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67ABC" w14:textId="77777777" w:rsidR="0042598F" w:rsidRPr="001731DE" w:rsidRDefault="0042598F" w:rsidP="00CA6191">
      <w:pPr>
        <w:spacing w:line="360" w:lineRule="auto"/>
        <w:rPr>
          <w:rFonts w:ascii="Book Antiqua" w:hAnsi="Book Antiqua"/>
          <w:sz w:val="24"/>
          <w:szCs w:val="24"/>
        </w:rPr>
      </w:pPr>
      <w:r w:rsidRPr="001731DE">
        <w:rPr>
          <w:rFonts w:ascii="Book Antiqua" w:hAnsi="Book Antiqua"/>
          <w:b/>
          <w:sz w:val="24"/>
          <w:szCs w:val="24"/>
        </w:rPr>
        <w:t xml:space="preserve">Name of Journal: </w:t>
      </w:r>
      <w:r w:rsidRPr="001731DE">
        <w:rPr>
          <w:rFonts w:ascii="Book Antiqua" w:hAnsi="Book Antiqua"/>
          <w:i/>
          <w:sz w:val="24"/>
          <w:szCs w:val="24"/>
        </w:rPr>
        <w:t>World Journal of Hepatology</w:t>
      </w:r>
    </w:p>
    <w:p w14:paraId="5B2F50F1" w14:textId="77777777" w:rsidR="0042598F" w:rsidRPr="001731DE" w:rsidRDefault="0042598F" w:rsidP="00CA6191">
      <w:pPr>
        <w:spacing w:line="360" w:lineRule="auto"/>
        <w:rPr>
          <w:rFonts w:ascii="Book Antiqua" w:eastAsia="SimSun" w:hAnsi="Book Antiqua"/>
          <w:b/>
          <w:sz w:val="24"/>
          <w:szCs w:val="24"/>
          <w:lang w:eastAsia="zh-CN"/>
        </w:rPr>
      </w:pPr>
      <w:r w:rsidRPr="001731DE">
        <w:rPr>
          <w:rFonts w:ascii="Book Antiqua" w:hAnsi="Book Antiqua"/>
          <w:b/>
          <w:sz w:val="24"/>
          <w:szCs w:val="24"/>
        </w:rPr>
        <w:t xml:space="preserve">Manuscript NO: </w:t>
      </w:r>
      <w:r w:rsidRPr="001731DE">
        <w:rPr>
          <w:rFonts w:ascii="Book Antiqua" w:eastAsia="SimSun" w:hAnsi="Book Antiqua"/>
          <w:sz w:val="24"/>
          <w:szCs w:val="24"/>
          <w:lang w:eastAsia="zh-CN"/>
        </w:rPr>
        <w:t>38973</w:t>
      </w:r>
    </w:p>
    <w:p w14:paraId="414114CD" w14:textId="4C14FB32" w:rsidR="0042598F" w:rsidRPr="001731DE" w:rsidRDefault="0042598F" w:rsidP="00CA6191">
      <w:pPr>
        <w:spacing w:line="360" w:lineRule="auto"/>
        <w:rPr>
          <w:rFonts w:ascii="Book Antiqua" w:eastAsia="SimSun" w:hAnsi="Book Antiqua"/>
          <w:b/>
          <w:sz w:val="24"/>
          <w:szCs w:val="24"/>
          <w:lang w:eastAsia="zh-CN"/>
        </w:rPr>
      </w:pPr>
      <w:r w:rsidRPr="001731DE">
        <w:rPr>
          <w:rFonts w:ascii="Book Antiqua" w:hAnsi="Book Antiqua"/>
          <w:b/>
          <w:sz w:val="24"/>
          <w:szCs w:val="24"/>
        </w:rPr>
        <w:t xml:space="preserve">Manuscript Type: </w:t>
      </w:r>
      <w:r w:rsidR="00D16706" w:rsidRPr="001731DE">
        <w:rPr>
          <w:rFonts w:ascii="Book Antiqua" w:hAnsi="Book Antiqua"/>
          <w:sz w:val="24"/>
          <w:szCs w:val="24"/>
        </w:rPr>
        <w:t>MINIREVIEWS</w:t>
      </w:r>
    </w:p>
    <w:p w14:paraId="78C7E1D9" w14:textId="77777777" w:rsidR="0042598F" w:rsidRPr="001731DE" w:rsidRDefault="0042598F" w:rsidP="00CA6191">
      <w:pPr>
        <w:spacing w:line="360" w:lineRule="auto"/>
        <w:rPr>
          <w:rFonts w:ascii="Book Antiqua" w:eastAsia="SimSun" w:hAnsi="Book Antiqua"/>
          <w:sz w:val="24"/>
          <w:szCs w:val="24"/>
          <w:lang w:eastAsia="zh-CN"/>
        </w:rPr>
      </w:pPr>
    </w:p>
    <w:p w14:paraId="273038D2" w14:textId="77777777" w:rsidR="00735F50" w:rsidRPr="001731DE" w:rsidRDefault="00735F50" w:rsidP="00CA6191">
      <w:pPr>
        <w:spacing w:line="360" w:lineRule="auto"/>
        <w:rPr>
          <w:rFonts w:ascii="Book Antiqua" w:eastAsia="SimSun" w:hAnsi="Book Antiqua"/>
          <w:b/>
          <w:bCs/>
          <w:sz w:val="24"/>
          <w:szCs w:val="24"/>
          <w:lang w:eastAsia="zh-CN"/>
        </w:rPr>
      </w:pPr>
      <w:r w:rsidRPr="001731DE">
        <w:rPr>
          <w:rFonts w:ascii="Book Antiqua" w:hAnsi="Book Antiqua"/>
          <w:b/>
          <w:bCs/>
          <w:sz w:val="24"/>
          <w:szCs w:val="24"/>
        </w:rPr>
        <w:t>Balloon-occluded transcatheter arterial chemoembolization for hepatocellular carcinoma</w:t>
      </w:r>
    </w:p>
    <w:p w14:paraId="000094DA" w14:textId="77777777" w:rsidR="0042598F" w:rsidRPr="001731DE" w:rsidRDefault="0042598F" w:rsidP="00CA6191">
      <w:pPr>
        <w:spacing w:line="360" w:lineRule="auto"/>
        <w:rPr>
          <w:rFonts w:ascii="Book Antiqua" w:eastAsia="SimSun" w:hAnsi="Book Antiqua"/>
          <w:b/>
          <w:bCs/>
          <w:sz w:val="24"/>
          <w:szCs w:val="24"/>
          <w:lang w:eastAsia="zh-CN"/>
        </w:rPr>
      </w:pPr>
    </w:p>
    <w:p w14:paraId="315B2A64" w14:textId="7D90FF91" w:rsidR="00735F50" w:rsidRPr="001731DE" w:rsidRDefault="00D16706" w:rsidP="00CA6191">
      <w:pPr>
        <w:spacing w:line="360" w:lineRule="auto"/>
        <w:rPr>
          <w:rFonts w:ascii="Book Antiqua" w:hAnsi="Book Antiqua"/>
          <w:sz w:val="24"/>
          <w:szCs w:val="24"/>
        </w:rPr>
      </w:pPr>
      <w:proofErr w:type="spellStart"/>
      <w:r w:rsidRPr="001731DE">
        <w:rPr>
          <w:rFonts w:ascii="Book Antiqua" w:hAnsi="Book Antiqua"/>
          <w:sz w:val="24"/>
          <w:szCs w:val="24"/>
        </w:rPr>
        <w:t>Hatanaka</w:t>
      </w:r>
      <w:proofErr w:type="spellEnd"/>
      <w:r w:rsidRPr="001731DE">
        <w:rPr>
          <w:rFonts w:ascii="Book Antiqua" w:eastAsia="SimSun" w:hAnsi="Book Antiqua"/>
          <w:sz w:val="24"/>
          <w:szCs w:val="24"/>
          <w:lang w:eastAsia="zh-CN"/>
        </w:rPr>
        <w:t xml:space="preserve"> T </w:t>
      </w:r>
      <w:r w:rsidRPr="001731DE">
        <w:rPr>
          <w:rFonts w:ascii="Book Antiqua" w:eastAsia="SimSun" w:hAnsi="Book Antiqua"/>
          <w:i/>
          <w:sz w:val="24"/>
          <w:szCs w:val="24"/>
          <w:lang w:eastAsia="zh-CN"/>
        </w:rPr>
        <w:t>et al.</w:t>
      </w:r>
      <w:r w:rsidR="00735F50" w:rsidRPr="001731DE">
        <w:rPr>
          <w:rFonts w:ascii="Book Antiqua" w:hAnsi="Book Antiqua"/>
          <w:sz w:val="24"/>
          <w:szCs w:val="24"/>
        </w:rPr>
        <w:t xml:space="preserve"> B-TACE for HCC</w:t>
      </w:r>
    </w:p>
    <w:p w14:paraId="117604D7" w14:textId="77777777" w:rsidR="0042598F" w:rsidRPr="001731DE" w:rsidRDefault="0042598F" w:rsidP="00CA6191">
      <w:pPr>
        <w:spacing w:line="360" w:lineRule="auto"/>
        <w:rPr>
          <w:rFonts w:ascii="Book Antiqua" w:eastAsia="SimSun" w:hAnsi="Book Antiqua"/>
          <w:sz w:val="24"/>
          <w:szCs w:val="24"/>
          <w:lang w:eastAsia="zh-CN"/>
        </w:rPr>
      </w:pPr>
    </w:p>
    <w:p w14:paraId="77A46A71" w14:textId="77777777" w:rsidR="00735F50" w:rsidRPr="001731DE" w:rsidRDefault="00735F50" w:rsidP="00CA6191">
      <w:pPr>
        <w:spacing w:line="360" w:lineRule="auto"/>
        <w:rPr>
          <w:rFonts w:ascii="Book Antiqua" w:eastAsia="SimSun" w:hAnsi="Book Antiqua"/>
          <w:sz w:val="24"/>
          <w:szCs w:val="24"/>
          <w:lang w:eastAsia="zh-CN"/>
        </w:rPr>
      </w:pPr>
      <w:r w:rsidRPr="001731DE">
        <w:rPr>
          <w:rFonts w:ascii="Book Antiqua" w:hAnsi="Book Antiqua"/>
          <w:sz w:val="24"/>
          <w:szCs w:val="24"/>
        </w:rPr>
        <w:t xml:space="preserve">Takeshi </w:t>
      </w:r>
      <w:proofErr w:type="spellStart"/>
      <w:r w:rsidRPr="001731DE">
        <w:rPr>
          <w:rFonts w:ascii="Book Antiqua" w:hAnsi="Book Antiqua"/>
          <w:sz w:val="24"/>
          <w:szCs w:val="24"/>
        </w:rPr>
        <w:t>Hatanaka</w:t>
      </w:r>
      <w:proofErr w:type="spellEnd"/>
      <w:r w:rsidRPr="001731DE">
        <w:rPr>
          <w:rFonts w:ascii="Book Antiqua" w:hAnsi="Book Antiqua"/>
          <w:sz w:val="24"/>
          <w:szCs w:val="24"/>
        </w:rPr>
        <w:t xml:space="preserve">, </w:t>
      </w:r>
      <w:proofErr w:type="spellStart"/>
      <w:r w:rsidRPr="001731DE">
        <w:rPr>
          <w:rFonts w:ascii="Book Antiqua" w:hAnsi="Book Antiqua"/>
          <w:sz w:val="24"/>
          <w:szCs w:val="24"/>
        </w:rPr>
        <w:t>Hirotaka</w:t>
      </w:r>
      <w:proofErr w:type="spellEnd"/>
      <w:r w:rsidRPr="001731DE">
        <w:rPr>
          <w:rFonts w:ascii="Book Antiqua" w:hAnsi="Book Antiqua"/>
          <w:sz w:val="24"/>
          <w:szCs w:val="24"/>
        </w:rPr>
        <w:t xml:space="preserve"> Arai, Satoru </w:t>
      </w:r>
      <w:proofErr w:type="spellStart"/>
      <w:r w:rsidRPr="001731DE">
        <w:rPr>
          <w:rFonts w:ascii="Book Antiqua" w:hAnsi="Book Antiqua"/>
          <w:sz w:val="24"/>
          <w:szCs w:val="24"/>
        </w:rPr>
        <w:t>Kakizaki</w:t>
      </w:r>
      <w:proofErr w:type="spellEnd"/>
    </w:p>
    <w:p w14:paraId="7994760C" w14:textId="77777777" w:rsidR="0042598F" w:rsidRPr="001731DE" w:rsidRDefault="0042598F" w:rsidP="00CA6191">
      <w:pPr>
        <w:spacing w:line="360" w:lineRule="auto"/>
        <w:rPr>
          <w:rFonts w:ascii="Book Antiqua" w:eastAsia="SimSun" w:hAnsi="Book Antiqua"/>
          <w:sz w:val="24"/>
          <w:szCs w:val="24"/>
          <w:lang w:eastAsia="zh-CN"/>
        </w:rPr>
      </w:pPr>
    </w:p>
    <w:p w14:paraId="4F819415" w14:textId="0160FF7A" w:rsidR="00735F50" w:rsidRPr="001731DE" w:rsidRDefault="00735F50" w:rsidP="00CA6191">
      <w:pPr>
        <w:spacing w:line="360" w:lineRule="auto"/>
        <w:rPr>
          <w:rFonts w:ascii="Book Antiqua" w:eastAsia="SimSun" w:hAnsi="Book Antiqua"/>
          <w:sz w:val="24"/>
          <w:szCs w:val="24"/>
          <w:lang w:eastAsia="zh-CN"/>
        </w:rPr>
      </w:pPr>
      <w:r w:rsidRPr="001731DE">
        <w:rPr>
          <w:rFonts w:ascii="Book Antiqua" w:hAnsi="Book Antiqua"/>
          <w:b/>
          <w:sz w:val="24"/>
          <w:szCs w:val="24"/>
        </w:rPr>
        <w:t>Takeshi Hatanaka</w:t>
      </w:r>
      <w:r w:rsidRPr="001731DE">
        <w:rPr>
          <w:rFonts w:ascii="Book Antiqua" w:hAnsi="Book Antiqua"/>
          <w:sz w:val="24"/>
          <w:szCs w:val="24"/>
        </w:rPr>
        <w:t xml:space="preserve">, Department of Gastroenterology, </w:t>
      </w:r>
      <w:proofErr w:type="spellStart"/>
      <w:r w:rsidRPr="001731DE">
        <w:rPr>
          <w:rFonts w:ascii="Book Antiqua" w:hAnsi="Book Antiqua"/>
          <w:sz w:val="24"/>
          <w:szCs w:val="24"/>
        </w:rPr>
        <w:t>Saiseikai</w:t>
      </w:r>
      <w:proofErr w:type="spellEnd"/>
      <w:r w:rsidRPr="001731DE">
        <w:rPr>
          <w:rFonts w:ascii="Book Antiqua" w:hAnsi="Book Antiqua"/>
          <w:sz w:val="24"/>
          <w:szCs w:val="24"/>
        </w:rPr>
        <w:t xml:space="preserve"> Maebashi Hospital, Gunma 371-0821, Japan</w:t>
      </w:r>
    </w:p>
    <w:p w14:paraId="3EA95650" w14:textId="77777777" w:rsidR="00D16706" w:rsidRPr="001731DE" w:rsidRDefault="00D16706" w:rsidP="00CA6191">
      <w:pPr>
        <w:spacing w:line="360" w:lineRule="auto"/>
        <w:rPr>
          <w:rFonts w:ascii="Book Antiqua" w:eastAsia="SimSun" w:hAnsi="Book Antiqua"/>
          <w:sz w:val="24"/>
          <w:szCs w:val="24"/>
          <w:lang w:eastAsia="zh-CN"/>
        </w:rPr>
      </w:pPr>
    </w:p>
    <w:p w14:paraId="391ACEDC" w14:textId="01359895" w:rsidR="00735F50" w:rsidRPr="001731DE" w:rsidRDefault="00735F50" w:rsidP="00CA6191">
      <w:pPr>
        <w:spacing w:line="360" w:lineRule="auto"/>
        <w:rPr>
          <w:rFonts w:ascii="Book Antiqua" w:eastAsia="SimSun" w:hAnsi="Book Antiqua"/>
          <w:sz w:val="24"/>
          <w:szCs w:val="24"/>
          <w:lang w:eastAsia="zh-CN"/>
        </w:rPr>
      </w:pPr>
      <w:proofErr w:type="spellStart"/>
      <w:r w:rsidRPr="001731DE">
        <w:rPr>
          <w:rFonts w:ascii="Book Antiqua" w:hAnsi="Book Antiqua"/>
          <w:b/>
          <w:sz w:val="24"/>
          <w:szCs w:val="24"/>
        </w:rPr>
        <w:t>Hirotaka</w:t>
      </w:r>
      <w:proofErr w:type="spellEnd"/>
      <w:r w:rsidRPr="001731DE">
        <w:rPr>
          <w:rFonts w:ascii="Book Antiqua" w:hAnsi="Book Antiqua"/>
          <w:b/>
          <w:sz w:val="24"/>
          <w:szCs w:val="24"/>
        </w:rPr>
        <w:t xml:space="preserve"> Arai</w:t>
      </w:r>
      <w:r w:rsidRPr="001731DE">
        <w:rPr>
          <w:rFonts w:ascii="Book Antiqua" w:hAnsi="Book Antiqua"/>
          <w:sz w:val="24"/>
          <w:szCs w:val="24"/>
        </w:rPr>
        <w:t>, Department of Gastroenterology, Maebashi Red Cross Hospital, Gunma 371-0014, Japan</w:t>
      </w:r>
    </w:p>
    <w:p w14:paraId="002B3485" w14:textId="77777777" w:rsidR="00D16706" w:rsidRPr="001731DE" w:rsidRDefault="00D16706" w:rsidP="00CA6191">
      <w:pPr>
        <w:spacing w:line="360" w:lineRule="auto"/>
        <w:rPr>
          <w:rFonts w:ascii="Book Antiqua" w:eastAsia="SimSun" w:hAnsi="Book Antiqua"/>
          <w:sz w:val="24"/>
          <w:szCs w:val="24"/>
          <w:lang w:eastAsia="zh-CN"/>
        </w:rPr>
      </w:pPr>
    </w:p>
    <w:p w14:paraId="547E909B" w14:textId="148A8D9F" w:rsidR="00735F50" w:rsidRPr="001731DE" w:rsidRDefault="00735F50" w:rsidP="00CA6191">
      <w:pPr>
        <w:spacing w:line="360" w:lineRule="auto"/>
        <w:rPr>
          <w:rFonts w:ascii="Book Antiqua" w:hAnsi="Book Antiqua"/>
          <w:sz w:val="24"/>
          <w:szCs w:val="24"/>
        </w:rPr>
      </w:pPr>
      <w:r w:rsidRPr="001731DE">
        <w:rPr>
          <w:rFonts w:ascii="Book Antiqua" w:hAnsi="Book Antiqua"/>
          <w:b/>
          <w:sz w:val="24"/>
          <w:szCs w:val="24"/>
        </w:rPr>
        <w:t xml:space="preserve">Satoru </w:t>
      </w:r>
      <w:proofErr w:type="spellStart"/>
      <w:r w:rsidRPr="001731DE">
        <w:rPr>
          <w:rFonts w:ascii="Book Antiqua" w:hAnsi="Book Antiqua"/>
          <w:b/>
          <w:sz w:val="24"/>
          <w:szCs w:val="24"/>
        </w:rPr>
        <w:t>Kakizaki</w:t>
      </w:r>
      <w:proofErr w:type="spellEnd"/>
      <w:r w:rsidRPr="001731DE">
        <w:rPr>
          <w:rFonts w:ascii="Book Antiqua" w:hAnsi="Book Antiqua"/>
          <w:sz w:val="24"/>
          <w:szCs w:val="24"/>
        </w:rPr>
        <w:t>, Department of Gastroenterology and Hepatology, Gunma University Graduate School of Medicine, Gunma 371-8511, Japan</w:t>
      </w:r>
    </w:p>
    <w:p w14:paraId="167E7D7A" w14:textId="77777777" w:rsidR="00735F50" w:rsidRPr="001731DE" w:rsidRDefault="00735F50" w:rsidP="00CA6191">
      <w:pPr>
        <w:spacing w:line="360" w:lineRule="auto"/>
        <w:rPr>
          <w:rFonts w:ascii="Book Antiqua" w:hAnsi="Book Antiqua"/>
          <w:sz w:val="24"/>
          <w:szCs w:val="24"/>
        </w:rPr>
      </w:pPr>
    </w:p>
    <w:p w14:paraId="0DA06BC5" w14:textId="051F8CE6" w:rsidR="00735F50" w:rsidRPr="001731DE" w:rsidRDefault="00735F50" w:rsidP="00CA6191">
      <w:pPr>
        <w:widowControl/>
        <w:spacing w:line="360" w:lineRule="auto"/>
        <w:rPr>
          <w:rFonts w:ascii="Book Antiqua" w:eastAsia="SimSun" w:hAnsi="Book Antiqua"/>
          <w:sz w:val="24"/>
          <w:szCs w:val="24"/>
          <w:lang w:eastAsia="zh-CN"/>
        </w:rPr>
      </w:pPr>
      <w:r w:rsidRPr="001731DE">
        <w:rPr>
          <w:rFonts w:ascii="Book Antiqua" w:hAnsi="Book Antiqua"/>
          <w:b/>
          <w:sz w:val="24"/>
          <w:szCs w:val="24"/>
        </w:rPr>
        <w:t>ORCID number</w:t>
      </w:r>
      <w:r w:rsidRPr="001731DE">
        <w:rPr>
          <w:rFonts w:ascii="Book Antiqua" w:hAnsi="Book Antiqua"/>
          <w:sz w:val="24"/>
          <w:szCs w:val="24"/>
        </w:rPr>
        <w:t xml:space="preserve">: Takeshi </w:t>
      </w:r>
      <w:proofErr w:type="spellStart"/>
      <w:r w:rsidRPr="001731DE">
        <w:rPr>
          <w:rFonts w:ascii="Book Antiqua" w:hAnsi="Book Antiqua"/>
          <w:sz w:val="24"/>
          <w:szCs w:val="24"/>
        </w:rPr>
        <w:t>Hatanaka</w:t>
      </w:r>
      <w:proofErr w:type="spellEnd"/>
      <w:r w:rsidRPr="001731DE">
        <w:rPr>
          <w:rFonts w:ascii="Book Antiqua" w:hAnsi="Book Antiqua"/>
          <w:sz w:val="24"/>
          <w:szCs w:val="24"/>
        </w:rPr>
        <w:t xml:space="preserve"> (0000-0003-3656-285X); </w:t>
      </w:r>
      <w:proofErr w:type="spellStart"/>
      <w:r w:rsidRPr="001731DE">
        <w:rPr>
          <w:rFonts w:ascii="Book Antiqua" w:hAnsi="Book Antiqua"/>
          <w:sz w:val="24"/>
          <w:szCs w:val="24"/>
        </w:rPr>
        <w:t>Hirotaka</w:t>
      </w:r>
      <w:proofErr w:type="spellEnd"/>
      <w:r w:rsidRPr="001731DE">
        <w:rPr>
          <w:rFonts w:ascii="Book Antiqua" w:hAnsi="Book Antiqua"/>
          <w:sz w:val="24"/>
          <w:szCs w:val="24"/>
        </w:rPr>
        <w:t xml:space="preserve"> Arai (0000-0003-1119-8588); Satoru </w:t>
      </w:r>
      <w:proofErr w:type="spellStart"/>
      <w:r w:rsidRPr="001731DE">
        <w:rPr>
          <w:rFonts w:ascii="Book Antiqua" w:hAnsi="Book Antiqua"/>
          <w:sz w:val="24"/>
          <w:szCs w:val="24"/>
        </w:rPr>
        <w:t>Kakizaki</w:t>
      </w:r>
      <w:proofErr w:type="spellEnd"/>
      <w:r w:rsidRPr="001731DE">
        <w:rPr>
          <w:rFonts w:ascii="Book Antiqua" w:hAnsi="Book Antiqua"/>
          <w:sz w:val="24"/>
          <w:szCs w:val="24"/>
        </w:rPr>
        <w:t xml:space="preserve"> (</w:t>
      </w:r>
      <w:r w:rsidRPr="001731DE">
        <w:rPr>
          <w:rFonts w:ascii="Book Antiqua" w:eastAsia="Yu Gothic" w:hAnsi="Book Antiqua" w:cs="MS PGothic"/>
          <w:kern w:val="0"/>
          <w:sz w:val="24"/>
          <w:szCs w:val="24"/>
        </w:rPr>
        <w:t>0000-0002-1508-584X</w:t>
      </w:r>
      <w:r w:rsidRPr="001731DE">
        <w:rPr>
          <w:rFonts w:ascii="Book Antiqua" w:hAnsi="Book Antiqua"/>
          <w:sz w:val="24"/>
          <w:szCs w:val="24"/>
        </w:rPr>
        <w:t>)</w:t>
      </w:r>
      <w:r w:rsidR="00D16706" w:rsidRPr="001731DE">
        <w:rPr>
          <w:rFonts w:ascii="Book Antiqua" w:eastAsia="SimSun" w:hAnsi="Book Antiqua"/>
          <w:sz w:val="24"/>
          <w:szCs w:val="24"/>
          <w:lang w:eastAsia="zh-CN"/>
        </w:rPr>
        <w:t>.</w:t>
      </w:r>
    </w:p>
    <w:p w14:paraId="2267D9E9" w14:textId="77777777" w:rsidR="00D16706" w:rsidRPr="001731DE" w:rsidRDefault="00D16706" w:rsidP="00CA6191">
      <w:pPr>
        <w:widowControl/>
        <w:spacing w:line="360" w:lineRule="auto"/>
        <w:rPr>
          <w:rFonts w:ascii="Book Antiqua" w:eastAsia="SimSun" w:hAnsi="Book Antiqua" w:cs="MS PGothic"/>
          <w:kern w:val="0"/>
          <w:sz w:val="24"/>
          <w:szCs w:val="24"/>
          <w:lang w:eastAsia="zh-CN"/>
        </w:rPr>
      </w:pPr>
    </w:p>
    <w:p w14:paraId="5E530BC1" w14:textId="33901D60" w:rsidR="00735F50" w:rsidRPr="001731DE" w:rsidRDefault="00D16706" w:rsidP="00CA6191">
      <w:pPr>
        <w:spacing w:line="360" w:lineRule="auto"/>
        <w:rPr>
          <w:rFonts w:ascii="Book Antiqua" w:eastAsia="SimSun" w:hAnsi="Book Antiqua"/>
          <w:sz w:val="24"/>
          <w:szCs w:val="24"/>
          <w:lang w:eastAsia="zh-CN"/>
        </w:rPr>
      </w:pPr>
      <w:r w:rsidRPr="001731DE">
        <w:rPr>
          <w:rFonts w:ascii="Book Antiqua" w:hAnsi="Book Antiqua"/>
          <w:b/>
          <w:kern w:val="0"/>
          <w:sz w:val="24"/>
          <w:szCs w:val="24"/>
        </w:rPr>
        <w:t>Author contributions:</w:t>
      </w:r>
      <w:r w:rsidR="00735F50" w:rsidRPr="001731DE">
        <w:rPr>
          <w:rFonts w:ascii="Book Antiqua" w:hAnsi="Book Antiqua"/>
          <w:sz w:val="24"/>
          <w:szCs w:val="24"/>
        </w:rPr>
        <w:t xml:space="preserve"> All authors have contributed to the study concept, data </w:t>
      </w:r>
      <w:r w:rsidR="00735F50" w:rsidRPr="001731DE">
        <w:rPr>
          <w:rFonts w:ascii="Book Antiqua" w:hAnsi="Book Antiqua"/>
          <w:sz w:val="24"/>
          <w:szCs w:val="24"/>
        </w:rPr>
        <w:lastRenderedPageBreak/>
        <w:t>analyzing, manuscript writing, editing and approval of the final manuscript for publication</w:t>
      </w:r>
    </w:p>
    <w:p w14:paraId="3AC3B65B" w14:textId="77777777" w:rsidR="00D16706" w:rsidRPr="001731DE" w:rsidRDefault="00D16706" w:rsidP="00CA6191">
      <w:pPr>
        <w:spacing w:line="360" w:lineRule="auto"/>
        <w:rPr>
          <w:rFonts w:ascii="Book Antiqua" w:eastAsia="SimSun" w:hAnsi="Book Antiqua"/>
          <w:sz w:val="24"/>
          <w:szCs w:val="24"/>
          <w:lang w:eastAsia="zh-CN"/>
        </w:rPr>
      </w:pPr>
    </w:p>
    <w:p w14:paraId="3E2BAE47" w14:textId="7D52F56B" w:rsidR="00D16706" w:rsidRPr="001731DE" w:rsidRDefault="00D16706" w:rsidP="00CA6191">
      <w:pPr>
        <w:spacing w:line="360" w:lineRule="auto"/>
        <w:rPr>
          <w:rFonts w:ascii="Book Antiqua" w:hAnsi="Book Antiqua"/>
          <w:b/>
          <w:sz w:val="24"/>
          <w:szCs w:val="24"/>
        </w:rPr>
      </w:pPr>
      <w:r w:rsidRPr="001731DE">
        <w:rPr>
          <w:rFonts w:ascii="Book Antiqua" w:hAnsi="Book Antiqua"/>
          <w:b/>
          <w:sz w:val="24"/>
          <w:szCs w:val="24"/>
        </w:rPr>
        <w:t>Conflict-of-interest statement</w:t>
      </w:r>
      <w:r w:rsidRPr="001731DE">
        <w:rPr>
          <w:rFonts w:ascii="Book Antiqua" w:hAnsi="Book Antiqua" w:cs="TimesNewRomanPS-BoldItalicMT"/>
          <w:b/>
          <w:iCs/>
          <w:sz w:val="24"/>
          <w:szCs w:val="24"/>
        </w:rPr>
        <w:t xml:space="preserve">: </w:t>
      </w:r>
      <w:r w:rsidRPr="001731DE">
        <w:rPr>
          <w:rFonts w:ascii="Book Antiqua" w:hAnsi="Book Antiqua"/>
          <w:sz w:val="24"/>
          <w:szCs w:val="24"/>
        </w:rPr>
        <w:t>No potential conflicts of interest. No financial support.</w:t>
      </w:r>
    </w:p>
    <w:p w14:paraId="4E2B9FFC" w14:textId="77777777" w:rsidR="00D16706" w:rsidRPr="001731DE" w:rsidRDefault="00D16706" w:rsidP="00CA6191">
      <w:pPr>
        <w:adjustRightInd w:val="0"/>
        <w:snapToGrid w:val="0"/>
        <w:spacing w:line="360" w:lineRule="auto"/>
        <w:rPr>
          <w:rFonts w:ascii="Book Antiqua" w:hAnsi="Book Antiqua"/>
          <w:sz w:val="24"/>
          <w:szCs w:val="24"/>
        </w:rPr>
      </w:pPr>
    </w:p>
    <w:p w14:paraId="7AA55E82" w14:textId="77777777" w:rsidR="00D16706" w:rsidRPr="00A24988" w:rsidRDefault="00D16706" w:rsidP="00CA6191">
      <w:pPr>
        <w:widowControl/>
        <w:adjustRightInd w:val="0"/>
        <w:snapToGrid w:val="0"/>
        <w:spacing w:line="360" w:lineRule="auto"/>
        <w:rPr>
          <w:rFonts w:ascii="Book Antiqua" w:hAnsi="Book Antiqua"/>
          <w:sz w:val="24"/>
          <w:szCs w:val="24"/>
        </w:rPr>
      </w:pPr>
      <w:r w:rsidRPr="001731DE">
        <w:rPr>
          <w:rFonts w:ascii="Book Antiqua" w:hAnsi="Book Antiqua"/>
          <w:b/>
          <w:kern w:val="0"/>
          <w:sz w:val="24"/>
          <w:szCs w:val="24"/>
        </w:rPr>
        <w:t xml:space="preserve">Open-Access: </w:t>
      </w:r>
      <w:r w:rsidRPr="00A24988">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A24988">
          <w:rPr>
            <w:rStyle w:val="Hyperlink"/>
            <w:rFonts w:ascii="Book Antiqua" w:hAnsi="Book Antiqua"/>
            <w:color w:val="auto"/>
            <w:sz w:val="24"/>
            <w:szCs w:val="24"/>
            <w:u w:val="none"/>
          </w:rPr>
          <w:t>http://creativecommons.org/licenses/by-nc/4.0/</w:t>
        </w:r>
      </w:hyperlink>
    </w:p>
    <w:p w14:paraId="3FEBB671" w14:textId="77777777" w:rsidR="00735F50" w:rsidRPr="00A24988" w:rsidRDefault="00735F50" w:rsidP="00CA6191">
      <w:pPr>
        <w:spacing w:line="360" w:lineRule="auto"/>
        <w:rPr>
          <w:rFonts w:ascii="Book Antiqua" w:eastAsia="SimSun" w:hAnsi="Book Antiqua"/>
          <w:sz w:val="24"/>
          <w:szCs w:val="24"/>
          <w:lang w:eastAsia="zh-CN"/>
        </w:rPr>
      </w:pPr>
    </w:p>
    <w:p w14:paraId="729E026E" w14:textId="75BEFADE" w:rsidR="00D16706" w:rsidRPr="001731DE" w:rsidRDefault="00D16706" w:rsidP="00CA6191">
      <w:pPr>
        <w:spacing w:line="360" w:lineRule="auto"/>
        <w:rPr>
          <w:rFonts w:ascii="Book Antiqua" w:eastAsia="SimSun" w:hAnsi="Book Antiqua" w:cs="SimSun"/>
          <w:kern w:val="0"/>
          <w:sz w:val="24"/>
          <w:szCs w:val="24"/>
          <w:lang w:eastAsia="zh-CN"/>
        </w:rPr>
      </w:pPr>
      <w:r w:rsidRPr="001731DE">
        <w:rPr>
          <w:rFonts w:ascii="Book Antiqua" w:eastAsia="SimSun" w:hAnsi="Book Antiqua" w:cs="SimSun"/>
          <w:b/>
          <w:kern w:val="0"/>
          <w:sz w:val="24"/>
          <w:szCs w:val="24"/>
        </w:rPr>
        <w:t>Manuscript source:</w:t>
      </w:r>
      <w:r w:rsidRPr="001731DE">
        <w:rPr>
          <w:rFonts w:ascii="Book Antiqua" w:eastAsia="SimSun" w:hAnsi="Book Antiqua" w:cs="SimSun"/>
          <w:kern w:val="0"/>
          <w:sz w:val="24"/>
          <w:szCs w:val="24"/>
        </w:rPr>
        <w:t> Invited manuscript</w:t>
      </w:r>
    </w:p>
    <w:p w14:paraId="3AAB0013" w14:textId="77777777" w:rsidR="00D16706" w:rsidRPr="001731DE" w:rsidRDefault="00D16706" w:rsidP="00CA6191">
      <w:pPr>
        <w:spacing w:line="360" w:lineRule="auto"/>
        <w:rPr>
          <w:rFonts w:ascii="Book Antiqua" w:eastAsia="SimSun" w:hAnsi="Book Antiqua"/>
          <w:sz w:val="24"/>
          <w:szCs w:val="24"/>
          <w:lang w:eastAsia="zh-CN"/>
        </w:rPr>
      </w:pPr>
    </w:p>
    <w:p w14:paraId="60AD6429" w14:textId="0600DE63" w:rsidR="004B794C" w:rsidRPr="001731DE" w:rsidRDefault="00D16706" w:rsidP="00CA6191">
      <w:pPr>
        <w:spacing w:line="360" w:lineRule="auto"/>
        <w:rPr>
          <w:rFonts w:ascii="Book Antiqua" w:eastAsia="SimSun" w:hAnsi="Book Antiqua"/>
          <w:sz w:val="24"/>
          <w:szCs w:val="24"/>
          <w:lang w:eastAsia="zh-CN"/>
        </w:rPr>
      </w:pPr>
      <w:r w:rsidRPr="001731DE">
        <w:rPr>
          <w:rFonts w:ascii="Book Antiqua" w:hAnsi="Book Antiqua"/>
          <w:b/>
          <w:kern w:val="0"/>
          <w:sz w:val="24"/>
          <w:szCs w:val="24"/>
        </w:rPr>
        <w:t>Correspondence to:</w:t>
      </w:r>
      <w:r w:rsidR="004B794C" w:rsidRPr="001731DE">
        <w:rPr>
          <w:rFonts w:ascii="Book Antiqua" w:hAnsi="Book Antiqua"/>
          <w:b/>
          <w:sz w:val="24"/>
          <w:szCs w:val="24"/>
        </w:rPr>
        <w:t xml:space="preserve"> Satoru </w:t>
      </w:r>
      <w:proofErr w:type="spellStart"/>
      <w:r w:rsidR="004B794C" w:rsidRPr="001731DE">
        <w:rPr>
          <w:rFonts w:ascii="Book Antiqua" w:hAnsi="Book Antiqua"/>
          <w:b/>
          <w:sz w:val="24"/>
          <w:szCs w:val="24"/>
        </w:rPr>
        <w:t>Kakizaki</w:t>
      </w:r>
      <w:proofErr w:type="spellEnd"/>
      <w:r w:rsidR="004B794C" w:rsidRPr="001731DE">
        <w:rPr>
          <w:rFonts w:ascii="Book Antiqua" w:hAnsi="Book Antiqua"/>
          <w:b/>
          <w:sz w:val="24"/>
          <w:szCs w:val="24"/>
        </w:rPr>
        <w:t xml:space="preserve">, </w:t>
      </w:r>
      <w:r w:rsidRPr="001731DE">
        <w:rPr>
          <w:rFonts w:ascii="Book Antiqua" w:hAnsi="Book Antiqua"/>
          <w:b/>
          <w:sz w:val="24"/>
          <w:szCs w:val="24"/>
        </w:rPr>
        <w:t xml:space="preserve">MD, PhD, Associate Professor, </w:t>
      </w:r>
      <w:r w:rsidR="004B794C" w:rsidRPr="001731DE">
        <w:rPr>
          <w:rFonts w:ascii="Book Antiqua" w:hAnsi="Book Antiqua"/>
          <w:sz w:val="24"/>
          <w:szCs w:val="24"/>
        </w:rPr>
        <w:t>Department of Gastroenterology and Hepatology, Gunma University Graduate School of Medicine, Showa-</w:t>
      </w:r>
      <w:proofErr w:type="spellStart"/>
      <w:r w:rsidR="004B794C" w:rsidRPr="001731DE">
        <w:rPr>
          <w:rFonts w:ascii="Book Antiqua" w:hAnsi="Book Antiqua"/>
          <w:sz w:val="24"/>
          <w:szCs w:val="24"/>
        </w:rPr>
        <w:t>machi</w:t>
      </w:r>
      <w:proofErr w:type="spellEnd"/>
      <w:r w:rsidR="004B794C" w:rsidRPr="001731DE">
        <w:rPr>
          <w:rFonts w:ascii="Book Antiqua" w:hAnsi="Book Antiqua"/>
          <w:sz w:val="24"/>
          <w:szCs w:val="24"/>
        </w:rPr>
        <w:t>, 3-39-15, Maebashi, Gunma 371-8511, Japan</w:t>
      </w:r>
      <w:r w:rsidRPr="001731DE">
        <w:rPr>
          <w:rFonts w:ascii="Book Antiqua" w:eastAsia="SimSun" w:hAnsi="Book Antiqua"/>
          <w:sz w:val="24"/>
          <w:szCs w:val="24"/>
          <w:lang w:eastAsia="zh-CN"/>
        </w:rPr>
        <w:t xml:space="preserve">. </w:t>
      </w:r>
      <w:r w:rsidR="004B794C" w:rsidRPr="001731DE">
        <w:rPr>
          <w:rFonts w:ascii="Book Antiqua" w:hAnsi="Book Antiqua"/>
          <w:sz w:val="24"/>
          <w:szCs w:val="24"/>
        </w:rPr>
        <w:t>kakizaki@gunma-u.ac.jp</w:t>
      </w:r>
    </w:p>
    <w:p w14:paraId="76E86E87" w14:textId="049EE688" w:rsidR="004B794C" w:rsidRPr="001731DE" w:rsidRDefault="004B794C" w:rsidP="00CA6191">
      <w:pPr>
        <w:spacing w:line="360" w:lineRule="auto"/>
        <w:rPr>
          <w:rFonts w:ascii="Book Antiqua" w:hAnsi="Book Antiqua"/>
          <w:sz w:val="24"/>
          <w:szCs w:val="24"/>
        </w:rPr>
      </w:pPr>
      <w:r w:rsidRPr="001731DE">
        <w:rPr>
          <w:rFonts w:ascii="Book Antiqua" w:hAnsi="Book Antiqua"/>
          <w:b/>
          <w:sz w:val="24"/>
          <w:szCs w:val="24"/>
        </w:rPr>
        <w:t>Telephone:</w:t>
      </w:r>
      <w:r w:rsidR="00D16706" w:rsidRPr="001731DE">
        <w:rPr>
          <w:rFonts w:ascii="Book Antiqua" w:hAnsi="Book Antiqua"/>
          <w:sz w:val="24"/>
          <w:szCs w:val="24"/>
        </w:rPr>
        <w:t xml:space="preserve"> +81-27-220</w:t>
      </w:r>
      <w:r w:rsidRPr="001731DE">
        <w:rPr>
          <w:rFonts w:ascii="Book Antiqua" w:hAnsi="Book Antiqua"/>
          <w:sz w:val="24"/>
          <w:szCs w:val="24"/>
        </w:rPr>
        <w:t>8127</w:t>
      </w:r>
    </w:p>
    <w:p w14:paraId="4DE537FD" w14:textId="26929956" w:rsidR="004B794C" w:rsidRPr="001731DE" w:rsidRDefault="004B794C" w:rsidP="00CA6191">
      <w:pPr>
        <w:tabs>
          <w:tab w:val="left" w:pos="2880"/>
        </w:tabs>
        <w:spacing w:line="360" w:lineRule="auto"/>
        <w:rPr>
          <w:rFonts w:ascii="Book Antiqua" w:hAnsi="Book Antiqua"/>
          <w:sz w:val="24"/>
          <w:szCs w:val="24"/>
        </w:rPr>
      </w:pPr>
      <w:r w:rsidRPr="001731DE">
        <w:rPr>
          <w:rFonts w:ascii="Book Antiqua" w:hAnsi="Book Antiqua"/>
          <w:b/>
          <w:sz w:val="24"/>
          <w:szCs w:val="24"/>
        </w:rPr>
        <w:t>Fax:</w:t>
      </w:r>
      <w:r w:rsidR="00D16706" w:rsidRPr="001731DE">
        <w:rPr>
          <w:rFonts w:ascii="Book Antiqua" w:hAnsi="Book Antiqua"/>
          <w:sz w:val="24"/>
          <w:szCs w:val="24"/>
        </w:rPr>
        <w:t xml:space="preserve"> +81-27-220</w:t>
      </w:r>
      <w:r w:rsidRPr="001731DE">
        <w:rPr>
          <w:rFonts w:ascii="Book Antiqua" w:hAnsi="Book Antiqua"/>
          <w:sz w:val="24"/>
          <w:szCs w:val="24"/>
        </w:rPr>
        <w:t>8136</w:t>
      </w:r>
    </w:p>
    <w:p w14:paraId="6DA1C3FE" w14:textId="77777777" w:rsidR="004B794C" w:rsidRPr="001731DE" w:rsidRDefault="004B794C" w:rsidP="00CA6191">
      <w:pPr>
        <w:spacing w:line="360" w:lineRule="auto"/>
        <w:rPr>
          <w:rFonts w:ascii="Book Antiqua" w:eastAsia="SimSun" w:hAnsi="Book Antiqua"/>
          <w:sz w:val="24"/>
          <w:szCs w:val="24"/>
          <w:lang w:eastAsia="zh-CN"/>
        </w:rPr>
      </w:pPr>
    </w:p>
    <w:p w14:paraId="4502D2A6" w14:textId="42CEA557" w:rsidR="00D16706" w:rsidRPr="001731DE" w:rsidRDefault="00D16706" w:rsidP="00CA6191">
      <w:pPr>
        <w:spacing w:line="360" w:lineRule="auto"/>
        <w:rPr>
          <w:rFonts w:ascii="Book Antiqua" w:hAnsi="Book Antiqua"/>
          <w:b/>
          <w:sz w:val="24"/>
          <w:szCs w:val="24"/>
        </w:rPr>
      </w:pPr>
      <w:r w:rsidRPr="001731DE">
        <w:rPr>
          <w:rFonts w:ascii="Book Antiqua" w:hAnsi="Book Antiqua"/>
          <w:b/>
          <w:sz w:val="24"/>
          <w:szCs w:val="24"/>
        </w:rPr>
        <w:t xml:space="preserve">Received: </w:t>
      </w:r>
      <w:r w:rsidR="00CA6191" w:rsidRPr="001731DE">
        <w:rPr>
          <w:rFonts w:ascii="Book Antiqua" w:eastAsia="SimSun" w:hAnsi="Book Antiqua"/>
          <w:sz w:val="24"/>
          <w:szCs w:val="24"/>
          <w:lang w:eastAsia="zh-CN"/>
        </w:rPr>
        <w:t>March 27, 2018</w:t>
      </w:r>
      <w:r w:rsidRPr="001731DE">
        <w:rPr>
          <w:rFonts w:ascii="Book Antiqua" w:hAnsi="Book Antiqua"/>
          <w:sz w:val="24"/>
          <w:szCs w:val="24"/>
        </w:rPr>
        <w:t xml:space="preserve">  </w:t>
      </w:r>
    </w:p>
    <w:p w14:paraId="1858027F" w14:textId="0D789702" w:rsidR="00D16706" w:rsidRPr="001731DE" w:rsidRDefault="00D16706" w:rsidP="00CA6191">
      <w:pPr>
        <w:spacing w:line="360" w:lineRule="auto"/>
        <w:rPr>
          <w:rFonts w:ascii="Book Antiqua" w:hAnsi="Book Antiqua"/>
          <w:b/>
          <w:sz w:val="24"/>
          <w:szCs w:val="24"/>
        </w:rPr>
      </w:pPr>
      <w:r w:rsidRPr="001731DE">
        <w:rPr>
          <w:rFonts w:ascii="Book Antiqua" w:hAnsi="Book Antiqua"/>
          <w:b/>
          <w:sz w:val="24"/>
          <w:szCs w:val="24"/>
        </w:rPr>
        <w:t>Peer-review started:</w:t>
      </w:r>
      <w:r w:rsidR="00CA6191" w:rsidRPr="001731DE">
        <w:rPr>
          <w:rFonts w:ascii="Book Antiqua" w:eastAsia="SimSun" w:hAnsi="Book Antiqua"/>
          <w:sz w:val="24"/>
          <w:szCs w:val="24"/>
          <w:lang w:eastAsia="zh-CN"/>
        </w:rPr>
        <w:t xml:space="preserve"> March 27, 2018</w:t>
      </w:r>
      <w:r w:rsidR="00CA6191" w:rsidRPr="001731DE">
        <w:rPr>
          <w:rFonts w:ascii="Book Antiqua" w:hAnsi="Book Antiqua"/>
          <w:sz w:val="24"/>
          <w:szCs w:val="24"/>
        </w:rPr>
        <w:t xml:space="preserve">  </w:t>
      </w:r>
    </w:p>
    <w:p w14:paraId="036493F6" w14:textId="6645ECF5" w:rsidR="00D16706" w:rsidRPr="001731DE" w:rsidRDefault="00D16706" w:rsidP="00CA6191">
      <w:pPr>
        <w:spacing w:line="360" w:lineRule="auto"/>
        <w:rPr>
          <w:rFonts w:ascii="Book Antiqua" w:eastAsia="SimSun" w:hAnsi="Book Antiqua"/>
          <w:b/>
          <w:sz w:val="24"/>
          <w:szCs w:val="24"/>
          <w:lang w:eastAsia="zh-CN"/>
        </w:rPr>
      </w:pPr>
      <w:r w:rsidRPr="001731DE">
        <w:rPr>
          <w:rFonts w:ascii="Book Antiqua" w:hAnsi="Book Antiqua"/>
          <w:b/>
          <w:sz w:val="24"/>
          <w:szCs w:val="24"/>
        </w:rPr>
        <w:t>First decision:</w:t>
      </w:r>
      <w:r w:rsidR="00CA6191" w:rsidRPr="001731DE">
        <w:rPr>
          <w:rFonts w:ascii="Book Antiqua" w:eastAsia="SimSun" w:hAnsi="Book Antiqua"/>
          <w:sz w:val="24"/>
          <w:szCs w:val="24"/>
          <w:lang w:eastAsia="zh-CN"/>
        </w:rPr>
        <w:t xml:space="preserve"> April 11, 2018</w:t>
      </w:r>
    </w:p>
    <w:p w14:paraId="448D0554" w14:textId="2EF994EE" w:rsidR="00D16706" w:rsidRPr="001731DE" w:rsidRDefault="00D16706" w:rsidP="00CA6191">
      <w:pPr>
        <w:spacing w:line="360" w:lineRule="auto"/>
        <w:rPr>
          <w:rFonts w:ascii="Book Antiqua" w:hAnsi="Book Antiqua"/>
          <w:b/>
          <w:sz w:val="24"/>
          <w:szCs w:val="24"/>
        </w:rPr>
      </w:pPr>
      <w:r w:rsidRPr="001731DE">
        <w:rPr>
          <w:rFonts w:ascii="Book Antiqua" w:hAnsi="Book Antiqua"/>
          <w:b/>
          <w:sz w:val="24"/>
          <w:szCs w:val="24"/>
        </w:rPr>
        <w:lastRenderedPageBreak/>
        <w:t>Revised:</w:t>
      </w:r>
      <w:r w:rsidR="00CA6191" w:rsidRPr="001731DE">
        <w:rPr>
          <w:rFonts w:ascii="Book Antiqua" w:eastAsia="SimSun" w:hAnsi="Book Antiqua"/>
          <w:sz w:val="24"/>
          <w:szCs w:val="24"/>
          <w:lang w:eastAsia="zh-CN"/>
        </w:rPr>
        <w:t xml:space="preserve"> June 24, 2018</w:t>
      </w:r>
      <w:r w:rsidRPr="001731DE">
        <w:rPr>
          <w:rFonts w:ascii="Book Antiqua" w:hAnsi="Book Antiqua"/>
          <w:b/>
          <w:sz w:val="24"/>
          <w:szCs w:val="24"/>
        </w:rPr>
        <w:t xml:space="preserve">  </w:t>
      </w:r>
      <w:bookmarkStart w:id="0" w:name="_GoBack"/>
      <w:bookmarkEnd w:id="0"/>
    </w:p>
    <w:p w14:paraId="711253DC" w14:textId="4BD1C127" w:rsidR="00D16706" w:rsidRPr="001731DE" w:rsidRDefault="00D16706" w:rsidP="00CA6191">
      <w:pPr>
        <w:spacing w:line="360" w:lineRule="auto"/>
        <w:rPr>
          <w:rFonts w:ascii="Book Antiqua" w:hAnsi="Book Antiqua"/>
          <w:b/>
          <w:sz w:val="24"/>
          <w:szCs w:val="24"/>
        </w:rPr>
      </w:pPr>
      <w:r w:rsidRPr="001731DE">
        <w:rPr>
          <w:rFonts w:ascii="Book Antiqua" w:hAnsi="Book Antiqua"/>
          <w:b/>
          <w:sz w:val="24"/>
          <w:szCs w:val="24"/>
        </w:rPr>
        <w:t>Accepted:</w:t>
      </w:r>
      <w:ins w:id="1" w:author="Li Ma" w:date="2018-06-28T09:02:00Z">
        <w:r w:rsidR="00F94192">
          <w:rPr>
            <w:rFonts w:ascii="Book Antiqua" w:hAnsi="Book Antiqua"/>
            <w:b/>
            <w:sz w:val="24"/>
            <w:szCs w:val="24"/>
          </w:rPr>
          <w:t xml:space="preserve"> </w:t>
        </w:r>
        <w:r w:rsidR="00F94192" w:rsidRPr="00F94192">
          <w:rPr>
            <w:rFonts w:ascii="Book Antiqua" w:hAnsi="Book Antiqua"/>
            <w:sz w:val="24"/>
            <w:szCs w:val="24"/>
            <w:rPrChange w:id="2" w:author="Li Ma" w:date="2018-06-28T09:03:00Z">
              <w:rPr>
                <w:rFonts w:ascii="Book Antiqua" w:hAnsi="Book Antiqua"/>
                <w:b/>
                <w:sz w:val="24"/>
                <w:szCs w:val="24"/>
              </w:rPr>
            </w:rPrChange>
          </w:rPr>
          <w:t>June 28, 2018</w:t>
        </w:r>
      </w:ins>
      <w:del w:id="3" w:author="Li Ma" w:date="2018-06-28T09:02:00Z">
        <w:r w:rsidRPr="00F94192" w:rsidDel="00F94192">
          <w:rPr>
            <w:rFonts w:ascii="Book Antiqua" w:hAnsi="Book Antiqua"/>
            <w:sz w:val="24"/>
            <w:szCs w:val="24"/>
            <w:rPrChange w:id="4" w:author="Li Ma" w:date="2018-06-28T09:03:00Z">
              <w:rPr>
                <w:rFonts w:ascii="Book Antiqua" w:hAnsi="Book Antiqua"/>
                <w:b/>
                <w:sz w:val="24"/>
                <w:szCs w:val="24"/>
              </w:rPr>
            </w:rPrChange>
          </w:rPr>
          <w:delText xml:space="preserve"> </w:delText>
        </w:r>
      </w:del>
      <w:r w:rsidRPr="001731DE">
        <w:rPr>
          <w:rFonts w:ascii="Book Antiqua" w:hAnsi="Book Antiqua"/>
          <w:b/>
          <w:sz w:val="24"/>
          <w:szCs w:val="24"/>
        </w:rPr>
        <w:t xml:space="preserve"> </w:t>
      </w:r>
    </w:p>
    <w:p w14:paraId="672811C9" w14:textId="77777777" w:rsidR="00D16706" w:rsidRPr="001731DE" w:rsidRDefault="00D16706" w:rsidP="00CA6191">
      <w:pPr>
        <w:spacing w:line="360" w:lineRule="auto"/>
        <w:rPr>
          <w:rFonts w:ascii="Book Antiqua" w:hAnsi="Book Antiqua"/>
          <w:sz w:val="24"/>
          <w:szCs w:val="24"/>
        </w:rPr>
      </w:pPr>
      <w:r w:rsidRPr="001731DE">
        <w:rPr>
          <w:rFonts w:ascii="Book Antiqua" w:hAnsi="Book Antiqua"/>
          <w:b/>
          <w:sz w:val="24"/>
          <w:szCs w:val="24"/>
        </w:rPr>
        <w:t>Article in press:</w:t>
      </w:r>
      <w:r w:rsidRPr="001731DE">
        <w:rPr>
          <w:rFonts w:ascii="Book Antiqua" w:hAnsi="Book Antiqua"/>
          <w:sz w:val="24"/>
          <w:szCs w:val="24"/>
        </w:rPr>
        <w:t xml:space="preserve">    </w:t>
      </w:r>
    </w:p>
    <w:p w14:paraId="073F3765" w14:textId="77777777" w:rsidR="00D16706" w:rsidRPr="001731DE" w:rsidRDefault="00D16706" w:rsidP="00CA6191">
      <w:pPr>
        <w:spacing w:line="360" w:lineRule="auto"/>
        <w:rPr>
          <w:rFonts w:ascii="Book Antiqua" w:hAnsi="Book Antiqua"/>
          <w:b/>
          <w:sz w:val="24"/>
          <w:szCs w:val="24"/>
        </w:rPr>
      </w:pPr>
      <w:r w:rsidRPr="001731DE">
        <w:rPr>
          <w:rFonts w:ascii="Book Antiqua" w:hAnsi="Book Antiqua"/>
          <w:b/>
          <w:sz w:val="24"/>
          <w:szCs w:val="24"/>
        </w:rPr>
        <w:t xml:space="preserve">Published online: </w:t>
      </w:r>
    </w:p>
    <w:p w14:paraId="4D2EA242" w14:textId="77777777" w:rsidR="00D16706" w:rsidRPr="001731DE" w:rsidRDefault="00D16706" w:rsidP="00CA6191">
      <w:pPr>
        <w:spacing w:line="360" w:lineRule="auto"/>
        <w:rPr>
          <w:rFonts w:ascii="Book Antiqua" w:eastAsia="SimSun" w:hAnsi="Book Antiqua"/>
          <w:sz w:val="24"/>
          <w:szCs w:val="24"/>
          <w:lang w:eastAsia="zh-CN"/>
        </w:rPr>
      </w:pPr>
    </w:p>
    <w:p w14:paraId="71E8D45E" w14:textId="77777777" w:rsidR="00735F50" w:rsidRPr="001731DE" w:rsidRDefault="00735F50" w:rsidP="00CA6191">
      <w:pPr>
        <w:widowControl/>
        <w:spacing w:line="360" w:lineRule="auto"/>
        <w:rPr>
          <w:rFonts w:ascii="Book Antiqua" w:hAnsi="Book Antiqua"/>
          <w:b/>
          <w:sz w:val="24"/>
          <w:szCs w:val="24"/>
        </w:rPr>
      </w:pPr>
      <w:r w:rsidRPr="001731DE">
        <w:rPr>
          <w:rFonts w:ascii="Book Antiqua" w:hAnsi="Book Antiqua"/>
          <w:b/>
          <w:i/>
          <w:sz w:val="24"/>
          <w:szCs w:val="24"/>
        </w:rPr>
        <w:br w:type="page"/>
      </w:r>
      <w:r w:rsidRPr="001731DE">
        <w:rPr>
          <w:rFonts w:ascii="Book Antiqua" w:hAnsi="Book Antiqua"/>
          <w:b/>
          <w:sz w:val="24"/>
          <w:szCs w:val="24"/>
        </w:rPr>
        <w:lastRenderedPageBreak/>
        <w:t>Abstract</w:t>
      </w:r>
    </w:p>
    <w:p w14:paraId="0C2805F9" w14:textId="43EEE85C" w:rsidR="00735F50" w:rsidRPr="001731DE" w:rsidRDefault="00735F50" w:rsidP="00CA6191">
      <w:pPr>
        <w:widowControl/>
        <w:spacing w:line="360" w:lineRule="auto"/>
        <w:rPr>
          <w:rFonts w:ascii="Book Antiqua" w:hAnsi="Book Antiqua"/>
          <w:sz w:val="24"/>
          <w:szCs w:val="24"/>
        </w:rPr>
      </w:pPr>
      <w:r w:rsidRPr="001731DE">
        <w:rPr>
          <w:rFonts w:ascii="Book Antiqua" w:hAnsi="Book Antiqua"/>
          <w:sz w:val="24"/>
          <w:szCs w:val="24"/>
        </w:rPr>
        <w:t xml:space="preserve">Transcatheter arterial chemoembolization (TACE) is widely accepted as a treatment for patients with hepatocellular carcinoma (HCC) in the intermediate stage according to the Barcelona Clinic Liver Cancer (BCLC) guidelines. Recently, balloon-occluded TACE (B-TACE) was developed in Japan. Despite the lack of a clear definition, B-TACE is generally defined as the infusion of emulsion of chemotherapeutic agents with lipiodol followed by gelatin particles under the occlusion of feeding arteries by a </w:t>
      </w:r>
      <w:proofErr w:type="spellStart"/>
      <w:r w:rsidRPr="001731DE">
        <w:rPr>
          <w:rFonts w:ascii="Book Antiqua" w:hAnsi="Book Antiqua"/>
          <w:sz w:val="24"/>
          <w:szCs w:val="24"/>
        </w:rPr>
        <w:t>microballoon</w:t>
      </w:r>
      <w:proofErr w:type="spellEnd"/>
      <w:r w:rsidRPr="001731DE">
        <w:rPr>
          <w:rFonts w:ascii="Book Antiqua" w:hAnsi="Book Antiqua"/>
          <w:sz w:val="24"/>
          <w:szCs w:val="24"/>
        </w:rPr>
        <w:t xml:space="preserve"> catheter, which leads to the dense lipiodol emulsion (LE) accumulation in HCC nodules. This phenomenon cannot be explained only by the prevention of proximal migration and leakage of embolization materials; it further involves causing local changes in the hemodynamics of the surrounding occlusion artery and targeted HCC nodules. Balloon-occluded arterial stump pressure plays an important role in the dense LE accumulation in targeted HCC nodules. Although randomized controlled trials comparing the therapeutic effect and the prognosis of B-TACE to those of the other TACE procedures, such as conventional-TACE and drug-eluting beads TACE, are still lacking, B-TACE is thought to be a promising treatment. The purpose of this review is to summarize the mechanism, therapeutic effect, indication, prognosis and complications of B-TACE. </w:t>
      </w:r>
    </w:p>
    <w:p w14:paraId="7679E39E" w14:textId="77777777" w:rsidR="00735F50" w:rsidRPr="001731DE" w:rsidRDefault="00735F50" w:rsidP="00CA6191">
      <w:pPr>
        <w:widowControl/>
        <w:spacing w:line="360" w:lineRule="auto"/>
        <w:rPr>
          <w:rFonts w:ascii="Book Antiqua" w:hAnsi="Book Antiqua"/>
          <w:sz w:val="24"/>
          <w:szCs w:val="24"/>
        </w:rPr>
      </w:pPr>
    </w:p>
    <w:p w14:paraId="3D1E0D26" w14:textId="3F54E651" w:rsidR="00735F50" w:rsidRPr="001731DE" w:rsidRDefault="00735F50" w:rsidP="00CA6191">
      <w:pPr>
        <w:spacing w:line="360" w:lineRule="auto"/>
        <w:rPr>
          <w:rFonts w:ascii="Book Antiqua" w:hAnsi="Book Antiqua"/>
          <w:sz w:val="24"/>
          <w:szCs w:val="24"/>
        </w:rPr>
      </w:pPr>
      <w:r w:rsidRPr="001731DE">
        <w:rPr>
          <w:rFonts w:ascii="Book Antiqua" w:eastAsia="MS Gothic" w:hAnsi="Book Antiqua"/>
          <w:b/>
          <w:sz w:val="24"/>
          <w:szCs w:val="24"/>
        </w:rPr>
        <w:t>Key words</w:t>
      </w:r>
      <w:r w:rsidRPr="001731DE">
        <w:rPr>
          <w:rFonts w:ascii="Book Antiqua" w:eastAsia="MS Gothic" w:hAnsi="Book Antiqua"/>
          <w:i/>
          <w:sz w:val="24"/>
          <w:szCs w:val="24"/>
        </w:rPr>
        <w:t>:</w:t>
      </w:r>
      <w:r w:rsidRPr="001731DE">
        <w:rPr>
          <w:rFonts w:ascii="Book Antiqua" w:eastAsia="MS Gothic" w:hAnsi="Book Antiqua"/>
          <w:sz w:val="24"/>
          <w:szCs w:val="24"/>
        </w:rPr>
        <w:t xml:space="preserve"> Balloon-occluded transcatheter arterial chemoembolization; Hepatocellular carcinoma;</w:t>
      </w:r>
      <w:r w:rsidRPr="001731DE">
        <w:rPr>
          <w:rFonts w:ascii="Book Antiqua" w:hAnsi="Book Antiqua"/>
          <w:sz w:val="24"/>
          <w:szCs w:val="24"/>
        </w:rPr>
        <w:t xml:space="preserve"> Transcatheter arterial chemoembolization; Balloon-occluded arterial stump pressure; Dense lipiodol emulsion accumulation; </w:t>
      </w:r>
      <w:proofErr w:type="spellStart"/>
      <w:r w:rsidRPr="001731DE">
        <w:rPr>
          <w:rFonts w:ascii="Book Antiqua" w:hAnsi="Book Antiqua"/>
          <w:sz w:val="24"/>
          <w:szCs w:val="24"/>
        </w:rPr>
        <w:t>Microballoon</w:t>
      </w:r>
      <w:proofErr w:type="spellEnd"/>
      <w:r w:rsidRPr="001731DE">
        <w:rPr>
          <w:rFonts w:ascii="Book Antiqua" w:hAnsi="Book Antiqua"/>
          <w:sz w:val="24"/>
          <w:szCs w:val="24"/>
        </w:rPr>
        <w:t xml:space="preserve"> catheter; Treatment effect; Prognosis</w:t>
      </w:r>
    </w:p>
    <w:p w14:paraId="44EB423F" w14:textId="77777777" w:rsidR="00735F50" w:rsidRPr="001731DE" w:rsidRDefault="00735F50" w:rsidP="00CA6191">
      <w:pPr>
        <w:spacing w:line="360" w:lineRule="auto"/>
        <w:rPr>
          <w:rFonts w:ascii="Book Antiqua" w:eastAsia="SimSun" w:hAnsi="Book Antiqua"/>
          <w:sz w:val="24"/>
          <w:szCs w:val="24"/>
          <w:lang w:eastAsia="zh-CN"/>
        </w:rPr>
      </w:pPr>
    </w:p>
    <w:p w14:paraId="084B02E8" w14:textId="77777777" w:rsidR="00CA6191" w:rsidRPr="001731DE" w:rsidRDefault="00CA6191" w:rsidP="00CA6191">
      <w:pPr>
        <w:spacing w:line="360" w:lineRule="auto"/>
        <w:rPr>
          <w:rFonts w:ascii="Book Antiqua" w:hAnsi="Book Antiqua" w:cs="Arial"/>
          <w:sz w:val="24"/>
          <w:szCs w:val="24"/>
        </w:rPr>
      </w:pPr>
      <w:r w:rsidRPr="001731DE">
        <w:rPr>
          <w:rFonts w:ascii="Book Antiqua" w:hAnsi="Book Antiqua"/>
          <w:b/>
          <w:sz w:val="24"/>
          <w:szCs w:val="24"/>
        </w:rPr>
        <w:t xml:space="preserve">© </w:t>
      </w:r>
      <w:r w:rsidRPr="001731DE">
        <w:rPr>
          <w:rFonts w:ascii="Book Antiqua" w:hAnsi="Book Antiqua" w:cs="Arial"/>
          <w:b/>
          <w:sz w:val="24"/>
          <w:szCs w:val="24"/>
        </w:rPr>
        <w:t>The Author(s) 2018.</w:t>
      </w:r>
      <w:r w:rsidRPr="001731DE">
        <w:rPr>
          <w:rFonts w:ascii="Book Antiqua" w:hAnsi="Book Antiqua" w:cs="Arial"/>
          <w:sz w:val="24"/>
          <w:szCs w:val="24"/>
        </w:rPr>
        <w:t xml:space="preserve"> Published by </w:t>
      </w:r>
      <w:proofErr w:type="spellStart"/>
      <w:r w:rsidRPr="001731DE">
        <w:rPr>
          <w:rFonts w:ascii="Book Antiqua" w:hAnsi="Book Antiqua" w:cs="Arial"/>
          <w:sz w:val="24"/>
          <w:szCs w:val="24"/>
        </w:rPr>
        <w:t>Baishideng</w:t>
      </w:r>
      <w:proofErr w:type="spellEnd"/>
      <w:r w:rsidRPr="001731DE">
        <w:rPr>
          <w:rFonts w:ascii="Book Antiqua" w:hAnsi="Book Antiqua" w:cs="Arial"/>
          <w:sz w:val="24"/>
          <w:szCs w:val="24"/>
        </w:rPr>
        <w:t xml:space="preserve"> Publishing Group Inc. All rights reserved.</w:t>
      </w:r>
    </w:p>
    <w:p w14:paraId="3714838C" w14:textId="77777777" w:rsidR="00CA6191" w:rsidRPr="001731DE" w:rsidRDefault="00CA6191" w:rsidP="00CA6191">
      <w:pPr>
        <w:spacing w:line="360" w:lineRule="auto"/>
        <w:rPr>
          <w:rFonts w:ascii="Book Antiqua" w:eastAsia="SimSun" w:hAnsi="Book Antiqua"/>
          <w:sz w:val="24"/>
          <w:szCs w:val="24"/>
          <w:lang w:eastAsia="zh-CN"/>
        </w:rPr>
      </w:pPr>
    </w:p>
    <w:p w14:paraId="5C1648D7" w14:textId="77777777" w:rsidR="00CA6191" w:rsidRPr="001731DE" w:rsidRDefault="00CA6191" w:rsidP="00CA6191">
      <w:pPr>
        <w:widowControl/>
        <w:spacing w:line="360" w:lineRule="auto"/>
        <w:rPr>
          <w:rFonts w:ascii="Book Antiqua" w:eastAsia="SimSun" w:hAnsi="Book Antiqua"/>
          <w:sz w:val="24"/>
          <w:szCs w:val="24"/>
          <w:lang w:eastAsia="zh-CN"/>
        </w:rPr>
      </w:pPr>
      <w:r w:rsidRPr="001731DE">
        <w:rPr>
          <w:rFonts w:ascii="Book Antiqua" w:hAnsi="Book Antiqua"/>
          <w:b/>
          <w:sz w:val="24"/>
          <w:szCs w:val="24"/>
        </w:rPr>
        <w:t>Core tip</w:t>
      </w:r>
      <w:r w:rsidR="00735F50" w:rsidRPr="001731DE">
        <w:rPr>
          <w:rFonts w:ascii="Book Antiqua" w:hAnsi="Book Antiqua"/>
          <w:sz w:val="24"/>
          <w:szCs w:val="24"/>
        </w:rPr>
        <w:t xml:space="preserve">: </w:t>
      </w:r>
      <w:r w:rsidR="00735F50" w:rsidRPr="001731DE">
        <w:rPr>
          <w:rFonts w:ascii="Book Antiqua" w:eastAsia="MS Gothic" w:hAnsi="Book Antiqua"/>
          <w:sz w:val="24"/>
          <w:szCs w:val="24"/>
        </w:rPr>
        <w:t xml:space="preserve">Balloon-occluded transcatheter arterial chemoembolization (B-TACE) was recently developed in Japan. Despite the lack of a clear definition, B-TACE is generally defined as the infusion of emulsion of chemotherapeutic agents with lipiodol followed by gelatin particles under the occlusion of feeding arteries by a </w:t>
      </w:r>
      <w:proofErr w:type="spellStart"/>
      <w:r w:rsidR="00735F50" w:rsidRPr="001731DE">
        <w:rPr>
          <w:rFonts w:ascii="Book Antiqua" w:eastAsia="MS Gothic" w:hAnsi="Book Antiqua"/>
          <w:sz w:val="24"/>
          <w:szCs w:val="24"/>
        </w:rPr>
        <w:t>microballoon</w:t>
      </w:r>
      <w:proofErr w:type="spellEnd"/>
      <w:r w:rsidR="00735F50" w:rsidRPr="001731DE">
        <w:rPr>
          <w:rFonts w:ascii="Book Antiqua" w:eastAsia="MS Gothic" w:hAnsi="Book Antiqua"/>
          <w:sz w:val="24"/>
          <w:szCs w:val="24"/>
        </w:rPr>
        <w:t xml:space="preserve"> catheter. Although randomized controlled trials comparing the therapeutic effect and the prognosis of B-TACE to those of the other TACE procedures are still lacking, B-TACE is thought to be a promising treatment. The purpose of this review is to summarize the mechanism, therapeutic effect, indication, prognosis and complications of B-TACE. </w:t>
      </w:r>
      <w:r w:rsidR="00735F50" w:rsidRPr="001731DE">
        <w:rPr>
          <w:rFonts w:ascii="Book Antiqua" w:hAnsi="Book Antiqua"/>
          <w:sz w:val="24"/>
          <w:szCs w:val="24"/>
        </w:rPr>
        <w:t xml:space="preserve"> </w:t>
      </w:r>
    </w:p>
    <w:p w14:paraId="549B3986" w14:textId="77777777" w:rsidR="00CA6191" w:rsidRPr="001731DE" w:rsidRDefault="00CA6191" w:rsidP="00CA6191">
      <w:pPr>
        <w:spacing w:line="360" w:lineRule="auto"/>
        <w:rPr>
          <w:rFonts w:ascii="Book Antiqua" w:eastAsia="SimSun" w:hAnsi="Book Antiqua"/>
          <w:sz w:val="24"/>
          <w:szCs w:val="24"/>
          <w:lang w:eastAsia="zh-CN"/>
        </w:rPr>
      </w:pPr>
    </w:p>
    <w:p w14:paraId="1F7AC3D8" w14:textId="0A85F970" w:rsidR="00CA6191" w:rsidRPr="001731DE" w:rsidRDefault="00CA6191" w:rsidP="00CA6191">
      <w:pPr>
        <w:spacing w:line="360" w:lineRule="auto"/>
        <w:rPr>
          <w:rFonts w:ascii="Book Antiqua" w:eastAsia="SimSun" w:hAnsi="Book Antiqua"/>
          <w:bCs/>
          <w:sz w:val="24"/>
          <w:szCs w:val="24"/>
          <w:lang w:eastAsia="zh-CN"/>
        </w:rPr>
      </w:pPr>
      <w:proofErr w:type="spellStart"/>
      <w:r w:rsidRPr="001731DE">
        <w:rPr>
          <w:rFonts w:ascii="Book Antiqua" w:hAnsi="Book Antiqua"/>
          <w:sz w:val="24"/>
          <w:szCs w:val="24"/>
        </w:rPr>
        <w:t>Hatanaka</w:t>
      </w:r>
      <w:proofErr w:type="spellEnd"/>
      <w:r w:rsidRPr="001731DE">
        <w:rPr>
          <w:rFonts w:ascii="Book Antiqua" w:eastAsia="SimSun" w:hAnsi="Book Antiqua"/>
          <w:sz w:val="24"/>
          <w:szCs w:val="24"/>
          <w:lang w:eastAsia="zh-CN"/>
        </w:rPr>
        <w:t xml:space="preserve"> T</w:t>
      </w:r>
      <w:r w:rsidRPr="001731DE">
        <w:rPr>
          <w:rFonts w:ascii="Book Antiqua" w:hAnsi="Book Antiqua"/>
          <w:sz w:val="24"/>
          <w:szCs w:val="24"/>
        </w:rPr>
        <w:t>, Arai</w:t>
      </w:r>
      <w:r w:rsidRPr="001731DE">
        <w:rPr>
          <w:rFonts w:ascii="Book Antiqua" w:eastAsia="SimSun" w:hAnsi="Book Antiqua"/>
          <w:sz w:val="24"/>
          <w:szCs w:val="24"/>
          <w:lang w:eastAsia="zh-CN"/>
        </w:rPr>
        <w:t xml:space="preserve"> H</w:t>
      </w:r>
      <w:r w:rsidRPr="001731DE">
        <w:rPr>
          <w:rFonts w:ascii="Book Antiqua" w:hAnsi="Book Antiqua"/>
          <w:sz w:val="24"/>
          <w:szCs w:val="24"/>
        </w:rPr>
        <w:t xml:space="preserve">, </w:t>
      </w:r>
      <w:proofErr w:type="spellStart"/>
      <w:r w:rsidRPr="001731DE">
        <w:rPr>
          <w:rFonts w:ascii="Book Antiqua" w:hAnsi="Book Antiqua"/>
          <w:sz w:val="24"/>
          <w:szCs w:val="24"/>
        </w:rPr>
        <w:t>Kakizaki</w:t>
      </w:r>
      <w:proofErr w:type="spellEnd"/>
      <w:r w:rsidRPr="001731DE">
        <w:rPr>
          <w:rFonts w:ascii="Book Antiqua" w:eastAsia="SimSun" w:hAnsi="Book Antiqua"/>
          <w:sz w:val="24"/>
          <w:szCs w:val="24"/>
          <w:lang w:eastAsia="zh-CN"/>
        </w:rPr>
        <w:t xml:space="preserve"> S.</w:t>
      </w:r>
      <w:r w:rsidRPr="001731DE">
        <w:rPr>
          <w:rFonts w:ascii="Book Antiqua" w:hAnsi="Book Antiqua"/>
          <w:bCs/>
          <w:sz w:val="24"/>
          <w:szCs w:val="24"/>
        </w:rPr>
        <w:t xml:space="preserve"> Balloon-occluded transcatheter arterial chemoembolization for hepatocellular carcinoma</w:t>
      </w:r>
      <w:r w:rsidRPr="001731DE">
        <w:rPr>
          <w:rFonts w:ascii="Book Antiqua" w:eastAsia="SimSun" w:hAnsi="Book Antiqua"/>
          <w:bCs/>
          <w:sz w:val="24"/>
          <w:szCs w:val="24"/>
          <w:lang w:eastAsia="zh-CN"/>
        </w:rPr>
        <w:t>.</w:t>
      </w:r>
      <w:r w:rsidRPr="001731DE">
        <w:rPr>
          <w:rFonts w:ascii="Book Antiqua" w:hAnsi="Book Antiqua"/>
          <w:i/>
          <w:iCs/>
          <w:kern w:val="0"/>
          <w:sz w:val="24"/>
          <w:szCs w:val="24"/>
        </w:rPr>
        <w:t xml:space="preserve"> World J </w:t>
      </w:r>
      <w:proofErr w:type="spellStart"/>
      <w:r w:rsidRPr="001731DE">
        <w:rPr>
          <w:rFonts w:ascii="Book Antiqua" w:hAnsi="Book Antiqua"/>
          <w:i/>
          <w:iCs/>
          <w:kern w:val="0"/>
          <w:sz w:val="24"/>
          <w:szCs w:val="24"/>
        </w:rPr>
        <w:t>Hepatol</w:t>
      </w:r>
      <w:proofErr w:type="spellEnd"/>
      <w:r w:rsidRPr="001731DE">
        <w:rPr>
          <w:rFonts w:ascii="Book Antiqua" w:eastAsia="SimSun" w:hAnsi="Book Antiqua"/>
          <w:i/>
          <w:iCs/>
          <w:kern w:val="0"/>
          <w:sz w:val="24"/>
          <w:szCs w:val="24"/>
          <w:lang w:eastAsia="zh-CN"/>
        </w:rPr>
        <w:t xml:space="preserve"> </w:t>
      </w:r>
      <w:r w:rsidRPr="001731DE">
        <w:rPr>
          <w:rFonts w:ascii="Book Antiqua" w:eastAsia="SimSun" w:hAnsi="Book Antiqua"/>
          <w:iCs/>
          <w:kern w:val="0"/>
          <w:sz w:val="24"/>
          <w:szCs w:val="24"/>
          <w:lang w:eastAsia="zh-CN"/>
        </w:rPr>
        <w:t>2018; In press</w:t>
      </w:r>
    </w:p>
    <w:p w14:paraId="61FABBCB" w14:textId="0A17FC60" w:rsidR="00CA6191" w:rsidRPr="001731DE" w:rsidRDefault="00CA6191" w:rsidP="00CA6191">
      <w:pPr>
        <w:spacing w:line="360" w:lineRule="auto"/>
        <w:rPr>
          <w:rFonts w:ascii="Book Antiqua" w:eastAsia="SimSun" w:hAnsi="Book Antiqua"/>
          <w:sz w:val="24"/>
          <w:szCs w:val="24"/>
          <w:lang w:eastAsia="zh-CN"/>
        </w:rPr>
      </w:pPr>
    </w:p>
    <w:p w14:paraId="105943C1" w14:textId="50BEF535" w:rsidR="00735F50" w:rsidRPr="001731DE" w:rsidRDefault="00735F50" w:rsidP="00CA6191">
      <w:pPr>
        <w:widowControl/>
        <w:spacing w:line="360" w:lineRule="auto"/>
        <w:rPr>
          <w:rFonts w:ascii="Book Antiqua" w:hAnsi="Book Antiqua"/>
          <w:sz w:val="24"/>
          <w:szCs w:val="24"/>
        </w:rPr>
      </w:pPr>
      <w:r w:rsidRPr="001731DE">
        <w:rPr>
          <w:rFonts w:ascii="Book Antiqua" w:hAnsi="Book Antiqua"/>
          <w:sz w:val="24"/>
          <w:szCs w:val="24"/>
        </w:rPr>
        <w:br w:type="page"/>
      </w:r>
    </w:p>
    <w:p w14:paraId="62DB7455" w14:textId="36FC3EF2" w:rsidR="00735F50" w:rsidRPr="001731DE" w:rsidRDefault="00CA6191" w:rsidP="00CA6191">
      <w:pPr>
        <w:spacing w:line="360" w:lineRule="auto"/>
        <w:rPr>
          <w:rFonts w:ascii="Book Antiqua" w:hAnsi="Book Antiqua"/>
          <w:b/>
          <w:sz w:val="24"/>
          <w:szCs w:val="24"/>
        </w:rPr>
      </w:pPr>
      <w:r w:rsidRPr="001731DE">
        <w:rPr>
          <w:rFonts w:ascii="Book Antiqua" w:hAnsi="Book Antiqua"/>
          <w:b/>
          <w:sz w:val="24"/>
          <w:szCs w:val="24"/>
        </w:rPr>
        <w:lastRenderedPageBreak/>
        <w:t>INTRODUCTION</w:t>
      </w:r>
    </w:p>
    <w:p w14:paraId="180AD09A" w14:textId="0CF62F8B" w:rsidR="00735F50" w:rsidRPr="001731DE" w:rsidRDefault="00C90DA5" w:rsidP="00CA6191">
      <w:pPr>
        <w:tabs>
          <w:tab w:val="num" w:pos="720"/>
        </w:tabs>
        <w:spacing w:line="360" w:lineRule="auto"/>
        <w:rPr>
          <w:rFonts w:ascii="Book Antiqua" w:hAnsi="Book Antiqua"/>
          <w:sz w:val="24"/>
          <w:szCs w:val="24"/>
        </w:rPr>
      </w:pPr>
      <w:r w:rsidRPr="001731DE">
        <w:rPr>
          <w:rFonts w:ascii="Book Antiqua" w:hAnsi="Book Antiqua"/>
          <w:sz w:val="24"/>
          <w:szCs w:val="24"/>
        </w:rPr>
        <w:t xml:space="preserve">Liver cancer </w:t>
      </w:r>
      <w:r w:rsidR="00653F2F" w:rsidRPr="001731DE">
        <w:rPr>
          <w:rFonts w:ascii="Book Antiqua" w:hAnsi="Book Antiqua"/>
          <w:sz w:val="24"/>
          <w:szCs w:val="24"/>
        </w:rPr>
        <w:t xml:space="preserve">ranks sixth as the </w:t>
      </w:r>
      <w:r w:rsidRPr="001731DE">
        <w:rPr>
          <w:rFonts w:ascii="Book Antiqua" w:hAnsi="Book Antiqua"/>
          <w:sz w:val="24"/>
          <w:szCs w:val="24"/>
        </w:rPr>
        <w:t>common</w:t>
      </w:r>
      <w:r w:rsidR="00735F50" w:rsidRPr="001731DE">
        <w:rPr>
          <w:rFonts w:ascii="Book Antiqua" w:hAnsi="Book Antiqua"/>
          <w:sz w:val="24"/>
          <w:szCs w:val="24"/>
        </w:rPr>
        <w:t xml:space="preserve"> </w:t>
      </w:r>
      <w:r w:rsidRPr="001731DE">
        <w:rPr>
          <w:rFonts w:ascii="Book Antiqua" w:hAnsi="Book Antiqua"/>
          <w:sz w:val="24"/>
          <w:szCs w:val="24"/>
        </w:rPr>
        <w:t xml:space="preserve">malignant </w:t>
      </w:r>
      <w:r w:rsidR="00653F2F" w:rsidRPr="001731DE">
        <w:rPr>
          <w:rFonts w:ascii="Book Antiqua" w:hAnsi="Book Antiqua"/>
          <w:sz w:val="24"/>
          <w:szCs w:val="24"/>
        </w:rPr>
        <w:t>neoplasm</w:t>
      </w:r>
      <w:r w:rsidR="00735F50" w:rsidRPr="001731DE">
        <w:rPr>
          <w:rFonts w:ascii="Book Antiqua" w:hAnsi="Book Antiqua"/>
          <w:sz w:val="24"/>
          <w:szCs w:val="24"/>
        </w:rPr>
        <w:t xml:space="preserve"> and </w:t>
      </w:r>
      <w:r w:rsidR="00653F2F" w:rsidRPr="001731DE">
        <w:rPr>
          <w:rFonts w:ascii="Book Antiqua" w:hAnsi="Book Antiqua"/>
          <w:sz w:val="24"/>
          <w:szCs w:val="24"/>
        </w:rPr>
        <w:t xml:space="preserve">second as the cause of death </w:t>
      </w:r>
      <w:proofErr w:type="gramStart"/>
      <w:r w:rsidR="00735F50" w:rsidRPr="001731DE">
        <w:rPr>
          <w:rFonts w:ascii="Book Antiqua" w:hAnsi="Book Antiqua"/>
          <w:sz w:val="24"/>
          <w:szCs w:val="24"/>
        </w:rPr>
        <w:t>worldwide</w:t>
      </w:r>
      <w:r w:rsidR="00735F50" w:rsidRPr="001731DE">
        <w:rPr>
          <w:rFonts w:ascii="Book Antiqua" w:hAnsi="Book Antiqua"/>
          <w:noProof/>
          <w:sz w:val="24"/>
          <w:szCs w:val="24"/>
          <w:vertAlign w:val="superscript"/>
        </w:rPr>
        <w:t>[</w:t>
      </w:r>
      <w:proofErr w:type="gramEnd"/>
      <w:r w:rsidR="00735F50" w:rsidRPr="001731DE">
        <w:rPr>
          <w:rFonts w:ascii="Book Antiqua" w:hAnsi="Book Antiqua"/>
          <w:noProof/>
          <w:sz w:val="24"/>
          <w:szCs w:val="24"/>
          <w:vertAlign w:val="superscript"/>
        </w:rPr>
        <w:t>1]</w:t>
      </w:r>
      <w:r w:rsidR="00735F50" w:rsidRPr="001731DE">
        <w:rPr>
          <w:rFonts w:ascii="Book Antiqua" w:hAnsi="Book Antiqua"/>
          <w:sz w:val="24"/>
          <w:szCs w:val="24"/>
        </w:rPr>
        <w:t xml:space="preserve">, and hepatocellular carcinoma (HCC) is the most common </w:t>
      </w:r>
      <w:r w:rsidR="00653F2F" w:rsidRPr="001731DE">
        <w:rPr>
          <w:rFonts w:ascii="Book Antiqua" w:hAnsi="Book Antiqua"/>
          <w:sz w:val="24"/>
          <w:szCs w:val="24"/>
        </w:rPr>
        <w:t>type of malignant liver tumors</w:t>
      </w:r>
      <w:r w:rsidR="00735F50" w:rsidRPr="001731DE">
        <w:rPr>
          <w:rFonts w:ascii="Book Antiqua" w:hAnsi="Book Antiqua"/>
          <w:noProof/>
          <w:sz w:val="24"/>
          <w:szCs w:val="24"/>
          <w:vertAlign w:val="superscript"/>
        </w:rPr>
        <w:t>[2]</w:t>
      </w:r>
      <w:r w:rsidR="00735F50" w:rsidRPr="001731DE">
        <w:rPr>
          <w:rFonts w:ascii="Book Antiqua" w:hAnsi="Book Antiqua"/>
          <w:sz w:val="24"/>
          <w:szCs w:val="24"/>
        </w:rPr>
        <w:t xml:space="preserve">. </w:t>
      </w:r>
      <w:r w:rsidR="00653F2F" w:rsidRPr="001731DE">
        <w:rPr>
          <w:rFonts w:ascii="Book Antiqua" w:hAnsi="Book Antiqua"/>
          <w:sz w:val="24"/>
          <w:szCs w:val="24"/>
        </w:rPr>
        <w:t>According to the Barcelona Clinic Liver Cancer (BCLC) guidelines, t</w:t>
      </w:r>
      <w:r w:rsidR="00735F50" w:rsidRPr="001731DE">
        <w:rPr>
          <w:rFonts w:ascii="Book Antiqua" w:hAnsi="Book Antiqua"/>
          <w:sz w:val="24"/>
          <w:szCs w:val="24"/>
        </w:rPr>
        <w:t xml:space="preserve">ranscatheter arterial chemoembolization (TACE) is </w:t>
      </w:r>
      <w:r w:rsidR="00DF182D" w:rsidRPr="001731DE">
        <w:rPr>
          <w:rFonts w:ascii="Book Antiqua" w:hAnsi="Book Antiqua"/>
          <w:sz w:val="24"/>
          <w:szCs w:val="24"/>
        </w:rPr>
        <w:t xml:space="preserve">an established treatment </w:t>
      </w:r>
      <w:r w:rsidR="00735F50" w:rsidRPr="001731DE">
        <w:rPr>
          <w:rFonts w:ascii="Book Antiqua" w:hAnsi="Book Antiqua"/>
          <w:sz w:val="24"/>
          <w:szCs w:val="24"/>
        </w:rPr>
        <w:t>for patients wit</w:t>
      </w:r>
      <w:r w:rsidR="00DF182D" w:rsidRPr="001731DE">
        <w:rPr>
          <w:rFonts w:ascii="Book Antiqua" w:hAnsi="Book Antiqua"/>
          <w:sz w:val="24"/>
          <w:szCs w:val="24"/>
        </w:rPr>
        <w:t xml:space="preserve">h HCC in the intermediate </w:t>
      </w:r>
      <w:proofErr w:type="gramStart"/>
      <w:r w:rsidR="00DF182D" w:rsidRPr="001731DE">
        <w:rPr>
          <w:rFonts w:ascii="Book Antiqua" w:hAnsi="Book Antiqua"/>
          <w:sz w:val="24"/>
          <w:szCs w:val="24"/>
        </w:rPr>
        <w:t>stage</w:t>
      </w:r>
      <w:r w:rsidR="00735F50" w:rsidRPr="001731DE">
        <w:rPr>
          <w:rFonts w:ascii="Book Antiqua" w:hAnsi="Book Antiqua"/>
          <w:noProof/>
          <w:sz w:val="24"/>
          <w:szCs w:val="24"/>
          <w:vertAlign w:val="superscript"/>
        </w:rPr>
        <w:t>[</w:t>
      </w:r>
      <w:proofErr w:type="gramEnd"/>
      <w:r w:rsidR="00735F50" w:rsidRPr="001731DE">
        <w:rPr>
          <w:rFonts w:ascii="Book Antiqua" w:hAnsi="Book Antiqua"/>
          <w:noProof/>
          <w:sz w:val="24"/>
          <w:szCs w:val="24"/>
          <w:vertAlign w:val="superscript"/>
        </w:rPr>
        <w:t>3]</w:t>
      </w:r>
      <w:r w:rsidR="00735F50" w:rsidRPr="001731DE">
        <w:rPr>
          <w:rFonts w:ascii="Book Antiqua" w:hAnsi="Book Antiqua"/>
          <w:sz w:val="24"/>
          <w:szCs w:val="24"/>
        </w:rPr>
        <w:t>. The median survival of untreated patients at the intermediate stage, who present with multinodular without vascular invasion or extrahepatic metastasis, performance status 0 and Child-Pugh class A o</w:t>
      </w:r>
      <w:r w:rsidR="009D24B3" w:rsidRPr="001731DE">
        <w:rPr>
          <w:rFonts w:ascii="Book Antiqua" w:hAnsi="Book Antiqua"/>
          <w:sz w:val="24"/>
          <w:szCs w:val="24"/>
        </w:rPr>
        <w:t xml:space="preserve">r B, is reported to be 16 </w:t>
      </w:r>
      <w:proofErr w:type="spellStart"/>
      <w:r w:rsidR="009D24B3" w:rsidRPr="001731DE">
        <w:rPr>
          <w:rFonts w:ascii="Book Antiqua" w:hAnsi="Book Antiqua"/>
          <w:sz w:val="24"/>
          <w:szCs w:val="24"/>
        </w:rPr>
        <w:t>mo</w:t>
      </w:r>
      <w:proofErr w:type="spellEnd"/>
      <w:r w:rsidR="009D24B3" w:rsidRPr="001731DE">
        <w:rPr>
          <w:rFonts w:ascii="Book Antiqua" w:hAnsi="Book Antiqua"/>
          <w:noProof/>
          <w:sz w:val="24"/>
          <w:szCs w:val="24"/>
          <w:vertAlign w:val="superscript"/>
        </w:rPr>
        <w:t>[4,</w:t>
      </w:r>
      <w:r w:rsidR="00735F50" w:rsidRPr="001731DE">
        <w:rPr>
          <w:rFonts w:ascii="Book Antiqua" w:hAnsi="Book Antiqua"/>
          <w:noProof/>
          <w:sz w:val="24"/>
          <w:szCs w:val="24"/>
          <w:vertAlign w:val="superscript"/>
        </w:rPr>
        <w:t>5]</w:t>
      </w:r>
      <w:r w:rsidR="00735F50" w:rsidRPr="001731DE">
        <w:rPr>
          <w:rFonts w:ascii="Book Antiqua" w:hAnsi="Book Antiqua"/>
          <w:sz w:val="24"/>
          <w:szCs w:val="24"/>
        </w:rPr>
        <w:t>, and TACE prolongs their overall survival compared to that of a control group</w:t>
      </w:r>
      <w:r w:rsidR="009D24B3" w:rsidRPr="001731DE">
        <w:rPr>
          <w:rFonts w:ascii="Book Antiqua" w:hAnsi="Book Antiqua"/>
          <w:noProof/>
          <w:sz w:val="24"/>
          <w:szCs w:val="24"/>
          <w:vertAlign w:val="superscript"/>
        </w:rPr>
        <w:t>[6,</w:t>
      </w:r>
      <w:r w:rsidR="00735F50" w:rsidRPr="001731DE">
        <w:rPr>
          <w:rFonts w:ascii="Book Antiqua" w:hAnsi="Book Antiqua"/>
          <w:noProof/>
          <w:sz w:val="24"/>
          <w:szCs w:val="24"/>
          <w:vertAlign w:val="superscript"/>
        </w:rPr>
        <w:t>7]</w:t>
      </w:r>
      <w:r w:rsidR="00735F50" w:rsidRPr="001731DE">
        <w:rPr>
          <w:rFonts w:ascii="Book Antiqua" w:hAnsi="Book Antiqua"/>
          <w:sz w:val="24"/>
          <w:szCs w:val="24"/>
        </w:rPr>
        <w:t>.</w:t>
      </w:r>
    </w:p>
    <w:p w14:paraId="71F150C0" w14:textId="541C52A6" w:rsidR="00735F50" w:rsidRPr="001731DE" w:rsidRDefault="00735F50" w:rsidP="009D24B3">
      <w:pPr>
        <w:spacing w:line="360" w:lineRule="auto"/>
        <w:ind w:firstLineChars="100" w:firstLine="240"/>
        <w:rPr>
          <w:rFonts w:ascii="Book Antiqua" w:hAnsi="Book Antiqua"/>
          <w:sz w:val="24"/>
          <w:szCs w:val="24"/>
        </w:rPr>
      </w:pPr>
      <w:r w:rsidRPr="001731DE">
        <w:rPr>
          <w:rFonts w:ascii="Book Antiqua" w:hAnsi="Book Antiqua"/>
          <w:sz w:val="24"/>
          <w:szCs w:val="24"/>
        </w:rPr>
        <w:t xml:space="preserve">TACE is performed through the injection of single or multiple chemotherapeutic agents after the catheterization of tumor-feeding arteries, followed by the embolization of the same vessels in order to gain a synergistic effect of cytotoxicity and </w:t>
      </w:r>
      <w:proofErr w:type="gramStart"/>
      <w:r w:rsidRPr="001731DE">
        <w:rPr>
          <w:rFonts w:ascii="Book Antiqua" w:hAnsi="Book Antiqua"/>
          <w:sz w:val="24"/>
          <w:szCs w:val="24"/>
        </w:rPr>
        <w:t>ischemia</w:t>
      </w:r>
      <w:r w:rsidR="009D24B3" w:rsidRPr="001731DE">
        <w:rPr>
          <w:rFonts w:ascii="Book Antiqua" w:hAnsi="Book Antiqua"/>
          <w:noProof/>
          <w:sz w:val="24"/>
          <w:szCs w:val="24"/>
          <w:vertAlign w:val="superscript"/>
        </w:rPr>
        <w:t>[</w:t>
      </w:r>
      <w:proofErr w:type="gramEnd"/>
      <w:r w:rsidR="009D24B3" w:rsidRPr="001731DE">
        <w:rPr>
          <w:rFonts w:ascii="Book Antiqua" w:hAnsi="Book Antiqua"/>
          <w:noProof/>
          <w:sz w:val="24"/>
          <w:szCs w:val="24"/>
          <w:vertAlign w:val="superscript"/>
        </w:rPr>
        <w:t>3,</w:t>
      </w:r>
      <w:r w:rsidRPr="001731DE">
        <w:rPr>
          <w:rFonts w:ascii="Book Antiqua" w:hAnsi="Book Antiqua"/>
          <w:noProof/>
          <w:sz w:val="24"/>
          <w:szCs w:val="24"/>
          <w:vertAlign w:val="superscript"/>
        </w:rPr>
        <w:t>8]</w:t>
      </w:r>
      <w:r w:rsidRPr="001731DE">
        <w:rPr>
          <w:rFonts w:ascii="Book Antiqua" w:hAnsi="Book Antiqua"/>
          <w:sz w:val="24"/>
          <w:szCs w:val="24"/>
        </w:rPr>
        <w:t xml:space="preserve">. Conventional-TACE (C-TACE) is defined as the </w:t>
      </w:r>
      <w:r w:rsidR="00DF182D" w:rsidRPr="001731DE">
        <w:rPr>
          <w:rFonts w:ascii="Book Antiqua" w:hAnsi="Book Antiqua"/>
          <w:sz w:val="24"/>
          <w:szCs w:val="24"/>
        </w:rPr>
        <w:t>injection</w:t>
      </w:r>
      <w:r w:rsidRPr="001731DE">
        <w:rPr>
          <w:rFonts w:ascii="Book Antiqua" w:hAnsi="Book Antiqua"/>
          <w:sz w:val="24"/>
          <w:szCs w:val="24"/>
        </w:rPr>
        <w:t xml:space="preserve"> of a mixture of </w:t>
      </w:r>
      <w:r w:rsidR="00DF182D" w:rsidRPr="001731DE">
        <w:rPr>
          <w:rFonts w:ascii="Book Antiqua" w:hAnsi="Book Antiqua"/>
          <w:sz w:val="24"/>
          <w:szCs w:val="24"/>
        </w:rPr>
        <w:t>anticancer agents</w:t>
      </w:r>
      <w:r w:rsidRPr="001731DE">
        <w:rPr>
          <w:rFonts w:ascii="Book Antiqua" w:hAnsi="Book Antiqua"/>
          <w:sz w:val="24"/>
          <w:szCs w:val="24"/>
        </w:rPr>
        <w:t xml:space="preserve"> with lipiodol followed by </w:t>
      </w:r>
      <w:r w:rsidR="00DF182D" w:rsidRPr="001731DE">
        <w:rPr>
          <w:rFonts w:ascii="Book Antiqua" w:hAnsi="Book Antiqua"/>
          <w:sz w:val="24"/>
          <w:szCs w:val="24"/>
        </w:rPr>
        <w:t>embolic materials</w:t>
      </w:r>
      <w:r w:rsidRPr="001731DE">
        <w:rPr>
          <w:rFonts w:ascii="Book Antiqua" w:hAnsi="Book Antiqua"/>
          <w:sz w:val="24"/>
          <w:szCs w:val="24"/>
        </w:rPr>
        <w:t xml:space="preserve">, such as gelatin particles, calibrated microspheres or polyvinyl alcohol, and drug-eluting beads TACE (DEB-TACE) is defined as the infusion of microspheres onto which chemotherapeutic agents is loaded or adsorbed to achieve a sustained </w:t>
      </w:r>
      <w:r w:rsidRPr="001731DE">
        <w:rPr>
          <w:rFonts w:ascii="Book Antiqua" w:hAnsi="Book Antiqua"/>
          <w:i/>
          <w:sz w:val="24"/>
          <w:szCs w:val="24"/>
        </w:rPr>
        <w:t>in vivo</w:t>
      </w:r>
      <w:r w:rsidRPr="001731DE">
        <w:rPr>
          <w:rFonts w:ascii="Book Antiqua" w:hAnsi="Book Antiqua"/>
          <w:sz w:val="24"/>
          <w:szCs w:val="24"/>
        </w:rPr>
        <w:t xml:space="preserve"> drug release</w:t>
      </w:r>
      <w:r w:rsidR="009D24B3" w:rsidRPr="001731DE">
        <w:rPr>
          <w:rFonts w:ascii="Book Antiqua" w:hAnsi="Book Antiqua"/>
          <w:noProof/>
          <w:sz w:val="24"/>
          <w:szCs w:val="24"/>
          <w:vertAlign w:val="superscript"/>
        </w:rPr>
        <w:t>[8,</w:t>
      </w:r>
      <w:r w:rsidRPr="001731DE">
        <w:rPr>
          <w:rFonts w:ascii="Book Antiqua" w:hAnsi="Book Antiqua"/>
          <w:noProof/>
          <w:sz w:val="24"/>
          <w:szCs w:val="24"/>
          <w:vertAlign w:val="superscript"/>
        </w:rPr>
        <w:t>9]</w:t>
      </w:r>
      <w:r w:rsidRPr="001731DE">
        <w:rPr>
          <w:rFonts w:ascii="Book Antiqua" w:hAnsi="Book Antiqua"/>
          <w:sz w:val="24"/>
          <w:szCs w:val="24"/>
        </w:rPr>
        <w:t xml:space="preserve">. </w:t>
      </w:r>
    </w:p>
    <w:p w14:paraId="51B3C76A" w14:textId="40B59720" w:rsidR="00735F50" w:rsidRPr="001731DE" w:rsidRDefault="00735F50" w:rsidP="009D24B3">
      <w:pPr>
        <w:spacing w:line="360" w:lineRule="auto"/>
        <w:ind w:firstLineChars="100" w:firstLine="240"/>
        <w:rPr>
          <w:rFonts w:ascii="Book Antiqua" w:hAnsi="Book Antiqua"/>
          <w:sz w:val="24"/>
          <w:szCs w:val="24"/>
        </w:rPr>
      </w:pPr>
      <w:r w:rsidRPr="001731DE">
        <w:rPr>
          <w:rFonts w:ascii="Book Antiqua" w:hAnsi="Book Antiqua"/>
          <w:sz w:val="24"/>
          <w:szCs w:val="24"/>
        </w:rPr>
        <w:t xml:space="preserve">Recently, balloon-occluded TACE (B-TACE), which was first reported by </w:t>
      </w:r>
      <w:proofErr w:type="spellStart"/>
      <w:r w:rsidRPr="001731DE">
        <w:rPr>
          <w:rFonts w:ascii="Book Antiqua" w:hAnsi="Book Antiqua"/>
          <w:sz w:val="24"/>
          <w:szCs w:val="24"/>
        </w:rPr>
        <w:t>Irie</w:t>
      </w:r>
      <w:proofErr w:type="spellEnd"/>
      <w:r w:rsidRPr="001731DE">
        <w:rPr>
          <w:rFonts w:ascii="Book Antiqua" w:hAnsi="Book Antiqua"/>
          <w:sz w:val="24"/>
          <w:szCs w:val="24"/>
        </w:rPr>
        <w:t xml:space="preserve"> </w:t>
      </w:r>
      <w:r w:rsidRPr="001731DE">
        <w:rPr>
          <w:rFonts w:ascii="Book Antiqua" w:hAnsi="Book Antiqua"/>
          <w:i/>
          <w:sz w:val="24"/>
          <w:szCs w:val="24"/>
        </w:rPr>
        <w:t xml:space="preserve">et </w:t>
      </w:r>
      <w:proofErr w:type="gramStart"/>
      <w:r w:rsidRPr="001731DE">
        <w:rPr>
          <w:rFonts w:ascii="Book Antiqua" w:hAnsi="Book Antiqua"/>
          <w:i/>
          <w:sz w:val="24"/>
          <w:szCs w:val="24"/>
        </w:rPr>
        <w:t>al</w:t>
      </w:r>
      <w:r w:rsidRPr="001731DE">
        <w:rPr>
          <w:rFonts w:ascii="Book Antiqua" w:hAnsi="Book Antiqua"/>
          <w:noProof/>
          <w:sz w:val="24"/>
          <w:szCs w:val="24"/>
          <w:vertAlign w:val="superscript"/>
        </w:rPr>
        <w:t>[</w:t>
      </w:r>
      <w:proofErr w:type="gramEnd"/>
      <w:r w:rsidRPr="001731DE">
        <w:rPr>
          <w:rFonts w:ascii="Book Antiqua" w:hAnsi="Book Antiqua"/>
          <w:noProof/>
          <w:sz w:val="24"/>
          <w:szCs w:val="24"/>
          <w:vertAlign w:val="superscript"/>
        </w:rPr>
        <w:t>10]</w:t>
      </w:r>
      <w:r w:rsidRPr="001731DE">
        <w:rPr>
          <w:rFonts w:ascii="Book Antiqua" w:hAnsi="Book Antiqua"/>
          <w:sz w:val="24"/>
          <w:szCs w:val="24"/>
        </w:rPr>
        <w:t xml:space="preserve">, has been developed in Japan. Although it is not mentioned in several </w:t>
      </w:r>
      <w:proofErr w:type="gramStart"/>
      <w:r w:rsidRPr="001731DE">
        <w:rPr>
          <w:rFonts w:ascii="Book Antiqua" w:hAnsi="Book Antiqua"/>
          <w:sz w:val="24"/>
          <w:szCs w:val="24"/>
        </w:rPr>
        <w:t>guidelines</w:t>
      </w:r>
      <w:r w:rsidR="009D24B3" w:rsidRPr="001731DE">
        <w:rPr>
          <w:rFonts w:ascii="Book Antiqua" w:hAnsi="Book Antiqua"/>
          <w:noProof/>
          <w:sz w:val="24"/>
          <w:szCs w:val="24"/>
          <w:vertAlign w:val="superscript"/>
        </w:rPr>
        <w:t>[</w:t>
      </w:r>
      <w:proofErr w:type="gramEnd"/>
      <w:r w:rsidR="009D24B3" w:rsidRPr="001731DE">
        <w:rPr>
          <w:rFonts w:ascii="Book Antiqua" w:hAnsi="Book Antiqua"/>
          <w:noProof/>
          <w:sz w:val="24"/>
          <w:szCs w:val="24"/>
          <w:vertAlign w:val="superscript"/>
        </w:rPr>
        <w:t>3,11,</w:t>
      </w:r>
      <w:r w:rsidRPr="001731DE">
        <w:rPr>
          <w:rFonts w:ascii="Book Antiqua" w:hAnsi="Book Antiqua"/>
          <w:noProof/>
          <w:sz w:val="24"/>
          <w:szCs w:val="24"/>
          <w:vertAlign w:val="superscript"/>
        </w:rPr>
        <w:t>12]</w:t>
      </w:r>
      <w:r w:rsidRPr="001731DE">
        <w:rPr>
          <w:rFonts w:ascii="Book Antiqua" w:hAnsi="Book Antiqua"/>
          <w:sz w:val="24"/>
          <w:szCs w:val="24"/>
        </w:rPr>
        <w:t xml:space="preserve"> and its clear definition has not been established, it is generally defined as the infusion of emulsion of chemotherapeutic agents with lipiodol followed by gelatin particles under the occlusion of feeding arteries by a </w:t>
      </w:r>
      <w:proofErr w:type="spellStart"/>
      <w:r w:rsidRPr="001731DE">
        <w:rPr>
          <w:rFonts w:ascii="Book Antiqua" w:hAnsi="Book Antiqua"/>
          <w:sz w:val="24"/>
          <w:szCs w:val="24"/>
        </w:rPr>
        <w:lastRenderedPageBreak/>
        <w:t>microballoon</w:t>
      </w:r>
      <w:proofErr w:type="spellEnd"/>
      <w:r w:rsidRPr="001731DE">
        <w:rPr>
          <w:rFonts w:ascii="Book Antiqua" w:hAnsi="Book Antiqua"/>
          <w:sz w:val="24"/>
          <w:szCs w:val="24"/>
        </w:rPr>
        <w:t xml:space="preserve"> catheter. The occlusion of the feeding arteries </w:t>
      </w:r>
      <w:r w:rsidR="00DF182D" w:rsidRPr="001731DE">
        <w:rPr>
          <w:rFonts w:ascii="Book Antiqua" w:hAnsi="Book Antiqua"/>
          <w:sz w:val="24"/>
          <w:szCs w:val="24"/>
        </w:rPr>
        <w:t>result in</w:t>
      </w:r>
      <w:r w:rsidRPr="001731DE">
        <w:rPr>
          <w:rFonts w:ascii="Book Antiqua" w:hAnsi="Book Antiqua"/>
          <w:sz w:val="24"/>
          <w:szCs w:val="24"/>
        </w:rPr>
        <w:t xml:space="preserve"> the dense lipiodol emulsion (LE) accumulation in targeted </w:t>
      </w:r>
      <w:proofErr w:type="gramStart"/>
      <w:r w:rsidRPr="001731DE">
        <w:rPr>
          <w:rFonts w:ascii="Book Antiqua" w:hAnsi="Book Antiqua"/>
          <w:sz w:val="24"/>
          <w:szCs w:val="24"/>
        </w:rPr>
        <w:t>nodules</w:t>
      </w:r>
      <w:r w:rsidRPr="001731DE">
        <w:rPr>
          <w:rFonts w:ascii="Book Antiqua" w:hAnsi="Book Antiqua"/>
          <w:noProof/>
          <w:sz w:val="24"/>
          <w:szCs w:val="24"/>
          <w:vertAlign w:val="superscript"/>
        </w:rPr>
        <w:t>[</w:t>
      </w:r>
      <w:proofErr w:type="gramEnd"/>
      <w:r w:rsidRPr="001731DE">
        <w:rPr>
          <w:rFonts w:ascii="Book Antiqua" w:hAnsi="Book Antiqua"/>
          <w:noProof/>
          <w:sz w:val="24"/>
          <w:szCs w:val="24"/>
          <w:vertAlign w:val="superscript"/>
        </w:rPr>
        <w:t>10]</w:t>
      </w:r>
      <w:r w:rsidRPr="001731DE">
        <w:rPr>
          <w:rFonts w:ascii="Book Antiqua" w:hAnsi="Book Antiqua"/>
          <w:sz w:val="24"/>
          <w:szCs w:val="24"/>
        </w:rPr>
        <w:t xml:space="preserve">. The therapeutic effect of B-TACE was better than that of C-TACE according to several previous </w:t>
      </w:r>
      <w:proofErr w:type="gramStart"/>
      <w:r w:rsidRPr="001731DE">
        <w:rPr>
          <w:rFonts w:ascii="Book Antiqua" w:hAnsi="Book Antiqua"/>
          <w:sz w:val="24"/>
          <w:szCs w:val="24"/>
        </w:rPr>
        <w:t>reports</w:t>
      </w:r>
      <w:r w:rsidRPr="001731DE">
        <w:rPr>
          <w:rFonts w:ascii="Book Antiqua" w:hAnsi="Book Antiqua"/>
          <w:noProof/>
          <w:sz w:val="24"/>
          <w:szCs w:val="24"/>
          <w:vertAlign w:val="superscript"/>
        </w:rPr>
        <w:t>[</w:t>
      </w:r>
      <w:proofErr w:type="gramEnd"/>
      <w:r w:rsidRPr="001731DE">
        <w:rPr>
          <w:rFonts w:ascii="Book Antiqua" w:hAnsi="Book Antiqua"/>
          <w:noProof/>
          <w:sz w:val="24"/>
          <w:szCs w:val="24"/>
          <w:vertAlign w:val="superscript"/>
        </w:rPr>
        <w:t>13-15]</w:t>
      </w:r>
      <w:r w:rsidRPr="001731DE">
        <w:rPr>
          <w:rFonts w:ascii="Book Antiqua" w:hAnsi="Book Antiqua"/>
          <w:sz w:val="24"/>
          <w:szCs w:val="24"/>
        </w:rPr>
        <w:t xml:space="preserve">, although those were retrospective and small in scale. In addition, randomized controlled trials (RCTs) comparing the therapeutic effect and the prognosis of B-TACE to those of other TACE procedures are still lacking. </w:t>
      </w:r>
    </w:p>
    <w:p w14:paraId="78F61C79" w14:textId="77777777" w:rsidR="00735F50" w:rsidRPr="001731DE" w:rsidRDefault="00735F50" w:rsidP="009D24B3">
      <w:pPr>
        <w:spacing w:line="360" w:lineRule="auto"/>
        <w:ind w:firstLineChars="100" w:firstLine="240"/>
        <w:rPr>
          <w:rFonts w:ascii="Book Antiqua" w:hAnsi="Book Antiqua"/>
          <w:sz w:val="24"/>
          <w:szCs w:val="24"/>
        </w:rPr>
      </w:pPr>
      <w:r w:rsidRPr="001731DE">
        <w:rPr>
          <w:rFonts w:ascii="Book Antiqua" w:hAnsi="Book Antiqua"/>
          <w:sz w:val="24"/>
          <w:szCs w:val="24"/>
        </w:rPr>
        <w:t xml:space="preserve">Table 1 depicts the key findings of the therapeutic effect and overall survival of B-TACE. With this potential limitation in mind, in the present review, we describe the current understanding of the mechanism, therapeutic effect, indication, overall survival and complications of B-TACE. </w:t>
      </w:r>
    </w:p>
    <w:p w14:paraId="14AF4E89" w14:textId="77777777" w:rsidR="00735F50" w:rsidRPr="001731DE" w:rsidRDefault="00735F50" w:rsidP="00CA6191">
      <w:pPr>
        <w:tabs>
          <w:tab w:val="num" w:pos="720"/>
        </w:tabs>
        <w:spacing w:line="360" w:lineRule="auto"/>
        <w:rPr>
          <w:rFonts w:ascii="Book Antiqua" w:hAnsi="Book Antiqua"/>
          <w:sz w:val="24"/>
          <w:szCs w:val="24"/>
        </w:rPr>
      </w:pPr>
    </w:p>
    <w:p w14:paraId="2464ABEC" w14:textId="16AF8B6E" w:rsidR="00735F50" w:rsidRPr="001731DE" w:rsidRDefault="009D24B3" w:rsidP="00CA6191">
      <w:pPr>
        <w:tabs>
          <w:tab w:val="num" w:pos="720"/>
        </w:tabs>
        <w:spacing w:line="360" w:lineRule="auto"/>
        <w:rPr>
          <w:rFonts w:ascii="Book Antiqua" w:hAnsi="Book Antiqua"/>
          <w:b/>
          <w:sz w:val="24"/>
          <w:szCs w:val="24"/>
        </w:rPr>
      </w:pPr>
      <w:r w:rsidRPr="001731DE">
        <w:rPr>
          <w:rFonts w:ascii="Book Antiqua" w:hAnsi="Book Antiqua"/>
          <w:b/>
          <w:sz w:val="24"/>
          <w:szCs w:val="24"/>
        </w:rPr>
        <w:t>BALLOON-OCCLUDED TACE PROCEDURE</w:t>
      </w:r>
    </w:p>
    <w:p w14:paraId="45244185" w14:textId="77777777" w:rsidR="00735F50" w:rsidRPr="001731DE" w:rsidRDefault="00735F50" w:rsidP="00CA6191">
      <w:pPr>
        <w:tabs>
          <w:tab w:val="num" w:pos="720"/>
        </w:tabs>
        <w:spacing w:line="360" w:lineRule="auto"/>
        <w:rPr>
          <w:rFonts w:ascii="Book Antiqua" w:hAnsi="Book Antiqua"/>
          <w:b/>
          <w:i/>
          <w:sz w:val="24"/>
          <w:szCs w:val="24"/>
        </w:rPr>
      </w:pPr>
      <w:proofErr w:type="spellStart"/>
      <w:r w:rsidRPr="001731DE">
        <w:rPr>
          <w:rFonts w:ascii="Book Antiqua" w:hAnsi="Book Antiqua"/>
          <w:b/>
          <w:i/>
          <w:sz w:val="24"/>
          <w:szCs w:val="24"/>
        </w:rPr>
        <w:t>Microballoon</w:t>
      </w:r>
      <w:proofErr w:type="spellEnd"/>
      <w:r w:rsidRPr="001731DE">
        <w:rPr>
          <w:rFonts w:ascii="Book Antiqua" w:hAnsi="Book Antiqua"/>
          <w:b/>
          <w:i/>
          <w:sz w:val="24"/>
          <w:szCs w:val="24"/>
        </w:rPr>
        <w:t xml:space="preserve"> catheters</w:t>
      </w:r>
    </w:p>
    <w:p w14:paraId="1AF25B6B" w14:textId="038F0717" w:rsidR="00735F50" w:rsidRPr="001731DE" w:rsidRDefault="00735F50" w:rsidP="00CA6191">
      <w:pPr>
        <w:tabs>
          <w:tab w:val="num" w:pos="720"/>
        </w:tabs>
        <w:spacing w:line="360" w:lineRule="auto"/>
        <w:rPr>
          <w:rFonts w:ascii="Book Antiqua" w:eastAsia="SimSun" w:hAnsi="Book Antiqua"/>
          <w:sz w:val="24"/>
          <w:szCs w:val="24"/>
          <w:lang w:eastAsia="zh-CN"/>
        </w:rPr>
      </w:pPr>
      <w:r w:rsidRPr="001731DE">
        <w:rPr>
          <w:rFonts w:ascii="Book Antiqua" w:hAnsi="Book Antiqua"/>
          <w:sz w:val="24"/>
          <w:szCs w:val="24"/>
        </w:rPr>
        <w:t xml:space="preserve">A 3-Fr </w:t>
      </w:r>
      <w:proofErr w:type="spellStart"/>
      <w:r w:rsidRPr="001731DE">
        <w:rPr>
          <w:rFonts w:ascii="Book Antiqua" w:hAnsi="Book Antiqua"/>
          <w:sz w:val="24"/>
          <w:szCs w:val="24"/>
        </w:rPr>
        <w:t>microballoon</w:t>
      </w:r>
      <w:proofErr w:type="spellEnd"/>
      <w:r w:rsidRPr="001731DE">
        <w:rPr>
          <w:rFonts w:ascii="Book Antiqua" w:hAnsi="Book Antiqua"/>
          <w:sz w:val="24"/>
          <w:szCs w:val="24"/>
        </w:rPr>
        <w:t xml:space="preserve"> catheter was used in the study reported by </w:t>
      </w:r>
      <w:proofErr w:type="spellStart"/>
      <w:r w:rsidRPr="001731DE">
        <w:rPr>
          <w:rFonts w:ascii="Book Antiqua" w:hAnsi="Book Antiqua"/>
          <w:sz w:val="24"/>
          <w:szCs w:val="24"/>
        </w:rPr>
        <w:t>Irie</w:t>
      </w:r>
      <w:proofErr w:type="spellEnd"/>
      <w:r w:rsidRPr="001731DE">
        <w:rPr>
          <w:rFonts w:ascii="Book Antiqua" w:hAnsi="Book Antiqua"/>
          <w:sz w:val="24"/>
          <w:szCs w:val="24"/>
        </w:rPr>
        <w:t xml:space="preserve"> </w:t>
      </w:r>
      <w:r w:rsidRPr="001731DE">
        <w:rPr>
          <w:rFonts w:ascii="Book Antiqua" w:hAnsi="Book Antiqua"/>
          <w:i/>
          <w:sz w:val="24"/>
          <w:szCs w:val="24"/>
        </w:rPr>
        <w:t xml:space="preserve">et </w:t>
      </w:r>
      <w:proofErr w:type="gramStart"/>
      <w:r w:rsidRPr="001731DE">
        <w:rPr>
          <w:rFonts w:ascii="Book Antiqua" w:hAnsi="Book Antiqua"/>
          <w:i/>
          <w:sz w:val="24"/>
          <w:szCs w:val="24"/>
        </w:rPr>
        <w:t>al</w:t>
      </w:r>
      <w:r w:rsidRPr="001731DE">
        <w:rPr>
          <w:rFonts w:ascii="Book Antiqua" w:hAnsi="Book Antiqua"/>
          <w:noProof/>
          <w:sz w:val="24"/>
          <w:szCs w:val="24"/>
          <w:vertAlign w:val="superscript"/>
        </w:rPr>
        <w:t>[</w:t>
      </w:r>
      <w:proofErr w:type="gramEnd"/>
      <w:r w:rsidRPr="001731DE">
        <w:rPr>
          <w:rFonts w:ascii="Book Antiqua" w:hAnsi="Book Antiqua"/>
          <w:noProof/>
          <w:sz w:val="24"/>
          <w:szCs w:val="24"/>
          <w:vertAlign w:val="superscript"/>
        </w:rPr>
        <w:t>10]</w:t>
      </w:r>
      <w:r w:rsidRPr="001731DE">
        <w:rPr>
          <w:rFonts w:ascii="Book Antiqua" w:hAnsi="Book Antiqua"/>
          <w:sz w:val="24"/>
          <w:szCs w:val="24"/>
        </w:rPr>
        <w:t xml:space="preserve">. However, it is sometimes difficult to advance a </w:t>
      </w:r>
      <w:proofErr w:type="spellStart"/>
      <w:r w:rsidR="00C90875" w:rsidRPr="001731DE">
        <w:rPr>
          <w:rFonts w:ascii="Book Antiqua" w:hAnsi="Book Antiqua"/>
          <w:sz w:val="24"/>
          <w:szCs w:val="24"/>
        </w:rPr>
        <w:t>microballoon</w:t>
      </w:r>
      <w:proofErr w:type="spellEnd"/>
      <w:r w:rsidR="00C90875" w:rsidRPr="001731DE">
        <w:rPr>
          <w:rFonts w:ascii="Book Antiqua" w:hAnsi="Book Antiqua"/>
          <w:sz w:val="24"/>
          <w:szCs w:val="24"/>
        </w:rPr>
        <w:t xml:space="preserve"> </w:t>
      </w:r>
      <w:r w:rsidRPr="001731DE">
        <w:rPr>
          <w:rFonts w:ascii="Book Antiqua" w:hAnsi="Book Antiqua"/>
          <w:sz w:val="24"/>
          <w:szCs w:val="24"/>
        </w:rPr>
        <w:t>catheter into the</w:t>
      </w:r>
      <w:r w:rsidR="00C90875" w:rsidRPr="001731DE">
        <w:rPr>
          <w:rFonts w:ascii="Book Antiqua" w:hAnsi="Book Antiqua"/>
          <w:sz w:val="24"/>
          <w:szCs w:val="24"/>
        </w:rPr>
        <w:t xml:space="preserve"> targeted</w:t>
      </w:r>
      <w:r w:rsidRPr="001731DE">
        <w:rPr>
          <w:rFonts w:ascii="Book Antiqua" w:hAnsi="Book Antiqua"/>
          <w:sz w:val="24"/>
          <w:szCs w:val="24"/>
        </w:rPr>
        <w:t xml:space="preserve"> </w:t>
      </w:r>
      <w:r w:rsidR="00C90875" w:rsidRPr="001731DE">
        <w:rPr>
          <w:rFonts w:ascii="Book Antiqua" w:hAnsi="Book Antiqua"/>
          <w:sz w:val="24"/>
          <w:szCs w:val="24"/>
        </w:rPr>
        <w:t>tumor-</w:t>
      </w:r>
      <w:r w:rsidRPr="001731DE">
        <w:rPr>
          <w:rFonts w:ascii="Book Antiqua" w:hAnsi="Book Antiqua"/>
          <w:sz w:val="24"/>
          <w:szCs w:val="24"/>
        </w:rPr>
        <w:t xml:space="preserve">feeding arteries </w:t>
      </w:r>
      <w:proofErr w:type="gramStart"/>
      <w:r w:rsidRPr="001731DE">
        <w:rPr>
          <w:rFonts w:ascii="Book Antiqua" w:hAnsi="Book Antiqua"/>
          <w:sz w:val="24"/>
          <w:szCs w:val="24"/>
        </w:rPr>
        <w:t>selectively</w:t>
      </w:r>
      <w:r w:rsidRPr="001731DE">
        <w:rPr>
          <w:rFonts w:ascii="Book Antiqua" w:hAnsi="Book Antiqua"/>
          <w:noProof/>
          <w:sz w:val="24"/>
          <w:szCs w:val="24"/>
          <w:vertAlign w:val="superscript"/>
        </w:rPr>
        <w:t>[</w:t>
      </w:r>
      <w:proofErr w:type="gramEnd"/>
      <w:r w:rsidRPr="001731DE">
        <w:rPr>
          <w:rFonts w:ascii="Book Antiqua" w:hAnsi="Book Antiqua"/>
          <w:noProof/>
          <w:sz w:val="24"/>
          <w:szCs w:val="24"/>
          <w:vertAlign w:val="superscript"/>
        </w:rPr>
        <w:t>16]</w:t>
      </w:r>
      <w:r w:rsidRPr="001731DE">
        <w:rPr>
          <w:rFonts w:ascii="Book Antiqua" w:hAnsi="Book Antiqua"/>
          <w:sz w:val="24"/>
          <w:szCs w:val="24"/>
        </w:rPr>
        <w:t xml:space="preserve">. </w:t>
      </w:r>
      <w:r w:rsidR="00C90875" w:rsidRPr="001731DE">
        <w:rPr>
          <w:rFonts w:ascii="Book Antiqua" w:hAnsi="Book Antiqua"/>
          <w:sz w:val="24"/>
          <w:szCs w:val="24"/>
        </w:rPr>
        <w:t>Moreover</w:t>
      </w:r>
      <w:r w:rsidRPr="001731DE">
        <w:rPr>
          <w:rFonts w:ascii="Book Antiqua" w:hAnsi="Book Antiqua"/>
          <w:sz w:val="24"/>
          <w:szCs w:val="24"/>
        </w:rPr>
        <w:t>,</w:t>
      </w:r>
      <w:r w:rsidR="00C90875" w:rsidRPr="001731DE">
        <w:rPr>
          <w:rFonts w:ascii="Book Antiqua" w:hAnsi="Book Antiqua"/>
          <w:sz w:val="24"/>
          <w:szCs w:val="24"/>
        </w:rPr>
        <w:t xml:space="preserve"> </w:t>
      </w:r>
      <w:r w:rsidRPr="001731DE">
        <w:rPr>
          <w:rFonts w:ascii="Book Antiqua" w:hAnsi="Book Antiqua"/>
          <w:sz w:val="24"/>
          <w:szCs w:val="24"/>
        </w:rPr>
        <w:t xml:space="preserve">a 5- or 6-Fr guiding catheter was </w:t>
      </w:r>
      <w:r w:rsidR="00C90875" w:rsidRPr="001731DE">
        <w:rPr>
          <w:rFonts w:ascii="Book Antiqua" w:hAnsi="Book Antiqua"/>
          <w:sz w:val="24"/>
          <w:szCs w:val="24"/>
        </w:rPr>
        <w:t xml:space="preserve">required when we used a 3-Fr </w:t>
      </w:r>
      <w:proofErr w:type="spellStart"/>
      <w:r w:rsidR="00C90875" w:rsidRPr="001731DE">
        <w:rPr>
          <w:rFonts w:ascii="Book Antiqua" w:hAnsi="Book Antiqua"/>
          <w:sz w:val="24"/>
          <w:szCs w:val="24"/>
        </w:rPr>
        <w:t>microballoon</w:t>
      </w:r>
      <w:proofErr w:type="spellEnd"/>
      <w:r w:rsidR="00C90875" w:rsidRPr="001731DE">
        <w:rPr>
          <w:rFonts w:ascii="Book Antiqua" w:hAnsi="Book Antiqua"/>
          <w:sz w:val="24"/>
          <w:szCs w:val="24"/>
        </w:rPr>
        <w:t xml:space="preserve"> catheter for B-TACE</w:t>
      </w:r>
      <w:r w:rsidRPr="001731DE">
        <w:rPr>
          <w:rFonts w:ascii="Book Antiqua" w:hAnsi="Book Antiqua"/>
          <w:sz w:val="24"/>
          <w:szCs w:val="24"/>
        </w:rPr>
        <w:t>, which is more invasive than C-</w:t>
      </w:r>
      <w:proofErr w:type="gramStart"/>
      <w:r w:rsidRPr="001731DE">
        <w:rPr>
          <w:rFonts w:ascii="Book Antiqua" w:hAnsi="Book Antiqua"/>
          <w:sz w:val="24"/>
          <w:szCs w:val="24"/>
        </w:rPr>
        <w:t>TACE</w:t>
      </w:r>
      <w:r w:rsidRPr="001731DE">
        <w:rPr>
          <w:rFonts w:ascii="Book Antiqua" w:hAnsi="Book Antiqua"/>
          <w:noProof/>
          <w:sz w:val="24"/>
          <w:szCs w:val="24"/>
          <w:vertAlign w:val="superscript"/>
        </w:rPr>
        <w:t>[</w:t>
      </w:r>
      <w:proofErr w:type="gramEnd"/>
      <w:r w:rsidRPr="001731DE">
        <w:rPr>
          <w:rFonts w:ascii="Book Antiqua" w:hAnsi="Book Antiqua"/>
          <w:noProof/>
          <w:sz w:val="24"/>
          <w:szCs w:val="24"/>
          <w:vertAlign w:val="superscript"/>
        </w:rPr>
        <w:t>16]</w:t>
      </w:r>
      <w:r w:rsidRPr="001731DE">
        <w:rPr>
          <w:rFonts w:ascii="Book Antiqua" w:hAnsi="Book Antiqua"/>
          <w:sz w:val="24"/>
          <w:szCs w:val="24"/>
        </w:rPr>
        <w:t xml:space="preserve">. </w:t>
      </w:r>
      <w:proofErr w:type="spellStart"/>
      <w:r w:rsidRPr="001731DE">
        <w:rPr>
          <w:rFonts w:ascii="Book Antiqua" w:hAnsi="Book Antiqua"/>
          <w:sz w:val="24"/>
          <w:szCs w:val="24"/>
        </w:rPr>
        <w:t>Microballoon</w:t>
      </w:r>
      <w:proofErr w:type="spellEnd"/>
      <w:r w:rsidRPr="001731DE">
        <w:rPr>
          <w:rFonts w:ascii="Book Antiqua" w:hAnsi="Book Antiqua"/>
          <w:sz w:val="24"/>
          <w:szCs w:val="24"/>
        </w:rPr>
        <w:t xml:space="preserve"> catheters have improved in recent years, and a 1.8-Fr </w:t>
      </w:r>
      <w:proofErr w:type="spellStart"/>
      <w:r w:rsidRPr="001731DE">
        <w:rPr>
          <w:rFonts w:ascii="Book Antiqua" w:hAnsi="Book Antiqua"/>
          <w:sz w:val="24"/>
          <w:szCs w:val="24"/>
        </w:rPr>
        <w:t>microballoon</w:t>
      </w:r>
      <w:proofErr w:type="spellEnd"/>
      <w:r w:rsidRPr="001731DE">
        <w:rPr>
          <w:rFonts w:ascii="Book Antiqua" w:hAnsi="Book Antiqua"/>
          <w:sz w:val="24"/>
          <w:szCs w:val="24"/>
        </w:rPr>
        <w:t xml:space="preserve"> catheter (</w:t>
      </w:r>
      <w:r w:rsidR="000B14D2" w:rsidRPr="001731DE">
        <w:rPr>
          <w:rFonts w:ascii="Book Antiqua" w:hAnsi="Book Antiqua"/>
          <w:sz w:val="24"/>
          <w:szCs w:val="24"/>
        </w:rPr>
        <w:t xml:space="preserve">Logos, </w:t>
      </w:r>
      <w:proofErr w:type="spellStart"/>
      <w:r w:rsidR="000B14D2" w:rsidRPr="001731DE">
        <w:rPr>
          <w:rFonts w:ascii="Book Antiqua" w:hAnsi="Book Antiqua"/>
          <w:sz w:val="24"/>
          <w:szCs w:val="24"/>
        </w:rPr>
        <w:t>Piolax</w:t>
      </w:r>
      <w:proofErr w:type="spellEnd"/>
      <w:r w:rsidR="000B14D2" w:rsidRPr="001731DE">
        <w:rPr>
          <w:rFonts w:ascii="Book Antiqua" w:hAnsi="Book Antiqua"/>
          <w:sz w:val="24"/>
          <w:szCs w:val="24"/>
        </w:rPr>
        <w:t xml:space="preserve">, Kanagawa, Japan; or </w:t>
      </w:r>
      <w:r w:rsidRPr="001731DE">
        <w:rPr>
          <w:rFonts w:ascii="Book Antiqua" w:hAnsi="Book Antiqua"/>
          <w:sz w:val="24"/>
          <w:szCs w:val="24"/>
        </w:rPr>
        <w:t>Attendant, Terumo Clinical Supply, Tokyo, Japan) is now available, enabling us to insert the catheter more selectively and more peripherally</w:t>
      </w:r>
      <w:r w:rsidRPr="001731DE">
        <w:rPr>
          <w:rFonts w:ascii="Book Antiqua" w:hAnsi="Book Antiqua"/>
          <w:noProof/>
          <w:sz w:val="24"/>
          <w:szCs w:val="24"/>
          <w:vertAlign w:val="superscript"/>
        </w:rPr>
        <w:t>[16]</w:t>
      </w:r>
      <w:r w:rsidRPr="001731DE">
        <w:rPr>
          <w:rFonts w:ascii="Book Antiqua" w:hAnsi="Book Antiqua"/>
          <w:sz w:val="24"/>
          <w:szCs w:val="24"/>
        </w:rPr>
        <w:t xml:space="preserve">. </w:t>
      </w:r>
      <w:r w:rsidR="000B14D2" w:rsidRPr="001731DE">
        <w:rPr>
          <w:rFonts w:ascii="Book Antiqua" w:hAnsi="Book Antiqua"/>
          <w:sz w:val="24"/>
          <w:szCs w:val="24"/>
        </w:rPr>
        <w:t xml:space="preserve">We </w:t>
      </w:r>
      <w:r w:rsidRPr="001731DE">
        <w:rPr>
          <w:rFonts w:ascii="Book Antiqua" w:hAnsi="Book Antiqua"/>
          <w:sz w:val="24"/>
          <w:szCs w:val="24"/>
        </w:rPr>
        <w:t xml:space="preserve">are able to coaxially advanced </w:t>
      </w:r>
      <w:r w:rsidR="000B14D2" w:rsidRPr="001731DE">
        <w:rPr>
          <w:rFonts w:ascii="Book Antiqua" w:hAnsi="Book Antiqua"/>
          <w:sz w:val="24"/>
          <w:szCs w:val="24"/>
        </w:rPr>
        <w:t xml:space="preserve">these </w:t>
      </w:r>
      <w:proofErr w:type="spellStart"/>
      <w:r w:rsidR="000B14D2" w:rsidRPr="001731DE">
        <w:rPr>
          <w:rFonts w:ascii="Book Antiqua" w:hAnsi="Book Antiqua"/>
          <w:sz w:val="24"/>
          <w:szCs w:val="24"/>
        </w:rPr>
        <w:t>microballoon</w:t>
      </w:r>
      <w:proofErr w:type="spellEnd"/>
      <w:r w:rsidR="000B14D2" w:rsidRPr="001731DE">
        <w:rPr>
          <w:rFonts w:ascii="Book Antiqua" w:hAnsi="Book Antiqua"/>
          <w:sz w:val="24"/>
          <w:szCs w:val="24"/>
        </w:rPr>
        <w:t xml:space="preserve"> catheters </w:t>
      </w:r>
      <w:r w:rsidRPr="001731DE">
        <w:rPr>
          <w:rFonts w:ascii="Book Antiqua" w:hAnsi="Book Antiqua"/>
          <w:sz w:val="24"/>
          <w:szCs w:val="24"/>
        </w:rPr>
        <w:t xml:space="preserve">through a typical 4-Fr </w:t>
      </w:r>
      <w:r w:rsidR="000B14D2" w:rsidRPr="001731DE">
        <w:rPr>
          <w:rFonts w:ascii="Book Antiqua" w:hAnsi="Book Antiqua"/>
          <w:sz w:val="24"/>
          <w:szCs w:val="24"/>
        </w:rPr>
        <w:t>parent</w:t>
      </w:r>
      <w:r w:rsidRPr="001731DE">
        <w:rPr>
          <w:rFonts w:ascii="Book Antiqua" w:hAnsi="Book Antiqua"/>
          <w:sz w:val="24"/>
          <w:szCs w:val="24"/>
        </w:rPr>
        <w:t xml:space="preserve"> </w:t>
      </w:r>
      <w:proofErr w:type="gramStart"/>
      <w:r w:rsidRPr="001731DE">
        <w:rPr>
          <w:rFonts w:ascii="Book Antiqua" w:hAnsi="Book Antiqua"/>
          <w:sz w:val="24"/>
          <w:szCs w:val="24"/>
        </w:rPr>
        <w:t>catheter</w:t>
      </w:r>
      <w:r w:rsidRPr="001731DE">
        <w:rPr>
          <w:rFonts w:ascii="Book Antiqua" w:hAnsi="Book Antiqua"/>
          <w:noProof/>
          <w:sz w:val="24"/>
          <w:szCs w:val="24"/>
          <w:vertAlign w:val="superscript"/>
        </w:rPr>
        <w:t>[</w:t>
      </w:r>
      <w:proofErr w:type="gramEnd"/>
      <w:r w:rsidRPr="001731DE">
        <w:rPr>
          <w:rFonts w:ascii="Book Antiqua" w:hAnsi="Book Antiqua"/>
          <w:noProof/>
          <w:sz w:val="24"/>
          <w:szCs w:val="24"/>
          <w:vertAlign w:val="superscript"/>
        </w:rPr>
        <w:t>16]</w:t>
      </w:r>
      <w:r w:rsidRPr="001731DE">
        <w:rPr>
          <w:rFonts w:ascii="Book Antiqua" w:hAnsi="Book Antiqua"/>
          <w:sz w:val="24"/>
          <w:szCs w:val="24"/>
        </w:rPr>
        <w:t xml:space="preserve">. </w:t>
      </w:r>
      <w:r w:rsidR="00B2339C" w:rsidRPr="001731DE">
        <w:rPr>
          <w:rFonts w:ascii="Book Antiqua" w:hAnsi="Book Antiqua"/>
          <w:sz w:val="24"/>
          <w:szCs w:val="24"/>
        </w:rPr>
        <w:t>T</w:t>
      </w:r>
      <w:r w:rsidRPr="001731DE">
        <w:rPr>
          <w:rFonts w:ascii="Book Antiqua" w:hAnsi="Book Antiqua"/>
          <w:sz w:val="24"/>
          <w:szCs w:val="24"/>
        </w:rPr>
        <w:t>he proximal side consists of two ports</w:t>
      </w:r>
      <w:r w:rsidR="00B2339C" w:rsidRPr="001731DE">
        <w:rPr>
          <w:rFonts w:ascii="Book Antiqua" w:hAnsi="Book Antiqua"/>
          <w:sz w:val="24"/>
          <w:szCs w:val="24"/>
        </w:rPr>
        <w:t xml:space="preserve"> in these </w:t>
      </w:r>
      <w:proofErr w:type="spellStart"/>
      <w:r w:rsidR="00B2339C" w:rsidRPr="001731DE">
        <w:rPr>
          <w:rFonts w:ascii="Book Antiqua" w:hAnsi="Book Antiqua"/>
          <w:sz w:val="24"/>
          <w:szCs w:val="24"/>
        </w:rPr>
        <w:t>microballoon</w:t>
      </w:r>
      <w:proofErr w:type="spellEnd"/>
      <w:r w:rsidR="00B2339C" w:rsidRPr="001731DE">
        <w:rPr>
          <w:rFonts w:ascii="Book Antiqua" w:hAnsi="Book Antiqua"/>
          <w:sz w:val="24"/>
          <w:szCs w:val="24"/>
        </w:rPr>
        <w:t xml:space="preserve"> catheters</w:t>
      </w:r>
      <w:r w:rsidRPr="001731DE">
        <w:rPr>
          <w:rFonts w:ascii="Book Antiqua" w:hAnsi="Book Antiqua"/>
          <w:sz w:val="24"/>
          <w:szCs w:val="24"/>
        </w:rPr>
        <w:t xml:space="preserve">: the </w:t>
      </w:r>
      <w:proofErr w:type="spellStart"/>
      <w:r w:rsidRPr="001731DE">
        <w:rPr>
          <w:rFonts w:ascii="Book Antiqua" w:hAnsi="Book Antiqua"/>
          <w:sz w:val="24"/>
          <w:szCs w:val="24"/>
        </w:rPr>
        <w:t>microballoon</w:t>
      </w:r>
      <w:proofErr w:type="spellEnd"/>
      <w:r w:rsidRPr="001731DE">
        <w:rPr>
          <w:rFonts w:ascii="Book Antiqua" w:hAnsi="Book Antiqua"/>
          <w:sz w:val="24"/>
          <w:szCs w:val="24"/>
        </w:rPr>
        <w:t xml:space="preserve"> lumen and the </w:t>
      </w:r>
      <w:proofErr w:type="spellStart"/>
      <w:r w:rsidRPr="001731DE">
        <w:rPr>
          <w:rFonts w:ascii="Book Antiqua" w:hAnsi="Book Antiqua"/>
          <w:sz w:val="24"/>
          <w:szCs w:val="24"/>
        </w:rPr>
        <w:t>microguidewire</w:t>
      </w:r>
      <w:proofErr w:type="spellEnd"/>
      <w:r w:rsidRPr="001731DE">
        <w:rPr>
          <w:rFonts w:ascii="Book Antiqua" w:hAnsi="Book Antiqua"/>
          <w:sz w:val="24"/>
          <w:szCs w:val="24"/>
        </w:rPr>
        <w:t xml:space="preserve"> lumen, </w:t>
      </w:r>
      <w:r w:rsidRPr="001731DE">
        <w:rPr>
          <w:rFonts w:ascii="Book Antiqua" w:hAnsi="Book Antiqua"/>
          <w:sz w:val="24"/>
          <w:szCs w:val="24"/>
        </w:rPr>
        <w:lastRenderedPageBreak/>
        <w:t xml:space="preserve">the diameter of which is 0.017-0.018 </w:t>
      </w:r>
      <w:proofErr w:type="gramStart"/>
      <w:r w:rsidRPr="001731DE">
        <w:rPr>
          <w:rFonts w:ascii="Book Antiqua" w:hAnsi="Book Antiqua"/>
          <w:sz w:val="24"/>
          <w:szCs w:val="24"/>
        </w:rPr>
        <w:t>inches</w:t>
      </w:r>
      <w:r w:rsidRPr="001731DE">
        <w:rPr>
          <w:rFonts w:ascii="Book Antiqua" w:hAnsi="Book Antiqua"/>
          <w:noProof/>
          <w:sz w:val="24"/>
          <w:szCs w:val="24"/>
          <w:vertAlign w:val="superscript"/>
        </w:rPr>
        <w:t>[</w:t>
      </w:r>
      <w:proofErr w:type="gramEnd"/>
      <w:r w:rsidRPr="001731DE">
        <w:rPr>
          <w:rFonts w:ascii="Book Antiqua" w:hAnsi="Book Antiqua"/>
          <w:noProof/>
          <w:sz w:val="24"/>
          <w:szCs w:val="24"/>
          <w:vertAlign w:val="superscript"/>
        </w:rPr>
        <w:t>16]</w:t>
      </w:r>
      <w:r w:rsidRPr="001731DE">
        <w:rPr>
          <w:rFonts w:ascii="Book Antiqua" w:hAnsi="Book Antiqua"/>
          <w:sz w:val="24"/>
          <w:szCs w:val="24"/>
        </w:rPr>
        <w:t xml:space="preserve">. </w:t>
      </w:r>
    </w:p>
    <w:p w14:paraId="6784CB22" w14:textId="77777777" w:rsidR="009D24B3" w:rsidRPr="001731DE" w:rsidRDefault="009D24B3" w:rsidP="00CA6191">
      <w:pPr>
        <w:tabs>
          <w:tab w:val="num" w:pos="720"/>
        </w:tabs>
        <w:spacing w:line="360" w:lineRule="auto"/>
        <w:rPr>
          <w:rFonts w:ascii="Book Antiqua" w:eastAsia="SimSun" w:hAnsi="Book Antiqua"/>
          <w:b/>
          <w:sz w:val="24"/>
          <w:szCs w:val="24"/>
          <w:lang w:eastAsia="zh-CN"/>
        </w:rPr>
      </w:pPr>
    </w:p>
    <w:p w14:paraId="5EA9D204" w14:textId="77777777" w:rsidR="00735F50" w:rsidRPr="001731DE" w:rsidRDefault="00735F50" w:rsidP="00CA6191">
      <w:pPr>
        <w:tabs>
          <w:tab w:val="num" w:pos="720"/>
        </w:tabs>
        <w:spacing w:line="360" w:lineRule="auto"/>
        <w:rPr>
          <w:rFonts w:ascii="Book Antiqua" w:hAnsi="Book Antiqua"/>
          <w:b/>
          <w:i/>
          <w:sz w:val="24"/>
          <w:szCs w:val="24"/>
        </w:rPr>
      </w:pPr>
      <w:r w:rsidRPr="001731DE">
        <w:rPr>
          <w:rFonts w:ascii="Book Antiqua" w:hAnsi="Book Antiqua"/>
          <w:b/>
          <w:i/>
          <w:sz w:val="24"/>
          <w:szCs w:val="24"/>
        </w:rPr>
        <w:t>B-TACE procedure</w:t>
      </w:r>
    </w:p>
    <w:p w14:paraId="33EABB7F" w14:textId="77777777" w:rsidR="00735F50" w:rsidRPr="001731DE" w:rsidRDefault="00735F50" w:rsidP="00CA6191">
      <w:pPr>
        <w:tabs>
          <w:tab w:val="num" w:pos="720"/>
        </w:tabs>
        <w:spacing w:line="360" w:lineRule="auto"/>
        <w:rPr>
          <w:rFonts w:ascii="Book Antiqua" w:hAnsi="Book Antiqua"/>
          <w:sz w:val="24"/>
          <w:szCs w:val="24"/>
        </w:rPr>
      </w:pPr>
      <w:r w:rsidRPr="001731DE">
        <w:rPr>
          <w:rFonts w:ascii="Book Antiqua" w:hAnsi="Book Antiqua"/>
          <w:sz w:val="24"/>
          <w:szCs w:val="24"/>
        </w:rPr>
        <w:t xml:space="preserve">Although a clear definition of B-TACE has not been established and several details concerning the procedure vary markedly among institutions, we will attempt to briefly describe the main points of B-TACE. </w:t>
      </w:r>
    </w:p>
    <w:p w14:paraId="423E9E63" w14:textId="5EF0AE75" w:rsidR="00735F50" w:rsidRPr="001731DE" w:rsidRDefault="00735F50" w:rsidP="009D24B3">
      <w:pPr>
        <w:tabs>
          <w:tab w:val="num" w:pos="720"/>
        </w:tabs>
        <w:spacing w:line="360" w:lineRule="auto"/>
        <w:ind w:firstLineChars="100" w:firstLine="240"/>
        <w:rPr>
          <w:rFonts w:ascii="Book Antiqua" w:hAnsi="Book Antiqua"/>
          <w:sz w:val="24"/>
          <w:szCs w:val="24"/>
        </w:rPr>
      </w:pPr>
      <w:r w:rsidRPr="001731DE">
        <w:rPr>
          <w:rFonts w:ascii="Book Antiqua" w:hAnsi="Book Antiqua"/>
          <w:sz w:val="24"/>
          <w:szCs w:val="24"/>
        </w:rPr>
        <w:t>The right femoral artery is punctured under local anesthesia. A 4- or 5-Fr parent catheter is then placed in the celiac artery (</w:t>
      </w:r>
      <w:proofErr w:type="spellStart"/>
      <w:r w:rsidRPr="001731DE">
        <w:rPr>
          <w:rFonts w:ascii="Book Antiqua" w:hAnsi="Book Antiqua"/>
          <w:sz w:val="24"/>
          <w:szCs w:val="24"/>
        </w:rPr>
        <w:t>CeA</w:t>
      </w:r>
      <w:proofErr w:type="spellEnd"/>
      <w:r w:rsidRPr="001731DE">
        <w:rPr>
          <w:rFonts w:ascii="Book Antiqua" w:hAnsi="Book Antiqua"/>
          <w:sz w:val="24"/>
          <w:szCs w:val="24"/>
        </w:rPr>
        <w:t xml:space="preserve">) or superior mesenteric artery (SMA), and angiography is carried out to assess the anatomy of the hepatic artery, </w:t>
      </w:r>
      <w:r w:rsidR="00A47F42" w:rsidRPr="001731DE">
        <w:rPr>
          <w:rFonts w:ascii="Book Antiqua" w:hAnsi="Book Antiqua"/>
          <w:sz w:val="24"/>
          <w:szCs w:val="24"/>
        </w:rPr>
        <w:t xml:space="preserve">tumor stains, </w:t>
      </w:r>
      <w:r w:rsidRPr="001731DE">
        <w:rPr>
          <w:rFonts w:ascii="Book Antiqua" w:hAnsi="Book Antiqua"/>
          <w:sz w:val="24"/>
          <w:szCs w:val="24"/>
        </w:rPr>
        <w:t xml:space="preserve">the feeding arteries and arteriovenous shunting. In some institutions, cone-beam computed tomography (CBCT) and angiography-assisted computed tomography (CT) is performed to diagnose the HCC and evaluate the tumor-feeding arteries. A </w:t>
      </w:r>
      <w:proofErr w:type="spellStart"/>
      <w:r w:rsidRPr="001731DE">
        <w:rPr>
          <w:rFonts w:ascii="Book Antiqua" w:hAnsi="Book Antiqua"/>
          <w:sz w:val="24"/>
          <w:szCs w:val="24"/>
        </w:rPr>
        <w:t>microballoon</w:t>
      </w:r>
      <w:proofErr w:type="spellEnd"/>
      <w:r w:rsidRPr="001731DE">
        <w:rPr>
          <w:rFonts w:ascii="Book Antiqua" w:hAnsi="Book Antiqua"/>
          <w:sz w:val="24"/>
          <w:szCs w:val="24"/>
        </w:rPr>
        <w:t xml:space="preserve"> catheter is inserted into the tumor-feeding arteries over the guidewire as </w:t>
      </w:r>
      <w:r w:rsidR="008D4A13" w:rsidRPr="001731DE">
        <w:rPr>
          <w:rFonts w:ascii="Book Antiqua" w:hAnsi="Book Antiqua"/>
          <w:sz w:val="24"/>
          <w:szCs w:val="24"/>
        </w:rPr>
        <w:t>selectively</w:t>
      </w:r>
      <w:r w:rsidRPr="001731DE">
        <w:rPr>
          <w:rFonts w:ascii="Book Antiqua" w:hAnsi="Book Antiqua"/>
          <w:sz w:val="24"/>
          <w:szCs w:val="24"/>
        </w:rPr>
        <w:t xml:space="preserve"> as possible. When </w:t>
      </w:r>
      <w:r w:rsidR="00CF521E" w:rsidRPr="001731DE">
        <w:rPr>
          <w:rFonts w:ascii="Book Antiqua" w:hAnsi="Book Antiqua"/>
          <w:sz w:val="24"/>
          <w:szCs w:val="24"/>
        </w:rPr>
        <w:t xml:space="preserve">the selective insertion of the </w:t>
      </w:r>
      <w:proofErr w:type="spellStart"/>
      <w:r w:rsidRPr="001731DE">
        <w:rPr>
          <w:rFonts w:ascii="Book Antiqua" w:hAnsi="Book Antiqua"/>
          <w:sz w:val="24"/>
          <w:szCs w:val="24"/>
        </w:rPr>
        <w:t>microballoon</w:t>
      </w:r>
      <w:proofErr w:type="spellEnd"/>
      <w:r w:rsidRPr="001731DE">
        <w:rPr>
          <w:rFonts w:ascii="Book Antiqua" w:hAnsi="Book Antiqua"/>
          <w:sz w:val="24"/>
          <w:szCs w:val="24"/>
        </w:rPr>
        <w:t xml:space="preserve"> catheter </w:t>
      </w:r>
      <w:r w:rsidR="00CF521E" w:rsidRPr="001731DE">
        <w:rPr>
          <w:rFonts w:ascii="Book Antiqua" w:hAnsi="Book Antiqua"/>
          <w:sz w:val="24"/>
          <w:szCs w:val="24"/>
        </w:rPr>
        <w:t>in</w:t>
      </w:r>
      <w:r w:rsidRPr="001731DE">
        <w:rPr>
          <w:rFonts w:ascii="Book Antiqua" w:hAnsi="Book Antiqua"/>
          <w:sz w:val="24"/>
          <w:szCs w:val="24"/>
        </w:rPr>
        <w:t xml:space="preserve">to the targeted arteries is difficult, such as in patients with tortuous anatomies of the </w:t>
      </w:r>
      <w:proofErr w:type="spellStart"/>
      <w:r w:rsidRPr="001731DE">
        <w:rPr>
          <w:rFonts w:ascii="Book Antiqua" w:hAnsi="Book Antiqua"/>
          <w:sz w:val="24"/>
          <w:szCs w:val="24"/>
        </w:rPr>
        <w:t>CeA</w:t>
      </w:r>
      <w:proofErr w:type="spellEnd"/>
      <w:r w:rsidRPr="001731DE">
        <w:rPr>
          <w:rFonts w:ascii="Book Antiqua" w:hAnsi="Book Antiqua"/>
          <w:sz w:val="24"/>
          <w:szCs w:val="24"/>
        </w:rPr>
        <w:t xml:space="preserve"> or SMA, using a </w:t>
      </w:r>
      <w:proofErr w:type="spellStart"/>
      <w:r w:rsidRPr="001731DE">
        <w:rPr>
          <w:rFonts w:ascii="Book Antiqua" w:hAnsi="Book Antiqua"/>
          <w:sz w:val="24"/>
          <w:szCs w:val="24"/>
        </w:rPr>
        <w:t>microballoon</w:t>
      </w:r>
      <w:proofErr w:type="spellEnd"/>
      <w:r w:rsidRPr="001731DE">
        <w:rPr>
          <w:rFonts w:ascii="Book Antiqua" w:hAnsi="Book Antiqua"/>
          <w:sz w:val="24"/>
          <w:szCs w:val="24"/>
        </w:rPr>
        <w:t xml:space="preserve"> catheter as an anchor might be useful for achieving deep cannulation with the parent </w:t>
      </w:r>
      <w:proofErr w:type="gramStart"/>
      <w:r w:rsidRPr="001731DE">
        <w:rPr>
          <w:rFonts w:ascii="Book Antiqua" w:hAnsi="Book Antiqua"/>
          <w:sz w:val="24"/>
          <w:szCs w:val="24"/>
        </w:rPr>
        <w:t>catheter</w:t>
      </w:r>
      <w:r w:rsidRPr="001731DE">
        <w:rPr>
          <w:rFonts w:ascii="Book Antiqua" w:hAnsi="Book Antiqua"/>
          <w:noProof/>
          <w:sz w:val="24"/>
          <w:szCs w:val="24"/>
          <w:vertAlign w:val="superscript"/>
        </w:rPr>
        <w:t>[</w:t>
      </w:r>
      <w:proofErr w:type="gramEnd"/>
      <w:r w:rsidRPr="001731DE">
        <w:rPr>
          <w:rFonts w:ascii="Book Antiqua" w:hAnsi="Book Antiqua"/>
          <w:noProof/>
          <w:sz w:val="24"/>
          <w:szCs w:val="24"/>
          <w:vertAlign w:val="superscript"/>
        </w:rPr>
        <w:t>17]</w:t>
      </w:r>
      <w:r w:rsidRPr="001731DE">
        <w:rPr>
          <w:rFonts w:ascii="Book Antiqua" w:hAnsi="Book Antiqua"/>
          <w:sz w:val="24"/>
          <w:szCs w:val="24"/>
        </w:rPr>
        <w:t>. The tumor-feeding artery is then occluded, and the emulsion of lipiodol and anticancer drugs is infused under radiographic guidance. The proportion of lipiodol to anticancer drugs was as follow: 7</w:t>
      </w:r>
      <w:r w:rsidR="00CF521E" w:rsidRPr="001731DE">
        <w:rPr>
          <w:rFonts w:ascii="Book Antiqua" w:hAnsi="Book Antiqua"/>
          <w:sz w:val="24"/>
          <w:szCs w:val="24"/>
        </w:rPr>
        <w:t>0</w:t>
      </w:r>
      <w:r w:rsidRPr="001731DE">
        <w:rPr>
          <w:rFonts w:ascii="Book Antiqua" w:hAnsi="Book Antiqua"/>
          <w:sz w:val="24"/>
          <w:szCs w:val="24"/>
        </w:rPr>
        <w:t xml:space="preserve">mg of </w:t>
      </w:r>
      <w:proofErr w:type="spellStart"/>
      <w:r w:rsidRPr="001731DE">
        <w:rPr>
          <w:rFonts w:ascii="Book Antiqua" w:hAnsi="Book Antiqua"/>
          <w:sz w:val="24"/>
          <w:szCs w:val="24"/>
        </w:rPr>
        <w:t>Miriplatin</w:t>
      </w:r>
      <w:proofErr w:type="spellEnd"/>
      <w:r w:rsidR="009D24B3" w:rsidRPr="001731DE">
        <w:rPr>
          <w:rFonts w:ascii="Book Antiqua" w:hAnsi="Book Antiqua"/>
          <w:noProof/>
          <w:sz w:val="24"/>
          <w:szCs w:val="24"/>
          <w:vertAlign w:val="superscript"/>
        </w:rPr>
        <w:t>[18,</w:t>
      </w:r>
      <w:r w:rsidRPr="001731DE">
        <w:rPr>
          <w:rFonts w:ascii="Book Antiqua" w:hAnsi="Book Antiqua"/>
          <w:noProof/>
          <w:sz w:val="24"/>
          <w:szCs w:val="24"/>
          <w:vertAlign w:val="superscript"/>
        </w:rPr>
        <w:t>19]</w:t>
      </w:r>
      <w:r w:rsidRPr="001731DE">
        <w:rPr>
          <w:rFonts w:ascii="Book Antiqua" w:hAnsi="Book Antiqua"/>
          <w:sz w:val="24"/>
          <w:szCs w:val="24"/>
        </w:rPr>
        <w:t>, which is most commonly used in B-TACE, was suspended with 3.5 mL of lipiodol (20 mg/m</w:t>
      </w:r>
      <w:r w:rsidR="009D24B3" w:rsidRPr="001731DE">
        <w:rPr>
          <w:rFonts w:ascii="Book Antiqua" w:hAnsi="Book Antiqua"/>
          <w:sz w:val="24"/>
          <w:szCs w:val="24"/>
        </w:rPr>
        <w:t>L</w:t>
      </w:r>
      <w:r w:rsidRPr="001731DE">
        <w:rPr>
          <w:rFonts w:ascii="Book Antiqua" w:hAnsi="Book Antiqua"/>
          <w:sz w:val="24"/>
          <w:szCs w:val="24"/>
        </w:rPr>
        <w:t xml:space="preserve">); 10 mg of </w:t>
      </w:r>
      <w:proofErr w:type="spellStart"/>
      <w:r w:rsidRPr="001731DE">
        <w:rPr>
          <w:rFonts w:ascii="Book Antiqua" w:hAnsi="Book Antiqua"/>
          <w:sz w:val="24"/>
          <w:szCs w:val="24"/>
        </w:rPr>
        <w:t>epirubicin</w:t>
      </w:r>
      <w:proofErr w:type="spellEnd"/>
      <w:r w:rsidRPr="001731DE">
        <w:rPr>
          <w:rFonts w:ascii="Book Antiqua" w:hAnsi="Book Antiqua"/>
          <w:noProof/>
          <w:sz w:val="24"/>
          <w:szCs w:val="24"/>
          <w:vertAlign w:val="superscript"/>
        </w:rPr>
        <w:t>[20]</w:t>
      </w:r>
      <w:r w:rsidRPr="001731DE">
        <w:rPr>
          <w:rFonts w:ascii="Book Antiqua" w:hAnsi="Book Antiqua"/>
          <w:sz w:val="24"/>
          <w:szCs w:val="24"/>
        </w:rPr>
        <w:t xml:space="preserve"> with 1-2</w:t>
      </w:r>
      <w:r w:rsidR="009D24B3" w:rsidRPr="001731DE">
        <w:rPr>
          <w:rFonts w:ascii="Book Antiqua" w:eastAsia="SimSun" w:hAnsi="Book Antiqua" w:hint="eastAsia"/>
          <w:sz w:val="24"/>
          <w:szCs w:val="24"/>
          <w:lang w:eastAsia="zh-CN"/>
        </w:rPr>
        <w:t xml:space="preserve"> </w:t>
      </w:r>
      <w:r w:rsidRPr="001731DE">
        <w:rPr>
          <w:rFonts w:ascii="Book Antiqua" w:hAnsi="Book Antiqua"/>
          <w:sz w:val="24"/>
          <w:szCs w:val="24"/>
        </w:rPr>
        <w:t>m</w:t>
      </w:r>
      <w:r w:rsidR="009D24B3" w:rsidRPr="001731DE">
        <w:rPr>
          <w:rFonts w:ascii="Book Antiqua" w:hAnsi="Book Antiqua"/>
          <w:sz w:val="24"/>
          <w:szCs w:val="24"/>
        </w:rPr>
        <w:t>L</w:t>
      </w:r>
      <w:r w:rsidRPr="001731DE">
        <w:rPr>
          <w:rFonts w:ascii="Book Antiqua" w:hAnsi="Book Antiqua"/>
          <w:sz w:val="24"/>
          <w:szCs w:val="24"/>
        </w:rPr>
        <w:t xml:space="preserve"> of lipiodol (5-10 mg/m</w:t>
      </w:r>
      <w:r w:rsidR="009D24B3" w:rsidRPr="001731DE">
        <w:rPr>
          <w:rFonts w:ascii="Book Antiqua" w:hAnsi="Book Antiqua"/>
          <w:sz w:val="24"/>
          <w:szCs w:val="24"/>
        </w:rPr>
        <w:t>L</w:t>
      </w:r>
      <w:r w:rsidRPr="001731DE">
        <w:rPr>
          <w:rFonts w:ascii="Book Antiqua" w:hAnsi="Book Antiqua"/>
          <w:sz w:val="24"/>
          <w:szCs w:val="24"/>
        </w:rPr>
        <w:t>); 10 mg of doxorubicin hydrochloride and 2 mg of mitomycin C with 5-10 ml of lipiodol (5-10 mg/m</w:t>
      </w:r>
      <w:r w:rsidR="009D24B3" w:rsidRPr="001731DE">
        <w:rPr>
          <w:rFonts w:ascii="Book Antiqua" w:hAnsi="Book Antiqua"/>
          <w:sz w:val="24"/>
          <w:szCs w:val="24"/>
        </w:rPr>
        <w:t>L</w:t>
      </w:r>
      <w:r w:rsidRPr="001731DE">
        <w:rPr>
          <w:rFonts w:ascii="Book Antiqua" w:hAnsi="Book Antiqua"/>
          <w:sz w:val="24"/>
          <w:szCs w:val="24"/>
        </w:rPr>
        <w:t xml:space="preserve"> and 1-2 mg/m</w:t>
      </w:r>
      <w:r w:rsidR="009D24B3" w:rsidRPr="001731DE">
        <w:rPr>
          <w:rFonts w:ascii="Book Antiqua" w:hAnsi="Book Antiqua"/>
          <w:sz w:val="24"/>
          <w:szCs w:val="24"/>
        </w:rPr>
        <w:t>L</w:t>
      </w:r>
      <w:r w:rsidRPr="001731DE">
        <w:rPr>
          <w:rFonts w:ascii="Book Antiqua" w:hAnsi="Book Antiqua"/>
          <w:sz w:val="24"/>
          <w:szCs w:val="24"/>
        </w:rPr>
        <w:t xml:space="preserve">, </w:t>
      </w:r>
      <w:r w:rsidRPr="001731DE">
        <w:rPr>
          <w:rFonts w:ascii="Book Antiqua" w:hAnsi="Book Antiqua"/>
          <w:sz w:val="24"/>
          <w:szCs w:val="24"/>
        </w:rPr>
        <w:lastRenderedPageBreak/>
        <w:t>respectively)</w:t>
      </w:r>
      <w:r w:rsidR="009D24B3" w:rsidRPr="001731DE">
        <w:rPr>
          <w:rFonts w:ascii="Book Antiqua" w:hAnsi="Book Antiqua"/>
          <w:sz w:val="24"/>
          <w:szCs w:val="24"/>
          <w:vertAlign w:val="superscript"/>
        </w:rPr>
        <w:t>[10,</w:t>
      </w:r>
      <w:r w:rsidRPr="001731DE">
        <w:rPr>
          <w:rFonts w:ascii="Book Antiqua" w:hAnsi="Book Antiqua"/>
          <w:sz w:val="24"/>
          <w:szCs w:val="24"/>
          <w:vertAlign w:val="superscript"/>
        </w:rPr>
        <w:t>15]</w:t>
      </w:r>
      <w:r w:rsidRPr="001731DE">
        <w:rPr>
          <w:rFonts w:ascii="Book Antiqua" w:hAnsi="Book Antiqua"/>
          <w:sz w:val="24"/>
          <w:szCs w:val="24"/>
        </w:rPr>
        <w:t xml:space="preserve">. Digital angiography is sometimes useful for checking for the flow of LE droplets outside the target areas. LE is infused until sufficient filling of the </w:t>
      </w:r>
      <w:r w:rsidR="001E2EF1" w:rsidRPr="001731DE">
        <w:rPr>
          <w:rFonts w:ascii="Book Antiqua" w:hAnsi="Book Antiqua"/>
          <w:sz w:val="24"/>
          <w:szCs w:val="24"/>
        </w:rPr>
        <w:t xml:space="preserve">targeted </w:t>
      </w:r>
      <w:r w:rsidRPr="001731DE">
        <w:rPr>
          <w:rFonts w:ascii="Book Antiqua" w:hAnsi="Book Antiqua"/>
          <w:sz w:val="24"/>
          <w:szCs w:val="24"/>
        </w:rPr>
        <w:t xml:space="preserve">nodule, overflow into the intrahepatic collateral </w:t>
      </w:r>
      <w:r w:rsidR="007F1587" w:rsidRPr="001731DE">
        <w:rPr>
          <w:rFonts w:ascii="Book Antiqua" w:hAnsi="Book Antiqua"/>
          <w:sz w:val="24"/>
          <w:szCs w:val="24"/>
        </w:rPr>
        <w:t>arteries</w:t>
      </w:r>
      <w:r w:rsidRPr="001731DE">
        <w:rPr>
          <w:rFonts w:ascii="Book Antiqua" w:hAnsi="Book Antiqua"/>
          <w:sz w:val="24"/>
          <w:szCs w:val="24"/>
        </w:rPr>
        <w:t xml:space="preserve"> or the presence of portal vein visualization is observed. The fragmented gelatin sponge slurry is then injected into the blood vessels until the distal vessel is embolized.</w:t>
      </w:r>
      <w:r w:rsidR="009D24B3" w:rsidRPr="001731DE">
        <w:rPr>
          <w:rFonts w:ascii="Book Antiqua" w:eastAsia="SimSun" w:hAnsi="Book Antiqua" w:hint="eastAsia"/>
          <w:sz w:val="24"/>
          <w:szCs w:val="24"/>
          <w:lang w:eastAsia="zh-CN"/>
        </w:rPr>
        <w:t xml:space="preserve"> </w:t>
      </w:r>
      <w:r w:rsidRPr="001731DE">
        <w:rPr>
          <w:rFonts w:ascii="Book Antiqua" w:hAnsi="Book Antiqua"/>
          <w:sz w:val="24"/>
          <w:szCs w:val="24"/>
        </w:rPr>
        <w:t>We describe a typical B-TACE procedure in Figure</w:t>
      </w:r>
      <w:r w:rsidR="009D24B3" w:rsidRPr="001731DE">
        <w:rPr>
          <w:rFonts w:ascii="Book Antiqua" w:eastAsia="SimSun" w:hAnsi="Book Antiqua" w:hint="eastAsia"/>
          <w:sz w:val="24"/>
          <w:szCs w:val="24"/>
          <w:lang w:eastAsia="zh-CN"/>
        </w:rPr>
        <w:t>s</w:t>
      </w:r>
      <w:r w:rsidRPr="001731DE">
        <w:rPr>
          <w:rFonts w:ascii="Book Antiqua" w:hAnsi="Book Antiqua"/>
          <w:sz w:val="24"/>
          <w:szCs w:val="24"/>
        </w:rPr>
        <w:t xml:space="preserve"> 1-3.</w:t>
      </w:r>
    </w:p>
    <w:p w14:paraId="774F0132" w14:textId="77777777" w:rsidR="00735F50" w:rsidRPr="001731DE" w:rsidRDefault="00735F50" w:rsidP="00CA6191">
      <w:pPr>
        <w:tabs>
          <w:tab w:val="num" w:pos="720"/>
        </w:tabs>
        <w:spacing w:line="360" w:lineRule="auto"/>
        <w:rPr>
          <w:rFonts w:ascii="Book Antiqua" w:hAnsi="Book Antiqua"/>
          <w:sz w:val="24"/>
          <w:szCs w:val="24"/>
        </w:rPr>
      </w:pPr>
    </w:p>
    <w:p w14:paraId="2CEDD513" w14:textId="07CA5ADD" w:rsidR="00735F50" w:rsidRPr="001731DE" w:rsidRDefault="009D24B3" w:rsidP="00CA6191">
      <w:pPr>
        <w:tabs>
          <w:tab w:val="num" w:pos="720"/>
        </w:tabs>
        <w:spacing w:line="360" w:lineRule="auto"/>
        <w:rPr>
          <w:rFonts w:ascii="Book Antiqua" w:hAnsi="Book Antiqua"/>
          <w:b/>
          <w:sz w:val="24"/>
          <w:szCs w:val="24"/>
        </w:rPr>
      </w:pPr>
      <w:r w:rsidRPr="001731DE">
        <w:rPr>
          <w:rFonts w:ascii="Book Antiqua" w:hAnsi="Book Antiqua"/>
          <w:b/>
          <w:sz w:val="24"/>
          <w:szCs w:val="24"/>
        </w:rPr>
        <w:t>MECHANISM OF B-TACE</w:t>
      </w:r>
    </w:p>
    <w:p w14:paraId="3B1401C2" w14:textId="292FA6C9" w:rsidR="00735F50" w:rsidRPr="001731DE" w:rsidRDefault="00735F50" w:rsidP="00CA6191">
      <w:pPr>
        <w:tabs>
          <w:tab w:val="num" w:pos="720"/>
        </w:tabs>
        <w:spacing w:line="360" w:lineRule="auto"/>
        <w:rPr>
          <w:rFonts w:ascii="Book Antiqua" w:hAnsi="Book Antiqua"/>
          <w:sz w:val="24"/>
          <w:szCs w:val="24"/>
        </w:rPr>
      </w:pPr>
      <w:proofErr w:type="spellStart"/>
      <w:r w:rsidRPr="001731DE">
        <w:rPr>
          <w:rFonts w:ascii="Book Antiqua" w:hAnsi="Book Antiqua"/>
          <w:sz w:val="24"/>
          <w:szCs w:val="24"/>
        </w:rPr>
        <w:t>Irie</w:t>
      </w:r>
      <w:proofErr w:type="spellEnd"/>
      <w:r w:rsidRPr="001731DE">
        <w:rPr>
          <w:rFonts w:ascii="Book Antiqua" w:hAnsi="Book Antiqua"/>
          <w:sz w:val="24"/>
          <w:szCs w:val="24"/>
        </w:rPr>
        <w:t xml:space="preserve"> </w:t>
      </w:r>
      <w:r w:rsidRPr="001731DE">
        <w:rPr>
          <w:rFonts w:ascii="Book Antiqua" w:hAnsi="Book Antiqua"/>
          <w:i/>
          <w:sz w:val="24"/>
          <w:szCs w:val="24"/>
        </w:rPr>
        <w:t xml:space="preserve">et </w:t>
      </w:r>
      <w:proofErr w:type="gramStart"/>
      <w:r w:rsidRPr="001731DE">
        <w:rPr>
          <w:rFonts w:ascii="Book Antiqua" w:hAnsi="Book Antiqua"/>
          <w:i/>
          <w:sz w:val="24"/>
          <w:szCs w:val="24"/>
        </w:rPr>
        <w:t>al</w:t>
      </w:r>
      <w:r w:rsidRPr="001731DE">
        <w:rPr>
          <w:rFonts w:ascii="Book Antiqua" w:hAnsi="Book Antiqua"/>
          <w:noProof/>
          <w:sz w:val="24"/>
          <w:szCs w:val="24"/>
          <w:vertAlign w:val="superscript"/>
        </w:rPr>
        <w:t>[</w:t>
      </w:r>
      <w:proofErr w:type="gramEnd"/>
      <w:r w:rsidRPr="001731DE">
        <w:rPr>
          <w:rFonts w:ascii="Book Antiqua" w:hAnsi="Book Antiqua"/>
          <w:noProof/>
          <w:sz w:val="24"/>
          <w:szCs w:val="24"/>
          <w:vertAlign w:val="superscript"/>
        </w:rPr>
        <w:t>10]</w:t>
      </w:r>
      <w:r w:rsidRPr="001731DE">
        <w:rPr>
          <w:rFonts w:ascii="Book Antiqua" w:hAnsi="Book Antiqua"/>
          <w:sz w:val="24"/>
          <w:szCs w:val="24"/>
        </w:rPr>
        <w:t xml:space="preserve"> reported that they found dense lipiodol emulsion (LE) accumulation in HCC nodules when they used a 3</w:t>
      </w:r>
      <w:r w:rsidR="00A54065" w:rsidRPr="001731DE">
        <w:rPr>
          <w:rFonts w:ascii="Book Antiqua" w:eastAsia="SimSun" w:hAnsi="Book Antiqua" w:hint="eastAsia"/>
          <w:sz w:val="24"/>
          <w:szCs w:val="24"/>
          <w:lang w:eastAsia="zh-CN"/>
        </w:rPr>
        <w:t>-</w:t>
      </w:r>
      <w:r w:rsidRPr="001731DE">
        <w:rPr>
          <w:rFonts w:ascii="Book Antiqua" w:hAnsi="Book Antiqua"/>
          <w:sz w:val="24"/>
          <w:szCs w:val="24"/>
        </w:rPr>
        <w:t xml:space="preserve">Fr </w:t>
      </w:r>
      <w:proofErr w:type="spellStart"/>
      <w:r w:rsidRPr="001731DE">
        <w:rPr>
          <w:rFonts w:ascii="Book Antiqua" w:hAnsi="Book Antiqua"/>
          <w:sz w:val="24"/>
          <w:szCs w:val="24"/>
        </w:rPr>
        <w:t>microballoon</w:t>
      </w:r>
      <w:proofErr w:type="spellEnd"/>
      <w:r w:rsidRPr="001731DE">
        <w:rPr>
          <w:rFonts w:ascii="Book Antiqua" w:hAnsi="Book Antiqua"/>
          <w:sz w:val="24"/>
          <w:szCs w:val="24"/>
        </w:rPr>
        <w:t xml:space="preserve"> catheter in selective </w:t>
      </w:r>
      <w:r w:rsidR="00CA6191" w:rsidRPr="001731DE">
        <w:rPr>
          <w:rFonts w:ascii="Book Antiqua" w:hAnsi="Book Antiqua"/>
          <w:sz w:val="24"/>
          <w:szCs w:val="24"/>
        </w:rPr>
        <w:t>TACE</w:t>
      </w:r>
      <w:r w:rsidRPr="001731DE">
        <w:rPr>
          <w:rFonts w:ascii="Book Antiqua" w:hAnsi="Book Antiqua"/>
          <w:sz w:val="24"/>
          <w:szCs w:val="24"/>
        </w:rPr>
        <w:t xml:space="preserve"> with occlusion of feeding arteries. Denser LE accumulation in targeted HCC nodules means more accumulation of anticancer drugs, leading to more therapeutic </w:t>
      </w:r>
      <w:proofErr w:type="gramStart"/>
      <w:r w:rsidRPr="001731DE">
        <w:rPr>
          <w:rFonts w:ascii="Book Antiqua" w:hAnsi="Book Antiqua"/>
          <w:sz w:val="24"/>
          <w:szCs w:val="24"/>
        </w:rPr>
        <w:t>effect</w:t>
      </w:r>
      <w:r w:rsidR="00A54065" w:rsidRPr="001731DE">
        <w:rPr>
          <w:rFonts w:ascii="Book Antiqua" w:hAnsi="Book Antiqua"/>
          <w:noProof/>
          <w:sz w:val="24"/>
          <w:szCs w:val="24"/>
          <w:vertAlign w:val="superscript"/>
        </w:rPr>
        <w:t>[</w:t>
      </w:r>
      <w:proofErr w:type="gramEnd"/>
      <w:r w:rsidR="00A54065" w:rsidRPr="001731DE">
        <w:rPr>
          <w:rFonts w:ascii="Book Antiqua" w:hAnsi="Book Antiqua"/>
          <w:noProof/>
          <w:sz w:val="24"/>
          <w:szCs w:val="24"/>
          <w:vertAlign w:val="superscript"/>
        </w:rPr>
        <w:t>21,</w:t>
      </w:r>
      <w:r w:rsidRPr="001731DE">
        <w:rPr>
          <w:rFonts w:ascii="Book Antiqua" w:hAnsi="Book Antiqua"/>
          <w:noProof/>
          <w:sz w:val="24"/>
          <w:szCs w:val="24"/>
          <w:vertAlign w:val="superscript"/>
        </w:rPr>
        <w:t>22]</w:t>
      </w:r>
      <w:r w:rsidRPr="001731DE">
        <w:rPr>
          <w:rFonts w:ascii="Book Antiqua" w:hAnsi="Book Antiqua"/>
          <w:sz w:val="24"/>
          <w:szCs w:val="24"/>
        </w:rPr>
        <w:t xml:space="preserve">. Therefore, revealing this mechanism is important for hepatologists and interventional radiologists in daily clinical practice. </w:t>
      </w:r>
    </w:p>
    <w:p w14:paraId="099450BD" w14:textId="77777777" w:rsidR="00735F50" w:rsidRPr="001731DE" w:rsidRDefault="00735F50" w:rsidP="00CA6191">
      <w:pPr>
        <w:tabs>
          <w:tab w:val="num" w:pos="720"/>
        </w:tabs>
        <w:spacing w:line="360" w:lineRule="auto"/>
        <w:rPr>
          <w:rFonts w:ascii="Book Antiqua" w:hAnsi="Book Antiqua"/>
          <w:sz w:val="24"/>
          <w:szCs w:val="24"/>
        </w:rPr>
      </w:pPr>
    </w:p>
    <w:p w14:paraId="19EA0D4C" w14:textId="36B40D10" w:rsidR="00735F50" w:rsidRPr="001731DE" w:rsidRDefault="00735F50" w:rsidP="00CA6191">
      <w:pPr>
        <w:tabs>
          <w:tab w:val="num" w:pos="720"/>
        </w:tabs>
        <w:spacing w:line="360" w:lineRule="auto"/>
        <w:rPr>
          <w:rFonts w:ascii="Book Antiqua" w:hAnsi="Book Antiqua"/>
          <w:b/>
          <w:i/>
          <w:sz w:val="24"/>
          <w:szCs w:val="24"/>
        </w:rPr>
      </w:pPr>
      <w:r w:rsidRPr="001731DE">
        <w:rPr>
          <w:rFonts w:ascii="Book Antiqua" w:hAnsi="Book Antiqua"/>
          <w:b/>
          <w:i/>
          <w:sz w:val="24"/>
          <w:szCs w:val="24"/>
        </w:rPr>
        <w:t xml:space="preserve">Relationship between the </w:t>
      </w:r>
      <w:bookmarkStart w:id="5" w:name="_Hlk509162083"/>
      <w:r w:rsidRPr="001731DE">
        <w:rPr>
          <w:rFonts w:ascii="Book Antiqua" w:hAnsi="Book Antiqua"/>
          <w:b/>
          <w:i/>
          <w:sz w:val="24"/>
          <w:szCs w:val="24"/>
        </w:rPr>
        <w:t>balloon-occluded arterial stump pressure</w:t>
      </w:r>
      <w:bookmarkEnd w:id="5"/>
      <w:r w:rsidRPr="001731DE">
        <w:rPr>
          <w:rFonts w:ascii="Book Antiqua" w:hAnsi="Book Antiqua"/>
          <w:b/>
          <w:i/>
          <w:sz w:val="24"/>
          <w:szCs w:val="24"/>
        </w:rPr>
        <w:t xml:space="preserve"> and the dense LE accumulation</w:t>
      </w:r>
    </w:p>
    <w:p w14:paraId="430CDDA6" w14:textId="1330CFC5" w:rsidR="00735F50" w:rsidRPr="001731DE" w:rsidRDefault="00735F50" w:rsidP="00CA6191">
      <w:pPr>
        <w:tabs>
          <w:tab w:val="num" w:pos="720"/>
        </w:tabs>
        <w:spacing w:line="360" w:lineRule="auto"/>
        <w:rPr>
          <w:rFonts w:ascii="Book Antiqua" w:hAnsi="Book Antiqua"/>
          <w:sz w:val="24"/>
          <w:szCs w:val="24"/>
        </w:rPr>
      </w:pPr>
      <w:bookmarkStart w:id="6" w:name="_Hlk509166916"/>
      <w:r w:rsidRPr="001731DE">
        <w:rPr>
          <w:rFonts w:ascii="Book Antiqua" w:hAnsi="Book Antiqua"/>
          <w:sz w:val="24"/>
          <w:szCs w:val="24"/>
        </w:rPr>
        <w:t>The dense LE accumulation caused by the occlusion of feeding arteries cannot be explained only by the prevention of proximal migration and leakage of embolization materials; it also involves causing local changes in the hemodynamics of the surrounding occlusion artery and targeted tumors.</w:t>
      </w:r>
      <w:bookmarkEnd w:id="6"/>
      <w:r w:rsidRPr="001731DE">
        <w:rPr>
          <w:rFonts w:ascii="Book Antiqua" w:hAnsi="Book Antiqua"/>
          <w:sz w:val="24"/>
          <w:szCs w:val="24"/>
        </w:rPr>
        <w:t xml:space="preserve"> </w:t>
      </w:r>
      <w:proofErr w:type="spellStart"/>
      <w:r w:rsidRPr="001731DE">
        <w:rPr>
          <w:rFonts w:ascii="Book Antiqua" w:hAnsi="Book Antiqua"/>
          <w:sz w:val="24"/>
          <w:szCs w:val="24"/>
        </w:rPr>
        <w:t>Irie</w:t>
      </w:r>
      <w:proofErr w:type="spellEnd"/>
      <w:r w:rsidRPr="001731DE">
        <w:rPr>
          <w:rFonts w:ascii="Book Antiqua" w:hAnsi="Book Antiqua"/>
          <w:sz w:val="24"/>
          <w:szCs w:val="24"/>
        </w:rPr>
        <w:t xml:space="preserve"> </w:t>
      </w:r>
      <w:r w:rsidRPr="001731DE">
        <w:rPr>
          <w:rFonts w:ascii="Book Antiqua" w:hAnsi="Book Antiqua"/>
          <w:i/>
          <w:sz w:val="24"/>
          <w:szCs w:val="24"/>
        </w:rPr>
        <w:t xml:space="preserve">et </w:t>
      </w:r>
      <w:proofErr w:type="gramStart"/>
      <w:r w:rsidRPr="001731DE">
        <w:rPr>
          <w:rFonts w:ascii="Book Antiqua" w:hAnsi="Book Antiqua"/>
          <w:i/>
          <w:sz w:val="24"/>
          <w:szCs w:val="24"/>
        </w:rPr>
        <w:t>al</w:t>
      </w:r>
      <w:r w:rsidRPr="001731DE">
        <w:rPr>
          <w:rFonts w:ascii="Book Antiqua" w:hAnsi="Book Antiqua"/>
          <w:noProof/>
          <w:sz w:val="24"/>
          <w:szCs w:val="24"/>
          <w:vertAlign w:val="superscript"/>
        </w:rPr>
        <w:t>[</w:t>
      </w:r>
      <w:proofErr w:type="gramEnd"/>
      <w:r w:rsidRPr="001731DE">
        <w:rPr>
          <w:rFonts w:ascii="Book Antiqua" w:hAnsi="Book Antiqua"/>
          <w:noProof/>
          <w:sz w:val="24"/>
          <w:szCs w:val="24"/>
          <w:vertAlign w:val="superscript"/>
        </w:rPr>
        <w:t>10]</w:t>
      </w:r>
      <w:r w:rsidRPr="001731DE">
        <w:rPr>
          <w:rFonts w:ascii="Book Antiqua" w:hAnsi="Book Antiqua"/>
          <w:sz w:val="24"/>
          <w:szCs w:val="24"/>
        </w:rPr>
        <w:t xml:space="preserve"> reported that the pulsatile movement of LE droplets was observed after the inflation of the tip of a balloon catheter, with the peripheral arterial blood flow unable to be stopped. Because stasis of an LE droplet was observed even at the </w:t>
      </w:r>
      <w:r w:rsidRPr="001731DE">
        <w:rPr>
          <w:rFonts w:ascii="Book Antiqua" w:hAnsi="Book Antiqua"/>
          <w:sz w:val="24"/>
          <w:szCs w:val="24"/>
        </w:rPr>
        <w:lastRenderedPageBreak/>
        <w:t xml:space="preserve">tip of the </w:t>
      </w:r>
      <w:proofErr w:type="spellStart"/>
      <w:r w:rsidRPr="001731DE">
        <w:rPr>
          <w:rFonts w:ascii="Book Antiqua" w:hAnsi="Book Antiqua"/>
          <w:sz w:val="24"/>
          <w:szCs w:val="24"/>
        </w:rPr>
        <w:t>microballoon</w:t>
      </w:r>
      <w:proofErr w:type="spellEnd"/>
      <w:r w:rsidRPr="001731DE">
        <w:rPr>
          <w:rFonts w:ascii="Book Antiqua" w:hAnsi="Book Antiqua"/>
          <w:sz w:val="24"/>
          <w:szCs w:val="24"/>
        </w:rPr>
        <w:t xml:space="preserve"> catheter, the authors speculated that the distal arterial blood flow did not come from leakage though the space between the balloon and the occluded artery. The intrahepatic collateral arteries, such as the peribiliary plexus</w:t>
      </w:r>
      <w:r w:rsidRPr="001731DE">
        <w:rPr>
          <w:rFonts w:ascii="Book Antiqua" w:hAnsi="Book Antiqua"/>
          <w:noProof/>
          <w:sz w:val="24"/>
          <w:szCs w:val="24"/>
          <w:vertAlign w:val="superscript"/>
        </w:rPr>
        <w:t>[23]</w:t>
      </w:r>
      <w:r w:rsidRPr="001731DE">
        <w:rPr>
          <w:rFonts w:ascii="Book Antiqua" w:hAnsi="Book Antiqua"/>
          <w:sz w:val="24"/>
          <w:szCs w:val="24"/>
        </w:rPr>
        <w:t>, interlobar communicating arcade</w:t>
      </w:r>
      <w:r w:rsidRPr="001731DE">
        <w:rPr>
          <w:rFonts w:ascii="Book Antiqua" w:hAnsi="Book Antiqua"/>
          <w:noProof/>
          <w:sz w:val="24"/>
          <w:szCs w:val="24"/>
          <w:vertAlign w:val="superscript"/>
        </w:rPr>
        <w:t>[24]</w:t>
      </w:r>
      <w:r w:rsidRPr="001731DE">
        <w:rPr>
          <w:rFonts w:ascii="Book Antiqua" w:hAnsi="Book Antiqua"/>
          <w:sz w:val="24"/>
          <w:szCs w:val="24"/>
        </w:rPr>
        <w:t xml:space="preserve"> and isolated artery</w:t>
      </w:r>
      <w:r w:rsidRPr="001731DE">
        <w:rPr>
          <w:rFonts w:ascii="Book Antiqua" w:hAnsi="Book Antiqua"/>
          <w:noProof/>
          <w:sz w:val="24"/>
          <w:szCs w:val="24"/>
          <w:vertAlign w:val="superscript"/>
        </w:rPr>
        <w:t>[25]</w:t>
      </w:r>
      <w:r w:rsidRPr="001731DE">
        <w:rPr>
          <w:rFonts w:ascii="Book Antiqua" w:hAnsi="Book Antiqua"/>
          <w:sz w:val="24"/>
          <w:szCs w:val="24"/>
        </w:rPr>
        <w:t>, were considered to help maintain the distal arterial blood flow, based on the observation of anastomotic vessels with collateral arteries on digital subtraction angiography (DSA) under occlusion</w:t>
      </w:r>
      <w:r w:rsidRPr="001731DE">
        <w:rPr>
          <w:rFonts w:ascii="Book Antiqua" w:hAnsi="Book Antiqua"/>
          <w:noProof/>
          <w:sz w:val="24"/>
          <w:szCs w:val="24"/>
          <w:vertAlign w:val="superscript"/>
        </w:rPr>
        <w:t>[10]</w:t>
      </w:r>
      <w:r w:rsidRPr="001731DE">
        <w:rPr>
          <w:rFonts w:ascii="Book Antiqua" w:hAnsi="Book Antiqua"/>
          <w:sz w:val="24"/>
          <w:szCs w:val="24"/>
        </w:rPr>
        <w:t>. Consequently, the BOASP is reduced compared to the mean arterial pressure without balloon occlusion and more decreased BOASP allows the injection of LE under higher pressure. He also demonstrated that BOASP is responsible for the dense LE accumulation and the BOASP</w:t>
      </w:r>
      <w:r w:rsidR="00A54065" w:rsidRPr="001731DE">
        <w:rPr>
          <w:rFonts w:ascii="Book Antiqua" w:eastAsia="SimSun" w:hAnsi="Book Antiqua" w:hint="eastAsia"/>
          <w:sz w:val="24"/>
          <w:szCs w:val="24"/>
          <w:lang w:eastAsia="zh-CN"/>
        </w:rPr>
        <w:t xml:space="preserve"> </w:t>
      </w:r>
      <w:r w:rsidR="00A54065" w:rsidRPr="001731DE">
        <w:rPr>
          <w:rFonts w:ascii="Book Antiqua" w:eastAsia="Arial Unicode MS" w:hAnsi="Book Antiqua" w:cs="Arial Unicode MS"/>
          <w:kern w:val="0"/>
          <w:sz w:val="24"/>
          <w:szCs w:val="24"/>
        </w:rPr>
        <w:t>≥</w:t>
      </w:r>
      <w:r w:rsidR="00A54065" w:rsidRPr="001731DE">
        <w:rPr>
          <w:rFonts w:ascii="SimSun" w:eastAsia="SimSun" w:hAnsi="SimSun" w:cs="SimSun" w:hint="eastAsia"/>
          <w:sz w:val="24"/>
          <w:szCs w:val="24"/>
          <w:lang w:eastAsia="zh-CN"/>
        </w:rPr>
        <w:t xml:space="preserve"> </w:t>
      </w:r>
      <w:r w:rsidRPr="001731DE">
        <w:rPr>
          <w:rFonts w:ascii="Book Antiqua" w:hAnsi="Book Antiqua"/>
          <w:sz w:val="24"/>
          <w:szCs w:val="24"/>
        </w:rPr>
        <w:t xml:space="preserve">64 mmHg is predictive for the presence of thick collateral arteries and less dense LE </w:t>
      </w:r>
      <w:proofErr w:type="gramStart"/>
      <w:r w:rsidRPr="001731DE">
        <w:rPr>
          <w:rFonts w:ascii="Book Antiqua" w:hAnsi="Book Antiqua"/>
          <w:sz w:val="24"/>
          <w:szCs w:val="24"/>
        </w:rPr>
        <w:t>accumulation</w:t>
      </w:r>
      <w:r w:rsidRPr="001731DE">
        <w:rPr>
          <w:rFonts w:ascii="Book Antiqua" w:hAnsi="Book Antiqua"/>
          <w:noProof/>
          <w:sz w:val="24"/>
          <w:szCs w:val="24"/>
          <w:vertAlign w:val="superscript"/>
        </w:rPr>
        <w:t>[</w:t>
      </w:r>
      <w:proofErr w:type="gramEnd"/>
      <w:r w:rsidRPr="001731DE">
        <w:rPr>
          <w:rFonts w:ascii="Book Antiqua" w:hAnsi="Book Antiqua"/>
          <w:noProof/>
          <w:sz w:val="24"/>
          <w:szCs w:val="24"/>
          <w:vertAlign w:val="superscript"/>
        </w:rPr>
        <w:t>10]</w:t>
      </w:r>
      <w:r w:rsidRPr="001731DE">
        <w:rPr>
          <w:rFonts w:ascii="Book Antiqua" w:hAnsi="Book Antiqua"/>
          <w:sz w:val="24"/>
          <w:szCs w:val="24"/>
        </w:rPr>
        <w:t xml:space="preserve">. </w:t>
      </w:r>
    </w:p>
    <w:p w14:paraId="5F9FF641" w14:textId="5797017A" w:rsidR="00735F50" w:rsidRPr="001731DE" w:rsidRDefault="00735F50" w:rsidP="00A54065">
      <w:pPr>
        <w:tabs>
          <w:tab w:val="num" w:pos="720"/>
        </w:tabs>
        <w:spacing w:line="360" w:lineRule="auto"/>
        <w:ind w:firstLineChars="100" w:firstLine="240"/>
        <w:rPr>
          <w:rFonts w:ascii="Book Antiqua" w:hAnsi="Book Antiqua"/>
          <w:sz w:val="24"/>
          <w:szCs w:val="24"/>
        </w:rPr>
      </w:pPr>
      <w:r w:rsidRPr="001731DE">
        <w:rPr>
          <w:rFonts w:ascii="Book Antiqua" w:hAnsi="Book Antiqua"/>
          <w:sz w:val="24"/>
          <w:szCs w:val="24"/>
        </w:rPr>
        <w:t xml:space="preserve">Matsumoto </w:t>
      </w:r>
      <w:r w:rsidRPr="001731DE">
        <w:rPr>
          <w:rFonts w:ascii="Book Antiqua" w:hAnsi="Book Antiqua"/>
          <w:i/>
          <w:sz w:val="24"/>
          <w:szCs w:val="24"/>
        </w:rPr>
        <w:t xml:space="preserve">et </w:t>
      </w:r>
      <w:proofErr w:type="gramStart"/>
      <w:r w:rsidRPr="001731DE">
        <w:rPr>
          <w:rFonts w:ascii="Book Antiqua" w:hAnsi="Book Antiqua"/>
          <w:i/>
          <w:sz w:val="24"/>
          <w:szCs w:val="24"/>
        </w:rPr>
        <w:t>al</w:t>
      </w:r>
      <w:r w:rsidRPr="001731DE">
        <w:rPr>
          <w:rFonts w:ascii="Book Antiqua" w:hAnsi="Book Antiqua"/>
          <w:noProof/>
          <w:sz w:val="24"/>
          <w:szCs w:val="24"/>
          <w:vertAlign w:val="superscript"/>
        </w:rPr>
        <w:t>[</w:t>
      </w:r>
      <w:proofErr w:type="gramEnd"/>
      <w:r w:rsidRPr="001731DE">
        <w:rPr>
          <w:rFonts w:ascii="Book Antiqua" w:hAnsi="Book Antiqua"/>
          <w:noProof/>
          <w:sz w:val="24"/>
          <w:szCs w:val="24"/>
          <w:vertAlign w:val="superscript"/>
        </w:rPr>
        <w:t>26]</w:t>
      </w:r>
      <w:r w:rsidRPr="001731DE">
        <w:rPr>
          <w:rFonts w:ascii="Book Antiqua" w:hAnsi="Book Antiqua"/>
          <w:sz w:val="24"/>
          <w:szCs w:val="24"/>
        </w:rPr>
        <w:t xml:space="preserve"> reported that they used a 1.8</w:t>
      </w:r>
      <w:r w:rsidR="00A54065" w:rsidRPr="001731DE">
        <w:rPr>
          <w:rFonts w:ascii="Book Antiqua" w:eastAsia="SimSun" w:hAnsi="Book Antiqua" w:hint="eastAsia"/>
          <w:sz w:val="24"/>
          <w:szCs w:val="24"/>
          <w:lang w:eastAsia="zh-CN"/>
        </w:rPr>
        <w:t>-</w:t>
      </w:r>
      <w:r w:rsidRPr="001731DE">
        <w:rPr>
          <w:rFonts w:ascii="Book Antiqua" w:hAnsi="Book Antiqua"/>
          <w:sz w:val="24"/>
          <w:szCs w:val="24"/>
        </w:rPr>
        <w:t xml:space="preserve">Fr </w:t>
      </w:r>
      <w:proofErr w:type="spellStart"/>
      <w:r w:rsidRPr="001731DE">
        <w:rPr>
          <w:rFonts w:ascii="Book Antiqua" w:hAnsi="Book Antiqua"/>
          <w:sz w:val="24"/>
          <w:szCs w:val="24"/>
        </w:rPr>
        <w:t>microballoon</w:t>
      </w:r>
      <w:proofErr w:type="spellEnd"/>
      <w:r w:rsidRPr="001731DE">
        <w:rPr>
          <w:rFonts w:ascii="Book Antiqua" w:hAnsi="Book Antiqua"/>
          <w:sz w:val="24"/>
          <w:szCs w:val="24"/>
        </w:rPr>
        <w:t xml:space="preserve"> catheter and measured the BOASP at each lobar, segmental and subsegmental arteries before B-TACE treatment. He showed that the BOASP</w:t>
      </w:r>
      <w:r w:rsidR="00A54065" w:rsidRPr="001731DE">
        <w:rPr>
          <w:rFonts w:ascii="Book Antiqua" w:eastAsia="SimSun" w:hAnsi="Book Antiqua" w:hint="eastAsia"/>
          <w:sz w:val="24"/>
          <w:szCs w:val="24"/>
          <w:lang w:eastAsia="zh-CN"/>
        </w:rPr>
        <w:t xml:space="preserve"> </w:t>
      </w:r>
      <w:r w:rsidR="00A54065" w:rsidRPr="001731DE">
        <w:rPr>
          <w:rFonts w:ascii="Book Antiqua" w:eastAsia="Arial Unicode MS" w:hAnsi="Book Antiqua" w:cs="Arial Unicode MS"/>
          <w:kern w:val="0"/>
          <w:sz w:val="24"/>
          <w:szCs w:val="24"/>
        </w:rPr>
        <w:t>≥</w:t>
      </w:r>
      <w:r w:rsidR="00A54065" w:rsidRPr="001731DE">
        <w:rPr>
          <w:rFonts w:ascii="Book Antiqua" w:eastAsia="Arial Unicode MS" w:hAnsi="Book Antiqua" w:cs="Arial Unicode MS" w:hint="eastAsia"/>
          <w:kern w:val="0"/>
          <w:sz w:val="24"/>
          <w:szCs w:val="24"/>
          <w:lang w:eastAsia="zh-CN"/>
        </w:rPr>
        <w:t xml:space="preserve"> </w:t>
      </w:r>
      <w:r w:rsidRPr="001731DE">
        <w:rPr>
          <w:rFonts w:ascii="Book Antiqua" w:hAnsi="Book Antiqua"/>
          <w:sz w:val="24"/>
          <w:szCs w:val="24"/>
        </w:rPr>
        <w:t>64 mmHg was founded at A1, A4, A8, anterior segment artery, right hepatic artery (RHA) and left hepatic artery (LHA) whereas the BOASP</w:t>
      </w:r>
      <w:r w:rsidR="00A54065" w:rsidRPr="001731DE">
        <w:rPr>
          <w:rFonts w:ascii="Book Antiqua" w:eastAsia="SimSun" w:hAnsi="Book Antiqua" w:hint="eastAsia"/>
          <w:sz w:val="24"/>
          <w:szCs w:val="24"/>
          <w:lang w:eastAsia="zh-CN"/>
        </w:rPr>
        <w:t xml:space="preserve"> </w:t>
      </w:r>
      <w:r w:rsidR="00A54065" w:rsidRPr="001731DE">
        <w:rPr>
          <w:rFonts w:ascii="Book Antiqua" w:eastAsia="Arial Unicode MS" w:hAnsi="Book Antiqua" w:cs="Arial Unicode MS"/>
          <w:kern w:val="0"/>
          <w:sz w:val="24"/>
          <w:szCs w:val="24"/>
        </w:rPr>
        <w:t>≥</w:t>
      </w:r>
      <w:r w:rsidR="00A54065" w:rsidRPr="001731DE">
        <w:rPr>
          <w:rFonts w:ascii="Book Antiqua" w:eastAsia="Arial Unicode MS" w:hAnsi="Book Antiqua" w:cs="Arial Unicode MS" w:hint="eastAsia"/>
          <w:kern w:val="0"/>
          <w:sz w:val="24"/>
          <w:szCs w:val="24"/>
          <w:lang w:eastAsia="zh-CN"/>
        </w:rPr>
        <w:t xml:space="preserve"> </w:t>
      </w:r>
      <w:r w:rsidRPr="001731DE">
        <w:rPr>
          <w:rFonts w:ascii="Book Antiqua" w:hAnsi="Book Antiqua"/>
          <w:sz w:val="24"/>
          <w:szCs w:val="24"/>
        </w:rPr>
        <w:t xml:space="preserve">64 mmHg was never seen at the other segmental and subsegmental arteries and the BOASP was independent of the size and number of </w:t>
      </w:r>
      <w:proofErr w:type="gramStart"/>
      <w:r w:rsidRPr="001731DE">
        <w:rPr>
          <w:rFonts w:ascii="Book Antiqua" w:hAnsi="Book Antiqua"/>
          <w:sz w:val="24"/>
          <w:szCs w:val="24"/>
        </w:rPr>
        <w:t>tumors</w:t>
      </w:r>
      <w:r w:rsidRPr="001731DE">
        <w:rPr>
          <w:rFonts w:ascii="Book Antiqua" w:hAnsi="Book Antiqua"/>
          <w:noProof/>
          <w:sz w:val="24"/>
          <w:szCs w:val="24"/>
          <w:vertAlign w:val="superscript"/>
        </w:rPr>
        <w:t>[</w:t>
      </w:r>
      <w:proofErr w:type="gramEnd"/>
      <w:r w:rsidRPr="001731DE">
        <w:rPr>
          <w:rFonts w:ascii="Book Antiqua" w:hAnsi="Book Antiqua"/>
          <w:noProof/>
          <w:sz w:val="24"/>
          <w:szCs w:val="24"/>
          <w:vertAlign w:val="superscript"/>
        </w:rPr>
        <w:t>26]</w:t>
      </w:r>
      <w:r w:rsidRPr="001731DE">
        <w:rPr>
          <w:rFonts w:ascii="Book Antiqua" w:hAnsi="Book Antiqua"/>
          <w:sz w:val="24"/>
          <w:szCs w:val="24"/>
        </w:rPr>
        <w:t xml:space="preserve">. He presumed that this result was affected by the presence of intrahepatic collateral arteries, especially the communicating arcade in the hilum which is a relatively thick anastomosis between the right and left hepatic arteries and originates mainly from A4 and from anterior segment artery or the right hepatic </w:t>
      </w:r>
      <w:proofErr w:type="gramStart"/>
      <w:r w:rsidRPr="001731DE">
        <w:rPr>
          <w:rFonts w:ascii="Book Antiqua" w:hAnsi="Book Antiqua"/>
          <w:sz w:val="24"/>
          <w:szCs w:val="24"/>
        </w:rPr>
        <w:t>artery</w:t>
      </w:r>
      <w:r w:rsidR="00C70FD1">
        <w:rPr>
          <w:rFonts w:ascii="Book Antiqua" w:hAnsi="Book Antiqua"/>
          <w:noProof/>
          <w:sz w:val="24"/>
          <w:szCs w:val="24"/>
          <w:vertAlign w:val="superscript"/>
        </w:rPr>
        <w:t>[</w:t>
      </w:r>
      <w:proofErr w:type="gramEnd"/>
      <w:r w:rsidR="00C70FD1">
        <w:rPr>
          <w:rFonts w:ascii="Book Antiqua" w:hAnsi="Book Antiqua"/>
          <w:noProof/>
          <w:sz w:val="24"/>
          <w:szCs w:val="24"/>
          <w:vertAlign w:val="superscript"/>
        </w:rPr>
        <w:t>24,</w:t>
      </w:r>
      <w:r w:rsidRPr="001731DE">
        <w:rPr>
          <w:rFonts w:ascii="Book Antiqua" w:hAnsi="Book Antiqua"/>
          <w:noProof/>
          <w:sz w:val="24"/>
          <w:szCs w:val="24"/>
          <w:vertAlign w:val="superscript"/>
        </w:rPr>
        <w:t>26]</w:t>
      </w:r>
      <w:r w:rsidRPr="001731DE">
        <w:rPr>
          <w:rFonts w:ascii="Book Antiqua" w:hAnsi="Book Antiqua"/>
          <w:sz w:val="24"/>
          <w:szCs w:val="24"/>
        </w:rPr>
        <w:t>. BOASP</w:t>
      </w:r>
      <w:r w:rsidR="00A54065" w:rsidRPr="001731DE">
        <w:rPr>
          <w:rFonts w:ascii="Book Antiqua" w:eastAsia="SimSun" w:hAnsi="Book Antiqua" w:hint="eastAsia"/>
          <w:sz w:val="24"/>
          <w:szCs w:val="24"/>
          <w:lang w:eastAsia="zh-CN"/>
        </w:rPr>
        <w:t xml:space="preserve"> </w:t>
      </w:r>
      <w:r w:rsidR="00A54065" w:rsidRPr="001731DE">
        <w:rPr>
          <w:rFonts w:ascii="Book Antiqua" w:eastAsia="Arial Unicode MS" w:hAnsi="Book Antiqua" w:cs="Arial Unicode MS"/>
          <w:kern w:val="0"/>
          <w:sz w:val="24"/>
          <w:szCs w:val="24"/>
        </w:rPr>
        <w:t>≥</w:t>
      </w:r>
      <w:r w:rsidR="00A54065" w:rsidRPr="001731DE">
        <w:rPr>
          <w:rFonts w:ascii="Book Antiqua" w:eastAsia="Arial Unicode MS" w:hAnsi="Book Antiqua" w:cs="Arial Unicode MS" w:hint="eastAsia"/>
          <w:kern w:val="0"/>
          <w:sz w:val="24"/>
          <w:szCs w:val="24"/>
          <w:lang w:eastAsia="zh-CN"/>
        </w:rPr>
        <w:t xml:space="preserve"> </w:t>
      </w:r>
      <w:r w:rsidRPr="001731DE">
        <w:rPr>
          <w:rFonts w:ascii="Book Antiqua" w:hAnsi="Book Antiqua"/>
          <w:sz w:val="24"/>
          <w:szCs w:val="24"/>
        </w:rPr>
        <w:t>64</w:t>
      </w:r>
      <w:r w:rsidR="00A54065" w:rsidRPr="001731DE">
        <w:rPr>
          <w:rFonts w:ascii="Book Antiqua" w:eastAsia="SimSun" w:hAnsi="Book Antiqua" w:hint="eastAsia"/>
          <w:sz w:val="24"/>
          <w:szCs w:val="24"/>
          <w:lang w:eastAsia="zh-CN"/>
        </w:rPr>
        <w:t xml:space="preserve"> </w:t>
      </w:r>
      <w:r w:rsidRPr="001731DE">
        <w:rPr>
          <w:rFonts w:ascii="Book Antiqua" w:hAnsi="Book Antiqua"/>
          <w:sz w:val="24"/>
          <w:szCs w:val="24"/>
        </w:rPr>
        <w:t xml:space="preserve">mmHg at A1 artery could be explained by the studies reported by </w:t>
      </w:r>
      <w:proofErr w:type="spellStart"/>
      <w:r w:rsidRPr="001731DE">
        <w:rPr>
          <w:rFonts w:ascii="Book Antiqua" w:hAnsi="Book Antiqua"/>
          <w:sz w:val="24"/>
          <w:szCs w:val="24"/>
        </w:rPr>
        <w:t>Miyayama</w:t>
      </w:r>
      <w:proofErr w:type="spellEnd"/>
      <w:r w:rsidRPr="001731DE">
        <w:rPr>
          <w:rFonts w:ascii="Book Antiqua" w:hAnsi="Book Antiqua"/>
          <w:sz w:val="24"/>
          <w:szCs w:val="24"/>
        </w:rPr>
        <w:t xml:space="preserve"> </w:t>
      </w:r>
      <w:r w:rsidRPr="001731DE">
        <w:rPr>
          <w:rFonts w:ascii="Book Antiqua" w:hAnsi="Book Antiqua"/>
          <w:i/>
          <w:sz w:val="24"/>
          <w:szCs w:val="24"/>
        </w:rPr>
        <w:t>et al</w:t>
      </w:r>
      <w:r w:rsidR="00A54065" w:rsidRPr="001731DE">
        <w:rPr>
          <w:rFonts w:ascii="Book Antiqua" w:hAnsi="Book Antiqua"/>
          <w:noProof/>
          <w:sz w:val="24"/>
          <w:szCs w:val="24"/>
          <w:vertAlign w:val="superscript"/>
        </w:rPr>
        <w:t>[27,</w:t>
      </w:r>
      <w:r w:rsidRPr="001731DE">
        <w:rPr>
          <w:rFonts w:ascii="Book Antiqua" w:hAnsi="Book Antiqua"/>
          <w:noProof/>
          <w:sz w:val="24"/>
          <w:szCs w:val="24"/>
          <w:vertAlign w:val="superscript"/>
        </w:rPr>
        <w:t>28]</w:t>
      </w:r>
      <w:r w:rsidRPr="001731DE">
        <w:rPr>
          <w:rFonts w:ascii="Book Antiqua" w:hAnsi="Book Antiqua"/>
          <w:sz w:val="24"/>
          <w:szCs w:val="24"/>
        </w:rPr>
        <w:t xml:space="preserve"> in which the right branch of the </w:t>
      </w:r>
      <w:r w:rsidRPr="001731DE">
        <w:rPr>
          <w:rFonts w:ascii="Book Antiqua" w:hAnsi="Book Antiqua"/>
          <w:sz w:val="24"/>
          <w:szCs w:val="24"/>
        </w:rPr>
        <w:lastRenderedPageBreak/>
        <w:t>communicating artery in the hilum might have been A1</w:t>
      </w:r>
      <w:r w:rsidRPr="001731DE">
        <w:rPr>
          <w:rFonts w:ascii="Book Antiqua" w:hAnsi="Book Antiqua"/>
          <w:noProof/>
          <w:sz w:val="24"/>
          <w:szCs w:val="24"/>
          <w:vertAlign w:val="superscript"/>
        </w:rPr>
        <w:t>[26]</w:t>
      </w:r>
      <w:r w:rsidRPr="001731DE">
        <w:rPr>
          <w:rFonts w:ascii="Book Antiqua" w:hAnsi="Book Antiqua"/>
          <w:sz w:val="24"/>
          <w:szCs w:val="24"/>
        </w:rPr>
        <w:t xml:space="preserve">. So, B-TACE treatment in A1, A4, A8, anterior segment artery, RHA and LHA possibly caused less dense LE accumulation in targeted HCC </w:t>
      </w:r>
      <w:proofErr w:type="gramStart"/>
      <w:r w:rsidRPr="001731DE">
        <w:rPr>
          <w:rFonts w:ascii="Book Antiqua" w:hAnsi="Book Antiqua"/>
          <w:sz w:val="24"/>
          <w:szCs w:val="24"/>
        </w:rPr>
        <w:t>nodules</w:t>
      </w:r>
      <w:r w:rsidRPr="001731DE">
        <w:rPr>
          <w:rFonts w:ascii="Book Antiqua" w:hAnsi="Book Antiqua"/>
          <w:noProof/>
          <w:sz w:val="24"/>
          <w:szCs w:val="24"/>
          <w:vertAlign w:val="superscript"/>
        </w:rPr>
        <w:t>[</w:t>
      </w:r>
      <w:proofErr w:type="gramEnd"/>
      <w:r w:rsidRPr="001731DE">
        <w:rPr>
          <w:rFonts w:ascii="Book Antiqua" w:hAnsi="Book Antiqua"/>
          <w:noProof/>
          <w:sz w:val="24"/>
          <w:szCs w:val="24"/>
          <w:vertAlign w:val="superscript"/>
        </w:rPr>
        <w:t>26]</w:t>
      </w:r>
      <w:r w:rsidRPr="001731DE">
        <w:rPr>
          <w:rFonts w:ascii="Book Antiqua" w:hAnsi="Book Antiqua"/>
          <w:sz w:val="24"/>
          <w:szCs w:val="24"/>
        </w:rPr>
        <w:t xml:space="preserve">. However, this study is small sample size in measured hepatic arteries and lack of the statistical analysis. A large number of validation studies </w:t>
      </w:r>
      <w:r w:rsidR="00A54065" w:rsidRPr="001731DE">
        <w:rPr>
          <w:rFonts w:ascii="Book Antiqua" w:eastAsia="SimSun" w:hAnsi="Book Antiqua" w:hint="eastAsia"/>
          <w:sz w:val="24"/>
          <w:szCs w:val="24"/>
          <w:lang w:eastAsia="zh-CN"/>
        </w:rPr>
        <w:t>are</w:t>
      </w:r>
      <w:r w:rsidRPr="001731DE">
        <w:rPr>
          <w:rFonts w:ascii="Book Antiqua" w:hAnsi="Book Antiqua"/>
          <w:sz w:val="24"/>
          <w:szCs w:val="24"/>
        </w:rPr>
        <w:t xml:space="preserve"> needed. </w:t>
      </w:r>
    </w:p>
    <w:p w14:paraId="16B70A5C" w14:textId="3997BCB3" w:rsidR="00735F50" w:rsidRPr="001731DE" w:rsidRDefault="00735F50" w:rsidP="00A54065">
      <w:pPr>
        <w:tabs>
          <w:tab w:val="num" w:pos="720"/>
        </w:tabs>
        <w:spacing w:line="360" w:lineRule="auto"/>
        <w:ind w:firstLineChars="100" w:firstLine="240"/>
        <w:rPr>
          <w:rFonts w:ascii="Book Antiqua" w:hAnsi="Book Antiqua"/>
          <w:kern w:val="0"/>
          <w:sz w:val="24"/>
          <w:szCs w:val="24"/>
        </w:rPr>
      </w:pPr>
      <w:proofErr w:type="spellStart"/>
      <w:r w:rsidRPr="001731DE">
        <w:rPr>
          <w:rFonts w:ascii="Book Antiqua" w:hAnsi="Book Antiqua"/>
          <w:kern w:val="0"/>
          <w:sz w:val="24"/>
          <w:szCs w:val="24"/>
        </w:rPr>
        <w:t>Kakuta</w:t>
      </w:r>
      <w:proofErr w:type="spellEnd"/>
      <w:r w:rsidRPr="001731DE">
        <w:rPr>
          <w:rFonts w:ascii="Book Antiqua" w:hAnsi="Book Antiqua"/>
          <w:kern w:val="0"/>
          <w:sz w:val="24"/>
          <w:szCs w:val="24"/>
        </w:rPr>
        <w:t xml:space="preserve"> </w:t>
      </w:r>
      <w:r w:rsidRPr="001731DE">
        <w:rPr>
          <w:rFonts w:ascii="Book Antiqua" w:hAnsi="Book Antiqua"/>
          <w:i/>
          <w:kern w:val="0"/>
          <w:sz w:val="24"/>
          <w:szCs w:val="24"/>
        </w:rPr>
        <w:t xml:space="preserve">et </w:t>
      </w:r>
      <w:proofErr w:type="gramStart"/>
      <w:r w:rsidRPr="001731DE">
        <w:rPr>
          <w:rFonts w:ascii="Book Antiqua" w:hAnsi="Book Antiqua"/>
          <w:i/>
          <w:kern w:val="0"/>
          <w:sz w:val="24"/>
          <w:szCs w:val="24"/>
        </w:rPr>
        <w:t>al</w:t>
      </w:r>
      <w:r w:rsidRPr="001731DE">
        <w:rPr>
          <w:rFonts w:ascii="Book Antiqua" w:hAnsi="Book Antiqua"/>
          <w:noProof/>
          <w:kern w:val="0"/>
          <w:sz w:val="24"/>
          <w:szCs w:val="24"/>
          <w:vertAlign w:val="superscript"/>
        </w:rPr>
        <w:t>[</w:t>
      </w:r>
      <w:proofErr w:type="gramEnd"/>
      <w:r w:rsidRPr="001731DE">
        <w:rPr>
          <w:rFonts w:ascii="Book Antiqua" w:hAnsi="Book Antiqua"/>
          <w:noProof/>
          <w:kern w:val="0"/>
          <w:sz w:val="24"/>
          <w:szCs w:val="24"/>
          <w:vertAlign w:val="superscript"/>
        </w:rPr>
        <w:t>29]</w:t>
      </w:r>
      <w:r w:rsidRPr="001731DE">
        <w:rPr>
          <w:rFonts w:ascii="Book Antiqua" w:hAnsi="Book Antiqua"/>
          <w:kern w:val="0"/>
          <w:sz w:val="24"/>
          <w:szCs w:val="24"/>
        </w:rPr>
        <w:t xml:space="preserve"> examined the changes in the stump pressure </w:t>
      </w:r>
      <w:r w:rsidR="00F627D9" w:rsidRPr="001731DE">
        <w:rPr>
          <w:rFonts w:ascii="Book Antiqua" w:hAnsi="Book Antiqua"/>
          <w:kern w:val="0"/>
          <w:sz w:val="24"/>
          <w:szCs w:val="24"/>
        </w:rPr>
        <w:t>with and without</w:t>
      </w:r>
      <w:r w:rsidRPr="001731DE">
        <w:rPr>
          <w:rFonts w:ascii="Book Antiqua" w:hAnsi="Book Antiqua"/>
          <w:kern w:val="0"/>
          <w:sz w:val="24"/>
          <w:szCs w:val="24"/>
        </w:rPr>
        <w:t xml:space="preserve"> balloon occlusion as well as after B-TACE treatment. The mean blood pressure at the targeted occluded artery was 97 mmHg before balloon occlusion and decreased to 49.1 mmHg immediately after balloon occlusion, with a statistically </w:t>
      </w:r>
      <w:proofErr w:type="gramStart"/>
      <w:r w:rsidRPr="001731DE">
        <w:rPr>
          <w:rFonts w:ascii="Book Antiqua" w:hAnsi="Book Antiqua"/>
          <w:kern w:val="0"/>
          <w:sz w:val="24"/>
          <w:szCs w:val="24"/>
        </w:rPr>
        <w:t>significance</w:t>
      </w:r>
      <w:r w:rsidRPr="001731DE">
        <w:rPr>
          <w:rFonts w:ascii="Book Antiqua" w:hAnsi="Book Antiqua"/>
          <w:noProof/>
          <w:kern w:val="0"/>
          <w:sz w:val="24"/>
          <w:szCs w:val="24"/>
          <w:vertAlign w:val="superscript"/>
        </w:rPr>
        <w:t>[</w:t>
      </w:r>
      <w:proofErr w:type="gramEnd"/>
      <w:r w:rsidRPr="001731DE">
        <w:rPr>
          <w:rFonts w:ascii="Book Antiqua" w:hAnsi="Book Antiqua"/>
          <w:noProof/>
          <w:kern w:val="0"/>
          <w:sz w:val="24"/>
          <w:szCs w:val="24"/>
          <w:vertAlign w:val="superscript"/>
        </w:rPr>
        <w:t>29]</w:t>
      </w:r>
      <w:r w:rsidRPr="001731DE">
        <w:rPr>
          <w:rFonts w:ascii="Book Antiqua" w:hAnsi="Book Antiqua"/>
          <w:kern w:val="0"/>
          <w:sz w:val="24"/>
          <w:szCs w:val="24"/>
        </w:rPr>
        <w:t xml:space="preserve">. Five minutes after balloon occlusion, the mean blood pressure was 50.4 mmHg, and the maintenance of a decreased blood pressure was </w:t>
      </w:r>
      <w:proofErr w:type="gramStart"/>
      <w:r w:rsidRPr="001731DE">
        <w:rPr>
          <w:rFonts w:ascii="Book Antiqua" w:hAnsi="Book Antiqua"/>
          <w:kern w:val="0"/>
          <w:sz w:val="24"/>
          <w:szCs w:val="24"/>
        </w:rPr>
        <w:t>observed</w:t>
      </w:r>
      <w:r w:rsidRPr="001731DE">
        <w:rPr>
          <w:rFonts w:ascii="Book Antiqua" w:hAnsi="Book Antiqua"/>
          <w:noProof/>
          <w:kern w:val="0"/>
          <w:sz w:val="24"/>
          <w:szCs w:val="24"/>
          <w:vertAlign w:val="superscript"/>
        </w:rPr>
        <w:t>[</w:t>
      </w:r>
      <w:proofErr w:type="gramEnd"/>
      <w:r w:rsidRPr="001731DE">
        <w:rPr>
          <w:rFonts w:ascii="Book Antiqua" w:hAnsi="Book Antiqua"/>
          <w:noProof/>
          <w:kern w:val="0"/>
          <w:sz w:val="24"/>
          <w:szCs w:val="24"/>
          <w:vertAlign w:val="superscript"/>
        </w:rPr>
        <w:t>29]</w:t>
      </w:r>
      <w:r w:rsidRPr="001731DE">
        <w:rPr>
          <w:rFonts w:ascii="Book Antiqua" w:hAnsi="Book Antiqua"/>
          <w:kern w:val="0"/>
          <w:sz w:val="24"/>
          <w:szCs w:val="24"/>
        </w:rPr>
        <w:t>. After the injection of LE and gelatin sponge particles, the mean blood pressure increased to 70.6 mmHg, which was significantly higher than that immediately after balloon occlusion (</w:t>
      </w:r>
      <w:r w:rsidRPr="001731DE">
        <w:rPr>
          <w:rFonts w:ascii="Book Antiqua" w:hAnsi="Book Antiqua"/>
          <w:i/>
          <w:kern w:val="0"/>
          <w:sz w:val="24"/>
          <w:szCs w:val="24"/>
        </w:rPr>
        <w:t>P</w:t>
      </w:r>
      <w:r w:rsidR="00A54065" w:rsidRPr="001731DE">
        <w:rPr>
          <w:rFonts w:ascii="Book Antiqua" w:eastAsia="SimSun" w:hAnsi="Book Antiqua" w:hint="eastAsia"/>
          <w:kern w:val="0"/>
          <w:sz w:val="24"/>
          <w:szCs w:val="24"/>
          <w:lang w:eastAsia="zh-CN"/>
        </w:rPr>
        <w:t xml:space="preserve"> </w:t>
      </w:r>
      <w:r w:rsidRPr="001731DE">
        <w:rPr>
          <w:rFonts w:ascii="Book Antiqua" w:hAnsi="Book Antiqua"/>
          <w:kern w:val="0"/>
          <w:sz w:val="24"/>
          <w:szCs w:val="24"/>
        </w:rPr>
        <w:t>&lt;</w:t>
      </w:r>
      <w:r w:rsidR="00A54065" w:rsidRPr="001731DE">
        <w:rPr>
          <w:rFonts w:ascii="Book Antiqua" w:eastAsia="SimSun" w:hAnsi="Book Antiqua" w:hint="eastAsia"/>
          <w:kern w:val="0"/>
          <w:sz w:val="24"/>
          <w:szCs w:val="24"/>
          <w:lang w:eastAsia="zh-CN"/>
        </w:rPr>
        <w:t xml:space="preserve"> </w:t>
      </w:r>
      <w:r w:rsidRPr="001731DE">
        <w:rPr>
          <w:rFonts w:ascii="Book Antiqua" w:hAnsi="Book Antiqua"/>
          <w:kern w:val="0"/>
          <w:sz w:val="24"/>
          <w:szCs w:val="24"/>
        </w:rPr>
        <w:t>0.001)</w:t>
      </w:r>
      <w:r w:rsidRPr="001731DE">
        <w:rPr>
          <w:rFonts w:ascii="Book Antiqua" w:hAnsi="Book Antiqua"/>
          <w:noProof/>
          <w:kern w:val="0"/>
          <w:sz w:val="24"/>
          <w:szCs w:val="24"/>
          <w:vertAlign w:val="superscript"/>
        </w:rPr>
        <w:t>[29]</w:t>
      </w:r>
      <w:r w:rsidRPr="001731DE">
        <w:rPr>
          <w:rFonts w:ascii="Book Antiqua" w:hAnsi="Book Antiqua"/>
          <w:kern w:val="0"/>
          <w:sz w:val="24"/>
          <w:szCs w:val="24"/>
        </w:rPr>
        <w:t xml:space="preserve">. The mean arterial blood pressure </w:t>
      </w:r>
      <w:r w:rsidR="00CF6814" w:rsidRPr="001731DE">
        <w:rPr>
          <w:rFonts w:ascii="Book Antiqua" w:hAnsi="Book Antiqua"/>
          <w:kern w:val="0"/>
          <w:sz w:val="24"/>
          <w:szCs w:val="24"/>
        </w:rPr>
        <w:t xml:space="preserve">without </w:t>
      </w:r>
      <w:r w:rsidRPr="001731DE">
        <w:rPr>
          <w:rFonts w:ascii="Book Antiqua" w:hAnsi="Book Antiqua"/>
          <w:kern w:val="0"/>
          <w:sz w:val="24"/>
          <w:szCs w:val="24"/>
        </w:rPr>
        <w:t xml:space="preserve">balloon </w:t>
      </w:r>
      <w:r w:rsidR="00CF6814" w:rsidRPr="001731DE">
        <w:rPr>
          <w:rFonts w:ascii="Book Antiqua" w:hAnsi="Book Antiqua"/>
          <w:kern w:val="0"/>
          <w:sz w:val="24"/>
          <w:szCs w:val="24"/>
        </w:rPr>
        <w:t xml:space="preserve">occlusion after B-TACE </w:t>
      </w:r>
      <w:r w:rsidRPr="001731DE">
        <w:rPr>
          <w:rFonts w:ascii="Book Antiqua" w:hAnsi="Book Antiqua"/>
          <w:kern w:val="0"/>
          <w:sz w:val="24"/>
          <w:szCs w:val="24"/>
        </w:rPr>
        <w:t xml:space="preserve">was not significantly different from that </w:t>
      </w:r>
      <w:r w:rsidR="00CF6814" w:rsidRPr="001731DE">
        <w:rPr>
          <w:rFonts w:ascii="Book Antiqua" w:hAnsi="Book Antiqua"/>
          <w:kern w:val="0"/>
          <w:sz w:val="24"/>
          <w:szCs w:val="24"/>
        </w:rPr>
        <w:t xml:space="preserve">without balloon occlusion before B-TACE </w:t>
      </w:r>
      <w:r w:rsidRPr="001731DE">
        <w:rPr>
          <w:rFonts w:ascii="Book Antiqua" w:hAnsi="Book Antiqua"/>
          <w:kern w:val="0"/>
          <w:sz w:val="24"/>
          <w:szCs w:val="24"/>
        </w:rPr>
        <w:t>(</w:t>
      </w:r>
      <w:r w:rsidRPr="001731DE">
        <w:rPr>
          <w:rFonts w:ascii="Book Antiqua" w:hAnsi="Book Antiqua"/>
          <w:i/>
          <w:kern w:val="0"/>
          <w:sz w:val="24"/>
          <w:szCs w:val="24"/>
        </w:rPr>
        <w:t>P</w:t>
      </w:r>
      <w:r w:rsidRPr="001731DE">
        <w:rPr>
          <w:rFonts w:ascii="Book Antiqua" w:hAnsi="Book Antiqua"/>
          <w:kern w:val="0"/>
          <w:sz w:val="24"/>
          <w:szCs w:val="24"/>
        </w:rPr>
        <w:t xml:space="preserve"> = </w:t>
      </w:r>
      <w:proofErr w:type="gramStart"/>
      <w:r w:rsidRPr="001731DE">
        <w:rPr>
          <w:rFonts w:ascii="Book Antiqua" w:hAnsi="Book Antiqua"/>
          <w:kern w:val="0"/>
          <w:sz w:val="24"/>
          <w:szCs w:val="24"/>
        </w:rPr>
        <w:t>0.9107)</w:t>
      </w:r>
      <w:r w:rsidRPr="001731DE">
        <w:rPr>
          <w:rFonts w:ascii="Book Antiqua" w:hAnsi="Book Antiqua"/>
          <w:noProof/>
          <w:kern w:val="0"/>
          <w:sz w:val="24"/>
          <w:szCs w:val="24"/>
          <w:vertAlign w:val="superscript"/>
        </w:rPr>
        <w:t>[</w:t>
      </w:r>
      <w:proofErr w:type="gramEnd"/>
      <w:r w:rsidRPr="001731DE">
        <w:rPr>
          <w:rFonts w:ascii="Book Antiqua" w:hAnsi="Book Antiqua"/>
          <w:noProof/>
          <w:kern w:val="0"/>
          <w:sz w:val="24"/>
          <w:szCs w:val="24"/>
          <w:vertAlign w:val="superscript"/>
        </w:rPr>
        <w:t>29]</w:t>
      </w:r>
      <w:r w:rsidRPr="001731DE">
        <w:rPr>
          <w:rFonts w:ascii="Book Antiqua" w:hAnsi="Book Antiqua"/>
          <w:kern w:val="0"/>
          <w:sz w:val="24"/>
          <w:szCs w:val="24"/>
        </w:rPr>
        <w:t>. Although no significant differences were observed among the stump pressures at the first-, second- and third-order branches, the proportion of stump pressure &lt;</w:t>
      </w:r>
      <w:r w:rsidR="00A54065" w:rsidRPr="001731DE">
        <w:rPr>
          <w:rFonts w:ascii="Book Antiqua" w:eastAsia="SimSun" w:hAnsi="Book Antiqua" w:hint="eastAsia"/>
          <w:kern w:val="0"/>
          <w:sz w:val="24"/>
          <w:szCs w:val="24"/>
          <w:lang w:eastAsia="zh-CN"/>
        </w:rPr>
        <w:t xml:space="preserve"> </w:t>
      </w:r>
      <w:r w:rsidRPr="001731DE">
        <w:rPr>
          <w:rFonts w:ascii="Book Antiqua" w:hAnsi="Book Antiqua"/>
          <w:kern w:val="0"/>
          <w:sz w:val="24"/>
          <w:szCs w:val="24"/>
        </w:rPr>
        <w:t>64 mmHg at third-order branches tended to be higher than that at first- or second-order branches</w:t>
      </w:r>
      <w:r w:rsidRPr="001731DE">
        <w:rPr>
          <w:rFonts w:ascii="Book Antiqua" w:hAnsi="Book Antiqua"/>
          <w:noProof/>
          <w:kern w:val="0"/>
          <w:sz w:val="24"/>
          <w:szCs w:val="24"/>
          <w:vertAlign w:val="superscript"/>
        </w:rPr>
        <w:t>[29]</w:t>
      </w:r>
      <w:r w:rsidRPr="001731DE">
        <w:rPr>
          <w:rFonts w:ascii="Book Antiqua" w:hAnsi="Book Antiqua"/>
          <w:kern w:val="0"/>
          <w:sz w:val="24"/>
          <w:szCs w:val="24"/>
        </w:rPr>
        <w:t xml:space="preserve">. Advancing a </w:t>
      </w:r>
      <w:proofErr w:type="spellStart"/>
      <w:r w:rsidRPr="001731DE">
        <w:rPr>
          <w:rFonts w:ascii="Book Antiqua" w:hAnsi="Book Antiqua"/>
          <w:kern w:val="0"/>
          <w:sz w:val="24"/>
          <w:szCs w:val="24"/>
        </w:rPr>
        <w:t>microballoon</w:t>
      </w:r>
      <w:proofErr w:type="spellEnd"/>
      <w:r w:rsidRPr="001731DE">
        <w:rPr>
          <w:rFonts w:ascii="Book Antiqua" w:hAnsi="Book Antiqua"/>
          <w:kern w:val="0"/>
          <w:sz w:val="24"/>
          <w:szCs w:val="24"/>
        </w:rPr>
        <w:t xml:space="preserve"> catheter to a more </w:t>
      </w:r>
      <w:r w:rsidR="00CF6814" w:rsidRPr="001731DE">
        <w:rPr>
          <w:rFonts w:ascii="Book Antiqua" w:hAnsi="Book Antiqua"/>
          <w:kern w:val="0"/>
          <w:sz w:val="24"/>
          <w:szCs w:val="24"/>
        </w:rPr>
        <w:t>peripheral</w:t>
      </w:r>
      <w:r w:rsidRPr="001731DE">
        <w:rPr>
          <w:rFonts w:ascii="Book Antiqua" w:hAnsi="Book Antiqua"/>
          <w:kern w:val="0"/>
          <w:sz w:val="24"/>
          <w:szCs w:val="24"/>
        </w:rPr>
        <w:t xml:space="preserve"> artery appeared to cause the stump pressure to decrease </w:t>
      </w:r>
      <w:proofErr w:type="gramStart"/>
      <w:r w:rsidRPr="001731DE">
        <w:rPr>
          <w:rFonts w:ascii="Book Antiqua" w:hAnsi="Book Antiqua"/>
          <w:kern w:val="0"/>
          <w:sz w:val="24"/>
          <w:szCs w:val="24"/>
        </w:rPr>
        <w:t>more</w:t>
      </w:r>
      <w:r w:rsidRPr="001731DE">
        <w:rPr>
          <w:rFonts w:ascii="Book Antiqua" w:hAnsi="Book Antiqua"/>
          <w:noProof/>
          <w:kern w:val="0"/>
          <w:sz w:val="24"/>
          <w:szCs w:val="24"/>
          <w:vertAlign w:val="superscript"/>
        </w:rPr>
        <w:t>[</w:t>
      </w:r>
      <w:proofErr w:type="gramEnd"/>
      <w:r w:rsidRPr="001731DE">
        <w:rPr>
          <w:rFonts w:ascii="Book Antiqua" w:hAnsi="Book Antiqua"/>
          <w:noProof/>
          <w:kern w:val="0"/>
          <w:sz w:val="24"/>
          <w:szCs w:val="24"/>
          <w:vertAlign w:val="superscript"/>
        </w:rPr>
        <w:t>29]</w:t>
      </w:r>
      <w:r w:rsidRPr="001731DE">
        <w:rPr>
          <w:rFonts w:ascii="Book Antiqua" w:hAnsi="Book Antiqua"/>
          <w:kern w:val="0"/>
          <w:sz w:val="24"/>
          <w:szCs w:val="24"/>
        </w:rPr>
        <w:t>. A further investigation is needed to determine whether or not the occlusion of a more distal artery results in a more decreased BOASP.</w:t>
      </w:r>
    </w:p>
    <w:p w14:paraId="071530BC" w14:textId="2EA3BE30" w:rsidR="00735F50" w:rsidRPr="001731DE" w:rsidRDefault="00735F50" w:rsidP="00A54065">
      <w:pPr>
        <w:tabs>
          <w:tab w:val="num" w:pos="720"/>
        </w:tabs>
        <w:spacing w:line="360" w:lineRule="auto"/>
        <w:ind w:firstLineChars="100" w:firstLine="240"/>
        <w:rPr>
          <w:rFonts w:ascii="Book Antiqua" w:hAnsi="Book Antiqua"/>
          <w:sz w:val="24"/>
          <w:szCs w:val="24"/>
        </w:rPr>
      </w:pPr>
      <w:r w:rsidRPr="001731DE">
        <w:rPr>
          <w:rFonts w:ascii="Book Antiqua" w:hAnsi="Book Antiqua"/>
          <w:sz w:val="24"/>
          <w:szCs w:val="24"/>
        </w:rPr>
        <w:t xml:space="preserve">Although these previous </w:t>
      </w:r>
      <w:proofErr w:type="gramStart"/>
      <w:r w:rsidRPr="001731DE">
        <w:rPr>
          <w:rFonts w:ascii="Book Antiqua" w:hAnsi="Book Antiqua"/>
          <w:sz w:val="24"/>
          <w:szCs w:val="24"/>
        </w:rPr>
        <w:t>studies</w:t>
      </w:r>
      <w:r w:rsidR="00A54065" w:rsidRPr="001731DE">
        <w:rPr>
          <w:rFonts w:ascii="Book Antiqua" w:hAnsi="Book Antiqua"/>
          <w:noProof/>
          <w:sz w:val="24"/>
          <w:szCs w:val="24"/>
          <w:vertAlign w:val="superscript"/>
        </w:rPr>
        <w:t>[</w:t>
      </w:r>
      <w:proofErr w:type="gramEnd"/>
      <w:r w:rsidR="00A54065" w:rsidRPr="001731DE">
        <w:rPr>
          <w:rFonts w:ascii="Book Antiqua" w:hAnsi="Book Antiqua"/>
          <w:noProof/>
          <w:sz w:val="24"/>
          <w:szCs w:val="24"/>
          <w:vertAlign w:val="superscript"/>
        </w:rPr>
        <w:t>10,26,</w:t>
      </w:r>
      <w:r w:rsidRPr="001731DE">
        <w:rPr>
          <w:rFonts w:ascii="Book Antiqua" w:hAnsi="Book Antiqua"/>
          <w:noProof/>
          <w:sz w:val="24"/>
          <w:szCs w:val="24"/>
          <w:vertAlign w:val="superscript"/>
        </w:rPr>
        <w:t>29]</w:t>
      </w:r>
      <w:r w:rsidRPr="001731DE">
        <w:rPr>
          <w:rFonts w:ascii="Book Antiqua" w:hAnsi="Book Antiqua"/>
          <w:sz w:val="24"/>
          <w:szCs w:val="24"/>
        </w:rPr>
        <w:t xml:space="preserve"> have provided only preliminary and </w:t>
      </w:r>
      <w:r w:rsidRPr="001731DE">
        <w:rPr>
          <w:rFonts w:ascii="Book Antiqua" w:hAnsi="Book Antiqua"/>
          <w:sz w:val="24"/>
          <w:szCs w:val="24"/>
        </w:rPr>
        <w:lastRenderedPageBreak/>
        <w:t>limited data, the findings indicate that the BOASP plays an important role in the dense LE accumulation in targeted HCC nodules. Further studies regarding whether or not the BOSAP can predict the long-term therapeutic effect should be conducted.</w:t>
      </w:r>
    </w:p>
    <w:p w14:paraId="52FB5072" w14:textId="77777777" w:rsidR="00735F50" w:rsidRPr="001731DE" w:rsidRDefault="00735F50" w:rsidP="00CA6191">
      <w:pPr>
        <w:tabs>
          <w:tab w:val="num" w:pos="720"/>
        </w:tabs>
        <w:spacing w:line="360" w:lineRule="auto"/>
        <w:rPr>
          <w:rFonts w:ascii="Book Antiqua" w:hAnsi="Book Antiqua"/>
          <w:sz w:val="24"/>
          <w:szCs w:val="24"/>
        </w:rPr>
      </w:pPr>
    </w:p>
    <w:p w14:paraId="0E4A0F71" w14:textId="77777777" w:rsidR="00735F50" w:rsidRPr="001731DE" w:rsidRDefault="00735F50" w:rsidP="00CA6191">
      <w:pPr>
        <w:tabs>
          <w:tab w:val="num" w:pos="720"/>
        </w:tabs>
        <w:spacing w:line="360" w:lineRule="auto"/>
        <w:rPr>
          <w:rFonts w:ascii="Book Antiqua" w:hAnsi="Book Antiqua"/>
          <w:b/>
          <w:i/>
          <w:sz w:val="24"/>
          <w:szCs w:val="24"/>
        </w:rPr>
      </w:pPr>
      <w:r w:rsidRPr="001731DE">
        <w:rPr>
          <w:rFonts w:ascii="Book Antiqua" w:hAnsi="Book Antiqua"/>
          <w:b/>
          <w:i/>
          <w:sz w:val="24"/>
          <w:szCs w:val="24"/>
        </w:rPr>
        <w:t>Hemodynamic changes assessed by CBCT and angio-assisted CT</w:t>
      </w:r>
    </w:p>
    <w:p w14:paraId="71494C4A" w14:textId="60A04E24" w:rsidR="00735F50" w:rsidRPr="001731DE" w:rsidRDefault="00735F50" w:rsidP="00CA6191">
      <w:pPr>
        <w:tabs>
          <w:tab w:val="num" w:pos="720"/>
        </w:tabs>
        <w:spacing w:line="360" w:lineRule="auto"/>
        <w:rPr>
          <w:rFonts w:ascii="Book Antiqua" w:hAnsi="Book Antiqua"/>
          <w:sz w:val="24"/>
          <w:szCs w:val="24"/>
        </w:rPr>
      </w:pPr>
      <w:r w:rsidRPr="001731DE">
        <w:rPr>
          <w:rFonts w:ascii="Book Antiqua" w:hAnsi="Book Antiqua"/>
          <w:sz w:val="24"/>
          <w:szCs w:val="24"/>
        </w:rPr>
        <w:t xml:space="preserve">Three </w:t>
      </w:r>
      <w:proofErr w:type="gramStart"/>
      <w:r w:rsidRPr="001731DE">
        <w:rPr>
          <w:rFonts w:ascii="Book Antiqua" w:hAnsi="Book Antiqua"/>
          <w:sz w:val="24"/>
          <w:szCs w:val="24"/>
        </w:rPr>
        <w:t>reports</w:t>
      </w:r>
      <w:r w:rsidRPr="001731DE">
        <w:rPr>
          <w:rFonts w:ascii="Book Antiqua" w:hAnsi="Book Antiqua"/>
          <w:noProof/>
          <w:sz w:val="24"/>
          <w:szCs w:val="24"/>
          <w:vertAlign w:val="superscript"/>
        </w:rPr>
        <w:t>[</w:t>
      </w:r>
      <w:proofErr w:type="gramEnd"/>
      <w:r w:rsidRPr="001731DE">
        <w:rPr>
          <w:rFonts w:ascii="Book Antiqua" w:hAnsi="Book Antiqua"/>
          <w:noProof/>
          <w:sz w:val="24"/>
          <w:szCs w:val="24"/>
          <w:vertAlign w:val="superscript"/>
        </w:rPr>
        <w:t>30-32]</w:t>
      </w:r>
      <w:r w:rsidRPr="001731DE">
        <w:rPr>
          <w:rFonts w:ascii="Book Antiqua" w:hAnsi="Book Antiqua"/>
          <w:sz w:val="24"/>
          <w:szCs w:val="24"/>
        </w:rPr>
        <w:t xml:space="preserve"> have explored the hemodynamic changes assessed by balloon occlusion using CBCT and angiography-assisted CT.</w:t>
      </w:r>
      <w:r w:rsidR="00A54065" w:rsidRPr="001731DE">
        <w:rPr>
          <w:rFonts w:ascii="Book Antiqua" w:eastAsia="SimSun" w:hAnsi="Book Antiqua" w:hint="eastAsia"/>
          <w:sz w:val="24"/>
          <w:szCs w:val="24"/>
          <w:lang w:eastAsia="zh-CN"/>
        </w:rPr>
        <w:t xml:space="preserve"> </w:t>
      </w:r>
      <w:r w:rsidRPr="001731DE">
        <w:rPr>
          <w:rFonts w:ascii="Book Antiqua" w:hAnsi="Book Antiqua"/>
          <w:sz w:val="24"/>
          <w:szCs w:val="24"/>
        </w:rPr>
        <w:t xml:space="preserve">Ishikawa </w:t>
      </w:r>
      <w:r w:rsidRPr="001731DE">
        <w:rPr>
          <w:rFonts w:ascii="Book Antiqua" w:hAnsi="Book Antiqua"/>
          <w:i/>
          <w:sz w:val="24"/>
          <w:szCs w:val="24"/>
        </w:rPr>
        <w:t>et al</w:t>
      </w:r>
      <w:r w:rsidRPr="001731DE">
        <w:rPr>
          <w:rFonts w:ascii="Book Antiqua" w:hAnsi="Book Antiqua"/>
          <w:noProof/>
          <w:sz w:val="24"/>
          <w:szCs w:val="24"/>
          <w:vertAlign w:val="superscript"/>
        </w:rPr>
        <w:t>[30]</w:t>
      </w:r>
      <w:r w:rsidRPr="001731DE">
        <w:rPr>
          <w:rFonts w:ascii="Book Antiqua" w:hAnsi="Book Antiqua"/>
          <w:sz w:val="24"/>
          <w:szCs w:val="24"/>
        </w:rPr>
        <w:t xml:space="preserve"> reported that the CBCT pixel values of tumor enhancement increased after balloon occlusion in 37 of the 52 </w:t>
      </w:r>
      <w:r w:rsidR="00332803" w:rsidRPr="001731DE">
        <w:rPr>
          <w:rFonts w:ascii="Book Antiqua" w:hAnsi="Book Antiqua"/>
          <w:sz w:val="24"/>
          <w:szCs w:val="24"/>
        </w:rPr>
        <w:t>nodules</w:t>
      </w:r>
      <w:r w:rsidRPr="001731DE">
        <w:rPr>
          <w:rFonts w:ascii="Book Antiqua" w:hAnsi="Book Antiqua"/>
          <w:sz w:val="24"/>
          <w:szCs w:val="24"/>
        </w:rPr>
        <w:t xml:space="preserve">, whereas it decreased in the remaining 15 </w:t>
      </w:r>
      <w:r w:rsidR="00332803" w:rsidRPr="001731DE">
        <w:rPr>
          <w:rFonts w:ascii="Book Antiqua" w:hAnsi="Book Antiqua"/>
          <w:sz w:val="24"/>
          <w:szCs w:val="24"/>
        </w:rPr>
        <w:t>nodules</w:t>
      </w:r>
      <w:r w:rsidRPr="001731DE">
        <w:rPr>
          <w:rFonts w:ascii="Book Antiqua" w:hAnsi="Book Antiqua"/>
          <w:sz w:val="24"/>
          <w:szCs w:val="24"/>
        </w:rPr>
        <w:t xml:space="preserve">. </w:t>
      </w:r>
      <w:proofErr w:type="spellStart"/>
      <w:r w:rsidRPr="001731DE">
        <w:rPr>
          <w:rFonts w:ascii="Book Antiqua" w:hAnsi="Book Antiqua"/>
          <w:sz w:val="24"/>
          <w:szCs w:val="24"/>
        </w:rPr>
        <w:t>Yoshimatsu</w:t>
      </w:r>
      <w:proofErr w:type="spellEnd"/>
      <w:r w:rsidRPr="001731DE">
        <w:rPr>
          <w:rFonts w:ascii="Book Antiqua" w:hAnsi="Book Antiqua"/>
          <w:sz w:val="24"/>
          <w:szCs w:val="24"/>
        </w:rPr>
        <w:t xml:space="preserve"> </w:t>
      </w:r>
      <w:r w:rsidRPr="001731DE">
        <w:rPr>
          <w:rFonts w:ascii="Book Antiqua" w:hAnsi="Book Antiqua"/>
          <w:i/>
          <w:sz w:val="24"/>
          <w:szCs w:val="24"/>
        </w:rPr>
        <w:t xml:space="preserve">et </w:t>
      </w:r>
      <w:proofErr w:type="gramStart"/>
      <w:r w:rsidRPr="001731DE">
        <w:rPr>
          <w:rFonts w:ascii="Book Antiqua" w:hAnsi="Book Antiqua"/>
          <w:i/>
          <w:sz w:val="24"/>
          <w:szCs w:val="24"/>
        </w:rPr>
        <w:t>al</w:t>
      </w:r>
      <w:r w:rsidRPr="001731DE">
        <w:rPr>
          <w:rFonts w:ascii="Book Antiqua" w:hAnsi="Book Antiqua"/>
          <w:noProof/>
          <w:sz w:val="24"/>
          <w:szCs w:val="24"/>
          <w:vertAlign w:val="superscript"/>
        </w:rPr>
        <w:t>[</w:t>
      </w:r>
      <w:proofErr w:type="gramEnd"/>
      <w:r w:rsidRPr="001731DE">
        <w:rPr>
          <w:rFonts w:ascii="Book Antiqua" w:hAnsi="Book Antiqua"/>
          <w:noProof/>
          <w:sz w:val="24"/>
          <w:szCs w:val="24"/>
          <w:vertAlign w:val="superscript"/>
        </w:rPr>
        <w:t>31]</w:t>
      </w:r>
      <w:r w:rsidRPr="001731DE">
        <w:rPr>
          <w:rFonts w:ascii="Book Antiqua" w:hAnsi="Book Antiqua"/>
          <w:sz w:val="24"/>
          <w:szCs w:val="24"/>
        </w:rPr>
        <w:t xml:space="preserve"> showed </w:t>
      </w:r>
      <w:bookmarkStart w:id="7" w:name="_Hlk509410436"/>
      <w:r w:rsidRPr="001731DE">
        <w:rPr>
          <w:rFonts w:ascii="Book Antiqua" w:hAnsi="Book Antiqua"/>
          <w:sz w:val="24"/>
          <w:szCs w:val="24"/>
        </w:rPr>
        <w:t>that the degree of tumor enhancement on selective CT during hepatic angiography (CTHA) increased after balloon occlusion</w:t>
      </w:r>
      <w:bookmarkEnd w:id="7"/>
      <w:r w:rsidRPr="001731DE">
        <w:rPr>
          <w:rFonts w:ascii="Book Antiqua" w:hAnsi="Book Antiqua"/>
          <w:sz w:val="24"/>
          <w:szCs w:val="24"/>
        </w:rPr>
        <w:t xml:space="preserve"> in 3 of the 27 </w:t>
      </w:r>
      <w:r w:rsidR="00332803" w:rsidRPr="001731DE">
        <w:rPr>
          <w:rFonts w:ascii="Book Antiqua" w:hAnsi="Book Antiqua"/>
          <w:sz w:val="24"/>
          <w:szCs w:val="24"/>
        </w:rPr>
        <w:t>nodules</w:t>
      </w:r>
      <w:r w:rsidRPr="001731DE">
        <w:rPr>
          <w:rFonts w:ascii="Book Antiqua" w:hAnsi="Book Antiqua"/>
          <w:sz w:val="24"/>
          <w:szCs w:val="24"/>
        </w:rPr>
        <w:t xml:space="preserve">, while it decreased in 11 </w:t>
      </w:r>
      <w:r w:rsidR="00332803" w:rsidRPr="001731DE">
        <w:rPr>
          <w:rFonts w:ascii="Book Antiqua" w:hAnsi="Book Antiqua"/>
          <w:sz w:val="24"/>
          <w:szCs w:val="24"/>
        </w:rPr>
        <w:t>nodules</w:t>
      </w:r>
      <w:r w:rsidRPr="001731DE">
        <w:rPr>
          <w:rFonts w:ascii="Book Antiqua" w:hAnsi="Book Antiqua"/>
          <w:sz w:val="24"/>
          <w:szCs w:val="24"/>
        </w:rPr>
        <w:t xml:space="preserve">. </w:t>
      </w:r>
      <w:proofErr w:type="spellStart"/>
      <w:r w:rsidRPr="001731DE">
        <w:rPr>
          <w:rFonts w:ascii="Book Antiqua" w:hAnsi="Book Antiqua"/>
          <w:sz w:val="24"/>
          <w:szCs w:val="24"/>
        </w:rPr>
        <w:t>Asayama</w:t>
      </w:r>
      <w:proofErr w:type="spellEnd"/>
      <w:r w:rsidRPr="001731DE">
        <w:rPr>
          <w:rFonts w:ascii="Book Antiqua" w:hAnsi="Book Antiqua"/>
          <w:sz w:val="24"/>
          <w:szCs w:val="24"/>
        </w:rPr>
        <w:t xml:space="preserve"> </w:t>
      </w:r>
      <w:r w:rsidRPr="001731DE">
        <w:rPr>
          <w:rFonts w:ascii="Book Antiqua" w:hAnsi="Book Antiqua"/>
          <w:i/>
          <w:sz w:val="24"/>
          <w:szCs w:val="24"/>
        </w:rPr>
        <w:t xml:space="preserve">et </w:t>
      </w:r>
      <w:proofErr w:type="gramStart"/>
      <w:r w:rsidRPr="001731DE">
        <w:rPr>
          <w:rFonts w:ascii="Book Antiqua" w:hAnsi="Book Antiqua"/>
          <w:i/>
          <w:sz w:val="24"/>
          <w:szCs w:val="24"/>
        </w:rPr>
        <w:t>al</w:t>
      </w:r>
      <w:r w:rsidRPr="001731DE">
        <w:rPr>
          <w:rFonts w:ascii="Book Antiqua" w:hAnsi="Book Antiqua"/>
          <w:noProof/>
          <w:sz w:val="24"/>
          <w:szCs w:val="24"/>
          <w:vertAlign w:val="superscript"/>
        </w:rPr>
        <w:t>[</w:t>
      </w:r>
      <w:proofErr w:type="gramEnd"/>
      <w:r w:rsidRPr="001731DE">
        <w:rPr>
          <w:rFonts w:ascii="Book Antiqua" w:hAnsi="Book Antiqua"/>
          <w:noProof/>
          <w:sz w:val="24"/>
          <w:szCs w:val="24"/>
          <w:vertAlign w:val="superscript"/>
        </w:rPr>
        <w:t>32]</w:t>
      </w:r>
      <w:r w:rsidRPr="001731DE">
        <w:rPr>
          <w:rFonts w:ascii="Book Antiqua" w:hAnsi="Book Antiqua"/>
          <w:sz w:val="24"/>
          <w:szCs w:val="24"/>
        </w:rPr>
        <w:t xml:space="preserve"> also reported that 15 of the 35 nodules showed decreased enhancement or perfusion defects on CTHA with balloon occlusion. While the percentage of decreased tumor enhancement varied markedly among those studies, it remained a negative predictive factor for a dense LE </w:t>
      </w:r>
      <w:proofErr w:type="gramStart"/>
      <w:r w:rsidRPr="001731DE">
        <w:rPr>
          <w:rFonts w:ascii="Book Antiqua" w:hAnsi="Book Antiqua"/>
          <w:sz w:val="24"/>
          <w:szCs w:val="24"/>
        </w:rPr>
        <w:t>accumulation</w:t>
      </w:r>
      <w:r w:rsidR="00A54065" w:rsidRPr="001731DE">
        <w:rPr>
          <w:rFonts w:ascii="Book Antiqua" w:hAnsi="Book Antiqua"/>
          <w:noProof/>
          <w:sz w:val="24"/>
          <w:szCs w:val="24"/>
          <w:vertAlign w:val="superscript"/>
        </w:rPr>
        <w:t>[</w:t>
      </w:r>
      <w:proofErr w:type="gramEnd"/>
      <w:r w:rsidR="00A54065" w:rsidRPr="001731DE">
        <w:rPr>
          <w:rFonts w:ascii="Book Antiqua" w:hAnsi="Book Antiqua"/>
          <w:noProof/>
          <w:sz w:val="24"/>
          <w:szCs w:val="24"/>
          <w:vertAlign w:val="superscript"/>
        </w:rPr>
        <w:t>30,</w:t>
      </w:r>
      <w:r w:rsidRPr="001731DE">
        <w:rPr>
          <w:rFonts w:ascii="Book Antiqua" w:hAnsi="Book Antiqua"/>
          <w:noProof/>
          <w:sz w:val="24"/>
          <w:szCs w:val="24"/>
          <w:vertAlign w:val="superscript"/>
        </w:rPr>
        <w:t>31]</w:t>
      </w:r>
      <w:r w:rsidRPr="001731DE">
        <w:rPr>
          <w:rFonts w:ascii="Book Antiqua" w:hAnsi="Book Antiqua"/>
          <w:sz w:val="24"/>
          <w:szCs w:val="24"/>
        </w:rPr>
        <w:t xml:space="preserve"> and short-term therapeutic effect</w:t>
      </w:r>
      <w:r w:rsidRPr="001731DE">
        <w:rPr>
          <w:rFonts w:ascii="Book Antiqua" w:hAnsi="Book Antiqua"/>
          <w:noProof/>
          <w:sz w:val="24"/>
          <w:szCs w:val="24"/>
          <w:vertAlign w:val="superscript"/>
        </w:rPr>
        <w:t>[32]</w:t>
      </w:r>
      <w:r w:rsidRPr="001731DE">
        <w:rPr>
          <w:rFonts w:ascii="Book Antiqua" w:hAnsi="Book Antiqua"/>
          <w:sz w:val="24"/>
          <w:szCs w:val="24"/>
        </w:rPr>
        <w:t xml:space="preserve">. It can be presumed that the blood flow </w:t>
      </w:r>
      <w:r w:rsidR="00FE62CA" w:rsidRPr="001731DE">
        <w:rPr>
          <w:rFonts w:ascii="Book Antiqua" w:hAnsi="Book Antiqua"/>
          <w:sz w:val="24"/>
          <w:szCs w:val="24"/>
        </w:rPr>
        <w:t>from the occluded artery</w:t>
      </w:r>
      <w:r w:rsidRPr="001731DE">
        <w:rPr>
          <w:rFonts w:ascii="Book Antiqua" w:hAnsi="Book Antiqua"/>
          <w:sz w:val="24"/>
          <w:szCs w:val="24"/>
        </w:rPr>
        <w:t xml:space="preserve"> reduced and the blood flow from the collateral arteries relatively </w:t>
      </w:r>
      <w:proofErr w:type="gramStart"/>
      <w:r w:rsidRPr="001731DE">
        <w:rPr>
          <w:rFonts w:ascii="Book Antiqua" w:hAnsi="Book Antiqua"/>
          <w:sz w:val="24"/>
          <w:szCs w:val="24"/>
        </w:rPr>
        <w:t>increased</w:t>
      </w:r>
      <w:r w:rsidR="00A54065" w:rsidRPr="001731DE">
        <w:rPr>
          <w:rFonts w:ascii="Book Antiqua" w:hAnsi="Book Antiqua"/>
          <w:noProof/>
          <w:sz w:val="24"/>
          <w:szCs w:val="24"/>
          <w:vertAlign w:val="superscript"/>
        </w:rPr>
        <w:t>[</w:t>
      </w:r>
      <w:proofErr w:type="gramEnd"/>
      <w:r w:rsidR="00A54065" w:rsidRPr="001731DE">
        <w:rPr>
          <w:rFonts w:ascii="Book Antiqua" w:hAnsi="Book Antiqua"/>
          <w:noProof/>
          <w:sz w:val="24"/>
          <w:szCs w:val="24"/>
          <w:vertAlign w:val="superscript"/>
        </w:rPr>
        <w:t>31,</w:t>
      </w:r>
      <w:r w:rsidRPr="001731DE">
        <w:rPr>
          <w:rFonts w:ascii="Book Antiqua" w:hAnsi="Book Antiqua"/>
          <w:noProof/>
          <w:sz w:val="24"/>
          <w:szCs w:val="24"/>
          <w:vertAlign w:val="superscript"/>
        </w:rPr>
        <w:t>32]</w:t>
      </w:r>
      <w:r w:rsidRPr="001731DE">
        <w:rPr>
          <w:rFonts w:ascii="Book Antiqua" w:hAnsi="Book Antiqua"/>
          <w:sz w:val="24"/>
          <w:szCs w:val="24"/>
        </w:rPr>
        <w:t xml:space="preserve">. In relation to this, a discrepancy was noted between the tumor enhancement on selective CTHA with balloon occlusion and </w:t>
      </w:r>
      <w:r w:rsidR="003E6885" w:rsidRPr="001731DE">
        <w:rPr>
          <w:rFonts w:ascii="Book Antiqua" w:hAnsi="Book Antiqua"/>
          <w:sz w:val="24"/>
          <w:szCs w:val="24"/>
        </w:rPr>
        <w:t>a dense</w:t>
      </w:r>
      <w:r w:rsidRPr="001731DE">
        <w:rPr>
          <w:rFonts w:ascii="Book Antiqua" w:hAnsi="Book Antiqua"/>
          <w:sz w:val="24"/>
          <w:szCs w:val="24"/>
        </w:rPr>
        <w:t xml:space="preserve"> LE accumulation</w:t>
      </w:r>
      <w:r w:rsidR="003E6885" w:rsidRPr="001731DE">
        <w:rPr>
          <w:rFonts w:ascii="Book Antiqua" w:hAnsi="Book Antiqua"/>
          <w:sz w:val="24"/>
          <w:szCs w:val="24"/>
        </w:rPr>
        <w:t xml:space="preserve"> after B-TACE</w:t>
      </w:r>
      <w:r w:rsidRPr="001731DE">
        <w:rPr>
          <w:rFonts w:ascii="Book Antiqua" w:hAnsi="Book Antiqua"/>
          <w:sz w:val="24"/>
          <w:szCs w:val="24"/>
        </w:rPr>
        <w:t xml:space="preserve">, which was higher than the tumor enhancement </w:t>
      </w:r>
      <w:proofErr w:type="gramStart"/>
      <w:r w:rsidRPr="001731DE">
        <w:rPr>
          <w:rFonts w:ascii="Book Antiqua" w:hAnsi="Book Antiqua"/>
          <w:sz w:val="24"/>
          <w:szCs w:val="24"/>
        </w:rPr>
        <w:t>grade</w:t>
      </w:r>
      <w:r w:rsidRPr="001731DE">
        <w:rPr>
          <w:rFonts w:ascii="Book Antiqua" w:hAnsi="Book Antiqua"/>
          <w:noProof/>
          <w:sz w:val="24"/>
          <w:szCs w:val="24"/>
          <w:vertAlign w:val="superscript"/>
        </w:rPr>
        <w:t>[</w:t>
      </w:r>
      <w:proofErr w:type="gramEnd"/>
      <w:r w:rsidRPr="001731DE">
        <w:rPr>
          <w:rFonts w:ascii="Book Antiqua" w:hAnsi="Book Antiqua"/>
          <w:noProof/>
          <w:sz w:val="24"/>
          <w:szCs w:val="24"/>
          <w:vertAlign w:val="superscript"/>
        </w:rPr>
        <w:t>31]</w:t>
      </w:r>
      <w:r w:rsidRPr="001731DE">
        <w:rPr>
          <w:rFonts w:ascii="Book Antiqua" w:hAnsi="Book Antiqua"/>
          <w:sz w:val="24"/>
          <w:szCs w:val="24"/>
        </w:rPr>
        <w:t xml:space="preserve">. Although </w:t>
      </w:r>
      <w:proofErr w:type="gramStart"/>
      <w:r w:rsidRPr="001731DE">
        <w:rPr>
          <w:rFonts w:ascii="Book Antiqua" w:hAnsi="Book Antiqua"/>
          <w:sz w:val="24"/>
          <w:szCs w:val="24"/>
        </w:rPr>
        <w:t>CBCT</w:t>
      </w:r>
      <w:r w:rsidRPr="001731DE">
        <w:rPr>
          <w:rFonts w:ascii="Book Antiqua" w:hAnsi="Book Antiqua"/>
          <w:noProof/>
          <w:sz w:val="24"/>
          <w:szCs w:val="24"/>
          <w:vertAlign w:val="superscript"/>
        </w:rPr>
        <w:t>[</w:t>
      </w:r>
      <w:proofErr w:type="gramEnd"/>
      <w:r w:rsidRPr="001731DE">
        <w:rPr>
          <w:rFonts w:ascii="Book Antiqua" w:hAnsi="Book Antiqua"/>
          <w:noProof/>
          <w:sz w:val="24"/>
          <w:szCs w:val="24"/>
          <w:vertAlign w:val="superscript"/>
        </w:rPr>
        <w:t>33-35]</w:t>
      </w:r>
      <w:r w:rsidRPr="001731DE">
        <w:rPr>
          <w:rFonts w:ascii="Book Antiqua" w:hAnsi="Book Antiqua"/>
          <w:sz w:val="24"/>
          <w:szCs w:val="24"/>
        </w:rPr>
        <w:t xml:space="preserve"> and CTHA</w:t>
      </w:r>
      <w:r w:rsidR="00A54065" w:rsidRPr="001731DE">
        <w:rPr>
          <w:rFonts w:ascii="Book Antiqua" w:hAnsi="Book Antiqua"/>
          <w:noProof/>
          <w:sz w:val="24"/>
          <w:szCs w:val="24"/>
          <w:vertAlign w:val="superscript"/>
        </w:rPr>
        <w:t>[36,</w:t>
      </w:r>
      <w:r w:rsidRPr="001731DE">
        <w:rPr>
          <w:rFonts w:ascii="Book Antiqua" w:hAnsi="Book Antiqua"/>
          <w:noProof/>
          <w:sz w:val="24"/>
          <w:szCs w:val="24"/>
          <w:vertAlign w:val="superscript"/>
        </w:rPr>
        <w:t>37]</w:t>
      </w:r>
      <w:r w:rsidRPr="001731DE">
        <w:rPr>
          <w:rFonts w:ascii="Book Antiqua" w:hAnsi="Book Antiqua"/>
          <w:sz w:val="24"/>
          <w:szCs w:val="24"/>
        </w:rPr>
        <w:t xml:space="preserve"> are well known to be useful tools for identifying the tumor-feeding arteries, evaluating the embolized area and </w:t>
      </w:r>
      <w:r w:rsidRPr="001731DE">
        <w:rPr>
          <w:rFonts w:ascii="Book Antiqua" w:hAnsi="Book Antiqua"/>
          <w:sz w:val="24"/>
          <w:szCs w:val="24"/>
        </w:rPr>
        <w:lastRenderedPageBreak/>
        <w:t>avoiding nontargeted embolization, the same findings were reported in selective C-TACE</w:t>
      </w:r>
      <w:r w:rsidRPr="001731DE">
        <w:rPr>
          <w:rFonts w:ascii="Book Antiqua" w:hAnsi="Book Antiqua"/>
          <w:noProof/>
          <w:sz w:val="24"/>
          <w:szCs w:val="24"/>
          <w:vertAlign w:val="superscript"/>
        </w:rPr>
        <w:t>[38]</w:t>
      </w:r>
      <w:r w:rsidRPr="001731DE">
        <w:rPr>
          <w:rFonts w:ascii="Book Antiqua" w:hAnsi="Book Antiqua"/>
          <w:sz w:val="24"/>
          <w:szCs w:val="24"/>
        </w:rPr>
        <w:t xml:space="preserve">. A validation study will be needed to confirm whether or not a decreased tumor enhancement after balloon occlusion can predict the short- and long-term therapeutic effects. </w:t>
      </w:r>
    </w:p>
    <w:p w14:paraId="48C69178" w14:textId="093624F3" w:rsidR="00735F50" w:rsidRPr="001731DE" w:rsidRDefault="00735F50" w:rsidP="00A54065">
      <w:pPr>
        <w:tabs>
          <w:tab w:val="num" w:pos="720"/>
        </w:tabs>
        <w:spacing w:line="360" w:lineRule="auto"/>
        <w:ind w:firstLineChars="100" w:firstLine="240"/>
        <w:rPr>
          <w:rFonts w:ascii="Book Antiqua" w:hAnsi="Book Antiqua"/>
          <w:sz w:val="24"/>
          <w:szCs w:val="24"/>
        </w:rPr>
      </w:pPr>
      <w:r w:rsidRPr="001731DE">
        <w:rPr>
          <w:rFonts w:ascii="Book Antiqua" w:hAnsi="Book Antiqua"/>
          <w:sz w:val="24"/>
          <w:szCs w:val="24"/>
        </w:rPr>
        <w:t xml:space="preserve">With regard to the analysis of CT findings during arterial </w:t>
      </w:r>
      <w:proofErr w:type="spellStart"/>
      <w:r w:rsidRPr="001731DE">
        <w:rPr>
          <w:rFonts w:ascii="Book Antiqua" w:hAnsi="Book Antiqua"/>
          <w:sz w:val="24"/>
          <w:szCs w:val="24"/>
        </w:rPr>
        <w:t>portography</w:t>
      </w:r>
      <w:proofErr w:type="spellEnd"/>
      <w:r w:rsidRPr="001731DE">
        <w:rPr>
          <w:rFonts w:ascii="Book Antiqua" w:hAnsi="Book Antiqua"/>
          <w:sz w:val="24"/>
          <w:szCs w:val="24"/>
        </w:rPr>
        <w:t xml:space="preserve"> (CTAP), </w:t>
      </w:r>
      <w:r w:rsidR="00ED2EAF" w:rsidRPr="001731DE">
        <w:rPr>
          <w:rFonts w:ascii="Book Antiqua" w:hAnsi="Book Antiqua"/>
          <w:sz w:val="24"/>
          <w:szCs w:val="24"/>
        </w:rPr>
        <w:t xml:space="preserve">the reduction in size of the tumorous portal perfusion defects on CTAP with balloon occlusion was observed in 90% (18/20) of nodules. Its mean size significantly decreased from 21.9 to 19.1 mm in diameter </w:t>
      </w:r>
      <w:r w:rsidR="00BB040E" w:rsidRPr="001731DE">
        <w:rPr>
          <w:rFonts w:ascii="Book Antiqua" w:hAnsi="Book Antiqua"/>
          <w:sz w:val="24"/>
          <w:szCs w:val="24"/>
        </w:rPr>
        <w:t>(</w:t>
      </w:r>
      <w:r w:rsidR="00C34D4A" w:rsidRPr="001731DE">
        <w:rPr>
          <w:rFonts w:ascii="Book Antiqua" w:hAnsi="Book Antiqua"/>
          <w:i/>
          <w:sz w:val="24"/>
          <w:szCs w:val="24"/>
        </w:rPr>
        <w:t>P</w:t>
      </w:r>
      <w:r w:rsidR="00A54065" w:rsidRPr="001731DE">
        <w:rPr>
          <w:rFonts w:ascii="Book Antiqua" w:eastAsia="SimSun" w:hAnsi="Book Antiqua" w:hint="eastAsia"/>
          <w:sz w:val="24"/>
          <w:szCs w:val="24"/>
          <w:lang w:eastAsia="zh-CN"/>
        </w:rPr>
        <w:t xml:space="preserve"> </w:t>
      </w:r>
      <w:r w:rsidR="00C34D4A" w:rsidRPr="001731DE">
        <w:rPr>
          <w:rFonts w:ascii="Book Antiqua" w:hAnsi="Book Antiqua"/>
          <w:sz w:val="24"/>
          <w:szCs w:val="24"/>
        </w:rPr>
        <w:t>=</w:t>
      </w:r>
      <w:r w:rsidR="00A54065" w:rsidRPr="001731DE">
        <w:rPr>
          <w:rFonts w:ascii="Book Antiqua" w:eastAsia="SimSun" w:hAnsi="Book Antiqua" w:hint="eastAsia"/>
          <w:sz w:val="24"/>
          <w:szCs w:val="24"/>
          <w:lang w:eastAsia="zh-CN"/>
        </w:rPr>
        <w:t xml:space="preserve"> </w:t>
      </w:r>
      <w:r w:rsidR="00BB040E" w:rsidRPr="001731DE">
        <w:rPr>
          <w:rFonts w:ascii="Book Antiqua" w:hAnsi="Book Antiqua"/>
          <w:sz w:val="24"/>
          <w:szCs w:val="24"/>
        </w:rPr>
        <w:t>0.0001</w:t>
      </w:r>
      <w:r w:rsidR="00ED2EAF" w:rsidRPr="001731DE">
        <w:rPr>
          <w:rFonts w:ascii="Book Antiqua" w:hAnsi="Book Antiqua"/>
          <w:sz w:val="24"/>
          <w:szCs w:val="24"/>
        </w:rPr>
        <w:t>).</w:t>
      </w:r>
      <w:r w:rsidRPr="001731DE">
        <w:rPr>
          <w:rFonts w:ascii="Book Antiqua" w:hAnsi="Book Antiqua"/>
          <w:sz w:val="24"/>
          <w:szCs w:val="24"/>
        </w:rPr>
        <w:t xml:space="preserve"> </w:t>
      </w:r>
      <w:r w:rsidR="00ED2EAF" w:rsidRPr="001731DE">
        <w:rPr>
          <w:rFonts w:ascii="Book Antiqua" w:hAnsi="Book Antiqua"/>
          <w:sz w:val="24"/>
          <w:szCs w:val="24"/>
        </w:rPr>
        <w:t>N</w:t>
      </w:r>
      <w:r w:rsidRPr="001731DE">
        <w:rPr>
          <w:rFonts w:ascii="Book Antiqua" w:hAnsi="Book Antiqua"/>
          <w:sz w:val="24"/>
          <w:szCs w:val="24"/>
        </w:rPr>
        <w:t xml:space="preserve">o decrease in the tumorous portal perfusion defect area significantly influenced the poor dense LE accumulation in the </w:t>
      </w:r>
      <w:proofErr w:type="gramStart"/>
      <w:r w:rsidRPr="001731DE">
        <w:rPr>
          <w:rFonts w:ascii="Book Antiqua" w:hAnsi="Book Antiqua"/>
          <w:sz w:val="24"/>
          <w:szCs w:val="24"/>
        </w:rPr>
        <w:t>tumor</w:t>
      </w:r>
      <w:r w:rsidRPr="001731DE">
        <w:rPr>
          <w:rFonts w:ascii="Book Antiqua" w:hAnsi="Book Antiqua"/>
          <w:noProof/>
          <w:sz w:val="24"/>
          <w:szCs w:val="24"/>
          <w:vertAlign w:val="superscript"/>
        </w:rPr>
        <w:t>[</w:t>
      </w:r>
      <w:proofErr w:type="gramEnd"/>
      <w:r w:rsidRPr="001731DE">
        <w:rPr>
          <w:rFonts w:ascii="Book Antiqua" w:hAnsi="Book Antiqua"/>
          <w:noProof/>
          <w:sz w:val="24"/>
          <w:szCs w:val="24"/>
          <w:vertAlign w:val="superscript"/>
        </w:rPr>
        <w:t>31]</w:t>
      </w:r>
      <w:r w:rsidRPr="001731DE">
        <w:rPr>
          <w:rFonts w:ascii="Book Antiqua" w:hAnsi="Book Antiqua"/>
          <w:sz w:val="24"/>
          <w:szCs w:val="24"/>
        </w:rPr>
        <w:t xml:space="preserve">. The authors speculated that the decrease in the BOASP enabled the pressure gradient from the </w:t>
      </w:r>
      <w:r w:rsidR="00D02DAB" w:rsidRPr="001731DE">
        <w:rPr>
          <w:rFonts w:ascii="Book Antiqua" w:hAnsi="Book Antiqua"/>
          <w:sz w:val="24"/>
          <w:szCs w:val="24"/>
        </w:rPr>
        <w:t xml:space="preserve">hepatic </w:t>
      </w:r>
      <w:r w:rsidRPr="001731DE">
        <w:rPr>
          <w:rFonts w:ascii="Book Antiqua" w:hAnsi="Book Antiqua"/>
          <w:sz w:val="24"/>
          <w:szCs w:val="24"/>
        </w:rPr>
        <w:t xml:space="preserve">artery to the portal vein to also decrease, thus resulting in a relative increase in the blood flow from the portal vein in the </w:t>
      </w:r>
      <w:r w:rsidR="008E027C" w:rsidRPr="001731DE">
        <w:rPr>
          <w:rFonts w:ascii="Book Antiqua" w:hAnsi="Book Antiqua"/>
          <w:sz w:val="24"/>
          <w:szCs w:val="24"/>
        </w:rPr>
        <w:t>surrounding</w:t>
      </w:r>
      <w:r w:rsidRPr="001731DE">
        <w:rPr>
          <w:rFonts w:ascii="Book Antiqua" w:hAnsi="Book Antiqua"/>
          <w:sz w:val="24"/>
          <w:szCs w:val="24"/>
        </w:rPr>
        <w:t xml:space="preserve"> </w:t>
      </w:r>
      <w:proofErr w:type="gramStart"/>
      <w:r w:rsidRPr="001731DE">
        <w:rPr>
          <w:rFonts w:ascii="Book Antiqua" w:hAnsi="Book Antiqua"/>
          <w:sz w:val="24"/>
          <w:szCs w:val="24"/>
        </w:rPr>
        <w:t>tumor</w:t>
      </w:r>
      <w:r w:rsidRPr="001731DE">
        <w:rPr>
          <w:rFonts w:ascii="Book Antiqua" w:hAnsi="Book Antiqua"/>
          <w:noProof/>
          <w:sz w:val="24"/>
          <w:szCs w:val="24"/>
          <w:vertAlign w:val="superscript"/>
        </w:rPr>
        <w:t>[</w:t>
      </w:r>
      <w:proofErr w:type="gramEnd"/>
      <w:r w:rsidRPr="001731DE">
        <w:rPr>
          <w:rFonts w:ascii="Book Antiqua" w:hAnsi="Book Antiqua"/>
          <w:noProof/>
          <w:sz w:val="24"/>
          <w:szCs w:val="24"/>
          <w:vertAlign w:val="superscript"/>
        </w:rPr>
        <w:t>31]</w:t>
      </w:r>
      <w:r w:rsidRPr="001731DE">
        <w:rPr>
          <w:rFonts w:ascii="Book Antiqua" w:hAnsi="Book Antiqua"/>
          <w:sz w:val="24"/>
          <w:szCs w:val="24"/>
        </w:rPr>
        <w:t xml:space="preserve">. In other words, no change in the size of the tumorous portal perfusion defect may </w:t>
      </w:r>
      <w:r w:rsidR="00783E65" w:rsidRPr="001731DE">
        <w:rPr>
          <w:rFonts w:ascii="Book Antiqua" w:hAnsi="Book Antiqua"/>
          <w:sz w:val="24"/>
          <w:szCs w:val="24"/>
        </w:rPr>
        <w:t>indicate</w:t>
      </w:r>
      <w:r w:rsidRPr="001731DE">
        <w:rPr>
          <w:rFonts w:ascii="Book Antiqua" w:hAnsi="Book Antiqua"/>
          <w:sz w:val="24"/>
          <w:szCs w:val="24"/>
        </w:rPr>
        <w:t xml:space="preserve"> no </w:t>
      </w:r>
      <w:r w:rsidR="00783E65" w:rsidRPr="001731DE">
        <w:rPr>
          <w:rFonts w:ascii="Book Antiqua" w:hAnsi="Book Antiqua"/>
          <w:sz w:val="24"/>
          <w:szCs w:val="24"/>
        </w:rPr>
        <w:t>decrease</w:t>
      </w:r>
      <w:r w:rsidRPr="001731DE">
        <w:rPr>
          <w:rFonts w:ascii="Book Antiqua" w:hAnsi="Book Antiqua"/>
          <w:sz w:val="24"/>
          <w:szCs w:val="24"/>
        </w:rPr>
        <w:t xml:space="preserve"> in the </w:t>
      </w:r>
      <w:proofErr w:type="gramStart"/>
      <w:r w:rsidRPr="001731DE">
        <w:rPr>
          <w:rFonts w:ascii="Book Antiqua" w:hAnsi="Book Antiqua"/>
          <w:sz w:val="24"/>
          <w:szCs w:val="24"/>
        </w:rPr>
        <w:t>BOASP</w:t>
      </w:r>
      <w:r w:rsidRPr="001731DE">
        <w:rPr>
          <w:rFonts w:ascii="Book Antiqua" w:hAnsi="Book Antiqua"/>
          <w:noProof/>
          <w:sz w:val="24"/>
          <w:szCs w:val="24"/>
          <w:vertAlign w:val="superscript"/>
        </w:rPr>
        <w:t>[</w:t>
      </w:r>
      <w:proofErr w:type="gramEnd"/>
      <w:r w:rsidRPr="001731DE">
        <w:rPr>
          <w:rFonts w:ascii="Book Antiqua" w:hAnsi="Book Antiqua"/>
          <w:noProof/>
          <w:sz w:val="24"/>
          <w:szCs w:val="24"/>
          <w:vertAlign w:val="superscript"/>
        </w:rPr>
        <w:t>31]</w:t>
      </w:r>
      <w:r w:rsidRPr="001731DE">
        <w:rPr>
          <w:rFonts w:ascii="Book Antiqua" w:hAnsi="Book Antiqua"/>
          <w:sz w:val="24"/>
          <w:szCs w:val="24"/>
        </w:rPr>
        <w:t>.</w:t>
      </w:r>
      <w:r w:rsidR="00A54065" w:rsidRPr="001731DE">
        <w:rPr>
          <w:rFonts w:ascii="Book Antiqua" w:eastAsia="SimSun" w:hAnsi="Book Antiqua" w:hint="eastAsia"/>
          <w:sz w:val="24"/>
          <w:szCs w:val="24"/>
          <w:lang w:eastAsia="zh-CN"/>
        </w:rPr>
        <w:t xml:space="preserve"> </w:t>
      </w:r>
      <w:r w:rsidRPr="001731DE">
        <w:rPr>
          <w:rFonts w:ascii="Book Antiqua" w:hAnsi="Book Antiqua"/>
          <w:sz w:val="24"/>
          <w:szCs w:val="24"/>
        </w:rPr>
        <w:t xml:space="preserve">To facilitate our understanding of the mechanism of B-TACE, we summarize the main findings mentioned above and present them in a schematic illustration in Figure </w:t>
      </w:r>
      <w:r w:rsidR="0085141A" w:rsidRPr="001731DE">
        <w:rPr>
          <w:rFonts w:ascii="Book Antiqua" w:hAnsi="Book Antiqua"/>
          <w:sz w:val="24"/>
          <w:szCs w:val="24"/>
        </w:rPr>
        <w:t>4</w:t>
      </w:r>
      <w:r w:rsidRPr="001731DE">
        <w:rPr>
          <w:rFonts w:ascii="Book Antiqua" w:hAnsi="Book Antiqua"/>
          <w:sz w:val="24"/>
          <w:szCs w:val="24"/>
        </w:rPr>
        <w:t>.</w:t>
      </w:r>
    </w:p>
    <w:p w14:paraId="04C773FA" w14:textId="77777777" w:rsidR="00735F50" w:rsidRPr="001731DE" w:rsidRDefault="00735F50" w:rsidP="00CA6191">
      <w:pPr>
        <w:tabs>
          <w:tab w:val="num" w:pos="720"/>
        </w:tabs>
        <w:spacing w:line="360" w:lineRule="auto"/>
        <w:rPr>
          <w:rFonts w:ascii="Book Antiqua" w:hAnsi="Book Antiqua"/>
          <w:sz w:val="24"/>
          <w:szCs w:val="24"/>
        </w:rPr>
      </w:pPr>
    </w:p>
    <w:p w14:paraId="72B8E6F4" w14:textId="56A07822" w:rsidR="00735F50" w:rsidRPr="001731DE" w:rsidRDefault="00A54065" w:rsidP="00CA6191">
      <w:pPr>
        <w:tabs>
          <w:tab w:val="num" w:pos="720"/>
        </w:tabs>
        <w:spacing w:line="360" w:lineRule="auto"/>
        <w:rPr>
          <w:rFonts w:ascii="Book Antiqua" w:hAnsi="Book Antiqua"/>
          <w:b/>
          <w:sz w:val="24"/>
          <w:szCs w:val="24"/>
        </w:rPr>
      </w:pPr>
      <w:r w:rsidRPr="001731DE">
        <w:rPr>
          <w:rFonts w:ascii="Book Antiqua" w:hAnsi="Book Antiqua"/>
          <w:b/>
          <w:sz w:val="24"/>
          <w:szCs w:val="24"/>
        </w:rPr>
        <w:t>THERAPEUTIC EFFECT OF B-TACE</w:t>
      </w:r>
    </w:p>
    <w:p w14:paraId="3A811421" w14:textId="59539E62" w:rsidR="00735F50" w:rsidRPr="001731DE" w:rsidRDefault="00A54065" w:rsidP="00CA6191">
      <w:pPr>
        <w:tabs>
          <w:tab w:val="num" w:pos="720"/>
        </w:tabs>
        <w:spacing w:line="360" w:lineRule="auto"/>
        <w:rPr>
          <w:rFonts w:ascii="Book Antiqua" w:hAnsi="Book Antiqua"/>
          <w:b/>
          <w:i/>
          <w:sz w:val="24"/>
          <w:szCs w:val="24"/>
        </w:rPr>
      </w:pPr>
      <w:r w:rsidRPr="001731DE">
        <w:rPr>
          <w:rFonts w:ascii="Book Antiqua" w:hAnsi="Book Antiqua"/>
          <w:b/>
          <w:i/>
          <w:sz w:val="24"/>
          <w:szCs w:val="24"/>
        </w:rPr>
        <w:t>Short</w:t>
      </w:r>
      <w:r w:rsidR="00735F50" w:rsidRPr="001731DE">
        <w:rPr>
          <w:rFonts w:ascii="Book Antiqua" w:hAnsi="Book Antiqua"/>
          <w:b/>
          <w:i/>
          <w:sz w:val="24"/>
          <w:szCs w:val="24"/>
        </w:rPr>
        <w:t>-term therapeutic effect and local recurrence rate</w:t>
      </w:r>
    </w:p>
    <w:p w14:paraId="04EE08A3" w14:textId="1D874C7C" w:rsidR="00735F50" w:rsidRPr="001731DE" w:rsidRDefault="00735F50" w:rsidP="00CA6191">
      <w:pPr>
        <w:tabs>
          <w:tab w:val="num" w:pos="720"/>
        </w:tabs>
        <w:spacing w:line="360" w:lineRule="auto"/>
        <w:rPr>
          <w:rFonts w:ascii="Book Antiqua" w:hAnsi="Book Antiqua"/>
          <w:sz w:val="24"/>
          <w:szCs w:val="24"/>
        </w:rPr>
      </w:pPr>
      <w:r w:rsidRPr="001731DE">
        <w:rPr>
          <w:rFonts w:ascii="Book Antiqua" w:hAnsi="Book Antiqua"/>
          <w:sz w:val="24"/>
          <w:szCs w:val="24"/>
        </w:rPr>
        <w:t xml:space="preserve">In many previous studies, the short-term therapeutic effect of B-TACE was evaluated mainly by the Response Evaluation Criteria in Cancer of the Liver (RECICL) proposed by the Liver Cancer Study Group of </w:t>
      </w:r>
      <w:proofErr w:type="gramStart"/>
      <w:r w:rsidRPr="001731DE">
        <w:rPr>
          <w:rFonts w:ascii="Book Antiqua" w:hAnsi="Book Antiqua"/>
          <w:sz w:val="24"/>
          <w:szCs w:val="24"/>
        </w:rPr>
        <w:t>Japan</w:t>
      </w:r>
      <w:r w:rsidRPr="001731DE">
        <w:rPr>
          <w:rFonts w:ascii="Book Antiqua" w:hAnsi="Book Antiqua"/>
          <w:noProof/>
          <w:sz w:val="24"/>
          <w:szCs w:val="24"/>
          <w:vertAlign w:val="superscript"/>
        </w:rPr>
        <w:t>[</w:t>
      </w:r>
      <w:proofErr w:type="gramEnd"/>
      <w:r w:rsidRPr="001731DE">
        <w:rPr>
          <w:rFonts w:ascii="Book Antiqua" w:hAnsi="Book Antiqua"/>
          <w:noProof/>
          <w:sz w:val="24"/>
          <w:szCs w:val="24"/>
          <w:vertAlign w:val="superscript"/>
        </w:rPr>
        <w:t>39]</w:t>
      </w:r>
      <w:r w:rsidRPr="001731DE">
        <w:rPr>
          <w:rFonts w:ascii="Book Antiqua" w:hAnsi="Book Antiqua"/>
          <w:sz w:val="24"/>
          <w:szCs w:val="24"/>
        </w:rPr>
        <w:t xml:space="preserve">. The treatment effect (TE) was determined by the radiological findings 1-3 </w:t>
      </w:r>
      <w:proofErr w:type="spellStart"/>
      <w:r w:rsidRPr="001731DE">
        <w:rPr>
          <w:rFonts w:ascii="Book Antiqua" w:hAnsi="Book Antiqua"/>
          <w:sz w:val="24"/>
          <w:szCs w:val="24"/>
        </w:rPr>
        <w:t>mo</w:t>
      </w:r>
      <w:proofErr w:type="spellEnd"/>
      <w:r w:rsidRPr="001731DE">
        <w:rPr>
          <w:rFonts w:ascii="Book Antiqua" w:hAnsi="Book Antiqua"/>
          <w:sz w:val="24"/>
          <w:szCs w:val="24"/>
        </w:rPr>
        <w:t xml:space="preserve"> after B-TACE </w:t>
      </w:r>
      <w:r w:rsidRPr="001731DE">
        <w:rPr>
          <w:rFonts w:ascii="Book Antiqua" w:hAnsi="Book Antiqua"/>
          <w:sz w:val="24"/>
          <w:szCs w:val="24"/>
        </w:rPr>
        <w:lastRenderedPageBreak/>
        <w:t>treatment and defined as follows: TE4, tumor necrosis of 100% or 100% reduction; TE3, tumor necrosis of 50%</w:t>
      </w:r>
      <w:r w:rsidR="00A54065" w:rsidRPr="001731DE">
        <w:rPr>
          <w:rFonts w:ascii="Book Antiqua" w:eastAsia="SimSun" w:hAnsi="Book Antiqua" w:hint="eastAsia"/>
          <w:sz w:val="24"/>
          <w:szCs w:val="24"/>
          <w:lang w:eastAsia="zh-CN"/>
        </w:rPr>
        <w:t>-</w:t>
      </w:r>
      <w:r w:rsidRPr="001731DE">
        <w:rPr>
          <w:rFonts w:ascii="Book Antiqua" w:hAnsi="Book Antiqua"/>
          <w:sz w:val="24"/>
          <w:szCs w:val="24"/>
        </w:rPr>
        <w:t>100% or 50%</w:t>
      </w:r>
      <w:r w:rsidR="00A54065" w:rsidRPr="001731DE">
        <w:rPr>
          <w:rFonts w:ascii="Book Antiqua" w:eastAsia="SimSun" w:hAnsi="Book Antiqua" w:hint="eastAsia"/>
          <w:sz w:val="24"/>
          <w:szCs w:val="24"/>
          <w:lang w:eastAsia="zh-CN"/>
        </w:rPr>
        <w:t>-</w:t>
      </w:r>
      <w:r w:rsidRPr="001731DE">
        <w:rPr>
          <w:rFonts w:ascii="Book Antiqua" w:hAnsi="Book Antiqua"/>
          <w:sz w:val="24"/>
          <w:szCs w:val="24"/>
        </w:rPr>
        <w:t>100% reduction in tumor size; TE1, tumor enlargement of &gt;</w:t>
      </w:r>
      <w:r w:rsidR="00A54065" w:rsidRPr="001731DE">
        <w:rPr>
          <w:rFonts w:ascii="Book Antiqua" w:eastAsia="SimSun" w:hAnsi="Book Antiqua" w:hint="eastAsia"/>
          <w:sz w:val="24"/>
          <w:szCs w:val="24"/>
          <w:lang w:eastAsia="zh-CN"/>
        </w:rPr>
        <w:t xml:space="preserve"> </w:t>
      </w:r>
      <w:r w:rsidRPr="001731DE">
        <w:rPr>
          <w:rFonts w:ascii="Book Antiqua" w:hAnsi="Book Antiqua"/>
          <w:sz w:val="24"/>
          <w:szCs w:val="24"/>
        </w:rPr>
        <w:t>50% regardless of necrosis; TE2, effect other than TE3 or TE1</w:t>
      </w:r>
      <w:r w:rsidRPr="001731DE">
        <w:rPr>
          <w:rFonts w:ascii="Book Antiqua" w:hAnsi="Book Antiqua"/>
          <w:noProof/>
          <w:sz w:val="24"/>
          <w:szCs w:val="24"/>
          <w:vertAlign w:val="superscript"/>
        </w:rPr>
        <w:t>[39]</w:t>
      </w:r>
      <w:r w:rsidRPr="001731DE">
        <w:rPr>
          <w:rFonts w:ascii="Book Antiqua" w:hAnsi="Book Antiqua"/>
          <w:sz w:val="24"/>
          <w:szCs w:val="24"/>
        </w:rPr>
        <w:t xml:space="preserve">. According to previous </w:t>
      </w:r>
      <w:proofErr w:type="gramStart"/>
      <w:r w:rsidRPr="001731DE">
        <w:rPr>
          <w:rFonts w:ascii="Book Antiqua" w:hAnsi="Book Antiqua"/>
          <w:sz w:val="24"/>
          <w:szCs w:val="24"/>
        </w:rPr>
        <w:t>reports</w:t>
      </w:r>
      <w:r w:rsidR="00A54065" w:rsidRPr="001731DE">
        <w:rPr>
          <w:rFonts w:ascii="Book Antiqua" w:hAnsi="Book Antiqua"/>
          <w:noProof/>
          <w:sz w:val="24"/>
          <w:szCs w:val="24"/>
          <w:vertAlign w:val="superscript"/>
        </w:rPr>
        <w:t>[</w:t>
      </w:r>
      <w:proofErr w:type="gramEnd"/>
      <w:r w:rsidR="00A54065" w:rsidRPr="001731DE">
        <w:rPr>
          <w:rFonts w:ascii="Book Antiqua" w:hAnsi="Book Antiqua"/>
          <w:noProof/>
          <w:sz w:val="24"/>
          <w:szCs w:val="24"/>
          <w:vertAlign w:val="superscript"/>
        </w:rPr>
        <w:t>13,15,32,40,</w:t>
      </w:r>
      <w:r w:rsidRPr="001731DE">
        <w:rPr>
          <w:rFonts w:ascii="Book Antiqua" w:hAnsi="Book Antiqua"/>
          <w:noProof/>
          <w:sz w:val="24"/>
          <w:szCs w:val="24"/>
          <w:vertAlign w:val="superscript"/>
        </w:rPr>
        <w:t>41]</w:t>
      </w:r>
      <w:r w:rsidRPr="001731DE">
        <w:rPr>
          <w:rFonts w:ascii="Book Antiqua" w:hAnsi="Book Antiqua"/>
          <w:sz w:val="24"/>
          <w:szCs w:val="24"/>
        </w:rPr>
        <w:t xml:space="preserve">, the rate of TE4 of targeted HCC nodules treated with B-TACE was 8.6%-89.3%, and that of TE3 was 8.5%-48.6%, with a response rate of 56.3%-100%. </w:t>
      </w:r>
    </w:p>
    <w:p w14:paraId="3ACE161A" w14:textId="104AB8E8" w:rsidR="00735F50" w:rsidRPr="001731DE" w:rsidRDefault="00735F50" w:rsidP="00A54065">
      <w:pPr>
        <w:tabs>
          <w:tab w:val="num" w:pos="720"/>
        </w:tabs>
        <w:spacing w:line="360" w:lineRule="auto"/>
        <w:ind w:firstLineChars="100" w:firstLine="240"/>
        <w:rPr>
          <w:rFonts w:ascii="Book Antiqua" w:hAnsi="Book Antiqua"/>
          <w:sz w:val="24"/>
          <w:szCs w:val="24"/>
        </w:rPr>
      </w:pPr>
      <w:r w:rsidRPr="001731DE">
        <w:rPr>
          <w:rFonts w:ascii="Book Antiqua" w:hAnsi="Book Antiqua"/>
          <w:sz w:val="24"/>
          <w:szCs w:val="24"/>
        </w:rPr>
        <w:t xml:space="preserve">Kawamura </w:t>
      </w:r>
      <w:r w:rsidRPr="001731DE">
        <w:rPr>
          <w:rFonts w:ascii="Book Antiqua" w:hAnsi="Book Antiqua"/>
          <w:i/>
          <w:sz w:val="24"/>
          <w:szCs w:val="24"/>
        </w:rPr>
        <w:t xml:space="preserve">et </w:t>
      </w:r>
      <w:proofErr w:type="gramStart"/>
      <w:r w:rsidRPr="001731DE">
        <w:rPr>
          <w:rFonts w:ascii="Book Antiqua" w:hAnsi="Book Antiqua"/>
          <w:i/>
          <w:sz w:val="24"/>
          <w:szCs w:val="24"/>
        </w:rPr>
        <w:t>al</w:t>
      </w:r>
      <w:r w:rsidRPr="001731DE">
        <w:rPr>
          <w:rFonts w:ascii="Book Antiqua" w:hAnsi="Book Antiqua"/>
          <w:noProof/>
          <w:sz w:val="24"/>
          <w:szCs w:val="24"/>
          <w:vertAlign w:val="superscript"/>
        </w:rPr>
        <w:t>[</w:t>
      </w:r>
      <w:proofErr w:type="gramEnd"/>
      <w:r w:rsidRPr="001731DE">
        <w:rPr>
          <w:rFonts w:ascii="Book Antiqua" w:hAnsi="Book Antiqua"/>
          <w:noProof/>
          <w:sz w:val="24"/>
          <w:szCs w:val="24"/>
          <w:vertAlign w:val="superscript"/>
        </w:rPr>
        <w:t>40]</w:t>
      </w:r>
      <w:r w:rsidRPr="001731DE">
        <w:rPr>
          <w:rFonts w:ascii="Book Antiqua" w:hAnsi="Book Antiqua"/>
          <w:sz w:val="24"/>
          <w:szCs w:val="24"/>
        </w:rPr>
        <w:t xml:space="preserve"> </w:t>
      </w:r>
      <w:r w:rsidR="00B529EB" w:rsidRPr="001731DE">
        <w:rPr>
          <w:rFonts w:ascii="Book Antiqua" w:hAnsi="Book Antiqua"/>
          <w:sz w:val="24"/>
          <w:szCs w:val="24"/>
        </w:rPr>
        <w:t>showed</w:t>
      </w:r>
      <w:r w:rsidRPr="001731DE">
        <w:rPr>
          <w:rFonts w:ascii="Book Antiqua" w:hAnsi="Book Antiqua"/>
          <w:sz w:val="24"/>
          <w:szCs w:val="24"/>
        </w:rPr>
        <w:t xml:space="preserve"> that the presence of portal vein visualization during treatment was </w:t>
      </w:r>
      <w:r w:rsidR="00B529EB" w:rsidRPr="001731DE">
        <w:rPr>
          <w:rFonts w:ascii="Book Antiqua" w:hAnsi="Book Antiqua"/>
          <w:sz w:val="24"/>
          <w:szCs w:val="24"/>
        </w:rPr>
        <w:t xml:space="preserve">associated with </w:t>
      </w:r>
      <w:r w:rsidRPr="001731DE">
        <w:rPr>
          <w:rFonts w:ascii="Book Antiqua" w:hAnsi="Book Antiqua"/>
          <w:sz w:val="24"/>
          <w:szCs w:val="24"/>
        </w:rPr>
        <w:t xml:space="preserve">an objective response, which is consistent with findings of the study reported by </w:t>
      </w:r>
      <w:proofErr w:type="spellStart"/>
      <w:r w:rsidRPr="001731DE">
        <w:rPr>
          <w:rFonts w:ascii="Book Antiqua" w:hAnsi="Book Antiqua"/>
          <w:sz w:val="24"/>
          <w:szCs w:val="24"/>
        </w:rPr>
        <w:t>Miyayama</w:t>
      </w:r>
      <w:proofErr w:type="spellEnd"/>
      <w:r w:rsidRPr="001731DE">
        <w:rPr>
          <w:rFonts w:ascii="Book Antiqua" w:hAnsi="Book Antiqua"/>
          <w:sz w:val="24"/>
          <w:szCs w:val="24"/>
        </w:rPr>
        <w:t xml:space="preserve"> </w:t>
      </w:r>
      <w:r w:rsidRPr="001731DE">
        <w:rPr>
          <w:rFonts w:ascii="Book Antiqua" w:hAnsi="Book Antiqua"/>
          <w:i/>
          <w:sz w:val="24"/>
          <w:szCs w:val="24"/>
        </w:rPr>
        <w:t>et al</w:t>
      </w:r>
      <w:r w:rsidRPr="001731DE">
        <w:rPr>
          <w:rFonts w:ascii="Book Antiqua" w:hAnsi="Book Antiqua"/>
          <w:noProof/>
          <w:sz w:val="24"/>
          <w:szCs w:val="24"/>
          <w:vertAlign w:val="superscript"/>
        </w:rPr>
        <w:t>[42]</w:t>
      </w:r>
      <w:r w:rsidRPr="001731DE">
        <w:rPr>
          <w:rFonts w:ascii="Book Antiqua" w:hAnsi="Book Antiqua"/>
          <w:sz w:val="24"/>
          <w:szCs w:val="24"/>
        </w:rPr>
        <w:t xml:space="preserve">. However, the evaluation of the therapeutic effect of B-TACE in these </w:t>
      </w:r>
      <w:proofErr w:type="gramStart"/>
      <w:r w:rsidRPr="001731DE">
        <w:rPr>
          <w:rFonts w:ascii="Book Antiqua" w:hAnsi="Book Antiqua"/>
          <w:sz w:val="24"/>
          <w:szCs w:val="24"/>
        </w:rPr>
        <w:t>studies</w:t>
      </w:r>
      <w:r w:rsidR="00A54065" w:rsidRPr="001731DE">
        <w:rPr>
          <w:rFonts w:ascii="Book Antiqua" w:hAnsi="Book Antiqua"/>
          <w:noProof/>
          <w:sz w:val="24"/>
          <w:szCs w:val="24"/>
          <w:vertAlign w:val="superscript"/>
        </w:rPr>
        <w:t>[</w:t>
      </w:r>
      <w:proofErr w:type="gramEnd"/>
      <w:r w:rsidR="00A54065" w:rsidRPr="001731DE">
        <w:rPr>
          <w:rFonts w:ascii="Book Antiqua" w:hAnsi="Book Antiqua"/>
          <w:noProof/>
          <w:sz w:val="24"/>
          <w:szCs w:val="24"/>
          <w:vertAlign w:val="superscript"/>
        </w:rPr>
        <w:t>13,15,32,40,</w:t>
      </w:r>
      <w:r w:rsidRPr="001731DE">
        <w:rPr>
          <w:rFonts w:ascii="Book Antiqua" w:hAnsi="Book Antiqua"/>
          <w:noProof/>
          <w:sz w:val="24"/>
          <w:szCs w:val="24"/>
          <w:vertAlign w:val="superscript"/>
        </w:rPr>
        <w:t>41]</w:t>
      </w:r>
      <w:r w:rsidRPr="001731DE">
        <w:rPr>
          <w:rFonts w:ascii="Book Antiqua" w:hAnsi="Book Antiqua"/>
          <w:sz w:val="24"/>
          <w:szCs w:val="24"/>
        </w:rPr>
        <w:t xml:space="preserve"> was limited to only targeted lesions and did not include the appearance of new lesions. According to a study</w:t>
      </w:r>
      <w:r w:rsidRPr="001731DE">
        <w:rPr>
          <w:rFonts w:ascii="Book Antiqua" w:hAnsi="Book Antiqua"/>
          <w:noProof/>
          <w:sz w:val="24"/>
          <w:szCs w:val="24"/>
          <w:vertAlign w:val="superscript"/>
        </w:rPr>
        <w:t>[43]</w:t>
      </w:r>
      <w:r w:rsidRPr="001731DE">
        <w:rPr>
          <w:rFonts w:ascii="Book Antiqua" w:hAnsi="Book Antiqua"/>
          <w:sz w:val="24"/>
          <w:szCs w:val="24"/>
        </w:rPr>
        <w:t xml:space="preserve"> evaluated based on the overall response, including target lesions, non-target lesions and the appearance of new lesion, </w:t>
      </w:r>
      <w:r w:rsidR="0097711D" w:rsidRPr="001731DE">
        <w:rPr>
          <w:rFonts w:ascii="Book Antiqua" w:hAnsi="Book Antiqua"/>
          <w:sz w:val="24"/>
          <w:szCs w:val="24"/>
        </w:rPr>
        <w:t xml:space="preserve">35 </w:t>
      </w:r>
      <w:r w:rsidR="00F84862" w:rsidRPr="001731DE">
        <w:rPr>
          <w:rFonts w:ascii="Book Antiqua" w:hAnsi="Book Antiqua"/>
          <w:sz w:val="24"/>
          <w:szCs w:val="24"/>
        </w:rPr>
        <w:t xml:space="preserve">patients </w:t>
      </w:r>
      <w:r w:rsidR="0097711D" w:rsidRPr="001731DE">
        <w:rPr>
          <w:rFonts w:ascii="Book Antiqua" w:hAnsi="Book Antiqua"/>
          <w:sz w:val="24"/>
          <w:szCs w:val="24"/>
        </w:rPr>
        <w:t xml:space="preserve">(53.0%) experienced complete response (CR), </w:t>
      </w:r>
      <w:r w:rsidR="00F84862" w:rsidRPr="001731DE">
        <w:rPr>
          <w:rFonts w:ascii="Book Antiqua" w:hAnsi="Book Antiqua"/>
          <w:sz w:val="24"/>
          <w:szCs w:val="24"/>
        </w:rPr>
        <w:t xml:space="preserve">7 patients (10.6%) partial response (PR), 13 patients (19.7%) stable disease, and 11 patients (16.7%) progressive disease. The rate of a response rate and a disease control rate were 63.6% and 83.3%, respectively. </w:t>
      </w:r>
      <w:r w:rsidRPr="001731DE">
        <w:rPr>
          <w:rFonts w:ascii="Book Antiqua" w:hAnsi="Book Antiqua"/>
          <w:sz w:val="24"/>
          <w:szCs w:val="24"/>
        </w:rPr>
        <w:t xml:space="preserve">Furthermore, </w:t>
      </w:r>
      <w:r w:rsidR="00B34576" w:rsidRPr="001731DE">
        <w:rPr>
          <w:rFonts w:ascii="Book Antiqua" w:hAnsi="Book Antiqua"/>
          <w:sz w:val="24"/>
          <w:szCs w:val="24"/>
        </w:rPr>
        <w:t xml:space="preserve">a multivariate analysis showed that a solitary tumor and serum </w:t>
      </w:r>
      <w:r w:rsidRPr="001731DE">
        <w:rPr>
          <w:rFonts w:ascii="Book Antiqua" w:hAnsi="Book Antiqua"/>
          <w:sz w:val="24"/>
          <w:szCs w:val="24"/>
        </w:rPr>
        <w:t xml:space="preserve">α-fetoprotein level were significantly </w:t>
      </w:r>
      <w:r w:rsidR="00B34576" w:rsidRPr="001731DE">
        <w:rPr>
          <w:rFonts w:ascii="Book Antiqua" w:hAnsi="Book Antiqua"/>
          <w:sz w:val="24"/>
          <w:szCs w:val="24"/>
        </w:rPr>
        <w:t xml:space="preserve">relevant to </w:t>
      </w:r>
      <w:r w:rsidRPr="001731DE">
        <w:rPr>
          <w:rFonts w:ascii="Book Antiqua" w:hAnsi="Book Antiqua"/>
          <w:sz w:val="24"/>
          <w:szCs w:val="24"/>
        </w:rPr>
        <w:t xml:space="preserve">the tumor </w:t>
      </w:r>
      <w:proofErr w:type="gramStart"/>
      <w:r w:rsidRPr="001731DE">
        <w:rPr>
          <w:rFonts w:ascii="Book Antiqua" w:hAnsi="Book Antiqua"/>
          <w:sz w:val="24"/>
          <w:szCs w:val="24"/>
        </w:rPr>
        <w:t>response</w:t>
      </w:r>
      <w:r w:rsidRPr="001731DE">
        <w:rPr>
          <w:rFonts w:ascii="Book Antiqua" w:hAnsi="Book Antiqua"/>
          <w:noProof/>
          <w:sz w:val="24"/>
          <w:szCs w:val="24"/>
          <w:vertAlign w:val="superscript"/>
        </w:rPr>
        <w:t>[</w:t>
      </w:r>
      <w:proofErr w:type="gramEnd"/>
      <w:r w:rsidRPr="001731DE">
        <w:rPr>
          <w:rFonts w:ascii="Book Antiqua" w:hAnsi="Book Antiqua"/>
          <w:noProof/>
          <w:sz w:val="24"/>
          <w:szCs w:val="24"/>
          <w:vertAlign w:val="superscript"/>
        </w:rPr>
        <w:t>43]</w:t>
      </w:r>
      <w:r w:rsidRPr="001731DE">
        <w:rPr>
          <w:rFonts w:ascii="Book Antiqua" w:hAnsi="Book Antiqua"/>
          <w:sz w:val="24"/>
          <w:szCs w:val="24"/>
        </w:rPr>
        <w:t>.</w:t>
      </w:r>
    </w:p>
    <w:p w14:paraId="373CC35A" w14:textId="3E0A7E90" w:rsidR="00735F50" w:rsidRPr="001731DE" w:rsidRDefault="00735F50" w:rsidP="00A54065">
      <w:pPr>
        <w:tabs>
          <w:tab w:val="num" w:pos="720"/>
        </w:tabs>
        <w:spacing w:line="360" w:lineRule="auto"/>
        <w:ind w:firstLineChars="100" w:firstLine="240"/>
        <w:rPr>
          <w:rFonts w:ascii="Book Antiqua" w:hAnsi="Book Antiqua"/>
          <w:sz w:val="24"/>
          <w:szCs w:val="24"/>
        </w:rPr>
      </w:pPr>
      <w:r w:rsidRPr="001731DE">
        <w:rPr>
          <w:rFonts w:ascii="Book Antiqua" w:hAnsi="Book Antiqua"/>
          <w:sz w:val="24"/>
          <w:szCs w:val="24"/>
        </w:rPr>
        <w:t xml:space="preserve">Regarding the analysis of the local recurrence rate, Ishikawa </w:t>
      </w:r>
      <w:r w:rsidRPr="001731DE">
        <w:rPr>
          <w:rFonts w:ascii="Book Antiqua" w:hAnsi="Book Antiqua"/>
          <w:i/>
          <w:sz w:val="24"/>
          <w:szCs w:val="24"/>
        </w:rPr>
        <w:t>et al</w:t>
      </w:r>
      <w:r w:rsidRPr="001731DE">
        <w:rPr>
          <w:rFonts w:ascii="Book Antiqua" w:hAnsi="Book Antiqua"/>
          <w:noProof/>
          <w:sz w:val="24"/>
          <w:szCs w:val="24"/>
          <w:vertAlign w:val="superscript"/>
        </w:rPr>
        <w:t>[44]</w:t>
      </w:r>
      <w:r w:rsidRPr="001731DE">
        <w:rPr>
          <w:rFonts w:ascii="Book Antiqua" w:hAnsi="Book Antiqua"/>
          <w:sz w:val="24"/>
          <w:szCs w:val="24"/>
        </w:rPr>
        <w:t xml:space="preserve"> showed that </w:t>
      </w:r>
      <w:r w:rsidR="00F84862" w:rsidRPr="001731DE">
        <w:rPr>
          <w:rFonts w:ascii="Book Antiqua" w:hAnsi="Book Antiqua"/>
          <w:sz w:val="24"/>
          <w:szCs w:val="24"/>
        </w:rPr>
        <w:t xml:space="preserve">the median recurrence time and </w:t>
      </w:r>
      <w:r w:rsidRPr="001731DE">
        <w:rPr>
          <w:rFonts w:ascii="Book Antiqua" w:hAnsi="Book Antiqua"/>
          <w:sz w:val="24"/>
          <w:szCs w:val="24"/>
        </w:rPr>
        <w:t xml:space="preserve">the local recurrence rate </w:t>
      </w:r>
      <w:r w:rsidR="00F84862" w:rsidRPr="001731DE">
        <w:rPr>
          <w:rFonts w:ascii="Book Antiqua" w:hAnsi="Book Antiqua"/>
          <w:sz w:val="24"/>
          <w:szCs w:val="24"/>
        </w:rPr>
        <w:t xml:space="preserve">at 6 </w:t>
      </w:r>
      <w:proofErr w:type="spellStart"/>
      <w:r w:rsidR="00F84862" w:rsidRPr="001731DE">
        <w:rPr>
          <w:rFonts w:ascii="Book Antiqua" w:hAnsi="Book Antiqua"/>
          <w:sz w:val="24"/>
          <w:szCs w:val="24"/>
        </w:rPr>
        <w:t>mo</w:t>
      </w:r>
      <w:proofErr w:type="spellEnd"/>
      <w:r w:rsidR="00F84862" w:rsidRPr="001731DE">
        <w:rPr>
          <w:rFonts w:ascii="Book Antiqua" w:hAnsi="Book Antiqua"/>
          <w:sz w:val="24"/>
          <w:szCs w:val="24"/>
        </w:rPr>
        <w:t xml:space="preserve"> and 12 </w:t>
      </w:r>
      <w:proofErr w:type="spellStart"/>
      <w:r w:rsidR="00F84862" w:rsidRPr="001731DE">
        <w:rPr>
          <w:rFonts w:ascii="Book Antiqua" w:hAnsi="Book Antiqua"/>
          <w:sz w:val="24"/>
          <w:szCs w:val="24"/>
        </w:rPr>
        <w:t>mo</w:t>
      </w:r>
      <w:proofErr w:type="spellEnd"/>
      <w:r w:rsidR="00F84862" w:rsidRPr="001731DE">
        <w:rPr>
          <w:rFonts w:ascii="Book Antiqua" w:hAnsi="Book Antiqua"/>
          <w:sz w:val="24"/>
          <w:szCs w:val="24"/>
        </w:rPr>
        <w:t xml:space="preserve"> were</w:t>
      </w:r>
      <w:r w:rsidRPr="001731DE">
        <w:rPr>
          <w:rFonts w:ascii="Book Antiqua" w:hAnsi="Book Antiqua"/>
          <w:sz w:val="24"/>
          <w:szCs w:val="24"/>
        </w:rPr>
        <w:t xml:space="preserve"> </w:t>
      </w:r>
      <w:r w:rsidR="00CB057F" w:rsidRPr="001731DE">
        <w:rPr>
          <w:rFonts w:ascii="Book Antiqua" w:hAnsi="Book Antiqua"/>
          <w:sz w:val="24"/>
          <w:szCs w:val="24"/>
        </w:rPr>
        <w:t xml:space="preserve">9 </w:t>
      </w:r>
      <w:proofErr w:type="spellStart"/>
      <w:r w:rsidR="00CB057F" w:rsidRPr="001731DE">
        <w:rPr>
          <w:rFonts w:ascii="Book Antiqua" w:hAnsi="Book Antiqua"/>
          <w:sz w:val="24"/>
          <w:szCs w:val="24"/>
        </w:rPr>
        <w:t>mo</w:t>
      </w:r>
      <w:proofErr w:type="spellEnd"/>
      <w:r w:rsidR="00CB057F" w:rsidRPr="001731DE">
        <w:rPr>
          <w:rFonts w:ascii="Book Antiqua" w:hAnsi="Book Antiqua"/>
          <w:sz w:val="24"/>
          <w:szCs w:val="24"/>
        </w:rPr>
        <w:t xml:space="preserve"> and </w:t>
      </w:r>
      <w:r w:rsidRPr="001731DE">
        <w:rPr>
          <w:rFonts w:ascii="Book Antiqua" w:hAnsi="Book Antiqua"/>
          <w:sz w:val="24"/>
          <w:szCs w:val="24"/>
        </w:rPr>
        <w:t>11.1%</w:t>
      </w:r>
      <w:r w:rsidR="00F84862" w:rsidRPr="001731DE">
        <w:rPr>
          <w:rFonts w:ascii="Book Antiqua" w:hAnsi="Book Antiqua"/>
          <w:sz w:val="24"/>
          <w:szCs w:val="24"/>
        </w:rPr>
        <w:t xml:space="preserve"> and</w:t>
      </w:r>
      <w:r w:rsidRPr="001731DE">
        <w:rPr>
          <w:rFonts w:ascii="Book Antiqua" w:hAnsi="Book Antiqua"/>
          <w:sz w:val="24"/>
          <w:szCs w:val="24"/>
        </w:rPr>
        <w:t xml:space="preserve"> 26.2%. The authors further revealed that only the CT value </w:t>
      </w:r>
      <w:r w:rsidR="00CB057F" w:rsidRPr="001731DE">
        <w:rPr>
          <w:rFonts w:ascii="Book Antiqua" w:hAnsi="Book Antiqua"/>
          <w:sz w:val="24"/>
          <w:szCs w:val="24"/>
        </w:rPr>
        <w:t>just</w:t>
      </w:r>
      <w:r w:rsidRPr="001731DE">
        <w:rPr>
          <w:rFonts w:ascii="Book Antiqua" w:hAnsi="Book Antiqua"/>
          <w:sz w:val="24"/>
          <w:szCs w:val="24"/>
        </w:rPr>
        <w:t xml:space="preserve"> after B-TACE was significantly </w:t>
      </w:r>
      <w:r w:rsidR="00CB057F" w:rsidRPr="001731DE">
        <w:rPr>
          <w:rFonts w:ascii="Book Antiqua" w:hAnsi="Book Antiqua"/>
          <w:sz w:val="24"/>
          <w:szCs w:val="24"/>
        </w:rPr>
        <w:t>relevant to</w:t>
      </w:r>
      <w:r w:rsidRPr="001731DE">
        <w:rPr>
          <w:rFonts w:ascii="Book Antiqua" w:hAnsi="Book Antiqua"/>
          <w:sz w:val="24"/>
          <w:szCs w:val="24"/>
        </w:rPr>
        <w:t xml:space="preserve"> local recurrence in a multivariate </w:t>
      </w:r>
      <w:proofErr w:type="gramStart"/>
      <w:r w:rsidRPr="001731DE">
        <w:rPr>
          <w:rFonts w:ascii="Book Antiqua" w:hAnsi="Book Antiqua"/>
          <w:sz w:val="24"/>
          <w:szCs w:val="24"/>
        </w:rPr>
        <w:t>analysis</w:t>
      </w:r>
      <w:r w:rsidRPr="001731DE">
        <w:rPr>
          <w:rFonts w:ascii="Book Antiqua" w:hAnsi="Book Antiqua"/>
          <w:noProof/>
          <w:sz w:val="24"/>
          <w:szCs w:val="24"/>
          <w:vertAlign w:val="superscript"/>
        </w:rPr>
        <w:t>[</w:t>
      </w:r>
      <w:proofErr w:type="gramEnd"/>
      <w:r w:rsidRPr="001731DE">
        <w:rPr>
          <w:rFonts w:ascii="Book Antiqua" w:hAnsi="Book Antiqua"/>
          <w:noProof/>
          <w:sz w:val="24"/>
          <w:szCs w:val="24"/>
          <w:vertAlign w:val="superscript"/>
        </w:rPr>
        <w:t>44]</w:t>
      </w:r>
      <w:r w:rsidRPr="001731DE">
        <w:rPr>
          <w:rFonts w:ascii="Book Antiqua" w:hAnsi="Book Antiqua"/>
          <w:sz w:val="24"/>
          <w:szCs w:val="24"/>
        </w:rPr>
        <w:t xml:space="preserve">. CBCT was also deemed useful as a substitute for conventional CT to evaluate the degree of dense LE accumulation quantitatively </w:t>
      </w:r>
      <w:r w:rsidRPr="001731DE">
        <w:rPr>
          <w:rFonts w:ascii="Book Antiqua" w:hAnsi="Book Antiqua"/>
          <w:sz w:val="24"/>
          <w:szCs w:val="24"/>
        </w:rPr>
        <w:lastRenderedPageBreak/>
        <w:t xml:space="preserve">in targeted HCC </w:t>
      </w:r>
      <w:proofErr w:type="gramStart"/>
      <w:r w:rsidRPr="001731DE">
        <w:rPr>
          <w:rFonts w:ascii="Book Antiqua" w:hAnsi="Book Antiqua"/>
          <w:sz w:val="24"/>
          <w:szCs w:val="24"/>
        </w:rPr>
        <w:t>nodules</w:t>
      </w:r>
      <w:r w:rsidRPr="001731DE">
        <w:rPr>
          <w:rFonts w:ascii="Book Antiqua" w:hAnsi="Book Antiqua"/>
          <w:noProof/>
          <w:sz w:val="24"/>
          <w:szCs w:val="24"/>
          <w:vertAlign w:val="superscript"/>
        </w:rPr>
        <w:t>[</w:t>
      </w:r>
      <w:proofErr w:type="gramEnd"/>
      <w:r w:rsidRPr="001731DE">
        <w:rPr>
          <w:rFonts w:ascii="Book Antiqua" w:hAnsi="Book Antiqua"/>
          <w:noProof/>
          <w:sz w:val="24"/>
          <w:szCs w:val="24"/>
          <w:vertAlign w:val="superscript"/>
        </w:rPr>
        <w:t>45]</w:t>
      </w:r>
      <w:r w:rsidRPr="001731DE">
        <w:rPr>
          <w:rFonts w:ascii="Book Antiqua" w:hAnsi="Book Antiqua"/>
          <w:sz w:val="24"/>
          <w:szCs w:val="24"/>
        </w:rPr>
        <w:t xml:space="preserve">. </w:t>
      </w:r>
      <w:proofErr w:type="spellStart"/>
      <w:r w:rsidRPr="001731DE">
        <w:rPr>
          <w:rFonts w:ascii="Book Antiqua" w:hAnsi="Book Antiqua"/>
          <w:sz w:val="24"/>
          <w:szCs w:val="24"/>
        </w:rPr>
        <w:t>Irie</w:t>
      </w:r>
      <w:proofErr w:type="spellEnd"/>
      <w:r w:rsidRPr="001731DE">
        <w:rPr>
          <w:rFonts w:ascii="Book Antiqua" w:hAnsi="Book Antiqua"/>
          <w:sz w:val="24"/>
          <w:szCs w:val="24"/>
        </w:rPr>
        <w:t xml:space="preserve"> </w:t>
      </w:r>
      <w:r w:rsidRPr="001731DE">
        <w:rPr>
          <w:rFonts w:ascii="Book Antiqua" w:hAnsi="Book Antiqua"/>
          <w:i/>
          <w:sz w:val="24"/>
          <w:szCs w:val="24"/>
        </w:rPr>
        <w:t xml:space="preserve">et </w:t>
      </w:r>
      <w:proofErr w:type="gramStart"/>
      <w:r w:rsidRPr="001731DE">
        <w:rPr>
          <w:rFonts w:ascii="Book Antiqua" w:hAnsi="Book Antiqua"/>
          <w:i/>
          <w:sz w:val="24"/>
          <w:szCs w:val="24"/>
        </w:rPr>
        <w:t>al</w:t>
      </w:r>
      <w:r w:rsidRPr="001731DE">
        <w:rPr>
          <w:rFonts w:ascii="Book Antiqua" w:hAnsi="Book Antiqua"/>
          <w:noProof/>
          <w:sz w:val="24"/>
          <w:szCs w:val="24"/>
          <w:vertAlign w:val="superscript"/>
        </w:rPr>
        <w:t>[</w:t>
      </w:r>
      <w:proofErr w:type="gramEnd"/>
      <w:r w:rsidRPr="001731DE">
        <w:rPr>
          <w:rFonts w:ascii="Book Antiqua" w:hAnsi="Book Antiqua"/>
          <w:noProof/>
          <w:sz w:val="24"/>
          <w:szCs w:val="24"/>
          <w:vertAlign w:val="superscript"/>
        </w:rPr>
        <w:t>15]</w:t>
      </w:r>
      <w:r w:rsidRPr="001731DE">
        <w:rPr>
          <w:rFonts w:ascii="Book Antiqua" w:hAnsi="Book Antiqua"/>
          <w:sz w:val="24"/>
          <w:szCs w:val="24"/>
        </w:rPr>
        <w:t xml:space="preserve"> also showed that the control rates of primary nodule treated by B-TACE at 1, 3 and 5 years were 92.4%, 69.9% and 69.9%, respectively. However, these were retrospective studies, and the number of nodules per patient was small (many patients had solitary nodules). The results should therefore be interpreted with caution when extrapolating to HCC patients with more nodules. A summary of the previous studies is shown in Table 1. A prospective validation study is warranted.</w:t>
      </w:r>
    </w:p>
    <w:p w14:paraId="311F3541" w14:textId="77777777" w:rsidR="00735F50" w:rsidRPr="001731DE" w:rsidRDefault="00735F50" w:rsidP="00CA6191">
      <w:pPr>
        <w:tabs>
          <w:tab w:val="num" w:pos="720"/>
        </w:tabs>
        <w:spacing w:line="360" w:lineRule="auto"/>
        <w:rPr>
          <w:rFonts w:ascii="Book Antiqua" w:hAnsi="Book Antiqua"/>
          <w:sz w:val="24"/>
          <w:szCs w:val="24"/>
        </w:rPr>
      </w:pPr>
    </w:p>
    <w:p w14:paraId="154AC520" w14:textId="77777777" w:rsidR="00735F50" w:rsidRPr="001731DE" w:rsidRDefault="00735F50" w:rsidP="00CA6191">
      <w:pPr>
        <w:tabs>
          <w:tab w:val="num" w:pos="720"/>
        </w:tabs>
        <w:spacing w:line="360" w:lineRule="auto"/>
        <w:rPr>
          <w:rFonts w:ascii="Book Antiqua" w:hAnsi="Book Antiqua"/>
          <w:b/>
          <w:i/>
          <w:sz w:val="24"/>
          <w:szCs w:val="24"/>
        </w:rPr>
      </w:pPr>
      <w:r w:rsidRPr="001731DE">
        <w:rPr>
          <w:rFonts w:ascii="Book Antiqua" w:hAnsi="Book Antiqua"/>
          <w:b/>
          <w:i/>
          <w:sz w:val="24"/>
          <w:szCs w:val="24"/>
        </w:rPr>
        <w:t>Suitable anticancer agents</w:t>
      </w:r>
    </w:p>
    <w:p w14:paraId="70790D2D" w14:textId="0DCD278E" w:rsidR="00735F50" w:rsidRPr="001731DE" w:rsidRDefault="00735F50" w:rsidP="00CA6191">
      <w:pPr>
        <w:tabs>
          <w:tab w:val="num" w:pos="720"/>
        </w:tabs>
        <w:spacing w:line="360" w:lineRule="auto"/>
        <w:rPr>
          <w:rFonts w:ascii="Book Antiqua" w:hAnsi="Book Antiqua"/>
          <w:sz w:val="24"/>
          <w:szCs w:val="24"/>
        </w:rPr>
      </w:pPr>
      <w:r w:rsidRPr="001731DE">
        <w:rPr>
          <w:rFonts w:ascii="Book Antiqua" w:hAnsi="Book Antiqua"/>
          <w:sz w:val="24"/>
          <w:szCs w:val="24"/>
        </w:rPr>
        <w:t xml:space="preserve">The anticancer agents that have been used in B-TACE are as follows: </w:t>
      </w:r>
      <w:proofErr w:type="spellStart"/>
      <w:r w:rsidRPr="001731DE">
        <w:rPr>
          <w:rFonts w:ascii="Book Antiqua" w:hAnsi="Book Antiqua"/>
          <w:sz w:val="24"/>
          <w:szCs w:val="24"/>
        </w:rPr>
        <w:t>Miriplatin</w:t>
      </w:r>
      <w:proofErr w:type="spellEnd"/>
      <w:r w:rsidR="00322537" w:rsidRPr="001731DE">
        <w:rPr>
          <w:rFonts w:ascii="Book Antiqua" w:hAnsi="Book Antiqua"/>
          <w:noProof/>
          <w:sz w:val="24"/>
          <w:szCs w:val="24"/>
          <w:vertAlign w:val="superscript"/>
        </w:rPr>
        <w:t>[13,14,31,32,40,41,</w:t>
      </w:r>
      <w:r w:rsidRPr="001731DE">
        <w:rPr>
          <w:rFonts w:ascii="Book Antiqua" w:hAnsi="Book Antiqua"/>
          <w:noProof/>
          <w:sz w:val="24"/>
          <w:szCs w:val="24"/>
          <w:vertAlign w:val="superscript"/>
        </w:rPr>
        <w:t>44]</w:t>
      </w:r>
      <w:r w:rsidRPr="001731DE">
        <w:rPr>
          <w:rFonts w:ascii="Book Antiqua" w:hAnsi="Book Antiqua"/>
          <w:sz w:val="24"/>
          <w:szCs w:val="24"/>
        </w:rPr>
        <w:t xml:space="preserve">, </w:t>
      </w:r>
      <w:bookmarkStart w:id="8" w:name="_Hlk512191899"/>
      <w:r w:rsidRPr="001731DE">
        <w:rPr>
          <w:rFonts w:ascii="Book Antiqua" w:hAnsi="Book Antiqua"/>
          <w:sz w:val="24"/>
          <w:szCs w:val="24"/>
        </w:rPr>
        <w:t>which was the most commonly used</w:t>
      </w:r>
      <w:bookmarkEnd w:id="8"/>
      <w:r w:rsidRPr="001731DE">
        <w:rPr>
          <w:rFonts w:ascii="Book Antiqua" w:hAnsi="Book Antiqua"/>
          <w:sz w:val="24"/>
          <w:szCs w:val="24"/>
        </w:rPr>
        <w:t>; cisplatin</w:t>
      </w:r>
      <w:r w:rsidR="00322537" w:rsidRPr="001731DE">
        <w:rPr>
          <w:rFonts w:ascii="Book Antiqua" w:hAnsi="Book Antiqua"/>
          <w:noProof/>
          <w:sz w:val="24"/>
          <w:szCs w:val="24"/>
          <w:vertAlign w:val="superscript"/>
        </w:rPr>
        <w:t>[29,</w:t>
      </w:r>
      <w:r w:rsidRPr="001731DE">
        <w:rPr>
          <w:rFonts w:ascii="Book Antiqua" w:hAnsi="Book Antiqua"/>
          <w:noProof/>
          <w:sz w:val="24"/>
          <w:szCs w:val="24"/>
          <w:vertAlign w:val="superscript"/>
        </w:rPr>
        <w:t>31]</w:t>
      </w:r>
      <w:r w:rsidRPr="001731DE">
        <w:rPr>
          <w:rFonts w:ascii="Book Antiqua" w:hAnsi="Book Antiqua"/>
          <w:sz w:val="24"/>
          <w:szCs w:val="24"/>
        </w:rPr>
        <w:t xml:space="preserve">; </w:t>
      </w:r>
      <w:proofErr w:type="spellStart"/>
      <w:r w:rsidRPr="001731DE">
        <w:rPr>
          <w:rFonts w:ascii="Book Antiqua" w:hAnsi="Book Antiqua"/>
          <w:sz w:val="24"/>
          <w:szCs w:val="24"/>
        </w:rPr>
        <w:t>epirubicin</w:t>
      </w:r>
      <w:proofErr w:type="spellEnd"/>
      <w:r w:rsidRPr="001731DE">
        <w:rPr>
          <w:rFonts w:ascii="Book Antiqua" w:hAnsi="Book Antiqua"/>
          <w:noProof/>
          <w:sz w:val="24"/>
          <w:szCs w:val="24"/>
          <w:vertAlign w:val="superscript"/>
        </w:rPr>
        <w:t>[20]</w:t>
      </w:r>
      <w:r w:rsidRPr="001731DE">
        <w:rPr>
          <w:rFonts w:ascii="Book Antiqua" w:hAnsi="Book Antiqua"/>
          <w:sz w:val="24"/>
          <w:szCs w:val="24"/>
        </w:rPr>
        <w:t xml:space="preserve"> and a mixture of doxorubicin hydrochloride and mitomycin</w:t>
      </w:r>
      <w:r w:rsidR="00322537" w:rsidRPr="001731DE">
        <w:rPr>
          <w:rFonts w:ascii="Book Antiqua" w:hAnsi="Book Antiqua"/>
          <w:noProof/>
          <w:sz w:val="24"/>
          <w:szCs w:val="24"/>
          <w:vertAlign w:val="superscript"/>
        </w:rPr>
        <w:t>[10,</w:t>
      </w:r>
      <w:r w:rsidRPr="001731DE">
        <w:rPr>
          <w:rFonts w:ascii="Book Antiqua" w:hAnsi="Book Antiqua"/>
          <w:noProof/>
          <w:sz w:val="24"/>
          <w:szCs w:val="24"/>
          <w:vertAlign w:val="superscript"/>
        </w:rPr>
        <w:t>15]</w:t>
      </w:r>
      <w:r w:rsidRPr="001731DE">
        <w:rPr>
          <w:rFonts w:ascii="Book Antiqua" w:hAnsi="Book Antiqua"/>
          <w:sz w:val="24"/>
          <w:szCs w:val="24"/>
        </w:rPr>
        <w:t xml:space="preserve">. </w:t>
      </w:r>
      <w:proofErr w:type="spellStart"/>
      <w:r w:rsidRPr="001731DE">
        <w:rPr>
          <w:rFonts w:ascii="Book Antiqua" w:hAnsi="Book Antiqua"/>
          <w:sz w:val="24"/>
          <w:szCs w:val="24"/>
        </w:rPr>
        <w:t>Miriplatin</w:t>
      </w:r>
      <w:proofErr w:type="spellEnd"/>
      <w:r w:rsidRPr="001731DE">
        <w:rPr>
          <w:rFonts w:ascii="Book Antiqua" w:hAnsi="Book Antiqua"/>
          <w:sz w:val="24"/>
          <w:szCs w:val="24"/>
        </w:rPr>
        <w:t xml:space="preserve">, which is a lipophilic platinum </w:t>
      </w:r>
      <w:proofErr w:type="gramStart"/>
      <w:r w:rsidRPr="001731DE">
        <w:rPr>
          <w:rFonts w:ascii="Book Antiqua" w:hAnsi="Book Antiqua"/>
          <w:sz w:val="24"/>
          <w:szCs w:val="24"/>
        </w:rPr>
        <w:t>complex</w:t>
      </w:r>
      <w:r w:rsidR="00322537" w:rsidRPr="001731DE">
        <w:rPr>
          <w:rFonts w:ascii="Book Antiqua" w:hAnsi="Book Antiqua"/>
          <w:noProof/>
          <w:sz w:val="24"/>
          <w:szCs w:val="24"/>
          <w:vertAlign w:val="superscript"/>
        </w:rPr>
        <w:t>[</w:t>
      </w:r>
      <w:proofErr w:type="gramEnd"/>
      <w:r w:rsidR="00322537" w:rsidRPr="001731DE">
        <w:rPr>
          <w:rFonts w:ascii="Book Antiqua" w:hAnsi="Book Antiqua"/>
          <w:noProof/>
          <w:sz w:val="24"/>
          <w:szCs w:val="24"/>
          <w:vertAlign w:val="superscript"/>
        </w:rPr>
        <w:t>18,</w:t>
      </w:r>
      <w:r w:rsidRPr="001731DE">
        <w:rPr>
          <w:rFonts w:ascii="Book Antiqua" w:hAnsi="Book Antiqua"/>
          <w:noProof/>
          <w:sz w:val="24"/>
          <w:szCs w:val="24"/>
          <w:vertAlign w:val="superscript"/>
        </w:rPr>
        <w:t>19]</w:t>
      </w:r>
      <w:r w:rsidRPr="001731DE">
        <w:rPr>
          <w:rFonts w:ascii="Book Antiqua" w:hAnsi="Book Antiqua"/>
          <w:sz w:val="24"/>
          <w:szCs w:val="24"/>
        </w:rPr>
        <w:t>, has been used in C-TACE</w:t>
      </w:r>
      <w:r w:rsidRPr="001731DE">
        <w:rPr>
          <w:rFonts w:ascii="Book Antiqua" w:hAnsi="Book Antiqua"/>
          <w:noProof/>
          <w:sz w:val="24"/>
          <w:szCs w:val="24"/>
          <w:vertAlign w:val="superscript"/>
        </w:rPr>
        <w:t>[46]</w:t>
      </w:r>
      <w:r w:rsidRPr="001731DE">
        <w:rPr>
          <w:rFonts w:ascii="Book Antiqua" w:hAnsi="Book Antiqua"/>
          <w:sz w:val="24"/>
          <w:szCs w:val="24"/>
        </w:rPr>
        <w:t xml:space="preserve">. A retrospective </w:t>
      </w:r>
      <w:proofErr w:type="gramStart"/>
      <w:r w:rsidRPr="001731DE">
        <w:rPr>
          <w:rFonts w:ascii="Book Antiqua" w:hAnsi="Book Antiqua"/>
          <w:sz w:val="24"/>
          <w:szCs w:val="24"/>
        </w:rPr>
        <w:t>study</w:t>
      </w:r>
      <w:r w:rsidRPr="001731DE">
        <w:rPr>
          <w:rFonts w:ascii="Book Antiqua" w:hAnsi="Book Antiqua"/>
          <w:noProof/>
          <w:sz w:val="24"/>
          <w:szCs w:val="24"/>
          <w:vertAlign w:val="superscript"/>
        </w:rPr>
        <w:t>[</w:t>
      </w:r>
      <w:proofErr w:type="gramEnd"/>
      <w:r w:rsidRPr="001731DE">
        <w:rPr>
          <w:rFonts w:ascii="Book Antiqua" w:hAnsi="Book Antiqua"/>
          <w:noProof/>
          <w:sz w:val="24"/>
          <w:szCs w:val="24"/>
          <w:vertAlign w:val="superscript"/>
        </w:rPr>
        <w:t>47]</w:t>
      </w:r>
      <w:r w:rsidRPr="001731DE">
        <w:rPr>
          <w:rFonts w:ascii="Book Antiqua" w:hAnsi="Book Antiqua"/>
          <w:sz w:val="24"/>
          <w:szCs w:val="24"/>
        </w:rPr>
        <w:t xml:space="preserve"> showed that the local recurrence rate </w:t>
      </w:r>
      <w:r w:rsidR="002D51BC" w:rsidRPr="001731DE">
        <w:rPr>
          <w:rFonts w:ascii="Book Antiqua" w:hAnsi="Book Antiqua"/>
          <w:sz w:val="24"/>
          <w:szCs w:val="24"/>
        </w:rPr>
        <w:t xml:space="preserve">was significantly higher </w:t>
      </w:r>
      <w:r w:rsidR="00F00F75" w:rsidRPr="001731DE">
        <w:rPr>
          <w:rFonts w:ascii="Book Antiqua" w:hAnsi="Book Antiqua"/>
          <w:sz w:val="24"/>
          <w:szCs w:val="24"/>
        </w:rPr>
        <w:t xml:space="preserve">after </w:t>
      </w:r>
      <w:proofErr w:type="spellStart"/>
      <w:r w:rsidR="00F00F75" w:rsidRPr="001731DE">
        <w:rPr>
          <w:rFonts w:ascii="Book Antiqua" w:hAnsi="Book Antiqua"/>
          <w:sz w:val="24"/>
          <w:szCs w:val="24"/>
        </w:rPr>
        <w:t>superselective</w:t>
      </w:r>
      <w:proofErr w:type="spellEnd"/>
      <w:r w:rsidR="00F00F75" w:rsidRPr="001731DE">
        <w:rPr>
          <w:rFonts w:ascii="Book Antiqua" w:hAnsi="Book Antiqua"/>
          <w:sz w:val="24"/>
          <w:szCs w:val="24"/>
        </w:rPr>
        <w:t xml:space="preserve"> TACE </w:t>
      </w:r>
      <w:r w:rsidR="002D51BC" w:rsidRPr="001731DE">
        <w:rPr>
          <w:rFonts w:ascii="Book Antiqua" w:hAnsi="Book Antiqua"/>
          <w:sz w:val="24"/>
          <w:szCs w:val="24"/>
        </w:rPr>
        <w:t>with</w:t>
      </w:r>
      <w:r w:rsidR="00F00F75" w:rsidRPr="001731DE">
        <w:rPr>
          <w:rFonts w:ascii="Book Antiqua" w:hAnsi="Book Antiqua"/>
          <w:sz w:val="24"/>
          <w:szCs w:val="24"/>
        </w:rPr>
        <w:t xml:space="preserve"> </w:t>
      </w:r>
      <w:proofErr w:type="spellStart"/>
      <w:r w:rsidR="00F00F75" w:rsidRPr="001731DE">
        <w:rPr>
          <w:rFonts w:ascii="Book Antiqua" w:hAnsi="Book Antiqua"/>
          <w:sz w:val="24"/>
          <w:szCs w:val="24"/>
        </w:rPr>
        <w:t>miriplatin</w:t>
      </w:r>
      <w:proofErr w:type="spellEnd"/>
      <w:r w:rsidR="002D51BC" w:rsidRPr="001731DE">
        <w:rPr>
          <w:rFonts w:ascii="Book Antiqua" w:hAnsi="Book Antiqua"/>
          <w:sz w:val="24"/>
          <w:szCs w:val="24"/>
        </w:rPr>
        <w:t xml:space="preserve"> than with </w:t>
      </w:r>
      <w:proofErr w:type="spellStart"/>
      <w:r w:rsidR="002D51BC" w:rsidRPr="001731DE">
        <w:rPr>
          <w:rFonts w:ascii="Book Antiqua" w:hAnsi="Book Antiqua"/>
          <w:sz w:val="24"/>
          <w:szCs w:val="24"/>
        </w:rPr>
        <w:t>epirubucin</w:t>
      </w:r>
      <w:proofErr w:type="spellEnd"/>
      <w:r w:rsidR="002D51BC" w:rsidRPr="001731DE">
        <w:rPr>
          <w:rFonts w:ascii="Book Antiqua" w:hAnsi="Book Antiqua"/>
          <w:sz w:val="24"/>
          <w:szCs w:val="24"/>
        </w:rPr>
        <w:t xml:space="preserve"> and mitomycin. </w:t>
      </w:r>
      <w:r w:rsidRPr="001731DE">
        <w:rPr>
          <w:rFonts w:ascii="Book Antiqua" w:hAnsi="Book Antiqua"/>
          <w:sz w:val="24"/>
          <w:szCs w:val="24"/>
        </w:rPr>
        <w:t xml:space="preserve">This may be attributed to its high viscosity, and warmed </w:t>
      </w:r>
      <w:proofErr w:type="spellStart"/>
      <w:r w:rsidRPr="001731DE">
        <w:rPr>
          <w:rFonts w:ascii="Book Antiqua" w:hAnsi="Book Antiqua"/>
          <w:sz w:val="24"/>
          <w:szCs w:val="24"/>
        </w:rPr>
        <w:t>miriplatin</w:t>
      </w:r>
      <w:proofErr w:type="spellEnd"/>
      <w:r w:rsidRPr="001731DE">
        <w:rPr>
          <w:rFonts w:ascii="Book Antiqua" w:hAnsi="Book Antiqua"/>
          <w:sz w:val="24"/>
          <w:szCs w:val="24"/>
        </w:rPr>
        <w:t xml:space="preserve"> may reduce its viscosity, possibly overcoming its disadvantages and increasing its therapeutic </w:t>
      </w:r>
      <w:proofErr w:type="gramStart"/>
      <w:r w:rsidRPr="001731DE">
        <w:rPr>
          <w:rFonts w:ascii="Book Antiqua" w:hAnsi="Book Antiqua"/>
          <w:sz w:val="24"/>
          <w:szCs w:val="24"/>
        </w:rPr>
        <w:t>effect</w:t>
      </w:r>
      <w:r w:rsidR="00322537" w:rsidRPr="001731DE">
        <w:rPr>
          <w:rFonts w:ascii="Book Antiqua" w:hAnsi="Book Antiqua"/>
          <w:noProof/>
          <w:sz w:val="24"/>
          <w:szCs w:val="24"/>
          <w:vertAlign w:val="superscript"/>
        </w:rPr>
        <w:t>[</w:t>
      </w:r>
      <w:proofErr w:type="gramEnd"/>
      <w:r w:rsidR="00322537" w:rsidRPr="001731DE">
        <w:rPr>
          <w:rFonts w:ascii="Book Antiqua" w:hAnsi="Book Antiqua"/>
          <w:noProof/>
          <w:sz w:val="24"/>
          <w:szCs w:val="24"/>
          <w:vertAlign w:val="superscript"/>
        </w:rPr>
        <w:t>48,</w:t>
      </w:r>
      <w:r w:rsidRPr="001731DE">
        <w:rPr>
          <w:rFonts w:ascii="Book Antiqua" w:hAnsi="Book Antiqua"/>
          <w:noProof/>
          <w:sz w:val="24"/>
          <w:szCs w:val="24"/>
          <w:vertAlign w:val="superscript"/>
        </w:rPr>
        <w:t>49]</w:t>
      </w:r>
      <w:r w:rsidRPr="001731DE">
        <w:rPr>
          <w:rFonts w:ascii="Book Antiqua" w:hAnsi="Book Antiqua"/>
          <w:sz w:val="24"/>
          <w:szCs w:val="24"/>
        </w:rPr>
        <w:t xml:space="preserve">. Therefore, B-TACE with warmed </w:t>
      </w:r>
      <w:proofErr w:type="spellStart"/>
      <w:r w:rsidRPr="001731DE">
        <w:rPr>
          <w:rFonts w:ascii="Book Antiqua" w:hAnsi="Book Antiqua"/>
          <w:sz w:val="24"/>
          <w:szCs w:val="24"/>
        </w:rPr>
        <w:t>miriplatin</w:t>
      </w:r>
      <w:proofErr w:type="spellEnd"/>
      <w:r w:rsidRPr="001731DE">
        <w:rPr>
          <w:rFonts w:ascii="Book Antiqua" w:hAnsi="Book Antiqua"/>
          <w:sz w:val="24"/>
          <w:szCs w:val="24"/>
        </w:rPr>
        <w:t xml:space="preserve"> may exert a better therapeutic effect than that with </w:t>
      </w:r>
      <w:proofErr w:type="spellStart"/>
      <w:r w:rsidRPr="001731DE">
        <w:rPr>
          <w:rFonts w:ascii="Book Antiqua" w:hAnsi="Book Antiqua"/>
          <w:sz w:val="24"/>
          <w:szCs w:val="24"/>
        </w:rPr>
        <w:t>miriplatin</w:t>
      </w:r>
      <w:proofErr w:type="spellEnd"/>
      <w:r w:rsidRPr="001731DE">
        <w:rPr>
          <w:rFonts w:ascii="Book Antiqua" w:hAnsi="Book Antiqua"/>
          <w:sz w:val="24"/>
          <w:szCs w:val="24"/>
        </w:rPr>
        <w:t xml:space="preserve"> at room temperature. In this connection, arterial vascular damage is less severe in patients treated with </w:t>
      </w:r>
      <w:proofErr w:type="spellStart"/>
      <w:r w:rsidRPr="001731DE">
        <w:rPr>
          <w:rFonts w:ascii="Book Antiqua" w:hAnsi="Book Antiqua"/>
          <w:sz w:val="24"/>
          <w:szCs w:val="24"/>
        </w:rPr>
        <w:t>miriplatin</w:t>
      </w:r>
      <w:proofErr w:type="spellEnd"/>
      <w:r w:rsidRPr="001731DE">
        <w:rPr>
          <w:rFonts w:ascii="Book Antiqua" w:hAnsi="Book Antiqua"/>
          <w:sz w:val="24"/>
          <w:szCs w:val="24"/>
        </w:rPr>
        <w:t xml:space="preserve"> than in those treated with </w:t>
      </w:r>
      <w:proofErr w:type="spellStart"/>
      <w:proofErr w:type="gramStart"/>
      <w:r w:rsidRPr="001731DE">
        <w:rPr>
          <w:rFonts w:ascii="Book Antiqua" w:hAnsi="Book Antiqua"/>
          <w:sz w:val="24"/>
          <w:szCs w:val="24"/>
        </w:rPr>
        <w:t>epirubicin</w:t>
      </w:r>
      <w:proofErr w:type="spellEnd"/>
      <w:r w:rsidRPr="001731DE">
        <w:rPr>
          <w:rFonts w:ascii="Book Antiqua" w:hAnsi="Book Antiqua"/>
          <w:noProof/>
          <w:sz w:val="24"/>
          <w:szCs w:val="24"/>
          <w:vertAlign w:val="superscript"/>
        </w:rPr>
        <w:t>[</w:t>
      </w:r>
      <w:proofErr w:type="gramEnd"/>
      <w:r w:rsidRPr="001731DE">
        <w:rPr>
          <w:rFonts w:ascii="Book Antiqua" w:hAnsi="Book Antiqua"/>
          <w:noProof/>
          <w:sz w:val="24"/>
          <w:szCs w:val="24"/>
          <w:vertAlign w:val="superscript"/>
        </w:rPr>
        <w:t>50]</w:t>
      </w:r>
      <w:r w:rsidRPr="001731DE">
        <w:rPr>
          <w:rFonts w:ascii="Book Antiqua" w:hAnsi="Book Antiqua"/>
          <w:sz w:val="24"/>
          <w:szCs w:val="24"/>
        </w:rPr>
        <w:t xml:space="preserve">. Although no RCT has compared antitumor agents, </w:t>
      </w:r>
      <w:proofErr w:type="spellStart"/>
      <w:r w:rsidRPr="001731DE">
        <w:rPr>
          <w:rFonts w:ascii="Book Antiqua" w:hAnsi="Book Antiqua"/>
          <w:sz w:val="24"/>
          <w:szCs w:val="24"/>
        </w:rPr>
        <w:t>miriplatin</w:t>
      </w:r>
      <w:proofErr w:type="spellEnd"/>
      <w:r w:rsidRPr="001731DE">
        <w:rPr>
          <w:rFonts w:ascii="Book Antiqua" w:hAnsi="Book Antiqua"/>
          <w:sz w:val="24"/>
          <w:szCs w:val="24"/>
        </w:rPr>
        <w:t xml:space="preserve"> might be suitable as an anticancer agent in B-TACE. Further studies should be conducted. </w:t>
      </w:r>
    </w:p>
    <w:p w14:paraId="6EFB6C29" w14:textId="77777777" w:rsidR="00735F50" w:rsidRPr="001731DE" w:rsidRDefault="00735F50" w:rsidP="00CA6191">
      <w:pPr>
        <w:tabs>
          <w:tab w:val="num" w:pos="720"/>
        </w:tabs>
        <w:spacing w:line="360" w:lineRule="auto"/>
        <w:rPr>
          <w:rFonts w:ascii="Book Antiqua" w:hAnsi="Book Antiqua"/>
          <w:sz w:val="24"/>
          <w:szCs w:val="24"/>
        </w:rPr>
      </w:pPr>
    </w:p>
    <w:p w14:paraId="3E7141A1" w14:textId="77777777" w:rsidR="00735F50" w:rsidRPr="001731DE" w:rsidRDefault="00735F50" w:rsidP="00CA6191">
      <w:pPr>
        <w:tabs>
          <w:tab w:val="num" w:pos="720"/>
        </w:tabs>
        <w:spacing w:line="360" w:lineRule="auto"/>
        <w:rPr>
          <w:rFonts w:ascii="Book Antiqua" w:hAnsi="Book Antiqua"/>
          <w:b/>
          <w:i/>
          <w:sz w:val="24"/>
          <w:szCs w:val="24"/>
        </w:rPr>
      </w:pPr>
      <w:r w:rsidRPr="001731DE">
        <w:rPr>
          <w:rFonts w:ascii="Book Antiqua" w:hAnsi="Book Antiqua"/>
          <w:b/>
          <w:i/>
          <w:sz w:val="24"/>
          <w:szCs w:val="24"/>
        </w:rPr>
        <w:lastRenderedPageBreak/>
        <w:t>Comparing the effectiveness of B-TACE and C-TACE</w:t>
      </w:r>
    </w:p>
    <w:p w14:paraId="5AED7DD1" w14:textId="3FF78D56" w:rsidR="00735F50" w:rsidRPr="001731DE" w:rsidRDefault="00735F50" w:rsidP="00CA6191">
      <w:pPr>
        <w:tabs>
          <w:tab w:val="num" w:pos="720"/>
        </w:tabs>
        <w:spacing w:line="360" w:lineRule="auto"/>
        <w:rPr>
          <w:rFonts w:ascii="Book Antiqua" w:hAnsi="Book Antiqua"/>
          <w:sz w:val="24"/>
          <w:szCs w:val="24"/>
        </w:rPr>
      </w:pPr>
      <w:r w:rsidRPr="001731DE">
        <w:rPr>
          <w:rFonts w:ascii="Book Antiqua" w:hAnsi="Book Antiqua"/>
          <w:sz w:val="24"/>
          <w:szCs w:val="24"/>
        </w:rPr>
        <w:t>Reliable data on the comparative efficacy between B-TACE and C-TACE are still lacking, with only four retrospective studies reported.</w:t>
      </w:r>
      <w:r w:rsidR="00322537" w:rsidRPr="001731DE">
        <w:rPr>
          <w:rFonts w:ascii="Book Antiqua" w:eastAsia="SimSun" w:hAnsi="Book Antiqua" w:hint="eastAsia"/>
          <w:sz w:val="24"/>
          <w:szCs w:val="24"/>
          <w:lang w:eastAsia="zh-CN"/>
        </w:rPr>
        <w:t xml:space="preserve"> </w:t>
      </w:r>
      <w:r w:rsidRPr="001731DE">
        <w:rPr>
          <w:rFonts w:ascii="Book Antiqua" w:hAnsi="Book Antiqua"/>
          <w:sz w:val="24"/>
          <w:szCs w:val="24"/>
        </w:rPr>
        <w:t xml:space="preserve">Arai </w:t>
      </w:r>
      <w:r w:rsidRPr="001731DE">
        <w:rPr>
          <w:rFonts w:ascii="Book Antiqua" w:hAnsi="Book Antiqua"/>
          <w:i/>
          <w:sz w:val="24"/>
          <w:szCs w:val="24"/>
        </w:rPr>
        <w:t xml:space="preserve">et </w:t>
      </w:r>
      <w:proofErr w:type="gramStart"/>
      <w:r w:rsidRPr="001731DE">
        <w:rPr>
          <w:rFonts w:ascii="Book Antiqua" w:hAnsi="Book Antiqua"/>
          <w:i/>
          <w:sz w:val="24"/>
          <w:szCs w:val="24"/>
        </w:rPr>
        <w:t>al</w:t>
      </w:r>
      <w:r w:rsidRPr="001731DE">
        <w:rPr>
          <w:rFonts w:ascii="Book Antiqua" w:hAnsi="Book Antiqua"/>
          <w:noProof/>
          <w:sz w:val="24"/>
          <w:szCs w:val="24"/>
          <w:vertAlign w:val="superscript"/>
        </w:rPr>
        <w:t>[</w:t>
      </w:r>
      <w:proofErr w:type="gramEnd"/>
      <w:r w:rsidRPr="001731DE">
        <w:rPr>
          <w:rFonts w:ascii="Book Antiqua" w:hAnsi="Book Antiqua"/>
          <w:noProof/>
          <w:sz w:val="24"/>
          <w:szCs w:val="24"/>
          <w:vertAlign w:val="superscript"/>
        </w:rPr>
        <w:t>13]</w:t>
      </w:r>
      <w:r w:rsidRPr="001731DE">
        <w:rPr>
          <w:rFonts w:ascii="Book Antiqua" w:hAnsi="Book Antiqua"/>
          <w:sz w:val="24"/>
          <w:szCs w:val="24"/>
        </w:rPr>
        <w:t xml:space="preserve"> reported that the </w:t>
      </w:r>
      <w:r w:rsidR="00CF5EB7" w:rsidRPr="001731DE">
        <w:rPr>
          <w:rFonts w:ascii="Book Antiqua" w:hAnsi="Book Antiqua"/>
          <w:sz w:val="24"/>
          <w:szCs w:val="24"/>
        </w:rPr>
        <w:t xml:space="preserve">targeted therapeutic </w:t>
      </w:r>
      <w:r w:rsidRPr="001731DE">
        <w:rPr>
          <w:rFonts w:ascii="Book Antiqua" w:hAnsi="Book Antiqua"/>
          <w:sz w:val="24"/>
          <w:szCs w:val="24"/>
        </w:rPr>
        <w:t xml:space="preserve">effect of B-TACE </w:t>
      </w:r>
      <w:r w:rsidR="00CF5EB7" w:rsidRPr="001731DE">
        <w:rPr>
          <w:rFonts w:ascii="Book Antiqua" w:hAnsi="Book Antiqua"/>
          <w:sz w:val="24"/>
          <w:szCs w:val="24"/>
        </w:rPr>
        <w:t xml:space="preserve">with </w:t>
      </w:r>
      <w:proofErr w:type="spellStart"/>
      <w:r w:rsidRPr="001731DE">
        <w:rPr>
          <w:rFonts w:ascii="Book Antiqua" w:hAnsi="Book Antiqua"/>
          <w:sz w:val="24"/>
          <w:szCs w:val="24"/>
        </w:rPr>
        <w:t>miriplatin</w:t>
      </w:r>
      <w:proofErr w:type="spellEnd"/>
      <w:r w:rsidRPr="001731DE">
        <w:rPr>
          <w:rFonts w:ascii="Book Antiqua" w:hAnsi="Book Antiqua"/>
          <w:sz w:val="24"/>
          <w:szCs w:val="24"/>
        </w:rPr>
        <w:t xml:space="preserve"> was better than that of C-TACE, and the mean total dose of </w:t>
      </w:r>
      <w:proofErr w:type="spellStart"/>
      <w:r w:rsidRPr="001731DE">
        <w:rPr>
          <w:rFonts w:ascii="Book Antiqua" w:hAnsi="Book Antiqua"/>
          <w:sz w:val="24"/>
          <w:szCs w:val="24"/>
        </w:rPr>
        <w:t>miriplatin</w:t>
      </w:r>
      <w:proofErr w:type="spellEnd"/>
      <w:r w:rsidRPr="001731DE">
        <w:rPr>
          <w:rFonts w:ascii="Book Antiqua" w:hAnsi="Book Antiqua"/>
          <w:sz w:val="24"/>
          <w:szCs w:val="24"/>
        </w:rPr>
        <w:t xml:space="preserve"> in B-TACE was higher than that of C-TACE. They presumed that inflating the </w:t>
      </w:r>
      <w:proofErr w:type="spellStart"/>
      <w:r w:rsidRPr="001731DE">
        <w:rPr>
          <w:rFonts w:ascii="Book Antiqua" w:hAnsi="Book Antiqua"/>
          <w:sz w:val="24"/>
          <w:szCs w:val="24"/>
        </w:rPr>
        <w:t>microballoon</w:t>
      </w:r>
      <w:proofErr w:type="spellEnd"/>
      <w:r w:rsidRPr="001731DE">
        <w:rPr>
          <w:rFonts w:ascii="Book Antiqua" w:hAnsi="Book Antiqua"/>
          <w:sz w:val="24"/>
          <w:szCs w:val="24"/>
        </w:rPr>
        <w:t xml:space="preserve"> catheter decreased the arterial pressure proximal of the tip of the catheter and blocked the backflow of </w:t>
      </w:r>
      <w:proofErr w:type="spellStart"/>
      <w:r w:rsidRPr="001731DE">
        <w:rPr>
          <w:rFonts w:ascii="Book Antiqua" w:hAnsi="Book Antiqua"/>
          <w:sz w:val="24"/>
          <w:szCs w:val="24"/>
        </w:rPr>
        <w:t>miriplatin</w:t>
      </w:r>
      <w:proofErr w:type="spellEnd"/>
      <w:r w:rsidRPr="001731DE">
        <w:rPr>
          <w:rFonts w:ascii="Book Antiqua" w:hAnsi="Book Antiqua"/>
          <w:sz w:val="24"/>
          <w:szCs w:val="24"/>
        </w:rPr>
        <w:t xml:space="preserve">, resulting in a higher total dose of </w:t>
      </w:r>
      <w:proofErr w:type="spellStart"/>
      <w:r w:rsidRPr="001731DE">
        <w:rPr>
          <w:rFonts w:ascii="Book Antiqua" w:hAnsi="Book Antiqua"/>
          <w:sz w:val="24"/>
          <w:szCs w:val="24"/>
        </w:rPr>
        <w:t>miriplatin</w:t>
      </w:r>
      <w:proofErr w:type="spellEnd"/>
      <w:r w:rsidRPr="001731DE">
        <w:rPr>
          <w:rFonts w:ascii="Book Antiqua" w:hAnsi="Book Antiqua"/>
          <w:sz w:val="24"/>
          <w:szCs w:val="24"/>
        </w:rPr>
        <w:t xml:space="preserve"> and a better therapeutic effect on targeted nodules than with C-TACE. Ogawa </w:t>
      </w:r>
      <w:r w:rsidRPr="001731DE">
        <w:rPr>
          <w:rFonts w:ascii="Book Antiqua" w:hAnsi="Book Antiqua"/>
          <w:i/>
          <w:sz w:val="24"/>
          <w:szCs w:val="24"/>
        </w:rPr>
        <w:t xml:space="preserve">et </w:t>
      </w:r>
      <w:proofErr w:type="gramStart"/>
      <w:r w:rsidRPr="001731DE">
        <w:rPr>
          <w:rFonts w:ascii="Book Antiqua" w:hAnsi="Book Antiqua"/>
          <w:i/>
          <w:sz w:val="24"/>
          <w:szCs w:val="24"/>
        </w:rPr>
        <w:t>al</w:t>
      </w:r>
      <w:r w:rsidRPr="001731DE">
        <w:rPr>
          <w:rFonts w:ascii="Book Antiqua" w:hAnsi="Book Antiqua"/>
          <w:noProof/>
          <w:sz w:val="24"/>
          <w:szCs w:val="24"/>
          <w:vertAlign w:val="superscript"/>
        </w:rPr>
        <w:t>[</w:t>
      </w:r>
      <w:proofErr w:type="gramEnd"/>
      <w:r w:rsidRPr="001731DE">
        <w:rPr>
          <w:rFonts w:ascii="Book Antiqua" w:hAnsi="Book Antiqua"/>
          <w:noProof/>
          <w:sz w:val="24"/>
          <w:szCs w:val="24"/>
          <w:vertAlign w:val="superscript"/>
        </w:rPr>
        <w:t>14]</w:t>
      </w:r>
      <w:r w:rsidRPr="001731DE">
        <w:rPr>
          <w:rFonts w:ascii="Book Antiqua" w:hAnsi="Book Antiqua"/>
          <w:sz w:val="24"/>
          <w:szCs w:val="24"/>
        </w:rPr>
        <w:t xml:space="preserve"> also reported that TE4 was observed in 29 patients (49.2%) </w:t>
      </w:r>
      <w:r w:rsidR="002D51BC" w:rsidRPr="001731DE">
        <w:rPr>
          <w:rFonts w:ascii="Book Antiqua" w:hAnsi="Book Antiqua"/>
          <w:sz w:val="24"/>
          <w:szCs w:val="24"/>
        </w:rPr>
        <w:t xml:space="preserve">treated with </w:t>
      </w:r>
      <w:r w:rsidRPr="001731DE">
        <w:rPr>
          <w:rFonts w:ascii="Book Antiqua" w:hAnsi="Book Antiqua"/>
          <w:sz w:val="24"/>
          <w:szCs w:val="24"/>
        </w:rPr>
        <w:t xml:space="preserve">B-TACE and in 10 patients (27%) </w:t>
      </w:r>
      <w:r w:rsidR="002D51BC" w:rsidRPr="001731DE">
        <w:rPr>
          <w:rFonts w:ascii="Book Antiqua" w:hAnsi="Book Antiqua"/>
          <w:sz w:val="24"/>
          <w:szCs w:val="24"/>
        </w:rPr>
        <w:t xml:space="preserve">treated with </w:t>
      </w:r>
      <w:r w:rsidRPr="001731DE">
        <w:rPr>
          <w:rFonts w:ascii="Book Antiqua" w:hAnsi="Book Antiqua"/>
          <w:sz w:val="24"/>
          <w:szCs w:val="24"/>
        </w:rPr>
        <w:t xml:space="preserve">C-TACE, indicating that local efficacy </w:t>
      </w:r>
      <w:r w:rsidR="002D51BC" w:rsidRPr="001731DE">
        <w:rPr>
          <w:rFonts w:ascii="Book Antiqua" w:hAnsi="Book Antiqua"/>
          <w:sz w:val="24"/>
          <w:szCs w:val="24"/>
        </w:rPr>
        <w:t xml:space="preserve">of B-TACE </w:t>
      </w:r>
      <w:r w:rsidRPr="001731DE">
        <w:rPr>
          <w:rFonts w:ascii="Book Antiqua" w:hAnsi="Book Antiqua"/>
          <w:sz w:val="24"/>
          <w:szCs w:val="24"/>
        </w:rPr>
        <w:t xml:space="preserve">was significantly </w:t>
      </w:r>
      <w:r w:rsidR="0025793B" w:rsidRPr="001731DE">
        <w:rPr>
          <w:rFonts w:ascii="Book Antiqua" w:hAnsi="Book Antiqua"/>
          <w:sz w:val="24"/>
          <w:szCs w:val="24"/>
        </w:rPr>
        <w:t>better</w:t>
      </w:r>
      <w:r w:rsidRPr="001731DE">
        <w:rPr>
          <w:rFonts w:ascii="Book Antiqua" w:hAnsi="Book Antiqua"/>
          <w:sz w:val="24"/>
          <w:szCs w:val="24"/>
        </w:rPr>
        <w:t xml:space="preserve"> </w:t>
      </w:r>
      <w:r w:rsidR="002D51BC" w:rsidRPr="001731DE">
        <w:rPr>
          <w:rFonts w:ascii="Book Antiqua" w:hAnsi="Book Antiqua"/>
          <w:sz w:val="24"/>
          <w:szCs w:val="24"/>
        </w:rPr>
        <w:t xml:space="preserve">than that of </w:t>
      </w:r>
      <w:r w:rsidRPr="001731DE">
        <w:rPr>
          <w:rFonts w:ascii="Book Antiqua" w:hAnsi="Book Antiqua"/>
          <w:sz w:val="24"/>
          <w:szCs w:val="24"/>
        </w:rPr>
        <w:t xml:space="preserve">C-TACE. </w:t>
      </w:r>
      <w:proofErr w:type="spellStart"/>
      <w:r w:rsidRPr="001731DE">
        <w:rPr>
          <w:rFonts w:ascii="Book Antiqua" w:hAnsi="Book Antiqua"/>
          <w:sz w:val="24"/>
          <w:szCs w:val="24"/>
        </w:rPr>
        <w:t>Irie</w:t>
      </w:r>
      <w:proofErr w:type="spellEnd"/>
      <w:r w:rsidRPr="001731DE">
        <w:rPr>
          <w:rFonts w:ascii="Book Antiqua" w:hAnsi="Book Antiqua"/>
          <w:sz w:val="24"/>
          <w:szCs w:val="24"/>
        </w:rPr>
        <w:t xml:space="preserve"> </w:t>
      </w:r>
      <w:r w:rsidRPr="001731DE">
        <w:rPr>
          <w:rFonts w:ascii="Book Antiqua" w:hAnsi="Book Antiqua"/>
          <w:i/>
          <w:sz w:val="24"/>
          <w:szCs w:val="24"/>
        </w:rPr>
        <w:t xml:space="preserve">et </w:t>
      </w:r>
      <w:proofErr w:type="gramStart"/>
      <w:r w:rsidRPr="001731DE">
        <w:rPr>
          <w:rFonts w:ascii="Book Antiqua" w:hAnsi="Book Antiqua"/>
          <w:i/>
          <w:sz w:val="24"/>
          <w:szCs w:val="24"/>
        </w:rPr>
        <w:t>al</w:t>
      </w:r>
      <w:r w:rsidRPr="001731DE">
        <w:rPr>
          <w:rFonts w:ascii="Book Antiqua" w:hAnsi="Book Antiqua"/>
          <w:noProof/>
          <w:sz w:val="24"/>
          <w:szCs w:val="24"/>
          <w:vertAlign w:val="superscript"/>
        </w:rPr>
        <w:t>[</w:t>
      </w:r>
      <w:proofErr w:type="gramEnd"/>
      <w:r w:rsidRPr="001731DE">
        <w:rPr>
          <w:rFonts w:ascii="Book Antiqua" w:hAnsi="Book Antiqua"/>
          <w:noProof/>
          <w:sz w:val="24"/>
          <w:szCs w:val="24"/>
          <w:vertAlign w:val="superscript"/>
        </w:rPr>
        <w:t>15]</w:t>
      </w:r>
      <w:r w:rsidRPr="001731DE">
        <w:rPr>
          <w:rFonts w:ascii="Book Antiqua" w:hAnsi="Book Antiqua"/>
          <w:sz w:val="24"/>
          <w:szCs w:val="24"/>
        </w:rPr>
        <w:t xml:space="preserve"> reported that the </w:t>
      </w:r>
      <w:r w:rsidR="00FF0033" w:rsidRPr="001731DE">
        <w:rPr>
          <w:rFonts w:ascii="Book Antiqua" w:hAnsi="Book Antiqua"/>
          <w:sz w:val="24"/>
          <w:szCs w:val="24"/>
        </w:rPr>
        <w:t xml:space="preserve">short-term </w:t>
      </w:r>
      <w:r w:rsidRPr="001731DE">
        <w:rPr>
          <w:rFonts w:ascii="Book Antiqua" w:hAnsi="Book Antiqua"/>
          <w:sz w:val="24"/>
          <w:szCs w:val="24"/>
        </w:rPr>
        <w:t xml:space="preserve">treatment effect </w:t>
      </w:r>
      <w:r w:rsidR="00FF0033" w:rsidRPr="001731DE">
        <w:rPr>
          <w:rFonts w:ascii="Book Antiqua" w:hAnsi="Book Antiqua"/>
          <w:sz w:val="24"/>
          <w:szCs w:val="24"/>
        </w:rPr>
        <w:t xml:space="preserve">based on RECICL criteria </w:t>
      </w:r>
      <w:r w:rsidRPr="001731DE">
        <w:rPr>
          <w:rFonts w:ascii="Book Antiqua" w:hAnsi="Book Antiqua"/>
          <w:sz w:val="24"/>
          <w:szCs w:val="24"/>
        </w:rPr>
        <w:t xml:space="preserve">was significantly better </w:t>
      </w:r>
      <w:r w:rsidR="00FF0033" w:rsidRPr="001731DE">
        <w:rPr>
          <w:rFonts w:ascii="Book Antiqua" w:hAnsi="Book Antiqua"/>
          <w:sz w:val="24"/>
          <w:szCs w:val="24"/>
        </w:rPr>
        <w:t xml:space="preserve">in B-TACE group </w:t>
      </w:r>
      <w:r w:rsidRPr="001731DE">
        <w:rPr>
          <w:rFonts w:ascii="Book Antiqua" w:hAnsi="Book Antiqua"/>
          <w:sz w:val="24"/>
          <w:szCs w:val="24"/>
        </w:rPr>
        <w:t xml:space="preserve">than that in the C-TACE group, and the </w:t>
      </w:r>
      <w:r w:rsidR="00FF0033" w:rsidRPr="001731DE">
        <w:rPr>
          <w:rFonts w:ascii="Book Antiqua" w:hAnsi="Book Antiqua"/>
          <w:sz w:val="24"/>
          <w:szCs w:val="24"/>
        </w:rPr>
        <w:t xml:space="preserve">tumor </w:t>
      </w:r>
      <w:r w:rsidRPr="001731DE">
        <w:rPr>
          <w:rFonts w:ascii="Book Antiqua" w:hAnsi="Book Antiqua"/>
          <w:sz w:val="24"/>
          <w:szCs w:val="24"/>
        </w:rPr>
        <w:t xml:space="preserve">control rates of the </w:t>
      </w:r>
      <w:r w:rsidR="00FF0033" w:rsidRPr="001731DE">
        <w:rPr>
          <w:rFonts w:ascii="Book Antiqua" w:hAnsi="Book Antiqua"/>
          <w:sz w:val="24"/>
          <w:szCs w:val="24"/>
        </w:rPr>
        <w:t xml:space="preserve">targeted </w:t>
      </w:r>
      <w:r w:rsidRPr="001731DE">
        <w:rPr>
          <w:rFonts w:ascii="Book Antiqua" w:hAnsi="Book Antiqua"/>
          <w:sz w:val="24"/>
          <w:szCs w:val="24"/>
        </w:rPr>
        <w:t xml:space="preserve">nodule were </w:t>
      </w:r>
      <w:r w:rsidR="00E0767D" w:rsidRPr="001731DE">
        <w:rPr>
          <w:rFonts w:ascii="Book Antiqua" w:hAnsi="Book Antiqua"/>
          <w:sz w:val="24"/>
          <w:szCs w:val="24"/>
        </w:rPr>
        <w:t xml:space="preserve">significantly </w:t>
      </w:r>
      <w:r w:rsidRPr="001731DE">
        <w:rPr>
          <w:rFonts w:ascii="Book Antiqua" w:hAnsi="Book Antiqua"/>
          <w:sz w:val="24"/>
          <w:szCs w:val="24"/>
        </w:rPr>
        <w:t xml:space="preserve">improved in the B-TACE group </w:t>
      </w:r>
      <w:r w:rsidR="00E0767D" w:rsidRPr="001731DE">
        <w:rPr>
          <w:rFonts w:ascii="Book Antiqua" w:hAnsi="Book Antiqua"/>
          <w:sz w:val="24"/>
          <w:szCs w:val="24"/>
        </w:rPr>
        <w:t xml:space="preserve">compared to C-TACE group. </w:t>
      </w:r>
      <w:r w:rsidRPr="001731DE">
        <w:rPr>
          <w:rFonts w:ascii="Book Antiqua" w:hAnsi="Book Antiqua"/>
          <w:sz w:val="24"/>
          <w:szCs w:val="24"/>
        </w:rPr>
        <w:t xml:space="preserve">However, Maruyama </w:t>
      </w:r>
      <w:r w:rsidRPr="001731DE">
        <w:rPr>
          <w:rFonts w:ascii="Book Antiqua" w:hAnsi="Book Antiqua"/>
          <w:i/>
          <w:sz w:val="24"/>
          <w:szCs w:val="24"/>
        </w:rPr>
        <w:t xml:space="preserve">et </w:t>
      </w:r>
      <w:proofErr w:type="gramStart"/>
      <w:r w:rsidRPr="001731DE">
        <w:rPr>
          <w:rFonts w:ascii="Book Antiqua" w:hAnsi="Book Antiqua"/>
          <w:i/>
          <w:sz w:val="24"/>
          <w:szCs w:val="24"/>
        </w:rPr>
        <w:t>al</w:t>
      </w:r>
      <w:r w:rsidRPr="001731DE">
        <w:rPr>
          <w:rFonts w:ascii="Book Antiqua" w:hAnsi="Book Antiqua"/>
          <w:noProof/>
          <w:sz w:val="24"/>
          <w:szCs w:val="24"/>
          <w:vertAlign w:val="superscript"/>
        </w:rPr>
        <w:t>[</w:t>
      </w:r>
      <w:proofErr w:type="gramEnd"/>
      <w:r w:rsidRPr="001731DE">
        <w:rPr>
          <w:rFonts w:ascii="Book Antiqua" w:hAnsi="Book Antiqua"/>
          <w:noProof/>
          <w:sz w:val="24"/>
          <w:szCs w:val="24"/>
          <w:vertAlign w:val="superscript"/>
        </w:rPr>
        <w:t>20]</w:t>
      </w:r>
      <w:r w:rsidRPr="001731DE">
        <w:rPr>
          <w:rFonts w:ascii="Book Antiqua" w:hAnsi="Book Antiqua"/>
          <w:sz w:val="24"/>
          <w:szCs w:val="24"/>
        </w:rPr>
        <w:t xml:space="preserve"> reported that </w:t>
      </w:r>
      <w:r w:rsidR="004E7724" w:rsidRPr="001731DE">
        <w:rPr>
          <w:rFonts w:ascii="Book Antiqua" w:hAnsi="Book Antiqua"/>
          <w:sz w:val="24"/>
          <w:szCs w:val="24"/>
        </w:rPr>
        <w:t>the local control rate in B-TACE group were not significantly better than in the C-TACE group.</w:t>
      </w:r>
      <w:r w:rsidRPr="001731DE">
        <w:rPr>
          <w:rFonts w:ascii="Book Antiqua" w:hAnsi="Book Antiqua"/>
          <w:sz w:val="24"/>
          <w:szCs w:val="24"/>
        </w:rPr>
        <w:t xml:space="preserve"> The major cause of this was the lack of a significant difference between the two groups in the analysis of the LE ratio. The LE ratio, which was calculated as the ratio of the LE concentration in the </w:t>
      </w:r>
      <w:r w:rsidR="004E7724" w:rsidRPr="001731DE">
        <w:rPr>
          <w:rFonts w:ascii="Book Antiqua" w:hAnsi="Book Antiqua"/>
          <w:sz w:val="24"/>
          <w:szCs w:val="24"/>
        </w:rPr>
        <w:t xml:space="preserve">targeted </w:t>
      </w:r>
      <w:r w:rsidRPr="001731DE">
        <w:rPr>
          <w:rFonts w:ascii="Book Antiqua" w:hAnsi="Book Antiqua"/>
          <w:sz w:val="24"/>
          <w:szCs w:val="24"/>
        </w:rPr>
        <w:t xml:space="preserve">tumor to that in the surrounding embolized </w:t>
      </w:r>
      <w:r w:rsidR="004E7724" w:rsidRPr="001731DE">
        <w:rPr>
          <w:rFonts w:ascii="Book Antiqua" w:hAnsi="Book Antiqua"/>
          <w:sz w:val="24"/>
          <w:szCs w:val="24"/>
        </w:rPr>
        <w:t>non-cancerous area</w:t>
      </w:r>
      <w:r w:rsidRPr="001731DE">
        <w:rPr>
          <w:rFonts w:ascii="Book Antiqua" w:hAnsi="Book Antiqua"/>
          <w:sz w:val="24"/>
          <w:szCs w:val="24"/>
        </w:rPr>
        <w:t xml:space="preserve">, was considered to be an indicator of the selectivity of the LE accumulation in </w:t>
      </w:r>
      <w:proofErr w:type="gramStart"/>
      <w:r w:rsidRPr="001731DE">
        <w:rPr>
          <w:rFonts w:ascii="Book Antiqua" w:hAnsi="Book Antiqua"/>
          <w:sz w:val="24"/>
          <w:szCs w:val="24"/>
        </w:rPr>
        <w:t>HCC</w:t>
      </w:r>
      <w:r w:rsidRPr="001731DE">
        <w:rPr>
          <w:rFonts w:ascii="Book Antiqua" w:hAnsi="Book Antiqua"/>
          <w:noProof/>
          <w:sz w:val="24"/>
          <w:szCs w:val="24"/>
          <w:vertAlign w:val="superscript"/>
        </w:rPr>
        <w:t>[</w:t>
      </w:r>
      <w:proofErr w:type="gramEnd"/>
      <w:r w:rsidRPr="001731DE">
        <w:rPr>
          <w:rFonts w:ascii="Book Antiqua" w:hAnsi="Book Antiqua"/>
          <w:noProof/>
          <w:sz w:val="24"/>
          <w:szCs w:val="24"/>
          <w:vertAlign w:val="superscript"/>
        </w:rPr>
        <w:t>10]</w:t>
      </w:r>
      <w:r w:rsidRPr="001731DE">
        <w:rPr>
          <w:rFonts w:ascii="Book Antiqua" w:hAnsi="Book Antiqua"/>
          <w:sz w:val="24"/>
          <w:szCs w:val="24"/>
        </w:rPr>
        <w:t xml:space="preserve">. Alternatively, this finding may have been observed because most patients received B-TACE treatment at the lobar or segmental level, resulting in a less-marked decrease in the BOASP and therefore a less-marked </w:t>
      </w:r>
      <w:r w:rsidRPr="001731DE">
        <w:rPr>
          <w:rFonts w:ascii="Book Antiqua" w:hAnsi="Book Antiqua"/>
          <w:sz w:val="24"/>
          <w:szCs w:val="24"/>
        </w:rPr>
        <w:lastRenderedPageBreak/>
        <w:t xml:space="preserve">therapeutic </w:t>
      </w:r>
      <w:proofErr w:type="gramStart"/>
      <w:r w:rsidRPr="001731DE">
        <w:rPr>
          <w:rFonts w:ascii="Book Antiqua" w:hAnsi="Book Antiqua"/>
          <w:sz w:val="24"/>
          <w:szCs w:val="24"/>
        </w:rPr>
        <w:t>effect</w:t>
      </w:r>
      <w:r w:rsidRPr="001731DE">
        <w:rPr>
          <w:rFonts w:ascii="Book Antiqua" w:hAnsi="Book Antiqua"/>
          <w:noProof/>
          <w:sz w:val="24"/>
          <w:szCs w:val="24"/>
          <w:vertAlign w:val="superscript"/>
        </w:rPr>
        <w:t>[</w:t>
      </w:r>
      <w:proofErr w:type="gramEnd"/>
      <w:r w:rsidRPr="001731DE">
        <w:rPr>
          <w:rFonts w:ascii="Book Antiqua" w:hAnsi="Book Antiqua"/>
          <w:noProof/>
          <w:sz w:val="24"/>
          <w:szCs w:val="24"/>
          <w:vertAlign w:val="superscript"/>
        </w:rPr>
        <w:t>26]</w:t>
      </w:r>
      <w:r w:rsidRPr="001731DE">
        <w:rPr>
          <w:rFonts w:ascii="Book Antiqua" w:hAnsi="Book Antiqua"/>
          <w:sz w:val="24"/>
          <w:szCs w:val="24"/>
        </w:rPr>
        <w:t xml:space="preserve">. More large-scale prospective studies are warranted. </w:t>
      </w:r>
    </w:p>
    <w:p w14:paraId="64009C55" w14:textId="77777777" w:rsidR="00735F50" w:rsidRPr="001731DE" w:rsidRDefault="00735F50" w:rsidP="00CA6191">
      <w:pPr>
        <w:tabs>
          <w:tab w:val="num" w:pos="720"/>
        </w:tabs>
        <w:spacing w:line="360" w:lineRule="auto"/>
        <w:rPr>
          <w:rFonts w:ascii="Book Antiqua" w:hAnsi="Book Antiqua"/>
          <w:sz w:val="24"/>
          <w:szCs w:val="24"/>
        </w:rPr>
      </w:pPr>
    </w:p>
    <w:p w14:paraId="067A47D1" w14:textId="761F0797" w:rsidR="00735F50" w:rsidRPr="001731DE" w:rsidRDefault="00322537" w:rsidP="00CA6191">
      <w:pPr>
        <w:tabs>
          <w:tab w:val="num" w:pos="720"/>
        </w:tabs>
        <w:spacing w:line="360" w:lineRule="auto"/>
        <w:rPr>
          <w:rFonts w:ascii="Book Antiqua" w:hAnsi="Book Antiqua"/>
          <w:b/>
          <w:sz w:val="24"/>
          <w:szCs w:val="24"/>
        </w:rPr>
      </w:pPr>
      <w:r w:rsidRPr="001731DE">
        <w:rPr>
          <w:rFonts w:ascii="Book Antiqua" w:hAnsi="Book Antiqua"/>
          <w:b/>
          <w:sz w:val="24"/>
          <w:szCs w:val="24"/>
        </w:rPr>
        <w:t>INDICATIONS OF B-TACE</w:t>
      </w:r>
    </w:p>
    <w:p w14:paraId="5910E7E8" w14:textId="58E0B5D3" w:rsidR="00735F50" w:rsidRPr="001731DE" w:rsidRDefault="00735F50" w:rsidP="00CA6191">
      <w:pPr>
        <w:tabs>
          <w:tab w:val="num" w:pos="720"/>
        </w:tabs>
        <w:spacing w:line="360" w:lineRule="auto"/>
        <w:rPr>
          <w:rFonts w:ascii="Book Antiqua" w:hAnsi="Book Antiqua"/>
          <w:sz w:val="24"/>
          <w:szCs w:val="24"/>
        </w:rPr>
      </w:pPr>
      <w:r w:rsidRPr="001731DE">
        <w:rPr>
          <w:rFonts w:ascii="Book Antiqua" w:hAnsi="Book Antiqua"/>
          <w:sz w:val="24"/>
          <w:szCs w:val="24"/>
        </w:rPr>
        <w:t>Since no definitive indications of B-TACE have been established to date, we explored potential factors and conditions supporting the performance of B-TACE.</w:t>
      </w:r>
      <w:r w:rsidR="00322537" w:rsidRPr="001731DE">
        <w:rPr>
          <w:rFonts w:ascii="Book Antiqua" w:eastAsia="SimSun" w:hAnsi="Book Antiqua" w:hint="eastAsia"/>
          <w:sz w:val="24"/>
          <w:szCs w:val="24"/>
          <w:lang w:eastAsia="zh-CN"/>
        </w:rPr>
        <w:t xml:space="preserve"> </w:t>
      </w:r>
      <w:r w:rsidRPr="001731DE">
        <w:rPr>
          <w:rFonts w:ascii="Book Antiqua" w:hAnsi="Book Antiqua"/>
          <w:sz w:val="24"/>
          <w:szCs w:val="24"/>
        </w:rPr>
        <w:t>Summarizing the findings of the previous studies mentioned above, the following factors and conditions are known to be related to a dense LE accumulation in targeted HCC nodules and the therapeutic effect of B-TACE: a BOASP ≥</w:t>
      </w:r>
      <w:r w:rsidR="00322537" w:rsidRPr="001731DE">
        <w:rPr>
          <w:rFonts w:ascii="Book Antiqua" w:eastAsia="SimSun" w:hAnsi="Book Antiqua" w:hint="eastAsia"/>
          <w:sz w:val="24"/>
          <w:szCs w:val="24"/>
          <w:lang w:eastAsia="zh-CN"/>
        </w:rPr>
        <w:t xml:space="preserve"> </w:t>
      </w:r>
      <w:r w:rsidRPr="001731DE">
        <w:rPr>
          <w:rFonts w:ascii="Book Antiqua" w:hAnsi="Book Antiqua"/>
          <w:sz w:val="24"/>
          <w:szCs w:val="24"/>
        </w:rPr>
        <w:t>64 mmHg</w:t>
      </w:r>
      <w:r w:rsidRPr="001731DE">
        <w:rPr>
          <w:rFonts w:ascii="Book Antiqua" w:hAnsi="Book Antiqua"/>
          <w:noProof/>
          <w:sz w:val="24"/>
          <w:szCs w:val="24"/>
          <w:vertAlign w:val="superscript"/>
        </w:rPr>
        <w:t>[10]</w:t>
      </w:r>
      <w:r w:rsidRPr="001731DE">
        <w:rPr>
          <w:rFonts w:ascii="Book Antiqua" w:hAnsi="Book Antiqua"/>
          <w:sz w:val="24"/>
          <w:szCs w:val="24"/>
        </w:rPr>
        <w:t xml:space="preserve">; </w:t>
      </w:r>
      <w:proofErr w:type="spellStart"/>
      <w:r w:rsidRPr="001731DE">
        <w:rPr>
          <w:rFonts w:ascii="Book Antiqua" w:hAnsi="Book Antiqua"/>
          <w:sz w:val="24"/>
          <w:szCs w:val="24"/>
        </w:rPr>
        <w:t>microballoon</w:t>
      </w:r>
      <w:proofErr w:type="spellEnd"/>
      <w:r w:rsidRPr="001731DE">
        <w:rPr>
          <w:rFonts w:ascii="Book Antiqua" w:hAnsi="Book Antiqua"/>
          <w:sz w:val="24"/>
          <w:szCs w:val="24"/>
        </w:rPr>
        <w:t xml:space="preserve"> occlusion at A1, A4, A8, anterior segment artery, RHA or LHA</w:t>
      </w:r>
      <w:r w:rsidRPr="001731DE">
        <w:rPr>
          <w:rFonts w:ascii="Book Antiqua" w:hAnsi="Book Antiqua"/>
          <w:noProof/>
          <w:sz w:val="24"/>
          <w:szCs w:val="24"/>
          <w:vertAlign w:val="superscript"/>
        </w:rPr>
        <w:t>[26]</w:t>
      </w:r>
      <w:r w:rsidRPr="001731DE">
        <w:rPr>
          <w:rFonts w:ascii="Book Antiqua" w:hAnsi="Book Antiqua"/>
          <w:sz w:val="24"/>
          <w:szCs w:val="24"/>
        </w:rPr>
        <w:t>; decreased tumor enhancement on CBCT and CTHA</w:t>
      </w:r>
      <w:r w:rsidRPr="001731DE">
        <w:rPr>
          <w:rFonts w:ascii="Book Antiqua" w:hAnsi="Book Antiqua"/>
          <w:noProof/>
          <w:sz w:val="24"/>
          <w:szCs w:val="24"/>
          <w:vertAlign w:val="superscript"/>
        </w:rPr>
        <w:t>[30-32]</w:t>
      </w:r>
      <w:r w:rsidRPr="001731DE">
        <w:rPr>
          <w:rFonts w:ascii="Book Antiqua" w:hAnsi="Book Antiqua"/>
          <w:sz w:val="24"/>
          <w:szCs w:val="24"/>
        </w:rPr>
        <w:t>; no decrease in the tumorous portal perfusion defect on CTAP</w:t>
      </w:r>
      <w:r w:rsidRPr="001731DE">
        <w:rPr>
          <w:rFonts w:ascii="Book Antiqua" w:hAnsi="Book Antiqua"/>
          <w:noProof/>
          <w:sz w:val="24"/>
          <w:szCs w:val="24"/>
          <w:vertAlign w:val="superscript"/>
        </w:rPr>
        <w:t>[31]</w:t>
      </w:r>
      <w:r w:rsidRPr="001731DE">
        <w:rPr>
          <w:rFonts w:ascii="Book Antiqua" w:hAnsi="Book Antiqua"/>
          <w:sz w:val="24"/>
          <w:szCs w:val="24"/>
        </w:rPr>
        <w:t>; tumor location on the subcapsular portion</w:t>
      </w:r>
      <w:r w:rsidRPr="001731DE">
        <w:rPr>
          <w:rFonts w:ascii="Book Antiqua" w:hAnsi="Book Antiqua"/>
          <w:noProof/>
          <w:sz w:val="24"/>
          <w:szCs w:val="24"/>
          <w:vertAlign w:val="superscript"/>
        </w:rPr>
        <w:t>[40]</w:t>
      </w:r>
      <w:r w:rsidRPr="001731DE">
        <w:rPr>
          <w:rFonts w:ascii="Book Antiqua" w:hAnsi="Book Antiqua"/>
          <w:sz w:val="24"/>
          <w:szCs w:val="24"/>
        </w:rPr>
        <w:t>; successful subsegmental feeding artery embolization</w:t>
      </w:r>
      <w:r w:rsidRPr="001731DE">
        <w:rPr>
          <w:rFonts w:ascii="Book Antiqua" w:hAnsi="Book Antiqua"/>
          <w:noProof/>
          <w:sz w:val="24"/>
          <w:szCs w:val="24"/>
          <w:vertAlign w:val="superscript"/>
        </w:rPr>
        <w:t>[40]</w:t>
      </w:r>
      <w:r w:rsidRPr="001731DE">
        <w:rPr>
          <w:rFonts w:ascii="Book Antiqua" w:hAnsi="Book Antiqua"/>
          <w:sz w:val="24"/>
          <w:szCs w:val="24"/>
        </w:rPr>
        <w:t>; the presence of portal vein visualization</w:t>
      </w:r>
      <w:r w:rsidRPr="001731DE">
        <w:rPr>
          <w:rFonts w:ascii="Book Antiqua" w:hAnsi="Book Antiqua"/>
          <w:noProof/>
          <w:sz w:val="24"/>
          <w:szCs w:val="24"/>
          <w:vertAlign w:val="superscript"/>
        </w:rPr>
        <w:t>[40]</w:t>
      </w:r>
      <w:r w:rsidRPr="001731DE">
        <w:rPr>
          <w:rFonts w:ascii="Book Antiqua" w:hAnsi="Book Antiqua"/>
          <w:sz w:val="24"/>
          <w:szCs w:val="24"/>
        </w:rPr>
        <w:t xml:space="preserve">; a high CT value </w:t>
      </w:r>
      <w:r w:rsidR="00CB057F" w:rsidRPr="001731DE">
        <w:rPr>
          <w:rFonts w:ascii="Book Antiqua" w:hAnsi="Book Antiqua"/>
          <w:sz w:val="24"/>
          <w:szCs w:val="24"/>
        </w:rPr>
        <w:t>just</w:t>
      </w:r>
      <w:r w:rsidRPr="001731DE">
        <w:rPr>
          <w:rFonts w:ascii="Book Antiqua" w:hAnsi="Book Antiqua"/>
          <w:sz w:val="24"/>
          <w:szCs w:val="24"/>
        </w:rPr>
        <w:t xml:space="preserve"> after B-TACE</w:t>
      </w:r>
      <w:r w:rsidRPr="001731DE">
        <w:rPr>
          <w:rFonts w:ascii="Book Antiqua" w:hAnsi="Book Antiqua"/>
          <w:noProof/>
          <w:sz w:val="24"/>
          <w:szCs w:val="24"/>
          <w:vertAlign w:val="superscript"/>
        </w:rPr>
        <w:t>[44]</w:t>
      </w:r>
      <w:r w:rsidRPr="001731DE">
        <w:rPr>
          <w:rFonts w:ascii="Book Antiqua" w:hAnsi="Book Antiqua"/>
          <w:sz w:val="24"/>
          <w:szCs w:val="24"/>
        </w:rPr>
        <w:t>; solitary tumor</w:t>
      </w:r>
      <w:r w:rsidRPr="001731DE">
        <w:rPr>
          <w:rFonts w:ascii="Book Antiqua" w:hAnsi="Book Antiqua"/>
          <w:noProof/>
          <w:sz w:val="24"/>
          <w:szCs w:val="24"/>
          <w:vertAlign w:val="superscript"/>
        </w:rPr>
        <w:t>[43]</w:t>
      </w:r>
      <w:r w:rsidRPr="001731DE">
        <w:rPr>
          <w:rFonts w:ascii="Book Antiqua" w:hAnsi="Book Antiqua"/>
          <w:sz w:val="24"/>
          <w:szCs w:val="24"/>
        </w:rPr>
        <w:t xml:space="preserve"> and a low serum α-fetoprotein level</w:t>
      </w:r>
      <w:r w:rsidRPr="001731DE">
        <w:rPr>
          <w:rFonts w:ascii="Book Antiqua" w:hAnsi="Book Antiqua"/>
          <w:noProof/>
          <w:sz w:val="24"/>
          <w:szCs w:val="24"/>
          <w:vertAlign w:val="superscript"/>
        </w:rPr>
        <w:t>[43]</w:t>
      </w:r>
      <w:r w:rsidRPr="001731DE">
        <w:rPr>
          <w:rFonts w:ascii="Book Antiqua" w:hAnsi="Book Antiqua"/>
          <w:sz w:val="24"/>
          <w:szCs w:val="24"/>
        </w:rPr>
        <w:t xml:space="preserve">. Based on </w:t>
      </w:r>
      <w:proofErr w:type="gramStart"/>
      <w:r w:rsidRPr="001731DE">
        <w:rPr>
          <w:rFonts w:ascii="Book Antiqua" w:hAnsi="Book Antiqua"/>
          <w:sz w:val="24"/>
          <w:szCs w:val="24"/>
        </w:rPr>
        <w:t>studies</w:t>
      </w:r>
      <w:r w:rsidRPr="001731DE">
        <w:rPr>
          <w:rFonts w:ascii="Book Antiqua" w:hAnsi="Book Antiqua"/>
          <w:noProof/>
          <w:sz w:val="24"/>
          <w:szCs w:val="24"/>
          <w:vertAlign w:val="superscript"/>
        </w:rPr>
        <w:t>[</w:t>
      </w:r>
      <w:proofErr w:type="gramEnd"/>
      <w:r w:rsidRPr="001731DE">
        <w:rPr>
          <w:rFonts w:ascii="Book Antiqua" w:hAnsi="Book Antiqua"/>
          <w:noProof/>
          <w:sz w:val="24"/>
          <w:szCs w:val="24"/>
          <w:vertAlign w:val="superscript"/>
        </w:rPr>
        <w:t>13-15]</w:t>
      </w:r>
      <w:r w:rsidRPr="001731DE">
        <w:rPr>
          <w:rFonts w:ascii="Book Antiqua" w:hAnsi="Book Antiqua"/>
          <w:sz w:val="24"/>
          <w:szCs w:val="24"/>
        </w:rPr>
        <w:t xml:space="preserve"> showing that patients with fewer tumor nodules experienced a better therapeutic effect with B-TACE than with C-TACE, B-TACE might be a better indication than C-TACE in patients with fewer tumor nodules. Prospective validation studies are needed to clarify the indications of </w:t>
      </w:r>
      <w:bookmarkStart w:id="9" w:name="_Hlk509167627"/>
      <w:r w:rsidRPr="001731DE">
        <w:rPr>
          <w:rFonts w:ascii="Book Antiqua" w:hAnsi="Book Antiqua"/>
          <w:sz w:val="24"/>
          <w:szCs w:val="24"/>
        </w:rPr>
        <w:t>B-TACE.</w:t>
      </w:r>
      <w:bookmarkEnd w:id="9"/>
    </w:p>
    <w:p w14:paraId="789D96FB" w14:textId="77777777" w:rsidR="00735F50" w:rsidRPr="001731DE" w:rsidRDefault="00735F50" w:rsidP="00322537">
      <w:pPr>
        <w:tabs>
          <w:tab w:val="num" w:pos="720"/>
        </w:tabs>
        <w:spacing w:line="360" w:lineRule="auto"/>
        <w:ind w:firstLineChars="100" w:firstLine="240"/>
        <w:rPr>
          <w:rFonts w:ascii="Book Antiqua" w:hAnsi="Book Antiqua"/>
          <w:sz w:val="24"/>
          <w:szCs w:val="24"/>
        </w:rPr>
      </w:pPr>
      <w:bookmarkStart w:id="10" w:name="_Hlk512177632"/>
      <w:r w:rsidRPr="001731DE">
        <w:rPr>
          <w:rFonts w:ascii="Book Antiqua" w:hAnsi="Book Antiqua"/>
          <w:sz w:val="24"/>
          <w:szCs w:val="24"/>
        </w:rPr>
        <w:t>The contraindications of B-TACE were thought to be almost the same as those for C-TACE treatment</w:t>
      </w:r>
      <w:bookmarkEnd w:id="10"/>
      <w:r w:rsidRPr="001731DE">
        <w:rPr>
          <w:rFonts w:ascii="Book Antiqua" w:hAnsi="Book Antiqua"/>
          <w:sz w:val="24"/>
          <w:szCs w:val="24"/>
        </w:rPr>
        <w:t>: Child-Pugh class C, no tumor thrombosis in the first branch or main portal vein, extrahepatic metastasis, refractory ascites, hepatic encephalopathy, presence of high-flow arterioportal or arteriovenous shunts, and allergy to contrast medium.</w:t>
      </w:r>
    </w:p>
    <w:p w14:paraId="50B60402" w14:textId="77777777" w:rsidR="00735F50" w:rsidRPr="001731DE" w:rsidRDefault="00735F50" w:rsidP="00CA6191">
      <w:pPr>
        <w:tabs>
          <w:tab w:val="num" w:pos="720"/>
        </w:tabs>
        <w:spacing w:line="360" w:lineRule="auto"/>
        <w:rPr>
          <w:rFonts w:ascii="Book Antiqua" w:hAnsi="Book Antiqua"/>
          <w:sz w:val="24"/>
          <w:szCs w:val="24"/>
        </w:rPr>
      </w:pPr>
    </w:p>
    <w:p w14:paraId="71C49F0F" w14:textId="25AC4959" w:rsidR="00735F50" w:rsidRPr="001731DE" w:rsidRDefault="00322537" w:rsidP="00CA6191">
      <w:pPr>
        <w:tabs>
          <w:tab w:val="num" w:pos="720"/>
        </w:tabs>
        <w:spacing w:line="360" w:lineRule="auto"/>
        <w:rPr>
          <w:rFonts w:ascii="Book Antiqua" w:hAnsi="Book Antiqua"/>
          <w:b/>
          <w:sz w:val="24"/>
          <w:szCs w:val="24"/>
        </w:rPr>
      </w:pPr>
      <w:r w:rsidRPr="001731DE">
        <w:rPr>
          <w:rFonts w:ascii="Book Antiqua" w:hAnsi="Book Antiqua"/>
          <w:b/>
          <w:sz w:val="24"/>
          <w:szCs w:val="24"/>
        </w:rPr>
        <w:lastRenderedPageBreak/>
        <w:t>OVERALL SURVIVAL OF B-TACE</w:t>
      </w:r>
    </w:p>
    <w:p w14:paraId="1F16F697" w14:textId="315222A2" w:rsidR="00735F50" w:rsidRPr="001731DE" w:rsidRDefault="00735F50" w:rsidP="00CA6191">
      <w:pPr>
        <w:tabs>
          <w:tab w:val="num" w:pos="720"/>
        </w:tabs>
        <w:spacing w:line="360" w:lineRule="auto"/>
        <w:rPr>
          <w:rFonts w:ascii="Book Antiqua" w:hAnsi="Book Antiqua"/>
          <w:sz w:val="24"/>
          <w:szCs w:val="24"/>
        </w:rPr>
      </w:pPr>
      <w:r w:rsidRPr="001731DE">
        <w:rPr>
          <w:rFonts w:ascii="Book Antiqua" w:hAnsi="Book Antiqua"/>
          <w:sz w:val="24"/>
          <w:szCs w:val="24"/>
        </w:rPr>
        <w:t xml:space="preserve">Hatanaka </w:t>
      </w:r>
      <w:r w:rsidRPr="001731DE">
        <w:rPr>
          <w:rFonts w:ascii="Book Antiqua" w:hAnsi="Book Antiqua"/>
          <w:i/>
          <w:sz w:val="24"/>
          <w:szCs w:val="24"/>
        </w:rPr>
        <w:t xml:space="preserve">et </w:t>
      </w:r>
      <w:proofErr w:type="gramStart"/>
      <w:r w:rsidRPr="001731DE">
        <w:rPr>
          <w:rFonts w:ascii="Book Antiqua" w:hAnsi="Book Antiqua"/>
          <w:i/>
          <w:sz w:val="24"/>
          <w:szCs w:val="24"/>
        </w:rPr>
        <w:t>al</w:t>
      </w:r>
      <w:r w:rsidRPr="001731DE">
        <w:rPr>
          <w:rFonts w:ascii="Book Antiqua" w:hAnsi="Book Antiqua"/>
          <w:noProof/>
          <w:sz w:val="24"/>
          <w:szCs w:val="24"/>
          <w:vertAlign w:val="superscript"/>
        </w:rPr>
        <w:t>[</w:t>
      </w:r>
      <w:proofErr w:type="gramEnd"/>
      <w:r w:rsidRPr="001731DE">
        <w:rPr>
          <w:rFonts w:ascii="Book Antiqua" w:hAnsi="Book Antiqua"/>
          <w:noProof/>
          <w:sz w:val="24"/>
          <w:szCs w:val="24"/>
          <w:vertAlign w:val="superscript"/>
        </w:rPr>
        <w:t>43]</w:t>
      </w:r>
      <w:r w:rsidRPr="001731DE">
        <w:rPr>
          <w:rFonts w:ascii="Book Antiqua" w:hAnsi="Book Antiqua"/>
          <w:sz w:val="24"/>
          <w:szCs w:val="24"/>
        </w:rPr>
        <w:t xml:space="preserve"> reported that the survival rates </w:t>
      </w:r>
      <w:r w:rsidR="008D25D8" w:rsidRPr="001731DE">
        <w:rPr>
          <w:rFonts w:ascii="Book Antiqua" w:hAnsi="Book Antiqua"/>
          <w:sz w:val="24"/>
          <w:szCs w:val="24"/>
        </w:rPr>
        <w:t xml:space="preserve">at 1, 3 and 5 years in </w:t>
      </w:r>
      <w:r w:rsidRPr="001731DE">
        <w:rPr>
          <w:rFonts w:ascii="Book Antiqua" w:hAnsi="Book Antiqua"/>
          <w:sz w:val="24"/>
          <w:szCs w:val="24"/>
        </w:rPr>
        <w:t xml:space="preserve">patients </w:t>
      </w:r>
      <w:r w:rsidR="008D25D8" w:rsidRPr="001731DE">
        <w:rPr>
          <w:rFonts w:ascii="Book Antiqua" w:hAnsi="Book Antiqua"/>
          <w:sz w:val="24"/>
          <w:szCs w:val="24"/>
        </w:rPr>
        <w:t xml:space="preserve">after </w:t>
      </w:r>
      <w:r w:rsidRPr="001731DE">
        <w:rPr>
          <w:rFonts w:ascii="Book Antiqua" w:hAnsi="Book Antiqua"/>
          <w:sz w:val="24"/>
          <w:szCs w:val="24"/>
        </w:rPr>
        <w:t>B-TACE were 76.8%, 57.3% and 46.7%, respectively, and the m</w:t>
      </w:r>
      <w:r w:rsidR="00322537" w:rsidRPr="001731DE">
        <w:rPr>
          <w:rFonts w:ascii="Book Antiqua" w:hAnsi="Book Antiqua"/>
          <w:sz w:val="24"/>
          <w:szCs w:val="24"/>
        </w:rPr>
        <w:t>edian survival time was 902 d</w:t>
      </w:r>
      <w:r w:rsidRPr="001731DE">
        <w:rPr>
          <w:rFonts w:ascii="Book Antiqua" w:hAnsi="Book Antiqua"/>
          <w:sz w:val="24"/>
          <w:szCs w:val="24"/>
        </w:rPr>
        <w:t xml:space="preserve">. </w:t>
      </w:r>
      <w:r w:rsidR="008D25D8" w:rsidRPr="001731DE">
        <w:rPr>
          <w:rFonts w:ascii="Book Antiqua" w:hAnsi="Book Antiqua"/>
          <w:sz w:val="24"/>
          <w:szCs w:val="24"/>
        </w:rPr>
        <w:t xml:space="preserve">They also revealed that </w:t>
      </w:r>
      <w:r w:rsidRPr="001731DE">
        <w:rPr>
          <w:rFonts w:ascii="Book Antiqua" w:hAnsi="Book Antiqua"/>
          <w:sz w:val="24"/>
          <w:szCs w:val="24"/>
        </w:rPr>
        <w:t>a serum albumin level ≥</w:t>
      </w:r>
      <w:r w:rsidR="00322537" w:rsidRPr="001731DE">
        <w:rPr>
          <w:rFonts w:ascii="Book Antiqua" w:eastAsia="SimSun" w:hAnsi="Book Antiqua" w:hint="eastAsia"/>
          <w:sz w:val="24"/>
          <w:szCs w:val="24"/>
          <w:lang w:eastAsia="zh-CN"/>
        </w:rPr>
        <w:t xml:space="preserve"> </w:t>
      </w:r>
      <w:r w:rsidRPr="001731DE">
        <w:rPr>
          <w:rFonts w:ascii="Book Antiqua" w:hAnsi="Book Antiqua"/>
          <w:sz w:val="24"/>
          <w:szCs w:val="24"/>
        </w:rPr>
        <w:t>3.4 g/</w:t>
      </w:r>
      <w:proofErr w:type="spellStart"/>
      <w:r w:rsidRPr="001731DE">
        <w:rPr>
          <w:rFonts w:ascii="Book Antiqua" w:hAnsi="Book Antiqua"/>
          <w:sz w:val="24"/>
          <w:szCs w:val="24"/>
        </w:rPr>
        <w:t>dL</w:t>
      </w:r>
      <w:proofErr w:type="spellEnd"/>
      <w:r w:rsidRPr="001731DE">
        <w:rPr>
          <w:rFonts w:ascii="Book Antiqua" w:hAnsi="Book Antiqua"/>
          <w:sz w:val="24"/>
          <w:szCs w:val="24"/>
        </w:rPr>
        <w:t xml:space="preserve"> and an overall response of CR+PR were</w:t>
      </w:r>
      <w:r w:rsidR="008D25D8" w:rsidRPr="001731DE">
        <w:rPr>
          <w:rFonts w:ascii="Book Antiqua" w:hAnsi="Book Antiqua"/>
          <w:sz w:val="24"/>
          <w:szCs w:val="24"/>
        </w:rPr>
        <w:t xml:space="preserve"> favorable prognostic factors</w:t>
      </w:r>
      <w:r w:rsidR="009E40E2" w:rsidRPr="001731DE">
        <w:rPr>
          <w:rFonts w:ascii="Book Antiqua" w:hAnsi="Book Antiqua"/>
          <w:sz w:val="24"/>
          <w:szCs w:val="24"/>
        </w:rPr>
        <w:t xml:space="preserve"> in a multivariate </w:t>
      </w:r>
      <w:proofErr w:type="gramStart"/>
      <w:r w:rsidR="009E40E2" w:rsidRPr="001731DE">
        <w:rPr>
          <w:rFonts w:ascii="Book Antiqua" w:hAnsi="Book Antiqua"/>
          <w:sz w:val="24"/>
          <w:szCs w:val="24"/>
        </w:rPr>
        <w:t>analysis</w:t>
      </w:r>
      <w:r w:rsidRPr="001731DE">
        <w:rPr>
          <w:rFonts w:ascii="Book Antiqua" w:hAnsi="Book Antiqua"/>
          <w:noProof/>
          <w:sz w:val="24"/>
          <w:szCs w:val="24"/>
          <w:vertAlign w:val="superscript"/>
        </w:rPr>
        <w:t>[</w:t>
      </w:r>
      <w:proofErr w:type="gramEnd"/>
      <w:r w:rsidRPr="001731DE">
        <w:rPr>
          <w:rFonts w:ascii="Book Antiqua" w:hAnsi="Book Antiqua"/>
          <w:noProof/>
          <w:sz w:val="24"/>
          <w:szCs w:val="24"/>
          <w:vertAlign w:val="superscript"/>
        </w:rPr>
        <w:t>43]</w:t>
      </w:r>
      <w:r w:rsidRPr="001731DE">
        <w:rPr>
          <w:rFonts w:ascii="Book Antiqua" w:hAnsi="Book Antiqua"/>
          <w:sz w:val="24"/>
          <w:szCs w:val="24"/>
        </w:rPr>
        <w:t>. Serum albumin is one of the most well-known prognostic factors for patients with HCC and has been adopted and integrated into several staging systems, including the BCLC staging system</w:t>
      </w:r>
      <w:r w:rsidRPr="001731DE">
        <w:rPr>
          <w:rFonts w:ascii="Book Antiqua" w:hAnsi="Book Antiqua"/>
          <w:noProof/>
          <w:sz w:val="24"/>
          <w:szCs w:val="24"/>
          <w:vertAlign w:val="superscript"/>
        </w:rPr>
        <w:t>[3]</w:t>
      </w:r>
      <w:r w:rsidRPr="001731DE">
        <w:rPr>
          <w:rFonts w:ascii="Book Antiqua" w:hAnsi="Book Antiqua"/>
          <w:sz w:val="24"/>
          <w:szCs w:val="24"/>
        </w:rPr>
        <w:t>, Cancer of the Liver Italian Program (CLIP) score</w:t>
      </w:r>
      <w:r w:rsidRPr="001731DE">
        <w:rPr>
          <w:rFonts w:ascii="Book Antiqua" w:hAnsi="Book Antiqua"/>
          <w:noProof/>
          <w:sz w:val="24"/>
          <w:szCs w:val="24"/>
          <w:vertAlign w:val="superscript"/>
        </w:rPr>
        <w:t>[51]</w:t>
      </w:r>
      <w:r w:rsidRPr="001731DE">
        <w:rPr>
          <w:rFonts w:ascii="Book Antiqua" w:hAnsi="Book Antiqua"/>
          <w:sz w:val="24"/>
          <w:szCs w:val="24"/>
        </w:rPr>
        <w:t xml:space="preserve"> and Japan Integrated Staging score (JIS score)</w:t>
      </w:r>
      <w:r w:rsidRPr="001731DE">
        <w:rPr>
          <w:rFonts w:ascii="Book Antiqua" w:hAnsi="Book Antiqua"/>
          <w:noProof/>
          <w:sz w:val="24"/>
          <w:szCs w:val="24"/>
          <w:vertAlign w:val="superscript"/>
        </w:rPr>
        <w:t>[52]</w:t>
      </w:r>
      <w:r w:rsidRPr="001731DE">
        <w:rPr>
          <w:rFonts w:ascii="Book Antiqua" w:hAnsi="Book Antiqua"/>
          <w:sz w:val="24"/>
          <w:szCs w:val="24"/>
        </w:rPr>
        <w:t xml:space="preserve">. According to previous studies of </w:t>
      </w:r>
      <w:proofErr w:type="gramStart"/>
      <w:r w:rsidRPr="001731DE">
        <w:rPr>
          <w:rFonts w:ascii="Book Antiqua" w:hAnsi="Book Antiqua"/>
          <w:sz w:val="24"/>
          <w:szCs w:val="24"/>
        </w:rPr>
        <w:t>TACE</w:t>
      </w:r>
      <w:r w:rsidR="00322537" w:rsidRPr="001731DE">
        <w:rPr>
          <w:rFonts w:ascii="Book Antiqua" w:hAnsi="Book Antiqua"/>
          <w:noProof/>
          <w:sz w:val="24"/>
          <w:szCs w:val="24"/>
          <w:vertAlign w:val="superscript"/>
        </w:rPr>
        <w:t>[</w:t>
      </w:r>
      <w:proofErr w:type="gramEnd"/>
      <w:r w:rsidR="00322537" w:rsidRPr="001731DE">
        <w:rPr>
          <w:rFonts w:ascii="Book Antiqua" w:hAnsi="Book Antiqua"/>
          <w:noProof/>
          <w:sz w:val="24"/>
          <w:szCs w:val="24"/>
          <w:vertAlign w:val="superscript"/>
        </w:rPr>
        <w:t>53,</w:t>
      </w:r>
      <w:r w:rsidRPr="001731DE">
        <w:rPr>
          <w:rFonts w:ascii="Book Antiqua" w:hAnsi="Book Antiqua"/>
          <w:noProof/>
          <w:sz w:val="24"/>
          <w:szCs w:val="24"/>
          <w:vertAlign w:val="superscript"/>
        </w:rPr>
        <w:t>54]</w:t>
      </w:r>
      <w:r w:rsidRPr="001731DE">
        <w:rPr>
          <w:rFonts w:ascii="Book Antiqua" w:hAnsi="Book Antiqua"/>
          <w:sz w:val="24"/>
          <w:szCs w:val="24"/>
        </w:rPr>
        <w:t xml:space="preserve">, the overall response has been reported to be an independent factor </w:t>
      </w:r>
      <w:r w:rsidR="009E40E2" w:rsidRPr="001731DE">
        <w:rPr>
          <w:rFonts w:ascii="Book Antiqua" w:hAnsi="Book Antiqua"/>
          <w:sz w:val="24"/>
          <w:szCs w:val="24"/>
        </w:rPr>
        <w:t xml:space="preserve">affecting </w:t>
      </w:r>
      <w:r w:rsidR="00EB2314" w:rsidRPr="001731DE">
        <w:rPr>
          <w:rFonts w:ascii="Book Antiqua" w:hAnsi="Book Antiqua"/>
          <w:sz w:val="24"/>
          <w:szCs w:val="24"/>
        </w:rPr>
        <w:t>for the survival of</w:t>
      </w:r>
      <w:r w:rsidRPr="001731DE">
        <w:rPr>
          <w:rFonts w:ascii="Book Antiqua" w:hAnsi="Book Antiqua"/>
          <w:sz w:val="24"/>
          <w:szCs w:val="24"/>
        </w:rPr>
        <w:t xml:space="preserve"> HCC patients. Although the findings reported by Hatanaka </w:t>
      </w:r>
      <w:r w:rsidRPr="001731DE">
        <w:rPr>
          <w:rFonts w:ascii="Book Antiqua" w:hAnsi="Book Antiqua"/>
          <w:i/>
          <w:sz w:val="24"/>
          <w:szCs w:val="24"/>
        </w:rPr>
        <w:t xml:space="preserve">et </w:t>
      </w:r>
      <w:proofErr w:type="gramStart"/>
      <w:r w:rsidRPr="001731DE">
        <w:rPr>
          <w:rFonts w:ascii="Book Antiqua" w:hAnsi="Book Antiqua"/>
          <w:i/>
          <w:sz w:val="24"/>
          <w:szCs w:val="24"/>
        </w:rPr>
        <w:t>al</w:t>
      </w:r>
      <w:r w:rsidRPr="001731DE">
        <w:rPr>
          <w:rFonts w:ascii="Book Antiqua" w:hAnsi="Book Antiqua"/>
          <w:noProof/>
          <w:sz w:val="24"/>
          <w:szCs w:val="24"/>
          <w:vertAlign w:val="superscript"/>
        </w:rPr>
        <w:t>[</w:t>
      </w:r>
      <w:proofErr w:type="gramEnd"/>
      <w:r w:rsidRPr="001731DE">
        <w:rPr>
          <w:rFonts w:ascii="Book Antiqua" w:hAnsi="Book Antiqua"/>
          <w:noProof/>
          <w:sz w:val="24"/>
          <w:szCs w:val="24"/>
          <w:vertAlign w:val="superscript"/>
        </w:rPr>
        <w:t>43]</w:t>
      </w:r>
      <w:r w:rsidRPr="001731DE">
        <w:rPr>
          <w:rFonts w:ascii="Book Antiqua" w:hAnsi="Book Antiqua"/>
          <w:sz w:val="24"/>
          <w:szCs w:val="24"/>
        </w:rPr>
        <w:t xml:space="preserve"> were consistent with those of previous studies</w:t>
      </w:r>
      <w:r w:rsidR="00322537" w:rsidRPr="001731DE">
        <w:rPr>
          <w:rFonts w:ascii="Book Antiqua" w:hAnsi="Book Antiqua"/>
          <w:noProof/>
          <w:sz w:val="24"/>
          <w:szCs w:val="24"/>
          <w:vertAlign w:val="superscript"/>
        </w:rPr>
        <w:t>[53,</w:t>
      </w:r>
      <w:r w:rsidRPr="001731DE">
        <w:rPr>
          <w:rFonts w:ascii="Book Antiqua" w:hAnsi="Book Antiqua"/>
          <w:noProof/>
          <w:sz w:val="24"/>
          <w:szCs w:val="24"/>
          <w:vertAlign w:val="superscript"/>
        </w:rPr>
        <w:t>54]</w:t>
      </w:r>
      <w:r w:rsidRPr="001731DE">
        <w:rPr>
          <w:rFonts w:ascii="Book Antiqua" w:hAnsi="Book Antiqua"/>
          <w:sz w:val="24"/>
          <w:szCs w:val="24"/>
        </w:rPr>
        <w:t>, the results were based on a single-arm and single-institution study. Additional validation studies are therefore warranted.</w:t>
      </w:r>
    </w:p>
    <w:p w14:paraId="4EFEC74F" w14:textId="7C606E17" w:rsidR="00735F50" w:rsidRPr="001731DE" w:rsidRDefault="00735F50" w:rsidP="00CA6191">
      <w:pPr>
        <w:tabs>
          <w:tab w:val="num" w:pos="720"/>
        </w:tabs>
        <w:spacing w:line="360" w:lineRule="auto"/>
        <w:rPr>
          <w:rFonts w:ascii="Book Antiqua" w:hAnsi="Book Antiqua"/>
          <w:sz w:val="24"/>
          <w:szCs w:val="24"/>
        </w:rPr>
      </w:pPr>
      <w:r w:rsidRPr="001731DE">
        <w:rPr>
          <w:rFonts w:ascii="Book Antiqua" w:hAnsi="Book Antiqua"/>
          <w:sz w:val="24"/>
          <w:szCs w:val="24"/>
        </w:rPr>
        <w:t xml:space="preserve">One problem that remains to be solved is whether or not B-TACE improves the overall survival compared to other TACE treatments. Unfortunately, no RCTs have compared B-TACE with other TACE treatments, such as C-TACE and DEB-TACE, and only one historical control </w:t>
      </w:r>
      <w:proofErr w:type="gramStart"/>
      <w:r w:rsidRPr="001731DE">
        <w:rPr>
          <w:rFonts w:ascii="Book Antiqua" w:hAnsi="Book Antiqua"/>
          <w:sz w:val="24"/>
          <w:szCs w:val="24"/>
        </w:rPr>
        <w:t>study</w:t>
      </w:r>
      <w:r w:rsidRPr="001731DE">
        <w:rPr>
          <w:rFonts w:ascii="Book Antiqua" w:hAnsi="Book Antiqua"/>
          <w:noProof/>
          <w:sz w:val="24"/>
          <w:szCs w:val="24"/>
          <w:vertAlign w:val="superscript"/>
        </w:rPr>
        <w:t>[</w:t>
      </w:r>
      <w:proofErr w:type="gramEnd"/>
      <w:r w:rsidRPr="001731DE">
        <w:rPr>
          <w:rFonts w:ascii="Book Antiqua" w:hAnsi="Book Antiqua"/>
          <w:noProof/>
          <w:sz w:val="24"/>
          <w:szCs w:val="24"/>
          <w:vertAlign w:val="superscript"/>
        </w:rPr>
        <w:t>15]</w:t>
      </w:r>
      <w:r w:rsidRPr="001731DE">
        <w:rPr>
          <w:rFonts w:ascii="Book Antiqua" w:hAnsi="Book Antiqua"/>
          <w:sz w:val="24"/>
          <w:szCs w:val="24"/>
        </w:rPr>
        <w:t xml:space="preserve"> with patients who had solitary or two nodules has been reported. However, while it was small in scale, that study found that </w:t>
      </w:r>
      <w:r w:rsidR="00EB2314" w:rsidRPr="001731DE">
        <w:rPr>
          <w:rFonts w:ascii="Book Antiqua" w:hAnsi="Book Antiqua"/>
          <w:sz w:val="24"/>
          <w:szCs w:val="24"/>
        </w:rPr>
        <w:t xml:space="preserve">B-TACE was a </w:t>
      </w:r>
      <w:r w:rsidR="008D74F6" w:rsidRPr="001731DE">
        <w:rPr>
          <w:rFonts w:ascii="Book Antiqua" w:hAnsi="Book Antiqua"/>
          <w:sz w:val="24"/>
          <w:szCs w:val="24"/>
        </w:rPr>
        <w:t xml:space="preserve">significant </w:t>
      </w:r>
      <w:r w:rsidR="00EB2314" w:rsidRPr="001731DE">
        <w:rPr>
          <w:rFonts w:ascii="Book Antiqua" w:hAnsi="Book Antiqua"/>
          <w:sz w:val="24"/>
          <w:szCs w:val="24"/>
        </w:rPr>
        <w:t xml:space="preserve">factor </w:t>
      </w:r>
      <w:r w:rsidR="008D74F6" w:rsidRPr="001731DE">
        <w:rPr>
          <w:rFonts w:ascii="Book Antiqua" w:hAnsi="Book Antiqua"/>
          <w:sz w:val="24"/>
          <w:szCs w:val="24"/>
        </w:rPr>
        <w:t xml:space="preserve">predicting </w:t>
      </w:r>
      <w:r w:rsidR="00EB2314" w:rsidRPr="001731DE">
        <w:rPr>
          <w:rFonts w:ascii="Book Antiqua" w:hAnsi="Book Antiqua"/>
          <w:sz w:val="24"/>
          <w:szCs w:val="24"/>
        </w:rPr>
        <w:t xml:space="preserve">for </w:t>
      </w:r>
      <w:r w:rsidRPr="001731DE">
        <w:rPr>
          <w:rFonts w:ascii="Book Antiqua" w:hAnsi="Book Antiqua"/>
          <w:sz w:val="24"/>
          <w:szCs w:val="24"/>
        </w:rPr>
        <w:t xml:space="preserve">the </w:t>
      </w:r>
      <w:r w:rsidR="008D74F6" w:rsidRPr="001731DE">
        <w:rPr>
          <w:rFonts w:ascii="Book Antiqua" w:hAnsi="Book Antiqua"/>
          <w:sz w:val="24"/>
          <w:szCs w:val="24"/>
        </w:rPr>
        <w:t xml:space="preserve">overall </w:t>
      </w:r>
      <w:r w:rsidRPr="001731DE">
        <w:rPr>
          <w:rFonts w:ascii="Book Antiqua" w:hAnsi="Book Antiqua"/>
          <w:sz w:val="24"/>
          <w:szCs w:val="24"/>
        </w:rPr>
        <w:t xml:space="preserve">survival in a multivariate </w:t>
      </w:r>
      <w:proofErr w:type="gramStart"/>
      <w:r w:rsidRPr="001731DE">
        <w:rPr>
          <w:rFonts w:ascii="Book Antiqua" w:hAnsi="Book Antiqua"/>
          <w:sz w:val="24"/>
          <w:szCs w:val="24"/>
        </w:rPr>
        <w:t>analysis</w:t>
      </w:r>
      <w:r w:rsidRPr="001731DE">
        <w:rPr>
          <w:rFonts w:ascii="Book Antiqua" w:hAnsi="Book Antiqua"/>
          <w:noProof/>
          <w:sz w:val="24"/>
          <w:szCs w:val="24"/>
          <w:vertAlign w:val="superscript"/>
        </w:rPr>
        <w:t>[</w:t>
      </w:r>
      <w:proofErr w:type="gramEnd"/>
      <w:r w:rsidRPr="001731DE">
        <w:rPr>
          <w:rFonts w:ascii="Book Antiqua" w:hAnsi="Book Antiqua"/>
          <w:noProof/>
          <w:sz w:val="24"/>
          <w:szCs w:val="24"/>
          <w:vertAlign w:val="superscript"/>
        </w:rPr>
        <w:t>15]</w:t>
      </w:r>
      <w:r w:rsidRPr="001731DE">
        <w:rPr>
          <w:rFonts w:ascii="Book Antiqua" w:hAnsi="Book Antiqua"/>
          <w:sz w:val="24"/>
          <w:szCs w:val="24"/>
        </w:rPr>
        <w:t>. A large-scale prospective study is therefore warranted.</w:t>
      </w:r>
    </w:p>
    <w:p w14:paraId="1F311458" w14:textId="77777777" w:rsidR="00735F50" w:rsidRPr="001731DE" w:rsidRDefault="00735F50" w:rsidP="00CA6191">
      <w:pPr>
        <w:tabs>
          <w:tab w:val="num" w:pos="720"/>
        </w:tabs>
        <w:spacing w:line="360" w:lineRule="auto"/>
        <w:rPr>
          <w:rFonts w:ascii="Book Antiqua" w:hAnsi="Book Antiqua"/>
          <w:b/>
          <w:sz w:val="24"/>
          <w:szCs w:val="24"/>
        </w:rPr>
      </w:pPr>
    </w:p>
    <w:p w14:paraId="38E62400" w14:textId="309F5C27" w:rsidR="00735F50" w:rsidRPr="001731DE" w:rsidRDefault="00322537" w:rsidP="00CA6191">
      <w:pPr>
        <w:tabs>
          <w:tab w:val="num" w:pos="720"/>
        </w:tabs>
        <w:spacing w:line="360" w:lineRule="auto"/>
        <w:rPr>
          <w:rFonts w:ascii="Book Antiqua" w:hAnsi="Book Antiqua"/>
          <w:b/>
          <w:sz w:val="24"/>
          <w:szCs w:val="24"/>
        </w:rPr>
      </w:pPr>
      <w:r w:rsidRPr="001731DE">
        <w:rPr>
          <w:rFonts w:ascii="Book Antiqua" w:hAnsi="Book Antiqua"/>
          <w:b/>
          <w:sz w:val="24"/>
          <w:szCs w:val="24"/>
        </w:rPr>
        <w:t>COMPLICATIONS OF B-TACE</w:t>
      </w:r>
    </w:p>
    <w:p w14:paraId="6FFFD808" w14:textId="57D76CA4" w:rsidR="00735F50" w:rsidRPr="001731DE" w:rsidRDefault="00735F50" w:rsidP="00CA6191">
      <w:pPr>
        <w:tabs>
          <w:tab w:val="num" w:pos="720"/>
        </w:tabs>
        <w:spacing w:line="360" w:lineRule="auto"/>
        <w:rPr>
          <w:rFonts w:ascii="Book Antiqua" w:hAnsi="Book Antiqua"/>
          <w:sz w:val="24"/>
          <w:szCs w:val="24"/>
        </w:rPr>
      </w:pPr>
      <w:r w:rsidRPr="001731DE">
        <w:rPr>
          <w:rFonts w:ascii="Book Antiqua" w:hAnsi="Book Antiqua"/>
          <w:sz w:val="24"/>
          <w:szCs w:val="24"/>
        </w:rPr>
        <w:t>According to previous reports</w:t>
      </w:r>
      <w:r w:rsidR="00322537" w:rsidRPr="001731DE">
        <w:rPr>
          <w:rFonts w:ascii="Book Antiqua" w:hAnsi="Book Antiqua"/>
          <w:noProof/>
          <w:sz w:val="24"/>
          <w:szCs w:val="24"/>
          <w:vertAlign w:val="superscript"/>
        </w:rPr>
        <w:t>[13,20,43,</w:t>
      </w:r>
      <w:r w:rsidRPr="001731DE">
        <w:rPr>
          <w:rFonts w:ascii="Book Antiqua" w:hAnsi="Book Antiqua"/>
          <w:noProof/>
          <w:sz w:val="24"/>
          <w:szCs w:val="24"/>
          <w:vertAlign w:val="superscript"/>
        </w:rPr>
        <w:t>44]</w:t>
      </w:r>
      <w:r w:rsidRPr="001731DE">
        <w:rPr>
          <w:rFonts w:ascii="Book Antiqua" w:hAnsi="Book Antiqua"/>
          <w:sz w:val="24"/>
          <w:szCs w:val="24"/>
        </w:rPr>
        <w:t xml:space="preserve"> evaluated by the Common Terminology </w:t>
      </w:r>
      <w:r w:rsidRPr="001731DE">
        <w:rPr>
          <w:rFonts w:ascii="Book Antiqua" w:hAnsi="Book Antiqua"/>
          <w:sz w:val="24"/>
          <w:szCs w:val="24"/>
        </w:rPr>
        <w:lastRenderedPageBreak/>
        <w:t xml:space="preserve">Criteria for Adverse Effects (CTCAE), all grades of fever were reported as complications in 44.2%-68% of cases, nausea in 16.3%-28%, abdominal pain in 14%-36.7%, ascites in 12.2%-15.2%, elevated total bilirubin in 34%-62.2%, elevated alanine aminotransferase (ALT) in 78.8%-96%, elevated serum creatine in 8.1%-9.1%, leukocytopenia in 53.1%-59%, thrombocytopenia in 71.3%-87.7%, anorexia in 31.3% and </w:t>
      </w:r>
      <w:proofErr w:type="spellStart"/>
      <w:r w:rsidRPr="001731DE">
        <w:rPr>
          <w:rFonts w:ascii="Book Antiqua" w:hAnsi="Book Antiqua"/>
          <w:sz w:val="24"/>
          <w:szCs w:val="24"/>
        </w:rPr>
        <w:t>vagovagal</w:t>
      </w:r>
      <w:proofErr w:type="spellEnd"/>
      <w:r w:rsidRPr="001731DE">
        <w:rPr>
          <w:rFonts w:ascii="Book Antiqua" w:hAnsi="Book Antiqua"/>
          <w:sz w:val="24"/>
          <w:szCs w:val="24"/>
        </w:rPr>
        <w:t xml:space="preserve"> reflex in 12%, while a grade 3/4 fever was reported as a complication in 0%-6% of cases, elevated total bilirubin in 0%-6.1%, elevated ALT in 9.1%-18%, leukocytopenia in 0%-12.1% and thrombocytopenia in 7.6%-12.2%. In an analysis comparing the adverse events of B-TACE with those of C-TACE, the rate of increased levels of ALT was significantly higher in the B-TACE group, with no significant differences in the clinical symptoms or other laboratory data between the two </w:t>
      </w:r>
      <w:proofErr w:type="gramStart"/>
      <w:r w:rsidRPr="001731DE">
        <w:rPr>
          <w:rFonts w:ascii="Book Antiqua" w:hAnsi="Book Antiqua"/>
          <w:sz w:val="24"/>
          <w:szCs w:val="24"/>
        </w:rPr>
        <w:t>groups</w:t>
      </w:r>
      <w:r w:rsidR="00322537" w:rsidRPr="001731DE">
        <w:rPr>
          <w:rFonts w:ascii="Book Antiqua" w:hAnsi="Book Antiqua"/>
          <w:noProof/>
          <w:sz w:val="24"/>
          <w:szCs w:val="24"/>
          <w:vertAlign w:val="superscript"/>
        </w:rPr>
        <w:t>[</w:t>
      </w:r>
      <w:proofErr w:type="gramEnd"/>
      <w:r w:rsidR="00322537" w:rsidRPr="001731DE">
        <w:rPr>
          <w:rFonts w:ascii="Book Antiqua" w:hAnsi="Book Antiqua"/>
          <w:noProof/>
          <w:sz w:val="24"/>
          <w:szCs w:val="24"/>
          <w:vertAlign w:val="superscript"/>
        </w:rPr>
        <w:t>13,</w:t>
      </w:r>
      <w:r w:rsidRPr="001731DE">
        <w:rPr>
          <w:rFonts w:ascii="Book Antiqua" w:hAnsi="Book Antiqua"/>
          <w:noProof/>
          <w:sz w:val="24"/>
          <w:szCs w:val="24"/>
          <w:vertAlign w:val="superscript"/>
        </w:rPr>
        <w:t>20]</w:t>
      </w:r>
      <w:r w:rsidRPr="001731DE">
        <w:rPr>
          <w:rFonts w:ascii="Book Antiqua" w:hAnsi="Book Antiqua"/>
          <w:sz w:val="24"/>
          <w:szCs w:val="24"/>
        </w:rPr>
        <w:t xml:space="preserve">. </w:t>
      </w:r>
    </w:p>
    <w:p w14:paraId="450FA869" w14:textId="32484C15" w:rsidR="00735F50" w:rsidRPr="001731DE" w:rsidRDefault="00735F50" w:rsidP="00322537">
      <w:pPr>
        <w:tabs>
          <w:tab w:val="num" w:pos="720"/>
        </w:tabs>
        <w:spacing w:line="360" w:lineRule="auto"/>
        <w:ind w:firstLineChars="100" w:firstLine="240"/>
        <w:rPr>
          <w:rFonts w:ascii="Book Antiqua" w:hAnsi="Book Antiqua"/>
          <w:sz w:val="24"/>
          <w:szCs w:val="24"/>
        </w:rPr>
      </w:pPr>
      <w:proofErr w:type="spellStart"/>
      <w:r w:rsidRPr="001731DE">
        <w:rPr>
          <w:rFonts w:ascii="Book Antiqua" w:hAnsi="Book Antiqua"/>
          <w:sz w:val="24"/>
          <w:szCs w:val="24"/>
        </w:rPr>
        <w:t>Hatanaka</w:t>
      </w:r>
      <w:proofErr w:type="spellEnd"/>
      <w:r w:rsidRPr="001731DE">
        <w:rPr>
          <w:rFonts w:ascii="Book Antiqua" w:hAnsi="Book Antiqua"/>
          <w:sz w:val="24"/>
          <w:szCs w:val="24"/>
        </w:rPr>
        <w:t xml:space="preserve"> </w:t>
      </w:r>
      <w:r w:rsidRPr="001731DE">
        <w:rPr>
          <w:rFonts w:ascii="Book Antiqua" w:hAnsi="Book Antiqua"/>
          <w:i/>
          <w:sz w:val="24"/>
          <w:szCs w:val="24"/>
        </w:rPr>
        <w:t xml:space="preserve">et </w:t>
      </w:r>
      <w:proofErr w:type="gramStart"/>
      <w:r w:rsidRPr="001731DE">
        <w:rPr>
          <w:rFonts w:ascii="Book Antiqua" w:hAnsi="Book Antiqua"/>
          <w:i/>
          <w:sz w:val="24"/>
          <w:szCs w:val="24"/>
        </w:rPr>
        <w:t>al</w:t>
      </w:r>
      <w:r w:rsidRPr="001731DE">
        <w:rPr>
          <w:rFonts w:ascii="Book Antiqua" w:hAnsi="Book Antiqua"/>
          <w:noProof/>
          <w:sz w:val="24"/>
          <w:szCs w:val="24"/>
          <w:vertAlign w:val="superscript"/>
        </w:rPr>
        <w:t>[</w:t>
      </w:r>
      <w:proofErr w:type="gramEnd"/>
      <w:r w:rsidRPr="001731DE">
        <w:rPr>
          <w:rFonts w:ascii="Book Antiqua" w:hAnsi="Book Antiqua"/>
          <w:noProof/>
          <w:sz w:val="24"/>
          <w:szCs w:val="24"/>
          <w:vertAlign w:val="superscript"/>
        </w:rPr>
        <w:t>43]</w:t>
      </w:r>
      <w:r w:rsidRPr="001731DE">
        <w:rPr>
          <w:rFonts w:ascii="Book Antiqua" w:hAnsi="Book Antiqua"/>
          <w:sz w:val="24"/>
          <w:szCs w:val="24"/>
        </w:rPr>
        <w:t xml:space="preserve"> reported no mortalities, but </w:t>
      </w:r>
      <w:r w:rsidR="000C7A4E" w:rsidRPr="001731DE">
        <w:rPr>
          <w:rFonts w:ascii="Book Antiqua" w:hAnsi="Book Antiqua"/>
          <w:sz w:val="24"/>
          <w:szCs w:val="24"/>
        </w:rPr>
        <w:t xml:space="preserve">the development of </w:t>
      </w:r>
      <w:proofErr w:type="spellStart"/>
      <w:r w:rsidRPr="001731DE">
        <w:rPr>
          <w:rFonts w:ascii="Book Antiqua" w:hAnsi="Book Antiqua"/>
          <w:sz w:val="24"/>
          <w:szCs w:val="24"/>
        </w:rPr>
        <w:t>biloma</w:t>
      </w:r>
      <w:proofErr w:type="spellEnd"/>
      <w:r w:rsidRPr="001731DE">
        <w:rPr>
          <w:rFonts w:ascii="Book Antiqua" w:hAnsi="Book Antiqua"/>
          <w:sz w:val="24"/>
          <w:szCs w:val="24"/>
        </w:rPr>
        <w:t xml:space="preserve"> </w:t>
      </w:r>
      <w:r w:rsidR="000C7A4E" w:rsidRPr="001731DE">
        <w:rPr>
          <w:rFonts w:ascii="Book Antiqua" w:hAnsi="Book Antiqua"/>
          <w:sz w:val="24"/>
          <w:szCs w:val="24"/>
        </w:rPr>
        <w:t>requiring</w:t>
      </w:r>
      <w:r w:rsidRPr="001731DE">
        <w:rPr>
          <w:rFonts w:ascii="Book Antiqua" w:hAnsi="Book Antiqua"/>
          <w:sz w:val="24"/>
          <w:szCs w:val="24"/>
        </w:rPr>
        <w:t xml:space="preserve"> percutaneous transhepatic biliary drainage</w:t>
      </w:r>
      <w:r w:rsidR="000C7A4E" w:rsidRPr="001731DE">
        <w:rPr>
          <w:rFonts w:ascii="Book Antiqua" w:hAnsi="Book Antiqua"/>
          <w:sz w:val="24"/>
          <w:szCs w:val="24"/>
        </w:rPr>
        <w:t xml:space="preserve"> after B-TACE</w:t>
      </w:r>
      <w:r w:rsidRPr="001731DE">
        <w:rPr>
          <w:rFonts w:ascii="Book Antiqua" w:hAnsi="Book Antiqua"/>
          <w:sz w:val="24"/>
          <w:szCs w:val="24"/>
        </w:rPr>
        <w:t xml:space="preserve"> </w:t>
      </w:r>
      <w:r w:rsidR="000C7A4E" w:rsidRPr="001731DE">
        <w:rPr>
          <w:rFonts w:ascii="Book Antiqua" w:hAnsi="Book Antiqua"/>
          <w:sz w:val="24"/>
          <w:szCs w:val="24"/>
        </w:rPr>
        <w:t xml:space="preserve">was observed </w:t>
      </w:r>
      <w:r w:rsidRPr="001731DE">
        <w:rPr>
          <w:rFonts w:ascii="Book Antiqua" w:hAnsi="Book Antiqua"/>
          <w:sz w:val="24"/>
          <w:szCs w:val="24"/>
        </w:rPr>
        <w:t xml:space="preserve">in 1 patient (1.5%) who had intrahepatic dilation on preoperative CT. Maruyama </w:t>
      </w:r>
      <w:r w:rsidRPr="001731DE">
        <w:rPr>
          <w:rFonts w:ascii="Book Antiqua" w:hAnsi="Book Antiqua"/>
          <w:i/>
          <w:sz w:val="24"/>
          <w:szCs w:val="24"/>
        </w:rPr>
        <w:t>et al</w:t>
      </w:r>
      <w:r w:rsidRPr="001731DE">
        <w:rPr>
          <w:rFonts w:ascii="Book Antiqua" w:hAnsi="Book Antiqua"/>
          <w:noProof/>
          <w:sz w:val="24"/>
          <w:szCs w:val="24"/>
          <w:vertAlign w:val="superscript"/>
        </w:rPr>
        <w:t>[20]</w:t>
      </w:r>
      <w:r w:rsidRPr="001731DE">
        <w:rPr>
          <w:rFonts w:ascii="Book Antiqua" w:hAnsi="Book Antiqua"/>
          <w:sz w:val="24"/>
          <w:szCs w:val="24"/>
        </w:rPr>
        <w:t xml:space="preserve"> reported that liver abscess was observed in 3 patients (6%), and liver infarction was observed in 1 patient (2%), with bile duct dilation indicated as a significant predictive factor in a multivariate analysis.</w:t>
      </w:r>
      <w:r w:rsidR="007139C0" w:rsidRPr="001731DE">
        <w:rPr>
          <w:rFonts w:ascii="Book Antiqua" w:hAnsi="Book Antiqua"/>
          <w:sz w:val="24"/>
          <w:szCs w:val="24"/>
        </w:rPr>
        <w:t xml:space="preserve"> Careful consideration must be given to perform the B-TACE </w:t>
      </w:r>
      <w:r w:rsidR="00B311B1" w:rsidRPr="001731DE">
        <w:rPr>
          <w:rFonts w:ascii="Book Antiqua" w:hAnsi="Book Antiqua"/>
          <w:sz w:val="24"/>
          <w:szCs w:val="24"/>
        </w:rPr>
        <w:t>for the patients</w:t>
      </w:r>
      <w:r w:rsidR="007139C0" w:rsidRPr="001731DE">
        <w:rPr>
          <w:rFonts w:ascii="Book Antiqua" w:hAnsi="Book Antiqua"/>
          <w:sz w:val="24"/>
          <w:szCs w:val="24"/>
        </w:rPr>
        <w:t xml:space="preserve"> with</w:t>
      </w:r>
      <w:r w:rsidRPr="001731DE">
        <w:rPr>
          <w:rFonts w:ascii="Book Antiqua" w:hAnsi="Book Antiqua"/>
          <w:sz w:val="24"/>
          <w:szCs w:val="24"/>
        </w:rPr>
        <w:t xml:space="preserve"> bile duct </w:t>
      </w:r>
      <w:proofErr w:type="gramStart"/>
      <w:r w:rsidRPr="001731DE">
        <w:rPr>
          <w:rFonts w:ascii="Book Antiqua" w:hAnsi="Book Antiqua"/>
          <w:sz w:val="24"/>
          <w:szCs w:val="24"/>
        </w:rPr>
        <w:t>dilation</w:t>
      </w:r>
      <w:r w:rsidRPr="001731DE">
        <w:rPr>
          <w:rFonts w:ascii="Book Antiqua" w:hAnsi="Book Antiqua"/>
          <w:noProof/>
          <w:sz w:val="24"/>
          <w:szCs w:val="24"/>
          <w:vertAlign w:val="superscript"/>
        </w:rPr>
        <w:t>[</w:t>
      </w:r>
      <w:proofErr w:type="gramEnd"/>
      <w:r w:rsidRPr="001731DE">
        <w:rPr>
          <w:rFonts w:ascii="Book Antiqua" w:hAnsi="Book Antiqua"/>
          <w:noProof/>
          <w:sz w:val="24"/>
          <w:szCs w:val="24"/>
          <w:vertAlign w:val="superscript"/>
        </w:rPr>
        <w:t>43]</w:t>
      </w:r>
      <w:r w:rsidRPr="001731DE">
        <w:rPr>
          <w:rFonts w:ascii="Book Antiqua" w:hAnsi="Book Antiqua"/>
          <w:sz w:val="24"/>
          <w:szCs w:val="24"/>
        </w:rPr>
        <w:t>. Large-scale validation studies are therefore needed to confirm these findings.</w:t>
      </w:r>
    </w:p>
    <w:p w14:paraId="04BCA794" w14:textId="77777777" w:rsidR="00735F50" w:rsidRPr="001731DE" w:rsidRDefault="00735F50" w:rsidP="00CA6191">
      <w:pPr>
        <w:tabs>
          <w:tab w:val="num" w:pos="720"/>
        </w:tabs>
        <w:spacing w:line="360" w:lineRule="auto"/>
        <w:rPr>
          <w:rFonts w:ascii="Book Antiqua" w:hAnsi="Book Antiqua"/>
          <w:sz w:val="24"/>
          <w:szCs w:val="24"/>
        </w:rPr>
      </w:pPr>
    </w:p>
    <w:p w14:paraId="54758DAA" w14:textId="1F4179D7" w:rsidR="00735F50" w:rsidRPr="001731DE" w:rsidRDefault="00322537" w:rsidP="00CA6191">
      <w:pPr>
        <w:tabs>
          <w:tab w:val="num" w:pos="720"/>
        </w:tabs>
        <w:spacing w:line="360" w:lineRule="auto"/>
        <w:rPr>
          <w:rFonts w:ascii="Book Antiqua" w:hAnsi="Book Antiqua"/>
          <w:b/>
          <w:sz w:val="24"/>
          <w:szCs w:val="24"/>
        </w:rPr>
      </w:pPr>
      <w:r w:rsidRPr="001731DE">
        <w:rPr>
          <w:rFonts w:ascii="Book Antiqua" w:hAnsi="Book Antiqua"/>
          <w:b/>
          <w:sz w:val="24"/>
          <w:szCs w:val="24"/>
        </w:rPr>
        <w:t>CONCLUSION</w:t>
      </w:r>
    </w:p>
    <w:p w14:paraId="3CC895BD" w14:textId="77777777" w:rsidR="00735F50" w:rsidRPr="001731DE" w:rsidRDefault="00735F50" w:rsidP="00CA6191">
      <w:pPr>
        <w:autoSpaceDE w:val="0"/>
        <w:autoSpaceDN w:val="0"/>
        <w:adjustRightInd w:val="0"/>
        <w:spacing w:line="360" w:lineRule="auto"/>
        <w:rPr>
          <w:rFonts w:ascii="Book Antiqua" w:hAnsi="Book Antiqua"/>
          <w:bCs/>
          <w:sz w:val="24"/>
          <w:szCs w:val="24"/>
        </w:rPr>
      </w:pPr>
      <w:r w:rsidRPr="001731DE">
        <w:rPr>
          <w:rFonts w:ascii="Book Antiqua" w:hAnsi="Book Antiqua"/>
          <w:sz w:val="24"/>
          <w:szCs w:val="24"/>
        </w:rPr>
        <w:t xml:space="preserve">B-TACE represents a feasible and promising therapy for the treatment of HCC patients, especially those with few nodules. Although no definitive indication of </w:t>
      </w:r>
      <w:r w:rsidRPr="001731DE">
        <w:rPr>
          <w:rFonts w:ascii="Book Antiqua" w:hAnsi="Book Antiqua"/>
          <w:sz w:val="24"/>
          <w:szCs w:val="24"/>
        </w:rPr>
        <w:lastRenderedPageBreak/>
        <w:t xml:space="preserve">B-TACE in the common clinical practice has yet been established, leaving the decision to perform this procedure up to gastroenterologist or radiologist based on their expertise with or the availability of </w:t>
      </w:r>
      <w:proofErr w:type="spellStart"/>
      <w:r w:rsidRPr="001731DE">
        <w:rPr>
          <w:rFonts w:ascii="Book Antiqua" w:hAnsi="Book Antiqua"/>
          <w:sz w:val="24"/>
          <w:szCs w:val="24"/>
        </w:rPr>
        <w:t>microballoon</w:t>
      </w:r>
      <w:proofErr w:type="spellEnd"/>
      <w:r w:rsidRPr="001731DE">
        <w:rPr>
          <w:rFonts w:ascii="Book Antiqua" w:hAnsi="Book Antiqua"/>
          <w:sz w:val="24"/>
          <w:szCs w:val="24"/>
        </w:rPr>
        <w:t xml:space="preserve"> catheters, B-TACE may represent an established treatment in HCC patients.</w:t>
      </w:r>
    </w:p>
    <w:p w14:paraId="76254B79" w14:textId="77777777" w:rsidR="00735F50" w:rsidRPr="001731DE" w:rsidRDefault="00735F50" w:rsidP="00CA6191">
      <w:pPr>
        <w:autoSpaceDE w:val="0"/>
        <w:autoSpaceDN w:val="0"/>
        <w:adjustRightInd w:val="0"/>
        <w:spacing w:line="360" w:lineRule="auto"/>
        <w:rPr>
          <w:rFonts w:ascii="Book Antiqua" w:hAnsi="Book Antiqua"/>
          <w:bCs/>
          <w:sz w:val="24"/>
          <w:szCs w:val="24"/>
        </w:rPr>
      </w:pPr>
    </w:p>
    <w:p w14:paraId="00C1BF84" w14:textId="77777777" w:rsidR="00322537" w:rsidRPr="001731DE" w:rsidRDefault="00322537">
      <w:pPr>
        <w:widowControl/>
        <w:jc w:val="left"/>
        <w:rPr>
          <w:rFonts w:ascii="Book Antiqua" w:hAnsi="Book Antiqua"/>
          <w:b/>
          <w:sz w:val="24"/>
          <w:szCs w:val="24"/>
        </w:rPr>
      </w:pPr>
      <w:r w:rsidRPr="001731DE">
        <w:rPr>
          <w:rFonts w:ascii="Book Antiqua" w:hAnsi="Book Antiqua"/>
          <w:b/>
          <w:sz w:val="24"/>
          <w:szCs w:val="24"/>
        </w:rPr>
        <w:br w:type="page"/>
      </w:r>
    </w:p>
    <w:p w14:paraId="4CE05A86" w14:textId="1DA624EE" w:rsidR="00735F50" w:rsidRPr="00C70FD1" w:rsidRDefault="00322537" w:rsidP="00C70FD1">
      <w:pPr>
        <w:spacing w:line="360" w:lineRule="auto"/>
        <w:rPr>
          <w:rFonts w:ascii="Book Antiqua" w:hAnsi="Book Antiqua"/>
          <w:sz w:val="24"/>
          <w:szCs w:val="24"/>
        </w:rPr>
      </w:pPr>
      <w:r w:rsidRPr="00C70FD1">
        <w:rPr>
          <w:rFonts w:ascii="Book Antiqua" w:hAnsi="Book Antiqua"/>
          <w:b/>
          <w:sz w:val="24"/>
          <w:szCs w:val="24"/>
        </w:rPr>
        <w:lastRenderedPageBreak/>
        <w:t>REFERENCES</w:t>
      </w:r>
    </w:p>
    <w:p w14:paraId="70F22E10" w14:textId="77777777" w:rsidR="00C70FD1" w:rsidRPr="00C70FD1" w:rsidRDefault="00C70FD1" w:rsidP="00C70FD1">
      <w:pPr>
        <w:spacing w:line="360" w:lineRule="auto"/>
        <w:rPr>
          <w:rFonts w:ascii="Book Antiqua" w:hAnsi="Book Antiqua"/>
          <w:sz w:val="24"/>
          <w:szCs w:val="24"/>
        </w:rPr>
      </w:pPr>
      <w:r w:rsidRPr="00C70FD1">
        <w:rPr>
          <w:rFonts w:ascii="Book Antiqua" w:hAnsi="Book Antiqua"/>
          <w:sz w:val="24"/>
          <w:szCs w:val="24"/>
        </w:rPr>
        <w:t xml:space="preserve">1 </w:t>
      </w:r>
      <w:proofErr w:type="spellStart"/>
      <w:r w:rsidRPr="00C70FD1">
        <w:rPr>
          <w:rFonts w:ascii="Book Antiqua" w:hAnsi="Book Antiqua"/>
          <w:b/>
          <w:sz w:val="24"/>
          <w:szCs w:val="24"/>
        </w:rPr>
        <w:t>Ferlay</w:t>
      </w:r>
      <w:proofErr w:type="spellEnd"/>
      <w:r w:rsidRPr="00C70FD1">
        <w:rPr>
          <w:rFonts w:ascii="Book Antiqua" w:hAnsi="Book Antiqua"/>
          <w:b/>
          <w:sz w:val="24"/>
          <w:szCs w:val="24"/>
        </w:rPr>
        <w:t xml:space="preserve"> J</w:t>
      </w:r>
      <w:r w:rsidRPr="00C70FD1">
        <w:rPr>
          <w:rFonts w:ascii="Book Antiqua" w:hAnsi="Book Antiqua"/>
          <w:sz w:val="24"/>
          <w:szCs w:val="24"/>
        </w:rPr>
        <w:t xml:space="preserve">, </w:t>
      </w:r>
      <w:proofErr w:type="spellStart"/>
      <w:r w:rsidRPr="00C70FD1">
        <w:rPr>
          <w:rFonts w:ascii="Book Antiqua" w:hAnsi="Book Antiqua"/>
          <w:sz w:val="24"/>
          <w:szCs w:val="24"/>
        </w:rPr>
        <w:t>Soerjomataram</w:t>
      </w:r>
      <w:proofErr w:type="spellEnd"/>
      <w:r w:rsidRPr="00C70FD1">
        <w:rPr>
          <w:rFonts w:ascii="Book Antiqua" w:hAnsi="Book Antiqua"/>
          <w:sz w:val="24"/>
          <w:szCs w:val="24"/>
        </w:rPr>
        <w:t xml:space="preserve"> I, Dikshit R, </w:t>
      </w:r>
      <w:proofErr w:type="spellStart"/>
      <w:r w:rsidRPr="00C70FD1">
        <w:rPr>
          <w:rFonts w:ascii="Book Antiqua" w:hAnsi="Book Antiqua"/>
          <w:sz w:val="24"/>
          <w:szCs w:val="24"/>
        </w:rPr>
        <w:t>Eser</w:t>
      </w:r>
      <w:proofErr w:type="spellEnd"/>
      <w:r w:rsidRPr="00C70FD1">
        <w:rPr>
          <w:rFonts w:ascii="Book Antiqua" w:hAnsi="Book Antiqua"/>
          <w:sz w:val="24"/>
          <w:szCs w:val="24"/>
        </w:rPr>
        <w:t xml:space="preserve"> S, Mathers C, </w:t>
      </w:r>
      <w:proofErr w:type="spellStart"/>
      <w:r w:rsidRPr="00C70FD1">
        <w:rPr>
          <w:rFonts w:ascii="Book Antiqua" w:hAnsi="Book Antiqua"/>
          <w:sz w:val="24"/>
          <w:szCs w:val="24"/>
        </w:rPr>
        <w:t>Rebelo</w:t>
      </w:r>
      <w:proofErr w:type="spellEnd"/>
      <w:r w:rsidRPr="00C70FD1">
        <w:rPr>
          <w:rFonts w:ascii="Book Antiqua" w:hAnsi="Book Antiqua"/>
          <w:sz w:val="24"/>
          <w:szCs w:val="24"/>
        </w:rPr>
        <w:t xml:space="preserve"> M, Parkin DM, Forman D, Bray F. Cancer incidence and mortality worldwide: sources, methods and major patterns in GLOBOCAN 2012. </w:t>
      </w:r>
      <w:proofErr w:type="spellStart"/>
      <w:r w:rsidRPr="00C70FD1">
        <w:rPr>
          <w:rFonts w:ascii="Book Antiqua" w:hAnsi="Book Antiqua"/>
          <w:i/>
          <w:sz w:val="24"/>
          <w:szCs w:val="24"/>
        </w:rPr>
        <w:t>Int</w:t>
      </w:r>
      <w:proofErr w:type="spellEnd"/>
      <w:r w:rsidRPr="00C70FD1">
        <w:rPr>
          <w:rFonts w:ascii="Book Antiqua" w:hAnsi="Book Antiqua"/>
          <w:i/>
          <w:sz w:val="24"/>
          <w:szCs w:val="24"/>
        </w:rPr>
        <w:t xml:space="preserve"> J Cancer</w:t>
      </w:r>
      <w:r w:rsidRPr="00C70FD1">
        <w:rPr>
          <w:rFonts w:ascii="Book Antiqua" w:hAnsi="Book Antiqua"/>
          <w:sz w:val="24"/>
          <w:szCs w:val="24"/>
        </w:rPr>
        <w:t xml:space="preserve"> 2015; </w:t>
      </w:r>
      <w:r w:rsidRPr="00C70FD1">
        <w:rPr>
          <w:rFonts w:ascii="Book Antiqua" w:hAnsi="Book Antiqua"/>
          <w:b/>
          <w:sz w:val="24"/>
          <w:szCs w:val="24"/>
        </w:rPr>
        <w:t>136</w:t>
      </w:r>
      <w:r w:rsidRPr="00C70FD1">
        <w:rPr>
          <w:rFonts w:ascii="Book Antiqua" w:hAnsi="Book Antiqua"/>
          <w:sz w:val="24"/>
          <w:szCs w:val="24"/>
        </w:rPr>
        <w:t>: E359-E386 [PMID: 25220842 DOI: 10.1002/ijc.29210]</w:t>
      </w:r>
    </w:p>
    <w:p w14:paraId="15DE1A72" w14:textId="77777777" w:rsidR="00C70FD1" w:rsidRPr="00C70FD1" w:rsidRDefault="00C70FD1" w:rsidP="00C70FD1">
      <w:pPr>
        <w:spacing w:line="360" w:lineRule="auto"/>
        <w:rPr>
          <w:rFonts w:ascii="Book Antiqua" w:hAnsi="Book Antiqua"/>
          <w:sz w:val="24"/>
          <w:szCs w:val="24"/>
        </w:rPr>
      </w:pPr>
      <w:r w:rsidRPr="00C70FD1">
        <w:rPr>
          <w:rFonts w:ascii="Book Antiqua" w:hAnsi="Book Antiqua"/>
          <w:sz w:val="24"/>
          <w:szCs w:val="24"/>
        </w:rPr>
        <w:t xml:space="preserve">2 </w:t>
      </w:r>
      <w:r w:rsidRPr="00C70FD1">
        <w:rPr>
          <w:rFonts w:ascii="Book Antiqua" w:hAnsi="Book Antiqua"/>
          <w:b/>
          <w:sz w:val="24"/>
          <w:szCs w:val="24"/>
        </w:rPr>
        <w:t>McGlynn KA</w:t>
      </w:r>
      <w:r w:rsidRPr="00C70FD1">
        <w:rPr>
          <w:rFonts w:ascii="Book Antiqua" w:hAnsi="Book Antiqua"/>
          <w:sz w:val="24"/>
          <w:szCs w:val="24"/>
        </w:rPr>
        <w:t xml:space="preserve">, </w:t>
      </w:r>
      <w:proofErr w:type="spellStart"/>
      <w:r w:rsidRPr="00C70FD1">
        <w:rPr>
          <w:rFonts w:ascii="Book Antiqua" w:hAnsi="Book Antiqua"/>
          <w:sz w:val="24"/>
          <w:szCs w:val="24"/>
        </w:rPr>
        <w:t>Petrick</w:t>
      </w:r>
      <w:proofErr w:type="spellEnd"/>
      <w:r w:rsidRPr="00C70FD1">
        <w:rPr>
          <w:rFonts w:ascii="Book Antiqua" w:hAnsi="Book Antiqua"/>
          <w:sz w:val="24"/>
          <w:szCs w:val="24"/>
        </w:rPr>
        <w:t xml:space="preserve"> JL, London WT. Global epidemiology of hepatocellular carcinoma: an emphasis on demographic and regional variability. </w:t>
      </w:r>
      <w:proofErr w:type="spellStart"/>
      <w:r w:rsidRPr="00C70FD1">
        <w:rPr>
          <w:rFonts w:ascii="Book Antiqua" w:hAnsi="Book Antiqua"/>
          <w:i/>
          <w:sz w:val="24"/>
          <w:szCs w:val="24"/>
        </w:rPr>
        <w:t>Clin</w:t>
      </w:r>
      <w:proofErr w:type="spellEnd"/>
      <w:r w:rsidRPr="00C70FD1">
        <w:rPr>
          <w:rFonts w:ascii="Book Antiqua" w:hAnsi="Book Antiqua"/>
          <w:i/>
          <w:sz w:val="24"/>
          <w:szCs w:val="24"/>
        </w:rPr>
        <w:t xml:space="preserve"> Liver Dis</w:t>
      </w:r>
      <w:r w:rsidRPr="00C70FD1">
        <w:rPr>
          <w:rFonts w:ascii="Book Antiqua" w:hAnsi="Book Antiqua"/>
          <w:sz w:val="24"/>
          <w:szCs w:val="24"/>
        </w:rPr>
        <w:t xml:space="preserve"> 2015; </w:t>
      </w:r>
      <w:r w:rsidRPr="00C70FD1">
        <w:rPr>
          <w:rFonts w:ascii="Book Antiqua" w:hAnsi="Book Antiqua"/>
          <w:b/>
          <w:sz w:val="24"/>
          <w:szCs w:val="24"/>
        </w:rPr>
        <w:t>19</w:t>
      </w:r>
      <w:r w:rsidRPr="00C70FD1">
        <w:rPr>
          <w:rFonts w:ascii="Book Antiqua" w:hAnsi="Book Antiqua"/>
          <w:sz w:val="24"/>
          <w:szCs w:val="24"/>
        </w:rPr>
        <w:t>: 223-238 [PMID: 25921660 DOI: 10.1016/j.cld.2015.01.001]</w:t>
      </w:r>
    </w:p>
    <w:p w14:paraId="04A939D8" w14:textId="4F6800EE" w:rsidR="00C70FD1" w:rsidRPr="00C70FD1" w:rsidRDefault="00C70FD1" w:rsidP="00C70FD1">
      <w:pPr>
        <w:spacing w:line="360" w:lineRule="auto"/>
        <w:rPr>
          <w:rFonts w:ascii="Book Antiqua" w:hAnsi="Book Antiqua"/>
          <w:sz w:val="24"/>
          <w:szCs w:val="24"/>
        </w:rPr>
      </w:pPr>
      <w:r w:rsidRPr="00C70FD1">
        <w:rPr>
          <w:rFonts w:ascii="Book Antiqua" w:hAnsi="Book Antiqua"/>
          <w:sz w:val="24"/>
          <w:szCs w:val="24"/>
        </w:rPr>
        <w:t xml:space="preserve">3 </w:t>
      </w:r>
      <w:r w:rsidRPr="00C70FD1">
        <w:rPr>
          <w:rFonts w:ascii="Book Antiqua" w:hAnsi="Book Antiqua"/>
          <w:b/>
          <w:sz w:val="24"/>
          <w:szCs w:val="24"/>
        </w:rPr>
        <w:t>European Associa</w:t>
      </w:r>
      <w:r>
        <w:rPr>
          <w:rFonts w:ascii="Book Antiqua" w:hAnsi="Book Antiqua"/>
          <w:b/>
          <w:sz w:val="24"/>
          <w:szCs w:val="24"/>
        </w:rPr>
        <w:t xml:space="preserve">tion </w:t>
      </w:r>
      <w:proofErr w:type="gramStart"/>
      <w:r>
        <w:rPr>
          <w:rFonts w:ascii="Book Antiqua" w:hAnsi="Book Antiqua"/>
          <w:b/>
          <w:sz w:val="24"/>
          <w:szCs w:val="24"/>
        </w:rPr>
        <w:t>For</w:t>
      </w:r>
      <w:proofErr w:type="gramEnd"/>
      <w:r>
        <w:rPr>
          <w:rFonts w:ascii="Book Antiqua" w:hAnsi="Book Antiqua"/>
          <w:b/>
          <w:sz w:val="24"/>
          <w:szCs w:val="24"/>
        </w:rPr>
        <w:t xml:space="preserve"> The Study Of The Liver</w:t>
      </w:r>
      <w:r w:rsidRPr="00C70FD1">
        <w:rPr>
          <w:rFonts w:ascii="Book Antiqua" w:hAnsi="Book Antiqua"/>
          <w:sz w:val="24"/>
          <w:szCs w:val="24"/>
        </w:rPr>
        <w:t xml:space="preserve">; European </w:t>
      </w:r>
      <w:proofErr w:type="spellStart"/>
      <w:r w:rsidRPr="00C70FD1">
        <w:rPr>
          <w:rFonts w:ascii="Book Antiqua" w:hAnsi="Book Antiqua"/>
          <w:sz w:val="24"/>
          <w:szCs w:val="24"/>
        </w:rPr>
        <w:t>Organisation</w:t>
      </w:r>
      <w:proofErr w:type="spellEnd"/>
      <w:r w:rsidRPr="00C70FD1">
        <w:rPr>
          <w:rFonts w:ascii="Book Antiqua" w:hAnsi="Book Antiqua"/>
          <w:sz w:val="24"/>
          <w:szCs w:val="24"/>
        </w:rPr>
        <w:t xml:space="preserve"> For Research And Treatment Of Cancer. EASL-EORTC clinical practice guidelines: management of hepatocellular carcinoma. </w:t>
      </w:r>
      <w:r w:rsidRPr="00C70FD1">
        <w:rPr>
          <w:rFonts w:ascii="Book Antiqua" w:hAnsi="Book Antiqua"/>
          <w:i/>
          <w:sz w:val="24"/>
          <w:szCs w:val="24"/>
        </w:rPr>
        <w:t xml:space="preserve">J </w:t>
      </w:r>
      <w:proofErr w:type="spellStart"/>
      <w:r w:rsidRPr="00C70FD1">
        <w:rPr>
          <w:rFonts w:ascii="Book Antiqua" w:hAnsi="Book Antiqua"/>
          <w:i/>
          <w:sz w:val="24"/>
          <w:szCs w:val="24"/>
        </w:rPr>
        <w:t>Hepatol</w:t>
      </w:r>
      <w:proofErr w:type="spellEnd"/>
      <w:r w:rsidRPr="00C70FD1">
        <w:rPr>
          <w:rFonts w:ascii="Book Antiqua" w:hAnsi="Book Antiqua"/>
          <w:sz w:val="24"/>
          <w:szCs w:val="24"/>
        </w:rPr>
        <w:t xml:space="preserve"> 2012; </w:t>
      </w:r>
      <w:r w:rsidRPr="00C70FD1">
        <w:rPr>
          <w:rFonts w:ascii="Book Antiqua" w:hAnsi="Book Antiqua"/>
          <w:b/>
          <w:sz w:val="24"/>
          <w:szCs w:val="24"/>
        </w:rPr>
        <w:t>56</w:t>
      </w:r>
      <w:r w:rsidRPr="00C70FD1">
        <w:rPr>
          <w:rFonts w:ascii="Book Antiqua" w:hAnsi="Book Antiqua"/>
          <w:sz w:val="24"/>
          <w:szCs w:val="24"/>
        </w:rPr>
        <w:t>: 908-943 [PMID: 22424438 DOI: 10.1016/j.jhep.2011.12.001]</w:t>
      </w:r>
    </w:p>
    <w:p w14:paraId="6B1CD04F" w14:textId="77777777" w:rsidR="00C70FD1" w:rsidRPr="00C70FD1" w:rsidRDefault="00C70FD1" w:rsidP="00C70FD1">
      <w:pPr>
        <w:spacing w:line="360" w:lineRule="auto"/>
        <w:rPr>
          <w:rFonts w:ascii="Book Antiqua" w:hAnsi="Book Antiqua"/>
          <w:sz w:val="24"/>
          <w:szCs w:val="24"/>
        </w:rPr>
      </w:pPr>
      <w:r w:rsidRPr="00C70FD1">
        <w:rPr>
          <w:rFonts w:ascii="Book Antiqua" w:hAnsi="Book Antiqua"/>
          <w:sz w:val="24"/>
          <w:szCs w:val="24"/>
        </w:rPr>
        <w:t xml:space="preserve">4 </w:t>
      </w:r>
      <w:proofErr w:type="spellStart"/>
      <w:r w:rsidRPr="00C70FD1">
        <w:rPr>
          <w:rFonts w:ascii="Book Antiqua" w:hAnsi="Book Antiqua"/>
          <w:b/>
          <w:sz w:val="24"/>
          <w:szCs w:val="24"/>
        </w:rPr>
        <w:t>Llovet</w:t>
      </w:r>
      <w:proofErr w:type="spellEnd"/>
      <w:r w:rsidRPr="00C70FD1">
        <w:rPr>
          <w:rFonts w:ascii="Book Antiqua" w:hAnsi="Book Antiqua"/>
          <w:b/>
          <w:sz w:val="24"/>
          <w:szCs w:val="24"/>
        </w:rPr>
        <w:t xml:space="preserve"> JM</w:t>
      </w:r>
      <w:r w:rsidRPr="00C70FD1">
        <w:rPr>
          <w:rFonts w:ascii="Book Antiqua" w:hAnsi="Book Antiqua"/>
          <w:sz w:val="24"/>
          <w:szCs w:val="24"/>
        </w:rPr>
        <w:t xml:space="preserve">, </w:t>
      </w:r>
      <w:proofErr w:type="spellStart"/>
      <w:r w:rsidRPr="00C70FD1">
        <w:rPr>
          <w:rFonts w:ascii="Book Antiqua" w:hAnsi="Book Antiqua"/>
          <w:sz w:val="24"/>
          <w:szCs w:val="24"/>
        </w:rPr>
        <w:t>Bruix</w:t>
      </w:r>
      <w:proofErr w:type="spellEnd"/>
      <w:r w:rsidRPr="00C70FD1">
        <w:rPr>
          <w:rFonts w:ascii="Book Antiqua" w:hAnsi="Book Antiqua"/>
          <w:sz w:val="24"/>
          <w:szCs w:val="24"/>
        </w:rPr>
        <w:t xml:space="preserve"> J. Systematic review of randomized trials for unresectable hepatocellular carcinoma: Chemoembolization improves survival. </w:t>
      </w:r>
      <w:r w:rsidRPr="00C70FD1">
        <w:rPr>
          <w:rFonts w:ascii="Book Antiqua" w:hAnsi="Book Antiqua"/>
          <w:i/>
          <w:sz w:val="24"/>
          <w:szCs w:val="24"/>
        </w:rPr>
        <w:t>Hepatology</w:t>
      </w:r>
      <w:r w:rsidRPr="00C70FD1">
        <w:rPr>
          <w:rFonts w:ascii="Book Antiqua" w:hAnsi="Book Antiqua"/>
          <w:sz w:val="24"/>
          <w:szCs w:val="24"/>
        </w:rPr>
        <w:t xml:space="preserve"> 2003; </w:t>
      </w:r>
      <w:r w:rsidRPr="00C70FD1">
        <w:rPr>
          <w:rFonts w:ascii="Book Antiqua" w:hAnsi="Book Antiqua"/>
          <w:b/>
          <w:sz w:val="24"/>
          <w:szCs w:val="24"/>
        </w:rPr>
        <w:t>37</w:t>
      </w:r>
      <w:r w:rsidRPr="00C70FD1">
        <w:rPr>
          <w:rFonts w:ascii="Book Antiqua" w:hAnsi="Book Antiqua"/>
          <w:sz w:val="24"/>
          <w:szCs w:val="24"/>
        </w:rPr>
        <w:t>: 429-442 [PMID: 12540794 DOI: 10.1053/jhep.2003.50047]</w:t>
      </w:r>
    </w:p>
    <w:p w14:paraId="4B70536B" w14:textId="77777777" w:rsidR="00C70FD1" w:rsidRPr="00C70FD1" w:rsidRDefault="00C70FD1" w:rsidP="00C70FD1">
      <w:pPr>
        <w:spacing w:line="360" w:lineRule="auto"/>
        <w:rPr>
          <w:rFonts w:ascii="Book Antiqua" w:hAnsi="Book Antiqua"/>
          <w:sz w:val="24"/>
          <w:szCs w:val="24"/>
        </w:rPr>
      </w:pPr>
      <w:r w:rsidRPr="00C70FD1">
        <w:rPr>
          <w:rFonts w:ascii="Book Antiqua" w:hAnsi="Book Antiqua"/>
          <w:sz w:val="24"/>
          <w:szCs w:val="24"/>
        </w:rPr>
        <w:t xml:space="preserve">5 </w:t>
      </w:r>
      <w:proofErr w:type="spellStart"/>
      <w:r w:rsidRPr="00C70FD1">
        <w:rPr>
          <w:rFonts w:ascii="Book Antiqua" w:hAnsi="Book Antiqua"/>
          <w:b/>
          <w:sz w:val="24"/>
          <w:szCs w:val="24"/>
        </w:rPr>
        <w:t>Llovet</w:t>
      </w:r>
      <w:proofErr w:type="spellEnd"/>
      <w:r w:rsidRPr="00C70FD1">
        <w:rPr>
          <w:rFonts w:ascii="Book Antiqua" w:hAnsi="Book Antiqua"/>
          <w:b/>
          <w:sz w:val="24"/>
          <w:szCs w:val="24"/>
        </w:rPr>
        <w:t xml:space="preserve"> JM</w:t>
      </w:r>
      <w:r w:rsidRPr="00C70FD1">
        <w:rPr>
          <w:rFonts w:ascii="Book Antiqua" w:hAnsi="Book Antiqua"/>
          <w:sz w:val="24"/>
          <w:szCs w:val="24"/>
        </w:rPr>
        <w:t xml:space="preserve">, Burroughs A, </w:t>
      </w:r>
      <w:proofErr w:type="spellStart"/>
      <w:r w:rsidRPr="00C70FD1">
        <w:rPr>
          <w:rFonts w:ascii="Book Antiqua" w:hAnsi="Book Antiqua"/>
          <w:sz w:val="24"/>
          <w:szCs w:val="24"/>
        </w:rPr>
        <w:t>Bruix</w:t>
      </w:r>
      <w:proofErr w:type="spellEnd"/>
      <w:r w:rsidRPr="00C70FD1">
        <w:rPr>
          <w:rFonts w:ascii="Book Antiqua" w:hAnsi="Book Antiqua"/>
          <w:sz w:val="24"/>
          <w:szCs w:val="24"/>
        </w:rPr>
        <w:t xml:space="preserve"> J. Hepatocellular carcinoma. </w:t>
      </w:r>
      <w:r w:rsidRPr="00C70FD1">
        <w:rPr>
          <w:rFonts w:ascii="Book Antiqua" w:hAnsi="Book Antiqua"/>
          <w:i/>
          <w:sz w:val="24"/>
          <w:szCs w:val="24"/>
        </w:rPr>
        <w:t>Lancet</w:t>
      </w:r>
      <w:r w:rsidRPr="00C70FD1">
        <w:rPr>
          <w:rFonts w:ascii="Book Antiqua" w:hAnsi="Book Antiqua"/>
          <w:sz w:val="24"/>
          <w:szCs w:val="24"/>
        </w:rPr>
        <w:t xml:space="preserve"> 2003; </w:t>
      </w:r>
      <w:r w:rsidRPr="00C70FD1">
        <w:rPr>
          <w:rFonts w:ascii="Book Antiqua" w:hAnsi="Book Antiqua"/>
          <w:b/>
          <w:sz w:val="24"/>
          <w:szCs w:val="24"/>
        </w:rPr>
        <w:t>362</w:t>
      </w:r>
      <w:r w:rsidRPr="00C70FD1">
        <w:rPr>
          <w:rFonts w:ascii="Book Antiqua" w:hAnsi="Book Antiqua"/>
          <w:sz w:val="24"/>
          <w:szCs w:val="24"/>
        </w:rPr>
        <w:t>: 1907-1917 [PMID: 14667750 DOI: 10.1016/s0140-6736(03)14964-1]</w:t>
      </w:r>
    </w:p>
    <w:p w14:paraId="2F3D1F4A" w14:textId="77777777" w:rsidR="00C70FD1" w:rsidRPr="00C70FD1" w:rsidRDefault="00C70FD1" w:rsidP="00C70FD1">
      <w:pPr>
        <w:spacing w:line="360" w:lineRule="auto"/>
        <w:rPr>
          <w:rFonts w:ascii="Book Antiqua" w:hAnsi="Book Antiqua"/>
          <w:sz w:val="24"/>
          <w:szCs w:val="24"/>
        </w:rPr>
      </w:pPr>
      <w:r w:rsidRPr="00C70FD1">
        <w:rPr>
          <w:rFonts w:ascii="Book Antiqua" w:hAnsi="Book Antiqua"/>
          <w:sz w:val="24"/>
          <w:szCs w:val="24"/>
        </w:rPr>
        <w:t xml:space="preserve">6 </w:t>
      </w:r>
      <w:r w:rsidRPr="00C70FD1">
        <w:rPr>
          <w:rFonts w:ascii="Book Antiqua" w:hAnsi="Book Antiqua"/>
          <w:b/>
          <w:sz w:val="24"/>
          <w:szCs w:val="24"/>
        </w:rPr>
        <w:t>Lo CM</w:t>
      </w:r>
      <w:r w:rsidRPr="00C70FD1">
        <w:rPr>
          <w:rFonts w:ascii="Book Antiqua" w:hAnsi="Book Antiqua"/>
          <w:sz w:val="24"/>
          <w:szCs w:val="24"/>
        </w:rPr>
        <w:t xml:space="preserve">, Ngan H, Tso WK, Liu CL, Lam CM, Poon RT, Fan ST, Wong J. Randomized controlled trial of </w:t>
      </w:r>
      <w:proofErr w:type="spellStart"/>
      <w:r w:rsidRPr="00C70FD1">
        <w:rPr>
          <w:rFonts w:ascii="Book Antiqua" w:hAnsi="Book Antiqua"/>
          <w:sz w:val="24"/>
          <w:szCs w:val="24"/>
        </w:rPr>
        <w:t>transarterial</w:t>
      </w:r>
      <w:proofErr w:type="spellEnd"/>
      <w:r w:rsidRPr="00C70FD1">
        <w:rPr>
          <w:rFonts w:ascii="Book Antiqua" w:hAnsi="Book Antiqua"/>
          <w:sz w:val="24"/>
          <w:szCs w:val="24"/>
        </w:rPr>
        <w:t xml:space="preserve"> lipiodol chemoembolization for unresectable hepatocellular carcinoma. </w:t>
      </w:r>
      <w:r w:rsidRPr="00C70FD1">
        <w:rPr>
          <w:rFonts w:ascii="Book Antiqua" w:hAnsi="Book Antiqua"/>
          <w:i/>
          <w:sz w:val="24"/>
          <w:szCs w:val="24"/>
        </w:rPr>
        <w:t>Hepatology</w:t>
      </w:r>
      <w:r w:rsidRPr="00C70FD1">
        <w:rPr>
          <w:rFonts w:ascii="Book Antiqua" w:hAnsi="Book Antiqua"/>
          <w:sz w:val="24"/>
          <w:szCs w:val="24"/>
        </w:rPr>
        <w:t xml:space="preserve"> 2002; </w:t>
      </w:r>
      <w:r w:rsidRPr="00C70FD1">
        <w:rPr>
          <w:rFonts w:ascii="Book Antiqua" w:hAnsi="Book Antiqua"/>
          <w:b/>
          <w:sz w:val="24"/>
          <w:szCs w:val="24"/>
        </w:rPr>
        <w:t>35</w:t>
      </w:r>
      <w:r w:rsidRPr="00C70FD1">
        <w:rPr>
          <w:rFonts w:ascii="Book Antiqua" w:hAnsi="Book Antiqua"/>
          <w:sz w:val="24"/>
          <w:szCs w:val="24"/>
        </w:rPr>
        <w:t>: 1164-1171 [PMID: 11981766 DOI: 10.1053/jhep.2002.33156]</w:t>
      </w:r>
    </w:p>
    <w:p w14:paraId="56E6378B" w14:textId="77777777" w:rsidR="00C70FD1" w:rsidRPr="00C70FD1" w:rsidRDefault="00C70FD1" w:rsidP="00C70FD1">
      <w:pPr>
        <w:spacing w:line="360" w:lineRule="auto"/>
        <w:rPr>
          <w:rFonts w:ascii="Book Antiqua" w:hAnsi="Book Antiqua"/>
          <w:sz w:val="24"/>
          <w:szCs w:val="24"/>
        </w:rPr>
      </w:pPr>
      <w:r w:rsidRPr="00C70FD1">
        <w:rPr>
          <w:rFonts w:ascii="Book Antiqua" w:hAnsi="Book Antiqua"/>
          <w:sz w:val="24"/>
          <w:szCs w:val="24"/>
        </w:rPr>
        <w:t xml:space="preserve">7 </w:t>
      </w:r>
      <w:proofErr w:type="spellStart"/>
      <w:r w:rsidRPr="00C70FD1">
        <w:rPr>
          <w:rFonts w:ascii="Book Antiqua" w:hAnsi="Book Antiqua"/>
          <w:b/>
          <w:sz w:val="24"/>
          <w:szCs w:val="24"/>
        </w:rPr>
        <w:t>Llovet</w:t>
      </w:r>
      <w:proofErr w:type="spellEnd"/>
      <w:r w:rsidRPr="00C70FD1">
        <w:rPr>
          <w:rFonts w:ascii="Book Antiqua" w:hAnsi="Book Antiqua"/>
          <w:b/>
          <w:sz w:val="24"/>
          <w:szCs w:val="24"/>
        </w:rPr>
        <w:t xml:space="preserve"> JM</w:t>
      </w:r>
      <w:r w:rsidRPr="00C70FD1">
        <w:rPr>
          <w:rFonts w:ascii="Book Antiqua" w:hAnsi="Book Antiqua"/>
          <w:sz w:val="24"/>
          <w:szCs w:val="24"/>
        </w:rPr>
        <w:t xml:space="preserve">, Real MI, Montaña X, </w:t>
      </w:r>
      <w:proofErr w:type="spellStart"/>
      <w:r w:rsidRPr="00C70FD1">
        <w:rPr>
          <w:rFonts w:ascii="Book Antiqua" w:hAnsi="Book Antiqua"/>
          <w:sz w:val="24"/>
          <w:szCs w:val="24"/>
        </w:rPr>
        <w:t>Planas</w:t>
      </w:r>
      <w:proofErr w:type="spellEnd"/>
      <w:r w:rsidRPr="00C70FD1">
        <w:rPr>
          <w:rFonts w:ascii="Book Antiqua" w:hAnsi="Book Antiqua"/>
          <w:sz w:val="24"/>
          <w:szCs w:val="24"/>
        </w:rPr>
        <w:t xml:space="preserve"> R, Coll S, Aponte J, </w:t>
      </w:r>
      <w:proofErr w:type="spellStart"/>
      <w:r w:rsidRPr="00C70FD1">
        <w:rPr>
          <w:rFonts w:ascii="Book Antiqua" w:hAnsi="Book Antiqua"/>
          <w:sz w:val="24"/>
          <w:szCs w:val="24"/>
        </w:rPr>
        <w:t>Ayuso</w:t>
      </w:r>
      <w:proofErr w:type="spellEnd"/>
      <w:r w:rsidRPr="00C70FD1">
        <w:rPr>
          <w:rFonts w:ascii="Book Antiqua" w:hAnsi="Book Antiqua"/>
          <w:sz w:val="24"/>
          <w:szCs w:val="24"/>
        </w:rPr>
        <w:t xml:space="preserve"> C, Sala M, </w:t>
      </w:r>
      <w:proofErr w:type="spellStart"/>
      <w:r w:rsidRPr="00C70FD1">
        <w:rPr>
          <w:rFonts w:ascii="Book Antiqua" w:hAnsi="Book Antiqua"/>
          <w:sz w:val="24"/>
          <w:szCs w:val="24"/>
        </w:rPr>
        <w:t>Muchart</w:t>
      </w:r>
      <w:proofErr w:type="spellEnd"/>
      <w:r w:rsidRPr="00C70FD1">
        <w:rPr>
          <w:rFonts w:ascii="Book Antiqua" w:hAnsi="Book Antiqua"/>
          <w:sz w:val="24"/>
          <w:szCs w:val="24"/>
        </w:rPr>
        <w:t xml:space="preserve"> J, </w:t>
      </w:r>
      <w:proofErr w:type="spellStart"/>
      <w:r w:rsidRPr="00C70FD1">
        <w:rPr>
          <w:rFonts w:ascii="Book Antiqua" w:hAnsi="Book Antiqua"/>
          <w:sz w:val="24"/>
          <w:szCs w:val="24"/>
        </w:rPr>
        <w:t>Solà</w:t>
      </w:r>
      <w:proofErr w:type="spellEnd"/>
      <w:r w:rsidRPr="00C70FD1">
        <w:rPr>
          <w:rFonts w:ascii="Book Antiqua" w:hAnsi="Book Antiqua"/>
          <w:sz w:val="24"/>
          <w:szCs w:val="24"/>
        </w:rPr>
        <w:t xml:space="preserve"> R, </w:t>
      </w:r>
      <w:proofErr w:type="spellStart"/>
      <w:r w:rsidRPr="00C70FD1">
        <w:rPr>
          <w:rFonts w:ascii="Book Antiqua" w:hAnsi="Book Antiqua"/>
          <w:sz w:val="24"/>
          <w:szCs w:val="24"/>
        </w:rPr>
        <w:t>Rodés</w:t>
      </w:r>
      <w:proofErr w:type="spellEnd"/>
      <w:r w:rsidRPr="00C70FD1">
        <w:rPr>
          <w:rFonts w:ascii="Book Antiqua" w:hAnsi="Book Antiqua"/>
          <w:sz w:val="24"/>
          <w:szCs w:val="24"/>
        </w:rPr>
        <w:t xml:space="preserve"> J, </w:t>
      </w:r>
      <w:proofErr w:type="spellStart"/>
      <w:r w:rsidRPr="00C70FD1">
        <w:rPr>
          <w:rFonts w:ascii="Book Antiqua" w:hAnsi="Book Antiqua"/>
          <w:sz w:val="24"/>
          <w:szCs w:val="24"/>
        </w:rPr>
        <w:t>Bruix</w:t>
      </w:r>
      <w:proofErr w:type="spellEnd"/>
      <w:r w:rsidRPr="00C70FD1">
        <w:rPr>
          <w:rFonts w:ascii="Book Antiqua" w:hAnsi="Book Antiqua"/>
          <w:sz w:val="24"/>
          <w:szCs w:val="24"/>
        </w:rPr>
        <w:t xml:space="preserve"> J; Barcelona Liver Cancer Group. Arterial </w:t>
      </w:r>
      <w:proofErr w:type="spellStart"/>
      <w:r w:rsidRPr="00C70FD1">
        <w:rPr>
          <w:rFonts w:ascii="Book Antiqua" w:hAnsi="Book Antiqua"/>
          <w:sz w:val="24"/>
          <w:szCs w:val="24"/>
        </w:rPr>
        <w:t>embolisation</w:t>
      </w:r>
      <w:proofErr w:type="spellEnd"/>
      <w:r w:rsidRPr="00C70FD1">
        <w:rPr>
          <w:rFonts w:ascii="Book Antiqua" w:hAnsi="Book Antiqua"/>
          <w:sz w:val="24"/>
          <w:szCs w:val="24"/>
        </w:rPr>
        <w:t xml:space="preserve"> or </w:t>
      </w:r>
      <w:proofErr w:type="spellStart"/>
      <w:r w:rsidRPr="00C70FD1">
        <w:rPr>
          <w:rFonts w:ascii="Book Antiqua" w:hAnsi="Book Antiqua"/>
          <w:sz w:val="24"/>
          <w:szCs w:val="24"/>
        </w:rPr>
        <w:t>chemoembolisation</w:t>
      </w:r>
      <w:proofErr w:type="spellEnd"/>
      <w:r w:rsidRPr="00C70FD1">
        <w:rPr>
          <w:rFonts w:ascii="Book Antiqua" w:hAnsi="Book Antiqua"/>
          <w:sz w:val="24"/>
          <w:szCs w:val="24"/>
        </w:rPr>
        <w:t xml:space="preserve"> versus symptomatic treatment in patients </w:t>
      </w:r>
      <w:r w:rsidRPr="00C70FD1">
        <w:rPr>
          <w:rFonts w:ascii="Book Antiqua" w:hAnsi="Book Antiqua"/>
          <w:sz w:val="24"/>
          <w:szCs w:val="24"/>
        </w:rPr>
        <w:lastRenderedPageBreak/>
        <w:t xml:space="preserve">with unresectable hepatocellular carcinoma: a </w:t>
      </w:r>
      <w:proofErr w:type="spellStart"/>
      <w:r w:rsidRPr="00C70FD1">
        <w:rPr>
          <w:rFonts w:ascii="Book Antiqua" w:hAnsi="Book Antiqua"/>
          <w:sz w:val="24"/>
          <w:szCs w:val="24"/>
        </w:rPr>
        <w:t>randomised</w:t>
      </w:r>
      <w:proofErr w:type="spellEnd"/>
      <w:r w:rsidRPr="00C70FD1">
        <w:rPr>
          <w:rFonts w:ascii="Book Antiqua" w:hAnsi="Book Antiqua"/>
          <w:sz w:val="24"/>
          <w:szCs w:val="24"/>
        </w:rPr>
        <w:t xml:space="preserve"> controlled trial. </w:t>
      </w:r>
      <w:r w:rsidRPr="00C70FD1">
        <w:rPr>
          <w:rFonts w:ascii="Book Antiqua" w:hAnsi="Book Antiqua"/>
          <w:i/>
          <w:sz w:val="24"/>
          <w:szCs w:val="24"/>
        </w:rPr>
        <w:t>Lancet</w:t>
      </w:r>
      <w:r w:rsidRPr="00C70FD1">
        <w:rPr>
          <w:rFonts w:ascii="Book Antiqua" w:hAnsi="Book Antiqua"/>
          <w:sz w:val="24"/>
          <w:szCs w:val="24"/>
        </w:rPr>
        <w:t xml:space="preserve"> 2002; </w:t>
      </w:r>
      <w:r w:rsidRPr="00C70FD1">
        <w:rPr>
          <w:rFonts w:ascii="Book Antiqua" w:hAnsi="Book Antiqua"/>
          <w:b/>
          <w:sz w:val="24"/>
          <w:szCs w:val="24"/>
        </w:rPr>
        <w:t>359</w:t>
      </w:r>
      <w:r w:rsidRPr="00C70FD1">
        <w:rPr>
          <w:rFonts w:ascii="Book Antiqua" w:hAnsi="Book Antiqua"/>
          <w:sz w:val="24"/>
          <w:szCs w:val="24"/>
        </w:rPr>
        <w:t>: 1734-1739 [PMID: 12049862 DOI: 10.1016/s0140-6736(02)08649-x]</w:t>
      </w:r>
    </w:p>
    <w:p w14:paraId="58EDAB48" w14:textId="77777777" w:rsidR="00C70FD1" w:rsidRPr="00C70FD1" w:rsidRDefault="00C70FD1" w:rsidP="00C70FD1">
      <w:pPr>
        <w:spacing w:line="360" w:lineRule="auto"/>
        <w:rPr>
          <w:rFonts w:ascii="Book Antiqua" w:hAnsi="Book Antiqua"/>
          <w:sz w:val="24"/>
          <w:szCs w:val="24"/>
        </w:rPr>
      </w:pPr>
      <w:r w:rsidRPr="00C70FD1">
        <w:rPr>
          <w:rFonts w:ascii="Book Antiqua" w:hAnsi="Book Antiqua"/>
          <w:sz w:val="24"/>
          <w:szCs w:val="24"/>
        </w:rPr>
        <w:t xml:space="preserve">8 </w:t>
      </w:r>
      <w:r w:rsidRPr="00C70FD1">
        <w:rPr>
          <w:rFonts w:ascii="Book Antiqua" w:hAnsi="Book Antiqua"/>
          <w:b/>
          <w:sz w:val="24"/>
          <w:szCs w:val="24"/>
        </w:rPr>
        <w:t>Brown DB</w:t>
      </w:r>
      <w:r w:rsidRPr="00C70FD1">
        <w:rPr>
          <w:rFonts w:ascii="Book Antiqua" w:hAnsi="Book Antiqua"/>
          <w:sz w:val="24"/>
          <w:szCs w:val="24"/>
        </w:rPr>
        <w:t xml:space="preserve">, Gould JE, Gervais DA, Goldberg SN, Murthy R, </w:t>
      </w:r>
      <w:proofErr w:type="spellStart"/>
      <w:r w:rsidRPr="00C70FD1">
        <w:rPr>
          <w:rFonts w:ascii="Book Antiqua" w:hAnsi="Book Antiqua"/>
          <w:sz w:val="24"/>
          <w:szCs w:val="24"/>
        </w:rPr>
        <w:t>Millward</w:t>
      </w:r>
      <w:proofErr w:type="spellEnd"/>
      <w:r w:rsidRPr="00C70FD1">
        <w:rPr>
          <w:rFonts w:ascii="Book Antiqua" w:hAnsi="Book Antiqua"/>
          <w:sz w:val="24"/>
          <w:szCs w:val="24"/>
        </w:rPr>
        <w:t xml:space="preserve"> SF, </w:t>
      </w:r>
      <w:proofErr w:type="spellStart"/>
      <w:r w:rsidRPr="00C70FD1">
        <w:rPr>
          <w:rFonts w:ascii="Book Antiqua" w:hAnsi="Book Antiqua"/>
          <w:sz w:val="24"/>
          <w:szCs w:val="24"/>
        </w:rPr>
        <w:t>Rilling</w:t>
      </w:r>
      <w:proofErr w:type="spellEnd"/>
      <w:r w:rsidRPr="00C70FD1">
        <w:rPr>
          <w:rFonts w:ascii="Book Antiqua" w:hAnsi="Book Antiqua"/>
          <w:sz w:val="24"/>
          <w:szCs w:val="24"/>
        </w:rPr>
        <w:t xml:space="preserve"> WS, </w:t>
      </w:r>
      <w:proofErr w:type="spellStart"/>
      <w:r w:rsidRPr="00C70FD1">
        <w:rPr>
          <w:rFonts w:ascii="Book Antiqua" w:hAnsi="Book Antiqua"/>
          <w:sz w:val="24"/>
          <w:szCs w:val="24"/>
        </w:rPr>
        <w:t>Geschwind</w:t>
      </w:r>
      <w:proofErr w:type="spellEnd"/>
      <w:r w:rsidRPr="00C70FD1">
        <w:rPr>
          <w:rFonts w:ascii="Book Antiqua" w:hAnsi="Book Antiqua"/>
          <w:sz w:val="24"/>
          <w:szCs w:val="24"/>
        </w:rPr>
        <w:t xml:space="preserve"> JF, Salem R, </w:t>
      </w:r>
      <w:proofErr w:type="spellStart"/>
      <w:r w:rsidRPr="00C70FD1">
        <w:rPr>
          <w:rFonts w:ascii="Book Antiqua" w:hAnsi="Book Antiqua"/>
          <w:sz w:val="24"/>
          <w:szCs w:val="24"/>
        </w:rPr>
        <w:t>Vedantham</w:t>
      </w:r>
      <w:proofErr w:type="spellEnd"/>
      <w:r w:rsidRPr="00C70FD1">
        <w:rPr>
          <w:rFonts w:ascii="Book Antiqua" w:hAnsi="Book Antiqua"/>
          <w:sz w:val="24"/>
          <w:szCs w:val="24"/>
        </w:rPr>
        <w:t xml:space="preserve"> S, </w:t>
      </w:r>
      <w:proofErr w:type="spellStart"/>
      <w:r w:rsidRPr="00C70FD1">
        <w:rPr>
          <w:rFonts w:ascii="Book Antiqua" w:hAnsi="Book Antiqua"/>
          <w:sz w:val="24"/>
          <w:szCs w:val="24"/>
        </w:rPr>
        <w:t>Cardella</w:t>
      </w:r>
      <w:proofErr w:type="spellEnd"/>
      <w:r w:rsidRPr="00C70FD1">
        <w:rPr>
          <w:rFonts w:ascii="Book Antiqua" w:hAnsi="Book Antiqua"/>
          <w:sz w:val="24"/>
          <w:szCs w:val="24"/>
        </w:rPr>
        <w:t xml:space="preserve"> JF, </w:t>
      </w:r>
      <w:proofErr w:type="spellStart"/>
      <w:r w:rsidRPr="00C70FD1">
        <w:rPr>
          <w:rFonts w:ascii="Book Antiqua" w:hAnsi="Book Antiqua"/>
          <w:sz w:val="24"/>
          <w:szCs w:val="24"/>
        </w:rPr>
        <w:t>Soulen</w:t>
      </w:r>
      <w:proofErr w:type="spellEnd"/>
      <w:r w:rsidRPr="00C70FD1">
        <w:rPr>
          <w:rFonts w:ascii="Book Antiqua" w:hAnsi="Book Antiqua"/>
          <w:sz w:val="24"/>
          <w:szCs w:val="24"/>
        </w:rPr>
        <w:t xml:space="preserve"> MC; Society of Interventional Radiology Technology Assessment Committee and the International Working Group on Image-Guided Tumor Ablation. Transcatheter therapy for hepatic malignancy: standardization of terminology and reporting criteria. </w:t>
      </w:r>
      <w:r w:rsidRPr="00C70FD1">
        <w:rPr>
          <w:rFonts w:ascii="Book Antiqua" w:hAnsi="Book Antiqua"/>
          <w:i/>
          <w:sz w:val="24"/>
          <w:szCs w:val="24"/>
        </w:rPr>
        <w:t xml:space="preserve">J </w:t>
      </w:r>
      <w:proofErr w:type="spellStart"/>
      <w:r w:rsidRPr="00C70FD1">
        <w:rPr>
          <w:rFonts w:ascii="Book Antiqua" w:hAnsi="Book Antiqua"/>
          <w:i/>
          <w:sz w:val="24"/>
          <w:szCs w:val="24"/>
        </w:rPr>
        <w:t>Vasc</w:t>
      </w:r>
      <w:proofErr w:type="spellEnd"/>
      <w:r w:rsidRPr="00C70FD1">
        <w:rPr>
          <w:rFonts w:ascii="Book Antiqua" w:hAnsi="Book Antiqua"/>
          <w:i/>
          <w:sz w:val="24"/>
          <w:szCs w:val="24"/>
        </w:rPr>
        <w:t xml:space="preserve"> </w:t>
      </w:r>
      <w:proofErr w:type="spellStart"/>
      <w:r w:rsidRPr="00C70FD1">
        <w:rPr>
          <w:rFonts w:ascii="Book Antiqua" w:hAnsi="Book Antiqua"/>
          <w:i/>
          <w:sz w:val="24"/>
          <w:szCs w:val="24"/>
        </w:rPr>
        <w:t>Interv</w:t>
      </w:r>
      <w:proofErr w:type="spellEnd"/>
      <w:r w:rsidRPr="00C70FD1">
        <w:rPr>
          <w:rFonts w:ascii="Book Antiqua" w:hAnsi="Book Antiqua"/>
          <w:i/>
          <w:sz w:val="24"/>
          <w:szCs w:val="24"/>
        </w:rPr>
        <w:t xml:space="preserve"> </w:t>
      </w:r>
      <w:proofErr w:type="spellStart"/>
      <w:r w:rsidRPr="00C70FD1">
        <w:rPr>
          <w:rFonts w:ascii="Book Antiqua" w:hAnsi="Book Antiqua"/>
          <w:i/>
          <w:sz w:val="24"/>
          <w:szCs w:val="24"/>
        </w:rPr>
        <w:t>Radiol</w:t>
      </w:r>
      <w:proofErr w:type="spellEnd"/>
      <w:r w:rsidRPr="00C70FD1">
        <w:rPr>
          <w:rFonts w:ascii="Book Antiqua" w:hAnsi="Book Antiqua"/>
          <w:sz w:val="24"/>
          <w:szCs w:val="24"/>
        </w:rPr>
        <w:t xml:space="preserve"> 2009; </w:t>
      </w:r>
      <w:r w:rsidRPr="00C70FD1">
        <w:rPr>
          <w:rFonts w:ascii="Book Antiqua" w:hAnsi="Book Antiqua"/>
          <w:b/>
          <w:sz w:val="24"/>
          <w:szCs w:val="24"/>
        </w:rPr>
        <w:t>20</w:t>
      </w:r>
      <w:r w:rsidRPr="00C70FD1">
        <w:rPr>
          <w:rFonts w:ascii="Book Antiqua" w:hAnsi="Book Antiqua"/>
          <w:sz w:val="24"/>
          <w:szCs w:val="24"/>
        </w:rPr>
        <w:t>: S425-S434 [PMID: 19560030 DOI: 10.1016/j.jvir.2009.04.021]</w:t>
      </w:r>
    </w:p>
    <w:p w14:paraId="30D0D68E" w14:textId="77777777" w:rsidR="00C70FD1" w:rsidRPr="00C70FD1" w:rsidRDefault="00C70FD1" w:rsidP="00C70FD1">
      <w:pPr>
        <w:spacing w:line="360" w:lineRule="auto"/>
        <w:rPr>
          <w:rFonts w:ascii="Book Antiqua" w:hAnsi="Book Antiqua"/>
          <w:sz w:val="24"/>
          <w:szCs w:val="24"/>
        </w:rPr>
      </w:pPr>
      <w:r w:rsidRPr="00C70FD1">
        <w:rPr>
          <w:rFonts w:ascii="Book Antiqua" w:hAnsi="Book Antiqua"/>
          <w:sz w:val="24"/>
          <w:szCs w:val="24"/>
        </w:rPr>
        <w:t xml:space="preserve">9 </w:t>
      </w:r>
      <w:r w:rsidRPr="00C70FD1">
        <w:rPr>
          <w:rFonts w:ascii="Book Antiqua" w:hAnsi="Book Antiqua"/>
          <w:b/>
          <w:sz w:val="24"/>
          <w:szCs w:val="24"/>
        </w:rPr>
        <w:t>Brown DB</w:t>
      </w:r>
      <w:r w:rsidRPr="00C70FD1">
        <w:rPr>
          <w:rFonts w:ascii="Book Antiqua" w:hAnsi="Book Antiqua"/>
          <w:sz w:val="24"/>
          <w:szCs w:val="24"/>
        </w:rPr>
        <w:t xml:space="preserve">, Nikolic B, Covey AM, Nutting CW, Saad WE, Salem R, </w:t>
      </w:r>
      <w:proofErr w:type="spellStart"/>
      <w:r w:rsidRPr="00C70FD1">
        <w:rPr>
          <w:rFonts w:ascii="Book Antiqua" w:hAnsi="Book Antiqua"/>
          <w:sz w:val="24"/>
          <w:szCs w:val="24"/>
        </w:rPr>
        <w:t>Sofocleous</w:t>
      </w:r>
      <w:proofErr w:type="spellEnd"/>
      <w:r w:rsidRPr="00C70FD1">
        <w:rPr>
          <w:rFonts w:ascii="Book Antiqua" w:hAnsi="Book Antiqua"/>
          <w:sz w:val="24"/>
          <w:szCs w:val="24"/>
        </w:rPr>
        <w:t xml:space="preserve"> CT, Sze DY; Society of Interventional Radiology Standards of Practice Committee. Quality improvement guidelines for transhepatic arterial chemoembolization, embolization, and chemotherapeutic infusion for hepatic malignancy. </w:t>
      </w:r>
      <w:r w:rsidRPr="00C70FD1">
        <w:rPr>
          <w:rFonts w:ascii="Book Antiqua" w:hAnsi="Book Antiqua"/>
          <w:i/>
          <w:sz w:val="24"/>
          <w:szCs w:val="24"/>
        </w:rPr>
        <w:t xml:space="preserve">J </w:t>
      </w:r>
      <w:proofErr w:type="spellStart"/>
      <w:r w:rsidRPr="00C70FD1">
        <w:rPr>
          <w:rFonts w:ascii="Book Antiqua" w:hAnsi="Book Antiqua"/>
          <w:i/>
          <w:sz w:val="24"/>
          <w:szCs w:val="24"/>
        </w:rPr>
        <w:t>Vasc</w:t>
      </w:r>
      <w:proofErr w:type="spellEnd"/>
      <w:r w:rsidRPr="00C70FD1">
        <w:rPr>
          <w:rFonts w:ascii="Book Antiqua" w:hAnsi="Book Antiqua"/>
          <w:i/>
          <w:sz w:val="24"/>
          <w:szCs w:val="24"/>
        </w:rPr>
        <w:t xml:space="preserve"> </w:t>
      </w:r>
      <w:proofErr w:type="spellStart"/>
      <w:r w:rsidRPr="00C70FD1">
        <w:rPr>
          <w:rFonts w:ascii="Book Antiqua" w:hAnsi="Book Antiqua"/>
          <w:i/>
          <w:sz w:val="24"/>
          <w:szCs w:val="24"/>
        </w:rPr>
        <w:t>Interv</w:t>
      </w:r>
      <w:proofErr w:type="spellEnd"/>
      <w:r w:rsidRPr="00C70FD1">
        <w:rPr>
          <w:rFonts w:ascii="Book Antiqua" w:hAnsi="Book Antiqua"/>
          <w:i/>
          <w:sz w:val="24"/>
          <w:szCs w:val="24"/>
        </w:rPr>
        <w:t xml:space="preserve"> </w:t>
      </w:r>
      <w:proofErr w:type="spellStart"/>
      <w:r w:rsidRPr="00C70FD1">
        <w:rPr>
          <w:rFonts w:ascii="Book Antiqua" w:hAnsi="Book Antiqua"/>
          <w:i/>
          <w:sz w:val="24"/>
          <w:szCs w:val="24"/>
        </w:rPr>
        <w:t>Radiol</w:t>
      </w:r>
      <w:proofErr w:type="spellEnd"/>
      <w:r w:rsidRPr="00C70FD1">
        <w:rPr>
          <w:rFonts w:ascii="Book Antiqua" w:hAnsi="Book Antiqua"/>
          <w:sz w:val="24"/>
          <w:szCs w:val="24"/>
        </w:rPr>
        <w:t xml:space="preserve"> 2012; </w:t>
      </w:r>
      <w:r w:rsidRPr="00C70FD1">
        <w:rPr>
          <w:rFonts w:ascii="Book Antiqua" w:hAnsi="Book Antiqua"/>
          <w:b/>
          <w:sz w:val="24"/>
          <w:szCs w:val="24"/>
        </w:rPr>
        <w:t>23</w:t>
      </w:r>
      <w:r w:rsidRPr="00C70FD1">
        <w:rPr>
          <w:rFonts w:ascii="Book Antiqua" w:hAnsi="Book Antiqua"/>
          <w:sz w:val="24"/>
          <w:szCs w:val="24"/>
        </w:rPr>
        <w:t>: 287-294 [PMID: 22284821 DOI: 10.1016/j.jvir.2011.11.029]</w:t>
      </w:r>
    </w:p>
    <w:p w14:paraId="56C3C08E" w14:textId="77777777" w:rsidR="00C70FD1" w:rsidRPr="00C70FD1" w:rsidRDefault="00C70FD1" w:rsidP="00C70FD1">
      <w:pPr>
        <w:spacing w:line="360" w:lineRule="auto"/>
        <w:rPr>
          <w:rFonts w:ascii="Book Antiqua" w:hAnsi="Book Antiqua"/>
          <w:sz w:val="24"/>
          <w:szCs w:val="24"/>
        </w:rPr>
      </w:pPr>
      <w:r w:rsidRPr="00C70FD1">
        <w:rPr>
          <w:rFonts w:ascii="Book Antiqua" w:hAnsi="Book Antiqua"/>
          <w:sz w:val="24"/>
          <w:szCs w:val="24"/>
        </w:rPr>
        <w:t xml:space="preserve">10 </w:t>
      </w:r>
      <w:proofErr w:type="spellStart"/>
      <w:r w:rsidRPr="00C70FD1">
        <w:rPr>
          <w:rFonts w:ascii="Book Antiqua" w:hAnsi="Book Antiqua"/>
          <w:b/>
          <w:sz w:val="24"/>
          <w:szCs w:val="24"/>
        </w:rPr>
        <w:t>Irie</w:t>
      </w:r>
      <w:proofErr w:type="spellEnd"/>
      <w:r w:rsidRPr="00C70FD1">
        <w:rPr>
          <w:rFonts w:ascii="Book Antiqua" w:hAnsi="Book Antiqua"/>
          <w:b/>
          <w:sz w:val="24"/>
          <w:szCs w:val="24"/>
        </w:rPr>
        <w:t xml:space="preserve"> T</w:t>
      </w:r>
      <w:r w:rsidRPr="00C70FD1">
        <w:rPr>
          <w:rFonts w:ascii="Book Antiqua" w:hAnsi="Book Antiqua"/>
          <w:sz w:val="24"/>
          <w:szCs w:val="24"/>
        </w:rPr>
        <w:t xml:space="preserve">, </w:t>
      </w:r>
      <w:proofErr w:type="spellStart"/>
      <w:r w:rsidRPr="00C70FD1">
        <w:rPr>
          <w:rFonts w:ascii="Book Antiqua" w:hAnsi="Book Antiqua"/>
          <w:sz w:val="24"/>
          <w:szCs w:val="24"/>
        </w:rPr>
        <w:t>Kuramochi</w:t>
      </w:r>
      <w:proofErr w:type="spellEnd"/>
      <w:r w:rsidRPr="00C70FD1">
        <w:rPr>
          <w:rFonts w:ascii="Book Antiqua" w:hAnsi="Book Antiqua"/>
          <w:sz w:val="24"/>
          <w:szCs w:val="24"/>
        </w:rPr>
        <w:t xml:space="preserve"> M, Takahashi N. Dense accumulation of lipiodol emulsion in hepatocellular carcinoma nodule during selective balloon-occluded </w:t>
      </w:r>
      <w:proofErr w:type="spellStart"/>
      <w:r w:rsidRPr="00C70FD1">
        <w:rPr>
          <w:rFonts w:ascii="Book Antiqua" w:hAnsi="Book Antiqua"/>
          <w:sz w:val="24"/>
          <w:szCs w:val="24"/>
        </w:rPr>
        <w:t>transarterial</w:t>
      </w:r>
      <w:proofErr w:type="spellEnd"/>
      <w:r w:rsidRPr="00C70FD1">
        <w:rPr>
          <w:rFonts w:ascii="Book Antiqua" w:hAnsi="Book Antiqua"/>
          <w:sz w:val="24"/>
          <w:szCs w:val="24"/>
        </w:rPr>
        <w:t xml:space="preserve"> chemoembolization: measurement of balloon-occluded arterial stump pressure. </w:t>
      </w:r>
      <w:r w:rsidRPr="00C70FD1">
        <w:rPr>
          <w:rFonts w:ascii="Book Antiqua" w:hAnsi="Book Antiqua"/>
          <w:i/>
          <w:sz w:val="24"/>
          <w:szCs w:val="24"/>
        </w:rPr>
        <w:t xml:space="preserve">Cardiovasc </w:t>
      </w:r>
      <w:proofErr w:type="spellStart"/>
      <w:r w:rsidRPr="00C70FD1">
        <w:rPr>
          <w:rFonts w:ascii="Book Antiqua" w:hAnsi="Book Antiqua"/>
          <w:i/>
          <w:sz w:val="24"/>
          <w:szCs w:val="24"/>
        </w:rPr>
        <w:t>Intervent</w:t>
      </w:r>
      <w:proofErr w:type="spellEnd"/>
      <w:r w:rsidRPr="00C70FD1">
        <w:rPr>
          <w:rFonts w:ascii="Book Antiqua" w:hAnsi="Book Antiqua"/>
          <w:i/>
          <w:sz w:val="24"/>
          <w:szCs w:val="24"/>
        </w:rPr>
        <w:t xml:space="preserve"> </w:t>
      </w:r>
      <w:proofErr w:type="spellStart"/>
      <w:r w:rsidRPr="00C70FD1">
        <w:rPr>
          <w:rFonts w:ascii="Book Antiqua" w:hAnsi="Book Antiqua"/>
          <w:i/>
          <w:sz w:val="24"/>
          <w:szCs w:val="24"/>
        </w:rPr>
        <w:t>Radiol</w:t>
      </w:r>
      <w:proofErr w:type="spellEnd"/>
      <w:r w:rsidRPr="00C70FD1">
        <w:rPr>
          <w:rFonts w:ascii="Book Antiqua" w:hAnsi="Book Antiqua"/>
          <w:sz w:val="24"/>
          <w:szCs w:val="24"/>
        </w:rPr>
        <w:t xml:space="preserve"> 2013; </w:t>
      </w:r>
      <w:r w:rsidRPr="00C70FD1">
        <w:rPr>
          <w:rFonts w:ascii="Book Antiqua" w:hAnsi="Book Antiqua"/>
          <w:b/>
          <w:sz w:val="24"/>
          <w:szCs w:val="24"/>
        </w:rPr>
        <w:t>36</w:t>
      </w:r>
      <w:r w:rsidRPr="00C70FD1">
        <w:rPr>
          <w:rFonts w:ascii="Book Antiqua" w:hAnsi="Book Antiqua"/>
          <w:sz w:val="24"/>
          <w:szCs w:val="24"/>
        </w:rPr>
        <w:t>: 706-713 [PMID: 22996589 DOI: 10.1007/s00270-012-0476-z]</w:t>
      </w:r>
    </w:p>
    <w:p w14:paraId="2EBEDF8E" w14:textId="77777777" w:rsidR="00C70FD1" w:rsidRPr="00C70FD1" w:rsidRDefault="00C70FD1" w:rsidP="00C70FD1">
      <w:pPr>
        <w:spacing w:line="360" w:lineRule="auto"/>
        <w:rPr>
          <w:rFonts w:ascii="Book Antiqua" w:hAnsi="Book Antiqua"/>
          <w:sz w:val="24"/>
          <w:szCs w:val="24"/>
        </w:rPr>
      </w:pPr>
      <w:r w:rsidRPr="00C70FD1">
        <w:rPr>
          <w:rFonts w:ascii="Book Antiqua" w:hAnsi="Book Antiqua"/>
          <w:sz w:val="24"/>
          <w:szCs w:val="24"/>
        </w:rPr>
        <w:t xml:space="preserve">11 </w:t>
      </w:r>
      <w:proofErr w:type="spellStart"/>
      <w:r w:rsidRPr="00C70FD1">
        <w:rPr>
          <w:rFonts w:ascii="Book Antiqua" w:hAnsi="Book Antiqua"/>
          <w:b/>
          <w:sz w:val="24"/>
          <w:szCs w:val="24"/>
        </w:rPr>
        <w:t>Heimbach</w:t>
      </w:r>
      <w:proofErr w:type="spellEnd"/>
      <w:r w:rsidRPr="00C70FD1">
        <w:rPr>
          <w:rFonts w:ascii="Book Antiqua" w:hAnsi="Book Antiqua"/>
          <w:b/>
          <w:sz w:val="24"/>
          <w:szCs w:val="24"/>
        </w:rPr>
        <w:t xml:space="preserve"> JK</w:t>
      </w:r>
      <w:r w:rsidRPr="00C70FD1">
        <w:rPr>
          <w:rFonts w:ascii="Book Antiqua" w:hAnsi="Book Antiqua"/>
          <w:sz w:val="24"/>
          <w:szCs w:val="24"/>
        </w:rPr>
        <w:t xml:space="preserve">, Kulik LM, Finn RS, </w:t>
      </w:r>
      <w:proofErr w:type="spellStart"/>
      <w:r w:rsidRPr="00C70FD1">
        <w:rPr>
          <w:rFonts w:ascii="Book Antiqua" w:hAnsi="Book Antiqua"/>
          <w:sz w:val="24"/>
          <w:szCs w:val="24"/>
        </w:rPr>
        <w:t>Sirlin</w:t>
      </w:r>
      <w:proofErr w:type="spellEnd"/>
      <w:r w:rsidRPr="00C70FD1">
        <w:rPr>
          <w:rFonts w:ascii="Book Antiqua" w:hAnsi="Book Antiqua"/>
          <w:sz w:val="24"/>
          <w:szCs w:val="24"/>
        </w:rPr>
        <w:t xml:space="preserve"> CB, </w:t>
      </w:r>
      <w:proofErr w:type="spellStart"/>
      <w:r w:rsidRPr="00C70FD1">
        <w:rPr>
          <w:rFonts w:ascii="Book Antiqua" w:hAnsi="Book Antiqua"/>
          <w:sz w:val="24"/>
          <w:szCs w:val="24"/>
        </w:rPr>
        <w:t>Abecassis</w:t>
      </w:r>
      <w:proofErr w:type="spellEnd"/>
      <w:r w:rsidRPr="00C70FD1">
        <w:rPr>
          <w:rFonts w:ascii="Book Antiqua" w:hAnsi="Book Antiqua"/>
          <w:sz w:val="24"/>
          <w:szCs w:val="24"/>
        </w:rPr>
        <w:t xml:space="preserve"> MM, Roberts LR, Zhu AX, Murad MH, Marrero JA. AASLD guidelines for the treatment of hepatocellular carcinoma. </w:t>
      </w:r>
      <w:r w:rsidRPr="00C70FD1">
        <w:rPr>
          <w:rFonts w:ascii="Book Antiqua" w:hAnsi="Book Antiqua"/>
          <w:i/>
          <w:sz w:val="24"/>
          <w:szCs w:val="24"/>
        </w:rPr>
        <w:t>Hepatology</w:t>
      </w:r>
      <w:r w:rsidRPr="00C70FD1">
        <w:rPr>
          <w:rFonts w:ascii="Book Antiqua" w:hAnsi="Book Antiqua"/>
          <w:sz w:val="24"/>
          <w:szCs w:val="24"/>
        </w:rPr>
        <w:t xml:space="preserve"> 2018; </w:t>
      </w:r>
      <w:r w:rsidRPr="00C70FD1">
        <w:rPr>
          <w:rFonts w:ascii="Book Antiqua" w:hAnsi="Book Antiqua"/>
          <w:b/>
          <w:sz w:val="24"/>
          <w:szCs w:val="24"/>
        </w:rPr>
        <w:t>67</w:t>
      </w:r>
      <w:r w:rsidRPr="00C70FD1">
        <w:rPr>
          <w:rFonts w:ascii="Book Antiqua" w:hAnsi="Book Antiqua"/>
          <w:sz w:val="24"/>
          <w:szCs w:val="24"/>
        </w:rPr>
        <w:t>: 358-380 [PMID: 28130846 DOI: 10.1002/hep.29086]</w:t>
      </w:r>
    </w:p>
    <w:p w14:paraId="6B930780" w14:textId="77777777" w:rsidR="00C70FD1" w:rsidRPr="00C70FD1" w:rsidRDefault="00C70FD1" w:rsidP="00C70FD1">
      <w:pPr>
        <w:spacing w:line="360" w:lineRule="auto"/>
        <w:rPr>
          <w:rFonts w:ascii="Book Antiqua" w:hAnsi="Book Antiqua"/>
          <w:sz w:val="24"/>
          <w:szCs w:val="24"/>
        </w:rPr>
      </w:pPr>
      <w:r w:rsidRPr="00C70FD1">
        <w:rPr>
          <w:rFonts w:ascii="Book Antiqua" w:hAnsi="Book Antiqua"/>
          <w:sz w:val="24"/>
          <w:szCs w:val="24"/>
        </w:rPr>
        <w:t xml:space="preserve">12 </w:t>
      </w:r>
      <w:proofErr w:type="spellStart"/>
      <w:r w:rsidRPr="00C70FD1">
        <w:rPr>
          <w:rFonts w:ascii="Book Antiqua" w:hAnsi="Book Antiqua"/>
          <w:b/>
          <w:sz w:val="24"/>
          <w:szCs w:val="24"/>
        </w:rPr>
        <w:t>Omata</w:t>
      </w:r>
      <w:proofErr w:type="spellEnd"/>
      <w:r w:rsidRPr="00C70FD1">
        <w:rPr>
          <w:rFonts w:ascii="Book Antiqua" w:hAnsi="Book Antiqua"/>
          <w:b/>
          <w:sz w:val="24"/>
          <w:szCs w:val="24"/>
        </w:rPr>
        <w:t xml:space="preserve"> M</w:t>
      </w:r>
      <w:r w:rsidRPr="00C70FD1">
        <w:rPr>
          <w:rFonts w:ascii="Book Antiqua" w:hAnsi="Book Antiqua"/>
          <w:sz w:val="24"/>
          <w:szCs w:val="24"/>
        </w:rPr>
        <w:t xml:space="preserve">, Cheng AL, </w:t>
      </w:r>
      <w:proofErr w:type="spellStart"/>
      <w:r w:rsidRPr="00C70FD1">
        <w:rPr>
          <w:rFonts w:ascii="Book Antiqua" w:hAnsi="Book Antiqua"/>
          <w:sz w:val="24"/>
          <w:szCs w:val="24"/>
        </w:rPr>
        <w:t>Kokudo</w:t>
      </w:r>
      <w:proofErr w:type="spellEnd"/>
      <w:r w:rsidRPr="00C70FD1">
        <w:rPr>
          <w:rFonts w:ascii="Book Antiqua" w:hAnsi="Book Antiqua"/>
          <w:sz w:val="24"/>
          <w:szCs w:val="24"/>
        </w:rPr>
        <w:t xml:space="preserve"> N, Kudo M, Lee JM, Jia J, </w:t>
      </w:r>
      <w:proofErr w:type="spellStart"/>
      <w:r w:rsidRPr="00C70FD1">
        <w:rPr>
          <w:rFonts w:ascii="Book Antiqua" w:hAnsi="Book Antiqua"/>
          <w:sz w:val="24"/>
          <w:szCs w:val="24"/>
        </w:rPr>
        <w:t>Tateishi</w:t>
      </w:r>
      <w:proofErr w:type="spellEnd"/>
      <w:r w:rsidRPr="00C70FD1">
        <w:rPr>
          <w:rFonts w:ascii="Book Antiqua" w:hAnsi="Book Antiqua"/>
          <w:sz w:val="24"/>
          <w:szCs w:val="24"/>
        </w:rPr>
        <w:t xml:space="preserve"> R, Han KH, </w:t>
      </w:r>
      <w:r w:rsidRPr="00C70FD1">
        <w:rPr>
          <w:rFonts w:ascii="Book Antiqua" w:hAnsi="Book Antiqua"/>
          <w:sz w:val="24"/>
          <w:szCs w:val="24"/>
        </w:rPr>
        <w:lastRenderedPageBreak/>
        <w:t xml:space="preserve">Chawla YK, </w:t>
      </w:r>
      <w:proofErr w:type="spellStart"/>
      <w:r w:rsidRPr="00C70FD1">
        <w:rPr>
          <w:rFonts w:ascii="Book Antiqua" w:hAnsi="Book Antiqua"/>
          <w:sz w:val="24"/>
          <w:szCs w:val="24"/>
        </w:rPr>
        <w:t>Shiina</w:t>
      </w:r>
      <w:proofErr w:type="spellEnd"/>
      <w:r w:rsidRPr="00C70FD1">
        <w:rPr>
          <w:rFonts w:ascii="Book Antiqua" w:hAnsi="Book Antiqua"/>
          <w:sz w:val="24"/>
          <w:szCs w:val="24"/>
        </w:rPr>
        <w:t xml:space="preserve"> S, Jafri W, </w:t>
      </w:r>
      <w:proofErr w:type="spellStart"/>
      <w:r w:rsidRPr="00C70FD1">
        <w:rPr>
          <w:rFonts w:ascii="Book Antiqua" w:hAnsi="Book Antiqua"/>
          <w:sz w:val="24"/>
          <w:szCs w:val="24"/>
        </w:rPr>
        <w:t>Payawal</w:t>
      </w:r>
      <w:proofErr w:type="spellEnd"/>
      <w:r w:rsidRPr="00C70FD1">
        <w:rPr>
          <w:rFonts w:ascii="Book Antiqua" w:hAnsi="Book Antiqua"/>
          <w:sz w:val="24"/>
          <w:szCs w:val="24"/>
        </w:rPr>
        <w:t xml:space="preserve"> DA, Ohki T, Ogasawara S, Chen PJ, </w:t>
      </w:r>
      <w:proofErr w:type="spellStart"/>
      <w:r w:rsidRPr="00C70FD1">
        <w:rPr>
          <w:rFonts w:ascii="Book Antiqua" w:hAnsi="Book Antiqua"/>
          <w:sz w:val="24"/>
          <w:szCs w:val="24"/>
        </w:rPr>
        <w:t>Lesmana</w:t>
      </w:r>
      <w:proofErr w:type="spellEnd"/>
      <w:r w:rsidRPr="00C70FD1">
        <w:rPr>
          <w:rFonts w:ascii="Book Antiqua" w:hAnsi="Book Antiqua"/>
          <w:sz w:val="24"/>
          <w:szCs w:val="24"/>
        </w:rPr>
        <w:t xml:space="preserve"> CRA, </w:t>
      </w:r>
      <w:proofErr w:type="spellStart"/>
      <w:r w:rsidRPr="00C70FD1">
        <w:rPr>
          <w:rFonts w:ascii="Book Antiqua" w:hAnsi="Book Antiqua"/>
          <w:sz w:val="24"/>
          <w:szCs w:val="24"/>
        </w:rPr>
        <w:t>Lesmana</w:t>
      </w:r>
      <w:proofErr w:type="spellEnd"/>
      <w:r w:rsidRPr="00C70FD1">
        <w:rPr>
          <w:rFonts w:ascii="Book Antiqua" w:hAnsi="Book Antiqua"/>
          <w:sz w:val="24"/>
          <w:szCs w:val="24"/>
        </w:rPr>
        <w:t xml:space="preserve"> LA, </w:t>
      </w:r>
      <w:proofErr w:type="spellStart"/>
      <w:r w:rsidRPr="00C70FD1">
        <w:rPr>
          <w:rFonts w:ascii="Book Antiqua" w:hAnsi="Book Antiqua"/>
          <w:sz w:val="24"/>
          <w:szCs w:val="24"/>
        </w:rPr>
        <w:t>Gani</w:t>
      </w:r>
      <w:proofErr w:type="spellEnd"/>
      <w:r w:rsidRPr="00C70FD1">
        <w:rPr>
          <w:rFonts w:ascii="Book Antiqua" w:hAnsi="Book Antiqua"/>
          <w:sz w:val="24"/>
          <w:szCs w:val="24"/>
        </w:rPr>
        <w:t xml:space="preserve"> RA, Obi S, </w:t>
      </w:r>
      <w:proofErr w:type="spellStart"/>
      <w:r w:rsidRPr="00C70FD1">
        <w:rPr>
          <w:rFonts w:ascii="Book Antiqua" w:hAnsi="Book Antiqua"/>
          <w:sz w:val="24"/>
          <w:szCs w:val="24"/>
        </w:rPr>
        <w:t>Dokmeci</w:t>
      </w:r>
      <w:proofErr w:type="spellEnd"/>
      <w:r w:rsidRPr="00C70FD1">
        <w:rPr>
          <w:rFonts w:ascii="Book Antiqua" w:hAnsi="Book Antiqua"/>
          <w:sz w:val="24"/>
          <w:szCs w:val="24"/>
        </w:rPr>
        <w:t xml:space="preserve"> AK, Sarin SK. Asia-Pacific clinical practice guidelines on the management of hepatocellular carcinoma: a 2017 update. </w:t>
      </w:r>
      <w:proofErr w:type="spellStart"/>
      <w:r w:rsidRPr="00C70FD1">
        <w:rPr>
          <w:rFonts w:ascii="Book Antiqua" w:hAnsi="Book Antiqua"/>
          <w:i/>
          <w:sz w:val="24"/>
          <w:szCs w:val="24"/>
        </w:rPr>
        <w:t>Hepatol</w:t>
      </w:r>
      <w:proofErr w:type="spellEnd"/>
      <w:r w:rsidRPr="00C70FD1">
        <w:rPr>
          <w:rFonts w:ascii="Book Antiqua" w:hAnsi="Book Antiqua"/>
          <w:i/>
          <w:sz w:val="24"/>
          <w:szCs w:val="24"/>
        </w:rPr>
        <w:t xml:space="preserve"> </w:t>
      </w:r>
      <w:proofErr w:type="spellStart"/>
      <w:r w:rsidRPr="00C70FD1">
        <w:rPr>
          <w:rFonts w:ascii="Book Antiqua" w:hAnsi="Book Antiqua"/>
          <w:i/>
          <w:sz w:val="24"/>
          <w:szCs w:val="24"/>
        </w:rPr>
        <w:t>Int</w:t>
      </w:r>
      <w:proofErr w:type="spellEnd"/>
      <w:r w:rsidRPr="00C70FD1">
        <w:rPr>
          <w:rFonts w:ascii="Book Antiqua" w:hAnsi="Book Antiqua"/>
          <w:sz w:val="24"/>
          <w:szCs w:val="24"/>
        </w:rPr>
        <w:t xml:space="preserve"> 2017; </w:t>
      </w:r>
      <w:r w:rsidRPr="00C70FD1">
        <w:rPr>
          <w:rFonts w:ascii="Book Antiqua" w:hAnsi="Book Antiqua"/>
          <w:b/>
          <w:sz w:val="24"/>
          <w:szCs w:val="24"/>
        </w:rPr>
        <w:t>11</w:t>
      </w:r>
      <w:r w:rsidRPr="00C70FD1">
        <w:rPr>
          <w:rFonts w:ascii="Book Antiqua" w:hAnsi="Book Antiqua"/>
          <w:sz w:val="24"/>
          <w:szCs w:val="24"/>
        </w:rPr>
        <w:t>: 317-370 [PMID: 28620797 DOI: 10.1007/s12072-017-9799-9]</w:t>
      </w:r>
    </w:p>
    <w:p w14:paraId="0293AD31" w14:textId="77777777" w:rsidR="00C70FD1" w:rsidRPr="00C70FD1" w:rsidRDefault="00C70FD1" w:rsidP="00C70FD1">
      <w:pPr>
        <w:spacing w:line="360" w:lineRule="auto"/>
        <w:rPr>
          <w:rFonts w:ascii="Book Antiqua" w:hAnsi="Book Antiqua"/>
          <w:sz w:val="24"/>
          <w:szCs w:val="24"/>
        </w:rPr>
      </w:pPr>
      <w:r w:rsidRPr="00C70FD1">
        <w:rPr>
          <w:rFonts w:ascii="Book Antiqua" w:hAnsi="Book Antiqua"/>
          <w:sz w:val="24"/>
          <w:szCs w:val="24"/>
        </w:rPr>
        <w:t xml:space="preserve">13 </w:t>
      </w:r>
      <w:r w:rsidRPr="00C70FD1">
        <w:rPr>
          <w:rFonts w:ascii="Book Antiqua" w:hAnsi="Book Antiqua"/>
          <w:b/>
          <w:sz w:val="24"/>
          <w:szCs w:val="24"/>
        </w:rPr>
        <w:t>Arai H</w:t>
      </w:r>
      <w:r w:rsidRPr="00C70FD1">
        <w:rPr>
          <w:rFonts w:ascii="Book Antiqua" w:hAnsi="Book Antiqua"/>
          <w:sz w:val="24"/>
          <w:szCs w:val="24"/>
        </w:rPr>
        <w:t xml:space="preserve">, Abe T, </w:t>
      </w:r>
      <w:proofErr w:type="spellStart"/>
      <w:r w:rsidRPr="00C70FD1">
        <w:rPr>
          <w:rFonts w:ascii="Book Antiqua" w:hAnsi="Book Antiqua"/>
          <w:sz w:val="24"/>
          <w:szCs w:val="24"/>
        </w:rPr>
        <w:t>Takayama</w:t>
      </w:r>
      <w:proofErr w:type="spellEnd"/>
      <w:r w:rsidRPr="00C70FD1">
        <w:rPr>
          <w:rFonts w:ascii="Book Antiqua" w:hAnsi="Book Antiqua"/>
          <w:sz w:val="24"/>
          <w:szCs w:val="24"/>
        </w:rPr>
        <w:t xml:space="preserve"> H, Toyoda M, Ueno T, </w:t>
      </w:r>
      <w:proofErr w:type="spellStart"/>
      <w:r w:rsidRPr="00C70FD1">
        <w:rPr>
          <w:rFonts w:ascii="Book Antiqua" w:hAnsi="Book Antiqua"/>
          <w:sz w:val="24"/>
          <w:szCs w:val="24"/>
        </w:rPr>
        <w:t>Kakizaki</w:t>
      </w:r>
      <w:proofErr w:type="spellEnd"/>
      <w:r w:rsidRPr="00C70FD1">
        <w:rPr>
          <w:rFonts w:ascii="Book Antiqua" w:hAnsi="Book Antiqua"/>
          <w:sz w:val="24"/>
          <w:szCs w:val="24"/>
        </w:rPr>
        <w:t xml:space="preserve"> S, Sato K. Safety and efficacy of balloon-occluded transcatheter arterial chemoembolization using </w:t>
      </w:r>
      <w:proofErr w:type="spellStart"/>
      <w:r w:rsidRPr="00C70FD1">
        <w:rPr>
          <w:rFonts w:ascii="Book Antiqua" w:hAnsi="Book Antiqua"/>
          <w:sz w:val="24"/>
          <w:szCs w:val="24"/>
        </w:rPr>
        <w:t>miriplatin</w:t>
      </w:r>
      <w:proofErr w:type="spellEnd"/>
      <w:r w:rsidRPr="00C70FD1">
        <w:rPr>
          <w:rFonts w:ascii="Book Antiqua" w:hAnsi="Book Antiqua"/>
          <w:sz w:val="24"/>
          <w:szCs w:val="24"/>
        </w:rPr>
        <w:t xml:space="preserve"> for hepatocellular carcinoma. </w:t>
      </w:r>
      <w:proofErr w:type="spellStart"/>
      <w:r w:rsidRPr="00C70FD1">
        <w:rPr>
          <w:rFonts w:ascii="Book Antiqua" w:hAnsi="Book Antiqua"/>
          <w:i/>
          <w:sz w:val="24"/>
          <w:szCs w:val="24"/>
        </w:rPr>
        <w:t>Hepatol</w:t>
      </w:r>
      <w:proofErr w:type="spellEnd"/>
      <w:r w:rsidRPr="00C70FD1">
        <w:rPr>
          <w:rFonts w:ascii="Book Antiqua" w:hAnsi="Book Antiqua"/>
          <w:i/>
          <w:sz w:val="24"/>
          <w:szCs w:val="24"/>
        </w:rPr>
        <w:t xml:space="preserve"> Res</w:t>
      </w:r>
      <w:r w:rsidRPr="00C70FD1">
        <w:rPr>
          <w:rFonts w:ascii="Book Antiqua" w:hAnsi="Book Antiqua"/>
          <w:sz w:val="24"/>
          <w:szCs w:val="24"/>
        </w:rPr>
        <w:t xml:space="preserve"> 2015; </w:t>
      </w:r>
      <w:r w:rsidRPr="00C70FD1">
        <w:rPr>
          <w:rFonts w:ascii="Book Antiqua" w:hAnsi="Book Antiqua"/>
          <w:b/>
          <w:sz w:val="24"/>
          <w:szCs w:val="24"/>
        </w:rPr>
        <w:t>45</w:t>
      </w:r>
      <w:r w:rsidRPr="00C70FD1">
        <w:rPr>
          <w:rFonts w:ascii="Book Antiqua" w:hAnsi="Book Antiqua"/>
          <w:sz w:val="24"/>
          <w:szCs w:val="24"/>
        </w:rPr>
        <w:t>: 663-666 [PMID: 25132539 DOI: 10.1111/hepr.12403]</w:t>
      </w:r>
    </w:p>
    <w:p w14:paraId="7667F5A8" w14:textId="77777777" w:rsidR="00C70FD1" w:rsidRPr="00C70FD1" w:rsidRDefault="00C70FD1" w:rsidP="00C70FD1">
      <w:pPr>
        <w:spacing w:line="360" w:lineRule="auto"/>
        <w:rPr>
          <w:rFonts w:ascii="Book Antiqua" w:hAnsi="Book Antiqua"/>
          <w:sz w:val="24"/>
          <w:szCs w:val="24"/>
        </w:rPr>
      </w:pPr>
      <w:r w:rsidRPr="00C70FD1">
        <w:rPr>
          <w:rFonts w:ascii="Book Antiqua" w:hAnsi="Book Antiqua"/>
          <w:sz w:val="24"/>
          <w:szCs w:val="24"/>
        </w:rPr>
        <w:t xml:space="preserve">14 </w:t>
      </w:r>
      <w:r w:rsidRPr="00C70FD1">
        <w:rPr>
          <w:rFonts w:ascii="Book Antiqua" w:hAnsi="Book Antiqua"/>
          <w:b/>
          <w:sz w:val="24"/>
          <w:szCs w:val="24"/>
        </w:rPr>
        <w:t>Ogawa M</w:t>
      </w:r>
      <w:r w:rsidRPr="00C70FD1">
        <w:rPr>
          <w:rFonts w:ascii="Book Antiqua" w:hAnsi="Book Antiqua"/>
          <w:sz w:val="24"/>
          <w:szCs w:val="24"/>
        </w:rPr>
        <w:t xml:space="preserve">, Takayasu K, Hirayama M, Miura T, </w:t>
      </w:r>
      <w:proofErr w:type="spellStart"/>
      <w:r w:rsidRPr="00C70FD1">
        <w:rPr>
          <w:rFonts w:ascii="Book Antiqua" w:hAnsi="Book Antiqua"/>
          <w:sz w:val="24"/>
          <w:szCs w:val="24"/>
        </w:rPr>
        <w:t>Shiozawa</w:t>
      </w:r>
      <w:proofErr w:type="spellEnd"/>
      <w:r w:rsidRPr="00C70FD1">
        <w:rPr>
          <w:rFonts w:ascii="Book Antiqua" w:hAnsi="Book Antiqua"/>
          <w:sz w:val="24"/>
          <w:szCs w:val="24"/>
        </w:rPr>
        <w:t xml:space="preserve"> K, Abe M, Matsumoto N, </w:t>
      </w:r>
      <w:proofErr w:type="spellStart"/>
      <w:r w:rsidRPr="00C70FD1">
        <w:rPr>
          <w:rFonts w:ascii="Book Antiqua" w:hAnsi="Book Antiqua"/>
          <w:sz w:val="24"/>
          <w:szCs w:val="24"/>
        </w:rPr>
        <w:t>Nakagawara</w:t>
      </w:r>
      <w:proofErr w:type="spellEnd"/>
      <w:r w:rsidRPr="00C70FD1">
        <w:rPr>
          <w:rFonts w:ascii="Book Antiqua" w:hAnsi="Book Antiqua"/>
          <w:sz w:val="24"/>
          <w:szCs w:val="24"/>
        </w:rPr>
        <w:t xml:space="preserve"> H, </w:t>
      </w:r>
      <w:proofErr w:type="spellStart"/>
      <w:r w:rsidRPr="00C70FD1">
        <w:rPr>
          <w:rFonts w:ascii="Book Antiqua" w:hAnsi="Book Antiqua"/>
          <w:sz w:val="24"/>
          <w:szCs w:val="24"/>
        </w:rPr>
        <w:t>Ohshiro</w:t>
      </w:r>
      <w:proofErr w:type="spellEnd"/>
      <w:r w:rsidRPr="00C70FD1">
        <w:rPr>
          <w:rFonts w:ascii="Book Antiqua" w:hAnsi="Book Antiqua"/>
          <w:sz w:val="24"/>
          <w:szCs w:val="24"/>
        </w:rPr>
        <w:t xml:space="preserve"> S, Yamamoto T, Tanaka N, Moriyama M, </w:t>
      </w:r>
      <w:proofErr w:type="spellStart"/>
      <w:r w:rsidRPr="00C70FD1">
        <w:rPr>
          <w:rFonts w:ascii="Book Antiqua" w:hAnsi="Book Antiqua"/>
          <w:sz w:val="24"/>
          <w:szCs w:val="24"/>
        </w:rPr>
        <w:t>Mutou</w:t>
      </w:r>
      <w:proofErr w:type="spellEnd"/>
      <w:r w:rsidRPr="00C70FD1">
        <w:rPr>
          <w:rFonts w:ascii="Book Antiqua" w:hAnsi="Book Antiqua"/>
          <w:sz w:val="24"/>
          <w:szCs w:val="24"/>
        </w:rPr>
        <w:t xml:space="preserve"> H, Yamamoto Y, </w:t>
      </w:r>
      <w:proofErr w:type="spellStart"/>
      <w:r w:rsidRPr="00C70FD1">
        <w:rPr>
          <w:rFonts w:ascii="Book Antiqua" w:hAnsi="Book Antiqua"/>
          <w:sz w:val="24"/>
          <w:szCs w:val="24"/>
        </w:rPr>
        <w:t>Irie</w:t>
      </w:r>
      <w:proofErr w:type="spellEnd"/>
      <w:r w:rsidRPr="00C70FD1">
        <w:rPr>
          <w:rFonts w:ascii="Book Antiqua" w:hAnsi="Book Antiqua"/>
          <w:sz w:val="24"/>
          <w:szCs w:val="24"/>
        </w:rPr>
        <w:t xml:space="preserve"> T. Efficacy of a </w:t>
      </w:r>
      <w:proofErr w:type="spellStart"/>
      <w:r w:rsidRPr="00C70FD1">
        <w:rPr>
          <w:rFonts w:ascii="Book Antiqua" w:hAnsi="Book Antiqua"/>
          <w:sz w:val="24"/>
          <w:szCs w:val="24"/>
        </w:rPr>
        <w:t>microballoon</w:t>
      </w:r>
      <w:proofErr w:type="spellEnd"/>
      <w:r w:rsidRPr="00C70FD1">
        <w:rPr>
          <w:rFonts w:ascii="Book Antiqua" w:hAnsi="Book Antiqua"/>
          <w:sz w:val="24"/>
          <w:szCs w:val="24"/>
        </w:rPr>
        <w:t xml:space="preserve"> catheter in </w:t>
      </w:r>
      <w:proofErr w:type="spellStart"/>
      <w:r w:rsidRPr="00C70FD1">
        <w:rPr>
          <w:rFonts w:ascii="Book Antiqua" w:hAnsi="Book Antiqua"/>
          <w:sz w:val="24"/>
          <w:szCs w:val="24"/>
        </w:rPr>
        <w:t>transarterial</w:t>
      </w:r>
      <w:proofErr w:type="spellEnd"/>
      <w:r w:rsidRPr="00C70FD1">
        <w:rPr>
          <w:rFonts w:ascii="Book Antiqua" w:hAnsi="Book Antiqua"/>
          <w:sz w:val="24"/>
          <w:szCs w:val="24"/>
        </w:rPr>
        <w:t xml:space="preserve"> chemoembolization of hepatocellular carcinoma using </w:t>
      </w:r>
      <w:proofErr w:type="spellStart"/>
      <w:r w:rsidRPr="00C70FD1">
        <w:rPr>
          <w:rFonts w:ascii="Book Antiqua" w:hAnsi="Book Antiqua"/>
          <w:sz w:val="24"/>
          <w:szCs w:val="24"/>
        </w:rPr>
        <w:t>miriplatin</w:t>
      </w:r>
      <w:proofErr w:type="spellEnd"/>
      <w:r w:rsidRPr="00C70FD1">
        <w:rPr>
          <w:rFonts w:ascii="Book Antiqua" w:hAnsi="Book Antiqua"/>
          <w:sz w:val="24"/>
          <w:szCs w:val="24"/>
        </w:rPr>
        <w:t xml:space="preserve">, a lipophilic anticancer drug: Short-term results. </w:t>
      </w:r>
      <w:proofErr w:type="spellStart"/>
      <w:r w:rsidRPr="00C70FD1">
        <w:rPr>
          <w:rFonts w:ascii="Book Antiqua" w:hAnsi="Book Antiqua"/>
          <w:i/>
          <w:sz w:val="24"/>
          <w:szCs w:val="24"/>
        </w:rPr>
        <w:t>Hepatol</w:t>
      </w:r>
      <w:proofErr w:type="spellEnd"/>
      <w:r w:rsidRPr="00C70FD1">
        <w:rPr>
          <w:rFonts w:ascii="Book Antiqua" w:hAnsi="Book Antiqua"/>
          <w:i/>
          <w:sz w:val="24"/>
          <w:szCs w:val="24"/>
        </w:rPr>
        <w:t xml:space="preserve"> Res</w:t>
      </w:r>
      <w:r w:rsidRPr="00C70FD1">
        <w:rPr>
          <w:rFonts w:ascii="Book Antiqua" w:hAnsi="Book Antiqua"/>
          <w:sz w:val="24"/>
          <w:szCs w:val="24"/>
        </w:rPr>
        <w:t xml:space="preserve"> 2016; </w:t>
      </w:r>
      <w:r w:rsidRPr="00C70FD1">
        <w:rPr>
          <w:rFonts w:ascii="Book Antiqua" w:hAnsi="Book Antiqua"/>
          <w:b/>
          <w:sz w:val="24"/>
          <w:szCs w:val="24"/>
        </w:rPr>
        <w:t>46</w:t>
      </w:r>
      <w:r w:rsidRPr="00C70FD1">
        <w:rPr>
          <w:rFonts w:ascii="Book Antiqua" w:hAnsi="Book Antiqua"/>
          <w:sz w:val="24"/>
          <w:szCs w:val="24"/>
        </w:rPr>
        <w:t>: E60-E69 [PMID: 25974615 DOI: 10.1111/hepr.12527]</w:t>
      </w:r>
    </w:p>
    <w:p w14:paraId="0D482B78" w14:textId="77777777" w:rsidR="00C70FD1" w:rsidRPr="00C70FD1" w:rsidRDefault="00C70FD1" w:rsidP="00C70FD1">
      <w:pPr>
        <w:spacing w:line="360" w:lineRule="auto"/>
        <w:rPr>
          <w:rFonts w:ascii="Book Antiqua" w:hAnsi="Book Antiqua"/>
          <w:sz w:val="24"/>
          <w:szCs w:val="24"/>
        </w:rPr>
      </w:pPr>
      <w:r w:rsidRPr="00C70FD1">
        <w:rPr>
          <w:rFonts w:ascii="Book Antiqua" w:hAnsi="Book Antiqua"/>
          <w:sz w:val="24"/>
          <w:szCs w:val="24"/>
        </w:rPr>
        <w:t xml:space="preserve">15 </w:t>
      </w:r>
      <w:proofErr w:type="spellStart"/>
      <w:r w:rsidRPr="00C70FD1">
        <w:rPr>
          <w:rFonts w:ascii="Book Antiqua" w:hAnsi="Book Antiqua"/>
          <w:b/>
          <w:sz w:val="24"/>
          <w:szCs w:val="24"/>
        </w:rPr>
        <w:t>Irie</w:t>
      </w:r>
      <w:proofErr w:type="spellEnd"/>
      <w:r w:rsidRPr="00C70FD1">
        <w:rPr>
          <w:rFonts w:ascii="Book Antiqua" w:hAnsi="Book Antiqua"/>
          <w:b/>
          <w:sz w:val="24"/>
          <w:szCs w:val="24"/>
        </w:rPr>
        <w:t xml:space="preserve"> T</w:t>
      </w:r>
      <w:r w:rsidRPr="00C70FD1">
        <w:rPr>
          <w:rFonts w:ascii="Book Antiqua" w:hAnsi="Book Antiqua"/>
          <w:sz w:val="24"/>
          <w:szCs w:val="24"/>
        </w:rPr>
        <w:t xml:space="preserve">, </w:t>
      </w:r>
      <w:proofErr w:type="spellStart"/>
      <w:r w:rsidRPr="00C70FD1">
        <w:rPr>
          <w:rFonts w:ascii="Book Antiqua" w:hAnsi="Book Antiqua"/>
          <w:sz w:val="24"/>
          <w:szCs w:val="24"/>
        </w:rPr>
        <w:t>Kuramochi</w:t>
      </w:r>
      <w:proofErr w:type="spellEnd"/>
      <w:r w:rsidRPr="00C70FD1">
        <w:rPr>
          <w:rFonts w:ascii="Book Antiqua" w:hAnsi="Book Antiqua"/>
          <w:sz w:val="24"/>
          <w:szCs w:val="24"/>
        </w:rPr>
        <w:t xml:space="preserve"> M, </w:t>
      </w:r>
      <w:proofErr w:type="spellStart"/>
      <w:r w:rsidRPr="00C70FD1">
        <w:rPr>
          <w:rFonts w:ascii="Book Antiqua" w:hAnsi="Book Antiqua"/>
          <w:sz w:val="24"/>
          <w:szCs w:val="24"/>
        </w:rPr>
        <w:t>Kamoshida</w:t>
      </w:r>
      <w:proofErr w:type="spellEnd"/>
      <w:r w:rsidRPr="00C70FD1">
        <w:rPr>
          <w:rFonts w:ascii="Book Antiqua" w:hAnsi="Book Antiqua"/>
          <w:sz w:val="24"/>
          <w:szCs w:val="24"/>
        </w:rPr>
        <w:t xml:space="preserve"> T, Takahashi N. Selective balloon-occluded </w:t>
      </w:r>
      <w:proofErr w:type="spellStart"/>
      <w:r w:rsidRPr="00C70FD1">
        <w:rPr>
          <w:rFonts w:ascii="Book Antiqua" w:hAnsi="Book Antiqua"/>
          <w:sz w:val="24"/>
          <w:szCs w:val="24"/>
        </w:rPr>
        <w:t>transarterial</w:t>
      </w:r>
      <w:proofErr w:type="spellEnd"/>
      <w:r w:rsidRPr="00C70FD1">
        <w:rPr>
          <w:rFonts w:ascii="Book Antiqua" w:hAnsi="Book Antiqua"/>
          <w:sz w:val="24"/>
          <w:szCs w:val="24"/>
        </w:rPr>
        <w:t xml:space="preserve"> chemoembolization for patients with one or two hepatocellular carcinoma nodules: Retrospective comparison with conventional super-selective TACE. </w:t>
      </w:r>
      <w:proofErr w:type="spellStart"/>
      <w:r w:rsidRPr="00C70FD1">
        <w:rPr>
          <w:rFonts w:ascii="Book Antiqua" w:hAnsi="Book Antiqua"/>
          <w:i/>
          <w:sz w:val="24"/>
          <w:szCs w:val="24"/>
        </w:rPr>
        <w:t>Hepatol</w:t>
      </w:r>
      <w:proofErr w:type="spellEnd"/>
      <w:r w:rsidRPr="00C70FD1">
        <w:rPr>
          <w:rFonts w:ascii="Book Antiqua" w:hAnsi="Book Antiqua"/>
          <w:i/>
          <w:sz w:val="24"/>
          <w:szCs w:val="24"/>
        </w:rPr>
        <w:t xml:space="preserve"> Res</w:t>
      </w:r>
      <w:r w:rsidRPr="00C70FD1">
        <w:rPr>
          <w:rFonts w:ascii="Book Antiqua" w:hAnsi="Book Antiqua"/>
          <w:sz w:val="24"/>
          <w:szCs w:val="24"/>
        </w:rPr>
        <w:t xml:space="preserve"> 2016; </w:t>
      </w:r>
      <w:r w:rsidRPr="00C70FD1">
        <w:rPr>
          <w:rFonts w:ascii="Book Antiqua" w:hAnsi="Book Antiqua"/>
          <w:b/>
          <w:sz w:val="24"/>
          <w:szCs w:val="24"/>
        </w:rPr>
        <w:t>46</w:t>
      </w:r>
      <w:r w:rsidRPr="00C70FD1">
        <w:rPr>
          <w:rFonts w:ascii="Book Antiqua" w:hAnsi="Book Antiqua"/>
          <w:sz w:val="24"/>
          <w:szCs w:val="24"/>
        </w:rPr>
        <w:t>: 209-214 [PMID: 26224032 DOI: 10.1111/hepr.12564]</w:t>
      </w:r>
    </w:p>
    <w:p w14:paraId="24B8412F" w14:textId="77777777" w:rsidR="00C70FD1" w:rsidRPr="00C70FD1" w:rsidRDefault="00C70FD1" w:rsidP="00C70FD1">
      <w:pPr>
        <w:spacing w:line="360" w:lineRule="auto"/>
        <w:rPr>
          <w:rFonts w:ascii="Book Antiqua" w:hAnsi="Book Antiqua"/>
          <w:sz w:val="24"/>
          <w:szCs w:val="24"/>
        </w:rPr>
      </w:pPr>
      <w:r w:rsidRPr="00C70FD1">
        <w:rPr>
          <w:rFonts w:ascii="Book Antiqua" w:hAnsi="Book Antiqua"/>
          <w:sz w:val="24"/>
          <w:szCs w:val="24"/>
        </w:rPr>
        <w:t xml:space="preserve">16 </w:t>
      </w:r>
      <w:r w:rsidRPr="00C70FD1">
        <w:rPr>
          <w:rFonts w:ascii="Book Antiqua" w:hAnsi="Book Antiqua"/>
          <w:b/>
          <w:sz w:val="24"/>
          <w:szCs w:val="24"/>
        </w:rPr>
        <w:t>Matsumoto T</w:t>
      </w:r>
      <w:r w:rsidRPr="00C70FD1">
        <w:rPr>
          <w:rFonts w:ascii="Book Antiqua" w:hAnsi="Book Antiqua"/>
          <w:sz w:val="24"/>
          <w:szCs w:val="24"/>
        </w:rPr>
        <w:t xml:space="preserve">, Endo J, </w:t>
      </w:r>
      <w:proofErr w:type="spellStart"/>
      <w:r w:rsidRPr="00C70FD1">
        <w:rPr>
          <w:rFonts w:ascii="Book Antiqua" w:hAnsi="Book Antiqua"/>
          <w:sz w:val="24"/>
          <w:szCs w:val="24"/>
        </w:rPr>
        <w:t>Hashida</w:t>
      </w:r>
      <w:proofErr w:type="spellEnd"/>
      <w:r w:rsidRPr="00C70FD1">
        <w:rPr>
          <w:rFonts w:ascii="Book Antiqua" w:hAnsi="Book Antiqua"/>
          <w:sz w:val="24"/>
          <w:szCs w:val="24"/>
        </w:rPr>
        <w:t xml:space="preserve"> K, Ichikawa H, Kojima S, </w:t>
      </w:r>
      <w:proofErr w:type="spellStart"/>
      <w:r w:rsidRPr="00C70FD1">
        <w:rPr>
          <w:rFonts w:ascii="Book Antiqua" w:hAnsi="Book Antiqua"/>
          <w:sz w:val="24"/>
          <w:szCs w:val="24"/>
        </w:rPr>
        <w:t>Takashimizu</w:t>
      </w:r>
      <w:proofErr w:type="spellEnd"/>
      <w:r w:rsidRPr="00C70FD1">
        <w:rPr>
          <w:rFonts w:ascii="Book Antiqua" w:hAnsi="Book Antiqua"/>
          <w:sz w:val="24"/>
          <w:szCs w:val="24"/>
        </w:rPr>
        <w:t xml:space="preserve"> S, Watanabe N, </w:t>
      </w:r>
      <w:proofErr w:type="spellStart"/>
      <w:r w:rsidRPr="00C70FD1">
        <w:rPr>
          <w:rFonts w:ascii="Book Antiqua" w:hAnsi="Book Antiqua"/>
          <w:sz w:val="24"/>
          <w:szCs w:val="24"/>
        </w:rPr>
        <w:t>Yamagami</w:t>
      </w:r>
      <w:proofErr w:type="spellEnd"/>
      <w:r w:rsidRPr="00C70FD1">
        <w:rPr>
          <w:rFonts w:ascii="Book Antiqua" w:hAnsi="Book Antiqua"/>
          <w:sz w:val="24"/>
          <w:szCs w:val="24"/>
        </w:rPr>
        <w:t xml:space="preserve"> T, </w:t>
      </w:r>
      <w:proofErr w:type="spellStart"/>
      <w:r w:rsidRPr="00C70FD1">
        <w:rPr>
          <w:rFonts w:ascii="Book Antiqua" w:hAnsi="Book Antiqua"/>
          <w:sz w:val="24"/>
          <w:szCs w:val="24"/>
        </w:rPr>
        <w:t>Hasebe</w:t>
      </w:r>
      <w:proofErr w:type="spellEnd"/>
      <w:r w:rsidRPr="00C70FD1">
        <w:rPr>
          <w:rFonts w:ascii="Book Antiqua" w:hAnsi="Book Antiqua"/>
          <w:sz w:val="24"/>
          <w:szCs w:val="24"/>
        </w:rPr>
        <w:t xml:space="preserve"> T. Balloon-occluded </w:t>
      </w:r>
      <w:proofErr w:type="spellStart"/>
      <w:r w:rsidRPr="00C70FD1">
        <w:rPr>
          <w:rFonts w:ascii="Book Antiqua" w:hAnsi="Book Antiqua"/>
          <w:sz w:val="24"/>
          <w:szCs w:val="24"/>
        </w:rPr>
        <w:t>transarterial</w:t>
      </w:r>
      <w:proofErr w:type="spellEnd"/>
      <w:r w:rsidRPr="00C70FD1">
        <w:rPr>
          <w:rFonts w:ascii="Book Antiqua" w:hAnsi="Book Antiqua"/>
          <w:sz w:val="24"/>
          <w:szCs w:val="24"/>
        </w:rPr>
        <w:t xml:space="preserve"> chemoembolization using a 1.8-French tip coaxial </w:t>
      </w:r>
      <w:proofErr w:type="spellStart"/>
      <w:r w:rsidRPr="00C70FD1">
        <w:rPr>
          <w:rFonts w:ascii="Book Antiqua" w:hAnsi="Book Antiqua"/>
          <w:sz w:val="24"/>
          <w:szCs w:val="24"/>
        </w:rPr>
        <w:t>microballoon</w:t>
      </w:r>
      <w:proofErr w:type="spellEnd"/>
      <w:r w:rsidRPr="00C70FD1">
        <w:rPr>
          <w:rFonts w:ascii="Book Antiqua" w:hAnsi="Book Antiqua"/>
          <w:sz w:val="24"/>
          <w:szCs w:val="24"/>
        </w:rPr>
        <w:t xml:space="preserve"> catheter for hepatocellular carcinoma: technical and safety considerations. </w:t>
      </w:r>
      <w:r w:rsidRPr="00C70FD1">
        <w:rPr>
          <w:rFonts w:ascii="Book Antiqua" w:hAnsi="Book Antiqua"/>
          <w:i/>
          <w:sz w:val="24"/>
          <w:szCs w:val="24"/>
        </w:rPr>
        <w:t xml:space="preserve">Minim Invasive </w:t>
      </w:r>
      <w:proofErr w:type="spellStart"/>
      <w:r w:rsidRPr="00C70FD1">
        <w:rPr>
          <w:rFonts w:ascii="Book Antiqua" w:hAnsi="Book Antiqua"/>
          <w:i/>
          <w:sz w:val="24"/>
          <w:szCs w:val="24"/>
        </w:rPr>
        <w:t>Ther</w:t>
      </w:r>
      <w:proofErr w:type="spellEnd"/>
      <w:r w:rsidRPr="00C70FD1">
        <w:rPr>
          <w:rFonts w:ascii="Book Antiqua" w:hAnsi="Book Antiqua"/>
          <w:i/>
          <w:sz w:val="24"/>
          <w:szCs w:val="24"/>
        </w:rPr>
        <w:t xml:space="preserve"> Allied Technol</w:t>
      </w:r>
      <w:r w:rsidRPr="00C70FD1">
        <w:rPr>
          <w:rFonts w:ascii="Book Antiqua" w:hAnsi="Book Antiqua"/>
          <w:sz w:val="24"/>
          <w:szCs w:val="24"/>
        </w:rPr>
        <w:t xml:space="preserve"> 2015; </w:t>
      </w:r>
      <w:r w:rsidRPr="00C70FD1">
        <w:rPr>
          <w:rFonts w:ascii="Book Antiqua" w:hAnsi="Book Antiqua"/>
          <w:b/>
          <w:sz w:val="24"/>
          <w:szCs w:val="24"/>
        </w:rPr>
        <w:t>24</w:t>
      </w:r>
      <w:r w:rsidRPr="00C70FD1">
        <w:rPr>
          <w:rFonts w:ascii="Book Antiqua" w:hAnsi="Book Antiqua"/>
          <w:sz w:val="24"/>
          <w:szCs w:val="24"/>
        </w:rPr>
        <w:t xml:space="preserve">: 94-100 [PMID: 25263680 DOI: </w:t>
      </w:r>
      <w:r w:rsidRPr="00C70FD1">
        <w:rPr>
          <w:rFonts w:ascii="Book Antiqua" w:hAnsi="Book Antiqua"/>
          <w:sz w:val="24"/>
          <w:szCs w:val="24"/>
        </w:rPr>
        <w:lastRenderedPageBreak/>
        <w:t>10.3109/13645706.2014.951657]</w:t>
      </w:r>
    </w:p>
    <w:p w14:paraId="4BA97074" w14:textId="77777777" w:rsidR="00C70FD1" w:rsidRPr="00C70FD1" w:rsidRDefault="00C70FD1" w:rsidP="00C70FD1">
      <w:pPr>
        <w:spacing w:line="360" w:lineRule="auto"/>
        <w:rPr>
          <w:rFonts w:ascii="Book Antiqua" w:hAnsi="Book Antiqua"/>
          <w:sz w:val="24"/>
          <w:szCs w:val="24"/>
        </w:rPr>
      </w:pPr>
      <w:r w:rsidRPr="00C70FD1">
        <w:rPr>
          <w:rFonts w:ascii="Book Antiqua" w:hAnsi="Book Antiqua"/>
          <w:sz w:val="24"/>
          <w:szCs w:val="24"/>
        </w:rPr>
        <w:t xml:space="preserve">17 </w:t>
      </w:r>
      <w:r w:rsidRPr="00C70FD1">
        <w:rPr>
          <w:rFonts w:ascii="Book Antiqua" w:hAnsi="Book Antiqua"/>
          <w:b/>
          <w:sz w:val="24"/>
          <w:szCs w:val="24"/>
        </w:rPr>
        <w:t>Shibuya K</w:t>
      </w:r>
      <w:r w:rsidRPr="00C70FD1">
        <w:rPr>
          <w:rFonts w:ascii="Book Antiqua" w:hAnsi="Book Antiqua"/>
          <w:sz w:val="24"/>
          <w:szCs w:val="24"/>
        </w:rPr>
        <w:t xml:space="preserve">, </w:t>
      </w:r>
      <w:proofErr w:type="spellStart"/>
      <w:r w:rsidRPr="00C70FD1">
        <w:rPr>
          <w:rFonts w:ascii="Book Antiqua" w:hAnsi="Book Antiqua"/>
          <w:sz w:val="24"/>
          <w:szCs w:val="24"/>
        </w:rPr>
        <w:t>Tahara</w:t>
      </w:r>
      <w:proofErr w:type="spellEnd"/>
      <w:r w:rsidRPr="00C70FD1">
        <w:rPr>
          <w:rFonts w:ascii="Book Antiqua" w:hAnsi="Book Antiqua"/>
          <w:sz w:val="24"/>
          <w:szCs w:val="24"/>
        </w:rPr>
        <w:t xml:space="preserve"> H, Takeuchi S, Koyama Y, Tsushima Y. New Method of Parent Catheter Advancement in the Balloon Anchor Technique during Balloon-Occluded </w:t>
      </w:r>
      <w:proofErr w:type="spellStart"/>
      <w:r w:rsidRPr="00C70FD1">
        <w:rPr>
          <w:rFonts w:ascii="Book Antiqua" w:hAnsi="Book Antiqua"/>
          <w:sz w:val="24"/>
          <w:szCs w:val="24"/>
        </w:rPr>
        <w:t>Transarterial</w:t>
      </w:r>
      <w:proofErr w:type="spellEnd"/>
      <w:r w:rsidRPr="00C70FD1">
        <w:rPr>
          <w:rFonts w:ascii="Book Antiqua" w:hAnsi="Book Antiqua"/>
          <w:sz w:val="24"/>
          <w:szCs w:val="24"/>
        </w:rPr>
        <w:t xml:space="preserve"> Chemoembolization for Hepatic Tumors. </w:t>
      </w:r>
      <w:r w:rsidRPr="00C70FD1">
        <w:rPr>
          <w:rFonts w:ascii="Book Antiqua" w:hAnsi="Book Antiqua"/>
          <w:i/>
          <w:sz w:val="24"/>
          <w:szCs w:val="24"/>
        </w:rPr>
        <w:t xml:space="preserve">Case Rep </w:t>
      </w:r>
      <w:proofErr w:type="spellStart"/>
      <w:r w:rsidRPr="00C70FD1">
        <w:rPr>
          <w:rFonts w:ascii="Book Antiqua" w:hAnsi="Book Antiqua"/>
          <w:i/>
          <w:sz w:val="24"/>
          <w:szCs w:val="24"/>
        </w:rPr>
        <w:t>Radiol</w:t>
      </w:r>
      <w:proofErr w:type="spellEnd"/>
      <w:r w:rsidRPr="00C70FD1">
        <w:rPr>
          <w:rFonts w:ascii="Book Antiqua" w:hAnsi="Book Antiqua"/>
          <w:sz w:val="24"/>
          <w:szCs w:val="24"/>
        </w:rPr>
        <w:t xml:space="preserve"> 2016; </w:t>
      </w:r>
      <w:r w:rsidRPr="00C70FD1">
        <w:rPr>
          <w:rFonts w:ascii="Book Antiqua" w:hAnsi="Book Antiqua"/>
          <w:b/>
          <w:sz w:val="24"/>
          <w:szCs w:val="24"/>
        </w:rPr>
        <w:t>2016</w:t>
      </w:r>
      <w:r w:rsidRPr="00C70FD1">
        <w:rPr>
          <w:rFonts w:ascii="Book Antiqua" w:hAnsi="Book Antiqua"/>
          <w:sz w:val="24"/>
          <w:szCs w:val="24"/>
        </w:rPr>
        <w:t>: 1957129 [PMID: 27340582 DOI: 10.1155/2016/1957129]</w:t>
      </w:r>
    </w:p>
    <w:p w14:paraId="3E4BFDD0" w14:textId="77777777" w:rsidR="00C70FD1" w:rsidRPr="00C70FD1" w:rsidRDefault="00C70FD1" w:rsidP="00C70FD1">
      <w:pPr>
        <w:spacing w:line="360" w:lineRule="auto"/>
        <w:rPr>
          <w:rFonts w:ascii="Book Antiqua" w:hAnsi="Book Antiqua"/>
          <w:sz w:val="24"/>
          <w:szCs w:val="24"/>
        </w:rPr>
      </w:pPr>
      <w:r w:rsidRPr="00C70FD1">
        <w:rPr>
          <w:rFonts w:ascii="Book Antiqua" w:hAnsi="Book Antiqua"/>
          <w:sz w:val="24"/>
          <w:szCs w:val="24"/>
        </w:rPr>
        <w:t xml:space="preserve">18 </w:t>
      </w:r>
      <w:proofErr w:type="spellStart"/>
      <w:r w:rsidRPr="00C70FD1">
        <w:rPr>
          <w:rFonts w:ascii="Book Antiqua" w:hAnsi="Book Antiqua"/>
          <w:b/>
          <w:sz w:val="24"/>
          <w:szCs w:val="24"/>
        </w:rPr>
        <w:t>Kishimoto</w:t>
      </w:r>
      <w:proofErr w:type="spellEnd"/>
      <w:r w:rsidRPr="00C70FD1">
        <w:rPr>
          <w:rFonts w:ascii="Book Antiqua" w:hAnsi="Book Antiqua"/>
          <w:b/>
          <w:sz w:val="24"/>
          <w:szCs w:val="24"/>
        </w:rPr>
        <w:t xml:space="preserve"> S</w:t>
      </w:r>
      <w:r w:rsidRPr="00C70FD1">
        <w:rPr>
          <w:rFonts w:ascii="Book Antiqua" w:hAnsi="Book Antiqua"/>
          <w:sz w:val="24"/>
          <w:szCs w:val="24"/>
        </w:rPr>
        <w:t>, Noguchi T, Yamaoka T, Fukushima S, Takeuchi Y. In vitro release of SM-11355, cis[((1R,2R)-1,2-cyclohexanediamine-</w:t>
      </w:r>
      <w:proofErr w:type="gramStart"/>
      <w:r w:rsidRPr="00C70FD1">
        <w:rPr>
          <w:rFonts w:ascii="Book Antiqua" w:hAnsi="Book Antiqua"/>
          <w:sz w:val="24"/>
          <w:szCs w:val="24"/>
        </w:rPr>
        <w:t>N,N</w:t>
      </w:r>
      <w:proofErr w:type="gramEnd"/>
      <w:r w:rsidRPr="00C70FD1">
        <w:rPr>
          <w:rFonts w:ascii="Book Antiqua" w:hAnsi="Book Antiqua"/>
          <w:sz w:val="24"/>
          <w:szCs w:val="24"/>
        </w:rPr>
        <w:t>')</w:t>
      </w:r>
      <w:proofErr w:type="spellStart"/>
      <w:r w:rsidRPr="00C70FD1">
        <w:rPr>
          <w:rFonts w:ascii="Book Antiqua" w:hAnsi="Book Antiqua"/>
          <w:sz w:val="24"/>
          <w:szCs w:val="24"/>
        </w:rPr>
        <w:t>bis</w:t>
      </w:r>
      <w:proofErr w:type="spellEnd"/>
      <w:r w:rsidRPr="00C70FD1">
        <w:rPr>
          <w:rFonts w:ascii="Book Antiqua" w:hAnsi="Book Antiqua"/>
          <w:sz w:val="24"/>
          <w:szCs w:val="24"/>
        </w:rPr>
        <w:t>(</w:t>
      </w:r>
      <w:proofErr w:type="spellStart"/>
      <w:r w:rsidRPr="00C70FD1">
        <w:rPr>
          <w:rFonts w:ascii="Book Antiqua" w:hAnsi="Book Antiqua"/>
          <w:sz w:val="24"/>
          <w:szCs w:val="24"/>
        </w:rPr>
        <w:t>myristato</w:t>
      </w:r>
      <w:proofErr w:type="spellEnd"/>
      <w:r w:rsidRPr="00C70FD1">
        <w:rPr>
          <w:rFonts w:ascii="Book Antiqua" w:hAnsi="Book Antiqua"/>
          <w:sz w:val="24"/>
          <w:szCs w:val="24"/>
        </w:rPr>
        <w:t xml:space="preserve">)] platinum(II) suspended in lipiodol. </w:t>
      </w:r>
      <w:proofErr w:type="spellStart"/>
      <w:r w:rsidRPr="00C70FD1">
        <w:rPr>
          <w:rFonts w:ascii="Book Antiqua" w:hAnsi="Book Antiqua"/>
          <w:i/>
          <w:sz w:val="24"/>
          <w:szCs w:val="24"/>
        </w:rPr>
        <w:t>Biol</w:t>
      </w:r>
      <w:proofErr w:type="spellEnd"/>
      <w:r w:rsidRPr="00C70FD1">
        <w:rPr>
          <w:rFonts w:ascii="Book Antiqua" w:hAnsi="Book Antiqua"/>
          <w:i/>
          <w:sz w:val="24"/>
          <w:szCs w:val="24"/>
        </w:rPr>
        <w:t xml:space="preserve"> Pharm Bull</w:t>
      </w:r>
      <w:r w:rsidRPr="00C70FD1">
        <w:rPr>
          <w:rFonts w:ascii="Book Antiqua" w:hAnsi="Book Antiqua"/>
          <w:sz w:val="24"/>
          <w:szCs w:val="24"/>
        </w:rPr>
        <w:t xml:space="preserve"> 2000; </w:t>
      </w:r>
      <w:r w:rsidRPr="00C70FD1">
        <w:rPr>
          <w:rFonts w:ascii="Book Antiqua" w:hAnsi="Book Antiqua"/>
          <w:b/>
          <w:sz w:val="24"/>
          <w:szCs w:val="24"/>
        </w:rPr>
        <w:t>23</w:t>
      </w:r>
      <w:r w:rsidRPr="00C70FD1">
        <w:rPr>
          <w:rFonts w:ascii="Book Antiqua" w:hAnsi="Book Antiqua"/>
          <w:sz w:val="24"/>
          <w:szCs w:val="24"/>
        </w:rPr>
        <w:t>: 637-640 [PMID: 10823679]</w:t>
      </w:r>
    </w:p>
    <w:p w14:paraId="0454EF14" w14:textId="77777777" w:rsidR="00C70FD1" w:rsidRPr="00C70FD1" w:rsidRDefault="00C70FD1" w:rsidP="00C70FD1">
      <w:pPr>
        <w:spacing w:line="360" w:lineRule="auto"/>
        <w:rPr>
          <w:rFonts w:ascii="Book Antiqua" w:hAnsi="Book Antiqua"/>
          <w:sz w:val="24"/>
          <w:szCs w:val="24"/>
        </w:rPr>
      </w:pPr>
      <w:r w:rsidRPr="00C70FD1">
        <w:rPr>
          <w:rFonts w:ascii="Book Antiqua" w:hAnsi="Book Antiqua"/>
          <w:sz w:val="24"/>
          <w:szCs w:val="24"/>
        </w:rPr>
        <w:t xml:space="preserve">19 </w:t>
      </w:r>
      <w:proofErr w:type="spellStart"/>
      <w:r w:rsidRPr="00C70FD1">
        <w:rPr>
          <w:rFonts w:ascii="Book Antiqua" w:hAnsi="Book Antiqua"/>
          <w:b/>
          <w:sz w:val="24"/>
          <w:szCs w:val="24"/>
        </w:rPr>
        <w:t>Hanada</w:t>
      </w:r>
      <w:proofErr w:type="spellEnd"/>
      <w:r w:rsidRPr="00C70FD1">
        <w:rPr>
          <w:rFonts w:ascii="Book Antiqua" w:hAnsi="Book Antiqua"/>
          <w:b/>
          <w:sz w:val="24"/>
          <w:szCs w:val="24"/>
        </w:rPr>
        <w:t xml:space="preserve"> M</w:t>
      </w:r>
      <w:r w:rsidRPr="00C70FD1">
        <w:rPr>
          <w:rFonts w:ascii="Book Antiqua" w:hAnsi="Book Antiqua"/>
          <w:sz w:val="24"/>
          <w:szCs w:val="24"/>
        </w:rPr>
        <w:t xml:space="preserve">, Baba A, </w:t>
      </w:r>
      <w:proofErr w:type="spellStart"/>
      <w:r w:rsidRPr="00C70FD1">
        <w:rPr>
          <w:rFonts w:ascii="Book Antiqua" w:hAnsi="Book Antiqua"/>
          <w:sz w:val="24"/>
          <w:szCs w:val="24"/>
        </w:rPr>
        <w:t>Tsutsumishita</w:t>
      </w:r>
      <w:proofErr w:type="spellEnd"/>
      <w:r w:rsidRPr="00C70FD1">
        <w:rPr>
          <w:rFonts w:ascii="Book Antiqua" w:hAnsi="Book Antiqua"/>
          <w:sz w:val="24"/>
          <w:szCs w:val="24"/>
        </w:rPr>
        <w:t xml:space="preserve"> Y, Noguchi T, Yamaoka T, Chiba N, </w:t>
      </w:r>
      <w:proofErr w:type="spellStart"/>
      <w:r w:rsidRPr="00C70FD1">
        <w:rPr>
          <w:rFonts w:ascii="Book Antiqua" w:hAnsi="Book Antiqua"/>
          <w:sz w:val="24"/>
          <w:szCs w:val="24"/>
        </w:rPr>
        <w:t>Nishikaku</w:t>
      </w:r>
      <w:proofErr w:type="spellEnd"/>
      <w:r w:rsidRPr="00C70FD1">
        <w:rPr>
          <w:rFonts w:ascii="Book Antiqua" w:hAnsi="Book Antiqua"/>
          <w:sz w:val="24"/>
          <w:szCs w:val="24"/>
        </w:rPr>
        <w:t xml:space="preserve"> F. Intra-hepatic arterial administration with </w:t>
      </w:r>
      <w:proofErr w:type="spellStart"/>
      <w:r w:rsidRPr="00C70FD1">
        <w:rPr>
          <w:rFonts w:ascii="Book Antiqua" w:hAnsi="Book Antiqua"/>
          <w:sz w:val="24"/>
          <w:szCs w:val="24"/>
        </w:rPr>
        <w:t>miriplatin</w:t>
      </w:r>
      <w:proofErr w:type="spellEnd"/>
      <w:r w:rsidRPr="00C70FD1">
        <w:rPr>
          <w:rFonts w:ascii="Book Antiqua" w:hAnsi="Book Antiqua"/>
          <w:sz w:val="24"/>
          <w:szCs w:val="24"/>
        </w:rPr>
        <w:t xml:space="preserve"> suspended in an oily lymphographic agent inhibits the growth of tumors implanted in rat livers by inducing platinum-DNA adducts to form and massive apoptosis. </w:t>
      </w:r>
      <w:r w:rsidRPr="00C70FD1">
        <w:rPr>
          <w:rFonts w:ascii="Book Antiqua" w:hAnsi="Book Antiqua"/>
          <w:i/>
          <w:sz w:val="24"/>
          <w:szCs w:val="24"/>
        </w:rPr>
        <w:t xml:space="preserve">Cancer </w:t>
      </w:r>
      <w:proofErr w:type="spellStart"/>
      <w:r w:rsidRPr="00C70FD1">
        <w:rPr>
          <w:rFonts w:ascii="Book Antiqua" w:hAnsi="Book Antiqua"/>
          <w:i/>
          <w:sz w:val="24"/>
          <w:szCs w:val="24"/>
        </w:rPr>
        <w:t>Chemother</w:t>
      </w:r>
      <w:proofErr w:type="spellEnd"/>
      <w:r w:rsidRPr="00C70FD1">
        <w:rPr>
          <w:rFonts w:ascii="Book Antiqua" w:hAnsi="Book Antiqua"/>
          <w:i/>
          <w:sz w:val="24"/>
          <w:szCs w:val="24"/>
        </w:rPr>
        <w:t xml:space="preserve"> </w:t>
      </w:r>
      <w:proofErr w:type="spellStart"/>
      <w:r w:rsidRPr="00C70FD1">
        <w:rPr>
          <w:rFonts w:ascii="Book Antiqua" w:hAnsi="Book Antiqua"/>
          <w:i/>
          <w:sz w:val="24"/>
          <w:szCs w:val="24"/>
        </w:rPr>
        <w:t>Pharmacol</w:t>
      </w:r>
      <w:proofErr w:type="spellEnd"/>
      <w:r w:rsidRPr="00C70FD1">
        <w:rPr>
          <w:rFonts w:ascii="Book Antiqua" w:hAnsi="Book Antiqua"/>
          <w:sz w:val="24"/>
          <w:szCs w:val="24"/>
        </w:rPr>
        <w:t xml:space="preserve"> 2009; </w:t>
      </w:r>
      <w:r w:rsidRPr="00C70FD1">
        <w:rPr>
          <w:rFonts w:ascii="Book Antiqua" w:hAnsi="Book Antiqua"/>
          <w:b/>
          <w:sz w:val="24"/>
          <w:szCs w:val="24"/>
        </w:rPr>
        <w:t>64</w:t>
      </w:r>
      <w:r w:rsidRPr="00C70FD1">
        <w:rPr>
          <w:rFonts w:ascii="Book Antiqua" w:hAnsi="Book Antiqua"/>
          <w:sz w:val="24"/>
          <w:szCs w:val="24"/>
        </w:rPr>
        <w:t>: 473-483 [PMID: 19104812 DOI: 10.1007/s00280-008-0895-3]</w:t>
      </w:r>
    </w:p>
    <w:p w14:paraId="496495ED" w14:textId="77777777" w:rsidR="00C70FD1" w:rsidRPr="00C70FD1" w:rsidRDefault="00C70FD1" w:rsidP="00C70FD1">
      <w:pPr>
        <w:spacing w:line="360" w:lineRule="auto"/>
        <w:rPr>
          <w:rFonts w:ascii="Book Antiqua" w:hAnsi="Book Antiqua"/>
          <w:sz w:val="24"/>
          <w:szCs w:val="24"/>
        </w:rPr>
      </w:pPr>
      <w:r w:rsidRPr="00C70FD1">
        <w:rPr>
          <w:rFonts w:ascii="Book Antiqua" w:hAnsi="Book Antiqua"/>
          <w:sz w:val="24"/>
          <w:szCs w:val="24"/>
        </w:rPr>
        <w:t xml:space="preserve">20 </w:t>
      </w:r>
      <w:r w:rsidRPr="00C70FD1">
        <w:rPr>
          <w:rFonts w:ascii="Book Antiqua" w:hAnsi="Book Antiqua"/>
          <w:b/>
          <w:sz w:val="24"/>
          <w:szCs w:val="24"/>
        </w:rPr>
        <w:t>Maruyama M</w:t>
      </w:r>
      <w:r w:rsidRPr="00C70FD1">
        <w:rPr>
          <w:rFonts w:ascii="Book Antiqua" w:hAnsi="Book Antiqua"/>
          <w:sz w:val="24"/>
          <w:szCs w:val="24"/>
        </w:rPr>
        <w:t xml:space="preserve">, </w:t>
      </w:r>
      <w:proofErr w:type="spellStart"/>
      <w:r w:rsidRPr="00C70FD1">
        <w:rPr>
          <w:rFonts w:ascii="Book Antiqua" w:hAnsi="Book Antiqua"/>
          <w:sz w:val="24"/>
          <w:szCs w:val="24"/>
        </w:rPr>
        <w:t>Yoshizako</w:t>
      </w:r>
      <w:proofErr w:type="spellEnd"/>
      <w:r w:rsidRPr="00C70FD1">
        <w:rPr>
          <w:rFonts w:ascii="Book Antiqua" w:hAnsi="Book Antiqua"/>
          <w:sz w:val="24"/>
          <w:szCs w:val="24"/>
        </w:rPr>
        <w:t xml:space="preserve"> T, Nakamura T, Nakamura M, Yoshida R, </w:t>
      </w:r>
      <w:proofErr w:type="spellStart"/>
      <w:r w:rsidRPr="00C70FD1">
        <w:rPr>
          <w:rFonts w:ascii="Book Antiqua" w:hAnsi="Book Antiqua"/>
          <w:sz w:val="24"/>
          <w:szCs w:val="24"/>
        </w:rPr>
        <w:t>Kitagaki</w:t>
      </w:r>
      <w:proofErr w:type="spellEnd"/>
      <w:r w:rsidRPr="00C70FD1">
        <w:rPr>
          <w:rFonts w:ascii="Book Antiqua" w:hAnsi="Book Antiqua"/>
          <w:sz w:val="24"/>
          <w:szCs w:val="24"/>
        </w:rPr>
        <w:t xml:space="preserve"> H. Initial Experience with Balloon-Occluded Trans-catheter Arterial Chemoembolization (B-TACE) for Hepatocellular Carcinoma. </w:t>
      </w:r>
      <w:r w:rsidRPr="00C70FD1">
        <w:rPr>
          <w:rFonts w:ascii="Book Antiqua" w:hAnsi="Book Antiqua"/>
          <w:i/>
          <w:sz w:val="24"/>
          <w:szCs w:val="24"/>
        </w:rPr>
        <w:t xml:space="preserve">Cardiovasc </w:t>
      </w:r>
      <w:proofErr w:type="spellStart"/>
      <w:r w:rsidRPr="00C70FD1">
        <w:rPr>
          <w:rFonts w:ascii="Book Antiqua" w:hAnsi="Book Antiqua"/>
          <w:i/>
          <w:sz w:val="24"/>
          <w:szCs w:val="24"/>
        </w:rPr>
        <w:t>Intervent</w:t>
      </w:r>
      <w:proofErr w:type="spellEnd"/>
      <w:r w:rsidRPr="00C70FD1">
        <w:rPr>
          <w:rFonts w:ascii="Book Antiqua" w:hAnsi="Book Antiqua"/>
          <w:i/>
          <w:sz w:val="24"/>
          <w:szCs w:val="24"/>
        </w:rPr>
        <w:t xml:space="preserve"> </w:t>
      </w:r>
      <w:proofErr w:type="spellStart"/>
      <w:r w:rsidRPr="00C70FD1">
        <w:rPr>
          <w:rFonts w:ascii="Book Antiqua" w:hAnsi="Book Antiqua"/>
          <w:i/>
          <w:sz w:val="24"/>
          <w:szCs w:val="24"/>
        </w:rPr>
        <w:t>Radiol</w:t>
      </w:r>
      <w:proofErr w:type="spellEnd"/>
      <w:r w:rsidRPr="00C70FD1">
        <w:rPr>
          <w:rFonts w:ascii="Book Antiqua" w:hAnsi="Book Antiqua"/>
          <w:sz w:val="24"/>
          <w:szCs w:val="24"/>
        </w:rPr>
        <w:t xml:space="preserve"> 2016; </w:t>
      </w:r>
      <w:r w:rsidRPr="00C70FD1">
        <w:rPr>
          <w:rFonts w:ascii="Book Antiqua" w:hAnsi="Book Antiqua"/>
          <w:b/>
          <w:sz w:val="24"/>
          <w:szCs w:val="24"/>
        </w:rPr>
        <w:t>39</w:t>
      </w:r>
      <w:r w:rsidRPr="00C70FD1">
        <w:rPr>
          <w:rFonts w:ascii="Book Antiqua" w:hAnsi="Book Antiqua"/>
          <w:sz w:val="24"/>
          <w:szCs w:val="24"/>
        </w:rPr>
        <w:t>: 359-366 [PMID: 26711804 DOI: 10.1007/s00270-015-1237-6]</w:t>
      </w:r>
    </w:p>
    <w:p w14:paraId="32D87FC3" w14:textId="77777777" w:rsidR="00C70FD1" w:rsidRPr="00C70FD1" w:rsidRDefault="00C70FD1" w:rsidP="00C70FD1">
      <w:pPr>
        <w:spacing w:line="360" w:lineRule="auto"/>
        <w:rPr>
          <w:rFonts w:ascii="Book Antiqua" w:hAnsi="Book Antiqua"/>
          <w:sz w:val="24"/>
          <w:szCs w:val="24"/>
        </w:rPr>
      </w:pPr>
      <w:r w:rsidRPr="00C70FD1">
        <w:rPr>
          <w:rFonts w:ascii="Book Antiqua" w:hAnsi="Book Antiqua"/>
          <w:sz w:val="24"/>
          <w:szCs w:val="24"/>
        </w:rPr>
        <w:t xml:space="preserve">21 </w:t>
      </w:r>
      <w:r w:rsidRPr="00C70FD1">
        <w:rPr>
          <w:rFonts w:ascii="Book Antiqua" w:hAnsi="Book Antiqua"/>
          <w:b/>
          <w:sz w:val="24"/>
          <w:szCs w:val="24"/>
        </w:rPr>
        <w:t>Takayasu K</w:t>
      </w:r>
      <w:r w:rsidRPr="00C70FD1">
        <w:rPr>
          <w:rFonts w:ascii="Book Antiqua" w:hAnsi="Book Antiqua"/>
          <w:sz w:val="24"/>
          <w:szCs w:val="24"/>
        </w:rPr>
        <w:t xml:space="preserve">, </w:t>
      </w:r>
      <w:proofErr w:type="spellStart"/>
      <w:r w:rsidRPr="00C70FD1">
        <w:rPr>
          <w:rFonts w:ascii="Book Antiqua" w:hAnsi="Book Antiqua"/>
          <w:sz w:val="24"/>
          <w:szCs w:val="24"/>
        </w:rPr>
        <w:t>Muramatsu</w:t>
      </w:r>
      <w:proofErr w:type="spellEnd"/>
      <w:r w:rsidRPr="00C70FD1">
        <w:rPr>
          <w:rFonts w:ascii="Book Antiqua" w:hAnsi="Book Antiqua"/>
          <w:sz w:val="24"/>
          <w:szCs w:val="24"/>
        </w:rPr>
        <w:t xml:space="preserve"> Y, Maeda T, Iwata R, Furukawa H, </w:t>
      </w:r>
      <w:proofErr w:type="spellStart"/>
      <w:r w:rsidRPr="00C70FD1">
        <w:rPr>
          <w:rFonts w:ascii="Book Antiqua" w:hAnsi="Book Antiqua"/>
          <w:sz w:val="24"/>
          <w:szCs w:val="24"/>
        </w:rPr>
        <w:t>Muramatsu</w:t>
      </w:r>
      <w:proofErr w:type="spellEnd"/>
      <w:r w:rsidRPr="00C70FD1">
        <w:rPr>
          <w:rFonts w:ascii="Book Antiqua" w:hAnsi="Book Antiqua"/>
          <w:sz w:val="24"/>
          <w:szCs w:val="24"/>
        </w:rPr>
        <w:t xml:space="preserve"> Y, Moriyama N, </w:t>
      </w:r>
      <w:proofErr w:type="spellStart"/>
      <w:r w:rsidRPr="00C70FD1">
        <w:rPr>
          <w:rFonts w:ascii="Book Antiqua" w:hAnsi="Book Antiqua"/>
          <w:sz w:val="24"/>
          <w:szCs w:val="24"/>
        </w:rPr>
        <w:t>Okusaka</w:t>
      </w:r>
      <w:proofErr w:type="spellEnd"/>
      <w:r w:rsidRPr="00C70FD1">
        <w:rPr>
          <w:rFonts w:ascii="Book Antiqua" w:hAnsi="Book Antiqua"/>
          <w:sz w:val="24"/>
          <w:szCs w:val="24"/>
        </w:rPr>
        <w:t xml:space="preserve"> T, Okada S, Ueno H. Targeted </w:t>
      </w:r>
      <w:proofErr w:type="spellStart"/>
      <w:r w:rsidRPr="00C70FD1">
        <w:rPr>
          <w:rFonts w:ascii="Book Antiqua" w:hAnsi="Book Antiqua"/>
          <w:sz w:val="24"/>
          <w:szCs w:val="24"/>
        </w:rPr>
        <w:t>transarterial</w:t>
      </w:r>
      <w:proofErr w:type="spellEnd"/>
      <w:r w:rsidRPr="00C70FD1">
        <w:rPr>
          <w:rFonts w:ascii="Book Antiqua" w:hAnsi="Book Antiqua"/>
          <w:sz w:val="24"/>
          <w:szCs w:val="24"/>
        </w:rPr>
        <w:t xml:space="preserve"> oily chemoembolization for small foci of hepatocellular carcinoma using a unified helical CT and angiography system: analysis of factors affecting local recurrence </w:t>
      </w:r>
      <w:r w:rsidRPr="00C70FD1">
        <w:rPr>
          <w:rFonts w:ascii="Book Antiqua" w:hAnsi="Book Antiqua"/>
          <w:sz w:val="24"/>
          <w:szCs w:val="24"/>
        </w:rPr>
        <w:lastRenderedPageBreak/>
        <w:t xml:space="preserve">and survival rates. </w:t>
      </w:r>
      <w:r w:rsidRPr="00C70FD1">
        <w:rPr>
          <w:rFonts w:ascii="Book Antiqua" w:hAnsi="Book Antiqua"/>
          <w:i/>
          <w:sz w:val="24"/>
          <w:szCs w:val="24"/>
        </w:rPr>
        <w:t xml:space="preserve">AJR Am J </w:t>
      </w:r>
      <w:proofErr w:type="spellStart"/>
      <w:r w:rsidRPr="00C70FD1">
        <w:rPr>
          <w:rFonts w:ascii="Book Antiqua" w:hAnsi="Book Antiqua"/>
          <w:i/>
          <w:sz w:val="24"/>
          <w:szCs w:val="24"/>
        </w:rPr>
        <w:t>Roentgenol</w:t>
      </w:r>
      <w:proofErr w:type="spellEnd"/>
      <w:r w:rsidRPr="00C70FD1">
        <w:rPr>
          <w:rFonts w:ascii="Book Antiqua" w:hAnsi="Book Antiqua"/>
          <w:sz w:val="24"/>
          <w:szCs w:val="24"/>
        </w:rPr>
        <w:t xml:space="preserve"> 2001; </w:t>
      </w:r>
      <w:r w:rsidRPr="00C70FD1">
        <w:rPr>
          <w:rFonts w:ascii="Book Antiqua" w:hAnsi="Book Antiqua"/>
          <w:b/>
          <w:sz w:val="24"/>
          <w:szCs w:val="24"/>
        </w:rPr>
        <w:t>176</w:t>
      </w:r>
      <w:r w:rsidRPr="00C70FD1">
        <w:rPr>
          <w:rFonts w:ascii="Book Antiqua" w:hAnsi="Book Antiqua"/>
          <w:sz w:val="24"/>
          <w:szCs w:val="24"/>
        </w:rPr>
        <w:t>: 681-688 [PMID: 11222205 DOI: 10.2214/ajr.176.3.1760681]</w:t>
      </w:r>
    </w:p>
    <w:p w14:paraId="36AA2D70" w14:textId="77777777" w:rsidR="00C70FD1" w:rsidRPr="00C70FD1" w:rsidRDefault="00C70FD1" w:rsidP="00C70FD1">
      <w:pPr>
        <w:spacing w:line="360" w:lineRule="auto"/>
        <w:rPr>
          <w:rFonts w:ascii="Book Antiqua" w:hAnsi="Book Antiqua"/>
          <w:sz w:val="24"/>
          <w:szCs w:val="24"/>
        </w:rPr>
      </w:pPr>
      <w:r w:rsidRPr="00C70FD1">
        <w:rPr>
          <w:rFonts w:ascii="Book Antiqua" w:hAnsi="Book Antiqua"/>
          <w:sz w:val="24"/>
          <w:szCs w:val="24"/>
        </w:rPr>
        <w:t xml:space="preserve">22 </w:t>
      </w:r>
      <w:r w:rsidRPr="00C70FD1">
        <w:rPr>
          <w:rFonts w:ascii="Book Antiqua" w:hAnsi="Book Antiqua"/>
          <w:b/>
          <w:sz w:val="24"/>
          <w:szCs w:val="24"/>
        </w:rPr>
        <w:t>Hayashi K</w:t>
      </w:r>
      <w:r w:rsidRPr="00C70FD1">
        <w:rPr>
          <w:rFonts w:ascii="Book Antiqua" w:hAnsi="Book Antiqua"/>
          <w:sz w:val="24"/>
          <w:szCs w:val="24"/>
        </w:rPr>
        <w:t xml:space="preserve">, Ina H, </w:t>
      </w:r>
      <w:proofErr w:type="spellStart"/>
      <w:r w:rsidRPr="00C70FD1">
        <w:rPr>
          <w:rFonts w:ascii="Book Antiqua" w:hAnsi="Book Antiqua"/>
          <w:sz w:val="24"/>
          <w:szCs w:val="24"/>
        </w:rPr>
        <w:t>Tezuka</w:t>
      </w:r>
      <w:proofErr w:type="spellEnd"/>
      <w:r w:rsidRPr="00C70FD1">
        <w:rPr>
          <w:rFonts w:ascii="Book Antiqua" w:hAnsi="Book Antiqua"/>
          <w:sz w:val="24"/>
          <w:szCs w:val="24"/>
        </w:rPr>
        <w:t xml:space="preserve"> M, Okada Y, </w:t>
      </w:r>
      <w:proofErr w:type="spellStart"/>
      <w:r w:rsidRPr="00C70FD1">
        <w:rPr>
          <w:rFonts w:ascii="Book Antiqua" w:hAnsi="Book Antiqua"/>
          <w:sz w:val="24"/>
          <w:szCs w:val="24"/>
        </w:rPr>
        <w:t>Irie</w:t>
      </w:r>
      <w:proofErr w:type="spellEnd"/>
      <w:r w:rsidRPr="00C70FD1">
        <w:rPr>
          <w:rFonts w:ascii="Book Antiqua" w:hAnsi="Book Antiqua"/>
          <w:sz w:val="24"/>
          <w:szCs w:val="24"/>
        </w:rPr>
        <w:t xml:space="preserve"> T. Local therapeutic results of computed tomography-guided transcatheter arterial chemoembolization for hepatocellular carcinoma: results of 265 tumors in 79 patients. </w:t>
      </w:r>
      <w:r w:rsidRPr="00C70FD1">
        <w:rPr>
          <w:rFonts w:ascii="Book Antiqua" w:hAnsi="Book Antiqua"/>
          <w:i/>
          <w:sz w:val="24"/>
          <w:szCs w:val="24"/>
        </w:rPr>
        <w:t xml:space="preserve">Cardiovasc </w:t>
      </w:r>
      <w:proofErr w:type="spellStart"/>
      <w:r w:rsidRPr="00C70FD1">
        <w:rPr>
          <w:rFonts w:ascii="Book Antiqua" w:hAnsi="Book Antiqua"/>
          <w:i/>
          <w:sz w:val="24"/>
          <w:szCs w:val="24"/>
        </w:rPr>
        <w:t>Intervent</w:t>
      </w:r>
      <w:proofErr w:type="spellEnd"/>
      <w:r w:rsidRPr="00C70FD1">
        <w:rPr>
          <w:rFonts w:ascii="Book Antiqua" w:hAnsi="Book Antiqua"/>
          <w:i/>
          <w:sz w:val="24"/>
          <w:szCs w:val="24"/>
        </w:rPr>
        <w:t xml:space="preserve"> </w:t>
      </w:r>
      <w:proofErr w:type="spellStart"/>
      <w:r w:rsidRPr="00C70FD1">
        <w:rPr>
          <w:rFonts w:ascii="Book Antiqua" w:hAnsi="Book Antiqua"/>
          <w:i/>
          <w:sz w:val="24"/>
          <w:szCs w:val="24"/>
        </w:rPr>
        <w:t>Radiol</w:t>
      </w:r>
      <w:proofErr w:type="spellEnd"/>
      <w:r w:rsidRPr="00C70FD1">
        <w:rPr>
          <w:rFonts w:ascii="Book Antiqua" w:hAnsi="Book Antiqua"/>
          <w:sz w:val="24"/>
          <w:szCs w:val="24"/>
        </w:rPr>
        <w:t xml:space="preserve"> 2007; </w:t>
      </w:r>
      <w:r w:rsidRPr="00C70FD1">
        <w:rPr>
          <w:rFonts w:ascii="Book Antiqua" w:hAnsi="Book Antiqua"/>
          <w:b/>
          <w:sz w:val="24"/>
          <w:szCs w:val="24"/>
        </w:rPr>
        <w:t>30</w:t>
      </w:r>
      <w:r w:rsidRPr="00C70FD1">
        <w:rPr>
          <w:rFonts w:ascii="Book Antiqua" w:hAnsi="Book Antiqua"/>
          <w:sz w:val="24"/>
          <w:szCs w:val="24"/>
        </w:rPr>
        <w:t>: 1144-1155 [PMID: 17909884 DOI: 10.1007/s00270-007-9169-4]</w:t>
      </w:r>
    </w:p>
    <w:p w14:paraId="399DF41C" w14:textId="77777777" w:rsidR="00C70FD1" w:rsidRPr="00C70FD1" w:rsidRDefault="00C70FD1" w:rsidP="00C70FD1">
      <w:pPr>
        <w:spacing w:line="360" w:lineRule="auto"/>
        <w:rPr>
          <w:rFonts w:ascii="Book Antiqua" w:hAnsi="Book Antiqua"/>
          <w:sz w:val="24"/>
          <w:szCs w:val="24"/>
        </w:rPr>
      </w:pPr>
      <w:r w:rsidRPr="00C70FD1">
        <w:rPr>
          <w:rFonts w:ascii="Book Antiqua" w:hAnsi="Book Antiqua"/>
          <w:sz w:val="24"/>
          <w:szCs w:val="24"/>
        </w:rPr>
        <w:t xml:space="preserve">23 </w:t>
      </w:r>
      <w:r w:rsidRPr="00C70FD1">
        <w:rPr>
          <w:rFonts w:ascii="Book Antiqua" w:hAnsi="Book Antiqua"/>
          <w:b/>
          <w:sz w:val="24"/>
          <w:szCs w:val="24"/>
        </w:rPr>
        <w:t>Cho KJ</w:t>
      </w:r>
      <w:r w:rsidRPr="00C70FD1">
        <w:rPr>
          <w:rFonts w:ascii="Book Antiqua" w:hAnsi="Book Antiqua"/>
          <w:sz w:val="24"/>
          <w:szCs w:val="24"/>
        </w:rPr>
        <w:t xml:space="preserve">, </w:t>
      </w:r>
      <w:proofErr w:type="spellStart"/>
      <w:r w:rsidRPr="00C70FD1">
        <w:rPr>
          <w:rFonts w:ascii="Book Antiqua" w:hAnsi="Book Antiqua"/>
          <w:sz w:val="24"/>
          <w:szCs w:val="24"/>
        </w:rPr>
        <w:t>Lunderquist</w:t>
      </w:r>
      <w:proofErr w:type="spellEnd"/>
      <w:r w:rsidRPr="00C70FD1">
        <w:rPr>
          <w:rFonts w:ascii="Book Antiqua" w:hAnsi="Book Antiqua"/>
          <w:sz w:val="24"/>
          <w:szCs w:val="24"/>
        </w:rPr>
        <w:t xml:space="preserve"> A. The peribiliary vascular plexus: the microvascular architecture of the bile duct in the rabbit and in clinical cases. </w:t>
      </w:r>
      <w:r w:rsidRPr="00C70FD1">
        <w:rPr>
          <w:rFonts w:ascii="Book Antiqua" w:hAnsi="Book Antiqua"/>
          <w:i/>
          <w:sz w:val="24"/>
          <w:szCs w:val="24"/>
        </w:rPr>
        <w:t>Radiology</w:t>
      </w:r>
      <w:r w:rsidRPr="00C70FD1">
        <w:rPr>
          <w:rFonts w:ascii="Book Antiqua" w:hAnsi="Book Antiqua"/>
          <w:sz w:val="24"/>
          <w:szCs w:val="24"/>
        </w:rPr>
        <w:t xml:space="preserve"> 1983; </w:t>
      </w:r>
      <w:r w:rsidRPr="00C70FD1">
        <w:rPr>
          <w:rFonts w:ascii="Book Antiqua" w:hAnsi="Book Antiqua"/>
          <w:b/>
          <w:sz w:val="24"/>
          <w:szCs w:val="24"/>
        </w:rPr>
        <w:t>147</w:t>
      </w:r>
      <w:r w:rsidRPr="00C70FD1">
        <w:rPr>
          <w:rFonts w:ascii="Book Antiqua" w:hAnsi="Book Antiqua"/>
          <w:sz w:val="24"/>
          <w:szCs w:val="24"/>
        </w:rPr>
        <w:t>: 357-364 [PMID: 6836115 DOI: 10.1148/radiology.147.2.6836115]</w:t>
      </w:r>
    </w:p>
    <w:p w14:paraId="7BAAA884" w14:textId="77777777" w:rsidR="00C70FD1" w:rsidRPr="00C70FD1" w:rsidRDefault="00C70FD1" w:rsidP="00C70FD1">
      <w:pPr>
        <w:spacing w:line="360" w:lineRule="auto"/>
        <w:rPr>
          <w:rFonts w:ascii="Book Antiqua" w:hAnsi="Book Antiqua"/>
          <w:sz w:val="24"/>
          <w:szCs w:val="24"/>
        </w:rPr>
      </w:pPr>
      <w:r w:rsidRPr="00C70FD1">
        <w:rPr>
          <w:rFonts w:ascii="Book Antiqua" w:hAnsi="Book Antiqua"/>
          <w:sz w:val="24"/>
          <w:szCs w:val="24"/>
        </w:rPr>
        <w:t xml:space="preserve">24 </w:t>
      </w:r>
      <w:proofErr w:type="spellStart"/>
      <w:r w:rsidRPr="00C70FD1">
        <w:rPr>
          <w:rFonts w:ascii="Book Antiqua" w:hAnsi="Book Antiqua"/>
          <w:b/>
          <w:sz w:val="24"/>
          <w:szCs w:val="24"/>
        </w:rPr>
        <w:t>Tohma</w:t>
      </w:r>
      <w:proofErr w:type="spellEnd"/>
      <w:r w:rsidRPr="00C70FD1">
        <w:rPr>
          <w:rFonts w:ascii="Book Antiqua" w:hAnsi="Book Antiqua"/>
          <w:b/>
          <w:sz w:val="24"/>
          <w:szCs w:val="24"/>
        </w:rPr>
        <w:t xml:space="preserve"> T</w:t>
      </w:r>
      <w:r w:rsidRPr="00C70FD1">
        <w:rPr>
          <w:rFonts w:ascii="Book Antiqua" w:hAnsi="Book Antiqua"/>
          <w:sz w:val="24"/>
          <w:szCs w:val="24"/>
        </w:rPr>
        <w:t xml:space="preserve">, Cho A, </w:t>
      </w:r>
      <w:proofErr w:type="spellStart"/>
      <w:r w:rsidRPr="00C70FD1">
        <w:rPr>
          <w:rFonts w:ascii="Book Antiqua" w:hAnsi="Book Antiqua"/>
          <w:sz w:val="24"/>
          <w:szCs w:val="24"/>
        </w:rPr>
        <w:t>Okazumi</w:t>
      </w:r>
      <w:proofErr w:type="spellEnd"/>
      <w:r w:rsidRPr="00C70FD1">
        <w:rPr>
          <w:rFonts w:ascii="Book Antiqua" w:hAnsi="Book Antiqua"/>
          <w:sz w:val="24"/>
          <w:szCs w:val="24"/>
        </w:rPr>
        <w:t xml:space="preserve"> S, Makino H, </w:t>
      </w:r>
      <w:proofErr w:type="spellStart"/>
      <w:r w:rsidRPr="00C70FD1">
        <w:rPr>
          <w:rFonts w:ascii="Book Antiqua" w:hAnsi="Book Antiqua"/>
          <w:sz w:val="24"/>
          <w:szCs w:val="24"/>
        </w:rPr>
        <w:t>Shuto</w:t>
      </w:r>
      <w:proofErr w:type="spellEnd"/>
      <w:r w:rsidRPr="00C70FD1">
        <w:rPr>
          <w:rFonts w:ascii="Book Antiqua" w:hAnsi="Book Antiqua"/>
          <w:sz w:val="24"/>
          <w:szCs w:val="24"/>
        </w:rPr>
        <w:t xml:space="preserve"> K, </w:t>
      </w:r>
      <w:proofErr w:type="spellStart"/>
      <w:r w:rsidRPr="00C70FD1">
        <w:rPr>
          <w:rFonts w:ascii="Book Antiqua" w:hAnsi="Book Antiqua"/>
          <w:sz w:val="24"/>
          <w:szCs w:val="24"/>
        </w:rPr>
        <w:t>Mochiduki</w:t>
      </w:r>
      <w:proofErr w:type="spellEnd"/>
      <w:r w:rsidRPr="00C70FD1">
        <w:rPr>
          <w:rFonts w:ascii="Book Antiqua" w:hAnsi="Book Antiqua"/>
          <w:sz w:val="24"/>
          <w:szCs w:val="24"/>
        </w:rPr>
        <w:t xml:space="preserve"> R, Matsubara K, </w:t>
      </w:r>
      <w:proofErr w:type="spellStart"/>
      <w:r w:rsidRPr="00C70FD1">
        <w:rPr>
          <w:rFonts w:ascii="Book Antiqua" w:hAnsi="Book Antiqua"/>
          <w:sz w:val="24"/>
          <w:szCs w:val="24"/>
        </w:rPr>
        <w:t>Gunji</w:t>
      </w:r>
      <w:proofErr w:type="spellEnd"/>
      <w:r w:rsidRPr="00C70FD1">
        <w:rPr>
          <w:rFonts w:ascii="Book Antiqua" w:hAnsi="Book Antiqua"/>
          <w:sz w:val="24"/>
          <w:szCs w:val="24"/>
        </w:rPr>
        <w:t xml:space="preserve"> H, </w:t>
      </w:r>
      <w:proofErr w:type="spellStart"/>
      <w:r w:rsidRPr="00C70FD1">
        <w:rPr>
          <w:rFonts w:ascii="Book Antiqua" w:hAnsi="Book Antiqua"/>
          <w:sz w:val="24"/>
          <w:szCs w:val="24"/>
        </w:rPr>
        <w:t>Ochiai</w:t>
      </w:r>
      <w:proofErr w:type="spellEnd"/>
      <w:r w:rsidRPr="00C70FD1">
        <w:rPr>
          <w:rFonts w:ascii="Book Antiqua" w:hAnsi="Book Antiqua"/>
          <w:sz w:val="24"/>
          <w:szCs w:val="24"/>
        </w:rPr>
        <w:t xml:space="preserve"> T. Communicating arcade between the right and left hepatic arteries: evaluation with CT and angiography during temporary balloon occlusion of the right or left hepatic artery. </w:t>
      </w:r>
      <w:r w:rsidRPr="00C70FD1">
        <w:rPr>
          <w:rFonts w:ascii="Book Antiqua" w:hAnsi="Book Antiqua"/>
          <w:i/>
          <w:sz w:val="24"/>
          <w:szCs w:val="24"/>
        </w:rPr>
        <w:t>Radiology</w:t>
      </w:r>
      <w:r w:rsidRPr="00C70FD1">
        <w:rPr>
          <w:rFonts w:ascii="Book Antiqua" w:hAnsi="Book Antiqua"/>
          <w:sz w:val="24"/>
          <w:szCs w:val="24"/>
        </w:rPr>
        <w:t xml:space="preserve"> 2005; </w:t>
      </w:r>
      <w:r w:rsidRPr="00C70FD1">
        <w:rPr>
          <w:rFonts w:ascii="Book Antiqua" w:hAnsi="Book Antiqua"/>
          <w:b/>
          <w:sz w:val="24"/>
          <w:szCs w:val="24"/>
        </w:rPr>
        <w:t>237</w:t>
      </w:r>
      <w:r w:rsidRPr="00C70FD1">
        <w:rPr>
          <w:rFonts w:ascii="Book Antiqua" w:hAnsi="Book Antiqua"/>
          <w:sz w:val="24"/>
          <w:szCs w:val="24"/>
        </w:rPr>
        <w:t>: 361-365 [PMID: 16118153 DOI: 10.1148/radiol.2371040919]</w:t>
      </w:r>
    </w:p>
    <w:p w14:paraId="5D0FC1B1" w14:textId="77777777" w:rsidR="00C70FD1" w:rsidRPr="00C70FD1" w:rsidRDefault="00C70FD1" w:rsidP="00C70FD1">
      <w:pPr>
        <w:spacing w:line="360" w:lineRule="auto"/>
        <w:rPr>
          <w:rFonts w:ascii="Book Antiqua" w:hAnsi="Book Antiqua"/>
          <w:sz w:val="24"/>
          <w:szCs w:val="24"/>
        </w:rPr>
      </w:pPr>
      <w:r w:rsidRPr="00C70FD1">
        <w:rPr>
          <w:rFonts w:ascii="Book Antiqua" w:hAnsi="Book Antiqua"/>
          <w:sz w:val="24"/>
          <w:szCs w:val="24"/>
        </w:rPr>
        <w:t xml:space="preserve">25 </w:t>
      </w:r>
      <w:proofErr w:type="spellStart"/>
      <w:r w:rsidRPr="00C70FD1">
        <w:rPr>
          <w:rFonts w:ascii="Book Antiqua" w:hAnsi="Book Antiqua"/>
          <w:b/>
          <w:sz w:val="24"/>
          <w:szCs w:val="24"/>
        </w:rPr>
        <w:t>Ekataksin</w:t>
      </w:r>
      <w:proofErr w:type="spellEnd"/>
      <w:r w:rsidRPr="00C70FD1">
        <w:rPr>
          <w:rFonts w:ascii="Book Antiqua" w:hAnsi="Book Antiqua"/>
          <w:b/>
          <w:sz w:val="24"/>
          <w:szCs w:val="24"/>
        </w:rPr>
        <w:t xml:space="preserve"> W</w:t>
      </w:r>
      <w:r w:rsidRPr="00C70FD1">
        <w:rPr>
          <w:rFonts w:ascii="Book Antiqua" w:hAnsi="Book Antiqua"/>
          <w:sz w:val="24"/>
          <w:szCs w:val="24"/>
        </w:rPr>
        <w:t xml:space="preserve">. The isolated artery: an intrahepatic arterial pathway that can bypass the lobular parenchyma in mammalian livers. </w:t>
      </w:r>
      <w:r w:rsidRPr="00C70FD1">
        <w:rPr>
          <w:rFonts w:ascii="Book Antiqua" w:hAnsi="Book Antiqua"/>
          <w:i/>
          <w:sz w:val="24"/>
          <w:szCs w:val="24"/>
        </w:rPr>
        <w:t>Hepatology</w:t>
      </w:r>
      <w:r w:rsidRPr="00C70FD1">
        <w:rPr>
          <w:rFonts w:ascii="Book Antiqua" w:hAnsi="Book Antiqua"/>
          <w:sz w:val="24"/>
          <w:szCs w:val="24"/>
        </w:rPr>
        <w:t xml:space="preserve"> 2000; </w:t>
      </w:r>
      <w:r w:rsidRPr="00C70FD1">
        <w:rPr>
          <w:rFonts w:ascii="Book Antiqua" w:hAnsi="Book Antiqua"/>
          <w:b/>
          <w:sz w:val="24"/>
          <w:szCs w:val="24"/>
        </w:rPr>
        <w:t>31</w:t>
      </w:r>
      <w:r w:rsidRPr="00C70FD1">
        <w:rPr>
          <w:rFonts w:ascii="Book Antiqua" w:hAnsi="Book Antiqua"/>
          <w:sz w:val="24"/>
          <w:szCs w:val="24"/>
        </w:rPr>
        <w:t>: 269-279 [PMID: 10655246 DOI: 10.1002/hep.510310203]</w:t>
      </w:r>
    </w:p>
    <w:p w14:paraId="4086992A" w14:textId="77777777" w:rsidR="00C70FD1" w:rsidRPr="00C70FD1" w:rsidRDefault="00C70FD1" w:rsidP="00C70FD1">
      <w:pPr>
        <w:spacing w:line="360" w:lineRule="auto"/>
        <w:rPr>
          <w:rFonts w:ascii="Book Antiqua" w:hAnsi="Book Antiqua"/>
          <w:sz w:val="24"/>
          <w:szCs w:val="24"/>
        </w:rPr>
      </w:pPr>
      <w:r w:rsidRPr="00C70FD1">
        <w:rPr>
          <w:rFonts w:ascii="Book Antiqua" w:hAnsi="Book Antiqua"/>
          <w:sz w:val="24"/>
          <w:szCs w:val="24"/>
        </w:rPr>
        <w:t xml:space="preserve">26 </w:t>
      </w:r>
      <w:r w:rsidRPr="00C70FD1">
        <w:rPr>
          <w:rFonts w:ascii="Book Antiqua" w:hAnsi="Book Antiqua"/>
          <w:b/>
          <w:sz w:val="24"/>
          <w:szCs w:val="24"/>
        </w:rPr>
        <w:t>Matsumoto T</w:t>
      </w:r>
      <w:r w:rsidRPr="00C70FD1">
        <w:rPr>
          <w:rFonts w:ascii="Book Antiqua" w:hAnsi="Book Antiqua"/>
          <w:sz w:val="24"/>
          <w:szCs w:val="24"/>
        </w:rPr>
        <w:t xml:space="preserve">, Endo J, </w:t>
      </w:r>
      <w:proofErr w:type="spellStart"/>
      <w:r w:rsidRPr="00C70FD1">
        <w:rPr>
          <w:rFonts w:ascii="Book Antiqua" w:hAnsi="Book Antiqua"/>
          <w:sz w:val="24"/>
          <w:szCs w:val="24"/>
        </w:rPr>
        <w:t>Hashida</w:t>
      </w:r>
      <w:proofErr w:type="spellEnd"/>
      <w:r w:rsidRPr="00C70FD1">
        <w:rPr>
          <w:rFonts w:ascii="Book Antiqua" w:hAnsi="Book Antiqua"/>
          <w:sz w:val="24"/>
          <w:szCs w:val="24"/>
        </w:rPr>
        <w:t xml:space="preserve"> K, Mizukami H, Nagata J, Ichikawa H, Kojima S, </w:t>
      </w:r>
      <w:proofErr w:type="spellStart"/>
      <w:r w:rsidRPr="00C70FD1">
        <w:rPr>
          <w:rFonts w:ascii="Book Antiqua" w:hAnsi="Book Antiqua"/>
          <w:sz w:val="24"/>
          <w:szCs w:val="24"/>
        </w:rPr>
        <w:t>Takashimizu</w:t>
      </w:r>
      <w:proofErr w:type="spellEnd"/>
      <w:r w:rsidRPr="00C70FD1">
        <w:rPr>
          <w:rFonts w:ascii="Book Antiqua" w:hAnsi="Book Antiqua"/>
          <w:sz w:val="24"/>
          <w:szCs w:val="24"/>
        </w:rPr>
        <w:t xml:space="preserve"> S, </w:t>
      </w:r>
      <w:proofErr w:type="spellStart"/>
      <w:r w:rsidRPr="00C70FD1">
        <w:rPr>
          <w:rFonts w:ascii="Book Antiqua" w:hAnsi="Book Antiqua"/>
          <w:sz w:val="24"/>
          <w:szCs w:val="24"/>
        </w:rPr>
        <w:t>Yamagami</w:t>
      </w:r>
      <w:proofErr w:type="spellEnd"/>
      <w:r w:rsidRPr="00C70FD1">
        <w:rPr>
          <w:rFonts w:ascii="Book Antiqua" w:hAnsi="Book Antiqua"/>
          <w:sz w:val="24"/>
          <w:szCs w:val="24"/>
        </w:rPr>
        <w:t xml:space="preserve"> T, Watanabe N, </w:t>
      </w:r>
      <w:proofErr w:type="spellStart"/>
      <w:r w:rsidRPr="00C70FD1">
        <w:rPr>
          <w:rFonts w:ascii="Book Antiqua" w:hAnsi="Book Antiqua"/>
          <w:sz w:val="24"/>
          <w:szCs w:val="24"/>
        </w:rPr>
        <w:t>Hasebe</w:t>
      </w:r>
      <w:proofErr w:type="spellEnd"/>
      <w:r w:rsidRPr="00C70FD1">
        <w:rPr>
          <w:rFonts w:ascii="Book Antiqua" w:hAnsi="Book Antiqua"/>
          <w:sz w:val="24"/>
          <w:szCs w:val="24"/>
        </w:rPr>
        <w:t xml:space="preserve"> T. Balloon-occluded arterial stump pressure before balloon-occluded </w:t>
      </w:r>
      <w:proofErr w:type="spellStart"/>
      <w:r w:rsidRPr="00C70FD1">
        <w:rPr>
          <w:rFonts w:ascii="Book Antiqua" w:hAnsi="Book Antiqua"/>
          <w:sz w:val="24"/>
          <w:szCs w:val="24"/>
        </w:rPr>
        <w:t>transarterial</w:t>
      </w:r>
      <w:proofErr w:type="spellEnd"/>
      <w:r w:rsidRPr="00C70FD1">
        <w:rPr>
          <w:rFonts w:ascii="Book Antiqua" w:hAnsi="Book Antiqua"/>
          <w:sz w:val="24"/>
          <w:szCs w:val="24"/>
        </w:rPr>
        <w:t xml:space="preserve"> chemoembolization. </w:t>
      </w:r>
      <w:r w:rsidRPr="00C70FD1">
        <w:rPr>
          <w:rFonts w:ascii="Book Antiqua" w:hAnsi="Book Antiqua"/>
          <w:i/>
          <w:sz w:val="24"/>
          <w:szCs w:val="24"/>
        </w:rPr>
        <w:t xml:space="preserve">Minim Invasive </w:t>
      </w:r>
      <w:proofErr w:type="spellStart"/>
      <w:r w:rsidRPr="00C70FD1">
        <w:rPr>
          <w:rFonts w:ascii="Book Antiqua" w:hAnsi="Book Antiqua"/>
          <w:i/>
          <w:sz w:val="24"/>
          <w:szCs w:val="24"/>
        </w:rPr>
        <w:t>Ther</w:t>
      </w:r>
      <w:proofErr w:type="spellEnd"/>
      <w:r w:rsidRPr="00C70FD1">
        <w:rPr>
          <w:rFonts w:ascii="Book Antiqua" w:hAnsi="Book Antiqua"/>
          <w:i/>
          <w:sz w:val="24"/>
          <w:szCs w:val="24"/>
        </w:rPr>
        <w:t xml:space="preserve"> Allied Technol</w:t>
      </w:r>
      <w:r w:rsidRPr="00C70FD1">
        <w:rPr>
          <w:rFonts w:ascii="Book Antiqua" w:hAnsi="Book Antiqua"/>
          <w:sz w:val="24"/>
          <w:szCs w:val="24"/>
        </w:rPr>
        <w:t xml:space="preserve"> 2016; </w:t>
      </w:r>
      <w:r w:rsidRPr="00C70FD1">
        <w:rPr>
          <w:rFonts w:ascii="Book Antiqua" w:hAnsi="Book Antiqua"/>
          <w:b/>
          <w:sz w:val="24"/>
          <w:szCs w:val="24"/>
        </w:rPr>
        <w:t>25</w:t>
      </w:r>
      <w:r w:rsidRPr="00C70FD1">
        <w:rPr>
          <w:rFonts w:ascii="Book Antiqua" w:hAnsi="Book Antiqua"/>
          <w:sz w:val="24"/>
          <w:szCs w:val="24"/>
        </w:rPr>
        <w:t>: 22-28 [PMID: 26406612 DOI: 10.3109/13645706.2015.1086381]</w:t>
      </w:r>
    </w:p>
    <w:p w14:paraId="06AEAF63" w14:textId="77777777" w:rsidR="00C70FD1" w:rsidRPr="00C70FD1" w:rsidRDefault="00C70FD1" w:rsidP="00C70FD1">
      <w:pPr>
        <w:spacing w:line="360" w:lineRule="auto"/>
        <w:rPr>
          <w:rFonts w:ascii="Book Antiqua" w:hAnsi="Book Antiqua"/>
          <w:sz w:val="24"/>
          <w:szCs w:val="24"/>
        </w:rPr>
      </w:pPr>
      <w:r w:rsidRPr="00C70FD1">
        <w:rPr>
          <w:rFonts w:ascii="Book Antiqua" w:hAnsi="Book Antiqua"/>
          <w:sz w:val="24"/>
          <w:szCs w:val="24"/>
        </w:rPr>
        <w:t xml:space="preserve">27 </w:t>
      </w:r>
      <w:proofErr w:type="spellStart"/>
      <w:r w:rsidRPr="00C70FD1">
        <w:rPr>
          <w:rFonts w:ascii="Book Antiqua" w:hAnsi="Book Antiqua"/>
          <w:b/>
          <w:sz w:val="24"/>
          <w:szCs w:val="24"/>
        </w:rPr>
        <w:t>Miyayama</w:t>
      </w:r>
      <w:proofErr w:type="spellEnd"/>
      <w:r w:rsidRPr="00C70FD1">
        <w:rPr>
          <w:rFonts w:ascii="Book Antiqua" w:hAnsi="Book Antiqua"/>
          <w:b/>
          <w:sz w:val="24"/>
          <w:szCs w:val="24"/>
        </w:rPr>
        <w:t xml:space="preserve"> S</w:t>
      </w:r>
      <w:r w:rsidRPr="00C70FD1">
        <w:rPr>
          <w:rFonts w:ascii="Book Antiqua" w:hAnsi="Book Antiqua"/>
          <w:sz w:val="24"/>
          <w:szCs w:val="24"/>
        </w:rPr>
        <w:t xml:space="preserve">, Matsui O, Taki K, Minami T, Ryu Y, Ito C, Nakamura K, Inoue D, Takamatsu S. Arterial blood supply to the posterior aspect of segment IV of </w:t>
      </w:r>
      <w:r w:rsidRPr="00C70FD1">
        <w:rPr>
          <w:rFonts w:ascii="Book Antiqua" w:hAnsi="Book Antiqua"/>
          <w:sz w:val="24"/>
          <w:szCs w:val="24"/>
        </w:rPr>
        <w:lastRenderedPageBreak/>
        <w:t xml:space="preserve">the liver from the caudate branch: demonstration at CT after iodized oil injection. </w:t>
      </w:r>
      <w:r w:rsidRPr="00C70FD1">
        <w:rPr>
          <w:rFonts w:ascii="Book Antiqua" w:hAnsi="Book Antiqua"/>
          <w:i/>
          <w:sz w:val="24"/>
          <w:szCs w:val="24"/>
        </w:rPr>
        <w:t>Radiology</w:t>
      </w:r>
      <w:r w:rsidRPr="00C70FD1">
        <w:rPr>
          <w:rFonts w:ascii="Book Antiqua" w:hAnsi="Book Antiqua"/>
          <w:sz w:val="24"/>
          <w:szCs w:val="24"/>
        </w:rPr>
        <w:t xml:space="preserve"> 2005; </w:t>
      </w:r>
      <w:r w:rsidRPr="00C70FD1">
        <w:rPr>
          <w:rFonts w:ascii="Book Antiqua" w:hAnsi="Book Antiqua"/>
          <w:b/>
          <w:sz w:val="24"/>
          <w:szCs w:val="24"/>
        </w:rPr>
        <w:t>237</w:t>
      </w:r>
      <w:r w:rsidRPr="00C70FD1">
        <w:rPr>
          <w:rFonts w:ascii="Book Antiqua" w:hAnsi="Book Antiqua"/>
          <w:sz w:val="24"/>
          <w:szCs w:val="24"/>
        </w:rPr>
        <w:t>: 1110-1114 [PMID: 16251397 DOI: 10.1148/radiol.2373041660]</w:t>
      </w:r>
    </w:p>
    <w:p w14:paraId="768B153F" w14:textId="77777777" w:rsidR="00C70FD1" w:rsidRPr="00C70FD1" w:rsidRDefault="00C70FD1" w:rsidP="00C70FD1">
      <w:pPr>
        <w:spacing w:line="360" w:lineRule="auto"/>
        <w:rPr>
          <w:rFonts w:ascii="Book Antiqua" w:hAnsi="Book Antiqua"/>
          <w:sz w:val="24"/>
          <w:szCs w:val="24"/>
        </w:rPr>
      </w:pPr>
      <w:r w:rsidRPr="00C70FD1">
        <w:rPr>
          <w:rFonts w:ascii="Book Antiqua" w:hAnsi="Book Antiqua"/>
          <w:sz w:val="24"/>
          <w:szCs w:val="24"/>
        </w:rPr>
        <w:t xml:space="preserve">28 </w:t>
      </w:r>
      <w:proofErr w:type="spellStart"/>
      <w:r w:rsidRPr="00C70FD1">
        <w:rPr>
          <w:rFonts w:ascii="Book Antiqua" w:hAnsi="Book Antiqua"/>
          <w:b/>
          <w:sz w:val="24"/>
          <w:szCs w:val="24"/>
        </w:rPr>
        <w:t>Miyayama</w:t>
      </w:r>
      <w:proofErr w:type="spellEnd"/>
      <w:r w:rsidRPr="00C70FD1">
        <w:rPr>
          <w:rFonts w:ascii="Book Antiqua" w:hAnsi="Book Antiqua"/>
          <w:b/>
          <w:sz w:val="24"/>
          <w:szCs w:val="24"/>
        </w:rPr>
        <w:t xml:space="preserve"> S</w:t>
      </w:r>
      <w:r w:rsidRPr="00C70FD1">
        <w:rPr>
          <w:rFonts w:ascii="Book Antiqua" w:hAnsi="Book Antiqua"/>
          <w:sz w:val="24"/>
          <w:szCs w:val="24"/>
        </w:rPr>
        <w:t xml:space="preserve">, Yamashiro M, Okuda M, Yoshie Y, Nakashima Y, </w:t>
      </w:r>
      <w:proofErr w:type="spellStart"/>
      <w:r w:rsidRPr="00C70FD1">
        <w:rPr>
          <w:rFonts w:ascii="Book Antiqua" w:hAnsi="Book Antiqua"/>
          <w:sz w:val="24"/>
          <w:szCs w:val="24"/>
        </w:rPr>
        <w:t>Ikeno</w:t>
      </w:r>
      <w:proofErr w:type="spellEnd"/>
      <w:r w:rsidRPr="00C70FD1">
        <w:rPr>
          <w:rFonts w:ascii="Book Antiqua" w:hAnsi="Book Antiqua"/>
          <w:sz w:val="24"/>
          <w:szCs w:val="24"/>
        </w:rPr>
        <w:t xml:space="preserve"> H, </w:t>
      </w:r>
      <w:proofErr w:type="spellStart"/>
      <w:r w:rsidRPr="00C70FD1">
        <w:rPr>
          <w:rFonts w:ascii="Book Antiqua" w:hAnsi="Book Antiqua"/>
          <w:sz w:val="24"/>
          <w:szCs w:val="24"/>
        </w:rPr>
        <w:t>Orito</w:t>
      </w:r>
      <w:proofErr w:type="spellEnd"/>
      <w:r w:rsidRPr="00C70FD1">
        <w:rPr>
          <w:rFonts w:ascii="Book Antiqua" w:hAnsi="Book Antiqua"/>
          <w:sz w:val="24"/>
          <w:szCs w:val="24"/>
        </w:rPr>
        <w:t xml:space="preserve"> N, </w:t>
      </w:r>
      <w:proofErr w:type="spellStart"/>
      <w:r w:rsidRPr="00C70FD1">
        <w:rPr>
          <w:rFonts w:ascii="Book Antiqua" w:hAnsi="Book Antiqua"/>
          <w:sz w:val="24"/>
          <w:szCs w:val="24"/>
        </w:rPr>
        <w:t>Notsumata</w:t>
      </w:r>
      <w:proofErr w:type="spellEnd"/>
      <w:r w:rsidRPr="00C70FD1">
        <w:rPr>
          <w:rFonts w:ascii="Book Antiqua" w:hAnsi="Book Antiqua"/>
          <w:sz w:val="24"/>
          <w:szCs w:val="24"/>
        </w:rPr>
        <w:t xml:space="preserve"> K, Watanabe H, Toya D, Tanaka N, Matsui O. Main bile duct stricture occurring after transcatheter arterial chemoembolization for hepatocellular carcinoma. </w:t>
      </w:r>
      <w:r w:rsidRPr="00C70FD1">
        <w:rPr>
          <w:rFonts w:ascii="Book Antiqua" w:hAnsi="Book Antiqua"/>
          <w:i/>
          <w:sz w:val="24"/>
          <w:szCs w:val="24"/>
        </w:rPr>
        <w:t xml:space="preserve">Cardiovasc </w:t>
      </w:r>
      <w:proofErr w:type="spellStart"/>
      <w:r w:rsidRPr="00C70FD1">
        <w:rPr>
          <w:rFonts w:ascii="Book Antiqua" w:hAnsi="Book Antiqua"/>
          <w:i/>
          <w:sz w:val="24"/>
          <w:szCs w:val="24"/>
        </w:rPr>
        <w:t>Intervent</w:t>
      </w:r>
      <w:proofErr w:type="spellEnd"/>
      <w:r w:rsidRPr="00C70FD1">
        <w:rPr>
          <w:rFonts w:ascii="Book Antiqua" w:hAnsi="Book Antiqua"/>
          <w:i/>
          <w:sz w:val="24"/>
          <w:szCs w:val="24"/>
        </w:rPr>
        <w:t xml:space="preserve"> </w:t>
      </w:r>
      <w:proofErr w:type="spellStart"/>
      <w:r w:rsidRPr="00C70FD1">
        <w:rPr>
          <w:rFonts w:ascii="Book Antiqua" w:hAnsi="Book Antiqua"/>
          <w:i/>
          <w:sz w:val="24"/>
          <w:szCs w:val="24"/>
        </w:rPr>
        <w:t>Radiol</w:t>
      </w:r>
      <w:proofErr w:type="spellEnd"/>
      <w:r w:rsidRPr="00C70FD1">
        <w:rPr>
          <w:rFonts w:ascii="Book Antiqua" w:hAnsi="Book Antiqua"/>
          <w:sz w:val="24"/>
          <w:szCs w:val="24"/>
        </w:rPr>
        <w:t xml:space="preserve"> 2010; </w:t>
      </w:r>
      <w:r w:rsidRPr="00C70FD1">
        <w:rPr>
          <w:rFonts w:ascii="Book Antiqua" w:hAnsi="Book Antiqua"/>
          <w:b/>
          <w:sz w:val="24"/>
          <w:szCs w:val="24"/>
        </w:rPr>
        <w:t>33</w:t>
      </w:r>
      <w:r w:rsidRPr="00C70FD1">
        <w:rPr>
          <w:rFonts w:ascii="Book Antiqua" w:hAnsi="Book Antiqua"/>
          <w:sz w:val="24"/>
          <w:szCs w:val="24"/>
        </w:rPr>
        <w:t>: 1168-1179 [PMID: 20058008 DOI: 10.1007/s00270-009-9781-6]</w:t>
      </w:r>
    </w:p>
    <w:p w14:paraId="50BAF923" w14:textId="77777777" w:rsidR="00C70FD1" w:rsidRPr="00C70FD1" w:rsidRDefault="00C70FD1" w:rsidP="00C70FD1">
      <w:pPr>
        <w:spacing w:line="360" w:lineRule="auto"/>
        <w:rPr>
          <w:rFonts w:ascii="Book Antiqua" w:hAnsi="Book Antiqua"/>
          <w:sz w:val="24"/>
          <w:szCs w:val="24"/>
        </w:rPr>
      </w:pPr>
      <w:r w:rsidRPr="00C70FD1">
        <w:rPr>
          <w:rFonts w:ascii="Book Antiqua" w:hAnsi="Book Antiqua"/>
          <w:sz w:val="24"/>
          <w:szCs w:val="24"/>
        </w:rPr>
        <w:t xml:space="preserve">29 </w:t>
      </w:r>
      <w:proofErr w:type="spellStart"/>
      <w:r w:rsidRPr="00C70FD1">
        <w:rPr>
          <w:rFonts w:ascii="Book Antiqua" w:hAnsi="Book Antiqua"/>
          <w:b/>
          <w:sz w:val="24"/>
          <w:szCs w:val="24"/>
        </w:rPr>
        <w:t>Kakuta</w:t>
      </w:r>
      <w:proofErr w:type="spellEnd"/>
      <w:r w:rsidRPr="00C70FD1">
        <w:rPr>
          <w:rFonts w:ascii="Book Antiqua" w:hAnsi="Book Antiqua"/>
          <w:b/>
          <w:sz w:val="24"/>
          <w:szCs w:val="24"/>
        </w:rPr>
        <w:t xml:space="preserve"> A</w:t>
      </w:r>
      <w:r w:rsidRPr="00C70FD1">
        <w:rPr>
          <w:rFonts w:ascii="Book Antiqua" w:hAnsi="Book Antiqua"/>
          <w:sz w:val="24"/>
          <w:szCs w:val="24"/>
        </w:rPr>
        <w:t xml:space="preserve">, </w:t>
      </w:r>
      <w:proofErr w:type="spellStart"/>
      <w:r w:rsidRPr="00C70FD1">
        <w:rPr>
          <w:rFonts w:ascii="Book Antiqua" w:hAnsi="Book Antiqua"/>
          <w:sz w:val="24"/>
          <w:szCs w:val="24"/>
        </w:rPr>
        <w:t>Shibutani</w:t>
      </w:r>
      <w:proofErr w:type="spellEnd"/>
      <w:r w:rsidRPr="00C70FD1">
        <w:rPr>
          <w:rFonts w:ascii="Book Antiqua" w:hAnsi="Book Antiqua"/>
          <w:sz w:val="24"/>
          <w:szCs w:val="24"/>
        </w:rPr>
        <w:t xml:space="preserve"> K, Ono S, Miura H, Tsushima F, </w:t>
      </w:r>
      <w:proofErr w:type="spellStart"/>
      <w:r w:rsidRPr="00C70FD1">
        <w:rPr>
          <w:rFonts w:ascii="Book Antiqua" w:hAnsi="Book Antiqua"/>
          <w:sz w:val="24"/>
          <w:szCs w:val="24"/>
        </w:rPr>
        <w:t>Kakehata</w:t>
      </w:r>
      <w:proofErr w:type="spellEnd"/>
      <w:r w:rsidRPr="00C70FD1">
        <w:rPr>
          <w:rFonts w:ascii="Book Antiqua" w:hAnsi="Book Antiqua"/>
          <w:sz w:val="24"/>
          <w:szCs w:val="24"/>
        </w:rPr>
        <w:t xml:space="preserve"> S, </w:t>
      </w:r>
      <w:proofErr w:type="spellStart"/>
      <w:r w:rsidRPr="00C70FD1">
        <w:rPr>
          <w:rFonts w:ascii="Book Antiqua" w:hAnsi="Book Antiqua"/>
          <w:sz w:val="24"/>
          <w:szCs w:val="24"/>
        </w:rPr>
        <w:t>Basaki</w:t>
      </w:r>
      <w:proofErr w:type="spellEnd"/>
      <w:r w:rsidRPr="00C70FD1">
        <w:rPr>
          <w:rFonts w:ascii="Book Antiqua" w:hAnsi="Book Antiqua"/>
          <w:sz w:val="24"/>
          <w:szCs w:val="24"/>
        </w:rPr>
        <w:t xml:space="preserve"> K, Fujita H, Seino H, Fujita T, </w:t>
      </w:r>
      <w:proofErr w:type="spellStart"/>
      <w:r w:rsidRPr="00C70FD1">
        <w:rPr>
          <w:rFonts w:ascii="Book Antiqua" w:hAnsi="Book Antiqua"/>
          <w:sz w:val="24"/>
          <w:szCs w:val="24"/>
        </w:rPr>
        <w:t>Takai</w:t>
      </w:r>
      <w:proofErr w:type="spellEnd"/>
      <w:r w:rsidRPr="00C70FD1">
        <w:rPr>
          <w:rFonts w:ascii="Book Antiqua" w:hAnsi="Book Antiqua"/>
          <w:sz w:val="24"/>
          <w:szCs w:val="24"/>
        </w:rPr>
        <w:t xml:space="preserve"> Y. Temporal variations in stump pressure and assessment of images obtained from cone-beam computed tomography during balloon-occluded </w:t>
      </w:r>
      <w:proofErr w:type="spellStart"/>
      <w:r w:rsidRPr="00C70FD1">
        <w:rPr>
          <w:rFonts w:ascii="Book Antiqua" w:hAnsi="Book Antiqua"/>
          <w:sz w:val="24"/>
          <w:szCs w:val="24"/>
        </w:rPr>
        <w:t>transarterial</w:t>
      </w:r>
      <w:proofErr w:type="spellEnd"/>
      <w:r w:rsidRPr="00C70FD1">
        <w:rPr>
          <w:rFonts w:ascii="Book Antiqua" w:hAnsi="Book Antiqua"/>
          <w:sz w:val="24"/>
          <w:szCs w:val="24"/>
        </w:rPr>
        <w:t xml:space="preserve"> chemoembolization. </w:t>
      </w:r>
      <w:proofErr w:type="spellStart"/>
      <w:r w:rsidRPr="00C70FD1">
        <w:rPr>
          <w:rFonts w:ascii="Book Antiqua" w:hAnsi="Book Antiqua"/>
          <w:i/>
          <w:sz w:val="24"/>
          <w:szCs w:val="24"/>
        </w:rPr>
        <w:t>Hepatol</w:t>
      </w:r>
      <w:proofErr w:type="spellEnd"/>
      <w:r w:rsidRPr="00C70FD1">
        <w:rPr>
          <w:rFonts w:ascii="Book Antiqua" w:hAnsi="Book Antiqua"/>
          <w:i/>
          <w:sz w:val="24"/>
          <w:szCs w:val="24"/>
        </w:rPr>
        <w:t xml:space="preserve"> Res</w:t>
      </w:r>
      <w:r w:rsidRPr="00C70FD1">
        <w:rPr>
          <w:rFonts w:ascii="Book Antiqua" w:hAnsi="Book Antiqua"/>
          <w:sz w:val="24"/>
          <w:szCs w:val="24"/>
        </w:rPr>
        <w:t xml:space="preserve"> 2016; </w:t>
      </w:r>
      <w:r w:rsidRPr="00C70FD1">
        <w:rPr>
          <w:rFonts w:ascii="Book Antiqua" w:hAnsi="Book Antiqua"/>
          <w:b/>
          <w:sz w:val="24"/>
          <w:szCs w:val="24"/>
        </w:rPr>
        <w:t>46</w:t>
      </w:r>
      <w:r w:rsidRPr="00C70FD1">
        <w:rPr>
          <w:rFonts w:ascii="Book Antiqua" w:hAnsi="Book Antiqua"/>
          <w:sz w:val="24"/>
          <w:szCs w:val="24"/>
        </w:rPr>
        <w:t>: 468-476 [PMID: 26333025 DOI: 10.1111/hepr.12579]</w:t>
      </w:r>
    </w:p>
    <w:p w14:paraId="2FF49918" w14:textId="77777777" w:rsidR="00C70FD1" w:rsidRPr="00C70FD1" w:rsidRDefault="00C70FD1" w:rsidP="00C70FD1">
      <w:pPr>
        <w:spacing w:line="360" w:lineRule="auto"/>
        <w:rPr>
          <w:rFonts w:ascii="Book Antiqua" w:hAnsi="Book Antiqua"/>
          <w:sz w:val="24"/>
          <w:szCs w:val="24"/>
        </w:rPr>
      </w:pPr>
      <w:r w:rsidRPr="00C70FD1">
        <w:rPr>
          <w:rFonts w:ascii="Book Antiqua" w:hAnsi="Book Antiqua"/>
          <w:sz w:val="24"/>
          <w:szCs w:val="24"/>
        </w:rPr>
        <w:t xml:space="preserve">30 </w:t>
      </w:r>
      <w:r w:rsidRPr="00C70FD1">
        <w:rPr>
          <w:rFonts w:ascii="Book Antiqua" w:hAnsi="Book Antiqua"/>
          <w:b/>
          <w:sz w:val="24"/>
          <w:szCs w:val="24"/>
        </w:rPr>
        <w:t>Ishikawa T</w:t>
      </w:r>
      <w:r w:rsidRPr="00C70FD1">
        <w:rPr>
          <w:rFonts w:ascii="Book Antiqua" w:hAnsi="Book Antiqua"/>
          <w:sz w:val="24"/>
          <w:szCs w:val="24"/>
        </w:rPr>
        <w:t xml:space="preserve">, Imai M, </w:t>
      </w:r>
      <w:proofErr w:type="spellStart"/>
      <w:r w:rsidRPr="00C70FD1">
        <w:rPr>
          <w:rFonts w:ascii="Book Antiqua" w:hAnsi="Book Antiqua"/>
          <w:sz w:val="24"/>
          <w:szCs w:val="24"/>
        </w:rPr>
        <w:t>Owaki</w:t>
      </w:r>
      <w:proofErr w:type="spellEnd"/>
      <w:r w:rsidRPr="00C70FD1">
        <w:rPr>
          <w:rFonts w:ascii="Book Antiqua" w:hAnsi="Book Antiqua"/>
          <w:sz w:val="24"/>
          <w:szCs w:val="24"/>
        </w:rPr>
        <w:t xml:space="preserve"> T, Sato H, </w:t>
      </w:r>
      <w:proofErr w:type="spellStart"/>
      <w:r w:rsidRPr="00C70FD1">
        <w:rPr>
          <w:rFonts w:ascii="Book Antiqua" w:hAnsi="Book Antiqua"/>
          <w:sz w:val="24"/>
          <w:szCs w:val="24"/>
        </w:rPr>
        <w:t>Nozawa</w:t>
      </w:r>
      <w:proofErr w:type="spellEnd"/>
      <w:r w:rsidRPr="00C70FD1">
        <w:rPr>
          <w:rFonts w:ascii="Book Antiqua" w:hAnsi="Book Antiqua"/>
          <w:sz w:val="24"/>
          <w:szCs w:val="24"/>
        </w:rPr>
        <w:t xml:space="preserve"> Y, Sano T, Iwanaga A, Seki K, </w:t>
      </w:r>
      <w:proofErr w:type="spellStart"/>
      <w:r w:rsidRPr="00C70FD1">
        <w:rPr>
          <w:rFonts w:ascii="Book Antiqua" w:hAnsi="Book Antiqua"/>
          <w:sz w:val="24"/>
          <w:szCs w:val="24"/>
        </w:rPr>
        <w:t>Honma</w:t>
      </w:r>
      <w:proofErr w:type="spellEnd"/>
      <w:r w:rsidRPr="00C70FD1">
        <w:rPr>
          <w:rFonts w:ascii="Book Antiqua" w:hAnsi="Book Antiqua"/>
          <w:sz w:val="24"/>
          <w:szCs w:val="24"/>
        </w:rPr>
        <w:t xml:space="preserve"> T, Yoshida T, Kudo M. Hemodynamic Changes on Cone-Beam Computed Tomography during Balloon-Occluded Transcatheter Arterial Chemoembolization Using </w:t>
      </w:r>
      <w:proofErr w:type="spellStart"/>
      <w:r w:rsidRPr="00C70FD1">
        <w:rPr>
          <w:rFonts w:ascii="Book Antiqua" w:hAnsi="Book Antiqua"/>
          <w:sz w:val="24"/>
          <w:szCs w:val="24"/>
        </w:rPr>
        <w:t>Miriplatin</w:t>
      </w:r>
      <w:proofErr w:type="spellEnd"/>
      <w:r w:rsidRPr="00C70FD1">
        <w:rPr>
          <w:rFonts w:ascii="Book Antiqua" w:hAnsi="Book Antiqua"/>
          <w:sz w:val="24"/>
          <w:szCs w:val="24"/>
        </w:rPr>
        <w:t xml:space="preserve"> for Hepatocellular Carcinoma: A Preliminary Study. </w:t>
      </w:r>
      <w:r w:rsidRPr="00C70FD1">
        <w:rPr>
          <w:rFonts w:ascii="Book Antiqua" w:hAnsi="Book Antiqua"/>
          <w:i/>
          <w:sz w:val="24"/>
          <w:szCs w:val="24"/>
        </w:rPr>
        <w:t>Dig Dis</w:t>
      </w:r>
      <w:r w:rsidRPr="00C70FD1">
        <w:rPr>
          <w:rFonts w:ascii="Book Antiqua" w:hAnsi="Book Antiqua"/>
          <w:sz w:val="24"/>
          <w:szCs w:val="24"/>
        </w:rPr>
        <w:t xml:space="preserve"> 2017; </w:t>
      </w:r>
      <w:r w:rsidRPr="00C70FD1">
        <w:rPr>
          <w:rFonts w:ascii="Book Antiqua" w:hAnsi="Book Antiqua"/>
          <w:b/>
          <w:sz w:val="24"/>
          <w:szCs w:val="24"/>
        </w:rPr>
        <w:t>35</w:t>
      </w:r>
      <w:r w:rsidRPr="00C70FD1">
        <w:rPr>
          <w:rFonts w:ascii="Book Antiqua" w:hAnsi="Book Antiqua"/>
          <w:sz w:val="24"/>
          <w:szCs w:val="24"/>
        </w:rPr>
        <w:t>: 598-601 [PMID: 29040993 DOI: 10.1159/000480255]</w:t>
      </w:r>
    </w:p>
    <w:p w14:paraId="55A1FE57" w14:textId="77777777" w:rsidR="00C70FD1" w:rsidRPr="00C70FD1" w:rsidRDefault="00C70FD1" w:rsidP="00C70FD1">
      <w:pPr>
        <w:spacing w:line="360" w:lineRule="auto"/>
        <w:rPr>
          <w:rFonts w:ascii="Book Antiqua" w:hAnsi="Book Antiqua"/>
          <w:sz w:val="24"/>
          <w:szCs w:val="24"/>
        </w:rPr>
      </w:pPr>
      <w:r w:rsidRPr="00C70FD1">
        <w:rPr>
          <w:rFonts w:ascii="Book Antiqua" w:hAnsi="Book Antiqua"/>
          <w:sz w:val="24"/>
          <w:szCs w:val="24"/>
        </w:rPr>
        <w:t xml:space="preserve">31 </w:t>
      </w:r>
      <w:proofErr w:type="spellStart"/>
      <w:r w:rsidRPr="00C70FD1">
        <w:rPr>
          <w:rFonts w:ascii="Book Antiqua" w:hAnsi="Book Antiqua"/>
          <w:b/>
          <w:sz w:val="24"/>
          <w:szCs w:val="24"/>
        </w:rPr>
        <w:t>Yoshimatsu</w:t>
      </w:r>
      <w:proofErr w:type="spellEnd"/>
      <w:r w:rsidRPr="00C70FD1">
        <w:rPr>
          <w:rFonts w:ascii="Book Antiqua" w:hAnsi="Book Antiqua"/>
          <w:b/>
          <w:sz w:val="24"/>
          <w:szCs w:val="24"/>
        </w:rPr>
        <w:t xml:space="preserve"> R</w:t>
      </w:r>
      <w:r w:rsidRPr="00C70FD1">
        <w:rPr>
          <w:rFonts w:ascii="Book Antiqua" w:hAnsi="Book Antiqua"/>
          <w:sz w:val="24"/>
          <w:szCs w:val="24"/>
        </w:rPr>
        <w:t xml:space="preserve">, </w:t>
      </w:r>
      <w:proofErr w:type="spellStart"/>
      <w:r w:rsidRPr="00C70FD1">
        <w:rPr>
          <w:rFonts w:ascii="Book Antiqua" w:hAnsi="Book Antiqua"/>
          <w:sz w:val="24"/>
          <w:szCs w:val="24"/>
        </w:rPr>
        <w:t>Yamagami</w:t>
      </w:r>
      <w:proofErr w:type="spellEnd"/>
      <w:r w:rsidRPr="00C70FD1">
        <w:rPr>
          <w:rFonts w:ascii="Book Antiqua" w:hAnsi="Book Antiqua"/>
          <w:sz w:val="24"/>
          <w:szCs w:val="24"/>
        </w:rPr>
        <w:t xml:space="preserve"> T, Ishikawa M, </w:t>
      </w:r>
      <w:proofErr w:type="spellStart"/>
      <w:r w:rsidRPr="00C70FD1">
        <w:rPr>
          <w:rFonts w:ascii="Book Antiqua" w:hAnsi="Book Antiqua"/>
          <w:sz w:val="24"/>
          <w:szCs w:val="24"/>
        </w:rPr>
        <w:t>Kajiwara</w:t>
      </w:r>
      <w:proofErr w:type="spellEnd"/>
      <w:r w:rsidRPr="00C70FD1">
        <w:rPr>
          <w:rFonts w:ascii="Book Antiqua" w:hAnsi="Book Antiqua"/>
          <w:sz w:val="24"/>
          <w:szCs w:val="24"/>
        </w:rPr>
        <w:t xml:space="preserve"> K, </w:t>
      </w:r>
      <w:proofErr w:type="spellStart"/>
      <w:r w:rsidRPr="00C70FD1">
        <w:rPr>
          <w:rFonts w:ascii="Book Antiqua" w:hAnsi="Book Antiqua"/>
          <w:sz w:val="24"/>
          <w:szCs w:val="24"/>
        </w:rPr>
        <w:t>Aikata</w:t>
      </w:r>
      <w:proofErr w:type="spellEnd"/>
      <w:r w:rsidRPr="00C70FD1">
        <w:rPr>
          <w:rFonts w:ascii="Book Antiqua" w:hAnsi="Book Antiqua"/>
          <w:sz w:val="24"/>
          <w:szCs w:val="24"/>
        </w:rPr>
        <w:t xml:space="preserve"> H, </w:t>
      </w:r>
      <w:proofErr w:type="spellStart"/>
      <w:r w:rsidRPr="00C70FD1">
        <w:rPr>
          <w:rFonts w:ascii="Book Antiqua" w:hAnsi="Book Antiqua"/>
          <w:sz w:val="24"/>
          <w:szCs w:val="24"/>
        </w:rPr>
        <w:t>Chayama</w:t>
      </w:r>
      <w:proofErr w:type="spellEnd"/>
      <w:r w:rsidRPr="00C70FD1">
        <w:rPr>
          <w:rFonts w:ascii="Book Antiqua" w:hAnsi="Book Antiqua"/>
          <w:sz w:val="24"/>
          <w:szCs w:val="24"/>
        </w:rPr>
        <w:t xml:space="preserve"> K, Awai K. Change in Imaging Findings on Angiography-Assisted CT During Balloon-Occluded Transcatheter Arterial Chemoembolization for Hepatocellular Carcinoma. </w:t>
      </w:r>
      <w:r w:rsidRPr="00C70FD1">
        <w:rPr>
          <w:rFonts w:ascii="Book Antiqua" w:hAnsi="Book Antiqua"/>
          <w:i/>
          <w:sz w:val="24"/>
          <w:szCs w:val="24"/>
        </w:rPr>
        <w:t xml:space="preserve">Cardiovasc </w:t>
      </w:r>
      <w:proofErr w:type="spellStart"/>
      <w:r w:rsidRPr="00C70FD1">
        <w:rPr>
          <w:rFonts w:ascii="Book Antiqua" w:hAnsi="Book Antiqua"/>
          <w:i/>
          <w:sz w:val="24"/>
          <w:szCs w:val="24"/>
        </w:rPr>
        <w:t>Intervent</w:t>
      </w:r>
      <w:proofErr w:type="spellEnd"/>
      <w:r w:rsidRPr="00C70FD1">
        <w:rPr>
          <w:rFonts w:ascii="Book Antiqua" w:hAnsi="Book Antiqua"/>
          <w:i/>
          <w:sz w:val="24"/>
          <w:szCs w:val="24"/>
        </w:rPr>
        <w:t xml:space="preserve"> </w:t>
      </w:r>
      <w:proofErr w:type="spellStart"/>
      <w:r w:rsidRPr="00C70FD1">
        <w:rPr>
          <w:rFonts w:ascii="Book Antiqua" w:hAnsi="Book Antiqua"/>
          <w:i/>
          <w:sz w:val="24"/>
          <w:szCs w:val="24"/>
        </w:rPr>
        <w:t>Radiol</w:t>
      </w:r>
      <w:proofErr w:type="spellEnd"/>
      <w:r w:rsidRPr="00C70FD1">
        <w:rPr>
          <w:rFonts w:ascii="Book Antiqua" w:hAnsi="Book Antiqua"/>
          <w:sz w:val="24"/>
          <w:szCs w:val="24"/>
        </w:rPr>
        <w:t xml:space="preserve"> 2016; </w:t>
      </w:r>
      <w:r w:rsidRPr="00C70FD1">
        <w:rPr>
          <w:rFonts w:ascii="Book Antiqua" w:hAnsi="Book Antiqua"/>
          <w:b/>
          <w:sz w:val="24"/>
          <w:szCs w:val="24"/>
        </w:rPr>
        <w:t>39</w:t>
      </w:r>
      <w:r w:rsidRPr="00C70FD1">
        <w:rPr>
          <w:rFonts w:ascii="Book Antiqua" w:hAnsi="Book Antiqua"/>
          <w:sz w:val="24"/>
          <w:szCs w:val="24"/>
        </w:rPr>
        <w:t>: 865-874 [PMID: 26711803 DOI: 10.1007/s00270-015-1279-9]</w:t>
      </w:r>
    </w:p>
    <w:p w14:paraId="42A73A87" w14:textId="77777777" w:rsidR="00C70FD1" w:rsidRPr="00C70FD1" w:rsidRDefault="00C70FD1" w:rsidP="00C70FD1">
      <w:pPr>
        <w:spacing w:line="360" w:lineRule="auto"/>
        <w:rPr>
          <w:rFonts w:ascii="Book Antiqua" w:hAnsi="Book Antiqua"/>
          <w:sz w:val="24"/>
          <w:szCs w:val="24"/>
        </w:rPr>
      </w:pPr>
      <w:r w:rsidRPr="00C70FD1">
        <w:rPr>
          <w:rFonts w:ascii="Book Antiqua" w:hAnsi="Book Antiqua"/>
          <w:sz w:val="24"/>
          <w:szCs w:val="24"/>
        </w:rPr>
        <w:t xml:space="preserve">32 </w:t>
      </w:r>
      <w:proofErr w:type="spellStart"/>
      <w:r w:rsidRPr="00C70FD1">
        <w:rPr>
          <w:rFonts w:ascii="Book Antiqua" w:hAnsi="Book Antiqua"/>
          <w:b/>
          <w:sz w:val="24"/>
          <w:szCs w:val="24"/>
        </w:rPr>
        <w:t>Asayama</w:t>
      </w:r>
      <w:proofErr w:type="spellEnd"/>
      <w:r w:rsidRPr="00C70FD1">
        <w:rPr>
          <w:rFonts w:ascii="Book Antiqua" w:hAnsi="Book Antiqua"/>
          <w:b/>
          <w:sz w:val="24"/>
          <w:szCs w:val="24"/>
        </w:rPr>
        <w:t xml:space="preserve"> Y</w:t>
      </w:r>
      <w:r w:rsidRPr="00C70FD1">
        <w:rPr>
          <w:rFonts w:ascii="Book Antiqua" w:hAnsi="Book Antiqua"/>
          <w:sz w:val="24"/>
          <w:szCs w:val="24"/>
        </w:rPr>
        <w:t xml:space="preserve">, </w:t>
      </w:r>
      <w:proofErr w:type="spellStart"/>
      <w:r w:rsidRPr="00C70FD1">
        <w:rPr>
          <w:rFonts w:ascii="Book Antiqua" w:hAnsi="Book Antiqua"/>
          <w:sz w:val="24"/>
          <w:szCs w:val="24"/>
        </w:rPr>
        <w:t>Nishie</w:t>
      </w:r>
      <w:proofErr w:type="spellEnd"/>
      <w:r w:rsidRPr="00C70FD1">
        <w:rPr>
          <w:rFonts w:ascii="Book Antiqua" w:hAnsi="Book Antiqua"/>
          <w:sz w:val="24"/>
          <w:szCs w:val="24"/>
        </w:rPr>
        <w:t xml:space="preserve"> A, </w:t>
      </w:r>
      <w:proofErr w:type="spellStart"/>
      <w:r w:rsidRPr="00C70FD1">
        <w:rPr>
          <w:rFonts w:ascii="Book Antiqua" w:hAnsi="Book Antiqua"/>
          <w:sz w:val="24"/>
          <w:szCs w:val="24"/>
        </w:rPr>
        <w:t>Ishigami</w:t>
      </w:r>
      <w:proofErr w:type="spellEnd"/>
      <w:r w:rsidRPr="00C70FD1">
        <w:rPr>
          <w:rFonts w:ascii="Book Antiqua" w:hAnsi="Book Antiqua"/>
          <w:sz w:val="24"/>
          <w:szCs w:val="24"/>
        </w:rPr>
        <w:t xml:space="preserve"> K, Ushijima Y, </w:t>
      </w:r>
      <w:proofErr w:type="spellStart"/>
      <w:r w:rsidRPr="00C70FD1">
        <w:rPr>
          <w:rFonts w:ascii="Book Antiqua" w:hAnsi="Book Antiqua"/>
          <w:sz w:val="24"/>
          <w:szCs w:val="24"/>
        </w:rPr>
        <w:t>Takayama</w:t>
      </w:r>
      <w:proofErr w:type="spellEnd"/>
      <w:r w:rsidRPr="00C70FD1">
        <w:rPr>
          <w:rFonts w:ascii="Book Antiqua" w:hAnsi="Book Antiqua"/>
          <w:sz w:val="24"/>
          <w:szCs w:val="24"/>
        </w:rPr>
        <w:t xml:space="preserve"> Y, Okamoto D, Fujita </w:t>
      </w:r>
      <w:r w:rsidRPr="00C70FD1">
        <w:rPr>
          <w:rFonts w:ascii="Book Antiqua" w:hAnsi="Book Antiqua"/>
          <w:sz w:val="24"/>
          <w:szCs w:val="24"/>
        </w:rPr>
        <w:lastRenderedPageBreak/>
        <w:t xml:space="preserve">N, Morita K, Honda H. Hemodynamic changes under balloon occlusion of hepatic artery: predictor of the short-term therapeutic effect of balloon-occluded transcatheter arterial </w:t>
      </w:r>
      <w:proofErr w:type="spellStart"/>
      <w:r w:rsidRPr="00C70FD1">
        <w:rPr>
          <w:rFonts w:ascii="Book Antiqua" w:hAnsi="Book Antiqua"/>
          <w:sz w:val="24"/>
          <w:szCs w:val="24"/>
        </w:rPr>
        <w:t>chemolipiodolization</w:t>
      </w:r>
      <w:proofErr w:type="spellEnd"/>
      <w:r w:rsidRPr="00C70FD1">
        <w:rPr>
          <w:rFonts w:ascii="Book Antiqua" w:hAnsi="Book Antiqua"/>
          <w:sz w:val="24"/>
          <w:szCs w:val="24"/>
        </w:rPr>
        <w:t xml:space="preserve"> using </w:t>
      </w:r>
      <w:proofErr w:type="spellStart"/>
      <w:r w:rsidRPr="00C70FD1">
        <w:rPr>
          <w:rFonts w:ascii="Book Antiqua" w:hAnsi="Book Antiqua"/>
          <w:sz w:val="24"/>
          <w:szCs w:val="24"/>
        </w:rPr>
        <w:t>miriplatin</w:t>
      </w:r>
      <w:proofErr w:type="spellEnd"/>
      <w:r w:rsidRPr="00C70FD1">
        <w:rPr>
          <w:rFonts w:ascii="Book Antiqua" w:hAnsi="Book Antiqua"/>
          <w:sz w:val="24"/>
          <w:szCs w:val="24"/>
        </w:rPr>
        <w:t xml:space="preserve"> for hepatocellular carcinoma. </w:t>
      </w:r>
      <w:proofErr w:type="spellStart"/>
      <w:r w:rsidRPr="00C70FD1">
        <w:rPr>
          <w:rFonts w:ascii="Book Antiqua" w:hAnsi="Book Antiqua"/>
          <w:i/>
          <w:sz w:val="24"/>
          <w:szCs w:val="24"/>
        </w:rPr>
        <w:t>Springerplus</w:t>
      </w:r>
      <w:proofErr w:type="spellEnd"/>
      <w:r w:rsidRPr="00C70FD1">
        <w:rPr>
          <w:rFonts w:ascii="Book Antiqua" w:hAnsi="Book Antiqua"/>
          <w:sz w:val="24"/>
          <w:szCs w:val="24"/>
        </w:rPr>
        <w:t xml:space="preserve"> 2016; </w:t>
      </w:r>
      <w:r w:rsidRPr="00C70FD1">
        <w:rPr>
          <w:rFonts w:ascii="Book Antiqua" w:hAnsi="Book Antiqua"/>
          <w:b/>
          <w:sz w:val="24"/>
          <w:szCs w:val="24"/>
        </w:rPr>
        <w:t>5</w:t>
      </w:r>
      <w:r w:rsidRPr="00C70FD1">
        <w:rPr>
          <w:rFonts w:ascii="Book Antiqua" w:hAnsi="Book Antiqua"/>
          <w:sz w:val="24"/>
          <w:szCs w:val="24"/>
        </w:rPr>
        <w:t>: 157 [PMID: 27026854 DOI: 10.1186/s40064-016-1880-7]</w:t>
      </w:r>
    </w:p>
    <w:p w14:paraId="247D2E9A" w14:textId="77777777" w:rsidR="00C70FD1" w:rsidRPr="00C70FD1" w:rsidRDefault="00C70FD1" w:rsidP="00C70FD1">
      <w:pPr>
        <w:spacing w:line="360" w:lineRule="auto"/>
        <w:rPr>
          <w:rFonts w:ascii="Book Antiqua" w:hAnsi="Book Antiqua"/>
          <w:sz w:val="24"/>
          <w:szCs w:val="24"/>
        </w:rPr>
      </w:pPr>
      <w:r w:rsidRPr="00C70FD1">
        <w:rPr>
          <w:rFonts w:ascii="Book Antiqua" w:hAnsi="Book Antiqua"/>
          <w:sz w:val="24"/>
          <w:szCs w:val="24"/>
        </w:rPr>
        <w:t xml:space="preserve">33 </w:t>
      </w:r>
      <w:proofErr w:type="spellStart"/>
      <w:r w:rsidRPr="00C70FD1">
        <w:rPr>
          <w:rFonts w:ascii="Book Antiqua" w:hAnsi="Book Antiqua"/>
          <w:b/>
          <w:sz w:val="24"/>
          <w:szCs w:val="24"/>
        </w:rPr>
        <w:t>Tognolini</w:t>
      </w:r>
      <w:proofErr w:type="spellEnd"/>
      <w:r w:rsidRPr="00C70FD1">
        <w:rPr>
          <w:rFonts w:ascii="Book Antiqua" w:hAnsi="Book Antiqua"/>
          <w:b/>
          <w:sz w:val="24"/>
          <w:szCs w:val="24"/>
        </w:rPr>
        <w:t xml:space="preserve"> A</w:t>
      </w:r>
      <w:r w:rsidRPr="00C70FD1">
        <w:rPr>
          <w:rFonts w:ascii="Book Antiqua" w:hAnsi="Book Antiqua"/>
          <w:sz w:val="24"/>
          <w:szCs w:val="24"/>
        </w:rPr>
        <w:t xml:space="preserve">, Louie JD, Hwang GL, Hofmann LV, Sze DY, </w:t>
      </w:r>
      <w:proofErr w:type="spellStart"/>
      <w:r w:rsidRPr="00C70FD1">
        <w:rPr>
          <w:rFonts w:ascii="Book Antiqua" w:hAnsi="Book Antiqua"/>
          <w:sz w:val="24"/>
          <w:szCs w:val="24"/>
        </w:rPr>
        <w:t>Kothary</w:t>
      </w:r>
      <w:proofErr w:type="spellEnd"/>
      <w:r w:rsidRPr="00C70FD1">
        <w:rPr>
          <w:rFonts w:ascii="Book Antiqua" w:hAnsi="Book Antiqua"/>
          <w:sz w:val="24"/>
          <w:szCs w:val="24"/>
        </w:rPr>
        <w:t xml:space="preserve"> N. Utility of C-arm CT in patients with hepatocellular carcinoma undergoing transhepatic arterial chemoembolization. </w:t>
      </w:r>
      <w:r w:rsidRPr="00C70FD1">
        <w:rPr>
          <w:rFonts w:ascii="Book Antiqua" w:hAnsi="Book Antiqua"/>
          <w:i/>
          <w:sz w:val="24"/>
          <w:szCs w:val="24"/>
        </w:rPr>
        <w:t xml:space="preserve">J </w:t>
      </w:r>
      <w:proofErr w:type="spellStart"/>
      <w:r w:rsidRPr="00C70FD1">
        <w:rPr>
          <w:rFonts w:ascii="Book Antiqua" w:hAnsi="Book Antiqua"/>
          <w:i/>
          <w:sz w:val="24"/>
          <w:szCs w:val="24"/>
        </w:rPr>
        <w:t>Vasc</w:t>
      </w:r>
      <w:proofErr w:type="spellEnd"/>
      <w:r w:rsidRPr="00C70FD1">
        <w:rPr>
          <w:rFonts w:ascii="Book Antiqua" w:hAnsi="Book Antiqua"/>
          <w:i/>
          <w:sz w:val="24"/>
          <w:szCs w:val="24"/>
        </w:rPr>
        <w:t xml:space="preserve"> </w:t>
      </w:r>
      <w:proofErr w:type="spellStart"/>
      <w:r w:rsidRPr="00C70FD1">
        <w:rPr>
          <w:rFonts w:ascii="Book Antiqua" w:hAnsi="Book Antiqua"/>
          <w:i/>
          <w:sz w:val="24"/>
          <w:szCs w:val="24"/>
        </w:rPr>
        <w:t>Interv</w:t>
      </w:r>
      <w:proofErr w:type="spellEnd"/>
      <w:r w:rsidRPr="00C70FD1">
        <w:rPr>
          <w:rFonts w:ascii="Book Antiqua" w:hAnsi="Book Antiqua"/>
          <w:i/>
          <w:sz w:val="24"/>
          <w:szCs w:val="24"/>
        </w:rPr>
        <w:t xml:space="preserve"> </w:t>
      </w:r>
      <w:proofErr w:type="spellStart"/>
      <w:r w:rsidRPr="00C70FD1">
        <w:rPr>
          <w:rFonts w:ascii="Book Antiqua" w:hAnsi="Book Antiqua"/>
          <w:i/>
          <w:sz w:val="24"/>
          <w:szCs w:val="24"/>
        </w:rPr>
        <w:t>Radiol</w:t>
      </w:r>
      <w:proofErr w:type="spellEnd"/>
      <w:r w:rsidRPr="00C70FD1">
        <w:rPr>
          <w:rFonts w:ascii="Book Antiqua" w:hAnsi="Book Antiqua"/>
          <w:sz w:val="24"/>
          <w:szCs w:val="24"/>
        </w:rPr>
        <w:t xml:space="preserve"> 2010; </w:t>
      </w:r>
      <w:r w:rsidRPr="00C70FD1">
        <w:rPr>
          <w:rFonts w:ascii="Book Antiqua" w:hAnsi="Book Antiqua"/>
          <w:b/>
          <w:sz w:val="24"/>
          <w:szCs w:val="24"/>
        </w:rPr>
        <w:t>21</w:t>
      </w:r>
      <w:r w:rsidRPr="00C70FD1">
        <w:rPr>
          <w:rFonts w:ascii="Book Antiqua" w:hAnsi="Book Antiqua"/>
          <w:sz w:val="24"/>
          <w:szCs w:val="24"/>
        </w:rPr>
        <w:t>: 339-347 [PMID: 20133156 DOI: 10.1016/j.jvir.2009.11.007]</w:t>
      </w:r>
    </w:p>
    <w:p w14:paraId="71719073" w14:textId="77777777" w:rsidR="00C70FD1" w:rsidRPr="00C70FD1" w:rsidRDefault="00C70FD1" w:rsidP="00C70FD1">
      <w:pPr>
        <w:spacing w:line="360" w:lineRule="auto"/>
        <w:rPr>
          <w:rFonts w:ascii="Book Antiqua" w:hAnsi="Book Antiqua"/>
          <w:sz w:val="24"/>
          <w:szCs w:val="24"/>
        </w:rPr>
      </w:pPr>
      <w:r w:rsidRPr="00C70FD1">
        <w:rPr>
          <w:rFonts w:ascii="Book Antiqua" w:hAnsi="Book Antiqua"/>
          <w:sz w:val="24"/>
          <w:szCs w:val="24"/>
        </w:rPr>
        <w:t xml:space="preserve">34 </w:t>
      </w:r>
      <w:proofErr w:type="spellStart"/>
      <w:r w:rsidRPr="00C70FD1">
        <w:rPr>
          <w:rFonts w:ascii="Book Antiqua" w:hAnsi="Book Antiqua"/>
          <w:b/>
          <w:sz w:val="24"/>
          <w:szCs w:val="24"/>
        </w:rPr>
        <w:t>Miyayama</w:t>
      </w:r>
      <w:proofErr w:type="spellEnd"/>
      <w:r w:rsidRPr="00C70FD1">
        <w:rPr>
          <w:rFonts w:ascii="Book Antiqua" w:hAnsi="Book Antiqua"/>
          <w:b/>
          <w:sz w:val="24"/>
          <w:szCs w:val="24"/>
        </w:rPr>
        <w:t xml:space="preserve"> S</w:t>
      </w:r>
      <w:r w:rsidRPr="00C70FD1">
        <w:rPr>
          <w:rFonts w:ascii="Book Antiqua" w:hAnsi="Book Antiqua"/>
          <w:sz w:val="24"/>
          <w:szCs w:val="24"/>
        </w:rPr>
        <w:t xml:space="preserve">, Yamashiro M, Hattori Y, </w:t>
      </w:r>
      <w:proofErr w:type="spellStart"/>
      <w:r w:rsidRPr="00C70FD1">
        <w:rPr>
          <w:rFonts w:ascii="Book Antiqua" w:hAnsi="Book Antiqua"/>
          <w:sz w:val="24"/>
          <w:szCs w:val="24"/>
        </w:rPr>
        <w:t>Orito</w:t>
      </w:r>
      <w:proofErr w:type="spellEnd"/>
      <w:r w:rsidRPr="00C70FD1">
        <w:rPr>
          <w:rFonts w:ascii="Book Antiqua" w:hAnsi="Book Antiqua"/>
          <w:sz w:val="24"/>
          <w:szCs w:val="24"/>
        </w:rPr>
        <w:t xml:space="preserve"> N, Matsui K, Tsuji K, Yoshida M, Matsui O. Efficacy of cone-beam computed tomography during transcatheter arterial chemoembolization for hepatocellular carcinoma. </w:t>
      </w:r>
      <w:proofErr w:type="spellStart"/>
      <w:r w:rsidRPr="00C70FD1">
        <w:rPr>
          <w:rFonts w:ascii="Book Antiqua" w:hAnsi="Book Antiqua"/>
          <w:i/>
          <w:sz w:val="24"/>
          <w:szCs w:val="24"/>
        </w:rPr>
        <w:t>Jpn</w:t>
      </w:r>
      <w:proofErr w:type="spellEnd"/>
      <w:r w:rsidRPr="00C70FD1">
        <w:rPr>
          <w:rFonts w:ascii="Book Antiqua" w:hAnsi="Book Antiqua"/>
          <w:i/>
          <w:sz w:val="24"/>
          <w:szCs w:val="24"/>
        </w:rPr>
        <w:t xml:space="preserve"> J </w:t>
      </w:r>
      <w:proofErr w:type="spellStart"/>
      <w:r w:rsidRPr="00C70FD1">
        <w:rPr>
          <w:rFonts w:ascii="Book Antiqua" w:hAnsi="Book Antiqua"/>
          <w:i/>
          <w:sz w:val="24"/>
          <w:szCs w:val="24"/>
        </w:rPr>
        <w:t>Radiol</w:t>
      </w:r>
      <w:proofErr w:type="spellEnd"/>
      <w:r w:rsidRPr="00C70FD1">
        <w:rPr>
          <w:rFonts w:ascii="Book Antiqua" w:hAnsi="Book Antiqua"/>
          <w:sz w:val="24"/>
          <w:szCs w:val="24"/>
        </w:rPr>
        <w:t xml:space="preserve"> 2011; </w:t>
      </w:r>
      <w:r w:rsidRPr="00C70FD1">
        <w:rPr>
          <w:rFonts w:ascii="Book Antiqua" w:hAnsi="Book Antiqua"/>
          <w:b/>
          <w:sz w:val="24"/>
          <w:szCs w:val="24"/>
        </w:rPr>
        <w:t>29</w:t>
      </w:r>
      <w:r w:rsidRPr="00C70FD1">
        <w:rPr>
          <w:rFonts w:ascii="Book Antiqua" w:hAnsi="Book Antiqua"/>
          <w:sz w:val="24"/>
          <w:szCs w:val="24"/>
        </w:rPr>
        <w:t>: 371-377 [PMID: 21786092 DOI: 10.1007/s11604-011-0568-8]</w:t>
      </w:r>
    </w:p>
    <w:p w14:paraId="2CBF890F" w14:textId="77777777" w:rsidR="00C70FD1" w:rsidRPr="00C70FD1" w:rsidRDefault="00C70FD1" w:rsidP="00C70FD1">
      <w:pPr>
        <w:spacing w:line="360" w:lineRule="auto"/>
        <w:rPr>
          <w:rFonts w:ascii="Book Antiqua" w:hAnsi="Book Antiqua"/>
          <w:sz w:val="24"/>
          <w:szCs w:val="24"/>
        </w:rPr>
      </w:pPr>
      <w:r w:rsidRPr="00C70FD1">
        <w:rPr>
          <w:rFonts w:ascii="Book Antiqua" w:hAnsi="Book Antiqua"/>
          <w:sz w:val="24"/>
          <w:szCs w:val="24"/>
        </w:rPr>
        <w:t xml:space="preserve">35 </w:t>
      </w:r>
      <w:proofErr w:type="spellStart"/>
      <w:r w:rsidRPr="00C70FD1">
        <w:rPr>
          <w:rFonts w:ascii="Book Antiqua" w:hAnsi="Book Antiqua"/>
          <w:b/>
          <w:sz w:val="24"/>
          <w:szCs w:val="24"/>
        </w:rPr>
        <w:t>Miyayama</w:t>
      </w:r>
      <w:proofErr w:type="spellEnd"/>
      <w:r w:rsidRPr="00C70FD1">
        <w:rPr>
          <w:rFonts w:ascii="Book Antiqua" w:hAnsi="Book Antiqua"/>
          <w:b/>
          <w:sz w:val="24"/>
          <w:szCs w:val="24"/>
        </w:rPr>
        <w:t xml:space="preserve"> S</w:t>
      </w:r>
      <w:r w:rsidRPr="00C70FD1">
        <w:rPr>
          <w:rFonts w:ascii="Book Antiqua" w:hAnsi="Book Antiqua"/>
          <w:sz w:val="24"/>
          <w:szCs w:val="24"/>
        </w:rPr>
        <w:t xml:space="preserve">, Yamashiro M, Okuda M, Yoshie Y, </w:t>
      </w:r>
      <w:proofErr w:type="spellStart"/>
      <w:r w:rsidRPr="00C70FD1">
        <w:rPr>
          <w:rFonts w:ascii="Book Antiqua" w:hAnsi="Book Antiqua"/>
          <w:sz w:val="24"/>
          <w:szCs w:val="24"/>
        </w:rPr>
        <w:t>Sugimori</w:t>
      </w:r>
      <w:proofErr w:type="spellEnd"/>
      <w:r w:rsidRPr="00C70FD1">
        <w:rPr>
          <w:rFonts w:ascii="Book Antiqua" w:hAnsi="Book Antiqua"/>
          <w:sz w:val="24"/>
          <w:szCs w:val="24"/>
        </w:rPr>
        <w:t xml:space="preserve"> N, Igarashi S, Nakashima Y, Matsui O. Usefulness of cone-beam computed tomography during </w:t>
      </w:r>
      <w:proofErr w:type="spellStart"/>
      <w:r w:rsidRPr="00C70FD1">
        <w:rPr>
          <w:rFonts w:ascii="Book Antiqua" w:hAnsi="Book Antiqua"/>
          <w:sz w:val="24"/>
          <w:szCs w:val="24"/>
        </w:rPr>
        <w:t>ultraselective</w:t>
      </w:r>
      <w:proofErr w:type="spellEnd"/>
      <w:r w:rsidRPr="00C70FD1">
        <w:rPr>
          <w:rFonts w:ascii="Book Antiqua" w:hAnsi="Book Antiqua"/>
          <w:sz w:val="24"/>
          <w:szCs w:val="24"/>
        </w:rPr>
        <w:t xml:space="preserve"> transcatheter arterial chemoembolization for small hepatocellular carcinomas that cannot be demonstrated on angiography. </w:t>
      </w:r>
      <w:r w:rsidRPr="00C70FD1">
        <w:rPr>
          <w:rFonts w:ascii="Book Antiqua" w:hAnsi="Book Antiqua"/>
          <w:i/>
          <w:sz w:val="24"/>
          <w:szCs w:val="24"/>
        </w:rPr>
        <w:t xml:space="preserve">Cardiovasc </w:t>
      </w:r>
      <w:proofErr w:type="spellStart"/>
      <w:r w:rsidRPr="00C70FD1">
        <w:rPr>
          <w:rFonts w:ascii="Book Antiqua" w:hAnsi="Book Antiqua"/>
          <w:i/>
          <w:sz w:val="24"/>
          <w:szCs w:val="24"/>
        </w:rPr>
        <w:t>Intervent</w:t>
      </w:r>
      <w:proofErr w:type="spellEnd"/>
      <w:r w:rsidRPr="00C70FD1">
        <w:rPr>
          <w:rFonts w:ascii="Book Antiqua" w:hAnsi="Book Antiqua"/>
          <w:i/>
          <w:sz w:val="24"/>
          <w:szCs w:val="24"/>
        </w:rPr>
        <w:t xml:space="preserve"> </w:t>
      </w:r>
      <w:proofErr w:type="spellStart"/>
      <w:r w:rsidRPr="00C70FD1">
        <w:rPr>
          <w:rFonts w:ascii="Book Antiqua" w:hAnsi="Book Antiqua"/>
          <w:i/>
          <w:sz w:val="24"/>
          <w:szCs w:val="24"/>
        </w:rPr>
        <w:t>Radiol</w:t>
      </w:r>
      <w:proofErr w:type="spellEnd"/>
      <w:r w:rsidRPr="00C70FD1">
        <w:rPr>
          <w:rFonts w:ascii="Book Antiqua" w:hAnsi="Book Antiqua"/>
          <w:sz w:val="24"/>
          <w:szCs w:val="24"/>
        </w:rPr>
        <w:t xml:space="preserve"> 2009; </w:t>
      </w:r>
      <w:r w:rsidRPr="00C70FD1">
        <w:rPr>
          <w:rFonts w:ascii="Book Antiqua" w:hAnsi="Book Antiqua"/>
          <w:b/>
          <w:sz w:val="24"/>
          <w:szCs w:val="24"/>
        </w:rPr>
        <w:t>32</w:t>
      </w:r>
      <w:r w:rsidRPr="00C70FD1">
        <w:rPr>
          <w:rFonts w:ascii="Book Antiqua" w:hAnsi="Book Antiqua"/>
          <w:sz w:val="24"/>
          <w:szCs w:val="24"/>
        </w:rPr>
        <w:t>: 255-264 [PMID: 19067043 DOI: 10.1007/s00270-008-9468-4]</w:t>
      </w:r>
    </w:p>
    <w:p w14:paraId="4AF9D2E6" w14:textId="77777777" w:rsidR="00C70FD1" w:rsidRPr="00C70FD1" w:rsidRDefault="00C70FD1" w:rsidP="00C70FD1">
      <w:pPr>
        <w:spacing w:line="360" w:lineRule="auto"/>
        <w:rPr>
          <w:rFonts w:ascii="Book Antiqua" w:hAnsi="Book Antiqua"/>
          <w:sz w:val="24"/>
          <w:szCs w:val="24"/>
        </w:rPr>
      </w:pPr>
      <w:r w:rsidRPr="00C70FD1">
        <w:rPr>
          <w:rFonts w:ascii="Book Antiqua" w:hAnsi="Book Antiqua"/>
          <w:sz w:val="24"/>
          <w:szCs w:val="24"/>
        </w:rPr>
        <w:t xml:space="preserve">36 </w:t>
      </w:r>
      <w:r w:rsidRPr="00C70FD1">
        <w:rPr>
          <w:rFonts w:ascii="Book Antiqua" w:hAnsi="Book Antiqua"/>
          <w:b/>
          <w:sz w:val="24"/>
          <w:szCs w:val="24"/>
        </w:rPr>
        <w:t>Takayasu K</w:t>
      </w:r>
      <w:r w:rsidRPr="00C70FD1">
        <w:rPr>
          <w:rFonts w:ascii="Book Antiqua" w:hAnsi="Book Antiqua"/>
          <w:sz w:val="24"/>
          <w:szCs w:val="24"/>
        </w:rPr>
        <w:t xml:space="preserve">, Maeda T, Iwata R. Sensitivity of </w:t>
      </w:r>
      <w:proofErr w:type="spellStart"/>
      <w:r w:rsidRPr="00C70FD1">
        <w:rPr>
          <w:rFonts w:ascii="Book Antiqua" w:hAnsi="Book Antiqua"/>
          <w:sz w:val="24"/>
          <w:szCs w:val="24"/>
        </w:rPr>
        <w:t>superselective</w:t>
      </w:r>
      <w:proofErr w:type="spellEnd"/>
      <w:r w:rsidRPr="00C70FD1">
        <w:rPr>
          <w:rFonts w:ascii="Book Antiqua" w:hAnsi="Book Antiqua"/>
          <w:sz w:val="24"/>
          <w:szCs w:val="24"/>
        </w:rPr>
        <w:t xml:space="preserve"> arteriography for small hepatocellular carcinoma compared with proximal arteriography and computed tomography during </w:t>
      </w:r>
      <w:proofErr w:type="spellStart"/>
      <w:r w:rsidRPr="00C70FD1">
        <w:rPr>
          <w:rFonts w:ascii="Book Antiqua" w:hAnsi="Book Antiqua"/>
          <w:sz w:val="24"/>
          <w:szCs w:val="24"/>
        </w:rPr>
        <w:t>superselective</w:t>
      </w:r>
      <w:proofErr w:type="spellEnd"/>
      <w:r w:rsidRPr="00C70FD1">
        <w:rPr>
          <w:rFonts w:ascii="Book Antiqua" w:hAnsi="Book Antiqua"/>
          <w:sz w:val="24"/>
          <w:szCs w:val="24"/>
        </w:rPr>
        <w:t xml:space="preserve"> arteriography. </w:t>
      </w:r>
      <w:proofErr w:type="spellStart"/>
      <w:r w:rsidRPr="00C70FD1">
        <w:rPr>
          <w:rFonts w:ascii="Book Antiqua" w:hAnsi="Book Antiqua"/>
          <w:i/>
          <w:sz w:val="24"/>
          <w:szCs w:val="24"/>
        </w:rPr>
        <w:t>Jpn</w:t>
      </w:r>
      <w:proofErr w:type="spellEnd"/>
      <w:r w:rsidRPr="00C70FD1">
        <w:rPr>
          <w:rFonts w:ascii="Book Antiqua" w:hAnsi="Book Antiqua"/>
          <w:i/>
          <w:sz w:val="24"/>
          <w:szCs w:val="24"/>
        </w:rPr>
        <w:t xml:space="preserve"> J </w:t>
      </w:r>
      <w:proofErr w:type="spellStart"/>
      <w:r w:rsidRPr="00C70FD1">
        <w:rPr>
          <w:rFonts w:ascii="Book Antiqua" w:hAnsi="Book Antiqua"/>
          <w:i/>
          <w:sz w:val="24"/>
          <w:szCs w:val="24"/>
        </w:rPr>
        <w:t>Clin</w:t>
      </w:r>
      <w:proofErr w:type="spellEnd"/>
      <w:r w:rsidRPr="00C70FD1">
        <w:rPr>
          <w:rFonts w:ascii="Book Antiqua" w:hAnsi="Book Antiqua"/>
          <w:i/>
          <w:sz w:val="24"/>
          <w:szCs w:val="24"/>
        </w:rPr>
        <w:t xml:space="preserve"> Oncol</w:t>
      </w:r>
      <w:r w:rsidRPr="00C70FD1">
        <w:rPr>
          <w:rFonts w:ascii="Book Antiqua" w:hAnsi="Book Antiqua"/>
          <w:sz w:val="24"/>
          <w:szCs w:val="24"/>
        </w:rPr>
        <w:t xml:space="preserve"> 2002; </w:t>
      </w:r>
      <w:r w:rsidRPr="00C70FD1">
        <w:rPr>
          <w:rFonts w:ascii="Book Antiqua" w:hAnsi="Book Antiqua"/>
          <w:b/>
          <w:sz w:val="24"/>
          <w:szCs w:val="24"/>
        </w:rPr>
        <w:t>32</w:t>
      </w:r>
      <w:r w:rsidRPr="00C70FD1">
        <w:rPr>
          <w:rFonts w:ascii="Book Antiqua" w:hAnsi="Book Antiqua"/>
          <w:sz w:val="24"/>
          <w:szCs w:val="24"/>
        </w:rPr>
        <w:t>: 191-195 [PMID: 12110634]</w:t>
      </w:r>
    </w:p>
    <w:p w14:paraId="6D1CA236" w14:textId="77777777" w:rsidR="00C70FD1" w:rsidRPr="00C70FD1" w:rsidRDefault="00C70FD1" w:rsidP="00C70FD1">
      <w:pPr>
        <w:spacing w:line="360" w:lineRule="auto"/>
        <w:rPr>
          <w:rFonts w:ascii="Book Antiqua" w:hAnsi="Book Antiqua"/>
          <w:sz w:val="24"/>
          <w:szCs w:val="24"/>
        </w:rPr>
      </w:pPr>
      <w:r w:rsidRPr="00C70FD1">
        <w:rPr>
          <w:rFonts w:ascii="Book Antiqua" w:hAnsi="Book Antiqua"/>
          <w:sz w:val="24"/>
          <w:szCs w:val="24"/>
        </w:rPr>
        <w:t xml:space="preserve">37 </w:t>
      </w:r>
      <w:r w:rsidRPr="00C70FD1">
        <w:rPr>
          <w:rFonts w:ascii="Book Antiqua" w:hAnsi="Book Antiqua"/>
          <w:b/>
          <w:sz w:val="24"/>
          <w:szCs w:val="24"/>
        </w:rPr>
        <w:t>Sze DY</w:t>
      </w:r>
      <w:r w:rsidRPr="00C70FD1">
        <w:rPr>
          <w:rFonts w:ascii="Book Antiqua" w:hAnsi="Book Antiqua"/>
          <w:sz w:val="24"/>
          <w:szCs w:val="24"/>
        </w:rPr>
        <w:t xml:space="preserve">, </w:t>
      </w:r>
      <w:proofErr w:type="spellStart"/>
      <w:r w:rsidRPr="00C70FD1">
        <w:rPr>
          <w:rFonts w:ascii="Book Antiqua" w:hAnsi="Book Antiqua"/>
          <w:sz w:val="24"/>
          <w:szCs w:val="24"/>
        </w:rPr>
        <w:t>Razavi</w:t>
      </w:r>
      <w:proofErr w:type="spellEnd"/>
      <w:r w:rsidRPr="00C70FD1">
        <w:rPr>
          <w:rFonts w:ascii="Book Antiqua" w:hAnsi="Book Antiqua"/>
          <w:sz w:val="24"/>
          <w:szCs w:val="24"/>
        </w:rPr>
        <w:t xml:space="preserve"> MK, So SK, Jeffrey RB Jr. Impact of multidetector CT hepatic arteriography on the planning of chemoembolization treatment of hepatocellular </w:t>
      </w:r>
      <w:r w:rsidRPr="00C70FD1">
        <w:rPr>
          <w:rFonts w:ascii="Book Antiqua" w:hAnsi="Book Antiqua"/>
          <w:sz w:val="24"/>
          <w:szCs w:val="24"/>
        </w:rPr>
        <w:lastRenderedPageBreak/>
        <w:t xml:space="preserve">carcinoma. </w:t>
      </w:r>
      <w:r w:rsidRPr="00C70FD1">
        <w:rPr>
          <w:rFonts w:ascii="Book Antiqua" w:hAnsi="Book Antiqua"/>
          <w:i/>
          <w:sz w:val="24"/>
          <w:szCs w:val="24"/>
        </w:rPr>
        <w:t xml:space="preserve">AJR Am J </w:t>
      </w:r>
      <w:proofErr w:type="spellStart"/>
      <w:r w:rsidRPr="00C70FD1">
        <w:rPr>
          <w:rFonts w:ascii="Book Antiqua" w:hAnsi="Book Antiqua"/>
          <w:i/>
          <w:sz w:val="24"/>
          <w:szCs w:val="24"/>
        </w:rPr>
        <w:t>Roentgenol</w:t>
      </w:r>
      <w:proofErr w:type="spellEnd"/>
      <w:r w:rsidRPr="00C70FD1">
        <w:rPr>
          <w:rFonts w:ascii="Book Antiqua" w:hAnsi="Book Antiqua"/>
          <w:sz w:val="24"/>
          <w:szCs w:val="24"/>
        </w:rPr>
        <w:t xml:space="preserve"> 2001; </w:t>
      </w:r>
      <w:r w:rsidRPr="00C70FD1">
        <w:rPr>
          <w:rFonts w:ascii="Book Antiqua" w:hAnsi="Book Antiqua"/>
          <w:b/>
          <w:sz w:val="24"/>
          <w:szCs w:val="24"/>
        </w:rPr>
        <w:t>177</w:t>
      </w:r>
      <w:r w:rsidRPr="00C70FD1">
        <w:rPr>
          <w:rFonts w:ascii="Book Antiqua" w:hAnsi="Book Antiqua"/>
          <w:sz w:val="24"/>
          <w:szCs w:val="24"/>
        </w:rPr>
        <w:t>: 1339-1345 [PMID: 11717079 DOI: 10.2214/ajr.177.6.1771339]</w:t>
      </w:r>
    </w:p>
    <w:p w14:paraId="7E87D797" w14:textId="77777777" w:rsidR="00C70FD1" w:rsidRPr="00C70FD1" w:rsidRDefault="00C70FD1" w:rsidP="00C70FD1">
      <w:pPr>
        <w:spacing w:line="360" w:lineRule="auto"/>
        <w:rPr>
          <w:rFonts w:ascii="Book Antiqua" w:hAnsi="Book Antiqua"/>
          <w:sz w:val="24"/>
          <w:szCs w:val="24"/>
        </w:rPr>
      </w:pPr>
      <w:r w:rsidRPr="00C70FD1">
        <w:rPr>
          <w:rFonts w:ascii="Book Antiqua" w:hAnsi="Book Antiqua"/>
          <w:sz w:val="24"/>
          <w:szCs w:val="24"/>
        </w:rPr>
        <w:t xml:space="preserve">38 </w:t>
      </w:r>
      <w:r w:rsidRPr="00C70FD1">
        <w:rPr>
          <w:rFonts w:ascii="Book Antiqua" w:hAnsi="Book Antiqua"/>
          <w:b/>
          <w:sz w:val="24"/>
          <w:szCs w:val="24"/>
        </w:rPr>
        <w:t>Fujita T</w:t>
      </w:r>
      <w:r w:rsidRPr="00C70FD1">
        <w:rPr>
          <w:rFonts w:ascii="Book Antiqua" w:hAnsi="Book Antiqua"/>
          <w:sz w:val="24"/>
          <w:szCs w:val="24"/>
        </w:rPr>
        <w:t xml:space="preserve">, Ito K, Tanabe M, </w:t>
      </w:r>
      <w:proofErr w:type="spellStart"/>
      <w:r w:rsidRPr="00C70FD1">
        <w:rPr>
          <w:rFonts w:ascii="Book Antiqua" w:hAnsi="Book Antiqua"/>
          <w:sz w:val="24"/>
          <w:szCs w:val="24"/>
        </w:rPr>
        <w:t>Yamatogi</w:t>
      </w:r>
      <w:proofErr w:type="spellEnd"/>
      <w:r w:rsidRPr="00C70FD1">
        <w:rPr>
          <w:rFonts w:ascii="Book Antiqua" w:hAnsi="Book Antiqua"/>
          <w:sz w:val="24"/>
          <w:szCs w:val="24"/>
        </w:rPr>
        <w:t xml:space="preserve"> S, </w:t>
      </w:r>
      <w:proofErr w:type="spellStart"/>
      <w:r w:rsidRPr="00C70FD1">
        <w:rPr>
          <w:rFonts w:ascii="Book Antiqua" w:hAnsi="Book Antiqua"/>
          <w:sz w:val="24"/>
          <w:szCs w:val="24"/>
        </w:rPr>
        <w:t>Sasai</w:t>
      </w:r>
      <w:proofErr w:type="spellEnd"/>
      <w:r w:rsidRPr="00C70FD1">
        <w:rPr>
          <w:rFonts w:ascii="Book Antiqua" w:hAnsi="Book Antiqua"/>
          <w:sz w:val="24"/>
          <w:szCs w:val="24"/>
        </w:rPr>
        <w:t xml:space="preserve"> H, Matsunaga N. Iodized oil accumulation in </w:t>
      </w:r>
      <w:proofErr w:type="spellStart"/>
      <w:r w:rsidRPr="00C70FD1">
        <w:rPr>
          <w:rFonts w:ascii="Book Antiqua" w:hAnsi="Book Antiqua"/>
          <w:sz w:val="24"/>
          <w:szCs w:val="24"/>
        </w:rPr>
        <w:t>hypervascular</w:t>
      </w:r>
      <w:proofErr w:type="spellEnd"/>
      <w:r w:rsidRPr="00C70FD1">
        <w:rPr>
          <w:rFonts w:ascii="Book Antiqua" w:hAnsi="Book Antiqua"/>
          <w:sz w:val="24"/>
          <w:szCs w:val="24"/>
        </w:rPr>
        <w:t xml:space="preserve"> hepatocellular carcinoma after transcatheter arterial chemoembolization: comparison of imaging findings with CT during hepatic arteriography. </w:t>
      </w:r>
      <w:r w:rsidRPr="00C70FD1">
        <w:rPr>
          <w:rFonts w:ascii="Book Antiqua" w:hAnsi="Book Antiqua"/>
          <w:i/>
          <w:sz w:val="24"/>
          <w:szCs w:val="24"/>
        </w:rPr>
        <w:t xml:space="preserve">J </w:t>
      </w:r>
      <w:proofErr w:type="spellStart"/>
      <w:r w:rsidRPr="00C70FD1">
        <w:rPr>
          <w:rFonts w:ascii="Book Antiqua" w:hAnsi="Book Antiqua"/>
          <w:i/>
          <w:sz w:val="24"/>
          <w:szCs w:val="24"/>
        </w:rPr>
        <w:t>Vasc</w:t>
      </w:r>
      <w:proofErr w:type="spellEnd"/>
      <w:r w:rsidRPr="00C70FD1">
        <w:rPr>
          <w:rFonts w:ascii="Book Antiqua" w:hAnsi="Book Antiqua"/>
          <w:i/>
          <w:sz w:val="24"/>
          <w:szCs w:val="24"/>
        </w:rPr>
        <w:t xml:space="preserve"> </w:t>
      </w:r>
      <w:proofErr w:type="spellStart"/>
      <w:r w:rsidRPr="00C70FD1">
        <w:rPr>
          <w:rFonts w:ascii="Book Antiqua" w:hAnsi="Book Antiqua"/>
          <w:i/>
          <w:sz w:val="24"/>
          <w:szCs w:val="24"/>
        </w:rPr>
        <w:t>Interv</w:t>
      </w:r>
      <w:proofErr w:type="spellEnd"/>
      <w:r w:rsidRPr="00C70FD1">
        <w:rPr>
          <w:rFonts w:ascii="Book Antiqua" w:hAnsi="Book Antiqua"/>
          <w:i/>
          <w:sz w:val="24"/>
          <w:szCs w:val="24"/>
        </w:rPr>
        <w:t xml:space="preserve"> </w:t>
      </w:r>
      <w:proofErr w:type="spellStart"/>
      <w:r w:rsidRPr="00C70FD1">
        <w:rPr>
          <w:rFonts w:ascii="Book Antiqua" w:hAnsi="Book Antiqua"/>
          <w:i/>
          <w:sz w:val="24"/>
          <w:szCs w:val="24"/>
        </w:rPr>
        <w:t>Radiol</w:t>
      </w:r>
      <w:proofErr w:type="spellEnd"/>
      <w:r w:rsidRPr="00C70FD1">
        <w:rPr>
          <w:rFonts w:ascii="Book Antiqua" w:hAnsi="Book Antiqua"/>
          <w:sz w:val="24"/>
          <w:szCs w:val="24"/>
        </w:rPr>
        <w:t xml:space="preserve"> 2008; </w:t>
      </w:r>
      <w:r w:rsidRPr="00C70FD1">
        <w:rPr>
          <w:rFonts w:ascii="Book Antiqua" w:hAnsi="Book Antiqua"/>
          <w:b/>
          <w:sz w:val="24"/>
          <w:szCs w:val="24"/>
        </w:rPr>
        <w:t>19</w:t>
      </w:r>
      <w:r w:rsidRPr="00C70FD1">
        <w:rPr>
          <w:rFonts w:ascii="Book Antiqua" w:hAnsi="Book Antiqua"/>
          <w:sz w:val="24"/>
          <w:szCs w:val="24"/>
        </w:rPr>
        <w:t>: 333-341 [PMID: 18295691 DOI: 10.1016/j.jvir.2007.10.020]</w:t>
      </w:r>
    </w:p>
    <w:p w14:paraId="3C66C44D" w14:textId="77777777" w:rsidR="00C70FD1" w:rsidRPr="00C70FD1" w:rsidRDefault="00C70FD1" w:rsidP="00C70FD1">
      <w:pPr>
        <w:spacing w:line="360" w:lineRule="auto"/>
        <w:rPr>
          <w:rFonts w:ascii="Book Antiqua" w:hAnsi="Book Antiqua"/>
          <w:sz w:val="24"/>
          <w:szCs w:val="24"/>
        </w:rPr>
      </w:pPr>
      <w:r w:rsidRPr="00C70FD1">
        <w:rPr>
          <w:rFonts w:ascii="Book Antiqua" w:hAnsi="Book Antiqua"/>
          <w:sz w:val="24"/>
          <w:szCs w:val="24"/>
        </w:rPr>
        <w:t xml:space="preserve">39 </w:t>
      </w:r>
      <w:r w:rsidRPr="00C70FD1">
        <w:rPr>
          <w:rFonts w:ascii="Book Antiqua" w:hAnsi="Book Antiqua"/>
          <w:b/>
          <w:sz w:val="24"/>
          <w:szCs w:val="24"/>
        </w:rPr>
        <w:t>Kudo M</w:t>
      </w:r>
      <w:r w:rsidRPr="00C70FD1">
        <w:rPr>
          <w:rFonts w:ascii="Book Antiqua" w:hAnsi="Book Antiqua"/>
          <w:sz w:val="24"/>
          <w:szCs w:val="24"/>
        </w:rPr>
        <w:t xml:space="preserve">, </w:t>
      </w:r>
      <w:proofErr w:type="spellStart"/>
      <w:r w:rsidRPr="00C70FD1">
        <w:rPr>
          <w:rFonts w:ascii="Book Antiqua" w:hAnsi="Book Antiqua"/>
          <w:sz w:val="24"/>
          <w:szCs w:val="24"/>
        </w:rPr>
        <w:t>Ueshima</w:t>
      </w:r>
      <w:proofErr w:type="spellEnd"/>
      <w:r w:rsidRPr="00C70FD1">
        <w:rPr>
          <w:rFonts w:ascii="Book Antiqua" w:hAnsi="Book Antiqua"/>
          <w:sz w:val="24"/>
          <w:szCs w:val="24"/>
        </w:rPr>
        <w:t xml:space="preserve"> K, Kubo S, Sakamoto M, Tanaka M, </w:t>
      </w:r>
      <w:proofErr w:type="spellStart"/>
      <w:r w:rsidRPr="00C70FD1">
        <w:rPr>
          <w:rFonts w:ascii="Book Antiqua" w:hAnsi="Book Antiqua"/>
          <w:sz w:val="24"/>
          <w:szCs w:val="24"/>
        </w:rPr>
        <w:t>Ikai</w:t>
      </w:r>
      <w:proofErr w:type="spellEnd"/>
      <w:r w:rsidRPr="00C70FD1">
        <w:rPr>
          <w:rFonts w:ascii="Book Antiqua" w:hAnsi="Book Antiqua"/>
          <w:sz w:val="24"/>
          <w:szCs w:val="24"/>
        </w:rPr>
        <w:t xml:space="preserve"> I, </w:t>
      </w:r>
      <w:proofErr w:type="spellStart"/>
      <w:r w:rsidRPr="00C70FD1">
        <w:rPr>
          <w:rFonts w:ascii="Book Antiqua" w:hAnsi="Book Antiqua"/>
          <w:sz w:val="24"/>
          <w:szCs w:val="24"/>
        </w:rPr>
        <w:t>Furuse</w:t>
      </w:r>
      <w:proofErr w:type="spellEnd"/>
      <w:r w:rsidRPr="00C70FD1">
        <w:rPr>
          <w:rFonts w:ascii="Book Antiqua" w:hAnsi="Book Antiqua"/>
          <w:sz w:val="24"/>
          <w:szCs w:val="24"/>
        </w:rPr>
        <w:t xml:space="preserve"> J, Murakami T, </w:t>
      </w:r>
      <w:proofErr w:type="spellStart"/>
      <w:r w:rsidRPr="00C70FD1">
        <w:rPr>
          <w:rFonts w:ascii="Book Antiqua" w:hAnsi="Book Antiqua"/>
          <w:sz w:val="24"/>
          <w:szCs w:val="24"/>
        </w:rPr>
        <w:t>Kadoya</w:t>
      </w:r>
      <w:proofErr w:type="spellEnd"/>
      <w:r w:rsidRPr="00C70FD1">
        <w:rPr>
          <w:rFonts w:ascii="Book Antiqua" w:hAnsi="Book Antiqua"/>
          <w:sz w:val="24"/>
          <w:szCs w:val="24"/>
        </w:rPr>
        <w:t xml:space="preserve"> M, </w:t>
      </w:r>
      <w:proofErr w:type="spellStart"/>
      <w:r w:rsidRPr="00C70FD1">
        <w:rPr>
          <w:rFonts w:ascii="Book Antiqua" w:hAnsi="Book Antiqua"/>
          <w:sz w:val="24"/>
          <w:szCs w:val="24"/>
        </w:rPr>
        <w:t>Kokudo</w:t>
      </w:r>
      <w:proofErr w:type="spellEnd"/>
      <w:r w:rsidRPr="00C70FD1">
        <w:rPr>
          <w:rFonts w:ascii="Book Antiqua" w:hAnsi="Book Antiqua"/>
          <w:sz w:val="24"/>
          <w:szCs w:val="24"/>
        </w:rPr>
        <w:t xml:space="preserve"> N; Liver Cancer Study Group of Japan. Response Evaluation Criteria in Cancer of the Liver (RECICL) (2015 Revised version). </w:t>
      </w:r>
      <w:proofErr w:type="spellStart"/>
      <w:r w:rsidRPr="00C70FD1">
        <w:rPr>
          <w:rFonts w:ascii="Book Antiqua" w:hAnsi="Book Antiqua"/>
          <w:i/>
          <w:sz w:val="24"/>
          <w:szCs w:val="24"/>
        </w:rPr>
        <w:t>Hepatol</w:t>
      </w:r>
      <w:proofErr w:type="spellEnd"/>
      <w:r w:rsidRPr="00C70FD1">
        <w:rPr>
          <w:rFonts w:ascii="Book Antiqua" w:hAnsi="Book Antiqua"/>
          <w:i/>
          <w:sz w:val="24"/>
          <w:szCs w:val="24"/>
        </w:rPr>
        <w:t xml:space="preserve"> Res</w:t>
      </w:r>
      <w:r w:rsidRPr="00C70FD1">
        <w:rPr>
          <w:rFonts w:ascii="Book Antiqua" w:hAnsi="Book Antiqua"/>
          <w:sz w:val="24"/>
          <w:szCs w:val="24"/>
        </w:rPr>
        <w:t xml:space="preserve"> 2016; </w:t>
      </w:r>
      <w:r w:rsidRPr="00C70FD1">
        <w:rPr>
          <w:rFonts w:ascii="Book Antiqua" w:hAnsi="Book Antiqua"/>
          <w:b/>
          <w:sz w:val="24"/>
          <w:szCs w:val="24"/>
        </w:rPr>
        <w:t>46</w:t>
      </w:r>
      <w:r w:rsidRPr="00C70FD1">
        <w:rPr>
          <w:rFonts w:ascii="Book Antiqua" w:hAnsi="Book Antiqua"/>
          <w:sz w:val="24"/>
          <w:szCs w:val="24"/>
        </w:rPr>
        <w:t>: 3-9 [PMID: 26041564 DOI: 10.1111/hepr.12542]</w:t>
      </w:r>
    </w:p>
    <w:p w14:paraId="4D858EF8" w14:textId="77777777" w:rsidR="00C70FD1" w:rsidRPr="00C70FD1" w:rsidRDefault="00C70FD1" w:rsidP="00C70FD1">
      <w:pPr>
        <w:spacing w:line="360" w:lineRule="auto"/>
        <w:rPr>
          <w:rFonts w:ascii="Book Antiqua" w:hAnsi="Book Antiqua"/>
          <w:sz w:val="24"/>
          <w:szCs w:val="24"/>
        </w:rPr>
      </w:pPr>
      <w:r w:rsidRPr="00C70FD1">
        <w:rPr>
          <w:rFonts w:ascii="Book Antiqua" w:hAnsi="Book Antiqua"/>
          <w:sz w:val="24"/>
          <w:szCs w:val="24"/>
        </w:rPr>
        <w:t xml:space="preserve">40 </w:t>
      </w:r>
      <w:r w:rsidRPr="00C70FD1">
        <w:rPr>
          <w:rFonts w:ascii="Book Antiqua" w:hAnsi="Book Antiqua"/>
          <w:b/>
          <w:sz w:val="24"/>
          <w:szCs w:val="24"/>
        </w:rPr>
        <w:t>Kawamura Y</w:t>
      </w:r>
      <w:r w:rsidRPr="00C70FD1">
        <w:rPr>
          <w:rFonts w:ascii="Book Antiqua" w:hAnsi="Book Antiqua"/>
          <w:sz w:val="24"/>
          <w:szCs w:val="24"/>
        </w:rPr>
        <w:t xml:space="preserve">, Ikeda K, Fujiyama S, </w:t>
      </w:r>
      <w:proofErr w:type="spellStart"/>
      <w:r w:rsidRPr="00C70FD1">
        <w:rPr>
          <w:rFonts w:ascii="Book Antiqua" w:hAnsi="Book Antiqua"/>
          <w:sz w:val="24"/>
          <w:szCs w:val="24"/>
        </w:rPr>
        <w:t>Hosaka</w:t>
      </w:r>
      <w:proofErr w:type="spellEnd"/>
      <w:r w:rsidRPr="00C70FD1">
        <w:rPr>
          <w:rFonts w:ascii="Book Antiqua" w:hAnsi="Book Antiqua"/>
          <w:sz w:val="24"/>
          <w:szCs w:val="24"/>
        </w:rPr>
        <w:t xml:space="preserve"> T, Kobayashi M, </w:t>
      </w:r>
      <w:proofErr w:type="spellStart"/>
      <w:r w:rsidRPr="00C70FD1">
        <w:rPr>
          <w:rFonts w:ascii="Book Antiqua" w:hAnsi="Book Antiqua"/>
          <w:sz w:val="24"/>
          <w:szCs w:val="24"/>
        </w:rPr>
        <w:t>Saitoh</w:t>
      </w:r>
      <w:proofErr w:type="spellEnd"/>
      <w:r w:rsidRPr="00C70FD1">
        <w:rPr>
          <w:rFonts w:ascii="Book Antiqua" w:hAnsi="Book Antiqua"/>
          <w:sz w:val="24"/>
          <w:szCs w:val="24"/>
        </w:rPr>
        <w:t xml:space="preserve"> S, </w:t>
      </w:r>
      <w:proofErr w:type="spellStart"/>
      <w:r w:rsidRPr="00C70FD1">
        <w:rPr>
          <w:rFonts w:ascii="Book Antiqua" w:hAnsi="Book Antiqua"/>
          <w:sz w:val="24"/>
          <w:szCs w:val="24"/>
        </w:rPr>
        <w:t>Sezaki</w:t>
      </w:r>
      <w:proofErr w:type="spellEnd"/>
      <w:r w:rsidRPr="00C70FD1">
        <w:rPr>
          <w:rFonts w:ascii="Book Antiqua" w:hAnsi="Book Antiqua"/>
          <w:sz w:val="24"/>
          <w:szCs w:val="24"/>
        </w:rPr>
        <w:t xml:space="preserve"> H, </w:t>
      </w:r>
      <w:proofErr w:type="spellStart"/>
      <w:r w:rsidRPr="00C70FD1">
        <w:rPr>
          <w:rFonts w:ascii="Book Antiqua" w:hAnsi="Book Antiqua"/>
          <w:sz w:val="24"/>
          <w:szCs w:val="24"/>
        </w:rPr>
        <w:t>Akuta</w:t>
      </w:r>
      <w:proofErr w:type="spellEnd"/>
      <w:r w:rsidRPr="00C70FD1">
        <w:rPr>
          <w:rFonts w:ascii="Book Antiqua" w:hAnsi="Book Antiqua"/>
          <w:sz w:val="24"/>
          <w:szCs w:val="24"/>
        </w:rPr>
        <w:t xml:space="preserve"> N, Suzuki F, Suzuki Y, Arase Y, </w:t>
      </w:r>
      <w:proofErr w:type="spellStart"/>
      <w:r w:rsidRPr="00C70FD1">
        <w:rPr>
          <w:rFonts w:ascii="Book Antiqua" w:hAnsi="Book Antiqua"/>
          <w:sz w:val="24"/>
          <w:szCs w:val="24"/>
        </w:rPr>
        <w:t>Kumada</w:t>
      </w:r>
      <w:proofErr w:type="spellEnd"/>
      <w:r w:rsidRPr="00C70FD1">
        <w:rPr>
          <w:rFonts w:ascii="Book Antiqua" w:hAnsi="Book Antiqua"/>
          <w:sz w:val="24"/>
          <w:szCs w:val="24"/>
        </w:rPr>
        <w:t xml:space="preserve"> H. Usefulness and limitations of balloon-occluded transcatheter arterial chemoembolization using </w:t>
      </w:r>
      <w:proofErr w:type="spellStart"/>
      <w:r w:rsidRPr="00C70FD1">
        <w:rPr>
          <w:rFonts w:ascii="Book Antiqua" w:hAnsi="Book Antiqua"/>
          <w:sz w:val="24"/>
          <w:szCs w:val="24"/>
        </w:rPr>
        <w:t>miriplatin</w:t>
      </w:r>
      <w:proofErr w:type="spellEnd"/>
      <w:r w:rsidRPr="00C70FD1">
        <w:rPr>
          <w:rFonts w:ascii="Book Antiqua" w:hAnsi="Book Antiqua"/>
          <w:sz w:val="24"/>
          <w:szCs w:val="24"/>
        </w:rPr>
        <w:t xml:space="preserve"> for patients with four or fewer hepatocellular carcinoma nodules. </w:t>
      </w:r>
      <w:proofErr w:type="spellStart"/>
      <w:r w:rsidRPr="00C70FD1">
        <w:rPr>
          <w:rFonts w:ascii="Book Antiqua" w:hAnsi="Book Antiqua"/>
          <w:i/>
          <w:sz w:val="24"/>
          <w:szCs w:val="24"/>
        </w:rPr>
        <w:t>Hepatol</w:t>
      </w:r>
      <w:proofErr w:type="spellEnd"/>
      <w:r w:rsidRPr="00C70FD1">
        <w:rPr>
          <w:rFonts w:ascii="Book Antiqua" w:hAnsi="Book Antiqua"/>
          <w:i/>
          <w:sz w:val="24"/>
          <w:szCs w:val="24"/>
        </w:rPr>
        <w:t xml:space="preserve"> Res</w:t>
      </w:r>
      <w:r w:rsidRPr="00C70FD1">
        <w:rPr>
          <w:rFonts w:ascii="Book Antiqua" w:hAnsi="Book Antiqua"/>
          <w:sz w:val="24"/>
          <w:szCs w:val="24"/>
        </w:rPr>
        <w:t xml:space="preserve"> 2017; </w:t>
      </w:r>
      <w:r w:rsidRPr="00C70FD1">
        <w:rPr>
          <w:rFonts w:ascii="Book Antiqua" w:hAnsi="Book Antiqua"/>
          <w:b/>
          <w:sz w:val="24"/>
          <w:szCs w:val="24"/>
        </w:rPr>
        <w:t>47</w:t>
      </w:r>
      <w:r w:rsidRPr="00C70FD1">
        <w:rPr>
          <w:rFonts w:ascii="Book Antiqua" w:hAnsi="Book Antiqua"/>
          <w:sz w:val="24"/>
          <w:szCs w:val="24"/>
        </w:rPr>
        <w:t>: 338-346 [PMID: 27249401 DOI: 10.1111/hepr.12754]</w:t>
      </w:r>
    </w:p>
    <w:p w14:paraId="17CAA77F" w14:textId="77777777" w:rsidR="00C70FD1" w:rsidRPr="00C70FD1" w:rsidRDefault="00C70FD1" w:rsidP="00C70FD1">
      <w:pPr>
        <w:spacing w:line="360" w:lineRule="auto"/>
        <w:rPr>
          <w:rFonts w:ascii="Book Antiqua" w:hAnsi="Book Antiqua"/>
          <w:sz w:val="24"/>
          <w:szCs w:val="24"/>
        </w:rPr>
      </w:pPr>
      <w:r w:rsidRPr="00C70FD1">
        <w:rPr>
          <w:rFonts w:ascii="Book Antiqua" w:hAnsi="Book Antiqua"/>
          <w:sz w:val="24"/>
          <w:szCs w:val="24"/>
        </w:rPr>
        <w:t xml:space="preserve">41 </w:t>
      </w:r>
      <w:r w:rsidRPr="00C70FD1">
        <w:rPr>
          <w:rFonts w:ascii="Book Antiqua" w:hAnsi="Book Antiqua"/>
          <w:b/>
          <w:sz w:val="24"/>
          <w:szCs w:val="24"/>
        </w:rPr>
        <w:t>Minami Y</w:t>
      </w:r>
      <w:r w:rsidRPr="00C70FD1">
        <w:rPr>
          <w:rFonts w:ascii="Book Antiqua" w:hAnsi="Book Antiqua"/>
          <w:sz w:val="24"/>
          <w:szCs w:val="24"/>
        </w:rPr>
        <w:t xml:space="preserve">, Minami T, </w:t>
      </w:r>
      <w:proofErr w:type="spellStart"/>
      <w:r w:rsidRPr="00C70FD1">
        <w:rPr>
          <w:rFonts w:ascii="Book Antiqua" w:hAnsi="Book Antiqua"/>
          <w:sz w:val="24"/>
          <w:szCs w:val="24"/>
        </w:rPr>
        <w:t>Chishina</w:t>
      </w:r>
      <w:proofErr w:type="spellEnd"/>
      <w:r w:rsidRPr="00C70FD1">
        <w:rPr>
          <w:rFonts w:ascii="Book Antiqua" w:hAnsi="Book Antiqua"/>
          <w:sz w:val="24"/>
          <w:szCs w:val="24"/>
        </w:rPr>
        <w:t xml:space="preserve"> H, </w:t>
      </w:r>
      <w:proofErr w:type="spellStart"/>
      <w:r w:rsidRPr="00C70FD1">
        <w:rPr>
          <w:rFonts w:ascii="Book Antiqua" w:hAnsi="Book Antiqua"/>
          <w:sz w:val="24"/>
          <w:szCs w:val="24"/>
        </w:rPr>
        <w:t>Arizumi</w:t>
      </w:r>
      <w:proofErr w:type="spellEnd"/>
      <w:r w:rsidRPr="00C70FD1">
        <w:rPr>
          <w:rFonts w:ascii="Book Antiqua" w:hAnsi="Book Antiqua"/>
          <w:sz w:val="24"/>
          <w:szCs w:val="24"/>
        </w:rPr>
        <w:t xml:space="preserve"> T, </w:t>
      </w:r>
      <w:proofErr w:type="spellStart"/>
      <w:r w:rsidRPr="00C70FD1">
        <w:rPr>
          <w:rFonts w:ascii="Book Antiqua" w:hAnsi="Book Antiqua"/>
          <w:sz w:val="24"/>
          <w:szCs w:val="24"/>
        </w:rPr>
        <w:t>Takita</w:t>
      </w:r>
      <w:proofErr w:type="spellEnd"/>
      <w:r w:rsidRPr="00C70FD1">
        <w:rPr>
          <w:rFonts w:ascii="Book Antiqua" w:hAnsi="Book Antiqua"/>
          <w:sz w:val="24"/>
          <w:szCs w:val="24"/>
        </w:rPr>
        <w:t xml:space="preserve"> M, Kitai S, Yada N, Hagiwara S, </w:t>
      </w:r>
      <w:proofErr w:type="spellStart"/>
      <w:r w:rsidRPr="00C70FD1">
        <w:rPr>
          <w:rFonts w:ascii="Book Antiqua" w:hAnsi="Book Antiqua"/>
          <w:sz w:val="24"/>
          <w:szCs w:val="24"/>
        </w:rPr>
        <w:t>Tsurusaki</w:t>
      </w:r>
      <w:proofErr w:type="spellEnd"/>
      <w:r w:rsidRPr="00C70FD1">
        <w:rPr>
          <w:rFonts w:ascii="Book Antiqua" w:hAnsi="Book Antiqua"/>
          <w:sz w:val="24"/>
          <w:szCs w:val="24"/>
        </w:rPr>
        <w:t xml:space="preserve"> M, </w:t>
      </w:r>
      <w:proofErr w:type="spellStart"/>
      <w:r w:rsidRPr="00C70FD1">
        <w:rPr>
          <w:rFonts w:ascii="Book Antiqua" w:hAnsi="Book Antiqua"/>
          <w:sz w:val="24"/>
          <w:szCs w:val="24"/>
        </w:rPr>
        <w:t>Yagyu</w:t>
      </w:r>
      <w:proofErr w:type="spellEnd"/>
      <w:r w:rsidRPr="00C70FD1">
        <w:rPr>
          <w:rFonts w:ascii="Book Antiqua" w:hAnsi="Book Antiqua"/>
          <w:sz w:val="24"/>
          <w:szCs w:val="24"/>
        </w:rPr>
        <w:t xml:space="preserve"> Y, </w:t>
      </w:r>
      <w:proofErr w:type="spellStart"/>
      <w:r w:rsidRPr="00C70FD1">
        <w:rPr>
          <w:rFonts w:ascii="Book Antiqua" w:hAnsi="Book Antiqua"/>
          <w:sz w:val="24"/>
          <w:szCs w:val="24"/>
        </w:rPr>
        <w:t>Ueshima</w:t>
      </w:r>
      <w:proofErr w:type="spellEnd"/>
      <w:r w:rsidRPr="00C70FD1">
        <w:rPr>
          <w:rFonts w:ascii="Book Antiqua" w:hAnsi="Book Antiqua"/>
          <w:sz w:val="24"/>
          <w:szCs w:val="24"/>
        </w:rPr>
        <w:t xml:space="preserve"> K, Nishida N, Murakami T, Kudo M. Balloon-Occluded Transcatheter Arterial Chemoembolization for Hepatocellular Carcinoma: A Single-Center Experience. </w:t>
      </w:r>
      <w:r w:rsidRPr="00C70FD1">
        <w:rPr>
          <w:rFonts w:ascii="Book Antiqua" w:hAnsi="Book Antiqua"/>
          <w:i/>
          <w:sz w:val="24"/>
          <w:szCs w:val="24"/>
        </w:rPr>
        <w:t>Oncology</w:t>
      </w:r>
      <w:r w:rsidRPr="00C70FD1">
        <w:rPr>
          <w:rFonts w:ascii="Book Antiqua" w:hAnsi="Book Antiqua"/>
          <w:sz w:val="24"/>
          <w:szCs w:val="24"/>
        </w:rPr>
        <w:t xml:space="preserve"> 2015; </w:t>
      </w:r>
      <w:r w:rsidRPr="00C70FD1">
        <w:rPr>
          <w:rFonts w:ascii="Book Antiqua" w:hAnsi="Book Antiqua"/>
          <w:b/>
          <w:sz w:val="24"/>
          <w:szCs w:val="24"/>
        </w:rPr>
        <w:t xml:space="preserve">89 </w:t>
      </w:r>
      <w:proofErr w:type="spellStart"/>
      <w:r w:rsidRPr="00C70FD1">
        <w:rPr>
          <w:rFonts w:ascii="Book Antiqua" w:hAnsi="Book Antiqua"/>
          <w:sz w:val="24"/>
          <w:szCs w:val="24"/>
        </w:rPr>
        <w:t>Suppl</w:t>
      </w:r>
      <w:proofErr w:type="spellEnd"/>
      <w:r w:rsidRPr="00C70FD1">
        <w:rPr>
          <w:rFonts w:ascii="Book Antiqua" w:hAnsi="Book Antiqua"/>
          <w:sz w:val="24"/>
          <w:szCs w:val="24"/>
        </w:rPr>
        <w:t xml:space="preserve"> 2: 27-32 [PMID: 26584033 DOI: 10.1159/000440628]</w:t>
      </w:r>
    </w:p>
    <w:p w14:paraId="54888016" w14:textId="77777777" w:rsidR="00C70FD1" w:rsidRPr="00C70FD1" w:rsidRDefault="00C70FD1" w:rsidP="00C70FD1">
      <w:pPr>
        <w:spacing w:line="360" w:lineRule="auto"/>
        <w:rPr>
          <w:rFonts w:ascii="Book Antiqua" w:hAnsi="Book Antiqua"/>
          <w:sz w:val="24"/>
          <w:szCs w:val="24"/>
        </w:rPr>
      </w:pPr>
      <w:r w:rsidRPr="00C70FD1">
        <w:rPr>
          <w:rFonts w:ascii="Book Antiqua" w:hAnsi="Book Antiqua"/>
          <w:sz w:val="24"/>
          <w:szCs w:val="24"/>
        </w:rPr>
        <w:t xml:space="preserve">42 </w:t>
      </w:r>
      <w:proofErr w:type="spellStart"/>
      <w:r w:rsidRPr="00C70FD1">
        <w:rPr>
          <w:rFonts w:ascii="Book Antiqua" w:hAnsi="Book Antiqua"/>
          <w:b/>
          <w:sz w:val="24"/>
          <w:szCs w:val="24"/>
        </w:rPr>
        <w:t>Miyayama</w:t>
      </w:r>
      <w:proofErr w:type="spellEnd"/>
      <w:r w:rsidRPr="00C70FD1">
        <w:rPr>
          <w:rFonts w:ascii="Book Antiqua" w:hAnsi="Book Antiqua"/>
          <w:b/>
          <w:sz w:val="24"/>
          <w:szCs w:val="24"/>
        </w:rPr>
        <w:t xml:space="preserve"> S</w:t>
      </w:r>
      <w:r w:rsidRPr="00C70FD1">
        <w:rPr>
          <w:rFonts w:ascii="Book Antiqua" w:hAnsi="Book Antiqua"/>
          <w:sz w:val="24"/>
          <w:szCs w:val="24"/>
        </w:rPr>
        <w:t xml:space="preserve">, Matsui O, Yamashiro M, Ryu Y, </w:t>
      </w:r>
      <w:proofErr w:type="spellStart"/>
      <w:r w:rsidRPr="00C70FD1">
        <w:rPr>
          <w:rFonts w:ascii="Book Antiqua" w:hAnsi="Book Antiqua"/>
          <w:sz w:val="24"/>
          <w:szCs w:val="24"/>
        </w:rPr>
        <w:t>Kaito</w:t>
      </w:r>
      <w:proofErr w:type="spellEnd"/>
      <w:r w:rsidRPr="00C70FD1">
        <w:rPr>
          <w:rFonts w:ascii="Book Antiqua" w:hAnsi="Book Antiqua"/>
          <w:sz w:val="24"/>
          <w:szCs w:val="24"/>
        </w:rPr>
        <w:t xml:space="preserve"> K, Ozaki K, Takeda T, </w:t>
      </w:r>
      <w:proofErr w:type="spellStart"/>
      <w:r w:rsidRPr="00C70FD1">
        <w:rPr>
          <w:rFonts w:ascii="Book Antiqua" w:hAnsi="Book Antiqua"/>
          <w:sz w:val="24"/>
          <w:szCs w:val="24"/>
        </w:rPr>
        <w:t>Yoneda</w:t>
      </w:r>
      <w:proofErr w:type="spellEnd"/>
      <w:r w:rsidRPr="00C70FD1">
        <w:rPr>
          <w:rFonts w:ascii="Book Antiqua" w:hAnsi="Book Antiqua"/>
          <w:sz w:val="24"/>
          <w:szCs w:val="24"/>
        </w:rPr>
        <w:t xml:space="preserve"> N, </w:t>
      </w:r>
      <w:proofErr w:type="spellStart"/>
      <w:r w:rsidRPr="00C70FD1">
        <w:rPr>
          <w:rFonts w:ascii="Book Antiqua" w:hAnsi="Book Antiqua"/>
          <w:sz w:val="24"/>
          <w:szCs w:val="24"/>
        </w:rPr>
        <w:t>Notsumata</w:t>
      </w:r>
      <w:proofErr w:type="spellEnd"/>
      <w:r w:rsidRPr="00C70FD1">
        <w:rPr>
          <w:rFonts w:ascii="Book Antiqua" w:hAnsi="Book Antiqua"/>
          <w:sz w:val="24"/>
          <w:szCs w:val="24"/>
        </w:rPr>
        <w:t xml:space="preserve"> K, Toya D, Tanaka N, Mitsui T. </w:t>
      </w:r>
      <w:proofErr w:type="spellStart"/>
      <w:r w:rsidRPr="00C70FD1">
        <w:rPr>
          <w:rFonts w:ascii="Book Antiqua" w:hAnsi="Book Antiqua"/>
          <w:sz w:val="24"/>
          <w:szCs w:val="24"/>
        </w:rPr>
        <w:t>Ultraselective</w:t>
      </w:r>
      <w:proofErr w:type="spellEnd"/>
      <w:r w:rsidRPr="00C70FD1">
        <w:rPr>
          <w:rFonts w:ascii="Book Antiqua" w:hAnsi="Book Antiqua"/>
          <w:sz w:val="24"/>
          <w:szCs w:val="24"/>
        </w:rPr>
        <w:t xml:space="preserve"> transcatheter arterial chemoembolization with a 2-f tip microcatheter for small </w:t>
      </w:r>
      <w:r w:rsidRPr="00C70FD1">
        <w:rPr>
          <w:rFonts w:ascii="Book Antiqua" w:hAnsi="Book Antiqua"/>
          <w:sz w:val="24"/>
          <w:szCs w:val="24"/>
        </w:rPr>
        <w:lastRenderedPageBreak/>
        <w:t xml:space="preserve">hepatocellular carcinomas: relationship between local tumor recurrence and visualization of the portal vein with iodized oil. </w:t>
      </w:r>
      <w:r w:rsidRPr="00C70FD1">
        <w:rPr>
          <w:rFonts w:ascii="Book Antiqua" w:hAnsi="Book Antiqua"/>
          <w:i/>
          <w:sz w:val="24"/>
          <w:szCs w:val="24"/>
        </w:rPr>
        <w:t xml:space="preserve">J </w:t>
      </w:r>
      <w:proofErr w:type="spellStart"/>
      <w:r w:rsidRPr="00C70FD1">
        <w:rPr>
          <w:rFonts w:ascii="Book Antiqua" w:hAnsi="Book Antiqua"/>
          <w:i/>
          <w:sz w:val="24"/>
          <w:szCs w:val="24"/>
        </w:rPr>
        <w:t>Vasc</w:t>
      </w:r>
      <w:proofErr w:type="spellEnd"/>
      <w:r w:rsidRPr="00C70FD1">
        <w:rPr>
          <w:rFonts w:ascii="Book Antiqua" w:hAnsi="Book Antiqua"/>
          <w:i/>
          <w:sz w:val="24"/>
          <w:szCs w:val="24"/>
        </w:rPr>
        <w:t xml:space="preserve"> </w:t>
      </w:r>
      <w:proofErr w:type="spellStart"/>
      <w:r w:rsidRPr="00C70FD1">
        <w:rPr>
          <w:rFonts w:ascii="Book Antiqua" w:hAnsi="Book Antiqua"/>
          <w:i/>
          <w:sz w:val="24"/>
          <w:szCs w:val="24"/>
        </w:rPr>
        <w:t>Interv</w:t>
      </w:r>
      <w:proofErr w:type="spellEnd"/>
      <w:r w:rsidRPr="00C70FD1">
        <w:rPr>
          <w:rFonts w:ascii="Book Antiqua" w:hAnsi="Book Antiqua"/>
          <w:i/>
          <w:sz w:val="24"/>
          <w:szCs w:val="24"/>
        </w:rPr>
        <w:t xml:space="preserve"> </w:t>
      </w:r>
      <w:proofErr w:type="spellStart"/>
      <w:r w:rsidRPr="00C70FD1">
        <w:rPr>
          <w:rFonts w:ascii="Book Antiqua" w:hAnsi="Book Antiqua"/>
          <w:i/>
          <w:sz w:val="24"/>
          <w:szCs w:val="24"/>
        </w:rPr>
        <w:t>Radiol</w:t>
      </w:r>
      <w:proofErr w:type="spellEnd"/>
      <w:r w:rsidRPr="00C70FD1">
        <w:rPr>
          <w:rFonts w:ascii="Book Antiqua" w:hAnsi="Book Antiqua"/>
          <w:sz w:val="24"/>
          <w:szCs w:val="24"/>
        </w:rPr>
        <w:t xml:space="preserve"> 2007; </w:t>
      </w:r>
      <w:r w:rsidRPr="00C70FD1">
        <w:rPr>
          <w:rFonts w:ascii="Book Antiqua" w:hAnsi="Book Antiqua"/>
          <w:b/>
          <w:sz w:val="24"/>
          <w:szCs w:val="24"/>
        </w:rPr>
        <w:t>18</w:t>
      </w:r>
      <w:r w:rsidRPr="00C70FD1">
        <w:rPr>
          <w:rFonts w:ascii="Book Antiqua" w:hAnsi="Book Antiqua"/>
          <w:sz w:val="24"/>
          <w:szCs w:val="24"/>
        </w:rPr>
        <w:t>: 365-376 [PMID: 17377182 DOI: 10.1016/j.jvir.2006.12.004]</w:t>
      </w:r>
    </w:p>
    <w:p w14:paraId="13A6BABD" w14:textId="77777777" w:rsidR="00C70FD1" w:rsidRPr="00C70FD1" w:rsidRDefault="00C70FD1" w:rsidP="00C70FD1">
      <w:pPr>
        <w:spacing w:line="360" w:lineRule="auto"/>
        <w:rPr>
          <w:rFonts w:ascii="Book Antiqua" w:hAnsi="Book Antiqua"/>
          <w:sz w:val="24"/>
          <w:szCs w:val="24"/>
        </w:rPr>
      </w:pPr>
      <w:r w:rsidRPr="00C70FD1">
        <w:rPr>
          <w:rFonts w:ascii="Book Antiqua" w:hAnsi="Book Antiqua"/>
          <w:sz w:val="24"/>
          <w:szCs w:val="24"/>
        </w:rPr>
        <w:t xml:space="preserve">43 </w:t>
      </w:r>
      <w:proofErr w:type="spellStart"/>
      <w:r w:rsidRPr="00C70FD1">
        <w:rPr>
          <w:rFonts w:ascii="Book Antiqua" w:hAnsi="Book Antiqua"/>
          <w:b/>
          <w:sz w:val="24"/>
          <w:szCs w:val="24"/>
        </w:rPr>
        <w:t>Hatanaka</w:t>
      </w:r>
      <w:proofErr w:type="spellEnd"/>
      <w:r w:rsidRPr="00C70FD1">
        <w:rPr>
          <w:rFonts w:ascii="Book Antiqua" w:hAnsi="Book Antiqua"/>
          <w:b/>
          <w:sz w:val="24"/>
          <w:szCs w:val="24"/>
        </w:rPr>
        <w:t xml:space="preserve"> T</w:t>
      </w:r>
      <w:r w:rsidRPr="00C70FD1">
        <w:rPr>
          <w:rFonts w:ascii="Book Antiqua" w:hAnsi="Book Antiqua"/>
          <w:sz w:val="24"/>
          <w:szCs w:val="24"/>
        </w:rPr>
        <w:t xml:space="preserve">, Arai H, </w:t>
      </w:r>
      <w:proofErr w:type="spellStart"/>
      <w:r w:rsidRPr="00C70FD1">
        <w:rPr>
          <w:rFonts w:ascii="Book Antiqua" w:hAnsi="Book Antiqua"/>
          <w:sz w:val="24"/>
          <w:szCs w:val="24"/>
        </w:rPr>
        <w:t>Shibasaki</w:t>
      </w:r>
      <w:proofErr w:type="spellEnd"/>
      <w:r w:rsidRPr="00C70FD1">
        <w:rPr>
          <w:rFonts w:ascii="Book Antiqua" w:hAnsi="Book Antiqua"/>
          <w:sz w:val="24"/>
          <w:szCs w:val="24"/>
        </w:rPr>
        <w:t xml:space="preserve"> M, </w:t>
      </w:r>
      <w:proofErr w:type="spellStart"/>
      <w:r w:rsidRPr="00C70FD1">
        <w:rPr>
          <w:rFonts w:ascii="Book Antiqua" w:hAnsi="Book Antiqua"/>
          <w:sz w:val="24"/>
          <w:szCs w:val="24"/>
        </w:rPr>
        <w:t>Tojima</w:t>
      </w:r>
      <w:proofErr w:type="spellEnd"/>
      <w:r w:rsidRPr="00C70FD1">
        <w:rPr>
          <w:rFonts w:ascii="Book Antiqua" w:hAnsi="Book Antiqua"/>
          <w:sz w:val="24"/>
          <w:szCs w:val="24"/>
        </w:rPr>
        <w:t xml:space="preserve"> H, Takizawa D, Toyoda M, </w:t>
      </w:r>
      <w:proofErr w:type="spellStart"/>
      <w:r w:rsidRPr="00C70FD1">
        <w:rPr>
          <w:rFonts w:ascii="Book Antiqua" w:hAnsi="Book Antiqua"/>
          <w:sz w:val="24"/>
          <w:szCs w:val="24"/>
        </w:rPr>
        <w:t>Takayama</w:t>
      </w:r>
      <w:proofErr w:type="spellEnd"/>
      <w:r w:rsidRPr="00C70FD1">
        <w:rPr>
          <w:rFonts w:ascii="Book Antiqua" w:hAnsi="Book Antiqua"/>
          <w:sz w:val="24"/>
          <w:szCs w:val="24"/>
        </w:rPr>
        <w:t xml:space="preserve"> H, Abe T, Sato K, </w:t>
      </w:r>
      <w:proofErr w:type="spellStart"/>
      <w:r w:rsidRPr="00C70FD1">
        <w:rPr>
          <w:rFonts w:ascii="Book Antiqua" w:hAnsi="Book Antiqua"/>
          <w:sz w:val="24"/>
          <w:szCs w:val="24"/>
        </w:rPr>
        <w:t>Kakizaki</w:t>
      </w:r>
      <w:proofErr w:type="spellEnd"/>
      <w:r w:rsidRPr="00C70FD1">
        <w:rPr>
          <w:rFonts w:ascii="Book Antiqua" w:hAnsi="Book Antiqua"/>
          <w:sz w:val="24"/>
          <w:szCs w:val="24"/>
        </w:rPr>
        <w:t xml:space="preserve"> S, Yamada M. Factors predicting overall response and overall survival in hepatocellular carcinoma patients undergoing balloon-occluded transcatheter arterial chemoembolization: A retrospective cohort study. </w:t>
      </w:r>
      <w:proofErr w:type="spellStart"/>
      <w:r w:rsidRPr="00C70FD1">
        <w:rPr>
          <w:rFonts w:ascii="Book Antiqua" w:hAnsi="Book Antiqua"/>
          <w:i/>
          <w:sz w:val="24"/>
          <w:szCs w:val="24"/>
        </w:rPr>
        <w:t>Hepatol</w:t>
      </w:r>
      <w:proofErr w:type="spellEnd"/>
      <w:r w:rsidRPr="00C70FD1">
        <w:rPr>
          <w:rFonts w:ascii="Book Antiqua" w:hAnsi="Book Antiqua"/>
          <w:i/>
          <w:sz w:val="24"/>
          <w:szCs w:val="24"/>
        </w:rPr>
        <w:t xml:space="preserve"> Res</w:t>
      </w:r>
      <w:r w:rsidRPr="00C70FD1">
        <w:rPr>
          <w:rFonts w:ascii="Book Antiqua" w:hAnsi="Book Antiqua"/>
          <w:sz w:val="24"/>
          <w:szCs w:val="24"/>
        </w:rPr>
        <w:t xml:space="preserve"> 2018; </w:t>
      </w:r>
      <w:r w:rsidRPr="00C70FD1">
        <w:rPr>
          <w:rFonts w:ascii="Book Antiqua" w:hAnsi="Book Antiqua"/>
          <w:b/>
          <w:sz w:val="24"/>
          <w:szCs w:val="24"/>
        </w:rPr>
        <w:t>48</w:t>
      </w:r>
      <w:r w:rsidRPr="00C70FD1">
        <w:rPr>
          <w:rFonts w:ascii="Book Antiqua" w:hAnsi="Book Antiqua"/>
          <w:sz w:val="24"/>
          <w:szCs w:val="24"/>
        </w:rPr>
        <w:t>: 165-175 [PMID: 28500686 DOI: 10.1111/hepr.12912]</w:t>
      </w:r>
    </w:p>
    <w:p w14:paraId="7E56A9F7" w14:textId="77777777" w:rsidR="00C70FD1" w:rsidRPr="00C70FD1" w:rsidRDefault="00C70FD1" w:rsidP="00C70FD1">
      <w:pPr>
        <w:spacing w:line="360" w:lineRule="auto"/>
        <w:rPr>
          <w:rFonts w:ascii="Book Antiqua" w:hAnsi="Book Antiqua"/>
          <w:sz w:val="24"/>
          <w:szCs w:val="24"/>
        </w:rPr>
      </w:pPr>
      <w:r w:rsidRPr="00C70FD1">
        <w:rPr>
          <w:rFonts w:ascii="Book Antiqua" w:hAnsi="Book Antiqua"/>
          <w:sz w:val="24"/>
          <w:szCs w:val="24"/>
        </w:rPr>
        <w:t xml:space="preserve">44 </w:t>
      </w:r>
      <w:r w:rsidRPr="00C70FD1">
        <w:rPr>
          <w:rFonts w:ascii="Book Antiqua" w:hAnsi="Book Antiqua"/>
          <w:b/>
          <w:sz w:val="24"/>
          <w:szCs w:val="24"/>
        </w:rPr>
        <w:t>Ishikawa T</w:t>
      </w:r>
      <w:r w:rsidRPr="00C70FD1">
        <w:rPr>
          <w:rFonts w:ascii="Book Antiqua" w:hAnsi="Book Antiqua"/>
          <w:sz w:val="24"/>
          <w:szCs w:val="24"/>
        </w:rPr>
        <w:t xml:space="preserve">, Abe S, Inoue R, Sugano T, Watanabe Y, Iwanaga A, Seki K, </w:t>
      </w:r>
      <w:proofErr w:type="spellStart"/>
      <w:r w:rsidRPr="00C70FD1">
        <w:rPr>
          <w:rFonts w:ascii="Book Antiqua" w:hAnsi="Book Antiqua"/>
          <w:sz w:val="24"/>
          <w:szCs w:val="24"/>
        </w:rPr>
        <w:t>Honma</w:t>
      </w:r>
      <w:proofErr w:type="spellEnd"/>
      <w:r w:rsidRPr="00C70FD1">
        <w:rPr>
          <w:rFonts w:ascii="Book Antiqua" w:hAnsi="Book Antiqua"/>
          <w:sz w:val="24"/>
          <w:szCs w:val="24"/>
        </w:rPr>
        <w:t xml:space="preserve"> T, </w:t>
      </w:r>
      <w:proofErr w:type="spellStart"/>
      <w:r w:rsidRPr="00C70FD1">
        <w:rPr>
          <w:rFonts w:ascii="Book Antiqua" w:hAnsi="Book Antiqua"/>
          <w:sz w:val="24"/>
          <w:szCs w:val="24"/>
        </w:rPr>
        <w:t>Nemoto</w:t>
      </w:r>
      <w:proofErr w:type="spellEnd"/>
      <w:r w:rsidRPr="00C70FD1">
        <w:rPr>
          <w:rFonts w:ascii="Book Antiqua" w:hAnsi="Book Antiqua"/>
          <w:sz w:val="24"/>
          <w:szCs w:val="24"/>
        </w:rPr>
        <w:t xml:space="preserve"> T, Takeda K, Yoshida T. Predictive factor of local recurrence after balloon-occluded TACE with </w:t>
      </w:r>
      <w:proofErr w:type="spellStart"/>
      <w:r w:rsidRPr="00C70FD1">
        <w:rPr>
          <w:rFonts w:ascii="Book Antiqua" w:hAnsi="Book Antiqua"/>
          <w:sz w:val="24"/>
          <w:szCs w:val="24"/>
        </w:rPr>
        <w:t>miriplatin</w:t>
      </w:r>
      <w:proofErr w:type="spellEnd"/>
      <w:r w:rsidRPr="00C70FD1">
        <w:rPr>
          <w:rFonts w:ascii="Book Antiqua" w:hAnsi="Book Antiqua"/>
          <w:sz w:val="24"/>
          <w:szCs w:val="24"/>
        </w:rPr>
        <w:t xml:space="preserve"> (MPT) in hepatocellular carcinoma. </w:t>
      </w:r>
      <w:proofErr w:type="spellStart"/>
      <w:r w:rsidRPr="00C70FD1">
        <w:rPr>
          <w:rFonts w:ascii="Book Antiqua" w:hAnsi="Book Antiqua"/>
          <w:i/>
          <w:sz w:val="24"/>
          <w:szCs w:val="24"/>
        </w:rPr>
        <w:t>PLoS</w:t>
      </w:r>
      <w:proofErr w:type="spellEnd"/>
      <w:r w:rsidRPr="00C70FD1">
        <w:rPr>
          <w:rFonts w:ascii="Book Antiqua" w:hAnsi="Book Antiqua"/>
          <w:i/>
          <w:sz w:val="24"/>
          <w:szCs w:val="24"/>
        </w:rPr>
        <w:t xml:space="preserve"> One</w:t>
      </w:r>
      <w:r w:rsidRPr="00C70FD1">
        <w:rPr>
          <w:rFonts w:ascii="Book Antiqua" w:hAnsi="Book Antiqua"/>
          <w:sz w:val="24"/>
          <w:szCs w:val="24"/>
        </w:rPr>
        <w:t xml:space="preserve"> 2014; </w:t>
      </w:r>
      <w:r w:rsidRPr="00C70FD1">
        <w:rPr>
          <w:rFonts w:ascii="Book Antiqua" w:hAnsi="Book Antiqua"/>
          <w:b/>
          <w:sz w:val="24"/>
          <w:szCs w:val="24"/>
        </w:rPr>
        <w:t>9</w:t>
      </w:r>
      <w:r w:rsidRPr="00C70FD1">
        <w:rPr>
          <w:rFonts w:ascii="Book Antiqua" w:hAnsi="Book Antiqua"/>
          <w:sz w:val="24"/>
          <w:szCs w:val="24"/>
        </w:rPr>
        <w:t>: e103009 [PMID: 25047920 DOI: 10.1371/journal.pone.0103009]</w:t>
      </w:r>
    </w:p>
    <w:p w14:paraId="5DC3699B" w14:textId="77777777" w:rsidR="00C70FD1" w:rsidRPr="00C70FD1" w:rsidRDefault="00C70FD1" w:rsidP="00C70FD1">
      <w:pPr>
        <w:spacing w:line="360" w:lineRule="auto"/>
        <w:rPr>
          <w:rFonts w:ascii="Book Antiqua" w:hAnsi="Book Antiqua"/>
          <w:sz w:val="24"/>
          <w:szCs w:val="24"/>
        </w:rPr>
      </w:pPr>
      <w:r w:rsidRPr="00C70FD1">
        <w:rPr>
          <w:rFonts w:ascii="Book Antiqua" w:hAnsi="Book Antiqua"/>
          <w:sz w:val="24"/>
          <w:szCs w:val="24"/>
        </w:rPr>
        <w:t xml:space="preserve">45 </w:t>
      </w:r>
      <w:r w:rsidRPr="00C70FD1">
        <w:rPr>
          <w:rFonts w:ascii="Book Antiqua" w:hAnsi="Book Antiqua"/>
          <w:b/>
          <w:sz w:val="24"/>
          <w:szCs w:val="24"/>
        </w:rPr>
        <w:t>Ishikawa T</w:t>
      </w:r>
      <w:r w:rsidRPr="00C70FD1">
        <w:rPr>
          <w:rFonts w:ascii="Book Antiqua" w:hAnsi="Book Antiqua"/>
          <w:sz w:val="24"/>
          <w:szCs w:val="24"/>
        </w:rPr>
        <w:t xml:space="preserve">, Abe S, </w:t>
      </w:r>
      <w:proofErr w:type="spellStart"/>
      <w:r w:rsidRPr="00C70FD1">
        <w:rPr>
          <w:rFonts w:ascii="Book Antiqua" w:hAnsi="Book Antiqua"/>
          <w:sz w:val="24"/>
          <w:szCs w:val="24"/>
        </w:rPr>
        <w:t>Hoshii</w:t>
      </w:r>
      <w:proofErr w:type="spellEnd"/>
      <w:r w:rsidRPr="00C70FD1">
        <w:rPr>
          <w:rFonts w:ascii="Book Antiqua" w:hAnsi="Book Antiqua"/>
          <w:sz w:val="24"/>
          <w:szCs w:val="24"/>
        </w:rPr>
        <w:t xml:space="preserve"> A, Yamada Y, </w:t>
      </w:r>
      <w:proofErr w:type="spellStart"/>
      <w:r w:rsidRPr="00C70FD1">
        <w:rPr>
          <w:rFonts w:ascii="Book Antiqua" w:hAnsi="Book Antiqua"/>
          <w:sz w:val="24"/>
          <w:szCs w:val="24"/>
        </w:rPr>
        <w:t>Iiduka</w:t>
      </w:r>
      <w:proofErr w:type="spellEnd"/>
      <w:r w:rsidRPr="00C70FD1">
        <w:rPr>
          <w:rFonts w:ascii="Book Antiqua" w:hAnsi="Book Antiqua"/>
          <w:sz w:val="24"/>
          <w:szCs w:val="24"/>
        </w:rPr>
        <w:t xml:space="preserve"> A, </w:t>
      </w:r>
      <w:proofErr w:type="spellStart"/>
      <w:r w:rsidRPr="00C70FD1">
        <w:rPr>
          <w:rFonts w:ascii="Book Antiqua" w:hAnsi="Book Antiqua"/>
          <w:sz w:val="24"/>
          <w:szCs w:val="24"/>
        </w:rPr>
        <w:t>Nemoto</w:t>
      </w:r>
      <w:proofErr w:type="spellEnd"/>
      <w:r w:rsidRPr="00C70FD1">
        <w:rPr>
          <w:rFonts w:ascii="Book Antiqua" w:hAnsi="Book Antiqua"/>
          <w:sz w:val="24"/>
          <w:szCs w:val="24"/>
        </w:rPr>
        <w:t xml:space="preserve"> T, Takeda K, Yoshida T. Cone-Beam Computed Tomography Correlates with Conventional Helical Computed Tomography in Evaluation of Lipiodol Accumulation in HCC after Chemoembolization. </w:t>
      </w:r>
      <w:proofErr w:type="spellStart"/>
      <w:r w:rsidRPr="00C70FD1">
        <w:rPr>
          <w:rFonts w:ascii="Book Antiqua" w:hAnsi="Book Antiqua"/>
          <w:i/>
          <w:sz w:val="24"/>
          <w:szCs w:val="24"/>
        </w:rPr>
        <w:t>PLoS</w:t>
      </w:r>
      <w:proofErr w:type="spellEnd"/>
      <w:r w:rsidRPr="00C70FD1">
        <w:rPr>
          <w:rFonts w:ascii="Book Antiqua" w:hAnsi="Book Antiqua"/>
          <w:i/>
          <w:sz w:val="24"/>
          <w:szCs w:val="24"/>
        </w:rPr>
        <w:t xml:space="preserve"> One</w:t>
      </w:r>
      <w:r w:rsidRPr="00C70FD1">
        <w:rPr>
          <w:rFonts w:ascii="Book Antiqua" w:hAnsi="Book Antiqua"/>
          <w:sz w:val="24"/>
          <w:szCs w:val="24"/>
        </w:rPr>
        <w:t xml:space="preserve"> 2016; </w:t>
      </w:r>
      <w:r w:rsidRPr="00C70FD1">
        <w:rPr>
          <w:rFonts w:ascii="Book Antiqua" w:hAnsi="Book Antiqua"/>
          <w:b/>
          <w:sz w:val="24"/>
          <w:szCs w:val="24"/>
        </w:rPr>
        <w:t>11</w:t>
      </w:r>
      <w:r w:rsidRPr="00C70FD1">
        <w:rPr>
          <w:rFonts w:ascii="Book Antiqua" w:hAnsi="Book Antiqua"/>
          <w:sz w:val="24"/>
          <w:szCs w:val="24"/>
        </w:rPr>
        <w:t>: e0145546 [PMID: 26752696 DOI: 10.1371/journal.pone.0145546]</w:t>
      </w:r>
    </w:p>
    <w:p w14:paraId="2CB74955" w14:textId="77777777" w:rsidR="00C70FD1" w:rsidRPr="00C70FD1" w:rsidRDefault="00C70FD1" w:rsidP="00C70FD1">
      <w:pPr>
        <w:spacing w:line="360" w:lineRule="auto"/>
        <w:rPr>
          <w:rFonts w:ascii="Book Antiqua" w:hAnsi="Book Antiqua"/>
          <w:sz w:val="24"/>
          <w:szCs w:val="24"/>
        </w:rPr>
      </w:pPr>
      <w:r w:rsidRPr="00C70FD1">
        <w:rPr>
          <w:rFonts w:ascii="Book Antiqua" w:hAnsi="Book Antiqua"/>
          <w:sz w:val="24"/>
          <w:szCs w:val="24"/>
        </w:rPr>
        <w:t xml:space="preserve">46 </w:t>
      </w:r>
      <w:proofErr w:type="spellStart"/>
      <w:r w:rsidRPr="00C70FD1">
        <w:rPr>
          <w:rFonts w:ascii="Book Antiqua" w:hAnsi="Book Antiqua"/>
          <w:b/>
          <w:sz w:val="24"/>
          <w:szCs w:val="24"/>
        </w:rPr>
        <w:t>Okusaka</w:t>
      </w:r>
      <w:proofErr w:type="spellEnd"/>
      <w:r w:rsidRPr="00C70FD1">
        <w:rPr>
          <w:rFonts w:ascii="Book Antiqua" w:hAnsi="Book Antiqua"/>
          <w:b/>
          <w:sz w:val="24"/>
          <w:szCs w:val="24"/>
        </w:rPr>
        <w:t xml:space="preserve"> T</w:t>
      </w:r>
      <w:r w:rsidRPr="00C70FD1">
        <w:rPr>
          <w:rFonts w:ascii="Book Antiqua" w:hAnsi="Book Antiqua"/>
          <w:sz w:val="24"/>
          <w:szCs w:val="24"/>
        </w:rPr>
        <w:t xml:space="preserve">, Okada S, Nakanishi T, Fujiyama S, Kubo Y. Phase II trial of intra-arterial chemotherapy using a novel lipophilic platinum derivative (SM-11355) in patients with hepatocellular carcinoma. </w:t>
      </w:r>
      <w:r w:rsidRPr="00C70FD1">
        <w:rPr>
          <w:rFonts w:ascii="Book Antiqua" w:hAnsi="Book Antiqua"/>
          <w:i/>
          <w:sz w:val="24"/>
          <w:szCs w:val="24"/>
        </w:rPr>
        <w:t>Invest New Drugs</w:t>
      </w:r>
      <w:r w:rsidRPr="00C70FD1">
        <w:rPr>
          <w:rFonts w:ascii="Book Antiqua" w:hAnsi="Book Antiqua"/>
          <w:sz w:val="24"/>
          <w:szCs w:val="24"/>
        </w:rPr>
        <w:t xml:space="preserve"> 2004; </w:t>
      </w:r>
      <w:r w:rsidRPr="00C70FD1">
        <w:rPr>
          <w:rFonts w:ascii="Book Antiqua" w:hAnsi="Book Antiqua"/>
          <w:b/>
          <w:sz w:val="24"/>
          <w:szCs w:val="24"/>
        </w:rPr>
        <w:t>22</w:t>
      </w:r>
      <w:r w:rsidRPr="00C70FD1">
        <w:rPr>
          <w:rFonts w:ascii="Book Antiqua" w:hAnsi="Book Antiqua"/>
          <w:sz w:val="24"/>
          <w:szCs w:val="24"/>
        </w:rPr>
        <w:t>: 169-176 [PMID: 14739665 DOI: 10.1023/B:DRUG.0000011793.72775.d1]</w:t>
      </w:r>
    </w:p>
    <w:p w14:paraId="0E851C8C" w14:textId="77777777" w:rsidR="00C70FD1" w:rsidRPr="00C70FD1" w:rsidRDefault="00C70FD1" w:rsidP="00C70FD1">
      <w:pPr>
        <w:spacing w:line="360" w:lineRule="auto"/>
        <w:rPr>
          <w:rFonts w:ascii="Book Antiqua" w:hAnsi="Book Antiqua"/>
          <w:sz w:val="24"/>
          <w:szCs w:val="24"/>
        </w:rPr>
      </w:pPr>
      <w:r w:rsidRPr="00C70FD1">
        <w:rPr>
          <w:rFonts w:ascii="Book Antiqua" w:hAnsi="Book Antiqua"/>
          <w:sz w:val="24"/>
          <w:szCs w:val="24"/>
        </w:rPr>
        <w:t xml:space="preserve">47 </w:t>
      </w:r>
      <w:proofErr w:type="spellStart"/>
      <w:r w:rsidRPr="00C70FD1">
        <w:rPr>
          <w:rFonts w:ascii="Book Antiqua" w:hAnsi="Book Antiqua"/>
          <w:b/>
          <w:sz w:val="24"/>
          <w:szCs w:val="24"/>
        </w:rPr>
        <w:t>Miyayama</w:t>
      </w:r>
      <w:proofErr w:type="spellEnd"/>
      <w:r w:rsidRPr="00C70FD1">
        <w:rPr>
          <w:rFonts w:ascii="Book Antiqua" w:hAnsi="Book Antiqua"/>
          <w:b/>
          <w:sz w:val="24"/>
          <w:szCs w:val="24"/>
        </w:rPr>
        <w:t xml:space="preserve"> S</w:t>
      </w:r>
      <w:r w:rsidRPr="00C70FD1">
        <w:rPr>
          <w:rFonts w:ascii="Book Antiqua" w:hAnsi="Book Antiqua"/>
          <w:sz w:val="24"/>
          <w:szCs w:val="24"/>
        </w:rPr>
        <w:t xml:space="preserve">, Yamashiro M, Shibata Y, Hashimoto M, Yoshida M, Tsuji K, Toshima F, Matsui O. Comparison of local control effects of </w:t>
      </w:r>
      <w:proofErr w:type="spellStart"/>
      <w:r w:rsidRPr="00C70FD1">
        <w:rPr>
          <w:rFonts w:ascii="Book Antiqua" w:hAnsi="Book Antiqua"/>
          <w:sz w:val="24"/>
          <w:szCs w:val="24"/>
        </w:rPr>
        <w:t>superselective</w:t>
      </w:r>
      <w:proofErr w:type="spellEnd"/>
      <w:r w:rsidRPr="00C70FD1">
        <w:rPr>
          <w:rFonts w:ascii="Book Antiqua" w:hAnsi="Book Antiqua"/>
          <w:sz w:val="24"/>
          <w:szCs w:val="24"/>
        </w:rPr>
        <w:t xml:space="preserve"> </w:t>
      </w:r>
      <w:r w:rsidRPr="00C70FD1">
        <w:rPr>
          <w:rFonts w:ascii="Book Antiqua" w:hAnsi="Book Antiqua"/>
          <w:sz w:val="24"/>
          <w:szCs w:val="24"/>
        </w:rPr>
        <w:lastRenderedPageBreak/>
        <w:t xml:space="preserve">transcatheter arterial chemoembolization using </w:t>
      </w:r>
      <w:proofErr w:type="spellStart"/>
      <w:r w:rsidRPr="00C70FD1">
        <w:rPr>
          <w:rFonts w:ascii="Book Antiqua" w:hAnsi="Book Antiqua"/>
          <w:sz w:val="24"/>
          <w:szCs w:val="24"/>
        </w:rPr>
        <w:t>epirubicin</w:t>
      </w:r>
      <w:proofErr w:type="spellEnd"/>
      <w:r w:rsidRPr="00C70FD1">
        <w:rPr>
          <w:rFonts w:ascii="Book Antiqua" w:hAnsi="Book Antiqua"/>
          <w:sz w:val="24"/>
          <w:szCs w:val="24"/>
        </w:rPr>
        <w:t xml:space="preserve"> plus mitomycin C and </w:t>
      </w:r>
      <w:proofErr w:type="spellStart"/>
      <w:r w:rsidRPr="00C70FD1">
        <w:rPr>
          <w:rFonts w:ascii="Book Antiqua" w:hAnsi="Book Antiqua"/>
          <w:sz w:val="24"/>
          <w:szCs w:val="24"/>
        </w:rPr>
        <w:t>miriplatin</w:t>
      </w:r>
      <w:proofErr w:type="spellEnd"/>
      <w:r w:rsidRPr="00C70FD1">
        <w:rPr>
          <w:rFonts w:ascii="Book Antiqua" w:hAnsi="Book Antiqua"/>
          <w:sz w:val="24"/>
          <w:szCs w:val="24"/>
        </w:rPr>
        <w:t xml:space="preserve"> for hepatocellular carcinoma. </w:t>
      </w:r>
      <w:proofErr w:type="spellStart"/>
      <w:r w:rsidRPr="00C70FD1">
        <w:rPr>
          <w:rFonts w:ascii="Book Antiqua" w:hAnsi="Book Antiqua"/>
          <w:i/>
          <w:sz w:val="24"/>
          <w:szCs w:val="24"/>
        </w:rPr>
        <w:t>Jpn</w:t>
      </w:r>
      <w:proofErr w:type="spellEnd"/>
      <w:r w:rsidRPr="00C70FD1">
        <w:rPr>
          <w:rFonts w:ascii="Book Antiqua" w:hAnsi="Book Antiqua"/>
          <w:i/>
          <w:sz w:val="24"/>
          <w:szCs w:val="24"/>
        </w:rPr>
        <w:t xml:space="preserve"> J </w:t>
      </w:r>
      <w:proofErr w:type="spellStart"/>
      <w:r w:rsidRPr="00C70FD1">
        <w:rPr>
          <w:rFonts w:ascii="Book Antiqua" w:hAnsi="Book Antiqua"/>
          <w:i/>
          <w:sz w:val="24"/>
          <w:szCs w:val="24"/>
        </w:rPr>
        <w:t>Radiol</w:t>
      </w:r>
      <w:proofErr w:type="spellEnd"/>
      <w:r w:rsidRPr="00C70FD1">
        <w:rPr>
          <w:rFonts w:ascii="Book Antiqua" w:hAnsi="Book Antiqua"/>
          <w:sz w:val="24"/>
          <w:szCs w:val="24"/>
        </w:rPr>
        <w:t xml:space="preserve"> 2012; </w:t>
      </w:r>
      <w:r w:rsidRPr="00C70FD1">
        <w:rPr>
          <w:rFonts w:ascii="Book Antiqua" w:hAnsi="Book Antiqua"/>
          <w:b/>
          <w:sz w:val="24"/>
          <w:szCs w:val="24"/>
        </w:rPr>
        <w:t>30</w:t>
      </w:r>
      <w:r w:rsidRPr="00C70FD1">
        <w:rPr>
          <w:rFonts w:ascii="Book Antiqua" w:hAnsi="Book Antiqua"/>
          <w:sz w:val="24"/>
          <w:szCs w:val="24"/>
        </w:rPr>
        <w:t>: 263-270 [PMID: 22223074 DOI: 10.1007/s11604-011-0043-6]</w:t>
      </w:r>
    </w:p>
    <w:p w14:paraId="23A4D218" w14:textId="77777777" w:rsidR="00C70FD1" w:rsidRPr="00C70FD1" w:rsidRDefault="00C70FD1" w:rsidP="00C70FD1">
      <w:pPr>
        <w:spacing w:line="360" w:lineRule="auto"/>
        <w:rPr>
          <w:rFonts w:ascii="Book Antiqua" w:hAnsi="Book Antiqua"/>
          <w:sz w:val="24"/>
          <w:szCs w:val="24"/>
        </w:rPr>
      </w:pPr>
      <w:r w:rsidRPr="00C70FD1">
        <w:rPr>
          <w:rFonts w:ascii="Book Antiqua" w:hAnsi="Book Antiqua"/>
          <w:sz w:val="24"/>
          <w:szCs w:val="24"/>
        </w:rPr>
        <w:t xml:space="preserve">48 </w:t>
      </w:r>
      <w:proofErr w:type="spellStart"/>
      <w:r w:rsidRPr="00C70FD1">
        <w:rPr>
          <w:rFonts w:ascii="Book Antiqua" w:hAnsi="Book Antiqua"/>
          <w:b/>
          <w:sz w:val="24"/>
          <w:szCs w:val="24"/>
        </w:rPr>
        <w:t>Seko</w:t>
      </w:r>
      <w:proofErr w:type="spellEnd"/>
      <w:r w:rsidRPr="00C70FD1">
        <w:rPr>
          <w:rFonts w:ascii="Book Antiqua" w:hAnsi="Book Antiqua"/>
          <w:b/>
          <w:sz w:val="24"/>
          <w:szCs w:val="24"/>
        </w:rPr>
        <w:t xml:space="preserve"> Y</w:t>
      </w:r>
      <w:r w:rsidRPr="00C70FD1">
        <w:rPr>
          <w:rFonts w:ascii="Book Antiqua" w:hAnsi="Book Antiqua"/>
          <w:sz w:val="24"/>
          <w:szCs w:val="24"/>
        </w:rPr>
        <w:t xml:space="preserve">, Ikeda K, Kawamura Y, Fukushima T, Hara T, </w:t>
      </w:r>
      <w:proofErr w:type="spellStart"/>
      <w:r w:rsidRPr="00C70FD1">
        <w:rPr>
          <w:rFonts w:ascii="Book Antiqua" w:hAnsi="Book Antiqua"/>
          <w:sz w:val="24"/>
          <w:szCs w:val="24"/>
        </w:rPr>
        <w:t>Sezaki</w:t>
      </w:r>
      <w:proofErr w:type="spellEnd"/>
      <w:r w:rsidRPr="00C70FD1">
        <w:rPr>
          <w:rFonts w:ascii="Book Antiqua" w:hAnsi="Book Antiqua"/>
          <w:sz w:val="24"/>
          <w:szCs w:val="24"/>
        </w:rPr>
        <w:t xml:space="preserve"> H, </w:t>
      </w:r>
      <w:proofErr w:type="spellStart"/>
      <w:r w:rsidRPr="00C70FD1">
        <w:rPr>
          <w:rFonts w:ascii="Book Antiqua" w:hAnsi="Book Antiqua"/>
          <w:sz w:val="24"/>
          <w:szCs w:val="24"/>
        </w:rPr>
        <w:t>Hosaka</w:t>
      </w:r>
      <w:proofErr w:type="spellEnd"/>
      <w:r w:rsidRPr="00C70FD1">
        <w:rPr>
          <w:rFonts w:ascii="Book Antiqua" w:hAnsi="Book Antiqua"/>
          <w:sz w:val="24"/>
          <w:szCs w:val="24"/>
        </w:rPr>
        <w:t xml:space="preserve"> T, </w:t>
      </w:r>
      <w:proofErr w:type="spellStart"/>
      <w:r w:rsidRPr="00C70FD1">
        <w:rPr>
          <w:rFonts w:ascii="Book Antiqua" w:hAnsi="Book Antiqua"/>
          <w:sz w:val="24"/>
          <w:szCs w:val="24"/>
        </w:rPr>
        <w:t>Akuta</w:t>
      </w:r>
      <w:proofErr w:type="spellEnd"/>
      <w:r w:rsidRPr="00C70FD1">
        <w:rPr>
          <w:rFonts w:ascii="Book Antiqua" w:hAnsi="Book Antiqua"/>
          <w:sz w:val="24"/>
          <w:szCs w:val="24"/>
        </w:rPr>
        <w:t xml:space="preserve"> N, Suzuki F, Kobayashi M, Suzuki Y, </w:t>
      </w:r>
      <w:proofErr w:type="spellStart"/>
      <w:r w:rsidRPr="00C70FD1">
        <w:rPr>
          <w:rFonts w:ascii="Book Antiqua" w:hAnsi="Book Antiqua"/>
          <w:sz w:val="24"/>
          <w:szCs w:val="24"/>
        </w:rPr>
        <w:t>Saitoh</w:t>
      </w:r>
      <w:proofErr w:type="spellEnd"/>
      <w:r w:rsidRPr="00C70FD1">
        <w:rPr>
          <w:rFonts w:ascii="Book Antiqua" w:hAnsi="Book Antiqua"/>
          <w:sz w:val="24"/>
          <w:szCs w:val="24"/>
        </w:rPr>
        <w:t xml:space="preserve"> S, Arase Y, </w:t>
      </w:r>
      <w:proofErr w:type="spellStart"/>
      <w:r w:rsidRPr="00C70FD1">
        <w:rPr>
          <w:rFonts w:ascii="Book Antiqua" w:hAnsi="Book Antiqua"/>
          <w:sz w:val="24"/>
          <w:szCs w:val="24"/>
        </w:rPr>
        <w:t>Kumada</w:t>
      </w:r>
      <w:proofErr w:type="spellEnd"/>
      <w:r w:rsidRPr="00C70FD1">
        <w:rPr>
          <w:rFonts w:ascii="Book Antiqua" w:hAnsi="Book Antiqua"/>
          <w:sz w:val="24"/>
          <w:szCs w:val="24"/>
        </w:rPr>
        <w:t xml:space="preserve"> H. Antitumor efficacy of transcatheter arterial chemoembolization with warmed </w:t>
      </w:r>
      <w:proofErr w:type="spellStart"/>
      <w:r w:rsidRPr="00C70FD1">
        <w:rPr>
          <w:rFonts w:ascii="Book Antiqua" w:hAnsi="Book Antiqua"/>
          <w:sz w:val="24"/>
          <w:szCs w:val="24"/>
        </w:rPr>
        <w:t>miriplatin</w:t>
      </w:r>
      <w:proofErr w:type="spellEnd"/>
      <w:r w:rsidRPr="00C70FD1">
        <w:rPr>
          <w:rFonts w:ascii="Book Antiqua" w:hAnsi="Book Antiqua"/>
          <w:sz w:val="24"/>
          <w:szCs w:val="24"/>
        </w:rPr>
        <w:t xml:space="preserve"> in hepatocellular carcinoma. </w:t>
      </w:r>
      <w:proofErr w:type="spellStart"/>
      <w:r w:rsidRPr="00C70FD1">
        <w:rPr>
          <w:rFonts w:ascii="Book Antiqua" w:hAnsi="Book Antiqua"/>
          <w:i/>
          <w:sz w:val="24"/>
          <w:szCs w:val="24"/>
        </w:rPr>
        <w:t>Hepatol</w:t>
      </w:r>
      <w:proofErr w:type="spellEnd"/>
      <w:r w:rsidRPr="00C70FD1">
        <w:rPr>
          <w:rFonts w:ascii="Book Antiqua" w:hAnsi="Book Antiqua"/>
          <w:i/>
          <w:sz w:val="24"/>
          <w:szCs w:val="24"/>
        </w:rPr>
        <w:t xml:space="preserve"> Res</w:t>
      </w:r>
      <w:r w:rsidRPr="00C70FD1">
        <w:rPr>
          <w:rFonts w:ascii="Book Antiqua" w:hAnsi="Book Antiqua"/>
          <w:sz w:val="24"/>
          <w:szCs w:val="24"/>
        </w:rPr>
        <w:t xml:space="preserve"> 2013; </w:t>
      </w:r>
      <w:r w:rsidRPr="00C70FD1">
        <w:rPr>
          <w:rFonts w:ascii="Book Antiqua" w:hAnsi="Book Antiqua"/>
          <w:b/>
          <w:sz w:val="24"/>
          <w:szCs w:val="24"/>
        </w:rPr>
        <w:t>43</w:t>
      </w:r>
      <w:r w:rsidRPr="00C70FD1">
        <w:rPr>
          <w:rFonts w:ascii="Book Antiqua" w:hAnsi="Book Antiqua"/>
          <w:sz w:val="24"/>
          <w:szCs w:val="24"/>
        </w:rPr>
        <w:t>: 942-949 [PMID: 23301851 DOI: 10.1111/hepr.12041]</w:t>
      </w:r>
    </w:p>
    <w:p w14:paraId="051CB525" w14:textId="77777777" w:rsidR="00C70FD1" w:rsidRPr="00C70FD1" w:rsidRDefault="00C70FD1" w:rsidP="00C70FD1">
      <w:pPr>
        <w:spacing w:line="360" w:lineRule="auto"/>
        <w:rPr>
          <w:rFonts w:ascii="Book Antiqua" w:hAnsi="Book Antiqua"/>
          <w:sz w:val="24"/>
          <w:szCs w:val="24"/>
        </w:rPr>
      </w:pPr>
      <w:r w:rsidRPr="00C70FD1">
        <w:rPr>
          <w:rFonts w:ascii="Book Antiqua" w:hAnsi="Book Antiqua"/>
          <w:sz w:val="24"/>
          <w:szCs w:val="24"/>
        </w:rPr>
        <w:t xml:space="preserve">49 </w:t>
      </w:r>
      <w:r w:rsidRPr="00C70FD1">
        <w:rPr>
          <w:rFonts w:ascii="Book Antiqua" w:hAnsi="Book Antiqua"/>
          <w:b/>
          <w:sz w:val="24"/>
          <w:szCs w:val="24"/>
        </w:rPr>
        <w:t>Kora S</w:t>
      </w:r>
      <w:r w:rsidRPr="00C70FD1">
        <w:rPr>
          <w:rFonts w:ascii="Book Antiqua" w:hAnsi="Book Antiqua"/>
          <w:sz w:val="24"/>
          <w:szCs w:val="24"/>
        </w:rPr>
        <w:t xml:space="preserve">, Urakawa H, </w:t>
      </w:r>
      <w:proofErr w:type="spellStart"/>
      <w:r w:rsidRPr="00C70FD1">
        <w:rPr>
          <w:rFonts w:ascii="Book Antiqua" w:hAnsi="Book Antiqua"/>
          <w:sz w:val="24"/>
          <w:szCs w:val="24"/>
        </w:rPr>
        <w:t>Mitsufuji</w:t>
      </w:r>
      <w:proofErr w:type="spellEnd"/>
      <w:r w:rsidRPr="00C70FD1">
        <w:rPr>
          <w:rFonts w:ascii="Book Antiqua" w:hAnsi="Book Antiqua"/>
          <w:sz w:val="24"/>
          <w:szCs w:val="24"/>
        </w:rPr>
        <w:t xml:space="preserve"> T, </w:t>
      </w:r>
      <w:proofErr w:type="spellStart"/>
      <w:r w:rsidRPr="00C70FD1">
        <w:rPr>
          <w:rFonts w:ascii="Book Antiqua" w:hAnsi="Book Antiqua"/>
          <w:sz w:val="24"/>
          <w:szCs w:val="24"/>
        </w:rPr>
        <w:t>Osame</w:t>
      </w:r>
      <w:proofErr w:type="spellEnd"/>
      <w:r w:rsidRPr="00C70FD1">
        <w:rPr>
          <w:rFonts w:ascii="Book Antiqua" w:hAnsi="Book Antiqua"/>
          <w:sz w:val="24"/>
          <w:szCs w:val="24"/>
        </w:rPr>
        <w:t xml:space="preserve"> A, </w:t>
      </w:r>
      <w:proofErr w:type="spellStart"/>
      <w:r w:rsidRPr="00C70FD1">
        <w:rPr>
          <w:rFonts w:ascii="Book Antiqua" w:hAnsi="Book Antiqua"/>
          <w:sz w:val="24"/>
          <w:szCs w:val="24"/>
        </w:rPr>
        <w:t>Higashihara</w:t>
      </w:r>
      <w:proofErr w:type="spellEnd"/>
      <w:r w:rsidRPr="00C70FD1">
        <w:rPr>
          <w:rFonts w:ascii="Book Antiqua" w:hAnsi="Book Antiqua"/>
          <w:sz w:val="24"/>
          <w:szCs w:val="24"/>
        </w:rPr>
        <w:t xml:space="preserve"> H, </w:t>
      </w:r>
      <w:proofErr w:type="spellStart"/>
      <w:r w:rsidRPr="00C70FD1">
        <w:rPr>
          <w:rFonts w:ascii="Book Antiqua" w:hAnsi="Book Antiqua"/>
          <w:sz w:val="24"/>
          <w:szCs w:val="24"/>
        </w:rPr>
        <w:t>Yoshimitsu</w:t>
      </w:r>
      <w:proofErr w:type="spellEnd"/>
      <w:r w:rsidRPr="00C70FD1">
        <w:rPr>
          <w:rFonts w:ascii="Book Antiqua" w:hAnsi="Book Antiqua"/>
          <w:sz w:val="24"/>
          <w:szCs w:val="24"/>
        </w:rPr>
        <w:t xml:space="preserve"> K. Warming effect on </w:t>
      </w:r>
      <w:proofErr w:type="spellStart"/>
      <w:r w:rsidRPr="00C70FD1">
        <w:rPr>
          <w:rFonts w:ascii="Book Antiqua" w:hAnsi="Book Antiqua"/>
          <w:sz w:val="24"/>
          <w:szCs w:val="24"/>
        </w:rPr>
        <w:t>miriplatin</w:t>
      </w:r>
      <w:proofErr w:type="spellEnd"/>
      <w:r w:rsidRPr="00C70FD1">
        <w:rPr>
          <w:rFonts w:ascii="Book Antiqua" w:hAnsi="Book Antiqua"/>
          <w:sz w:val="24"/>
          <w:szCs w:val="24"/>
        </w:rPr>
        <w:t xml:space="preserve">-lipiodol suspension as a chemotherapeutic agent for </w:t>
      </w:r>
      <w:proofErr w:type="spellStart"/>
      <w:r w:rsidRPr="00C70FD1">
        <w:rPr>
          <w:rFonts w:ascii="Book Antiqua" w:hAnsi="Book Antiqua"/>
          <w:sz w:val="24"/>
          <w:szCs w:val="24"/>
        </w:rPr>
        <w:t>transarterial</w:t>
      </w:r>
      <w:proofErr w:type="spellEnd"/>
      <w:r w:rsidRPr="00C70FD1">
        <w:rPr>
          <w:rFonts w:ascii="Book Antiqua" w:hAnsi="Book Antiqua"/>
          <w:sz w:val="24"/>
          <w:szCs w:val="24"/>
        </w:rPr>
        <w:t xml:space="preserve"> chemoembolization for hepatocellular carcinoma: preliminary clinical experience. </w:t>
      </w:r>
      <w:r w:rsidRPr="00C70FD1">
        <w:rPr>
          <w:rFonts w:ascii="Book Antiqua" w:hAnsi="Book Antiqua"/>
          <w:i/>
          <w:sz w:val="24"/>
          <w:szCs w:val="24"/>
        </w:rPr>
        <w:t xml:space="preserve">Cardiovasc </w:t>
      </w:r>
      <w:proofErr w:type="spellStart"/>
      <w:r w:rsidRPr="00C70FD1">
        <w:rPr>
          <w:rFonts w:ascii="Book Antiqua" w:hAnsi="Book Antiqua"/>
          <w:i/>
          <w:sz w:val="24"/>
          <w:szCs w:val="24"/>
        </w:rPr>
        <w:t>Intervent</w:t>
      </w:r>
      <w:proofErr w:type="spellEnd"/>
      <w:r w:rsidRPr="00C70FD1">
        <w:rPr>
          <w:rFonts w:ascii="Book Antiqua" w:hAnsi="Book Antiqua"/>
          <w:i/>
          <w:sz w:val="24"/>
          <w:szCs w:val="24"/>
        </w:rPr>
        <w:t xml:space="preserve"> </w:t>
      </w:r>
      <w:proofErr w:type="spellStart"/>
      <w:r w:rsidRPr="00C70FD1">
        <w:rPr>
          <w:rFonts w:ascii="Book Antiqua" w:hAnsi="Book Antiqua"/>
          <w:i/>
          <w:sz w:val="24"/>
          <w:szCs w:val="24"/>
        </w:rPr>
        <w:t>Radiol</w:t>
      </w:r>
      <w:proofErr w:type="spellEnd"/>
      <w:r w:rsidRPr="00C70FD1">
        <w:rPr>
          <w:rFonts w:ascii="Book Antiqua" w:hAnsi="Book Antiqua"/>
          <w:sz w:val="24"/>
          <w:szCs w:val="24"/>
        </w:rPr>
        <w:t xml:space="preserve"> 2013; </w:t>
      </w:r>
      <w:r w:rsidRPr="00C70FD1">
        <w:rPr>
          <w:rFonts w:ascii="Book Antiqua" w:hAnsi="Book Antiqua"/>
          <w:b/>
          <w:sz w:val="24"/>
          <w:szCs w:val="24"/>
        </w:rPr>
        <w:t>36</w:t>
      </w:r>
      <w:r w:rsidRPr="00C70FD1">
        <w:rPr>
          <w:rFonts w:ascii="Book Antiqua" w:hAnsi="Book Antiqua"/>
          <w:sz w:val="24"/>
          <w:szCs w:val="24"/>
        </w:rPr>
        <w:t>: 1023-1029 [PMID: 23238851 DOI: 10.1007/s00270-012-0537-3]</w:t>
      </w:r>
    </w:p>
    <w:p w14:paraId="395DF86D" w14:textId="77777777" w:rsidR="00C70FD1" w:rsidRPr="00C70FD1" w:rsidRDefault="00C70FD1" w:rsidP="00C70FD1">
      <w:pPr>
        <w:spacing w:line="360" w:lineRule="auto"/>
        <w:rPr>
          <w:rFonts w:ascii="Book Antiqua" w:hAnsi="Book Antiqua"/>
          <w:sz w:val="24"/>
          <w:szCs w:val="24"/>
        </w:rPr>
      </w:pPr>
      <w:r w:rsidRPr="00C70FD1">
        <w:rPr>
          <w:rFonts w:ascii="Book Antiqua" w:hAnsi="Book Antiqua"/>
          <w:sz w:val="24"/>
          <w:szCs w:val="24"/>
        </w:rPr>
        <w:t xml:space="preserve">50 </w:t>
      </w:r>
      <w:proofErr w:type="spellStart"/>
      <w:r w:rsidRPr="00C70FD1">
        <w:rPr>
          <w:rFonts w:ascii="Book Antiqua" w:hAnsi="Book Antiqua"/>
          <w:b/>
          <w:sz w:val="24"/>
          <w:szCs w:val="24"/>
        </w:rPr>
        <w:t>Iwazawa</w:t>
      </w:r>
      <w:proofErr w:type="spellEnd"/>
      <w:r w:rsidRPr="00C70FD1">
        <w:rPr>
          <w:rFonts w:ascii="Book Antiqua" w:hAnsi="Book Antiqua"/>
          <w:b/>
          <w:sz w:val="24"/>
          <w:szCs w:val="24"/>
        </w:rPr>
        <w:t xml:space="preserve"> J</w:t>
      </w:r>
      <w:r w:rsidRPr="00C70FD1">
        <w:rPr>
          <w:rFonts w:ascii="Book Antiqua" w:hAnsi="Book Antiqua"/>
          <w:sz w:val="24"/>
          <w:szCs w:val="24"/>
        </w:rPr>
        <w:t xml:space="preserve">, Hashimoto N, </w:t>
      </w:r>
      <w:proofErr w:type="spellStart"/>
      <w:r w:rsidRPr="00C70FD1">
        <w:rPr>
          <w:rFonts w:ascii="Book Antiqua" w:hAnsi="Book Antiqua"/>
          <w:sz w:val="24"/>
          <w:szCs w:val="24"/>
        </w:rPr>
        <w:t>Ohue</w:t>
      </w:r>
      <w:proofErr w:type="spellEnd"/>
      <w:r w:rsidRPr="00C70FD1">
        <w:rPr>
          <w:rFonts w:ascii="Book Antiqua" w:hAnsi="Book Antiqua"/>
          <w:sz w:val="24"/>
          <w:szCs w:val="24"/>
        </w:rPr>
        <w:t xml:space="preserve"> S, </w:t>
      </w:r>
      <w:proofErr w:type="spellStart"/>
      <w:r w:rsidRPr="00C70FD1">
        <w:rPr>
          <w:rFonts w:ascii="Book Antiqua" w:hAnsi="Book Antiqua"/>
          <w:sz w:val="24"/>
          <w:szCs w:val="24"/>
        </w:rPr>
        <w:t>Muramoto</w:t>
      </w:r>
      <w:proofErr w:type="spellEnd"/>
      <w:r w:rsidRPr="00C70FD1">
        <w:rPr>
          <w:rFonts w:ascii="Book Antiqua" w:hAnsi="Book Antiqua"/>
          <w:sz w:val="24"/>
          <w:szCs w:val="24"/>
        </w:rPr>
        <w:t xml:space="preserve"> O, </w:t>
      </w:r>
      <w:proofErr w:type="spellStart"/>
      <w:r w:rsidRPr="00C70FD1">
        <w:rPr>
          <w:rFonts w:ascii="Book Antiqua" w:hAnsi="Book Antiqua"/>
          <w:sz w:val="24"/>
          <w:szCs w:val="24"/>
        </w:rPr>
        <w:t>Mitani</w:t>
      </w:r>
      <w:proofErr w:type="spellEnd"/>
      <w:r w:rsidRPr="00C70FD1">
        <w:rPr>
          <w:rFonts w:ascii="Book Antiqua" w:hAnsi="Book Antiqua"/>
          <w:sz w:val="24"/>
          <w:szCs w:val="24"/>
        </w:rPr>
        <w:t xml:space="preserve"> T. Chemoembolization-induced arterial damage: Evaluation of three different chemotherapeutic protocols using </w:t>
      </w:r>
      <w:proofErr w:type="spellStart"/>
      <w:r w:rsidRPr="00C70FD1">
        <w:rPr>
          <w:rFonts w:ascii="Book Antiqua" w:hAnsi="Book Antiqua"/>
          <w:sz w:val="24"/>
          <w:szCs w:val="24"/>
        </w:rPr>
        <w:t>epirubicin</w:t>
      </w:r>
      <w:proofErr w:type="spellEnd"/>
      <w:r w:rsidRPr="00C70FD1">
        <w:rPr>
          <w:rFonts w:ascii="Book Antiqua" w:hAnsi="Book Antiqua"/>
          <w:sz w:val="24"/>
          <w:szCs w:val="24"/>
        </w:rPr>
        <w:t xml:space="preserve"> and </w:t>
      </w:r>
      <w:proofErr w:type="spellStart"/>
      <w:r w:rsidRPr="00C70FD1">
        <w:rPr>
          <w:rFonts w:ascii="Book Antiqua" w:hAnsi="Book Antiqua"/>
          <w:sz w:val="24"/>
          <w:szCs w:val="24"/>
        </w:rPr>
        <w:t>miriplatin</w:t>
      </w:r>
      <w:proofErr w:type="spellEnd"/>
      <w:r w:rsidRPr="00C70FD1">
        <w:rPr>
          <w:rFonts w:ascii="Book Antiqua" w:hAnsi="Book Antiqua"/>
          <w:sz w:val="24"/>
          <w:szCs w:val="24"/>
        </w:rPr>
        <w:t xml:space="preserve">. </w:t>
      </w:r>
      <w:proofErr w:type="spellStart"/>
      <w:r w:rsidRPr="00C70FD1">
        <w:rPr>
          <w:rFonts w:ascii="Book Antiqua" w:hAnsi="Book Antiqua"/>
          <w:i/>
          <w:sz w:val="24"/>
          <w:szCs w:val="24"/>
        </w:rPr>
        <w:t>Hepatol</w:t>
      </w:r>
      <w:proofErr w:type="spellEnd"/>
      <w:r w:rsidRPr="00C70FD1">
        <w:rPr>
          <w:rFonts w:ascii="Book Antiqua" w:hAnsi="Book Antiqua"/>
          <w:i/>
          <w:sz w:val="24"/>
          <w:szCs w:val="24"/>
        </w:rPr>
        <w:t xml:space="preserve"> Res</w:t>
      </w:r>
      <w:r w:rsidRPr="00C70FD1">
        <w:rPr>
          <w:rFonts w:ascii="Book Antiqua" w:hAnsi="Book Antiqua"/>
          <w:sz w:val="24"/>
          <w:szCs w:val="24"/>
        </w:rPr>
        <w:t xml:space="preserve"> 2014; </w:t>
      </w:r>
      <w:r w:rsidRPr="00C70FD1">
        <w:rPr>
          <w:rFonts w:ascii="Book Antiqua" w:hAnsi="Book Antiqua"/>
          <w:b/>
          <w:sz w:val="24"/>
          <w:szCs w:val="24"/>
        </w:rPr>
        <w:t>44</w:t>
      </w:r>
      <w:r w:rsidRPr="00C70FD1">
        <w:rPr>
          <w:rFonts w:ascii="Book Antiqua" w:hAnsi="Book Antiqua"/>
          <w:sz w:val="24"/>
          <w:szCs w:val="24"/>
        </w:rPr>
        <w:t>: 201-208 [PMID: 23551984 DOI: 10.1111/hepr.12104]</w:t>
      </w:r>
    </w:p>
    <w:p w14:paraId="651038F9" w14:textId="707BC619" w:rsidR="00C70FD1" w:rsidRPr="00C70FD1" w:rsidRDefault="00C70FD1" w:rsidP="00C70FD1">
      <w:pPr>
        <w:spacing w:line="360" w:lineRule="auto"/>
        <w:rPr>
          <w:rFonts w:ascii="Book Antiqua" w:hAnsi="Book Antiqua"/>
          <w:sz w:val="24"/>
          <w:szCs w:val="24"/>
        </w:rPr>
      </w:pPr>
      <w:r>
        <w:rPr>
          <w:rFonts w:ascii="Book Antiqua" w:hAnsi="Book Antiqua"/>
          <w:sz w:val="24"/>
          <w:szCs w:val="24"/>
        </w:rPr>
        <w:t xml:space="preserve">51 </w:t>
      </w:r>
      <w:r w:rsidRPr="00C70FD1">
        <w:rPr>
          <w:rFonts w:ascii="Book Antiqua" w:hAnsi="Book Antiqua"/>
          <w:sz w:val="24"/>
          <w:szCs w:val="24"/>
        </w:rPr>
        <w:t xml:space="preserve">A new prognostic system for hepatocellular carcinoma: a retrospective study of 435 patients: the Cancer of the Liver Italian Program (CLIP) investigators. </w:t>
      </w:r>
      <w:r w:rsidRPr="00C70FD1">
        <w:rPr>
          <w:rFonts w:ascii="Book Antiqua" w:hAnsi="Book Antiqua"/>
          <w:i/>
          <w:sz w:val="24"/>
          <w:szCs w:val="24"/>
        </w:rPr>
        <w:t>Hepatology</w:t>
      </w:r>
      <w:r w:rsidRPr="00C70FD1">
        <w:rPr>
          <w:rFonts w:ascii="Book Antiqua" w:hAnsi="Book Antiqua"/>
          <w:sz w:val="24"/>
          <w:szCs w:val="24"/>
        </w:rPr>
        <w:t xml:space="preserve"> 1998; </w:t>
      </w:r>
      <w:r w:rsidRPr="00C70FD1">
        <w:rPr>
          <w:rFonts w:ascii="Book Antiqua" w:hAnsi="Book Antiqua"/>
          <w:b/>
          <w:sz w:val="24"/>
          <w:szCs w:val="24"/>
        </w:rPr>
        <w:t>28</w:t>
      </w:r>
      <w:r w:rsidRPr="00C70FD1">
        <w:rPr>
          <w:rFonts w:ascii="Book Antiqua" w:hAnsi="Book Antiqua"/>
          <w:sz w:val="24"/>
          <w:szCs w:val="24"/>
        </w:rPr>
        <w:t>: 751-755 [PMID: 9731568 DOI: 10.1002/hep.510280322]</w:t>
      </w:r>
    </w:p>
    <w:p w14:paraId="3A669E52" w14:textId="77777777" w:rsidR="00C70FD1" w:rsidRPr="00C70FD1" w:rsidRDefault="00C70FD1" w:rsidP="00C70FD1">
      <w:pPr>
        <w:spacing w:line="360" w:lineRule="auto"/>
        <w:rPr>
          <w:rFonts w:ascii="Book Antiqua" w:hAnsi="Book Antiqua"/>
          <w:sz w:val="24"/>
          <w:szCs w:val="24"/>
        </w:rPr>
      </w:pPr>
      <w:r w:rsidRPr="00C70FD1">
        <w:rPr>
          <w:rFonts w:ascii="Book Antiqua" w:hAnsi="Book Antiqua"/>
          <w:sz w:val="24"/>
          <w:szCs w:val="24"/>
        </w:rPr>
        <w:t xml:space="preserve">52 </w:t>
      </w:r>
      <w:r w:rsidRPr="00C70FD1">
        <w:rPr>
          <w:rFonts w:ascii="Book Antiqua" w:hAnsi="Book Antiqua"/>
          <w:b/>
          <w:sz w:val="24"/>
          <w:szCs w:val="24"/>
        </w:rPr>
        <w:t>Kudo M</w:t>
      </w:r>
      <w:r w:rsidRPr="00C70FD1">
        <w:rPr>
          <w:rFonts w:ascii="Book Antiqua" w:hAnsi="Book Antiqua"/>
          <w:sz w:val="24"/>
          <w:szCs w:val="24"/>
        </w:rPr>
        <w:t xml:space="preserve">, Chung H, Haji S, Osaki Y, Oka H, Seki T, Kasugai H, Sasaki Y, Matsunaga T. Validation of a new prognostic staging system for hepatocellular carcinoma: the JIS score compared with the CLIP score. </w:t>
      </w:r>
      <w:r w:rsidRPr="00C70FD1">
        <w:rPr>
          <w:rFonts w:ascii="Book Antiqua" w:hAnsi="Book Antiqua"/>
          <w:i/>
          <w:sz w:val="24"/>
          <w:szCs w:val="24"/>
        </w:rPr>
        <w:t>Hepatology</w:t>
      </w:r>
      <w:r w:rsidRPr="00C70FD1">
        <w:rPr>
          <w:rFonts w:ascii="Book Antiqua" w:hAnsi="Book Antiqua"/>
          <w:sz w:val="24"/>
          <w:szCs w:val="24"/>
        </w:rPr>
        <w:t xml:space="preserve"> 2004; </w:t>
      </w:r>
      <w:r w:rsidRPr="00C70FD1">
        <w:rPr>
          <w:rFonts w:ascii="Book Antiqua" w:hAnsi="Book Antiqua"/>
          <w:b/>
          <w:sz w:val="24"/>
          <w:szCs w:val="24"/>
        </w:rPr>
        <w:t>40</w:t>
      </w:r>
      <w:r w:rsidRPr="00C70FD1">
        <w:rPr>
          <w:rFonts w:ascii="Book Antiqua" w:hAnsi="Book Antiqua"/>
          <w:sz w:val="24"/>
          <w:szCs w:val="24"/>
        </w:rPr>
        <w:t>: 1396-1405 [PMID: 15565571 DOI: 10.1002/hep.20486]</w:t>
      </w:r>
    </w:p>
    <w:p w14:paraId="0DD47EEB" w14:textId="77777777" w:rsidR="00C70FD1" w:rsidRPr="00C70FD1" w:rsidRDefault="00C70FD1" w:rsidP="00C70FD1">
      <w:pPr>
        <w:spacing w:line="360" w:lineRule="auto"/>
        <w:rPr>
          <w:rFonts w:ascii="Book Antiqua" w:hAnsi="Book Antiqua"/>
          <w:sz w:val="24"/>
          <w:szCs w:val="24"/>
        </w:rPr>
      </w:pPr>
      <w:r w:rsidRPr="00C70FD1">
        <w:rPr>
          <w:rFonts w:ascii="Book Antiqua" w:hAnsi="Book Antiqua"/>
          <w:sz w:val="24"/>
          <w:szCs w:val="24"/>
        </w:rPr>
        <w:lastRenderedPageBreak/>
        <w:t xml:space="preserve">53 </w:t>
      </w:r>
      <w:proofErr w:type="spellStart"/>
      <w:r w:rsidRPr="00C70FD1">
        <w:rPr>
          <w:rFonts w:ascii="Book Antiqua" w:hAnsi="Book Antiqua"/>
          <w:b/>
          <w:sz w:val="24"/>
          <w:szCs w:val="24"/>
        </w:rPr>
        <w:t>Gillmore</w:t>
      </w:r>
      <w:proofErr w:type="spellEnd"/>
      <w:r w:rsidRPr="00C70FD1">
        <w:rPr>
          <w:rFonts w:ascii="Book Antiqua" w:hAnsi="Book Antiqua"/>
          <w:b/>
          <w:sz w:val="24"/>
          <w:szCs w:val="24"/>
        </w:rPr>
        <w:t xml:space="preserve"> R</w:t>
      </w:r>
      <w:r w:rsidRPr="00C70FD1">
        <w:rPr>
          <w:rFonts w:ascii="Book Antiqua" w:hAnsi="Book Antiqua"/>
          <w:sz w:val="24"/>
          <w:szCs w:val="24"/>
        </w:rPr>
        <w:t xml:space="preserve">, Stuart S, Kirkwood A, </w:t>
      </w:r>
      <w:proofErr w:type="spellStart"/>
      <w:r w:rsidRPr="00C70FD1">
        <w:rPr>
          <w:rFonts w:ascii="Book Antiqua" w:hAnsi="Book Antiqua"/>
          <w:sz w:val="24"/>
          <w:szCs w:val="24"/>
        </w:rPr>
        <w:t>Hameeduddin</w:t>
      </w:r>
      <w:proofErr w:type="spellEnd"/>
      <w:r w:rsidRPr="00C70FD1">
        <w:rPr>
          <w:rFonts w:ascii="Book Antiqua" w:hAnsi="Book Antiqua"/>
          <w:sz w:val="24"/>
          <w:szCs w:val="24"/>
        </w:rPr>
        <w:t xml:space="preserve"> A, Woodward N, Burroughs AK, Meyer T. EASL and </w:t>
      </w:r>
      <w:proofErr w:type="spellStart"/>
      <w:r w:rsidRPr="00C70FD1">
        <w:rPr>
          <w:rFonts w:ascii="Book Antiqua" w:hAnsi="Book Antiqua"/>
          <w:sz w:val="24"/>
          <w:szCs w:val="24"/>
        </w:rPr>
        <w:t>mRECIST</w:t>
      </w:r>
      <w:proofErr w:type="spellEnd"/>
      <w:r w:rsidRPr="00C70FD1">
        <w:rPr>
          <w:rFonts w:ascii="Book Antiqua" w:hAnsi="Book Antiqua"/>
          <w:sz w:val="24"/>
          <w:szCs w:val="24"/>
        </w:rPr>
        <w:t xml:space="preserve"> responses are independent prognostic factors for survival in hepatocellular cancer patients treated with </w:t>
      </w:r>
      <w:proofErr w:type="spellStart"/>
      <w:r w:rsidRPr="00C70FD1">
        <w:rPr>
          <w:rFonts w:ascii="Book Antiqua" w:hAnsi="Book Antiqua"/>
          <w:sz w:val="24"/>
          <w:szCs w:val="24"/>
        </w:rPr>
        <w:t>transarterial</w:t>
      </w:r>
      <w:proofErr w:type="spellEnd"/>
      <w:r w:rsidRPr="00C70FD1">
        <w:rPr>
          <w:rFonts w:ascii="Book Antiqua" w:hAnsi="Book Antiqua"/>
          <w:sz w:val="24"/>
          <w:szCs w:val="24"/>
        </w:rPr>
        <w:t xml:space="preserve"> embolization. </w:t>
      </w:r>
      <w:r w:rsidRPr="00C70FD1">
        <w:rPr>
          <w:rFonts w:ascii="Book Antiqua" w:hAnsi="Book Antiqua"/>
          <w:i/>
          <w:sz w:val="24"/>
          <w:szCs w:val="24"/>
        </w:rPr>
        <w:t xml:space="preserve">J </w:t>
      </w:r>
      <w:proofErr w:type="spellStart"/>
      <w:r w:rsidRPr="00C70FD1">
        <w:rPr>
          <w:rFonts w:ascii="Book Antiqua" w:hAnsi="Book Antiqua"/>
          <w:i/>
          <w:sz w:val="24"/>
          <w:szCs w:val="24"/>
        </w:rPr>
        <w:t>Hepatol</w:t>
      </w:r>
      <w:proofErr w:type="spellEnd"/>
      <w:r w:rsidRPr="00C70FD1">
        <w:rPr>
          <w:rFonts w:ascii="Book Antiqua" w:hAnsi="Book Antiqua"/>
          <w:sz w:val="24"/>
          <w:szCs w:val="24"/>
        </w:rPr>
        <w:t xml:space="preserve"> 2011; </w:t>
      </w:r>
      <w:r w:rsidRPr="00C70FD1">
        <w:rPr>
          <w:rFonts w:ascii="Book Antiqua" w:hAnsi="Book Antiqua"/>
          <w:b/>
          <w:sz w:val="24"/>
          <w:szCs w:val="24"/>
        </w:rPr>
        <w:t>55</w:t>
      </w:r>
      <w:r w:rsidRPr="00C70FD1">
        <w:rPr>
          <w:rFonts w:ascii="Book Antiqua" w:hAnsi="Book Antiqua"/>
          <w:sz w:val="24"/>
          <w:szCs w:val="24"/>
        </w:rPr>
        <w:t>: 1309-1316 [PMID: 21703196 DOI: 10.1016/j.jhep.2011.03.007]</w:t>
      </w:r>
    </w:p>
    <w:p w14:paraId="2C15A9A8" w14:textId="77777777" w:rsidR="00C70FD1" w:rsidRPr="00C70FD1" w:rsidRDefault="00C70FD1" w:rsidP="00C70FD1">
      <w:pPr>
        <w:spacing w:line="360" w:lineRule="auto"/>
        <w:rPr>
          <w:rFonts w:ascii="Book Antiqua" w:hAnsi="Book Antiqua"/>
          <w:sz w:val="24"/>
          <w:szCs w:val="24"/>
        </w:rPr>
      </w:pPr>
      <w:r w:rsidRPr="00C70FD1">
        <w:rPr>
          <w:rFonts w:ascii="Book Antiqua" w:hAnsi="Book Antiqua"/>
          <w:sz w:val="24"/>
          <w:szCs w:val="24"/>
        </w:rPr>
        <w:t xml:space="preserve">54 </w:t>
      </w:r>
      <w:r w:rsidRPr="00C70FD1">
        <w:rPr>
          <w:rFonts w:ascii="Book Antiqua" w:hAnsi="Book Antiqua"/>
          <w:b/>
          <w:sz w:val="24"/>
          <w:szCs w:val="24"/>
        </w:rPr>
        <w:t>Shim JH</w:t>
      </w:r>
      <w:r w:rsidRPr="00C70FD1">
        <w:rPr>
          <w:rFonts w:ascii="Book Antiqua" w:hAnsi="Book Antiqua"/>
          <w:sz w:val="24"/>
          <w:szCs w:val="24"/>
        </w:rPr>
        <w:t xml:space="preserve">, Lee HC, Kim SO, Shin YM, Kim KM, Lim YS, Suh DJ. Which response criteria best help predict survival of patients with hepatocellular carcinoma following chemoembolization? A validation study of old and new models. </w:t>
      </w:r>
      <w:r w:rsidRPr="00C70FD1">
        <w:rPr>
          <w:rFonts w:ascii="Book Antiqua" w:hAnsi="Book Antiqua"/>
          <w:i/>
          <w:sz w:val="24"/>
          <w:szCs w:val="24"/>
        </w:rPr>
        <w:t>Radiology</w:t>
      </w:r>
      <w:r w:rsidRPr="00C70FD1">
        <w:rPr>
          <w:rFonts w:ascii="Book Antiqua" w:hAnsi="Book Antiqua"/>
          <w:sz w:val="24"/>
          <w:szCs w:val="24"/>
        </w:rPr>
        <w:t xml:space="preserve"> 2012; </w:t>
      </w:r>
      <w:r w:rsidRPr="00C70FD1">
        <w:rPr>
          <w:rFonts w:ascii="Book Antiqua" w:hAnsi="Book Antiqua"/>
          <w:b/>
          <w:sz w:val="24"/>
          <w:szCs w:val="24"/>
        </w:rPr>
        <w:t>262</w:t>
      </w:r>
      <w:r w:rsidRPr="00C70FD1">
        <w:rPr>
          <w:rFonts w:ascii="Book Antiqua" w:hAnsi="Book Antiqua"/>
          <w:sz w:val="24"/>
          <w:szCs w:val="24"/>
        </w:rPr>
        <w:t>: 708-718 [PMID: 22187634 DOI: 10.1148/radiol.11110282]</w:t>
      </w:r>
    </w:p>
    <w:p w14:paraId="55FDA709" w14:textId="77777777" w:rsidR="00735F50" w:rsidRPr="00C70FD1" w:rsidRDefault="00735F50" w:rsidP="00C70FD1">
      <w:pPr>
        <w:autoSpaceDE w:val="0"/>
        <w:autoSpaceDN w:val="0"/>
        <w:adjustRightInd w:val="0"/>
        <w:spacing w:line="360" w:lineRule="auto"/>
        <w:rPr>
          <w:rFonts w:ascii="Book Antiqua" w:eastAsia="SimSun" w:hAnsi="Book Antiqua"/>
          <w:bCs/>
          <w:sz w:val="24"/>
          <w:szCs w:val="24"/>
          <w:lang w:eastAsia="zh-CN"/>
        </w:rPr>
      </w:pPr>
    </w:p>
    <w:p w14:paraId="13D38E6B" w14:textId="66871782" w:rsidR="001731DE" w:rsidRPr="00C70FD1" w:rsidRDefault="001731DE" w:rsidP="00C70FD1">
      <w:pPr>
        <w:pStyle w:val="PlainText"/>
        <w:spacing w:line="360" w:lineRule="auto"/>
        <w:jc w:val="right"/>
        <w:rPr>
          <w:rFonts w:ascii="Book Antiqua" w:hAnsi="Book Antiqua"/>
          <w:b/>
          <w:sz w:val="24"/>
          <w:szCs w:val="24"/>
        </w:rPr>
      </w:pPr>
      <w:r w:rsidRPr="00C70FD1">
        <w:rPr>
          <w:rFonts w:ascii="Book Antiqua" w:hAnsi="Book Antiqua"/>
          <w:b/>
          <w:sz w:val="24"/>
          <w:szCs w:val="24"/>
        </w:rPr>
        <w:t xml:space="preserve">P-Reviewer: </w:t>
      </w:r>
      <w:r w:rsidRPr="00C70FD1">
        <w:rPr>
          <w:rFonts w:ascii="Book Antiqua" w:hAnsi="Book Antiqua"/>
          <w:sz w:val="24"/>
          <w:szCs w:val="24"/>
        </w:rPr>
        <w:t xml:space="preserve">Guan YS, Lee JI </w:t>
      </w:r>
      <w:r w:rsidRPr="00C70FD1">
        <w:rPr>
          <w:rFonts w:ascii="Book Antiqua" w:hAnsi="Book Antiqua"/>
          <w:b/>
          <w:sz w:val="24"/>
          <w:szCs w:val="24"/>
        </w:rPr>
        <w:t xml:space="preserve">S-Editor: </w:t>
      </w:r>
      <w:r w:rsidRPr="00C70FD1">
        <w:rPr>
          <w:rFonts w:ascii="Book Antiqua" w:hAnsi="Book Antiqua"/>
          <w:sz w:val="24"/>
          <w:szCs w:val="24"/>
        </w:rPr>
        <w:t>Ji FF</w:t>
      </w:r>
      <w:r w:rsidRPr="00C70FD1">
        <w:rPr>
          <w:rFonts w:ascii="Book Antiqua" w:hAnsi="Book Antiqua"/>
          <w:b/>
          <w:sz w:val="24"/>
          <w:szCs w:val="24"/>
        </w:rPr>
        <w:t xml:space="preserve"> L-Editor: E-Editor: </w:t>
      </w:r>
    </w:p>
    <w:p w14:paraId="360B6860" w14:textId="77777777" w:rsidR="001731DE" w:rsidRPr="00C70FD1" w:rsidRDefault="001731DE" w:rsidP="00C70FD1">
      <w:pPr>
        <w:pStyle w:val="PlainText"/>
        <w:spacing w:line="360" w:lineRule="auto"/>
        <w:rPr>
          <w:rFonts w:ascii="Book Antiqua" w:hAnsi="Book Antiqua"/>
          <w:b/>
          <w:sz w:val="24"/>
          <w:szCs w:val="24"/>
        </w:rPr>
      </w:pPr>
      <w:r w:rsidRPr="00C70FD1">
        <w:rPr>
          <w:rFonts w:ascii="Book Antiqua" w:hAnsi="Book Antiqua"/>
          <w:b/>
          <w:sz w:val="24"/>
          <w:szCs w:val="24"/>
        </w:rPr>
        <w:t xml:space="preserve"> </w:t>
      </w:r>
    </w:p>
    <w:p w14:paraId="6EB00BFB" w14:textId="77777777" w:rsidR="001731DE" w:rsidRPr="00C70FD1" w:rsidRDefault="001731DE" w:rsidP="00C70FD1">
      <w:pPr>
        <w:widowControl/>
        <w:snapToGrid w:val="0"/>
        <w:spacing w:line="360" w:lineRule="auto"/>
        <w:rPr>
          <w:rFonts w:ascii="Book Antiqua" w:eastAsia="SimSun" w:hAnsi="Book Antiqua" w:cs="Helvetica"/>
          <w:b/>
          <w:kern w:val="0"/>
          <w:sz w:val="24"/>
          <w:szCs w:val="24"/>
        </w:rPr>
      </w:pPr>
      <w:r w:rsidRPr="00C70FD1">
        <w:rPr>
          <w:rFonts w:ascii="Book Antiqua" w:eastAsia="SimSun" w:hAnsi="Book Antiqua" w:cs="Helvetica"/>
          <w:b/>
          <w:kern w:val="0"/>
          <w:sz w:val="24"/>
          <w:szCs w:val="24"/>
        </w:rPr>
        <w:t xml:space="preserve">Specialty type: </w:t>
      </w:r>
      <w:r w:rsidRPr="00C70FD1">
        <w:rPr>
          <w:rFonts w:ascii="Book Antiqua" w:eastAsia="SimSun" w:hAnsi="Book Antiqua" w:cs="Helvetica"/>
          <w:kern w:val="0"/>
          <w:sz w:val="24"/>
          <w:szCs w:val="24"/>
        </w:rPr>
        <w:t>Gastroenterology and hepatology</w:t>
      </w:r>
    </w:p>
    <w:p w14:paraId="72C8859B" w14:textId="34700766" w:rsidR="001731DE" w:rsidRPr="00C70FD1" w:rsidRDefault="001731DE" w:rsidP="00C70FD1">
      <w:pPr>
        <w:widowControl/>
        <w:snapToGrid w:val="0"/>
        <w:spacing w:line="360" w:lineRule="auto"/>
        <w:rPr>
          <w:rFonts w:ascii="Book Antiqua" w:eastAsia="SimSun" w:hAnsi="Book Antiqua" w:cs="Helvetica"/>
          <w:b/>
          <w:kern w:val="0"/>
          <w:sz w:val="24"/>
          <w:szCs w:val="24"/>
        </w:rPr>
      </w:pPr>
      <w:r w:rsidRPr="00C70FD1">
        <w:rPr>
          <w:rFonts w:ascii="Book Antiqua" w:eastAsia="SimSun" w:hAnsi="Book Antiqua" w:cs="Helvetica"/>
          <w:b/>
          <w:kern w:val="0"/>
          <w:sz w:val="24"/>
          <w:szCs w:val="24"/>
        </w:rPr>
        <w:t xml:space="preserve">Country of origin: </w:t>
      </w:r>
      <w:r w:rsidRPr="00C70FD1">
        <w:rPr>
          <w:rFonts w:ascii="Book Antiqua" w:eastAsia="SimSun" w:hAnsi="Book Antiqua"/>
          <w:kern w:val="0"/>
          <w:sz w:val="24"/>
          <w:szCs w:val="24"/>
        </w:rPr>
        <w:t>Japan</w:t>
      </w:r>
    </w:p>
    <w:p w14:paraId="11BA7B08" w14:textId="77777777" w:rsidR="001731DE" w:rsidRPr="00C70FD1" w:rsidRDefault="001731DE" w:rsidP="00C70FD1">
      <w:pPr>
        <w:widowControl/>
        <w:snapToGrid w:val="0"/>
        <w:spacing w:line="360" w:lineRule="auto"/>
        <w:rPr>
          <w:rFonts w:ascii="Book Antiqua" w:eastAsia="SimSun" w:hAnsi="Book Antiqua" w:cs="Helvetica"/>
          <w:b/>
          <w:kern w:val="0"/>
          <w:sz w:val="24"/>
          <w:szCs w:val="24"/>
        </w:rPr>
      </w:pPr>
      <w:r w:rsidRPr="00C70FD1">
        <w:rPr>
          <w:rFonts w:ascii="Book Antiqua" w:eastAsia="SimSun" w:hAnsi="Book Antiqua" w:cs="Helvetica"/>
          <w:b/>
          <w:kern w:val="0"/>
          <w:sz w:val="24"/>
          <w:szCs w:val="24"/>
        </w:rPr>
        <w:t>Peer-review report classification</w:t>
      </w:r>
    </w:p>
    <w:p w14:paraId="3A0E8ECA" w14:textId="3A8B87C3" w:rsidR="001731DE" w:rsidRPr="00C70FD1" w:rsidRDefault="001731DE" w:rsidP="00C70FD1">
      <w:pPr>
        <w:widowControl/>
        <w:snapToGrid w:val="0"/>
        <w:spacing w:line="360" w:lineRule="auto"/>
        <w:rPr>
          <w:rFonts w:ascii="Book Antiqua" w:eastAsia="SimSun" w:hAnsi="Book Antiqua" w:cs="Helvetica"/>
          <w:kern w:val="0"/>
          <w:sz w:val="24"/>
          <w:szCs w:val="24"/>
          <w:lang w:eastAsia="zh-CN"/>
        </w:rPr>
      </w:pPr>
      <w:r w:rsidRPr="00C70FD1">
        <w:rPr>
          <w:rFonts w:ascii="Book Antiqua" w:eastAsia="SimSun" w:hAnsi="Book Antiqua" w:cs="Helvetica"/>
          <w:kern w:val="0"/>
          <w:sz w:val="24"/>
          <w:szCs w:val="24"/>
        </w:rPr>
        <w:t xml:space="preserve">Grade A (Excellent): </w:t>
      </w:r>
      <w:r w:rsidRPr="00C70FD1">
        <w:rPr>
          <w:rFonts w:ascii="Book Antiqua" w:eastAsia="SimSun" w:hAnsi="Book Antiqua" w:cs="Helvetica"/>
          <w:kern w:val="0"/>
          <w:sz w:val="24"/>
          <w:szCs w:val="24"/>
          <w:lang w:eastAsia="zh-CN"/>
        </w:rPr>
        <w:t>0</w:t>
      </w:r>
    </w:p>
    <w:p w14:paraId="5B88ADA7" w14:textId="77777777" w:rsidR="001731DE" w:rsidRPr="00C70FD1" w:rsidRDefault="001731DE" w:rsidP="00C70FD1">
      <w:pPr>
        <w:widowControl/>
        <w:snapToGrid w:val="0"/>
        <w:spacing w:line="360" w:lineRule="auto"/>
        <w:rPr>
          <w:rFonts w:ascii="Book Antiqua" w:eastAsia="SimSun" w:hAnsi="Book Antiqua" w:cs="Helvetica"/>
          <w:kern w:val="0"/>
          <w:sz w:val="24"/>
          <w:szCs w:val="24"/>
        </w:rPr>
      </w:pPr>
      <w:r w:rsidRPr="00C70FD1">
        <w:rPr>
          <w:rFonts w:ascii="Book Antiqua" w:eastAsia="SimSun" w:hAnsi="Book Antiqua" w:cs="Helvetica"/>
          <w:kern w:val="0"/>
          <w:sz w:val="24"/>
          <w:szCs w:val="24"/>
        </w:rPr>
        <w:t>Grade B (Very good): B</w:t>
      </w:r>
    </w:p>
    <w:p w14:paraId="257ACA71" w14:textId="77777777" w:rsidR="001731DE" w:rsidRPr="00C70FD1" w:rsidRDefault="001731DE" w:rsidP="00C70FD1">
      <w:pPr>
        <w:widowControl/>
        <w:snapToGrid w:val="0"/>
        <w:spacing w:line="360" w:lineRule="auto"/>
        <w:rPr>
          <w:rFonts w:ascii="Book Antiqua" w:eastAsia="SimSun" w:hAnsi="Book Antiqua" w:cs="Helvetica"/>
          <w:kern w:val="0"/>
          <w:sz w:val="24"/>
          <w:szCs w:val="24"/>
        </w:rPr>
      </w:pPr>
      <w:r w:rsidRPr="00C70FD1">
        <w:rPr>
          <w:rFonts w:ascii="Book Antiqua" w:eastAsia="SimSun" w:hAnsi="Book Antiqua" w:cs="Helvetica"/>
          <w:kern w:val="0"/>
          <w:sz w:val="24"/>
          <w:szCs w:val="24"/>
        </w:rPr>
        <w:t>Grade C (Good): C</w:t>
      </w:r>
    </w:p>
    <w:p w14:paraId="72B524AB" w14:textId="77777777" w:rsidR="001731DE" w:rsidRPr="00C70FD1" w:rsidRDefault="001731DE" w:rsidP="00C70FD1">
      <w:pPr>
        <w:widowControl/>
        <w:snapToGrid w:val="0"/>
        <w:spacing w:line="360" w:lineRule="auto"/>
        <w:rPr>
          <w:rFonts w:ascii="Book Antiqua" w:eastAsia="SimSun" w:hAnsi="Book Antiqua" w:cs="Helvetica"/>
          <w:kern w:val="0"/>
          <w:sz w:val="24"/>
          <w:szCs w:val="24"/>
        </w:rPr>
      </w:pPr>
      <w:r w:rsidRPr="00C70FD1">
        <w:rPr>
          <w:rFonts w:ascii="Book Antiqua" w:eastAsia="SimSun" w:hAnsi="Book Antiqua" w:cs="Helvetica"/>
          <w:kern w:val="0"/>
          <w:sz w:val="24"/>
          <w:szCs w:val="24"/>
        </w:rPr>
        <w:t>Grade D (Fair): 0</w:t>
      </w:r>
    </w:p>
    <w:p w14:paraId="57B8D357" w14:textId="79BA2E28" w:rsidR="001731DE" w:rsidRPr="00C70FD1" w:rsidRDefault="001731DE" w:rsidP="00C70FD1">
      <w:pPr>
        <w:autoSpaceDE w:val="0"/>
        <w:autoSpaceDN w:val="0"/>
        <w:adjustRightInd w:val="0"/>
        <w:spacing w:line="360" w:lineRule="auto"/>
        <w:rPr>
          <w:rFonts w:ascii="Book Antiqua" w:eastAsia="SimSun" w:hAnsi="Book Antiqua" w:cs="Helvetica"/>
          <w:kern w:val="0"/>
          <w:sz w:val="24"/>
          <w:szCs w:val="24"/>
        </w:rPr>
      </w:pPr>
      <w:r w:rsidRPr="00C70FD1">
        <w:rPr>
          <w:rFonts w:ascii="Book Antiqua" w:eastAsia="SimSun" w:hAnsi="Book Antiqua" w:cs="Helvetica"/>
          <w:kern w:val="0"/>
          <w:sz w:val="24"/>
          <w:szCs w:val="24"/>
        </w:rPr>
        <w:t>Grade E (Poor): 0</w:t>
      </w:r>
    </w:p>
    <w:p w14:paraId="7689A2F9" w14:textId="77777777" w:rsidR="001731DE" w:rsidRPr="00C70FD1" w:rsidRDefault="001731DE" w:rsidP="00C70FD1">
      <w:pPr>
        <w:widowControl/>
        <w:spacing w:line="360" w:lineRule="auto"/>
        <w:rPr>
          <w:rFonts w:ascii="Book Antiqua" w:eastAsia="SimSun" w:hAnsi="Book Antiqua" w:cs="Helvetica"/>
          <w:kern w:val="0"/>
          <w:sz w:val="24"/>
          <w:szCs w:val="24"/>
        </w:rPr>
      </w:pPr>
      <w:r w:rsidRPr="00C70FD1">
        <w:rPr>
          <w:rFonts w:ascii="Book Antiqua" w:eastAsia="SimSun" w:hAnsi="Book Antiqua" w:cs="Helvetica"/>
          <w:kern w:val="0"/>
          <w:sz w:val="24"/>
          <w:szCs w:val="24"/>
        </w:rPr>
        <w:br w:type="page"/>
      </w:r>
    </w:p>
    <w:p w14:paraId="7D77B3A0" w14:textId="77777777" w:rsidR="001731DE" w:rsidRPr="001731DE" w:rsidRDefault="001731DE" w:rsidP="001731DE">
      <w:pPr>
        <w:autoSpaceDE w:val="0"/>
        <w:autoSpaceDN w:val="0"/>
        <w:adjustRightInd w:val="0"/>
        <w:spacing w:line="360" w:lineRule="auto"/>
        <w:rPr>
          <w:rFonts w:ascii="Book Antiqua" w:eastAsia="SimSun" w:hAnsi="Book Antiqua"/>
          <w:b/>
          <w:bCs/>
          <w:sz w:val="24"/>
          <w:szCs w:val="24"/>
          <w:lang w:eastAsia="zh-CN"/>
        </w:rPr>
      </w:pPr>
      <w:r w:rsidRPr="001731DE">
        <w:rPr>
          <w:rFonts w:ascii="Book Antiqua" w:hAnsi="Book Antiqua"/>
          <w:b/>
          <w:bCs/>
          <w:noProof/>
          <w:sz w:val="24"/>
          <w:szCs w:val="24"/>
          <w:lang w:eastAsia="zh-CN"/>
        </w:rPr>
        <w:lastRenderedPageBreak/>
        <w:drawing>
          <wp:inline distT="0" distB="0" distL="0" distR="0" wp14:anchorId="7A557B29" wp14:editId="59CC9424">
            <wp:extent cx="2867890" cy="3823853"/>
            <wp:effectExtent l="0" t="0" r="889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868290" cy="3824387"/>
                    </a:xfrm>
                    <a:prstGeom prst="rect">
                      <a:avLst/>
                    </a:prstGeom>
                  </pic:spPr>
                </pic:pic>
              </a:graphicData>
            </a:graphic>
          </wp:inline>
        </w:drawing>
      </w:r>
    </w:p>
    <w:p w14:paraId="193E209F" w14:textId="211BD2AD" w:rsidR="001731DE" w:rsidRPr="001731DE" w:rsidRDefault="001731DE" w:rsidP="001731DE">
      <w:pPr>
        <w:autoSpaceDE w:val="0"/>
        <w:autoSpaceDN w:val="0"/>
        <w:adjustRightInd w:val="0"/>
        <w:spacing w:line="360" w:lineRule="auto"/>
        <w:rPr>
          <w:rFonts w:ascii="Book Antiqua" w:eastAsia="SimSun" w:hAnsi="Book Antiqua"/>
          <w:bCs/>
          <w:sz w:val="24"/>
          <w:szCs w:val="24"/>
          <w:lang w:eastAsia="zh-CN"/>
        </w:rPr>
      </w:pPr>
      <w:r w:rsidRPr="001731DE">
        <w:rPr>
          <w:rFonts w:ascii="Book Antiqua" w:hAnsi="Book Antiqua"/>
          <w:b/>
          <w:bCs/>
          <w:sz w:val="24"/>
          <w:szCs w:val="24"/>
        </w:rPr>
        <w:t>Figure 1 A 71-year-old female patient with hepatitis-C related hepatocellular carcinoma 45 mm in diameter underwent balloon-occluded transcatheter arterial chemoembolization.</w:t>
      </w:r>
      <w:r w:rsidRPr="001731DE">
        <w:rPr>
          <w:rFonts w:ascii="Book Antiqua" w:hAnsi="Book Antiqua"/>
          <w:bCs/>
          <w:sz w:val="24"/>
          <w:szCs w:val="24"/>
        </w:rPr>
        <w:t xml:space="preserve"> A: A 3-Fr </w:t>
      </w:r>
      <w:proofErr w:type="spellStart"/>
      <w:r w:rsidRPr="001731DE">
        <w:rPr>
          <w:rFonts w:ascii="Book Antiqua" w:hAnsi="Book Antiqua"/>
          <w:bCs/>
          <w:sz w:val="24"/>
          <w:szCs w:val="24"/>
        </w:rPr>
        <w:t>microballoon</w:t>
      </w:r>
      <w:proofErr w:type="spellEnd"/>
      <w:r w:rsidRPr="001731DE">
        <w:rPr>
          <w:rFonts w:ascii="Book Antiqua" w:hAnsi="Book Antiqua"/>
          <w:bCs/>
          <w:sz w:val="24"/>
          <w:szCs w:val="24"/>
        </w:rPr>
        <w:t xml:space="preserve"> catheter was inserted into a tumor-feeding artery. After achieving occlusion with the </w:t>
      </w:r>
      <w:proofErr w:type="spellStart"/>
      <w:r w:rsidRPr="001731DE">
        <w:rPr>
          <w:rFonts w:ascii="Book Antiqua" w:hAnsi="Book Antiqua"/>
          <w:bCs/>
          <w:sz w:val="24"/>
          <w:szCs w:val="24"/>
        </w:rPr>
        <w:t>microballoon</w:t>
      </w:r>
      <w:proofErr w:type="spellEnd"/>
      <w:r w:rsidRPr="001731DE">
        <w:rPr>
          <w:rFonts w:ascii="Book Antiqua" w:hAnsi="Book Antiqua"/>
          <w:bCs/>
          <w:sz w:val="24"/>
          <w:szCs w:val="24"/>
        </w:rPr>
        <w:t xml:space="preserve"> catheter (white triangle), </w:t>
      </w:r>
      <w:r w:rsidRPr="001731DE">
        <w:rPr>
          <w:rFonts w:ascii="Book Antiqua" w:hAnsi="Book Antiqua"/>
          <w:sz w:val="24"/>
          <w:szCs w:val="24"/>
        </w:rPr>
        <w:t xml:space="preserve">emulsion of lipiodol and </w:t>
      </w:r>
      <w:proofErr w:type="spellStart"/>
      <w:r w:rsidRPr="001731DE">
        <w:rPr>
          <w:rFonts w:ascii="Book Antiqua" w:hAnsi="Book Antiqua"/>
          <w:sz w:val="24"/>
          <w:szCs w:val="24"/>
        </w:rPr>
        <w:t>miriplatin</w:t>
      </w:r>
      <w:proofErr w:type="spellEnd"/>
      <w:r w:rsidRPr="001731DE">
        <w:rPr>
          <w:rFonts w:ascii="Book Antiqua" w:hAnsi="Book Antiqua"/>
          <w:bCs/>
          <w:sz w:val="24"/>
          <w:szCs w:val="24"/>
        </w:rPr>
        <w:t xml:space="preserve"> was infused until the cancer nodule (white arrowhead) was sufficiently filled. </w:t>
      </w:r>
      <w:r w:rsidRPr="001731DE">
        <w:rPr>
          <w:rFonts w:ascii="Book Antiqua" w:hAnsi="Book Antiqua"/>
          <w:kern w:val="0"/>
          <w:sz w:val="24"/>
          <w:szCs w:val="24"/>
        </w:rPr>
        <w:t>Fragmented gelatin sponge slurry</w:t>
      </w:r>
      <w:r w:rsidRPr="001731DE">
        <w:rPr>
          <w:rFonts w:ascii="Book Antiqua" w:hAnsi="Book Antiqua"/>
          <w:bCs/>
          <w:sz w:val="24"/>
          <w:szCs w:val="24"/>
        </w:rPr>
        <w:t xml:space="preserve"> w</w:t>
      </w:r>
      <w:r w:rsidRPr="001731DE">
        <w:rPr>
          <w:rFonts w:ascii="Book Antiqua" w:eastAsia="SimSun" w:hAnsi="Book Antiqua"/>
          <w:bCs/>
          <w:sz w:val="24"/>
          <w:szCs w:val="24"/>
          <w:lang w:eastAsia="zh-CN"/>
        </w:rPr>
        <w:t>as</w:t>
      </w:r>
      <w:r w:rsidRPr="001731DE">
        <w:rPr>
          <w:rFonts w:ascii="Book Antiqua" w:hAnsi="Book Antiqua"/>
          <w:bCs/>
          <w:sz w:val="24"/>
          <w:szCs w:val="24"/>
        </w:rPr>
        <w:t xml:space="preserve"> then injected</w:t>
      </w:r>
      <w:r w:rsidRPr="001731DE">
        <w:rPr>
          <w:rFonts w:ascii="Book Antiqua" w:eastAsia="SimSun" w:hAnsi="Book Antiqua" w:hint="eastAsia"/>
          <w:bCs/>
          <w:sz w:val="24"/>
          <w:szCs w:val="24"/>
          <w:lang w:eastAsia="zh-CN"/>
        </w:rPr>
        <w:t>;</w:t>
      </w:r>
      <w:r w:rsidRPr="001731DE">
        <w:rPr>
          <w:rFonts w:ascii="Book Antiqua" w:hAnsi="Book Antiqua"/>
          <w:bCs/>
          <w:sz w:val="24"/>
          <w:szCs w:val="24"/>
        </w:rPr>
        <w:t xml:space="preserve"> B: Just after B-TACE, computed tomography (CT) showed a dense lipiodol emulsion (LE) accumulation in HCC nodules (black triangle)</w:t>
      </w:r>
      <w:r w:rsidRPr="001731DE">
        <w:rPr>
          <w:rFonts w:ascii="Book Antiqua" w:eastAsia="SimSun" w:hAnsi="Book Antiqua" w:hint="eastAsia"/>
          <w:bCs/>
          <w:sz w:val="24"/>
          <w:szCs w:val="24"/>
          <w:lang w:eastAsia="zh-CN"/>
        </w:rPr>
        <w:t>;</w:t>
      </w:r>
      <w:r w:rsidRPr="001731DE">
        <w:rPr>
          <w:rFonts w:ascii="Book Antiqua" w:hAnsi="Book Antiqua"/>
          <w:bCs/>
          <w:sz w:val="24"/>
          <w:szCs w:val="24"/>
        </w:rPr>
        <w:t xml:space="preserve"> C: Four years after B-TACE, CT showed that the volume of the LE accumulation was reduced (black arrowhead) with no local recurrence. HCC</w:t>
      </w:r>
      <w:r w:rsidRPr="001731DE">
        <w:rPr>
          <w:rFonts w:ascii="Book Antiqua" w:eastAsia="SimSun" w:hAnsi="Book Antiqua" w:hint="eastAsia"/>
          <w:bCs/>
          <w:sz w:val="24"/>
          <w:szCs w:val="24"/>
          <w:lang w:eastAsia="zh-CN"/>
        </w:rPr>
        <w:t>:</w:t>
      </w:r>
      <w:r w:rsidRPr="001731DE">
        <w:rPr>
          <w:rFonts w:ascii="Book Antiqua" w:hAnsi="Book Antiqua"/>
          <w:bCs/>
          <w:sz w:val="24"/>
          <w:szCs w:val="24"/>
        </w:rPr>
        <w:t xml:space="preserve"> Hepatocellular carcinoma</w:t>
      </w:r>
      <w:r w:rsidRPr="001731DE">
        <w:rPr>
          <w:rFonts w:ascii="Book Antiqua" w:eastAsia="SimSun" w:hAnsi="Book Antiqua" w:hint="eastAsia"/>
          <w:bCs/>
          <w:sz w:val="24"/>
          <w:szCs w:val="24"/>
          <w:lang w:eastAsia="zh-CN"/>
        </w:rPr>
        <w:t>;</w:t>
      </w:r>
      <w:r w:rsidRPr="001731DE">
        <w:rPr>
          <w:rFonts w:ascii="Book Antiqua" w:hAnsi="Book Antiqua"/>
          <w:bCs/>
          <w:sz w:val="24"/>
          <w:szCs w:val="24"/>
        </w:rPr>
        <w:t xml:space="preserve"> B-TACE</w:t>
      </w:r>
      <w:r w:rsidRPr="001731DE">
        <w:rPr>
          <w:rFonts w:ascii="Book Antiqua" w:eastAsia="SimSun" w:hAnsi="Book Antiqua" w:hint="eastAsia"/>
          <w:bCs/>
          <w:sz w:val="24"/>
          <w:szCs w:val="24"/>
          <w:lang w:eastAsia="zh-CN"/>
        </w:rPr>
        <w:t>:</w:t>
      </w:r>
      <w:r w:rsidRPr="001731DE">
        <w:rPr>
          <w:rFonts w:ascii="Book Antiqua" w:hAnsi="Book Antiqua"/>
          <w:bCs/>
          <w:sz w:val="24"/>
          <w:szCs w:val="24"/>
        </w:rPr>
        <w:t xml:space="preserve"> Balloon-occluded transcatheter arterial chemoembolization</w:t>
      </w:r>
      <w:r w:rsidRPr="001731DE">
        <w:rPr>
          <w:rFonts w:ascii="Book Antiqua" w:eastAsia="SimSun" w:hAnsi="Book Antiqua" w:hint="eastAsia"/>
          <w:bCs/>
          <w:sz w:val="24"/>
          <w:szCs w:val="24"/>
          <w:lang w:eastAsia="zh-CN"/>
        </w:rPr>
        <w:t>.</w:t>
      </w:r>
    </w:p>
    <w:p w14:paraId="6F6F0E06" w14:textId="77777777" w:rsidR="001731DE" w:rsidRPr="001731DE" w:rsidRDefault="001731DE">
      <w:pPr>
        <w:widowControl/>
        <w:jc w:val="left"/>
        <w:rPr>
          <w:rFonts w:ascii="Book Antiqua" w:hAnsi="Book Antiqua"/>
          <w:b/>
          <w:bCs/>
          <w:sz w:val="24"/>
          <w:szCs w:val="24"/>
        </w:rPr>
      </w:pPr>
      <w:r w:rsidRPr="001731DE">
        <w:rPr>
          <w:rFonts w:ascii="Book Antiqua" w:hAnsi="Book Antiqua"/>
          <w:b/>
          <w:bCs/>
          <w:sz w:val="24"/>
          <w:szCs w:val="24"/>
        </w:rPr>
        <w:br w:type="page"/>
      </w:r>
    </w:p>
    <w:p w14:paraId="1279E190" w14:textId="6D2DF724" w:rsidR="001731DE" w:rsidRPr="001731DE" w:rsidRDefault="00A40086" w:rsidP="001731DE">
      <w:pPr>
        <w:autoSpaceDE w:val="0"/>
        <w:autoSpaceDN w:val="0"/>
        <w:adjustRightInd w:val="0"/>
        <w:spacing w:line="360" w:lineRule="auto"/>
        <w:rPr>
          <w:rFonts w:ascii="Book Antiqua" w:eastAsia="SimSun" w:hAnsi="Book Antiqua"/>
          <w:b/>
          <w:bCs/>
          <w:sz w:val="24"/>
          <w:szCs w:val="24"/>
          <w:lang w:eastAsia="zh-CN"/>
        </w:rPr>
      </w:pPr>
      <w:r>
        <w:rPr>
          <w:noProof/>
          <w:lang w:eastAsia="zh-CN"/>
        </w:rPr>
        <w:lastRenderedPageBreak/>
        <w:drawing>
          <wp:inline distT="0" distB="0" distL="0" distR="0" wp14:anchorId="176F1E56" wp14:editId="3C011217">
            <wp:extent cx="3942272" cy="4105059"/>
            <wp:effectExtent l="0" t="0" r="127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944346" cy="4107218"/>
                    </a:xfrm>
                    <a:prstGeom prst="rect">
                      <a:avLst/>
                    </a:prstGeom>
                  </pic:spPr>
                </pic:pic>
              </a:graphicData>
            </a:graphic>
          </wp:inline>
        </w:drawing>
      </w:r>
    </w:p>
    <w:p w14:paraId="7F763878" w14:textId="4DD00CF4" w:rsidR="001731DE" w:rsidRDefault="001731DE" w:rsidP="001731DE">
      <w:pPr>
        <w:autoSpaceDE w:val="0"/>
        <w:autoSpaceDN w:val="0"/>
        <w:adjustRightInd w:val="0"/>
        <w:spacing w:line="360" w:lineRule="auto"/>
        <w:rPr>
          <w:rFonts w:ascii="Book Antiqua" w:eastAsia="SimSun" w:hAnsi="Book Antiqua"/>
          <w:bCs/>
          <w:sz w:val="24"/>
          <w:szCs w:val="24"/>
          <w:lang w:eastAsia="zh-CN"/>
        </w:rPr>
      </w:pPr>
      <w:r w:rsidRPr="001731DE">
        <w:rPr>
          <w:rFonts w:ascii="Book Antiqua" w:hAnsi="Book Antiqua"/>
          <w:b/>
          <w:bCs/>
          <w:sz w:val="24"/>
          <w:szCs w:val="24"/>
        </w:rPr>
        <w:t xml:space="preserve">Figure 2 A 75-year-old man with hepatitis-B related hepatocellular carcinoma. </w:t>
      </w:r>
      <w:r w:rsidRPr="001731DE">
        <w:rPr>
          <w:rFonts w:ascii="Book Antiqua" w:hAnsi="Book Antiqua"/>
          <w:bCs/>
          <w:sz w:val="24"/>
          <w:szCs w:val="24"/>
        </w:rPr>
        <w:t>A: Gadolinium-</w:t>
      </w:r>
      <w:proofErr w:type="spellStart"/>
      <w:r w:rsidRPr="001731DE">
        <w:rPr>
          <w:rFonts w:ascii="Book Antiqua" w:hAnsi="Book Antiqua"/>
          <w:bCs/>
          <w:sz w:val="24"/>
          <w:szCs w:val="24"/>
        </w:rPr>
        <w:t>ethoxybenzyl</w:t>
      </w:r>
      <w:proofErr w:type="spellEnd"/>
      <w:r w:rsidRPr="001731DE">
        <w:rPr>
          <w:rFonts w:ascii="Book Antiqua" w:hAnsi="Book Antiqua"/>
          <w:bCs/>
          <w:sz w:val="24"/>
          <w:szCs w:val="24"/>
        </w:rPr>
        <w:t xml:space="preserve">-diethylenetriamine </w:t>
      </w:r>
      <w:proofErr w:type="spellStart"/>
      <w:r w:rsidRPr="001731DE">
        <w:rPr>
          <w:rFonts w:ascii="Book Antiqua" w:hAnsi="Book Antiqua"/>
          <w:bCs/>
          <w:sz w:val="24"/>
          <w:szCs w:val="24"/>
        </w:rPr>
        <w:t>pentaacetic</w:t>
      </w:r>
      <w:proofErr w:type="spellEnd"/>
      <w:r w:rsidRPr="001731DE">
        <w:rPr>
          <w:rFonts w:ascii="Book Antiqua" w:hAnsi="Book Antiqua"/>
          <w:bCs/>
          <w:sz w:val="24"/>
          <w:szCs w:val="24"/>
        </w:rPr>
        <w:t xml:space="preserve"> acid-enhanced magnetic resonance imaging (EOB-MRI) showed that HCC was slightly enhanced in the arterial phase (white arrowhead)</w:t>
      </w:r>
      <w:r>
        <w:rPr>
          <w:rFonts w:ascii="Book Antiqua" w:eastAsia="SimSun" w:hAnsi="Book Antiqua" w:hint="eastAsia"/>
          <w:bCs/>
          <w:sz w:val="24"/>
          <w:szCs w:val="24"/>
          <w:lang w:eastAsia="zh-CN"/>
        </w:rPr>
        <w:t>;</w:t>
      </w:r>
      <w:r w:rsidRPr="001731DE">
        <w:rPr>
          <w:rFonts w:ascii="Book Antiqua" w:hAnsi="Book Antiqua"/>
          <w:bCs/>
          <w:sz w:val="24"/>
          <w:szCs w:val="24"/>
        </w:rPr>
        <w:t xml:space="preserve"> B: While angiography did not show the tumor stain obviously, we injected the lipiodol emulsion (LE) and fragmented gelatin sponge slurry from tumor-feeding artery under occlusion with </w:t>
      </w:r>
      <w:proofErr w:type="spellStart"/>
      <w:r w:rsidRPr="001731DE">
        <w:rPr>
          <w:rFonts w:ascii="Book Antiqua" w:hAnsi="Book Antiqua"/>
          <w:bCs/>
          <w:sz w:val="24"/>
          <w:szCs w:val="24"/>
        </w:rPr>
        <w:t>microballoon</w:t>
      </w:r>
      <w:proofErr w:type="spellEnd"/>
      <w:r w:rsidRPr="001731DE">
        <w:rPr>
          <w:rFonts w:ascii="Book Antiqua" w:hAnsi="Book Antiqua"/>
          <w:bCs/>
          <w:sz w:val="24"/>
          <w:szCs w:val="24"/>
        </w:rPr>
        <w:t xml:space="preserve"> inflation</w:t>
      </w:r>
      <w:r>
        <w:rPr>
          <w:rFonts w:ascii="Book Antiqua" w:eastAsia="SimSun" w:hAnsi="Book Antiqua" w:hint="eastAsia"/>
          <w:bCs/>
          <w:sz w:val="24"/>
          <w:szCs w:val="24"/>
          <w:lang w:eastAsia="zh-CN"/>
        </w:rPr>
        <w:t>;</w:t>
      </w:r>
      <w:r w:rsidRPr="001731DE">
        <w:rPr>
          <w:rFonts w:ascii="Book Antiqua" w:hAnsi="Book Antiqua"/>
          <w:bCs/>
          <w:sz w:val="24"/>
          <w:szCs w:val="24"/>
        </w:rPr>
        <w:t xml:space="preserve"> C: A favorable LE accumulation (black arrowhead) was seen on computed tomography one day after balloon-occluded transcatheter arterial chemoembolization. HCC</w:t>
      </w:r>
      <w:r w:rsidRPr="001731DE">
        <w:rPr>
          <w:rFonts w:ascii="Book Antiqua" w:eastAsia="SimSun" w:hAnsi="Book Antiqua" w:hint="eastAsia"/>
          <w:bCs/>
          <w:sz w:val="24"/>
          <w:szCs w:val="24"/>
          <w:lang w:eastAsia="zh-CN"/>
        </w:rPr>
        <w:t>:</w:t>
      </w:r>
      <w:r w:rsidRPr="001731DE">
        <w:rPr>
          <w:rFonts w:ascii="Book Antiqua" w:hAnsi="Book Antiqua"/>
          <w:bCs/>
          <w:sz w:val="24"/>
          <w:szCs w:val="24"/>
        </w:rPr>
        <w:t xml:space="preserve"> Hepatocellular carcinoma</w:t>
      </w:r>
      <w:r>
        <w:rPr>
          <w:rFonts w:ascii="Book Antiqua" w:eastAsia="SimSun" w:hAnsi="Book Antiqua" w:hint="eastAsia"/>
          <w:bCs/>
          <w:sz w:val="24"/>
          <w:szCs w:val="24"/>
          <w:lang w:eastAsia="zh-CN"/>
        </w:rPr>
        <w:t>.</w:t>
      </w:r>
    </w:p>
    <w:p w14:paraId="16E79872" w14:textId="2FC34A3C" w:rsidR="001731DE" w:rsidRDefault="001731DE" w:rsidP="0039730F">
      <w:pPr>
        <w:widowControl/>
        <w:jc w:val="left"/>
        <w:rPr>
          <w:rFonts w:ascii="Book Antiqua" w:eastAsia="SimSun" w:hAnsi="Book Antiqua"/>
          <w:bCs/>
          <w:sz w:val="24"/>
          <w:szCs w:val="24"/>
          <w:lang w:eastAsia="zh-CN"/>
        </w:rPr>
      </w:pPr>
      <w:r>
        <w:rPr>
          <w:rFonts w:ascii="Book Antiqua" w:eastAsia="SimSun" w:hAnsi="Book Antiqua"/>
          <w:bCs/>
          <w:sz w:val="24"/>
          <w:szCs w:val="24"/>
          <w:lang w:eastAsia="zh-CN"/>
        </w:rPr>
        <w:br w:type="page"/>
      </w:r>
    </w:p>
    <w:p w14:paraId="77322C48" w14:textId="7BA3FF73" w:rsidR="001731DE" w:rsidRPr="001731DE" w:rsidRDefault="001731DE" w:rsidP="001731DE">
      <w:pPr>
        <w:autoSpaceDE w:val="0"/>
        <w:autoSpaceDN w:val="0"/>
        <w:adjustRightInd w:val="0"/>
        <w:spacing w:line="360" w:lineRule="auto"/>
        <w:rPr>
          <w:rFonts w:ascii="Book Antiqua" w:eastAsia="SimSun" w:hAnsi="Book Antiqua"/>
          <w:bCs/>
          <w:sz w:val="24"/>
          <w:szCs w:val="24"/>
          <w:lang w:eastAsia="zh-CN"/>
        </w:rPr>
      </w:pPr>
      <w:r>
        <w:rPr>
          <w:noProof/>
          <w:lang w:eastAsia="zh-CN"/>
        </w:rPr>
        <w:lastRenderedPageBreak/>
        <w:drawing>
          <wp:inline distT="0" distB="0" distL="0" distR="0" wp14:anchorId="5D8BCE7E" wp14:editId="3154B8C8">
            <wp:extent cx="3776353" cy="3831083"/>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776081" cy="3830807"/>
                    </a:xfrm>
                    <a:prstGeom prst="rect">
                      <a:avLst/>
                    </a:prstGeom>
                  </pic:spPr>
                </pic:pic>
              </a:graphicData>
            </a:graphic>
          </wp:inline>
        </w:drawing>
      </w:r>
    </w:p>
    <w:p w14:paraId="75614316" w14:textId="5FB02FED" w:rsidR="001731DE" w:rsidRDefault="001731DE" w:rsidP="001731DE">
      <w:pPr>
        <w:autoSpaceDE w:val="0"/>
        <w:autoSpaceDN w:val="0"/>
        <w:adjustRightInd w:val="0"/>
        <w:spacing w:line="360" w:lineRule="auto"/>
        <w:rPr>
          <w:rFonts w:ascii="Book Antiqua" w:eastAsia="SimSun" w:hAnsi="Book Antiqua"/>
          <w:bCs/>
          <w:sz w:val="24"/>
          <w:szCs w:val="24"/>
          <w:lang w:eastAsia="zh-CN"/>
        </w:rPr>
      </w:pPr>
      <w:r w:rsidRPr="001731DE">
        <w:rPr>
          <w:rFonts w:ascii="Book Antiqua" w:hAnsi="Book Antiqua"/>
          <w:b/>
          <w:bCs/>
          <w:sz w:val="24"/>
          <w:szCs w:val="24"/>
        </w:rPr>
        <w:t>Figure 3 A 74-year</w:t>
      </w:r>
      <w:r w:rsidR="0039730F">
        <w:rPr>
          <w:rFonts w:ascii="Book Antiqua" w:eastAsia="SimSun" w:hAnsi="Book Antiqua" w:hint="eastAsia"/>
          <w:b/>
          <w:bCs/>
          <w:sz w:val="24"/>
          <w:szCs w:val="24"/>
          <w:lang w:eastAsia="zh-CN"/>
        </w:rPr>
        <w:t>-</w:t>
      </w:r>
      <w:r w:rsidRPr="001731DE">
        <w:rPr>
          <w:rFonts w:ascii="Book Antiqua" w:hAnsi="Book Antiqua"/>
          <w:b/>
          <w:bCs/>
          <w:sz w:val="24"/>
          <w:szCs w:val="24"/>
        </w:rPr>
        <w:t>old woman with hepatitis-C related multiple hepatocellular carcinoma.</w:t>
      </w:r>
      <w:r w:rsidRPr="001731DE">
        <w:rPr>
          <w:rFonts w:ascii="Book Antiqua" w:hAnsi="Book Antiqua"/>
          <w:bCs/>
          <w:sz w:val="24"/>
          <w:szCs w:val="24"/>
        </w:rPr>
        <w:t xml:space="preserve"> A: Contrast-enhanced computed tomography (CT) showed that multiple HCC nodules were observed, aggregated at segment 8 (white arrowhead)</w:t>
      </w:r>
      <w:r w:rsidR="0039730F">
        <w:rPr>
          <w:rFonts w:ascii="Book Antiqua" w:eastAsia="SimSun" w:hAnsi="Book Antiqua" w:hint="eastAsia"/>
          <w:bCs/>
          <w:sz w:val="24"/>
          <w:szCs w:val="24"/>
          <w:lang w:eastAsia="zh-CN"/>
        </w:rPr>
        <w:t>;</w:t>
      </w:r>
      <w:r w:rsidRPr="001731DE">
        <w:rPr>
          <w:rFonts w:ascii="Book Antiqua" w:hAnsi="Book Antiqua"/>
          <w:bCs/>
          <w:sz w:val="24"/>
          <w:szCs w:val="24"/>
        </w:rPr>
        <w:t xml:space="preserve"> B: Computed tomography showed that the dense lipiodol emulsion (LE) accumulations (black triangle) were observed just after balloon-occluded transcatheter arterial chemoembolization (B-TACE) for multiple HCC</w:t>
      </w:r>
      <w:r w:rsidR="0039730F">
        <w:rPr>
          <w:rFonts w:ascii="Book Antiqua" w:eastAsia="SimSun" w:hAnsi="Book Antiqua" w:hint="eastAsia"/>
          <w:bCs/>
          <w:sz w:val="24"/>
          <w:szCs w:val="24"/>
          <w:lang w:eastAsia="zh-CN"/>
        </w:rPr>
        <w:t>;</w:t>
      </w:r>
      <w:r w:rsidRPr="001731DE">
        <w:rPr>
          <w:rFonts w:ascii="Book Antiqua" w:hAnsi="Book Antiqua"/>
          <w:bCs/>
          <w:sz w:val="24"/>
          <w:szCs w:val="24"/>
        </w:rPr>
        <w:t xml:space="preserve"> C: We carried out additional B-TACE because local recurrence was detected on follow-up CT. Favorable LE accumulations were observed just after additional B-TACE (white triangle)</w:t>
      </w:r>
      <w:r w:rsidR="0039730F">
        <w:rPr>
          <w:rFonts w:ascii="Book Antiqua" w:eastAsia="SimSun" w:hAnsi="Book Antiqua" w:hint="eastAsia"/>
          <w:bCs/>
          <w:sz w:val="24"/>
          <w:szCs w:val="24"/>
          <w:lang w:eastAsia="zh-CN"/>
        </w:rPr>
        <w:t>;</w:t>
      </w:r>
      <w:r w:rsidRPr="001731DE">
        <w:rPr>
          <w:rFonts w:ascii="Book Antiqua" w:hAnsi="Book Antiqua"/>
          <w:bCs/>
          <w:sz w:val="24"/>
          <w:szCs w:val="24"/>
        </w:rPr>
        <w:t xml:space="preserve"> D: Three month after additional B-TACE, local recurrence was not observed, and the LE accumulations were shrinking (black arrowhead).</w:t>
      </w:r>
      <w:r w:rsidR="0039730F" w:rsidRPr="0039730F">
        <w:rPr>
          <w:rFonts w:ascii="Book Antiqua" w:hAnsi="Book Antiqua"/>
          <w:bCs/>
          <w:sz w:val="24"/>
          <w:szCs w:val="24"/>
        </w:rPr>
        <w:t xml:space="preserve"> </w:t>
      </w:r>
      <w:r w:rsidR="0039730F" w:rsidRPr="001731DE">
        <w:rPr>
          <w:rFonts w:ascii="Book Antiqua" w:hAnsi="Book Antiqua"/>
          <w:bCs/>
          <w:sz w:val="24"/>
          <w:szCs w:val="24"/>
        </w:rPr>
        <w:t>HCC</w:t>
      </w:r>
      <w:r w:rsidR="0039730F" w:rsidRPr="001731DE">
        <w:rPr>
          <w:rFonts w:ascii="Book Antiqua" w:eastAsia="SimSun" w:hAnsi="Book Antiqua" w:hint="eastAsia"/>
          <w:bCs/>
          <w:sz w:val="24"/>
          <w:szCs w:val="24"/>
          <w:lang w:eastAsia="zh-CN"/>
        </w:rPr>
        <w:t>:</w:t>
      </w:r>
      <w:r w:rsidR="0039730F" w:rsidRPr="001731DE">
        <w:rPr>
          <w:rFonts w:ascii="Book Antiqua" w:hAnsi="Book Antiqua"/>
          <w:bCs/>
          <w:sz w:val="24"/>
          <w:szCs w:val="24"/>
        </w:rPr>
        <w:t xml:space="preserve"> Hepatocellular carcinoma</w:t>
      </w:r>
      <w:r w:rsidR="0039730F">
        <w:rPr>
          <w:rFonts w:ascii="Book Antiqua" w:eastAsia="SimSun" w:hAnsi="Book Antiqua" w:hint="eastAsia"/>
          <w:bCs/>
          <w:sz w:val="24"/>
          <w:szCs w:val="24"/>
          <w:lang w:eastAsia="zh-CN"/>
        </w:rPr>
        <w:t>.</w:t>
      </w:r>
    </w:p>
    <w:p w14:paraId="052B7BA8" w14:textId="7033865D" w:rsidR="0039730F" w:rsidRDefault="0039730F">
      <w:pPr>
        <w:widowControl/>
        <w:jc w:val="left"/>
        <w:rPr>
          <w:rFonts w:ascii="Book Antiqua" w:eastAsia="SimSun" w:hAnsi="Book Antiqua"/>
          <w:bCs/>
          <w:sz w:val="24"/>
          <w:szCs w:val="24"/>
          <w:lang w:eastAsia="zh-CN"/>
        </w:rPr>
      </w:pPr>
      <w:r>
        <w:rPr>
          <w:rFonts w:ascii="Book Antiqua" w:eastAsia="SimSun" w:hAnsi="Book Antiqua"/>
          <w:bCs/>
          <w:sz w:val="24"/>
          <w:szCs w:val="24"/>
          <w:lang w:eastAsia="zh-CN"/>
        </w:rPr>
        <w:br w:type="page"/>
      </w:r>
    </w:p>
    <w:p w14:paraId="03B68FAE" w14:textId="4C7BE93D" w:rsidR="0039730F" w:rsidRPr="001731DE" w:rsidRDefault="00620543" w:rsidP="001731DE">
      <w:pPr>
        <w:autoSpaceDE w:val="0"/>
        <w:autoSpaceDN w:val="0"/>
        <w:adjustRightInd w:val="0"/>
        <w:spacing w:line="360" w:lineRule="auto"/>
        <w:rPr>
          <w:rFonts w:ascii="Book Antiqua" w:hAnsi="Book Antiqua"/>
          <w:bCs/>
          <w:sz w:val="24"/>
          <w:szCs w:val="24"/>
        </w:rPr>
      </w:pPr>
      <w:r>
        <w:rPr>
          <w:noProof/>
          <w:lang w:eastAsia="zh-CN"/>
        </w:rPr>
        <w:lastRenderedPageBreak/>
        <w:drawing>
          <wp:inline distT="0" distB="0" distL="0" distR="0" wp14:anchorId="48AFB056" wp14:editId="170CB1A8">
            <wp:extent cx="4971429" cy="5295238"/>
            <wp:effectExtent l="0" t="0" r="635" b="127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971429" cy="5295238"/>
                    </a:xfrm>
                    <a:prstGeom prst="rect">
                      <a:avLst/>
                    </a:prstGeom>
                  </pic:spPr>
                </pic:pic>
              </a:graphicData>
            </a:graphic>
          </wp:inline>
        </w:drawing>
      </w:r>
    </w:p>
    <w:p w14:paraId="2F57879F" w14:textId="12AFE597" w:rsidR="001731DE" w:rsidRPr="001731DE" w:rsidRDefault="0039730F" w:rsidP="001731DE">
      <w:pPr>
        <w:autoSpaceDE w:val="0"/>
        <w:autoSpaceDN w:val="0"/>
        <w:adjustRightInd w:val="0"/>
        <w:spacing w:line="360" w:lineRule="auto"/>
        <w:rPr>
          <w:rFonts w:ascii="Book Antiqua" w:hAnsi="Book Antiqua"/>
          <w:bCs/>
          <w:sz w:val="24"/>
          <w:szCs w:val="24"/>
        </w:rPr>
      </w:pPr>
      <w:r w:rsidRPr="0039730F">
        <w:rPr>
          <w:rFonts w:ascii="Book Antiqua" w:hAnsi="Book Antiqua"/>
          <w:b/>
          <w:bCs/>
          <w:sz w:val="24"/>
          <w:szCs w:val="24"/>
        </w:rPr>
        <w:t>Figure 4</w:t>
      </w:r>
      <w:r w:rsidR="001731DE" w:rsidRPr="0039730F">
        <w:rPr>
          <w:rFonts w:ascii="Book Antiqua" w:hAnsi="Book Antiqua"/>
          <w:b/>
          <w:sz w:val="24"/>
          <w:szCs w:val="24"/>
        </w:rPr>
        <w:t xml:space="preserve"> A schematic illustration of the</w:t>
      </w:r>
      <w:r w:rsidR="001731DE" w:rsidRPr="0039730F">
        <w:rPr>
          <w:rFonts w:ascii="Book Antiqua" w:hAnsi="Book Antiqua"/>
          <w:b/>
          <w:bCs/>
          <w:sz w:val="24"/>
          <w:szCs w:val="24"/>
        </w:rPr>
        <w:t xml:space="preserve"> balloon-occluded transcatheter arterial chemoembolization procedure.</w:t>
      </w:r>
      <w:r w:rsidR="001731DE" w:rsidRPr="001731DE">
        <w:rPr>
          <w:rFonts w:ascii="Book Antiqua" w:hAnsi="Book Antiqua"/>
          <w:bCs/>
          <w:sz w:val="24"/>
          <w:szCs w:val="24"/>
        </w:rPr>
        <w:t xml:space="preserve"> A: A </w:t>
      </w:r>
      <w:proofErr w:type="spellStart"/>
      <w:r w:rsidR="001731DE" w:rsidRPr="001731DE">
        <w:rPr>
          <w:rFonts w:ascii="Book Antiqua" w:hAnsi="Book Antiqua"/>
          <w:bCs/>
          <w:sz w:val="24"/>
          <w:szCs w:val="24"/>
        </w:rPr>
        <w:t>microballoon</w:t>
      </w:r>
      <w:proofErr w:type="spellEnd"/>
      <w:r w:rsidR="001731DE" w:rsidRPr="001731DE">
        <w:rPr>
          <w:rFonts w:ascii="Book Antiqua" w:hAnsi="Book Antiqua"/>
          <w:bCs/>
          <w:sz w:val="24"/>
          <w:szCs w:val="24"/>
        </w:rPr>
        <w:t xml:space="preserve"> catheter is inserted into the tumor-feeding artery and inflated to occlude it. If the distal arterial blood flow cannot be stopped, the intrahepatic collateral arteries (ICAs) may be maintaining the distal arterial blood flow; B: When the ICAs are thin, the balloon-occluded arterial stump pressure (BOASP) is remarkably reduced compared to the arterial pressure without balloon occlusion. In this situation, we might observe increased tumor enhancement on selective computed tomography during hepatic </w:t>
      </w:r>
      <w:r w:rsidR="001731DE" w:rsidRPr="001731DE">
        <w:rPr>
          <w:rFonts w:ascii="Book Antiqua" w:hAnsi="Book Antiqua"/>
          <w:bCs/>
          <w:sz w:val="24"/>
          <w:szCs w:val="24"/>
        </w:rPr>
        <w:lastRenderedPageBreak/>
        <w:t>angiography (CTHA) after balloon occlusion. A remarkable reduction in the BOASP is thought to allow us to inject the lipiodol emulsion (LE) under higher pressure, leading to the denser LE accumulation in targeted tumors. The BOASP after the injection of LE and gelatin particles is significantly higher than that before treatment; C</w:t>
      </w:r>
      <w:r>
        <w:rPr>
          <w:rFonts w:ascii="Book Antiqua" w:eastAsia="SimSun" w:hAnsi="Book Antiqua" w:hint="eastAsia"/>
          <w:bCs/>
          <w:sz w:val="24"/>
          <w:szCs w:val="24"/>
          <w:lang w:eastAsia="zh-CN"/>
        </w:rPr>
        <w:t xml:space="preserve"> and</w:t>
      </w:r>
      <w:r w:rsidR="001731DE" w:rsidRPr="001731DE">
        <w:rPr>
          <w:rFonts w:ascii="Book Antiqua" w:hAnsi="Book Antiqua"/>
          <w:bCs/>
          <w:sz w:val="24"/>
          <w:szCs w:val="24"/>
        </w:rPr>
        <w:t xml:space="preserve"> D: When the ICAs are thick, the BOASP is expected to be mildly reduced or unchanged because of the adequate blood flow from a thick ICA. In this situation, we might observe decreased tumor enhancement on CTHA after balloon occlusion. We would probably inject the LE under lower pressure in such a situation, thereby achieving a less-dense LE accumulation. </w:t>
      </w:r>
    </w:p>
    <w:p w14:paraId="4BFAB681" w14:textId="77777777" w:rsidR="001731DE" w:rsidRPr="001731DE" w:rsidRDefault="001731DE" w:rsidP="001731DE">
      <w:pPr>
        <w:widowControl/>
        <w:spacing w:line="360" w:lineRule="auto"/>
        <w:rPr>
          <w:rFonts w:ascii="Book Antiqua" w:hAnsi="Book Antiqua"/>
          <w:bCs/>
          <w:sz w:val="24"/>
          <w:szCs w:val="24"/>
        </w:rPr>
      </w:pPr>
      <w:r w:rsidRPr="001731DE">
        <w:rPr>
          <w:rFonts w:ascii="Book Antiqua" w:hAnsi="Book Antiqua"/>
          <w:bCs/>
          <w:sz w:val="24"/>
          <w:szCs w:val="24"/>
        </w:rPr>
        <w:br w:type="page"/>
      </w:r>
    </w:p>
    <w:p w14:paraId="1E232162" w14:textId="77777777" w:rsidR="00620543" w:rsidRDefault="00620543" w:rsidP="001731DE">
      <w:pPr>
        <w:widowControl/>
        <w:jc w:val="left"/>
        <w:rPr>
          <w:rFonts w:ascii="Book Antiqua" w:eastAsia="SimSun" w:hAnsi="Book Antiqua"/>
          <w:b/>
          <w:bCs/>
          <w:sz w:val="24"/>
          <w:szCs w:val="24"/>
          <w:lang w:eastAsia="zh-CN"/>
        </w:rPr>
        <w:sectPr w:rsidR="00620543" w:rsidSect="007F1587">
          <w:headerReference w:type="default" r:id="rId13"/>
          <w:pgSz w:w="11906" w:h="16838"/>
          <w:pgMar w:top="1985" w:right="1701" w:bottom="1701" w:left="1701" w:header="851" w:footer="992" w:gutter="0"/>
          <w:cols w:space="425"/>
          <w:docGrid w:type="lines" w:linePitch="360"/>
        </w:sectPr>
      </w:pPr>
    </w:p>
    <w:p w14:paraId="416D3792" w14:textId="1D032EB2" w:rsidR="00735F50" w:rsidRPr="001731DE" w:rsidRDefault="00735F50" w:rsidP="001731DE">
      <w:pPr>
        <w:widowControl/>
        <w:jc w:val="left"/>
        <w:rPr>
          <w:rFonts w:ascii="Book Antiqua" w:eastAsia="SimSun" w:hAnsi="Book Antiqua"/>
          <w:b/>
          <w:bCs/>
          <w:sz w:val="24"/>
          <w:szCs w:val="24"/>
          <w:lang w:eastAsia="zh-CN"/>
        </w:rPr>
      </w:pPr>
    </w:p>
    <w:tbl>
      <w:tblPr>
        <w:tblpPr w:leftFromText="142" w:rightFromText="142" w:vertAnchor="text" w:horzAnchor="margin" w:tblpXSpec="center" w:tblpY="429"/>
        <w:tblW w:w="12639" w:type="dxa"/>
        <w:tblCellMar>
          <w:left w:w="99" w:type="dxa"/>
          <w:right w:w="99" w:type="dxa"/>
        </w:tblCellMar>
        <w:tblLook w:val="04A0" w:firstRow="1" w:lastRow="0" w:firstColumn="1" w:lastColumn="0" w:noHBand="0" w:noVBand="1"/>
      </w:tblPr>
      <w:tblGrid>
        <w:gridCol w:w="1384"/>
        <w:gridCol w:w="688"/>
        <w:gridCol w:w="1097"/>
        <w:gridCol w:w="2322"/>
        <w:gridCol w:w="2365"/>
        <w:gridCol w:w="1478"/>
        <w:gridCol w:w="3305"/>
      </w:tblGrid>
      <w:tr w:rsidR="001731DE" w:rsidRPr="001731DE" w14:paraId="276D0E4B" w14:textId="77777777" w:rsidTr="0039730F">
        <w:trPr>
          <w:trHeight w:val="480"/>
        </w:trPr>
        <w:tc>
          <w:tcPr>
            <w:tcW w:w="12639" w:type="dxa"/>
            <w:gridSpan w:val="7"/>
            <w:tcBorders>
              <w:top w:val="nil"/>
              <w:left w:val="nil"/>
              <w:bottom w:val="nil"/>
              <w:right w:val="nil"/>
            </w:tcBorders>
            <w:shd w:val="clear" w:color="auto" w:fill="auto"/>
            <w:noWrap/>
            <w:vAlign w:val="center"/>
            <w:hideMark/>
          </w:tcPr>
          <w:p w14:paraId="15F9B3A2" w14:textId="246D17A9" w:rsidR="00735F50" w:rsidRPr="0039730F" w:rsidRDefault="0039730F" w:rsidP="00CA6191">
            <w:pPr>
              <w:widowControl/>
              <w:spacing w:line="360" w:lineRule="auto"/>
              <w:rPr>
                <w:rFonts w:ascii="Book Antiqua" w:eastAsia="SimSun" w:hAnsi="Book Antiqua"/>
                <w:b/>
                <w:kern w:val="0"/>
                <w:sz w:val="24"/>
                <w:szCs w:val="24"/>
                <w:lang w:eastAsia="zh-CN"/>
              </w:rPr>
            </w:pPr>
            <w:r w:rsidRPr="0039730F">
              <w:rPr>
                <w:rFonts w:ascii="Book Antiqua" w:eastAsia="Yu Gothic" w:hAnsi="Book Antiqua"/>
                <w:b/>
                <w:kern w:val="0"/>
                <w:sz w:val="24"/>
                <w:szCs w:val="24"/>
              </w:rPr>
              <w:t>Table 1</w:t>
            </w:r>
            <w:r w:rsidR="00735F50" w:rsidRPr="0039730F">
              <w:rPr>
                <w:rFonts w:ascii="Book Antiqua" w:eastAsia="Yu Gothic" w:hAnsi="Book Antiqua"/>
                <w:b/>
                <w:kern w:val="0"/>
                <w:sz w:val="24"/>
                <w:szCs w:val="24"/>
              </w:rPr>
              <w:t xml:space="preserve"> Summary of retrospective studies of therapeutic effect and overall survival of </w:t>
            </w:r>
            <w:r w:rsidRPr="0039730F">
              <w:rPr>
                <w:rFonts w:ascii="Book Antiqua" w:eastAsia="Yu Gothic" w:hAnsi="Book Antiqua"/>
                <w:b/>
                <w:kern w:val="0"/>
                <w:sz w:val="24"/>
                <w:szCs w:val="24"/>
              </w:rPr>
              <w:t>balloon-occluded transcathe</w:t>
            </w:r>
            <w:r w:rsidR="0099097B">
              <w:rPr>
                <w:rFonts w:ascii="Book Antiqua" w:eastAsia="Yu Gothic" w:hAnsi="Book Antiqua"/>
                <w:b/>
                <w:kern w:val="0"/>
                <w:sz w:val="24"/>
                <w:szCs w:val="24"/>
              </w:rPr>
              <w:t xml:space="preserve">ter arterial chemoembolization </w:t>
            </w:r>
            <w:r w:rsidRPr="0039730F">
              <w:rPr>
                <w:rFonts w:ascii="Book Antiqua" w:eastAsia="Yu Gothic" w:hAnsi="Book Antiqua"/>
                <w:b/>
                <w:kern w:val="0"/>
                <w:sz w:val="24"/>
                <w:szCs w:val="24"/>
              </w:rPr>
              <w:t>for hepatocellular carcinoma</w:t>
            </w:r>
          </w:p>
        </w:tc>
      </w:tr>
      <w:tr w:rsidR="001731DE" w:rsidRPr="001731DE" w14:paraId="52539CA5" w14:textId="77777777" w:rsidTr="0039730F">
        <w:trPr>
          <w:trHeight w:val="480"/>
        </w:trPr>
        <w:tc>
          <w:tcPr>
            <w:tcW w:w="1384" w:type="dxa"/>
            <w:tcBorders>
              <w:top w:val="single" w:sz="12" w:space="0" w:color="auto"/>
              <w:left w:val="nil"/>
              <w:bottom w:val="single" w:sz="12" w:space="0" w:color="auto"/>
              <w:right w:val="nil"/>
            </w:tcBorders>
            <w:shd w:val="clear" w:color="auto" w:fill="auto"/>
            <w:noWrap/>
            <w:vAlign w:val="center"/>
            <w:hideMark/>
          </w:tcPr>
          <w:p w14:paraId="1DCA0ED1" w14:textId="031B39D1" w:rsidR="00735F50" w:rsidRPr="0039730F" w:rsidRDefault="0039730F" w:rsidP="00CA6191">
            <w:pPr>
              <w:widowControl/>
              <w:spacing w:line="360" w:lineRule="auto"/>
              <w:rPr>
                <w:rFonts w:ascii="Book Antiqua" w:eastAsia="SimSun" w:hAnsi="Book Antiqua"/>
                <w:kern w:val="0"/>
                <w:sz w:val="24"/>
                <w:szCs w:val="24"/>
                <w:lang w:eastAsia="zh-CN"/>
              </w:rPr>
            </w:pPr>
            <w:r>
              <w:rPr>
                <w:rFonts w:ascii="Book Antiqua" w:eastAsia="SimSun" w:hAnsi="Book Antiqua"/>
                <w:kern w:val="0"/>
                <w:sz w:val="24"/>
                <w:szCs w:val="24"/>
                <w:lang w:eastAsia="zh-CN"/>
              </w:rPr>
              <w:t>R</w:t>
            </w:r>
            <w:r>
              <w:rPr>
                <w:rFonts w:ascii="Book Antiqua" w:eastAsia="SimSun" w:hAnsi="Book Antiqua" w:hint="eastAsia"/>
                <w:kern w:val="0"/>
                <w:sz w:val="24"/>
                <w:szCs w:val="24"/>
                <w:lang w:eastAsia="zh-CN"/>
              </w:rPr>
              <w:t>ef.</w:t>
            </w:r>
          </w:p>
        </w:tc>
        <w:tc>
          <w:tcPr>
            <w:tcW w:w="688" w:type="dxa"/>
            <w:tcBorders>
              <w:top w:val="single" w:sz="12" w:space="0" w:color="auto"/>
              <w:left w:val="nil"/>
              <w:bottom w:val="single" w:sz="12" w:space="0" w:color="auto"/>
              <w:right w:val="nil"/>
            </w:tcBorders>
            <w:shd w:val="clear" w:color="auto" w:fill="auto"/>
            <w:noWrap/>
            <w:vAlign w:val="center"/>
            <w:hideMark/>
          </w:tcPr>
          <w:p w14:paraId="6BA72AE9" w14:textId="77777777" w:rsidR="00735F50" w:rsidRPr="001731DE" w:rsidRDefault="00735F50" w:rsidP="00CA6191">
            <w:pPr>
              <w:widowControl/>
              <w:spacing w:line="360" w:lineRule="auto"/>
              <w:rPr>
                <w:rFonts w:ascii="Book Antiqua" w:eastAsia="Yu Gothic" w:hAnsi="Book Antiqua"/>
                <w:kern w:val="0"/>
                <w:sz w:val="24"/>
                <w:szCs w:val="24"/>
              </w:rPr>
            </w:pPr>
            <w:r w:rsidRPr="001731DE">
              <w:rPr>
                <w:rFonts w:ascii="Book Antiqua" w:eastAsia="Yu Gothic" w:hAnsi="Book Antiqua"/>
                <w:kern w:val="0"/>
                <w:sz w:val="24"/>
                <w:szCs w:val="24"/>
              </w:rPr>
              <w:t>Year</w:t>
            </w:r>
          </w:p>
        </w:tc>
        <w:tc>
          <w:tcPr>
            <w:tcW w:w="1097" w:type="dxa"/>
            <w:tcBorders>
              <w:top w:val="single" w:sz="12" w:space="0" w:color="auto"/>
              <w:left w:val="nil"/>
              <w:bottom w:val="single" w:sz="12" w:space="0" w:color="auto"/>
              <w:right w:val="nil"/>
            </w:tcBorders>
            <w:shd w:val="clear" w:color="auto" w:fill="auto"/>
            <w:noWrap/>
            <w:vAlign w:val="center"/>
            <w:hideMark/>
          </w:tcPr>
          <w:p w14:paraId="07261553" w14:textId="77777777" w:rsidR="00735F50" w:rsidRPr="001731DE" w:rsidRDefault="00735F50" w:rsidP="00CA6191">
            <w:pPr>
              <w:widowControl/>
              <w:spacing w:line="360" w:lineRule="auto"/>
              <w:rPr>
                <w:rFonts w:ascii="Book Antiqua" w:eastAsia="Yu Gothic" w:hAnsi="Book Antiqua"/>
                <w:kern w:val="0"/>
                <w:sz w:val="24"/>
                <w:szCs w:val="24"/>
              </w:rPr>
            </w:pPr>
            <w:r w:rsidRPr="001731DE">
              <w:rPr>
                <w:rFonts w:ascii="Book Antiqua" w:eastAsia="Yu Gothic" w:hAnsi="Book Antiqua"/>
                <w:kern w:val="0"/>
                <w:sz w:val="24"/>
                <w:szCs w:val="24"/>
              </w:rPr>
              <w:t>Number of patients</w:t>
            </w:r>
          </w:p>
        </w:tc>
        <w:tc>
          <w:tcPr>
            <w:tcW w:w="2322" w:type="dxa"/>
            <w:tcBorders>
              <w:top w:val="single" w:sz="12" w:space="0" w:color="auto"/>
              <w:left w:val="nil"/>
              <w:bottom w:val="single" w:sz="12" w:space="0" w:color="auto"/>
              <w:right w:val="nil"/>
            </w:tcBorders>
            <w:shd w:val="clear" w:color="auto" w:fill="auto"/>
            <w:vAlign w:val="center"/>
            <w:hideMark/>
          </w:tcPr>
          <w:p w14:paraId="5B0CBB30" w14:textId="77777777" w:rsidR="00735F50" w:rsidRPr="001731DE" w:rsidRDefault="00735F50" w:rsidP="00CA6191">
            <w:pPr>
              <w:widowControl/>
              <w:spacing w:line="360" w:lineRule="auto"/>
              <w:rPr>
                <w:rFonts w:ascii="Book Antiqua" w:eastAsia="Yu Gothic" w:hAnsi="Book Antiqua"/>
                <w:kern w:val="0"/>
                <w:sz w:val="24"/>
                <w:szCs w:val="24"/>
              </w:rPr>
            </w:pPr>
            <w:r w:rsidRPr="001731DE">
              <w:rPr>
                <w:rFonts w:ascii="Book Antiqua" w:eastAsia="Yu Gothic" w:hAnsi="Book Antiqua"/>
                <w:kern w:val="0"/>
                <w:sz w:val="24"/>
                <w:szCs w:val="24"/>
              </w:rPr>
              <w:t>Antitumor agent and embolic materials</w:t>
            </w:r>
          </w:p>
        </w:tc>
        <w:tc>
          <w:tcPr>
            <w:tcW w:w="2365" w:type="dxa"/>
            <w:tcBorders>
              <w:top w:val="single" w:sz="12" w:space="0" w:color="auto"/>
              <w:left w:val="nil"/>
              <w:bottom w:val="single" w:sz="12" w:space="0" w:color="auto"/>
              <w:right w:val="nil"/>
            </w:tcBorders>
            <w:shd w:val="clear" w:color="auto" w:fill="auto"/>
            <w:vAlign w:val="center"/>
            <w:hideMark/>
          </w:tcPr>
          <w:p w14:paraId="1275F675" w14:textId="77777777" w:rsidR="00735F50" w:rsidRPr="001731DE" w:rsidRDefault="00735F50" w:rsidP="00CA6191">
            <w:pPr>
              <w:widowControl/>
              <w:spacing w:line="360" w:lineRule="auto"/>
              <w:rPr>
                <w:rFonts w:ascii="Book Antiqua" w:eastAsia="Yu Gothic" w:hAnsi="Book Antiqua"/>
                <w:kern w:val="0"/>
                <w:sz w:val="24"/>
                <w:szCs w:val="24"/>
              </w:rPr>
            </w:pPr>
            <w:r w:rsidRPr="001731DE">
              <w:rPr>
                <w:rFonts w:ascii="Book Antiqua" w:eastAsia="Yu Gothic" w:hAnsi="Book Antiqua"/>
                <w:kern w:val="0"/>
                <w:sz w:val="24"/>
                <w:szCs w:val="24"/>
              </w:rPr>
              <w:t>Therapeutic effect</w:t>
            </w:r>
          </w:p>
        </w:tc>
        <w:tc>
          <w:tcPr>
            <w:tcW w:w="1478" w:type="dxa"/>
            <w:tcBorders>
              <w:top w:val="single" w:sz="12" w:space="0" w:color="auto"/>
              <w:left w:val="nil"/>
              <w:bottom w:val="single" w:sz="12" w:space="0" w:color="auto"/>
              <w:right w:val="nil"/>
            </w:tcBorders>
            <w:shd w:val="clear" w:color="auto" w:fill="auto"/>
            <w:vAlign w:val="center"/>
            <w:hideMark/>
          </w:tcPr>
          <w:p w14:paraId="527CAE0F" w14:textId="77777777" w:rsidR="00735F50" w:rsidRPr="001731DE" w:rsidRDefault="00735F50" w:rsidP="00CA6191">
            <w:pPr>
              <w:widowControl/>
              <w:spacing w:line="360" w:lineRule="auto"/>
              <w:rPr>
                <w:rFonts w:ascii="Book Antiqua" w:eastAsia="Yu Gothic" w:hAnsi="Book Antiqua"/>
                <w:kern w:val="0"/>
                <w:sz w:val="24"/>
                <w:szCs w:val="24"/>
              </w:rPr>
            </w:pPr>
            <w:r w:rsidRPr="001731DE">
              <w:rPr>
                <w:rFonts w:ascii="Book Antiqua" w:eastAsia="Yu Gothic" w:hAnsi="Book Antiqua"/>
                <w:kern w:val="0"/>
                <w:sz w:val="24"/>
                <w:szCs w:val="24"/>
              </w:rPr>
              <w:t>Overall survival</w:t>
            </w:r>
          </w:p>
        </w:tc>
        <w:tc>
          <w:tcPr>
            <w:tcW w:w="3305" w:type="dxa"/>
            <w:tcBorders>
              <w:top w:val="single" w:sz="12" w:space="0" w:color="auto"/>
              <w:left w:val="nil"/>
              <w:bottom w:val="single" w:sz="12" w:space="0" w:color="auto"/>
              <w:right w:val="nil"/>
            </w:tcBorders>
            <w:shd w:val="clear" w:color="auto" w:fill="auto"/>
            <w:noWrap/>
            <w:vAlign w:val="center"/>
            <w:hideMark/>
          </w:tcPr>
          <w:p w14:paraId="142E6133" w14:textId="460358A2" w:rsidR="00735F50" w:rsidRPr="001731DE" w:rsidRDefault="00C21C75" w:rsidP="00CA6191">
            <w:pPr>
              <w:widowControl/>
              <w:spacing w:line="360" w:lineRule="auto"/>
              <w:rPr>
                <w:rFonts w:ascii="Book Antiqua" w:eastAsia="Yu Gothic" w:hAnsi="Book Antiqua"/>
                <w:kern w:val="0"/>
                <w:sz w:val="24"/>
                <w:szCs w:val="24"/>
              </w:rPr>
            </w:pPr>
            <w:r w:rsidRPr="001731DE">
              <w:rPr>
                <w:rFonts w:ascii="Book Antiqua" w:eastAsia="Yu Gothic" w:hAnsi="Book Antiqua"/>
                <w:kern w:val="0"/>
                <w:sz w:val="24"/>
                <w:szCs w:val="24"/>
              </w:rPr>
              <w:t>Commentary</w:t>
            </w:r>
          </w:p>
        </w:tc>
      </w:tr>
      <w:tr w:rsidR="001731DE" w:rsidRPr="001731DE" w14:paraId="24172457" w14:textId="77777777" w:rsidTr="0039730F">
        <w:trPr>
          <w:trHeight w:val="480"/>
        </w:trPr>
        <w:tc>
          <w:tcPr>
            <w:tcW w:w="1384" w:type="dxa"/>
            <w:tcBorders>
              <w:top w:val="nil"/>
              <w:left w:val="nil"/>
              <w:bottom w:val="nil"/>
              <w:right w:val="nil"/>
            </w:tcBorders>
            <w:shd w:val="clear" w:color="auto" w:fill="auto"/>
            <w:noWrap/>
            <w:vAlign w:val="center"/>
            <w:hideMark/>
          </w:tcPr>
          <w:p w14:paraId="6CAD4BD7" w14:textId="57828A44" w:rsidR="00735F50" w:rsidRPr="0039730F" w:rsidRDefault="00735F50" w:rsidP="00CA6191">
            <w:pPr>
              <w:widowControl/>
              <w:spacing w:line="360" w:lineRule="auto"/>
              <w:rPr>
                <w:rFonts w:ascii="Book Antiqua" w:eastAsia="SimSun" w:hAnsi="Book Antiqua"/>
                <w:kern w:val="0"/>
                <w:sz w:val="24"/>
                <w:szCs w:val="24"/>
                <w:lang w:eastAsia="zh-CN"/>
              </w:rPr>
            </w:pPr>
            <w:proofErr w:type="spellStart"/>
            <w:r w:rsidRPr="001731DE">
              <w:rPr>
                <w:rFonts w:ascii="Book Antiqua" w:eastAsia="Yu Gothic" w:hAnsi="Book Antiqua"/>
                <w:kern w:val="0"/>
                <w:sz w:val="24"/>
                <w:szCs w:val="24"/>
              </w:rPr>
              <w:t>Hatanaka</w:t>
            </w:r>
            <w:proofErr w:type="spellEnd"/>
            <w:r w:rsidRPr="001731DE">
              <w:rPr>
                <w:rFonts w:ascii="Book Antiqua" w:eastAsia="Yu Gothic" w:hAnsi="Book Antiqua"/>
                <w:kern w:val="0"/>
                <w:sz w:val="24"/>
                <w:szCs w:val="24"/>
              </w:rPr>
              <w:t xml:space="preserve"> </w:t>
            </w:r>
            <w:r w:rsidRPr="001731DE">
              <w:rPr>
                <w:rFonts w:ascii="Book Antiqua" w:eastAsia="Yu Gothic" w:hAnsi="Book Antiqua"/>
                <w:i/>
                <w:iCs/>
                <w:kern w:val="0"/>
                <w:sz w:val="24"/>
                <w:szCs w:val="24"/>
              </w:rPr>
              <w:t>et a</w:t>
            </w:r>
            <w:r w:rsidR="0039730F">
              <w:rPr>
                <w:rFonts w:ascii="Book Antiqua" w:eastAsia="SimSun" w:hAnsi="Book Antiqua" w:hint="eastAsia"/>
                <w:i/>
                <w:iCs/>
                <w:kern w:val="0"/>
                <w:sz w:val="24"/>
                <w:szCs w:val="24"/>
                <w:lang w:eastAsia="zh-CN"/>
              </w:rPr>
              <w:t>l</w:t>
            </w:r>
            <w:r w:rsidRPr="0039730F">
              <w:rPr>
                <w:rFonts w:ascii="Book Antiqua" w:eastAsia="Yu Gothic" w:hAnsi="Book Antiqua"/>
                <w:iCs/>
                <w:noProof/>
                <w:kern w:val="0"/>
                <w:sz w:val="24"/>
                <w:szCs w:val="24"/>
                <w:vertAlign w:val="superscript"/>
              </w:rPr>
              <w:t>[43]</w:t>
            </w:r>
          </w:p>
        </w:tc>
        <w:tc>
          <w:tcPr>
            <w:tcW w:w="688" w:type="dxa"/>
            <w:tcBorders>
              <w:top w:val="nil"/>
              <w:left w:val="nil"/>
              <w:bottom w:val="nil"/>
              <w:right w:val="nil"/>
            </w:tcBorders>
            <w:shd w:val="clear" w:color="auto" w:fill="auto"/>
            <w:noWrap/>
            <w:vAlign w:val="center"/>
            <w:hideMark/>
          </w:tcPr>
          <w:p w14:paraId="4F437882" w14:textId="77777777" w:rsidR="00735F50" w:rsidRPr="001731DE" w:rsidRDefault="00735F50" w:rsidP="00CA6191">
            <w:pPr>
              <w:widowControl/>
              <w:spacing w:line="360" w:lineRule="auto"/>
              <w:rPr>
                <w:rFonts w:ascii="Book Antiqua" w:eastAsia="Yu Gothic" w:hAnsi="Book Antiqua"/>
                <w:kern w:val="0"/>
                <w:sz w:val="24"/>
                <w:szCs w:val="24"/>
              </w:rPr>
            </w:pPr>
            <w:r w:rsidRPr="001731DE">
              <w:rPr>
                <w:rFonts w:ascii="Book Antiqua" w:eastAsia="Yu Gothic" w:hAnsi="Book Antiqua"/>
                <w:kern w:val="0"/>
                <w:sz w:val="24"/>
                <w:szCs w:val="24"/>
              </w:rPr>
              <w:t>2018</w:t>
            </w:r>
          </w:p>
        </w:tc>
        <w:tc>
          <w:tcPr>
            <w:tcW w:w="1097" w:type="dxa"/>
            <w:tcBorders>
              <w:top w:val="nil"/>
              <w:left w:val="nil"/>
              <w:bottom w:val="nil"/>
              <w:right w:val="nil"/>
            </w:tcBorders>
            <w:shd w:val="clear" w:color="auto" w:fill="auto"/>
            <w:noWrap/>
            <w:vAlign w:val="center"/>
            <w:hideMark/>
          </w:tcPr>
          <w:p w14:paraId="6A72E160" w14:textId="77777777" w:rsidR="00735F50" w:rsidRPr="001731DE" w:rsidRDefault="00735F50" w:rsidP="00CA6191">
            <w:pPr>
              <w:widowControl/>
              <w:spacing w:line="360" w:lineRule="auto"/>
              <w:rPr>
                <w:rFonts w:ascii="Book Antiqua" w:eastAsia="Yu Gothic" w:hAnsi="Book Antiqua"/>
                <w:kern w:val="0"/>
                <w:sz w:val="24"/>
                <w:szCs w:val="24"/>
              </w:rPr>
            </w:pPr>
            <w:r w:rsidRPr="001731DE">
              <w:rPr>
                <w:rFonts w:ascii="Book Antiqua" w:eastAsia="Yu Gothic" w:hAnsi="Book Antiqua"/>
                <w:kern w:val="0"/>
                <w:sz w:val="24"/>
                <w:szCs w:val="24"/>
              </w:rPr>
              <w:t>66</w:t>
            </w:r>
          </w:p>
        </w:tc>
        <w:tc>
          <w:tcPr>
            <w:tcW w:w="2322" w:type="dxa"/>
            <w:tcBorders>
              <w:top w:val="nil"/>
              <w:left w:val="nil"/>
              <w:bottom w:val="nil"/>
              <w:right w:val="nil"/>
            </w:tcBorders>
            <w:shd w:val="clear" w:color="auto" w:fill="auto"/>
            <w:vAlign w:val="center"/>
            <w:hideMark/>
          </w:tcPr>
          <w:p w14:paraId="543D0B06" w14:textId="77777777" w:rsidR="00735F50" w:rsidRPr="001731DE" w:rsidRDefault="00735F50" w:rsidP="00CA6191">
            <w:pPr>
              <w:widowControl/>
              <w:spacing w:line="360" w:lineRule="auto"/>
              <w:rPr>
                <w:rFonts w:ascii="Book Antiqua" w:eastAsia="Yu Gothic" w:hAnsi="Book Antiqua"/>
                <w:kern w:val="0"/>
                <w:sz w:val="24"/>
                <w:szCs w:val="24"/>
              </w:rPr>
            </w:pPr>
            <w:proofErr w:type="spellStart"/>
            <w:r w:rsidRPr="001731DE">
              <w:rPr>
                <w:rFonts w:ascii="Book Antiqua" w:eastAsia="Yu Gothic" w:hAnsi="Book Antiqua"/>
                <w:kern w:val="0"/>
                <w:sz w:val="24"/>
                <w:szCs w:val="24"/>
              </w:rPr>
              <w:t>Miriplatin</w:t>
            </w:r>
            <w:proofErr w:type="spellEnd"/>
            <w:r w:rsidRPr="001731DE">
              <w:rPr>
                <w:rFonts w:ascii="Book Antiqua" w:eastAsia="Yu Gothic" w:hAnsi="Book Antiqua"/>
                <w:kern w:val="0"/>
                <w:sz w:val="24"/>
                <w:szCs w:val="24"/>
              </w:rPr>
              <w:t>-lipiodol suspension + gelatin particle</w:t>
            </w:r>
          </w:p>
        </w:tc>
        <w:tc>
          <w:tcPr>
            <w:tcW w:w="2365" w:type="dxa"/>
            <w:tcBorders>
              <w:top w:val="nil"/>
              <w:left w:val="nil"/>
              <w:bottom w:val="nil"/>
              <w:right w:val="nil"/>
            </w:tcBorders>
            <w:shd w:val="clear" w:color="auto" w:fill="auto"/>
            <w:vAlign w:val="center"/>
            <w:hideMark/>
          </w:tcPr>
          <w:p w14:paraId="44DCB547" w14:textId="77777777" w:rsidR="00735F50" w:rsidRPr="001731DE" w:rsidRDefault="00735F50" w:rsidP="00CA6191">
            <w:pPr>
              <w:widowControl/>
              <w:spacing w:line="360" w:lineRule="auto"/>
              <w:rPr>
                <w:rFonts w:ascii="Book Antiqua" w:eastAsia="Yu Gothic" w:hAnsi="Book Antiqua"/>
                <w:kern w:val="0"/>
                <w:sz w:val="24"/>
                <w:szCs w:val="24"/>
              </w:rPr>
            </w:pPr>
            <w:r w:rsidRPr="001731DE">
              <w:rPr>
                <w:rFonts w:ascii="Book Antiqua" w:eastAsia="Yu Gothic" w:hAnsi="Book Antiqua"/>
                <w:kern w:val="0"/>
                <w:sz w:val="24"/>
                <w:szCs w:val="24"/>
              </w:rPr>
              <w:t>CR 53.0%, PR 10.6%, SD 19.7%, PD 16.7%, RR 63.6%</w:t>
            </w:r>
          </w:p>
        </w:tc>
        <w:tc>
          <w:tcPr>
            <w:tcW w:w="1478" w:type="dxa"/>
            <w:tcBorders>
              <w:top w:val="nil"/>
              <w:left w:val="nil"/>
              <w:bottom w:val="nil"/>
              <w:right w:val="nil"/>
            </w:tcBorders>
            <w:shd w:val="clear" w:color="auto" w:fill="auto"/>
            <w:vAlign w:val="center"/>
            <w:hideMark/>
          </w:tcPr>
          <w:p w14:paraId="6223454D" w14:textId="10B5FA70" w:rsidR="00735F50" w:rsidRPr="001731DE" w:rsidRDefault="0039730F" w:rsidP="00CA6191">
            <w:pPr>
              <w:widowControl/>
              <w:spacing w:line="360" w:lineRule="auto"/>
              <w:rPr>
                <w:rFonts w:ascii="Book Antiqua" w:eastAsia="Yu Gothic" w:hAnsi="Book Antiqua"/>
                <w:kern w:val="0"/>
                <w:sz w:val="24"/>
                <w:szCs w:val="24"/>
              </w:rPr>
            </w:pPr>
            <w:r>
              <w:rPr>
                <w:rFonts w:ascii="Book Antiqua" w:eastAsia="Yu Gothic" w:hAnsi="Book Antiqua"/>
                <w:kern w:val="0"/>
                <w:sz w:val="24"/>
                <w:szCs w:val="24"/>
              </w:rPr>
              <w:t>The 1-, 2-, and 3-y</w:t>
            </w:r>
            <w:r w:rsidR="00735F50" w:rsidRPr="001731DE">
              <w:rPr>
                <w:rFonts w:ascii="Book Antiqua" w:eastAsia="Yu Gothic" w:hAnsi="Book Antiqua"/>
                <w:kern w:val="0"/>
                <w:sz w:val="24"/>
                <w:szCs w:val="24"/>
              </w:rPr>
              <w:t>r survival rates were 76.8%,</w:t>
            </w:r>
            <w:r>
              <w:rPr>
                <w:rFonts w:ascii="Book Antiqua" w:eastAsia="Yu Gothic" w:hAnsi="Book Antiqua"/>
                <w:kern w:val="0"/>
                <w:sz w:val="24"/>
                <w:szCs w:val="24"/>
              </w:rPr>
              <w:t xml:space="preserve"> 57.3%, and 46.7%, respectively</w:t>
            </w:r>
            <w:r w:rsidR="00735F50" w:rsidRPr="001731DE">
              <w:rPr>
                <w:rFonts w:ascii="Book Antiqua" w:eastAsia="Yu Gothic" w:hAnsi="Book Antiqua"/>
                <w:kern w:val="0"/>
                <w:sz w:val="24"/>
                <w:szCs w:val="24"/>
              </w:rPr>
              <w:t xml:space="preserve"> </w:t>
            </w:r>
          </w:p>
        </w:tc>
        <w:tc>
          <w:tcPr>
            <w:tcW w:w="3305" w:type="dxa"/>
            <w:tcBorders>
              <w:top w:val="nil"/>
              <w:left w:val="nil"/>
              <w:bottom w:val="nil"/>
              <w:right w:val="nil"/>
            </w:tcBorders>
            <w:shd w:val="clear" w:color="auto" w:fill="auto"/>
            <w:vAlign w:val="center"/>
            <w:hideMark/>
          </w:tcPr>
          <w:p w14:paraId="7E267303" w14:textId="052C95B6" w:rsidR="00735F50" w:rsidRPr="001731DE" w:rsidRDefault="00735F50" w:rsidP="00CA6191">
            <w:pPr>
              <w:widowControl/>
              <w:spacing w:line="360" w:lineRule="auto"/>
              <w:rPr>
                <w:rFonts w:ascii="Book Antiqua" w:eastAsia="Yu Gothic" w:hAnsi="Book Antiqua"/>
                <w:kern w:val="0"/>
                <w:sz w:val="24"/>
                <w:szCs w:val="24"/>
              </w:rPr>
            </w:pPr>
            <w:r w:rsidRPr="001731DE">
              <w:rPr>
                <w:rFonts w:ascii="Book Antiqua" w:eastAsia="Yu Gothic" w:hAnsi="Book Antiqua"/>
                <w:kern w:val="0"/>
                <w:sz w:val="24"/>
                <w:szCs w:val="24"/>
              </w:rPr>
              <w:t xml:space="preserve">The number of tumors and α-fetoprotein level were </w:t>
            </w:r>
            <w:r w:rsidR="00C21C75" w:rsidRPr="001731DE">
              <w:rPr>
                <w:rFonts w:ascii="Book Antiqua" w:eastAsia="Yu Gothic" w:hAnsi="Book Antiqua"/>
                <w:kern w:val="0"/>
                <w:sz w:val="24"/>
                <w:szCs w:val="24"/>
              </w:rPr>
              <w:t>predictive</w:t>
            </w:r>
            <w:r w:rsidRPr="001731DE">
              <w:rPr>
                <w:rFonts w:ascii="Book Antiqua" w:eastAsia="Yu Gothic" w:hAnsi="Book Antiqua"/>
                <w:kern w:val="0"/>
                <w:sz w:val="24"/>
                <w:szCs w:val="24"/>
              </w:rPr>
              <w:t xml:space="preserve"> factors for the tumor response and serum albumin and overall response (CR</w:t>
            </w:r>
            <w:r w:rsidR="0039730F">
              <w:rPr>
                <w:rFonts w:ascii="Book Antiqua" w:eastAsia="SimSun" w:hAnsi="Book Antiqua" w:hint="eastAsia"/>
                <w:kern w:val="0"/>
                <w:sz w:val="24"/>
                <w:szCs w:val="24"/>
                <w:lang w:eastAsia="zh-CN"/>
              </w:rPr>
              <w:t xml:space="preserve"> </w:t>
            </w:r>
            <w:r w:rsidRPr="001731DE">
              <w:rPr>
                <w:rFonts w:ascii="Book Antiqua" w:eastAsia="Yu Gothic" w:hAnsi="Book Antiqua"/>
                <w:kern w:val="0"/>
                <w:sz w:val="24"/>
                <w:szCs w:val="24"/>
              </w:rPr>
              <w:t>+</w:t>
            </w:r>
            <w:r w:rsidR="0039730F">
              <w:rPr>
                <w:rFonts w:ascii="Book Antiqua" w:eastAsia="SimSun" w:hAnsi="Book Antiqua" w:hint="eastAsia"/>
                <w:kern w:val="0"/>
                <w:sz w:val="24"/>
                <w:szCs w:val="24"/>
                <w:lang w:eastAsia="zh-CN"/>
              </w:rPr>
              <w:t xml:space="preserve"> </w:t>
            </w:r>
            <w:r w:rsidRPr="001731DE">
              <w:rPr>
                <w:rFonts w:ascii="Book Antiqua" w:eastAsia="Yu Gothic" w:hAnsi="Book Antiqua"/>
                <w:kern w:val="0"/>
                <w:sz w:val="24"/>
                <w:szCs w:val="24"/>
              </w:rPr>
              <w:t xml:space="preserve">PR) were </w:t>
            </w:r>
            <w:r w:rsidR="00C21C75" w:rsidRPr="001731DE">
              <w:rPr>
                <w:rFonts w:ascii="Book Antiqua" w:eastAsia="Yu Gothic" w:hAnsi="Book Antiqua"/>
                <w:kern w:val="0"/>
                <w:sz w:val="24"/>
                <w:szCs w:val="24"/>
              </w:rPr>
              <w:t>predictive</w:t>
            </w:r>
            <w:r w:rsidRPr="001731DE">
              <w:rPr>
                <w:rFonts w:ascii="Book Antiqua" w:eastAsia="Yu Gothic" w:hAnsi="Book Antiqua"/>
                <w:kern w:val="0"/>
                <w:sz w:val="24"/>
                <w:szCs w:val="24"/>
              </w:rPr>
              <w:t xml:space="preserve"> factors for prognosis</w:t>
            </w:r>
          </w:p>
        </w:tc>
      </w:tr>
      <w:tr w:rsidR="001731DE" w:rsidRPr="001731DE" w14:paraId="46B50CAD" w14:textId="77777777" w:rsidTr="0039730F">
        <w:trPr>
          <w:trHeight w:val="480"/>
        </w:trPr>
        <w:tc>
          <w:tcPr>
            <w:tcW w:w="1384" w:type="dxa"/>
            <w:tcBorders>
              <w:top w:val="nil"/>
              <w:left w:val="nil"/>
              <w:bottom w:val="nil"/>
              <w:right w:val="nil"/>
            </w:tcBorders>
            <w:shd w:val="clear" w:color="auto" w:fill="auto"/>
            <w:noWrap/>
            <w:vAlign w:val="center"/>
            <w:hideMark/>
          </w:tcPr>
          <w:p w14:paraId="26D9E6F6" w14:textId="77777777" w:rsidR="00735F50" w:rsidRPr="001731DE" w:rsidRDefault="00735F50" w:rsidP="00CA6191">
            <w:pPr>
              <w:widowControl/>
              <w:spacing w:line="360" w:lineRule="auto"/>
              <w:rPr>
                <w:rFonts w:ascii="Book Antiqua" w:eastAsia="Yu Gothic" w:hAnsi="Book Antiqua"/>
                <w:kern w:val="0"/>
                <w:sz w:val="24"/>
                <w:szCs w:val="24"/>
              </w:rPr>
            </w:pPr>
            <w:r w:rsidRPr="001731DE">
              <w:rPr>
                <w:rFonts w:ascii="Book Antiqua" w:eastAsia="Yu Gothic" w:hAnsi="Book Antiqua"/>
                <w:kern w:val="0"/>
                <w:sz w:val="24"/>
                <w:szCs w:val="24"/>
              </w:rPr>
              <w:t xml:space="preserve">Kawamura </w:t>
            </w:r>
            <w:r w:rsidRPr="001731DE">
              <w:rPr>
                <w:rFonts w:ascii="Book Antiqua" w:eastAsia="Yu Gothic" w:hAnsi="Book Antiqua"/>
                <w:i/>
                <w:iCs/>
                <w:kern w:val="0"/>
                <w:sz w:val="24"/>
                <w:szCs w:val="24"/>
              </w:rPr>
              <w:t>et al</w:t>
            </w:r>
            <w:r w:rsidRPr="0039730F">
              <w:rPr>
                <w:rFonts w:ascii="Book Antiqua" w:eastAsia="Yu Gothic" w:hAnsi="Book Antiqua"/>
                <w:iCs/>
                <w:noProof/>
                <w:kern w:val="0"/>
                <w:sz w:val="24"/>
                <w:szCs w:val="24"/>
                <w:vertAlign w:val="superscript"/>
              </w:rPr>
              <w:t>[40]</w:t>
            </w:r>
          </w:p>
        </w:tc>
        <w:tc>
          <w:tcPr>
            <w:tcW w:w="688" w:type="dxa"/>
            <w:tcBorders>
              <w:top w:val="nil"/>
              <w:left w:val="nil"/>
              <w:bottom w:val="nil"/>
              <w:right w:val="nil"/>
            </w:tcBorders>
            <w:shd w:val="clear" w:color="auto" w:fill="auto"/>
            <w:noWrap/>
            <w:vAlign w:val="center"/>
            <w:hideMark/>
          </w:tcPr>
          <w:p w14:paraId="107E3E8A" w14:textId="77777777" w:rsidR="00735F50" w:rsidRPr="001731DE" w:rsidRDefault="00735F50" w:rsidP="00CA6191">
            <w:pPr>
              <w:widowControl/>
              <w:spacing w:line="360" w:lineRule="auto"/>
              <w:rPr>
                <w:rFonts w:ascii="Book Antiqua" w:eastAsia="Yu Gothic" w:hAnsi="Book Antiqua"/>
                <w:kern w:val="0"/>
                <w:sz w:val="24"/>
                <w:szCs w:val="24"/>
              </w:rPr>
            </w:pPr>
            <w:r w:rsidRPr="001731DE">
              <w:rPr>
                <w:rFonts w:ascii="Book Antiqua" w:eastAsia="Yu Gothic" w:hAnsi="Book Antiqua"/>
                <w:kern w:val="0"/>
                <w:sz w:val="24"/>
                <w:szCs w:val="24"/>
              </w:rPr>
              <w:t>2017</w:t>
            </w:r>
          </w:p>
        </w:tc>
        <w:tc>
          <w:tcPr>
            <w:tcW w:w="1097" w:type="dxa"/>
            <w:tcBorders>
              <w:top w:val="nil"/>
              <w:left w:val="nil"/>
              <w:bottom w:val="nil"/>
              <w:right w:val="nil"/>
            </w:tcBorders>
            <w:shd w:val="clear" w:color="auto" w:fill="auto"/>
            <w:noWrap/>
            <w:vAlign w:val="center"/>
            <w:hideMark/>
          </w:tcPr>
          <w:p w14:paraId="5631FF6F" w14:textId="77777777" w:rsidR="00735F50" w:rsidRPr="001731DE" w:rsidRDefault="00735F50" w:rsidP="00CA6191">
            <w:pPr>
              <w:widowControl/>
              <w:spacing w:line="360" w:lineRule="auto"/>
              <w:rPr>
                <w:rFonts w:ascii="Book Antiqua" w:eastAsia="Yu Gothic" w:hAnsi="Book Antiqua"/>
                <w:kern w:val="0"/>
                <w:sz w:val="24"/>
                <w:szCs w:val="24"/>
              </w:rPr>
            </w:pPr>
            <w:r w:rsidRPr="001731DE">
              <w:rPr>
                <w:rFonts w:ascii="Book Antiqua" w:eastAsia="Yu Gothic" w:hAnsi="Book Antiqua"/>
                <w:kern w:val="0"/>
                <w:sz w:val="24"/>
                <w:szCs w:val="24"/>
              </w:rPr>
              <w:t>30</w:t>
            </w:r>
          </w:p>
        </w:tc>
        <w:tc>
          <w:tcPr>
            <w:tcW w:w="2322" w:type="dxa"/>
            <w:tcBorders>
              <w:top w:val="nil"/>
              <w:left w:val="nil"/>
              <w:bottom w:val="nil"/>
              <w:right w:val="nil"/>
            </w:tcBorders>
            <w:shd w:val="clear" w:color="auto" w:fill="auto"/>
            <w:vAlign w:val="center"/>
            <w:hideMark/>
          </w:tcPr>
          <w:p w14:paraId="57213438" w14:textId="77777777" w:rsidR="00735F50" w:rsidRPr="001731DE" w:rsidRDefault="00735F50" w:rsidP="00CA6191">
            <w:pPr>
              <w:widowControl/>
              <w:spacing w:line="360" w:lineRule="auto"/>
              <w:rPr>
                <w:rFonts w:ascii="Book Antiqua" w:eastAsia="Yu Gothic" w:hAnsi="Book Antiqua"/>
                <w:kern w:val="0"/>
                <w:sz w:val="24"/>
                <w:szCs w:val="24"/>
              </w:rPr>
            </w:pPr>
            <w:proofErr w:type="spellStart"/>
            <w:r w:rsidRPr="001731DE">
              <w:rPr>
                <w:rFonts w:ascii="Book Antiqua" w:eastAsia="Yu Gothic" w:hAnsi="Book Antiqua"/>
                <w:kern w:val="0"/>
                <w:sz w:val="24"/>
                <w:szCs w:val="24"/>
              </w:rPr>
              <w:t>Miriplatin</w:t>
            </w:r>
            <w:proofErr w:type="spellEnd"/>
            <w:r w:rsidRPr="001731DE">
              <w:rPr>
                <w:rFonts w:ascii="Book Antiqua" w:eastAsia="Yu Gothic" w:hAnsi="Book Antiqua"/>
                <w:kern w:val="0"/>
                <w:sz w:val="24"/>
                <w:szCs w:val="24"/>
              </w:rPr>
              <w:t>-lipiodol suspension + gelatin particle</w:t>
            </w:r>
          </w:p>
        </w:tc>
        <w:tc>
          <w:tcPr>
            <w:tcW w:w="2365" w:type="dxa"/>
            <w:tcBorders>
              <w:top w:val="nil"/>
              <w:left w:val="nil"/>
              <w:bottom w:val="nil"/>
              <w:right w:val="nil"/>
            </w:tcBorders>
            <w:shd w:val="clear" w:color="auto" w:fill="auto"/>
            <w:vAlign w:val="center"/>
            <w:hideMark/>
          </w:tcPr>
          <w:p w14:paraId="2FDD1B97" w14:textId="77777777" w:rsidR="00735F50" w:rsidRPr="001731DE" w:rsidRDefault="00735F50" w:rsidP="00CA6191">
            <w:pPr>
              <w:widowControl/>
              <w:spacing w:line="360" w:lineRule="auto"/>
              <w:rPr>
                <w:rFonts w:ascii="Book Antiqua" w:eastAsia="Yu Gothic" w:hAnsi="Book Antiqua"/>
                <w:kern w:val="0"/>
                <w:sz w:val="24"/>
                <w:szCs w:val="24"/>
              </w:rPr>
            </w:pPr>
            <w:r w:rsidRPr="001731DE">
              <w:rPr>
                <w:rFonts w:ascii="Book Antiqua" w:eastAsia="Yu Gothic" w:hAnsi="Book Antiqua"/>
                <w:kern w:val="0"/>
                <w:sz w:val="24"/>
                <w:szCs w:val="24"/>
              </w:rPr>
              <w:t>TE4 51.0%, TE3 8.5%, TE2 19.1%, TE1 21.3%, RR 59.6%</w:t>
            </w:r>
          </w:p>
        </w:tc>
        <w:tc>
          <w:tcPr>
            <w:tcW w:w="1478" w:type="dxa"/>
            <w:tcBorders>
              <w:top w:val="nil"/>
              <w:left w:val="nil"/>
              <w:bottom w:val="nil"/>
              <w:right w:val="nil"/>
            </w:tcBorders>
            <w:shd w:val="clear" w:color="auto" w:fill="auto"/>
            <w:vAlign w:val="center"/>
            <w:hideMark/>
          </w:tcPr>
          <w:p w14:paraId="50784220" w14:textId="77777777" w:rsidR="00735F50" w:rsidRPr="001731DE" w:rsidRDefault="00735F50" w:rsidP="00CA6191">
            <w:pPr>
              <w:widowControl/>
              <w:spacing w:line="360" w:lineRule="auto"/>
              <w:rPr>
                <w:rFonts w:ascii="Book Antiqua" w:eastAsia="Yu Gothic" w:hAnsi="Book Antiqua"/>
                <w:kern w:val="0"/>
                <w:sz w:val="24"/>
                <w:szCs w:val="24"/>
              </w:rPr>
            </w:pPr>
            <w:r w:rsidRPr="001731DE">
              <w:rPr>
                <w:rFonts w:ascii="Book Antiqua" w:eastAsia="Yu Gothic" w:hAnsi="Book Antiqua"/>
                <w:kern w:val="0"/>
                <w:sz w:val="24"/>
                <w:szCs w:val="24"/>
              </w:rPr>
              <w:t>NA</w:t>
            </w:r>
          </w:p>
        </w:tc>
        <w:tc>
          <w:tcPr>
            <w:tcW w:w="3305" w:type="dxa"/>
            <w:tcBorders>
              <w:top w:val="nil"/>
              <w:left w:val="nil"/>
              <w:bottom w:val="nil"/>
              <w:right w:val="nil"/>
            </w:tcBorders>
            <w:shd w:val="clear" w:color="auto" w:fill="auto"/>
            <w:vAlign w:val="center"/>
            <w:hideMark/>
          </w:tcPr>
          <w:p w14:paraId="308DB066" w14:textId="20906BD2" w:rsidR="00735F50" w:rsidRPr="0039730F" w:rsidRDefault="00735F50" w:rsidP="00CA6191">
            <w:pPr>
              <w:widowControl/>
              <w:spacing w:line="360" w:lineRule="auto"/>
              <w:rPr>
                <w:rFonts w:ascii="Book Antiqua" w:eastAsia="SimSun" w:hAnsi="Book Antiqua"/>
                <w:kern w:val="0"/>
                <w:sz w:val="24"/>
                <w:szCs w:val="24"/>
                <w:lang w:eastAsia="zh-CN"/>
              </w:rPr>
            </w:pPr>
            <w:r w:rsidRPr="001731DE">
              <w:rPr>
                <w:rFonts w:ascii="Book Antiqua" w:eastAsia="Yu Gothic" w:hAnsi="Book Antiqua"/>
                <w:kern w:val="0"/>
                <w:sz w:val="24"/>
                <w:szCs w:val="24"/>
              </w:rPr>
              <w:t xml:space="preserve"> The presence of portal vein visualization, tumor on the subcapsular portion, and successful subsegmental artery embolization were predictive</w:t>
            </w:r>
            <w:r w:rsidR="0039730F">
              <w:rPr>
                <w:rFonts w:ascii="Book Antiqua" w:eastAsia="Yu Gothic" w:hAnsi="Book Antiqua"/>
                <w:kern w:val="0"/>
                <w:sz w:val="24"/>
                <w:szCs w:val="24"/>
              </w:rPr>
              <w:t xml:space="preserve"> factors for the tumor response</w:t>
            </w:r>
          </w:p>
        </w:tc>
      </w:tr>
      <w:tr w:rsidR="001731DE" w:rsidRPr="001731DE" w14:paraId="145B5D3A" w14:textId="77777777" w:rsidTr="0039730F">
        <w:trPr>
          <w:trHeight w:val="480"/>
        </w:trPr>
        <w:tc>
          <w:tcPr>
            <w:tcW w:w="1384" w:type="dxa"/>
            <w:tcBorders>
              <w:top w:val="nil"/>
              <w:left w:val="nil"/>
              <w:bottom w:val="nil"/>
              <w:right w:val="nil"/>
            </w:tcBorders>
            <w:shd w:val="clear" w:color="auto" w:fill="auto"/>
            <w:noWrap/>
            <w:vAlign w:val="center"/>
            <w:hideMark/>
          </w:tcPr>
          <w:p w14:paraId="2AB41799" w14:textId="77777777" w:rsidR="00735F50" w:rsidRPr="001731DE" w:rsidRDefault="00735F50" w:rsidP="00CA6191">
            <w:pPr>
              <w:widowControl/>
              <w:spacing w:line="360" w:lineRule="auto"/>
              <w:rPr>
                <w:rFonts w:ascii="Book Antiqua" w:eastAsia="Yu Gothic" w:hAnsi="Book Antiqua"/>
                <w:kern w:val="0"/>
                <w:sz w:val="24"/>
                <w:szCs w:val="24"/>
              </w:rPr>
            </w:pPr>
            <w:r w:rsidRPr="001731DE">
              <w:rPr>
                <w:rFonts w:ascii="Book Antiqua" w:eastAsia="Yu Gothic" w:hAnsi="Book Antiqua"/>
                <w:kern w:val="0"/>
                <w:sz w:val="24"/>
                <w:szCs w:val="24"/>
              </w:rPr>
              <w:lastRenderedPageBreak/>
              <w:t xml:space="preserve">Maruyama </w:t>
            </w:r>
            <w:r w:rsidRPr="001731DE">
              <w:rPr>
                <w:rFonts w:ascii="Book Antiqua" w:eastAsia="Yu Gothic" w:hAnsi="Book Antiqua"/>
                <w:i/>
                <w:kern w:val="0"/>
                <w:sz w:val="24"/>
                <w:szCs w:val="24"/>
              </w:rPr>
              <w:t>et al</w:t>
            </w:r>
            <w:r w:rsidRPr="001731DE">
              <w:rPr>
                <w:rFonts w:ascii="Book Antiqua" w:eastAsia="Yu Gothic" w:hAnsi="Book Antiqua"/>
                <w:noProof/>
                <w:kern w:val="0"/>
                <w:sz w:val="24"/>
                <w:szCs w:val="24"/>
                <w:vertAlign w:val="superscript"/>
              </w:rPr>
              <w:t>[20]</w:t>
            </w:r>
          </w:p>
        </w:tc>
        <w:tc>
          <w:tcPr>
            <w:tcW w:w="688" w:type="dxa"/>
            <w:tcBorders>
              <w:top w:val="nil"/>
              <w:left w:val="nil"/>
              <w:bottom w:val="nil"/>
              <w:right w:val="nil"/>
            </w:tcBorders>
            <w:shd w:val="clear" w:color="auto" w:fill="auto"/>
            <w:noWrap/>
            <w:vAlign w:val="center"/>
            <w:hideMark/>
          </w:tcPr>
          <w:p w14:paraId="59FA1EC0" w14:textId="77777777" w:rsidR="00735F50" w:rsidRPr="001731DE" w:rsidRDefault="00735F50" w:rsidP="00CA6191">
            <w:pPr>
              <w:widowControl/>
              <w:spacing w:line="360" w:lineRule="auto"/>
              <w:rPr>
                <w:rFonts w:ascii="Book Antiqua" w:eastAsia="Yu Gothic" w:hAnsi="Book Antiqua"/>
                <w:kern w:val="0"/>
                <w:sz w:val="24"/>
                <w:szCs w:val="24"/>
              </w:rPr>
            </w:pPr>
            <w:r w:rsidRPr="001731DE">
              <w:rPr>
                <w:rFonts w:ascii="Book Antiqua" w:eastAsia="Yu Gothic" w:hAnsi="Book Antiqua"/>
                <w:kern w:val="0"/>
                <w:sz w:val="24"/>
                <w:szCs w:val="24"/>
              </w:rPr>
              <w:t>2016</w:t>
            </w:r>
          </w:p>
        </w:tc>
        <w:tc>
          <w:tcPr>
            <w:tcW w:w="1097" w:type="dxa"/>
            <w:tcBorders>
              <w:top w:val="nil"/>
              <w:left w:val="nil"/>
              <w:bottom w:val="nil"/>
              <w:right w:val="nil"/>
            </w:tcBorders>
            <w:shd w:val="clear" w:color="auto" w:fill="auto"/>
            <w:noWrap/>
            <w:vAlign w:val="center"/>
            <w:hideMark/>
          </w:tcPr>
          <w:p w14:paraId="6B7A813E" w14:textId="77777777" w:rsidR="00735F50" w:rsidRPr="001731DE" w:rsidRDefault="00735F50" w:rsidP="00CA6191">
            <w:pPr>
              <w:widowControl/>
              <w:spacing w:line="360" w:lineRule="auto"/>
              <w:rPr>
                <w:rFonts w:ascii="Book Antiqua" w:eastAsia="Yu Gothic" w:hAnsi="Book Antiqua"/>
                <w:kern w:val="0"/>
                <w:sz w:val="24"/>
                <w:szCs w:val="24"/>
              </w:rPr>
            </w:pPr>
            <w:r w:rsidRPr="001731DE">
              <w:rPr>
                <w:rFonts w:ascii="Book Antiqua" w:eastAsia="Yu Gothic" w:hAnsi="Book Antiqua"/>
                <w:kern w:val="0"/>
                <w:sz w:val="24"/>
                <w:szCs w:val="24"/>
              </w:rPr>
              <w:t>50</w:t>
            </w:r>
          </w:p>
        </w:tc>
        <w:tc>
          <w:tcPr>
            <w:tcW w:w="2322" w:type="dxa"/>
            <w:tcBorders>
              <w:top w:val="nil"/>
              <w:left w:val="nil"/>
              <w:bottom w:val="nil"/>
              <w:right w:val="nil"/>
            </w:tcBorders>
            <w:shd w:val="clear" w:color="auto" w:fill="auto"/>
            <w:vAlign w:val="center"/>
            <w:hideMark/>
          </w:tcPr>
          <w:p w14:paraId="55BD0B07" w14:textId="77777777" w:rsidR="00735F50" w:rsidRPr="001731DE" w:rsidRDefault="00735F50" w:rsidP="00CA6191">
            <w:pPr>
              <w:widowControl/>
              <w:spacing w:line="360" w:lineRule="auto"/>
              <w:rPr>
                <w:rFonts w:ascii="Book Antiqua" w:eastAsia="Yu Gothic" w:hAnsi="Book Antiqua"/>
                <w:kern w:val="0"/>
                <w:sz w:val="24"/>
                <w:szCs w:val="24"/>
              </w:rPr>
            </w:pPr>
            <w:proofErr w:type="spellStart"/>
            <w:r w:rsidRPr="001731DE">
              <w:rPr>
                <w:rFonts w:ascii="Book Antiqua" w:eastAsia="Yu Gothic" w:hAnsi="Book Antiqua"/>
                <w:kern w:val="0"/>
                <w:sz w:val="24"/>
                <w:szCs w:val="24"/>
              </w:rPr>
              <w:t>Epirubicin</w:t>
            </w:r>
            <w:proofErr w:type="spellEnd"/>
            <w:r w:rsidRPr="001731DE">
              <w:rPr>
                <w:rFonts w:ascii="Book Antiqua" w:eastAsia="Yu Gothic" w:hAnsi="Book Antiqua"/>
                <w:kern w:val="0"/>
                <w:sz w:val="24"/>
                <w:szCs w:val="24"/>
              </w:rPr>
              <w:t>-lipiodol suspension + gelatin particle</w:t>
            </w:r>
          </w:p>
        </w:tc>
        <w:tc>
          <w:tcPr>
            <w:tcW w:w="2365" w:type="dxa"/>
            <w:tcBorders>
              <w:top w:val="nil"/>
              <w:left w:val="nil"/>
              <w:bottom w:val="nil"/>
              <w:right w:val="nil"/>
            </w:tcBorders>
            <w:shd w:val="clear" w:color="auto" w:fill="auto"/>
            <w:vAlign w:val="center"/>
            <w:hideMark/>
          </w:tcPr>
          <w:p w14:paraId="505CEDC6" w14:textId="50E65A83" w:rsidR="00735F50" w:rsidRPr="0039730F" w:rsidRDefault="00735F50" w:rsidP="00CA6191">
            <w:pPr>
              <w:widowControl/>
              <w:spacing w:line="360" w:lineRule="auto"/>
              <w:rPr>
                <w:rFonts w:ascii="Book Antiqua" w:eastAsia="SimSun" w:hAnsi="Book Antiqua"/>
                <w:kern w:val="0"/>
                <w:sz w:val="24"/>
                <w:szCs w:val="24"/>
                <w:lang w:eastAsia="zh-CN"/>
              </w:rPr>
            </w:pPr>
            <w:r w:rsidRPr="001731DE">
              <w:rPr>
                <w:rFonts w:ascii="Book Antiqua" w:eastAsia="Yu Gothic" w:hAnsi="Book Antiqua"/>
                <w:kern w:val="0"/>
                <w:sz w:val="24"/>
                <w:szCs w:val="24"/>
              </w:rPr>
              <w:t>There was no statistically significant difference between the B-T</w:t>
            </w:r>
            <w:r w:rsidR="0039730F">
              <w:rPr>
                <w:rFonts w:ascii="Book Antiqua" w:eastAsia="Yu Gothic" w:hAnsi="Book Antiqua"/>
                <w:kern w:val="0"/>
                <w:sz w:val="24"/>
                <w:szCs w:val="24"/>
              </w:rPr>
              <w:t>ACE group and the C-TACE group</w:t>
            </w:r>
          </w:p>
        </w:tc>
        <w:tc>
          <w:tcPr>
            <w:tcW w:w="1478" w:type="dxa"/>
            <w:tcBorders>
              <w:top w:val="nil"/>
              <w:left w:val="nil"/>
              <w:bottom w:val="nil"/>
              <w:right w:val="nil"/>
            </w:tcBorders>
            <w:shd w:val="clear" w:color="auto" w:fill="auto"/>
            <w:vAlign w:val="center"/>
            <w:hideMark/>
          </w:tcPr>
          <w:p w14:paraId="181AA3CB" w14:textId="77777777" w:rsidR="00735F50" w:rsidRPr="001731DE" w:rsidRDefault="00735F50" w:rsidP="00CA6191">
            <w:pPr>
              <w:widowControl/>
              <w:spacing w:line="360" w:lineRule="auto"/>
              <w:rPr>
                <w:rFonts w:ascii="Book Antiqua" w:eastAsia="Yu Gothic" w:hAnsi="Book Antiqua"/>
                <w:kern w:val="0"/>
                <w:sz w:val="24"/>
                <w:szCs w:val="24"/>
              </w:rPr>
            </w:pPr>
            <w:r w:rsidRPr="001731DE">
              <w:rPr>
                <w:rFonts w:ascii="Book Antiqua" w:eastAsia="Yu Gothic" w:hAnsi="Book Antiqua"/>
                <w:kern w:val="0"/>
                <w:sz w:val="24"/>
                <w:szCs w:val="24"/>
              </w:rPr>
              <w:t>NA</w:t>
            </w:r>
          </w:p>
        </w:tc>
        <w:tc>
          <w:tcPr>
            <w:tcW w:w="3305" w:type="dxa"/>
            <w:tcBorders>
              <w:top w:val="nil"/>
              <w:left w:val="nil"/>
              <w:bottom w:val="nil"/>
              <w:right w:val="nil"/>
            </w:tcBorders>
            <w:shd w:val="clear" w:color="auto" w:fill="auto"/>
            <w:noWrap/>
            <w:vAlign w:val="center"/>
            <w:hideMark/>
          </w:tcPr>
          <w:p w14:paraId="510A5493" w14:textId="77777777" w:rsidR="00735F50" w:rsidRPr="001731DE" w:rsidRDefault="00735F50" w:rsidP="00CA6191">
            <w:pPr>
              <w:widowControl/>
              <w:spacing w:line="360" w:lineRule="auto"/>
              <w:rPr>
                <w:rFonts w:ascii="Book Antiqua" w:eastAsia="Yu Gothic" w:hAnsi="Book Antiqua"/>
                <w:kern w:val="0"/>
                <w:sz w:val="24"/>
                <w:szCs w:val="24"/>
              </w:rPr>
            </w:pPr>
          </w:p>
        </w:tc>
      </w:tr>
      <w:tr w:rsidR="001731DE" w:rsidRPr="001731DE" w14:paraId="654C8B6A" w14:textId="77777777" w:rsidTr="0039730F">
        <w:trPr>
          <w:trHeight w:val="480"/>
        </w:trPr>
        <w:tc>
          <w:tcPr>
            <w:tcW w:w="1384" w:type="dxa"/>
            <w:tcBorders>
              <w:top w:val="nil"/>
              <w:left w:val="nil"/>
              <w:bottom w:val="nil"/>
              <w:right w:val="nil"/>
            </w:tcBorders>
            <w:shd w:val="clear" w:color="auto" w:fill="auto"/>
            <w:noWrap/>
            <w:vAlign w:val="center"/>
            <w:hideMark/>
          </w:tcPr>
          <w:p w14:paraId="10143B09" w14:textId="77777777" w:rsidR="00735F50" w:rsidRPr="001731DE" w:rsidRDefault="00735F50" w:rsidP="00CA6191">
            <w:pPr>
              <w:widowControl/>
              <w:spacing w:line="360" w:lineRule="auto"/>
              <w:rPr>
                <w:rFonts w:ascii="Book Antiqua" w:eastAsia="Yu Gothic" w:hAnsi="Book Antiqua"/>
                <w:kern w:val="0"/>
                <w:sz w:val="24"/>
                <w:szCs w:val="24"/>
              </w:rPr>
            </w:pPr>
            <w:proofErr w:type="spellStart"/>
            <w:r w:rsidRPr="001731DE">
              <w:rPr>
                <w:rFonts w:ascii="Book Antiqua" w:eastAsia="Yu Gothic" w:hAnsi="Book Antiqua"/>
                <w:kern w:val="0"/>
                <w:sz w:val="24"/>
                <w:szCs w:val="24"/>
              </w:rPr>
              <w:t>Irie</w:t>
            </w:r>
            <w:proofErr w:type="spellEnd"/>
            <w:r w:rsidRPr="001731DE">
              <w:rPr>
                <w:rFonts w:ascii="Book Antiqua" w:eastAsia="Yu Gothic" w:hAnsi="Book Antiqua"/>
                <w:kern w:val="0"/>
                <w:sz w:val="24"/>
                <w:szCs w:val="24"/>
              </w:rPr>
              <w:t xml:space="preserve"> </w:t>
            </w:r>
            <w:r w:rsidRPr="001731DE">
              <w:rPr>
                <w:rFonts w:ascii="Book Antiqua" w:eastAsia="Yu Gothic" w:hAnsi="Book Antiqua"/>
                <w:i/>
                <w:kern w:val="0"/>
                <w:sz w:val="24"/>
                <w:szCs w:val="24"/>
              </w:rPr>
              <w:t>et al</w:t>
            </w:r>
            <w:r w:rsidRPr="001731DE">
              <w:rPr>
                <w:rFonts w:ascii="Book Antiqua" w:eastAsia="Yu Gothic" w:hAnsi="Book Antiqua"/>
                <w:noProof/>
                <w:kern w:val="0"/>
                <w:sz w:val="24"/>
                <w:szCs w:val="24"/>
                <w:vertAlign w:val="superscript"/>
              </w:rPr>
              <w:t>[15]</w:t>
            </w:r>
          </w:p>
        </w:tc>
        <w:tc>
          <w:tcPr>
            <w:tcW w:w="688" w:type="dxa"/>
            <w:tcBorders>
              <w:top w:val="nil"/>
              <w:left w:val="nil"/>
              <w:bottom w:val="nil"/>
              <w:right w:val="nil"/>
            </w:tcBorders>
            <w:shd w:val="clear" w:color="auto" w:fill="auto"/>
            <w:noWrap/>
            <w:vAlign w:val="center"/>
            <w:hideMark/>
          </w:tcPr>
          <w:p w14:paraId="73298E40" w14:textId="77777777" w:rsidR="00735F50" w:rsidRPr="001731DE" w:rsidRDefault="00735F50" w:rsidP="00CA6191">
            <w:pPr>
              <w:widowControl/>
              <w:spacing w:line="360" w:lineRule="auto"/>
              <w:rPr>
                <w:rFonts w:ascii="Book Antiqua" w:eastAsia="Yu Gothic" w:hAnsi="Book Antiqua"/>
                <w:kern w:val="0"/>
                <w:sz w:val="24"/>
                <w:szCs w:val="24"/>
              </w:rPr>
            </w:pPr>
            <w:r w:rsidRPr="001731DE">
              <w:rPr>
                <w:rFonts w:ascii="Book Antiqua" w:eastAsia="Yu Gothic" w:hAnsi="Book Antiqua"/>
                <w:kern w:val="0"/>
                <w:sz w:val="24"/>
                <w:szCs w:val="24"/>
              </w:rPr>
              <w:t>2016</w:t>
            </w:r>
          </w:p>
        </w:tc>
        <w:tc>
          <w:tcPr>
            <w:tcW w:w="1097" w:type="dxa"/>
            <w:tcBorders>
              <w:top w:val="nil"/>
              <w:left w:val="nil"/>
              <w:bottom w:val="nil"/>
              <w:right w:val="nil"/>
            </w:tcBorders>
            <w:shd w:val="clear" w:color="auto" w:fill="auto"/>
            <w:noWrap/>
            <w:vAlign w:val="center"/>
            <w:hideMark/>
          </w:tcPr>
          <w:p w14:paraId="1C43201E" w14:textId="77777777" w:rsidR="00735F50" w:rsidRPr="001731DE" w:rsidRDefault="00735F50" w:rsidP="00CA6191">
            <w:pPr>
              <w:widowControl/>
              <w:spacing w:line="360" w:lineRule="auto"/>
              <w:rPr>
                <w:rFonts w:ascii="Book Antiqua" w:eastAsia="Yu Gothic" w:hAnsi="Book Antiqua"/>
                <w:kern w:val="0"/>
                <w:sz w:val="24"/>
                <w:szCs w:val="24"/>
              </w:rPr>
            </w:pPr>
            <w:r w:rsidRPr="001731DE">
              <w:rPr>
                <w:rFonts w:ascii="Book Antiqua" w:eastAsia="Yu Gothic" w:hAnsi="Book Antiqua"/>
                <w:kern w:val="0"/>
                <w:sz w:val="24"/>
                <w:szCs w:val="24"/>
              </w:rPr>
              <w:t>28</w:t>
            </w:r>
          </w:p>
        </w:tc>
        <w:tc>
          <w:tcPr>
            <w:tcW w:w="2322" w:type="dxa"/>
            <w:tcBorders>
              <w:top w:val="nil"/>
              <w:left w:val="nil"/>
              <w:bottom w:val="nil"/>
              <w:right w:val="nil"/>
            </w:tcBorders>
            <w:shd w:val="clear" w:color="auto" w:fill="auto"/>
            <w:vAlign w:val="center"/>
            <w:hideMark/>
          </w:tcPr>
          <w:p w14:paraId="5633E3E8" w14:textId="77777777" w:rsidR="00735F50" w:rsidRPr="001731DE" w:rsidRDefault="00735F50" w:rsidP="00CA6191">
            <w:pPr>
              <w:widowControl/>
              <w:spacing w:line="360" w:lineRule="auto"/>
              <w:rPr>
                <w:rFonts w:ascii="Book Antiqua" w:eastAsia="Yu Gothic" w:hAnsi="Book Antiqua"/>
                <w:kern w:val="0"/>
                <w:sz w:val="24"/>
                <w:szCs w:val="24"/>
              </w:rPr>
            </w:pPr>
            <w:r w:rsidRPr="001731DE">
              <w:rPr>
                <w:rFonts w:ascii="Book Antiqua" w:eastAsia="Yu Gothic" w:hAnsi="Book Antiqua"/>
                <w:kern w:val="0"/>
                <w:sz w:val="24"/>
                <w:szCs w:val="24"/>
              </w:rPr>
              <w:t xml:space="preserve">Doxorubicin, </w:t>
            </w:r>
            <w:proofErr w:type="spellStart"/>
            <w:r w:rsidRPr="001731DE">
              <w:rPr>
                <w:rFonts w:ascii="Book Antiqua" w:eastAsia="Yu Gothic" w:hAnsi="Book Antiqua"/>
                <w:kern w:val="0"/>
                <w:sz w:val="24"/>
                <w:szCs w:val="24"/>
              </w:rPr>
              <w:t>mytomysin</w:t>
            </w:r>
            <w:proofErr w:type="spellEnd"/>
            <w:r w:rsidRPr="001731DE">
              <w:rPr>
                <w:rFonts w:ascii="Book Antiqua" w:eastAsia="Yu Gothic" w:hAnsi="Book Antiqua"/>
                <w:kern w:val="0"/>
                <w:sz w:val="24"/>
                <w:szCs w:val="24"/>
              </w:rPr>
              <w:t>-lipiodol suspension + gelatin particle</w:t>
            </w:r>
          </w:p>
        </w:tc>
        <w:tc>
          <w:tcPr>
            <w:tcW w:w="2365" w:type="dxa"/>
            <w:tcBorders>
              <w:top w:val="nil"/>
              <w:left w:val="nil"/>
              <w:bottom w:val="nil"/>
              <w:right w:val="nil"/>
            </w:tcBorders>
            <w:shd w:val="clear" w:color="auto" w:fill="auto"/>
            <w:vAlign w:val="center"/>
            <w:hideMark/>
          </w:tcPr>
          <w:p w14:paraId="1FBB2049" w14:textId="6C138DD4" w:rsidR="00735F50" w:rsidRPr="0039730F" w:rsidRDefault="00735F50" w:rsidP="00CA6191">
            <w:pPr>
              <w:widowControl/>
              <w:spacing w:line="360" w:lineRule="auto"/>
              <w:rPr>
                <w:rFonts w:ascii="Book Antiqua" w:eastAsia="SimSun" w:hAnsi="Book Antiqua"/>
                <w:kern w:val="0"/>
                <w:sz w:val="24"/>
                <w:szCs w:val="24"/>
                <w:lang w:eastAsia="zh-CN"/>
              </w:rPr>
            </w:pPr>
            <w:r w:rsidRPr="001731DE">
              <w:rPr>
                <w:rFonts w:ascii="Book Antiqua" w:eastAsia="Yu Gothic" w:hAnsi="Book Antiqua"/>
                <w:kern w:val="0"/>
                <w:sz w:val="24"/>
                <w:szCs w:val="24"/>
              </w:rPr>
              <w:t xml:space="preserve">TE4 89.3%, TE3 10.7%, TE2 0%, TE1 0%, RR 100%. The local recurrence </w:t>
            </w:r>
            <w:r w:rsidR="0039730F">
              <w:rPr>
                <w:rFonts w:ascii="Book Antiqua" w:eastAsia="Yu Gothic" w:hAnsi="Book Antiqua"/>
                <w:kern w:val="0"/>
                <w:sz w:val="24"/>
                <w:szCs w:val="24"/>
              </w:rPr>
              <w:t xml:space="preserve">rates at 1, 3, and 5 </w:t>
            </w:r>
            <w:proofErr w:type="spellStart"/>
            <w:r w:rsidR="0039730F">
              <w:rPr>
                <w:rFonts w:ascii="Book Antiqua" w:eastAsia="Yu Gothic" w:hAnsi="Book Antiqua"/>
                <w:kern w:val="0"/>
                <w:sz w:val="24"/>
                <w:szCs w:val="24"/>
              </w:rPr>
              <w:t>yr</w:t>
            </w:r>
            <w:proofErr w:type="spellEnd"/>
            <w:r w:rsidRPr="001731DE">
              <w:rPr>
                <w:rFonts w:ascii="Book Antiqua" w:eastAsia="Yu Gothic" w:hAnsi="Book Antiqua"/>
                <w:kern w:val="0"/>
                <w:sz w:val="24"/>
                <w:szCs w:val="24"/>
              </w:rPr>
              <w:t xml:space="preserve"> were 92.4%,</w:t>
            </w:r>
            <w:r w:rsidR="0039730F">
              <w:rPr>
                <w:rFonts w:ascii="Book Antiqua" w:eastAsia="Yu Gothic" w:hAnsi="Book Antiqua"/>
                <w:kern w:val="0"/>
                <w:sz w:val="24"/>
                <w:szCs w:val="24"/>
              </w:rPr>
              <w:t xml:space="preserve"> 69.9%, and 69.9%, respectively</w:t>
            </w:r>
          </w:p>
        </w:tc>
        <w:tc>
          <w:tcPr>
            <w:tcW w:w="1478" w:type="dxa"/>
            <w:tcBorders>
              <w:top w:val="nil"/>
              <w:left w:val="nil"/>
              <w:bottom w:val="nil"/>
              <w:right w:val="nil"/>
            </w:tcBorders>
            <w:shd w:val="clear" w:color="auto" w:fill="auto"/>
            <w:vAlign w:val="center"/>
            <w:hideMark/>
          </w:tcPr>
          <w:p w14:paraId="68D264A9" w14:textId="03AB34DB" w:rsidR="00735F50" w:rsidRPr="001731DE" w:rsidRDefault="0039730F" w:rsidP="00CA6191">
            <w:pPr>
              <w:widowControl/>
              <w:spacing w:line="360" w:lineRule="auto"/>
              <w:rPr>
                <w:rFonts w:ascii="Book Antiqua" w:eastAsia="Yu Gothic" w:hAnsi="Book Antiqua"/>
                <w:kern w:val="0"/>
                <w:sz w:val="24"/>
                <w:szCs w:val="24"/>
              </w:rPr>
            </w:pPr>
            <w:r>
              <w:rPr>
                <w:rFonts w:ascii="Book Antiqua" w:eastAsia="Yu Gothic" w:hAnsi="Book Antiqua"/>
                <w:kern w:val="0"/>
                <w:sz w:val="24"/>
                <w:szCs w:val="24"/>
              </w:rPr>
              <w:t>The 1-, 3-, and 5-y</w:t>
            </w:r>
            <w:r w:rsidR="00735F50" w:rsidRPr="001731DE">
              <w:rPr>
                <w:rFonts w:ascii="Book Antiqua" w:eastAsia="Yu Gothic" w:hAnsi="Book Antiqua"/>
                <w:kern w:val="0"/>
                <w:sz w:val="24"/>
                <w:szCs w:val="24"/>
              </w:rPr>
              <w:t>r survival rates were 96.4%, 60.3% and 31.1%, respectively</w:t>
            </w:r>
          </w:p>
        </w:tc>
        <w:tc>
          <w:tcPr>
            <w:tcW w:w="3305" w:type="dxa"/>
            <w:tcBorders>
              <w:top w:val="nil"/>
              <w:left w:val="nil"/>
              <w:bottom w:val="nil"/>
              <w:right w:val="nil"/>
            </w:tcBorders>
            <w:shd w:val="clear" w:color="auto" w:fill="auto"/>
            <w:vAlign w:val="center"/>
            <w:hideMark/>
          </w:tcPr>
          <w:p w14:paraId="6A6CA6EC" w14:textId="3C486CC5" w:rsidR="00735F50" w:rsidRPr="0039730F" w:rsidRDefault="00735F50" w:rsidP="00CA6191">
            <w:pPr>
              <w:widowControl/>
              <w:spacing w:line="360" w:lineRule="auto"/>
              <w:rPr>
                <w:rFonts w:ascii="Book Antiqua" w:eastAsia="SimSun" w:hAnsi="Book Antiqua"/>
                <w:kern w:val="0"/>
                <w:sz w:val="24"/>
                <w:szCs w:val="24"/>
                <w:lang w:eastAsia="zh-CN"/>
              </w:rPr>
            </w:pPr>
            <w:r w:rsidRPr="001731DE">
              <w:rPr>
                <w:rFonts w:ascii="Book Antiqua" w:eastAsia="Yu Gothic" w:hAnsi="Book Antiqua"/>
                <w:kern w:val="0"/>
                <w:sz w:val="24"/>
                <w:szCs w:val="24"/>
              </w:rPr>
              <w:t>B-TACE was an independent factor for improving both the control rate of the primary nodule and the overal</w:t>
            </w:r>
            <w:r w:rsidR="0039730F">
              <w:rPr>
                <w:rFonts w:ascii="Book Antiqua" w:eastAsia="Yu Gothic" w:hAnsi="Book Antiqua"/>
                <w:kern w:val="0"/>
                <w:sz w:val="24"/>
                <w:szCs w:val="24"/>
              </w:rPr>
              <w:t>l survival rates</w:t>
            </w:r>
          </w:p>
        </w:tc>
      </w:tr>
      <w:tr w:rsidR="001731DE" w:rsidRPr="001731DE" w14:paraId="6A8980D7" w14:textId="77777777" w:rsidTr="0039730F">
        <w:trPr>
          <w:trHeight w:val="480"/>
        </w:trPr>
        <w:tc>
          <w:tcPr>
            <w:tcW w:w="1384" w:type="dxa"/>
            <w:tcBorders>
              <w:top w:val="nil"/>
              <w:left w:val="nil"/>
              <w:bottom w:val="nil"/>
              <w:right w:val="nil"/>
            </w:tcBorders>
            <w:shd w:val="clear" w:color="auto" w:fill="auto"/>
            <w:noWrap/>
            <w:vAlign w:val="center"/>
            <w:hideMark/>
          </w:tcPr>
          <w:p w14:paraId="448D5FFD" w14:textId="77777777" w:rsidR="00735F50" w:rsidRPr="001731DE" w:rsidRDefault="00735F50" w:rsidP="00CA6191">
            <w:pPr>
              <w:widowControl/>
              <w:spacing w:line="360" w:lineRule="auto"/>
              <w:rPr>
                <w:rFonts w:ascii="Book Antiqua" w:eastAsia="Yu Gothic" w:hAnsi="Book Antiqua"/>
                <w:kern w:val="0"/>
                <w:sz w:val="24"/>
                <w:szCs w:val="24"/>
              </w:rPr>
            </w:pPr>
            <w:proofErr w:type="spellStart"/>
            <w:r w:rsidRPr="001731DE">
              <w:rPr>
                <w:rFonts w:ascii="Book Antiqua" w:eastAsia="Yu Gothic" w:hAnsi="Book Antiqua"/>
                <w:kern w:val="0"/>
                <w:sz w:val="24"/>
                <w:szCs w:val="24"/>
              </w:rPr>
              <w:t>Asayama</w:t>
            </w:r>
            <w:proofErr w:type="spellEnd"/>
            <w:r w:rsidRPr="001731DE">
              <w:rPr>
                <w:rFonts w:ascii="Book Antiqua" w:eastAsia="Yu Gothic" w:hAnsi="Book Antiqua"/>
                <w:kern w:val="0"/>
                <w:sz w:val="24"/>
                <w:szCs w:val="24"/>
              </w:rPr>
              <w:t xml:space="preserve"> </w:t>
            </w:r>
            <w:r w:rsidRPr="001731DE">
              <w:rPr>
                <w:rFonts w:ascii="Book Antiqua" w:eastAsia="Yu Gothic" w:hAnsi="Book Antiqua"/>
                <w:i/>
                <w:kern w:val="0"/>
                <w:sz w:val="24"/>
                <w:szCs w:val="24"/>
              </w:rPr>
              <w:t>et al</w:t>
            </w:r>
            <w:r w:rsidRPr="001731DE">
              <w:rPr>
                <w:rFonts w:ascii="Book Antiqua" w:eastAsia="Yu Gothic" w:hAnsi="Book Antiqua"/>
                <w:noProof/>
                <w:kern w:val="0"/>
                <w:sz w:val="24"/>
                <w:szCs w:val="24"/>
                <w:vertAlign w:val="superscript"/>
              </w:rPr>
              <w:t>[32]</w:t>
            </w:r>
          </w:p>
        </w:tc>
        <w:tc>
          <w:tcPr>
            <w:tcW w:w="688" w:type="dxa"/>
            <w:tcBorders>
              <w:top w:val="nil"/>
              <w:left w:val="nil"/>
              <w:bottom w:val="nil"/>
              <w:right w:val="nil"/>
            </w:tcBorders>
            <w:shd w:val="clear" w:color="auto" w:fill="auto"/>
            <w:noWrap/>
            <w:vAlign w:val="center"/>
            <w:hideMark/>
          </w:tcPr>
          <w:p w14:paraId="7EA837C3" w14:textId="77777777" w:rsidR="00735F50" w:rsidRPr="001731DE" w:rsidRDefault="00735F50" w:rsidP="00CA6191">
            <w:pPr>
              <w:widowControl/>
              <w:spacing w:line="360" w:lineRule="auto"/>
              <w:rPr>
                <w:rFonts w:ascii="Book Antiqua" w:eastAsia="Yu Gothic" w:hAnsi="Book Antiqua"/>
                <w:kern w:val="0"/>
                <w:sz w:val="24"/>
                <w:szCs w:val="24"/>
              </w:rPr>
            </w:pPr>
            <w:r w:rsidRPr="001731DE">
              <w:rPr>
                <w:rFonts w:ascii="Book Antiqua" w:eastAsia="Yu Gothic" w:hAnsi="Book Antiqua"/>
                <w:kern w:val="0"/>
                <w:sz w:val="24"/>
                <w:szCs w:val="24"/>
              </w:rPr>
              <w:t>2016</w:t>
            </w:r>
          </w:p>
        </w:tc>
        <w:tc>
          <w:tcPr>
            <w:tcW w:w="1097" w:type="dxa"/>
            <w:tcBorders>
              <w:top w:val="nil"/>
              <w:left w:val="nil"/>
              <w:bottom w:val="nil"/>
              <w:right w:val="nil"/>
            </w:tcBorders>
            <w:shd w:val="clear" w:color="auto" w:fill="auto"/>
            <w:noWrap/>
            <w:vAlign w:val="center"/>
            <w:hideMark/>
          </w:tcPr>
          <w:p w14:paraId="16701F4A" w14:textId="77777777" w:rsidR="00735F50" w:rsidRPr="001731DE" w:rsidRDefault="00735F50" w:rsidP="00CA6191">
            <w:pPr>
              <w:widowControl/>
              <w:spacing w:line="360" w:lineRule="auto"/>
              <w:rPr>
                <w:rFonts w:ascii="Book Antiqua" w:eastAsia="Yu Gothic" w:hAnsi="Book Antiqua"/>
                <w:kern w:val="0"/>
                <w:sz w:val="24"/>
                <w:szCs w:val="24"/>
              </w:rPr>
            </w:pPr>
            <w:r w:rsidRPr="001731DE">
              <w:rPr>
                <w:rFonts w:ascii="Book Antiqua" w:eastAsia="Yu Gothic" w:hAnsi="Book Antiqua"/>
                <w:kern w:val="0"/>
                <w:sz w:val="24"/>
                <w:szCs w:val="24"/>
              </w:rPr>
              <w:t>29</w:t>
            </w:r>
          </w:p>
        </w:tc>
        <w:tc>
          <w:tcPr>
            <w:tcW w:w="2322" w:type="dxa"/>
            <w:tcBorders>
              <w:top w:val="nil"/>
              <w:left w:val="nil"/>
              <w:bottom w:val="nil"/>
              <w:right w:val="nil"/>
            </w:tcBorders>
            <w:shd w:val="clear" w:color="auto" w:fill="auto"/>
            <w:vAlign w:val="center"/>
            <w:hideMark/>
          </w:tcPr>
          <w:p w14:paraId="666D1FA4" w14:textId="77777777" w:rsidR="00735F50" w:rsidRPr="001731DE" w:rsidRDefault="00735F50" w:rsidP="00CA6191">
            <w:pPr>
              <w:widowControl/>
              <w:spacing w:line="360" w:lineRule="auto"/>
              <w:rPr>
                <w:rFonts w:ascii="Book Antiqua" w:eastAsia="Yu Gothic" w:hAnsi="Book Antiqua"/>
                <w:kern w:val="0"/>
                <w:sz w:val="24"/>
                <w:szCs w:val="24"/>
              </w:rPr>
            </w:pPr>
            <w:proofErr w:type="spellStart"/>
            <w:r w:rsidRPr="001731DE">
              <w:rPr>
                <w:rFonts w:ascii="Book Antiqua" w:eastAsia="Yu Gothic" w:hAnsi="Book Antiqua"/>
                <w:kern w:val="0"/>
                <w:sz w:val="24"/>
                <w:szCs w:val="24"/>
              </w:rPr>
              <w:t>Miriplatin</w:t>
            </w:r>
            <w:proofErr w:type="spellEnd"/>
            <w:r w:rsidRPr="001731DE">
              <w:rPr>
                <w:rFonts w:ascii="Book Antiqua" w:eastAsia="Yu Gothic" w:hAnsi="Book Antiqua"/>
                <w:kern w:val="0"/>
                <w:sz w:val="24"/>
                <w:szCs w:val="24"/>
              </w:rPr>
              <w:t>-lipiodol suspension + gelatin particle</w:t>
            </w:r>
          </w:p>
        </w:tc>
        <w:tc>
          <w:tcPr>
            <w:tcW w:w="2365" w:type="dxa"/>
            <w:tcBorders>
              <w:top w:val="nil"/>
              <w:left w:val="nil"/>
              <w:bottom w:val="nil"/>
              <w:right w:val="nil"/>
            </w:tcBorders>
            <w:shd w:val="clear" w:color="auto" w:fill="auto"/>
            <w:vAlign w:val="center"/>
            <w:hideMark/>
          </w:tcPr>
          <w:p w14:paraId="0363B48B" w14:textId="200AB10E" w:rsidR="00735F50" w:rsidRPr="0039730F" w:rsidRDefault="00735F50" w:rsidP="00CA6191">
            <w:pPr>
              <w:widowControl/>
              <w:spacing w:line="360" w:lineRule="auto"/>
              <w:rPr>
                <w:rFonts w:ascii="Book Antiqua" w:eastAsia="SimSun" w:hAnsi="Book Antiqua"/>
                <w:kern w:val="0"/>
                <w:sz w:val="24"/>
                <w:szCs w:val="24"/>
                <w:lang w:eastAsia="zh-CN"/>
              </w:rPr>
            </w:pPr>
            <w:r w:rsidRPr="001731DE">
              <w:rPr>
                <w:rFonts w:ascii="Book Antiqua" w:eastAsia="Yu Gothic" w:hAnsi="Book Antiqua"/>
                <w:kern w:val="0"/>
                <w:sz w:val="24"/>
                <w:szCs w:val="24"/>
              </w:rPr>
              <w:t xml:space="preserve">TE4 8.6%, TE3 48.6%, </w:t>
            </w:r>
            <w:r w:rsidR="0039730F">
              <w:rPr>
                <w:rFonts w:ascii="Book Antiqua" w:eastAsia="Yu Gothic" w:hAnsi="Book Antiqua"/>
                <w:kern w:val="0"/>
                <w:sz w:val="24"/>
                <w:szCs w:val="24"/>
              </w:rPr>
              <w:t>TE2 17.1%, TE1 25.7%, RR 57.1%</w:t>
            </w:r>
          </w:p>
        </w:tc>
        <w:tc>
          <w:tcPr>
            <w:tcW w:w="1478" w:type="dxa"/>
            <w:tcBorders>
              <w:top w:val="nil"/>
              <w:left w:val="nil"/>
              <w:bottom w:val="nil"/>
              <w:right w:val="nil"/>
            </w:tcBorders>
            <w:shd w:val="clear" w:color="auto" w:fill="auto"/>
            <w:vAlign w:val="center"/>
            <w:hideMark/>
          </w:tcPr>
          <w:p w14:paraId="2311E36F" w14:textId="77777777" w:rsidR="00735F50" w:rsidRPr="001731DE" w:rsidRDefault="00735F50" w:rsidP="00CA6191">
            <w:pPr>
              <w:widowControl/>
              <w:spacing w:line="360" w:lineRule="auto"/>
              <w:rPr>
                <w:rFonts w:ascii="Book Antiqua" w:eastAsia="Yu Gothic" w:hAnsi="Book Antiqua"/>
                <w:kern w:val="0"/>
                <w:sz w:val="24"/>
                <w:szCs w:val="24"/>
              </w:rPr>
            </w:pPr>
            <w:r w:rsidRPr="001731DE">
              <w:rPr>
                <w:rFonts w:ascii="Book Antiqua" w:eastAsia="Yu Gothic" w:hAnsi="Book Antiqua"/>
                <w:kern w:val="0"/>
                <w:sz w:val="24"/>
                <w:szCs w:val="24"/>
              </w:rPr>
              <w:t>NA</w:t>
            </w:r>
          </w:p>
        </w:tc>
        <w:tc>
          <w:tcPr>
            <w:tcW w:w="3305" w:type="dxa"/>
            <w:tcBorders>
              <w:top w:val="nil"/>
              <w:left w:val="nil"/>
              <w:bottom w:val="nil"/>
              <w:right w:val="nil"/>
            </w:tcBorders>
            <w:shd w:val="clear" w:color="auto" w:fill="auto"/>
            <w:vAlign w:val="center"/>
            <w:hideMark/>
          </w:tcPr>
          <w:p w14:paraId="004ECFE0" w14:textId="77777777" w:rsidR="00735F50" w:rsidRPr="001731DE" w:rsidRDefault="00735F50" w:rsidP="00CA6191">
            <w:pPr>
              <w:widowControl/>
              <w:spacing w:line="360" w:lineRule="auto"/>
              <w:rPr>
                <w:rFonts w:ascii="Book Antiqua" w:eastAsia="Yu Gothic" w:hAnsi="Book Antiqua"/>
                <w:kern w:val="0"/>
                <w:sz w:val="24"/>
                <w:szCs w:val="24"/>
              </w:rPr>
            </w:pPr>
          </w:p>
        </w:tc>
      </w:tr>
      <w:tr w:rsidR="001731DE" w:rsidRPr="001731DE" w14:paraId="3784E9EC" w14:textId="77777777" w:rsidTr="0039730F">
        <w:trPr>
          <w:trHeight w:val="480"/>
        </w:trPr>
        <w:tc>
          <w:tcPr>
            <w:tcW w:w="1384" w:type="dxa"/>
            <w:tcBorders>
              <w:top w:val="nil"/>
              <w:left w:val="nil"/>
              <w:bottom w:val="nil"/>
              <w:right w:val="nil"/>
            </w:tcBorders>
            <w:shd w:val="clear" w:color="auto" w:fill="auto"/>
            <w:noWrap/>
            <w:vAlign w:val="center"/>
            <w:hideMark/>
          </w:tcPr>
          <w:p w14:paraId="3820A85A" w14:textId="77777777" w:rsidR="00735F50" w:rsidRPr="001731DE" w:rsidRDefault="00735F50" w:rsidP="00CA6191">
            <w:pPr>
              <w:widowControl/>
              <w:spacing w:line="360" w:lineRule="auto"/>
              <w:rPr>
                <w:rFonts w:ascii="Book Antiqua" w:eastAsia="Yu Gothic" w:hAnsi="Book Antiqua"/>
                <w:kern w:val="0"/>
                <w:sz w:val="24"/>
                <w:szCs w:val="24"/>
              </w:rPr>
            </w:pPr>
            <w:r w:rsidRPr="001731DE">
              <w:rPr>
                <w:rFonts w:ascii="Book Antiqua" w:eastAsia="Yu Gothic" w:hAnsi="Book Antiqua"/>
                <w:kern w:val="0"/>
                <w:sz w:val="24"/>
                <w:szCs w:val="24"/>
              </w:rPr>
              <w:t xml:space="preserve">Ogawa </w:t>
            </w:r>
            <w:r w:rsidRPr="001731DE">
              <w:rPr>
                <w:rFonts w:ascii="Book Antiqua" w:eastAsia="Yu Gothic" w:hAnsi="Book Antiqua"/>
                <w:i/>
                <w:kern w:val="0"/>
                <w:sz w:val="24"/>
                <w:szCs w:val="24"/>
              </w:rPr>
              <w:t>et al</w:t>
            </w:r>
            <w:r w:rsidRPr="001731DE">
              <w:rPr>
                <w:rFonts w:ascii="Book Antiqua" w:eastAsia="Yu Gothic" w:hAnsi="Book Antiqua"/>
                <w:noProof/>
                <w:kern w:val="0"/>
                <w:sz w:val="24"/>
                <w:szCs w:val="24"/>
                <w:vertAlign w:val="superscript"/>
              </w:rPr>
              <w:t>[14]</w:t>
            </w:r>
          </w:p>
        </w:tc>
        <w:tc>
          <w:tcPr>
            <w:tcW w:w="688" w:type="dxa"/>
            <w:tcBorders>
              <w:top w:val="nil"/>
              <w:left w:val="nil"/>
              <w:bottom w:val="nil"/>
              <w:right w:val="nil"/>
            </w:tcBorders>
            <w:shd w:val="clear" w:color="auto" w:fill="auto"/>
            <w:noWrap/>
            <w:vAlign w:val="center"/>
            <w:hideMark/>
          </w:tcPr>
          <w:p w14:paraId="57E74A4D" w14:textId="77777777" w:rsidR="00735F50" w:rsidRPr="001731DE" w:rsidRDefault="00735F50" w:rsidP="00CA6191">
            <w:pPr>
              <w:widowControl/>
              <w:spacing w:line="360" w:lineRule="auto"/>
              <w:rPr>
                <w:rFonts w:ascii="Book Antiqua" w:eastAsia="Yu Gothic" w:hAnsi="Book Antiqua"/>
                <w:kern w:val="0"/>
                <w:sz w:val="24"/>
                <w:szCs w:val="24"/>
              </w:rPr>
            </w:pPr>
            <w:r w:rsidRPr="001731DE">
              <w:rPr>
                <w:rFonts w:ascii="Book Antiqua" w:eastAsia="Yu Gothic" w:hAnsi="Book Antiqua"/>
                <w:kern w:val="0"/>
                <w:sz w:val="24"/>
                <w:szCs w:val="24"/>
              </w:rPr>
              <w:t>2015</w:t>
            </w:r>
          </w:p>
        </w:tc>
        <w:tc>
          <w:tcPr>
            <w:tcW w:w="1097" w:type="dxa"/>
            <w:tcBorders>
              <w:top w:val="nil"/>
              <w:left w:val="nil"/>
              <w:bottom w:val="nil"/>
              <w:right w:val="nil"/>
            </w:tcBorders>
            <w:shd w:val="clear" w:color="auto" w:fill="auto"/>
            <w:noWrap/>
            <w:vAlign w:val="center"/>
            <w:hideMark/>
          </w:tcPr>
          <w:p w14:paraId="5F1A625C" w14:textId="77777777" w:rsidR="00735F50" w:rsidRPr="001731DE" w:rsidRDefault="00735F50" w:rsidP="00CA6191">
            <w:pPr>
              <w:widowControl/>
              <w:spacing w:line="360" w:lineRule="auto"/>
              <w:rPr>
                <w:rFonts w:ascii="Book Antiqua" w:eastAsia="Yu Gothic" w:hAnsi="Book Antiqua"/>
                <w:kern w:val="0"/>
                <w:sz w:val="24"/>
                <w:szCs w:val="24"/>
              </w:rPr>
            </w:pPr>
            <w:r w:rsidRPr="001731DE">
              <w:rPr>
                <w:rFonts w:ascii="Book Antiqua" w:eastAsia="Yu Gothic" w:hAnsi="Book Antiqua"/>
                <w:kern w:val="0"/>
                <w:sz w:val="24"/>
                <w:szCs w:val="24"/>
              </w:rPr>
              <w:t>33</w:t>
            </w:r>
          </w:p>
        </w:tc>
        <w:tc>
          <w:tcPr>
            <w:tcW w:w="2322" w:type="dxa"/>
            <w:tcBorders>
              <w:top w:val="nil"/>
              <w:left w:val="nil"/>
              <w:bottom w:val="nil"/>
              <w:right w:val="nil"/>
            </w:tcBorders>
            <w:shd w:val="clear" w:color="auto" w:fill="auto"/>
            <w:vAlign w:val="center"/>
            <w:hideMark/>
          </w:tcPr>
          <w:p w14:paraId="123C3CF7" w14:textId="77777777" w:rsidR="00735F50" w:rsidRPr="001731DE" w:rsidRDefault="00735F50" w:rsidP="00CA6191">
            <w:pPr>
              <w:widowControl/>
              <w:spacing w:line="360" w:lineRule="auto"/>
              <w:rPr>
                <w:rFonts w:ascii="Book Antiqua" w:eastAsia="Yu Gothic" w:hAnsi="Book Antiqua"/>
                <w:kern w:val="0"/>
                <w:sz w:val="24"/>
                <w:szCs w:val="24"/>
              </w:rPr>
            </w:pPr>
            <w:proofErr w:type="spellStart"/>
            <w:r w:rsidRPr="001731DE">
              <w:rPr>
                <w:rFonts w:ascii="Book Antiqua" w:eastAsia="Yu Gothic" w:hAnsi="Book Antiqua"/>
                <w:kern w:val="0"/>
                <w:sz w:val="24"/>
                <w:szCs w:val="24"/>
              </w:rPr>
              <w:t>Miriplatin</w:t>
            </w:r>
            <w:proofErr w:type="spellEnd"/>
            <w:r w:rsidRPr="001731DE">
              <w:rPr>
                <w:rFonts w:ascii="Book Antiqua" w:eastAsia="Yu Gothic" w:hAnsi="Book Antiqua"/>
                <w:kern w:val="0"/>
                <w:sz w:val="24"/>
                <w:szCs w:val="24"/>
              </w:rPr>
              <w:t>-lipiodol suspension + gelatin particle</w:t>
            </w:r>
          </w:p>
        </w:tc>
        <w:tc>
          <w:tcPr>
            <w:tcW w:w="2365" w:type="dxa"/>
            <w:tcBorders>
              <w:top w:val="nil"/>
              <w:left w:val="nil"/>
              <w:bottom w:val="nil"/>
              <w:right w:val="nil"/>
            </w:tcBorders>
            <w:shd w:val="clear" w:color="auto" w:fill="auto"/>
            <w:noWrap/>
            <w:vAlign w:val="center"/>
            <w:hideMark/>
          </w:tcPr>
          <w:p w14:paraId="2BFB8588" w14:textId="77777777" w:rsidR="00735F50" w:rsidRPr="001731DE" w:rsidRDefault="00735F50" w:rsidP="00CA6191">
            <w:pPr>
              <w:widowControl/>
              <w:spacing w:line="360" w:lineRule="auto"/>
              <w:rPr>
                <w:rFonts w:ascii="Book Antiqua" w:eastAsia="Yu Gothic" w:hAnsi="Book Antiqua"/>
                <w:kern w:val="0"/>
                <w:sz w:val="24"/>
                <w:szCs w:val="24"/>
              </w:rPr>
            </w:pPr>
            <w:r w:rsidRPr="001731DE">
              <w:rPr>
                <w:rFonts w:ascii="Book Antiqua" w:eastAsia="Yu Gothic" w:hAnsi="Book Antiqua"/>
                <w:kern w:val="0"/>
                <w:sz w:val="24"/>
                <w:szCs w:val="24"/>
              </w:rPr>
              <w:t>TE4 49.2%</w:t>
            </w:r>
          </w:p>
        </w:tc>
        <w:tc>
          <w:tcPr>
            <w:tcW w:w="1478" w:type="dxa"/>
            <w:tcBorders>
              <w:top w:val="nil"/>
              <w:left w:val="nil"/>
              <w:bottom w:val="nil"/>
              <w:right w:val="nil"/>
            </w:tcBorders>
            <w:shd w:val="clear" w:color="auto" w:fill="auto"/>
            <w:vAlign w:val="center"/>
            <w:hideMark/>
          </w:tcPr>
          <w:p w14:paraId="6B3E75EA" w14:textId="77777777" w:rsidR="00735F50" w:rsidRPr="001731DE" w:rsidRDefault="00735F50" w:rsidP="00CA6191">
            <w:pPr>
              <w:widowControl/>
              <w:spacing w:line="360" w:lineRule="auto"/>
              <w:rPr>
                <w:rFonts w:ascii="Book Antiqua" w:eastAsia="Yu Gothic" w:hAnsi="Book Antiqua"/>
                <w:kern w:val="0"/>
                <w:sz w:val="24"/>
                <w:szCs w:val="24"/>
              </w:rPr>
            </w:pPr>
            <w:r w:rsidRPr="001731DE">
              <w:rPr>
                <w:rFonts w:ascii="Book Antiqua" w:eastAsia="Yu Gothic" w:hAnsi="Book Antiqua"/>
                <w:kern w:val="0"/>
                <w:sz w:val="24"/>
                <w:szCs w:val="24"/>
              </w:rPr>
              <w:t>NA</w:t>
            </w:r>
          </w:p>
        </w:tc>
        <w:tc>
          <w:tcPr>
            <w:tcW w:w="3305" w:type="dxa"/>
            <w:tcBorders>
              <w:top w:val="nil"/>
              <w:left w:val="nil"/>
              <w:bottom w:val="nil"/>
              <w:right w:val="nil"/>
            </w:tcBorders>
            <w:shd w:val="clear" w:color="auto" w:fill="auto"/>
            <w:vAlign w:val="center"/>
            <w:hideMark/>
          </w:tcPr>
          <w:p w14:paraId="563E8519" w14:textId="65B58C2E" w:rsidR="00735F50" w:rsidRPr="0039730F" w:rsidRDefault="00735F50" w:rsidP="00CA6191">
            <w:pPr>
              <w:widowControl/>
              <w:spacing w:line="360" w:lineRule="auto"/>
              <w:rPr>
                <w:rFonts w:ascii="Book Antiqua" w:eastAsia="SimSun" w:hAnsi="Book Antiqua"/>
                <w:kern w:val="0"/>
                <w:sz w:val="24"/>
                <w:szCs w:val="24"/>
                <w:lang w:eastAsia="zh-CN"/>
              </w:rPr>
            </w:pPr>
            <w:r w:rsidRPr="001731DE">
              <w:rPr>
                <w:rFonts w:ascii="Book Antiqua" w:eastAsia="Yu Gothic" w:hAnsi="Book Antiqua"/>
                <w:kern w:val="0"/>
                <w:sz w:val="24"/>
                <w:szCs w:val="24"/>
              </w:rPr>
              <w:t>The percentage of TE4 in B-TACE was significantly</w:t>
            </w:r>
            <w:r w:rsidR="0039730F">
              <w:rPr>
                <w:rFonts w:ascii="Book Antiqua" w:eastAsia="Yu Gothic" w:hAnsi="Book Antiqua"/>
                <w:kern w:val="0"/>
                <w:sz w:val="24"/>
                <w:szCs w:val="24"/>
              </w:rPr>
              <w:t xml:space="preserve"> higher than that in the C-TACE</w:t>
            </w:r>
          </w:p>
        </w:tc>
      </w:tr>
      <w:tr w:rsidR="001731DE" w:rsidRPr="001731DE" w14:paraId="275AF00B" w14:textId="77777777" w:rsidTr="0039730F">
        <w:trPr>
          <w:trHeight w:val="480"/>
        </w:trPr>
        <w:tc>
          <w:tcPr>
            <w:tcW w:w="1384" w:type="dxa"/>
            <w:tcBorders>
              <w:top w:val="nil"/>
              <w:left w:val="nil"/>
              <w:bottom w:val="nil"/>
              <w:right w:val="nil"/>
            </w:tcBorders>
            <w:shd w:val="clear" w:color="auto" w:fill="auto"/>
            <w:noWrap/>
            <w:vAlign w:val="center"/>
            <w:hideMark/>
          </w:tcPr>
          <w:p w14:paraId="010ED469" w14:textId="77777777" w:rsidR="00735F50" w:rsidRPr="001731DE" w:rsidRDefault="00735F50" w:rsidP="00CA6191">
            <w:pPr>
              <w:widowControl/>
              <w:spacing w:line="360" w:lineRule="auto"/>
              <w:rPr>
                <w:rFonts w:ascii="Book Antiqua" w:eastAsia="Yu Gothic" w:hAnsi="Book Antiqua"/>
                <w:kern w:val="0"/>
                <w:sz w:val="24"/>
                <w:szCs w:val="24"/>
              </w:rPr>
            </w:pPr>
            <w:r w:rsidRPr="001731DE">
              <w:rPr>
                <w:rFonts w:ascii="Book Antiqua" w:eastAsia="Yu Gothic" w:hAnsi="Book Antiqua"/>
                <w:kern w:val="0"/>
                <w:sz w:val="24"/>
                <w:szCs w:val="24"/>
              </w:rPr>
              <w:lastRenderedPageBreak/>
              <w:t xml:space="preserve">Minami </w:t>
            </w:r>
            <w:r w:rsidRPr="001731DE">
              <w:rPr>
                <w:rFonts w:ascii="Book Antiqua" w:eastAsia="Yu Gothic" w:hAnsi="Book Antiqua"/>
                <w:i/>
                <w:kern w:val="0"/>
                <w:sz w:val="24"/>
                <w:szCs w:val="24"/>
              </w:rPr>
              <w:t>et al</w:t>
            </w:r>
            <w:r w:rsidRPr="001731DE">
              <w:rPr>
                <w:rFonts w:ascii="Book Antiqua" w:eastAsia="Yu Gothic" w:hAnsi="Book Antiqua"/>
                <w:noProof/>
                <w:kern w:val="0"/>
                <w:sz w:val="24"/>
                <w:szCs w:val="24"/>
                <w:vertAlign w:val="superscript"/>
              </w:rPr>
              <w:t>[41]</w:t>
            </w:r>
          </w:p>
        </w:tc>
        <w:tc>
          <w:tcPr>
            <w:tcW w:w="688" w:type="dxa"/>
            <w:tcBorders>
              <w:top w:val="nil"/>
              <w:left w:val="nil"/>
              <w:bottom w:val="nil"/>
              <w:right w:val="nil"/>
            </w:tcBorders>
            <w:shd w:val="clear" w:color="auto" w:fill="auto"/>
            <w:noWrap/>
            <w:vAlign w:val="center"/>
            <w:hideMark/>
          </w:tcPr>
          <w:p w14:paraId="30F7732C" w14:textId="77777777" w:rsidR="00735F50" w:rsidRPr="001731DE" w:rsidRDefault="00735F50" w:rsidP="00CA6191">
            <w:pPr>
              <w:widowControl/>
              <w:spacing w:line="360" w:lineRule="auto"/>
              <w:rPr>
                <w:rFonts w:ascii="Book Antiqua" w:eastAsia="Yu Gothic" w:hAnsi="Book Antiqua"/>
                <w:kern w:val="0"/>
                <w:sz w:val="24"/>
                <w:szCs w:val="24"/>
              </w:rPr>
            </w:pPr>
            <w:r w:rsidRPr="001731DE">
              <w:rPr>
                <w:rFonts w:ascii="Book Antiqua" w:eastAsia="Yu Gothic" w:hAnsi="Book Antiqua"/>
                <w:kern w:val="0"/>
                <w:sz w:val="24"/>
                <w:szCs w:val="24"/>
              </w:rPr>
              <w:t>2015</w:t>
            </w:r>
          </w:p>
        </w:tc>
        <w:tc>
          <w:tcPr>
            <w:tcW w:w="1097" w:type="dxa"/>
            <w:tcBorders>
              <w:top w:val="nil"/>
              <w:left w:val="nil"/>
              <w:bottom w:val="nil"/>
              <w:right w:val="nil"/>
            </w:tcBorders>
            <w:shd w:val="clear" w:color="auto" w:fill="auto"/>
            <w:noWrap/>
            <w:vAlign w:val="center"/>
            <w:hideMark/>
          </w:tcPr>
          <w:p w14:paraId="200A2D37" w14:textId="77777777" w:rsidR="00735F50" w:rsidRPr="001731DE" w:rsidRDefault="00735F50" w:rsidP="00CA6191">
            <w:pPr>
              <w:widowControl/>
              <w:spacing w:line="360" w:lineRule="auto"/>
              <w:rPr>
                <w:rFonts w:ascii="Book Antiqua" w:eastAsia="Yu Gothic" w:hAnsi="Book Antiqua"/>
                <w:kern w:val="0"/>
                <w:sz w:val="24"/>
                <w:szCs w:val="24"/>
              </w:rPr>
            </w:pPr>
            <w:r w:rsidRPr="001731DE">
              <w:rPr>
                <w:rFonts w:ascii="Book Antiqua" w:eastAsia="Yu Gothic" w:hAnsi="Book Antiqua"/>
                <w:kern w:val="0"/>
                <w:sz w:val="24"/>
                <w:szCs w:val="24"/>
              </w:rPr>
              <w:t>27</w:t>
            </w:r>
          </w:p>
        </w:tc>
        <w:tc>
          <w:tcPr>
            <w:tcW w:w="2322" w:type="dxa"/>
            <w:tcBorders>
              <w:top w:val="nil"/>
              <w:left w:val="nil"/>
              <w:bottom w:val="nil"/>
              <w:right w:val="nil"/>
            </w:tcBorders>
            <w:shd w:val="clear" w:color="auto" w:fill="auto"/>
            <w:vAlign w:val="center"/>
            <w:hideMark/>
          </w:tcPr>
          <w:p w14:paraId="417547DF" w14:textId="6D815272" w:rsidR="00735F50" w:rsidRPr="001731DE" w:rsidRDefault="00735F50" w:rsidP="00CA6191">
            <w:pPr>
              <w:widowControl/>
              <w:spacing w:line="360" w:lineRule="auto"/>
              <w:rPr>
                <w:rFonts w:ascii="Book Antiqua" w:eastAsia="Yu Gothic" w:hAnsi="Book Antiqua"/>
                <w:kern w:val="0"/>
                <w:sz w:val="24"/>
                <w:szCs w:val="24"/>
              </w:rPr>
            </w:pPr>
            <w:proofErr w:type="spellStart"/>
            <w:r w:rsidRPr="001731DE">
              <w:rPr>
                <w:rFonts w:ascii="Book Antiqua" w:eastAsia="Yu Gothic" w:hAnsi="Book Antiqua"/>
                <w:kern w:val="0"/>
                <w:sz w:val="24"/>
                <w:szCs w:val="24"/>
              </w:rPr>
              <w:t>Miriplatin</w:t>
            </w:r>
            <w:proofErr w:type="spellEnd"/>
            <w:r w:rsidRPr="001731DE">
              <w:rPr>
                <w:rFonts w:ascii="Book Antiqua" w:eastAsia="Yu Gothic" w:hAnsi="Book Antiqua"/>
                <w:kern w:val="0"/>
                <w:sz w:val="24"/>
                <w:szCs w:val="24"/>
              </w:rPr>
              <w:t>-lipiodol</w:t>
            </w:r>
            <w:r w:rsidR="0039730F">
              <w:rPr>
                <w:rFonts w:ascii="Book Antiqua" w:eastAsia="Yu Gothic" w:hAnsi="Book Antiqua"/>
                <w:kern w:val="0"/>
                <w:sz w:val="24"/>
                <w:szCs w:val="24"/>
              </w:rPr>
              <w:t xml:space="preserve"> suspension + gelatin particle </w:t>
            </w:r>
            <w:r w:rsidRPr="001731DE">
              <w:rPr>
                <w:rFonts w:ascii="Book Antiqua" w:eastAsia="Yu Gothic" w:hAnsi="Book Antiqua"/>
                <w:kern w:val="0"/>
                <w:sz w:val="24"/>
                <w:szCs w:val="24"/>
              </w:rPr>
              <w:t>(</w:t>
            </w:r>
            <w:proofErr w:type="spellStart"/>
            <w:r w:rsidRPr="001731DE">
              <w:rPr>
                <w:rFonts w:ascii="Book Antiqua" w:eastAsia="Yu Gothic" w:hAnsi="Book Antiqua"/>
                <w:kern w:val="0"/>
                <w:sz w:val="24"/>
                <w:szCs w:val="24"/>
              </w:rPr>
              <w:t>epirubicin</w:t>
            </w:r>
            <w:proofErr w:type="spellEnd"/>
            <w:r w:rsidRPr="001731DE">
              <w:rPr>
                <w:rFonts w:ascii="Book Antiqua" w:eastAsia="Yu Gothic" w:hAnsi="Book Antiqua"/>
                <w:kern w:val="0"/>
                <w:sz w:val="24"/>
                <w:szCs w:val="24"/>
              </w:rPr>
              <w:t xml:space="preserve"> was used in 3 patients)</w:t>
            </w:r>
          </w:p>
        </w:tc>
        <w:tc>
          <w:tcPr>
            <w:tcW w:w="2365" w:type="dxa"/>
            <w:tcBorders>
              <w:top w:val="nil"/>
              <w:left w:val="nil"/>
              <w:bottom w:val="nil"/>
              <w:right w:val="nil"/>
            </w:tcBorders>
            <w:shd w:val="clear" w:color="auto" w:fill="auto"/>
            <w:vAlign w:val="center"/>
            <w:hideMark/>
          </w:tcPr>
          <w:p w14:paraId="4B5310A3" w14:textId="3D8F82B2" w:rsidR="00735F50" w:rsidRPr="001731DE" w:rsidRDefault="00735F50" w:rsidP="00CA6191">
            <w:pPr>
              <w:widowControl/>
              <w:spacing w:line="360" w:lineRule="auto"/>
              <w:rPr>
                <w:rFonts w:ascii="Book Antiqua" w:eastAsia="Yu Gothic" w:hAnsi="Book Antiqua"/>
                <w:kern w:val="0"/>
                <w:sz w:val="24"/>
                <w:szCs w:val="24"/>
              </w:rPr>
            </w:pPr>
            <w:r w:rsidRPr="001731DE">
              <w:rPr>
                <w:rFonts w:ascii="Book Antiqua" w:eastAsia="Yu Gothic" w:hAnsi="Book Antiqua"/>
                <w:kern w:val="0"/>
                <w:sz w:val="24"/>
                <w:szCs w:val="24"/>
              </w:rPr>
              <w:t>Countable HCC (</w:t>
            </w:r>
            <w:r w:rsidRPr="0039730F">
              <w:rPr>
                <w:rFonts w:ascii="Book Antiqua" w:eastAsia="Yu Gothic" w:hAnsi="Book Antiqua"/>
                <w:i/>
                <w:kern w:val="0"/>
                <w:sz w:val="24"/>
                <w:szCs w:val="24"/>
              </w:rPr>
              <w:t>n</w:t>
            </w:r>
            <w:r w:rsidR="0039730F">
              <w:rPr>
                <w:rFonts w:ascii="Book Antiqua" w:eastAsia="SimSun" w:hAnsi="Book Antiqua" w:hint="eastAsia"/>
                <w:kern w:val="0"/>
                <w:sz w:val="24"/>
                <w:szCs w:val="24"/>
                <w:lang w:eastAsia="zh-CN"/>
              </w:rPr>
              <w:t xml:space="preserve"> </w:t>
            </w:r>
            <w:r w:rsidRPr="001731DE">
              <w:rPr>
                <w:rFonts w:ascii="Book Antiqua" w:eastAsia="Yu Gothic" w:hAnsi="Book Antiqua"/>
                <w:kern w:val="0"/>
                <w:sz w:val="24"/>
                <w:szCs w:val="24"/>
              </w:rPr>
              <w:t>=</w:t>
            </w:r>
            <w:r w:rsidR="0039730F">
              <w:rPr>
                <w:rFonts w:ascii="Book Antiqua" w:eastAsia="SimSun" w:hAnsi="Book Antiqua" w:hint="eastAsia"/>
                <w:kern w:val="0"/>
                <w:sz w:val="24"/>
                <w:szCs w:val="24"/>
                <w:lang w:eastAsia="zh-CN"/>
              </w:rPr>
              <w:t xml:space="preserve"> </w:t>
            </w:r>
            <w:r w:rsidRPr="001731DE">
              <w:rPr>
                <w:rFonts w:ascii="Book Antiqua" w:eastAsia="Yu Gothic" w:hAnsi="Book Antiqua"/>
                <w:kern w:val="0"/>
                <w:sz w:val="24"/>
                <w:szCs w:val="24"/>
              </w:rPr>
              <w:t>17): TE4 43.8%, TE3 12.5%, TE2 37.5%, TE1 6.3%, RR 56.3%, Uncountable HCC (</w:t>
            </w:r>
            <w:r w:rsidR="0039730F" w:rsidRPr="0039730F">
              <w:rPr>
                <w:rFonts w:ascii="Book Antiqua" w:eastAsia="Yu Gothic" w:hAnsi="Book Antiqua"/>
                <w:i/>
                <w:kern w:val="0"/>
                <w:sz w:val="24"/>
                <w:szCs w:val="24"/>
              </w:rPr>
              <w:t>n</w:t>
            </w:r>
            <w:r w:rsidR="0039730F" w:rsidRPr="001731DE">
              <w:rPr>
                <w:rFonts w:ascii="Book Antiqua" w:eastAsia="Yu Gothic" w:hAnsi="Book Antiqua"/>
                <w:kern w:val="0"/>
                <w:sz w:val="24"/>
                <w:szCs w:val="24"/>
              </w:rPr>
              <w:t xml:space="preserve"> </w:t>
            </w:r>
            <w:r w:rsidRPr="001731DE">
              <w:rPr>
                <w:rFonts w:ascii="Book Antiqua" w:eastAsia="Yu Gothic" w:hAnsi="Book Antiqua"/>
                <w:kern w:val="0"/>
                <w:sz w:val="24"/>
                <w:szCs w:val="24"/>
              </w:rPr>
              <w:t>=</w:t>
            </w:r>
            <w:r w:rsidR="0039730F">
              <w:rPr>
                <w:rFonts w:ascii="Book Antiqua" w:eastAsia="SimSun" w:hAnsi="Book Antiqua" w:hint="eastAsia"/>
                <w:kern w:val="0"/>
                <w:sz w:val="24"/>
                <w:szCs w:val="24"/>
                <w:lang w:eastAsia="zh-CN"/>
              </w:rPr>
              <w:t xml:space="preserve"> </w:t>
            </w:r>
            <w:r w:rsidRPr="001731DE">
              <w:rPr>
                <w:rFonts w:ascii="Book Antiqua" w:eastAsia="Yu Gothic" w:hAnsi="Book Antiqua"/>
                <w:kern w:val="0"/>
                <w:sz w:val="24"/>
                <w:szCs w:val="24"/>
              </w:rPr>
              <w:t>10): CR 0%, PR 0%, SD 10%, PD 90%</w:t>
            </w:r>
          </w:p>
        </w:tc>
        <w:tc>
          <w:tcPr>
            <w:tcW w:w="1478" w:type="dxa"/>
            <w:tcBorders>
              <w:top w:val="nil"/>
              <w:left w:val="nil"/>
              <w:bottom w:val="nil"/>
              <w:right w:val="nil"/>
            </w:tcBorders>
            <w:shd w:val="clear" w:color="auto" w:fill="auto"/>
            <w:vAlign w:val="center"/>
            <w:hideMark/>
          </w:tcPr>
          <w:p w14:paraId="4CB21E79" w14:textId="77777777" w:rsidR="00735F50" w:rsidRPr="001731DE" w:rsidRDefault="00735F50" w:rsidP="00CA6191">
            <w:pPr>
              <w:widowControl/>
              <w:spacing w:line="360" w:lineRule="auto"/>
              <w:rPr>
                <w:rFonts w:ascii="Book Antiqua" w:eastAsia="Yu Gothic" w:hAnsi="Book Antiqua"/>
                <w:kern w:val="0"/>
                <w:sz w:val="24"/>
                <w:szCs w:val="24"/>
              </w:rPr>
            </w:pPr>
            <w:r w:rsidRPr="001731DE">
              <w:rPr>
                <w:rFonts w:ascii="Book Antiqua" w:eastAsia="Yu Gothic" w:hAnsi="Book Antiqua"/>
                <w:kern w:val="0"/>
                <w:sz w:val="24"/>
                <w:szCs w:val="24"/>
              </w:rPr>
              <w:t>NA</w:t>
            </w:r>
          </w:p>
        </w:tc>
        <w:tc>
          <w:tcPr>
            <w:tcW w:w="3305" w:type="dxa"/>
            <w:tcBorders>
              <w:top w:val="nil"/>
              <w:left w:val="nil"/>
              <w:bottom w:val="nil"/>
              <w:right w:val="nil"/>
            </w:tcBorders>
            <w:shd w:val="clear" w:color="auto" w:fill="auto"/>
            <w:vAlign w:val="center"/>
            <w:hideMark/>
          </w:tcPr>
          <w:p w14:paraId="6847D8F4" w14:textId="77777777" w:rsidR="00735F50" w:rsidRPr="001731DE" w:rsidRDefault="00735F50" w:rsidP="00CA6191">
            <w:pPr>
              <w:widowControl/>
              <w:spacing w:line="360" w:lineRule="auto"/>
              <w:rPr>
                <w:rFonts w:ascii="Book Antiqua" w:eastAsia="Yu Gothic" w:hAnsi="Book Antiqua"/>
                <w:kern w:val="0"/>
                <w:sz w:val="24"/>
                <w:szCs w:val="24"/>
              </w:rPr>
            </w:pPr>
          </w:p>
        </w:tc>
      </w:tr>
      <w:tr w:rsidR="001731DE" w:rsidRPr="001731DE" w14:paraId="38BC7530" w14:textId="77777777" w:rsidTr="0039730F">
        <w:trPr>
          <w:trHeight w:val="480"/>
        </w:trPr>
        <w:tc>
          <w:tcPr>
            <w:tcW w:w="1384" w:type="dxa"/>
            <w:tcBorders>
              <w:top w:val="nil"/>
              <w:left w:val="nil"/>
              <w:bottom w:val="nil"/>
              <w:right w:val="nil"/>
            </w:tcBorders>
            <w:shd w:val="clear" w:color="auto" w:fill="auto"/>
            <w:noWrap/>
            <w:vAlign w:val="center"/>
            <w:hideMark/>
          </w:tcPr>
          <w:p w14:paraId="66B7A2F2" w14:textId="77777777" w:rsidR="00735F50" w:rsidRPr="001731DE" w:rsidRDefault="00735F50" w:rsidP="00CA6191">
            <w:pPr>
              <w:widowControl/>
              <w:spacing w:line="360" w:lineRule="auto"/>
              <w:rPr>
                <w:rFonts w:ascii="Book Antiqua" w:eastAsia="Yu Gothic" w:hAnsi="Book Antiqua"/>
                <w:kern w:val="0"/>
                <w:sz w:val="24"/>
                <w:szCs w:val="24"/>
              </w:rPr>
            </w:pPr>
            <w:r w:rsidRPr="001731DE">
              <w:rPr>
                <w:rFonts w:ascii="Book Antiqua" w:eastAsia="Yu Gothic" w:hAnsi="Book Antiqua"/>
                <w:kern w:val="0"/>
                <w:sz w:val="24"/>
                <w:szCs w:val="24"/>
              </w:rPr>
              <w:t xml:space="preserve">Arai </w:t>
            </w:r>
            <w:r w:rsidRPr="001731DE">
              <w:rPr>
                <w:rFonts w:ascii="Book Antiqua" w:eastAsia="Yu Gothic" w:hAnsi="Book Antiqua"/>
                <w:i/>
                <w:kern w:val="0"/>
                <w:sz w:val="24"/>
                <w:szCs w:val="24"/>
              </w:rPr>
              <w:t>et al</w:t>
            </w:r>
            <w:r w:rsidRPr="001731DE">
              <w:rPr>
                <w:rFonts w:ascii="Book Antiqua" w:eastAsia="Yu Gothic" w:hAnsi="Book Antiqua"/>
                <w:noProof/>
                <w:kern w:val="0"/>
                <w:sz w:val="24"/>
                <w:szCs w:val="24"/>
                <w:vertAlign w:val="superscript"/>
              </w:rPr>
              <w:t>[13]</w:t>
            </w:r>
          </w:p>
        </w:tc>
        <w:tc>
          <w:tcPr>
            <w:tcW w:w="688" w:type="dxa"/>
            <w:tcBorders>
              <w:top w:val="nil"/>
              <w:left w:val="nil"/>
              <w:bottom w:val="nil"/>
              <w:right w:val="nil"/>
            </w:tcBorders>
            <w:shd w:val="clear" w:color="auto" w:fill="auto"/>
            <w:noWrap/>
            <w:vAlign w:val="center"/>
            <w:hideMark/>
          </w:tcPr>
          <w:p w14:paraId="2DF30CA9" w14:textId="77777777" w:rsidR="00735F50" w:rsidRPr="001731DE" w:rsidRDefault="00735F50" w:rsidP="00CA6191">
            <w:pPr>
              <w:widowControl/>
              <w:spacing w:line="360" w:lineRule="auto"/>
              <w:rPr>
                <w:rFonts w:ascii="Book Antiqua" w:eastAsia="Yu Gothic" w:hAnsi="Book Antiqua"/>
                <w:kern w:val="0"/>
                <w:sz w:val="24"/>
                <w:szCs w:val="24"/>
              </w:rPr>
            </w:pPr>
            <w:r w:rsidRPr="001731DE">
              <w:rPr>
                <w:rFonts w:ascii="Book Antiqua" w:eastAsia="Yu Gothic" w:hAnsi="Book Antiqua"/>
                <w:kern w:val="0"/>
                <w:sz w:val="24"/>
                <w:szCs w:val="24"/>
              </w:rPr>
              <w:t>2014</w:t>
            </w:r>
          </w:p>
        </w:tc>
        <w:tc>
          <w:tcPr>
            <w:tcW w:w="1097" w:type="dxa"/>
            <w:tcBorders>
              <w:top w:val="nil"/>
              <w:left w:val="nil"/>
              <w:bottom w:val="nil"/>
              <w:right w:val="nil"/>
            </w:tcBorders>
            <w:shd w:val="clear" w:color="auto" w:fill="auto"/>
            <w:noWrap/>
            <w:vAlign w:val="center"/>
            <w:hideMark/>
          </w:tcPr>
          <w:p w14:paraId="603974B4" w14:textId="77777777" w:rsidR="00735F50" w:rsidRPr="001731DE" w:rsidRDefault="00735F50" w:rsidP="00CA6191">
            <w:pPr>
              <w:widowControl/>
              <w:spacing w:line="360" w:lineRule="auto"/>
              <w:rPr>
                <w:rFonts w:ascii="Book Antiqua" w:eastAsia="Yu Gothic" w:hAnsi="Book Antiqua"/>
                <w:kern w:val="0"/>
                <w:sz w:val="24"/>
                <w:szCs w:val="24"/>
              </w:rPr>
            </w:pPr>
            <w:r w:rsidRPr="001731DE">
              <w:rPr>
                <w:rFonts w:ascii="Book Antiqua" w:eastAsia="Yu Gothic" w:hAnsi="Book Antiqua"/>
                <w:kern w:val="0"/>
                <w:sz w:val="24"/>
                <w:szCs w:val="24"/>
              </w:rPr>
              <w:t>49</w:t>
            </w:r>
          </w:p>
        </w:tc>
        <w:tc>
          <w:tcPr>
            <w:tcW w:w="2322" w:type="dxa"/>
            <w:tcBorders>
              <w:top w:val="nil"/>
              <w:left w:val="nil"/>
              <w:bottom w:val="nil"/>
              <w:right w:val="nil"/>
            </w:tcBorders>
            <w:shd w:val="clear" w:color="auto" w:fill="auto"/>
            <w:vAlign w:val="center"/>
            <w:hideMark/>
          </w:tcPr>
          <w:p w14:paraId="173EF7E8" w14:textId="77777777" w:rsidR="00735F50" w:rsidRPr="001731DE" w:rsidRDefault="00735F50" w:rsidP="00CA6191">
            <w:pPr>
              <w:widowControl/>
              <w:spacing w:line="360" w:lineRule="auto"/>
              <w:rPr>
                <w:rFonts w:ascii="Book Antiqua" w:eastAsia="Yu Gothic" w:hAnsi="Book Antiqua"/>
                <w:kern w:val="0"/>
                <w:sz w:val="24"/>
                <w:szCs w:val="24"/>
              </w:rPr>
            </w:pPr>
            <w:proofErr w:type="spellStart"/>
            <w:r w:rsidRPr="001731DE">
              <w:rPr>
                <w:rFonts w:ascii="Book Antiqua" w:eastAsia="Yu Gothic" w:hAnsi="Book Antiqua"/>
                <w:kern w:val="0"/>
                <w:sz w:val="24"/>
                <w:szCs w:val="24"/>
              </w:rPr>
              <w:t>Miriplatin</w:t>
            </w:r>
            <w:proofErr w:type="spellEnd"/>
            <w:r w:rsidRPr="001731DE">
              <w:rPr>
                <w:rFonts w:ascii="Book Antiqua" w:eastAsia="Yu Gothic" w:hAnsi="Book Antiqua"/>
                <w:kern w:val="0"/>
                <w:sz w:val="24"/>
                <w:szCs w:val="24"/>
              </w:rPr>
              <w:t>-lipiodol suspension + gelatin particle</w:t>
            </w:r>
          </w:p>
        </w:tc>
        <w:tc>
          <w:tcPr>
            <w:tcW w:w="2365" w:type="dxa"/>
            <w:tcBorders>
              <w:top w:val="nil"/>
              <w:left w:val="nil"/>
              <w:bottom w:val="nil"/>
              <w:right w:val="nil"/>
            </w:tcBorders>
            <w:shd w:val="clear" w:color="auto" w:fill="auto"/>
            <w:vAlign w:val="center"/>
            <w:hideMark/>
          </w:tcPr>
          <w:p w14:paraId="65B942F1" w14:textId="77777777" w:rsidR="00735F50" w:rsidRPr="001731DE" w:rsidRDefault="00735F50" w:rsidP="00CA6191">
            <w:pPr>
              <w:widowControl/>
              <w:spacing w:line="360" w:lineRule="auto"/>
              <w:rPr>
                <w:rFonts w:ascii="Book Antiqua" w:eastAsia="Yu Gothic" w:hAnsi="Book Antiqua"/>
                <w:kern w:val="0"/>
                <w:sz w:val="24"/>
                <w:szCs w:val="24"/>
              </w:rPr>
            </w:pPr>
            <w:r w:rsidRPr="001731DE">
              <w:rPr>
                <w:rFonts w:ascii="Book Antiqua" w:eastAsia="Yu Gothic" w:hAnsi="Book Antiqua"/>
                <w:kern w:val="0"/>
                <w:sz w:val="24"/>
                <w:szCs w:val="24"/>
              </w:rPr>
              <w:t>TE4 55.1%, TE3 38.8%, TE2 4.1%, TE1 2.0%, RR 93.9%</w:t>
            </w:r>
          </w:p>
        </w:tc>
        <w:tc>
          <w:tcPr>
            <w:tcW w:w="1478" w:type="dxa"/>
            <w:tcBorders>
              <w:top w:val="nil"/>
              <w:left w:val="nil"/>
              <w:bottom w:val="nil"/>
              <w:right w:val="nil"/>
            </w:tcBorders>
            <w:shd w:val="clear" w:color="auto" w:fill="auto"/>
            <w:vAlign w:val="center"/>
            <w:hideMark/>
          </w:tcPr>
          <w:p w14:paraId="0F49F238" w14:textId="77777777" w:rsidR="00735F50" w:rsidRPr="001731DE" w:rsidRDefault="00735F50" w:rsidP="00CA6191">
            <w:pPr>
              <w:widowControl/>
              <w:spacing w:line="360" w:lineRule="auto"/>
              <w:rPr>
                <w:rFonts w:ascii="Book Antiqua" w:eastAsia="Yu Gothic" w:hAnsi="Book Antiqua"/>
                <w:kern w:val="0"/>
                <w:sz w:val="24"/>
                <w:szCs w:val="24"/>
              </w:rPr>
            </w:pPr>
            <w:r w:rsidRPr="001731DE">
              <w:rPr>
                <w:rFonts w:ascii="Book Antiqua" w:eastAsia="Yu Gothic" w:hAnsi="Book Antiqua"/>
                <w:kern w:val="0"/>
                <w:sz w:val="24"/>
                <w:szCs w:val="24"/>
              </w:rPr>
              <w:t>NA</w:t>
            </w:r>
          </w:p>
        </w:tc>
        <w:tc>
          <w:tcPr>
            <w:tcW w:w="3305" w:type="dxa"/>
            <w:tcBorders>
              <w:top w:val="nil"/>
              <w:left w:val="nil"/>
              <w:bottom w:val="nil"/>
              <w:right w:val="nil"/>
            </w:tcBorders>
            <w:shd w:val="clear" w:color="auto" w:fill="auto"/>
            <w:noWrap/>
            <w:vAlign w:val="center"/>
            <w:hideMark/>
          </w:tcPr>
          <w:p w14:paraId="22DDF994" w14:textId="77777777" w:rsidR="00735F50" w:rsidRPr="001731DE" w:rsidRDefault="00735F50" w:rsidP="00CA6191">
            <w:pPr>
              <w:widowControl/>
              <w:spacing w:line="360" w:lineRule="auto"/>
              <w:rPr>
                <w:rFonts w:ascii="Book Antiqua" w:eastAsia="Yu Gothic" w:hAnsi="Book Antiqua"/>
                <w:kern w:val="0"/>
                <w:sz w:val="24"/>
                <w:szCs w:val="24"/>
              </w:rPr>
            </w:pPr>
          </w:p>
        </w:tc>
      </w:tr>
      <w:tr w:rsidR="001731DE" w:rsidRPr="001731DE" w14:paraId="50AE0BEC" w14:textId="77777777" w:rsidTr="0039730F">
        <w:trPr>
          <w:trHeight w:val="480"/>
        </w:trPr>
        <w:tc>
          <w:tcPr>
            <w:tcW w:w="1384" w:type="dxa"/>
            <w:tcBorders>
              <w:top w:val="nil"/>
              <w:left w:val="nil"/>
              <w:bottom w:val="single" w:sz="12" w:space="0" w:color="auto"/>
              <w:right w:val="nil"/>
            </w:tcBorders>
            <w:shd w:val="clear" w:color="auto" w:fill="auto"/>
            <w:noWrap/>
            <w:vAlign w:val="center"/>
            <w:hideMark/>
          </w:tcPr>
          <w:p w14:paraId="30E884C9" w14:textId="77777777" w:rsidR="00735F50" w:rsidRPr="001731DE" w:rsidRDefault="00735F50" w:rsidP="00CA6191">
            <w:pPr>
              <w:widowControl/>
              <w:spacing w:line="360" w:lineRule="auto"/>
              <w:rPr>
                <w:rFonts w:ascii="Book Antiqua" w:eastAsia="Yu Gothic" w:hAnsi="Book Antiqua"/>
                <w:kern w:val="0"/>
                <w:sz w:val="24"/>
                <w:szCs w:val="24"/>
              </w:rPr>
            </w:pPr>
            <w:r w:rsidRPr="001731DE">
              <w:rPr>
                <w:rFonts w:ascii="Book Antiqua" w:eastAsia="Yu Gothic" w:hAnsi="Book Antiqua"/>
                <w:kern w:val="0"/>
                <w:sz w:val="24"/>
                <w:szCs w:val="24"/>
              </w:rPr>
              <w:t xml:space="preserve">Ishikawa </w:t>
            </w:r>
            <w:r w:rsidRPr="001731DE">
              <w:rPr>
                <w:rFonts w:ascii="Book Antiqua" w:eastAsia="Yu Gothic" w:hAnsi="Book Antiqua"/>
                <w:i/>
                <w:kern w:val="0"/>
                <w:sz w:val="24"/>
                <w:szCs w:val="24"/>
              </w:rPr>
              <w:t>et al</w:t>
            </w:r>
            <w:r w:rsidRPr="001731DE">
              <w:rPr>
                <w:rFonts w:ascii="Book Antiqua" w:eastAsia="Yu Gothic" w:hAnsi="Book Antiqua"/>
                <w:noProof/>
                <w:kern w:val="0"/>
                <w:sz w:val="24"/>
                <w:szCs w:val="24"/>
                <w:vertAlign w:val="superscript"/>
              </w:rPr>
              <w:t>[44]</w:t>
            </w:r>
          </w:p>
        </w:tc>
        <w:tc>
          <w:tcPr>
            <w:tcW w:w="688" w:type="dxa"/>
            <w:tcBorders>
              <w:top w:val="nil"/>
              <w:left w:val="nil"/>
              <w:bottom w:val="single" w:sz="12" w:space="0" w:color="auto"/>
              <w:right w:val="nil"/>
            </w:tcBorders>
            <w:shd w:val="clear" w:color="auto" w:fill="auto"/>
            <w:noWrap/>
            <w:vAlign w:val="center"/>
            <w:hideMark/>
          </w:tcPr>
          <w:p w14:paraId="633ADE65" w14:textId="77777777" w:rsidR="00735F50" w:rsidRPr="001731DE" w:rsidRDefault="00735F50" w:rsidP="00CA6191">
            <w:pPr>
              <w:widowControl/>
              <w:spacing w:line="360" w:lineRule="auto"/>
              <w:rPr>
                <w:rFonts w:ascii="Book Antiqua" w:eastAsia="Yu Gothic" w:hAnsi="Book Antiqua"/>
                <w:kern w:val="0"/>
                <w:sz w:val="24"/>
                <w:szCs w:val="24"/>
              </w:rPr>
            </w:pPr>
            <w:r w:rsidRPr="001731DE">
              <w:rPr>
                <w:rFonts w:ascii="Book Antiqua" w:eastAsia="Yu Gothic" w:hAnsi="Book Antiqua"/>
                <w:kern w:val="0"/>
                <w:sz w:val="24"/>
                <w:szCs w:val="24"/>
              </w:rPr>
              <w:t>2014</w:t>
            </w:r>
          </w:p>
        </w:tc>
        <w:tc>
          <w:tcPr>
            <w:tcW w:w="1097" w:type="dxa"/>
            <w:tcBorders>
              <w:top w:val="nil"/>
              <w:left w:val="nil"/>
              <w:bottom w:val="single" w:sz="12" w:space="0" w:color="auto"/>
              <w:right w:val="nil"/>
            </w:tcBorders>
            <w:shd w:val="clear" w:color="auto" w:fill="auto"/>
            <w:noWrap/>
            <w:vAlign w:val="center"/>
            <w:hideMark/>
          </w:tcPr>
          <w:p w14:paraId="6472BE8D" w14:textId="77777777" w:rsidR="00735F50" w:rsidRPr="001731DE" w:rsidRDefault="00735F50" w:rsidP="00CA6191">
            <w:pPr>
              <w:widowControl/>
              <w:spacing w:line="360" w:lineRule="auto"/>
              <w:rPr>
                <w:rFonts w:ascii="Book Antiqua" w:eastAsia="Yu Gothic" w:hAnsi="Book Antiqua"/>
                <w:kern w:val="0"/>
                <w:sz w:val="24"/>
                <w:szCs w:val="24"/>
              </w:rPr>
            </w:pPr>
            <w:r w:rsidRPr="001731DE">
              <w:rPr>
                <w:rFonts w:ascii="Book Antiqua" w:eastAsia="Yu Gothic" w:hAnsi="Book Antiqua"/>
                <w:kern w:val="0"/>
                <w:sz w:val="24"/>
                <w:szCs w:val="24"/>
              </w:rPr>
              <w:t>51</w:t>
            </w:r>
          </w:p>
        </w:tc>
        <w:tc>
          <w:tcPr>
            <w:tcW w:w="2322" w:type="dxa"/>
            <w:tcBorders>
              <w:top w:val="nil"/>
              <w:left w:val="nil"/>
              <w:bottom w:val="single" w:sz="12" w:space="0" w:color="auto"/>
              <w:right w:val="nil"/>
            </w:tcBorders>
            <w:shd w:val="clear" w:color="auto" w:fill="auto"/>
            <w:vAlign w:val="center"/>
            <w:hideMark/>
          </w:tcPr>
          <w:p w14:paraId="21051CB6" w14:textId="77777777" w:rsidR="00735F50" w:rsidRPr="001731DE" w:rsidRDefault="00735F50" w:rsidP="00CA6191">
            <w:pPr>
              <w:widowControl/>
              <w:spacing w:line="360" w:lineRule="auto"/>
              <w:rPr>
                <w:rFonts w:ascii="Book Antiqua" w:eastAsia="Yu Gothic" w:hAnsi="Book Antiqua"/>
                <w:kern w:val="0"/>
                <w:sz w:val="24"/>
                <w:szCs w:val="24"/>
              </w:rPr>
            </w:pPr>
            <w:proofErr w:type="spellStart"/>
            <w:r w:rsidRPr="001731DE">
              <w:rPr>
                <w:rFonts w:ascii="Book Antiqua" w:eastAsia="Yu Gothic" w:hAnsi="Book Antiqua"/>
                <w:kern w:val="0"/>
                <w:sz w:val="24"/>
                <w:szCs w:val="24"/>
              </w:rPr>
              <w:t>Miriplatin</w:t>
            </w:r>
            <w:proofErr w:type="spellEnd"/>
            <w:r w:rsidRPr="001731DE">
              <w:rPr>
                <w:rFonts w:ascii="Book Antiqua" w:eastAsia="Yu Gothic" w:hAnsi="Book Antiqua"/>
                <w:kern w:val="0"/>
                <w:sz w:val="24"/>
                <w:szCs w:val="24"/>
              </w:rPr>
              <w:t>-lipiodol suspension + gelatin particle</w:t>
            </w:r>
          </w:p>
        </w:tc>
        <w:tc>
          <w:tcPr>
            <w:tcW w:w="2365" w:type="dxa"/>
            <w:tcBorders>
              <w:top w:val="nil"/>
              <w:left w:val="nil"/>
              <w:bottom w:val="single" w:sz="12" w:space="0" w:color="auto"/>
              <w:right w:val="nil"/>
            </w:tcBorders>
            <w:shd w:val="clear" w:color="auto" w:fill="auto"/>
            <w:vAlign w:val="center"/>
            <w:hideMark/>
          </w:tcPr>
          <w:p w14:paraId="5C2B44C3" w14:textId="1A3B3234" w:rsidR="00735F50" w:rsidRPr="001731DE" w:rsidRDefault="00735F50" w:rsidP="0039730F">
            <w:pPr>
              <w:widowControl/>
              <w:spacing w:line="360" w:lineRule="auto"/>
              <w:rPr>
                <w:rFonts w:ascii="Book Antiqua" w:eastAsia="Yu Gothic" w:hAnsi="Book Antiqua"/>
                <w:kern w:val="0"/>
                <w:sz w:val="24"/>
                <w:szCs w:val="24"/>
              </w:rPr>
            </w:pPr>
            <w:r w:rsidRPr="001731DE">
              <w:rPr>
                <w:rFonts w:ascii="Book Antiqua" w:eastAsia="Yu Gothic" w:hAnsi="Book Antiqua"/>
                <w:kern w:val="0"/>
                <w:sz w:val="24"/>
                <w:szCs w:val="24"/>
              </w:rPr>
              <w:t xml:space="preserve">The local recurrence rates at 6, 12 </w:t>
            </w:r>
            <w:proofErr w:type="spellStart"/>
            <w:r w:rsidRPr="001731DE">
              <w:rPr>
                <w:rFonts w:ascii="Book Antiqua" w:eastAsia="Yu Gothic" w:hAnsi="Book Antiqua"/>
                <w:kern w:val="0"/>
                <w:sz w:val="24"/>
                <w:szCs w:val="24"/>
              </w:rPr>
              <w:t>mo</w:t>
            </w:r>
            <w:proofErr w:type="spellEnd"/>
            <w:r w:rsidRPr="001731DE">
              <w:rPr>
                <w:rFonts w:ascii="Book Antiqua" w:eastAsia="Yu Gothic" w:hAnsi="Book Antiqua"/>
                <w:kern w:val="0"/>
                <w:sz w:val="24"/>
                <w:szCs w:val="24"/>
              </w:rPr>
              <w:t xml:space="preserve"> were 11.1 %, 26.2%, respectively. The </w:t>
            </w:r>
            <w:proofErr w:type="spellStart"/>
            <w:r w:rsidRPr="001731DE">
              <w:rPr>
                <w:rFonts w:ascii="Book Antiqua" w:eastAsia="Yu Gothic" w:hAnsi="Book Antiqua"/>
                <w:kern w:val="0"/>
                <w:sz w:val="24"/>
                <w:szCs w:val="24"/>
              </w:rPr>
              <w:t>medan</w:t>
            </w:r>
            <w:proofErr w:type="spellEnd"/>
            <w:r w:rsidRPr="001731DE">
              <w:rPr>
                <w:rFonts w:ascii="Book Antiqua" w:eastAsia="Yu Gothic" w:hAnsi="Book Antiqua"/>
                <w:kern w:val="0"/>
                <w:sz w:val="24"/>
                <w:szCs w:val="24"/>
              </w:rPr>
              <w:t xml:space="preserve"> recurrence time was 9 </w:t>
            </w:r>
            <w:proofErr w:type="spellStart"/>
            <w:r w:rsidRPr="001731DE">
              <w:rPr>
                <w:rFonts w:ascii="Book Antiqua" w:eastAsia="Yu Gothic" w:hAnsi="Book Antiqua"/>
                <w:kern w:val="0"/>
                <w:sz w:val="24"/>
                <w:szCs w:val="24"/>
              </w:rPr>
              <w:t>mo</w:t>
            </w:r>
            <w:proofErr w:type="spellEnd"/>
          </w:p>
        </w:tc>
        <w:tc>
          <w:tcPr>
            <w:tcW w:w="1478" w:type="dxa"/>
            <w:tcBorders>
              <w:top w:val="nil"/>
              <w:left w:val="nil"/>
              <w:bottom w:val="single" w:sz="12" w:space="0" w:color="auto"/>
              <w:right w:val="nil"/>
            </w:tcBorders>
            <w:shd w:val="clear" w:color="auto" w:fill="auto"/>
            <w:vAlign w:val="center"/>
            <w:hideMark/>
          </w:tcPr>
          <w:p w14:paraId="02F9D418" w14:textId="77777777" w:rsidR="00735F50" w:rsidRPr="001731DE" w:rsidRDefault="00735F50" w:rsidP="00CA6191">
            <w:pPr>
              <w:widowControl/>
              <w:spacing w:line="360" w:lineRule="auto"/>
              <w:rPr>
                <w:rFonts w:ascii="Book Antiqua" w:eastAsia="Yu Gothic" w:hAnsi="Book Antiqua"/>
                <w:kern w:val="0"/>
                <w:sz w:val="24"/>
                <w:szCs w:val="24"/>
              </w:rPr>
            </w:pPr>
            <w:r w:rsidRPr="001731DE">
              <w:rPr>
                <w:rFonts w:ascii="Book Antiqua" w:eastAsia="Yu Gothic" w:hAnsi="Book Antiqua"/>
                <w:kern w:val="0"/>
                <w:sz w:val="24"/>
                <w:szCs w:val="24"/>
              </w:rPr>
              <w:t>NA</w:t>
            </w:r>
          </w:p>
        </w:tc>
        <w:tc>
          <w:tcPr>
            <w:tcW w:w="3305" w:type="dxa"/>
            <w:tcBorders>
              <w:top w:val="nil"/>
              <w:left w:val="nil"/>
              <w:bottom w:val="single" w:sz="12" w:space="0" w:color="auto"/>
              <w:right w:val="nil"/>
            </w:tcBorders>
            <w:shd w:val="clear" w:color="auto" w:fill="auto"/>
            <w:vAlign w:val="center"/>
            <w:hideMark/>
          </w:tcPr>
          <w:p w14:paraId="454A5BBC" w14:textId="19AD0CE8" w:rsidR="00735F50" w:rsidRPr="0039730F" w:rsidRDefault="00735F50" w:rsidP="00CA6191">
            <w:pPr>
              <w:widowControl/>
              <w:spacing w:line="360" w:lineRule="auto"/>
              <w:rPr>
                <w:rFonts w:ascii="Book Antiqua" w:eastAsia="SimSun" w:hAnsi="Book Antiqua"/>
                <w:kern w:val="0"/>
                <w:sz w:val="24"/>
                <w:szCs w:val="24"/>
                <w:lang w:eastAsia="zh-CN"/>
              </w:rPr>
            </w:pPr>
            <w:r w:rsidRPr="001731DE">
              <w:rPr>
                <w:rFonts w:ascii="Book Antiqua" w:eastAsia="Yu Gothic" w:hAnsi="Book Antiqua"/>
                <w:kern w:val="0"/>
                <w:sz w:val="24"/>
                <w:szCs w:val="24"/>
              </w:rPr>
              <w:t xml:space="preserve">The CT value </w:t>
            </w:r>
            <w:r w:rsidR="00CB057F" w:rsidRPr="001731DE">
              <w:rPr>
                <w:rFonts w:ascii="Book Antiqua" w:eastAsia="Yu Gothic" w:hAnsi="Book Antiqua"/>
                <w:kern w:val="0"/>
                <w:sz w:val="24"/>
                <w:szCs w:val="24"/>
              </w:rPr>
              <w:t>just</w:t>
            </w:r>
            <w:r w:rsidRPr="001731DE">
              <w:rPr>
                <w:rFonts w:ascii="Book Antiqua" w:eastAsia="Yu Gothic" w:hAnsi="Book Antiqua"/>
                <w:kern w:val="0"/>
                <w:sz w:val="24"/>
                <w:szCs w:val="24"/>
              </w:rPr>
              <w:t xml:space="preserve"> after B-TACE was a predictiv</w:t>
            </w:r>
            <w:r w:rsidR="0039730F">
              <w:rPr>
                <w:rFonts w:ascii="Book Antiqua" w:eastAsia="Yu Gothic" w:hAnsi="Book Antiqua"/>
                <w:kern w:val="0"/>
                <w:sz w:val="24"/>
                <w:szCs w:val="24"/>
              </w:rPr>
              <w:t>e factor for the tumor response</w:t>
            </w:r>
          </w:p>
        </w:tc>
      </w:tr>
    </w:tbl>
    <w:p w14:paraId="0CD871F2" w14:textId="77777777" w:rsidR="00735F50" w:rsidRPr="001731DE" w:rsidRDefault="00735F50" w:rsidP="00CA6191">
      <w:pPr>
        <w:autoSpaceDE w:val="0"/>
        <w:autoSpaceDN w:val="0"/>
        <w:adjustRightInd w:val="0"/>
        <w:spacing w:line="360" w:lineRule="auto"/>
        <w:rPr>
          <w:rFonts w:ascii="Book Antiqua" w:hAnsi="Book Antiqua"/>
          <w:bCs/>
          <w:sz w:val="24"/>
          <w:szCs w:val="24"/>
        </w:rPr>
      </w:pPr>
    </w:p>
    <w:p w14:paraId="66981027" w14:textId="77565571" w:rsidR="0029101D" w:rsidRPr="001731DE" w:rsidRDefault="0039730F" w:rsidP="00CA6191">
      <w:pPr>
        <w:spacing w:line="360" w:lineRule="auto"/>
        <w:rPr>
          <w:rFonts w:ascii="Book Antiqua" w:hAnsi="Book Antiqua"/>
          <w:sz w:val="24"/>
          <w:szCs w:val="24"/>
        </w:rPr>
      </w:pPr>
      <w:r w:rsidRPr="001731DE">
        <w:rPr>
          <w:rFonts w:ascii="Book Antiqua" w:eastAsia="Yu Gothic" w:hAnsi="Book Antiqua"/>
          <w:kern w:val="0"/>
          <w:sz w:val="24"/>
          <w:szCs w:val="24"/>
        </w:rPr>
        <w:t>According to Response Evaluation Criteria in Cancer of the Liver (RECICL), the treatment effect (TE) was defined as follows: TE4, tumor necrosis of 100% or 100% reduction; TE3, tumor necrosis of 50</w:t>
      </w:r>
      <w:r>
        <w:rPr>
          <w:rFonts w:ascii="Book Antiqua" w:eastAsia="SimSun" w:hAnsi="Book Antiqua" w:hint="eastAsia"/>
          <w:kern w:val="0"/>
          <w:sz w:val="24"/>
          <w:szCs w:val="24"/>
          <w:lang w:eastAsia="zh-CN"/>
        </w:rPr>
        <w:t>%-</w:t>
      </w:r>
      <w:r w:rsidRPr="001731DE">
        <w:rPr>
          <w:rFonts w:ascii="Book Antiqua" w:eastAsia="Yu Gothic" w:hAnsi="Book Antiqua"/>
          <w:kern w:val="0"/>
          <w:sz w:val="24"/>
          <w:szCs w:val="24"/>
        </w:rPr>
        <w:t>100% or 50</w:t>
      </w:r>
      <w:r>
        <w:rPr>
          <w:rFonts w:ascii="Book Antiqua" w:eastAsia="SimSun" w:hAnsi="Book Antiqua" w:hint="eastAsia"/>
          <w:kern w:val="0"/>
          <w:sz w:val="24"/>
          <w:szCs w:val="24"/>
          <w:lang w:eastAsia="zh-CN"/>
        </w:rPr>
        <w:t>%-</w:t>
      </w:r>
      <w:r w:rsidRPr="001731DE">
        <w:rPr>
          <w:rFonts w:ascii="Book Antiqua" w:eastAsia="Yu Gothic" w:hAnsi="Book Antiqua"/>
          <w:kern w:val="0"/>
          <w:sz w:val="24"/>
          <w:szCs w:val="24"/>
        </w:rPr>
        <w:t>100% reduction in tumor size; TE1, tumor enlargement of &gt;</w:t>
      </w:r>
      <w:r>
        <w:rPr>
          <w:rFonts w:ascii="Book Antiqua" w:eastAsia="SimSun" w:hAnsi="Book Antiqua" w:hint="eastAsia"/>
          <w:kern w:val="0"/>
          <w:sz w:val="24"/>
          <w:szCs w:val="24"/>
          <w:lang w:eastAsia="zh-CN"/>
        </w:rPr>
        <w:t xml:space="preserve"> </w:t>
      </w:r>
      <w:r w:rsidRPr="001731DE">
        <w:rPr>
          <w:rFonts w:ascii="Book Antiqua" w:eastAsia="Yu Gothic" w:hAnsi="Book Antiqua"/>
          <w:kern w:val="0"/>
          <w:sz w:val="24"/>
          <w:szCs w:val="24"/>
        </w:rPr>
        <w:t>50% regardless of necrosis; TE2, effect other than TE3 or TE1</w:t>
      </w:r>
      <w:r>
        <w:rPr>
          <w:rFonts w:ascii="Book Antiqua" w:eastAsia="SimSun" w:hAnsi="Book Antiqua" w:hint="eastAsia"/>
          <w:kern w:val="0"/>
          <w:sz w:val="24"/>
          <w:szCs w:val="24"/>
          <w:lang w:eastAsia="zh-CN"/>
        </w:rPr>
        <w:t xml:space="preserve">. </w:t>
      </w:r>
      <w:r w:rsidRPr="001731DE">
        <w:rPr>
          <w:rFonts w:ascii="Book Antiqua" w:eastAsia="Yu Gothic" w:hAnsi="Book Antiqua"/>
          <w:kern w:val="0"/>
          <w:sz w:val="24"/>
          <w:szCs w:val="24"/>
        </w:rPr>
        <w:t>B-TACE</w:t>
      </w:r>
      <w:r>
        <w:rPr>
          <w:rFonts w:ascii="Book Antiqua" w:eastAsia="SimSun" w:hAnsi="Book Antiqua" w:hint="eastAsia"/>
          <w:kern w:val="0"/>
          <w:sz w:val="24"/>
          <w:szCs w:val="24"/>
          <w:lang w:eastAsia="zh-CN"/>
        </w:rPr>
        <w:t>:</w:t>
      </w:r>
      <w:r w:rsidRPr="001731DE">
        <w:rPr>
          <w:rFonts w:ascii="Book Antiqua" w:eastAsia="Yu Gothic" w:hAnsi="Book Antiqua"/>
          <w:kern w:val="0"/>
          <w:sz w:val="24"/>
          <w:szCs w:val="24"/>
        </w:rPr>
        <w:t xml:space="preserve"> Balloon-occluded transcatheter arterial chemoembolization</w:t>
      </w:r>
      <w:r>
        <w:rPr>
          <w:rFonts w:ascii="Book Antiqua" w:eastAsia="SimSun" w:hAnsi="Book Antiqua" w:hint="eastAsia"/>
          <w:kern w:val="0"/>
          <w:sz w:val="24"/>
          <w:szCs w:val="24"/>
          <w:lang w:eastAsia="zh-CN"/>
        </w:rPr>
        <w:t>;</w:t>
      </w:r>
      <w:r w:rsidRPr="001731DE">
        <w:rPr>
          <w:rFonts w:ascii="Book Antiqua" w:eastAsia="Yu Gothic" w:hAnsi="Book Antiqua"/>
          <w:kern w:val="0"/>
          <w:sz w:val="24"/>
          <w:szCs w:val="24"/>
        </w:rPr>
        <w:t xml:space="preserve"> CR</w:t>
      </w:r>
      <w:r>
        <w:rPr>
          <w:rFonts w:ascii="Book Antiqua" w:eastAsia="SimSun" w:hAnsi="Book Antiqua" w:hint="eastAsia"/>
          <w:kern w:val="0"/>
          <w:sz w:val="24"/>
          <w:szCs w:val="24"/>
          <w:lang w:eastAsia="zh-CN"/>
        </w:rPr>
        <w:t>:</w:t>
      </w:r>
      <w:r w:rsidRPr="001731DE">
        <w:rPr>
          <w:rFonts w:ascii="Book Antiqua" w:eastAsia="Yu Gothic" w:hAnsi="Book Antiqua"/>
          <w:kern w:val="0"/>
          <w:sz w:val="24"/>
          <w:szCs w:val="24"/>
        </w:rPr>
        <w:t xml:space="preserve"> Complete response</w:t>
      </w:r>
      <w:r>
        <w:rPr>
          <w:rFonts w:ascii="Book Antiqua" w:eastAsia="SimSun" w:hAnsi="Book Antiqua" w:hint="eastAsia"/>
          <w:kern w:val="0"/>
          <w:sz w:val="24"/>
          <w:szCs w:val="24"/>
          <w:lang w:eastAsia="zh-CN"/>
        </w:rPr>
        <w:t>;</w:t>
      </w:r>
      <w:r w:rsidRPr="001731DE">
        <w:rPr>
          <w:rFonts w:ascii="Book Antiqua" w:eastAsia="Yu Gothic" w:hAnsi="Book Antiqua"/>
          <w:kern w:val="0"/>
          <w:sz w:val="24"/>
          <w:szCs w:val="24"/>
        </w:rPr>
        <w:t xml:space="preserve"> PR</w:t>
      </w:r>
      <w:r>
        <w:rPr>
          <w:rFonts w:ascii="Book Antiqua" w:eastAsia="SimSun" w:hAnsi="Book Antiqua" w:hint="eastAsia"/>
          <w:kern w:val="0"/>
          <w:sz w:val="24"/>
          <w:szCs w:val="24"/>
          <w:lang w:eastAsia="zh-CN"/>
        </w:rPr>
        <w:t>:</w:t>
      </w:r>
      <w:r w:rsidRPr="001731DE">
        <w:rPr>
          <w:rFonts w:ascii="Book Antiqua" w:eastAsia="Yu Gothic" w:hAnsi="Book Antiqua"/>
          <w:kern w:val="0"/>
          <w:sz w:val="24"/>
          <w:szCs w:val="24"/>
        </w:rPr>
        <w:t xml:space="preserve"> Partial response</w:t>
      </w:r>
      <w:r>
        <w:rPr>
          <w:rFonts w:ascii="Book Antiqua" w:eastAsia="SimSun" w:hAnsi="Book Antiqua" w:hint="eastAsia"/>
          <w:kern w:val="0"/>
          <w:sz w:val="24"/>
          <w:szCs w:val="24"/>
          <w:lang w:eastAsia="zh-CN"/>
        </w:rPr>
        <w:t>;</w:t>
      </w:r>
      <w:r w:rsidRPr="001731DE">
        <w:rPr>
          <w:rFonts w:ascii="Book Antiqua" w:eastAsia="Yu Gothic" w:hAnsi="Book Antiqua"/>
          <w:kern w:val="0"/>
          <w:sz w:val="24"/>
          <w:szCs w:val="24"/>
        </w:rPr>
        <w:t xml:space="preserve"> SD</w:t>
      </w:r>
      <w:r>
        <w:rPr>
          <w:rFonts w:ascii="Book Antiqua" w:eastAsia="SimSun" w:hAnsi="Book Antiqua" w:hint="eastAsia"/>
          <w:kern w:val="0"/>
          <w:sz w:val="24"/>
          <w:szCs w:val="24"/>
          <w:lang w:eastAsia="zh-CN"/>
        </w:rPr>
        <w:t>:</w:t>
      </w:r>
      <w:r w:rsidRPr="001731DE">
        <w:rPr>
          <w:rFonts w:ascii="Book Antiqua" w:eastAsia="Yu Gothic" w:hAnsi="Book Antiqua"/>
          <w:kern w:val="0"/>
          <w:sz w:val="24"/>
          <w:szCs w:val="24"/>
        </w:rPr>
        <w:t xml:space="preserve"> Stable disease</w:t>
      </w:r>
      <w:r>
        <w:rPr>
          <w:rFonts w:ascii="Book Antiqua" w:eastAsia="SimSun" w:hAnsi="Book Antiqua" w:hint="eastAsia"/>
          <w:kern w:val="0"/>
          <w:sz w:val="24"/>
          <w:szCs w:val="24"/>
          <w:lang w:eastAsia="zh-CN"/>
        </w:rPr>
        <w:t>;</w:t>
      </w:r>
      <w:r w:rsidRPr="001731DE">
        <w:rPr>
          <w:rFonts w:ascii="Book Antiqua" w:eastAsia="Yu Gothic" w:hAnsi="Book Antiqua"/>
          <w:kern w:val="0"/>
          <w:sz w:val="24"/>
          <w:szCs w:val="24"/>
        </w:rPr>
        <w:t xml:space="preserve"> PD</w:t>
      </w:r>
      <w:r>
        <w:rPr>
          <w:rFonts w:ascii="Book Antiqua" w:eastAsia="SimSun" w:hAnsi="Book Antiqua" w:hint="eastAsia"/>
          <w:kern w:val="0"/>
          <w:sz w:val="24"/>
          <w:szCs w:val="24"/>
          <w:lang w:eastAsia="zh-CN"/>
        </w:rPr>
        <w:t>:</w:t>
      </w:r>
      <w:r w:rsidRPr="001731DE">
        <w:rPr>
          <w:rFonts w:ascii="Book Antiqua" w:eastAsia="Yu Gothic" w:hAnsi="Book Antiqua"/>
          <w:kern w:val="0"/>
          <w:sz w:val="24"/>
          <w:szCs w:val="24"/>
        </w:rPr>
        <w:t xml:space="preserve"> Progressive disease</w:t>
      </w:r>
      <w:r>
        <w:rPr>
          <w:rFonts w:ascii="Book Antiqua" w:eastAsia="SimSun" w:hAnsi="Book Antiqua" w:hint="eastAsia"/>
          <w:kern w:val="0"/>
          <w:sz w:val="24"/>
          <w:szCs w:val="24"/>
          <w:lang w:eastAsia="zh-CN"/>
        </w:rPr>
        <w:t>;</w:t>
      </w:r>
      <w:r w:rsidRPr="001731DE">
        <w:rPr>
          <w:rFonts w:ascii="Book Antiqua" w:eastAsia="Yu Gothic" w:hAnsi="Book Antiqua"/>
          <w:kern w:val="0"/>
          <w:sz w:val="24"/>
          <w:szCs w:val="24"/>
        </w:rPr>
        <w:t xml:space="preserve"> RR</w:t>
      </w:r>
      <w:r>
        <w:rPr>
          <w:rFonts w:ascii="Book Antiqua" w:eastAsia="SimSun" w:hAnsi="Book Antiqua" w:hint="eastAsia"/>
          <w:kern w:val="0"/>
          <w:sz w:val="24"/>
          <w:szCs w:val="24"/>
          <w:lang w:eastAsia="zh-CN"/>
        </w:rPr>
        <w:t>:</w:t>
      </w:r>
      <w:r w:rsidRPr="001731DE">
        <w:rPr>
          <w:rFonts w:ascii="Book Antiqua" w:eastAsia="Yu Gothic" w:hAnsi="Book Antiqua"/>
          <w:kern w:val="0"/>
          <w:sz w:val="24"/>
          <w:szCs w:val="24"/>
        </w:rPr>
        <w:t xml:space="preserve"> Response rate</w:t>
      </w:r>
      <w:r>
        <w:rPr>
          <w:rFonts w:ascii="Book Antiqua" w:eastAsia="SimSun" w:hAnsi="Book Antiqua" w:hint="eastAsia"/>
          <w:kern w:val="0"/>
          <w:sz w:val="24"/>
          <w:szCs w:val="24"/>
          <w:lang w:eastAsia="zh-CN"/>
        </w:rPr>
        <w:t>;</w:t>
      </w:r>
      <w:r w:rsidRPr="001731DE">
        <w:rPr>
          <w:rFonts w:ascii="Book Antiqua" w:eastAsia="Yu Gothic" w:hAnsi="Book Antiqua"/>
          <w:kern w:val="0"/>
          <w:sz w:val="24"/>
          <w:szCs w:val="24"/>
        </w:rPr>
        <w:t xml:space="preserve"> NA</w:t>
      </w:r>
      <w:r>
        <w:rPr>
          <w:rFonts w:ascii="Book Antiqua" w:eastAsia="SimSun" w:hAnsi="Book Antiqua" w:hint="eastAsia"/>
          <w:kern w:val="0"/>
          <w:sz w:val="24"/>
          <w:szCs w:val="24"/>
          <w:lang w:eastAsia="zh-CN"/>
        </w:rPr>
        <w:t>:</w:t>
      </w:r>
      <w:r w:rsidRPr="001731DE">
        <w:rPr>
          <w:rFonts w:ascii="Book Antiqua" w:eastAsia="Yu Gothic" w:hAnsi="Book Antiqua"/>
          <w:kern w:val="0"/>
          <w:sz w:val="24"/>
          <w:szCs w:val="24"/>
        </w:rPr>
        <w:t xml:space="preserve"> Not available</w:t>
      </w:r>
      <w:r>
        <w:rPr>
          <w:rFonts w:ascii="Book Antiqua" w:eastAsia="SimSun" w:hAnsi="Book Antiqua" w:hint="eastAsia"/>
          <w:kern w:val="0"/>
          <w:sz w:val="24"/>
          <w:szCs w:val="24"/>
          <w:lang w:eastAsia="zh-CN"/>
        </w:rPr>
        <w:t>;</w:t>
      </w:r>
      <w:r w:rsidRPr="001731DE">
        <w:rPr>
          <w:rFonts w:ascii="Book Antiqua" w:eastAsia="Yu Gothic" w:hAnsi="Book Antiqua"/>
          <w:kern w:val="0"/>
          <w:sz w:val="24"/>
          <w:szCs w:val="24"/>
        </w:rPr>
        <w:t xml:space="preserve"> C-TACE</w:t>
      </w:r>
      <w:r>
        <w:rPr>
          <w:rFonts w:ascii="Book Antiqua" w:eastAsia="SimSun" w:hAnsi="Book Antiqua" w:hint="eastAsia"/>
          <w:kern w:val="0"/>
          <w:sz w:val="24"/>
          <w:szCs w:val="24"/>
          <w:lang w:eastAsia="zh-CN"/>
        </w:rPr>
        <w:t>:</w:t>
      </w:r>
      <w:r w:rsidRPr="001731DE">
        <w:rPr>
          <w:rFonts w:ascii="Book Antiqua" w:eastAsia="Yu Gothic" w:hAnsi="Book Antiqua"/>
          <w:kern w:val="0"/>
          <w:sz w:val="24"/>
          <w:szCs w:val="24"/>
        </w:rPr>
        <w:t xml:space="preserve"> Conventional transcatheter arterial chemoembolization</w:t>
      </w:r>
      <w:r>
        <w:rPr>
          <w:rFonts w:ascii="Book Antiqua" w:eastAsia="SimSun" w:hAnsi="Book Antiqua" w:hint="eastAsia"/>
          <w:kern w:val="0"/>
          <w:sz w:val="24"/>
          <w:szCs w:val="24"/>
          <w:lang w:eastAsia="zh-CN"/>
        </w:rPr>
        <w:t>;</w:t>
      </w:r>
      <w:r w:rsidRPr="001731DE">
        <w:rPr>
          <w:rFonts w:ascii="Book Antiqua" w:eastAsia="Yu Gothic" w:hAnsi="Book Antiqua"/>
          <w:kern w:val="0"/>
          <w:sz w:val="24"/>
          <w:szCs w:val="24"/>
        </w:rPr>
        <w:t xml:space="preserve"> CT</w:t>
      </w:r>
      <w:r>
        <w:rPr>
          <w:rFonts w:ascii="Book Antiqua" w:eastAsia="SimSun" w:hAnsi="Book Antiqua" w:hint="eastAsia"/>
          <w:kern w:val="0"/>
          <w:sz w:val="24"/>
          <w:szCs w:val="24"/>
          <w:lang w:eastAsia="zh-CN"/>
        </w:rPr>
        <w:t>:</w:t>
      </w:r>
      <w:r w:rsidRPr="001731DE">
        <w:rPr>
          <w:rFonts w:ascii="Book Antiqua" w:eastAsia="Yu Gothic" w:hAnsi="Book Antiqua"/>
          <w:kern w:val="0"/>
          <w:sz w:val="24"/>
          <w:szCs w:val="24"/>
        </w:rPr>
        <w:t xml:space="preserve"> Computed tomography.</w:t>
      </w:r>
    </w:p>
    <w:sectPr w:rsidR="0029101D" w:rsidRPr="001731DE" w:rsidSect="00620543">
      <w:pgSz w:w="14175" w:h="16840"/>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34FB0" w14:textId="77777777" w:rsidR="00F26908" w:rsidRDefault="00F26908">
      <w:r>
        <w:separator/>
      </w:r>
    </w:p>
  </w:endnote>
  <w:endnote w:type="continuationSeparator" w:id="0">
    <w:p w14:paraId="4FB13780" w14:textId="77777777" w:rsidR="00F26908" w:rsidRDefault="00F26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Yu Mincho">
    <w:altName w:val="MS Mincho"/>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A00002BF" w:usb1="68C7FCFB" w:usb2="00000010" w:usb3="00000000" w:csb0="0002009F" w:csb1="00000000"/>
  </w:font>
  <w:font w:name="Yu Gothic Light">
    <w:altName w:val="MS Gothic"/>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TimesNewRomanPS-BoldItalicMT">
    <w:panose1 w:val="020B0604020202020204"/>
    <w:charset w:val="00"/>
    <w:family w:val="roman"/>
    <w:pitch w:val="variable"/>
    <w:sig w:usb0="E0000AFF" w:usb1="00007843" w:usb2="0000000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w:panose1 w:val="00000000000000000000"/>
    <w:charset w:val="00"/>
    <w:family w:val="auto"/>
    <w:notTrueType/>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7C267" w14:textId="77777777" w:rsidR="00F26908" w:rsidRDefault="00F26908">
      <w:r>
        <w:separator/>
      </w:r>
    </w:p>
  </w:footnote>
  <w:footnote w:type="continuationSeparator" w:id="0">
    <w:p w14:paraId="6141E8D7" w14:textId="77777777" w:rsidR="00F26908" w:rsidRDefault="00F26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008885"/>
      <w:docPartObj>
        <w:docPartGallery w:val="Page Numbers (Top of Page)"/>
        <w:docPartUnique/>
      </w:docPartObj>
    </w:sdtPr>
    <w:sdtEndPr/>
    <w:sdtContent>
      <w:p w14:paraId="5A0CCB6F" w14:textId="77777777" w:rsidR="007F1587" w:rsidRDefault="007F1587">
        <w:pPr>
          <w:pStyle w:val="Header"/>
          <w:jc w:val="right"/>
        </w:pPr>
        <w:r>
          <w:fldChar w:fldCharType="begin"/>
        </w:r>
        <w:r>
          <w:instrText>PAGE   \* MERGEFORMAT</w:instrText>
        </w:r>
        <w:r>
          <w:fldChar w:fldCharType="separate"/>
        </w:r>
        <w:r w:rsidR="00C21C75" w:rsidRPr="00C21C75">
          <w:rPr>
            <w:noProof/>
            <w:lang w:val="ja-JP"/>
          </w:rPr>
          <w:t>40</w:t>
        </w:r>
        <w:r>
          <w:fldChar w:fldCharType="end"/>
        </w:r>
      </w:p>
    </w:sdtContent>
  </w:sdt>
  <w:p w14:paraId="37E53EFC" w14:textId="77777777" w:rsidR="007F1587" w:rsidRDefault="007F15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A317C2"/>
    <w:multiLevelType w:val="hybridMultilevel"/>
    <w:tmpl w:val="7BB652AE"/>
    <w:lvl w:ilvl="0" w:tplc="C97067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1NTIxAbKMzY3NzJR0lIJTi4sz8/NACgxrAWPu/pQsAAAA"/>
    <w:docVar w:name="EN.InstantFormat" w:val="&lt;ENInstantFormat&gt;&lt;Enabled&gt;1&lt;/Enabled&gt;&lt;ScanUnformatted&gt;1&lt;/ScanUnformatted&gt;&lt;ScanChanges&gt;1&lt;/ScanChanges&gt;&lt;Suspended&gt;1&lt;/Suspended&gt;&lt;/ENInstantFormat&gt;"/>
  </w:docVars>
  <w:rsids>
    <w:rsidRoot w:val="00735F50"/>
    <w:rsid w:val="00007B8E"/>
    <w:rsid w:val="00007FA9"/>
    <w:rsid w:val="0001384B"/>
    <w:rsid w:val="00017F31"/>
    <w:rsid w:val="00043F1A"/>
    <w:rsid w:val="0005520D"/>
    <w:rsid w:val="0006319E"/>
    <w:rsid w:val="000B14D2"/>
    <w:rsid w:val="000C7A4E"/>
    <w:rsid w:val="00160C78"/>
    <w:rsid w:val="001731DE"/>
    <w:rsid w:val="001D1267"/>
    <w:rsid w:val="001E2EF1"/>
    <w:rsid w:val="00235278"/>
    <w:rsid w:val="0025793B"/>
    <w:rsid w:val="00262AB6"/>
    <w:rsid w:val="00272B99"/>
    <w:rsid w:val="0029101D"/>
    <w:rsid w:val="002D51BC"/>
    <w:rsid w:val="00302F35"/>
    <w:rsid w:val="00320E19"/>
    <w:rsid w:val="00322537"/>
    <w:rsid w:val="00332803"/>
    <w:rsid w:val="00374AF2"/>
    <w:rsid w:val="0039730F"/>
    <w:rsid w:val="003E6885"/>
    <w:rsid w:val="0042598F"/>
    <w:rsid w:val="004B794C"/>
    <w:rsid w:val="004E7724"/>
    <w:rsid w:val="004F187B"/>
    <w:rsid w:val="005049E9"/>
    <w:rsid w:val="00601247"/>
    <w:rsid w:val="00620543"/>
    <w:rsid w:val="00653F2F"/>
    <w:rsid w:val="007139C0"/>
    <w:rsid w:val="00735F50"/>
    <w:rsid w:val="00783E65"/>
    <w:rsid w:val="007B6C88"/>
    <w:rsid w:val="007F1587"/>
    <w:rsid w:val="008136B1"/>
    <w:rsid w:val="0085141A"/>
    <w:rsid w:val="008D25D8"/>
    <w:rsid w:val="008D4A13"/>
    <w:rsid w:val="008D74F6"/>
    <w:rsid w:val="008E027C"/>
    <w:rsid w:val="00903B46"/>
    <w:rsid w:val="0097711D"/>
    <w:rsid w:val="0099097B"/>
    <w:rsid w:val="009D24B3"/>
    <w:rsid w:val="009E40E2"/>
    <w:rsid w:val="00A24988"/>
    <w:rsid w:val="00A31A0E"/>
    <w:rsid w:val="00A40086"/>
    <w:rsid w:val="00A45911"/>
    <w:rsid w:val="00A47F42"/>
    <w:rsid w:val="00A54065"/>
    <w:rsid w:val="00A8407C"/>
    <w:rsid w:val="00B2339C"/>
    <w:rsid w:val="00B311B1"/>
    <w:rsid w:val="00B34576"/>
    <w:rsid w:val="00B529EB"/>
    <w:rsid w:val="00BA0D31"/>
    <w:rsid w:val="00BB040E"/>
    <w:rsid w:val="00C21C75"/>
    <w:rsid w:val="00C34D4A"/>
    <w:rsid w:val="00C6513C"/>
    <w:rsid w:val="00C70FD1"/>
    <w:rsid w:val="00C90875"/>
    <w:rsid w:val="00C90DA5"/>
    <w:rsid w:val="00CA6191"/>
    <w:rsid w:val="00CB057F"/>
    <w:rsid w:val="00CF521E"/>
    <w:rsid w:val="00CF5EB7"/>
    <w:rsid w:val="00CF6814"/>
    <w:rsid w:val="00D02DAB"/>
    <w:rsid w:val="00D16706"/>
    <w:rsid w:val="00DF182D"/>
    <w:rsid w:val="00E0767D"/>
    <w:rsid w:val="00E269AF"/>
    <w:rsid w:val="00E40FA9"/>
    <w:rsid w:val="00E56074"/>
    <w:rsid w:val="00E824B6"/>
    <w:rsid w:val="00EA0154"/>
    <w:rsid w:val="00EB2314"/>
    <w:rsid w:val="00ED2EAF"/>
    <w:rsid w:val="00F00F75"/>
    <w:rsid w:val="00F13308"/>
    <w:rsid w:val="00F16BC1"/>
    <w:rsid w:val="00F26908"/>
    <w:rsid w:val="00F627D9"/>
    <w:rsid w:val="00F84862"/>
    <w:rsid w:val="00F94192"/>
    <w:rsid w:val="00FE62CA"/>
    <w:rsid w:val="00FF0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9269CE"/>
  <w15:docId w15:val="{0DE4E865-07FB-D843-8C2B-BA30D5F2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5F50"/>
    <w:pPr>
      <w:widowControl w:val="0"/>
      <w:jc w:val="both"/>
    </w:pPr>
    <w:rPr>
      <w:rFonts w:ascii="Century" w:eastAsia="MS Mincho" w:hAnsi="Century"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F50"/>
    <w:pPr>
      <w:ind w:leftChars="400" w:left="840"/>
    </w:pPr>
  </w:style>
  <w:style w:type="paragraph" w:customStyle="1" w:styleId="EndNoteBibliography">
    <w:name w:val="EndNote Bibliography"/>
    <w:basedOn w:val="Normal"/>
    <w:link w:val="EndNoteBibliography0"/>
    <w:rsid w:val="00735F50"/>
    <w:rPr>
      <w:noProof/>
      <w:sz w:val="20"/>
    </w:rPr>
  </w:style>
  <w:style w:type="character" w:customStyle="1" w:styleId="EndNoteBibliography0">
    <w:name w:val="EndNote Bibliography (文字)"/>
    <w:link w:val="EndNoteBibliography"/>
    <w:rsid w:val="00735F50"/>
    <w:rPr>
      <w:rFonts w:ascii="Century" w:eastAsia="MS Mincho" w:hAnsi="Century" w:cs="Times New Roman"/>
      <w:noProof/>
      <w:sz w:val="20"/>
    </w:rPr>
  </w:style>
  <w:style w:type="paragraph" w:styleId="NormalWeb">
    <w:name w:val="Normal (Web)"/>
    <w:basedOn w:val="Normal"/>
    <w:uiPriority w:val="99"/>
    <w:semiHidden/>
    <w:unhideWhenUsed/>
    <w:rsid w:val="00735F50"/>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EndNoteBibliographyTitle">
    <w:name w:val="EndNote Bibliography Title"/>
    <w:basedOn w:val="Normal"/>
    <w:link w:val="EndNoteBibliographyTitle0"/>
    <w:rsid w:val="00735F50"/>
    <w:pPr>
      <w:jc w:val="center"/>
    </w:pPr>
    <w:rPr>
      <w:noProof/>
      <w:sz w:val="20"/>
    </w:rPr>
  </w:style>
  <w:style w:type="character" w:customStyle="1" w:styleId="EndNoteBibliographyTitle0">
    <w:name w:val="EndNote Bibliography Title (文字)"/>
    <w:basedOn w:val="DefaultParagraphFont"/>
    <w:link w:val="EndNoteBibliographyTitle"/>
    <w:rsid w:val="00735F50"/>
    <w:rPr>
      <w:rFonts w:ascii="Century" w:eastAsia="MS Mincho" w:hAnsi="Century" w:cs="Times New Roman"/>
      <w:noProof/>
      <w:sz w:val="20"/>
    </w:rPr>
  </w:style>
  <w:style w:type="paragraph" w:styleId="Header">
    <w:name w:val="header"/>
    <w:basedOn w:val="Normal"/>
    <w:link w:val="HeaderChar"/>
    <w:uiPriority w:val="99"/>
    <w:unhideWhenUsed/>
    <w:rsid w:val="00735F50"/>
    <w:pPr>
      <w:tabs>
        <w:tab w:val="center" w:pos="4252"/>
        <w:tab w:val="right" w:pos="8504"/>
      </w:tabs>
      <w:snapToGrid w:val="0"/>
    </w:pPr>
  </w:style>
  <w:style w:type="character" w:customStyle="1" w:styleId="HeaderChar">
    <w:name w:val="Header Char"/>
    <w:basedOn w:val="DefaultParagraphFont"/>
    <w:link w:val="Header"/>
    <w:uiPriority w:val="99"/>
    <w:rsid w:val="00735F50"/>
    <w:rPr>
      <w:rFonts w:ascii="Century" w:eastAsia="MS Mincho" w:hAnsi="Century" w:cs="Times New Roman"/>
    </w:rPr>
  </w:style>
  <w:style w:type="paragraph" w:styleId="Footer">
    <w:name w:val="footer"/>
    <w:basedOn w:val="Normal"/>
    <w:link w:val="FooterChar"/>
    <w:uiPriority w:val="99"/>
    <w:unhideWhenUsed/>
    <w:rsid w:val="00735F50"/>
    <w:pPr>
      <w:tabs>
        <w:tab w:val="center" w:pos="4252"/>
        <w:tab w:val="right" w:pos="8504"/>
      </w:tabs>
      <w:snapToGrid w:val="0"/>
    </w:pPr>
  </w:style>
  <w:style w:type="character" w:customStyle="1" w:styleId="FooterChar">
    <w:name w:val="Footer Char"/>
    <w:basedOn w:val="DefaultParagraphFont"/>
    <w:link w:val="Footer"/>
    <w:uiPriority w:val="99"/>
    <w:rsid w:val="00735F50"/>
    <w:rPr>
      <w:rFonts w:ascii="Century" w:eastAsia="MS Mincho" w:hAnsi="Century" w:cs="Times New Roman"/>
    </w:rPr>
  </w:style>
  <w:style w:type="paragraph" w:styleId="BalloonText">
    <w:name w:val="Balloon Text"/>
    <w:basedOn w:val="Normal"/>
    <w:link w:val="BalloonTextChar"/>
    <w:uiPriority w:val="99"/>
    <w:semiHidden/>
    <w:unhideWhenUsed/>
    <w:rsid w:val="00735F50"/>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35F50"/>
    <w:rPr>
      <w:rFonts w:asciiTheme="majorHAnsi" w:eastAsiaTheme="majorEastAsia" w:hAnsiTheme="majorHAnsi" w:cstheme="majorBidi"/>
      <w:sz w:val="18"/>
      <w:szCs w:val="18"/>
    </w:rPr>
  </w:style>
  <w:style w:type="character" w:styleId="Hyperlink">
    <w:name w:val="Hyperlink"/>
    <w:basedOn w:val="DefaultParagraphFont"/>
    <w:uiPriority w:val="99"/>
    <w:unhideWhenUsed/>
    <w:rsid w:val="00735F50"/>
    <w:rPr>
      <w:color w:val="0563C1" w:themeColor="hyperlink"/>
      <w:u w:val="single"/>
    </w:rPr>
  </w:style>
  <w:style w:type="paragraph" w:styleId="Revision">
    <w:name w:val="Revision"/>
    <w:hidden/>
    <w:uiPriority w:val="99"/>
    <w:semiHidden/>
    <w:rsid w:val="00735F50"/>
    <w:rPr>
      <w:rFonts w:ascii="Century" w:eastAsia="MS Mincho" w:hAnsi="Century" w:cs="Times New Roman"/>
    </w:rPr>
  </w:style>
  <w:style w:type="character" w:customStyle="1" w:styleId="1">
    <w:name w:val="未解決のメンション1"/>
    <w:basedOn w:val="DefaultParagraphFont"/>
    <w:uiPriority w:val="99"/>
    <w:semiHidden/>
    <w:unhideWhenUsed/>
    <w:rsid w:val="00735F50"/>
    <w:rPr>
      <w:color w:val="808080"/>
      <w:shd w:val="clear" w:color="auto" w:fill="E6E6E6"/>
    </w:rPr>
  </w:style>
  <w:style w:type="character" w:styleId="CommentReference">
    <w:name w:val="annotation reference"/>
    <w:basedOn w:val="DefaultParagraphFont"/>
    <w:uiPriority w:val="99"/>
    <w:semiHidden/>
    <w:unhideWhenUsed/>
    <w:rsid w:val="00272B99"/>
    <w:rPr>
      <w:sz w:val="21"/>
      <w:szCs w:val="21"/>
    </w:rPr>
  </w:style>
  <w:style w:type="paragraph" w:styleId="CommentText">
    <w:name w:val="annotation text"/>
    <w:basedOn w:val="Normal"/>
    <w:link w:val="CommentTextChar"/>
    <w:uiPriority w:val="99"/>
    <w:semiHidden/>
    <w:unhideWhenUsed/>
    <w:rsid w:val="00272B99"/>
    <w:pPr>
      <w:jc w:val="left"/>
    </w:pPr>
  </w:style>
  <w:style w:type="character" w:customStyle="1" w:styleId="CommentTextChar">
    <w:name w:val="Comment Text Char"/>
    <w:basedOn w:val="DefaultParagraphFont"/>
    <w:link w:val="CommentText"/>
    <w:uiPriority w:val="99"/>
    <w:semiHidden/>
    <w:rsid w:val="00272B99"/>
    <w:rPr>
      <w:rFonts w:ascii="Century" w:eastAsia="MS Mincho" w:hAnsi="Century" w:cs="Times New Roman"/>
    </w:rPr>
  </w:style>
  <w:style w:type="paragraph" w:styleId="CommentSubject">
    <w:name w:val="annotation subject"/>
    <w:basedOn w:val="CommentText"/>
    <w:next w:val="CommentText"/>
    <w:link w:val="CommentSubjectChar"/>
    <w:uiPriority w:val="99"/>
    <w:semiHidden/>
    <w:unhideWhenUsed/>
    <w:rsid w:val="00272B99"/>
    <w:rPr>
      <w:b/>
      <w:bCs/>
    </w:rPr>
  </w:style>
  <w:style w:type="character" w:customStyle="1" w:styleId="CommentSubjectChar">
    <w:name w:val="Comment Subject Char"/>
    <w:basedOn w:val="CommentTextChar"/>
    <w:link w:val="CommentSubject"/>
    <w:uiPriority w:val="99"/>
    <w:semiHidden/>
    <w:rsid w:val="00272B99"/>
    <w:rPr>
      <w:rFonts w:ascii="Century" w:eastAsia="MS Mincho" w:hAnsi="Century" w:cs="Times New Roman"/>
      <w:b/>
      <w:bCs/>
    </w:rPr>
  </w:style>
  <w:style w:type="paragraph" w:styleId="PlainText">
    <w:name w:val="Plain Text"/>
    <w:basedOn w:val="Normal"/>
    <w:link w:val="PlainTextChar"/>
    <w:semiHidden/>
    <w:unhideWhenUsed/>
    <w:rsid w:val="001731DE"/>
    <w:rPr>
      <w:rFonts w:ascii="SimSun" w:eastAsia="SimSun" w:hAnsi="Courier New" w:cs="Courier New"/>
      <w:szCs w:val="21"/>
      <w:lang w:eastAsia="zh-CN"/>
    </w:rPr>
  </w:style>
  <w:style w:type="character" w:customStyle="1" w:styleId="PlainTextChar">
    <w:name w:val="Plain Text Char"/>
    <w:basedOn w:val="DefaultParagraphFont"/>
    <w:link w:val="PlainText"/>
    <w:semiHidden/>
    <w:rsid w:val="001731DE"/>
    <w:rPr>
      <w:rFonts w:ascii="SimSun" w:eastAsia="SimSun" w:hAnsi="Courier New" w:cs="Courier New"/>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401338">
      <w:bodyDiv w:val="1"/>
      <w:marLeft w:val="0"/>
      <w:marRight w:val="0"/>
      <w:marTop w:val="0"/>
      <w:marBottom w:val="0"/>
      <w:divBdr>
        <w:top w:val="none" w:sz="0" w:space="0" w:color="auto"/>
        <w:left w:val="none" w:sz="0" w:space="0" w:color="auto"/>
        <w:bottom w:val="none" w:sz="0" w:space="0" w:color="auto"/>
        <w:right w:val="none" w:sz="0" w:space="0" w:color="auto"/>
      </w:divBdr>
    </w:div>
    <w:div w:id="544677721">
      <w:bodyDiv w:val="1"/>
      <w:marLeft w:val="0"/>
      <w:marRight w:val="0"/>
      <w:marTop w:val="0"/>
      <w:marBottom w:val="0"/>
      <w:divBdr>
        <w:top w:val="none" w:sz="0" w:space="0" w:color="auto"/>
        <w:left w:val="none" w:sz="0" w:space="0" w:color="auto"/>
        <w:bottom w:val="none" w:sz="0" w:space="0" w:color="auto"/>
        <w:right w:val="none" w:sz="0" w:space="0" w:color="auto"/>
      </w:divBdr>
    </w:div>
    <w:div w:id="952058342">
      <w:bodyDiv w:val="1"/>
      <w:marLeft w:val="0"/>
      <w:marRight w:val="0"/>
      <w:marTop w:val="0"/>
      <w:marBottom w:val="0"/>
      <w:divBdr>
        <w:top w:val="none" w:sz="0" w:space="0" w:color="auto"/>
        <w:left w:val="none" w:sz="0" w:space="0" w:color="auto"/>
        <w:bottom w:val="none" w:sz="0" w:space="0" w:color="auto"/>
        <w:right w:val="none" w:sz="0" w:space="0" w:color="auto"/>
      </w:divBdr>
    </w:div>
    <w:div w:id="197810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62C97-D12C-924E-B134-9AA5CC4C3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39</Pages>
  <Words>7899</Words>
  <Characters>45026</Characters>
  <Application>Microsoft Office Word</Application>
  <DocSecurity>0</DocSecurity>
  <Lines>375</Lines>
  <Paragraphs>105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Hatanaka Takeshi</dc:creator>
  <cp:keywords/>
  <dc:description/>
  <cp:lastModifiedBy>Li Ma</cp:lastModifiedBy>
  <cp:revision>3</cp:revision>
  <dcterms:created xsi:type="dcterms:W3CDTF">2018-06-28T16:01:00Z</dcterms:created>
  <dcterms:modified xsi:type="dcterms:W3CDTF">2018-06-28T16:08:00Z</dcterms:modified>
</cp:coreProperties>
</file>