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CBC" w:rsidRPr="00F84550" w:rsidRDefault="00AD4CBC" w:rsidP="00F84550">
      <w:pPr>
        <w:spacing w:after="0" w:line="360" w:lineRule="auto"/>
        <w:jc w:val="both"/>
        <w:rPr>
          <w:rFonts w:ascii="Book Antiqua" w:hAnsi="Book Antiqua"/>
          <w:b/>
          <w:sz w:val="24"/>
          <w:szCs w:val="24"/>
        </w:rPr>
      </w:pPr>
      <w:r w:rsidRPr="00F84550">
        <w:rPr>
          <w:rFonts w:ascii="Book Antiqua" w:hAnsi="Book Antiqua"/>
          <w:b/>
          <w:sz w:val="24"/>
          <w:szCs w:val="24"/>
        </w:rPr>
        <w:t xml:space="preserve">Name of Journal: </w:t>
      </w:r>
      <w:r w:rsidRPr="00F84550">
        <w:rPr>
          <w:rFonts w:ascii="Book Antiqua" w:hAnsi="Book Antiqua"/>
          <w:b/>
          <w:i/>
          <w:sz w:val="24"/>
          <w:szCs w:val="24"/>
        </w:rPr>
        <w:t>World Journal of Hepatology</w:t>
      </w:r>
    </w:p>
    <w:p w:rsidR="00AD4CBC" w:rsidRPr="00F84550" w:rsidRDefault="00AD4CBC" w:rsidP="00F84550">
      <w:pPr>
        <w:spacing w:after="0" w:line="360" w:lineRule="auto"/>
        <w:jc w:val="both"/>
        <w:rPr>
          <w:rFonts w:ascii="Book Antiqua" w:hAnsi="Book Antiqua"/>
          <w:b/>
          <w:sz w:val="24"/>
          <w:szCs w:val="24"/>
          <w:lang w:eastAsia="zh-CN"/>
        </w:rPr>
      </w:pPr>
      <w:r w:rsidRPr="00F84550">
        <w:rPr>
          <w:rFonts w:ascii="Book Antiqua" w:hAnsi="Book Antiqua"/>
          <w:b/>
          <w:sz w:val="24"/>
          <w:szCs w:val="24"/>
        </w:rPr>
        <w:t xml:space="preserve">Manuscript NO: </w:t>
      </w:r>
      <w:r w:rsidRPr="00F84550">
        <w:rPr>
          <w:rFonts w:ascii="Book Antiqua" w:hAnsi="Book Antiqua"/>
          <w:b/>
          <w:sz w:val="24"/>
          <w:szCs w:val="24"/>
          <w:lang w:eastAsia="zh-CN"/>
        </w:rPr>
        <w:t>38981</w:t>
      </w:r>
    </w:p>
    <w:p w:rsidR="00442EB9" w:rsidRPr="00F84550" w:rsidRDefault="00AD4CBC" w:rsidP="00F84550">
      <w:pPr>
        <w:spacing w:after="0" w:line="360" w:lineRule="auto"/>
        <w:jc w:val="both"/>
        <w:rPr>
          <w:rFonts w:ascii="Book Antiqua" w:hAnsi="Book Antiqua"/>
          <w:b/>
          <w:bCs/>
          <w:sz w:val="24"/>
          <w:szCs w:val="24"/>
          <w:lang w:val="en-US"/>
        </w:rPr>
      </w:pPr>
      <w:r w:rsidRPr="00F84550">
        <w:rPr>
          <w:rFonts w:ascii="Book Antiqua" w:hAnsi="Book Antiqua"/>
          <w:b/>
          <w:sz w:val="24"/>
          <w:szCs w:val="24"/>
        </w:rPr>
        <w:t>Manuscript Type:</w:t>
      </w:r>
      <w:r w:rsidRPr="00F84550">
        <w:rPr>
          <w:rFonts w:ascii="Book Antiqua" w:hAnsi="Book Antiqua"/>
          <w:b/>
          <w:sz w:val="24"/>
          <w:szCs w:val="24"/>
          <w:lang w:val="en-US"/>
        </w:rPr>
        <w:t xml:space="preserve"> REVIEW</w:t>
      </w:r>
    </w:p>
    <w:p w:rsidR="00F82273" w:rsidRPr="00F84550" w:rsidRDefault="00F82273" w:rsidP="00F84550">
      <w:pPr>
        <w:spacing w:after="0" w:line="360" w:lineRule="auto"/>
        <w:jc w:val="both"/>
        <w:rPr>
          <w:rFonts w:ascii="Book Antiqua" w:hAnsi="Book Antiqua"/>
          <w:b/>
          <w:sz w:val="24"/>
          <w:szCs w:val="24"/>
          <w:lang w:val="en-US"/>
        </w:rPr>
      </w:pPr>
    </w:p>
    <w:p w:rsidR="00F82273" w:rsidRPr="00F84550" w:rsidRDefault="00F82273" w:rsidP="00F84550">
      <w:pPr>
        <w:spacing w:after="0" w:line="360" w:lineRule="auto"/>
        <w:jc w:val="both"/>
        <w:rPr>
          <w:rFonts w:ascii="Book Antiqua" w:hAnsi="Book Antiqua"/>
          <w:b/>
          <w:sz w:val="24"/>
          <w:szCs w:val="24"/>
          <w:lang w:val="en-US" w:eastAsia="zh-CN"/>
        </w:rPr>
      </w:pPr>
      <w:r w:rsidRPr="00F84550">
        <w:rPr>
          <w:rFonts w:ascii="Book Antiqua" w:hAnsi="Book Antiqua"/>
          <w:b/>
          <w:sz w:val="24"/>
          <w:szCs w:val="24"/>
          <w:lang w:val="en-US"/>
        </w:rPr>
        <w:t>M</w:t>
      </w:r>
      <w:r w:rsidR="00AD4CBC" w:rsidRPr="00F84550">
        <w:rPr>
          <w:rFonts w:ascii="Book Antiqua" w:hAnsi="Book Antiqua"/>
          <w:b/>
          <w:sz w:val="24"/>
          <w:szCs w:val="24"/>
          <w:lang w:val="en-US"/>
        </w:rPr>
        <w:t>icro</w:t>
      </w:r>
      <w:r w:rsidRPr="00F84550">
        <w:rPr>
          <w:rFonts w:ascii="Book Antiqua" w:hAnsi="Book Antiqua"/>
          <w:b/>
          <w:sz w:val="24"/>
          <w:szCs w:val="24"/>
          <w:lang w:val="en-US"/>
        </w:rPr>
        <w:t xml:space="preserve">-RNAs </w:t>
      </w:r>
      <w:r w:rsidR="00AD4CBC" w:rsidRPr="00F84550">
        <w:rPr>
          <w:rFonts w:ascii="Book Antiqua" w:hAnsi="Book Antiqua"/>
          <w:b/>
          <w:sz w:val="24"/>
          <w:szCs w:val="24"/>
          <w:lang w:val="en-US"/>
        </w:rPr>
        <w:t>in hepatitis</w:t>
      </w:r>
      <w:r w:rsidRPr="00F84550">
        <w:rPr>
          <w:rFonts w:ascii="Book Antiqua" w:hAnsi="Book Antiqua"/>
          <w:b/>
          <w:sz w:val="24"/>
          <w:szCs w:val="24"/>
          <w:lang w:val="en-US"/>
        </w:rPr>
        <w:t xml:space="preserve"> B </w:t>
      </w:r>
      <w:r w:rsidR="00AD4CBC" w:rsidRPr="00F84550">
        <w:rPr>
          <w:rFonts w:ascii="Book Antiqua" w:hAnsi="Book Antiqua"/>
          <w:b/>
          <w:sz w:val="24"/>
          <w:szCs w:val="24"/>
          <w:lang w:val="en-US"/>
        </w:rPr>
        <w:t>virus</w:t>
      </w:r>
      <w:r w:rsidRPr="00F84550">
        <w:rPr>
          <w:rFonts w:ascii="Book Antiqua" w:hAnsi="Book Antiqua"/>
          <w:b/>
          <w:sz w:val="24"/>
          <w:szCs w:val="24"/>
          <w:lang w:val="en-US"/>
        </w:rPr>
        <w:t>-</w:t>
      </w:r>
      <w:r w:rsidR="00AD4CBC" w:rsidRPr="00F84550">
        <w:rPr>
          <w:rFonts w:ascii="Book Antiqua" w:hAnsi="Book Antiqua"/>
          <w:b/>
          <w:sz w:val="24"/>
          <w:szCs w:val="24"/>
          <w:lang w:val="en-US"/>
        </w:rPr>
        <w:t>related chronic liver diseases and hepatocellular carcinoma</w:t>
      </w:r>
    </w:p>
    <w:p w:rsidR="00497331" w:rsidRPr="00F84550" w:rsidRDefault="00497331" w:rsidP="00F84550">
      <w:pPr>
        <w:spacing w:after="0" w:line="360" w:lineRule="auto"/>
        <w:jc w:val="both"/>
        <w:rPr>
          <w:rFonts w:ascii="Book Antiqua" w:hAnsi="Book Antiqua"/>
          <w:b/>
          <w:sz w:val="24"/>
          <w:szCs w:val="24"/>
          <w:lang w:val="en-US" w:eastAsia="zh-CN"/>
        </w:rPr>
      </w:pPr>
    </w:p>
    <w:p w:rsidR="00497331" w:rsidRPr="00F84550" w:rsidRDefault="00497331" w:rsidP="00F84550">
      <w:pPr>
        <w:spacing w:after="0" w:line="360" w:lineRule="auto"/>
        <w:jc w:val="both"/>
        <w:rPr>
          <w:rFonts w:ascii="Book Antiqua" w:hAnsi="Book Antiqua"/>
          <w:sz w:val="24"/>
          <w:szCs w:val="24"/>
          <w:lang w:val="en-US" w:eastAsia="zh-CN"/>
        </w:rPr>
      </w:pPr>
      <w:r w:rsidRPr="00F84550">
        <w:rPr>
          <w:rFonts w:ascii="Book Antiqua" w:hAnsi="Book Antiqua"/>
          <w:sz w:val="24"/>
          <w:szCs w:val="24"/>
        </w:rPr>
        <w:t>Sagnelli</w:t>
      </w:r>
      <w:r w:rsidRPr="00F84550">
        <w:rPr>
          <w:rFonts w:ascii="Book Antiqua" w:hAnsi="Book Antiqua"/>
          <w:sz w:val="24"/>
          <w:szCs w:val="24"/>
          <w:lang w:eastAsia="zh-CN"/>
        </w:rPr>
        <w:t xml:space="preserve"> E </w:t>
      </w:r>
      <w:r w:rsidRPr="00F84550">
        <w:rPr>
          <w:rFonts w:ascii="Book Antiqua" w:hAnsi="Book Antiqua"/>
          <w:i/>
          <w:sz w:val="24"/>
          <w:szCs w:val="24"/>
          <w:lang w:eastAsia="zh-CN"/>
        </w:rPr>
        <w:t>et al.</w:t>
      </w:r>
      <w:r w:rsidRPr="00F84550">
        <w:rPr>
          <w:rFonts w:ascii="Book Antiqua" w:hAnsi="Book Antiqua"/>
          <w:sz w:val="24"/>
          <w:szCs w:val="24"/>
          <w:lang w:val="en-US"/>
        </w:rPr>
        <w:t xml:space="preserve"> Micro-RNAs in HBV-related CLD and HCC</w:t>
      </w:r>
    </w:p>
    <w:p w:rsidR="00497331" w:rsidRPr="00F84550" w:rsidRDefault="00497331" w:rsidP="00F84550">
      <w:pPr>
        <w:spacing w:after="0" w:line="360" w:lineRule="auto"/>
        <w:jc w:val="both"/>
        <w:rPr>
          <w:rFonts w:ascii="Book Antiqua" w:hAnsi="Book Antiqua"/>
          <w:b/>
          <w:i/>
          <w:sz w:val="24"/>
          <w:szCs w:val="24"/>
          <w:lang w:val="en-US" w:eastAsia="zh-CN"/>
        </w:rPr>
      </w:pPr>
    </w:p>
    <w:p w:rsidR="00F82273" w:rsidRPr="00457137" w:rsidRDefault="00F82273" w:rsidP="00F84550">
      <w:pPr>
        <w:spacing w:after="0" w:line="360" w:lineRule="auto"/>
        <w:jc w:val="both"/>
        <w:rPr>
          <w:rFonts w:ascii="Book Antiqua" w:hAnsi="Book Antiqua"/>
          <w:sz w:val="24"/>
          <w:szCs w:val="24"/>
          <w:lang w:eastAsia="zh-CN"/>
        </w:rPr>
      </w:pPr>
      <w:r w:rsidRPr="00457137">
        <w:rPr>
          <w:rFonts w:ascii="Book Antiqua" w:hAnsi="Book Antiqua"/>
          <w:sz w:val="24"/>
          <w:szCs w:val="24"/>
        </w:rPr>
        <w:t>Evangelista</w:t>
      </w:r>
      <w:r w:rsidR="001E157B" w:rsidRPr="00457137">
        <w:rPr>
          <w:rFonts w:ascii="Book Antiqua" w:hAnsi="Book Antiqua"/>
          <w:sz w:val="24"/>
          <w:szCs w:val="24"/>
        </w:rPr>
        <w:t xml:space="preserve"> Sagnelli</w:t>
      </w:r>
      <w:r w:rsidRPr="00457137">
        <w:rPr>
          <w:rFonts w:ascii="Book Antiqua" w:hAnsi="Book Antiqua"/>
          <w:sz w:val="24"/>
          <w:szCs w:val="24"/>
        </w:rPr>
        <w:t>, Nicoletta Potenza, Lorenzo</w:t>
      </w:r>
      <w:r w:rsidR="00497331" w:rsidRPr="00457137">
        <w:rPr>
          <w:rFonts w:ascii="Book Antiqua" w:hAnsi="Book Antiqua"/>
          <w:sz w:val="24"/>
          <w:szCs w:val="24"/>
          <w:lang w:eastAsia="zh-CN"/>
        </w:rPr>
        <w:t xml:space="preserve"> </w:t>
      </w:r>
      <w:r w:rsidR="00497331" w:rsidRPr="00457137">
        <w:rPr>
          <w:rFonts w:ascii="Book Antiqua" w:hAnsi="Book Antiqua"/>
          <w:sz w:val="24"/>
          <w:szCs w:val="24"/>
        </w:rPr>
        <w:t>Onorato</w:t>
      </w:r>
      <w:r w:rsidRPr="00457137">
        <w:rPr>
          <w:rFonts w:ascii="Book Antiqua" w:hAnsi="Book Antiqua"/>
          <w:sz w:val="24"/>
          <w:szCs w:val="24"/>
        </w:rPr>
        <w:t>, Caterina</w:t>
      </w:r>
      <w:r w:rsidR="001E157B" w:rsidRPr="00457137">
        <w:rPr>
          <w:rFonts w:ascii="Book Antiqua" w:hAnsi="Book Antiqua"/>
          <w:sz w:val="24"/>
          <w:szCs w:val="24"/>
        </w:rPr>
        <w:t xml:space="preserve"> Sagnelli</w:t>
      </w:r>
      <w:r w:rsidRPr="00457137">
        <w:rPr>
          <w:rFonts w:ascii="Book Antiqua" w:hAnsi="Book Antiqua"/>
          <w:sz w:val="24"/>
          <w:szCs w:val="24"/>
        </w:rPr>
        <w:t>, Nicola Coppola, Aniello</w:t>
      </w:r>
      <w:r w:rsidR="001E157B" w:rsidRPr="00457137">
        <w:rPr>
          <w:rFonts w:ascii="Book Antiqua" w:hAnsi="Book Antiqua"/>
          <w:sz w:val="24"/>
          <w:szCs w:val="24"/>
        </w:rPr>
        <w:t xml:space="preserve"> Russo</w:t>
      </w:r>
    </w:p>
    <w:p w:rsidR="008A3A4D" w:rsidRPr="00F84550" w:rsidRDefault="008A3A4D" w:rsidP="00F84550">
      <w:pPr>
        <w:spacing w:after="0" w:line="360" w:lineRule="auto"/>
        <w:jc w:val="both"/>
        <w:rPr>
          <w:rFonts w:ascii="Book Antiqua" w:hAnsi="Book Antiqua"/>
          <w:b/>
          <w:sz w:val="24"/>
          <w:szCs w:val="24"/>
          <w:lang w:eastAsia="zh-CN"/>
        </w:rPr>
      </w:pPr>
    </w:p>
    <w:p w:rsidR="00F82273" w:rsidRPr="00F84550" w:rsidRDefault="00F82273" w:rsidP="00F84550">
      <w:pPr>
        <w:spacing w:after="0" w:line="360" w:lineRule="auto"/>
        <w:jc w:val="both"/>
        <w:rPr>
          <w:rFonts w:ascii="Book Antiqua" w:hAnsi="Book Antiqua"/>
          <w:sz w:val="24"/>
          <w:szCs w:val="24"/>
          <w:lang w:eastAsia="zh-CN"/>
        </w:rPr>
      </w:pPr>
      <w:r w:rsidRPr="00F84550">
        <w:rPr>
          <w:rFonts w:ascii="Book Antiqua" w:hAnsi="Book Antiqua"/>
          <w:b/>
          <w:sz w:val="24"/>
          <w:szCs w:val="24"/>
        </w:rPr>
        <w:t>Evangelista</w:t>
      </w:r>
      <w:r w:rsidR="001E157B" w:rsidRPr="00F84550">
        <w:rPr>
          <w:rFonts w:ascii="Book Antiqua" w:hAnsi="Book Antiqua"/>
          <w:b/>
          <w:sz w:val="24"/>
          <w:szCs w:val="24"/>
        </w:rPr>
        <w:t xml:space="preserve"> Sagnelli</w:t>
      </w:r>
      <w:r w:rsidRPr="00F84550">
        <w:rPr>
          <w:rFonts w:ascii="Book Antiqua" w:hAnsi="Book Antiqua"/>
          <w:b/>
          <w:sz w:val="24"/>
          <w:szCs w:val="24"/>
        </w:rPr>
        <w:t xml:space="preserve">, </w:t>
      </w:r>
      <w:r w:rsidR="00497331" w:rsidRPr="00F84550">
        <w:rPr>
          <w:rFonts w:ascii="Book Antiqua" w:hAnsi="Book Antiqua"/>
          <w:b/>
          <w:sz w:val="24"/>
          <w:szCs w:val="24"/>
        </w:rPr>
        <w:t>Lorenzo</w:t>
      </w:r>
      <w:r w:rsidR="00497331" w:rsidRPr="00F84550">
        <w:rPr>
          <w:rFonts w:ascii="Book Antiqua" w:hAnsi="Book Antiqua"/>
          <w:b/>
          <w:sz w:val="24"/>
          <w:szCs w:val="24"/>
          <w:lang w:eastAsia="zh-CN"/>
        </w:rPr>
        <w:t xml:space="preserve"> </w:t>
      </w:r>
      <w:r w:rsidR="00497331" w:rsidRPr="00F84550">
        <w:rPr>
          <w:rFonts w:ascii="Book Antiqua" w:hAnsi="Book Antiqua"/>
          <w:b/>
          <w:sz w:val="24"/>
          <w:szCs w:val="24"/>
        </w:rPr>
        <w:t>Onorato,</w:t>
      </w:r>
      <w:r w:rsidRPr="00F84550">
        <w:rPr>
          <w:rFonts w:ascii="Book Antiqua" w:hAnsi="Book Antiqua"/>
          <w:b/>
          <w:sz w:val="24"/>
          <w:szCs w:val="24"/>
        </w:rPr>
        <w:t xml:space="preserve"> Caterina</w:t>
      </w:r>
      <w:r w:rsidR="001E157B" w:rsidRPr="00F84550">
        <w:rPr>
          <w:rFonts w:ascii="Book Antiqua" w:hAnsi="Book Antiqua"/>
          <w:b/>
          <w:sz w:val="24"/>
          <w:szCs w:val="24"/>
        </w:rPr>
        <w:t xml:space="preserve"> Sagnelli</w:t>
      </w:r>
      <w:r w:rsidRPr="00F84550">
        <w:rPr>
          <w:rFonts w:ascii="Book Antiqua" w:hAnsi="Book Antiqua"/>
          <w:b/>
          <w:sz w:val="24"/>
          <w:szCs w:val="24"/>
        </w:rPr>
        <w:t>, Nicola Coppola</w:t>
      </w:r>
      <w:r w:rsidR="00497331" w:rsidRPr="00F84550">
        <w:rPr>
          <w:rFonts w:ascii="Book Antiqua" w:hAnsi="Book Antiqua"/>
          <w:b/>
          <w:sz w:val="24"/>
          <w:szCs w:val="24"/>
          <w:lang w:eastAsia="zh-CN"/>
        </w:rPr>
        <w:t>,</w:t>
      </w:r>
      <w:r w:rsidRPr="00F84550">
        <w:rPr>
          <w:rFonts w:ascii="Book Antiqua" w:hAnsi="Book Antiqua"/>
          <w:sz w:val="24"/>
          <w:szCs w:val="24"/>
        </w:rPr>
        <w:t xml:space="preserve"> Department of Mental Health and Public Medicine, Section of Infectious Diseases, </w:t>
      </w:r>
      <w:bookmarkStart w:id="0" w:name="_Hlk481425044"/>
      <w:r w:rsidRPr="00F84550">
        <w:rPr>
          <w:rFonts w:ascii="Book Antiqua" w:hAnsi="Book Antiqua"/>
          <w:sz w:val="24"/>
          <w:szCs w:val="24"/>
        </w:rPr>
        <w:t>University of Campania Luigi Vanvitelli</w:t>
      </w:r>
      <w:bookmarkEnd w:id="0"/>
      <w:r w:rsidR="00497331" w:rsidRPr="00F84550">
        <w:rPr>
          <w:rFonts w:ascii="Book Antiqua" w:hAnsi="Book Antiqua"/>
          <w:sz w:val="24"/>
          <w:szCs w:val="24"/>
        </w:rPr>
        <w:t>, Naples</w:t>
      </w:r>
      <w:r w:rsidR="00497331" w:rsidRPr="00F84550">
        <w:rPr>
          <w:rFonts w:ascii="Book Antiqua" w:hAnsi="Book Antiqua"/>
          <w:sz w:val="24"/>
          <w:szCs w:val="24"/>
          <w:lang w:eastAsia="zh-CN"/>
        </w:rPr>
        <w:t xml:space="preserve"> 80135</w:t>
      </w:r>
      <w:r w:rsidR="00497331" w:rsidRPr="00F84550">
        <w:rPr>
          <w:rFonts w:ascii="Book Antiqua" w:hAnsi="Book Antiqua"/>
          <w:sz w:val="24"/>
          <w:szCs w:val="24"/>
        </w:rPr>
        <w:t>, Italy</w:t>
      </w:r>
    </w:p>
    <w:p w:rsidR="00497331" w:rsidRPr="00F84550" w:rsidRDefault="00497331" w:rsidP="00F84550">
      <w:pPr>
        <w:spacing w:after="0" w:line="360" w:lineRule="auto"/>
        <w:jc w:val="both"/>
        <w:rPr>
          <w:rFonts w:ascii="Book Antiqua" w:hAnsi="Book Antiqua"/>
          <w:b/>
          <w:sz w:val="24"/>
          <w:szCs w:val="24"/>
          <w:lang w:eastAsia="zh-CN"/>
        </w:rPr>
      </w:pPr>
    </w:p>
    <w:p w:rsidR="00497331" w:rsidRPr="00F84550" w:rsidRDefault="00F82273" w:rsidP="00F84550">
      <w:pPr>
        <w:spacing w:after="0" w:line="360" w:lineRule="auto"/>
        <w:jc w:val="both"/>
        <w:rPr>
          <w:rFonts w:ascii="Book Antiqua" w:hAnsi="Book Antiqua"/>
          <w:sz w:val="24"/>
          <w:szCs w:val="24"/>
          <w:lang w:eastAsia="zh-CN"/>
        </w:rPr>
      </w:pPr>
      <w:r w:rsidRPr="00F84550">
        <w:rPr>
          <w:rFonts w:ascii="Book Antiqua" w:hAnsi="Book Antiqua"/>
          <w:b/>
          <w:sz w:val="24"/>
          <w:szCs w:val="24"/>
        </w:rPr>
        <w:t>Nicoletta Potenza, Aniello</w:t>
      </w:r>
      <w:r w:rsidR="001E157B" w:rsidRPr="00F84550">
        <w:rPr>
          <w:rFonts w:ascii="Book Antiqua" w:hAnsi="Book Antiqua"/>
          <w:b/>
          <w:sz w:val="24"/>
          <w:szCs w:val="24"/>
        </w:rPr>
        <w:t xml:space="preserve"> Russo</w:t>
      </w:r>
      <w:r w:rsidR="00497331" w:rsidRPr="00F84550">
        <w:rPr>
          <w:rFonts w:ascii="Book Antiqua" w:hAnsi="Book Antiqua"/>
          <w:b/>
          <w:sz w:val="24"/>
          <w:szCs w:val="24"/>
          <w:lang w:eastAsia="zh-CN"/>
        </w:rPr>
        <w:t>,</w:t>
      </w:r>
      <w:r w:rsidRPr="00F84550">
        <w:rPr>
          <w:rFonts w:ascii="Book Antiqua" w:hAnsi="Book Antiqua"/>
          <w:b/>
          <w:sz w:val="24"/>
          <w:szCs w:val="24"/>
        </w:rPr>
        <w:t xml:space="preserve"> </w:t>
      </w:r>
      <w:r w:rsidR="00056A29" w:rsidRPr="00F84550">
        <w:rPr>
          <w:rFonts w:ascii="Book Antiqua" w:hAnsi="Book Antiqua"/>
          <w:sz w:val="24"/>
          <w:szCs w:val="24"/>
        </w:rPr>
        <w:t xml:space="preserve">DISTABIF, University of Campania </w:t>
      </w:r>
      <w:r w:rsidR="00497331" w:rsidRPr="00F84550">
        <w:rPr>
          <w:rFonts w:ascii="Book Antiqua" w:hAnsi="Book Antiqua"/>
          <w:sz w:val="24"/>
          <w:szCs w:val="24"/>
          <w:lang w:eastAsia="zh-CN"/>
        </w:rPr>
        <w:t>“</w:t>
      </w:r>
      <w:r w:rsidR="00056A29" w:rsidRPr="00F84550">
        <w:rPr>
          <w:rFonts w:ascii="Book Antiqua" w:hAnsi="Book Antiqua"/>
          <w:sz w:val="24"/>
          <w:szCs w:val="24"/>
        </w:rPr>
        <w:t>Luigi Vanvitelli</w:t>
      </w:r>
      <w:r w:rsidR="00497331" w:rsidRPr="00F84550">
        <w:rPr>
          <w:rFonts w:ascii="Book Antiqua" w:hAnsi="Book Antiqua"/>
          <w:sz w:val="24"/>
          <w:szCs w:val="24"/>
          <w:lang w:eastAsia="zh-CN"/>
        </w:rPr>
        <w:t>”</w:t>
      </w:r>
      <w:r w:rsidR="00056A29" w:rsidRPr="00F84550">
        <w:rPr>
          <w:rFonts w:ascii="Book Antiqua" w:hAnsi="Book Antiqua"/>
          <w:sz w:val="24"/>
          <w:szCs w:val="24"/>
        </w:rPr>
        <w:t xml:space="preserve">, </w:t>
      </w:r>
      <w:r w:rsidR="00497331" w:rsidRPr="00F84550">
        <w:rPr>
          <w:rFonts w:ascii="Book Antiqua" w:hAnsi="Book Antiqua"/>
          <w:sz w:val="24"/>
          <w:szCs w:val="24"/>
        </w:rPr>
        <w:t>Naples</w:t>
      </w:r>
      <w:r w:rsidR="00497331" w:rsidRPr="00F84550">
        <w:rPr>
          <w:rFonts w:ascii="Book Antiqua" w:hAnsi="Book Antiqua"/>
          <w:sz w:val="24"/>
          <w:szCs w:val="24"/>
          <w:lang w:eastAsia="zh-CN"/>
        </w:rPr>
        <w:t xml:space="preserve"> 80100</w:t>
      </w:r>
      <w:r w:rsidR="00497331" w:rsidRPr="00F84550">
        <w:rPr>
          <w:rFonts w:ascii="Book Antiqua" w:hAnsi="Book Antiqua"/>
          <w:sz w:val="24"/>
          <w:szCs w:val="24"/>
        </w:rPr>
        <w:t>, Italy</w:t>
      </w:r>
    </w:p>
    <w:p w:rsidR="008A3A4D" w:rsidRPr="00F84550" w:rsidRDefault="008A3A4D" w:rsidP="00F84550">
      <w:pPr>
        <w:pStyle w:val="Default"/>
        <w:spacing w:line="360" w:lineRule="auto"/>
        <w:jc w:val="both"/>
        <w:rPr>
          <w:rFonts w:cs="Times New Roman"/>
          <w:color w:val="auto"/>
          <w:lang w:eastAsia="zh-CN"/>
        </w:rPr>
      </w:pPr>
    </w:p>
    <w:p w:rsidR="00F82273" w:rsidRPr="00F84550" w:rsidRDefault="00F82273" w:rsidP="00F84550">
      <w:pPr>
        <w:spacing w:after="0" w:line="360" w:lineRule="auto"/>
        <w:jc w:val="both"/>
        <w:rPr>
          <w:rFonts w:ascii="Book Antiqua" w:hAnsi="Book Antiqua"/>
          <w:sz w:val="24"/>
          <w:szCs w:val="24"/>
          <w:lang w:eastAsia="zh-CN"/>
        </w:rPr>
      </w:pPr>
      <w:r w:rsidRPr="00F84550">
        <w:rPr>
          <w:rFonts w:ascii="Book Antiqua" w:hAnsi="Book Antiqua"/>
          <w:b/>
          <w:bCs/>
          <w:sz w:val="24"/>
          <w:szCs w:val="24"/>
        </w:rPr>
        <w:t>ORCID number:</w:t>
      </w:r>
      <w:r w:rsidRPr="00F84550">
        <w:rPr>
          <w:rFonts w:ascii="Book Antiqua" w:hAnsi="Book Antiqua"/>
          <w:bCs/>
          <w:sz w:val="24"/>
          <w:szCs w:val="24"/>
        </w:rPr>
        <w:t xml:space="preserve"> </w:t>
      </w:r>
      <w:r w:rsidR="008A3A4D" w:rsidRPr="00F84550">
        <w:rPr>
          <w:rFonts w:ascii="Book Antiqua" w:hAnsi="Book Antiqua"/>
          <w:sz w:val="24"/>
          <w:szCs w:val="24"/>
        </w:rPr>
        <w:t>Evangelista Sagnelli</w:t>
      </w:r>
      <w:r w:rsidRPr="00F84550">
        <w:rPr>
          <w:rFonts w:ascii="Book Antiqua" w:hAnsi="Book Antiqua"/>
          <w:sz w:val="24"/>
          <w:szCs w:val="24"/>
        </w:rPr>
        <w:t xml:space="preserve"> (</w:t>
      </w:r>
      <w:hyperlink r:id="rId7" w:tgtFrame="_blank" w:tooltip="View this author’s ORCID profile" w:history="1">
        <w:r w:rsidRPr="00F84550">
          <w:rPr>
            <w:rStyle w:val="anchortext"/>
            <w:rFonts w:ascii="Book Antiqua" w:hAnsi="Book Antiqua"/>
            <w:sz w:val="24"/>
            <w:szCs w:val="24"/>
          </w:rPr>
          <w:t>0000-0003-2817-8436</w:t>
        </w:r>
      </w:hyperlink>
      <w:r w:rsidRPr="00F84550">
        <w:rPr>
          <w:rFonts w:ascii="Book Antiqua" w:hAnsi="Book Antiqua"/>
          <w:sz w:val="24"/>
          <w:szCs w:val="24"/>
        </w:rPr>
        <w:t xml:space="preserve">); </w:t>
      </w:r>
      <w:r w:rsidR="008C691A" w:rsidRPr="00F84550">
        <w:rPr>
          <w:rFonts w:ascii="Book Antiqua" w:hAnsi="Book Antiqua"/>
          <w:sz w:val="24"/>
          <w:szCs w:val="24"/>
        </w:rPr>
        <w:t>Nicoletta Potenza (0000-0002-9736-792X); Lorenzo Onorato (</w:t>
      </w:r>
      <w:hyperlink r:id="rId8" w:tgtFrame="_blank" w:history="1">
        <w:r w:rsidR="008C691A" w:rsidRPr="00F84550">
          <w:rPr>
            <w:rStyle w:val="Hyperlink"/>
            <w:rFonts w:ascii="Book Antiqua" w:hAnsi="Book Antiqua"/>
            <w:color w:val="auto"/>
            <w:sz w:val="24"/>
            <w:szCs w:val="24"/>
            <w:u w:val="none"/>
          </w:rPr>
          <w:t>0000-0001-7338-8841</w:t>
        </w:r>
      </w:hyperlink>
      <w:r w:rsidR="008C691A" w:rsidRPr="00F84550">
        <w:rPr>
          <w:rFonts w:ascii="Book Antiqua" w:hAnsi="Book Antiqua"/>
          <w:sz w:val="24"/>
          <w:szCs w:val="24"/>
        </w:rPr>
        <w:t xml:space="preserve">); </w:t>
      </w:r>
      <w:r w:rsidR="008A3A4D" w:rsidRPr="00F84550">
        <w:rPr>
          <w:rFonts w:ascii="Book Antiqua" w:hAnsi="Book Antiqua"/>
          <w:sz w:val="24"/>
          <w:szCs w:val="24"/>
        </w:rPr>
        <w:t>Caterina Sagnelli</w:t>
      </w:r>
      <w:r w:rsidRPr="00F84550">
        <w:rPr>
          <w:rFonts w:ascii="Book Antiqua" w:hAnsi="Book Antiqua"/>
          <w:sz w:val="24"/>
          <w:szCs w:val="24"/>
        </w:rPr>
        <w:t xml:space="preserve"> (0000-0002-6413-7810)</w:t>
      </w:r>
      <w:r w:rsidR="008C691A" w:rsidRPr="00F84550">
        <w:rPr>
          <w:rFonts w:ascii="Book Antiqua" w:hAnsi="Book Antiqua"/>
          <w:sz w:val="24"/>
          <w:szCs w:val="24"/>
        </w:rPr>
        <w:t>; Nicola Coppola</w:t>
      </w:r>
      <w:r w:rsidR="008A3A4D" w:rsidRPr="00F84550">
        <w:rPr>
          <w:rFonts w:ascii="Book Antiqua" w:hAnsi="Book Antiqua"/>
          <w:sz w:val="24"/>
          <w:szCs w:val="24"/>
          <w:lang w:eastAsia="zh-CN"/>
        </w:rPr>
        <w:t xml:space="preserve"> (</w:t>
      </w:r>
      <w:r w:rsidR="008C691A" w:rsidRPr="00F84550">
        <w:rPr>
          <w:rFonts w:ascii="Book Antiqua" w:hAnsi="Book Antiqua"/>
          <w:sz w:val="24"/>
          <w:szCs w:val="24"/>
        </w:rPr>
        <w:t>0000-0001-5897-4949</w:t>
      </w:r>
      <w:r w:rsidR="008A3A4D" w:rsidRPr="00F84550">
        <w:rPr>
          <w:rFonts w:ascii="Book Antiqua" w:hAnsi="Book Antiqua"/>
          <w:sz w:val="24"/>
          <w:szCs w:val="24"/>
          <w:lang w:eastAsia="zh-CN"/>
        </w:rPr>
        <w:t>);</w:t>
      </w:r>
      <w:r w:rsidR="008C691A" w:rsidRPr="00F84550">
        <w:rPr>
          <w:rFonts w:ascii="Book Antiqua" w:hAnsi="Book Antiqua"/>
          <w:sz w:val="24"/>
          <w:szCs w:val="24"/>
        </w:rPr>
        <w:t xml:space="preserve"> Aniello Russo (</w:t>
      </w:r>
      <w:hyperlink r:id="rId9" w:tgtFrame="_blank" w:history="1">
        <w:r w:rsidR="008C691A" w:rsidRPr="00F84550">
          <w:rPr>
            <w:rStyle w:val="Hyperlink"/>
            <w:rFonts w:ascii="Book Antiqua" w:hAnsi="Book Antiqua"/>
            <w:color w:val="auto"/>
            <w:sz w:val="24"/>
            <w:szCs w:val="24"/>
            <w:u w:val="none"/>
          </w:rPr>
          <w:t>0000-0001-5421-3552</w:t>
        </w:r>
      </w:hyperlink>
      <w:r w:rsidR="008C691A" w:rsidRPr="00F84550">
        <w:rPr>
          <w:rFonts w:ascii="Book Antiqua" w:hAnsi="Book Antiqua"/>
          <w:sz w:val="24"/>
          <w:szCs w:val="24"/>
        </w:rPr>
        <w:t>)</w:t>
      </w:r>
      <w:r w:rsidR="008A3A4D" w:rsidRPr="00F84550">
        <w:rPr>
          <w:rFonts w:ascii="Book Antiqua" w:hAnsi="Book Antiqua"/>
          <w:sz w:val="24"/>
          <w:szCs w:val="24"/>
          <w:lang w:eastAsia="zh-CN"/>
        </w:rPr>
        <w:t>.</w:t>
      </w:r>
    </w:p>
    <w:p w:rsidR="008C691A" w:rsidRPr="00F84550" w:rsidRDefault="008C691A" w:rsidP="00F84550">
      <w:pPr>
        <w:spacing w:after="0" w:line="360" w:lineRule="auto"/>
        <w:jc w:val="both"/>
        <w:rPr>
          <w:rFonts w:ascii="Book Antiqua" w:hAnsi="Book Antiqua"/>
          <w:b/>
          <w:bCs/>
          <w:sz w:val="24"/>
          <w:szCs w:val="24"/>
        </w:rPr>
      </w:pPr>
    </w:p>
    <w:p w:rsidR="00F82273" w:rsidRPr="00F84550" w:rsidRDefault="008A3A4D" w:rsidP="00F84550">
      <w:pPr>
        <w:spacing w:after="0" w:line="360" w:lineRule="auto"/>
        <w:jc w:val="both"/>
        <w:rPr>
          <w:rFonts w:ascii="Book Antiqua" w:hAnsi="Book Antiqua"/>
          <w:sz w:val="24"/>
          <w:szCs w:val="24"/>
          <w:lang w:val="en-US"/>
        </w:rPr>
      </w:pPr>
      <w:r w:rsidRPr="00F84550">
        <w:rPr>
          <w:rFonts w:ascii="Book Antiqua" w:hAnsi="Book Antiqua"/>
          <w:b/>
          <w:sz w:val="24"/>
          <w:szCs w:val="24"/>
        </w:rPr>
        <w:t>Author contributions:</w:t>
      </w:r>
      <w:r w:rsidR="00F82273" w:rsidRPr="00F84550">
        <w:rPr>
          <w:rFonts w:ascii="Book Antiqua" w:hAnsi="Book Antiqua"/>
          <w:sz w:val="24"/>
          <w:szCs w:val="24"/>
          <w:lang w:val="en-US"/>
        </w:rPr>
        <w:t xml:space="preserve"> All authors contributed equally to this paper with the conception and design of the study, literature review and analysis, drafting and critical revision and editing, and final approval of the final version.</w:t>
      </w:r>
    </w:p>
    <w:p w:rsidR="00F82273" w:rsidRPr="00F84550" w:rsidRDefault="00F82273" w:rsidP="00F84550">
      <w:pPr>
        <w:pStyle w:val="Default"/>
        <w:spacing w:line="360" w:lineRule="auto"/>
        <w:jc w:val="both"/>
        <w:rPr>
          <w:rFonts w:cs="Times New Roman"/>
          <w:color w:val="auto"/>
          <w:lang w:val="en-US" w:eastAsia="zh-CN"/>
        </w:rPr>
      </w:pPr>
    </w:p>
    <w:p w:rsidR="00F84550" w:rsidRPr="00F84550" w:rsidRDefault="00F84550" w:rsidP="00F84550">
      <w:pPr>
        <w:spacing w:after="0" w:line="360" w:lineRule="auto"/>
        <w:jc w:val="both"/>
        <w:rPr>
          <w:rFonts w:ascii="Book Antiqua" w:hAnsi="Book Antiqua"/>
          <w:b/>
          <w:sz w:val="24"/>
          <w:szCs w:val="24"/>
        </w:rPr>
      </w:pPr>
      <w:r w:rsidRPr="00F84550">
        <w:rPr>
          <w:rFonts w:ascii="Book Antiqua" w:hAnsi="Book Antiqua"/>
          <w:b/>
          <w:sz w:val="24"/>
          <w:szCs w:val="24"/>
        </w:rPr>
        <w:t>Conflict-of-interest statement</w:t>
      </w:r>
      <w:r w:rsidRPr="00F84550">
        <w:rPr>
          <w:rFonts w:ascii="Book Antiqua" w:hAnsi="Book Antiqua" w:cs="TimesNewRomanPS-BoldItalicMT"/>
          <w:b/>
          <w:iCs/>
          <w:sz w:val="24"/>
          <w:szCs w:val="24"/>
        </w:rPr>
        <w:t xml:space="preserve">: </w:t>
      </w:r>
      <w:r w:rsidRPr="00F84550">
        <w:rPr>
          <w:rFonts w:ascii="Book Antiqua" w:hAnsi="Book Antiqua"/>
          <w:sz w:val="24"/>
          <w:szCs w:val="24"/>
          <w:lang w:val="en-US"/>
        </w:rPr>
        <w:t>No potential conflicts of interest. No financial support.</w:t>
      </w:r>
    </w:p>
    <w:p w:rsidR="00F84550" w:rsidRPr="00F84550" w:rsidRDefault="00F84550" w:rsidP="00F84550">
      <w:pPr>
        <w:adjustRightInd w:val="0"/>
        <w:snapToGrid w:val="0"/>
        <w:spacing w:after="0" w:line="360" w:lineRule="auto"/>
        <w:jc w:val="both"/>
        <w:rPr>
          <w:rFonts w:ascii="Book Antiqua" w:hAnsi="Book Antiqua"/>
          <w:sz w:val="24"/>
          <w:szCs w:val="24"/>
        </w:rPr>
      </w:pPr>
    </w:p>
    <w:p w:rsidR="00F84550" w:rsidRPr="00F84550" w:rsidRDefault="00F84550" w:rsidP="00F84550">
      <w:pPr>
        <w:adjustRightInd w:val="0"/>
        <w:snapToGrid w:val="0"/>
        <w:spacing w:after="0" w:line="360" w:lineRule="auto"/>
        <w:jc w:val="both"/>
        <w:rPr>
          <w:rFonts w:ascii="Book Antiqua" w:hAnsi="Book Antiqua"/>
          <w:sz w:val="24"/>
          <w:szCs w:val="24"/>
        </w:rPr>
      </w:pPr>
      <w:r w:rsidRPr="00F84550">
        <w:rPr>
          <w:rFonts w:ascii="Book Antiqua" w:hAnsi="Book Antiqua"/>
          <w:b/>
          <w:sz w:val="24"/>
          <w:szCs w:val="24"/>
        </w:rPr>
        <w:t xml:space="preserve">Open-Access: </w:t>
      </w:r>
      <w:r w:rsidRPr="00F8455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w:t>
      </w:r>
      <w:r w:rsidRPr="00F84550">
        <w:rPr>
          <w:rFonts w:ascii="Book Antiqua" w:hAnsi="Book Antiqua"/>
          <w:sz w:val="24"/>
          <w:szCs w:val="24"/>
        </w:rPr>
        <w:lastRenderedPageBreak/>
        <w:t xml:space="preserve">others to distribute, remix, adapt, build upon this work non-commercially, and license their derivative works on different terms, provided the original work is properly cited and the use is non-commercial. See: </w:t>
      </w:r>
      <w:hyperlink r:id="rId10" w:history="1">
        <w:r w:rsidRPr="00F84550">
          <w:rPr>
            <w:rStyle w:val="Hyperlink"/>
            <w:rFonts w:ascii="Book Antiqua" w:hAnsi="Book Antiqua"/>
            <w:color w:val="auto"/>
            <w:sz w:val="24"/>
            <w:szCs w:val="24"/>
            <w:u w:val="none"/>
          </w:rPr>
          <w:t>http://creativecommons.org/licenses/by-nc/4.0/</w:t>
        </w:r>
      </w:hyperlink>
    </w:p>
    <w:p w:rsidR="008A3A4D" w:rsidRPr="00F84550" w:rsidRDefault="008A3A4D" w:rsidP="00F84550">
      <w:pPr>
        <w:pStyle w:val="Default"/>
        <w:spacing w:line="360" w:lineRule="auto"/>
        <w:jc w:val="both"/>
        <w:rPr>
          <w:rFonts w:cs="Times New Roman"/>
          <w:color w:val="auto"/>
          <w:lang w:val="en-US" w:eastAsia="zh-CN"/>
        </w:rPr>
      </w:pPr>
    </w:p>
    <w:p w:rsidR="009731E7" w:rsidRPr="009731E7" w:rsidRDefault="009731E7" w:rsidP="00F84550">
      <w:pPr>
        <w:spacing w:after="0" w:line="360" w:lineRule="auto"/>
        <w:jc w:val="both"/>
        <w:rPr>
          <w:rFonts w:ascii="Book Antiqua" w:hAnsi="Book Antiqua"/>
          <w:sz w:val="24"/>
          <w:szCs w:val="24"/>
          <w:lang w:eastAsia="zh-CN"/>
        </w:rPr>
      </w:pPr>
      <w:r w:rsidRPr="009731E7">
        <w:rPr>
          <w:rFonts w:ascii="Book Antiqua" w:hAnsi="Book Antiqua"/>
          <w:b/>
          <w:sz w:val="24"/>
          <w:szCs w:val="24"/>
        </w:rPr>
        <w:t>Manuscript Source:</w:t>
      </w:r>
      <w:r w:rsidRPr="009731E7">
        <w:t xml:space="preserve"> </w:t>
      </w:r>
      <w:r w:rsidRPr="009731E7">
        <w:rPr>
          <w:rFonts w:ascii="Book Antiqua" w:hAnsi="Book Antiqua"/>
          <w:sz w:val="24"/>
          <w:szCs w:val="24"/>
        </w:rPr>
        <w:t>Invited Manuscript</w:t>
      </w:r>
    </w:p>
    <w:p w:rsidR="009731E7" w:rsidRDefault="009731E7" w:rsidP="00F84550">
      <w:pPr>
        <w:spacing w:after="0" w:line="360" w:lineRule="auto"/>
        <w:jc w:val="both"/>
        <w:rPr>
          <w:rFonts w:ascii="Book Antiqua" w:hAnsi="Book Antiqua"/>
          <w:b/>
          <w:sz w:val="24"/>
          <w:szCs w:val="24"/>
          <w:lang w:eastAsia="zh-CN"/>
        </w:rPr>
      </w:pPr>
    </w:p>
    <w:p w:rsidR="008A3A4D" w:rsidRPr="00F84550" w:rsidRDefault="008A3A4D" w:rsidP="00F84550">
      <w:pPr>
        <w:spacing w:after="0" w:line="360" w:lineRule="auto"/>
        <w:jc w:val="both"/>
        <w:rPr>
          <w:rFonts w:ascii="Book Antiqua" w:hAnsi="Book Antiqua"/>
          <w:sz w:val="24"/>
          <w:szCs w:val="24"/>
          <w:lang w:eastAsia="zh-CN"/>
        </w:rPr>
      </w:pPr>
      <w:r w:rsidRPr="00F84550">
        <w:rPr>
          <w:rFonts w:ascii="Book Antiqua" w:hAnsi="Book Antiqua"/>
          <w:b/>
          <w:sz w:val="24"/>
          <w:szCs w:val="24"/>
        </w:rPr>
        <w:t>Correspondence to:</w:t>
      </w:r>
      <w:r w:rsidR="00F82273" w:rsidRPr="00F84550">
        <w:rPr>
          <w:rFonts w:ascii="Book Antiqua" w:hAnsi="Book Antiqua"/>
          <w:sz w:val="24"/>
          <w:szCs w:val="24"/>
          <w:lang w:val="en-US"/>
        </w:rPr>
        <w:t xml:space="preserve"> </w:t>
      </w:r>
      <w:r w:rsidR="00F82273" w:rsidRPr="00F84550">
        <w:rPr>
          <w:rFonts w:ascii="Book Antiqua" w:hAnsi="Book Antiqua"/>
          <w:b/>
          <w:sz w:val="24"/>
          <w:szCs w:val="24"/>
          <w:lang w:val="en-US"/>
        </w:rPr>
        <w:t xml:space="preserve">Evangelista Sagnelli, </w:t>
      </w:r>
      <w:r w:rsidRPr="00F84550">
        <w:rPr>
          <w:rFonts w:ascii="Book Antiqua" w:hAnsi="Book Antiqua"/>
          <w:b/>
          <w:sz w:val="24"/>
          <w:szCs w:val="24"/>
          <w:lang w:val="en-US"/>
        </w:rPr>
        <w:t xml:space="preserve">MD, Full Professor, </w:t>
      </w:r>
      <w:r w:rsidRPr="00F84550">
        <w:rPr>
          <w:rFonts w:ascii="Book Antiqua" w:hAnsi="Book Antiqua"/>
          <w:sz w:val="24"/>
          <w:szCs w:val="24"/>
        </w:rPr>
        <w:t xml:space="preserve">Department of Mental Health and Public Medicine, Section of Infectious Diseases, University of Campania Luigi Vanvitelli, </w:t>
      </w:r>
      <w:r w:rsidRPr="00F84550">
        <w:rPr>
          <w:rFonts w:ascii="Book Antiqua" w:hAnsi="Book Antiqua"/>
          <w:sz w:val="24"/>
          <w:szCs w:val="24"/>
          <w:lang w:val="en-US"/>
        </w:rPr>
        <w:t>Via: L. Armanni 5,</w:t>
      </w:r>
      <w:r w:rsidRPr="00F84550">
        <w:rPr>
          <w:rFonts w:ascii="Book Antiqua" w:hAnsi="Book Antiqua"/>
          <w:sz w:val="24"/>
          <w:szCs w:val="24"/>
          <w:lang w:val="en-US" w:eastAsia="zh-CN"/>
        </w:rPr>
        <w:t xml:space="preserve"> </w:t>
      </w:r>
      <w:r w:rsidRPr="00F84550">
        <w:rPr>
          <w:rFonts w:ascii="Book Antiqua" w:hAnsi="Book Antiqua"/>
          <w:sz w:val="24"/>
          <w:szCs w:val="24"/>
        </w:rPr>
        <w:t>Naples</w:t>
      </w:r>
      <w:r w:rsidRPr="00F84550">
        <w:rPr>
          <w:rFonts w:ascii="Book Antiqua" w:hAnsi="Book Antiqua"/>
          <w:sz w:val="24"/>
          <w:szCs w:val="24"/>
          <w:lang w:eastAsia="zh-CN"/>
        </w:rPr>
        <w:t xml:space="preserve"> 80135</w:t>
      </w:r>
      <w:r w:rsidRPr="00F84550">
        <w:rPr>
          <w:rFonts w:ascii="Book Antiqua" w:hAnsi="Book Antiqua"/>
          <w:sz w:val="24"/>
          <w:szCs w:val="24"/>
        </w:rPr>
        <w:t>, Italy</w:t>
      </w:r>
      <w:r w:rsidRPr="00F84550">
        <w:rPr>
          <w:rFonts w:ascii="Book Antiqua" w:hAnsi="Book Antiqua"/>
          <w:sz w:val="24"/>
          <w:szCs w:val="24"/>
          <w:lang w:eastAsia="zh-CN"/>
        </w:rPr>
        <w:t>.</w:t>
      </w:r>
      <w:r w:rsidRPr="00F84550">
        <w:rPr>
          <w:rStyle w:val="Hyperlink"/>
          <w:rFonts w:ascii="Book Antiqua" w:hAnsi="Book Antiqua"/>
          <w:color w:val="auto"/>
          <w:sz w:val="24"/>
          <w:szCs w:val="24"/>
          <w:u w:val="none"/>
          <w:lang w:val="en-US"/>
        </w:rPr>
        <w:t xml:space="preserve"> evangelista.sagnelli@unicampania.it</w:t>
      </w:r>
    </w:p>
    <w:p w:rsidR="008A3A4D" w:rsidRPr="00F84550" w:rsidRDefault="008A3A4D" w:rsidP="00F84550">
      <w:pPr>
        <w:spacing w:after="0" w:line="360" w:lineRule="auto"/>
        <w:jc w:val="both"/>
        <w:rPr>
          <w:rFonts w:ascii="Book Antiqua" w:hAnsi="Book Antiqua"/>
          <w:b/>
          <w:sz w:val="24"/>
          <w:szCs w:val="24"/>
        </w:rPr>
      </w:pPr>
      <w:r w:rsidRPr="00F84550">
        <w:rPr>
          <w:rFonts w:ascii="Book Antiqua" w:hAnsi="Book Antiqua"/>
          <w:b/>
          <w:sz w:val="24"/>
          <w:szCs w:val="24"/>
        </w:rPr>
        <w:t xml:space="preserve">Telephone: </w:t>
      </w:r>
      <w:r w:rsidRPr="00F84550">
        <w:rPr>
          <w:rFonts w:ascii="Book Antiqua" w:hAnsi="Book Antiqua"/>
          <w:sz w:val="24"/>
          <w:szCs w:val="24"/>
          <w:lang w:val="en-US" w:eastAsia="zh-CN"/>
        </w:rPr>
        <w:t>+39-</w:t>
      </w:r>
      <w:r w:rsidRPr="00F84550">
        <w:rPr>
          <w:rFonts w:ascii="Book Antiqua" w:hAnsi="Book Antiqua"/>
          <w:sz w:val="24"/>
          <w:szCs w:val="24"/>
          <w:lang w:val="en-US"/>
        </w:rPr>
        <w:t>81</w:t>
      </w:r>
      <w:r w:rsidRPr="00F84550">
        <w:rPr>
          <w:rFonts w:ascii="Book Antiqua" w:hAnsi="Book Antiqua"/>
          <w:sz w:val="24"/>
          <w:szCs w:val="24"/>
          <w:lang w:val="en-US" w:eastAsia="zh-CN"/>
        </w:rPr>
        <w:t>-</w:t>
      </w:r>
      <w:r w:rsidRPr="00F84550">
        <w:rPr>
          <w:rFonts w:ascii="Book Antiqua" w:hAnsi="Book Antiqua"/>
          <w:sz w:val="24"/>
          <w:szCs w:val="24"/>
          <w:lang w:val="en-US"/>
        </w:rPr>
        <w:t>5666719</w:t>
      </w:r>
    </w:p>
    <w:p w:rsidR="008A3A4D" w:rsidRPr="00F84550" w:rsidRDefault="008A3A4D" w:rsidP="00F84550">
      <w:pPr>
        <w:spacing w:after="0" w:line="360" w:lineRule="auto"/>
        <w:jc w:val="both"/>
        <w:rPr>
          <w:rFonts w:ascii="Book Antiqua" w:hAnsi="Book Antiqua"/>
          <w:sz w:val="24"/>
          <w:szCs w:val="24"/>
          <w:lang w:val="en-US" w:eastAsia="zh-CN"/>
        </w:rPr>
      </w:pPr>
      <w:r w:rsidRPr="00F84550">
        <w:rPr>
          <w:rFonts w:ascii="Book Antiqua" w:hAnsi="Book Antiqua"/>
          <w:b/>
          <w:sz w:val="24"/>
          <w:szCs w:val="24"/>
        </w:rPr>
        <w:t>Fax:</w:t>
      </w:r>
      <w:r w:rsidRPr="00F84550">
        <w:rPr>
          <w:rFonts w:ascii="Book Antiqua" w:hAnsi="Book Antiqua"/>
          <w:sz w:val="24"/>
          <w:szCs w:val="24"/>
          <w:lang w:val="en-US" w:eastAsia="zh-CN"/>
        </w:rPr>
        <w:t xml:space="preserve"> +39-</w:t>
      </w:r>
      <w:r w:rsidRPr="00F84550">
        <w:rPr>
          <w:rFonts w:ascii="Book Antiqua" w:hAnsi="Book Antiqua"/>
          <w:sz w:val="24"/>
          <w:szCs w:val="24"/>
          <w:lang w:val="en-US"/>
        </w:rPr>
        <w:t>81</w:t>
      </w:r>
      <w:r w:rsidRPr="00F84550">
        <w:rPr>
          <w:rFonts w:ascii="Book Antiqua" w:hAnsi="Book Antiqua"/>
          <w:sz w:val="24"/>
          <w:szCs w:val="24"/>
          <w:lang w:val="en-US" w:eastAsia="zh-CN"/>
        </w:rPr>
        <w:t>-</w:t>
      </w:r>
      <w:r w:rsidRPr="00F84550">
        <w:rPr>
          <w:rFonts w:ascii="Book Antiqua" w:hAnsi="Book Antiqua"/>
          <w:sz w:val="24"/>
          <w:szCs w:val="24"/>
          <w:lang w:val="en-US"/>
        </w:rPr>
        <w:t>5666207</w:t>
      </w:r>
    </w:p>
    <w:p w:rsidR="008A3A4D" w:rsidRPr="00F84550" w:rsidRDefault="008A3A4D" w:rsidP="00F84550">
      <w:pPr>
        <w:spacing w:after="0" w:line="360" w:lineRule="auto"/>
        <w:jc w:val="both"/>
        <w:rPr>
          <w:rFonts w:ascii="Book Antiqua" w:hAnsi="Book Antiqua"/>
          <w:sz w:val="24"/>
          <w:szCs w:val="24"/>
          <w:lang w:val="en-US" w:eastAsia="zh-CN"/>
        </w:rPr>
      </w:pPr>
    </w:p>
    <w:p w:rsidR="008A3A4D" w:rsidRPr="00F84550" w:rsidRDefault="008A3A4D" w:rsidP="00F84550">
      <w:pPr>
        <w:spacing w:after="0" w:line="360" w:lineRule="auto"/>
        <w:jc w:val="both"/>
        <w:rPr>
          <w:rFonts w:ascii="Book Antiqua" w:hAnsi="Book Antiqua"/>
          <w:b/>
          <w:sz w:val="24"/>
          <w:szCs w:val="24"/>
          <w:lang w:eastAsia="zh-CN"/>
        </w:rPr>
      </w:pPr>
      <w:r w:rsidRPr="00F84550">
        <w:rPr>
          <w:rFonts w:ascii="Book Antiqua" w:hAnsi="Book Antiqua"/>
          <w:b/>
          <w:sz w:val="24"/>
          <w:szCs w:val="24"/>
        </w:rPr>
        <w:t xml:space="preserve">Received: </w:t>
      </w:r>
      <w:r w:rsidR="006A6730" w:rsidRPr="00F84550">
        <w:rPr>
          <w:rFonts w:ascii="Book Antiqua" w:hAnsi="Book Antiqua"/>
          <w:sz w:val="24"/>
          <w:szCs w:val="24"/>
          <w:lang w:eastAsia="zh-CN"/>
        </w:rPr>
        <w:t>March 25, 2018</w:t>
      </w:r>
    </w:p>
    <w:p w:rsidR="008A3A4D" w:rsidRPr="00F84550" w:rsidRDefault="008A3A4D" w:rsidP="00F84550">
      <w:pPr>
        <w:spacing w:after="0" w:line="360" w:lineRule="auto"/>
        <w:jc w:val="both"/>
        <w:rPr>
          <w:rFonts w:ascii="Book Antiqua" w:hAnsi="Book Antiqua"/>
          <w:b/>
          <w:sz w:val="24"/>
          <w:szCs w:val="24"/>
        </w:rPr>
      </w:pPr>
      <w:r w:rsidRPr="00F84550">
        <w:rPr>
          <w:rFonts w:ascii="Book Antiqua" w:hAnsi="Book Antiqua"/>
          <w:b/>
          <w:sz w:val="24"/>
          <w:szCs w:val="24"/>
        </w:rPr>
        <w:t>Peer-review started:</w:t>
      </w:r>
      <w:r w:rsidR="006A6730" w:rsidRPr="00F84550">
        <w:rPr>
          <w:rFonts w:ascii="Book Antiqua" w:hAnsi="Book Antiqua"/>
          <w:sz w:val="24"/>
          <w:szCs w:val="24"/>
          <w:lang w:eastAsia="zh-CN"/>
        </w:rPr>
        <w:t xml:space="preserve"> March 28, 2018</w:t>
      </w:r>
    </w:p>
    <w:p w:rsidR="008A3A4D" w:rsidRPr="00F84550" w:rsidRDefault="008A3A4D" w:rsidP="00F84550">
      <w:pPr>
        <w:spacing w:after="0" w:line="360" w:lineRule="auto"/>
        <w:jc w:val="both"/>
        <w:rPr>
          <w:rFonts w:ascii="Book Antiqua" w:hAnsi="Book Antiqua"/>
          <w:b/>
          <w:sz w:val="24"/>
          <w:szCs w:val="24"/>
          <w:lang w:eastAsia="zh-CN"/>
        </w:rPr>
      </w:pPr>
      <w:r w:rsidRPr="00F84550">
        <w:rPr>
          <w:rFonts w:ascii="Book Antiqua" w:hAnsi="Book Antiqua"/>
          <w:b/>
          <w:sz w:val="24"/>
          <w:szCs w:val="24"/>
        </w:rPr>
        <w:t>First decision:</w:t>
      </w:r>
      <w:r w:rsidR="006A6730" w:rsidRPr="00F84550">
        <w:rPr>
          <w:rFonts w:ascii="Book Antiqua" w:hAnsi="Book Antiqua"/>
          <w:b/>
          <w:sz w:val="24"/>
          <w:szCs w:val="24"/>
          <w:lang w:eastAsia="zh-CN"/>
        </w:rPr>
        <w:t xml:space="preserve"> </w:t>
      </w:r>
      <w:r w:rsidR="006A6730" w:rsidRPr="00F84550">
        <w:rPr>
          <w:rFonts w:ascii="Book Antiqua" w:hAnsi="Book Antiqua"/>
          <w:sz w:val="24"/>
          <w:szCs w:val="24"/>
          <w:lang w:eastAsia="zh-CN"/>
        </w:rPr>
        <w:t>April 19, 2018</w:t>
      </w:r>
    </w:p>
    <w:p w:rsidR="008A3A4D" w:rsidRPr="00F84550" w:rsidRDefault="008A3A4D" w:rsidP="00F84550">
      <w:pPr>
        <w:spacing w:after="0" w:line="360" w:lineRule="auto"/>
        <w:jc w:val="both"/>
        <w:rPr>
          <w:rFonts w:ascii="Book Antiqua" w:hAnsi="Book Antiqua"/>
          <w:b/>
          <w:sz w:val="24"/>
          <w:szCs w:val="24"/>
        </w:rPr>
      </w:pPr>
      <w:r w:rsidRPr="00F84550">
        <w:rPr>
          <w:rFonts w:ascii="Book Antiqua" w:hAnsi="Book Antiqua"/>
          <w:b/>
          <w:sz w:val="24"/>
          <w:szCs w:val="24"/>
        </w:rPr>
        <w:t xml:space="preserve">Revised: </w:t>
      </w:r>
      <w:r w:rsidR="006A6730" w:rsidRPr="00F84550">
        <w:rPr>
          <w:rFonts w:ascii="Book Antiqua" w:hAnsi="Book Antiqua"/>
          <w:sz w:val="24"/>
          <w:szCs w:val="24"/>
          <w:lang w:eastAsia="zh-CN"/>
        </w:rPr>
        <w:t>April 24, 2018</w:t>
      </w:r>
      <w:r w:rsidRPr="00F84550">
        <w:rPr>
          <w:rFonts w:ascii="Book Antiqua" w:hAnsi="Book Antiqua"/>
          <w:b/>
          <w:sz w:val="24"/>
          <w:szCs w:val="24"/>
        </w:rPr>
        <w:t xml:space="preserve"> </w:t>
      </w:r>
    </w:p>
    <w:p w:rsidR="008A3A4D" w:rsidRPr="00942B0B" w:rsidRDefault="008A3A4D" w:rsidP="00F84550">
      <w:pPr>
        <w:spacing w:after="0" w:line="360" w:lineRule="auto"/>
        <w:jc w:val="both"/>
        <w:rPr>
          <w:rFonts w:ascii="Book Antiqua" w:hAnsi="Book Antiqua" w:hint="eastAsia"/>
          <w:b/>
          <w:sz w:val="24"/>
          <w:szCs w:val="24"/>
          <w:lang w:val="en-US" w:eastAsia="zh-CN"/>
        </w:rPr>
      </w:pPr>
      <w:r w:rsidRPr="00F84550">
        <w:rPr>
          <w:rFonts w:ascii="Book Antiqua" w:hAnsi="Book Antiqua"/>
          <w:b/>
          <w:sz w:val="24"/>
          <w:szCs w:val="24"/>
        </w:rPr>
        <w:t>Accepted:</w:t>
      </w:r>
      <w:r w:rsidR="00F84550" w:rsidRPr="00F84550">
        <w:rPr>
          <w:rFonts w:ascii="Book Antiqua" w:hAnsi="Book Antiqua"/>
          <w:b/>
          <w:sz w:val="24"/>
          <w:szCs w:val="24"/>
        </w:rPr>
        <w:t xml:space="preserve"> </w:t>
      </w:r>
      <w:ins w:id="1" w:author="Li Ma" w:date="2018-05-30T15:55:00Z">
        <w:r w:rsidR="00942B0B" w:rsidRPr="002B6B13">
          <w:rPr>
            <w:rFonts w:ascii="Book Antiqua" w:hAnsi="Book Antiqua"/>
            <w:sz w:val="24"/>
            <w:szCs w:val="24"/>
            <w:rPrChange w:id="2" w:author="Li Ma" w:date="2018-05-30T19:54:00Z">
              <w:rPr>
                <w:rFonts w:ascii="Book Antiqua" w:hAnsi="Book Antiqua"/>
                <w:b/>
                <w:sz w:val="24"/>
                <w:szCs w:val="24"/>
              </w:rPr>
            </w:rPrChange>
          </w:rPr>
          <w:t>May 30, 2018</w:t>
        </w:r>
      </w:ins>
      <w:bookmarkStart w:id="3" w:name="_GoBack"/>
      <w:bookmarkEnd w:id="3"/>
    </w:p>
    <w:p w:rsidR="008A3A4D" w:rsidRPr="00F84550" w:rsidRDefault="008A3A4D" w:rsidP="00F84550">
      <w:pPr>
        <w:spacing w:after="0" w:line="360" w:lineRule="auto"/>
        <w:jc w:val="both"/>
        <w:rPr>
          <w:rFonts w:ascii="Book Antiqua" w:hAnsi="Book Antiqua"/>
          <w:sz w:val="24"/>
          <w:szCs w:val="24"/>
        </w:rPr>
      </w:pPr>
      <w:r w:rsidRPr="00F84550">
        <w:rPr>
          <w:rFonts w:ascii="Book Antiqua" w:hAnsi="Book Antiqua"/>
          <w:b/>
          <w:sz w:val="24"/>
          <w:szCs w:val="24"/>
        </w:rPr>
        <w:t>Article in press:</w:t>
      </w:r>
      <w:r w:rsidR="00F84550" w:rsidRPr="00F84550">
        <w:rPr>
          <w:rFonts w:ascii="Book Antiqua" w:hAnsi="Book Antiqua"/>
          <w:sz w:val="24"/>
          <w:szCs w:val="24"/>
        </w:rPr>
        <w:t xml:space="preserve"> </w:t>
      </w:r>
    </w:p>
    <w:p w:rsidR="008A3A4D" w:rsidRPr="00F84550" w:rsidRDefault="008A3A4D" w:rsidP="00F84550">
      <w:pPr>
        <w:spacing w:after="0" w:line="360" w:lineRule="auto"/>
        <w:jc w:val="both"/>
        <w:rPr>
          <w:rFonts w:ascii="Book Antiqua" w:hAnsi="Book Antiqua"/>
          <w:b/>
          <w:sz w:val="24"/>
          <w:szCs w:val="24"/>
        </w:rPr>
      </w:pPr>
      <w:r w:rsidRPr="00F84550">
        <w:rPr>
          <w:rFonts w:ascii="Book Antiqua" w:hAnsi="Book Antiqua"/>
          <w:b/>
          <w:sz w:val="24"/>
          <w:szCs w:val="24"/>
        </w:rPr>
        <w:t xml:space="preserve">Published online: </w:t>
      </w:r>
    </w:p>
    <w:p w:rsidR="008A3A4D" w:rsidRPr="00F84550" w:rsidRDefault="008A3A4D" w:rsidP="00F84550">
      <w:pPr>
        <w:spacing w:after="0" w:line="360" w:lineRule="auto"/>
        <w:jc w:val="both"/>
        <w:rPr>
          <w:rFonts w:ascii="Book Antiqua" w:hAnsi="Book Antiqua"/>
          <w:b/>
          <w:sz w:val="24"/>
          <w:szCs w:val="24"/>
          <w:lang w:eastAsia="zh-CN"/>
        </w:rPr>
      </w:pPr>
    </w:p>
    <w:p w:rsidR="00F82273" w:rsidRPr="00F84550" w:rsidRDefault="00F82273" w:rsidP="00F84550">
      <w:pPr>
        <w:spacing w:after="0" w:line="360" w:lineRule="auto"/>
        <w:jc w:val="both"/>
        <w:rPr>
          <w:rFonts w:ascii="Book Antiqua" w:hAnsi="Book Antiqua"/>
          <w:b/>
          <w:sz w:val="24"/>
          <w:szCs w:val="24"/>
          <w:lang w:val="en-US"/>
        </w:rPr>
      </w:pPr>
      <w:r w:rsidRPr="00F84550">
        <w:rPr>
          <w:rFonts w:ascii="Book Antiqua" w:hAnsi="Book Antiqua"/>
          <w:b/>
          <w:sz w:val="24"/>
          <w:szCs w:val="24"/>
          <w:lang w:val="en-US"/>
        </w:rPr>
        <w:br w:type="page"/>
      </w:r>
      <w:r w:rsidRPr="00F84550">
        <w:rPr>
          <w:rFonts w:ascii="Book Antiqua" w:hAnsi="Book Antiqua"/>
          <w:b/>
          <w:sz w:val="24"/>
          <w:szCs w:val="24"/>
          <w:lang w:val="en-US"/>
        </w:rPr>
        <w:lastRenderedPageBreak/>
        <w:t>A</w:t>
      </w:r>
      <w:r w:rsidR="00FD69C9" w:rsidRPr="00F84550">
        <w:rPr>
          <w:rFonts w:ascii="Book Antiqua" w:hAnsi="Book Antiqua"/>
          <w:b/>
          <w:sz w:val="24"/>
          <w:szCs w:val="24"/>
          <w:lang w:val="en-US"/>
        </w:rPr>
        <w:t>bstract</w:t>
      </w:r>
    </w:p>
    <w:p w:rsidR="00F82273" w:rsidRPr="00F84550" w:rsidRDefault="00F82273" w:rsidP="00F84550">
      <w:pPr>
        <w:pStyle w:val="Titolo1"/>
        <w:spacing w:before="0" w:beforeAutospacing="0" w:after="0" w:afterAutospacing="0" w:line="360" w:lineRule="auto"/>
        <w:jc w:val="both"/>
        <w:rPr>
          <w:rFonts w:ascii="Book Antiqua" w:hAnsi="Book Antiqua"/>
          <w:lang w:val="en-US"/>
        </w:rPr>
      </w:pPr>
      <w:r w:rsidRPr="00F84550">
        <w:rPr>
          <w:rFonts w:ascii="Book Antiqua" w:hAnsi="Book Antiqua"/>
          <w:lang w:val="en-US"/>
        </w:rPr>
        <w:t>MicroRNAs (miRNAs) are small non-coding RNAs that modulate gene expression at the post-transcriptional level by affecting both the stability and translation of complementary mRNAs.</w:t>
      </w:r>
      <w:r w:rsidR="00FD69C9" w:rsidRPr="00F84550">
        <w:rPr>
          <w:rFonts w:ascii="Book Antiqua" w:eastAsiaTheme="minorEastAsia" w:hAnsi="Book Antiqua"/>
          <w:lang w:val="en-US" w:eastAsia="zh-CN"/>
        </w:rPr>
        <w:t xml:space="preserve"> </w:t>
      </w:r>
      <w:r w:rsidRPr="00F84550">
        <w:rPr>
          <w:rFonts w:ascii="Book Antiqua" w:hAnsi="Book Antiqua"/>
          <w:lang w:val="en-US"/>
        </w:rPr>
        <w:t xml:space="preserve">Several studies have shown that miRNAs are important regulators in the conflicting efforts between the virus (to manipulate the host for its successful propagation) and the host (to inhibit the virus), culminating in either the elimination of the virus or its persistence. An increasing number of studies report a role of miRNAs in hepatitis B virus (HBV) replication and pathogenesis. In fact, HBV is able to modulate different host miRNAs, particularly through the transcriptional transactivator HBx protein and, conversely, different cellular miRNAs can regulate HBV gene expression and replication by a direct binding to HBV transcripts or indirectly targeting host factors. </w:t>
      </w:r>
      <w:r w:rsidRPr="00F84550">
        <w:rPr>
          <w:rFonts w:ascii="Book Antiqua" w:hAnsi="Book Antiqua"/>
          <w:bCs/>
          <w:lang w:val="en-US"/>
        </w:rPr>
        <w:t xml:space="preserve">The present review will </w:t>
      </w:r>
      <w:r w:rsidRPr="00F84550">
        <w:rPr>
          <w:rFonts w:ascii="Book Antiqua" w:hAnsi="Book Antiqua"/>
          <w:lang w:val="en-US"/>
        </w:rPr>
        <w:t>discuss the role of miRNAs in the pathogenesis of HBV-related diseases and their</w:t>
      </w:r>
      <w:r w:rsidRPr="00F84550">
        <w:rPr>
          <w:rFonts w:ascii="Book Antiqua" w:hAnsi="Book Antiqua"/>
          <w:bCs/>
          <w:lang w:val="en-US"/>
        </w:rPr>
        <w:t xml:space="preserve"> role as a biomarker in the management of patients with HBV-related disease and</w:t>
      </w:r>
      <w:r w:rsidRPr="00F84550">
        <w:rPr>
          <w:rFonts w:ascii="Book Antiqua" w:hAnsi="Book Antiqua"/>
          <w:lang w:val="en-US"/>
        </w:rPr>
        <w:t xml:space="preserve"> as therapeutic targets</w:t>
      </w:r>
      <w:r w:rsidRPr="00F84550">
        <w:rPr>
          <w:rFonts w:ascii="Book Antiqua" w:hAnsi="Book Antiqua"/>
          <w:bCs/>
          <w:lang w:val="en-US"/>
        </w:rPr>
        <w:t>.</w:t>
      </w:r>
    </w:p>
    <w:p w:rsidR="00F82273" w:rsidRPr="00F84550" w:rsidRDefault="00F82273" w:rsidP="00F84550">
      <w:pPr>
        <w:autoSpaceDE w:val="0"/>
        <w:autoSpaceDN w:val="0"/>
        <w:adjustRightInd w:val="0"/>
        <w:spacing w:after="0" w:line="360" w:lineRule="auto"/>
        <w:jc w:val="both"/>
        <w:rPr>
          <w:rFonts w:ascii="Book Antiqua" w:hAnsi="Book Antiqua"/>
          <w:sz w:val="24"/>
          <w:szCs w:val="24"/>
          <w:lang w:val="en-US"/>
        </w:rPr>
      </w:pPr>
    </w:p>
    <w:p w:rsidR="00F82273" w:rsidRPr="00F84550" w:rsidRDefault="00F82273" w:rsidP="00F84550">
      <w:pPr>
        <w:autoSpaceDE w:val="0"/>
        <w:autoSpaceDN w:val="0"/>
        <w:adjustRightInd w:val="0"/>
        <w:spacing w:after="0" w:line="360" w:lineRule="auto"/>
        <w:jc w:val="both"/>
        <w:rPr>
          <w:rFonts w:ascii="Book Antiqua" w:hAnsi="Book Antiqua"/>
          <w:sz w:val="24"/>
          <w:szCs w:val="24"/>
          <w:lang w:val="en-US" w:eastAsia="zh-CN"/>
        </w:rPr>
      </w:pPr>
      <w:r w:rsidRPr="00F84550">
        <w:rPr>
          <w:rFonts w:ascii="Book Antiqua" w:hAnsi="Book Antiqua"/>
          <w:b/>
          <w:sz w:val="24"/>
          <w:szCs w:val="24"/>
          <w:lang w:val="en-US"/>
        </w:rPr>
        <w:t>Key word:</w:t>
      </w:r>
      <w:r w:rsidRPr="00F84550">
        <w:rPr>
          <w:rFonts w:ascii="Book Antiqua" w:hAnsi="Book Antiqua"/>
          <w:sz w:val="24"/>
          <w:szCs w:val="24"/>
          <w:lang w:val="en-US"/>
        </w:rPr>
        <w:t xml:space="preserve"> </w:t>
      </w:r>
      <w:r w:rsidR="00F84550" w:rsidRPr="00F84550">
        <w:rPr>
          <w:rFonts w:ascii="Book Antiqua" w:hAnsi="Book Antiqua"/>
          <w:sz w:val="24"/>
          <w:szCs w:val="24"/>
          <w:lang w:val="en-US"/>
        </w:rPr>
        <w:t>Hepatitis B virus</w:t>
      </w:r>
      <w:r w:rsidRPr="00F84550">
        <w:rPr>
          <w:rFonts w:ascii="Book Antiqua" w:hAnsi="Book Antiqua"/>
          <w:sz w:val="24"/>
          <w:szCs w:val="24"/>
          <w:lang w:val="en-US"/>
        </w:rPr>
        <w:t xml:space="preserve"> infection</w:t>
      </w:r>
      <w:r w:rsidR="00F84550" w:rsidRPr="00F84550">
        <w:rPr>
          <w:rFonts w:ascii="Book Antiqua" w:hAnsi="Book Antiqua"/>
          <w:sz w:val="24"/>
          <w:szCs w:val="24"/>
          <w:lang w:val="en-US" w:eastAsia="zh-CN"/>
        </w:rPr>
        <w:t>;</w:t>
      </w:r>
      <w:r w:rsidRPr="00F84550">
        <w:rPr>
          <w:rFonts w:ascii="Book Antiqua" w:hAnsi="Book Antiqua"/>
          <w:sz w:val="24"/>
          <w:szCs w:val="24"/>
          <w:lang w:val="en-US"/>
        </w:rPr>
        <w:t xml:space="preserve"> MicroRNAs</w:t>
      </w:r>
      <w:r w:rsidR="00F84550" w:rsidRPr="00F84550">
        <w:rPr>
          <w:rFonts w:ascii="Book Antiqua" w:hAnsi="Book Antiqua"/>
          <w:sz w:val="24"/>
          <w:szCs w:val="24"/>
          <w:lang w:val="en-US" w:eastAsia="zh-CN"/>
        </w:rPr>
        <w:t>;</w:t>
      </w:r>
      <w:r w:rsidRPr="00F84550">
        <w:rPr>
          <w:rFonts w:ascii="Book Antiqua" w:hAnsi="Book Antiqua"/>
          <w:sz w:val="24"/>
          <w:szCs w:val="24"/>
          <w:lang w:val="en-US"/>
        </w:rPr>
        <w:t xml:space="preserve"> </w:t>
      </w:r>
      <w:r w:rsidR="00F84550" w:rsidRPr="00F84550">
        <w:rPr>
          <w:rFonts w:ascii="Book Antiqua" w:hAnsi="Book Antiqua"/>
          <w:sz w:val="24"/>
          <w:szCs w:val="24"/>
          <w:lang w:val="en-US"/>
        </w:rPr>
        <w:t>Hepatitis B virus</w:t>
      </w:r>
      <w:r w:rsidRPr="00F84550">
        <w:rPr>
          <w:rFonts w:ascii="Book Antiqua" w:hAnsi="Book Antiqua"/>
          <w:sz w:val="24"/>
          <w:szCs w:val="24"/>
          <w:lang w:val="en-US" w:eastAsia="it-IT"/>
        </w:rPr>
        <w:t xml:space="preserve"> pathogenesis; </w:t>
      </w:r>
      <w:r w:rsidRPr="00F84550">
        <w:rPr>
          <w:rFonts w:ascii="Book Antiqua" w:hAnsi="Book Antiqua"/>
          <w:sz w:val="24"/>
          <w:szCs w:val="24"/>
          <w:lang w:val="en-US"/>
        </w:rPr>
        <w:t>Molecular mechanisms </w:t>
      </w:r>
    </w:p>
    <w:p w:rsidR="00F84550" w:rsidRPr="00F84550" w:rsidRDefault="00F84550" w:rsidP="00F84550">
      <w:pPr>
        <w:autoSpaceDE w:val="0"/>
        <w:autoSpaceDN w:val="0"/>
        <w:adjustRightInd w:val="0"/>
        <w:spacing w:after="0" w:line="360" w:lineRule="auto"/>
        <w:jc w:val="both"/>
        <w:rPr>
          <w:rFonts w:ascii="Book Antiqua" w:hAnsi="Book Antiqua"/>
          <w:sz w:val="24"/>
          <w:szCs w:val="24"/>
          <w:lang w:val="en-US" w:eastAsia="zh-CN"/>
        </w:rPr>
      </w:pPr>
    </w:p>
    <w:p w:rsidR="00F84550" w:rsidRPr="00F84550" w:rsidRDefault="00F84550" w:rsidP="00F84550">
      <w:pPr>
        <w:spacing w:after="0" w:line="360" w:lineRule="auto"/>
        <w:jc w:val="both"/>
        <w:rPr>
          <w:rFonts w:ascii="Book Antiqua" w:hAnsi="Book Antiqua" w:cs="Arial"/>
          <w:sz w:val="24"/>
          <w:szCs w:val="24"/>
        </w:rPr>
      </w:pPr>
      <w:r w:rsidRPr="00F84550">
        <w:rPr>
          <w:rFonts w:ascii="Book Antiqua" w:hAnsi="Book Antiqua"/>
          <w:b/>
          <w:sz w:val="24"/>
          <w:szCs w:val="24"/>
        </w:rPr>
        <w:t xml:space="preserve">© </w:t>
      </w:r>
      <w:r w:rsidRPr="00F84550">
        <w:rPr>
          <w:rFonts w:ascii="Book Antiqua" w:hAnsi="Book Antiqua" w:cs="Arial"/>
          <w:b/>
          <w:sz w:val="24"/>
          <w:szCs w:val="24"/>
        </w:rPr>
        <w:t>The Author(s) 2018.</w:t>
      </w:r>
      <w:r w:rsidRPr="00F84550">
        <w:rPr>
          <w:rFonts w:ascii="Book Antiqua" w:hAnsi="Book Antiqua" w:cs="Arial"/>
          <w:sz w:val="24"/>
          <w:szCs w:val="24"/>
        </w:rPr>
        <w:t xml:space="preserve"> Published by Baishideng Publishing Group Inc. All rights reserved.</w:t>
      </w:r>
    </w:p>
    <w:p w:rsidR="00F84550" w:rsidRPr="00F84550" w:rsidRDefault="00F84550" w:rsidP="00F84550">
      <w:pPr>
        <w:autoSpaceDE w:val="0"/>
        <w:autoSpaceDN w:val="0"/>
        <w:adjustRightInd w:val="0"/>
        <w:spacing w:after="0" w:line="360" w:lineRule="auto"/>
        <w:jc w:val="both"/>
        <w:rPr>
          <w:rFonts w:ascii="Book Antiqua" w:hAnsi="Book Antiqua"/>
          <w:b/>
          <w:sz w:val="24"/>
          <w:szCs w:val="24"/>
          <w:lang w:val="en-US" w:eastAsia="zh-CN"/>
        </w:rPr>
      </w:pPr>
    </w:p>
    <w:p w:rsidR="00F82273" w:rsidRPr="00F84550" w:rsidRDefault="00F82273" w:rsidP="00F84550">
      <w:pPr>
        <w:autoSpaceDE w:val="0"/>
        <w:autoSpaceDN w:val="0"/>
        <w:adjustRightInd w:val="0"/>
        <w:spacing w:after="0" w:line="360" w:lineRule="auto"/>
        <w:jc w:val="both"/>
        <w:rPr>
          <w:rFonts w:ascii="Book Antiqua" w:hAnsi="Book Antiqua"/>
          <w:b/>
          <w:sz w:val="24"/>
          <w:szCs w:val="24"/>
          <w:lang w:val="en-US" w:eastAsia="zh-CN"/>
        </w:rPr>
      </w:pPr>
      <w:r w:rsidRPr="00F84550">
        <w:rPr>
          <w:rFonts w:ascii="Book Antiqua" w:hAnsi="Book Antiqua"/>
          <w:b/>
          <w:sz w:val="24"/>
          <w:szCs w:val="24"/>
          <w:lang w:val="en-US"/>
        </w:rPr>
        <w:t>C</w:t>
      </w:r>
      <w:r w:rsidR="00F84550" w:rsidRPr="00F84550">
        <w:rPr>
          <w:rFonts w:ascii="Book Antiqua" w:hAnsi="Book Antiqua"/>
          <w:b/>
          <w:sz w:val="24"/>
          <w:szCs w:val="24"/>
          <w:lang w:val="en-US"/>
        </w:rPr>
        <w:t>ore tip</w:t>
      </w:r>
      <w:r w:rsidR="00F84550" w:rsidRPr="00F84550">
        <w:rPr>
          <w:rFonts w:ascii="Book Antiqua" w:hAnsi="Book Antiqua"/>
          <w:b/>
          <w:sz w:val="24"/>
          <w:szCs w:val="24"/>
          <w:lang w:val="en-US" w:eastAsia="zh-CN"/>
        </w:rPr>
        <w:t xml:space="preserve">: </w:t>
      </w:r>
      <w:r w:rsidRPr="00F84550">
        <w:rPr>
          <w:rFonts w:ascii="Book Antiqua" w:hAnsi="Book Antiqua"/>
          <w:bCs/>
          <w:sz w:val="24"/>
          <w:szCs w:val="24"/>
          <w:lang w:val="en-US"/>
        </w:rPr>
        <w:t xml:space="preserve">This review article will </w:t>
      </w:r>
      <w:r w:rsidRPr="00F84550">
        <w:rPr>
          <w:rFonts w:ascii="Book Antiqua" w:hAnsi="Book Antiqua"/>
          <w:sz w:val="24"/>
          <w:szCs w:val="24"/>
          <w:lang w:val="en-US" w:eastAsia="it-IT"/>
        </w:rPr>
        <w:t xml:space="preserve">focus on the emerging puzzle of </w:t>
      </w:r>
      <w:r w:rsidR="00F84550" w:rsidRPr="00F84550">
        <w:rPr>
          <w:rFonts w:ascii="Book Antiqua" w:hAnsi="Book Antiqua"/>
          <w:sz w:val="24"/>
          <w:szCs w:val="24"/>
          <w:lang w:val="en-US"/>
        </w:rPr>
        <w:t>hepatitis B virus (HBV)</w:t>
      </w:r>
      <w:r w:rsidRPr="00F84550">
        <w:rPr>
          <w:rFonts w:ascii="Book Antiqua" w:hAnsi="Book Antiqua"/>
          <w:sz w:val="24"/>
          <w:szCs w:val="24"/>
          <w:lang w:val="en-US" w:eastAsia="it-IT"/>
        </w:rPr>
        <w:t>-hepatocyte interaction via miRNAs, indirectly or directly modulating HBV replication and pathogenesis, and thus</w:t>
      </w:r>
      <w:r w:rsidRPr="00F84550">
        <w:rPr>
          <w:rFonts w:ascii="Book Antiqua" w:hAnsi="Book Antiqua"/>
          <w:bCs/>
          <w:sz w:val="24"/>
          <w:szCs w:val="24"/>
          <w:lang w:val="en-US"/>
        </w:rPr>
        <w:t xml:space="preserve"> on the role of microRNAs in the natural history of HBV infection. We evaluated the literature on their possible future role as a biomarker in the management of patients with HBV-related disease and</w:t>
      </w:r>
      <w:r w:rsidRPr="00F84550">
        <w:rPr>
          <w:rFonts w:ascii="Book Antiqua" w:hAnsi="Book Antiqua"/>
          <w:sz w:val="24"/>
          <w:szCs w:val="24"/>
          <w:lang w:val="en-US"/>
        </w:rPr>
        <w:t xml:space="preserve"> as therapeutic targets. </w:t>
      </w:r>
    </w:p>
    <w:p w:rsidR="00F84550" w:rsidRPr="00F84550" w:rsidRDefault="00F84550" w:rsidP="00F84550">
      <w:pPr>
        <w:spacing w:after="0" w:line="360" w:lineRule="auto"/>
        <w:jc w:val="both"/>
        <w:rPr>
          <w:rFonts w:ascii="Book Antiqua" w:hAnsi="Book Antiqua"/>
          <w:b/>
          <w:i/>
          <w:sz w:val="24"/>
          <w:szCs w:val="24"/>
          <w:lang w:val="en-US" w:eastAsia="zh-CN"/>
        </w:rPr>
      </w:pPr>
    </w:p>
    <w:p w:rsidR="00F84550" w:rsidRPr="00F84550" w:rsidRDefault="00F84550" w:rsidP="00F84550">
      <w:pPr>
        <w:spacing w:after="0" w:line="360" w:lineRule="auto"/>
        <w:jc w:val="both"/>
        <w:rPr>
          <w:rFonts w:ascii="Book Antiqua" w:hAnsi="Book Antiqua"/>
          <w:sz w:val="24"/>
          <w:szCs w:val="24"/>
          <w:lang w:val="en-US" w:eastAsia="zh-CN"/>
        </w:rPr>
      </w:pPr>
      <w:r w:rsidRPr="00F84550">
        <w:rPr>
          <w:rFonts w:ascii="Book Antiqua" w:hAnsi="Book Antiqua"/>
          <w:sz w:val="24"/>
          <w:szCs w:val="24"/>
        </w:rPr>
        <w:t>Sagnelli</w:t>
      </w:r>
      <w:r w:rsidRPr="00F84550">
        <w:rPr>
          <w:rFonts w:ascii="Book Antiqua" w:hAnsi="Book Antiqua"/>
          <w:sz w:val="24"/>
          <w:szCs w:val="24"/>
          <w:lang w:eastAsia="zh-CN"/>
        </w:rPr>
        <w:t xml:space="preserve"> E</w:t>
      </w:r>
      <w:r w:rsidRPr="00F84550">
        <w:rPr>
          <w:rFonts w:ascii="Book Antiqua" w:hAnsi="Book Antiqua"/>
          <w:sz w:val="24"/>
          <w:szCs w:val="24"/>
        </w:rPr>
        <w:t>, Potenza</w:t>
      </w:r>
      <w:r w:rsidRPr="00F84550">
        <w:rPr>
          <w:rFonts w:ascii="Book Antiqua" w:hAnsi="Book Antiqua"/>
          <w:sz w:val="24"/>
          <w:szCs w:val="24"/>
          <w:lang w:eastAsia="zh-CN"/>
        </w:rPr>
        <w:t xml:space="preserve"> N</w:t>
      </w:r>
      <w:r w:rsidRPr="00F84550">
        <w:rPr>
          <w:rFonts w:ascii="Book Antiqua" w:hAnsi="Book Antiqua"/>
          <w:sz w:val="24"/>
          <w:szCs w:val="24"/>
        </w:rPr>
        <w:t>, Onorato</w:t>
      </w:r>
      <w:r w:rsidRPr="00F84550">
        <w:rPr>
          <w:rFonts w:ascii="Book Antiqua" w:hAnsi="Book Antiqua"/>
          <w:sz w:val="24"/>
          <w:szCs w:val="24"/>
          <w:lang w:eastAsia="zh-CN"/>
        </w:rPr>
        <w:t xml:space="preserve"> L</w:t>
      </w:r>
      <w:r w:rsidRPr="00F84550">
        <w:rPr>
          <w:rFonts w:ascii="Book Antiqua" w:hAnsi="Book Antiqua"/>
          <w:sz w:val="24"/>
          <w:szCs w:val="24"/>
        </w:rPr>
        <w:t>, Sagnelli</w:t>
      </w:r>
      <w:r w:rsidRPr="00F84550">
        <w:rPr>
          <w:rFonts w:ascii="Book Antiqua" w:hAnsi="Book Antiqua"/>
          <w:sz w:val="24"/>
          <w:szCs w:val="24"/>
          <w:lang w:eastAsia="zh-CN"/>
        </w:rPr>
        <w:t xml:space="preserve"> C</w:t>
      </w:r>
      <w:r w:rsidRPr="00F84550">
        <w:rPr>
          <w:rFonts w:ascii="Book Antiqua" w:hAnsi="Book Antiqua"/>
          <w:sz w:val="24"/>
          <w:szCs w:val="24"/>
        </w:rPr>
        <w:t>, Coppola</w:t>
      </w:r>
      <w:r w:rsidRPr="00F84550">
        <w:rPr>
          <w:rFonts w:ascii="Book Antiqua" w:hAnsi="Book Antiqua"/>
          <w:sz w:val="24"/>
          <w:szCs w:val="24"/>
          <w:lang w:eastAsia="zh-CN"/>
        </w:rPr>
        <w:t xml:space="preserve"> N</w:t>
      </w:r>
      <w:r w:rsidRPr="00F84550">
        <w:rPr>
          <w:rFonts w:ascii="Book Antiqua" w:hAnsi="Book Antiqua"/>
          <w:sz w:val="24"/>
          <w:szCs w:val="24"/>
        </w:rPr>
        <w:t>, Russo</w:t>
      </w:r>
      <w:r w:rsidRPr="00F84550">
        <w:rPr>
          <w:rFonts w:ascii="Book Antiqua" w:hAnsi="Book Antiqua"/>
          <w:sz w:val="24"/>
          <w:szCs w:val="24"/>
          <w:lang w:eastAsia="zh-CN"/>
        </w:rPr>
        <w:t xml:space="preserve"> A.</w:t>
      </w:r>
      <w:r w:rsidRPr="00F84550">
        <w:rPr>
          <w:rFonts w:ascii="Book Antiqua" w:hAnsi="Book Antiqua"/>
          <w:sz w:val="24"/>
          <w:szCs w:val="24"/>
          <w:lang w:val="en-US"/>
        </w:rPr>
        <w:t xml:space="preserve"> Micro-RNAs in hepatitis B virus-related chronic liver diseases and hepatocellular carcinoma</w:t>
      </w:r>
      <w:r w:rsidRPr="00F84550">
        <w:rPr>
          <w:rFonts w:ascii="Book Antiqua" w:hAnsi="Book Antiqua"/>
          <w:sz w:val="24"/>
          <w:szCs w:val="24"/>
          <w:lang w:val="en-US" w:eastAsia="zh-CN"/>
        </w:rPr>
        <w:t>.</w:t>
      </w:r>
      <w:r w:rsidRPr="00F84550">
        <w:rPr>
          <w:rFonts w:ascii="Book Antiqua" w:hAnsi="Book Antiqua"/>
          <w:i/>
          <w:iCs/>
          <w:sz w:val="24"/>
          <w:szCs w:val="24"/>
        </w:rPr>
        <w:t xml:space="preserve"> World J Hepatol</w:t>
      </w:r>
      <w:r w:rsidRPr="00F84550">
        <w:rPr>
          <w:rFonts w:ascii="Book Antiqua" w:hAnsi="Book Antiqua"/>
          <w:i/>
          <w:iCs/>
          <w:sz w:val="24"/>
          <w:szCs w:val="24"/>
          <w:lang w:eastAsia="zh-CN"/>
        </w:rPr>
        <w:t xml:space="preserve"> </w:t>
      </w:r>
      <w:r w:rsidRPr="00F84550">
        <w:rPr>
          <w:rFonts w:ascii="Book Antiqua" w:hAnsi="Book Antiqua"/>
          <w:iCs/>
          <w:sz w:val="24"/>
          <w:szCs w:val="24"/>
          <w:lang w:eastAsia="zh-CN"/>
        </w:rPr>
        <w:t>2018; In press</w:t>
      </w:r>
    </w:p>
    <w:p w:rsidR="00F84550" w:rsidRPr="00F84550" w:rsidRDefault="00F84550" w:rsidP="00F84550">
      <w:pPr>
        <w:spacing w:after="0" w:line="360" w:lineRule="auto"/>
        <w:jc w:val="both"/>
        <w:rPr>
          <w:rFonts w:ascii="Book Antiqua" w:hAnsi="Book Antiqua"/>
          <w:b/>
          <w:sz w:val="24"/>
          <w:szCs w:val="24"/>
          <w:lang w:val="en-US" w:eastAsia="zh-CN"/>
        </w:rPr>
      </w:pPr>
      <w:r w:rsidRPr="00F84550">
        <w:rPr>
          <w:rFonts w:ascii="Book Antiqua" w:hAnsi="Book Antiqua"/>
          <w:b/>
          <w:sz w:val="24"/>
          <w:szCs w:val="24"/>
          <w:lang w:val="en-US" w:eastAsia="zh-CN"/>
        </w:rPr>
        <w:br w:type="page"/>
      </w:r>
    </w:p>
    <w:p w:rsidR="00F82273" w:rsidRPr="00F84550" w:rsidRDefault="00F82273" w:rsidP="00F84550">
      <w:pPr>
        <w:spacing w:after="0" w:line="360" w:lineRule="auto"/>
        <w:jc w:val="both"/>
        <w:rPr>
          <w:rFonts w:ascii="Book Antiqua" w:hAnsi="Book Antiqua"/>
          <w:b/>
          <w:sz w:val="24"/>
          <w:szCs w:val="24"/>
          <w:lang w:val="en-US"/>
        </w:rPr>
      </w:pPr>
      <w:r w:rsidRPr="00F84550">
        <w:rPr>
          <w:rFonts w:ascii="Book Antiqua" w:hAnsi="Book Antiqua"/>
          <w:b/>
          <w:sz w:val="24"/>
          <w:szCs w:val="24"/>
          <w:lang w:val="en-US"/>
        </w:rPr>
        <w:lastRenderedPageBreak/>
        <w:t>INTRODUCTION</w:t>
      </w:r>
    </w:p>
    <w:p w:rsidR="00F82273" w:rsidRPr="00F84550" w:rsidRDefault="00F82273" w:rsidP="00F84550">
      <w:pPr>
        <w:pStyle w:val="Titolo1"/>
        <w:spacing w:before="0" w:beforeAutospacing="0" w:after="0" w:afterAutospacing="0" w:line="360" w:lineRule="auto"/>
        <w:jc w:val="both"/>
        <w:rPr>
          <w:rFonts w:ascii="Book Antiqua" w:hAnsi="Book Antiqua"/>
          <w:lang w:val="en-US"/>
        </w:rPr>
      </w:pPr>
      <w:r w:rsidRPr="00F84550">
        <w:rPr>
          <w:rFonts w:ascii="Book Antiqua" w:hAnsi="Book Antiqua"/>
          <w:lang w:val="en-US"/>
        </w:rPr>
        <w:t>MicroRNAs (miRNAs) are small non-coding RNAs that modulate gene expression at the post-transcriptional level by affecting both the stability and tra</w:t>
      </w:r>
      <w:r w:rsidR="00F84550">
        <w:rPr>
          <w:rFonts w:ascii="Book Antiqua" w:hAnsi="Book Antiqua"/>
          <w:lang w:val="en-US"/>
        </w:rPr>
        <w:t xml:space="preserve">nslation of complementary </w:t>
      </w:r>
      <w:proofErr w:type="gramStart"/>
      <w:r w:rsidR="00F84550">
        <w:rPr>
          <w:rFonts w:ascii="Book Antiqua" w:hAnsi="Book Antiqua"/>
          <w:lang w:val="en-US"/>
        </w:rPr>
        <w:t>mRNAs</w:t>
      </w:r>
      <w:r w:rsidRPr="00F84550">
        <w:rPr>
          <w:rFonts w:ascii="Book Antiqua" w:hAnsi="Book Antiqua"/>
          <w:vertAlign w:val="superscript"/>
          <w:lang w:val="en-US"/>
        </w:rPr>
        <w:t>[</w:t>
      </w:r>
      <w:proofErr w:type="gramEnd"/>
      <w:r w:rsidRPr="00F84550">
        <w:rPr>
          <w:rFonts w:ascii="Book Antiqua" w:hAnsi="Book Antiqua"/>
          <w:vertAlign w:val="superscript"/>
          <w:lang w:val="en-US"/>
        </w:rPr>
        <w:t>1]</w:t>
      </w:r>
      <w:r w:rsidRPr="00F84550">
        <w:rPr>
          <w:rFonts w:ascii="Book Antiqua" w:hAnsi="Book Antiqua"/>
          <w:lang w:val="en-US"/>
        </w:rPr>
        <w:t>.</w:t>
      </w:r>
      <w:r w:rsidR="00F84550">
        <w:rPr>
          <w:rFonts w:ascii="Book Antiqua" w:eastAsiaTheme="minorEastAsia" w:hAnsi="Book Antiqua" w:hint="eastAsia"/>
          <w:lang w:val="en-US" w:eastAsia="zh-CN"/>
        </w:rPr>
        <w:t xml:space="preserve"> </w:t>
      </w:r>
      <w:r w:rsidRPr="00F84550">
        <w:rPr>
          <w:rFonts w:ascii="Book Antiqua" w:hAnsi="Book Antiqua"/>
          <w:lang w:val="en-US"/>
        </w:rPr>
        <w:t xml:space="preserve">MiRNAs play crucial roles in a variety of physiological processes, such as cell development and </w:t>
      </w:r>
      <w:proofErr w:type="gramStart"/>
      <w:r w:rsidRPr="00F84550">
        <w:rPr>
          <w:rFonts w:ascii="Book Antiqua" w:hAnsi="Book Antiqua"/>
          <w:lang w:val="en-US"/>
        </w:rPr>
        <w:t>differentiation</w:t>
      </w:r>
      <w:r w:rsidRPr="00F84550">
        <w:rPr>
          <w:rFonts w:ascii="Book Antiqua" w:hAnsi="Book Antiqua"/>
          <w:vertAlign w:val="superscript"/>
          <w:lang w:val="en-US"/>
        </w:rPr>
        <w:t>[</w:t>
      </w:r>
      <w:proofErr w:type="gramEnd"/>
      <w:r w:rsidRPr="00F84550">
        <w:rPr>
          <w:rFonts w:ascii="Book Antiqua" w:hAnsi="Book Antiqua"/>
          <w:vertAlign w:val="superscript"/>
          <w:lang w:val="en-US"/>
        </w:rPr>
        <w:t>2,3]</w:t>
      </w:r>
      <w:r w:rsidRPr="00F84550">
        <w:rPr>
          <w:rFonts w:ascii="Book Antiqua" w:hAnsi="Book Antiqua"/>
          <w:lang w:val="en-US"/>
        </w:rPr>
        <w:t xml:space="preserve">. miRNA mutations, dysregulation of their expression or dysfunction of miRNA biogenesis lead to an interference with biological pathways involved in the development and evolution of human diseases, including cancer, cardiovascular diseases and infectious </w:t>
      </w:r>
      <w:proofErr w:type="gramStart"/>
      <w:r w:rsidRPr="00F84550">
        <w:rPr>
          <w:rFonts w:ascii="Book Antiqua" w:hAnsi="Book Antiqua"/>
          <w:lang w:val="en-US"/>
        </w:rPr>
        <w:t>diseases</w:t>
      </w:r>
      <w:r w:rsidRPr="00F84550">
        <w:rPr>
          <w:rFonts w:ascii="Book Antiqua" w:hAnsi="Book Antiqua"/>
          <w:vertAlign w:val="superscript"/>
          <w:lang w:val="en-US"/>
        </w:rPr>
        <w:t>[</w:t>
      </w:r>
      <w:proofErr w:type="gramEnd"/>
      <w:r w:rsidRPr="00F84550">
        <w:rPr>
          <w:rFonts w:ascii="Book Antiqua" w:hAnsi="Book Antiqua"/>
          <w:vertAlign w:val="superscript"/>
          <w:lang w:val="en-US"/>
        </w:rPr>
        <w:t>4-8]</w:t>
      </w:r>
      <w:r w:rsidRPr="00F84550">
        <w:rPr>
          <w:rFonts w:ascii="Book Antiqua" w:hAnsi="Book Antiqua"/>
          <w:lang w:val="en-US"/>
        </w:rPr>
        <w:t>.</w:t>
      </w:r>
    </w:p>
    <w:p w:rsidR="00F82273" w:rsidRPr="00F84550" w:rsidRDefault="00F82273" w:rsidP="00F84550">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 xml:space="preserve">About the host-virus interplay, various studies have shown that miRNAs are important regulators in the conflicting efforts between the virus (to manipulate the host for its successful propagation) and the host (to inhibit the virus), culminating in either the elimination of the virus or its persistence. In fact, different viruses encode miRNAs that modulate not only the viral mRNA expression to regulate its own lifecycle, but also the host mRNA expression to establish a cellular environment resulting favorable to their replication; on the other hand, host cells encode miRNAs </w:t>
      </w:r>
      <w:r w:rsidR="00F84550">
        <w:rPr>
          <w:rFonts w:ascii="Book Antiqua" w:hAnsi="Book Antiqua"/>
          <w:sz w:val="24"/>
          <w:szCs w:val="24"/>
          <w:lang w:val="en-US"/>
        </w:rPr>
        <w:t xml:space="preserve">counteracting viral </w:t>
      </w:r>
      <w:proofErr w:type="gramStart"/>
      <w:r w:rsidR="00F84550">
        <w:rPr>
          <w:rFonts w:ascii="Book Antiqua" w:hAnsi="Book Antiqua"/>
          <w:sz w:val="24"/>
          <w:szCs w:val="24"/>
          <w:lang w:val="en-US"/>
        </w:rPr>
        <w:t>replication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8-10]</w:t>
      </w:r>
      <w:r w:rsidR="00F84550">
        <w:rPr>
          <w:rFonts w:ascii="Book Antiqua" w:hAnsi="Book Antiqua"/>
          <w:sz w:val="24"/>
          <w:szCs w:val="24"/>
          <w:lang w:val="en-US"/>
        </w:rPr>
        <w:t>.</w:t>
      </w:r>
      <w:r w:rsidR="00F84550">
        <w:rPr>
          <w:rFonts w:ascii="Book Antiqua" w:hAnsi="Book Antiqua" w:hint="eastAsia"/>
          <w:sz w:val="24"/>
          <w:szCs w:val="24"/>
          <w:lang w:val="en-US" w:eastAsia="zh-CN"/>
        </w:rPr>
        <w:t xml:space="preserve"> </w:t>
      </w:r>
      <w:r w:rsidRPr="00F84550">
        <w:rPr>
          <w:rFonts w:ascii="Book Antiqua" w:hAnsi="Book Antiqua"/>
          <w:sz w:val="24"/>
          <w:szCs w:val="24"/>
          <w:lang w:val="en-US" w:eastAsia="it-IT"/>
        </w:rPr>
        <w:t>An increasing number of studies report a role of miRNAs in hepatitis B virus (HBV) replication and pathogenesis. HBV is a non-cytopathic virus belonging to the Hepadnaviridae family. It has a 3.2 k</w:t>
      </w:r>
      <w:r w:rsidR="00F84550" w:rsidRPr="00F84550">
        <w:rPr>
          <w:rFonts w:ascii="Book Antiqua" w:hAnsi="Book Antiqua"/>
          <w:sz w:val="24"/>
          <w:szCs w:val="24"/>
          <w:lang w:val="en-US" w:eastAsia="it-IT"/>
        </w:rPr>
        <w:t>b</w:t>
      </w:r>
      <w:r w:rsidRPr="00F84550">
        <w:rPr>
          <w:rFonts w:ascii="Book Antiqua" w:hAnsi="Book Antiqua"/>
          <w:sz w:val="24"/>
          <w:szCs w:val="24"/>
          <w:lang w:val="en-US" w:eastAsia="it-IT"/>
        </w:rPr>
        <w:t xml:space="preserve"> partially double-stranded DNA, showing 4 known open reading frames (ORFs): </w:t>
      </w:r>
      <w:r w:rsidR="00F84550" w:rsidRPr="00F84550">
        <w:rPr>
          <w:rFonts w:ascii="Book Antiqua" w:hAnsi="Book Antiqua"/>
          <w:sz w:val="24"/>
          <w:szCs w:val="24"/>
          <w:lang w:val="en-US" w:eastAsia="it-IT"/>
        </w:rPr>
        <w:t>T</w:t>
      </w:r>
      <w:r w:rsidRPr="00F84550">
        <w:rPr>
          <w:rFonts w:ascii="Book Antiqua" w:hAnsi="Book Antiqua"/>
          <w:sz w:val="24"/>
          <w:szCs w:val="24"/>
          <w:lang w:val="en-US" w:eastAsia="it-IT"/>
        </w:rPr>
        <w:t>he S region, which contains three in-frame initiator codons, codes for the small, medium and large surface antigen (HBsAg) proteins; the C region, with two initiator codons for the core and “e” antigen (HBcAg, HBeAg); the P frame, coding for an RNA-dependent DNA polymerase; and the X region, coding for a protein regulating the transcription of both viral and cellular genes</w:t>
      </w:r>
      <w:r w:rsidRPr="00F84550">
        <w:rPr>
          <w:rFonts w:ascii="Book Antiqua" w:hAnsi="Book Antiqua"/>
          <w:sz w:val="24"/>
          <w:szCs w:val="24"/>
          <w:vertAlign w:val="superscript"/>
          <w:lang w:val="en-US"/>
        </w:rPr>
        <w:t>[11]</w:t>
      </w:r>
      <w:r w:rsidRPr="00F84550">
        <w:rPr>
          <w:rFonts w:ascii="Book Antiqua" w:hAnsi="Book Antiqua"/>
          <w:sz w:val="24"/>
          <w:szCs w:val="24"/>
          <w:lang w:val="en-US"/>
        </w:rPr>
        <w:t>.</w:t>
      </w:r>
    </w:p>
    <w:p w:rsidR="00F82273" w:rsidRPr="00F84550" w:rsidRDefault="00F82273" w:rsidP="00F84550">
      <w:pPr>
        <w:spacing w:after="0" w:line="360" w:lineRule="auto"/>
        <w:ind w:firstLineChars="100" w:firstLine="240"/>
        <w:jc w:val="both"/>
        <w:rPr>
          <w:rFonts w:ascii="Book Antiqua" w:hAnsi="Book Antiqua"/>
          <w:bCs/>
          <w:sz w:val="24"/>
          <w:szCs w:val="24"/>
          <w:lang w:val="en-US"/>
        </w:rPr>
      </w:pPr>
      <w:r w:rsidRPr="00F84550">
        <w:rPr>
          <w:rFonts w:ascii="Book Antiqua" w:hAnsi="Book Antiqua"/>
          <w:bCs/>
          <w:sz w:val="24"/>
          <w:szCs w:val="24"/>
          <w:lang w:val="en-US"/>
        </w:rPr>
        <w:t xml:space="preserve">The present review will </w:t>
      </w:r>
      <w:r w:rsidRPr="00F84550">
        <w:rPr>
          <w:rFonts w:ascii="Book Antiqua" w:hAnsi="Book Antiqua"/>
          <w:sz w:val="24"/>
          <w:szCs w:val="24"/>
          <w:lang w:val="en-US" w:eastAsia="it-IT"/>
        </w:rPr>
        <w:t>discuss the emerging puzzle of HBV-hepatocyte interaction via miRNAs, indirectly or directly modulating HBV replication and pathogenesis, and thus</w:t>
      </w:r>
      <w:r w:rsidRPr="00F84550">
        <w:rPr>
          <w:rFonts w:ascii="Book Antiqua" w:hAnsi="Book Antiqua"/>
          <w:bCs/>
          <w:sz w:val="24"/>
          <w:szCs w:val="24"/>
          <w:lang w:val="en-US"/>
        </w:rPr>
        <w:t xml:space="preserve"> will focus on the role of microRNAs in the natural history of HBV infection and on their possible future role as biomarkers in the management of patients with an HBV-related disease and</w:t>
      </w:r>
      <w:r w:rsidRPr="00F84550">
        <w:rPr>
          <w:rFonts w:ascii="Book Antiqua" w:hAnsi="Book Antiqua"/>
          <w:sz w:val="24"/>
          <w:szCs w:val="24"/>
          <w:lang w:val="en-US"/>
        </w:rPr>
        <w:t xml:space="preserve"> as therapeutic targets</w:t>
      </w:r>
      <w:r w:rsidRPr="00F84550">
        <w:rPr>
          <w:rFonts w:ascii="Book Antiqua" w:hAnsi="Book Antiqua"/>
          <w:bCs/>
          <w:sz w:val="24"/>
          <w:szCs w:val="24"/>
          <w:lang w:val="en-US"/>
        </w:rPr>
        <w:t>.</w:t>
      </w:r>
    </w:p>
    <w:p w:rsidR="00F82273" w:rsidRPr="00F84550" w:rsidRDefault="00F82273" w:rsidP="00F84550">
      <w:pPr>
        <w:spacing w:after="0" w:line="360" w:lineRule="auto"/>
        <w:jc w:val="both"/>
        <w:rPr>
          <w:rFonts w:ascii="Book Antiqua" w:hAnsi="Book Antiqua"/>
          <w:b/>
          <w:sz w:val="24"/>
          <w:szCs w:val="24"/>
          <w:lang w:val="en-US"/>
        </w:rPr>
      </w:pPr>
    </w:p>
    <w:p w:rsidR="00F82273" w:rsidRPr="00F84550" w:rsidRDefault="00F82273" w:rsidP="00F84550">
      <w:pPr>
        <w:spacing w:after="0" w:line="360" w:lineRule="auto"/>
        <w:jc w:val="both"/>
        <w:rPr>
          <w:rFonts w:ascii="Book Antiqua" w:hAnsi="Book Antiqua"/>
          <w:b/>
          <w:sz w:val="24"/>
          <w:szCs w:val="24"/>
          <w:lang w:val="en-US"/>
        </w:rPr>
      </w:pPr>
      <w:r w:rsidRPr="00F84550">
        <w:rPr>
          <w:rFonts w:ascii="Book Antiqua" w:hAnsi="Book Antiqua"/>
          <w:b/>
          <w:sz w:val="24"/>
          <w:szCs w:val="24"/>
          <w:lang w:val="en-US"/>
        </w:rPr>
        <w:t xml:space="preserve">HBV INFECTION </w:t>
      </w:r>
    </w:p>
    <w:p w:rsidR="00F82273" w:rsidRPr="00F84550" w:rsidRDefault="00F82273" w:rsidP="00F84550">
      <w:pPr>
        <w:spacing w:after="0" w:line="360" w:lineRule="auto"/>
        <w:jc w:val="both"/>
        <w:rPr>
          <w:rFonts w:ascii="Book Antiqua" w:hAnsi="Book Antiqua"/>
          <w:sz w:val="24"/>
          <w:szCs w:val="24"/>
          <w:lang w:val="en-US"/>
        </w:rPr>
      </w:pPr>
      <w:r w:rsidRPr="00F84550">
        <w:rPr>
          <w:rFonts w:ascii="Book Antiqua" w:hAnsi="Book Antiqua"/>
          <w:sz w:val="24"/>
          <w:szCs w:val="24"/>
          <w:lang w:val="en-US" w:eastAsia="it-IT"/>
        </w:rPr>
        <w:t xml:space="preserve">Despite the universal vaccination campaigns against HBV infection undertaken in many countries over the last two decades, this infection remains a global health problem. In 2015, </w:t>
      </w:r>
      <w:r w:rsidRPr="00F84550">
        <w:rPr>
          <w:rFonts w:ascii="Book Antiqua" w:hAnsi="Book Antiqua"/>
          <w:sz w:val="24"/>
          <w:szCs w:val="24"/>
          <w:lang w:val="en-US" w:eastAsia="it-IT"/>
        </w:rPr>
        <w:lastRenderedPageBreak/>
        <w:t xml:space="preserve">the WHO estimated that nearly 3.5% of the world population live with chronic </w:t>
      </w:r>
      <w:r w:rsidR="00F84550">
        <w:rPr>
          <w:rFonts w:ascii="Book Antiqua" w:hAnsi="Book Antiqua"/>
          <w:sz w:val="24"/>
          <w:szCs w:val="24"/>
          <w:lang w:val="en-US" w:eastAsia="it-IT"/>
        </w:rPr>
        <w:t xml:space="preserve">HBV </w:t>
      </w:r>
      <w:proofErr w:type="gramStart"/>
      <w:r w:rsidR="00F84550">
        <w:rPr>
          <w:rFonts w:ascii="Book Antiqua" w:hAnsi="Book Antiqua"/>
          <w:sz w:val="24"/>
          <w:szCs w:val="24"/>
          <w:lang w:val="en-US" w:eastAsia="it-IT"/>
        </w:rPr>
        <w:t>infection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12]</w:t>
      </w:r>
      <w:r w:rsidR="00F84550">
        <w:rPr>
          <w:rFonts w:ascii="Book Antiqua" w:hAnsi="Book Antiqua"/>
          <w:sz w:val="24"/>
          <w:szCs w:val="24"/>
          <w:lang w:val="en-US"/>
        </w:rPr>
        <w:t>, with about 800</w:t>
      </w:r>
      <w:r w:rsidRPr="00F84550">
        <w:rPr>
          <w:rFonts w:ascii="Book Antiqua" w:hAnsi="Book Antiqua"/>
          <w:sz w:val="24"/>
          <w:szCs w:val="24"/>
          <w:lang w:val="en-US"/>
        </w:rPr>
        <w:t>000</w:t>
      </w:r>
      <w:r w:rsidR="00F84550">
        <w:rPr>
          <w:rFonts w:ascii="Book Antiqua" w:hAnsi="Book Antiqua"/>
          <w:sz w:val="24"/>
          <w:szCs w:val="24"/>
          <w:lang w:val="en-US" w:eastAsia="it-IT"/>
        </w:rPr>
        <w:t xml:space="preserve"> deaths per year (460</w:t>
      </w:r>
      <w:r w:rsidRPr="00F84550">
        <w:rPr>
          <w:rFonts w:ascii="Book Antiqua" w:hAnsi="Book Antiqua"/>
          <w:sz w:val="24"/>
          <w:szCs w:val="24"/>
          <w:lang w:val="en-US" w:eastAsia="it-IT"/>
        </w:rPr>
        <w:t>000 for complicat</w:t>
      </w:r>
      <w:r w:rsidR="00F84550">
        <w:rPr>
          <w:rFonts w:ascii="Book Antiqua" w:hAnsi="Book Antiqua"/>
          <w:sz w:val="24"/>
          <w:szCs w:val="24"/>
          <w:lang w:val="en-US" w:eastAsia="it-IT"/>
        </w:rPr>
        <w:t>ions of liver cirrhosis and 340</w:t>
      </w:r>
      <w:r w:rsidRPr="00F84550">
        <w:rPr>
          <w:rFonts w:ascii="Book Antiqua" w:hAnsi="Book Antiqua"/>
          <w:sz w:val="24"/>
          <w:szCs w:val="24"/>
          <w:lang w:val="en-US" w:eastAsia="it-IT"/>
        </w:rPr>
        <w:t>000 fo</w:t>
      </w:r>
      <w:r w:rsidR="00F84550">
        <w:rPr>
          <w:rFonts w:ascii="Book Antiqua" w:hAnsi="Book Antiqua"/>
          <w:sz w:val="24"/>
          <w:szCs w:val="24"/>
          <w:lang w:val="en-US" w:eastAsia="it-IT"/>
        </w:rPr>
        <w:t>r hepatocellular carcinoma-HCC)</w:t>
      </w:r>
      <w:r w:rsidRPr="00F84550">
        <w:rPr>
          <w:rFonts w:ascii="Book Antiqua" w:hAnsi="Book Antiqua"/>
          <w:sz w:val="24"/>
          <w:szCs w:val="24"/>
          <w:vertAlign w:val="superscript"/>
          <w:lang w:val="en-US"/>
        </w:rPr>
        <w:t>[13]</w:t>
      </w:r>
      <w:r w:rsidRPr="00F84550">
        <w:rPr>
          <w:rFonts w:ascii="Book Antiqua" w:hAnsi="Book Antiqua"/>
          <w:sz w:val="24"/>
          <w:szCs w:val="24"/>
          <w:lang w:val="en-US"/>
        </w:rPr>
        <w:t xml:space="preserve">. </w:t>
      </w:r>
      <w:r w:rsidR="00F84550">
        <w:rPr>
          <w:rFonts w:ascii="Book Antiqua" w:hAnsi="Book Antiqua" w:hint="eastAsia"/>
          <w:sz w:val="24"/>
          <w:szCs w:val="24"/>
          <w:lang w:val="en-US" w:eastAsia="zh-CN"/>
        </w:rPr>
        <w:t xml:space="preserve"> </w:t>
      </w:r>
      <w:r w:rsidRPr="00F84550">
        <w:rPr>
          <w:rFonts w:ascii="Book Antiqua" w:hAnsi="Book Antiqua"/>
          <w:sz w:val="24"/>
          <w:szCs w:val="24"/>
          <w:lang w:val="en-US" w:eastAsia="it-IT"/>
        </w:rPr>
        <w:t>For non-immune/non-infected subjects any parenteral or mucosal exposure to blood, blood products or blood-contaminated material should be considered a r</w:t>
      </w:r>
      <w:r w:rsidR="00F84550">
        <w:rPr>
          <w:rFonts w:ascii="Book Antiqua" w:hAnsi="Book Antiqua"/>
          <w:sz w:val="24"/>
          <w:szCs w:val="24"/>
          <w:lang w:val="en-US" w:eastAsia="it-IT"/>
        </w:rPr>
        <w:t xml:space="preserve">isk for acquiring HBV </w:t>
      </w:r>
      <w:proofErr w:type="gramStart"/>
      <w:r w:rsidR="00F84550">
        <w:rPr>
          <w:rFonts w:ascii="Book Antiqua" w:hAnsi="Book Antiqua"/>
          <w:sz w:val="24"/>
          <w:szCs w:val="24"/>
          <w:lang w:val="en-US" w:eastAsia="it-IT"/>
        </w:rPr>
        <w:t>infection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14]</w:t>
      </w:r>
      <w:r w:rsidRPr="00F84550">
        <w:rPr>
          <w:rFonts w:ascii="Book Antiqua" w:hAnsi="Book Antiqua"/>
          <w:sz w:val="24"/>
          <w:szCs w:val="24"/>
          <w:lang w:val="en-US"/>
        </w:rPr>
        <w:t xml:space="preserve">. </w:t>
      </w:r>
      <w:r w:rsidRPr="00F84550">
        <w:rPr>
          <w:rFonts w:ascii="Book Antiqua" w:hAnsi="Book Antiqua"/>
          <w:sz w:val="24"/>
          <w:szCs w:val="24"/>
          <w:lang w:val="en-US" w:eastAsia="it-IT"/>
        </w:rPr>
        <w:t xml:space="preserve">In addition, being present in semen and cervical secretions at infectious concentrations, HBV is also transmitted by sexual and vertical </w:t>
      </w:r>
      <w:proofErr w:type="gramStart"/>
      <w:r w:rsidRPr="00F84550">
        <w:rPr>
          <w:rFonts w:ascii="Book Antiqua" w:hAnsi="Book Antiqua"/>
          <w:sz w:val="24"/>
          <w:szCs w:val="24"/>
          <w:lang w:val="en-US" w:eastAsia="it-IT"/>
        </w:rPr>
        <w:t>routes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15]</w:t>
      </w:r>
      <w:r w:rsidRPr="00F84550">
        <w:rPr>
          <w:rFonts w:ascii="Book Antiqua" w:hAnsi="Book Antiqua"/>
          <w:sz w:val="24"/>
          <w:szCs w:val="24"/>
          <w:lang w:val="en-US"/>
        </w:rPr>
        <w:t xml:space="preserve">. </w:t>
      </w:r>
      <w:r w:rsidRPr="00F84550">
        <w:rPr>
          <w:rFonts w:ascii="Book Antiqua" w:hAnsi="Book Antiqua"/>
          <w:sz w:val="24"/>
          <w:szCs w:val="24"/>
          <w:lang w:val="en-US" w:eastAsia="it-IT"/>
        </w:rPr>
        <w:t xml:space="preserve">The age at the time of infection strongly modulates the progression to chronicity, which occurs in around 90% of subjects infected at birth, a rate progressively decreasing with the increase in age at infection, up to 2%-5% in the adult </w:t>
      </w:r>
      <w:proofErr w:type="gramStart"/>
      <w:r w:rsidRPr="00F84550">
        <w:rPr>
          <w:rFonts w:ascii="Book Antiqua" w:hAnsi="Book Antiqua"/>
          <w:sz w:val="24"/>
          <w:szCs w:val="24"/>
          <w:lang w:val="en-US" w:eastAsia="it-IT"/>
        </w:rPr>
        <w:t>population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16]</w:t>
      </w:r>
      <w:r w:rsidRPr="00F84550">
        <w:rPr>
          <w:rFonts w:ascii="Book Antiqua" w:hAnsi="Book Antiqua"/>
          <w:sz w:val="24"/>
          <w:szCs w:val="24"/>
          <w:lang w:val="en-US"/>
        </w:rPr>
        <w:t xml:space="preserve">. </w:t>
      </w:r>
    </w:p>
    <w:p w:rsidR="00F82273" w:rsidRPr="00F84550" w:rsidRDefault="00F82273" w:rsidP="00F84550">
      <w:pPr>
        <w:spacing w:after="0" w:line="360" w:lineRule="auto"/>
        <w:ind w:firstLineChars="100" w:firstLine="240"/>
        <w:jc w:val="both"/>
        <w:rPr>
          <w:rFonts w:ascii="Book Antiqua" w:hAnsi="Book Antiqua"/>
          <w:sz w:val="24"/>
          <w:szCs w:val="24"/>
          <w:lang w:val="en-US"/>
        </w:rPr>
      </w:pPr>
      <w:r w:rsidRPr="00F84550">
        <w:rPr>
          <w:rFonts w:ascii="Book Antiqua" w:hAnsi="Book Antiqua"/>
          <w:sz w:val="24"/>
          <w:szCs w:val="24"/>
          <w:lang w:val="en-US" w:eastAsia="it-IT"/>
        </w:rPr>
        <w:t>The geographical distribution of HBV chronic carriers is highly variable, ranging from 0.7</w:t>
      </w:r>
      <w:r w:rsidR="00F84550">
        <w:rPr>
          <w:rFonts w:ascii="Book Antiqua" w:hAnsi="Book Antiqua" w:hint="eastAsia"/>
          <w:sz w:val="24"/>
          <w:szCs w:val="24"/>
          <w:lang w:val="en-US" w:eastAsia="zh-CN"/>
        </w:rPr>
        <w:t>%</w:t>
      </w:r>
      <w:r w:rsidRPr="00F84550">
        <w:rPr>
          <w:rFonts w:ascii="Book Antiqua" w:hAnsi="Book Antiqua"/>
          <w:sz w:val="24"/>
          <w:szCs w:val="24"/>
          <w:lang w:val="en-US" w:eastAsia="it-IT"/>
        </w:rPr>
        <w:t>-1% in developed western countries to 8% or more in some countries in sub Saharan Africa and South-East Asia</w:t>
      </w:r>
      <w:r w:rsidRPr="00F84550">
        <w:rPr>
          <w:rFonts w:ascii="Book Antiqua" w:hAnsi="Book Antiqua"/>
          <w:sz w:val="24"/>
          <w:szCs w:val="24"/>
          <w:lang w:val="en-US"/>
        </w:rPr>
        <w:t>, depending on environmental factors, earning potential, educational levels and lifestyles.</w:t>
      </w:r>
      <w:r w:rsidRPr="00F84550">
        <w:rPr>
          <w:rFonts w:ascii="Book Antiqua" w:hAnsi="Book Antiqua"/>
          <w:sz w:val="24"/>
          <w:szCs w:val="24"/>
          <w:lang w:val="en-US" w:eastAsia="it-IT"/>
        </w:rPr>
        <w:t xml:space="preserve"> In countries with an intermediate-high level of endemicity, HBV infection is most frequently acquired at birth from an HBeAg-positive mother or through horizontal transmission in early childhood by household contacts (most frequently between siblings); in these </w:t>
      </w:r>
      <w:proofErr w:type="gramStart"/>
      <w:r w:rsidRPr="00F84550">
        <w:rPr>
          <w:rFonts w:ascii="Book Antiqua" w:hAnsi="Book Antiqua"/>
          <w:sz w:val="24"/>
          <w:szCs w:val="24"/>
          <w:lang w:val="en-US" w:eastAsia="it-IT"/>
        </w:rPr>
        <w:t>cases</w:t>
      </w:r>
      <w:proofErr w:type="gramEnd"/>
      <w:r w:rsidRPr="00F84550">
        <w:rPr>
          <w:rFonts w:ascii="Book Antiqua" w:hAnsi="Book Antiqua"/>
          <w:sz w:val="24"/>
          <w:szCs w:val="24"/>
          <w:lang w:val="en-US" w:eastAsia="it-IT"/>
        </w:rPr>
        <w:t xml:space="preserve"> the rate of progression to chronicity is high,</w:t>
      </w:r>
      <w:r w:rsidRPr="00F84550">
        <w:rPr>
          <w:rFonts w:ascii="Book Antiqua" w:hAnsi="Book Antiqua"/>
          <w:sz w:val="24"/>
          <w:szCs w:val="24"/>
          <w:lang w:val="en-US"/>
        </w:rPr>
        <w:t xml:space="preserve"> </w:t>
      </w:r>
      <w:r w:rsidRPr="00F84550">
        <w:rPr>
          <w:rFonts w:ascii="Book Antiqua" w:hAnsi="Book Antiqua"/>
          <w:sz w:val="24"/>
          <w:szCs w:val="24"/>
          <w:lang w:val="en-US" w:eastAsia="it-IT"/>
        </w:rPr>
        <w:t xml:space="preserve">which keeps the prevalence of infection in these geographical areas intermediate or high. Intravenous drug addiction is the major risk factors for acquiring HBV infection in countries with a low HBV endemicity like Western </w:t>
      </w:r>
      <w:proofErr w:type="gramStart"/>
      <w:r w:rsidRPr="00F84550">
        <w:rPr>
          <w:rFonts w:ascii="Book Antiqua" w:hAnsi="Book Antiqua"/>
          <w:sz w:val="24"/>
          <w:szCs w:val="24"/>
          <w:lang w:val="en-US" w:eastAsia="it-IT"/>
        </w:rPr>
        <w:t>Europe</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15]</w:t>
      </w:r>
      <w:r w:rsidRPr="00F84550">
        <w:rPr>
          <w:rFonts w:ascii="Book Antiqua" w:hAnsi="Book Antiqua"/>
          <w:sz w:val="24"/>
          <w:szCs w:val="24"/>
          <w:lang w:val="en-US"/>
        </w:rPr>
        <w:t xml:space="preserve"> </w:t>
      </w:r>
      <w:r w:rsidRPr="00F84550">
        <w:rPr>
          <w:rFonts w:ascii="Book Antiqua" w:hAnsi="Book Antiqua"/>
          <w:sz w:val="24"/>
          <w:szCs w:val="24"/>
          <w:lang w:val="en-US" w:eastAsia="it-IT"/>
        </w:rPr>
        <w:t>and North America</w:t>
      </w:r>
      <w:r w:rsidRPr="00F84550">
        <w:rPr>
          <w:rFonts w:ascii="Book Antiqua" w:hAnsi="Book Antiqua"/>
          <w:sz w:val="24"/>
          <w:szCs w:val="24"/>
          <w:vertAlign w:val="superscript"/>
          <w:lang w:val="en-US"/>
        </w:rPr>
        <w:t>[17]</w:t>
      </w:r>
      <w:r w:rsidRPr="00F84550">
        <w:rPr>
          <w:rFonts w:ascii="Book Antiqua" w:hAnsi="Book Antiqua"/>
          <w:sz w:val="24"/>
          <w:szCs w:val="24"/>
          <w:lang w:val="en-US"/>
        </w:rPr>
        <w:t>,</w:t>
      </w:r>
      <w:r w:rsidRPr="00F84550">
        <w:rPr>
          <w:rFonts w:ascii="Book Antiqua" w:hAnsi="Book Antiqua"/>
          <w:sz w:val="24"/>
          <w:szCs w:val="24"/>
          <w:lang w:val="en-US" w:eastAsia="it-IT"/>
        </w:rPr>
        <w:t xml:space="preserve"> whereas promiscuous unprotected sexual activity is a main risk factor worldwide. </w:t>
      </w:r>
    </w:p>
    <w:p w:rsidR="00F82273" w:rsidRPr="00F84550" w:rsidRDefault="00F82273" w:rsidP="00F84550">
      <w:pPr>
        <w:spacing w:after="0" w:line="360" w:lineRule="auto"/>
        <w:ind w:firstLineChars="100" w:firstLine="240"/>
        <w:jc w:val="both"/>
        <w:rPr>
          <w:rFonts w:ascii="Book Antiqua" w:hAnsi="Book Antiqua"/>
          <w:sz w:val="24"/>
          <w:szCs w:val="24"/>
          <w:lang w:val="en-US"/>
        </w:rPr>
      </w:pPr>
      <w:r w:rsidRPr="00F84550">
        <w:rPr>
          <w:rFonts w:ascii="Book Antiqua" w:hAnsi="Book Antiqua"/>
          <w:sz w:val="24"/>
          <w:szCs w:val="24"/>
          <w:lang w:val="en-US" w:eastAsia="it-IT"/>
        </w:rPr>
        <w:t>The clinical presentation of chronic HBV infection is variable, ranging from asymptomatic carriage of the virus to live</w:t>
      </w:r>
      <w:r w:rsidR="00F84550">
        <w:rPr>
          <w:rFonts w:ascii="Book Antiqua" w:hAnsi="Book Antiqua"/>
          <w:sz w:val="24"/>
          <w:szCs w:val="24"/>
          <w:lang w:val="en-US" w:eastAsia="it-IT"/>
        </w:rPr>
        <w:t xml:space="preserve">r cirrhosis with or without </w:t>
      </w:r>
      <w:proofErr w:type="gramStart"/>
      <w:r w:rsidR="00F84550">
        <w:rPr>
          <w:rFonts w:ascii="Book Antiqua" w:hAnsi="Book Antiqua"/>
          <w:sz w:val="24"/>
          <w:szCs w:val="24"/>
          <w:lang w:val="en-US" w:eastAsia="it-IT"/>
        </w:rPr>
        <w:t>HCC</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18]</w:t>
      </w:r>
      <w:r w:rsidRPr="00F84550">
        <w:rPr>
          <w:rFonts w:ascii="Book Antiqua" w:hAnsi="Book Antiqua"/>
          <w:sz w:val="24"/>
          <w:szCs w:val="24"/>
          <w:lang w:val="en-US"/>
        </w:rPr>
        <w:t xml:space="preserve">. Patients with chronic hepatitis develop liver </w:t>
      </w:r>
      <w:r w:rsidRPr="00F84550">
        <w:rPr>
          <w:rFonts w:ascii="Book Antiqua" w:hAnsi="Book Antiqua"/>
          <w:sz w:val="24"/>
          <w:szCs w:val="24"/>
          <w:lang w:val="en-US" w:eastAsia="it-IT"/>
        </w:rPr>
        <w:t>cirrhosis with an incidence of 1-5 per 100 persons/year, with a 5-year cumulative probability of progression ranging from 8% to 20%, depending on the degree of disease activity, HBeAg/anti-HBe status, the HBV load</w:t>
      </w:r>
      <w:r w:rsidRPr="00F84550">
        <w:rPr>
          <w:rFonts w:ascii="Book Antiqua" w:hAnsi="Book Antiqua"/>
          <w:sz w:val="24"/>
          <w:szCs w:val="24"/>
          <w:lang w:val="en-US"/>
        </w:rPr>
        <w:t xml:space="preserve"> and co-</w:t>
      </w:r>
      <w:proofErr w:type="gramStart"/>
      <w:r w:rsidRPr="00F84550">
        <w:rPr>
          <w:rFonts w:ascii="Book Antiqua" w:hAnsi="Book Antiqua"/>
          <w:sz w:val="24"/>
          <w:szCs w:val="24"/>
          <w:lang w:val="en-US"/>
        </w:rPr>
        <w:t>morbidities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19]</w:t>
      </w:r>
      <w:r w:rsidRPr="00F84550">
        <w:rPr>
          <w:rFonts w:ascii="Book Antiqua" w:hAnsi="Book Antiqua"/>
          <w:sz w:val="24"/>
          <w:szCs w:val="24"/>
          <w:lang w:val="en-US"/>
        </w:rPr>
        <w:t xml:space="preserve">. </w:t>
      </w:r>
      <w:r w:rsidRPr="00F84550">
        <w:rPr>
          <w:rFonts w:ascii="Book Antiqua" w:hAnsi="Book Antiqua"/>
          <w:sz w:val="24"/>
          <w:szCs w:val="24"/>
          <w:lang w:val="en-US" w:eastAsia="it-IT"/>
        </w:rPr>
        <w:t>The incidence of HCC in patients with HBV-related liver cirrhosis is estimated around 3.7 persons/</w:t>
      </w:r>
      <w:proofErr w:type="gramStart"/>
      <w:r w:rsidRPr="00F84550">
        <w:rPr>
          <w:rFonts w:ascii="Book Antiqua" w:hAnsi="Book Antiqua"/>
          <w:sz w:val="24"/>
          <w:szCs w:val="24"/>
          <w:lang w:val="en-US" w:eastAsia="it-IT"/>
        </w:rPr>
        <w:t>year</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12]</w:t>
      </w:r>
      <w:r w:rsidRPr="00F84550">
        <w:rPr>
          <w:rFonts w:ascii="Book Antiqua" w:hAnsi="Book Antiqua"/>
          <w:sz w:val="24"/>
          <w:szCs w:val="24"/>
          <w:lang w:val="en-US"/>
        </w:rPr>
        <w:t xml:space="preserve">. </w:t>
      </w:r>
      <w:r w:rsidRPr="00F84550">
        <w:rPr>
          <w:rFonts w:ascii="Book Antiqua" w:hAnsi="Book Antiqua"/>
          <w:sz w:val="24"/>
          <w:szCs w:val="24"/>
          <w:lang w:val="en-US" w:eastAsia="it-IT"/>
        </w:rPr>
        <w:t xml:space="preserve">HCC may develop, but with a lower frequency also in patients with chronic HBV infection without cirrhosis, depending on demographic (male sex, older age), viral (higher levels of HBV replication; co-infections) and environmental (alcohol abuse) </w:t>
      </w:r>
      <w:proofErr w:type="gramStart"/>
      <w:r w:rsidRPr="00F84550">
        <w:rPr>
          <w:rFonts w:ascii="Book Antiqua" w:hAnsi="Book Antiqua"/>
          <w:sz w:val="24"/>
          <w:szCs w:val="24"/>
          <w:lang w:val="en-US" w:eastAsia="it-IT"/>
        </w:rPr>
        <w:t>factors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20]</w:t>
      </w:r>
      <w:r w:rsidRPr="00F84550">
        <w:rPr>
          <w:rFonts w:ascii="Book Antiqua" w:hAnsi="Book Antiqua"/>
          <w:sz w:val="24"/>
          <w:szCs w:val="24"/>
          <w:lang w:val="en-US"/>
        </w:rPr>
        <w:t>.</w:t>
      </w:r>
    </w:p>
    <w:p w:rsidR="00F82273" w:rsidRPr="00F84550" w:rsidRDefault="00F82273" w:rsidP="00F84550">
      <w:pPr>
        <w:pStyle w:val="ListParagraph"/>
        <w:spacing w:after="0" w:line="360" w:lineRule="auto"/>
        <w:ind w:left="0"/>
        <w:jc w:val="both"/>
        <w:rPr>
          <w:rFonts w:ascii="Book Antiqua" w:hAnsi="Book Antiqua"/>
          <w:b/>
          <w:sz w:val="24"/>
          <w:szCs w:val="24"/>
          <w:lang w:val="en-US"/>
        </w:rPr>
      </w:pPr>
    </w:p>
    <w:p w:rsidR="00F82273" w:rsidRPr="00F84550" w:rsidRDefault="00F84550" w:rsidP="00F84550">
      <w:pPr>
        <w:pStyle w:val="ListParagraph"/>
        <w:spacing w:after="0" w:line="360" w:lineRule="auto"/>
        <w:ind w:left="0"/>
        <w:jc w:val="both"/>
        <w:rPr>
          <w:rFonts w:ascii="Book Antiqua" w:hAnsi="Book Antiqua"/>
          <w:b/>
          <w:sz w:val="24"/>
          <w:szCs w:val="24"/>
          <w:lang w:val="en-US"/>
        </w:rPr>
      </w:pPr>
      <w:r w:rsidRPr="00F84550">
        <w:rPr>
          <w:rFonts w:ascii="Book Antiqua" w:hAnsi="Book Antiqua"/>
          <w:b/>
          <w:sz w:val="24"/>
          <w:szCs w:val="24"/>
          <w:lang w:val="en-US"/>
        </w:rPr>
        <w:t>MIRNAS</w:t>
      </w:r>
      <w:r w:rsidR="00F82273" w:rsidRPr="00F84550">
        <w:rPr>
          <w:rFonts w:ascii="Book Antiqua" w:hAnsi="Book Antiqua"/>
          <w:b/>
          <w:sz w:val="24"/>
          <w:szCs w:val="24"/>
          <w:lang w:val="en-US"/>
        </w:rPr>
        <w:t xml:space="preserve"> ASSOCIATED WITH HBV INFECTION</w:t>
      </w:r>
    </w:p>
    <w:p w:rsidR="00F82273" w:rsidRDefault="00F82273" w:rsidP="00F84550">
      <w:pPr>
        <w:spacing w:after="0" w:line="360" w:lineRule="auto"/>
        <w:jc w:val="both"/>
        <w:rPr>
          <w:rFonts w:ascii="Book Antiqua" w:hAnsi="Book Antiqua"/>
          <w:sz w:val="24"/>
          <w:szCs w:val="24"/>
          <w:lang w:val="en-US" w:eastAsia="zh-CN"/>
        </w:rPr>
      </w:pPr>
      <w:r w:rsidRPr="00F84550">
        <w:rPr>
          <w:rFonts w:ascii="Book Antiqua" w:hAnsi="Book Antiqua"/>
          <w:sz w:val="24"/>
          <w:szCs w:val="24"/>
          <w:lang w:val="en-US"/>
        </w:rPr>
        <w:lastRenderedPageBreak/>
        <w:t>So far, there is no experimental evidence confirming the synthesis of miRNAs by HBV, though a computational analysis sugges</w:t>
      </w:r>
      <w:r w:rsidR="00F84550">
        <w:rPr>
          <w:rFonts w:ascii="Book Antiqua" w:hAnsi="Book Antiqua"/>
          <w:sz w:val="24"/>
          <w:szCs w:val="24"/>
          <w:lang w:val="en-US"/>
        </w:rPr>
        <w:t xml:space="preserve">ted one HBV pre-miRNA </w:t>
      </w:r>
      <w:proofErr w:type="gramStart"/>
      <w:r w:rsidR="00F84550">
        <w:rPr>
          <w:rFonts w:ascii="Book Antiqua" w:hAnsi="Book Antiqua"/>
          <w:sz w:val="24"/>
          <w:szCs w:val="24"/>
          <w:lang w:val="en-US"/>
        </w:rPr>
        <w:t>candidate</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21]</w:t>
      </w:r>
      <w:r w:rsidRPr="00F84550">
        <w:rPr>
          <w:rFonts w:ascii="Book Antiqua" w:hAnsi="Book Antiqua"/>
          <w:sz w:val="24"/>
          <w:szCs w:val="24"/>
          <w:lang w:val="en-US"/>
        </w:rPr>
        <w:t>; however, HBV is able to modulate different host miRNAs, particularly through the transcriptional transactivator HBx protein. Conversely, different cellular miRNAs can regulate HBV gene expression and replication by a direct binding to HBV transcripts or indirectly targeting host factors, which in turn modulate viral replication.</w:t>
      </w:r>
    </w:p>
    <w:p w:rsidR="00F84550" w:rsidRPr="00F84550" w:rsidRDefault="00F84550" w:rsidP="00F84550">
      <w:pPr>
        <w:spacing w:after="0" w:line="360" w:lineRule="auto"/>
        <w:jc w:val="both"/>
        <w:rPr>
          <w:rFonts w:ascii="Book Antiqua" w:hAnsi="Book Antiqua"/>
          <w:sz w:val="24"/>
          <w:szCs w:val="24"/>
          <w:lang w:val="en-US" w:eastAsia="zh-CN"/>
        </w:rPr>
      </w:pPr>
    </w:p>
    <w:p w:rsidR="00F82273" w:rsidRPr="00F84550" w:rsidRDefault="00F82273" w:rsidP="00F84550">
      <w:pPr>
        <w:pStyle w:val="ListParagraph"/>
        <w:spacing w:after="0" w:line="360" w:lineRule="auto"/>
        <w:ind w:left="0"/>
        <w:jc w:val="both"/>
        <w:rPr>
          <w:rFonts w:ascii="Book Antiqua" w:hAnsi="Book Antiqua"/>
          <w:b/>
          <w:i/>
          <w:sz w:val="24"/>
          <w:szCs w:val="24"/>
          <w:lang w:val="en-US"/>
        </w:rPr>
      </w:pPr>
      <w:r w:rsidRPr="00F84550">
        <w:rPr>
          <w:rFonts w:ascii="Book Antiqua" w:hAnsi="Book Antiqua"/>
          <w:b/>
          <w:i/>
          <w:sz w:val="24"/>
          <w:szCs w:val="24"/>
          <w:lang w:val="en-US"/>
        </w:rPr>
        <w:t xml:space="preserve">Cellular miRNAs directly targeting HBV transcripts </w:t>
      </w:r>
    </w:p>
    <w:p w:rsidR="00F82273" w:rsidRPr="00F84550" w:rsidRDefault="00F82273" w:rsidP="00F84550">
      <w:pPr>
        <w:spacing w:after="0" w:line="360" w:lineRule="auto"/>
        <w:contextualSpacing/>
        <w:jc w:val="both"/>
        <w:rPr>
          <w:rFonts w:ascii="Book Antiqua" w:hAnsi="Book Antiqua"/>
          <w:sz w:val="24"/>
          <w:szCs w:val="24"/>
          <w:lang w:val="en-US"/>
        </w:rPr>
      </w:pPr>
      <w:r w:rsidRPr="00F84550">
        <w:rPr>
          <w:rFonts w:ascii="Book Antiqua" w:hAnsi="Book Antiqua"/>
          <w:sz w:val="24"/>
          <w:szCs w:val="24"/>
          <w:lang w:val="en-US"/>
        </w:rPr>
        <w:t>The first miRNAs found to bind viral transcripts and repress HBV gene expression and replication were miR-210, miR-199-3p and miR-125a-5p. They were identified by two different experimental approaches</w:t>
      </w:r>
      <w:r w:rsidR="00B000BE">
        <w:rPr>
          <w:rFonts w:ascii="Book Antiqua" w:hAnsi="Book Antiqua" w:hint="eastAsia"/>
          <w:sz w:val="24"/>
          <w:szCs w:val="24"/>
          <w:lang w:val="en-US" w:eastAsia="zh-CN"/>
        </w:rPr>
        <w:t xml:space="preserve"> </w:t>
      </w:r>
      <w:r w:rsidR="00B000BE" w:rsidRPr="00B000BE">
        <w:rPr>
          <w:rFonts w:ascii="Book Antiqua" w:hAnsi="Book Antiqua"/>
          <w:sz w:val="24"/>
          <w:szCs w:val="24"/>
          <w:lang w:val="en-US"/>
        </w:rPr>
        <w:t xml:space="preserve">(Table </w:t>
      </w:r>
      <w:r w:rsidR="00B000BE" w:rsidRPr="00B000BE">
        <w:rPr>
          <w:rFonts w:ascii="Book Antiqua" w:hAnsi="Book Antiqua" w:hint="eastAsia"/>
          <w:sz w:val="24"/>
          <w:szCs w:val="24"/>
          <w:lang w:val="en-US" w:eastAsia="zh-CN"/>
        </w:rPr>
        <w:t>1</w:t>
      </w:r>
      <w:r w:rsidR="00B000BE" w:rsidRPr="00B000BE">
        <w:rPr>
          <w:rFonts w:ascii="Book Antiqua" w:hAnsi="Book Antiqua"/>
          <w:sz w:val="24"/>
          <w:szCs w:val="24"/>
          <w:lang w:val="en-US"/>
        </w:rPr>
        <w:t>)</w:t>
      </w:r>
      <w:r w:rsidRPr="00F84550">
        <w:rPr>
          <w:rFonts w:ascii="Book Antiqua" w:hAnsi="Book Antiqua"/>
          <w:sz w:val="24"/>
          <w:szCs w:val="24"/>
          <w:lang w:val="en-US"/>
        </w:rPr>
        <w:t xml:space="preserve">. In one procedure, Zhang </w:t>
      </w:r>
      <w:r w:rsidRPr="00F84550">
        <w:rPr>
          <w:rFonts w:ascii="Book Antiqua" w:hAnsi="Book Antiqua"/>
          <w:i/>
          <w:sz w:val="24"/>
          <w:szCs w:val="24"/>
          <w:lang w:val="en-US"/>
        </w:rPr>
        <w:t xml:space="preserve">et </w:t>
      </w:r>
      <w:proofErr w:type="gramStart"/>
      <w:r w:rsidRPr="00F84550">
        <w:rPr>
          <w:rFonts w:ascii="Book Antiqua" w:hAnsi="Book Antiqua"/>
          <w:i/>
          <w:sz w:val="24"/>
          <w:szCs w:val="24"/>
          <w:lang w:val="en-US"/>
        </w:rPr>
        <w:t>al</w:t>
      </w:r>
      <w:r w:rsidR="00F84550">
        <w:rPr>
          <w:rFonts w:ascii="Book Antiqua" w:hAnsi="Book Antiqua" w:hint="eastAsia"/>
          <w:sz w:val="24"/>
          <w:szCs w:val="24"/>
          <w:vertAlign w:val="superscript"/>
          <w:lang w:val="en-US" w:eastAsia="zh-CN"/>
        </w:rPr>
        <w:t>[</w:t>
      </w:r>
      <w:proofErr w:type="gramEnd"/>
      <w:r w:rsidR="00F84550">
        <w:rPr>
          <w:rFonts w:ascii="Book Antiqua" w:hAnsi="Book Antiqua" w:hint="eastAsia"/>
          <w:sz w:val="24"/>
          <w:szCs w:val="24"/>
          <w:vertAlign w:val="superscript"/>
          <w:lang w:val="en-US" w:eastAsia="zh-CN"/>
        </w:rPr>
        <w:t>22]</w:t>
      </w:r>
      <w:r w:rsidRPr="00F84550">
        <w:rPr>
          <w:rFonts w:ascii="Book Antiqua" w:hAnsi="Book Antiqua"/>
          <w:sz w:val="24"/>
          <w:szCs w:val="24"/>
          <w:lang w:val="en-US"/>
        </w:rPr>
        <w:t xml:space="preserve"> systematically screened for cellular miRNAs affecting HBV replication by a loss-of-function approach: </w:t>
      </w:r>
      <w:r w:rsidR="00F84550" w:rsidRPr="00F84550">
        <w:rPr>
          <w:rFonts w:ascii="Book Antiqua" w:hAnsi="Book Antiqua"/>
          <w:sz w:val="24"/>
          <w:szCs w:val="24"/>
          <w:lang w:val="en-US"/>
        </w:rPr>
        <w:t>A</w:t>
      </w:r>
      <w:r w:rsidRPr="00F84550">
        <w:rPr>
          <w:rFonts w:ascii="Book Antiqua" w:hAnsi="Book Antiqua"/>
          <w:sz w:val="24"/>
          <w:szCs w:val="24"/>
          <w:lang w:val="en-US"/>
        </w:rPr>
        <w:t xml:space="preserve">ntagomirs targeting 328 miRNAs were transfected into a HepG2.2.15 cell model supporting full HBV replication, and then HBV surface antigen (HBsAg) expression was measured. Among the six miRNAs whose antagomirs caused an increase in HBsAg expression, miR-199a-3p and miR-210 were predicted to bind the HBsAg coding region and the HBV pre-S1 region, respectively; the direct effect of miRNAs on viral transcripts were further </w:t>
      </w:r>
      <w:r w:rsidR="00F84550">
        <w:rPr>
          <w:rFonts w:ascii="Book Antiqua" w:hAnsi="Book Antiqua"/>
          <w:sz w:val="24"/>
          <w:szCs w:val="24"/>
          <w:lang w:val="en-US"/>
        </w:rPr>
        <w:t xml:space="preserve">validated by GFP reporter </w:t>
      </w:r>
      <w:proofErr w:type="gramStart"/>
      <w:r w:rsidR="00F84550">
        <w:rPr>
          <w:rFonts w:ascii="Book Antiqua" w:hAnsi="Book Antiqua"/>
          <w:sz w:val="24"/>
          <w:szCs w:val="24"/>
          <w:lang w:val="en-US"/>
        </w:rPr>
        <w:t>assay</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22]</w:t>
      </w:r>
      <w:r w:rsidRPr="00F84550">
        <w:rPr>
          <w:rFonts w:ascii="Book Antiqua" w:hAnsi="Book Antiqua"/>
          <w:sz w:val="24"/>
          <w:szCs w:val="24"/>
          <w:lang w:val="en-US"/>
        </w:rPr>
        <w:t xml:space="preserve">. In a different approach, Potenza </w:t>
      </w:r>
      <w:r w:rsidRPr="00F84550">
        <w:rPr>
          <w:rFonts w:ascii="Book Antiqua" w:hAnsi="Book Antiqua"/>
          <w:i/>
          <w:sz w:val="24"/>
          <w:szCs w:val="24"/>
          <w:lang w:val="en-US"/>
        </w:rPr>
        <w:t xml:space="preserve">et </w:t>
      </w:r>
      <w:proofErr w:type="gramStart"/>
      <w:r w:rsidRPr="00F84550">
        <w:rPr>
          <w:rFonts w:ascii="Book Antiqua" w:hAnsi="Book Antiqua"/>
          <w:i/>
          <w:sz w:val="24"/>
          <w:szCs w:val="24"/>
          <w:lang w:val="en-US"/>
        </w:rPr>
        <w:t>al</w:t>
      </w:r>
      <w:r w:rsidR="00F84550">
        <w:rPr>
          <w:rFonts w:ascii="Book Antiqua" w:hAnsi="Book Antiqua" w:hint="eastAsia"/>
          <w:sz w:val="24"/>
          <w:szCs w:val="24"/>
          <w:vertAlign w:val="superscript"/>
          <w:lang w:val="en-US" w:eastAsia="zh-CN"/>
        </w:rPr>
        <w:t>[</w:t>
      </w:r>
      <w:proofErr w:type="gramEnd"/>
      <w:r w:rsidR="00F84550">
        <w:rPr>
          <w:rFonts w:ascii="Book Antiqua" w:hAnsi="Book Antiqua" w:hint="eastAsia"/>
          <w:sz w:val="24"/>
          <w:szCs w:val="24"/>
          <w:vertAlign w:val="superscript"/>
          <w:lang w:val="en-US" w:eastAsia="zh-CN"/>
        </w:rPr>
        <w:t>23]</w:t>
      </w:r>
      <w:r w:rsidRPr="00F84550">
        <w:rPr>
          <w:rFonts w:ascii="Book Antiqua" w:hAnsi="Book Antiqua"/>
          <w:sz w:val="24"/>
          <w:szCs w:val="24"/>
          <w:lang w:val="en-US"/>
        </w:rPr>
        <w:t xml:space="preserve"> first predicted the potential targets of human hepatic miRNAs in different HBV sequence subtypes. The most promising targets were then subjected to a validation test based on cultured hepatic cells and luciferase reporter genes, demonstrating that miR-125a-5p was able to bind viral sequences. In particular, miR-125a was shown to be able to interfere with the HBsAg expression, since the transfection of miR-125a mimic or inhibitor into PLC/PRF/5 cell line that secretes HBsAg induced a marked decrease or enhancement in the amount </w:t>
      </w:r>
      <w:r w:rsidR="00F84550">
        <w:rPr>
          <w:rFonts w:ascii="Book Antiqua" w:hAnsi="Book Antiqua"/>
          <w:sz w:val="24"/>
          <w:szCs w:val="24"/>
          <w:lang w:val="en-US"/>
        </w:rPr>
        <w:t xml:space="preserve">of secreted HBsAg, </w:t>
      </w:r>
      <w:proofErr w:type="gramStart"/>
      <w:r w:rsidR="00F84550">
        <w:rPr>
          <w:rFonts w:ascii="Book Antiqua" w:hAnsi="Book Antiqua"/>
          <w:sz w:val="24"/>
          <w:szCs w:val="24"/>
          <w:lang w:val="en-US"/>
        </w:rPr>
        <w:t>respectively</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23]</w:t>
      </w:r>
      <w:r w:rsidRPr="00F84550">
        <w:rPr>
          <w:rFonts w:ascii="Book Antiqua" w:hAnsi="Book Antiqua"/>
          <w:sz w:val="24"/>
          <w:szCs w:val="24"/>
          <w:lang w:val="en-US"/>
        </w:rPr>
        <w:t xml:space="preserve">. </w:t>
      </w:r>
      <w:r w:rsidR="00F47CF5" w:rsidRPr="00F84550">
        <w:rPr>
          <w:rFonts w:ascii="Book Antiqua" w:hAnsi="Book Antiqua"/>
          <w:sz w:val="24"/>
          <w:szCs w:val="24"/>
          <w:lang w:val="en-US"/>
        </w:rPr>
        <w:t>T</w:t>
      </w:r>
      <w:r w:rsidRPr="00F84550">
        <w:rPr>
          <w:rFonts w:ascii="Book Antiqua" w:hAnsi="Book Antiqua"/>
          <w:sz w:val="24"/>
          <w:szCs w:val="24"/>
          <w:lang w:val="en-US"/>
        </w:rPr>
        <w:t>wo independent studies then confirmed the ability of miR-125a to inhibit HBsAg translation: in a screening of HBV replication-related miRNAs, a pri-miR-125a expression vector could repress</w:t>
      </w:r>
      <w:r w:rsidR="00F84550">
        <w:rPr>
          <w:rFonts w:ascii="Book Antiqua" w:hAnsi="Book Antiqua"/>
          <w:sz w:val="24"/>
          <w:szCs w:val="24"/>
          <w:lang w:val="en-US"/>
        </w:rPr>
        <w:t xml:space="preserve"> HBsAg synthesis in HepG2 </w:t>
      </w:r>
      <w:proofErr w:type="gramStart"/>
      <w:r w:rsidR="00F84550">
        <w:rPr>
          <w:rFonts w:ascii="Book Antiqua" w:hAnsi="Book Antiqua"/>
          <w:sz w:val="24"/>
          <w:szCs w:val="24"/>
          <w:lang w:val="en-US"/>
        </w:rPr>
        <w:t>cells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24]</w:t>
      </w:r>
      <w:r w:rsidRPr="00F84550">
        <w:rPr>
          <w:rFonts w:ascii="Book Antiqua" w:hAnsi="Book Antiqua"/>
          <w:sz w:val="24"/>
          <w:szCs w:val="24"/>
          <w:lang w:val="en-US"/>
        </w:rPr>
        <w:t xml:space="preserve">; again, miR-125a mimic and inhibitor transfection in HepG2.2.15 cells resulted in an increase or decrease in HBV replication, respectively. </w:t>
      </w:r>
      <w:r w:rsidR="005D53D4" w:rsidRPr="00F84550">
        <w:rPr>
          <w:rFonts w:ascii="Book Antiqua" w:hAnsi="Book Antiqua"/>
          <w:sz w:val="24"/>
          <w:szCs w:val="24"/>
          <w:lang w:val="en-US"/>
        </w:rPr>
        <w:t>T</w:t>
      </w:r>
      <w:r w:rsidRPr="00F84550">
        <w:rPr>
          <w:rFonts w:ascii="Book Antiqua" w:hAnsi="Book Antiqua"/>
          <w:sz w:val="24"/>
          <w:szCs w:val="24"/>
          <w:lang w:val="en-US"/>
        </w:rPr>
        <w:t xml:space="preserve">he expression analysis of a panel of 814 miRNAs revealed that iron or TGF-α treatments, which increased or decreased HBV replication, respectively, had opposite effects on the expression of miR-125a, </w:t>
      </w:r>
      <w:r w:rsidR="00043103" w:rsidRPr="00F84550">
        <w:rPr>
          <w:rFonts w:ascii="Book Antiqua" w:hAnsi="Book Antiqua"/>
          <w:sz w:val="24"/>
          <w:szCs w:val="24"/>
          <w:lang w:val="en-US"/>
        </w:rPr>
        <w:t xml:space="preserve">supporting its ability to interfere with HBV </w:t>
      </w:r>
      <w:proofErr w:type="gramStart"/>
      <w:r w:rsidR="00043103" w:rsidRPr="00F84550">
        <w:rPr>
          <w:rFonts w:ascii="Book Antiqua" w:hAnsi="Book Antiqua"/>
          <w:sz w:val="24"/>
          <w:szCs w:val="24"/>
          <w:lang w:val="en-US"/>
        </w:rPr>
        <w:t>replication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25,26]</w:t>
      </w:r>
      <w:r w:rsidRPr="00F84550">
        <w:rPr>
          <w:rFonts w:ascii="Book Antiqua" w:hAnsi="Book Antiqua"/>
          <w:sz w:val="24"/>
          <w:szCs w:val="24"/>
          <w:lang w:val="en-US"/>
        </w:rPr>
        <w:t xml:space="preserve">. </w:t>
      </w:r>
    </w:p>
    <w:p w:rsidR="00F82273" w:rsidRPr="00F84550" w:rsidRDefault="00F82273" w:rsidP="00F84550">
      <w:pPr>
        <w:pStyle w:val="Titolo1"/>
        <w:spacing w:before="0" w:beforeAutospacing="0" w:after="0" w:afterAutospacing="0" w:line="360" w:lineRule="auto"/>
        <w:ind w:firstLineChars="100" w:firstLine="240"/>
        <w:contextualSpacing/>
        <w:jc w:val="both"/>
        <w:rPr>
          <w:rFonts w:ascii="Book Antiqua" w:hAnsi="Book Antiqua"/>
          <w:lang w:val="en-US"/>
        </w:rPr>
      </w:pPr>
      <w:r w:rsidRPr="00F84550">
        <w:rPr>
          <w:rFonts w:ascii="Book Antiqua" w:hAnsi="Book Antiqua"/>
          <w:lang w:val="en-US"/>
        </w:rPr>
        <w:lastRenderedPageBreak/>
        <w:t xml:space="preserve">Later, another study reported an inhibitory effect of a cellular miRNA on HBV replication: Chen </w:t>
      </w:r>
      <w:r w:rsidRPr="00F84550">
        <w:rPr>
          <w:rFonts w:ascii="Book Antiqua" w:hAnsi="Book Antiqua"/>
          <w:i/>
          <w:lang w:val="en-US"/>
        </w:rPr>
        <w:t xml:space="preserve">et </w:t>
      </w:r>
      <w:proofErr w:type="gramStart"/>
      <w:r w:rsidRPr="00F84550">
        <w:rPr>
          <w:rFonts w:ascii="Book Antiqua" w:hAnsi="Book Antiqua"/>
          <w:i/>
          <w:lang w:val="en-US"/>
        </w:rPr>
        <w:t>al</w:t>
      </w:r>
      <w:r w:rsidR="00F84550" w:rsidRPr="00F84550">
        <w:rPr>
          <w:rFonts w:ascii="Book Antiqua" w:hAnsi="Book Antiqua"/>
          <w:vertAlign w:val="superscript"/>
          <w:lang w:val="en-US"/>
        </w:rPr>
        <w:t>[</w:t>
      </w:r>
      <w:proofErr w:type="gramEnd"/>
      <w:r w:rsidR="00F84550" w:rsidRPr="00F84550">
        <w:rPr>
          <w:rFonts w:ascii="Book Antiqua" w:hAnsi="Book Antiqua"/>
          <w:vertAlign w:val="superscript"/>
          <w:lang w:val="en-US"/>
        </w:rPr>
        <w:t>27]</w:t>
      </w:r>
      <w:r w:rsidRPr="00F84550">
        <w:rPr>
          <w:rFonts w:ascii="Book Antiqua" w:hAnsi="Book Antiqua"/>
          <w:lang w:val="en-US"/>
        </w:rPr>
        <w:t xml:space="preserve"> focused on the liver-specific microRNA, miR-122, first demonstrating its inhibitory effect on HBV gene expression and replication in cultured cells and then validating its target sequence located at the coding region of the mRNA for the viral polymerase and the 3</w:t>
      </w:r>
      <w:r w:rsidR="00F84550">
        <w:rPr>
          <w:rFonts w:ascii="Book Antiqua" w:eastAsiaTheme="minorEastAsia" w:hAnsi="Book Antiqua"/>
          <w:lang w:val="en-US" w:eastAsia="zh-CN"/>
        </w:rPr>
        <w:t>’</w:t>
      </w:r>
      <w:r w:rsidRPr="00F84550">
        <w:rPr>
          <w:rFonts w:ascii="Book Antiqua" w:hAnsi="Book Antiqua"/>
          <w:lang w:val="en-US"/>
        </w:rPr>
        <w:t xml:space="preserve"> untranslated region of the mRNA for the core protein</w:t>
      </w:r>
      <w:r w:rsidRPr="00F84550">
        <w:rPr>
          <w:rFonts w:ascii="Book Antiqua" w:hAnsi="Book Antiqua"/>
          <w:vertAlign w:val="superscript"/>
          <w:lang w:val="en-US"/>
        </w:rPr>
        <w:t>[27]</w:t>
      </w:r>
      <w:r w:rsidRPr="00F84550">
        <w:rPr>
          <w:rFonts w:ascii="Book Antiqua" w:hAnsi="Book Antiqua"/>
          <w:lang w:val="en-US"/>
        </w:rPr>
        <w:t>.</w:t>
      </w:r>
      <w:r w:rsidR="00F84550">
        <w:rPr>
          <w:rFonts w:ascii="Book Antiqua" w:eastAsiaTheme="minorEastAsia" w:hAnsi="Book Antiqua" w:hint="eastAsia"/>
          <w:lang w:val="en-US" w:eastAsia="zh-CN"/>
        </w:rPr>
        <w:t xml:space="preserve"> </w:t>
      </w:r>
      <w:r w:rsidRPr="00F84550">
        <w:rPr>
          <w:rFonts w:ascii="Book Antiqua" w:hAnsi="Book Antiqua"/>
          <w:lang w:val="en-US"/>
        </w:rPr>
        <w:t>In a similar approach, two other studies found that miR-15a and miR-16-1 (differing by only one base outside the seed region) targe</w:t>
      </w:r>
      <w:r w:rsidR="008B14BD" w:rsidRPr="00F84550">
        <w:rPr>
          <w:rFonts w:ascii="Book Antiqua" w:hAnsi="Book Antiqua"/>
          <w:lang w:val="en-US"/>
        </w:rPr>
        <w:t>t</w:t>
      </w:r>
      <w:r w:rsidRPr="00F84550">
        <w:rPr>
          <w:rFonts w:ascii="Book Antiqua" w:hAnsi="Book Antiqua"/>
          <w:lang w:val="en-US"/>
        </w:rPr>
        <w:t xml:space="preserve"> HBx transcript and miR-20a/miR-92a-1 (belonging to miR-17-92 polycistron) and may inhibit HBV replication by targeting the viral </w:t>
      </w:r>
      <w:proofErr w:type="gramStart"/>
      <w:r w:rsidRPr="00F84550">
        <w:rPr>
          <w:rFonts w:ascii="Book Antiqua" w:hAnsi="Book Antiqua"/>
          <w:lang w:val="en-US"/>
        </w:rPr>
        <w:t>transcripts</w:t>
      </w:r>
      <w:r w:rsidRPr="00F84550">
        <w:rPr>
          <w:rFonts w:ascii="Book Antiqua" w:hAnsi="Book Antiqua"/>
          <w:vertAlign w:val="superscript"/>
          <w:lang w:val="en-US"/>
        </w:rPr>
        <w:t>[</w:t>
      </w:r>
      <w:proofErr w:type="gramEnd"/>
      <w:r w:rsidRPr="00F84550">
        <w:rPr>
          <w:rFonts w:ascii="Book Antiqua" w:hAnsi="Book Antiqua"/>
          <w:vertAlign w:val="superscript"/>
          <w:lang w:val="en-US"/>
        </w:rPr>
        <w:t>28,29]</w:t>
      </w:r>
      <w:r w:rsidRPr="00F84550">
        <w:rPr>
          <w:rFonts w:ascii="Book Antiqua" w:hAnsi="Book Antiqua"/>
          <w:lang w:val="en-US"/>
        </w:rPr>
        <w:t>.</w:t>
      </w:r>
    </w:p>
    <w:p w:rsidR="00F82273" w:rsidRDefault="00F82273" w:rsidP="00F84550">
      <w:pPr>
        <w:pStyle w:val="Titolo1"/>
        <w:spacing w:before="0" w:beforeAutospacing="0" w:after="0" w:afterAutospacing="0" w:line="360" w:lineRule="auto"/>
        <w:ind w:firstLineChars="100" w:firstLine="240"/>
        <w:jc w:val="both"/>
        <w:rPr>
          <w:rFonts w:ascii="Book Antiqua" w:eastAsiaTheme="minorEastAsia" w:hAnsi="Book Antiqua"/>
          <w:lang w:val="en-US" w:eastAsia="zh-CN"/>
        </w:rPr>
      </w:pPr>
      <w:r w:rsidRPr="00F84550">
        <w:rPr>
          <w:rFonts w:ascii="Book Antiqua" w:hAnsi="Book Antiqua"/>
          <w:lang w:val="en-US"/>
        </w:rPr>
        <w:t xml:space="preserve">More recently, miR-1231 has also been shown to suppress HBV replication by targeting the HBV core (HBc) protein. In HBV-transfected HepG2 cells, over-expression of hsa-miR-1231 resulted in the suppression of HBV replication by targeting the HBV core </w:t>
      </w:r>
      <w:proofErr w:type="gramStart"/>
      <w:r w:rsidRPr="00F84550">
        <w:rPr>
          <w:rFonts w:ascii="Book Antiqua" w:hAnsi="Book Antiqua"/>
          <w:lang w:val="en-US"/>
        </w:rPr>
        <w:t>protein</w:t>
      </w:r>
      <w:r w:rsidRPr="00F84550">
        <w:rPr>
          <w:rFonts w:ascii="Book Antiqua" w:hAnsi="Book Antiqua"/>
          <w:vertAlign w:val="superscript"/>
          <w:lang w:val="en-US"/>
        </w:rPr>
        <w:t>[</w:t>
      </w:r>
      <w:proofErr w:type="gramEnd"/>
      <w:r w:rsidRPr="00F84550">
        <w:rPr>
          <w:rFonts w:ascii="Book Antiqua" w:hAnsi="Book Antiqua"/>
          <w:vertAlign w:val="superscript"/>
          <w:lang w:val="en-US"/>
        </w:rPr>
        <w:t>30]</w:t>
      </w:r>
      <w:r w:rsidRPr="00F84550">
        <w:rPr>
          <w:rFonts w:ascii="Book Antiqua" w:hAnsi="Book Antiqua"/>
          <w:lang w:val="en-US"/>
        </w:rPr>
        <w:t>.</w:t>
      </w:r>
      <w:r w:rsidR="00F84550">
        <w:rPr>
          <w:rFonts w:ascii="Book Antiqua" w:eastAsiaTheme="minorEastAsia" w:hAnsi="Book Antiqua" w:hint="eastAsia"/>
          <w:lang w:val="en-US" w:eastAsia="zh-CN"/>
        </w:rPr>
        <w:t xml:space="preserve"> </w:t>
      </w:r>
      <w:r w:rsidRPr="00F84550">
        <w:rPr>
          <w:rFonts w:ascii="Book Antiqua" w:hAnsi="Book Antiqua"/>
          <w:lang w:val="en-US"/>
        </w:rPr>
        <w:t>Also miR-205 was found to target a viral tra</w:t>
      </w:r>
      <w:r w:rsidR="00F84550">
        <w:rPr>
          <w:rFonts w:ascii="Book Antiqua" w:hAnsi="Book Antiqua"/>
          <w:lang w:val="en-US"/>
        </w:rPr>
        <w:t xml:space="preserve">nscript, in particular HBx </w:t>
      </w:r>
      <w:proofErr w:type="gramStart"/>
      <w:r w:rsidR="00F84550">
        <w:rPr>
          <w:rFonts w:ascii="Book Antiqua" w:hAnsi="Book Antiqua"/>
          <w:lang w:val="en-US"/>
        </w:rPr>
        <w:t>mRNA</w:t>
      </w:r>
      <w:r w:rsidRPr="00F84550">
        <w:rPr>
          <w:rFonts w:ascii="Book Antiqua" w:hAnsi="Book Antiqua"/>
          <w:vertAlign w:val="superscript"/>
          <w:lang w:val="en-US"/>
        </w:rPr>
        <w:t>[</w:t>
      </w:r>
      <w:proofErr w:type="gramEnd"/>
      <w:r w:rsidRPr="00F84550">
        <w:rPr>
          <w:rFonts w:ascii="Book Antiqua" w:hAnsi="Book Antiqua"/>
          <w:vertAlign w:val="superscript"/>
          <w:lang w:val="en-US"/>
        </w:rPr>
        <w:t>31]</w:t>
      </w:r>
      <w:r w:rsidRPr="00F84550">
        <w:rPr>
          <w:rFonts w:ascii="Book Antiqua" w:hAnsi="Book Antiqua"/>
          <w:lang w:val="en-US"/>
        </w:rPr>
        <w:t xml:space="preserve">. miR-125a, miR-205 and miR-15/miR-16-1 expression were found to be modulated by HBx protein, resulting in an upregulation for miR-125a and downregulation for the </w:t>
      </w:r>
      <w:proofErr w:type="gramStart"/>
      <w:r w:rsidRPr="00F84550">
        <w:rPr>
          <w:rFonts w:ascii="Book Antiqua" w:hAnsi="Book Antiqua"/>
          <w:lang w:val="en-US"/>
        </w:rPr>
        <w:t>others</w:t>
      </w:r>
      <w:r w:rsidRPr="00F84550">
        <w:rPr>
          <w:rFonts w:ascii="Book Antiqua" w:hAnsi="Book Antiqua"/>
          <w:vertAlign w:val="superscript"/>
          <w:lang w:val="en-US"/>
        </w:rPr>
        <w:t>[</w:t>
      </w:r>
      <w:proofErr w:type="gramEnd"/>
      <w:r w:rsidRPr="00F84550">
        <w:rPr>
          <w:rFonts w:ascii="Book Antiqua" w:hAnsi="Book Antiqua"/>
          <w:vertAlign w:val="superscript"/>
          <w:lang w:val="en-US"/>
        </w:rPr>
        <w:t>31-33]</w:t>
      </w:r>
      <w:r w:rsidRPr="00F84550">
        <w:rPr>
          <w:rFonts w:ascii="Book Antiqua" w:hAnsi="Book Antiqua"/>
          <w:lang w:val="en-US"/>
        </w:rPr>
        <w:t>. These regulatory feedback loops may have an impact on the development of liver disease progressing to HCC, given the crucial role</w:t>
      </w:r>
      <w:r w:rsidR="00F84550">
        <w:rPr>
          <w:rFonts w:ascii="Book Antiqua" w:hAnsi="Book Antiqua"/>
          <w:lang w:val="en-US"/>
        </w:rPr>
        <w:t xml:space="preserve"> of HBx in </w:t>
      </w:r>
      <w:proofErr w:type="gramStart"/>
      <w:r w:rsidR="00F84550">
        <w:rPr>
          <w:rFonts w:ascii="Book Antiqua" w:hAnsi="Book Antiqua"/>
          <w:lang w:val="en-US"/>
        </w:rPr>
        <w:t>hepatocarcinogenesis</w:t>
      </w:r>
      <w:r w:rsidRPr="00F84550">
        <w:rPr>
          <w:rFonts w:ascii="Book Antiqua" w:hAnsi="Book Antiqua"/>
          <w:vertAlign w:val="superscript"/>
          <w:lang w:val="en-US"/>
        </w:rPr>
        <w:t>[</w:t>
      </w:r>
      <w:proofErr w:type="gramEnd"/>
      <w:r w:rsidRPr="00F84550">
        <w:rPr>
          <w:rFonts w:ascii="Book Antiqua" w:hAnsi="Book Antiqua"/>
          <w:vertAlign w:val="superscript"/>
          <w:lang w:val="en-US"/>
        </w:rPr>
        <w:t>34]</w:t>
      </w:r>
      <w:r w:rsidRPr="00F84550">
        <w:rPr>
          <w:rFonts w:ascii="Book Antiqua" w:hAnsi="Book Antiqua"/>
          <w:lang w:val="en-US"/>
        </w:rPr>
        <w:t>.</w:t>
      </w:r>
    </w:p>
    <w:p w:rsidR="00F84550" w:rsidRPr="00F84550" w:rsidRDefault="00F84550" w:rsidP="00F84550">
      <w:pPr>
        <w:pStyle w:val="Titolo1"/>
        <w:spacing w:before="0" w:beforeAutospacing="0" w:after="0" w:afterAutospacing="0" w:line="360" w:lineRule="auto"/>
        <w:ind w:firstLineChars="100" w:firstLine="240"/>
        <w:jc w:val="both"/>
        <w:rPr>
          <w:rFonts w:ascii="Book Antiqua" w:eastAsiaTheme="minorEastAsia" w:hAnsi="Book Antiqua"/>
          <w:lang w:val="en-US" w:eastAsia="zh-CN"/>
        </w:rPr>
      </w:pPr>
    </w:p>
    <w:p w:rsidR="00F82273" w:rsidRPr="00F84550" w:rsidRDefault="00F82273" w:rsidP="00F84550">
      <w:pPr>
        <w:pStyle w:val="ListParagraph"/>
        <w:spacing w:after="0" w:line="360" w:lineRule="auto"/>
        <w:ind w:left="0"/>
        <w:jc w:val="both"/>
        <w:rPr>
          <w:rFonts w:ascii="Book Antiqua" w:hAnsi="Book Antiqua"/>
          <w:b/>
          <w:i/>
          <w:sz w:val="24"/>
          <w:szCs w:val="24"/>
          <w:lang w:val="en-US"/>
        </w:rPr>
      </w:pPr>
      <w:r w:rsidRPr="00F84550">
        <w:rPr>
          <w:rFonts w:ascii="Book Antiqua" w:hAnsi="Book Antiqua"/>
          <w:b/>
          <w:i/>
          <w:sz w:val="24"/>
          <w:szCs w:val="24"/>
          <w:lang w:val="en-US"/>
        </w:rPr>
        <w:t xml:space="preserve">Cellular miRNAs targeting regulators of HBV infection </w:t>
      </w:r>
    </w:p>
    <w:p w:rsidR="00F82273" w:rsidRPr="00F84550" w:rsidRDefault="00F82273" w:rsidP="00F84550">
      <w:pPr>
        <w:autoSpaceDE w:val="0"/>
        <w:autoSpaceDN w:val="0"/>
        <w:adjustRightInd w:val="0"/>
        <w:spacing w:after="0" w:line="360" w:lineRule="auto"/>
        <w:jc w:val="both"/>
        <w:rPr>
          <w:rFonts w:ascii="Book Antiqua" w:hAnsi="Book Antiqua"/>
          <w:sz w:val="24"/>
          <w:szCs w:val="24"/>
          <w:lang w:val="en-US"/>
        </w:rPr>
      </w:pPr>
      <w:r w:rsidRPr="00F84550">
        <w:rPr>
          <w:rFonts w:ascii="Book Antiqua" w:hAnsi="Book Antiqua"/>
          <w:sz w:val="24"/>
          <w:szCs w:val="24"/>
          <w:lang w:val="en-US"/>
        </w:rPr>
        <w:t>HBV transcripts are under the control of four promoters and two enhancers (enhancer I and II), interacting with cellular factors that regulate HBV gene expression. Thus, miRNA regulation of these factors results in the modulation of HBV transcription and replication. Some miRNAs suppress HBV replication by targeting positive regulators of HBV</w:t>
      </w:r>
      <w:r w:rsidR="00B000BE">
        <w:rPr>
          <w:rFonts w:ascii="Book Antiqua" w:hAnsi="Book Antiqua" w:hint="eastAsia"/>
          <w:sz w:val="24"/>
          <w:szCs w:val="24"/>
          <w:lang w:val="en-US" w:eastAsia="zh-CN"/>
        </w:rPr>
        <w:t xml:space="preserve"> </w:t>
      </w:r>
      <w:r w:rsidR="00B000BE" w:rsidRPr="00B000BE">
        <w:rPr>
          <w:rFonts w:ascii="Book Antiqua" w:hAnsi="Book Antiqua"/>
          <w:sz w:val="24"/>
          <w:szCs w:val="24"/>
          <w:lang w:val="en-US"/>
        </w:rPr>
        <w:t>(Table 1)</w:t>
      </w:r>
      <w:r w:rsidRPr="00F84550">
        <w:rPr>
          <w:rFonts w:ascii="Book Antiqua" w:hAnsi="Book Antiqua"/>
          <w:sz w:val="24"/>
          <w:szCs w:val="24"/>
          <w:lang w:val="en-US"/>
        </w:rPr>
        <w:t>. One example is miR-155, which suppresses HBV transcription and replication, given its ability to target CAAT enhancer-binding protein (C/EBP), which is a positive regulator of HBV transcription through its binding to HBV enhancer I</w:t>
      </w:r>
      <w:r w:rsidR="00F84550">
        <w:rPr>
          <w:rFonts w:ascii="Book Antiqua" w:hAnsi="Book Antiqua"/>
          <w:sz w:val="24"/>
          <w:szCs w:val="24"/>
          <w:lang w:val="en-US"/>
        </w:rPr>
        <w:t xml:space="preserve">I, core promoter and S </w:t>
      </w:r>
      <w:proofErr w:type="gramStart"/>
      <w:r w:rsidR="00F84550">
        <w:rPr>
          <w:rFonts w:ascii="Book Antiqua" w:hAnsi="Book Antiqua"/>
          <w:sz w:val="24"/>
          <w:szCs w:val="24"/>
          <w:lang w:val="en-US"/>
        </w:rPr>
        <w:t>promoter</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35-38]</w:t>
      </w:r>
      <w:r w:rsidRPr="00F84550">
        <w:rPr>
          <w:rFonts w:ascii="Book Antiqua" w:hAnsi="Book Antiqua"/>
          <w:sz w:val="24"/>
          <w:szCs w:val="24"/>
          <w:lang w:val="en-US"/>
        </w:rPr>
        <w:t>. miR-155 suppresses HBV infection also by modulating the</w:t>
      </w:r>
      <w:r w:rsidR="00F84550">
        <w:rPr>
          <w:rFonts w:ascii="Book Antiqua" w:hAnsi="Book Antiqua"/>
          <w:sz w:val="24"/>
          <w:szCs w:val="24"/>
          <w:lang w:val="en-US"/>
        </w:rPr>
        <w:t xml:space="preserve"> host immune system (see </w:t>
      </w:r>
      <w:proofErr w:type="gramStart"/>
      <w:r w:rsidR="00F84550">
        <w:rPr>
          <w:rFonts w:ascii="Book Antiqua" w:hAnsi="Book Antiqua"/>
          <w:sz w:val="24"/>
          <w:szCs w:val="24"/>
          <w:lang w:val="en-US"/>
        </w:rPr>
        <w:t>below)</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39]</w:t>
      </w:r>
      <w:r w:rsidRPr="00F84550">
        <w:rPr>
          <w:rFonts w:ascii="Book Antiqua" w:hAnsi="Book Antiqua"/>
          <w:sz w:val="24"/>
          <w:szCs w:val="24"/>
          <w:lang w:val="en-US"/>
        </w:rPr>
        <w:t xml:space="preserve">. Also miR-141 is able to suppress HBV replication, since it represses at both the transcriptional and translational levels the peroxisome proliferator-activated receptor alpha (PPARα), a transactivator of HBV promoters, with a critical role in HBV </w:t>
      </w:r>
      <w:proofErr w:type="gramStart"/>
      <w:r w:rsidRPr="00F84550">
        <w:rPr>
          <w:rFonts w:ascii="Book Antiqua" w:hAnsi="Book Antiqua"/>
          <w:sz w:val="24"/>
          <w:szCs w:val="24"/>
          <w:lang w:val="en-US"/>
        </w:rPr>
        <w:t>replication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24,40]</w:t>
      </w:r>
      <w:r w:rsidRPr="00F84550">
        <w:rPr>
          <w:rFonts w:ascii="Book Antiqua" w:hAnsi="Book Antiqua"/>
          <w:sz w:val="24"/>
          <w:szCs w:val="24"/>
          <w:lang w:val="en-US"/>
        </w:rPr>
        <w:t>. Similarly, miR-130a reduced HBV replication by targeting two major metabolic regulators PGC1α and PPARγ, both of which can pot</w:t>
      </w:r>
      <w:r w:rsidR="00F84550">
        <w:rPr>
          <w:rFonts w:ascii="Book Antiqua" w:hAnsi="Book Antiqua"/>
          <w:sz w:val="24"/>
          <w:szCs w:val="24"/>
          <w:lang w:val="en-US"/>
        </w:rPr>
        <w:t xml:space="preserve">ently stimulate HBV </w:t>
      </w:r>
      <w:proofErr w:type="gramStart"/>
      <w:r w:rsidR="00F84550">
        <w:rPr>
          <w:rFonts w:ascii="Book Antiqua" w:hAnsi="Book Antiqua"/>
          <w:sz w:val="24"/>
          <w:szCs w:val="24"/>
          <w:lang w:val="en-US"/>
        </w:rPr>
        <w:t>replication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41]</w:t>
      </w:r>
      <w:r w:rsidRPr="00F84550">
        <w:rPr>
          <w:rFonts w:ascii="Book Antiqua" w:hAnsi="Book Antiqua"/>
          <w:sz w:val="24"/>
          <w:szCs w:val="24"/>
          <w:lang w:val="en-US"/>
        </w:rPr>
        <w:t>.</w:t>
      </w:r>
    </w:p>
    <w:p w:rsidR="00F82273" w:rsidRPr="00F84550" w:rsidRDefault="00F82273" w:rsidP="00F84550">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lastRenderedPageBreak/>
        <w:t xml:space="preserve">Other miRNAs promote HBV replication by targeting negative regulators of HBV activity or by enhancing a positive regulator. miR-501 promotes HBV replication by targeting HBXIP, a negative modulator of HBV replication, because of its binding to the transactivation domain of HBx </w:t>
      </w:r>
      <w:proofErr w:type="gramStart"/>
      <w:r w:rsidRPr="00F84550">
        <w:rPr>
          <w:rFonts w:ascii="Book Antiqua" w:hAnsi="Book Antiqua"/>
          <w:sz w:val="24"/>
          <w:szCs w:val="24"/>
          <w:lang w:val="en-US"/>
        </w:rPr>
        <w:t>protein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42]</w:t>
      </w:r>
      <w:r w:rsidRPr="00F84550">
        <w:rPr>
          <w:rFonts w:ascii="Book Antiqua" w:hAnsi="Book Antiqua"/>
          <w:sz w:val="24"/>
          <w:szCs w:val="24"/>
          <w:lang w:val="en-US"/>
        </w:rPr>
        <w:t xml:space="preserve">. A positive effect on HBV replication has also been described for miR-122, in contrast with that reported above. In particular, miR-122 can promote HBV replication in two ways: </w:t>
      </w:r>
      <w:r w:rsidR="00F84550" w:rsidRPr="00F84550">
        <w:rPr>
          <w:rFonts w:ascii="Book Antiqua" w:hAnsi="Book Antiqua"/>
          <w:sz w:val="24"/>
          <w:szCs w:val="24"/>
          <w:lang w:val="en-US"/>
        </w:rPr>
        <w:t>I</w:t>
      </w:r>
      <w:r w:rsidRPr="00F84550">
        <w:rPr>
          <w:rFonts w:ascii="Book Antiqua" w:hAnsi="Book Antiqua"/>
          <w:sz w:val="24"/>
          <w:szCs w:val="24"/>
          <w:lang w:val="en-US"/>
        </w:rPr>
        <w:t>t prevents cyclin G1 from interacting with p53, which has a suppressive effect on HBV replication, and it targets heme oxygena</w:t>
      </w:r>
      <w:r w:rsidR="00F84550">
        <w:rPr>
          <w:rFonts w:ascii="Book Antiqua" w:hAnsi="Book Antiqua"/>
          <w:sz w:val="24"/>
          <w:szCs w:val="24"/>
          <w:lang w:val="en-US"/>
        </w:rPr>
        <w:t xml:space="preserve">se-1 (HO-1), an anti-HBV </w:t>
      </w:r>
      <w:proofErr w:type="gramStart"/>
      <w:r w:rsidR="00F84550">
        <w:rPr>
          <w:rFonts w:ascii="Book Antiqua" w:hAnsi="Book Antiqua"/>
          <w:sz w:val="24"/>
          <w:szCs w:val="24"/>
          <w:lang w:val="en-US"/>
        </w:rPr>
        <w:t>enzyme</w:t>
      </w:r>
      <w:r w:rsidR="008B14BD" w:rsidRPr="00F84550">
        <w:rPr>
          <w:rFonts w:ascii="Book Antiqua" w:hAnsi="Book Antiqua"/>
          <w:sz w:val="24"/>
          <w:szCs w:val="24"/>
          <w:vertAlign w:val="superscript"/>
          <w:lang w:val="en-US"/>
        </w:rPr>
        <w:t>[</w:t>
      </w:r>
      <w:proofErr w:type="gramEnd"/>
      <w:r w:rsidR="008B14BD" w:rsidRPr="00F84550">
        <w:rPr>
          <w:rFonts w:ascii="Book Antiqua" w:hAnsi="Book Antiqua"/>
          <w:sz w:val="24"/>
          <w:szCs w:val="24"/>
          <w:vertAlign w:val="superscript"/>
          <w:lang w:val="en-US"/>
        </w:rPr>
        <w:t>43</w:t>
      </w:r>
      <w:r w:rsidR="00F84550">
        <w:rPr>
          <w:rFonts w:ascii="Book Antiqua" w:hAnsi="Book Antiqua" w:hint="eastAsia"/>
          <w:sz w:val="24"/>
          <w:szCs w:val="24"/>
          <w:vertAlign w:val="superscript"/>
          <w:lang w:val="en-US" w:eastAsia="zh-CN"/>
        </w:rPr>
        <w:t>,</w:t>
      </w:r>
      <w:r w:rsidR="008B14BD" w:rsidRPr="00F84550">
        <w:rPr>
          <w:rFonts w:ascii="Book Antiqua" w:hAnsi="Book Antiqua"/>
          <w:sz w:val="24"/>
          <w:szCs w:val="24"/>
          <w:vertAlign w:val="superscript"/>
          <w:lang w:val="en-US"/>
        </w:rPr>
        <w:t>44]</w:t>
      </w:r>
      <w:r w:rsidR="008B14BD" w:rsidRPr="00F84550">
        <w:rPr>
          <w:rFonts w:ascii="Book Antiqua" w:hAnsi="Book Antiqua"/>
          <w:sz w:val="24"/>
          <w:szCs w:val="24"/>
          <w:lang w:val="en-US"/>
        </w:rPr>
        <w:t>; miR-122 targets heme oxygenase-1 (HO-1), whose anti-HBV activity has been shown in HBV-transfected hepatoma cells and in persistently HBV replicating transgenic mice. HO-1 acts by decreasing</w:t>
      </w:r>
      <w:r w:rsidR="00F84550" w:rsidRPr="00F84550">
        <w:rPr>
          <w:rFonts w:ascii="Book Antiqua" w:hAnsi="Book Antiqua"/>
          <w:sz w:val="24"/>
          <w:szCs w:val="24"/>
          <w:lang w:val="en-US"/>
        </w:rPr>
        <w:t xml:space="preserve"> </w:t>
      </w:r>
      <w:r w:rsidR="008B14BD" w:rsidRPr="00F84550">
        <w:rPr>
          <w:rFonts w:ascii="Book Antiqua" w:hAnsi="Book Antiqua"/>
          <w:sz w:val="24"/>
          <w:szCs w:val="24"/>
          <w:lang w:val="en-US"/>
        </w:rPr>
        <w:t>stability of HBV core protein, thus blocking refill of nuclear HBV covalently closed circular (ccc)</w:t>
      </w:r>
      <w:proofErr w:type="gramStart"/>
      <w:r w:rsidR="008B14BD" w:rsidRPr="00F84550">
        <w:rPr>
          <w:rFonts w:ascii="Book Antiqua" w:hAnsi="Book Antiqua"/>
          <w:sz w:val="24"/>
          <w:szCs w:val="24"/>
          <w:lang w:val="en-US"/>
        </w:rPr>
        <w:t>DNA</w:t>
      </w:r>
      <w:r w:rsidR="008B14BD" w:rsidRPr="00F84550">
        <w:rPr>
          <w:rFonts w:ascii="Book Antiqua" w:hAnsi="Book Antiqua"/>
          <w:sz w:val="24"/>
          <w:szCs w:val="24"/>
          <w:vertAlign w:val="superscript"/>
          <w:lang w:val="en-US"/>
        </w:rPr>
        <w:t>[</w:t>
      </w:r>
      <w:proofErr w:type="gramEnd"/>
      <w:r w:rsidR="008B14BD" w:rsidRPr="00F84550">
        <w:rPr>
          <w:rFonts w:ascii="Book Antiqua" w:hAnsi="Book Antiqua"/>
          <w:sz w:val="24"/>
          <w:szCs w:val="24"/>
          <w:vertAlign w:val="superscript"/>
          <w:lang w:val="en-US"/>
        </w:rPr>
        <w:t>45</w:t>
      </w:r>
      <w:r w:rsidR="007A058D" w:rsidRPr="00F84550">
        <w:rPr>
          <w:rFonts w:ascii="Book Antiqua" w:hAnsi="Book Antiqua"/>
          <w:sz w:val="24"/>
          <w:szCs w:val="24"/>
          <w:vertAlign w:val="superscript"/>
          <w:lang w:val="en-US"/>
        </w:rPr>
        <w:t>,46]</w:t>
      </w:r>
      <w:r w:rsidR="008B14BD" w:rsidRPr="00F84550">
        <w:rPr>
          <w:rFonts w:ascii="Book Antiqua" w:hAnsi="Book Antiqua"/>
          <w:sz w:val="24"/>
          <w:szCs w:val="24"/>
          <w:lang w:val="en-US"/>
        </w:rPr>
        <w:t>.</w:t>
      </w:r>
      <w:r w:rsidR="00F84550" w:rsidRPr="00F84550">
        <w:rPr>
          <w:rFonts w:ascii="Book Antiqua" w:hAnsi="Book Antiqua"/>
          <w:sz w:val="24"/>
          <w:szCs w:val="24"/>
          <w:lang w:val="en-US"/>
        </w:rPr>
        <w:t xml:space="preserve"> </w:t>
      </w:r>
      <w:r w:rsidRPr="00F84550">
        <w:rPr>
          <w:rFonts w:ascii="Book Antiqua" w:hAnsi="Book Antiqua"/>
          <w:sz w:val="24"/>
          <w:szCs w:val="24"/>
          <w:lang w:val="en-US"/>
        </w:rPr>
        <w:t>According to these mechanisms, the liver-rich miR-122 may have a similar role in stimulating the replication and gene expression of the two he</w:t>
      </w:r>
      <w:r w:rsidR="00F84550">
        <w:rPr>
          <w:rFonts w:ascii="Book Antiqua" w:hAnsi="Book Antiqua"/>
          <w:sz w:val="24"/>
          <w:szCs w:val="24"/>
          <w:lang w:val="en-US"/>
        </w:rPr>
        <w:t xml:space="preserve">patotropic viruses, HCV and </w:t>
      </w:r>
      <w:proofErr w:type="gramStart"/>
      <w:r w:rsidR="00F84550">
        <w:rPr>
          <w:rFonts w:ascii="Book Antiqua" w:hAnsi="Book Antiqua"/>
          <w:sz w:val="24"/>
          <w:szCs w:val="24"/>
          <w:lang w:val="en-US"/>
        </w:rPr>
        <w:t>HBV</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4</w:t>
      </w:r>
      <w:r w:rsidR="007A058D" w:rsidRPr="00F84550">
        <w:rPr>
          <w:rFonts w:ascii="Book Antiqua" w:hAnsi="Book Antiqua"/>
          <w:sz w:val="24"/>
          <w:szCs w:val="24"/>
          <w:vertAlign w:val="superscript"/>
          <w:lang w:val="en-US"/>
        </w:rPr>
        <w:t>7</w:t>
      </w:r>
      <w:r w:rsidRPr="00F84550">
        <w:rPr>
          <w:rFonts w:ascii="Book Antiqua" w:hAnsi="Book Antiqua"/>
          <w:sz w:val="24"/>
          <w:szCs w:val="24"/>
          <w:vertAlign w:val="superscript"/>
          <w:lang w:val="en-US"/>
        </w:rPr>
        <w:t>]</w:t>
      </w:r>
      <w:r w:rsidRPr="00F84550">
        <w:rPr>
          <w:rFonts w:ascii="Book Antiqua" w:hAnsi="Book Antiqua"/>
          <w:sz w:val="24"/>
          <w:szCs w:val="24"/>
          <w:lang w:val="en-US"/>
        </w:rPr>
        <w:t>. microRNA-372/373 promote the expression of HBV by targeting the nuclear factor I/B (NFIB), a transcription factor able to reduce viral HBsAg and HBeAg protein levels and viral core-associated DNA levels, due to its binding to enha</w:t>
      </w:r>
      <w:r w:rsidR="004B3777">
        <w:rPr>
          <w:rFonts w:ascii="Book Antiqua" w:hAnsi="Book Antiqua"/>
          <w:sz w:val="24"/>
          <w:szCs w:val="24"/>
          <w:lang w:val="en-US"/>
        </w:rPr>
        <w:t xml:space="preserve">ncer I and core promoter of </w:t>
      </w:r>
      <w:proofErr w:type="gramStart"/>
      <w:r w:rsidR="004B3777">
        <w:rPr>
          <w:rFonts w:ascii="Book Antiqua" w:hAnsi="Book Antiqua"/>
          <w:sz w:val="24"/>
          <w:szCs w:val="24"/>
          <w:lang w:val="en-US"/>
        </w:rPr>
        <w:t>HBV</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4</w:t>
      </w:r>
      <w:r w:rsidR="007A058D" w:rsidRPr="00F84550">
        <w:rPr>
          <w:rFonts w:ascii="Book Antiqua" w:hAnsi="Book Antiqua"/>
          <w:sz w:val="24"/>
          <w:szCs w:val="24"/>
          <w:vertAlign w:val="superscript"/>
          <w:lang w:val="en-US"/>
        </w:rPr>
        <w:t>8</w:t>
      </w:r>
      <w:r w:rsidRPr="00F84550">
        <w:rPr>
          <w:rFonts w:ascii="Book Antiqua" w:hAnsi="Book Antiqua"/>
          <w:sz w:val="24"/>
          <w:szCs w:val="24"/>
          <w:vertAlign w:val="superscript"/>
          <w:lang w:val="en-US"/>
        </w:rPr>
        <w:t>]</w:t>
      </w:r>
      <w:r w:rsidRPr="00F84550">
        <w:rPr>
          <w:rFonts w:ascii="Book Antiqua" w:hAnsi="Book Antiqua"/>
          <w:sz w:val="24"/>
          <w:szCs w:val="24"/>
          <w:lang w:val="en-US"/>
        </w:rPr>
        <w:t>. A similar mechanism has been described for miR-370, which suppresses HBV transcription and replication by tar</w:t>
      </w:r>
      <w:r w:rsidR="00F84550">
        <w:rPr>
          <w:rFonts w:ascii="Book Antiqua" w:hAnsi="Book Antiqua"/>
          <w:sz w:val="24"/>
          <w:szCs w:val="24"/>
          <w:lang w:val="en-US"/>
        </w:rPr>
        <w:t>geting nuclear factor IA (NFIA</w:t>
      </w:r>
      <w:proofErr w:type="gramStart"/>
      <w:r w:rsidR="00F84550">
        <w:rPr>
          <w:rFonts w:ascii="Book Antiqua" w:hAnsi="Book Antiqua"/>
          <w:sz w:val="24"/>
          <w:szCs w:val="24"/>
          <w:lang w:val="en-US"/>
        </w:rPr>
        <w:t>)</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4</w:t>
      </w:r>
      <w:r w:rsidR="007A058D" w:rsidRPr="00F84550">
        <w:rPr>
          <w:rFonts w:ascii="Book Antiqua" w:hAnsi="Book Antiqua"/>
          <w:sz w:val="24"/>
          <w:szCs w:val="24"/>
          <w:vertAlign w:val="superscript"/>
          <w:lang w:val="en-US"/>
        </w:rPr>
        <w:t>9</w:t>
      </w:r>
      <w:r w:rsidRPr="00F84550">
        <w:rPr>
          <w:rFonts w:ascii="Book Antiqua" w:hAnsi="Book Antiqua"/>
          <w:sz w:val="24"/>
          <w:szCs w:val="24"/>
          <w:vertAlign w:val="superscript"/>
          <w:lang w:val="en-US" w:eastAsia="it-IT"/>
        </w:rPr>
        <w:t>]</w:t>
      </w:r>
      <w:r w:rsidRPr="00F84550">
        <w:rPr>
          <w:rFonts w:ascii="Book Antiqua" w:hAnsi="Book Antiqua"/>
          <w:sz w:val="24"/>
          <w:szCs w:val="24"/>
          <w:lang w:val="en-US" w:eastAsia="it-IT"/>
        </w:rPr>
        <w:t>.</w:t>
      </w:r>
      <w:r w:rsidRPr="00F84550">
        <w:rPr>
          <w:rFonts w:ascii="Book Antiqua" w:hAnsi="Book Antiqua"/>
          <w:sz w:val="24"/>
          <w:szCs w:val="24"/>
          <w:lang w:val="en-US"/>
        </w:rPr>
        <w:t xml:space="preserve"> Also miR-15b is able to target a negative regulator of HBV Enhancer I, </w:t>
      </w:r>
      <w:r w:rsidRPr="00F84550">
        <w:rPr>
          <w:rFonts w:ascii="Book Antiqua" w:hAnsi="Book Antiqua"/>
          <w:i/>
          <w:sz w:val="24"/>
          <w:szCs w:val="24"/>
          <w:lang w:val="en-US"/>
        </w:rPr>
        <w:t>i.e</w:t>
      </w:r>
      <w:r w:rsidRPr="00F84550">
        <w:rPr>
          <w:rFonts w:ascii="Book Antiqua" w:hAnsi="Book Antiqua"/>
          <w:sz w:val="24"/>
          <w:szCs w:val="24"/>
          <w:lang w:val="en-US"/>
        </w:rPr>
        <w:t>.</w:t>
      </w:r>
      <w:r w:rsidR="00F84550">
        <w:rPr>
          <w:rFonts w:ascii="Book Antiqua" w:hAnsi="Book Antiqua" w:hint="eastAsia"/>
          <w:sz w:val="24"/>
          <w:szCs w:val="24"/>
          <w:lang w:val="en-US" w:eastAsia="zh-CN"/>
        </w:rPr>
        <w:t>,</w:t>
      </w:r>
      <w:r w:rsidRPr="00F84550">
        <w:rPr>
          <w:rFonts w:ascii="Book Antiqua" w:hAnsi="Book Antiqua"/>
          <w:sz w:val="24"/>
          <w:szCs w:val="24"/>
          <w:lang w:val="en-US"/>
        </w:rPr>
        <w:t xml:space="preserve"> hepatocyte nuclear factor 1α (HNF1α) mRNA, thus resulting in the transactivation of HBV Enhancer I, in turn causing the enhancement of HB</w:t>
      </w:r>
      <w:r w:rsidR="00F84550">
        <w:rPr>
          <w:rFonts w:ascii="Book Antiqua" w:hAnsi="Book Antiqua"/>
          <w:sz w:val="24"/>
          <w:szCs w:val="24"/>
          <w:lang w:val="en-US"/>
        </w:rPr>
        <w:t xml:space="preserve">V transcription and </w:t>
      </w:r>
      <w:proofErr w:type="gramStart"/>
      <w:r w:rsidR="00F84550">
        <w:rPr>
          <w:rFonts w:ascii="Book Antiqua" w:hAnsi="Book Antiqua"/>
          <w:sz w:val="24"/>
          <w:szCs w:val="24"/>
          <w:lang w:val="en-US"/>
        </w:rPr>
        <w:t>replication</w:t>
      </w:r>
      <w:r w:rsidRPr="00F84550">
        <w:rPr>
          <w:rFonts w:ascii="Book Antiqua" w:hAnsi="Book Antiqua"/>
          <w:sz w:val="24"/>
          <w:szCs w:val="24"/>
          <w:vertAlign w:val="superscript"/>
          <w:lang w:val="en-US"/>
        </w:rPr>
        <w:t>[</w:t>
      </w:r>
      <w:proofErr w:type="gramEnd"/>
      <w:r w:rsidR="007A058D" w:rsidRPr="00F84550">
        <w:rPr>
          <w:rFonts w:ascii="Book Antiqua" w:hAnsi="Book Antiqua"/>
          <w:sz w:val="24"/>
          <w:szCs w:val="24"/>
          <w:vertAlign w:val="superscript"/>
          <w:lang w:val="en-US"/>
        </w:rPr>
        <w:t>50</w:t>
      </w:r>
      <w:r w:rsidRPr="00F84550">
        <w:rPr>
          <w:rFonts w:ascii="Book Antiqua" w:hAnsi="Book Antiqua"/>
          <w:sz w:val="24"/>
          <w:szCs w:val="24"/>
          <w:vertAlign w:val="superscript"/>
          <w:lang w:val="en-US" w:eastAsia="it-IT"/>
        </w:rPr>
        <w:t>]</w:t>
      </w:r>
      <w:r w:rsidRPr="00F84550">
        <w:rPr>
          <w:rFonts w:ascii="Book Antiqua" w:hAnsi="Book Antiqua"/>
          <w:sz w:val="24"/>
          <w:szCs w:val="24"/>
          <w:lang w:val="en-US" w:eastAsia="it-IT"/>
        </w:rPr>
        <w:t>.</w:t>
      </w:r>
    </w:p>
    <w:p w:rsidR="00F82273" w:rsidRPr="00F84550" w:rsidRDefault="00F82273" w:rsidP="00F84550">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Another two miRNAs have a role in HBV transcription and replication by modulating epigenetic modifications such as histone modification and methylation. In particular</w:t>
      </w:r>
      <w:r w:rsidRPr="00F84550">
        <w:rPr>
          <w:rFonts w:ascii="Book Antiqua" w:hAnsi="Book Antiqua"/>
          <w:b/>
          <w:sz w:val="24"/>
          <w:szCs w:val="24"/>
          <w:lang w:val="en-US"/>
        </w:rPr>
        <w:t xml:space="preserve">, </w:t>
      </w:r>
      <w:r w:rsidRPr="00F84550">
        <w:rPr>
          <w:rFonts w:ascii="Book Antiqua" w:hAnsi="Book Antiqua"/>
          <w:sz w:val="24"/>
          <w:szCs w:val="24"/>
          <w:lang w:val="en-US"/>
        </w:rPr>
        <w:t>miR-1</w:t>
      </w:r>
      <w:r w:rsidRPr="00F84550">
        <w:rPr>
          <w:rFonts w:ascii="Book Antiqua" w:hAnsi="Book Antiqua"/>
          <w:b/>
          <w:sz w:val="24"/>
          <w:szCs w:val="24"/>
          <w:lang w:val="en-US"/>
        </w:rPr>
        <w:t>,</w:t>
      </w:r>
      <w:r w:rsidRPr="00F84550">
        <w:rPr>
          <w:rFonts w:ascii="Book Antiqua" w:hAnsi="Book Antiqua"/>
          <w:sz w:val="24"/>
          <w:szCs w:val="24"/>
          <w:lang w:val="en-US"/>
        </w:rPr>
        <w:t xml:space="preserve"> by targeting histone deacetylase 4 (HDAC4) changes the expression of different genes, including an upregulation of farnesoid X receptor a, which enhances HBV transcription and replication by binding to the HBV core </w:t>
      </w:r>
      <w:proofErr w:type="gramStart"/>
      <w:r w:rsidRPr="00F84550">
        <w:rPr>
          <w:rFonts w:ascii="Book Antiqua" w:hAnsi="Book Antiqua"/>
          <w:sz w:val="24"/>
          <w:szCs w:val="24"/>
          <w:lang w:val="en-US"/>
        </w:rPr>
        <w:t>promoter</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5</w:t>
      </w:r>
      <w:r w:rsidR="007A058D" w:rsidRPr="00F84550">
        <w:rPr>
          <w:rFonts w:ascii="Book Antiqua" w:hAnsi="Book Antiqua"/>
          <w:sz w:val="24"/>
          <w:szCs w:val="24"/>
          <w:vertAlign w:val="superscript"/>
          <w:lang w:val="en-US"/>
        </w:rPr>
        <w:t>1</w:t>
      </w:r>
      <w:r w:rsidRPr="00F84550">
        <w:rPr>
          <w:rFonts w:ascii="Book Antiqua" w:hAnsi="Book Antiqua"/>
          <w:sz w:val="24"/>
          <w:szCs w:val="24"/>
          <w:vertAlign w:val="superscript"/>
          <w:lang w:val="en-US"/>
        </w:rPr>
        <w:t>-5</w:t>
      </w:r>
      <w:r w:rsidR="007A058D" w:rsidRPr="00F84550">
        <w:rPr>
          <w:rFonts w:ascii="Book Antiqua" w:hAnsi="Book Antiqua"/>
          <w:sz w:val="24"/>
          <w:szCs w:val="24"/>
          <w:vertAlign w:val="superscript"/>
          <w:lang w:val="en-US"/>
        </w:rPr>
        <w:t>3</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miR-152 has been shown to target DNA methyltransferase (DNMT-1), eventually resulting in a reduced methylation of covalently closed circular DNA (cccDNA), with an impact on </w:t>
      </w:r>
      <w:r w:rsidR="00F84550">
        <w:rPr>
          <w:rFonts w:ascii="Book Antiqua" w:hAnsi="Book Antiqua"/>
          <w:sz w:val="24"/>
          <w:szCs w:val="24"/>
          <w:lang w:val="en-US"/>
        </w:rPr>
        <w:t xml:space="preserve">the replicative activity of </w:t>
      </w:r>
      <w:proofErr w:type="gramStart"/>
      <w:r w:rsidR="00F84550">
        <w:rPr>
          <w:rFonts w:ascii="Book Antiqua" w:hAnsi="Book Antiqua"/>
          <w:sz w:val="24"/>
          <w:szCs w:val="24"/>
          <w:lang w:val="en-US"/>
        </w:rPr>
        <w:t>HBV</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5</w:t>
      </w:r>
      <w:r w:rsidR="007A058D" w:rsidRPr="00F84550">
        <w:rPr>
          <w:rFonts w:ascii="Book Antiqua" w:hAnsi="Book Antiqua"/>
          <w:sz w:val="24"/>
          <w:szCs w:val="24"/>
          <w:vertAlign w:val="superscript"/>
          <w:lang w:val="en-US"/>
        </w:rPr>
        <w:t>4</w:t>
      </w:r>
      <w:r w:rsidRPr="00F84550">
        <w:rPr>
          <w:rFonts w:ascii="Book Antiqua" w:hAnsi="Book Antiqua"/>
          <w:sz w:val="24"/>
          <w:szCs w:val="24"/>
          <w:vertAlign w:val="superscript"/>
          <w:lang w:val="en-US"/>
        </w:rPr>
        <w:t>,5</w:t>
      </w:r>
      <w:r w:rsidR="007A058D" w:rsidRPr="00F84550">
        <w:rPr>
          <w:rFonts w:ascii="Book Antiqua" w:hAnsi="Book Antiqua"/>
          <w:sz w:val="24"/>
          <w:szCs w:val="24"/>
          <w:vertAlign w:val="superscript"/>
          <w:lang w:val="en-US"/>
        </w:rPr>
        <w:t>5</w:t>
      </w:r>
      <w:r w:rsidRPr="00F84550">
        <w:rPr>
          <w:rFonts w:ascii="Book Antiqua" w:hAnsi="Book Antiqua"/>
          <w:sz w:val="24"/>
          <w:szCs w:val="24"/>
          <w:vertAlign w:val="superscript"/>
          <w:lang w:val="en-US"/>
        </w:rPr>
        <w:t>]</w:t>
      </w:r>
      <w:r w:rsidRPr="00F84550">
        <w:rPr>
          <w:rFonts w:ascii="Book Antiqua" w:hAnsi="Book Antiqua"/>
          <w:sz w:val="24"/>
          <w:szCs w:val="24"/>
          <w:lang w:val="en-US"/>
        </w:rPr>
        <w:t>. Consistently, miR-152 expression was also shown to be downregulated in the livers of HBx transgenic mice and inversely correlated with DNMT1 expressio</w:t>
      </w:r>
      <w:r w:rsidR="00F84550">
        <w:rPr>
          <w:rFonts w:ascii="Book Antiqua" w:hAnsi="Book Antiqua"/>
          <w:sz w:val="24"/>
          <w:szCs w:val="24"/>
          <w:lang w:val="en-US"/>
        </w:rPr>
        <w:t xml:space="preserve">n in HBV-related HCC </w:t>
      </w:r>
      <w:proofErr w:type="gramStart"/>
      <w:r w:rsidR="00F84550">
        <w:rPr>
          <w:rFonts w:ascii="Book Antiqua" w:hAnsi="Book Antiqua"/>
          <w:sz w:val="24"/>
          <w:szCs w:val="24"/>
          <w:lang w:val="en-US"/>
        </w:rPr>
        <w:t>patients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5</w:t>
      </w:r>
      <w:r w:rsidR="007A058D" w:rsidRPr="00F84550">
        <w:rPr>
          <w:rFonts w:ascii="Book Antiqua" w:hAnsi="Book Antiqua"/>
          <w:sz w:val="24"/>
          <w:szCs w:val="24"/>
          <w:vertAlign w:val="superscript"/>
          <w:lang w:val="en-US"/>
        </w:rPr>
        <w:t>6</w:t>
      </w:r>
      <w:r w:rsidRPr="00F84550">
        <w:rPr>
          <w:rFonts w:ascii="Book Antiqua" w:hAnsi="Book Antiqua"/>
          <w:sz w:val="24"/>
          <w:szCs w:val="24"/>
          <w:vertAlign w:val="superscript"/>
          <w:lang w:val="en-US"/>
        </w:rPr>
        <w:t>,5</w:t>
      </w:r>
      <w:r w:rsidR="007A058D" w:rsidRPr="00F84550">
        <w:rPr>
          <w:rFonts w:ascii="Book Antiqua" w:hAnsi="Book Antiqua"/>
          <w:sz w:val="24"/>
          <w:szCs w:val="24"/>
          <w:vertAlign w:val="superscript"/>
          <w:lang w:val="en-US"/>
        </w:rPr>
        <w:t>7</w:t>
      </w:r>
      <w:r w:rsidRPr="00F84550">
        <w:rPr>
          <w:rFonts w:ascii="Book Antiqua" w:hAnsi="Book Antiqua"/>
          <w:sz w:val="24"/>
          <w:szCs w:val="24"/>
          <w:vertAlign w:val="superscript"/>
          <w:lang w:val="en-US" w:eastAsia="it-IT"/>
        </w:rPr>
        <w:t>]</w:t>
      </w:r>
      <w:r w:rsidRPr="00F84550">
        <w:rPr>
          <w:rFonts w:ascii="Book Antiqua" w:hAnsi="Book Antiqua"/>
          <w:sz w:val="24"/>
          <w:szCs w:val="24"/>
          <w:lang w:val="en-US"/>
        </w:rPr>
        <w:t>.</w:t>
      </w:r>
    </w:p>
    <w:p w:rsidR="00F82273" w:rsidRPr="00F84550" w:rsidRDefault="00F82273" w:rsidP="00F84550">
      <w:pPr>
        <w:pStyle w:val="Titolo4"/>
        <w:spacing w:before="0" w:beforeAutospacing="0" w:after="0" w:afterAutospacing="0" w:line="360" w:lineRule="auto"/>
        <w:ind w:firstLineChars="100" w:firstLine="240"/>
        <w:contextualSpacing/>
        <w:jc w:val="both"/>
        <w:rPr>
          <w:rFonts w:ascii="Book Antiqua" w:hAnsi="Book Antiqua"/>
          <w:lang w:val="en-US"/>
        </w:rPr>
      </w:pPr>
      <w:r w:rsidRPr="00F84550">
        <w:rPr>
          <w:rFonts w:ascii="Book Antiqua" w:hAnsi="Book Antiqua"/>
          <w:lang w:val="en-US"/>
        </w:rPr>
        <w:lastRenderedPageBreak/>
        <w:t xml:space="preserve">Some miRNAs may also have an indirect effect on HBV infection because of their role in the modulation of the host immune system. From the point of view of HBV, they represent a strategy to suppress antiviral immune responses, thus facilitating viral replication. This is the case of miR-146a and miR-548a, which promote HBV infection by suppressing T cell function through targeting Stat1 and by binding the 3’UTR of </w:t>
      </w:r>
      <w:r w:rsidR="008B14BD" w:rsidRPr="00F84550">
        <w:rPr>
          <w:rFonts w:ascii="Book Antiqua" w:hAnsi="Book Antiqua"/>
          <w:lang w:val="en-US"/>
        </w:rPr>
        <w:t>IFN-</w:t>
      </w:r>
      <w:r w:rsidR="00B2013C">
        <w:rPr>
          <w:rFonts w:ascii="Book Antiqua" w:hAnsi="Book Antiqua"/>
          <w:lang w:val="en-US"/>
        </w:rPr>
        <w:t>λ</w:t>
      </w:r>
      <w:r w:rsidR="00811A85" w:rsidRPr="00F84550">
        <w:rPr>
          <w:rFonts w:ascii="Book Antiqua" w:hAnsi="Book Antiqua"/>
          <w:lang w:val="en-US"/>
        </w:rPr>
        <w:t>1</w:t>
      </w:r>
      <w:r w:rsidR="00F84550">
        <w:rPr>
          <w:rFonts w:ascii="Book Antiqua" w:hAnsi="Book Antiqua"/>
          <w:lang w:val="en-US"/>
        </w:rPr>
        <w:t xml:space="preserve">, </w:t>
      </w:r>
      <w:proofErr w:type="gramStart"/>
      <w:r w:rsidR="00F84550">
        <w:rPr>
          <w:rFonts w:ascii="Book Antiqua" w:hAnsi="Book Antiqua"/>
          <w:lang w:val="en-US"/>
        </w:rPr>
        <w:t>respectively</w:t>
      </w:r>
      <w:r w:rsidRPr="00F84550">
        <w:rPr>
          <w:rFonts w:ascii="Book Antiqua" w:hAnsi="Book Antiqua"/>
          <w:vertAlign w:val="superscript"/>
          <w:lang w:val="en-US"/>
        </w:rPr>
        <w:t>[</w:t>
      </w:r>
      <w:proofErr w:type="gramEnd"/>
      <w:r w:rsidRPr="00F84550">
        <w:rPr>
          <w:rFonts w:ascii="Book Antiqua" w:hAnsi="Book Antiqua"/>
          <w:vertAlign w:val="superscript"/>
          <w:lang w:val="en-US"/>
        </w:rPr>
        <w:t>5</w:t>
      </w:r>
      <w:r w:rsidR="007A058D" w:rsidRPr="00F84550">
        <w:rPr>
          <w:rFonts w:ascii="Book Antiqua" w:hAnsi="Book Antiqua"/>
          <w:vertAlign w:val="superscript"/>
          <w:lang w:val="en-US"/>
        </w:rPr>
        <w:t>8</w:t>
      </w:r>
      <w:r w:rsidRPr="00F84550">
        <w:rPr>
          <w:rFonts w:ascii="Book Antiqua" w:hAnsi="Book Antiqua"/>
          <w:vertAlign w:val="superscript"/>
          <w:lang w:val="en-US"/>
        </w:rPr>
        <w:t>,5</w:t>
      </w:r>
      <w:r w:rsidR="007A058D" w:rsidRPr="00F84550">
        <w:rPr>
          <w:rFonts w:ascii="Book Antiqua" w:hAnsi="Book Antiqua"/>
          <w:vertAlign w:val="superscript"/>
          <w:lang w:val="en-US"/>
        </w:rPr>
        <w:t>9</w:t>
      </w:r>
      <w:r w:rsidRPr="00F84550">
        <w:rPr>
          <w:rFonts w:ascii="Book Antiqua" w:hAnsi="Book Antiqua"/>
          <w:vertAlign w:val="superscript"/>
          <w:lang w:val="en-US"/>
        </w:rPr>
        <w:t>]</w:t>
      </w:r>
      <w:r w:rsidRPr="00F84550">
        <w:rPr>
          <w:rFonts w:ascii="Book Antiqua" w:hAnsi="Book Antiqua"/>
          <w:lang w:val="en-US"/>
        </w:rPr>
        <w:t xml:space="preserve">. Conversely, miR-34a and miR-155 suppress HBV infection by inhibiting Treg cell recruitment </w:t>
      </w:r>
      <w:r w:rsidRPr="00F84550">
        <w:rPr>
          <w:rFonts w:ascii="Book Antiqua" w:hAnsi="Book Antiqua"/>
          <w:i/>
          <w:lang w:val="en-US"/>
        </w:rPr>
        <w:t>via</w:t>
      </w:r>
      <w:r w:rsidRPr="00F84550">
        <w:rPr>
          <w:rFonts w:ascii="Book Antiqua" w:hAnsi="Book Antiqua"/>
          <w:lang w:val="en-US"/>
        </w:rPr>
        <w:t xml:space="preserve"> chemokine CCL22 and augmenting the IFN </w:t>
      </w:r>
      <w:r w:rsidR="00F84550">
        <w:rPr>
          <w:rFonts w:ascii="Book Antiqua" w:hAnsi="Book Antiqua"/>
          <w:lang w:val="en-US"/>
        </w:rPr>
        <w:t xml:space="preserve">signaling pathway, </w:t>
      </w:r>
      <w:proofErr w:type="gramStart"/>
      <w:r w:rsidR="00F84550">
        <w:rPr>
          <w:rFonts w:ascii="Book Antiqua" w:hAnsi="Book Antiqua"/>
          <w:lang w:val="en-US"/>
        </w:rPr>
        <w:t>respectively</w:t>
      </w:r>
      <w:r w:rsidRPr="00F84550">
        <w:rPr>
          <w:rFonts w:ascii="Book Antiqua" w:hAnsi="Book Antiqua"/>
          <w:vertAlign w:val="superscript"/>
          <w:lang w:val="en-US"/>
        </w:rPr>
        <w:t>[</w:t>
      </w:r>
      <w:proofErr w:type="gramEnd"/>
      <w:r w:rsidRPr="00F84550">
        <w:rPr>
          <w:rFonts w:ascii="Book Antiqua" w:hAnsi="Book Antiqua"/>
          <w:vertAlign w:val="superscript"/>
          <w:lang w:val="en-US"/>
        </w:rPr>
        <w:t>39,</w:t>
      </w:r>
      <w:r w:rsidR="007A058D" w:rsidRPr="00F84550">
        <w:rPr>
          <w:rFonts w:ascii="Book Antiqua" w:hAnsi="Book Antiqua"/>
          <w:vertAlign w:val="superscript"/>
          <w:lang w:val="en-US"/>
        </w:rPr>
        <w:t>60</w:t>
      </w:r>
      <w:r w:rsidRPr="00F84550">
        <w:rPr>
          <w:rFonts w:ascii="Book Antiqua" w:hAnsi="Book Antiqua"/>
          <w:vertAlign w:val="superscript"/>
          <w:lang w:val="en-US"/>
        </w:rPr>
        <w:t>]</w:t>
      </w:r>
      <w:r w:rsidRPr="00F84550">
        <w:rPr>
          <w:rFonts w:ascii="Book Antiqua" w:hAnsi="Book Antiqua"/>
          <w:lang w:val="en-US"/>
        </w:rPr>
        <w:t>.</w:t>
      </w:r>
    </w:p>
    <w:p w:rsidR="00F82273" w:rsidRPr="00F84550" w:rsidRDefault="00F82273" w:rsidP="00F84550">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Overall, it is clear that the host-virus interaction in HBV infection is mediated not only by immune responses but also by miRNAs; during the co-evolution and adaptation between HBV and humans, complex miRNA-based networks have been established; this complexity may partly explain the opposing effects on HBV transcription and replication reported for some miRNAs (</w:t>
      </w:r>
      <w:r w:rsidRPr="00F84550">
        <w:rPr>
          <w:rFonts w:ascii="Book Antiqua" w:hAnsi="Book Antiqua"/>
          <w:i/>
          <w:sz w:val="24"/>
          <w:szCs w:val="24"/>
          <w:lang w:val="en-US"/>
        </w:rPr>
        <w:t>e.g.</w:t>
      </w:r>
      <w:r w:rsidR="00F84550">
        <w:rPr>
          <w:rFonts w:ascii="Book Antiqua" w:hAnsi="Book Antiqua" w:hint="eastAsia"/>
          <w:sz w:val="24"/>
          <w:szCs w:val="24"/>
          <w:lang w:val="en-US" w:eastAsia="zh-CN"/>
        </w:rPr>
        <w:t>,</w:t>
      </w:r>
      <w:r w:rsidRPr="00F84550">
        <w:rPr>
          <w:rFonts w:ascii="Book Antiqua" w:hAnsi="Book Antiqua"/>
          <w:sz w:val="24"/>
          <w:szCs w:val="24"/>
          <w:lang w:val="en-US"/>
        </w:rPr>
        <w:t xml:space="preserve"> miR-122).</w:t>
      </w:r>
    </w:p>
    <w:p w:rsidR="00F82273" w:rsidRPr="00F84550" w:rsidRDefault="00F82273" w:rsidP="00F84550">
      <w:pPr>
        <w:spacing w:after="0" w:line="360" w:lineRule="auto"/>
        <w:contextualSpacing/>
        <w:jc w:val="both"/>
        <w:rPr>
          <w:rFonts w:ascii="Book Antiqua" w:hAnsi="Book Antiqua"/>
          <w:sz w:val="24"/>
          <w:szCs w:val="24"/>
          <w:lang w:val="en-US"/>
        </w:rPr>
      </w:pPr>
    </w:p>
    <w:p w:rsidR="00F82273" w:rsidRPr="00F84550" w:rsidRDefault="00F84550" w:rsidP="00F84550">
      <w:pPr>
        <w:pStyle w:val="ListParagraph"/>
        <w:spacing w:after="0" w:line="360" w:lineRule="auto"/>
        <w:ind w:left="0"/>
        <w:jc w:val="both"/>
        <w:rPr>
          <w:rFonts w:ascii="Book Antiqua" w:hAnsi="Book Antiqua"/>
          <w:b/>
          <w:sz w:val="24"/>
          <w:szCs w:val="24"/>
          <w:lang w:val="en-US"/>
        </w:rPr>
      </w:pPr>
      <w:r w:rsidRPr="00F84550">
        <w:rPr>
          <w:rFonts w:ascii="Book Antiqua" w:hAnsi="Book Antiqua"/>
          <w:b/>
          <w:sz w:val="24"/>
          <w:szCs w:val="24"/>
          <w:lang w:val="en-US"/>
        </w:rPr>
        <w:t>MICRORNA</w:t>
      </w:r>
      <w:r w:rsidR="00F82273" w:rsidRPr="00F84550">
        <w:rPr>
          <w:rFonts w:ascii="Book Antiqua" w:hAnsi="Book Antiqua"/>
          <w:b/>
          <w:sz w:val="24"/>
          <w:szCs w:val="24"/>
          <w:lang w:val="en-US"/>
        </w:rPr>
        <w:t xml:space="preserve"> DYSREGULATION IN HBV-RELATED HEPATOCELLULAR CARCINOMA</w:t>
      </w:r>
    </w:p>
    <w:p w:rsidR="00F82273" w:rsidRPr="00F84550" w:rsidRDefault="00F82273" w:rsidP="00F84550">
      <w:pPr>
        <w:spacing w:after="0" w:line="360" w:lineRule="auto"/>
        <w:jc w:val="both"/>
        <w:rPr>
          <w:rFonts w:ascii="Book Antiqua" w:hAnsi="Book Antiqua"/>
          <w:sz w:val="24"/>
          <w:szCs w:val="24"/>
          <w:lang w:val="en-US"/>
        </w:rPr>
      </w:pPr>
      <w:r w:rsidRPr="00F84550">
        <w:rPr>
          <w:rFonts w:ascii="Book Antiqua" w:hAnsi="Book Antiqua"/>
          <w:sz w:val="24"/>
          <w:szCs w:val="24"/>
          <w:lang w:val="en-US"/>
        </w:rPr>
        <w:t>An aberrant expression of miRNAs has a causative effect on several pathologic</w:t>
      </w:r>
      <w:r w:rsidR="00F84550">
        <w:rPr>
          <w:rFonts w:ascii="Book Antiqua" w:hAnsi="Book Antiqua"/>
          <w:sz w:val="24"/>
          <w:szCs w:val="24"/>
          <w:lang w:val="en-US"/>
        </w:rPr>
        <w:t xml:space="preserve">al conditions, including </w:t>
      </w:r>
      <w:proofErr w:type="gramStart"/>
      <w:r w:rsidR="00F84550">
        <w:rPr>
          <w:rFonts w:ascii="Book Antiqua" w:hAnsi="Book Antiqua"/>
          <w:sz w:val="24"/>
          <w:szCs w:val="24"/>
          <w:lang w:val="en-US"/>
        </w:rPr>
        <w:t>cancer</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5]</w:t>
      </w:r>
      <w:r w:rsidRPr="00F84550">
        <w:rPr>
          <w:rFonts w:ascii="Book Antiqua" w:hAnsi="Book Antiqua"/>
          <w:sz w:val="24"/>
          <w:szCs w:val="24"/>
          <w:lang w:val="en-US"/>
        </w:rPr>
        <w:t>. In this field, several studies indicate that miRNAs can act as either tumor suppressors by downregulating the expression of oncogenes, or tumor promoters (oncomirs) by limiting the expres</w:t>
      </w:r>
      <w:r w:rsidR="00F84550">
        <w:rPr>
          <w:rFonts w:ascii="Book Antiqua" w:hAnsi="Book Antiqua"/>
          <w:sz w:val="24"/>
          <w:szCs w:val="24"/>
          <w:lang w:val="en-US"/>
        </w:rPr>
        <w:t xml:space="preserve">sion of oncosuppressor </w:t>
      </w:r>
      <w:proofErr w:type="gramStart"/>
      <w:r w:rsidR="00F84550">
        <w:rPr>
          <w:rFonts w:ascii="Book Antiqua" w:hAnsi="Book Antiqua"/>
          <w:sz w:val="24"/>
          <w:szCs w:val="24"/>
          <w:lang w:val="en-US"/>
        </w:rPr>
        <w:t>proteins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6</w:t>
      </w:r>
      <w:r w:rsidR="007A058D" w:rsidRPr="00F84550">
        <w:rPr>
          <w:rFonts w:ascii="Book Antiqua" w:hAnsi="Book Antiqua"/>
          <w:sz w:val="24"/>
          <w:szCs w:val="24"/>
          <w:vertAlign w:val="superscript"/>
          <w:lang w:val="en-US"/>
        </w:rPr>
        <w:t>1</w:t>
      </w:r>
      <w:r w:rsidRPr="00F84550">
        <w:rPr>
          <w:rFonts w:ascii="Book Antiqua" w:hAnsi="Book Antiqua"/>
          <w:sz w:val="24"/>
          <w:szCs w:val="24"/>
          <w:vertAlign w:val="superscript"/>
          <w:lang w:val="en-US"/>
        </w:rPr>
        <w:t>-6</w:t>
      </w:r>
      <w:r w:rsidR="007A058D" w:rsidRPr="00F84550">
        <w:rPr>
          <w:rFonts w:ascii="Book Antiqua" w:hAnsi="Book Antiqua"/>
          <w:sz w:val="24"/>
          <w:szCs w:val="24"/>
          <w:vertAlign w:val="superscript"/>
          <w:lang w:val="en-US"/>
        </w:rPr>
        <w:t>3</w:t>
      </w:r>
      <w:r w:rsidRPr="00F84550">
        <w:rPr>
          <w:rFonts w:ascii="Book Antiqua" w:hAnsi="Book Antiqua"/>
          <w:sz w:val="24"/>
          <w:szCs w:val="24"/>
          <w:vertAlign w:val="superscript"/>
          <w:lang w:val="en-US"/>
        </w:rPr>
        <w:t>]</w:t>
      </w:r>
      <w:r w:rsidRPr="00F84550">
        <w:rPr>
          <w:rFonts w:ascii="Book Antiqua" w:hAnsi="Book Antiqua"/>
          <w:sz w:val="24"/>
          <w:szCs w:val="24"/>
          <w:lang w:val="en-US"/>
        </w:rPr>
        <w:t>. Cancer cell downregulation of Dicer, an enzyme playing a critical role in the biosynthesis of miRNAs, or mutations in its structure suppress miRNA biogenesis, leading</w:t>
      </w:r>
      <w:r w:rsidR="00F84550">
        <w:rPr>
          <w:rFonts w:ascii="Book Antiqua" w:hAnsi="Book Antiqua"/>
          <w:sz w:val="24"/>
          <w:szCs w:val="24"/>
          <w:lang w:val="en-US"/>
        </w:rPr>
        <w:t xml:space="preserve"> to increased tumor </w:t>
      </w:r>
      <w:proofErr w:type="gramStart"/>
      <w:r w:rsidR="00F84550">
        <w:rPr>
          <w:rFonts w:ascii="Book Antiqua" w:hAnsi="Book Antiqua"/>
          <w:sz w:val="24"/>
          <w:szCs w:val="24"/>
          <w:lang w:val="en-US"/>
        </w:rPr>
        <w:t>progression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6</w:t>
      </w:r>
      <w:r w:rsidR="007A058D" w:rsidRPr="00F84550">
        <w:rPr>
          <w:rFonts w:ascii="Book Antiqua" w:hAnsi="Book Antiqua"/>
          <w:sz w:val="24"/>
          <w:szCs w:val="24"/>
          <w:vertAlign w:val="superscript"/>
          <w:lang w:val="en-US"/>
        </w:rPr>
        <w:t>4</w:t>
      </w:r>
      <w:r w:rsidRPr="00F84550">
        <w:rPr>
          <w:rFonts w:ascii="Book Antiqua" w:hAnsi="Book Antiqua"/>
          <w:sz w:val="24"/>
          <w:szCs w:val="24"/>
          <w:vertAlign w:val="superscript"/>
          <w:lang w:val="en-US"/>
        </w:rPr>
        <w:t>-6</w:t>
      </w:r>
      <w:r w:rsidR="007A058D" w:rsidRPr="00F84550">
        <w:rPr>
          <w:rFonts w:ascii="Book Antiqua" w:hAnsi="Book Antiqua"/>
          <w:sz w:val="24"/>
          <w:szCs w:val="24"/>
          <w:vertAlign w:val="superscript"/>
          <w:lang w:val="en-US"/>
        </w:rPr>
        <w:t>7</w:t>
      </w:r>
      <w:r w:rsidRPr="00F84550">
        <w:rPr>
          <w:rFonts w:ascii="Book Antiqua" w:hAnsi="Book Antiqua"/>
          <w:sz w:val="24"/>
          <w:szCs w:val="24"/>
          <w:vertAlign w:val="superscript"/>
          <w:lang w:val="en-US"/>
        </w:rPr>
        <w:t>]</w:t>
      </w:r>
      <w:r w:rsidRPr="00F84550">
        <w:rPr>
          <w:rFonts w:ascii="Book Antiqua" w:hAnsi="Book Antiqua"/>
          <w:sz w:val="24"/>
          <w:szCs w:val="24"/>
          <w:lang w:val="en-US"/>
        </w:rPr>
        <w:t>. This implies that the oncosuppressive effect of miRNAs generally overcomes their oncogenic potential. It is also known that cell differentiation is often accompanie</w:t>
      </w:r>
      <w:r w:rsidR="00F84550">
        <w:rPr>
          <w:rFonts w:ascii="Book Antiqua" w:hAnsi="Book Antiqua"/>
          <w:sz w:val="24"/>
          <w:szCs w:val="24"/>
          <w:lang w:val="en-US"/>
        </w:rPr>
        <w:t xml:space="preserve">d by increased Dicer </w:t>
      </w:r>
      <w:proofErr w:type="gramStart"/>
      <w:r w:rsidR="00F84550">
        <w:rPr>
          <w:rFonts w:ascii="Book Antiqua" w:hAnsi="Book Antiqua"/>
          <w:sz w:val="24"/>
          <w:szCs w:val="24"/>
          <w:lang w:val="en-US"/>
        </w:rPr>
        <w:t>expression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6</w:t>
      </w:r>
      <w:r w:rsidR="007A058D" w:rsidRPr="00F84550">
        <w:rPr>
          <w:rFonts w:ascii="Book Antiqua" w:hAnsi="Book Antiqua"/>
          <w:sz w:val="24"/>
          <w:szCs w:val="24"/>
          <w:vertAlign w:val="superscript"/>
          <w:lang w:val="en-US"/>
        </w:rPr>
        <w:t>8</w:t>
      </w:r>
      <w:r w:rsidRPr="00F84550">
        <w:rPr>
          <w:rFonts w:ascii="Book Antiqua" w:hAnsi="Book Antiqua"/>
          <w:sz w:val="24"/>
          <w:szCs w:val="24"/>
          <w:vertAlign w:val="superscript"/>
          <w:lang w:val="en-US"/>
        </w:rPr>
        <w:t>-</w:t>
      </w:r>
      <w:r w:rsidR="007A058D" w:rsidRPr="00F84550">
        <w:rPr>
          <w:rFonts w:ascii="Book Antiqua" w:hAnsi="Book Antiqua"/>
          <w:sz w:val="24"/>
          <w:szCs w:val="24"/>
          <w:vertAlign w:val="superscript"/>
          <w:lang w:val="en-US"/>
        </w:rPr>
        <w:t>70</w:t>
      </w:r>
      <w:r w:rsidRPr="00F84550">
        <w:rPr>
          <w:rFonts w:ascii="Book Antiqua" w:hAnsi="Book Antiqua"/>
          <w:sz w:val="24"/>
          <w:szCs w:val="24"/>
          <w:vertAlign w:val="superscript"/>
          <w:lang w:val="en-US"/>
        </w:rPr>
        <w:t>]</w:t>
      </w:r>
      <w:r w:rsidRPr="00F84550">
        <w:rPr>
          <w:rFonts w:ascii="Book Antiqua" w:hAnsi="Book Antiqua"/>
          <w:sz w:val="24"/>
          <w:szCs w:val="24"/>
          <w:lang w:val="en-US"/>
        </w:rPr>
        <w:t>.</w:t>
      </w:r>
    </w:p>
    <w:p w:rsidR="00F82273" w:rsidRPr="00F84550" w:rsidRDefault="00F82273" w:rsidP="00F84550">
      <w:pPr>
        <w:pStyle w:val="ListParagraph"/>
        <w:spacing w:after="0" w:line="360" w:lineRule="auto"/>
        <w:ind w:left="0" w:firstLineChars="100" w:firstLine="240"/>
        <w:jc w:val="both"/>
        <w:rPr>
          <w:rFonts w:ascii="Book Antiqua" w:hAnsi="Book Antiqua"/>
          <w:sz w:val="24"/>
          <w:szCs w:val="24"/>
          <w:lang w:val="en-US"/>
        </w:rPr>
      </w:pPr>
      <w:r w:rsidRPr="00F84550">
        <w:rPr>
          <w:rFonts w:ascii="Book Antiqua" w:hAnsi="Book Antiqua"/>
          <w:sz w:val="24"/>
          <w:szCs w:val="24"/>
          <w:lang w:val="en-US"/>
        </w:rPr>
        <w:t xml:space="preserve">In 2011, Hou </w:t>
      </w:r>
      <w:r w:rsidRPr="00F84550">
        <w:rPr>
          <w:rFonts w:ascii="Book Antiqua" w:hAnsi="Book Antiqua"/>
          <w:i/>
          <w:sz w:val="24"/>
          <w:szCs w:val="24"/>
          <w:lang w:val="en-US"/>
        </w:rPr>
        <w:t xml:space="preserve">et </w:t>
      </w:r>
      <w:proofErr w:type="gramStart"/>
      <w:r w:rsidRPr="00F84550">
        <w:rPr>
          <w:rFonts w:ascii="Book Antiqua" w:hAnsi="Book Antiqua"/>
          <w:i/>
          <w:sz w:val="24"/>
          <w:szCs w:val="24"/>
          <w:lang w:val="en-US"/>
        </w:rPr>
        <w:t>al</w:t>
      </w:r>
      <w:r w:rsidR="00F84550" w:rsidRPr="00F84550">
        <w:rPr>
          <w:rFonts w:ascii="Book Antiqua" w:hAnsi="Book Antiqua"/>
          <w:sz w:val="24"/>
          <w:szCs w:val="24"/>
          <w:vertAlign w:val="superscript"/>
          <w:lang w:val="en-US"/>
        </w:rPr>
        <w:t>[</w:t>
      </w:r>
      <w:proofErr w:type="gramEnd"/>
      <w:r w:rsidR="00F84550" w:rsidRPr="00F84550">
        <w:rPr>
          <w:rFonts w:ascii="Book Antiqua" w:hAnsi="Book Antiqua"/>
          <w:sz w:val="24"/>
          <w:szCs w:val="24"/>
          <w:vertAlign w:val="superscript"/>
          <w:lang w:val="en-US"/>
        </w:rPr>
        <w:t>71]</w:t>
      </w:r>
      <w:r w:rsidRPr="00F84550">
        <w:rPr>
          <w:rFonts w:ascii="Book Antiqua" w:hAnsi="Book Antiqua"/>
          <w:sz w:val="24"/>
          <w:szCs w:val="24"/>
          <w:lang w:val="en-US"/>
        </w:rPr>
        <w:t xml:space="preserve"> performed an extensive study of the miRNomes of healthy human liver and HCC. In this paragraph, their work will be discussed in some detail since it provides a good example of the experimental procedures currently employed to study the miRNAs with oncogenic or oncosuppressive roles. The authors used a next-generation sequencing (NGS) technique to analyze human liver miRNome and found that 9 miRNAs </w:t>
      </w:r>
      <w:r w:rsidR="00F84550">
        <w:rPr>
          <w:rFonts w:ascii="Book Antiqua" w:hAnsi="Book Antiqua"/>
          <w:sz w:val="24"/>
          <w:szCs w:val="24"/>
          <w:lang w:val="en-US"/>
        </w:rPr>
        <w:t>accounted for about 90</w:t>
      </w:r>
      <w:r w:rsidRPr="00F84550">
        <w:rPr>
          <w:rFonts w:ascii="Book Antiqua" w:hAnsi="Book Antiqua"/>
          <w:sz w:val="24"/>
          <w:szCs w:val="24"/>
          <w:lang w:val="en-US"/>
        </w:rPr>
        <w:t>% of the liver miRNA content, with miR-122 being the most represented (52%). Other highly expressed miRNAs included miR-192 (16.9%), miR-</w:t>
      </w:r>
      <w:r w:rsidRPr="00F84550">
        <w:rPr>
          <w:rFonts w:ascii="Book Antiqua" w:hAnsi="Book Antiqua"/>
          <w:sz w:val="24"/>
          <w:szCs w:val="24"/>
          <w:lang w:val="en-US"/>
        </w:rPr>
        <w:lastRenderedPageBreak/>
        <w:t>199a/b-3p (4.9%), miR-101 (3.7%), let-7a (3.3%), miR-99a (2.2%), let-7c (2.1%), let-7b (1.7%), and let-7f (1.5%). MicroRNAs -199a-3p and -199b-3p have an identical nucleotide sequence but are transcribed from three genes, a-1, a-2, and b, with a2 being the most expressed in the liver.</w:t>
      </w:r>
      <w:r w:rsidR="00F84550" w:rsidRPr="00F84550">
        <w:rPr>
          <w:rFonts w:ascii="Book Antiqua" w:hAnsi="Book Antiqua"/>
          <w:sz w:val="24"/>
          <w:szCs w:val="24"/>
          <w:lang w:val="en-US"/>
        </w:rPr>
        <w:t xml:space="preserve"> </w:t>
      </w:r>
      <w:r w:rsidRPr="00F84550">
        <w:rPr>
          <w:rFonts w:ascii="Book Antiqua" w:hAnsi="Book Antiqua"/>
          <w:sz w:val="24"/>
          <w:szCs w:val="24"/>
          <w:lang w:val="en-US"/>
        </w:rPr>
        <w:t>The authors then analyzed liver biopsies from patients with hepatocellular carcinoma by comparing tumor samples with adjacent non-cancer tissues. In HBV-related HCCs, a remarkable decrease in 199a-3p was observed. This result was then validated by qRT-PCR in a cohort of 40 HBV-related HCCs. This analysis showed that the miRNA was downregulated in 100% of the patients, with a mean decrease of 8.3-fold. Other miRNAs markedly downregulated were miR-99a and miR-125b, both decreased by about 7-fold in the majority of the patients. MicroRNA-122 and miR-125a were</w:t>
      </w:r>
      <w:r w:rsidR="007A058D" w:rsidRPr="00F84550">
        <w:rPr>
          <w:rFonts w:ascii="Book Antiqua" w:hAnsi="Book Antiqua"/>
          <w:sz w:val="24"/>
          <w:szCs w:val="24"/>
          <w:lang w:val="en-US"/>
        </w:rPr>
        <w:t xml:space="preserve"> also downregulated (Table </w:t>
      </w:r>
      <w:r w:rsidR="00045BF7">
        <w:rPr>
          <w:rFonts w:ascii="Book Antiqua" w:hAnsi="Book Antiqua" w:hint="eastAsia"/>
          <w:sz w:val="24"/>
          <w:szCs w:val="24"/>
          <w:lang w:val="en-US" w:eastAsia="zh-CN"/>
        </w:rPr>
        <w:t>2</w:t>
      </w:r>
      <w:r w:rsidR="007A058D" w:rsidRPr="00F84550">
        <w:rPr>
          <w:rFonts w:ascii="Book Antiqua" w:hAnsi="Book Antiqua"/>
          <w:sz w:val="24"/>
          <w:szCs w:val="24"/>
          <w:lang w:val="en-US"/>
        </w:rPr>
        <w:t>).</w:t>
      </w:r>
      <w:r w:rsidRPr="00F84550">
        <w:rPr>
          <w:rFonts w:ascii="Book Antiqua" w:hAnsi="Book Antiqua"/>
          <w:sz w:val="24"/>
          <w:szCs w:val="24"/>
          <w:lang w:val="en-US"/>
        </w:rPr>
        <w:t xml:space="preserve"> On the other hand, miR-21 was upregulated by 4.8-fold in half of the tumor samples. In the same study, genomic analyses of DNA samples from liver biopsies indicated that miR-199a-3p downregulation was not due to gene deletion or promoter DNA methylation but to histone modification and subsequent repression of transcription. Biological assays were then performed showing that transfection of a synthetic miR-199a-3p mimic in cultured HCC cell lines repressed cell proliferation and induced apoptosis, thus suggesting a tumor suppressive role </w:t>
      </w:r>
      <w:r w:rsidRPr="00F84550">
        <w:rPr>
          <w:rFonts w:ascii="Book Antiqua" w:hAnsi="Book Antiqua"/>
          <w:i/>
          <w:sz w:val="24"/>
          <w:szCs w:val="24"/>
          <w:lang w:val="en-US"/>
        </w:rPr>
        <w:t>in vitro</w:t>
      </w:r>
      <w:r w:rsidRPr="00F84550">
        <w:rPr>
          <w:rFonts w:ascii="Book Antiqua" w:hAnsi="Book Antiqua"/>
          <w:sz w:val="24"/>
          <w:szCs w:val="24"/>
          <w:lang w:val="en-US"/>
        </w:rPr>
        <w:t xml:space="preserve">. Experiments </w:t>
      </w:r>
      <w:r w:rsidRPr="00F84550">
        <w:rPr>
          <w:rFonts w:ascii="Book Antiqua" w:hAnsi="Book Antiqua"/>
          <w:i/>
          <w:sz w:val="24"/>
          <w:szCs w:val="24"/>
          <w:lang w:val="en-US"/>
        </w:rPr>
        <w:t>in vivo</w:t>
      </w:r>
      <w:r w:rsidRPr="00F84550">
        <w:rPr>
          <w:rFonts w:ascii="Book Antiqua" w:hAnsi="Book Antiqua"/>
          <w:sz w:val="24"/>
          <w:szCs w:val="24"/>
          <w:lang w:val="en-US"/>
        </w:rPr>
        <w:t xml:space="preserve"> were then performed by monitoring human HCC cell growth in nude mice. Intra-tumoral injection of cholesterol-conjugated miR-199a-3p or its over-expression with a recombinant adeno-associated virus system markedly decreased tumor growth, further supporting its tumor suppressive role. The mechanism of action of miR-199a-3p was then studied. A computational analysis with TargetScan was used to identify the human genes whose mRNA sequence may allow binding of miR-199a-3p, possibly leading to gene silencing. Most of them were associated with the mitogen-activated protein kinase (MAPK) pathway, thus providing a possible explanation for the anti-proliferative activity of the miRNA. Among them, PAK4 was downregulated by miR-199a-3p transfection in HCC cells, and this effect was found to be due to a direct interaction with the gene transcript using a luciferase-based reporter assay. Finally, measurement of the miR-199a-3p content in the liver biopsies from two other cohorts of 142 and 152 patients showed that a markedly decreased HCC level of the miRNA </w:t>
      </w:r>
      <w:r w:rsidR="008E3E44" w:rsidRPr="00F84550">
        <w:rPr>
          <w:rFonts w:ascii="Book Antiqua" w:hAnsi="Book Antiqua"/>
          <w:sz w:val="24"/>
          <w:szCs w:val="24"/>
          <w:lang w:val="en-US"/>
        </w:rPr>
        <w:t xml:space="preserve">correlated with poor survival. </w:t>
      </w:r>
      <w:r w:rsidRPr="00F84550">
        <w:rPr>
          <w:rFonts w:ascii="Book Antiqua" w:hAnsi="Book Antiqua"/>
          <w:sz w:val="24"/>
          <w:szCs w:val="24"/>
          <w:lang w:val="en-US"/>
        </w:rPr>
        <w:t>It should be noted that a downregulation of miR-199a-3p in HCC had already been obser</w:t>
      </w:r>
      <w:r w:rsidR="003D3D18">
        <w:rPr>
          <w:rFonts w:ascii="Book Antiqua" w:hAnsi="Book Antiqua"/>
          <w:sz w:val="24"/>
          <w:szCs w:val="24"/>
          <w:lang w:val="en-US"/>
        </w:rPr>
        <w:t xml:space="preserve">ved in 2006 by Murakami </w:t>
      </w:r>
      <w:r w:rsidR="003D3D18" w:rsidRPr="003D3D18">
        <w:rPr>
          <w:rFonts w:ascii="Book Antiqua" w:hAnsi="Book Antiqua"/>
          <w:i/>
          <w:sz w:val="24"/>
          <w:szCs w:val="24"/>
          <w:lang w:val="en-US"/>
        </w:rPr>
        <w:t xml:space="preserve">et </w:t>
      </w:r>
      <w:proofErr w:type="gramStart"/>
      <w:r w:rsidR="003D3D18" w:rsidRPr="003D3D18">
        <w:rPr>
          <w:rFonts w:ascii="Book Antiqua" w:hAnsi="Book Antiqua"/>
          <w:i/>
          <w:sz w:val="24"/>
          <w:szCs w:val="24"/>
          <w:lang w:val="en-US"/>
        </w:rPr>
        <w:t>al</w:t>
      </w:r>
      <w:r w:rsidR="00833CEA" w:rsidRPr="00F84550">
        <w:rPr>
          <w:rFonts w:ascii="Book Antiqua" w:hAnsi="Book Antiqua"/>
          <w:sz w:val="24"/>
          <w:szCs w:val="24"/>
          <w:vertAlign w:val="superscript"/>
          <w:lang w:val="en-US"/>
        </w:rPr>
        <w:t>[</w:t>
      </w:r>
      <w:proofErr w:type="gramEnd"/>
      <w:r w:rsidR="00D95FF6" w:rsidRPr="00F84550">
        <w:rPr>
          <w:rFonts w:ascii="Book Antiqua" w:hAnsi="Book Antiqua"/>
          <w:sz w:val="24"/>
          <w:szCs w:val="24"/>
          <w:vertAlign w:val="superscript"/>
          <w:lang w:val="en-US"/>
        </w:rPr>
        <w:t>72</w:t>
      </w:r>
      <w:r w:rsidR="00833CEA" w:rsidRPr="00F84550">
        <w:rPr>
          <w:rFonts w:ascii="Book Antiqua" w:hAnsi="Book Antiqua"/>
          <w:sz w:val="24"/>
          <w:szCs w:val="24"/>
          <w:vertAlign w:val="superscript"/>
          <w:lang w:val="en-US"/>
        </w:rPr>
        <w:t>]</w:t>
      </w:r>
      <w:r w:rsidR="00833CEA" w:rsidRPr="00F84550">
        <w:rPr>
          <w:rFonts w:ascii="Book Antiqua" w:hAnsi="Book Antiqua"/>
          <w:sz w:val="24"/>
          <w:szCs w:val="24"/>
          <w:lang w:val="en-US"/>
        </w:rPr>
        <w:t xml:space="preserve"> </w:t>
      </w:r>
      <w:r w:rsidRPr="00F84550">
        <w:rPr>
          <w:rFonts w:ascii="Book Antiqua" w:hAnsi="Book Antiqua"/>
          <w:sz w:val="24"/>
          <w:szCs w:val="24"/>
          <w:lang w:val="en-US"/>
        </w:rPr>
        <w:t xml:space="preserve">employing much less powerful miRNA detection techniques based on microarrays and Northern blotting analyses. The same study had also shown a </w:t>
      </w:r>
      <w:r w:rsidRPr="00F84550">
        <w:rPr>
          <w:rFonts w:ascii="Book Antiqua" w:hAnsi="Book Antiqua"/>
          <w:sz w:val="24"/>
          <w:szCs w:val="24"/>
          <w:lang w:val="en-US"/>
        </w:rPr>
        <w:lastRenderedPageBreak/>
        <w:t>tumor downregulation of miR-125a.</w:t>
      </w:r>
      <w:r w:rsidR="00F84550" w:rsidRPr="00F84550">
        <w:rPr>
          <w:rFonts w:ascii="Book Antiqua" w:hAnsi="Book Antiqua"/>
          <w:sz w:val="24"/>
          <w:szCs w:val="24"/>
          <w:lang w:val="en-US"/>
        </w:rPr>
        <w:t xml:space="preserve"> </w:t>
      </w:r>
      <w:r w:rsidRPr="00F84550">
        <w:rPr>
          <w:rFonts w:ascii="Book Antiqua" w:hAnsi="Book Antiqua"/>
          <w:sz w:val="24"/>
          <w:szCs w:val="24"/>
          <w:lang w:val="en-US"/>
        </w:rPr>
        <w:t xml:space="preserve">Since then, other studies have confirmed the tumor-suppressive role of miR-199a-3p in HCC and identified CD44, CD51, c-MET, mTOR, YAP1, and ZHX1 as other direct miRNA targets contributing to its anti-proliferative and pro-apoptotic </w:t>
      </w:r>
      <w:proofErr w:type="gramStart"/>
      <w:r w:rsidRPr="00F84550">
        <w:rPr>
          <w:rFonts w:ascii="Book Antiqua" w:hAnsi="Book Antiqua"/>
          <w:sz w:val="24"/>
          <w:szCs w:val="24"/>
          <w:lang w:val="en-US"/>
        </w:rPr>
        <w:t>effects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7</w:t>
      </w:r>
      <w:r w:rsidR="00D95FF6" w:rsidRPr="00F84550">
        <w:rPr>
          <w:rFonts w:ascii="Book Antiqua" w:hAnsi="Book Antiqua"/>
          <w:sz w:val="24"/>
          <w:szCs w:val="24"/>
          <w:vertAlign w:val="superscript"/>
          <w:lang w:val="en-US"/>
        </w:rPr>
        <w:t>3</w:t>
      </w:r>
      <w:r w:rsidRPr="00F84550">
        <w:rPr>
          <w:rFonts w:ascii="Book Antiqua" w:hAnsi="Book Antiqua"/>
          <w:sz w:val="24"/>
          <w:szCs w:val="24"/>
          <w:vertAlign w:val="superscript"/>
          <w:lang w:val="en-US"/>
        </w:rPr>
        <w:t>-7</w:t>
      </w:r>
      <w:r w:rsidR="00D95FF6" w:rsidRPr="00F84550">
        <w:rPr>
          <w:rFonts w:ascii="Book Antiqua" w:hAnsi="Book Antiqua"/>
          <w:sz w:val="24"/>
          <w:szCs w:val="24"/>
          <w:vertAlign w:val="superscript"/>
          <w:lang w:val="en-US"/>
        </w:rPr>
        <w:t>8</w:t>
      </w:r>
      <w:r w:rsidRPr="00F84550">
        <w:rPr>
          <w:rFonts w:ascii="Book Antiqua" w:hAnsi="Book Antiqua"/>
          <w:sz w:val="24"/>
          <w:szCs w:val="24"/>
          <w:vertAlign w:val="superscript"/>
          <w:lang w:val="en-US"/>
        </w:rPr>
        <w:t xml:space="preserve">] </w:t>
      </w:r>
      <w:r w:rsidRPr="00F84550">
        <w:rPr>
          <w:rFonts w:ascii="Book Antiqua" w:hAnsi="Book Antiqua"/>
          <w:sz w:val="24"/>
          <w:szCs w:val="24"/>
          <w:lang w:val="en-US"/>
        </w:rPr>
        <w:t xml:space="preserve">(Table </w:t>
      </w:r>
      <w:r w:rsidR="004B3777">
        <w:rPr>
          <w:rFonts w:ascii="Book Antiqua" w:hAnsi="Book Antiqua" w:hint="eastAsia"/>
          <w:sz w:val="24"/>
          <w:szCs w:val="24"/>
          <w:lang w:val="en-US" w:eastAsia="zh-CN"/>
        </w:rPr>
        <w:t>2</w:t>
      </w:r>
      <w:r w:rsidRPr="00F84550">
        <w:rPr>
          <w:rFonts w:ascii="Book Antiqua" w:hAnsi="Book Antiqua"/>
          <w:sz w:val="24"/>
          <w:szCs w:val="24"/>
          <w:lang w:val="en-US"/>
        </w:rPr>
        <w:t>). The ability of miR-199a-3p to downregulate several target proteins should not surprise given the pleiotropic effects of microRNAs that are able to interact with several mRNAs provided with the same or similar binding sites located in their 3’-UTR. Therefore, a single microRNA often silences several genes with related functions, thus showing a marked effect on the cell physiology.</w:t>
      </w:r>
    </w:p>
    <w:p w:rsidR="00F82273" w:rsidRPr="00F84550" w:rsidRDefault="00F82273" w:rsidP="003D3D18">
      <w:pPr>
        <w:spacing w:after="0" w:line="360" w:lineRule="auto"/>
        <w:ind w:firstLineChars="100" w:firstLine="240"/>
        <w:jc w:val="both"/>
        <w:rPr>
          <w:rFonts w:ascii="Book Antiqua" w:hAnsi="Book Antiqua"/>
          <w:sz w:val="24"/>
          <w:szCs w:val="24"/>
          <w:lang w:val="en-US"/>
        </w:rPr>
      </w:pPr>
      <w:r w:rsidRPr="00F84550">
        <w:rPr>
          <w:rFonts w:ascii="Book Antiqua" w:hAnsi="Book Antiqua"/>
          <w:sz w:val="24"/>
          <w:szCs w:val="24"/>
          <w:lang w:val="en-US"/>
        </w:rPr>
        <w:t xml:space="preserve">Other studies conducted with similar experimental approaches, profiling microRNAs by qPCR-arrays on multi-well plates, have confirmed the HCC downregulation of miR-99a, -122, -125a, -125b, and the upregulation of miR-21, also identifying their molecular targets (Table </w:t>
      </w:r>
      <w:r w:rsidR="003D3D18">
        <w:rPr>
          <w:rFonts w:ascii="Book Antiqua" w:hAnsi="Book Antiqua" w:hint="eastAsia"/>
          <w:sz w:val="24"/>
          <w:szCs w:val="24"/>
          <w:lang w:val="en-US" w:eastAsia="zh-CN"/>
        </w:rPr>
        <w:t>2</w:t>
      </w:r>
      <w:r w:rsidRPr="00F84550">
        <w:rPr>
          <w:rFonts w:ascii="Book Antiqua" w:hAnsi="Book Antiqua"/>
          <w:sz w:val="24"/>
          <w:szCs w:val="24"/>
          <w:lang w:val="en-US"/>
        </w:rPr>
        <w:t xml:space="preserve">). Other miRNAs consistently downregulated in HCC included the let-7 family of microRNAs and miR-29; other examples of upregulated miRNAs were miR-155 and -221 (Table </w:t>
      </w:r>
      <w:r w:rsidR="003D3D18">
        <w:rPr>
          <w:rFonts w:ascii="Book Antiqua" w:hAnsi="Book Antiqua" w:hint="eastAsia"/>
          <w:sz w:val="24"/>
          <w:szCs w:val="24"/>
          <w:lang w:val="en-US" w:eastAsia="zh-CN"/>
        </w:rPr>
        <w:t>2</w:t>
      </w:r>
      <w:r w:rsidRPr="00F84550">
        <w:rPr>
          <w:rFonts w:ascii="Book Antiqua" w:hAnsi="Book Antiqua"/>
          <w:sz w:val="24"/>
          <w:szCs w:val="24"/>
          <w:lang w:val="en-US"/>
        </w:rPr>
        <w:t>). These data have raised substantial interest in microRNAs in the field of molecular and cellular oncology, leading to the publication</w:t>
      </w:r>
      <w:r w:rsidR="003D3D18">
        <w:rPr>
          <w:rFonts w:ascii="Book Antiqua" w:hAnsi="Book Antiqua"/>
          <w:sz w:val="24"/>
          <w:szCs w:val="24"/>
          <w:lang w:val="en-US"/>
        </w:rPr>
        <w:t xml:space="preserve"> of several interesting </w:t>
      </w:r>
      <w:proofErr w:type="gramStart"/>
      <w:r w:rsidR="003D3D18">
        <w:rPr>
          <w:rFonts w:ascii="Book Antiqua" w:hAnsi="Book Antiqua"/>
          <w:sz w:val="24"/>
          <w:szCs w:val="24"/>
          <w:lang w:val="en-US"/>
        </w:rPr>
        <w:t>reviews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7</w:t>
      </w:r>
      <w:r w:rsidR="00D95FF6" w:rsidRPr="00F84550">
        <w:rPr>
          <w:rFonts w:ascii="Book Antiqua" w:hAnsi="Book Antiqua"/>
          <w:sz w:val="24"/>
          <w:szCs w:val="24"/>
          <w:vertAlign w:val="superscript"/>
          <w:lang w:val="en-US"/>
        </w:rPr>
        <w:t>9</w:t>
      </w:r>
      <w:r w:rsidRPr="00F84550">
        <w:rPr>
          <w:rFonts w:ascii="Book Antiqua" w:hAnsi="Book Antiqua"/>
          <w:sz w:val="24"/>
          <w:szCs w:val="24"/>
          <w:vertAlign w:val="superscript"/>
          <w:lang w:val="en-US"/>
        </w:rPr>
        <w:t>-8</w:t>
      </w:r>
      <w:r w:rsidR="00D95FF6" w:rsidRPr="00F84550">
        <w:rPr>
          <w:rFonts w:ascii="Book Antiqua" w:hAnsi="Book Antiqua"/>
          <w:sz w:val="24"/>
          <w:szCs w:val="24"/>
          <w:vertAlign w:val="superscript"/>
          <w:lang w:val="en-US"/>
        </w:rPr>
        <w:t>4</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w:t>
      </w:r>
    </w:p>
    <w:p w:rsidR="00F82273" w:rsidRPr="00F84550" w:rsidRDefault="00F82273" w:rsidP="003D3D18">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As regards the reasons for deregulated miRNA expression in HCC, it should be noted that the viral HBx protein plays a pri</w:t>
      </w:r>
      <w:r w:rsidR="003D3D18">
        <w:rPr>
          <w:rFonts w:ascii="Book Antiqua" w:hAnsi="Book Antiqua"/>
          <w:sz w:val="24"/>
          <w:szCs w:val="24"/>
          <w:lang w:val="en-US"/>
        </w:rPr>
        <w:t xml:space="preserve">mary role in HBV </w:t>
      </w:r>
      <w:proofErr w:type="gramStart"/>
      <w:r w:rsidR="003D3D18">
        <w:rPr>
          <w:rFonts w:ascii="Book Antiqua" w:hAnsi="Book Antiqua"/>
          <w:sz w:val="24"/>
          <w:szCs w:val="24"/>
          <w:lang w:val="en-US"/>
        </w:rPr>
        <w:t>cancerogenesis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8</w:t>
      </w:r>
      <w:r w:rsidR="00D95FF6" w:rsidRPr="00F84550">
        <w:rPr>
          <w:rFonts w:ascii="Book Antiqua" w:hAnsi="Book Antiqua"/>
          <w:sz w:val="24"/>
          <w:szCs w:val="24"/>
          <w:vertAlign w:val="superscript"/>
          <w:lang w:val="en-US"/>
        </w:rPr>
        <w:t>5</w:t>
      </w:r>
      <w:r w:rsidRPr="00F84550">
        <w:rPr>
          <w:rFonts w:ascii="Book Antiqua" w:hAnsi="Book Antiqua"/>
          <w:sz w:val="24"/>
          <w:szCs w:val="24"/>
          <w:vertAlign w:val="superscript"/>
          <w:lang w:val="en-US"/>
        </w:rPr>
        <w:t>]</w:t>
      </w:r>
      <w:r w:rsidRPr="00F84550">
        <w:rPr>
          <w:rFonts w:ascii="Book Antiqua" w:hAnsi="Book Antiqua"/>
          <w:sz w:val="24"/>
          <w:szCs w:val="24"/>
          <w:lang w:val="en-US"/>
        </w:rPr>
        <w:t>.</w:t>
      </w:r>
      <w:r w:rsidR="00F84550" w:rsidRPr="00F84550">
        <w:rPr>
          <w:rFonts w:ascii="Book Antiqua" w:hAnsi="Book Antiqua"/>
          <w:sz w:val="24"/>
          <w:szCs w:val="24"/>
          <w:lang w:val="en-US"/>
        </w:rPr>
        <w:t xml:space="preserve"> </w:t>
      </w:r>
      <w:r w:rsidRPr="00F84550">
        <w:rPr>
          <w:rFonts w:ascii="Book Antiqua" w:hAnsi="Book Antiqua"/>
          <w:sz w:val="24"/>
          <w:szCs w:val="24"/>
          <w:lang w:val="en-US"/>
        </w:rPr>
        <w:t>It is a transcriptional trans-activator lacking a DNA-binding domain but able to interact wit</w:t>
      </w:r>
      <w:r w:rsidR="003D3D18">
        <w:rPr>
          <w:rFonts w:ascii="Book Antiqua" w:hAnsi="Book Antiqua"/>
          <w:sz w:val="24"/>
          <w:szCs w:val="24"/>
          <w:lang w:val="en-US"/>
        </w:rPr>
        <w:t xml:space="preserve">h several transcription </w:t>
      </w:r>
      <w:proofErr w:type="gramStart"/>
      <w:r w:rsidR="003D3D18">
        <w:rPr>
          <w:rFonts w:ascii="Book Antiqua" w:hAnsi="Book Antiqua"/>
          <w:sz w:val="24"/>
          <w:szCs w:val="24"/>
          <w:lang w:val="en-US"/>
        </w:rPr>
        <w:t>factors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8</w:t>
      </w:r>
      <w:r w:rsidR="00D95FF6" w:rsidRPr="00F84550">
        <w:rPr>
          <w:rFonts w:ascii="Book Antiqua" w:hAnsi="Book Antiqua"/>
          <w:sz w:val="24"/>
          <w:szCs w:val="24"/>
          <w:vertAlign w:val="superscript"/>
          <w:lang w:val="en-US"/>
        </w:rPr>
        <w:t>6</w:t>
      </w:r>
      <w:r w:rsidRPr="00F84550">
        <w:rPr>
          <w:rFonts w:ascii="Book Antiqua" w:hAnsi="Book Antiqua"/>
          <w:sz w:val="24"/>
          <w:szCs w:val="24"/>
          <w:vertAlign w:val="superscript"/>
          <w:lang w:val="en-US"/>
        </w:rPr>
        <w:t>,8</w:t>
      </w:r>
      <w:r w:rsidR="00D95FF6" w:rsidRPr="00F84550">
        <w:rPr>
          <w:rFonts w:ascii="Book Antiqua" w:hAnsi="Book Antiqua"/>
          <w:sz w:val="24"/>
          <w:szCs w:val="24"/>
          <w:vertAlign w:val="superscript"/>
          <w:lang w:val="en-US"/>
        </w:rPr>
        <w:t>7</w:t>
      </w:r>
      <w:r w:rsidRPr="00F84550">
        <w:rPr>
          <w:rFonts w:ascii="Book Antiqua" w:hAnsi="Book Antiqua"/>
          <w:sz w:val="24"/>
          <w:szCs w:val="24"/>
          <w:vertAlign w:val="superscript"/>
          <w:lang w:val="en-US"/>
        </w:rPr>
        <w:t>]</w:t>
      </w:r>
      <w:r w:rsidRPr="00F84550">
        <w:rPr>
          <w:rFonts w:ascii="Book Antiqua" w:hAnsi="Book Antiqua"/>
          <w:sz w:val="24"/>
          <w:szCs w:val="24"/>
          <w:lang w:val="en-US"/>
        </w:rPr>
        <w:t>. Therefore, it is not surprising that HBx can modi</w:t>
      </w:r>
      <w:r w:rsidR="003D3D18">
        <w:rPr>
          <w:rFonts w:ascii="Book Antiqua" w:hAnsi="Book Antiqua"/>
          <w:sz w:val="24"/>
          <w:szCs w:val="24"/>
          <w:lang w:val="en-US"/>
        </w:rPr>
        <w:t xml:space="preserve">fy the hepatic miRNA </w:t>
      </w:r>
      <w:proofErr w:type="gramStart"/>
      <w:r w:rsidR="003D3D18">
        <w:rPr>
          <w:rFonts w:ascii="Book Antiqua" w:hAnsi="Book Antiqua"/>
          <w:sz w:val="24"/>
          <w:szCs w:val="24"/>
          <w:lang w:val="en-US"/>
        </w:rPr>
        <w:t>expression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8</w:t>
      </w:r>
      <w:r w:rsidR="00D95FF6" w:rsidRPr="00F84550">
        <w:rPr>
          <w:rFonts w:ascii="Book Antiqua" w:hAnsi="Book Antiqua"/>
          <w:sz w:val="24"/>
          <w:szCs w:val="24"/>
          <w:vertAlign w:val="superscript"/>
          <w:lang w:val="en-US"/>
        </w:rPr>
        <w:t>8</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It is noteworthy that HBx downregulates the expression of oncosuppressive miRNAs let-7 and miR-122, whereas it upregulates oncomirs -21 and -221. </w:t>
      </w:r>
      <w:r w:rsidR="003D3D18">
        <w:rPr>
          <w:rFonts w:ascii="Book Antiqua" w:hAnsi="Book Antiqua"/>
          <w:sz w:val="24"/>
          <w:szCs w:val="24"/>
          <w:lang w:val="en-US"/>
        </w:rPr>
        <w:t xml:space="preserve">MicroRNA-125a is induced by </w:t>
      </w:r>
      <w:proofErr w:type="gramStart"/>
      <w:r w:rsidR="003D3D18">
        <w:rPr>
          <w:rFonts w:ascii="Book Antiqua" w:hAnsi="Book Antiqua"/>
          <w:sz w:val="24"/>
          <w:szCs w:val="24"/>
          <w:lang w:val="en-US"/>
        </w:rPr>
        <w:t>HBx</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32,8</w:t>
      </w:r>
      <w:r w:rsidR="00D95FF6" w:rsidRPr="00F84550">
        <w:rPr>
          <w:rFonts w:ascii="Book Antiqua" w:hAnsi="Book Antiqua"/>
          <w:sz w:val="24"/>
          <w:szCs w:val="24"/>
          <w:vertAlign w:val="superscript"/>
          <w:lang w:val="en-US"/>
        </w:rPr>
        <w:t>9</w:t>
      </w:r>
      <w:r w:rsidRPr="00F84550">
        <w:rPr>
          <w:rFonts w:ascii="Book Antiqua" w:hAnsi="Book Antiqua"/>
          <w:sz w:val="24"/>
          <w:szCs w:val="24"/>
          <w:vertAlign w:val="superscript"/>
          <w:lang w:val="en-US"/>
        </w:rPr>
        <w:t xml:space="preserve">] </w:t>
      </w:r>
      <w:r w:rsidRPr="00F84550">
        <w:rPr>
          <w:rFonts w:ascii="Book Antiqua" w:hAnsi="Book Antiqua"/>
          <w:sz w:val="24"/>
          <w:szCs w:val="24"/>
          <w:lang w:val="en-US"/>
        </w:rPr>
        <w:t>but is downregulated by its carboxyl-terminal truncated variant that is freq</w:t>
      </w:r>
      <w:r w:rsidR="003D3D18">
        <w:rPr>
          <w:rFonts w:ascii="Book Antiqua" w:hAnsi="Book Antiqua"/>
          <w:sz w:val="24"/>
          <w:szCs w:val="24"/>
          <w:lang w:val="en-US"/>
        </w:rPr>
        <w:t>uently found in HBV-related HCC</w:t>
      </w:r>
      <w:r w:rsidRPr="00F84550">
        <w:rPr>
          <w:rFonts w:ascii="Book Antiqua" w:hAnsi="Book Antiqua"/>
          <w:sz w:val="24"/>
          <w:szCs w:val="24"/>
          <w:vertAlign w:val="superscript"/>
          <w:lang w:val="en-US"/>
        </w:rPr>
        <w:t>[</w:t>
      </w:r>
      <w:r w:rsidR="00D95FF6" w:rsidRPr="00F84550">
        <w:rPr>
          <w:rFonts w:ascii="Book Antiqua" w:hAnsi="Book Antiqua"/>
          <w:sz w:val="24"/>
          <w:szCs w:val="24"/>
          <w:vertAlign w:val="superscript"/>
          <w:lang w:val="en-US"/>
        </w:rPr>
        <w:t>90</w:t>
      </w:r>
      <w:r w:rsidRPr="00F84550">
        <w:rPr>
          <w:rFonts w:ascii="Book Antiqua" w:hAnsi="Book Antiqua"/>
          <w:sz w:val="24"/>
          <w:szCs w:val="24"/>
          <w:vertAlign w:val="superscript"/>
          <w:lang w:val="en-US"/>
        </w:rPr>
        <w:t>]</w:t>
      </w:r>
      <w:r w:rsidRPr="00F84550">
        <w:rPr>
          <w:rFonts w:ascii="Book Antiqua" w:hAnsi="Book Antiqua"/>
          <w:sz w:val="24"/>
          <w:szCs w:val="24"/>
          <w:lang w:val="en-US"/>
        </w:rPr>
        <w:t>. These data indicate that the tumorigenic effect of HBx is partially mediated by microRNAs. Besides HBx, dysregulation of microRNAs in cancer cells may be determined by othe</w:t>
      </w:r>
      <w:r w:rsidR="003D3D18">
        <w:rPr>
          <w:rFonts w:ascii="Book Antiqua" w:hAnsi="Book Antiqua"/>
          <w:sz w:val="24"/>
          <w:szCs w:val="24"/>
          <w:lang w:val="en-US"/>
        </w:rPr>
        <w:t xml:space="preserve">r genetic or epigenetic </w:t>
      </w:r>
      <w:proofErr w:type="gramStart"/>
      <w:r w:rsidR="003D3D18">
        <w:rPr>
          <w:rFonts w:ascii="Book Antiqua" w:hAnsi="Book Antiqua"/>
          <w:sz w:val="24"/>
          <w:szCs w:val="24"/>
          <w:lang w:val="en-US"/>
        </w:rPr>
        <w:t>factors</w:t>
      </w:r>
      <w:r w:rsidRPr="00F84550">
        <w:rPr>
          <w:rFonts w:ascii="Book Antiqua" w:hAnsi="Book Antiqua"/>
          <w:sz w:val="24"/>
          <w:szCs w:val="24"/>
          <w:vertAlign w:val="superscript"/>
          <w:lang w:val="en-US"/>
        </w:rPr>
        <w:t>[</w:t>
      </w:r>
      <w:proofErr w:type="gramEnd"/>
      <w:r w:rsidR="00D95FF6" w:rsidRPr="00F84550">
        <w:rPr>
          <w:rFonts w:ascii="Book Antiqua" w:hAnsi="Book Antiqua"/>
          <w:sz w:val="24"/>
          <w:szCs w:val="24"/>
          <w:vertAlign w:val="superscript"/>
          <w:lang w:val="en-US"/>
        </w:rPr>
        <w:t>91</w:t>
      </w:r>
      <w:r w:rsidRPr="00F84550">
        <w:rPr>
          <w:rFonts w:ascii="Book Antiqua" w:hAnsi="Book Antiqua"/>
          <w:sz w:val="24"/>
          <w:szCs w:val="24"/>
          <w:vertAlign w:val="superscript"/>
          <w:lang w:val="en-US"/>
        </w:rPr>
        <w:t>]</w:t>
      </w:r>
      <w:r w:rsidRPr="00F84550">
        <w:rPr>
          <w:rFonts w:ascii="Book Antiqua" w:hAnsi="Book Antiqua"/>
          <w:sz w:val="24"/>
          <w:szCs w:val="24"/>
          <w:lang w:val="en-US"/>
        </w:rPr>
        <w:t>. Chromosomal abnormalities, deletions, and mutations can downreg</w:t>
      </w:r>
      <w:r w:rsidR="003D3D18">
        <w:rPr>
          <w:rFonts w:ascii="Book Antiqua" w:hAnsi="Book Antiqua"/>
          <w:sz w:val="24"/>
          <w:szCs w:val="24"/>
          <w:lang w:val="en-US"/>
        </w:rPr>
        <w:t xml:space="preserve">ulate cellular miRNA </w:t>
      </w:r>
      <w:proofErr w:type="gramStart"/>
      <w:r w:rsidR="003D3D18">
        <w:rPr>
          <w:rFonts w:ascii="Book Antiqua" w:hAnsi="Book Antiqua"/>
          <w:sz w:val="24"/>
          <w:szCs w:val="24"/>
          <w:lang w:val="en-US"/>
        </w:rPr>
        <w:t>expression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9</w:t>
      </w:r>
      <w:r w:rsidR="00D95FF6" w:rsidRPr="00F84550">
        <w:rPr>
          <w:rFonts w:ascii="Book Antiqua" w:hAnsi="Book Antiqua"/>
          <w:sz w:val="24"/>
          <w:szCs w:val="24"/>
          <w:vertAlign w:val="superscript"/>
          <w:lang w:val="en-US"/>
        </w:rPr>
        <w:t>2</w:t>
      </w:r>
      <w:r w:rsidRPr="00F84550">
        <w:rPr>
          <w:rFonts w:ascii="Book Antiqua" w:hAnsi="Book Antiqua"/>
          <w:sz w:val="24"/>
          <w:szCs w:val="24"/>
          <w:vertAlign w:val="superscript"/>
          <w:lang w:val="en-US"/>
        </w:rPr>
        <w:t>,9</w:t>
      </w:r>
      <w:r w:rsidR="00D95FF6" w:rsidRPr="00F84550">
        <w:rPr>
          <w:rFonts w:ascii="Book Antiqua" w:hAnsi="Book Antiqua"/>
          <w:sz w:val="24"/>
          <w:szCs w:val="24"/>
          <w:vertAlign w:val="superscript"/>
          <w:lang w:val="en-US"/>
        </w:rPr>
        <w:t>3</w:t>
      </w:r>
      <w:r w:rsidRPr="00F84550">
        <w:rPr>
          <w:rFonts w:ascii="Book Antiqua" w:hAnsi="Book Antiqua"/>
          <w:sz w:val="24"/>
          <w:szCs w:val="24"/>
          <w:vertAlign w:val="superscript"/>
          <w:lang w:val="en-US"/>
        </w:rPr>
        <w:t>]</w:t>
      </w:r>
      <w:r w:rsidRPr="00F84550">
        <w:rPr>
          <w:rFonts w:ascii="Book Antiqua" w:hAnsi="Book Antiqua"/>
          <w:sz w:val="24"/>
          <w:szCs w:val="24"/>
          <w:lang w:val="en-US"/>
        </w:rPr>
        <w:t>, and several miRNA genes associated with CpG islands are also transcriptionally repres</w:t>
      </w:r>
      <w:r w:rsidR="003D3D18">
        <w:rPr>
          <w:rFonts w:ascii="Book Antiqua" w:hAnsi="Book Antiqua"/>
          <w:sz w:val="24"/>
          <w:szCs w:val="24"/>
          <w:lang w:val="en-US"/>
        </w:rPr>
        <w:t>sed by promoter DNA methylation</w:t>
      </w:r>
      <w:r w:rsidRPr="00F84550">
        <w:rPr>
          <w:rFonts w:ascii="Book Antiqua" w:hAnsi="Book Antiqua"/>
          <w:sz w:val="24"/>
          <w:szCs w:val="24"/>
          <w:vertAlign w:val="superscript"/>
          <w:lang w:val="en-US"/>
        </w:rPr>
        <w:t>[9</w:t>
      </w:r>
      <w:r w:rsidR="00D95FF6" w:rsidRPr="00F84550">
        <w:rPr>
          <w:rFonts w:ascii="Book Antiqua" w:hAnsi="Book Antiqua"/>
          <w:sz w:val="24"/>
          <w:szCs w:val="24"/>
          <w:vertAlign w:val="superscript"/>
          <w:lang w:val="en-US"/>
        </w:rPr>
        <w:t>4</w:t>
      </w:r>
      <w:r w:rsidRPr="00F84550">
        <w:rPr>
          <w:rFonts w:ascii="Book Antiqua" w:hAnsi="Book Antiqua"/>
          <w:sz w:val="24"/>
          <w:szCs w:val="24"/>
          <w:vertAlign w:val="superscript"/>
          <w:lang w:val="en-US"/>
        </w:rPr>
        <w:t>]</w:t>
      </w:r>
      <w:r w:rsidRPr="00F84550">
        <w:rPr>
          <w:rFonts w:ascii="Book Antiqua" w:hAnsi="Book Antiqua"/>
          <w:sz w:val="24"/>
          <w:szCs w:val="24"/>
          <w:lang w:val="en-US"/>
        </w:rPr>
        <w:t>.</w:t>
      </w:r>
    </w:p>
    <w:p w:rsidR="00F82273" w:rsidRPr="00F84550" w:rsidRDefault="00F82273" w:rsidP="00F84550">
      <w:pPr>
        <w:spacing w:after="0" w:line="360" w:lineRule="auto"/>
        <w:contextualSpacing/>
        <w:jc w:val="both"/>
        <w:rPr>
          <w:rFonts w:ascii="Book Antiqua" w:hAnsi="Book Antiqua"/>
          <w:sz w:val="24"/>
          <w:szCs w:val="24"/>
          <w:lang w:val="en-US"/>
        </w:rPr>
      </w:pPr>
    </w:p>
    <w:p w:rsidR="00F82273" w:rsidRPr="00F84550" w:rsidRDefault="003D3D18" w:rsidP="00F84550">
      <w:pPr>
        <w:spacing w:after="0" w:line="360" w:lineRule="auto"/>
        <w:contextualSpacing/>
        <w:jc w:val="both"/>
        <w:rPr>
          <w:rFonts w:ascii="Book Antiqua" w:hAnsi="Book Antiqua"/>
          <w:b/>
          <w:sz w:val="24"/>
          <w:szCs w:val="24"/>
          <w:lang w:val="en-US"/>
        </w:rPr>
      </w:pPr>
      <w:r w:rsidRPr="00F84550">
        <w:rPr>
          <w:rFonts w:ascii="Book Antiqua" w:hAnsi="Book Antiqua"/>
          <w:b/>
          <w:sz w:val="24"/>
          <w:szCs w:val="24"/>
          <w:lang w:val="en-US"/>
        </w:rPr>
        <w:t>MICRORNAS AS BIOMARKERS OF HBV-RELATED LIVER DISEASES</w:t>
      </w:r>
    </w:p>
    <w:p w:rsidR="00F82273" w:rsidRPr="003D3D18" w:rsidRDefault="00F82273" w:rsidP="00F84550">
      <w:pPr>
        <w:pStyle w:val="ListParagraph"/>
        <w:spacing w:after="0" w:line="360" w:lineRule="auto"/>
        <w:ind w:left="0"/>
        <w:jc w:val="both"/>
        <w:rPr>
          <w:rFonts w:ascii="Book Antiqua" w:hAnsi="Book Antiqua"/>
          <w:b/>
          <w:i/>
          <w:sz w:val="24"/>
          <w:szCs w:val="24"/>
          <w:lang w:val="en-US"/>
        </w:rPr>
      </w:pPr>
      <w:r w:rsidRPr="003D3D18">
        <w:rPr>
          <w:rFonts w:ascii="Book Antiqua" w:hAnsi="Book Antiqua"/>
          <w:b/>
          <w:i/>
          <w:sz w:val="24"/>
          <w:szCs w:val="24"/>
          <w:lang w:val="en-US"/>
        </w:rPr>
        <w:t>Biomarkers of liver damage and treatment response in chronic hepatitis B</w:t>
      </w:r>
    </w:p>
    <w:p w:rsidR="00F82273" w:rsidRPr="00F84550" w:rsidRDefault="00F82273" w:rsidP="00F84550">
      <w:pPr>
        <w:spacing w:after="0" w:line="360" w:lineRule="auto"/>
        <w:contextualSpacing/>
        <w:jc w:val="both"/>
        <w:rPr>
          <w:rFonts w:ascii="Book Antiqua" w:hAnsi="Book Antiqua"/>
          <w:sz w:val="24"/>
          <w:szCs w:val="24"/>
          <w:lang w:val="en-US"/>
        </w:rPr>
      </w:pPr>
      <w:r w:rsidRPr="00F84550">
        <w:rPr>
          <w:rFonts w:ascii="Book Antiqua" w:hAnsi="Book Antiqua"/>
          <w:sz w:val="24"/>
          <w:szCs w:val="24"/>
          <w:lang w:val="en-US"/>
        </w:rPr>
        <w:lastRenderedPageBreak/>
        <w:t>As mentioned above, chronic HBV infection is associated with a wide spectrum of clinical manifestations:</w:t>
      </w:r>
      <w:r w:rsidR="00382ECF" w:rsidRPr="00F84550">
        <w:rPr>
          <w:rFonts w:ascii="Book Antiqua" w:hAnsi="Book Antiqua"/>
          <w:sz w:val="24"/>
          <w:szCs w:val="24"/>
          <w:lang w:val="en-US"/>
        </w:rPr>
        <w:t xml:space="preserve"> A</w:t>
      </w:r>
      <w:r w:rsidRPr="00F84550">
        <w:rPr>
          <w:rFonts w:ascii="Book Antiqua" w:hAnsi="Book Antiqua"/>
          <w:sz w:val="24"/>
          <w:szCs w:val="24"/>
          <w:lang w:val="en-US"/>
        </w:rPr>
        <w:t xml:space="preserve">n inactive carrier state, chronic hepatitis of different grade of activity and liver cirrhosis in different stages of compensation, with or without HCC. The mechanisms of virus/host interactions leading to different outcomes have been only partially clarified and a substantial contribution to their knowledge is expected from the studies on the expression profile of microRNAs and their role in liver fibrogenesis. To this regard, one of the most interesting </w:t>
      </w:r>
      <w:bookmarkStart w:id="4" w:name="_Hlk506975635"/>
      <w:r w:rsidRPr="00F84550">
        <w:rPr>
          <w:rFonts w:ascii="Book Antiqua" w:hAnsi="Book Antiqua"/>
          <w:sz w:val="24"/>
          <w:szCs w:val="24"/>
          <w:lang w:val="en-US"/>
        </w:rPr>
        <w:t xml:space="preserve">microRNAs </w:t>
      </w:r>
      <w:bookmarkEnd w:id="4"/>
      <w:r w:rsidRPr="00F84550">
        <w:rPr>
          <w:rFonts w:ascii="Book Antiqua" w:hAnsi="Book Antiqua"/>
          <w:sz w:val="24"/>
          <w:szCs w:val="24"/>
          <w:lang w:val="en-US"/>
        </w:rPr>
        <w:t>is miR-122, which accounts for 50</w:t>
      </w:r>
      <w:r w:rsidR="00382ECF">
        <w:rPr>
          <w:rFonts w:ascii="Book Antiqua" w:hAnsi="Book Antiqua" w:hint="eastAsia"/>
          <w:sz w:val="24"/>
          <w:szCs w:val="24"/>
          <w:lang w:val="en-US" w:eastAsia="zh-CN"/>
        </w:rPr>
        <w:t>%</w:t>
      </w:r>
      <w:r w:rsidRPr="00F84550">
        <w:rPr>
          <w:rFonts w:ascii="Book Antiqua" w:hAnsi="Book Antiqua"/>
          <w:sz w:val="24"/>
          <w:szCs w:val="24"/>
          <w:lang w:val="en-US"/>
        </w:rPr>
        <w:t>-70% of all miRNAs expressed in the huma</w:t>
      </w:r>
      <w:r w:rsidR="00382ECF">
        <w:rPr>
          <w:rFonts w:ascii="Book Antiqua" w:hAnsi="Book Antiqua"/>
          <w:sz w:val="24"/>
          <w:szCs w:val="24"/>
          <w:lang w:val="en-US"/>
        </w:rPr>
        <w:t xml:space="preserve">n liver. Several </w:t>
      </w:r>
      <w:proofErr w:type="gramStart"/>
      <w:r w:rsidR="00382ECF">
        <w:rPr>
          <w:rFonts w:ascii="Book Antiqua" w:hAnsi="Book Antiqua"/>
          <w:sz w:val="24"/>
          <w:szCs w:val="24"/>
          <w:lang w:val="en-US"/>
        </w:rPr>
        <w:t>investigations</w:t>
      </w:r>
      <w:r w:rsidRPr="00F84550">
        <w:rPr>
          <w:rFonts w:ascii="Book Antiqua" w:hAnsi="Book Antiqua"/>
          <w:sz w:val="24"/>
          <w:szCs w:val="24"/>
          <w:vertAlign w:val="superscript"/>
          <w:lang w:val="en-US"/>
        </w:rPr>
        <w:t>[</w:t>
      </w:r>
      <w:proofErr w:type="gramEnd"/>
      <w:r w:rsidR="003F2302" w:rsidRPr="00F84550">
        <w:rPr>
          <w:rFonts w:ascii="Book Antiqua" w:hAnsi="Book Antiqua"/>
          <w:sz w:val="24"/>
          <w:szCs w:val="24"/>
          <w:vertAlign w:val="superscript"/>
          <w:lang w:val="en-US"/>
        </w:rPr>
        <w:t>90</w:t>
      </w:r>
      <w:r w:rsidRPr="00F84550">
        <w:rPr>
          <w:rFonts w:ascii="Book Antiqua" w:hAnsi="Book Antiqua"/>
          <w:sz w:val="24"/>
          <w:szCs w:val="24"/>
          <w:vertAlign w:val="superscript"/>
          <w:lang w:val="en-US"/>
        </w:rPr>
        <w:t>-9</w:t>
      </w:r>
      <w:r w:rsidR="003F2302" w:rsidRPr="00F84550">
        <w:rPr>
          <w:rFonts w:ascii="Book Antiqua" w:hAnsi="Book Antiqua"/>
          <w:sz w:val="24"/>
          <w:szCs w:val="24"/>
          <w:vertAlign w:val="superscript"/>
          <w:lang w:val="en-US"/>
        </w:rPr>
        <w:t>7</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have shown a higher </w:t>
      </w:r>
      <w:bookmarkStart w:id="5" w:name="_Hlk506910752"/>
      <w:r w:rsidRPr="00F84550">
        <w:rPr>
          <w:rFonts w:ascii="Book Antiqua" w:hAnsi="Book Antiqua"/>
          <w:sz w:val="24"/>
          <w:szCs w:val="24"/>
          <w:lang w:val="en-US"/>
        </w:rPr>
        <w:t xml:space="preserve">miR-122 </w:t>
      </w:r>
      <w:bookmarkEnd w:id="5"/>
      <w:r w:rsidRPr="00F84550">
        <w:rPr>
          <w:rFonts w:ascii="Book Antiqua" w:hAnsi="Book Antiqua"/>
          <w:sz w:val="24"/>
          <w:szCs w:val="24"/>
          <w:lang w:val="en-US"/>
        </w:rPr>
        <w:t>serum concentration in patients with chronic HBV infection than in normal subjects and a correlation between its serum levels and HBV load, HBsAg titers and liver biochemistry. However, the interpretation of these data as a consequence of an upregulation of microRNA require</w:t>
      </w:r>
      <w:r w:rsidR="00382ECF">
        <w:rPr>
          <w:rFonts w:ascii="Book Antiqua" w:hAnsi="Book Antiqua" w:hint="eastAsia"/>
          <w:sz w:val="24"/>
          <w:szCs w:val="24"/>
          <w:lang w:val="en-US" w:eastAsia="zh-CN"/>
        </w:rPr>
        <w:t>s</w:t>
      </w:r>
      <w:r w:rsidRPr="00F84550">
        <w:rPr>
          <w:rFonts w:ascii="Book Antiqua" w:hAnsi="Book Antiqua"/>
          <w:sz w:val="24"/>
          <w:szCs w:val="24"/>
          <w:lang w:val="en-US"/>
        </w:rPr>
        <w:t xml:space="preserve"> the exclusion of the possibility that they could be a consequence of an increased release of miR-122 in the blood due to concomitant hepatic cytolys</w:t>
      </w:r>
      <w:r w:rsidR="00382ECF">
        <w:rPr>
          <w:rFonts w:ascii="Book Antiqua" w:hAnsi="Book Antiqua"/>
          <w:sz w:val="24"/>
          <w:szCs w:val="24"/>
          <w:lang w:val="en-US"/>
        </w:rPr>
        <w:t xml:space="preserve">is. To this regard, Wang </w:t>
      </w:r>
      <w:r w:rsidR="00382ECF" w:rsidRPr="00382ECF">
        <w:rPr>
          <w:rFonts w:ascii="Book Antiqua" w:hAnsi="Book Antiqua"/>
          <w:i/>
          <w:sz w:val="24"/>
          <w:szCs w:val="24"/>
          <w:lang w:val="en-US"/>
        </w:rPr>
        <w:t xml:space="preserve">et </w:t>
      </w:r>
      <w:proofErr w:type="gramStart"/>
      <w:r w:rsidR="00382ECF" w:rsidRPr="00382ECF">
        <w:rPr>
          <w:rFonts w:ascii="Book Antiqua" w:hAnsi="Book Antiqua"/>
          <w:i/>
          <w:sz w:val="24"/>
          <w:szCs w:val="24"/>
          <w:lang w:val="en-US"/>
        </w:rPr>
        <w:t>al</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 xml:space="preserve">44] </w:t>
      </w:r>
      <w:r w:rsidRPr="00F84550">
        <w:rPr>
          <w:rFonts w:ascii="Book Antiqua" w:hAnsi="Book Antiqua"/>
          <w:sz w:val="24"/>
          <w:szCs w:val="24"/>
          <w:lang w:val="en-US"/>
        </w:rPr>
        <w:t xml:space="preserve">showed that the miR-122 expression in the liver was significantly downregulated in 41 Chinese patients with HBV infection compared with 10 healthy controls, and that the miR-122 levels negatively correlated with the intrahepatic viral load and with the degree of necroinflammation, confirming </w:t>
      </w:r>
      <w:r w:rsidRPr="00F84550">
        <w:rPr>
          <w:rFonts w:ascii="Book Antiqua" w:hAnsi="Book Antiqua"/>
          <w:i/>
          <w:sz w:val="24"/>
          <w:szCs w:val="24"/>
          <w:lang w:val="en-US"/>
        </w:rPr>
        <w:t>in vivo</w:t>
      </w:r>
      <w:r w:rsidRPr="00F84550">
        <w:rPr>
          <w:rFonts w:ascii="Book Antiqua" w:hAnsi="Book Antiqua"/>
          <w:sz w:val="24"/>
          <w:szCs w:val="24"/>
          <w:lang w:val="en-US"/>
        </w:rPr>
        <w:t xml:space="preserve"> the</w:t>
      </w:r>
      <w:r w:rsidRPr="00F84550">
        <w:rPr>
          <w:rFonts w:ascii="Book Antiqua" w:hAnsi="Book Antiqua"/>
          <w:i/>
          <w:sz w:val="24"/>
          <w:szCs w:val="24"/>
          <w:lang w:val="en-US"/>
        </w:rPr>
        <w:t xml:space="preserve"> </w:t>
      </w:r>
      <w:r w:rsidRPr="00F84550">
        <w:rPr>
          <w:rFonts w:ascii="Book Antiqua" w:hAnsi="Book Antiqua"/>
          <w:sz w:val="24"/>
          <w:szCs w:val="24"/>
          <w:lang w:val="en-US"/>
        </w:rPr>
        <w:t>inhibitory activity of miR-122 on HBV replication.</w:t>
      </w:r>
    </w:p>
    <w:p w:rsidR="00F82273" w:rsidRPr="00F84550" w:rsidRDefault="00F82273" w:rsidP="00382ECF">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Interesting information on the correlation between microRNAs and HBV-related liver damage comes from some in</w:t>
      </w:r>
      <w:r w:rsidR="00382ECF">
        <w:rPr>
          <w:rFonts w:ascii="Book Antiqua" w:hAnsi="Book Antiqua"/>
          <w:sz w:val="24"/>
          <w:szCs w:val="24"/>
          <w:lang w:val="en-US"/>
        </w:rPr>
        <w:t xml:space="preserve">vestigations on miR-29. A </w:t>
      </w:r>
      <w:proofErr w:type="gramStart"/>
      <w:r w:rsidR="00382ECF">
        <w:rPr>
          <w:rFonts w:ascii="Book Antiqua" w:hAnsi="Book Antiqua"/>
          <w:sz w:val="24"/>
          <w:szCs w:val="24"/>
          <w:lang w:val="en-US"/>
        </w:rPr>
        <w:t>study</w:t>
      </w:r>
      <w:r w:rsidRPr="00F84550">
        <w:rPr>
          <w:rFonts w:ascii="Book Antiqua" w:hAnsi="Book Antiqua"/>
          <w:sz w:val="24"/>
          <w:szCs w:val="24"/>
          <w:vertAlign w:val="superscript"/>
          <w:lang w:val="en-US"/>
        </w:rPr>
        <w:t>[</w:t>
      </w:r>
      <w:proofErr w:type="gramEnd"/>
      <w:r w:rsidR="003F2302" w:rsidRPr="00F84550">
        <w:rPr>
          <w:rFonts w:ascii="Book Antiqua" w:hAnsi="Book Antiqua"/>
          <w:sz w:val="24"/>
          <w:szCs w:val="24"/>
          <w:vertAlign w:val="superscript"/>
          <w:lang w:val="en-US"/>
        </w:rPr>
        <w:t>98</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performed on serum samples of 91 HBV-infected patients and 12 healthy controls demonstrated a downregulation of this miRNA in patients with more advanced liver fibrosis. In addition, the serum levels of three microRNAs (miR-29a, miR-143, miR-223) predicted the progression of liver fibrosis better than APRI or FIB-4 tests in 123 Chinese pati</w:t>
      </w:r>
      <w:r w:rsidR="00382ECF">
        <w:rPr>
          <w:rFonts w:ascii="Book Antiqua" w:hAnsi="Book Antiqua"/>
          <w:sz w:val="24"/>
          <w:szCs w:val="24"/>
          <w:lang w:val="en-US"/>
        </w:rPr>
        <w:t xml:space="preserve">ents with chronic HBV </w:t>
      </w:r>
      <w:proofErr w:type="gramStart"/>
      <w:r w:rsidR="00382ECF">
        <w:rPr>
          <w:rFonts w:ascii="Book Antiqua" w:hAnsi="Book Antiqua"/>
          <w:sz w:val="24"/>
          <w:szCs w:val="24"/>
          <w:lang w:val="en-US"/>
        </w:rPr>
        <w:t>infection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9</w:t>
      </w:r>
      <w:r w:rsidR="003F2302" w:rsidRPr="00F84550">
        <w:rPr>
          <w:rFonts w:ascii="Book Antiqua" w:hAnsi="Book Antiqua"/>
          <w:sz w:val="24"/>
          <w:szCs w:val="24"/>
          <w:vertAlign w:val="superscript"/>
          <w:lang w:val="en-US"/>
        </w:rPr>
        <w:t>9</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w:t>
      </w:r>
    </w:p>
    <w:p w:rsidR="00F82273" w:rsidRPr="00F84550" w:rsidRDefault="00F82273" w:rsidP="00382ECF">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In 2013, we identified the miR-125a-5p as an independent predictor of more severe liver lesions (necroinflammation and fibrosis) in a cohort of 27 treatment-naïve patients with HBeAg-negative</w:t>
      </w:r>
      <w:r w:rsidR="00382ECF">
        <w:rPr>
          <w:rFonts w:ascii="Book Antiqua" w:hAnsi="Book Antiqua"/>
          <w:sz w:val="24"/>
          <w:szCs w:val="24"/>
          <w:lang w:val="en-US"/>
        </w:rPr>
        <w:t xml:space="preserve"> chronic hepatitis </w:t>
      </w:r>
      <w:proofErr w:type="gramStart"/>
      <w:r w:rsidR="00382ECF">
        <w:rPr>
          <w:rFonts w:ascii="Book Antiqua" w:hAnsi="Book Antiqua"/>
          <w:sz w:val="24"/>
          <w:szCs w:val="24"/>
          <w:lang w:val="en-US"/>
        </w:rPr>
        <w:t>B</w:t>
      </w:r>
      <w:r w:rsidRPr="00F84550">
        <w:rPr>
          <w:rFonts w:ascii="Book Antiqua" w:hAnsi="Book Antiqua"/>
          <w:sz w:val="24"/>
          <w:szCs w:val="24"/>
          <w:vertAlign w:val="superscript"/>
          <w:lang w:val="en-US"/>
        </w:rPr>
        <w:t>[</w:t>
      </w:r>
      <w:proofErr w:type="gramEnd"/>
      <w:r w:rsidR="003F2302" w:rsidRPr="00F84550">
        <w:rPr>
          <w:rFonts w:ascii="Book Antiqua" w:hAnsi="Book Antiqua"/>
          <w:sz w:val="24"/>
          <w:szCs w:val="24"/>
          <w:vertAlign w:val="superscript"/>
          <w:lang w:val="en-US"/>
        </w:rPr>
        <w:t>100</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findings confirmed by the data of a study by Zheng </w:t>
      </w:r>
      <w:r w:rsidR="00382ECF">
        <w:rPr>
          <w:rFonts w:ascii="Book Antiqua" w:hAnsi="Book Antiqua" w:hint="eastAsia"/>
          <w:i/>
          <w:sz w:val="24"/>
          <w:szCs w:val="24"/>
          <w:lang w:val="en-US" w:eastAsia="zh-CN"/>
        </w:rPr>
        <w:t>et al</w:t>
      </w:r>
      <w:r w:rsidRPr="00F84550">
        <w:rPr>
          <w:rFonts w:ascii="Book Antiqua" w:hAnsi="Book Antiqua"/>
          <w:sz w:val="24"/>
          <w:szCs w:val="24"/>
          <w:vertAlign w:val="superscript"/>
          <w:lang w:val="en-US"/>
        </w:rPr>
        <w:t>[10</w:t>
      </w:r>
      <w:r w:rsidR="003F2302" w:rsidRPr="00F84550">
        <w:rPr>
          <w:rFonts w:ascii="Book Antiqua" w:hAnsi="Book Antiqua"/>
          <w:sz w:val="24"/>
          <w:szCs w:val="24"/>
          <w:vertAlign w:val="superscript"/>
          <w:lang w:val="en-US"/>
        </w:rPr>
        <w:t>2</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on 91 HBV-infected patients. More recently, a Chinese study performed on 211 patients with chronic hepatitis B demonstrated that serum concentrations of miR-125b, a microRNA classified in the same family, correlate with the his</w:t>
      </w:r>
      <w:r w:rsidR="00382ECF">
        <w:rPr>
          <w:rFonts w:ascii="Book Antiqua" w:hAnsi="Book Antiqua"/>
          <w:sz w:val="24"/>
          <w:szCs w:val="24"/>
          <w:lang w:val="en-US"/>
        </w:rPr>
        <w:t xml:space="preserve">tological activity and HBV </w:t>
      </w:r>
      <w:proofErr w:type="gramStart"/>
      <w:r w:rsidR="00382ECF">
        <w:rPr>
          <w:rFonts w:ascii="Book Antiqua" w:hAnsi="Book Antiqua"/>
          <w:sz w:val="24"/>
          <w:szCs w:val="24"/>
          <w:lang w:val="en-US"/>
        </w:rPr>
        <w:t>load</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10</w:t>
      </w:r>
      <w:r w:rsidR="003F2302" w:rsidRPr="00F84550">
        <w:rPr>
          <w:rFonts w:ascii="Book Antiqua" w:hAnsi="Book Antiqua"/>
          <w:sz w:val="24"/>
          <w:szCs w:val="24"/>
          <w:vertAlign w:val="superscript"/>
          <w:lang w:val="en-US"/>
        </w:rPr>
        <w:t>2</w:t>
      </w:r>
      <w:r w:rsidRPr="00F84550">
        <w:rPr>
          <w:rFonts w:ascii="Book Antiqua" w:hAnsi="Book Antiqua"/>
          <w:sz w:val="24"/>
          <w:szCs w:val="24"/>
          <w:vertAlign w:val="superscript"/>
          <w:lang w:val="en-US"/>
        </w:rPr>
        <w:t>]</w:t>
      </w:r>
      <w:r w:rsidRPr="00F84550">
        <w:rPr>
          <w:rFonts w:ascii="Book Antiqua" w:hAnsi="Book Antiqua"/>
          <w:sz w:val="24"/>
          <w:szCs w:val="24"/>
          <w:lang w:val="en-US"/>
        </w:rPr>
        <w:t>.</w:t>
      </w:r>
    </w:p>
    <w:p w:rsidR="00F82273" w:rsidRDefault="00F82273" w:rsidP="00382ECF">
      <w:pPr>
        <w:spacing w:after="0" w:line="360" w:lineRule="auto"/>
        <w:ind w:firstLineChars="100" w:firstLine="240"/>
        <w:contextualSpacing/>
        <w:jc w:val="both"/>
        <w:rPr>
          <w:rFonts w:ascii="Book Antiqua" w:hAnsi="Book Antiqua"/>
          <w:sz w:val="24"/>
          <w:szCs w:val="24"/>
          <w:lang w:val="en-US" w:eastAsia="zh-CN"/>
        </w:rPr>
      </w:pPr>
      <w:r w:rsidRPr="00F84550">
        <w:rPr>
          <w:rFonts w:ascii="Book Antiqua" w:hAnsi="Book Antiqua"/>
          <w:sz w:val="24"/>
          <w:szCs w:val="24"/>
          <w:lang w:val="en-US"/>
        </w:rPr>
        <w:lastRenderedPageBreak/>
        <w:t>The clinical use of microRNAs in chronic HBV infection may go beyond the assessment of liver dama</w:t>
      </w:r>
      <w:r w:rsidR="00382ECF">
        <w:rPr>
          <w:rFonts w:ascii="Book Antiqua" w:hAnsi="Book Antiqua"/>
          <w:sz w:val="24"/>
          <w:szCs w:val="24"/>
          <w:lang w:val="en-US"/>
        </w:rPr>
        <w:t xml:space="preserve">ge. For example, Brunetto </w:t>
      </w:r>
      <w:r w:rsidR="00382ECF" w:rsidRPr="00382ECF">
        <w:rPr>
          <w:rFonts w:ascii="Book Antiqua" w:hAnsi="Book Antiqua"/>
          <w:i/>
          <w:sz w:val="24"/>
          <w:szCs w:val="24"/>
          <w:lang w:val="en-US"/>
        </w:rPr>
        <w:t xml:space="preserve">et </w:t>
      </w:r>
      <w:proofErr w:type="gramStart"/>
      <w:r w:rsidR="00382ECF" w:rsidRPr="00382ECF">
        <w:rPr>
          <w:rFonts w:ascii="Book Antiqua" w:hAnsi="Book Antiqua"/>
          <w:i/>
          <w:sz w:val="24"/>
          <w:szCs w:val="24"/>
          <w:lang w:val="en-US"/>
        </w:rPr>
        <w:t>al</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10</w:t>
      </w:r>
      <w:r w:rsidR="003F2302" w:rsidRPr="00F84550">
        <w:rPr>
          <w:rFonts w:ascii="Book Antiqua" w:hAnsi="Book Antiqua"/>
          <w:sz w:val="24"/>
          <w:szCs w:val="24"/>
          <w:vertAlign w:val="superscript"/>
          <w:lang w:val="en-US"/>
        </w:rPr>
        <w:t>3</w:t>
      </w:r>
      <w:r w:rsidRPr="00F84550">
        <w:rPr>
          <w:rFonts w:ascii="Book Antiqua" w:hAnsi="Book Antiqua"/>
          <w:sz w:val="24"/>
          <w:szCs w:val="24"/>
          <w:vertAlign w:val="superscript"/>
          <w:lang w:val="en-US"/>
        </w:rPr>
        <w:t xml:space="preserve">] </w:t>
      </w:r>
      <w:r w:rsidRPr="00F84550">
        <w:rPr>
          <w:rFonts w:ascii="Book Antiqua" w:hAnsi="Book Antiqua"/>
          <w:sz w:val="24"/>
          <w:szCs w:val="24"/>
          <w:lang w:val="en-US"/>
        </w:rPr>
        <w:t>reported that the use of a serum six miRNAs signature (MiR-B-Index) correctly discriminated 61 HBV subjects in a naturally inactive stage and 84 in a stage of treatment-induced immune-control. More recently, pre-treatment serum levels of two microRNAs predicted the off-treatment biochemical and virological response after a 48-week combination therapy with Peg-IFN and adefovir, the miR-301a-3p in 41 HBeAg-positive patients and the miR-145-5</w:t>
      </w:r>
      <w:r w:rsidR="00382ECF">
        <w:rPr>
          <w:rFonts w:ascii="Book Antiqua" w:hAnsi="Book Antiqua"/>
          <w:sz w:val="24"/>
          <w:szCs w:val="24"/>
          <w:lang w:val="en-US"/>
        </w:rPr>
        <w:t xml:space="preserve">p in 45 HBeAg-negative </w:t>
      </w:r>
      <w:proofErr w:type="gramStart"/>
      <w:r w:rsidR="00382ECF">
        <w:rPr>
          <w:rFonts w:ascii="Book Antiqua" w:hAnsi="Book Antiqua"/>
          <w:sz w:val="24"/>
          <w:szCs w:val="24"/>
          <w:lang w:val="en-US"/>
        </w:rPr>
        <w:t>patients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10</w:t>
      </w:r>
      <w:r w:rsidR="003F2302" w:rsidRPr="00F84550">
        <w:rPr>
          <w:rFonts w:ascii="Book Antiqua" w:hAnsi="Book Antiqua"/>
          <w:sz w:val="24"/>
          <w:szCs w:val="24"/>
          <w:vertAlign w:val="superscript"/>
          <w:lang w:val="en-US"/>
        </w:rPr>
        <w:t>4</w:t>
      </w:r>
      <w:r w:rsidRPr="00F84550">
        <w:rPr>
          <w:rFonts w:ascii="Book Antiqua" w:hAnsi="Book Antiqua"/>
          <w:sz w:val="24"/>
          <w:szCs w:val="24"/>
          <w:vertAlign w:val="superscript"/>
          <w:lang w:val="en-US"/>
        </w:rPr>
        <w:t>]</w:t>
      </w:r>
      <w:r w:rsidRPr="00F84550">
        <w:rPr>
          <w:rFonts w:ascii="Book Antiqua" w:hAnsi="Book Antiqua"/>
          <w:sz w:val="24"/>
          <w:szCs w:val="24"/>
          <w:lang w:val="en-US"/>
        </w:rPr>
        <w:t>.</w:t>
      </w:r>
    </w:p>
    <w:p w:rsidR="00382ECF" w:rsidRPr="00F84550" w:rsidRDefault="00382ECF" w:rsidP="00382ECF">
      <w:pPr>
        <w:spacing w:after="0" w:line="360" w:lineRule="auto"/>
        <w:ind w:firstLineChars="100" w:firstLine="240"/>
        <w:contextualSpacing/>
        <w:jc w:val="both"/>
        <w:rPr>
          <w:rFonts w:ascii="Book Antiqua" w:hAnsi="Book Antiqua"/>
          <w:sz w:val="24"/>
          <w:szCs w:val="24"/>
          <w:lang w:val="en-US" w:eastAsia="zh-CN"/>
        </w:rPr>
      </w:pPr>
    </w:p>
    <w:p w:rsidR="00F82273" w:rsidRPr="00382ECF" w:rsidRDefault="00F82273" w:rsidP="00F84550">
      <w:pPr>
        <w:pStyle w:val="ListParagraph"/>
        <w:spacing w:after="0" w:line="360" w:lineRule="auto"/>
        <w:ind w:left="0"/>
        <w:jc w:val="both"/>
        <w:rPr>
          <w:rFonts w:ascii="Book Antiqua" w:hAnsi="Book Antiqua"/>
          <w:b/>
          <w:i/>
          <w:sz w:val="24"/>
          <w:szCs w:val="24"/>
          <w:lang w:val="en-US"/>
        </w:rPr>
      </w:pPr>
      <w:r w:rsidRPr="00382ECF">
        <w:rPr>
          <w:rFonts w:ascii="Book Antiqua" w:hAnsi="Book Antiqua"/>
          <w:b/>
          <w:i/>
          <w:sz w:val="24"/>
          <w:szCs w:val="24"/>
          <w:lang w:val="en-US"/>
        </w:rPr>
        <w:t>Biomarkers and therapeutic targets in HBV-related HCC</w:t>
      </w:r>
    </w:p>
    <w:p w:rsidR="00F82273" w:rsidRPr="00F84550" w:rsidRDefault="00F82273" w:rsidP="00F84550">
      <w:pPr>
        <w:spacing w:after="0" w:line="360" w:lineRule="auto"/>
        <w:contextualSpacing/>
        <w:jc w:val="both"/>
        <w:rPr>
          <w:rFonts w:ascii="Book Antiqua" w:hAnsi="Book Antiqua"/>
          <w:sz w:val="24"/>
          <w:szCs w:val="24"/>
          <w:lang w:val="en-US"/>
        </w:rPr>
      </w:pPr>
      <w:r w:rsidRPr="00F84550">
        <w:rPr>
          <w:rFonts w:ascii="Book Antiqua" w:hAnsi="Book Antiqua"/>
          <w:sz w:val="24"/>
          <w:szCs w:val="24"/>
          <w:lang w:val="en-US"/>
        </w:rPr>
        <w:t>HCC is the fifth most common cancer in men and the ninth in women, wi</w:t>
      </w:r>
      <w:r w:rsidR="00382ECF">
        <w:rPr>
          <w:rFonts w:ascii="Book Antiqua" w:hAnsi="Book Antiqua"/>
          <w:sz w:val="24"/>
          <w:szCs w:val="24"/>
          <w:lang w:val="en-US"/>
        </w:rPr>
        <w:t>th respectively 554000 and 228</w:t>
      </w:r>
      <w:r w:rsidRPr="00F84550">
        <w:rPr>
          <w:rFonts w:ascii="Book Antiqua" w:hAnsi="Book Antiqua"/>
          <w:sz w:val="24"/>
          <w:szCs w:val="24"/>
          <w:lang w:val="en-US"/>
        </w:rPr>
        <w:t>0</w:t>
      </w:r>
      <w:r w:rsidR="00382ECF">
        <w:rPr>
          <w:rFonts w:ascii="Book Antiqua" w:hAnsi="Book Antiqua"/>
          <w:sz w:val="24"/>
          <w:szCs w:val="24"/>
          <w:lang w:val="en-US"/>
        </w:rPr>
        <w:t xml:space="preserve">00 new cases per year </w:t>
      </w:r>
      <w:proofErr w:type="gramStart"/>
      <w:r w:rsidR="00382ECF">
        <w:rPr>
          <w:rFonts w:ascii="Book Antiqua" w:hAnsi="Book Antiqua"/>
          <w:sz w:val="24"/>
          <w:szCs w:val="24"/>
          <w:lang w:val="en-US"/>
        </w:rPr>
        <w:t>worldwide</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10</w:t>
      </w:r>
      <w:r w:rsidR="003F2302" w:rsidRPr="00F84550">
        <w:rPr>
          <w:rFonts w:ascii="Book Antiqua" w:hAnsi="Book Antiqua"/>
          <w:sz w:val="24"/>
          <w:szCs w:val="24"/>
          <w:vertAlign w:val="superscript"/>
          <w:lang w:val="en-US"/>
        </w:rPr>
        <w:t>5</w:t>
      </w:r>
      <w:r w:rsidRPr="00F84550">
        <w:rPr>
          <w:rFonts w:ascii="Book Antiqua" w:hAnsi="Book Antiqua"/>
          <w:sz w:val="24"/>
          <w:szCs w:val="24"/>
          <w:vertAlign w:val="superscript"/>
          <w:lang w:val="en-US"/>
        </w:rPr>
        <w:t>]</w:t>
      </w:r>
      <w:r w:rsidRPr="00F84550">
        <w:rPr>
          <w:rFonts w:ascii="Book Antiqua" w:hAnsi="Book Antiqua"/>
          <w:sz w:val="24"/>
          <w:szCs w:val="24"/>
          <w:lang w:val="en-US"/>
        </w:rPr>
        <w:t>. In addition, HCC is the second most common cause of death for cancer worldwide, responsible for nearl</w:t>
      </w:r>
      <w:r w:rsidR="00382ECF">
        <w:rPr>
          <w:rFonts w:ascii="Book Antiqua" w:hAnsi="Book Antiqua"/>
          <w:sz w:val="24"/>
          <w:szCs w:val="24"/>
          <w:lang w:val="en-US"/>
        </w:rPr>
        <w:t>y 750</w:t>
      </w:r>
      <w:r w:rsidRPr="00F84550">
        <w:rPr>
          <w:rFonts w:ascii="Book Antiqua" w:hAnsi="Book Antiqua"/>
          <w:sz w:val="24"/>
          <w:szCs w:val="24"/>
          <w:lang w:val="en-US"/>
        </w:rPr>
        <w:t>000 deaths per year, half of which in HBV-infected patients. Despite the great efforts of the scientific communities and Healthcare Authorities, the mortality rate of HCC has not significantly decreased in the last decade, mainly because the diagnosis is very late in most cases. In fact, the level of serum alpha-fetoprotein (</w:t>
      </w:r>
      <w:r w:rsidR="00B2013C">
        <w:rPr>
          <w:rFonts w:ascii="Book Antiqua" w:hAnsi="Book Antiqua"/>
          <w:sz w:val="24"/>
          <w:szCs w:val="24"/>
          <w:lang w:val="en-US"/>
        </w:rPr>
        <w:t></w:t>
      </w:r>
      <w:r w:rsidRPr="00F84550">
        <w:rPr>
          <w:rFonts w:ascii="Book Antiqua" w:hAnsi="Book Antiqua"/>
          <w:sz w:val="24"/>
          <w:szCs w:val="24"/>
          <w:lang w:val="en-US"/>
        </w:rPr>
        <w:t>-FP) lacks sensitivity and is no</w:t>
      </w:r>
      <w:r w:rsidR="00382ECF">
        <w:rPr>
          <w:rFonts w:ascii="Book Antiqua" w:hAnsi="Book Antiqua"/>
          <w:sz w:val="24"/>
          <w:szCs w:val="24"/>
          <w:lang w:val="en-US"/>
        </w:rPr>
        <w:t xml:space="preserve"> longer indicated for </w:t>
      </w:r>
      <w:proofErr w:type="gramStart"/>
      <w:r w:rsidR="00382ECF">
        <w:rPr>
          <w:rFonts w:ascii="Book Antiqua" w:hAnsi="Book Antiqua"/>
          <w:sz w:val="24"/>
          <w:szCs w:val="24"/>
          <w:lang w:val="en-US"/>
        </w:rPr>
        <w:t>screening</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10</w:t>
      </w:r>
      <w:r w:rsidR="003F2302" w:rsidRPr="00F84550">
        <w:rPr>
          <w:rFonts w:ascii="Book Antiqua" w:hAnsi="Book Antiqua"/>
          <w:sz w:val="24"/>
          <w:szCs w:val="24"/>
          <w:vertAlign w:val="superscript"/>
          <w:lang w:val="en-US"/>
        </w:rPr>
        <w:t>6</w:t>
      </w:r>
      <w:r w:rsidRPr="00F84550">
        <w:rPr>
          <w:rFonts w:ascii="Book Antiqua" w:hAnsi="Book Antiqua"/>
          <w:sz w:val="24"/>
          <w:szCs w:val="24"/>
          <w:vertAlign w:val="superscript"/>
          <w:lang w:val="en-US"/>
        </w:rPr>
        <w:t>,10</w:t>
      </w:r>
      <w:r w:rsidR="003F2302" w:rsidRPr="00F84550">
        <w:rPr>
          <w:rFonts w:ascii="Book Antiqua" w:hAnsi="Book Antiqua"/>
          <w:sz w:val="24"/>
          <w:szCs w:val="24"/>
          <w:vertAlign w:val="superscript"/>
          <w:lang w:val="en-US"/>
        </w:rPr>
        <w:t>7</w:t>
      </w:r>
      <w:r w:rsidRPr="00F84550">
        <w:rPr>
          <w:rFonts w:ascii="Book Antiqua" w:hAnsi="Book Antiqua"/>
          <w:sz w:val="24"/>
          <w:szCs w:val="24"/>
          <w:vertAlign w:val="superscript"/>
          <w:lang w:val="en-US"/>
        </w:rPr>
        <w:t xml:space="preserve">] </w:t>
      </w:r>
      <w:r w:rsidRPr="00F84550">
        <w:rPr>
          <w:rFonts w:ascii="Book Antiqua" w:hAnsi="Book Antiqua"/>
          <w:sz w:val="24"/>
          <w:szCs w:val="24"/>
          <w:lang w:val="en-US"/>
        </w:rPr>
        <w:t xml:space="preserve">and the imaging diagnostic techniques require quality of equipment and considerable experience by the radiologists. In addition, the use of sorafenib, the only treatment shown to improve the overall survival of </w:t>
      </w:r>
      <w:r w:rsidR="00382ECF">
        <w:rPr>
          <w:rFonts w:ascii="Book Antiqua" w:hAnsi="Book Antiqua"/>
          <w:sz w:val="24"/>
          <w:szCs w:val="24"/>
          <w:lang w:val="en-US"/>
        </w:rPr>
        <w:t xml:space="preserve">patients in the advanced </w:t>
      </w:r>
      <w:proofErr w:type="gramStart"/>
      <w:r w:rsidR="00382ECF">
        <w:rPr>
          <w:rFonts w:ascii="Book Antiqua" w:hAnsi="Book Antiqua"/>
          <w:sz w:val="24"/>
          <w:szCs w:val="24"/>
          <w:lang w:val="en-US"/>
        </w:rPr>
        <w:t>stages</w:t>
      </w:r>
      <w:r w:rsidRPr="00382ECF">
        <w:rPr>
          <w:rFonts w:ascii="Book Antiqua" w:hAnsi="Book Antiqua"/>
          <w:sz w:val="24"/>
          <w:szCs w:val="24"/>
          <w:vertAlign w:val="superscript"/>
          <w:lang w:val="en-US"/>
        </w:rPr>
        <w:t>[</w:t>
      </w:r>
      <w:proofErr w:type="gramEnd"/>
      <w:r w:rsidRPr="00382ECF">
        <w:rPr>
          <w:rFonts w:ascii="Book Antiqua" w:hAnsi="Book Antiqua"/>
          <w:sz w:val="24"/>
          <w:szCs w:val="24"/>
          <w:vertAlign w:val="superscript"/>
          <w:lang w:val="en-US"/>
        </w:rPr>
        <w:t>10</w:t>
      </w:r>
      <w:r w:rsidR="003F2302" w:rsidRPr="00382ECF">
        <w:rPr>
          <w:rFonts w:ascii="Book Antiqua" w:hAnsi="Book Antiqua"/>
          <w:sz w:val="24"/>
          <w:szCs w:val="24"/>
          <w:vertAlign w:val="superscript"/>
          <w:lang w:val="en-US"/>
        </w:rPr>
        <w:t>8</w:t>
      </w:r>
      <w:r w:rsidRPr="00382ECF">
        <w:rPr>
          <w:rFonts w:ascii="Book Antiqua" w:hAnsi="Book Antiqua"/>
          <w:sz w:val="24"/>
          <w:szCs w:val="24"/>
          <w:vertAlign w:val="superscript"/>
          <w:lang w:val="en-US"/>
        </w:rPr>
        <w:t>]</w:t>
      </w:r>
      <w:r w:rsidRPr="00F84550">
        <w:rPr>
          <w:rFonts w:ascii="Book Antiqua" w:hAnsi="Book Antiqua"/>
          <w:sz w:val="24"/>
          <w:szCs w:val="24"/>
          <w:lang w:val="en-US"/>
        </w:rPr>
        <w:t xml:space="preserve"> is limited by the high rates of adverse r</w:t>
      </w:r>
      <w:r w:rsidR="00382ECF">
        <w:rPr>
          <w:rFonts w:ascii="Book Antiqua" w:hAnsi="Book Antiqua"/>
          <w:sz w:val="24"/>
          <w:szCs w:val="24"/>
          <w:lang w:val="en-US"/>
        </w:rPr>
        <w:t>eactions and treatment failures</w:t>
      </w:r>
      <w:r w:rsidRPr="00F84550">
        <w:rPr>
          <w:rFonts w:ascii="Book Antiqua" w:hAnsi="Book Antiqua"/>
          <w:sz w:val="24"/>
          <w:szCs w:val="24"/>
          <w:vertAlign w:val="superscript"/>
          <w:lang w:val="en-US"/>
        </w:rPr>
        <w:t>[10</w:t>
      </w:r>
      <w:r w:rsidR="003F2302" w:rsidRPr="00F84550">
        <w:rPr>
          <w:rFonts w:ascii="Book Antiqua" w:hAnsi="Book Antiqua"/>
          <w:sz w:val="24"/>
          <w:szCs w:val="24"/>
          <w:vertAlign w:val="superscript"/>
          <w:lang w:val="en-US"/>
        </w:rPr>
        <w:t>9</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w:t>
      </w:r>
    </w:p>
    <w:p w:rsidR="00F82273" w:rsidRPr="00F84550" w:rsidRDefault="00F82273" w:rsidP="00382ECF">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In this context, many microRNAs have been found dysregulated in serum and liver of HCC patients and therefore considered as possible diagnostic bio</w:t>
      </w:r>
      <w:r w:rsidR="00382ECF">
        <w:rPr>
          <w:rFonts w:ascii="Book Antiqua" w:hAnsi="Book Antiqua"/>
          <w:sz w:val="24"/>
          <w:szCs w:val="24"/>
          <w:lang w:val="en-US"/>
        </w:rPr>
        <w:t xml:space="preserve">markers and therapeutic </w:t>
      </w:r>
      <w:proofErr w:type="gramStart"/>
      <w:r w:rsidR="00382ECF">
        <w:rPr>
          <w:rFonts w:ascii="Book Antiqua" w:hAnsi="Book Antiqua"/>
          <w:sz w:val="24"/>
          <w:szCs w:val="24"/>
          <w:lang w:val="en-US"/>
        </w:rPr>
        <w:t>targets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8</w:t>
      </w:r>
      <w:r w:rsidR="003F2302" w:rsidRPr="00F84550">
        <w:rPr>
          <w:rFonts w:ascii="Book Antiqua" w:hAnsi="Book Antiqua"/>
          <w:sz w:val="24"/>
          <w:szCs w:val="24"/>
          <w:vertAlign w:val="superscript"/>
          <w:lang w:val="en-US"/>
        </w:rPr>
        <w:t>4</w:t>
      </w:r>
      <w:r w:rsidRPr="00F84550">
        <w:rPr>
          <w:rFonts w:ascii="Book Antiqua" w:hAnsi="Book Antiqua"/>
          <w:sz w:val="24"/>
          <w:szCs w:val="24"/>
          <w:vertAlign w:val="superscript"/>
          <w:lang w:val="en-US"/>
        </w:rPr>
        <w:t>,1</w:t>
      </w:r>
      <w:r w:rsidR="003F2302" w:rsidRPr="00F84550">
        <w:rPr>
          <w:rFonts w:ascii="Book Antiqua" w:hAnsi="Book Antiqua"/>
          <w:sz w:val="24"/>
          <w:szCs w:val="24"/>
          <w:vertAlign w:val="superscript"/>
          <w:lang w:val="en-US"/>
        </w:rPr>
        <w:t>10</w:t>
      </w:r>
      <w:r w:rsidRPr="00F84550">
        <w:rPr>
          <w:rFonts w:ascii="Book Antiqua" w:hAnsi="Book Antiqua"/>
          <w:sz w:val="24"/>
          <w:szCs w:val="24"/>
          <w:vertAlign w:val="superscript"/>
          <w:lang w:val="en-US"/>
        </w:rPr>
        <w:t>-1</w:t>
      </w:r>
      <w:r w:rsidR="00442592" w:rsidRPr="00F84550">
        <w:rPr>
          <w:rFonts w:ascii="Book Antiqua" w:hAnsi="Book Antiqua"/>
          <w:sz w:val="24"/>
          <w:szCs w:val="24"/>
          <w:vertAlign w:val="superscript"/>
          <w:lang w:val="en-US"/>
        </w:rPr>
        <w:t>13</w:t>
      </w:r>
      <w:r w:rsidRPr="00F84550">
        <w:rPr>
          <w:rFonts w:ascii="Book Antiqua" w:hAnsi="Book Antiqua"/>
          <w:sz w:val="24"/>
          <w:szCs w:val="24"/>
          <w:vertAlign w:val="superscript"/>
          <w:lang w:val="en-US"/>
        </w:rPr>
        <w:t>]</w:t>
      </w:r>
      <w:r w:rsidR="00382ECF">
        <w:rPr>
          <w:rFonts w:ascii="Book Antiqua" w:hAnsi="Book Antiqua"/>
          <w:sz w:val="24"/>
          <w:szCs w:val="24"/>
          <w:lang w:val="en-US"/>
        </w:rPr>
        <w:t xml:space="preserve">. In 2011, Zhou </w:t>
      </w:r>
      <w:r w:rsidR="00382ECF" w:rsidRPr="00382ECF">
        <w:rPr>
          <w:rFonts w:ascii="Book Antiqua" w:hAnsi="Book Antiqua"/>
          <w:i/>
          <w:sz w:val="24"/>
          <w:szCs w:val="24"/>
          <w:lang w:val="en-US"/>
        </w:rPr>
        <w:t xml:space="preserve">et </w:t>
      </w:r>
      <w:proofErr w:type="gramStart"/>
      <w:r w:rsidR="00382ECF" w:rsidRPr="00382ECF">
        <w:rPr>
          <w:rFonts w:ascii="Book Antiqua" w:hAnsi="Book Antiqua"/>
          <w:i/>
          <w:sz w:val="24"/>
          <w:szCs w:val="24"/>
          <w:lang w:val="en-US"/>
        </w:rPr>
        <w:t>al</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w:t>
      </w:r>
      <w:r w:rsidR="003F2302" w:rsidRPr="00F84550">
        <w:rPr>
          <w:rFonts w:ascii="Book Antiqua" w:hAnsi="Book Antiqua"/>
          <w:sz w:val="24"/>
          <w:szCs w:val="24"/>
          <w:vertAlign w:val="superscript"/>
          <w:lang w:val="en-US"/>
        </w:rPr>
        <w:t>11</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screened for 723 microRNAs the serum samples of 934 Chinese patients with HBV-related chronic hepatitis, cirrhosis or HCC and identified and validated a panel of 7 miRNAs providing a high diagnostic accuracy for HCC, regardless of cancer stage. Subsequently, the serum level of miR-21 was propo</w:t>
      </w:r>
      <w:r w:rsidR="00382ECF">
        <w:rPr>
          <w:rFonts w:ascii="Book Antiqua" w:hAnsi="Book Antiqua"/>
          <w:sz w:val="24"/>
          <w:szCs w:val="24"/>
          <w:lang w:val="en-US"/>
        </w:rPr>
        <w:t xml:space="preserve">sed as a novel biomarker of </w:t>
      </w:r>
      <w:proofErr w:type="gramStart"/>
      <w:r w:rsidR="00382ECF">
        <w:rPr>
          <w:rFonts w:ascii="Book Antiqua" w:hAnsi="Book Antiqua"/>
          <w:sz w:val="24"/>
          <w:szCs w:val="24"/>
          <w:lang w:val="en-US"/>
        </w:rPr>
        <w:t>HCC</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11</w:t>
      </w:r>
      <w:r w:rsidR="003F2302" w:rsidRPr="00F84550">
        <w:rPr>
          <w:rFonts w:ascii="Book Antiqua" w:hAnsi="Book Antiqua"/>
          <w:sz w:val="24"/>
          <w:szCs w:val="24"/>
          <w:vertAlign w:val="superscript"/>
          <w:lang w:val="en-US"/>
        </w:rPr>
        <w:t>2</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The diagnostic accuracy of miR-21 serum level has been further investigated in several subsequent </w:t>
      </w:r>
      <w:proofErr w:type="gramStart"/>
      <w:r w:rsidRPr="00F84550">
        <w:rPr>
          <w:rFonts w:ascii="Book Antiqua" w:hAnsi="Book Antiqua"/>
          <w:sz w:val="24"/>
          <w:szCs w:val="24"/>
          <w:lang w:val="en-US"/>
        </w:rPr>
        <w:t>studies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11</w:t>
      </w:r>
      <w:r w:rsidR="003F2302" w:rsidRPr="00F84550">
        <w:rPr>
          <w:rFonts w:ascii="Book Antiqua" w:hAnsi="Book Antiqua"/>
          <w:sz w:val="24"/>
          <w:szCs w:val="24"/>
          <w:vertAlign w:val="superscript"/>
          <w:lang w:val="en-US"/>
        </w:rPr>
        <w:t>3</w:t>
      </w:r>
      <w:r w:rsidRPr="00F84550">
        <w:rPr>
          <w:rFonts w:ascii="Book Antiqua" w:hAnsi="Book Antiqua"/>
          <w:sz w:val="24"/>
          <w:szCs w:val="24"/>
          <w:vertAlign w:val="superscript"/>
          <w:lang w:val="en-US"/>
        </w:rPr>
        <w:t>-11</w:t>
      </w:r>
      <w:r w:rsidR="003F2302" w:rsidRPr="00F84550">
        <w:rPr>
          <w:rFonts w:ascii="Book Antiqua" w:hAnsi="Book Antiqua"/>
          <w:sz w:val="24"/>
          <w:szCs w:val="24"/>
          <w:vertAlign w:val="superscript"/>
          <w:lang w:val="en-US"/>
        </w:rPr>
        <w:t xml:space="preserve">5] </w:t>
      </w:r>
      <w:r w:rsidR="00382ECF">
        <w:rPr>
          <w:rFonts w:ascii="Book Antiqua" w:hAnsi="Book Antiqua"/>
          <w:sz w:val="24"/>
          <w:szCs w:val="24"/>
          <w:lang w:val="en-US"/>
        </w:rPr>
        <w:t>and in a meta-analysis</w:t>
      </w:r>
      <w:r w:rsidR="003F2302" w:rsidRPr="00F84550">
        <w:rPr>
          <w:rFonts w:ascii="Book Antiqua" w:hAnsi="Book Antiqua"/>
          <w:sz w:val="24"/>
          <w:szCs w:val="24"/>
          <w:vertAlign w:val="superscript"/>
          <w:lang w:val="en-US"/>
        </w:rPr>
        <w:t>[</w:t>
      </w:r>
      <w:r w:rsidRPr="00F84550">
        <w:rPr>
          <w:rFonts w:ascii="Book Antiqua" w:hAnsi="Book Antiqua"/>
          <w:sz w:val="24"/>
          <w:szCs w:val="24"/>
          <w:vertAlign w:val="superscript"/>
          <w:lang w:val="en-US"/>
        </w:rPr>
        <w:t>11</w:t>
      </w:r>
      <w:r w:rsidR="003F2302" w:rsidRPr="00F84550">
        <w:rPr>
          <w:rFonts w:ascii="Book Antiqua" w:hAnsi="Book Antiqua"/>
          <w:sz w:val="24"/>
          <w:szCs w:val="24"/>
          <w:vertAlign w:val="superscript"/>
          <w:lang w:val="en-US"/>
        </w:rPr>
        <w:t>6]</w:t>
      </w:r>
      <w:r w:rsidRPr="00F84550">
        <w:rPr>
          <w:rFonts w:ascii="Book Antiqua" w:hAnsi="Book Antiqua"/>
          <w:sz w:val="24"/>
          <w:szCs w:val="24"/>
          <w:vertAlign w:val="superscript"/>
          <w:lang w:val="en-US"/>
        </w:rPr>
        <w:t xml:space="preserve"> </w:t>
      </w:r>
      <w:r w:rsidRPr="00F84550">
        <w:rPr>
          <w:rFonts w:ascii="Book Antiqua" w:hAnsi="Book Antiqua"/>
          <w:sz w:val="24"/>
          <w:szCs w:val="24"/>
          <w:lang w:val="en-US"/>
        </w:rPr>
        <w:t xml:space="preserve">including 677 patients of different etiologies, with 81.2% sensitivity and 84.8% specificity in the diagnosis of HCC. </w:t>
      </w:r>
    </w:p>
    <w:p w:rsidR="00F82273" w:rsidRPr="00F84550" w:rsidRDefault="00382ECF" w:rsidP="00382ECF">
      <w:pPr>
        <w:spacing w:after="0" w:line="360" w:lineRule="auto"/>
        <w:ind w:firstLineChars="100" w:firstLine="240"/>
        <w:contextualSpacing/>
        <w:jc w:val="both"/>
        <w:rPr>
          <w:rFonts w:ascii="Book Antiqua" w:hAnsi="Book Antiqua"/>
          <w:sz w:val="24"/>
          <w:szCs w:val="24"/>
          <w:lang w:val="en-US"/>
        </w:rPr>
      </w:pPr>
      <w:r>
        <w:rPr>
          <w:rFonts w:ascii="Book Antiqua" w:hAnsi="Book Antiqua"/>
          <w:sz w:val="24"/>
          <w:szCs w:val="24"/>
          <w:lang w:val="en-US"/>
        </w:rPr>
        <w:t>In 2010</w:t>
      </w:r>
      <w:r>
        <w:rPr>
          <w:rFonts w:ascii="Book Antiqua" w:hAnsi="Book Antiqua" w:hint="eastAsia"/>
          <w:sz w:val="24"/>
          <w:szCs w:val="24"/>
          <w:lang w:val="en-US" w:eastAsia="zh-CN"/>
        </w:rPr>
        <w:t>,</w:t>
      </w:r>
      <w:r>
        <w:rPr>
          <w:rFonts w:ascii="Book Antiqua" w:hAnsi="Book Antiqua"/>
          <w:sz w:val="24"/>
          <w:szCs w:val="24"/>
          <w:lang w:val="en-US"/>
        </w:rPr>
        <w:t xml:space="preserve"> Li </w:t>
      </w:r>
      <w:r w:rsidRPr="00382ECF">
        <w:rPr>
          <w:rFonts w:ascii="Book Antiqua" w:hAnsi="Book Antiqua"/>
          <w:i/>
          <w:sz w:val="24"/>
          <w:szCs w:val="24"/>
          <w:lang w:val="en-US"/>
        </w:rPr>
        <w:t xml:space="preserve">et </w:t>
      </w:r>
      <w:proofErr w:type="gramStart"/>
      <w:r w:rsidRPr="00382ECF">
        <w:rPr>
          <w:rFonts w:ascii="Book Antiqua" w:hAnsi="Book Antiqua"/>
          <w:i/>
          <w:sz w:val="24"/>
          <w:szCs w:val="24"/>
          <w:lang w:val="en-US"/>
        </w:rPr>
        <w:t>al</w:t>
      </w:r>
      <w:r w:rsidR="00F82273" w:rsidRPr="00F84550">
        <w:rPr>
          <w:rFonts w:ascii="Book Antiqua" w:hAnsi="Book Antiqua"/>
          <w:sz w:val="24"/>
          <w:szCs w:val="24"/>
          <w:vertAlign w:val="superscript"/>
          <w:lang w:val="en-US"/>
        </w:rPr>
        <w:t>[</w:t>
      </w:r>
      <w:proofErr w:type="gramEnd"/>
      <w:r w:rsidR="00F82273" w:rsidRPr="00F84550">
        <w:rPr>
          <w:rFonts w:ascii="Book Antiqua" w:hAnsi="Book Antiqua"/>
          <w:sz w:val="24"/>
          <w:szCs w:val="24"/>
          <w:vertAlign w:val="superscript"/>
          <w:lang w:val="en-US"/>
        </w:rPr>
        <w:t>11</w:t>
      </w:r>
      <w:r w:rsidR="003F2302" w:rsidRPr="00F84550">
        <w:rPr>
          <w:rFonts w:ascii="Book Antiqua" w:hAnsi="Book Antiqua"/>
          <w:sz w:val="24"/>
          <w:szCs w:val="24"/>
          <w:vertAlign w:val="superscript"/>
          <w:lang w:val="en-US"/>
        </w:rPr>
        <w:t>7</w:t>
      </w:r>
      <w:r w:rsidR="00F82273" w:rsidRPr="00F84550">
        <w:rPr>
          <w:rFonts w:ascii="Book Antiqua" w:hAnsi="Book Antiqua"/>
          <w:sz w:val="24"/>
          <w:szCs w:val="24"/>
          <w:vertAlign w:val="superscript"/>
          <w:lang w:val="en-US"/>
        </w:rPr>
        <w:t xml:space="preserve">] </w:t>
      </w:r>
      <w:r w:rsidR="00F82273" w:rsidRPr="00F84550">
        <w:rPr>
          <w:rFonts w:ascii="Book Antiqua" w:hAnsi="Book Antiqua"/>
          <w:sz w:val="24"/>
          <w:szCs w:val="24"/>
          <w:lang w:val="en-US"/>
        </w:rPr>
        <w:t xml:space="preserve">identified a panel of 13 miRNAs differentially present in serum samples of 120 HBV-related HCC, 135 HBV-infected patients and 210 healthy controls. Using a panel </w:t>
      </w:r>
      <w:r w:rsidR="00F82273" w:rsidRPr="00F84550">
        <w:rPr>
          <w:rFonts w:ascii="Book Antiqua" w:hAnsi="Book Antiqua"/>
          <w:sz w:val="24"/>
          <w:szCs w:val="24"/>
          <w:lang w:val="en-US"/>
        </w:rPr>
        <w:lastRenderedPageBreak/>
        <w:t xml:space="preserve">with miR-25, miR-375, and let-7f, they obtained a 97.9% sensitivity and 99.1% specificity in HCC prediction. Furthermore, the miR-375 proved to be of high diagnostic accuracy in </w:t>
      </w:r>
      <w:r>
        <w:rPr>
          <w:rFonts w:ascii="Book Antiqua" w:hAnsi="Book Antiqua"/>
          <w:sz w:val="24"/>
          <w:szCs w:val="24"/>
          <w:lang w:val="en-US"/>
        </w:rPr>
        <w:t xml:space="preserve">two prospective Chinese </w:t>
      </w:r>
      <w:proofErr w:type="gramStart"/>
      <w:r>
        <w:rPr>
          <w:rFonts w:ascii="Book Antiqua" w:hAnsi="Book Antiqua"/>
          <w:sz w:val="24"/>
          <w:szCs w:val="24"/>
          <w:lang w:val="en-US"/>
        </w:rPr>
        <w:t>cohorts</w:t>
      </w:r>
      <w:r w:rsidR="00F82273" w:rsidRPr="00F84550">
        <w:rPr>
          <w:rFonts w:ascii="Book Antiqua" w:hAnsi="Book Antiqua"/>
          <w:sz w:val="24"/>
          <w:szCs w:val="24"/>
          <w:vertAlign w:val="superscript"/>
          <w:lang w:val="en-US"/>
        </w:rPr>
        <w:t>[</w:t>
      </w:r>
      <w:proofErr w:type="gramEnd"/>
      <w:r w:rsidR="00F82273" w:rsidRPr="00F84550">
        <w:rPr>
          <w:rFonts w:ascii="Book Antiqua" w:hAnsi="Book Antiqua"/>
          <w:sz w:val="24"/>
          <w:szCs w:val="24"/>
          <w:vertAlign w:val="superscript"/>
          <w:lang w:val="en-US"/>
        </w:rPr>
        <w:t>11</w:t>
      </w:r>
      <w:r w:rsidR="003F2302" w:rsidRPr="00F84550">
        <w:rPr>
          <w:rFonts w:ascii="Book Antiqua" w:hAnsi="Book Antiqua"/>
          <w:sz w:val="24"/>
          <w:szCs w:val="24"/>
          <w:vertAlign w:val="superscript"/>
          <w:lang w:val="en-US"/>
        </w:rPr>
        <w:t>8</w:t>
      </w:r>
      <w:r w:rsidR="00F82273" w:rsidRPr="00F84550">
        <w:rPr>
          <w:rFonts w:ascii="Book Antiqua" w:hAnsi="Book Antiqua"/>
          <w:sz w:val="24"/>
          <w:szCs w:val="24"/>
          <w:vertAlign w:val="superscript"/>
          <w:lang w:val="en-US"/>
        </w:rPr>
        <w:t>]</w:t>
      </w:r>
      <w:r w:rsidR="00F82273" w:rsidRPr="00F84550">
        <w:rPr>
          <w:rFonts w:ascii="Book Antiqua" w:hAnsi="Book Antiqua"/>
          <w:sz w:val="24"/>
          <w:szCs w:val="24"/>
          <w:lang w:val="en-US"/>
        </w:rPr>
        <w:t>.</w:t>
      </w:r>
    </w:p>
    <w:p w:rsidR="00F82273" w:rsidRPr="00F84550" w:rsidRDefault="00F82273" w:rsidP="00382ECF">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The tissue expression of several miRNAs in HCC tissue ha</w:t>
      </w:r>
      <w:r w:rsidR="00382ECF">
        <w:rPr>
          <w:rFonts w:ascii="Book Antiqua" w:hAnsi="Book Antiqua" w:hint="eastAsia"/>
          <w:sz w:val="24"/>
          <w:szCs w:val="24"/>
          <w:lang w:val="en-US" w:eastAsia="zh-CN"/>
        </w:rPr>
        <w:t>s</w:t>
      </w:r>
      <w:r w:rsidRPr="00F84550">
        <w:rPr>
          <w:rFonts w:ascii="Book Antiqua" w:hAnsi="Book Antiqua"/>
          <w:sz w:val="24"/>
          <w:szCs w:val="24"/>
          <w:lang w:val="en-US"/>
        </w:rPr>
        <w:t xml:space="preserve"> been investigated to identify therapeutic tar</w:t>
      </w:r>
      <w:r w:rsidR="00382ECF">
        <w:rPr>
          <w:rFonts w:ascii="Book Antiqua" w:hAnsi="Book Antiqua"/>
          <w:sz w:val="24"/>
          <w:szCs w:val="24"/>
          <w:lang w:val="en-US"/>
        </w:rPr>
        <w:t xml:space="preserve">gets. Gao </w:t>
      </w:r>
      <w:r w:rsidR="00382ECF" w:rsidRPr="00382ECF">
        <w:rPr>
          <w:rFonts w:ascii="Book Antiqua" w:hAnsi="Book Antiqua"/>
          <w:i/>
          <w:sz w:val="24"/>
          <w:szCs w:val="24"/>
          <w:lang w:val="en-US"/>
        </w:rPr>
        <w:t xml:space="preserve">et </w:t>
      </w:r>
      <w:proofErr w:type="gramStart"/>
      <w:r w:rsidR="00382ECF" w:rsidRPr="00382ECF">
        <w:rPr>
          <w:rFonts w:ascii="Book Antiqua" w:hAnsi="Book Antiqua"/>
          <w:i/>
          <w:sz w:val="24"/>
          <w:szCs w:val="24"/>
          <w:lang w:val="en-US"/>
        </w:rPr>
        <w:t>al</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11</w:t>
      </w:r>
      <w:r w:rsidR="003F2302" w:rsidRPr="00F84550">
        <w:rPr>
          <w:rFonts w:ascii="Book Antiqua" w:hAnsi="Book Antiqua"/>
          <w:sz w:val="24"/>
          <w:szCs w:val="24"/>
          <w:vertAlign w:val="superscript"/>
          <w:lang w:val="en-US"/>
        </w:rPr>
        <w:t>9</w:t>
      </w:r>
      <w:r w:rsidRPr="00F84550">
        <w:rPr>
          <w:rFonts w:ascii="Book Antiqua" w:hAnsi="Book Antiqua"/>
          <w:sz w:val="24"/>
          <w:szCs w:val="24"/>
          <w:vertAlign w:val="superscript"/>
          <w:lang w:val="en-US"/>
        </w:rPr>
        <w:t xml:space="preserve">] </w:t>
      </w:r>
      <w:r w:rsidRPr="00F84550">
        <w:rPr>
          <w:rFonts w:ascii="Book Antiqua" w:hAnsi="Book Antiqua"/>
          <w:sz w:val="24"/>
          <w:szCs w:val="24"/>
          <w:lang w:val="en-US"/>
        </w:rPr>
        <w:t xml:space="preserve">analyzed the expression profile of 7 miRNAs in 24 dysplastic nodules, 29 HCC tissues and 40 non-tumoral liver tissues surrounding HCC from HBV-infected patients and found a downregulation of miR-145 and miR-199b and an upregulation of miR-224. They also demonstrated that the restoration of miR-145 in both HepG2 and Hep3B HCC cells significantly inhibited cell proliferation and reduced cell migration and invasion. As mentioned above, miR-122 is downregulated in liver tissue of patients with chronic hepatitis B, and its concentration is inversely correlated with the degree of liver fibrosis. This downregulation was reported also in 19 HBV-related HCC tissues by Li </w:t>
      </w:r>
      <w:r w:rsidR="00382ECF">
        <w:rPr>
          <w:rFonts w:ascii="Book Antiqua" w:hAnsi="Book Antiqua" w:hint="eastAsia"/>
          <w:i/>
          <w:sz w:val="24"/>
          <w:szCs w:val="24"/>
          <w:lang w:val="en-US" w:eastAsia="zh-CN"/>
        </w:rPr>
        <w:t xml:space="preserve">et </w:t>
      </w:r>
      <w:proofErr w:type="gramStart"/>
      <w:r w:rsidR="00382ECF">
        <w:rPr>
          <w:rFonts w:ascii="Book Antiqua" w:hAnsi="Book Antiqua" w:hint="eastAsia"/>
          <w:i/>
          <w:sz w:val="24"/>
          <w:szCs w:val="24"/>
          <w:lang w:val="en-US" w:eastAsia="zh-CN"/>
        </w:rPr>
        <w:t>al</w:t>
      </w:r>
      <w:r w:rsidR="00382ECF" w:rsidRPr="00F84550">
        <w:rPr>
          <w:rFonts w:ascii="Book Antiqua" w:hAnsi="Book Antiqua"/>
          <w:sz w:val="24"/>
          <w:szCs w:val="24"/>
          <w:vertAlign w:val="superscript"/>
          <w:lang w:val="en-US"/>
        </w:rPr>
        <w:t>[</w:t>
      </w:r>
      <w:proofErr w:type="gramEnd"/>
      <w:r w:rsidR="00382ECF" w:rsidRPr="00F84550">
        <w:rPr>
          <w:rFonts w:ascii="Book Antiqua" w:hAnsi="Book Antiqua"/>
          <w:sz w:val="24"/>
          <w:szCs w:val="24"/>
          <w:vertAlign w:val="superscript"/>
          <w:lang w:val="en-US"/>
        </w:rPr>
        <w:t>120]</w:t>
      </w:r>
      <w:r w:rsidRPr="00F84550">
        <w:rPr>
          <w:rFonts w:ascii="Book Antiqua" w:hAnsi="Book Antiqua"/>
          <w:sz w:val="24"/>
          <w:szCs w:val="24"/>
          <w:lang w:val="en-US"/>
        </w:rPr>
        <w:t xml:space="preserve"> in 2013; they also demonstrated that the pituitary tumor-transforming gene 1 (PTTG1) binding factor (PBF), a validated molecular target of miR-122, enhances the proliferation and invasion of HCC cells, while its silencing induced a significant reduction in tumor growth in a murine HCC model. It has also been demonstrated that the deletion of mouse Mir122 resulted in hepatosteatosis, hepatitis, and the devel</w:t>
      </w:r>
      <w:r w:rsidR="00382ECF">
        <w:rPr>
          <w:rFonts w:ascii="Book Antiqua" w:hAnsi="Book Antiqua"/>
          <w:sz w:val="24"/>
          <w:szCs w:val="24"/>
          <w:lang w:val="en-US"/>
        </w:rPr>
        <w:t xml:space="preserve">opment of tumors resembling </w:t>
      </w:r>
      <w:proofErr w:type="gramStart"/>
      <w:r w:rsidR="00382ECF">
        <w:rPr>
          <w:rFonts w:ascii="Book Antiqua" w:hAnsi="Book Antiqua"/>
          <w:sz w:val="24"/>
          <w:szCs w:val="24"/>
          <w:lang w:val="en-US"/>
        </w:rPr>
        <w:t>HCC</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w:t>
      </w:r>
      <w:r w:rsidR="003F2302" w:rsidRPr="00F84550">
        <w:rPr>
          <w:rFonts w:ascii="Book Antiqua" w:hAnsi="Book Antiqua"/>
          <w:sz w:val="24"/>
          <w:szCs w:val="24"/>
          <w:vertAlign w:val="superscript"/>
          <w:lang w:val="en-US"/>
        </w:rPr>
        <w:t>21</w:t>
      </w:r>
      <w:r w:rsidRPr="00F84550">
        <w:rPr>
          <w:rFonts w:ascii="Book Antiqua" w:hAnsi="Book Antiqua"/>
          <w:sz w:val="24"/>
          <w:szCs w:val="24"/>
          <w:vertAlign w:val="superscript"/>
          <w:lang w:val="en-US"/>
        </w:rPr>
        <w:t>]</w:t>
      </w:r>
      <w:r w:rsidRPr="00F84550">
        <w:rPr>
          <w:rFonts w:ascii="Book Antiqua" w:hAnsi="Book Antiqua"/>
          <w:sz w:val="24"/>
          <w:szCs w:val="24"/>
          <w:lang w:val="en-US"/>
        </w:rPr>
        <w:t>, while its re-expression reduced disease man</w:t>
      </w:r>
      <w:r w:rsidR="00382ECF">
        <w:rPr>
          <w:rFonts w:ascii="Book Antiqua" w:hAnsi="Book Antiqua"/>
          <w:sz w:val="24"/>
          <w:szCs w:val="24"/>
          <w:lang w:val="en-US"/>
        </w:rPr>
        <w:t>ifestations and tumor incidence</w:t>
      </w:r>
      <w:r w:rsidRPr="00F84550">
        <w:rPr>
          <w:rFonts w:ascii="Book Antiqua" w:hAnsi="Book Antiqua"/>
          <w:sz w:val="24"/>
          <w:szCs w:val="24"/>
          <w:vertAlign w:val="superscript"/>
          <w:lang w:val="en-US"/>
        </w:rPr>
        <w:t>[12</w:t>
      </w:r>
      <w:r w:rsidR="003F2302" w:rsidRPr="00F84550">
        <w:rPr>
          <w:rFonts w:ascii="Book Antiqua" w:hAnsi="Book Antiqua"/>
          <w:sz w:val="24"/>
          <w:szCs w:val="24"/>
          <w:vertAlign w:val="superscript"/>
          <w:lang w:val="en-US"/>
        </w:rPr>
        <w:t>2</w:t>
      </w:r>
      <w:r w:rsidRPr="00F84550">
        <w:rPr>
          <w:rFonts w:ascii="Book Antiqua" w:hAnsi="Book Antiqua"/>
          <w:sz w:val="24"/>
          <w:szCs w:val="24"/>
          <w:vertAlign w:val="superscript"/>
          <w:lang w:val="en-US"/>
        </w:rPr>
        <w:t>]</w:t>
      </w:r>
      <w:r w:rsidRPr="00F84550">
        <w:rPr>
          <w:rFonts w:ascii="Book Antiqua" w:hAnsi="Book Antiqua"/>
          <w:sz w:val="24"/>
          <w:szCs w:val="24"/>
          <w:lang w:val="en-US"/>
        </w:rPr>
        <w:t>. We recently reported a lower expression of miR-125a-5p in HCC tissues compared with non-tumor tissue in 55 patients with hepatocellular</w:t>
      </w:r>
      <w:r w:rsidR="00382ECF">
        <w:rPr>
          <w:rFonts w:ascii="Book Antiqua" w:hAnsi="Book Antiqua"/>
          <w:sz w:val="24"/>
          <w:szCs w:val="24"/>
          <w:lang w:val="en-US"/>
        </w:rPr>
        <w:t xml:space="preserve"> cancer of different </w:t>
      </w:r>
      <w:proofErr w:type="gramStart"/>
      <w:r w:rsidR="00382ECF">
        <w:rPr>
          <w:rFonts w:ascii="Book Antiqua" w:hAnsi="Book Antiqua"/>
          <w:sz w:val="24"/>
          <w:szCs w:val="24"/>
          <w:lang w:val="en-US"/>
        </w:rPr>
        <w:t>etiologies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12</w:t>
      </w:r>
      <w:r w:rsidR="003F2302" w:rsidRPr="00F84550">
        <w:rPr>
          <w:rFonts w:ascii="Book Antiqua" w:hAnsi="Book Antiqua"/>
          <w:sz w:val="24"/>
          <w:szCs w:val="24"/>
          <w:vertAlign w:val="superscript"/>
          <w:lang w:val="en-US"/>
        </w:rPr>
        <w:t>3</w:t>
      </w:r>
      <w:r w:rsidRPr="00F84550">
        <w:rPr>
          <w:rFonts w:ascii="Book Antiqua" w:hAnsi="Book Antiqua"/>
          <w:sz w:val="24"/>
          <w:szCs w:val="24"/>
          <w:vertAlign w:val="superscript"/>
          <w:lang w:val="en-US"/>
        </w:rPr>
        <w:t>]</w:t>
      </w:r>
      <w:r w:rsidRPr="00F84550">
        <w:rPr>
          <w:rFonts w:ascii="Book Antiqua" w:hAnsi="Book Antiqua"/>
          <w:sz w:val="24"/>
          <w:szCs w:val="24"/>
          <w:lang w:val="en-US"/>
        </w:rPr>
        <w:t>. In addition, we found a significant upregulation of three oncogenes in HCC tissue, MMP-11, c-Raf and Sirt-7, already validated as molecular targets of miR-125a-5p, an observation that provides an explanation for the tumor suppressor activity exerted by this microRNA.</w:t>
      </w:r>
      <w:r w:rsidR="00F84550" w:rsidRPr="00F84550">
        <w:rPr>
          <w:rFonts w:ascii="Book Antiqua" w:hAnsi="Book Antiqua"/>
          <w:sz w:val="24"/>
          <w:szCs w:val="24"/>
          <w:lang w:val="en-US"/>
        </w:rPr>
        <w:t xml:space="preserve"> </w:t>
      </w:r>
    </w:p>
    <w:p w:rsidR="00F82273" w:rsidRPr="00F84550" w:rsidRDefault="00F82273" w:rsidP="00F84550">
      <w:pPr>
        <w:spacing w:after="0" w:line="360" w:lineRule="auto"/>
        <w:contextualSpacing/>
        <w:jc w:val="both"/>
        <w:rPr>
          <w:rFonts w:ascii="Book Antiqua" w:hAnsi="Book Antiqua"/>
          <w:sz w:val="24"/>
          <w:szCs w:val="24"/>
          <w:lang w:val="en-US"/>
        </w:rPr>
      </w:pPr>
    </w:p>
    <w:p w:rsidR="00F82273" w:rsidRPr="00F84550" w:rsidRDefault="00F82273" w:rsidP="00F84550">
      <w:pPr>
        <w:pStyle w:val="ListParagraph"/>
        <w:spacing w:after="0" w:line="360" w:lineRule="auto"/>
        <w:ind w:left="0"/>
        <w:jc w:val="both"/>
        <w:rPr>
          <w:rFonts w:ascii="Book Antiqua" w:hAnsi="Book Antiqua"/>
          <w:b/>
          <w:sz w:val="24"/>
          <w:szCs w:val="24"/>
          <w:lang w:val="en-US"/>
        </w:rPr>
      </w:pPr>
      <w:r w:rsidRPr="00F84550">
        <w:rPr>
          <w:rFonts w:ascii="Book Antiqua" w:hAnsi="Book Antiqua"/>
          <w:b/>
          <w:sz w:val="24"/>
          <w:szCs w:val="24"/>
          <w:lang w:val="en-US"/>
        </w:rPr>
        <w:t>FUTURE PERSPECTIVES: RNA-INTERFERENCE IN THE TREATMENT OF CHRONIC HEPATITIS B AND HEPATOCELLULAR CARCINOMA</w:t>
      </w:r>
    </w:p>
    <w:p w:rsidR="00F82273" w:rsidRPr="00F84550" w:rsidRDefault="00F82273" w:rsidP="00F84550">
      <w:pPr>
        <w:spacing w:after="0" w:line="360" w:lineRule="auto"/>
        <w:contextualSpacing/>
        <w:jc w:val="both"/>
        <w:rPr>
          <w:rFonts w:ascii="Book Antiqua" w:hAnsi="Book Antiqua"/>
          <w:sz w:val="24"/>
          <w:szCs w:val="24"/>
          <w:lang w:val="en-US"/>
        </w:rPr>
      </w:pPr>
      <w:r w:rsidRPr="00F84550">
        <w:rPr>
          <w:rFonts w:ascii="Book Antiqua" w:hAnsi="Book Antiqua"/>
          <w:sz w:val="24"/>
          <w:szCs w:val="24"/>
          <w:lang w:val="en-US"/>
        </w:rPr>
        <w:t>Some literature data suggest that microRNA-interference might be useful in the treatment of HBV-rela</w:t>
      </w:r>
      <w:r w:rsidR="00382ECF">
        <w:rPr>
          <w:rFonts w:ascii="Book Antiqua" w:hAnsi="Book Antiqua"/>
          <w:sz w:val="24"/>
          <w:szCs w:val="24"/>
          <w:lang w:val="en-US"/>
        </w:rPr>
        <w:t xml:space="preserve">ted chronic hepatitis and HCC. </w:t>
      </w:r>
      <w:r w:rsidRPr="00F84550">
        <w:rPr>
          <w:rFonts w:ascii="Book Antiqua" w:hAnsi="Book Antiqua"/>
          <w:sz w:val="24"/>
          <w:szCs w:val="24"/>
          <w:lang w:val="en-US"/>
        </w:rPr>
        <w:t>The RNA-interference directed to inhibit HBV replication has been investigated in several animal models and, more recen</w:t>
      </w:r>
      <w:r w:rsidR="00382ECF">
        <w:rPr>
          <w:rFonts w:ascii="Book Antiqua" w:hAnsi="Book Antiqua"/>
          <w:sz w:val="24"/>
          <w:szCs w:val="24"/>
          <w:lang w:val="en-US"/>
        </w:rPr>
        <w:t xml:space="preserve">tly, in a clinical </w:t>
      </w:r>
      <w:proofErr w:type="gramStart"/>
      <w:r w:rsidR="00382ECF">
        <w:rPr>
          <w:rFonts w:ascii="Book Antiqua" w:hAnsi="Book Antiqua"/>
          <w:sz w:val="24"/>
          <w:szCs w:val="24"/>
          <w:lang w:val="en-US"/>
        </w:rPr>
        <w:t>study</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12</w:t>
      </w:r>
      <w:r w:rsidR="003F2302" w:rsidRPr="00F84550">
        <w:rPr>
          <w:rFonts w:ascii="Book Antiqua" w:hAnsi="Book Antiqua"/>
          <w:sz w:val="24"/>
          <w:szCs w:val="24"/>
          <w:vertAlign w:val="superscript"/>
          <w:lang w:val="en-US"/>
        </w:rPr>
        <w:t>4</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In a phase 2 clinical trial enrolling entecavir- naïve or -exposed HBsAg-positive </w:t>
      </w:r>
      <w:r w:rsidR="00382ECF">
        <w:rPr>
          <w:rFonts w:ascii="Book Antiqua" w:hAnsi="Book Antiqua"/>
          <w:sz w:val="24"/>
          <w:szCs w:val="24"/>
          <w:lang w:val="en-US"/>
        </w:rPr>
        <w:t xml:space="preserve">patients with chronic </w:t>
      </w:r>
      <w:proofErr w:type="gramStart"/>
      <w:r w:rsidR="00382ECF">
        <w:rPr>
          <w:rFonts w:ascii="Book Antiqua" w:hAnsi="Book Antiqua"/>
          <w:sz w:val="24"/>
          <w:szCs w:val="24"/>
          <w:lang w:val="en-US"/>
        </w:rPr>
        <w:t>hepatitis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12</w:t>
      </w:r>
      <w:r w:rsidR="003F2302" w:rsidRPr="00F84550">
        <w:rPr>
          <w:rFonts w:ascii="Book Antiqua" w:hAnsi="Book Antiqua"/>
          <w:sz w:val="24"/>
          <w:szCs w:val="24"/>
          <w:vertAlign w:val="superscript"/>
          <w:lang w:val="en-US"/>
        </w:rPr>
        <w:t>5</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ARC-520, a mixture of small-interfering RNAs (siRNAs) </w:t>
      </w:r>
      <w:r w:rsidRPr="00F84550">
        <w:rPr>
          <w:rFonts w:ascii="Book Antiqua" w:hAnsi="Book Antiqua"/>
          <w:sz w:val="24"/>
          <w:szCs w:val="24"/>
          <w:lang w:val="en-US"/>
        </w:rPr>
        <w:lastRenderedPageBreak/>
        <w:t>targeting all viral transcripts, induced HBsAg reduction up to 1.5 log10 in HBeAg-positive and up to 0.5 log10 in HBeAg-negative subjects with a single intravenous administration of up to 4 mg/kg. The reasons for the limited efficacy in HBeAg-negative patients have been more recently investigated in a pr</w:t>
      </w:r>
      <w:r w:rsidR="00382ECF">
        <w:rPr>
          <w:rFonts w:ascii="Book Antiqua" w:hAnsi="Book Antiqua"/>
          <w:sz w:val="24"/>
          <w:szCs w:val="24"/>
          <w:lang w:val="en-US"/>
        </w:rPr>
        <w:t xml:space="preserve">eclinical study on </w:t>
      </w:r>
      <w:proofErr w:type="gramStart"/>
      <w:r w:rsidR="00382ECF">
        <w:rPr>
          <w:rFonts w:ascii="Book Antiqua" w:hAnsi="Book Antiqua"/>
          <w:sz w:val="24"/>
          <w:szCs w:val="24"/>
          <w:lang w:val="en-US"/>
        </w:rPr>
        <w:t>chimpanzees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12</w:t>
      </w:r>
      <w:r w:rsidR="003F2302" w:rsidRPr="00F84550">
        <w:rPr>
          <w:rFonts w:ascii="Book Antiqua" w:hAnsi="Book Antiqua"/>
          <w:sz w:val="24"/>
          <w:szCs w:val="24"/>
          <w:vertAlign w:val="superscript"/>
          <w:lang w:val="en-US"/>
        </w:rPr>
        <w:t>6</w:t>
      </w:r>
      <w:r w:rsidRPr="00F84550">
        <w:rPr>
          <w:rFonts w:ascii="Book Antiqua" w:hAnsi="Book Antiqua"/>
          <w:sz w:val="24"/>
          <w:szCs w:val="24"/>
          <w:vertAlign w:val="superscript"/>
          <w:lang w:val="en-US"/>
        </w:rPr>
        <w:t>]</w:t>
      </w:r>
      <w:r w:rsidRPr="00F84550">
        <w:rPr>
          <w:rFonts w:ascii="Book Antiqua" w:hAnsi="Book Antiqua"/>
          <w:sz w:val="24"/>
          <w:szCs w:val="24"/>
          <w:lang w:val="en-US"/>
        </w:rPr>
        <w:t>. The authors demonstrated a lack of target sites for the siRNAs in the HBV DNA integrated in the host genome, which represents the dominant source of viral transcripts in HBeAg-negative patients. These findings highlight a novel issue that should be addressed by future research on HBV treatment. Other two RNAi-based therapies (TKM-HBV and ALN-HBV) are currently investigated in chimpanzees and mice wit</w:t>
      </w:r>
      <w:r w:rsidR="00382ECF">
        <w:rPr>
          <w:rFonts w:ascii="Book Antiqua" w:hAnsi="Book Antiqua"/>
          <w:sz w:val="24"/>
          <w:szCs w:val="24"/>
          <w:lang w:val="en-US"/>
        </w:rPr>
        <w:t xml:space="preserve">h promising preliminary </w:t>
      </w:r>
      <w:proofErr w:type="gramStart"/>
      <w:r w:rsidR="00382ECF">
        <w:rPr>
          <w:rFonts w:ascii="Book Antiqua" w:hAnsi="Book Antiqua"/>
          <w:sz w:val="24"/>
          <w:szCs w:val="24"/>
          <w:lang w:val="en-US"/>
        </w:rPr>
        <w:t>results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12</w:t>
      </w:r>
      <w:r w:rsidR="003F2302" w:rsidRPr="00F84550">
        <w:rPr>
          <w:rFonts w:ascii="Book Antiqua" w:hAnsi="Book Antiqua"/>
          <w:sz w:val="24"/>
          <w:szCs w:val="24"/>
          <w:vertAlign w:val="superscript"/>
          <w:lang w:val="en-US"/>
        </w:rPr>
        <w:t>7</w:t>
      </w:r>
      <w:r w:rsidRPr="00F84550">
        <w:rPr>
          <w:rFonts w:ascii="Book Antiqua" w:hAnsi="Book Antiqua"/>
          <w:sz w:val="24"/>
          <w:szCs w:val="24"/>
          <w:vertAlign w:val="superscript"/>
          <w:lang w:val="en-US"/>
        </w:rPr>
        <w:t>]</w:t>
      </w:r>
      <w:r w:rsidRPr="00F84550">
        <w:rPr>
          <w:rFonts w:ascii="Book Antiqua" w:hAnsi="Book Antiqua"/>
          <w:sz w:val="24"/>
          <w:szCs w:val="24"/>
          <w:lang w:val="en-US"/>
        </w:rPr>
        <w:t>.</w:t>
      </w:r>
    </w:p>
    <w:p w:rsidR="00F82273" w:rsidRPr="00F84550" w:rsidRDefault="00F82273" w:rsidP="00382ECF">
      <w:pPr>
        <w:spacing w:after="0" w:line="360" w:lineRule="auto"/>
        <w:ind w:firstLineChars="100" w:firstLine="240"/>
        <w:contextualSpacing/>
        <w:jc w:val="both"/>
        <w:rPr>
          <w:rFonts w:ascii="Book Antiqua" w:hAnsi="Book Antiqua"/>
          <w:sz w:val="24"/>
          <w:szCs w:val="24"/>
          <w:lang w:val="en-US"/>
        </w:rPr>
      </w:pPr>
      <w:r w:rsidRPr="00F84550">
        <w:rPr>
          <w:rFonts w:ascii="Book Antiqua" w:hAnsi="Book Antiqua"/>
          <w:sz w:val="24"/>
          <w:szCs w:val="24"/>
          <w:lang w:val="en-US"/>
        </w:rPr>
        <w:t>There is some evidence of the efficacy of miRNAs mimics or inhibitors both in preclinical studies and in a recent phase I clinical trial regarding the treatment of hepatocellular cancer.</w:t>
      </w:r>
      <w:r w:rsidR="00F84550" w:rsidRPr="00F84550">
        <w:rPr>
          <w:rFonts w:ascii="Book Antiqua" w:hAnsi="Book Antiqua"/>
          <w:sz w:val="24"/>
          <w:szCs w:val="24"/>
          <w:lang w:val="en-US"/>
        </w:rPr>
        <w:t xml:space="preserve"> </w:t>
      </w:r>
      <w:r w:rsidRPr="00F84550">
        <w:rPr>
          <w:rFonts w:ascii="Book Antiqua" w:hAnsi="Book Antiqua"/>
          <w:sz w:val="24"/>
          <w:szCs w:val="24"/>
          <w:lang w:val="en-US"/>
        </w:rPr>
        <w:t>In an HCC murine model, the systemic administration of miR-26a using an adeno-associated virus resulted in an inhibition of cancer cell proliferation, induction of tumor-specific apoptosis, and prot</w:t>
      </w:r>
      <w:r w:rsidR="00382ECF">
        <w:rPr>
          <w:rFonts w:ascii="Book Antiqua" w:hAnsi="Book Antiqua"/>
          <w:sz w:val="24"/>
          <w:szCs w:val="24"/>
          <w:lang w:val="en-US"/>
        </w:rPr>
        <w:t xml:space="preserve">ection from disease </w:t>
      </w:r>
      <w:proofErr w:type="gramStart"/>
      <w:r w:rsidR="00382ECF">
        <w:rPr>
          <w:rFonts w:ascii="Book Antiqua" w:hAnsi="Book Antiqua"/>
          <w:sz w:val="24"/>
          <w:szCs w:val="24"/>
          <w:lang w:val="en-US"/>
        </w:rPr>
        <w:t>progression</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12</w:t>
      </w:r>
      <w:r w:rsidR="003F2302" w:rsidRPr="00F84550">
        <w:rPr>
          <w:rFonts w:ascii="Book Antiqua" w:hAnsi="Book Antiqua"/>
          <w:sz w:val="24"/>
          <w:szCs w:val="24"/>
          <w:vertAlign w:val="superscript"/>
          <w:lang w:val="en-US"/>
        </w:rPr>
        <w:t>7</w:t>
      </w:r>
      <w:r w:rsidRPr="00F84550">
        <w:rPr>
          <w:rFonts w:ascii="Book Antiqua" w:hAnsi="Book Antiqua"/>
          <w:sz w:val="24"/>
          <w:szCs w:val="24"/>
          <w:vertAlign w:val="superscript"/>
          <w:lang w:val="en-US"/>
        </w:rPr>
        <w:t>-12</w:t>
      </w:r>
      <w:r w:rsidR="003F2302" w:rsidRPr="00F84550">
        <w:rPr>
          <w:rFonts w:ascii="Book Antiqua" w:hAnsi="Book Antiqua"/>
          <w:sz w:val="24"/>
          <w:szCs w:val="24"/>
          <w:vertAlign w:val="superscript"/>
          <w:lang w:val="en-US"/>
        </w:rPr>
        <w:t>9</w:t>
      </w:r>
      <w:r w:rsidRPr="00F84550">
        <w:rPr>
          <w:rFonts w:ascii="Book Antiqua" w:hAnsi="Book Antiqua"/>
          <w:sz w:val="24"/>
          <w:szCs w:val="24"/>
          <w:vertAlign w:val="superscript"/>
          <w:lang w:val="en-US"/>
        </w:rPr>
        <w:t>]</w:t>
      </w:r>
      <w:r w:rsidRPr="00F84550">
        <w:rPr>
          <w:rFonts w:ascii="Book Antiqua" w:hAnsi="Book Antiqua"/>
          <w:sz w:val="24"/>
          <w:szCs w:val="24"/>
          <w:lang w:val="en-US"/>
        </w:rPr>
        <w:t>; a cholesterol-modified isoform of anti-miR-221 can reduce tumor cell proliferation and increase the tumor doubling time and the survival in mice with hepatocellular cancer. An miR-375 mimic delivered in gold nanoparticles has shown therapeutic efficacy without significant toxicity in primary a</w:t>
      </w:r>
      <w:r w:rsidR="00382ECF">
        <w:rPr>
          <w:rFonts w:ascii="Book Antiqua" w:hAnsi="Book Antiqua"/>
          <w:sz w:val="24"/>
          <w:szCs w:val="24"/>
          <w:lang w:val="en-US"/>
        </w:rPr>
        <w:t xml:space="preserve">nd xenograft tumor mouse </w:t>
      </w:r>
      <w:proofErr w:type="gramStart"/>
      <w:r w:rsidR="00382ECF">
        <w:rPr>
          <w:rFonts w:ascii="Book Antiqua" w:hAnsi="Book Antiqua"/>
          <w:sz w:val="24"/>
          <w:szCs w:val="24"/>
          <w:lang w:val="en-US"/>
        </w:rPr>
        <w:t>models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w:t>
      </w:r>
      <w:r w:rsidR="003F2302" w:rsidRPr="00F84550">
        <w:rPr>
          <w:rFonts w:ascii="Book Antiqua" w:hAnsi="Book Antiqua"/>
          <w:sz w:val="24"/>
          <w:szCs w:val="24"/>
          <w:vertAlign w:val="superscript"/>
          <w:lang w:val="en-US"/>
        </w:rPr>
        <w:t>30</w:t>
      </w:r>
      <w:r w:rsidRPr="00F84550">
        <w:rPr>
          <w:rFonts w:ascii="Book Antiqua" w:hAnsi="Book Antiqua"/>
          <w:sz w:val="24"/>
          <w:szCs w:val="24"/>
          <w:vertAlign w:val="superscript"/>
          <w:lang w:val="en-US"/>
        </w:rPr>
        <w:t>]</w:t>
      </w:r>
      <w:r w:rsidRPr="00F84550">
        <w:rPr>
          <w:rFonts w:ascii="Book Antiqua" w:hAnsi="Book Antiqua"/>
          <w:sz w:val="24"/>
          <w:szCs w:val="24"/>
          <w:lang w:val="en-US"/>
        </w:rPr>
        <w:t>. Finally, MRX34, a liposomal miR-34a mimic, showed anti-tumor activity in a phase I clinical trial enrolling patients with refractory advanced primary liver c</w:t>
      </w:r>
      <w:r w:rsidR="00382ECF">
        <w:rPr>
          <w:rFonts w:ascii="Book Antiqua" w:hAnsi="Book Antiqua"/>
          <w:sz w:val="24"/>
          <w:szCs w:val="24"/>
          <w:lang w:val="en-US"/>
        </w:rPr>
        <w:t xml:space="preserve">ancers or other solid </w:t>
      </w:r>
      <w:proofErr w:type="gramStart"/>
      <w:r w:rsidR="00382ECF">
        <w:rPr>
          <w:rFonts w:ascii="Book Antiqua" w:hAnsi="Book Antiqua"/>
          <w:sz w:val="24"/>
          <w:szCs w:val="24"/>
          <w:lang w:val="en-US"/>
        </w:rPr>
        <w:t>neoplasms</w:t>
      </w:r>
      <w:r w:rsidRPr="00F84550">
        <w:rPr>
          <w:rFonts w:ascii="Book Antiqua" w:hAnsi="Book Antiqua"/>
          <w:sz w:val="24"/>
          <w:szCs w:val="24"/>
          <w:vertAlign w:val="superscript"/>
          <w:lang w:val="en-US"/>
        </w:rPr>
        <w:t>[</w:t>
      </w:r>
      <w:proofErr w:type="gramEnd"/>
      <w:r w:rsidRPr="00F84550">
        <w:rPr>
          <w:rFonts w:ascii="Book Antiqua" w:hAnsi="Book Antiqua"/>
          <w:sz w:val="24"/>
          <w:szCs w:val="24"/>
          <w:vertAlign w:val="superscript"/>
          <w:lang w:val="en-US"/>
        </w:rPr>
        <w:t>1</w:t>
      </w:r>
      <w:r w:rsidR="003F2302" w:rsidRPr="00F84550">
        <w:rPr>
          <w:rFonts w:ascii="Book Antiqua" w:hAnsi="Book Antiqua"/>
          <w:sz w:val="24"/>
          <w:szCs w:val="24"/>
          <w:vertAlign w:val="superscript"/>
          <w:lang w:val="en-US"/>
        </w:rPr>
        <w:t>31</w:t>
      </w:r>
      <w:r w:rsidRPr="00F84550">
        <w:rPr>
          <w:rFonts w:ascii="Book Antiqua" w:hAnsi="Book Antiqua"/>
          <w:sz w:val="24"/>
          <w:szCs w:val="24"/>
          <w:vertAlign w:val="superscript"/>
          <w:lang w:val="en-US"/>
        </w:rPr>
        <w:t>]</w:t>
      </w:r>
      <w:r w:rsidRPr="00F84550">
        <w:rPr>
          <w:rFonts w:ascii="Book Antiqua" w:hAnsi="Book Antiqua"/>
          <w:sz w:val="24"/>
          <w:szCs w:val="24"/>
          <w:lang w:val="en-US"/>
        </w:rPr>
        <w:t xml:space="preserve">, but this trial has been stopped because of serious adverse events. </w:t>
      </w:r>
    </w:p>
    <w:p w:rsidR="00F82273" w:rsidRPr="00F84550" w:rsidRDefault="00F82273" w:rsidP="00F84550">
      <w:pPr>
        <w:spacing w:after="0" w:line="360" w:lineRule="auto"/>
        <w:jc w:val="both"/>
        <w:rPr>
          <w:rFonts w:ascii="Book Antiqua" w:hAnsi="Book Antiqua"/>
          <w:sz w:val="24"/>
          <w:szCs w:val="24"/>
          <w:lang w:val="en-US"/>
        </w:rPr>
      </w:pPr>
      <w:r w:rsidRPr="00F84550">
        <w:rPr>
          <w:rFonts w:ascii="Book Antiqua" w:hAnsi="Book Antiqua"/>
          <w:sz w:val="24"/>
          <w:szCs w:val="24"/>
          <w:lang w:val="en-US"/>
        </w:rPr>
        <w:br w:type="page"/>
      </w:r>
    </w:p>
    <w:p w:rsidR="00F82273" w:rsidRPr="00FA52AF" w:rsidRDefault="00DB4C3B" w:rsidP="00FA52AF">
      <w:pPr>
        <w:spacing w:after="0" w:line="360" w:lineRule="auto"/>
        <w:jc w:val="both"/>
        <w:rPr>
          <w:rFonts w:ascii="Book Antiqua" w:hAnsi="Book Antiqua"/>
          <w:b/>
          <w:sz w:val="24"/>
          <w:szCs w:val="24"/>
          <w:lang w:val="en-US" w:eastAsia="zh-CN"/>
        </w:rPr>
      </w:pPr>
      <w:r w:rsidRPr="00FA52AF">
        <w:rPr>
          <w:rFonts w:ascii="Book Antiqua" w:hAnsi="Book Antiqua"/>
          <w:b/>
          <w:sz w:val="24"/>
          <w:szCs w:val="24"/>
          <w:lang w:val="en-US"/>
        </w:rPr>
        <w:lastRenderedPageBreak/>
        <w:t xml:space="preserve">REFERENCES </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 </w:t>
      </w:r>
      <w:r w:rsidRPr="00FA52AF">
        <w:rPr>
          <w:rFonts w:ascii="Book Antiqua" w:hAnsi="Book Antiqua"/>
          <w:b/>
          <w:sz w:val="24"/>
          <w:szCs w:val="24"/>
        </w:rPr>
        <w:t>Ambros V</w:t>
      </w:r>
      <w:r w:rsidRPr="00FA52AF">
        <w:rPr>
          <w:rFonts w:ascii="Book Antiqua" w:hAnsi="Book Antiqua"/>
          <w:sz w:val="24"/>
          <w:szCs w:val="24"/>
        </w:rPr>
        <w:t xml:space="preserve">. The functions of animal microRNAs. </w:t>
      </w:r>
      <w:r w:rsidRPr="00FA52AF">
        <w:rPr>
          <w:rFonts w:ascii="Book Antiqua" w:hAnsi="Book Antiqua"/>
          <w:i/>
          <w:sz w:val="24"/>
          <w:szCs w:val="24"/>
        </w:rPr>
        <w:t>Nature</w:t>
      </w:r>
      <w:r w:rsidRPr="00FA52AF">
        <w:rPr>
          <w:rFonts w:ascii="Book Antiqua" w:hAnsi="Book Antiqua"/>
          <w:sz w:val="24"/>
          <w:szCs w:val="24"/>
        </w:rPr>
        <w:t xml:space="preserve"> 2004; </w:t>
      </w:r>
      <w:r w:rsidRPr="00FA52AF">
        <w:rPr>
          <w:rFonts w:ascii="Book Antiqua" w:hAnsi="Book Antiqua"/>
          <w:b/>
          <w:sz w:val="24"/>
          <w:szCs w:val="24"/>
        </w:rPr>
        <w:t>431</w:t>
      </w:r>
      <w:r w:rsidRPr="00FA52AF">
        <w:rPr>
          <w:rFonts w:ascii="Book Antiqua" w:hAnsi="Book Antiqua"/>
          <w:sz w:val="24"/>
          <w:szCs w:val="24"/>
        </w:rPr>
        <w:t>: 350-355 [PMID: 15372042 DOI: 10.1038/nature02871]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 </w:t>
      </w:r>
      <w:r w:rsidRPr="00FA52AF">
        <w:rPr>
          <w:rFonts w:ascii="Book Antiqua" w:hAnsi="Book Antiqua"/>
          <w:b/>
          <w:sz w:val="24"/>
          <w:szCs w:val="24"/>
        </w:rPr>
        <w:t>Bartel DP</w:t>
      </w:r>
      <w:r w:rsidRPr="00FA52AF">
        <w:rPr>
          <w:rFonts w:ascii="Book Antiqua" w:hAnsi="Book Antiqua"/>
          <w:sz w:val="24"/>
          <w:szCs w:val="24"/>
        </w:rPr>
        <w:t xml:space="preserve">. MicroRNAs: genomics, biogenesis, mechanism, and function. </w:t>
      </w:r>
      <w:r w:rsidRPr="00FA52AF">
        <w:rPr>
          <w:rFonts w:ascii="Book Antiqua" w:hAnsi="Book Antiqua"/>
          <w:i/>
          <w:sz w:val="24"/>
          <w:szCs w:val="24"/>
        </w:rPr>
        <w:t>Cell</w:t>
      </w:r>
      <w:r w:rsidRPr="00FA52AF">
        <w:rPr>
          <w:rFonts w:ascii="Book Antiqua" w:hAnsi="Book Antiqua"/>
          <w:sz w:val="24"/>
          <w:szCs w:val="24"/>
        </w:rPr>
        <w:t xml:space="preserve"> 2004; </w:t>
      </w:r>
      <w:r w:rsidRPr="00FA52AF">
        <w:rPr>
          <w:rFonts w:ascii="Book Antiqua" w:hAnsi="Book Antiqua"/>
          <w:b/>
          <w:sz w:val="24"/>
          <w:szCs w:val="24"/>
        </w:rPr>
        <w:t>116</w:t>
      </w:r>
      <w:r w:rsidRPr="00FA52AF">
        <w:rPr>
          <w:rFonts w:ascii="Book Antiqua" w:hAnsi="Book Antiqua"/>
          <w:sz w:val="24"/>
          <w:szCs w:val="24"/>
        </w:rPr>
        <w:t>: 281-297 [PMID: 14744438 DOI: 10.1016/S0092-8674(04)00045-5]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 </w:t>
      </w:r>
      <w:r w:rsidRPr="00FA52AF">
        <w:rPr>
          <w:rFonts w:ascii="Book Antiqua" w:hAnsi="Book Antiqua"/>
          <w:b/>
          <w:sz w:val="24"/>
          <w:szCs w:val="24"/>
        </w:rPr>
        <w:t>Wienholds E</w:t>
      </w:r>
      <w:r w:rsidRPr="00FA52AF">
        <w:rPr>
          <w:rFonts w:ascii="Book Antiqua" w:hAnsi="Book Antiqua"/>
          <w:sz w:val="24"/>
          <w:szCs w:val="24"/>
        </w:rPr>
        <w:t xml:space="preserve">, Plasterk RH. MicroRNA function in animal development. </w:t>
      </w:r>
      <w:r w:rsidRPr="00FA52AF">
        <w:rPr>
          <w:rFonts w:ascii="Book Antiqua" w:hAnsi="Book Antiqua"/>
          <w:i/>
          <w:sz w:val="24"/>
          <w:szCs w:val="24"/>
        </w:rPr>
        <w:t>FEBS Lett</w:t>
      </w:r>
      <w:r w:rsidRPr="00FA52AF">
        <w:rPr>
          <w:rFonts w:ascii="Book Antiqua" w:hAnsi="Book Antiqua"/>
          <w:sz w:val="24"/>
          <w:szCs w:val="24"/>
        </w:rPr>
        <w:t xml:space="preserve"> 2005; </w:t>
      </w:r>
      <w:r w:rsidRPr="00FA52AF">
        <w:rPr>
          <w:rFonts w:ascii="Book Antiqua" w:hAnsi="Book Antiqua"/>
          <w:b/>
          <w:sz w:val="24"/>
          <w:szCs w:val="24"/>
        </w:rPr>
        <w:t>579</w:t>
      </w:r>
      <w:r w:rsidRPr="00FA52AF">
        <w:rPr>
          <w:rFonts w:ascii="Book Antiqua" w:hAnsi="Book Antiqua"/>
          <w:sz w:val="24"/>
          <w:szCs w:val="24"/>
        </w:rPr>
        <w:t>: 5911-5922 [PMID: 16111679 DOI: 10.1016/j.febslet.2005.07.070]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 </w:t>
      </w:r>
      <w:r w:rsidRPr="00FA52AF">
        <w:rPr>
          <w:rFonts w:ascii="Book Antiqua" w:hAnsi="Book Antiqua"/>
          <w:b/>
          <w:sz w:val="24"/>
          <w:szCs w:val="24"/>
        </w:rPr>
        <w:t>Alvarez-Garcia I</w:t>
      </w:r>
      <w:r w:rsidRPr="00FA52AF">
        <w:rPr>
          <w:rFonts w:ascii="Book Antiqua" w:hAnsi="Book Antiqua"/>
          <w:sz w:val="24"/>
          <w:szCs w:val="24"/>
        </w:rPr>
        <w:t xml:space="preserve">, Miska EA. MicroRNA functions in animal development and human disease. </w:t>
      </w:r>
      <w:r w:rsidRPr="00FA52AF">
        <w:rPr>
          <w:rFonts w:ascii="Book Antiqua" w:hAnsi="Book Antiqua"/>
          <w:i/>
          <w:sz w:val="24"/>
          <w:szCs w:val="24"/>
        </w:rPr>
        <w:t>Development</w:t>
      </w:r>
      <w:r w:rsidRPr="00FA52AF">
        <w:rPr>
          <w:rFonts w:ascii="Book Antiqua" w:hAnsi="Book Antiqua"/>
          <w:sz w:val="24"/>
          <w:szCs w:val="24"/>
        </w:rPr>
        <w:t xml:space="preserve"> 2005; </w:t>
      </w:r>
      <w:r w:rsidRPr="00FA52AF">
        <w:rPr>
          <w:rFonts w:ascii="Book Antiqua" w:hAnsi="Book Antiqua"/>
          <w:b/>
          <w:sz w:val="24"/>
          <w:szCs w:val="24"/>
        </w:rPr>
        <w:t>132</w:t>
      </w:r>
      <w:r w:rsidRPr="00FA52AF">
        <w:rPr>
          <w:rFonts w:ascii="Book Antiqua" w:hAnsi="Book Antiqua"/>
          <w:sz w:val="24"/>
          <w:szCs w:val="24"/>
        </w:rPr>
        <w:t>: 4653-4662 [PMID: 16224045 DOI: 10.1242/dev.02073]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 </w:t>
      </w:r>
      <w:r w:rsidRPr="00FA52AF">
        <w:rPr>
          <w:rFonts w:ascii="Book Antiqua" w:hAnsi="Book Antiqua"/>
          <w:b/>
          <w:sz w:val="24"/>
          <w:szCs w:val="24"/>
        </w:rPr>
        <w:t>Calin GA</w:t>
      </w:r>
      <w:r w:rsidRPr="00FA52AF">
        <w:rPr>
          <w:rFonts w:ascii="Book Antiqua" w:hAnsi="Book Antiqua"/>
          <w:sz w:val="24"/>
          <w:szCs w:val="24"/>
        </w:rPr>
        <w:t xml:space="preserve">, Croce CM. MicroRNA signatures in human cancers. </w:t>
      </w:r>
      <w:r w:rsidRPr="00FA52AF">
        <w:rPr>
          <w:rFonts w:ascii="Book Antiqua" w:hAnsi="Book Antiqua"/>
          <w:i/>
          <w:sz w:val="24"/>
          <w:szCs w:val="24"/>
        </w:rPr>
        <w:t>Nat Rev Cancer</w:t>
      </w:r>
      <w:r w:rsidRPr="00FA52AF">
        <w:rPr>
          <w:rFonts w:ascii="Book Antiqua" w:hAnsi="Book Antiqua"/>
          <w:sz w:val="24"/>
          <w:szCs w:val="24"/>
        </w:rPr>
        <w:t xml:space="preserve"> 2006; </w:t>
      </w:r>
      <w:r w:rsidRPr="00FA52AF">
        <w:rPr>
          <w:rFonts w:ascii="Book Antiqua" w:hAnsi="Book Antiqua"/>
          <w:b/>
          <w:sz w:val="24"/>
          <w:szCs w:val="24"/>
        </w:rPr>
        <w:t>6</w:t>
      </w:r>
      <w:r w:rsidRPr="00FA52AF">
        <w:rPr>
          <w:rFonts w:ascii="Book Antiqua" w:hAnsi="Book Antiqua"/>
          <w:sz w:val="24"/>
          <w:szCs w:val="24"/>
        </w:rPr>
        <w:t>: 857-866 [PMID: 17060945 DOI: 10.1038/nrc1997]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 </w:t>
      </w:r>
      <w:r w:rsidRPr="00FA52AF">
        <w:rPr>
          <w:rFonts w:ascii="Book Antiqua" w:hAnsi="Book Antiqua"/>
          <w:b/>
          <w:sz w:val="24"/>
          <w:szCs w:val="24"/>
        </w:rPr>
        <w:t>Mosca N</w:t>
      </w:r>
      <w:r w:rsidRPr="00FA52AF">
        <w:rPr>
          <w:rFonts w:ascii="Book Antiqua" w:hAnsi="Book Antiqua"/>
          <w:sz w:val="24"/>
          <w:szCs w:val="24"/>
        </w:rPr>
        <w:t xml:space="preserve">, Starega-Roslan J, Castiello F, Russo A, Krzyzosiak WJ, Potenza N. Characterization of a naturally occurring truncated Dicer. </w:t>
      </w:r>
      <w:r w:rsidRPr="00FA52AF">
        <w:rPr>
          <w:rFonts w:ascii="Book Antiqua" w:hAnsi="Book Antiqua"/>
          <w:i/>
          <w:sz w:val="24"/>
          <w:szCs w:val="24"/>
        </w:rPr>
        <w:t>Mol Biol Rep</w:t>
      </w:r>
      <w:r w:rsidRPr="00FA52AF">
        <w:rPr>
          <w:rFonts w:ascii="Book Antiqua" w:hAnsi="Book Antiqua"/>
          <w:sz w:val="24"/>
          <w:szCs w:val="24"/>
        </w:rPr>
        <w:t xml:space="preserve"> 2015; </w:t>
      </w:r>
      <w:r w:rsidRPr="00FA52AF">
        <w:rPr>
          <w:rFonts w:ascii="Book Antiqua" w:hAnsi="Book Antiqua"/>
          <w:b/>
          <w:sz w:val="24"/>
          <w:szCs w:val="24"/>
        </w:rPr>
        <w:t>42</w:t>
      </w:r>
      <w:r w:rsidRPr="00FA52AF">
        <w:rPr>
          <w:rFonts w:ascii="Book Antiqua" w:hAnsi="Book Antiqua"/>
          <w:sz w:val="24"/>
          <w:szCs w:val="24"/>
        </w:rPr>
        <w:t>: 1333-1340 [PMID: 25911188 DOI: 10.1007/s11033-015-3878-6]</w:t>
      </w:r>
    </w:p>
    <w:p w:rsidR="00FE1052" w:rsidRPr="00FA52AF" w:rsidRDefault="00FE1052" w:rsidP="00FA52AF">
      <w:pPr>
        <w:spacing w:after="0" w:line="360" w:lineRule="auto"/>
        <w:jc w:val="both"/>
        <w:rPr>
          <w:rFonts w:ascii="Book Antiqua" w:hAnsi="Book Antiqua"/>
          <w:sz w:val="24"/>
          <w:szCs w:val="24"/>
          <w:lang w:eastAsia="zh-CN"/>
        </w:rPr>
      </w:pPr>
      <w:r w:rsidRPr="00FA52AF">
        <w:rPr>
          <w:rFonts w:ascii="Book Antiqua" w:hAnsi="Book Antiqua"/>
          <w:sz w:val="24"/>
          <w:szCs w:val="24"/>
        </w:rPr>
        <w:t xml:space="preserve">7 </w:t>
      </w:r>
      <w:r w:rsidRPr="00FA52AF">
        <w:rPr>
          <w:rFonts w:ascii="Book Antiqua" w:hAnsi="Book Antiqua"/>
          <w:b/>
          <w:sz w:val="24"/>
          <w:szCs w:val="24"/>
        </w:rPr>
        <w:t>Marfella R</w:t>
      </w:r>
      <w:r w:rsidRPr="00FA52AF">
        <w:rPr>
          <w:rFonts w:ascii="Book Antiqua" w:hAnsi="Book Antiqua"/>
          <w:sz w:val="24"/>
          <w:szCs w:val="24"/>
        </w:rPr>
        <w:t xml:space="preserve">, Di Filippo C, Potenza N, Sardu C, Rizzo MR, Siniscalchi M, Musacchio E, Barbieri M, Mauro C, Mosca N, Solimene F, Mottola MT, Russo A, Rossi F, Paolisso G, D'Amico M. Circulating microRNA changes in heart failure patients treated with cardiac resynchronization therapy: responders vs. non-responders. </w:t>
      </w:r>
      <w:r w:rsidRPr="00FA52AF">
        <w:rPr>
          <w:rFonts w:ascii="Book Antiqua" w:hAnsi="Book Antiqua"/>
          <w:i/>
          <w:sz w:val="24"/>
          <w:szCs w:val="24"/>
        </w:rPr>
        <w:t>Eur J Heart Fail</w:t>
      </w:r>
      <w:r w:rsidRPr="00FA52AF">
        <w:rPr>
          <w:rFonts w:ascii="Book Antiqua" w:hAnsi="Book Antiqua"/>
          <w:sz w:val="24"/>
          <w:szCs w:val="24"/>
        </w:rPr>
        <w:t xml:space="preserve"> 2013; </w:t>
      </w:r>
      <w:r w:rsidRPr="00FA52AF">
        <w:rPr>
          <w:rFonts w:ascii="Book Antiqua" w:hAnsi="Book Antiqua"/>
          <w:b/>
          <w:sz w:val="24"/>
          <w:szCs w:val="24"/>
        </w:rPr>
        <w:t>15</w:t>
      </w:r>
      <w:r w:rsidRPr="00FA52AF">
        <w:rPr>
          <w:rFonts w:ascii="Book Antiqua" w:hAnsi="Book Antiqua"/>
          <w:sz w:val="24"/>
          <w:szCs w:val="24"/>
        </w:rPr>
        <w:t>: 1277-1288 [PMID: 237365</w:t>
      </w:r>
      <w:r w:rsidR="00FA52AF">
        <w:rPr>
          <w:rFonts w:ascii="Book Antiqua" w:hAnsi="Book Antiqua"/>
          <w:sz w:val="24"/>
          <w:szCs w:val="24"/>
        </w:rPr>
        <w:t>34 DOI: 10.1093/eurjhf/hft088]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 </w:t>
      </w:r>
      <w:r w:rsidRPr="00FA52AF">
        <w:rPr>
          <w:rFonts w:ascii="Book Antiqua" w:hAnsi="Book Antiqua"/>
          <w:b/>
          <w:sz w:val="24"/>
          <w:szCs w:val="24"/>
        </w:rPr>
        <w:t>Russo A</w:t>
      </w:r>
      <w:r w:rsidRPr="00FA52AF">
        <w:rPr>
          <w:rFonts w:ascii="Book Antiqua" w:hAnsi="Book Antiqua"/>
          <w:sz w:val="24"/>
          <w:szCs w:val="24"/>
        </w:rPr>
        <w:t xml:space="preserve">, Potenza N. Antiviral effects of human microRNAs and conservation of their target sites. </w:t>
      </w:r>
      <w:r w:rsidRPr="00FA52AF">
        <w:rPr>
          <w:rFonts w:ascii="Book Antiqua" w:hAnsi="Book Antiqua"/>
          <w:i/>
          <w:sz w:val="24"/>
          <w:szCs w:val="24"/>
        </w:rPr>
        <w:t>FEBS Lett</w:t>
      </w:r>
      <w:r w:rsidRPr="00FA52AF">
        <w:rPr>
          <w:rFonts w:ascii="Book Antiqua" w:hAnsi="Book Antiqua"/>
          <w:sz w:val="24"/>
          <w:szCs w:val="24"/>
        </w:rPr>
        <w:t xml:space="preserve"> 2011; </w:t>
      </w:r>
      <w:r w:rsidRPr="00FA52AF">
        <w:rPr>
          <w:rFonts w:ascii="Book Antiqua" w:hAnsi="Book Antiqua"/>
          <w:b/>
          <w:sz w:val="24"/>
          <w:szCs w:val="24"/>
        </w:rPr>
        <w:t>585</w:t>
      </w:r>
      <w:r w:rsidRPr="00FA52AF">
        <w:rPr>
          <w:rFonts w:ascii="Book Antiqua" w:hAnsi="Book Antiqua"/>
          <w:sz w:val="24"/>
          <w:szCs w:val="24"/>
        </w:rPr>
        <w:t>: 2551-2555 [PMID: 21784072 DOI: 10.1016/j.febslet.2011.07.015]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 </w:t>
      </w:r>
      <w:r w:rsidRPr="00FA52AF">
        <w:rPr>
          <w:rFonts w:ascii="Book Antiqua" w:hAnsi="Book Antiqua"/>
          <w:b/>
          <w:sz w:val="24"/>
          <w:szCs w:val="24"/>
        </w:rPr>
        <w:t>Cullen BR</w:t>
      </w:r>
      <w:r w:rsidRPr="00FA52AF">
        <w:rPr>
          <w:rFonts w:ascii="Book Antiqua" w:hAnsi="Book Antiqua"/>
          <w:sz w:val="24"/>
          <w:szCs w:val="24"/>
        </w:rPr>
        <w:t xml:space="preserve">. Viruses and microRNAs. </w:t>
      </w:r>
      <w:r w:rsidRPr="00FA52AF">
        <w:rPr>
          <w:rFonts w:ascii="Book Antiqua" w:hAnsi="Book Antiqua"/>
          <w:i/>
          <w:sz w:val="24"/>
          <w:szCs w:val="24"/>
        </w:rPr>
        <w:t>Nat Genet</w:t>
      </w:r>
      <w:r w:rsidRPr="00FA52AF">
        <w:rPr>
          <w:rFonts w:ascii="Book Antiqua" w:hAnsi="Book Antiqua"/>
          <w:sz w:val="24"/>
          <w:szCs w:val="24"/>
        </w:rPr>
        <w:t xml:space="preserve"> 2006; </w:t>
      </w:r>
      <w:r w:rsidRPr="00FA52AF">
        <w:rPr>
          <w:rFonts w:ascii="Book Antiqua" w:hAnsi="Book Antiqua"/>
          <w:b/>
          <w:sz w:val="24"/>
          <w:szCs w:val="24"/>
        </w:rPr>
        <w:t xml:space="preserve">38 </w:t>
      </w:r>
      <w:r w:rsidRPr="00FA52AF">
        <w:rPr>
          <w:rFonts w:ascii="Book Antiqua" w:hAnsi="Book Antiqua"/>
          <w:sz w:val="24"/>
          <w:szCs w:val="24"/>
        </w:rPr>
        <w:t>Suppl: S25-S30 [PMID: 16736021 DOI: 10.1038/ng1793]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 </w:t>
      </w:r>
      <w:r w:rsidRPr="00FA52AF">
        <w:rPr>
          <w:rFonts w:ascii="Book Antiqua" w:hAnsi="Book Antiqua"/>
          <w:b/>
          <w:sz w:val="24"/>
          <w:szCs w:val="24"/>
        </w:rPr>
        <w:t>Berkhout B</w:t>
      </w:r>
      <w:r w:rsidRPr="00FA52AF">
        <w:rPr>
          <w:rFonts w:ascii="Book Antiqua" w:hAnsi="Book Antiqua"/>
          <w:sz w:val="24"/>
          <w:szCs w:val="24"/>
        </w:rPr>
        <w:t xml:space="preserve">, Jeang KT. MicroRNAs in viral gene regulation. </w:t>
      </w:r>
      <w:r w:rsidRPr="00FA52AF">
        <w:rPr>
          <w:rFonts w:ascii="Book Antiqua" w:hAnsi="Book Antiqua"/>
          <w:i/>
          <w:sz w:val="24"/>
          <w:szCs w:val="24"/>
        </w:rPr>
        <w:t>Biochim Biophys Acta</w:t>
      </w:r>
      <w:r w:rsidRPr="00FA52AF">
        <w:rPr>
          <w:rFonts w:ascii="Book Antiqua" w:hAnsi="Book Antiqua"/>
          <w:sz w:val="24"/>
          <w:szCs w:val="24"/>
        </w:rPr>
        <w:t xml:space="preserve"> 2011; </w:t>
      </w:r>
      <w:r w:rsidRPr="00FA52AF">
        <w:rPr>
          <w:rFonts w:ascii="Book Antiqua" w:hAnsi="Book Antiqua"/>
          <w:b/>
          <w:sz w:val="24"/>
          <w:szCs w:val="24"/>
        </w:rPr>
        <w:t>1809</w:t>
      </w:r>
      <w:r w:rsidRPr="00FA52AF">
        <w:rPr>
          <w:rFonts w:ascii="Book Antiqua" w:hAnsi="Book Antiqua"/>
          <w:sz w:val="24"/>
          <w:szCs w:val="24"/>
        </w:rPr>
        <w:t>: 587 [PMID: 22055652 DOI: 10.1016/j.bbagrm.2011.10.009]</w:t>
      </w:r>
    </w:p>
    <w:p w:rsidR="00FE1052" w:rsidRPr="00FA52AF" w:rsidRDefault="00FE1052" w:rsidP="00FA52AF">
      <w:pPr>
        <w:spacing w:after="0" w:line="360" w:lineRule="auto"/>
        <w:jc w:val="both"/>
        <w:rPr>
          <w:rFonts w:ascii="Book Antiqua" w:hAnsi="Book Antiqua"/>
          <w:sz w:val="24"/>
          <w:szCs w:val="24"/>
          <w:lang w:eastAsia="zh-CN"/>
        </w:rPr>
      </w:pPr>
      <w:r w:rsidRPr="00FA52AF">
        <w:rPr>
          <w:rFonts w:ascii="Book Antiqua" w:hAnsi="Book Antiqua"/>
          <w:sz w:val="24"/>
          <w:szCs w:val="24"/>
        </w:rPr>
        <w:t xml:space="preserve">11 </w:t>
      </w:r>
      <w:proofErr w:type="gramStart"/>
      <w:r w:rsidR="00480A72" w:rsidRPr="00480A72">
        <w:rPr>
          <w:rFonts w:ascii="Book Antiqua" w:hAnsi="Book Antiqua"/>
          <w:sz w:val="24"/>
          <w:szCs w:val="24"/>
        </w:rPr>
        <w:t xml:space="preserve">Bennett </w:t>
      </w:r>
      <w:r w:rsidR="00480A72">
        <w:rPr>
          <w:rFonts w:ascii="Book Antiqua" w:hAnsi="Book Antiqua" w:hint="eastAsia"/>
          <w:sz w:val="24"/>
          <w:szCs w:val="24"/>
          <w:lang w:eastAsia="zh-CN"/>
        </w:rPr>
        <w:t xml:space="preserve"> JE</w:t>
      </w:r>
      <w:proofErr w:type="gramEnd"/>
      <w:r w:rsidR="00480A72">
        <w:rPr>
          <w:rFonts w:ascii="Book Antiqua" w:hAnsi="Book Antiqua" w:hint="eastAsia"/>
          <w:sz w:val="24"/>
          <w:szCs w:val="24"/>
          <w:lang w:eastAsia="zh-CN"/>
        </w:rPr>
        <w:t>,</w:t>
      </w:r>
      <w:r w:rsidR="00480A72" w:rsidRPr="00480A72">
        <w:rPr>
          <w:rFonts w:ascii="Book Antiqua" w:hAnsi="Book Antiqua"/>
          <w:sz w:val="24"/>
          <w:szCs w:val="24"/>
        </w:rPr>
        <w:t xml:space="preserve"> Dolin </w:t>
      </w:r>
      <w:r w:rsidR="00480A72">
        <w:rPr>
          <w:rFonts w:ascii="Book Antiqua" w:hAnsi="Book Antiqua" w:hint="eastAsia"/>
          <w:sz w:val="24"/>
          <w:szCs w:val="24"/>
          <w:lang w:eastAsia="zh-CN"/>
        </w:rPr>
        <w:t>R,</w:t>
      </w:r>
      <w:r w:rsidR="00480A72" w:rsidRPr="00480A72">
        <w:rPr>
          <w:rFonts w:ascii="Book Antiqua" w:hAnsi="Book Antiqua"/>
          <w:sz w:val="24"/>
          <w:szCs w:val="24"/>
        </w:rPr>
        <w:t xml:space="preserve"> Blaser</w:t>
      </w:r>
      <w:r w:rsidR="00480A72">
        <w:rPr>
          <w:rFonts w:ascii="Book Antiqua" w:hAnsi="Book Antiqua" w:hint="eastAsia"/>
          <w:sz w:val="24"/>
          <w:szCs w:val="24"/>
          <w:lang w:eastAsia="zh-CN"/>
        </w:rPr>
        <w:t xml:space="preserve"> MJ. </w:t>
      </w:r>
      <w:r w:rsidRPr="00410178">
        <w:rPr>
          <w:rFonts w:ascii="Book Antiqua" w:hAnsi="Book Antiqua"/>
          <w:sz w:val="24"/>
          <w:szCs w:val="24"/>
        </w:rPr>
        <w:t>Mandell,</w:t>
      </w:r>
      <w:r w:rsidR="00410178">
        <w:rPr>
          <w:rFonts w:ascii="Book Antiqua" w:hAnsi="Book Antiqua"/>
          <w:sz w:val="24"/>
          <w:szCs w:val="24"/>
        </w:rPr>
        <w:t xml:space="preserve"> </w:t>
      </w:r>
      <w:r w:rsidRPr="00FA52AF">
        <w:rPr>
          <w:rFonts w:ascii="Book Antiqua" w:hAnsi="Book Antiqua"/>
          <w:sz w:val="24"/>
          <w:szCs w:val="24"/>
        </w:rPr>
        <w:t>Douglas, and Bennett's Principles and Practice of Infectious Diseases. 8</w:t>
      </w:r>
      <w:r w:rsidRPr="00FA52AF">
        <w:rPr>
          <w:rFonts w:ascii="Book Antiqua" w:hAnsi="Book Antiqua"/>
          <w:sz w:val="24"/>
          <w:szCs w:val="24"/>
          <w:vertAlign w:val="superscript"/>
        </w:rPr>
        <w:t>th</w:t>
      </w:r>
      <w:r w:rsidRPr="00FA52AF">
        <w:rPr>
          <w:rFonts w:ascii="Book Antiqua" w:hAnsi="Book Antiqua"/>
          <w:sz w:val="24"/>
          <w:szCs w:val="24"/>
        </w:rPr>
        <w:t xml:space="preserve"> edition. </w:t>
      </w:r>
      <w:r w:rsidR="00480A72">
        <w:rPr>
          <w:rFonts w:ascii="Book Antiqua" w:hAnsi="Book Antiqua"/>
          <w:sz w:val="24"/>
          <w:szCs w:val="24"/>
        </w:rPr>
        <w:t>Churchill Livingstone</w:t>
      </w:r>
      <w:r w:rsidR="00480A72">
        <w:rPr>
          <w:rFonts w:ascii="Book Antiqua" w:hAnsi="Book Antiqua" w:hint="eastAsia"/>
          <w:sz w:val="24"/>
          <w:szCs w:val="24"/>
          <w:lang w:eastAsia="zh-CN"/>
        </w:rPr>
        <w:t>:</w:t>
      </w:r>
      <w:r w:rsidR="00480A72" w:rsidRPr="00480A72">
        <w:rPr>
          <w:rFonts w:ascii="Book Antiqua" w:hAnsi="Book Antiqua"/>
          <w:sz w:val="24"/>
          <w:szCs w:val="24"/>
        </w:rPr>
        <w:t xml:space="preserve"> </w:t>
      </w:r>
      <w:r w:rsidR="00480A72" w:rsidRPr="00FA52AF">
        <w:rPr>
          <w:rFonts w:ascii="Book Antiqua" w:hAnsi="Book Antiqua"/>
          <w:sz w:val="24"/>
          <w:szCs w:val="24"/>
        </w:rPr>
        <w:t>Els</w:t>
      </w:r>
      <w:r w:rsidR="00480A72">
        <w:rPr>
          <w:rFonts w:ascii="Book Antiqua" w:hAnsi="Book Antiqua"/>
          <w:sz w:val="24"/>
          <w:szCs w:val="24"/>
        </w:rPr>
        <w:t>evier, 20</w:t>
      </w:r>
      <w:r w:rsidR="00480A72">
        <w:rPr>
          <w:rFonts w:ascii="Book Antiqua" w:hAnsi="Book Antiqua" w:hint="eastAsia"/>
          <w:sz w:val="24"/>
          <w:szCs w:val="24"/>
          <w:lang w:eastAsia="zh-CN"/>
        </w:rPr>
        <w:t>1</w:t>
      </w:r>
      <w:r w:rsidR="00480A72">
        <w:rPr>
          <w:rFonts w:ascii="Book Antiqua" w:hAnsi="Book Antiqua"/>
          <w:sz w:val="24"/>
          <w:szCs w:val="24"/>
        </w:rPr>
        <w:t>5</w:t>
      </w:r>
      <w:r w:rsidR="00480A72">
        <w:rPr>
          <w:rFonts w:ascii="Book Antiqua" w:hAnsi="Book Antiqua" w:hint="eastAsia"/>
          <w:sz w:val="24"/>
          <w:szCs w:val="24"/>
          <w:lang w:eastAsia="zh-CN"/>
        </w:rPr>
        <w:t>:</w:t>
      </w:r>
      <w:r w:rsidRPr="00FA52AF">
        <w:rPr>
          <w:rFonts w:ascii="Book Antiqua" w:hAnsi="Book Antiqua"/>
          <w:sz w:val="24"/>
          <w:szCs w:val="24"/>
        </w:rPr>
        <w:t xml:space="preserve"> 2514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 </w:t>
      </w:r>
      <w:r w:rsidR="0044108C" w:rsidRPr="00B37881">
        <w:rPr>
          <w:rFonts w:ascii="Book Antiqua" w:hAnsi="Book Antiqua"/>
          <w:b/>
          <w:sz w:val="24"/>
          <w:szCs w:val="24"/>
        </w:rPr>
        <w:t>World Health Organization</w:t>
      </w:r>
      <w:r w:rsidR="0044108C">
        <w:rPr>
          <w:rFonts w:ascii="Book Antiqua" w:hAnsi="Book Antiqua" w:hint="eastAsia"/>
          <w:sz w:val="24"/>
          <w:szCs w:val="24"/>
          <w:lang w:eastAsia="zh-CN"/>
        </w:rPr>
        <w:t xml:space="preserve">. </w:t>
      </w:r>
      <w:r w:rsidRPr="00FA52AF">
        <w:rPr>
          <w:rFonts w:ascii="Book Antiqua" w:hAnsi="Book Antiqua"/>
          <w:sz w:val="24"/>
          <w:szCs w:val="24"/>
        </w:rPr>
        <w:t>Global Hepatitis Report,</w:t>
      </w:r>
      <w:r w:rsidR="00FA52AF">
        <w:rPr>
          <w:rFonts w:ascii="Book Antiqua" w:hAnsi="Book Antiqua"/>
          <w:sz w:val="24"/>
          <w:szCs w:val="24"/>
        </w:rPr>
        <w:t xml:space="preserve"> </w:t>
      </w:r>
      <w:r w:rsidRPr="00FA52AF">
        <w:rPr>
          <w:rFonts w:ascii="Book Antiqua" w:hAnsi="Book Antiqua"/>
          <w:sz w:val="24"/>
          <w:szCs w:val="24"/>
        </w:rPr>
        <w:t>2017. Geneva: World Health Organization, 2017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 </w:t>
      </w:r>
      <w:r w:rsidR="0093180C" w:rsidRPr="00D8330F">
        <w:rPr>
          <w:rFonts w:ascii="Book Antiqua" w:hAnsi="Book Antiqua"/>
          <w:b/>
          <w:sz w:val="24"/>
          <w:szCs w:val="24"/>
        </w:rPr>
        <w:t>World Health Organization</w:t>
      </w:r>
      <w:r w:rsidR="0093180C" w:rsidRPr="00D8330F">
        <w:rPr>
          <w:rFonts w:ascii="Book Antiqua" w:hAnsi="Book Antiqua" w:hint="eastAsia"/>
          <w:b/>
          <w:sz w:val="24"/>
          <w:szCs w:val="24"/>
          <w:lang w:eastAsia="zh-CN"/>
        </w:rPr>
        <w:t>.</w:t>
      </w:r>
      <w:r w:rsidR="0093180C" w:rsidRPr="0093180C">
        <w:rPr>
          <w:rFonts w:ascii="Book Antiqua" w:hAnsi="Book Antiqua"/>
          <w:sz w:val="24"/>
          <w:szCs w:val="24"/>
        </w:rPr>
        <w:t xml:space="preserve"> </w:t>
      </w:r>
      <w:r w:rsidRPr="00FA52AF">
        <w:rPr>
          <w:rFonts w:ascii="Book Antiqua" w:hAnsi="Book Antiqua"/>
          <w:sz w:val="24"/>
          <w:szCs w:val="24"/>
        </w:rPr>
        <w:t>Global Health Estimates 2015: deaths by cause,</w:t>
      </w:r>
      <w:r w:rsidR="00FA52AF">
        <w:rPr>
          <w:rFonts w:ascii="Book Antiqua" w:hAnsi="Book Antiqua"/>
          <w:sz w:val="24"/>
          <w:szCs w:val="24"/>
        </w:rPr>
        <w:t xml:space="preserve"> </w:t>
      </w:r>
      <w:r w:rsidRPr="00FA52AF">
        <w:rPr>
          <w:rFonts w:ascii="Book Antiqua" w:hAnsi="Book Antiqua"/>
          <w:sz w:val="24"/>
          <w:szCs w:val="24"/>
        </w:rPr>
        <w:t>age, sex, by country and by region, 2000–2015. Geneva: World Health Organization, 2016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14 </w:t>
      </w:r>
      <w:r w:rsidRPr="00FA52AF">
        <w:rPr>
          <w:rFonts w:ascii="Book Antiqua" w:hAnsi="Book Antiqua"/>
          <w:b/>
          <w:sz w:val="24"/>
          <w:szCs w:val="24"/>
        </w:rPr>
        <w:t>Liaw YF</w:t>
      </w:r>
      <w:r w:rsidRPr="00FA52AF">
        <w:rPr>
          <w:rFonts w:ascii="Book Antiqua" w:hAnsi="Book Antiqua"/>
          <w:sz w:val="24"/>
          <w:szCs w:val="24"/>
        </w:rPr>
        <w:t xml:space="preserve">, Chu CM. Hepatitis B virus infection. </w:t>
      </w:r>
      <w:r w:rsidRPr="00FA52AF">
        <w:rPr>
          <w:rFonts w:ascii="Book Antiqua" w:hAnsi="Book Antiqua"/>
          <w:i/>
          <w:sz w:val="24"/>
          <w:szCs w:val="24"/>
        </w:rPr>
        <w:t>Lancet</w:t>
      </w:r>
      <w:r w:rsidRPr="00FA52AF">
        <w:rPr>
          <w:rFonts w:ascii="Book Antiqua" w:hAnsi="Book Antiqua"/>
          <w:sz w:val="24"/>
          <w:szCs w:val="24"/>
        </w:rPr>
        <w:t xml:space="preserve"> 2009; </w:t>
      </w:r>
      <w:r w:rsidRPr="00FA52AF">
        <w:rPr>
          <w:rFonts w:ascii="Book Antiqua" w:hAnsi="Book Antiqua"/>
          <w:b/>
          <w:sz w:val="24"/>
          <w:szCs w:val="24"/>
        </w:rPr>
        <w:t>373</w:t>
      </w:r>
      <w:r w:rsidRPr="00FA52AF">
        <w:rPr>
          <w:rFonts w:ascii="Book Antiqua" w:hAnsi="Book Antiqua"/>
          <w:sz w:val="24"/>
          <w:szCs w:val="24"/>
        </w:rPr>
        <w:t>: 582-592 [PMID: 19217993 DOI: 10.1016/S0140-6736(09)60207-5]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 </w:t>
      </w:r>
      <w:r w:rsidRPr="00FA52AF">
        <w:rPr>
          <w:rFonts w:ascii="Book Antiqua" w:hAnsi="Book Antiqua"/>
          <w:b/>
          <w:sz w:val="24"/>
          <w:szCs w:val="24"/>
        </w:rPr>
        <w:t>Tosti ME</w:t>
      </w:r>
      <w:r w:rsidRPr="00FA52AF">
        <w:rPr>
          <w:rFonts w:ascii="Book Antiqua" w:hAnsi="Book Antiqua"/>
          <w:sz w:val="24"/>
          <w:szCs w:val="24"/>
        </w:rPr>
        <w:t xml:space="preserve">, Alfonsi V, Lacorte E, Mele A, Galli C, Zanetti AR, Romanò L; SEIEVA Collaborating Group. Acute Hepatitis B After the Implementation of Universal Vaccination in Italy: Results From 22 Years of Surveillance (1993-2014). </w:t>
      </w:r>
      <w:r w:rsidRPr="00FA52AF">
        <w:rPr>
          <w:rFonts w:ascii="Book Antiqua" w:hAnsi="Book Antiqua"/>
          <w:i/>
          <w:sz w:val="24"/>
          <w:szCs w:val="24"/>
        </w:rPr>
        <w:t>Clin Infect Dis</w:t>
      </w:r>
      <w:r w:rsidRPr="00FA52AF">
        <w:rPr>
          <w:rFonts w:ascii="Book Antiqua" w:hAnsi="Book Antiqua"/>
          <w:sz w:val="24"/>
          <w:szCs w:val="24"/>
        </w:rPr>
        <w:t xml:space="preserve"> 2016; </w:t>
      </w:r>
      <w:r w:rsidRPr="00FA52AF">
        <w:rPr>
          <w:rFonts w:ascii="Book Antiqua" w:hAnsi="Book Antiqua"/>
          <w:b/>
          <w:sz w:val="24"/>
          <w:szCs w:val="24"/>
        </w:rPr>
        <w:t>62</w:t>
      </w:r>
      <w:r w:rsidRPr="00FA52AF">
        <w:rPr>
          <w:rFonts w:ascii="Book Antiqua" w:hAnsi="Book Antiqua"/>
          <w:sz w:val="24"/>
          <w:szCs w:val="24"/>
        </w:rPr>
        <w:t>: 1412-1418 [PMID: 27009250 DOI: 10.1093/cid/ciw162]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 </w:t>
      </w:r>
      <w:r w:rsidRPr="00FA52AF">
        <w:rPr>
          <w:rFonts w:ascii="Book Antiqua" w:hAnsi="Book Antiqua"/>
          <w:b/>
          <w:sz w:val="24"/>
          <w:szCs w:val="24"/>
        </w:rPr>
        <w:t>Sundaram V</w:t>
      </w:r>
      <w:r w:rsidRPr="00FA52AF">
        <w:rPr>
          <w:rFonts w:ascii="Book Antiqua" w:hAnsi="Book Antiqua"/>
          <w:sz w:val="24"/>
          <w:szCs w:val="24"/>
        </w:rPr>
        <w:t xml:space="preserve">, Kowdley K. Management of chronic hepatitis B infection. </w:t>
      </w:r>
      <w:r w:rsidRPr="00FA52AF">
        <w:rPr>
          <w:rFonts w:ascii="Book Antiqua" w:hAnsi="Book Antiqua"/>
          <w:i/>
          <w:sz w:val="24"/>
          <w:szCs w:val="24"/>
        </w:rPr>
        <w:t>BMJ</w:t>
      </w:r>
      <w:r w:rsidRPr="00FA52AF">
        <w:rPr>
          <w:rFonts w:ascii="Book Antiqua" w:hAnsi="Book Antiqua"/>
          <w:sz w:val="24"/>
          <w:szCs w:val="24"/>
        </w:rPr>
        <w:t xml:space="preserve"> 2015; </w:t>
      </w:r>
      <w:r w:rsidRPr="00FA52AF">
        <w:rPr>
          <w:rFonts w:ascii="Book Antiqua" w:hAnsi="Book Antiqua"/>
          <w:b/>
          <w:sz w:val="24"/>
          <w:szCs w:val="24"/>
        </w:rPr>
        <w:t>351</w:t>
      </w:r>
      <w:r w:rsidRPr="00FA52AF">
        <w:rPr>
          <w:rFonts w:ascii="Book Antiqua" w:hAnsi="Book Antiqua"/>
          <w:sz w:val="24"/>
          <w:szCs w:val="24"/>
        </w:rPr>
        <w:t>: h4263 [PMID: 26491030 DOI: 10.1136/bmj.h4263]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17 </w:t>
      </w:r>
      <w:r w:rsidRPr="00FA52AF">
        <w:rPr>
          <w:rFonts w:ascii="Book Antiqua" w:hAnsi="Book Antiqua"/>
          <w:b/>
          <w:sz w:val="24"/>
          <w:szCs w:val="24"/>
        </w:rPr>
        <w:t>Daniels D</w:t>
      </w:r>
      <w:r w:rsidRPr="00FA52AF">
        <w:rPr>
          <w:rFonts w:ascii="Book Antiqua" w:hAnsi="Book Antiqua"/>
          <w:sz w:val="24"/>
          <w:szCs w:val="24"/>
        </w:rPr>
        <w:t xml:space="preserve">, Grytdal S, Wasley A; Centers for Disease Control and Prevention (CDC). Surveillance for acute viral hepatitis - United States, 2007. </w:t>
      </w:r>
      <w:r w:rsidRPr="00FA52AF">
        <w:rPr>
          <w:rFonts w:ascii="Book Antiqua" w:hAnsi="Book Antiqua"/>
          <w:i/>
          <w:sz w:val="24"/>
          <w:szCs w:val="24"/>
        </w:rPr>
        <w:t>MMWR Surveill Summ</w:t>
      </w:r>
      <w:r w:rsidRPr="00FA52AF">
        <w:rPr>
          <w:rFonts w:ascii="Book Antiqua" w:hAnsi="Book Antiqua"/>
          <w:sz w:val="24"/>
          <w:szCs w:val="24"/>
        </w:rPr>
        <w:t xml:space="preserve"> 2009; </w:t>
      </w:r>
      <w:r w:rsidRPr="00FA52AF">
        <w:rPr>
          <w:rFonts w:ascii="Book Antiqua" w:hAnsi="Book Antiqua"/>
          <w:b/>
          <w:sz w:val="24"/>
          <w:szCs w:val="24"/>
        </w:rPr>
        <w:t>58</w:t>
      </w:r>
      <w:r w:rsidRPr="00FA52AF">
        <w:rPr>
          <w:rFonts w:ascii="Book Antiqua" w:hAnsi="Book Antiqua"/>
          <w:sz w:val="24"/>
          <w:szCs w:val="24"/>
        </w:rPr>
        <w:t>: 1-27 [PMID: 19478727]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18 </w:t>
      </w:r>
      <w:r w:rsidRPr="00FA52AF">
        <w:rPr>
          <w:rFonts w:ascii="Book Antiqua" w:hAnsi="Book Antiqua"/>
          <w:b/>
          <w:sz w:val="24"/>
          <w:szCs w:val="24"/>
        </w:rPr>
        <w:t>McMahon BJ</w:t>
      </w:r>
      <w:r w:rsidRPr="00FA52AF">
        <w:rPr>
          <w:rFonts w:ascii="Book Antiqua" w:hAnsi="Book Antiqua"/>
          <w:sz w:val="24"/>
          <w:szCs w:val="24"/>
        </w:rPr>
        <w:t xml:space="preserve">. The natural history of chronic hepatitis B virus infection. </w:t>
      </w:r>
      <w:r w:rsidRPr="00FA52AF">
        <w:rPr>
          <w:rFonts w:ascii="Book Antiqua" w:hAnsi="Book Antiqua"/>
          <w:i/>
          <w:sz w:val="24"/>
          <w:szCs w:val="24"/>
        </w:rPr>
        <w:t>Hepatology</w:t>
      </w:r>
      <w:r w:rsidRPr="00FA52AF">
        <w:rPr>
          <w:rFonts w:ascii="Book Antiqua" w:hAnsi="Book Antiqua"/>
          <w:sz w:val="24"/>
          <w:szCs w:val="24"/>
        </w:rPr>
        <w:t xml:space="preserve"> 2009; </w:t>
      </w:r>
      <w:r w:rsidRPr="00FA52AF">
        <w:rPr>
          <w:rFonts w:ascii="Book Antiqua" w:hAnsi="Book Antiqua"/>
          <w:b/>
          <w:sz w:val="24"/>
          <w:szCs w:val="24"/>
        </w:rPr>
        <w:t>49</w:t>
      </w:r>
      <w:r w:rsidRPr="00FA52AF">
        <w:rPr>
          <w:rFonts w:ascii="Book Antiqua" w:hAnsi="Book Antiqua"/>
          <w:sz w:val="24"/>
          <w:szCs w:val="24"/>
        </w:rPr>
        <w:t>: S45-S55 [PMID: 19399792 DOI: 10.1002/hep.22898]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19 </w:t>
      </w:r>
      <w:r w:rsidRPr="00FA52AF">
        <w:rPr>
          <w:rFonts w:ascii="Book Antiqua" w:hAnsi="Book Antiqua"/>
          <w:b/>
          <w:sz w:val="24"/>
          <w:szCs w:val="24"/>
        </w:rPr>
        <w:t>Iloeje UH</w:t>
      </w:r>
      <w:r w:rsidRPr="00FA52AF">
        <w:rPr>
          <w:rFonts w:ascii="Book Antiqua" w:hAnsi="Book Antiqua"/>
          <w:sz w:val="24"/>
          <w:szCs w:val="24"/>
        </w:rPr>
        <w:t xml:space="preserve">, Yang HI, Su J, Jen CL, You SL, Chen CJ; Risk Evaluation of Viral Load Elevation and Associated Liver Disease/Cancer-In HBV (the REVEAL-HBV) Study Group. Predicting cirrhosis risk based on the level of circulating hepatitis B viral load. </w:t>
      </w:r>
      <w:r w:rsidRPr="00FA52AF">
        <w:rPr>
          <w:rFonts w:ascii="Book Antiqua" w:hAnsi="Book Antiqua"/>
          <w:i/>
          <w:sz w:val="24"/>
          <w:szCs w:val="24"/>
        </w:rPr>
        <w:t>Gastroenterology</w:t>
      </w:r>
      <w:r w:rsidRPr="00FA52AF">
        <w:rPr>
          <w:rFonts w:ascii="Book Antiqua" w:hAnsi="Book Antiqua"/>
          <w:sz w:val="24"/>
          <w:szCs w:val="24"/>
        </w:rPr>
        <w:t xml:space="preserve"> 2006; </w:t>
      </w:r>
      <w:r w:rsidRPr="00FA52AF">
        <w:rPr>
          <w:rFonts w:ascii="Book Antiqua" w:hAnsi="Book Antiqua"/>
          <w:b/>
          <w:sz w:val="24"/>
          <w:szCs w:val="24"/>
        </w:rPr>
        <w:t>130</w:t>
      </w:r>
      <w:r w:rsidRPr="00FA52AF">
        <w:rPr>
          <w:rFonts w:ascii="Book Antiqua" w:hAnsi="Book Antiqua"/>
          <w:sz w:val="24"/>
          <w:szCs w:val="24"/>
        </w:rPr>
        <w:t>: 678-686 [PMID: 16530509 DOI: 10.1053/j.gastro.2005.11.016]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20 </w:t>
      </w:r>
      <w:r w:rsidRPr="00FA52AF">
        <w:rPr>
          <w:rFonts w:ascii="Book Antiqua" w:hAnsi="Book Antiqua"/>
          <w:b/>
          <w:sz w:val="24"/>
          <w:szCs w:val="24"/>
        </w:rPr>
        <w:t>El-Serag HB</w:t>
      </w:r>
      <w:r w:rsidRPr="00FA52AF">
        <w:rPr>
          <w:rFonts w:ascii="Book Antiqua" w:hAnsi="Book Antiqua"/>
          <w:sz w:val="24"/>
          <w:szCs w:val="24"/>
        </w:rPr>
        <w:t xml:space="preserve">. Epidemiology of viral hepatitis and hepatocellular carcinoma. </w:t>
      </w:r>
      <w:r w:rsidRPr="00FA52AF">
        <w:rPr>
          <w:rFonts w:ascii="Book Antiqua" w:hAnsi="Book Antiqua"/>
          <w:i/>
          <w:sz w:val="24"/>
          <w:szCs w:val="24"/>
        </w:rPr>
        <w:t>Gastroenterology</w:t>
      </w:r>
      <w:r w:rsidRPr="00FA52AF">
        <w:rPr>
          <w:rFonts w:ascii="Book Antiqua" w:hAnsi="Book Antiqua"/>
          <w:sz w:val="24"/>
          <w:szCs w:val="24"/>
        </w:rPr>
        <w:t xml:space="preserve"> 2012; </w:t>
      </w:r>
      <w:r w:rsidRPr="00FA52AF">
        <w:rPr>
          <w:rFonts w:ascii="Book Antiqua" w:hAnsi="Book Antiqua"/>
          <w:b/>
          <w:sz w:val="24"/>
          <w:szCs w:val="24"/>
        </w:rPr>
        <w:t>142</w:t>
      </w:r>
      <w:r w:rsidRPr="00FA52AF">
        <w:rPr>
          <w:rFonts w:ascii="Book Antiqua" w:hAnsi="Book Antiqua"/>
          <w:sz w:val="24"/>
          <w:szCs w:val="24"/>
        </w:rPr>
        <w:t>: 1264-1273.e1 [PMID: 22537432 DOI: 10.1053/j.gastro.2011.12.061]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21 </w:t>
      </w:r>
      <w:r w:rsidRPr="00FA52AF">
        <w:rPr>
          <w:rFonts w:ascii="Book Antiqua" w:hAnsi="Book Antiqua"/>
          <w:b/>
          <w:sz w:val="24"/>
          <w:szCs w:val="24"/>
        </w:rPr>
        <w:t>Jin WB</w:t>
      </w:r>
      <w:r w:rsidRPr="00FA52AF">
        <w:rPr>
          <w:rFonts w:ascii="Book Antiqua" w:hAnsi="Book Antiqua"/>
          <w:sz w:val="24"/>
          <w:szCs w:val="24"/>
        </w:rPr>
        <w:t xml:space="preserve">, Wu FL, Kong D, Guo AG. HBV-encoded microRNA candidate and its target. </w:t>
      </w:r>
      <w:r w:rsidRPr="00FA52AF">
        <w:rPr>
          <w:rFonts w:ascii="Book Antiqua" w:hAnsi="Book Antiqua"/>
          <w:i/>
          <w:sz w:val="24"/>
          <w:szCs w:val="24"/>
        </w:rPr>
        <w:t>Comput Biol Chem</w:t>
      </w:r>
      <w:r w:rsidRPr="00FA52AF">
        <w:rPr>
          <w:rFonts w:ascii="Book Antiqua" w:hAnsi="Book Antiqua"/>
          <w:sz w:val="24"/>
          <w:szCs w:val="24"/>
        </w:rPr>
        <w:t xml:space="preserve"> 2007; </w:t>
      </w:r>
      <w:r w:rsidRPr="00FA52AF">
        <w:rPr>
          <w:rFonts w:ascii="Book Antiqua" w:hAnsi="Book Antiqua"/>
          <w:b/>
          <w:sz w:val="24"/>
          <w:szCs w:val="24"/>
        </w:rPr>
        <w:t>31</w:t>
      </w:r>
      <w:r w:rsidRPr="00FA52AF">
        <w:rPr>
          <w:rFonts w:ascii="Book Antiqua" w:hAnsi="Book Antiqua"/>
          <w:sz w:val="24"/>
          <w:szCs w:val="24"/>
        </w:rPr>
        <w:t>: 124-126 [PMID: 17350341 DOI: 10.1016/j.compbiolchem.2007.01.005]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22 </w:t>
      </w:r>
      <w:r w:rsidRPr="00FA52AF">
        <w:rPr>
          <w:rFonts w:ascii="Book Antiqua" w:hAnsi="Book Antiqua"/>
          <w:b/>
          <w:sz w:val="24"/>
          <w:szCs w:val="24"/>
        </w:rPr>
        <w:t>Zhang GL</w:t>
      </w:r>
      <w:r w:rsidRPr="00FA52AF">
        <w:rPr>
          <w:rFonts w:ascii="Book Antiqua" w:hAnsi="Book Antiqua"/>
          <w:sz w:val="24"/>
          <w:szCs w:val="24"/>
        </w:rPr>
        <w:t xml:space="preserve">, Li YX, Zheng SQ, Liu M, Li X, Tang H. Suppression of hepatitis B virus replication by microRNA-199a-3p and microRNA-210. </w:t>
      </w:r>
      <w:r w:rsidRPr="00FA52AF">
        <w:rPr>
          <w:rFonts w:ascii="Book Antiqua" w:hAnsi="Book Antiqua"/>
          <w:i/>
          <w:sz w:val="24"/>
          <w:szCs w:val="24"/>
        </w:rPr>
        <w:t>Antiviral Res</w:t>
      </w:r>
      <w:r w:rsidRPr="00FA52AF">
        <w:rPr>
          <w:rFonts w:ascii="Book Antiqua" w:hAnsi="Book Antiqua"/>
          <w:sz w:val="24"/>
          <w:szCs w:val="24"/>
        </w:rPr>
        <w:t xml:space="preserve"> 2010; </w:t>
      </w:r>
      <w:r w:rsidRPr="00FA52AF">
        <w:rPr>
          <w:rFonts w:ascii="Book Antiqua" w:hAnsi="Book Antiqua"/>
          <w:b/>
          <w:sz w:val="24"/>
          <w:szCs w:val="24"/>
        </w:rPr>
        <w:t>88</w:t>
      </w:r>
      <w:r w:rsidRPr="00FA52AF">
        <w:rPr>
          <w:rFonts w:ascii="Book Antiqua" w:hAnsi="Book Antiqua"/>
          <w:sz w:val="24"/>
          <w:szCs w:val="24"/>
        </w:rPr>
        <w:t>: 169-175 [PMID: 20728471 DOI: 10.1016/j.antiviral.2010.08.008]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23 </w:t>
      </w:r>
      <w:r w:rsidRPr="00FA52AF">
        <w:rPr>
          <w:rFonts w:ascii="Book Antiqua" w:hAnsi="Book Antiqua"/>
          <w:b/>
          <w:sz w:val="24"/>
          <w:szCs w:val="24"/>
        </w:rPr>
        <w:t>Potenza N</w:t>
      </w:r>
      <w:r w:rsidRPr="00FA52AF">
        <w:rPr>
          <w:rFonts w:ascii="Book Antiqua" w:hAnsi="Book Antiqua"/>
          <w:sz w:val="24"/>
          <w:szCs w:val="24"/>
        </w:rPr>
        <w:t xml:space="preserve">, Papa U, Mosca N, Zerbini F, Nobile V, Russo A. Human microRNA hsa-miR-125a-5p interferes with expression of hepatitis B virus surface antigen. </w:t>
      </w:r>
      <w:r w:rsidRPr="00FA52AF">
        <w:rPr>
          <w:rFonts w:ascii="Book Antiqua" w:hAnsi="Book Antiqua"/>
          <w:i/>
          <w:sz w:val="24"/>
          <w:szCs w:val="24"/>
        </w:rPr>
        <w:t>Nucleic Acids Res</w:t>
      </w:r>
      <w:r w:rsidRPr="00FA52AF">
        <w:rPr>
          <w:rFonts w:ascii="Book Antiqua" w:hAnsi="Book Antiqua"/>
          <w:sz w:val="24"/>
          <w:szCs w:val="24"/>
        </w:rPr>
        <w:t xml:space="preserve"> 2011; </w:t>
      </w:r>
      <w:r w:rsidRPr="00FA52AF">
        <w:rPr>
          <w:rFonts w:ascii="Book Antiqua" w:hAnsi="Book Antiqua"/>
          <w:b/>
          <w:sz w:val="24"/>
          <w:szCs w:val="24"/>
        </w:rPr>
        <w:t>39</w:t>
      </w:r>
      <w:r w:rsidRPr="00FA52AF">
        <w:rPr>
          <w:rFonts w:ascii="Book Antiqua" w:hAnsi="Book Antiqua"/>
          <w:sz w:val="24"/>
          <w:szCs w:val="24"/>
        </w:rPr>
        <w:t>: 5157-5163 [PMID: 21317190 DOI: 10.1093/nar/gkr067]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24 </w:t>
      </w:r>
      <w:r w:rsidRPr="00FA52AF">
        <w:rPr>
          <w:rFonts w:ascii="Book Antiqua" w:hAnsi="Book Antiqua"/>
          <w:b/>
          <w:sz w:val="24"/>
          <w:szCs w:val="24"/>
        </w:rPr>
        <w:t>Hu W</w:t>
      </w:r>
      <w:r w:rsidRPr="00FA52AF">
        <w:rPr>
          <w:rFonts w:ascii="Book Antiqua" w:hAnsi="Book Antiqua"/>
          <w:sz w:val="24"/>
          <w:szCs w:val="24"/>
        </w:rPr>
        <w:t xml:space="preserve">, Wang X, Ding X, Li Y, Zhang X, Xie P, Yang J, Wang S. MicroRNA-141 represses HBV replication by targeting PPARA. </w:t>
      </w:r>
      <w:r w:rsidRPr="00FA52AF">
        <w:rPr>
          <w:rFonts w:ascii="Book Antiqua" w:hAnsi="Book Antiqua"/>
          <w:i/>
          <w:sz w:val="24"/>
          <w:szCs w:val="24"/>
        </w:rPr>
        <w:t>PLoS One</w:t>
      </w:r>
      <w:r w:rsidRPr="00FA52AF">
        <w:rPr>
          <w:rFonts w:ascii="Book Antiqua" w:hAnsi="Book Antiqua"/>
          <w:sz w:val="24"/>
          <w:szCs w:val="24"/>
        </w:rPr>
        <w:t xml:space="preserve"> 2012; </w:t>
      </w:r>
      <w:r w:rsidRPr="00FA52AF">
        <w:rPr>
          <w:rFonts w:ascii="Book Antiqua" w:hAnsi="Book Antiqua"/>
          <w:b/>
          <w:sz w:val="24"/>
          <w:szCs w:val="24"/>
        </w:rPr>
        <w:t>7</w:t>
      </w:r>
      <w:r w:rsidRPr="00FA52AF">
        <w:rPr>
          <w:rFonts w:ascii="Book Antiqua" w:hAnsi="Book Antiqua"/>
          <w:sz w:val="24"/>
          <w:szCs w:val="24"/>
        </w:rPr>
        <w:t>: e34165 [PMID: 22479552 DOI: 10.1371/journal.pone.0034165]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25 </w:t>
      </w:r>
      <w:r w:rsidRPr="00FA52AF">
        <w:rPr>
          <w:rFonts w:ascii="Book Antiqua" w:hAnsi="Book Antiqua"/>
          <w:b/>
          <w:sz w:val="24"/>
          <w:szCs w:val="24"/>
        </w:rPr>
        <w:t>Park SO</w:t>
      </w:r>
      <w:r w:rsidRPr="00FA52AF">
        <w:rPr>
          <w:rFonts w:ascii="Book Antiqua" w:hAnsi="Book Antiqua"/>
          <w:sz w:val="24"/>
          <w:szCs w:val="24"/>
        </w:rPr>
        <w:t xml:space="preserve">, Kumar M, Gupta S. TGF-β and iron differently alter HBV replication in human hepatocytes through TGF-β/BMP signaling and cellular microRNA expression. </w:t>
      </w:r>
      <w:r w:rsidRPr="00FA52AF">
        <w:rPr>
          <w:rFonts w:ascii="Book Antiqua" w:hAnsi="Book Antiqua"/>
          <w:i/>
          <w:sz w:val="24"/>
          <w:szCs w:val="24"/>
        </w:rPr>
        <w:t>PLoS One</w:t>
      </w:r>
      <w:r w:rsidRPr="00FA52AF">
        <w:rPr>
          <w:rFonts w:ascii="Book Antiqua" w:hAnsi="Book Antiqua"/>
          <w:sz w:val="24"/>
          <w:szCs w:val="24"/>
        </w:rPr>
        <w:t xml:space="preserve"> 2012; </w:t>
      </w:r>
      <w:r w:rsidRPr="00FA52AF">
        <w:rPr>
          <w:rFonts w:ascii="Book Antiqua" w:hAnsi="Book Antiqua"/>
          <w:b/>
          <w:sz w:val="24"/>
          <w:szCs w:val="24"/>
        </w:rPr>
        <w:t>7</w:t>
      </w:r>
      <w:r w:rsidRPr="00FA52AF">
        <w:rPr>
          <w:rFonts w:ascii="Book Antiqua" w:hAnsi="Book Antiqua"/>
          <w:sz w:val="24"/>
          <w:szCs w:val="24"/>
        </w:rPr>
        <w:t>: e39276 [PMID: 22723983 DOI: 10.1371/journal.pone.0039276]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26 </w:t>
      </w:r>
      <w:r w:rsidRPr="00FA52AF">
        <w:rPr>
          <w:rFonts w:ascii="Book Antiqua" w:hAnsi="Book Antiqua"/>
          <w:b/>
          <w:sz w:val="24"/>
          <w:szCs w:val="24"/>
        </w:rPr>
        <w:t>Potenza N</w:t>
      </w:r>
      <w:r w:rsidRPr="00FA52AF">
        <w:rPr>
          <w:rFonts w:ascii="Book Antiqua" w:hAnsi="Book Antiqua"/>
          <w:sz w:val="24"/>
          <w:szCs w:val="24"/>
        </w:rPr>
        <w:t xml:space="preserve">, Russo A. Biogenesis, evolution and functional targets of microRNA-125a. </w:t>
      </w:r>
      <w:r w:rsidRPr="00FA52AF">
        <w:rPr>
          <w:rFonts w:ascii="Book Antiqua" w:hAnsi="Book Antiqua"/>
          <w:i/>
          <w:sz w:val="24"/>
          <w:szCs w:val="24"/>
        </w:rPr>
        <w:t>Mol Genet Genomics</w:t>
      </w:r>
      <w:r w:rsidRPr="00FA52AF">
        <w:rPr>
          <w:rFonts w:ascii="Book Antiqua" w:hAnsi="Book Antiqua"/>
          <w:sz w:val="24"/>
          <w:szCs w:val="24"/>
        </w:rPr>
        <w:t xml:space="preserve"> 2013; </w:t>
      </w:r>
      <w:r w:rsidRPr="00FA52AF">
        <w:rPr>
          <w:rFonts w:ascii="Book Antiqua" w:hAnsi="Book Antiqua"/>
          <w:b/>
          <w:sz w:val="24"/>
          <w:szCs w:val="24"/>
        </w:rPr>
        <w:t>288</w:t>
      </w:r>
      <w:r w:rsidRPr="00FA52AF">
        <w:rPr>
          <w:rFonts w:ascii="Book Antiqua" w:hAnsi="Book Antiqua"/>
          <w:sz w:val="24"/>
          <w:szCs w:val="24"/>
        </w:rPr>
        <w:t>: 381-389 [PMID: 23783428 DOI: 10.1007/s00438-013-0757-5]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27 </w:t>
      </w:r>
      <w:r w:rsidRPr="00FA52AF">
        <w:rPr>
          <w:rFonts w:ascii="Book Antiqua" w:hAnsi="Book Antiqua"/>
          <w:b/>
          <w:sz w:val="24"/>
          <w:szCs w:val="24"/>
        </w:rPr>
        <w:t>Chen Y</w:t>
      </w:r>
      <w:r w:rsidRPr="00FA52AF">
        <w:rPr>
          <w:rFonts w:ascii="Book Antiqua" w:hAnsi="Book Antiqua"/>
          <w:sz w:val="24"/>
          <w:szCs w:val="24"/>
        </w:rPr>
        <w:t xml:space="preserve">, Shen A, Rider PJ, Yu Y, Wu K, Mu Y, Hao Q, Liu Y, Gong H, Zhu Y, Liu F, Wu J. A liver-specific microRNA binds to a highly conserved RNA sequence of hepatitis B virus and negatively regulates viral gene expression and replication. </w:t>
      </w:r>
      <w:r w:rsidRPr="00FA52AF">
        <w:rPr>
          <w:rFonts w:ascii="Book Antiqua" w:hAnsi="Book Antiqua"/>
          <w:i/>
          <w:sz w:val="24"/>
          <w:szCs w:val="24"/>
        </w:rPr>
        <w:t>FASEB J</w:t>
      </w:r>
      <w:r w:rsidRPr="00FA52AF">
        <w:rPr>
          <w:rFonts w:ascii="Book Antiqua" w:hAnsi="Book Antiqua"/>
          <w:sz w:val="24"/>
          <w:szCs w:val="24"/>
        </w:rPr>
        <w:t xml:space="preserve"> 2011; </w:t>
      </w:r>
      <w:r w:rsidRPr="00FA52AF">
        <w:rPr>
          <w:rFonts w:ascii="Book Antiqua" w:hAnsi="Book Antiqua"/>
          <w:b/>
          <w:sz w:val="24"/>
          <w:szCs w:val="24"/>
        </w:rPr>
        <w:t>25</w:t>
      </w:r>
      <w:r w:rsidRPr="00FA52AF">
        <w:rPr>
          <w:rFonts w:ascii="Book Antiqua" w:hAnsi="Book Antiqua"/>
          <w:sz w:val="24"/>
          <w:szCs w:val="24"/>
        </w:rPr>
        <w:t>: 4511-4521 [PMID: 21903935 DOI: 10.1096/fj.11-187781]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28 </w:t>
      </w:r>
      <w:r w:rsidRPr="00FA52AF">
        <w:rPr>
          <w:rFonts w:ascii="Book Antiqua" w:hAnsi="Book Antiqua"/>
          <w:b/>
          <w:sz w:val="24"/>
          <w:szCs w:val="24"/>
        </w:rPr>
        <w:t>Liu N</w:t>
      </w:r>
      <w:r w:rsidRPr="00FA52AF">
        <w:rPr>
          <w:rFonts w:ascii="Book Antiqua" w:hAnsi="Book Antiqua"/>
          <w:sz w:val="24"/>
          <w:szCs w:val="24"/>
        </w:rPr>
        <w:t xml:space="preserve">, Zhang J, Jiao T, Li Z, Peng J, Cui Z, Ye X. Hepatitis B virus inhibits apoptosis of hepatoma cells by sponging the MicroRNA 15a/16 cluster. </w:t>
      </w:r>
      <w:r w:rsidRPr="00FA52AF">
        <w:rPr>
          <w:rFonts w:ascii="Book Antiqua" w:hAnsi="Book Antiqua"/>
          <w:i/>
          <w:sz w:val="24"/>
          <w:szCs w:val="24"/>
        </w:rPr>
        <w:t>J Virol</w:t>
      </w:r>
      <w:r w:rsidRPr="00FA52AF">
        <w:rPr>
          <w:rFonts w:ascii="Book Antiqua" w:hAnsi="Book Antiqua"/>
          <w:sz w:val="24"/>
          <w:szCs w:val="24"/>
        </w:rPr>
        <w:t xml:space="preserve"> 2013; </w:t>
      </w:r>
      <w:r w:rsidRPr="00FA52AF">
        <w:rPr>
          <w:rFonts w:ascii="Book Antiqua" w:hAnsi="Book Antiqua"/>
          <w:b/>
          <w:sz w:val="24"/>
          <w:szCs w:val="24"/>
        </w:rPr>
        <w:t>87</w:t>
      </w:r>
      <w:r w:rsidRPr="00FA52AF">
        <w:rPr>
          <w:rFonts w:ascii="Book Antiqua" w:hAnsi="Book Antiqua"/>
          <w:sz w:val="24"/>
          <w:szCs w:val="24"/>
        </w:rPr>
        <w:t>: 13370-13378 [PMID: 24089558 DOI: 10.1128/JVI.02130-13]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29 </w:t>
      </w:r>
      <w:r w:rsidRPr="00FA52AF">
        <w:rPr>
          <w:rFonts w:ascii="Book Antiqua" w:hAnsi="Book Antiqua"/>
          <w:b/>
          <w:sz w:val="24"/>
          <w:szCs w:val="24"/>
        </w:rPr>
        <w:t>Jung YJ</w:t>
      </w:r>
      <w:r w:rsidRPr="00FA52AF">
        <w:rPr>
          <w:rFonts w:ascii="Book Antiqua" w:hAnsi="Book Antiqua"/>
          <w:sz w:val="24"/>
          <w:szCs w:val="24"/>
        </w:rPr>
        <w:t xml:space="preserve">, Kim JW, Park SJ, Min BY, Jang ES, Kim NY, Jeong SH, Shin CM, Lee SH, Park YS, Hwang JH, Kim N, Lee DH. c-Myc-mediated overexpression of miR-17-92 suppresses replication of hepatitis B virus in human hepatoma cells. </w:t>
      </w:r>
      <w:r w:rsidRPr="00FA52AF">
        <w:rPr>
          <w:rFonts w:ascii="Book Antiqua" w:hAnsi="Book Antiqua"/>
          <w:i/>
          <w:sz w:val="24"/>
          <w:szCs w:val="24"/>
        </w:rPr>
        <w:t>J Med Virol</w:t>
      </w:r>
      <w:r w:rsidRPr="00FA52AF">
        <w:rPr>
          <w:rFonts w:ascii="Book Antiqua" w:hAnsi="Book Antiqua"/>
          <w:sz w:val="24"/>
          <w:szCs w:val="24"/>
        </w:rPr>
        <w:t xml:space="preserve"> 2013; </w:t>
      </w:r>
      <w:r w:rsidRPr="00FA52AF">
        <w:rPr>
          <w:rFonts w:ascii="Book Antiqua" w:hAnsi="Book Antiqua"/>
          <w:b/>
          <w:sz w:val="24"/>
          <w:szCs w:val="24"/>
        </w:rPr>
        <w:t>85</w:t>
      </w:r>
      <w:r w:rsidRPr="00FA52AF">
        <w:rPr>
          <w:rFonts w:ascii="Book Antiqua" w:hAnsi="Book Antiqua"/>
          <w:sz w:val="24"/>
          <w:szCs w:val="24"/>
        </w:rPr>
        <w:t>: 969-978 [PMID: 23532756 DOI: 10.1002/jmv.23534]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30 </w:t>
      </w:r>
      <w:r w:rsidRPr="00FA52AF">
        <w:rPr>
          <w:rFonts w:ascii="Book Antiqua" w:hAnsi="Book Antiqua"/>
          <w:b/>
          <w:sz w:val="24"/>
          <w:szCs w:val="24"/>
        </w:rPr>
        <w:t>Kohno T</w:t>
      </w:r>
      <w:r w:rsidRPr="00FA52AF">
        <w:rPr>
          <w:rFonts w:ascii="Book Antiqua" w:hAnsi="Book Antiqua"/>
          <w:sz w:val="24"/>
          <w:szCs w:val="24"/>
        </w:rPr>
        <w:t xml:space="preserve">, Tsuge M, Murakami E, Hiraga N, Abe H, Miki D, Imamura M, Ochi H, Hayes CN, Chayama K. Human microRNA hsa-miR-1231 suppresses hepatitis B virus replication by targeting core mRNA. </w:t>
      </w:r>
      <w:r w:rsidRPr="00FA52AF">
        <w:rPr>
          <w:rFonts w:ascii="Book Antiqua" w:hAnsi="Book Antiqua"/>
          <w:i/>
          <w:sz w:val="24"/>
          <w:szCs w:val="24"/>
        </w:rPr>
        <w:t>J Viral Hepat</w:t>
      </w:r>
      <w:r w:rsidRPr="00FA52AF">
        <w:rPr>
          <w:rFonts w:ascii="Book Antiqua" w:hAnsi="Book Antiqua"/>
          <w:sz w:val="24"/>
          <w:szCs w:val="24"/>
        </w:rPr>
        <w:t xml:space="preserve"> 2014; </w:t>
      </w:r>
      <w:r w:rsidRPr="00FA52AF">
        <w:rPr>
          <w:rFonts w:ascii="Book Antiqua" w:hAnsi="Book Antiqua"/>
          <w:b/>
          <w:sz w:val="24"/>
          <w:szCs w:val="24"/>
        </w:rPr>
        <w:t>21</w:t>
      </w:r>
      <w:r w:rsidRPr="00FA52AF">
        <w:rPr>
          <w:rFonts w:ascii="Book Antiqua" w:hAnsi="Book Antiqua"/>
          <w:sz w:val="24"/>
          <w:szCs w:val="24"/>
        </w:rPr>
        <w:t>: e89-e97 [PMID: 24835118 DOI: 10.1111/jvh.12240]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31 </w:t>
      </w:r>
      <w:r w:rsidRPr="00FA52AF">
        <w:rPr>
          <w:rFonts w:ascii="Book Antiqua" w:hAnsi="Book Antiqua"/>
          <w:b/>
          <w:sz w:val="24"/>
          <w:szCs w:val="24"/>
        </w:rPr>
        <w:t>Zhang T</w:t>
      </w:r>
      <w:r w:rsidRPr="00FA52AF">
        <w:rPr>
          <w:rFonts w:ascii="Book Antiqua" w:hAnsi="Book Antiqua"/>
          <w:sz w:val="24"/>
          <w:szCs w:val="24"/>
        </w:rPr>
        <w:t xml:space="preserve">, Zhang J, Cui M, Liu F, You X, Du Y, Gao Y, Zhang S, Lu Z, Ye L, Zhang X. Hepatitis B virus X protein inhibits tumor suppressor miR-205 through inducing hypermethylation of miR-205 promoter to enhance carcinogenesis. </w:t>
      </w:r>
      <w:r w:rsidRPr="00FA52AF">
        <w:rPr>
          <w:rFonts w:ascii="Book Antiqua" w:hAnsi="Book Antiqua"/>
          <w:i/>
          <w:sz w:val="24"/>
          <w:szCs w:val="24"/>
        </w:rPr>
        <w:t>Neoplasia</w:t>
      </w:r>
      <w:r w:rsidRPr="00FA52AF">
        <w:rPr>
          <w:rFonts w:ascii="Book Antiqua" w:hAnsi="Book Antiqua"/>
          <w:sz w:val="24"/>
          <w:szCs w:val="24"/>
        </w:rPr>
        <w:t xml:space="preserve"> 2013; </w:t>
      </w:r>
      <w:r w:rsidRPr="00FA52AF">
        <w:rPr>
          <w:rFonts w:ascii="Book Antiqua" w:hAnsi="Book Antiqua"/>
          <w:b/>
          <w:sz w:val="24"/>
          <w:szCs w:val="24"/>
        </w:rPr>
        <w:t>15</w:t>
      </w:r>
      <w:r w:rsidRPr="00FA52AF">
        <w:rPr>
          <w:rFonts w:ascii="Book Antiqua" w:hAnsi="Book Antiqua"/>
          <w:sz w:val="24"/>
          <w:szCs w:val="24"/>
        </w:rPr>
        <w:t>: 1282-1291 [PMID: 24339740 DOI: 10.1593/neo.131362]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32 </w:t>
      </w:r>
      <w:r w:rsidRPr="00FA52AF">
        <w:rPr>
          <w:rFonts w:ascii="Book Antiqua" w:hAnsi="Book Antiqua"/>
          <w:b/>
          <w:sz w:val="24"/>
          <w:szCs w:val="24"/>
        </w:rPr>
        <w:t>Mosca N</w:t>
      </w:r>
      <w:r w:rsidRPr="00FA52AF">
        <w:rPr>
          <w:rFonts w:ascii="Book Antiqua" w:hAnsi="Book Antiqua"/>
          <w:sz w:val="24"/>
          <w:szCs w:val="24"/>
        </w:rPr>
        <w:t xml:space="preserve">, Castiello F, Coppola N, Trotta MC, Sagnelli C, Pisaturo M, Sagnelli E, Russo A, Potenza N. Functional interplay between hepatitis B virus X protein and human miR-125a in HBV infection. </w:t>
      </w:r>
      <w:r w:rsidRPr="00FA52AF">
        <w:rPr>
          <w:rFonts w:ascii="Book Antiqua" w:hAnsi="Book Antiqua"/>
          <w:i/>
          <w:sz w:val="24"/>
          <w:szCs w:val="24"/>
        </w:rPr>
        <w:t>Biochem Biophys Res Commun</w:t>
      </w:r>
      <w:r w:rsidRPr="00FA52AF">
        <w:rPr>
          <w:rFonts w:ascii="Book Antiqua" w:hAnsi="Book Antiqua"/>
          <w:sz w:val="24"/>
          <w:szCs w:val="24"/>
        </w:rPr>
        <w:t xml:space="preserve"> 2014; </w:t>
      </w:r>
      <w:r w:rsidRPr="00FA52AF">
        <w:rPr>
          <w:rFonts w:ascii="Book Antiqua" w:hAnsi="Book Antiqua"/>
          <w:b/>
          <w:sz w:val="24"/>
          <w:szCs w:val="24"/>
        </w:rPr>
        <w:t>449</w:t>
      </w:r>
      <w:r w:rsidRPr="00FA52AF">
        <w:rPr>
          <w:rFonts w:ascii="Book Antiqua" w:hAnsi="Book Antiqua"/>
          <w:sz w:val="24"/>
          <w:szCs w:val="24"/>
        </w:rPr>
        <w:t>: 141-145 [PMID: 24824183 DOI: 10.1016/j.bbrc.2014.05.009]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33 </w:t>
      </w:r>
      <w:r w:rsidRPr="00FA52AF">
        <w:rPr>
          <w:rFonts w:ascii="Book Antiqua" w:hAnsi="Book Antiqua"/>
          <w:b/>
          <w:sz w:val="24"/>
          <w:szCs w:val="24"/>
        </w:rPr>
        <w:t>Wang Y</w:t>
      </w:r>
      <w:r w:rsidRPr="00FA52AF">
        <w:rPr>
          <w:rFonts w:ascii="Book Antiqua" w:hAnsi="Book Antiqua"/>
          <w:sz w:val="24"/>
          <w:szCs w:val="24"/>
        </w:rPr>
        <w:t xml:space="preserve">, Jiang L, Ji X, Yang B, Zhang Y, Fu XD. Hepatitis B viral RNA directly mediates down-regulation of the tumor suppressor microRNA miR-15a/miR-16-1 in hepatocytes. </w:t>
      </w:r>
      <w:r w:rsidRPr="00FA52AF">
        <w:rPr>
          <w:rFonts w:ascii="Book Antiqua" w:hAnsi="Book Antiqua"/>
          <w:i/>
          <w:sz w:val="24"/>
          <w:szCs w:val="24"/>
        </w:rPr>
        <w:t>J Biol Chem</w:t>
      </w:r>
      <w:r w:rsidRPr="00FA52AF">
        <w:rPr>
          <w:rFonts w:ascii="Book Antiqua" w:hAnsi="Book Antiqua"/>
          <w:sz w:val="24"/>
          <w:szCs w:val="24"/>
        </w:rPr>
        <w:t xml:space="preserve"> 2013; </w:t>
      </w:r>
      <w:r w:rsidRPr="00FA52AF">
        <w:rPr>
          <w:rFonts w:ascii="Book Antiqua" w:hAnsi="Book Antiqua"/>
          <w:b/>
          <w:sz w:val="24"/>
          <w:szCs w:val="24"/>
        </w:rPr>
        <w:t>288</w:t>
      </w:r>
      <w:r w:rsidRPr="00FA52AF">
        <w:rPr>
          <w:rFonts w:ascii="Book Antiqua" w:hAnsi="Book Antiqua"/>
          <w:sz w:val="24"/>
          <w:szCs w:val="24"/>
        </w:rPr>
        <w:t>: 18484-18493 [PMID: 23649629 DOI: 10.1074/jbc.M113.458158]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34 </w:t>
      </w:r>
      <w:r w:rsidRPr="00FA52AF">
        <w:rPr>
          <w:rFonts w:ascii="Book Antiqua" w:hAnsi="Book Antiqua"/>
          <w:b/>
          <w:sz w:val="24"/>
          <w:szCs w:val="24"/>
        </w:rPr>
        <w:t>Kim CM</w:t>
      </w:r>
      <w:r w:rsidRPr="00FA52AF">
        <w:rPr>
          <w:rFonts w:ascii="Book Antiqua" w:hAnsi="Book Antiqua"/>
          <w:sz w:val="24"/>
          <w:szCs w:val="24"/>
        </w:rPr>
        <w:t xml:space="preserve">, Koike K, Saito I, Miyamura T, Jay G. HBx gene of hepatitis B virus induces liver cancer in transgenic mice. </w:t>
      </w:r>
      <w:r w:rsidRPr="00FA52AF">
        <w:rPr>
          <w:rFonts w:ascii="Book Antiqua" w:hAnsi="Book Antiqua"/>
          <w:i/>
          <w:sz w:val="24"/>
          <w:szCs w:val="24"/>
        </w:rPr>
        <w:t>Nature</w:t>
      </w:r>
      <w:r w:rsidRPr="00FA52AF">
        <w:rPr>
          <w:rFonts w:ascii="Book Antiqua" w:hAnsi="Book Antiqua"/>
          <w:sz w:val="24"/>
          <w:szCs w:val="24"/>
        </w:rPr>
        <w:t xml:space="preserve"> 1991; </w:t>
      </w:r>
      <w:r w:rsidRPr="00FA52AF">
        <w:rPr>
          <w:rFonts w:ascii="Book Antiqua" w:hAnsi="Book Antiqua"/>
          <w:b/>
          <w:sz w:val="24"/>
          <w:szCs w:val="24"/>
        </w:rPr>
        <w:t>351</w:t>
      </w:r>
      <w:r w:rsidRPr="00FA52AF">
        <w:rPr>
          <w:rFonts w:ascii="Book Antiqua" w:hAnsi="Book Antiqua"/>
          <w:sz w:val="24"/>
          <w:szCs w:val="24"/>
        </w:rPr>
        <w:t>: 317-320 [PMID: 2034275 DOI: 10.1038/351317a0]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35 </w:t>
      </w:r>
      <w:r w:rsidRPr="00FA52AF">
        <w:rPr>
          <w:rFonts w:ascii="Book Antiqua" w:hAnsi="Book Antiqua"/>
          <w:b/>
          <w:sz w:val="24"/>
          <w:szCs w:val="24"/>
        </w:rPr>
        <w:t>López-Cabrera M</w:t>
      </w:r>
      <w:r w:rsidRPr="00FA52AF">
        <w:rPr>
          <w:rFonts w:ascii="Book Antiqua" w:hAnsi="Book Antiqua"/>
          <w:sz w:val="24"/>
          <w:szCs w:val="24"/>
        </w:rPr>
        <w:t xml:space="preserve">, Letovsky J, Hu KQ, Siddiqui A. Transcriptional factor C/EBP binds to and transactivates the enhancer element II of the hepatitis B virus. </w:t>
      </w:r>
      <w:r w:rsidRPr="00FA52AF">
        <w:rPr>
          <w:rFonts w:ascii="Book Antiqua" w:hAnsi="Book Antiqua"/>
          <w:i/>
          <w:sz w:val="24"/>
          <w:szCs w:val="24"/>
        </w:rPr>
        <w:t>Virology</w:t>
      </w:r>
      <w:r w:rsidRPr="00FA52AF">
        <w:rPr>
          <w:rFonts w:ascii="Book Antiqua" w:hAnsi="Book Antiqua"/>
          <w:sz w:val="24"/>
          <w:szCs w:val="24"/>
        </w:rPr>
        <w:t xml:space="preserve"> 1991; </w:t>
      </w:r>
      <w:r w:rsidRPr="00FA52AF">
        <w:rPr>
          <w:rFonts w:ascii="Book Antiqua" w:hAnsi="Book Antiqua"/>
          <w:b/>
          <w:sz w:val="24"/>
          <w:szCs w:val="24"/>
        </w:rPr>
        <w:t>183</w:t>
      </w:r>
      <w:r w:rsidRPr="00FA52AF">
        <w:rPr>
          <w:rFonts w:ascii="Book Antiqua" w:hAnsi="Book Antiqua"/>
          <w:sz w:val="24"/>
          <w:szCs w:val="24"/>
        </w:rPr>
        <w:t>: 825-829 [PMID: 1853580 DOI: 10.1016/0042-6822(91)91019-D]</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36 </w:t>
      </w:r>
      <w:r w:rsidRPr="00FA52AF">
        <w:rPr>
          <w:rFonts w:ascii="Book Antiqua" w:hAnsi="Book Antiqua"/>
          <w:b/>
          <w:sz w:val="24"/>
          <w:szCs w:val="24"/>
        </w:rPr>
        <w:t>López-Cabrera M</w:t>
      </w:r>
      <w:r w:rsidRPr="00FA52AF">
        <w:rPr>
          <w:rFonts w:ascii="Book Antiqua" w:hAnsi="Book Antiqua"/>
          <w:sz w:val="24"/>
          <w:szCs w:val="24"/>
        </w:rPr>
        <w:t xml:space="preserve">, Letovsky J, Hu KQ, Siddiqui A. Multiple liver-specific factors bind to the hepatitis B virus core/pregenomic promoter: trans-activation and repression by CCAAT/enhancer binding protein. </w:t>
      </w:r>
      <w:r w:rsidR="00410178">
        <w:rPr>
          <w:rFonts w:ascii="Book Antiqua" w:hAnsi="Book Antiqua"/>
          <w:i/>
          <w:sz w:val="24"/>
          <w:szCs w:val="24"/>
        </w:rPr>
        <w:t>Proc Natl Acad Sci US</w:t>
      </w:r>
      <w:r w:rsidRPr="00FA52AF">
        <w:rPr>
          <w:rFonts w:ascii="Book Antiqua" w:hAnsi="Book Antiqua"/>
          <w:i/>
          <w:sz w:val="24"/>
          <w:szCs w:val="24"/>
        </w:rPr>
        <w:t>A</w:t>
      </w:r>
      <w:r w:rsidRPr="00FA52AF">
        <w:rPr>
          <w:rFonts w:ascii="Book Antiqua" w:hAnsi="Book Antiqua"/>
          <w:sz w:val="24"/>
          <w:szCs w:val="24"/>
        </w:rPr>
        <w:t xml:space="preserve"> 1990; </w:t>
      </w:r>
      <w:r w:rsidRPr="00FA52AF">
        <w:rPr>
          <w:rFonts w:ascii="Book Antiqua" w:hAnsi="Book Antiqua"/>
          <w:b/>
          <w:sz w:val="24"/>
          <w:szCs w:val="24"/>
        </w:rPr>
        <w:t>87</w:t>
      </w:r>
      <w:r w:rsidRPr="00FA52AF">
        <w:rPr>
          <w:rFonts w:ascii="Book Antiqua" w:hAnsi="Book Antiqua"/>
          <w:sz w:val="24"/>
          <w:szCs w:val="24"/>
        </w:rPr>
        <w:t>: 5069-5073 [PMID: 2367525 DOI: 10.1073/pnas.87.13.5069]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37 </w:t>
      </w:r>
      <w:r w:rsidRPr="00FA52AF">
        <w:rPr>
          <w:rFonts w:ascii="Book Antiqua" w:hAnsi="Book Antiqua"/>
          <w:b/>
          <w:sz w:val="24"/>
          <w:szCs w:val="24"/>
        </w:rPr>
        <w:t>Bock CT</w:t>
      </w:r>
      <w:r w:rsidRPr="00FA52AF">
        <w:rPr>
          <w:rFonts w:ascii="Book Antiqua" w:hAnsi="Book Antiqua"/>
          <w:sz w:val="24"/>
          <w:szCs w:val="24"/>
        </w:rPr>
        <w:t xml:space="preserve">, Kubicka S, Manns MP, Trautwein C. Two control elements in the hepatitis B virus S-promoter are important for full promoter activity mediated by CCAAT-binding factor. </w:t>
      </w:r>
      <w:r w:rsidRPr="00FA52AF">
        <w:rPr>
          <w:rFonts w:ascii="Book Antiqua" w:hAnsi="Book Antiqua"/>
          <w:i/>
          <w:sz w:val="24"/>
          <w:szCs w:val="24"/>
        </w:rPr>
        <w:t>Hepatology</w:t>
      </w:r>
      <w:r w:rsidRPr="00FA52AF">
        <w:rPr>
          <w:rFonts w:ascii="Book Antiqua" w:hAnsi="Book Antiqua"/>
          <w:sz w:val="24"/>
          <w:szCs w:val="24"/>
        </w:rPr>
        <w:t xml:space="preserve"> 1999; </w:t>
      </w:r>
      <w:r w:rsidRPr="00FA52AF">
        <w:rPr>
          <w:rFonts w:ascii="Book Antiqua" w:hAnsi="Book Antiqua"/>
          <w:b/>
          <w:sz w:val="24"/>
          <w:szCs w:val="24"/>
        </w:rPr>
        <w:t>29</w:t>
      </w:r>
      <w:r w:rsidRPr="00FA52AF">
        <w:rPr>
          <w:rFonts w:ascii="Book Antiqua" w:hAnsi="Book Antiqua"/>
          <w:sz w:val="24"/>
          <w:szCs w:val="24"/>
        </w:rPr>
        <w:t>: 1236-1247 [PMID: 10094970 DOI: 10.1002/hep.510290426]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38 </w:t>
      </w:r>
      <w:r w:rsidRPr="00FA52AF">
        <w:rPr>
          <w:rFonts w:ascii="Book Antiqua" w:hAnsi="Book Antiqua"/>
          <w:b/>
          <w:sz w:val="24"/>
          <w:szCs w:val="24"/>
        </w:rPr>
        <w:t>Wang B</w:t>
      </w:r>
      <w:r w:rsidRPr="00FA52AF">
        <w:rPr>
          <w:rFonts w:ascii="Book Antiqua" w:hAnsi="Book Antiqua"/>
          <w:sz w:val="24"/>
          <w:szCs w:val="24"/>
        </w:rPr>
        <w:t xml:space="preserve">, Majumder S, Nuovo G, Kutay H, Volinia S, Patel T, Schmittgen TD, Croce C, Ghoshal K, Jacob ST. Role of microRNA-155 at early stages of hepatocarcinogenesis induced by choline-deficient and amino acid-defined diet in C57BL/6 mice. </w:t>
      </w:r>
      <w:r w:rsidRPr="00FA52AF">
        <w:rPr>
          <w:rFonts w:ascii="Book Antiqua" w:hAnsi="Book Antiqua"/>
          <w:i/>
          <w:sz w:val="24"/>
          <w:szCs w:val="24"/>
        </w:rPr>
        <w:t>Hepatology</w:t>
      </w:r>
      <w:r w:rsidRPr="00FA52AF">
        <w:rPr>
          <w:rFonts w:ascii="Book Antiqua" w:hAnsi="Book Antiqua"/>
          <w:sz w:val="24"/>
          <w:szCs w:val="24"/>
        </w:rPr>
        <w:t xml:space="preserve"> 2009; </w:t>
      </w:r>
      <w:r w:rsidRPr="00FA52AF">
        <w:rPr>
          <w:rFonts w:ascii="Book Antiqua" w:hAnsi="Book Antiqua"/>
          <w:b/>
          <w:sz w:val="24"/>
          <w:szCs w:val="24"/>
        </w:rPr>
        <w:t>50</w:t>
      </w:r>
      <w:r w:rsidRPr="00FA52AF">
        <w:rPr>
          <w:rFonts w:ascii="Book Antiqua" w:hAnsi="Book Antiqua"/>
          <w:sz w:val="24"/>
          <w:szCs w:val="24"/>
        </w:rPr>
        <w:t>: 1152-1161 [PMID: 19711427 DOI: 10.1002/hep.23100]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39 </w:t>
      </w:r>
      <w:r w:rsidRPr="00FA52AF">
        <w:rPr>
          <w:rFonts w:ascii="Book Antiqua" w:hAnsi="Book Antiqua"/>
          <w:b/>
          <w:sz w:val="24"/>
          <w:szCs w:val="24"/>
        </w:rPr>
        <w:t>Su C</w:t>
      </w:r>
      <w:r w:rsidRPr="00FA52AF">
        <w:rPr>
          <w:rFonts w:ascii="Book Antiqua" w:hAnsi="Book Antiqua"/>
          <w:sz w:val="24"/>
          <w:szCs w:val="24"/>
        </w:rPr>
        <w:t xml:space="preserve">, Hou Z, Zhang C, Tian Z, Zhang J. Ectopic expression of microRNA-155 enhances innate antiviral immunity against HBV infection in human hepatoma cells. </w:t>
      </w:r>
      <w:r w:rsidRPr="00FA52AF">
        <w:rPr>
          <w:rFonts w:ascii="Book Antiqua" w:hAnsi="Book Antiqua"/>
          <w:i/>
          <w:sz w:val="24"/>
          <w:szCs w:val="24"/>
        </w:rPr>
        <w:t>Virol J</w:t>
      </w:r>
      <w:r w:rsidRPr="00FA52AF">
        <w:rPr>
          <w:rFonts w:ascii="Book Antiqua" w:hAnsi="Book Antiqua"/>
          <w:sz w:val="24"/>
          <w:szCs w:val="24"/>
        </w:rPr>
        <w:t xml:space="preserve"> 2011; </w:t>
      </w:r>
      <w:r w:rsidRPr="00FA52AF">
        <w:rPr>
          <w:rFonts w:ascii="Book Antiqua" w:hAnsi="Book Antiqua"/>
          <w:b/>
          <w:sz w:val="24"/>
          <w:szCs w:val="24"/>
        </w:rPr>
        <w:t>8</w:t>
      </w:r>
      <w:r w:rsidRPr="00FA52AF">
        <w:rPr>
          <w:rFonts w:ascii="Book Antiqua" w:hAnsi="Book Antiqua"/>
          <w:sz w:val="24"/>
          <w:szCs w:val="24"/>
        </w:rPr>
        <w:t>: 354 [PMID: 21762537 DOI: 10.1186/1743-422X-8-354]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40 </w:t>
      </w:r>
      <w:r w:rsidRPr="00FA52AF">
        <w:rPr>
          <w:rFonts w:ascii="Book Antiqua" w:hAnsi="Book Antiqua"/>
          <w:b/>
          <w:sz w:val="24"/>
          <w:szCs w:val="24"/>
        </w:rPr>
        <w:t>Raney AK</w:t>
      </w:r>
      <w:r w:rsidRPr="00FA52AF">
        <w:rPr>
          <w:rFonts w:ascii="Book Antiqua" w:hAnsi="Book Antiqua"/>
          <w:sz w:val="24"/>
          <w:szCs w:val="24"/>
        </w:rPr>
        <w:t xml:space="preserve">, Johnson JL, Palmer CN, McLachlan A. Members of the nuclear receptor superfamily regulate transcription from the hepatitis B virus nucleocapsid promoter. </w:t>
      </w:r>
      <w:r w:rsidRPr="00FA52AF">
        <w:rPr>
          <w:rFonts w:ascii="Book Antiqua" w:hAnsi="Book Antiqua"/>
          <w:i/>
          <w:sz w:val="24"/>
          <w:szCs w:val="24"/>
        </w:rPr>
        <w:t>J Virol</w:t>
      </w:r>
      <w:r w:rsidRPr="00FA52AF">
        <w:rPr>
          <w:rFonts w:ascii="Book Antiqua" w:hAnsi="Book Antiqua"/>
          <w:sz w:val="24"/>
          <w:szCs w:val="24"/>
        </w:rPr>
        <w:t xml:space="preserve"> 1997; </w:t>
      </w:r>
      <w:r w:rsidRPr="00FA52AF">
        <w:rPr>
          <w:rFonts w:ascii="Book Antiqua" w:hAnsi="Book Antiqua"/>
          <w:b/>
          <w:sz w:val="24"/>
          <w:szCs w:val="24"/>
        </w:rPr>
        <w:t>71</w:t>
      </w:r>
      <w:r w:rsidRPr="00FA52AF">
        <w:rPr>
          <w:rFonts w:ascii="Book Antiqua" w:hAnsi="Book Antiqua"/>
          <w:sz w:val="24"/>
          <w:szCs w:val="24"/>
        </w:rPr>
        <w:t>: 1058-1071 [PMID: 8995626]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41 </w:t>
      </w:r>
      <w:r w:rsidRPr="00FA52AF">
        <w:rPr>
          <w:rFonts w:ascii="Book Antiqua" w:hAnsi="Book Antiqua"/>
          <w:b/>
          <w:sz w:val="24"/>
          <w:szCs w:val="24"/>
        </w:rPr>
        <w:t>Huang JY</w:t>
      </w:r>
      <w:r w:rsidRPr="00FA52AF">
        <w:rPr>
          <w:rFonts w:ascii="Book Antiqua" w:hAnsi="Book Antiqua"/>
          <w:sz w:val="24"/>
          <w:szCs w:val="24"/>
        </w:rPr>
        <w:t xml:space="preserve">, Chou SF, Lee JW, Chen HL, Chen CM, Tao MH, Shih C. MicroRNA-130a can inhibit hepatitis B virus replication via targeting PGC1α and PPARγ. </w:t>
      </w:r>
      <w:r w:rsidRPr="00FA52AF">
        <w:rPr>
          <w:rFonts w:ascii="Book Antiqua" w:hAnsi="Book Antiqua"/>
          <w:i/>
          <w:sz w:val="24"/>
          <w:szCs w:val="24"/>
        </w:rPr>
        <w:t>RNA</w:t>
      </w:r>
      <w:r w:rsidRPr="00FA52AF">
        <w:rPr>
          <w:rFonts w:ascii="Book Antiqua" w:hAnsi="Book Antiqua"/>
          <w:sz w:val="24"/>
          <w:szCs w:val="24"/>
        </w:rPr>
        <w:t xml:space="preserve"> 2015; </w:t>
      </w:r>
      <w:r w:rsidRPr="00FA52AF">
        <w:rPr>
          <w:rFonts w:ascii="Book Antiqua" w:hAnsi="Book Antiqua"/>
          <w:b/>
          <w:sz w:val="24"/>
          <w:szCs w:val="24"/>
        </w:rPr>
        <w:t>21</w:t>
      </w:r>
      <w:r w:rsidRPr="00FA52AF">
        <w:rPr>
          <w:rFonts w:ascii="Book Antiqua" w:hAnsi="Book Antiqua"/>
          <w:sz w:val="24"/>
          <w:szCs w:val="24"/>
        </w:rPr>
        <w:t>: 385-400 [PMID: 25595716 DOI: 10.1261/rna.048744.114]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42 </w:t>
      </w:r>
      <w:r w:rsidRPr="00FA52AF">
        <w:rPr>
          <w:rFonts w:ascii="Book Antiqua" w:hAnsi="Book Antiqua"/>
          <w:b/>
          <w:sz w:val="24"/>
          <w:szCs w:val="24"/>
        </w:rPr>
        <w:t>Jin J</w:t>
      </w:r>
      <w:r w:rsidRPr="00FA52AF">
        <w:rPr>
          <w:rFonts w:ascii="Book Antiqua" w:hAnsi="Book Antiqua"/>
          <w:sz w:val="24"/>
          <w:szCs w:val="24"/>
        </w:rPr>
        <w:t xml:space="preserve">, Tang S, Xia L, Du R, Xie H, Song J, Fan R, Bi Q, Chen Z, Yang G, Liu J, Shi Y, Fan D. MicroRNA-501 promotes HBV replication by targeting HBXIP. </w:t>
      </w:r>
      <w:r w:rsidRPr="00FA52AF">
        <w:rPr>
          <w:rFonts w:ascii="Book Antiqua" w:hAnsi="Book Antiqua"/>
          <w:i/>
          <w:sz w:val="24"/>
          <w:szCs w:val="24"/>
        </w:rPr>
        <w:t>Biochem Biophys Res Commun</w:t>
      </w:r>
      <w:r w:rsidRPr="00FA52AF">
        <w:rPr>
          <w:rFonts w:ascii="Book Antiqua" w:hAnsi="Book Antiqua"/>
          <w:sz w:val="24"/>
          <w:szCs w:val="24"/>
        </w:rPr>
        <w:t xml:space="preserve"> 2013; </w:t>
      </w:r>
      <w:r w:rsidRPr="00FA52AF">
        <w:rPr>
          <w:rFonts w:ascii="Book Antiqua" w:hAnsi="Book Antiqua"/>
          <w:b/>
          <w:sz w:val="24"/>
          <w:szCs w:val="24"/>
        </w:rPr>
        <w:t>430</w:t>
      </w:r>
      <w:r w:rsidRPr="00FA52AF">
        <w:rPr>
          <w:rFonts w:ascii="Book Antiqua" w:hAnsi="Book Antiqua"/>
          <w:sz w:val="24"/>
          <w:szCs w:val="24"/>
        </w:rPr>
        <w:t>: 1228-1233 [PMID: 23266610 DOI: 10.1016/j.bbrc.2012.12.071]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43 </w:t>
      </w:r>
      <w:r w:rsidRPr="00FA52AF">
        <w:rPr>
          <w:rFonts w:ascii="Book Antiqua" w:hAnsi="Book Antiqua"/>
          <w:b/>
          <w:sz w:val="24"/>
          <w:szCs w:val="24"/>
        </w:rPr>
        <w:t>Ori A</w:t>
      </w:r>
      <w:r w:rsidRPr="00FA52AF">
        <w:rPr>
          <w:rFonts w:ascii="Book Antiqua" w:hAnsi="Book Antiqua"/>
          <w:sz w:val="24"/>
          <w:szCs w:val="24"/>
        </w:rPr>
        <w:t xml:space="preserve">, Zauberman A, Doitsh G, Paran N, Oren M, Shaul Y. p53 binds and represses the HBV enhancer: an adjacent enhancer element can reverse the transcription effect of p53. </w:t>
      </w:r>
      <w:r w:rsidRPr="00FA52AF">
        <w:rPr>
          <w:rFonts w:ascii="Book Antiqua" w:hAnsi="Book Antiqua"/>
          <w:i/>
          <w:sz w:val="24"/>
          <w:szCs w:val="24"/>
        </w:rPr>
        <w:t>EMBO J</w:t>
      </w:r>
      <w:r w:rsidRPr="00FA52AF">
        <w:rPr>
          <w:rFonts w:ascii="Book Antiqua" w:hAnsi="Book Antiqua"/>
          <w:sz w:val="24"/>
          <w:szCs w:val="24"/>
        </w:rPr>
        <w:t xml:space="preserve"> 1998; </w:t>
      </w:r>
      <w:r w:rsidRPr="00FA52AF">
        <w:rPr>
          <w:rFonts w:ascii="Book Antiqua" w:hAnsi="Book Antiqua"/>
          <w:b/>
          <w:sz w:val="24"/>
          <w:szCs w:val="24"/>
        </w:rPr>
        <w:t>17</w:t>
      </w:r>
      <w:r w:rsidRPr="00FA52AF">
        <w:rPr>
          <w:rFonts w:ascii="Book Antiqua" w:hAnsi="Book Antiqua"/>
          <w:sz w:val="24"/>
          <w:szCs w:val="24"/>
        </w:rPr>
        <w:t>: 544-553 [PMID: 9430645 DOI: 10.1093/emboj/17.2.544]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44 </w:t>
      </w:r>
      <w:r w:rsidRPr="00FA52AF">
        <w:rPr>
          <w:rFonts w:ascii="Book Antiqua" w:hAnsi="Book Antiqua"/>
          <w:b/>
          <w:sz w:val="24"/>
          <w:szCs w:val="24"/>
        </w:rPr>
        <w:t>Wang S</w:t>
      </w:r>
      <w:r w:rsidRPr="00FA52AF">
        <w:rPr>
          <w:rFonts w:ascii="Book Antiqua" w:hAnsi="Book Antiqua"/>
          <w:sz w:val="24"/>
          <w:szCs w:val="24"/>
        </w:rPr>
        <w:t xml:space="preserve">, Qiu L, Yan X, Jin W, Wang Y, Chen L, Wu E, Ye X, Gao GF, Wang F, Chen Y, Duan Z, Meng S. Loss of microRNA 122 expression in patients with hepatitis B enhances hepatitis B virus replication through cyclin </w:t>
      </w:r>
      <w:proofErr w:type="gramStart"/>
      <w:r w:rsidRPr="00FA52AF">
        <w:rPr>
          <w:rFonts w:ascii="Book Antiqua" w:hAnsi="Book Antiqua"/>
          <w:sz w:val="24"/>
          <w:szCs w:val="24"/>
        </w:rPr>
        <w:t>G(</w:t>
      </w:r>
      <w:proofErr w:type="gramEnd"/>
      <w:r w:rsidRPr="00FA52AF">
        <w:rPr>
          <w:rFonts w:ascii="Book Antiqua" w:hAnsi="Book Antiqua"/>
          <w:sz w:val="24"/>
          <w:szCs w:val="24"/>
        </w:rPr>
        <w:t xml:space="preserve">1) -modulated P53 activity. </w:t>
      </w:r>
      <w:r w:rsidRPr="00FA52AF">
        <w:rPr>
          <w:rFonts w:ascii="Book Antiqua" w:hAnsi="Book Antiqua"/>
          <w:i/>
          <w:sz w:val="24"/>
          <w:szCs w:val="24"/>
        </w:rPr>
        <w:t>Hepatology</w:t>
      </w:r>
      <w:r w:rsidRPr="00FA52AF">
        <w:rPr>
          <w:rFonts w:ascii="Book Antiqua" w:hAnsi="Book Antiqua"/>
          <w:sz w:val="24"/>
          <w:szCs w:val="24"/>
        </w:rPr>
        <w:t xml:space="preserve"> 2012; </w:t>
      </w:r>
      <w:r w:rsidRPr="00FA52AF">
        <w:rPr>
          <w:rFonts w:ascii="Book Antiqua" w:hAnsi="Book Antiqua"/>
          <w:b/>
          <w:sz w:val="24"/>
          <w:szCs w:val="24"/>
        </w:rPr>
        <w:t>55</w:t>
      </w:r>
      <w:r w:rsidRPr="00FA52AF">
        <w:rPr>
          <w:rFonts w:ascii="Book Antiqua" w:hAnsi="Book Antiqua"/>
          <w:sz w:val="24"/>
          <w:szCs w:val="24"/>
        </w:rPr>
        <w:t>: 730-741 [PMID: 22105316 DOI: 10.1002/hep.24809]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45 </w:t>
      </w:r>
      <w:r w:rsidRPr="00FA52AF">
        <w:rPr>
          <w:rFonts w:ascii="Book Antiqua" w:hAnsi="Book Antiqua"/>
          <w:b/>
          <w:sz w:val="24"/>
          <w:szCs w:val="24"/>
        </w:rPr>
        <w:t>Qiu L</w:t>
      </w:r>
      <w:r w:rsidRPr="00FA52AF">
        <w:rPr>
          <w:rFonts w:ascii="Book Antiqua" w:hAnsi="Book Antiqua"/>
          <w:sz w:val="24"/>
          <w:szCs w:val="24"/>
        </w:rPr>
        <w:t xml:space="preserve">, Fan H, Jin W, Zhao B, Wang Y, Ju Y, Chen L, Chen Y, Duan Z, Meng S. miR-122-induced down-regulation of HO-1 negatively affects miR-122-mediated suppression of HBV. </w:t>
      </w:r>
      <w:r w:rsidRPr="00FA52AF">
        <w:rPr>
          <w:rFonts w:ascii="Book Antiqua" w:hAnsi="Book Antiqua"/>
          <w:i/>
          <w:sz w:val="24"/>
          <w:szCs w:val="24"/>
        </w:rPr>
        <w:t>Biochem Biophys Res Commun</w:t>
      </w:r>
      <w:r w:rsidRPr="00FA52AF">
        <w:rPr>
          <w:rFonts w:ascii="Book Antiqua" w:hAnsi="Book Antiqua"/>
          <w:sz w:val="24"/>
          <w:szCs w:val="24"/>
        </w:rPr>
        <w:t xml:space="preserve"> 2010; </w:t>
      </w:r>
      <w:r w:rsidRPr="00FA52AF">
        <w:rPr>
          <w:rFonts w:ascii="Book Antiqua" w:hAnsi="Book Antiqua"/>
          <w:b/>
          <w:sz w:val="24"/>
          <w:szCs w:val="24"/>
        </w:rPr>
        <w:t>398</w:t>
      </w:r>
      <w:r w:rsidRPr="00FA52AF">
        <w:rPr>
          <w:rFonts w:ascii="Book Antiqua" w:hAnsi="Book Antiqua"/>
          <w:sz w:val="24"/>
          <w:szCs w:val="24"/>
        </w:rPr>
        <w:t>: 771-777 [PMID: 20633528 DOI: 10.1016/j.bbrc.2010.07.021]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46 </w:t>
      </w:r>
      <w:r w:rsidRPr="00FA52AF">
        <w:rPr>
          <w:rFonts w:ascii="Book Antiqua" w:hAnsi="Book Antiqua"/>
          <w:b/>
          <w:sz w:val="24"/>
          <w:szCs w:val="24"/>
        </w:rPr>
        <w:t>Protzer U</w:t>
      </w:r>
      <w:r w:rsidRPr="00FA52AF">
        <w:rPr>
          <w:rFonts w:ascii="Book Antiqua" w:hAnsi="Book Antiqua"/>
          <w:sz w:val="24"/>
          <w:szCs w:val="24"/>
        </w:rPr>
        <w:t xml:space="preserve">, Seyfried S, Quasdorff M, Sass G, Svorcova M, Webb D, Bohne F, Hösel M, Schirmacher P, Tiegs G. Antiviral activity and hepatoprotection by heme oxygenase-1 in hepatitis B virus infection. </w:t>
      </w:r>
      <w:r w:rsidRPr="00FA52AF">
        <w:rPr>
          <w:rFonts w:ascii="Book Antiqua" w:hAnsi="Book Antiqua"/>
          <w:i/>
          <w:sz w:val="24"/>
          <w:szCs w:val="24"/>
        </w:rPr>
        <w:t>Gastroenterology</w:t>
      </w:r>
      <w:r w:rsidRPr="00FA52AF">
        <w:rPr>
          <w:rFonts w:ascii="Book Antiqua" w:hAnsi="Book Antiqua"/>
          <w:sz w:val="24"/>
          <w:szCs w:val="24"/>
        </w:rPr>
        <w:t xml:space="preserve"> 2007; </w:t>
      </w:r>
      <w:r w:rsidRPr="00FA52AF">
        <w:rPr>
          <w:rFonts w:ascii="Book Antiqua" w:hAnsi="Book Antiqua"/>
          <w:b/>
          <w:sz w:val="24"/>
          <w:szCs w:val="24"/>
        </w:rPr>
        <w:t>133</w:t>
      </w:r>
      <w:r w:rsidRPr="00FA52AF">
        <w:rPr>
          <w:rFonts w:ascii="Book Antiqua" w:hAnsi="Book Antiqua"/>
          <w:sz w:val="24"/>
          <w:szCs w:val="24"/>
        </w:rPr>
        <w:t>: 1156-1165 [PMID: 17919491 DOI: 10.1053/j.gastro.2007.07.021]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47 </w:t>
      </w:r>
      <w:r w:rsidRPr="00FA52AF">
        <w:rPr>
          <w:rFonts w:ascii="Book Antiqua" w:hAnsi="Book Antiqua"/>
          <w:b/>
          <w:sz w:val="24"/>
          <w:szCs w:val="24"/>
        </w:rPr>
        <w:t>Jopling CL</w:t>
      </w:r>
      <w:r w:rsidRPr="00FA52AF">
        <w:rPr>
          <w:rFonts w:ascii="Book Antiqua" w:hAnsi="Book Antiqua"/>
          <w:sz w:val="24"/>
          <w:szCs w:val="24"/>
        </w:rPr>
        <w:t xml:space="preserve">, Yi M, Lancaster AM, Lemon SM, Sarnow P. Modulation of hepatitis C virus RNA abundance by a liver-specific MicroRNA. </w:t>
      </w:r>
      <w:r w:rsidRPr="00FA52AF">
        <w:rPr>
          <w:rFonts w:ascii="Book Antiqua" w:hAnsi="Book Antiqua"/>
          <w:i/>
          <w:sz w:val="24"/>
          <w:szCs w:val="24"/>
        </w:rPr>
        <w:t>Science</w:t>
      </w:r>
      <w:r w:rsidRPr="00FA52AF">
        <w:rPr>
          <w:rFonts w:ascii="Book Antiqua" w:hAnsi="Book Antiqua"/>
          <w:sz w:val="24"/>
          <w:szCs w:val="24"/>
        </w:rPr>
        <w:t xml:space="preserve"> 2005; </w:t>
      </w:r>
      <w:r w:rsidRPr="00FA52AF">
        <w:rPr>
          <w:rFonts w:ascii="Book Antiqua" w:hAnsi="Book Antiqua"/>
          <w:b/>
          <w:sz w:val="24"/>
          <w:szCs w:val="24"/>
        </w:rPr>
        <w:t>309</w:t>
      </w:r>
      <w:r w:rsidRPr="00FA52AF">
        <w:rPr>
          <w:rFonts w:ascii="Book Antiqua" w:hAnsi="Book Antiqua"/>
          <w:sz w:val="24"/>
          <w:szCs w:val="24"/>
        </w:rPr>
        <w:t>: 1577-1581 [PMID: 16141076 DOI: 10.1126/science.1113329]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48 </w:t>
      </w:r>
      <w:r w:rsidRPr="00FA52AF">
        <w:rPr>
          <w:rFonts w:ascii="Book Antiqua" w:hAnsi="Book Antiqua"/>
          <w:b/>
          <w:sz w:val="24"/>
          <w:szCs w:val="24"/>
        </w:rPr>
        <w:t>Guo H</w:t>
      </w:r>
      <w:r w:rsidRPr="00FA52AF">
        <w:rPr>
          <w:rFonts w:ascii="Book Antiqua" w:hAnsi="Book Antiqua"/>
          <w:sz w:val="24"/>
          <w:szCs w:val="24"/>
        </w:rPr>
        <w:t xml:space="preserve">, Liu H, Mitchelson K, Rao H, Luo M, Xie L, Sun Y, Zhang L, Lu Y, Liu R, Ren A, Liu S, Zhou S, Zhu J, Zhou Y, Huang A, Wei L, Guo Y, Cheng J. MicroRNAs-372/373 promote the expression of hepatitis B virus through the targeting of nuclear factor I/B. </w:t>
      </w:r>
      <w:r w:rsidRPr="00FA52AF">
        <w:rPr>
          <w:rFonts w:ascii="Book Antiqua" w:hAnsi="Book Antiqua"/>
          <w:i/>
          <w:sz w:val="24"/>
          <w:szCs w:val="24"/>
        </w:rPr>
        <w:t>Hepatology</w:t>
      </w:r>
      <w:r w:rsidRPr="00FA52AF">
        <w:rPr>
          <w:rFonts w:ascii="Book Antiqua" w:hAnsi="Book Antiqua"/>
          <w:sz w:val="24"/>
          <w:szCs w:val="24"/>
        </w:rPr>
        <w:t xml:space="preserve"> 2011; </w:t>
      </w:r>
      <w:r w:rsidRPr="00FA52AF">
        <w:rPr>
          <w:rFonts w:ascii="Book Antiqua" w:hAnsi="Book Antiqua"/>
          <w:b/>
          <w:sz w:val="24"/>
          <w:szCs w:val="24"/>
        </w:rPr>
        <w:t>54</w:t>
      </w:r>
      <w:r w:rsidRPr="00FA52AF">
        <w:rPr>
          <w:rFonts w:ascii="Book Antiqua" w:hAnsi="Book Antiqua"/>
          <w:sz w:val="24"/>
          <w:szCs w:val="24"/>
        </w:rPr>
        <w:t>: 808-819 [PMID: 21608007 DOI: 10.1002/hep.24441]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49 </w:t>
      </w:r>
      <w:r w:rsidRPr="00FA52AF">
        <w:rPr>
          <w:rFonts w:ascii="Book Antiqua" w:hAnsi="Book Antiqua"/>
          <w:b/>
          <w:sz w:val="24"/>
          <w:szCs w:val="24"/>
        </w:rPr>
        <w:t>Fan H</w:t>
      </w:r>
      <w:r w:rsidRPr="00FA52AF">
        <w:rPr>
          <w:rFonts w:ascii="Book Antiqua" w:hAnsi="Book Antiqua"/>
          <w:sz w:val="24"/>
          <w:szCs w:val="24"/>
        </w:rPr>
        <w:t xml:space="preserve">, Lv P, Lv J, Zhao X, Liu M, Zhang G, Tang H. miR-370 suppresses HBV gene expression and replication by targeting nuclear factor IA. </w:t>
      </w:r>
      <w:r w:rsidRPr="00FA52AF">
        <w:rPr>
          <w:rFonts w:ascii="Book Antiqua" w:hAnsi="Book Antiqua"/>
          <w:i/>
          <w:sz w:val="24"/>
          <w:szCs w:val="24"/>
        </w:rPr>
        <w:t>J Med Virol</w:t>
      </w:r>
      <w:r w:rsidRPr="00FA52AF">
        <w:rPr>
          <w:rFonts w:ascii="Book Antiqua" w:hAnsi="Book Antiqua"/>
          <w:sz w:val="24"/>
          <w:szCs w:val="24"/>
        </w:rPr>
        <w:t xml:space="preserve"> 2017; </w:t>
      </w:r>
      <w:r w:rsidRPr="00FA52AF">
        <w:rPr>
          <w:rFonts w:ascii="Book Antiqua" w:hAnsi="Book Antiqua"/>
          <w:b/>
          <w:sz w:val="24"/>
          <w:szCs w:val="24"/>
        </w:rPr>
        <w:t>89</w:t>
      </w:r>
      <w:r w:rsidRPr="00FA52AF">
        <w:rPr>
          <w:rFonts w:ascii="Book Antiqua" w:hAnsi="Book Antiqua"/>
          <w:sz w:val="24"/>
          <w:szCs w:val="24"/>
        </w:rPr>
        <w:t>: 834-844 [PMID: 27664977 DOI: 10.1002/jmv.24695]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50 </w:t>
      </w:r>
      <w:r w:rsidRPr="00FA52AF">
        <w:rPr>
          <w:rFonts w:ascii="Book Antiqua" w:hAnsi="Book Antiqua"/>
          <w:b/>
          <w:sz w:val="24"/>
          <w:szCs w:val="24"/>
        </w:rPr>
        <w:t>Dai X</w:t>
      </w:r>
      <w:r w:rsidRPr="00FA52AF">
        <w:rPr>
          <w:rFonts w:ascii="Book Antiqua" w:hAnsi="Book Antiqua"/>
          <w:sz w:val="24"/>
          <w:szCs w:val="24"/>
        </w:rPr>
        <w:t xml:space="preserve">, Zhang W, Zhang H, Sun S, Yu H, Guo Y, Kou Z, Zhao G, Du L, Jiang S, Zhang J, Li J, Zhou Y. Modulation of HBV replication by microRNA-15b through targeting hepatocyte nuclear factor 1α. </w:t>
      </w:r>
      <w:r w:rsidRPr="00FA52AF">
        <w:rPr>
          <w:rFonts w:ascii="Book Antiqua" w:hAnsi="Book Antiqua"/>
          <w:i/>
          <w:sz w:val="24"/>
          <w:szCs w:val="24"/>
        </w:rPr>
        <w:t>Nucleic Acids Res</w:t>
      </w:r>
      <w:r w:rsidRPr="00FA52AF">
        <w:rPr>
          <w:rFonts w:ascii="Book Antiqua" w:hAnsi="Book Antiqua"/>
          <w:sz w:val="24"/>
          <w:szCs w:val="24"/>
        </w:rPr>
        <w:t xml:space="preserve"> 2014; </w:t>
      </w:r>
      <w:r w:rsidRPr="00FA52AF">
        <w:rPr>
          <w:rFonts w:ascii="Book Antiqua" w:hAnsi="Book Antiqua"/>
          <w:b/>
          <w:sz w:val="24"/>
          <w:szCs w:val="24"/>
        </w:rPr>
        <w:t>42</w:t>
      </w:r>
      <w:r w:rsidRPr="00FA52AF">
        <w:rPr>
          <w:rFonts w:ascii="Book Antiqua" w:hAnsi="Book Antiqua"/>
          <w:sz w:val="24"/>
          <w:szCs w:val="24"/>
        </w:rPr>
        <w:t>: 6578-6590 [PMID: 24705650 DOI: 10.1093/nar/gku260]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51 </w:t>
      </w:r>
      <w:r w:rsidRPr="00FA52AF">
        <w:rPr>
          <w:rFonts w:ascii="Book Antiqua" w:hAnsi="Book Antiqua"/>
          <w:b/>
          <w:sz w:val="24"/>
          <w:szCs w:val="24"/>
        </w:rPr>
        <w:t>Zhang X</w:t>
      </w:r>
      <w:r w:rsidRPr="00FA52AF">
        <w:rPr>
          <w:rFonts w:ascii="Book Antiqua" w:hAnsi="Book Antiqua"/>
          <w:sz w:val="24"/>
          <w:szCs w:val="24"/>
        </w:rPr>
        <w:t xml:space="preserve">, Zhang E, Ma Z, Pei R, Jiang M, Schlaak JF, Roggendorf M, Lu M. Modulation of hepatitis B virus replication and hepatocyte differentiation by MicroRNA-1. </w:t>
      </w:r>
      <w:r w:rsidRPr="00FA52AF">
        <w:rPr>
          <w:rFonts w:ascii="Book Antiqua" w:hAnsi="Book Antiqua"/>
          <w:i/>
          <w:sz w:val="24"/>
          <w:szCs w:val="24"/>
        </w:rPr>
        <w:t>Hepatology</w:t>
      </w:r>
      <w:r w:rsidRPr="00FA52AF">
        <w:rPr>
          <w:rFonts w:ascii="Book Antiqua" w:hAnsi="Book Antiqua"/>
          <w:sz w:val="24"/>
          <w:szCs w:val="24"/>
        </w:rPr>
        <w:t xml:space="preserve"> 2011; </w:t>
      </w:r>
      <w:r w:rsidRPr="00FA52AF">
        <w:rPr>
          <w:rFonts w:ascii="Book Antiqua" w:hAnsi="Book Antiqua"/>
          <w:b/>
          <w:sz w:val="24"/>
          <w:szCs w:val="24"/>
        </w:rPr>
        <w:t>53</w:t>
      </w:r>
      <w:r w:rsidRPr="00FA52AF">
        <w:rPr>
          <w:rFonts w:ascii="Book Antiqua" w:hAnsi="Book Antiqua"/>
          <w:sz w:val="24"/>
          <w:szCs w:val="24"/>
        </w:rPr>
        <w:t>: 1476-1485 [PMID: 21520166 DOI: 10.1002/hep.24195]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52 </w:t>
      </w:r>
      <w:r w:rsidRPr="00FA52AF">
        <w:rPr>
          <w:rFonts w:ascii="Book Antiqua" w:hAnsi="Book Antiqua"/>
          <w:b/>
          <w:sz w:val="24"/>
          <w:szCs w:val="24"/>
        </w:rPr>
        <w:t>Datta J</w:t>
      </w:r>
      <w:r w:rsidRPr="00FA52AF">
        <w:rPr>
          <w:rFonts w:ascii="Book Antiqua" w:hAnsi="Book Antiqua"/>
          <w:sz w:val="24"/>
          <w:szCs w:val="24"/>
        </w:rPr>
        <w:t xml:space="preserve">, Kutay H, Nasser MW, Nuovo GJ, Wang B, Majumder S, Liu CG, Volinia S, Croce CM, Schmittgen TD, Ghoshal K, Jacob ST. Methylation mediated silencing of MicroRNA-1 </w:t>
      </w:r>
      <w:r w:rsidRPr="00FA52AF">
        <w:rPr>
          <w:rFonts w:ascii="Book Antiqua" w:hAnsi="Book Antiqua"/>
          <w:sz w:val="24"/>
          <w:szCs w:val="24"/>
        </w:rPr>
        <w:lastRenderedPageBreak/>
        <w:t xml:space="preserve">gene and its role in hepatocellular carcinogenesis. </w:t>
      </w:r>
      <w:r w:rsidRPr="00FA52AF">
        <w:rPr>
          <w:rFonts w:ascii="Book Antiqua" w:hAnsi="Book Antiqua"/>
          <w:i/>
          <w:sz w:val="24"/>
          <w:szCs w:val="24"/>
        </w:rPr>
        <w:t>Cancer Res</w:t>
      </w:r>
      <w:r w:rsidRPr="00FA52AF">
        <w:rPr>
          <w:rFonts w:ascii="Book Antiqua" w:hAnsi="Book Antiqua"/>
          <w:sz w:val="24"/>
          <w:szCs w:val="24"/>
        </w:rPr>
        <w:t xml:space="preserve"> 2008; </w:t>
      </w:r>
      <w:r w:rsidRPr="00FA52AF">
        <w:rPr>
          <w:rFonts w:ascii="Book Antiqua" w:hAnsi="Book Antiqua"/>
          <w:b/>
          <w:sz w:val="24"/>
          <w:szCs w:val="24"/>
        </w:rPr>
        <w:t>68</w:t>
      </w:r>
      <w:r w:rsidRPr="00FA52AF">
        <w:rPr>
          <w:rFonts w:ascii="Book Antiqua" w:hAnsi="Book Antiqua"/>
          <w:sz w:val="24"/>
          <w:szCs w:val="24"/>
        </w:rPr>
        <w:t>: 5049-5058 [PMID: 18593903 DOI: 10.1158/0008-5472.CAN-07-6655]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53 </w:t>
      </w:r>
      <w:r w:rsidRPr="00FA52AF">
        <w:rPr>
          <w:rFonts w:ascii="Book Antiqua" w:hAnsi="Book Antiqua"/>
          <w:b/>
          <w:sz w:val="24"/>
          <w:szCs w:val="24"/>
        </w:rPr>
        <w:t>Reese V</w:t>
      </w:r>
      <w:r w:rsidRPr="00FA52AF">
        <w:rPr>
          <w:rFonts w:ascii="Book Antiqua" w:hAnsi="Book Antiqua"/>
          <w:sz w:val="24"/>
          <w:szCs w:val="24"/>
        </w:rPr>
        <w:t xml:space="preserve">, Ondracek C, Rushing C, Li L, Oropeza CE, McLachlan A. Multiple nuclear receptors may regulate hepatitis B virus biosynthesis during development. </w:t>
      </w:r>
      <w:r w:rsidRPr="00FA52AF">
        <w:rPr>
          <w:rFonts w:ascii="Book Antiqua" w:hAnsi="Book Antiqua"/>
          <w:i/>
          <w:sz w:val="24"/>
          <w:szCs w:val="24"/>
        </w:rPr>
        <w:t>Int J Biochem Cell Biol</w:t>
      </w:r>
      <w:r w:rsidRPr="00FA52AF">
        <w:rPr>
          <w:rFonts w:ascii="Book Antiqua" w:hAnsi="Book Antiqua"/>
          <w:sz w:val="24"/>
          <w:szCs w:val="24"/>
        </w:rPr>
        <w:t xml:space="preserve"> 2011; </w:t>
      </w:r>
      <w:r w:rsidRPr="00FA52AF">
        <w:rPr>
          <w:rFonts w:ascii="Book Antiqua" w:hAnsi="Book Antiqua"/>
          <w:b/>
          <w:sz w:val="24"/>
          <w:szCs w:val="24"/>
        </w:rPr>
        <w:t>43</w:t>
      </w:r>
      <w:r w:rsidRPr="00FA52AF">
        <w:rPr>
          <w:rFonts w:ascii="Book Antiqua" w:hAnsi="Book Antiqua"/>
          <w:sz w:val="24"/>
          <w:szCs w:val="24"/>
        </w:rPr>
        <w:t>: 230-237 [PMID: 19941970 DOI: 10.1016/j.biocel.2009.11.016]</w:t>
      </w:r>
    </w:p>
    <w:p w:rsidR="00FE1052" w:rsidRPr="00FA52AF" w:rsidRDefault="00FE1052" w:rsidP="00FA52AF">
      <w:pPr>
        <w:spacing w:after="0" w:line="360" w:lineRule="auto"/>
        <w:jc w:val="both"/>
        <w:rPr>
          <w:rFonts w:ascii="Book Antiqua" w:hAnsi="Book Antiqua"/>
          <w:sz w:val="24"/>
          <w:szCs w:val="24"/>
          <w:lang w:eastAsia="zh-CN"/>
        </w:rPr>
      </w:pPr>
      <w:r w:rsidRPr="00FA52AF">
        <w:rPr>
          <w:rFonts w:ascii="Book Antiqua" w:hAnsi="Book Antiqua"/>
          <w:sz w:val="24"/>
          <w:szCs w:val="24"/>
        </w:rPr>
        <w:t xml:space="preserve">54 </w:t>
      </w:r>
      <w:r w:rsidRPr="00FA52AF">
        <w:rPr>
          <w:rFonts w:ascii="Book Antiqua" w:hAnsi="Book Antiqua"/>
          <w:b/>
          <w:sz w:val="24"/>
          <w:szCs w:val="24"/>
        </w:rPr>
        <w:t>Huang J</w:t>
      </w:r>
      <w:r w:rsidRPr="00FA52AF">
        <w:rPr>
          <w:rFonts w:ascii="Book Antiqua" w:hAnsi="Book Antiqua"/>
          <w:sz w:val="24"/>
          <w:szCs w:val="24"/>
        </w:rPr>
        <w:t xml:space="preserve">, Wang Y, Guo Y, Sun S. Down-regulated microRNA-152 induces aberrant DNA methylation in hepatitis B virus-related hepatocellular carcinoma by targeting DNA methyltransferase 1. </w:t>
      </w:r>
      <w:r w:rsidRPr="00FA52AF">
        <w:rPr>
          <w:rFonts w:ascii="Book Antiqua" w:hAnsi="Book Antiqua"/>
          <w:i/>
          <w:sz w:val="24"/>
          <w:szCs w:val="24"/>
        </w:rPr>
        <w:t>Hepatology</w:t>
      </w:r>
      <w:r w:rsidRPr="00FA52AF">
        <w:rPr>
          <w:rFonts w:ascii="Book Antiqua" w:hAnsi="Book Antiqua"/>
          <w:sz w:val="24"/>
          <w:szCs w:val="24"/>
        </w:rPr>
        <w:t xml:space="preserve"> 2010; </w:t>
      </w:r>
      <w:r w:rsidRPr="00FA52AF">
        <w:rPr>
          <w:rFonts w:ascii="Book Antiqua" w:hAnsi="Book Antiqua"/>
          <w:b/>
          <w:sz w:val="24"/>
          <w:szCs w:val="24"/>
        </w:rPr>
        <w:t>52</w:t>
      </w:r>
      <w:r w:rsidRPr="00FA52AF">
        <w:rPr>
          <w:rFonts w:ascii="Book Antiqua" w:hAnsi="Book Antiqua"/>
          <w:sz w:val="24"/>
          <w:szCs w:val="24"/>
        </w:rPr>
        <w:t>: 60-70 [PMID: 20</w:t>
      </w:r>
      <w:r w:rsidR="00410178">
        <w:rPr>
          <w:rFonts w:ascii="Book Antiqua" w:hAnsi="Book Antiqua"/>
          <w:sz w:val="24"/>
          <w:szCs w:val="24"/>
        </w:rPr>
        <w:t>578129 DOI: 10.1002/hep.23660]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55 </w:t>
      </w:r>
      <w:r w:rsidRPr="00FA52AF">
        <w:rPr>
          <w:rFonts w:ascii="Book Antiqua" w:hAnsi="Book Antiqua"/>
          <w:b/>
          <w:sz w:val="24"/>
          <w:szCs w:val="24"/>
        </w:rPr>
        <w:t>Kim JW</w:t>
      </w:r>
      <w:r w:rsidRPr="00FA52AF">
        <w:rPr>
          <w:rFonts w:ascii="Book Antiqua" w:hAnsi="Book Antiqua"/>
          <w:sz w:val="24"/>
          <w:szCs w:val="24"/>
        </w:rPr>
        <w:t xml:space="preserve">, Lee SH, Park YS, Hwang JH, Jeong SH, Kim N, Lee DH. Replicative activity of hepatitis B virus is negatively associated with methylation of covalently closed circular DNA in advanced hepatitis B virus infection. </w:t>
      </w:r>
      <w:r w:rsidRPr="00FA52AF">
        <w:rPr>
          <w:rFonts w:ascii="Book Antiqua" w:hAnsi="Book Antiqua"/>
          <w:i/>
          <w:sz w:val="24"/>
          <w:szCs w:val="24"/>
        </w:rPr>
        <w:t>Intervirology</w:t>
      </w:r>
      <w:r w:rsidRPr="00FA52AF">
        <w:rPr>
          <w:rFonts w:ascii="Book Antiqua" w:hAnsi="Book Antiqua"/>
          <w:sz w:val="24"/>
          <w:szCs w:val="24"/>
        </w:rPr>
        <w:t xml:space="preserve"> 2011; </w:t>
      </w:r>
      <w:r w:rsidRPr="00FA52AF">
        <w:rPr>
          <w:rFonts w:ascii="Book Antiqua" w:hAnsi="Book Antiqua"/>
          <w:b/>
          <w:sz w:val="24"/>
          <w:szCs w:val="24"/>
        </w:rPr>
        <w:t>54</w:t>
      </w:r>
      <w:r w:rsidRPr="00FA52AF">
        <w:rPr>
          <w:rFonts w:ascii="Book Antiqua" w:hAnsi="Book Antiqua"/>
          <w:sz w:val="24"/>
          <w:szCs w:val="24"/>
        </w:rPr>
        <w:t>: 316-325 [PMID: 21242658 DOI: 10.1159/000321450]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56 </w:t>
      </w:r>
      <w:r w:rsidRPr="00FA52AF">
        <w:rPr>
          <w:rFonts w:ascii="Book Antiqua" w:hAnsi="Book Antiqua"/>
          <w:b/>
          <w:sz w:val="24"/>
          <w:szCs w:val="24"/>
        </w:rPr>
        <w:t>Zhang X</w:t>
      </w:r>
      <w:r w:rsidRPr="00FA52AF">
        <w:rPr>
          <w:rFonts w:ascii="Book Antiqua" w:hAnsi="Book Antiqua"/>
          <w:sz w:val="24"/>
          <w:szCs w:val="24"/>
        </w:rPr>
        <w:t xml:space="preserve">, Liu S, Hu T, Liu S, He Y, Sun S. Up-regulated microRNA-143 transcribed by nuclear factor kappa B enhances hepatocarcinoma metastasis by repressing fibronectin expression. </w:t>
      </w:r>
      <w:r w:rsidRPr="00FA52AF">
        <w:rPr>
          <w:rFonts w:ascii="Book Antiqua" w:hAnsi="Book Antiqua"/>
          <w:i/>
          <w:sz w:val="24"/>
          <w:szCs w:val="24"/>
        </w:rPr>
        <w:t>Hepatology</w:t>
      </w:r>
      <w:r w:rsidRPr="00FA52AF">
        <w:rPr>
          <w:rFonts w:ascii="Book Antiqua" w:hAnsi="Book Antiqua"/>
          <w:sz w:val="24"/>
          <w:szCs w:val="24"/>
        </w:rPr>
        <w:t xml:space="preserve"> 2009; </w:t>
      </w:r>
      <w:r w:rsidRPr="00FA52AF">
        <w:rPr>
          <w:rFonts w:ascii="Book Antiqua" w:hAnsi="Book Antiqua"/>
          <w:b/>
          <w:sz w:val="24"/>
          <w:szCs w:val="24"/>
        </w:rPr>
        <w:t>50</w:t>
      </w:r>
      <w:r w:rsidRPr="00FA52AF">
        <w:rPr>
          <w:rFonts w:ascii="Book Antiqua" w:hAnsi="Book Antiqua"/>
          <w:sz w:val="24"/>
          <w:szCs w:val="24"/>
        </w:rPr>
        <w:t xml:space="preserve">: 490-499 [PMID: </w:t>
      </w:r>
      <w:r w:rsidR="00410178">
        <w:rPr>
          <w:rFonts w:ascii="Book Antiqua" w:hAnsi="Book Antiqua"/>
          <w:sz w:val="24"/>
          <w:szCs w:val="24"/>
        </w:rPr>
        <w:t>19472311 DOI: 10.1002/hep.23008</w:t>
      </w:r>
      <w:r w:rsidRPr="00FA52AF">
        <w:rPr>
          <w:rFonts w:ascii="Book Antiqua" w:hAnsi="Book Antiqua"/>
          <w:sz w:val="24"/>
          <w:szCs w:val="24"/>
        </w:rPr>
        <w:t>]</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57 </w:t>
      </w:r>
      <w:r w:rsidRPr="00FA52AF">
        <w:rPr>
          <w:rFonts w:ascii="Book Antiqua" w:hAnsi="Book Antiqua"/>
          <w:b/>
          <w:sz w:val="24"/>
          <w:szCs w:val="24"/>
        </w:rPr>
        <w:t>Braconi C</w:t>
      </w:r>
      <w:r w:rsidRPr="00FA52AF">
        <w:rPr>
          <w:rFonts w:ascii="Book Antiqua" w:hAnsi="Book Antiqua"/>
          <w:sz w:val="24"/>
          <w:szCs w:val="24"/>
        </w:rPr>
        <w:t xml:space="preserve">, Huang N, Patel T. MicroRNA-dependent regulation of DNA methyltransferase-1 and tumor suppressor gene expression by interleukin-6 in human malignant cholangiocytes. </w:t>
      </w:r>
      <w:r w:rsidRPr="00FA52AF">
        <w:rPr>
          <w:rFonts w:ascii="Book Antiqua" w:hAnsi="Book Antiqua"/>
          <w:i/>
          <w:sz w:val="24"/>
          <w:szCs w:val="24"/>
        </w:rPr>
        <w:t>Hepatology</w:t>
      </w:r>
      <w:r w:rsidRPr="00FA52AF">
        <w:rPr>
          <w:rFonts w:ascii="Book Antiqua" w:hAnsi="Book Antiqua"/>
          <w:sz w:val="24"/>
          <w:szCs w:val="24"/>
        </w:rPr>
        <w:t xml:space="preserve"> 2010; </w:t>
      </w:r>
      <w:r w:rsidRPr="00FA52AF">
        <w:rPr>
          <w:rFonts w:ascii="Book Antiqua" w:hAnsi="Book Antiqua"/>
          <w:b/>
          <w:sz w:val="24"/>
          <w:szCs w:val="24"/>
        </w:rPr>
        <w:t>51</w:t>
      </w:r>
      <w:r w:rsidRPr="00FA52AF">
        <w:rPr>
          <w:rFonts w:ascii="Book Antiqua" w:hAnsi="Book Antiqua"/>
          <w:sz w:val="24"/>
          <w:szCs w:val="24"/>
        </w:rPr>
        <w:t>: 881-890 [PMID: 20146264 DOI: 10.1002/hep.23381]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58 </w:t>
      </w:r>
      <w:r w:rsidRPr="00FA52AF">
        <w:rPr>
          <w:rFonts w:ascii="Book Antiqua" w:hAnsi="Book Antiqua"/>
          <w:b/>
          <w:sz w:val="24"/>
          <w:szCs w:val="24"/>
        </w:rPr>
        <w:t>Wang S</w:t>
      </w:r>
      <w:r w:rsidRPr="00FA52AF">
        <w:rPr>
          <w:rFonts w:ascii="Book Antiqua" w:hAnsi="Book Antiqua"/>
          <w:sz w:val="24"/>
          <w:szCs w:val="24"/>
        </w:rPr>
        <w:t xml:space="preserve">, Zhang X, Ju Y, Zhao B, Yan X, Hu J, Shi L, Yang L, Ma Z, Chen L, Liu Y, Duan Z, Chen X, Meng S. MicroRNA-146a feedback suppresses T cell immune function by targeting Stat1 in patients with chronic hepatitis B. </w:t>
      </w:r>
      <w:r w:rsidRPr="00FA52AF">
        <w:rPr>
          <w:rFonts w:ascii="Book Antiqua" w:hAnsi="Book Antiqua"/>
          <w:i/>
          <w:sz w:val="24"/>
          <w:szCs w:val="24"/>
        </w:rPr>
        <w:t>J Immunol</w:t>
      </w:r>
      <w:r w:rsidRPr="00FA52AF">
        <w:rPr>
          <w:rFonts w:ascii="Book Antiqua" w:hAnsi="Book Antiqua"/>
          <w:sz w:val="24"/>
          <w:szCs w:val="24"/>
        </w:rPr>
        <w:t xml:space="preserve"> 2013; </w:t>
      </w:r>
      <w:r w:rsidRPr="00FA52AF">
        <w:rPr>
          <w:rFonts w:ascii="Book Antiqua" w:hAnsi="Book Antiqua"/>
          <w:b/>
          <w:sz w:val="24"/>
          <w:szCs w:val="24"/>
        </w:rPr>
        <w:t>191</w:t>
      </w:r>
      <w:r w:rsidRPr="00FA52AF">
        <w:rPr>
          <w:rFonts w:ascii="Book Antiqua" w:hAnsi="Book Antiqua"/>
          <w:sz w:val="24"/>
          <w:szCs w:val="24"/>
        </w:rPr>
        <w:t>: 293-301 [PMID: 23698745 DOI: 10.4049/jimmunol.1202100]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59 </w:t>
      </w:r>
      <w:r w:rsidRPr="00FA52AF">
        <w:rPr>
          <w:rFonts w:ascii="Book Antiqua" w:hAnsi="Book Antiqua"/>
          <w:b/>
          <w:sz w:val="24"/>
          <w:szCs w:val="24"/>
        </w:rPr>
        <w:t>Li Y</w:t>
      </w:r>
      <w:r w:rsidRPr="00FA52AF">
        <w:rPr>
          <w:rFonts w:ascii="Book Antiqua" w:hAnsi="Book Antiqua"/>
          <w:sz w:val="24"/>
          <w:szCs w:val="24"/>
        </w:rPr>
        <w:t xml:space="preserve">, Xie J, Xu X, Wang J, Ao F, Wan Y, Zhu Y. MicroRNA-548 down-regulates host antiviral response via direct targeting of IFN-λ1. </w:t>
      </w:r>
      <w:r w:rsidRPr="00FA52AF">
        <w:rPr>
          <w:rFonts w:ascii="Book Antiqua" w:hAnsi="Book Antiqua"/>
          <w:i/>
          <w:sz w:val="24"/>
          <w:szCs w:val="24"/>
        </w:rPr>
        <w:t>Protein Cell</w:t>
      </w:r>
      <w:r w:rsidRPr="00FA52AF">
        <w:rPr>
          <w:rFonts w:ascii="Book Antiqua" w:hAnsi="Book Antiqua"/>
          <w:sz w:val="24"/>
          <w:szCs w:val="24"/>
        </w:rPr>
        <w:t xml:space="preserve"> 2013; </w:t>
      </w:r>
      <w:r w:rsidRPr="00FA52AF">
        <w:rPr>
          <w:rFonts w:ascii="Book Antiqua" w:hAnsi="Book Antiqua"/>
          <w:b/>
          <w:sz w:val="24"/>
          <w:szCs w:val="24"/>
        </w:rPr>
        <w:t>4</w:t>
      </w:r>
      <w:r w:rsidRPr="00FA52AF">
        <w:rPr>
          <w:rFonts w:ascii="Book Antiqua" w:hAnsi="Book Antiqua"/>
          <w:sz w:val="24"/>
          <w:szCs w:val="24"/>
        </w:rPr>
        <w:t>: 130-141 [PMID: 23150165 DOI: 10.1007/s13238-012-2081-y]</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60 </w:t>
      </w:r>
      <w:r w:rsidRPr="00FA52AF">
        <w:rPr>
          <w:rFonts w:ascii="Book Antiqua" w:hAnsi="Book Antiqua"/>
          <w:b/>
          <w:sz w:val="24"/>
          <w:szCs w:val="24"/>
        </w:rPr>
        <w:t>Yang P</w:t>
      </w:r>
      <w:r w:rsidRPr="00FA52AF">
        <w:rPr>
          <w:rFonts w:ascii="Book Antiqua" w:hAnsi="Book Antiqua"/>
          <w:sz w:val="24"/>
          <w:szCs w:val="24"/>
        </w:rPr>
        <w:t xml:space="preserve">, Li QJ, Feng Y, Zhang Y, Markowitz GJ, Ning S, Deng Y, Zhao J, Jiang S, Yuan Y, Wang HY, Cheng SQ, Xie D, Wang XF. TGF-β-miR-34a-CCL22 signaling-induced Treg cell recruitment promotes venous metastases of HBV-positive hepatocellular carcinoma. </w:t>
      </w:r>
      <w:r w:rsidRPr="00FA52AF">
        <w:rPr>
          <w:rFonts w:ascii="Book Antiqua" w:hAnsi="Book Antiqua"/>
          <w:i/>
          <w:sz w:val="24"/>
          <w:szCs w:val="24"/>
        </w:rPr>
        <w:t>Cancer Cell</w:t>
      </w:r>
      <w:r w:rsidRPr="00FA52AF">
        <w:rPr>
          <w:rFonts w:ascii="Book Antiqua" w:hAnsi="Book Antiqua"/>
          <w:sz w:val="24"/>
          <w:szCs w:val="24"/>
        </w:rPr>
        <w:t xml:space="preserve"> 2012; </w:t>
      </w:r>
      <w:r w:rsidRPr="00FA52AF">
        <w:rPr>
          <w:rFonts w:ascii="Book Antiqua" w:hAnsi="Book Antiqua"/>
          <w:b/>
          <w:sz w:val="24"/>
          <w:szCs w:val="24"/>
        </w:rPr>
        <w:t>22</w:t>
      </w:r>
      <w:r w:rsidRPr="00FA52AF">
        <w:rPr>
          <w:rFonts w:ascii="Book Antiqua" w:hAnsi="Book Antiqua"/>
          <w:sz w:val="24"/>
          <w:szCs w:val="24"/>
        </w:rPr>
        <w:t>: 291-303 [PMID: 22975373 DOI: 10.1016/j.ccr.2012.07.023]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61 </w:t>
      </w:r>
      <w:r w:rsidRPr="00FA52AF">
        <w:rPr>
          <w:rFonts w:ascii="Book Antiqua" w:hAnsi="Book Antiqua"/>
          <w:b/>
          <w:sz w:val="24"/>
          <w:szCs w:val="24"/>
        </w:rPr>
        <w:t>Costinean S</w:t>
      </w:r>
      <w:r w:rsidRPr="00FA52AF">
        <w:rPr>
          <w:rFonts w:ascii="Book Antiqua" w:hAnsi="Book Antiqua"/>
          <w:sz w:val="24"/>
          <w:szCs w:val="24"/>
        </w:rPr>
        <w:t xml:space="preserve">, Zanesi N, Pekarsky Y, Tili E, Volinia S, Heerema N, Croce CM. Pre-B cell proliferation and lymphoblastic leukemia/high-grade lymphoma in E(mu)-miR155 </w:t>
      </w:r>
      <w:r w:rsidRPr="00FA52AF">
        <w:rPr>
          <w:rFonts w:ascii="Book Antiqua" w:hAnsi="Book Antiqua"/>
          <w:sz w:val="24"/>
          <w:szCs w:val="24"/>
        </w:rPr>
        <w:lastRenderedPageBreak/>
        <w:t xml:space="preserve">transgenic mice. </w:t>
      </w:r>
      <w:r w:rsidR="00410178">
        <w:rPr>
          <w:rFonts w:ascii="Book Antiqua" w:hAnsi="Book Antiqua"/>
          <w:i/>
          <w:sz w:val="24"/>
          <w:szCs w:val="24"/>
        </w:rPr>
        <w:t>Proc Natl Acad Sci US</w:t>
      </w:r>
      <w:r w:rsidRPr="00FA52AF">
        <w:rPr>
          <w:rFonts w:ascii="Book Antiqua" w:hAnsi="Book Antiqua"/>
          <w:i/>
          <w:sz w:val="24"/>
          <w:szCs w:val="24"/>
        </w:rPr>
        <w:t>A</w:t>
      </w:r>
      <w:r w:rsidRPr="00FA52AF">
        <w:rPr>
          <w:rFonts w:ascii="Book Antiqua" w:hAnsi="Book Antiqua"/>
          <w:sz w:val="24"/>
          <w:szCs w:val="24"/>
        </w:rPr>
        <w:t xml:space="preserve"> 2006; </w:t>
      </w:r>
      <w:r w:rsidRPr="00FA52AF">
        <w:rPr>
          <w:rFonts w:ascii="Book Antiqua" w:hAnsi="Book Antiqua"/>
          <w:b/>
          <w:sz w:val="24"/>
          <w:szCs w:val="24"/>
        </w:rPr>
        <w:t>103</w:t>
      </w:r>
      <w:r w:rsidRPr="00FA52AF">
        <w:rPr>
          <w:rFonts w:ascii="Book Antiqua" w:hAnsi="Book Antiqua"/>
          <w:sz w:val="24"/>
          <w:szCs w:val="24"/>
        </w:rPr>
        <w:t>: 7024-7029 [PMID: 16641092 DOI: 10.1073/pnas.0602266103]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62 </w:t>
      </w:r>
      <w:r w:rsidRPr="00FA52AF">
        <w:rPr>
          <w:rFonts w:ascii="Book Antiqua" w:hAnsi="Book Antiqua"/>
          <w:b/>
          <w:sz w:val="24"/>
          <w:szCs w:val="24"/>
        </w:rPr>
        <w:t>Negrini M</w:t>
      </w:r>
      <w:r w:rsidRPr="00FA52AF">
        <w:rPr>
          <w:rFonts w:ascii="Book Antiqua" w:hAnsi="Book Antiqua"/>
          <w:sz w:val="24"/>
          <w:szCs w:val="24"/>
        </w:rPr>
        <w:t xml:space="preserve">, Ferracin M, Sabbioni S, Croce CM. MicroRNAs in human cancer: from research to therapy. </w:t>
      </w:r>
      <w:r w:rsidRPr="00FA52AF">
        <w:rPr>
          <w:rFonts w:ascii="Book Antiqua" w:hAnsi="Book Antiqua"/>
          <w:i/>
          <w:sz w:val="24"/>
          <w:szCs w:val="24"/>
        </w:rPr>
        <w:t>J Cell Sci</w:t>
      </w:r>
      <w:r w:rsidRPr="00FA52AF">
        <w:rPr>
          <w:rFonts w:ascii="Book Antiqua" w:hAnsi="Book Antiqua"/>
          <w:sz w:val="24"/>
          <w:szCs w:val="24"/>
        </w:rPr>
        <w:t xml:space="preserve"> 2007; </w:t>
      </w:r>
      <w:r w:rsidRPr="00FA52AF">
        <w:rPr>
          <w:rFonts w:ascii="Book Antiqua" w:hAnsi="Book Antiqua"/>
          <w:b/>
          <w:sz w:val="24"/>
          <w:szCs w:val="24"/>
        </w:rPr>
        <w:t>120</w:t>
      </w:r>
      <w:r w:rsidRPr="00FA52AF">
        <w:rPr>
          <w:rFonts w:ascii="Book Antiqua" w:hAnsi="Book Antiqua"/>
          <w:sz w:val="24"/>
          <w:szCs w:val="24"/>
        </w:rPr>
        <w:t>: 1833-1840 [PMID: 17515481 DOI: 10.1242/jcs.03450]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63 </w:t>
      </w:r>
      <w:r w:rsidRPr="00FA52AF">
        <w:rPr>
          <w:rFonts w:ascii="Book Antiqua" w:hAnsi="Book Antiqua"/>
          <w:b/>
          <w:sz w:val="24"/>
          <w:szCs w:val="24"/>
        </w:rPr>
        <w:t>Di Leva G</w:t>
      </w:r>
      <w:r w:rsidRPr="00FA52AF">
        <w:rPr>
          <w:rFonts w:ascii="Book Antiqua" w:hAnsi="Book Antiqua"/>
          <w:sz w:val="24"/>
          <w:szCs w:val="24"/>
        </w:rPr>
        <w:t xml:space="preserve">, Garofalo M, Croce CM. MicroRNAs in cancer. </w:t>
      </w:r>
      <w:r w:rsidRPr="00FA52AF">
        <w:rPr>
          <w:rFonts w:ascii="Book Antiqua" w:hAnsi="Book Antiqua"/>
          <w:i/>
          <w:sz w:val="24"/>
          <w:szCs w:val="24"/>
        </w:rPr>
        <w:t>Annu Rev Pathol</w:t>
      </w:r>
      <w:r w:rsidRPr="00FA52AF">
        <w:rPr>
          <w:rFonts w:ascii="Book Antiqua" w:hAnsi="Book Antiqua"/>
          <w:sz w:val="24"/>
          <w:szCs w:val="24"/>
        </w:rPr>
        <w:t xml:space="preserve"> 2014; </w:t>
      </w:r>
      <w:r w:rsidRPr="00FA52AF">
        <w:rPr>
          <w:rFonts w:ascii="Book Antiqua" w:hAnsi="Book Antiqua"/>
          <w:b/>
          <w:sz w:val="24"/>
          <w:szCs w:val="24"/>
        </w:rPr>
        <w:t>9</w:t>
      </w:r>
      <w:r w:rsidRPr="00FA52AF">
        <w:rPr>
          <w:rFonts w:ascii="Book Antiqua" w:hAnsi="Book Antiqua"/>
          <w:sz w:val="24"/>
          <w:szCs w:val="24"/>
        </w:rPr>
        <w:t>: 287-314 [PMID: 24079833 DOI: 10.1146/annurev-pathol-012513-104715]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64 </w:t>
      </w:r>
      <w:r w:rsidRPr="00FA52AF">
        <w:rPr>
          <w:rFonts w:ascii="Book Antiqua" w:hAnsi="Book Antiqua"/>
          <w:b/>
          <w:sz w:val="24"/>
          <w:szCs w:val="24"/>
        </w:rPr>
        <w:t>Potenza N</w:t>
      </w:r>
      <w:r w:rsidRPr="00FA52AF">
        <w:rPr>
          <w:rFonts w:ascii="Book Antiqua" w:hAnsi="Book Antiqua"/>
          <w:sz w:val="24"/>
          <w:szCs w:val="24"/>
        </w:rPr>
        <w:t xml:space="preserve">, Papa U, Scaruffi P, Mosca N, Tonini GP, Russo A. A novel splice variant of the human dicer gene is expressed in neuroblastoma cells. </w:t>
      </w:r>
      <w:r w:rsidRPr="00FA52AF">
        <w:rPr>
          <w:rFonts w:ascii="Book Antiqua" w:hAnsi="Book Antiqua"/>
          <w:i/>
          <w:sz w:val="24"/>
          <w:szCs w:val="24"/>
        </w:rPr>
        <w:t>FEBS Lett</w:t>
      </w:r>
      <w:r w:rsidRPr="00FA52AF">
        <w:rPr>
          <w:rFonts w:ascii="Book Antiqua" w:hAnsi="Book Antiqua"/>
          <w:sz w:val="24"/>
          <w:szCs w:val="24"/>
        </w:rPr>
        <w:t xml:space="preserve"> 2010; </w:t>
      </w:r>
      <w:r w:rsidRPr="00FA52AF">
        <w:rPr>
          <w:rFonts w:ascii="Book Antiqua" w:hAnsi="Book Antiqua"/>
          <w:b/>
          <w:sz w:val="24"/>
          <w:szCs w:val="24"/>
        </w:rPr>
        <w:t>584</w:t>
      </w:r>
      <w:r w:rsidRPr="00FA52AF">
        <w:rPr>
          <w:rFonts w:ascii="Book Antiqua" w:hAnsi="Book Antiqua"/>
          <w:sz w:val="24"/>
          <w:szCs w:val="24"/>
        </w:rPr>
        <w:t>: 3452-3457 [PMID: 20615407 DOI: 10.1016/j.febslet.2010.06.045]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65 </w:t>
      </w:r>
      <w:r w:rsidRPr="00FA52AF">
        <w:rPr>
          <w:rFonts w:ascii="Book Antiqua" w:hAnsi="Book Antiqua"/>
          <w:b/>
          <w:sz w:val="24"/>
          <w:szCs w:val="24"/>
        </w:rPr>
        <w:t>Kitagawa N</w:t>
      </w:r>
      <w:r w:rsidRPr="00FA52AF">
        <w:rPr>
          <w:rFonts w:ascii="Book Antiqua" w:hAnsi="Book Antiqua"/>
          <w:sz w:val="24"/>
          <w:szCs w:val="24"/>
        </w:rPr>
        <w:t xml:space="preserve">, Ojima H, Shirakihara T, Shimizu H, Kokubu A, Urushidate T, Totoki Y, Kosuge T, Miyagawa S, Shibata T. Downregulation of the microRNA biogenesis components and its association with poor prognosis in hepatocellular carcinoma. </w:t>
      </w:r>
      <w:r w:rsidRPr="00FA52AF">
        <w:rPr>
          <w:rFonts w:ascii="Book Antiqua" w:hAnsi="Book Antiqua"/>
          <w:i/>
          <w:sz w:val="24"/>
          <w:szCs w:val="24"/>
        </w:rPr>
        <w:t>Cancer Sci</w:t>
      </w:r>
      <w:r w:rsidRPr="00FA52AF">
        <w:rPr>
          <w:rFonts w:ascii="Book Antiqua" w:hAnsi="Book Antiqua"/>
          <w:sz w:val="24"/>
          <w:szCs w:val="24"/>
        </w:rPr>
        <w:t xml:space="preserve"> 2013; </w:t>
      </w:r>
      <w:r w:rsidRPr="00FA52AF">
        <w:rPr>
          <w:rFonts w:ascii="Book Antiqua" w:hAnsi="Book Antiqua"/>
          <w:b/>
          <w:sz w:val="24"/>
          <w:szCs w:val="24"/>
        </w:rPr>
        <w:t>104</w:t>
      </w:r>
      <w:r w:rsidRPr="00FA52AF">
        <w:rPr>
          <w:rFonts w:ascii="Book Antiqua" w:hAnsi="Book Antiqua"/>
          <w:sz w:val="24"/>
          <w:szCs w:val="24"/>
        </w:rPr>
        <w:t>: 543-551 [PMID: 23398123 DOI: 10.1111/cas.12126]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66 </w:t>
      </w:r>
      <w:r w:rsidRPr="00FA52AF">
        <w:rPr>
          <w:rFonts w:ascii="Book Antiqua" w:hAnsi="Book Antiqua"/>
          <w:b/>
          <w:sz w:val="24"/>
          <w:szCs w:val="24"/>
        </w:rPr>
        <w:t>Rupaimoole R</w:t>
      </w:r>
      <w:r w:rsidRPr="00FA52AF">
        <w:rPr>
          <w:rFonts w:ascii="Book Antiqua" w:hAnsi="Book Antiqua"/>
          <w:sz w:val="24"/>
          <w:szCs w:val="24"/>
        </w:rPr>
        <w:t xml:space="preserve">, Wu SY, Pradeep S, Ivan C, Pecot CV, Gharpure KM, Nagaraja AS, Armaiz-Pena GN, McGuire M, Zand B, Dalton HJ, Filant J, Miller JB, Lu C, Sadaoui NC, Mangala LS, Taylor M, van den Beucken T, Koch E, Rodriguez-Aguayo C, Huang L, Bar-Eli M, Wouters BG, Radovich M, Ivan M, Calin GA, Zhang W, Lopez-Berestein G, Sood AK. Hypoxia-mediated downregulation of miRNA biogenesis promotes tumour progression. </w:t>
      </w:r>
      <w:r w:rsidRPr="00FA52AF">
        <w:rPr>
          <w:rFonts w:ascii="Book Antiqua" w:hAnsi="Book Antiqua"/>
          <w:i/>
          <w:sz w:val="24"/>
          <w:szCs w:val="24"/>
        </w:rPr>
        <w:t>Nat Commun</w:t>
      </w:r>
      <w:r w:rsidRPr="00FA52AF">
        <w:rPr>
          <w:rFonts w:ascii="Book Antiqua" w:hAnsi="Book Antiqua"/>
          <w:sz w:val="24"/>
          <w:szCs w:val="24"/>
        </w:rPr>
        <w:t xml:space="preserve"> 2014; </w:t>
      </w:r>
      <w:r w:rsidRPr="00FA52AF">
        <w:rPr>
          <w:rFonts w:ascii="Book Antiqua" w:hAnsi="Book Antiqua"/>
          <w:b/>
          <w:sz w:val="24"/>
          <w:szCs w:val="24"/>
        </w:rPr>
        <w:t>5</w:t>
      </w:r>
      <w:r w:rsidRPr="00FA52AF">
        <w:rPr>
          <w:rFonts w:ascii="Book Antiqua" w:hAnsi="Book Antiqua"/>
          <w:sz w:val="24"/>
          <w:szCs w:val="24"/>
        </w:rPr>
        <w:t>: 5202 [PMID: 25351346 DOI: 10.1038/ncomms6202]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67 </w:t>
      </w:r>
      <w:r w:rsidRPr="00FA52AF">
        <w:rPr>
          <w:rFonts w:ascii="Book Antiqua" w:hAnsi="Book Antiqua"/>
          <w:b/>
          <w:sz w:val="24"/>
          <w:szCs w:val="24"/>
        </w:rPr>
        <w:t>Foulkes WD</w:t>
      </w:r>
      <w:r w:rsidRPr="00FA52AF">
        <w:rPr>
          <w:rFonts w:ascii="Book Antiqua" w:hAnsi="Book Antiqua"/>
          <w:sz w:val="24"/>
          <w:szCs w:val="24"/>
        </w:rPr>
        <w:t xml:space="preserve">, Priest JR, Duchaine TF. DICER1: mutations, microRNAs and mechanisms. </w:t>
      </w:r>
      <w:r w:rsidRPr="00FA52AF">
        <w:rPr>
          <w:rFonts w:ascii="Book Antiqua" w:hAnsi="Book Antiqua"/>
          <w:i/>
          <w:sz w:val="24"/>
          <w:szCs w:val="24"/>
        </w:rPr>
        <w:t>Nat Rev Cancer</w:t>
      </w:r>
      <w:r w:rsidRPr="00FA52AF">
        <w:rPr>
          <w:rFonts w:ascii="Book Antiqua" w:hAnsi="Book Antiqua"/>
          <w:sz w:val="24"/>
          <w:szCs w:val="24"/>
        </w:rPr>
        <w:t xml:space="preserve"> 2014; </w:t>
      </w:r>
      <w:r w:rsidRPr="00FA52AF">
        <w:rPr>
          <w:rFonts w:ascii="Book Antiqua" w:hAnsi="Book Antiqua"/>
          <w:b/>
          <w:sz w:val="24"/>
          <w:szCs w:val="24"/>
        </w:rPr>
        <w:t>14</w:t>
      </w:r>
      <w:r w:rsidRPr="00FA52AF">
        <w:rPr>
          <w:rFonts w:ascii="Book Antiqua" w:hAnsi="Book Antiqua"/>
          <w:sz w:val="24"/>
          <w:szCs w:val="24"/>
        </w:rPr>
        <w:t>: 662-672 [PMID: 25176334 DOI: 10.1038/nrc3802]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68 </w:t>
      </w:r>
      <w:r w:rsidRPr="00FA52AF">
        <w:rPr>
          <w:rFonts w:ascii="Book Antiqua" w:hAnsi="Book Antiqua"/>
          <w:b/>
          <w:sz w:val="24"/>
          <w:szCs w:val="24"/>
        </w:rPr>
        <w:t>O'Rourke JR</w:t>
      </w:r>
      <w:r w:rsidRPr="00FA52AF">
        <w:rPr>
          <w:rFonts w:ascii="Book Antiqua" w:hAnsi="Book Antiqua"/>
          <w:sz w:val="24"/>
          <w:szCs w:val="24"/>
        </w:rPr>
        <w:t xml:space="preserve">, Georges SA, Seay HR, Tapscott SJ, McManus MT, Goldhamer DJ, Swanson MS, Harfe BD. Essential role for Dicer during skeletal muscle development. </w:t>
      </w:r>
      <w:r w:rsidRPr="00FA52AF">
        <w:rPr>
          <w:rFonts w:ascii="Book Antiqua" w:hAnsi="Book Antiqua"/>
          <w:i/>
          <w:sz w:val="24"/>
          <w:szCs w:val="24"/>
        </w:rPr>
        <w:t>Dev Biol</w:t>
      </w:r>
      <w:r w:rsidRPr="00FA52AF">
        <w:rPr>
          <w:rFonts w:ascii="Book Antiqua" w:hAnsi="Book Antiqua"/>
          <w:sz w:val="24"/>
          <w:szCs w:val="24"/>
        </w:rPr>
        <w:t xml:space="preserve"> 2007; </w:t>
      </w:r>
      <w:r w:rsidRPr="00FA52AF">
        <w:rPr>
          <w:rFonts w:ascii="Book Antiqua" w:hAnsi="Book Antiqua"/>
          <w:b/>
          <w:sz w:val="24"/>
          <w:szCs w:val="24"/>
        </w:rPr>
        <w:t>311</w:t>
      </w:r>
      <w:r w:rsidRPr="00FA52AF">
        <w:rPr>
          <w:rFonts w:ascii="Book Antiqua" w:hAnsi="Book Antiqua"/>
          <w:sz w:val="24"/>
          <w:szCs w:val="24"/>
        </w:rPr>
        <w:t>: 359-368 [PMID: 17936265 DOI: 10.1016/j.ydbio.2007.08.032]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69 </w:t>
      </w:r>
      <w:r w:rsidRPr="00FA52AF">
        <w:rPr>
          <w:rFonts w:ascii="Book Antiqua" w:hAnsi="Book Antiqua"/>
          <w:b/>
          <w:sz w:val="24"/>
          <w:szCs w:val="24"/>
        </w:rPr>
        <w:t>Kawase-Koga Y</w:t>
      </w:r>
      <w:r w:rsidRPr="00FA52AF">
        <w:rPr>
          <w:rFonts w:ascii="Book Antiqua" w:hAnsi="Book Antiqua"/>
          <w:sz w:val="24"/>
          <w:szCs w:val="24"/>
        </w:rPr>
        <w:t xml:space="preserve">, Otaegi G, Sun T. Different timings of Dicer deletion affect neurogenesis and gliogenesis in the developing mouse central nervous system. </w:t>
      </w:r>
      <w:r w:rsidRPr="00FA52AF">
        <w:rPr>
          <w:rFonts w:ascii="Book Antiqua" w:hAnsi="Book Antiqua"/>
          <w:i/>
          <w:sz w:val="24"/>
          <w:szCs w:val="24"/>
        </w:rPr>
        <w:t>Dev Dyn</w:t>
      </w:r>
      <w:r w:rsidRPr="00FA52AF">
        <w:rPr>
          <w:rFonts w:ascii="Book Antiqua" w:hAnsi="Book Antiqua"/>
          <w:sz w:val="24"/>
          <w:szCs w:val="24"/>
        </w:rPr>
        <w:t xml:space="preserve"> 2009; </w:t>
      </w:r>
      <w:r w:rsidRPr="00FA52AF">
        <w:rPr>
          <w:rFonts w:ascii="Book Antiqua" w:hAnsi="Book Antiqua"/>
          <w:b/>
          <w:sz w:val="24"/>
          <w:szCs w:val="24"/>
        </w:rPr>
        <w:t>238</w:t>
      </w:r>
      <w:r w:rsidRPr="00FA52AF">
        <w:rPr>
          <w:rFonts w:ascii="Book Antiqua" w:hAnsi="Book Antiqua"/>
          <w:sz w:val="24"/>
          <w:szCs w:val="24"/>
        </w:rPr>
        <w:t>: 2800-2812 [PMID: 1</w:t>
      </w:r>
      <w:r w:rsidR="00CC637E">
        <w:rPr>
          <w:rFonts w:ascii="Book Antiqua" w:hAnsi="Book Antiqua"/>
          <w:sz w:val="24"/>
          <w:szCs w:val="24"/>
        </w:rPr>
        <w:t>9806666 DOI: 10.1002/dvdy.22109</w:t>
      </w:r>
      <w:r w:rsidRPr="00FA52AF">
        <w:rPr>
          <w:rFonts w:ascii="Book Antiqua" w:hAnsi="Book Antiqua"/>
          <w:sz w:val="24"/>
          <w:szCs w:val="24"/>
        </w:rPr>
        <w:t>]</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70 </w:t>
      </w:r>
      <w:r w:rsidRPr="00FA52AF">
        <w:rPr>
          <w:rFonts w:ascii="Book Antiqua" w:hAnsi="Book Antiqua"/>
          <w:b/>
          <w:sz w:val="24"/>
          <w:szCs w:val="24"/>
        </w:rPr>
        <w:t>Potenza N</w:t>
      </w:r>
      <w:r w:rsidRPr="00FA52AF">
        <w:rPr>
          <w:rFonts w:ascii="Book Antiqua" w:hAnsi="Book Antiqua"/>
          <w:sz w:val="24"/>
          <w:szCs w:val="24"/>
        </w:rPr>
        <w:t xml:space="preserve">, Papa U, Russo A. Differential expression of Dicer and Argonaute genes during the differentiation of human neuroblastoma cells. </w:t>
      </w:r>
      <w:r w:rsidRPr="00FA52AF">
        <w:rPr>
          <w:rFonts w:ascii="Book Antiqua" w:hAnsi="Book Antiqua"/>
          <w:i/>
          <w:sz w:val="24"/>
          <w:szCs w:val="24"/>
        </w:rPr>
        <w:t>Cell Biol Int</w:t>
      </w:r>
      <w:r w:rsidRPr="00FA52AF">
        <w:rPr>
          <w:rFonts w:ascii="Book Antiqua" w:hAnsi="Book Antiqua"/>
          <w:sz w:val="24"/>
          <w:szCs w:val="24"/>
        </w:rPr>
        <w:t xml:space="preserve"> 2009; </w:t>
      </w:r>
      <w:r w:rsidRPr="00FA52AF">
        <w:rPr>
          <w:rFonts w:ascii="Book Antiqua" w:hAnsi="Book Antiqua"/>
          <w:b/>
          <w:sz w:val="24"/>
          <w:szCs w:val="24"/>
        </w:rPr>
        <w:t>33</w:t>
      </w:r>
      <w:r w:rsidRPr="00FA52AF">
        <w:rPr>
          <w:rFonts w:ascii="Book Antiqua" w:hAnsi="Book Antiqua"/>
          <w:sz w:val="24"/>
          <w:szCs w:val="24"/>
        </w:rPr>
        <w:t>: 734-738 [PMID: 19393748 DOI: 10.1016/j.cellbi.2009.04.002]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71 </w:t>
      </w:r>
      <w:r w:rsidRPr="00FA52AF">
        <w:rPr>
          <w:rFonts w:ascii="Book Antiqua" w:hAnsi="Book Antiqua"/>
          <w:b/>
          <w:sz w:val="24"/>
          <w:szCs w:val="24"/>
        </w:rPr>
        <w:t>Hou J</w:t>
      </w:r>
      <w:r w:rsidRPr="00FA52AF">
        <w:rPr>
          <w:rFonts w:ascii="Book Antiqua" w:hAnsi="Book Antiqua"/>
          <w:sz w:val="24"/>
          <w:szCs w:val="24"/>
        </w:rPr>
        <w:t xml:space="preserve">, Lin L, Zhou W, Wang Z, Ding G, Dong Q, Qin L, Wu X, Zheng Y, Yang Y, Tian W, Zhang Q, Wang C, Zhang Q, Zhuang SM, Zheng L, Liang A, Tao W, Cao X. Identification </w:t>
      </w:r>
      <w:r w:rsidRPr="00FA52AF">
        <w:rPr>
          <w:rFonts w:ascii="Book Antiqua" w:hAnsi="Book Antiqua"/>
          <w:sz w:val="24"/>
          <w:szCs w:val="24"/>
        </w:rPr>
        <w:lastRenderedPageBreak/>
        <w:t xml:space="preserve">of miRNomes in human liver and hepatocellular carcinoma reveals miR-199a/b-3p as therapeutic target for hepatocellular carcinoma. </w:t>
      </w:r>
      <w:r w:rsidRPr="00FA52AF">
        <w:rPr>
          <w:rFonts w:ascii="Book Antiqua" w:hAnsi="Book Antiqua"/>
          <w:i/>
          <w:sz w:val="24"/>
          <w:szCs w:val="24"/>
        </w:rPr>
        <w:t>Cancer Cell</w:t>
      </w:r>
      <w:r w:rsidRPr="00FA52AF">
        <w:rPr>
          <w:rFonts w:ascii="Book Antiqua" w:hAnsi="Book Antiqua"/>
          <w:sz w:val="24"/>
          <w:szCs w:val="24"/>
        </w:rPr>
        <w:t xml:space="preserve"> 2011; </w:t>
      </w:r>
      <w:r w:rsidRPr="00FA52AF">
        <w:rPr>
          <w:rFonts w:ascii="Book Antiqua" w:hAnsi="Book Antiqua"/>
          <w:b/>
          <w:sz w:val="24"/>
          <w:szCs w:val="24"/>
        </w:rPr>
        <w:t>19</w:t>
      </w:r>
      <w:r w:rsidRPr="00FA52AF">
        <w:rPr>
          <w:rFonts w:ascii="Book Antiqua" w:hAnsi="Book Antiqua"/>
          <w:sz w:val="24"/>
          <w:szCs w:val="24"/>
        </w:rPr>
        <w:t>: 232-243 [PMID: 21316602 DOI: 10.1016/j.ccr.2011.01.001]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72 </w:t>
      </w:r>
      <w:r w:rsidRPr="00FA52AF">
        <w:rPr>
          <w:rFonts w:ascii="Book Antiqua" w:hAnsi="Book Antiqua"/>
          <w:b/>
          <w:sz w:val="24"/>
          <w:szCs w:val="24"/>
        </w:rPr>
        <w:t>Murakami Y</w:t>
      </w:r>
      <w:r w:rsidRPr="00FA52AF">
        <w:rPr>
          <w:rFonts w:ascii="Book Antiqua" w:hAnsi="Book Antiqua"/>
          <w:sz w:val="24"/>
          <w:szCs w:val="24"/>
        </w:rPr>
        <w:t xml:space="preserve">, Yasuda T, Saigo K, Urashima T, Toyoda H, Okanoue T, Shimotohno K. Comprehensive analysis of microRNA expression patterns in hepatocellular carcinoma and non-tumorous tissues. </w:t>
      </w:r>
      <w:r w:rsidRPr="00FA52AF">
        <w:rPr>
          <w:rFonts w:ascii="Book Antiqua" w:hAnsi="Book Antiqua"/>
          <w:i/>
          <w:sz w:val="24"/>
          <w:szCs w:val="24"/>
        </w:rPr>
        <w:t>Oncogene</w:t>
      </w:r>
      <w:r w:rsidRPr="00FA52AF">
        <w:rPr>
          <w:rFonts w:ascii="Book Antiqua" w:hAnsi="Book Antiqua"/>
          <w:sz w:val="24"/>
          <w:szCs w:val="24"/>
        </w:rPr>
        <w:t xml:space="preserve"> 2006; </w:t>
      </w:r>
      <w:r w:rsidRPr="00FA52AF">
        <w:rPr>
          <w:rFonts w:ascii="Book Antiqua" w:hAnsi="Book Antiqua"/>
          <w:b/>
          <w:sz w:val="24"/>
          <w:szCs w:val="24"/>
        </w:rPr>
        <w:t>25</w:t>
      </w:r>
      <w:r w:rsidRPr="00FA52AF">
        <w:rPr>
          <w:rFonts w:ascii="Book Antiqua" w:hAnsi="Book Antiqua"/>
          <w:sz w:val="24"/>
          <w:szCs w:val="24"/>
        </w:rPr>
        <w:t>: 2537-2545 [PMID: 16331254 DOI: 10.1038/sj.onc.1209283]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73 </w:t>
      </w:r>
      <w:r w:rsidRPr="00FA52AF">
        <w:rPr>
          <w:rFonts w:ascii="Book Antiqua" w:hAnsi="Book Antiqua"/>
          <w:b/>
          <w:sz w:val="24"/>
          <w:szCs w:val="24"/>
        </w:rPr>
        <w:t>Fornari F</w:t>
      </w:r>
      <w:r w:rsidRPr="00FA52AF">
        <w:rPr>
          <w:rFonts w:ascii="Book Antiqua" w:hAnsi="Book Antiqua"/>
          <w:sz w:val="24"/>
          <w:szCs w:val="24"/>
        </w:rPr>
        <w:t xml:space="preserve">, Milazzo M, Chieco P, Negrini M, Calin GA, Grazi GL, Pollutri D, Croce CM, Bolondi L, Gramantieri L. MiR-199a-3p regulates mTOR and c-Met to influence the doxorubicin sensitivity of human hepatocarcinoma cells. </w:t>
      </w:r>
      <w:r w:rsidRPr="00FA52AF">
        <w:rPr>
          <w:rFonts w:ascii="Book Antiqua" w:hAnsi="Book Antiqua"/>
          <w:i/>
          <w:sz w:val="24"/>
          <w:szCs w:val="24"/>
        </w:rPr>
        <w:t>Cancer Res</w:t>
      </w:r>
      <w:r w:rsidRPr="00FA52AF">
        <w:rPr>
          <w:rFonts w:ascii="Book Antiqua" w:hAnsi="Book Antiqua"/>
          <w:sz w:val="24"/>
          <w:szCs w:val="24"/>
        </w:rPr>
        <w:t xml:space="preserve"> 2010; </w:t>
      </w:r>
      <w:r w:rsidRPr="00FA52AF">
        <w:rPr>
          <w:rFonts w:ascii="Book Antiqua" w:hAnsi="Book Antiqua"/>
          <w:b/>
          <w:sz w:val="24"/>
          <w:szCs w:val="24"/>
        </w:rPr>
        <w:t>70</w:t>
      </w:r>
      <w:r w:rsidRPr="00FA52AF">
        <w:rPr>
          <w:rFonts w:ascii="Book Antiqua" w:hAnsi="Book Antiqua"/>
          <w:sz w:val="24"/>
          <w:szCs w:val="24"/>
        </w:rPr>
        <w:t>: 5184-5193 [PMID: 20501828 DOI: 10.1158/0008-5472.CAN-10-0145]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74 </w:t>
      </w:r>
      <w:r w:rsidRPr="00FA52AF">
        <w:rPr>
          <w:rFonts w:ascii="Book Antiqua" w:hAnsi="Book Antiqua"/>
          <w:b/>
          <w:sz w:val="24"/>
          <w:szCs w:val="24"/>
        </w:rPr>
        <w:t>Henry JC</w:t>
      </w:r>
      <w:r w:rsidRPr="00FA52AF">
        <w:rPr>
          <w:rFonts w:ascii="Book Antiqua" w:hAnsi="Book Antiqua"/>
          <w:sz w:val="24"/>
          <w:szCs w:val="24"/>
        </w:rPr>
        <w:t xml:space="preserve">, Park JK, Jiang J, Kim JH, Nagorney DM, Roberts LR, Banerjee S, Schmittgen TD. miR-199a-3p targets CD44 and reduces proliferation of CD44 positive hepatocellular carcinoma cell lines. </w:t>
      </w:r>
      <w:r w:rsidRPr="00FA52AF">
        <w:rPr>
          <w:rFonts w:ascii="Book Antiqua" w:hAnsi="Book Antiqua"/>
          <w:i/>
          <w:sz w:val="24"/>
          <w:szCs w:val="24"/>
        </w:rPr>
        <w:t>Biochem Biophys Res Commun</w:t>
      </w:r>
      <w:r w:rsidRPr="00FA52AF">
        <w:rPr>
          <w:rFonts w:ascii="Book Antiqua" w:hAnsi="Book Antiqua"/>
          <w:sz w:val="24"/>
          <w:szCs w:val="24"/>
        </w:rPr>
        <w:t xml:space="preserve"> 2010; </w:t>
      </w:r>
      <w:r w:rsidRPr="00FA52AF">
        <w:rPr>
          <w:rFonts w:ascii="Book Antiqua" w:hAnsi="Book Antiqua"/>
          <w:b/>
          <w:sz w:val="24"/>
          <w:szCs w:val="24"/>
        </w:rPr>
        <w:t>403</w:t>
      </w:r>
      <w:r w:rsidRPr="00FA52AF">
        <w:rPr>
          <w:rFonts w:ascii="Book Antiqua" w:hAnsi="Book Antiqua"/>
          <w:sz w:val="24"/>
          <w:szCs w:val="24"/>
        </w:rPr>
        <w:t>: 120-125 [PMID: 21055388 DOI: 10.1016/j.bbrc.2010.10.130]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75 </w:t>
      </w:r>
      <w:r w:rsidRPr="00FA52AF">
        <w:rPr>
          <w:rFonts w:ascii="Book Antiqua" w:hAnsi="Book Antiqua"/>
          <w:b/>
          <w:sz w:val="24"/>
          <w:szCs w:val="24"/>
        </w:rPr>
        <w:t>Jia XQ</w:t>
      </w:r>
      <w:r w:rsidRPr="00FA52AF">
        <w:rPr>
          <w:rFonts w:ascii="Book Antiqua" w:hAnsi="Book Antiqua"/>
          <w:sz w:val="24"/>
          <w:szCs w:val="24"/>
        </w:rPr>
        <w:t xml:space="preserve">, Cheng HQ, Qian X, Bian CX, Shi ZM, Zhang JP, Jiang BH, Feng ZQ. Lentivirus-mediated overexpression of microRNA-199a inhibits cell proliferation of human hepatocellular carcinoma. </w:t>
      </w:r>
      <w:r w:rsidRPr="00FA52AF">
        <w:rPr>
          <w:rFonts w:ascii="Book Antiqua" w:hAnsi="Book Antiqua"/>
          <w:i/>
          <w:sz w:val="24"/>
          <w:szCs w:val="24"/>
        </w:rPr>
        <w:t>Cell Biochem Biophys</w:t>
      </w:r>
      <w:r w:rsidRPr="00FA52AF">
        <w:rPr>
          <w:rFonts w:ascii="Book Antiqua" w:hAnsi="Book Antiqua"/>
          <w:sz w:val="24"/>
          <w:szCs w:val="24"/>
        </w:rPr>
        <w:t xml:space="preserve"> 2012; </w:t>
      </w:r>
      <w:r w:rsidRPr="00FA52AF">
        <w:rPr>
          <w:rFonts w:ascii="Book Antiqua" w:hAnsi="Book Antiqua"/>
          <w:b/>
          <w:sz w:val="24"/>
          <w:szCs w:val="24"/>
        </w:rPr>
        <w:t>62</w:t>
      </w:r>
      <w:r w:rsidRPr="00FA52AF">
        <w:rPr>
          <w:rFonts w:ascii="Book Antiqua" w:hAnsi="Book Antiqua"/>
          <w:sz w:val="24"/>
          <w:szCs w:val="24"/>
        </w:rPr>
        <w:t>: 237-244 [PMID: 21847633 DOI: 10.1007/s12013-011-9263-8]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76 </w:t>
      </w:r>
      <w:r w:rsidRPr="00FA52AF">
        <w:rPr>
          <w:rFonts w:ascii="Book Antiqua" w:hAnsi="Book Antiqua"/>
          <w:b/>
          <w:sz w:val="24"/>
          <w:szCs w:val="24"/>
        </w:rPr>
        <w:t>Kim JH</w:t>
      </w:r>
      <w:r w:rsidRPr="00FA52AF">
        <w:rPr>
          <w:rFonts w:ascii="Book Antiqua" w:hAnsi="Book Antiqua"/>
          <w:sz w:val="24"/>
          <w:szCs w:val="24"/>
        </w:rPr>
        <w:t xml:space="preserve">, Badawi M, Park JK, Jiang J, Mo X, Roberts LR, Schmittgen TD. Anti-invasion and anti-migration effects of miR-199a-3p in hepatocellular carcinoma are due in part to targeting CD151. </w:t>
      </w:r>
      <w:r w:rsidRPr="00FA52AF">
        <w:rPr>
          <w:rFonts w:ascii="Book Antiqua" w:hAnsi="Book Antiqua"/>
          <w:i/>
          <w:sz w:val="24"/>
          <w:szCs w:val="24"/>
        </w:rPr>
        <w:t>Int J Oncol</w:t>
      </w:r>
      <w:r w:rsidRPr="00FA52AF">
        <w:rPr>
          <w:rFonts w:ascii="Book Antiqua" w:hAnsi="Book Antiqua"/>
          <w:sz w:val="24"/>
          <w:szCs w:val="24"/>
        </w:rPr>
        <w:t xml:space="preserve"> 2016; </w:t>
      </w:r>
      <w:r w:rsidRPr="00FA52AF">
        <w:rPr>
          <w:rFonts w:ascii="Book Antiqua" w:hAnsi="Book Antiqua"/>
          <w:b/>
          <w:sz w:val="24"/>
          <w:szCs w:val="24"/>
        </w:rPr>
        <w:t>49</w:t>
      </w:r>
      <w:r w:rsidRPr="00FA52AF">
        <w:rPr>
          <w:rFonts w:ascii="Book Antiqua" w:hAnsi="Book Antiqua"/>
          <w:sz w:val="24"/>
          <w:szCs w:val="24"/>
        </w:rPr>
        <w:t>: 2037-2045 [PMID: 27599545 DOI: 10.3892/ijo.2016.3677]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77 </w:t>
      </w:r>
      <w:r w:rsidRPr="00FA52AF">
        <w:rPr>
          <w:rFonts w:ascii="Book Antiqua" w:hAnsi="Book Antiqua"/>
          <w:b/>
          <w:sz w:val="24"/>
          <w:szCs w:val="24"/>
        </w:rPr>
        <w:t>Ren K</w:t>
      </w:r>
      <w:r w:rsidRPr="00FA52AF">
        <w:rPr>
          <w:rFonts w:ascii="Book Antiqua" w:hAnsi="Book Antiqua"/>
          <w:sz w:val="24"/>
          <w:szCs w:val="24"/>
        </w:rPr>
        <w:t xml:space="preserve">, Li T, Zhang W, Ren J, Li Z, Wu G. miR-199a-3p inhibits cell proliferation and induces apoptosis by targeting YAP1, suppressing Jagged1-Notch signaling in human hepatocellular carcinoma. </w:t>
      </w:r>
      <w:r w:rsidRPr="00FA52AF">
        <w:rPr>
          <w:rFonts w:ascii="Book Antiqua" w:hAnsi="Book Antiqua"/>
          <w:i/>
          <w:sz w:val="24"/>
          <w:szCs w:val="24"/>
        </w:rPr>
        <w:t>J Biomed Sci</w:t>
      </w:r>
      <w:r w:rsidRPr="00FA52AF">
        <w:rPr>
          <w:rFonts w:ascii="Book Antiqua" w:hAnsi="Book Antiqua"/>
          <w:sz w:val="24"/>
          <w:szCs w:val="24"/>
        </w:rPr>
        <w:t xml:space="preserve"> 2016; </w:t>
      </w:r>
      <w:r w:rsidRPr="00FA52AF">
        <w:rPr>
          <w:rFonts w:ascii="Book Antiqua" w:hAnsi="Book Antiqua"/>
          <w:b/>
          <w:sz w:val="24"/>
          <w:szCs w:val="24"/>
        </w:rPr>
        <w:t>23</w:t>
      </w:r>
      <w:r w:rsidRPr="00FA52AF">
        <w:rPr>
          <w:rFonts w:ascii="Book Antiqua" w:hAnsi="Book Antiqua"/>
          <w:sz w:val="24"/>
          <w:szCs w:val="24"/>
        </w:rPr>
        <w:t>: 79 [PMID: 27832779 DOI: 10.1186/s12929-016-0295-7]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78 </w:t>
      </w:r>
      <w:r w:rsidRPr="00FA52AF">
        <w:rPr>
          <w:rFonts w:ascii="Book Antiqua" w:hAnsi="Book Antiqua"/>
          <w:b/>
          <w:sz w:val="24"/>
          <w:szCs w:val="24"/>
        </w:rPr>
        <w:t>Guan J</w:t>
      </w:r>
      <w:r w:rsidRPr="00FA52AF">
        <w:rPr>
          <w:rFonts w:ascii="Book Antiqua" w:hAnsi="Book Antiqua"/>
          <w:sz w:val="24"/>
          <w:szCs w:val="24"/>
        </w:rPr>
        <w:t xml:space="preserve">, Liu Z, Xiao M, Hao F, Wang C, Chen Y, Lu Y, Liang J. MicroRNA-199a-3p inhibits tumorigenesis of hepatocellular carcinoma cells by targeting ZHX1/PUMA signal. </w:t>
      </w:r>
      <w:r w:rsidRPr="00FA52AF">
        <w:rPr>
          <w:rFonts w:ascii="Book Antiqua" w:hAnsi="Book Antiqua"/>
          <w:i/>
          <w:sz w:val="24"/>
          <w:szCs w:val="24"/>
        </w:rPr>
        <w:t>Am J Transl Res</w:t>
      </w:r>
      <w:r w:rsidRPr="00FA52AF">
        <w:rPr>
          <w:rFonts w:ascii="Book Antiqua" w:hAnsi="Book Antiqua"/>
          <w:sz w:val="24"/>
          <w:szCs w:val="24"/>
        </w:rPr>
        <w:t xml:space="preserve"> 2017; </w:t>
      </w:r>
      <w:r w:rsidRPr="00FA52AF">
        <w:rPr>
          <w:rFonts w:ascii="Book Antiqua" w:hAnsi="Book Antiqua"/>
          <w:b/>
          <w:sz w:val="24"/>
          <w:szCs w:val="24"/>
        </w:rPr>
        <w:t>9</w:t>
      </w:r>
      <w:r w:rsidRPr="00FA52AF">
        <w:rPr>
          <w:rFonts w:ascii="Book Antiqua" w:hAnsi="Book Antiqua"/>
          <w:sz w:val="24"/>
          <w:szCs w:val="24"/>
        </w:rPr>
        <w:t>: 2457-2465 [PMID: 28559996]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79 </w:t>
      </w:r>
      <w:r w:rsidRPr="00FA52AF">
        <w:rPr>
          <w:rFonts w:ascii="Book Antiqua" w:hAnsi="Book Antiqua"/>
          <w:b/>
          <w:sz w:val="24"/>
          <w:szCs w:val="24"/>
        </w:rPr>
        <w:t>Negrini M</w:t>
      </w:r>
      <w:r w:rsidRPr="00FA52AF">
        <w:rPr>
          <w:rFonts w:ascii="Book Antiqua" w:hAnsi="Book Antiqua"/>
          <w:sz w:val="24"/>
          <w:szCs w:val="24"/>
        </w:rPr>
        <w:t xml:space="preserve">, Gramantieri L, Sabbioni S, Croce CM. microRNA involvement in hepatocellular carcinoma. </w:t>
      </w:r>
      <w:r w:rsidRPr="00FA52AF">
        <w:rPr>
          <w:rFonts w:ascii="Book Antiqua" w:hAnsi="Book Antiqua"/>
          <w:i/>
          <w:sz w:val="24"/>
          <w:szCs w:val="24"/>
        </w:rPr>
        <w:t>Anticancer Agents Med Chem</w:t>
      </w:r>
      <w:r w:rsidRPr="00FA52AF">
        <w:rPr>
          <w:rFonts w:ascii="Book Antiqua" w:hAnsi="Book Antiqua"/>
          <w:sz w:val="24"/>
          <w:szCs w:val="24"/>
        </w:rPr>
        <w:t xml:space="preserve"> 2011; </w:t>
      </w:r>
      <w:r w:rsidRPr="00FA52AF">
        <w:rPr>
          <w:rFonts w:ascii="Book Antiqua" w:hAnsi="Book Antiqua"/>
          <w:b/>
          <w:sz w:val="24"/>
          <w:szCs w:val="24"/>
        </w:rPr>
        <w:t>11</w:t>
      </w:r>
      <w:r w:rsidRPr="00FA52AF">
        <w:rPr>
          <w:rFonts w:ascii="Book Antiqua" w:hAnsi="Book Antiqua"/>
          <w:sz w:val="24"/>
          <w:szCs w:val="24"/>
        </w:rPr>
        <w:t>: 500-521 [PMID: 21554203 DOI: 10.2174/187152011796011037]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80 </w:t>
      </w:r>
      <w:r w:rsidRPr="00FA52AF">
        <w:rPr>
          <w:rFonts w:ascii="Book Antiqua" w:hAnsi="Book Antiqua"/>
          <w:b/>
          <w:sz w:val="24"/>
          <w:szCs w:val="24"/>
        </w:rPr>
        <w:t>Braconi C</w:t>
      </w:r>
      <w:r w:rsidRPr="00FA52AF">
        <w:rPr>
          <w:rFonts w:ascii="Book Antiqua" w:hAnsi="Book Antiqua"/>
          <w:sz w:val="24"/>
          <w:szCs w:val="24"/>
        </w:rPr>
        <w:t xml:space="preserve">, Henry JC, Kogure T, Schmittgen T, Patel T. The role of microRNAs in human liver cancers. </w:t>
      </w:r>
      <w:r w:rsidRPr="00FA52AF">
        <w:rPr>
          <w:rFonts w:ascii="Book Antiqua" w:hAnsi="Book Antiqua"/>
          <w:i/>
          <w:sz w:val="24"/>
          <w:szCs w:val="24"/>
        </w:rPr>
        <w:t>Semin Oncol</w:t>
      </w:r>
      <w:r w:rsidRPr="00FA52AF">
        <w:rPr>
          <w:rFonts w:ascii="Book Antiqua" w:hAnsi="Book Antiqua"/>
          <w:sz w:val="24"/>
          <w:szCs w:val="24"/>
        </w:rPr>
        <w:t xml:space="preserve"> 2011; </w:t>
      </w:r>
      <w:r w:rsidRPr="00FA52AF">
        <w:rPr>
          <w:rFonts w:ascii="Book Antiqua" w:hAnsi="Book Antiqua"/>
          <w:b/>
          <w:sz w:val="24"/>
          <w:szCs w:val="24"/>
        </w:rPr>
        <w:t>38</w:t>
      </w:r>
      <w:r w:rsidRPr="00FA52AF">
        <w:rPr>
          <w:rFonts w:ascii="Book Antiqua" w:hAnsi="Book Antiqua"/>
          <w:sz w:val="24"/>
          <w:szCs w:val="24"/>
        </w:rPr>
        <w:t>: 752-763 [PMID: 22082761 DOI: 10.1053/j.seminoncol.2011.08.001]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81 </w:t>
      </w:r>
      <w:r w:rsidRPr="00FA52AF">
        <w:rPr>
          <w:rFonts w:ascii="Book Antiqua" w:hAnsi="Book Antiqua"/>
          <w:b/>
          <w:sz w:val="24"/>
          <w:szCs w:val="24"/>
        </w:rPr>
        <w:t>Callegari E</w:t>
      </w:r>
      <w:r w:rsidRPr="00FA52AF">
        <w:rPr>
          <w:rFonts w:ascii="Book Antiqua" w:hAnsi="Book Antiqua"/>
          <w:sz w:val="24"/>
          <w:szCs w:val="24"/>
        </w:rPr>
        <w:t xml:space="preserve">, Elamin BK, Sabbioni S, Gramantieri L, Negrini M. Role of microRNAs in hepatocellular carcinoma: a clinical perspective. </w:t>
      </w:r>
      <w:r w:rsidRPr="00FA52AF">
        <w:rPr>
          <w:rFonts w:ascii="Book Antiqua" w:hAnsi="Book Antiqua"/>
          <w:i/>
          <w:sz w:val="24"/>
          <w:szCs w:val="24"/>
        </w:rPr>
        <w:t>Onco Targets Ther</w:t>
      </w:r>
      <w:r w:rsidRPr="00FA52AF">
        <w:rPr>
          <w:rFonts w:ascii="Book Antiqua" w:hAnsi="Book Antiqua"/>
          <w:sz w:val="24"/>
          <w:szCs w:val="24"/>
        </w:rPr>
        <w:t xml:space="preserve"> 2013; </w:t>
      </w:r>
      <w:r w:rsidRPr="00FA52AF">
        <w:rPr>
          <w:rFonts w:ascii="Book Antiqua" w:hAnsi="Book Antiqua"/>
          <w:b/>
          <w:sz w:val="24"/>
          <w:szCs w:val="24"/>
        </w:rPr>
        <w:t>6</w:t>
      </w:r>
      <w:r w:rsidRPr="00FA52AF">
        <w:rPr>
          <w:rFonts w:ascii="Book Antiqua" w:hAnsi="Book Antiqua"/>
          <w:sz w:val="24"/>
          <w:szCs w:val="24"/>
        </w:rPr>
        <w:t>: 1167-1178 [PMID: 24039437 DOI: 10.2147/OTT.S36161]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82 </w:t>
      </w:r>
      <w:r w:rsidRPr="00FA52AF">
        <w:rPr>
          <w:rFonts w:ascii="Book Antiqua" w:hAnsi="Book Antiqua"/>
          <w:b/>
          <w:sz w:val="24"/>
          <w:szCs w:val="24"/>
        </w:rPr>
        <w:t>Xie KL</w:t>
      </w:r>
      <w:r w:rsidRPr="00FA52AF">
        <w:rPr>
          <w:rFonts w:ascii="Book Antiqua" w:hAnsi="Book Antiqua"/>
          <w:sz w:val="24"/>
          <w:szCs w:val="24"/>
        </w:rPr>
        <w:t xml:space="preserve">, Zhang YG, Liu J, Zeng Y, Wu H. MicroRNAs associated with HBV infection and HBV-related HCC. </w:t>
      </w:r>
      <w:r w:rsidRPr="00FA52AF">
        <w:rPr>
          <w:rFonts w:ascii="Book Antiqua" w:hAnsi="Book Antiqua"/>
          <w:i/>
          <w:sz w:val="24"/>
          <w:szCs w:val="24"/>
        </w:rPr>
        <w:t>Theranostics</w:t>
      </w:r>
      <w:r w:rsidRPr="00FA52AF">
        <w:rPr>
          <w:rFonts w:ascii="Book Antiqua" w:hAnsi="Book Antiqua"/>
          <w:sz w:val="24"/>
          <w:szCs w:val="24"/>
        </w:rPr>
        <w:t xml:space="preserve"> 2014; </w:t>
      </w:r>
      <w:r w:rsidRPr="00FA52AF">
        <w:rPr>
          <w:rFonts w:ascii="Book Antiqua" w:hAnsi="Book Antiqua"/>
          <w:b/>
          <w:sz w:val="24"/>
          <w:szCs w:val="24"/>
        </w:rPr>
        <w:t>4</w:t>
      </w:r>
      <w:r w:rsidRPr="00FA52AF">
        <w:rPr>
          <w:rFonts w:ascii="Book Antiqua" w:hAnsi="Book Antiqua"/>
          <w:sz w:val="24"/>
          <w:szCs w:val="24"/>
        </w:rPr>
        <w:t>: 1176-1192 [PMID: 25285167 DOI: 10.7150/thno.8715]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83 </w:t>
      </w:r>
      <w:r w:rsidRPr="00FA52AF">
        <w:rPr>
          <w:rFonts w:ascii="Book Antiqua" w:hAnsi="Book Antiqua"/>
          <w:b/>
          <w:sz w:val="24"/>
          <w:szCs w:val="24"/>
        </w:rPr>
        <w:t>Ghidini M</w:t>
      </w:r>
      <w:r w:rsidRPr="00FA52AF">
        <w:rPr>
          <w:rFonts w:ascii="Book Antiqua" w:hAnsi="Book Antiqua"/>
          <w:sz w:val="24"/>
          <w:szCs w:val="24"/>
        </w:rPr>
        <w:t xml:space="preserve">, Braconi C. Non-Coding RNAs in Primary Liver Cancer. </w:t>
      </w:r>
      <w:r w:rsidRPr="00FA52AF">
        <w:rPr>
          <w:rFonts w:ascii="Book Antiqua" w:hAnsi="Book Antiqua"/>
          <w:i/>
          <w:sz w:val="24"/>
          <w:szCs w:val="24"/>
        </w:rPr>
        <w:t xml:space="preserve">Front Med </w:t>
      </w:r>
      <w:r w:rsidRPr="00CC637E">
        <w:rPr>
          <w:rFonts w:ascii="Book Antiqua" w:hAnsi="Book Antiqua"/>
          <w:sz w:val="24"/>
          <w:szCs w:val="24"/>
        </w:rPr>
        <w:t xml:space="preserve">(Lausanne) </w:t>
      </w:r>
      <w:r w:rsidRPr="00FA52AF">
        <w:rPr>
          <w:rFonts w:ascii="Book Antiqua" w:hAnsi="Book Antiqua"/>
          <w:sz w:val="24"/>
          <w:szCs w:val="24"/>
        </w:rPr>
        <w:t xml:space="preserve">2015; </w:t>
      </w:r>
      <w:r w:rsidRPr="00FA52AF">
        <w:rPr>
          <w:rFonts w:ascii="Book Antiqua" w:hAnsi="Book Antiqua"/>
          <w:b/>
          <w:sz w:val="24"/>
          <w:szCs w:val="24"/>
        </w:rPr>
        <w:t>2</w:t>
      </w:r>
      <w:r w:rsidRPr="00FA52AF">
        <w:rPr>
          <w:rFonts w:ascii="Book Antiqua" w:hAnsi="Book Antiqua"/>
          <w:sz w:val="24"/>
          <w:szCs w:val="24"/>
        </w:rPr>
        <w:t>: 36 [PMID: 26131450 DOI: 10.3389/fmed.2015.00036]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84 </w:t>
      </w:r>
      <w:r w:rsidRPr="00FA52AF">
        <w:rPr>
          <w:rFonts w:ascii="Book Antiqua" w:hAnsi="Book Antiqua"/>
          <w:b/>
          <w:sz w:val="24"/>
          <w:szCs w:val="24"/>
        </w:rPr>
        <w:t>Klingenberg M</w:t>
      </w:r>
      <w:r w:rsidRPr="00FA52AF">
        <w:rPr>
          <w:rFonts w:ascii="Book Antiqua" w:hAnsi="Book Antiqua"/>
          <w:sz w:val="24"/>
          <w:szCs w:val="24"/>
        </w:rPr>
        <w:t xml:space="preserve">, Matsuda A, Diederichs S, Patel T. Non-coding RNA in hepatocellular carcinoma: Mechanisms, biomarkers and therapeutic targets. </w:t>
      </w:r>
      <w:r w:rsidRPr="00FA52AF">
        <w:rPr>
          <w:rFonts w:ascii="Book Antiqua" w:hAnsi="Book Antiqua"/>
          <w:i/>
          <w:sz w:val="24"/>
          <w:szCs w:val="24"/>
        </w:rPr>
        <w:t>J Hepatol</w:t>
      </w:r>
      <w:r w:rsidRPr="00FA52AF">
        <w:rPr>
          <w:rFonts w:ascii="Book Antiqua" w:hAnsi="Book Antiqua"/>
          <w:sz w:val="24"/>
          <w:szCs w:val="24"/>
        </w:rPr>
        <w:t xml:space="preserve"> 2017; </w:t>
      </w:r>
      <w:r w:rsidRPr="00FA52AF">
        <w:rPr>
          <w:rFonts w:ascii="Book Antiqua" w:hAnsi="Book Antiqua"/>
          <w:b/>
          <w:sz w:val="24"/>
          <w:szCs w:val="24"/>
        </w:rPr>
        <w:t>67</w:t>
      </w:r>
      <w:r w:rsidRPr="00FA52AF">
        <w:rPr>
          <w:rFonts w:ascii="Book Antiqua" w:hAnsi="Book Antiqua"/>
          <w:sz w:val="24"/>
          <w:szCs w:val="24"/>
        </w:rPr>
        <w:t>: 603-618 [PMID: 28438689 DOI: 10.1016/j.jhep.2017.04.009]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85 </w:t>
      </w:r>
      <w:r w:rsidRPr="00FA52AF">
        <w:rPr>
          <w:rFonts w:ascii="Book Antiqua" w:hAnsi="Book Antiqua"/>
          <w:b/>
          <w:sz w:val="24"/>
          <w:szCs w:val="24"/>
        </w:rPr>
        <w:t>Kew MC</w:t>
      </w:r>
      <w:r w:rsidRPr="00FA52AF">
        <w:rPr>
          <w:rFonts w:ascii="Book Antiqua" w:hAnsi="Book Antiqua"/>
          <w:sz w:val="24"/>
          <w:szCs w:val="24"/>
        </w:rPr>
        <w:t xml:space="preserve">. Hepatitis B virus x protein in the pathogenesis of hepatitis B virus-induced hepatocellular carcinoma. </w:t>
      </w:r>
      <w:r w:rsidRPr="00FA52AF">
        <w:rPr>
          <w:rFonts w:ascii="Book Antiqua" w:hAnsi="Book Antiqua"/>
          <w:i/>
          <w:sz w:val="24"/>
          <w:szCs w:val="24"/>
        </w:rPr>
        <w:t>J Gastroenterol Hepatol</w:t>
      </w:r>
      <w:r w:rsidRPr="00FA52AF">
        <w:rPr>
          <w:rFonts w:ascii="Book Antiqua" w:hAnsi="Book Antiqua"/>
          <w:sz w:val="24"/>
          <w:szCs w:val="24"/>
        </w:rPr>
        <w:t xml:space="preserve"> 2011; </w:t>
      </w:r>
      <w:r w:rsidRPr="00FA52AF">
        <w:rPr>
          <w:rFonts w:ascii="Book Antiqua" w:hAnsi="Book Antiqua"/>
          <w:b/>
          <w:sz w:val="24"/>
          <w:szCs w:val="24"/>
        </w:rPr>
        <w:t xml:space="preserve">26 </w:t>
      </w:r>
      <w:r w:rsidRPr="00CC637E">
        <w:rPr>
          <w:rFonts w:ascii="Book Antiqua" w:hAnsi="Book Antiqua"/>
          <w:sz w:val="24"/>
          <w:szCs w:val="24"/>
        </w:rPr>
        <w:t>Suppl 1:</w:t>
      </w:r>
      <w:r w:rsidRPr="00FA52AF">
        <w:rPr>
          <w:rFonts w:ascii="Book Antiqua" w:hAnsi="Book Antiqua"/>
          <w:sz w:val="24"/>
          <w:szCs w:val="24"/>
        </w:rPr>
        <w:t xml:space="preserve"> 144-152 [PMID: 21199526 DOI: 10.1111/j.1440-1746.2010.06546]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86 </w:t>
      </w:r>
      <w:r w:rsidRPr="00FA52AF">
        <w:rPr>
          <w:rFonts w:ascii="Book Antiqua" w:hAnsi="Book Antiqua"/>
          <w:b/>
          <w:sz w:val="24"/>
          <w:szCs w:val="24"/>
        </w:rPr>
        <w:t>Qadri I</w:t>
      </w:r>
      <w:r w:rsidRPr="00FA52AF">
        <w:rPr>
          <w:rFonts w:ascii="Book Antiqua" w:hAnsi="Book Antiqua"/>
          <w:sz w:val="24"/>
          <w:szCs w:val="24"/>
        </w:rPr>
        <w:t xml:space="preserve">, Maguire HF, Siddiqui A. Hepatitis B virus transactivator protein X interacts with the TATA-binding protein. </w:t>
      </w:r>
      <w:r w:rsidR="00CC637E">
        <w:rPr>
          <w:rFonts w:ascii="Book Antiqua" w:hAnsi="Book Antiqua"/>
          <w:i/>
          <w:sz w:val="24"/>
          <w:szCs w:val="24"/>
        </w:rPr>
        <w:t>Proc Natl Acad Sci US</w:t>
      </w:r>
      <w:r w:rsidRPr="00FA52AF">
        <w:rPr>
          <w:rFonts w:ascii="Book Antiqua" w:hAnsi="Book Antiqua"/>
          <w:i/>
          <w:sz w:val="24"/>
          <w:szCs w:val="24"/>
        </w:rPr>
        <w:t>A</w:t>
      </w:r>
      <w:r w:rsidRPr="00FA52AF">
        <w:rPr>
          <w:rFonts w:ascii="Book Antiqua" w:hAnsi="Book Antiqua"/>
          <w:sz w:val="24"/>
          <w:szCs w:val="24"/>
        </w:rPr>
        <w:t xml:space="preserve"> 1995; </w:t>
      </w:r>
      <w:r w:rsidRPr="00FA52AF">
        <w:rPr>
          <w:rFonts w:ascii="Book Antiqua" w:hAnsi="Book Antiqua"/>
          <w:b/>
          <w:sz w:val="24"/>
          <w:szCs w:val="24"/>
        </w:rPr>
        <w:t>92</w:t>
      </w:r>
      <w:r w:rsidRPr="00FA52AF">
        <w:rPr>
          <w:rFonts w:ascii="Book Antiqua" w:hAnsi="Book Antiqua"/>
          <w:sz w:val="24"/>
          <w:szCs w:val="24"/>
        </w:rPr>
        <w:t>: 1003-1007 [PMID: 7862623 DOI: 10.1073/pnas.92.4.1003]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87 </w:t>
      </w:r>
      <w:r w:rsidRPr="00FA52AF">
        <w:rPr>
          <w:rFonts w:ascii="Book Antiqua" w:hAnsi="Book Antiqua"/>
          <w:b/>
          <w:sz w:val="24"/>
          <w:szCs w:val="24"/>
        </w:rPr>
        <w:t>Cougot D</w:t>
      </w:r>
      <w:r w:rsidRPr="00FA52AF">
        <w:rPr>
          <w:rFonts w:ascii="Book Antiqua" w:hAnsi="Book Antiqua"/>
          <w:sz w:val="24"/>
          <w:szCs w:val="24"/>
        </w:rPr>
        <w:t xml:space="preserve">, Wu Y, Cairo S, Caramel J, Renard CA, Lévy L, Buendia MA, Neuveut C. The hepatitis B virus X protein functionally interacts with CREB-binding protein/p300 in the regulation of CREB-mediated transcription. </w:t>
      </w:r>
      <w:r w:rsidRPr="00FA52AF">
        <w:rPr>
          <w:rFonts w:ascii="Book Antiqua" w:hAnsi="Book Antiqua"/>
          <w:i/>
          <w:sz w:val="24"/>
          <w:szCs w:val="24"/>
        </w:rPr>
        <w:t>J Biol Chem</w:t>
      </w:r>
      <w:r w:rsidRPr="00FA52AF">
        <w:rPr>
          <w:rFonts w:ascii="Book Antiqua" w:hAnsi="Book Antiqua"/>
          <w:sz w:val="24"/>
          <w:szCs w:val="24"/>
        </w:rPr>
        <w:t xml:space="preserve"> 2007; </w:t>
      </w:r>
      <w:r w:rsidRPr="00FA52AF">
        <w:rPr>
          <w:rFonts w:ascii="Book Antiqua" w:hAnsi="Book Antiqua"/>
          <w:b/>
          <w:sz w:val="24"/>
          <w:szCs w:val="24"/>
        </w:rPr>
        <w:t>282</w:t>
      </w:r>
      <w:r w:rsidRPr="00FA52AF">
        <w:rPr>
          <w:rFonts w:ascii="Book Antiqua" w:hAnsi="Book Antiqua"/>
          <w:sz w:val="24"/>
          <w:szCs w:val="24"/>
        </w:rPr>
        <w:t>: 4277-4287 [PMID: 17158882 DOI: 10.1074/jbc.M606774200]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88 </w:t>
      </w:r>
      <w:r w:rsidRPr="00FA52AF">
        <w:rPr>
          <w:rFonts w:ascii="Book Antiqua" w:hAnsi="Book Antiqua"/>
          <w:b/>
          <w:sz w:val="24"/>
          <w:szCs w:val="24"/>
        </w:rPr>
        <w:t>Zhang B</w:t>
      </w:r>
      <w:r w:rsidRPr="00FA52AF">
        <w:rPr>
          <w:rFonts w:ascii="Book Antiqua" w:hAnsi="Book Antiqua"/>
          <w:sz w:val="24"/>
          <w:szCs w:val="24"/>
        </w:rPr>
        <w:t xml:space="preserve">, Han S, Feng B, Chu X, Chen L, Wang R. Hepatitis B virus X protein-mediated non-coding RNA aberrations in the development of human hepatocellular carcinoma. </w:t>
      </w:r>
      <w:r w:rsidRPr="00FA52AF">
        <w:rPr>
          <w:rFonts w:ascii="Book Antiqua" w:hAnsi="Book Antiqua"/>
          <w:i/>
          <w:sz w:val="24"/>
          <w:szCs w:val="24"/>
        </w:rPr>
        <w:t>Exp Mol Med</w:t>
      </w:r>
      <w:r w:rsidRPr="00FA52AF">
        <w:rPr>
          <w:rFonts w:ascii="Book Antiqua" w:hAnsi="Book Antiqua"/>
          <w:sz w:val="24"/>
          <w:szCs w:val="24"/>
        </w:rPr>
        <w:t xml:space="preserve"> 2017; </w:t>
      </w:r>
      <w:r w:rsidRPr="00FA52AF">
        <w:rPr>
          <w:rFonts w:ascii="Book Antiqua" w:hAnsi="Book Antiqua"/>
          <w:b/>
          <w:sz w:val="24"/>
          <w:szCs w:val="24"/>
        </w:rPr>
        <w:t>49</w:t>
      </w:r>
      <w:r w:rsidRPr="00FA52AF">
        <w:rPr>
          <w:rFonts w:ascii="Book Antiqua" w:hAnsi="Book Antiqua"/>
          <w:sz w:val="24"/>
          <w:szCs w:val="24"/>
        </w:rPr>
        <w:t>: e293 [PMID: 28186085 DOI: 10.1038/emm.2016.177]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89 </w:t>
      </w:r>
      <w:r w:rsidRPr="00FA52AF">
        <w:rPr>
          <w:rFonts w:ascii="Book Antiqua" w:hAnsi="Book Antiqua"/>
          <w:b/>
          <w:sz w:val="24"/>
          <w:szCs w:val="24"/>
        </w:rPr>
        <w:t>Wang Y</w:t>
      </w:r>
      <w:r w:rsidRPr="00FA52AF">
        <w:rPr>
          <w:rFonts w:ascii="Book Antiqua" w:hAnsi="Book Antiqua"/>
          <w:sz w:val="24"/>
          <w:szCs w:val="24"/>
        </w:rPr>
        <w:t xml:space="preserve">, Lu Y, Toh ST, Sung WK, Tan P, Chow P, Chung AY, Jooi LL, Lee CG. Lethal-7 is down-regulated by the hepatitis B virus x protein and targets signal transducer and </w:t>
      </w:r>
      <w:r w:rsidRPr="00FA52AF">
        <w:rPr>
          <w:rFonts w:ascii="Book Antiqua" w:hAnsi="Book Antiqua"/>
          <w:sz w:val="24"/>
          <w:szCs w:val="24"/>
        </w:rPr>
        <w:lastRenderedPageBreak/>
        <w:t xml:space="preserve">activator of transcription 3. </w:t>
      </w:r>
      <w:r w:rsidRPr="00FA52AF">
        <w:rPr>
          <w:rFonts w:ascii="Book Antiqua" w:hAnsi="Book Antiqua"/>
          <w:i/>
          <w:sz w:val="24"/>
          <w:szCs w:val="24"/>
        </w:rPr>
        <w:t>J Hepatol</w:t>
      </w:r>
      <w:r w:rsidRPr="00FA52AF">
        <w:rPr>
          <w:rFonts w:ascii="Book Antiqua" w:hAnsi="Book Antiqua"/>
          <w:sz w:val="24"/>
          <w:szCs w:val="24"/>
        </w:rPr>
        <w:t xml:space="preserve"> 2010; </w:t>
      </w:r>
      <w:r w:rsidRPr="00FA52AF">
        <w:rPr>
          <w:rFonts w:ascii="Book Antiqua" w:hAnsi="Book Antiqua"/>
          <w:b/>
          <w:sz w:val="24"/>
          <w:szCs w:val="24"/>
        </w:rPr>
        <w:t>53</w:t>
      </w:r>
      <w:r w:rsidRPr="00FA52AF">
        <w:rPr>
          <w:rFonts w:ascii="Book Antiqua" w:hAnsi="Book Antiqua"/>
          <w:sz w:val="24"/>
          <w:szCs w:val="24"/>
        </w:rPr>
        <w:t>: 57-66 [PMID: 20447714 DOI: 10.1016/j.jhep.2009.12.043]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90 </w:t>
      </w:r>
      <w:r w:rsidRPr="00FA52AF">
        <w:rPr>
          <w:rFonts w:ascii="Book Antiqua" w:hAnsi="Book Antiqua"/>
          <w:b/>
          <w:sz w:val="24"/>
          <w:szCs w:val="24"/>
        </w:rPr>
        <w:t>Yip WK</w:t>
      </w:r>
      <w:r w:rsidRPr="00FA52AF">
        <w:rPr>
          <w:rFonts w:ascii="Book Antiqua" w:hAnsi="Book Antiqua"/>
          <w:sz w:val="24"/>
          <w:szCs w:val="24"/>
        </w:rPr>
        <w:t xml:space="preserve">, Cheng AS, Zhu R, Lung RW, Tsang DP, Lau SS, Chen Y, Sung JG, Lai PB, Ng EK, Yu J, Wong N, To KF, Wong VW, Sung JJ, Chan HL. Carboxyl-terminal truncated HBx regulates a distinct microRNA transcription program in hepatocellular carcinoma development. </w:t>
      </w:r>
      <w:r w:rsidRPr="00FA52AF">
        <w:rPr>
          <w:rFonts w:ascii="Book Antiqua" w:hAnsi="Book Antiqua"/>
          <w:i/>
          <w:sz w:val="24"/>
          <w:szCs w:val="24"/>
        </w:rPr>
        <w:t>PLoS One</w:t>
      </w:r>
      <w:r w:rsidRPr="00FA52AF">
        <w:rPr>
          <w:rFonts w:ascii="Book Antiqua" w:hAnsi="Book Antiqua"/>
          <w:sz w:val="24"/>
          <w:szCs w:val="24"/>
        </w:rPr>
        <w:t xml:space="preserve"> 2011; </w:t>
      </w:r>
      <w:r w:rsidRPr="00FA52AF">
        <w:rPr>
          <w:rFonts w:ascii="Book Antiqua" w:hAnsi="Book Antiqua"/>
          <w:b/>
          <w:sz w:val="24"/>
          <w:szCs w:val="24"/>
        </w:rPr>
        <w:t>6</w:t>
      </w:r>
      <w:r w:rsidRPr="00FA52AF">
        <w:rPr>
          <w:rFonts w:ascii="Book Antiqua" w:hAnsi="Book Antiqua"/>
          <w:sz w:val="24"/>
          <w:szCs w:val="24"/>
        </w:rPr>
        <w:t>: e22888 [PMID: 21829663 DOI: 10.1371/journal.pone.0022888]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91 </w:t>
      </w:r>
      <w:r w:rsidRPr="00FA52AF">
        <w:rPr>
          <w:rFonts w:ascii="Book Antiqua" w:hAnsi="Book Antiqua"/>
          <w:b/>
          <w:sz w:val="24"/>
          <w:szCs w:val="24"/>
        </w:rPr>
        <w:t>Iorio MV</w:t>
      </w:r>
      <w:r w:rsidRPr="00FA52AF">
        <w:rPr>
          <w:rFonts w:ascii="Book Antiqua" w:hAnsi="Book Antiqua"/>
          <w:sz w:val="24"/>
          <w:szCs w:val="24"/>
        </w:rPr>
        <w:t xml:space="preserve">, Croce CM. Causes and consequences of microRNA dysregulation. </w:t>
      </w:r>
      <w:r w:rsidRPr="00FA52AF">
        <w:rPr>
          <w:rFonts w:ascii="Book Antiqua" w:hAnsi="Book Antiqua"/>
          <w:i/>
          <w:sz w:val="24"/>
          <w:szCs w:val="24"/>
        </w:rPr>
        <w:t>Cancer J</w:t>
      </w:r>
      <w:r w:rsidRPr="00FA52AF">
        <w:rPr>
          <w:rFonts w:ascii="Book Antiqua" w:hAnsi="Book Antiqua"/>
          <w:sz w:val="24"/>
          <w:szCs w:val="24"/>
        </w:rPr>
        <w:t xml:space="preserve"> 2012; </w:t>
      </w:r>
      <w:r w:rsidRPr="00FA52AF">
        <w:rPr>
          <w:rFonts w:ascii="Book Antiqua" w:hAnsi="Book Antiqua"/>
          <w:b/>
          <w:sz w:val="24"/>
          <w:szCs w:val="24"/>
        </w:rPr>
        <w:t>18</w:t>
      </w:r>
      <w:r w:rsidRPr="00FA52AF">
        <w:rPr>
          <w:rFonts w:ascii="Book Antiqua" w:hAnsi="Book Antiqua"/>
          <w:sz w:val="24"/>
          <w:szCs w:val="24"/>
        </w:rPr>
        <w:t>: 215-222 [PMID: 22647357 DOI: 10.1097/PPO.0b013e318250c001]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92 </w:t>
      </w:r>
      <w:r w:rsidRPr="00FA52AF">
        <w:rPr>
          <w:rFonts w:ascii="Book Antiqua" w:hAnsi="Book Antiqua"/>
          <w:b/>
          <w:sz w:val="24"/>
          <w:szCs w:val="24"/>
        </w:rPr>
        <w:t>Calin GA</w:t>
      </w:r>
      <w:r w:rsidRPr="00FA52AF">
        <w:rPr>
          <w:rFonts w:ascii="Book Antiqua" w:hAnsi="Book Antiqua"/>
          <w:sz w:val="24"/>
          <w:szCs w:val="24"/>
        </w:rPr>
        <w:t xml:space="preserve">, Dumitru CD, Shimizu M, Bichi R, Zupo S, Noch E, Aldler H, Rattan S, Keating M, Rai K, Rassenti L, Kipps T, Negrini M, Bullrich F, Croce CM. Frequent deletions and down-regulation of micro- RNA genes miR15 and miR16 at 13q14 in chronic lymphocytic leukemia. </w:t>
      </w:r>
      <w:r w:rsidRPr="00FA52AF">
        <w:rPr>
          <w:rFonts w:ascii="Book Antiqua" w:hAnsi="Book Antiqua"/>
          <w:i/>
          <w:sz w:val="24"/>
          <w:szCs w:val="24"/>
        </w:rPr>
        <w:t>Proc Natl Acad Sc</w:t>
      </w:r>
      <w:r w:rsidR="00CC637E">
        <w:rPr>
          <w:rFonts w:ascii="Book Antiqua" w:hAnsi="Book Antiqua"/>
          <w:i/>
          <w:sz w:val="24"/>
          <w:szCs w:val="24"/>
        </w:rPr>
        <w:t>i US</w:t>
      </w:r>
      <w:r w:rsidRPr="00FA52AF">
        <w:rPr>
          <w:rFonts w:ascii="Book Antiqua" w:hAnsi="Book Antiqua"/>
          <w:i/>
          <w:sz w:val="24"/>
          <w:szCs w:val="24"/>
        </w:rPr>
        <w:t>A</w:t>
      </w:r>
      <w:r w:rsidRPr="00FA52AF">
        <w:rPr>
          <w:rFonts w:ascii="Book Antiqua" w:hAnsi="Book Antiqua"/>
          <w:sz w:val="24"/>
          <w:szCs w:val="24"/>
        </w:rPr>
        <w:t xml:space="preserve"> 2002; </w:t>
      </w:r>
      <w:r w:rsidRPr="00FA52AF">
        <w:rPr>
          <w:rFonts w:ascii="Book Antiqua" w:hAnsi="Book Antiqua"/>
          <w:b/>
          <w:sz w:val="24"/>
          <w:szCs w:val="24"/>
        </w:rPr>
        <w:t>99</w:t>
      </w:r>
      <w:r w:rsidRPr="00FA52AF">
        <w:rPr>
          <w:rFonts w:ascii="Book Antiqua" w:hAnsi="Book Antiqua"/>
          <w:sz w:val="24"/>
          <w:szCs w:val="24"/>
        </w:rPr>
        <w:t>: 15524-15529 [PMID: 12434020 DOI: 10.1073/pnas.242606799]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93 </w:t>
      </w:r>
      <w:r w:rsidRPr="00FA52AF">
        <w:rPr>
          <w:rFonts w:ascii="Book Antiqua" w:hAnsi="Book Antiqua"/>
          <w:b/>
          <w:sz w:val="24"/>
          <w:szCs w:val="24"/>
        </w:rPr>
        <w:t>Calin GA</w:t>
      </w:r>
      <w:r w:rsidRPr="00FA52AF">
        <w:rPr>
          <w:rFonts w:ascii="Book Antiqua" w:hAnsi="Book Antiqua"/>
          <w:sz w:val="24"/>
          <w:szCs w:val="24"/>
        </w:rPr>
        <w:t xml:space="preserve">, Sevignani C, Dumitru CD, Hyslop T, Noch E, Yendamuri S, Shimizu M, Rattan S, Bullrich F, Negrini M, Croce CM. Human microRNA genes are frequently located at fragile sites and genomic regions involved in cancers. </w:t>
      </w:r>
      <w:r w:rsidR="002E5491">
        <w:rPr>
          <w:rFonts w:ascii="Book Antiqua" w:hAnsi="Book Antiqua"/>
          <w:i/>
          <w:sz w:val="24"/>
          <w:szCs w:val="24"/>
        </w:rPr>
        <w:t>Proc Natl Acad Sci U</w:t>
      </w:r>
      <w:r w:rsidRPr="00FA52AF">
        <w:rPr>
          <w:rFonts w:ascii="Book Antiqua" w:hAnsi="Book Antiqua"/>
          <w:i/>
          <w:sz w:val="24"/>
          <w:szCs w:val="24"/>
        </w:rPr>
        <w:t>SA</w:t>
      </w:r>
      <w:r w:rsidRPr="00FA52AF">
        <w:rPr>
          <w:rFonts w:ascii="Book Antiqua" w:hAnsi="Book Antiqua"/>
          <w:sz w:val="24"/>
          <w:szCs w:val="24"/>
        </w:rPr>
        <w:t xml:space="preserve"> 2004; </w:t>
      </w:r>
      <w:r w:rsidRPr="00FA52AF">
        <w:rPr>
          <w:rFonts w:ascii="Book Antiqua" w:hAnsi="Book Antiqua"/>
          <w:b/>
          <w:sz w:val="24"/>
          <w:szCs w:val="24"/>
        </w:rPr>
        <w:t>101</w:t>
      </w:r>
      <w:r w:rsidRPr="00FA52AF">
        <w:rPr>
          <w:rFonts w:ascii="Book Antiqua" w:hAnsi="Book Antiqua"/>
          <w:sz w:val="24"/>
          <w:szCs w:val="24"/>
        </w:rPr>
        <w:t>: 2999-3004 [PMID: 14973191 DOI: 10.1073/pnas.0307323101]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94 </w:t>
      </w:r>
      <w:r w:rsidRPr="00FA52AF">
        <w:rPr>
          <w:rFonts w:ascii="Book Antiqua" w:hAnsi="Book Antiqua"/>
          <w:b/>
          <w:sz w:val="24"/>
          <w:szCs w:val="24"/>
        </w:rPr>
        <w:t>Weber B</w:t>
      </w:r>
      <w:r w:rsidRPr="00FA52AF">
        <w:rPr>
          <w:rFonts w:ascii="Book Antiqua" w:hAnsi="Book Antiqua"/>
          <w:sz w:val="24"/>
          <w:szCs w:val="24"/>
        </w:rPr>
        <w:t xml:space="preserve">, Stresemann C, Brueckner B, Lyko F. Methylation of human microRNA genes in normal and neoplastic cells. </w:t>
      </w:r>
      <w:r w:rsidRPr="00FA52AF">
        <w:rPr>
          <w:rFonts w:ascii="Book Antiqua" w:hAnsi="Book Antiqua"/>
          <w:i/>
          <w:sz w:val="24"/>
          <w:szCs w:val="24"/>
        </w:rPr>
        <w:t>Cell Cycle</w:t>
      </w:r>
      <w:r w:rsidRPr="00FA52AF">
        <w:rPr>
          <w:rFonts w:ascii="Book Antiqua" w:hAnsi="Book Antiqua"/>
          <w:sz w:val="24"/>
          <w:szCs w:val="24"/>
        </w:rPr>
        <w:t xml:space="preserve"> 2007; </w:t>
      </w:r>
      <w:r w:rsidRPr="00FA52AF">
        <w:rPr>
          <w:rFonts w:ascii="Book Antiqua" w:hAnsi="Book Antiqua"/>
          <w:b/>
          <w:sz w:val="24"/>
          <w:szCs w:val="24"/>
        </w:rPr>
        <w:t>6</w:t>
      </w:r>
      <w:r w:rsidRPr="00FA52AF">
        <w:rPr>
          <w:rFonts w:ascii="Book Antiqua" w:hAnsi="Book Antiqua"/>
          <w:sz w:val="24"/>
          <w:szCs w:val="24"/>
        </w:rPr>
        <w:t>: 1001-1005 [PMID: 17457051 DOI: 10.4161/cc.6.9.4209]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95 </w:t>
      </w:r>
      <w:r w:rsidRPr="00FA52AF">
        <w:rPr>
          <w:rFonts w:ascii="Book Antiqua" w:hAnsi="Book Antiqua"/>
          <w:b/>
          <w:sz w:val="24"/>
          <w:szCs w:val="24"/>
        </w:rPr>
        <w:t>Waidmann O</w:t>
      </w:r>
      <w:r w:rsidRPr="00FA52AF">
        <w:rPr>
          <w:rFonts w:ascii="Book Antiqua" w:hAnsi="Book Antiqua"/>
          <w:sz w:val="24"/>
          <w:szCs w:val="24"/>
        </w:rPr>
        <w:t xml:space="preserve">, Bihrer V, Pleli T, Farnik H, Berger A, Zeuzem S, Kronenberger B, Piiper A. Serum microRNA-122 levels in different groups of patients with chronic hepatitis B virus infection. </w:t>
      </w:r>
      <w:r w:rsidRPr="00FA52AF">
        <w:rPr>
          <w:rFonts w:ascii="Book Antiqua" w:hAnsi="Book Antiqua"/>
          <w:i/>
          <w:sz w:val="24"/>
          <w:szCs w:val="24"/>
        </w:rPr>
        <w:t>J Viral Hepat</w:t>
      </w:r>
      <w:r w:rsidRPr="00FA52AF">
        <w:rPr>
          <w:rFonts w:ascii="Book Antiqua" w:hAnsi="Book Antiqua"/>
          <w:sz w:val="24"/>
          <w:szCs w:val="24"/>
        </w:rPr>
        <w:t xml:space="preserve"> 2012; </w:t>
      </w:r>
      <w:r w:rsidRPr="00FA52AF">
        <w:rPr>
          <w:rFonts w:ascii="Book Antiqua" w:hAnsi="Book Antiqua"/>
          <w:b/>
          <w:sz w:val="24"/>
          <w:szCs w:val="24"/>
        </w:rPr>
        <w:t>19</w:t>
      </w:r>
      <w:r w:rsidRPr="00FA52AF">
        <w:rPr>
          <w:rFonts w:ascii="Book Antiqua" w:hAnsi="Book Antiqua"/>
          <w:sz w:val="24"/>
          <w:szCs w:val="24"/>
        </w:rPr>
        <w:t>: e58-e65 [PMID: 22239527 DOI: 10.1111/j.1365-2893.</w:t>
      </w:r>
      <w:proofErr w:type="gramStart"/>
      <w:r w:rsidRPr="00FA52AF">
        <w:rPr>
          <w:rFonts w:ascii="Book Antiqua" w:hAnsi="Book Antiqua"/>
          <w:sz w:val="24"/>
          <w:szCs w:val="24"/>
        </w:rPr>
        <w:t>2011.01536.x</w:t>
      </w:r>
      <w:proofErr w:type="gramEnd"/>
      <w:r w:rsidRPr="00FA52AF">
        <w:rPr>
          <w:rFonts w:ascii="Book Antiqua" w:hAnsi="Book Antiqua"/>
          <w:sz w:val="24"/>
          <w:szCs w:val="24"/>
        </w:rPr>
        <w:t>]</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96 </w:t>
      </w:r>
      <w:r w:rsidRPr="00FA52AF">
        <w:rPr>
          <w:rFonts w:ascii="Book Antiqua" w:hAnsi="Book Antiqua"/>
          <w:b/>
          <w:sz w:val="24"/>
          <w:szCs w:val="24"/>
        </w:rPr>
        <w:t>Xing TJ</w:t>
      </w:r>
      <w:r w:rsidRPr="00FA52AF">
        <w:rPr>
          <w:rFonts w:ascii="Book Antiqua" w:hAnsi="Book Antiqua"/>
          <w:sz w:val="24"/>
          <w:szCs w:val="24"/>
        </w:rPr>
        <w:t xml:space="preserve">, Jiang DF, Huang JX, Xu ZL. Expression and clinical significance of miR-122 and miR-29 in hepatitis B virus-related liver disease. </w:t>
      </w:r>
      <w:r w:rsidRPr="00FA52AF">
        <w:rPr>
          <w:rFonts w:ascii="Book Antiqua" w:hAnsi="Book Antiqua"/>
          <w:i/>
          <w:sz w:val="24"/>
          <w:szCs w:val="24"/>
        </w:rPr>
        <w:t>Genet Mol Res</w:t>
      </w:r>
      <w:r w:rsidRPr="00FA52AF">
        <w:rPr>
          <w:rFonts w:ascii="Book Antiqua" w:hAnsi="Book Antiqua"/>
          <w:sz w:val="24"/>
          <w:szCs w:val="24"/>
        </w:rPr>
        <w:t xml:space="preserve"> 2014; </w:t>
      </w:r>
      <w:r w:rsidRPr="00FA52AF">
        <w:rPr>
          <w:rFonts w:ascii="Book Antiqua" w:hAnsi="Book Antiqua"/>
          <w:b/>
          <w:sz w:val="24"/>
          <w:szCs w:val="24"/>
        </w:rPr>
        <w:t>13</w:t>
      </w:r>
      <w:r w:rsidRPr="00FA52AF">
        <w:rPr>
          <w:rFonts w:ascii="Book Antiqua" w:hAnsi="Book Antiqua"/>
          <w:sz w:val="24"/>
          <w:szCs w:val="24"/>
        </w:rPr>
        <w:t>: 7912-7918 [PMID: 25299106 DOI: 10.4238/2014]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97 </w:t>
      </w:r>
      <w:r w:rsidRPr="00FA52AF">
        <w:rPr>
          <w:rFonts w:ascii="Book Antiqua" w:hAnsi="Book Antiqua"/>
          <w:b/>
          <w:sz w:val="24"/>
          <w:szCs w:val="24"/>
        </w:rPr>
        <w:t>Nakamura M</w:t>
      </w:r>
      <w:r w:rsidRPr="00FA52AF">
        <w:rPr>
          <w:rFonts w:ascii="Book Antiqua" w:hAnsi="Book Antiqua"/>
          <w:sz w:val="24"/>
          <w:szCs w:val="24"/>
        </w:rPr>
        <w:t xml:space="preserve">, Kanda T, Jiang X, Haga Y, Takahashi K, Wu S, Yasui S, Nakamoto S, Yokosuka O. Serum microRNA-122 and Wisteria floribunda agglutinin-positive Mac-2 binding protein are useful tools for liquid biopsy of the patients with hepatitis B virus and </w:t>
      </w:r>
      <w:r w:rsidRPr="00FA52AF">
        <w:rPr>
          <w:rFonts w:ascii="Book Antiqua" w:hAnsi="Book Antiqua"/>
          <w:sz w:val="24"/>
          <w:szCs w:val="24"/>
        </w:rPr>
        <w:lastRenderedPageBreak/>
        <w:t xml:space="preserve">advanced liver fibrosis. </w:t>
      </w:r>
      <w:r w:rsidRPr="00FA52AF">
        <w:rPr>
          <w:rFonts w:ascii="Book Antiqua" w:hAnsi="Book Antiqua"/>
          <w:i/>
          <w:sz w:val="24"/>
          <w:szCs w:val="24"/>
        </w:rPr>
        <w:t>PLoS One</w:t>
      </w:r>
      <w:r w:rsidRPr="00FA52AF">
        <w:rPr>
          <w:rFonts w:ascii="Book Antiqua" w:hAnsi="Book Antiqua"/>
          <w:sz w:val="24"/>
          <w:szCs w:val="24"/>
        </w:rPr>
        <w:t xml:space="preserve"> 2017; </w:t>
      </w:r>
      <w:r w:rsidRPr="00FA52AF">
        <w:rPr>
          <w:rFonts w:ascii="Book Antiqua" w:hAnsi="Book Antiqua"/>
          <w:b/>
          <w:sz w:val="24"/>
          <w:szCs w:val="24"/>
        </w:rPr>
        <w:t>12</w:t>
      </w:r>
      <w:r w:rsidRPr="00FA52AF">
        <w:rPr>
          <w:rFonts w:ascii="Book Antiqua" w:hAnsi="Book Antiqua"/>
          <w:sz w:val="24"/>
          <w:szCs w:val="24"/>
        </w:rPr>
        <w:t>: e0177302 [PMID: 28475652 DOI: 10.1371/journal.pone.0177302]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98 </w:t>
      </w:r>
      <w:r w:rsidRPr="00FA52AF">
        <w:rPr>
          <w:rFonts w:ascii="Book Antiqua" w:hAnsi="Book Antiqua"/>
          <w:b/>
          <w:sz w:val="24"/>
          <w:szCs w:val="24"/>
        </w:rPr>
        <w:t>Huang C</w:t>
      </w:r>
      <w:r w:rsidRPr="00FA52AF">
        <w:rPr>
          <w:rFonts w:ascii="Book Antiqua" w:hAnsi="Book Antiqua"/>
          <w:sz w:val="24"/>
          <w:szCs w:val="24"/>
        </w:rPr>
        <w:t xml:space="preserve">, Zheng JM, Cheng Q, Yu KK, Ling QX, Chen MQ, Li N. Serum microRNA-29 levels correlate with disease progression in patients with chronic hepatitis B virus infection. </w:t>
      </w:r>
      <w:r w:rsidRPr="00FA52AF">
        <w:rPr>
          <w:rFonts w:ascii="Book Antiqua" w:hAnsi="Book Antiqua"/>
          <w:i/>
          <w:sz w:val="24"/>
          <w:szCs w:val="24"/>
        </w:rPr>
        <w:t>J Dig Dis</w:t>
      </w:r>
      <w:r w:rsidRPr="00FA52AF">
        <w:rPr>
          <w:rFonts w:ascii="Book Antiqua" w:hAnsi="Book Antiqua"/>
          <w:sz w:val="24"/>
          <w:szCs w:val="24"/>
        </w:rPr>
        <w:t xml:space="preserve"> 2014; </w:t>
      </w:r>
      <w:r w:rsidRPr="00FA52AF">
        <w:rPr>
          <w:rFonts w:ascii="Book Antiqua" w:hAnsi="Book Antiqua"/>
          <w:b/>
          <w:sz w:val="24"/>
          <w:szCs w:val="24"/>
        </w:rPr>
        <w:t>15</w:t>
      </w:r>
      <w:r w:rsidRPr="00FA52AF">
        <w:rPr>
          <w:rFonts w:ascii="Book Antiqua" w:hAnsi="Book Antiqua"/>
          <w:sz w:val="24"/>
          <w:szCs w:val="24"/>
        </w:rPr>
        <w:t>: 614-621 [PMID: 25138057 DOI: 10.1111/1751-2980.12185]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99 </w:t>
      </w:r>
      <w:r w:rsidRPr="00FA52AF">
        <w:rPr>
          <w:rFonts w:ascii="Book Antiqua" w:hAnsi="Book Antiqua"/>
          <w:b/>
          <w:sz w:val="24"/>
          <w:szCs w:val="24"/>
        </w:rPr>
        <w:t>Bao S</w:t>
      </w:r>
      <w:r w:rsidRPr="00FA52AF">
        <w:rPr>
          <w:rFonts w:ascii="Book Antiqua" w:hAnsi="Book Antiqua"/>
          <w:sz w:val="24"/>
          <w:szCs w:val="24"/>
        </w:rPr>
        <w:t xml:space="preserve">, Zheng J, Li N, Huang C, Chen M, Cheng Q, Yu K, Chen S, Zhu M, Shi G. Serum MicroRNA Levels as a Noninvasive Diagnostic Biomarker for the Early Diagnosis of Hepatitis B Virus-Related Liver Fibrosis. </w:t>
      </w:r>
      <w:r w:rsidRPr="00FA52AF">
        <w:rPr>
          <w:rFonts w:ascii="Book Antiqua" w:hAnsi="Book Antiqua"/>
          <w:i/>
          <w:sz w:val="24"/>
          <w:szCs w:val="24"/>
        </w:rPr>
        <w:t>Gut Liver</w:t>
      </w:r>
      <w:r w:rsidRPr="00FA52AF">
        <w:rPr>
          <w:rFonts w:ascii="Book Antiqua" w:hAnsi="Book Antiqua"/>
          <w:sz w:val="24"/>
          <w:szCs w:val="24"/>
        </w:rPr>
        <w:t xml:space="preserve"> 2017; </w:t>
      </w:r>
      <w:r w:rsidRPr="00FA52AF">
        <w:rPr>
          <w:rFonts w:ascii="Book Antiqua" w:hAnsi="Book Antiqua"/>
          <w:b/>
          <w:sz w:val="24"/>
          <w:szCs w:val="24"/>
        </w:rPr>
        <w:t>11</w:t>
      </w:r>
      <w:r w:rsidRPr="00FA52AF">
        <w:rPr>
          <w:rFonts w:ascii="Book Antiqua" w:hAnsi="Book Antiqua"/>
          <w:sz w:val="24"/>
          <w:szCs w:val="24"/>
        </w:rPr>
        <w:t>: 860-869 [PMID: 28750488 DOI: 10.5009/gnl16560]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100 </w:t>
      </w:r>
      <w:r w:rsidRPr="00FA52AF">
        <w:rPr>
          <w:rFonts w:ascii="Book Antiqua" w:hAnsi="Book Antiqua"/>
          <w:b/>
          <w:sz w:val="24"/>
          <w:szCs w:val="24"/>
        </w:rPr>
        <w:t>Coppola N</w:t>
      </w:r>
      <w:r w:rsidRPr="00FA52AF">
        <w:rPr>
          <w:rFonts w:ascii="Book Antiqua" w:hAnsi="Book Antiqua"/>
          <w:sz w:val="24"/>
          <w:szCs w:val="24"/>
        </w:rPr>
        <w:t xml:space="preserve">, Potenza N, Pisaturo M, Mosca N, Tonziello G, Signoriello G, Messina V, Sagnelli C, Russo A, Sagnelli E. Liver microRNA hsa-miR-125a-5p in HBV chronic infection: correlation with HBV replication and disease progression. </w:t>
      </w:r>
      <w:r w:rsidRPr="00FA52AF">
        <w:rPr>
          <w:rFonts w:ascii="Book Antiqua" w:hAnsi="Book Antiqua"/>
          <w:i/>
          <w:sz w:val="24"/>
          <w:szCs w:val="24"/>
        </w:rPr>
        <w:t>PLoS One</w:t>
      </w:r>
      <w:r w:rsidRPr="00FA52AF">
        <w:rPr>
          <w:rFonts w:ascii="Book Antiqua" w:hAnsi="Book Antiqua"/>
          <w:sz w:val="24"/>
          <w:szCs w:val="24"/>
        </w:rPr>
        <w:t xml:space="preserve"> 2013; </w:t>
      </w:r>
      <w:r w:rsidRPr="00FA52AF">
        <w:rPr>
          <w:rFonts w:ascii="Book Antiqua" w:hAnsi="Book Antiqua"/>
          <w:b/>
          <w:sz w:val="24"/>
          <w:szCs w:val="24"/>
        </w:rPr>
        <w:t>8</w:t>
      </w:r>
      <w:r w:rsidRPr="00FA52AF">
        <w:rPr>
          <w:rFonts w:ascii="Book Antiqua" w:hAnsi="Book Antiqua"/>
          <w:sz w:val="24"/>
          <w:szCs w:val="24"/>
        </w:rPr>
        <w:t>: e65336 [PMID: 23843939 DOI: 10.1371/journal.pone.0065336]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101 </w:t>
      </w:r>
      <w:r w:rsidRPr="00FA52AF">
        <w:rPr>
          <w:rFonts w:ascii="Book Antiqua" w:hAnsi="Book Antiqua"/>
          <w:b/>
          <w:sz w:val="24"/>
          <w:szCs w:val="24"/>
        </w:rPr>
        <w:t>Zheng J</w:t>
      </w:r>
      <w:r w:rsidRPr="00FA52AF">
        <w:rPr>
          <w:rFonts w:ascii="Book Antiqua" w:hAnsi="Book Antiqua"/>
          <w:sz w:val="24"/>
          <w:szCs w:val="24"/>
        </w:rPr>
        <w:t xml:space="preserve">, Zhou Z, Xu Z, Li G, Dong P, Chen Z, Lin D, Chen B, Yu F. Serum microRNA-125a-5p, a useful biomarker in liver diseases, correlates with disease progression. </w:t>
      </w:r>
      <w:r w:rsidRPr="00FA52AF">
        <w:rPr>
          <w:rFonts w:ascii="Book Antiqua" w:hAnsi="Book Antiqua"/>
          <w:i/>
          <w:sz w:val="24"/>
          <w:szCs w:val="24"/>
        </w:rPr>
        <w:t>Mol Med Rep</w:t>
      </w:r>
      <w:r w:rsidRPr="00FA52AF">
        <w:rPr>
          <w:rFonts w:ascii="Book Antiqua" w:hAnsi="Book Antiqua"/>
          <w:sz w:val="24"/>
          <w:szCs w:val="24"/>
        </w:rPr>
        <w:t xml:space="preserve"> 2015; </w:t>
      </w:r>
      <w:r w:rsidRPr="00FA52AF">
        <w:rPr>
          <w:rFonts w:ascii="Book Antiqua" w:hAnsi="Book Antiqua"/>
          <w:b/>
          <w:sz w:val="24"/>
          <w:szCs w:val="24"/>
        </w:rPr>
        <w:t>12</w:t>
      </w:r>
      <w:r w:rsidRPr="00FA52AF">
        <w:rPr>
          <w:rFonts w:ascii="Book Antiqua" w:hAnsi="Book Antiqua"/>
          <w:sz w:val="24"/>
          <w:szCs w:val="24"/>
        </w:rPr>
        <w:t>: 1584-1590 [PMID: 25815788 DOI: 10.3892/mmr.2015.3546]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102 </w:t>
      </w:r>
      <w:r w:rsidRPr="00FA52AF">
        <w:rPr>
          <w:rFonts w:ascii="Book Antiqua" w:hAnsi="Book Antiqua"/>
          <w:b/>
          <w:sz w:val="24"/>
          <w:szCs w:val="24"/>
        </w:rPr>
        <w:t>Li F</w:t>
      </w:r>
      <w:r w:rsidRPr="00FA52AF">
        <w:rPr>
          <w:rFonts w:ascii="Book Antiqua" w:hAnsi="Book Antiqua"/>
          <w:sz w:val="24"/>
          <w:szCs w:val="24"/>
        </w:rPr>
        <w:t xml:space="preserve">, Zhou P, Deng W, Wang J, Mao R, Zhang Y, Li J, Yu J, Yang F, Huang Y, Lu M, Zhang J. Serum microRNA-125b correlates with hepatitis B viral replication and liver necroinflammation. </w:t>
      </w:r>
      <w:r w:rsidRPr="00FA52AF">
        <w:rPr>
          <w:rFonts w:ascii="Book Antiqua" w:hAnsi="Book Antiqua"/>
          <w:i/>
          <w:sz w:val="24"/>
          <w:szCs w:val="24"/>
        </w:rPr>
        <w:t>Clin Microbiol Infect</w:t>
      </w:r>
      <w:r w:rsidRPr="00FA52AF">
        <w:rPr>
          <w:rFonts w:ascii="Book Antiqua" w:hAnsi="Book Antiqua"/>
          <w:sz w:val="24"/>
          <w:szCs w:val="24"/>
        </w:rPr>
        <w:t xml:space="preserve"> 2016; </w:t>
      </w:r>
      <w:r w:rsidRPr="00FA52AF">
        <w:rPr>
          <w:rFonts w:ascii="Book Antiqua" w:hAnsi="Book Antiqua"/>
          <w:b/>
          <w:sz w:val="24"/>
          <w:szCs w:val="24"/>
        </w:rPr>
        <w:t>22</w:t>
      </w:r>
      <w:r w:rsidRPr="00FA52AF">
        <w:rPr>
          <w:rFonts w:ascii="Book Antiqua" w:hAnsi="Book Antiqua"/>
          <w:sz w:val="24"/>
          <w:szCs w:val="24"/>
        </w:rPr>
        <w:t>: 384.e1-384.e10 [PMID: 26802212 DOI: 10.1016/j.cmi.2015.12.024]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103 </w:t>
      </w:r>
      <w:r w:rsidRPr="00FA52AF">
        <w:rPr>
          <w:rFonts w:ascii="Book Antiqua" w:hAnsi="Book Antiqua"/>
          <w:b/>
          <w:sz w:val="24"/>
          <w:szCs w:val="24"/>
        </w:rPr>
        <w:t>Brunetto MR</w:t>
      </w:r>
      <w:r w:rsidRPr="00FA52AF">
        <w:rPr>
          <w:rFonts w:ascii="Book Antiqua" w:hAnsi="Book Antiqua"/>
          <w:sz w:val="24"/>
          <w:szCs w:val="24"/>
        </w:rPr>
        <w:t xml:space="preserve">, Cavallone D, Oliveri F, Moriconi F, Colombatto P, Coco B, Ciccorossi P, Rastelli C, Romagnoli V, Cherubini B, Teilum MW, Blondal T, Bonino F. A serum microRNA signature is associated with the immune control of chronic hepatitis B virus infection. </w:t>
      </w:r>
      <w:r w:rsidRPr="00FA52AF">
        <w:rPr>
          <w:rFonts w:ascii="Book Antiqua" w:hAnsi="Book Antiqua"/>
          <w:i/>
          <w:sz w:val="24"/>
          <w:szCs w:val="24"/>
        </w:rPr>
        <w:t>PLoS One</w:t>
      </w:r>
      <w:r w:rsidRPr="00FA52AF">
        <w:rPr>
          <w:rFonts w:ascii="Book Antiqua" w:hAnsi="Book Antiqua"/>
          <w:sz w:val="24"/>
          <w:szCs w:val="24"/>
        </w:rPr>
        <w:t xml:space="preserve"> 2014; </w:t>
      </w:r>
      <w:r w:rsidRPr="00FA52AF">
        <w:rPr>
          <w:rFonts w:ascii="Book Antiqua" w:hAnsi="Book Antiqua"/>
          <w:b/>
          <w:sz w:val="24"/>
          <w:szCs w:val="24"/>
        </w:rPr>
        <w:t>9</w:t>
      </w:r>
      <w:r w:rsidRPr="00FA52AF">
        <w:rPr>
          <w:rFonts w:ascii="Book Antiqua" w:hAnsi="Book Antiqua"/>
          <w:sz w:val="24"/>
          <w:szCs w:val="24"/>
        </w:rPr>
        <w:t>: e110782 [PMID: 25350115 DOI: 10.1371/journal.pone.0110782]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104 </w:t>
      </w:r>
      <w:r w:rsidRPr="00FA52AF">
        <w:rPr>
          <w:rFonts w:ascii="Book Antiqua" w:hAnsi="Book Antiqua"/>
          <w:b/>
          <w:sz w:val="24"/>
          <w:szCs w:val="24"/>
        </w:rPr>
        <w:t>van der Ree MH</w:t>
      </w:r>
      <w:r w:rsidRPr="00FA52AF">
        <w:rPr>
          <w:rFonts w:ascii="Book Antiqua" w:hAnsi="Book Antiqua"/>
          <w:sz w:val="24"/>
          <w:szCs w:val="24"/>
        </w:rPr>
        <w:t xml:space="preserve">, Jansen L, Kruize Z, van Nuenen AC, van Dort KA, Takkenberg RB, Reesink HW, Kootstra NA. Plasma MicroRNA Levels Are Associated With Hepatitis B e Antigen Status and Treatment Response in Chronic Hepatitis B Patients. </w:t>
      </w:r>
      <w:r w:rsidRPr="00FA52AF">
        <w:rPr>
          <w:rFonts w:ascii="Book Antiqua" w:hAnsi="Book Antiqua"/>
          <w:i/>
          <w:sz w:val="24"/>
          <w:szCs w:val="24"/>
        </w:rPr>
        <w:t>J Infect Dis</w:t>
      </w:r>
      <w:r w:rsidRPr="00FA52AF">
        <w:rPr>
          <w:rFonts w:ascii="Book Antiqua" w:hAnsi="Book Antiqua"/>
          <w:sz w:val="24"/>
          <w:szCs w:val="24"/>
        </w:rPr>
        <w:t xml:space="preserve"> 2017; </w:t>
      </w:r>
      <w:r w:rsidRPr="00FA52AF">
        <w:rPr>
          <w:rFonts w:ascii="Book Antiqua" w:hAnsi="Book Antiqua"/>
          <w:b/>
          <w:sz w:val="24"/>
          <w:szCs w:val="24"/>
        </w:rPr>
        <w:t>215</w:t>
      </w:r>
      <w:r w:rsidRPr="00FA52AF">
        <w:rPr>
          <w:rFonts w:ascii="Book Antiqua" w:hAnsi="Book Antiqua"/>
          <w:sz w:val="24"/>
          <w:szCs w:val="24"/>
        </w:rPr>
        <w:t>: 1421-1429 [PMID: 28368488 DOI: 10.1093/infdis/jix140]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105 </w:t>
      </w:r>
      <w:r w:rsidRPr="00FA52AF">
        <w:rPr>
          <w:rFonts w:ascii="Book Antiqua" w:hAnsi="Book Antiqua"/>
          <w:b/>
          <w:sz w:val="24"/>
          <w:szCs w:val="24"/>
        </w:rPr>
        <w:t>Fidler MM</w:t>
      </w:r>
      <w:r w:rsidRPr="00FA52AF">
        <w:rPr>
          <w:rFonts w:ascii="Book Antiqua" w:hAnsi="Book Antiqua"/>
          <w:sz w:val="24"/>
          <w:szCs w:val="24"/>
        </w:rPr>
        <w:t xml:space="preserve">, Gupta S, Soerjomataram I, Ferlay J, Steliarova-Foucher E, Bray F. Cancer incidence and mortality among young adults aged 20-39 years worldwide in 2012: a population-based study. </w:t>
      </w:r>
      <w:r w:rsidRPr="00FA52AF">
        <w:rPr>
          <w:rFonts w:ascii="Book Antiqua" w:hAnsi="Book Antiqua"/>
          <w:i/>
          <w:sz w:val="24"/>
          <w:szCs w:val="24"/>
        </w:rPr>
        <w:t>Lancet Oncol</w:t>
      </w:r>
      <w:r w:rsidRPr="00FA52AF">
        <w:rPr>
          <w:rFonts w:ascii="Book Antiqua" w:hAnsi="Book Antiqua"/>
          <w:sz w:val="24"/>
          <w:szCs w:val="24"/>
        </w:rPr>
        <w:t xml:space="preserve"> 2017; </w:t>
      </w:r>
      <w:r w:rsidRPr="00FA52AF">
        <w:rPr>
          <w:rFonts w:ascii="Book Antiqua" w:hAnsi="Book Antiqua"/>
          <w:b/>
          <w:sz w:val="24"/>
          <w:szCs w:val="24"/>
        </w:rPr>
        <w:t>18</w:t>
      </w:r>
      <w:r w:rsidRPr="00FA52AF">
        <w:rPr>
          <w:rFonts w:ascii="Book Antiqua" w:hAnsi="Book Antiqua"/>
          <w:sz w:val="24"/>
          <w:szCs w:val="24"/>
        </w:rPr>
        <w:t>: 1579-1589 [PMID: 29111259 DOI: 10.1016/S1470-2045(17)30677-0]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106 </w:t>
      </w:r>
      <w:r w:rsidRPr="00FA52AF">
        <w:rPr>
          <w:rFonts w:ascii="Book Antiqua" w:hAnsi="Book Antiqua"/>
          <w:b/>
          <w:sz w:val="24"/>
          <w:szCs w:val="24"/>
        </w:rPr>
        <w:t>Heimbach JK</w:t>
      </w:r>
      <w:r w:rsidRPr="00FA52AF">
        <w:rPr>
          <w:rFonts w:ascii="Book Antiqua" w:hAnsi="Book Antiqua"/>
          <w:sz w:val="24"/>
          <w:szCs w:val="24"/>
        </w:rPr>
        <w:t xml:space="preserve">, Kulik LM, Finn RS, Sirlin CB, Abecassis MM, Roberts LR, Zhu AX, Murad MH, Marrero JA. AASLD guidelines for the treatment of hepatocellular carcinoma. </w:t>
      </w:r>
      <w:r w:rsidRPr="00FA52AF">
        <w:rPr>
          <w:rFonts w:ascii="Book Antiqua" w:hAnsi="Book Antiqua"/>
          <w:i/>
          <w:sz w:val="24"/>
          <w:szCs w:val="24"/>
        </w:rPr>
        <w:t>Hepatology</w:t>
      </w:r>
      <w:r w:rsidRPr="00FA52AF">
        <w:rPr>
          <w:rFonts w:ascii="Book Antiqua" w:hAnsi="Book Antiqua"/>
          <w:sz w:val="24"/>
          <w:szCs w:val="24"/>
        </w:rPr>
        <w:t xml:space="preserve"> 2018; </w:t>
      </w:r>
      <w:r w:rsidRPr="00FA52AF">
        <w:rPr>
          <w:rFonts w:ascii="Book Antiqua" w:hAnsi="Book Antiqua"/>
          <w:b/>
          <w:sz w:val="24"/>
          <w:szCs w:val="24"/>
        </w:rPr>
        <w:t>67</w:t>
      </w:r>
      <w:r w:rsidRPr="00FA52AF">
        <w:rPr>
          <w:rFonts w:ascii="Book Antiqua" w:hAnsi="Book Antiqua"/>
          <w:sz w:val="24"/>
          <w:szCs w:val="24"/>
        </w:rPr>
        <w:t>: 358-380 [PMID: 28130846 DOI: 10.1002/hep.29086]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107 </w:t>
      </w:r>
      <w:r w:rsidRPr="00FA52AF">
        <w:rPr>
          <w:rFonts w:ascii="Book Antiqua" w:hAnsi="Book Antiqua"/>
          <w:b/>
          <w:sz w:val="24"/>
          <w:szCs w:val="24"/>
        </w:rPr>
        <w:t>European Association For The Study Of The Liver.</w:t>
      </w:r>
      <w:r w:rsidRPr="00FA52AF">
        <w:rPr>
          <w:rFonts w:ascii="Book Antiqua" w:hAnsi="Book Antiqua"/>
          <w:sz w:val="24"/>
          <w:szCs w:val="24"/>
        </w:rPr>
        <w:t xml:space="preserve">; European Organisation For Research And Treatment Of Cancer. EASL-EORTC clinical practice guidelines: management of hepatocellular carcinoma. </w:t>
      </w:r>
      <w:r w:rsidRPr="00FA52AF">
        <w:rPr>
          <w:rFonts w:ascii="Book Antiqua" w:hAnsi="Book Antiqua"/>
          <w:i/>
          <w:sz w:val="24"/>
          <w:szCs w:val="24"/>
        </w:rPr>
        <w:t>J Hepatol</w:t>
      </w:r>
      <w:r w:rsidRPr="00FA52AF">
        <w:rPr>
          <w:rFonts w:ascii="Book Antiqua" w:hAnsi="Book Antiqua"/>
          <w:sz w:val="24"/>
          <w:szCs w:val="24"/>
        </w:rPr>
        <w:t xml:space="preserve"> 2012; </w:t>
      </w:r>
      <w:r w:rsidRPr="00FA52AF">
        <w:rPr>
          <w:rFonts w:ascii="Book Antiqua" w:hAnsi="Book Antiqua"/>
          <w:b/>
          <w:sz w:val="24"/>
          <w:szCs w:val="24"/>
        </w:rPr>
        <w:t>56</w:t>
      </w:r>
      <w:r w:rsidRPr="00FA52AF">
        <w:rPr>
          <w:rFonts w:ascii="Book Antiqua" w:hAnsi="Book Antiqua"/>
          <w:sz w:val="24"/>
          <w:szCs w:val="24"/>
        </w:rPr>
        <w:t>: 908-943 [PMID: 22424438 DOI: 10.1016/j.jhep.2011.12.001]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108 </w:t>
      </w:r>
      <w:r w:rsidRPr="00FA52AF">
        <w:rPr>
          <w:rFonts w:ascii="Book Antiqua" w:hAnsi="Book Antiqua"/>
          <w:b/>
          <w:sz w:val="24"/>
          <w:szCs w:val="24"/>
        </w:rPr>
        <w:t>Finn RS</w:t>
      </w:r>
      <w:r w:rsidRPr="00FA52AF">
        <w:rPr>
          <w:rFonts w:ascii="Book Antiqua" w:hAnsi="Book Antiqua"/>
          <w:sz w:val="24"/>
          <w:szCs w:val="24"/>
        </w:rPr>
        <w:t xml:space="preserve">, Zhu AX, Farah W, Almasri J, Zaiem F, Prokop LJ, Murad MH, Mohammed K. Therapies for advanced stage hepatocellular carcinoma with macrovascular invasion or metastatic disease: A systematic review and meta-analysis. </w:t>
      </w:r>
      <w:r w:rsidRPr="00FA52AF">
        <w:rPr>
          <w:rFonts w:ascii="Book Antiqua" w:hAnsi="Book Antiqua"/>
          <w:i/>
          <w:sz w:val="24"/>
          <w:szCs w:val="24"/>
        </w:rPr>
        <w:t>Hepatology</w:t>
      </w:r>
      <w:r w:rsidRPr="00FA52AF">
        <w:rPr>
          <w:rFonts w:ascii="Book Antiqua" w:hAnsi="Book Antiqua"/>
          <w:sz w:val="24"/>
          <w:szCs w:val="24"/>
        </w:rPr>
        <w:t xml:space="preserve"> 2018; </w:t>
      </w:r>
      <w:r w:rsidRPr="00FA52AF">
        <w:rPr>
          <w:rFonts w:ascii="Book Antiqua" w:hAnsi="Book Antiqua"/>
          <w:b/>
          <w:sz w:val="24"/>
          <w:szCs w:val="24"/>
        </w:rPr>
        <w:t>67</w:t>
      </w:r>
      <w:r w:rsidRPr="00FA52AF">
        <w:rPr>
          <w:rFonts w:ascii="Book Antiqua" w:hAnsi="Book Antiqua"/>
          <w:sz w:val="24"/>
          <w:szCs w:val="24"/>
        </w:rPr>
        <w:t>: 422-435 [PMID: 28881497 DOI: 10.1002/hep.29486]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109 </w:t>
      </w:r>
      <w:r w:rsidRPr="00FA52AF">
        <w:rPr>
          <w:rFonts w:ascii="Book Antiqua" w:hAnsi="Book Antiqua"/>
          <w:b/>
          <w:sz w:val="24"/>
          <w:szCs w:val="24"/>
        </w:rPr>
        <w:t>Bruix J</w:t>
      </w:r>
      <w:r w:rsidRPr="00FA52AF">
        <w:rPr>
          <w:rFonts w:ascii="Book Antiqua" w:hAnsi="Book Antiqua"/>
          <w:sz w:val="24"/>
          <w:szCs w:val="24"/>
        </w:rPr>
        <w:t xml:space="preserve">, Reig M, Sherman M. Evidence-Based Diagnosis, Staging, and Treatment of Patients With Hepatocellular Carcinoma. </w:t>
      </w:r>
      <w:r w:rsidRPr="00FA52AF">
        <w:rPr>
          <w:rFonts w:ascii="Book Antiqua" w:hAnsi="Book Antiqua"/>
          <w:i/>
          <w:sz w:val="24"/>
          <w:szCs w:val="24"/>
        </w:rPr>
        <w:t>Gastroenterology</w:t>
      </w:r>
      <w:r w:rsidRPr="00FA52AF">
        <w:rPr>
          <w:rFonts w:ascii="Book Antiqua" w:hAnsi="Book Antiqua"/>
          <w:sz w:val="24"/>
          <w:szCs w:val="24"/>
        </w:rPr>
        <w:t xml:space="preserve"> 2016; </w:t>
      </w:r>
      <w:r w:rsidRPr="00FA52AF">
        <w:rPr>
          <w:rFonts w:ascii="Book Antiqua" w:hAnsi="Book Antiqua"/>
          <w:b/>
          <w:sz w:val="24"/>
          <w:szCs w:val="24"/>
        </w:rPr>
        <w:t>150</w:t>
      </w:r>
      <w:r w:rsidRPr="00FA52AF">
        <w:rPr>
          <w:rFonts w:ascii="Book Antiqua" w:hAnsi="Book Antiqua"/>
          <w:sz w:val="24"/>
          <w:szCs w:val="24"/>
        </w:rPr>
        <w:t>: 835-853 [PMID: 26795574 DOI: 10.1053/j.gastro.2015.12.041]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110 </w:t>
      </w:r>
      <w:r w:rsidRPr="00FA52AF">
        <w:rPr>
          <w:rFonts w:ascii="Book Antiqua" w:hAnsi="Book Antiqua"/>
          <w:b/>
          <w:sz w:val="24"/>
          <w:szCs w:val="24"/>
        </w:rPr>
        <w:t>Giordano S</w:t>
      </w:r>
      <w:r w:rsidRPr="00FA52AF">
        <w:rPr>
          <w:rFonts w:ascii="Book Antiqua" w:hAnsi="Book Antiqua"/>
          <w:sz w:val="24"/>
          <w:szCs w:val="24"/>
        </w:rPr>
        <w:t xml:space="preserve">, Columbano A. MicroRNAs: new tools for diagnosis, prognosis, and therapy in hepatocellular carcinoma? </w:t>
      </w:r>
      <w:r w:rsidRPr="00FA52AF">
        <w:rPr>
          <w:rFonts w:ascii="Book Antiqua" w:hAnsi="Book Antiqua"/>
          <w:i/>
          <w:sz w:val="24"/>
          <w:szCs w:val="24"/>
        </w:rPr>
        <w:t>Hepatology</w:t>
      </w:r>
      <w:r w:rsidRPr="00FA52AF">
        <w:rPr>
          <w:rFonts w:ascii="Book Antiqua" w:hAnsi="Book Antiqua"/>
          <w:sz w:val="24"/>
          <w:szCs w:val="24"/>
        </w:rPr>
        <w:t xml:space="preserve"> 2013; </w:t>
      </w:r>
      <w:r w:rsidRPr="00FA52AF">
        <w:rPr>
          <w:rFonts w:ascii="Book Antiqua" w:hAnsi="Book Antiqua"/>
          <w:b/>
          <w:sz w:val="24"/>
          <w:szCs w:val="24"/>
        </w:rPr>
        <w:t>57</w:t>
      </w:r>
      <w:r w:rsidRPr="00FA52AF">
        <w:rPr>
          <w:rFonts w:ascii="Book Antiqua" w:hAnsi="Book Antiqua"/>
          <w:sz w:val="24"/>
          <w:szCs w:val="24"/>
        </w:rPr>
        <w:t>: 840-847 [PMID: 23081718 DOI: 10.1002/hep.26095]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111 </w:t>
      </w:r>
      <w:r w:rsidRPr="00FA52AF">
        <w:rPr>
          <w:rFonts w:ascii="Book Antiqua" w:hAnsi="Book Antiqua"/>
          <w:b/>
          <w:sz w:val="24"/>
          <w:szCs w:val="24"/>
        </w:rPr>
        <w:t>Zhou J</w:t>
      </w:r>
      <w:r w:rsidRPr="00FA52AF">
        <w:rPr>
          <w:rFonts w:ascii="Book Antiqua" w:hAnsi="Book Antiqua"/>
          <w:sz w:val="24"/>
          <w:szCs w:val="24"/>
        </w:rPr>
        <w:t xml:space="preserve">, Yu L, Gao X, Hu J, Wang J, Dai Z, Wang JF, Zhang Z, Lu S, Huang X, Wang Z, Qiu S, Wang X, Yang G, Sun H, Tang Z, Wu Y, Zhu H, Fan J. Plasma microRNA panel to diagnose hepatitis B virus-related hepatocellular carcinoma. </w:t>
      </w:r>
      <w:r w:rsidRPr="00FA52AF">
        <w:rPr>
          <w:rFonts w:ascii="Book Antiqua" w:hAnsi="Book Antiqua"/>
          <w:i/>
          <w:sz w:val="24"/>
          <w:szCs w:val="24"/>
        </w:rPr>
        <w:t>J Clin Oncol</w:t>
      </w:r>
      <w:r w:rsidRPr="00FA52AF">
        <w:rPr>
          <w:rFonts w:ascii="Book Antiqua" w:hAnsi="Book Antiqua"/>
          <w:sz w:val="24"/>
          <w:szCs w:val="24"/>
        </w:rPr>
        <w:t xml:space="preserve"> 2011; </w:t>
      </w:r>
      <w:r w:rsidRPr="00FA52AF">
        <w:rPr>
          <w:rFonts w:ascii="Book Antiqua" w:hAnsi="Book Antiqua"/>
          <w:b/>
          <w:sz w:val="24"/>
          <w:szCs w:val="24"/>
        </w:rPr>
        <w:t>29</w:t>
      </w:r>
      <w:r w:rsidRPr="00FA52AF">
        <w:rPr>
          <w:rFonts w:ascii="Book Antiqua" w:hAnsi="Book Antiqua"/>
          <w:sz w:val="24"/>
          <w:szCs w:val="24"/>
        </w:rPr>
        <w:t>: 4781-4788 [PMID: 22105822 DOI: 10.1200/JCO.2011.38.2697]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112 </w:t>
      </w:r>
      <w:r w:rsidRPr="00FA52AF">
        <w:rPr>
          <w:rFonts w:ascii="Book Antiqua" w:hAnsi="Book Antiqua"/>
          <w:b/>
          <w:sz w:val="24"/>
          <w:szCs w:val="24"/>
        </w:rPr>
        <w:t>Tomimaru Y</w:t>
      </w:r>
      <w:r w:rsidRPr="00FA52AF">
        <w:rPr>
          <w:rFonts w:ascii="Book Antiqua" w:hAnsi="Book Antiqua"/>
          <w:sz w:val="24"/>
          <w:szCs w:val="24"/>
        </w:rPr>
        <w:t xml:space="preserve">, Eguchi H, Nagano H, Wada H, Kobayashi S, Marubashi S, Tanemura M, Tomokuni A, Takemasa I, Umeshita K, Kanto T, Doki Y, Mori M. Circulating microRNA-21 as a novel biomarker for hepatocellular carcinoma. </w:t>
      </w:r>
      <w:r w:rsidRPr="00FA52AF">
        <w:rPr>
          <w:rFonts w:ascii="Book Antiqua" w:hAnsi="Book Antiqua"/>
          <w:i/>
          <w:sz w:val="24"/>
          <w:szCs w:val="24"/>
        </w:rPr>
        <w:t>J Hepatol</w:t>
      </w:r>
      <w:r w:rsidRPr="00FA52AF">
        <w:rPr>
          <w:rFonts w:ascii="Book Antiqua" w:hAnsi="Book Antiqua"/>
          <w:sz w:val="24"/>
          <w:szCs w:val="24"/>
        </w:rPr>
        <w:t xml:space="preserve"> 2012; </w:t>
      </w:r>
      <w:r w:rsidRPr="00FA52AF">
        <w:rPr>
          <w:rFonts w:ascii="Book Antiqua" w:hAnsi="Book Antiqua"/>
          <w:b/>
          <w:sz w:val="24"/>
          <w:szCs w:val="24"/>
        </w:rPr>
        <w:t>56</w:t>
      </w:r>
      <w:r w:rsidRPr="00FA52AF">
        <w:rPr>
          <w:rFonts w:ascii="Book Antiqua" w:hAnsi="Book Antiqua"/>
          <w:sz w:val="24"/>
          <w:szCs w:val="24"/>
        </w:rPr>
        <w:t>: 167-175 [PMID: 21749846 DOI: 10.1016/j.jhep.2011.04.026]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113 </w:t>
      </w:r>
      <w:r w:rsidRPr="00FA52AF">
        <w:rPr>
          <w:rFonts w:ascii="Book Antiqua" w:hAnsi="Book Antiqua"/>
          <w:b/>
          <w:sz w:val="24"/>
          <w:szCs w:val="24"/>
        </w:rPr>
        <w:t>Liu AM</w:t>
      </w:r>
      <w:r w:rsidRPr="00FA52AF">
        <w:rPr>
          <w:rFonts w:ascii="Book Antiqua" w:hAnsi="Book Antiqua"/>
          <w:sz w:val="24"/>
          <w:szCs w:val="24"/>
        </w:rPr>
        <w:t xml:space="preserve">, Yao TJ, Wang W, Wong KF, Lee NP, Fan ST, Poon RT, Gao C, Luk JM. Circulating miR-15b and miR-130b in serum as potential markers for detecting hepatocellular carcinoma: a retrospective cohort study. </w:t>
      </w:r>
      <w:r w:rsidRPr="00FA52AF">
        <w:rPr>
          <w:rFonts w:ascii="Book Antiqua" w:hAnsi="Book Antiqua"/>
          <w:i/>
          <w:sz w:val="24"/>
          <w:szCs w:val="24"/>
        </w:rPr>
        <w:t>BMJ Open</w:t>
      </w:r>
      <w:r w:rsidRPr="00FA52AF">
        <w:rPr>
          <w:rFonts w:ascii="Book Antiqua" w:hAnsi="Book Antiqua"/>
          <w:sz w:val="24"/>
          <w:szCs w:val="24"/>
        </w:rPr>
        <w:t xml:space="preserve"> 2012; </w:t>
      </w:r>
      <w:r w:rsidRPr="00FA52AF">
        <w:rPr>
          <w:rFonts w:ascii="Book Antiqua" w:hAnsi="Book Antiqua"/>
          <w:b/>
          <w:sz w:val="24"/>
          <w:szCs w:val="24"/>
        </w:rPr>
        <w:t>2</w:t>
      </w:r>
      <w:r w:rsidRPr="00FA52AF">
        <w:rPr>
          <w:rFonts w:ascii="Book Antiqua" w:hAnsi="Book Antiqua"/>
          <w:sz w:val="24"/>
          <w:szCs w:val="24"/>
        </w:rPr>
        <w:t>: e000825 [PMID: 22403344 DOI: 10.1136/bmjopen-2012-000825]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114 </w:t>
      </w:r>
      <w:r w:rsidRPr="00FA52AF">
        <w:rPr>
          <w:rFonts w:ascii="Book Antiqua" w:hAnsi="Book Antiqua"/>
          <w:b/>
          <w:sz w:val="24"/>
          <w:szCs w:val="24"/>
        </w:rPr>
        <w:t>Bandopadhyay M</w:t>
      </w:r>
      <w:r w:rsidRPr="00FA52AF">
        <w:rPr>
          <w:rFonts w:ascii="Book Antiqua" w:hAnsi="Book Antiqua"/>
          <w:sz w:val="24"/>
          <w:szCs w:val="24"/>
        </w:rPr>
        <w:t xml:space="preserve">, Banerjee A, Sarkar N, Panigrahi R, Datta S, Pal A, Singh SP, Biswas A, Chakrabarti S, Chakravarty R. Tumor suppressor micro RNA miR-145 and onco micro RNAs miR-21 and miR-222 expressions are differentially modulated by hepatitis B virus X </w:t>
      </w:r>
      <w:r w:rsidRPr="00FA52AF">
        <w:rPr>
          <w:rFonts w:ascii="Book Antiqua" w:hAnsi="Book Antiqua"/>
          <w:sz w:val="24"/>
          <w:szCs w:val="24"/>
        </w:rPr>
        <w:lastRenderedPageBreak/>
        <w:t xml:space="preserve">protein in malignant hepatocytes. </w:t>
      </w:r>
      <w:r w:rsidRPr="00FA52AF">
        <w:rPr>
          <w:rFonts w:ascii="Book Antiqua" w:hAnsi="Book Antiqua"/>
          <w:i/>
          <w:sz w:val="24"/>
          <w:szCs w:val="24"/>
        </w:rPr>
        <w:t>BMC Cancer</w:t>
      </w:r>
      <w:r w:rsidRPr="00FA52AF">
        <w:rPr>
          <w:rFonts w:ascii="Book Antiqua" w:hAnsi="Book Antiqua"/>
          <w:sz w:val="24"/>
          <w:szCs w:val="24"/>
        </w:rPr>
        <w:t xml:space="preserve"> 2014; </w:t>
      </w:r>
      <w:r w:rsidRPr="00FA52AF">
        <w:rPr>
          <w:rFonts w:ascii="Book Antiqua" w:hAnsi="Book Antiqua"/>
          <w:b/>
          <w:sz w:val="24"/>
          <w:szCs w:val="24"/>
        </w:rPr>
        <w:t>14</w:t>
      </w:r>
      <w:r w:rsidRPr="00FA52AF">
        <w:rPr>
          <w:rFonts w:ascii="Book Antiqua" w:hAnsi="Book Antiqua"/>
          <w:sz w:val="24"/>
          <w:szCs w:val="24"/>
        </w:rPr>
        <w:t>: 721 [PMID: 25260533 DOI: 10.1186/1471-2407-14-721]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115 </w:t>
      </w:r>
      <w:r w:rsidRPr="00FA52AF">
        <w:rPr>
          <w:rFonts w:ascii="Book Antiqua" w:hAnsi="Book Antiqua"/>
          <w:b/>
          <w:sz w:val="24"/>
          <w:szCs w:val="24"/>
        </w:rPr>
        <w:t>Guo X</w:t>
      </w:r>
      <w:r w:rsidRPr="00FA52AF">
        <w:rPr>
          <w:rFonts w:ascii="Book Antiqua" w:hAnsi="Book Antiqua"/>
          <w:sz w:val="24"/>
          <w:szCs w:val="24"/>
        </w:rPr>
        <w:t xml:space="preserve">, Lv X, Lv X, Ma Y, Chen L, Chen Y. Circulating miR-21 serves as a serum biomarker for hepatocellular carcinoma and correlated with distant metastasis. </w:t>
      </w:r>
      <w:r w:rsidRPr="00FA52AF">
        <w:rPr>
          <w:rFonts w:ascii="Book Antiqua" w:hAnsi="Book Antiqua"/>
          <w:i/>
          <w:sz w:val="24"/>
          <w:szCs w:val="24"/>
        </w:rPr>
        <w:t>Oncotarget</w:t>
      </w:r>
      <w:r w:rsidRPr="00FA52AF">
        <w:rPr>
          <w:rFonts w:ascii="Book Antiqua" w:hAnsi="Book Antiqua"/>
          <w:sz w:val="24"/>
          <w:szCs w:val="24"/>
        </w:rPr>
        <w:t xml:space="preserve"> 2017; </w:t>
      </w:r>
      <w:r w:rsidRPr="00FA52AF">
        <w:rPr>
          <w:rFonts w:ascii="Book Antiqua" w:hAnsi="Book Antiqua"/>
          <w:b/>
          <w:sz w:val="24"/>
          <w:szCs w:val="24"/>
        </w:rPr>
        <w:t>8</w:t>
      </w:r>
      <w:r w:rsidRPr="00FA52AF">
        <w:rPr>
          <w:rFonts w:ascii="Book Antiqua" w:hAnsi="Book Antiqua"/>
          <w:sz w:val="24"/>
          <w:szCs w:val="24"/>
        </w:rPr>
        <w:t>: 44050-44058 [PMID: 28477010 DOI: 10.18632/oncotarget.17211]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116 </w:t>
      </w:r>
      <w:r w:rsidRPr="00FA52AF">
        <w:rPr>
          <w:rFonts w:ascii="Book Antiqua" w:hAnsi="Book Antiqua"/>
          <w:b/>
          <w:sz w:val="24"/>
          <w:szCs w:val="24"/>
        </w:rPr>
        <w:t>Liao Q</w:t>
      </w:r>
      <w:r w:rsidRPr="00FA52AF">
        <w:rPr>
          <w:rFonts w:ascii="Book Antiqua" w:hAnsi="Book Antiqua"/>
          <w:sz w:val="24"/>
          <w:szCs w:val="24"/>
        </w:rPr>
        <w:t xml:space="preserve">, Han P, Huang Y, Wu Z, Chen Q, Li S, Ye J, Wu X. Potential Role of Circulating microRNA-21 for Hepatocellular Carcinoma Diagnosis: A Meta-Analysis. </w:t>
      </w:r>
      <w:r w:rsidRPr="00FA52AF">
        <w:rPr>
          <w:rFonts w:ascii="Book Antiqua" w:hAnsi="Book Antiqua"/>
          <w:i/>
          <w:sz w:val="24"/>
          <w:szCs w:val="24"/>
        </w:rPr>
        <w:t>PLoS One</w:t>
      </w:r>
      <w:r w:rsidRPr="00FA52AF">
        <w:rPr>
          <w:rFonts w:ascii="Book Antiqua" w:hAnsi="Book Antiqua"/>
          <w:sz w:val="24"/>
          <w:szCs w:val="24"/>
        </w:rPr>
        <w:t xml:space="preserve"> 2015; </w:t>
      </w:r>
      <w:r w:rsidRPr="00FA52AF">
        <w:rPr>
          <w:rFonts w:ascii="Book Antiqua" w:hAnsi="Book Antiqua"/>
          <w:b/>
          <w:sz w:val="24"/>
          <w:szCs w:val="24"/>
        </w:rPr>
        <w:t>10</w:t>
      </w:r>
      <w:r w:rsidRPr="00FA52AF">
        <w:rPr>
          <w:rFonts w:ascii="Book Antiqua" w:hAnsi="Book Antiqua"/>
          <w:sz w:val="24"/>
          <w:szCs w:val="24"/>
        </w:rPr>
        <w:t>: e0130677 [PMID: 26114756 DOI: 10.1371/journal.pone.0130677]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117 </w:t>
      </w:r>
      <w:r w:rsidRPr="00FA52AF">
        <w:rPr>
          <w:rFonts w:ascii="Book Antiqua" w:hAnsi="Book Antiqua"/>
          <w:b/>
          <w:sz w:val="24"/>
          <w:szCs w:val="24"/>
        </w:rPr>
        <w:t>Li LM</w:t>
      </w:r>
      <w:r w:rsidRPr="00FA52AF">
        <w:rPr>
          <w:rFonts w:ascii="Book Antiqua" w:hAnsi="Book Antiqua"/>
          <w:sz w:val="24"/>
          <w:szCs w:val="24"/>
        </w:rPr>
        <w:t xml:space="preserve">, Hu ZB, Zhou ZX, Chen X, Liu FY, Zhang JF, Shen HB, Zhang CY, Zen K. Serum microRNA profiles serve as novel biomarkers for HBV infection and diagnosis of HBV-positive hepatocarcinoma. </w:t>
      </w:r>
      <w:r w:rsidRPr="00FA52AF">
        <w:rPr>
          <w:rFonts w:ascii="Book Antiqua" w:hAnsi="Book Antiqua"/>
          <w:i/>
          <w:sz w:val="24"/>
          <w:szCs w:val="24"/>
        </w:rPr>
        <w:t>Cancer Res</w:t>
      </w:r>
      <w:r w:rsidRPr="00FA52AF">
        <w:rPr>
          <w:rFonts w:ascii="Book Antiqua" w:hAnsi="Book Antiqua"/>
          <w:sz w:val="24"/>
          <w:szCs w:val="24"/>
        </w:rPr>
        <w:t xml:space="preserve"> 2010; </w:t>
      </w:r>
      <w:r w:rsidRPr="00FA52AF">
        <w:rPr>
          <w:rFonts w:ascii="Book Antiqua" w:hAnsi="Book Antiqua"/>
          <w:b/>
          <w:sz w:val="24"/>
          <w:szCs w:val="24"/>
        </w:rPr>
        <w:t>70</w:t>
      </w:r>
      <w:r w:rsidRPr="00FA52AF">
        <w:rPr>
          <w:rFonts w:ascii="Book Antiqua" w:hAnsi="Book Antiqua"/>
          <w:sz w:val="24"/>
          <w:szCs w:val="24"/>
        </w:rPr>
        <w:t>: 9798-9807 [PMID: 21098710 DOI: 10.1158/0008-5472.CAN-10-1001]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118 </w:t>
      </w:r>
      <w:r w:rsidRPr="00FA52AF">
        <w:rPr>
          <w:rFonts w:ascii="Book Antiqua" w:hAnsi="Book Antiqua"/>
          <w:b/>
          <w:sz w:val="24"/>
          <w:szCs w:val="24"/>
        </w:rPr>
        <w:t>Wen Y</w:t>
      </w:r>
      <w:r w:rsidRPr="00FA52AF">
        <w:rPr>
          <w:rFonts w:ascii="Book Antiqua" w:hAnsi="Book Antiqua"/>
          <w:sz w:val="24"/>
          <w:szCs w:val="24"/>
        </w:rPr>
        <w:t xml:space="preserve">, Han J, Chen J, Dong J, Xia Y, Liu J, Jiang Y, Dai J, Lu J, Jin G, Han J, Wei Q, Shen H, Sun B, Hu Z. Plasma miRNAs as early biomarkers for detecting hepatocellular carcinoma. </w:t>
      </w:r>
      <w:r w:rsidRPr="00FA52AF">
        <w:rPr>
          <w:rFonts w:ascii="Book Antiqua" w:hAnsi="Book Antiqua"/>
          <w:i/>
          <w:sz w:val="24"/>
          <w:szCs w:val="24"/>
        </w:rPr>
        <w:t>Int J Cancer</w:t>
      </w:r>
      <w:r w:rsidRPr="00FA52AF">
        <w:rPr>
          <w:rFonts w:ascii="Book Antiqua" w:hAnsi="Book Antiqua"/>
          <w:sz w:val="24"/>
          <w:szCs w:val="24"/>
        </w:rPr>
        <w:t xml:space="preserve"> 2015; </w:t>
      </w:r>
      <w:r w:rsidRPr="00FA52AF">
        <w:rPr>
          <w:rFonts w:ascii="Book Antiqua" w:hAnsi="Book Antiqua"/>
          <w:b/>
          <w:sz w:val="24"/>
          <w:szCs w:val="24"/>
        </w:rPr>
        <w:t>137</w:t>
      </w:r>
      <w:r w:rsidRPr="00FA52AF">
        <w:rPr>
          <w:rFonts w:ascii="Book Antiqua" w:hAnsi="Book Antiqua"/>
          <w:sz w:val="24"/>
          <w:szCs w:val="24"/>
        </w:rPr>
        <w:t>: 1679-1690 [PMID: 25845839 DOI: 10.1002/ijc.29544]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119 </w:t>
      </w:r>
      <w:r w:rsidRPr="00FA52AF">
        <w:rPr>
          <w:rFonts w:ascii="Book Antiqua" w:hAnsi="Book Antiqua"/>
          <w:b/>
          <w:sz w:val="24"/>
          <w:szCs w:val="24"/>
        </w:rPr>
        <w:t>Gao P</w:t>
      </w:r>
      <w:r w:rsidRPr="00FA52AF">
        <w:rPr>
          <w:rFonts w:ascii="Book Antiqua" w:hAnsi="Book Antiqua"/>
          <w:sz w:val="24"/>
          <w:szCs w:val="24"/>
        </w:rPr>
        <w:t xml:space="preserve">, Wong CC, Tung EK, Lee JM, Wong CM, Ng IO. Deregulation of microRNA expression occurs early and accumulates in early stages of HBV-associated multistep hepatocarcinogenesis. </w:t>
      </w:r>
      <w:r w:rsidRPr="00FA52AF">
        <w:rPr>
          <w:rFonts w:ascii="Book Antiqua" w:hAnsi="Book Antiqua"/>
          <w:i/>
          <w:sz w:val="24"/>
          <w:szCs w:val="24"/>
        </w:rPr>
        <w:t>J Hepatol</w:t>
      </w:r>
      <w:r w:rsidRPr="00FA52AF">
        <w:rPr>
          <w:rFonts w:ascii="Book Antiqua" w:hAnsi="Book Antiqua"/>
          <w:sz w:val="24"/>
          <w:szCs w:val="24"/>
        </w:rPr>
        <w:t xml:space="preserve"> 2011; </w:t>
      </w:r>
      <w:r w:rsidRPr="00FA52AF">
        <w:rPr>
          <w:rFonts w:ascii="Book Antiqua" w:hAnsi="Book Antiqua"/>
          <w:b/>
          <w:sz w:val="24"/>
          <w:szCs w:val="24"/>
        </w:rPr>
        <w:t>54</w:t>
      </w:r>
      <w:r w:rsidRPr="00FA52AF">
        <w:rPr>
          <w:rFonts w:ascii="Book Antiqua" w:hAnsi="Book Antiqua"/>
          <w:sz w:val="24"/>
          <w:szCs w:val="24"/>
        </w:rPr>
        <w:t>: 1177-1184 [PMID: 21145831 DOI: 10.1016/j.jhep.2010.09.023]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120 </w:t>
      </w:r>
      <w:r w:rsidRPr="00FA52AF">
        <w:rPr>
          <w:rFonts w:ascii="Book Antiqua" w:hAnsi="Book Antiqua"/>
          <w:b/>
          <w:sz w:val="24"/>
          <w:szCs w:val="24"/>
        </w:rPr>
        <w:t>Li C</w:t>
      </w:r>
      <w:r w:rsidRPr="00FA52AF">
        <w:rPr>
          <w:rFonts w:ascii="Book Antiqua" w:hAnsi="Book Antiqua"/>
          <w:sz w:val="24"/>
          <w:szCs w:val="24"/>
        </w:rPr>
        <w:t xml:space="preserve">, Wang Y, Wang S, Wu B, Hao J, Fan H, Ju Y, Ding Y, Chen L, Chu X, Liu W, Ye X, Meng S. Hepatitis B virus mRNA-mediated miR-122 inhibition upregulates PTTG1-binding protein, which promotes hepatocellular carcinoma tumor growth and cell invasion. </w:t>
      </w:r>
      <w:r w:rsidRPr="00FA52AF">
        <w:rPr>
          <w:rFonts w:ascii="Book Antiqua" w:hAnsi="Book Antiqua"/>
          <w:i/>
          <w:sz w:val="24"/>
          <w:szCs w:val="24"/>
        </w:rPr>
        <w:t>J Virol</w:t>
      </w:r>
      <w:r w:rsidRPr="00FA52AF">
        <w:rPr>
          <w:rFonts w:ascii="Book Antiqua" w:hAnsi="Book Antiqua"/>
          <w:sz w:val="24"/>
          <w:szCs w:val="24"/>
        </w:rPr>
        <w:t xml:space="preserve"> 2013; </w:t>
      </w:r>
      <w:r w:rsidRPr="00FA52AF">
        <w:rPr>
          <w:rFonts w:ascii="Book Antiqua" w:hAnsi="Book Antiqua"/>
          <w:b/>
          <w:sz w:val="24"/>
          <w:szCs w:val="24"/>
        </w:rPr>
        <w:t>87</w:t>
      </w:r>
      <w:r w:rsidRPr="00FA52AF">
        <w:rPr>
          <w:rFonts w:ascii="Book Antiqua" w:hAnsi="Book Antiqua"/>
          <w:sz w:val="24"/>
          <w:szCs w:val="24"/>
        </w:rPr>
        <w:t>: 2193-2205 [PMID: 23221562 DOI: 10.1128/JVI.02831-12]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121 </w:t>
      </w:r>
      <w:r w:rsidRPr="00FA52AF">
        <w:rPr>
          <w:rFonts w:ascii="Book Antiqua" w:hAnsi="Book Antiqua"/>
          <w:b/>
          <w:sz w:val="24"/>
          <w:szCs w:val="24"/>
        </w:rPr>
        <w:t>Hsu SH</w:t>
      </w:r>
      <w:r w:rsidRPr="00FA52AF">
        <w:rPr>
          <w:rFonts w:ascii="Book Antiqua" w:hAnsi="Book Antiqua"/>
          <w:sz w:val="24"/>
          <w:szCs w:val="24"/>
        </w:rPr>
        <w:t xml:space="preserve">, Wang B, Kota J, Yu J, Costinean S, Kutay H, Yu L, Bai S, La Perle K, Chivukula RR, Mao H, Wei M, Clark KR, Mendell JR, Caligiuri MA, Jacob ST, Mendell JT, Ghoshal K. Essential metabolic, anti-inflammatory, and anti-tumorigenic functions of miR-122 in liver. </w:t>
      </w:r>
      <w:r w:rsidRPr="00FA52AF">
        <w:rPr>
          <w:rFonts w:ascii="Book Antiqua" w:hAnsi="Book Antiqua"/>
          <w:i/>
          <w:sz w:val="24"/>
          <w:szCs w:val="24"/>
        </w:rPr>
        <w:t>J Clin Invest</w:t>
      </w:r>
      <w:r w:rsidRPr="00FA52AF">
        <w:rPr>
          <w:rFonts w:ascii="Book Antiqua" w:hAnsi="Book Antiqua"/>
          <w:sz w:val="24"/>
          <w:szCs w:val="24"/>
        </w:rPr>
        <w:t xml:space="preserve"> 2012; </w:t>
      </w:r>
      <w:r w:rsidRPr="00FA52AF">
        <w:rPr>
          <w:rFonts w:ascii="Book Antiqua" w:hAnsi="Book Antiqua"/>
          <w:b/>
          <w:sz w:val="24"/>
          <w:szCs w:val="24"/>
        </w:rPr>
        <w:t>122</w:t>
      </w:r>
      <w:r w:rsidRPr="00FA52AF">
        <w:rPr>
          <w:rFonts w:ascii="Book Antiqua" w:hAnsi="Book Antiqua"/>
          <w:sz w:val="24"/>
          <w:szCs w:val="24"/>
        </w:rPr>
        <w:t>: 2871-2883 [PMID: 22820288 DOI: 10.1172/JCI63539]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122 </w:t>
      </w:r>
      <w:r w:rsidRPr="00FA52AF">
        <w:rPr>
          <w:rFonts w:ascii="Book Antiqua" w:hAnsi="Book Antiqua"/>
          <w:b/>
          <w:sz w:val="24"/>
          <w:szCs w:val="24"/>
        </w:rPr>
        <w:t>Tsai WC</w:t>
      </w:r>
      <w:r w:rsidRPr="00FA52AF">
        <w:rPr>
          <w:rFonts w:ascii="Book Antiqua" w:hAnsi="Book Antiqua"/>
          <w:sz w:val="24"/>
          <w:szCs w:val="24"/>
        </w:rPr>
        <w:t xml:space="preserve">, Hsu SD, Hsu CS, Lai TC, Chen SJ, Shen R, Huang Y, Chen HC, Lee CH, Tsai TF, Hsu MT, Wu JC, Huang HD, Shiao MS, Hsiao M, Tsou AP. MicroRNA-122 plays a critical role in liver homeostasis and hepatocarcinogenesis. </w:t>
      </w:r>
      <w:r w:rsidRPr="00FA52AF">
        <w:rPr>
          <w:rFonts w:ascii="Book Antiqua" w:hAnsi="Book Antiqua"/>
          <w:i/>
          <w:sz w:val="24"/>
          <w:szCs w:val="24"/>
        </w:rPr>
        <w:t>J Clin Invest</w:t>
      </w:r>
      <w:r w:rsidRPr="00FA52AF">
        <w:rPr>
          <w:rFonts w:ascii="Book Antiqua" w:hAnsi="Book Antiqua"/>
          <w:sz w:val="24"/>
          <w:szCs w:val="24"/>
        </w:rPr>
        <w:t xml:space="preserve"> 2012; </w:t>
      </w:r>
      <w:r w:rsidRPr="00FA52AF">
        <w:rPr>
          <w:rFonts w:ascii="Book Antiqua" w:hAnsi="Book Antiqua"/>
          <w:b/>
          <w:sz w:val="24"/>
          <w:szCs w:val="24"/>
        </w:rPr>
        <w:t>122</w:t>
      </w:r>
      <w:r w:rsidRPr="00FA52AF">
        <w:rPr>
          <w:rFonts w:ascii="Book Antiqua" w:hAnsi="Book Antiqua"/>
          <w:sz w:val="24"/>
          <w:szCs w:val="24"/>
        </w:rPr>
        <w:t>: 2884-2897 [PMID: 22820290 DOI: 10.1172/JCI63455]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123 </w:t>
      </w:r>
      <w:r w:rsidRPr="00FA52AF">
        <w:rPr>
          <w:rFonts w:ascii="Book Antiqua" w:hAnsi="Book Antiqua"/>
          <w:b/>
          <w:sz w:val="24"/>
          <w:szCs w:val="24"/>
        </w:rPr>
        <w:t>Coppola N</w:t>
      </w:r>
      <w:r w:rsidRPr="00FA52AF">
        <w:rPr>
          <w:rFonts w:ascii="Book Antiqua" w:hAnsi="Book Antiqua"/>
          <w:sz w:val="24"/>
          <w:szCs w:val="24"/>
        </w:rPr>
        <w:t xml:space="preserve">, de Stefano G, Panella M, Onorato L, Iodice V, Minichini C, Mosca N, Desiato L, Farella N, Starace M, Liorre G, Potenza N, Sagnelli E, Russo A. Lowered expression of microRNA-125a-5p in human hepatocellular carcinoma and up-regulation of its oncogenic targets sirtuin-7, matrix metalloproteinase-11, and c-Raf. </w:t>
      </w:r>
      <w:r w:rsidRPr="00FA52AF">
        <w:rPr>
          <w:rFonts w:ascii="Book Antiqua" w:hAnsi="Book Antiqua"/>
          <w:i/>
          <w:sz w:val="24"/>
          <w:szCs w:val="24"/>
        </w:rPr>
        <w:t>Oncotarget</w:t>
      </w:r>
      <w:r w:rsidRPr="00FA52AF">
        <w:rPr>
          <w:rFonts w:ascii="Book Antiqua" w:hAnsi="Book Antiqua"/>
          <w:sz w:val="24"/>
          <w:szCs w:val="24"/>
        </w:rPr>
        <w:t xml:space="preserve"> 2017; </w:t>
      </w:r>
      <w:r w:rsidRPr="00FA52AF">
        <w:rPr>
          <w:rFonts w:ascii="Book Antiqua" w:hAnsi="Book Antiqua"/>
          <w:b/>
          <w:sz w:val="24"/>
          <w:szCs w:val="24"/>
        </w:rPr>
        <w:t>8</w:t>
      </w:r>
      <w:r w:rsidRPr="00FA52AF">
        <w:rPr>
          <w:rFonts w:ascii="Book Antiqua" w:hAnsi="Book Antiqua"/>
          <w:sz w:val="24"/>
          <w:szCs w:val="24"/>
        </w:rPr>
        <w:t>: 25289-25299 [PMID: 28445974 DOI: 10.18632/oncotarget.15809]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124 </w:t>
      </w:r>
      <w:r w:rsidRPr="00FA52AF">
        <w:rPr>
          <w:rFonts w:ascii="Book Antiqua" w:hAnsi="Book Antiqua"/>
          <w:b/>
          <w:sz w:val="24"/>
          <w:szCs w:val="24"/>
        </w:rPr>
        <w:t>Gish RG</w:t>
      </w:r>
      <w:r w:rsidRPr="00FA52AF">
        <w:rPr>
          <w:rFonts w:ascii="Book Antiqua" w:hAnsi="Book Antiqua"/>
          <w:sz w:val="24"/>
          <w:szCs w:val="24"/>
        </w:rPr>
        <w:t xml:space="preserve">, Yuen MF, Chan HL, Given BD, Lai CL, Locarnini SA, Lau JY, Wooddell CI, Schluep T, Lewis DL. Synthetic RNAi triggers and their use in chronic hepatitis B therapies with curative intent. </w:t>
      </w:r>
      <w:r w:rsidRPr="00FA52AF">
        <w:rPr>
          <w:rFonts w:ascii="Book Antiqua" w:hAnsi="Book Antiqua"/>
          <w:i/>
          <w:sz w:val="24"/>
          <w:szCs w:val="24"/>
        </w:rPr>
        <w:t>Antiviral Res</w:t>
      </w:r>
      <w:r w:rsidRPr="00FA52AF">
        <w:rPr>
          <w:rFonts w:ascii="Book Antiqua" w:hAnsi="Book Antiqua"/>
          <w:sz w:val="24"/>
          <w:szCs w:val="24"/>
        </w:rPr>
        <w:t xml:space="preserve"> 2015; </w:t>
      </w:r>
      <w:r w:rsidRPr="00FA52AF">
        <w:rPr>
          <w:rFonts w:ascii="Book Antiqua" w:hAnsi="Book Antiqua"/>
          <w:b/>
          <w:sz w:val="24"/>
          <w:szCs w:val="24"/>
        </w:rPr>
        <w:t>121</w:t>
      </w:r>
      <w:r w:rsidRPr="00FA52AF">
        <w:rPr>
          <w:rFonts w:ascii="Book Antiqua" w:hAnsi="Book Antiqua"/>
          <w:sz w:val="24"/>
          <w:szCs w:val="24"/>
        </w:rPr>
        <w:t>: 97-108 [PMID: 26129970 DOI: 10.1016/j.antiviral.2015.06.019]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125 </w:t>
      </w:r>
      <w:r w:rsidRPr="00FA52AF">
        <w:rPr>
          <w:rFonts w:ascii="Book Antiqua" w:hAnsi="Book Antiqua"/>
          <w:b/>
          <w:sz w:val="24"/>
          <w:szCs w:val="24"/>
        </w:rPr>
        <w:t>Yuen MF</w:t>
      </w:r>
      <w:r w:rsidRPr="00CC637E">
        <w:rPr>
          <w:rFonts w:ascii="Book Antiqua" w:hAnsi="Book Antiqua"/>
          <w:sz w:val="24"/>
          <w:szCs w:val="24"/>
        </w:rPr>
        <w:t>,</w:t>
      </w:r>
      <w:r w:rsidR="00CC637E" w:rsidRPr="00CC637E">
        <w:rPr>
          <w:rFonts w:ascii="Book Antiqua" w:hAnsi="Book Antiqua"/>
          <w:sz w:val="24"/>
          <w:szCs w:val="24"/>
        </w:rPr>
        <w:t xml:space="preserve"> </w:t>
      </w:r>
      <w:r w:rsidRPr="00FA52AF">
        <w:rPr>
          <w:rFonts w:ascii="Book Antiqua" w:hAnsi="Book Antiqua"/>
          <w:sz w:val="24"/>
          <w:szCs w:val="24"/>
        </w:rPr>
        <w:t xml:space="preserve">Chan HL, Liu S, Given BD, Sclhuep T, Hamilton J, Lai CL, Locarnini SA, Lau JY, Ferrari C, Gish R. ARC-520 produces deep and durable knockdown of viral antigens and DNA in a phase II study in patients with chronic hepatitis B. </w:t>
      </w:r>
      <w:r w:rsidRPr="00CC637E">
        <w:rPr>
          <w:rFonts w:ascii="Book Antiqua" w:hAnsi="Book Antiqua"/>
          <w:i/>
          <w:sz w:val="24"/>
          <w:szCs w:val="24"/>
        </w:rPr>
        <w:t>Hepatology</w:t>
      </w:r>
      <w:r w:rsidRPr="00FA52AF">
        <w:rPr>
          <w:rFonts w:ascii="Book Antiqua" w:hAnsi="Book Antiqua"/>
          <w:sz w:val="24"/>
          <w:szCs w:val="24"/>
        </w:rPr>
        <w:t xml:space="preserve"> 2015; </w:t>
      </w:r>
      <w:r w:rsidRPr="00CC637E">
        <w:rPr>
          <w:rFonts w:ascii="Book Antiqua" w:hAnsi="Book Antiqua"/>
          <w:b/>
          <w:sz w:val="24"/>
          <w:szCs w:val="24"/>
        </w:rPr>
        <w:t>62</w:t>
      </w:r>
      <w:r w:rsidRPr="00FA52AF">
        <w:rPr>
          <w:rFonts w:ascii="Book Antiqua" w:hAnsi="Book Antiqua"/>
          <w:sz w:val="24"/>
          <w:szCs w:val="24"/>
        </w:rPr>
        <w:t>: 1385A</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126 </w:t>
      </w:r>
      <w:r w:rsidRPr="00FA52AF">
        <w:rPr>
          <w:rFonts w:ascii="Book Antiqua" w:hAnsi="Book Antiqua"/>
          <w:b/>
          <w:sz w:val="24"/>
          <w:szCs w:val="24"/>
        </w:rPr>
        <w:t>Wooddell CI</w:t>
      </w:r>
      <w:r w:rsidRPr="00FA52AF">
        <w:rPr>
          <w:rFonts w:ascii="Book Antiqua" w:hAnsi="Book Antiqua"/>
          <w:sz w:val="24"/>
          <w:szCs w:val="24"/>
        </w:rPr>
        <w:t xml:space="preserve">, Yuen MF, Chan HL, Gish RG, Locarnini SA, Chavez D, Ferrari C, Given BD, Hamilton J, Kanner SB, Lai CL, Lau JYN, Schluep T, Xu Z, Lanford RE, Lewis DL. RNAi-based treatment of chronically infected patients and chimpanzees reveals that integrated hepatitis B virus DNA is a source of HBsAg. </w:t>
      </w:r>
      <w:r w:rsidRPr="00FA52AF">
        <w:rPr>
          <w:rFonts w:ascii="Book Antiqua" w:hAnsi="Book Antiqua"/>
          <w:i/>
          <w:sz w:val="24"/>
          <w:szCs w:val="24"/>
        </w:rPr>
        <w:t>Sci Transl Med</w:t>
      </w:r>
      <w:r w:rsidRPr="00FA52AF">
        <w:rPr>
          <w:rFonts w:ascii="Book Antiqua" w:hAnsi="Book Antiqua"/>
          <w:sz w:val="24"/>
          <w:szCs w:val="24"/>
        </w:rPr>
        <w:t xml:space="preserve"> 2017; </w:t>
      </w:r>
      <w:proofErr w:type="gramStart"/>
      <w:r w:rsidRPr="00FA52AF">
        <w:rPr>
          <w:rFonts w:ascii="Book Antiqua" w:hAnsi="Book Antiqua"/>
          <w:b/>
          <w:sz w:val="24"/>
          <w:szCs w:val="24"/>
        </w:rPr>
        <w:t>9</w:t>
      </w:r>
      <w:r w:rsidRPr="00FA52AF">
        <w:rPr>
          <w:rFonts w:ascii="Book Antiqua" w:hAnsi="Book Antiqua"/>
          <w:sz w:val="24"/>
          <w:szCs w:val="24"/>
        </w:rPr>
        <w:t>:  [</w:t>
      </w:r>
      <w:proofErr w:type="gramEnd"/>
      <w:r w:rsidRPr="00FA52AF">
        <w:rPr>
          <w:rFonts w:ascii="Book Antiqua" w:hAnsi="Book Antiqua"/>
          <w:sz w:val="24"/>
          <w:szCs w:val="24"/>
        </w:rPr>
        <w:t>PMID: 28954926 DOI: 10.1126/scitranslmed.aan0241]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127 </w:t>
      </w:r>
      <w:r w:rsidRPr="00FA52AF">
        <w:rPr>
          <w:rFonts w:ascii="Book Antiqua" w:hAnsi="Book Antiqua"/>
          <w:b/>
          <w:sz w:val="24"/>
          <w:szCs w:val="24"/>
        </w:rPr>
        <w:t>Durantel D</w:t>
      </w:r>
      <w:r w:rsidRPr="00FA52AF">
        <w:rPr>
          <w:rFonts w:ascii="Book Antiqua" w:hAnsi="Book Antiqua"/>
          <w:sz w:val="24"/>
          <w:szCs w:val="24"/>
        </w:rPr>
        <w:t xml:space="preserve">, Zoulim F. New antiviral targets for innovative treatment concepts for hepatitis B virus and hepatitis delta virus. </w:t>
      </w:r>
      <w:r w:rsidRPr="00FA52AF">
        <w:rPr>
          <w:rFonts w:ascii="Book Antiqua" w:hAnsi="Book Antiqua"/>
          <w:i/>
          <w:sz w:val="24"/>
          <w:szCs w:val="24"/>
        </w:rPr>
        <w:t>J Hepatol</w:t>
      </w:r>
      <w:r w:rsidRPr="00FA52AF">
        <w:rPr>
          <w:rFonts w:ascii="Book Antiqua" w:hAnsi="Book Antiqua"/>
          <w:sz w:val="24"/>
          <w:szCs w:val="24"/>
        </w:rPr>
        <w:t xml:space="preserve"> 2016; </w:t>
      </w:r>
      <w:r w:rsidRPr="00FA52AF">
        <w:rPr>
          <w:rFonts w:ascii="Book Antiqua" w:hAnsi="Book Antiqua"/>
          <w:b/>
          <w:sz w:val="24"/>
          <w:szCs w:val="24"/>
        </w:rPr>
        <w:t>64</w:t>
      </w:r>
      <w:r w:rsidRPr="00FA52AF">
        <w:rPr>
          <w:rFonts w:ascii="Book Antiqua" w:hAnsi="Book Antiqua"/>
          <w:sz w:val="24"/>
          <w:szCs w:val="24"/>
        </w:rPr>
        <w:t>: S117-S131 [PMID: 27084032 DOI: 10.1016/j.jhep.2016.02.016]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128 </w:t>
      </w:r>
      <w:r w:rsidRPr="00FA52AF">
        <w:rPr>
          <w:rFonts w:ascii="Book Antiqua" w:hAnsi="Book Antiqua"/>
          <w:b/>
          <w:sz w:val="24"/>
          <w:szCs w:val="24"/>
        </w:rPr>
        <w:t>Kota J</w:t>
      </w:r>
      <w:r w:rsidRPr="00FA52AF">
        <w:rPr>
          <w:rFonts w:ascii="Book Antiqua" w:hAnsi="Book Antiqua"/>
          <w:sz w:val="24"/>
          <w:szCs w:val="24"/>
        </w:rPr>
        <w:t xml:space="preserve">, Chivukula RR, O'Donnell KA, Wentzel EA, Montgomery CL, Hwang HW, Chang TC, Vivekanandan P, Torbenson M, Clark KR, Mendell JR, Mendell JT. Therapeutic microRNA delivery suppresses tumorigenesis in a murine liver cancer model. </w:t>
      </w:r>
      <w:r w:rsidRPr="00FA52AF">
        <w:rPr>
          <w:rFonts w:ascii="Book Antiqua" w:hAnsi="Book Antiqua"/>
          <w:i/>
          <w:sz w:val="24"/>
          <w:szCs w:val="24"/>
        </w:rPr>
        <w:t>Cell</w:t>
      </w:r>
      <w:r w:rsidRPr="00FA52AF">
        <w:rPr>
          <w:rFonts w:ascii="Book Antiqua" w:hAnsi="Book Antiqua"/>
          <w:sz w:val="24"/>
          <w:szCs w:val="24"/>
        </w:rPr>
        <w:t xml:space="preserve"> 2009; </w:t>
      </w:r>
      <w:r w:rsidRPr="00FA52AF">
        <w:rPr>
          <w:rFonts w:ascii="Book Antiqua" w:hAnsi="Book Antiqua"/>
          <w:b/>
          <w:sz w:val="24"/>
          <w:szCs w:val="24"/>
        </w:rPr>
        <w:t>137</w:t>
      </w:r>
      <w:r w:rsidRPr="00FA52AF">
        <w:rPr>
          <w:rFonts w:ascii="Book Antiqua" w:hAnsi="Book Antiqua"/>
          <w:sz w:val="24"/>
          <w:szCs w:val="24"/>
        </w:rPr>
        <w:t>: 1005-1017 [PMID: 19524505 DOI: 10.1016/j.cell.2009.04.021]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129 </w:t>
      </w:r>
      <w:r w:rsidRPr="00FA52AF">
        <w:rPr>
          <w:rFonts w:ascii="Book Antiqua" w:hAnsi="Book Antiqua"/>
          <w:b/>
          <w:sz w:val="24"/>
          <w:szCs w:val="24"/>
        </w:rPr>
        <w:t>Park JK</w:t>
      </w:r>
      <w:r w:rsidRPr="00FA52AF">
        <w:rPr>
          <w:rFonts w:ascii="Book Antiqua" w:hAnsi="Book Antiqua"/>
          <w:sz w:val="24"/>
          <w:szCs w:val="24"/>
        </w:rPr>
        <w:t xml:space="preserve">, Kogure T, Nuovo GJ, Jiang J, He L, Kim JH, Phelps MA, Papenfuss TL, Croce CM, Patel T, Schmittgen TD. miR-221 silencing blocks hepatocellular carcinoma and promotes survival. </w:t>
      </w:r>
      <w:r w:rsidRPr="00FA52AF">
        <w:rPr>
          <w:rFonts w:ascii="Book Antiqua" w:hAnsi="Book Antiqua"/>
          <w:i/>
          <w:sz w:val="24"/>
          <w:szCs w:val="24"/>
        </w:rPr>
        <w:t>Cancer Res</w:t>
      </w:r>
      <w:r w:rsidRPr="00FA52AF">
        <w:rPr>
          <w:rFonts w:ascii="Book Antiqua" w:hAnsi="Book Antiqua"/>
          <w:sz w:val="24"/>
          <w:szCs w:val="24"/>
        </w:rPr>
        <w:t xml:space="preserve"> 2011; </w:t>
      </w:r>
      <w:r w:rsidRPr="00FA52AF">
        <w:rPr>
          <w:rFonts w:ascii="Book Antiqua" w:hAnsi="Book Antiqua"/>
          <w:b/>
          <w:sz w:val="24"/>
          <w:szCs w:val="24"/>
        </w:rPr>
        <w:t>71</w:t>
      </w:r>
      <w:r w:rsidRPr="00FA52AF">
        <w:rPr>
          <w:rFonts w:ascii="Book Antiqua" w:hAnsi="Book Antiqua"/>
          <w:sz w:val="24"/>
          <w:szCs w:val="24"/>
        </w:rPr>
        <w:t>: 7608-7616 [PMID: 22009537 DOI: 10.1158/0008-5472.CAN-11-1144]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130 </w:t>
      </w:r>
      <w:r w:rsidRPr="00FA52AF">
        <w:rPr>
          <w:rFonts w:ascii="Book Antiqua" w:hAnsi="Book Antiqua"/>
          <w:b/>
          <w:sz w:val="24"/>
          <w:szCs w:val="24"/>
        </w:rPr>
        <w:t>Xue HY</w:t>
      </w:r>
      <w:r w:rsidRPr="00FA52AF">
        <w:rPr>
          <w:rFonts w:ascii="Book Antiqua" w:hAnsi="Book Antiqua"/>
          <w:sz w:val="24"/>
          <w:szCs w:val="24"/>
        </w:rPr>
        <w:t xml:space="preserve">, Liu Y, Liao JZ, Lin JS, Li B, Yuan WG, Lee RJ, Li L, Xu CR, He XX. Gold nanoparticles delivered miR-375 for treatment of hepatocellular carcinoma. </w:t>
      </w:r>
      <w:r w:rsidRPr="00FA52AF">
        <w:rPr>
          <w:rFonts w:ascii="Book Antiqua" w:hAnsi="Book Antiqua"/>
          <w:i/>
          <w:sz w:val="24"/>
          <w:szCs w:val="24"/>
        </w:rPr>
        <w:t>Oncotarget</w:t>
      </w:r>
      <w:r w:rsidRPr="00FA52AF">
        <w:rPr>
          <w:rFonts w:ascii="Book Antiqua" w:hAnsi="Book Antiqua"/>
          <w:sz w:val="24"/>
          <w:szCs w:val="24"/>
        </w:rPr>
        <w:t xml:space="preserve"> 2016; </w:t>
      </w:r>
      <w:r w:rsidRPr="00FA52AF">
        <w:rPr>
          <w:rFonts w:ascii="Book Antiqua" w:hAnsi="Book Antiqua"/>
          <w:b/>
          <w:sz w:val="24"/>
          <w:szCs w:val="24"/>
        </w:rPr>
        <w:t>7</w:t>
      </w:r>
      <w:r w:rsidRPr="00FA52AF">
        <w:rPr>
          <w:rFonts w:ascii="Book Antiqua" w:hAnsi="Book Antiqua"/>
          <w:sz w:val="24"/>
          <w:szCs w:val="24"/>
        </w:rPr>
        <w:t>: 86675-86686 [PMID: 27880727 DOI: 10.18632/oncotarget.13431]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131 </w:t>
      </w:r>
      <w:r w:rsidRPr="00FA52AF">
        <w:rPr>
          <w:rFonts w:ascii="Book Antiqua" w:hAnsi="Book Antiqua"/>
          <w:b/>
          <w:sz w:val="24"/>
          <w:szCs w:val="24"/>
        </w:rPr>
        <w:t>Beg MS</w:t>
      </w:r>
      <w:r w:rsidRPr="00FA52AF">
        <w:rPr>
          <w:rFonts w:ascii="Book Antiqua" w:hAnsi="Book Antiqua"/>
          <w:sz w:val="24"/>
          <w:szCs w:val="24"/>
        </w:rPr>
        <w:t xml:space="preserve">, Brenner AJ, Sachdev J, Borad M, Kang YK, Stoudemire J, Smith S, Bader AG, Kim S, Hong DS. Phase I study of MRX34, a liposomal miR-34a mimic, administered twice weekly in patients with advanced solid tumors. </w:t>
      </w:r>
      <w:r w:rsidRPr="00FA52AF">
        <w:rPr>
          <w:rFonts w:ascii="Book Antiqua" w:hAnsi="Book Antiqua"/>
          <w:i/>
          <w:sz w:val="24"/>
          <w:szCs w:val="24"/>
        </w:rPr>
        <w:t>Invest New Drugs</w:t>
      </w:r>
      <w:r w:rsidRPr="00FA52AF">
        <w:rPr>
          <w:rFonts w:ascii="Book Antiqua" w:hAnsi="Book Antiqua"/>
          <w:sz w:val="24"/>
          <w:szCs w:val="24"/>
        </w:rPr>
        <w:t xml:space="preserve"> 2017; </w:t>
      </w:r>
      <w:r w:rsidRPr="00FA52AF">
        <w:rPr>
          <w:rFonts w:ascii="Book Antiqua" w:hAnsi="Book Antiqua"/>
          <w:b/>
          <w:sz w:val="24"/>
          <w:szCs w:val="24"/>
        </w:rPr>
        <w:t>35</w:t>
      </w:r>
      <w:r w:rsidRPr="00FA52AF">
        <w:rPr>
          <w:rFonts w:ascii="Book Antiqua" w:hAnsi="Book Antiqua"/>
          <w:sz w:val="24"/>
          <w:szCs w:val="24"/>
        </w:rPr>
        <w:t>: 180-188 [PMID: 27917453 DOI: 10.1007/s10637-016-0407-y]</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132 </w:t>
      </w:r>
      <w:r w:rsidRPr="00FA52AF">
        <w:rPr>
          <w:rFonts w:ascii="Book Antiqua" w:hAnsi="Book Antiqua"/>
          <w:b/>
          <w:sz w:val="24"/>
          <w:szCs w:val="24"/>
        </w:rPr>
        <w:t>Ji J</w:t>
      </w:r>
      <w:r w:rsidRPr="00FA52AF">
        <w:rPr>
          <w:rFonts w:ascii="Book Antiqua" w:hAnsi="Book Antiqua"/>
          <w:sz w:val="24"/>
          <w:szCs w:val="24"/>
        </w:rPr>
        <w:t xml:space="preserve">, Zhao L, Budhu A, Forgues M, Jia HL, Qin LX, Ye QH, Yu J, Shi X, Tang ZY, Wang XW. Let-7g targets collagen type I alpha2 and inhibits cell migration in hepatocellular carcinoma. </w:t>
      </w:r>
      <w:r w:rsidRPr="00FA52AF">
        <w:rPr>
          <w:rFonts w:ascii="Book Antiqua" w:hAnsi="Book Antiqua"/>
          <w:i/>
          <w:sz w:val="24"/>
          <w:szCs w:val="24"/>
        </w:rPr>
        <w:t>J Hepatol</w:t>
      </w:r>
      <w:r w:rsidRPr="00FA52AF">
        <w:rPr>
          <w:rFonts w:ascii="Book Antiqua" w:hAnsi="Book Antiqua"/>
          <w:sz w:val="24"/>
          <w:szCs w:val="24"/>
        </w:rPr>
        <w:t xml:space="preserve"> 2010; </w:t>
      </w:r>
      <w:r w:rsidRPr="00FA52AF">
        <w:rPr>
          <w:rFonts w:ascii="Book Antiqua" w:hAnsi="Book Antiqua"/>
          <w:b/>
          <w:sz w:val="24"/>
          <w:szCs w:val="24"/>
        </w:rPr>
        <w:t>52</w:t>
      </w:r>
      <w:r w:rsidRPr="00FA52AF">
        <w:rPr>
          <w:rFonts w:ascii="Book Antiqua" w:hAnsi="Book Antiqua"/>
          <w:sz w:val="24"/>
          <w:szCs w:val="24"/>
        </w:rPr>
        <w:t>: 690-697 [PMID: 20338660 DOI: 10.1016/j.jhep.2009.12.025]</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133 </w:t>
      </w:r>
      <w:r w:rsidRPr="00FA52AF">
        <w:rPr>
          <w:rFonts w:ascii="Book Antiqua" w:hAnsi="Book Antiqua"/>
          <w:b/>
          <w:sz w:val="24"/>
          <w:szCs w:val="24"/>
        </w:rPr>
        <w:t>Johnson SM</w:t>
      </w:r>
      <w:r w:rsidRPr="00FA52AF">
        <w:rPr>
          <w:rFonts w:ascii="Book Antiqua" w:hAnsi="Book Antiqua"/>
          <w:sz w:val="24"/>
          <w:szCs w:val="24"/>
        </w:rPr>
        <w:t xml:space="preserve">, Grosshans H, Shingara J, Byrom M, Jarvis R, Cheng A, Labourier E, Reinert KL, Brown D, Slack FJ. RAS is regulated by the let-7 microRNA family. </w:t>
      </w:r>
      <w:r w:rsidRPr="00FA52AF">
        <w:rPr>
          <w:rFonts w:ascii="Book Antiqua" w:hAnsi="Book Antiqua"/>
          <w:i/>
          <w:sz w:val="24"/>
          <w:szCs w:val="24"/>
        </w:rPr>
        <w:t>Cell</w:t>
      </w:r>
      <w:r w:rsidRPr="00FA52AF">
        <w:rPr>
          <w:rFonts w:ascii="Book Antiqua" w:hAnsi="Book Antiqua"/>
          <w:sz w:val="24"/>
          <w:szCs w:val="24"/>
        </w:rPr>
        <w:t xml:space="preserve"> 2005; </w:t>
      </w:r>
      <w:r w:rsidRPr="00FA52AF">
        <w:rPr>
          <w:rFonts w:ascii="Book Antiqua" w:hAnsi="Book Antiqua"/>
          <w:b/>
          <w:sz w:val="24"/>
          <w:szCs w:val="24"/>
        </w:rPr>
        <w:t>120</w:t>
      </w:r>
      <w:r w:rsidRPr="00FA52AF">
        <w:rPr>
          <w:rFonts w:ascii="Book Antiqua" w:hAnsi="Book Antiqua"/>
          <w:sz w:val="24"/>
          <w:szCs w:val="24"/>
        </w:rPr>
        <w:t>: 635-647 [PMID: 15766527 DOI: 10.1016/j.cell.2005.01.014]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134 </w:t>
      </w:r>
      <w:r w:rsidRPr="00FA52AF">
        <w:rPr>
          <w:rFonts w:ascii="Book Antiqua" w:hAnsi="Book Antiqua"/>
          <w:b/>
          <w:sz w:val="24"/>
          <w:szCs w:val="24"/>
        </w:rPr>
        <w:t>Lan FF</w:t>
      </w:r>
      <w:r w:rsidRPr="00FA52AF">
        <w:rPr>
          <w:rFonts w:ascii="Book Antiqua" w:hAnsi="Book Antiqua"/>
          <w:sz w:val="24"/>
          <w:szCs w:val="24"/>
        </w:rPr>
        <w:t xml:space="preserve">, Wang H, Chen YC, Chan CY, Ng SS, Li K, Xie D, He ML, Lin MC, Kung HF. Hsa-let-7g inhibits proliferation of hepatocellular carcinoma cells by downregulation of c-Myc and upregulation of p16(INK4A). </w:t>
      </w:r>
      <w:r w:rsidRPr="00FA52AF">
        <w:rPr>
          <w:rFonts w:ascii="Book Antiqua" w:hAnsi="Book Antiqua"/>
          <w:i/>
          <w:sz w:val="24"/>
          <w:szCs w:val="24"/>
        </w:rPr>
        <w:t>Int J Cancer</w:t>
      </w:r>
      <w:r w:rsidRPr="00FA52AF">
        <w:rPr>
          <w:rFonts w:ascii="Book Antiqua" w:hAnsi="Book Antiqua"/>
          <w:sz w:val="24"/>
          <w:szCs w:val="24"/>
        </w:rPr>
        <w:t xml:space="preserve"> 2011; </w:t>
      </w:r>
      <w:r w:rsidRPr="00FA52AF">
        <w:rPr>
          <w:rFonts w:ascii="Book Antiqua" w:hAnsi="Book Antiqua"/>
          <w:b/>
          <w:sz w:val="24"/>
          <w:szCs w:val="24"/>
        </w:rPr>
        <w:t>128</w:t>
      </w:r>
      <w:r w:rsidRPr="00FA52AF">
        <w:rPr>
          <w:rFonts w:ascii="Book Antiqua" w:hAnsi="Book Antiqua"/>
          <w:sz w:val="24"/>
          <w:szCs w:val="24"/>
        </w:rPr>
        <w:t>: 319-331 [PMID: 20309945 DOI: 10.1002/ijc.25336]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135 </w:t>
      </w:r>
      <w:r w:rsidRPr="00FA52AF">
        <w:rPr>
          <w:rFonts w:ascii="Book Antiqua" w:hAnsi="Book Antiqua"/>
          <w:b/>
          <w:sz w:val="24"/>
          <w:szCs w:val="24"/>
        </w:rPr>
        <w:t>Tian N</w:t>
      </w:r>
      <w:r w:rsidRPr="00FA52AF">
        <w:rPr>
          <w:rFonts w:ascii="Book Antiqua" w:hAnsi="Book Antiqua"/>
          <w:sz w:val="24"/>
          <w:szCs w:val="24"/>
        </w:rPr>
        <w:t xml:space="preserve">, Han Z, Li Z, Zhou M, Fan C. Lin28/let-7/Bcl-xL pathway: the underlying mechanism of drug resistance in Hep3B cells. </w:t>
      </w:r>
      <w:r w:rsidRPr="00FA52AF">
        <w:rPr>
          <w:rFonts w:ascii="Book Antiqua" w:hAnsi="Book Antiqua"/>
          <w:i/>
          <w:sz w:val="24"/>
          <w:szCs w:val="24"/>
        </w:rPr>
        <w:t>Oncol Rep</w:t>
      </w:r>
      <w:r w:rsidRPr="00FA52AF">
        <w:rPr>
          <w:rFonts w:ascii="Book Antiqua" w:hAnsi="Book Antiqua"/>
          <w:sz w:val="24"/>
          <w:szCs w:val="24"/>
        </w:rPr>
        <w:t xml:space="preserve"> 2014; </w:t>
      </w:r>
      <w:r w:rsidRPr="00FA52AF">
        <w:rPr>
          <w:rFonts w:ascii="Book Antiqua" w:hAnsi="Book Antiqua"/>
          <w:b/>
          <w:sz w:val="24"/>
          <w:szCs w:val="24"/>
        </w:rPr>
        <w:t>32</w:t>
      </w:r>
      <w:r w:rsidRPr="00FA52AF">
        <w:rPr>
          <w:rFonts w:ascii="Book Antiqua" w:hAnsi="Book Antiqua"/>
          <w:sz w:val="24"/>
          <w:szCs w:val="24"/>
        </w:rPr>
        <w:t>: 1050-1056 [PMID: 24970027 DOI: 10.3892/or.2014.3292]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136 </w:t>
      </w:r>
      <w:r w:rsidRPr="00FA52AF">
        <w:rPr>
          <w:rFonts w:ascii="Book Antiqua" w:hAnsi="Book Antiqua"/>
          <w:b/>
          <w:sz w:val="24"/>
          <w:szCs w:val="24"/>
        </w:rPr>
        <w:t>Shimizu S</w:t>
      </w:r>
      <w:r w:rsidRPr="00FA52AF">
        <w:rPr>
          <w:rFonts w:ascii="Book Antiqua" w:hAnsi="Book Antiqua"/>
          <w:sz w:val="24"/>
          <w:szCs w:val="24"/>
        </w:rPr>
        <w:t xml:space="preserve">, Takehara T, Hikita H, Kodama T, Miyagi T, Hosui A, Tatsumi T, Ishida H, Noda T, Nagano H, Doki Y, Mori M, Hayashi N. The let-7 family of microRNAs inhibits Bcl-xL expression and potentiates sorafenib-induced apoptosis in human hepatocellular carcinoma. </w:t>
      </w:r>
      <w:r w:rsidRPr="00FA52AF">
        <w:rPr>
          <w:rFonts w:ascii="Book Antiqua" w:hAnsi="Book Antiqua"/>
          <w:i/>
          <w:sz w:val="24"/>
          <w:szCs w:val="24"/>
        </w:rPr>
        <w:t>J Hepatol</w:t>
      </w:r>
      <w:r w:rsidRPr="00FA52AF">
        <w:rPr>
          <w:rFonts w:ascii="Book Antiqua" w:hAnsi="Book Antiqua"/>
          <w:sz w:val="24"/>
          <w:szCs w:val="24"/>
        </w:rPr>
        <w:t xml:space="preserve"> 2010; </w:t>
      </w:r>
      <w:r w:rsidRPr="00FA52AF">
        <w:rPr>
          <w:rFonts w:ascii="Book Antiqua" w:hAnsi="Book Antiqua"/>
          <w:b/>
          <w:sz w:val="24"/>
          <w:szCs w:val="24"/>
        </w:rPr>
        <w:t>52</w:t>
      </w:r>
      <w:r w:rsidRPr="00FA52AF">
        <w:rPr>
          <w:rFonts w:ascii="Book Antiqua" w:hAnsi="Book Antiqua"/>
          <w:sz w:val="24"/>
          <w:szCs w:val="24"/>
        </w:rPr>
        <w:t>: 698-704 [PMID: 20347499 DOI: 10.1016/j.jhep.2009.12.024]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137 </w:t>
      </w:r>
      <w:r w:rsidRPr="00FA52AF">
        <w:rPr>
          <w:rFonts w:ascii="Book Antiqua" w:hAnsi="Book Antiqua"/>
          <w:b/>
          <w:sz w:val="24"/>
          <w:szCs w:val="24"/>
        </w:rPr>
        <w:t>Qiu X</w:t>
      </w:r>
      <w:r w:rsidRPr="00FA52AF">
        <w:rPr>
          <w:rFonts w:ascii="Book Antiqua" w:hAnsi="Book Antiqua"/>
          <w:sz w:val="24"/>
          <w:szCs w:val="24"/>
        </w:rPr>
        <w:t xml:space="preserve">, Dong S, Qiao F, Lu S, Song Y, Lao Y, Li Y, Zeng T, Hu J, Zhang L, Zhang L, Fan H. HBx-mediated miR-21 upregulation represses tumor-suppressor function of PDCD4 in hepatocellular carcinoma. </w:t>
      </w:r>
      <w:r w:rsidRPr="00FA52AF">
        <w:rPr>
          <w:rFonts w:ascii="Book Antiqua" w:hAnsi="Book Antiqua"/>
          <w:i/>
          <w:sz w:val="24"/>
          <w:szCs w:val="24"/>
        </w:rPr>
        <w:t>Oncogene</w:t>
      </w:r>
      <w:r w:rsidRPr="00FA52AF">
        <w:rPr>
          <w:rFonts w:ascii="Book Antiqua" w:hAnsi="Book Antiqua"/>
          <w:sz w:val="24"/>
          <w:szCs w:val="24"/>
        </w:rPr>
        <w:t xml:space="preserve"> 2013; </w:t>
      </w:r>
      <w:r w:rsidRPr="00FA52AF">
        <w:rPr>
          <w:rFonts w:ascii="Book Antiqua" w:hAnsi="Book Antiqua"/>
          <w:b/>
          <w:sz w:val="24"/>
          <w:szCs w:val="24"/>
        </w:rPr>
        <w:t>32</w:t>
      </w:r>
      <w:r w:rsidRPr="00FA52AF">
        <w:rPr>
          <w:rFonts w:ascii="Book Antiqua" w:hAnsi="Book Antiqua"/>
          <w:sz w:val="24"/>
          <w:szCs w:val="24"/>
        </w:rPr>
        <w:t>: 3296-3305 [PMID: 23604124 DOI: 10.1038/onc.2013.150]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138 </w:t>
      </w:r>
      <w:r w:rsidRPr="00FA52AF">
        <w:rPr>
          <w:rFonts w:ascii="Book Antiqua" w:hAnsi="Book Antiqua"/>
          <w:b/>
          <w:sz w:val="24"/>
          <w:szCs w:val="24"/>
        </w:rPr>
        <w:t>Chen M</w:t>
      </w:r>
      <w:r w:rsidRPr="00FA52AF">
        <w:rPr>
          <w:rFonts w:ascii="Book Antiqua" w:hAnsi="Book Antiqua"/>
          <w:sz w:val="24"/>
          <w:szCs w:val="24"/>
        </w:rPr>
        <w:t xml:space="preserve">, Liu Y, Varley P, Chang Y, He XX, Huang H, Tang D, Lotze MT, Lin J, Tsung A. High-Mobility Group Box 1 Promotes Hepatocellular Carcinoma Progression through miR-21-Mediated Matrix Metalloproteinase Activity. </w:t>
      </w:r>
      <w:r w:rsidRPr="00FA52AF">
        <w:rPr>
          <w:rFonts w:ascii="Book Antiqua" w:hAnsi="Book Antiqua"/>
          <w:i/>
          <w:sz w:val="24"/>
          <w:szCs w:val="24"/>
        </w:rPr>
        <w:t>Cancer Res</w:t>
      </w:r>
      <w:r w:rsidRPr="00FA52AF">
        <w:rPr>
          <w:rFonts w:ascii="Book Antiqua" w:hAnsi="Book Antiqua"/>
          <w:sz w:val="24"/>
          <w:szCs w:val="24"/>
        </w:rPr>
        <w:t xml:space="preserve"> 2015; </w:t>
      </w:r>
      <w:r w:rsidRPr="00FA52AF">
        <w:rPr>
          <w:rFonts w:ascii="Book Antiqua" w:hAnsi="Book Antiqua"/>
          <w:b/>
          <w:sz w:val="24"/>
          <w:szCs w:val="24"/>
        </w:rPr>
        <w:t>75</w:t>
      </w:r>
      <w:r w:rsidRPr="00FA52AF">
        <w:rPr>
          <w:rFonts w:ascii="Book Antiqua" w:hAnsi="Book Antiqua"/>
          <w:sz w:val="24"/>
          <w:szCs w:val="24"/>
        </w:rPr>
        <w:t>: 1645-1656 [PMID: 25720799 DOI: 10.1158/0008-5472.CAN-14-2147]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139 </w:t>
      </w:r>
      <w:r w:rsidRPr="00FA52AF">
        <w:rPr>
          <w:rFonts w:ascii="Book Antiqua" w:hAnsi="Book Antiqua"/>
          <w:b/>
          <w:sz w:val="24"/>
          <w:szCs w:val="24"/>
        </w:rPr>
        <w:t>Meng F</w:t>
      </w:r>
      <w:r w:rsidRPr="00FA52AF">
        <w:rPr>
          <w:rFonts w:ascii="Book Antiqua" w:hAnsi="Book Antiqua"/>
          <w:sz w:val="24"/>
          <w:szCs w:val="24"/>
        </w:rPr>
        <w:t xml:space="preserve">, Henson R, Wehbe-Janek H, Ghoshal K, Jacob ST, Patel T. MicroRNA-21 regulates expression of the PTEN tumor suppressor gene in human hepatocellular cancer. </w:t>
      </w:r>
      <w:r w:rsidRPr="00FA52AF">
        <w:rPr>
          <w:rFonts w:ascii="Book Antiqua" w:hAnsi="Book Antiqua"/>
          <w:i/>
          <w:sz w:val="24"/>
          <w:szCs w:val="24"/>
        </w:rPr>
        <w:t>Gastroenterology</w:t>
      </w:r>
      <w:r w:rsidRPr="00FA52AF">
        <w:rPr>
          <w:rFonts w:ascii="Book Antiqua" w:hAnsi="Book Antiqua"/>
          <w:sz w:val="24"/>
          <w:szCs w:val="24"/>
        </w:rPr>
        <w:t xml:space="preserve"> 2007; </w:t>
      </w:r>
      <w:r w:rsidRPr="00FA52AF">
        <w:rPr>
          <w:rFonts w:ascii="Book Antiqua" w:hAnsi="Book Antiqua"/>
          <w:b/>
          <w:sz w:val="24"/>
          <w:szCs w:val="24"/>
        </w:rPr>
        <w:t>133</w:t>
      </w:r>
      <w:r w:rsidRPr="00FA52AF">
        <w:rPr>
          <w:rFonts w:ascii="Book Antiqua" w:hAnsi="Book Antiqua"/>
          <w:sz w:val="24"/>
          <w:szCs w:val="24"/>
        </w:rPr>
        <w:t>: 647-658 [PMID: 17681183 DOI: 10.1053/j.gastro.2007.05.022]</w:t>
      </w:r>
    </w:p>
    <w:p w:rsidR="00FE1052" w:rsidRPr="00FA52AF" w:rsidRDefault="00FE1052" w:rsidP="00FA52AF">
      <w:pPr>
        <w:spacing w:after="0" w:line="360" w:lineRule="auto"/>
        <w:jc w:val="both"/>
        <w:rPr>
          <w:rFonts w:ascii="Book Antiqua" w:hAnsi="Book Antiqua"/>
          <w:sz w:val="24"/>
          <w:szCs w:val="24"/>
          <w:lang w:eastAsia="zh-CN"/>
        </w:rPr>
      </w:pPr>
      <w:r w:rsidRPr="00FA52AF">
        <w:rPr>
          <w:rFonts w:ascii="Book Antiqua" w:hAnsi="Book Antiqua"/>
          <w:sz w:val="24"/>
          <w:szCs w:val="24"/>
        </w:rPr>
        <w:lastRenderedPageBreak/>
        <w:t xml:space="preserve">140 </w:t>
      </w:r>
      <w:r w:rsidRPr="00FA52AF">
        <w:rPr>
          <w:rFonts w:ascii="Book Antiqua" w:hAnsi="Book Antiqua"/>
          <w:b/>
          <w:sz w:val="24"/>
          <w:szCs w:val="24"/>
        </w:rPr>
        <w:t>Yin D</w:t>
      </w:r>
      <w:r w:rsidRPr="00FA52AF">
        <w:rPr>
          <w:rFonts w:ascii="Book Antiqua" w:hAnsi="Book Antiqua"/>
          <w:sz w:val="24"/>
          <w:szCs w:val="24"/>
        </w:rPr>
        <w:t xml:space="preserve">, Wang Y, Sai W, Zhang L, Miao Y, Cao L, Zhai X, Feng X, Yang L. HBx-induced miR-21 suppresses cell apoptosis in hepatocellular carcinoma by targeting interleukin-12. </w:t>
      </w:r>
      <w:r w:rsidRPr="00FA52AF">
        <w:rPr>
          <w:rFonts w:ascii="Book Antiqua" w:hAnsi="Book Antiqua"/>
          <w:i/>
          <w:sz w:val="24"/>
          <w:szCs w:val="24"/>
        </w:rPr>
        <w:t>Oncol Rep</w:t>
      </w:r>
      <w:r w:rsidRPr="00FA52AF">
        <w:rPr>
          <w:rFonts w:ascii="Book Antiqua" w:hAnsi="Book Antiqua"/>
          <w:sz w:val="24"/>
          <w:szCs w:val="24"/>
        </w:rPr>
        <w:t xml:space="preserve"> 2016; </w:t>
      </w:r>
      <w:r w:rsidRPr="00FA52AF">
        <w:rPr>
          <w:rFonts w:ascii="Book Antiqua" w:hAnsi="Book Antiqua"/>
          <w:b/>
          <w:sz w:val="24"/>
          <w:szCs w:val="24"/>
        </w:rPr>
        <w:t>36</w:t>
      </w:r>
      <w:r w:rsidRPr="00FA52AF">
        <w:rPr>
          <w:rFonts w:ascii="Book Antiqua" w:hAnsi="Book Antiqua"/>
          <w:sz w:val="24"/>
          <w:szCs w:val="24"/>
        </w:rPr>
        <w:t>: 2305-2312 [PMID: 27571873 DOI: 10.3892/or.2016.5026</w:t>
      </w:r>
      <w:r w:rsidR="002E5491">
        <w:rPr>
          <w:rFonts w:ascii="Book Antiqua" w:hAnsi="Book Antiqua" w:hint="eastAsia"/>
          <w:sz w:val="24"/>
          <w:szCs w:val="24"/>
          <w:lang w:eastAsia="zh-CN"/>
        </w:rPr>
        <w:t>]</w:t>
      </w:r>
    </w:p>
    <w:p w:rsidR="00FE1052" w:rsidRPr="00FA52AF" w:rsidRDefault="00FE1052" w:rsidP="00FA52AF">
      <w:pPr>
        <w:spacing w:after="0" w:line="360" w:lineRule="auto"/>
        <w:jc w:val="both"/>
        <w:rPr>
          <w:rFonts w:ascii="Book Antiqua" w:hAnsi="Book Antiqua"/>
          <w:sz w:val="24"/>
          <w:szCs w:val="24"/>
          <w:lang w:eastAsia="zh-CN"/>
        </w:rPr>
      </w:pPr>
      <w:r w:rsidRPr="00FA52AF">
        <w:rPr>
          <w:rFonts w:ascii="Book Antiqua" w:hAnsi="Book Antiqua"/>
          <w:sz w:val="24"/>
          <w:szCs w:val="24"/>
        </w:rPr>
        <w:t xml:space="preserve">141 </w:t>
      </w:r>
      <w:r w:rsidRPr="00FA52AF">
        <w:rPr>
          <w:rFonts w:ascii="Book Antiqua" w:hAnsi="Book Antiqua"/>
          <w:b/>
          <w:sz w:val="24"/>
          <w:szCs w:val="24"/>
        </w:rPr>
        <w:t>Wu H</w:t>
      </w:r>
      <w:r w:rsidRPr="00FA52AF">
        <w:rPr>
          <w:rFonts w:ascii="Book Antiqua" w:hAnsi="Book Antiqua"/>
          <w:sz w:val="24"/>
          <w:szCs w:val="24"/>
        </w:rPr>
        <w:t xml:space="preserve">, Ng R, Chen X, Steer CJ, Song G. MicroRNA-21 is a potential link between non-alcoholic fatty liver disease and hepatocellular carcinoma via modulation of the HBP1-p53-Srebp1c pathway. </w:t>
      </w:r>
      <w:r w:rsidRPr="00FA52AF">
        <w:rPr>
          <w:rFonts w:ascii="Book Antiqua" w:hAnsi="Book Antiqua"/>
          <w:i/>
          <w:sz w:val="24"/>
          <w:szCs w:val="24"/>
        </w:rPr>
        <w:t>Gut</w:t>
      </w:r>
      <w:r w:rsidRPr="00FA52AF">
        <w:rPr>
          <w:rFonts w:ascii="Book Antiqua" w:hAnsi="Book Antiqua"/>
          <w:sz w:val="24"/>
          <w:szCs w:val="24"/>
        </w:rPr>
        <w:t xml:space="preserve"> 2016; </w:t>
      </w:r>
      <w:r w:rsidRPr="00FA52AF">
        <w:rPr>
          <w:rFonts w:ascii="Book Antiqua" w:hAnsi="Book Antiqua"/>
          <w:b/>
          <w:sz w:val="24"/>
          <w:szCs w:val="24"/>
        </w:rPr>
        <w:t>65</w:t>
      </w:r>
      <w:r w:rsidRPr="00FA52AF">
        <w:rPr>
          <w:rFonts w:ascii="Book Antiqua" w:hAnsi="Book Antiqua"/>
          <w:sz w:val="24"/>
          <w:szCs w:val="24"/>
        </w:rPr>
        <w:t>: 1850-1860 [PMID: 26282675 DOI: 10.1136/gutjnl-2014-308430</w:t>
      </w:r>
      <w:r w:rsidR="002E5491">
        <w:rPr>
          <w:rFonts w:ascii="Book Antiqua" w:hAnsi="Book Antiqua" w:hint="eastAsia"/>
          <w:sz w:val="24"/>
          <w:szCs w:val="24"/>
          <w:lang w:eastAsia="zh-CN"/>
        </w:rPr>
        <w:t>]</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142 </w:t>
      </w:r>
      <w:r w:rsidRPr="00FA52AF">
        <w:rPr>
          <w:rFonts w:ascii="Book Antiqua" w:hAnsi="Book Antiqua"/>
          <w:b/>
          <w:sz w:val="24"/>
          <w:szCs w:val="24"/>
        </w:rPr>
        <w:t>Xiong Y</w:t>
      </w:r>
      <w:r w:rsidRPr="00FA52AF">
        <w:rPr>
          <w:rFonts w:ascii="Book Antiqua" w:hAnsi="Book Antiqua"/>
          <w:sz w:val="24"/>
          <w:szCs w:val="24"/>
        </w:rPr>
        <w:t xml:space="preserve">, Fang JH, Yun JP, Yang J, Zhang Y, Jia WH, Zhuang SM. Effects of microRNA-29 on apoptosis, tumorigenicity, and prognosis of hepatocellular carcinoma. </w:t>
      </w:r>
      <w:r w:rsidRPr="00FA52AF">
        <w:rPr>
          <w:rFonts w:ascii="Book Antiqua" w:hAnsi="Book Antiqua"/>
          <w:i/>
          <w:sz w:val="24"/>
          <w:szCs w:val="24"/>
        </w:rPr>
        <w:t>Hepatology</w:t>
      </w:r>
      <w:r w:rsidRPr="00FA52AF">
        <w:rPr>
          <w:rFonts w:ascii="Book Antiqua" w:hAnsi="Book Antiqua"/>
          <w:sz w:val="24"/>
          <w:szCs w:val="24"/>
        </w:rPr>
        <w:t xml:space="preserve"> 2010; </w:t>
      </w:r>
      <w:r w:rsidRPr="00FA52AF">
        <w:rPr>
          <w:rFonts w:ascii="Book Antiqua" w:hAnsi="Book Antiqua"/>
          <w:b/>
          <w:sz w:val="24"/>
          <w:szCs w:val="24"/>
        </w:rPr>
        <w:t>51</w:t>
      </w:r>
      <w:r w:rsidRPr="00FA52AF">
        <w:rPr>
          <w:rFonts w:ascii="Book Antiqua" w:hAnsi="Book Antiqua"/>
          <w:sz w:val="24"/>
          <w:szCs w:val="24"/>
        </w:rPr>
        <w:t>: 836-845 [PMID: 20041405 DOI: 10.1002/hep.23380]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143 </w:t>
      </w:r>
      <w:r w:rsidRPr="00FA52AF">
        <w:rPr>
          <w:rFonts w:ascii="Book Antiqua" w:hAnsi="Book Antiqua"/>
          <w:b/>
          <w:sz w:val="24"/>
          <w:szCs w:val="24"/>
        </w:rPr>
        <w:t>Bae HJ</w:t>
      </w:r>
      <w:r w:rsidRPr="00FA52AF">
        <w:rPr>
          <w:rFonts w:ascii="Book Antiqua" w:hAnsi="Book Antiqua"/>
          <w:sz w:val="24"/>
          <w:szCs w:val="24"/>
        </w:rPr>
        <w:t xml:space="preserve">, Noh JH, Kim JK, Eun JW, Jung KH, Kim MG, Chang YG, Shen Q, Kim SJ, Park WS, Lee JY, Nam SW. MicroRNA-29c functions as a tumor suppressor by direct targeting oncogenic SIRT1 in hepatocellular carcinoma. </w:t>
      </w:r>
      <w:r w:rsidRPr="00FA52AF">
        <w:rPr>
          <w:rFonts w:ascii="Book Antiqua" w:hAnsi="Book Antiqua"/>
          <w:i/>
          <w:sz w:val="24"/>
          <w:szCs w:val="24"/>
        </w:rPr>
        <w:t>Oncogene</w:t>
      </w:r>
      <w:r w:rsidRPr="00FA52AF">
        <w:rPr>
          <w:rFonts w:ascii="Book Antiqua" w:hAnsi="Book Antiqua"/>
          <w:sz w:val="24"/>
          <w:szCs w:val="24"/>
        </w:rPr>
        <w:t xml:space="preserve"> 2014; </w:t>
      </w:r>
      <w:r w:rsidRPr="00FA52AF">
        <w:rPr>
          <w:rFonts w:ascii="Book Antiqua" w:hAnsi="Book Antiqua"/>
          <w:b/>
          <w:sz w:val="24"/>
          <w:szCs w:val="24"/>
        </w:rPr>
        <w:t>33</w:t>
      </w:r>
      <w:r w:rsidRPr="00FA52AF">
        <w:rPr>
          <w:rFonts w:ascii="Book Antiqua" w:hAnsi="Book Antiqua"/>
          <w:sz w:val="24"/>
          <w:szCs w:val="24"/>
        </w:rPr>
        <w:t>: 2557-2567 [PMID: 23728341 DOI: 10.1038/onc.2013.216]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144 </w:t>
      </w:r>
      <w:r w:rsidRPr="00FA52AF">
        <w:rPr>
          <w:rFonts w:ascii="Book Antiqua" w:hAnsi="Book Antiqua"/>
          <w:b/>
          <w:sz w:val="24"/>
          <w:szCs w:val="24"/>
        </w:rPr>
        <w:t>Zhang J</w:t>
      </w:r>
      <w:r w:rsidRPr="00FA52AF">
        <w:rPr>
          <w:rFonts w:ascii="Book Antiqua" w:hAnsi="Book Antiqua"/>
          <w:sz w:val="24"/>
          <w:szCs w:val="24"/>
        </w:rPr>
        <w:t xml:space="preserve">, Jin H, Liu H, Lv S, Wang B, Wang R, Liu H, Ding M, Yang Y, Li L, Zhang J, Fu S, Xie D, Wu M, Zhou W, Qian Q. MiRNA-99a directly regulates AGO2 through translational repression in hepatocellular carcinoma. </w:t>
      </w:r>
      <w:r w:rsidRPr="00FA52AF">
        <w:rPr>
          <w:rFonts w:ascii="Book Antiqua" w:hAnsi="Book Antiqua"/>
          <w:i/>
          <w:sz w:val="24"/>
          <w:szCs w:val="24"/>
        </w:rPr>
        <w:t>Oncogenesis</w:t>
      </w:r>
      <w:r w:rsidRPr="00FA52AF">
        <w:rPr>
          <w:rFonts w:ascii="Book Antiqua" w:hAnsi="Book Antiqua"/>
          <w:sz w:val="24"/>
          <w:szCs w:val="24"/>
        </w:rPr>
        <w:t xml:space="preserve"> 2014; </w:t>
      </w:r>
      <w:r w:rsidRPr="00FA52AF">
        <w:rPr>
          <w:rFonts w:ascii="Book Antiqua" w:hAnsi="Book Antiqua"/>
          <w:b/>
          <w:sz w:val="24"/>
          <w:szCs w:val="24"/>
        </w:rPr>
        <w:t>3</w:t>
      </w:r>
      <w:r w:rsidRPr="00FA52AF">
        <w:rPr>
          <w:rFonts w:ascii="Book Antiqua" w:hAnsi="Book Antiqua"/>
          <w:sz w:val="24"/>
          <w:szCs w:val="24"/>
        </w:rPr>
        <w:t>: e97 [PMID: 24732044 DOI: 10.1038/oncsis.2014.11]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145 </w:t>
      </w:r>
      <w:r w:rsidRPr="00FA52AF">
        <w:rPr>
          <w:rFonts w:ascii="Book Antiqua" w:hAnsi="Book Antiqua"/>
          <w:b/>
          <w:sz w:val="24"/>
          <w:szCs w:val="24"/>
        </w:rPr>
        <w:t>Liu XS</w:t>
      </w:r>
      <w:r w:rsidRPr="00FA52AF">
        <w:rPr>
          <w:rFonts w:ascii="Book Antiqua" w:hAnsi="Book Antiqua"/>
          <w:sz w:val="24"/>
          <w:szCs w:val="24"/>
        </w:rPr>
        <w:t xml:space="preserve">, Fan BY, Pan WL, Li C, Levin AM, Wang X, Zhang RL, Zervos TM, Hu J, Zhang XM, Chopp M, Zhang ZG. Identification of miRNomes associated with adult neurogenesis after stroke using Argonaute 2-based RNA sequencing. </w:t>
      </w:r>
      <w:r w:rsidRPr="00FA52AF">
        <w:rPr>
          <w:rFonts w:ascii="Book Antiqua" w:hAnsi="Book Antiqua"/>
          <w:i/>
          <w:sz w:val="24"/>
          <w:szCs w:val="24"/>
        </w:rPr>
        <w:t>RNA Biol</w:t>
      </w:r>
      <w:r w:rsidRPr="00FA52AF">
        <w:rPr>
          <w:rFonts w:ascii="Book Antiqua" w:hAnsi="Book Antiqua"/>
          <w:sz w:val="24"/>
          <w:szCs w:val="24"/>
        </w:rPr>
        <w:t xml:space="preserve"> 2017; </w:t>
      </w:r>
      <w:r w:rsidRPr="00FA52AF">
        <w:rPr>
          <w:rFonts w:ascii="Book Antiqua" w:hAnsi="Book Antiqua"/>
          <w:b/>
          <w:sz w:val="24"/>
          <w:szCs w:val="24"/>
        </w:rPr>
        <w:t>14</w:t>
      </w:r>
      <w:r w:rsidRPr="00FA52AF">
        <w:rPr>
          <w:rFonts w:ascii="Book Antiqua" w:hAnsi="Book Antiqua"/>
          <w:sz w:val="24"/>
          <w:szCs w:val="24"/>
        </w:rPr>
        <w:t>: 488-499 [PMID: 27315491 DOI: 10.1080/15476286.2016.1196320]</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146 </w:t>
      </w:r>
      <w:r w:rsidRPr="00FA52AF">
        <w:rPr>
          <w:rFonts w:ascii="Book Antiqua" w:hAnsi="Book Antiqua"/>
          <w:b/>
          <w:sz w:val="24"/>
          <w:szCs w:val="24"/>
        </w:rPr>
        <w:t>Cheng H</w:t>
      </w:r>
      <w:r w:rsidRPr="00FA52AF">
        <w:rPr>
          <w:rFonts w:ascii="Book Antiqua" w:hAnsi="Book Antiqua"/>
          <w:sz w:val="24"/>
          <w:szCs w:val="24"/>
        </w:rPr>
        <w:t xml:space="preserve">, Xue J, Yang S, Chen Y, Wang Y, Zhu Y, Wang X, Kuang D, Ruan Q, Duan Y, Wang G. Co-targeting of IGF1R/mTOR pathway by miR-497 and miR-99a impairs hepatocellular carcinoma development. </w:t>
      </w:r>
      <w:r w:rsidRPr="00FA52AF">
        <w:rPr>
          <w:rFonts w:ascii="Book Antiqua" w:hAnsi="Book Antiqua"/>
          <w:i/>
          <w:sz w:val="24"/>
          <w:szCs w:val="24"/>
        </w:rPr>
        <w:t>Oncotarget</w:t>
      </w:r>
      <w:r w:rsidRPr="00FA52AF">
        <w:rPr>
          <w:rFonts w:ascii="Book Antiqua" w:hAnsi="Book Antiqua"/>
          <w:sz w:val="24"/>
          <w:szCs w:val="24"/>
        </w:rPr>
        <w:t xml:space="preserve"> 2017; </w:t>
      </w:r>
      <w:r w:rsidRPr="00FA52AF">
        <w:rPr>
          <w:rFonts w:ascii="Book Antiqua" w:hAnsi="Book Antiqua"/>
          <w:b/>
          <w:sz w:val="24"/>
          <w:szCs w:val="24"/>
        </w:rPr>
        <w:t>8</w:t>
      </w:r>
      <w:r w:rsidRPr="00FA52AF">
        <w:rPr>
          <w:rFonts w:ascii="Book Antiqua" w:hAnsi="Book Antiqua"/>
          <w:sz w:val="24"/>
          <w:szCs w:val="24"/>
        </w:rPr>
        <w:t>: 47984-47997 [PMID: 28624790 DOI: 10.18632/oncotarget.18207]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147 </w:t>
      </w:r>
      <w:r w:rsidRPr="00FA52AF">
        <w:rPr>
          <w:rFonts w:ascii="Book Antiqua" w:hAnsi="Book Antiqua"/>
          <w:b/>
          <w:sz w:val="24"/>
          <w:szCs w:val="24"/>
        </w:rPr>
        <w:t>Gramantieri L</w:t>
      </w:r>
      <w:r w:rsidRPr="00FA52AF">
        <w:rPr>
          <w:rFonts w:ascii="Book Antiqua" w:hAnsi="Book Antiqua"/>
          <w:sz w:val="24"/>
          <w:szCs w:val="24"/>
        </w:rPr>
        <w:t xml:space="preserve">, Ferracin M, Fornari F, Veronese A, Sabbioni S, Liu CG, Calin GA, Giovannini C, Ferrazzi E, Grazi GL, Croce CM, Bolondi L, Negrini M. Cyclin G1 is a target of miR-122a, a microRNA frequently down-regulated in human hepatocellular carcinoma. </w:t>
      </w:r>
      <w:r w:rsidRPr="00FA52AF">
        <w:rPr>
          <w:rFonts w:ascii="Book Antiqua" w:hAnsi="Book Antiqua"/>
          <w:i/>
          <w:sz w:val="24"/>
          <w:szCs w:val="24"/>
        </w:rPr>
        <w:t>Cancer Res</w:t>
      </w:r>
      <w:r w:rsidRPr="00FA52AF">
        <w:rPr>
          <w:rFonts w:ascii="Book Antiqua" w:hAnsi="Book Antiqua"/>
          <w:sz w:val="24"/>
          <w:szCs w:val="24"/>
        </w:rPr>
        <w:t xml:space="preserve"> 2007; </w:t>
      </w:r>
      <w:r w:rsidRPr="00FA52AF">
        <w:rPr>
          <w:rFonts w:ascii="Book Antiqua" w:hAnsi="Book Antiqua"/>
          <w:b/>
          <w:sz w:val="24"/>
          <w:szCs w:val="24"/>
        </w:rPr>
        <w:t>67</w:t>
      </w:r>
      <w:r w:rsidRPr="00FA52AF">
        <w:rPr>
          <w:rFonts w:ascii="Book Antiqua" w:hAnsi="Book Antiqua"/>
          <w:sz w:val="24"/>
          <w:szCs w:val="24"/>
        </w:rPr>
        <w:t>: 6092-6099 [PMID: 17616664 DOI: 10.1158/0008-5472.CAN-06-4607]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148 </w:t>
      </w:r>
      <w:r w:rsidRPr="00FA52AF">
        <w:rPr>
          <w:rFonts w:ascii="Book Antiqua" w:hAnsi="Book Antiqua"/>
          <w:b/>
          <w:sz w:val="24"/>
          <w:szCs w:val="24"/>
        </w:rPr>
        <w:t>Coulouarn C</w:t>
      </w:r>
      <w:r w:rsidRPr="00FA52AF">
        <w:rPr>
          <w:rFonts w:ascii="Book Antiqua" w:hAnsi="Book Antiqua"/>
          <w:sz w:val="24"/>
          <w:szCs w:val="24"/>
        </w:rPr>
        <w:t xml:space="preserve">, Factor VM, Andersen JB, Durkin ME, Thorgeirsson SS. Loss of miR-122 expression in liver cancer correlates with suppression of the hepatic phenotype and gain of </w:t>
      </w:r>
      <w:r w:rsidRPr="00FA52AF">
        <w:rPr>
          <w:rFonts w:ascii="Book Antiqua" w:hAnsi="Book Antiqua"/>
          <w:sz w:val="24"/>
          <w:szCs w:val="24"/>
        </w:rPr>
        <w:lastRenderedPageBreak/>
        <w:t xml:space="preserve">metastatic properties. </w:t>
      </w:r>
      <w:r w:rsidRPr="00FA52AF">
        <w:rPr>
          <w:rFonts w:ascii="Book Antiqua" w:hAnsi="Book Antiqua"/>
          <w:i/>
          <w:sz w:val="24"/>
          <w:szCs w:val="24"/>
        </w:rPr>
        <w:t>Oncogene</w:t>
      </w:r>
      <w:r w:rsidRPr="00FA52AF">
        <w:rPr>
          <w:rFonts w:ascii="Book Antiqua" w:hAnsi="Book Antiqua"/>
          <w:sz w:val="24"/>
          <w:szCs w:val="24"/>
        </w:rPr>
        <w:t xml:space="preserve"> 2009; </w:t>
      </w:r>
      <w:r w:rsidRPr="00FA52AF">
        <w:rPr>
          <w:rFonts w:ascii="Book Antiqua" w:hAnsi="Book Antiqua"/>
          <w:b/>
          <w:sz w:val="24"/>
          <w:szCs w:val="24"/>
        </w:rPr>
        <w:t>28</w:t>
      </w:r>
      <w:r w:rsidRPr="00FA52AF">
        <w:rPr>
          <w:rFonts w:ascii="Book Antiqua" w:hAnsi="Book Antiqua"/>
          <w:sz w:val="24"/>
          <w:szCs w:val="24"/>
        </w:rPr>
        <w:t>: 3526-3536 [PMID: 19617899 DOI: 10.1038/onc.2009.211]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149 </w:t>
      </w:r>
      <w:r w:rsidRPr="00FA52AF">
        <w:rPr>
          <w:rFonts w:ascii="Book Antiqua" w:hAnsi="Book Antiqua"/>
          <w:b/>
          <w:sz w:val="24"/>
          <w:szCs w:val="24"/>
        </w:rPr>
        <w:t>Fornari F</w:t>
      </w:r>
      <w:r w:rsidRPr="00FA52AF">
        <w:rPr>
          <w:rFonts w:ascii="Book Antiqua" w:hAnsi="Book Antiqua"/>
          <w:sz w:val="24"/>
          <w:szCs w:val="24"/>
        </w:rPr>
        <w:t xml:space="preserve">, Gramantieri L, Giovannini C, Veronese A, Ferracin M, Sabbioni S, Calin GA, Grazi GL, Croce CM, Tavolari S, Chieco P, Negrini M, Bolondi L. MiR-122/cyclin G1 interaction modulates p53 activity and affects doxorubicin sensitivity of human hepatocarcinoma cells. </w:t>
      </w:r>
      <w:r w:rsidRPr="00FA52AF">
        <w:rPr>
          <w:rFonts w:ascii="Book Antiqua" w:hAnsi="Book Antiqua"/>
          <w:i/>
          <w:sz w:val="24"/>
          <w:szCs w:val="24"/>
        </w:rPr>
        <w:t>Cancer Res</w:t>
      </w:r>
      <w:r w:rsidRPr="00FA52AF">
        <w:rPr>
          <w:rFonts w:ascii="Book Antiqua" w:hAnsi="Book Antiqua"/>
          <w:sz w:val="24"/>
          <w:szCs w:val="24"/>
        </w:rPr>
        <w:t xml:space="preserve"> 2009; </w:t>
      </w:r>
      <w:r w:rsidRPr="00FA52AF">
        <w:rPr>
          <w:rFonts w:ascii="Book Antiqua" w:hAnsi="Book Antiqua"/>
          <w:b/>
          <w:sz w:val="24"/>
          <w:szCs w:val="24"/>
        </w:rPr>
        <w:t>69</w:t>
      </w:r>
      <w:r w:rsidRPr="00FA52AF">
        <w:rPr>
          <w:rFonts w:ascii="Book Antiqua" w:hAnsi="Book Antiqua"/>
          <w:sz w:val="24"/>
          <w:szCs w:val="24"/>
        </w:rPr>
        <w:t>: 5761-5767 [PMID: 19584283 DOI: 10.1158/0008-5472.CAN-08-4797]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150 </w:t>
      </w:r>
      <w:r w:rsidRPr="00FA52AF">
        <w:rPr>
          <w:rFonts w:ascii="Book Antiqua" w:hAnsi="Book Antiqua"/>
          <w:b/>
          <w:sz w:val="24"/>
          <w:szCs w:val="24"/>
        </w:rPr>
        <w:t>Tsai WC</w:t>
      </w:r>
      <w:r w:rsidRPr="00FA52AF">
        <w:rPr>
          <w:rFonts w:ascii="Book Antiqua" w:hAnsi="Book Antiqua"/>
          <w:sz w:val="24"/>
          <w:szCs w:val="24"/>
        </w:rPr>
        <w:t xml:space="preserve">, Hsu PW, Lai TC, Chau GY, Lin CW, Chen CM, Lin CD, Liao YL, Wang JL, Chau YP, Hsu MT, Hsiao M, Huang HD, Tsou AP. MicroRNA-122, a tumor suppressor microRNA that regulates intrahepatic metastasis of hepatocellular carcinoma. </w:t>
      </w:r>
      <w:r w:rsidRPr="00FA52AF">
        <w:rPr>
          <w:rFonts w:ascii="Book Antiqua" w:hAnsi="Book Antiqua"/>
          <w:i/>
          <w:sz w:val="24"/>
          <w:szCs w:val="24"/>
        </w:rPr>
        <w:t>Hepatology</w:t>
      </w:r>
      <w:r w:rsidRPr="00FA52AF">
        <w:rPr>
          <w:rFonts w:ascii="Book Antiqua" w:hAnsi="Book Antiqua"/>
          <w:sz w:val="24"/>
          <w:szCs w:val="24"/>
        </w:rPr>
        <w:t xml:space="preserve"> 2009; </w:t>
      </w:r>
      <w:r w:rsidRPr="00FA52AF">
        <w:rPr>
          <w:rFonts w:ascii="Book Antiqua" w:hAnsi="Book Antiqua"/>
          <w:b/>
          <w:sz w:val="24"/>
          <w:szCs w:val="24"/>
        </w:rPr>
        <w:t>49</w:t>
      </w:r>
      <w:r w:rsidRPr="00FA52AF">
        <w:rPr>
          <w:rFonts w:ascii="Book Antiqua" w:hAnsi="Book Antiqua"/>
          <w:sz w:val="24"/>
          <w:szCs w:val="24"/>
        </w:rPr>
        <w:t>: 1571-1582 [PMID: 19296470 DOI: 10.1002/hep.22806]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151 </w:t>
      </w:r>
      <w:r w:rsidRPr="00FA52AF">
        <w:rPr>
          <w:rFonts w:ascii="Book Antiqua" w:hAnsi="Book Antiqua"/>
          <w:b/>
          <w:sz w:val="24"/>
          <w:szCs w:val="24"/>
        </w:rPr>
        <w:t>Wang B</w:t>
      </w:r>
      <w:r w:rsidRPr="00FA52AF">
        <w:rPr>
          <w:rFonts w:ascii="Book Antiqua" w:hAnsi="Book Antiqua"/>
          <w:sz w:val="24"/>
          <w:szCs w:val="24"/>
        </w:rPr>
        <w:t xml:space="preserve">, Hsu SH, Wang X, Kutay H, Bid HK, Yu J, Ganju RK, Jacob ST, Yuneva M, Ghoshal K. Reciprocal regulation of microRNA-122 and c-Myc in hepatocellular cancer: role of E2F1 and transcription factor dimerization partner 2. </w:t>
      </w:r>
      <w:r w:rsidRPr="00FA52AF">
        <w:rPr>
          <w:rFonts w:ascii="Book Antiqua" w:hAnsi="Book Antiqua"/>
          <w:i/>
          <w:sz w:val="24"/>
          <w:szCs w:val="24"/>
        </w:rPr>
        <w:t>Hepatology</w:t>
      </w:r>
      <w:r w:rsidRPr="00FA52AF">
        <w:rPr>
          <w:rFonts w:ascii="Book Antiqua" w:hAnsi="Book Antiqua"/>
          <w:sz w:val="24"/>
          <w:szCs w:val="24"/>
        </w:rPr>
        <w:t xml:space="preserve"> 2014; </w:t>
      </w:r>
      <w:r w:rsidRPr="00FA52AF">
        <w:rPr>
          <w:rFonts w:ascii="Book Antiqua" w:hAnsi="Book Antiqua"/>
          <w:b/>
          <w:sz w:val="24"/>
          <w:szCs w:val="24"/>
        </w:rPr>
        <w:t>59</w:t>
      </w:r>
      <w:r w:rsidRPr="00FA52AF">
        <w:rPr>
          <w:rFonts w:ascii="Book Antiqua" w:hAnsi="Book Antiqua"/>
          <w:sz w:val="24"/>
          <w:szCs w:val="24"/>
        </w:rPr>
        <w:t>: 555-566 [PMID: 24038073 DOI: 10.1002/hep.26712]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152 </w:t>
      </w:r>
      <w:r w:rsidRPr="00FA52AF">
        <w:rPr>
          <w:rFonts w:ascii="Book Antiqua" w:hAnsi="Book Antiqua"/>
          <w:b/>
          <w:sz w:val="24"/>
          <w:szCs w:val="24"/>
        </w:rPr>
        <w:t>Xu H</w:t>
      </w:r>
      <w:r w:rsidRPr="00FA52AF">
        <w:rPr>
          <w:rFonts w:ascii="Book Antiqua" w:hAnsi="Book Antiqua"/>
          <w:sz w:val="24"/>
          <w:szCs w:val="24"/>
        </w:rPr>
        <w:t xml:space="preserve">, He JH, Xiao ZD, Zhang QQ, Chen YQ, Zhou H, Qu LH. Liver-enriched transcription factors regulate microRNA-122 that targets CUTL1 during liver development. </w:t>
      </w:r>
      <w:r w:rsidRPr="00FA52AF">
        <w:rPr>
          <w:rFonts w:ascii="Book Antiqua" w:hAnsi="Book Antiqua"/>
          <w:i/>
          <w:sz w:val="24"/>
          <w:szCs w:val="24"/>
        </w:rPr>
        <w:t>Hepatology</w:t>
      </w:r>
      <w:r w:rsidRPr="00FA52AF">
        <w:rPr>
          <w:rFonts w:ascii="Book Antiqua" w:hAnsi="Book Antiqua"/>
          <w:sz w:val="24"/>
          <w:szCs w:val="24"/>
        </w:rPr>
        <w:t xml:space="preserve"> 2010; </w:t>
      </w:r>
      <w:r w:rsidRPr="00FA52AF">
        <w:rPr>
          <w:rFonts w:ascii="Book Antiqua" w:hAnsi="Book Antiqua"/>
          <w:b/>
          <w:sz w:val="24"/>
          <w:szCs w:val="24"/>
        </w:rPr>
        <w:t>52</w:t>
      </w:r>
      <w:r w:rsidRPr="00FA52AF">
        <w:rPr>
          <w:rFonts w:ascii="Book Antiqua" w:hAnsi="Book Antiqua"/>
          <w:sz w:val="24"/>
          <w:szCs w:val="24"/>
        </w:rPr>
        <w:t>: 1431-1442 [PMID: 20842632 DOI: 10.1002/hep.23818]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153 </w:t>
      </w:r>
      <w:r w:rsidRPr="00FA52AF">
        <w:rPr>
          <w:rFonts w:ascii="Book Antiqua" w:hAnsi="Book Antiqua"/>
          <w:b/>
          <w:sz w:val="24"/>
          <w:szCs w:val="24"/>
        </w:rPr>
        <w:t>Ahsani Z</w:t>
      </w:r>
      <w:r w:rsidRPr="00FA52AF">
        <w:rPr>
          <w:rFonts w:ascii="Book Antiqua" w:hAnsi="Book Antiqua"/>
          <w:sz w:val="24"/>
          <w:szCs w:val="24"/>
        </w:rPr>
        <w:t xml:space="preserve">, Mohammadi-Yeganeh S, Kia V, Karimkhanloo H, Zarghami N, Paryan M. WNT1 Gene from WNT Signaling Pathway Is a Direct Target of miR-122 in Hepatocellular Carcinoma. </w:t>
      </w:r>
      <w:r w:rsidRPr="00FA52AF">
        <w:rPr>
          <w:rFonts w:ascii="Book Antiqua" w:hAnsi="Book Antiqua"/>
          <w:i/>
          <w:sz w:val="24"/>
          <w:szCs w:val="24"/>
        </w:rPr>
        <w:t>Appl Biochem Biotechnol</w:t>
      </w:r>
      <w:r w:rsidRPr="00FA52AF">
        <w:rPr>
          <w:rFonts w:ascii="Book Antiqua" w:hAnsi="Book Antiqua"/>
          <w:sz w:val="24"/>
          <w:szCs w:val="24"/>
        </w:rPr>
        <w:t xml:space="preserve"> 2017; </w:t>
      </w:r>
      <w:r w:rsidRPr="00FA52AF">
        <w:rPr>
          <w:rFonts w:ascii="Book Antiqua" w:hAnsi="Book Antiqua"/>
          <w:b/>
          <w:sz w:val="24"/>
          <w:szCs w:val="24"/>
        </w:rPr>
        <w:t>181</w:t>
      </w:r>
      <w:r w:rsidRPr="00FA52AF">
        <w:rPr>
          <w:rFonts w:ascii="Book Antiqua" w:hAnsi="Book Antiqua"/>
          <w:sz w:val="24"/>
          <w:szCs w:val="24"/>
        </w:rPr>
        <w:t>: 884-897 [PMID: 27687586 DOI: 10.1007/s12010-016-2256-8]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154 </w:t>
      </w:r>
      <w:r w:rsidRPr="00FA52AF">
        <w:rPr>
          <w:rFonts w:ascii="Book Antiqua" w:hAnsi="Book Antiqua"/>
          <w:b/>
          <w:sz w:val="24"/>
          <w:szCs w:val="24"/>
        </w:rPr>
        <w:t>Bi Q</w:t>
      </w:r>
      <w:r w:rsidRPr="00FA52AF">
        <w:rPr>
          <w:rFonts w:ascii="Book Antiqua" w:hAnsi="Book Antiqua"/>
          <w:sz w:val="24"/>
          <w:szCs w:val="24"/>
        </w:rPr>
        <w:t xml:space="preserve">, Tang S, Xia L, Du R, Fan R, Gao L, Jin J, Liang S, Chen Z, Xu G, Nie Y, Wu K, Liu J, Shi Y, Ding J, Fan D. Ectopic expression of MiR-125a inhibits the proliferation and metastasis of hepatocellular carcinoma by targeting MMP11 and VEGF. </w:t>
      </w:r>
      <w:r w:rsidRPr="00FA52AF">
        <w:rPr>
          <w:rFonts w:ascii="Book Antiqua" w:hAnsi="Book Antiqua"/>
          <w:i/>
          <w:sz w:val="24"/>
          <w:szCs w:val="24"/>
        </w:rPr>
        <w:t>PLoS One</w:t>
      </w:r>
      <w:r w:rsidRPr="00FA52AF">
        <w:rPr>
          <w:rFonts w:ascii="Book Antiqua" w:hAnsi="Book Antiqua"/>
          <w:sz w:val="24"/>
          <w:szCs w:val="24"/>
        </w:rPr>
        <w:t xml:space="preserve"> 2012; </w:t>
      </w:r>
      <w:r w:rsidRPr="00FA52AF">
        <w:rPr>
          <w:rFonts w:ascii="Book Antiqua" w:hAnsi="Book Antiqua"/>
          <w:b/>
          <w:sz w:val="24"/>
          <w:szCs w:val="24"/>
        </w:rPr>
        <w:t>7</w:t>
      </w:r>
      <w:r w:rsidRPr="00FA52AF">
        <w:rPr>
          <w:rFonts w:ascii="Book Antiqua" w:hAnsi="Book Antiqua"/>
          <w:sz w:val="24"/>
          <w:szCs w:val="24"/>
        </w:rPr>
        <w:t>: e40169 [PMID: 22768249 DOI: 10.1371/journal.pone.0040169]</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155 </w:t>
      </w:r>
      <w:r w:rsidRPr="00FA52AF">
        <w:rPr>
          <w:rFonts w:ascii="Book Antiqua" w:hAnsi="Book Antiqua"/>
          <w:b/>
          <w:sz w:val="24"/>
          <w:szCs w:val="24"/>
        </w:rPr>
        <w:t>Kim JK</w:t>
      </w:r>
      <w:r w:rsidRPr="00FA52AF">
        <w:rPr>
          <w:rFonts w:ascii="Book Antiqua" w:hAnsi="Book Antiqua"/>
          <w:sz w:val="24"/>
          <w:szCs w:val="24"/>
        </w:rPr>
        <w:t xml:space="preserve">, Noh JH, Jung KH, Eun JW, Bae HJ, Kim MG, Chang YG, Shen Q, Park WS, Lee JY, Borlak J, Nam SW. Sirtuin7 oncogenic potential in human hepatocellular carcinoma and its regulation by the tumor suppressors MiR-125a-5p and MiR-125b. </w:t>
      </w:r>
      <w:r w:rsidRPr="00FA52AF">
        <w:rPr>
          <w:rFonts w:ascii="Book Antiqua" w:hAnsi="Book Antiqua"/>
          <w:i/>
          <w:sz w:val="24"/>
          <w:szCs w:val="24"/>
        </w:rPr>
        <w:t>Hepatology</w:t>
      </w:r>
      <w:r w:rsidRPr="00FA52AF">
        <w:rPr>
          <w:rFonts w:ascii="Book Antiqua" w:hAnsi="Book Antiqua"/>
          <w:sz w:val="24"/>
          <w:szCs w:val="24"/>
        </w:rPr>
        <w:t xml:space="preserve"> 2013; </w:t>
      </w:r>
      <w:r w:rsidRPr="00FA52AF">
        <w:rPr>
          <w:rFonts w:ascii="Book Antiqua" w:hAnsi="Book Antiqua"/>
          <w:b/>
          <w:sz w:val="24"/>
          <w:szCs w:val="24"/>
        </w:rPr>
        <w:t>57</w:t>
      </w:r>
      <w:r w:rsidRPr="00FA52AF">
        <w:rPr>
          <w:rFonts w:ascii="Book Antiqua" w:hAnsi="Book Antiqua"/>
          <w:sz w:val="24"/>
          <w:szCs w:val="24"/>
        </w:rPr>
        <w:t>: 1055-1067 [PMID: 23079745 DOI: 10.1002/hep.26101]</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156 </w:t>
      </w:r>
      <w:r w:rsidRPr="00FA52AF">
        <w:rPr>
          <w:rFonts w:ascii="Book Antiqua" w:hAnsi="Book Antiqua"/>
          <w:b/>
          <w:sz w:val="24"/>
          <w:szCs w:val="24"/>
        </w:rPr>
        <w:t>Kong J</w:t>
      </w:r>
      <w:r w:rsidRPr="00FA52AF">
        <w:rPr>
          <w:rFonts w:ascii="Book Antiqua" w:hAnsi="Book Antiqua"/>
          <w:sz w:val="24"/>
          <w:szCs w:val="24"/>
        </w:rPr>
        <w:t xml:space="preserve">, Liu X, Li X, Wu J, Wu N, Chen J, Fang F. miR-125/Pokemon auto-circuit contributes to the progression of hepatocellular carcinoma. </w:t>
      </w:r>
      <w:r w:rsidRPr="00FA52AF">
        <w:rPr>
          <w:rFonts w:ascii="Book Antiqua" w:hAnsi="Book Antiqua"/>
          <w:i/>
          <w:sz w:val="24"/>
          <w:szCs w:val="24"/>
        </w:rPr>
        <w:t>Tumour Biol</w:t>
      </w:r>
      <w:r w:rsidRPr="00FA52AF">
        <w:rPr>
          <w:rFonts w:ascii="Book Antiqua" w:hAnsi="Book Antiqua"/>
          <w:sz w:val="24"/>
          <w:szCs w:val="24"/>
        </w:rPr>
        <w:t xml:space="preserve"> 2016; </w:t>
      </w:r>
      <w:r w:rsidRPr="00FA52AF">
        <w:rPr>
          <w:rFonts w:ascii="Book Antiqua" w:hAnsi="Book Antiqua"/>
          <w:b/>
          <w:sz w:val="24"/>
          <w:szCs w:val="24"/>
        </w:rPr>
        <w:t>37</w:t>
      </w:r>
      <w:r w:rsidRPr="00FA52AF">
        <w:rPr>
          <w:rFonts w:ascii="Book Antiqua" w:hAnsi="Book Antiqua"/>
          <w:sz w:val="24"/>
          <w:szCs w:val="24"/>
        </w:rPr>
        <w:t>: 511-519 [PMID: 26227218 DOI: 10.1007/s13277-015-3596-7]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157 </w:t>
      </w:r>
      <w:r w:rsidRPr="00FA52AF">
        <w:rPr>
          <w:rFonts w:ascii="Book Antiqua" w:hAnsi="Book Antiqua"/>
          <w:b/>
          <w:sz w:val="24"/>
          <w:szCs w:val="24"/>
        </w:rPr>
        <w:t>Takashima Y</w:t>
      </w:r>
      <w:r w:rsidRPr="00FA52AF">
        <w:rPr>
          <w:rFonts w:ascii="Book Antiqua" w:hAnsi="Book Antiqua"/>
          <w:sz w:val="24"/>
          <w:szCs w:val="24"/>
        </w:rPr>
        <w:t xml:space="preserve">, Terada M, Udono M, Miura S, Yamamoto J, Suzuki A. Suppression of lethal-7b and miR-125a/b Maturation by Lin28b Enables Maintenance of Stem Cell Properties in Hepatoblasts. </w:t>
      </w:r>
      <w:r w:rsidRPr="00FA52AF">
        <w:rPr>
          <w:rFonts w:ascii="Book Antiqua" w:hAnsi="Book Antiqua"/>
          <w:i/>
          <w:sz w:val="24"/>
          <w:szCs w:val="24"/>
        </w:rPr>
        <w:t>Hepatology</w:t>
      </w:r>
      <w:r w:rsidRPr="00FA52AF">
        <w:rPr>
          <w:rFonts w:ascii="Book Antiqua" w:hAnsi="Book Antiqua"/>
          <w:sz w:val="24"/>
          <w:szCs w:val="24"/>
        </w:rPr>
        <w:t xml:space="preserve"> 2016; </w:t>
      </w:r>
      <w:r w:rsidRPr="00FA52AF">
        <w:rPr>
          <w:rFonts w:ascii="Book Antiqua" w:hAnsi="Book Antiqua"/>
          <w:b/>
          <w:sz w:val="24"/>
          <w:szCs w:val="24"/>
        </w:rPr>
        <w:t>64</w:t>
      </w:r>
      <w:r w:rsidRPr="00FA52AF">
        <w:rPr>
          <w:rFonts w:ascii="Book Antiqua" w:hAnsi="Book Antiqua"/>
          <w:sz w:val="24"/>
          <w:szCs w:val="24"/>
        </w:rPr>
        <w:t>: 245-260 [PMID: 26990797 DOI: 10.1002/hep.28548]</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158 </w:t>
      </w:r>
      <w:r w:rsidRPr="00FA52AF">
        <w:rPr>
          <w:rFonts w:ascii="Book Antiqua" w:hAnsi="Book Antiqua"/>
          <w:b/>
          <w:sz w:val="24"/>
          <w:szCs w:val="24"/>
        </w:rPr>
        <w:t>Potenza N</w:t>
      </w:r>
      <w:r w:rsidRPr="00FA52AF">
        <w:rPr>
          <w:rFonts w:ascii="Book Antiqua" w:hAnsi="Book Antiqua"/>
          <w:sz w:val="24"/>
          <w:szCs w:val="24"/>
        </w:rPr>
        <w:t xml:space="preserve">, Mosca N, Zappavigna S, Castiello F, Panella M, Ferri C, Vanacore D, Giordano A, Stiuso P, Caraglia M, Russo A. MicroRNA-125a-5p Is a Downstream Effector of Sorafenib in Its Antiproliferative Activity Toward Human Hepatocellular Carcinoma Cells. </w:t>
      </w:r>
      <w:r w:rsidRPr="00FA52AF">
        <w:rPr>
          <w:rFonts w:ascii="Book Antiqua" w:hAnsi="Book Antiqua"/>
          <w:i/>
          <w:sz w:val="24"/>
          <w:szCs w:val="24"/>
        </w:rPr>
        <w:t>J Cell Physiol</w:t>
      </w:r>
      <w:r w:rsidRPr="00FA52AF">
        <w:rPr>
          <w:rFonts w:ascii="Book Antiqua" w:hAnsi="Book Antiqua"/>
          <w:sz w:val="24"/>
          <w:szCs w:val="24"/>
        </w:rPr>
        <w:t xml:space="preserve"> 2017; </w:t>
      </w:r>
      <w:r w:rsidRPr="00FA52AF">
        <w:rPr>
          <w:rFonts w:ascii="Book Antiqua" w:hAnsi="Book Antiqua"/>
          <w:b/>
          <w:sz w:val="24"/>
          <w:szCs w:val="24"/>
        </w:rPr>
        <w:t>232</w:t>
      </w:r>
      <w:r w:rsidRPr="00FA52AF">
        <w:rPr>
          <w:rFonts w:ascii="Book Antiqua" w:hAnsi="Book Antiqua"/>
          <w:sz w:val="24"/>
          <w:szCs w:val="24"/>
        </w:rPr>
        <w:t>: 1907-1913 [PMID: 27982429 DOI: 10.1002/jcp.25744]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159 </w:t>
      </w:r>
      <w:r w:rsidRPr="00FA52AF">
        <w:rPr>
          <w:rFonts w:ascii="Book Antiqua" w:hAnsi="Book Antiqua"/>
          <w:b/>
          <w:sz w:val="24"/>
          <w:szCs w:val="24"/>
        </w:rPr>
        <w:t>Potenza N</w:t>
      </w:r>
      <w:r w:rsidRPr="00FA52AF">
        <w:rPr>
          <w:rFonts w:ascii="Book Antiqua" w:hAnsi="Book Antiqua"/>
          <w:sz w:val="24"/>
          <w:szCs w:val="24"/>
        </w:rPr>
        <w:t xml:space="preserve">, Panella M, Castiello F, Mosca N, Amendola E, Russo A. Molecular mechanisms governing microRNA-125a expression in human hepatocellular carcinoma cells. </w:t>
      </w:r>
      <w:r w:rsidRPr="00FA52AF">
        <w:rPr>
          <w:rFonts w:ascii="Book Antiqua" w:hAnsi="Book Antiqua"/>
          <w:i/>
          <w:sz w:val="24"/>
          <w:szCs w:val="24"/>
        </w:rPr>
        <w:t>Sci Rep</w:t>
      </w:r>
      <w:r w:rsidRPr="00FA52AF">
        <w:rPr>
          <w:rFonts w:ascii="Book Antiqua" w:hAnsi="Book Antiqua"/>
          <w:sz w:val="24"/>
          <w:szCs w:val="24"/>
        </w:rPr>
        <w:t xml:space="preserve"> 2017; </w:t>
      </w:r>
      <w:r w:rsidRPr="00FA52AF">
        <w:rPr>
          <w:rFonts w:ascii="Book Antiqua" w:hAnsi="Book Antiqua"/>
          <w:b/>
          <w:sz w:val="24"/>
          <w:szCs w:val="24"/>
        </w:rPr>
        <w:t>7</w:t>
      </w:r>
      <w:r w:rsidRPr="00FA52AF">
        <w:rPr>
          <w:rFonts w:ascii="Book Antiqua" w:hAnsi="Book Antiqua"/>
          <w:sz w:val="24"/>
          <w:szCs w:val="24"/>
        </w:rPr>
        <w:t>: 10712 [PMID: 28878257 DOI: 10.1038/s41598-017-11418-3]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160 </w:t>
      </w:r>
      <w:r w:rsidRPr="00FA52AF">
        <w:rPr>
          <w:rFonts w:ascii="Book Antiqua" w:hAnsi="Book Antiqua"/>
          <w:b/>
          <w:sz w:val="24"/>
          <w:szCs w:val="24"/>
        </w:rPr>
        <w:t>Liang L</w:t>
      </w:r>
      <w:r w:rsidRPr="00FA52AF">
        <w:rPr>
          <w:rFonts w:ascii="Book Antiqua" w:hAnsi="Book Antiqua"/>
          <w:sz w:val="24"/>
          <w:szCs w:val="24"/>
        </w:rPr>
        <w:t xml:space="preserve">, Wong CM, Ying Q, Fan DN, Huang S, Ding J, Yao J, Yan M, Li J, Yao M, Ng IO, He X. MicroRNA-125b suppressesed human liver cancer cell proliferation and metastasis by directly targeting oncogene LIN28B2. </w:t>
      </w:r>
      <w:r w:rsidRPr="00FA52AF">
        <w:rPr>
          <w:rFonts w:ascii="Book Antiqua" w:hAnsi="Book Antiqua"/>
          <w:i/>
          <w:sz w:val="24"/>
          <w:szCs w:val="24"/>
        </w:rPr>
        <w:t>Hepatology</w:t>
      </w:r>
      <w:r w:rsidRPr="00FA52AF">
        <w:rPr>
          <w:rFonts w:ascii="Book Antiqua" w:hAnsi="Book Antiqua"/>
          <w:sz w:val="24"/>
          <w:szCs w:val="24"/>
        </w:rPr>
        <w:t xml:space="preserve"> 2010; </w:t>
      </w:r>
      <w:r w:rsidRPr="00FA52AF">
        <w:rPr>
          <w:rFonts w:ascii="Book Antiqua" w:hAnsi="Book Antiqua"/>
          <w:b/>
          <w:sz w:val="24"/>
          <w:szCs w:val="24"/>
        </w:rPr>
        <w:t>52</w:t>
      </w:r>
      <w:r w:rsidRPr="00FA52AF">
        <w:rPr>
          <w:rFonts w:ascii="Book Antiqua" w:hAnsi="Book Antiqua"/>
          <w:sz w:val="24"/>
          <w:szCs w:val="24"/>
        </w:rPr>
        <w:t>: 1731-1740 [PMID: 20827722 DOI: 10.1002/hep.23904]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161 </w:t>
      </w:r>
      <w:r w:rsidRPr="00FA52AF">
        <w:rPr>
          <w:rFonts w:ascii="Book Antiqua" w:hAnsi="Book Antiqua"/>
          <w:b/>
          <w:sz w:val="24"/>
          <w:szCs w:val="24"/>
        </w:rPr>
        <w:t>Zhao A</w:t>
      </w:r>
      <w:r w:rsidRPr="00FA52AF">
        <w:rPr>
          <w:rFonts w:ascii="Book Antiqua" w:hAnsi="Book Antiqua"/>
          <w:sz w:val="24"/>
          <w:szCs w:val="24"/>
        </w:rPr>
        <w:t xml:space="preserve">, Zeng Q, Xie X, Zhou J, Yue W, Li Y, Pei X. MicroRNA-125b induces cancer cell apoptosis through suppression of Bcl-2 expression. </w:t>
      </w:r>
      <w:r w:rsidRPr="00FA52AF">
        <w:rPr>
          <w:rFonts w:ascii="Book Antiqua" w:hAnsi="Book Antiqua"/>
          <w:i/>
          <w:sz w:val="24"/>
          <w:szCs w:val="24"/>
        </w:rPr>
        <w:t>J Genet Genomics</w:t>
      </w:r>
      <w:r w:rsidRPr="00FA52AF">
        <w:rPr>
          <w:rFonts w:ascii="Book Antiqua" w:hAnsi="Book Antiqua"/>
          <w:sz w:val="24"/>
          <w:szCs w:val="24"/>
        </w:rPr>
        <w:t xml:space="preserve"> 2012; </w:t>
      </w:r>
      <w:r w:rsidRPr="00FA52AF">
        <w:rPr>
          <w:rFonts w:ascii="Book Antiqua" w:hAnsi="Book Antiqua"/>
          <w:b/>
          <w:sz w:val="24"/>
          <w:szCs w:val="24"/>
        </w:rPr>
        <w:t>39</w:t>
      </w:r>
      <w:r w:rsidRPr="00FA52AF">
        <w:rPr>
          <w:rFonts w:ascii="Book Antiqua" w:hAnsi="Book Antiqua"/>
          <w:sz w:val="24"/>
          <w:szCs w:val="24"/>
        </w:rPr>
        <w:t>: 29-35 [PMID: 22293115 DOI: 10.1016/j.jgg.2011.12.003]</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162 </w:t>
      </w:r>
      <w:r w:rsidRPr="00FA52AF">
        <w:rPr>
          <w:rFonts w:ascii="Book Antiqua" w:hAnsi="Book Antiqua"/>
          <w:b/>
          <w:sz w:val="24"/>
          <w:szCs w:val="24"/>
        </w:rPr>
        <w:t>Zhao L</w:t>
      </w:r>
      <w:r w:rsidRPr="00FA52AF">
        <w:rPr>
          <w:rFonts w:ascii="Book Antiqua" w:hAnsi="Book Antiqua"/>
          <w:sz w:val="24"/>
          <w:szCs w:val="24"/>
        </w:rPr>
        <w:t xml:space="preserve">, Wang W. miR-125b suppresses the proliferation of hepatocellular carcinoma cells by targeting Sirtuin7. </w:t>
      </w:r>
      <w:r w:rsidRPr="00FA52AF">
        <w:rPr>
          <w:rFonts w:ascii="Book Antiqua" w:hAnsi="Book Antiqua"/>
          <w:i/>
          <w:sz w:val="24"/>
          <w:szCs w:val="24"/>
        </w:rPr>
        <w:t>Int J Clin Exp Med</w:t>
      </w:r>
      <w:r w:rsidRPr="00FA52AF">
        <w:rPr>
          <w:rFonts w:ascii="Book Antiqua" w:hAnsi="Book Antiqua"/>
          <w:sz w:val="24"/>
          <w:szCs w:val="24"/>
        </w:rPr>
        <w:t xml:space="preserve"> 2015; </w:t>
      </w:r>
      <w:r w:rsidRPr="00FA52AF">
        <w:rPr>
          <w:rFonts w:ascii="Book Antiqua" w:hAnsi="Book Antiqua"/>
          <w:b/>
          <w:sz w:val="24"/>
          <w:szCs w:val="24"/>
        </w:rPr>
        <w:t>8</w:t>
      </w:r>
      <w:r w:rsidRPr="00FA52AF">
        <w:rPr>
          <w:rFonts w:ascii="Book Antiqua" w:hAnsi="Book Antiqua"/>
          <w:sz w:val="24"/>
          <w:szCs w:val="24"/>
        </w:rPr>
        <w:t>: 18469-18475 [PMID: 26770454]</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163 </w:t>
      </w:r>
      <w:r w:rsidRPr="00FA52AF">
        <w:rPr>
          <w:rFonts w:ascii="Book Antiqua" w:hAnsi="Book Antiqua"/>
          <w:b/>
          <w:sz w:val="24"/>
          <w:szCs w:val="24"/>
        </w:rPr>
        <w:t>Fu X</w:t>
      </w:r>
      <w:r w:rsidRPr="00FA52AF">
        <w:rPr>
          <w:rFonts w:ascii="Book Antiqua" w:hAnsi="Book Antiqua"/>
          <w:sz w:val="24"/>
          <w:szCs w:val="24"/>
        </w:rPr>
        <w:t xml:space="preserve">, Wen H, Jing L, Yang Y, Wang W, Liang X, Nan K, Yao Y, Tian T. MicroRNA-155-5p promotes hepatocellular carcinoma progression by suppressing PTEN through the PI3K/Akt pathway. </w:t>
      </w:r>
      <w:r w:rsidRPr="00FA52AF">
        <w:rPr>
          <w:rFonts w:ascii="Book Antiqua" w:hAnsi="Book Antiqua"/>
          <w:i/>
          <w:sz w:val="24"/>
          <w:szCs w:val="24"/>
        </w:rPr>
        <w:t>Cancer Sci</w:t>
      </w:r>
      <w:r w:rsidRPr="00FA52AF">
        <w:rPr>
          <w:rFonts w:ascii="Book Antiqua" w:hAnsi="Book Antiqua"/>
          <w:sz w:val="24"/>
          <w:szCs w:val="24"/>
        </w:rPr>
        <w:t xml:space="preserve"> 2017; </w:t>
      </w:r>
      <w:r w:rsidRPr="00FA52AF">
        <w:rPr>
          <w:rFonts w:ascii="Book Antiqua" w:hAnsi="Book Antiqua"/>
          <w:b/>
          <w:sz w:val="24"/>
          <w:szCs w:val="24"/>
        </w:rPr>
        <w:t>108</w:t>
      </w:r>
      <w:r w:rsidRPr="00FA52AF">
        <w:rPr>
          <w:rFonts w:ascii="Book Antiqua" w:hAnsi="Book Antiqua"/>
          <w:sz w:val="24"/>
          <w:szCs w:val="24"/>
        </w:rPr>
        <w:t>: 620-631 [PMID: 28132399 DOI: 10.1111/cas.13177]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164 </w:t>
      </w:r>
      <w:r w:rsidRPr="00FA52AF">
        <w:rPr>
          <w:rFonts w:ascii="Book Antiqua" w:hAnsi="Book Antiqua"/>
          <w:b/>
          <w:sz w:val="24"/>
          <w:szCs w:val="24"/>
        </w:rPr>
        <w:t>Yan XL</w:t>
      </w:r>
      <w:r w:rsidRPr="00FA52AF">
        <w:rPr>
          <w:rFonts w:ascii="Book Antiqua" w:hAnsi="Book Antiqua"/>
          <w:sz w:val="24"/>
          <w:szCs w:val="24"/>
        </w:rPr>
        <w:t xml:space="preserve">, Jia YL, Chen L, Zeng Q, Zhou JN, Fu CJ, Chen HX, Yuan HF, Li ZW, Shi L, Xu YC, Wang JX, Zhang XM, He LJ, Zhai C, Yue W, Pei XT. Hepatocellular carcinoma-associated mesenchymal stem cells promote hepatocarcinoma progression: role of the S100A4-miR155-SOCS1-MMP9 axis. </w:t>
      </w:r>
      <w:r w:rsidRPr="00FA52AF">
        <w:rPr>
          <w:rFonts w:ascii="Book Antiqua" w:hAnsi="Book Antiqua"/>
          <w:i/>
          <w:sz w:val="24"/>
          <w:szCs w:val="24"/>
        </w:rPr>
        <w:t>Hepatology</w:t>
      </w:r>
      <w:r w:rsidRPr="00FA52AF">
        <w:rPr>
          <w:rFonts w:ascii="Book Antiqua" w:hAnsi="Book Antiqua"/>
          <w:sz w:val="24"/>
          <w:szCs w:val="24"/>
        </w:rPr>
        <w:t xml:space="preserve"> 2013; </w:t>
      </w:r>
      <w:r w:rsidRPr="00FA52AF">
        <w:rPr>
          <w:rFonts w:ascii="Book Antiqua" w:hAnsi="Book Antiqua"/>
          <w:b/>
          <w:sz w:val="24"/>
          <w:szCs w:val="24"/>
        </w:rPr>
        <w:t>57</w:t>
      </w:r>
      <w:r w:rsidRPr="00FA52AF">
        <w:rPr>
          <w:rFonts w:ascii="Book Antiqua" w:hAnsi="Book Antiqua"/>
          <w:sz w:val="24"/>
          <w:szCs w:val="24"/>
        </w:rPr>
        <w:t>: 2274-2286 [PMID: 23316018 DOI: 10.1002/hep.26257]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lastRenderedPageBreak/>
        <w:t xml:space="preserve">165 </w:t>
      </w:r>
      <w:r w:rsidRPr="00FA52AF">
        <w:rPr>
          <w:rFonts w:ascii="Book Antiqua" w:hAnsi="Book Antiqua"/>
          <w:b/>
          <w:sz w:val="24"/>
          <w:szCs w:val="24"/>
        </w:rPr>
        <w:t>Xie Q</w:t>
      </w:r>
      <w:r w:rsidRPr="00FA52AF">
        <w:rPr>
          <w:rFonts w:ascii="Book Antiqua" w:hAnsi="Book Antiqua"/>
          <w:sz w:val="24"/>
          <w:szCs w:val="24"/>
        </w:rPr>
        <w:t xml:space="preserve">, Chen X, Lu F, Zhang T, Hao M, Wang Y, Zhao J, McCrae MA, Zhuang H. Aberrant expression of microRNA 155 may accelerate cell proliferation by targeting sex-determining region Y box 6 in hepatocellular carcinoma. </w:t>
      </w:r>
      <w:r w:rsidRPr="00FA52AF">
        <w:rPr>
          <w:rFonts w:ascii="Book Antiqua" w:hAnsi="Book Antiqua"/>
          <w:i/>
          <w:sz w:val="24"/>
          <w:szCs w:val="24"/>
        </w:rPr>
        <w:t>Cancer</w:t>
      </w:r>
      <w:r w:rsidRPr="00FA52AF">
        <w:rPr>
          <w:rFonts w:ascii="Book Antiqua" w:hAnsi="Book Antiqua"/>
          <w:sz w:val="24"/>
          <w:szCs w:val="24"/>
        </w:rPr>
        <w:t xml:space="preserve"> 2012; </w:t>
      </w:r>
      <w:r w:rsidRPr="00FA52AF">
        <w:rPr>
          <w:rFonts w:ascii="Book Antiqua" w:hAnsi="Book Antiqua"/>
          <w:b/>
          <w:sz w:val="24"/>
          <w:szCs w:val="24"/>
        </w:rPr>
        <w:t>118</w:t>
      </w:r>
      <w:r w:rsidRPr="00FA52AF">
        <w:rPr>
          <w:rFonts w:ascii="Book Antiqua" w:hAnsi="Book Antiqua"/>
          <w:sz w:val="24"/>
          <w:szCs w:val="24"/>
        </w:rPr>
        <w:t>: 2431-2442 [PMID: 21989846 DOI: 10.1002/cncr.26566]</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166 </w:t>
      </w:r>
      <w:r w:rsidRPr="00FA52AF">
        <w:rPr>
          <w:rFonts w:ascii="Book Antiqua" w:hAnsi="Book Antiqua"/>
          <w:b/>
          <w:sz w:val="24"/>
          <w:szCs w:val="24"/>
        </w:rPr>
        <w:t>Gramantieri L</w:t>
      </w:r>
      <w:r w:rsidRPr="00FA52AF">
        <w:rPr>
          <w:rFonts w:ascii="Book Antiqua" w:hAnsi="Book Antiqua"/>
          <w:sz w:val="24"/>
          <w:szCs w:val="24"/>
        </w:rPr>
        <w:t xml:space="preserve">, Fornari F, Ferracin M, Veronese A, Sabbioni S, Calin GA, Grazi GL, Croce CM, Bolondi L, Negrini M. MicroRNA-221 targets Bmf in hepatocellular carcinoma and correlates with tumor multifocality. </w:t>
      </w:r>
      <w:r w:rsidRPr="00FA52AF">
        <w:rPr>
          <w:rFonts w:ascii="Book Antiqua" w:hAnsi="Book Antiqua"/>
          <w:i/>
          <w:sz w:val="24"/>
          <w:szCs w:val="24"/>
        </w:rPr>
        <w:t>Clin Cancer Res</w:t>
      </w:r>
      <w:r w:rsidRPr="00FA52AF">
        <w:rPr>
          <w:rFonts w:ascii="Book Antiqua" w:hAnsi="Book Antiqua"/>
          <w:sz w:val="24"/>
          <w:szCs w:val="24"/>
        </w:rPr>
        <w:t xml:space="preserve"> 2009; </w:t>
      </w:r>
      <w:r w:rsidRPr="00FA52AF">
        <w:rPr>
          <w:rFonts w:ascii="Book Antiqua" w:hAnsi="Book Antiqua"/>
          <w:b/>
          <w:sz w:val="24"/>
          <w:szCs w:val="24"/>
        </w:rPr>
        <w:t>15</w:t>
      </w:r>
      <w:r w:rsidRPr="00FA52AF">
        <w:rPr>
          <w:rFonts w:ascii="Book Antiqua" w:hAnsi="Book Antiqua"/>
          <w:sz w:val="24"/>
          <w:szCs w:val="24"/>
        </w:rPr>
        <w:t>: 5073-5081 [PMID: 19671867 DOI: 10.1158/1078-0432.CCR-09-0092]</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167 </w:t>
      </w:r>
      <w:r w:rsidRPr="00FA52AF">
        <w:rPr>
          <w:rFonts w:ascii="Book Antiqua" w:hAnsi="Book Antiqua"/>
          <w:b/>
          <w:sz w:val="24"/>
          <w:szCs w:val="24"/>
        </w:rPr>
        <w:t>Pineau P</w:t>
      </w:r>
      <w:r w:rsidRPr="00FA52AF">
        <w:rPr>
          <w:rFonts w:ascii="Book Antiqua" w:hAnsi="Book Antiqua"/>
          <w:sz w:val="24"/>
          <w:szCs w:val="24"/>
        </w:rPr>
        <w:t xml:space="preserve">, Volinia S, McJunkin K, Marchio A, Battiston C, Terris B, Mazzaferro V, Lowe SW, Croce CM, Dejean A. miR-221 overexpression contributes to liver tumorigenesis. </w:t>
      </w:r>
      <w:r w:rsidRPr="00FA52AF">
        <w:rPr>
          <w:rFonts w:ascii="Book Antiqua" w:hAnsi="Book Antiqua"/>
          <w:i/>
          <w:sz w:val="24"/>
          <w:szCs w:val="24"/>
        </w:rPr>
        <w:t>Proc Na</w:t>
      </w:r>
      <w:r w:rsidR="002E5491">
        <w:rPr>
          <w:rFonts w:ascii="Book Antiqua" w:hAnsi="Book Antiqua"/>
          <w:i/>
          <w:sz w:val="24"/>
          <w:szCs w:val="24"/>
        </w:rPr>
        <w:t>tl Acad Sci US</w:t>
      </w:r>
      <w:r w:rsidRPr="00FA52AF">
        <w:rPr>
          <w:rFonts w:ascii="Book Antiqua" w:hAnsi="Book Antiqua"/>
          <w:i/>
          <w:sz w:val="24"/>
          <w:szCs w:val="24"/>
        </w:rPr>
        <w:t>A</w:t>
      </w:r>
      <w:r w:rsidRPr="00FA52AF">
        <w:rPr>
          <w:rFonts w:ascii="Book Antiqua" w:hAnsi="Book Antiqua"/>
          <w:sz w:val="24"/>
          <w:szCs w:val="24"/>
        </w:rPr>
        <w:t xml:space="preserve"> 2010; </w:t>
      </w:r>
      <w:r w:rsidRPr="00FA52AF">
        <w:rPr>
          <w:rFonts w:ascii="Book Antiqua" w:hAnsi="Book Antiqua"/>
          <w:b/>
          <w:sz w:val="24"/>
          <w:szCs w:val="24"/>
        </w:rPr>
        <w:t>107</w:t>
      </w:r>
      <w:r w:rsidRPr="00FA52AF">
        <w:rPr>
          <w:rFonts w:ascii="Book Antiqua" w:hAnsi="Book Antiqua"/>
          <w:sz w:val="24"/>
          <w:szCs w:val="24"/>
        </w:rPr>
        <w:t>: 264-269 [PMID: 20018759 DOI: 10.1073/pnas.0907904107]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168 </w:t>
      </w:r>
      <w:r w:rsidRPr="00FA52AF">
        <w:rPr>
          <w:rFonts w:ascii="Book Antiqua" w:hAnsi="Book Antiqua"/>
          <w:b/>
          <w:sz w:val="24"/>
          <w:szCs w:val="24"/>
        </w:rPr>
        <w:t>Callegari E</w:t>
      </w:r>
      <w:r w:rsidRPr="00FA52AF">
        <w:rPr>
          <w:rFonts w:ascii="Book Antiqua" w:hAnsi="Book Antiqua"/>
          <w:sz w:val="24"/>
          <w:szCs w:val="24"/>
        </w:rPr>
        <w:t xml:space="preserve">, Elamin BK, Giannone F, Milazzo M, Altavilla G, Fornari F, Giacomelli L, D'Abundo L, Ferracin M, Bassi C, Zagatti B, Corrà F, Miotto E, Lupini L, Bolondi L, Gramantieri L, Croce CM, Sabbioni S, Negrini M. Liver tumorigenicity promoted by microRNA-221 in a mouse transgenic model. </w:t>
      </w:r>
      <w:r w:rsidRPr="00FA52AF">
        <w:rPr>
          <w:rFonts w:ascii="Book Antiqua" w:hAnsi="Book Antiqua"/>
          <w:i/>
          <w:sz w:val="24"/>
          <w:szCs w:val="24"/>
        </w:rPr>
        <w:t>Hepatology</w:t>
      </w:r>
      <w:r w:rsidRPr="00FA52AF">
        <w:rPr>
          <w:rFonts w:ascii="Book Antiqua" w:hAnsi="Book Antiqua"/>
          <w:sz w:val="24"/>
          <w:szCs w:val="24"/>
        </w:rPr>
        <w:t xml:space="preserve"> 2012; </w:t>
      </w:r>
      <w:r w:rsidRPr="00FA52AF">
        <w:rPr>
          <w:rFonts w:ascii="Book Antiqua" w:hAnsi="Book Antiqua"/>
          <w:b/>
          <w:sz w:val="24"/>
          <w:szCs w:val="24"/>
        </w:rPr>
        <w:t>56</w:t>
      </w:r>
      <w:r w:rsidRPr="00FA52AF">
        <w:rPr>
          <w:rFonts w:ascii="Book Antiqua" w:hAnsi="Book Antiqua"/>
          <w:sz w:val="24"/>
          <w:szCs w:val="24"/>
        </w:rPr>
        <w:t>: 1025-1033 [PMID: 22473819 DOI: 10.1002/hep.25747]</w:t>
      </w:r>
    </w:p>
    <w:p w:rsidR="00FE1052" w:rsidRPr="00FA52AF" w:rsidRDefault="00FE1052" w:rsidP="00FA52AF">
      <w:pPr>
        <w:spacing w:after="0" w:line="360" w:lineRule="auto"/>
        <w:jc w:val="both"/>
        <w:rPr>
          <w:rFonts w:ascii="Book Antiqua" w:hAnsi="Book Antiqua"/>
          <w:sz w:val="24"/>
          <w:szCs w:val="24"/>
        </w:rPr>
      </w:pPr>
      <w:r w:rsidRPr="00FA52AF">
        <w:rPr>
          <w:rFonts w:ascii="Book Antiqua" w:hAnsi="Book Antiqua"/>
          <w:sz w:val="24"/>
          <w:szCs w:val="24"/>
        </w:rPr>
        <w:t xml:space="preserve">169 </w:t>
      </w:r>
      <w:r w:rsidRPr="00FA52AF">
        <w:rPr>
          <w:rFonts w:ascii="Book Antiqua" w:hAnsi="Book Antiqua"/>
          <w:b/>
          <w:sz w:val="24"/>
          <w:szCs w:val="24"/>
        </w:rPr>
        <w:t>Fornari F</w:t>
      </w:r>
      <w:r w:rsidRPr="00FA52AF">
        <w:rPr>
          <w:rFonts w:ascii="Book Antiqua" w:hAnsi="Book Antiqua"/>
          <w:sz w:val="24"/>
          <w:szCs w:val="24"/>
        </w:rPr>
        <w:t xml:space="preserve">, Pollutri D, Patrizi C, La Bella T, Marinelli S, Casadei Gardini A, Marisi G, Baron Toaldo M, Baglioni M, Salvatore V, Callegari E, Baldassarre M, Galassi M, Giovannini C, Cescon M, Ravaioli M, Negrini M, Bolondi L, Gramantieri L. In Hepatocellular Carcinoma miR-221 Modulates Sorafenib Resistance through Inhibition of Caspase-3-Mediated Apoptosis. </w:t>
      </w:r>
      <w:r w:rsidRPr="00FA52AF">
        <w:rPr>
          <w:rFonts w:ascii="Book Antiqua" w:hAnsi="Book Antiqua"/>
          <w:i/>
          <w:sz w:val="24"/>
          <w:szCs w:val="24"/>
        </w:rPr>
        <w:t>Clin Cancer Res</w:t>
      </w:r>
      <w:r w:rsidRPr="00FA52AF">
        <w:rPr>
          <w:rFonts w:ascii="Book Antiqua" w:hAnsi="Book Antiqua"/>
          <w:sz w:val="24"/>
          <w:szCs w:val="24"/>
        </w:rPr>
        <w:t xml:space="preserve"> 2017; </w:t>
      </w:r>
      <w:r w:rsidRPr="00FA52AF">
        <w:rPr>
          <w:rFonts w:ascii="Book Antiqua" w:hAnsi="Book Antiqua"/>
          <w:b/>
          <w:sz w:val="24"/>
          <w:szCs w:val="24"/>
        </w:rPr>
        <w:t>23</w:t>
      </w:r>
      <w:r w:rsidRPr="00FA52AF">
        <w:rPr>
          <w:rFonts w:ascii="Book Antiqua" w:hAnsi="Book Antiqua"/>
          <w:sz w:val="24"/>
          <w:szCs w:val="24"/>
        </w:rPr>
        <w:t>: 3953-3965 [PMID: 28096271 DOI: 10.1158/1078-0432.CCR-16-1464]</w:t>
      </w:r>
    </w:p>
    <w:p w:rsidR="00085FEB" w:rsidRPr="00FA52AF" w:rsidRDefault="00085FEB" w:rsidP="00FA52AF">
      <w:pPr>
        <w:spacing w:after="0" w:line="360" w:lineRule="auto"/>
        <w:jc w:val="both"/>
        <w:rPr>
          <w:rFonts w:ascii="Book Antiqua" w:hAnsi="Book Antiqua"/>
          <w:b/>
          <w:sz w:val="24"/>
          <w:szCs w:val="24"/>
          <w:lang w:val="en-US" w:eastAsia="zh-CN"/>
        </w:rPr>
      </w:pPr>
    </w:p>
    <w:p w:rsidR="00085FEB" w:rsidRPr="00FA52AF" w:rsidRDefault="00085FEB" w:rsidP="002E5491">
      <w:pPr>
        <w:pStyle w:val="PlainText"/>
        <w:spacing w:line="360" w:lineRule="auto"/>
        <w:jc w:val="right"/>
        <w:rPr>
          <w:rFonts w:ascii="Book Antiqua" w:hAnsi="Book Antiqua"/>
          <w:b/>
          <w:sz w:val="24"/>
          <w:szCs w:val="24"/>
        </w:rPr>
      </w:pPr>
      <w:r w:rsidRPr="00FA52AF">
        <w:rPr>
          <w:rFonts w:ascii="Book Antiqua" w:hAnsi="Book Antiqua"/>
          <w:b/>
          <w:sz w:val="24"/>
          <w:szCs w:val="24"/>
        </w:rPr>
        <w:t xml:space="preserve">P-Reviewer: </w:t>
      </w:r>
      <w:r w:rsidR="00FA52AF" w:rsidRPr="00FA52AF">
        <w:rPr>
          <w:rFonts w:ascii="Book Antiqua" w:hAnsi="Book Antiqua"/>
          <w:color w:val="000000"/>
          <w:sz w:val="24"/>
          <w:szCs w:val="24"/>
        </w:rPr>
        <w:t xml:space="preserve">Ciotti M, Doganay L, Gencdal G </w:t>
      </w:r>
      <w:r w:rsidRPr="00FA52AF">
        <w:rPr>
          <w:rFonts w:ascii="Book Antiqua" w:hAnsi="Book Antiqua"/>
          <w:b/>
          <w:sz w:val="24"/>
          <w:szCs w:val="24"/>
        </w:rPr>
        <w:t xml:space="preserve">S-Editor: </w:t>
      </w:r>
      <w:r w:rsidRPr="00FA52AF">
        <w:rPr>
          <w:rFonts w:ascii="Book Antiqua" w:hAnsi="Book Antiqua"/>
          <w:sz w:val="24"/>
          <w:szCs w:val="24"/>
        </w:rPr>
        <w:t>Ji FF</w:t>
      </w:r>
      <w:r w:rsidRPr="00FA52AF">
        <w:rPr>
          <w:rFonts w:ascii="Book Antiqua" w:hAnsi="Book Antiqua"/>
          <w:b/>
          <w:sz w:val="24"/>
          <w:szCs w:val="24"/>
        </w:rPr>
        <w:t xml:space="preserve"> L-Editor: E-Editor: </w:t>
      </w:r>
    </w:p>
    <w:p w:rsidR="00085FEB" w:rsidRPr="00FA52AF" w:rsidRDefault="00085FEB" w:rsidP="00FA52AF">
      <w:pPr>
        <w:pStyle w:val="PlainText"/>
        <w:spacing w:line="360" w:lineRule="auto"/>
        <w:rPr>
          <w:rFonts w:ascii="Book Antiqua" w:hAnsi="Book Antiqua"/>
          <w:b/>
          <w:sz w:val="24"/>
          <w:szCs w:val="24"/>
        </w:rPr>
      </w:pPr>
      <w:r w:rsidRPr="00FA52AF">
        <w:rPr>
          <w:rFonts w:ascii="Book Antiqua" w:hAnsi="Book Antiqua"/>
          <w:b/>
          <w:sz w:val="24"/>
          <w:szCs w:val="24"/>
        </w:rPr>
        <w:t xml:space="preserve"> </w:t>
      </w:r>
    </w:p>
    <w:p w:rsidR="00085FEB" w:rsidRPr="00FA52AF" w:rsidRDefault="00085FEB" w:rsidP="00FA52AF">
      <w:pPr>
        <w:snapToGrid w:val="0"/>
        <w:spacing w:after="0" w:line="360" w:lineRule="auto"/>
        <w:jc w:val="both"/>
        <w:rPr>
          <w:rFonts w:ascii="Book Antiqua" w:eastAsia="SimSun" w:hAnsi="Book Antiqua" w:cs="Helvetica"/>
          <w:b/>
          <w:sz w:val="24"/>
          <w:szCs w:val="24"/>
        </w:rPr>
      </w:pPr>
      <w:r w:rsidRPr="00FA52AF">
        <w:rPr>
          <w:rFonts w:ascii="Book Antiqua" w:eastAsia="SimSun" w:hAnsi="Book Antiqua" w:cs="Helvetica"/>
          <w:b/>
          <w:sz w:val="24"/>
          <w:szCs w:val="24"/>
        </w:rPr>
        <w:t xml:space="preserve">Specialty type: </w:t>
      </w:r>
      <w:r w:rsidRPr="00FA52AF">
        <w:rPr>
          <w:rFonts w:ascii="Book Antiqua" w:eastAsia="SimSun" w:hAnsi="Book Antiqua" w:cs="Helvetica"/>
          <w:sz w:val="24"/>
          <w:szCs w:val="24"/>
        </w:rPr>
        <w:t>Gastroenterology and hepatology</w:t>
      </w:r>
    </w:p>
    <w:p w:rsidR="00085FEB" w:rsidRPr="00FA52AF" w:rsidRDefault="00085FEB" w:rsidP="00FA52AF">
      <w:pPr>
        <w:snapToGrid w:val="0"/>
        <w:spacing w:after="0" w:line="360" w:lineRule="auto"/>
        <w:jc w:val="both"/>
        <w:rPr>
          <w:rFonts w:ascii="Book Antiqua" w:eastAsia="SimSun" w:hAnsi="Book Antiqua" w:cs="Helvetica"/>
          <w:b/>
          <w:sz w:val="24"/>
          <w:szCs w:val="24"/>
        </w:rPr>
      </w:pPr>
      <w:r w:rsidRPr="00FA52AF">
        <w:rPr>
          <w:rFonts w:ascii="Book Antiqua" w:eastAsia="SimSun" w:hAnsi="Book Antiqua" w:cs="Helvetica"/>
          <w:b/>
          <w:sz w:val="24"/>
          <w:szCs w:val="24"/>
        </w:rPr>
        <w:t xml:space="preserve">Country of origin: </w:t>
      </w:r>
      <w:r w:rsidR="00FA52AF" w:rsidRPr="00FA52AF">
        <w:rPr>
          <w:rFonts w:ascii="Book Antiqua" w:eastAsia="SimSun" w:hAnsi="Book Antiqua"/>
          <w:sz w:val="24"/>
          <w:szCs w:val="24"/>
        </w:rPr>
        <w:t>Italy</w:t>
      </w:r>
    </w:p>
    <w:p w:rsidR="00085FEB" w:rsidRPr="00FA52AF" w:rsidRDefault="00085FEB" w:rsidP="00FA52AF">
      <w:pPr>
        <w:snapToGrid w:val="0"/>
        <w:spacing w:after="0" w:line="360" w:lineRule="auto"/>
        <w:jc w:val="both"/>
        <w:rPr>
          <w:rFonts w:ascii="Book Antiqua" w:eastAsia="SimSun" w:hAnsi="Book Antiqua" w:cs="Helvetica"/>
          <w:b/>
          <w:sz w:val="24"/>
          <w:szCs w:val="24"/>
        </w:rPr>
      </w:pPr>
      <w:r w:rsidRPr="00FA52AF">
        <w:rPr>
          <w:rFonts w:ascii="Book Antiqua" w:eastAsia="SimSun" w:hAnsi="Book Antiqua" w:cs="Helvetica"/>
          <w:b/>
          <w:sz w:val="24"/>
          <w:szCs w:val="24"/>
        </w:rPr>
        <w:t>Peer-review report classification</w:t>
      </w:r>
    </w:p>
    <w:p w:rsidR="00085FEB" w:rsidRPr="00FA52AF" w:rsidRDefault="00085FEB" w:rsidP="00FA52AF">
      <w:pPr>
        <w:snapToGrid w:val="0"/>
        <w:spacing w:after="0" w:line="360" w:lineRule="auto"/>
        <w:jc w:val="both"/>
        <w:rPr>
          <w:rFonts w:ascii="Book Antiqua" w:eastAsia="SimSun" w:hAnsi="Book Antiqua" w:cs="Helvetica"/>
          <w:sz w:val="24"/>
          <w:szCs w:val="24"/>
          <w:lang w:eastAsia="zh-CN"/>
        </w:rPr>
      </w:pPr>
      <w:r w:rsidRPr="00FA52AF">
        <w:rPr>
          <w:rFonts w:ascii="Book Antiqua" w:eastAsia="SimSun" w:hAnsi="Book Antiqua" w:cs="Helvetica"/>
          <w:sz w:val="24"/>
          <w:szCs w:val="24"/>
        </w:rPr>
        <w:t xml:space="preserve">Grade A (Excellent): </w:t>
      </w:r>
      <w:r w:rsidR="00FA52AF" w:rsidRPr="00FA52AF">
        <w:rPr>
          <w:rFonts w:ascii="Book Antiqua" w:eastAsia="SimSun" w:hAnsi="Book Antiqua" w:cs="Helvetica"/>
          <w:sz w:val="24"/>
          <w:szCs w:val="24"/>
          <w:lang w:eastAsia="zh-CN"/>
        </w:rPr>
        <w:t>0</w:t>
      </w:r>
    </w:p>
    <w:p w:rsidR="00085FEB" w:rsidRPr="00FA52AF" w:rsidRDefault="00085FEB" w:rsidP="00FA52AF">
      <w:pPr>
        <w:snapToGrid w:val="0"/>
        <w:spacing w:after="0" w:line="360" w:lineRule="auto"/>
        <w:jc w:val="both"/>
        <w:rPr>
          <w:rFonts w:ascii="Book Antiqua" w:eastAsia="SimSun" w:hAnsi="Book Antiqua" w:cs="Helvetica"/>
          <w:sz w:val="24"/>
          <w:szCs w:val="24"/>
        </w:rPr>
      </w:pPr>
      <w:r w:rsidRPr="00FA52AF">
        <w:rPr>
          <w:rFonts w:ascii="Book Antiqua" w:eastAsia="SimSun" w:hAnsi="Book Antiqua" w:cs="Helvetica"/>
          <w:sz w:val="24"/>
          <w:szCs w:val="24"/>
        </w:rPr>
        <w:t>Grade B (Very good): B</w:t>
      </w:r>
    </w:p>
    <w:p w:rsidR="00085FEB" w:rsidRPr="00FA52AF" w:rsidRDefault="00085FEB" w:rsidP="00FA52AF">
      <w:pPr>
        <w:snapToGrid w:val="0"/>
        <w:spacing w:after="0" w:line="360" w:lineRule="auto"/>
        <w:jc w:val="both"/>
        <w:rPr>
          <w:rFonts w:ascii="Book Antiqua" w:eastAsia="SimSun" w:hAnsi="Book Antiqua" w:cs="Helvetica"/>
          <w:sz w:val="24"/>
          <w:szCs w:val="24"/>
          <w:lang w:eastAsia="zh-CN"/>
        </w:rPr>
      </w:pPr>
      <w:r w:rsidRPr="00FA52AF">
        <w:rPr>
          <w:rFonts w:ascii="Book Antiqua" w:eastAsia="SimSun" w:hAnsi="Book Antiqua" w:cs="Helvetica"/>
          <w:sz w:val="24"/>
          <w:szCs w:val="24"/>
        </w:rPr>
        <w:t>Grade C (Good): C</w:t>
      </w:r>
      <w:r w:rsidR="00FA52AF" w:rsidRPr="00FA52AF">
        <w:rPr>
          <w:rFonts w:ascii="Book Antiqua" w:eastAsia="SimSun" w:hAnsi="Book Antiqua" w:cs="Helvetica"/>
          <w:sz w:val="24"/>
          <w:szCs w:val="24"/>
          <w:lang w:eastAsia="zh-CN"/>
        </w:rPr>
        <w:t>, C</w:t>
      </w:r>
    </w:p>
    <w:p w:rsidR="00085FEB" w:rsidRPr="00FA52AF" w:rsidRDefault="00085FEB" w:rsidP="00FA52AF">
      <w:pPr>
        <w:snapToGrid w:val="0"/>
        <w:spacing w:after="0" w:line="360" w:lineRule="auto"/>
        <w:jc w:val="both"/>
        <w:rPr>
          <w:rFonts w:ascii="Book Antiqua" w:eastAsia="SimSun" w:hAnsi="Book Antiqua" w:cs="Helvetica"/>
          <w:sz w:val="24"/>
          <w:szCs w:val="24"/>
        </w:rPr>
      </w:pPr>
      <w:r w:rsidRPr="00FA52AF">
        <w:rPr>
          <w:rFonts w:ascii="Book Antiqua" w:eastAsia="SimSun" w:hAnsi="Book Antiqua" w:cs="Helvetica"/>
          <w:sz w:val="24"/>
          <w:szCs w:val="24"/>
        </w:rPr>
        <w:t>Grade D (Fair): 0</w:t>
      </w:r>
    </w:p>
    <w:p w:rsidR="005F1B33" w:rsidRPr="00FA52AF" w:rsidRDefault="00085FEB" w:rsidP="00FA52AF">
      <w:pPr>
        <w:spacing w:after="0" w:line="360" w:lineRule="auto"/>
        <w:jc w:val="both"/>
        <w:rPr>
          <w:rFonts w:ascii="Book Antiqua" w:eastAsia="SimSun" w:hAnsi="Book Antiqua" w:cs="Helvetica"/>
          <w:sz w:val="24"/>
          <w:szCs w:val="24"/>
        </w:rPr>
      </w:pPr>
      <w:r w:rsidRPr="00FA52AF">
        <w:rPr>
          <w:rFonts w:ascii="Book Antiqua" w:eastAsia="SimSun" w:hAnsi="Book Antiqua" w:cs="Helvetica"/>
          <w:sz w:val="24"/>
          <w:szCs w:val="24"/>
        </w:rPr>
        <w:lastRenderedPageBreak/>
        <w:t>Grade E (Poor): 0</w:t>
      </w:r>
    </w:p>
    <w:p w:rsidR="005F1B33" w:rsidRPr="00FA52AF" w:rsidRDefault="005F1B33" w:rsidP="00FA52AF">
      <w:pPr>
        <w:spacing w:after="0" w:line="360" w:lineRule="auto"/>
        <w:jc w:val="both"/>
        <w:rPr>
          <w:rFonts w:ascii="Book Antiqua" w:eastAsia="SimSun" w:hAnsi="Book Antiqua" w:cs="Helvetica"/>
          <w:sz w:val="24"/>
          <w:szCs w:val="24"/>
        </w:rPr>
      </w:pPr>
      <w:r w:rsidRPr="00FA52AF">
        <w:rPr>
          <w:rFonts w:ascii="Book Antiqua" w:eastAsia="SimSun" w:hAnsi="Book Antiqua" w:cs="Helvetica"/>
          <w:sz w:val="24"/>
          <w:szCs w:val="24"/>
        </w:rPr>
        <w:br w:type="page"/>
      </w:r>
    </w:p>
    <w:p w:rsidR="005F1B33" w:rsidRPr="00054555" w:rsidRDefault="005F1B33" w:rsidP="005F1B33">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lastRenderedPageBreak/>
        <w:t xml:space="preserve">Table </w:t>
      </w:r>
      <w:r w:rsidRPr="00054555">
        <w:rPr>
          <w:rFonts w:ascii="Book Antiqua" w:hAnsi="Book Antiqua"/>
          <w:b/>
          <w:sz w:val="24"/>
          <w:szCs w:val="24"/>
          <w:lang w:val="en-US" w:eastAsia="zh-CN"/>
        </w:rPr>
        <w:t>1</w:t>
      </w:r>
      <w:r w:rsidRPr="00054555">
        <w:rPr>
          <w:rFonts w:ascii="Book Antiqua" w:hAnsi="Book Antiqua"/>
          <w:b/>
          <w:sz w:val="24"/>
          <w:szCs w:val="24"/>
          <w:lang w:val="en-US"/>
        </w:rPr>
        <w:t xml:space="preserve"> miRNAs involved in hepatitis B virus infection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2"/>
        <w:gridCol w:w="2694"/>
        <w:gridCol w:w="1417"/>
        <w:gridCol w:w="1695"/>
      </w:tblGrid>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miRNA</w:t>
            </w:r>
          </w:p>
        </w:tc>
        <w:tc>
          <w:tcPr>
            <w:tcW w:w="1399"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Validated target</w:t>
            </w:r>
          </w:p>
        </w:tc>
        <w:tc>
          <w:tcPr>
            <w:tcW w:w="736"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 xml:space="preserve">Effect on HBV </w:t>
            </w:r>
          </w:p>
        </w:tc>
        <w:tc>
          <w:tcPr>
            <w:tcW w:w="880" w:type="pct"/>
          </w:tcPr>
          <w:p w:rsidR="005F1B33" w:rsidRPr="00054555" w:rsidRDefault="005F1B33" w:rsidP="0072040D">
            <w:pPr>
              <w:spacing w:after="0" w:line="360" w:lineRule="auto"/>
              <w:jc w:val="both"/>
              <w:rPr>
                <w:rFonts w:ascii="Book Antiqua" w:hAnsi="Book Antiqua"/>
                <w:b/>
                <w:sz w:val="24"/>
                <w:szCs w:val="24"/>
                <w:lang w:val="en-US" w:eastAsia="zh-CN"/>
              </w:rPr>
            </w:pPr>
            <w:r w:rsidRPr="00054555">
              <w:rPr>
                <w:rFonts w:ascii="Book Antiqua" w:hAnsi="Book Antiqua"/>
                <w:b/>
                <w:sz w:val="24"/>
                <w:szCs w:val="24"/>
                <w:lang w:val="en-US"/>
              </w:rPr>
              <w:t>Ref</w:t>
            </w:r>
            <w:r w:rsidRPr="00054555">
              <w:rPr>
                <w:rFonts w:ascii="Book Antiqua" w:hAnsi="Book Antiqua"/>
                <w:b/>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miRNA targeting HBV transcripts</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p>
        </w:tc>
        <w:tc>
          <w:tcPr>
            <w:tcW w:w="736" w:type="pct"/>
          </w:tcPr>
          <w:p w:rsidR="005F1B33" w:rsidRPr="00054555" w:rsidRDefault="005F1B33" w:rsidP="0072040D">
            <w:pPr>
              <w:spacing w:after="0" w:line="360" w:lineRule="auto"/>
              <w:jc w:val="both"/>
              <w:rPr>
                <w:rFonts w:ascii="Book Antiqua" w:hAnsi="Book Antiqua"/>
                <w:sz w:val="24"/>
                <w:szCs w:val="24"/>
                <w:lang w:val="en-US"/>
              </w:rPr>
            </w:pPr>
          </w:p>
        </w:tc>
        <w:tc>
          <w:tcPr>
            <w:tcW w:w="880" w:type="pct"/>
          </w:tcPr>
          <w:p w:rsidR="005F1B33" w:rsidRPr="00054555" w:rsidRDefault="005F1B33" w:rsidP="0072040D">
            <w:pPr>
              <w:spacing w:after="0" w:line="360" w:lineRule="auto"/>
              <w:jc w:val="both"/>
              <w:rPr>
                <w:rFonts w:ascii="Book Antiqua" w:hAnsi="Book Antiqua"/>
                <w:sz w:val="24"/>
                <w:szCs w:val="24"/>
                <w:lang w:val="en-US"/>
              </w:rPr>
            </w:pP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miR-15a/miR-16-1</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HBx</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28,33</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miR-20a/miR-92a-1</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Polymerase/HBx</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29</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miR-122</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Polymerase/HBc</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27</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miR-125a</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HBsAg</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23-26,32</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miR-199a-3p</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HBsAg</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22</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miR-205</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HBx</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31</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miR-210</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HBsAg pre-S1 region</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22</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miR-1231</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HBc</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30</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p>
        </w:tc>
        <w:tc>
          <w:tcPr>
            <w:tcW w:w="1399" w:type="pct"/>
          </w:tcPr>
          <w:p w:rsidR="005F1B33" w:rsidRPr="00054555" w:rsidRDefault="005F1B33" w:rsidP="0072040D">
            <w:pPr>
              <w:spacing w:after="0" w:line="360" w:lineRule="auto"/>
              <w:jc w:val="both"/>
              <w:rPr>
                <w:rFonts w:ascii="Book Antiqua" w:hAnsi="Book Antiqua"/>
                <w:sz w:val="24"/>
                <w:szCs w:val="24"/>
                <w:lang w:val="en-US"/>
              </w:rPr>
            </w:pPr>
          </w:p>
        </w:tc>
        <w:tc>
          <w:tcPr>
            <w:tcW w:w="736" w:type="pct"/>
          </w:tcPr>
          <w:p w:rsidR="005F1B33" w:rsidRPr="00054555" w:rsidRDefault="005F1B33" w:rsidP="0072040D">
            <w:pPr>
              <w:spacing w:after="0" w:line="360" w:lineRule="auto"/>
              <w:jc w:val="both"/>
              <w:rPr>
                <w:rFonts w:ascii="Book Antiqua" w:hAnsi="Book Antiqua"/>
                <w:sz w:val="24"/>
                <w:szCs w:val="24"/>
                <w:lang w:val="en-US"/>
              </w:rPr>
            </w:pPr>
          </w:p>
        </w:tc>
        <w:tc>
          <w:tcPr>
            <w:tcW w:w="880" w:type="pct"/>
          </w:tcPr>
          <w:p w:rsidR="005F1B33" w:rsidRPr="00054555" w:rsidRDefault="005F1B33" w:rsidP="0072040D">
            <w:pPr>
              <w:spacing w:after="0" w:line="360" w:lineRule="auto"/>
              <w:jc w:val="both"/>
              <w:rPr>
                <w:rFonts w:ascii="Book Antiqua" w:hAnsi="Book Antiqua"/>
                <w:sz w:val="24"/>
                <w:szCs w:val="24"/>
                <w:lang w:val="en-US"/>
              </w:rPr>
            </w:pP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 xml:space="preserve">miRNAs targeting HBV regulators </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p>
        </w:tc>
        <w:tc>
          <w:tcPr>
            <w:tcW w:w="736" w:type="pct"/>
          </w:tcPr>
          <w:p w:rsidR="005F1B33" w:rsidRPr="00054555" w:rsidRDefault="005F1B33" w:rsidP="0072040D">
            <w:pPr>
              <w:spacing w:after="0" w:line="360" w:lineRule="auto"/>
              <w:jc w:val="both"/>
              <w:rPr>
                <w:rFonts w:ascii="Book Antiqua" w:hAnsi="Book Antiqua"/>
                <w:sz w:val="24"/>
                <w:szCs w:val="24"/>
                <w:lang w:val="en-US"/>
              </w:rPr>
            </w:pPr>
          </w:p>
        </w:tc>
        <w:tc>
          <w:tcPr>
            <w:tcW w:w="880" w:type="pct"/>
          </w:tcPr>
          <w:p w:rsidR="005F1B33" w:rsidRPr="00054555" w:rsidRDefault="005F1B33" w:rsidP="0072040D">
            <w:pPr>
              <w:spacing w:after="0" w:line="360" w:lineRule="auto"/>
              <w:jc w:val="both"/>
              <w:rPr>
                <w:rFonts w:ascii="Book Antiqua" w:hAnsi="Book Antiqua"/>
                <w:sz w:val="24"/>
                <w:szCs w:val="24"/>
                <w:lang w:val="en-US"/>
              </w:rPr>
            </w:pP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HDAC4</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51-53</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miR-15b</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HNF1</w:t>
            </w:r>
            <w:r w:rsidRPr="00054555">
              <w:rPr>
                <w:rFonts w:ascii="Book Antiqua" w:hAnsi="Book Antiqua"/>
                <w:sz w:val="24"/>
                <w:szCs w:val="24"/>
                <w:lang w:val="en-US"/>
              </w:rPr>
              <w:t></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50</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miR-34a</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CCL22</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60</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miR-122</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Cyclin G1</w:t>
            </w:r>
          </w:p>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HO-1</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43-45</w:t>
            </w:r>
            <w:r w:rsidRPr="00054555">
              <w:rPr>
                <w:rFonts w:ascii="Book Antiqua" w:hAnsi="Book Antiqua"/>
                <w:sz w:val="24"/>
                <w:szCs w:val="24"/>
                <w:lang w:val="en-US" w:eastAsia="zh-CN"/>
              </w:rPr>
              <w:t>]</w:t>
            </w:r>
          </w:p>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45,46</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miR-130a</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PGC1</w:t>
            </w:r>
            <w:r w:rsidRPr="00054555">
              <w:rPr>
                <w:rFonts w:ascii="Book Antiqua" w:hAnsi="Book Antiqua"/>
                <w:sz w:val="24"/>
                <w:szCs w:val="24"/>
                <w:lang w:val="en-US"/>
              </w:rPr>
              <w:t></w:t>
            </w:r>
            <w:r w:rsidRPr="00054555">
              <w:rPr>
                <w:rFonts w:ascii="Book Antiqua" w:hAnsi="Book Antiqua"/>
                <w:sz w:val="24"/>
                <w:szCs w:val="24"/>
                <w:lang w:val="en-US"/>
              </w:rPr>
              <w:t></w:t>
            </w:r>
            <w:r w:rsidRPr="00054555">
              <w:rPr>
                <w:rFonts w:ascii="Book Antiqua" w:hAnsi="Book Antiqua"/>
                <w:sz w:val="24"/>
                <w:szCs w:val="24"/>
                <w:lang w:val="en-US"/>
              </w:rPr>
              <w:t>PPAR</w:t>
            </w:r>
            <w:r w:rsidRPr="00054555">
              <w:rPr>
                <w:rFonts w:ascii="Book Antiqua" w:hAnsi="Book Antiqua"/>
                <w:sz w:val="24"/>
                <w:szCs w:val="24"/>
                <w:lang w:val="en-US"/>
              </w:rPr>
              <w:t></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41</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miR-141</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PPAR</w:t>
            </w:r>
            <w:r w:rsidRPr="00054555">
              <w:rPr>
                <w:rFonts w:ascii="Book Antiqua" w:hAnsi="Book Antiqua"/>
                <w:sz w:val="24"/>
                <w:szCs w:val="24"/>
                <w:lang w:val="en-US"/>
              </w:rPr>
              <w:t></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24,40</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miR-146a</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STAT1</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58</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miR-152</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DNMT-1</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54-57</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miR-155</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C/EBP</w:t>
            </w:r>
          </w:p>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SOCS1</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35-38</w:t>
            </w:r>
            <w:r w:rsidRPr="00054555">
              <w:rPr>
                <w:rFonts w:ascii="Book Antiqua" w:hAnsi="Book Antiqua"/>
                <w:sz w:val="24"/>
                <w:szCs w:val="24"/>
                <w:lang w:val="en-US" w:eastAsia="zh-CN"/>
              </w:rPr>
              <w:t>]</w:t>
            </w:r>
          </w:p>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39</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miR-370</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NFIA</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49</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miR-372/373</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NFIB</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48</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miR-501</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HBXIP</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42</w:t>
            </w:r>
            <w:r w:rsidRPr="00054555">
              <w:rPr>
                <w:rFonts w:ascii="Book Antiqua" w:hAnsi="Book Antiqua"/>
                <w:sz w:val="24"/>
                <w:szCs w:val="24"/>
                <w:lang w:val="en-US" w:eastAsia="zh-CN"/>
              </w:rPr>
              <w:t>]</w:t>
            </w:r>
          </w:p>
        </w:tc>
      </w:tr>
      <w:tr w:rsidR="005F1B33" w:rsidRPr="00054555" w:rsidTr="0072040D">
        <w:tc>
          <w:tcPr>
            <w:tcW w:w="1985" w:type="pct"/>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miR-548a</w:t>
            </w:r>
          </w:p>
        </w:tc>
        <w:tc>
          <w:tcPr>
            <w:tcW w:w="1399"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IFNλ</w:t>
            </w:r>
            <w:r w:rsidRPr="00054555">
              <w:rPr>
                <w:rFonts w:ascii="Book Antiqua" w:hAnsi="Book Antiqua"/>
                <w:sz w:val="24"/>
                <w:szCs w:val="24"/>
                <w:lang w:val="en-US" w:eastAsia="zh-CN"/>
              </w:rPr>
              <w:t>-</w:t>
            </w:r>
            <w:r w:rsidRPr="00054555">
              <w:rPr>
                <w:rFonts w:ascii="Book Antiqua" w:hAnsi="Book Antiqua"/>
                <w:sz w:val="24"/>
                <w:szCs w:val="24"/>
                <w:lang w:val="en-US"/>
              </w:rPr>
              <w:t>1</w:t>
            </w:r>
          </w:p>
        </w:tc>
        <w:tc>
          <w:tcPr>
            <w:tcW w:w="736" w:type="pct"/>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w:t>
            </w:r>
          </w:p>
        </w:tc>
        <w:tc>
          <w:tcPr>
            <w:tcW w:w="880" w:type="pct"/>
          </w:tcPr>
          <w:p w:rsidR="005F1B33" w:rsidRPr="00054555" w:rsidRDefault="005F1B33" w:rsidP="0072040D">
            <w:pPr>
              <w:spacing w:after="0" w:line="360" w:lineRule="auto"/>
              <w:jc w:val="both"/>
              <w:rPr>
                <w:rFonts w:ascii="Book Antiqua" w:hAnsi="Book Antiqua"/>
                <w:sz w:val="24"/>
                <w:szCs w:val="24"/>
                <w:lang w:val="en-US" w:eastAsia="zh-CN"/>
              </w:rPr>
            </w:pPr>
            <w:r w:rsidRPr="00054555">
              <w:rPr>
                <w:rFonts w:ascii="Book Antiqua" w:hAnsi="Book Antiqua"/>
                <w:sz w:val="24"/>
                <w:szCs w:val="24"/>
                <w:lang w:val="en-US" w:eastAsia="zh-CN"/>
              </w:rPr>
              <w:t>[</w:t>
            </w:r>
            <w:r w:rsidRPr="00054555">
              <w:rPr>
                <w:rFonts w:ascii="Book Antiqua" w:hAnsi="Book Antiqua"/>
                <w:sz w:val="24"/>
                <w:szCs w:val="24"/>
                <w:lang w:val="en-US"/>
              </w:rPr>
              <w:t>59</w:t>
            </w:r>
            <w:r w:rsidRPr="00054555">
              <w:rPr>
                <w:rFonts w:ascii="Book Antiqua" w:hAnsi="Book Antiqua"/>
                <w:sz w:val="24"/>
                <w:szCs w:val="24"/>
                <w:lang w:val="en-US" w:eastAsia="zh-CN"/>
              </w:rPr>
              <w:t>]</w:t>
            </w:r>
          </w:p>
        </w:tc>
      </w:tr>
    </w:tbl>
    <w:p w:rsidR="005F1B33" w:rsidRPr="00054555" w:rsidRDefault="00B2013C" w:rsidP="005F1B33">
      <w:pPr>
        <w:spacing w:after="0" w:line="360" w:lineRule="auto"/>
        <w:jc w:val="both"/>
        <w:rPr>
          <w:rFonts w:ascii="Book Antiqua" w:hAnsi="Book Antiqua"/>
          <w:b/>
          <w:sz w:val="24"/>
          <w:szCs w:val="24"/>
          <w:lang w:val="en-US" w:eastAsia="zh-CN"/>
        </w:rPr>
      </w:pPr>
      <w:r w:rsidRPr="00054555">
        <w:rPr>
          <w:rFonts w:ascii="Book Antiqua" w:hAnsi="Book Antiqua"/>
          <w:sz w:val="24"/>
          <w:szCs w:val="24"/>
          <w:lang w:val="en-US"/>
        </w:rPr>
        <w:lastRenderedPageBreak/>
        <w:t>MiRNAs are listed according to their increasing number name</w:t>
      </w:r>
      <w:r w:rsidRPr="00054555">
        <w:rPr>
          <w:rFonts w:ascii="Book Antiqua" w:hAnsi="Book Antiqua"/>
          <w:sz w:val="24"/>
          <w:szCs w:val="24"/>
          <w:lang w:val="en-US" w:eastAsia="zh-CN"/>
        </w:rPr>
        <w:t>.</w:t>
      </w:r>
      <w:r>
        <w:rPr>
          <w:rFonts w:ascii="Book Antiqua" w:hAnsi="Book Antiqua" w:hint="eastAsia"/>
          <w:sz w:val="24"/>
          <w:szCs w:val="24"/>
          <w:lang w:val="en-US" w:eastAsia="zh-CN"/>
        </w:rPr>
        <w:t xml:space="preserve"> </w:t>
      </w:r>
      <w:r w:rsidR="005F1B33" w:rsidRPr="00054555">
        <w:rPr>
          <w:rFonts w:ascii="Book Antiqua" w:hAnsi="Book Antiqua"/>
          <w:sz w:val="24"/>
          <w:szCs w:val="24"/>
          <w:lang w:val="en-US"/>
        </w:rPr>
        <w:t>↓: Suppress HBV infection; ↑: Promote HBV infection</w:t>
      </w:r>
      <w:r>
        <w:rPr>
          <w:rFonts w:ascii="Book Antiqua" w:hAnsi="Book Antiqua" w:hint="eastAsia"/>
          <w:sz w:val="24"/>
          <w:szCs w:val="24"/>
          <w:lang w:val="en-US" w:eastAsia="zh-CN"/>
        </w:rPr>
        <w:t>;</w:t>
      </w:r>
      <w:r w:rsidR="005F1B33" w:rsidRPr="00054555">
        <w:rPr>
          <w:rFonts w:ascii="Book Antiqua" w:hAnsi="Book Antiqua"/>
          <w:sz w:val="24"/>
          <w:szCs w:val="24"/>
          <w:lang w:val="en-US"/>
        </w:rPr>
        <w:t xml:space="preserve"> </w:t>
      </w:r>
      <w:r w:rsidRPr="00054555">
        <w:rPr>
          <w:rFonts w:ascii="Book Antiqua" w:hAnsi="Book Antiqua"/>
          <w:sz w:val="24"/>
          <w:szCs w:val="24"/>
          <w:lang w:val="en-US" w:eastAsia="zh-CN"/>
        </w:rPr>
        <w:t xml:space="preserve">HBV: </w:t>
      </w:r>
      <w:r w:rsidRPr="00054555">
        <w:rPr>
          <w:rFonts w:ascii="Book Antiqua" w:hAnsi="Book Antiqua"/>
          <w:sz w:val="24"/>
          <w:szCs w:val="24"/>
          <w:lang w:val="en-US"/>
        </w:rPr>
        <w:t>Hepatitis B virus</w:t>
      </w:r>
      <w:r w:rsidRPr="00054555">
        <w:rPr>
          <w:rFonts w:ascii="Book Antiqua" w:hAnsi="Book Antiqua"/>
          <w:sz w:val="24"/>
          <w:szCs w:val="24"/>
          <w:lang w:val="en-US" w:eastAsia="zh-CN"/>
        </w:rPr>
        <w:t>.</w:t>
      </w:r>
      <w:r>
        <w:rPr>
          <w:rFonts w:ascii="Book Antiqua" w:hAnsi="Book Antiqua" w:hint="eastAsia"/>
          <w:sz w:val="24"/>
          <w:szCs w:val="24"/>
          <w:lang w:val="en-US" w:eastAsia="zh-CN"/>
        </w:rPr>
        <w:t xml:space="preserve"> </w:t>
      </w:r>
    </w:p>
    <w:p w:rsidR="005F1B33" w:rsidRPr="00054555" w:rsidRDefault="005F1B33" w:rsidP="005F1B33">
      <w:pPr>
        <w:spacing w:after="0" w:line="360" w:lineRule="auto"/>
        <w:jc w:val="both"/>
        <w:rPr>
          <w:rFonts w:ascii="Book Antiqua" w:hAnsi="Book Antiqua"/>
          <w:b/>
          <w:sz w:val="24"/>
          <w:szCs w:val="24"/>
          <w:lang w:val="en-US"/>
        </w:rPr>
      </w:pPr>
      <w:r w:rsidRPr="00054555">
        <w:rPr>
          <w:rFonts w:ascii="Book Antiqua" w:hAnsi="Book Antiqua"/>
          <w:sz w:val="24"/>
          <w:szCs w:val="24"/>
          <w:lang w:val="en-US"/>
        </w:rPr>
        <w:br w:type="page"/>
      </w:r>
      <w:r w:rsidRPr="00054555">
        <w:rPr>
          <w:rFonts w:ascii="Book Antiqua" w:hAnsi="Book Antiqua"/>
          <w:b/>
          <w:sz w:val="24"/>
          <w:szCs w:val="24"/>
          <w:lang w:val="en-US"/>
        </w:rPr>
        <w:lastRenderedPageBreak/>
        <w:t xml:space="preserve">Table </w:t>
      </w:r>
      <w:r w:rsidRPr="00054555">
        <w:rPr>
          <w:rFonts w:ascii="Book Antiqua" w:hAnsi="Book Antiqua" w:hint="eastAsia"/>
          <w:b/>
          <w:sz w:val="24"/>
          <w:szCs w:val="24"/>
          <w:lang w:val="en-US" w:eastAsia="zh-CN"/>
        </w:rPr>
        <w:t>2</w:t>
      </w:r>
      <w:r w:rsidRPr="00054555">
        <w:rPr>
          <w:rFonts w:ascii="Book Antiqua" w:hAnsi="Book Antiqua"/>
          <w:b/>
          <w:sz w:val="24"/>
          <w:szCs w:val="24"/>
          <w:lang w:val="en-US"/>
        </w:rPr>
        <w:t xml:space="preserve"> MicroRNAs playing oncogenic or oncosuppressive roles in hepatocellular carcinoma</w:t>
      </w:r>
    </w:p>
    <w:tbl>
      <w:tblPr>
        <w:tblW w:w="10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891"/>
        <w:gridCol w:w="1756"/>
        <w:gridCol w:w="3814"/>
        <w:gridCol w:w="1876"/>
      </w:tblGrid>
      <w:tr w:rsidR="005F1B33" w:rsidRPr="00054555" w:rsidTr="0072040D">
        <w:trPr>
          <w:trHeight w:val="550"/>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MicroRNA</w:t>
            </w:r>
          </w:p>
        </w:tc>
        <w:tc>
          <w:tcPr>
            <w:tcW w:w="1823"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Expression in HCC</w:t>
            </w:r>
          </w:p>
        </w:tc>
        <w:tc>
          <w:tcPr>
            <w:tcW w:w="1803"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Cellular effects</w:t>
            </w:r>
          </w:p>
        </w:tc>
        <w:tc>
          <w:tcPr>
            <w:tcW w:w="4460"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Direct targets in HCC</w:t>
            </w:r>
          </w:p>
        </w:tc>
        <w:tc>
          <w:tcPr>
            <w:tcW w:w="1200" w:type="dxa"/>
          </w:tcPr>
          <w:p w:rsidR="005F1B33" w:rsidRPr="00054555" w:rsidRDefault="005F1B33" w:rsidP="0072040D">
            <w:pPr>
              <w:spacing w:after="0" w:line="360" w:lineRule="auto"/>
              <w:jc w:val="both"/>
              <w:rPr>
                <w:rFonts w:ascii="Book Antiqua" w:hAnsi="Book Antiqua"/>
                <w:b/>
                <w:sz w:val="24"/>
                <w:szCs w:val="24"/>
                <w:lang w:val="en-US" w:eastAsia="zh-CN"/>
              </w:rPr>
            </w:pPr>
            <w:r w:rsidRPr="00054555">
              <w:rPr>
                <w:rFonts w:ascii="Book Antiqua" w:hAnsi="Book Antiqua"/>
                <w:b/>
                <w:sz w:val="24"/>
                <w:szCs w:val="24"/>
                <w:lang w:val="en-US"/>
              </w:rPr>
              <w:t>Ref</w:t>
            </w:r>
            <w:r>
              <w:rPr>
                <w:rFonts w:ascii="Book Antiqua" w:hAnsi="Book Antiqua" w:hint="eastAsia"/>
                <w:b/>
                <w:sz w:val="24"/>
                <w:szCs w:val="24"/>
                <w:lang w:val="en-US" w:eastAsia="zh-CN"/>
              </w:rPr>
              <w:t>.</w:t>
            </w:r>
          </w:p>
        </w:tc>
      </w:tr>
      <w:tr w:rsidR="005F1B33" w:rsidRPr="00054555" w:rsidTr="0072040D">
        <w:trPr>
          <w:trHeight w:val="808"/>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let-7 family</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Downregulated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 xml:space="preserve">(-) </w:t>
            </w:r>
          </w:p>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migration (-)</w:t>
            </w:r>
          </w:p>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apoptosis (+)</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Bcl-xL, c-Myc, collagen type 1α2, RAS, STAT3</w:t>
            </w:r>
          </w:p>
        </w:tc>
        <w:tc>
          <w:tcPr>
            <w:tcW w:w="1200" w:type="dxa"/>
          </w:tcPr>
          <w:p w:rsidR="005F1B33" w:rsidRPr="00054555" w:rsidRDefault="005F1B33" w:rsidP="0072040D">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r w:rsidRPr="00054555">
              <w:rPr>
                <w:rFonts w:ascii="Book Antiqua" w:hAnsi="Book Antiqua"/>
                <w:sz w:val="24"/>
                <w:szCs w:val="24"/>
                <w:lang w:val="en-US"/>
              </w:rPr>
              <w:t>89,132-136</w:t>
            </w:r>
            <w:r>
              <w:rPr>
                <w:rFonts w:ascii="Book Antiqua" w:hAnsi="Book Antiqua" w:hint="eastAsia"/>
                <w:sz w:val="24"/>
                <w:szCs w:val="24"/>
                <w:lang w:val="en-US" w:eastAsia="zh-CN"/>
              </w:rPr>
              <w:t>]</w:t>
            </w:r>
          </w:p>
        </w:tc>
      </w:tr>
      <w:tr w:rsidR="005F1B33" w:rsidRPr="00054555" w:rsidTr="0072040D">
        <w:trPr>
          <w:trHeight w:val="695"/>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miR-21</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Upregulated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 migration (+) apoptosis (-)</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IL-12, HBP1, PDCD4, PTEN, RECK, TIMP-3</w:t>
            </w:r>
          </w:p>
        </w:tc>
        <w:tc>
          <w:tcPr>
            <w:tcW w:w="1200" w:type="dxa"/>
          </w:tcPr>
          <w:p w:rsidR="005F1B33" w:rsidRPr="00054555" w:rsidRDefault="005F1B33" w:rsidP="0072040D">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r w:rsidRPr="00054555">
              <w:rPr>
                <w:rFonts w:ascii="Book Antiqua" w:hAnsi="Book Antiqua"/>
                <w:sz w:val="24"/>
                <w:szCs w:val="24"/>
                <w:lang w:val="en-US" w:eastAsia="it-IT"/>
              </w:rPr>
              <w:t>72,137-141</w:t>
            </w:r>
            <w:r>
              <w:rPr>
                <w:rFonts w:ascii="Book Antiqua" w:hAnsi="Book Antiqua" w:hint="eastAsia"/>
                <w:sz w:val="24"/>
                <w:szCs w:val="24"/>
                <w:lang w:val="en-US" w:eastAsia="zh-CN"/>
              </w:rPr>
              <w:t>]</w:t>
            </w:r>
          </w:p>
        </w:tc>
      </w:tr>
      <w:tr w:rsidR="005F1B33" w:rsidRPr="00054555" w:rsidTr="0072040D">
        <w:trPr>
          <w:trHeight w:val="726"/>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miR-29</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Downregulated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 apoptosis (+)</w:t>
            </w:r>
          </w:p>
        </w:tc>
        <w:tc>
          <w:tcPr>
            <w:tcW w:w="4460" w:type="dxa"/>
          </w:tcPr>
          <w:p w:rsidR="005F1B33" w:rsidRPr="00054555" w:rsidRDefault="005F1B33" w:rsidP="0072040D">
            <w:pPr>
              <w:spacing w:after="0" w:line="360" w:lineRule="auto"/>
              <w:jc w:val="both"/>
              <w:rPr>
                <w:rFonts w:ascii="Book Antiqua" w:hAnsi="Book Antiqua"/>
                <w:sz w:val="24"/>
                <w:szCs w:val="24"/>
              </w:rPr>
            </w:pPr>
            <w:r w:rsidRPr="00054555">
              <w:rPr>
                <w:rFonts w:ascii="Book Antiqua" w:hAnsi="Book Antiqua"/>
                <w:sz w:val="24"/>
                <w:szCs w:val="24"/>
              </w:rPr>
              <w:t>Bcl-2, lncRNA MEG3, Mcl-1, SIRT1</w:t>
            </w:r>
          </w:p>
        </w:tc>
        <w:tc>
          <w:tcPr>
            <w:tcW w:w="1200" w:type="dxa"/>
          </w:tcPr>
          <w:p w:rsidR="005F1B33" w:rsidRPr="00054555" w:rsidRDefault="005F1B33" w:rsidP="0072040D">
            <w:pPr>
              <w:spacing w:after="0" w:line="360" w:lineRule="auto"/>
              <w:jc w:val="both"/>
              <w:rPr>
                <w:rFonts w:ascii="Book Antiqua" w:hAnsi="Book Antiqua"/>
                <w:sz w:val="24"/>
                <w:szCs w:val="24"/>
                <w:lang w:val="en-US" w:eastAsia="it-IT"/>
              </w:rPr>
            </w:pPr>
            <w:r>
              <w:rPr>
                <w:rFonts w:ascii="Book Antiqua" w:hAnsi="Book Antiqua" w:hint="eastAsia"/>
                <w:sz w:val="24"/>
                <w:szCs w:val="24"/>
                <w:lang w:val="en-US" w:eastAsia="zh-CN"/>
              </w:rPr>
              <w:t>[</w:t>
            </w:r>
            <w:r w:rsidRPr="00054555">
              <w:rPr>
                <w:rFonts w:ascii="Book Antiqua" w:hAnsi="Book Antiqua"/>
                <w:sz w:val="24"/>
                <w:szCs w:val="24"/>
                <w:lang w:val="en-US" w:eastAsia="it-IT"/>
              </w:rPr>
              <w:t>80,142,143</w:t>
            </w:r>
            <w:r>
              <w:rPr>
                <w:rFonts w:ascii="Book Antiqua" w:hAnsi="Book Antiqua" w:hint="eastAsia"/>
                <w:sz w:val="24"/>
                <w:szCs w:val="24"/>
                <w:lang w:val="en-US" w:eastAsia="zh-CN"/>
              </w:rPr>
              <w:t>]</w:t>
            </w:r>
          </w:p>
        </w:tc>
      </w:tr>
      <w:tr w:rsidR="005F1B33" w:rsidRPr="00054555" w:rsidTr="0072040D">
        <w:trPr>
          <w:trHeight w:val="472"/>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miR-99a</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Downregulated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AGO2, IGF1R, mTOR</w:t>
            </w:r>
          </w:p>
        </w:tc>
        <w:tc>
          <w:tcPr>
            <w:tcW w:w="1200" w:type="dxa"/>
          </w:tcPr>
          <w:p w:rsidR="005F1B33" w:rsidRPr="00054555" w:rsidRDefault="005F1B33" w:rsidP="00D46162">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r w:rsidRPr="00054555">
              <w:rPr>
                <w:rFonts w:ascii="Book Antiqua" w:hAnsi="Book Antiqua"/>
                <w:sz w:val="24"/>
                <w:szCs w:val="24"/>
                <w:lang w:val="en-US"/>
              </w:rPr>
              <w:t>14</w:t>
            </w:r>
            <w:r w:rsidR="00D46162">
              <w:rPr>
                <w:rFonts w:ascii="Book Antiqua" w:hAnsi="Book Antiqua" w:hint="eastAsia"/>
                <w:sz w:val="24"/>
                <w:szCs w:val="24"/>
                <w:lang w:val="en-US" w:eastAsia="zh-CN"/>
              </w:rPr>
              <w:t>4</w:t>
            </w:r>
            <w:r w:rsidRPr="00054555">
              <w:rPr>
                <w:rFonts w:ascii="Book Antiqua" w:hAnsi="Book Antiqua"/>
                <w:sz w:val="24"/>
                <w:szCs w:val="24"/>
                <w:lang w:val="en-US"/>
              </w:rPr>
              <w:t>-147</w:t>
            </w:r>
            <w:r>
              <w:rPr>
                <w:rFonts w:ascii="Book Antiqua" w:hAnsi="Book Antiqua" w:hint="eastAsia"/>
                <w:sz w:val="24"/>
                <w:szCs w:val="24"/>
                <w:lang w:val="en-US" w:eastAsia="zh-CN"/>
              </w:rPr>
              <w:t>]</w:t>
            </w:r>
          </w:p>
        </w:tc>
      </w:tr>
      <w:tr w:rsidR="005F1B33" w:rsidRPr="00054555" w:rsidTr="0072040D">
        <w:trPr>
          <w:trHeight w:val="446"/>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miR-122</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Downregulated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w:t>
            </w:r>
          </w:p>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migration (-)</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eastAsia="it-IT"/>
              </w:rPr>
              <w:t xml:space="preserve">ADAM17, c-Myc, CUTL1, CCNG1, WNT1 </w:t>
            </w:r>
          </w:p>
        </w:tc>
        <w:tc>
          <w:tcPr>
            <w:tcW w:w="1200" w:type="dxa"/>
          </w:tcPr>
          <w:p w:rsidR="005F1B33" w:rsidRPr="00054555" w:rsidRDefault="005F1B33" w:rsidP="0072040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w:t>
            </w:r>
            <w:r w:rsidRPr="00054555">
              <w:rPr>
                <w:rFonts w:ascii="Book Antiqua" w:hAnsi="Book Antiqua"/>
                <w:sz w:val="24"/>
                <w:szCs w:val="24"/>
                <w:lang w:val="en-US"/>
              </w:rPr>
              <w:t>145,148-153</w:t>
            </w:r>
            <w:r>
              <w:rPr>
                <w:rFonts w:ascii="Book Antiqua" w:hAnsi="Book Antiqua" w:hint="eastAsia"/>
                <w:sz w:val="24"/>
                <w:szCs w:val="24"/>
                <w:lang w:val="en-US" w:eastAsia="zh-CN"/>
              </w:rPr>
              <w:t>]</w:t>
            </w:r>
          </w:p>
        </w:tc>
      </w:tr>
      <w:tr w:rsidR="005F1B33" w:rsidRPr="00054555" w:rsidTr="0072040D">
        <w:trPr>
          <w:trHeight w:val="1027"/>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miR-125a</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Downregulated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 migration (-) angiogenesis (-)</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c-RAF, LIN28B, MMP11, SIRT7, VEGFA, Zbtb7a</w:t>
            </w:r>
          </w:p>
        </w:tc>
        <w:tc>
          <w:tcPr>
            <w:tcW w:w="1200" w:type="dxa"/>
          </w:tcPr>
          <w:p w:rsidR="005F1B33" w:rsidRPr="00054555" w:rsidRDefault="005F1B33" w:rsidP="00D46162">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r w:rsidRPr="00054555">
              <w:rPr>
                <w:rFonts w:ascii="Book Antiqua" w:hAnsi="Book Antiqua"/>
                <w:sz w:val="24"/>
                <w:szCs w:val="24"/>
                <w:lang w:val="en-US"/>
              </w:rPr>
              <w:t>72,122,145</w:t>
            </w:r>
            <w:r w:rsidR="00D46162">
              <w:rPr>
                <w:rFonts w:ascii="Book Antiqua" w:hAnsi="Book Antiqua" w:hint="eastAsia"/>
                <w:sz w:val="24"/>
                <w:szCs w:val="24"/>
                <w:lang w:val="en-US" w:eastAsia="zh-CN"/>
              </w:rPr>
              <w:t>,</w:t>
            </w:r>
            <w:r w:rsidRPr="00054555">
              <w:rPr>
                <w:rFonts w:ascii="Book Antiqua" w:hAnsi="Book Antiqua"/>
                <w:sz w:val="24"/>
                <w:szCs w:val="24"/>
                <w:lang w:val="en-US"/>
              </w:rPr>
              <w:t>155-158</w:t>
            </w:r>
            <w:r>
              <w:rPr>
                <w:rFonts w:ascii="Book Antiqua" w:hAnsi="Book Antiqua" w:hint="eastAsia"/>
                <w:sz w:val="24"/>
                <w:szCs w:val="24"/>
                <w:lang w:val="en-US" w:eastAsia="zh-CN"/>
              </w:rPr>
              <w:t>]</w:t>
            </w:r>
          </w:p>
        </w:tc>
      </w:tr>
      <w:tr w:rsidR="005F1B33" w:rsidRPr="00054555" w:rsidTr="0072040D">
        <w:trPr>
          <w:trHeight w:val="498"/>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miR-125b</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Downregulated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w:t>
            </w:r>
          </w:p>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apoptosis (+)</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Bcl-2, LIN28B, SIRT7</w:t>
            </w:r>
          </w:p>
        </w:tc>
        <w:tc>
          <w:tcPr>
            <w:tcW w:w="1200" w:type="dxa"/>
          </w:tcPr>
          <w:p w:rsidR="005F1B33" w:rsidRPr="00054555" w:rsidRDefault="005F1B33" w:rsidP="0072040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w:t>
            </w:r>
            <w:r w:rsidRPr="00054555">
              <w:rPr>
                <w:rFonts w:ascii="Book Antiqua" w:hAnsi="Book Antiqua"/>
                <w:sz w:val="24"/>
                <w:szCs w:val="24"/>
                <w:lang w:val="en-US"/>
              </w:rPr>
              <w:t>72,145,157,160-162</w:t>
            </w:r>
            <w:r>
              <w:rPr>
                <w:rFonts w:ascii="Book Antiqua" w:hAnsi="Book Antiqua" w:hint="eastAsia"/>
                <w:sz w:val="24"/>
                <w:szCs w:val="24"/>
                <w:lang w:val="en-US" w:eastAsia="zh-CN"/>
              </w:rPr>
              <w:t>]</w:t>
            </w:r>
          </w:p>
        </w:tc>
      </w:tr>
      <w:tr w:rsidR="005F1B33" w:rsidRPr="00054555" w:rsidTr="0072040D">
        <w:trPr>
          <w:trHeight w:val="522"/>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miR-155</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Upregulated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 migration (+)</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ARID2, C/EBPbeta, PTEN, SOCS1, SOX6</w:t>
            </w:r>
          </w:p>
        </w:tc>
        <w:tc>
          <w:tcPr>
            <w:tcW w:w="1200" w:type="dxa"/>
          </w:tcPr>
          <w:p w:rsidR="005F1B33" w:rsidRPr="00054555" w:rsidRDefault="005F1B33" w:rsidP="0072040D">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r w:rsidRPr="00054555">
              <w:rPr>
                <w:rFonts w:ascii="Book Antiqua" w:hAnsi="Book Antiqua"/>
                <w:sz w:val="24"/>
                <w:szCs w:val="24"/>
                <w:lang w:val="en-US" w:eastAsia="it-IT"/>
              </w:rPr>
              <w:t>38,162-165</w:t>
            </w:r>
            <w:r>
              <w:rPr>
                <w:rFonts w:ascii="Book Antiqua" w:hAnsi="Book Antiqua" w:hint="eastAsia"/>
                <w:sz w:val="24"/>
                <w:szCs w:val="24"/>
                <w:lang w:val="en-US" w:eastAsia="zh-CN"/>
              </w:rPr>
              <w:t>]</w:t>
            </w:r>
          </w:p>
        </w:tc>
      </w:tr>
      <w:tr w:rsidR="005F1B33" w:rsidRPr="00054555" w:rsidTr="0072040D">
        <w:trPr>
          <w:trHeight w:val="445"/>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lastRenderedPageBreak/>
              <w:t>miR-199a-3p</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Downregulated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 xml:space="preserve">(-) apoptosis (+) </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CD44, CD51, c-MET, mTOR, PAK4, YAP1, ZHX1 </w:t>
            </w:r>
          </w:p>
        </w:tc>
        <w:tc>
          <w:tcPr>
            <w:tcW w:w="1200" w:type="dxa"/>
          </w:tcPr>
          <w:p w:rsidR="005F1B33" w:rsidRPr="00054555" w:rsidRDefault="005F1B33" w:rsidP="0072040D">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w:t>
            </w:r>
            <w:r w:rsidRPr="00054555">
              <w:rPr>
                <w:rFonts w:ascii="Book Antiqua" w:hAnsi="Book Antiqua"/>
                <w:sz w:val="24"/>
                <w:szCs w:val="24"/>
                <w:lang w:val="en-US"/>
              </w:rPr>
              <w:t>71-78,154</w:t>
            </w:r>
            <w:r>
              <w:rPr>
                <w:rFonts w:ascii="Book Antiqua" w:hAnsi="Book Antiqua" w:hint="eastAsia"/>
                <w:sz w:val="24"/>
                <w:szCs w:val="24"/>
                <w:lang w:val="en-US" w:eastAsia="zh-CN"/>
              </w:rPr>
              <w:t>]</w:t>
            </w:r>
          </w:p>
        </w:tc>
      </w:tr>
      <w:tr w:rsidR="005F1B33" w:rsidRPr="00054555" w:rsidTr="0072040D">
        <w:trPr>
          <w:trHeight w:val="483"/>
        </w:trPr>
        <w:tc>
          <w:tcPr>
            <w:tcW w:w="1666" w:type="dxa"/>
          </w:tcPr>
          <w:p w:rsidR="005F1B33" w:rsidRPr="00054555" w:rsidRDefault="005F1B33" w:rsidP="0072040D">
            <w:pPr>
              <w:spacing w:after="0" w:line="360" w:lineRule="auto"/>
              <w:jc w:val="both"/>
              <w:rPr>
                <w:rFonts w:ascii="Book Antiqua" w:hAnsi="Book Antiqua"/>
                <w:b/>
                <w:sz w:val="24"/>
                <w:szCs w:val="24"/>
                <w:lang w:val="en-US"/>
              </w:rPr>
            </w:pPr>
            <w:r w:rsidRPr="00054555">
              <w:rPr>
                <w:rFonts w:ascii="Book Antiqua" w:hAnsi="Book Antiqua"/>
                <w:b/>
                <w:sz w:val="24"/>
                <w:szCs w:val="24"/>
                <w:lang w:val="en-US"/>
              </w:rPr>
              <w:t>miR-221</w:t>
            </w:r>
          </w:p>
        </w:tc>
        <w:tc>
          <w:tcPr>
            <w:tcW w:w="182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Upregulated</w:t>
            </w:r>
          </w:p>
        </w:tc>
        <w:tc>
          <w:tcPr>
            <w:tcW w:w="1803" w:type="dxa"/>
          </w:tcPr>
          <w:p w:rsidR="005F1B33" w:rsidRPr="00054555" w:rsidRDefault="00D46162"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 xml:space="preserve">Proliferation </w:t>
            </w:r>
            <w:r w:rsidR="005F1B33" w:rsidRPr="00054555">
              <w:rPr>
                <w:rFonts w:ascii="Book Antiqua" w:hAnsi="Book Antiqua"/>
                <w:sz w:val="24"/>
                <w:szCs w:val="24"/>
                <w:lang w:val="en-US"/>
              </w:rPr>
              <w:t>(+) apoptosis (-)</w:t>
            </w:r>
          </w:p>
        </w:tc>
        <w:tc>
          <w:tcPr>
            <w:tcW w:w="4460" w:type="dxa"/>
          </w:tcPr>
          <w:p w:rsidR="005F1B33" w:rsidRPr="00054555" w:rsidRDefault="005F1B33" w:rsidP="0072040D">
            <w:pPr>
              <w:spacing w:after="0" w:line="360" w:lineRule="auto"/>
              <w:jc w:val="both"/>
              <w:rPr>
                <w:rFonts w:ascii="Book Antiqua" w:hAnsi="Book Antiqua"/>
                <w:sz w:val="24"/>
                <w:szCs w:val="24"/>
                <w:lang w:val="en-US"/>
              </w:rPr>
            </w:pPr>
            <w:r w:rsidRPr="00054555">
              <w:rPr>
                <w:rFonts w:ascii="Book Antiqua" w:hAnsi="Book Antiqua"/>
                <w:sz w:val="24"/>
                <w:szCs w:val="24"/>
                <w:lang w:val="en-US"/>
              </w:rPr>
              <w:t>BMF, Caspase-3, CDKN1B, CDKN1C, DDIT4</w:t>
            </w:r>
          </w:p>
        </w:tc>
        <w:tc>
          <w:tcPr>
            <w:tcW w:w="1200" w:type="dxa"/>
          </w:tcPr>
          <w:p w:rsidR="005F1B33" w:rsidRPr="00054555" w:rsidRDefault="005F1B33" w:rsidP="0072040D">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r w:rsidRPr="00054555">
              <w:rPr>
                <w:rFonts w:ascii="Book Antiqua" w:hAnsi="Book Antiqua"/>
                <w:sz w:val="24"/>
                <w:szCs w:val="24"/>
                <w:lang w:val="en-US"/>
              </w:rPr>
              <w:t>166-169</w:t>
            </w:r>
            <w:r>
              <w:rPr>
                <w:rFonts w:ascii="Book Antiqua" w:hAnsi="Book Antiqua" w:hint="eastAsia"/>
                <w:sz w:val="24"/>
                <w:szCs w:val="24"/>
                <w:lang w:val="en-US" w:eastAsia="zh-CN"/>
              </w:rPr>
              <w:t>]</w:t>
            </w:r>
          </w:p>
        </w:tc>
      </w:tr>
    </w:tbl>
    <w:p w:rsidR="00085FEB" w:rsidRPr="005F1B33" w:rsidRDefault="005F1B33" w:rsidP="00085FEB">
      <w:pPr>
        <w:spacing w:after="0" w:line="360" w:lineRule="auto"/>
        <w:jc w:val="both"/>
        <w:rPr>
          <w:rFonts w:ascii="Book Antiqua" w:hAnsi="Book Antiqua"/>
          <w:sz w:val="24"/>
          <w:szCs w:val="24"/>
          <w:lang w:eastAsia="zh-CN"/>
        </w:rPr>
      </w:pPr>
      <w:r w:rsidRPr="00054555">
        <w:rPr>
          <w:rFonts w:ascii="Book Antiqua" w:hAnsi="Book Antiqua"/>
          <w:sz w:val="24"/>
          <w:szCs w:val="24"/>
          <w:lang w:val="en-US"/>
        </w:rPr>
        <w:t>ADAM17</w:t>
      </w:r>
      <w:r>
        <w:rPr>
          <w:rFonts w:ascii="Book Antiqua" w:hAnsi="Book Antiqua" w:hint="eastAsia"/>
          <w:sz w:val="24"/>
          <w:szCs w:val="24"/>
          <w:lang w:val="en-US" w:eastAsia="zh-CN"/>
        </w:rPr>
        <w:t>:</w:t>
      </w:r>
      <w:r w:rsidRPr="00054555">
        <w:rPr>
          <w:rFonts w:ascii="Book Antiqua" w:hAnsi="Book Antiqua"/>
          <w:sz w:val="24"/>
          <w:szCs w:val="24"/>
          <w:lang w:val="en-US"/>
        </w:rPr>
        <w:t xml:space="preserve"> Disintegrin and metalloprotease 17; AGO2</w:t>
      </w:r>
      <w:r>
        <w:rPr>
          <w:rFonts w:ascii="Book Antiqua" w:hAnsi="Book Antiqua" w:hint="eastAsia"/>
          <w:sz w:val="24"/>
          <w:szCs w:val="24"/>
          <w:lang w:val="en-US" w:eastAsia="zh-CN"/>
        </w:rPr>
        <w:t>:</w:t>
      </w:r>
      <w:r w:rsidRPr="00054555">
        <w:rPr>
          <w:rFonts w:ascii="Book Antiqua" w:hAnsi="Book Antiqua"/>
          <w:sz w:val="24"/>
          <w:szCs w:val="24"/>
          <w:lang w:val="en-US"/>
        </w:rPr>
        <w:t xml:space="preserve"> Argonaute-2 protein; Bcl-2</w:t>
      </w:r>
      <w:r>
        <w:rPr>
          <w:rFonts w:ascii="Book Antiqua" w:hAnsi="Book Antiqua" w:hint="eastAsia"/>
          <w:sz w:val="24"/>
          <w:szCs w:val="24"/>
          <w:lang w:val="en-US" w:eastAsia="zh-CN"/>
        </w:rPr>
        <w:t>:</w:t>
      </w:r>
      <w:r w:rsidRPr="00054555">
        <w:rPr>
          <w:rFonts w:ascii="Book Antiqua" w:hAnsi="Book Antiqua"/>
          <w:sz w:val="24"/>
          <w:szCs w:val="24"/>
          <w:lang w:val="en-US"/>
        </w:rPr>
        <w:t xml:space="preserve"> B-cell lymphoma 2 protein; ARID2</w:t>
      </w:r>
      <w:r>
        <w:rPr>
          <w:rFonts w:ascii="Book Antiqua" w:hAnsi="Book Antiqua" w:hint="eastAsia"/>
          <w:sz w:val="24"/>
          <w:szCs w:val="24"/>
          <w:lang w:val="en-US" w:eastAsia="zh-CN"/>
        </w:rPr>
        <w:t>:</w:t>
      </w:r>
      <w:r w:rsidRPr="00054555">
        <w:rPr>
          <w:rFonts w:ascii="Book Antiqua" w:hAnsi="Book Antiqua"/>
          <w:sz w:val="24"/>
          <w:szCs w:val="24"/>
          <w:lang w:val="en-US"/>
        </w:rPr>
        <w:t xml:space="preserve"> AT-rich interactive domain 2; BMF</w:t>
      </w:r>
      <w:r>
        <w:rPr>
          <w:rFonts w:ascii="Book Antiqua" w:hAnsi="Book Antiqua" w:hint="eastAsia"/>
          <w:sz w:val="24"/>
          <w:szCs w:val="24"/>
          <w:lang w:val="en-US" w:eastAsia="zh-CN"/>
        </w:rPr>
        <w:t>:</w:t>
      </w:r>
      <w:r w:rsidRPr="00054555">
        <w:rPr>
          <w:rFonts w:ascii="Book Antiqua" w:hAnsi="Book Antiqua"/>
          <w:sz w:val="24"/>
          <w:szCs w:val="24"/>
          <w:lang w:val="en-US"/>
        </w:rPr>
        <w:t xml:space="preserve"> Bcl-2-modifying factor; C/EBPbeta</w:t>
      </w:r>
      <w:r>
        <w:rPr>
          <w:rFonts w:ascii="Book Antiqua" w:hAnsi="Book Antiqua" w:hint="eastAsia"/>
          <w:sz w:val="24"/>
          <w:szCs w:val="24"/>
          <w:lang w:val="en-US" w:eastAsia="zh-CN"/>
        </w:rPr>
        <w:t>:</w:t>
      </w:r>
      <w:r w:rsidRPr="00054555">
        <w:rPr>
          <w:rFonts w:ascii="Book Antiqua" w:hAnsi="Book Antiqua"/>
          <w:sz w:val="24"/>
          <w:szCs w:val="24"/>
          <w:lang w:val="en-US"/>
        </w:rPr>
        <w:t xml:space="preserve"> CCAT/enhancer binding protein beta; CCNG1</w:t>
      </w:r>
      <w:r>
        <w:rPr>
          <w:rFonts w:ascii="Book Antiqua" w:hAnsi="Book Antiqua" w:hint="eastAsia"/>
          <w:sz w:val="24"/>
          <w:szCs w:val="24"/>
          <w:lang w:val="en-US" w:eastAsia="zh-CN"/>
        </w:rPr>
        <w:t>:</w:t>
      </w:r>
      <w:r w:rsidRPr="00054555">
        <w:rPr>
          <w:rFonts w:ascii="Book Antiqua" w:hAnsi="Book Antiqua"/>
          <w:sz w:val="24"/>
          <w:szCs w:val="24"/>
          <w:lang w:val="en-US"/>
        </w:rPr>
        <w:t xml:space="preserve"> Cyclin-G1; CDKN</w:t>
      </w:r>
      <w:r>
        <w:rPr>
          <w:rFonts w:ascii="Book Antiqua" w:hAnsi="Book Antiqua" w:hint="eastAsia"/>
          <w:sz w:val="24"/>
          <w:szCs w:val="24"/>
          <w:lang w:val="en-US" w:eastAsia="zh-CN"/>
        </w:rPr>
        <w:t xml:space="preserve">: </w:t>
      </w:r>
      <w:r w:rsidRPr="00054555">
        <w:rPr>
          <w:rFonts w:ascii="Book Antiqua" w:hAnsi="Book Antiqua"/>
          <w:sz w:val="24"/>
          <w:szCs w:val="24"/>
          <w:lang w:val="en-US"/>
        </w:rPr>
        <w:t>Cyclin-dependent kinase inhibitor; DDIT4</w:t>
      </w:r>
      <w:r>
        <w:rPr>
          <w:rFonts w:ascii="Book Antiqua" w:hAnsi="Book Antiqua" w:hint="eastAsia"/>
          <w:sz w:val="24"/>
          <w:szCs w:val="24"/>
          <w:lang w:val="en-US" w:eastAsia="zh-CN"/>
        </w:rPr>
        <w:t>:</w:t>
      </w:r>
      <w:r w:rsidRPr="00054555">
        <w:rPr>
          <w:rFonts w:ascii="Book Antiqua" w:hAnsi="Book Antiqua"/>
          <w:sz w:val="24"/>
          <w:szCs w:val="24"/>
          <w:lang w:val="en-US"/>
        </w:rPr>
        <w:t xml:space="preserve"> DNA-damage inducible transcript 4; HBP1</w:t>
      </w:r>
      <w:r>
        <w:rPr>
          <w:rFonts w:ascii="Book Antiqua" w:hAnsi="Book Antiqua" w:hint="eastAsia"/>
          <w:sz w:val="24"/>
          <w:szCs w:val="24"/>
          <w:lang w:val="en-US" w:eastAsia="zh-CN"/>
        </w:rPr>
        <w:t>:</w:t>
      </w:r>
      <w:r w:rsidRPr="00054555">
        <w:rPr>
          <w:rFonts w:ascii="Book Antiqua" w:hAnsi="Book Antiqua"/>
          <w:sz w:val="24"/>
          <w:szCs w:val="24"/>
          <w:lang w:val="en-US"/>
        </w:rPr>
        <w:t xml:space="preserve"> HMG-box transcription factor 1; IGF1R</w:t>
      </w:r>
      <w:r>
        <w:rPr>
          <w:rFonts w:ascii="Book Antiqua" w:hAnsi="Book Antiqua" w:hint="eastAsia"/>
          <w:sz w:val="24"/>
          <w:szCs w:val="24"/>
          <w:lang w:val="en-US" w:eastAsia="zh-CN"/>
        </w:rPr>
        <w:t>:</w:t>
      </w:r>
      <w:r w:rsidRPr="00054555">
        <w:rPr>
          <w:rFonts w:ascii="Book Antiqua" w:hAnsi="Book Antiqua"/>
          <w:sz w:val="24"/>
          <w:szCs w:val="24"/>
          <w:lang w:val="en-US"/>
        </w:rPr>
        <w:t xml:space="preserve"> Insulin-like growth factor 1 receptor; IL-12</w:t>
      </w:r>
      <w:r>
        <w:rPr>
          <w:rFonts w:ascii="Book Antiqua" w:hAnsi="Book Antiqua" w:hint="eastAsia"/>
          <w:sz w:val="24"/>
          <w:szCs w:val="24"/>
          <w:lang w:val="en-US" w:eastAsia="zh-CN"/>
        </w:rPr>
        <w:t>:</w:t>
      </w:r>
      <w:r w:rsidRPr="00054555">
        <w:rPr>
          <w:rFonts w:ascii="Book Antiqua" w:hAnsi="Book Antiqua"/>
          <w:sz w:val="24"/>
          <w:szCs w:val="24"/>
          <w:lang w:val="en-US"/>
        </w:rPr>
        <w:t xml:space="preserve"> Interleukin-12; Mcl-1</w:t>
      </w:r>
      <w:r>
        <w:rPr>
          <w:rFonts w:ascii="Book Antiqua" w:hAnsi="Book Antiqua" w:hint="eastAsia"/>
          <w:sz w:val="24"/>
          <w:szCs w:val="24"/>
          <w:lang w:val="en-US" w:eastAsia="zh-CN"/>
        </w:rPr>
        <w:t>:</w:t>
      </w:r>
      <w:r w:rsidRPr="00054555">
        <w:rPr>
          <w:rFonts w:ascii="Book Antiqua" w:hAnsi="Book Antiqua"/>
          <w:sz w:val="24"/>
          <w:szCs w:val="24"/>
          <w:lang w:val="en-US"/>
        </w:rPr>
        <w:t xml:space="preserve"> Induced myeloid leukemia cell differentiation protein 1; PAK4</w:t>
      </w:r>
      <w:r>
        <w:rPr>
          <w:rFonts w:ascii="Book Antiqua" w:hAnsi="Book Antiqua" w:hint="eastAsia"/>
          <w:sz w:val="24"/>
          <w:szCs w:val="24"/>
          <w:lang w:val="en-US" w:eastAsia="zh-CN"/>
        </w:rPr>
        <w:t>:</w:t>
      </w:r>
      <w:r w:rsidRPr="00054555">
        <w:rPr>
          <w:rFonts w:ascii="Book Antiqua" w:hAnsi="Book Antiqua"/>
          <w:sz w:val="24"/>
          <w:szCs w:val="24"/>
          <w:lang w:val="en-US"/>
        </w:rPr>
        <w:t xml:space="preserve"> Serine/threonine-protein kinase 4; PDCD4</w:t>
      </w:r>
      <w:r>
        <w:rPr>
          <w:rFonts w:ascii="Book Antiqua" w:hAnsi="Book Antiqua" w:hint="eastAsia"/>
          <w:sz w:val="24"/>
          <w:szCs w:val="24"/>
          <w:lang w:val="en-US" w:eastAsia="zh-CN"/>
        </w:rPr>
        <w:t>:</w:t>
      </w:r>
      <w:r w:rsidRPr="00054555">
        <w:rPr>
          <w:rFonts w:ascii="Book Antiqua" w:hAnsi="Book Antiqua"/>
          <w:sz w:val="24"/>
          <w:szCs w:val="24"/>
          <w:lang w:val="en-US"/>
        </w:rPr>
        <w:t xml:space="preserve"> Programmed cell death protein 4; PTEN</w:t>
      </w:r>
      <w:r>
        <w:rPr>
          <w:rFonts w:ascii="Book Antiqua" w:hAnsi="Book Antiqua" w:hint="eastAsia"/>
          <w:sz w:val="24"/>
          <w:szCs w:val="24"/>
          <w:lang w:val="en-US" w:eastAsia="zh-CN"/>
        </w:rPr>
        <w:t>:</w:t>
      </w:r>
      <w:r w:rsidRPr="00054555">
        <w:rPr>
          <w:rFonts w:ascii="Book Antiqua" w:hAnsi="Book Antiqua"/>
          <w:sz w:val="24"/>
          <w:szCs w:val="24"/>
          <w:lang w:val="en-US"/>
        </w:rPr>
        <w:t xml:space="preserve"> Phosphatase and tensin homolog; RECK</w:t>
      </w:r>
      <w:r>
        <w:rPr>
          <w:rFonts w:ascii="Book Antiqua" w:hAnsi="Book Antiqua" w:hint="eastAsia"/>
          <w:sz w:val="24"/>
          <w:szCs w:val="24"/>
          <w:lang w:val="en-US" w:eastAsia="zh-CN"/>
        </w:rPr>
        <w:t>:</w:t>
      </w:r>
      <w:r w:rsidRPr="00054555">
        <w:rPr>
          <w:rFonts w:ascii="Book Antiqua" w:hAnsi="Book Antiqua"/>
          <w:sz w:val="24"/>
          <w:szCs w:val="24"/>
          <w:lang w:val="en-US"/>
        </w:rPr>
        <w:t xml:space="preserve"> Reversion-inducing-cysteine-rich protein with kazal motifs; SIRT</w:t>
      </w:r>
      <w:r>
        <w:rPr>
          <w:rFonts w:ascii="Book Antiqua" w:hAnsi="Book Antiqua" w:hint="eastAsia"/>
          <w:sz w:val="24"/>
          <w:szCs w:val="24"/>
          <w:lang w:val="en-US" w:eastAsia="zh-CN"/>
        </w:rPr>
        <w:t>:</w:t>
      </w:r>
      <w:r w:rsidRPr="00054555">
        <w:rPr>
          <w:rFonts w:ascii="Book Antiqua" w:hAnsi="Book Antiqua"/>
          <w:sz w:val="24"/>
          <w:szCs w:val="24"/>
          <w:lang w:val="en-US"/>
        </w:rPr>
        <w:t xml:space="preserve"> Sirtuin; SOCS1</w:t>
      </w:r>
      <w:r>
        <w:rPr>
          <w:rFonts w:ascii="Book Antiqua" w:hAnsi="Book Antiqua" w:hint="eastAsia"/>
          <w:sz w:val="24"/>
          <w:szCs w:val="24"/>
          <w:lang w:val="en-US" w:eastAsia="zh-CN"/>
        </w:rPr>
        <w:t>:</w:t>
      </w:r>
      <w:r w:rsidRPr="00054555">
        <w:rPr>
          <w:rFonts w:ascii="Book Antiqua" w:hAnsi="Book Antiqua"/>
          <w:sz w:val="24"/>
          <w:szCs w:val="24"/>
          <w:lang w:val="en-US"/>
        </w:rPr>
        <w:t xml:space="preserve"> Suppressor of cytokine signaling 1; STAT3</w:t>
      </w:r>
      <w:r>
        <w:rPr>
          <w:rFonts w:ascii="Book Antiqua" w:hAnsi="Book Antiqua" w:hint="eastAsia"/>
          <w:sz w:val="24"/>
          <w:szCs w:val="24"/>
          <w:lang w:val="en-US" w:eastAsia="zh-CN"/>
        </w:rPr>
        <w:t>:</w:t>
      </w:r>
      <w:r w:rsidRPr="00054555">
        <w:rPr>
          <w:rFonts w:ascii="Book Antiqua" w:hAnsi="Book Antiqua"/>
          <w:sz w:val="24"/>
          <w:szCs w:val="24"/>
          <w:lang w:val="en-US"/>
        </w:rPr>
        <w:t xml:space="preserve"> Signal transducer and activator of transcription 3; TIMP3</w:t>
      </w:r>
      <w:r>
        <w:rPr>
          <w:rFonts w:ascii="Book Antiqua" w:hAnsi="Book Antiqua" w:hint="eastAsia"/>
          <w:sz w:val="24"/>
          <w:szCs w:val="24"/>
          <w:lang w:val="en-US" w:eastAsia="zh-CN"/>
        </w:rPr>
        <w:t>:</w:t>
      </w:r>
      <w:r w:rsidRPr="00054555">
        <w:rPr>
          <w:rFonts w:ascii="Book Antiqua" w:hAnsi="Book Antiqua"/>
          <w:sz w:val="24"/>
          <w:szCs w:val="24"/>
          <w:lang w:val="en-US"/>
        </w:rPr>
        <w:t xml:space="preserve"> Metalloproteinase inhibitor 3; VEGFA</w:t>
      </w:r>
      <w:r>
        <w:rPr>
          <w:rFonts w:ascii="Book Antiqua" w:hAnsi="Book Antiqua" w:hint="eastAsia"/>
          <w:sz w:val="24"/>
          <w:szCs w:val="24"/>
          <w:lang w:val="en-US" w:eastAsia="zh-CN"/>
        </w:rPr>
        <w:t>:</w:t>
      </w:r>
      <w:r w:rsidRPr="00054555">
        <w:rPr>
          <w:rFonts w:ascii="Book Antiqua" w:hAnsi="Book Antiqua"/>
          <w:sz w:val="24"/>
          <w:szCs w:val="24"/>
          <w:lang w:val="en-US"/>
        </w:rPr>
        <w:t xml:space="preserve"> Vascular endothelial growth factor A; YAP1</w:t>
      </w:r>
      <w:r>
        <w:rPr>
          <w:rFonts w:ascii="Book Antiqua" w:hAnsi="Book Antiqua" w:hint="eastAsia"/>
          <w:sz w:val="24"/>
          <w:szCs w:val="24"/>
          <w:lang w:val="en-US" w:eastAsia="zh-CN"/>
        </w:rPr>
        <w:t>:</w:t>
      </w:r>
      <w:r w:rsidRPr="00054555">
        <w:rPr>
          <w:rFonts w:ascii="Book Antiqua" w:hAnsi="Book Antiqua"/>
          <w:sz w:val="24"/>
          <w:szCs w:val="24"/>
          <w:lang w:val="en-US"/>
        </w:rPr>
        <w:t xml:space="preserve"> Yes-associated protein 1; Zbtb7a</w:t>
      </w:r>
      <w:r>
        <w:rPr>
          <w:rFonts w:ascii="Book Antiqua" w:hAnsi="Book Antiqua" w:hint="eastAsia"/>
          <w:sz w:val="24"/>
          <w:szCs w:val="24"/>
          <w:lang w:val="en-US" w:eastAsia="zh-CN"/>
        </w:rPr>
        <w:t>:</w:t>
      </w:r>
      <w:r w:rsidRPr="00054555">
        <w:rPr>
          <w:rFonts w:ascii="Book Antiqua" w:hAnsi="Book Antiqua"/>
          <w:sz w:val="24"/>
          <w:szCs w:val="24"/>
          <w:lang w:val="en-US"/>
        </w:rPr>
        <w:t xml:space="preserve"> Zinc finger and BTB domain-containing protein 7A; ZHX1</w:t>
      </w:r>
      <w:r>
        <w:rPr>
          <w:rFonts w:ascii="Book Antiqua" w:hAnsi="Book Antiqua" w:hint="eastAsia"/>
          <w:sz w:val="24"/>
          <w:szCs w:val="24"/>
          <w:lang w:val="en-US" w:eastAsia="zh-CN"/>
        </w:rPr>
        <w:t>:</w:t>
      </w:r>
      <w:r w:rsidRPr="00054555">
        <w:rPr>
          <w:rFonts w:ascii="Book Antiqua" w:hAnsi="Book Antiqua"/>
          <w:sz w:val="24"/>
          <w:szCs w:val="24"/>
          <w:lang w:val="en-US"/>
        </w:rPr>
        <w:t xml:space="preserve"> Zinc-fingers and homeoboxes-1.</w:t>
      </w:r>
    </w:p>
    <w:sectPr w:rsidR="00085FEB" w:rsidRPr="005F1B33" w:rsidSect="003A1CEE">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795" w:rsidRDefault="00E51795" w:rsidP="00863274">
      <w:pPr>
        <w:spacing w:after="0" w:line="240" w:lineRule="auto"/>
      </w:pPr>
      <w:r>
        <w:separator/>
      </w:r>
    </w:p>
  </w:endnote>
  <w:endnote w:type="continuationSeparator" w:id="0">
    <w:p w:rsidR="00E51795" w:rsidRDefault="00E51795" w:rsidP="0086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50" w:rsidRDefault="00F84550">
    <w:pPr>
      <w:pStyle w:val="Footer"/>
      <w:jc w:val="right"/>
    </w:pPr>
    <w:r>
      <w:fldChar w:fldCharType="begin"/>
    </w:r>
    <w:r>
      <w:instrText>PAGE   \* MERGEFORMAT</w:instrText>
    </w:r>
    <w:r>
      <w:fldChar w:fldCharType="separate"/>
    </w:r>
    <w:r w:rsidR="009731E7">
      <w:rPr>
        <w:noProof/>
      </w:rPr>
      <w:t>2</w:t>
    </w:r>
    <w:r>
      <w:rPr>
        <w:noProof/>
      </w:rPr>
      <w:fldChar w:fldCharType="end"/>
    </w:r>
  </w:p>
  <w:p w:rsidR="00F84550" w:rsidRDefault="00F8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795" w:rsidRDefault="00E51795" w:rsidP="00863274">
      <w:pPr>
        <w:spacing w:after="0" w:line="240" w:lineRule="auto"/>
      </w:pPr>
      <w:r>
        <w:separator/>
      </w:r>
    </w:p>
  </w:footnote>
  <w:footnote w:type="continuationSeparator" w:id="0">
    <w:p w:rsidR="00E51795" w:rsidRDefault="00E51795" w:rsidP="00863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85F62"/>
    <w:multiLevelType w:val="hybridMultilevel"/>
    <w:tmpl w:val="E8523B92"/>
    <w:lvl w:ilvl="0" w:tplc="0410000F">
      <w:start w:val="1"/>
      <w:numFmt w:val="decimal"/>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7E599F"/>
    <w:multiLevelType w:val="multilevel"/>
    <w:tmpl w:val="75B0599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FC757EE"/>
    <w:multiLevelType w:val="hybridMultilevel"/>
    <w:tmpl w:val="7C1A4CE6"/>
    <w:lvl w:ilvl="0" w:tplc="10BC5C36">
      <w:start w:val="45"/>
      <w:numFmt w:val="decimal"/>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7F34C1"/>
    <w:multiLevelType w:val="hybridMultilevel"/>
    <w:tmpl w:val="3EC6BAF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0925AD2"/>
    <w:multiLevelType w:val="hybridMultilevel"/>
    <w:tmpl w:val="F90C007E"/>
    <w:lvl w:ilvl="0" w:tplc="10BC5C36">
      <w:start w:val="45"/>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AC"/>
    <w:rsid w:val="00000E1A"/>
    <w:rsid w:val="00001A71"/>
    <w:rsid w:val="000037D8"/>
    <w:rsid w:val="0001136A"/>
    <w:rsid w:val="000265C5"/>
    <w:rsid w:val="0004052B"/>
    <w:rsid w:val="00041836"/>
    <w:rsid w:val="00043103"/>
    <w:rsid w:val="00045625"/>
    <w:rsid w:val="00045BF7"/>
    <w:rsid w:val="00056A29"/>
    <w:rsid w:val="0007479F"/>
    <w:rsid w:val="00085FEB"/>
    <w:rsid w:val="00086CC9"/>
    <w:rsid w:val="00090BDA"/>
    <w:rsid w:val="000968F0"/>
    <w:rsid w:val="000A0C31"/>
    <w:rsid w:val="000A578C"/>
    <w:rsid w:val="000C27DC"/>
    <w:rsid w:val="000C60A8"/>
    <w:rsid w:val="000C715A"/>
    <w:rsid w:val="000D2ABE"/>
    <w:rsid w:val="000D5C25"/>
    <w:rsid w:val="000E7C00"/>
    <w:rsid w:val="000F4FB9"/>
    <w:rsid w:val="00101BA4"/>
    <w:rsid w:val="00122EBE"/>
    <w:rsid w:val="001418B7"/>
    <w:rsid w:val="00142856"/>
    <w:rsid w:val="001450B8"/>
    <w:rsid w:val="00145ACD"/>
    <w:rsid w:val="00152766"/>
    <w:rsid w:val="00166B6D"/>
    <w:rsid w:val="0018715A"/>
    <w:rsid w:val="001931B5"/>
    <w:rsid w:val="00197CAC"/>
    <w:rsid w:val="001A236F"/>
    <w:rsid w:val="001A71D8"/>
    <w:rsid w:val="001C3C49"/>
    <w:rsid w:val="001C5080"/>
    <w:rsid w:val="001D1872"/>
    <w:rsid w:val="001D7D11"/>
    <w:rsid w:val="001E01FC"/>
    <w:rsid w:val="001E157B"/>
    <w:rsid w:val="001E1DDC"/>
    <w:rsid w:val="001E71B4"/>
    <w:rsid w:val="001F61A7"/>
    <w:rsid w:val="00214025"/>
    <w:rsid w:val="00241C30"/>
    <w:rsid w:val="002427BE"/>
    <w:rsid w:val="002660EE"/>
    <w:rsid w:val="00276988"/>
    <w:rsid w:val="00276ABF"/>
    <w:rsid w:val="0028326F"/>
    <w:rsid w:val="00284A2C"/>
    <w:rsid w:val="0029108F"/>
    <w:rsid w:val="00292F34"/>
    <w:rsid w:val="00296ABC"/>
    <w:rsid w:val="002A6AF8"/>
    <w:rsid w:val="002B5ED2"/>
    <w:rsid w:val="002B6B13"/>
    <w:rsid w:val="002D4FEF"/>
    <w:rsid w:val="002E286A"/>
    <w:rsid w:val="002E5491"/>
    <w:rsid w:val="002F45EF"/>
    <w:rsid w:val="00305487"/>
    <w:rsid w:val="003274F2"/>
    <w:rsid w:val="003275DB"/>
    <w:rsid w:val="00354002"/>
    <w:rsid w:val="00362DBE"/>
    <w:rsid w:val="003643E0"/>
    <w:rsid w:val="00370099"/>
    <w:rsid w:val="00380E8F"/>
    <w:rsid w:val="00381E93"/>
    <w:rsid w:val="00382ECF"/>
    <w:rsid w:val="00385435"/>
    <w:rsid w:val="00394A95"/>
    <w:rsid w:val="003A1CEE"/>
    <w:rsid w:val="003B0E17"/>
    <w:rsid w:val="003B3C04"/>
    <w:rsid w:val="003B7E35"/>
    <w:rsid w:val="003C2C75"/>
    <w:rsid w:val="003C5FEE"/>
    <w:rsid w:val="003D3D18"/>
    <w:rsid w:val="003E700C"/>
    <w:rsid w:val="003E7064"/>
    <w:rsid w:val="003F2123"/>
    <w:rsid w:val="003F2302"/>
    <w:rsid w:val="00410178"/>
    <w:rsid w:val="00437D5F"/>
    <w:rsid w:val="004408CC"/>
    <w:rsid w:val="0044108C"/>
    <w:rsid w:val="00442592"/>
    <w:rsid w:val="00442EB9"/>
    <w:rsid w:val="00445429"/>
    <w:rsid w:val="00453B97"/>
    <w:rsid w:val="004562CD"/>
    <w:rsid w:val="00457137"/>
    <w:rsid w:val="00464057"/>
    <w:rsid w:val="00465A9B"/>
    <w:rsid w:val="00467331"/>
    <w:rsid w:val="0047222E"/>
    <w:rsid w:val="00475599"/>
    <w:rsid w:val="00480A72"/>
    <w:rsid w:val="00497331"/>
    <w:rsid w:val="004A0071"/>
    <w:rsid w:val="004A03EC"/>
    <w:rsid w:val="004A7FD7"/>
    <w:rsid w:val="004B3777"/>
    <w:rsid w:val="004B5862"/>
    <w:rsid w:val="004C02BD"/>
    <w:rsid w:val="004C6027"/>
    <w:rsid w:val="004E5AD6"/>
    <w:rsid w:val="004F253D"/>
    <w:rsid w:val="00507C17"/>
    <w:rsid w:val="00510823"/>
    <w:rsid w:val="00522965"/>
    <w:rsid w:val="00525338"/>
    <w:rsid w:val="00530E27"/>
    <w:rsid w:val="00540AA6"/>
    <w:rsid w:val="00543400"/>
    <w:rsid w:val="0056422D"/>
    <w:rsid w:val="00576C3C"/>
    <w:rsid w:val="005851DC"/>
    <w:rsid w:val="00586911"/>
    <w:rsid w:val="005B43D8"/>
    <w:rsid w:val="005B5659"/>
    <w:rsid w:val="005C4194"/>
    <w:rsid w:val="005C47B2"/>
    <w:rsid w:val="005C5BF2"/>
    <w:rsid w:val="005D0411"/>
    <w:rsid w:val="005D53D4"/>
    <w:rsid w:val="005E2813"/>
    <w:rsid w:val="005F1B33"/>
    <w:rsid w:val="005F5253"/>
    <w:rsid w:val="005F7C37"/>
    <w:rsid w:val="00601FD3"/>
    <w:rsid w:val="00612538"/>
    <w:rsid w:val="00617B0C"/>
    <w:rsid w:val="006261DB"/>
    <w:rsid w:val="006276CF"/>
    <w:rsid w:val="006279FA"/>
    <w:rsid w:val="00636FEF"/>
    <w:rsid w:val="00650735"/>
    <w:rsid w:val="00663C26"/>
    <w:rsid w:val="006902D5"/>
    <w:rsid w:val="006A65DA"/>
    <w:rsid w:val="006A6730"/>
    <w:rsid w:val="006A6E9C"/>
    <w:rsid w:val="006D59B1"/>
    <w:rsid w:val="00707398"/>
    <w:rsid w:val="00714C86"/>
    <w:rsid w:val="00717AC9"/>
    <w:rsid w:val="00723CF1"/>
    <w:rsid w:val="0073417C"/>
    <w:rsid w:val="00756374"/>
    <w:rsid w:val="00763162"/>
    <w:rsid w:val="00767089"/>
    <w:rsid w:val="00790F4B"/>
    <w:rsid w:val="00795985"/>
    <w:rsid w:val="007A058D"/>
    <w:rsid w:val="007C19E9"/>
    <w:rsid w:val="007C64E6"/>
    <w:rsid w:val="007E06AC"/>
    <w:rsid w:val="007E31BD"/>
    <w:rsid w:val="007F187B"/>
    <w:rsid w:val="007F45DC"/>
    <w:rsid w:val="007F51DB"/>
    <w:rsid w:val="007F5D77"/>
    <w:rsid w:val="0080071F"/>
    <w:rsid w:val="008102D6"/>
    <w:rsid w:val="00811A85"/>
    <w:rsid w:val="00814F6F"/>
    <w:rsid w:val="00815A7E"/>
    <w:rsid w:val="00833CEA"/>
    <w:rsid w:val="008562F0"/>
    <w:rsid w:val="008622E7"/>
    <w:rsid w:val="00863274"/>
    <w:rsid w:val="008647A1"/>
    <w:rsid w:val="008712EB"/>
    <w:rsid w:val="008A3A4D"/>
    <w:rsid w:val="008B05C5"/>
    <w:rsid w:val="008B14BD"/>
    <w:rsid w:val="008B784E"/>
    <w:rsid w:val="008C691A"/>
    <w:rsid w:val="008D6E92"/>
    <w:rsid w:val="008E3E44"/>
    <w:rsid w:val="008F4B04"/>
    <w:rsid w:val="008F7445"/>
    <w:rsid w:val="008F7AA2"/>
    <w:rsid w:val="00905AD6"/>
    <w:rsid w:val="0091117E"/>
    <w:rsid w:val="00914D00"/>
    <w:rsid w:val="00922BA5"/>
    <w:rsid w:val="00923872"/>
    <w:rsid w:val="00926B82"/>
    <w:rsid w:val="0093180C"/>
    <w:rsid w:val="00932B86"/>
    <w:rsid w:val="00937AFA"/>
    <w:rsid w:val="00942B0B"/>
    <w:rsid w:val="00951DE5"/>
    <w:rsid w:val="009653A9"/>
    <w:rsid w:val="00967269"/>
    <w:rsid w:val="009731E7"/>
    <w:rsid w:val="009775F6"/>
    <w:rsid w:val="009846B1"/>
    <w:rsid w:val="009A50CE"/>
    <w:rsid w:val="009A6568"/>
    <w:rsid w:val="009B7CF4"/>
    <w:rsid w:val="009B7FF5"/>
    <w:rsid w:val="009C3680"/>
    <w:rsid w:val="00A13BAA"/>
    <w:rsid w:val="00A14E6C"/>
    <w:rsid w:val="00A24913"/>
    <w:rsid w:val="00A311FE"/>
    <w:rsid w:val="00A3282B"/>
    <w:rsid w:val="00A32DC0"/>
    <w:rsid w:val="00A77D88"/>
    <w:rsid w:val="00A8148F"/>
    <w:rsid w:val="00A860B5"/>
    <w:rsid w:val="00A870A4"/>
    <w:rsid w:val="00A87EC7"/>
    <w:rsid w:val="00A90497"/>
    <w:rsid w:val="00A917F7"/>
    <w:rsid w:val="00A9271E"/>
    <w:rsid w:val="00AA6896"/>
    <w:rsid w:val="00AB0800"/>
    <w:rsid w:val="00AB27F6"/>
    <w:rsid w:val="00AD2DFD"/>
    <w:rsid w:val="00AD4CBC"/>
    <w:rsid w:val="00AE2CCB"/>
    <w:rsid w:val="00AE4F9C"/>
    <w:rsid w:val="00B000BE"/>
    <w:rsid w:val="00B029AC"/>
    <w:rsid w:val="00B2013C"/>
    <w:rsid w:val="00B24563"/>
    <w:rsid w:val="00B27B36"/>
    <w:rsid w:val="00B301D0"/>
    <w:rsid w:val="00B37881"/>
    <w:rsid w:val="00B40221"/>
    <w:rsid w:val="00B439A2"/>
    <w:rsid w:val="00B60769"/>
    <w:rsid w:val="00B84F6B"/>
    <w:rsid w:val="00B86000"/>
    <w:rsid w:val="00B95919"/>
    <w:rsid w:val="00BA7BBE"/>
    <w:rsid w:val="00BC0B0E"/>
    <w:rsid w:val="00BC2B9C"/>
    <w:rsid w:val="00BC2E7F"/>
    <w:rsid w:val="00BC3072"/>
    <w:rsid w:val="00BC5256"/>
    <w:rsid w:val="00BE22F8"/>
    <w:rsid w:val="00C0768B"/>
    <w:rsid w:val="00C31CA0"/>
    <w:rsid w:val="00C477E6"/>
    <w:rsid w:val="00C517A8"/>
    <w:rsid w:val="00C668B0"/>
    <w:rsid w:val="00C734E1"/>
    <w:rsid w:val="00C77229"/>
    <w:rsid w:val="00C85BC2"/>
    <w:rsid w:val="00CA0FE0"/>
    <w:rsid w:val="00CB0F22"/>
    <w:rsid w:val="00CB7AB3"/>
    <w:rsid w:val="00CC637E"/>
    <w:rsid w:val="00CD1D0D"/>
    <w:rsid w:val="00CD6665"/>
    <w:rsid w:val="00CD7CF0"/>
    <w:rsid w:val="00CE1319"/>
    <w:rsid w:val="00CE2921"/>
    <w:rsid w:val="00CF088A"/>
    <w:rsid w:val="00CF3846"/>
    <w:rsid w:val="00D033F4"/>
    <w:rsid w:val="00D12E2E"/>
    <w:rsid w:val="00D300A8"/>
    <w:rsid w:val="00D46162"/>
    <w:rsid w:val="00D555DA"/>
    <w:rsid w:val="00D718CB"/>
    <w:rsid w:val="00D8330F"/>
    <w:rsid w:val="00D83836"/>
    <w:rsid w:val="00D95FF6"/>
    <w:rsid w:val="00DA0BA4"/>
    <w:rsid w:val="00DA1EA1"/>
    <w:rsid w:val="00DA20D8"/>
    <w:rsid w:val="00DA63B3"/>
    <w:rsid w:val="00DB2655"/>
    <w:rsid w:val="00DB4C3B"/>
    <w:rsid w:val="00DB5617"/>
    <w:rsid w:val="00DB7099"/>
    <w:rsid w:val="00DB7305"/>
    <w:rsid w:val="00DC0987"/>
    <w:rsid w:val="00DE74F3"/>
    <w:rsid w:val="00DF17F0"/>
    <w:rsid w:val="00E15F67"/>
    <w:rsid w:val="00E47A23"/>
    <w:rsid w:val="00E512A0"/>
    <w:rsid w:val="00E51795"/>
    <w:rsid w:val="00E85F70"/>
    <w:rsid w:val="00EA2A0D"/>
    <w:rsid w:val="00EB11A0"/>
    <w:rsid w:val="00EC49FB"/>
    <w:rsid w:val="00EC5399"/>
    <w:rsid w:val="00ED27CA"/>
    <w:rsid w:val="00ED4482"/>
    <w:rsid w:val="00ED7064"/>
    <w:rsid w:val="00F07981"/>
    <w:rsid w:val="00F1380F"/>
    <w:rsid w:val="00F17761"/>
    <w:rsid w:val="00F24C84"/>
    <w:rsid w:val="00F30017"/>
    <w:rsid w:val="00F321FD"/>
    <w:rsid w:val="00F32EB3"/>
    <w:rsid w:val="00F44188"/>
    <w:rsid w:val="00F47CF5"/>
    <w:rsid w:val="00F605E1"/>
    <w:rsid w:val="00F61D0A"/>
    <w:rsid w:val="00F6754A"/>
    <w:rsid w:val="00F70D09"/>
    <w:rsid w:val="00F82273"/>
    <w:rsid w:val="00F84550"/>
    <w:rsid w:val="00F95322"/>
    <w:rsid w:val="00FA0F87"/>
    <w:rsid w:val="00FA52AF"/>
    <w:rsid w:val="00FA539A"/>
    <w:rsid w:val="00FB474E"/>
    <w:rsid w:val="00FB6F48"/>
    <w:rsid w:val="00FB7CCC"/>
    <w:rsid w:val="00FC785A"/>
    <w:rsid w:val="00FD3B80"/>
    <w:rsid w:val="00FD543A"/>
    <w:rsid w:val="00FD69C9"/>
    <w:rsid w:val="00FE1052"/>
    <w:rsid w:val="00FE270D"/>
    <w:rsid w:val="00FE51E2"/>
    <w:rsid w:val="00FE61D9"/>
    <w:rsid w:val="00FE774C"/>
    <w:rsid w:val="00FF02C6"/>
    <w:rsid w:val="00FF17A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CA81A4"/>
  <w15:docId w15:val="{C94C6645-A2CC-5C4E-BF09-44BD7CD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9A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9AC"/>
    <w:pPr>
      <w:ind w:left="720"/>
      <w:contextualSpacing/>
    </w:pPr>
  </w:style>
  <w:style w:type="character" w:styleId="Hyperlink">
    <w:name w:val="Hyperlink"/>
    <w:uiPriority w:val="99"/>
    <w:rsid w:val="00B029AC"/>
    <w:rPr>
      <w:rFonts w:cs="Times New Roman"/>
      <w:color w:val="0000FF"/>
      <w:u w:val="single"/>
    </w:rPr>
  </w:style>
  <w:style w:type="paragraph" w:customStyle="1" w:styleId="Titolo1">
    <w:name w:val="Titolo1"/>
    <w:basedOn w:val="Normal"/>
    <w:uiPriority w:val="99"/>
    <w:rsid w:val="00B029A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uiPriority w:val="99"/>
    <w:rsid w:val="00B029AC"/>
    <w:rPr>
      <w:rFonts w:cs="Times New Roman"/>
    </w:rPr>
  </w:style>
  <w:style w:type="character" w:styleId="FollowedHyperlink">
    <w:name w:val="FollowedHyperlink"/>
    <w:uiPriority w:val="99"/>
    <w:semiHidden/>
    <w:rsid w:val="00B029AC"/>
    <w:rPr>
      <w:rFonts w:cs="Times New Roman"/>
      <w:color w:val="954F72"/>
      <w:u w:val="single"/>
    </w:rPr>
  </w:style>
  <w:style w:type="character" w:customStyle="1" w:styleId="highlight">
    <w:name w:val="highlight"/>
    <w:uiPriority w:val="99"/>
    <w:rsid w:val="00951DE5"/>
    <w:rPr>
      <w:rFonts w:cs="Times New Roman"/>
    </w:rPr>
  </w:style>
  <w:style w:type="paragraph" w:customStyle="1" w:styleId="Titolo4">
    <w:name w:val="Titolo4"/>
    <w:basedOn w:val="Normal"/>
    <w:uiPriority w:val="99"/>
    <w:rsid w:val="00F95322"/>
    <w:pPr>
      <w:spacing w:before="100" w:beforeAutospacing="1" w:after="100" w:afterAutospacing="1" w:line="240" w:lineRule="auto"/>
    </w:pPr>
    <w:rPr>
      <w:rFonts w:ascii="Times New Roman" w:eastAsia="Times New Roman" w:hAnsi="Times New Roman"/>
      <w:sz w:val="24"/>
      <w:szCs w:val="24"/>
      <w:lang w:eastAsia="it-IT"/>
    </w:rPr>
  </w:style>
  <w:style w:type="paragraph" w:styleId="Header">
    <w:name w:val="header"/>
    <w:basedOn w:val="Normal"/>
    <w:link w:val="HeaderChar"/>
    <w:uiPriority w:val="99"/>
    <w:rsid w:val="00863274"/>
    <w:pPr>
      <w:tabs>
        <w:tab w:val="center" w:pos="4819"/>
        <w:tab w:val="right" w:pos="9638"/>
      </w:tabs>
      <w:spacing w:after="0" w:line="240" w:lineRule="auto"/>
    </w:pPr>
  </w:style>
  <w:style w:type="character" w:customStyle="1" w:styleId="HeaderChar">
    <w:name w:val="Header Char"/>
    <w:link w:val="Header"/>
    <w:uiPriority w:val="99"/>
    <w:locked/>
    <w:rsid w:val="00863274"/>
    <w:rPr>
      <w:rFonts w:cs="Times New Roman"/>
    </w:rPr>
  </w:style>
  <w:style w:type="paragraph" w:styleId="Footer">
    <w:name w:val="footer"/>
    <w:basedOn w:val="Normal"/>
    <w:link w:val="FooterChar"/>
    <w:uiPriority w:val="99"/>
    <w:rsid w:val="00863274"/>
    <w:pPr>
      <w:tabs>
        <w:tab w:val="center" w:pos="4819"/>
        <w:tab w:val="right" w:pos="9638"/>
      </w:tabs>
      <w:spacing w:after="0" w:line="240" w:lineRule="auto"/>
    </w:pPr>
  </w:style>
  <w:style w:type="character" w:customStyle="1" w:styleId="FooterChar">
    <w:name w:val="Footer Char"/>
    <w:link w:val="Footer"/>
    <w:uiPriority w:val="99"/>
    <w:locked/>
    <w:rsid w:val="00863274"/>
    <w:rPr>
      <w:rFonts w:cs="Times New Roman"/>
    </w:rPr>
  </w:style>
  <w:style w:type="table" w:styleId="TableGrid">
    <w:name w:val="Table Grid"/>
    <w:basedOn w:val="TableNormal"/>
    <w:uiPriority w:val="99"/>
    <w:rsid w:val="008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70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E7064"/>
    <w:rPr>
      <w:rFonts w:ascii="Segoe UI" w:hAnsi="Segoe UI" w:cs="Segoe UI"/>
      <w:sz w:val="18"/>
      <w:szCs w:val="18"/>
    </w:rPr>
  </w:style>
  <w:style w:type="paragraph" w:customStyle="1" w:styleId="Default">
    <w:name w:val="Default"/>
    <w:uiPriority w:val="99"/>
    <w:rsid w:val="00510823"/>
    <w:pPr>
      <w:autoSpaceDE w:val="0"/>
      <w:autoSpaceDN w:val="0"/>
      <w:adjustRightInd w:val="0"/>
    </w:pPr>
    <w:rPr>
      <w:rFonts w:ascii="Book Antiqua" w:hAnsi="Book Antiqua" w:cs="Book Antiqua"/>
      <w:color w:val="000000"/>
      <w:sz w:val="24"/>
      <w:szCs w:val="24"/>
      <w:lang w:eastAsia="en-US"/>
    </w:rPr>
  </w:style>
  <w:style w:type="character" w:customStyle="1" w:styleId="anchortext">
    <w:name w:val="anchortext"/>
    <w:uiPriority w:val="99"/>
    <w:rsid w:val="00101BA4"/>
    <w:rPr>
      <w:rFonts w:cs="Times New Roman"/>
    </w:rPr>
  </w:style>
  <w:style w:type="character" w:styleId="CommentReference">
    <w:name w:val="annotation reference"/>
    <w:uiPriority w:val="99"/>
    <w:semiHidden/>
    <w:unhideWhenUsed/>
    <w:rsid w:val="00937AFA"/>
    <w:rPr>
      <w:sz w:val="16"/>
      <w:szCs w:val="16"/>
    </w:rPr>
  </w:style>
  <w:style w:type="paragraph" w:styleId="CommentText">
    <w:name w:val="annotation text"/>
    <w:basedOn w:val="Normal"/>
    <w:link w:val="CommentTextChar"/>
    <w:uiPriority w:val="99"/>
    <w:semiHidden/>
    <w:unhideWhenUsed/>
    <w:rsid w:val="00937AFA"/>
    <w:rPr>
      <w:sz w:val="20"/>
      <w:szCs w:val="20"/>
    </w:rPr>
  </w:style>
  <w:style w:type="character" w:customStyle="1" w:styleId="CommentTextChar">
    <w:name w:val="Comment Text Char"/>
    <w:link w:val="CommentText"/>
    <w:uiPriority w:val="99"/>
    <w:semiHidden/>
    <w:rsid w:val="00937AFA"/>
    <w:rPr>
      <w:sz w:val="20"/>
      <w:szCs w:val="20"/>
      <w:lang w:eastAsia="en-US"/>
    </w:rPr>
  </w:style>
  <w:style w:type="paragraph" w:styleId="CommentSubject">
    <w:name w:val="annotation subject"/>
    <w:basedOn w:val="CommentText"/>
    <w:next w:val="CommentText"/>
    <w:link w:val="CommentSubjectChar"/>
    <w:uiPriority w:val="99"/>
    <w:semiHidden/>
    <w:unhideWhenUsed/>
    <w:rsid w:val="00937AFA"/>
    <w:rPr>
      <w:b/>
      <w:bCs/>
    </w:rPr>
  </w:style>
  <w:style w:type="character" w:customStyle="1" w:styleId="CommentSubjectChar">
    <w:name w:val="Comment Subject Char"/>
    <w:link w:val="CommentSubject"/>
    <w:uiPriority w:val="99"/>
    <w:semiHidden/>
    <w:rsid w:val="00937AFA"/>
    <w:rPr>
      <w:b/>
      <w:bCs/>
      <w:sz w:val="20"/>
      <w:szCs w:val="20"/>
      <w:lang w:eastAsia="en-US"/>
    </w:rPr>
  </w:style>
  <w:style w:type="paragraph" w:customStyle="1" w:styleId="1">
    <w:name w:val="正文1"/>
    <w:uiPriority w:val="99"/>
    <w:rsid w:val="00442EB9"/>
    <w:pPr>
      <w:spacing w:line="276" w:lineRule="auto"/>
    </w:pPr>
    <w:rPr>
      <w:rFonts w:ascii="Arial" w:eastAsia="SimSun" w:hAnsi="Arial" w:cs="Arial"/>
      <w:color w:val="000000"/>
      <w:sz w:val="22"/>
      <w:lang w:val="pl-PL" w:eastAsia="pl-PL"/>
    </w:rPr>
  </w:style>
  <w:style w:type="paragraph" w:styleId="PlainText">
    <w:name w:val="Plain Text"/>
    <w:basedOn w:val="Normal"/>
    <w:link w:val="PlainTextChar"/>
    <w:rsid w:val="00085FEB"/>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085FEB"/>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39633">
      <w:bodyDiv w:val="1"/>
      <w:marLeft w:val="0"/>
      <w:marRight w:val="0"/>
      <w:marTop w:val="0"/>
      <w:marBottom w:val="0"/>
      <w:divBdr>
        <w:top w:val="none" w:sz="0" w:space="0" w:color="auto"/>
        <w:left w:val="none" w:sz="0" w:space="0" w:color="auto"/>
        <w:bottom w:val="none" w:sz="0" w:space="0" w:color="auto"/>
        <w:right w:val="none" w:sz="0" w:space="0" w:color="auto"/>
      </w:divBdr>
    </w:div>
    <w:div w:id="909385779">
      <w:bodyDiv w:val="1"/>
      <w:marLeft w:val="0"/>
      <w:marRight w:val="0"/>
      <w:marTop w:val="0"/>
      <w:marBottom w:val="0"/>
      <w:divBdr>
        <w:top w:val="none" w:sz="0" w:space="0" w:color="auto"/>
        <w:left w:val="none" w:sz="0" w:space="0" w:color="auto"/>
        <w:bottom w:val="none" w:sz="0" w:space="0" w:color="auto"/>
        <w:right w:val="none" w:sz="0" w:space="0" w:color="auto"/>
      </w:divBdr>
    </w:div>
    <w:div w:id="1392390577">
      <w:bodyDiv w:val="1"/>
      <w:marLeft w:val="0"/>
      <w:marRight w:val="0"/>
      <w:marTop w:val="0"/>
      <w:marBottom w:val="0"/>
      <w:divBdr>
        <w:top w:val="none" w:sz="0" w:space="0" w:color="auto"/>
        <w:left w:val="none" w:sz="0" w:space="0" w:color="auto"/>
        <w:bottom w:val="none" w:sz="0" w:space="0" w:color="auto"/>
        <w:right w:val="none" w:sz="0" w:space="0" w:color="auto"/>
      </w:divBdr>
    </w:div>
    <w:div w:id="20470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338-8841"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scopus.com/redirect.uri?url=http://www.orcid.org/0000-0003-2817-8436&amp;authorId=7004951151&amp;origin=AuthorProfile&amp;orcId=0000-0003-2817-8436&amp;category=orcid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s://orcid.org/0000-0001-5421-35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12201</Words>
  <Characters>69546</Characters>
  <Application>Microsoft Office Word</Application>
  <DocSecurity>0</DocSecurity>
  <Lines>579</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f555-xx058</dc:creator>
  <cp:keywords/>
  <dc:description/>
  <cp:lastModifiedBy>Li Ma</cp:lastModifiedBy>
  <cp:revision>3</cp:revision>
  <cp:lastPrinted>2018-03-06T08:16:00Z</cp:lastPrinted>
  <dcterms:created xsi:type="dcterms:W3CDTF">2018-05-30T22:51:00Z</dcterms:created>
  <dcterms:modified xsi:type="dcterms:W3CDTF">2018-05-31T02:54:00Z</dcterms:modified>
</cp:coreProperties>
</file>