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DF40" w14:textId="77777777" w:rsidR="007151C5" w:rsidRPr="004F5822" w:rsidRDefault="007151C5" w:rsidP="004F5822">
      <w:pPr>
        <w:adjustRightInd w:val="0"/>
        <w:snapToGrid w:val="0"/>
        <w:spacing w:line="360" w:lineRule="auto"/>
        <w:rPr>
          <w:rFonts w:ascii="Book Antiqua" w:hAnsi="Book Antiqua" w:cs="SimSun"/>
          <w:b/>
          <w:i/>
          <w:sz w:val="24"/>
          <w:szCs w:val="24"/>
        </w:rPr>
      </w:pPr>
      <w:bookmarkStart w:id="0" w:name="OLE_LINK543"/>
      <w:bookmarkStart w:id="1" w:name="OLE_LINK544"/>
      <w:bookmarkStart w:id="2" w:name="OLE_LINK545"/>
      <w:bookmarkStart w:id="3" w:name="OLE_LINK546"/>
      <w:bookmarkStart w:id="4" w:name="OLE_LINK592"/>
      <w:r w:rsidRPr="004F5822">
        <w:rPr>
          <w:rFonts w:ascii="Book Antiqua" w:hAnsi="Book Antiqua" w:cs="SimSun"/>
          <w:b/>
          <w:sz w:val="24"/>
          <w:szCs w:val="24"/>
        </w:rPr>
        <w:t xml:space="preserve">Name of Journal: </w:t>
      </w:r>
      <w:r w:rsidRPr="004F5822">
        <w:rPr>
          <w:rFonts w:ascii="Book Antiqua" w:hAnsi="Book Antiqua" w:cs="SimSun"/>
          <w:b/>
          <w:i/>
          <w:sz w:val="24"/>
          <w:szCs w:val="24"/>
        </w:rPr>
        <w:t>World Journal of Hepatology</w:t>
      </w:r>
    </w:p>
    <w:p w14:paraId="6A858B2A" w14:textId="77777777" w:rsidR="007151C5" w:rsidRPr="004F5822" w:rsidRDefault="007151C5" w:rsidP="004F5822">
      <w:pPr>
        <w:adjustRightInd w:val="0"/>
        <w:snapToGrid w:val="0"/>
        <w:spacing w:line="360" w:lineRule="auto"/>
        <w:rPr>
          <w:rFonts w:ascii="Book Antiqua" w:eastAsia="SimSun" w:hAnsi="Book Antiqua" w:cs="Arial"/>
          <w:b/>
          <w:sz w:val="24"/>
          <w:szCs w:val="24"/>
          <w:lang w:val="en" w:eastAsia="zh-CN"/>
        </w:rPr>
      </w:pPr>
      <w:r w:rsidRPr="004F5822">
        <w:rPr>
          <w:rFonts w:ascii="Book Antiqua" w:hAnsi="Book Antiqua" w:cs="Arial"/>
          <w:b/>
          <w:sz w:val="24"/>
          <w:szCs w:val="24"/>
          <w:lang w:val="en"/>
        </w:rPr>
        <w:t xml:space="preserve">Manuscript NO: </w:t>
      </w:r>
      <w:r w:rsidRPr="004F5822">
        <w:rPr>
          <w:rFonts w:ascii="Book Antiqua" w:eastAsia="SimSun" w:hAnsi="Book Antiqua" w:cs="Arial"/>
          <w:b/>
          <w:sz w:val="24"/>
          <w:szCs w:val="24"/>
          <w:lang w:val="en" w:eastAsia="zh-CN"/>
        </w:rPr>
        <w:t>39002</w:t>
      </w:r>
    </w:p>
    <w:p w14:paraId="2038C046" w14:textId="23CAAB4C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 xml:space="preserve">Manuscript Type: </w:t>
      </w:r>
      <w:bookmarkEnd w:id="0"/>
      <w:bookmarkEnd w:id="1"/>
      <w:bookmarkEnd w:id="2"/>
      <w:bookmarkEnd w:id="3"/>
      <w:bookmarkEnd w:id="4"/>
      <w:r w:rsidR="00242EEA" w:rsidRPr="004F5822">
        <w:rPr>
          <w:rFonts w:ascii="Book Antiqua" w:hAnsi="Book Antiqua"/>
          <w:b/>
          <w:sz w:val="24"/>
          <w:szCs w:val="24"/>
        </w:rPr>
        <w:t>MINIREVIEWS</w:t>
      </w:r>
    </w:p>
    <w:p w14:paraId="3C34F421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6866064" w14:textId="77777777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4F5822">
        <w:rPr>
          <w:rFonts w:ascii="Book Antiqua" w:hAnsi="Book Antiqua"/>
          <w:b/>
          <w:sz w:val="24"/>
          <w:szCs w:val="24"/>
        </w:rPr>
        <w:t>Status and perspective of laparoscopic repeat liver resection</w:t>
      </w:r>
    </w:p>
    <w:p w14:paraId="7C2CC453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C74A8D9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4F5822">
        <w:rPr>
          <w:rFonts w:ascii="Book Antiqua" w:hAnsi="Book Antiqua"/>
          <w:sz w:val="24"/>
          <w:szCs w:val="24"/>
        </w:rPr>
        <w:t>Morise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Z.</w:t>
      </w:r>
      <w:r w:rsidRPr="004F5822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>Repeat LLR</w:t>
      </w:r>
    </w:p>
    <w:p w14:paraId="027E810D" w14:textId="77777777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4A2978A2" w14:textId="77777777" w:rsidR="007151C5" w:rsidRPr="00F0385F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F0385F">
        <w:rPr>
          <w:rFonts w:ascii="Book Antiqua" w:hAnsi="Book Antiqua"/>
          <w:sz w:val="24"/>
          <w:szCs w:val="24"/>
        </w:rPr>
        <w:t>Zenichi</w:t>
      </w:r>
      <w:proofErr w:type="spellEnd"/>
      <w:r w:rsidRPr="00F038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0385F">
        <w:rPr>
          <w:rFonts w:ascii="Book Antiqua" w:hAnsi="Book Antiqua"/>
          <w:sz w:val="24"/>
          <w:szCs w:val="24"/>
        </w:rPr>
        <w:t>Morise</w:t>
      </w:r>
      <w:proofErr w:type="spellEnd"/>
    </w:p>
    <w:p w14:paraId="3405BF70" w14:textId="77777777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5B8DFB56" w14:textId="11568598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proofErr w:type="spellStart"/>
      <w:r w:rsidRPr="004F5822">
        <w:rPr>
          <w:rFonts w:ascii="Book Antiqua" w:hAnsi="Book Antiqua"/>
          <w:b/>
          <w:sz w:val="24"/>
          <w:szCs w:val="24"/>
        </w:rPr>
        <w:t>Zenichi</w:t>
      </w:r>
      <w:proofErr w:type="spellEnd"/>
      <w:r w:rsidRPr="004F582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F5822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4F5822">
        <w:rPr>
          <w:rFonts w:ascii="Book Antiqua" w:eastAsia="SimSun" w:hAnsi="Book Antiqua"/>
          <w:b/>
          <w:sz w:val="24"/>
          <w:szCs w:val="24"/>
          <w:lang w:eastAsia="zh-CN"/>
        </w:rPr>
        <w:t xml:space="preserve">, </w:t>
      </w:r>
      <w:r w:rsidRPr="004F5822">
        <w:rPr>
          <w:rFonts w:ascii="Book Antiqua" w:hAnsi="Book Antiqua"/>
          <w:sz w:val="24"/>
          <w:szCs w:val="24"/>
        </w:rPr>
        <w:t xml:space="preserve">Department of Surgery, Fujita Health University School of Medicine, </w:t>
      </w:r>
      <w:proofErr w:type="spellStart"/>
      <w:r w:rsidRPr="004F5822">
        <w:rPr>
          <w:rFonts w:ascii="Book Antiqua" w:hAnsi="Book Antiqua"/>
          <w:sz w:val="24"/>
          <w:szCs w:val="24"/>
        </w:rPr>
        <w:t>Toyoake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470-1192, Aichi, Japan</w:t>
      </w:r>
    </w:p>
    <w:p w14:paraId="70EFEF4D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FBC4DBD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 xml:space="preserve">ORCID number: </w:t>
      </w:r>
      <w:proofErr w:type="spellStart"/>
      <w:r w:rsidRPr="004F5822">
        <w:rPr>
          <w:rFonts w:ascii="Book Antiqua" w:hAnsi="Book Antiqua"/>
          <w:sz w:val="24"/>
          <w:szCs w:val="24"/>
        </w:rPr>
        <w:t>Zenichi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F5822">
        <w:rPr>
          <w:rFonts w:ascii="Book Antiqua" w:hAnsi="Book Antiqua"/>
          <w:sz w:val="24"/>
          <w:szCs w:val="24"/>
        </w:rPr>
        <w:t>Morise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(</w:t>
      </w:r>
      <w:r w:rsidRPr="004F5822">
        <w:rPr>
          <w:rFonts w:ascii="Book Antiqua" w:hAnsi="Book Antiqua" w:cs="Arial"/>
          <w:sz w:val="24"/>
          <w:szCs w:val="24"/>
        </w:rPr>
        <w:t>0000-0001-6382-6502</w:t>
      </w:r>
      <w:r w:rsidRPr="004F5822">
        <w:rPr>
          <w:rFonts w:ascii="Book Antiqua" w:hAnsi="Book Antiqua"/>
          <w:sz w:val="24"/>
          <w:szCs w:val="24"/>
        </w:rPr>
        <w:t>).</w:t>
      </w:r>
    </w:p>
    <w:p w14:paraId="35FF33BD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A70989A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Author contributions:</w:t>
      </w:r>
      <w:r w:rsidRPr="004F58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F5822">
        <w:rPr>
          <w:rFonts w:ascii="Book Antiqua" w:hAnsi="Book Antiqua"/>
          <w:sz w:val="24"/>
          <w:szCs w:val="24"/>
        </w:rPr>
        <w:t>Morise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Z collected the data and wrote this paper.</w:t>
      </w:r>
    </w:p>
    <w:p w14:paraId="6C9B1599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4987DA1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Conflict-of-interest statement:</w:t>
      </w:r>
      <w:r w:rsidRPr="004F58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F5822">
        <w:rPr>
          <w:rFonts w:ascii="Book Antiqua" w:hAnsi="Book Antiqua"/>
          <w:sz w:val="24"/>
          <w:szCs w:val="24"/>
        </w:rPr>
        <w:t>Morise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Z declares no conflicts of interest related to this publication.</w:t>
      </w:r>
    </w:p>
    <w:p w14:paraId="730154BA" w14:textId="77777777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151C4F18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 w:cs="Arial Unicode MS"/>
          <w:sz w:val="24"/>
          <w:szCs w:val="24"/>
          <w:lang w:val="en-GB"/>
        </w:rPr>
      </w:pPr>
      <w:bookmarkStart w:id="5" w:name="OLE_LINK155"/>
      <w:bookmarkStart w:id="6" w:name="OLE_LINK183"/>
      <w:bookmarkStart w:id="7" w:name="OLE_LINK441"/>
      <w:r w:rsidRPr="004F5822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Pr="004F5822">
        <w:rPr>
          <w:rFonts w:ascii="Book Antiqua" w:hAnsi="Book Antiqua"/>
          <w:sz w:val="24"/>
          <w:szCs w:val="24"/>
          <w:lang w:val="en-GB"/>
        </w:rPr>
        <w:t>This article is an open-access article which was selected by an in-house editor and fully peer-reviewed by external reviewers. It is distributed in accordance with the Creative Commons Attribution Non-Commercial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5"/>
      <w:bookmarkEnd w:id="6"/>
      <w:bookmarkEnd w:id="7"/>
    </w:p>
    <w:p w14:paraId="7A13185E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99AC762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 xml:space="preserve">Manuscript source: </w:t>
      </w:r>
      <w:r w:rsidRPr="004F5822">
        <w:rPr>
          <w:rFonts w:ascii="Book Antiqua" w:hAnsi="Book Antiqua"/>
          <w:sz w:val="24"/>
          <w:szCs w:val="24"/>
        </w:rPr>
        <w:t>Invited manuscript</w:t>
      </w:r>
    </w:p>
    <w:p w14:paraId="51DFD065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24A8BB6" w14:textId="253C4F4C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lastRenderedPageBreak/>
        <w:t xml:space="preserve">Correspondence to: </w:t>
      </w:r>
      <w:proofErr w:type="spellStart"/>
      <w:r w:rsidRPr="004F5822">
        <w:rPr>
          <w:rFonts w:ascii="Book Antiqua" w:hAnsi="Book Antiqua"/>
          <w:b/>
          <w:sz w:val="24"/>
          <w:szCs w:val="24"/>
        </w:rPr>
        <w:t>Zenichi</w:t>
      </w:r>
      <w:proofErr w:type="spellEnd"/>
      <w:r w:rsidRPr="004F582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F5822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4F5822">
        <w:rPr>
          <w:rFonts w:ascii="Book Antiqua" w:hAnsi="Book Antiqua"/>
          <w:b/>
          <w:sz w:val="24"/>
          <w:szCs w:val="24"/>
        </w:rPr>
        <w:t xml:space="preserve">, </w:t>
      </w:r>
      <w:r w:rsidR="00434A3B" w:rsidRPr="004F5822">
        <w:rPr>
          <w:rFonts w:ascii="Book Antiqua" w:hAnsi="Book Antiqua"/>
          <w:b/>
          <w:sz w:val="24"/>
          <w:szCs w:val="24"/>
        </w:rPr>
        <w:t>MD, PhD, Professor,</w:t>
      </w:r>
      <w:r w:rsidR="00434A3B" w:rsidRPr="004F5822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 xml:space="preserve">Department of Surgery, Fujita Health University School of Medicine, 1-98 </w:t>
      </w:r>
      <w:proofErr w:type="spellStart"/>
      <w:r w:rsidRPr="004F5822">
        <w:rPr>
          <w:rFonts w:ascii="Book Antiqua" w:hAnsi="Book Antiqua"/>
          <w:sz w:val="24"/>
          <w:szCs w:val="24"/>
        </w:rPr>
        <w:t>Kutsukakecho</w:t>
      </w:r>
      <w:proofErr w:type="spellEnd"/>
      <w:r w:rsidR="004F58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F5822">
        <w:rPr>
          <w:rFonts w:ascii="Book Antiqua" w:hAnsi="Book Antiqua"/>
          <w:sz w:val="24"/>
          <w:szCs w:val="24"/>
        </w:rPr>
        <w:t>Toyoake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470-1192, Aichi, Japan. zmorise@fujita-hu.ac.jp </w:t>
      </w:r>
    </w:p>
    <w:p w14:paraId="50DE7080" w14:textId="452ECD5B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Telephone:</w:t>
      </w:r>
      <w:r w:rsidR="00434A3B" w:rsidRPr="004F5822">
        <w:rPr>
          <w:rFonts w:ascii="Book Antiqua" w:hAnsi="Book Antiqua"/>
          <w:sz w:val="24"/>
          <w:szCs w:val="24"/>
        </w:rPr>
        <w:t xml:space="preserve"> +81-562-93</w:t>
      </w:r>
      <w:r w:rsidRPr="004F5822">
        <w:rPr>
          <w:rFonts w:ascii="Book Antiqua" w:hAnsi="Book Antiqua"/>
          <w:sz w:val="24"/>
          <w:szCs w:val="24"/>
        </w:rPr>
        <w:t>9246</w:t>
      </w:r>
    </w:p>
    <w:p w14:paraId="008EBEDD" w14:textId="26416043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Fax:</w:t>
      </w:r>
      <w:r w:rsidR="00434A3B" w:rsidRPr="004F5822">
        <w:rPr>
          <w:rFonts w:ascii="Book Antiqua" w:hAnsi="Book Antiqua"/>
          <w:sz w:val="24"/>
          <w:szCs w:val="24"/>
        </w:rPr>
        <w:t xml:space="preserve"> +81-562-93</w:t>
      </w:r>
      <w:r w:rsidRPr="004F5822">
        <w:rPr>
          <w:rFonts w:ascii="Book Antiqua" w:hAnsi="Book Antiqua"/>
          <w:sz w:val="24"/>
          <w:szCs w:val="24"/>
        </w:rPr>
        <w:t>5125</w:t>
      </w:r>
    </w:p>
    <w:p w14:paraId="7F3CC806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9D280AC" w14:textId="2F890782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bookmarkStart w:id="8" w:name="OLE_LINK476"/>
      <w:bookmarkStart w:id="9" w:name="OLE_LINK477"/>
      <w:bookmarkStart w:id="10" w:name="OLE_LINK117"/>
      <w:bookmarkStart w:id="11" w:name="OLE_LINK528"/>
      <w:bookmarkStart w:id="12" w:name="OLE_LINK557"/>
      <w:r w:rsidRPr="004F5822">
        <w:rPr>
          <w:rFonts w:ascii="Book Antiqua" w:hAnsi="Book Antiqua"/>
          <w:b/>
          <w:sz w:val="24"/>
          <w:szCs w:val="24"/>
        </w:rPr>
        <w:t>Received:</w:t>
      </w:r>
      <w:r w:rsidR="00434A3B" w:rsidRPr="004F5822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434A3B" w:rsidRPr="004F5822">
        <w:rPr>
          <w:rFonts w:ascii="Book Antiqua" w:eastAsia="SimSun" w:hAnsi="Book Antiqua"/>
          <w:sz w:val="24"/>
          <w:szCs w:val="24"/>
          <w:lang w:eastAsia="zh-CN"/>
        </w:rPr>
        <w:t>March 26, 2018</w:t>
      </w:r>
    </w:p>
    <w:p w14:paraId="7B9F1A7A" w14:textId="0ACEB9E6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Peer-review started:</w:t>
      </w:r>
      <w:r w:rsidR="00434A3B" w:rsidRPr="004F5822">
        <w:rPr>
          <w:rFonts w:ascii="Book Antiqua" w:eastAsia="SimSun" w:hAnsi="Book Antiqua"/>
          <w:sz w:val="24"/>
          <w:szCs w:val="24"/>
          <w:lang w:eastAsia="zh-CN"/>
        </w:rPr>
        <w:t xml:space="preserve"> March 27, 2018</w:t>
      </w:r>
    </w:p>
    <w:p w14:paraId="21C7ABEA" w14:textId="1D8823CE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4F5822">
        <w:rPr>
          <w:rFonts w:ascii="Book Antiqua" w:hAnsi="Book Antiqua"/>
          <w:b/>
          <w:sz w:val="24"/>
          <w:szCs w:val="24"/>
        </w:rPr>
        <w:t>First decision:</w:t>
      </w:r>
      <w:r w:rsidR="00434A3B" w:rsidRPr="004F5822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434A3B" w:rsidRPr="004F5822">
        <w:rPr>
          <w:rFonts w:ascii="Book Antiqua" w:eastAsia="SimSun" w:hAnsi="Book Antiqua"/>
          <w:sz w:val="24"/>
          <w:szCs w:val="24"/>
          <w:lang w:eastAsia="zh-CN"/>
        </w:rPr>
        <w:t>April 13, 2018</w:t>
      </w:r>
    </w:p>
    <w:p w14:paraId="041AF193" w14:textId="1C4FE633" w:rsidR="007151C5" w:rsidRPr="004F5822" w:rsidRDefault="007151C5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4F5822">
        <w:rPr>
          <w:rFonts w:ascii="Book Antiqua" w:hAnsi="Book Antiqua"/>
          <w:b/>
          <w:sz w:val="24"/>
          <w:szCs w:val="24"/>
        </w:rPr>
        <w:t>Revised:</w:t>
      </w:r>
      <w:r w:rsidR="00434A3B" w:rsidRPr="004F5822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641E57">
        <w:rPr>
          <w:rFonts w:ascii="Book Antiqua" w:eastAsia="SimSun" w:hAnsi="Book Antiqua" w:hint="eastAsia"/>
          <w:sz w:val="24"/>
          <w:szCs w:val="24"/>
          <w:lang w:eastAsia="zh-CN"/>
        </w:rPr>
        <w:t>April 18</w:t>
      </w:r>
      <w:r w:rsidR="00434A3B" w:rsidRPr="004F5822">
        <w:rPr>
          <w:rFonts w:ascii="Book Antiqua" w:eastAsia="SimSun" w:hAnsi="Book Antiqua"/>
          <w:sz w:val="24"/>
          <w:szCs w:val="24"/>
          <w:lang w:eastAsia="zh-CN"/>
        </w:rPr>
        <w:t xml:space="preserve">, 2018 </w:t>
      </w:r>
      <w:bookmarkStart w:id="13" w:name="_GoBack"/>
      <w:bookmarkEnd w:id="13"/>
    </w:p>
    <w:p w14:paraId="18B24568" w14:textId="688821A4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Accepted:</w:t>
      </w:r>
      <w:r w:rsidR="004F5822">
        <w:rPr>
          <w:rFonts w:ascii="Book Antiqua" w:hAnsi="Book Antiqua"/>
          <w:b/>
          <w:sz w:val="24"/>
          <w:szCs w:val="24"/>
        </w:rPr>
        <w:t xml:space="preserve"> </w:t>
      </w:r>
      <w:ins w:id="14" w:author="Li Ma" w:date="2018-05-30T15:35:00Z">
        <w:r w:rsidR="00087C79" w:rsidRPr="00087C79">
          <w:rPr>
            <w:rFonts w:ascii="Book Antiqua" w:hAnsi="Book Antiqua"/>
            <w:sz w:val="24"/>
            <w:szCs w:val="24"/>
            <w:rPrChange w:id="15" w:author="Li Ma" w:date="2018-05-30T15:35:00Z">
              <w:rPr>
                <w:rFonts w:ascii="Book Antiqua" w:hAnsi="Book Antiqua"/>
                <w:b/>
                <w:sz w:val="24"/>
                <w:szCs w:val="24"/>
              </w:rPr>
            </w:rPrChange>
          </w:rPr>
          <w:t>May 30, 2018</w:t>
        </w:r>
      </w:ins>
    </w:p>
    <w:p w14:paraId="0A1D78AE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Article in press:</w:t>
      </w:r>
    </w:p>
    <w:p w14:paraId="27AB7325" w14:textId="77777777" w:rsidR="007151C5" w:rsidRPr="004F5822" w:rsidRDefault="007151C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Published online:</w:t>
      </w:r>
    </w:p>
    <w:bookmarkEnd w:id="8"/>
    <w:bookmarkEnd w:id="9"/>
    <w:bookmarkEnd w:id="10"/>
    <w:bookmarkEnd w:id="11"/>
    <w:bookmarkEnd w:id="12"/>
    <w:p w14:paraId="526B83ED" w14:textId="77777777" w:rsidR="0082239D" w:rsidRPr="004F5822" w:rsidRDefault="0082239D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9663F3B" w14:textId="77777777" w:rsidR="00A72BC0" w:rsidRPr="004F5822" w:rsidRDefault="00A72BC0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F5EB3BA" w14:textId="77777777" w:rsidR="00820A9F" w:rsidRPr="004F5822" w:rsidRDefault="00820A9F" w:rsidP="004F5822">
      <w:pPr>
        <w:widowControl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br w:type="page"/>
      </w:r>
    </w:p>
    <w:p w14:paraId="4546DD6D" w14:textId="79753BDF" w:rsidR="00C906B5" w:rsidRPr="004F5822" w:rsidRDefault="00C906B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lastRenderedPageBreak/>
        <w:t>A</w:t>
      </w:r>
      <w:r w:rsidR="00FC5242" w:rsidRPr="004F5822">
        <w:rPr>
          <w:rFonts w:ascii="Book Antiqua" w:hAnsi="Book Antiqua"/>
          <w:b/>
          <w:sz w:val="24"/>
          <w:szCs w:val="24"/>
        </w:rPr>
        <w:t>bstract</w:t>
      </w:r>
    </w:p>
    <w:p w14:paraId="25B536E2" w14:textId="4DEA9B79" w:rsidR="00C906B5" w:rsidRPr="004F5822" w:rsidRDefault="00C906B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>Liver resection (LR) is now actively applied to intrahepatic recurren</w:t>
      </w:r>
      <w:r w:rsidR="00FF5F43" w:rsidRPr="004F5822">
        <w:rPr>
          <w:rFonts w:ascii="Book Antiqua" w:hAnsi="Book Antiqua"/>
          <w:sz w:val="24"/>
          <w:szCs w:val="24"/>
        </w:rPr>
        <w:t>ce</w:t>
      </w:r>
      <w:r w:rsidRPr="004F5822">
        <w:rPr>
          <w:rFonts w:ascii="Book Antiqua" w:hAnsi="Book Antiqua"/>
          <w:sz w:val="24"/>
          <w:szCs w:val="24"/>
        </w:rPr>
        <w:t xml:space="preserve"> of liver metastases and </w:t>
      </w:r>
      <w:r w:rsidR="009135AA" w:rsidRPr="004F5822">
        <w:rPr>
          <w:rFonts w:ascii="Book Antiqua" w:hAnsi="Book Antiqua"/>
          <w:sz w:val="24"/>
          <w:szCs w:val="24"/>
        </w:rPr>
        <w:t>hepatocellular carcinoma</w:t>
      </w:r>
      <w:r w:rsidRPr="004F5822">
        <w:rPr>
          <w:rFonts w:ascii="Book Antiqua" w:hAnsi="Book Antiqua"/>
          <w:sz w:val="24"/>
          <w:szCs w:val="24"/>
        </w:rPr>
        <w:t xml:space="preserve">. Although indications of laparoscopic LR (LLR) have been expanded, there are increased risks of intraoperative complications and conversion </w:t>
      </w:r>
      <w:r w:rsidR="005539D6" w:rsidRPr="004F5822">
        <w:rPr>
          <w:rFonts w:ascii="Book Antiqua" w:hAnsi="Book Antiqua"/>
          <w:sz w:val="24"/>
          <w:szCs w:val="24"/>
        </w:rPr>
        <w:t>in repeat LLR</w:t>
      </w:r>
      <w:r w:rsidRPr="004F5822">
        <w:rPr>
          <w:rFonts w:ascii="Book Antiqua" w:hAnsi="Book Antiqua"/>
          <w:sz w:val="24"/>
          <w:szCs w:val="24"/>
        </w:rPr>
        <w:t>. Controversy still exists</w:t>
      </w:r>
      <w:r w:rsidR="00F43169" w:rsidRPr="004F5822">
        <w:rPr>
          <w:rFonts w:ascii="Book Antiqua" w:hAnsi="Book Antiqua"/>
          <w:sz w:val="24"/>
          <w:szCs w:val="24"/>
        </w:rPr>
        <w:t xml:space="preserve"> for the indication</w:t>
      </w:r>
      <w:r w:rsidRPr="004F5822">
        <w:rPr>
          <w:rFonts w:ascii="Book Antiqua" w:hAnsi="Book Antiqua"/>
          <w:sz w:val="24"/>
          <w:szCs w:val="24"/>
        </w:rPr>
        <w:t xml:space="preserve">. </w:t>
      </w:r>
      <w:r w:rsidR="0048765E" w:rsidRPr="004F5822">
        <w:rPr>
          <w:rFonts w:ascii="Book Antiqua" w:hAnsi="Book Antiqua"/>
          <w:sz w:val="24"/>
          <w:szCs w:val="24"/>
        </w:rPr>
        <w:t xml:space="preserve">There are </w:t>
      </w:r>
      <w:r w:rsidRPr="004F5822">
        <w:rPr>
          <w:rFonts w:ascii="Book Antiqua" w:hAnsi="Book Antiqua"/>
          <w:sz w:val="24"/>
          <w:szCs w:val="24"/>
        </w:rPr>
        <w:t>16 reports of small series</w:t>
      </w:r>
      <w:r w:rsidR="0048765E" w:rsidRPr="004F5822">
        <w:rPr>
          <w:rFonts w:ascii="Book Antiqua" w:hAnsi="Book Antiqua"/>
          <w:sz w:val="24"/>
          <w:szCs w:val="24"/>
        </w:rPr>
        <w:t xml:space="preserve"> to date</w:t>
      </w:r>
      <w:r w:rsidRPr="004F5822">
        <w:rPr>
          <w:rFonts w:ascii="Book Antiqua" w:hAnsi="Book Antiqua"/>
          <w:sz w:val="24"/>
          <w:szCs w:val="24"/>
        </w:rPr>
        <w:t>. These studies generally reported that repeat LLR has better short</w:t>
      </w:r>
      <w:r w:rsidR="003031F9" w:rsidRPr="004F5822">
        <w:rPr>
          <w:rFonts w:ascii="Book Antiqua" w:hAnsi="Book Antiqua"/>
          <w:sz w:val="24"/>
          <w:szCs w:val="24"/>
        </w:rPr>
        <w:t>-</w:t>
      </w:r>
      <w:r w:rsidRPr="004F5822">
        <w:rPr>
          <w:rFonts w:ascii="Book Antiqua" w:hAnsi="Book Antiqua"/>
          <w:sz w:val="24"/>
          <w:szCs w:val="24"/>
        </w:rPr>
        <w:t xml:space="preserve">term outcomes </w:t>
      </w:r>
      <w:r w:rsidR="00A870CB" w:rsidRPr="004F5822">
        <w:rPr>
          <w:rFonts w:ascii="Book Antiqua" w:hAnsi="Book Antiqua"/>
          <w:sz w:val="24"/>
          <w:szCs w:val="24"/>
        </w:rPr>
        <w:t xml:space="preserve">than open </w:t>
      </w:r>
      <w:r w:rsidRPr="004F5822">
        <w:rPr>
          <w:rFonts w:ascii="Book Antiqua" w:hAnsi="Book Antiqua"/>
          <w:sz w:val="24"/>
          <w:szCs w:val="24"/>
        </w:rPr>
        <w:t>(reduce</w:t>
      </w:r>
      <w:r w:rsidR="00446964" w:rsidRPr="004F5822">
        <w:rPr>
          <w:rFonts w:ascii="Book Antiqua" w:hAnsi="Book Antiqua"/>
          <w:sz w:val="24"/>
          <w:szCs w:val="24"/>
        </w:rPr>
        <w:t>d</w:t>
      </w:r>
      <w:r w:rsidRPr="004F5822">
        <w:rPr>
          <w:rFonts w:ascii="Book Antiqua" w:hAnsi="Book Antiqua"/>
          <w:sz w:val="24"/>
          <w:szCs w:val="24"/>
        </w:rPr>
        <w:t xml:space="preserve"> bleedings, less or similar morbidity and shorter hospital stay) without compromising the long</w:t>
      </w:r>
      <w:r w:rsidR="002731A0" w:rsidRPr="004F5822">
        <w:rPr>
          <w:rFonts w:ascii="Book Antiqua" w:hAnsi="Book Antiqua"/>
          <w:sz w:val="24"/>
          <w:szCs w:val="24"/>
        </w:rPr>
        <w:t>-</w:t>
      </w:r>
      <w:r w:rsidRPr="004F5822">
        <w:rPr>
          <w:rFonts w:ascii="Book Antiqua" w:hAnsi="Book Antiqua"/>
          <w:sz w:val="24"/>
          <w:szCs w:val="24"/>
        </w:rPr>
        <w:t xml:space="preserve">term outcomes. The fact that complete </w:t>
      </w:r>
      <w:proofErr w:type="spellStart"/>
      <w:r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can be avoided </w:t>
      </w:r>
      <w:r w:rsidR="00605BEB" w:rsidRPr="004F5822">
        <w:rPr>
          <w:rFonts w:ascii="Book Antiqua" w:hAnsi="Book Antiqua"/>
          <w:sz w:val="24"/>
          <w:szCs w:val="24"/>
        </w:rPr>
        <w:t xml:space="preserve">in repeat LLR </w:t>
      </w:r>
      <w:r w:rsidRPr="004F5822">
        <w:rPr>
          <w:rFonts w:ascii="Book Antiqua" w:hAnsi="Book Antiqua"/>
          <w:sz w:val="24"/>
          <w:szCs w:val="24"/>
        </w:rPr>
        <w:t>is also reported. I</w:t>
      </w:r>
      <w:r w:rsidR="00720C99" w:rsidRPr="004F5822">
        <w:rPr>
          <w:rFonts w:ascii="Book Antiqua" w:hAnsi="Book Antiqua"/>
          <w:sz w:val="24"/>
          <w:szCs w:val="24"/>
        </w:rPr>
        <w:t xml:space="preserve">n </w:t>
      </w:r>
      <w:r w:rsidR="00FF4A2C" w:rsidRPr="004F5822">
        <w:rPr>
          <w:rFonts w:ascii="Book Antiqua" w:hAnsi="Book Antiqua"/>
          <w:sz w:val="24"/>
          <w:szCs w:val="24"/>
        </w:rPr>
        <w:t xml:space="preserve">the </w:t>
      </w:r>
      <w:r w:rsidR="00720C99" w:rsidRPr="004F5822">
        <w:rPr>
          <w:rFonts w:ascii="Book Antiqua" w:hAnsi="Book Antiqua"/>
          <w:sz w:val="24"/>
          <w:szCs w:val="24"/>
        </w:rPr>
        <w:t xml:space="preserve">comparison of </w:t>
      </w:r>
      <w:r w:rsidR="00E7293A" w:rsidRPr="004F5822">
        <w:rPr>
          <w:rFonts w:ascii="Book Antiqua" w:hAnsi="Book Antiqua"/>
          <w:sz w:val="24"/>
          <w:szCs w:val="24"/>
        </w:rPr>
        <w:t xml:space="preserve">previous </w:t>
      </w:r>
      <w:r w:rsidR="00FF4A2C" w:rsidRPr="004F5822">
        <w:rPr>
          <w:rFonts w:ascii="Book Antiqua" w:hAnsi="Book Antiqua"/>
          <w:sz w:val="24"/>
          <w:szCs w:val="24"/>
        </w:rPr>
        <w:t>procedures</w:t>
      </w:r>
      <w:r w:rsidR="003F7473" w:rsidRPr="004F5822">
        <w:rPr>
          <w:rFonts w:ascii="Book Antiqua" w:hAnsi="Book Antiqua"/>
          <w:sz w:val="24"/>
          <w:szCs w:val="24"/>
        </w:rPr>
        <w:t>, i</w:t>
      </w:r>
      <w:r w:rsidRPr="004F5822">
        <w:rPr>
          <w:rFonts w:ascii="Book Antiqua" w:hAnsi="Book Antiqua"/>
          <w:sz w:val="24"/>
          <w:szCs w:val="24"/>
        </w:rPr>
        <w:t xml:space="preserve">t is reported that the operation time for repeat LLR was shorter for the patients previously treated with LLR </w:t>
      </w:r>
      <w:r w:rsidR="00B1052C" w:rsidRPr="004F5822">
        <w:rPr>
          <w:rFonts w:ascii="Book Antiqua" w:hAnsi="Book Antiqua"/>
          <w:sz w:val="24"/>
          <w:szCs w:val="24"/>
        </w:rPr>
        <w:t>than</w:t>
      </w:r>
      <w:r w:rsidRPr="004F5822">
        <w:rPr>
          <w:rFonts w:ascii="Book Antiqua" w:hAnsi="Book Antiqua"/>
          <w:sz w:val="24"/>
          <w:szCs w:val="24"/>
        </w:rPr>
        <w:t xml:space="preserve"> open</w:t>
      </w:r>
      <w:r w:rsidR="00EF4129" w:rsidRPr="004F5822">
        <w:rPr>
          <w:rFonts w:ascii="Book Antiqua" w:hAnsi="Book Antiqua"/>
          <w:sz w:val="24"/>
          <w:szCs w:val="24"/>
        </w:rPr>
        <w:t xml:space="preserve">. </w:t>
      </w:r>
      <w:r w:rsidR="00197BB1" w:rsidRPr="004F5822">
        <w:rPr>
          <w:rFonts w:ascii="Book Antiqua" w:hAnsi="Book Antiqua"/>
          <w:sz w:val="24"/>
          <w:szCs w:val="24"/>
        </w:rPr>
        <w:t xml:space="preserve">Furthermore, it is speculated that LLR for minor repeat LR of </w:t>
      </w:r>
      <w:r w:rsidR="009E06A9" w:rsidRPr="004F5822">
        <w:rPr>
          <w:rFonts w:ascii="Book Antiqua" w:hAnsi="Book Antiqua"/>
          <w:sz w:val="24"/>
          <w:szCs w:val="24"/>
        </w:rPr>
        <w:t>cirrhotic</w:t>
      </w:r>
      <w:r w:rsidR="00197BB1" w:rsidRPr="004F5822">
        <w:rPr>
          <w:rFonts w:ascii="Book Antiqua" w:hAnsi="Book Antiqua"/>
          <w:sz w:val="24"/>
          <w:szCs w:val="24"/>
        </w:rPr>
        <w:t xml:space="preserve"> liver </w:t>
      </w:r>
      <w:r w:rsidR="00CA15EC" w:rsidRPr="004F5822">
        <w:rPr>
          <w:rFonts w:ascii="Book Antiqua" w:hAnsi="Book Antiqua"/>
          <w:sz w:val="24"/>
          <w:szCs w:val="24"/>
        </w:rPr>
        <w:t>can be minimized</w:t>
      </w:r>
      <w:r w:rsidR="00197BB1" w:rsidRPr="004F5822">
        <w:rPr>
          <w:rFonts w:ascii="Book Antiqua" w:hAnsi="Book Antiqua"/>
          <w:sz w:val="24"/>
          <w:szCs w:val="24"/>
        </w:rPr>
        <w:t xml:space="preserve"> the deterioration of liver function by LR. </w:t>
      </w:r>
      <w:r w:rsidRPr="004F5822">
        <w:rPr>
          <w:rFonts w:ascii="Book Antiqua" w:hAnsi="Book Antiqua"/>
          <w:sz w:val="24"/>
          <w:szCs w:val="24"/>
        </w:rPr>
        <w:t xml:space="preserve">However, further experience and evaluation of </w:t>
      </w:r>
      <w:r w:rsidR="00944AD2" w:rsidRPr="004F5822">
        <w:rPr>
          <w:rFonts w:ascii="Book Antiqua" w:hAnsi="Book Antiqua"/>
          <w:sz w:val="24"/>
          <w:szCs w:val="24"/>
        </w:rPr>
        <w:t>anatomical resection or resections exposing major vessels as repeat LLR, especially after previo</w:t>
      </w:r>
      <w:r w:rsidR="005C283C" w:rsidRPr="004F5822">
        <w:rPr>
          <w:rFonts w:ascii="Book Antiqua" w:hAnsi="Book Antiqua"/>
          <w:sz w:val="24"/>
          <w:szCs w:val="24"/>
        </w:rPr>
        <w:t>u</w:t>
      </w:r>
      <w:r w:rsidR="00944AD2" w:rsidRPr="004F5822">
        <w:rPr>
          <w:rFonts w:ascii="Book Antiqua" w:hAnsi="Book Antiqua"/>
          <w:sz w:val="24"/>
          <w:szCs w:val="24"/>
        </w:rPr>
        <w:t>s anatomical resection,</w:t>
      </w:r>
      <w:r w:rsidRPr="004F5822">
        <w:rPr>
          <w:rFonts w:ascii="Book Antiqua" w:hAnsi="Book Antiqua"/>
          <w:sz w:val="24"/>
          <w:szCs w:val="24"/>
        </w:rPr>
        <w:t xml:space="preserve"> are needed.</w:t>
      </w:r>
      <w:r w:rsidR="00EE1D93" w:rsidRPr="004F5822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 xml:space="preserve">There should be a chance to prolong the overall survival of the </w:t>
      </w:r>
      <w:r w:rsidR="0011488D" w:rsidRPr="004F5822">
        <w:rPr>
          <w:rFonts w:ascii="Book Antiqua" w:hAnsi="Book Antiqua"/>
          <w:sz w:val="24"/>
          <w:szCs w:val="24"/>
        </w:rPr>
        <w:t>patients</w:t>
      </w:r>
      <w:r w:rsidRPr="004F5822">
        <w:rPr>
          <w:rFonts w:ascii="Book Antiqua" w:hAnsi="Book Antiqua"/>
          <w:sz w:val="24"/>
          <w:szCs w:val="24"/>
        </w:rPr>
        <w:t xml:space="preserve"> by using LLR as a powerful local therapy which can be applied repeatedly with minimal deterioration of liver function.</w:t>
      </w:r>
    </w:p>
    <w:p w14:paraId="1A2DD4D9" w14:textId="0C003CA5" w:rsidR="00C906B5" w:rsidRPr="004F5822" w:rsidRDefault="00C906B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0234902" w14:textId="1BCD0723" w:rsidR="00A72BC0" w:rsidRPr="004F5822" w:rsidRDefault="00A72BC0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 xml:space="preserve">Key words: </w:t>
      </w:r>
      <w:r w:rsidR="004F5822" w:rsidRPr="004F5822">
        <w:rPr>
          <w:rFonts w:ascii="Book Antiqua" w:hAnsi="Book Antiqua"/>
          <w:sz w:val="24"/>
          <w:szCs w:val="24"/>
        </w:rPr>
        <w:t xml:space="preserve">Laparoscopic </w:t>
      </w:r>
      <w:r w:rsidRPr="004F5822">
        <w:rPr>
          <w:rFonts w:ascii="Book Antiqua" w:hAnsi="Book Antiqua"/>
          <w:sz w:val="24"/>
          <w:szCs w:val="24"/>
        </w:rPr>
        <w:t>liver resection</w:t>
      </w:r>
      <w:r w:rsidR="004F5822" w:rsidRPr="004F5822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4F5822">
        <w:rPr>
          <w:rFonts w:ascii="Book Antiqua" w:hAnsi="Book Antiqua"/>
          <w:sz w:val="24"/>
          <w:szCs w:val="24"/>
        </w:rPr>
        <w:t xml:space="preserve"> </w:t>
      </w:r>
      <w:r w:rsidR="004F5822" w:rsidRPr="004F5822">
        <w:rPr>
          <w:rFonts w:ascii="Book Antiqua" w:hAnsi="Book Antiqua"/>
          <w:sz w:val="24"/>
          <w:szCs w:val="24"/>
        </w:rPr>
        <w:t xml:space="preserve">Repeat </w:t>
      </w:r>
      <w:r w:rsidRPr="004F5822">
        <w:rPr>
          <w:rFonts w:ascii="Book Antiqua" w:hAnsi="Book Antiqua"/>
          <w:sz w:val="24"/>
          <w:szCs w:val="24"/>
        </w:rPr>
        <w:t>surgery</w:t>
      </w:r>
      <w:r w:rsidR="004F5822" w:rsidRPr="004F5822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4F5822">
        <w:rPr>
          <w:rFonts w:ascii="Book Antiqua" w:hAnsi="Book Antiqua"/>
          <w:sz w:val="24"/>
          <w:szCs w:val="24"/>
        </w:rPr>
        <w:t xml:space="preserve"> </w:t>
      </w:r>
      <w:r w:rsidR="004F5822" w:rsidRPr="004F5822">
        <w:rPr>
          <w:rFonts w:ascii="Book Antiqua" w:hAnsi="Book Antiqua"/>
          <w:sz w:val="24"/>
          <w:szCs w:val="24"/>
        </w:rPr>
        <w:t xml:space="preserve">Hepatocellular </w:t>
      </w:r>
      <w:r w:rsidRPr="004F5822">
        <w:rPr>
          <w:rFonts w:ascii="Book Antiqua" w:hAnsi="Book Antiqua"/>
          <w:sz w:val="24"/>
          <w:szCs w:val="24"/>
        </w:rPr>
        <w:t>carcinoma</w:t>
      </w:r>
      <w:r w:rsidR="004F5822" w:rsidRPr="004F5822">
        <w:rPr>
          <w:rFonts w:ascii="Book Antiqua" w:eastAsia="SimSun" w:hAnsi="Book Antiqua"/>
          <w:sz w:val="24"/>
          <w:szCs w:val="24"/>
          <w:lang w:eastAsia="zh-CN"/>
        </w:rPr>
        <w:t>;</w:t>
      </w:r>
      <w:r w:rsidRPr="004F5822">
        <w:rPr>
          <w:rFonts w:ascii="Book Antiqua" w:hAnsi="Book Antiqua"/>
          <w:sz w:val="24"/>
          <w:szCs w:val="24"/>
        </w:rPr>
        <w:t xml:space="preserve"> </w:t>
      </w:r>
      <w:r w:rsidR="004F5822" w:rsidRPr="004F5822">
        <w:rPr>
          <w:rFonts w:ascii="Book Antiqua" w:hAnsi="Book Antiqua"/>
          <w:sz w:val="24"/>
          <w:szCs w:val="24"/>
        </w:rPr>
        <w:t>Metastasis</w:t>
      </w:r>
    </w:p>
    <w:p w14:paraId="2186D77C" w14:textId="77777777" w:rsidR="00FC5242" w:rsidRPr="004F5822" w:rsidRDefault="00FC5242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270EFC6B" w14:textId="77777777" w:rsidR="00067134" w:rsidRPr="004F5822" w:rsidRDefault="00067134" w:rsidP="004F5822">
      <w:pPr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 xml:space="preserve">© </w:t>
      </w:r>
      <w:r w:rsidRPr="004F5822">
        <w:rPr>
          <w:rFonts w:ascii="Book Antiqua" w:hAnsi="Book Antiqua" w:cs="Arial"/>
          <w:b/>
          <w:sz w:val="24"/>
          <w:szCs w:val="24"/>
        </w:rPr>
        <w:t>The Author(s) 2018.</w:t>
      </w:r>
      <w:r w:rsidRPr="004F5822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4F5822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4F5822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40979166" w14:textId="77777777" w:rsidR="00C906B5" w:rsidRPr="004F5822" w:rsidRDefault="00C906B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C67884B" w14:textId="11FE5FC1" w:rsidR="00D84312" w:rsidRPr="004F5822" w:rsidRDefault="00C906B5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C</w:t>
      </w:r>
      <w:r w:rsidR="00FC5242" w:rsidRPr="004F5822">
        <w:rPr>
          <w:rFonts w:ascii="Book Antiqua" w:hAnsi="Book Antiqua"/>
          <w:b/>
          <w:sz w:val="24"/>
          <w:szCs w:val="24"/>
        </w:rPr>
        <w:t>ore tip:</w:t>
      </w:r>
      <w:r w:rsidR="004F5822" w:rsidRPr="004F5822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297751" w:rsidRPr="004F5822">
        <w:rPr>
          <w:rFonts w:ascii="Book Antiqua" w:hAnsi="Book Antiqua"/>
          <w:sz w:val="24"/>
          <w:szCs w:val="24"/>
        </w:rPr>
        <w:t xml:space="preserve">There are </w:t>
      </w:r>
      <w:r w:rsidR="00D84312" w:rsidRPr="004F5822">
        <w:rPr>
          <w:rFonts w:ascii="Book Antiqua" w:hAnsi="Book Antiqua"/>
          <w:sz w:val="24"/>
          <w:szCs w:val="24"/>
        </w:rPr>
        <w:t xml:space="preserve">16 reports </w:t>
      </w:r>
      <w:r w:rsidR="00AD1DD1" w:rsidRPr="004F5822">
        <w:rPr>
          <w:rFonts w:ascii="Book Antiqua" w:hAnsi="Book Antiqua"/>
          <w:sz w:val="24"/>
          <w:szCs w:val="24"/>
        </w:rPr>
        <w:t xml:space="preserve">of repeat </w:t>
      </w:r>
      <w:r w:rsidR="004F5822" w:rsidRPr="004F5822">
        <w:rPr>
          <w:rFonts w:ascii="Book Antiqua" w:hAnsi="Book Antiqua"/>
          <w:sz w:val="24"/>
          <w:szCs w:val="24"/>
        </w:rPr>
        <w:t xml:space="preserve">laparoscopic liver resection </w:t>
      </w:r>
      <w:r w:rsidR="004F5822" w:rsidRPr="004F5822">
        <w:rPr>
          <w:rFonts w:ascii="Book Antiqua" w:eastAsia="SimSun" w:hAnsi="Book Antiqua"/>
          <w:sz w:val="24"/>
          <w:szCs w:val="24"/>
          <w:lang w:eastAsia="zh-CN"/>
        </w:rPr>
        <w:t>(</w:t>
      </w:r>
      <w:r w:rsidR="00AD1DD1" w:rsidRPr="004F5822">
        <w:rPr>
          <w:rFonts w:ascii="Book Antiqua" w:hAnsi="Book Antiqua"/>
          <w:sz w:val="24"/>
          <w:szCs w:val="24"/>
        </w:rPr>
        <w:t>LLR</w:t>
      </w:r>
      <w:r w:rsidR="004F5822" w:rsidRPr="004F5822">
        <w:rPr>
          <w:rFonts w:ascii="Book Antiqua" w:eastAsia="SimSun" w:hAnsi="Book Antiqua"/>
          <w:sz w:val="24"/>
          <w:szCs w:val="24"/>
          <w:lang w:eastAsia="zh-CN"/>
        </w:rPr>
        <w:t>)</w:t>
      </w:r>
      <w:r w:rsidR="00B84EDB" w:rsidRPr="004F5822">
        <w:rPr>
          <w:rFonts w:ascii="Book Antiqua" w:hAnsi="Book Antiqua"/>
          <w:sz w:val="24"/>
          <w:szCs w:val="24"/>
        </w:rPr>
        <w:t>. They</w:t>
      </w:r>
      <w:r w:rsidR="00D84312" w:rsidRPr="004F5822">
        <w:rPr>
          <w:rFonts w:ascii="Book Antiqua" w:hAnsi="Book Antiqua"/>
          <w:sz w:val="24"/>
          <w:szCs w:val="24"/>
        </w:rPr>
        <w:t xml:space="preserve"> reported that </w:t>
      </w:r>
      <w:r w:rsidR="00AD1DD1" w:rsidRPr="004F5822">
        <w:rPr>
          <w:rFonts w:ascii="Book Antiqua" w:hAnsi="Book Antiqua"/>
          <w:sz w:val="24"/>
          <w:szCs w:val="24"/>
        </w:rPr>
        <w:t>it</w:t>
      </w:r>
      <w:r w:rsidR="00D84312" w:rsidRPr="004F5822">
        <w:rPr>
          <w:rFonts w:ascii="Book Antiqua" w:hAnsi="Book Antiqua"/>
          <w:sz w:val="24"/>
          <w:szCs w:val="24"/>
        </w:rPr>
        <w:t xml:space="preserve"> has better short-term outcomes than open (reduce</w:t>
      </w:r>
      <w:r w:rsidR="00F20FF9" w:rsidRPr="004F5822">
        <w:rPr>
          <w:rFonts w:ascii="Book Antiqua" w:hAnsi="Book Antiqua"/>
          <w:sz w:val="24"/>
          <w:szCs w:val="24"/>
        </w:rPr>
        <w:t>d</w:t>
      </w:r>
      <w:r w:rsidR="00D84312" w:rsidRPr="004F5822">
        <w:rPr>
          <w:rFonts w:ascii="Book Antiqua" w:hAnsi="Book Antiqua"/>
          <w:sz w:val="24"/>
          <w:szCs w:val="24"/>
        </w:rPr>
        <w:t xml:space="preserve"> bleedings, less or similar morbidity and shorter hospital stay). The fact that complete </w:t>
      </w:r>
      <w:proofErr w:type="spellStart"/>
      <w:r w:rsidR="00D84312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D84312" w:rsidRPr="004F5822">
        <w:rPr>
          <w:rFonts w:ascii="Book Antiqua" w:hAnsi="Book Antiqua"/>
          <w:sz w:val="24"/>
          <w:szCs w:val="24"/>
        </w:rPr>
        <w:t xml:space="preserve"> can be avoided in repeat LLR is also reported. </w:t>
      </w:r>
      <w:r w:rsidR="00153B21" w:rsidRPr="004F5822">
        <w:rPr>
          <w:rFonts w:ascii="Book Antiqua" w:hAnsi="Book Antiqua"/>
          <w:sz w:val="24"/>
          <w:szCs w:val="24"/>
        </w:rPr>
        <w:t>I</w:t>
      </w:r>
      <w:r w:rsidR="00D84312" w:rsidRPr="004F5822">
        <w:rPr>
          <w:rFonts w:ascii="Book Antiqua" w:hAnsi="Book Antiqua"/>
          <w:sz w:val="24"/>
          <w:szCs w:val="24"/>
        </w:rPr>
        <w:t xml:space="preserve">t is speculated that </w:t>
      </w:r>
      <w:r w:rsidR="00D84312" w:rsidRPr="004F5822">
        <w:rPr>
          <w:rFonts w:ascii="Book Antiqua" w:hAnsi="Book Antiqua"/>
          <w:sz w:val="24"/>
          <w:szCs w:val="24"/>
        </w:rPr>
        <w:lastRenderedPageBreak/>
        <w:t xml:space="preserve">LLR for minor repeat LR of cirrhotic liver </w:t>
      </w:r>
      <w:r w:rsidR="00EF4286" w:rsidRPr="004F5822">
        <w:rPr>
          <w:rFonts w:ascii="Book Antiqua" w:hAnsi="Book Antiqua"/>
          <w:sz w:val="24"/>
          <w:szCs w:val="24"/>
        </w:rPr>
        <w:t>can be minimized</w:t>
      </w:r>
      <w:r w:rsidR="00D84312" w:rsidRPr="004F5822">
        <w:rPr>
          <w:rFonts w:ascii="Book Antiqua" w:hAnsi="Book Antiqua"/>
          <w:sz w:val="24"/>
          <w:szCs w:val="24"/>
        </w:rPr>
        <w:t xml:space="preserve"> the deterioration of liver function by LR. </w:t>
      </w:r>
      <w:r w:rsidR="000A3FD7" w:rsidRPr="004F5822">
        <w:rPr>
          <w:rFonts w:ascii="Book Antiqua" w:hAnsi="Book Antiqua"/>
          <w:sz w:val="24"/>
          <w:szCs w:val="24"/>
        </w:rPr>
        <w:t>Repeated application of LLR as a powerful local therapy, which can be applied repeatedly with minimal deterioration of liver function, could improve the overall survival of the patients.</w:t>
      </w:r>
    </w:p>
    <w:p w14:paraId="7167164F" w14:textId="77777777" w:rsidR="004F5822" w:rsidRPr="004F5822" w:rsidRDefault="004F5822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52503125" w14:textId="4E7C3F87" w:rsidR="004F5822" w:rsidRPr="004F5822" w:rsidRDefault="004F5822" w:rsidP="004F5822">
      <w:pPr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proofErr w:type="spellStart"/>
      <w:r w:rsidRPr="004F5822">
        <w:rPr>
          <w:rFonts w:ascii="Book Antiqua" w:hAnsi="Book Antiqua"/>
          <w:sz w:val="24"/>
          <w:szCs w:val="24"/>
        </w:rPr>
        <w:t>Morise</w:t>
      </w:r>
      <w:proofErr w:type="spellEnd"/>
      <w:r w:rsidRPr="004F5822">
        <w:rPr>
          <w:rFonts w:ascii="Book Antiqua" w:hAnsi="Book Antiqua"/>
          <w:sz w:val="24"/>
          <w:szCs w:val="24"/>
        </w:rPr>
        <w:t xml:space="preserve"> Z.</w:t>
      </w:r>
      <w:r w:rsidRPr="004F5822">
        <w:rPr>
          <w:rFonts w:ascii="Book Antiqua" w:hAnsi="Book Antiqua"/>
          <w:b/>
          <w:sz w:val="24"/>
          <w:szCs w:val="24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>Status and perspective of laparoscopic repeat liver resection</w:t>
      </w:r>
      <w:r w:rsidRPr="004F5822">
        <w:rPr>
          <w:rFonts w:ascii="Book Antiqua" w:eastAsia="SimSun" w:hAnsi="Book Antiqua"/>
          <w:sz w:val="24"/>
          <w:szCs w:val="24"/>
          <w:lang w:eastAsia="zh-CN"/>
        </w:rPr>
        <w:t>.</w:t>
      </w:r>
      <w:r w:rsidRPr="004F5822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4F5822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4F5822">
        <w:rPr>
          <w:rFonts w:ascii="Book Antiqua" w:eastAsia="SimSun" w:hAnsi="Book Antiqua"/>
          <w:i/>
          <w:iCs/>
          <w:sz w:val="24"/>
          <w:szCs w:val="24"/>
          <w:lang w:eastAsia="zh-CN"/>
        </w:rPr>
        <w:t xml:space="preserve"> </w:t>
      </w:r>
      <w:r w:rsidRPr="004F5822">
        <w:rPr>
          <w:rFonts w:ascii="Book Antiqua" w:eastAsia="SimSun" w:hAnsi="Book Antiqua"/>
          <w:iCs/>
          <w:sz w:val="24"/>
          <w:szCs w:val="24"/>
          <w:lang w:eastAsia="zh-CN"/>
        </w:rPr>
        <w:t>2018; In press</w:t>
      </w:r>
    </w:p>
    <w:p w14:paraId="1B47202F" w14:textId="1ACFCAF0" w:rsidR="00820A9F" w:rsidRPr="004F5822" w:rsidRDefault="00820A9F" w:rsidP="004F5822">
      <w:pPr>
        <w:widowControl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br w:type="page"/>
      </w:r>
    </w:p>
    <w:p w14:paraId="3C29D7A7" w14:textId="0F21B5C6" w:rsidR="00DF4536" w:rsidRPr="004F5822" w:rsidRDefault="00B63207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17009E7D" w14:textId="601D2EBF" w:rsidR="00CA473C" w:rsidRPr="004F5822" w:rsidRDefault="006E08C1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 xml:space="preserve">The </w:t>
      </w:r>
      <w:r w:rsidR="000660FF" w:rsidRPr="004F5822">
        <w:rPr>
          <w:rFonts w:ascii="Book Antiqua" w:hAnsi="Book Antiqua"/>
          <w:sz w:val="24"/>
          <w:szCs w:val="24"/>
        </w:rPr>
        <w:t xml:space="preserve">neoplastic liver background of </w:t>
      </w:r>
      <w:r w:rsidR="00216697" w:rsidRPr="004F5822">
        <w:rPr>
          <w:rFonts w:ascii="Book Antiqua" w:hAnsi="Book Antiqua"/>
          <w:sz w:val="24"/>
          <w:szCs w:val="24"/>
        </w:rPr>
        <w:t xml:space="preserve">hepatocellular carcinoma (HCC) </w:t>
      </w:r>
      <w:r w:rsidR="000660FF" w:rsidRPr="004F5822">
        <w:rPr>
          <w:rFonts w:ascii="Book Antiqua" w:hAnsi="Book Antiqua"/>
          <w:sz w:val="24"/>
          <w:szCs w:val="24"/>
        </w:rPr>
        <w:t>with chronic liver disease (CLD) develop</w:t>
      </w:r>
      <w:r w:rsidR="00967ADB" w:rsidRPr="004F5822">
        <w:rPr>
          <w:rFonts w:ascii="Book Antiqua" w:hAnsi="Book Antiqua"/>
          <w:sz w:val="24"/>
          <w:szCs w:val="24"/>
        </w:rPr>
        <w:t>s</w:t>
      </w:r>
      <w:r w:rsidR="000660FF" w:rsidRPr="004F5822">
        <w:rPr>
          <w:rFonts w:ascii="Book Antiqua" w:hAnsi="Book Antiqua"/>
          <w:sz w:val="24"/>
          <w:szCs w:val="24"/>
        </w:rPr>
        <w:t xml:space="preserve"> </w:t>
      </w:r>
      <w:r w:rsidR="008C32E1" w:rsidRPr="004F5822">
        <w:rPr>
          <w:rFonts w:ascii="Book Antiqua" w:hAnsi="Book Antiqua"/>
          <w:sz w:val="24"/>
          <w:szCs w:val="24"/>
        </w:rPr>
        <w:t>multifocal</w:t>
      </w:r>
      <w:r w:rsidR="003D35FF" w:rsidRPr="004F582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8C32E1" w:rsidRPr="004F5822">
        <w:rPr>
          <w:rFonts w:ascii="Book Antiqua" w:hAnsi="Book Antiqua"/>
          <w:sz w:val="24"/>
          <w:szCs w:val="24"/>
        </w:rPr>
        <w:t>metachronous</w:t>
      </w:r>
      <w:proofErr w:type="spellEnd"/>
      <w:r w:rsidR="008C32E1" w:rsidRPr="004F5822">
        <w:rPr>
          <w:rFonts w:ascii="Book Antiqua" w:hAnsi="Book Antiqua"/>
          <w:sz w:val="24"/>
          <w:szCs w:val="24"/>
        </w:rPr>
        <w:t xml:space="preserve"> </w:t>
      </w:r>
      <w:r w:rsidR="000660FF" w:rsidRPr="004F5822">
        <w:rPr>
          <w:rFonts w:ascii="Book Antiqua" w:hAnsi="Book Antiqua"/>
          <w:sz w:val="24"/>
          <w:szCs w:val="24"/>
        </w:rPr>
        <w:t>liver tumors repeatedly</w:t>
      </w:r>
      <w:r w:rsidR="008C32E1" w:rsidRPr="004F5822">
        <w:rPr>
          <w:rFonts w:ascii="Book Antiqua" w:hAnsi="Book Antiqua"/>
          <w:sz w:val="24"/>
          <w:szCs w:val="24"/>
        </w:rPr>
        <w:t>.</w:t>
      </w:r>
      <w:r w:rsidR="00F25AB1" w:rsidRPr="004F5822">
        <w:rPr>
          <w:rFonts w:ascii="Book Antiqua" w:hAnsi="Book Antiqua"/>
          <w:sz w:val="24"/>
          <w:szCs w:val="24"/>
        </w:rPr>
        <w:t xml:space="preserve"> </w:t>
      </w:r>
      <w:r w:rsidR="000660FF" w:rsidRPr="004F5822">
        <w:rPr>
          <w:rFonts w:ascii="Book Antiqua" w:hAnsi="Book Antiqua"/>
          <w:sz w:val="24"/>
          <w:szCs w:val="24"/>
        </w:rPr>
        <w:t xml:space="preserve">Also, metastases of various tumors can occur repeatedly in the liver. Repeat treatments for HCC and </w:t>
      </w:r>
      <w:r w:rsidR="00D61548" w:rsidRPr="004F5822">
        <w:rPr>
          <w:rFonts w:ascii="Book Antiqua" w:hAnsi="Book Antiqua"/>
          <w:sz w:val="24"/>
          <w:szCs w:val="24"/>
        </w:rPr>
        <w:t>metastases</w:t>
      </w:r>
      <w:r w:rsidR="001540B0" w:rsidRPr="004F5822">
        <w:rPr>
          <w:rFonts w:ascii="Book Antiqua" w:hAnsi="Book Antiqua"/>
          <w:sz w:val="24"/>
          <w:szCs w:val="24"/>
        </w:rPr>
        <w:t>,</w:t>
      </w:r>
      <w:r w:rsidR="00D61548" w:rsidRPr="004F5822">
        <w:rPr>
          <w:rFonts w:ascii="Book Antiqua" w:hAnsi="Book Antiqua"/>
          <w:sz w:val="24"/>
          <w:szCs w:val="24"/>
        </w:rPr>
        <w:t xml:space="preserve"> </w:t>
      </w:r>
      <w:r w:rsidR="00680DF3" w:rsidRPr="004F5822">
        <w:rPr>
          <w:rFonts w:ascii="Book Antiqua" w:hAnsi="Book Antiqua"/>
          <w:sz w:val="24"/>
          <w:szCs w:val="24"/>
        </w:rPr>
        <w:t>especial</w:t>
      </w:r>
      <w:r w:rsidR="001540B0" w:rsidRPr="004F5822">
        <w:rPr>
          <w:rFonts w:ascii="Book Antiqua" w:hAnsi="Book Antiqua"/>
          <w:sz w:val="24"/>
          <w:szCs w:val="24"/>
        </w:rPr>
        <w:t xml:space="preserve">ly </w:t>
      </w:r>
      <w:r w:rsidR="000660FF" w:rsidRPr="004F5822">
        <w:rPr>
          <w:rFonts w:ascii="Book Antiqua" w:hAnsi="Book Antiqua"/>
          <w:sz w:val="24"/>
          <w:szCs w:val="24"/>
        </w:rPr>
        <w:t xml:space="preserve">of </w:t>
      </w:r>
      <w:r w:rsidR="001540B0" w:rsidRPr="004F5822">
        <w:rPr>
          <w:rFonts w:ascii="Book Antiqua" w:hAnsi="Book Antiqua"/>
          <w:sz w:val="24"/>
          <w:szCs w:val="24"/>
        </w:rPr>
        <w:t xml:space="preserve">colorectal cancer, </w:t>
      </w:r>
      <w:r w:rsidR="000660FF" w:rsidRPr="004F5822">
        <w:rPr>
          <w:rFonts w:ascii="Book Antiqua" w:hAnsi="Book Antiqua"/>
          <w:sz w:val="24"/>
          <w:szCs w:val="24"/>
        </w:rPr>
        <w:t>are</w:t>
      </w:r>
      <w:r w:rsidR="0031392C" w:rsidRPr="004F5822">
        <w:rPr>
          <w:rFonts w:ascii="Book Antiqua" w:hAnsi="Book Antiqua"/>
          <w:sz w:val="24"/>
          <w:szCs w:val="24"/>
        </w:rPr>
        <w:t xml:space="preserve"> </w:t>
      </w:r>
      <w:r w:rsidR="000660FF" w:rsidRPr="004F5822">
        <w:rPr>
          <w:rFonts w:ascii="Book Antiqua" w:hAnsi="Book Antiqua"/>
          <w:sz w:val="24"/>
          <w:szCs w:val="24"/>
        </w:rPr>
        <w:t xml:space="preserve">often </w:t>
      </w:r>
      <w:r w:rsidR="0031392C" w:rsidRPr="004F5822">
        <w:rPr>
          <w:rFonts w:ascii="Book Antiqua" w:hAnsi="Book Antiqua"/>
          <w:sz w:val="24"/>
          <w:szCs w:val="24"/>
        </w:rPr>
        <w:t>need</w:t>
      </w:r>
      <w:r w:rsidR="000660FF" w:rsidRPr="004F5822">
        <w:rPr>
          <w:rFonts w:ascii="Book Antiqua" w:hAnsi="Book Antiqua"/>
          <w:sz w:val="24"/>
          <w:szCs w:val="24"/>
        </w:rPr>
        <w:t>ed</w:t>
      </w:r>
      <w:r w:rsidR="00EC19BC" w:rsidRPr="004F5822">
        <w:rPr>
          <w:rFonts w:ascii="Book Antiqua" w:hAnsi="Book Antiqua"/>
          <w:sz w:val="24"/>
          <w:szCs w:val="24"/>
        </w:rPr>
        <w:t xml:space="preserve">. </w:t>
      </w:r>
    </w:p>
    <w:p w14:paraId="6BE1F3AB" w14:textId="5A849026" w:rsidR="005D42B5" w:rsidRPr="004F5822" w:rsidRDefault="000660FF" w:rsidP="004F5822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>Nowadays, l</w:t>
      </w:r>
      <w:r w:rsidR="00091B45" w:rsidRPr="004F5822">
        <w:rPr>
          <w:rFonts w:ascii="Book Antiqua" w:hAnsi="Book Antiqua"/>
          <w:sz w:val="24"/>
          <w:szCs w:val="24"/>
        </w:rPr>
        <w:t>iver resection</w:t>
      </w:r>
      <w:r w:rsidR="00B60B73" w:rsidRPr="004F5822">
        <w:rPr>
          <w:rFonts w:ascii="Book Antiqua" w:hAnsi="Book Antiqua"/>
          <w:sz w:val="24"/>
          <w:szCs w:val="24"/>
        </w:rPr>
        <w:t xml:space="preserve"> (LR)</w:t>
      </w:r>
      <w:r w:rsidR="00091B45" w:rsidRPr="004F5822">
        <w:rPr>
          <w:rFonts w:ascii="Book Antiqua" w:hAnsi="Book Antiqua"/>
          <w:sz w:val="24"/>
          <w:szCs w:val="24"/>
        </w:rPr>
        <w:t xml:space="preserve"> is </w:t>
      </w:r>
      <w:r w:rsidRPr="004F5822">
        <w:rPr>
          <w:rFonts w:ascii="Book Antiqua" w:hAnsi="Book Antiqua"/>
          <w:sz w:val="24"/>
          <w:szCs w:val="24"/>
        </w:rPr>
        <w:t>often performed</w:t>
      </w:r>
      <w:r w:rsidR="00091B45" w:rsidRPr="004F5822">
        <w:rPr>
          <w:rFonts w:ascii="Book Antiqua" w:hAnsi="Book Antiqua"/>
          <w:sz w:val="24"/>
          <w:szCs w:val="24"/>
        </w:rPr>
        <w:t xml:space="preserve"> to </w:t>
      </w:r>
      <w:r w:rsidRPr="004F5822">
        <w:rPr>
          <w:rFonts w:ascii="Book Antiqua" w:hAnsi="Book Antiqua"/>
          <w:sz w:val="24"/>
          <w:szCs w:val="24"/>
        </w:rPr>
        <w:t>such</w:t>
      </w:r>
      <w:r w:rsidR="00091B45" w:rsidRPr="004F5822">
        <w:rPr>
          <w:rFonts w:ascii="Book Antiqua" w:hAnsi="Book Antiqua"/>
          <w:sz w:val="24"/>
          <w:szCs w:val="24"/>
        </w:rPr>
        <w:t xml:space="preserve"> lesions</w:t>
      </w:r>
      <w:r w:rsidR="00475539" w:rsidRPr="004F5822">
        <w:rPr>
          <w:rFonts w:ascii="Book Antiqua" w:hAnsi="Book Antiqua"/>
          <w:sz w:val="24"/>
          <w:szCs w:val="24"/>
        </w:rPr>
        <w:t xml:space="preserve">, </w:t>
      </w:r>
      <w:r w:rsidRPr="004F5822">
        <w:rPr>
          <w:rFonts w:ascii="Book Antiqua" w:hAnsi="Book Antiqua"/>
          <w:sz w:val="24"/>
          <w:szCs w:val="24"/>
        </w:rPr>
        <w:t>if they</w:t>
      </w:r>
      <w:r w:rsidR="00475539" w:rsidRPr="004F5822">
        <w:rPr>
          <w:rFonts w:ascii="Book Antiqua" w:hAnsi="Book Antiqua"/>
          <w:sz w:val="24"/>
          <w:szCs w:val="24"/>
        </w:rPr>
        <w:t xml:space="preserve"> are </w:t>
      </w:r>
      <w:proofErr w:type="spellStart"/>
      <w:r w:rsidR="00475539" w:rsidRPr="004F5822">
        <w:rPr>
          <w:rFonts w:ascii="Book Antiqua" w:hAnsi="Book Antiqua"/>
          <w:sz w:val="24"/>
          <w:szCs w:val="24"/>
        </w:rPr>
        <w:t>resectable</w:t>
      </w:r>
      <w:proofErr w:type="spellEnd"/>
      <w:r w:rsidR="00475539" w:rsidRPr="004F5822">
        <w:rPr>
          <w:rFonts w:ascii="Book Antiqua" w:hAnsi="Book Antiqua"/>
          <w:sz w:val="24"/>
          <w:szCs w:val="24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>without</w:t>
      </w:r>
      <w:r w:rsidR="00475539" w:rsidRPr="004F5822">
        <w:rPr>
          <w:rFonts w:ascii="Book Antiqua" w:hAnsi="Book Antiqua"/>
          <w:sz w:val="24"/>
          <w:szCs w:val="24"/>
        </w:rPr>
        <w:t xml:space="preserve"> other uncontrollable</w:t>
      </w:r>
      <w:r w:rsidR="005C3DC6" w:rsidRPr="004F5822">
        <w:rPr>
          <w:rFonts w:ascii="Book Antiqua" w:hAnsi="Book Antiqua"/>
          <w:sz w:val="24"/>
          <w:szCs w:val="24"/>
        </w:rPr>
        <w:t xml:space="preserve">/distant </w:t>
      </w:r>
      <w:r w:rsidR="00475539" w:rsidRPr="004F5822">
        <w:rPr>
          <w:rFonts w:ascii="Book Antiqua" w:hAnsi="Book Antiqua"/>
          <w:sz w:val="24"/>
          <w:szCs w:val="24"/>
        </w:rPr>
        <w:t>disease</w:t>
      </w:r>
      <w:r w:rsidR="005C3DC6" w:rsidRPr="004F5822">
        <w:rPr>
          <w:rFonts w:ascii="Book Antiqua" w:hAnsi="Book Antiqua"/>
          <w:sz w:val="24"/>
          <w:szCs w:val="24"/>
        </w:rPr>
        <w:t>,</w:t>
      </w:r>
      <w:r w:rsidR="00091B45" w:rsidRPr="004F5822">
        <w:rPr>
          <w:rFonts w:ascii="Book Antiqua" w:hAnsi="Book Antiqua"/>
          <w:sz w:val="24"/>
          <w:szCs w:val="24"/>
        </w:rPr>
        <w:t xml:space="preserve"> and the </w:t>
      </w:r>
      <w:r w:rsidRPr="004F5822">
        <w:rPr>
          <w:rFonts w:ascii="Book Antiqua" w:hAnsi="Book Antiqua"/>
          <w:sz w:val="24"/>
          <w:szCs w:val="24"/>
        </w:rPr>
        <w:t>reports</w:t>
      </w:r>
      <w:r w:rsidR="00091B45" w:rsidRPr="004F5822">
        <w:rPr>
          <w:rFonts w:ascii="Book Antiqua" w:hAnsi="Book Antiqua"/>
          <w:sz w:val="24"/>
          <w:szCs w:val="24"/>
        </w:rPr>
        <w:t xml:space="preserve"> for repeat </w:t>
      </w:r>
      <w:r w:rsidR="008F27C6" w:rsidRPr="004F5822">
        <w:rPr>
          <w:rFonts w:ascii="Book Antiqua" w:hAnsi="Book Antiqua"/>
          <w:sz w:val="24"/>
          <w:szCs w:val="24"/>
        </w:rPr>
        <w:t>LR</w:t>
      </w:r>
      <w:r w:rsidR="00091B45" w:rsidRPr="004F5822">
        <w:rPr>
          <w:rFonts w:ascii="Book Antiqua" w:hAnsi="Book Antiqua"/>
          <w:sz w:val="24"/>
          <w:szCs w:val="24"/>
        </w:rPr>
        <w:t xml:space="preserve"> has </w:t>
      </w:r>
      <w:proofErr w:type="gramStart"/>
      <w:r w:rsidR="00091B45" w:rsidRPr="004F5822">
        <w:rPr>
          <w:rFonts w:ascii="Book Antiqua" w:hAnsi="Book Antiqua"/>
          <w:sz w:val="24"/>
          <w:szCs w:val="24"/>
        </w:rPr>
        <w:t>increased</w:t>
      </w:r>
      <w:r w:rsidR="001540B0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331F1" w:rsidRPr="004F5822">
        <w:rPr>
          <w:rFonts w:ascii="Book Antiqua" w:hAnsi="Book Antiqua"/>
          <w:sz w:val="24"/>
          <w:szCs w:val="24"/>
          <w:vertAlign w:val="superscript"/>
        </w:rPr>
        <w:t>1-4</w:t>
      </w:r>
      <w:r w:rsidR="001540B0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091B45" w:rsidRPr="004F5822">
        <w:rPr>
          <w:rFonts w:ascii="Book Antiqua" w:hAnsi="Book Antiqua"/>
          <w:sz w:val="24"/>
          <w:szCs w:val="24"/>
        </w:rPr>
        <w:t xml:space="preserve">. </w:t>
      </w:r>
      <w:r w:rsidRPr="004F5822">
        <w:rPr>
          <w:rFonts w:ascii="Book Antiqua" w:hAnsi="Book Antiqua"/>
          <w:sz w:val="24"/>
          <w:szCs w:val="24"/>
        </w:rPr>
        <w:t>Furthermore</w:t>
      </w:r>
      <w:r w:rsidR="00EC19BC" w:rsidRPr="004F5822">
        <w:rPr>
          <w:rFonts w:ascii="Book Antiqua" w:hAnsi="Book Antiqua"/>
          <w:sz w:val="24"/>
          <w:szCs w:val="24"/>
        </w:rPr>
        <w:t xml:space="preserve">, </w:t>
      </w:r>
      <w:r w:rsidR="00F24B71" w:rsidRPr="004F5822">
        <w:rPr>
          <w:rFonts w:ascii="Book Antiqua" w:hAnsi="Book Antiqua"/>
          <w:sz w:val="24"/>
          <w:szCs w:val="24"/>
        </w:rPr>
        <w:t xml:space="preserve">indications of </w:t>
      </w:r>
      <w:r w:rsidR="00680DF3" w:rsidRPr="004F5822">
        <w:rPr>
          <w:rFonts w:ascii="Book Antiqua" w:hAnsi="Book Antiqua"/>
          <w:sz w:val="24"/>
          <w:szCs w:val="24"/>
        </w:rPr>
        <w:t>laparoscopic LR (</w:t>
      </w:r>
      <w:r w:rsidR="00F24B71" w:rsidRPr="004F5822">
        <w:rPr>
          <w:rFonts w:ascii="Book Antiqua" w:hAnsi="Book Antiqua"/>
          <w:sz w:val="24"/>
          <w:szCs w:val="24"/>
        </w:rPr>
        <w:t>LLR</w:t>
      </w:r>
      <w:r w:rsidR="00680DF3" w:rsidRPr="004F5822">
        <w:rPr>
          <w:rFonts w:ascii="Book Antiqua" w:hAnsi="Book Antiqua"/>
          <w:sz w:val="24"/>
          <w:szCs w:val="24"/>
        </w:rPr>
        <w:t>)</w:t>
      </w:r>
      <w:r w:rsidR="00EC19BC" w:rsidRPr="004F5822">
        <w:rPr>
          <w:rFonts w:ascii="Book Antiqua" w:hAnsi="Book Antiqua"/>
          <w:sz w:val="24"/>
          <w:szCs w:val="24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>are</w:t>
      </w:r>
      <w:r w:rsidR="00EC19BC" w:rsidRPr="004F5822">
        <w:rPr>
          <w:rFonts w:ascii="Book Antiqua" w:hAnsi="Book Antiqua"/>
          <w:sz w:val="24"/>
          <w:szCs w:val="24"/>
        </w:rPr>
        <w:t xml:space="preserve"> </w:t>
      </w:r>
      <w:r w:rsidR="00F24B71" w:rsidRPr="004F5822">
        <w:rPr>
          <w:rFonts w:ascii="Book Antiqua" w:hAnsi="Book Antiqua"/>
          <w:sz w:val="24"/>
          <w:szCs w:val="24"/>
        </w:rPr>
        <w:t>expand</w:t>
      </w:r>
      <w:r w:rsidRPr="004F5822">
        <w:rPr>
          <w:rFonts w:ascii="Book Antiqua" w:hAnsi="Book Antiqua"/>
          <w:sz w:val="24"/>
          <w:szCs w:val="24"/>
        </w:rPr>
        <w:t>ing</w:t>
      </w:r>
      <w:r w:rsidR="00F24B71" w:rsidRPr="004F5822">
        <w:rPr>
          <w:rFonts w:ascii="Book Antiqua" w:hAnsi="Book Antiqua"/>
          <w:sz w:val="24"/>
          <w:szCs w:val="24"/>
        </w:rPr>
        <w:t xml:space="preserve"> with the accumulation of experiences and technical</w:t>
      </w:r>
      <w:r w:rsidRPr="004F5822">
        <w:rPr>
          <w:rFonts w:ascii="Book Antiqua" w:hAnsi="Book Antiqua"/>
          <w:sz w:val="24"/>
          <w:szCs w:val="24"/>
        </w:rPr>
        <w:t>/</w:t>
      </w:r>
      <w:r w:rsidR="004F5822">
        <w:rPr>
          <w:rFonts w:ascii="Book Antiqua" w:hAnsi="Book Antiqua"/>
          <w:sz w:val="24"/>
          <w:szCs w:val="24"/>
        </w:rPr>
        <w:t xml:space="preserve">instrumental </w:t>
      </w:r>
      <w:proofErr w:type="gramStart"/>
      <w:r w:rsidR="004F5822">
        <w:rPr>
          <w:rFonts w:ascii="Book Antiqua" w:hAnsi="Book Antiqua"/>
          <w:sz w:val="24"/>
          <w:szCs w:val="24"/>
        </w:rPr>
        <w:t>developments</w:t>
      </w:r>
      <w:r w:rsidR="00EC19BC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331F1" w:rsidRPr="004F5822">
        <w:rPr>
          <w:rFonts w:ascii="Book Antiqua" w:hAnsi="Book Antiqua"/>
          <w:sz w:val="24"/>
          <w:szCs w:val="24"/>
          <w:vertAlign w:val="superscript"/>
        </w:rPr>
        <w:t>5-8</w:t>
      </w:r>
      <w:r w:rsidR="00EC19BC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EC19BC" w:rsidRPr="004F5822">
        <w:rPr>
          <w:rFonts w:ascii="Book Antiqua" w:hAnsi="Book Antiqua"/>
          <w:sz w:val="24"/>
          <w:szCs w:val="24"/>
        </w:rPr>
        <w:t xml:space="preserve">. </w:t>
      </w:r>
      <w:r w:rsidR="00173A2F" w:rsidRPr="004F5822">
        <w:rPr>
          <w:rFonts w:ascii="Book Antiqua" w:hAnsi="Book Antiqua"/>
          <w:sz w:val="24"/>
          <w:szCs w:val="24"/>
        </w:rPr>
        <w:t xml:space="preserve">In LLR, surgeons should overcome restricted manipulation, </w:t>
      </w:r>
      <w:r w:rsidR="006F3261" w:rsidRPr="004F5822">
        <w:rPr>
          <w:rFonts w:ascii="Book Antiqua" w:hAnsi="Book Antiqua"/>
          <w:sz w:val="24"/>
          <w:szCs w:val="24"/>
        </w:rPr>
        <w:t>lack of</w:t>
      </w:r>
      <w:r w:rsidR="00173A2F" w:rsidRPr="004F5822">
        <w:rPr>
          <w:rFonts w:ascii="Book Antiqua" w:hAnsi="Book Antiqua"/>
          <w:sz w:val="24"/>
          <w:szCs w:val="24"/>
        </w:rPr>
        <w:t xml:space="preserve"> </w:t>
      </w:r>
      <w:r w:rsidR="000E5B7F" w:rsidRPr="004F5822">
        <w:rPr>
          <w:rFonts w:ascii="Book Antiqua" w:hAnsi="Book Antiqua"/>
          <w:sz w:val="24"/>
          <w:szCs w:val="24"/>
        </w:rPr>
        <w:t>tactile</w:t>
      </w:r>
      <w:r w:rsidR="00680DF3" w:rsidRPr="004F5822">
        <w:rPr>
          <w:rFonts w:ascii="Book Antiqua" w:hAnsi="Book Antiqua"/>
          <w:sz w:val="24"/>
          <w:szCs w:val="24"/>
        </w:rPr>
        <w:t xml:space="preserve"> sensation and </w:t>
      </w:r>
      <w:r w:rsidR="00173A2F" w:rsidRPr="004F5822">
        <w:rPr>
          <w:rFonts w:ascii="Book Antiqua" w:hAnsi="Book Antiqua"/>
          <w:sz w:val="24"/>
          <w:szCs w:val="24"/>
        </w:rPr>
        <w:t>three-dimensional</w:t>
      </w:r>
      <w:r w:rsidR="005A7828" w:rsidRPr="004F5822">
        <w:rPr>
          <w:rFonts w:ascii="Book Antiqua" w:hAnsi="Book Antiqua"/>
          <w:sz w:val="24"/>
          <w:szCs w:val="24"/>
        </w:rPr>
        <w:t xml:space="preserve"> (3D)</w:t>
      </w:r>
      <w:r w:rsidR="00173A2F" w:rsidRPr="004F5822">
        <w:rPr>
          <w:rFonts w:ascii="Book Antiqua" w:hAnsi="Book Antiqua"/>
          <w:sz w:val="24"/>
          <w:szCs w:val="24"/>
        </w:rPr>
        <w:t xml:space="preserve"> vision (which is recently partially resolv</w:t>
      </w:r>
      <w:r w:rsidR="005A7828" w:rsidRPr="004F5822">
        <w:rPr>
          <w:rFonts w:ascii="Book Antiqua" w:hAnsi="Book Antiqua"/>
          <w:sz w:val="24"/>
          <w:szCs w:val="24"/>
        </w:rPr>
        <w:t>ed by 3D</w:t>
      </w:r>
      <w:r w:rsidR="00923AAE" w:rsidRPr="004F5822">
        <w:rPr>
          <w:rFonts w:ascii="Book Antiqua" w:hAnsi="Book Antiqua"/>
          <w:sz w:val="24"/>
          <w:szCs w:val="24"/>
        </w:rPr>
        <w:t>-</w:t>
      </w:r>
      <w:r w:rsidR="005A7828" w:rsidRPr="004F5822">
        <w:rPr>
          <w:rFonts w:ascii="Book Antiqua" w:hAnsi="Book Antiqua"/>
          <w:sz w:val="24"/>
          <w:szCs w:val="24"/>
        </w:rPr>
        <w:t>laparoscope</w:t>
      </w:r>
      <w:r w:rsidR="00173A2F" w:rsidRPr="004F5822">
        <w:rPr>
          <w:rFonts w:ascii="Book Antiqua" w:hAnsi="Book Antiqua"/>
          <w:sz w:val="24"/>
          <w:szCs w:val="24"/>
        </w:rPr>
        <w:t>), and disorientation from the lack of an overview of operative field</w:t>
      </w:r>
      <w:r w:rsidR="00923AAE" w:rsidRPr="004F5822">
        <w:rPr>
          <w:rFonts w:ascii="Book Antiqua" w:hAnsi="Book Antiqua"/>
          <w:sz w:val="24"/>
          <w:szCs w:val="24"/>
        </w:rPr>
        <w:t>,</w:t>
      </w:r>
      <w:r w:rsidR="00173A2F" w:rsidRPr="004F5822">
        <w:rPr>
          <w:rFonts w:ascii="Book Antiqua" w:hAnsi="Book Antiqua"/>
          <w:sz w:val="24"/>
          <w:szCs w:val="24"/>
        </w:rPr>
        <w:t xml:space="preserve"> during liver mobilization, pedicle control and parenchymal transection, which is a trade-o</w:t>
      </w:r>
      <w:r w:rsidR="004F5822">
        <w:rPr>
          <w:rFonts w:ascii="Book Antiqua" w:hAnsi="Book Antiqua"/>
          <w:sz w:val="24"/>
          <w:szCs w:val="24"/>
        </w:rPr>
        <w:t>ff to magnified fine local view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[</w:t>
      </w:r>
      <w:r w:rsidR="00B331F1" w:rsidRPr="004F5822">
        <w:rPr>
          <w:rFonts w:ascii="Book Antiqua" w:hAnsi="Book Antiqua"/>
          <w:sz w:val="24"/>
          <w:szCs w:val="24"/>
          <w:vertAlign w:val="superscript"/>
        </w:rPr>
        <w:t>9,10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173A2F" w:rsidRPr="004F5822">
        <w:rPr>
          <w:rFonts w:ascii="Book Antiqua" w:hAnsi="Book Antiqua"/>
          <w:sz w:val="24"/>
          <w:szCs w:val="24"/>
        </w:rPr>
        <w:t xml:space="preserve">. </w:t>
      </w:r>
      <w:r w:rsidR="003C2CFD" w:rsidRPr="004F5822">
        <w:rPr>
          <w:rFonts w:ascii="Book Antiqua" w:hAnsi="Book Antiqua"/>
          <w:sz w:val="24"/>
          <w:szCs w:val="24"/>
        </w:rPr>
        <w:t xml:space="preserve">Postoperative adhesions </w:t>
      </w:r>
      <w:r w:rsidR="00680DF3" w:rsidRPr="004F5822">
        <w:rPr>
          <w:rFonts w:ascii="Book Antiqua" w:hAnsi="Book Antiqua"/>
          <w:sz w:val="24"/>
          <w:szCs w:val="24"/>
        </w:rPr>
        <w:t xml:space="preserve">with the need for </w:t>
      </w:r>
      <w:proofErr w:type="spellStart"/>
      <w:r w:rsidR="00680DF3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680DF3" w:rsidRPr="004F5822">
        <w:rPr>
          <w:rFonts w:ascii="Book Antiqua" w:hAnsi="Book Antiqua"/>
          <w:sz w:val="24"/>
          <w:szCs w:val="24"/>
        </w:rPr>
        <w:t xml:space="preserve"> </w:t>
      </w:r>
      <w:r w:rsidR="003C2CFD" w:rsidRPr="004F5822">
        <w:rPr>
          <w:rFonts w:ascii="Book Antiqua" w:hAnsi="Book Antiqua"/>
          <w:sz w:val="24"/>
          <w:szCs w:val="24"/>
        </w:rPr>
        <w:t>are known to increase the operati</w:t>
      </w:r>
      <w:r w:rsidR="00680DF3" w:rsidRPr="004F5822">
        <w:rPr>
          <w:rFonts w:ascii="Book Antiqua" w:hAnsi="Book Antiqua"/>
          <w:sz w:val="24"/>
          <w:szCs w:val="24"/>
        </w:rPr>
        <w:t>on</w:t>
      </w:r>
      <w:r w:rsidR="003C2CFD" w:rsidRPr="004F5822">
        <w:rPr>
          <w:rFonts w:ascii="Book Antiqua" w:hAnsi="Book Antiqua"/>
          <w:sz w:val="24"/>
          <w:szCs w:val="24"/>
        </w:rPr>
        <w:t xml:space="preserve"> time of subsequent surgeries and the </w:t>
      </w:r>
      <w:r w:rsidR="00B331F1" w:rsidRPr="004F5822">
        <w:rPr>
          <w:rFonts w:ascii="Book Antiqua" w:hAnsi="Book Antiqua"/>
          <w:sz w:val="24"/>
          <w:szCs w:val="24"/>
        </w:rPr>
        <w:t xml:space="preserve">incidence </w:t>
      </w:r>
      <w:r w:rsidR="003C2CFD" w:rsidRPr="004F5822">
        <w:rPr>
          <w:rFonts w:ascii="Book Antiqua" w:hAnsi="Book Antiqua"/>
          <w:sz w:val="24"/>
          <w:szCs w:val="24"/>
        </w:rPr>
        <w:t xml:space="preserve">of bowel </w:t>
      </w:r>
      <w:proofErr w:type="gramStart"/>
      <w:r w:rsidR="003C2CFD" w:rsidRPr="004F5822">
        <w:rPr>
          <w:rFonts w:ascii="Book Antiqua" w:hAnsi="Book Antiqua"/>
          <w:sz w:val="24"/>
          <w:szCs w:val="24"/>
        </w:rPr>
        <w:t>injury</w:t>
      </w:r>
      <w:r w:rsidR="003C2CFD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B40D5" w:rsidRPr="004F5822">
        <w:rPr>
          <w:rFonts w:ascii="Book Antiqua" w:hAnsi="Book Antiqua"/>
          <w:sz w:val="24"/>
          <w:szCs w:val="24"/>
          <w:vertAlign w:val="superscript"/>
        </w:rPr>
        <w:t>11,12</w:t>
      </w:r>
      <w:r w:rsidR="003C2CFD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3C2CFD" w:rsidRPr="004F5822">
        <w:rPr>
          <w:rFonts w:ascii="Book Antiqua" w:hAnsi="Book Antiqua"/>
          <w:sz w:val="24"/>
          <w:szCs w:val="24"/>
        </w:rPr>
        <w:t xml:space="preserve">. </w:t>
      </w:r>
      <w:r w:rsidR="00FF66FC" w:rsidRPr="004F5822">
        <w:rPr>
          <w:rFonts w:ascii="Book Antiqua" w:hAnsi="Book Antiqua"/>
          <w:sz w:val="24"/>
          <w:szCs w:val="24"/>
        </w:rPr>
        <w:t>T</w:t>
      </w:r>
      <w:r w:rsidR="003C2CFD" w:rsidRPr="004F5822">
        <w:rPr>
          <w:rFonts w:ascii="Book Antiqua" w:hAnsi="Book Antiqua"/>
          <w:sz w:val="24"/>
          <w:szCs w:val="24"/>
        </w:rPr>
        <w:t>h</w:t>
      </w:r>
      <w:r w:rsidR="00680DF3" w:rsidRPr="004F5822">
        <w:rPr>
          <w:rFonts w:ascii="Book Antiqua" w:hAnsi="Book Antiqua"/>
          <w:sz w:val="24"/>
          <w:szCs w:val="24"/>
        </w:rPr>
        <w:t>erefore</w:t>
      </w:r>
      <w:r w:rsidR="00E50391" w:rsidRPr="004F5822">
        <w:rPr>
          <w:rFonts w:ascii="Book Antiqua" w:hAnsi="Book Antiqua"/>
          <w:sz w:val="24"/>
          <w:szCs w:val="24"/>
        </w:rPr>
        <w:t xml:space="preserve">, </w:t>
      </w:r>
      <w:r w:rsidR="003C2CFD" w:rsidRPr="004F5822">
        <w:rPr>
          <w:rFonts w:ascii="Book Antiqua" w:hAnsi="Book Antiqua"/>
          <w:sz w:val="24"/>
          <w:szCs w:val="24"/>
        </w:rPr>
        <w:t xml:space="preserve">increased </w:t>
      </w:r>
      <w:r w:rsidR="00B331F1" w:rsidRPr="004F5822">
        <w:rPr>
          <w:rFonts w:ascii="Book Antiqua" w:hAnsi="Book Antiqua"/>
          <w:sz w:val="24"/>
          <w:szCs w:val="24"/>
        </w:rPr>
        <w:t xml:space="preserve">rates </w:t>
      </w:r>
      <w:r w:rsidR="003C2CFD" w:rsidRPr="004F5822">
        <w:rPr>
          <w:rFonts w:ascii="Book Antiqua" w:hAnsi="Book Antiqua"/>
          <w:sz w:val="24"/>
          <w:szCs w:val="24"/>
        </w:rPr>
        <w:t xml:space="preserve">of complications and conversion from </w:t>
      </w:r>
      <w:r w:rsidR="00FF66FC" w:rsidRPr="004F5822">
        <w:rPr>
          <w:rFonts w:ascii="Book Antiqua" w:hAnsi="Book Antiqua"/>
          <w:sz w:val="24"/>
          <w:szCs w:val="24"/>
        </w:rPr>
        <w:t>laparoscopic</w:t>
      </w:r>
      <w:r w:rsidR="003C2CFD" w:rsidRPr="004F5822">
        <w:rPr>
          <w:rFonts w:ascii="Book Antiqua" w:hAnsi="Book Antiqua"/>
          <w:sz w:val="24"/>
          <w:szCs w:val="24"/>
        </w:rPr>
        <w:t xml:space="preserve"> to open </w:t>
      </w:r>
      <w:r w:rsidR="00FF66FC" w:rsidRPr="004F5822">
        <w:rPr>
          <w:rFonts w:ascii="Book Antiqua" w:hAnsi="Book Antiqua"/>
          <w:sz w:val="24"/>
          <w:szCs w:val="24"/>
        </w:rPr>
        <w:t>surgery</w:t>
      </w:r>
      <w:r w:rsidR="002B40D5" w:rsidRPr="004F5822">
        <w:rPr>
          <w:rFonts w:ascii="Book Antiqua" w:hAnsi="Book Antiqua"/>
          <w:sz w:val="24"/>
          <w:szCs w:val="24"/>
        </w:rPr>
        <w:t xml:space="preserve"> had been reported</w:t>
      </w:r>
      <w:r w:rsidR="003C2CFD" w:rsidRPr="004F5822">
        <w:rPr>
          <w:rFonts w:ascii="Book Antiqua" w:hAnsi="Book Antiqua"/>
          <w:sz w:val="24"/>
          <w:szCs w:val="24"/>
        </w:rPr>
        <w:t xml:space="preserve"> in </w:t>
      </w:r>
      <w:r w:rsidR="002B40D5" w:rsidRPr="004F5822">
        <w:rPr>
          <w:rFonts w:ascii="Book Antiqua" w:hAnsi="Book Antiqua"/>
          <w:sz w:val="24"/>
          <w:szCs w:val="24"/>
        </w:rPr>
        <w:t>repeat</w:t>
      </w:r>
      <w:r w:rsidR="00680DF3" w:rsidRPr="004F5822">
        <w:rPr>
          <w:rFonts w:ascii="Book Antiqua" w:hAnsi="Book Antiqua"/>
          <w:sz w:val="24"/>
          <w:szCs w:val="24"/>
        </w:rPr>
        <w:t xml:space="preserve"> laparoscopic </w:t>
      </w:r>
      <w:proofErr w:type="gramStart"/>
      <w:r w:rsidR="00680DF3" w:rsidRPr="004F5822">
        <w:rPr>
          <w:rFonts w:ascii="Book Antiqua" w:hAnsi="Book Antiqua"/>
          <w:sz w:val="24"/>
          <w:szCs w:val="24"/>
        </w:rPr>
        <w:t>surgery</w:t>
      </w:r>
      <w:r w:rsidR="003C2CFD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2246" w:rsidRPr="004F5822">
        <w:rPr>
          <w:rFonts w:ascii="Book Antiqua" w:hAnsi="Book Antiqua"/>
          <w:sz w:val="24"/>
          <w:szCs w:val="24"/>
          <w:vertAlign w:val="superscript"/>
        </w:rPr>
        <w:t>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3C2CFD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3C2CFD" w:rsidRPr="004F5822">
        <w:rPr>
          <w:rFonts w:ascii="Book Antiqua" w:hAnsi="Book Antiqua"/>
          <w:sz w:val="24"/>
          <w:szCs w:val="24"/>
        </w:rPr>
        <w:t xml:space="preserve">. </w:t>
      </w:r>
      <w:r w:rsidR="00173A2F" w:rsidRPr="004F5822">
        <w:rPr>
          <w:rFonts w:ascii="Book Antiqua" w:hAnsi="Book Antiqua"/>
          <w:sz w:val="24"/>
          <w:szCs w:val="24"/>
        </w:rPr>
        <w:t>A</w:t>
      </w:r>
      <w:r w:rsidRPr="004F5822">
        <w:rPr>
          <w:rFonts w:ascii="Book Antiqua" w:hAnsi="Book Antiqua"/>
          <w:sz w:val="24"/>
          <w:szCs w:val="24"/>
        </w:rPr>
        <w:t xml:space="preserve"> </w:t>
      </w:r>
      <w:r w:rsidR="00173A2F" w:rsidRPr="004F5822">
        <w:rPr>
          <w:rFonts w:ascii="Book Antiqua" w:hAnsi="Book Antiqua"/>
          <w:sz w:val="24"/>
          <w:szCs w:val="24"/>
        </w:rPr>
        <w:t xml:space="preserve">previous history </w:t>
      </w:r>
      <w:r w:rsidRPr="004F5822">
        <w:rPr>
          <w:rFonts w:ascii="Book Antiqua" w:hAnsi="Book Antiqua"/>
          <w:sz w:val="24"/>
          <w:szCs w:val="24"/>
        </w:rPr>
        <w:t xml:space="preserve">of surgery </w:t>
      </w:r>
      <w:r w:rsidR="00173A2F" w:rsidRPr="004F5822">
        <w:rPr>
          <w:rFonts w:ascii="Book Antiqua" w:hAnsi="Book Antiqua"/>
          <w:sz w:val="24"/>
          <w:szCs w:val="24"/>
        </w:rPr>
        <w:t xml:space="preserve">had been </w:t>
      </w:r>
      <w:r w:rsidR="00174CFF" w:rsidRPr="004F5822">
        <w:rPr>
          <w:rFonts w:ascii="Book Antiqua" w:hAnsi="Book Antiqua"/>
          <w:sz w:val="24"/>
          <w:szCs w:val="24"/>
        </w:rPr>
        <w:t>among</w:t>
      </w:r>
      <w:r w:rsidR="00173A2F" w:rsidRPr="004F5822">
        <w:rPr>
          <w:rFonts w:ascii="Book Antiqua" w:hAnsi="Book Antiqua"/>
          <w:sz w:val="24"/>
          <w:szCs w:val="24"/>
        </w:rPr>
        <w:t xml:space="preserve"> the contraindications for laparoscopic surgery</w:t>
      </w:r>
      <w:r w:rsidRPr="004F5822">
        <w:rPr>
          <w:rFonts w:ascii="Book Antiqua" w:hAnsi="Book Antiqua"/>
          <w:sz w:val="24"/>
          <w:szCs w:val="24"/>
        </w:rPr>
        <w:t>. However</w:t>
      </w:r>
      <w:r w:rsidR="00173A2F" w:rsidRPr="004F5822">
        <w:rPr>
          <w:rFonts w:ascii="Book Antiqua" w:hAnsi="Book Antiqua"/>
          <w:sz w:val="24"/>
          <w:szCs w:val="24"/>
        </w:rPr>
        <w:t>, many laparoscopic procedures</w:t>
      </w:r>
      <w:r w:rsidR="00132C88" w:rsidRPr="004F5822">
        <w:rPr>
          <w:rFonts w:ascii="Book Antiqua" w:hAnsi="Book Antiqua"/>
          <w:sz w:val="24"/>
          <w:szCs w:val="24"/>
        </w:rPr>
        <w:t xml:space="preserve"> with previous surgical history</w:t>
      </w:r>
      <w:r w:rsidR="004F5822">
        <w:rPr>
          <w:rFonts w:ascii="Book Antiqua" w:hAnsi="Book Antiqua"/>
          <w:sz w:val="24"/>
          <w:szCs w:val="24"/>
        </w:rPr>
        <w:t xml:space="preserve">, such as </w:t>
      </w:r>
      <w:proofErr w:type="gramStart"/>
      <w:r w:rsidR="004F5822">
        <w:rPr>
          <w:rFonts w:ascii="Book Antiqua" w:hAnsi="Book Antiqua"/>
          <w:sz w:val="24"/>
          <w:szCs w:val="24"/>
        </w:rPr>
        <w:t>cholecystectomy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73A2F" w:rsidRPr="004F5822">
        <w:rPr>
          <w:rFonts w:ascii="Book Antiqua" w:hAnsi="Book Antiqua"/>
          <w:sz w:val="24"/>
          <w:szCs w:val="24"/>
          <w:vertAlign w:val="superscript"/>
        </w:rPr>
        <w:t>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2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,1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4F5822">
        <w:rPr>
          <w:rFonts w:ascii="Book Antiqua" w:hAnsi="Book Antiqua"/>
          <w:sz w:val="24"/>
          <w:szCs w:val="24"/>
        </w:rPr>
        <w:t>, appendectomy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[1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4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4F5822">
        <w:rPr>
          <w:rFonts w:ascii="Book Antiqua" w:hAnsi="Book Antiqua"/>
          <w:sz w:val="24"/>
          <w:szCs w:val="24"/>
        </w:rPr>
        <w:t>, colectomy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[1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5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4F5822">
        <w:rPr>
          <w:rFonts w:ascii="Book Antiqua" w:hAnsi="Book Antiqua"/>
          <w:sz w:val="24"/>
          <w:szCs w:val="24"/>
        </w:rPr>
        <w:t>, and gastrectomy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[1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6</w:t>
      </w:r>
      <w:r w:rsidR="00173A2F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173A2F" w:rsidRPr="004F5822">
        <w:rPr>
          <w:rFonts w:ascii="Book Antiqua" w:hAnsi="Book Antiqua"/>
          <w:sz w:val="24"/>
          <w:szCs w:val="24"/>
        </w:rPr>
        <w:t xml:space="preserve">, can be </w:t>
      </w:r>
      <w:r w:rsidR="00132C88" w:rsidRPr="004F5822">
        <w:rPr>
          <w:rFonts w:ascii="Book Antiqua" w:hAnsi="Book Antiqua"/>
          <w:sz w:val="24"/>
          <w:szCs w:val="24"/>
        </w:rPr>
        <w:t>performed</w:t>
      </w:r>
      <w:r w:rsidR="00173A2F" w:rsidRPr="004F5822">
        <w:rPr>
          <w:rFonts w:ascii="Book Antiqua" w:hAnsi="Book Antiqua"/>
          <w:sz w:val="24"/>
          <w:szCs w:val="24"/>
        </w:rPr>
        <w:t xml:space="preserve"> nowadays with technical and instrumental improvements. </w:t>
      </w:r>
      <w:r w:rsidR="00132C88" w:rsidRPr="004F5822">
        <w:rPr>
          <w:rFonts w:ascii="Book Antiqua" w:hAnsi="Book Antiqua"/>
          <w:sz w:val="24"/>
          <w:szCs w:val="24"/>
        </w:rPr>
        <w:t>On the other</w:t>
      </w:r>
      <w:r w:rsidR="005D42B5" w:rsidRPr="004F5822">
        <w:rPr>
          <w:rFonts w:ascii="Book Antiqua" w:hAnsi="Book Antiqua"/>
          <w:sz w:val="24"/>
          <w:szCs w:val="24"/>
        </w:rPr>
        <w:t>, LLR</w:t>
      </w:r>
      <w:r w:rsidR="00132C88" w:rsidRPr="004F5822">
        <w:rPr>
          <w:rFonts w:ascii="Book Antiqua" w:hAnsi="Book Antiqua"/>
          <w:sz w:val="24"/>
          <w:szCs w:val="24"/>
        </w:rPr>
        <w:t xml:space="preserve"> itself</w:t>
      </w:r>
      <w:r w:rsidR="005D42B5" w:rsidRPr="004F5822">
        <w:rPr>
          <w:rFonts w:ascii="Book Antiqua" w:hAnsi="Book Antiqua"/>
          <w:sz w:val="24"/>
          <w:szCs w:val="24"/>
        </w:rPr>
        <w:t xml:space="preserve"> remains a demanding procedure</w:t>
      </w:r>
      <w:r w:rsidR="00132C88" w:rsidRPr="004F5822">
        <w:rPr>
          <w:rFonts w:ascii="Book Antiqua" w:hAnsi="Book Antiqua"/>
          <w:sz w:val="24"/>
          <w:szCs w:val="24"/>
        </w:rPr>
        <w:t xml:space="preserve"> and</w:t>
      </w:r>
      <w:r w:rsidR="005D42B5" w:rsidRPr="004F5822">
        <w:rPr>
          <w:rFonts w:ascii="Book Antiqua" w:hAnsi="Book Antiqua"/>
          <w:sz w:val="24"/>
          <w:szCs w:val="24"/>
        </w:rPr>
        <w:t xml:space="preserve"> the indications of repeat LLR are under discussion. </w:t>
      </w:r>
      <w:r w:rsidR="002B40D5" w:rsidRPr="004F5822">
        <w:rPr>
          <w:rFonts w:ascii="Book Antiqua" w:hAnsi="Book Antiqua"/>
          <w:sz w:val="24"/>
          <w:szCs w:val="24"/>
        </w:rPr>
        <w:t>A</w:t>
      </w:r>
      <w:r w:rsidR="005D42B5" w:rsidRPr="004F5822">
        <w:rPr>
          <w:rFonts w:ascii="Book Antiqua" w:hAnsi="Book Antiqua"/>
          <w:sz w:val="24"/>
          <w:szCs w:val="24"/>
        </w:rPr>
        <w:t xml:space="preserve">dequate </w:t>
      </w:r>
      <w:r w:rsidR="002B40D5" w:rsidRPr="004F5822">
        <w:rPr>
          <w:rFonts w:ascii="Book Antiqua" w:hAnsi="Book Antiqua"/>
          <w:sz w:val="24"/>
          <w:szCs w:val="24"/>
        </w:rPr>
        <w:t xml:space="preserve">dissection of adhesion </w:t>
      </w:r>
      <w:r w:rsidR="005D42B5" w:rsidRPr="004F5822">
        <w:rPr>
          <w:rFonts w:ascii="Book Antiqua" w:hAnsi="Book Antiqua"/>
          <w:sz w:val="24"/>
          <w:szCs w:val="24"/>
        </w:rPr>
        <w:t xml:space="preserve">and mobilization of the involved liver </w:t>
      </w:r>
      <w:r w:rsidR="002B40D5" w:rsidRPr="004F5822">
        <w:rPr>
          <w:rFonts w:ascii="Book Antiqua" w:hAnsi="Book Antiqua"/>
          <w:sz w:val="24"/>
          <w:szCs w:val="24"/>
        </w:rPr>
        <w:t>should be performed before repeat LR</w:t>
      </w:r>
      <w:r w:rsidR="005D42B5" w:rsidRPr="004F5822">
        <w:rPr>
          <w:rFonts w:ascii="Book Antiqua" w:hAnsi="Book Antiqua"/>
          <w:sz w:val="24"/>
          <w:szCs w:val="24"/>
        </w:rPr>
        <w:t xml:space="preserve">. </w:t>
      </w:r>
      <w:r w:rsidR="00132C88" w:rsidRPr="004F5822">
        <w:rPr>
          <w:rFonts w:ascii="Book Antiqua" w:hAnsi="Book Antiqua"/>
          <w:sz w:val="24"/>
          <w:szCs w:val="24"/>
        </w:rPr>
        <w:t xml:space="preserve">Adhesion can disrupt the </w:t>
      </w:r>
      <w:r w:rsidR="005D42B5" w:rsidRPr="004F5822">
        <w:rPr>
          <w:rFonts w:ascii="Book Antiqua" w:hAnsi="Book Antiqua"/>
          <w:sz w:val="24"/>
          <w:szCs w:val="24"/>
        </w:rPr>
        <w:t xml:space="preserve">dissection of </w:t>
      </w:r>
      <w:r w:rsidR="00132C88" w:rsidRPr="004F5822">
        <w:rPr>
          <w:rFonts w:ascii="Book Antiqua" w:hAnsi="Book Antiqua"/>
          <w:sz w:val="24"/>
          <w:szCs w:val="24"/>
        </w:rPr>
        <w:t xml:space="preserve">hilar area and </w:t>
      </w:r>
      <w:r w:rsidR="005D42B5" w:rsidRPr="004F5822">
        <w:rPr>
          <w:rFonts w:ascii="Book Antiqua" w:hAnsi="Book Antiqua"/>
          <w:sz w:val="24"/>
          <w:szCs w:val="24"/>
        </w:rPr>
        <w:t xml:space="preserve">hepatoduodenal ligament, </w:t>
      </w:r>
      <w:r w:rsidR="00132C88" w:rsidRPr="004F5822">
        <w:rPr>
          <w:rFonts w:ascii="Book Antiqua" w:hAnsi="Book Antiqua"/>
          <w:sz w:val="24"/>
          <w:szCs w:val="24"/>
        </w:rPr>
        <w:t xml:space="preserve">which is </w:t>
      </w:r>
      <w:r w:rsidR="005D42B5" w:rsidRPr="004F5822">
        <w:rPr>
          <w:rFonts w:ascii="Book Antiqua" w:hAnsi="Book Antiqua"/>
          <w:sz w:val="24"/>
          <w:szCs w:val="24"/>
        </w:rPr>
        <w:t xml:space="preserve">often crucial in LR. </w:t>
      </w:r>
      <w:r w:rsidR="00FA3B63" w:rsidRPr="004F5822">
        <w:rPr>
          <w:rFonts w:ascii="Book Antiqua" w:hAnsi="Book Antiqua"/>
          <w:sz w:val="24"/>
          <w:szCs w:val="24"/>
        </w:rPr>
        <w:t xml:space="preserve">The deformity of the liver </w:t>
      </w:r>
      <w:r w:rsidR="00132C88" w:rsidRPr="004F5822">
        <w:rPr>
          <w:rFonts w:ascii="Book Antiqua" w:hAnsi="Book Antiqua"/>
          <w:sz w:val="24"/>
          <w:szCs w:val="24"/>
        </w:rPr>
        <w:t xml:space="preserve">and </w:t>
      </w:r>
      <w:r w:rsidR="00833265" w:rsidRPr="004F5822">
        <w:rPr>
          <w:rFonts w:ascii="Book Antiqua" w:hAnsi="Book Antiqua"/>
          <w:sz w:val="24"/>
          <w:szCs w:val="24"/>
        </w:rPr>
        <w:t>surround</w:t>
      </w:r>
      <w:r w:rsidR="00132C88" w:rsidRPr="004F5822">
        <w:rPr>
          <w:rFonts w:ascii="Book Antiqua" w:hAnsi="Book Antiqua"/>
          <w:sz w:val="24"/>
          <w:szCs w:val="24"/>
        </w:rPr>
        <w:t>ing</w:t>
      </w:r>
      <w:r w:rsidR="00833265" w:rsidRPr="004F5822">
        <w:rPr>
          <w:rFonts w:ascii="Book Antiqua" w:hAnsi="Book Antiqua"/>
          <w:sz w:val="24"/>
          <w:szCs w:val="24"/>
        </w:rPr>
        <w:t xml:space="preserve"> scars and adhesion </w:t>
      </w:r>
      <w:r w:rsidR="00FA3B63" w:rsidRPr="004F5822">
        <w:rPr>
          <w:rFonts w:ascii="Book Antiqua" w:hAnsi="Book Antiqua"/>
          <w:sz w:val="24"/>
          <w:szCs w:val="24"/>
        </w:rPr>
        <w:t>makes the loca</w:t>
      </w:r>
      <w:r w:rsidR="00680DF3" w:rsidRPr="004F5822">
        <w:rPr>
          <w:rFonts w:ascii="Book Antiqua" w:hAnsi="Book Antiqua"/>
          <w:sz w:val="24"/>
          <w:szCs w:val="24"/>
        </w:rPr>
        <w:t>liza</w:t>
      </w:r>
      <w:r w:rsidR="00FA3B63" w:rsidRPr="004F5822">
        <w:rPr>
          <w:rFonts w:ascii="Book Antiqua" w:hAnsi="Book Antiqua"/>
          <w:sz w:val="24"/>
          <w:szCs w:val="24"/>
        </w:rPr>
        <w:t xml:space="preserve">tion of tumors and the important structures (vessels) difficult. </w:t>
      </w:r>
      <w:r w:rsidR="005D42B5" w:rsidRPr="004F5822">
        <w:rPr>
          <w:rFonts w:ascii="Book Antiqua" w:hAnsi="Book Antiqua"/>
          <w:sz w:val="24"/>
          <w:szCs w:val="24"/>
        </w:rPr>
        <w:t xml:space="preserve">The fact that liver capsule bleeds easily during </w:t>
      </w:r>
      <w:proofErr w:type="spellStart"/>
      <w:r w:rsidR="005D42B5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5D42B5" w:rsidRPr="004F5822">
        <w:rPr>
          <w:rFonts w:ascii="Book Antiqua" w:hAnsi="Book Antiqua"/>
          <w:sz w:val="24"/>
          <w:szCs w:val="24"/>
        </w:rPr>
        <w:t xml:space="preserve"> </w:t>
      </w:r>
      <w:r w:rsidR="005D42B5" w:rsidRPr="004F5822">
        <w:rPr>
          <w:rFonts w:ascii="Book Antiqua" w:hAnsi="Book Antiqua"/>
          <w:sz w:val="24"/>
          <w:szCs w:val="24"/>
        </w:rPr>
        <w:lastRenderedPageBreak/>
        <w:t xml:space="preserve">and mobilization leads to increase </w:t>
      </w:r>
      <w:r w:rsidR="00680DF3" w:rsidRPr="004F5822">
        <w:rPr>
          <w:rFonts w:ascii="Book Antiqua" w:hAnsi="Book Antiqua"/>
          <w:sz w:val="24"/>
          <w:szCs w:val="24"/>
        </w:rPr>
        <w:t>the intraoperative bleeding</w:t>
      </w:r>
      <w:r w:rsidR="005D42B5" w:rsidRPr="004F5822">
        <w:rPr>
          <w:rFonts w:ascii="Book Antiqua" w:hAnsi="Book Antiqua"/>
          <w:sz w:val="24"/>
          <w:szCs w:val="24"/>
        </w:rPr>
        <w:t xml:space="preserve"> and crea</w:t>
      </w:r>
      <w:r w:rsidR="004F5822">
        <w:rPr>
          <w:rFonts w:ascii="Book Antiqua" w:hAnsi="Book Antiqua"/>
          <w:sz w:val="24"/>
          <w:szCs w:val="24"/>
        </w:rPr>
        <w:t xml:space="preserve">te a suboptimal operative </w:t>
      </w:r>
      <w:proofErr w:type="gramStart"/>
      <w:r w:rsidR="004F5822">
        <w:rPr>
          <w:rFonts w:ascii="Book Antiqua" w:hAnsi="Book Antiqua"/>
          <w:sz w:val="24"/>
          <w:szCs w:val="24"/>
        </w:rPr>
        <w:t>field</w:t>
      </w:r>
      <w:r w:rsidR="00C02490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850CC" w:rsidRPr="004F5822">
        <w:rPr>
          <w:rFonts w:ascii="Book Antiqua" w:hAnsi="Book Antiqua"/>
          <w:sz w:val="24"/>
          <w:szCs w:val="24"/>
          <w:vertAlign w:val="superscript"/>
        </w:rPr>
        <w:t>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7</w:t>
      </w:r>
      <w:r w:rsidR="00C02490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C02490" w:rsidRPr="004F5822">
        <w:rPr>
          <w:rFonts w:ascii="Book Antiqua" w:hAnsi="Book Antiqua"/>
          <w:sz w:val="24"/>
          <w:szCs w:val="24"/>
        </w:rPr>
        <w:t>. These changes</w:t>
      </w:r>
      <w:r w:rsidR="00680DF3" w:rsidRPr="004F5822">
        <w:rPr>
          <w:rFonts w:ascii="Book Antiqua" w:hAnsi="Book Antiqua"/>
          <w:sz w:val="24"/>
          <w:szCs w:val="24"/>
        </w:rPr>
        <w:t xml:space="preserve"> after previous surgery</w:t>
      </w:r>
      <w:r w:rsidR="00C02490" w:rsidRPr="004F5822">
        <w:rPr>
          <w:rFonts w:ascii="Book Antiqua" w:hAnsi="Book Antiqua"/>
          <w:sz w:val="24"/>
          <w:szCs w:val="24"/>
        </w:rPr>
        <w:t xml:space="preserve"> can increase the risks of intraoperative injury to vascular or biliary structures.</w:t>
      </w:r>
    </w:p>
    <w:p w14:paraId="55FC8C14" w14:textId="5496B4BB" w:rsidR="0070709D" w:rsidRPr="004F5822" w:rsidRDefault="0070709D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4A03F21" w14:textId="7EC19EB7" w:rsidR="0070709D" w:rsidRPr="004F5822" w:rsidRDefault="00B03834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STUDIE</w:t>
      </w:r>
      <w:r w:rsidR="0070709D" w:rsidRPr="004F5822">
        <w:rPr>
          <w:rFonts w:ascii="Book Antiqua" w:hAnsi="Book Antiqua"/>
          <w:b/>
          <w:sz w:val="24"/>
          <w:szCs w:val="24"/>
        </w:rPr>
        <w:t>S OF REPEAT LLR</w:t>
      </w:r>
    </w:p>
    <w:p w14:paraId="0A476BD4" w14:textId="0D2D5DC4" w:rsidR="00677B2F" w:rsidRPr="004F5822" w:rsidRDefault="00CB734D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>O</w:t>
      </w:r>
      <w:r w:rsidR="00680DF3" w:rsidRPr="004F5822">
        <w:rPr>
          <w:rFonts w:ascii="Book Antiqua" w:hAnsi="Book Antiqua"/>
          <w:sz w:val="24"/>
          <w:szCs w:val="24"/>
        </w:rPr>
        <w:t xml:space="preserve">nly 16 reports of small series were found out under </w:t>
      </w:r>
      <w:r w:rsidR="00FE76E2" w:rsidRPr="004F5822">
        <w:rPr>
          <w:rFonts w:ascii="Book Antiqua" w:hAnsi="Book Antiqua"/>
          <w:sz w:val="24"/>
          <w:szCs w:val="24"/>
        </w:rPr>
        <w:t>Medline</w:t>
      </w:r>
      <w:r w:rsidR="00630536" w:rsidRPr="004F5822">
        <w:rPr>
          <w:rFonts w:ascii="Book Antiqua" w:hAnsi="Book Antiqua"/>
          <w:sz w:val="24"/>
          <w:szCs w:val="24"/>
        </w:rPr>
        <w:t>-</w:t>
      </w:r>
      <w:r w:rsidR="00FE76E2" w:rsidRPr="004F5822">
        <w:rPr>
          <w:rFonts w:ascii="Book Antiqua" w:hAnsi="Book Antiqua"/>
          <w:sz w:val="24"/>
          <w:szCs w:val="24"/>
        </w:rPr>
        <w:t xml:space="preserve">search </w:t>
      </w:r>
      <w:r w:rsidR="00680DF3" w:rsidRPr="004F5822">
        <w:rPr>
          <w:rFonts w:ascii="Book Antiqua" w:hAnsi="Book Antiqua"/>
          <w:sz w:val="24"/>
          <w:szCs w:val="24"/>
        </w:rPr>
        <w:t>with</w:t>
      </w:r>
      <w:r w:rsidR="00FE76E2" w:rsidRPr="004F5822">
        <w:rPr>
          <w:rFonts w:ascii="Book Antiqua" w:hAnsi="Book Antiqua"/>
          <w:sz w:val="24"/>
          <w:szCs w:val="24"/>
        </w:rPr>
        <w:t xml:space="preserve"> the words “repeat” and “laparoscopic liver resection</w:t>
      </w:r>
      <w:r w:rsidR="009F6A90" w:rsidRPr="004F5822">
        <w:rPr>
          <w:rFonts w:ascii="Book Antiqua" w:hAnsi="Book Antiqua"/>
          <w:sz w:val="24"/>
          <w:szCs w:val="24"/>
        </w:rPr>
        <w:t>” and their re-</w:t>
      </w:r>
      <w:proofErr w:type="gramStart"/>
      <w:r w:rsidR="009F6A90" w:rsidRPr="004F5822">
        <w:rPr>
          <w:rFonts w:ascii="Book Antiqua" w:hAnsi="Book Antiqua"/>
          <w:sz w:val="24"/>
          <w:szCs w:val="24"/>
        </w:rPr>
        <w:t>quotation</w:t>
      </w:r>
      <w:r w:rsidR="00CE6EF4" w:rsidRPr="004F5822">
        <w:rPr>
          <w:rFonts w:ascii="Book Antiqua" w:hAnsi="Book Antiqua"/>
          <w:sz w:val="24"/>
          <w:szCs w:val="24"/>
        </w:rPr>
        <w:t>s</w:t>
      </w:r>
      <w:r w:rsidR="00AA1E82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528A" w:rsidRPr="004F5822">
        <w:rPr>
          <w:rFonts w:ascii="Book Antiqua" w:hAnsi="Book Antiqua"/>
          <w:sz w:val="24"/>
          <w:szCs w:val="24"/>
          <w:vertAlign w:val="superscript"/>
        </w:rPr>
        <w:t>1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8</w:t>
      </w:r>
      <w:r w:rsidR="00AA1E82" w:rsidRPr="004F5822">
        <w:rPr>
          <w:rFonts w:ascii="Book Antiqua" w:hAnsi="Book Antiqua"/>
          <w:sz w:val="24"/>
          <w:szCs w:val="24"/>
          <w:vertAlign w:val="superscript"/>
        </w:rPr>
        <w:t>-</w:t>
      </w:r>
      <w:r w:rsidR="00E46640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F01C40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2B40D5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F01C40" w:rsidRPr="004F5822">
        <w:rPr>
          <w:rFonts w:ascii="Book Antiqua" w:hAnsi="Book Antiqua"/>
          <w:sz w:val="24"/>
          <w:szCs w:val="24"/>
        </w:rPr>
        <w:t xml:space="preserve"> </w:t>
      </w:r>
      <w:r w:rsidR="002B40D5" w:rsidRPr="004F5822">
        <w:rPr>
          <w:rFonts w:ascii="Book Antiqua" w:hAnsi="Book Antiqua"/>
          <w:sz w:val="24"/>
          <w:szCs w:val="24"/>
        </w:rPr>
        <w:t>(</w:t>
      </w:r>
      <w:r w:rsidR="00F01C40" w:rsidRPr="004F5822">
        <w:rPr>
          <w:rFonts w:ascii="Book Antiqua" w:hAnsi="Book Antiqua"/>
          <w:sz w:val="24"/>
          <w:szCs w:val="24"/>
        </w:rPr>
        <w:t>Table 1</w:t>
      </w:r>
      <w:r w:rsidR="002B40D5" w:rsidRPr="004F5822">
        <w:rPr>
          <w:rFonts w:ascii="Book Antiqua" w:hAnsi="Book Antiqua"/>
          <w:sz w:val="24"/>
          <w:szCs w:val="24"/>
        </w:rPr>
        <w:t>)</w:t>
      </w:r>
      <w:r w:rsidRPr="004F5822">
        <w:rPr>
          <w:rFonts w:ascii="Book Antiqua" w:hAnsi="Book Antiqua"/>
          <w:sz w:val="24"/>
          <w:szCs w:val="24"/>
        </w:rPr>
        <w:t>, although they are gradually increasing</w:t>
      </w:r>
      <w:r w:rsidR="00E46640" w:rsidRPr="004F5822">
        <w:rPr>
          <w:rFonts w:ascii="Book Antiqua" w:hAnsi="Book Antiqua"/>
          <w:sz w:val="24"/>
          <w:szCs w:val="24"/>
        </w:rPr>
        <w:t xml:space="preserve">. </w:t>
      </w:r>
      <w:r w:rsidR="004213D0" w:rsidRPr="004F5822">
        <w:rPr>
          <w:rFonts w:ascii="Book Antiqua" w:hAnsi="Book Antiqua"/>
          <w:sz w:val="24"/>
          <w:szCs w:val="24"/>
        </w:rPr>
        <w:t xml:space="preserve">Belli </w:t>
      </w:r>
      <w:r w:rsidR="004F5822" w:rsidRPr="004F582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4F5822" w:rsidRPr="004F5822">
        <w:rPr>
          <w:rFonts w:ascii="Book Antiqua" w:hAnsi="Book Antiqua"/>
          <w:i/>
          <w:sz w:val="24"/>
          <w:szCs w:val="24"/>
        </w:rPr>
        <w:t>al</w:t>
      </w:r>
      <w:r w:rsidR="00F01525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01525" w:rsidRPr="004F5822">
        <w:rPr>
          <w:rFonts w:ascii="Book Antiqua" w:hAnsi="Book Antiqua"/>
          <w:sz w:val="24"/>
          <w:szCs w:val="24"/>
          <w:vertAlign w:val="superscript"/>
        </w:rPr>
        <w:t>20]</w:t>
      </w:r>
      <w:r w:rsidR="00F01525" w:rsidRPr="004F5822">
        <w:rPr>
          <w:rFonts w:ascii="Book Antiqua" w:hAnsi="Book Antiqua"/>
          <w:sz w:val="24"/>
          <w:szCs w:val="24"/>
        </w:rPr>
        <w:t xml:space="preserve"> </w:t>
      </w:r>
      <w:r w:rsidR="00CB0F2D" w:rsidRPr="004F5822">
        <w:rPr>
          <w:rFonts w:ascii="Book Antiqua" w:hAnsi="Book Antiqua"/>
          <w:sz w:val="24"/>
          <w:szCs w:val="24"/>
        </w:rPr>
        <w:t xml:space="preserve">reported that </w:t>
      </w:r>
      <w:r w:rsidR="00F01525" w:rsidRPr="004F5822">
        <w:rPr>
          <w:rFonts w:ascii="Book Antiqua" w:hAnsi="Book Antiqua"/>
          <w:sz w:val="24"/>
          <w:szCs w:val="24"/>
        </w:rPr>
        <w:t xml:space="preserve">LLR </w:t>
      </w:r>
      <w:r w:rsidRPr="004F5822">
        <w:rPr>
          <w:rFonts w:ascii="Book Antiqua" w:hAnsi="Book Antiqua"/>
          <w:sz w:val="24"/>
          <w:szCs w:val="24"/>
        </w:rPr>
        <w:t xml:space="preserve">with its magnifies view </w:t>
      </w:r>
      <w:r w:rsidR="00B24D52" w:rsidRPr="004F5822">
        <w:rPr>
          <w:rFonts w:ascii="Book Antiqua" w:hAnsi="Book Antiqua"/>
          <w:sz w:val="24"/>
          <w:szCs w:val="24"/>
        </w:rPr>
        <w:t>facilitate</w:t>
      </w:r>
      <w:r w:rsidR="00C704EE" w:rsidRPr="004F5822">
        <w:rPr>
          <w:rFonts w:ascii="Book Antiqua" w:hAnsi="Book Antiqua"/>
          <w:sz w:val="24"/>
          <w:szCs w:val="24"/>
        </w:rPr>
        <w:t>s more meticulous dissection of adhesions strained by the</w:t>
      </w:r>
      <w:r w:rsidR="00A81F8B" w:rsidRPr="004F5822">
        <w:rPr>
          <w:rFonts w:ascii="Book Antiqua" w:hAnsi="Book Antiqua"/>
          <w:sz w:val="24"/>
          <w:szCs w:val="24"/>
        </w:rPr>
        <w:t xml:space="preserve"> pneumoperitoneum</w:t>
      </w:r>
      <w:r w:rsidR="0088084D" w:rsidRPr="004F5822">
        <w:rPr>
          <w:rFonts w:ascii="Book Antiqua" w:hAnsi="Book Antiqua"/>
          <w:sz w:val="24"/>
          <w:szCs w:val="24"/>
        </w:rPr>
        <w:t xml:space="preserve">. </w:t>
      </w:r>
      <w:r w:rsidRPr="004F5822">
        <w:rPr>
          <w:rFonts w:ascii="Book Antiqua" w:hAnsi="Book Antiqua"/>
          <w:sz w:val="24"/>
          <w:szCs w:val="24"/>
        </w:rPr>
        <w:t>An additional possible advantage of repeat LLR</w:t>
      </w:r>
      <w:r w:rsidR="00124C35" w:rsidRPr="004F5822">
        <w:rPr>
          <w:rFonts w:ascii="Book Antiqua" w:hAnsi="Book Antiqua"/>
          <w:sz w:val="24"/>
          <w:szCs w:val="24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>is reported</w:t>
      </w:r>
      <w:r w:rsidR="00124C35" w:rsidRPr="004F5822">
        <w:rPr>
          <w:rFonts w:ascii="Book Antiqua" w:hAnsi="Book Antiqua"/>
          <w:sz w:val="24"/>
          <w:szCs w:val="24"/>
        </w:rPr>
        <w:t xml:space="preserve"> </w:t>
      </w:r>
      <w:r w:rsidR="00643113" w:rsidRPr="004F5822">
        <w:rPr>
          <w:rFonts w:ascii="Book Antiqua" w:hAnsi="Book Antiqua"/>
          <w:sz w:val="24"/>
          <w:szCs w:val="24"/>
        </w:rPr>
        <w:t xml:space="preserve">that complete </w:t>
      </w:r>
      <w:proofErr w:type="spellStart"/>
      <w:r w:rsidR="00643113" w:rsidRPr="004F5822">
        <w:rPr>
          <w:rFonts w:ascii="Book Antiqua" w:hAnsi="Book Antiqua"/>
          <w:sz w:val="24"/>
          <w:szCs w:val="24"/>
        </w:rPr>
        <w:t>adhesio</w:t>
      </w:r>
      <w:r w:rsidR="00B24D52" w:rsidRPr="004F5822">
        <w:rPr>
          <w:rFonts w:ascii="Book Antiqua" w:hAnsi="Book Antiqua"/>
          <w:sz w:val="24"/>
          <w:szCs w:val="24"/>
        </w:rPr>
        <w:t>lysis</w:t>
      </w:r>
      <w:proofErr w:type="spellEnd"/>
      <w:r w:rsidR="00643113" w:rsidRPr="004F5822">
        <w:rPr>
          <w:rFonts w:ascii="Book Antiqua" w:hAnsi="Book Antiqua"/>
          <w:sz w:val="24"/>
          <w:szCs w:val="24"/>
        </w:rPr>
        <w:t xml:space="preserve"> can be </w:t>
      </w:r>
      <w:r w:rsidR="00253B1A" w:rsidRPr="004F5822">
        <w:rPr>
          <w:rFonts w:ascii="Book Antiqua" w:hAnsi="Book Antiqua"/>
          <w:sz w:val="24"/>
          <w:szCs w:val="24"/>
        </w:rPr>
        <w:t xml:space="preserve">avoided </w:t>
      </w:r>
      <w:r w:rsidR="00B24D52" w:rsidRPr="004F5822">
        <w:rPr>
          <w:rFonts w:ascii="Book Antiqua" w:hAnsi="Book Antiqua"/>
          <w:sz w:val="24"/>
          <w:szCs w:val="24"/>
        </w:rPr>
        <w:t>when</w:t>
      </w:r>
      <w:r w:rsidR="00253B1A" w:rsidRPr="004F5822">
        <w:rPr>
          <w:rFonts w:ascii="Book Antiqua" w:hAnsi="Book Antiqua"/>
          <w:sz w:val="24"/>
          <w:szCs w:val="24"/>
        </w:rPr>
        <w:t xml:space="preserve"> the adhesion does not affect the current </w:t>
      </w:r>
      <w:r w:rsidR="00B24D52" w:rsidRPr="004F5822">
        <w:rPr>
          <w:rFonts w:ascii="Book Antiqua" w:hAnsi="Book Antiqua"/>
          <w:sz w:val="24"/>
          <w:szCs w:val="24"/>
        </w:rPr>
        <w:t xml:space="preserve">operative </w:t>
      </w:r>
      <w:proofErr w:type="gramStart"/>
      <w:r w:rsidR="00253B1A" w:rsidRPr="004F5822">
        <w:rPr>
          <w:rFonts w:ascii="Book Antiqua" w:hAnsi="Book Antiqua"/>
          <w:sz w:val="24"/>
          <w:szCs w:val="24"/>
        </w:rPr>
        <w:t>procedure</w:t>
      </w:r>
      <w:r w:rsidR="00745430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45430" w:rsidRPr="004F5822">
        <w:rPr>
          <w:rFonts w:ascii="Book Antiqua" w:hAnsi="Book Antiqua"/>
          <w:sz w:val="24"/>
          <w:szCs w:val="24"/>
          <w:vertAlign w:val="superscript"/>
        </w:rPr>
        <w:t>24,29]</w:t>
      </w:r>
      <w:r w:rsidR="00351170" w:rsidRPr="004F5822">
        <w:rPr>
          <w:rFonts w:ascii="Book Antiqua" w:hAnsi="Book Antiqua"/>
          <w:sz w:val="24"/>
          <w:szCs w:val="24"/>
        </w:rPr>
        <w:t>.</w:t>
      </w:r>
      <w:r w:rsidR="00706079" w:rsidRPr="004F5822">
        <w:rPr>
          <w:rFonts w:ascii="Book Antiqua" w:hAnsi="Book Antiqua"/>
          <w:sz w:val="24"/>
          <w:szCs w:val="24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>Generally, t</w:t>
      </w:r>
      <w:r w:rsidR="00015C9C" w:rsidRPr="004F5822">
        <w:rPr>
          <w:rFonts w:ascii="Book Antiqua" w:hAnsi="Book Antiqua"/>
          <w:sz w:val="24"/>
          <w:szCs w:val="24"/>
        </w:rPr>
        <w:t>he</w:t>
      </w:r>
      <w:r w:rsidR="007A4619" w:rsidRPr="004F5822">
        <w:rPr>
          <w:rFonts w:ascii="Book Antiqua" w:hAnsi="Book Antiqua"/>
          <w:sz w:val="24"/>
          <w:szCs w:val="24"/>
        </w:rPr>
        <w:t>se</w:t>
      </w:r>
      <w:r w:rsidR="00015C9C" w:rsidRPr="004F5822">
        <w:rPr>
          <w:rFonts w:ascii="Book Antiqua" w:hAnsi="Book Antiqua"/>
          <w:sz w:val="24"/>
          <w:szCs w:val="24"/>
        </w:rPr>
        <w:t xml:space="preserve"> studies reported that repeat LLR </w:t>
      </w:r>
      <w:r w:rsidR="00790BD7" w:rsidRPr="004F5822">
        <w:rPr>
          <w:rFonts w:ascii="Book Antiqua" w:hAnsi="Book Antiqua"/>
          <w:sz w:val="24"/>
          <w:szCs w:val="24"/>
        </w:rPr>
        <w:t xml:space="preserve">has </w:t>
      </w:r>
      <w:r w:rsidR="00842EAC" w:rsidRPr="004F5822">
        <w:rPr>
          <w:rFonts w:ascii="Book Antiqua" w:hAnsi="Book Antiqua"/>
          <w:sz w:val="24"/>
          <w:szCs w:val="24"/>
        </w:rPr>
        <w:t>better short</w:t>
      </w:r>
      <w:r w:rsidR="002F560E" w:rsidRPr="004F5822">
        <w:rPr>
          <w:rFonts w:ascii="Book Antiqua" w:hAnsi="Book Antiqua"/>
          <w:sz w:val="24"/>
          <w:szCs w:val="24"/>
        </w:rPr>
        <w:t>-</w:t>
      </w:r>
      <w:r w:rsidR="00842EAC" w:rsidRPr="004F5822">
        <w:rPr>
          <w:rFonts w:ascii="Book Antiqua" w:hAnsi="Book Antiqua"/>
          <w:sz w:val="24"/>
          <w:szCs w:val="24"/>
        </w:rPr>
        <w:t>term outcomes</w:t>
      </w:r>
      <w:r w:rsidR="00372F67" w:rsidRPr="004F5822">
        <w:rPr>
          <w:rFonts w:ascii="Book Antiqua" w:hAnsi="Book Antiqua"/>
          <w:sz w:val="24"/>
          <w:szCs w:val="24"/>
        </w:rPr>
        <w:t xml:space="preserve"> (</w:t>
      </w:r>
      <w:r w:rsidR="00790BD7" w:rsidRPr="004F5822">
        <w:rPr>
          <w:rFonts w:ascii="Book Antiqua" w:hAnsi="Book Antiqua"/>
          <w:sz w:val="24"/>
          <w:szCs w:val="24"/>
        </w:rPr>
        <w:t>similar or longer operati</w:t>
      </w:r>
      <w:r w:rsidR="00B24D52" w:rsidRPr="004F5822">
        <w:rPr>
          <w:rFonts w:ascii="Book Antiqua" w:hAnsi="Book Antiqua"/>
          <w:sz w:val="24"/>
          <w:szCs w:val="24"/>
        </w:rPr>
        <w:t>on</w:t>
      </w:r>
      <w:r w:rsidR="00790BD7" w:rsidRPr="004F5822">
        <w:rPr>
          <w:rFonts w:ascii="Book Antiqua" w:hAnsi="Book Antiqua"/>
          <w:sz w:val="24"/>
          <w:szCs w:val="24"/>
        </w:rPr>
        <w:t xml:space="preserve"> time, reduce</w:t>
      </w:r>
      <w:r w:rsidR="003C7A78" w:rsidRPr="004F5822">
        <w:rPr>
          <w:rFonts w:ascii="Book Antiqua" w:hAnsi="Book Antiqua"/>
          <w:sz w:val="24"/>
          <w:szCs w:val="24"/>
        </w:rPr>
        <w:t>d</w:t>
      </w:r>
      <w:r w:rsidR="00790BD7" w:rsidRPr="004F5822">
        <w:rPr>
          <w:rFonts w:ascii="Book Antiqua" w:hAnsi="Book Antiqua"/>
          <w:sz w:val="24"/>
          <w:szCs w:val="24"/>
        </w:rPr>
        <w:t xml:space="preserve"> bl</w:t>
      </w:r>
      <w:r w:rsidR="00B24D52" w:rsidRPr="004F5822">
        <w:rPr>
          <w:rFonts w:ascii="Book Antiqua" w:hAnsi="Book Antiqua"/>
          <w:sz w:val="24"/>
          <w:szCs w:val="24"/>
        </w:rPr>
        <w:t>eedings</w:t>
      </w:r>
      <w:r w:rsidR="00790BD7" w:rsidRPr="004F5822">
        <w:rPr>
          <w:rFonts w:ascii="Book Antiqua" w:hAnsi="Book Antiqua"/>
          <w:sz w:val="24"/>
          <w:szCs w:val="24"/>
        </w:rPr>
        <w:t xml:space="preserve">, </w:t>
      </w:r>
      <w:r w:rsidRPr="004F5822">
        <w:rPr>
          <w:rFonts w:ascii="Book Antiqua" w:hAnsi="Book Antiqua"/>
          <w:sz w:val="24"/>
          <w:szCs w:val="24"/>
        </w:rPr>
        <w:t>less</w:t>
      </w:r>
      <w:r w:rsidR="00790BD7" w:rsidRPr="004F5822">
        <w:rPr>
          <w:rFonts w:ascii="Book Antiqua" w:hAnsi="Book Antiqua"/>
          <w:sz w:val="24"/>
          <w:szCs w:val="24"/>
        </w:rPr>
        <w:t xml:space="preserve"> </w:t>
      </w:r>
      <w:r w:rsidR="00126E59" w:rsidRPr="004F5822">
        <w:rPr>
          <w:rFonts w:ascii="Book Antiqua" w:hAnsi="Book Antiqua"/>
          <w:sz w:val="24"/>
          <w:szCs w:val="24"/>
        </w:rPr>
        <w:t xml:space="preserve">blood </w:t>
      </w:r>
      <w:r w:rsidR="00790BD7" w:rsidRPr="004F5822">
        <w:rPr>
          <w:rFonts w:ascii="Book Antiqua" w:hAnsi="Book Antiqua"/>
          <w:sz w:val="24"/>
          <w:szCs w:val="24"/>
        </w:rPr>
        <w:t>trans</w:t>
      </w:r>
      <w:r w:rsidR="00126E59" w:rsidRPr="004F5822">
        <w:rPr>
          <w:rFonts w:ascii="Book Antiqua" w:hAnsi="Book Antiqua"/>
          <w:sz w:val="24"/>
          <w:szCs w:val="24"/>
        </w:rPr>
        <w:t xml:space="preserve">fusion, </w:t>
      </w:r>
      <w:r w:rsidR="0075097A" w:rsidRPr="004F5822">
        <w:rPr>
          <w:rFonts w:ascii="Book Antiqua" w:hAnsi="Book Antiqua"/>
          <w:sz w:val="24"/>
          <w:szCs w:val="24"/>
        </w:rPr>
        <w:t>less or similar morbidity and shorte</w:t>
      </w:r>
      <w:r w:rsidRPr="004F5822">
        <w:rPr>
          <w:rFonts w:ascii="Book Antiqua" w:hAnsi="Book Antiqua"/>
          <w:sz w:val="24"/>
          <w:szCs w:val="24"/>
        </w:rPr>
        <w:t>ned</w:t>
      </w:r>
      <w:r w:rsidR="0075097A" w:rsidRPr="004F5822">
        <w:rPr>
          <w:rFonts w:ascii="Book Antiqua" w:hAnsi="Book Antiqua"/>
          <w:sz w:val="24"/>
          <w:szCs w:val="24"/>
        </w:rPr>
        <w:t xml:space="preserve"> hospital sta</w:t>
      </w:r>
      <w:r w:rsidR="00B166F3" w:rsidRPr="004F5822">
        <w:rPr>
          <w:rFonts w:ascii="Book Antiqua" w:hAnsi="Book Antiqua"/>
          <w:sz w:val="24"/>
          <w:szCs w:val="24"/>
        </w:rPr>
        <w:t>y</w:t>
      </w:r>
      <w:r w:rsidR="00372F67" w:rsidRPr="004F5822">
        <w:rPr>
          <w:rFonts w:ascii="Book Antiqua" w:hAnsi="Book Antiqua"/>
          <w:sz w:val="24"/>
          <w:szCs w:val="24"/>
        </w:rPr>
        <w:t>)</w:t>
      </w:r>
      <w:r w:rsidR="00B166F3" w:rsidRPr="004F5822">
        <w:rPr>
          <w:rFonts w:ascii="Book Antiqua" w:hAnsi="Book Antiqua"/>
          <w:sz w:val="24"/>
          <w:szCs w:val="24"/>
        </w:rPr>
        <w:t xml:space="preserve"> with the </w:t>
      </w:r>
      <w:r w:rsidRPr="004F5822">
        <w:rPr>
          <w:rFonts w:ascii="Book Antiqua" w:hAnsi="Book Antiqua"/>
          <w:sz w:val="24"/>
          <w:szCs w:val="24"/>
        </w:rPr>
        <w:t xml:space="preserve">comparable </w:t>
      </w:r>
      <w:r w:rsidR="00B166F3" w:rsidRPr="004F5822">
        <w:rPr>
          <w:rFonts w:ascii="Book Antiqua" w:hAnsi="Book Antiqua"/>
          <w:sz w:val="24"/>
          <w:szCs w:val="24"/>
        </w:rPr>
        <w:t>long</w:t>
      </w:r>
      <w:r w:rsidR="00A148E3" w:rsidRPr="004F5822">
        <w:rPr>
          <w:rFonts w:ascii="Book Antiqua" w:hAnsi="Book Antiqua"/>
          <w:sz w:val="24"/>
          <w:szCs w:val="24"/>
        </w:rPr>
        <w:t>-</w:t>
      </w:r>
      <w:r w:rsidR="00B166F3" w:rsidRPr="004F5822">
        <w:rPr>
          <w:rFonts w:ascii="Book Antiqua" w:hAnsi="Book Antiqua"/>
          <w:sz w:val="24"/>
          <w:szCs w:val="24"/>
        </w:rPr>
        <w:t>term outcomes.</w:t>
      </w:r>
      <w:r w:rsidR="00B25AAF" w:rsidRPr="004F5822">
        <w:rPr>
          <w:rFonts w:ascii="Book Antiqua" w:hAnsi="Book Antiqua"/>
          <w:sz w:val="24"/>
          <w:szCs w:val="24"/>
        </w:rPr>
        <w:t xml:space="preserve"> Each </w:t>
      </w:r>
      <w:r w:rsidRPr="004F5822">
        <w:rPr>
          <w:rFonts w:ascii="Book Antiqua" w:hAnsi="Book Antiqua"/>
          <w:sz w:val="24"/>
          <w:szCs w:val="24"/>
        </w:rPr>
        <w:t>study</w:t>
      </w:r>
      <w:r w:rsidR="00B25AAF" w:rsidRPr="004F5822">
        <w:rPr>
          <w:rFonts w:ascii="Book Antiqua" w:hAnsi="Book Antiqua"/>
          <w:sz w:val="24"/>
          <w:szCs w:val="24"/>
        </w:rPr>
        <w:t xml:space="preserve"> concluded that repeat LLR is feasible and safe for selected patients</w:t>
      </w:r>
      <w:r w:rsidR="0066728D" w:rsidRPr="004F5822">
        <w:rPr>
          <w:rFonts w:ascii="Book Antiqua" w:hAnsi="Book Antiqua"/>
          <w:sz w:val="24"/>
          <w:szCs w:val="24"/>
        </w:rPr>
        <w:t xml:space="preserve">, </w:t>
      </w:r>
      <w:r w:rsidRPr="004F5822">
        <w:rPr>
          <w:rFonts w:ascii="Book Antiqua" w:hAnsi="Book Antiqua"/>
          <w:sz w:val="24"/>
          <w:szCs w:val="24"/>
        </w:rPr>
        <w:t xml:space="preserve">although </w:t>
      </w:r>
      <w:r w:rsidR="0066728D" w:rsidRPr="004F5822">
        <w:rPr>
          <w:rFonts w:ascii="Book Antiqua" w:hAnsi="Book Antiqua"/>
          <w:sz w:val="24"/>
          <w:szCs w:val="24"/>
        </w:rPr>
        <w:t xml:space="preserve">those studies </w:t>
      </w:r>
      <w:r w:rsidR="00B13FC6" w:rsidRPr="004F5822">
        <w:rPr>
          <w:rFonts w:ascii="Book Antiqua" w:hAnsi="Book Antiqua"/>
          <w:sz w:val="24"/>
          <w:szCs w:val="24"/>
        </w:rPr>
        <w:t>are the mixtures of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B13FC6" w:rsidRPr="004F5822">
        <w:rPr>
          <w:rFonts w:ascii="Book Antiqua" w:hAnsi="Book Antiqua"/>
          <w:sz w:val="24"/>
          <w:szCs w:val="24"/>
        </w:rPr>
        <w:t xml:space="preserve">the patients with </w:t>
      </w:r>
      <w:r w:rsidR="0066728D" w:rsidRPr="004F5822">
        <w:rPr>
          <w:rFonts w:ascii="Book Antiqua" w:hAnsi="Book Antiqua"/>
          <w:sz w:val="24"/>
          <w:szCs w:val="24"/>
        </w:rPr>
        <w:t>HCC and metasta</w:t>
      </w:r>
      <w:r w:rsidR="00B13FC6" w:rsidRPr="004F5822">
        <w:rPr>
          <w:rFonts w:ascii="Book Antiqua" w:hAnsi="Book Antiqua"/>
          <w:sz w:val="24"/>
          <w:szCs w:val="24"/>
        </w:rPr>
        <w:t>ses</w:t>
      </w:r>
      <w:r w:rsidR="0066728D" w:rsidRPr="004F5822">
        <w:rPr>
          <w:rFonts w:ascii="Book Antiqua" w:hAnsi="Book Antiqua"/>
          <w:sz w:val="24"/>
          <w:szCs w:val="24"/>
        </w:rPr>
        <w:t xml:space="preserve">. The settings of </w:t>
      </w:r>
      <w:r w:rsidR="00B13FC6" w:rsidRPr="004F5822">
        <w:rPr>
          <w:rFonts w:ascii="Book Antiqua" w:hAnsi="Book Antiqua"/>
          <w:sz w:val="24"/>
          <w:szCs w:val="24"/>
        </w:rPr>
        <w:t xml:space="preserve">the patients with </w:t>
      </w:r>
      <w:r w:rsidR="0066728D" w:rsidRPr="004F5822">
        <w:rPr>
          <w:rFonts w:ascii="Book Antiqua" w:hAnsi="Book Antiqua"/>
          <w:sz w:val="24"/>
          <w:szCs w:val="24"/>
        </w:rPr>
        <w:t>HCC and metasta</w:t>
      </w:r>
      <w:r w:rsidR="00B13FC6" w:rsidRPr="004F5822">
        <w:rPr>
          <w:rFonts w:ascii="Book Antiqua" w:hAnsi="Book Antiqua"/>
          <w:sz w:val="24"/>
          <w:szCs w:val="24"/>
        </w:rPr>
        <w:t>ses are different in LR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  <w:r w:rsidR="00B13FC6" w:rsidRPr="004F5822">
        <w:rPr>
          <w:rFonts w:ascii="Book Antiqua" w:hAnsi="Book Antiqua"/>
          <w:sz w:val="24"/>
          <w:szCs w:val="24"/>
        </w:rPr>
        <w:t xml:space="preserve">The </w:t>
      </w:r>
      <w:r w:rsidR="0066728D" w:rsidRPr="004F5822">
        <w:rPr>
          <w:rFonts w:ascii="Book Antiqua" w:hAnsi="Book Antiqua"/>
          <w:sz w:val="24"/>
          <w:szCs w:val="24"/>
        </w:rPr>
        <w:t xml:space="preserve">patients </w:t>
      </w:r>
      <w:r w:rsidR="00B13FC6" w:rsidRPr="004F5822">
        <w:rPr>
          <w:rFonts w:ascii="Book Antiqua" w:hAnsi="Book Antiqua"/>
          <w:sz w:val="24"/>
          <w:szCs w:val="24"/>
        </w:rPr>
        <w:t xml:space="preserve">with metastases </w:t>
      </w:r>
      <w:r w:rsidR="0066728D" w:rsidRPr="004F5822">
        <w:rPr>
          <w:rFonts w:ascii="Book Antiqua" w:hAnsi="Book Antiqua"/>
          <w:sz w:val="24"/>
          <w:szCs w:val="24"/>
        </w:rPr>
        <w:t xml:space="preserve">sometimes undergo major </w:t>
      </w:r>
      <w:r w:rsidR="00B13FC6" w:rsidRPr="004F5822">
        <w:rPr>
          <w:rFonts w:ascii="Book Antiqua" w:hAnsi="Book Antiqua"/>
          <w:sz w:val="24"/>
          <w:szCs w:val="24"/>
        </w:rPr>
        <w:t xml:space="preserve">LR </w:t>
      </w:r>
      <w:r w:rsidR="0066728D" w:rsidRPr="004F5822">
        <w:rPr>
          <w:rFonts w:ascii="Book Antiqua" w:hAnsi="Book Antiqua"/>
          <w:sz w:val="24"/>
          <w:szCs w:val="24"/>
        </w:rPr>
        <w:t xml:space="preserve">with the handling of </w:t>
      </w:r>
      <w:proofErr w:type="spellStart"/>
      <w:r w:rsidR="0066728D" w:rsidRPr="004F5822">
        <w:rPr>
          <w:rFonts w:ascii="Book Antiqua" w:hAnsi="Book Antiqua"/>
          <w:sz w:val="24"/>
          <w:szCs w:val="24"/>
        </w:rPr>
        <w:t>Glissonian</w:t>
      </w:r>
      <w:proofErr w:type="spellEnd"/>
      <w:r w:rsidR="0066728D" w:rsidRPr="004F5822">
        <w:rPr>
          <w:rFonts w:ascii="Book Antiqua" w:hAnsi="Book Antiqua"/>
          <w:sz w:val="24"/>
          <w:szCs w:val="24"/>
        </w:rPr>
        <w:t xml:space="preserve"> pedicles </w:t>
      </w:r>
      <w:r w:rsidR="00B13FC6" w:rsidRPr="004F5822">
        <w:rPr>
          <w:rFonts w:ascii="Book Antiqua" w:hAnsi="Book Antiqua"/>
          <w:sz w:val="24"/>
          <w:szCs w:val="24"/>
        </w:rPr>
        <w:t xml:space="preserve">on </w:t>
      </w:r>
      <w:r w:rsidR="0066728D" w:rsidRPr="004F5822">
        <w:rPr>
          <w:rFonts w:ascii="Book Antiqua" w:hAnsi="Book Antiqua"/>
          <w:sz w:val="24"/>
          <w:szCs w:val="24"/>
        </w:rPr>
        <w:t>the soft</w:t>
      </w:r>
      <w:r w:rsidR="00B13FC6" w:rsidRPr="004F5822">
        <w:rPr>
          <w:rFonts w:ascii="Book Antiqua" w:hAnsi="Book Antiqua"/>
          <w:sz w:val="24"/>
          <w:szCs w:val="24"/>
        </w:rPr>
        <w:t xml:space="preserve"> liver with</w:t>
      </w:r>
      <w:r w:rsidR="0066728D" w:rsidRPr="004F5822">
        <w:rPr>
          <w:rFonts w:ascii="Book Antiqua" w:hAnsi="Book Antiqua"/>
          <w:sz w:val="24"/>
          <w:szCs w:val="24"/>
        </w:rPr>
        <w:t xml:space="preserve"> congest</w:t>
      </w:r>
      <w:r w:rsidR="00B13FC6" w:rsidRPr="004F5822">
        <w:rPr>
          <w:rFonts w:ascii="Book Antiqua" w:hAnsi="Book Antiqua"/>
          <w:sz w:val="24"/>
          <w:szCs w:val="24"/>
        </w:rPr>
        <w:t>ion</w:t>
      </w:r>
      <w:r w:rsidR="0066728D" w:rsidRPr="004F5822">
        <w:rPr>
          <w:rFonts w:ascii="Book Antiqua" w:hAnsi="Book Antiqua"/>
          <w:sz w:val="24"/>
          <w:szCs w:val="24"/>
        </w:rPr>
        <w:t xml:space="preserve"> and/or </w:t>
      </w:r>
      <w:r w:rsidR="00B13FC6" w:rsidRPr="004F5822">
        <w:rPr>
          <w:rFonts w:ascii="Book Antiqua" w:hAnsi="Book Antiqua"/>
          <w:sz w:val="24"/>
          <w:szCs w:val="24"/>
        </w:rPr>
        <w:t>steatosis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  <w:r w:rsidR="00084C3B" w:rsidRPr="004F5822">
        <w:rPr>
          <w:rFonts w:ascii="Book Antiqua" w:hAnsi="Book Antiqua"/>
          <w:sz w:val="24"/>
          <w:szCs w:val="24"/>
        </w:rPr>
        <w:t>M</w:t>
      </w:r>
      <w:r w:rsidR="0066728D" w:rsidRPr="004F5822">
        <w:rPr>
          <w:rFonts w:ascii="Book Antiqua" w:hAnsi="Book Antiqua"/>
          <w:sz w:val="24"/>
          <w:szCs w:val="24"/>
        </w:rPr>
        <w:t xml:space="preserve">inor </w:t>
      </w:r>
      <w:r w:rsidR="00B13FC6" w:rsidRPr="004F5822">
        <w:rPr>
          <w:rFonts w:ascii="Book Antiqua" w:hAnsi="Book Antiqua"/>
          <w:sz w:val="24"/>
          <w:szCs w:val="24"/>
        </w:rPr>
        <w:t>LR on</w:t>
      </w:r>
      <w:r w:rsidR="0066728D" w:rsidRPr="004F5822">
        <w:rPr>
          <w:rFonts w:ascii="Book Antiqua" w:hAnsi="Book Antiqua"/>
          <w:sz w:val="24"/>
          <w:szCs w:val="24"/>
        </w:rPr>
        <w:t xml:space="preserve"> the fibrous hard liver with poor functional reserve and </w:t>
      </w:r>
      <w:r w:rsidR="00084C3B" w:rsidRPr="004F5822">
        <w:rPr>
          <w:rFonts w:ascii="Book Antiqua" w:hAnsi="Book Antiqua"/>
          <w:sz w:val="24"/>
          <w:szCs w:val="24"/>
        </w:rPr>
        <w:t xml:space="preserve">surrounding </w:t>
      </w:r>
      <w:r w:rsidR="0066728D" w:rsidRPr="004F5822">
        <w:rPr>
          <w:rFonts w:ascii="Book Antiqua" w:hAnsi="Book Antiqua"/>
          <w:sz w:val="24"/>
          <w:szCs w:val="24"/>
        </w:rPr>
        <w:t>collateral</w:t>
      </w:r>
      <w:r w:rsidR="00B13FC6" w:rsidRPr="004F5822">
        <w:rPr>
          <w:rFonts w:ascii="Book Antiqua" w:hAnsi="Book Antiqua"/>
          <w:sz w:val="24"/>
          <w:szCs w:val="24"/>
        </w:rPr>
        <w:t xml:space="preserve"> vessel</w:t>
      </w:r>
      <w:r w:rsidR="0066728D" w:rsidRPr="004F5822">
        <w:rPr>
          <w:rFonts w:ascii="Book Antiqua" w:hAnsi="Book Antiqua"/>
          <w:sz w:val="24"/>
          <w:szCs w:val="24"/>
        </w:rPr>
        <w:t xml:space="preserve">s </w:t>
      </w:r>
      <w:r w:rsidR="00084C3B" w:rsidRPr="004F5822">
        <w:rPr>
          <w:rFonts w:ascii="Book Antiqua" w:hAnsi="Book Antiqua"/>
          <w:sz w:val="24"/>
          <w:szCs w:val="24"/>
        </w:rPr>
        <w:t>is often performed for HCC patients</w:t>
      </w:r>
      <w:r w:rsidR="003C7A78" w:rsidRPr="004F5822">
        <w:rPr>
          <w:rFonts w:ascii="Book Antiqua" w:hAnsi="Book Antiqua"/>
          <w:sz w:val="24"/>
          <w:szCs w:val="24"/>
        </w:rPr>
        <w:t>.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B13FC6" w:rsidRPr="004F5822">
        <w:rPr>
          <w:rFonts w:ascii="Book Antiqua" w:hAnsi="Book Antiqua"/>
          <w:sz w:val="24"/>
          <w:szCs w:val="24"/>
        </w:rPr>
        <w:t>Fi</w:t>
      </w:r>
      <w:r w:rsidR="00666A5E" w:rsidRPr="004F5822">
        <w:rPr>
          <w:rFonts w:ascii="Book Antiqua" w:hAnsi="Book Antiqua"/>
          <w:sz w:val="24"/>
          <w:szCs w:val="24"/>
        </w:rPr>
        <w:t>ve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B13FC6" w:rsidRPr="004F5822">
        <w:rPr>
          <w:rFonts w:ascii="Book Antiqua" w:hAnsi="Book Antiqua"/>
          <w:sz w:val="24"/>
          <w:szCs w:val="24"/>
        </w:rPr>
        <w:t>studie</w:t>
      </w:r>
      <w:r w:rsidR="0066728D" w:rsidRPr="004F5822">
        <w:rPr>
          <w:rFonts w:ascii="Book Antiqua" w:hAnsi="Book Antiqua"/>
          <w:sz w:val="24"/>
          <w:szCs w:val="24"/>
        </w:rPr>
        <w:t>s of repeat LLR</w:t>
      </w:r>
      <w:r w:rsidR="008F49D3" w:rsidRPr="004F5822">
        <w:rPr>
          <w:rFonts w:ascii="Book Antiqua" w:hAnsi="Book Antiqua"/>
          <w:sz w:val="24"/>
          <w:szCs w:val="24"/>
        </w:rPr>
        <w:t>,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B13FC6" w:rsidRPr="004F5822">
        <w:rPr>
          <w:rFonts w:ascii="Book Antiqua" w:hAnsi="Book Antiqua"/>
          <w:sz w:val="24"/>
          <w:szCs w:val="24"/>
        </w:rPr>
        <w:t xml:space="preserve">which </w:t>
      </w:r>
      <w:r w:rsidR="0066728D" w:rsidRPr="004F5822">
        <w:rPr>
          <w:rFonts w:ascii="Book Antiqua" w:hAnsi="Book Antiqua"/>
          <w:sz w:val="24"/>
          <w:szCs w:val="24"/>
        </w:rPr>
        <w:t xml:space="preserve">only </w:t>
      </w:r>
      <w:r w:rsidR="00B13FC6" w:rsidRPr="004F5822">
        <w:rPr>
          <w:rFonts w:ascii="Book Antiqua" w:hAnsi="Book Antiqua"/>
          <w:sz w:val="24"/>
          <w:szCs w:val="24"/>
        </w:rPr>
        <w:t>include</w:t>
      </w:r>
      <w:r w:rsidR="0066728D" w:rsidRPr="004F5822">
        <w:rPr>
          <w:rFonts w:ascii="Book Antiqua" w:hAnsi="Book Antiqua"/>
          <w:sz w:val="24"/>
          <w:szCs w:val="24"/>
        </w:rPr>
        <w:t xml:space="preserve"> HCC </w:t>
      </w:r>
      <w:proofErr w:type="gramStart"/>
      <w:r w:rsidR="0066728D" w:rsidRPr="004F5822">
        <w:rPr>
          <w:rFonts w:ascii="Book Antiqua" w:hAnsi="Book Antiqua"/>
          <w:sz w:val="24"/>
          <w:szCs w:val="24"/>
        </w:rPr>
        <w:t>patients</w:t>
      </w:r>
      <w:r w:rsidR="0094661A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4661A" w:rsidRPr="004F5822">
        <w:rPr>
          <w:rFonts w:ascii="Book Antiqua" w:hAnsi="Book Antiqua"/>
          <w:sz w:val="24"/>
          <w:szCs w:val="24"/>
          <w:vertAlign w:val="superscript"/>
        </w:rPr>
        <w:t>20</w:t>
      </w:r>
      <w:r w:rsidR="00B13FC6" w:rsidRPr="004F5822">
        <w:rPr>
          <w:rFonts w:ascii="Book Antiqua" w:hAnsi="Book Antiqua"/>
          <w:sz w:val="24"/>
          <w:szCs w:val="24"/>
          <w:vertAlign w:val="superscript"/>
        </w:rPr>
        <w:t>,24,26,27,31</w:t>
      </w:r>
      <w:r w:rsidR="0094661A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4F5822">
        <w:rPr>
          <w:rFonts w:ascii="Book Antiqua" w:eastAsia="SimSun" w:hAnsi="Book Antiqua" w:hint="eastAsia"/>
          <w:sz w:val="24"/>
          <w:szCs w:val="24"/>
          <w:lang w:eastAsia="zh-CN"/>
        </w:rPr>
        <w:t>,</w:t>
      </w:r>
      <w:r w:rsidR="0066728D" w:rsidRPr="004F5822">
        <w:rPr>
          <w:rFonts w:ascii="Book Antiqua" w:hAnsi="Book Antiqua"/>
          <w:sz w:val="24"/>
          <w:szCs w:val="24"/>
        </w:rPr>
        <w:t xml:space="preserve"> reported </w:t>
      </w:r>
      <w:r w:rsidR="00B13FC6" w:rsidRPr="004F5822">
        <w:rPr>
          <w:rFonts w:ascii="Book Antiqua" w:hAnsi="Book Antiqua"/>
          <w:sz w:val="24"/>
          <w:szCs w:val="24"/>
        </w:rPr>
        <w:t xml:space="preserve">the outcomes </w:t>
      </w:r>
      <w:r w:rsidR="008F49D3" w:rsidRPr="004F5822">
        <w:rPr>
          <w:rFonts w:ascii="Book Antiqua" w:hAnsi="Book Antiqua"/>
          <w:sz w:val="24"/>
          <w:szCs w:val="24"/>
        </w:rPr>
        <w:t>for</w:t>
      </w:r>
      <w:r w:rsidR="00B13FC6" w:rsidRPr="004F5822">
        <w:rPr>
          <w:rFonts w:ascii="Book Antiqua" w:hAnsi="Book Antiqua"/>
          <w:sz w:val="24"/>
          <w:szCs w:val="24"/>
        </w:rPr>
        <w:t xml:space="preserve"> the series </w:t>
      </w:r>
      <w:r w:rsidR="008F49D3" w:rsidRPr="004F5822">
        <w:rPr>
          <w:rFonts w:ascii="Book Antiqua" w:hAnsi="Book Antiqua"/>
          <w:sz w:val="24"/>
          <w:szCs w:val="24"/>
        </w:rPr>
        <w:t xml:space="preserve">of </w:t>
      </w:r>
      <w:r w:rsidR="0066728D" w:rsidRPr="004F5822">
        <w:rPr>
          <w:rFonts w:ascii="Book Antiqua" w:hAnsi="Book Antiqua"/>
          <w:sz w:val="24"/>
          <w:szCs w:val="24"/>
        </w:rPr>
        <w:t xml:space="preserve">12, 6, </w:t>
      </w:r>
      <w:r w:rsidR="00A95FA2" w:rsidRPr="004F5822">
        <w:rPr>
          <w:rFonts w:ascii="Book Antiqua" w:hAnsi="Book Antiqua"/>
          <w:sz w:val="24"/>
          <w:szCs w:val="24"/>
        </w:rPr>
        <w:t xml:space="preserve">3, 20 </w:t>
      </w:r>
      <w:r w:rsidR="0066728D" w:rsidRPr="004F5822">
        <w:rPr>
          <w:rFonts w:ascii="Book Antiqua" w:hAnsi="Book Antiqua"/>
          <w:sz w:val="24"/>
          <w:szCs w:val="24"/>
        </w:rPr>
        <w:t xml:space="preserve">and </w:t>
      </w:r>
      <w:r w:rsidR="00E911FF" w:rsidRPr="004F5822">
        <w:rPr>
          <w:rFonts w:ascii="Book Antiqua" w:hAnsi="Book Antiqua"/>
          <w:sz w:val="24"/>
          <w:szCs w:val="24"/>
        </w:rPr>
        <w:t>8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8F49D3" w:rsidRPr="004F5822">
        <w:rPr>
          <w:rFonts w:ascii="Book Antiqua" w:hAnsi="Book Antiqua"/>
          <w:sz w:val="24"/>
          <w:szCs w:val="24"/>
        </w:rPr>
        <w:t>patients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  <w:r w:rsidR="008F49D3" w:rsidRPr="004F5822">
        <w:rPr>
          <w:rFonts w:ascii="Book Antiqua" w:hAnsi="Book Antiqua"/>
          <w:sz w:val="24"/>
          <w:szCs w:val="24"/>
        </w:rPr>
        <w:t>The conclusions of all studies are</w:t>
      </w:r>
      <w:r w:rsidR="0066728D" w:rsidRPr="004F5822">
        <w:rPr>
          <w:rFonts w:ascii="Book Antiqua" w:hAnsi="Book Antiqua"/>
          <w:sz w:val="24"/>
          <w:szCs w:val="24"/>
        </w:rPr>
        <w:t xml:space="preserve"> that repeat LLR </w:t>
      </w:r>
      <w:r w:rsidR="00084C3B" w:rsidRPr="004F5822">
        <w:rPr>
          <w:rFonts w:ascii="Book Antiqua" w:hAnsi="Book Antiqua"/>
          <w:sz w:val="24"/>
          <w:szCs w:val="24"/>
        </w:rPr>
        <w:t xml:space="preserve">for recurrent HCC in CLD backgrounds </w:t>
      </w:r>
      <w:r w:rsidR="0066728D" w:rsidRPr="004F5822">
        <w:rPr>
          <w:rFonts w:ascii="Book Antiqua" w:hAnsi="Book Antiqua"/>
          <w:sz w:val="24"/>
          <w:szCs w:val="24"/>
        </w:rPr>
        <w:t xml:space="preserve">is a safe and feasible procedure. </w:t>
      </w:r>
      <w:r w:rsidR="00084C3B" w:rsidRPr="004F5822">
        <w:rPr>
          <w:rFonts w:ascii="Book Antiqua" w:hAnsi="Book Antiqua"/>
          <w:sz w:val="24"/>
          <w:szCs w:val="24"/>
        </w:rPr>
        <w:t>It is</w:t>
      </w:r>
      <w:r w:rsidR="008F49D3" w:rsidRPr="004F5822">
        <w:rPr>
          <w:rFonts w:ascii="Book Antiqua" w:hAnsi="Book Antiqua"/>
          <w:sz w:val="24"/>
          <w:szCs w:val="24"/>
        </w:rPr>
        <w:t xml:space="preserve"> mentioned </w:t>
      </w:r>
      <w:r w:rsidR="0066728D" w:rsidRPr="004F5822">
        <w:rPr>
          <w:rFonts w:ascii="Book Antiqua" w:hAnsi="Book Antiqua"/>
          <w:sz w:val="24"/>
          <w:szCs w:val="24"/>
        </w:rPr>
        <w:t xml:space="preserve">that </w:t>
      </w:r>
      <w:r w:rsidR="008F49D3" w:rsidRPr="004F5822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8F49D3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8F49D3" w:rsidRPr="004F5822">
        <w:rPr>
          <w:rFonts w:ascii="Book Antiqua" w:hAnsi="Book Antiqua"/>
          <w:sz w:val="24"/>
          <w:szCs w:val="24"/>
        </w:rPr>
        <w:t xml:space="preserve"> was easier and </w:t>
      </w:r>
      <w:r w:rsidR="0066728D" w:rsidRPr="004F5822">
        <w:rPr>
          <w:rFonts w:ascii="Book Antiqua" w:hAnsi="Book Antiqua"/>
          <w:sz w:val="24"/>
          <w:szCs w:val="24"/>
        </w:rPr>
        <w:t>the operati</w:t>
      </w:r>
      <w:r w:rsidR="00B24D52" w:rsidRPr="004F5822">
        <w:rPr>
          <w:rFonts w:ascii="Book Antiqua" w:hAnsi="Book Antiqua"/>
          <w:sz w:val="24"/>
          <w:szCs w:val="24"/>
        </w:rPr>
        <w:t>on</w:t>
      </w:r>
      <w:r w:rsidR="0066728D" w:rsidRPr="004F5822">
        <w:rPr>
          <w:rFonts w:ascii="Book Antiqua" w:hAnsi="Book Antiqua"/>
          <w:sz w:val="24"/>
          <w:szCs w:val="24"/>
        </w:rPr>
        <w:t xml:space="preserve"> time was shorter </w:t>
      </w:r>
      <w:r w:rsidR="008F49D3" w:rsidRPr="004F5822">
        <w:rPr>
          <w:rFonts w:ascii="Book Antiqua" w:hAnsi="Book Antiqua"/>
          <w:sz w:val="24"/>
          <w:szCs w:val="24"/>
        </w:rPr>
        <w:t>in repeat LLR</w:t>
      </w:r>
      <w:r w:rsidR="0066728D" w:rsidRPr="004F5822">
        <w:rPr>
          <w:rFonts w:ascii="Book Antiqua" w:hAnsi="Book Antiqua"/>
          <w:sz w:val="24"/>
          <w:szCs w:val="24"/>
        </w:rPr>
        <w:t xml:space="preserve"> for the patients with </w:t>
      </w:r>
      <w:r w:rsidR="008F49D3" w:rsidRPr="004F5822">
        <w:rPr>
          <w:rFonts w:ascii="Book Antiqua" w:hAnsi="Book Antiqua"/>
          <w:sz w:val="24"/>
          <w:szCs w:val="24"/>
        </w:rPr>
        <w:t xml:space="preserve">previous </w:t>
      </w:r>
      <w:r w:rsidR="0066728D" w:rsidRPr="004F5822">
        <w:rPr>
          <w:rFonts w:ascii="Book Antiqua" w:hAnsi="Book Antiqua"/>
          <w:sz w:val="24"/>
          <w:szCs w:val="24"/>
        </w:rPr>
        <w:t xml:space="preserve">LLR compared to open </w:t>
      </w:r>
      <w:proofErr w:type="gramStart"/>
      <w:r w:rsidR="0066728D" w:rsidRPr="004F5822">
        <w:rPr>
          <w:rFonts w:ascii="Book Antiqua" w:hAnsi="Book Antiqua"/>
          <w:sz w:val="24"/>
          <w:szCs w:val="24"/>
        </w:rPr>
        <w:t>LR</w:t>
      </w:r>
      <w:r w:rsidR="00084C3B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4C3B" w:rsidRPr="004F5822">
        <w:rPr>
          <w:rFonts w:ascii="Book Antiqua" w:hAnsi="Book Antiqua"/>
          <w:sz w:val="24"/>
          <w:szCs w:val="24"/>
          <w:vertAlign w:val="superscript"/>
        </w:rPr>
        <w:t>20]</w:t>
      </w:r>
      <w:r w:rsidR="008B786E" w:rsidRPr="004F5822">
        <w:rPr>
          <w:rFonts w:ascii="Book Antiqua" w:hAnsi="Book Antiqua"/>
          <w:sz w:val="24"/>
          <w:szCs w:val="24"/>
        </w:rPr>
        <w:t>.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084C3B" w:rsidRPr="004F5822">
        <w:rPr>
          <w:rFonts w:ascii="Book Antiqua" w:hAnsi="Book Antiqua"/>
          <w:sz w:val="24"/>
          <w:szCs w:val="24"/>
        </w:rPr>
        <w:t xml:space="preserve">Belli </w:t>
      </w:r>
      <w:r w:rsidR="004F5822" w:rsidRPr="004F582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4F5822" w:rsidRPr="004F5822">
        <w:rPr>
          <w:rFonts w:ascii="Book Antiqua" w:hAnsi="Book Antiqua"/>
          <w:i/>
          <w:sz w:val="24"/>
          <w:szCs w:val="24"/>
        </w:rPr>
        <w:t>al</w:t>
      </w:r>
      <w:r w:rsidR="004F5822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F5822" w:rsidRPr="004F5822">
        <w:rPr>
          <w:rFonts w:ascii="Book Antiqua" w:hAnsi="Book Antiqua"/>
          <w:sz w:val="24"/>
          <w:szCs w:val="24"/>
          <w:vertAlign w:val="superscript"/>
        </w:rPr>
        <w:t>20]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8F49D3" w:rsidRPr="004F5822">
        <w:rPr>
          <w:rFonts w:ascii="Book Antiqua" w:hAnsi="Book Antiqua"/>
          <w:sz w:val="24"/>
          <w:szCs w:val="24"/>
        </w:rPr>
        <w:t xml:space="preserve">referred </w:t>
      </w:r>
      <w:r w:rsidR="0066728D" w:rsidRPr="004F5822">
        <w:rPr>
          <w:rFonts w:ascii="Book Antiqua" w:hAnsi="Book Antiqua"/>
          <w:sz w:val="24"/>
          <w:szCs w:val="24"/>
        </w:rPr>
        <w:t xml:space="preserve">the advantages of </w:t>
      </w:r>
      <w:r w:rsidR="008F49D3" w:rsidRPr="004F5822">
        <w:rPr>
          <w:rFonts w:ascii="Book Antiqua" w:hAnsi="Book Antiqua"/>
          <w:sz w:val="24"/>
          <w:szCs w:val="24"/>
        </w:rPr>
        <w:t>LLR</w:t>
      </w:r>
      <w:r w:rsidR="0066728D" w:rsidRPr="004F5822">
        <w:rPr>
          <w:rFonts w:ascii="Book Antiqua" w:hAnsi="Book Antiqua"/>
          <w:sz w:val="24"/>
          <w:szCs w:val="24"/>
        </w:rPr>
        <w:t xml:space="preserve"> for </w:t>
      </w:r>
      <w:r w:rsidR="008F49D3" w:rsidRPr="004F5822">
        <w:rPr>
          <w:rFonts w:ascii="Book Antiqua" w:hAnsi="Book Antiqua"/>
          <w:sz w:val="24"/>
          <w:szCs w:val="24"/>
        </w:rPr>
        <w:t xml:space="preserve">the </w:t>
      </w:r>
      <w:r w:rsidR="00A75988" w:rsidRPr="004F5822">
        <w:rPr>
          <w:rFonts w:ascii="Book Antiqua" w:hAnsi="Book Antiqua"/>
          <w:sz w:val="24"/>
          <w:szCs w:val="24"/>
        </w:rPr>
        <w:t>management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8F49D3" w:rsidRPr="004F5822">
        <w:rPr>
          <w:rFonts w:ascii="Book Antiqua" w:hAnsi="Book Antiqua"/>
          <w:sz w:val="24"/>
          <w:szCs w:val="24"/>
        </w:rPr>
        <w:t xml:space="preserve">during </w:t>
      </w:r>
      <w:r w:rsidR="0066728D" w:rsidRPr="004F5822">
        <w:rPr>
          <w:rFonts w:ascii="Book Antiqua" w:hAnsi="Book Antiqua"/>
          <w:sz w:val="24"/>
          <w:szCs w:val="24"/>
        </w:rPr>
        <w:t xml:space="preserve">the long history </w:t>
      </w:r>
      <w:r w:rsidR="008F49D3" w:rsidRPr="004F5822">
        <w:rPr>
          <w:rFonts w:ascii="Book Antiqua" w:hAnsi="Book Antiqua"/>
          <w:sz w:val="24"/>
          <w:szCs w:val="24"/>
        </w:rPr>
        <w:t>with repeat oncogenesis in</w:t>
      </w:r>
      <w:r w:rsidR="0066728D" w:rsidRPr="004F5822">
        <w:rPr>
          <w:rFonts w:ascii="Book Antiqua" w:hAnsi="Book Antiqua"/>
          <w:sz w:val="24"/>
          <w:szCs w:val="24"/>
        </w:rPr>
        <w:t xml:space="preserve"> cirrhotic patients. Kanazawa</w:t>
      </w:r>
      <w:r w:rsidR="00B24D52" w:rsidRPr="004F5822">
        <w:rPr>
          <w:rFonts w:ascii="Book Antiqua" w:hAnsi="Book Antiqua"/>
          <w:sz w:val="24"/>
          <w:szCs w:val="24"/>
        </w:rPr>
        <w:t xml:space="preserve"> </w:t>
      </w:r>
      <w:r w:rsidR="00B24D52" w:rsidRPr="004F582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24D52" w:rsidRPr="004F5822">
        <w:rPr>
          <w:rFonts w:ascii="Book Antiqua" w:hAnsi="Book Antiqua"/>
          <w:i/>
          <w:sz w:val="24"/>
          <w:szCs w:val="24"/>
        </w:rPr>
        <w:t>al</w:t>
      </w:r>
      <w:r w:rsidR="008F49D3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49D3" w:rsidRPr="004F5822">
        <w:rPr>
          <w:rFonts w:ascii="Book Antiqua" w:hAnsi="Book Antiqua"/>
          <w:sz w:val="24"/>
          <w:szCs w:val="24"/>
          <w:vertAlign w:val="superscript"/>
        </w:rPr>
        <w:t>27]</w:t>
      </w:r>
      <w:r w:rsidR="0066728D" w:rsidRPr="004F5822">
        <w:rPr>
          <w:rFonts w:ascii="Book Antiqua" w:hAnsi="Book Antiqua"/>
          <w:sz w:val="24"/>
          <w:szCs w:val="24"/>
        </w:rPr>
        <w:t xml:space="preserve"> mentioned that </w:t>
      </w:r>
      <w:r w:rsidR="008F49D3" w:rsidRPr="004F5822">
        <w:rPr>
          <w:rFonts w:ascii="Book Antiqua" w:hAnsi="Book Antiqua"/>
          <w:sz w:val="24"/>
          <w:szCs w:val="24"/>
        </w:rPr>
        <w:t xml:space="preserve">the </w:t>
      </w:r>
      <w:r w:rsidR="008F49D3" w:rsidRPr="004F5822">
        <w:rPr>
          <w:rFonts w:ascii="Book Antiqua" w:hAnsi="Book Antiqua" w:cs="Arial"/>
          <w:sz w:val="24"/>
          <w:szCs w:val="24"/>
        </w:rPr>
        <w:t xml:space="preserve">complication rate </w:t>
      </w:r>
      <w:r w:rsidR="0066728D" w:rsidRPr="004F5822">
        <w:rPr>
          <w:rFonts w:ascii="Book Antiqua" w:hAnsi="Book Antiqua" w:cs="Arial"/>
          <w:sz w:val="24"/>
          <w:szCs w:val="24"/>
        </w:rPr>
        <w:t xml:space="preserve">and the </w:t>
      </w:r>
      <w:r w:rsidR="00B24D52" w:rsidRPr="004F5822">
        <w:rPr>
          <w:rFonts w:ascii="Book Antiqua" w:hAnsi="Book Antiqua" w:cs="Arial"/>
          <w:sz w:val="24"/>
          <w:szCs w:val="24"/>
        </w:rPr>
        <w:t xml:space="preserve">hospital </w:t>
      </w:r>
      <w:r w:rsidR="0066728D" w:rsidRPr="004F5822">
        <w:rPr>
          <w:rFonts w:ascii="Book Antiqua" w:hAnsi="Book Antiqua" w:cs="Arial"/>
          <w:sz w:val="24"/>
          <w:szCs w:val="24"/>
        </w:rPr>
        <w:t>stay ha</w:t>
      </w:r>
      <w:r w:rsidR="008F49D3" w:rsidRPr="004F5822">
        <w:rPr>
          <w:rFonts w:ascii="Book Antiqua" w:hAnsi="Book Antiqua" w:cs="Arial"/>
          <w:sz w:val="24"/>
          <w:szCs w:val="24"/>
        </w:rPr>
        <w:t>d</w:t>
      </w:r>
      <w:r w:rsidR="0066728D" w:rsidRPr="004F5822">
        <w:rPr>
          <w:rFonts w:ascii="Book Antiqua" w:hAnsi="Book Antiqua" w:cs="Arial"/>
          <w:sz w:val="24"/>
          <w:szCs w:val="24"/>
        </w:rPr>
        <w:t xml:space="preserve"> been decreased </w:t>
      </w:r>
      <w:r w:rsidR="00B24D52" w:rsidRPr="004F5822">
        <w:rPr>
          <w:rFonts w:ascii="Book Antiqua" w:hAnsi="Book Antiqua" w:cs="Arial"/>
          <w:sz w:val="24"/>
          <w:szCs w:val="24"/>
        </w:rPr>
        <w:t xml:space="preserve">in their institute </w:t>
      </w:r>
      <w:r w:rsidR="0066728D" w:rsidRPr="004F5822">
        <w:rPr>
          <w:rFonts w:ascii="Book Antiqua" w:hAnsi="Book Antiqua" w:cs="Arial"/>
          <w:sz w:val="24"/>
          <w:szCs w:val="24"/>
        </w:rPr>
        <w:lastRenderedPageBreak/>
        <w:t>by the introduction of</w:t>
      </w:r>
      <w:r w:rsidR="0066728D" w:rsidRPr="004F5822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66728D" w:rsidRPr="004F5822">
        <w:rPr>
          <w:rStyle w:val="highlight"/>
          <w:rFonts w:ascii="Book Antiqua" w:hAnsi="Book Antiqua" w:cs="Arial"/>
          <w:sz w:val="24"/>
          <w:szCs w:val="24"/>
        </w:rPr>
        <w:t>LLR</w:t>
      </w:r>
      <w:r w:rsidR="0066728D" w:rsidRPr="004F5822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B24D52" w:rsidRPr="004F5822">
        <w:rPr>
          <w:rFonts w:ascii="Book Antiqua" w:hAnsi="Book Antiqua" w:cs="Arial"/>
          <w:sz w:val="24"/>
          <w:szCs w:val="24"/>
        </w:rPr>
        <w:t>for</w:t>
      </w:r>
      <w:r w:rsidR="0066728D" w:rsidRPr="004F5822">
        <w:rPr>
          <w:rFonts w:ascii="Book Antiqua" w:hAnsi="Book Antiqua" w:cs="Arial"/>
          <w:sz w:val="24"/>
          <w:szCs w:val="24"/>
        </w:rPr>
        <w:t xml:space="preserve"> recurrent HCC</w:t>
      </w:r>
      <w:r w:rsidR="008F49D3" w:rsidRPr="004F5822">
        <w:rPr>
          <w:rFonts w:ascii="Book Antiqua" w:hAnsi="Book Antiqua" w:cs="Arial"/>
          <w:sz w:val="24"/>
          <w:szCs w:val="24"/>
        </w:rPr>
        <w:t xml:space="preserve"> patients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</w:p>
    <w:p w14:paraId="2175CE0A" w14:textId="3F6E2056" w:rsidR="001B0377" w:rsidRPr="004F5822" w:rsidRDefault="001B0377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EDB60C0" w14:textId="0BAD4AC1" w:rsidR="001B0377" w:rsidRPr="004F5822" w:rsidRDefault="00E276D1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LLR CHARACTERISTICS</w:t>
      </w:r>
    </w:p>
    <w:p w14:paraId="70F35F87" w14:textId="73918F1D" w:rsidR="00EF132A" w:rsidRPr="004F5822" w:rsidRDefault="00993C6A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>It is</w:t>
      </w:r>
      <w:r w:rsidR="0066728D" w:rsidRPr="004F5822">
        <w:rPr>
          <w:rFonts w:ascii="Book Antiqua" w:hAnsi="Book Antiqua"/>
          <w:sz w:val="24"/>
          <w:szCs w:val="24"/>
        </w:rPr>
        <w:t xml:space="preserve"> previously reported that LLR is </w:t>
      </w:r>
      <w:r w:rsidR="009C46C3" w:rsidRPr="004F5822">
        <w:rPr>
          <w:rFonts w:ascii="Book Antiqua" w:hAnsi="Book Antiqua"/>
          <w:sz w:val="24"/>
          <w:szCs w:val="24"/>
        </w:rPr>
        <w:t>especially beneficial</w:t>
      </w:r>
      <w:r w:rsidR="0066728D" w:rsidRPr="004F5822">
        <w:rPr>
          <w:rFonts w:ascii="Book Antiqua" w:hAnsi="Book Antiqua"/>
          <w:sz w:val="24"/>
          <w:szCs w:val="24"/>
        </w:rPr>
        <w:t xml:space="preserve"> for severe </w:t>
      </w:r>
      <w:r w:rsidR="00D46974" w:rsidRPr="004F5822">
        <w:rPr>
          <w:rFonts w:ascii="Book Antiqua" w:hAnsi="Book Antiqua"/>
          <w:sz w:val="24"/>
          <w:szCs w:val="24"/>
        </w:rPr>
        <w:t>CLD</w:t>
      </w:r>
      <w:r w:rsidR="00AC7371" w:rsidRPr="004F582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F5822">
        <w:rPr>
          <w:rFonts w:ascii="Book Antiqua" w:hAnsi="Book Antiqua"/>
          <w:sz w:val="24"/>
          <w:szCs w:val="24"/>
        </w:rPr>
        <w:t>patients</w:t>
      </w:r>
      <w:r w:rsidR="00AC7371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C7371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E276D1" w:rsidRPr="004F5822">
        <w:rPr>
          <w:rFonts w:ascii="Book Antiqua" w:hAnsi="Book Antiqua"/>
          <w:sz w:val="24"/>
          <w:szCs w:val="24"/>
          <w:vertAlign w:val="superscript"/>
        </w:rPr>
        <w:t>4</w:t>
      </w:r>
      <w:r w:rsidR="00AC7371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AC7371" w:rsidRPr="004F5822">
        <w:rPr>
          <w:rFonts w:ascii="Book Antiqua" w:hAnsi="Book Antiqua"/>
          <w:sz w:val="24"/>
          <w:szCs w:val="24"/>
        </w:rPr>
        <w:t>.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DB3AD5" w:rsidRPr="004F5822">
        <w:rPr>
          <w:rFonts w:ascii="Book Antiqua" w:hAnsi="Book Antiqua"/>
          <w:sz w:val="24"/>
          <w:szCs w:val="24"/>
        </w:rPr>
        <w:t xml:space="preserve">LLR </w:t>
      </w:r>
      <w:r w:rsidR="00084C3B" w:rsidRPr="004F5822">
        <w:rPr>
          <w:rFonts w:ascii="Book Antiqua" w:hAnsi="Book Antiqua"/>
          <w:sz w:val="24"/>
          <w:szCs w:val="24"/>
        </w:rPr>
        <w:t xml:space="preserve">with minimal laparotomy and mobilization can </w:t>
      </w:r>
      <w:r w:rsidR="00DB3AD5" w:rsidRPr="004F5822">
        <w:rPr>
          <w:rFonts w:ascii="Book Antiqua" w:hAnsi="Book Antiqua"/>
          <w:sz w:val="24"/>
          <w:szCs w:val="24"/>
        </w:rPr>
        <w:t xml:space="preserve">minimize the destruction of blood and lymphatic </w:t>
      </w:r>
      <w:r w:rsidR="00084C3B" w:rsidRPr="004F5822">
        <w:rPr>
          <w:rFonts w:ascii="Book Antiqua" w:hAnsi="Book Antiqua"/>
          <w:sz w:val="24"/>
          <w:szCs w:val="24"/>
        </w:rPr>
        <w:t>collateral</w:t>
      </w:r>
      <w:r w:rsidR="00DB3AD5" w:rsidRPr="004F5822">
        <w:rPr>
          <w:rFonts w:ascii="Book Antiqua" w:hAnsi="Book Antiqua"/>
          <w:sz w:val="24"/>
          <w:szCs w:val="24"/>
        </w:rPr>
        <w:t>s</w:t>
      </w:r>
      <w:r w:rsidR="001720B5" w:rsidRPr="004F5822">
        <w:rPr>
          <w:rFonts w:ascii="Book Antiqua" w:hAnsi="Book Antiqua"/>
          <w:sz w:val="24"/>
          <w:szCs w:val="24"/>
        </w:rPr>
        <w:t>,</w:t>
      </w:r>
      <w:r w:rsidR="00DB3AD5" w:rsidRPr="004F5822">
        <w:rPr>
          <w:rFonts w:ascii="Book Antiqua" w:hAnsi="Book Antiqua"/>
          <w:sz w:val="24"/>
          <w:szCs w:val="24"/>
        </w:rPr>
        <w:t xml:space="preserve"> as well as the </w:t>
      </w:r>
      <w:r w:rsidR="001720B5" w:rsidRPr="004F5822">
        <w:rPr>
          <w:rFonts w:ascii="Book Antiqua" w:hAnsi="Book Antiqua"/>
          <w:sz w:val="24"/>
          <w:szCs w:val="24"/>
        </w:rPr>
        <w:t>par</w:t>
      </w:r>
      <w:r w:rsidR="00DB3AD5" w:rsidRPr="004F5822">
        <w:rPr>
          <w:rFonts w:ascii="Book Antiqua" w:hAnsi="Book Antiqua"/>
          <w:sz w:val="24"/>
          <w:szCs w:val="24"/>
        </w:rPr>
        <w:t>enchymal injury by compression</w:t>
      </w:r>
      <w:r w:rsidR="001720B5" w:rsidRPr="004F5822">
        <w:rPr>
          <w:rFonts w:ascii="Book Antiqua" w:hAnsi="Book Antiqua"/>
          <w:sz w:val="24"/>
          <w:szCs w:val="24"/>
        </w:rPr>
        <w:t>.</w:t>
      </w:r>
      <w:r w:rsidR="00DB3AD5" w:rsidRPr="004F5822">
        <w:rPr>
          <w:rFonts w:ascii="Book Antiqua" w:hAnsi="Book Antiqua"/>
          <w:sz w:val="24"/>
          <w:szCs w:val="24"/>
        </w:rPr>
        <w:t xml:space="preserve"> </w:t>
      </w:r>
      <w:r w:rsidR="001720B5" w:rsidRPr="004F5822">
        <w:rPr>
          <w:rFonts w:ascii="Book Antiqua" w:hAnsi="Book Antiqua"/>
          <w:sz w:val="24"/>
          <w:szCs w:val="24"/>
        </w:rPr>
        <w:t>I</w:t>
      </w:r>
      <w:r w:rsidR="00DB3AD5" w:rsidRPr="004F5822">
        <w:rPr>
          <w:rFonts w:ascii="Book Antiqua" w:hAnsi="Book Antiqua"/>
          <w:sz w:val="24"/>
          <w:szCs w:val="24"/>
        </w:rPr>
        <w:t>t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AC7371" w:rsidRPr="004F5822">
        <w:rPr>
          <w:rFonts w:ascii="Book Antiqua" w:hAnsi="Book Antiqua"/>
          <w:sz w:val="24"/>
          <w:szCs w:val="24"/>
        </w:rPr>
        <w:t>reduce</w:t>
      </w:r>
      <w:r w:rsidR="00BD2D2D" w:rsidRPr="004F5822">
        <w:rPr>
          <w:rFonts w:ascii="Book Antiqua" w:hAnsi="Book Antiqua"/>
          <w:sz w:val="24"/>
          <w:szCs w:val="24"/>
        </w:rPr>
        <w:t>s</w:t>
      </w:r>
      <w:r w:rsidR="00AC7371" w:rsidRPr="004F5822">
        <w:rPr>
          <w:rFonts w:ascii="Book Antiqua" w:hAnsi="Book Antiqua"/>
          <w:sz w:val="24"/>
          <w:szCs w:val="24"/>
        </w:rPr>
        <w:t xml:space="preserve"> </w:t>
      </w:r>
      <w:r w:rsidR="009E0BC9" w:rsidRPr="004F5822">
        <w:rPr>
          <w:rFonts w:ascii="Book Antiqua" w:hAnsi="Book Antiqua"/>
          <w:sz w:val="24"/>
          <w:szCs w:val="24"/>
        </w:rPr>
        <w:t>postoperative</w:t>
      </w:r>
      <w:r w:rsidR="00AC7371" w:rsidRPr="004F5822">
        <w:rPr>
          <w:rFonts w:ascii="Book Antiqua" w:hAnsi="Book Antiqua"/>
          <w:sz w:val="24"/>
          <w:szCs w:val="24"/>
        </w:rPr>
        <w:t xml:space="preserve"> ascites</w:t>
      </w:r>
      <w:r w:rsidR="00E41C8A" w:rsidRPr="004F5822">
        <w:rPr>
          <w:rFonts w:ascii="Book Antiqua" w:hAnsi="Book Antiqua"/>
          <w:sz w:val="24"/>
          <w:szCs w:val="24"/>
        </w:rPr>
        <w:t xml:space="preserve"> and</w:t>
      </w:r>
      <w:r w:rsidR="00AC7371" w:rsidRPr="004F5822">
        <w:rPr>
          <w:rFonts w:ascii="Book Antiqua" w:hAnsi="Book Antiqua"/>
          <w:sz w:val="24"/>
          <w:szCs w:val="24"/>
        </w:rPr>
        <w:t xml:space="preserve"> liver failure</w:t>
      </w:r>
      <w:r w:rsidR="00D46974" w:rsidRPr="004F5822">
        <w:rPr>
          <w:rFonts w:ascii="Book Antiqua" w:hAnsi="Book Antiqua"/>
          <w:sz w:val="24"/>
          <w:szCs w:val="24"/>
        </w:rPr>
        <w:t xml:space="preserve"> for </w:t>
      </w:r>
      <w:r w:rsidR="00913A7F" w:rsidRPr="004F5822">
        <w:rPr>
          <w:rFonts w:ascii="Book Antiqua" w:hAnsi="Book Antiqua"/>
          <w:sz w:val="24"/>
          <w:szCs w:val="24"/>
        </w:rPr>
        <w:t>CLD</w:t>
      </w:r>
      <w:r w:rsidR="001720B5" w:rsidRPr="004F582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720B5" w:rsidRPr="004F5822">
        <w:rPr>
          <w:rFonts w:ascii="Book Antiqua" w:hAnsi="Book Antiqua"/>
          <w:sz w:val="24"/>
          <w:szCs w:val="24"/>
        </w:rPr>
        <w:t>patients</w:t>
      </w:r>
      <w:r w:rsidR="00AC7371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C7371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E276D1" w:rsidRPr="004F5822">
        <w:rPr>
          <w:rFonts w:ascii="Book Antiqua" w:hAnsi="Book Antiqua"/>
          <w:sz w:val="24"/>
          <w:szCs w:val="24"/>
          <w:vertAlign w:val="superscript"/>
        </w:rPr>
        <w:t>5</w:t>
      </w:r>
      <w:r w:rsidR="00AC7371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07761E" w:rsidRPr="004F5822">
        <w:rPr>
          <w:rFonts w:ascii="Book Antiqua" w:hAnsi="Book Antiqua"/>
          <w:sz w:val="24"/>
          <w:szCs w:val="24"/>
        </w:rPr>
        <w:t xml:space="preserve">. </w:t>
      </w:r>
      <w:r w:rsidR="001720B5" w:rsidRPr="004F5822">
        <w:rPr>
          <w:rFonts w:ascii="Book Antiqua" w:hAnsi="Book Antiqua"/>
          <w:sz w:val="24"/>
          <w:szCs w:val="24"/>
        </w:rPr>
        <w:t xml:space="preserve">In </w:t>
      </w:r>
      <w:r w:rsidR="00E21AC9" w:rsidRPr="004F5822">
        <w:rPr>
          <w:rFonts w:ascii="Book Antiqua" w:hAnsi="Book Antiqua"/>
          <w:sz w:val="24"/>
          <w:szCs w:val="24"/>
        </w:rPr>
        <w:t>LR</w:t>
      </w:r>
      <w:r w:rsidR="001720B5" w:rsidRPr="004F5822">
        <w:rPr>
          <w:rFonts w:ascii="Book Antiqua" w:hAnsi="Book Antiqua"/>
          <w:sz w:val="24"/>
          <w:szCs w:val="24"/>
        </w:rPr>
        <w:t>,</w:t>
      </w:r>
      <w:r w:rsidR="00E21AC9" w:rsidRPr="004F5822">
        <w:rPr>
          <w:rFonts w:ascii="Book Antiqua" w:hAnsi="Book Antiqua"/>
          <w:sz w:val="24"/>
          <w:szCs w:val="24"/>
        </w:rPr>
        <w:t xml:space="preserve"> </w:t>
      </w:r>
      <w:r w:rsidR="001720B5" w:rsidRPr="004F5822">
        <w:rPr>
          <w:rFonts w:ascii="Book Antiqua" w:hAnsi="Book Antiqua"/>
          <w:sz w:val="24"/>
          <w:szCs w:val="24"/>
        </w:rPr>
        <w:t xml:space="preserve">resection of the </w:t>
      </w:r>
      <w:r w:rsidR="00E21AC9" w:rsidRPr="004F5822">
        <w:rPr>
          <w:rFonts w:ascii="Book Antiqua" w:hAnsi="Book Antiqua"/>
          <w:sz w:val="24"/>
          <w:szCs w:val="24"/>
        </w:rPr>
        <w:t xml:space="preserve">liver inside the </w:t>
      </w:r>
      <w:proofErr w:type="spellStart"/>
      <w:r w:rsidR="00E21AC9" w:rsidRPr="004F5822">
        <w:rPr>
          <w:rFonts w:ascii="Book Antiqua" w:hAnsi="Book Antiqua"/>
          <w:sz w:val="24"/>
          <w:szCs w:val="24"/>
        </w:rPr>
        <w:t>subphrenic</w:t>
      </w:r>
      <w:proofErr w:type="spellEnd"/>
      <w:r w:rsidR="00E21AC9" w:rsidRPr="004F5822">
        <w:rPr>
          <w:rFonts w:ascii="Book Antiqua" w:hAnsi="Book Antiqua"/>
          <w:sz w:val="24"/>
          <w:szCs w:val="24"/>
        </w:rPr>
        <w:t xml:space="preserve"> rib cage is </w:t>
      </w:r>
      <w:r w:rsidR="001720B5" w:rsidRPr="004F5822">
        <w:rPr>
          <w:rFonts w:ascii="Book Antiqua" w:hAnsi="Book Antiqua"/>
          <w:sz w:val="24"/>
          <w:szCs w:val="24"/>
        </w:rPr>
        <w:t>performe</w:t>
      </w:r>
      <w:r w:rsidR="00E21AC9" w:rsidRPr="004F5822">
        <w:rPr>
          <w:rFonts w:ascii="Book Antiqua" w:hAnsi="Book Antiqua"/>
          <w:sz w:val="24"/>
          <w:szCs w:val="24"/>
        </w:rPr>
        <w:t xml:space="preserve">d. </w:t>
      </w:r>
      <w:r w:rsidR="001720B5" w:rsidRPr="004F5822">
        <w:rPr>
          <w:rFonts w:ascii="Book Antiqua" w:hAnsi="Book Antiqua"/>
          <w:sz w:val="24"/>
          <w:szCs w:val="24"/>
        </w:rPr>
        <w:t>T</w:t>
      </w:r>
      <w:r w:rsidR="00E21AC9" w:rsidRPr="004F5822">
        <w:rPr>
          <w:rFonts w:ascii="Book Antiqua" w:hAnsi="Book Antiqua"/>
          <w:sz w:val="24"/>
          <w:szCs w:val="24"/>
        </w:rPr>
        <w:t xml:space="preserve">he cage is opened with a </w:t>
      </w:r>
      <w:r w:rsidR="00EF4A49" w:rsidRPr="004F5822">
        <w:rPr>
          <w:rFonts w:ascii="Book Antiqua" w:hAnsi="Book Antiqua"/>
          <w:sz w:val="24"/>
          <w:szCs w:val="24"/>
        </w:rPr>
        <w:t>big</w:t>
      </w:r>
      <w:r w:rsidR="00E21AC9" w:rsidRPr="004F5822">
        <w:rPr>
          <w:rFonts w:ascii="Book Antiqua" w:hAnsi="Book Antiqua"/>
          <w:sz w:val="24"/>
          <w:szCs w:val="24"/>
        </w:rPr>
        <w:t xml:space="preserve"> subcostal incision and then the liver is picked up with </w:t>
      </w:r>
      <w:r w:rsidR="001720B5" w:rsidRPr="004F5822">
        <w:rPr>
          <w:rFonts w:ascii="Book Antiqua" w:hAnsi="Book Antiqua"/>
          <w:sz w:val="24"/>
          <w:szCs w:val="24"/>
        </w:rPr>
        <w:t>mobilization in open LR</w:t>
      </w:r>
      <w:r w:rsidR="00E21AC9" w:rsidRPr="004F5822">
        <w:rPr>
          <w:rFonts w:ascii="Book Antiqua" w:hAnsi="Book Antiqua"/>
          <w:sz w:val="24"/>
          <w:szCs w:val="24"/>
        </w:rPr>
        <w:t>.</w:t>
      </w:r>
      <w:r w:rsidR="00C1400F" w:rsidRPr="004F5822">
        <w:rPr>
          <w:rFonts w:ascii="Book Antiqua" w:hAnsi="Book Antiqua"/>
          <w:sz w:val="24"/>
          <w:szCs w:val="24"/>
        </w:rPr>
        <w:t xml:space="preserve"> </w:t>
      </w:r>
      <w:r w:rsidR="00E21AC9" w:rsidRPr="004F5822">
        <w:rPr>
          <w:rFonts w:ascii="Book Antiqua" w:hAnsi="Book Antiqua"/>
          <w:sz w:val="24"/>
          <w:szCs w:val="24"/>
        </w:rPr>
        <w:t>On the other</w:t>
      </w:r>
      <w:r w:rsidR="00EF4A49" w:rsidRPr="004F5822">
        <w:rPr>
          <w:rFonts w:ascii="Book Antiqua" w:hAnsi="Book Antiqua"/>
          <w:sz w:val="24"/>
          <w:szCs w:val="24"/>
        </w:rPr>
        <w:t>,</w:t>
      </w:r>
      <w:r w:rsidR="00E21AC9" w:rsidRPr="004F5822">
        <w:rPr>
          <w:rFonts w:ascii="Book Antiqua" w:hAnsi="Book Antiqua"/>
          <w:sz w:val="24"/>
          <w:szCs w:val="24"/>
        </w:rPr>
        <w:t xml:space="preserve"> laparoscope and forceps intrude into the cage directly from the caudal direction (</w:t>
      </w:r>
      <w:r w:rsidR="004F5822">
        <w:rPr>
          <w:rFonts w:ascii="Book Antiqua" w:eastAsia="SimSun" w:hAnsi="Book Antiqua"/>
          <w:sz w:val="24"/>
          <w:szCs w:val="24"/>
          <w:lang w:eastAsia="zh-CN"/>
        </w:rPr>
        <w:t>“</w:t>
      </w:r>
      <w:r w:rsidR="00E21AC9" w:rsidRPr="004F5822">
        <w:rPr>
          <w:rFonts w:ascii="Book Antiqua" w:hAnsi="Book Antiqua"/>
          <w:sz w:val="24"/>
          <w:szCs w:val="24"/>
        </w:rPr>
        <w:t xml:space="preserve">Caudal </w:t>
      </w:r>
      <w:proofErr w:type="gramStart"/>
      <w:r w:rsidR="00E21AC9" w:rsidRPr="004F5822">
        <w:rPr>
          <w:rFonts w:ascii="Book Antiqua" w:hAnsi="Book Antiqua"/>
          <w:sz w:val="24"/>
          <w:szCs w:val="24"/>
        </w:rPr>
        <w:t>approach</w:t>
      </w:r>
      <w:r w:rsidR="004F5822">
        <w:rPr>
          <w:rFonts w:ascii="Book Antiqua" w:eastAsia="SimSun" w:hAnsi="Book Antiqua"/>
          <w:sz w:val="24"/>
          <w:szCs w:val="24"/>
          <w:lang w:eastAsia="zh-CN"/>
        </w:rPr>
        <w:t>”</w:t>
      </w:r>
      <w:r w:rsidR="00E21AC9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21AC9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A93BB5" w:rsidRPr="004F5822">
        <w:rPr>
          <w:rFonts w:ascii="Book Antiqua" w:hAnsi="Book Antiqua"/>
          <w:sz w:val="24"/>
          <w:szCs w:val="24"/>
          <w:vertAlign w:val="superscript"/>
        </w:rPr>
        <w:t>6</w:t>
      </w:r>
      <w:r w:rsidR="00E37463" w:rsidRPr="004F5822">
        <w:rPr>
          <w:rFonts w:ascii="Book Antiqua" w:hAnsi="Book Antiqua"/>
          <w:sz w:val="24"/>
          <w:szCs w:val="24"/>
          <w:vertAlign w:val="superscript"/>
        </w:rPr>
        <w:t>-</w:t>
      </w:r>
      <w:r w:rsidR="00C20D88" w:rsidRPr="004F5822">
        <w:rPr>
          <w:rFonts w:ascii="Book Antiqua" w:hAnsi="Book Antiqua"/>
          <w:sz w:val="24"/>
          <w:szCs w:val="24"/>
          <w:vertAlign w:val="superscript"/>
        </w:rPr>
        <w:t>3</w:t>
      </w:r>
      <w:r w:rsidR="00A93BB5" w:rsidRPr="004F5822">
        <w:rPr>
          <w:rFonts w:ascii="Book Antiqua" w:hAnsi="Book Antiqua"/>
          <w:sz w:val="24"/>
          <w:szCs w:val="24"/>
          <w:vertAlign w:val="superscript"/>
        </w:rPr>
        <w:t>8</w:t>
      </w:r>
      <w:r w:rsidR="00E21AC9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DB3AD5" w:rsidRPr="004F5822">
        <w:rPr>
          <w:rFonts w:ascii="Book Antiqua" w:hAnsi="Book Antiqua"/>
          <w:sz w:val="24"/>
          <w:szCs w:val="24"/>
        </w:rPr>
        <w:t>, Figure 1</w:t>
      </w:r>
      <w:r w:rsidR="00E21AC9" w:rsidRPr="004F5822">
        <w:rPr>
          <w:rFonts w:ascii="Book Antiqua" w:hAnsi="Book Antiqua"/>
          <w:sz w:val="24"/>
          <w:szCs w:val="24"/>
        </w:rPr>
        <w:t>)</w:t>
      </w:r>
      <w:r w:rsidR="00C1400F" w:rsidRPr="004F5822">
        <w:rPr>
          <w:rFonts w:ascii="Book Antiqua" w:hAnsi="Book Antiqua"/>
          <w:sz w:val="24"/>
          <w:szCs w:val="24"/>
        </w:rPr>
        <w:t xml:space="preserve"> </w:t>
      </w:r>
      <w:r w:rsidR="00E21AC9" w:rsidRPr="004F5822">
        <w:rPr>
          <w:rFonts w:ascii="Book Antiqua" w:hAnsi="Book Antiqua"/>
          <w:sz w:val="24"/>
          <w:szCs w:val="24"/>
        </w:rPr>
        <w:t>and perform LR in the small targeted area without damage</w:t>
      </w:r>
      <w:r w:rsidR="00D92CF4" w:rsidRPr="004F5822">
        <w:rPr>
          <w:rFonts w:ascii="Book Antiqua" w:hAnsi="Book Antiqua"/>
          <w:sz w:val="24"/>
          <w:szCs w:val="24"/>
        </w:rPr>
        <w:t>s</w:t>
      </w:r>
      <w:r w:rsidR="00E21AC9" w:rsidRPr="004F5822">
        <w:rPr>
          <w:rFonts w:ascii="Book Antiqua" w:hAnsi="Book Antiqua"/>
          <w:sz w:val="24"/>
          <w:szCs w:val="24"/>
        </w:rPr>
        <w:t xml:space="preserve"> to </w:t>
      </w:r>
      <w:r w:rsidR="0090728A" w:rsidRPr="004F5822">
        <w:rPr>
          <w:rFonts w:ascii="Book Antiqua" w:hAnsi="Book Antiqua"/>
          <w:sz w:val="24"/>
          <w:szCs w:val="24"/>
        </w:rPr>
        <w:t xml:space="preserve">the </w:t>
      </w:r>
      <w:r w:rsidR="00EE2727" w:rsidRPr="004F5822">
        <w:rPr>
          <w:rFonts w:ascii="Book Antiqua" w:hAnsi="Book Antiqua"/>
          <w:sz w:val="24"/>
          <w:szCs w:val="24"/>
        </w:rPr>
        <w:t>surrounding area</w:t>
      </w:r>
      <w:r w:rsidR="00DB3AD5" w:rsidRPr="004F5822">
        <w:rPr>
          <w:rFonts w:ascii="Book Antiqua" w:hAnsi="Book Antiqua"/>
          <w:sz w:val="24"/>
          <w:szCs w:val="24"/>
        </w:rPr>
        <w:t xml:space="preserve"> </w:t>
      </w:r>
      <w:r w:rsidR="001720B5" w:rsidRPr="004F5822">
        <w:rPr>
          <w:rFonts w:ascii="Book Antiqua" w:hAnsi="Book Antiqua"/>
          <w:sz w:val="24"/>
          <w:szCs w:val="24"/>
        </w:rPr>
        <w:t>in LLR</w:t>
      </w:r>
      <w:r w:rsidR="00E21AC9" w:rsidRPr="004F5822">
        <w:rPr>
          <w:rFonts w:ascii="Book Antiqua" w:hAnsi="Book Antiqua"/>
          <w:sz w:val="24"/>
          <w:szCs w:val="24"/>
        </w:rPr>
        <w:t xml:space="preserve">. </w:t>
      </w:r>
      <w:r w:rsidR="001720B5" w:rsidRPr="004F5822">
        <w:rPr>
          <w:rFonts w:ascii="Book Antiqua" w:hAnsi="Book Antiqua"/>
          <w:sz w:val="24"/>
          <w:szCs w:val="24"/>
        </w:rPr>
        <w:t>LLR also facilitates the usage of postural change and the gravity for handling organs/tumors, since</w:t>
      </w:r>
      <w:r w:rsidR="00E21AC9" w:rsidRPr="004F5822">
        <w:rPr>
          <w:rFonts w:ascii="Book Antiqua" w:hAnsi="Book Antiqua"/>
          <w:sz w:val="24"/>
          <w:szCs w:val="24"/>
        </w:rPr>
        <w:t xml:space="preserve"> </w:t>
      </w:r>
      <w:r w:rsidR="00672EDC" w:rsidRPr="004F5822">
        <w:rPr>
          <w:rFonts w:ascii="Book Antiqua" w:hAnsi="Book Antiqua"/>
          <w:sz w:val="24"/>
          <w:szCs w:val="24"/>
        </w:rPr>
        <w:t xml:space="preserve">the </w:t>
      </w:r>
      <w:r w:rsidR="001720B5" w:rsidRPr="004F5822">
        <w:rPr>
          <w:rFonts w:ascii="Book Antiqua" w:hAnsi="Book Antiqua"/>
          <w:sz w:val="24"/>
          <w:szCs w:val="24"/>
        </w:rPr>
        <w:t xml:space="preserve">same surgical view under position changes </w:t>
      </w:r>
      <w:r w:rsidR="00672EDC" w:rsidRPr="004F5822">
        <w:rPr>
          <w:rFonts w:ascii="Book Antiqua" w:hAnsi="Book Antiqua"/>
          <w:sz w:val="24"/>
          <w:szCs w:val="24"/>
        </w:rPr>
        <w:t>can be established by the adjustments of laparoscope</w:t>
      </w:r>
      <w:r w:rsidR="004F5822">
        <w:rPr>
          <w:rFonts w:ascii="Book Antiqua" w:eastAsia="SimSun" w:hAnsi="Book Antiqua"/>
          <w:sz w:val="24"/>
          <w:szCs w:val="24"/>
          <w:lang w:eastAsia="zh-CN"/>
        </w:rPr>
        <w:t>’</w:t>
      </w:r>
      <w:r w:rsidR="00672EDC" w:rsidRPr="004F5822">
        <w:rPr>
          <w:rFonts w:ascii="Book Antiqua" w:hAnsi="Book Antiqua"/>
          <w:sz w:val="24"/>
          <w:szCs w:val="24"/>
        </w:rPr>
        <w:t>s positioning and rotation</w:t>
      </w:r>
      <w:r w:rsidR="002D04CC" w:rsidRPr="004F5822">
        <w:rPr>
          <w:rFonts w:ascii="Book Antiqua" w:hAnsi="Book Antiqua"/>
          <w:sz w:val="24"/>
          <w:szCs w:val="24"/>
        </w:rPr>
        <w:t>.</w:t>
      </w:r>
      <w:r w:rsidR="006F628D" w:rsidRPr="004F5822">
        <w:rPr>
          <w:rFonts w:ascii="Book Antiqua" w:hAnsi="Book Antiqua"/>
          <w:sz w:val="24"/>
          <w:szCs w:val="24"/>
        </w:rPr>
        <w:t xml:space="preserve"> Th</w:t>
      </w:r>
      <w:r w:rsidR="00672EDC" w:rsidRPr="004F5822">
        <w:rPr>
          <w:rFonts w:ascii="Book Antiqua" w:hAnsi="Book Antiqua"/>
          <w:sz w:val="24"/>
          <w:szCs w:val="24"/>
        </w:rPr>
        <w:t>at</w:t>
      </w:r>
      <w:r w:rsidR="006F628D" w:rsidRPr="004F5822">
        <w:rPr>
          <w:rFonts w:ascii="Book Antiqua" w:hAnsi="Book Antiqua"/>
          <w:sz w:val="24"/>
          <w:szCs w:val="24"/>
        </w:rPr>
        <w:t xml:space="preserve"> </w:t>
      </w:r>
      <w:r w:rsidR="00E21AC9" w:rsidRPr="004F5822">
        <w:rPr>
          <w:rFonts w:ascii="Book Antiqua" w:hAnsi="Book Antiqua"/>
          <w:sz w:val="24"/>
          <w:szCs w:val="24"/>
        </w:rPr>
        <w:t>reduc</w:t>
      </w:r>
      <w:r w:rsidR="00672EDC" w:rsidRPr="004F5822">
        <w:rPr>
          <w:rFonts w:ascii="Book Antiqua" w:hAnsi="Book Antiqua"/>
          <w:sz w:val="24"/>
          <w:szCs w:val="24"/>
        </w:rPr>
        <w:t>es</w:t>
      </w:r>
      <w:r w:rsidR="004C48E8" w:rsidRPr="004F5822">
        <w:rPr>
          <w:rFonts w:ascii="Book Antiqua" w:hAnsi="Book Antiqua"/>
          <w:sz w:val="24"/>
          <w:szCs w:val="24"/>
        </w:rPr>
        <w:t xml:space="preserve"> </w:t>
      </w:r>
      <w:r w:rsidR="00E21AC9" w:rsidRPr="004F5822">
        <w:rPr>
          <w:rFonts w:ascii="Book Antiqua" w:hAnsi="Book Antiqua"/>
          <w:sz w:val="24"/>
          <w:szCs w:val="24"/>
        </w:rPr>
        <w:t>compression on the liver</w:t>
      </w:r>
      <w:r w:rsidR="00672EDC" w:rsidRPr="004F5822">
        <w:rPr>
          <w:rFonts w:ascii="Book Antiqua" w:hAnsi="Book Antiqua"/>
          <w:sz w:val="24"/>
          <w:szCs w:val="24"/>
        </w:rPr>
        <w:t xml:space="preserve"> during surgery</w:t>
      </w:r>
      <w:r w:rsidR="00E21AC9" w:rsidRPr="004F5822">
        <w:rPr>
          <w:rFonts w:ascii="Book Antiqua" w:hAnsi="Book Antiqua"/>
          <w:sz w:val="24"/>
          <w:szCs w:val="24"/>
        </w:rPr>
        <w:t>.</w:t>
      </w:r>
      <w:r w:rsidR="006F628D" w:rsidRPr="004F5822">
        <w:rPr>
          <w:rFonts w:ascii="Book Antiqua" w:hAnsi="Book Antiqua"/>
          <w:sz w:val="24"/>
          <w:szCs w:val="24"/>
        </w:rPr>
        <w:t xml:space="preserve"> </w:t>
      </w:r>
      <w:r w:rsidR="008F49D3" w:rsidRPr="004F5822">
        <w:rPr>
          <w:rFonts w:ascii="Book Antiqua" w:hAnsi="Book Antiqua"/>
          <w:sz w:val="24"/>
          <w:szCs w:val="24"/>
        </w:rPr>
        <w:t>Our</w:t>
      </w:r>
      <w:r w:rsidR="00B63207" w:rsidRPr="004F5822">
        <w:rPr>
          <w:rFonts w:ascii="Book Antiqua" w:hAnsi="Book Antiqua"/>
          <w:sz w:val="24"/>
          <w:szCs w:val="24"/>
        </w:rPr>
        <w:t xml:space="preserve"> previous report</w:t>
      </w:r>
      <w:r w:rsidR="008F49D3" w:rsidRPr="004F5822">
        <w:rPr>
          <w:rFonts w:ascii="Book Antiqua" w:hAnsi="Book Antiqua"/>
          <w:sz w:val="24"/>
          <w:szCs w:val="24"/>
        </w:rPr>
        <w:t xml:space="preserve"> of</w:t>
      </w:r>
      <w:r w:rsidR="00B63207" w:rsidRPr="004F5822">
        <w:rPr>
          <w:rFonts w:ascii="Book Antiqua" w:hAnsi="Book Antiqua"/>
          <w:sz w:val="24"/>
          <w:szCs w:val="24"/>
        </w:rPr>
        <w:t xml:space="preserve"> the caudal approach posterior </w:t>
      </w:r>
      <w:proofErr w:type="spellStart"/>
      <w:r w:rsidR="00B63207" w:rsidRPr="004F5822">
        <w:rPr>
          <w:rFonts w:ascii="Book Antiqua" w:hAnsi="Book Antiqua"/>
          <w:sz w:val="24"/>
          <w:szCs w:val="24"/>
        </w:rPr>
        <w:t>sectionectomy</w:t>
      </w:r>
      <w:proofErr w:type="spellEnd"/>
      <w:r w:rsidR="00B63207" w:rsidRPr="004F5822">
        <w:rPr>
          <w:rFonts w:ascii="Book Antiqua" w:hAnsi="Book Antiqua"/>
          <w:sz w:val="24"/>
          <w:szCs w:val="24"/>
        </w:rPr>
        <w:t xml:space="preserve"> in the left lateral </w:t>
      </w:r>
      <w:proofErr w:type="gramStart"/>
      <w:r w:rsidR="00B63207" w:rsidRPr="004F5822">
        <w:rPr>
          <w:rFonts w:ascii="Book Antiqua" w:hAnsi="Book Antiqua"/>
          <w:sz w:val="24"/>
          <w:szCs w:val="24"/>
        </w:rPr>
        <w:t>position</w:t>
      </w:r>
      <w:r w:rsidR="00B63207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B3AD5" w:rsidRPr="004F5822">
        <w:rPr>
          <w:rFonts w:ascii="Book Antiqua" w:hAnsi="Book Antiqua"/>
          <w:sz w:val="24"/>
          <w:szCs w:val="24"/>
          <w:vertAlign w:val="superscript"/>
        </w:rPr>
        <w:t>36</w:t>
      </w:r>
      <w:r w:rsidR="00B63207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B63207" w:rsidRPr="004F5822">
        <w:rPr>
          <w:rFonts w:ascii="Book Antiqua" w:hAnsi="Book Antiqua"/>
          <w:sz w:val="24"/>
          <w:szCs w:val="24"/>
        </w:rPr>
        <w:t xml:space="preserve"> </w:t>
      </w:r>
      <w:r w:rsidR="008F49D3" w:rsidRPr="004F5822">
        <w:rPr>
          <w:rFonts w:ascii="Book Antiqua" w:hAnsi="Book Antiqua"/>
          <w:sz w:val="24"/>
          <w:szCs w:val="24"/>
        </w:rPr>
        <w:t>posed</w:t>
      </w:r>
      <w:r w:rsidR="00B63207" w:rsidRPr="004F5822">
        <w:rPr>
          <w:rFonts w:ascii="Book Antiqua" w:hAnsi="Book Antiqua"/>
          <w:sz w:val="24"/>
          <w:szCs w:val="24"/>
        </w:rPr>
        <w:t xml:space="preserve"> the novel concept of </w:t>
      </w:r>
      <w:r w:rsidR="00006057" w:rsidRPr="004F5822">
        <w:rPr>
          <w:rFonts w:ascii="Book Antiqua" w:hAnsi="Book Antiqua"/>
          <w:sz w:val="24"/>
          <w:szCs w:val="24"/>
        </w:rPr>
        <w:t>“</w:t>
      </w:r>
      <w:r w:rsidR="00B63207" w:rsidRPr="004F5822">
        <w:rPr>
          <w:rFonts w:ascii="Book Antiqua" w:hAnsi="Book Antiqua"/>
          <w:sz w:val="24"/>
          <w:szCs w:val="24"/>
        </w:rPr>
        <w:t>caudal approach</w:t>
      </w:r>
      <w:r w:rsidR="00006057" w:rsidRPr="004F5822">
        <w:rPr>
          <w:rFonts w:ascii="Book Antiqua" w:hAnsi="Book Antiqua"/>
          <w:sz w:val="24"/>
          <w:szCs w:val="24"/>
        </w:rPr>
        <w:t>”</w:t>
      </w:r>
      <w:r w:rsidR="00B63207" w:rsidRPr="004F5822">
        <w:rPr>
          <w:rFonts w:ascii="Book Antiqua" w:hAnsi="Book Antiqua"/>
          <w:sz w:val="24"/>
          <w:szCs w:val="24"/>
        </w:rPr>
        <w:t xml:space="preserve"> in LLR. Although the supine to semi-lateral positioning had been employed for the other resections, the transection plane of posterior </w:t>
      </w:r>
      <w:proofErr w:type="spellStart"/>
      <w:r w:rsidR="00B63207" w:rsidRPr="004F5822">
        <w:rPr>
          <w:rFonts w:ascii="Book Antiqua" w:hAnsi="Book Antiqua"/>
          <w:sz w:val="24"/>
          <w:szCs w:val="24"/>
        </w:rPr>
        <w:t>sectionectomy</w:t>
      </w:r>
      <w:proofErr w:type="spellEnd"/>
      <w:r w:rsidR="00B63207" w:rsidRPr="004F5822">
        <w:rPr>
          <w:rFonts w:ascii="Book Antiqua" w:hAnsi="Book Antiqua"/>
          <w:sz w:val="24"/>
          <w:szCs w:val="24"/>
        </w:rPr>
        <w:t xml:space="preserve"> was horizontal and gravity obstructs the exposure of the plane</w:t>
      </w:r>
      <w:r w:rsidR="00672EDC" w:rsidRPr="004F5822">
        <w:rPr>
          <w:rFonts w:ascii="Book Antiqua" w:hAnsi="Book Antiqua"/>
          <w:sz w:val="24"/>
          <w:szCs w:val="24"/>
        </w:rPr>
        <w:t xml:space="preserve"> in the supine position</w:t>
      </w:r>
      <w:r w:rsidR="00B63207" w:rsidRPr="004F5822">
        <w:rPr>
          <w:rFonts w:ascii="Book Antiqua" w:hAnsi="Book Antiqua"/>
          <w:sz w:val="24"/>
          <w:szCs w:val="24"/>
        </w:rPr>
        <w:t>. A clear view from the caudal direction and a</w:t>
      </w:r>
      <w:r w:rsidR="00D97340" w:rsidRPr="004F5822">
        <w:rPr>
          <w:rFonts w:ascii="Book Antiqua" w:hAnsi="Book Antiqua"/>
          <w:sz w:val="24"/>
          <w:szCs w:val="24"/>
        </w:rPr>
        <w:t>n</w:t>
      </w:r>
      <w:r w:rsidR="00B63207" w:rsidRPr="004F5822">
        <w:rPr>
          <w:rFonts w:ascii="Book Antiqua" w:hAnsi="Book Antiqua"/>
          <w:sz w:val="24"/>
          <w:szCs w:val="24"/>
        </w:rPr>
        <w:t xml:space="preserve"> easy access to postural changes </w:t>
      </w:r>
      <w:r w:rsidR="004F5822">
        <w:rPr>
          <w:rFonts w:ascii="Book Antiqua" w:eastAsia="SimSun" w:hAnsi="Book Antiqua" w:hint="eastAsia"/>
          <w:sz w:val="24"/>
          <w:szCs w:val="24"/>
          <w:lang w:eastAsia="zh-CN"/>
        </w:rPr>
        <w:t xml:space="preserve">is </w:t>
      </w:r>
      <w:r w:rsidR="00B63207" w:rsidRPr="004F5822">
        <w:rPr>
          <w:rFonts w:ascii="Book Antiqua" w:hAnsi="Book Antiqua"/>
          <w:sz w:val="24"/>
          <w:szCs w:val="24"/>
        </w:rPr>
        <w:t xml:space="preserve">among the advantages of LLR (Figure 1). </w:t>
      </w:r>
      <w:r w:rsidR="00672EDC" w:rsidRPr="004F5822">
        <w:rPr>
          <w:rFonts w:ascii="Book Antiqua" w:hAnsi="Book Antiqua"/>
          <w:sz w:val="24"/>
          <w:szCs w:val="24"/>
        </w:rPr>
        <w:t>We perform</w:t>
      </w:r>
      <w:r w:rsidR="00B63207" w:rsidRPr="004F5822">
        <w:rPr>
          <w:rFonts w:ascii="Book Antiqua" w:hAnsi="Book Antiqua"/>
          <w:sz w:val="24"/>
          <w:szCs w:val="24"/>
        </w:rPr>
        <w:t xml:space="preserve"> parenchymal transection prior to mobilization </w:t>
      </w:r>
      <w:r w:rsidR="00672EDC" w:rsidRPr="004F5822">
        <w:rPr>
          <w:rFonts w:ascii="Book Antiqua" w:hAnsi="Book Antiqua"/>
          <w:sz w:val="24"/>
          <w:szCs w:val="24"/>
        </w:rPr>
        <w:t xml:space="preserve">in </w:t>
      </w:r>
      <w:r w:rsidR="00B63207" w:rsidRPr="004F5822">
        <w:rPr>
          <w:rFonts w:ascii="Book Antiqua" w:hAnsi="Book Antiqua"/>
          <w:sz w:val="24"/>
          <w:szCs w:val="24"/>
        </w:rPr>
        <w:t>the left lateral position</w:t>
      </w:r>
      <w:r w:rsidR="00672EDC" w:rsidRPr="004F5822">
        <w:rPr>
          <w:rFonts w:ascii="Book Antiqua" w:hAnsi="Book Antiqua"/>
          <w:sz w:val="24"/>
          <w:szCs w:val="24"/>
        </w:rPr>
        <w:t xml:space="preserve"> for laparoscopic posterior </w:t>
      </w:r>
      <w:proofErr w:type="spellStart"/>
      <w:r w:rsidR="00672EDC" w:rsidRPr="004F5822">
        <w:rPr>
          <w:rFonts w:ascii="Book Antiqua" w:hAnsi="Book Antiqua"/>
          <w:sz w:val="24"/>
          <w:szCs w:val="24"/>
        </w:rPr>
        <w:t>sectionectomy</w:t>
      </w:r>
      <w:proofErr w:type="spellEnd"/>
      <w:r w:rsidR="00DB3AD5" w:rsidRPr="004F5822">
        <w:rPr>
          <w:rFonts w:ascii="Book Antiqua" w:hAnsi="Book Antiqua"/>
          <w:sz w:val="24"/>
          <w:szCs w:val="24"/>
        </w:rPr>
        <w:t>. It</w:t>
      </w:r>
      <w:r w:rsidR="00B63207" w:rsidRPr="004F5822">
        <w:rPr>
          <w:rFonts w:ascii="Book Antiqua" w:hAnsi="Book Antiqua"/>
          <w:sz w:val="24"/>
          <w:szCs w:val="24"/>
        </w:rPr>
        <w:t xml:space="preserve"> facilitates exposure of the cutting plane during the transection in caudal-to-cranial </w:t>
      </w:r>
      <w:r w:rsidR="00DB3AD5" w:rsidRPr="004F5822">
        <w:rPr>
          <w:rFonts w:ascii="Book Antiqua" w:hAnsi="Book Antiqua"/>
          <w:sz w:val="24"/>
          <w:szCs w:val="24"/>
        </w:rPr>
        <w:t xml:space="preserve">one </w:t>
      </w:r>
      <w:r w:rsidR="00B63207" w:rsidRPr="004F5822">
        <w:rPr>
          <w:rFonts w:ascii="Book Antiqua" w:hAnsi="Book Antiqua"/>
          <w:sz w:val="24"/>
          <w:szCs w:val="24"/>
        </w:rPr>
        <w:t xml:space="preserve">direction. The transection plane is well-opened between the retroperitoneal-fixed posterior section and the remnant liver falling down </w:t>
      </w:r>
      <w:r w:rsidR="00DB3AD5" w:rsidRPr="004F5822">
        <w:rPr>
          <w:rFonts w:ascii="Book Antiqua" w:hAnsi="Book Antiqua"/>
          <w:sz w:val="24"/>
          <w:szCs w:val="24"/>
        </w:rPr>
        <w:t xml:space="preserve">to left </w:t>
      </w:r>
      <w:r w:rsidR="00B63207" w:rsidRPr="004F5822">
        <w:rPr>
          <w:rFonts w:ascii="Book Antiqua" w:hAnsi="Book Antiqua"/>
          <w:sz w:val="24"/>
          <w:szCs w:val="24"/>
        </w:rPr>
        <w:t xml:space="preserve">by gravity. Moreover, the resection of </w:t>
      </w:r>
      <w:r w:rsidR="004A1A8F" w:rsidRPr="004F5822">
        <w:rPr>
          <w:rFonts w:ascii="Book Antiqua" w:hAnsi="Book Antiqua"/>
          <w:sz w:val="24"/>
          <w:szCs w:val="24"/>
        </w:rPr>
        <w:t>s</w:t>
      </w:r>
      <w:r w:rsidR="001F0434" w:rsidRPr="004F5822">
        <w:rPr>
          <w:rFonts w:ascii="Book Antiqua" w:hAnsi="Book Antiqua"/>
          <w:sz w:val="24"/>
          <w:szCs w:val="24"/>
        </w:rPr>
        <w:t>egment</w:t>
      </w:r>
      <w:r w:rsidR="004A1A8F" w:rsidRPr="004F5822">
        <w:rPr>
          <w:rFonts w:ascii="Book Antiqua" w:hAnsi="Book Antiqua"/>
          <w:sz w:val="24"/>
          <w:szCs w:val="24"/>
        </w:rPr>
        <w:t>(</w:t>
      </w:r>
      <w:r w:rsidR="004F5822" w:rsidRPr="004F5822">
        <w:rPr>
          <w:rFonts w:ascii="Book Antiqua" w:hAnsi="Book Antiqua"/>
          <w:sz w:val="24"/>
          <w:szCs w:val="24"/>
        </w:rPr>
        <w:t>s</w:t>
      </w:r>
      <w:r w:rsidR="004A1A8F" w:rsidRPr="004F5822">
        <w:rPr>
          <w:rFonts w:ascii="Book Antiqua" w:hAnsi="Book Antiqua"/>
          <w:sz w:val="24"/>
          <w:szCs w:val="24"/>
        </w:rPr>
        <w:t>)</w:t>
      </w:r>
      <w:r w:rsidR="004F5822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B63207" w:rsidRPr="004F5822">
        <w:rPr>
          <w:rFonts w:ascii="Book Antiqua" w:hAnsi="Book Antiqua"/>
          <w:sz w:val="24"/>
          <w:szCs w:val="24"/>
        </w:rPr>
        <w:t>7 should be performed in the deep</w:t>
      </w:r>
      <w:r w:rsidR="00DB3AD5" w:rsidRPr="004F5822">
        <w:rPr>
          <w:rFonts w:ascii="Book Antiqua" w:hAnsi="Book Antiqua"/>
          <w:sz w:val="24"/>
          <w:szCs w:val="24"/>
        </w:rPr>
        <w:t>er and</w:t>
      </w:r>
      <w:r w:rsidR="00B63207" w:rsidRPr="004F5822">
        <w:rPr>
          <w:rFonts w:ascii="Book Antiqua" w:hAnsi="Book Antiqua"/>
          <w:sz w:val="24"/>
          <w:szCs w:val="24"/>
        </w:rPr>
        <w:t xml:space="preserve"> small</w:t>
      </w:r>
      <w:r w:rsidR="00DB3AD5" w:rsidRPr="004F5822">
        <w:rPr>
          <w:rFonts w:ascii="Book Antiqua" w:hAnsi="Book Antiqua"/>
          <w:sz w:val="24"/>
          <w:szCs w:val="24"/>
        </w:rPr>
        <w:t>er</w:t>
      </w:r>
      <w:r w:rsidR="00B63207" w:rsidRPr="004F5822">
        <w:rPr>
          <w:rFonts w:ascii="Book Antiqua" w:hAnsi="Book Antiqua"/>
          <w:sz w:val="24"/>
          <w:szCs w:val="24"/>
        </w:rPr>
        <w:t xml:space="preserve"> </w:t>
      </w:r>
      <w:r w:rsidR="00DB3AD5" w:rsidRPr="004F5822">
        <w:rPr>
          <w:rFonts w:ascii="Book Antiqua" w:hAnsi="Book Antiqua"/>
          <w:sz w:val="24"/>
          <w:szCs w:val="24"/>
        </w:rPr>
        <w:t xml:space="preserve">cranial </w:t>
      </w:r>
      <w:proofErr w:type="spellStart"/>
      <w:r w:rsidR="00B63207" w:rsidRPr="004F5822">
        <w:rPr>
          <w:rFonts w:ascii="Book Antiqua" w:hAnsi="Book Antiqua"/>
          <w:sz w:val="24"/>
          <w:szCs w:val="24"/>
        </w:rPr>
        <w:t>subphrenic</w:t>
      </w:r>
      <w:proofErr w:type="spellEnd"/>
      <w:r w:rsidR="00B63207" w:rsidRPr="004F5822">
        <w:rPr>
          <w:rFonts w:ascii="Book Antiqua" w:hAnsi="Book Antiqua"/>
          <w:sz w:val="24"/>
          <w:szCs w:val="24"/>
        </w:rPr>
        <w:t xml:space="preserve"> space and S6 is an obstacle under the laparoscopic caudal view even in the left lateral position. </w:t>
      </w:r>
      <w:r w:rsidR="007A5DB6" w:rsidRPr="004F5822">
        <w:rPr>
          <w:rFonts w:ascii="Book Antiqua" w:hAnsi="Book Antiqua"/>
          <w:sz w:val="24"/>
          <w:szCs w:val="24"/>
        </w:rPr>
        <w:t>S</w:t>
      </w:r>
      <w:r w:rsidR="00B63207" w:rsidRPr="004F5822">
        <w:rPr>
          <w:rFonts w:ascii="Book Antiqua" w:hAnsi="Book Antiqua"/>
          <w:sz w:val="24"/>
          <w:szCs w:val="24"/>
        </w:rPr>
        <w:t>emi-prone position</w:t>
      </w:r>
      <w:r w:rsidR="000277DF" w:rsidRPr="004F5822">
        <w:rPr>
          <w:rFonts w:ascii="Book Antiqua" w:hAnsi="Book Antiqua"/>
          <w:sz w:val="24"/>
          <w:szCs w:val="24"/>
        </w:rPr>
        <w:t xml:space="preserve"> </w:t>
      </w:r>
      <w:r w:rsidR="00B63207" w:rsidRPr="004F5822">
        <w:rPr>
          <w:rFonts w:ascii="Book Antiqua" w:hAnsi="Book Antiqua"/>
          <w:sz w:val="24"/>
          <w:szCs w:val="24"/>
        </w:rPr>
        <w:lastRenderedPageBreak/>
        <w:t xml:space="preserve">with only partial dissection of the retroperitoneum </w:t>
      </w:r>
      <w:r w:rsidR="007A5DB6" w:rsidRPr="004F5822">
        <w:rPr>
          <w:rFonts w:ascii="Book Antiqua" w:hAnsi="Book Antiqua"/>
          <w:sz w:val="24"/>
          <w:szCs w:val="24"/>
        </w:rPr>
        <w:t xml:space="preserve">is employed </w:t>
      </w:r>
      <w:r w:rsidR="00006057" w:rsidRPr="004F5822">
        <w:rPr>
          <w:rFonts w:ascii="Book Antiqua" w:hAnsi="Book Antiqua"/>
          <w:sz w:val="24"/>
          <w:szCs w:val="24"/>
        </w:rPr>
        <w:t xml:space="preserve">for those </w:t>
      </w:r>
      <w:proofErr w:type="gramStart"/>
      <w:r w:rsidR="00006057" w:rsidRPr="004F5822">
        <w:rPr>
          <w:rFonts w:ascii="Book Antiqua" w:hAnsi="Book Antiqua"/>
          <w:sz w:val="24"/>
          <w:szCs w:val="24"/>
        </w:rPr>
        <w:t>resections</w:t>
      </w:r>
      <w:r w:rsidR="00B63207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B3AD5" w:rsidRPr="004F5822">
        <w:rPr>
          <w:rFonts w:ascii="Book Antiqua" w:hAnsi="Book Antiqua"/>
          <w:sz w:val="24"/>
          <w:szCs w:val="24"/>
          <w:vertAlign w:val="superscript"/>
        </w:rPr>
        <w:t>39</w:t>
      </w:r>
      <w:r w:rsidR="00B63207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B63207" w:rsidRPr="004F5822">
        <w:rPr>
          <w:rFonts w:ascii="Book Antiqua" w:hAnsi="Book Antiqua"/>
          <w:sz w:val="24"/>
          <w:szCs w:val="24"/>
        </w:rPr>
        <w:t xml:space="preserve">. </w:t>
      </w:r>
      <w:r w:rsidR="00006057" w:rsidRPr="004F5822">
        <w:rPr>
          <w:rFonts w:ascii="Book Antiqua" w:hAnsi="Book Antiqua"/>
          <w:sz w:val="24"/>
          <w:szCs w:val="24"/>
        </w:rPr>
        <w:t xml:space="preserve">Our </w:t>
      </w:r>
      <w:r w:rsidR="00B63207" w:rsidRPr="004F5822">
        <w:rPr>
          <w:rFonts w:ascii="Book Antiqua" w:hAnsi="Book Antiqua"/>
          <w:sz w:val="24"/>
          <w:szCs w:val="24"/>
        </w:rPr>
        <w:t xml:space="preserve">key aim </w:t>
      </w:r>
      <w:r w:rsidR="00006057" w:rsidRPr="004F5822">
        <w:rPr>
          <w:rFonts w:ascii="Book Antiqua" w:hAnsi="Book Antiqua"/>
          <w:sz w:val="24"/>
          <w:szCs w:val="24"/>
        </w:rPr>
        <w:t>in</w:t>
      </w:r>
      <w:r w:rsidR="00B63207" w:rsidRPr="004F5822">
        <w:rPr>
          <w:rFonts w:ascii="Book Antiqua" w:hAnsi="Book Antiqua"/>
          <w:sz w:val="24"/>
          <w:szCs w:val="24"/>
        </w:rPr>
        <w:t xml:space="preserve"> LLR is to carry out minim</w:t>
      </w:r>
      <w:r w:rsidR="00006057" w:rsidRPr="004F5822">
        <w:rPr>
          <w:rFonts w:ascii="Book Antiqua" w:hAnsi="Book Antiqua"/>
          <w:sz w:val="24"/>
          <w:szCs w:val="24"/>
        </w:rPr>
        <w:t>al</w:t>
      </w:r>
      <w:r w:rsidR="00B63207" w:rsidRPr="004F5822">
        <w:rPr>
          <w:rFonts w:ascii="Book Antiqua" w:hAnsi="Book Antiqua"/>
          <w:sz w:val="24"/>
          <w:szCs w:val="24"/>
        </w:rPr>
        <w:t xml:space="preserve"> dissection around the liver with the intrusion </w:t>
      </w:r>
      <w:r w:rsidR="00DB3AD5" w:rsidRPr="004F5822">
        <w:rPr>
          <w:rFonts w:ascii="Book Antiqua" w:hAnsi="Book Antiqua"/>
          <w:sz w:val="24"/>
          <w:szCs w:val="24"/>
        </w:rPr>
        <w:t xml:space="preserve">and manipulation </w:t>
      </w:r>
      <w:r w:rsidR="00B63207" w:rsidRPr="004F5822">
        <w:rPr>
          <w:rFonts w:ascii="Book Antiqua" w:hAnsi="Book Antiqua"/>
          <w:sz w:val="24"/>
          <w:szCs w:val="24"/>
        </w:rPr>
        <w:t xml:space="preserve">of laparoscope and forceps to the </w:t>
      </w:r>
      <w:r w:rsidR="00DB3AD5" w:rsidRPr="004F5822">
        <w:rPr>
          <w:rFonts w:ascii="Book Antiqua" w:hAnsi="Book Antiqua"/>
          <w:sz w:val="24"/>
          <w:szCs w:val="24"/>
        </w:rPr>
        <w:t xml:space="preserve">small </w:t>
      </w:r>
      <w:r w:rsidR="00B63207" w:rsidRPr="004F5822">
        <w:rPr>
          <w:rFonts w:ascii="Book Antiqua" w:hAnsi="Book Antiqua"/>
          <w:sz w:val="24"/>
          <w:szCs w:val="24"/>
        </w:rPr>
        <w:t xml:space="preserve">target area </w:t>
      </w:r>
      <w:r w:rsidR="00BF5D05" w:rsidRPr="004F5822">
        <w:rPr>
          <w:rFonts w:ascii="Book Antiqua" w:hAnsi="Book Antiqua"/>
          <w:sz w:val="24"/>
          <w:szCs w:val="24"/>
        </w:rPr>
        <w:t xml:space="preserve">under </w:t>
      </w:r>
      <w:r w:rsidR="00B63207" w:rsidRPr="004F5822">
        <w:rPr>
          <w:rFonts w:ascii="Book Antiqua" w:hAnsi="Book Antiqua"/>
          <w:sz w:val="24"/>
          <w:szCs w:val="24"/>
        </w:rPr>
        <w:t xml:space="preserve">postural changes. </w:t>
      </w:r>
      <w:r w:rsidR="002F437D" w:rsidRPr="004F5822">
        <w:rPr>
          <w:rFonts w:ascii="Book Antiqua" w:hAnsi="Book Antiqua"/>
          <w:sz w:val="24"/>
          <w:szCs w:val="24"/>
        </w:rPr>
        <w:t xml:space="preserve">In the same </w:t>
      </w:r>
      <w:r w:rsidR="007A5DB6" w:rsidRPr="004F5822">
        <w:rPr>
          <w:rFonts w:ascii="Book Antiqua" w:hAnsi="Book Antiqua"/>
          <w:sz w:val="24"/>
          <w:szCs w:val="24"/>
        </w:rPr>
        <w:t>context</w:t>
      </w:r>
      <w:r w:rsidR="00CC0527" w:rsidRPr="004F5822">
        <w:rPr>
          <w:rFonts w:ascii="Book Antiqua" w:hAnsi="Book Antiqua"/>
          <w:sz w:val="24"/>
          <w:szCs w:val="24"/>
        </w:rPr>
        <w:t xml:space="preserve">, </w:t>
      </w:r>
      <w:r w:rsidR="00970000" w:rsidRPr="004F5822">
        <w:rPr>
          <w:rFonts w:ascii="Book Antiqua" w:hAnsi="Book Antiqua"/>
          <w:sz w:val="24"/>
          <w:szCs w:val="24"/>
        </w:rPr>
        <w:t xml:space="preserve">repeat </w:t>
      </w:r>
      <w:r w:rsidR="00BE3A09" w:rsidRPr="004F5822">
        <w:rPr>
          <w:rFonts w:ascii="Book Antiqua" w:hAnsi="Book Antiqua"/>
          <w:sz w:val="24"/>
          <w:szCs w:val="24"/>
        </w:rPr>
        <w:t>LLR</w:t>
      </w:r>
      <w:r w:rsidR="007A5DB6" w:rsidRPr="004F5822">
        <w:rPr>
          <w:rFonts w:ascii="Book Antiqua" w:hAnsi="Book Antiqua"/>
          <w:sz w:val="24"/>
          <w:szCs w:val="24"/>
        </w:rPr>
        <w:t xml:space="preserve"> </w:t>
      </w:r>
      <w:r w:rsidR="004B1D19" w:rsidRPr="004F5822">
        <w:rPr>
          <w:rFonts w:ascii="Book Antiqua" w:hAnsi="Book Antiqua"/>
          <w:sz w:val="24"/>
          <w:szCs w:val="24"/>
        </w:rPr>
        <w:t>require</w:t>
      </w:r>
      <w:r w:rsidR="00BE3A09" w:rsidRPr="004F5822">
        <w:rPr>
          <w:rFonts w:ascii="Book Antiqua" w:hAnsi="Book Antiqua"/>
          <w:sz w:val="24"/>
          <w:szCs w:val="24"/>
        </w:rPr>
        <w:t>s</w:t>
      </w:r>
      <w:r w:rsidR="00A6377D" w:rsidRPr="004F5822">
        <w:rPr>
          <w:rFonts w:ascii="Book Antiqua" w:hAnsi="Book Antiqua"/>
          <w:sz w:val="24"/>
          <w:szCs w:val="24"/>
        </w:rPr>
        <w:t xml:space="preserve"> </w:t>
      </w:r>
      <w:r w:rsidR="0066728D" w:rsidRPr="004F5822">
        <w:rPr>
          <w:rFonts w:ascii="Book Antiqua" w:hAnsi="Book Antiqua"/>
          <w:sz w:val="24"/>
          <w:szCs w:val="24"/>
        </w:rPr>
        <w:t xml:space="preserve">smaller </w:t>
      </w:r>
      <w:r w:rsidR="001C5B2B" w:rsidRPr="004F5822">
        <w:rPr>
          <w:rFonts w:ascii="Book Antiqua" w:hAnsi="Book Antiqua"/>
          <w:sz w:val="24"/>
          <w:szCs w:val="24"/>
        </w:rPr>
        <w:t xml:space="preserve">(than open) </w:t>
      </w:r>
      <w:r w:rsidR="0066728D" w:rsidRPr="004F5822">
        <w:rPr>
          <w:rFonts w:ascii="Book Antiqua" w:hAnsi="Book Antiqua"/>
          <w:sz w:val="24"/>
          <w:szCs w:val="24"/>
        </w:rPr>
        <w:t xml:space="preserve">working space </w:t>
      </w:r>
      <w:r w:rsidR="00AD115E" w:rsidRPr="004F5822">
        <w:rPr>
          <w:rFonts w:ascii="Book Antiqua" w:hAnsi="Book Antiqua"/>
          <w:sz w:val="24"/>
          <w:szCs w:val="24"/>
        </w:rPr>
        <w:t>between adhesion</w:t>
      </w:r>
      <w:r w:rsidR="001C5B2B" w:rsidRPr="004F5822">
        <w:rPr>
          <w:rFonts w:ascii="Book Antiqua" w:hAnsi="Book Antiqua"/>
          <w:sz w:val="24"/>
          <w:szCs w:val="24"/>
        </w:rPr>
        <w:t>s</w:t>
      </w:r>
      <w:r w:rsidR="00BE3A09" w:rsidRPr="004F5822">
        <w:rPr>
          <w:rFonts w:ascii="Book Antiqua" w:hAnsi="Book Antiqua"/>
          <w:sz w:val="24"/>
          <w:szCs w:val="24"/>
        </w:rPr>
        <w:t xml:space="preserve">. </w:t>
      </w:r>
      <w:r w:rsidR="007A5DB6" w:rsidRPr="004F5822">
        <w:rPr>
          <w:rFonts w:ascii="Book Antiqua" w:hAnsi="Book Antiqua"/>
          <w:sz w:val="24"/>
          <w:szCs w:val="24"/>
        </w:rPr>
        <w:t>Direct approach to the tumor after m</w:t>
      </w:r>
      <w:r w:rsidR="0066728D" w:rsidRPr="004F5822">
        <w:rPr>
          <w:rFonts w:ascii="Book Antiqua" w:hAnsi="Book Antiqua"/>
          <w:sz w:val="24"/>
          <w:szCs w:val="24"/>
        </w:rPr>
        <w:t xml:space="preserve">inimal </w:t>
      </w:r>
      <w:proofErr w:type="spellStart"/>
      <w:r w:rsidR="0066728D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7A5DB6" w:rsidRPr="004F5822">
        <w:rPr>
          <w:rFonts w:ascii="Book Antiqua" w:hAnsi="Book Antiqua"/>
          <w:sz w:val="24"/>
          <w:szCs w:val="24"/>
        </w:rPr>
        <w:t>for the space where laparoscope and forceps can intrude and do manipulation can be allowed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1C5B2B" w:rsidRPr="004F5822">
        <w:rPr>
          <w:rFonts w:ascii="Book Antiqua" w:hAnsi="Book Antiqua"/>
          <w:sz w:val="24"/>
          <w:szCs w:val="24"/>
        </w:rPr>
        <w:t xml:space="preserve">especially </w:t>
      </w:r>
      <w:r w:rsidR="0066728D" w:rsidRPr="004F5822">
        <w:rPr>
          <w:rFonts w:ascii="Book Antiqua" w:hAnsi="Book Antiqua"/>
          <w:sz w:val="24"/>
          <w:szCs w:val="24"/>
        </w:rPr>
        <w:t xml:space="preserve">in repeat </w:t>
      </w:r>
      <w:r w:rsidR="001C5B2B" w:rsidRPr="004F5822">
        <w:rPr>
          <w:rFonts w:ascii="Book Antiqua" w:hAnsi="Book Antiqua"/>
          <w:sz w:val="24"/>
          <w:szCs w:val="24"/>
        </w:rPr>
        <w:t xml:space="preserve">small </w:t>
      </w:r>
      <w:proofErr w:type="gramStart"/>
      <w:r w:rsidR="0066728D" w:rsidRPr="004F5822">
        <w:rPr>
          <w:rFonts w:ascii="Book Antiqua" w:hAnsi="Book Antiqua"/>
          <w:sz w:val="24"/>
          <w:szCs w:val="24"/>
        </w:rPr>
        <w:t>LLR</w:t>
      </w:r>
      <w:r w:rsidR="007C3DAD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C3DAD" w:rsidRPr="004F5822">
        <w:rPr>
          <w:rFonts w:ascii="Book Antiqua" w:hAnsi="Book Antiqua"/>
          <w:sz w:val="24"/>
          <w:szCs w:val="24"/>
          <w:vertAlign w:val="superscript"/>
        </w:rPr>
        <w:t>23,24,29]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  <w:r w:rsidR="00BD2BE9" w:rsidRPr="004F5822">
        <w:rPr>
          <w:rFonts w:ascii="Book Antiqua" w:hAnsi="Book Antiqua"/>
          <w:sz w:val="24"/>
          <w:szCs w:val="24"/>
        </w:rPr>
        <w:t>Th</w:t>
      </w:r>
      <w:r w:rsidR="007A5DB6" w:rsidRPr="004F5822">
        <w:rPr>
          <w:rFonts w:ascii="Book Antiqua" w:hAnsi="Book Antiqua"/>
          <w:sz w:val="24"/>
          <w:szCs w:val="24"/>
        </w:rPr>
        <w:t xml:space="preserve">at is why </w:t>
      </w:r>
      <w:r w:rsidR="00FA2819" w:rsidRPr="004F5822">
        <w:rPr>
          <w:rFonts w:ascii="Book Antiqua" w:hAnsi="Book Antiqua"/>
          <w:sz w:val="24"/>
          <w:szCs w:val="24"/>
        </w:rPr>
        <w:t xml:space="preserve">some studies showed that </w:t>
      </w:r>
      <w:r w:rsidR="00F1506D" w:rsidRPr="004F5822">
        <w:rPr>
          <w:rFonts w:ascii="Book Antiqua" w:hAnsi="Book Antiqua"/>
          <w:sz w:val="24"/>
          <w:szCs w:val="24"/>
        </w:rPr>
        <w:t>operati</w:t>
      </w:r>
      <w:r w:rsidR="001C5B2B" w:rsidRPr="004F5822">
        <w:rPr>
          <w:rFonts w:ascii="Book Antiqua" w:hAnsi="Book Antiqua"/>
          <w:sz w:val="24"/>
          <w:szCs w:val="24"/>
        </w:rPr>
        <w:t>on</w:t>
      </w:r>
      <w:r w:rsidR="00F1506D" w:rsidRPr="004F5822">
        <w:rPr>
          <w:rFonts w:ascii="Book Antiqua" w:hAnsi="Book Antiqua"/>
          <w:sz w:val="24"/>
          <w:szCs w:val="24"/>
        </w:rPr>
        <w:t xml:space="preserve"> time </w:t>
      </w:r>
      <w:r w:rsidR="00401E47" w:rsidRPr="004F5822">
        <w:rPr>
          <w:rFonts w:ascii="Book Antiqua" w:hAnsi="Book Antiqua"/>
          <w:sz w:val="24"/>
          <w:szCs w:val="24"/>
        </w:rPr>
        <w:t>and bl</w:t>
      </w:r>
      <w:r w:rsidR="001C5B2B" w:rsidRPr="004F5822">
        <w:rPr>
          <w:rFonts w:ascii="Book Antiqua" w:hAnsi="Book Antiqua"/>
          <w:sz w:val="24"/>
          <w:szCs w:val="24"/>
        </w:rPr>
        <w:t>eeding amount</w:t>
      </w:r>
      <w:r w:rsidR="00401E47" w:rsidRPr="004F5822">
        <w:rPr>
          <w:rFonts w:ascii="Book Antiqua" w:hAnsi="Book Antiqua"/>
          <w:sz w:val="24"/>
          <w:szCs w:val="24"/>
        </w:rPr>
        <w:t xml:space="preserve"> </w:t>
      </w:r>
      <w:r w:rsidR="00FA2819" w:rsidRPr="004F5822">
        <w:rPr>
          <w:rFonts w:ascii="Book Antiqua" w:hAnsi="Book Antiqua"/>
          <w:sz w:val="24"/>
          <w:szCs w:val="24"/>
        </w:rPr>
        <w:t>we</w:t>
      </w:r>
      <w:r w:rsidR="00F1506D" w:rsidRPr="004F5822">
        <w:rPr>
          <w:rFonts w:ascii="Book Antiqua" w:hAnsi="Book Antiqua"/>
          <w:sz w:val="24"/>
          <w:szCs w:val="24"/>
        </w:rPr>
        <w:t xml:space="preserve">re similar </w:t>
      </w:r>
      <w:r w:rsidR="00223C75" w:rsidRPr="004F5822">
        <w:rPr>
          <w:rFonts w:ascii="Book Antiqua" w:hAnsi="Book Antiqua"/>
          <w:sz w:val="24"/>
          <w:szCs w:val="24"/>
        </w:rPr>
        <w:t xml:space="preserve">in </w:t>
      </w:r>
      <w:r w:rsidR="00301DB9" w:rsidRPr="004F5822">
        <w:rPr>
          <w:rFonts w:ascii="Book Antiqua" w:hAnsi="Book Antiqua"/>
          <w:sz w:val="24"/>
          <w:szCs w:val="24"/>
        </w:rPr>
        <w:t xml:space="preserve">primary and repeat </w:t>
      </w:r>
      <w:proofErr w:type="gramStart"/>
      <w:r w:rsidR="00301DB9" w:rsidRPr="004F5822">
        <w:rPr>
          <w:rFonts w:ascii="Book Antiqua" w:hAnsi="Book Antiqua"/>
          <w:sz w:val="24"/>
          <w:szCs w:val="24"/>
        </w:rPr>
        <w:t>LLR</w:t>
      </w:r>
      <w:r w:rsidR="00401E47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7762" w:rsidRPr="004F5822">
        <w:rPr>
          <w:rFonts w:ascii="Book Antiqua" w:hAnsi="Book Antiqua"/>
          <w:sz w:val="24"/>
          <w:szCs w:val="24"/>
          <w:vertAlign w:val="superscript"/>
        </w:rPr>
        <w:t>1</w:t>
      </w:r>
      <w:r w:rsidR="00006057" w:rsidRPr="004F5822">
        <w:rPr>
          <w:rFonts w:ascii="Book Antiqua" w:hAnsi="Book Antiqua"/>
          <w:sz w:val="24"/>
          <w:szCs w:val="24"/>
          <w:vertAlign w:val="superscript"/>
        </w:rPr>
        <w:t>8</w:t>
      </w:r>
      <w:r w:rsidR="002C7762" w:rsidRPr="004F5822">
        <w:rPr>
          <w:rFonts w:ascii="Book Antiqua" w:hAnsi="Book Antiqua"/>
          <w:sz w:val="24"/>
          <w:szCs w:val="24"/>
          <w:vertAlign w:val="superscript"/>
        </w:rPr>
        <w:t>,29</w:t>
      </w:r>
      <w:r w:rsidR="00401E47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7A5DB6" w:rsidRPr="004F5822">
        <w:rPr>
          <w:rFonts w:ascii="Book Antiqua" w:hAnsi="Book Antiqua"/>
          <w:sz w:val="24"/>
          <w:szCs w:val="24"/>
        </w:rPr>
        <w:t>. T</w:t>
      </w:r>
      <w:r w:rsidR="00665438" w:rsidRPr="004F5822">
        <w:rPr>
          <w:rFonts w:ascii="Book Antiqua" w:hAnsi="Book Antiqua"/>
          <w:sz w:val="24"/>
          <w:szCs w:val="24"/>
        </w:rPr>
        <w:t xml:space="preserve">he </w:t>
      </w:r>
      <w:r w:rsidR="00F13456" w:rsidRPr="004F5822">
        <w:rPr>
          <w:rFonts w:ascii="Book Antiqua" w:hAnsi="Book Antiqua"/>
          <w:sz w:val="24"/>
          <w:szCs w:val="24"/>
        </w:rPr>
        <w:t xml:space="preserve">operation time and blood loss are usually much longer and larger in open repeat than </w:t>
      </w:r>
      <w:r w:rsidR="00665438" w:rsidRPr="004F5822">
        <w:rPr>
          <w:rFonts w:ascii="Book Antiqua" w:hAnsi="Book Antiqua"/>
          <w:sz w:val="24"/>
          <w:szCs w:val="24"/>
        </w:rPr>
        <w:t>open primary</w:t>
      </w:r>
      <w:r w:rsidR="00F13456" w:rsidRPr="004F5822">
        <w:rPr>
          <w:rFonts w:ascii="Book Antiqua" w:hAnsi="Book Antiqua"/>
          <w:sz w:val="24"/>
          <w:szCs w:val="24"/>
        </w:rPr>
        <w:t xml:space="preserve"> LR</w:t>
      </w:r>
      <w:r w:rsidR="00401E47" w:rsidRPr="004F5822">
        <w:rPr>
          <w:rFonts w:ascii="Book Antiqua" w:hAnsi="Book Antiqua"/>
          <w:sz w:val="24"/>
          <w:szCs w:val="24"/>
        </w:rPr>
        <w:t>.</w:t>
      </w:r>
      <w:r w:rsidR="00DD2D0E" w:rsidRPr="004F5822">
        <w:rPr>
          <w:rFonts w:ascii="Book Antiqua" w:hAnsi="Book Antiqua"/>
          <w:sz w:val="24"/>
          <w:szCs w:val="24"/>
        </w:rPr>
        <w:t xml:space="preserve"> </w:t>
      </w:r>
      <w:r w:rsidR="001C5B2B" w:rsidRPr="004F5822">
        <w:rPr>
          <w:rFonts w:ascii="Book Antiqua" w:hAnsi="Book Antiqua"/>
          <w:sz w:val="24"/>
          <w:szCs w:val="24"/>
        </w:rPr>
        <w:t>O</w:t>
      </w:r>
      <w:r w:rsidR="0068564E" w:rsidRPr="004F5822">
        <w:rPr>
          <w:rFonts w:ascii="Book Antiqua" w:hAnsi="Book Antiqua"/>
          <w:sz w:val="24"/>
          <w:szCs w:val="24"/>
        </w:rPr>
        <w:t>perati</w:t>
      </w:r>
      <w:r w:rsidR="001C5B2B" w:rsidRPr="004F5822">
        <w:rPr>
          <w:rFonts w:ascii="Book Antiqua" w:hAnsi="Book Antiqua"/>
          <w:sz w:val="24"/>
          <w:szCs w:val="24"/>
        </w:rPr>
        <w:t>on</w:t>
      </w:r>
      <w:r w:rsidR="0068564E" w:rsidRPr="004F5822">
        <w:rPr>
          <w:rFonts w:ascii="Book Antiqua" w:hAnsi="Book Antiqua"/>
          <w:sz w:val="24"/>
          <w:szCs w:val="24"/>
        </w:rPr>
        <w:t xml:space="preserve"> time and bl</w:t>
      </w:r>
      <w:r w:rsidR="001C5B2B" w:rsidRPr="004F5822">
        <w:rPr>
          <w:rFonts w:ascii="Book Antiqua" w:hAnsi="Book Antiqua"/>
          <w:sz w:val="24"/>
          <w:szCs w:val="24"/>
        </w:rPr>
        <w:t>eeding amount</w:t>
      </w:r>
      <w:r w:rsidR="0068564E" w:rsidRPr="004F5822">
        <w:rPr>
          <w:rFonts w:ascii="Book Antiqua" w:hAnsi="Book Antiqua"/>
          <w:sz w:val="24"/>
          <w:szCs w:val="24"/>
        </w:rPr>
        <w:t xml:space="preserve"> </w:t>
      </w:r>
      <w:r w:rsidR="00F13456" w:rsidRPr="004F5822">
        <w:rPr>
          <w:rFonts w:ascii="Book Antiqua" w:hAnsi="Book Antiqua"/>
          <w:sz w:val="24"/>
          <w:szCs w:val="24"/>
        </w:rPr>
        <w:t xml:space="preserve">of repeat partial resection </w:t>
      </w:r>
      <w:r w:rsidR="0068564E" w:rsidRPr="004F5822">
        <w:rPr>
          <w:rFonts w:ascii="Book Antiqua" w:hAnsi="Book Antiqua"/>
          <w:sz w:val="24"/>
          <w:szCs w:val="24"/>
        </w:rPr>
        <w:t>could be reduced</w:t>
      </w:r>
      <w:r w:rsidR="001C5B2B" w:rsidRPr="004F5822">
        <w:rPr>
          <w:rFonts w:ascii="Book Antiqua" w:hAnsi="Book Antiqua"/>
          <w:sz w:val="24"/>
          <w:szCs w:val="24"/>
        </w:rPr>
        <w:t xml:space="preserve"> </w:t>
      </w:r>
      <w:r w:rsidR="00F13456" w:rsidRPr="004F5822">
        <w:rPr>
          <w:rFonts w:ascii="Book Antiqua" w:hAnsi="Book Antiqua"/>
          <w:sz w:val="24"/>
          <w:szCs w:val="24"/>
        </w:rPr>
        <w:t>under</w:t>
      </w:r>
      <w:r w:rsidR="001C5B2B" w:rsidRPr="004F5822">
        <w:rPr>
          <w:rFonts w:ascii="Book Antiqua" w:hAnsi="Book Antiqua"/>
          <w:sz w:val="24"/>
          <w:szCs w:val="24"/>
        </w:rPr>
        <w:t xml:space="preserve"> laparoscopic approach</w:t>
      </w:r>
      <w:r w:rsidR="0068564E" w:rsidRPr="004F5822">
        <w:rPr>
          <w:rFonts w:ascii="Book Antiqua" w:hAnsi="Book Antiqua"/>
          <w:sz w:val="24"/>
          <w:szCs w:val="24"/>
        </w:rPr>
        <w:t>.</w:t>
      </w:r>
    </w:p>
    <w:p w14:paraId="63735653" w14:textId="5AC38A2A" w:rsidR="005A33FE" w:rsidRPr="004F5822" w:rsidRDefault="005A33FE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A984933" w14:textId="7E577B21" w:rsidR="005A33FE" w:rsidRPr="004F5822" w:rsidRDefault="005A33FE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t>OUR EXPERIENCES AND FUTURE PERSPECTIVES OF REPEAT LLR</w:t>
      </w:r>
      <w:r w:rsidR="001121F4" w:rsidRPr="004F5822">
        <w:rPr>
          <w:rFonts w:ascii="Book Antiqua" w:hAnsi="Book Antiqua"/>
          <w:b/>
          <w:sz w:val="24"/>
          <w:szCs w:val="24"/>
        </w:rPr>
        <w:t xml:space="preserve"> </w:t>
      </w:r>
    </w:p>
    <w:p w14:paraId="6C629039" w14:textId="3A0CCCA9" w:rsidR="00D676B8" w:rsidRPr="004F5822" w:rsidRDefault="00006057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>Most</w:t>
      </w:r>
      <w:r w:rsidR="0066728D" w:rsidRPr="004F5822">
        <w:rPr>
          <w:rFonts w:ascii="Book Antiqua" w:hAnsi="Book Antiqua"/>
          <w:sz w:val="24"/>
          <w:szCs w:val="24"/>
        </w:rPr>
        <w:t xml:space="preserve"> report</w:t>
      </w:r>
      <w:r w:rsidRPr="004F5822">
        <w:rPr>
          <w:rFonts w:ascii="Book Antiqua" w:hAnsi="Book Antiqua"/>
          <w:sz w:val="24"/>
          <w:szCs w:val="24"/>
        </w:rPr>
        <w:t>ed cases</w:t>
      </w:r>
      <w:r w:rsidR="0066728D" w:rsidRPr="004F5822">
        <w:rPr>
          <w:rFonts w:ascii="Book Antiqua" w:hAnsi="Book Antiqua"/>
          <w:sz w:val="24"/>
          <w:szCs w:val="24"/>
        </w:rPr>
        <w:t xml:space="preserve"> of repeat LLR underwent minor resection </w:t>
      </w:r>
      <w:r w:rsidR="006A27AF" w:rsidRPr="004F5822">
        <w:rPr>
          <w:rFonts w:ascii="Book Antiqua" w:hAnsi="Book Antiqua"/>
          <w:sz w:val="24"/>
          <w:szCs w:val="24"/>
        </w:rPr>
        <w:t>of</w:t>
      </w:r>
      <w:r w:rsidR="000A11A7" w:rsidRPr="004F5822">
        <w:rPr>
          <w:rFonts w:ascii="Book Antiqua" w:hAnsi="Book Antiqua"/>
          <w:sz w:val="24"/>
          <w:szCs w:val="24"/>
        </w:rPr>
        <w:t xml:space="preserve"> HCC</w:t>
      </w:r>
      <w:r w:rsidR="00487690" w:rsidRPr="004F5822">
        <w:rPr>
          <w:rFonts w:ascii="Book Antiqua" w:hAnsi="Book Antiqua"/>
          <w:sz w:val="24"/>
          <w:szCs w:val="24"/>
        </w:rPr>
        <w:t xml:space="preserve"> </w:t>
      </w:r>
      <w:r w:rsidR="000A11A7" w:rsidRPr="004F5822">
        <w:rPr>
          <w:rFonts w:ascii="Book Antiqua" w:hAnsi="Book Antiqua"/>
          <w:sz w:val="24"/>
          <w:szCs w:val="24"/>
        </w:rPr>
        <w:t xml:space="preserve">with </w:t>
      </w:r>
      <w:r w:rsidR="009405E0" w:rsidRPr="004F5822">
        <w:rPr>
          <w:rFonts w:ascii="Book Antiqua" w:hAnsi="Book Antiqua"/>
          <w:sz w:val="24"/>
          <w:szCs w:val="24"/>
        </w:rPr>
        <w:t>CLD</w:t>
      </w:r>
      <w:r w:rsidR="002B7C60" w:rsidRPr="004F5822">
        <w:rPr>
          <w:rFonts w:ascii="Book Antiqua" w:hAnsi="Book Antiqua"/>
          <w:sz w:val="24"/>
          <w:szCs w:val="24"/>
        </w:rPr>
        <w:t>,</w:t>
      </w:r>
      <w:r w:rsidR="008B718F" w:rsidRPr="004F5822">
        <w:rPr>
          <w:rFonts w:ascii="Book Antiqua" w:hAnsi="Book Antiqua"/>
          <w:sz w:val="24"/>
          <w:szCs w:val="24"/>
        </w:rPr>
        <w:t xml:space="preserve"> as mentioned</w:t>
      </w:r>
      <w:r w:rsidR="002B7C60" w:rsidRPr="004F5822">
        <w:rPr>
          <w:rFonts w:ascii="Book Antiqua" w:hAnsi="Book Antiqua"/>
          <w:sz w:val="24"/>
          <w:szCs w:val="24"/>
        </w:rPr>
        <w:t xml:space="preserve"> above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  <w:r w:rsidR="00487690" w:rsidRPr="004F5822">
        <w:rPr>
          <w:rFonts w:ascii="Book Antiqua" w:hAnsi="Book Antiqua"/>
          <w:sz w:val="24"/>
          <w:szCs w:val="24"/>
        </w:rPr>
        <w:t>T</w:t>
      </w:r>
      <w:r w:rsidR="0066728D" w:rsidRPr="004F5822">
        <w:rPr>
          <w:rFonts w:ascii="Book Antiqua" w:hAnsi="Book Antiqua"/>
          <w:sz w:val="24"/>
          <w:szCs w:val="24"/>
        </w:rPr>
        <w:t xml:space="preserve">he </w:t>
      </w:r>
      <w:r w:rsidRPr="004F5822">
        <w:rPr>
          <w:rFonts w:ascii="Book Antiqua" w:hAnsi="Book Antiqua"/>
          <w:sz w:val="24"/>
          <w:szCs w:val="24"/>
        </w:rPr>
        <w:t xml:space="preserve">impact </w:t>
      </w:r>
      <w:r w:rsidR="0066728D" w:rsidRPr="004F5822">
        <w:rPr>
          <w:rFonts w:ascii="Book Antiqua" w:hAnsi="Book Antiqua"/>
          <w:sz w:val="24"/>
          <w:szCs w:val="24"/>
        </w:rPr>
        <w:t xml:space="preserve">of alterations </w:t>
      </w:r>
      <w:r w:rsidR="00134770" w:rsidRPr="004F5822">
        <w:rPr>
          <w:rFonts w:ascii="Book Antiqua" w:hAnsi="Book Antiqua"/>
          <w:sz w:val="24"/>
          <w:szCs w:val="24"/>
        </w:rPr>
        <w:t>from the previous surgery on</w:t>
      </w:r>
      <w:r w:rsidR="0066728D" w:rsidRPr="004F5822">
        <w:rPr>
          <w:rFonts w:ascii="Book Antiqua" w:hAnsi="Book Antiqua"/>
          <w:sz w:val="24"/>
          <w:szCs w:val="24"/>
        </w:rPr>
        <w:t xml:space="preserve"> hepatic parenchyma and intrahepatic </w:t>
      </w:r>
      <w:r w:rsidRPr="004F5822">
        <w:rPr>
          <w:rFonts w:ascii="Book Antiqua" w:hAnsi="Book Antiqua"/>
          <w:sz w:val="24"/>
          <w:szCs w:val="24"/>
        </w:rPr>
        <w:t>structur</w:t>
      </w:r>
      <w:r w:rsidR="00134770" w:rsidRPr="004F5822">
        <w:rPr>
          <w:rFonts w:ascii="Book Antiqua" w:hAnsi="Book Antiqua"/>
          <w:sz w:val="24"/>
          <w:szCs w:val="24"/>
        </w:rPr>
        <w:t>e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 xml:space="preserve">could </w:t>
      </w:r>
      <w:r w:rsidR="0066728D" w:rsidRPr="004F5822">
        <w:rPr>
          <w:rFonts w:ascii="Book Antiqua" w:hAnsi="Book Antiqua"/>
          <w:sz w:val="24"/>
          <w:szCs w:val="24"/>
        </w:rPr>
        <w:t>be small</w:t>
      </w:r>
      <w:r w:rsidR="00134770" w:rsidRPr="004F5822">
        <w:rPr>
          <w:rFonts w:ascii="Book Antiqua" w:hAnsi="Book Antiqua"/>
          <w:sz w:val="24"/>
          <w:szCs w:val="24"/>
        </w:rPr>
        <w:t>er</w:t>
      </w:r>
      <w:r w:rsidR="008B718F" w:rsidRPr="004F5822">
        <w:rPr>
          <w:rFonts w:ascii="Book Antiqua" w:hAnsi="Book Antiqua"/>
          <w:sz w:val="24"/>
          <w:szCs w:val="24"/>
        </w:rPr>
        <w:t xml:space="preserve"> in such cases</w:t>
      </w:r>
      <w:r w:rsidR="0066728D" w:rsidRPr="004F5822">
        <w:rPr>
          <w:rFonts w:ascii="Book Antiqua" w:hAnsi="Book Antiqua"/>
          <w:sz w:val="24"/>
          <w:szCs w:val="24"/>
        </w:rPr>
        <w:t xml:space="preserve">. </w:t>
      </w:r>
      <w:r w:rsidR="00134770" w:rsidRPr="004F5822">
        <w:rPr>
          <w:rFonts w:ascii="Book Antiqua" w:hAnsi="Book Antiqua"/>
          <w:sz w:val="24"/>
          <w:szCs w:val="24"/>
        </w:rPr>
        <w:t>There were</w:t>
      </w:r>
      <w:r w:rsidR="00D90525" w:rsidRPr="004F5822">
        <w:rPr>
          <w:rFonts w:ascii="Book Antiqua" w:hAnsi="Book Antiqua"/>
          <w:sz w:val="24"/>
          <w:szCs w:val="24"/>
        </w:rPr>
        <w:t xml:space="preserve"> three</w:t>
      </w:r>
      <w:r w:rsidR="00134770" w:rsidRPr="004F5822">
        <w:rPr>
          <w:rFonts w:ascii="Book Antiqua" w:hAnsi="Book Antiqua"/>
          <w:sz w:val="24"/>
          <w:szCs w:val="24"/>
        </w:rPr>
        <w:t xml:space="preserve"> repeat</w:t>
      </w:r>
      <w:r w:rsidR="00D90525" w:rsidRPr="004F5822">
        <w:rPr>
          <w:rFonts w:ascii="Book Antiqua" w:hAnsi="Book Antiqua"/>
          <w:sz w:val="24"/>
          <w:szCs w:val="24"/>
        </w:rPr>
        <w:t xml:space="preserve"> </w:t>
      </w:r>
      <w:r w:rsidR="00134770" w:rsidRPr="004F5822">
        <w:rPr>
          <w:rFonts w:ascii="Book Antiqua" w:hAnsi="Book Antiqua"/>
          <w:sz w:val="24"/>
          <w:szCs w:val="24"/>
        </w:rPr>
        <w:t>case</w:t>
      </w:r>
      <w:r w:rsidR="00D90525" w:rsidRPr="004F5822">
        <w:rPr>
          <w:rFonts w:ascii="Book Antiqua" w:hAnsi="Book Antiqua"/>
          <w:sz w:val="24"/>
          <w:szCs w:val="24"/>
        </w:rPr>
        <w:t>s</w:t>
      </w:r>
      <w:r w:rsidR="005B6FA3" w:rsidRPr="004F5822">
        <w:rPr>
          <w:rFonts w:ascii="Book Antiqua" w:hAnsi="Book Antiqua"/>
          <w:sz w:val="24"/>
          <w:szCs w:val="24"/>
        </w:rPr>
        <w:t xml:space="preserve"> </w:t>
      </w:r>
      <w:r w:rsidR="00134770" w:rsidRPr="004F5822">
        <w:rPr>
          <w:rFonts w:ascii="Book Antiqua" w:hAnsi="Book Antiqua"/>
          <w:sz w:val="24"/>
          <w:szCs w:val="24"/>
        </w:rPr>
        <w:t>with</w:t>
      </w:r>
      <w:r w:rsidR="005B6FA3" w:rsidRPr="004F5822">
        <w:rPr>
          <w:rFonts w:ascii="Book Antiqua" w:hAnsi="Book Antiqua"/>
          <w:sz w:val="24"/>
          <w:szCs w:val="24"/>
        </w:rPr>
        <w:t xml:space="preserve"> anatomical resection or resections exposing major </w:t>
      </w:r>
      <w:r w:rsidR="005D76BD" w:rsidRPr="004F5822">
        <w:rPr>
          <w:rFonts w:ascii="Book Antiqua" w:hAnsi="Book Antiqua"/>
          <w:sz w:val="24"/>
          <w:szCs w:val="24"/>
        </w:rPr>
        <w:t xml:space="preserve">vessels </w:t>
      </w:r>
      <w:r w:rsidR="005F6A0C" w:rsidRPr="004F5822">
        <w:rPr>
          <w:rFonts w:ascii="Book Antiqua" w:hAnsi="Book Antiqua"/>
          <w:sz w:val="24"/>
          <w:szCs w:val="24"/>
        </w:rPr>
        <w:t xml:space="preserve">(including </w:t>
      </w:r>
      <w:r w:rsidR="002B7C60" w:rsidRPr="004F5822">
        <w:rPr>
          <w:rFonts w:ascii="Book Antiqua" w:hAnsi="Book Antiqua"/>
          <w:sz w:val="24"/>
          <w:szCs w:val="24"/>
        </w:rPr>
        <w:t>S</w:t>
      </w:r>
      <w:r w:rsidR="005F6A0C" w:rsidRPr="004F5822">
        <w:rPr>
          <w:rFonts w:ascii="Book Antiqua" w:hAnsi="Book Antiqua"/>
          <w:sz w:val="24"/>
          <w:szCs w:val="24"/>
        </w:rPr>
        <w:t xml:space="preserve">8 segmentectomy </w:t>
      </w:r>
      <w:r w:rsidR="00BE7CBF" w:rsidRPr="004F5822">
        <w:rPr>
          <w:rFonts w:ascii="Book Antiqua" w:hAnsi="Book Antiqua"/>
          <w:sz w:val="24"/>
          <w:szCs w:val="24"/>
        </w:rPr>
        <w:t>after 4-times</w:t>
      </w:r>
      <w:r w:rsidR="004F582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F5822">
        <w:rPr>
          <w:rFonts w:ascii="Book Antiqua" w:hAnsi="Book Antiqua"/>
          <w:sz w:val="24"/>
          <w:szCs w:val="24"/>
        </w:rPr>
        <w:t>LLR</w:t>
      </w:r>
      <w:r w:rsidR="005F6A0C" w:rsidRPr="004F582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B718F" w:rsidRPr="004F5822">
        <w:rPr>
          <w:rFonts w:ascii="Book Antiqua" w:hAnsi="Book Antiqua"/>
          <w:sz w:val="24"/>
          <w:szCs w:val="24"/>
          <w:vertAlign w:val="superscript"/>
        </w:rPr>
        <w:t>40</w:t>
      </w:r>
      <w:r w:rsidR="005F6A0C" w:rsidRPr="004F5822">
        <w:rPr>
          <w:rFonts w:ascii="Book Antiqua" w:hAnsi="Book Antiqua"/>
          <w:sz w:val="24"/>
          <w:szCs w:val="24"/>
          <w:vertAlign w:val="superscript"/>
        </w:rPr>
        <w:t>]</w:t>
      </w:r>
      <w:r w:rsidR="005F6A0C" w:rsidRPr="004F5822">
        <w:rPr>
          <w:rFonts w:ascii="Book Antiqua" w:hAnsi="Book Antiqua"/>
          <w:sz w:val="24"/>
          <w:szCs w:val="24"/>
        </w:rPr>
        <w:t>)</w:t>
      </w:r>
      <w:r w:rsidR="006C3B43" w:rsidRPr="004F5822">
        <w:rPr>
          <w:rFonts w:ascii="Book Antiqua" w:hAnsi="Book Antiqua"/>
          <w:sz w:val="24"/>
          <w:szCs w:val="24"/>
        </w:rPr>
        <w:t xml:space="preserve"> </w:t>
      </w:r>
      <w:r w:rsidR="005D76BD" w:rsidRPr="004F5822">
        <w:rPr>
          <w:rFonts w:ascii="Book Antiqua" w:hAnsi="Book Antiqua"/>
          <w:sz w:val="24"/>
          <w:szCs w:val="24"/>
        </w:rPr>
        <w:t>after pre</w:t>
      </w:r>
      <w:r w:rsidR="008B718F" w:rsidRPr="004F5822">
        <w:rPr>
          <w:rFonts w:ascii="Book Antiqua" w:hAnsi="Book Antiqua"/>
          <w:sz w:val="24"/>
          <w:szCs w:val="24"/>
        </w:rPr>
        <w:t>vious</w:t>
      </w:r>
      <w:r w:rsidR="005D76BD" w:rsidRPr="004F5822">
        <w:rPr>
          <w:rFonts w:ascii="Book Antiqua" w:hAnsi="Book Antiqua"/>
          <w:sz w:val="24"/>
          <w:szCs w:val="24"/>
        </w:rPr>
        <w:t xml:space="preserve"> anatomical resection</w:t>
      </w:r>
      <w:r w:rsidR="00134770" w:rsidRPr="004F5822">
        <w:rPr>
          <w:rFonts w:ascii="Book Antiqua" w:hAnsi="Book Antiqua"/>
          <w:sz w:val="24"/>
          <w:szCs w:val="24"/>
        </w:rPr>
        <w:t xml:space="preserve"> who</w:t>
      </w:r>
      <w:r w:rsidR="00406A74" w:rsidRPr="004F5822">
        <w:rPr>
          <w:rFonts w:ascii="Book Antiqua" w:hAnsi="Book Antiqua"/>
          <w:sz w:val="24"/>
          <w:szCs w:val="24"/>
        </w:rPr>
        <w:t xml:space="preserve"> </w:t>
      </w:r>
      <w:r w:rsidR="00465AA4" w:rsidRPr="004F5822">
        <w:rPr>
          <w:rFonts w:ascii="Book Antiqua" w:hAnsi="Book Antiqua"/>
          <w:sz w:val="24"/>
          <w:szCs w:val="24"/>
        </w:rPr>
        <w:t xml:space="preserve">developed </w:t>
      </w:r>
      <w:r w:rsidR="00177BBB" w:rsidRPr="004F5822">
        <w:rPr>
          <w:rFonts w:ascii="Book Antiqua" w:hAnsi="Book Antiqua"/>
          <w:sz w:val="24"/>
          <w:szCs w:val="24"/>
        </w:rPr>
        <w:t>bile leakage</w:t>
      </w:r>
      <w:r w:rsidR="00465AA4" w:rsidRPr="004F5822">
        <w:rPr>
          <w:rFonts w:ascii="Book Antiqua" w:hAnsi="Book Antiqua"/>
          <w:sz w:val="24"/>
          <w:szCs w:val="24"/>
        </w:rPr>
        <w:t xml:space="preserve"> </w:t>
      </w:r>
      <w:r w:rsidR="008E3BDA" w:rsidRPr="004F5822">
        <w:rPr>
          <w:rFonts w:ascii="Book Antiqua" w:hAnsi="Book Antiqua"/>
          <w:sz w:val="24"/>
          <w:szCs w:val="24"/>
        </w:rPr>
        <w:t xml:space="preserve">and </w:t>
      </w:r>
      <w:r w:rsidR="00134770" w:rsidRPr="004F5822">
        <w:rPr>
          <w:rFonts w:ascii="Book Antiqua" w:hAnsi="Book Antiqua"/>
          <w:sz w:val="24"/>
          <w:szCs w:val="24"/>
        </w:rPr>
        <w:t>&gt;</w:t>
      </w:r>
      <w:r w:rsidR="004F5822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8E3BDA" w:rsidRPr="004F5822">
        <w:rPr>
          <w:rFonts w:ascii="Book Antiqua" w:hAnsi="Book Antiqua"/>
          <w:sz w:val="24"/>
          <w:szCs w:val="24"/>
        </w:rPr>
        <w:t>30 d hospital stay</w:t>
      </w:r>
      <w:r w:rsidR="00134770" w:rsidRPr="004F5822">
        <w:rPr>
          <w:rFonts w:ascii="Book Antiqua" w:hAnsi="Book Antiqua"/>
          <w:sz w:val="24"/>
          <w:szCs w:val="24"/>
        </w:rPr>
        <w:t>, among our 33 repeat and 12 three or more-time repeat LLR cases</w:t>
      </w:r>
      <w:r w:rsidR="008E3BDA" w:rsidRPr="004F5822">
        <w:rPr>
          <w:rFonts w:ascii="Book Antiqua" w:hAnsi="Book Antiqua"/>
          <w:sz w:val="24"/>
          <w:szCs w:val="24"/>
        </w:rPr>
        <w:t>.</w:t>
      </w:r>
      <w:r w:rsidR="002626B6" w:rsidRPr="004F5822">
        <w:rPr>
          <w:rFonts w:ascii="Book Antiqua" w:hAnsi="Book Antiqua"/>
          <w:sz w:val="24"/>
          <w:szCs w:val="24"/>
        </w:rPr>
        <w:t xml:space="preserve"> </w:t>
      </w:r>
      <w:r w:rsidR="00134770" w:rsidRPr="004F5822">
        <w:rPr>
          <w:rFonts w:ascii="Book Antiqua" w:hAnsi="Book Antiqua"/>
          <w:sz w:val="24"/>
          <w:szCs w:val="24"/>
        </w:rPr>
        <w:t>A</w:t>
      </w:r>
      <w:r w:rsidR="006C3B43" w:rsidRPr="004F5822">
        <w:rPr>
          <w:rFonts w:ascii="Book Antiqua" w:hAnsi="Book Antiqua"/>
          <w:sz w:val="24"/>
          <w:szCs w:val="24"/>
        </w:rPr>
        <w:t xml:space="preserve">natomical </w:t>
      </w:r>
      <w:r w:rsidR="0066728D" w:rsidRPr="004F5822">
        <w:rPr>
          <w:rFonts w:ascii="Book Antiqua" w:hAnsi="Book Antiqua"/>
          <w:sz w:val="24"/>
          <w:szCs w:val="24"/>
        </w:rPr>
        <w:t xml:space="preserve">alterations </w:t>
      </w:r>
      <w:r w:rsidR="00A41474" w:rsidRPr="004F5822">
        <w:rPr>
          <w:rFonts w:ascii="Book Antiqua" w:hAnsi="Book Antiqua"/>
          <w:sz w:val="24"/>
          <w:szCs w:val="24"/>
        </w:rPr>
        <w:t>surrounded by</w:t>
      </w:r>
      <w:r w:rsidR="00F96C93" w:rsidRPr="004F5822">
        <w:rPr>
          <w:rFonts w:ascii="Book Antiqua" w:hAnsi="Book Antiqua"/>
          <w:sz w:val="24"/>
          <w:szCs w:val="24"/>
        </w:rPr>
        <w:t xml:space="preserve"> </w:t>
      </w:r>
      <w:r w:rsidR="00A41474" w:rsidRPr="004F5822">
        <w:rPr>
          <w:rFonts w:ascii="Book Antiqua" w:hAnsi="Book Antiqua"/>
          <w:sz w:val="24"/>
          <w:szCs w:val="24"/>
        </w:rPr>
        <w:t xml:space="preserve">the </w:t>
      </w:r>
      <w:r w:rsidR="00F96C93" w:rsidRPr="004F5822">
        <w:rPr>
          <w:rFonts w:ascii="Book Antiqua" w:hAnsi="Book Antiqua"/>
          <w:sz w:val="24"/>
          <w:szCs w:val="24"/>
        </w:rPr>
        <w:t>scars</w:t>
      </w:r>
      <w:r w:rsidR="008B718F" w:rsidRPr="004F5822">
        <w:rPr>
          <w:rFonts w:ascii="Book Antiqua" w:hAnsi="Book Antiqua"/>
          <w:sz w:val="24"/>
          <w:szCs w:val="24"/>
        </w:rPr>
        <w:t xml:space="preserve"> and </w:t>
      </w:r>
      <w:r w:rsidR="00F96C93" w:rsidRPr="004F5822">
        <w:rPr>
          <w:rFonts w:ascii="Book Antiqua" w:hAnsi="Book Antiqua"/>
          <w:sz w:val="24"/>
          <w:szCs w:val="24"/>
        </w:rPr>
        <w:t>adhesion</w:t>
      </w:r>
      <w:r w:rsidR="00A41474" w:rsidRPr="004F5822">
        <w:rPr>
          <w:rFonts w:ascii="Book Antiqua" w:hAnsi="Book Antiqua"/>
          <w:sz w:val="24"/>
          <w:szCs w:val="24"/>
        </w:rPr>
        <w:t>s</w:t>
      </w:r>
      <w:r w:rsidR="00F96C93" w:rsidRPr="004F5822">
        <w:rPr>
          <w:rFonts w:ascii="Book Antiqua" w:hAnsi="Book Antiqua"/>
          <w:sz w:val="24"/>
          <w:szCs w:val="24"/>
        </w:rPr>
        <w:t xml:space="preserve"> </w:t>
      </w:r>
      <w:r w:rsidR="00A41474" w:rsidRPr="004F5822">
        <w:rPr>
          <w:rFonts w:ascii="Book Antiqua" w:hAnsi="Book Antiqua"/>
          <w:sz w:val="24"/>
          <w:szCs w:val="24"/>
        </w:rPr>
        <w:t xml:space="preserve">on major </w:t>
      </w:r>
      <w:r w:rsidR="00B90FF7" w:rsidRPr="004F5822">
        <w:rPr>
          <w:rFonts w:ascii="Book Antiqua" w:hAnsi="Book Antiqua"/>
          <w:sz w:val="24"/>
          <w:szCs w:val="24"/>
        </w:rPr>
        <w:t>vessel</w:t>
      </w:r>
      <w:r w:rsidR="0066728D" w:rsidRPr="004F5822">
        <w:rPr>
          <w:rFonts w:ascii="Book Antiqua" w:hAnsi="Book Antiqua"/>
          <w:sz w:val="24"/>
          <w:szCs w:val="24"/>
        </w:rPr>
        <w:t xml:space="preserve"> structures </w:t>
      </w:r>
      <w:r w:rsidR="00A41474" w:rsidRPr="004F5822">
        <w:rPr>
          <w:rFonts w:ascii="Book Antiqua" w:hAnsi="Book Antiqua"/>
          <w:sz w:val="24"/>
          <w:szCs w:val="24"/>
        </w:rPr>
        <w:t>c</w:t>
      </w:r>
      <w:r w:rsidR="0066728D" w:rsidRPr="004F5822">
        <w:rPr>
          <w:rFonts w:ascii="Book Antiqua" w:hAnsi="Book Antiqua"/>
          <w:sz w:val="24"/>
          <w:szCs w:val="24"/>
        </w:rPr>
        <w:t xml:space="preserve">ould </w:t>
      </w:r>
      <w:r w:rsidR="008B718F" w:rsidRPr="004F5822">
        <w:rPr>
          <w:rFonts w:ascii="Book Antiqua" w:hAnsi="Book Antiqua"/>
          <w:sz w:val="24"/>
          <w:szCs w:val="24"/>
        </w:rPr>
        <w:t>have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BE7CBF" w:rsidRPr="004F5822">
        <w:rPr>
          <w:rFonts w:ascii="Book Antiqua" w:hAnsi="Book Antiqua"/>
          <w:sz w:val="24"/>
          <w:szCs w:val="24"/>
        </w:rPr>
        <w:t>big</w:t>
      </w:r>
      <w:r w:rsidR="008B718F" w:rsidRPr="004F5822">
        <w:rPr>
          <w:rFonts w:ascii="Book Antiqua" w:hAnsi="Book Antiqua"/>
          <w:sz w:val="24"/>
          <w:szCs w:val="24"/>
        </w:rPr>
        <w:t xml:space="preserve"> </w:t>
      </w:r>
      <w:r w:rsidR="0066728D" w:rsidRPr="004F5822">
        <w:rPr>
          <w:rFonts w:ascii="Book Antiqua" w:hAnsi="Book Antiqua"/>
          <w:sz w:val="24"/>
          <w:szCs w:val="24"/>
        </w:rPr>
        <w:t>impact</w:t>
      </w:r>
      <w:r w:rsidR="008B718F" w:rsidRPr="004F5822">
        <w:rPr>
          <w:rFonts w:ascii="Book Antiqua" w:hAnsi="Book Antiqua"/>
          <w:sz w:val="24"/>
          <w:szCs w:val="24"/>
        </w:rPr>
        <w:t>s</w:t>
      </w:r>
      <w:r w:rsidR="0066728D" w:rsidRPr="004F5822">
        <w:rPr>
          <w:rFonts w:ascii="Book Antiqua" w:hAnsi="Book Antiqua"/>
          <w:sz w:val="24"/>
          <w:szCs w:val="24"/>
        </w:rPr>
        <w:t xml:space="preserve"> on </w:t>
      </w:r>
      <w:r w:rsidR="00A41474" w:rsidRPr="004F5822">
        <w:rPr>
          <w:rFonts w:ascii="Book Antiqua" w:hAnsi="Book Antiqua"/>
          <w:sz w:val="24"/>
          <w:szCs w:val="24"/>
        </w:rPr>
        <w:t xml:space="preserve">subsequent </w:t>
      </w:r>
      <w:r w:rsidR="00455DED" w:rsidRPr="004F5822">
        <w:rPr>
          <w:rFonts w:ascii="Book Antiqua" w:hAnsi="Book Antiqua"/>
          <w:sz w:val="24"/>
          <w:szCs w:val="24"/>
        </w:rPr>
        <w:t>anatomical resection or resections exposing major vessels</w:t>
      </w:r>
      <w:r w:rsidR="00D60FB8" w:rsidRPr="004F5822">
        <w:rPr>
          <w:rFonts w:ascii="Book Antiqua" w:hAnsi="Book Antiqua"/>
          <w:sz w:val="24"/>
          <w:szCs w:val="24"/>
        </w:rPr>
        <w:t>,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B86B93" w:rsidRPr="004F5822">
        <w:rPr>
          <w:rFonts w:ascii="Book Antiqua" w:hAnsi="Book Antiqua"/>
          <w:sz w:val="24"/>
          <w:szCs w:val="24"/>
        </w:rPr>
        <w:t>experience</w:t>
      </w:r>
      <w:r w:rsidR="00C14C92" w:rsidRPr="004F5822">
        <w:rPr>
          <w:rFonts w:ascii="Book Antiqua" w:hAnsi="Book Antiqua"/>
          <w:sz w:val="24"/>
          <w:szCs w:val="24"/>
        </w:rPr>
        <w:t>s</w:t>
      </w:r>
      <w:r w:rsidR="00B86B93" w:rsidRPr="004F5822">
        <w:rPr>
          <w:rFonts w:ascii="Book Antiqua" w:hAnsi="Book Antiqua"/>
          <w:sz w:val="24"/>
          <w:szCs w:val="24"/>
        </w:rPr>
        <w:t xml:space="preserve"> and evaluation</w:t>
      </w:r>
      <w:r w:rsidR="00C14C92" w:rsidRPr="004F5822">
        <w:rPr>
          <w:rFonts w:ascii="Book Antiqua" w:hAnsi="Book Antiqua"/>
          <w:sz w:val="24"/>
          <w:szCs w:val="24"/>
        </w:rPr>
        <w:t>s</w:t>
      </w:r>
      <w:r w:rsidR="0066728D" w:rsidRPr="004F5822">
        <w:rPr>
          <w:rFonts w:ascii="Book Antiqua" w:hAnsi="Book Antiqua"/>
          <w:sz w:val="24"/>
          <w:szCs w:val="24"/>
        </w:rPr>
        <w:t xml:space="preserve"> of </w:t>
      </w:r>
      <w:r w:rsidR="00A41474" w:rsidRPr="004F5822">
        <w:rPr>
          <w:rFonts w:ascii="Book Antiqua" w:hAnsi="Book Antiqua"/>
          <w:sz w:val="24"/>
          <w:szCs w:val="24"/>
        </w:rPr>
        <w:t>such</w:t>
      </w:r>
      <w:r w:rsidR="00687366" w:rsidRPr="004F5822">
        <w:rPr>
          <w:rFonts w:ascii="Book Antiqua" w:hAnsi="Book Antiqua"/>
          <w:sz w:val="24"/>
          <w:szCs w:val="24"/>
        </w:rPr>
        <w:t xml:space="preserve"> </w:t>
      </w:r>
      <w:r w:rsidR="008B718F" w:rsidRPr="004F5822">
        <w:rPr>
          <w:rFonts w:ascii="Book Antiqua" w:hAnsi="Book Antiqua"/>
          <w:sz w:val="24"/>
          <w:szCs w:val="24"/>
        </w:rPr>
        <w:t xml:space="preserve">setting </w:t>
      </w:r>
      <w:r w:rsidR="00C14C92" w:rsidRPr="004F5822">
        <w:rPr>
          <w:rFonts w:ascii="Book Antiqua" w:hAnsi="Book Antiqua"/>
          <w:sz w:val="24"/>
          <w:szCs w:val="24"/>
        </w:rPr>
        <w:t xml:space="preserve">of </w:t>
      </w:r>
      <w:r w:rsidR="0066728D" w:rsidRPr="004F5822">
        <w:rPr>
          <w:rFonts w:ascii="Book Antiqua" w:hAnsi="Book Antiqua"/>
          <w:sz w:val="24"/>
          <w:szCs w:val="24"/>
        </w:rPr>
        <w:t>repeat LLR</w:t>
      </w:r>
      <w:r w:rsidR="00687366" w:rsidRPr="004F5822">
        <w:rPr>
          <w:rFonts w:ascii="Book Antiqua" w:hAnsi="Book Antiqua"/>
          <w:sz w:val="24"/>
          <w:szCs w:val="24"/>
        </w:rPr>
        <w:t xml:space="preserve"> </w:t>
      </w:r>
      <w:r w:rsidR="009E2EB6" w:rsidRPr="004F5822">
        <w:rPr>
          <w:rFonts w:ascii="Book Antiqua" w:hAnsi="Book Antiqua"/>
          <w:sz w:val="24"/>
          <w:szCs w:val="24"/>
        </w:rPr>
        <w:t>are</w:t>
      </w:r>
      <w:r w:rsidR="0066728D" w:rsidRPr="004F5822">
        <w:rPr>
          <w:rFonts w:ascii="Book Antiqua" w:hAnsi="Book Antiqua"/>
          <w:sz w:val="24"/>
          <w:szCs w:val="24"/>
        </w:rPr>
        <w:t xml:space="preserve"> </w:t>
      </w:r>
      <w:r w:rsidR="00A41474" w:rsidRPr="004F5822">
        <w:rPr>
          <w:rFonts w:ascii="Book Antiqua" w:hAnsi="Book Antiqua"/>
          <w:sz w:val="24"/>
          <w:szCs w:val="24"/>
        </w:rPr>
        <w:t>require</w:t>
      </w:r>
      <w:r w:rsidR="0066728D" w:rsidRPr="004F5822">
        <w:rPr>
          <w:rFonts w:ascii="Book Antiqua" w:hAnsi="Book Antiqua"/>
          <w:sz w:val="24"/>
          <w:szCs w:val="24"/>
        </w:rPr>
        <w:t>d</w:t>
      </w:r>
      <w:r w:rsidR="0038346B" w:rsidRPr="004F5822">
        <w:rPr>
          <w:rFonts w:ascii="Book Antiqua" w:hAnsi="Book Antiqua"/>
          <w:sz w:val="24"/>
          <w:szCs w:val="24"/>
        </w:rPr>
        <w:t xml:space="preserve"> for the settlement</w:t>
      </w:r>
      <w:r w:rsidR="004F5822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4F5822" w:rsidRPr="004F5822">
        <w:rPr>
          <w:rFonts w:ascii="Book Antiqua" w:hAnsi="Book Antiqua"/>
          <w:sz w:val="24"/>
          <w:szCs w:val="24"/>
        </w:rPr>
        <w:t>(Table 2)</w:t>
      </w:r>
      <w:r w:rsidR="0066728D" w:rsidRPr="004F5822">
        <w:rPr>
          <w:rFonts w:ascii="Book Antiqua" w:hAnsi="Book Antiqua"/>
          <w:sz w:val="24"/>
          <w:szCs w:val="24"/>
        </w:rPr>
        <w:t>.</w:t>
      </w:r>
    </w:p>
    <w:p w14:paraId="047BF65D" w14:textId="77777777" w:rsidR="00AE0913" w:rsidRPr="004F5822" w:rsidRDefault="00AE0913" w:rsidP="004F5822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br w:type="page"/>
      </w:r>
    </w:p>
    <w:p w14:paraId="1CC1AEAB" w14:textId="639E5A39" w:rsidR="005606F2" w:rsidRPr="002F1F4B" w:rsidRDefault="00C33662" w:rsidP="002F1F4B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5BAA9EEA" w14:textId="43206AB6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Petrowsky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H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Gonen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F1F4B">
        <w:rPr>
          <w:rFonts w:ascii="Book Antiqua" w:hAnsi="Book Antiqua"/>
          <w:sz w:val="24"/>
          <w:szCs w:val="24"/>
        </w:rPr>
        <w:t>Jarnagin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W, Lorenz M, </w:t>
      </w:r>
      <w:proofErr w:type="spellStart"/>
      <w:r w:rsidRPr="002F1F4B">
        <w:rPr>
          <w:rFonts w:ascii="Book Antiqua" w:hAnsi="Book Antiqua"/>
          <w:sz w:val="24"/>
          <w:szCs w:val="24"/>
        </w:rPr>
        <w:t>DeMatteo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R, Heinrich S, </w:t>
      </w:r>
      <w:proofErr w:type="spellStart"/>
      <w:r w:rsidRPr="002F1F4B">
        <w:rPr>
          <w:rFonts w:ascii="Book Antiqua" w:hAnsi="Book Antiqua"/>
          <w:sz w:val="24"/>
          <w:szCs w:val="24"/>
        </w:rPr>
        <w:t>Encke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F1F4B">
        <w:rPr>
          <w:rFonts w:ascii="Book Antiqua" w:hAnsi="Book Antiqua"/>
          <w:sz w:val="24"/>
          <w:szCs w:val="24"/>
        </w:rPr>
        <w:t>Blumgart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L, Fong Y. Second liver resections are safe and effective treatment for recurrent hepatic metastases from colorectal cancer: a bi-institutional analysis. </w:t>
      </w:r>
      <w:r w:rsidRPr="002F1F4B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2002; </w:t>
      </w:r>
      <w:r w:rsidRPr="002F1F4B">
        <w:rPr>
          <w:rFonts w:ascii="Book Antiqua" w:hAnsi="Book Antiqua"/>
          <w:b/>
          <w:sz w:val="24"/>
          <w:szCs w:val="24"/>
        </w:rPr>
        <w:t>235</w:t>
      </w:r>
      <w:r w:rsidRPr="002F1F4B">
        <w:rPr>
          <w:rFonts w:ascii="Book Antiqua" w:hAnsi="Book Antiqua"/>
          <w:sz w:val="24"/>
          <w:szCs w:val="24"/>
        </w:rPr>
        <w:t>: 863-871 [PMID: 12035044 DOI: 10.1097/00000658-200206000-00015]</w:t>
      </w:r>
    </w:p>
    <w:p w14:paraId="3B9F5DBD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Wanebo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HJ</w:t>
      </w:r>
      <w:r w:rsidRPr="002F1F4B">
        <w:rPr>
          <w:rFonts w:ascii="Book Antiqua" w:hAnsi="Book Antiqua"/>
          <w:sz w:val="24"/>
          <w:szCs w:val="24"/>
        </w:rPr>
        <w:t xml:space="preserve">, Chu QD, </w:t>
      </w:r>
      <w:proofErr w:type="spellStart"/>
      <w:r w:rsidRPr="002F1F4B">
        <w:rPr>
          <w:rFonts w:ascii="Book Antiqua" w:hAnsi="Book Antiqua"/>
          <w:sz w:val="24"/>
          <w:szCs w:val="24"/>
        </w:rPr>
        <w:t>Avradopoulos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KA, </w:t>
      </w:r>
      <w:proofErr w:type="spellStart"/>
      <w:r w:rsidRPr="002F1F4B">
        <w:rPr>
          <w:rFonts w:ascii="Book Antiqua" w:hAnsi="Book Antiqua"/>
          <w:sz w:val="24"/>
          <w:szCs w:val="24"/>
        </w:rPr>
        <w:t>Vezeridis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MP. Current perspectives on repeat hepatic resection for colorectal carcinoma: a review. </w:t>
      </w:r>
      <w:r w:rsidRPr="002F1F4B">
        <w:rPr>
          <w:rFonts w:ascii="Book Antiqua" w:hAnsi="Book Antiqua"/>
          <w:i/>
          <w:sz w:val="24"/>
          <w:szCs w:val="24"/>
        </w:rPr>
        <w:t>Surgery</w:t>
      </w:r>
      <w:r w:rsidRPr="002F1F4B">
        <w:rPr>
          <w:rFonts w:ascii="Book Antiqua" w:hAnsi="Book Antiqua"/>
          <w:sz w:val="24"/>
          <w:szCs w:val="24"/>
        </w:rPr>
        <w:t xml:space="preserve"> 1996; </w:t>
      </w:r>
      <w:r w:rsidRPr="002F1F4B">
        <w:rPr>
          <w:rFonts w:ascii="Book Antiqua" w:hAnsi="Book Antiqua"/>
          <w:b/>
          <w:sz w:val="24"/>
          <w:szCs w:val="24"/>
        </w:rPr>
        <w:t>119</w:t>
      </w:r>
      <w:r w:rsidRPr="002F1F4B">
        <w:rPr>
          <w:rFonts w:ascii="Book Antiqua" w:hAnsi="Book Antiqua"/>
          <w:sz w:val="24"/>
          <w:szCs w:val="24"/>
        </w:rPr>
        <w:t>: 361-371 [PMID: 8643998 DOI: 10.1016/S0039-6060(96)80133-4]</w:t>
      </w:r>
    </w:p>
    <w:p w14:paraId="6BDBE743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, Sugioka A, Fujita J, </w:t>
      </w:r>
      <w:proofErr w:type="spellStart"/>
      <w:r w:rsidRPr="002F1F4B">
        <w:rPr>
          <w:rFonts w:ascii="Book Antiqua" w:hAnsi="Book Antiqua"/>
          <w:sz w:val="24"/>
          <w:szCs w:val="24"/>
        </w:rPr>
        <w:t>Hoshimoto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Kato T, </w:t>
      </w:r>
      <w:proofErr w:type="spellStart"/>
      <w:r w:rsidRPr="002F1F4B">
        <w:rPr>
          <w:rFonts w:ascii="Book Antiqua" w:hAnsi="Book Antiqua"/>
          <w:sz w:val="24"/>
          <w:szCs w:val="24"/>
        </w:rPr>
        <w:t>Hasumi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F1F4B">
        <w:rPr>
          <w:rFonts w:ascii="Book Antiqua" w:hAnsi="Book Antiqua"/>
          <w:sz w:val="24"/>
          <w:szCs w:val="24"/>
        </w:rPr>
        <w:t>Suda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T, Negi H, Hattori Y, Sato H, Maeda K. Does repeated surgery improve the prognosis of colorectal liver metastases? </w:t>
      </w:r>
      <w:r w:rsidRPr="002F1F4B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2006; </w:t>
      </w:r>
      <w:r w:rsidRPr="002F1F4B">
        <w:rPr>
          <w:rFonts w:ascii="Book Antiqua" w:hAnsi="Book Antiqua"/>
          <w:b/>
          <w:sz w:val="24"/>
          <w:szCs w:val="24"/>
        </w:rPr>
        <w:t>10</w:t>
      </w:r>
      <w:r w:rsidRPr="002F1F4B">
        <w:rPr>
          <w:rFonts w:ascii="Book Antiqua" w:hAnsi="Book Antiqua"/>
          <w:sz w:val="24"/>
          <w:szCs w:val="24"/>
        </w:rPr>
        <w:t>: 6-11 [PMID: 16368485 DOI: 10.1016/j.gassur.2005.09.006]</w:t>
      </w:r>
    </w:p>
    <w:p w14:paraId="6E43D9BE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Itamoto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T</w:t>
      </w:r>
      <w:r w:rsidRPr="002F1F4B">
        <w:rPr>
          <w:rFonts w:ascii="Book Antiqua" w:hAnsi="Book Antiqua"/>
          <w:sz w:val="24"/>
          <w:szCs w:val="24"/>
        </w:rPr>
        <w:t xml:space="preserve">, Nakahara H, Amano H, </w:t>
      </w:r>
      <w:proofErr w:type="spellStart"/>
      <w:r w:rsidRPr="002F1F4B">
        <w:rPr>
          <w:rFonts w:ascii="Book Antiqua" w:hAnsi="Book Antiqua"/>
          <w:sz w:val="24"/>
          <w:szCs w:val="24"/>
        </w:rPr>
        <w:t>Kohashi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F1F4B">
        <w:rPr>
          <w:rFonts w:ascii="Book Antiqua" w:hAnsi="Book Antiqua"/>
          <w:sz w:val="24"/>
          <w:szCs w:val="24"/>
        </w:rPr>
        <w:t>Ohdan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Tashiro H, </w:t>
      </w:r>
      <w:proofErr w:type="spellStart"/>
      <w:r w:rsidRPr="002F1F4B">
        <w:rPr>
          <w:rFonts w:ascii="Book Antiqua" w:hAnsi="Book Antiqua"/>
          <w:sz w:val="24"/>
          <w:szCs w:val="24"/>
        </w:rPr>
        <w:t>Asahara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T. Repeat hepatectomy for recurrent hepatocellular carcinoma. </w:t>
      </w:r>
      <w:r w:rsidRPr="002F1F4B">
        <w:rPr>
          <w:rFonts w:ascii="Book Antiqua" w:hAnsi="Book Antiqua"/>
          <w:i/>
          <w:sz w:val="24"/>
          <w:szCs w:val="24"/>
        </w:rPr>
        <w:t>Surgery</w:t>
      </w:r>
      <w:r w:rsidRPr="002F1F4B">
        <w:rPr>
          <w:rFonts w:ascii="Book Antiqua" w:hAnsi="Book Antiqua"/>
          <w:sz w:val="24"/>
          <w:szCs w:val="24"/>
        </w:rPr>
        <w:t xml:space="preserve"> 2007; </w:t>
      </w:r>
      <w:r w:rsidRPr="002F1F4B">
        <w:rPr>
          <w:rFonts w:ascii="Book Antiqua" w:hAnsi="Book Antiqua"/>
          <w:b/>
          <w:sz w:val="24"/>
          <w:szCs w:val="24"/>
        </w:rPr>
        <w:t>141</w:t>
      </w:r>
      <w:r w:rsidRPr="002F1F4B">
        <w:rPr>
          <w:rFonts w:ascii="Book Antiqua" w:hAnsi="Book Antiqua"/>
          <w:sz w:val="24"/>
          <w:szCs w:val="24"/>
        </w:rPr>
        <w:t>: 589-597 [PMID: 17462458 DOI: 10.1016/j.surg.2006.12.014]</w:t>
      </w:r>
    </w:p>
    <w:p w14:paraId="3C053726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5 </w:t>
      </w:r>
      <w:r w:rsidRPr="002F1F4B">
        <w:rPr>
          <w:rFonts w:ascii="Book Antiqua" w:hAnsi="Book Antiqua"/>
          <w:b/>
          <w:sz w:val="24"/>
          <w:szCs w:val="24"/>
        </w:rPr>
        <w:t>Nguyen KT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Gamblin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TC, Geller DA. World review of laparoscopic liver resection-2,804 patients. </w:t>
      </w:r>
      <w:r w:rsidRPr="002F1F4B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2009; </w:t>
      </w:r>
      <w:r w:rsidRPr="002F1F4B">
        <w:rPr>
          <w:rFonts w:ascii="Book Antiqua" w:hAnsi="Book Antiqua"/>
          <w:b/>
          <w:sz w:val="24"/>
          <w:szCs w:val="24"/>
        </w:rPr>
        <w:t>250</w:t>
      </w:r>
      <w:r w:rsidRPr="002F1F4B">
        <w:rPr>
          <w:rFonts w:ascii="Book Antiqua" w:hAnsi="Book Antiqua"/>
          <w:sz w:val="24"/>
          <w:szCs w:val="24"/>
        </w:rPr>
        <w:t>: 831-841 [PMID: 19801936 DOI: 10.1097/SLA.0b013e3181b0c4df]</w:t>
      </w:r>
    </w:p>
    <w:p w14:paraId="2F2180A7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6 </w:t>
      </w:r>
      <w:r w:rsidRPr="002F1F4B">
        <w:rPr>
          <w:rFonts w:ascii="Book Antiqua" w:hAnsi="Book Antiqua"/>
          <w:b/>
          <w:sz w:val="24"/>
          <w:szCs w:val="24"/>
        </w:rPr>
        <w:t>Buell JF</w:t>
      </w:r>
      <w:r w:rsidRPr="002F1F4B">
        <w:rPr>
          <w:rFonts w:ascii="Book Antiqua" w:hAnsi="Book Antiqua"/>
          <w:sz w:val="24"/>
          <w:szCs w:val="24"/>
        </w:rPr>
        <w:t xml:space="preserve">, Thomas MT, </w:t>
      </w:r>
      <w:proofErr w:type="spellStart"/>
      <w:r w:rsidRPr="002F1F4B">
        <w:rPr>
          <w:rFonts w:ascii="Book Antiqua" w:hAnsi="Book Antiqua"/>
          <w:sz w:val="24"/>
          <w:szCs w:val="24"/>
        </w:rPr>
        <w:t>Rudich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Marvin M, </w:t>
      </w:r>
      <w:proofErr w:type="spellStart"/>
      <w:r w:rsidRPr="002F1F4B">
        <w:rPr>
          <w:rFonts w:ascii="Book Antiqua" w:hAnsi="Book Antiqua"/>
          <w:sz w:val="24"/>
          <w:szCs w:val="24"/>
        </w:rPr>
        <w:t>Nagubandi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R, Ravindra KV, Brock G, McMasters KM. Experience with more than 500 minimally invasive hepatic procedures. </w:t>
      </w:r>
      <w:r w:rsidRPr="002F1F4B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2008; </w:t>
      </w:r>
      <w:r w:rsidRPr="002F1F4B">
        <w:rPr>
          <w:rFonts w:ascii="Book Antiqua" w:hAnsi="Book Antiqua"/>
          <w:b/>
          <w:sz w:val="24"/>
          <w:szCs w:val="24"/>
        </w:rPr>
        <w:t>248</w:t>
      </w:r>
      <w:r w:rsidRPr="002F1F4B">
        <w:rPr>
          <w:rFonts w:ascii="Book Antiqua" w:hAnsi="Book Antiqua"/>
          <w:sz w:val="24"/>
          <w:szCs w:val="24"/>
        </w:rPr>
        <w:t>: 475-486 [PMID: 18791368 DOI: 10.1097/SLA.0b013e318185e647]</w:t>
      </w:r>
    </w:p>
    <w:p w14:paraId="335143F6" w14:textId="3BDF881C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7 </w:t>
      </w:r>
      <w:r w:rsidRPr="002F1F4B">
        <w:rPr>
          <w:rFonts w:ascii="Book Antiqua" w:hAnsi="Book Antiqua"/>
          <w:b/>
          <w:sz w:val="24"/>
          <w:szCs w:val="24"/>
        </w:rPr>
        <w:t>Wakabayashi G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Cherqui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Geller DA, Buell JF, Kaneko H, Han HS, </w:t>
      </w:r>
      <w:proofErr w:type="spellStart"/>
      <w:r w:rsidRPr="002F1F4B">
        <w:rPr>
          <w:rFonts w:ascii="Book Antiqua" w:hAnsi="Book Antiqua"/>
          <w:sz w:val="24"/>
          <w:szCs w:val="24"/>
        </w:rPr>
        <w:t>Asbun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</w:t>
      </w:r>
      <w:r w:rsidRPr="002F1F4B">
        <w:rPr>
          <w:rFonts w:ascii="Book Antiqua" w:hAnsi="Book Antiqua"/>
          <w:sz w:val="24"/>
          <w:szCs w:val="24"/>
        </w:rPr>
        <w:lastRenderedPageBreak/>
        <w:t>O</w:t>
      </w:r>
      <w:r w:rsidR="004D5C74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2F1F4B">
        <w:rPr>
          <w:rFonts w:ascii="Book Antiqua" w:hAnsi="Book Antiqua"/>
          <w:sz w:val="24"/>
          <w:szCs w:val="24"/>
        </w:rPr>
        <w:t xml:space="preserve">Rourke N, Tanabe M, </w:t>
      </w:r>
      <w:proofErr w:type="spellStart"/>
      <w:r w:rsidRPr="002F1F4B">
        <w:rPr>
          <w:rFonts w:ascii="Book Antiqua" w:hAnsi="Book Antiqua"/>
          <w:sz w:val="24"/>
          <w:szCs w:val="24"/>
        </w:rPr>
        <w:t>Koffron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AJ, Tsung A, </w:t>
      </w:r>
      <w:proofErr w:type="spellStart"/>
      <w:r w:rsidRPr="002F1F4B">
        <w:rPr>
          <w:rFonts w:ascii="Book Antiqua" w:hAnsi="Book Antiqua"/>
          <w:sz w:val="24"/>
          <w:szCs w:val="24"/>
        </w:rPr>
        <w:t>Soubrane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O, Machado MA, </w:t>
      </w:r>
      <w:proofErr w:type="spellStart"/>
      <w:r w:rsidRPr="002F1F4B">
        <w:rPr>
          <w:rFonts w:ascii="Book Antiqua" w:hAnsi="Book Antiqua"/>
          <w:sz w:val="24"/>
          <w:szCs w:val="24"/>
        </w:rPr>
        <w:t>Gayet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F1F4B">
        <w:rPr>
          <w:rFonts w:ascii="Book Antiqua" w:hAnsi="Book Antiqua"/>
          <w:sz w:val="24"/>
          <w:szCs w:val="24"/>
        </w:rPr>
        <w:t>Troisi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RI, </w:t>
      </w:r>
      <w:proofErr w:type="spellStart"/>
      <w:r w:rsidRPr="002F1F4B">
        <w:rPr>
          <w:rFonts w:ascii="Book Antiqua" w:hAnsi="Book Antiqua"/>
          <w:sz w:val="24"/>
          <w:szCs w:val="24"/>
        </w:rPr>
        <w:t>Pessaux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Van Dam RM, </w:t>
      </w:r>
      <w:proofErr w:type="spellStart"/>
      <w:r w:rsidRPr="002F1F4B">
        <w:rPr>
          <w:rFonts w:ascii="Book Antiqua" w:hAnsi="Book Antiqua"/>
          <w:sz w:val="24"/>
          <w:szCs w:val="24"/>
        </w:rPr>
        <w:t>Scatton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O, Abu </w:t>
      </w:r>
      <w:proofErr w:type="spellStart"/>
      <w:r w:rsidRPr="002F1F4B">
        <w:rPr>
          <w:rFonts w:ascii="Book Antiqua" w:hAnsi="Book Antiqua"/>
          <w:sz w:val="24"/>
          <w:szCs w:val="24"/>
        </w:rPr>
        <w:t>Hilal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M, Belli G, Kwon CH, Edwin B, Choi GH, </w:t>
      </w:r>
      <w:proofErr w:type="spellStart"/>
      <w:r w:rsidRPr="002F1F4B">
        <w:rPr>
          <w:rFonts w:ascii="Book Antiqua" w:hAnsi="Book Antiqua"/>
          <w:sz w:val="24"/>
          <w:szCs w:val="24"/>
        </w:rPr>
        <w:t>Aldrighetti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LA, Cai X, Cleary S, Chen KH, Schön MR, Sugioka A, Tang CN, Herman P, </w:t>
      </w:r>
      <w:proofErr w:type="spellStart"/>
      <w:r w:rsidRPr="002F1F4B">
        <w:rPr>
          <w:rFonts w:ascii="Book Antiqua" w:hAnsi="Book Antiqua"/>
          <w:sz w:val="24"/>
          <w:szCs w:val="24"/>
        </w:rPr>
        <w:t>Pekolj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J, Chen XP, </w:t>
      </w:r>
      <w:proofErr w:type="spellStart"/>
      <w:r w:rsidRPr="002F1F4B">
        <w:rPr>
          <w:rFonts w:ascii="Book Antiqua" w:hAnsi="Book Antiqua"/>
          <w:sz w:val="24"/>
          <w:szCs w:val="24"/>
        </w:rPr>
        <w:t>Dagher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F1F4B">
        <w:rPr>
          <w:rFonts w:ascii="Book Antiqua" w:hAnsi="Book Antiqua"/>
          <w:sz w:val="24"/>
          <w:szCs w:val="24"/>
        </w:rPr>
        <w:t>Jarnagin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W, Yamamoto M, Strong R, </w:t>
      </w:r>
      <w:proofErr w:type="spellStart"/>
      <w:r w:rsidRPr="002F1F4B">
        <w:rPr>
          <w:rFonts w:ascii="Book Antiqua" w:hAnsi="Book Antiqua"/>
          <w:sz w:val="24"/>
          <w:szCs w:val="24"/>
        </w:rPr>
        <w:t>Jagannath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Lo CM, </w:t>
      </w:r>
      <w:proofErr w:type="spellStart"/>
      <w:r w:rsidRPr="002F1F4B">
        <w:rPr>
          <w:rFonts w:ascii="Book Antiqua" w:hAnsi="Book Antiqua"/>
          <w:sz w:val="24"/>
          <w:szCs w:val="24"/>
        </w:rPr>
        <w:t>Clavien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PA, </w:t>
      </w:r>
      <w:proofErr w:type="spellStart"/>
      <w:r w:rsidRPr="002F1F4B">
        <w:rPr>
          <w:rFonts w:ascii="Book Antiqua" w:hAnsi="Book Antiqua"/>
          <w:sz w:val="24"/>
          <w:szCs w:val="24"/>
        </w:rPr>
        <w:t>Kokudo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F1F4B">
        <w:rPr>
          <w:rFonts w:ascii="Book Antiqua" w:hAnsi="Book Antiqua"/>
          <w:sz w:val="24"/>
          <w:szCs w:val="24"/>
        </w:rPr>
        <w:t>Barkun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J, Strasberg SM. Recommendations for laparoscopic liver resection: a report from the second international consensus conference held in Morioka. </w:t>
      </w:r>
      <w:r w:rsidRPr="002F1F4B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2015; </w:t>
      </w:r>
      <w:r w:rsidRPr="002F1F4B">
        <w:rPr>
          <w:rFonts w:ascii="Book Antiqua" w:hAnsi="Book Antiqua"/>
          <w:b/>
          <w:sz w:val="24"/>
          <w:szCs w:val="24"/>
        </w:rPr>
        <w:t>261</w:t>
      </w:r>
      <w:r w:rsidRPr="002F1F4B">
        <w:rPr>
          <w:rFonts w:ascii="Book Antiqua" w:hAnsi="Book Antiqua"/>
          <w:sz w:val="24"/>
          <w:szCs w:val="24"/>
        </w:rPr>
        <w:t>: 619-629 [PMID: 25742461 DOI: 10.1097/SLA.0000000000001184]</w:t>
      </w:r>
    </w:p>
    <w:p w14:paraId="4FA8FE2C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, Wakabayashi G. First quarter century of laparoscopic liver resection. </w:t>
      </w:r>
      <w:r w:rsidRPr="002F1F4B">
        <w:rPr>
          <w:rFonts w:ascii="Book Antiqua" w:hAnsi="Book Antiqua"/>
          <w:i/>
          <w:sz w:val="24"/>
          <w:szCs w:val="24"/>
        </w:rPr>
        <w:t>World J Gastroenterol</w:t>
      </w:r>
      <w:r w:rsidRPr="002F1F4B">
        <w:rPr>
          <w:rFonts w:ascii="Book Antiqua" w:hAnsi="Book Antiqua"/>
          <w:sz w:val="24"/>
          <w:szCs w:val="24"/>
        </w:rPr>
        <w:t xml:space="preserve"> 2017; </w:t>
      </w:r>
      <w:r w:rsidRPr="002F1F4B">
        <w:rPr>
          <w:rFonts w:ascii="Book Antiqua" w:hAnsi="Book Antiqua"/>
          <w:b/>
          <w:sz w:val="24"/>
          <w:szCs w:val="24"/>
        </w:rPr>
        <w:t>23</w:t>
      </w:r>
      <w:r w:rsidRPr="002F1F4B">
        <w:rPr>
          <w:rFonts w:ascii="Book Antiqua" w:hAnsi="Book Antiqua"/>
          <w:sz w:val="24"/>
          <w:szCs w:val="24"/>
        </w:rPr>
        <w:t>: 3581-3588 [PMID: 28611511 DOI: 10.3748/wjg.v23.i20.3581]</w:t>
      </w:r>
    </w:p>
    <w:p w14:paraId="212BB49B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9 </w:t>
      </w:r>
      <w:r w:rsidRPr="002F1F4B">
        <w:rPr>
          <w:rFonts w:ascii="Book Antiqua" w:hAnsi="Book Antiqua"/>
          <w:b/>
          <w:sz w:val="24"/>
          <w:szCs w:val="24"/>
        </w:rPr>
        <w:t>Buell JF</w:t>
      </w:r>
      <w:r w:rsidRPr="002F1F4B">
        <w:rPr>
          <w:rFonts w:ascii="Book Antiqua" w:hAnsi="Book Antiqua"/>
          <w:sz w:val="24"/>
          <w:szCs w:val="24"/>
        </w:rPr>
        <w:t xml:space="preserve">, Thomas MJ, Doty TC, </w:t>
      </w:r>
      <w:proofErr w:type="spellStart"/>
      <w:r w:rsidRPr="002F1F4B">
        <w:rPr>
          <w:rFonts w:ascii="Book Antiqua" w:hAnsi="Book Antiqua"/>
          <w:sz w:val="24"/>
          <w:szCs w:val="24"/>
        </w:rPr>
        <w:t>Gersin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KS, </w:t>
      </w:r>
      <w:proofErr w:type="spellStart"/>
      <w:r w:rsidRPr="002F1F4B">
        <w:rPr>
          <w:rFonts w:ascii="Book Antiqua" w:hAnsi="Book Antiqua"/>
          <w:sz w:val="24"/>
          <w:szCs w:val="24"/>
        </w:rPr>
        <w:t>Merchen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TD, Gupta M, </w:t>
      </w:r>
      <w:proofErr w:type="spellStart"/>
      <w:r w:rsidRPr="002F1F4B">
        <w:rPr>
          <w:rFonts w:ascii="Book Antiqua" w:hAnsi="Book Antiqua"/>
          <w:sz w:val="24"/>
          <w:szCs w:val="24"/>
        </w:rPr>
        <w:t>Rudich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SM, </w:t>
      </w:r>
      <w:proofErr w:type="spellStart"/>
      <w:r w:rsidRPr="002F1F4B">
        <w:rPr>
          <w:rFonts w:ascii="Book Antiqua" w:hAnsi="Book Antiqua"/>
          <w:sz w:val="24"/>
          <w:szCs w:val="24"/>
        </w:rPr>
        <w:t>Woodle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ES. An initial experience and evolution of laparoscopic hepatic </w:t>
      </w:r>
      <w:proofErr w:type="spellStart"/>
      <w:r w:rsidRPr="002F1F4B">
        <w:rPr>
          <w:rFonts w:ascii="Book Antiqua" w:hAnsi="Book Antiqua"/>
          <w:sz w:val="24"/>
          <w:szCs w:val="24"/>
        </w:rPr>
        <w:t>resectional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surgery. </w:t>
      </w:r>
      <w:r w:rsidRPr="002F1F4B">
        <w:rPr>
          <w:rFonts w:ascii="Book Antiqua" w:hAnsi="Book Antiqua"/>
          <w:i/>
          <w:sz w:val="24"/>
          <w:szCs w:val="24"/>
        </w:rPr>
        <w:t>Surgery</w:t>
      </w:r>
      <w:r w:rsidRPr="002F1F4B">
        <w:rPr>
          <w:rFonts w:ascii="Book Antiqua" w:hAnsi="Book Antiqua"/>
          <w:sz w:val="24"/>
          <w:szCs w:val="24"/>
        </w:rPr>
        <w:t xml:space="preserve"> 2004; </w:t>
      </w:r>
      <w:r w:rsidRPr="002F1F4B">
        <w:rPr>
          <w:rFonts w:ascii="Book Antiqua" w:hAnsi="Book Antiqua"/>
          <w:b/>
          <w:sz w:val="24"/>
          <w:szCs w:val="24"/>
        </w:rPr>
        <w:t>136</w:t>
      </w:r>
      <w:r w:rsidRPr="002F1F4B">
        <w:rPr>
          <w:rFonts w:ascii="Book Antiqua" w:hAnsi="Book Antiqua"/>
          <w:sz w:val="24"/>
          <w:szCs w:val="24"/>
        </w:rPr>
        <w:t>: 804-811 [PMID: 15467665 DOI: 10.1016/j.surg.2004.07.002]</w:t>
      </w:r>
    </w:p>
    <w:p w14:paraId="24BC50E3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Vibert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E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Perniceni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F1F4B">
        <w:rPr>
          <w:rFonts w:ascii="Book Antiqua" w:hAnsi="Book Antiqua"/>
          <w:sz w:val="24"/>
          <w:szCs w:val="24"/>
        </w:rPr>
        <w:t>Levard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F1F4B">
        <w:rPr>
          <w:rFonts w:ascii="Book Antiqua" w:hAnsi="Book Antiqua"/>
          <w:sz w:val="24"/>
          <w:szCs w:val="24"/>
        </w:rPr>
        <w:t>Denet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F1F4B">
        <w:rPr>
          <w:rFonts w:ascii="Book Antiqua" w:hAnsi="Book Antiqua"/>
          <w:sz w:val="24"/>
          <w:szCs w:val="24"/>
        </w:rPr>
        <w:t>Shahri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NK, </w:t>
      </w:r>
      <w:proofErr w:type="spellStart"/>
      <w:r w:rsidRPr="002F1F4B">
        <w:rPr>
          <w:rFonts w:ascii="Book Antiqua" w:hAnsi="Book Antiqua"/>
          <w:sz w:val="24"/>
          <w:szCs w:val="24"/>
        </w:rPr>
        <w:t>Gayet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B. Laparoscopic liver resection. </w:t>
      </w:r>
      <w:r w:rsidRPr="002F1F4B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2006; </w:t>
      </w:r>
      <w:r w:rsidRPr="002F1F4B">
        <w:rPr>
          <w:rFonts w:ascii="Book Antiqua" w:hAnsi="Book Antiqua"/>
          <w:b/>
          <w:sz w:val="24"/>
          <w:szCs w:val="24"/>
        </w:rPr>
        <w:t>93</w:t>
      </w:r>
      <w:r w:rsidRPr="002F1F4B">
        <w:rPr>
          <w:rFonts w:ascii="Book Antiqua" w:hAnsi="Book Antiqua"/>
          <w:sz w:val="24"/>
          <w:szCs w:val="24"/>
        </w:rPr>
        <w:t>: 67-72 [PMID: 16273531 DOI: 10.1002/bjs.5150]</w:t>
      </w:r>
    </w:p>
    <w:p w14:paraId="6777DF3E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11 </w:t>
      </w:r>
      <w:r w:rsidRPr="002F1F4B">
        <w:rPr>
          <w:rFonts w:ascii="Book Antiqua" w:hAnsi="Book Antiqua"/>
          <w:b/>
          <w:sz w:val="24"/>
          <w:szCs w:val="24"/>
        </w:rPr>
        <w:t>Beck DE</w:t>
      </w:r>
      <w:r w:rsidRPr="002F1F4B">
        <w:rPr>
          <w:rFonts w:ascii="Book Antiqua" w:hAnsi="Book Antiqua"/>
          <w:sz w:val="24"/>
          <w:szCs w:val="24"/>
        </w:rPr>
        <w:t xml:space="preserve">, Ferguson MA, </w:t>
      </w:r>
      <w:proofErr w:type="spellStart"/>
      <w:r w:rsidRPr="002F1F4B">
        <w:rPr>
          <w:rFonts w:ascii="Book Antiqua" w:hAnsi="Book Antiqua"/>
          <w:sz w:val="24"/>
          <w:szCs w:val="24"/>
        </w:rPr>
        <w:t>Opelka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FG, </w:t>
      </w:r>
      <w:proofErr w:type="spellStart"/>
      <w:r w:rsidRPr="002F1F4B">
        <w:rPr>
          <w:rFonts w:ascii="Book Antiqua" w:hAnsi="Book Antiqua"/>
          <w:sz w:val="24"/>
          <w:szCs w:val="24"/>
        </w:rPr>
        <w:t>Fleshman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JW, </w:t>
      </w:r>
      <w:proofErr w:type="spellStart"/>
      <w:r w:rsidRPr="002F1F4B">
        <w:rPr>
          <w:rFonts w:ascii="Book Antiqua" w:hAnsi="Book Antiqua"/>
          <w:sz w:val="24"/>
          <w:szCs w:val="24"/>
        </w:rPr>
        <w:t>Gervaz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Wexner SD. Effect of previous surgery on abdominal opening time. </w:t>
      </w:r>
      <w:r w:rsidRPr="002F1F4B">
        <w:rPr>
          <w:rFonts w:ascii="Book Antiqua" w:hAnsi="Book Antiqua"/>
          <w:i/>
          <w:sz w:val="24"/>
          <w:szCs w:val="24"/>
        </w:rPr>
        <w:t>Dis Colon Rectum</w:t>
      </w:r>
      <w:r w:rsidRPr="002F1F4B">
        <w:rPr>
          <w:rFonts w:ascii="Book Antiqua" w:hAnsi="Book Antiqua"/>
          <w:sz w:val="24"/>
          <w:szCs w:val="24"/>
        </w:rPr>
        <w:t xml:space="preserve"> 2000; </w:t>
      </w:r>
      <w:r w:rsidRPr="002F1F4B">
        <w:rPr>
          <w:rFonts w:ascii="Book Antiqua" w:hAnsi="Book Antiqua"/>
          <w:b/>
          <w:sz w:val="24"/>
          <w:szCs w:val="24"/>
        </w:rPr>
        <w:t>43</w:t>
      </w:r>
      <w:r w:rsidRPr="002F1F4B">
        <w:rPr>
          <w:rFonts w:ascii="Book Antiqua" w:hAnsi="Book Antiqua"/>
          <w:sz w:val="24"/>
          <w:szCs w:val="24"/>
        </w:rPr>
        <w:t>: 1749-1753 [PMID: 11156462 DOI: 10.1007/BF02236862]</w:t>
      </w:r>
    </w:p>
    <w:p w14:paraId="7CBC3200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Karayiannakis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AJ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Polychronidis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F1F4B">
        <w:rPr>
          <w:rFonts w:ascii="Book Antiqua" w:hAnsi="Book Antiqua"/>
          <w:sz w:val="24"/>
          <w:szCs w:val="24"/>
        </w:rPr>
        <w:t>Perente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F1F4B">
        <w:rPr>
          <w:rFonts w:ascii="Book Antiqua" w:hAnsi="Book Antiqua"/>
          <w:sz w:val="24"/>
          <w:szCs w:val="24"/>
        </w:rPr>
        <w:t>Botaitis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F1F4B">
        <w:rPr>
          <w:rFonts w:ascii="Book Antiqua" w:hAnsi="Book Antiqua"/>
          <w:sz w:val="24"/>
          <w:szCs w:val="24"/>
        </w:rPr>
        <w:t>Simopoulos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C. Laparoscopic cholecystectomy in patients with previous upper or lower abdominal surgery.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2004; </w:t>
      </w:r>
      <w:r w:rsidRPr="002F1F4B">
        <w:rPr>
          <w:rFonts w:ascii="Book Antiqua" w:hAnsi="Book Antiqua"/>
          <w:b/>
          <w:sz w:val="24"/>
          <w:szCs w:val="24"/>
        </w:rPr>
        <w:t>18</w:t>
      </w:r>
      <w:r w:rsidRPr="002F1F4B">
        <w:rPr>
          <w:rFonts w:ascii="Book Antiqua" w:hAnsi="Book Antiqua"/>
          <w:sz w:val="24"/>
          <w:szCs w:val="24"/>
        </w:rPr>
        <w:t>: 97-101 [PMID: 14569455 DOI: 10.1007/]</w:t>
      </w:r>
    </w:p>
    <w:p w14:paraId="5AD71A17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Wiebke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EA</w:t>
      </w:r>
      <w:r w:rsidRPr="002F1F4B">
        <w:rPr>
          <w:rFonts w:ascii="Book Antiqua" w:hAnsi="Book Antiqua"/>
          <w:sz w:val="24"/>
          <w:szCs w:val="24"/>
        </w:rPr>
        <w:t xml:space="preserve">, Pruitt AL, Howard TJ, Jacobson LE, </w:t>
      </w:r>
      <w:proofErr w:type="spellStart"/>
      <w:r w:rsidRPr="002F1F4B">
        <w:rPr>
          <w:rFonts w:ascii="Book Antiqua" w:hAnsi="Book Antiqua"/>
          <w:sz w:val="24"/>
          <w:szCs w:val="24"/>
        </w:rPr>
        <w:t>Broadie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TA, Goulet RJ Jr, </w:t>
      </w:r>
      <w:r w:rsidRPr="002F1F4B">
        <w:rPr>
          <w:rFonts w:ascii="Book Antiqua" w:hAnsi="Book Antiqua"/>
          <w:sz w:val="24"/>
          <w:szCs w:val="24"/>
        </w:rPr>
        <w:lastRenderedPageBreak/>
        <w:t xml:space="preserve">Canal DF. Conversion of laparoscopic to open cholecystectomy. An analysis of risk factors.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1996; </w:t>
      </w:r>
      <w:r w:rsidRPr="002F1F4B">
        <w:rPr>
          <w:rFonts w:ascii="Book Antiqua" w:hAnsi="Book Antiqua"/>
          <w:b/>
          <w:sz w:val="24"/>
          <w:szCs w:val="24"/>
        </w:rPr>
        <w:t>10</w:t>
      </w:r>
      <w:r w:rsidRPr="002F1F4B">
        <w:rPr>
          <w:rFonts w:ascii="Book Antiqua" w:hAnsi="Book Antiqua"/>
          <w:sz w:val="24"/>
          <w:szCs w:val="24"/>
        </w:rPr>
        <w:t>: 742-745 [PMID: 8662431 DOI: 10.1007/BF00193048]</w:t>
      </w:r>
    </w:p>
    <w:p w14:paraId="0910DA5F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14 </w:t>
      </w:r>
      <w:r w:rsidRPr="002F1F4B">
        <w:rPr>
          <w:rFonts w:ascii="Book Antiqua" w:hAnsi="Book Antiqua"/>
          <w:b/>
          <w:sz w:val="24"/>
          <w:szCs w:val="24"/>
        </w:rPr>
        <w:t>Wu JM</w:t>
      </w:r>
      <w:r w:rsidRPr="002F1F4B">
        <w:rPr>
          <w:rFonts w:ascii="Book Antiqua" w:hAnsi="Book Antiqua"/>
          <w:sz w:val="24"/>
          <w:szCs w:val="24"/>
        </w:rPr>
        <w:t xml:space="preserve">, Lin HF, Chen KH, Tseng LM, Tsai MS, Huang SH. Impact of previous abdominal surgery on laparoscopic appendectomy for acute appendicitis.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2007; </w:t>
      </w:r>
      <w:r w:rsidRPr="002F1F4B">
        <w:rPr>
          <w:rFonts w:ascii="Book Antiqua" w:hAnsi="Book Antiqua"/>
          <w:b/>
          <w:sz w:val="24"/>
          <w:szCs w:val="24"/>
        </w:rPr>
        <w:t>21</w:t>
      </w:r>
      <w:r w:rsidRPr="002F1F4B">
        <w:rPr>
          <w:rFonts w:ascii="Book Antiqua" w:hAnsi="Book Antiqua"/>
          <w:sz w:val="24"/>
          <w:szCs w:val="24"/>
        </w:rPr>
        <w:t>: 570-573 [PMID: 17103279 DOI: 10.1007/s00464-006-9027-5]</w:t>
      </w:r>
    </w:p>
    <w:p w14:paraId="66962535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15 </w:t>
      </w:r>
      <w:r w:rsidRPr="002F1F4B">
        <w:rPr>
          <w:rFonts w:ascii="Book Antiqua" w:hAnsi="Book Antiqua"/>
          <w:b/>
          <w:sz w:val="24"/>
          <w:szCs w:val="24"/>
        </w:rPr>
        <w:t>Law WL</w:t>
      </w:r>
      <w:r w:rsidRPr="002F1F4B">
        <w:rPr>
          <w:rFonts w:ascii="Book Antiqua" w:hAnsi="Book Antiqua"/>
          <w:sz w:val="24"/>
          <w:szCs w:val="24"/>
        </w:rPr>
        <w:t xml:space="preserve">, Lee YM, Chu KW. Previous abdominal operations do not affect the outcomes of laparoscopic colorectal surgery.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2005; </w:t>
      </w:r>
      <w:r w:rsidRPr="002F1F4B">
        <w:rPr>
          <w:rFonts w:ascii="Book Antiqua" w:hAnsi="Book Antiqua"/>
          <w:b/>
          <w:sz w:val="24"/>
          <w:szCs w:val="24"/>
        </w:rPr>
        <w:t>19</w:t>
      </w:r>
      <w:r w:rsidRPr="002F1F4B">
        <w:rPr>
          <w:rFonts w:ascii="Book Antiqua" w:hAnsi="Book Antiqua"/>
          <w:sz w:val="24"/>
          <w:szCs w:val="24"/>
        </w:rPr>
        <w:t>: 326-330 [PMID: 15624064 DOI: 10.1007/s00464-004-8114-8]</w:t>
      </w:r>
    </w:p>
    <w:p w14:paraId="291E5306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Nunobe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S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Hiki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F1F4B">
        <w:rPr>
          <w:rFonts w:ascii="Book Antiqua" w:hAnsi="Book Antiqua"/>
          <w:sz w:val="24"/>
          <w:szCs w:val="24"/>
        </w:rPr>
        <w:t>Fukunaga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T, Tokunaga M, </w:t>
      </w:r>
      <w:proofErr w:type="spellStart"/>
      <w:r w:rsidRPr="002F1F4B">
        <w:rPr>
          <w:rFonts w:ascii="Book Antiqua" w:hAnsi="Book Antiqua"/>
          <w:sz w:val="24"/>
          <w:szCs w:val="24"/>
        </w:rPr>
        <w:t>Ohyama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F1F4B">
        <w:rPr>
          <w:rFonts w:ascii="Book Antiqua" w:hAnsi="Book Antiqua"/>
          <w:sz w:val="24"/>
          <w:szCs w:val="24"/>
        </w:rPr>
        <w:t>Seto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Y, Yamaguchi T. Previous laparotomy is not a contraindication to laparoscopy-assisted gastrectomy for early gastric cancer.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2008; </w:t>
      </w:r>
      <w:r w:rsidRPr="002F1F4B">
        <w:rPr>
          <w:rFonts w:ascii="Book Antiqua" w:hAnsi="Book Antiqua"/>
          <w:b/>
          <w:sz w:val="24"/>
          <w:szCs w:val="24"/>
        </w:rPr>
        <w:t>32</w:t>
      </w:r>
      <w:r w:rsidRPr="002F1F4B">
        <w:rPr>
          <w:rFonts w:ascii="Book Antiqua" w:hAnsi="Book Antiqua"/>
          <w:sz w:val="24"/>
          <w:szCs w:val="24"/>
        </w:rPr>
        <w:t>: 1466-1472 [PMID: 18340481 DOI: 10.1007/s00268-008-9542-8]</w:t>
      </w:r>
    </w:p>
    <w:p w14:paraId="0B63CED2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Szomstein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S</w:t>
      </w:r>
      <w:r w:rsidRPr="002F1F4B">
        <w:rPr>
          <w:rFonts w:ascii="Book Antiqua" w:hAnsi="Book Antiqua"/>
          <w:sz w:val="24"/>
          <w:szCs w:val="24"/>
        </w:rPr>
        <w:t xml:space="preserve">, Lo </w:t>
      </w:r>
      <w:proofErr w:type="spellStart"/>
      <w:r w:rsidRPr="002F1F4B">
        <w:rPr>
          <w:rFonts w:ascii="Book Antiqua" w:hAnsi="Book Antiqua"/>
          <w:sz w:val="24"/>
          <w:szCs w:val="24"/>
        </w:rPr>
        <w:t>Menzo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F1F4B">
        <w:rPr>
          <w:rFonts w:ascii="Book Antiqua" w:hAnsi="Book Antiqua"/>
          <w:sz w:val="24"/>
          <w:szCs w:val="24"/>
        </w:rPr>
        <w:t>Simpfendorfer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C, Zundel N, Rosenthal RJ. Laparoscopic lysis of adhesions.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2006; </w:t>
      </w:r>
      <w:r w:rsidRPr="002F1F4B">
        <w:rPr>
          <w:rFonts w:ascii="Book Antiqua" w:hAnsi="Book Antiqua"/>
          <w:b/>
          <w:sz w:val="24"/>
          <w:szCs w:val="24"/>
        </w:rPr>
        <w:t>30</w:t>
      </w:r>
      <w:r w:rsidRPr="002F1F4B">
        <w:rPr>
          <w:rFonts w:ascii="Book Antiqua" w:hAnsi="Book Antiqua"/>
          <w:sz w:val="24"/>
          <w:szCs w:val="24"/>
        </w:rPr>
        <w:t>: 535-540 [PMID: 16555020 DOI: 10.1007/s00268-005-7778-0]</w:t>
      </w:r>
    </w:p>
    <w:p w14:paraId="0F020644" w14:textId="265342D5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Ome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Y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Hashida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K, Yokota M, Nagahisa Y, Yamaguchi K, Okabe M, Kawamoto K. The feasibility and efficacy of pure laparoscopic repeat hepatectomy.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2018 [PMID: 29344784 DOI: 10.1007/s00464-018-6066-7]</w:t>
      </w:r>
    </w:p>
    <w:p w14:paraId="5BB7061D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19 </w:t>
      </w:r>
      <w:r w:rsidRPr="002F1F4B">
        <w:rPr>
          <w:rFonts w:ascii="Book Antiqua" w:hAnsi="Book Antiqua"/>
          <w:b/>
          <w:sz w:val="24"/>
          <w:szCs w:val="24"/>
        </w:rPr>
        <w:t>Noda T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Eguchi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Wada H, </w:t>
      </w:r>
      <w:proofErr w:type="spellStart"/>
      <w:r w:rsidRPr="002F1F4B">
        <w:rPr>
          <w:rFonts w:ascii="Book Antiqua" w:hAnsi="Book Antiqua"/>
          <w:sz w:val="24"/>
          <w:szCs w:val="24"/>
        </w:rPr>
        <w:t>Iwagami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Y, Yamada D, </w:t>
      </w:r>
      <w:proofErr w:type="spellStart"/>
      <w:r w:rsidRPr="002F1F4B">
        <w:rPr>
          <w:rFonts w:ascii="Book Antiqua" w:hAnsi="Book Antiqua"/>
          <w:sz w:val="24"/>
          <w:szCs w:val="24"/>
        </w:rPr>
        <w:t>Asaoka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F1F4B">
        <w:rPr>
          <w:rFonts w:ascii="Book Antiqua" w:hAnsi="Book Antiqua"/>
          <w:sz w:val="24"/>
          <w:szCs w:val="24"/>
        </w:rPr>
        <w:t>Gotoh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K, Kawamoto K, Takeda Y, </w:t>
      </w:r>
      <w:proofErr w:type="spellStart"/>
      <w:r w:rsidRPr="002F1F4B">
        <w:rPr>
          <w:rFonts w:ascii="Book Antiqua" w:hAnsi="Book Antiqua"/>
          <w:sz w:val="24"/>
          <w:szCs w:val="24"/>
        </w:rPr>
        <w:t>Tanemura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F1F4B">
        <w:rPr>
          <w:rFonts w:ascii="Book Antiqua" w:hAnsi="Book Antiqua"/>
          <w:sz w:val="24"/>
          <w:szCs w:val="24"/>
        </w:rPr>
        <w:t>Umeshita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F1F4B">
        <w:rPr>
          <w:rFonts w:ascii="Book Antiqua" w:hAnsi="Book Antiqua"/>
          <w:sz w:val="24"/>
          <w:szCs w:val="24"/>
        </w:rPr>
        <w:t>Doki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Y, Mori M. Short-term surgical outcomes of minimally invasive repeat hepatectomy for recurrent liver cancer.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2018; </w:t>
      </w:r>
      <w:r w:rsidRPr="002F1F4B">
        <w:rPr>
          <w:rFonts w:ascii="Book Antiqua" w:hAnsi="Book Antiqua"/>
          <w:b/>
          <w:sz w:val="24"/>
          <w:szCs w:val="24"/>
        </w:rPr>
        <w:t>32</w:t>
      </w:r>
      <w:r w:rsidRPr="002F1F4B">
        <w:rPr>
          <w:rFonts w:ascii="Book Antiqua" w:hAnsi="Book Antiqua"/>
          <w:sz w:val="24"/>
          <w:szCs w:val="24"/>
        </w:rPr>
        <w:t>: 46-52 [PMID: 28639044 DOI: 10.1007/s00464-017-</w:t>
      </w:r>
      <w:r w:rsidRPr="002F1F4B">
        <w:rPr>
          <w:rFonts w:ascii="Book Antiqua" w:hAnsi="Book Antiqua"/>
          <w:sz w:val="24"/>
          <w:szCs w:val="24"/>
        </w:rPr>
        <w:lastRenderedPageBreak/>
        <w:t>5632-8]</w:t>
      </w:r>
    </w:p>
    <w:p w14:paraId="17727535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20 </w:t>
      </w:r>
      <w:r w:rsidRPr="002F1F4B">
        <w:rPr>
          <w:rFonts w:ascii="Book Antiqua" w:hAnsi="Book Antiqua"/>
          <w:b/>
          <w:sz w:val="24"/>
          <w:szCs w:val="24"/>
        </w:rPr>
        <w:t>Belli G</w:t>
      </w:r>
      <w:r w:rsidRPr="002F1F4B">
        <w:rPr>
          <w:rFonts w:ascii="Book Antiqua" w:hAnsi="Book Antiqua"/>
          <w:sz w:val="24"/>
          <w:szCs w:val="24"/>
        </w:rPr>
        <w:t xml:space="preserve">, Cioffi L, </w:t>
      </w:r>
      <w:proofErr w:type="spellStart"/>
      <w:r w:rsidRPr="002F1F4B">
        <w:rPr>
          <w:rFonts w:ascii="Book Antiqua" w:hAnsi="Book Antiqua"/>
          <w:sz w:val="24"/>
          <w:szCs w:val="24"/>
        </w:rPr>
        <w:t>Fantini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C, D'Agostino A, Russo G, </w:t>
      </w:r>
      <w:proofErr w:type="spellStart"/>
      <w:r w:rsidRPr="002F1F4B">
        <w:rPr>
          <w:rFonts w:ascii="Book Antiqua" w:hAnsi="Book Antiqua"/>
          <w:sz w:val="24"/>
          <w:szCs w:val="24"/>
        </w:rPr>
        <w:t>Limongelli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Belli A. Laparoscopic redo surgery for recurrent hepatocellular carcinoma in cirrhotic patients: feasibility, safety, and results.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2009; </w:t>
      </w:r>
      <w:r w:rsidRPr="002F1F4B">
        <w:rPr>
          <w:rFonts w:ascii="Book Antiqua" w:hAnsi="Book Antiqua"/>
          <w:b/>
          <w:sz w:val="24"/>
          <w:szCs w:val="24"/>
        </w:rPr>
        <w:t>23</w:t>
      </w:r>
      <w:r w:rsidRPr="002F1F4B">
        <w:rPr>
          <w:rFonts w:ascii="Book Antiqua" w:hAnsi="Book Antiqua"/>
          <w:sz w:val="24"/>
          <w:szCs w:val="24"/>
        </w:rPr>
        <w:t>: 1807-1811 [PMID: 19277781 DOI: 10.1007/s00464-009-0344-3]</w:t>
      </w:r>
    </w:p>
    <w:p w14:paraId="1D073099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21 </w:t>
      </w:r>
      <w:r w:rsidRPr="002F1F4B">
        <w:rPr>
          <w:rFonts w:ascii="Book Antiqua" w:hAnsi="Book Antiqua"/>
          <w:b/>
          <w:sz w:val="24"/>
          <w:szCs w:val="24"/>
        </w:rPr>
        <w:t>Nguyen KT</w:t>
      </w:r>
      <w:r w:rsidRPr="002F1F4B">
        <w:rPr>
          <w:rFonts w:ascii="Book Antiqua" w:hAnsi="Book Antiqua"/>
          <w:sz w:val="24"/>
          <w:szCs w:val="24"/>
        </w:rPr>
        <w:t xml:space="preserve">, Laurent A, </w:t>
      </w:r>
      <w:proofErr w:type="spellStart"/>
      <w:r w:rsidRPr="002F1F4B">
        <w:rPr>
          <w:rFonts w:ascii="Book Antiqua" w:hAnsi="Book Antiqua"/>
          <w:sz w:val="24"/>
          <w:szCs w:val="24"/>
        </w:rPr>
        <w:t>Dagher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I, Geller DA, Steel J, Thomas MT, Marvin M, Ravindra KV, Mejia A, </w:t>
      </w:r>
      <w:proofErr w:type="spellStart"/>
      <w:r w:rsidRPr="002F1F4B">
        <w:rPr>
          <w:rFonts w:ascii="Book Antiqua" w:hAnsi="Book Antiqua"/>
          <w:sz w:val="24"/>
          <w:szCs w:val="24"/>
        </w:rPr>
        <w:t>Lainas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Franco D, </w:t>
      </w:r>
      <w:proofErr w:type="spellStart"/>
      <w:r w:rsidRPr="002F1F4B">
        <w:rPr>
          <w:rFonts w:ascii="Book Antiqua" w:hAnsi="Book Antiqua"/>
          <w:sz w:val="24"/>
          <w:szCs w:val="24"/>
        </w:rPr>
        <w:t>Cherqui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Buell JF, </w:t>
      </w:r>
      <w:proofErr w:type="spellStart"/>
      <w:r w:rsidRPr="002F1F4B">
        <w:rPr>
          <w:rFonts w:ascii="Book Antiqua" w:hAnsi="Book Antiqua"/>
          <w:sz w:val="24"/>
          <w:szCs w:val="24"/>
        </w:rPr>
        <w:t>Gamblin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TC. Minimally invasive liver resection for metastatic colorectal cancer: a multi-institutional, international report of safety, feasibility, and early outcomes. </w:t>
      </w:r>
      <w:r w:rsidRPr="002F1F4B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2009; </w:t>
      </w:r>
      <w:r w:rsidRPr="002F1F4B">
        <w:rPr>
          <w:rFonts w:ascii="Book Antiqua" w:hAnsi="Book Antiqua"/>
          <w:b/>
          <w:sz w:val="24"/>
          <w:szCs w:val="24"/>
        </w:rPr>
        <w:t>250</w:t>
      </w:r>
      <w:r w:rsidRPr="002F1F4B">
        <w:rPr>
          <w:rFonts w:ascii="Book Antiqua" w:hAnsi="Book Antiqua"/>
          <w:sz w:val="24"/>
          <w:szCs w:val="24"/>
        </w:rPr>
        <w:t>: 842-848 [PMID: 19806058 DOI: 10.1097/SLA.0b013e3181bc789c]</w:t>
      </w:r>
    </w:p>
    <w:p w14:paraId="37E015DB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Ahn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KS</w:t>
      </w:r>
      <w:r w:rsidRPr="002F1F4B">
        <w:rPr>
          <w:rFonts w:ascii="Book Antiqua" w:hAnsi="Book Antiqua"/>
          <w:sz w:val="24"/>
          <w:szCs w:val="24"/>
        </w:rPr>
        <w:t xml:space="preserve">, Han HS, Yoon YS, Cho JY, Kim JH. Laparoscopic liver resection in patients with a history of upper abdominal surgery.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2011; </w:t>
      </w:r>
      <w:r w:rsidRPr="002F1F4B">
        <w:rPr>
          <w:rFonts w:ascii="Book Antiqua" w:hAnsi="Book Antiqua"/>
          <w:b/>
          <w:sz w:val="24"/>
          <w:szCs w:val="24"/>
        </w:rPr>
        <w:t>35</w:t>
      </w:r>
      <w:r w:rsidRPr="002F1F4B">
        <w:rPr>
          <w:rFonts w:ascii="Book Antiqua" w:hAnsi="Book Antiqua"/>
          <w:sz w:val="24"/>
          <w:szCs w:val="24"/>
        </w:rPr>
        <w:t>: 1333-1339 [PMID: 21452069 DOI: 10.1007/s00268-011-1073-z]</w:t>
      </w:r>
    </w:p>
    <w:p w14:paraId="2AB335D9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Shafaee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Kazaryan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AM, Marvin MR, Cannon R, Buell JF, Edwin B, </w:t>
      </w:r>
      <w:proofErr w:type="spellStart"/>
      <w:r w:rsidRPr="002F1F4B">
        <w:rPr>
          <w:rFonts w:ascii="Book Antiqua" w:hAnsi="Book Antiqua"/>
          <w:sz w:val="24"/>
          <w:szCs w:val="24"/>
        </w:rPr>
        <w:t>Gayet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B. Is laparoscopic repeat hepatectomy feasible? A tri-institutional analysis. </w:t>
      </w:r>
      <w:r w:rsidRPr="002F1F4B">
        <w:rPr>
          <w:rFonts w:ascii="Book Antiqua" w:hAnsi="Book Antiqua"/>
          <w:i/>
          <w:sz w:val="24"/>
          <w:szCs w:val="24"/>
        </w:rPr>
        <w:t xml:space="preserve">J Am Coll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2011; </w:t>
      </w:r>
      <w:r w:rsidRPr="002F1F4B">
        <w:rPr>
          <w:rFonts w:ascii="Book Antiqua" w:hAnsi="Book Antiqua"/>
          <w:b/>
          <w:sz w:val="24"/>
          <w:szCs w:val="24"/>
        </w:rPr>
        <w:t>212</w:t>
      </w:r>
      <w:r w:rsidRPr="002F1F4B">
        <w:rPr>
          <w:rFonts w:ascii="Book Antiqua" w:hAnsi="Book Antiqua"/>
          <w:sz w:val="24"/>
          <w:szCs w:val="24"/>
        </w:rPr>
        <w:t>: 171-179 [PMID: 21276531 DOI: 10.1016/j.jamcollsurg.2010.10.012]</w:t>
      </w:r>
    </w:p>
    <w:p w14:paraId="38257DA8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24 </w:t>
      </w:r>
      <w:r w:rsidRPr="002F1F4B">
        <w:rPr>
          <w:rFonts w:ascii="Book Antiqua" w:hAnsi="Book Antiqua"/>
          <w:b/>
          <w:sz w:val="24"/>
          <w:szCs w:val="24"/>
        </w:rPr>
        <w:t>Hu M</w:t>
      </w:r>
      <w:r w:rsidRPr="002F1F4B">
        <w:rPr>
          <w:rFonts w:ascii="Book Antiqua" w:hAnsi="Book Antiqua"/>
          <w:sz w:val="24"/>
          <w:szCs w:val="24"/>
        </w:rPr>
        <w:t xml:space="preserve">, Zhao G, Xu D, Liu R. Laparoscopic repeat resection of recurrent hepatocellular carcinoma.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2011; </w:t>
      </w:r>
      <w:r w:rsidRPr="002F1F4B">
        <w:rPr>
          <w:rFonts w:ascii="Book Antiqua" w:hAnsi="Book Antiqua"/>
          <w:b/>
          <w:sz w:val="24"/>
          <w:szCs w:val="24"/>
        </w:rPr>
        <w:t>35</w:t>
      </w:r>
      <w:r w:rsidRPr="002F1F4B">
        <w:rPr>
          <w:rFonts w:ascii="Book Antiqua" w:hAnsi="Book Antiqua"/>
          <w:sz w:val="24"/>
          <w:szCs w:val="24"/>
        </w:rPr>
        <w:t>: 648-655 [PMID: 21184074 DOI: 10.1007/s00268-010-0919-0]</w:t>
      </w:r>
    </w:p>
    <w:p w14:paraId="115255E0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25 </w:t>
      </w:r>
      <w:r w:rsidRPr="002F1F4B">
        <w:rPr>
          <w:rFonts w:ascii="Book Antiqua" w:hAnsi="Book Antiqua"/>
          <w:b/>
          <w:sz w:val="24"/>
          <w:szCs w:val="24"/>
        </w:rPr>
        <w:t>Cannon RM</w:t>
      </w:r>
      <w:r w:rsidRPr="002F1F4B">
        <w:rPr>
          <w:rFonts w:ascii="Book Antiqua" w:hAnsi="Book Antiqua"/>
          <w:sz w:val="24"/>
          <w:szCs w:val="24"/>
        </w:rPr>
        <w:t xml:space="preserve">, Brock GN, Marvin MR, Buell JF. Laparoscopic liver resection: an examination of our first 300 patients. </w:t>
      </w:r>
      <w:r w:rsidRPr="002F1F4B">
        <w:rPr>
          <w:rFonts w:ascii="Book Antiqua" w:hAnsi="Book Antiqua"/>
          <w:i/>
          <w:sz w:val="24"/>
          <w:szCs w:val="24"/>
        </w:rPr>
        <w:t xml:space="preserve">J Am Coll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2011; </w:t>
      </w:r>
      <w:r w:rsidRPr="002F1F4B">
        <w:rPr>
          <w:rFonts w:ascii="Book Antiqua" w:hAnsi="Book Antiqua"/>
          <w:b/>
          <w:sz w:val="24"/>
          <w:szCs w:val="24"/>
        </w:rPr>
        <w:t>213</w:t>
      </w:r>
      <w:r w:rsidRPr="002F1F4B">
        <w:rPr>
          <w:rFonts w:ascii="Book Antiqua" w:hAnsi="Book Antiqua"/>
          <w:sz w:val="24"/>
          <w:szCs w:val="24"/>
        </w:rPr>
        <w:t>: 501-507 [PMID: 21624840 DOI: 10.1016/j.jamcollsurg.2011.04.032]</w:t>
      </w:r>
    </w:p>
    <w:p w14:paraId="1EB51C90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26 </w:t>
      </w:r>
      <w:r w:rsidRPr="002F1F4B">
        <w:rPr>
          <w:rFonts w:ascii="Book Antiqua" w:hAnsi="Book Antiqua"/>
          <w:b/>
          <w:sz w:val="24"/>
          <w:szCs w:val="24"/>
        </w:rPr>
        <w:t>Tsuchiya M</w:t>
      </w:r>
      <w:r w:rsidRPr="002F1F4B">
        <w:rPr>
          <w:rFonts w:ascii="Book Antiqua" w:hAnsi="Book Antiqua"/>
          <w:sz w:val="24"/>
          <w:szCs w:val="24"/>
        </w:rPr>
        <w:t xml:space="preserve">, Otsuka Y, Maeda T, Ishii J, Tamura A, Kaneko H. Efficacy of laparoscopic surgery for recurrent hepatocellular carcinoma.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lastRenderedPageBreak/>
        <w:t>Hepatogastroenterology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2012; </w:t>
      </w:r>
      <w:r w:rsidRPr="002F1F4B">
        <w:rPr>
          <w:rFonts w:ascii="Book Antiqua" w:hAnsi="Book Antiqua"/>
          <w:b/>
          <w:sz w:val="24"/>
          <w:szCs w:val="24"/>
        </w:rPr>
        <w:t>59</w:t>
      </w:r>
      <w:r w:rsidRPr="002F1F4B">
        <w:rPr>
          <w:rFonts w:ascii="Book Antiqua" w:hAnsi="Book Antiqua"/>
          <w:sz w:val="24"/>
          <w:szCs w:val="24"/>
        </w:rPr>
        <w:t>: 1333-1337 [PMID: 22591625 DOI: 10.5754/hge12302]</w:t>
      </w:r>
    </w:p>
    <w:p w14:paraId="25157DE8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27 </w:t>
      </w:r>
      <w:r w:rsidRPr="002F1F4B">
        <w:rPr>
          <w:rFonts w:ascii="Book Antiqua" w:hAnsi="Book Antiqua"/>
          <w:b/>
          <w:sz w:val="24"/>
          <w:szCs w:val="24"/>
        </w:rPr>
        <w:t>Kanazawa A</w:t>
      </w:r>
      <w:r w:rsidRPr="002F1F4B">
        <w:rPr>
          <w:rFonts w:ascii="Book Antiqua" w:hAnsi="Book Antiqua"/>
          <w:sz w:val="24"/>
          <w:szCs w:val="24"/>
        </w:rPr>
        <w:t xml:space="preserve">, Tsukamoto T, Shimizu S, </w:t>
      </w:r>
      <w:proofErr w:type="spellStart"/>
      <w:r w:rsidRPr="002F1F4B">
        <w:rPr>
          <w:rFonts w:ascii="Book Antiqua" w:hAnsi="Book Antiqua"/>
          <w:sz w:val="24"/>
          <w:szCs w:val="24"/>
        </w:rPr>
        <w:t>Kodai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Yamamoto S, </w:t>
      </w:r>
      <w:proofErr w:type="spellStart"/>
      <w:r w:rsidRPr="002F1F4B">
        <w:rPr>
          <w:rFonts w:ascii="Book Antiqua" w:hAnsi="Book Antiqua"/>
          <w:sz w:val="24"/>
          <w:szCs w:val="24"/>
        </w:rPr>
        <w:t>Yamazoe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F1F4B">
        <w:rPr>
          <w:rFonts w:ascii="Book Antiqua" w:hAnsi="Book Antiqua"/>
          <w:sz w:val="24"/>
          <w:szCs w:val="24"/>
        </w:rPr>
        <w:t>Ohira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G, Nakajima T. Laparoscopic liver resection for treating recurrent hepatocellular carcinoma. </w:t>
      </w:r>
      <w:r w:rsidRPr="002F1F4B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Sci</w:t>
      </w:r>
      <w:r w:rsidRPr="002F1F4B">
        <w:rPr>
          <w:rFonts w:ascii="Book Antiqua" w:hAnsi="Book Antiqua"/>
          <w:sz w:val="24"/>
          <w:szCs w:val="24"/>
        </w:rPr>
        <w:t xml:space="preserve"> 2013; </w:t>
      </w:r>
      <w:r w:rsidRPr="002F1F4B">
        <w:rPr>
          <w:rFonts w:ascii="Book Antiqua" w:hAnsi="Book Antiqua"/>
          <w:b/>
          <w:sz w:val="24"/>
          <w:szCs w:val="24"/>
        </w:rPr>
        <w:t>20</w:t>
      </w:r>
      <w:r w:rsidRPr="002F1F4B">
        <w:rPr>
          <w:rFonts w:ascii="Book Antiqua" w:hAnsi="Book Antiqua"/>
          <w:sz w:val="24"/>
          <w:szCs w:val="24"/>
        </w:rPr>
        <w:t>: 512-517 [PMID: 23404252 DOI: 10.1007/s00534-012-0592-9]</w:t>
      </w:r>
    </w:p>
    <w:p w14:paraId="448BEC99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Montalti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R</w:t>
      </w:r>
      <w:r w:rsidRPr="002F1F4B">
        <w:rPr>
          <w:rFonts w:ascii="Book Antiqua" w:hAnsi="Book Antiqua"/>
          <w:sz w:val="24"/>
          <w:szCs w:val="24"/>
        </w:rPr>
        <w:t xml:space="preserve">, Berardi G, Laurent S, </w:t>
      </w:r>
      <w:proofErr w:type="spellStart"/>
      <w:r w:rsidRPr="002F1F4B">
        <w:rPr>
          <w:rFonts w:ascii="Book Antiqua" w:hAnsi="Book Antiqua"/>
          <w:sz w:val="24"/>
          <w:szCs w:val="24"/>
        </w:rPr>
        <w:t>Sebastiani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F1F4B">
        <w:rPr>
          <w:rFonts w:ascii="Book Antiqua" w:hAnsi="Book Antiqua"/>
          <w:sz w:val="24"/>
          <w:szCs w:val="24"/>
        </w:rPr>
        <w:t>Ferdinande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F1F4B">
        <w:rPr>
          <w:rFonts w:ascii="Book Antiqua" w:hAnsi="Book Antiqua"/>
          <w:sz w:val="24"/>
          <w:szCs w:val="24"/>
        </w:rPr>
        <w:t>Libbrecht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LJ, </w:t>
      </w:r>
      <w:proofErr w:type="spellStart"/>
      <w:r w:rsidRPr="002F1F4B">
        <w:rPr>
          <w:rFonts w:ascii="Book Antiqua" w:hAnsi="Book Antiqua"/>
          <w:sz w:val="24"/>
          <w:szCs w:val="24"/>
        </w:rPr>
        <w:t>Smeets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Brescia A, </w:t>
      </w:r>
      <w:proofErr w:type="spellStart"/>
      <w:r w:rsidRPr="002F1F4B">
        <w:rPr>
          <w:rFonts w:ascii="Book Antiqua" w:hAnsi="Book Antiqua"/>
          <w:sz w:val="24"/>
          <w:szCs w:val="24"/>
        </w:rPr>
        <w:t>Rogiers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X, de </w:t>
      </w:r>
      <w:proofErr w:type="spellStart"/>
      <w:r w:rsidRPr="002F1F4B">
        <w:rPr>
          <w:rFonts w:ascii="Book Antiqua" w:hAnsi="Book Antiqua"/>
          <w:sz w:val="24"/>
          <w:szCs w:val="24"/>
        </w:rPr>
        <w:t>Hemptinne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F1F4B">
        <w:rPr>
          <w:rFonts w:ascii="Book Antiqua" w:hAnsi="Book Antiqua"/>
          <w:sz w:val="24"/>
          <w:szCs w:val="24"/>
        </w:rPr>
        <w:t>Geboes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F1F4B">
        <w:rPr>
          <w:rFonts w:ascii="Book Antiqua" w:hAnsi="Book Antiqua"/>
          <w:sz w:val="24"/>
          <w:szCs w:val="24"/>
        </w:rPr>
        <w:t>Troisi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RI. Laparoscopic liver resection compared to open approach in patients with colorectal liver metastases improves further </w:t>
      </w:r>
      <w:proofErr w:type="spellStart"/>
      <w:r w:rsidRPr="002F1F4B">
        <w:rPr>
          <w:rFonts w:ascii="Book Antiqua" w:hAnsi="Book Antiqua"/>
          <w:sz w:val="24"/>
          <w:szCs w:val="24"/>
        </w:rPr>
        <w:t>resectability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: Oncological outcomes of a case-control matched-pairs analysis.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Eur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Oncol</w:t>
      </w:r>
      <w:r w:rsidRPr="002F1F4B">
        <w:rPr>
          <w:rFonts w:ascii="Book Antiqua" w:hAnsi="Book Antiqua"/>
          <w:sz w:val="24"/>
          <w:szCs w:val="24"/>
        </w:rPr>
        <w:t xml:space="preserve"> 2014; </w:t>
      </w:r>
      <w:r w:rsidRPr="002F1F4B">
        <w:rPr>
          <w:rFonts w:ascii="Book Antiqua" w:hAnsi="Book Antiqua"/>
          <w:b/>
          <w:sz w:val="24"/>
          <w:szCs w:val="24"/>
        </w:rPr>
        <w:t>40</w:t>
      </w:r>
      <w:r w:rsidRPr="002F1F4B">
        <w:rPr>
          <w:rFonts w:ascii="Book Antiqua" w:hAnsi="Book Antiqua"/>
          <w:sz w:val="24"/>
          <w:szCs w:val="24"/>
        </w:rPr>
        <w:t>: 536-544 [PMID: 24555996 DOI: 10.1016/j.ejso.2014.01.005]</w:t>
      </w:r>
    </w:p>
    <w:p w14:paraId="47006FB7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Isetani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M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2F1F4B">
        <w:rPr>
          <w:rFonts w:ascii="Book Antiqua" w:hAnsi="Book Antiqua"/>
          <w:sz w:val="24"/>
          <w:szCs w:val="24"/>
        </w:rPr>
        <w:t>Kawabe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F1F4B">
        <w:rPr>
          <w:rFonts w:ascii="Book Antiqua" w:hAnsi="Book Antiqua"/>
          <w:sz w:val="24"/>
          <w:szCs w:val="24"/>
        </w:rPr>
        <w:t>Tomishige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Nagata H, </w:t>
      </w:r>
      <w:proofErr w:type="spellStart"/>
      <w:r w:rsidRPr="002F1F4B">
        <w:rPr>
          <w:rFonts w:ascii="Book Antiqua" w:hAnsi="Book Antiqua"/>
          <w:sz w:val="24"/>
          <w:szCs w:val="24"/>
        </w:rPr>
        <w:t>Kawase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J, Arakawa S. Pure laparoscopic hepatectomy as repeat surgery and repeat hepatectomy. </w:t>
      </w:r>
      <w:r w:rsidRPr="002F1F4B">
        <w:rPr>
          <w:rFonts w:ascii="Book Antiqua" w:hAnsi="Book Antiqua"/>
          <w:i/>
          <w:sz w:val="24"/>
          <w:szCs w:val="24"/>
        </w:rPr>
        <w:t>World J Gastroenterol</w:t>
      </w:r>
      <w:r w:rsidRPr="002F1F4B">
        <w:rPr>
          <w:rFonts w:ascii="Book Antiqua" w:hAnsi="Book Antiqua"/>
          <w:sz w:val="24"/>
          <w:szCs w:val="24"/>
        </w:rPr>
        <w:t xml:space="preserve"> 2015; </w:t>
      </w:r>
      <w:r w:rsidRPr="002F1F4B">
        <w:rPr>
          <w:rFonts w:ascii="Book Antiqua" w:hAnsi="Book Antiqua"/>
          <w:b/>
          <w:sz w:val="24"/>
          <w:szCs w:val="24"/>
        </w:rPr>
        <w:t>21</w:t>
      </w:r>
      <w:r w:rsidRPr="002F1F4B">
        <w:rPr>
          <w:rFonts w:ascii="Book Antiqua" w:hAnsi="Book Antiqua"/>
          <w:sz w:val="24"/>
          <w:szCs w:val="24"/>
        </w:rPr>
        <w:t>: 961-968 [PMID: 25624731 DOI: 10.3748/wjg.v21.i3.961]</w:t>
      </w:r>
    </w:p>
    <w:p w14:paraId="76CA99EA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Shelat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VG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Serin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F1F4B">
        <w:rPr>
          <w:rFonts w:ascii="Book Antiqua" w:hAnsi="Book Antiqua"/>
          <w:sz w:val="24"/>
          <w:szCs w:val="24"/>
        </w:rPr>
        <w:t>Samim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F1F4B">
        <w:rPr>
          <w:rFonts w:ascii="Book Antiqua" w:hAnsi="Book Antiqua"/>
          <w:sz w:val="24"/>
          <w:szCs w:val="24"/>
        </w:rPr>
        <w:t>Besselink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MG, Al </w:t>
      </w:r>
      <w:proofErr w:type="spellStart"/>
      <w:r w:rsidRPr="002F1F4B">
        <w:rPr>
          <w:rFonts w:ascii="Book Antiqua" w:hAnsi="Book Antiqua"/>
          <w:sz w:val="24"/>
          <w:szCs w:val="24"/>
        </w:rPr>
        <w:t>Saati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F1F4B">
        <w:rPr>
          <w:rFonts w:ascii="Book Antiqua" w:hAnsi="Book Antiqua"/>
          <w:sz w:val="24"/>
          <w:szCs w:val="24"/>
        </w:rPr>
        <w:t>Gioia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PD, Pearce NW, Abu </w:t>
      </w:r>
      <w:proofErr w:type="spellStart"/>
      <w:r w:rsidRPr="002F1F4B">
        <w:rPr>
          <w:rFonts w:ascii="Book Antiqua" w:hAnsi="Book Antiqua"/>
          <w:sz w:val="24"/>
          <w:szCs w:val="24"/>
        </w:rPr>
        <w:t>Hilal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M. Outcomes of repeat laparoscopic liver resection compared to the primary resection.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2014; </w:t>
      </w:r>
      <w:r w:rsidRPr="002F1F4B">
        <w:rPr>
          <w:rFonts w:ascii="Book Antiqua" w:hAnsi="Book Antiqua"/>
          <w:b/>
          <w:sz w:val="24"/>
          <w:szCs w:val="24"/>
        </w:rPr>
        <w:t>38</w:t>
      </w:r>
      <w:r w:rsidRPr="002F1F4B">
        <w:rPr>
          <w:rFonts w:ascii="Book Antiqua" w:hAnsi="Book Antiqua"/>
          <w:sz w:val="24"/>
          <w:szCs w:val="24"/>
        </w:rPr>
        <w:t>: 3175-3180 [PMID: 25138071 DOI: 10.1007/s00268-014-2728-3]</w:t>
      </w:r>
    </w:p>
    <w:p w14:paraId="557FAF6D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31 </w:t>
      </w:r>
      <w:r w:rsidRPr="002F1F4B">
        <w:rPr>
          <w:rFonts w:ascii="Book Antiqua" w:hAnsi="Book Antiqua"/>
          <w:b/>
          <w:sz w:val="24"/>
          <w:szCs w:val="24"/>
        </w:rPr>
        <w:t>Goh BKP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Teo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JY, Chan CY, Lee SY, </w:t>
      </w:r>
      <w:proofErr w:type="spellStart"/>
      <w:r w:rsidRPr="002F1F4B">
        <w:rPr>
          <w:rFonts w:ascii="Book Antiqua" w:hAnsi="Book Antiqua"/>
          <w:sz w:val="24"/>
          <w:szCs w:val="24"/>
        </w:rPr>
        <w:t>Cheow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PC, Chung AYF. Laparoscopic repeat liver resection for recurrent hepatocellular carcinoma. </w:t>
      </w:r>
      <w:r w:rsidRPr="002F1F4B">
        <w:rPr>
          <w:rFonts w:ascii="Book Antiqua" w:hAnsi="Book Antiqua"/>
          <w:i/>
          <w:sz w:val="24"/>
          <w:szCs w:val="24"/>
        </w:rPr>
        <w:t xml:space="preserve">ANZ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2017; </w:t>
      </w:r>
      <w:r w:rsidRPr="002F1F4B">
        <w:rPr>
          <w:rFonts w:ascii="Book Antiqua" w:hAnsi="Book Antiqua"/>
          <w:b/>
          <w:sz w:val="24"/>
          <w:szCs w:val="24"/>
        </w:rPr>
        <w:t>87</w:t>
      </w:r>
      <w:r w:rsidRPr="002F1F4B">
        <w:rPr>
          <w:rFonts w:ascii="Book Antiqua" w:hAnsi="Book Antiqua"/>
          <w:sz w:val="24"/>
          <w:szCs w:val="24"/>
        </w:rPr>
        <w:t>: E143-E146 [PMID: 27117542 DOI: 10.1111/ans.13628]</w:t>
      </w:r>
    </w:p>
    <w:p w14:paraId="1E79C762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Hallet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J</w:t>
      </w:r>
      <w:r w:rsidRPr="002F1F4B">
        <w:rPr>
          <w:rFonts w:ascii="Book Antiqua" w:hAnsi="Book Antiqua"/>
          <w:sz w:val="24"/>
          <w:szCs w:val="24"/>
        </w:rPr>
        <w:t xml:space="preserve">, Sa Cunha A, </w:t>
      </w:r>
      <w:proofErr w:type="spellStart"/>
      <w:r w:rsidRPr="002F1F4B">
        <w:rPr>
          <w:rFonts w:ascii="Book Antiqua" w:hAnsi="Book Antiqua"/>
          <w:sz w:val="24"/>
          <w:szCs w:val="24"/>
        </w:rPr>
        <w:t>Cherqui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F1F4B">
        <w:rPr>
          <w:rFonts w:ascii="Book Antiqua" w:hAnsi="Book Antiqua"/>
          <w:sz w:val="24"/>
          <w:szCs w:val="24"/>
        </w:rPr>
        <w:t>Gayet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F1F4B">
        <w:rPr>
          <w:rFonts w:ascii="Book Antiqua" w:hAnsi="Book Antiqua"/>
          <w:sz w:val="24"/>
          <w:szCs w:val="24"/>
        </w:rPr>
        <w:t>Goéré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F1F4B">
        <w:rPr>
          <w:rFonts w:ascii="Book Antiqua" w:hAnsi="Book Antiqua"/>
          <w:sz w:val="24"/>
          <w:szCs w:val="24"/>
        </w:rPr>
        <w:t>Bachellier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P, Laurent A, </w:t>
      </w:r>
      <w:proofErr w:type="spellStart"/>
      <w:r w:rsidRPr="002F1F4B">
        <w:rPr>
          <w:rFonts w:ascii="Book Antiqua" w:hAnsi="Book Antiqua"/>
          <w:sz w:val="24"/>
          <w:szCs w:val="24"/>
        </w:rPr>
        <w:lastRenderedPageBreak/>
        <w:t>Fuks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Navarro F, </w:t>
      </w:r>
      <w:proofErr w:type="spellStart"/>
      <w:r w:rsidRPr="002F1F4B">
        <w:rPr>
          <w:rFonts w:ascii="Book Antiqua" w:hAnsi="Book Antiqua"/>
          <w:sz w:val="24"/>
          <w:szCs w:val="24"/>
        </w:rPr>
        <w:t>Pessaux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P; French Colorectal Liver Metastases Working Group, Association </w:t>
      </w:r>
      <w:proofErr w:type="spellStart"/>
      <w:r w:rsidRPr="002F1F4B">
        <w:rPr>
          <w:rFonts w:ascii="Book Antiqua" w:hAnsi="Book Antiqua"/>
          <w:sz w:val="24"/>
          <w:szCs w:val="24"/>
        </w:rPr>
        <w:t>Française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2F1F4B">
        <w:rPr>
          <w:rFonts w:ascii="Book Antiqua" w:hAnsi="Book Antiqua"/>
          <w:sz w:val="24"/>
          <w:szCs w:val="24"/>
        </w:rPr>
        <w:t>Chirurgie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. Laparoscopic Compared to Open Repeat Hepatectomy for Colorectal Liver Metastases: a Multi-institutional Propensity-Matched Analysis of Short- and Long-Term Outcomes.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2017; </w:t>
      </w:r>
      <w:r w:rsidRPr="002F1F4B">
        <w:rPr>
          <w:rFonts w:ascii="Book Antiqua" w:hAnsi="Book Antiqua"/>
          <w:b/>
          <w:sz w:val="24"/>
          <w:szCs w:val="24"/>
        </w:rPr>
        <w:t>41</w:t>
      </w:r>
      <w:r w:rsidRPr="002F1F4B">
        <w:rPr>
          <w:rFonts w:ascii="Book Antiqua" w:hAnsi="Book Antiqua"/>
          <w:sz w:val="24"/>
          <w:szCs w:val="24"/>
        </w:rPr>
        <w:t>: 3189-3198 [PMID: 28717911 DOI: 10.1007/s00268-017-4119-z]</w:t>
      </w:r>
    </w:p>
    <w:p w14:paraId="40E2CBD3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33 </w:t>
      </w:r>
      <w:r w:rsidRPr="002F1F4B">
        <w:rPr>
          <w:rFonts w:ascii="Book Antiqua" w:hAnsi="Book Antiqua"/>
          <w:b/>
          <w:sz w:val="24"/>
          <w:szCs w:val="24"/>
        </w:rPr>
        <w:t>Chan AC</w:t>
      </w:r>
      <w:r w:rsidRPr="002F1F4B">
        <w:rPr>
          <w:rFonts w:ascii="Book Antiqua" w:hAnsi="Book Antiqua"/>
          <w:sz w:val="24"/>
          <w:szCs w:val="24"/>
        </w:rPr>
        <w:t xml:space="preserve">, Poon RT, </w:t>
      </w:r>
      <w:proofErr w:type="spellStart"/>
      <w:r w:rsidRPr="002F1F4B">
        <w:rPr>
          <w:rFonts w:ascii="Book Antiqua" w:hAnsi="Book Antiqua"/>
          <w:sz w:val="24"/>
          <w:szCs w:val="24"/>
        </w:rPr>
        <w:t>Chok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KS, Cheung TT, Chan SC, Lo CM. Feasibility of laparoscopic re-resection for patients with recurrent hepatocellular carcinoma.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2014; </w:t>
      </w:r>
      <w:r w:rsidRPr="002F1F4B">
        <w:rPr>
          <w:rFonts w:ascii="Book Antiqua" w:hAnsi="Book Antiqua"/>
          <w:b/>
          <w:sz w:val="24"/>
          <w:szCs w:val="24"/>
        </w:rPr>
        <w:t>38</w:t>
      </w:r>
      <w:r w:rsidRPr="002F1F4B">
        <w:rPr>
          <w:rFonts w:ascii="Book Antiqua" w:hAnsi="Book Antiqua"/>
          <w:sz w:val="24"/>
          <w:szCs w:val="24"/>
        </w:rPr>
        <w:t>: 1141-1146 [PMID: 24305932 DOI: 10.1007/s00268-013-2380-3]</w:t>
      </w:r>
    </w:p>
    <w:p w14:paraId="57B23398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, Sugioka A, </w:t>
      </w:r>
      <w:proofErr w:type="spellStart"/>
      <w:r w:rsidRPr="002F1F4B">
        <w:rPr>
          <w:rFonts w:ascii="Book Antiqua" w:hAnsi="Book Antiqua"/>
          <w:sz w:val="24"/>
          <w:szCs w:val="24"/>
        </w:rPr>
        <w:t>Kawabe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F1F4B">
        <w:rPr>
          <w:rFonts w:ascii="Book Antiqua" w:hAnsi="Book Antiqua"/>
          <w:sz w:val="24"/>
          <w:szCs w:val="24"/>
        </w:rPr>
        <w:t>Umemoto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S, Nagata H, Ohshima H, </w:t>
      </w:r>
      <w:proofErr w:type="spellStart"/>
      <w:r w:rsidRPr="002F1F4B">
        <w:rPr>
          <w:rFonts w:ascii="Book Antiqua" w:hAnsi="Book Antiqua"/>
          <w:sz w:val="24"/>
          <w:szCs w:val="24"/>
        </w:rPr>
        <w:t>Kawase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J, Arakawa S, Yoshida R. Pure laparoscopic hepatectomy for hepatocellular carcinoma patients with severe liver cirrhosis. </w:t>
      </w:r>
      <w:r w:rsidRPr="002F1F4B">
        <w:rPr>
          <w:rFonts w:ascii="Book Antiqua" w:hAnsi="Book Antiqua"/>
          <w:i/>
          <w:sz w:val="24"/>
          <w:szCs w:val="24"/>
        </w:rPr>
        <w:t xml:space="preserve">Asian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2011; </w:t>
      </w:r>
      <w:r w:rsidRPr="002F1F4B">
        <w:rPr>
          <w:rFonts w:ascii="Book Antiqua" w:hAnsi="Book Antiqua"/>
          <w:b/>
          <w:sz w:val="24"/>
          <w:szCs w:val="24"/>
        </w:rPr>
        <w:t>4</w:t>
      </w:r>
      <w:r w:rsidRPr="002F1F4B">
        <w:rPr>
          <w:rFonts w:ascii="Book Antiqua" w:hAnsi="Book Antiqua"/>
          <w:sz w:val="24"/>
          <w:szCs w:val="24"/>
        </w:rPr>
        <w:t>: 143-146 [PMID: 22776279 DOI: 10.1111/j.1758-5910.2011.00081.x]</w:t>
      </w:r>
    </w:p>
    <w:p w14:paraId="6A72352B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Ciria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F1F4B">
        <w:rPr>
          <w:rFonts w:ascii="Book Antiqua" w:hAnsi="Book Antiqua"/>
          <w:sz w:val="24"/>
          <w:szCs w:val="24"/>
        </w:rPr>
        <w:t>Cherqui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Chen KH, Belli G, Wakabayashi G. Can we expand the indications for laparoscopic liver resection? A systematic review and meta-analysis of laparoscopic liver resection for patients with hepatocellular carcinoma and chronic liver disease. </w:t>
      </w:r>
      <w:r w:rsidRPr="002F1F4B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Sci</w:t>
      </w:r>
      <w:r w:rsidRPr="002F1F4B">
        <w:rPr>
          <w:rFonts w:ascii="Book Antiqua" w:hAnsi="Book Antiqua"/>
          <w:sz w:val="24"/>
          <w:szCs w:val="24"/>
        </w:rPr>
        <w:t xml:space="preserve"> 2015; </w:t>
      </w:r>
      <w:r w:rsidRPr="002F1F4B">
        <w:rPr>
          <w:rFonts w:ascii="Book Antiqua" w:hAnsi="Book Antiqua"/>
          <w:b/>
          <w:sz w:val="24"/>
          <w:szCs w:val="24"/>
        </w:rPr>
        <w:t>22</w:t>
      </w:r>
      <w:r w:rsidRPr="002F1F4B">
        <w:rPr>
          <w:rFonts w:ascii="Book Antiqua" w:hAnsi="Book Antiqua"/>
          <w:sz w:val="24"/>
          <w:szCs w:val="24"/>
        </w:rPr>
        <w:t>: 342-352 [PMID: 25663288 DOI: 10.1002/jhbp.215]</w:t>
      </w:r>
    </w:p>
    <w:p w14:paraId="3A6EA27D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Tomishige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H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2F1F4B">
        <w:rPr>
          <w:rFonts w:ascii="Book Antiqua" w:hAnsi="Book Antiqua"/>
          <w:sz w:val="24"/>
          <w:szCs w:val="24"/>
        </w:rPr>
        <w:t>Kawabe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N, Nagata H, Ohshima H, </w:t>
      </w:r>
      <w:proofErr w:type="spellStart"/>
      <w:r w:rsidRPr="002F1F4B">
        <w:rPr>
          <w:rFonts w:ascii="Book Antiqua" w:hAnsi="Book Antiqua"/>
          <w:sz w:val="24"/>
          <w:szCs w:val="24"/>
        </w:rPr>
        <w:t>Kawase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J, Arakawa S, Yoshida R, </w:t>
      </w:r>
      <w:proofErr w:type="spellStart"/>
      <w:r w:rsidRPr="002F1F4B">
        <w:rPr>
          <w:rFonts w:ascii="Book Antiqua" w:hAnsi="Book Antiqua"/>
          <w:sz w:val="24"/>
          <w:szCs w:val="24"/>
        </w:rPr>
        <w:t>Isetani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M. Caudal approach to pure laparoscopic posterior </w:t>
      </w:r>
      <w:proofErr w:type="spellStart"/>
      <w:r w:rsidRPr="002F1F4B">
        <w:rPr>
          <w:rFonts w:ascii="Book Antiqua" w:hAnsi="Book Antiqua"/>
          <w:sz w:val="24"/>
          <w:szCs w:val="24"/>
        </w:rPr>
        <w:t>sectionectomy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under the laparoscopy-specific view. </w:t>
      </w:r>
      <w:r w:rsidRPr="002F1F4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2013; </w:t>
      </w:r>
      <w:r w:rsidRPr="002F1F4B">
        <w:rPr>
          <w:rFonts w:ascii="Book Antiqua" w:hAnsi="Book Antiqua"/>
          <w:b/>
          <w:sz w:val="24"/>
          <w:szCs w:val="24"/>
        </w:rPr>
        <w:t>5</w:t>
      </w:r>
      <w:r w:rsidRPr="002F1F4B">
        <w:rPr>
          <w:rFonts w:ascii="Book Antiqua" w:hAnsi="Book Antiqua"/>
          <w:sz w:val="24"/>
          <w:szCs w:val="24"/>
        </w:rPr>
        <w:t>: 173-177 [PMID: 23977419 DOI: 10.4240/wjgs.v5.i6.173]</w:t>
      </w:r>
    </w:p>
    <w:p w14:paraId="415C7684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Soubrane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O</w:t>
      </w:r>
      <w:r w:rsidRPr="002F1F4B">
        <w:rPr>
          <w:rFonts w:ascii="Book Antiqua" w:hAnsi="Book Antiqua"/>
          <w:sz w:val="24"/>
          <w:szCs w:val="24"/>
        </w:rPr>
        <w:t xml:space="preserve">, Schwarz L, Cauchy F, </w:t>
      </w:r>
      <w:proofErr w:type="spellStart"/>
      <w:r w:rsidRPr="002F1F4B">
        <w:rPr>
          <w:rFonts w:ascii="Book Antiqua" w:hAnsi="Book Antiqua"/>
          <w:sz w:val="24"/>
          <w:szCs w:val="24"/>
        </w:rPr>
        <w:t>Perotto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LO, </w:t>
      </w:r>
      <w:proofErr w:type="spellStart"/>
      <w:r w:rsidRPr="002F1F4B">
        <w:rPr>
          <w:rFonts w:ascii="Book Antiqua" w:hAnsi="Book Antiqua"/>
          <w:sz w:val="24"/>
          <w:szCs w:val="24"/>
        </w:rPr>
        <w:t>Brustia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R, Bernard D, </w:t>
      </w:r>
      <w:proofErr w:type="spellStart"/>
      <w:r w:rsidRPr="002F1F4B">
        <w:rPr>
          <w:rFonts w:ascii="Book Antiqua" w:hAnsi="Book Antiqua"/>
          <w:sz w:val="24"/>
          <w:szCs w:val="24"/>
        </w:rPr>
        <w:t>Scatton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O. A Conceptual Technique for Laparoscopic Right Hepatectomy Based on Facts </w:t>
      </w:r>
      <w:r w:rsidRPr="002F1F4B">
        <w:rPr>
          <w:rFonts w:ascii="Book Antiqua" w:hAnsi="Book Antiqua"/>
          <w:sz w:val="24"/>
          <w:szCs w:val="24"/>
        </w:rPr>
        <w:lastRenderedPageBreak/>
        <w:t xml:space="preserve">and Oncologic Principles: The Caudal Approach. </w:t>
      </w:r>
      <w:r w:rsidRPr="002F1F4B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2015; </w:t>
      </w:r>
      <w:r w:rsidRPr="002F1F4B">
        <w:rPr>
          <w:rFonts w:ascii="Book Antiqua" w:hAnsi="Book Antiqua"/>
          <w:b/>
          <w:sz w:val="24"/>
          <w:szCs w:val="24"/>
        </w:rPr>
        <w:t>261</w:t>
      </w:r>
      <w:r w:rsidRPr="002F1F4B">
        <w:rPr>
          <w:rFonts w:ascii="Book Antiqua" w:hAnsi="Book Antiqua"/>
          <w:sz w:val="24"/>
          <w:szCs w:val="24"/>
        </w:rPr>
        <w:t>: 1226-1231 [PMID: 24854453 DOI: 10.1097/SLA.0000000000000737]</w:t>
      </w:r>
    </w:p>
    <w:p w14:paraId="133B8F61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38 </w:t>
      </w:r>
      <w:r w:rsidRPr="002F1F4B">
        <w:rPr>
          <w:rFonts w:ascii="Book Antiqua" w:hAnsi="Book Antiqua"/>
          <w:b/>
          <w:sz w:val="24"/>
          <w:szCs w:val="24"/>
        </w:rPr>
        <w:t>Wakabayashi G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Cherqui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D, Geller DA, Han HS, Kaneko H, Buell JF. Laparoscopic hepatectomy is theoretically better than open hepatectomy: preparing for the 2nd International Consensus Conference on Laparoscopic Liver Resection. </w:t>
      </w:r>
      <w:r w:rsidRPr="002F1F4B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2F1F4B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2F1F4B">
        <w:rPr>
          <w:rFonts w:ascii="Book Antiqua" w:hAnsi="Book Antiqua"/>
          <w:i/>
          <w:sz w:val="24"/>
          <w:szCs w:val="24"/>
        </w:rPr>
        <w:t xml:space="preserve"> Sci</w:t>
      </w:r>
      <w:r w:rsidRPr="002F1F4B">
        <w:rPr>
          <w:rFonts w:ascii="Book Antiqua" w:hAnsi="Book Antiqua"/>
          <w:sz w:val="24"/>
          <w:szCs w:val="24"/>
        </w:rPr>
        <w:t xml:space="preserve"> 2014; </w:t>
      </w:r>
      <w:r w:rsidRPr="002F1F4B">
        <w:rPr>
          <w:rFonts w:ascii="Book Antiqua" w:hAnsi="Book Antiqua"/>
          <w:b/>
          <w:sz w:val="24"/>
          <w:szCs w:val="24"/>
        </w:rPr>
        <w:t>21</w:t>
      </w:r>
      <w:r w:rsidRPr="002F1F4B">
        <w:rPr>
          <w:rFonts w:ascii="Book Antiqua" w:hAnsi="Book Antiqua"/>
          <w:sz w:val="24"/>
          <w:szCs w:val="24"/>
        </w:rPr>
        <w:t>: 723-731 [PMID: 25130985 DOI: 10.1002/jhbp.139]</w:t>
      </w:r>
    </w:p>
    <w:p w14:paraId="6EF84584" w14:textId="77777777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. Laparoscopic liver </w:t>
      </w:r>
      <w:proofErr w:type="gramStart"/>
      <w:r w:rsidRPr="002F1F4B">
        <w:rPr>
          <w:rFonts w:ascii="Book Antiqua" w:hAnsi="Book Antiqua"/>
          <w:sz w:val="24"/>
          <w:szCs w:val="24"/>
        </w:rPr>
        <w:t>resection</w:t>
      </w:r>
      <w:proofErr w:type="gramEnd"/>
      <w:r w:rsidRPr="002F1F4B">
        <w:rPr>
          <w:rFonts w:ascii="Book Antiqua" w:hAnsi="Book Antiqua"/>
          <w:sz w:val="24"/>
          <w:szCs w:val="24"/>
        </w:rPr>
        <w:t xml:space="preserve"> for posterosuperior tumors using caudal approach and postural changes: A new technical approach. </w:t>
      </w:r>
      <w:r w:rsidRPr="002F1F4B">
        <w:rPr>
          <w:rFonts w:ascii="Book Antiqua" w:hAnsi="Book Antiqua"/>
          <w:i/>
          <w:sz w:val="24"/>
          <w:szCs w:val="24"/>
        </w:rPr>
        <w:t>World J Gastroenterol</w:t>
      </w:r>
      <w:r w:rsidRPr="002F1F4B">
        <w:rPr>
          <w:rFonts w:ascii="Book Antiqua" w:hAnsi="Book Antiqua"/>
          <w:sz w:val="24"/>
          <w:szCs w:val="24"/>
        </w:rPr>
        <w:t xml:space="preserve"> 2016; </w:t>
      </w:r>
      <w:r w:rsidRPr="002F1F4B">
        <w:rPr>
          <w:rFonts w:ascii="Book Antiqua" w:hAnsi="Book Antiqua"/>
          <w:b/>
          <w:sz w:val="24"/>
          <w:szCs w:val="24"/>
        </w:rPr>
        <w:t>22</w:t>
      </w:r>
      <w:r w:rsidRPr="002F1F4B">
        <w:rPr>
          <w:rFonts w:ascii="Book Antiqua" w:hAnsi="Book Antiqua"/>
          <w:sz w:val="24"/>
          <w:szCs w:val="24"/>
        </w:rPr>
        <w:t>: 10267-10274 [PMID: 28058008 DOI: 10.3748/wjg.v22.i47.10267]</w:t>
      </w:r>
    </w:p>
    <w:p w14:paraId="458FCB85" w14:textId="6337B0D4" w:rsidR="002F1F4B" w:rsidRPr="002F1F4B" w:rsidRDefault="002F1F4B" w:rsidP="002F1F4B">
      <w:pPr>
        <w:spacing w:line="360" w:lineRule="auto"/>
        <w:rPr>
          <w:rFonts w:ascii="Book Antiqua" w:hAnsi="Book Antiqua"/>
          <w:sz w:val="24"/>
          <w:szCs w:val="24"/>
        </w:rPr>
      </w:pPr>
      <w:r w:rsidRPr="002F1F4B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2F1F4B">
        <w:rPr>
          <w:rFonts w:ascii="Book Antiqua" w:hAnsi="Book Antiqua"/>
          <w:b/>
          <w:sz w:val="24"/>
          <w:szCs w:val="24"/>
        </w:rPr>
        <w:t>Morise</w:t>
      </w:r>
      <w:proofErr w:type="spellEnd"/>
      <w:r w:rsidRPr="002F1F4B">
        <w:rPr>
          <w:rFonts w:ascii="Book Antiqua" w:hAnsi="Book Antiqua"/>
          <w:b/>
          <w:sz w:val="24"/>
          <w:szCs w:val="24"/>
        </w:rPr>
        <w:t xml:space="preserve"> Z</w:t>
      </w:r>
      <w:r w:rsidRPr="002F1F4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F1F4B">
        <w:rPr>
          <w:rFonts w:ascii="Book Antiqua" w:hAnsi="Book Antiqua"/>
          <w:sz w:val="24"/>
          <w:szCs w:val="24"/>
        </w:rPr>
        <w:t>Isetani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F1F4B">
        <w:rPr>
          <w:rFonts w:ascii="Book Antiqua" w:hAnsi="Book Antiqua"/>
          <w:sz w:val="24"/>
          <w:szCs w:val="24"/>
        </w:rPr>
        <w:t>Kawabe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F1F4B">
        <w:rPr>
          <w:rFonts w:ascii="Book Antiqua" w:hAnsi="Book Antiqua"/>
          <w:sz w:val="24"/>
          <w:szCs w:val="24"/>
        </w:rPr>
        <w:t>Tomishige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H, Nagata H, Arakawa S, Ikeda M, </w:t>
      </w:r>
      <w:proofErr w:type="spellStart"/>
      <w:r w:rsidRPr="002F1F4B">
        <w:rPr>
          <w:rFonts w:ascii="Book Antiqua" w:hAnsi="Book Antiqua"/>
          <w:sz w:val="24"/>
          <w:szCs w:val="24"/>
        </w:rPr>
        <w:t>Kamio</w:t>
      </w:r>
      <w:proofErr w:type="spellEnd"/>
      <w:r w:rsidRPr="002F1F4B">
        <w:rPr>
          <w:rFonts w:ascii="Book Antiqua" w:hAnsi="Book Antiqua"/>
          <w:sz w:val="24"/>
          <w:szCs w:val="24"/>
        </w:rPr>
        <w:t xml:space="preserve"> K. Case report of the fourth laparoscopic liver resection and review of repeat laparoscopic resection for recurrent hepatocellular carcinoma in cirrhotic liver. </w:t>
      </w:r>
      <w:r w:rsidRPr="002F1F4B">
        <w:rPr>
          <w:rFonts w:ascii="Book Antiqua" w:hAnsi="Book Antiqua"/>
          <w:i/>
          <w:sz w:val="24"/>
          <w:szCs w:val="24"/>
        </w:rPr>
        <w:t>Hepatoma Res</w:t>
      </w:r>
      <w:r w:rsidRPr="002F1F4B">
        <w:rPr>
          <w:rFonts w:ascii="Book Antiqua" w:hAnsi="Book Antiqua"/>
          <w:sz w:val="24"/>
          <w:szCs w:val="24"/>
        </w:rPr>
        <w:t xml:space="preserve"> 2016;</w:t>
      </w:r>
      <w:r w:rsidRPr="002F1F4B">
        <w:rPr>
          <w:rFonts w:ascii="Book Antiqua" w:hAnsi="Book Antiqua"/>
          <w:b/>
          <w:sz w:val="24"/>
          <w:szCs w:val="24"/>
        </w:rPr>
        <w:t xml:space="preserve"> 2</w:t>
      </w:r>
      <w:r w:rsidRPr="002F1F4B">
        <w:rPr>
          <w:rFonts w:ascii="Book Antiqua" w:hAnsi="Book Antiqua"/>
          <w:sz w:val="24"/>
          <w:szCs w:val="24"/>
        </w:rPr>
        <w:t>: 253-258 [DOI: 10.20517/2394-5079.2016.09]</w:t>
      </w:r>
    </w:p>
    <w:p w14:paraId="0AA55ADA" w14:textId="77777777" w:rsidR="004F5822" w:rsidRPr="002F1F4B" w:rsidRDefault="004F5822" w:rsidP="002F1F4B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38B938E0" w14:textId="0A7F1CE2" w:rsidR="004F5822" w:rsidRPr="002F1F4B" w:rsidRDefault="004F5822" w:rsidP="002F1F4B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2F1F4B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2F1F4B">
        <w:rPr>
          <w:rFonts w:ascii="Book Antiqua" w:hAnsi="Book Antiqua"/>
          <w:color w:val="000000"/>
          <w:sz w:val="24"/>
          <w:szCs w:val="24"/>
        </w:rPr>
        <w:t>Aurello</w:t>
      </w:r>
      <w:proofErr w:type="spellEnd"/>
      <w:r w:rsidRPr="002F1F4B">
        <w:rPr>
          <w:rFonts w:ascii="Book Antiqua" w:hAnsi="Book Antiqua"/>
          <w:color w:val="000000"/>
          <w:sz w:val="24"/>
          <w:szCs w:val="24"/>
        </w:rPr>
        <w:t xml:space="preserve"> P, </w:t>
      </w:r>
      <w:proofErr w:type="spellStart"/>
      <w:r w:rsidRPr="002F1F4B">
        <w:rPr>
          <w:rFonts w:ascii="Book Antiqua" w:hAnsi="Book Antiqua"/>
          <w:color w:val="000000"/>
          <w:sz w:val="24"/>
          <w:szCs w:val="24"/>
        </w:rPr>
        <w:t>Bian</w:t>
      </w:r>
      <w:proofErr w:type="spellEnd"/>
      <w:r w:rsidRPr="002F1F4B">
        <w:rPr>
          <w:rFonts w:ascii="Book Antiqua" w:hAnsi="Book Antiqua"/>
          <w:color w:val="000000"/>
          <w:sz w:val="24"/>
          <w:szCs w:val="24"/>
        </w:rPr>
        <w:t xml:space="preserve"> AZL, </w:t>
      </w:r>
      <w:proofErr w:type="spellStart"/>
      <w:r w:rsidRPr="002F1F4B">
        <w:rPr>
          <w:rFonts w:ascii="Book Antiqua" w:hAnsi="Book Antiqua"/>
          <w:color w:val="000000"/>
          <w:sz w:val="24"/>
          <w:szCs w:val="24"/>
        </w:rPr>
        <w:t>Donadon</w:t>
      </w:r>
      <w:proofErr w:type="spellEnd"/>
      <w:r w:rsidRPr="002F1F4B">
        <w:rPr>
          <w:rFonts w:ascii="Book Antiqua" w:hAnsi="Book Antiqua"/>
          <w:color w:val="000000"/>
          <w:sz w:val="24"/>
          <w:szCs w:val="24"/>
        </w:rPr>
        <w:t xml:space="preserve"> M </w:t>
      </w:r>
      <w:r w:rsidRPr="002F1F4B">
        <w:rPr>
          <w:rFonts w:ascii="Book Antiqua" w:hAnsi="Book Antiqua"/>
          <w:b/>
          <w:sz w:val="24"/>
          <w:szCs w:val="24"/>
        </w:rPr>
        <w:t xml:space="preserve">S-Editor: </w:t>
      </w:r>
      <w:r w:rsidRPr="002F1F4B">
        <w:rPr>
          <w:rFonts w:ascii="Book Antiqua" w:hAnsi="Book Antiqua"/>
          <w:sz w:val="24"/>
          <w:szCs w:val="24"/>
        </w:rPr>
        <w:t>Ji FF</w:t>
      </w:r>
      <w:r w:rsidRPr="002F1F4B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34C7BBCC" w14:textId="77777777" w:rsidR="004F5822" w:rsidRPr="002F1F4B" w:rsidRDefault="004F5822" w:rsidP="002F1F4B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2F1F4B">
        <w:rPr>
          <w:rFonts w:ascii="Book Antiqua" w:hAnsi="Book Antiqua"/>
          <w:b/>
          <w:sz w:val="24"/>
          <w:szCs w:val="24"/>
        </w:rPr>
        <w:t xml:space="preserve"> </w:t>
      </w:r>
    </w:p>
    <w:p w14:paraId="6D7C5374" w14:textId="77777777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2F1F4B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Specialty type: </w:t>
      </w:r>
      <w:r w:rsidRPr="002F1F4B">
        <w:rPr>
          <w:rFonts w:ascii="Book Antiqua" w:eastAsia="SimSun" w:hAnsi="Book Antiqua" w:cs="Helvetica"/>
          <w:kern w:val="0"/>
          <w:sz w:val="24"/>
          <w:szCs w:val="24"/>
        </w:rPr>
        <w:t>Gastroenterology and hepatology</w:t>
      </w:r>
    </w:p>
    <w:p w14:paraId="559A7AE1" w14:textId="34D9E8BD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2F1F4B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Country of origin: </w:t>
      </w:r>
      <w:r w:rsidRPr="002F1F4B">
        <w:rPr>
          <w:rFonts w:ascii="Book Antiqua" w:eastAsia="SimSun" w:hAnsi="Book Antiqua"/>
          <w:kern w:val="0"/>
          <w:sz w:val="24"/>
          <w:szCs w:val="24"/>
        </w:rPr>
        <w:t>Japan</w:t>
      </w:r>
    </w:p>
    <w:p w14:paraId="2268FF9A" w14:textId="77777777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2F1F4B">
        <w:rPr>
          <w:rFonts w:ascii="Book Antiqua" w:eastAsia="SimSun" w:hAnsi="Book Antiqua" w:cs="Helvetica"/>
          <w:b/>
          <w:kern w:val="0"/>
          <w:sz w:val="24"/>
          <w:szCs w:val="24"/>
        </w:rPr>
        <w:t>Peer-review report classification</w:t>
      </w:r>
    </w:p>
    <w:p w14:paraId="31228612" w14:textId="225C6D86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2F1F4B">
        <w:rPr>
          <w:rFonts w:ascii="Book Antiqua" w:eastAsia="SimSun" w:hAnsi="Book Antiqua" w:cs="Helvetica"/>
          <w:kern w:val="0"/>
          <w:sz w:val="24"/>
          <w:szCs w:val="24"/>
        </w:rPr>
        <w:t xml:space="preserve">Grade A (Excellent): </w:t>
      </w:r>
      <w:r w:rsidRPr="002F1F4B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0</w:t>
      </w:r>
    </w:p>
    <w:p w14:paraId="147E3330" w14:textId="77777777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2F1F4B">
        <w:rPr>
          <w:rFonts w:ascii="Book Antiqua" w:eastAsia="SimSun" w:hAnsi="Book Antiqua" w:cs="Helvetica"/>
          <w:kern w:val="0"/>
          <w:sz w:val="24"/>
          <w:szCs w:val="24"/>
        </w:rPr>
        <w:t>Grade B (Very good): B</w:t>
      </w:r>
    </w:p>
    <w:p w14:paraId="487E7953" w14:textId="4983CBAA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2F1F4B">
        <w:rPr>
          <w:rFonts w:ascii="Book Antiqua" w:eastAsia="SimSun" w:hAnsi="Book Antiqua" w:cs="Helvetica"/>
          <w:kern w:val="0"/>
          <w:sz w:val="24"/>
          <w:szCs w:val="24"/>
        </w:rPr>
        <w:t>Grade C (Good): C</w:t>
      </w:r>
      <w:r w:rsidRPr="002F1F4B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, C</w:t>
      </w:r>
    </w:p>
    <w:p w14:paraId="37014A88" w14:textId="77777777" w:rsidR="004F5822" w:rsidRPr="002F1F4B" w:rsidRDefault="004F5822" w:rsidP="002F1F4B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2F1F4B">
        <w:rPr>
          <w:rFonts w:ascii="Book Antiqua" w:eastAsia="SimSun" w:hAnsi="Book Antiqua" w:cs="Helvetica"/>
          <w:kern w:val="0"/>
          <w:sz w:val="24"/>
          <w:szCs w:val="24"/>
        </w:rPr>
        <w:t>Grade D (Fair): 0</w:t>
      </w:r>
    </w:p>
    <w:p w14:paraId="049B2009" w14:textId="47951407" w:rsidR="004F5822" w:rsidRPr="002F1F4B" w:rsidRDefault="004F5822" w:rsidP="002F1F4B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2F1F4B">
        <w:rPr>
          <w:rFonts w:ascii="Book Antiqua" w:eastAsia="SimSun" w:hAnsi="Book Antiqua" w:cs="Helvetica"/>
          <w:kern w:val="0"/>
          <w:sz w:val="24"/>
          <w:szCs w:val="24"/>
        </w:rPr>
        <w:lastRenderedPageBreak/>
        <w:t>Grade E (Poor): 0</w:t>
      </w:r>
    </w:p>
    <w:p w14:paraId="38484ECF" w14:textId="77777777" w:rsidR="003A3F94" w:rsidRPr="004F5822" w:rsidRDefault="00EA6468" w:rsidP="004F5822">
      <w:pPr>
        <w:widowControl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br w:type="page"/>
      </w:r>
      <w:r w:rsidR="003A3F94" w:rsidRPr="004F5822">
        <w:rPr>
          <w:rFonts w:ascii="Book Antiqua" w:hAnsi="Book Antiqua"/>
          <w:b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620775E7" wp14:editId="1D28394F">
            <wp:extent cx="5400040" cy="3037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スライド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5841" w14:textId="46D97F34" w:rsidR="003A3F94" w:rsidRPr="004F5822" w:rsidRDefault="003A3F94" w:rsidP="004F5822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5822">
        <w:rPr>
          <w:rFonts w:ascii="Book Antiqua" w:hAnsi="Book Antiqua"/>
          <w:b/>
          <w:noProof/>
          <w:kern w:val="0"/>
          <w:sz w:val="24"/>
          <w:szCs w:val="24"/>
          <w:lang w:eastAsia="zh-CN"/>
        </w:rPr>
        <w:drawing>
          <wp:inline distT="0" distB="0" distL="0" distR="0" wp14:anchorId="20F1B932" wp14:editId="423C72FE">
            <wp:extent cx="5400040" cy="30378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ライド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9AB78" w14:textId="38C0E72B" w:rsidR="003A3F94" w:rsidRPr="004F5822" w:rsidRDefault="003A3F94" w:rsidP="004F5822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5822">
        <w:rPr>
          <w:rFonts w:ascii="Book Antiqua" w:hAnsi="Book Antiqua"/>
          <w:b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5B712BBE" wp14:editId="2590AEE9">
            <wp:extent cx="5400040" cy="30378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スライド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6191" w14:textId="323EA8A1" w:rsidR="003A3F94" w:rsidRPr="004F5822" w:rsidRDefault="003A3F94" w:rsidP="004F5822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5822">
        <w:rPr>
          <w:rFonts w:ascii="Book Antiqua" w:hAnsi="Book Antiqua"/>
          <w:b/>
          <w:noProof/>
          <w:kern w:val="0"/>
          <w:sz w:val="24"/>
          <w:szCs w:val="24"/>
          <w:lang w:eastAsia="zh-CN"/>
        </w:rPr>
        <w:drawing>
          <wp:inline distT="0" distB="0" distL="0" distR="0" wp14:anchorId="28D7E3AF" wp14:editId="7A86C44E">
            <wp:extent cx="5400040" cy="30378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スライド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6CB1" w14:textId="77777777" w:rsidR="003A3F94" w:rsidRPr="004F5822" w:rsidRDefault="003A3F94" w:rsidP="004F5822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14:paraId="36D7FA37" w14:textId="43DF0239" w:rsidR="00EA6468" w:rsidRPr="00DB3416" w:rsidRDefault="00EA6468" w:rsidP="004F5822">
      <w:pPr>
        <w:widowControl/>
        <w:snapToGrid w:val="0"/>
        <w:spacing w:line="360" w:lineRule="auto"/>
        <w:rPr>
          <w:rFonts w:ascii="Book Antiqua" w:eastAsia="SimSun" w:hAnsi="Book Antiqua"/>
          <w:kern w:val="0"/>
          <w:sz w:val="24"/>
          <w:szCs w:val="24"/>
          <w:lang w:eastAsia="zh-CN"/>
        </w:rPr>
      </w:pPr>
      <w:r w:rsidRPr="004F5822">
        <w:rPr>
          <w:rFonts w:ascii="Book Antiqua" w:hAnsi="Book Antiqua"/>
          <w:b/>
          <w:kern w:val="0"/>
          <w:sz w:val="24"/>
          <w:szCs w:val="24"/>
        </w:rPr>
        <w:t xml:space="preserve">Figure 1 Schema of open liver resection (A), laparoscopic liver resection (B), </w:t>
      </w:r>
      <w:r w:rsidR="00DB3416" w:rsidRPr="004F5822">
        <w:rPr>
          <w:rFonts w:ascii="Book Antiqua" w:hAnsi="Book Antiqua"/>
          <w:b/>
          <w:kern w:val="0"/>
          <w:sz w:val="24"/>
          <w:szCs w:val="24"/>
        </w:rPr>
        <w:t>p</w:t>
      </w:r>
      <w:r w:rsidR="003A3F94" w:rsidRPr="004F5822">
        <w:rPr>
          <w:rFonts w:ascii="Book Antiqua" w:hAnsi="Book Antiqua"/>
          <w:b/>
          <w:kern w:val="0"/>
          <w:sz w:val="24"/>
          <w:szCs w:val="24"/>
        </w:rPr>
        <w:t xml:space="preserve">osition change in </w:t>
      </w:r>
      <w:r w:rsidR="00DB3416" w:rsidRPr="004F5822">
        <w:rPr>
          <w:rFonts w:ascii="Book Antiqua" w:hAnsi="Book Antiqua"/>
          <w:b/>
          <w:kern w:val="0"/>
          <w:sz w:val="24"/>
          <w:szCs w:val="24"/>
        </w:rPr>
        <w:t>laparoscopic liver resection</w:t>
      </w:r>
      <w:r w:rsidRPr="004F5822">
        <w:rPr>
          <w:rFonts w:ascii="Book Antiqua" w:hAnsi="Book Antiqua"/>
          <w:b/>
          <w:kern w:val="0"/>
          <w:sz w:val="24"/>
          <w:szCs w:val="24"/>
        </w:rPr>
        <w:t xml:space="preserve"> (</w:t>
      </w:r>
      <w:r w:rsidR="002F1F4B" w:rsidRPr="004F5822">
        <w:rPr>
          <w:rFonts w:ascii="Book Antiqua" w:hAnsi="Book Antiqua"/>
          <w:b/>
          <w:kern w:val="0"/>
          <w:sz w:val="24"/>
          <w:szCs w:val="24"/>
        </w:rPr>
        <w:t>t</w:t>
      </w:r>
      <w:r w:rsidR="003A3F94" w:rsidRPr="004F5822">
        <w:rPr>
          <w:rFonts w:ascii="Book Antiqua" w:hAnsi="Book Antiqua"/>
          <w:b/>
          <w:kern w:val="0"/>
          <w:sz w:val="24"/>
          <w:szCs w:val="24"/>
        </w:rPr>
        <w:t xml:space="preserve">ilting the bed for head-up position, </w:t>
      </w:r>
      <w:r w:rsidRPr="004F5822">
        <w:rPr>
          <w:rFonts w:ascii="Book Antiqua" w:hAnsi="Book Antiqua"/>
          <w:b/>
          <w:kern w:val="0"/>
          <w:sz w:val="24"/>
          <w:szCs w:val="24"/>
        </w:rPr>
        <w:t>C)</w:t>
      </w:r>
      <w:r w:rsidR="003A3F94" w:rsidRPr="004F5822">
        <w:rPr>
          <w:rFonts w:ascii="Book Antiqua" w:hAnsi="Book Antiqua"/>
          <w:b/>
          <w:kern w:val="0"/>
          <w:sz w:val="24"/>
          <w:szCs w:val="24"/>
        </w:rPr>
        <w:t xml:space="preserve"> and </w:t>
      </w:r>
      <w:r w:rsidR="00DB3416" w:rsidRPr="004F5822">
        <w:rPr>
          <w:rFonts w:ascii="Book Antiqua" w:hAnsi="Book Antiqua"/>
          <w:b/>
          <w:kern w:val="0"/>
          <w:sz w:val="24"/>
          <w:szCs w:val="24"/>
        </w:rPr>
        <w:t>p</w:t>
      </w:r>
      <w:r w:rsidR="003A3F94" w:rsidRPr="004F5822">
        <w:rPr>
          <w:rFonts w:ascii="Book Antiqua" w:hAnsi="Book Antiqua"/>
          <w:b/>
          <w:kern w:val="0"/>
          <w:sz w:val="24"/>
          <w:szCs w:val="24"/>
        </w:rPr>
        <w:t xml:space="preserve">osition change in </w:t>
      </w:r>
      <w:r w:rsidR="00DB3416" w:rsidRPr="004F5822">
        <w:rPr>
          <w:rFonts w:ascii="Book Antiqua" w:hAnsi="Book Antiqua"/>
          <w:b/>
          <w:kern w:val="0"/>
          <w:sz w:val="24"/>
          <w:szCs w:val="24"/>
        </w:rPr>
        <w:t>laparoscopic liver resection</w:t>
      </w:r>
      <w:r w:rsidR="003A3F94" w:rsidRPr="004F5822">
        <w:rPr>
          <w:rFonts w:ascii="Book Antiqua" w:hAnsi="Book Antiqua"/>
          <w:b/>
          <w:kern w:val="0"/>
          <w:sz w:val="24"/>
          <w:szCs w:val="24"/>
        </w:rPr>
        <w:t xml:space="preserve"> (</w:t>
      </w:r>
      <w:r w:rsidR="002F1F4B" w:rsidRPr="004F5822">
        <w:rPr>
          <w:rFonts w:ascii="Book Antiqua" w:hAnsi="Book Antiqua"/>
          <w:b/>
          <w:kern w:val="0"/>
          <w:sz w:val="24"/>
          <w:szCs w:val="24"/>
        </w:rPr>
        <w:t>r</w:t>
      </w:r>
      <w:r w:rsidR="003A3F94" w:rsidRPr="004F5822">
        <w:rPr>
          <w:rFonts w:ascii="Book Antiqua" w:hAnsi="Book Antiqua"/>
          <w:b/>
          <w:kern w:val="0"/>
          <w:sz w:val="24"/>
          <w:szCs w:val="24"/>
        </w:rPr>
        <w:t>otation from supine to semi-prone position, D)</w:t>
      </w:r>
      <w:r w:rsidRPr="004F5822">
        <w:rPr>
          <w:rFonts w:ascii="Book Antiqua" w:hAnsi="Book Antiqua"/>
          <w:b/>
          <w:kern w:val="0"/>
          <w:sz w:val="24"/>
          <w:szCs w:val="24"/>
        </w:rPr>
        <w:t>.</w:t>
      </w:r>
      <w:r w:rsidRPr="004F5822">
        <w:rPr>
          <w:rFonts w:ascii="Book Antiqua" w:hAnsi="Book Antiqua"/>
          <w:kern w:val="0"/>
          <w:sz w:val="24"/>
          <w:szCs w:val="24"/>
        </w:rPr>
        <w:t xml:space="preserve"> </w:t>
      </w:r>
      <w:r w:rsidR="00F72673" w:rsidRPr="004F5822">
        <w:rPr>
          <w:rFonts w:ascii="Book Antiqua" w:hAnsi="Book Antiqua"/>
          <w:kern w:val="0"/>
          <w:sz w:val="24"/>
          <w:szCs w:val="24"/>
        </w:rPr>
        <w:t>Red</w:t>
      </w:r>
      <w:r w:rsidRPr="004F5822">
        <w:rPr>
          <w:rFonts w:ascii="Book Antiqua" w:hAnsi="Book Antiqua"/>
          <w:kern w:val="0"/>
          <w:sz w:val="24"/>
          <w:szCs w:val="24"/>
        </w:rPr>
        <w:t xml:space="preserve"> arrows indicate the directions of the view and manipulation in each approach. A: In the open approach, the subcostal cage containing the liver is opened with a large subcostal incision, and </w:t>
      </w:r>
      <w:r w:rsidRPr="004F5822">
        <w:rPr>
          <w:rFonts w:ascii="Book Antiqua" w:hAnsi="Book Antiqua"/>
          <w:kern w:val="0"/>
          <w:sz w:val="24"/>
          <w:szCs w:val="24"/>
        </w:rPr>
        <w:lastRenderedPageBreak/>
        <w:t>instruments are used to lift the costal arch</w:t>
      </w:r>
      <w:r w:rsidR="00F72673" w:rsidRPr="004F5822">
        <w:rPr>
          <w:rFonts w:ascii="Book Antiqua" w:hAnsi="Book Antiqua"/>
          <w:kern w:val="0"/>
          <w:sz w:val="24"/>
          <w:szCs w:val="24"/>
        </w:rPr>
        <w:t xml:space="preserve"> up</w:t>
      </w:r>
      <w:r w:rsidRPr="004F5822">
        <w:rPr>
          <w:rFonts w:ascii="Book Antiqua" w:hAnsi="Book Antiqua"/>
          <w:kern w:val="0"/>
          <w:sz w:val="24"/>
          <w:szCs w:val="24"/>
        </w:rPr>
        <w:t>. The liver is dissected and mobilized (</w:t>
      </w:r>
      <w:r w:rsidR="00F72673" w:rsidRPr="004F5822">
        <w:rPr>
          <w:rFonts w:ascii="Book Antiqua" w:hAnsi="Book Antiqua"/>
          <w:kern w:val="0"/>
          <w:sz w:val="24"/>
          <w:szCs w:val="24"/>
        </w:rPr>
        <w:t>pick</w:t>
      </w:r>
      <w:r w:rsidRPr="004F5822">
        <w:rPr>
          <w:rFonts w:ascii="Book Antiqua" w:hAnsi="Book Antiqua"/>
          <w:kern w:val="0"/>
          <w:sz w:val="24"/>
          <w:szCs w:val="24"/>
        </w:rPr>
        <w:t>ed</w:t>
      </w:r>
      <w:r w:rsidR="00F72673" w:rsidRPr="004F5822">
        <w:rPr>
          <w:rFonts w:ascii="Book Antiqua" w:hAnsi="Book Antiqua"/>
          <w:kern w:val="0"/>
          <w:sz w:val="24"/>
          <w:szCs w:val="24"/>
        </w:rPr>
        <w:t xml:space="preserve"> up</w:t>
      </w:r>
      <w:r w:rsidRPr="004F5822">
        <w:rPr>
          <w:rFonts w:ascii="Book Antiqua" w:hAnsi="Book Antiqua"/>
          <w:kern w:val="0"/>
          <w:sz w:val="24"/>
          <w:szCs w:val="24"/>
        </w:rPr>
        <w:t>) from the retroperitoneum</w:t>
      </w:r>
      <w:r w:rsidR="00DB3416">
        <w:rPr>
          <w:rFonts w:ascii="Book Antiqua" w:eastAsia="SimSun" w:hAnsi="Book Antiqua" w:hint="eastAsia"/>
          <w:kern w:val="0"/>
          <w:sz w:val="24"/>
          <w:szCs w:val="24"/>
          <w:lang w:eastAsia="zh-CN"/>
        </w:rPr>
        <w:t xml:space="preserve">; </w:t>
      </w:r>
      <w:r w:rsidRPr="004F5822">
        <w:rPr>
          <w:rFonts w:ascii="Book Antiqua" w:hAnsi="Book Antiqua"/>
          <w:kern w:val="0"/>
          <w:sz w:val="24"/>
          <w:szCs w:val="24"/>
        </w:rPr>
        <w:t>B: In the laparoscopic caudal approach, the laparoscope and forceps are placed into the subcostal cage from caudal direction, and surgery is performed with minimal alteration and destruction of the associated structures</w:t>
      </w:r>
      <w:r w:rsidR="00DB3416">
        <w:rPr>
          <w:rFonts w:ascii="Book Antiqua" w:eastAsia="SimSun" w:hAnsi="Book Antiqua" w:hint="eastAsia"/>
          <w:kern w:val="0"/>
          <w:sz w:val="24"/>
          <w:szCs w:val="24"/>
          <w:lang w:eastAsia="zh-CN"/>
        </w:rPr>
        <w:t xml:space="preserve">; </w:t>
      </w:r>
      <w:r w:rsidRPr="004F5822">
        <w:rPr>
          <w:rFonts w:ascii="Book Antiqua" w:hAnsi="Book Antiqua"/>
          <w:kern w:val="0"/>
          <w:sz w:val="24"/>
          <w:szCs w:val="24"/>
        </w:rPr>
        <w:t>C</w:t>
      </w:r>
      <w:r w:rsidR="00F72673" w:rsidRPr="004F5822">
        <w:rPr>
          <w:rFonts w:ascii="Book Antiqua" w:hAnsi="Book Antiqua"/>
          <w:kern w:val="0"/>
          <w:sz w:val="24"/>
          <w:szCs w:val="24"/>
        </w:rPr>
        <w:t xml:space="preserve"> and D</w:t>
      </w:r>
      <w:r w:rsidRPr="004F5822">
        <w:rPr>
          <w:rFonts w:ascii="Book Antiqua" w:hAnsi="Book Antiqua"/>
          <w:kern w:val="0"/>
          <w:sz w:val="24"/>
          <w:szCs w:val="24"/>
        </w:rPr>
        <w:t>: In the laparoscopic approach,</w:t>
      </w:r>
      <w:r w:rsidR="00F72673" w:rsidRPr="004F5822">
        <w:rPr>
          <w:rFonts w:ascii="Book Antiqua" w:hAnsi="Book Antiqua"/>
          <w:sz w:val="24"/>
          <w:szCs w:val="24"/>
        </w:rPr>
        <w:t xml:space="preserve"> the same surgical view under position changes (tilting the bed and rotation of the patient’s body), acquired by the adjustments of laparoscope</w:t>
      </w:r>
      <w:r w:rsidR="00DB3416">
        <w:rPr>
          <w:rFonts w:ascii="Book Antiqua" w:eastAsia="SimSun" w:hAnsi="Book Antiqua"/>
          <w:sz w:val="24"/>
          <w:szCs w:val="24"/>
          <w:lang w:eastAsia="zh-CN"/>
        </w:rPr>
        <w:t>’</w:t>
      </w:r>
      <w:r w:rsidR="00F72673" w:rsidRPr="004F5822">
        <w:rPr>
          <w:rFonts w:ascii="Book Antiqua" w:hAnsi="Book Antiqua"/>
          <w:sz w:val="24"/>
          <w:szCs w:val="24"/>
        </w:rPr>
        <w:t>s positioning and rotation, allows for handling large-volume liver/tumor by postural changes.</w:t>
      </w:r>
      <w:r w:rsidR="00DB3416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</w:p>
    <w:p w14:paraId="3B074B1F" w14:textId="77777777" w:rsidR="007D06C0" w:rsidRPr="004F5822" w:rsidRDefault="007D06C0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8B7E8FC" w14:textId="77777777" w:rsidR="00E503DA" w:rsidRPr="004F5822" w:rsidRDefault="00E503DA" w:rsidP="004F5822">
      <w:pPr>
        <w:widowControl/>
        <w:snapToGrid w:val="0"/>
        <w:spacing w:line="360" w:lineRule="auto"/>
        <w:rPr>
          <w:rFonts w:ascii="Book Antiqua" w:hAnsi="Book Antiqua"/>
          <w:b/>
          <w:sz w:val="24"/>
          <w:szCs w:val="24"/>
        </w:rPr>
        <w:sectPr w:rsidR="00E503DA" w:rsidRPr="004F5822" w:rsidSect="007600E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24F707D" w14:textId="4192FC73" w:rsidR="00F46549" w:rsidRPr="004F5822" w:rsidRDefault="00F46549" w:rsidP="004F5822">
      <w:pPr>
        <w:widowControl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F5822">
        <w:rPr>
          <w:rFonts w:ascii="Book Antiqua" w:hAnsi="Book Antiqua"/>
          <w:b/>
          <w:sz w:val="24"/>
          <w:szCs w:val="24"/>
        </w:rPr>
        <w:lastRenderedPageBreak/>
        <w:t xml:space="preserve">Table </w:t>
      </w:r>
      <w:r w:rsidR="00195FC2" w:rsidRPr="004F5822">
        <w:rPr>
          <w:rFonts w:ascii="Book Antiqua" w:hAnsi="Book Antiqua"/>
          <w:b/>
          <w:sz w:val="24"/>
          <w:szCs w:val="24"/>
        </w:rPr>
        <w:t>1</w:t>
      </w:r>
      <w:r w:rsidR="004F5822">
        <w:rPr>
          <w:rFonts w:ascii="Book Antiqua" w:hAnsi="Book Antiqua"/>
          <w:b/>
          <w:sz w:val="24"/>
          <w:szCs w:val="24"/>
        </w:rPr>
        <w:t xml:space="preserve"> </w:t>
      </w:r>
      <w:r w:rsidRPr="004F5822">
        <w:rPr>
          <w:rFonts w:ascii="Book Antiqua" w:hAnsi="Book Antiqua"/>
          <w:b/>
          <w:sz w:val="24"/>
          <w:szCs w:val="24"/>
        </w:rPr>
        <w:t xml:space="preserve">Summary of previous reports of </w:t>
      </w:r>
      <w:r w:rsidR="00975CF2" w:rsidRPr="004F5822">
        <w:rPr>
          <w:rFonts w:ascii="Book Antiqua" w:hAnsi="Book Antiqua"/>
          <w:b/>
          <w:sz w:val="24"/>
          <w:szCs w:val="24"/>
        </w:rPr>
        <w:t xml:space="preserve">repeat </w:t>
      </w:r>
      <w:r w:rsidR="00DB3416" w:rsidRPr="004F5822">
        <w:rPr>
          <w:rFonts w:ascii="Book Antiqua" w:hAnsi="Book Antiqua"/>
          <w:b/>
          <w:kern w:val="0"/>
          <w:sz w:val="24"/>
          <w:szCs w:val="24"/>
        </w:rPr>
        <w:t>laparoscopic liver resection</w:t>
      </w:r>
    </w:p>
    <w:tbl>
      <w:tblPr>
        <w:tblStyle w:val="TableGrid"/>
        <w:tblW w:w="18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1701"/>
        <w:gridCol w:w="1843"/>
        <w:gridCol w:w="1559"/>
        <w:gridCol w:w="1560"/>
        <w:gridCol w:w="1842"/>
        <w:gridCol w:w="1418"/>
        <w:gridCol w:w="1417"/>
        <w:gridCol w:w="1417"/>
        <w:gridCol w:w="1417"/>
      </w:tblGrid>
      <w:tr w:rsidR="00F52CF5" w:rsidRPr="004F5822" w14:paraId="7C4EA800" w14:textId="5FD7287F" w:rsidTr="00957636">
        <w:trPr>
          <w:cantSplit/>
          <w:trHeight w:val="90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974B1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672A5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Disease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8D77D" w14:textId="24AEA09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Previous LR</w:t>
            </w:r>
          </w:p>
          <w:p w14:paraId="41FFD56A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spellStart"/>
            <w:r w:rsidRPr="004F5822">
              <w:rPr>
                <w:rFonts w:ascii="Book Antiqua" w:hAnsi="Book Antiqua"/>
                <w:b/>
                <w:sz w:val="24"/>
                <w:szCs w:val="24"/>
              </w:rPr>
              <w:t>open:lap</w:t>
            </w:r>
            <w:proofErr w:type="spellEnd"/>
            <w:r w:rsidRPr="004F5822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B18C8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Procedure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47F7E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Bleeding</w:t>
            </w:r>
          </w:p>
          <w:p w14:paraId="5EF5FFC4" w14:textId="566BD46C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(mL)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B723B" w14:textId="01C1104D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Operating time (min)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AFE03" w14:textId="569B00F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Conversion</w:t>
            </w:r>
          </w:p>
          <w:p w14:paraId="5BDFC0C4" w14:textId="630FA11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(</w:t>
            </w:r>
            <w:r w:rsidRPr="004F5822">
              <w:rPr>
                <w:rFonts w:ascii="Book Antiqua" w:hAnsi="Book Antiqua"/>
                <w:b/>
                <w:i/>
                <w:sz w:val="24"/>
                <w:szCs w:val="24"/>
              </w:rPr>
              <w:t>n)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97791" w14:textId="03208C79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Postoperative hospital stay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(d</w:t>
            </w:r>
            <w:r w:rsidRPr="004F5822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42A29" w14:textId="4F89455F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Morbidity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63863" w14:textId="60373D01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F5822">
              <w:rPr>
                <w:rFonts w:ascii="Book Antiqua" w:hAnsi="Book Antiqua"/>
                <w:b/>
                <w:sz w:val="24"/>
                <w:szCs w:val="24"/>
              </w:rPr>
              <w:t>Mortality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B304D" w14:textId="23ED1FAC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SimSun" w:hAnsi="Book Antiqua"/>
                <w:b/>
                <w:sz w:val="24"/>
                <w:szCs w:val="24"/>
                <w:lang w:eastAsia="zh-CN"/>
              </w:rPr>
              <w:t>R</w:t>
            </w:r>
            <w:r>
              <w:rPr>
                <w:rFonts w:ascii="Book Antiqua" w:eastAsia="SimSun" w:hAnsi="Book Antiqua" w:hint="eastAsia"/>
                <w:b/>
                <w:sz w:val="24"/>
                <w:szCs w:val="24"/>
                <w:lang w:eastAsia="zh-CN"/>
              </w:rPr>
              <w:t>ef.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C39888C" w14:textId="4E67209E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2CF5" w:rsidRPr="004F5822" w14:paraId="3BA49FBA" w14:textId="263838BB" w:rsidTr="00F52CF5">
        <w:trPr>
          <w:cantSplit/>
          <w:trHeight w:val="796"/>
        </w:trPr>
        <w:tc>
          <w:tcPr>
            <w:tcW w:w="567" w:type="dxa"/>
            <w:vAlign w:val="center"/>
          </w:tcPr>
          <w:p w14:paraId="33D443FD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AD9DBD7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</w:t>
            </w:r>
          </w:p>
        </w:tc>
        <w:tc>
          <w:tcPr>
            <w:tcW w:w="1417" w:type="dxa"/>
            <w:vAlign w:val="center"/>
          </w:tcPr>
          <w:p w14:paraId="42D3BC38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4:8</w:t>
            </w:r>
          </w:p>
        </w:tc>
        <w:tc>
          <w:tcPr>
            <w:tcW w:w="1701" w:type="dxa"/>
            <w:vAlign w:val="center"/>
          </w:tcPr>
          <w:p w14:paraId="4FE88696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LLS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5),</w:t>
            </w:r>
          </w:p>
          <w:p w14:paraId="268004F5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Pt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 = 4), </w:t>
            </w:r>
          </w:p>
          <w:p w14:paraId="184AE407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Seg</w:t>
            </w:r>
            <w:proofErr w:type="spellEnd"/>
            <w:r w:rsidRPr="004F5822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3)</w:t>
            </w:r>
          </w:p>
        </w:tc>
        <w:tc>
          <w:tcPr>
            <w:tcW w:w="1843" w:type="dxa"/>
            <w:vAlign w:val="center"/>
          </w:tcPr>
          <w:p w14:paraId="7F13F696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297 ± 134</w:t>
            </w:r>
          </w:p>
          <w:p w14:paraId="2F463E9A" w14:textId="3BE7E1E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272.2 ± 120</w:t>
            </w:r>
          </w:p>
        </w:tc>
        <w:tc>
          <w:tcPr>
            <w:tcW w:w="1559" w:type="dxa"/>
            <w:vAlign w:val="center"/>
          </w:tcPr>
          <w:p w14:paraId="05DE914D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 xml:space="preserve">114.4 ± 11.0 </w:t>
            </w:r>
          </w:p>
          <w:p w14:paraId="4E5281C6" w14:textId="03A2568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63.9 ± 13.3</w:t>
            </w:r>
          </w:p>
        </w:tc>
        <w:tc>
          <w:tcPr>
            <w:tcW w:w="1560" w:type="dxa"/>
            <w:vAlign w:val="center"/>
          </w:tcPr>
          <w:p w14:paraId="01A3E23D" w14:textId="2C81BAE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7ECE3CD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7.4 ± 2.5</w:t>
            </w:r>
          </w:p>
          <w:p w14:paraId="726A16EE" w14:textId="25EBF0D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6.2 ± 3.0</w:t>
            </w:r>
          </w:p>
        </w:tc>
        <w:tc>
          <w:tcPr>
            <w:tcW w:w="1418" w:type="dxa"/>
            <w:vAlign w:val="center"/>
          </w:tcPr>
          <w:p w14:paraId="0907FFAE" w14:textId="67821E06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26.6%</w:t>
            </w:r>
          </w:p>
        </w:tc>
        <w:tc>
          <w:tcPr>
            <w:tcW w:w="1417" w:type="dxa"/>
            <w:vAlign w:val="center"/>
          </w:tcPr>
          <w:p w14:paraId="606F9EC0" w14:textId="05C6AA71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4D29718A" w14:textId="5AE4C65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[20]</w:t>
            </w:r>
          </w:p>
        </w:tc>
        <w:tc>
          <w:tcPr>
            <w:tcW w:w="1417" w:type="dxa"/>
          </w:tcPr>
          <w:p w14:paraId="55E5178D" w14:textId="7658F12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5DAABC81" w14:textId="50C57036" w:rsidTr="00F52CF5">
        <w:trPr>
          <w:cantSplit/>
          <w:trHeight w:val="640"/>
        </w:trPr>
        <w:tc>
          <w:tcPr>
            <w:tcW w:w="567" w:type="dxa"/>
            <w:vAlign w:val="center"/>
          </w:tcPr>
          <w:p w14:paraId="177998F9" w14:textId="10C24FD1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EEE5290" w14:textId="49332FD8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</w:t>
            </w:r>
          </w:p>
        </w:tc>
        <w:tc>
          <w:tcPr>
            <w:tcW w:w="1417" w:type="dxa"/>
            <w:vAlign w:val="center"/>
          </w:tcPr>
          <w:p w14:paraId="07E22A72" w14:textId="232A78AC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701" w:type="dxa"/>
            <w:vAlign w:val="center"/>
          </w:tcPr>
          <w:p w14:paraId="0A82F983" w14:textId="2DC9D3C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843" w:type="dxa"/>
            <w:vAlign w:val="center"/>
          </w:tcPr>
          <w:p w14:paraId="110091C6" w14:textId="14B25194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559" w:type="dxa"/>
            <w:vAlign w:val="center"/>
          </w:tcPr>
          <w:p w14:paraId="7FC04C59" w14:textId="7D07036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560" w:type="dxa"/>
            <w:vAlign w:val="center"/>
          </w:tcPr>
          <w:p w14:paraId="48AC471F" w14:textId="1A029C4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842" w:type="dxa"/>
            <w:vAlign w:val="center"/>
          </w:tcPr>
          <w:p w14:paraId="0042DC98" w14:textId="3B4EF26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8" w:type="dxa"/>
            <w:vAlign w:val="center"/>
          </w:tcPr>
          <w:p w14:paraId="19E8DAC0" w14:textId="3099F7E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7" w:type="dxa"/>
            <w:vAlign w:val="center"/>
          </w:tcPr>
          <w:p w14:paraId="1067D140" w14:textId="19438D6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7" w:type="dxa"/>
            <w:vAlign w:val="center"/>
          </w:tcPr>
          <w:p w14:paraId="6CAEAE25" w14:textId="15994AE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[21]</w:t>
            </w:r>
          </w:p>
        </w:tc>
        <w:tc>
          <w:tcPr>
            <w:tcW w:w="1417" w:type="dxa"/>
          </w:tcPr>
          <w:p w14:paraId="416EA85A" w14:textId="49F5905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043E0D26" w14:textId="4D3D4B47" w:rsidTr="00F52CF5">
        <w:trPr>
          <w:cantSplit/>
          <w:trHeight w:val="640"/>
        </w:trPr>
        <w:tc>
          <w:tcPr>
            <w:tcW w:w="567" w:type="dxa"/>
            <w:vAlign w:val="center"/>
          </w:tcPr>
          <w:p w14:paraId="1A857CCB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442F95D1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</w:t>
            </w:r>
          </w:p>
        </w:tc>
        <w:tc>
          <w:tcPr>
            <w:tcW w:w="1417" w:type="dxa"/>
            <w:vAlign w:val="center"/>
          </w:tcPr>
          <w:p w14:paraId="70935AEC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3:3</w:t>
            </w:r>
          </w:p>
          <w:p w14:paraId="6014146E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 xml:space="preserve">(Lap RFA, 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 = 2)</w:t>
            </w:r>
          </w:p>
        </w:tc>
        <w:tc>
          <w:tcPr>
            <w:tcW w:w="1701" w:type="dxa"/>
            <w:vAlign w:val="center"/>
          </w:tcPr>
          <w:p w14:paraId="7D60B42C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LLS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2),</w:t>
            </w:r>
          </w:p>
          <w:p w14:paraId="01ECF1A0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Pt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4)</w:t>
            </w:r>
          </w:p>
        </w:tc>
        <w:tc>
          <w:tcPr>
            <w:tcW w:w="1843" w:type="dxa"/>
            <w:vAlign w:val="center"/>
          </w:tcPr>
          <w:p w14:paraId="3DA85A0A" w14:textId="7AEC7F6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283.3 ± 256.3</w:t>
            </w:r>
          </w:p>
        </w:tc>
        <w:tc>
          <w:tcPr>
            <w:tcW w:w="1559" w:type="dxa"/>
            <w:vAlign w:val="center"/>
          </w:tcPr>
          <w:p w14:paraId="295922AD" w14:textId="5DE07D44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140.8 ± 35.7</w:t>
            </w:r>
          </w:p>
        </w:tc>
        <w:tc>
          <w:tcPr>
            <w:tcW w:w="1560" w:type="dxa"/>
            <w:vAlign w:val="center"/>
          </w:tcPr>
          <w:p w14:paraId="18F38F20" w14:textId="08327472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5A9D2758" w14:textId="12A9EB9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5.67 ± 1.63</w:t>
            </w:r>
          </w:p>
        </w:tc>
        <w:tc>
          <w:tcPr>
            <w:tcW w:w="1418" w:type="dxa"/>
            <w:vAlign w:val="center"/>
          </w:tcPr>
          <w:p w14:paraId="1E545C87" w14:textId="1BC0DAB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16.7%</w:t>
            </w:r>
          </w:p>
        </w:tc>
        <w:tc>
          <w:tcPr>
            <w:tcW w:w="1417" w:type="dxa"/>
            <w:vAlign w:val="center"/>
          </w:tcPr>
          <w:p w14:paraId="2878D69F" w14:textId="5092D7B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4D1B3FF7" w14:textId="34DA3C5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[24]</w:t>
            </w:r>
          </w:p>
        </w:tc>
        <w:tc>
          <w:tcPr>
            <w:tcW w:w="1417" w:type="dxa"/>
          </w:tcPr>
          <w:p w14:paraId="437DC0AE" w14:textId="045BB42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5998C911" w14:textId="4A559D8A" w:rsidTr="00F52CF5">
        <w:trPr>
          <w:cantSplit/>
          <w:trHeight w:val="866"/>
        </w:trPr>
        <w:tc>
          <w:tcPr>
            <w:tcW w:w="567" w:type="dxa"/>
            <w:vAlign w:val="center"/>
          </w:tcPr>
          <w:p w14:paraId="144A53D2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14:paraId="370324A7" w14:textId="3ADEF917" w:rsidR="00F52CF5" w:rsidRPr="004F5822" w:rsidRDefault="00F52CF5" w:rsidP="00F52CF5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= </w:t>
            </w:r>
            <w:r w:rsidRPr="004F5822">
              <w:rPr>
                <w:rFonts w:ascii="Book Antiqua" w:hAnsi="Book Antiqua"/>
                <w:sz w:val="24"/>
                <w:szCs w:val="24"/>
              </w:rPr>
              <w:t>63),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HCC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= </w:t>
            </w:r>
            <w:r w:rsidRPr="004F5822">
              <w:rPr>
                <w:rFonts w:ascii="Book Antiqua" w:hAnsi="Book Antiqua"/>
                <w:sz w:val="24"/>
                <w:szCs w:val="24"/>
              </w:rPr>
              <w:t>3), others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 = 10)</w:t>
            </w:r>
          </w:p>
        </w:tc>
        <w:tc>
          <w:tcPr>
            <w:tcW w:w="1417" w:type="dxa"/>
            <w:vAlign w:val="center"/>
          </w:tcPr>
          <w:p w14:paraId="0EA1F376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28:44</w:t>
            </w:r>
          </w:p>
        </w:tc>
        <w:tc>
          <w:tcPr>
            <w:tcW w:w="1701" w:type="dxa"/>
            <w:vAlign w:val="center"/>
          </w:tcPr>
          <w:p w14:paraId="7605B2B5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LLS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= 4), </w:t>
            </w:r>
          </w:p>
          <w:p w14:paraId="17562F61" w14:textId="53FF1356" w:rsidR="00F52CF5" w:rsidRPr="004F5822" w:rsidRDefault="00F52CF5" w:rsidP="00F52CF5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 xml:space="preserve">Pt, </w:t>
            </w: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seg</w:t>
            </w:r>
            <w:proofErr w:type="spellEnd"/>
            <w:r w:rsidRPr="004F5822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53), above-</w:t>
            </w: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seg</w:t>
            </w:r>
            <w:proofErr w:type="spellEnd"/>
            <w:r w:rsidRPr="004F5822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19)</w:t>
            </w:r>
          </w:p>
        </w:tc>
        <w:tc>
          <w:tcPr>
            <w:tcW w:w="1843" w:type="dxa"/>
            <w:vAlign w:val="center"/>
          </w:tcPr>
          <w:p w14:paraId="2EADA3C9" w14:textId="6770449C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300 (0–5000)</w:t>
            </w:r>
          </w:p>
        </w:tc>
        <w:tc>
          <w:tcPr>
            <w:tcW w:w="1559" w:type="dxa"/>
            <w:vAlign w:val="center"/>
          </w:tcPr>
          <w:p w14:paraId="29C5D958" w14:textId="5905069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180 (80–570)</w:t>
            </w:r>
          </w:p>
        </w:tc>
        <w:tc>
          <w:tcPr>
            <w:tcW w:w="1560" w:type="dxa"/>
            <w:vAlign w:val="center"/>
          </w:tcPr>
          <w:p w14:paraId="6627A827" w14:textId="30D99FC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14:paraId="00CA5257" w14:textId="27D24FA2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 (2–42)</w:t>
            </w:r>
          </w:p>
        </w:tc>
        <w:tc>
          <w:tcPr>
            <w:tcW w:w="1418" w:type="dxa"/>
            <w:vAlign w:val="center"/>
          </w:tcPr>
          <w:p w14:paraId="181C9E8F" w14:textId="4A45CD3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26%</w:t>
            </w:r>
          </w:p>
        </w:tc>
        <w:tc>
          <w:tcPr>
            <w:tcW w:w="1417" w:type="dxa"/>
            <w:vAlign w:val="center"/>
          </w:tcPr>
          <w:p w14:paraId="1145D438" w14:textId="72DFCA1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0EDDF138" w14:textId="334A45C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[23]</w:t>
            </w:r>
          </w:p>
        </w:tc>
        <w:tc>
          <w:tcPr>
            <w:tcW w:w="1417" w:type="dxa"/>
          </w:tcPr>
          <w:p w14:paraId="5189982A" w14:textId="2971D3F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43DBDB64" w14:textId="269F65B7" w:rsidTr="00F52CF5">
        <w:trPr>
          <w:cantSplit/>
          <w:trHeight w:val="827"/>
        </w:trPr>
        <w:tc>
          <w:tcPr>
            <w:tcW w:w="567" w:type="dxa"/>
            <w:vAlign w:val="center"/>
          </w:tcPr>
          <w:p w14:paraId="6BA0F57A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E51C82C" w14:textId="399BCA95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3), Met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=1)</w:t>
            </w:r>
          </w:p>
        </w:tc>
        <w:tc>
          <w:tcPr>
            <w:tcW w:w="1417" w:type="dxa"/>
            <w:vAlign w:val="center"/>
          </w:tcPr>
          <w:p w14:paraId="327917BA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0:4</w:t>
            </w:r>
          </w:p>
        </w:tc>
        <w:tc>
          <w:tcPr>
            <w:tcW w:w="1701" w:type="dxa"/>
            <w:vAlign w:val="center"/>
          </w:tcPr>
          <w:p w14:paraId="32B4059B" w14:textId="7B95B709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LLS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1), Pt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3)</w:t>
            </w:r>
          </w:p>
        </w:tc>
        <w:tc>
          <w:tcPr>
            <w:tcW w:w="1843" w:type="dxa"/>
            <w:vAlign w:val="center"/>
          </w:tcPr>
          <w:p w14:paraId="0AC5F905" w14:textId="3CF4D3EC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481.7 ± 449.5</w:t>
            </w:r>
          </w:p>
        </w:tc>
        <w:tc>
          <w:tcPr>
            <w:tcW w:w="1559" w:type="dxa"/>
            <w:vAlign w:val="center"/>
          </w:tcPr>
          <w:p w14:paraId="3B9FE512" w14:textId="1772E458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312.3 ± 158.4</w:t>
            </w:r>
          </w:p>
        </w:tc>
        <w:tc>
          <w:tcPr>
            <w:tcW w:w="1560" w:type="dxa"/>
            <w:vAlign w:val="center"/>
          </w:tcPr>
          <w:p w14:paraId="30E0ADB2" w14:textId="2DAED51E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7E1A39E0" w14:textId="2732AEE0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10.6 ± 7.4</w:t>
            </w:r>
          </w:p>
        </w:tc>
        <w:tc>
          <w:tcPr>
            <w:tcW w:w="1418" w:type="dxa"/>
            <w:vAlign w:val="center"/>
          </w:tcPr>
          <w:p w14:paraId="47AC09A2" w14:textId="5E6B8C15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23.4%</w:t>
            </w:r>
          </w:p>
        </w:tc>
        <w:tc>
          <w:tcPr>
            <w:tcW w:w="1417" w:type="dxa"/>
            <w:vAlign w:val="center"/>
          </w:tcPr>
          <w:p w14:paraId="046B9E0B" w14:textId="5EE9F11F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6A6332F7" w14:textId="4362B6A9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[22]</w:t>
            </w:r>
          </w:p>
        </w:tc>
        <w:tc>
          <w:tcPr>
            <w:tcW w:w="1417" w:type="dxa"/>
          </w:tcPr>
          <w:p w14:paraId="4C0DEAE2" w14:textId="737BAB30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74723F33" w14:textId="4CF8ABEE" w:rsidTr="00F52CF5">
        <w:trPr>
          <w:cantSplit/>
          <w:trHeight w:val="635"/>
        </w:trPr>
        <w:tc>
          <w:tcPr>
            <w:tcW w:w="567" w:type="dxa"/>
            <w:vAlign w:val="center"/>
          </w:tcPr>
          <w:p w14:paraId="1D2127FD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1A7EF3F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</w:t>
            </w:r>
          </w:p>
        </w:tc>
        <w:tc>
          <w:tcPr>
            <w:tcW w:w="1417" w:type="dxa"/>
            <w:vAlign w:val="center"/>
          </w:tcPr>
          <w:p w14:paraId="52923747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0:3</w:t>
            </w:r>
          </w:p>
        </w:tc>
        <w:tc>
          <w:tcPr>
            <w:tcW w:w="1701" w:type="dxa"/>
            <w:vAlign w:val="center"/>
          </w:tcPr>
          <w:p w14:paraId="4E5F6E24" w14:textId="19FFD262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843" w:type="dxa"/>
            <w:vAlign w:val="center"/>
          </w:tcPr>
          <w:p w14:paraId="67EDD35E" w14:textId="34DCCC9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281.3 (mean)</w:t>
            </w:r>
          </w:p>
        </w:tc>
        <w:tc>
          <w:tcPr>
            <w:tcW w:w="1559" w:type="dxa"/>
            <w:vAlign w:val="center"/>
          </w:tcPr>
          <w:p w14:paraId="0209EE3B" w14:textId="4EA8724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264.6 (mean)</w:t>
            </w:r>
          </w:p>
        </w:tc>
        <w:tc>
          <w:tcPr>
            <w:tcW w:w="1560" w:type="dxa"/>
            <w:vAlign w:val="center"/>
          </w:tcPr>
          <w:p w14:paraId="449B2458" w14:textId="7108546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7970F79A" w14:textId="679A58F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8.6 (mean)</w:t>
            </w:r>
          </w:p>
        </w:tc>
        <w:tc>
          <w:tcPr>
            <w:tcW w:w="1418" w:type="dxa"/>
            <w:vAlign w:val="center"/>
          </w:tcPr>
          <w:p w14:paraId="024B70AB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B04EB6" w14:textId="2753F77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79CB04CE" w14:textId="3D06380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[26]</w:t>
            </w:r>
          </w:p>
        </w:tc>
        <w:tc>
          <w:tcPr>
            <w:tcW w:w="1417" w:type="dxa"/>
          </w:tcPr>
          <w:p w14:paraId="7AE89C67" w14:textId="7AA7288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7D34AD16" w14:textId="48C51E8B" w:rsidTr="00F52CF5">
        <w:trPr>
          <w:cantSplit/>
          <w:trHeight w:val="838"/>
        </w:trPr>
        <w:tc>
          <w:tcPr>
            <w:tcW w:w="567" w:type="dxa"/>
            <w:vAlign w:val="center"/>
          </w:tcPr>
          <w:p w14:paraId="6DE709DD" w14:textId="0C2505F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53725CE5" w14:textId="0B4C2026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7" w:type="dxa"/>
            <w:vAlign w:val="center"/>
          </w:tcPr>
          <w:p w14:paraId="65628F89" w14:textId="218D85C6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701" w:type="dxa"/>
            <w:vAlign w:val="center"/>
          </w:tcPr>
          <w:p w14:paraId="11296C84" w14:textId="60F4195F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843" w:type="dxa"/>
            <w:vAlign w:val="center"/>
          </w:tcPr>
          <w:p w14:paraId="0A0D4E82" w14:textId="3E5A56E4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559" w:type="dxa"/>
            <w:vAlign w:val="center"/>
          </w:tcPr>
          <w:p w14:paraId="408B13E5" w14:textId="2AC43D59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560" w:type="dxa"/>
            <w:vAlign w:val="center"/>
          </w:tcPr>
          <w:p w14:paraId="2B9943D5" w14:textId="457254FA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842" w:type="dxa"/>
            <w:vAlign w:val="center"/>
          </w:tcPr>
          <w:p w14:paraId="7DF8F056" w14:textId="4E32C5E6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8" w:type="dxa"/>
            <w:vAlign w:val="center"/>
          </w:tcPr>
          <w:p w14:paraId="7E49F331" w14:textId="0CDEE28C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7" w:type="dxa"/>
            <w:vAlign w:val="center"/>
          </w:tcPr>
          <w:p w14:paraId="2AFEB817" w14:textId="5DA5CE1A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417" w:type="dxa"/>
            <w:vAlign w:val="center"/>
          </w:tcPr>
          <w:p w14:paraId="79DA4ABE" w14:textId="32A12F94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[25]</w:t>
            </w:r>
          </w:p>
        </w:tc>
        <w:tc>
          <w:tcPr>
            <w:tcW w:w="1417" w:type="dxa"/>
          </w:tcPr>
          <w:p w14:paraId="4D318F64" w14:textId="7C844865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5510D3A2" w14:textId="0156C174" w:rsidTr="00F52CF5">
        <w:trPr>
          <w:cantSplit/>
          <w:trHeight w:val="838"/>
        </w:trPr>
        <w:tc>
          <w:tcPr>
            <w:tcW w:w="567" w:type="dxa"/>
            <w:vAlign w:val="center"/>
          </w:tcPr>
          <w:p w14:paraId="2CAD6D08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74D4EBE2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</w:t>
            </w:r>
          </w:p>
        </w:tc>
        <w:tc>
          <w:tcPr>
            <w:tcW w:w="1417" w:type="dxa"/>
            <w:vAlign w:val="center"/>
          </w:tcPr>
          <w:p w14:paraId="276A4326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15:5</w:t>
            </w:r>
          </w:p>
        </w:tc>
        <w:tc>
          <w:tcPr>
            <w:tcW w:w="1701" w:type="dxa"/>
            <w:vAlign w:val="center"/>
          </w:tcPr>
          <w:p w14:paraId="329EE0FF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Pt</w:t>
            </w:r>
          </w:p>
        </w:tc>
        <w:tc>
          <w:tcPr>
            <w:tcW w:w="1843" w:type="dxa"/>
            <w:vAlign w:val="center"/>
          </w:tcPr>
          <w:p w14:paraId="353511F0" w14:textId="75959F25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78 (1–1500)</w:t>
            </w:r>
          </w:p>
        </w:tc>
        <w:tc>
          <w:tcPr>
            <w:tcW w:w="1559" w:type="dxa"/>
            <w:vAlign w:val="center"/>
          </w:tcPr>
          <w:p w14:paraId="33CDDF7E" w14:textId="080750BF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239 (69–658)</w:t>
            </w:r>
          </w:p>
        </w:tc>
        <w:tc>
          <w:tcPr>
            <w:tcW w:w="1560" w:type="dxa"/>
            <w:vAlign w:val="center"/>
          </w:tcPr>
          <w:p w14:paraId="2E966129" w14:textId="1BB15E12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 (HALS)</w:t>
            </w:r>
          </w:p>
        </w:tc>
        <w:tc>
          <w:tcPr>
            <w:tcW w:w="1842" w:type="dxa"/>
            <w:vAlign w:val="center"/>
          </w:tcPr>
          <w:p w14:paraId="56FEF7DC" w14:textId="7E72923B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9 (5–22)</w:t>
            </w:r>
          </w:p>
        </w:tc>
        <w:tc>
          <w:tcPr>
            <w:tcW w:w="1418" w:type="dxa"/>
            <w:vAlign w:val="center"/>
          </w:tcPr>
          <w:p w14:paraId="5FC8E9BD" w14:textId="0C60DC65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5%</w:t>
            </w:r>
          </w:p>
        </w:tc>
        <w:tc>
          <w:tcPr>
            <w:tcW w:w="1417" w:type="dxa"/>
            <w:vAlign w:val="center"/>
          </w:tcPr>
          <w:p w14:paraId="2D6FAEDE" w14:textId="7AF3C503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28D577D7" w14:textId="6CAB06F9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[27]</w:t>
            </w:r>
          </w:p>
        </w:tc>
        <w:tc>
          <w:tcPr>
            <w:tcW w:w="1417" w:type="dxa"/>
          </w:tcPr>
          <w:p w14:paraId="7848359C" w14:textId="46724532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6C36179D" w14:textId="053DA3E7" w:rsidTr="00F52CF5">
        <w:trPr>
          <w:cantSplit/>
          <w:trHeight w:val="460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77F3962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EC0A565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= 2), </w:t>
            </w:r>
          </w:p>
          <w:p w14:paraId="2F95ED88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16),</w:t>
            </w:r>
          </w:p>
          <w:p w14:paraId="25C64C14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others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2)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436174A8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0:20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14CF2BC" w14:textId="4415A47B" w:rsidR="00F52CF5" w:rsidRPr="00F52CF5" w:rsidRDefault="00F52CF5" w:rsidP="004F5822">
            <w:pPr>
              <w:snapToGrid w:val="0"/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Minor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14)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, </w:t>
            </w:r>
            <w:r w:rsidRPr="004F5822">
              <w:rPr>
                <w:rFonts w:ascii="Book Antiqua" w:hAnsi="Book Antiqua"/>
                <w:sz w:val="24"/>
                <w:szCs w:val="24"/>
              </w:rPr>
              <w:t>major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6)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2BD76A9E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400</w:t>
            </w:r>
          </w:p>
          <w:p w14:paraId="6B7A487B" w14:textId="200CAE1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(IQR 150-200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mL)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CE9306D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285</w:t>
            </w:r>
          </w:p>
          <w:p w14:paraId="0C8B4C1E" w14:textId="48F3C30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(IQR 195-360)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167476CA" w14:textId="4A8DD702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55684DC0" w14:textId="4DCCFDC6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4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(1-57)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878BD69" w14:textId="0C1F0F6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B8FC44A" w14:textId="1E9FA3D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1B1EA203" w14:textId="78375FDC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[30]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8C58819" w14:textId="2063436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1CCF4D05" w14:textId="3D02DCE2" w:rsidTr="00F52CF5">
        <w:trPr>
          <w:cantSplit/>
          <w:trHeight w:val="792"/>
        </w:trPr>
        <w:tc>
          <w:tcPr>
            <w:tcW w:w="567" w:type="dxa"/>
            <w:vAlign w:val="center"/>
          </w:tcPr>
          <w:p w14:paraId="6DEC275E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376582B9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= 8), </w:t>
            </w:r>
          </w:p>
          <w:p w14:paraId="4C54BA17" w14:textId="7777777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2),</w:t>
            </w:r>
          </w:p>
          <w:p w14:paraId="6973D7C0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others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2)</w:t>
            </w:r>
          </w:p>
        </w:tc>
        <w:tc>
          <w:tcPr>
            <w:tcW w:w="1417" w:type="dxa"/>
            <w:vAlign w:val="center"/>
          </w:tcPr>
          <w:p w14:paraId="1C28C0F6" w14:textId="77777777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8:4</w:t>
            </w:r>
          </w:p>
        </w:tc>
        <w:tc>
          <w:tcPr>
            <w:tcW w:w="1701" w:type="dxa"/>
            <w:vAlign w:val="center"/>
          </w:tcPr>
          <w:p w14:paraId="4A9AB123" w14:textId="5D5762CD" w:rsidR="00F52CF5" w:rsidRPr="004F5822" w:rsidRDefault="00F52CF5" w:rsidP="00F52CF5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Pt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= 9), </w:t>
            </w: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Subseg</w:t>
            </w:r>
            <w:proofErr w:type="spellEnd"/>
            <w:r w:rsidRPr="004F5822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3)</w:t>
            </w:r>
          </w:p>
        </w:tc>
        <w:tc>
          <w:tcPr>
            <w:tcW w:w="1843" w:type="dxa"/>
            <w:vAlign w:val="center"/>
          </w:tcPr>
          <w:p w14:paraId="45E5CF7C" w14:textId="6FE338F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50 (NC–840)</w:t>
            </w:r>
          </w:p>
        </w:tc>
        <w:tc>
          <w:tcPr>
            <w:tcW w:w="1559" w:type="dxa"/>
            <w:vAlign w:val="center"/>
          </w:tcPr>
          <w:p w14:paraId="161E4B8D" w14:textId="7B0D758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301 (104–570)</w:t>
            </w:r>
          </w:p>
        </w:tc>
        <w:tc>
          <w:tcPr>
            <w:tcW w:w="1560" w:type="dxa"/>
            <w:vAlign w:val="center"/>
          </w:tcPr>
          <w:p w14:paraId="60854DF8" w14:textId="4E63DC4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7ECE597A" w14:textId="68061D81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12 (9–30)</w:t>
            </w:r>
          </w:p>
        </w:tc>
        <w:tc>
          <w:tcPr>
            <w:tcW w:w="1418" w:type="dxa"/>
            <w:vAlign w:val="center"/>
          </w:tcPr>
          <w:p w14:paraId="2C26AEBA" w14:textId="4DA6C0E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029D511E" w14:textId="1143D62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2CD50294" w14:textId="7F65803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[29]</w:t>
            </w:r>
          </w:p>
        </w:tc>
        <w:tc>
          <w:tcPr>
            <w:tcW w:w="1417" w:type="dxa"/>
          </w:tcPr>
          <w:p w14:paraId="31E08D9D" w14:textId="013A18C6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1CFAEC57" w14:textId="0EA58CC4" w:rsidTr="00F52CF5">
        <w:trPr>
          <w:cantSplit/>
          <w:trHeight w:val="792"/>
        </w:trPr>
        <w:tc>
          <w:tcPr>
            <w:tcW w:w="567" w:type="dxa"/>
            <w:vAlign w:val="center"/>
          </w:tcPr>
          <w:p w14:paraId="3898C0C7" w14:textId="29724E14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14:paraId="5728738C" w14:textId="54AFFB9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</w:t>
            </w:r>
          </w:p>
        </w:tc>
        <w:tc>
          <w:tcPr>
            <w:tcW w:w="1417" w:type="dxa"/>
            <w:vAlign w:val="center"/>
          </w:tcPr>
          <w:p w14:paraId="45E5B938" w14:textId="34A9E895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6:5</w:t>
            </w:r>
          </w:p>
        </w:tc>
        <w:tc>
          <w:tcPr>
            <w:tcW w:w="1701" w:type="dxa"/>
            <w:vAlign w:val="center"/>
          </w:tcPr>
          <w:p w14:paraId="1A9978AD" w14:textId="63EF817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LLS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18FF80BF" w14:textId="25AA927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Subseg</w:t>
            </w:r>
            <w:proofErr w:type="spellEnd"/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6526F4D6" w14:textId="2180516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100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(50-500)</w:t>
            </w:r>
          </w:p>
        </w:tc>
        <w:tc>
          <w:tcPr>
            <w:tcW w:w="1559" w:type="dxa"/>
            <w:vAlign w:val="center"/>
          </w:tcPr>
          <w:p w14:paraId="2F66065B" w14:textId="2E28AFA4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200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(131-352)</w:t>
            </w:r>
          </w:p>
        </w:tc>
        <w:tc>
          <w:tcPr>
            <w:tcW w:w="1560" w:type="dxa"/>
            <w:vAlign w:val="center"/>
          </w:tcPr>
          <w:p w14:paraId="116FE4E6" w14:textId="288ADDE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6BAF3B7E" w14:textId="4C306D1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(3-17)</w:t>
            </w:r>
          </w:p>
        </w:tc>
        <w:tc>
          <w:tcPr>
            <w:tcW w:w="1418" w:type="dxa"/>
            <w:vAlign w:val="center"/>
          </w:tcPr>
          <w:p w14:paraId="3274A060" w14:textId="1A501A62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18.2%</w:t>
            </w:r>
          </w:p>
        </w:tc>
        <w:tc>
          <w:tcPr>
            <w:tcW w:w="1417" w:type="dxa"/>
            <w:vAlign w:val="center"/>
          </w:tcPr>
          <w:p w14:paraId="0889B394" w14:textId="05A3271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198CC36E" w14:textId="73F4C39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[33]</w:t>
            </w:r>
          </w:p>
        </w:tc>
        <w:tc>
          <w:tcPr>
            <w:tcW w:w="1417" w:type="dxa"/>
          </w:tcPr>
          <w:p w14:paraId="0015EEAF" w14:textId="02D0A66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7D7B3C20" w14:textId="64725AE2" w:rsidTr="00F52CF5">
        <w:trPr>
          <w:cantSplit/>
          <w:trHeight w:val="792"/>
        </w:trPr>
        <w:tc>
          <w:tcPr>
            <w:tcW w:w="567" w:type="dxa"/>
            <w:vAlign w:val="center"/>
          </w:tcPr>
          <w:p w14:paraId="71A564D9" w14:textId="2C10145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14:paraId="711AC5A0" w14:textId="2790E08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</w:t>
            </w:r>
          </w:p>
        </w:tc>
        <w:tc>
          <w:tcPr>
            <w:tcW w:w="1417" w:type="dxa"/>
            <w:vAlign w:val="center"/>
          </w:tcPr>
          <w:p w14:paraId="2B1C8170" w14:textId="5CC4C682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</w:t>
            </w:r>
          </w:p>
        </w:tc>
        <w:tc>
          <w:tcPr>
            <w:tcW w:w="1701" w:type="dxa"/>
            <w:vAlign w:val="center"/>
          </w:tcPr>
          <w:p w14:paraId="418970F3" w14:textId="1BC2D40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Major 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25</w:t>
            </w:r>
          </w:p>
          <w:p w14:paraId="7F9E7854" w14:textId="2399092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Minor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C2DC772" w14:textId="1D5F07F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ND (4 patients received transfusion)</w:t>
            </w:r>
          </w:p>
        </w:tc>
        <w:tc>
          <w:tcPr>
            <w:tcW w:w="1559" w:type="dxa"/>
            <w:vAlign w:val="center"/>
          </w:tcPr>
          <w:p w14:paraId="5CC1CBC9" w14:textId="5FC1F03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252.5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(180-300)</w:t>
            </w:r>
          </w:p>
        </w:tc>
        <w:tc>
          <w:tcPr>
            <w:tcW w:w="1560" w:type="dxa"/>
            <w:vAlign w:val="center"/>
          </w:tcPr>
          <w:p w14:paraId="18F35B38" w14:textId="19BF0EF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CA5F58D" w14:textId="6D90DCF4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9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(IQR 8-18)</w:t>
            </w:r>
          </w:p>
        </w:tc>
        <w:tc>
          <w:tcPr>
            <w:tcW w:w="1418" w:type="dxa"/>
            <w:vAlign w:val="center"/>
          </w:tcPr>
          <w:p w14:paraId="1DB91766" w14:textId="492CA01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48.1%</w:t>
            </w:r>
          </w:p>
        </w:tc>
        <w:tc>
          <w:tcPr>
            <w:tcW w:w="1417" w:type="dxa"/>
            <w:vAlign w:val="center"/>
          </w:tcPr>
          <w:p w14:paraId="184A27D6" w14:textId="1CB4677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4445F73E" w14:textId="0FFFD98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[32]</w:t>
            </w:r>
          </w:p>
        </w:tc>
        <w:tc>
          <w:tcPr>
            <w:tcW w:w="1417" w:type="dxa"/>
          </w:tcPr>
          <w:p w14:paraId="1215697F" w14:textId="4832146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35616AF9" w14:textId="5A7CE2A2" w:rsidTr="00F52CF5">
        <w:trPr>
          <w:cantSplit/>
          <w:trHeight w:val="792"/>
        </w:trPr>
        <w:tc>
          <w:tcPr>
            <w:tcW w:w="567" w:type="dxa"/>
            <w:vAlign w:val="center"/>
          </w:tcPr>
          <w:p w14:paraId="7A7AD2F5" w14:textId="6D71710C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54FBF238" w14:textId="487257A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</w:t>
            </w:r>
          </w:p>
        </w:tc>
        <w:tc>
          <w:tcPr>
            <w:tcW w:w="1417" w:type="dxa"/>
            <w:vAlign w:val="center"/>
          </w:tcPr>
          <w:p w14:paraId="608839DD" w14:textId="12CE3DE6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6:2</w:t>
            </w:r>
          </w:p>
        </w:tc>
        <w:tc>
          <w:tcPr>
            <w:tcW w:w="1701" w:type="dxa"/>
            <w:vAlign w:val="center"/>
          </w:tcPr>
          <w:p w14:paraId="7487E26B" w14:textId="5A9B55B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Sec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56387A91" w14:textId="3889023C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Seg</w:t>
            </w:r>
            <w:proofErr w:type="spellEnd"/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6520C639" w14:textId="3686DD5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F5822">
              <w:rPr>
                <w:rFonts w:ascii="Book Antiqua" w:hAnsi="Book Antiqua"/>
                <w:sz w:val="24"/>
                <w:szCs w:val="24"/>
              </w:rPr>
              <w:t>Subseg</w:t>
            </w:r>
            <w:proofErr w:type="spellEnd"/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67B9D3F" w14:textId="52BE844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200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(30-5000)</w:t>
            </w:r>
          </w:p>
        </w:tc>
        <w:tc>
          <w:tcPr>
            <w:tcW w:w="1559" w:type="dxa"/>
            <w:vAlign w:val="center"/>
          </w:tcPr>
          <w:p w14:paraId="4224DEBB" w14:textId="5F1C67A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343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(120-530)</w:t>
            </w:r>
          </w:p>
        </w:tc>
        <w:tc>
          <w:tcPr>
            <w:tcW w:w="1560" w:type="dxa"/>
            <w:vAlign w:val="center"/>
          </w:tcPr>
          <w:p w14:paraId="0CC60DC8" w14:textId="5A7554E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BCDDAFD" w14:textId="6979690F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3.5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(3-8)</w:t>
            </w:r>
          </w:p>
        </w:tc>
        <w:tc>
          <w:tcPr>
            <w:tcW w:w="1418" w:type="dxa"/>
            <w:vAlign w:val="center"/>
          </w:tcPr>
          <w:p w14:paraId="3C5DB6F4" w14:textId="6D73457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12.5%</w:t>
            </w:r>
          </w:p>
        </w:tc>
        <w:tc>
          <w:tcPr>
            <w:tcW w:w="1417" w:type="dxa"/>
            <w:vAlign w:val="center"/>
          </w:tcPr>
          <w:p w14:paraId="690AE127" w14:textId="0023FA7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4809B5F9" w14:textId="65483AD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[31]</w:t>
            </w:r>
          </w:p>
        </w:tc>
        <w:tc>
          <w:tcPr>
            <w:tcW w:w="1417" w:type="dxa"/>
          </w:tcPr>
          <w:p w14:paraId="040F5538" w14:textId="4B2AE7C1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1FEE4C86" w14:textId="5B44FC31" w:rsidTr="00F52CF5">
        <w:trPr>
          <w:cantSplit/>
          <w:trHeight w:val="792"/>
        </w:trPr>
        <w:tc>
          <w:tcPr>
            <w:tcW w:w="567" w:type="dxa"/>
            <w:vAlign w:val="center"/>
          </w:tcPr>
          <w:p w14:paraId="5A6EF209" w14:textId="52BAEE6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0DC2745C" w14:textId="773A50D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HCC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15)</w:t>
            </w:r>
          </w:p>
          <w:p w14:paraId="6D4828CC" w14:textId="1A8F599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5)</w:t>
            </w:r>
          </w:p>
        </w:tc>
        <w:tc>
          <w:tcPr>
            <w:tcW w:w="1417" w:type="dxa"/>
            <w:vAlign w:val="center"/>
          </w:tcPr>
          <w:p w14:paraId="0451F8AC" w14:textId="553EC148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12:8</w:t>
            </w:r>
          </w:p>
        </w:tc>
        <w:tc>
          <w:tcPr>
            <w:tcW w:w="1701" w:type="dxa"/>
            <w:vAlign w:val="center"/>
          </w:tcPr>
          <w:p w14:paraId="47A775FA" w14:textId="17D8004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Anatomical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1</w:t>
            </w:r>
          </w:p>
          <w:p w14:paraId="57BD9AF3" w14:textId="251A84B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Non-anatomical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14:paraId="58C928A6" w14:textId="2771BE8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159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F6AF4">
              <w:rPr>
                <w:rFonts w:ascii="Book Antiqua" w:hAnsi="Book Antiqua"/>
                <w:sz w:val="24"/>
                <w:szCs w:val="24"/>
              </w:rPr>
              <w:t>+/-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256</w:t>
            </w:r>
          </w:p>
        </w:tc>
        <w:tc>
          <w:tcPr>
            <w:tcW w:w="1559" w:type="dxa"/>
            <w:vAlign w:val="center"/>
          </w:tcPr>
          <w:p w14:paraId="1CEA681A" w14:textId="24FB4FC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225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F6AF4">
              <w:rPr>
                <w:rFonts w:ascii="Book Antiqua" w:hAnsi="Book Antiqua"/>
                <w:sz w:val="24"/>
                <w:szCs w:val="24"/>
              </w:rPr>
              <w:t>+/-</w:t>
            </w:r>
            <w:r>
              <w:rPr>
                <w:rFonts w:ascii="Book Antiqua" w:eastAsia="SimSun" w:hAnsi="Book Antiqua" w:cs="Arial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center"/>
          </w:tcPr>
          <w:p w14:paraId="70329E55" w14:textId="47706CD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9E2A66A" w14:textId="7BF0B73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14.2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+/-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418" w:type="dxa"/>
            <w:vAlign w:val="center"/>
          </w:tcPr>
          <w:p w14:paraId="7D897A34" w14:textId="0E443066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6B2C4C40" w14:textId="75BBF9F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14:paraId="338E5721" w14:textId="1F0682E2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[19]</w:t>
            </w:r>
          </w:p>
        </w:tc>
        <w:tc>
          <w:tcPr>
            <w:tcW w:w="1417" w:type="dxa"/>
          </w:tcPr>
          <w:p w14:paraId="008BBC25" w14:textId="3796E9A6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2CF5" w:rsidRPr="004F5822" w14:paraId="695C19BA" w14:textId="0BBD90D7" w:rsidTr="00F52CF5">
        <w:trPr>
          <w:cantSplit/>
          <w:trHeight w:val="79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09ABA8" w14:textId="1916C5BD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CB837D3" w14:textId="2984E545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 xml:space="preserve">HCC 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and</w:t>
            </w:r>
            <w:r w:rsidRPr="004F5822">
              <w:rPr>
                <w:rFonts w:ascii="Book Antiqua" w:hAnsi="Book Antiqua"/>
                <w:sz w:val="24"/>
                <w:szCs w:val="24"/>
              </w:rPr>
              <w:t xml:space="preserve"> combined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18)</w:t>
            </w:r>
          </w:p>
          <w:p w14:paraId="6E0B233F" w14:textId="749AD928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Met (</w:t>
            </w:r>
            <w:r w:rsidRPr="004F5822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Pr="004F5822">
              <w:rPr>
                <w:rFonts w:ascii="Book Antiqua" w:hAnsi="Book Antiqua"/>
                <w:sz w:val="24"/>
                <w:szCs w:val="24"/>
              </w:rPr>
              <w:t>= 15)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C541236" w14:textId="7BBE54A3" w:rsidR="00F52CF5" w:rsidRPr="004F5822" w:rsidRDefault="00F52CF5" w:rsidP="004F5822">
            <w:pPr>
              <w:keepNext/>
              <w:keepLines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21:12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A634F59" w14:textId="49C27F10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Anatomical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11</w:t>
            </w:r>
          </w:p>
          <w:p w14:paraId="004B71DF" w14:textId="78511201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Non-anatomical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=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9F354E0" w14:textId="592CB5A9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(NC-1012)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A65A0A6" w14:textId="53E192F6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217</w:t>
            </w: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(43-356)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D99AFDA" w14:textId="5005E3F7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87BA5B3" w14:textId="5CB1202E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6.5</w:t>
            </w:r>
            <w:r w:rsidR="00957636"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F5822">
              <w:rPr>
                <w:rFonts w:ascii="Book Antiqua" w:hAnsi="Book Antiqua"/>
                <w:sz w:val="24"/>
                <w:szCs w:val="24"/>
              </w:rPr>
              <w:t>(3-47)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9957BC0" w14:textId="4D7AC8EA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6.1%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A3DD24D" w14:textId="784A64C1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F5822">
              <w:rPr>
                <w:rFonts w:ascii="Book Antiqua" w:hAnsi="Book Antiqua"/>
                <w:sz w:val="24"/>
                <w:szCs w:val="24"/>
              </w:rPr>
              <w:t>3%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B084FA1" w14:textId="57D7C8BB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SimSun" w:hAnsi="Book Antiqua" w:hint="eastAsia"/>
                <w:sz w:val="24"/>
                <w:szCs w:val="24"/>
                <w:lang w:eastAsia="zh-CN"/>
              </w:rPr>
              <w:t>[18]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26A40D5" w14:textId="76B14DF3" w:rsidR="00F52CF5" w:rsidRPr="004F5822" w:rsidRDefault="00F52CF5" w:rsidP="004F582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A81E0EA" w14:textId="77777777" w:rsidR="00957636" w:rsidRDefault="00957636" w:rsidP="004F5822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17EBBC0B" w14:textId="42EF6A5B" w:rsidR="00BD68C5" w:rsidRPr="004F5822" w:rsidRDefault="00BD68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t xml:space="preserve">Data are expressed as median (range) or mean ± 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SD</w:t>
      </w:r>
      <w:r w:rsidRPr="004F5822">
        <w:rPr>
          <w:rFonts w:ascii="Book Antiqua" w:hAnsi="Book Antiqua"/>
          <w:sz w:val="24"/>
          <w:szCs w:val="24"/>
        </w:rPr>
        <w:t>, unless stated otherwise. In the paper from Belli, operati</w:t>
      </w:r>
      <w:r w:rsidR="00200150" w:rsidRPr="004F5822">
        <w:rPr>
          <w:rFonts w:ascii="Book Antiqua" w:hAnsi="Book Antiqua"/>
          <w:sz w:val="24"/>
          <w:szCs w:val="24"/>
        </w:rPr>
        <w:t>on</w:t>
      </w:r>
      <w:r w:rsidRPr="004F5822">
        <w:rPr>
          <w:rFonts w:ascii="Book Antiqua" w:hAnsi="Book Antiqua"/>
          <w:sz w:val="24"/>
          <w:szCs w:val="24"/>
        </w:rPr>
        <w:t xml:space="preserve"> time, bleeding and </w:t>
      </w:r>
      <w:r w:rsidR="00200150" w:rsidRPr="004F5822">
        <w:rPr>
          <w:rFonts w:ascii="Book Antiqua" w:hAnsi="Book Antiqua"/>
          <w:sz w:val="24"/>
          <w:szCs w:val="24"/>
        </w:rPr>
        <w:t>postoperative hospital stay</w:t>
      </w:r>
      <w:r w:rsidRPr="004F5822">
        <w:rPr>
          <w:rFonts w:ascii="Book Antiqua" w:hAnsi="Book Antiqua"/>
          <w:sz w:val="24"/>
          <w:szCs w:val="24"/>
        </w:rPr>
        <w:t xml:space="preserve"> are described separately for patients whose previous hepatectomy was open (upper) or laparoscopic (lower).</w:t>
      </w:r>
      <w:r w:rsidR="00957636" w:rsidRPr="00957636">
        <w:rPr>
          <w:rFonts w:ascii="Book Antiqua" w:hAnsi="Book Antiqua"/>
          <w:sz w:val="24"/>
          <w:szCs w:val="24"/>
        </w:rPr>
        <w:t xml:space="preserve"> </w:t>
      </w:r>
      <w:r w:rsidR="00957636" w:rsidRPr="004F5822">
        <w:rPr>
          <w:rFonts w:ascii="Book Antiqua" w:hAnsi="Book Antiqua"/>
          <w:sz w:val="24"/>
          <w:szCs w:val="24"/>
        </w:rPr>
        <w:t>LLR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Laparoscopic liver resection; LR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Liver resection; HCC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="00957636" w:rsidRPr="004F5822">
        <w:rPr>
          <w:rFonts w:ascii="Book Antiqua" w:hAnsi="Book Antiqua"/>
          <w:sz w:val="24"/>
          <w:szCs w:val="24"/>
        </w:rPr>
        <w:t>Hepatocellular carcinoma; LLS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Left lateral </w:t>
      </w:r>
      <w:proofErr w:type="spellStart"/>
      <w:r w:rsidR="00957636" w:rsidRPr="004F5822">
        <w:rPr>
          <w:rFonts w:ascii="Book Antiqua" w:hAnsi="Book Antiqua"/>
          <w:sz w:val="24"/>
          <w:szCs w:val="24"/>
        </w:rPr>
        <w:t>sectorectomy</w:t>
      </w:r>
      <w:proofErr w:type="spellEnd"/>
      <w:r w:rsidR="00957636" w:rsidRPr="004F5822">
        <w:rPr>
          <w:rFonts w:ascii="Book Antiqua" w:hAnsi="Book Antiqua"/>
          <w:sz w:val="24"/>
          <w:szCs w:val="24"/>
        </w:rPr>
        <w:t>; Met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Metastasis; Minor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Resection of 2 segments or less; Major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Resection of 3 segments or more; ND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Not documented; Pt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Partial resection; Sec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57636" w:rsidRPr="004F5822">
        <w:rPr>
          <w:rFonts w:ascii="Book Antiqua" w:hAnsi="Book Antiqua"/>
          <w:sz w:val="24"/>
          <w:szCs w:val="24"/>
        </w:rPr>
        <w:t>Sectionectomy</w:t>
      </w:r>
      <w:proofErr w:type="spellEnd"/>
      <w:r w:rsidR="00957636" w:rsidRPr="004F5822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957636" w:rsidRPr="004F5822">
        <w:rPr>
          <w:rFonts w:ascii="Book Antiqua" w:hAnsi="Book Antiqua"/>
          <w:sz w:val="24"/>
          <w:szCs w:val="24"/>
        </w:rPr>
        <w:t>Seg</w:t>
      </w:r>
      <w:proofErr w:type="spellEnd"/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Segmentectomy; </w:t>
      </w:r>
      <w:proofErr w:type="spellStart"/>
      <w:r w:rsidR="00957636" w:rsidRPr="004F5822">
        <w:rPr>
          <w:rFonts w:ascii="Book Antiqua" w:hAnsi="Book Antiqua"/>
          <w:sz w:val="24"/>
          <w:szCs w:val="24"/>
        </w:rPr>
        <w:t>Subseg</w:t>
      </w:r>
      <w:proofErr w:type="spellEnd"/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57636" w:rsidRPr="004F5822">
        <w:rPr>
          <w:rFonts w:ascii="Book Antiqua" w:hAnsi="Book Antiqua"/>
          <w:sz w:val="24"/>
          <w:szCs w:val="24"/>
        </w:rPr>
        <w:t>Subsegmentectomy</w:t>
      </w:r>
      <w:proofErr w:type="spellEnd"/>
      <w:r w:rsidR="00957636" w:rsidRPr="004F5822">
        <w:rPr>
          <w:rFonts w:ascii="Book Antiqua" w:hAnsi="Book Antiqua"/>
          <w:sz w:val="24"/>
          <w:szCs w:val="24"/>
        </w:rPr>
        <w:t>; IQR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Interquartile range; NC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="00957636" w:rsidRPr="004F5822">
        <w:rPr>
          <w:rFonts w:ascii="Book Antiqua" w:hAnsi="Book Antiqua"/>
          <w:sz w:val="24"/>
          <w:szCs w:val="24"/>
        </w:rPr>
        <w:t xml:space="preserve"> Not </w:t>
      </w:r>
      <w:r w:rsidR="00957636">
        <w:rPr>
          <w:rFonts w:ascii="Book Antiqua" w:hAnsi="Book Antiqua"/>
          <w:sz w:val="24"/>
          <w:szCs w:val="24"/>
        </w:rPr>
        <w:t>countable</w:t>
      </w:r>
      <w:r w:rsidR="00957636" w:rsidRPr="004F5822">
        <w:rPr>
          <w:rFonts w:ascii="Book Antiqua" w:hAnsi="Book Antiqua"/>
          <w:sz w:val="24"/>
          <w:szCs w:val="24"/>
        </w:rPr>
        <w:t>.</w:t>
      </w:r>
    </w:p>
    <w:p w14:paraId="2851093E" w14:textId="77777777" w:rsidR="00BD68C5" w:rsidRPr="004F5822" w:rsidRDefault="00BD68C5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D793EA4" w14:textId="2AFBD4FB" w:rsidR="00C37A5D" w:rsidRPr="004F5822" w:rsidRDefault="00C37A5D" w:rsidP="004F5822">
      <w:pPr>
        <w:widowControl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F5822">
        <w:rPr>
          <w:rFonts w:ascii="Book Antiqua" w:hAnsi="Book Antiqua"/>
          <w:sz w:val="24"/>
          <w:szCs w:val="24"/>
        </w:rPr>
        <w:br w:type="page"/>
      </w:r>
    </w:p>
    <w:p w14:paraId="61DE0974" w14:textId="77777777" w:rsidR="00C90ECC" w:rsidRPr="004F5822" w:rsidRDefault="00C90ECC" w:rsidP="004F5822">
      <w:pPr>
        <w:snapToGrid w:val="0"/>
        <w:spacing w:line="360" w:lineRule="auto"/>
        <w:rPr>
          <w:rFonts w:ascii="Book Antiqua" w:hAnsi="Book Antiqua"/>
          <w:sz w:val="24"/>
          <w:szCs w:val="24"/>
        </w:rPr>
        <w:sectPr w:rsidR="00C90ECC" w:rsidRPr="004F5822" w:rsidSect="00DA0EFE">
          <w:pgSz w:w="23811" w:h="16838" w:orient="landscape" w:code="8"/>
          <w:pgMar w:top="1701" w:right="1701" w:bottom="1701" w:left="1985" w:header="851" w:footer="992" w:gutter="0"/>
          <w:cols w:space="425"/>
          <w:docGrid w:type="lines" w:linePitch="360"/>
        </w:sectPr>
      </w:pPr>
    </w:p>
    <w:p w14:paraId="41B87DE4" w14:textId="35A37A31" w:rsidR="00282747" w:rsidRPr="00957636" w:rsidRDefault="00957636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57636">
        <w:rPr>
          <w:rFonts w:ascii="Book Antiqua" w:hAnsi="Book Antiqua"/>
          <w:b/>
          <w:sz w:val="24"/>
          <w:szCs w:val="24"/>
        </w:rPr>
        <w:lastRenderedPageBreak/>
        <w:t>Table 2</w:t>
      </w:r>
      <w:r w:rsidR="00282747" w:rsidRPr="00957636">
        <w:rPr>
          <w:rFonts w:ascii="Book Antiqua" w:hAnsi="Book Antiqua"/>
          <w:b/>
          <w:sz w:val="24"/>
          <w:szCs w:val="24"/>
        </w:rPr>
        <w:t xml:space="preserve"> </w:t>
      </w:r>
      <w:r w:rsidR="00E449D7" w:rsidRPr="00957636">
        <w:rPr>
          <w:rFonts w:ascii="Book Antiqua" w:hAnsi="Book Antiqua"/>
          <w:b/>
          <w:sz w:val="24"/>
          <w:szCs w:val="24"/>
        </w:rPr>
        <w:t>The summary of present s</w:t>
      </w:r>
      <w:r w:rsidR="003D4CBA" w:rsidRPr="00957636">
        <w:rPr>
          <w:rFonts w:ascii="Book Antiqua" w:hAnsi="Book Antiqua"/>
          <w:b/>
          <w:sz w:val="24"/>
          <w:szCs w:val="24"/>
        </w:rPr>
        <w:t>t</w:t>
      </w:r>
      <w:r w:rsidR="00E449D7" w:rsidRPr="00957636">
        <w:rPr>
          <w:rFonts w:ascii="Book Antiqua" w:hAnsi="Book Antiqua"/>
          <w:b/>
          <w:sz w:val="24"/>
          <w:szCs w:val="24"/>
        </w:rPr>
        <w:t>atus and future perspectives</w:t>
      </w:r>
      <w:r w:rsidR="00386D67" w:rsidRPr="00957636">
        <w:rPr>
          <w:rFonts w:ascii="Book Antiqua" w:hAnsi="Book Antiqua"/>
          <w:b/>
          <w:sz w:val="24"/>
          <w:szCs w:val="24"/>
        </w:rPr>
        <w:t xml:space="preserve"> of repeat </w:t>
      </w:r>
      <w:r w:rsidRPr="00957636">
        <w:rPr>
          <w:rFonts w:ascii="Book Antiqua" w:hAnsi="Book Antiqua"/>
          <w:b/>
          <w:sz w:val="24"/>
          <w:szCs w:val="24"/>
        </w:rPr>
        <w:t>laparoscopic liver resection</w:t>
      </w:r>
    </w:p>
    <w:p w14:paraId="7167D785" w14:textId="77777777" w:rsidR="00386D67" w:rsidRPr="004F5822" w:rsidRDefault="00386D67" w:rsidP="004F582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1B57B02" w14:textId="25DD4DB2" w:rsidR="00386D67" w:rsidRPr="00957636" w:rsidRDefault="004D5C74" w:rsidP="00957636">
      <w:pPr>
        <w:pBdr>
          <w:top w:val="single" w:sz="4" w:space="1" w:color="auto"/>
          <w:bottom w:val="single" w:sz="4" w:space="1" w:color="auto"/>
        </w:pBd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679A" wp14:editId="1EE99071">
                <wp:simplePos x="0" y="0"/>
                <wp:positionH relativeFrom="column">
                  <wp:posOffset>11734</wp:posOffset>
                </wp:positionH>
                <wp:positionV relativeFrom="paragraph">
                  <wp:posOffset>284949</wp:posOffset>
                </wp:positionV>
                <wp:extent cx="8388626" cy="0"/>
                <wp:effectExtent l="0" t="0" r="127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CD31B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2.45pt" to="661.4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" strokecolor="#4579b8 [3044]"/>
            </w:pict>
          </mc:Fallback>
        </mc:AlternateContent>
      </w:r>
      <w:r w:rsidR="00386D67" w:rsidRPr="00957636">
        <w:rPr>
          <w:rFonts w:ascii="Book Antiqua" w:hAnsi="Book Antiqua"/>
          <w:b/>
          <w:sz w:val="24"/>
          <w:szCs w:val="24"/>
        </w:rPr>
        <w:t>P</w:t>
      </w:r>
      <w:r w:rsidR="00957636" w:rsidRPr="00957636">
        <w:rPr>
          <w:rFonts w:ascii="Book Antiqua" w:hAnsi="Book Antiqua"/>
          <w:b/>
          <w:sz w:val="24"/>
          <w:szCs w:val="24"/>
        </w:rPr>
        <w:t>resent status</w:t>
      </w:r>
    </w:p>
    <w:p w14:paraId="4CD25A53" w14:textId="72D0702F" w:rsidR="00C37A5D" w:rsidRPr="00957636" w:rsidRDefault="00402773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 xml:space="preserve">There are </w:t>
      </w:r>
      <w:r w:rsidR="00E04D2F" w:rsidRPr="004F5822">
        <w:rPr>
          <w:rFonts w:ascii="Book Antiqua" w:hAnsi="Book Antiqua"/>
          <w:sz w:val="24"/>
          <w:szCs w:val="24"/>
        </w:rPr>
        <w:t xml:space="preserve">16 reports of small series. </w:t>
      </w:r>
      <w:r w:rsidR="00386D67" w:rsidRPr="004F5822">
        <w:rPr>
          <w:rFonts w:ascii="Book Antiqua" w:hAnsi="Book Antiqua"/>
          <w:sz w:val="24"/>
          <w:szCs w:val="24"/>
        </w:rPr>
        <w:t>C</w:t>
      </w:r>
      <w:r w:rsidR="00C37A5D" w:rsidRPr="004F5822">
        <w:rPr>
          <w:rFonts w:ascii="Book Antiqua" w:hAnsi="Book Antiqua"/>
          <w:sz w:val="24"/>
          <w:szCs w:val="24"/>
        </w:rPr>
        <w:t>ontroversy still exists i</w:t>
      </w:r>
      <w:r w:rsidR="00957636">
        <w:rPr>
          <w:rFonts w:ascii="Book Antiqua" w:hAnsi="Book Antiqua"/>
          <w:sz w:val="24"/>
          <w:szCs w:val="24"/>
        </w:rPr>
        <w:t>n the indication of repeat LLR</w:t>
      </w:r>
    </w:p>
    <w:p w14:paraId="0B155E6B" w14:textId="6CAD86EB" w:rsidR="00971634" w:rsidRPr="00957636" w:rsidRDefault="00C37A5D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 xml:space="preserve">These studies generally reported that </w:t>
      </w:r>
      <w:r w:rsidR="00386D67" w:rsidRPr="004F5822">
        <w:rPr>
          <w:rFonts w:ascii="Book Antiqua" w:hAnsi="Book Antiqua"/>
          <w:sz w:val="24"/>
          <w:szCs w:val="24"/>
        </w:rPr>
        <w:t>it</w:t>
      </w:r>
      <w:r w:rsidRPr="004F5822">
        <w:rPr>
          <w:rFonts w:ascii="Book Antiqua" w:hAnsi="Book Antiqua"/>
          <w:sz w:val="24"/>
          <w:szCs w:val="24"/>
        </w:rPr>
        <w:t xml:space="preserve"> has better short-term outcomes </w:t>
      </w:r>
      <w:r w:rsidR="00386D67" w:rsidRPr="004F5822">
        <w:rPr>
          <w:rFonts w:ascii="Book Antiqua" w:hAnsi="Book Antiqua"/>
          <w:sz w:val="24"/>
          <w:szCs w:val="24"/>
        </w:rPr>
        <w:t>without comp</w:t>
      </w:r>
      <w:r w:rsidR="00957636">
        <w:rPr>
          <w:rFonts w:ascii="Book Antiqua" w:hAnsi="Book Antiqua"/>
          <w:sz w:val="24"/>
          <w:szCs w:val="24"/>
        </w:rPr>
        <w:t>romising the long-term outcomes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4F5822">
        <w:rPr>
          <w:rFonts w:ascii="Book Antiqua" w:hAnsi="Book Antiqua"/>
          <w:sz w:val="24"/>
          <w:szCs w:val="24"/>
        </w:rPr>
        <w:t xml:space="preserve">(similar or longer operation time, reduces bleedings, reduced blood transfusion rate, less or similar morbidity and shorter hospital stay) </w:t>
      </w:r>
    </w:p>
    <w:p w14:paraId="57232509" w14:textId="5669284B" w:rsidR="00971634" w:rsidRPr="00957636" w:rsidRDefault="00195A07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>It</w:t>
      </w:r>
      <w:r w:rsidR="00C37A5D" w:rsidRPr="004F5822">
        <w:rPr>
          <w:rFonts w:ascii="Book Antiqua" w:hAnsi="Book Antiqua"/>
          <w:sz w:val="24"/>
          <w:szCs w:val="24"/>
        </w:rPr>
        <w:t xml:space="preserve"> facilitate</w:t>
      </w:r>
      <w:r w:rsidR="00386D67" w:rsidRPr="004F5822">
        <w:rPr>
          <w:rFonts w:ascii="Book Antiqua" w:hAnsi="Book Antiqua"/>
          <w:sz w:val="24"/>
          <w:szCs w:val="24"/>
        </w:rPr>
        <w:t>s</w:t>
      </w:r>
      <w:r w:rsidR="00C37A5D" w:rsidRPr="004F5822">
        <w:rPr>
          <w:rFonts w:ascii="Book Antiqua" w:hAnsi="Book Antiqua"/>
          <w:sz w:val="24"/>
          <w:szCs w:val="24"/>
        </w:rPr>
        <w:t xml:space="preserve"> more meticulous dissection of adhesions strained by the pneumoperitoneum usi</w:t>
      </w:r>
      <w:r w:rsidR="00957636">
        <w:rPr>
          <w:rFonts w:ascii="Book Antiqua" w:hAnsi="Book Antiqua"/>
          <w:sz w:val="24"/>
          <w:szCs w:val="24"/>
        </w:rPr>
        <w:t>ng magnified laparoscopic view</w:t>
      </w:r>
    </w:p>
    <w:p w14:paraId="02475CC3" w14:textId="1114F181" w:rsidR="00971634" w:rsidRPr="00957636" w:rsidRDefault="00320603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>C</w:t>
      </w:r>
      <w:r w:rsidR="00C37A5D" w:rsidRPr="004F5822">
        <w:rPr>
          <w:rFonts w:ascii="Book Antiqua" w:hAnsi="Book Antiqua"/>
          <w:sz w:val="24"/>
          <w:szCs w:val="24"/>
        </w:rPr>
        <w:t xml:space="preserve">omplete </w:t>
      </w:r>
      <w:proofErr w:type="spellStart"/>
      <w:r w:rsidR="00C37A5D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C37A5D" w:rsidRPr="004F5822">
        <w:rPr>
          <w:rFonts w:ascii="Book Antiqua" w:hAnsi="Book Antiqua"/>
          <w:sz w:val="24"/>
          <w:szCs w:val="24"/>
        </w:rPr>
        <w:t xml:space="preserve"> can be avoided when the adhesion does not affect t</w:t>
      </w:r>
      <w:r w:rsidR="00957636">
        <w:rPr>
          <w:rFonts w:ascii="Book Antiqua" w:hAnsi="Book Antiqua"/>
          <w:sz w:val="24"/>
          <w:szCs w:val="24"/>
        </w:rPr>
        <w:t>he current operative procedure</w:t>
      </w:r>
    </w:p>
    <w:p w14:paraId="72D47AB6" w14:textId="6B818EBE" w:rsidR="000E1D86" w:rsidRPr="00957636" w:rsidRDefault="00320603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>O</w:t>
      </w:r>
      <w:r w:rsidR="00C37A5D" w:rsidRPr="004F5822">
        <w:rPr>
          <w:rFonts w:ascii="Book Antiqua" w:hAnsi="Book Antiqua"/>
          <w:sz w:val="24"/>
          <w:szCs w:val="24"/>
        </w:rPr>
        <w:t xml:space="preserve">peration time was shorter and the </w:t>
      </w:r>
      <w:proofErr w:type="spellStart"/>
      <w:r w:rsidR="00C37A5D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C37A5D" w:rsidRPr="004F5822">
        <w:rPr>
          <w:rFonts w:ascii="Book Antiqua" w:hAnsi="Book Antiqua"/>
          <w:sz w:val="24"/>
          <w:szCs w:val="24"/>
        </w:rPr>
        <w:t xml:space="preserve"> was easier for the patients previously treated with LLR </w:t>
      </w:r>
      <w:r w:rsidR="00E738E9" w:rsidRPr="004F5822">
        <w:rPr>
          <w:rFonts w:ascii="Book Antiqua" w:hAnsi="Book Antiqua"/>
          <w:sz w:val="24"/>
          <w:szCs w:val="24"/>
        </w:rPr>
        <w:t>than</w:t>
      </w:r>
      <w:r w:rsidR="00BD62E8" w:rsidRPr="004F5822">
        <w:rPr>
          <w:rFonts w:ascii="Book Antiqua" w:hAnsi="Book Antiqua"/>
          <w:sz w:val="24"/>
          <w:szCs w:val="24"/>
        </w:rPr>
        <w:t xml:space="preserve"> </w:t>
      </w:r>
      <w:r w:rsidR="00C37A5D" w:rsidRPr="004F5822">
        <w:rPr>
          <w:rFonts w:ascii="Book Antiqua" w:hAnsi="Book Antiqua"/>
          <w:sz w:val="24"/>
          <w:szCs w:val="24"/>
        </w:rPr>
        <w:t>open LR</w:t>
      </w:r>
    </w:p>
    <w:p w14:paraId="241A31A0" w14:textId="588F67ED" w:rsidR="00387F1C" w:rsidRPr="00957636" w:rsidRDefault="00525614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>It</w:t>
      </w:r>
      <w:r w:rsidR="00C37A5D" w:rsidRPr="004F5822">
        <w:rPr>
          <w:rFonts w:ascii="Book Antiqua" w:hAnsi="Book Antiqua"/>
          <w:sz w:val="24"/>
          <w:szCs w:val="24"/>
        </w:rPr>
        <w:t xml:space="preserve"> requires smaller (than open) wo</w:t>
      </w:r>
      <w:r w:rsidR="00957636">
        <w:rPr>
          <w:rFonts w:ascii="Book Antiqua" w:hAnsi="Book Antiqua"/>
          <w:sz w:val="24"/>
          <w:szCs w:val="24"/>
        </w:rPr>
        <w:t>rking space between adhesions</w:t>
      </w:r>
      <w:r w:rsidR="00957636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194C23" w:rsidRPr="004F5822">
        <w:rPr>
          <w:rFonts w:ascii="Book Antiqua" w:hAnsi="Book Antiqua"/>
          <w:sz w:val="24"/>
          <w:szCs w:val="24"/>
        </w:rPr>
        <w:t>(</w:t>
      </w:r>
      <w:r w:rsidR="00957636" w:rsidRPr="004F5822">
        <w:rPr>
          <w:rFonts w:ascii="Book Antiqua" w:hAnsi="Book Antiqua"/>
          <w:sz w:val="24"/>
          <w:szCs w:val="24"/>
        </w:rPr>
        <w:t>t</w:t>
      </w:r>
      <w:r w:rsidR="00C37A5D" w:rsidRPr="004F5822">
        <w:rPr>
          <w:rFonts w:ascii="Book Antiqua" w:hAnsi="Book Antiqua"/>
          <w:sz w:val="24"/>
          <w:szCs w:val="24"/>
        </w:rPr>
        <w:t xml:space="preserve">his fact allows for minimal </w:t>
      </w:r>
      <w:proofErr w:type="spellStart"/>
      <w:r w:rsidR="00C37A5D" w:rsidRPr="004F5822">
        <w:rPr>
          <w:rFonts w:ascii="Book Antiqua" w:hAnsi="Book Antiqua"/>
          <w:sz w:val="24"/>
          <w:szCs w:val="24"/>
        </w:rPr>
        <w:t>adhesiolysis</w:t>
      </w:r>
      <w:proofErr w:type="spellEnd"/>
      <w:r w:rsidR="006067F8" w:rsidRPr="004F5822">
        <w:rPr>
          <w:rFonts w:ascii="Book Antiqua" w:hAnsi="Book Antiqua"/>
          <w:sz w:val="24"/>
          <w:szCs w:val="24"/>
        </w:rPr>
        <w:t>,</w:t>
      </w:r>
      <w:r w:rsidR="00C37A5D" w:rsidRPr="004F5822">
        <w:rPr>
          <w:rFonts w:ascii="Book Antiqua" w:hAnsi="Book Antiqua"/>
          <w:sz w:val="24"/>
          <w:szCs w:val="24"/>
        </w:rPr>
        <w:t xml:space="preserve"> and operation time and bleeding amount were similar in primary and repeat LLR, although </w:t>
      </w:r>
      <w:r w:rsidR="006067F8" w:rsidRPr="004F5822">
        <w:rPr>
          <w:rFonts w:ascii="Book Antiqua" w:hAnsi="Book Antiqua"/>
          <w:sz w:val="24"/>
          <w:szCs w:val="24"/>
        </w:rPr>
        <w:t>those</w:t>
      </w:r>
      <w:r w:rsidR="00C37A5D" w:rsidRPr="004F5822">
        <w:rPr>
          <w:rFonts w:ascii="Book Antiqua" w:hAnsi="Book Antiqua"/>
          <w:sz w:val="24"/>
          <w:szCs w:val="24"/>
        </w:rPr>
        <w:t xml:space="preserve"> from open LR </w:t>
      </w:r>
      <w:r w:rsidR="00D34A95" w:rsidRPr="004F5822">
        <w:rPr>
          <w:rFonts w:ascii="Book Antiqua" w:hAnsi="Book Antiqua"/>
          <w:sz w:val="24"/>
          <w:szCs w:val="24"/>
        </w:rPr>
        <w:t>are longer and increased</w:t>
      </w:r>
      <w:r w:rsidR="001F2EB6" w:rsidRPr="004F5822">
        <w:rPr>
          <w:rFonts w:ascii="Book Antiqua" w:hAnsi="Book Antiqua"/>
          <w:sz w:val="24"/>
          <w:szCs w:val="24"/>
        </w:rPr>
        <w:t>)</w:t>
      </w:r>
    </w:p>
    <w:p w14:paraId="095F2898" w14:textId="696D19C8" w:rsidR="00387F1C" w:rsidRPr="00957636" w:rsidRDefault="00387F1C" w:rsidP="00957636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957636">
        <w:rPr>
          <w:rFonts w:ascii="Book Antiqua" w:hAnsi="Book Antiqua"/>
          <w:sz w:val="24"/>
          <w:szCs w:val="24"/>
        </w:rPr>
        <w:t>F</w:t>
      </w:r>
      <w:r w:rsidR="00957636" w:rsidRPr="00957636">
        <w:rPr>
          <w:rFonts w:ascii="Book Antiqua" w:hAnsi="Book Antiqua"/>
          <w:sz w:val="24"/>
          <w:szCs w:val="24"/>
        </w:rPr>
        <w:t>uture perspectives</w:t>
      </w:r>
    </w:p>
    <w:p w14:paraId="1AEF53BD" w14:textId="2E03EBD8" w:rsidR="00C37A5D" w:rsidRPr="00856C1F" w:rsidRDefault="003B60DD" w:rsidP="00856C1F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>F</w:t>
      </w:r>
      <w:r w:rsidR="00C37A5D" w:rsidRPr="004F5822">
        <w:rPr>
          <w:rFonts w:ascii="Book Antiqua" w:hAnsi="Book Antiqua"/>
          <w:sz w:val="24"/>
          <w:szCs w:val="24"/>
        </w:rPr>
        <w:t>urther evaluation</w:t>
      </w:r>
      <w:r w:rsidR="00A2266C" w:rsidRPr="004F5822">
        <w:rPr>
          <w:rFonts w:ascii="Book Antiqua" w:hAnsi="Book Antiqua"/>
          <w:sz w:val="24"/>
          <w:szCs w:val="24"/>
        </w:rPr>
        <w:t>s</w:t>
      </w:r>
      <w:r w:rsidR="00C37A5D" w:rsidRPr="004F5822">
        <w:rPr>
          <w:rFonts w:ascii="Book Antiqua" w:hAnsi="Book Antiqua"/>
          <w:sz w:val="24"/>
          <w:szCs w:val="24"/>
        </w:rPr>
        <w:t xml:space="preserve"> of </w:t>
      </w:r>
      <w:r w:rsidRPr="004F5822">
        <w:rPr>
          <w:rFonts w:ascii="Book Antiqua" w:hAnsi="Book Antiqua"/>
          <w:sz w:val="24"/>
          <w:szCs w:val="24"/>
        </w:rPr>
        <w:t xml:space="preserve">anatomical resection or resections exposing major vessels </w:t>
      </w:r>
      <w:r w:rsidR="00C37A5D" w:rsidRPr="004F5822">
        <w:rPr>
          <w:rFonts w:ascii="Book Antiqua" w:hAnsi="Book Antiqua"/>
          <w:sz w:val="24"/>
          <w:szCs w:val="24"/>
        </w:rPr>
        <w:t xml:space="preserve">after </w:t>
      </w:r>
      <w:r w:rsidR="001F2EB6" w:rsidRPr="004F5822">
        <w:rPr>
          <w:rFonts w:ascii="Book Antiqua" w:hAnsi="Book Antiqua"/>
          <w:sz w:val="24"/>
          <w:szCs w:val="24"/>
        </w:rPr>
        <w:t xml:space="preserve">previous </w:t>
      </w:r>
      <w:r w:rsidR="00856C1F">
        <w:rPr>
          <w:rFonts w:ascii="Book Antiqua" w:hAnsi="Book Antiqua"/>
          <w:sz w:val="24"/>
          <w:szCs w:val="24"/>
        </w:rPr>
        <w:t>anatomical resection are needed</w:t>
      </w:r>
    </w:p>
    <w:p w14:paraId="67DAAE8C" w14:textId="06CE43AB" w:rsidR="00B17725" w:rsidRPr="00856C1F" w:rsidRDefault="00A2266C" w:rsidP="00856C1F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t>O</w:t>
      </w:r>
      <w:r w:rsidR="00C37A5D" w:rsidRPr="004F5822">
        <w:rPr>
          <w:rFonts w:ascii="Book Antiqua" w:hAnsi="Book Antiqua"/>
          <w:sz w:val="24"/>
          <w:szCs w:val="24"/>
        </w:rPr>
        <w:t>ne of the possible advantages for minor repeat LR of CLD liver is that the deterioration of l</w:t>
      </w:r>
      <w:r w:rsidR="00856C1F">
        <w:rPr>
          <w:rFonts w:ascii="Book Antiqua" w:hAnsi="Book Antiqua"/>
          <w:sz w:val="24"/>
          <w:szCs w:val="24"/>
        </w:rPr>
        <w:t>iver function can be minimized</w:t>
      </w:r>
    </w:p>
    <w:p w14:paraId="6BB4A82D" w14:textId="7F275C46" w:rsidR="00B17725" w:rsidRPr="00856C1F" w:rsidRDefault="004D5C74" w:rsidP="00856C1F">
      <w:pPr>
        <w:pStyle w:val="ListParagraph"/>
        <w:pBdr>
          <w:top w:val="single" w:sz="4" w:space="1" w:color="auto"/>
          <w:bottom w:val="single" w:sz="4" w:space="1" w:color="auto"/>
        </w:pBdr>
        <w:snapToGrid w:val="0"/>
        <w:spacing w:line="360" w:lineRule="auto"/>
        <w:ind w:leftChars="0" w:left="0"/>
        <w:rPr>
          <w:rFonts w:ascii="Book Antiqua" w:eastAsia="SimSun" w:hAnsi="Book Antiqua"/>
          <w:sz w:val="24"/>
          <w:szCs w:val="24"/>
          <w:lang w:eastAsia="zh-CN"/>
        </w:rPr>
      </w:pPr>
      <w:r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DA93" wp14:editId="40E6162C">
                <wp:simplePos x="0" y="0"/>
                <wp:positionH relativeFrom="column">
                  <wp:posOffset>11733</wp:posOffset>
                </wp:positionH>
                <wp:positionV relativeFrom="paragraph">
                  <wp:posOffset>521694</wp:posOffset>
                </wp:positionV>
                <wp:extent cx="8332967" cy="0"/>
                <wp:effectExtent l="0" t="0" r="1143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FBF7D" id="直接连接符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1.1pt" to="657.05pt,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" strokecolor="#4579b8 [3044]"/>
            </w:pict>
          </mc:Fallback>
        </mc:AlternateContent>
      </w:r>
      <w:r w:rsidR="007E0B90" w:rsidRPr="004F5822">
        <w:rPr>
          <w:rFonts w:ascii="Book Antiqua" w:hAnsi="Book Antiqua"/>
          <w:sz w:val="24"/>
          <w:szCs w:val="24"/>
        </w:rPr>
        <w:t>It could</w:t>
      </w:r>
      <w:r w:rsidR="00C37A5D" w:rsidRPr="004F5822">
        <w:rPr>
          <w:rFonts w:ascii="Book Antiqua" w:hAnsi="Book Antiqua"/>
          <w:sz w:val="24"/>
          <w:szCs w:val="24"/>
        </w:rPr>
        <w:t xml:space="preserve"> prolong the overall survival of the HCC patients with CLD as a powerful local therapy which can be applied repeatedly with minimal </w:t>
      </w:r>
      <w:r w:rsidR="00856C1F">
        <w:rPr>
          <w:rFonts w:ascii="Book Antiqua" w:hAnsi="Book Antiqua"/>
          <w:sz w:val="24"/>
          <w:szCs w:val="24"/>
        </w:rPr>
        <w:t>deterioration of liver function</w:t>
      </w:r>
    </w:p>
    <w:p w14:paraId="19721B84" w14:textId="77777777" w:rsidR="004D5C74" w:rsidRDefault="004D5C74" w:rsidP="004F5822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779A399E" w14:textId="2A06FBA6" w:rsidR="00856C1F" w:rsidRPr="00856C1F" w:rsidRDefault="00856C1F" w:rsidP="004F5822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4F5822">
        <w:rPr>
          <w:rFonts w:ascii="Book Antiqua" w:hAnsi="Book Antiqua"/>
          <w:sz w:val="24"/>
          <w:szCs w:val="24"/>
        </w:rPr>
        <w:lastRenderedPageBreak/>
        <w:t>LLR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Pr="004F5822">
        <w:rPr>
          <w:rFonts w:ascii="Book Antiqua" w:hAnsi="Book Antiqua"/>
          <w:sz w:val="24"/>
          <w:szCs w:val="24"/>
        </w:rPr>
        <w:t xml:space="preserve"> Laparoscopic liver resection; LR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Pr="004F5822">
        <w:rPr>
          <w:rFonts w:ascii="Book Antiqua" w:hAnsi="Book Antiqua"/>
          <w:sz w:val="24"/>
          <w:szCs w:val="24"/>
        </w:rPr>
        <w:t xml:space="preserve"> Liver resection; HCC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4F5822">
        <w:rPr>
          <w:rFonts w:ascii="Book Antiqua" w:hAnsi="Book Antiqua"/>
          <w:sz w:val="24"/>
          <w:szCs w:val="24"/>
        </w:rPr>
        <w:t>Hepatocellular carcinoma; CLD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4F5822">
        <w:rPr>
          <w:rFonts w:ascii="Book Antiqua" w:hAnsi="Book Antiqua"/>
          <w:sz w:val="24"/>
          <w:szCs w:val="24"/>
        </w:rPr>
        <w:t>Chronic liver disease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>.</w:t>
      </w:r>
    </w:p>
    <w:p w14:paraId="1A265D34" w14:textId="68F0E0F9" w:rsidR="00CC0450" w:rsidRPr="00856C1F" w:rsidRDefault="00CC0450" w:rsidP="004F5822">
      <w:pPr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sectPr w:rsidR="00CC0450" w:rsidRPr="00856C1F" w:rsidSect="00C90EC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FC32" w14:textId="77777777" w:rsidR="00284A4E" w:rsidRDefault="00284A4E" w:rsidP="007600E2">
      <w:r>
        <w:separator/>
      </w:r>
    </w:p>
  </w:endnote>
  <w:endnote w:type="continuationSeparator" w:id="0">
    <w:p w14:paraId="2BED3F0C" w14:textId="77777777" w:rsidR="00284A4E" w:rsidRDefault="00284A4E" w:rsidP="0076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A355" w14:textId="77777777" w:rsidR="00284A4E" w:rsidRDefault="00284A4E" w:rsidP="007600E2">
      <w:r>
        <w:separator/>
      </w:r>
    </w:p>
  </w:footnote>
  <w:footnote w:type="continuationSeparator" w:id="0">
    <w:p w14:paraId="4A81A174" w14:textId="77777777" w:rsidR="00284A4E" w:rsidRDefault="00284A4E" w:rsidP="0076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BED"/>
    <w:multiLevelType w:val="hybridMultilevel"/>
    <w:tmpl w:val="BD7E3E76"/>
    <w:lvl w:ilvl="0" w:tplc="F704F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23A36"/>
    <w:multiLevelType w:val="hybridMultilevel"/>
    <w:tmpl w:val="F3A6EC28"/>
    <w:lvl w:ilvl="0" w:tplc="2FB6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81AE2"/>
    <w:multiLevelType w:val="hybridMultilevel"/>
    <w:tmpl w:val="0DEEE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E7856"/>
    <w:multiLevelType w:val="hybridMultilevel"/>
    <w:tmpl w:val="89A61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C"/>
    <w:rsid w:val="00001F6C"/>
    <w:rsid w:val="00002A31"/>
    <w:rsid w:val="00003FC5"/>
    <w:rsid w:val="000046E3"/>
    <w:rsid w:val="00005508"/>
    <w:rsid w:val="00006057"/>
    <w:rsid w:val="00010D85"/>
    <w:rsid w:val="000113B7"/>
    <w:rsid w:val="00012E16"/>
    <w:rsid w:val="00015C9C"/>
    <w:rsid w:val="00016FB6"/>
    <w:rsid w:val="00022C7B"/>
    <w:rsid w:val="000277DF"/>
    <w:rsid w:val="00030421"/>
    <w:rsid w:val="00042F3F"/>
    <w:rsid w:val="00045355"/>
    <w:rsid w:val="0004546D"/>
    <w:rsid w:val="00046A27"/>
    <w:rsid w:val="000528F1"/>
    <w:rsid w:val="00053848"/>
    <w:rsid w:val="00065FDC"/>
    <w:rsid w:val="000660FF"/>
    <w:rsid w:val="00067134"/>
    <w:rsid w:val="000757A0"/>
    <w:rsid w:val="0007761E"/>
    <w:rsid w:val="00084C3B"/>
    <w:rsid w:val="00087C79"/>
    <w:rsid w:val="00091B45"/>
    <w:rsid w:val="00091D89"/>
    <w:rsid w:val="0009292F"/>
    <w:rsid w:val="000963D8"/>
    <w:rsid w:val="00097705"/>
    <w:rsid w:val="000A11A7"/>
    <w:rsid w:val="000A3FD7"/>
    <w:rsid w:val="000B6BAF"/>
    <w:rsid w:val="000C2DCE"/>
    <w:rsid w:val="000C5C3B"/>
    <w:rsid w:val="000D0FFE"/>
    <w:rsid w:val="000E10B3"/>
    <w:rsid w:val="000E1D86"/>
    <w:rsid w:val="000E5B7F"/>
    <w:rsid w:val="000F0A7E"/>
    <w:rsid w:val="000F0C4B"/>
    <w:rsid w:val="001121F4"/>
    <w:rsid w:val="0011488D"/>
    <w:rsid w:val="00120444"/>
    <w:rsid w:val="00121B7E"/>
    <w:rsid w:val="0012473F"/>
    <w:rsid w:val="00124C35"/>
    <w:rsid w:val="00126E59"/>
    <w:rsid w:val="00132C88"/>
    <w:rsid w:val="00134770"/>
    <w:rsid w:val="0013748B"/>
    <w:rsid w:val="00151360"/>
    <w:rsid w:val="00151410"/>
    <w:rsid w:val="001516F5"/>
    <w:rsid w:val="00152AD4"/>
    <w:rsid w:val="00153B21"/>
    <w:rsid w:val="001540B0"/>
    <w:rsid w:val="001720B5"/>
    <w:rsid w:val="00173A2F"/>
    <w:rsid w:val="00174CFF"/>
    <w:rsid w:val="0017752A"/>
    <w:rsid w:val="00177BBB"/>
    <w:rsid w:val="00177ED7"/>
    <w:rsid w:val="0018350E"/>
    <w:rsid w:val="00184CC5"/>
    <w:rsid w:val="001914FC"/>
    <w:rsid w:val="001946E0"/>
    <w:rsid w:val="00194C23"/>
    <w:rsid w:val="00195A07"/>
    <w:rsid w:val="00195FC2"/>
    <w:rsid w:val="00197AEC"/>
    <w:rsid w:val="00197BB1"/>
    <w:rsid w:val="001B0377"/>
    <w:rsid w:val="001C548A"/>
    <w:rsid w:val="001C5B2B"/>
    <w:rsid w:val="001E0ADD"/>
    <w:rsid w:val="001F0434"/>
    <w:rsid w:val="001F12A8"/>
    <w:rsid w:val="001F2EB6"/>
    <w:rsid w:val="00200150"/>
    <w:rsid w:val="00211198"/>
    <w:rsid w:val="00216697"/>
    <w:rsid w:val="002171BF"/>
    <w:rsid w:val="00220233"/>
    <w:rsid w:val="00223C75"/>
    <w:rsid w:val="00234C93"/>
    <w:rsid w:val="00235190"/>
    <w:rsid w:val="00242443"/>
    <w:rsid w:val="00242EEA"/>
    <w:rsid w:val="00252532"/>
    <w:rsid w:val="00253B1A"/>
    <w:rsid w:val="00260DA4"/>
    <w:rsid w:val="0026173E"/>
    <w:rsid w:val="00261952"/>
    <w:rsid w:val="00261D61"/>
    <w:rsid w:val="002626B6"/>
    <w:rsid w:val="002634C1"/>
    <w:rsid w:val="002731A0"/>
    <w:rsid w:val="00282747"/>
    <w:rsid w:val="00284A4E"/>
    <w:rsid w:val="00287FD8"/>
    <w:rsid w:val="00293278"/>
    <w:rsid w:val="00293E99"/>
    <w:rsid w:val="00297751"/>
    <w:rsid w:val="002B40D5"/>
    <w:rsid w:val="002B7C60"/>
    <w:rsid w:val="002C00FB"/>
    <w:rsid w:val="002C0A13"/>
    <w:rsid w:val="002C7762"/>
    <w:rsid w:val="002D04CC"/>
    <w:rsid w:val="002D5FD8"/>
    <w:rsid w:val="002D7301"/>
    <w:rsid w:val="002E3BA0"/>
    <w:rsid w:val="002E40A9"/>
    <w:rsid w:val="002E7359"/>
    <w:rsid w:val="002E740F"/>
    <w:rsid w:val="002F1F4B"/>
    <w:rsid w:val="002F437D"/>
    <w:rsid w:val="002F560E"/>
    <w:rsid w:val="002F77CB"/>
    <w:rsid w:val="00301DB9"/>
    <w:rsid w:val="003031F9"/>
    <w:rsid w:val="00303B22"/>
    <w:rsid w:val="0031392C"/>
    <w:rsid w:val="00320603"/>
    <w:rsid w:val="00351170"/>
    <w:rsid w:val="00352AE3"/>
    <w:rsid w:val="00355D2A"/>
    <w:rsid w:val="00365DCD"/>
    <w:rsid w:val="00372F67"/>
    <w:rsid w:val="00375781"/>
    <w:rsid w:val="00377959"/>
    <w:rsid w:val="00382815"/>
    <w:rsid w:val="0038346B"/>
    <w:rsid w:val="00386D67"/>
    <w:rsid w:val="00387F1C"/>
    <w:rsid w:val="003A0717"/>
    <w:rsid w:val="003A2341"/>
    <w:rsid w:val="003A3F94"/>
    <w:rsid w:val="003A6C3D"/>
    <w:rsid w:val="003A6FAE"/>
    <w:rsid w:val="003B2F2F"/>
    <w:rsid w:val="003B60DD"/>
    <w:rsid w:val="003B755D"/>
    <w:rsid w:val="003C2CFD"/>
    <w:rsid w:val="003C7A78"/>
    <w:rsid w:val="003D35FF"/>
    <w:rsid w:val="003D3921"/>
    <w:rsid w:val="003D3EF0"/>
    <w:rsid w:val="003D4CBA"/>
    <w:rsid w:val="003E2568"/>
    <w:rsid w:val="003E34E5"/>
    <w:rsid w:val="003E37E2"/>
    <w:rsid w:val="003F0FE6"/>
    <w:rsid w:val="003F5ABB"/>
    <w:rsid w:val="003F7473"/>
    <w:rsid w:val="00401E47"/>
    <w:rsid w:val="00402773"/>
    <w:rsid w:val="00405B80"/>
    <w:rsid w:val="00406A74"/>
    <w:rsid w:val="004213D0"/>
    <w:rsid w:val="00427B94"/>
    <w:rsid w:val="0043279B"/>
    <w:rsid w:val="00434A3B"/>
    <w:rsid w:val="00446964"/>
    <w:rsid w:val="00450537"/>
    <w:rsid w:val="00450723"/>
    <w:rsid w:val="0045528A"/>
    <w:rsid w:val="00455309"/>
    <w:rsid w:val="00455DED"/>
    <w:rsid w:val="00465AA4"/>
    <w:rsid w:val="00472326"/>
    <w:rsid w:val="004746A8"/>
    <w:rsid w:val="00475539"/>
    <w:rsid w:val="00477F94"/>
    <w:rsid w:val="00481EA6"/>
    <w:rsid w:val="004837A2"/>
    <w:rsid w:val="0048765E"/>
    <w:rsid w:val="00487690"/>
    <w:rsid w:val="004927E9"/>
    <w:rsid w:val="004A0D48"/>
    <w:rsid w:val="004A1A8F"/>
    <w:rsid w:val="004A4C75"/>
    <w:rsid w:val="004A7B1D"/>
    <w:rsid w:val="004B1D19"/>
    <w:rsid w:val="004B4DA3"/>
    <w:rsid w:val="004C48E8"/>
    <w:rsid w:val="004D5C74"/>
    <w:rsid w:val="004E19A9"/>
    <w:rsid w:val="004E56A9"/>
    <w:rsid w:val="004F5822"/>
    <w:rsid w:val="0051022E"/>
    <w:rsid w:val="0051047A"/>
    <w:rsid w:val="00523A00"/>
    <w:rsid w:val="00525614"/>
    <w:rsid w:val="005300CB"/>
    <w:rsid w:val="00531B73"/>
    <w:rsid w:val="00535615"/>
    <w:rsid w:val="00542837"/>
    <w:rsid w:val="0054288F"/>
    <w:rsid w:val="005539D6"/>
    <w:rsid w:val="005606F2"/>
    <w:rsid w:val="0058048B"/>
    <w:rsid w:val="00583AB3"/>
    <w:rsid w:val="00585D71"/>
    <w:rsid w:val="005A33FE"/>
    <w:rsid w:val="005A7828"/>
    <w:rsid w:val="005B6FA3"/>
    <w:rsid w:val="005B7DB9"/>
    <w:rsid w:val="005C283C"/>
    <w:rsid w:val="005C3802"/>
    <w:rsid w:val="005C3DC6"/>
    <w:rsid w:val="005D345F"/>
    <w:rsid w:val="005D38B2"/>
    <w:rsid w:val="005D3C16"/>
    <w:rsid w:val="005D42B5"/>
    <w:rsid w:val="005D76BD"/>
    <w:rsid w:val="005E2E01"/>
    <w:rsid w:val="005E5B66"/>
    <w:rsid w:val="005E5E7D"/>
    <w:rsid w:val="005E7BEA"/>
    <w:rsid w:val="005F0D0B"/>
    <w:rsid w:val="005F46CC"/>
    <w:rsid w:val="005F5FDE"/>
    <w:rsid w:val="005F6A0C"/>
    <w:rsid w:val="005F6AF4"/>
    <w:rsid w:val="00605BEB"/>
    <w:rsid w:val="006067F8"/>
    <w:rsid w:val="00612F80"/>
    <w:rsid w:val="00615950"/>
    <w:rsid w:val="00624C6D"/>
    <w:rsid w:val="00630536"/>
    <w:rsid w:val="00641E57"/>
    <w:rsid w:val="0064208F"/>
    <w:rsid w:val="00643113"/>
    <w:rsid w:val="00665438"/>
    <w:rsid w:val="00666A5E"/>
    <w:rsid w:val="0066728D"/>
    <w:rsid w:val="006675AC"/>
    <w:rsid w:val="00672EDC"/>
    <w:rsid w:val="00677743"/>
    <w:rsid w:val="00677B2F"/>
    <w:rsid w:val="00680DF3"/>
    <w:rsid w:val="0068564E"/>
    <w:rsid w:val="00686816"/>
    <w:rsid w:val="00687366"/>
    <w:rsid w:val="00693FC2"/>
    <w:rsid w:val="00694DAC"/>
    <w:rsid w:val="006A27AF"/>
    <w:rsid w:val="006C3B43"/>
    <w:rsid w:val="006D5F25"/>
    <w:rsid w:val="006D7744"/>
    <w:rsid w:val="006E08C1"/>
    <w:rsid w:val="006E4D8B"/>
    <w:rsid w:val="006E6478"/>
    <w:rsid w:val="006F3261"/>
    <w:rsid w:val="006F628D"/>
    <w:rsid w:val="007001A6"/>
    <w:rsid w:val="00704EFD"/>
    <w:rsid w:val="00706079"/>
    <w:rsid w:val="0070709D"/>
    <w:rsid w:val="00712FD7"/>
    <w:rsid w:val="00714AA4"/>
    <w:rsid w:val="007151C5"/>
    <w:rsid w:val="00715A52"/>
    <w:rsid w:val="00720C99"/>
    <w:rsid w:val="007238E3"/>
    <w:rsid w:val="00732153"/>
    <w:rsid w:val="007333A5"/>
    <w:rsid w:val="007341BD"/>
    <w:rsid w:val="007427B7"/>
    <w:rsid w:val="00745430"/>
    <w:rsid w:val="0075097A"/>
    <w:rsid w:val="00754BB4"/>
    <w:rsid w:val="00754FCD"/>
    <w:rsid w:val="007600E2"/>
    <w:rsid w:val="007658AA"/>
    <w:rsid w:val="00772287"/>
    <w:rsid w:val="00772C99"/>
    <w:rsid w:val="0078306B"/>
    <w:rsid w:val="007850CC"/>
    <w:rsid w:val="00785A02"/>
    <w:rsid w:val="00790BD7"/>
    <w:rsid w:val="007A30FF"/>
    <w:rsid w:val="007A4619"/>
    <w:rsid w:val="007A5DB6"/>
    <w:rsid w:val="007B68D0"/>
    <w:rsid w:val="007C3DAD"/>
    <w:rsid w:val="007D06C0"/>
    <w:rsid w:val="007D0CB4"/>
    <w:rsid w:val="007D690D"/>
    <w:rsid w:val="007D7327"/>
    <w:rsid w:val="007D7B77"/>
    <w:rsid w:val="007E09F7"/>
    <w:rsid w:val="007E0B90"/>
    <w:rsid w:val="007E40AE"/>
    <w:rsid w:val="007F2EF0"/>
    <w:rsid w:val="007F347C"/>
    <w:rsid w:val="007F3941"/>
    <w:rsid w:val="007F4019"/>
    <w:rsid w:val="007F61EB"/>
    <w:rsid w:val="0080030A"/>
    <w:rsid w:val="00800914"/>
    <w:rsid w:val="008115CA"/>
    <w:rsid w:val="008142D1"/>
    <w:rsid w:val="00820A9F"/>
    <w:rsid w:val="0082239D"/>
    <w:rsid w:val="00833265"/>
    <w:rsid w:val="00842EAC"/>
    <w:rsid w:val="00856C1F"/>
    <w:rsid w:val="008635CA"/>
    <w:rsid w:val="00865F28"/>
    <w:rsid w:val="008758FF"/>
    <w:rsid w:val="0088084D"/>
    <w:rsid w:val="00882DED"/>
    <w:rsid w:val="0088749F"/>
    <w:rsid w:val="00890A97"/>
    <w:rsid w:val="00892DF8"/>
    <w:rsid w:val="00896792"/>
    <w:rsid w:val="008B389B"/>
    <w:rsid w:val="008B718F"/>
    <w:rsid w:val="008B786E"/>
    <w:rsid w:val="008C09F6"/>
    <w:rsid w:val="008C1B66"/>
    <w:rsid w:val="008C32E1"/>
    <w:rsid w:val="008D4ACF"/>
    <w:rsid w:val="008D6A9B"/>
    <w:rsid w:val="008E0742"/>
    <w:rsid w:val="008E3BDA"/>
    <w:rsid w:val="008F27C6"/>
    <w:rsid w:val="008F49D3"/>
    <w:rsid w:val="009001DD"/>
    <w:rsid w:val="00902126"/>
    <w:rsid w:val="0090728A"/>
    <w:rsid w:val="009077E0"/>
    <w:rsid w:val="0090795F"/>
    <w:rsid w:val="009135AA"/>
    <w:rsid w:val="00913805"/>
    <w:rsid w:val="00913A7F"/>
    <w:rsid w:val="00914ED3"/>
    <w:rsid w:val="0091585F"/>
    <w:rsid w:val="00923AAE"/>
    <w:rsid w:val="00934958"/>
    <w:rsid w:val="009405E0"/>
    <w:rsid w:val="00944AD2"/>
    <w:rsid w:val="0094661A"/>
    <w:rsid w:val="00957636"/>
    <w:rsid w:val="0095782B"/>
    <w:rsid w:val="009612D8"/>
    <w:rsid w:val="00963EC3"/>
    <w:rsid w:val="00967ADB"/>
    <w:rsid w:val="00970000"/>
    <w:rsid w:val="00971634"/>
    <w:rsid w:val="009742E7"/>
    <w:rsid w:val="00975CF2"/>
    <w:rsid w:val="0097727C"/>
    <w:rsid w:val="00982006"/>
    <w:rsid w:val="00986631"/>
    <w:rsid w:val="0099048D"/>
    <w:rsid w:val="00991BDD"/>
    <w:rsid w:val="00992EC1"/>
    <w:rsid w:val="00993C6A"/>
    <w:rsid w:val="009A0D99"/>
    <w:rsid w:val="009B0088"/>
    <w:rsid w:val="009C4404"/>
    <w:rsid w:val="009C46C3"/>
    <w:rsid w:val="009C4E39"/>
    <w:rsid w:val="009E00FB"/>
    <w:rsid w:val="009E06A9"/>
    <w:rsid w:val="009E0BC9"/>
    <w:rsid w:val="009E2EB6"/>
    <w:rsid w:val="009E7D9E"/>
    <w:rsid w:val="009F188B"/>
    <w:rsid w:val="009F23CE"/>
    <w:rsid w:val="009F6A90"/>
    <w:rsid w:val="00A021C2"/>
    <w:rsid w:val="00A03C6B"/>
    <w:rsid w:val="00A148E3"/>
    <w:rsid w:val="00A17E23"/>
    <w:rsid w:val="00A2145B"/>
    <w:rsid w:val="00A2266C"/>
    <w:rsid w:val="00A34CEF"/>
    <w:rsid w:val="00A35331"/>
    <w:rsid w:val="00A37773"/>
    <w:rsid w:val="00A407B1"/>
    <w:rsid w:val="00A41474"/>
    <w:rsid w:val="00A62C30"/>
    <w:rsid w:val="00A6377D"/>
    <w:rsid w:val="00A63A64"/>
    <w:rsid w:val="00A72BC0"/>
    <w:rsid w:val="00A73B0D"/>
    <w:rsid w:val="00A75988"/>
    <w:rsid w:val="00A81F8B"/>
    <w:rsid w:val="00A870CB"/>
    <w:rsid w:val="00A879E9"/>
    <w:rsid w:val="00A925E6"/>
    <w:rsid w:val="00A93BB5"/>
    <w:rsid w:val="00A95FA2"/>
    <w:rsid w:val="00AA04C8"/>
    <w:rsid w:val="00AA1E82"/>
    <w:rsid w:val="00AA2C1B"/>
    <w:rsid w:val="00AB503B"/>
    <w:rsid w:val="00AC7371"/>
    <w:rsid w:val="00AD008F"/>
    <w:rsid w:val="00AD07E3"/>
    <w:rsid w:val="00AD115E"/>
    <w:rsid w:val="00AD1DD1"/>
    <w:rsid w:val="00AD33D0"/>
    <w:rsid w:val="00AD3B34"/>
    <w:rsid w:val="00AE0913"/>
    <w:rsid w:val="00AE44FB"/>
    <w:rsid w:val="00AE556A"/>
    <w:rsid w:val="00AF0907"/>
    <w:rsid w:val="00AF73FC"/>
    <w:rsid w:val="00B032C9"/>
    <w:rsid w:val="00B03834"/>
    <w:rsid w:val="00B07DF0"/>
    <w:rsid w:val="00B103DB"/>
    <w:rsid w:val="00B1052C"/>
    <w:rsid w:val="00B13FC6"/>
    <w:rsid w:val="00B166F3"/>
    <w:rsid w:val="00B17725"/>
    <w:rsid w:val="00B2315D"/>
    <w:rsid w:val="00B23201"/>
    <w:rsid w:val="00B24D52"/>
    <w:rsid w:val="00B25AAF"/>
    <w:rsid w:val="00B27120"/>
    <w:rsid w:val="00B331F1"/>
    <w:rsid w:val="00B41522"/>
    <w:rsid w:val="00B415B5"/>
    <w:rsid w:val="00B47E11"/>
    <w:rsid w:val="00B5158B"/>
    <w:rsid w:val="00B53E32"/>
    <w:rsid w:val="00B5475C"/>
    <w:rsid w:val="00B57378"/>
    <w:rsid w:val="00B60B73"/>
    <w:rsid w:val="00B62FAB"/>
    <w:rsid w:val="00B63207"/>
    <w:rsid w:val="00B641B6"/>
    <w:rsid w:val="00B84EDB"/>
    <w:rsid w:val="00B86B93"/>
    <w:rsid w:val="00B90FF7"/>
    <w:rsid w:val="00B91B64"/>
    <w:rsid w:val="00B97326"/>
    <w:rsid w:val="00BB3292"/>
    <w:rsid w:val="00BC7A1E"/>
    <w:rsid w:val="00BD1DAB"/>
    <w:rsid w:val="00BD2BE9"/>
    <w:rsid w:val="00BD2D2D"/>
    <w:rsid w:val="00BD62E8"/>
    <w:rsid w:val="00BD68C5"/>
    <w:rsid w:val="00BD7514"/>
    <w:rsid w:val="00BE2099"/>
    <w:rsid w:val="00BE3A09"/>
    <w:rsid w:val="00BE7CBF"/>
    <w:rsid w:val="00BF5C2D"/>
    <w:rsid w:val="00BF5D05"/>
    <w:rsid w:val="00C02490"/>
    <w:rsid w:val="00C1400F"/>
    <w:rsid w:val="00C14C92"/>
    <w:rsid w:val="00C15C90"/>
    <w:rsid w:val="00C203E8"/>
    <w:rsid w:val="00C20D88"/>
    <w:rsid w:val="00C22ABD"/>
    <w:rsid w:val="00C25027"/>
    <w:rsid w:val="00C25029"/>
    <w:rsid w:val="00C26F0C"/>
    <w:rsid w:val="00C33662"/>
    <w:rsid w:val="00C35B0D"/>
    <w:rsid w:val="00C37A5D"/>
    <w:rsid w:val="00C400D2"/>
    <w:rsid w:val="00C40DC7"/>
    <w:rsid w:val="00C42025"/>
    <w:rsid w:val="00C45270"/>
    <w:rsid w:val="00C47DD6"/>
    <w:rsid w:val="00C62155"/>
    <w:rsid w:val="00C63512"/>
    <w:rsid w:val="00C704EE"/>
    <w:rsid w:val="00C872CA"/>
    <w:rsid w:val="00C906B5"/>
    <w:rsid w:val="00C90ECC"/>
    <w:rsid w:val="00C93EAB"/>
    <w:rsid w:val="00C940E0"/>
    <w:rsid w:val="00C97B16"/>
    <w:rsid w:val="00CA15EC"/>
    <w:rsid w:val="00CA473C"/>
    <w:rsid w:val="00CB0F2D"/>
    <w:rsid w:val="00CB33D1"/>
    <w:rsid w:val="00CB37EA"/>
    <w:rsid w:val="00CB734D"/>
    <w:rsid w:val="00CC0450"/>
    <w:rsid w:val="00CC0527"/>
    <w:rsid w:val="00CC1FB7"/>
    <w:rsid w:val="00CD3BF1"/>
    <w:rsid w:val="00CE1A63"/>
    <w:rsid w:val="00CE44C6"/>
    <w:rsid w:val="00CE6EF4"/>
    <w:rsid w:val="00CE7BBE"/>
    <w:rsid w:val="00CF2087"/>
    <w:rsid w:val="00CF4EFD"/>
    <w:rsid w:val="00D15F6E"/>
    <w:rsid w:val="00D21E29"/>
    <w:rsid w:val="00D24E29"/>
    <w:rsid w:val="00D34A95"/>
    <w:rsid w:val="00D43BD4"/>
    <w:rsid w:val="00D46974"/>
    <w:rsid w:val="00D53510"/>
    <w:rsid w:val="00D60FB8"/>
    <w:rsid w:val="00D61548"/>
    <w:rsid w:val="00D65714"/>
    <w:rsid w:val="00D676B8"/>
    <w:rsid w:val="00D75F2F"/>
    <w:rsid w:val="00D761A8"/>
    <w:rsid w:val="00D8086E"/>
    <w:rsid w:val="00D84312"/>
    <w:rsid w:val="00D87FDD"/>
    <w:rsid w:val="00D90525"/>
    <w:rsid w:val="00D91E47"/>
    <w:rsid w:val="00D91FB5"/>
    <w:rsid w:val="00D92CF4"/>
    <w:rsid w:val="00D97340"/>
    <w:rsid w:val="00DA0EFE"/>
    <w:rsid w:val="00DA1415"/>
    <w:rsid w:val="00DA38FC"/>
    <w:rsid w:val="00DA5DCA"/>
    <w:rsid w:val="00DB3416"/>
    <w:rsid w:val="00DB3AD5"/>
    <w:rsid w:val="00DC4F84"/>
    <w:rsid w:val="00DD0597"/>
    <w:rsid w:val="00DD2D0E"/>
    <w:rsid w:val="00DD4613"/>
    <w:rsid w:val="00DD6DED"/>
    <w:rsid w:val="00DE3C7C"/>
    <w:rsid w:val="00DF1B65"/>
    <w:rsid w:val="00DF4536"/>
    <w:rsid w:val="00E04D2F"/>
    <w:rsid w:val="00E04E0F"/>
    <w:rsid w:val="00E13D0A"/>
    <w:rsid w:val="00E16625"/>
    <w:rsid w:val="00E16720"/>
    <w:rsid w:val="00E21AC9"/>
    <w:rsid w:val="00E22EE9"/>
    <w:rsid w:val="00E273CA"/>
    <w:rsid w:val="00E276D1"/>
    <w:rsid w:val="00E37463"/>
    <w:rsid w:val="00E41C8A"/>
    <w:rsid w:val="00E449D7"/>
    <w:rsid w:val="00E46640"/>
    <w:rsid w:val="00E50391"/>
    <w:rsid w:val="00E503DA"/>
    <w:rsid w:val="00E507ED"/>
    <w:rsid w:val="00E5327A"/>
    <w:rsid w:val="00E54058"/>
    <w:rsid w:val="00E65813"/>
    <w:rsid w:val="00E728DC"/>
    <w:rsid w:val="00E7293A"/>
    <w:rsid w:val="00E738E9"/>
    <w:rsid w:val="00E911FF"/>
    <w:rsid w:val="00EA1280"/>
    <w:rsid w:val="00EA2EBC"/>
    <w:rsid w:val="00EA6468"/>
    <w:rsid w:val="00EB30E3"/>
    <w:rsid w:val="00EB680D"/>
    <w:rsid w:val="00EB7105"/>
    <w:rsid w:val="00EC19BC"/>
    <w:rsid w:val="00EC3727"/>
    <w:rsid w:val="00ED1654"/>
    <w:rsid w:val="00EE183E"/>
    <w:rsid w:val="00EE1D93"/>
    <w:rsid w:val="00EE2727"/>
    <w:rsid w:val="00EF04AE"/>
    <w:rsid w:val="00EF132A"/>
    <w:rsid w:val="00EF4129"/>
    <w:rsid w:val="00EF4286"/>
    <w:rsid w:val="00EF4A49"/>
    <w:rsid w:val="00EF4D54"/>
    <w:rsid w:val="00F01525"/>
    <w:rsid w:val="00F0161A"/>
    <w:rsid w:val="00F01C40"/>
    <w:rsid w:val="00F0385F"/>
    <w:rsid w:val="00F03E7C"/>
    <w:rsid w:val="00F050D0"/>
    <w:rsid w:val="00F13456"/>
    <w:rsid w:val="00F1506D"/>
    <w:rsid w:val="00F1541C"/>
    <w:rsid w:val="00F20FF9"/>
    <w:rsid w:val="00F24B71"/>
    <w:rsid w:val="00F25431"/>
    <w:rsid w:val="00F25AB1"/>
    <w:rsid w:val="00F31889"/>
    <w:rsid w:val="00F43169"/>
    <w:rsid w:val="00F45307"/>
    <w:rsid w:val="00F46549"/>
    <w:rsid w:val="00F52CF5"/>
    <w:rsid w:val="00F60839"/>
    <w:rsid w:val="00F72246"/>
    <w:rsid w:val="00F72673"/>
    <w:rsid w:val="00F73A8F"/>
    <w:rsid w:val="00F74760"/>
    <w:rsid w:val="00F77147"/>
    <w:rsid w:val="00F810EE"/>
    <w:rsid w:val="00F9449E"/>
    <w:rsid w:val="00F95ACA"/>
    <w:rsid w:val="00F96C93"/>
    <w:rsid w:val="00F96DBF"/>
    <w:rsid w:val="00FA07C1"/>
    <w:rsid w:val="00FA2819"/>
    <w:rsid w:val="00FA34AC"/>
    <w:rsid w:val="00FA3B63"/>
    <w:rsid w:val="00FA5D22"/>
    <w:rsid w:val="00FB5BE0"/>
    <w:rsid w:val="00FC5242"/>
    <w:rsid w:val="00FD02C3"/>
    <w:rsid w:val="00FD449E"/>
    <w:rsid w:val="00FD7AD3"/>
    <w:rsid w:val="00FE1DD3"/>
    <w:rsid w:val="00FE33DD"/>
    <w:rsid w:val="00FE76E2"/>
    <w:rsid w:val="00FE7FFC"/>
    <w:rsid w:val="00FF1ECF"/>
    <w:rsid w:val="00FF2DBD"/>
    <w:rsid w:val="00FF4A2C"/>
    <w:rsid w:val="00FF5F43"/>
    <w:rsid w:val="00FF66FC"/>
    <w:rsid w:val="00FF7131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D262D"/>
  <w15:docId w15:val="{C94C6645-A2CC-5C4E-BF09-44BD7C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E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00E2"/>
  </w:style>
  <w:style w:type="paragraph" w:styleId="Footer">
    <w:name w:val="footer"/>
    <w:basedOn w:val="Normal"/>
    <w:link w:val="FooterChar"/>
    <w:uiPriority w:val="99"/>
    <w:unhideWhenUsed/>
    <w:rsid w:val="007600E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00E2"/>
  </w:style>
  <w:style w:type="paragraph" w:styleId="BalloonText">
    <w:name w:val="Balloon Text"/>
    <w:basedOn w:val="Normal"/>
    <w:link w:val="BalloonTextChar"/>
    <w:uiPriority w:val="99"/>
    <w:semiHidden/>
    <w:unhideWhenUsed/>
    <w:rsid w:val="0076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CC0450"/>
  </w:style>
  <w:style w:type="character" w:customStyle="1" w:styleId="highlight">
    <w:name w:val="highlight"/>
    <w:basedOn w:val="DefaultParagraphFont"/>
    <w:rsid w:val="00CC0450"/>
  </w:style>
  <w:style w:type="paragraph" w:styleId="ListParagraph">
    <w:name w:val="List Paragraph"/>
    <w:basedOn w:val="Normal"/>
    <w:uiPriority w:val="34"/>
    <w:qFormat/>
    <w:rsid w:val="00CC0450"/>
    <w:pPr>
      <w:ind w:leftChars="400" w:left="840"/>
    </w:pPr>
  </w:style>
  <w:style w:type="table" w:styleId="TableGrid">
    <w:name w:val="Table Grid"/>
    <w:basedOn w:val="TableNormal"/>
    <w:uiPriority w:val="59"/>
    <w:rsid w:val="00F4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524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24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42"/>
    <w:rPr>
      <w:b/>
      <w:bCs/>
    </w:rPr>
  </w:style>
  <w:style w:type="paragraph" w:customStyle="1" w:styleId="1">
    <w:name w:val="正文1"/>
    <w:uiPriority w:val="99"/>
    <w:rsid w:val="00FC5242"/>
    <w:pPr>
      <w:spacing w:line="276" w:lineRule="auto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character" w:customStyle="1" w:styleId="hps">
    <w:name w:val="hps"/>
    <w:basedOn w:val="DefaultParagraphFont"/>
    <w:rsid w:val="00A63A64"/>
  </w:style>
  <w:style w:type="paragraph" w:styleId="PlainText">
    <w:name w:val="Plain Text"/>
    <w:basedOn w:val="Normal"/>
    <w:link w:val="PlainTextChar"/>
    <w:semiHidden/>
    <w:unhideWhenUsed/>
    <w:rsid w:val="004F5822"/>
    <w:rPr>
      <w:rFonts w:ascii="SimSun" w:eastAsia="SimSun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4F5822"/>
    <w:rPr>
      <w:rFonts w:ascii="SimSun" w:eastAsia="SimSun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0D92-22E0-5C41-9A8A-4740A659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守瀬善一</dc:creator>
  <cp:keywords/>
  <dc:description/>
  <cp:lastModifiedBy>Li Ma</cp:lastModifiedBy>
  <cp:revision>3</cp:revision>
  <cp:lastPrinted>2018-03-26T05:14:00Z</cp:lastPrinted>
  <dcterms:created xsi:type="dcterms:W3CDTF">2018-05-30T22:35:00Z</dcterms:created>
  <dcterms:modified xsi:type="dcterms:W3CDTF">2018-05-30T22:38:00Z</dcterms:modified>
</cp:coreProperties>
</file>