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840" w:rsidRPr="00C705C3" w:rsidRDefault="008924F1" w:rsidP="007771BF">
      <w:pPr>
        <w:spacing w:line="360" w:lineRule="auto"/>
        <w:rPr>
          <w:rFonts w:ascii="Book Antiqua" w:hAnsi="Book Antiqua"/>
          <w:sz w:val="24"/>
          <w:szCs w:val="24"/>
        </w:rPr>
      </w:pPr>
      <w:bookmarkStart w:id="0" w:name="_Hlk513820446"/>
      <w:r w:rsidRPr="00C705C3">
        <w:rPr>
          <w:rFonts w:ascii="Book Antiqua" w:hAnsi="Book Antiqua"/>
          <w:b/>
          <w:sz w:val="24"/>
          <w:szCs w:val="24"/>
        </w:rPr>
        <w:t xml:space="preserve">Name of Journal: </w:t>
      </w:r>
      <w:r w:rsidRPr="00C705C3">
        <w:rPr>
          <w:rFonts w:ascii="Book Antiqua" w:hAnsi="Book Antiqua"/>
          <w:i/>
          <w:sz w:val="24"/>
          <w:szCs w:val="24"/>
        </w:rPr>
        <w:t>World Journal of Clinical Cases</w:t>
      </w:r>
    </w:p>
    <w:p w:rsidR="002F7840" w:rsidRPr="00C705C3" w:rsidRDefault="008924F1" w:rsidP="007771BF">
      <w:pPr>
        <w:spacing w:line="360" w:lineRule="auto"/>
        <w:rPr>
          <w:rFonts w:ascii="Book Antiqua" w:hAnsi="Book Antiqua"/>
          <w:b/>
          <w:sz w:val="24"/>
          <w:szCs w:val="24"/>
        </w:rPr>
      </w:pPr>
      <w:r w:rsidRPr="00C705C3">
        <w:rPr>
          <w:rFonts w:ascii="Book Antiqua" w:hAnsi="Book Antiqua"/>
          <w:b/>
          <w:sz w:val="24"/>
          <w:szCs w:val="24"/>
        </w:rPr>
        <w:t xml:space="preserve">Manuscript NO: </w:t>
      </w:r>
      <w:r w:rsidRPr="00C705C3">
        <w:rPr>
          <w:rFonts w:ascii="Book Antiqua" w:hAnsi="Book Antiqua"/>
          <w:sz w:val="24"/>
          <w:szCs w:val="24"/>
        </w:rPr>
        <w:t>39010</w:t>
      </w:r>
    </w:p>
    <w:p w:rsidR="002F7840" w:rsidRPr="00C705C3" w:rsidRDefault="008924F1" w:rsidP="007771BF">
      <w:pPr>
        <w:pStyle w:val="EndNoteBibliography"/>
        <w:spacing w:line="360" w:lineRule="auto"/>
        <w:rPr>
          <w:rFonts w:ascii="Book Antiqua" w:hAnsi="Book Antiqua"/>
          <w:b/>
          <w:sz w:val="24"/>
          <w:szCs w:val="24"/>
        </w:rPr>
      </w:pPr>
      <w:r w:rsidRPr="00C705C3">
        <w:rPr>
          <w:rFonts w:ascii="Book Antiqua" w:hAnsi="Book Antiqua"/>
          <w:b/>
          <w:sz w:val="24"/>
          <w:szCs w:val="24"/>
        </w:rPr>
        <w:t>Manuscript Type:</w:t>
      </w:r>
      <w:r w:rsidR="00C51822" w:rsidRPr="00C705C3">
        <w:rPr>
          <w:rFonts w:ascii="Book Antiqua" w:hAnsi="Book Antiqua"/>
          <w:b/>
          <w:sz w:val="24"/>
          <w:szCs w:val="24"/>
        </w:rPr>
        <w:t xml:space="preserve"> </w:t>
      </w:r>
      <w:r w:rsidR="002E4EF9" w:rsidRPr="00C705C3">
        <w:rPr>
          <w:rFonts w:ascii="Book Antiqua" w:hAnsi="Book Antiqua"/>
          <w:sz w:val="24"/>
          <w:szCs w:val="24"/>
        </w:rPr>
        <w:t>SYSTEMATIC REVIEW</w:t>
      </w:r>
    </w:p>
    <w:p w:rsidR="002F7840" w:rsidRPr="00C705C3" w:rsidRDefault="002F7840" w:rsidP="007771BF">
      <w:pPr>
        <w:pStyle w:val="EndNoteBibliography"/>
        <w:spacing w:line="360" w:lineRule="auto"/>
        <w:rPr>
          <w:rFonts w:ascii="Book Antiqua" w:hAnsi="Book Antiqua"/>
          <w:b/>
          <w:sz w:val="24"/>
          <w:szCs w:val="24"/>
        </w:rPr>
      </w:pPr>
    </w:p>
    <w:p w:rsidR="00C046B0" w:rsidRPr="00C705C3" w:rsidRDefault="00C046B0" w:rsidP="007771BF">
      <w:pPr>
        <w:pStyle w:val="EndNoteBibliography"/>
        <w:spacing w:line="360" w:lineRule="auto"/>
        <w:rPr>
          <w:rFonts w:ascii="Book Antiqua" w:hAnsi="Book Antiqua"/>
          <w:b/>
          <w:sz w:val="24"/>
          <w:szCs w:val="24"/>
          <w:lang w:val="en-GB"/>
        </w:rPr>
      </w:pPr>
      <w:r w:rsidRPr="00C705C3">
        <w:rPr>
          <w:rFonts w:ascii="Book Antiqua" w:hAnsi="Book Antiqua"/>
          <w:b/>
          <w:sz w:val="24"/>
          <w:szCs w:val="24"/>
          <w:lang w:val="en-GB"/>
        </w:rPr>
        <w:t xml:space="preserve">Conversion therapy and suitable timing for subsequent salvage surgery for initially unresectable hepatocellular carcinoma: </w:t>
      </w:r>
      <w:r w:rsidR="007771BF" w:rsidRPr="00C705C3">
        <w:rPr>
          <w:rFonts w:ascii="Book Antiqua" w:hAnsi="Book Antiqua"/>
          <w:b/>
          <w:sz w:val="24"/>
          <w:szCs w:val="24"/>
          <w:lang w:val="en-GB"/>
        </w:rPr>
        <w:t xml:space="preserve">What </w:t>
      </w:r>
      <w:r w:rsidRPr="00C705C3">
        <w:rPr>
          <w:rFonts w:ascii="Book Antiqua" w:hAnsi="Book Antiqua"/>
          <w:b/>
          <w:sz w:val="24"/>
          <w:szCs w:val="24"/>
          <w:lang w:val="en-GB"/>
        </w:rPr>
        <w:t>is new?</w:t>
      </w:r>
    </w:p>
    <w:p w:rsidR="002F7840" w:rsidRPr="00C705C3" w:rsidRDefault="002F7840" w:rsidP="007771BF">
      <w:pPr>
        <w:pStyle w:val="EndNoteBibliography"/>
        <w:spacing w:line="360" w:lineRule="auto"/>
        <w:rPr>
          <w:rFonts w:ascii="Book Antiqua" w:hAnsi="Book Antiqua"/>
          <w:b/>
          <w:sz w:val="24"/>
          <w:szCs w:val="24"/>
          <w:lang w:val="en-GB"/>
        </w:rPr>
      </w:pPr>
    </w:p>
    <w:p w:rsidR="005B269B" w:rsidRPr="00C705C3" w:rsidRDefault="005B269B" w:rsidP="007771BF">
      <w:pPr>
        <w:pStyle w:val="EndNoteBibliography"/>
        <w:spacing w:line="360" w:lineRule="auto"/>
        <w:rPr>
          <w:rFonts w:ascii="Book Antiqua" w:hAnsi="Book Antiqua"/>
          <w:sz w:val="24"/>
          <w:szCs w:val="24"/>
        </w:rPr>
      </w:pPr>
      <w:r w:rsidRPr="00C705C3">
        <w:rPr>
          <w:rFonts w:ascii="Book Antiqua" w:hAnsi="Book Antiqua"/>
          <w:sz w:val="24"/>
          <w:szCs w:val="24"/>
        </w:rPr>
        <w:t xml:space="preserve">Zhang ZF </w:t>
      </w:r>
      <w:r w:rsidRPr="00C705C3">
        <w:rPr>
          <w:rFonts w:ascii="Book Antiqua" w:hAnsi="Book Antiqua"/>
          <w:i/>
          <w:sz w:val="24"/>
          <w:szCs w:val="24"/>
        </w:rPr>
        <w:t>et al.</w:t>
      </w:r>
      <w:r w:rsidRPr="00C705C3">
        <w:rPr>
          <w:rFonts w:ascii="Book Antiqua" w:hAnsi="Book Antiqua"/>
          <w:sz w:val="24"/>
          <w:szCs w:val="24"/>
        </w:rPr>
        <w:t xml:space="preserve"> Unresectable HCC therapy</w:t>
      </w:r>
    </w:p>
    <w:p w:rsidR="005B269B" w:rsidRPr="00C705C3" w:rsidRDefault="005B269B" w:rsidP="007771BF">
      <w:pPr>
        <w:pStyle w:val="EndNoteBibliography"/>
        <w:spacing w:line="360" w:lineRule="auto"/>
        <w:rPr>
          <w:rFonts w:ascii="Book Antiqua" w:hAnsi="Book Antiqua"/>
          <w:sz w:val="24"/>
          <w:szCs w:val="24"/>
        </w:rPr>
      </w:pPr>
    </w:p>
    <w:p w:rsidR="002F7840" w:rsidRPr="00C705C3" w:rsidRDefault="008924F1" w:rsidP="007771BF">
      <w:pPr>
        <w:pStyle w:val="EndNoteBibliography"/>
        <w:spacing w:line="360" w:lineRule="auto"/>
        <w:rPr>
          <w:rFonts w:ascii="Book Antiqua" w:hAnsi="Book Antiqua"/>
          <w:sz w:val="24"/>
          <w:szCs w:val="24"/>
        </w:rPr>
      </w:pPr>
      <w:proofErr w:type="spellStart"/>
      <w:r w:rsidRPr="00C705C3">
        <w:rPr>
          <w:rFonts w:ascii="Book Antiqua" w:hAnsi="Book Antiqua"/>
          <w:sz w:val="24"/>
          <w:szCs w:val="24"/>
        </w:rPr>
        <w:t>Ze</w:t>
      </w:r>
      <w:proofErr w:type="spellEnd"/>
      <w:r w:rsidRPr="00C705C3">
        <w:rPr>
          <w:rFonts w:ascii="Book Antiqua" w:hAnsi="Book Antiqua"/>
          <w:sz w:val="24"/>
          <w:szCs w:val="24"/>
        </w:rPr>
        <w:t>-Feng Zhang, Yu-Jun Luo, Quan Lu, Shi-</w:t>
      </w:r>
      <w:proofErr w:type="spellStart"/>
      <w:r w:rsidRPr="00C705C3">
        <w:rPr>
          <w:rFonts w:ascii="Book Antiqua" w:hAnsi="Book Antiqua"/>
          <w:sz w:val="24"/>
          <w:szCs w:val="24"/>
        </w:rPr>
        <w:t>Xue</w:t>
      </w:r>
      <w:proofErr w:type="spellEnd"/>
      <w:r w:rsidRPr="00C705C3">
        <w:rPr>
          <w:rFonts w:ascii="Book Antiqua" w:hAnsi="Book Antiqua"/>
          <w:sz w:val="24"/>
          <w:szCs w:val="24"/>
        </w:rPr>
        <w:t xml:space="preserve"> Dai, Wei-Hong Sha</w:t>
      </w:r>
    </w:p>
    <w:p w:rsidR="002F7840" w:rsidRPr="00C705C3" w:rsidRDefault="002F7840" w:rsidP="007771BF">
      <w:pPr>
        <w:pStyle w:val="EndNoteBibliography"/>
        <w:spacing w:line="360" w:lineRule="auto"/>
        <w:rPr>
          <w:rFonts w:ascii="Book Antiqua" w:hAnsi="Book Antiqua"/>
          <w:b/>
          <w:sz w:val="24"/>
          <w:szCs w:val="24"/>
        </w:rPr>
      </w:pPr>
    </w:p>
    <w:bookmarkEnd w:id="0"/>
    <w:p w:rsidR="002F7840" w:rsidRPr="00C705C3" w:rsidRDefault="008924F1" w:rsidP="007771BF">
      <w:pPr>
        <w:pStyle w:val="EndNoteBibliography"/>
        <w:spacing w:line="360" w:lineRule="auto"/>
        <w:rPr>
          <w:rFonts w:ascii="Book Antiqua" w:hAnsi="Book Antiqua"/>
          <w:sz w:val="24"/>
          <w:szCs w:val="24"/>
        </w:rPr>
      </w:pPr>
      <w:proofErr w:type="spellStart"/>
      <w:r w:rsidRPr="00C705C3">
        <w:rPr>
          <w:rFonts w:ascii="Book Antiqua" w:hAnsi="Book Antiqua"/>
          <w:b/>
          <w:sz w:val="24"/>
          <w:szCs w:val="24"/>
        </w:rPr>
        <w:t>Ze</w:t>
      </w:r>
      <w:proofErr w:type="spellEnd"/>
      <w:r w:rsidRPr="00C705C3">
        <w:rPr>
          <w:rFonts w:ascii="Book Antiqua" w:hAnsi="Book Antiqua"/>
          <w:b/>
          <w:sz w:val="24"/>
          <w:szCs w:val="24"/>
        </w:rPr>
        <w:t>-Feng Zhang, Yu-Jun Luo, Quan Lu, Shi-</w:t>
      </w:r>
      <w:proofErr w:type="spellStart"/>
      <w:r w:rsidRPr="00C705C3">
        <w:rPr>
          <w:rFonts w:ascii="Book Antiqua" w:hAnsi="Book Antiqua"/>
          <w:b/>
          <w:sz w:val="24"/>
          <w:szCs w:val="24"/>
        </w:rPr>
        <w:t>Xue</w:t>
      </w:r>
      <w:proofErr w:type="spellEnd"/>
      <w:r w:rsidRPr="00C705C3">
        <w:rPr>
          <w:rFonts w:ascii="Book Antiqua" w:hAnsi="Book Antiqua"/>
          <w:b/>
          <w:sz w:val="24"/>
          <w:szCs w:val="24"/>
        </w:rPr>
        <w:t xml:space="preserve"> Dai, Wei-</w:t>
      </w:r>
      <w:r w:rsidR="005B269B" w:rsidRPr="00C705C3">
        <w:rPr>
          <w:rFonts w:ascii="Book Antiqua" w:hAnsi="Book Antiqua"/>
          <w:b/>
          <w:sz w:val="24"/>
          <w:szCs w:val="24"/>
        </w:rPr>
        <w:t>H</w:t>
      </w:r>
      <w:r w:rsidRPr="00C705C3">
        <w:rPr>
          <w:rFonts w:ascii="Book Antiqua" w:hAnsi="Book Antiqua"/>
          <w:b/>
          <w:sz w:val="24"/>
          <w:szCs w:val="24"/>
        </w:rPr>
        <w:t>ong Sha</w:t>
      </w:r>
      <w:r w:rsidR="005B269B" w:rsidRPr="00C705C3">
        <w:rPr>
          <w:rFonts w:ascii="Book Antiqua" w:hAnsi="Book Antiqua"/>
          <w:b/>
          <w:sz w:val="24"/>
          <w:szCs w:val="24"/>
        </w:rPr>
        <w:t xml:space="preserve">, </w:t>
      </w:r>
      <w:r w:rsidR="005B269B" w:rsidRPr="00C705C3">
        <w:rPr>
          <w:rFonts w:ascii="Book Antiqua" w:hAnsi="Book Antiqua"/>
          <w:sz w:val="24"/>
          <w:szCs w:val="24"/>
        </w:rPr>
        <w:t xml:space="preserve">Department of Gastroenterology and Hepatology, </w:t>
      </w:r>
      <w:r w:rsidR="00D17770" w:rsidRPr="00C705C3">
        <w:rPr>
          <w:rFonts w:ascii="Book Antiqua" w:hAnsi="Book Antiqua"/>
          <w:sz w:val="24"/>
          <w:szCs w:val="24"/>
        </w:rPr>
        <w:t xml:space="preserve">Guangdong Geriatrics Institute, </w:t>
      </w:r>
      <w:r w:rsidR="005B269B" w:rsidRPr="00C705C3">
        <w:rPr>
          <w:rFonts w:ascii="Book Antiqua" w:hAnsi="Book Antiqua"/>
          <w:sz w:val="24"/>
          <w:szCs w:val="24"/>
        </w:rPr>
        <w:t>Guangdong General Hospital, Guangdong Academy of Medical Sciences, Guangzhou 510080, Guangdong Province, China</w:t>
      </w:r>
    </w:p>
    <w:p w:rsidR="002F7840" w:rsidRPr="00C705C3" w:rsidRDefault="002F7840" w:rsidP="007771BF">
      <w:pPr>
        <w:pStyle w:val="EndNoteBibliography"/>
        <w:spacing w:line="360" w:lineRule="auto"/>
        <w:rPr>
          <w:rFonts w:ascii="Book Antiqua" w:hAnsi="Book Antiqua"/>
          <w:sz w:val="24"/>
          <w:szCs w:val="24"/>
        </w:rPr>
      </w:pPr>
    </w:p>
    <w:p w:rsidR="002F7840" w:rsidRPr="00C705C3" w:rsidRDefault="005B269B" w:rsidP="007771BF">
      <w:pPr>
        <w:pStyle w:val="EndNoteBibliography"/>
        <w:spacing w:line="360" w:lineRule="auto"/>
        <w:rPr>
          <w:rFonts w:ascii="Book Antiqua" w:hAnsi="Book Antiqua"/>
          <w:sz w:val="24"/>
          <w:szCs w:val="24"/>
        </w:rPr>
      </w:pPr>
      <w:r w:rsidRPr="00C705C3">
        <w:rPr>
          <w:rFonts w:ascii="Book Antiqua" w:hAnsi="Book Antiqua"/>
          <w:b/>
          <w:sz w:val="24"/>
          <w:szCs w:val="24"/>
        </w:rPr>
        <w:t xml:space="preserve">ORCID number: </w:t>
      </w:r>
      <w:proofErr w:type="spellStart"/>
      <w:r w:rsidR="008924F1" w:rsidRPr="00C705C3">
        <w:rPr>
          <w:rFonts w:ascii="Book Antiqua" w:hAnsi="Book Antiqua"/>
          <w:sz w:val="24"/>
          <w:szCs w:val="24"/>
        </w:rPr>
        <w:t>Ze</w:t>
      </w:r>
      <w:proofErr w:type="spellEnd"/>
      <w:r w:rsidR="008924F1" w:rsidRPr="00C705C3">
        <w:rPr>
          <w:rFonts w:ascii="Book Antiqua" w:hAnsi="Book Antiqua"/>
          <w:sz w:val="24"/>
          <w:szCs w:val="24"/>
        </w:rPr>
        <w:t>-Feng</w:t>
      </w:r>
      <w:r w:rsidRPr="00C705C3">
        <w:rPr>
          <w:rFonts w:ascii="Book Antiqua" w:hAnsi="Book Antiqua"/>
          <w:sz w:val="24"/>
          <w:szCs w:val="24"/>
        </w:rPr>
        <w:t xml:space="preserve"> </w:t>
      </w:r>
      <w:r w:rsidR="008924F1" w:rsidRPr="00C705C3">
        <w:rPr>
          <w:rFonts w:ascii="Book Antiqua" w:hAnsi="Book Antiqua"/>
          <w:sz w:val="24"/>
          <w:szCs w:val="24"/>
        </w:rPr>
        <w:t>Zhang</w:t>
      </w:r>
      <w:r w:rsidRPr="00C705C3">
        <w:rPr>
          <w:rFonts w:ascii="Book Antiqua" w:hAnsi="Book Antiqua"/>
          <w:sz w:val="24"/>
          <w:szCs w:val="24"/>
        </w:rPr>
        <w:t xml:space="preserve"> </w:t>
      </w:r>
      <w:r w:rsidR="008924F1" w:rsidRPr="00C705C3">
        <w:rPr>
          <w:rFonts w:ascii="Book Antiqua" w:hAnsi="Book Antiqua"/>
          <w:sz w:val="24"/>
          <w:szCs w:val="24"/>
        </w:rPr>
        <w:t>(0000-0002-2250-5435)</w:t>
      </w:r>
      <w:r w:rsidRPr="00C705C3">
        <w:rPr>
          <w:rFonts w:ascii="Book Antiqua" w:hAnsi="Book Antiqua"/>
          <w:sz w:val="24"/>
          <w:szCs w:val="24"/>
        </w:rPr>
        <w:t xml:space="preserve">; </w:t>
      </w:r>
      <w:r w:rsidR="008924F1" w:rsidRPr="00C705C3">
        <w:rPr>
          <w:rFonts w:ascii="Book Antiqua" w:hAnsi="Book Antiqua"/>
          <w:sz w:val="24"/>
          <w:szCs w:val="24"/>
        </w:rPr>
        <w:t>Yu-Jun</w:t>
      </w:r>
      <w:r w:rsidRPr="00C705C3">
        <w:rPr>
          <w:rFonts w:ascii="Book Antiqua" w:hAnsi="Book Antiqua"/>
          <w:sz w:val="24"/>
          <w:szCs w:val="24"/>
        </w:rPr>
        <w:t xml:space="preserve"> </w:t>
      </w:r>
      <w:r w:rsidR="008924F1" w:rsidRPr="00C705C3">
        <w:rPr>
          <w:rFonts w:ascii="Book Antiqua" w:hAnsi="Book Antiqua"/>
          <w:sz w:val="24"/>
          <w:szCs w:val="24"/>
        </w:rPr>
        <w:t>Luo</w:t>
      </w:r>
      <w:r w:rsidRPr="00C705C3">
        <w:rPr>
          <w:rFonts w:ascii="Book Antiqua" w:hAnsi="Book Antiqua"/>
          <w:sz w:val="24"/>
          <w:szCs w:val="24"/>
        </w:rPr>
        <w:t xml:space="preserve"> </w:t>
      </w:r>
      <w:r w:rsidR="008924F1" w:rsidRPr="00C705C3">
        <w:rPr>
          <w:rFonts w:ascii="Book Antiqua" w:hAnsi="Book Antiqua"/>
          <w:sz w:val="24"/>
          <w:szCs w:val="24"/>
        </w:rPr>
        <w:t>(0000-0002-5149-6451)</w:t>
      </w:r>
      <w:r w:rsidRPr="00C705C3">
        <w:rPr>
          <w:rFonts w:ascii="Book Antiqua" w:hAnsi="Book Antiqua"/>
          <w:sz w:val="24"/>
          <w:szCs w:val="24"/>
        </w:rPr>
        <w:t>;</w:t>
      </w:r>
      <w:r w:rsidR="008924F1" w:rsidRPr="00C705C3">
        <w:rPr>
          <w:rFonts w:ascii="Book Antiqua" w:hAnsi="Book Antiqua"/>
          <w:sz w:val="24"/>
          <w:szCs w:val="24"/>
        </w:rPr>
        <w:t xml:space="preserve"> Quan</w:t>
      </w:r>
      <w:r w:rsidRPr="00C705C3">
        <w:rPr>
          <w:rFonts w:ascii="Book Antiqua" w:hAnsi="Book Antiqua"/>
          <w:sz w:val="24"/>
          <w:szCs w:val="24"/>
        </w:rPr>
        <w:t xml:space="preserve"> </w:t>
      </w:r>
      <w:r w:rsidR="008924F1" w:rsidRPr="00C705C3">
        <w:rPr>
          <w:rFonts w:ascii="Book Antiqua" w:hAnsi="Book Antiqua"/>
          <w:sz w:val="24"/>
          <w:szCs w:val="24"/>
        </w:rPr>
        <w:t>Lu</w:t>
      </w:r>
      <w:r w:rsidRPr="00C705C3">
        <w:rPr>
          <w:rFonts w:ascii="Book Antiqua" w:hAnsi="Book Antiqua"/>
          <w:sz w:val="24"/>
          <w:szCs w:val="24"/>
        </w:rPr>
        <w:t xml:space="preserve"> </w:t>
      </w:r>
      <w:r w:rsidR="008924F1" w:rsidRPr="00C705C3">
        <w:rPr>
          <w:rFonts w:ascii="Book Antiqua" w:hAnsi="Book Antiqua"/>
          <w:sz w:val="24"/>
          <w:szCs w:val="24"/>
        </w:rPr>
        <w:t>(0000-0002-9312-2450)</w:t>
      </w:r>
      <w:r w:rsidRPr="00C705C3">
        <w:rPr>
          <w:rFonts w:ascii="Book Antiqua" w:hAnsi="Book Antiqua"/>
          <w:sz w:val="24"/>
          <w:szCs w:val="24"/>
        </w:rPr>
        <w:t>;</w:t>
      </w:r>
      <w:r w:rsidR="008924F1" w:rsidRPr="00C705C3">
        <w:rPr>
          <w:rFonts w:ascii="Book Antiqua" w:hAnsi="Book Antiqua"/>
          <w:sz w:val="24"/>
          <w:szCs w:val="24"/>
        </w:rPr>
        <w:t xml:space="preserve"> Shi-</w:t>
      </w:r>
      <w:proofErr w:type="spellStart"/>
      <w:r w:rsidR="008924F1" w:rsidRPr="00C705C3">
        <w:rPr>
          <w:rFonts w:ascii="Book Antiqua" w:hAnsi="Book Antiqua"/>
          <w:sz w:val="24"/>
          <w:szCs w:val="24"/>
        </w:rPr>
        <w:t>Xue</w:t>
      </w:r>
      <w:proofErr w:type="spellEnd"/>
      <w:r w:rsidR="008924F1" w:rsidRPr="00C705C3">
        <w:rPr>
          <w:rFonts w:ascii="Book Antiqua" w:hAnsi="Book Antiqua"/>
          <w:sz w:val="24"/>
          <w:szCs w:val="24"/>
        </w:rPr>
        <w:t xml:space="preserve"> Dai</w:t>
      </w:r>
      <w:r w:rsidRPr="00C705C3">
        <w:rPr>
          <w:rFonts w:ascii="Book Antiqua" w:hAnsi="Book Antiqua"/>
          <w:sz w:val="24"/>
          <w:szCs w:val="24"/>
        </w:rPr>
        <w:t xml:space="preserve"> </w:t>
      </w:r>
      <w:r w:rsidR="008924F1" w:rsidRPr="00C705C3">
        <w:rPr>
          <w:rFonts w:ascii="Book Antiqua" w:hAnsi="Book Antiqua"/>
          <w:sz w:val="24"/>
          <w:szCs w:val="24"/>
        </w:rPr>
        <w:t>(0000-0001-6428-3634)</w:t>
      </w:r>
      <w:r w:rsidRPr="00C705C3">
        <w:rPr>
          <w:rFonts w:ascii="Book Antiqua" w:hAnsi="Book Antiqua"/>
          <w:sz w:val="24"/>
          <w:szCs w:val="24"/>
        </w:rPr>
        <w:t>;</w:t>
      </w:r>
      <w:r w:rsidR="008924F1" w:rsidRPr="00C705C3">
        <w:rPr>
          <w:rFonts w:ascii="Book Antiqua" w:hAnsi="Book Antiqua"/>
          <w:sz w:val="24"/>
          <w:szCs w:val="24"/>
        </w:rPr>
        <w:t xml:space="preserve"> Wei-</w:t>
      </w:r>
      <w:r w:rsidRPr="00C705C3">
        <w:rPr>
          <w:rFonts w:ascii="Book Antiqua" w:hAnsi="Book Antiqua"/>
          <w:sz w:val="24"/>
          <w:szCs w:val="24"/>
        </w:rPr>
        <w:t>H</w:t>
      </w:r>
      <w:r w:rsidR="008924F1" w:rsidRPr="00C705C3">
        <w:rPr>
          <w:rFonts w:ascii="Book Antiqua" w:hAnsi="Book Antiqua"/>
          <w:sz w:val="24"/>
          <w:szCs w:val="24"/>
        </w:rPr>
        <w:t>ong Sha</w:t>
      </w:r>
      <w:r w:rsidRPr="00C705C3">
        <w:rPr>
          <w:rFonts w:ascii="Book Antiqua" w:hAnsi="Book Antiqua"/>
          <w:sz w:val="24"/>
          <w:szCs w:val="24"/>
        </w:rPr>
        <w:t xml:space="preserve"> </w:t>
      </w:r>
      <w:r w:rsidR="008924F1" w:rsidRPr="00C705C3">
        <w:rPr>
          <w:rFonts w:ascii="Book Antiqua" w:hAnsi="Book Antiqua"/>
          <w:sz w:val="24"/>
          <w:szCs w:val="24"/>
        </w:rPr>
        <w:t>(0000-0001-6615-422X)</w:t>
      </w:r>
      <w:r w:rsidRPr="00C705C3">
        <w:rPr>
          <w:rFonts w:ascii="Book Antiqua" w:hAnsi="Book Antiqua"/>
          <w:sz w:val="24"/>
          <w:szCs w:val="24"/>
        </w:rPr>
        <w:t>.</w:t>
      </w:r>
    </w:p>
    <w:p w:rsidR="002F7840" w:rsidRPr="00C705C3" w:rsidRDefault="002F7840" w:rsidP="007771BF">
      <w:pPr>
        <w:pStyle w:val="EndNoteBibliography"/>
        <w:spacing w:line="360" w:lineRule="auto"/>
        <w:rPr>
          <w:rFonts w:ascii="Book Antiqua" w:hAnsi="Book Antiqua"/>
          <w:sz w:val="24"/>
          <w:szCs w:val="24"/>
        </w:rPr>
      </w:pPr>
    </w:p>
    <w:p w:rsidR="002F7840" w:rsidRPr="00C705C3" w:rsidRDefault="008D31CE" w:rsidP="007771BF">
      <w:pPr>
        <w:pStyle w:val="EndNoteBibliography"/>
        <w:spacing w:line="360" w:lineRule="auto"/>
        <w:rPr>
          <w:rFonts w:ascii="Book Antiqua" w:hAnsi="Book Antiqua"/>
          <w:sz w:val="24"/>
          <w:szCs w:val="24"/>
        </w:rPr>
      </w:pPr>
      <w:r w:rsidRPr="00C705C3">
        <w:rPr>
          <w:rFonts w:ascii="Book Antiqua" w:hAnsi="Book Antiqua"/>
          <w:b/>
          <w:sz w:val="24"/>
          <w:szCs w:val="24"/>
        </w:rPr>
        <w:t>Author contributions:</w:t>
      </w:r>
      <w:r w:rsidR="00987FCB" w:rsidRPr="00C705C3">
        <w:rPr>
          <w:rFonts w:ascii="Book Antiqua" w:hAnsi="Book Antiqua"/>
          <w:sz w:val="24"/>
          <w:szCs w:val="24"/>
        </w:rPr>
        <w:t xml:space="preserve"> </w:t>
      </w:r>
      <w:r w:rsidR="008924F1" w:rsidRPr="00C705C3">
        <w:rPr>
          <w:rFonts w:ascii="Book Antiqua" w:hAnsi="Book Antiqua"/>
          <w:sz w:val="24"/>
          <w:szCs w:val="24"/>
        </w:rPr>
        <w:t xml:space="preserve">Zhang </w:t>
      </w:r>
      <w:r w:rsidRPr="00C705C3">
        <w:rPr>
          <w:rFonts w:ascii="Book Antiqua" w:hAnsi="Book Antiqua"/>
          <w:sz w:val="24"/>
          <w:szCs w:val="24"/>
        </w:rPr>
        <w:t xml:space="preserve">ZF </w:t>
      </w:r>
      <w:r w:rsidR="008924F1" w:rsidRPr="00C705C3">
        <w:rPr>
          <w:rFonts w:ascii="Book Antiqua" w:hAnsi="Book Antiqua"/>
          <w:sz w:val="24"/>
          <w:szCs w:val="24"/>
        </w:rPr>
        <w:t xml:space="preserve">and Luo </w:t>
      </w:r>
      <w:r w:rsidRPr="00C705C3">
        <w:rPr>
          <w:rFonts w:ascii="Book Antiqua" w:hAnsi="Book Antiqua"/>
          <w:sz w:val="24"/>
          <w:szCs w:val="24"/>
        </w:rPr>
        <w:t xml:space="preserve">YJ </w:t>
      </w:r>
      <w:r w:rsidR="008924F1" w:rsidRPr="00C705C3">
        <w:rPr>
          <w:rFonts w:ascii="Book Antiqua" w:hAnsi="Book Antiqua"/>
          <w:sz w:val="24"/>
          <w:szCs w:val="24"/>
        </w:rPr>
        <w:t>drew up the manuscript</w:t>
      </w:r>
      <w:r w:rsidRPr="00C705C3">
        <w:rPr>
          <w:rFonts w:ascii="Book Antiqua" w:hAnsi="Book Antiqua"/>
          <w:sz w:val="24"/>
          <w:szCs w:val="24"/>
        </w:rPr>
        <w:t>;</w:t>
      </w:r>
      <w:r w:rsidR="008924F1" w:rsidRPr="00C705C3">
        <w:rPr>
          <w:rFonts w:ascii="Book Antiqua" w:hAnsi="Book Antiqua"/>
          <w:sz w:val="24"/>
          <w:szCs w:val="24"/>
        </w:rPr>
        <w:t xml:space="preserve"> Lu </w:t>
      </w:r>
      <w:r w:rsidRPr="00C705C3">
        <w:rPr>
          <w:rFonts w:ascii="Book Antiqua" w:hAnsi="Book Antiqua"/>
          <w:sz w:val="24"/>
          <w:szCs w:val="24"/>
        </w:rPr>
        <w:t xml:space="preserve">Q </w:t>
      </w:r>
      <w:r w:rsidR="008924F1" w:rsidRPr="00C705C3">
        <w:rPr>
          <w:rFonts w:ascii="Book Antiqua" w:hAnsi="Book Antiqua"/>
          <w:sz w:val="24"/>
          <w:szCs w:val="24"/>
        </w:rPr>
        <w:t xml:space="preserve">and Dai </w:t>
      </w:r>
      <w:r w:rsidRPr="00C705C3">
        <w:rPr>
          <w:rFonts w:ascii="Book Antiqua" w:hAnsi="Book Antiqua"/>
          <w:sz w:val="24"/>
          <w:szCs w:val="24"/>
        </w:rPr>
        <w:t xml:space="preserve">SX </w:t>
      </w:r>
      <w:r w:rsidR="008924F1" w:rsidRPr="00C705C3">
        <w:rPr>
          <w:rFonts w:ascii="Book Antiqua" w:hAnsi="Book Antiqua"/>
          <w:sz w:val="24"/>
          <w:szCs w:val="24"/>
        </w:rPr>
        <w:t>performed the literature search and data extraction</w:t>
      </w:r>
      <w:r w:rsidRPr="00C705C3">
        <w:rPr>
          <w:rFonts w:ascii="Book Antiqua" w:hAnsi="Book Antiqua"/>
          <w:sz w:val="24"/>
          <w:szCs w:val="24"/>
        </w:rPr>
        <w:t>;</w:t>
      </w:r>
      <w:r w:rsidR="008924F1" w:rsidRPr="00C705C3">
        <w:rPr>
          <w:rFonts w:ascii="Book Antiqua" w:hAnsi="Book Antiqua"/>
          <w:sz w:val="24"/>
          <w:szCs w:val="24"/>
        </w:rPr>
        <w:t xml:space="preserve"> Sha </w:t>
      </w:r>
      <w:r w:rsidRPr="00C705C3">
        <w:rPr>
          <w:rFonts w:ascii="Book Antiqua" w:hAnsi="Book Antiqua"/>
          <w:sz w:val="24"/>
          <w:szCs w:val="24"/>
        </w:rPr>
        <w:t xml:space="preserve">WH </w:t>
      </w:r>
      <w:r w:rsidR="008924F1" w:rsidRPr="00C705C3">
        <w:rPr>
          <w:rFonts w:ascii="Book Antiqua" w:hAnsi="Book Antiqua"/>
          <w:sz w:val="24"/>
          <w:szCs w:val="24"/>
        </w:rPr>
        <w:t>revised the manuscript.</w:t>
      </w:r>
    </w:p>
    <w:p w:rsidR="008D31CE" w:rsidRPr="00C705C3" w:rsidRDefault="008D31CE" w:rsidP="007771BF">
      <w:pPr>
        <w:adjustRightInd w:val="0"/>
        <w:snapToGrid w:val="0"/>
        <w:spacing w:line="360" w:lineRule="auto"/>
        <w:rPr>
          <w:rFonts w:ascii="Book Antiqua" w:hAnsi="Book Antiqua"/>
          <w:bCs/>
          <w:sz w:val="24"/>
          <w:szCs w:val="24"/>
        </w:rPr>
      </w:pPr>
    </w:p>
    <w:p w:rsidR="008D31CE" w:rsidRPr="00C705C3" w:rsidRDefault="008D31CE" w:rsidP="007771BF">
      <w:pPr>
        <w:adjustRightInd w:val="0"/>
        <w:snapToGrid w:val="0"/>
        <w:spacing w:line="360" w:lineRule="auto"/>
        <w:rPr>
          <w:rFonts w:ascii="Book Antiqua" w:hAnsi="Book Antiqua"/>
          <w:sz w:val="24"/>
          <w:szCs w:val="24"/>
        </w:rPr>
      </w:pPr>
      <w:r w:rsidRPr="00C705C3">
        <w:rPr>
          <w:rFonts w:ascii="Book Antiqua" w:hAnsi="Book Antiqua"/>
          <w:b/>
          <w:sz w:val="24"/>
          <w:szCs w:val="24"/>
        </w:rPr>
        <w:t>Conflict-of-interest statement</w:t>
      </w:r>
      <w:r w:rsidRPr="00C705C3">
        <w:rPr>
          <w:rFonts w:ascii="Book Antiqua" w:hAnsi="Book Antiqua" w:cs="TimesNewRomanPS-BoldItalicMT"/>
          <w:b/>
          <w:bCs/>
          <w:iCs/>
          <w:sz w:val="24"/>
          <w:szCs w:val="24"/>
        </w:rPr>
        <w:t xml:space="preserve">: </w:t>
      </w:r>
      <w:r w:rsidRPr="00C705C3">
        <w:rPr>
          <w:rFonts w:ascii="Book Antiqua" w:eastAsia="Times New Roman" w:hAnsi="Book Antiqua"/>
          <w:sz w:val="24"/>
          <w:szCs w:val="24"/>
        </w:rPr>
        <w:t>All the authors declare that they have no competing interests.</w:t>
      </w:r>
    </w:p>
    <w:p w:rsidR="008D31CE" w:rsidRPr="00C705C3" w:rsidRDefault="008D31CE" w:rsidP="007771BF">
      <w:pPr>
        <w:adjustRightInd w:val="0"/>
        <w:snapToGrid w:val="0"/>
        <w:spacing w:line="360" w:lineRule="auto"/>
        <w:rPr>
          <w:rFonts w:ascii="Book Antiqua" w:hAnsi="Book Antiqua"/>
          <w:b/>
          <w:sz w:val="24"/>
          <w:szCs w:val="24"/>
        </w:rPr>
      </w:pPr>
    </w:p>
    <w:p w:rsidR="008D31CE" w:rsidRPr="00C705C3" w:rsidRDefault="008D31CE" w:rsidP="007771BF">
      <w:pPr>
        <w:spacing w:line="360" w:lineRule="auto"/>
        <w:rPr>
          <w:rFonts w:ascii="Book Antiqua" w:hAnsi="Book Antiqua" w:cs="SimSun"/>
          <w:sz w:val="24"/>
          <w:szCs w:val="24"/>
        </w:rPr>
      </w:pPr>
      <w:bookmarkStart w:id="1" w:name="OLE_LINK195"/>
      <w:bookmarkStart w:id="2" w:name="OLE_LINK196"/>
      <w:bookmarkStart w:id="3" w:name="OLE_LINK272"/>
      <w:bookmarkStart w:id="4" w:name="OLE_LINK1847"/>
      <w:bookmarkStart w:id="5" w:name="OLE_LINK381"/>
      <w:bookmarkStart w:id="6" w:name="OLE_LINK416"/>
      <w:r w:rsidRPr="00C705C3">
        <w:rPr>
          <w:rFonts w:ascii="Book Antiqua" w:hAnsi="Book Antiqua"/>
          <w:b/>
          <w:sz w:val="24"/>
          <w:szCs w:val="24"/>
        </w:rPr>
        <w:t xml:space="preserve">Open-Access: </w:t>
      </w:r>
      <w:bookmarkStart w:id="7" w:name="OLE_LINK479"/>
      <w:bookmarkStart w:id="8" w:name="OLE_LINK496"/>
      <w:bookmarkStart w:id="9" w:name="OLE_LINK506"/>
      <w:bookmarkStart w:id="10" w:name="OLE_LINK507"/>
      <w:bookmarkStart w:id="11" w:name="OLE_LINK498"/>
      <w:r w:rsidRPr="00C705C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r w:rsidRPr="0039162C">
        <w:rPr>
          <w:rFonts w:ascii="Book Antiqua" w:hAnsi="Book Antiqua"/>
          <w:noProof/>
          <w:sz w:val="24"/>
          <w:szCs w:val="24"/>
        </w:rPr>
        <w:t xml:space="preserve">Non </w:t>
      </w:r>
      <w:r w:rsidRPr="0039162C">
        <w:rPr>
          <w:rFonts w:ascii="Book Antiqua" w:hAnsi="Book Antiqua"/>
          <w:noProof/>
          <w:sz w:val="24"/>
          <w:szCs w:val="24"/>
        </w:rPr>
        <w:lastRenderedPageBreak/>
        <w:t>Commercial</w:t>
      </w:r>
      <w:r w:rsidRPr="00C705C3">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705C3">
          <w:rPr>
            <w:rStyle w:val="Hyperlink"/>
            <w:rFonts w:ascii="Book Antiqua" w:hAnsi="Book Antiqua"/>
            <w:color w:val="auto"/>
            <w:sz w:val="24"/>
            <w:szCs w:val="24"/>
            <w:u w:val="none"/>
          </w:rPr>
          <w:t>http://creativecommons.org/licenses/by-nc/4.0/</w:t>
        </w:r>
      </w:hyperlink>
      <w:bookmarkEnd w:id="7"/>
      <w:bookmarkEnd w:id="8"/>
      <w:bookmarkEnd w:id="9"/>
      <w:bookmarkEnd w:id="10"/>
    </w:p>
    <w:bookmarkEnd w:id="1"/>
    <w:bookmarkEnd w:id="2"/>
    <w:bookmarkEnd w:id="3"/>
    <w:bookmarkEnd w:id="4"/>
    <w:bookmarkEnd w:id="5"/>
    <w:bookmarkEnd w:id="6"/>
    <w:bookmarkEnd w:id="11"/>
    <w:p w:rsidR="002F7840" w:rsidRPr="00C705C3" w:rsidRDefault="002F7840" w:rsidP="007771BF">
      <w:pPr>
        <w:pStyle w:val="EndNoteBibliography"/>
        <w:spacing w:line="360" w:lineRule="auto"/>
        <w:rPr>
          <w:rFonts w:ascii="Book Antiqua" w:hAnsi="Book Antiqua"/>
          <w:sz w:val="24"/>
          <w:szCs w:val="24"/>
        </w:rPr>
      </w:pPr>
    </w:p>
    <w:p w:rsidR="008D31CE" w:rsidRPr="00C705C3" w:rsidRDefault="008D31CE" w:rsidP="007771BF">
      <w:pPr>
        <w:pStyle w:val="EndNoteBibliography"/>
        <w:spacing w:line="360" w:lineRule="auto"/>
        <w:rPr>
          <w:rFonts w:ascii="Book Antiqua" w:eastAsia="SimSun" w:hAnsi="Book Antiqua" w:cs="SimSun"/>
          <w:kern w:val="0"/>
          <w:sz w:val="24"/>
          <w:szCs w:val="24"/>
        </w:rPr>
      </w:pPr>
      <w:r w:rsidRPr="00C705C3">
        <w:rPr>
          <w:rFonts w:ascii="Book Antiqua" w:eastAsia="SimSun" w:hAnsi="Book Antiqua" w:cs="SimSun"/>
          <w:b/>
          <w:kern w:val="0"/>
          <w:sz w:val="24"/>
          <w:szCs w:val="24"/>
        </w:rPr>
        <w:t>Manuscript source:</w:t>
      </w:r>
      <w:r w:rsidRPr="00C705C3">
        <w:rPr>
          <w:rFonts w:ascii="Book Antiqua" w:eastAsia="SimSun" w:hAnsi="Book Antiqua" w:cs="SimSun"/>
          <w:kern w:val="0"/>
          <w:sz w:val="24"/>
          <w:szCs w:val="24"/>
        </w:rPr>
        <w:t> Invited manuscript</w:t>
      </w:r>
    </w:p>
    <w:p w:rsidR="008D31CE" w:rsidRPr="00C705C3" w:rsidRDefault="008D31CE" w:rsidP="007771BF">
      <w:pPr>
        <w:pStyle w:val="EndNoteBibliography"/>
        <w:spacing w:line="360" w:lineRule="auto"/>
        <w:rPr>
          <w:rFonts w:ascii="Book Antiqua" w:hAnsi="Book Antiqua"/>
          <w:sz w:val="24"/>
          <w:szCs w:val="24"/>
        </w:rPr>
      </w:pPr>
    </w:p>
    <w:p w:rsidR="008D31CE" w:rsidRPr="00C705C3" w:rsidRDefault="008D31CE" w:rsidP="007771BF">
      <w:pPr>
        <w:pStyle w:val="EndNoteBibliography"/>
        <w:spacing w:line="360" w:lineRule="auto"/>
        <w:rPr>
          <w:rFonts w:ascii="Book Antiqua" w:hAnsi="Book Antiqua"/>
          <w:sz w:val="24"/>
          <w:szCs w:val="24"/>
        </w:rPr>
      </w:pPr>
      <w:r w:rsidRPr="00C705C3">
        <w:rPr>
          <w:rFonts w:ascii="Book Antiqua" w:hAnsi="Book Antiqua"/>
          <w:b/>
          <w:sz w:val="24"/>
          <w:szCs w:val="24"/>
        </w:rPr>
        <w:t xml:space="preserve">Correspondence to: </w:t>
      </w:r>
      <w:r w:rsidR="008924F1" w:rsidRPr="00C705C3">
        <w:rPr>
          <w:rFonts w:ascii="Book Antiqua" w:hAnsi="Book Antiqua"/>
          <w:b/>
          <w:sz w:val="24"/>
          <w:szCs w:val="24"/>
        </w:rPr>
        <w:t>Wei-</w:t>
      </w:r>
      <w:r w:rsidRPr="00C705C3">
        <w:rPr>
          <w:rFonts w:ascii="Book Antiqua" w:hAnsi="Book Antiqua"/>
          <w:b/>
          <w:sz w:val="24"/>
          <w:szCs w:val="24"/>
        </w:rPr>
        <w:t>H</w:t>
      </w:r>
      <w:r w:rsidR="008924F1" w:rsidRPr="00C705C3">
        <w:rPr>
          <w:rFonts w:ascii="Book Antiqua" w:hAnsi="Book Antiqua"/>
          <w:b/>
          <w:sz w:val="24"/>
          <w:szCs w:val="24"/>
        </w:rPr>
        <w:t>ong</w:t>
      </w:r>
      <w:r w:rsidRPr="00C705C3">
        <w:rPr>
          <w:rFonts w:ascii="Book Antiqua" w:hAnsi="Book Antiqua"/>
          <w:b/>
          <w:sz w:val="24"/>
          <w:szCs w:val="24"/>
        </w:rPr>
        <w:t xml:space="preserve"> </w:t>
      </w:r>
      <w:r w:rsidR="008924F1" w:rsidRPr="00C705C3">
        <w:rPr>
          <w:rFonts w:ascii="Book Antiqua" w:hAnsi="Book Antiqua"/>
          <w:b/>
          <w:sz w:val="24"/>
          <w:szCs w:val="24"/>
        </w:rPr>
        <w:t>Sha,</w:t>
      </w:r>
      <w:r w:rsidRPr="00C705C3">
        <w:rPr>
          <w:rFonts w:ascii="Book Antiqua" w:hAnsi="Book Antiqua"/>
          <w:b/>
          <w:sz w:val="24"/>
          <w:szCs w:val="24"/>
        </w:rPr>
        <w:t xml:space="preserve"> </w:t>
      </w:r>
      <w:r w:rsidR="008924F1" w:rsidRPr="00C705C3">
        <w:rPr>
          <w:rFonts w:ascii="Book Antiqua" w:hAnsi="Book Antiqua"/>
          <w:b/>
          <w:sz w:val="24"/>
          <w:szCs w:val="24"/>
        </w:rPr>
        <w:t>MD, PhD, Professor</w:t>
      </w:r>
      <w:r w:rsidRPr="00C705C3">
        <w:rPr>
          <w:rFonts w:ascii="Book Antiqua" w:hAnsi="Book Antiqua"/>
          <w:b/>
          <w:sz w:val="24"/>
          <w:szCs w:val="24"/>
        </w:rPr>
        <w:t>,</w:t>
      </w:r>
      <w:r w:rsidR="008924F1" w:rsidRPr="00C705C3">
        <w:rPr>
          <w:rFonts w:ascii="Book Antiqua" w:hAnsi="Book Antiqua"/>
          <w:b/>
          <w:sz w:val="24"/>
          <w:szCs w:val="24"/>
        </w:rPr>
        <w:t xml:space="preserve"> Chief</w:t>
      </w:r>
      <w:r w:rsidR="008924F1" w:rsidRPr="00C705C3">
        <w:rPr>
          <w:rFonts w:ascii="Book Antiqua" w:hAnsi="Book Antiqua"/>
          <w:sz w:val="24"/>
          <w:szCs w:val="24"/>
        </w:rPr>
        <w:t xml:space="preserve">, </w:t>
      </w:r>
      <w:r w:rsidRPr="00C705C3">
        <w:rPr>
          <w:rFonts w:ascii="Book Antiqua" w:hAnsi="Book Antiqua"/>
          <w:sz w:val="24"/>
          <w:szCs w:val="24"/>
        </w:rPr>
        <w:t xml:space="preserve">Department of Gastroenterology and Hepatology, </w:t>
      </w:r>
      <w:r w:rsidR="00D17770" w:rsidRPr="00C705C3">
        <w:rPr>
          <w:rFonts w:ascii="Book Antiqua" w:hAnsi="Book Antiqua"/>
          <w:sz w:val="24"/>
          <w:szCs w:val="24"/>
        </w:rPr>
        <w:t xml:space="preserve">Guangdong Geriatrics Institute, </w:t>
      </w:r>
      <w:r w:rsidRPr="00C705C3">
        <w:rPr>
          <w:rFonts w:ascii="Book Antiqua" w:hAnsi="Book Antiqua"/>
          <w:sz w:val="24"/>
          <w:szCs w:val="24"/>
        </w:rPr>
        <w:t xml:space="preserve">Guangdong General Hospital, Guangdong Academy of Medical Sciences, 106 </w:t>
      </w:r>
      <w:proofErr w:type="spellStart"/>
      <w:r w:rsidRPr="00C705C3">
        <w:rPr>
          <w:rFonts w:ascii="Book Antiqua" w:hAnsi="Book Antiqua"/>
          <w:sz w:val="24"/>
          <w:szCs w:val="24"/>
        </w:rPr>
        <w:t>Zhongshan</w:t>
      </w:r>
      <w:proofErr w:type="spellEnd"/>
      <w:r w:rsidRPr="00C705C3">
        <w:rPr>
          <w:rFonts w:ascii="Book Antiqua" w:hAnsi="Book Antiqua"/>
          <w:sz w:val="24"/>
          <w:szCs w:val="24"/>
        </w:rPr>
        <w:t xml:space="preserve"> Second Road, Guangzhou 510080, Guangdong Province, China. </w:t>
      </w:r>
      <w:hyperlink r:id="rId10" w:history="1">
        <w:r w:rsidRPr="00C705C3">
          <w:rPr>
            <w:rStyle w:val="Hyperlink"/>
            <w:rFonts w:ascii="Book Antiqua" w:hAnsi="Book Antiqua"/>
            <w:color w:val="auto"/>
            <w:sz w:val="24"/>
            <w:szCs w:val="24"/>
            <w:u w:val="none"/>
          </w:rPr>
          <w:t>syshaweihong@scut.edu.cn</w:t>
        </w:r>
      </w:hyperlink>
    </w:p>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b/>
          <w:sz w:val="24"/>
          <w:szCs w:val="24"/>
        </w:rPr>
        <w:t xml:space="preserve">Telephone: </w:t>
      </w:r>
      <w:r w:rsidR="008D31CE" w:rsidRPr="00CE62D6">
        <w:rPr>
          <w:rFonts w:ascii="Book Antiqua" w:hAnsi="Book Antiqua"/>
          <w:sz w:val="24"/>
          <w:szCs w:val="24"/>
        </w:rPr>
        <w:t>+</w:t>
      </w:r>
      <w:r w:rsidR="008D31CE" w:rsidRPr="00C705C3">
        <w:rPr>
          <w:rFonts w:ascii="Book Antiqua" w:hAnsi="Book Antiqua"/>
          <w:sz w:val="24"/>
          <w:szCs w:val="24"/>
        </w:rPr>
        <w:t>86-20-83827812-</w:t>
      </w:r>
      <w:r w:rsidRPr="00C705C3">
        <w:rPr>
          <w:rFonts w:ascii="Book Antiqua" w:hAnsi="Book Antiqua"/>
          <w:sz w:val="24"/>
          <w:szCs w:val="24"/>
        </w:rPr>
        <w:t>61911</w:t>
      </w:r>
    </w:p>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b/>
          <w:sz w:val="24"/>
          <w:szCs w:val="24"/>
        </w:rPr>
        <w:t xml:space="preserve">Fax: </w:t>
      </w:r>
      <w:r w:rsidR="008D31CE" w:rsidRPr="00CE62D6">
        <w:rPr>
          <w:rFonts w:ascii="Book Antiqua" w:hAnsi="Book Antiqua"/>
          <w:sz w:val="24"/>
          <w:szCs w:val="24"/>
        </w:rPr>
        <w:t>+</w:t>
      </w:r>
      <w:r w:rsidR="008D31CE" w:rsidRPr="00C705C3">
        <w:rPr>
          <w:rFonts w:ascii="Book Antiqua" w:hAnsi="Book Antiqua"/>
          <w:sz w:val="24"/>
          <w:szCs w:val="24"/>
        </w:rPr>
        <w:t>86-20-83827812-</w:t>
      </w:r>
      <w:r w:rsidRPr="00C705C3">
        <w:rPr>
          <w:rFonts w:ascii="Book Antiqua" w:hAnsi="Book Antiqua"/>
          <w:sz w:val="24"/>
          <w:szCs w:val="24"/>
        </w:rPr>
        <w:t>61922</w:t>
      </w:r>
    </w:p>
    <w:p w:rsidR="008D31CE" w:rsidRPr="00C705C3" w:rsidRDefault="008D31CE" w:rsidP="007771BF">
      <w:pPr>
        <w:pStyle w:val="EndNoteBibliography"/>
        <w:spacing w:line="360" w:lineRule="auto"/>
        <w:rPr>
          <w:rFonts w:ascii="Book Antiqua" w:hAnsi="Book Antiqua"/>
          <w:sz w:val="24"/>
          <w:szCs w:val="24"/>
        </w:rPr>
      </w:pPr>
    </w:p>
    <w:p w:rsidR="008D31CE" w:rsidRPr="00C705C3" w:rsidRDefault="008D31CE" w:rsidP="007771BF">
      <w:pPr>
        <w:spacing w:line="360" w:lineRule="auto"/>
        <w:rPr>
          <w:rFonts w:ascii="Book Antiqua" w:hAnsi="Book Antiqua"/>
          <w:b/>
          <w:sz w:val="24"/>
          <w:szCs w:val="24"/>
        </w:rPr>
      </w:pPr>
      <w:r w:rsidRPr="00C705C3">
        <w:rPr>
          <w:rFonts w:ascii="Book Antiqua" w:hAnsi="Book Antiqua"/>
          <w:b/>
          <w:sz w:val="24"/>
          <w:szCs w:val="24"/>
        </w:rPr>
        <w:t xml:space="preserve">Received: </w:t>
      </w:r>
      <w:r w:rsidR="008D3C47" w:rsidRPr="00C705C3">
        <w:rPr>
          <w:rFonts w:ascii="Book Antiqua" w:hAnsi="Book Antiqua"/>
          <w:sz w:val="24"/>
          <w:szCs w:val="24"/>
        </w:rPr>
        <w:t>March 29, 2018</w:t>
      </w:r>
      <w:r w:rsidR="00987FCB" w:rsidRPr="00C705C3">
        <w:rPr>
          <w:rFonts w:ascii="Book Antiqua" w:hAnsi="Book Antiqua"/>
          <w:sz w:val="24"/>
          <w:szCs w:val="24"/>
        </w:rPr>
        <w:t xml:space="preserve"> </w:t>
      </w:r>
    </w:p>
    <w:p w:rsidR="008D31CE" w:rsidRPr="00C705C3" w:rsidRDefault="008D31CE" w:rsidP="007771BF">
      <w:pPr>
        <w:spacing w:line="360" w:lineRule="auto"/>
        <w:rPr>
          <w:rFonts w:ascii="Book Antiqua" w:hAnsi="Book Antiqua"/>
          <w:b/>
          <w:sz w:val="24"/>
          <w:szCs w:val="24"/>
        </w:rPr>
      </w:pPr>
      <w:r w:rsidRPr="00C705C3">
        <w:rPr>
          <w:rFonts w:ascii="Book Antiqua" w:hAnsi="Book Antiqua"/>
          <w:b/>
          <w:sz w:val="24"/>
          <w:szCs w:val="24"/>
        </w:rPr>
        <w:t>Peer-review started:</w:t>
      </w:r>
      <w:r w:rsidR="008D3C47" w:rsidRPr="00C705C3">
        <w:rPr>
          <w:rFonts w:ascii="Book Antiqua" w:hAnsi="Book Antiqua"/>
          <w:sz w:val="24"/>
          <w:szCs w:val="24"/>
        </w:rPr>
        <w:t xml:space="preserve"> March 30, 2018</w:t>
      </w:r>
      <w:r w:rsidR="00987FCB" w:rsidRPr="00C705C3">
        <w:rPr>
          <w:rFonts w:ascii="Book Antiqua" w:hAnsi="Book Antiqua"/>
          <w:sz w:val="24"/>
          <w:szCs w:val="24"/>
        </w:rPr>
        <w:t xml:space="preserve"> </w:t>
      </w:r>
    </w:p>
    <w:p w:rsidR="008D31CE" w:rsidRPr="00C705C3" w:rsidRDefault="008D31CE" w:rsidP="007771BF">
      <w:pPr>
        <w:spacing w:line="360" w:lineRule="auto"/>
        <w:rPr>
          <w:rFonts w:ascii="Book Antiqua" w:hAnsi="Book Antiqua"/>
          <w:b/>
          <w:sz w:val="24"/>
          <w:szCs w:val="24"/>
        </w:rPr>
      </w:pPr>
      <w:r w:rsidRPr="00C705C3">
        <w:rPr>
          <w:rFonts w:ascii="Book Antiqua" w:hAnsi="Book Antiqua"/>
          <w:b/>
          <w:sz w:val="24"/>
          <w:szCs w:val="24"/>
        </w:rPr>
        <w:t>First decision:</w:t>
      </w:r>
      <w:r w:rsidR="008D3C47" w:rsidRPr="00C705C3">
        <w:rPr>
          <w:rFonts w:ascii="Book Antiqua" w:hAnsi="Book Antiqua"/>
          <w:b/>
          <w:sz w:val="24"/>
          <w:szCs w:val="24"/>
        </w:rPr>
        <w:t xml:space="preserve"> </w:t>
      </w:r>
      <w:r w:rsidR="008D3C47" w:rsidRPr="00C705C3">
        <w:rPr>
          <w:rFonts w:ascii="Book Antiqua" w:hAnsi="Book Antiqua"/>
          <w:sz w:val="24"/>
          <w:szCs w:val="24"/>
        </w:rPr>
        <w:t>April 26, 2018</w:t>
      </w:r>
      <w:bookmarkStart w:id="12" w:name="_GoBack"/>
      <w:bookmarkEnd w:id="12"/>
    </w:p>
    <w:p w:rsidR="008D31CE" w:rsidRPr="00C705C3" w:rsidRDefault="008D31CE" w:rsidP="007771BF">
      <w:pPr>
        <w:spacing w:line="360" w:lineRule="auto"/>
        <w:rPr>
          <w:rFonts w:ascii="Book Antiqua" w:hAnsi="Book Antiqua"/>
          <w:b/>
          <w:sz w:val="24"/>
          <w:szCs w:val="24"/>
        </w:rPr>
      </w:pPr>
      <w:r w:rsidRPr="00C705C3">
        <w:rPr>
          <w:rFonts w:ascii="Book Antiqua" w:hAnsi="Book Antiqua"/>
          <w:b/>
          <w:sz w:val="24"/>
          <w:szCs w:val="24"/>
        </w:rPr>
        <w:t>Revised:</w:t>
      </w:r>
      <w:r w:rsidR="008D3C47" w:rsidRPr="00C705C3">
        <w:rPr>
          <w:rFonts w:ascii="Book Antiqua" w:hAnsi="Book Antiqua"/>
          <w:sz w:val="24"/>
          <w:szCs w:val="24"/>
        </w:rPr>
        <w:t xml:space="preserve"> Ju</w:t>
      </w:r>
      <w:r w:rsidR="007771BF" w:rsidRPr="00C705C3">
        <w:rPr>
          <w:rFonts w:ascii="Book Antiqua" w:hAnsi="Book Antiqua"/>
          <w:sz w:val="24"/>
          <w:szCs w:val="24"/>
        </w:rPr>
        <w:t>ly</w:t>
      </w:r>
      <w:r w:rsidR="008D3C47" w:rsidRPr="00C705C3">
        <w:rPr>
          <w:rFonts w:ascii="Book Antiqua" w:hAnsi="Book Antiqua"/>
          <w:sz w:val="24"/>
          <w:szCs w:val="24"/>
        </w:rPr>
        <w:t xml:space="preserve"> </w:t>
      </w:r>
      <w:r w:rsidR="007771BF" w:rsidRPr="00C705C3">
        <w:rPr>
          <w:rFonts w:ascii="Book Antiqua" w:hAnsi="Book Antiqua"/>
          <w:sz w:val="24"/>
          <w:szCs w:val="24"/>
        </w:rPr>
        <w:t>18</w:t>
      </w:r>
      <w:r w:rsidR="008D3C47" w:rsidRPr="00C705C3">
        <w:rPr>
          <w:rFonts w:ascii="Book Antiqua" w:hAnsi="Book Antiqua"/>
          <w:sz w:val="24"/>
          <w:szCs w:val="24"/>
        </w:rPr>
        <w:t>, 2018</w:t>
      </w:r>
      <w:r w:rsidR="00987FCB" w:rsidRPr="00C705C3">
        <w:rPr>
          <w:rFonts w:ascii="Book Antiqua" w:hAnsi="Book Antiqua"/>
          <w:b/>
          <w:sz w:val="24"/>
          <w:szCs w:val="24"/>
        </w:rPr>
        <w:t xml:space="preserve"> </w:t>
      </w:r>
    </w:p>
    <w:p w:rsidR="008D31CE" w:rsidRPr="00C705C3" w:rsidRDefault="008D31CE" w:rsidP="007771BF">
      <w:pPr>
        <w:spacing w:line="360" w:lineRule="auto"/>
        <w:rPr>
          <w:rFonts w:ascii="Book Antiqua" w:hAnsi="Book Antiqua"/>
          <w:b/>
          <w:sz w:val="24"/>
          <w:szCs w:val="24"/>
        </w:rPr>
      </w:pPr>
      <w:r w:rsidRPr="00C705C3">
        <w:rPr>
          <w:rFonts w:ascii="Book Antiqua" w:hAnsi="Book Antiqua"/>
          <w:b/>
          <w:sz w:val="24"/>
          <w:szCs w:val="24"/>
        </w:rPr>
        <w:t>Accepted:</w:t>
      </w:r>
      <w:ins w:id="13" w:author="Li Ma" w:date="2018-08-06T22:49:00Z">
        <w:r w:rsidR="002552BD">
          <w:rPr>
            <w:rFonts w:ascii="Book Antiqua" w:hAnsi="Book Antiqua"/>
            <w:b/>
            <w:sz w:val="24"/>
            <w:szCs w:val="24"/>
          </w:rPr>
          <w:t xml:space="preserve"> </w:t>
        </w:r>
        <w:r w:rsidR="002552BD" w:rsidRPr="002552BD">
          <w:rPr>
            <w:rFonts w:ascii="Book Antiqua" w:hAnsi="Book Antiqua"/>
            <w:sz w:val="24"/>
            <w:szCs w:val="24"/>
            <w:rPrChange w:id="14" w:author="Li Ma" w:date="2018-08-06T22:49:00Z">
              <w:rPr>
                <w:rFonts w:ascii="Book Antiqua" w:hAnsi="Book Antiqua"/>
                <w:b/>
                <w:sz w:val="24"/>
                <w:szCs w:val="24"/>
              </w:rPr>
            </w:rPrChange>
          </w:rPr>
          <w:t>August 6, 2018</w:t>
        </w:r>
      </w:ins>
      <w:del w:id="15" w:author="Li Ma" w:date="2018-08-06T22:49:00Z">
        <w:r w:rsidR="00987FCB" w:rsidRPr="00C705C3" w:rsidDel="002552BD">
          <w:rPr>
            <w:rFonts w:ascii="Book Antiqua" w:hAnsi="Book Antiqua"/>
            <w:b/>
            <w:sz w:val="24"/>
            <w:szCs w:val="24"/>
          </w:rPr>
          <w:delText xml:space="preserve"> </w:delText>
        </w:r>
      </w:del>
    </w:p>
    <w:p w:rsidR="008D31CE" w:rsidRPr="00C705C3" w:rsidRDefault="008D31CE" w:rsidP="007771BF">
      <w:pPr>
        <w:spacing w:line="360" w:lineRule="auto"/>
        <w:rPr>
          <w:rFonts w:ascii="Book Antiqua" w:hAnsi="Book Antiqua"/>
          <w:sz w:val="24"/>
          <w:szCs w:val="24"/>
        </w:rPr>
      </w:pPr>
      <w:r w:rsidRPr="0039162C">
        <w:rPr>
          <w:rFonts w:ascii="Book Antiqua" w:hAnsi="Book Antiqua"/>
          <w:b/>
          <w:noProof/>
          <w:sz w:val="24"/>
          <w:szCs w:val="24"/>
        </w:rPr>
        <w:t>Article</w:t>
      </w:r>
      <w:r w:rsidRPr="00C705C3">
        <w:rPr>
          <w:rFonts w:ascii="Book Antiqua" w:hAnsi="Book Antiqua"/>
          <w:b/>
          <w:sz w:val="24"/>
          <w:szCs w:val="24"/>
        </w:rPr>
        <w:t xml:space="preserve"> in press:</w:t>
      </w:r>
      <w:r w:rsidR="00987FCB" w:rsidRPr="00C705C3">
        <w:rPr>
          <w:rFonts w:ascii="Book Antiqua" w:hAnsi="Book Antiqua"/>
          <w:sz w:val="24"/>
          <w:szCs w:val="24"/>
        </w:rPr>
        <w:t xml:space="preserve"> </w:t>
      </w:r>
    </w:p>
    <w:p w:rsidR="008D31CE" w:rsidRPr="00C705C3" w:rsidRDefault="008D31CE" w:rsidP="007771BF">
      <w:pPr>
        <w:spacing w:line="360" w:lineRule="auto"/>
        <w:rPr>
          <w:rFonts w:ascii="Book Antiqua" w:hAnsi="Book Antiqua"/>
          <w:b/>
          <w:sz w:val="24"/>
          <w:szCs w:val="24"/>
        </w:rPr>
      </w:pPr>
      <w:r w:rsidRPr="00C705C3">
        <w:rPr>
          <w:rFonts w:ascii="Book Antiqua" w:hAnsi="Book Antiqua"/>
          <w:b/>
          <w:sz w:val="24"/>
          <w:szCs w:val="24"/>
        </w:rPr>
        <w:t xml:space="preserve">Published online: </w:t>
      </w:r>
    </w:p>
    <w:p w:rsidR="008D31CE" w:rsidRPr="00C705C3" w:rsidRDefault="008D31CE" w:rsidP="007771BF">
      <w:pPr>
        <w:pStyle w:val="EndNoteBibliography"/>
        <w:spacing w:line="360" w:lineRule="auto"/>
        <w:rPr>
          <w:rFonts w:ascii="Book Antiqua" w:hAnsi="Book Antiqua"/>
          <w:sz w:val="24"/>
          <w:szCs w:val="24"/>
        </w:rPr>
      </w:pPr>
    </w:p>
    <w:p w:rsidR="008D31CE" w:rsidRPr="00C705C3" w:rsidRDefault="008D31CE" w:rsidP="007771BF">
      <w:pPr>
        <w:widowControl/>
        <w:spacing w:line="360" w:lineRule="auto"/>
        <w:rPr>
          <w:rFonts w:ascii="Book Antiqua" w:eastAsia="DengXian" w:hAnsi="Book Antiqua"/>
          <w:sz w:val="24"/>
          <w:szCs w:val="24"/>
        </w:rPr>
      </w:pPr>
      <w:r w:rsidRPr="00C705C3">
        <w:rPr>
          <w:rFonts w:ascii="Book Antiqua" w:hAnsi="Book Antiqua"/>
          <w:sz w:val="24"/>
          <w:szCs w:val="24"/>
        </w:rPr>
        <w:br w:type="page"/>
      </w:r>
    </w:p>
    <w:p w:rsidR="002F7840" w:rsidRPr="00C705C3" w:rsidRDefault="008924F1" w:rsidP="007771BF">
      <w:pPr>
        <w:pStyle w:val="EndNoteBibliography"/>
        <w:spacing w:line="360" w:lineRule="auto"/>
        <w:rPr>
          <w:rFonts w:ascii="Book Antiqua" w:hAnsi="Book Antiqua"/>
          <w:b/>
          <w:sz w:val="24"/>
          <w:szCs w:val="24"/>
        </w:rPr>
      </w:pPr>
      <w:r w:rsidRPr="00C705C3">
        <w:rPr>
          <w:rFonts w:ascii="Book Antiqua" w:hAnsi="Book Antiqua"/>
          <w:b/>
          <w:sz w:val="24"/>
          <w:szCs w:val="24"/>
        </w:rPr>
        <w:lastRenderedPageBreak/>
        <w:t>Abstract</w:t>
      </w:r>
      <w:r w:rsidR="00987FCB" w:rsidRPr="00C705C3">
        <w:rPr>
          <w:rFonts w:ascii="Book Antiqua" w:hAnsi="Book Antiqua"/>
          <w:b/>
          <w:sz w:val="24"/>
          <w:szCs w:val="24"/>
        </w:rPr>
        <w:t xml:space="preserve"> </w:t>
      </w:r>
    </w:p>
    <w:p w:rsidR="002F7840" w:rsidRPr="00C705C3" w:rsidRDefault="008924F1" w:rsidP="007771BF">
      <w:pPr>
        <w:pStyle w:val="EndNoteBibliography"/>
        <w:spacing w:line="360" w:lineRule="auto"/>
        <w:rPr>
          <w:rFonts w:ascii="Book Antiqua" w:hAnsi="Book Antiqua"/>
          <w:b/>
          <w:i/>
          <w:sz w:val="24"/>
          <w:szCs w:val="24"/>
        </w:rPr>
      </w:pPr>
      <w:r w:rsidRPr="00C705C3">
        <w:rPr>
          <w:rFonts w:ascii="Book Antiqua" w:hAnsi="Book Antiqua"/>
          <w:b/>
          <w:i/>
          <w:sz w:val="24"/>
          <w:szCs w:val="24"/>
        </w:rPr>
        <w:t>AIM</w:t>
      </w:r>
      <w:bookmarkStart w:id="16" w:name="_Hlk513493627"/>
    </w:p>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 xml:space="preserve">To </w:t>
      </w:r>
      <w:bookmarkStart w:id="17" w:name="_Hlk516093955"/>
      <w:r w:rsidRPr="00C705C3">
        <w:rPr>
          <w:rFonts w:ascii="Book Antiqua" w:hAnsi="Book Antiqua"/>
          <w:sz w:val="24"/>
          <w:szCs w:val="24"/>
        </w:rPr>
        <w:t>review the conversion therapy for initially unresectable hepatocellular carcinoma</w:t>
      </w:r>
      <w:r w:rsidR="008D3C47" w:rsidRPr="00C705C3">
        <w:rPr>
          <w:rFonts w:ascii="Book Antiqua" w:hAnsi="Book Antiqua"/>
          <w:sz w:val="24"/>
          <w:szCs w:val="24"/>
        </w:rPr>
        <w:t xml:space="preserve"> </w:t>
      </w:r>
      <w:r w:rsidRPr="00C705C3">
        <w:rPr>
          <w:rFonts w:ascii="Book Antiqua" w:hAnsi="Book Antiqua"/>
          <w:sz w:val="24"/>
          <w:szCs w:val="24"/>
        </w:rPr>
        <w:t xml:space="preserve">(HCC) patients and the suitable timing for subsequent salvage surgery. </w:t>
      </w:r>
      <w:bookmarkEnd w:id="16"/>
    </w:p>
    <w:bookmarkEnd w:id="17"/>
    <w:p w:rsidR="002F7840" w:rsidRPr="00C705C3" w:rsidRDefault="002F7840" w:rsidP="007771BF">
      <w:pPr>
        <w:pStyle w:val="EndNoteBibliography"/>
        <w:spacing w:line="360" w:lineRule="auto"/>
        <w:rPr>
          <w:rFonts w:ascii="Book Antiqua" w:hAnsi="Book Antiqua"/>
          <w:sz w:val="24"/>
          <w:szCs w:val="24"/>
        </w:rPr>
      </w:pPr>
    </w:p>
    <w:p w:rsidR="002F7840" w:rsidRPr="00C705C3" w:rsidRDefault="008924F1" w:rsidP="007771BF">
      <w:pPr>
        <w:pStyle w:val="EndNoteBibliography"/>
        <w:spacing w:line="360" w:lineRule="auto"/>
        <w:rPr>
          <w:rFonts w:ascii="Book Antiqua" w:hAnsi="Book Antiqua"/>
          <w:b/>
          <w:i/>
          <w:sz w:val="24"/>
          <w:szCs w:val="24"/>
        </w:rPr>
      </w:pPr>
      <w:r w:rsidRPr="00C705C3">
        <w:rPr>
          <w:rFonts w:ascii="Book Antiqua" w:hAnsi="Book Antiqua"/>
          <w:b/>
          <w:i/>
          <w:sz w:val="24"/>
          <w:szCs w:val="24"/>
        </w:rPr>
        <w:t>METHODS</w:t>
      </w:r>
      <w:bookmarkStart w:id="18" w:name="_Hlk513493716"/>
    </w:p>
    <w:p w:rsidR="002F7840" w:rsidRPr="00C705C3" w:rsidRDefault="008924F1" w:rsidP="007771BF">
      <w:pPr>
        <w:pStyle w:val="EndNoteBibliography"/>
        <w:spacing w:line="360" w:lineRule="auto"/>
        <w:rPr>
          <w:rFonts w:ascii="Book Antiqua" w:hAnsi="Book Antiqua"/>
          <w:sz w:val="24"/>
          <w:szCs w:val="24"/>
        </w:rPr>
      </w:pPr>
      <w:bookmarkStart w:id="19" w:name="_Hlk516094029"/>
      <w:r w:rsidRPr="00C705C3">
        <w:rPr>
          <w:rFonts w:ascii="Book Antiqua" w:hAnsi="Book Antiqua"/>
          <w:sz w:val="24"/>
          <w:szCs w:val="24"/>
        </w:rPr>
        <w:t xml:space="preserve">A </w:t>
      </w:r>
      <w:r w:rsidR="008D3C47" w:rsidRPr="00C705C3">
        <w:rPr>
          <w:rFonts w:ascii="Book Antiqua" w:hAnsi="Book Antiqua"/>
          <w:sz w:val="24"/>
          <w:szCs w:val="24"/>
        </w:rPr>
        <w:t>P</w:t>
      </w:r>
      <w:r w:rsidRPr="00C705C3">
        <w:rPr>
          <w:rFonts w:ascii="Book Antiqua" w:hAnsi="Book Antiqua"/>
          <w:sz w:val="24"/>
          <w:szCs w:val="24"/>
        </w:rPr>
        <w:t>ub</w:t>
      </w:r>
      <w:r w:rsidR="008D3C47" w:rsidRPr="00C705C3">
        <w:rPr>
          <w:rFonts w:ascii="Book Antiqua" w:hAnsi="Book Antiqua"/>
          <w:sz w:val="24"/>
          <w:szCs w:val="24"/>
        </w:rPr>
        <w:t>M</w:t>
      </w:r>
      <w:r w:rsidRPr="00C705C3">
        <w:rPr>
          <w:rFonts w:ascii="Book Antiqua" w:hAnsi="Book Antiqua"/>
          <w:sz w:val="24"/>
          <w:szCs w:val="24"/>
        </w:rPr>
        <w:t xml:space="preserve">ed search was undertaken from 1987 to 2017 to identify articles using the </w:t>
      </w:r>
      <w:r w:rsidR="0039162C" w:rsidRPr="0039162C">
        <w:rPr>
          <w:rFonts w:ascii="Book Antiqua" w:hAnsi="Book Antiqua"/>
          <w:noProof/>
          <w:sz w:val="24"/>
          <w:szCs w:val="24"/>
        </w:rPr>
        <w:t>key</w:t>
      </w:r>
      <w:r w:rsidRPr="0039162C">
        <w:rPr>
          <w:rFonts w:ascii="Book Antiqua" w:hAnsi="Book Antiqua"/>
          <w:noProof/>
          <w:sz w:val="24"/>
          <w:szCs w:val="24"/>
        </w:rPr>
        <w:t>words</w:t>
      </w:r>
      <w:r w:rsidRPr="00C705C3">
        <w:rPr>
          <w:rFonts w:ascii="Book Antiqua" w:hAnsi="Book Antiqua"/>
          <w:sz w:val="24"/>
          <w:szCs w:val="24"/>
        </w:rPr>
        <w:t xml:space="preserve"> including “unresectable” “hepatocellular carcinoma”, ”hepatectomy”, ”</w:t>
      </w:r>
      <w:r w:rsidR="00752A76" w:rsidRPr="00C705C3">
        <w:rPr>
          <w:rFonts w:ascii="Book Antiqua" w:hAnsi="Book Antiqua"/>
          <w:sz w:val="24"/>
          <w:szCs w:val="24"/>
        </w:rPr>
        <w:t>conversion</w:t>
      </w:r>
      <w:r w:rsidR="00E8436C">
        <w:rPr>
          <w:rFonts w:ascii="Book Antiqua" w:hAnsi="Book Antiqua" w:hint="eastAsia"/>
          <w:sz w:val="24"/>
          <w:szCs w:val="24"/>
        </w:rPr>
        <w:t xml:space="preserve"> </w:t>
      </w:r>
      <w:r w:rsidR="00752A76" w:rsidRPr="00C705C3">
        <w:rPr>
          <w:rFonts w:ascii="Book Antiqua" w:hAnsi="Book Antiqua"/>
          <w:sz w:val="24"/>
          <w:szCs w:val="24"/>
        </w:rPr>
        <w:t>therapy”, “resection”</w:t>
      </w:r>
      <w:r w:rsidRPr="00C705C3">
        <w:rPr>
          <w:rFonts w:ascii="Book Antiqua" w:hAnsi="Book Antiqua"/>
          <w:sz w:val="24"/>
          <w:szCs w:val="24"/>
        </w:rPr>
        <w:t>, “salvage surgery” and “downstaging”. Additional studies were investigated through a manual search of the references from the articles.</w:t>
      </w:r>
      <w:bookmarkEnd w:id="18"/>
      <w:r w:rsidRPr="00C705C3">
        <w:rPr>
          <w:rFonts w:ascii="Book Antiqua" w:hAnsi="Book Antiqua"/>
          <w:sz w:val="24"/>
          <w:szCs w:val="24"/>
        </w:rPr>
        <w:t xml:space="preserve"> The exclusion criteria were duplicates, case reports, case series, videos, contents unrelated to the topic, comments, </w:t>
      </w:r>
      <w:r w:rsidR="00D955BB" w:rsidRPr="00C705C3">
        <w:rPr>
          <w:rFonts w:ascii="Book Antiqua" w:hAnsi="Book Antiqua"/>
          <w:sz w:val="24"/>
          <w:szCs w:val="24"/>
        </w:rPr>
        <w:t>and editorial</w:t>
      </w:r>
      <w:r w:rsidRPr="00C705C3">
        <w:rPr>
          <w:rFonts w:ascii="Book Antiqua" w:hAnsi="Book Antiqua"/>
          <w:sz w:val="24"/>
          <w:szCs w:val="24"/>
        </w:rPr>
        <w:t xml:space="preserve"> essays. The main and widely used conversion therapies and the suitable timing for subsequent salvage surgery were discussed in detail. Two members of our group independently performed the literature search and data extraction. </w:t>
      </w:r>
    </w:p>
    <w:p w:rsidR="00752A76" w:rsidRPr="00C705C3" w:rsidRDefault="00752A76" w:rsidP="007771BF">
      <w:pPr>
        <w:pStyle w:val="EndNoteBibliography"/>
        <w:spacing w:line="360" w:lineRule="auto"/>
        <w:rPr>
          <w:rFonts w:ascii="Book Antiqua" w:hAnsi="Book Antiqua"/>
          <w:sz w:val="24"/>
          <w:szCs w:val="24"/>
        </w:rPr>
      </w:pPr>
    </w:p>
    <w:bookmarkEnd w:id="19"/>
    <w:p w:rsidR="002F7840" w:rsidRPr="00C705C3" w:rsidRDefault="00752A76" w:rsidP="007771BF">
      <w:pPr>
        <w:pStyle w:val="EndNoteBibliography"/>
        <w:spacing w:line="360" w:lineRule="auto"/>
        <w:rPr>
          <w:rFonts w:ascii="Book Antiqua" w:hAnsi="Book Antiqua"/>
          <w:b/>
          <w:i/>
          <w:sz w:val="24"/>
          <w:szCs w:val="24"/>
        </w:rPr>
      </w:pPr>
      <w:r w:rsidRPr="00C705C3">
        <w:rPr>
          <w:rFonts w:ascii="Book Antiqua" w:hAnsi="Book Antiqua"/>
          <w:b/>
          <w:i/>
          <w:sz w:val="24"/>
          <w:szCs w:val="24"/>
        </w:rPr>
        <w:t xml:space="preserve">RESULTS </w:t>
      </w:r>
    </w:p>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Liver volume measurements</w:t>
      </w:r>
      <w:r w:rsidR="00752A76" w:rsidRPr="00C705C3">
        <w:rPr>
          <w:rFonts w:ascii="Book Antiqua" w:hAnsi="Book Antiqua"/>
          <w:sz w:val="24"/>
          <w:szCs w:val="24"/>
        </w:rPr>
        <w:t xml:space="preserve"> [</w:t>
      </w:r>
      <w:r w:rsidRPr="00C705C3">
        <w:rPr>
          <w:rFonts w:ascii="Book Antiqua" w:hAnsi="Book Antiqua"/>
          <w:sz w:val="24"/>
          <w:szCs w:val="24"/>
        </w:rPr>
        <w:t>future liver remnant</w:t>
      </w:r>
      <w:r w:rsidR="00752A76" w:rsidRPr="00C705C3">
        <w:rPr>
          <w:rFonts w:ascii="Book Antiqua" w:hAnsi="Book Antiqua"/>
          <w:sz w:val="24"/>
          <w:szCs w:val="24"/>
        </w:rPr>
        <w:t xml:space="preserve"> (FLR)</w:t>
      </w:r>
      <w:r w:rsidRPr="00C705C3">
        <w:rPr>
          <w:rFonts w:ascii="Book Antiqua" w:hAnsi="Book Antiqua"/>
          <w:sz w:val="24"/>
          <w:szCs w:val="24"/>
        </w:rPr>
        <w:t>/total liver volume or residual liver volume/bodyweight ratio</w:t>
      </w:r>
      <w:r w:rsidR="00752A76" w:rsidRPr="00C705C3">
        <w:rPr>
          <w:rFonts w:ascii="Book Antiqua" w:hAnsi="Book Antiqua"/>
          <w:sz w:val="24"/>
          <w:szCs w:val="24"/>
        </w:rPr>
        <w:t>]</w:t>
      </w:r>
      <w:r w:rsidRPr="00C705C3">
        <w:rPr>
          <w:rFonts w:ascii="Book Antiqua" w:hAnsi="Book Antiqua"/>
          <w:sz w:val="24"/>
          <w:szCs w:val="24"/>
        </w:rPr>
        <w:t xml:space="preserve"> and function tests</w:t>
      </w:r>
      <w:r w:rsidR="00752A76" w:rsidRPr="00C705C3">
        <w:rPr>
          <w:rFonts w:ascii="Book Antiqua" w:hAnsi="Book Antiqua"/>
          <w:sz w:val="24"/>
          <w:szCs w:val="24"/>
        </w:rPr>
        <w:t xml:space="preserve"> </w:t>
      </w:r>
      <w:r w:rsidRPr="00C705C3">
        <w:rPr>
          <w:rFonts w:ascii="Book Antiqua" w:hAnsi="Book Antiqua"/>
          <w:sz w:val="24"/>
          <w:szCs w:val="24"/>
        </w:rPr>
        <w:t xml:space="preserve">(scoring systems and liver stiffness) were often performed in order to justify whether patients were suitable candidates for surgery. Successful conversion therapy was usually defined as downstaging the tumor, increasing </w:t>
      </w:r>
      <w:r w:rsidR="00752A76" w:rsidRPr="00C705C3">
        <w:rPr>
          <w:rFonts w:ascii="Book Antiqua" w:hAnsi="Book Antiqua"/>
          <w:sz w:val="24"/>
          <w:szCs w:val="24"/>
        </w:rPr>
        <w:t>FLR</w:t>
      </w:r>
      <w:r w:rsidRPr="00C705C3">
        <w:rPr>
          <w:rFonts w:ascii="Book Antiqua" w:hAnsi="Book Antiqua"/>
          <w:sz w:val="24"/>
          <w:szCs w:val="24"/>
        </w:rPr>
        <w:t xml:space="preserve"> and providing subsequent salvage surgery, without increasing complications, morbidity or mortality. The requirements for performing salvage surgery after transcatheter arterial chemoembolization were the achievement of a </w:t>
      </w:r>
      <w:bookmarkStart w:id="20" w:name="_Hlk513493920"/>
      <w:r w:rsidRPr="00C705C3">
        <w:rPr>
          <w:rFonts w:ascii="Book Antiqua" w:hAnsi="Book Antiqua"/>
          <w:sz w:val="24"/>
          <w:szCs w:val="24"/>
        </w:rPr>
        <w:t>partial remission</w:t>
      </w:r>
      <w:bookmarkEnd w:id="20"/>
      <w:r w:rsidRPr="00C705C3">
        <w:rPr>
          <w:rFonts w:ascii="Book Antiqua" w:hAnsi="Book Antiqua"/>
          <w:sz w:val="24"/>
          <w:szCs w:val="24"/>
        </w:rPr>
        <w:t xml:space="preserve"> in radiology, the disappearance of the portal vein thrombosis, and the lack of extrahepatic metastasis. Patients with </w:t>
      </w:r>
      <w:r w:rsidR="000A3331" w:rsidRPr="000A3331">
        <w:rPr>
          <w:rFonts w:ascii="Book Antiqua" w:hAnsi="Book Antiqua"/>
          <w:noProof/>
          <w:sz w:val="24"/>
          <w:szCs w:val="24"/>
        </w:rPr>
        <w:t>a</w:t>
      </w:r>
      <w:r w:rsidRPr="000A3331">
        <w:rPr>
          <w:rFonts w:ascii="Book Antiqua" w:hAnsi="Book Antiqua"/>
          <w:noProof/>
          <w:sz w:val="24"/>
          <w:szCs w:val="24"/>
        </w:rPr>
        <w:t xml:space="preserve"> </w:t>
      </w:r>
      <w:r w:rsidR="00752A76" w:rsidRPr="000A3331">
        <w:rPr>
          <w:rFonts w:ascii="Book Antiqua" w:hAnsi="Book Antiqua"/>
          <w:noProof/>
          <w:sz w:val="24"/>
          <w:szCs w:val="24"/>
        </w:rPr>
        <w:t>stan</w:t>
      </w:r>
      <w:r w:rsidR="008B08F1" w:rsidRPr="000A3331">
        <w:rPr>
          <w:rFonts w:ascii="Book Antiqua" w:hAnsi="Book Antiqua"/>
          <w:noProof/>
          <w:sz w:val="24"/>
          <w:szCs w:val="24"/>
        </w:rPr>
        <w:t>dardized</w:t>
      </w:r>
      <w:r w:rsidR="008B08F1" w:rsidRPr="00C705C3">
        <w:rPr>
          <w:rFonts w:ascii="Book Antiqua" w:hAnsi="Book Antiqua"/>
          <w:sz w:val="24"/>
          <w:szCs w:val="24"/>
        </w:rPr>
        <w:t xml:space="preserve"> FLR</w:t>
      </w:r>
      <w:r w:rsidR="00752A76" w:rsidRPr="00C705C3">
        <w:rPr>
          <w:rFonts w:ascii="Book Antiqua" w:hAnsi="Book Antiqua"/>
          <w:sz w:val="24"/>
          <w:szCs w:val="24"/>
        </w:rPr>
        <w:t xml:space="preserve"> </w:t>
      </w:r>
      <w:r w:rsidR="00E8436C" w:rsidRPr="00C705C3">
        <w:rPr>
          <w:rFonts w:ascii="Book Antiqua" w:hAnsi="Book Antiqua"/>
          <w:sz w:val="24"/>
          <w:szCs w:val="24"/>
        </w:rPr>
        <w:t>(</w:t>
      </w:r>
      <w:proofErr w:type="spellStart"/>
      <w:r w:rsidR="00E8436C" w:rsidRPr="00C705C3">
        <w:rPr>
          <w:rFonts w:ascii="Book Antiqua" w:hAnsi="Book Antiqua"/>
          <w:sz w:val="24"/>
          <w:szCs w:val="24"/>
        </w:rPr>
        <w:t>sFLR</w:t>
      </w:r>
      <w:proofErr w:type="spellEnd"/>
      <w:r w:rsidR="00E8436C" w:rsidRPr="00C705C3">
        <w:rPr>
          <w:rFonts w:ascii="Book Antiqua" w:hAnsi="Book Antiqua"/>
          <w:sz w:val="24"/>
          <w:szCs w:val="24"/>
        </w:rPr>
        <w:t>)</w:t>
      </w:r>
      <w:r w:rsidR="00E8436C">
        <w:rPr>
          <w:rFonts w:ascii="Book Antiqua" w:hAnsi="Book Antiqua" w:hint="eastAsia"/>
          <w:sz w:val="24"/>
          <w:szCs w:val="24"/>
        </w:rPr>
        <w:t xml:space="preserve"> </w:t>
      </w:r>
      <w:r w:rsidRPr="00C705C3">
        <w:rPr>
          <w:rFonts w:ascii="Book Antiqua" w:hAnsi="Book Antiqua"/>
          <w:sz w:val="24"/>
          <w:szCs w:val="24"/>
        </w:rPr>
        <w:t>&gt;</w:t>
      </w:r>
      <w:r w:rsidR="00752A76" w:rsidRPr="00C705C3">
        <w:rPr>
          <w:rFonts w:ascii="Book Antiqua" w:hAnsi="Book Antiqua"/>
          <w:sz w:val="24"/>
          <w:szCs w:val="24"/>
        </w:rPr>
        <w:t xml:space="preserve"> </w:t>
      </w:r>
      <w:r w:rsidRPr="00C705C3">
        <w:rPr>
          <w:rFonts w:ascii="Book Antiqua" w:hAnsi="Book Antiqua"/>
          <w:sz w:val="24"/>
          <w:szCs w:val="24"/>
        </w:rPr>
        <w:t xml:space="preserve">20% were good candidates for surgery after portal vein embolization, </w:t>
      </w:r>
      <w:bookmarkStart w:id="21" w:name="_Hlk513493965"/>
      <w:r w:rsidRPr="00C705C3">
        <w:rPr>
          <w:rFonts w:ascii="Book Antiqua" w:hAnsi="Book Antiqua"/>
          <w:sz w:val="24"/>
          <w:szCs w:val="24"/>
        </w:rPr>
        <w:t xml:space="preserve">while other </w:t>
      </w:r>
      <w:r w:rsidRPr="00C705C3">
        <w:rPr>
          <w:rFonts w:ascii="Book Antiqua" w:hAnsi="Book Antiqua"/>
          <w:sz w:val="24"/>
          <w:szCs w:val="24"/>
        </w:rPr>
        <w:lastRenderedPageBreak/>
        <w:t>predictive parameters like growth rate, kinetic growth rate</w:t>
      </w:r>
      <w:r w:rsidR="003D3FEF" w:rsidRPr="00C705C3">
        <w:rPr>
          <w:rFonts w:ascii="Book Antiqua" w:hAnsi="Book Antiqua"/>
          <w:sz w:val="24"/>
          <w:szCs w:val="24"/>
        </w:rPr>
        <w:t xml:space="preserve"> </w:t>
      </w:r>
      <w:r w:rsidRPr="00C705C3">
        <w:rPr>
          <w:rFonts w:ascii="Book Antiqua" w:hAnsi="Book Antiqua"/>
          <w:sz w:val="24"/>
          <w:szCs w:val="24"/>
        </w:rPr>
        <w:t>were treated as an effective supplementary.</w:t>
      </w:r>
      <w:bookmarkEnd w:id="21"/>
      <w:r w:rsidRPr="00C705C3">
        <w:rPr>
          <w:rFonts w:ascii="Book Antiqua" w:hAnsi="Book Antiqua"/>
          <w:sz w:val="24"/>
          <w:szCs w:val="24"/>
        </w:rPr>
        <w:t xml:space="preserve"> There was probably not enough evidence to provide a standard operation time after associating liver partition and portal vein ligation for staged hepatectomy or yttrium-90 microsphere radioembolization. The indications of any combinations of conversion therapies and the subsequent salvage surgery time still need to be carefully and comprehensively evaluated. </w:t>
      </w:r>
    </w:p>
    <w:p w:rsidR="00752A76" w:rsidRPr="00C705C3" w:rsidRDefault="00752A76" w:rsidP="007771BF">
      <w:pPr>
        <w:pStyle w:val="EndNoteBibliography"/>
        <w:spacing w:line="360" w:lineRule="auto"/>
        <w:rPr>
          <w:rFonts w:ascii="Book Antiqua" w:hAnsi="Book Antiqua"/>
          <w:sz w:val="24"/>
          <w:szCs w:val="24"/>
        </w:rPr>
      </w:pPr>
    </w:p>
    <w:p w:rsidR="002F7840" w:rsidRPr="00C705C3" w:rsidRDefault="00752A76" w:rsidP="007771BF">
      <w:pPr>
        <w:pStyle w:val="EndNoteBibliography"/>
        <w:spacing w:line="360" w:lineRule="auto"/>
        <w:rPr>
          <w:rFonts w:ascii="Book Antiqua" w:hAnsi="Book Antiqua"/>
          <w:b/>
          <w:i/>
          <w:sz w:val="24"/>
          <w:szCs w:val="24"/>
        </w:rPr>
      </w:pPr>
      <w:r w:rsidRPr="00C705C3">
        <w:rPr>
          <w:rFonts w:ascii="Book Antiqua" w:hAnsi="Book Antiqua"/>
          <w:b/>
          <w:i/>
          <w:sz w:val="24"/>
          <w:szCs w:val="24"/>
        </w:rPr>
        <w:t xml:space="preserve">CONCLUSION </w:t>
      </w:r>
    </w:p>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Conversion therapy is recommended for the treatment of initially unresectable HCC, and the suitable subsequent salvage surgery time should be reappraised and is closely related to its previous therapeutic effect.</w:t>
      </w:r>
    </w:p>
    <w:p w:rsidR="003D3FEF" w:rsidRPr="00C705C3" w:rsidRDefault="003D3FEF" w:rsidP="007771BF">
      <w:pPr>
        <w:pStyle w:val="EndNoteBibliography"/>
        <w:spacing w:line="360" w:lineRule="auto"/>
        <w:rPr>
          <w:rFonts w:ascii="Book Antiqua" w:hAnsi="Book Antiqua"/>
          <w:sz w:val="24"/>
          <w:szCs w:val="24"/>
        </w:rPr>
      </w:pPr>
    </w:p>
    <w:p w:rsidR="002F7840" w:rsidRPr="00C705C3" w:rsidRDefault="008924F1" w:rsidP="007771BF">
      <w:pPr>
        <w:pStyle w:val="EndNoteBibliography"/>
        <w:spacing w:line="360" w:lineRule="auto"/>
        <w:rPr>
          <w:rFonts w:ascii="Book Antiqua" w:hAnsi="Book Antiqua"/>
          <w:sz w:val="24"/>
          <w:szCs w:val="24"/>
        </w:rPr>
      </w:pPr>
      <w:r w:rsidRPr="0039162C">
        <w:rPr>
          <w:rFonts w:ascii="Book Antiqua" w:hAnsi="Book Antiqua"/>
          <w:b/>
          <w:noProof/>
          <w:sz w:val="24"/>
          <w:szCs w:val="24"/>
        </w:rPr>
        <w:t xml:space="preserve">Key </w:t>
      </w:r>
      <w:r w:rsidR="003D3FEF" w:rsidRPr="0039162C">
        <w:rPr>
          <w:rFonts w:ascii="Book Antiqua" w:hAnsi="Book Antiqua"/>
          <w:b/>
          <w:noProof/>
          <w:sz w:val="24"/>
          <w:szCs w:val="24"/>
        </w:rPr>
        <w:t>w</w:t>
      </w:r>
      <w:r w:rsidRPr="0039162C">
        <w:rPr>
          <w:rFonts w:ascii="Book Antiqua" w:hAnsi="Book Antiqua"/>
          <w:b/>
          <w:noProof/>
          <w:sz w:val="24"/>
          <w:szCs w:val="24"/>
        </w:rPr>
        <w:t>ords</w:t>
      </w:r>
      <w:r w:rsidRPr="00C705C3">
        <w:rPr>
          <w:rFonts w:ascii="Book Antiqua" w:hAnsi="Book Antiqua"/>
          <w:b/>
          <w:sz w:val="24"/>
          <w:szCs w:val="24"/>
        </w:rPr>
        <w:t>:</w:t>
      </w:r>
      <w:bookmarkStart w:id="22" w:name="_Hlk513493982"/>
      <w:r w:rsidR="003D3FEF" w:rsidRPr="00C705C3">
        <w:rPr>
          <w:rFonts w:ascii="Book Antiqua" w:hAnsi="Book Antiqua"/>
          <w:b/>
          <w:sz w:val="24"/>
          <w:szCs w:val="24"/>
        </w:rPr>
        <w:t xml:space="preserve"> </w:t>
      </w:r>
      <w:r w:rsidR="003D3FEF" w:rsidRPr="00C705C3">
        <w:rPr>
          <w:rFonts w:ascii="Book Antiqua" w:hAnsi="Book Antiqua"/>
          <w:sz w:val="24"/>
          <w:szCs w:val="24"/>
        </w:rPr>
        <w:t>Unresectable</w:t>
      </w:r>
      <w:r w:rsidRPr="00C705C3">
        <w:rPr>
          <w:rFonts w:ascii="Book Antiqua" w:hAnsi="Book Antiqua"/>
          <w:sz w:val="24"/>
          <w:szCs w:val="24"/>
        </w:rPr>
        <w:t xml:space="preserve">; </w:t>
      </w:r>
      <w:r w:rsidR="003D3FEF" w:rsidRPr="00C705C3">
        <w:rPr>
          <w:rFonts w:ascii="Book Antiqua" w:hAnsi="Book Antiqua"/>
          <w:sz w:val="24"/>
          <w:szCs w:val="24"/>
        </w:rPr>
        <w:t xml:space="preserve">Hepatocellular </w:t>
      </w:r>
      <w:r w:rsidRPr="00C705C3">
        <w:rPr>
          <w:rFonts w:ascii="Book Antiqua" w:hAnsi="Book Antiqua"/>
          <w:sz w:val="24"/>
          <w:szCs w:val="24"/>
        </w:rPr>
        <w:t>carcinoma; Hepatectomy; Conversion therap</w:t>
      </w:r>
      <w:r w:rsidR="003D3FEF" w:rsidRPr="00C705C3">
        <w:rPr>
          <w:rFonts w:ascii="Book Antiqua" w:hAnsi="Book Antiqua"/>
          <w:sz w:val="24"/>
          <w:szCs w:val="24"/>
        </w:rPr>
        <w:t>y; Salvage surgery; Downstaging</w:t>
      </w:r>
    </w:p>
    <w:p w:rsidR="003D3FEF" w:rsidRPr="00C705C3" w:rsidRDefault="003D3FEF" w:rsidP="007771BF">
      <w:pPr>
        <w:pStyle w:val="EndNoteBibliography"/>
        <w:spacing w:line="360" w:lineRule="auto"/>
        <w:rPr>
          <w:rFonts w:ascii="Book Antiqua" w:hAnsi="Book Antiqua"/>
          <w:sz w:val="24"/>
          <w:szCs w:val="24"/>
        </w:rPr>
      </w:pPr>
    </w:p>
    <w:p w:rsidR="000151D2" w:rsidRPr="00C705C3" w:rsidRDefault="000151D2" w:rsidP="007771BF">
      <w:pPr>
        <w:spacing w:line="360" w:lineRule="auto"/>
        <w:rPr>
          <w:rFonts w:ascii="Book Antiqua" w:hAnsi="Book Antiqua" w:cs="Arial"/>
          <w:sz w:val="24"/>
          <w:szCs w:val="24"/>
        </w:rPr>
      </w:pPr>
      <w:r w:rsidRPr="00C705C3">
        <w:rPr>
          <w:rFonts w:ascii="Book Antiqua" w:hAnsi="Book Antiqua"/>
          <w:b/>
          <w:sz w:val="24"/>
          <w:szCs w:val="24"/>
        </w:rPr>
        <w:t xml:space="preserve">© </w:t>
      </w:r>
      <w:r w:rsidRPr="00C705C3">
        <w:rPr>
          <w:rFonts w:ascii="Book Antiqua" w:hAnsi="Book Antiqua" w:cs="Arial"/>
          <w:b/>
          <w:sz w:val="24"/>
          <w:szCs w:val="24"/>
        </w:rPr>
        <w:t>The Author(s) 2018.</w:t>
      </w:r>
      <w:r w:rsidRPr="00C705C3">
        <w:rPr>
          <w:rFonts w:ascii="Book Antiqua" w:hAnsi="Book Antiqua" w:cs="Arial"/>
          <w:sz w:val="24"/>
          <w:szCs w:val="24"/>
        </w:rPr>
        <w:t xml:space="preserve"> Published by </w:t>
      </w:r>
      <w:proofErr w:type="spellStart"/>
      <w:r w:rsidRPr="00C705C3">
        <w:rPr>
          <w:rFonts w:ascii="Book Antiqua" w:hAnsi="Book Antiqua" w:cs="Arial"/>
          <w:sz w:val="24"/>
          <w:szCs w:val="24"/>
        </w:rPr>
        <w:t>Baishideng</w:t>
      </w:r>
      <w:proofErr w:type="spellEnd"/>
      <w:r w:rsidRPr="00C705C3">
        <w:rPr>
          <w:rFonts w:ascii="Book Antiqua" w:hAnsi="Book Antiqua" w:cs="Arial"/>
          <w:sz w:val="24"/>
          <w:szCs w:val="24"/>
        </w:rPr>
        <w:t xml:space="preserve"> Publishing Group Inc. All rights reserved.</w:t>
      </w:r>
    </w:p>
    <w:p w:rsidR="000151D2" w:rsidRPr="00C705C3" w:rsidRDefault="000151D2" w:rsidP="007771BF">
      <w:pPr>
        <w:pStyle w:val="EndNoteBibliography"/>
        <w:spacing w:line="360" w:lineRule="auto"/>
        <w:rPr>
          <w:rFonts w:ascii="Book Antiqua" w:hAnsi="Book Antiqua"/>
          <w:sz w:val="24"/>
          <w:szCs w:val="24"/>
        </w:rPr>
      </w:pPr>
    </w:p>
    <w:bookmarkEnd w:id="22"/>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b/>
          <w:sz w:val="24"/>
          <w:szCs w:val="24"/>
        </w:rPr>
        <w:t xml:space="preserve">Core </w:t>
      </w:r>
      <w:r w:rsidR="00BB40C5" w:rsidRPr="00C705C3">
        <w:rPr>
          <w:rFonts w:ascii="Book Antiqua" w:hAnsi="Book Antiqua"/>
          <w:b/>
          <w:sz w:val="24"/>
          <w:szCs w:val="24"/>
        </w:rPr>
        <w:t>t</w:t>
      </w:r>
      <w:r w:rsidRPr="00C705C3">
        <w:rPr>
          <w:rFonts w:ascii="Book Antiqua" w:hAnsi="Book Antiqua"/>
          <w:b/>
          <w:sz w:val="24"/>
          <w:szCs w:val="24"/>
        </w:rPr>
        <w:t xml:space="preserve">ip: </w:t>
      </w:r>
      <w:r w:rsidRPr="00C705C3">
        <w:rPr>
          <w:rFonts w:ascii="Book Antiqua" w:hAnsi="Book Antiqua"/>
          <w:sz w:val="24"/>
          <w:szCs w:val="24"/>
        </w:rPr>
        <w:t>Since the treatment for initially unresectable hepatocellular carcinoma</w:t>
      </w:r>
      <w:r w:rsidR="000151D2" w:rsidRPr="00C705C3">
        <w:rPr>
          <w:rFonts w:ascii="Book Antiqua" w:hAnsi="Book Antiqua"/>
          <w:sz w:val="24"/>
          <w:szCs w:val="24"/>
        </w:rPr>
        <w:t xml:space="preserve"> </w:t>
      </w:r>
      <w:r w:rsidRPr="00C705C3">
        <w:rPr>
          <w:rFonts w:ascii="Book Antiqua" w:hAnsi="Book Antiqua"/>
          <w:sz w:val="24"/>
          <w:szCs w:val="24"/>
        </w:rPr>
        <w:t>(HCC) patients is still controversial, we emphasize the importance and effectiveness of different conversion therapies and subsequent salvage surgery. We also introduce the common conversion therapies including their indications, advantages and shortcomings. Challengingly we try to elaborate on the suitable subsequent salvage surgery timing. We advocate the reasonable unified application of these to have the full effect of complementary advantages, to promote their therapeutic effect, and to increase the survival rate of the initially unresectable HCC patients.</w:t>
      </w:r>
    </w:p>
    <w:p w:rsidR="000151D2" w:rsidRPr="00C705C3" w:rsidRDefault="000151D2" w:rsidP="007771BF">
      <w:pPr>
        <w:pStyle w:val="EndNoteBibliography"/>
        <w:spacing w:line="360" w:lineRule="auto"/>
        <w:rPr>
          <w:rFonts w:ascii="Book Antiqua" w:hAnsi="Book Antiqua"/>
          <w:sz w:val="24"/>
          <w:szCs w:val="24"/>
        </w:rPr>
      </w:pPr>
    </w:p>
    <w:p w:rsidR="000151D2" w:rsidRPr="00C705C3" w:rsidRDefault="000151D2" w:rsidP="007771BF">
      <w:pPr>
        <w:pStyle w:val="EndNoteBibliography"/>
        <w:spacing w:line="360" w:lineRule="auto"/>
        <w:rPr>
          <w:rFonts w:ascii="Book Antiqua" w:hAnsi="Book Antiqua"/>
          <w:sz w:val="24"/>
          <w:szCs w:val="24"/>
          <w:lang w:val="en-GB"/>
        </w:rPr>
      </w:pPr>
      <w:r w:rsidRPr="00C705C3">
        <w:rPr>
          <w:rFonts w:ascii="Book Antiqua" w:hAnsi="Book Antiqua"/>
          <w:sz w:val="24"/>
          <w:szCs w:val="24"/>
        </w:rPr>
        <w:t xml:space="preserve">Zhang ZF, Luo YJ, Lu Q, Dai SX, Sha WH. </w:t>
      </w:r>
      <w:r w:rsidR="00115492" w:rsidRPr="00C705C3">
        <w:rPr>
          <w:rFonts w:ascii="Book Antiqua" w:hAnsi="Book Antiqua"/>
          <w:sz w:val="24"/>
          <w:szCs w:val="24"/>
          <w:lang w:val="en-GB"/>
        </w:rPr>
        <w:t xml:space="preserve">Conversion therapy and suitable </w:t>
      </w:r>
      <w:r w:rsidR="00115492" w:rsidRPr="00C705C3">
        <w:rPr>
          <w:rFonts w:ascii="Book Antiqua" w:hAnsi="Book Antiqua"/>
          <w:sz w:val="24"/>
          <w:szCs w:val="24"/>
          <w:lang w:val="en-GB"/>
        </w:rPr>
        <w:lastRenderedPageBreak/>
        <w:t xml:space="preserve">timing for subsequent salvage surgery for initially unresectable hepatocellular carcinoma: What is new? </w:t>
      </w:r>
      <w:r w:rsidRPr="00C705C3">
        <w:rPr>
          <w:rFonts w:ascii="Book Antiqua" w:hAnsi="Book Antiqua"/>
          <w:i/>
          <w:iCs/>
          <w:sz w:val="24"/>
          <w:szCs w:val="24"/>
        </w:rPr>
        <w:t xml:space="preserve">World J </w:t>
      </w:r>
      <w:proofErr w:type="spellStart"/>
      <w:r w:rsidRPr="00C705C3">
        <w:rPr>
          <w:rFonts w:ascii="Book Antiqua" w:hAnsi="Book Antiqua"/>
          <w:i/>
          <w:iCs/>
          <w:sz w:val="24"/>
          <w:szCs w:val="24"/>
        </w:rPr>
        <w:t>Clin</w:t>
      </w:r>
      <w:proofErr w:type="spellEnd"/>
      <w:r w:rsidRPr="00C705C3">
        <w:rPr>
          <w:rFonts w:ascii="Book Antiqua" w:hAnsi="Book Antiqua"/>
          <w:i/>
          <w:iCs/>
          <w:sz w:val="24"/>
          <w:szCs w:val="24"/>
        </w:rPr>
        <w:t xml:space="preserve"> Cases </w:t>
      </w:r>
      <w:r w:rsidRPr="00C705C3">
        <w:rPr>
          <w:rFonts w:ascii="Book Antiqua" w:hAnsi="Book Antiqua"/>
          <w:iCs/>
          <w:sz w:val="24"/>
          <w:szCs w:val="24"/>
        </w:rPr>
        <w:t xml:space="preserve">2018; In </w:t>
      </w:r>
      <w:r w:rsidRPr="0039162C">
        <w:rPr>
          <w:rFonts w:ascii="Book Antiqua" w:hAnsi="Book Antiqua"/>
          <w:iCs/>
          <w:noProof/>
          <w:sz w:val="24"/>
          <w:szCs w:val="24"/>
        </w:rPr>
        <w:t>press</w:t>
      </w:r>
    </w:p>
    <w:p w:rsidR="000151D2" w:rsidRPr="00C705C3" w:rsidRDefault="000151D2" w:rsidP="007771BF">
      <w:pPr>
        <w:widowControl/>
        <w:spacing w:line="360" w:lineRule="auto"/>
        <w:rPr>
          <w:rFonts w:ascii="Book Antiqua" w:eastAsia="DengXian" w:hAnsi="Book Antiqua"/>
          <w:sz w:val="24"/>
          <w:szCs w:val="24"/>
        </w:rPr>
      </w:pPr>
      <w:r w:rsidRPr="00C705C3">
        <w:rPr>
          <w:rFonts w:ascii="Book Antiqua" w:hAnsi="Book Antiqua"/>
          <w:sz w:val="24"/>
          <w:szCs w:val="24"/>
        </w:rPr>
        <w:br w:type="page"/>
      </w:r>
    </w:p>
    <w:p w:rsidR="002F7840" w:rsidRPr="00C705C3" w:rsidRDefault="000151D2" w:rsidP="007771BF">
      <w:pPr>
        <w:pStyle w:val="EndNoteBibliography"/>
        <w:spacing w:line="360" w:lineRule="auto"/>
        <w:rPr>
          <w:rFonts w:ascii="Book Antiqua" w:hAnsi="Book Antiqua"/>
          <w:b/>
          <w:sz w:val="24"/>
          <w:szCs w:val="24"/>
        </w:rPr>
      </w:pPr>
      <w:r w:rsidRPr="00C705C3">
        <w:rPr>
          <w:rFonts w:ascii="Book Antiqua" w:hAnsi="Book Antiqua"/>
          <w:b/>
          <w:sz w:val="24"/>
          <w:szCs w:val="24"/>
        </w:rPr>
        <w:lastRenderedPageBreak/>
        <w:t>INTRODUCTION</w:t>
      </w:r>
    </w:p>
    <w:p w:rsidR="002F7840" w:rsidRPr="00C705C3" w:rsidRDefault="008924F1" w:rsidP="007771BF">
      <w:pPr>
        <w:pStyle w:val="EndNoteBibliography"/>
        <w:spacing w:line="360" w:lineRule="auto"/>
        <w:rPr>
          <w:rFonts w:ascii="Book Antiqua" w:hAnsi="Book Antiqua"/>
          <w:sz w:val="24"/>
          <w:szCs w:val="24"/>
        </w:rPr>
      </w:pPr>
      <w:bookmarkStart w:id="23" w:name="_Hlk516092585"/>
      <w:r w:rsidRPr="00C705C3">
        <w:rPr>
          <w:rFonts w:ascii="Book Antiqua" w:hAnsi="Book Antiqua"/>
          <w:sz w:val="24"/>
          <w:szCs w:val="24"/>
        </w:rPr>
        <w:t>Hepatocellular carcinoma</w:t>
      </w:r>
      <w:r w:rsidR="00C24C03" w:rsidRPr="00C705C3">
        <w:rPr>
          <w:rFonts w:ascii="Book Antiqua" w:hAnsi="Book Antiqua"/>
          <w:sz w:val="24"/>
          <w:szCs w:val="24"/>
        </w:rPr>
        <w:t xml:space="preserve"> </w:t>
      </w:r>
      <w:r w:rsidRPr="00C705C3">
        <w:rPr>
          <w:rFonts w:ascii="Book Antiqua" w:hAnsi="Book Antiqua"/>
          <w:sz w:val="24"/>
          <w:szCs w:val="24"/>
        </w:rPr>
        <w:t xml:space="preserve">(HCC) is a primary cancer of the liver and is the fifth most prevalent cancer in men and the seventh in women </w:t>
      </w:r>
      <w:r w:rsidR="00E8436C" w:rsidRPr="00C705C3">
        <w:rPr>
          <w:rFonts w:ascii="Book Antiqua" w:hAnsi="Book Antiqua"/>
          <w:sz w:val="24"/>
          <w:szCs w:val="24"/>
        </w:rPr>
        <w:t>worldwide</w:t>
      </w:r>
      <w:r w:rsidR="005C5384" w:rsidRPr="00C705C3">
        <w:rPr>
          <w:rFonts w:ascii="Book Antiqua" w:hAnsi="Book Antiqua"/>
          <w:sz w:val="24"/>
          <w:szCs w:val="24"/>
          <w:vertAlign w:val="superscript"/>
        </w:rPr>
        <w:fldChar w:fldCharType="begin">
          <w:fldData xml:space="preserve">PEVuZE5vdGU+PENpdGU+PEF1dGhvcj5GZXJsYXk8L0F1dGhvcj48WWVhcj4yMDEwPC9ZZWFyPjxS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</w:fldData>
        </w:fldChar>
      </w:r>
      <w:r w:rsidRPr="00C705C3">
        <w:rPr>
          <w:rFonts w:ascii="Book Antiqua" w:hAnsi="Book Antiqua"/>
          <w:sz w:val="24"/>
          <w:szCs w:val="24"/>
          <w:vertAlign w:val="superscript"/>
        </w:rPr>
        <w:instrText xml:space="preserve"> ADDIN EN.CITE </w:instrText>
      </w:r>
      <w:r w:rsidR="005C5384" w:rsidRPr="00C705C3">
        <w:rPr>
          <w:rFonts w:ascii="Book Antiqua" w:hAnsi="Book Antiqua"/>
          <w:sz w:val="24"/>
          <w:szCs w:val="24"/>
          <w:vertAlign w:val="superscript"/>
        </w:rPr>
        <w:fldChar w:fldCharType="begin">
          <w:fldData xml:space="preserve">PEVuZE5vdGU+PENpdGU+PEF1dGhvcj5GZXJsYXk8L0F1dGhvcj48WWVhcj4yMDEwPC9ZZWFyPjxS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</w:fldData>
        </w:fldChar>
      </w:r>
      <w:r w:rsidRPr="00C705C3">
        <w:rPr>
          <w:rFonts w:ascii="Book Antiqua" w:hAnsi="Book Antiqua"/>
          <w:sz w:val="24"/>
          <w:szCs w:val="24"/>
          <w:vertAlign w:val="superscript"/>
        </w:rPr>
        <w:instrText xml:space="preserve"> ADDIN EN.CITE.DATA </w:instrText>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Pr="00C705C3">
        <w:rPr>
          <w:rFonts w:ascii="Book Antiqua" w:hAnsi="Book Antiqua"/>
          <w:sz w:val="24"/>
          <w:szCs w:val="24"/>
          <w:vertAlign w:val="superscript"/>
        </w:rPr>
        <w:t>[</w:t>
      </w:r>
      <w:hyperlink w:anchor="_ENREF_1" w:tooltip="Ferlay, 2010 #55" w:history="1">
        <w:r w:rsidR="004E5479" w:rsidRPr="00C705C3">
          <w:rPr>
            <w:rFonts w:ascii="Book Antiqua" w:hAnsi="Book Antiqua"/>
            <w:sz w:val="24"/>
            <w:szCs w:val="24"/>
            <w:vertAlign w:val="superscript"/>
          </w:rPr>
          <w:t>1</w:t>
        </w:r>
      </w:hyperlink>
      <w:r w:rsidRPr="00C705C3">
        <w:rPr>
          <w:rFonts w:ascii="Book Antiqua" w:hAnsi="Book Antiqua"/>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The HCC incidence is the highest among malignancies in East Asia and sub-Saharan Africa and is closely related to hepatitis B virus</w:t>
      </w:r>
      <w:r w:rsidR="00C24C03" w:rsidRPr="00C705C3">
        <w:rPr>
          <w:rFonts w:ascii="Book Antiqua" w:hAnsi="Book Antiqua"/>
          <w:sz w:val="24"/>
          <w:szCs w:val="24"/>
        </w:rPr>
        <w:t xml:space="preserve"> </w:t>
      </w:r>
      <w:r w:rsidRPr="00C705C3">
        <w:rPr>
          <w:rFonts w:ascii="Book Antiqua" w:hAnsi="Book Antiqua"/>
          <w:sz w:val="24"/>
          <w:szCs w:val="24"/>
        </w:rPr>
        <w:t>(HBV) prevalence or consumption of aflatoxins</w:t>
      </w:r>
      <w:r w:rsidR="005C5384" w:rsidRPr="00C705C3">
        <w:rPr>
          <w:rFonts w:ascii="Book Antiqua" w:hAnsi="Book Antiqua"/>
          <w:sz w:val="24"/>
          <w:szCs w:val="24"/>
          <w:vertAlign w:val="superscript"/>
        </w:rPr>
        <w:fldChar w:fldCharType="begin">
          <w:fldData xml:space="preserve">PEVuZE5vdGU+PENpdGU+PEF1dGhvcj5Ub3JyZTwvQXV0aG9yPjxZZWFyPjIwMTU8L1llYXI+PFJl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</w:fldData>
        </w:fldChar>
      </w:r>
      <w:r w:rsidRPr="00C705C3">
        <w:rPr>
          <w:rFonts w:ascii="Book Antiqua" w:hAnsi="Book Antiqua"/>
          <w:sz w:val="24"/>
          <w:szCs w:val="24"/>
          <w:vertAlign w:val="superscript"/>
        </w:rPr>
        <w:instrText xml:space="preserve"> ADDIN EN.CITE </w:instrText>
      </w:r>
      <w:r w:rsidR="005C5384" w:rsidRPr="00C705C3">
        <w:rPr>
          <w:rFonts w:ascii="Book Antiqua" w:hAnsi="Book Antiqua"/>
          <w:sz w:val="24"/>
          <w:szCs w:val="24"/>
          <w:vertAlign w:val="superscript"/>
        </w:rPr>
        <w:fldChar w:fldCharType="begin">
          <w:fldData xml:space="preserve">PEVuZE5vdGU+PENpdGU+PEF1dGhvcj5Ub3JyZTwvQXV0aG9yPjxZZWFyPjIwMTU8L1llYXI+PFJl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</w:fldData>
        </w:fldChar>
      </w:r>
      <w:r w:rsidRPr="00C705C3">
        <w:rPr>
          <w:rFonts w:ascii="Book Antiqua" w:hAnsi="Book Antiqua"/>
          <w:sz w:val="24"/>
          <w:szCs w:val="24"/>
          <w:vertAlign w:val="superscript"/>
        </w:rPr>
        <w:instrText xml:space="preserve"> ADDIN EN.CITE.DATA </w:instrText>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Pr="00C705C3">
        <w:rPr>
          <w:rFonts w:ascii="Book Antiqua" w:hAnsi="Book Antiqua"/>
          <w:sz w:val="24"/>
          <w:szCs w:val="24"/>
          <w:vertAlign w:val="superscript"/>
        </w:rPr>
        <w:t>[</w:t>
      </w:r>
      <w:hyperlink w:anchor="_ENREF_2" w:tooltip="Torre, 2015 #56" w:history="1">
        <w:r w:rsidR="004E5479" w:rsidRPr="00C705C3">
          <w:rPr>
            <w:rFonts w:ascii="Book Antiqua" w:hAnsi="Book Antiqua"/>
            <w:sz w:val="24"/>
            <w:szCs w:val="24"/>
            <w:vertAlign w:val="superscript"/>
          </w:rPr>
          <w:t>2</w:t>
        </w:r>
      </w:hyperlink>
      <w:r w:rsidRPr="00C705C3">
        <w:rPr>
          <w:rFonts w:ascii="Book Antiqua" w:hAnsi="Book Antiqua"/>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xml:space="preserve">. </w:t>
      </w:r>
    </w:p>
    <w:p w:rsidR="002F7840" w:rsidRPr="00C705C3" w:rsidRDefault="008924F1"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The current standard classification system for HCC, the Barcelona clinic liver cancer</w:t>
      </w:r>
      <w:r w:rsidR="00C24C03" w:rsidRPr="00C705C3">
        <w:rPr>
          <w:rFonts w:ascii="Book Antiqua" w:hAnsi="Book Antiqua"/>
          <w:sz w:val="24"/>
          <w:szCs w:val="24"/>
        </w:rPr>
        <w:t xml:space="preserve"> </w:t>
      </w:r>
      <w:r w:rsidRPr="00C705C3">
        <w:rPr>
          <w:rFonts w:ascii="Book Antiqua" w:hAnsi="Book Antiqua"/>
          <w:sz w:val="24"/>
          <w:szCs w:val="24"/>
        </w:rPr>
        <w:t>(BCLC) classification, suggests that patients with very early or early stage HCC are candidates for curative surgery</w:t>
      </w:r>
      <w:r w:rsidR="005C5384" w:rsidRPr="00C705C3">
        <w:rPr>
          <w:rFonts w:ascii="Book Antiqua" w:hAnsi="Book Antiqua"/>
          <w:sz w:val="24"/>
          <w:szCs w:val="24"/>
          <w:vertAlign w:val="superscript"/>
        </w:rPr>
        <w:fldChar w:fldCharType="begin"/>
      </w:r>
      <w:r w:rsidRPr="00C705C3">
        <w:rPr>
          <w:rFonts w:ascii="Book Antiqua" w:hAnsi="Book Antiqua"/>
          <w:sz w:val="24"/>
          <w:szCs w:val="24"/>
          <w:vertAlign w:val="superscript"/>
        </w:rPr>
        <w:instrText xml:space="preserve"> ADDIN EN.CITE &lt;EndNote&gt;&lt;Cite&gt;&lt;Author&gt;European Association For The Study Of The&lt;/Author&gt;&lt;Year&gt;2012&lt;/Year&gt;&lt;RecNum&gt;167&lt;/RecNum&gt;&lt;DisplayText&gt;&lt;style face="superscript"&gt;[3]&lt;/style&gt;&lt;/DisplayText&gt;&lt;record&gt;&lt;rec-number&gt;167&lt;/rec-number&gt;&lt;foreign-keys&gt;&lt;key app="EN" db-id="zrfs5fttma0vasewfau5tt25rs5fr2a2rver"&gt;167&lt;/key&gt;&lt;key app="ENWeb" db-id=""&gt;0&lt;/key&gt;&lt;/foreign-keys&gt;&lt;ref-type name="Journal Article"&gt;17&lt;/ref-type&gt;&lt;contributors&gt;&lt;authors&gt;&lt;author&gt;European Association For The Study Of The, Liver&lt;/author&gt;&lt;author&gt;European Organisation For, Research&lt;/author&gt;&lt;author&gt;Treatment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hepatology&lt;/abbr-1&gt;&lt;/alt-periodical&gt;&lt;pages&gt;908-43&lt;/pages&gt;&lt;volume&gt;56&lt;/volume&gt;&lt;number&gt;4&lt;/number&gt;&lt;keywords&gt;&lt;keyword&gt;Adolescent&lt;/keyword&gt;&lt;keyword&gt;Aged&lt;/keyword&gt;&lt;keyword&gt;Carcinoma,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lt;/electronic-resource-num&gt;&lt;/record&gt;&lt;/Cite&gt;&lt;/EndNote&gt;</w:instrText>
      </w:r>
      <w:r w:rsidR="005C5384" w:rsidRPr="00C705C3">
        <w:rPr>
          <w:rFonts w:ascii="Book Antiqua" w:hAnsi="Book Antiqua"/>
          <w:sz w:val="24"/>
          <w:szCs w:val="24"/>
          <w:vertAlign w:val="superscript"/>
        </w:rPr>
        <w:fldChar w:fldCharType="separate"/>
      </w:r>
      <w:r w:rsidRPr="00C705C3">
        <w:rPr>
          <w:rFonts w:ascii="Book Antiqua" w:hAnsi="Book Antiqua"/>
          <w:sz w:val="24"/>
          <w:szCs w:val="24"/>
          <w:vertAlign w:val="superscript"/>
        </w:rPr>
        <w:t>[</w:t>
      </w:r>
      <w:hyperlink w:anchor="_ENREF_3" w:tooltip="European Association For The Study Of The, 2012 #167" w:history="1">
        <w:r w:rsidR="004E5479" w:rsidRPr="00C705C3">
          <w:rPr>
            <w:rFonts w:ascii="Book Antiqua" w:hAnsi="Book Antiqua"/>
            <w:sz w:val="24"/>
            <w:szCs w:val="24"/>
            <w:vertAlign w:val="superscript"/>
          </w:rPr>
          <w:t>3</w:t>
        </w:r>
      </w:hyperlink>
      <w:r w:rsidRPr="00C705C3">
        <w:rPr>
          <w:rFonts w:ascii="Book Antiqua" w:hAnsi="Book Antiqua"/>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Curative therapy often refers to partial hepatectomy or liver transplantation</w:t>
      </w:r>
      <w:r w:rsidR="00C24C03" w:rsidRPr="00C705C3">
        <w:rPr>
          <w:rFonts w:ascii="Book Antiqua" w:hAnsi="Book Antiqua"/>
          <w:sz w:val="24"/>
          <w:szCs w:val="24"/>
        </w:rPr>
        <w:t xml:space="preserve"> </w:t>
      </w:r>
      <w:r w:rsidRPr="00C705C3">
        <w:rPr>
          <w:rFonts w:ascii="Book Antiqua" w:hAnsi="Book Antiqua"/>
          <w:sz w:val="24"/>
          <w:szCs w:val="24"/>
        </w:rPr>
        <w:t>(LT), bringing a positive prognosis to the selected HCC patients. Numerous staging systems provide patients with an estimated life expectancy, but only the BCLC staging system links staging with therapies. For patients meeting the Milan criteria, orthotopic liver transplantation</w:t>
      </w:r>
      <w:r w:rsidR="00C24C03" w:rsidRPr="00C705C3">
        <w:rPr>
          <w:rFonts w:ascii="Book Antiqua" w:hAnsi="Book Antiqua"/>
          <w:sz w:val="24"/>
          <w:szCs w:val="24"/>
        </w:rPr>
        <w:t xml:space="preserve"> </w:t>
      </w:r>
      <w:r w:rsidRPr="00C705C3">
        <w:rPr>
          <w:rFonts w:ascii="Book Antiqua" w:hAnsi="Book Antiqua"/>
          <w:sz w:val="24"/>
          <w:szCs w:val="24"/>
        </w:rPr>
        <w:t>(OLT) can provide an excellent 5-year survival of 70% or better</w:t>
      </w:r>
      <w:r w:rsidR="005C5384" w:rsidRPr="00C705C3">
        <w:rPr>
          <w:rFonts w:ascii="Book Antiqua" w:hAnsi="Book Antiqua"/>
          <w:sz w:val="24"/>
          <w:szCs w:val="24"/>
          <w:vertAlign w:val="superscript"/>
        </w:rPr>
        <w:fldChar w:fldCharType="begin"/>
      </w:r>
      <w:r w:rsidRPr="00C705C3">
        <w:rPr>
          <w:rFonts w:ascii="Book Antiqua" w:hAnsi="Book Antiqua"/>
          <w:sz w:val="24"/>
          <w:szCs w:val="24"/>
          <w:vertAlign w:val="superscript"/>
        </w:rPr>
        <w:instrText xml:space="preserve"> ADDIN EN.CITE &lt;EndNote&gt;&lt;Cite&gt;&lt;Author&gt;Befeler&lt;/Author&gt;&lt;Year&gt;2005&lt;/Year&gt;&lt;RecNum&gt;58&lt;/RecNum&gt;&lt;DisplayText&gt;&lt;style face="superscript"&gt;[4]&lt;/style&gt;&lt;/DisplayText&gt;&lt;record&gt;&lt;rec-number&gt;58&lt;/rec-number&gt;&lt;foreign-keys&gt;&lt;key app="EN" db-id="zrfs5fttma0vasewfau5tt25rs5fr2a2rver"&gt;58&lt;/key&gt;&lt;key app="ENWeb" db-id=""&gt;0&lt;/key&gt;&lt;/foreign-keys&gt;&lt;ref-type name="Journal Article"&gt;17&lt;/ref-type&gt;&lt;contributors&gt;&lt;authors&gt;&lt;author&gt;Befeler, Alex S.&lt;/author&gt;&lt;author&gt;Hayashi, Paul H.&lt;/author&gt;&lt;author&gt;Di Bisceglie, Adrian M.&lt;/author&gt;&lt;/authors&gt;&lt;/contributors&gt;&lt;titles&gt;&lt;title&gt;Liver Transplantation for Hepatocellular Carcinoma&lt;/title&gt;&lt;secondary-title&gt;Gastroenterology&lt;/secondary-title&gt;&lt;/titles&gt;&lt;periodical&gt;&lt;full-title&gt;Gastroenterology&lt;/full-title&gt;&lt;/periodical&gt;&lt;pages&gt;1752-1764&lt;/pages&gt;&lt;volume&gt;128&lt;/volume&gt;&lt;number&gt;6&lt;/number&gt;&lt;dates&gt;&lt;year&gt;2005&lt;/year&gt;&lt;/dates&gt;&lt;isbn&gt;00165085&lt;/isbn&gt;&lt;urls&gt;&lt;/urls&gt;&lt;electronic-resource-num&gt;10.1053/j.gastro.2005.03.033&lt;/electronic-resource-num&gt;&lt;/record&gt;&lt;/Cite&gt;&lt;/EndNote&gt;</w:instrText>
      </w:r>
      <w:r w:rsidR="005C5384" w:rsidRPr="00C705C3">
        <w:rPr>
          <w:rFonts w:ascii="Book Antiqua" w:hAnsi="Book Antiqua"/>
          <w:sz w:val="24"/>
          <w:szCs w:val="24"/>
          <w:vertAlign w:val="superscript"/>
        </w:rPr>
        <w:fldChar w:fldCharType="separate"/>
      </w:r>
      <w:r w:rsidRPr="00C705C3">
        <w:rPr>
          <w:rFonts w:ascii="Book Antiqua" w:hAnsi="Book Antiqua"/>
          <w:sz w:val="24"/>
          <w:szCs w:val="24"/>
          <w:vertAlign w:val="superscript"/>
        </w:rPr>
        <w:t>[</w:t>
      </w:r>
      <w:hyperlink w:anchor="_ENREF_4" w:tooltip="Befeler, 2005 #58" w:history="1">
        <w:r w:rsidR="004E5479" w:rsidRPr="00C705C3">
          <w:rPr>
            <w:rFonts w:ascii="Book Antiqua" w:hAnsi="Book Antiqua"/>
            <w:sz w:val="24"/>
            <w:szCs w:val="24"/>
            <w:vertAlign w:val="superscript"/>
          </w:rPr>
          <w:t>4</w:t>
        </w:r>
      </w:hyperlink>
      <w:r w:rsidRPr="00C705C3">
        <w:rPr>
          <w:rFonts w:ascii="Book Antiqua" w:hAnsi="Book Antiqua"/>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Unfortunately, the unavailability of liver grafts minimizes the utilization of OLT, and most patients fail to meet the Milan criteria when waiting for an OLT</w:t>
      </w:r>
      <w:r w:rsidR="005C5384" w:rsidRPr="00C705C3">
        <w:rPr>
          <w:rFonts w:ascii="Book Antiqua" w:hAnsi="Book Antiqua"/>
          <w:sz w:val="24"/>
          <w:szCs w:val="24"/>
          <w:vertAlign w:val="superscript"/>
        </w:rPr>
        <w:fldChar w:fldCharType="begin">
          <w:fldData xml:space="preserve">PEVuZE5vdGU+PENpdGU+PEF1dGhvcj5ZYW88L0F1dGhvcj48WWVhcj4yMDAyPC9ZZWFyPjxSZWNO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bGFudGF0aW9uIFNvY2lldHk8L2FiYnItMT48L2FsdC1wZXJpb2RpY2FsPjxwYWdlcz44NzMtODM8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</w:fldData>
        </w:fldChar>
      </w:r>
      <w:r w:rsidRPr="00C705C3">
        <w:rPr>
          <w:rFonts w:ascii="Book Antiqua" w:hAnsi="Book Antiqua"/>
          <w:sz w:val="24"/>
          <w:szCs w:val="24"/>
          <w:vertAlign w:val="superscript"/>
        </w:rPr>
        <w:instrText xml:space="preserve"> ADDIN EN.CITE </w:instrText>
      </w:r>
      <w:r w:rsidR="005C5384" w:rsidRPr="00C705C3">
        <w:rPr>
          <w:rFonts w:ascii="Book Antiqua" w:hAnsi="Book Antiqua"/>
          <w:sz w:val="24"/>
          <w:szCs w:val="24"/>
          <w:vertAlign w:val="superscript"/>
        </w:rPr>
        <w:fldChar w:fldCharType="begin">
          <w:fldData xml:space="preserve">PEVuZE5vdGU+PENpdGU+PEF1dGhvcj5ZYW88L0F1dGhvcj48WWVhcj4yMDAyPC9ZZWFyPjxSZWNO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YWx0LXRpdGxlPjwvdGl0bGVzPjxwZXJpb2RpY2FsPjxmdWxsLXRpdGxlPkxpdmVyIFRyYW5zcGw8
L2Z1bGwtdGl0bGU+PGFiYnItMT5MaXZlciB0cmFuc3BsYW50YXRpb24gOiBvZmZpY2lhbCBwdWJs
aWNhdGlvbiBvZiB0aGUgQW1lcmljYW4gQXNzb2NpYXRpb24gZm9yIHRoZSBTdHVkeSBvZiBMaXZl
ciBEaXNlYXNlcyBhbmQgdGhlIEludGVybmF0aW9uYWwgTGl2ZXIgVHJhbnNwbGFudGF0aW9uIFNv
Y2lldHk8L2FiYnItMT48L3BlcmlvZGljYWw+PGFsdC1wZXJpb2RpY2FsPjxmdWxsLXRpdGxlPkxp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bGFudGF0aW9uIFNvY2lldHk8L2FiYnItMT48L2FsdC1wZXJpb2RpY2FsPjxwYWdlcz44NzMtODM8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</w:fldData>
        </w:fldChar>
      </w:r>
      <w:r w:rsidRPr="00C705C3">
        <w:rPr>
          <w:rFonts w:ascii="Book Antiqua" w:hAnsi="Book Antiqua"/>
          <w:sz w:val="24"/>
          <w:szCs w:val="24"/>
          <w:vertAlign w:val="superscript"/>
        </w:rPr>
        <w:instrText xml:space="preserve"> ADDIN EN.CITE.DATA </w:instrText>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Pr="00C705C3">
        <w:rPr>
          <w:rFonts w:ascii="Book Antiqua" w:hAnsi="Book Antiqua"/>
          <w:sz w:val="24"/>
          <w:szCs w:val="24"/>
          <w:vertAlign w:val="superscript"/>
        </w:rPr>
        <w:t>[</w:t>
      </w:r>
      <w:hyperlink w:anchor="_ENREF_5" w:tooltip="Yao, 2002 #60" w:history="1">
        <w:r w:rsidR="004E5479" w:rsidRPr="00C705C3">
          <w:rPr>
            <w:rFonts w:ascii="Book Antiqua" w:hAnsi="Book Antiqua"/>
            <w:sz w:val="24"/>
            <w:szCs w:val="24"/>
            <w:vertAlign w:val="superscript"/>
          </w:rPr>
          <w:t>5</w:t>
        </w:r>
      </w:hyperlink>
      <w:r w:rsidRPr="00C705C3">
        <w:rPr>
          <w:rFonts w:ascii="Book Antiqua" w:hAnsi="Book Antiqua"/>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xml:space="preserve">. Thus, hepatectomy is currently the first-line curative therapy, but only </w:t>
      </w:r>
      <w:r w:rsidR="00B55C06" w:rsidRPr="00C705C3">
        <w:rPr>
          <w:rFonts w:ascii="Book Antiqua" w:hAnsi="Book Antiqua"/>
          <w:sz w:val="24"/>
          <w:szCs w:val="24"/>
        </w:rPr>
        <w:t>about</w:t>
      </w:r>
      <w:r w:rsidRPr="00C705C3">
        <w:rPr>
          <w:rFonts w:ascii="Book Antiqua" w:hAnsi="Book Antiqua"/>
          <w:sz w:val="24"/>
          <w:szCs w:val="24"/>
        </w:rPr>
        <w:t xml:space="preserve"> 30% of lesions are </w:t>
      </w:r>
      <w:proofErr w:type="spellStart"/>
      <w:r w:rsidRPr="00C705C3">
        <w:rPr>
          <w:rFonts w:ascii="Book Antiqua" w:hAnsi="Book Antiqua"/>
          <w:sz w:val="24"/>
          <w:szCs w:val="24"/>
        </w:rPr>
        <w:t>resectable</w:t>
      </w:r>
      <w:proofErr w:type="spellEnd"/>
      <w:r w:rsidRPr="00C705C3">
        <w:rPr>
          <w:rFonts w:ascii="Book Antiqua" w:hAnsi="Book Antiqua"/>
          <w:sz w:val="24"/>
          <w:szCs w:val="24"/>
        </w:rPr>
        <w:t xml:space="preserve"> at the time of diagnosis</w:t>
      </w:r>
      <w:r w:rsidR="00B55C06" w:rsidRPr="00C705C3">
        <w:rPr>
          <w:rFonts w:ascii="Book Antiqua" w:hAnsi="Book Antiqua"/>
          <w:sz w:val="24"/>
          <w:szCs w:val="24"/>
        </w:rPr>
        <w:fldChar w:fldCharType="begin"/>
      </w:r>
      <w:r w:rsidR="00B55C06" w:rsidRPr="00C705C3">
        <w:rPr>
          <w:rFonts w:ascii="Book Antiqua" w:hAnsi="Book Antiqua"/>
          <w:sz w:val="24"/>
          <w:szCs w:val="24"/>
        </w:rPr>
        <w:instrText xml:space="preserve"> ADDIN EN.CITE &lt;EndNote&gt;&lt;Cite&gt;&lt;Author&gt;Llovet&lt;/Author&gt;&lt;Year&gt;2003&lt;/Year&gt;&lt;RecNum&gt;248&lt;/RecNum&gt;&lt;DisplayText&gt;&lt;style face="superscript"&gt;[6]&lt;/style&gt;&lt;/DisplayText&gt;&lt;record&gt;&lt;rec-number&gt;248&lt;/rec-number&gt;&lt;foreign-keys&gt;&lt;key app="EN" db-id="zrfs5fttma0vasewfau5tt25rs5fr2a2rver"&gt;248&lt;/key&gt;&lt;key app="ENWeb" db-id=""&gt;0&lt;/key&gt;&lt;/foreign-keys&gt;&lt;ref-type name="Journal Article"&gt;17&lt;/ref-type&gt;&lt;contributors&gt;&lt;authors&gt;&lt;author&gt;Llovet, Josep M.&lt;/author&gt;&lt;author&gt;Burroughs, Andrew&lt;/author&gt;&lt;author&gt;Bruix, Jordi&lt;/author&gt;&lt;/authors&gt;&lt;/contributors&gt;&lt;titles&gt;&lt;title&gt;Hepatocellular carcinoma&lt;/title&gt;&lt;secondary-title&gt;The Lancet&lt;/secondary-title&gt;&lt;/titles&gt;&lt;periodical&gt;&lt;full-title&gt;The Lancet&lt;/full-title&gt;&lt;/periodical&gt;&lt;pages&gt;1907-1917&lt;/pages&gt;&lt;volume&gt;362&lt;/volume&gt;&lt;number&gt;9399&lt;/number&gt;&lt;dates&gt;&lt;year&gt;2003&lt;/year&gt;&lt;/dates&gt;&lt;isbn&gt;01406736&lt;/isbn&gt;&lt;urls&gt;&lt;/urls&gt;&lt;electronic-resource-num&gt;10.1016/s0140-6736(03)14964-1&lt;/electronic-resource-num&gt;&lt;/record&gt;&lt;/Cite&gt;&lt;/EndNote&gt;</w:instrText>
      </w:r>
      <w:r w:rsidR="00B55C06" w:rsidRPr="00C705C3">
        <w:rPr>
          <w:rFonts w:ascii="Book Antiqua" w:hAnsi="Book Antiqua"/>
          <w:sz w:val="24"/>
          <w:szCs w:val="24"/>
        </w:rPr>
        <w:fldChar w:fldCharType="separate"/>
      </w:r>
      <w:r w:rsidR="00B55C06" w:rsidRPr="00C705C3">
        <w:rPr>
          <w:rFonts w:ascii="Book Antiqua" w:hAnsi="Book Antiqua"/>
          <w:noProof/>
          <w:sz w:val="24"/>
          <w:szCs w:val="24"/>
          <w:vertAlign w:val="superscript"/>
        </w:rPr>
        <w:t>[</w:t>
      </w:r>
      <w:hyperlink w:anchor="_ENREF_6" w:tooltip="Llovet, 2003 #248" w:history="1">
        <w:r w:rsidR="004E5479" w:rsidRPr="00C705C3">
          <w:rPr>
            <w:rFonts w:ascii="Book Antiqua" w:hAnsi="Book Antiqua"/>
            <w:noProof/>
            <w:sz w:val="24"/>
            <w:szCs w:val="24"/>
            <w:vertAlign w:val="superscript"/>
          </w:rPr>
          <w:t>6</w:t>
        </w:r>
      </w:hyperlink>
      <w:r w:rsidR="00B55C06" w:rsidRPr="00C705C3">
        <w:rPr>
          <w:rFonts w:ascii="Book Antiqua" w:hAnsi="Book Antiqua"/>
          <w:noProof/>
          <w:sz w:val="24"/>
          <w:szCs w:val="24"/>
          <w:vertAlign w:val="superscript"/>
        </w:rPr>
        <w:t>]</w:t>
      </w:r>
      <w:r w:rsidR="00B55C06" w:rsidRPr="00C705C3">
        <w:rPr>
          <w:rFonts w:ascii="Book Antiqua" w:hAnsi="Book Antiqua"/>
          <w:sz w:val="24"/>
          <w:szCs w:val="24"/>
        </w:rPr>
        <w:fldChar w:fldCharType="end"/>
      </w:r>
      <w:r w:rsidRPr="00C705C3">
        <w:rPr>
          <w:rFonts w:ascii="Book Antiqua" w:hAnsi="Book Antiqua"/>
          <w:sz w:val="24"/>
          <w:szCs w:val="24"/>
        </w:rPr>
        <w:t xml:space="preserve">. </w:t>
      </w:r>
    </w:p>
    <w:p w:rsidR="002F7840" w:rsidRPr="00C705C3" w:rsidRDefault="008924F1"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 xml:space="preserve">In this context, conversion therapy is used to increase the </w:t>
      </w:r>
      <w:proofErr w:type="spellStart"/>
      <w:r w:rsidRPr="00C705C3">
        <w:rPr>
          <w:rFonts w:ascii="Book Antiqua" w:hAnsi="Book Antiqua"/>
          <w:sz w:val="24"/>
          <w:szCs w:val="24"/>
        </w:rPr>
        <w:t>resectability</w:t>
      </w:r>
      <w:proofErr w:type="spellEnd"/>
      <w:r w:rsidRPr="00C705C3">
        <w:rPr>
          <w:rFonts w:ascii="Book Antiqua" w:hAnsi="Book Antiqua"/>
          <w:sz w:val="24"/>
          <w:szCs w:val="24"/>
        </w:rPr>
        <w:t xml:space="preserve"> of initially unresectable HCC by increasing the size of the future liver remnant</w:t>
      </w:r>
      <w:r w:rsidR="00C24C03" w:rsidRPr="00C705C3">
        <w:rPr>
          <w:rFonts w:ascii="Book Antiqua" w:hAnsi="Book Antiqua"/>
          <w:sz w:val="24"/>
          <w:szCs w:val="24"/>
        </w:rPr>
        <w:t xml:space="preserve"> </w:t>
      </w:r>
      <w:r w:rsidRPr="00C705C3">
        <w:rPr>
          <w:rFonts w:ascii="Book Antiqua" w:hAnsi="Book Antiqua"/>
          <w:sz w:val="24"/>
          <w:szCs w:val="24"/>
        </w:rPr>
        <w:t>(FLR) or downstaging the tumor, followed by salvage surgery.</w:t>
      </w:r>
      <w:r w:rsidR="0072326D" w:rsidRPr="00C705C3">
        <w:rPr>
          <w:rFonts w:ascii="Book Antiqua" w:hAnsi="Book Antiqua"/>
          <w:sz w:val="24"/>
          <w:szCs w:val="24"/>
        </w:rPr>
        <w:t xml:space="preserve"> It is usually defined as the therapy that </w:t>
      </w:r>
      <w:r w:rsidR="0072326D" w:rsidRPr="000A3331">
        <w:rPr>
          <w:rFonts w:ascii="Book Antiqua" w:hAnsi="Book Antiqua"/>
          <w:noProof/>
          <w:sz w:val="24"/>
          <w:szCs w:val="24"/>
        </w:rPr>
        <w:t>render</w:t>
      </w:r>
      <w:r w:rsidR="000A3331" w:rsidRPr="000A3331">
        <w:rPr>
          <w:rFonts w:ascii="Book Antiqua" w:hAnsi="Book Antiqua" w:hint="eastAsia"/>
          <w:noProof/>
          <w:sz w:val="24"/>
          <w:szCs w:val="24"/>
        </w:rPr>
        <w:t>s</w:t>
      </w:r>
      <w:r w:rsidR="0072326D" w:rsidRPr="00C705C3">
        <w:rPr>
          <w:rFonts w:ascii="Book Antiqua" w:hAnsi="Book Antiqua"/>
          <w:sz w:val="24"/>
          <w:szCs w:val="24"/>
        </w:rPr>
        <w:t xml:space="preserve"> some unresectable tumor surgical approachable in an attempt to improve the outcome of patients</w:t>
      </w:r>
      <w:r w:rsidR="004E5479" w:rsidRPr="00C705C3">
        <w:rPr>
          <w:rFonts w:ascii="Book Antiqua" w:hAnsi="Book Antiqua"/>
          <w:sz w:val="24"/>
          <w:szCs w:val="24"/>
        </w:rPr>
        <w:fldChar w:fldCharType="begin"/>
      </w:r>
      <w:r w:rsidR="004E5479" w:rsidRPr="00C705C3">
        <w:rPr>
          <w:rFonts w:ascii="Book Antiqua" w:hAnsi="Book Antiqua"/>
          <w:sz w:val="24"/>
          <w:szCs w:val="24"/>
        </w:rPr>
        <w:instrText xml:space="preserve"> ADDIN EN.CITE &lt;EndNote&gt;&lt;Cite&gt;&lt;Author&gt;Harding&lt;/Author&gt;&lt;Year&gt;2017&lt;/Year&gt;&lt;RecNum&gt;251&lt;/RecNum&gt;&lt;DisplayText&gt;&lt;style face="superscript"&gt;[7]&lt;/style&gt;&lt;/DisplayText&gt;&lt;record&gt;&lt;rec-number&gt;251&lt;/rec-number&gt;&lt;foreign-keys&gt;&lt;key app="EN" db-id="zrfs5fttma0vasewfau5tt25rs5fr2a2rver"&gt;251&lt;/key&gt;&lt;/foreign-keys&gt;&lt;ref-type name="Book Section"&gt;5&lt;/ref-type&gt;&lt;contributors&gt;&lt;authors&gt;&lt;author&gt;Harding, James J.&lt;/author&gt;&lt;author&gt;Connell, Louise C.&lt;/author&gt;&lt;author&gt;El Dika, Imane&lt;/author&gt;&lt;author&gt;Abou-Alfa, Ghassan K.&lt;/author&gt;&lt;/authors&gt;&lt;secondary-authors&gt;&lt;author&gt;Jarnagin, William R.&lt;/author&gt;&lt;/secondary-authors&gt;&lt;/contributors&gt;&lt;titles&gt;&lt;title&gt;Chapter 101 - Advances in systemic therapy for hepatocellular carcinoma&lt;/title&gt;&lt;secondary-title&gt;Blumgart&amp;apos;s Surgery of the Liver, Biliary Tract and Pancreas, 2-Volume Set (Sixth Edition)&lt;/secondary-title&gt;&lt;/titles&gt;&lt;pages&gt;1502-1513.e4&lt;/pages&gt;&lt;dates&gt;&lt;year&gt;2017&lt;/year&gt;&lt;pub-dates&gt;&lt;date&gt;2017/01/01/&lt;/date&gt;&lt;/pub-dates&gt;&lt;/dates&gt;&lt;pub-location&gt;Philadelphia&lt;/pub-location&gt;&lt;publisher&gt;Content Repository Only!&lt;/publisher&gt;&lt;isbn&gt;978-0-323-34062-5&lt;/isbn&gt;&lt;urls&gt;&lt;related-urls&gt;&lt;url&gt;http://www.sciencedirect.com/science/article/pii/B9780323340625001011&lt;/url&gt;&lt;/related-urls&gt;&lt;/urls&gt;&lt;electronic-resource-num&gt;https://doi.org/10.1016/B978-0-323-34062-5.00101-1&lt;/electronic-resource-num&gt;&lt;/record&gt;&lt;/Cite&gt;&lt;/EndNote&gt;</w:instrText>
      </w:r>
      <w:r w:rsidR="004E5479"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7" w:tooltip="Harding, 2017 #251" w:history="1">
        <w:r w:rsidR="004E5479" w:rsidRPr="00C705C3">
          <w:rPr>
            <w:rFonts w:ascii="Book Antiqua" w:hAnsi="Book Antiqua"/>
            <w:noProof/>
            <w:sz w:val="24"/>
            <w:szCs w:val="24"/>
            <w:vertAlign w:val="superscript"/>
          </w:rPr>
          <w:t>7</w:t>
        </w:r>
      </w:hyperlink>
      <w:r w:rsidR="004E5479" w:rsidRPr="00C705C3">
        <w:rPr>
          <w:rFonts w:ascii="Book Antiqua" w:hAnsi="Book Antiqua"/>
          <w:noProof/>
          <w:sz w:val="24"/>
          <w:szCs w:val="24"/>
          <w:vertAlign w:val="superscript"/>
        </w:rPr>
        <w:t>]</w:t>
      </w:r>
      <w:r w:rsidR="004E5479" w:rsidRPr="00C705C3">
        <w:rPr>
          <w:rFonts w:ascii="Book Antiqua" w:hAnsi="Book Antiqua"/>
          <w:sz w:val="24"/>
          <w:szCs w:val="24"/>
        </w:rPr>
        <w:fldChar w:fldCharType="end"/>
      </w:r>
      <w:r w:rsidR="0072326D" w:rsidRPr="00C705C3">
        <w:rPr>
          <w:rFonts w:ascii="Book Antiqua" w:hAnsi="Book Antiqua"/>
          <w:sz w:val="24"/>
          <w:szCs w:val="24"/>
        </w:rPr>
        <w:t>.</w:t>
      </w:r>
      <w:r w:rsidRPr="00C705C3">
        <w:rPr>
          <w:rFonts w:ascii="Book Antiqua" w:hAnsi="Book Antiqua"/>
          <w:sz w:val="24"/>
          <w:szCs w:val="24"/>
        </w:rPr>
        <w:t xml:space="preserve"> Recent studies have also demonstrated the 5-year survival rate after downstaging followed by hepatectomy varies from 24.9%</w:t>
      </w:r>
      <w:r w:rsidR="00C24C03" w:rsidRPr="00C705C3">
        <w:rPr>
          <w:rFonts w:ascii="Book Antiqua" w:hAnsi="Book Antiqua"/>
          <w:sz w:val="24"/>
          <w:szCs w:val="24"/>
        </w:rPr>
        <w:t>-</w:t>
      </w:r>
      <w:r w:rsidRPr="00C705C3">
        <w:rPr>
          <w:rFonts w:ascii="Book Antiqua" w:hAnsi="Book Antiqua"/>
          <w:sz w:val="24"/>
          <w:szCs w:val="24"/>
        </w:rPr>
        <w:t>57%, which is comparable to primary liver resection (30%</w:t>
      </w:r>
      <w:r w:rsidR="00C24C03" w:rsidRPr="00C705C3">
        <w:rPr>
          <w:rFonts w:ascii="Book Antiqua" w:hAnsi="Book Antiqua"/>
          <w:sz w:val="24"/>
          <w:szCs w:val="24"/>
        </w:rPr>
        <w:t>-</w:t>
      </w:r>
      <w:r w:rsidRPr="00C705C3">
        <w:rPr>
          <w:rFonts w:ascii="Book Antiqua" w:hAnsi="Book Antiqua"/>
          <w:sz w:val="24"/>
          <w:szCs w:val="24"/>
        </w:rPr>
        <w:t>60%)</w:t>
      </w:r>
      <w:r w:rsidR="005C5384" w:rsidRPr="00C705C3">
        <w:rPr>
          <w:rFonts w:ascii="Book Antiqua" w:hAnsi="Book Antiqua"/>
          <w:sz w:val="24"/>
          <w:szCs w:val="24"/>
          <w:vertAlign w:val="superscript"/>
        </w:rPr>
        <w:fldChar w:fldCharType="begin">
          <w:fldData xml:space="preserve">PEVuZE5vdGU+PENpdGU+PEF1dGhvcj5GYW48L0F1dGhvcj48WWVhcj4xOTk4PC9ZZWFyPjxSZWNO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PjI5OS0zMDU8L3BhZ2VzPjx2b2x1bWU+MjQwPC92b2x1bWU+PG51bWJlcj4yPC9udW1iZXI+PGtl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ci0xPkFubmFscyBvZiBzdXJnZXJ5PC9hYmJyLTE+PC9hbHQtcGVyaW9kaWNhbD48cGFnZXM+MTQ5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PEVuZE5vdGU+PENpdGU+PEF1dGhvcj5GYW48L0F1dGhvcj48WWVhcj4xOTk4PC9ZZWFyPjxSZWNO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PjI5OS0zMDU8L3BhZ2VzPjx2b2x1bWU+MjQwPC92b2x1bWU+PG51bWJlcj4yPC9udW1iZXI+PGtl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ci0xPkFubmFscyBvZiBzdXJnZXJ5PC9hYmJyLTE+PC9hbHQtcGVyaW9kaWNhbD48cGFnZXM+MTQ5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8" w:tooltip="Fan, 1998 #61" w:history="1">
        <w:r w:rsidR="004E5479" w:rsidRPr="00C705C3">
          <w:rPr>
            <w:rFonts w:ascii="Book Antiqua" w:hAnsi="Book Antiqua"/>
            <w:noProof/>
            <w:sz w:val="24"/>
            <w:szCs w:val="24"/>
            <w:vertAlign w:val="superscript"/>
          </w:rPr>
          <w:t>8-11</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w:t>
      </w:r>
    </w:p>
    <w:p w:rsidR="00785519" w:rsidRPr="00C705C3" w:rsidRDefault="008924F1"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To challenge the limits of</w:t>
      </w:r>
      <w:r w:rsidR="00987FCB" w:rsidRPr="00C705C3">
        <w:rPr>
          <w:rFonts w:ascii="Book Antiqua" w:hAnsi="Book Antiqua"/>
          <w:sz w:val="24"/>
          <w:szCs w:val="24"/>
        </w:rPr>
        <w:t xml:space="preserve"> </w:t>
      </w:r>
      <w:r w:rsidRPr="0039162C">
        <w:rPr>
          <w:rFonts w:ascii="Book Antiqua" w:hAnsi="Book Antiqua"/>
          <w:noProof/>
          <w:sz w:val="24"/>
          <w:szCs w:val="24"/>
        </w:rPr>
        <w:t>resectability</w:t>
      </w:r>
      <w:r w:rsidRPr="00C705C3">
        <w:rPr>
          <w:rFonts w:ascii="Book Antiqua" w:hAnsi="Book Antiqua"/>
          <w:sz w:val="24"/>
          <w:szCs w:val="24"/>
        </w:rPr>
        <w:t>, transcatheter arterial chemoembolization</w:t>
      </w:r>
      <w:r w:rsidR="00C24C03" w:rsidRPr="00C705C3">
        <w:rPr>
          <w:rFonts w:ascii="Book Antiqua" w:hAnsi="Book Antiqua"/>
          <w:sz w:val="24"/>
          <w:szCs w:val="24"/>
        </w:rPr>
        <w:t xml:space="preserve"> </w:t>
      </w:r>
      <w:r w:rsidRPr="00C705C3">
        <w:rPr>
          <w:rFonts w:ascii="Book Antiqua" w:hAnsi="Book Antiqua"/>
          <w:sz w:val="24"/>
          <w:szCs w:val="24"/>
        </w:rPr>
        <w:t>(TACE) is commonly used in initially unresectable HCC, featuring tumor size shrinking, satellite lesions disappearing and liver hypertrophy</w:t>
      </w:r>
      <w:r w:rsidR="005C5384" w:rsidRPr="00C705C3">
        <w:rPr>
          <w:rFonts w:ascii="Book Antiqua" w:hAnsi="Book Antiqua"/>
          <w:sz w:val="24"/>
          <w:szCs w:val="24"/>
          <w:vertAlign w:val="superscript"/>
        </w:rPr>
        <w:fldChar w:fldCharType="begin">
          <w:fldData xml:space="preserve">PEVuZE5vdGU+PENpdGU+PEF1dGhvcj5NYWpubzwvQXV0aG9yPjxZZWFyPjE5OTc8L1llYXI+PFJl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ZiBzdXJnZXJ5PC9hYmJyLTE+PC9hbHQtcGVyaW9kaWNhbD48cGFnZXM+Njg4LTcwMTsgZGlzY3Vz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PEVuZE5vdGU+PENpdGU+PEF1dGhvcj5NYWpubzwvQXV0aG9yPjxZZWFyPjE5OTc8L1llYXI+PFJl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ZiBzdXJnZXJ5PC9hYmJyLTE+PC9hbHQtcGVyaW9kaWNhbD48cGFnZXM+Njg4LTcwMTsgZGlzY3Vz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12" w:tooltip="Majno, 1997 #66" w:history="1">
        <w:r w:rsidR="004E5479" w:rsidRPr="00C705C3">
          <w:rPr>
            <w:rFonts w:ascii="Book Antiqua" w:hAnsi="Book Antiqua"/>
            <w:noProof/>
            <w:sz w:val="24"/>
            <w:szCs w:val="24"/>
            <w:vertAlign w:val="superscript"/>
          </w:rPr>
          <w:t>12</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Portal vein embolization</w:t>
      </w:r>
      <w:r w:rsidR="00C24C03" w:rsidRPr="00C705C3">
        <w:rPr>
          <w:rFonts w:ascii="Book Antiqua" w:hAnsi="Book Antiqua"/>
          <w:sz w:val="24"/>
          <w:szCs w:val="24"/>
        </w:rPr>
        <w:t xml:space="preserve"> </w:t>
      </w:r>
      <w:r w:rsidRPr="00C705C3">
        <w:rPr>
          <w:rFonts w:ascii="Book Antiqua" w:hAnsi="Book Antiqua"/>
          <w:sz w:val="24"/>
          <w:szCs w:val="24"/>
        </w:rPr>
        <w:t xml:space="preserve">(PVE) is indicated for patients who </w:t>
      </w:r>
      <w:r w:rsidRPr="00C705C3">
        <w:rPr>
          <w:rFonts w:ascii="Book Antiqua" w:hAnsi="Book Antiqua"/>
          <w:sz w:val="24"/>
          <w:szCs w:val="24"/>
        </w:rPr>
        <w:lastRenderedPageBreak/>
        <w:t>are considered to have inadequate FLR, which induces hypertrophy of the FLR in an attempt to avoid liver failure. Currently, associating liver partition and portal vein ligation</w:t>
      </w:r>
      <w:r w:rsidR="00C24C03" w:rsidRPr="00C705C3">
        <w:rPr>
          <w:rFonts w:ascii="Book Antiqua" w:hAnsi="Book Antiqua"/>
          <w:sz w:val="24"/>
          <w:szCs w:val="24"/>
        </w:rPr>
        <w:t xml:space="preserve"> </w:t>
      </w:r>
      <w:r w:rsidRPr="00C705C3">
        <w:rPr>
          <w:rFonts w:ascii="Book Antiqua" w:hAnsi="Book Antiqua"/>
          <w:sz w:val="24"/>
          <w:szCs w:val="24"/>
        </w:rPr>
        <w:t>(ALPPS) has been regarded as an alternative, allowing for more rapid hypertrophy of the remnant liver, which induces a mean volume increase of 78.4%</w:t>
      </w:r>
      <w:r w:rsidR="005C5384" w:rsidRPr="00C705C3">
        <w:rPr>
          <w:rFonts w:ascii="Book Antiqua" w:hAnsi="Book Antiqua"/>
          <w:sz w:val="24"/>
          <w:szCs w:val="24"/>
          <w:vertAlign w:val="superscript"/>
        </w:rPr>
        <w:fldChar w:fldCharType="begin">
          <w:fldData xml:space="preserve">PEVuZE5vdGU+PENpdGU+PEF1dGhvcj5BbHZhcmV6PC9BdXRob3I+PFllYXI+MjAxMzwvWWVhcj48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IFRyYWN0PC9hYmJyLTE+PC9hbHQtcGVyaW9kaWNhbD48cGFnZXM+ODE0LTIxPC9wYWdlcz48dm9s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==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PEVuZE5vdGU+PENpdGU+PEF1dGhvcj5BbHZhcmV6PC9BdXRob3I+PFllYXI+MjAxMzwvWWVhcj48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IFRyYWN0PC9hYmJyLTE+PC9hbHQtcGVyaW9kaWNhbD48cGFnZXM+ODE0LTIxPC9wYWdlcz48dm9s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==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13" w:tooltip="Alvarez, 2013 #70" w:history="1">
        <w:r w:rsidR="004E5479" w:rsidRPr="00C705C3">
          <w:rPr>
            <w:rFonts w:ascii="Book Antiqua" w:hAnsi="Book Antiqua"/>
            <w:noProof/>
            <w:sz w:val="24"/>
            <w:szCs w:val="24"/>
            <w:vertAlign w:val="superscript"/>
          </w:rPr>
          <w:t>13</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Radiotherapy such as hepatic intra-arterial yttrium-90</w:t>
      </w:r>
      <w:r w:rsidR="00C24C03" w:rsidRPr="00C705C3">
        <w:rPr>
          <w:rFonts w:ascii="Book Antiqua" w:hAnsi="Book Antiqua"/>
          <w:sz w:val="24"/>
          <w:szCs w:val="24"/>
        </w:rPr>
        <w:t xml:space="preserve"> </w:t>
      </w:r>
      <w:r w:rsidRPr="00C705C3">
        <w:rPr>
          <w:rFonts w:ascii="Book Antiqua" w:hAnsi="Book Antiqua"/>
          <w:sz w:val="24"/>
          <w:szCs w:val="24"/>
        </w:rPr>
        <w:t>microsphere</w:t>
      </w:r>
      <w:r w:rsidR="00C24C03" w:rsidRPr="00C705C3">
        <w:rPr>
          <w:rFonts w:ascii="Book Antiqua" w:hAnsi="Book Antiqua"/>
          <w:sz w:val="24"/>
          <w:szCs w:val="24"/>
        </w:rPr>
        <w:t xml:space="preserve"> </w:t>
      </w:r>
      <w:r w:rsidRPr="00C705C3">
        <w:rPr>
          <w:rFonts w:ascii="Book Antiqua" w:hAnsi="Book Antiqua"/>
          <w:sz w:val="24"/>
          <w:szCs w:val="24"/>
        </w:rPr>
        <w:t xml:space="preserve">treatment has also demonstrated a promising effect on downstaging initially unresectable HCC and converting it into </w:t>
      </w:r>
      <w:proofErr w:type="spellStart"/>
      <w:r w:rsidRPr="00C705C3">
        <w:rPr>
          <w:rFonts w:ascii="Book Antiqua" w:hAnsi="Book Antiqua"/>
          <w:sz w:val="24"/>
          <w:szCs w:val="24"/>
        </w:rPr>
        <w:t>resectable</w:t>
      </w:r>
      <w:proofErr w:type="spellEnd"/>
      <w:r w:rsidRPr="00C705C3">
        <w:rPr>
          <w:rFonts w:ascii="Book Antiqua" w:hAnsi="Book Antiqua"/>
          <w:sz w:val="24"/>
          <w:szCs w:val="24"/>
        </w:rPr>
        <w:t xml:space="preserve"> HCC. Other conversion therapies can be any combination of the methods above. Tang </w:t>
      </w:r>
      <w:r w:rsidRPr="00C705C3">
        <w:rPr>
          <w:rFonts w:ascii="Book Antiqua" w:hAnsi="Book Antiqua"/>
          <w:i/>
          <w:sz w:val="24"/>
          <w:szCs w:val="24"/>
        </w:rPr>
        <w:t>et al</w:t>
      </w:r>
      <w:r w:rsidR="005B2753" w:rsidRPr="00C705C3">
        <w:rPr>
          <w:rFonts w:ascii="Book Antiqua" w:hAnsi="Book Antiqua"/>
          <w:sz w:val="24"/>
          <w:szCs w:val="24"/>
          <w:vertAlign w:val="superscript"/>
        </w:rPr>
        <w:fldChar w:fldCharType="begin">
          <w:fldData xml:space="preserve">PEVuZE5vdGU+PENpdGU+PEF1dGhvcj5UYW5nPC9BdXRob3I+PFllYXI+MjAwNDwvWWVhcj48UmVj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=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PEVuZE5vdGU+PENpdGU+PEF1dGhvcj5UYW5nPC9BdXRob3I+PFllYXI+MjAwNDwvWWVhcj48UmVj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=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B2753" w:rsidRPr="00C705C3">
        <w:rPr>
          <w:rFonts w:ascii="Book Antiqua" w:hAnsi="Book Antiqua"/>
          <w:sz w:val="24"/>
          <w:szCs w:val="24"/>
          <w:vertAlign w:val="superscript"/>
        </w:rPr>
      </w:r>
      <w:r w:rsidR="005B2753"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9" w:tooltip="Tang, 2004 #62" w:history="1">
        <w:r w:rsidR="004E5479" w:rsidRPr="00C705C3">
          <w:rPr>
            <w:rFonts w:ascii="Book Antiqua" w:hAnsi="Book Antiqua"/>
            <w:noProof/>
            <w:sz w:val="24"/>
            <w:szCs w:val="24"/>
            <w:vertAlign w:val="superscript"/>
          </w:rPr>
          <w:t>9</w:t>
        </w:r>
      </w:hyperlink>
      <w:r w:rsidR="004E5479" w:rsidRPr="00C705C3">
        <w:rPr>
          <w:rFonts w:ascii="Book Antiqua" w:hAnsi="Book Antiqua"/>
          <w:noProof/>
          <w:sz w:val="24"/>
          <w:szCs w:val="24"/>
          <w:vertAlign w:val="superscript"/>
        </w:rPr>
        <w:t>]</w:t>
      </w:r>
      <w:r w:rsidR="005B2753" w:rsidRPr="00C705C3">
        <w:rPr>
          <w:rFonts w:ascii="Book Antiqua" w:hAnsi="Book Antiqua"/>
          <w:sz w:val="24"/>
          <w:szCs w:val="24"/>
          <w:vertAlign w:val="superscript"/>
        </w:rPr>
        <w:fldChar w:fldCharType="end"/>
      </w:r>
      <w:r w:rsidRPr="00C705C3">
        <w:rPr>
          <w:rFonts w:ascii="Book Antiqua" w:hAnsi="Book Antiqua"/>
          <w:sz w:val="24"/>
          <w:szCs w:val="24"/>
        </w:rPr>
        <w:t xml:space="preserve"> found that double and triple treatments produced a higher successful downstaging-resection rate and resulted in a better prognosis. Although various preoperative therapies provide initially unresectable HCC patients with the chance to undergo curative resection, the suitable timing of the subsequent salvage surgery remains uncertain and controversial.</w:t>
      </w:r>
      <w:bookmarkEnd w:id="23"/>
      <w:r w:rsidR="005B2753" w:rsidRPr="00C705C3">
        <w:rPr>
          <w:rFonts w:ascii="Book Antiqua" w:hAnsi="Book Antiqua"/>
          <w:sz w:val="24"/>
          <w:szCs w:val="24"/>
        </w:rPr>
        <w:t xml:space="preserve"> </w:t>
      </w:r>
      <w:r w:rsidR="00785519" w:rsidRPr="00C705C3">
        <w:rPr>
          <w:rFonts w:ascii="Book Antiqua" w:hAnsi="Book Antiqua"/>
          <w:sz w:val="24"/>
          <w:szCs w:val="24"/>
        </w:rPr>
        <w:t xml:space="preserve">To review the selection of conversion therapy and the following suitable salvage surgery time, we conduct the review of </w:t>
      </w:r>
      <w:r w:rsidR="0039162C" w:rsidRPr="0039162C">
        <w:rPr>
          <w:rFonts w:ascii="Book Antiqua" w:hAnsi="Book Antiqua" w:hint="eastAsia"/>
          <w:noProof/>
          <w:sz w:val="24"/>
          <w:szCs w:val="24"/>
        </w:rPr>
        <w:t xml:space="preserve">the </w:t>
      </w:r>
      <w:r w:rsidR="00785519" w:rsidRPr="0039162C">
        <w:rPr>
          <w:rFonts w:ascii="Book Antiqua" w:hAnsi="Book Antiqua"/>
          <w:noProof/>
          <w:sz w:val="24"/>
          <w:szCs w:val="24"/>
        </w:rPr>
        <w:t>current</w:t>
      </w:r>
      <w:r w:rsidR="00785519" w:rsidRPr="00C705C3">
        <w:rPr>
          <w:rFonts w:ascii="Book Antiqua" w:hAnsi="Book Antiqua"/>
          <w:sz w:val="24"/>
          <w:szCs w:val="24"/>
        </w:rPr>
        <w:t xml:space="preserve"> </w:t>
      </w:r>
      <w:r w:rsidR="000A3331" w:rsidRPr="000A3331">
        <w:rPr>
          <w:rFonts w:ascii="Book Antiqua" w:hAnsi="Book Antiqua"/>
          <w:noProof/>
          <w:sz w:val="24"/>
          <w:szCs w:val="24"/>
        </w:rPr>
        <w:t>literature</w:t>
      </w:r>
      <w:r w:rsidR="00785519" w:rsidRPr="00C705C3">
        <w:rPr>
          <w:rFonts w:ascii="Book Antiqua" w:hAnsi="Book Antiqua"/>
          <w:sz w:val="24"/>
          <w:szCs w:val="24"/>
        </w:rPr>
        <w:t>.</w:t>
      </w:r>
    </w:p>
    <w:p w:rsidR="005B2753" w:rsidRPr="00C705C3" w:rsidRDefault="005B2753" w:rsidP="007771BF">
      <w:pPr>
        <w:pStyle w:val="EndNoteBibliography"/>
        <w:spacing w:line="360" w:lineRule="auto"/>
        <w:ind w:firstLineChars="100" w:firstLine="240"/>
        <w:rPr>
          <w:rFonts w:ascii="Book Antiqua" w:hAnsi="Book Antiqua"/>
          <w:sz w:val="24"/>
          <w:szCs w:val="24"/>
        </w:rPr>
      </w:pPr>
    </w:p>
    <w:p w:rsidR="002F7840" w:rsidRPr="00C705C3" w:rsidRDefault="005B2753" w:rsidP="007771BF">
      <w:pPr>
        <w:spacing w:line="360" w:lineRule="auto"/>
        <w:rPr>
          <w:rFonts w:ascii="Book Antiqua" w:hAnsi="Book Antiqua"/>
          <w:b/>
          <w:sz w:val="24"/>
          <w:szCs w:val="24"/>
        </w:rPr>
      </w:pPr>
      <w:r w:rsidRPr="00C705C3">
        <w:rPr>
          <w:rFonts w:ascii="Book Antiqua" w:hAnsi="Book Antiqua"/>
          <w:b/>
          <w:sz w:val="24"/>
          <w:szCs w:val="24"/>
        </w:rPr>
        <w:t>MATERIALS AND METHODS</w:t>
      </w:r>
    </w:p>
    <w:p w:rsidR="002F7840" w:rsidRPr="00C705C3" w:rsidRDefault="008924F1" w:rsidP="007771BF">
      <w:pPr>
        <w:spacing w:line="360" w:lineRule="auto"/>
        <w:rPr>
          <w:rFonts w:ascii="Book Antiqua" w:hAnsi="Book Antiqua"/>
          <w:sz w:val="24"/>
          <w:szCs w:val="24"/>
        </w:rPr>
      </w:pPr>
      <w:r w:rsidRPr="00C705C3">
        <w:rPr>
          <w:rFonts w:ascii="Book Antiqua" w:hAnsi="Book Antiqua"/>
          <w:sz w:val="24"/>
          <w:szCs w:val="24"/>
        </w:rPr>
        <w:t xml:space="preserve">A </w:t>
      </w:r>
      <w:r w:rsidR="005B2753" w:rsidRPr="00C705C3">
        <w:rPr>
          <w:rFonts w:ascii="Book Antiqua" w:hAnsi="Book Antiqua"/>
          <w:sz w:val="24"/>
          <w:szCs w:val="24"/>
        </w:rPr>
        <w:t>P</w:t>
      </w:r>
      <w:r w:rsidRPr="00C705C3">
        <w:rPr>
          <w:rFonts w:ascii="Book Antiqua" w:hAnsi="Book Antiqua"/>
          <w:sz w:val="24"/>
          <w:szCs w:val="24"/>
        </w:rPr>
        <w:t>ub</w:t>
      </w:r>
      <w:r w:rsidR="005B2753" w:rsidRPr="00C705C3">
        <w:rPr>
          <w:rFonts w:ascii="Book Antiqua" w:hAnsi="Book Antiqua"/>
          <w:sz w:val="24"/>
          <w:szCs w:val="24"/>
        </w:rPr>
        <w:t>M</w:t>
      </w:r>
      <w:r w:rsidRPr="00C705C3">
        <w:rPr>
          <w:rFonts w:ascii="Book Antiqua" w:hAnsi="Book Antiqua"/>
          <w:sz w:val="24"/>
          <w:szCs w:val="24"/>
        </w:rPr>
        <w:t xml:space="preserve">ed search was undertaken from 1987 to 2017 to identify articles using the </w:t>
      </w:r>
      <w:r w:rsidR="0039162C" w:rsidRPr="0039162C">
        <w:rPr>
          <w:rFonts w:ascii="Book Antiqua" w:hAnsi="Book Antiqua"/>
          <w:noProof/>
          <w:sz w:val="24"/>
          <w:szCs w:val="24"/>
        </w:rPr>
        <w:t>key</w:t>
      </w:r>
      <w:r w:rsidRPr="0039162C">
        <w:rPr>
          <w:rFonts w:ascii="Book Antiqua" w:hAnsi="Book Antiqua"/>
          <w:noProof/>
          <w:sz w:val="24"/>
          <w:szCs w:val="24"/>
        </w:rPr>
        <w:t>words</w:t>
      </w:r>
      <w:r w:rsidRPr="00C705C3">
        <w:rPr>
          <w:rFonts w:ascii="Book Antiqua" w:hAnsi="Book Antiqua"/>
          <w:sz w:val="24"/>
          <w:szCs w:val="24"/>
        </w:rPr>
        <w:t xml:space="preserve"> including “unresectable” “hepatocellular carcinoma”, ”hepatectomy”, ”conversion</w:t>
      </w:r>
      <w:r w:rsidR="00F06235" w:rsidRPr="00C705C3">
        <w:rPr>
          <w:rFonts w:ascii="Book Antiqua" w:hAnsi="Book Antiqua"/>
          <w:sz w:val="24"/>
          <w:szCs w:val="24"/>
        </w:rPr>
        <w:t xml:space="preserve"> </w:t>
      </w:r>
      <w:r w:rsidR="00B47DEA" w:rsidRPr="00C705C3">
        <w:rPr>
          <w:rFonts w:ascii="Book Antiqua" w:hAnsi="Book Antiqua"/>
          <w:sz w:val="24"/>
          <w:szCs w:val="24"/>
        </w:rPr>
        <w:t>therapy”, “resection”</w:t>
      </w:r>
      <w:r w:rsidRPr="00C705C3">
        <w:rPr>
          <w:rFonts w:ascii="Book Antiqua" w:hAnsi="Book Antiqua"/>
          <w:sz w:val="24"/>
          <w:szCs w:val="24"/>
        </w:rPr>
        <w:t xml:space="preserve">, “salvage surgery” and “downstaging”. Additional studies were investigated through a manual search of the references from the articles. The exclusion criteria were duplicates, case reports, case series, videos, contents unrelated to the topic, comments, </w:t>
      </w:r>
      <w:r w:rsidR="00944477" w:rsidRPr="00C705C3">
        <w:rPr>
          <w:rFonts w:ascii="Book Antiqua" w:hAnsi="Book Antiqua"/>
          <w:sz w:val="24"/>
          <w:szCs w:val="24"/>
        </w:rPr>
        <w:t>and editorial</w:t>
      </w:r>
      <w:r w:rsidRPr="00C705C3">
        <w:rPr>
          <w:rFonts w:ascii="Book Antiqua" w:hAnsi="Book Antiqua"/>
          <w:sz w:val="24"/>
          <w:szCs w:val="24"/>
        </w:rPr>
        <w:t xml:space="preserve"> essays. The main and widely used conversion therapies and the suitable timing for subsequent salvage surgery were discussed in detail. Two members of our group independently performed the literature search and data extraction.</w:t>
      </w:r>
    </w:p>
    <w:p w:rsidR="008E1FF5" w:rsidRPr="00C705C3" w:rsidRDefault="008E1FF5" w:rsidP="007771BF">
      <w:pPr>
        <w:spacing w:line="360" w:lineRule="auto"/>
        <w:rPr>
          <w:rFonts w:ascii="Book Antiqua" w:hAnsi="Book Antiqua"/>
          <w:sz w:val="24"/>
          <w:szCs w:val="24"/>
        </w:rPr>
      </w:pPr>
    </w:p>
    <w:p w:rsidR="008A6AC2" w:rsidRPr="00C705C3" w:rsidRDefault="008E1FF5" w:rsidP="007771BF">
      <w:pPr>
        <w:spacing w:line="360" w:lineRule="auto"/>
        <w:rPr>
          <w:rFonts w:ascii="Book Antiqua" w:hAnsi="Book Antiqua"/>
          <w:b/>
          <w:sz w:val="24"/>
          <w:szCs w:val="24"/>
        </w:rPr>
      </w:pPr>
      <w:r w:rsidRPr="00C705C3">
        <w:rPr>
          <w:rFonts w:ascii="Book Antiqua" w:hAnsi="Book Antiqua"/>
          <w:b/>
          <w:sz w:val="24"/>
          <w:szCs w:val="24"/>
        </w:rPr>
        <w:t>RESULTS</w:t>
      </w:r>
    </w:p>
    <w:p w:rsidR="002F7840" w:rsidRPr="00C705C3" w:rsidRDefault="008924F1" w:rsidP="007771BF">
      <w:pPr>
        <w:pStyle w:val="EndNoteBibliography"/>
        <w:spacing w:line="360" w:lineRule="auto"/>
        <w:rPr>
          <w:rFonts w:ascii="Book Antiqua" w:hAnsi="Book Antiqua"/>
          <w:b/>
          <w:i/>
          <w:sz w:val="24"/>
          <w:szCs w:val="24"/>
        </w:rPr>
      </w:pPr>
      <w:r w:rsidRPr="00C705C3">
        <w:rPr>
          <w:rFonts w:ascii="Book Antiqua" w:hAnsi="Book Antiqua"/>
          <w:b/>
          <w:i/>
          <w:sz w:val="24"/>
          <w:szCs w:val="24"/>
        </w:rPr>
        <w:t>Conversion therapy for initially unresectable HCC</w:t>
      </w:r>
    </w:p>
    <w:p w:rsidR="006269F2"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lastRenderedPageBreak/>
        <w:t>The typical procedures for a successful conversion therapy followed by salvage surgery are</w:t>
      </w:r>
      <w:r w:rsidR="006269F2" w:rsidRPr="00C705C3">
        <w:rPr>
          <w:rFonts w:ascii="Book Antiqua" w:hAnsi="Book Antiqua"/>
          <w:sz w:val="24"/>
          <w:szCs w:val="24"/>
        </w:rPr>
        <w:t>:</w:t>
      </w:r>
      <w:r w:rsidRPr="00C705C3">
        <w:rPr>
          <w:rFonts w:ascii="Book Antiqua" w:hAnsi="Book Antiqua"/>
          <w:sz w:val="24"/>
          <w:szCs w:val="24"/>
        </w:rPr>
        <w:t xml:space="preserve"> (1) assessment of the patient’s condition, including tumor stage, liver function, FLR, and body tolerance; (2) selection of an effective conversion therapy to downstage the tumor, increase FLR and arrangement of long-term treatment by an experienced surgery; (3) assessment of timing for salvage surgery; </w:t>
      </w:r>
      <w:r w:rsidR="006269F2" w:rsidRPr="00C705C3">
        <w:rPr>
          <w:rFonts w:ascii="Book Antiqua" w:hAnsi="Book Antiqua"/>
          <w:sz w:val="24"/>
          <w:szCs w:val="24"/>
        </w:rPr>
        <w:t xml:space="preserve">and </w:t>
      </w:r>
      <w:r w:rsidRPr="00C705C3">
        <w:rPr>
          <w:rFonts w:ascii="Book Antiqua" w:hAnsi="Book Antiqua"/>
          <w:sz w:val="24"/>
          <w:szCs w:val="24"/>
        </w:rPr>
        <w:t>(4) an aggressive surgical approach to liver resection. The selection of conversion therapy depends on the tumor itself and the availability of expertise at the individual medical center, but we discuss the expertise or required skills here.</w:t>
      </w:r>
    </w:p>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 xml:space="preserve"> </w:t>
      </w:r>
    </w:p>
    <w:p w:rsidR="00AD0553" w:rsidRPr="00C705C3" w:rsidRDefault="00AD0553" w:rsidP="007771BF">
      <w:pPr>
        <w:pStyle w:val="EndNoteBibliography"/>
        <w:spacing w:line="360" w:lineRule="auto"/>
        <w:rPr>
          <w:rFonts w:ascii="Book Antiqua" w:hAnsi="Book Antiqua"/>
          <w:b/>
          <w:i/>
          <w:sz w:val="24"/>
          <w:szCs w:val="24"/>
        </w:rPr>
      </w:pPr>
      <w:r w:rsidRPr="00C705C3">
        <w:rPr>
          <w:rFonts w:ascii="Book Antiqua" w:hAnsi="Book Antiqua"/>
          <w:b/>
          <w:i/>
          <w:sz w:val="24"/>
          <w:szCs w:val="24"/>
        </w:rPr>
        <w:t>Preoperative assessments</w:t>
      </w:r>
    </w:p>
    <w:p w:rsidR="00AD0553" w:rsidRPr="00C705C3" w:rsidRDefault="00AD0553" w:rsidP="007771BF">
      <w:pPr>
        <w:spacing w:line="360" w:lineRule="auto"/>
        <w:rPr>
          <w:rFonts w:ascii="Book Antiqua" w:hAnsi="Book Antiqua"/>
          <w:sz w:val="24"/>
          <w:szCs w:val="24"/>
        </w:rPr>
      </w:pPr>
      <w:r w:rsidRPr="00C705C3">
        <w:rPr>
          <w:rFonts w:ascii="Book Antiqua" w:hAnsi="Book Antiqua"/>
          <w:sz w:val="24"/>
          <w:szCs w:val="24"/>
        </w:rPr>
        <w:t xml:space="preserve">Similar to other tumors within an organ, it is essential to perform a preoperative assessment of the liver. </w:t>
      </w:r>
      <w:r w:rsidR="000A3331" w:rsidRPr="000A3331">
        <w:rPr>
          <w:rFonts w:ascii="Book Antiqua" w:hAnsi="Book Antiqua"/>
          <w:noProof/>
          <w:sz w:val="24"/>
          <w:szCs w:val="24"/>
        </w:rPr>
        <w:t>T</w:t>
      </w:r>
      <w:r w:rsidR="000A3331">
        <w:rPr>
          <w:rFonts w:ascii="Book Antiqua" w:hAnsi="Book Antiqua" w:hint="eastAsia"/>
          <w:noProof/>
          <w:sz w:val="24"/>
          <w:szCs w:val="24"/>
        </w:rPr>
        <w:t xml:space="preserve">he </w:t>
      </w:r>
      <w:r w:rsidR="000A3331" w:rsidRPr="000A3331">
        <w:rPr>
          <w:rFonts w:ascii="Book Antiqua" w:hAnsi="Book Antiqua"/>
          <w:noProof/>
          <w:sz w:val="24"/>
          <w:szCs w:val="24"/>
        </w:rPr>
        <w:t>l</w:t>
      </w:r>
      <w:r w:rsidRPr="000A3331">
        <w:rPr>
          <w:rFonts w:ascii="Book Antiqua" w:hAnsi="Book Antiqua"/>
          <w:noProof/>
          <w:sz w:val="24"/>
          <w:szCs w:val="24"/>
        </w:rPr>
        <w:t>iver</w:t>
      </w:r>
      <w:r w:rsidRPr="00C705C3">
        <w:rPr>
          <w:rFonts w:ascii="Book Antiqua" w:hAnsi="Book Antiqua"/>
          <w:sz w:val="24"/>
          <w:szCs w:val="24"/>
        </w:rPr>
        <w:t xml:space="preserve"> is a vital organ that possesses the functions of metabolism, detoxification, bile secretion, hematopoiesis and immune defense. Any therapies that may impair liver function can cause complications related to postoperative liver failure or increased mortality. As a result, liver insufficiency mostly occurs in patients with a decompensated liver, especially a cirrhotic liver. Based on this rationale, a liver assessment is performed in order to identify whether patients are suitable candidates for surgery, and the assessment typically consists of two aspects: </w:t>
      </w:r>
      <w:r w:rsidR="00E55EE0" w:rsidRPr="00C705C3">
        <w:rPr>
          <w:rFonts w:ascii="Book Antiqua" w:hAnsi="Book Antiqua"/>
          <w:sz w:val="24"/>
          <w:szCs w:val="24"/>
        </w:rPr>
        <w:t xml:space="preserve">Liver </w:t>
      </w:r>
      <w:r w:rsidRPr="00C705C3">
        <w:rPr>
          <w:rFonts w:ascii="Book Antiqua" w:hAnsi="Book Antiqua"/>
          <w:sz w:val="24"/>
          <w:szCs w:val="24"/>
        </w:rPr>
        <w:t>volume and function tests.</w:t>
      </w:r>
    </w:p>
    <w:p w:rsidR="00AD0553" w:rsidRPr="00C705C3" w:rsidRDefault="00AD0553" w:rsidP="007771BF">
      <w:pPr>
        <w:spacing w:line="360" w:lineRule="auto"/>
        <w:rPr>
          <w:rFonts w:ascii="Book Antiqua" w:hAnsi="Book Antiqua"/>
          <w:sz w:val="24"/>
          <w:szCs w:val="24"/>
        </w:rPr>
      </w:pPr>
    </w:p>
    <w:p w:rsidR="00AD0553" w:rsidRPr="00C705C3" w:rsidRDefault="00AD0553" w:rsidP="007771BF">
      <w:pPr>
        <w:pStyle w:val="EndNoteBibliography"/>
        <w:spacing w:line="360" w:lineRule="auto"/>
        <w:rPr>
          <w:rFonts w:ascii="Book Antiqua" w:hAnsi="Book Antiqua"/>
          <w:b/>
          <w:sz w:val="24"/>
          <w:szCs w:val="24"/>
        </w:rPr>
      </w:pPr>
      <w:r w:rsidRPr="00C705C3">
        <w:rPr>
          <w:rFonts w:ascii="Book Antiqua" w:hAnsi="Book Antiqua"/>
          <w:b/>
          <w:sz w:val="24"/>
          <w:szCs w:val="24"/>
        </w:rPr>
        <w:t xml:space="preserve">Liver volume test: </w:t>
      </w:r>
      <w:r w:rsidRPr="00C705C3">
        <w:rPr>
          <w:rFonts w:ascii="Book Antiqua" w:hAnsi="Book Antiqua"/>
          <w:sz w:val="24"/>
          <w:szCs w:val="24"/>
        </w:rPr>
        <w:t xml:space="preserve">FLR should be emphasized before any surgery as it is a significant predictor of post-hepatectomy liver failure (PHLF). With the advent of CT scans, a liver volumetric measurement can be achieved in a more accurate way. Although studies </w:t>
      </w:r>
      <w:r w:rsidRPr="000A3331">
        <w:rPr>
          <w:rFonts w:ascii="Book Antiqua" w:hAnsi="Book Antiqua"/>
          <w:noProof/>
          <w:sz w:val="24"/>
          <w:szCs w:val="24"/>
        </w:rPr>
        <w:t>ha</w:t>
      </w:r>
      <w:r w:rsidR="000A3331">
        <w:rPr>
          <w:rFonts w:ascii="Book Antiqua" w:hAnsi="Book Antiqua" w:hint="eastAsia"/>
          <w:noProof/>
          <w:sz w:val="24"/>
          <w:szCs w:val="24"/>
        </w:rPr>
        <w:t>ve</w:t>
      </w:r>
      <w:r w:rsidRPr="00C705C3">
        <w:rPr>
          <w:rFonts w:ascii="Book Antiqua" w:hAnsi="Book Antiqua"/>
          <w:sz w:val="24"/>
          <w:szCs w:val="24"/>
        </w:rPr>
        <w:t xml:space="preserve"> verified that the difference between CT-guided liver volume assessment and real liver volume is minimal, </w:t>
      </w:r>
      <w:r w:rsidR="000A3331" w:rsidRPr="000A3331">
        <w:rPr>
          <w:rFonts w:ascii="Book Antiqua" w:hAnsi="Book Antiqua" w:hint="eastAsia"/>
          <w:noProof/>
          <w:sz w:val="24"/>
          <w:szCs w:val="24"/>
        </w:rPr>
        <w:t>the</w:t>
      </w:r>
      <w:r w:rsidR="000A3331" w:rsidRPr="000A3331">
        <w:rPr>
          <w:rFonts w:ascii="Book Antiqua" w:hAnsi="Book Antiqua"/>
          <w:noProof/>
          <w:sz w:val="24"/>
          <w:szCs w:val="24"/>
        </w:rPr>
        <w:t xml:space="preserve"> </w:t>
      </w:r>
      <w:r w:rsidRPr="000A3331">
        <w:rPr>
          <w:rFonts w:ascii="Book Antiqua" w:hAnsi="Book Antiqua"/>
          <w:noProof/>
          <w:sz w:val="24"/>
          <w:szCs w:val="24"/>
        </w:rPr>
        <w:t>individual</w:t>
      </w:r>
      <w:r w:rsidRPr="00C705C3">
        <w:rPr>
          <w:rFonts w:ascii="Book Antiqua" w:hAnsi="Book Antiqua"/>
          <w:sz w:val="24"/>
          <w:szCs w:val="24"/>
        </w:rPr>
        <w:t xml:space="preserve"> difference is not fully considered in CT-guided assessment</w:t>
      </w:r>
      <w:r w:rsidRPr="00C705C3">
        <w:rPr>
          <w:rFonts w:ascii="Book Antiqua" w:hAnsi="Book Antiqua"/>
          <w:sz w:val="24"/>
          <w:szCs w:val="24"/>
        </w:rPr>
        <w:fldChar w:fldCharType="begin">
          <w:fldData xml:space="preserve">PEVuZE5vdGU+PENpdGU+PEF1dGhvcj5LYWxrbWFubjwvQXV0aG9yPjxZZWFyPjIwMTE8L1llYXI+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PEVuZE5vdGU+PENpdGU+PEF1dGhvcj5LYWxrbWFubjwvQXV0aG9yPjxZZWFyPjIwMTE8L1llYXI+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Pr="00C705C3">
        <w:rPr>
          <w:rFonts w:ascii="Book Antiqua" w:hAnsi="Book Antiqua"/>
          <w:sz w:val="24"/>
          <w:szCs w:val="24"/>
        </w:rPr>
      </w:r>
      <w:r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14" w:tooltip="Kalkmann, 2011 #201" w:history="1">
        <w:r w:rsidR="004E5479" w:rsidRPr="00C705C3">
          <w:rPr>
            <w:rFonts w:ascii="Book Antiqua" w:hAnsi="Book Antiqua"/>
            <w:noProof/>
            <w:sz w:val="24"/>
            <w:szCs w:val="24"/>
            <w:vertAlign w:val="superscript"/>
          </w:rPr>
          <w:t>14</w:t>
        </w:r>
      </w:hyperlink>
      <w:r w:rsidR="006B0443" w:rsidRPr="00C705C3">
        <w:rPr>
          <w:rFonts w:ascii="Book Antiqua" w:hAnsi="Book Antiqua"/>
          <w:noProof/>
          <w:sz w:val="24"/>
          <w:szCs w:val="24"/>
          <w:vertAlign w:val="superscript"/>
        </w:rPr>
        <w:t>,</w:t>
      </w:r>
      <w:hyperlink w:anchor="_ENREF_15" w:tooltip="Dubus, 2011 #200" w:history="1">
        <w:r w:rsidR="004E5479" w:rsidRPr="00C705C3">
          <w:rPr>
            <w:rFonts w:ascii="Book Antiqua" w:hAnsi="Book Antiqua"/>
            <w:noProof/>
            <w:sz w:val="24"/>
            <w:szCs w:val="24"/>
            <w:vertAlign w:val="superscript"/>
          </w:rPr>
          <w:t>15</w:t>
        </w:r>
      </w:hyperlink>
      <w:r w:rsidR="004E5479" w:rsidRPr="00C705C3">
        <w:rPr>
          <w:rFonts w:ascii="Book Antiqua" w:hAnsi="Book Antiqua"/>
          <w:noProof/>
          <w:sz w:val="24"/>
          <w:szCs w:val="24"/>
          <w:vertAlign w:val="superscript"/>
        </w:rPr>
        <w:t>]</w:t>
      </w:r>
      <w:r w:rsidRPr="00C705C3">
        <w:rPr>
          <w:rFonts w:ascii="Book Antiqua" w:hAnsi="Book Antiqua"/>
          <w:sz w:val="24"/>
          <w:szCs w:val="24"/>
        </w:rPr>
        <w:fldChar w:fldCharType="end"/>
      </w:r>
      <w:r w:rsidRPr="00C705C3">
        <w:rPr>
          <w:rFonts w:ascii="Book Antiqua" w:hAnsi="Book Antiqua"/>
          <w:sz w:val="24"/>
          <w:szCs w:val="24"/>
        </w:rPr>
        <w:t xml:space="preserve">. In order to solve the problem, </w:t>
      </w:r>
      <w:proofErr w:type="spellStart"/>
      <w:r w:rsidR="00E8436C">
        <w:rPr>
          <w:rFonts w:ascii="Book Antiqua" w:hAnsi="Book Antiqua"/>
          <w:sz w:val="24"/>
          <w:szCs w:val="24"/>
        </w:rPr>
        <w:t>sFLR</w:t>
      </w:r>
      <w:proofErr w:type="spellEnd"/>
      <w:r w:rsidRPr="00C705C3">
        <w:rPr>
          <w:rFonts w:ascii="Book Antiqua" w:hAnsi="Book Antiqua"/>
          <w:sz w:val="24"/>
          <w:szCs w:val="24"/>
        </w:rPr>
        <w:t xml:space="preserve"> is suggested instead of FLR, which can be achieved by the ratio of FLR to total liver volume (TLV), calculated on the basis of Urata’s formula allowing for a comparison between patients</w:t>
      </w:r>
      <w:r w:rsidRPr="00C705C3">
        <w:rPr>
          <w:rFonts w:ascii="Book Antiqua" w:hAnsi="Book Antiqua"/>
          <w:sz w:val="24"/>
          <w:szCs w:val="24"/>
        </w:rPr>
        <w:fldChar w:fldCharType="begin">
          <w:fldData xml:space="preserve">PEVuZE5vdGU+PENpdGU+PEF1dGhvcj5WYXV0aGV5PC9BdXRob3I+PFllYXI+MjAwMDwvWWVhcj48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cmdlcnk8L2FiYnItMT48L2FsdC1wZXJpb2RpY2FsPjxwYWdlcz41MTItOTwvcGFnZXM+PHZvbHVt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PEVuZE5vdGU+PENpdGU+PEF1dGhvcj5WYXV0aGV5PC9BdXRob3I+PFllYXI+MjAwMDwvWWVhcj48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cmdlcnk8L2FiYnItMT48L2FsdC1wZXJpb2RpY2FsPjxwYWdlcz41MTItOTwvcGFnZXM+PHZvbHVt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Pr="00C705C3">
        <w:rPr>
          <w:rFonts w:ascii="Book Antiqua" w:hAnsi="Book Antiqua"/>
          <w:sz w:val="24"/>
          <w:szCs w:val="24"/>
        </w:rPr>
      </w:r>
      <w:r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16" w:tooltip="Vauthey, 2000 #120" w:history="1">
        <w:r w:rsidR="004E5479" w:rsidRPr="00C705C3">
          <w:rPr>
            <w:rFonts w:ascii="Book Antiqua" w:hAnsi="Book Antiqua"/>
            <w:noProof/>
            <w:sz w:val="24"/>
            <w:szCs w:val="24"/>
            <w:vertAlign w:val="superscript"/>
          </w:rPr>
          <w:t>16</w:t>
        </w:r>
      </w:hyperlink>
      <w:r w:rsidR="004E5479" w:rsidRPr="00C705C3">
        <w:rPr>
          <w:rFonts w:ascii="Book Antiqua" w:hAnsi="Book Antiqua"/>
          <w:noProof/>
          <w:sz w:val="24"/>
          <w:szCs w:val="24"/>
          <w:vertAlign w:val="superscript"/>
        </w:rPr>
        <w:t>]</w:t>
      </w:r>
      <w:r w:rsidRPr="00C705C3">
        <w:rPr>
          <w:rFonts w:ascii="Book Antiqua" w:hAnsi="Book Antiqua"/>
          <w:sz w:val="24"/>
          <w:szCs w:val="24"/>
        </w:rPr>
        <w:fldChar w:fldCharType="end"/>
      </w:r>
      <w:r w:rsidRPr="00C705C3">
        <w:rPr>
          <w:rFonts w:ascii="Book Antiqua" w:hAnsi="Book Antiqua"/>
          <w:sz w:val="24"/>
          <w:szCs w:val="24"/>
        </w:rPr>
        <w:t xml:space="preserve">. TLV can be calculated </w:t>
      </w:r>
      <w:r w:rsidRPr="00C705C3">
        <w:rPr>
          <w:rFonts w:ascii="Book Antiqua" w:hAnsi="Book Antiqua"/>
          <w:sz w:val="24"/>
          <w:szCs w:val="24"/>
        </w:rPr>
        <w:lastRenderedPageBreak/>
        <w:t>by a formula that uses either body surface area (BSA) or weight, which is also designated as standard liver volume (SLT)</w:t>
      </w:r>
      <w:r w:rsidRPr="00C705C3">
        <w:rPr>
          <w:rFonts w:ascii="Book Antiqua" w:hAnsi="Book Antiqua"/>
          <w:sz w:val="24"/>
          <w:szCs w:val="24"/>
          <w:vertAlign w:val="superscript"/>
        </w:rPr>
        <w:fldChar w:fldCharType="begin">
          <w:fldData xml:space="preserve">PEVuZE5vdGU+PENpdGU+PEF1dGhvcj5WYXV0aGV5PC9BdXRob3I+PFllYXI+MjAwMjwvWWVhcj48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ZGljYWw+PGFsdC1wZXJpb2RpY2FsPjxmdWxsLXRpdGxlPkxpdmVyIFRyYW5zcGw8L2Z1bGwtdGl0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YnItMT48L2FsdC1wZXJpb2RpY2FsPjxwYWdlcz4yMzMtNDA8L3BhZ2VzPjx2b2x1bWU+ODwvdm9s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PEVuZE5vdGU+PENpdGU+PEF1dGhvcj5WYXV0aGV5PC9BdXRob3I+PFllYXI+MjAwMjwvWWVhcj48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dGVybmF0aW9uYWwgTGl2ZXIgVHJhbnNwbGFudGF0aW9uIFNvY2lldHk8L2FiYnItMT48L3Blcmlv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Pr="00C705C3">
        <w:rPr>
          <w:rFonts w:ascii="Book Antiqua" w:hAnsi="Book Antiqua"/>
          <w:sz w:val="24"/>
          <w:szCs w:val="24"/>
          <w:vertAlign w:val="superscript"/>
        </w:rPr>
      </w:r>
      <w:r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17" w:tooltip="Vauthey, 2002 #139" w:history="1">
        <w:r w:rsidR="004E5479" w:rsidRPr="00C705C3">
          <w:rPr>
            <w:rFonts w:ascii="Book Antiqua" w:hAnsi="Book Antiqua"/>
            <w:noProof/>
            <w:sz w:val="24"/>
            <w:szCs w:val="24"/>
            <w:vertAlign w:val="superscript"/>
          </w:rPr>
          <w:t>17</w:t>
        </w:r>
      </w:hyperlink>
      <w:r w:rsidR="004E5479" w:rsidRPr="00C705C3">
        <w:rPr>
          <w:rFonts w:ascii="Book Antiqua" w:hAnsi="Book Antiqua"/>
          <w:noProof/>
          <w:sz w:val="24"/>
          <w:szCs w:val="24"/>
          <w:vertAlign w:val="superscript"/>
        </w:rPr>
        <w:t>]</w:t>
      </w:r>
      <w:r w:rsidRPr="00C705C3">
        <w:rPr>
          <w:rFonts w:ascii="Book Antiqua" w:hAnsi="Book Antiqua"/>
          <w:sz w:val="24"/>
          <w:szCs w:val="24"/>
          <w:vertAlign w:val="superscript"/>
        </w:rPr>
        <w:fldChar w:fldCharType="end"/>
      </w:r>
      <w:r w:rsidRPr="00C705C3">
        <w:rPr>
          <w:rFonts w:ascii="Book Antiqua" w:hAnsi="Book Antiqua"/>
          <w:sz w:val="24"/>
          <w:szCs w:val="24"/>
        </w:rPr>
        <w:t xml:space="preserve">. Current studies on the safe limits of surgery outline the necessity of </w:t>
      </w:r>
      <w:proofErr w:type="spellStart"/>
      <w:r w:rsidRPr="00C705C3">
        <w:rPr>
          <w:rFonts w:ascii="Book Antiqua" w:hAnsi="Book Antiqua"/>
          <w:sz w:val="24"/>
          <w:szCs w:val="24"/>
        </w:rPr>
        <w:t>sFLR</w:t>
      </w:r>
      <w:proofErr w:type="spellEnd"/>
      <w:r w:rsidRPr="00C705C3">
        <w:rPr>
          <w:rFonts w:ascii="Book Antiqua" w:hAnsi="Book Antiqua"/>
          <w:sz w:val="24"/>
          <w:szCs w:val="24"/>
        </w:rPr>
        <w:t>, and the details will be articulated below.</w:t>
      </w:r>
    </w:p>
    <w:p w:rsidR="00AD0553" w:rsidRPr="00C705C3" w:rsidRDefault="00AD0553" w:rsidP="007771BF">
      <w:pPr>
        <w:spacing w:line="360" w:lineRule="auto"/>
        <w:ind w:firstLineChars="100" w:firstLine="240"/>
        <w:rPr>
          <w:rFonts w:ascii="Book Antiqua" w:hAnsi="Book Antiqua"/>
          <w:sz w:val="24"/>
          <w:szCs w:val="24"/>
        </w:rPr>
      </w:pPr>
      <w:r w:rsidRPr="00C705C3">
        <w:rPr>
          <w:rFonts w:ascii="Book Antiqua" w:hAnsi="Book Antiqua"/>
          <w:sz w:val="24"/>
          <w:szCs w:val="24"/>
        </w:rPr>
        <w:t xml:space="preserve">In addition to FLR, Truant </w:t>
      </w:r>
      <w:r w:rsidR="00AA7144">
        <w:rPr>
          <w:rFonts w:ascii="Book Antiqua" w:hAnsi="Book Antiqua" w:hint="eastAsia"/>
          <w:i/>
          <w:sz w:val="24"/>
          <w:szCs w:val="24"/>
        </w:rPr>
        <w:t>et al</w:t>
      </w:r>
      <w:r w:rsidR="00AA7144">
        <w:rPr>
          <w:rFonts w:ascii="Book Antiqua" w:hAnsi="Book Antiqua" w:hint="eastAsia"/>
          <w:sz w:val="24"/>
          <w:szCs w:val="24"/>
          <w:vertAlign w:val="superscript"/>
        </w:rPr>
        <w:t xml:space="preserve">[18] </w:t>
      </w:r>
      <w:r w:rsidRPr="00C705C3">
        <w:rPr>
          <w:rFonts w:ascii="Book Antiqua" w:hAnsi="Book Antiqua"/>
          <w:sz w:val="24"/>
          <w:szCs w:val="24"/>
        </w:rPr>
        <w:t xml:space="preserve">advocated a new calculating method, residual liver volume (RLV) to bodyweight ratio (RLV/BWR), to predict the postoperative complications and found that non-cirrhotic patients with RLV-BWR &lt; 0.5% carried a higher risk of developing liver failure or postoperative mortality. Truant </w:t>
      </w:r>
      <w:r w:rsidR="00AA7144">
        <w:rPr>
          <w:rFonts w:ascii="Book Antiqua" w:hAnsi="Book Antiqua" w:hint="eastAsia"/>
          <w:i/>
          <w:sz w:val="24"/>
          <w:szCs w:val="24"/>
        </w:rPr>
        <w:t xml:space="preserve">et </w:t>
      </w:r>
      <w:proofErr w:type="gramStart"/>
      <w:r w:rsidR="00AA7144">
        <w:rPr>
          <w:rFonts w:ascii="Book Antiqua" w:hAnsi="Book Antiqua" w:hint="eastAsia"/>
          <w:i/>
          <w:sz w:val="24"/>
          <w:szCs w:val="24"/>
        </w:rPr>
        <w:t>al</w:t>
      </w:r>
      <w:r w:rsidR="00AA7144">
        <w:rPr>
          <w:rFonts w:ascii="Book Antiqua" w:hAnsi="Book Antiqua" w:hint="eastAsia"/>
          <w:sz w:val="24"/>
          <w:szCs w:val="24"/>
          <w:vertAlign w:val="superscript"/>
        </w:rPr>
        <w:t>[</w:t>
      </w:r>
      <w:proofErr w:type="gramEnd"/>
      <w:r w:rsidR="00AA7144">
        <w:rPr>
          <w:rFonts w:ascii="Book Antiqua" w:hAnsi="Book Antiqua" w:hint="eastAsia"/>
          <w:sz w:val="24"/>
          <w:szCs w:val="24"/>
          <w:vertAlign w:val="superscript"/>
        </w:rPr>
        <w:t xml:space="preserve">19] </w:t>
      </w:r>
      <w:r w:rsidRPr="00C705C3">
        <w:rPr>
          <w:rFonts w:ascii="Book Antiqua" w:hAnsi="Book Antiqua"/>
          <w:sz w:val="24"/>
          <w:szCs w:val="24"/>
        </w:rPr>
        <w:t>further noted that RLV/BWR (0.5%) was as effective as the standardized RLV/</w:t>
      </w:r>
      <w:proofErr w:type="spellStart"/>
      <w:r w:rsidRPr="00C705C3">
        <w:rPr>
          <w:rFonts w:ascii="Book Antiqua" w:hAnsi="Book Antiqua"/>
          <w:sz w:val="24"/>
          <w:szCs w:val="24"/>
        </w:rPr>
        <w:t>sTLV</w:t>
      </w:r>
      <w:proofErr w:type="spellEnd"/>
      <w:r w:rsidRPr="00C705C3">
        <w:rPr>
          <w:rFonts w:ascii="Book Antiqua" w:hAnsi="Book Antiqua"/>
          <w:sz w:val="24"/>
          <w:szCs w:val="24"/>
        </w:rPr>
        <w:t xml:space="preserve"> (20%). From Lin</w:t>
      </w:r>
      <w:r w:rsidR="00E55EE0">
        <w:rPr>
          <w:rFonts w:ascii="Book Antiqua" w:hAnsi="Book Antiqua" w:hint="eastAsia"/>
          <w:sz w:val="24"/>
          <w:szCs w:val="24"/>
        </w:rPr>
        <w:t xml:space="preserve"> </w:t>
      </w:r>
      <w:r w:rsidR="00E55EE0">
        <w:rPr>
          <w:rFonts w:ascii="Book Antiqua" w:hAnsi="Book Antiqua" w:hint="eastAsia"/>
          <w:i/>
          <w:sz w:val="24"/>
          <w:szCs w:val="24"/>
        </w:rPr>
        <w:t xml:space="preserve">et </w:t>
      </w:r>
      <w:proofErr w:type="gramStart"/>
      <w:r w:rsidR="00E55EE0">
        <w:rPr>
          <w:rFonts w:ascii="Book Antiqua" w:hAnsi="Book Antiqua" w:hint="eastAsia"/>
          <w:i/>
          <w:sz w:val="24"/>
          <w:szCs w:val="24"/>
        </w:rPr>
        <w:t>al</w:t>
      </w:r>
      <w:r w:rsidR="00E55EE0" w:rsidRPr="00E55EE0">
        <w:rPr>
          <w:rFonts w:ascii="Book Antiqua" w:hAnsi="Book Antiqua" w:hint="eastAsia"/>
          <w:sz w:val="24"/>
          <w:szCs w:val="24"/>
          <w:vertAlign w:val="superscript"/>
        </w:rPr>
        <w:t>[</w:t>
      </w:r>
      <w:proofErr w:type="gramEnd"/>
      <w:r w:rsidR="00E55EE0" w:rsidRPr="00E55EE0">
        <w:rPr>
          <w:rFonts w:ascii="Book Antiqua" w:hAnsi="Book Antiqua" w:hint="eastAsia"/>
          <w:sz w:val="24"/>
          <w:szCs w:val="24"/>
          <w:vertAlign w:val="superscript"/>
        </w:rPr>
        <w:t>20]</w:t>
      </w:r>
      <w:r w:rsidRPr="00C705C3">
        <w:rPr>
          <w:rFonts w:ascii="Book Antiqua" w:hAnsi="Book Antiqua"/>
          <w:sz w:val="24"/>
          <w:szCs w:val="24"/>
        </w:rPr>
        <w:t>, a retrospective study suggested that RLV/BWR (1.4%) had a certain predictive value for PHLF in patients with cirrhotic liver by a receiver operating characteristic curve (ROC). By dividing patients into an RLV/BWR &gt; 1.4% group and an RLV/BWR &lt; 1.4% group, a significant difference was found in the incidence of PHLF in the latter group (</w:t>
      </w:r>
      <w:r w:rsidRPr="00C705C3">
        <w:rPr>
          <w:rFonts w:ascii="Book Antiqua" w:hAnsi="Book Antiqua"/>
          <w:i/>
          <w:sz w:val="24"/>
          <w:szCs w:val="24"/>
        </w:rPr>
        <w:t>P</w:t>
      </w:r>
      <w:r w:rsidRPr="00C705C3">
        <w:rPr>
          <w:rFonts w:ascii="Book Antiqua" w:hAnsi="Book Antiqua"/>
          <w:sz w:val="24"/>
          <w:szCs w:val="24"/>
        </w:rPr>
        <w:t xml:space="preserve"> = 0.006)</w:t>
      </w:r>
      <w:r w:rsidRPr="00C705C3">
        <w:rPr>
          <w:rFonts w:ascii="Book Antiqua" w:hAnsi="Book Antiqua"/>
          <w:sz w:val="24"/>
          <w:szCs w:val="24"/>
        </w:rPr>
        <w:fldChar w:fldCharType="begin">
          <w:fldData xml:space="preserve">PEVuZE5vdGU+PENpdGU+PEF1dGhvcj5MaW48L0F1dGhvcj48WWVhcj4yMDE0PC9ZZWFyPjxSZWNO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aW9kaWNhbD48cGFnZXM+NDg5LTk1PC9wYWdlcz48dm9sdW1lPjE4ODwvdm9sdW1lPjxudW1iZXI+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PEVuZE5vdGU+PENpdGU+PEF1dGhvcj5MaW48L0F1dGhvcj48WWVhcj4yMDE0PC9ZZWFyPjxSZWNO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Pr="00C705C3">
        <w:rPr>
          <w:rFonts w:ascii="Book Antiqua" w:hAnsi="Book Antiqua"/>
          <w:sz w:val="24"/>
          <w:szCs w:val="24"/>
        </w:rPr>
      </w:r>
      <w:r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20" w:tooltip="Lin, 2014 #132" w:history="1">
        <w:r w:rsidR="004E5479" w:rsidRPr="00C705C3">
          <w:rPr>
            <w:rFonts w:ascii="Book Antiqua" w:hAnsi="Book Antiqua"/>
            <w:noProof/>
            <w:sz w:val="24"/>
            <w:szCs w:val="24"/>
            <w:vertAlign w:val="superscript"/>
          </w:rPr>
          <w:t>20</w:t>
        </w:r>
      </w:hyperlink>
      <w:r w:rsidR="004E5479" w:rsidRPr="00C705C3">
        <w:rPr>
          <w:rFonts w:ascii="Book Antiqua" w:hAnsi="Book Antiqua"/>
          <w:noProof/>
          <w:sz w:val="24"/>
          <w:szCs w:val="24"/>
          <w:vertAlign w:val="superscript"/>
        </w:rPr>
        <w:t>]</w:t>
      </w:r>
      <w:r w:rsidRPr="00C705C3">
        <w:rPr>
          <w:rFonts w:ascii="Book Antiqua" w:hAnsi="Book Antiqua"/>
          <w:sz w:val="24"/>
          <w:szCs w:val="24"/>
        </w:rPr>
        <w:fldChar w:fldCharType="end"/>
      </w:r>
      <w:r w:rsidRPr="00C705C3">
        <w:rPr>
          <w:rFonts w:ascii="Book Antiqua" w:hAnsi="Book Antiqua"/>
          <w:sz w:val="24"/>
          <w:szCs w:val="24"/>
        </w:rPr>
        <w:t>.</w:t>
      </w:r>
    </w:p>
    <w:p w:rsidR="00AD0553" w:rsidRPr="00C705C3" w:rsidRDefault="00AD0553" w:rsidP="007771BF">
      <w:pPr>
        <w:spacing w:line="360" w:lineRule="auto"/>
        <w:ind w:firstLineChars="100" w:firstLine="240"/>
        <w:rPr>
          <w:rFonts w:ascii="Book Antiqua" w:hAnsi="Book Antiqua"/>
          <w:sz w:val="24"/>
          <w:szCs w:val="24"/>
        </w:rPr>
      </w:pPr>
      <w:r w:rsidRPr="00C705C3">
        <w:rPr>
          <w:rFonts w:ascii="Book Antiqua" w:hAnsi="Book Antiqua"/>
          <w:sz w:val="24"/>
          <w:szCs w:val="24"/>
        </w:rPr>
        <w:t xml:space="preserve">Liver volume test is a viable and stable evaluation indirectly reflecting the quality and quantity of the hepatocyte and provide clinical guidance in a short time. But it still has its limitation under certain circumstance. For example, computed tomography-deriver liver volume (CTLV) is larger than SLT when the liver is under the situation of acute hypertrophy such as liver failure, liver resection, resulting in the misjudgment of real liver assessment. </w:t>
      </w:r>
    </w:p>
    <w:p w:rsidR="00AD0553" w:rsidRPr="00C705C3" w:rsidRDefault="00AD0553" w:rsidP="007771BF">
      <w:pPr>
        <w:spacing w:line="360" w:lineRule="auto"/>
        <w:ind w:firstLineChars="100" w:firstLine="240"/>
        <w:rPr>
          <w:rFonts w:ascii="Book Antiqua" w:hAnsi="Book Antiqua"/>
          <w:sz w:val="24"/>
          <w:szCs w:val="24"/>
        </w:rPr>
      </w:pPr>
    </w:p>
    <w:p w:rsidR="00AD0553" w:rsidRPr="00C705C3" w:rsidRDefault="00AD0553" w:rsidP="007771BF">
      <w:pPr>
        <w:pStyle w:val="EndNoteBibliography"/>
        <w:spacing w:line="360" w:lineRule="auto"/>
        <w:rPr>
          <w:rFonts w:ascii="Book Antiqua" w:hAnsi="Book Antiqua"/>
          <w:b/>
          <w:i/>
          <w:sz w:val="24"/>
          <w:szCs w:val="24"/>
        </w:rPr>
      </w:pPr>
      <w:r w:rsidRPr="00C705C3">
        <w:rPr>
          <w:rFonts w:ascii="Book Antiqua" w:hAnsi="Book Antiqua"/>
          <w:b/>
          <w:i/>
          <w:sz w:val="24"/>
          <w:szCs w:val="24"/>
        </w:rPr>
        <w:t>Liver function test</w:t>
      </w:r>
    </w:p>
    <w:p w:rsidR="00AD0553" w:rsidRPr="00C705C3" w:rsidRDefault="00AD0553" w:rsidP="007771BF">
      <w:pPr>
        <w:pStyle w:val="EndNoteBibliography"/>
        <w:spacing w:line="360" w:lineRule="auto"/>
        <w:rPr>
          <w:rFonts w:ascii="Book Antiqua" w:hAnsi="Book Antiqua"/>
          <w:sz w:val="24"/>
          <w:szCs w:val="24"/>
        </w:rPr>
      </w:pPr>
      <w:r w:rsidRPr="00C705C3">
        <w:rPr>
          <w:rFonts w:ascii="Book Antiqua" w:hAnsi="Book Antiqua"/>
          <w:sz w:val="24"/>
          <w:szCs w:val="24"/>
        </w:rPr>
        <w:t>In general, liver function tests can be classified into 3 types (as shown in Table 1: Biochemical parameters, dynamic quantitative tests to make liver function quantifiable, and scoring systems that incorporate laboratory tests with quantitative tests).</w:t>
      </w:r>
    </w:p>
    <w:p w:rsidR="00AD0553" w:rsidRPr="00C705C3" w:rsidRDefault="00AD0553"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 xml:space="preserve">Liver biochemical parameters often indicate its function of metabolism or synthesis. The aminotransaminase enzymes, aspartate transferase (AST) and alanine transferase (ALT), are indicators of the extent of liver damage as well </w:t>
      </w:r>
      <w:r w:rsidRPr="00C705C3">
        <w:rPr>
          <w:rFonts w:ascii="Book Antiqua" w:hAnsi="Book Antiqua"/>
          <w:sz w:val="24"/>
          <w:szCs w:val="24"/>
        </w:rPr>
        <w:lastRenderedPageBreak/>
        <w:t xml:space="preserve">as necrosis. Usually the rise of these enzymes indicates the deterioration of the liver function. Albumin and clotting factors are synthesized by the liver whose concentration is closely related to </w:t>
      </w:r>
      <w:r w:rsidR="000A3331" w:rsidRPr="000A3331">
        <w:rPr>
          <w:rFonts w:ascii="Book Antiqua" w:hAnsi="Book Antiqua" w:hint="eastAsia"/>
          <w:noProof/>
          <w:sz w:val="24"/>
          <w:szCs w:val="24"/>
        </w:rPr>
        <w:t>the</w:t>
      </w:r>
      <w:r w:rsidR="000A3331" w:rsidRPr="000A3331">
        <w:rPr>
          <w:rFonts w:ascii="Book Antiqua" w:hAnsi="Book Antiqua"/>
          <w:noProof/>
          <w:sz w:val="24"/>
          <w:szCs w:val="24"/>
        </w:rPr>
        <w:t xml:space="preserve"> </w:t>
      </w:r>
      <w:r w:rsidRPr="000A3331">
        <w:rPr>
          <w:rFonts w:ascii="Book Antiqua" w:hAnsi="Book Antiqua"/>
          <w:noProof/>
          <w:sz w:val="24"/>
          <w:szCs w:val="24"/>
        </w:rPr>
        <w:t>function</w:t>
      </w:r>
      <w:r w:rsidRPr="00C705C3">
        <w:rPr>
          <w:rFonts w:ascii="Book Antiqua" w:hAnsi="Book Antiqua"/>
          <w:sz w:val="24"/>
          <w:szCs w:val="24"/>
        </w:rPr>
        <w:t xml:space="preserve"> of synthesis. Other parameters like plasma bilirubin, lactate dehydrogenase, </w:t>
      </w:r>
      <w:r w:rsidR="00944477" w:rsidRPr="00C705C3">
        <w:rPr>
          <w:rFonts w:ascii="Book Antiqua" w:hAnsi="Book Antiqua"/>
          <w:sz w:val="24"/>
          <w:szCs w:val="24"/>
        </w:rPr>
        <w:t>and alkaline</w:t>
      </w:r>
      <w:r w:rsidRPr="00C705C3">
        <w:rPr>
          <w:rFonts w:ascii="Book Antiqua" w:hAnsi="Book Antiqua"/>
          <w:sz w:val="24"/>
          <w:szCs w:val="24"/>
        </w:rPr>
        <w:t xml:space="preserve"> phosphatase can also reflect part of the liver function.</w:t>
      </w:r>
    </w:p>
    <w:p w:rsidR="00AD0553" w:rsidRPr="00C705C3" w:rsidRDefault="00AD0553"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Relying too much on biochemical parameters is unreasonable, for that they only reflect the liver function indirectly and are easy to be influenced by other factors such as bile duct obstruction</w:t>
      </w:r>
      <w:r w:rsidRPr="00C705C3">
        <w:rPr>
          <w:rFonts w:ascii="Book Antiqua" w:hAnsi="Book Antiqua"/>
          <w:sz w:val="24"/>
          <w:szCs w:val="24"/>
        </w:rPr>
        <w:fldChar w:fldCharType="begin">
          <w:fldData xml:space="preserve">PEVuZE5vdGU+PENpdGU+PEF1dGhvcj5Ib2Vrc3RyYTwvQXV0aG9yPjxZZWFyPjIwMTM8L1llYXI+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MT48L2FsdC1wZXJpb2RpY2FsPjxwYWdlcz4yNy0zNjwvcGFnZXM+PHZvbHVtZT4yNTc8L3ZvbHVt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PEVuZE5vdGU+PENpdGU+PEF1dGhvcj5Ib2Vrc3RyYTwvQXV0aG9yPjxZZWFyPjIwMTM8L1llYXI+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MT48L2FsdC1wZXJpb2RpY2FsPjxwYWdlcz4yNy0zNjwvcGFnZXM+PHZvbHVtZT4yNTc8L3ZvbHVt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Pr="00C705C3">
        <w:rPr>
          <w:rFonts w:ascii="Book Antiqua" w:hAnsi="Book Antiqua"/>
          <w:sz w:val="24"/>
          <w:szCs w:val="24"/>
        </w:rPr>
      </w:r>
      <w:r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21" w:tooltip="Hoekstra, 2013 #202" w:history="1">
        <w:r w:rsidR="004E5479" w:rsidRPr="00C705C3">
          <w:rPr>
            <w:rFonts w:ascii="Book Antiqua" w:hAnsi="Book Antiqua"/>
            <w:noProof/>
            <w:sz w:val="24"/>
            <w:szCs w:val="24"/>
            <w:vertAlign w:val="superscript"/>
          </w:rPr>
          <w:t>21</w:t>
        </w:r>
      </w:hyperlink>
      <w:r w:rsidR="004E5479" w:rsidRPr="00C705C3">
        <w:rPr>
          <w:rFonts w:ascii="Book Antiqua" w:hAnsi="Book Antiqua"/>
          <w:noProof/>
          <w:sz w:val="24"/>
          <w:szCs w:val="24"/>
          <w:vertAlign w:val="superscript"/>
        </w:rPr>
        <w:t>]</w:t>
      </w:r>
      <w:r w:rsidRPr="00C705C3">
        <w:rPr>
          <w:rFonts w:ascii="Book Antiqua" w:hAnsi="Book Antiqua"/>
          <w:sz w:val="24"/>
          <w:szCs w:val="24"/>
        </w:rPr>
        <w:fldChar w:fldCharType="end"/>
      </w:r>
      <w:r w:rsidRPr="00C705C3">
        <w:rPr>
          <w:rFonts w:ascii="Book Antiqua" w:hAnsi="Book Antiqua"/>
          <w:sz w:val="24"/>
          <w:szCs w:val="24"/>
        </w:rPr>
        <w:t xml:space="preserve">. To assess the liver function more directly and quantitively, </w:t>
      </w:r>
      <w:r w:rsidR="000A3331" w:rsidRPr="0039162C">
        <w:rPr>
          <w:rFonts w:ascii="Book Antiqua" w:hAnsi="Book Antiqua" w:hint="eastAsia"/>
          <w:noProof/>
          <w:sz w:val="24"/>
          <w:szCs w:val="24"/>
        </w:rPr>
        <w:t>the</w:t>
      </w:r>
      <w:r w:rsidR="000A3331" w:rsidRPr="0039162C">
        <w:rPr>
          <w:rFonts w:ascii="Book Antiqua" w:hAnsi="Book Antiqua"/>
          <w:noProof/>
          <w:sz w:val="24"/>
          <w:szCs w:val="24"/>
        </w:rPr>
        <w:t xml:space="preserve"> </w:t>
      </w:r>
      <w:r w:rsidRPr="0039162C">
        <w:rPr>
          <w:rFonts w:ascii="Book Antiqua" w:hAnsi="Book Antiqua"/>
          <w:noProof/>
          <w:sz w:val="24"/>
          <w:szCs w:val="24"/>
        </w:rPr>
        <w:t>dynamic</w:t>
      </w:r>
      <w:r w:rsidRPr="00C705C3">
        <w:rPr>
          <w:rFonts w:ascii="Book Antiqua" w:hAnsi="Book Antiqua"/>
          <w:sz w:val="24"/>
          <w:szCs w:val="24"/>
        </w:rPr>
        <w:t xml:space="preserve"> quantitative liver function test is usually performed. Indocyanine Green (ICG) clearance test has been prevalent in Eastern country, featuring its non-toxic, water-soluble dye. Through applying ICG intravenously, clinicians are able to evaluate the liver function according to the clearance of ICG whose elimination is associated with the quantity of healthy hepatocyte. 99-m TC-GSA scintigraphy and 99-m TC-GSA PET/CT both are quantitative liver function tests which evaluate the liver morphologically and physiologically.</w:t>
      </w:r>
    </w:p>
    <w:p w:rsidR="00AD0553" w:rsidRPr="00C705C3" w:rsidRDefault="00AD0553"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Clinicians are now focusing on a combination of heterogeneous assessment modalities because none of the single laboratory values can predict postoperative complications precisely. Therefore, scoring systems of liver function may offer an optimal choice for the patients scheduled for surgery. Among them, Child-Turcotte-Pugh (CTP) is frequently utilized in Asia, which is based on serum albumin, total bilirubin, prothrombin time and the presence and grade of ascites and hepatic encephalopathy. Although patients with CTP C can benefit from resection through careful selection, patients with CTP A are commonly considered to be good candidates for surgery</w:t>
      </w:r>
      <w:r w:rsidRPr="00C705C3">
        <w:rPr>
          <w:rFonts w:ascii="Book Antiqua" w:hAnsi="Book Antiqua"/>
          <w:sz w:val="24"/>
          <w:szCs w:val="24"/>
          <w:vertAlign w:val="superscript"/>
        </w:rPr>
        <w:fldChar w:fldCharType="begin">
          <w:fldData xml:space="preserve">PEVuZE5vdGU+PENpdGU+PEF1dGhvcj5XdTwvQXV0aG9yPjxZZWFyPjE5OTk8L1llYXI+PFJlY051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PEVuZE5vdGU+PENpdGU+PEF1dGhvcj5XdTwvQXV0aG9yPjxZZWFyPjE5OTk8L1llYXI+PFJlY051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Pr="00C705C3">
        <w:rPr>
          <w:rFonts w:ascii="Book Antiqua" w:hAnsi="Book Antiqua"/>
          <w:sz w:val="24"/>
          <w:szCs w:val="24"/>
          <w:vertAlign w:val="superscript"/>
        </w:rPr>
      </w:r>
      <w:r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22" w:tooltip="Wu, 1999 #145" w:history="1">
        <w:r w:rsidR="004E5479" w:rsidRPr="00C705C3">
          <w:rPr>
            <w:rFonts w:ascii="Book Antiqua" w:hAnsi="Book Antiqua"/>
            <w:noProof/>
            <w:sz w:val="24"/>
            <w:szCs w:val="24"/>
            <w:vertAlign w:val="superscript"/>
          </w:rPr>
          <w:t>22</w:t>
        </w:r>
      </w:hyperlink>
      <w:r w:rsidR="004E5479" w:rsidRPr="00C705C3">
        <w:rPr>
          <w:rFonts w:ascii="Book Antiqua" w:hAnsi="Book Antiqua"/>
          <w:noProof/>
          <w:sz w:val="24"/>
          <w:szCs w:val="24"/>
          <w:vertAlign w:val="superscript"/>
        </w:rPr>
        <w:t>]</w:t>
      </w:r>
      <w:r w:rsidRPr="00C705C3">
        <w:rPr>
          <w:rFonts w:ascii="Book Antiqua" w:hAnsi="Book Antiqua"/>
          <w:sz w:val="24"/>
          <w:szCs w:val="24"/>
          <w:vertAlign w:val="superscript"/>
        </w:rPr>
        <w:fldChar w:fldCharType="end"/>
      </w:r>
      <w:r w:rsidRPr="00C705C3">
        <w:rPr>
          <w:rFonts w:ascii="Book Antiqua" w:hAnsi="Book Antiqua"/>
          <w:sz w:val="24"/>
          <w:szCs w:val="24"/>
        </w:rPr>
        <w:t>. However, this evaluation cannot identify “high risk” and “low risk” members of the CTP A group</w:t>
      </w:r>
      <w:r w:rsidRPr="00C705C3">
        <w:rPr>
          <w:rFonts w:ascii="Book Antiqua" w:hAnsi="Book Antiqua"/>
          <w:sz w:val="24"/>
          <w:szCs w:val="24"/>
          <w:vertAlign w:val="superscript"/>
        </w:rPr>
        <w:fldChar w:fldCharType="begin">
          <w:fldData xml:space="preserve">PEVuZE5vdGU+PENpdGU+PEF1dGhvcj5GcmFuY288L0F1dGhvcj48WWVhcj4xOTkwPC9ZZWFyPjxS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PEVuZE5vdGU+PENpdGU+PEF1dGhvcj5GcmFuY288L0F1dGhvcj48WWVhcj4xOTkwPC9ZZWFyPjxS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Pr="00C705C3">
        <w:rPr>
          <w:rFonts w:ascii="Book Antiqua" w:hAnsi="Book Antiqua"/>
          <w:sz w:val="24"/>
          <w:szCs w:val="24"/>
          <w:vertAlign w:val="superscript"/>
        </w:rPr>
      </w:r>
      <w:r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23" w:tooltip="Franco, 1990 #82" w:history="1">
        <w:r w:rsidR="004E5479" w:rsidRPr="00C705C3">
          <w:rPr>
            <w:rFonts w:ascii="Book Antiqua" w:hAnsi="Book Antiqua"/>
            <w:noProof/>
            <w:sz w:val="24"/>
            <w:szCs w:val="24"/>
            <w:vertAlign w:val="superscript"/>
          </w:rPr>
          <w:t>23</w:t>
        </w:r>
      </w:hyperlink>
      <w:r w:rsidR="004E5479" w:rsidRPr="00C705C3">
        <w:rPr>
          <w:rFonts w:ascii="Book Antiqua" w:hAnsi="Book Antiqua"/>
          <w:noProof/>
          <w:sz w:val="24"/>
          <w:szCs w:val="24"/>
          <w:vertAlign w:val="superscript"/>
        </w:rPr>
        <w:t>,</w:t>
      </w:r>
      <w:hyperlink w:anchor="_ENREF_24" w:tooltip="Imamura, 2003 #83" w:history="1">
        <w:r w:rsidR="004E5479" w:rsidRPr="00C705C3">
          <w:rPr>
            <w:rFonts w:ascii="Book Antiqua" w:hAnsi="Book Antiqua"/>
            <w:noProof/>
            <w:sz w:val="24"/>
            <w:szCs w:val="24"/>
            <w:vertAlign w:val="superscript"/>
          </w:rPr>
          <w:t>24</w:t>
        </w:r>
      </w:hyperlink>
      <w:r w:rsidR="004E5479" w:rsidRPr="00C705C3">
        <w:rPr>
          <w:rFonts w:ascii="Book Antiqua" w:hAnsi="Book Antiqua"/>
          <w:noProof/>
          <w:sz w:val="24"/>
          <w:szCs w:val="24"/>
          <w:vertAlign w:val="superscript"/>
        </w:rPr>
        <w:t>]</w:t>
      </w:r>
      <w:r w:rsidRPr="00C705C3">
        <w:rPr>
          <w:rFonts w:ascii="Book Antiqua" w:hAnsi="Book Antiqua"/>
          <w:sz w:val="24"/>
          <w:szCs w:val="24"/>
          <w:vertAlign w:val="superscript"/>
        </w:rPr>
        <w:fldChar w:fldCharType="end"/>
      </w:r>
      <w:r w:rsidRPr="00C705C3">
        <w:rPr>
          <w:rFonts w:ascii="Book Antiqua" w:hAnsi="Book Antiqua"/>
          <w:sz w:val="24"/>
          <w:szCs w:val="24"/>
        </w:rPr>
        <w:t xml:space="preserve">. To address the issue, a decision tree (Figure 1) for hepatectomy has been proposed by Makuuchi </w:t>
      </w:r>
      <w:r w:rsidRPr="00C705C3">
        <w:rPr>
          <w:rFonts w:ascii="Book Antiqua" w:hAnsi="Book Antiqua"/>
          <w:i/>
          <w:sz w:val="24"/>
          <w:szCs w:val="24"/>
        </w:rPr>
        <w:t>et al</w:t>
      </w:r>
      <w:r w:rsidRPr="00C705C3">
        <w:rPr>
          <w:rFonts w:ascii="Book Antiqua" w:hAnsi="Book Antiqua"/>
          <w:sz w:val="24"/>
          <w:szCs w:val="24"/>
          <w:vertAlign w:val="superscript"/>
        </w:rPr>
        <w:fldChar w:fldCharType="begin">
          <w:fldData xml:space="preserve">PEVuZE5vdGU+PENpdGU+PEF1dGhvcj5NYWt1dWNoaTwvQXV0aG9yPjxZZWFyPjE5OTM8L1llYXI+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PEVuZE5vdGU+PENpdGU+PEF1dGhvcj5NYWt1dWNoaTwvQXV0aG9yPjxZZWFyPjE5OTM8L1llYXI+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Pr="00C705C3">
        <w:rPr>
          <w:rFonts w:ascii="Book Antiqua" w:hAnsi="Book Antiqua"/>
          <w:sz w:val="24"/>
          <w:szCs w:val="24"/>
          <w:vertAlign w:val="superscript"/>
        </w:rPr>
      </w:r>
      <w:r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25" w:tooltip="Makuuchi, 1993 #84" w:history="1">
        <w:r w:rsidR="004E5479" w:rsidRPr="00C705C3">
          <w:rPr>
            <w:rFonts w:ascii="Book Antiqua" w:hAnsi="Book Antiqua"/>
            <w:noProof/>
            <w:sz w:val="24"/>
            <w:szCs w:val="24"/>
            <w:vertAlign w:val="superscript"/>
          </w:rPr>
          <w:t>25</w:t>
        </w:r>
      </w:hyperlink>
      <w:r w:rsidR="004E5479" w:rsidRPr="00C705C3">
        <w:rPr>
          <w:rFonts w:ascii="Book Antiqua" w:hAnsi="Book Antiqua"/>
          <w:noProof/>
          <w:sz w:val="24"/>
          <w:szCs w:val="24"/>
          <w:vertAlign w:val="superscript"/>
        </w:rPr>
        <w:t>]</w:t>
      </w:r>
      <w:r w:rsidRPr="00C705C3">
        <w:rPr>
          <w:rFonts w:ascii="Book Antiqua" w:hAnsi="Book Antiqua"/>
          <w:sz w:val="24"/>
          <w:szCs w:val="24"/>
          <w:vertAlign w:val="superscript"/>
        </w:rPr>
        <w:fldChar w:fldCharType="end"/>
      </w:r>
      <w:r w:rsidRPr="00C705C3">
        <w:rPr>
          <w:rFonts w:ascii="Book Antiqua" w:hAnsi="Book Antiqua"/>
          <w:sz w:val="24"/>
          <w:szCs w:val="24"/>
        </w:rPr>
        <w:t xml:space="preserve">; the decision tree incorporates the presence or absence of ascites, the total bilirubin level, and the Indocyanine Green Clearance Test (ICGR15) into the criteria. A retrospective cohort study </w:t>
      </w:r>
      <w:r w:rsidRPr="00C705C3">
        <w:rPr>
          <w:rFonts w:ascii="Book Antiqua" w:hAnsi="Book Antiqua"/>
          <w:sz w:val="24"/>
          <w:szCs w:val="24"/>
        </w:rPr>
        <w:lastRenderedPageBreak/>
        <w:t>analyzing 1056 resections had also demonstrated that hepatic resection could be safely performed in patients who met the Makuuchi criteria</w:t>
      </w:r>
      <w:r w:rsidRPr="00C705C3">
        <w:rPr>
          <w:rFonts w:ascii="Book Antiqua" w:hAnsi="Book Antiqua"/>
          <w:sz w:val="24"/>
          <w:szCs w:val="24"/>
          <w:vertAlign w:val="superscript"/>
        </w:rPr>
        <w:fldChar w:fldCharType="begin">
          <w:fldData xml:space="preserve">PEVuZE5vdGU+PENpdGU+PEF1dGhvcj5JbWFtdXJhPC9BdXRob3I+PFllYXI+MjAwMzwvWWVhcj48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PEVuZE5vdGU+PENpdGU+PEF1dGhvcj5JbWFtdXJhPC9BdXRob3I+PFllYXI+MjAwMzwvWWVhcj48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Pr="00C705C3">
        <w:rPr>
          <w:rFonts w:ascii="Book Antiqua" w:hAnsi="Book Antiqua"/>
          <w:sz w:val="24"/>
          <w:szCs w:val="24"/>
          <w:vertAlign w:val="superscript"/>
        </w:rPr>
      </w:r>
      <w:r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24" w:tooltip="Imamura, 2003 #83" w:history="1">
        <w:r w:rsidR="004E5479" w:rsidRPr="00C705C3">
          <w:rPr>
            <w:rFonts w:ascii="Book Antiqua" w:hAnsi="Book Antiqua"/>
            <w:noProof/>
            <w:sz w:val="24"/>
            <w:szCs w:val="24"/>
            <w:vertAlign w:val="superscript"/>
          </w:rPr>
          <w:t>24</w:t>
        </w:r>
      </w:hyperlink>
      <w:r w:rsidR="004E5479" w:rsidRPr="00C705C3">
        <w:rPr>
          <w:rFonts w:ascii="Book Antiqua" w:hAnsi="Book Antiqua"/>
          <w:noProof/>
          <w:sz w:val="24"/>
          <w:szCs w:val="24"/>
          <w:vertAlign w:val="superscript"/>
        </w:rPr>
        <w:t>]</w:t>
      </w:r>
      <w:r w:rsidRPr="00C705C3">
        <w:rPr>
          <w:rFonts w:ascii="Book Antiqua" w:hAnsi="Book Antiqua"/>
          <w:sz w:val="24"/>
          <w:szCs w:val="24"/>
          <w:vertAlign w:val="superscript"/>
        </w:rPr>
        <w:fldChar w:fldCharType="end"/>
      </w:r>
      <w:r w:rsidRPr="00C705C3">
        <w:rPr>
          <w:rFonts w:ascii="Book Antiqua" w:hAnsi="Book Antiqua"/>
          <w:sz w:val="24"/>
          <w:szCs w:val="24"/>
        </w:rPr>
        <w:t xml:space="preserve">. </w:t>
      </w:r>
    </w:p>
    <w:p w:rsidR="00AD0553" w:rsidRPr="00C705C3" w:rsidRDefault="00AD0553"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 xml:space="preserve">Liver stiffness (LS) measured by transient elastography (TE) is also used to predict PHLF. </w:t>
      </w:r>
      <w:r w:rsidRPr="0039162C">
        <w:rPr>
          <w:rFonts w:ascii="Book Antiqua" w:hAnsi="Book Antiqua"/>
          <w:noProof/>
          <w:sz w:val="24"/>
          <w:szCs w:val="24"/>
        </w:rPr>
        <w:t>W</w:t>
      </w:r>
      <w:r w:rsidR="0039162C">
        <w:rPr>
          <w:rFonts w:ascii="Book Antiqua" w:hAnsi="Book Antiqua" w:hint="eastAsia"/>
          <w:noProof/>
          <w:sz w:val="24"/>
          <w:szCs w:val="24"/>
        </w:rPr>
        <w:t>e</w:t>
      </w:r>
      <w:r w:rsidRPr="00C705C3">
        <w:rPr>
          <w:rFonts w:ascii="Book Antiqua" w:hAnsi="Book Antiqua"/>
          <w:sz w:val="24"/>
          <w:szCs w:val="24"/>
        </w:rPr>
        <w:t xml:space="preserve"> demonstrated that patients with LS ≥ 16.2 kPa carried a higher risk of PHLF (sensitivity = 71.43%, specificity = 85.11%) and recommended LS ≤ 16.2 kPa as the safe cutoff for surgery</w:t>
      </w:r>
      <w:r w:rsidRPr="00C705C3">
        <w:rPr>
          <w:rFonts w:ascii="Book Antiqua" w:hAnsi="Book Antiqua"/>
          <w:sz w:val="24"/>
          <w:szCs w:val="24"/>
          <w:vertAlign w:val="superscript"/>
        </w:rPr>
        <w:fldChar w:fldCharType="begin">
          <w:fldData xml:space="preserve">PEVuZE5vdGU+PENpdGU+PEF1dGhvcj5XdTwvQXV0aG9yPjxZZWFyPjIwMTc8L1llYXI+PFJlY051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PEVuZE5vdGU+PENpdGU+PEF1dGhvcj5XdTwvQXV0aG9yPjxZZWFyPjIwMTc8L1llYXI+PFJlY051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Pr="00C705C3">
        <w:rPr>
          <w:rFonts w:ascii="Book Antiqua" w:hAnsi="Book Antiqua"/>
          <w:sz w:val="24"/>
          <w:szCs w:val="24"/>
          <w:vertAlign w:val="superscript"/>
        </w:rPr>
      </w:r>
      <w:r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26" w:tooltip="Wu, 2017 #138" w:history="1">
        <w:r w:rsidR="004E5479" w:rsidRPr="00C705C3">
          <w:rPr>
            <w:rFonts w:ascii="Book Antiqua" w:hAnsi="Book Antiqua"/>
            <w:noProof/>
            <w:sz w:val="24"/>
            <w:szCs w:val="24"/>
            <w:vertAlign w:val="superscript"/>
          </w:rPr>
          <w:t>26</w:t>
        </w:r>
      </w:hyperlink>
      <w:r w:rsidR="004E5479" w:rsidRPr="00C705C3">
        <w:rPr>
          <w:rFonts w:ascii="Book Antiqua" w:hAnsi="Book Antiqua"/>
          <w:noProof/>
          <w:sz w:val="24"/>
          <w:szCs w:val="24"/>
          <w:vertAlign w:val="superscript"/>
        </w:rPr>
        <w:t>]</w:t>
      </w:r>
      <w:r w:rsidRPr="00C705C3">
        <w:rPr>
          <w:rFonts w:ascii="Book Antiqua" w:hAnsi="Book Antiqua"/>
          <w:sz w:val="24"/>
          <w:szCs w:val="24"/>
          <w:vertAlign w:val="superscript"/>
        </w:rPr>
        <w:fldChar w:fldCharType="end"/>
      </w:r>
      <w:r w:rsidRPr="00C705C3">
        <w:rPr>
          <w:rFonts w:ascii="Book Antiqua" w:hAnsi="Book Antiqua"/>
          <w:sz w:val="24"/>
          <w:szCs w:val="24"/>
        </w:rPr>
        <w:t xml:space="preserve">. Analogously, a safe cutoff of LS of 15.7 kPa and 11.25 </w:t>
      </w:r>
      <w:r w:rsidRPr="0039162C">
        <w:rPr>
          <w:rFonts w:ascii="Book Antiqua" w:hAnsi="Book Antiqua"/>
          <w:noProof/>
          <w:sz w:val="24"/>
          <w:szCs w:val="24"/>
        </w:rPr>
        <w:t>kPa</w:t>
      </w:r>
      <w:r w:rsidRPr="00C705C3">
        <w:rPr>
          <w:rFonts w:ascii="Book Antiqua" w:hAnsi="Book Antiqua"/>
          <w:sz w:val="24"/>
          <w:szCs w:val="24"/>
        </w:rPr>
        <w:t xml:space="preserve"> were recommended by </w:t>
      </w:r>
      <w:proofErr w:type="spellStart"/>
      <w:r w:rsidRPr="00C705C3">
        <w:rPr>
          <w:rFonts w:ascii="Book Antiqua" w:hAnsi="Book Antiqua"/>
          <w:sz w:val="24"/>
          <w:szCs w:val="24"/>
        </w:rPr>
        <w:t>Cescon</w:t>
      </w:r>
      <w:proofErr w:type="spellEnd"/>
      <w:r w:rsidRPr="00C705C3">
        <w:rPr>
          <w:rFonts w:ascii="Book Antiqua" w:hAnsi="Book Antiqua"/>
          <w:sz w:val="24"/>
          <w:szCs w:val="24"/>
        </w:rPr>
        <w:t xml:space="preserve"> </w:t>
      </w:r>
      <w:r w:rsidRPr="00C705C3">
        <w:rPr>
          <w:rFonts w:ascii="Book Antiqua" w:hAnsi="Book Antiqua"/>
          <w:i/>
          <w:sz w:val="24"/>
          <w:szCs w:val="24"/>
        </w:rPr>
        <w:t>et al</w:t>
      </w:r>
      <w:r w:rsidR="00DE395A" w:rsidRPr="00C705C3">
        <w:rPr>
          <w:rFonts w:ascii="Book Antiqua" w:hAnsi="Book Antiqua"/>
          <w:sz w:val="24"/>
          <w:szCs w:val="24"/>
        </w:rPr>
        <w:fldChar w:fldCharType="begin">
          <w:fldData xml:space="preserve">PEVuZE5vdGU+PENpdGU+PEF1dGhvcj5DZXNjb248L0F1dGhvcj48WWVhcj4yMDEyPC9ZZWFyPjxS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cyBvZiBzdXJnZXJ5PC9hYmJyLTE+PC9hbHQtcGVyaW9kaWNhbD48cGFnZXM+NzA2LTEyOyBkaXNj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PEVuZE5vdGU+PENpdGU+PEF1dGhvcj5DZXNjb248L0F1dGhvcj48WWVhcj4yMDEyPC9ZZWFyPjxS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cyBvZiBzdXJnZXJ5PC9hYmJyLTE+PC9hbHQtcGVyaW9kaWNhbD48cGFnZXM+NzA2LTEyOyBkaXNj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00DE395A" w:rsidRPr="00C705C3">
        <w:rPr>
          <w:rFonts w:ascii="Book Antiqua" w:hAnsi="Book Antiqua"/>
          <w:sz w:val="24"/>
          <w:szCs w:val="24"/>
        </w:rPr>
      </w:r>
      <w:r w:rsidR="00DE395A"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27" w:tooltip="Cescon, 2012 #142" w:history="1">
        <w:r w:rsidR="004E5479" w:rsidRPr="00C705C3">
          <w:rPr>
            <w:rFonts w:ascii="Book Antiqua" w:hAnsi="Book Antiqua"/>
            <w:noProof/>
            <w:sz w:val="24"/>
            <w:szCs w:val="24"/>
            <w:vertAlign w:val="superscript"/>
          </w:rPr>
          <w:t>27</w:t>
        </w:r>
      </w:hyperlink>
      <w:r w:rsidR="004E5479" w:rsidRPr="00C705C3">
        <w:rPr>
          <w:rFonts w:ascii="Book Antiqua" w:hAnsi="Book Antiqua"/>
          <w:noProof/>
          <w:sz w:val="24"/>
          <w:szCs w:val="24"/>
          <w:vertAlign w:val="superscript"/>
        </w:rPr>
        <w:t>]</w:t>
      </w:r>
      <w:r w:rsidR="00DE395A" w:rsidRPr="00C705C3">
        <w:rPr>
          <w:rFonts w:ascii="Book Antiqua" w:hAnsi="Book Antiqua"/>
          <w:sz w:val="24"/>
          <w:szCs w:val="24"/>
        </w:rPr>
        <w:fldChar w:fldCharType="end"/>
      </w:r>
      <w:r w:rsidR="00DE395A" w:rsidRPr="00C705C3">
        <w:rPr>
          <w:rFonts w:ascii="Book Antiqua" w:hAnsi="Book Antiqua"/>
          <w:sz w:val="24"/>
          <w:szCs w:val="24"/>
        </w:rPr>
        <w:t xml:space="preserve"> </w:t>
      </w:r>
      <w:r w:rsidRPr="00C705C3">
        <w:rPr>
          <w:rFonts w:ascii="Book Antiqua" w:hAnsi="Book Antiqua"/>
          <w:sz w:val="24"/>
          <w:szCs w:val="24"/>
        </w:rPr>
        <w:t xml:space="preserve">and Chong </w:t>
      </w:r>
      <w:r w:rsidRPr="00C705C3">
        <w:rPr>
          <w:rFonts w:ascii="Book Antiqua" w:hAnsi="Book Antiqua"/>
          <w:i/>
          <w:sz w:val="24"/>
          <w:szCs w:val="24"/>
        </w:rPr>
        <w:t>et al</w:t>
      </w:r>
      <w:r w:rsidR="00E63D40" w:rsidRPr="00C705C3">
        <w:rPr>
          <w:rFonts w:ascii="Book Antiqua" w:hAnsi="Book Antiqua"/>
          <w:sz w:val="24"/>
          <w:szCs w:val="24"/>
        </w:rPr>
        <w:fldChar w:fldCharType="begin">
          <w:fldData xml:space="preserve">PEVuZE5vdGU+PENpdGU+PEF1dGhvcj5DaG9uZzwvQXV0aG9yPjxZZWFyPjIwMTc8L1llYXI+PFJl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L2FiYnItMT48L2FsdC1wZXJpb2RpY2FsPjxwYWdlcz41MDYtNTE0PC9wYWdlcz48dm9sdW1lPjMy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=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PEVuZE5vdGU+PENpdGU+PEF1dGhvcj5DaG9uZzwvQXV0aG9yPjxZZWFyPjIwMTc8L1llYXI+PFJl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=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00E63D40" w:rsidRPr="00C705C3">
        <w:rPr>
          <w:rFonts w:ascii="Book Antiqua" w:hAnsi="Book Antiqua"/>
          <w:sz w:val="24"/>
          <w:szCs w:val="24"/>
        </w:rPr>
      </w:r>
      <w:r w:rsidR="00E63D40"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28" w:tooltip="Chong, 2017 #143" w:history="1">
        <w:r w:rsidR="004E5479" w:rsidRPr="00C705C3">
          <w:rPr>
            <w:rFonts w:ascii="Book Antiqua" w:hAnsi="Book Antiqua"/>
            <w:noProof/>
            <w:sz w:val="24"/>
            <w:szCs w:val="24"/>
            <w:vertAlign w:val="superscript"/>
          </w:rPr>
          <w:t>28</w:t>
        </w:r>
      </w:hyperlink>
      <w:r w:rsidR="004E5479" w:rsidRPr="00C705C3">
        <w:rPr>
          <w:rFonts w:ascii="Book Antiqua" w:hAnsi="Book Antiqua"/>
          <w:noProof/>
          <w:sz w:val="24"/>
          <w:szCs w:val="24"/>
          <w:vertAlign w:val="superscript"/>
        </w:rPr>
        <w:t>]</w:t>
      </w:r>
      <w:r w:rsidR="00E63D40" w:rsidRPr="00C705C3">
        <w:rPr>
          <w:rFonts w:ascii="Book Antiqua" w:hAnsi="Book Antiqua"/>
          <w:sz w:val="24"/>
          <w:szCs w:val="24"/>
        </w:rPr>
        <w:fldChar w:fldCharType="end"/>
      </w:r>
      <w:r w:rsidRPr="00C705C3">
        <w:rPr>
          <w:rFonts w:ascii="Book Antiqua" w:hAnsi="Book Antiqua"/>
          <w:sz w:val="24"/>
          <w:szCs w:val="24"/>
        </w:rPr>
        <w:t>, respectively.</w:t>
      </w:r>
    </w:p>
    <w:p w:rsidR="00AD0553" w:rsidRPr="00C705C3" w:rsidRDefault="00AD0553"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 xml:space="preserve">All in all, liver function test still has its own limitation. Unlike liver volumetric assessment, biochemical parameters are too unstable to predict the PHLF. What’s more, clinicians should be cautious to use ICG clearance when patients have obstructive jaundice or cholestasis. ICG elimination combined with scoring systems or other dynamic quantitative test </w:t>
      </w:r>
      <w:r w:rsidR="000941CA">
        <w:rPr>
          <w:rFonts w:ascii="Book Antiqua" w:hAnsi="Book Antiqua" w:hint="eastAsia"/>
          <w:noProof/>
          <w:sz w:val="24"/>
          <w:szCs w:val="24"/>
        </w:rPr>
        <w:t>is</w:t>
      </w:r>
      <w:r w:rsidRPr="00C705C3">
        <w:rPr>
          <w:rFonts w:ascii="Book Antiqua" w:hAnsi="Book Antiqua"/>
          <w:sz w:val="24"/>
          <w:szCs w:val="24"/>
        </w:rPr>
        <w:t xml:space="preserve"> recommended to fully assess the liver function because it alone doesn’t work well in a situation where the functional distribution is heterogeneity, like a </w:t>
      </w:r>
      <w:r w:rsidRPr="000941CA">
        <w:rPr>
          <w:rFonts w:ascii="Book Antiqua" w:hAnsi="Book Antiqua"/>
          <w:noProof/>
          <w:sz w:val="24"/>
          <w:szCs w:val="24"/>
        </w:rPr>
        <w:t>damage</w:t>
      </w:r>
      <w:r w:rsidR="000941CA" w:rsidRPr="000941CA">
        <w:rPr>
          <w:rFonts w:ascii="Book Antiqua" w:hAnsi="Book Antiqua" w:hint="eastAsia"/>
          <w:noProof/>
          <w:sz w:val="24"/>
          <w:szCs w:val="24"/>
        </w:rPr>
        <w:t>d</w:t>
      </w:r>
      <w:r w:rsidRPr="00C705C3">
        <w:rPr>
          <w:rFonts w:ascii="Book Antiqua" w:hAnsi="Book Antiqua"/>
          <w:sz w:val="24"/>
          <w:szCs w:val="24"/>
        </w:rPr>
        <w:t xml:space="preserve"> liver, cirrhotic liver, or liver after PVE. </w:t>
      </w:r>
    </w:p>
    <w:p w:rsidR="00AD0553" w:rsidRPr="00C705C3" w:rsidRDefault="00AD0553" w:rsidP="007771BF">
      <w:pPr>
        <w:pStyle w:val="EndNoteBibliography"/>
        <w:spacing w:line="360" w:lineRule="auto"/>
        <w:rPr>
          <w:rFonts w:ascii="Book Antiqua" w:hAnsi="Book Antiqua"/>
          <w:sz w:val="24"/>
          <w:szCs w:val="24"/>
        </w:rPr>
      </w:pPr>
    </w:p>
    <w:p w:rsidR="002F7840" w:rsidRPr="00C705C3" w:rsidRDefault="008924F1" w:rsidP="007771BF">
      <w:pPr>
        <w:pStyle w:val="EndNoteBibliography"/>
        <w:spacing w:line="360" w:lineRule="auto"/>
        <w:rPr>
          <w:rFonts w:ascii="Book Antiqua" w:hAnsi="Book Antiqua"/>
          <w:b/>
          <w:sz w:val="24"/>
          <w:szCs w:val="24"/>
        </w:rPr>
      </w:pPr>
      <w:r w:rsidRPr="00C705C3">
        <w:rPr>
          <w:rFonts w:ascii="Book Antiqua" w:hAnsi="Book Antiqua"/>
          <w:b/>
          <w:sz w:val="24"/>
          <w:szCs w:val="24"/>
        </w:rPr>
        <w:t>TACE and the subsequent salvage surgery time</w:t>
      </w:r>
      <w:r w:rsidR="006269F2" w:rsidRPr="00C705C3">
        <w:rPr>
          <w:rFonts w:ascii="Book Antiqua" w:hAnsi="Book Antiqua"/>
          <w:b/>
          <w:sz w:val="24"/>
          <w:szCs w:val="24"/>
        </w:rPr>
        <w:t xml:space="preserve">: </w:t>
      </w:r>
      <w:proofErr w:type="spellStart"/>
      <w:r w:rsidRPr="00C705C3">
        <w:rPr>
          <w:rFonts w:ascii="Book Antiqua" w:hAnsi="Book Antiqua"/>
          <w:sz w:val="24"/>
          <w:szCs w:val="24"/>
        </w:rPr>
        <w:t>Transarterial</w:t>
      </w:r>
      <w:proofErr w:type="spellEnd"/>
      <w:r w:rsidRPr="00C705C3">
        <w:rPr>
          <w:rFonts w:ascii="Book Antiqua" w:hAnsi="Book Antiqua"/>
          <w:sz w:val="24"/>
          <w:szCs w:val="24"/>
        </w:rPr>
        <w:t xml:space="preserve"> chemoembolization</w:t>
      </w:r>
      <w:r w:rsidR="006269F2" w:rsidRPr="00C705C3">
        <w:rPr>
          <w:rFonts w:ascii="Book Antiqua" w:hAnsi="Book Antiqua"/>
          <w:sz w:val="24"/>
          <w:szCs w:val="24"/>
        </w:rPr>
        <w:t xml:space="preserve"> </w:t>
      </w:r>
      <w:r w:rsidRPr="00C705C3">
        <w:rPr>
          <w:rFonts w:ascii="Book Antiqua" w:hAnsi="Book Antiqua"/>
          <w:sz w:val="24"/>
          <w:szCs w:val="24"/>
        </w:rPr>
        <w:t>(TACE), which was f</w:t>
      </w:r>
      <w:r w:rsidR="006269F2" w:rsidRPr="00C705C3">
        <w:rPr>
          <w:rFonts w:ascii="Book Antiqua" w:hAnsi="Book Antiqua"/>
          <w:sz w:val="24"/>
          <w:szCs w:val="24"/>
        </w:rPr>
        <w:t xml:space="preserve">irstly reported by Yamada </w:t>
      </w:r>
      <w:r w:rsidR="006269F2" w:rsidRPr="00C705C3">
        <w:rPr>
          <w:rFonts w:ascii="Book Antiqua" w:hAnsi="Book Antiqua"/>
          <w:i/>
          <w:sz w:val="24"/>
          <w:szCs w:val="24"/>
        </w:rPr>
        <w:t>et al</w:t>
      </w:r>
      <w:r w:rsidR="006269F2" w:rsidRPr="00C705C3">
        <w:rPr>
          <w:rFonts w:ascii="Book Antiqua" w:hAnsi="Book Antiqua"/>
          <w:sz w:val="24"/>
          <w:szCs w:val="24"/>
          <w:vertAlign w:val="superscript"/>
        </w:rPr>
        <w:fldChar w:fldCharType="begin">
          <w:fldData xml:space="preserve">PEVuZE5vdGU+PENpdGU+PEF1dGhvcj5UYWtheWFzdTwvQXV0aG9yPjxZZWFyPjE5ODc8L1llYXI+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PEVuZE5vdGU+PENpdGU+PEF1dGhvcj5UYWtheWFzdTwvQXV0aG9yPjxZZWFyPjE5ODc8L1llYXI+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6269F2" w:rsidRPr="00C705C3">
        <w:rPr>
          <w:rFonts w:ascii="Book Antiqua" w:hAnsi="Book Antiqua"/>
          <w:sz w:val="24"/>
          <w:szCs w:val="24"/>
          <w:vertAlign w:val="superscript"/>
        </w:rPr>
      </w:r>
      <w:r w:rsidR="006269F2"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29" w:tooltip="Takayasu, 1987 #77" w:history="1">
        <w:r w:rsidR="004E5479" w:rsidRPr="00C705C3">
          <w:rPr>
            <w:rFonts w:ascii="Book Antiqua" w:hAnsi="Book Antiqua"/>
            <w:noProof/>
            <w:sz w:val="24"/>
            <w:szCs w:val="24"/>
            <w:vertAlign w:val="superscript"/>
          </w:rPr>
          <w:t>29</w:t>
        </w:r>
      </w:hyperlink>
      <w:r w:rsidR="004E5479" w:rsidRPr="00C705C3">
        <w:rPr>
          <w:rFonts w:ascii="Book Antiqua" w:hAnsi="Book Antiqua"/>
          <w:noProof/>
          <w:sz w:val="24"/>
          <w:szCs w:val="24"/>
          <w:vertAlign w:val="superscript"/>
        </w:rPr>
        <w:t>]</w:t>
      </w:r>
      <w:r w:rsidR="006269F2" w:rsidRPr="00C705C3">
        <w:rPr>
          <w:rFonts w:ascii="Book Antiqua" w:hAnsi="Book Antiqua"/>
          <w:sz w:val="24"/>
          <w:szCs w:val="24"/>
          <w:vertAlign w:val="superscript"/>
        </w:rPr>
        <w:fldChar w:fldCharType="end"/>
      </w:r>
      <w:r w:rsidRPr="00C705C3">
        <w:rPr>
          <w:rFonts w:ascii="Book Antiqua" w:hAnsi="Book Antiqua"/>
          <w:sz w:val="24"/>
          <w:szCs w:val="24"/>
        </w:rPr>
        <w:t xml:space="preserve"> in 1987, is a regime involving the injection of an embolic agent and a chemotherapeutic agent into the hepatic artery, resulting in ischemic necrosis of the tumor</w:t>
      </w:r>
      <w:r w:rsidR="00AD0553" w:rsidRPr="00C705C3">
        <w:rPr>
          <w:rFonts w:ascii="Book Antiqua" w:hAnsi="Book Antiqua"/>
          <w:sz w:val="24"/>
          <w:szCs w:val="24"/>
        </w:rPr>
        <w:fldChar w:fldCharType="begin"/>
      </w:r>
      <w:r w:rsidR="004E5479" w:rsidRPr="00C705C3">
        <w:rPr>
          <w:rFonts w:ascii="Book Antiqua" w:hAnsi="Book Antiqua"/>
          <w:sz w:val="24"/>
          <w:szCs w:val="24"/>
        </w:rPr>
        <w:instrText xml:space="preserve"> ADDIN EN.CITE &lt;EndNote&gt;&lt;Cite&gt;&lt;Author&gt;Facciorusso&lt;/Author&gt;&lt;Year&gt;2015&lt;/Year&gt;&lt;RecNum&gt;249&lt;/RecNum&gt;&lt;DisplayText&gt;&lt;style face="superscript"&gt;[30]&lt;/style&gt;&lt;/DisplayText&gt;&lt;record&gt;&lt;rec-number&gt;249&lt;/rec-number&gt;&lt;foreign-keys&gt;&lt;key app="EN" db-id="zrfs5fttma0vasewfau5tt25rs5fr2a2rver"&gt;249&lt;/key&gt;&lt;/foreign-keys&gt;&lt;ref-type name="Journal Article"&gt;17&lt;/ref-type&gt;&lt;contributors&gt;&lt;authors&gt;&lt;author&gt;Facciorusso, A.&lt;/author&gt;&lt;author&gt;Licinio, R.&lt;/author&gt;&lt;author&gt;Muscatiello, N.&lt;/author&gt;&lt;author&gt;Di Leo, A.&lt;/author&gt;&lt;author&gt;Barone, M.&lt;/author&gt;&lt;/authors&gt;&lt;/contributors&gt;&lt;auth-address&gt;Antonio Facciorusso, Nicola Muscatiello, Gastroenterology Unit, Department of Medical and Surgical Sciences, University of Foggia, 71100 Foggia, Italy.&lt;/auth-address&gt;&lt;titles&gt;&lt;title&gt;Transarterial chemoembolization: Evidences from the literature and applications in hepatocellular carcinoma patients&lt;/title&gt;&lt;secondary-title&gt;World J Hepatol&lt;/secondary-title&gt;&lt;alt-title&gt;World journal of hepatology&lt;/alt-title&gt;&lt;/titles&gt;&lt;periodical&gt;&lt;full-title&gt;World J Hepatol&lt;/full-title&gt;&lt;/periodical&gt;&lt;pages&gt;2009-19&lt;/pages&gt;&lt;volume&gt;7&lt;/volume&gt;&lt;number&gt;16&lt;/number&gt;&lt;dates&gt;&lt;year&gt;2015&lt;/year&gt;&lt;pub-dates&gt;&lt;date&gt;Aug 8&lt;/date&gt;&lt;/pub-dates&gt;&lt;/dates&gt;&lt;isbn&gt;1948-5182 (Print)&lt;/isbn&gt;&lt;accession-num&gt;26261690&lt;/accession-num&gt;&lt;urls&gt;&lt;related-urls&gt;&lt;url&gt;http://www.ncbi.nlm.nih.gov/pubmed/26261690&lt;/url&gt;&lt;/related-urls&gt;&lt;/urls&gt;&lt;custom2&gt;4528274&lt;/custom2&gt;&lt;electronic-resource-num&gt;10.4254/wjh.v7.i16.2009&lt;/electronic-resource-num&gt;&lt;/record&gt;&lt;/Cite&gt;&lt;/EndNote&gt;</w:instrText>
      </w:r>
      <w:r w:rsidR="00AD0553"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30" w:tooltip="Facciorusso, 2015 #249" w:history="1">
        <w:r w:rsidR="004E5479" w:rsidRPr="00C705C3">
          <w:rPr>
            <w:rFonts w:ascii="Book Antiqua" w:hAnsi="Book Antiqua"/>
            <w:noProof/>
            <w:sz w:val="24"/>
            <w:szCs w:val="24"/>
            <w:vertAlign w:val="superscript"/>
          </w:rPr>
          <w:t>30</w:t>
        </w:r>
      </w:hyperlink>
      <w:r w:rsidR="004E5479" w:rsidRPr="00C705C3">
        <w:rPr>
          <w:rFonts w:ascii="Book Antiqua" w:hAnsi="Book Antiqua"/>
          <w:noProof/>
          <w:sz w:val="24"/>
          <w:szCs w:val="24"/>
          <w:vertAlign w:val="superscript"/>
        </w:rPr>
        <w:t>]</w:t>
      </w:r>
      <w:r w:rsidR="00AD0553" w:rsidRPr="00C705C3">
        <w:rPr>
          <w:rFonts w:ascii="Book Antiqua" w:hAnsi="Book Antiqua"/>
          <w:sz w:val="24"/>
          <w:szCs w:val="24"/>
        </w:rPr>
        <w:fldChar w:fldCharType="end"/>
      </w:r>
      <w:r w:rsidRPr="00C705C3">
        <w:rPr>
          <w:rFonts w:ascii="Book Antiqua" w:hAnsi="Book Antiqua"/>
          <w:sz w:val="24"/>
          <w:szCs w:val="24"/>
        </w:rPr>
        <w:t>. The underlying mechanism produces a selective ischemic and pharmacologic effect on the tumor. TACE is indicated for massive HCC</w:t>
      </w:r>
      <w:r w:rsidR="006269F2" w:rsidRPr="00C705C3">
        <w:rPr>
          <w:rFonts w:ascii="Book Antiqua" w:hAnsi="Book Antiqua"/>
          <w:sz w:val="24"/>
          <w:szCs w:val="24"/>
        </w:rPr>
        <w:t xml:space="preserve"> </w:t>
      </w:r>
      <w:r w:rsidRPr="00C705C3">
        <w:rPr>
          <w:rFonts w:ascii="Book Antiqua" w:hAnsi="Book Antiqua"/>
          <w:sz w:val="24"/>
          <w:szCs w:val="24"/>
        </w:rPr>
        <w:t>(&lt;</w:t>
      </w:r>
      <w:r w:rsidR="006269F2" w:rsidRPr="00C705C3">
        <w:rPr>
          <w:rFonts w:ascii="Book Antiqua" w:hAnsi="Book Antiqua"/>
          <w:sz w:val="24"/>
          <w:szCs w:val="24"/>
        </w:rPr>
        <w:t xml:space="preserve"> </w:t>
      </w:r>
      <w:r w:rsidRPr="00C705C3">
        <w:rPr>
          <w:rFonts w:ascii="Book Antiqua" w:hAnsi="Book Antiqua"/>
          <w:sz w:val="24"/>
          <w:szCs w:val="24"/>
        </w:rPr>
        <w:t>70% liver volume), multifocal tumors, major vascular invasion</w:t>
      </w:r>
      <w:r w:rsidR="006269F2" w:rsidRPr="00C705C3">
        <w:rPr>
          <w:rFonts w:ascii="Book Antiqua" w:hAnsi="Book Antiqua"/>
          <w:sz w:val="24"/>
          <w:szCs w:val="24"/>
        </w:rPr>
        <w:t xml:space="preserve"> </w:t>
      </w:r>
      <w:r w:rsidRPr="00C705C3">
        <w:rPr>
          <w:rFonts w:ascii="Book Antiqua" w:hAnsi="Book Antiqua"/>
          <w:sz w:val="24"/>
          <w:szCs w:val="24"/>
        </w:rPr>
        <w:t>(MVI), and incomplete portal vein thrombosis</w:t>
      </w:r>
      <w:r w:rsidR="006269F2" w:rsidRPr="00C705C3">
        <w:rPr>
          <w:rFonts w:ascii="Book Antiqua" w:hAnsi="Book Antiqua"/>
          <w:sz w:val="24"/>
          <w:szCs w:val="24"/>
        </w:rPr>
        <w:t xml:space="preserve"> </w:t>
      </w:r>
      <w:r w:rsidRPr="00C705C3">
        <w:rPr>
          <w:rFonts w:ascii="Book Antiqua" w:hAnsi="Book Antiqua"/>
          <w:sz w:val="24"/>
          <w:szCs w:val="24"/>
        </w:rPr>
        <w:t>(PVT), while it is contraindicated in patients with CTP C or extra</w:t>
      </w:r>
      <w:r w:rsidR="00CA4408" w:rsidRPr="00C705C3">
        <w:rPr>
          <w:rFonts w:ascii="Book Antiqua" w:hAnsi="Book Antiqua"/>
          <w:sz w:val="24"/>
          <w:szCs w:val="24"/>
        </w:rPr>
        <w:t>-</w:t>
      </w:r>
      <w:r w:rsidRPr="00C705C3">
        <w:rPr>
          <w:rFonts w:ascii="Book Antiqua" w:hAnsi="Book Antiqua"/>
          <w:sz w:val="24"/>
          <w:szCs w:val="24"/>
        </w:rPr>
        <w:t>hepatic metastasis. According to the BCLC stage system, TACE is the standard therapy for BCLC stage B (intermediate HCC) patients and plays an important role in replacing other therapies that are not applicable regarding early or advanced HCC</w:t>
      </w:r>
      <w:r w:rsidR="005C5384" w:rsidRPr="00C705C3">
        <w:rPr>
          <w:rFonts w:ascii="Book Antiqua" w:hAnsi="Book Antiqua"/>
          <w:sz w:val="24"/>
          <w:szCs w:val="24"/>
          <w:vertAlign w:val="superscript"/>
        </w:rPr>
        <w:fldChar w:fldCharType="begin">
          <w:fldData xml:space="preserve">PEVuZE5vdGU+PENpdGU+PEF1dGhvcj5IYW48L0F1dGhvcj48WWVhcj4yMDE1PC9ZZWFyPjxSZWNO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ZW50ZXJvbG9neTwvYWJici0xPjwvYWx0LXBlcmlvZGljYWw+PHBhZ2VzPjEwMzI3LTM1PC9wYWdl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PEVuZE5vdGU+PENpdGU+PEF1dGhvcj5IYW48L0F1dGhvcj48WWVhcj4yMDE1PC9ZZWFyPjxSZWNO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ZW50ZXJvbG9neTwvYWJici0xPjwvYWx0LXBlcmlvZGljYWw+PHBhZ2VzPjEwMzI3LTM1PC9wYWdl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31" w:tooltip="Han, 2015 #144" w:history="1">
        <w:r w:rsidR="004E5479" w:rsidRPr="00C705C3">
          <w:rPr>
            <w:rFonts w:ascii="Book Antiqua" w:hAnsi="Book Antiqua"/>
            <w:noProof/>
            <w:sz w:val="24"/>
            <w:szCs w:val="24"/>
            <w:vertAlign w:val="superscript"/>
          </w:rPr>
          <w:t>31</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xml:space="preserve">. Many meta-analyses have demonstrated that pre-operative TACE has no significant effect on improving the survival of </w:t>
      </w:r>
      <w:r w:rsidRPr="00C705C3">
        <w:rPr>
          <w:rFonts w:ascii="Book Antiqua" w:hAnsi="Book Antiqua"/>
          <w:sz w:val="24"/>
          <w:szCs w:val="24"/>
        </w:rPr>
        <w:lastRenderedPageBreak/>
        <w:t xml:space="preserve">patients with </w:t>
      </w:r>
      <w:proofErr w:type="spellStart"/>
      <w:r w:rsidRPr="00C705C3">
        <w:rPr>
          <w:rFonts w:ascii="Book Antiqua" w:hAnsi="Book Antiqua"/>
          <w:sz w:val="24"/>
          <w:szCs w:val="24"/>
        </w:rPr>
        <w:t>resectable</w:t>
      </w:r>
      <w:proofErr w:type="spellEnd"/>
      <w:r w:rsidRPr="00C705C3">
        <w:rPr>
          <w:rFonts w:ascii="Book Antiqua" w:hAnsi="Book Antiqua"/>
          <w:sz w:val="24"/>
          <w:szCs w:val="24"/>
        </w:rPr>
        <w:t xml:space="preserve"> HCC</w:t>
      </w:r>
      <w:r w:rsidR="005C5384" w:rsidRPr="00C705C3">
        <w:rPr>
          <w:rFonts w:ascii="Book Antiqua" w:hAnsi="Book Antiqua"/>
          <w:sz w:val="24"/>
          <w:szCs w:val="24"/>
        </w:rPr>
        <w:fldChar w:fldCharType="begin">
          <w:fldData xml:space="preserve">PEVuZE5vdGU+PENpdGU+PEF1dGhvcj5UYW5nPC9BdXRob3I+PFllYXI+MjAxNTwvWWVhcj48UmVj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PEVuZE5vdGU+PENpdGU+PEF1dGhvcj5UYW5nPC9BdXRob3I+PFllYXI+MjAxNTwvWWVhcj48UmVj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005C5384" w:rsidRPr="00C705C3">
        <w:rPr>
          <w:rFonts w:ascii="Book Antiqua" w:hAnsi="Book Antiqua"/>
          <w:sz w:val="24"/>
          <w:szCs w:val="24"/>
        </w:rPr>
      </w:r>
      <w:r w:rsidR="005C5384"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32" w:tooltip="Tang, 2015 #205" w:history="1">
        <w:r w:rsidR="004E5479" w:rsidRPr="00C705C3">
          <w:rPr>
            <w:rFonts w:ascii="Book Antiqua" w:hAnsi="Book Antiqua"/>
            <w:noProof/>
            <w:sz w:val="24"/>
            <w:szCs w:val="24"/>
            <w:vertAlign w:val="superscript"/>
          </w:rPr>
          <w:t>32-34</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rPr>
        <w:fldChar w:fldCharType="end"/>
      </w:r>
      <w:r w:rsidRPr="00C705C3">
        <w:rPr>
          <w:rFonts w:ascii="Book Antiqua" w:hAnsi="Book Antiqua"/>
          <w:sz w:val="24"/>
          <w:szCs w:val="24"/>
        </w:rPr>
        <w:t>, but none of them mentioned the effect on unresectable HCC.</w:t>
      </w:r>
    </w:p>
    <w:p w:rsidR="002F7840" w:rsidRPr="00C705C3" w:rsidRDefault="008924F1"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TACE alone for initially unresectable HCC can achieve limited overall survival</w:t>
      </w:r>
      <w:r w:rsidR="006269F2" w:rsidRPr="00C705C3">
        <w:rPr>
          <w:rFonts w:ascii="Book Antiqua" w:hAnsi="Book Antiqua"/>
          <w:sz w:val="24"/>
          <w:szCs w:val="24"/>
        </w:rPr>
        <w:t xml:space="preserve"> </w:t>
      </w:r>
      <w:r w:rsidRPr="00C705C3">
        <w:rPr>
          <w:rFonts w:ascii="Book Antiqua" w:hAnsi="Book Antiqua"/>
          <w:sz w:val="24"/>
          <w:szCs w:val="24"/>
        </w:rPr>
        <w:t>(OS). The 1-,</w:t>
      </w:r>
      <w:r w:rsidR="006269F2" w:rsidRPr="00C705C3">
        <w:rPr>
          <w:rFonts w:ascii="Book Antiqua" w:hAnsi="Book Antiqua"/>
          <w:sz w:val="24"/>
          <w:szCs w:val="24"/>
        </w:rPr>
        <w:t xml:space="preserve"> </w:t>
      </w:r>
      <w:r w:rsidRPr="00C705C3">
        <w:rPr>
          <w:rFonts w:ascii="Book Antiqua" w:hAnsi="Book Antiqua"/>
          <w:sz w:val="24"/>
          <w:szCs w:val="24"/>
        </w:rPr>
        <w:t>3-,</w:t>
      </w:r>
      <w:r w:rsidR="006269F2" w:rsidRPr="00C705C3">
        <w:rPr>
          <w:rFonts w:ascii="Book Antiqua" w:hAnsi="Book Antiqua"/>
          <w:sz w:val="24"/>
          <w:szCs w:val="24"/>
        </w:rPr>
        <w:t xml:space="preserve"> 5-</w:t>
      </w:r>
      <w:r w:rsidRPr="00C705C3">
        <w:rPr>
          <w:rFonts w:ascii="Book Antiqua" w:hAnsi="Book Antiqua"/>
          <w:sz w:val="24"/>
          <w:szCs w:val="24"/>
        </w:rPr>
        <w:t xml:space="preserve"> and 7-years </w:t>
      </w:r>
      <w:r w:rsidR="003F5E68" w:rsidRPr="00C705C3">
        <w:rPr>
          <w:rFonts w:ascii="Book Antiqua" w:hAnsi="Book Antiqua"/>
          <w:sz w:val="24"/>
          <w:szCs w:val="24"/>
        </w:rPr>
        <w:t>s</w:t>
      </w:r>
      <w:r w:rsidRPr="00C705C3">
        <w:rPr>
          <w:rFonts w:ascii="Book Antiqua" w:hAnsi="Book Antiqua"/>
          <w:sz w:val="24"/>
          <w:szCs w:val="24"/>
        </w:rPr>
        <w:t>urvival rates were 82%,</w:t>
      </w:r>
      <w:r w:rsidR="006269F2" w:rsidRPr="00C705C3">
        <w:rPr>
          <w:rFonts w:ascii="Book Antiqua" w:hAnsi="Book Antiqua"/>
          <w:sz w:val="24"/>
          <w:szCs w:val="24"/>
        </w:rPr>
        <w:t xml:space="preserve"> </w:t>
      </w:r>
      <w:r w:rsidRPr="00C705C3">
        <w:rPr>
          <w:rFonts w:ascii="Book Antiqua" w:hAnsi="Book Antiqua"/>
          <w:sz w:val="24"/>
          <w:szCs w:val="24"/>
        </w:rPr>
        <w:t>47%,</w:t>
      </w:r>
      <w:r w:rsidR="006269F2" w:rsidRPr="00C705C3">
        <w:rPr>
          <w:rFonts w:ascii="Book Antiqua" w:hAnsi="Book Antiqua"/>
          <w:sz w:val="24"/>
          <w:szCs w:val="24"/>
        </w:rPr>
        <w:t xml:space="preserve"> </w:t>
      </w:r>
      <w:r w:rsidRPr="00C705C3">
        <w:rPr>
          <w:rFonts w:ascii="Book Antiqua" w:hAnsi="Book Antiqua"/>
          <w:sz w:val="24"/>
          <w:szCs w:val="24"/>
        </w:rPr>
        <w:t xml:space="preserve">26% and 16%, respectively, reported by Takayasu </w:t>
      </w:r>
      <w:r w:rsidRPr="00C705C3">
        <w:rPr>
          <w:rFonts w:ascii="Book Antiqua" w:hAnsi="Book Antiqua"/>
          <w:i/>
          <w:sz w:val="24"/>
          <w:szCs w:val="24"/>
        </w:rPr>
        <w:t>et al</w:t>
      </w:r>
      <w:r w:rsidR="006269F2" w:rsidRPr="00C705C3">
        <w:rPr>
          <w:rFonts w:ascii="Book Antiqua" w:hAnsi="Book Antiqua"/>
          <w:sz w:val="24"/>
          <w:szCs w:val="24"/>
          <w:vertAlign w:val="superscript"/>
        </w:rPr>
        <w:fldChar w:fldCharType="begin">
          <w:fldData xml:space="preserve">PEVuZE5vdGU+PENpdGU+PEF1dGhvcj5UYWtheWFzdTwvQXV0aG9yPjxZZWFyPjIwMDY8L1llYXI+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PEVuZE5vdGU+PENpdGU+PEF1dGhvcj5UYWtheWFzdTwvQXV0aG9yPjxZZWFyPjIwMDY8L1llYXI+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6269F2" w:rsidRPr="00C705C3">
        <w:rPr>
          <w:rFonts w:ascii="Book Antiqua" w:hAnsi="Book Antiqua"/>
          <w:sz w:val="24"/>
          <w:szCs w:val="24"/>
          <w:vertAlign w:val="superscript"/>
        </w:rPr>
      </w:r>
      <w:r w:rsidR="006269F2"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35" w:tooltip="Takayasu, 2006 #76" w:history="1">
        <w:r w:rsidR="004E5479" w:rsidRPr="00C705C3">
          <w:rPr>
            <w:rFonts w:ascii="Book Antiqua" w:hAnsi="Book Antiqua"/>
            <w:noProof/>
            <w:sz w:val="24"/>
            <w:szCs w:val="24"/>
            <w:vertAlign w:val="superscript"/>
          </w:rPr>
          <w:t>35</w:t>
        </w:r>
      </w:hyperlink>
      <w:r w:rsidR="004E5479" w:rsidRPr="00C705C3">
        <w:rPr>
          <w:rFonts w:ascii="Book Antiqua" w:hAnsi="Book Antiqua"/>
          <w:noProof/>
          <w:sz w:val="24"/>
          <w:szCs w:val="24"/>
          <w:vertAlign w:val="superscript"/>
        </w:rPr>
        <w:t>]</w:t>
      </w:r>
      <w:r w:rsidR="006269F2" w:rsidRPr="00C705C3">
        <w:rPr>
          <w:rFonts w:ascii="Book Antiqua" w:hAnsi="Book Antiqua"/>
          <w:sz w:val="24"/>
          <w:szCs w:val="24"/>
          <w:vertAlign w:val="superscript"/>
        </w:rPr>
        <w:fldChar w:fldCharType="end"/>
      </w:r>
      <w:r w:rsidRPr="00C705C3">
        <w:rPr>
          <w:rFonts w:ascii="Book Antiqua" w:hAnsi="Book Antiqua"/>
          <w:sz w:val="24"/>
          <w:szCs w:val="24"/>
        </w:rPr>
        <w:t xml:space="preserve"> in a prospective cohort study. The high recurrence rate may be because there are residual viable tumor cells after TACE that could not be detected radiologically. Thus, the subsequent salvage resection is needed to remove them to provide pathological evidence even when AFP normalizes after conversion therapy</w:t>
      </w:r>
      <w:r w:rsidR="007D7E73" w:rsidRPr="00C705C3">
        <w:rPr>
          <w:rFonts w:ascii="Book Antiqua" w:hAnsi="Book Antiqua"/>
          <w:sz w:val="24"/>
          <w:szCs w:val="24"/>
        </w:rPr>
        <w:t xml:space="preserve"> </w:t>
      </w:r>
      <w:r w:rsidRPr="00C705C3">
        <w:rPr>
          <w:rFonts w:ascii="Book Antiqua" w:hAnsi="Book Antiqua"/>
          <w:sz w:val="24"/>
          <w:szCs w:val="24"/>
        </w:rPr>
        <w:t>(≤</w:t>
      </w:r>
      <w:r w:rsidR="007D7E73" w:rsidRPr="00C705C3">
        <w:rPr>
          <w:rFonts w:ascii="Book Antiqua" w:hAnsi="Book Antiqua"/>
          <w:sz w:val="24"/>
          <w:szCs w:val="24"/>
        </w:rPr>
        <w:t xml:space="preserve"> </w:t>
      </w:r>
      <w:r w:rsidRPr="00C705C3">
        <w:rPr>
          <w:rFonts w:ascii="Book Antiqua" w:hAnsi="Book Antiqua"/>
          <w:sz w:val="24"/>
          <w:szCs w:val="24"/>
        </w:rPr>
        <w:t>20</w:t>
      </w:r>
      <w:r w:rsidR="007D7E73" w:rsidRPr="00C705C3">
        <w:rPr>
          <w:rFonts w:ascii="Book Antiqua" w:hAnsi="Book Antiqua"/>
          <w:sz w:val="24"/>
          <w:szCs w:val="24"/>
        </w:rPr>
        <w:t xml:space="preserve"> </w:t>
      </w:r>
      <w:r w:rsidRPr="00C705C3">
        <w:rPr>
          <w:rFonts w:ascii="Book Antiqua" w:hAnsi="Book Antiqua"/>
          <w:sz w:val="24"/>
          <w:szCs w:val="24"/>
        </w:rPr>
        <w:t>mg/L). According to Zhang</w:t>
      </w:r>
      <w:r w:rsidR="007D7E73" w:rsidRPr="00C705C3">
        <w:rPr>
          <w:rFonts w:ascii="Book Antiqua" w:hAnsi="Book Antiqua"/>
          <w:sz w:val="24"/>
          <w:szCs w:val="24"/>
        </w:rPr>
        <w:t xml:space="preserve"> </w:t>
      </w:r>
      <w:r w:rsidR="007D7E73" w:rsidRPr="00C705C3">
        <w:rPr>
          <w:rFonts w:ascii="Book Antiqua" w:hAnsi="Book Antiqua"/>
          <w:i/>
          <w:sz w:val="24"/>
          <w:szCs w:val="24"/>
        </w:rPr>
        <w:t>et al</w:t>
      </w:r>
      <w:r w:rsidR="007D7E73" w:rsidRPr="00C705C3">
        <w:rPr>
          <w:rFonts w:ascii="Book Antiqua" w:hAnsi="Book Antiqua"/>
          <w:sz w:val="24"/>
          <w:szCs w:val="24"/>
          <w:vertAlign w:val="superscript"/>
        </w:rPr>
        <w:fldChar w:fldCharType="begin">
          <w:fldData xml:space="preserve">PEVuZE5vdGU+PENpdGU+PEF1dGhvcj5aaGFuZzwvQXV0aG9yPjxZZWFyPjIwMTY8L1llYXI+PFJl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PEVuZE5vdGU+PENpdGU+PEF1dGhvcj5aaGFuZzwvQXV0aG9yPjxZZWFyPjIwMTY8L1llYXI+PFJl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7D7E73" w:rsidRPr="00C705C3">
        <w:rPr>
          <w:rFonts w:ascii="Book Antiqua" w:hAnsi="Book Antiqua"/>
          <w:sz w:val="24"/>
          <w:szCs w:val="24"/>
          <w:vertAlign w:val="superscript"/>
        </w:rPr>
      </w:r>
      <w:r w:rsidR="007D7E73"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36" w:tooltip="Zhang, 2016 #18" w:history="1">
        <w:r w:rsidR="004E5479" w:rsidRPr="00C705C3">
          <w:rPr>
            <w:rFonts w:ascii="Book Antiqua" w:hAnsi="Book Antiqua"/>
            <w:noProof/>
            <w:sz w:val="24"/>
            <w:szCs w:val="24"/>
            <w:vertAlign w:val="superscript"/>
          </w:rPr>
          <w:t>36</w:t>
        </w:r>
      </w:hyperlink>
      <w:r w:rsidR="004E5479" w:rsidRPr="00C705C3">
        <w:rPr>
          <w:rFonts w:ascii="Book Antiqua" w:hAnsi="Book Antiqua"/>
          <w:noProof/>
          <w:sz w:val="24"/>
          <w:szCs w:val="24"/>
          <w:vertAlign w:val="superscript"/>
        </w:rPr>
        <w:t>]</w:t>
      </w:r>
      <w:r w:rsidR="007D7E73" w:rsidRPr="00C705C3">
        <w:rPr>
          <w:rFonts w:ascii="Book Antiqua" w:hAnsi="Book Antiqua"/>
          <w:sz w:val="24"/>
          <w:szCs w:val="24"/>
          <w:vertAlign w:val="superscript"/>
        </w:rPr>
        <w:fldChar w:fldCharType="end"/>
      </w:r>
      <w:r w:rsidRPr="00C705C3">
        <w:rPr>
          <w:rFonts w:ascii="Book Antiqua" w:hAnsi="Book Antiqua"/>
          <w:sz w:val="24"/>
          <w:szCs w:val="24"/>
        </w:rPr>
        <w:t>, the median OS in the S group</w:t>
      </w:r>
      <w:r w:rsidR="00CA4408" w:rsidRPr="00C705C3">
        <w:rPr>
          <w:rFonts w:ascii="Book Antiqua" w:hAnsi="Book Antiqua"/>
          <w:sz w:val="24"/>
          <w:szCs w:val="24"/>
        </w:rPr>
        <w:t xml:space="preserve"> </w:t>
      </w:r>
      <w:r w:rsidRPr="00C705C3">
        <w:rPr>
          <w:rFonts w:ascii="Book Antiqua" w:hAnsi="Book Antiqua"/>
          <w:sz w:val="24"/>
          <w:szCs w:val="24"/>
        </w:rPr>
        <w:t xml:space="preserve">(patients receiving resection after TACE) was 49 </w:t>
      </w:r>
      <w:proofErr w:type="spellStart"/>
      <w:r w:rsidRPr="00C705C3">
        <w:rPr>
          <w:rFonts w:ascii="Book Antiqua" w:hAnsi="Book Antiqua"/>
          <w:sz w:val="24"/>
          <w:szCs w:val="24"/>
        </w:rPr>
        <w:t>mo</w:t>
      </w:r>
      <w:proofErr w:type="spellEnd"/>
      <w:r w:rsidRPr="00C705C3">
        <w:rPr>
          <w:rFonts w:ascii="Book Antiqua" w:hAnsi="Book Antiqua"/>
          <w:sz w:val="24"/>
          <w:szCs w:val="24"/>
        </w:rPr>
        <w:t>, which differed significantly from the median OS in the T group</w:t>
      </w:r>
      <w:r w:rsidR="00CA4408" w:rsidRPr="00C705C3">
        <w:rPr>
          <w:rFonts w:ascii="Book Antiqua" w:hAnsi="Book Antiqua"/>
          <w:sz w:val="24"/>
          <w:szCs w:val="24"/>
        </w:rPr>
        <w:t xml:space="preserve"> </w:t>
      </w:r>
      <w:r w:rsidRPr="00C705C3">
        <w:rPr>
          <w:rFonts w:ascii="Book Antiqua" w:hAnsi="Book Antiqua"/>
          <w:sz w:val="24"/>
          <w:szCs w:val="24"/>
        </w:rPr>
        <w:t>(not receiving resection after TACE), which was 31 mo. The 2-, 4-, and 5-year survival rates were 93%, 47%, and 26% in the S group and 74%, 18%, and 10% in the T group, respectively</w:t>
      </w:r>
      <w:r w:rsidR="005C5384" w:rsidRPr="00C705C3">
        <w:rPr>
          <w:rFonts w:ascii="Book Antiqua" w:hAnsi="Book Antiqua"/>
          <w:sz w:val="24"/>
          <w:szCs w:val="24"/>
          <w:vertAlign w:val="superscript"/>
        </w:rPr>
        <w:fldChar w:fldCharType="begin">
          <w:fldData xml:space="preserve">PEVuZE5vdGU+PENpdGU+PEF1dGhvcj5aaGFuZzwvQXV0aG9yPjxZZWFyPjIwMTY8L1llYXI+PFJl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PEVuZE5vdGU+PENpdGU+PEF1dGhvcj5aaGFuZzwvQXV0aG9yPjxZZWFyPjIwMTY8L1llYXI+PFJl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36" w:tooltip="Zhang, 2016 #18" w:history="1">
        <w:r w:rsidR="004E5479" w:rsidRPr="00C705C3">
          <w:rPr>
            <w:rFonts w:ascii="Book Antiqua" w:hAnsi="Book Antiqua"/>
            <w:noProof/>
            <w:sz w:val="24"/>
            <w:szCs w:val="24"/>
            <w:vertAlign w:val="superscript"/>
          </w:rPr>
          <w:t>36</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w:t>
      </w:r>
    </w:p>
    <w:p w:rsidR="002F7840" w:rsidRPr="00C705C3" w:rsidRDefault="008924F1"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 xml:space="preserve">TACE followed by salvage surgery can prolong the OS of initially unresectable HCC patients. According to </w:t>
      </w:r>
      <w:proofErr w:type="spellStart"/>
      <w:r w:rsidRPr="00C705C3">
        <w:rPr>
          <w:rFonts w:ascii="Book Antiqua" w:hAnsi="Book Antiqua"/>
          <w:sz w:val="24"/>
          <w:szCs w:val="24"/>
        </w:rPr>
        <w:t>Majno</w:t>
      </w:r>
      <w:proofErr w:type="spellEnd"/>
      <w:r w:rsidRPr="00C705C3">
        <w:rPr>
          <w:rFonts w:ascii="Book Antiqua" w:hAnsi="Book Antiqua"/>
          <w:sz w:val="24"/>
          <w:szCs w:val="24"/>
        </w:rPr>
        <w:t xml:space="preserve"> </w:t>
      </w:r>
      <w:r w:rsidRPr="00C705C3">
        <w:rPr>
          <w:rFonts w:ascii="Book Antiqua" w:hAnsi="Book Antiqua"/>
          <w:i/>
          <w:sz w:val="24"/>
          <w:szCs w:val="24"/>
        </w:rPr>
        <w:t>et al</w:t>
      </w:r>
      <w:r w:rsidR="00D46F82" w:rsidRPr="00C705C3">
        <w:rPr>
          <w:rFonts w:ascii="Book Antiqua" w:hAnsi="Book Antiqua"/>
          <w:sz w:val="24"/>
          <w:szCs w:val="24"/>
          <w:vertAlign w:val="superscript"/>
        </w:rPr>
        <w:fldChar w:fldCharType="begin">
          <w:fldData xml:space="preserve">PEVuZE5vdGU+PENpdGU+PEF1dGhvcj5NYWpubzwvQXV0aG9yPjxZZWFyPjE5OTc8L1llYXI+PFJl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ZiBzdXJnZXJ5PC9hYmJyLTE+PC9hbHQtcGVyaW9kaWNhbD48cGFnZXM+Njg4LTcwMTsgZGlzY3Vz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PEVuZE5vdGU+PENpdGU+PEF1dGhvcj5NYWpubzwvQXV0aG9yPjxZZWFyPjE5OTc8L1llYXI+PFJl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ZiBzdXJnZXJ5PC9hYmJyLTE+PC9hbHQtcGVyaW9kaWNhbD48cGFnZXM+Njg4LTcwMTsgZGlzY3Vz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D46F82" w:rsidRPr="00C705C3">
        <w:rPr>
          <w:rFonts w:ascii="Book Antiqua" w:hAnsi="Book Antiqua"/>
          <w:sz w:val="24"/>
          <w:szCs w:val="24"/>
          <w:vertAlign w:val="superscript"/>
        </w:rPr>
      </w:r>
      <w:r w:rsidR="00D46F82"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12" w:tooltip="Majno, 1997 #66" w:history="1">
        <w:r w:rsidR="004E5479" w:rsidRPr="00C705C3">
          <w:rPr>
            <w:rFonts w:ascii="Book Antiqua" w:hAnsi="Book Antiqua"/>
            <w:noProof/>
            <w:sz w:val="24"/>
            <w:szCs w:val="24"/>
            <w:vertAlign w:val="superscript"/>
          </w:rPr>
          <w:t>12</w:t>
        </w:r>
      </w:hyperlink>
      <w:r w:rsidR="004E5479" w:rsidRPr="00C705C3">
        <w:rPr>
          <w:rFonts w:ascii="Book Antiqua" w:hAnsi="Book Antiqua"/>
          <w:noProof/>
          <w:sz w:val="24"/>
          <w:szCs w:val="24"/>
          <w:vertAlign w:val="superscript"/>
        </w:rPr>
        <w:t>]</w:t>
      </w:r>
      <w:r w:rsidR="00D46F82" w:rsidRPr="00C705C3">
        <w:rPr>
          <w:rFonts w:ascii="Book Antiqua" w:hAnsi="Book Antiqua"/>
          <w:sz w:val="24"/>
          <w:szCs w:val="24"/>
          <w:vertAlign w:val="superscript"/>
        </w:rPr>
        <w:fldChar w:fldCharType="end"/>
      </w:r>
      <w:r w:rsidRPr="00C705C3">
        <w:rPr>
          <w:rFonts w:ascii="Book Antiqua" w:hAnsi="Book Antiqua"/>
          <w:sz w:val="24"/>
          <w:szCs w:val="24"/>
        </w:rPr>
        <w:t xml:space="preserve">, the conversion rate of initially unresectable HCC was 42%, but the OS was not mentioned. Fan </w:t>
      </w:r>
      <w:r w:rsidRPr="00C705C3">
        <w:rPr>
          <w:rFonts w:ascii="Book Antiqua" w:hAnsi="Book Antiqua"/>
          <w:i/>
          <w:sz w:val="24"/>
          <w:szCs w:val="24"/>
        </w:rPr>
        <w:t>et al</w:t>
      </w:r>
      <w:r w:rsidR="00D46F82" w:rsidRPr="00C705C3">
        <w:rPr>
          <w:rFonts w:ascii="Book Antiqua" w:hAnsi="Book Antiqua"/>
          <w:sz w:val="24"/>
          <w:szCs w:val="24"/>
          <w:vertAlign w:val="superscript"/>
        </w:rPr>
        <w:fldChar w:fldCharType="begin">
          <w:fldData xml:space="preserve">PEVuZE5vdGU+PENpdGU+PEF1dGhvcj5GYW48L0F1dGhvcj48WWVhcj4xOTk4PC9ZZWFyPjxSZWNO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PEVuZE5vdGU+PENpdGU+PEF1dGhvcj5GYW48L0F1dGhvcj48WWVhcj4xOTk4PC9ZZWFyPjxSZWNO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D46F82" w:rsidRPr="00C705C3">
        <w:rPr>
          <w:rFonts w:ascii="Book Antiqua" w:hAnsi="Book Antiqua"/>
          <w:sz w:val="24"/>
          <w:szCs w:val="24"/>
          <w:vertAlign w:val="superscript"/>
        </w:rPr>
      </w:r>
      <w:r w:rsidR="00D46F82"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8" w:tooltip="Fan, 1998 #61" w:history="1">
        <w:r w:rsidR="004E5479" w:rsidRPr="00C705C3">
          <w:rPr>
            <w:rFonts w:ascii="Book Antiqua" w:hAnsi="Book Antiqua"/>
            <w:noProof/>
            <w:sz w:val="24"/>
            <w:szCs w:val="24"/>
            <w:vertAlign w:val="superscript"/>
          </w:rPr>
          <w:t>8</w:t>
        </w:r>
      </w:hyperlink>
      <w:r w:rsidR="004E5479" w:rsidRPr="00C705C3">
        <w:rPr>
          <w:rFonts w:ascii="Book Antiqua" w:hAnsi="Book Antiqua"/>
          <w:noProof/>
          <w:sz w:val="24"/>
          <w:szCs w:val="24"/>
          <w:vertAlign w:val="superscript"/>
        </w:rPr>
        <w:t>]</w:t>
      </w:r>
      <w:r w:rsidR="00D46F82" w:rsidRPr="00C705C3">
        <w:rPr>
          <w:rFonts w:ascii="Book Antiqua" w:hAnsi="Book Antiqua"/>
          <w:sz w:val="24"/>
          <w:szCs w:val="24"/>
          <w:vertAlign w:val="superscript"/>
        </w:rPr>
        <w:fldChar w:fldCharType="end"/>
      </w:r>
      <w:r w:rsidRPr="00C705C3">
        <w:rPr>
          <w:rFonts w:ascii="Book Antiqua" w:hAnsi="Book Antiqua"/>
          <w:sz w:val="24"/>
          <w:szCs w:val="24"/>
        </w:rPr>
        <w:t xml:space="preserve"> reported that 65 patients who received TACE followed by salvage surgery had a 5-year survival rate of 56%. </w:t>
      </w:r>
      <w:proofErr w:type="spellStart"/>
      <w:r w:rsidRPr="00C705C3">
        <w:rPr>
          <w:rFonts w:ascii="Book Antiqua" w:hAnsi="Book Antiqua"/>
          <w:sz w:val="24"/>
          <w:szCs w:val="24"/>
        </w:rPr>
        <w:t>Majno</w:t>
      </w:r>
      <w:proofErr w:type="spellEnd"/>
      <w:r w:rsidRPr="00C705C3">
        <w:rPr>
          <w:rFonts w:ascii="Book Antiqua" w:hAnsi="Book Antiqua"/>
          <w:sz w:val="24"/>
          <w:szCs w:val="24"/>
        </w:rPr>
        <w:t xml:space="preserve"> </w:t>
      </w:r>
      <w:r w:rsidRPr="00C705C3">
        <w:rPr>
          <w:rFonts w:ascii="Book Antiqua" w:hAnsi="Book Antiqua"/>
          <w:i/>
          <w:sz w:val="24"/>
          <w:szCs w:val="24"/>
        </w:rPr>
        <w:t>et al</w:t>
      </w:r>
      <w:r w:rsidR="00D46F82" w:rsidRPr="00C705C3">
        <w:rPr>
          <w:rFonts w:ascii="Book Antiqua" w:hAnsi="Book Antiqua"/>
          <w:sz w:val="24"/>
          <w:szCs w:val="24"/>
          <w:vertAlign w:val="superscript"/>
        </w:rPr>
        <w:fldChar w:fldCharType="begin">
          <w:fldData xml:space="preserve">PEVuZE5vdGU+PENpdGU+PEF1dGhvcj5NYWpubzwvQXV0aG9yPjxZZWFyPjE5OTc8L1llYXI+PFJl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ZiBzdXJnZXJ5PC9hYmJyLTE+PC9hbHQtcGVyaW9kaWNhbD48cGFnZXM+Njg4LTcwMTsgZGlzY3Vz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PEVuZE5vdGU+PENpdGU+PEF1dGhvcj5NYWpubzwvQXV0aG9yPjxZZWFyPjE5OTc8L1llYXI+PFJl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ZiBzdXJnZXJ5PC9hYmJyLTE+PC9hbHQtcGVyaW9kaWNhbD48cGFnZXM+Njg4LTcwMTsgZGlzY3Vz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D46F82" w:rsidRPr="00C705C3">
        <w:rPr>
          <w:rFonts w:ascii="Book Antiqua" w:hAnsi="Book Antiqua"/>
          <w:sz w:val="24"/>
          <w:szCs w:val="24"/>
          <w:vertAlign w:val="superscript"/>
        </w:rPr>
      </w:r>
      <w:r w:rsidR="00D46F82"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12" w:tooltip="Majno, 1997 #66" w:history="1">
        <w:r w:rsidR="004E5479" w:rsidRPr="00C705C3">
          <w:rPr>
            <w:rFonts w:ascii="Book Antiqua" w:hAnsi="Book Antiqua"/>
            <w:noProof/>
            <w:sz w:val="24"/>
            <w:szCs w:val="24"/>
            <w:vertAlign w:val="superscript"/>
          </w:rPr>
          <w:t>12</w:t>
        </w:r>
      </w:hyperlink>
      <w:r w:rsidR="004E5479" w:rsidRPr="00C705C3">
        <w:rPr>
          <w:rFonts w:ascii="Book Antiqua" w:hAnsi="Book Antiqua"/>
          <w:noProof/>
          <w:sz w:val="24"/>
          <w:szCs w:val="24"/>
          <w:vertAlign w:val="superscript"/>
        </w:rPr>
        <w:t>]</w:t>
      </w:r>
      <w:r w:rsidR="00D46F82" w:rsidRPr="00C705C3">
        <w:rPr>
          <w:rFonts w:ascii="Book Antiqua" w:hAnsi="Book Antiqua"/>
          <w:sz w:val="24"/>
          <w:szCs w:val="24"/>
          <w:vertAlign w:val="superscript"/>
        </w:rPr>
        <w:fldChar w:fldCharType="end"/>
      </w:r>
      <w:r w:rsidRPr="00C705C3">
        <w:rPr>
          <w:rFonts w:ascii="Book Antiqua" w:hAnsi="Book Antiqua"/>
          <w:sz w:val="24"/>
          <w:szCs w:val="24"/>
        </w:rPr>
        <w:t xml:space="preserve"> also indicated that improved disease-free survival</w:t>
      </w:r>
      <w:r w:rsidR="00D46F82" w:rsidRPr="00C705C3">
        <w:rPr>
          <w:rFonts w:ascii="Book Antiqua" w:hAnsi="Book Antiqua"/>
          <w:sz w:val="24"/>
          <w:szCs w:val="24"/>
        </w:rPr>
        <w:t xml:space="preserve"> </w:t>
      </w:r>
      <w:r w:rsidRPr="00C705C3">
        <w:rPr>
          <w:rFonts w:ascii="Book Antiqua" w:hAnsi="Book Antiqua"/>
          <w:sz w:val="24"/>
          <w:szCs w:val="24"/>
        </w:rPr>
        <w:t>(DFS) after liver resection was closely related to a good response to TACE. A good response can be downstaging of the tumor or total necrosis. Downstaging was further defined as a 50% reduction of the product of the perpendicular diameters of the largest lesion detected by CT. Patients who met this criterion seemed to have a promising DFS</w:t>
      </w:r>
      <w:r w:rsidR="005C5384" w:rsidRPr="00C705C3">
        <w:rPr>
          <w:rFonts w:ascii="Book Antiqua" w:hAnsi="Book Antiqua"/>
          <w:sz w:val="24"/>
          <w:szCs w:val="24"/>
          <w:vertAlign w:val="superscript"/>
        </w:rPr>
        <w:fldChar w:fldCharType="begin">
          <w:fldData xml:space="preserve">PEVuZE5vdGU+PENpdGU+PEF1dGhvcj5NYWpubzwvQXV0aG9yPjxZZWFyPjE5OTc8L1llYXI+PFJl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ZiBzdXJnZXJ5PC9hYmJyLTE+PC9hbHQtcGVyaW9kaWNhbD48cGFnZXM+Njg4LTcwMTsgZGlzY3Vz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PEVuZE5vdGU+PENpdGU+PEF1dGhvcj5NYWpubzwvQXV0aG9yPjxZZWFyPjE5OTc8L1llYXI+PFJl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ZiBzdXJnZXJ5PC9hYmJyLTE+PC9hbHQtcGVyaW9kaWNhbD48cGFnZXM+Njg4LTcwMTsgZGlzY3Vz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12" w:tooltip="Majno, 1997 #66" w:history="1">
        <w:r w:rsidR="004E5479" w:rsidRPr="00C705C3">
          <w:rPr>
            <w:rFonts w:ascii="Book Antiqua" w:hAnsi="Book Antiqua"/>
            <w:noProof/>
            <w:sz w:val="24"/>
            <w:szCs w:val="24"/>
            <w:vertAlign w:val="superscript"/>
          </w:rPr>
          <w:t>12</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The absence of PVT was also regarded as a criterion for downstaging</w:t>
      </w:r>
      <w:r w:rsidR="005C5384" w:rsidRPr="00C705C3">
        <w:rPr>
          <w:rFonts w:ascii="Book Antiqua" w:hAnsi="Book Antiqua"/>
          <w:sz w:val="24"/>
          <w:szCs w:val="24"/>
          <w:vertAlign w:val="superscript"/>
        </w:rPr>
        <w:fldChar w:fldCharType="begin">
          <w:fldData xml:space="preserve">PEVuZE5vdGU+PENpdGU+PEF1dGhvcj5NYWpubzwvQXV0aG9yPjxZZWFyPjE5OTc8L1llYXI+PFJl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ZiBzdXJnZXJ5PC9hYmJyLTE+PC9hbHQtcGVyaW9kaWNhbD48cGFnZXM+Njg4LTcwMTsgZGlzY3Vz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PEVuZE5vdGU+PENpdGU+PEF1dGhvcj5NYWpubzwvQXV0aG9yPjxZZWFyPjE5OTc8L1llYXI+PFJl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ZiBzdXJnZXJ5PC9hYmJyLTE+PC9hbHQtcGVyaW9kaWNhbD48cGFnZXM+Njg4LTcwMTsgZGlzY3Vz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12" w:tooltip="Majno, 1997 #66" w:history="1">
        <w:r w:rsidR="004E5479" w:rsidRPr="00C705C3">
          <w:rPr>
            <w:rFonts w:ascii="Book Antiqua" w:hAnsi="Book Antiqua"/>
            <w:noProof/>
            <w:sz w:val="24"/>
            <w:szCs w:val="24"/>
            <w:vertAlign w:val="superscript"/>
          </w:rPr>
          <w:t>12</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xml:space="preserve">. We hypothesized that the response to TACE is an independent prognostic factor for survival and possible timing for salvage surgery. Two studies have reported </w:t>
      </w:r>
      <w:r w:rsidR="000941CA">
        <w:rPr>
          <w:rFonts w:ascii="Book Antiqua" w:hAnsi="Book Antiqua" w:hint="eastAsia"/>
          <w:noProof/>
          <w:sz w:val="24"/>
          <w:szCs w:val="24"/>
        </w:rPr>
        <w:t>on</w:t>
      </w:r>
      <w:r w:rsidRPr="00C705C3">
        <w:rPr>
          <w:rFonts w:ascii="Book Antiqua" w:hAnsi="Book Antiqua"/>
          <w:sz w:val="24"/>
          <w:szCs w:val="24"/>
        </w:rPr>
        <w:t xml:space="preserve"> the possibility of this hypothesis. A prospective nonrandomized analysis from Luo </w:t>
      </w:r>
      <w:r w:rsidR="00AA7144">
        <w:rPr>
          <w:rFonts w:ascii="Book Antiqua" w:hAnsi="Book Antiqua" w:hint="eastAsia"/>
          <w:i/>
          <w:sz w:val="24"/>
          <w:szCs w:val="24"/>
        </w:rPr>
        <w:t xml:space="preserve">et </w:t>
      </w:r>
      <w:proofErr w:type="gramStart"/>
      <w:r w:rsidR="00AA7144">
        <w:rPr>
          <w:rFonts w:ascii="Book Antiqua" w:hAnsi="Book Antiqua" w:hint="eastAsia"/>
          <w:i/>
          <w:sz w:val="24"/>
          <w:szCs w:val="24"/>
        </w:rPr>
        <w:t>al</w:t>
      </w:r>
      <w:r w:rsidR="00AA7144">
        <w:rPr>
          <w:rFonts w:ascii="Book Antiqua" w:hAnsi="Book Antiqua" w:hint="eastAsia"/>
          <w:sz w:val="24"/>
          <w:szCs w:val="24"/>
          <w:vertAlign w:val="superscript"/>
        </w:rPr>
        <w:t>[</w:t>
      </w:r>
      <w:proofErr w:type="gramEnd"/>
      <w:r w:rsidR="00AA7144">
        <w:rPr>
          <w:rFonts w:ascii="Book Antiqua" w:hAnsi="Book Antiqua" w:hint="eastAsia"/>
          <w:sz w:val="24"/>
          <w:szCs w:val="24"/>
          <w:vertAlign w:val="superscript"/>
        </w:rPr>
        <w:t xml:space="preserve">37] </w:t>
      </w:r>
      <w:r w:rsidRPr="00C705C3">
        <w:rPr>
          <w:rFonts w:ascii="Book Antiqua" w:hAnsi="Book Antiqua"/>
          <w:sz w:val="24"/>
          <w:szCs w:val="24"/>
        </w:rPr>
        <w:t xml:space="preserve">has revealed that subsequent resection prolonged survival time in patients who showed good </w:t>
      </w:r>
      <w:r w:rsidRPr="0039162C">
        <w:rPr>
          <w:rFonts w:ascii="Book Antiqua" w:hAnsi="Book Antiqua"/>
          <w:noProof/>
          <w:sz w:val="24"/>
          <w:szCs w:val="24"/>
        </w:rPr>
        <w:t>respon</w:t>
      </w:r>
      <w:r w:rsidR="0039162C">
        <w:rPr>
          <w:rFonts w:ascii="Book Antiqua" w:hAnsi="Book Antiqua" w:hint="eastAsia"/>
          <w:noProof/>
          <w:sz w:val="24"/>
          <w:szCs w:val="24"/>
        </w:rPr>
        <w:t>se</w:t>
      </w:r>
      <w:r w:rsidRPr="00C705C3">
        <w:rPr>
          <w:rFonts w:ascii="Book Antiqua" w:hAnsi="Book Antiqua"/>
          <w:sz w:val="24"/>
          <w:szCs w:val="24"/>
        </w:rPr>
        <w:t xml:space="preserve"> to TACE. However, this study was a nonrandomized </w:t>
      </w:r>
      <w:r w:rsidRPr="00C705C3">
        <w:rPr>
          <w:rFonts w:ascii="Book Antiqua" w:hAnsi="Book Antiqua"/>
          <w:sz w:val="24"/>
          <w:szCs w:val="24"/>
        </w:rPr>
        <w:lastRenderedPageBreak/>
        <w:t>study and it didn’t provide any details about which types of patients benefit a lot, CR or PR. In another study by Zhang</w:t>
      </w:r>
      <w:r w:rsidR="00E55EE0">
        <w:rPr>
          <w:rFonts w:ascii="Book Antiqua" w:hAnsi="Book Antiqua" w:hint="eastAsia"/>
          <w:sz w:val="24"/>
          <w:szCs w:val="24"/>
        </w:rPr>
        <w:t xml:space="preserve"> </w:t>
      </w:r>
      <w:r w:rsidR="00E55EE0">
        <w:rPr>
          <w:rFonts w:ascii="Book Antiqua" w:hAnsi="Book Antiqua" w:hint="eastAsia"/>
          <w:i/>
          <w:sz w:val="24"/>
          <w:szCs w:val="24"/>
        </w:rPr>
        <w:t xml:space="preserve">et </w:t>
      </w:r>
      <w:proofErr w:type="gramStart"/>
      <w:r w:rsidR="00E55EE0">
        <w:rPr>
          <w:rFonts w:ascii="Book Antiqua" w:hAnsi="Book Antiqua" w:hint="eastAsia"/>
          <w:i/>
          <w:sz w:val="24"/>
          <w:szCs w:val="24"/>
        </w:rPr>
        <w:t>al</w:t>
      </w:r>
      <w:r w:rsidR="00E55EE0" w:rsidRPr="00E55EE0">
        <w:rPr>
          <w:rFonts w:ascii="Book Antiqua" w:hAnsi="Book Antiqua" w:hint="eastAsia"/>
          <w:sz w:val="24"/>
          <w:szCs w:val="24"/>
          <w:vertAlign w:val="superscript"/>
        </w:rPr>
        <w:t>[</w:t>
      </w:r>
      <w:proofErr w:type="gramEnd"/>
      <w:r w:rsidR="00E55EE0" w:rsidRPr="00E55EE0">
        <w:rPr>
          <w:rFonts w:ascii="Book Antiqua" w:hAnsi="Book Antiqua" w:hint="eastAsia"/>
          <w:sz w:val="24"/>
          <w:szCs w:val="24"/>
          <w:vertAlign w:val="superscript"/>
        </w:rPr>
        <w:t>36]</w:t>
      </w:r>
      <w:r w:rsidRPr="00C705C3">
        <w:rPr>
          <w:rFonts w:ascii="Book Antiqua" w:hAnsi="Book Antiqua"/>
          <w:sz w:val="24"/>
          <w:szCs w:val="24"/>
        </w:rPr>
        <w:t>, 82 patients with unresectable HCC were divided into 2 groups: S group</w:t>
      </w:r>
      <w:r w:rsidR="00917B2C" w:rsidRPr="00C705C3">
        <w:rPr>
          <w:rFonts w:ascii="Book Antiqua" w:hAnsi="Book Antiqua"/>
          <w:sz w:val="24"/>
          <w:szCs w:val="24"/>
        </w:rPr>
        <w:t xml:space="preserve"> </w:t>
      </w:r>
      <w:r w:rsidRPr="00C705C3">
        <w:rPr>
          <w:rFonts w:ascii="Book Antiqua" w:hAnsi="Book Antiqua"/>
          <w:sz w:val="24"/>
          <w:szCs w:val="24"/>
        </w:rPr>
        <w:t>(TACE followed by salvage surgery) and T group</w:t>
      </w:r>
      <w:r w:rsidR="00917B2C" w:rsidRPr="00C705C3">
        <w:rPr>
          <w:rFonts w:ascii="Book Antiqua" w:hAnsi="Book Antiqua"/>
          <w:sz w:val="24"/>
          <w:szCs w:val="24"/>
        </w:rPr>
        <w:t xml:space="preserve"> </w:t>
      </w:r>
      <w:r w:rsidRPr="00C705C3">
        <w:rPr>
          <w:rFonts w:ascii="Book Antiqua" w:hAnsi="Book Antiqua"/>
          <w:sz w:val="24"/>
          <w:szCs w:val="24"/>
        </w:rPr>
        <w:t>(TACE alone). The retrospect analysis showed that patients with TACE followed by surgery had better OS</w:t>
      </w:r>
      <w:r w:rsidR="003F5E68" w:rsidRPr="00C705C3">
        <w:rPr>
          <w:rFonts w:ascii="Book Antiqua" w:hAnsi="Book Antiqua"/>
          <w:sz w:val="24"/>
          <w:szCs w:val="24"/>
        </w:rPr>
        <w:t xml:space="preserve"> </w:t>
      </w:r>
      <w:r w:rsidRPr="00C705C3">
        <w:rPr>
          <w:rFonts w:ascii="Book Antiqua" w:hAnsi="Book Antiqua"/>
          <w:sz w:val="24"/>
          <w:szCs w:val="24"/>
        </w:rPr>
        <w:t>than TACE alone</w:t>
      </w:r>
      <w:r w:rsidR="00917B2C" w:rsidRPr="00C705C3">
        <w:rPr>
          <w:rFonts w:ascii="Book Antiqua" w:hAnsi="Book Antiqua"/>
          <w:sz w:val="24"/>
          <w:szCs w:val="24"/>
        </w:rPr>
        <w:t xml:space="preserve"> </w:t>
      </w:r>
      <w:r w:rsidRPr="00C705C3">
        <w:rPr>
          <w:rFonts w:ascii="Book Antiqua" w:hAnsi="Book Antiqua"/>
          <w:sz w:val="24"/>
          <w:szCs w:val="24"/>
        </w:rPr>
        <w:t xml:space="preserve">(49 </w:t>
      </w:r>
      <w:proofErr w:type="spellStart"/>
      <w:r w:rsidRPr="00C705C3">
        <w:rPr>
          <w:rFonts w:ascii="Book Antiqua" w:hAnsi="Book Antiqua"/>
          <w:sz w:val="24"/>
          <w:szCs w:val="24"/>
        </w:rPr>
        <w:t>mo</w:t>
      </w:r>
      <w:proofErr w:type="spellEnd"/>
      <w:r w:rsidRPr="00C705C3">
        <w:rPr>
          <w:rFonts w:ascii="Book Antiqua" w:hAnsi="Book Antiqua"/>
          <w:sz w:val="24"/>
          <w:szCs w:val="24"/>
        </w:rPr>
        <w:t xml:space="preserve"> </w:t>
      </w:r>
      <w:r w:rsidRPr="00C705C3">
        <w:rPr>
          <w:rFonts w:ascii="Book Antiqua" w:hAnsi="Book Antiqua"/>
          <w:i/>
          <w:sz w:val="24"/>
          <w:szCs w:val="24"/>
        </w:rPr>
        <w:t>vs</w:t>
      </w:r>
      <w:r w:rsidRPr="00C705C3">
        <w:rPr>
          <w:rFonts w:ascii="Book Antiqua" w:hAnsi="Book Antiqua"/>
          <w:sz w:val="24"/>
          <w:szCs w:val="24"/>
        </w:rPr>
        <w:t xml:space="preserve"> 31 </w:t>
      </w:r>
      <w:proofErr w:type="spellStart"/>
      <w:r w:rsidRPr="00C705C3">
        <w:rPr>
          <w:rFonts w:ascii="Book Antiqua" w:hAnsi="Book Antiqua"/>
          <w:sz w:val="24"/>
          <w:szCs w:val="24"/>
        </w:rPr>
        <w:t>mo</w:t>
      </w:r>
      <w:proofErr w:type="spellEnd"/>
      <w:r w:rsidR="00917B2C" w:rsidRPr="00C705C3">
        <w:rPr>
          <w:rFonts w:ascii="Book Antiqua" w:hAnsi="Book Antiqua"/>
          <w:sz w:val="24"/>
          <w:szCs w:val="24"/>
        </w:rPr>
        <w:t>,</w:t>
      </w:r>
      <w:r w:rsidRPr="00C705C3">
        <w:rPr>
          <w:rFonts w:ascii="Book Antiqua" w:hAnsi="Book Antiqua"/>
          <w:sz w:val="24"/>
          <w:szCs w:val="24"/>
        </w:rPr>
        <w:t xml:space="preserve"> </w:t>
      </w:r>
      <w:r w:rsidRPr="00C705C3">
        <w:rPr>
          <w:rFonts w:ascii="Book Antiqua" w:hAnsi="Book Antiqua"/>
          <w:i/>
          <w:sz w:val="24"/>
          <w:szCs w:val="24"/>
        </w:rPr>
        <w:t>P</w:t>
      </w:r>
      <w:r w:rsidR="00917B2C" w:rsidRPr="00C705C3">
        <w:rPr>
          <w:rFonts w:ascii="Book Antiqua" w:hAnsi="Book Antiqua"/>
          <w:sz w:val="24"/>
          <w:szCs w:val="24"/>
        </w:rPr>
        <w:t xml:space="preserve"> </w:t>
      </w:r>
      <w:r w:rsidRPr="00C705C3">
        <w:rPr>
          <w:rFonts w:ascii="Book Antiqua" w:hAnsi="Book Antiqua"/>
          <w:sz w:val="24"/>
          <w:szCs w:val="24"/>
        </w:rPr>
        <w:t>=</w:t>
      </w:r>
      <w:r w:rsidR="00917B2C" w:rsidRPr="00C705C3">
        <w:rPr>
          <w:rFonts w:ascii="Book Antiqua" w:hAnsi="Book Antiqua"/>
          <w:sz w:val="24"/>
          <w:szCs w:val="24"/>
        </w:rPr>
        <w:t xml:space="preserve"> </w:t>
      </w:r>
      <w:r w:rsidRPr="00C705C3">
        <w:rPr>
          <w:rFonts w:ascii="Book Antiqua" w:hAnsi="Book Antiqua"/>
          <w:sz w:val="24"/>
          <w:szCs w:val="24"/>
        </w:rPr>
        <w:t xml:space="preserve">0.027). Furthermore, the author also made a subgroup analysis in </w:t>
      </w:r>
      <w:r w:rsidRPr="0039162C">
        <w:rPr>
          <w:rFonts w:ascii="Book Antiqua" w:hAnsi="Book Antiqua"/>
          <w:noProof/>
          <w:sz w:val="24"/>
          <w:szCs w:val="24"/>
        </w:rPr>
        <w:t>S</w:t>
      </w:r>
      <w:r w:rsidRPr="00C705C3">
        <w:rPr>
          <w:rFonts w:ascii="Book Antiqua" w:hAnsi="Book Antiqua"/>
          <w:sz w:val="24"/>
          <w:szCs w:val="24"/>
        </w:rPr>
        <w:t xml:space="preserve"> group, showing that the median OS for patients in the complete respond (CR) which was defined as achieving CR according to </w:t>
      </w:r>
      <w:proofErr w:type="spellStart"/>
      <w:r w:rsidRPr="00C705C3">
        <w:rPr>
          <w:rFonts w:ascii="Book Antiqua" w:hAnsi="Book Antiqua"/>
          <w:sz w:val="24"/>
          <w:szCs w:val="24"/>
        </w:rPr>
        <w:t>mRECIST</w:t>
      </w:r>
      <w:proofErr w:type="spellEnd"/>
      <w:r w:rsidRPr="00C705C3">
        <w:rPr>
          <w:rFonts w:ascii="Book Antiqua" w:hAnsi="Book Antiqua"/>
          <w:sz w:val="24"/>
          <w:szCs w:val="24"/>
        </w:rPr>
        <w:t xml:space="preserve"> with AFP </w:t>
      </w:r>
      <w:r w:rsidR="00392ECE" w:rsidRPr="00C705C3">
        <w:rPr>
          <w:rFonts w:ascii="Book Antiqua" w:hAnsi="Book Antiqua"/>
          <w:sz w:val="24"/>
          <w:szCs w:val="24"/>
        </w:rPr>
        <w:t>normalized</w:t>
      </w:r>
      <w:r w:rsidRPr="00C705C3">
        <w:rPr>
          <w:rFonts w:ascii="Book Antiqua" w:hAnsi="Book Antiqua"/>
          <w:sz w:val="24"/>
          <w:szCs w:val="24"/>
        </w:rPr>
        <w:t xml:space="preserve"> and partial response</w:t>
      </w:r>
      <w:r w:rsidR="003F5E68" w:rsidRPr="00C705C3">
        <w:rPr>
          <w:rFonts w:ascii="Book Antiqua" w:hAnsi="Book Antiqua"/>
          <w:sz w:val="24"/>
          <w:szCs w:val="24"/>
        </w:rPr>
        <w:t xml:space="preserve"> </w:t>
      </w:r>
      <w:r w:rsidRPr="00C705C3">
        <w:rPr>
          <w:rFonts w:ascii="Book Antiqua" w:hAnsi="Book Antiqua"/>
          <w:sz w:val="24"/>
          <w:szCs w:val="24"/>
        </w:rPr>
        <w:t xml:space="preserve">(PR) defined as PR in </w:t>
      </w:r>
      <w:proofErr w:type="spellStart"/>
      <w:r w:rsidRPr="00C705C3">
        <w:rPr>
          <w:rFonts w:ascii="Book Antiqua" w:hAnsi="Book Antiqua"/>
          <w:sz w:val="24"/>
          <w:szCs w:val="24"/>
        </w:rPr>
        <w:t>mRECIST</w:t>
      </w:r>
      <w:proofErr w:type="spellEnd"/>
      <w:r w:rsidRPr="00C705C3">
        <w:rPr>
          <w:rFonts w:ascii="Book Antiqua" w:hAnsi="Book Antiqua"/>
          <w:sz w:val="24"/>
          <w:szCs w:val="24"/>
        </w:rPr>
        <w:t xml:space="preserve"> was not significantly different</w:t>
      </w:r>
      <w:r w:rsidR="00917B2C" w:rsidRPr="00C705C3">
        <w:rPr>
          <w:rFonts w:ascii="Book Antiqua" w:hAnsi="Book Antiqua"/>
          <w:sz w:val="24"/>
          <w:szCs w:val="24"/>
        </w:rPr>
        <w:t xml:space="preserve"> </w:t>
      </w:r>
      <w:r w:rsidRPr="00C705C3">
        <w:rPr>
          <w:rFonts w:ascii="Book Antiqua" w:hAnsi="Book Antiqua"/>
          <w:sz w:val="24"/>
          <w:szCs w:val="24"/>
        </w:rPr>
        <w:t xml:space="preserve">(50 and </w:t>
      </w:r>
      <w:r w:rsidR="00917B2C" w:rsidRPr="00C705C3">
        <w:rPr>
          <w:rFonts w:ascii="Book Antiqua" w:hAnsi="Book Antiqua"/>
          <w:sz w:val="24"/>
          <w:szCs w:val="24"/>
        </w:rPr>
        <w:t xml:space="preserve">49 </w:t>
      </w:r>
      <w:proofErr w:type="spellStart"/>
      <w:r w:rsidR="00917B2C" w:rsidRPr="00C705C3">
        <w:rPr>
          <w:rFonts w:ascii="Book Antiqua" w:hAnsi="Book Antiqua"/>
          <w:sz w:val="24"/>
          <w:szCs w:val="24"/>
        </w:rPr>
        <w:t>mo</w:t>
      </w:r>
      <w:proofErr w:type="spellEnd"/>
      <w:r w:rsidR="00917B2C" w:rsidRPr="00C705C3">
        <w:rPr>
          <w:rFonts w:ascii="Book Antiqua" w:hAnsi="Book Antiqua"/>
          <w:sz w:val="24"/>
          <w:szCs w:val="24"/>
        </w:rPr>
        <w:t>, respectively,</w:t>
      </w:r>
      <w:r w:rsidR="00917B2C" w:rsidRPr="00C705C3">
        <w:rPr>
          <w:rFonts w:ascii="Book Antiqua" w:hAnsi="Book Antiqua"/>
          <w:i/>
          <w:sz w:val="24"/>
          <w:szCs w:val="24"/>
        </w:rPr>
        <w:t xml:space="preserve"> P</w:t>
      </w:r>
      <w:r w:rsidR="00917B2C" w:rsidRPr="00C705C3">
        <w:rPr>
          <w:rFonts w:ascii="Book Antiqua" w:hAnsi="Book Antiqua"/>
          <w:sz w:val="24"/>
          <w:szCs w:val="24"/>
        </w:rPr>
        <w:t xml:space="preserve"> = 0.699)</w:t>
      </w:r>
      <w:r w:rsidR="005C5384" w:rsidRPr="00C705C3">
        <w:rPr>
          <w:rFonts w:ascii="Book Antiqua" w:hAnsi="Book Antiqua"/>
          <w:sz w:val="24"/>
          <w:szCs w:val="24"/>
          <w:vertAlign w:val="superscript"/>
        </w:rPr>
        <w:fldChar w:fldCharType="begin">
          <w:fldData xml:space="preserve">PEVuZE5vdGU+PENpdGU+PEF1dGhvcj5aaGFuZzwvQXV0aG9yPjxZZWFyPjIwMTY8L1llYXI+PFJl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PEVuZE5vdGU+PENpdGU+PEF1dGhvcj5aaGFuZzwvQXV0aG9yPjxZZWFyPjIwMTY8L1llYXI+PFJl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36" w:tooltip="Zhang, 2016 #18" w:history="1">
        <w:r w:rsidR="004E5479" w:rsidRPr="00C705C3">
          <w:rPr>
            <w:rFonts w:ascii="Book Antiqua" w:hAnsi="Book Antiqua"/>
            <w:noProof/>
            <w:sz w:val="24"/>
            <w:szCs w:val="24"/>
            <w:vertAlign w:val="superscript"/>
          </w:rPr>
          <w:t>36</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It is remarkable that the OS of patients who achieved CR to TACE in S group</w:t>
      </w:r>
      <w:r w:rsidR="0046435A" w:rsidRPr="00C705C3">
        <w:rPr>
          <w:rFonts w:ascii="Book Antiqua" w:hAnsi="Book Antiqua"/>
          <w:sz w:val="24"/>
          <w:szCs w:val="24"/>
        </w:rPr>
        <w:t xml:space="preserve"> </w:t>
      </w:r>
      <w:r w:rsidRPr="00C705C3">
        <w:rPr>
          <w:rFonts w:ascii="Book Antiqua" w:hAnsi="Book Antiqua"/>
          <w:sz w:val="24"/>
          <w:szCs w:val="24"/>
        </w:rPr>
        <w:t>(salvage surgery) was comparable to that in and T group</w:t>
      </w:r>
      <w:r w:rsidR="0046435A" w:rsidRPr="00C705C3">
        <w:rPr>
          <w:rFonts w:ascii="Book Antiqua" w:hAnsi="Book Antiqua"/>
          <w:sz w:val="24"/>
          <w:szCs w:val="24"/>
        </w:rPr>
        <w:t xml:space="preserve"> </w:t>
      </w:r>
      <w:r w:rsidRPr="00C705C3">
        <w:rPr>
          <w:rFonts w:ascii="Book Antiqua" w:hAnsi="Book Antiqua"/>
          <w:sz w:val="24"/>
          <w:szCs w:val="24"/>
        </w:rPr>
        <w:t>(TACE alone)</w:t>
      </w:r>
      <w:r w:rsidR="0046435A" w:rsidRPr="00C705C3">
        <w:rPr>
          <w:rFonts w:ascii="Book Antiqua" w:hAnsi="Book Antiqua"/>
          <w:sz w:val="24"/>
          <w:szCs w:val="24"/>
        </w:rPr>
        <w:t xml:space="preserve"> </w:t>
      </w:r>
      <w:r w:rsidRPr="00C705C3">
        <w:rPr>
          <w:rFonts w:ascii="Book Antiqua" w:hAnsi="Book Antiqua"/>
          <w:sz w:val="24"/>
          <w:szCs w:val="24"/>
        </w:rPr>
        <w:t xml:space="preserve">(50 </w:t>
      </w:r>
      <w:proofErr w:type="spellStart"/>
      <w:r w:rsidRPr="00C705C3">
        <w:rPr>
          <w:rFonts w:ascii="Book Antiqua" w:hAnsi="Book Antiqua"/>
          <w:sz w:val="24"/>
          <w:szCs w:val="24"/>
        </w:rPr>
        <w:t>mo</w:t>
      </w:r>
      <w:proofErr w:type="spellEnd"/>
      <w:r w:rsidRPr="00C705C3">
        <w:rPr>
          <w:rFonts w:ascii="Book Antiqua" w:hAnsi="Book Antiqua"/>
          <w:sz w:val="24"/>
          <w:szCs w:val="24"/>
        </w:rPr>
        <w:t xml:space="preserve"> </w:t>
      </w:r>
      <w:r w:rsidRPr="00C705C3">
        <w:rPr>
          <w:rFonts w:ascii="Book Antiqua" w:hAnsi="Book Antiqua"/>
          <w:i/>
          <w:sz w:val="24"/>
          <w:szCs w:val="24"/>
        </w:rPr>
        <w:t>vs</w:t>
      </w:r>
      <w:r w:rsidRPr="00C705C3">
        <w:rPr>
          <w:rFonts w:ascii="Book Antiqua" w:hAnsi="Book Antiqua"/>
          <w:sz w:val="24"/>
          <w:szCs w:val="24"/>
        </w:rPr>
        <w:t xml:space="preserve"> 54 </w:t>
      </w:r>
      <w:proofErr w:type="spellStart"/>
      <w:r w:rsidRPr="00C705C3">
        <w:rPr>
          <w:rFonts w:ascii="Book Antiqua" w:hAnsi="Book Antiqua"/>
          <w:sz w:val="24"/>
          <w:szCs w:val="24"/>
        </w:rPr>
        <w:t>mo</w:t>
      </w:r>
      <w:proofErr w:type="spellEnd"/>
      <w:r w:rsidRPr="00C705C3">
        <w:rPr>
          <w:rFonts w:ascii="Book Antiqua" w:hAnsi="Book Antiqua"/>
          <w:sz w:val="24"/>
          <w:szCs w:val="24"/>
        </w:rPr>
        <w:t>, respectively). And those who achieved PR benefited a lot from salvage surgery in comparison to TACE alone</w:t>
      </w:r>
      <w:r w:rsidR="0046435A" w:rsidRPr="00C705C3">
        <w:rPr>
          <w:rFonts w:ascii="Book Antiqua" w:hAnsi="Book Antiqua"/>
          <w:sz w:val="24"/>
          <w:szCs w:val="24"/>
        </w:rPr>
        <w:t xml:space="preserve"> </w:t>
      </w:r>
      <w:r w:rsidRPr="00C705C3">
        <w:rPr>
          <w:rFonts w:ascii="Book Antiqua" w:hAnsi="Book Antiqua"/>
          <w:sz w:val="24"/>
          <w:szCs w:val="24"/>
        </w:rPr>
        <w:t xml:space="preserve">(49 </w:t>
      </w:r>
      <w:proofErr w:type="spellStart"/>
      <w:r w:rsidRPr="00C705C3">
        <w:rPr>
          <w:rFonts w:ascii="Book Antiqua" w:hAnsi="Book Antiqua"/>
          <w:sz w:val="24"/>
          <w:szCs w:val="24"/>
        </w:rPr>
        <w:t>mo</w:t>
      </w:r>
      <w:proofErr w:type="spellEnd"/>
      <w:r w:rsidRPr="00C705C3">
        <w:rPr>
          <w:rFonts w:ascii="Book Antiqua" w:hAnsi="Book Antiqua"/>
          <w:sz w:val="24"/>
          <w:szCs w:val="24"/>
        </w:rPr>
        <w:t xml:space="preserve"> </w:t>
      </w:r>
      <w:r w:rsidRPr="00C705C3">
        <w:rPr>
          <w:rFonts w:ascii="Book Antiqua" w:hAnsi="Book Antiqua"/>
          <w:i/>
          <w:sz w:val="24"/>
          <w:szCs w:val="24"/>
        </w:rPr>
        <w:t>vs</w:t>
      </w:r>
      <w:r w:rsidRPr="00C705C3">
        <w:rPr>
          <w:rFonts w:ascii="Book Antiqua" w:hAnsi="Book Antiqua"/>
          <w:sz w:val="24"/>
          <w:szCs w:val="24"/>
        </w:rPr>
        <w:t xml:space="preserve"> 24 </w:t>
      </w:r>
      <w:proofErr w:type="spellStart"/>
      <w:r w:rsidRPr="00C705C3">
        <w:rPr>
          <w:rFonts w:ascii="Book Antiqua" w:hAnsi="Book Antiqua"/>
          <w:sz w:val="24"/>
          <w:szCs w:val="24"/>
        </w:rPr>
        <w:t>mo</w:t>
      </w:r>
      <w:proofErr w:type="spellEnd"/>
      <w:r w:rsidRPr="00C705C3">
        <w:rPr>
          <w:rFonts w:ascii="Book Antiqua" w:hAnsi="Book Antiqua"/>
          <w:sz w:val="24"/>
          <w:szCs w:val="24"/>
        </w:rPr>
        <w:t>)</w:t>
      </w:r>
      <w:r w:rsidR="005C5384" w:rsidRPr="00C705C3">
        <w:rPr>
          <w:rFonts w:ascii="Book Antiqua" w:hAnsi="Book Antiqua"/>
          <w:sz w:val="24"/>
          <w:szCs w:val="24"/>
        </w:rPr>
        <w:fldChar w:fldCharType="begin">
          <w:fldData xml:space="preserve">PEVuZE5vdGU+PENpdGU+PEF1dGhvcj5aaGFuZzwvQXV0aG9yPjxZZWFyPjIwMTY8L1llYXI+PFJl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PEVuZE5vdGU+PENpdGU+PEF1dGhvcj5aaGFuZzwvQXV0aG9yPjxZZWFyPjIwMTY8L1llYXI+PFJl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005C5384" w:rsidRPr="00C705C3">
        <w:rPr>
          <w:rFonts w:ascii="Book Antiqua" w:hAnsi="Book Antiqua"/>
          <w:sz w:val="24"/>
          <w:szCs w:val="24"/>
        </w:rPr>
      </w:r>
      <w:r w:rsidR="005C5384"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36" w:tooltip="Zhang, 2016 #18" w:history="1">
        <w:r w:rsidR="004E5479" w:rsidRPr="00C705C3">
          <w:rPr>
            <w:rFonts w:ascii="Book Antiqua" w:hAnsi="Book Antiqua"/>
            <w:noProof/>
            <w:sz w:val="24"/>
            <w:szCs w:val="24"/>
            <w:vertAlign w:val="superscript"/>
          </w:rPr>
          <w:t>36</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rPr>
        <w:fldChar w:fldCharType="end"/>
      </w:r>
      <w:r w:rsidRPr="00C705C3">
        <w:rPr>
          <w:rFonts w:ascii="Book Antiqua" w:hAnsi="Book Antiqua"/>
          <w:sz w:val="24"/>
          <w:szCs w:val="24"/>
        </w:rPr>
        <w:t>. These findings suggest the suitable timing of surgery is achieving PR after TACE rather than CR.</w:t>
      </w:r>
      <w:r w:rsidR="0046435A" w:rsidRPr="00C705C3">
        <w:rPr>
          <w:rFonts w:ascii="Book Antiqua" w:hAnsi="Book Antiqua"/>
          <w:sz w:val="24"/>
          <w:szCs w:val="24"/>
        </w:rPr>
        <w:t xml:space="preserve"> </w:t>
      </w:r>
      <w:r w:rsidRPr="00C705C3">
        <w:rPr>
          <w:rFonts w:ascii="Book Antiqua" w:hAnsi="Book Antiqua"/>
          <w:sz w:val="24"/>
          <w:szCs w:val="24"/>
        </w:rPr>
        <w:t xml:space="preserve">Here, we consider that not all patients undergo salvage surgery after TACE, especially those who achieve CR with respect to necrosis. The rationality might be that patients achieving CR in terms of radiologic necrosis actually have no or few viable tumor cells which potentially induce tumor recurrence, resulting in better survival. We also believe that the subsequent salvage time after TACE to be the time when patients achieve PR in radiology, because </w:t>
      </w:r>
      <w:r w:rsidR="000A3331">
        <w:rPr>
          <w:rFonts w:ascii="Book Antiqua" w:hAnsi="Book Antiqua"/>
          <w:sz w:val="24"/>
          <w:szCs w:val="24"/>
        </w:rPr>
        <w:t xml:space="preserve">the </w:t>
      </w:r>
      <w:r w:rsidRPr="000A3331">
        <w:rPr>
          <w:rFonts w:ascii="Book Antiqua" w:hAnsi="Book Antiqua"/>
          <w:noProof/>
          <w:sz w:val="24"/>
          <w:szCs w:val="24"/>
        </w:rPr>
        <w:t>considerable</w:t>
      </w:r>
      <w:r w:rsidRPr="00C705C3">
        <w:rPr>
          <w:rFonts w:ascii="Book Antiqua" w:hAnsi="Book Antiqua"/>
          <w:sz w:val="24"/>
          <w:szCs w:val="24"/>
        </w:rPr>
        <w:t xml:space="preserve"> quantity of tumor cell still active in liver and resection is expected to remove the viable tumor cell in order to prolong the DFS. In the future, more efforts should be put on the following to evaluate the timing for salvage surgery</w:t>
      </w:r>
      <w:r w:rsidRPr="00C705C3">
        <w:rPr>
          <w:rFonts w:ascii="Book Antiqua" w:eastAsia="Segoe UI Emoji" w:hAnsi="Book Antiqua" w:cs="Segoe UI Emoji"/>
          <w:sz w:val="24"/>
          <w:szCs w:val="24"/>
        </w:rPr>
        <w:t>:</w:t>
      </w:r>
      <w:r w:rsidR="00E617FD" w:rsidRPr="00C705C3">
        <w:rPr>
          <w:rFonts w:ascii="Book Antiqua" w:eastAsiaTheme="minorEastAsia" w:hAnsi="Book Antiqua" w:cs="Segoe UI Emoji"/>
          <w:sz w:val="24"/>
          <w:szCs w:val="24"/>
        </w:rPr>
        <w:t xml:space="preserve"> </w:t>
      </w:r>
      <w:r w:rsidRPr="00C705C3">
        <w:rPr>
          <w:rFonts w:ascii="Book Antiqua" w:eastAsia="Segoe UI Emoji" w:hAnsi="Book Antiqua" w:cs="Segoe UI Emoji"/>
          <w:sz w:val="24"/>
          <w:szCs w:val="24"/>
        </w:rPr>
        <w:t>(</w:t>
      </w:r>
      <w:r w:rsidRPr="00C705C3">
        <w:rPr>
          <w:rFonts w:ascii="Book Antiqua" w:hAnsi="Book Antiqua"/>
          <w:sz w:val="24"/>
          <w:szCs w:val="24"/>
        </w:rPr>
        <w:t xml:space="preserve">1) diminishment of large HCC; (2) FLR; (3) disappearance of PVT or </w:t>
      </w:r>
      <w:r w:rsidRPr="0039162C">
        <w:rPr>
          <w:rFonts w:ascii="Book Antiqua" w:hAnsi="Book Antiqua"/>
          <w:noProof/>
          <w:sz w:val="24"/>
          <w:szCs w:val="24"/>
        </w:rPr>
        <w:t>MVI</w:t>
      </w:r>
      <w:r w:rsidRPr="00C705C3">
        <w:rPr>
          <w:rFonts w:ascii="Book Antiqua" w:hAnsi="Book Antiqua"/>
          <w:sz w:val="24"/>
          <w:szCs w:val="24"/>
        </w:rPr>
        <w:t xml:space="preserve">; </w:t>
      </w:r>
      <w:r w:rsidR="00E617FD" w:rsidRPr="00C705C3">
        <w:rPr>
          <w:rFonts w:ascii="Book Antiqua" w:hAnsi="Book Antiqua"/>
          <w:sz w:val="24"/>
          <w:szCs w:val="24"/>
        </w:rPr>
        <w:t xml:space="preserve">and </w:t>
      </w:r>
      <w:r w:rsidRPr="00C705C3">
        <w:rPr>
          <w:rFonts w:ascii="Book Antiqua" w:hAnsi="Book Antiqua"/>
          <w:sz w:val="24"/>
          <w:szCs w:val="24"/>
        </w:rPr>
        <w:t>(4) margin with tumor clearance &gt;</w:t>
      </w:r>
      <w:r w:rsidR="00E617FD" w:rsidRPr="00C705C3">
        <w:rPr>
          <w:rFonts w:ascii="Book Antiqua" w:hAnsi="Book Antiqua"/>
          <w:sz w:val="24"/>
          <w:szCs w:val="24"/>
        </w:rPr>
        <w:t xml:space="preserve"> </w:t>
      </w:r>
      <w:r w:rsidRPr="00C705C3">
        <w:rPr>
          <w:rFonts w:ascii="Book Antiqua" w:hAnsi="Book Antiqua"/>
          <w:sz w:val="24"/>
          <w:szCs w:val="24"/>
        </w:rPr>
        <w:t>2</w:t>
      </w:r>
      <w:r w:rsidR="00E617FD" w:rsidRPr="00C705C3">
        <w:rPr>
          <w:rFonts w:ascii="Book Antiqua" w:hAnsi="Book Antiqua"/>
          <w:sz w:val="24"/>
          <w:szCs w:val="24"/>
        </w:rPr>
        <w:t xml:space="preserve"> </w:t>
      </w:r>
      <w:r w:rsidRPr="00C705C3">
        <w:rPr>
          <w:rFonts w:ascii="Book Antiqua" w:hAnsi="Book Antiqua"/>
          <w:sz w:val="24"/>
          <w:szCs w:val="24"/>
        </w:rPr>
        <w:t>cm.</w:t>
      </w:r>
    </w:p>
    <w:p w:rsidR="00E617FD" w:rsidRPr="00C705C3" w:rsidRDefault="00E617FD" w:rsidP="007771BF">
      <w:pPr>
        <w:pStyle w:val="EndNoteBibliography"/>
        <w:spacing w:line="360" w:lineRule="auto"/>
        <w:rPr>
          <w:rFonts w:ascii="Book Antiqua" w:hAnsi="Book Antiqua"/>
          <w:b/>
          <w:sz w:val="24"/>
          <w:szCs w:val="24"/>
        </w:rPr>
      </w:pPr>
    </w:p>
    <w:p w:rsidR="002F7840" w:rsidRPr="00C705C3" w:rsidRDefault="008924F1" w:rsidP="007771BF">
      <w:pPr>
        <w:pStyle w:val="EndNoteBibliography"/>
        <w:spacing w:line="360" w:lineRule="auto"/>
        <w:rPr>
          <w:rFonts w:ascii="Book Antiqua" w:hAnsi="Book Antiqua"/>
          <w:b/>
          <w:sz w:val="24"/>
          <w:szCs w:val="24"/>
        </w:rPr>
      </w:pPr>
      <w:r w:rsidRPr="00C705C3">
        <w:rPr>
          <w:rFonts w:ascii="Book Antiqua" w:hAnsi="Book Antiqua"/>
          <w:b/>
          <w:sz w:val="24"/>
          <w:szCs w:val="24"/>
        </w:rPr>
        <w:t>PVE and the subsequent salvage surgery time</w:t>
      </w:r>
      <w:r w:rsidR="00E617FD" w:rsidRPr="00C705C3">
        <w:rPr>
          <w:rFonts w:ascii="Book Antiqua" w:hAnsi="Book Antiqua"/>
          <w:b/>
          <w:sz w:val="24"/>
          <w:szCs w:val="24"/>
        </w:rPr>
        <w:t xml:space="preserve">: </w:t>
      </w:r>
      <w:r w:rsidRPr="00C705C3">
        <w:rPr>
          <w:rFonts w:ascii="Book Antiqua" w:hAnsi="Book Antiqua"/>
          <w:sz w:val="24"/>
          <w:szCs w:val="24"/>
        </w:rPr>
        <w:t xml:space="preserve">Preoperative </w:t>
      </w:r>
      <w:r w:rsidR="00752A76" w:rsidRPr="00C705C3">
        <w:rPr>
          <w:rFonts w:ascii="Book Antiqua" w:hAnsi="Book Antiqua"/>
          <w:sz w:val="24"/>
          <w:szCs w:val="24"/>
        </w:rPr>
        <w:t>PVE</w:t>
      </w:r>
      <w:r w:rsidRPr="00C705C3">
        <w:rPr>
          <w:rFonts w:ascii="Book Antiqua" w:hAnsi="Book Antiqua"/>
          <w:sz w:val="24"/>
          <w:szCs w:val="24"/>
        </w:rPr>
        <w:t xml:space="preserve">, which increases FLR through inducing hypertrophy, has been introduced to expand the indications for major resection or insufficient liver function. PVE in an </w:t>
      </w:r>
      <w:r w:rsidRPr="00C705C3">
        <w:rPr>
          <w:rFonts w:ascii="Book Antiqua" w:hAnsi="Book Antiqua"/>
          <w:sz w:val="24"/>
          <w:szCs w:val="24"/>
        </w:rPr>
        <w:lastRenderedPageBreak/>
        <w:t xml:space="preserve">attempt to increase FLR was firstly reported by Makuuchi </w:t>
      </w:r>
      <w:r w:rsidRPr="00C705C3">
        <w:rPr>
          <w:rFonts w:ascii="Book Antiqua" w:hAnsi="Book Antiqua"/>
          <w:i/>
          <w:sz w:val="24"/>
          <w:szCs w:val="24"/>
        </w:rPr>
        <w:t>et al</w:t>
      </w:r>
      <w:r w:rsidR="00E63D40" w:rsidRPr="00C705C3">
        <w:rPr>
          <w:rFonts w:ascii="Book Antiqua" w:hAnsi="Book Antiqua"/>
          <w:sz w:val="24"/>
          <w:szCs w:val="24"/>
        </w:rPr>
        <w:fldChar w:fldCharType="begin">
          <w:fldData xml:space="preserve">PEVuZE5vdGU+PENpdGU+PEF1dGhvcj5NYWt1dWNoaTwvQXV0aG9yPjxZZWFyPjE5OTA8L1llYXI+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PEVuZE5vdGU+PENpdGU+PEF1dGhvcj5NYWt1dWNoaTwvQXV0aG9yPjxZZWFyPjE5OTA8L1llYXI+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00E63D40" w:rsidRPr="00C705C3">
        <w:rPr>
          <w:rFonts w:ascii="Book Antiqua" w:hAnsi="Book Antiqua"/>
          <w:sz w:val="24"/>
          <w:szCs w:val="24"/>
        </w:rPr>
      </w:r>
      <w:r w:rsidR="00E63D40"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38" w:tooltip="Makuuchi, 1990 #85" w:history="1">
        <w:r w:rsidR="004E5479" w:rsidRPr="00C705C3">
          <w:rPr>
            <w:rFonts w:ascii="Book Antiqua" w:hAnsi="Book Antiqua"/>
            <w:noProof/>
            <w:sz w:val="24"/>
            <w:szCs w:val="24"/>
            <w:vertAlign w:val="superscript"/>
          </w:rPr>
          <w:t>38</w:t>
        </w:r>
      </w:hyperlink>
      <w:r w:rsidR="004E5479" w:rsidRPr="00C705C3">
        <w:rPr>
          <w:rFonts w:ascii="Book Antiqua" w:hAnsi="Book Antiqua"/>
          <w:noProof/>
          <w:sz w:val="24"/>
          <w:szCs w:val="24"/>
          <w:vertAlign w:val="superscript"/>
        </w:rPr>
        <w:t>]</w:t>
      </w:r>
      <w:r w:rsidR="00E63D40" w:rsidRPr="00C705C3">
        <w:rPr>
          <w:rFonts w:ascii="Book Antiqua" w:hAnsi="Book Antiqua"/>
          <w:sz w:val="24"/>
          <w:szCs w:val="24"/>
        </w:rPr>
        <w:fldChar w:fldCharType="end"/>
      </w:r>
      <w:r w:rsidR="00604D3E" w:rsidRPr="00C705C3">
        <w:rPr>
          <w:rFonts w:ascii="Book Antiqua" w:hAnsi="Book Antiqua"/>
          <w:sz w:val="24"/>
          <w:szCs w:val="24"/>
        </w:rPr>
        <w:t xml:space="preserve"> </w:t>
      </w:r>
      <w:r w:rsidRPr="00C705C3">
        <w:rPr>
          <w:rFonts w:ascii="Book Antiqua" w:hAnsi="Book Antiqua"/>
          <w:sz w:val="24"/>
          <w:szCs w:val="24"/>
        </w:rPr>
        <w:t>for hilar bile duct carcinoma, and its function in preventing postoperative liver failure has also been proven</w:t>
      </w:r>
      <w:r w:rsidR="005C5384" w:rsidRPr="00C705C3">
        <w:rPr>
          <w:rFonts w:ascii="Book Antiqua" w:hAnsi="Book Antiqua"/>
          <w:sz w:val="24"/>
          <w:szCs w:val="24"/>
          <w:vertAlign w:val="superscript"/>
        </w:rPr>
        <w:fldChar w:fldCharType="begin">
          <w:fldData xml:space="preserve">PEVuZE5vdGU+PENpdGU+PEF1dGhvcj5NYWt1dWNoaTwvQXV0aG9yPjxZZWFyPjE5OTA8L1llYXI+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LTE+PC9hbHQtcGVyaW9kaWNhbD48cGFnZXM+MTA5LTE1PC9wYWdlcz48dm9sdW1lPjE3PC92b2x1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=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PEVuZE5vdGU+PENpdGU+PEF1dGhvcj5NYWt1dWNoaTwvQXV0aG9yPjxZZWFyPjE5OTA8L1llYXI+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=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38" w:tooltip="Makuuchi, 1990 #85" w:history="1">
        <w:r w:rsidR="004E5479" w:rsidRPr="00C705C3">
          <w:rPr>
            <w:rFonts w:ascii="Book Antiqua" w:hAnsi="Book Antiqua"/>
            <w:noProof/>
            <w:sz w:val="24"/>
            <w:szCs w:val="24"/>
            <w:vertAlign w:val="superscript"/>
          </w:rPr>
          <w:t>38</w:t>
        </w:r>
      </w:hyperlink>
      <w:r w:rsidR="003F5E68" w:rsidRPr="00C705C3">
        <w:rPr>
          <w:rFonts w:ascii="Book Antiqua" w:hAnsi="Book Antiqua"/>
          <w:noProof/>
          <w:sz w:val="24"/>
          <w:szCs w:val="24"/>
          <w:vertAlign w:val="superscript"/>
        </w:rPr>
        <w:t>,</w:t>
      </w:r>
      <w:hyperlink w:anchor="_ENREF_39" w:tooltip="Lee, 1993 #37" w:history="1">
        <w:r w:rsidR="004E5479" w:rsidRPr="00C705C3">
          <w:rPr>
            <w:rFonts w:ascii="Book Antiqua" w:hAnsi="Book Antiqua"/>
            <w:noProof/>
            <w:sz w:val="24"/>
            <w:szCs w:val="24"/>
            <w:vertAlign w:val="superscript"/>
          </w:rPr>
          <w:t>39</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w:t>
      </w:r>
      <w:bookmarkStart w:id="24" w:name="_Hlk513999633"/>
      <w:r w:rsidRPr="00C705C3">
        <w:rPr>
          <w:rFonts w:ascii="Book Antiqua" w:hAnsi="Book Antiqua"/>
          <w:sz w:val="24"/>
          <w:szCs w:val="24"/>
        </w:rPr>
        <w:t xml:space="preserve"> A meta-analysis from </w:t>
      </w:r>
      <w:proofErr w:type="spellStart"/>
      <w:r w:rsidRPr="00C705C3">
        <w:rPr>
          <w:rFonts w:ascii="Book Antiqua" w:hAnsi="Book Antiqua"/>
          <w:sz w:val="24"/>
          <w:szCs w:val="24"/>
        </w:rPr>
        <w:t>Abulkhir</w:t>
      </w:r>
      <w:proofErr w:type="spellEnd"/>
      <w:r w:rsidRPr="00C705C3">
        <w:rPr>
          <w:rFonts w:ascii="Book Antiqua" w:hAnsi="Book Antiqua"/>
          <w:sz w:val="24"/>
          <w:szCs w:val="24"/>
        </w:rPr>
        <w:t xml:space="preserve"> </w:t>
      </w:r>
      <w:r w:rsidR="00E55EE0">
        <w:rPr>
          <w:rFonts w:ascii="Book Antiqua" w:hAnsi="Book Antiqua" w:hint="eastAsia"/>
          <w:i/>
          <w:sz w:val="24"/>
          <w:szCs w:val="24"/>
        </w:rPr>
        <w:t>et al</w:t>
      </w:r>
      <w:r w:rsidR="00E55EE0" w:rsidRPr="00C705C3">
        <w:rPr>
          <w:rFonts w:ascii="Book Antiqua" w:hAnsi="Book Antiqua"/>
          <w:sz w:val="24"/>
          <w:szCs w:val="24"/>
        </w:rPr>
        <w:fldChar w:fldCharType="begin"/>
      </w:r>
      <w:r w:rsidR="00E55EE0" w:rsidRPr="00C705C3">
        <w:rPr>
          <w:rFonts w:ascii="Book Antiqua" w:hAnsi="Book Antiqua"/>
          <w:sz w:val="24"/>
          <w:szCs w:val="24"/>
        </w:rPr>
        <w:instrText xml:space="preserve"> ADDIN EN.CITE &lt;EndNote&gt;&lt;Cite&gt;&lt;Author&gt;Abulkhir&lt;/Author&gt;&lt;Year&gt;2008&lt;/Year&gt;&lt;RecNum&gt;247&lt;/RecNum&gt;&lt;DisplayText&gt;&lt;style face="superscript"&gt;[40]&lt;/style&gt;&lt;/DisplayText&gt;&lt;record&gt;&lt;rec-number&gt;247&lt;/rec-number&gt;&lt;foreign-keys&gt;&lt;key app="EN" db-id="zrfs5fttma0vasewfau5tt25rs5fr2a2rver"&gt;247&lt;/key&gt;&lt;key app="ENWeb" db-id=""&gt;0&lt;/key&gt;&lt;/foreign-keys&gt;&lt;ref-type name="Journal Article"&gt;17&lt;/ref-type&gt;&lt;contributors&gt;&lt;authors&gt;&lt;author&gt;Abulkhir, A.&lt;/author&gt;&lt;author&gt;Limongelli, P.&lt;/author&gt;&lt;author&gt;Healey, A. J.&lt;/author&gt;&lt;author&gt;Damrah, O.&lt;/author&gt;&lt;author&gt;Tait, P.&lt;/author&gt;&lt;author&gt;Jackson, J.&lt;/author&gt;&lt;author&gt;Habib, N.&lt;/author&gt;&lt;author&gt;Jiao, L. R.&lt;/author&gt;&lt;/authors&gt;&lt;/contributors&gt;&lt;auth-address&gt;HPB Surgery, Division of Surgery, Oncology, Reproductive Biology and Anaesthetics, Imperial College of Science, Technology and Medicine, Hammersmith Hospital Campus, Du Cane Road, London, England.&lt;/auth-address&gt;&lt;titles&gt;&lt;title&gt;Preoperative portal vein embolization for major liver resection: a meta-analysis&lt;/title&gt;&lt;secondary-title&gt;Ann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surgery&lt;/abbr-1&gt;&lt;/alt-periodical&gt;&lt;pages&gt;49-57&lt;/pages&gt;&lt;volume&gt;247&lt;/volume&gt;&lt;number&gt;1&lt;/number&gt;&lt;keywords&gt;&lt;keyword&gt;Chi-Square Distribution&lt;/keyword&gt;&lt;keyword&gt;Embolization, Therapeutic/adverse effects/*methods&lt;/keyword&gt;&lt;keyword&gt;Hepatectomy/adverse effects/*methods&lt;/keyword&gt;&lt;keyword&gt;Humans&lt;/keyword&gt;&lt;keyword&gt;Liver Neoplasms/surgery/*therapy&lt;/keyword&gt;&lt;keyword&gt;*Portal Vein&lt;/keyword&gt;&lt;keyword&gt;*Preoperative Care&lt;/keyword&gt;&lt;/keywords&gt;&lt;dates&gt;&lt;year&gt;2008&lt;/year&gt;&lt;pub-dates&gt;&lt;date&gt;Jan&lt;/date&gt;&lt;/pub-dates&gt;&lt;/dates&gt;&lt;isbn&gt;0003-4932 (Print)&amp;#xD;0003-4932 (Linking)&lt;/isbn&gt;&lt;accession-num&gt;18156923&lt;/accession-num&gt;&lt;urls&gt;&lt;related-urls&gt;&lt;url&gt;http://www.ncbi.nlm.nih.gov/pubmed/18156923&lt;/url&gt;&lt;/related-urls&gt;&lt;/urls&gt;&lt;electronic-resource-num&gt;10.1097/SLA.0b013e31815f6e5b&lt;/electronic-resource-num&gt;&lt;research-notes&gt;META&lt;/research-notes&gt;&lt;/record&gt;&lt;/Cite&gt;&lt;/EndNote&gt;</w:instrText>
      </w:r>
      <w:r w:rsidR="00E55EE0" w:rsidRPr="00C705C3">
        <w:rPr>
          <w:rFonts w:ascii="Book Antiqua" w:hAnsi="Book Antiqua"/>
          <w:sz w:val="24"/>
          <w:szCs w:val="24"/>
        </w:rPr>
        <w:fldChar w:fldCharType="separate"/>
      </w:r>
      <w:r w:rsidR="00E55EE0" w:rsidRPr="00C705C3">
        <w:rPr>
          <w:rFonts w:ascii="Book Antiqua" w:hAnsi="Book Antiqua"/>
          <w:noProof/>
          <w:sz w:val="24"/>
          <w:szCs w:val="24"/>
          <w:vertAlign w:val="superscript"/>
        </w:rPr>
        <w:t>[</w:t>
      </w:r>
      <w:hyperlink w:anchor="_ENREF_40" w:tooltip="Abulkhir, 2008 #247" w:history="1">
        <w:r w:rsidR="00E55EE0" w:rsidRPr="00C705C3">
          <w:rPr>
            <w:rFonts w:ascii="Book Antiqua" w:hAnsi="Book Antiqua"/>
            <w:noProof/>
            <w:sz w:val="24"/>
            <w:szCs w:val="24"/>
            <w:vertAlign w:val="superscript"/>
          </w:rPr>
          <w:t>40</w:t>
        </w:r>
      </w:hyperlink>
      <w:r w:rsidR="00E55EE0" w:rsidRPr="00C705C3">
        <w:rPr>
          <w:rFonts w:ascii="Book Antiqua" w:hAnsi="Book Antiqua"/>
          <w:noProof/>
          <w:sz w:val="24"/>
          <w:szCs w:val="24"/>
          <w:vertAlign w:val="superscript"/>
        </w:rPr>
        <w:t>]</w:t>
      </w:r>
      <w:r w:rsidR="00E55EE0" w:rsidRPr="00C705C3">
        <w:rPr>
          <w:rFonts w:ascii="Book Antiqua" w:hAnsi="Book Antiqua"/>
          <w:sz w:val="24"/>
          <w:szCs w:val="24"/>
        </w:rPr>
        <w:fldChar w:fldCharType="end"/>
      </w:r>
      <w:r w:rsidR="00E55EE0">
        <w:rPr>
          <w:rFonts w:ascii="Book Antiqua" w:hAnsi="Book Antiqua" w:hint="eastAsia"/>
          <w:i/>
          <w:sz w:val="24"/>
          <w:szCs w:val="24"/>
        </w:rPr>
        <w:t xml:space="preserve"> </w:t>
      </w:r>
      <w:r w:rsidRPr="00C705C3">
        <w:rPr>
          <w:rFonts w:ascii="Book Antiqua" w:hAnsi="Book Antiqua"/>
          <w:sz w:val="24"/>
          <w:szCs w:val="24"/>
        </w:rPr>
        <w:t>reported that about 85% patients after PVE could be undertaken surgery, while 0.8% patients died after acute liver failure</w:t>
      </w:r>
      <w:bookmarkEnd w:id="24"/>
      <w:r w:rsidRPr="00C705C3">
        <w:rPr>
          <w:rFonts w:ascii="Book Antiqua" w:hAnsi="Book Antiqua"/>
          <w:sz w:val="24"/>
          <w:szCs w:val="24"/>
        </w:rPr>
        <w:t>. PVE may induce atrophy in the embolized lobe and compensatory hypertrophy of the future remaining lobe after hepatectomy. Thus, PVE offers alternatives to patients with insufficient FLR and makes resection possible.</w:t>
      </w:r>
    </w:p>
    <w:p w:rsidR="002F7840" w:rsidRPr="00C705C3" w:rsidRDefault="008924F1"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 xml:space="preserve">Generally, the salvage surgery time associated with liver assessment after PVE, in other words the FLR, is evaluated by three-dimensional CT. It is currently recommended that the minimum </w:t>
      </w:r>
      <w:proofErr w:type="spellStart"/>
      <w:r w:rsidRPr="00C705C3">
        <w:rPr>
          <w:rFonts w:ascii="Book Antiqua" w:hAnsi="Book Antiqua"/>
          <w:sz w:val="24"/>
          <w:szCs w:val="24"/>
        </w:rPr>
        <w:t>sFLR</w:t>
      </w:r>
      <w:proofErr w:type="spellEnd"/>
      <w:r w:rsidRPr="00C705C3">
        <w:rPr>
          <w:rFonts w:ascii="Book Antiqua" w:hAnsi="Book Antiqua"/>
          <w:sz w:val="24"/>
          <w:szCs w:val="24"/>
        </w:rPr>
        <w:t xml:space="preserve"> after hepatic resection are 20</w:t>
      </w:r>
      <w:r w:rsidR="005C7F55" w:rsidRPr="00C705C3">
        <w:rPr>
          <w:rFonts w:ascii="Book Antiqua" w:hAnsi="Book Antiqua"/>
          <w:sz w:val="24"/>
          <w:szCs w:val="24"/>
        </w:rPr>
        <w:t>%</w:t>
      </w:r>
      <w:r w:rsidRPr="00C705C3">
        <w:rPr>
          <w:rFonts w:ascii="Book Antiqua" w:hAnsi="Book Antiqua"/>
          <w:sz w:val="24"/>
          <w:szCs w:val="24"/>
        </w:rPr>
        <w:t>-25% in normal livers, but 40% in compromised livers</w:t>
      </w:r>
      <w:r w:rsidR="005C7F55" w:rsidRPr="00C705C3">
        <w:rPr>
          <w:rFonts w:ascii="Book Antiqua" w:hAnsi="Book Antiqua"/>
          <w:sz w:val="24"/>
          <w:szCs w:val="24"/>
        </w:rPr>
        <w:t xml:space="preserve"> </w:t>
      </w:r>
      <w:r w:rsidRPr="00C705C3">
        <w:rPr>
          <w:rFonts w:ascii="Book Antiqua" w:hAnsi="Book Antiqua"/>
          <w:sz w:val="24"/>
          <w:szCs w:val="24"/>
        </w:rPr>
        <w:t>(such as cirrhosis, steatosis or chronic hepatitis)</w:t>
      </w:r>
      <w:r w:rsidR="005C5384" w:rsidRPr="00C705C3">
        <w:rPr>
          <w:rFonts w:ascii="Book Antiqua" w:hAnsi="Book Antiqua"/>
          <w:sz w:val="24"/>
          <w:szCs w:val="24"/>
          <w:vertAlign w:val="superscript"/>
        </w:rPr>
        <w:fldChar w:fldCharType="begin">
          <w:fldData xml:space="preserve">PEVuZE5vdGU+PENpdGU+PEF1dGhvcj5GYXpha2FzPC9BdXRob3I+PFllYXI+MjAwNjwvWWVhcj48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PEVuZE5vdGU+PENpdGU+PEF1dGhvcj5GYXpha2FzPC9BdXRob3I+PFllYXI+MjAwNjwvWWVhcj48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41" w:tooltip="Fazakas, 2006 #40" w:history="1">
        <w:r w:rsidR="004E5479" w:rsidRPr="00C705C3">
          <w:rPr>
            <w:rFonts w:ascii="Book Antiqua" w:hAnsi="Book Antiqua"/>
            <w:noProof/>
            <w:sz w:val="24"/>
            <w:szCs w:val="24"/>
            <w:vertAlign w:val="superscript"/>
          </w:rPr>
          <w:t>41-44</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In Japan, PVE is performed when the non-tumor resection rate is &gt;</w:t>
      </w:r>
      <w:r w:rsidR="005C7F55" w:rsidRPr="00C705C3">
        <w:rPr>
          <w:rFonts w:ascii="Book Antiqua" w:hAnsi="Book Antiqua"/>
          <w:sz w:val="24"/>
          <w:szCs w:val="24"/>
        </w:rPr>
        <w:t xml:space="preserve"> </w:t>
      </w:r>
      <w:r w:rsidRPr="00C705C3">
        <w:rPr>
          <w:rFonts w:ascii="Book Antiqua" w:hAnsi="Book Antiqua"/>
          <w:sz w:val="24"/>
          <w:szCs w:val="24"/>
        </w:rPr>
        <w:t>60% for patients with normal ICGR15 and</w:t>
      </w:r>
      <w:r w:rsidR="00C45A90" w:rsidRPr="00C705C3">
        <w:rPr>
          <w:rFonts w:ascii="Book Antiqua" w:hAnsi="Book Antiqua"/>
          <w:sz w:val="24"/>
          <w:szCs w:val="24"/>
        </w:rPr>
        <w:t xml:space="preserve"> </w:t>
      </w:r>
      <w:r w:rsidRPr="00C705C3">
        <w:rPr>
          <w:rFonts w:ascii="Book Antiqua" w:hAnsi="Book Antiqua"/>
          <w:sz w:val="24"/>
          <w:szCs w:val="24"/>
        </w:rPr>
        <w:t>&gt;</w:t>
      </w:r>
      <w:r w:rsidR="00C45A90" w:rsidRPr="00C705C3">
        <w:rPr>
          <w:rFonts w:ascii="Book Antiqua" w:hAnsi="Book Antiqua"/>
          <w:sz w:val="24"/>
          <w:szCs w:val="24"/>
        </w:rPr>
        <w:t xml:space="preserve"> </w:t>
      </w:r>
      <w:r w:rsidRPr="00C705C3">
        <w:rPr>
          <w:rFonts w:ascii="Book Antiqua" w:hAnsi="Book Antiqua"/>
          <w:sz w:val="24"/>
          <w:szCs w:val="24"/>
        </w:rPr>
        <w:t>40% for patients with 10%</w:t>
      </w:r>
      <w:r w:rsidR="005C7F55" w:rsidRPr="00C705C3">
        <w:rPr>
          <w:rFonts w:ascii="Book Antiqua" w:hAnsi="Book Antiqua"/>
          <w:sz w:val="24"/>
          <w:szCs w:val="24"/>
        </w:rPr>
        <w:t xml:space="preserve"> </w:t>
      </w:r>
      <w:r w:rsidRPr="00C705C3">
        <w:rPr>
          <w:rFonts w:ascii="Book Antiqua" w:hAnsi="Book Antiqua"/>
          <w:sz w:val="24"/>
          <w:szCs w:val="24"/>
        </w:rPr>
        <w:t>&lt;</w:t>
      </w:r>
      <w:r w:rsidR="005C7F55" w:rsidRPr="00C705C3">
        <w:rPr>
          <w:rFonts w:ascii="Book Antiqua" w:hAnsi="Book Antiqua"/>
          <w:sz w:val="24"/>
          <w:szCs w:val="24"/>
        </w:rPr>
        <w:t xml:space="preserve"> </w:t>
      </w:r>
      <w:r w:rsidRPr="00C705C3">
        <w:rPr>
          <w:rFonts w:ascii="Book Antiqua" w:hAnsi="Book Antiqua"/>
          <w:sz w:val="24"/>
          <w:szCs w:val="24"/>
        </w:rPr>
        <w:t>ICGR15</w:t>
      </w:r>
      <w:r w:rsidR="005C7F55" w:rsidRPr="00C705C3">
        <w:rPr>
          <w:rFonts w:ascii="Book Antiqua" w:hAnsi="Book Antiqua"/>
          <w:sz w:val="24"/>
          <w:szCs w:val="24"/>
        </w:rPr>
        <w:t xml:space="preserve"> </w:t>
      </w:r>
      <w:r w:rsidRPr="00C705C3">
        <w:rPr>
          <w:rFonts w:ascii="Book Antiqua" w:hAnsi="Book Antiqua"/>
          <w:sz w:val="24"/>
          <w:szCs w:val="24"/>
        </w:rPr>
        <w:t>≤</w:t>
      </w:r>
      <w:r w:rsidR="005C7F55" w:rsidRPr="00C705C3">
        <w:rPr>
          <w:rFonts w:ascii="Book Antiqua" w:hAnsi="Book Antiqua"/>
          <w:sz w:val="24"/>
          <w:szCs w:val="24"/>
        </w:rPr>
        <w:t xml:space="preserve"> </w:t>
      </w:r>
      <w:r w:rsidRPr="00C705C3">
        <w:rPr>
          <w:rFonts w:ascii="Book Antiqua" w:hAnsi="Book Antiqua"/>
          <w:sz w:val="24"/>
          <w:szCs w:val="24"/>
        </w:rPr>
        <w:t>20%</w:t>
      </w:r>
      <w:r w:rsidR="005C5384" w:rsidRPr="00C705C3">
        <w:rPr>
          <w:rFonts w:ascii="Book Antiqua" w:hAnsi="Book Antiqua"/>
          <w:sz w:val="24"/>
          <w:szCs w:val="24"/>
          <w:vertAlign w:val="superscript"/>
        </w:rPr>
        <w:fldChar w:fldCharType="begin">
          <w:fldData xml:space="preserve">PEVuZE5vdGU+PENpdGU+PEF1dGhvcj5CZXBwdTwvQXV0aG9yPjxZZWFyPjIwMTY8L1llYXI+PFJl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PEVuZE5vdGU+PENpdGU+PEF1dGhvcj5CZXBwdTwvQXV0aG9yPjxZZWFyPjIwMTY8L1llYXI+PFJl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45" w:tooltip="Beppu, 2016 #90" w:history="1">
        <w:r w:rsidR="004E5479" w:rsidRPr="00C705C3">
          <w:rPr>
            <w:rFonts w:ascii="Book Antiqua" w:hAnsi="Book Antiqua"/>
            <w:noProof/>
            <w:sz w:val="24"/>
            <w:szCs w:val="24"/>
            <w:vertAlign w:val="superscript"/>
          </w:rPr>
          <w:t>45</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xml:space="preserve">. Furthermore, PVE is rarely performed before an extended left hepatectomy or left </w:t>
      </w:r>
      <w:r w:rsidRPr="0039162C">
        <w:rPr>
          <w:rFonts w:ascii="Book Antiqua" w:hAnsi="Book Antiqua"/>
          <w:noProof/>
          <w:sz w:val="24"/>
          <w:szCs w:val="24"/>
        </w:rPr>
        <w:t>trisectionectomy</w:t>
      </w:r>
      <w:r w:rsidRPr="00C705C3">
        <w:rPr>
          <w:rFonts w:ascii="Book Antiqua" w:hAnsi="Book Antiqua"/>
          <w:sz w:val="24"/>
          <w:szCs w:val="24"/>
        </w:rPr>
        <w:t xml:space="preserve"> because the right posterior section often occupies approximately 30% of the TLV</w:t>
      </w:r>
      <w:r w:rsidR="005C5384" w:rsidRPr="00C705C3">
        <w:rPr>
          <w:rFonts w:ascii="Book Antiqua" w:hAnsi="Book Antiqua"/>
          <w:sz w:val="24"/>
          <w:szCs w:val="24"/>
          <w:vertAlign w:val="superscript"/>
        </w:rPr>
        <w:fldChar w:fldCharType="begin"/>
      </w:r>
      <w:r w:rsidR="004E5479" w:rsidRPr="00C705C3">
        <w:rPr>
          <w:rFonts w:ascii="Book Antiqua" w:hAnsi="Book Antiqua"/>
          <w:sz w:val="24"/>
          <w:szCs w:val="24"/>
          <w:vertAlign w:val="superscript"/>
        </w:rPr>
        <w:instrText xml:space="preserve"> ADDIN EN.CITE &lt;EndNote&gt;&lt;Cite&gt;&lt;Author&gt;She&lt;/Author&gt;&lt;Year&gt;2015&lt;/Year&gt;&lt;RecNum&gt;3&lt;/RecNum&gt;&lt;DisplayText&gt;&lt;style face="superscript"&gt;[46]&lt;/style&gt;&lt;/DisplayText&gt;&lt;record&gt;&lt;rec-number&gt;3&lt;/rec-number&gt;&lt;foreign-keys&gt;&lt;key app="EN" db-id="zrfs5fttma0vasewfau5tt25rs5fr2a2rver"&gt;3&lt;/key&gt;&lt;/foreign-keys&gt;&lt;ref-type name="Journal Article"&gt;17&lt;/ref-type&gt;&lt;contributors&gt;&lt;authors&gt;&lt;author&gt;She, W. H.&lt;/author&gt;&lt;author&gt;Chok, KSh&lt;/author&gt;&lt;/authors&gt;&lt;/contributors&gt;&lt;auth-address&gt;Wong Hoi She, Kenneth SH Chok, Department of Surgery, the University of Hong Kong, Hong Kong, China.&lt;/auth-address&gt;&lt;titles&gt;&lt;title&gt;Strategies to increase the resectability of hepatocellular carcinoma&lt;/title&gt;&lt;secondary-title&gt;World J Hepatol&lt;/secondary-title&gt;&lt;alt-title&gt;World journal of hepatology&lt;/alt-title&gt;&lt;/titles&gt;&lt;periodical&gt;&lt;full-title&gt;World J Hepatol&lt;/full-title&gt;&lt;/periodical&gt;&lt;pages&gt;2147-54&lt;/pages&gt;&lt;volume&gt;7&lt;/volume&gt;&lt;number&gt;18&lt;/number&gt;&lt;dates&gt;&lt;year&gt;2015&lt;/year&gt;&lt;pub-dates&gt;&lt;date&gt;Aug 28&lt;/date&gt;&lt;/pub-dates&gt;&lt;/dates&gt;&lt;isbn&gt;1948-5182 (Print)&lt;/isbn&gt;&lt;accession-num&gt;26328026&lt;/accession-num&gt;&lt;urls&gt;&lt;related-urls&gt;&lt;url&gt;http://www.ncbi.nlm.nih.gov/pubmed/26328026&lt;/url&gt;&lt;/related-urls&gt;&lt;/urls&gt;&lt;custom2&gt;4550869&lt;/custom2&gt;&lt;electronic-resource-num&gt;10.4254/wjh.v7.i18.2147&lt;/electronic-resource-num&gt;&lt;/record&gt;&lt;/Cite&gt;&lt;/EndNote&gt;</w:instrText>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46" w:tooltip="She, 2015 #3" w:history="1">
        <w:r w:rsidR="004E5479" w:rsidRPr="00C705C3">
          <w:rPr>
            <w:rFonts w:ascii="Book Antiqua" w:hAnsi="Book Antiqua"/>
            <w:noProof/>
            <w:sz w:val="24"/>
            <w:szCs w:val="24"/>
            <w:vertAlign w:val="superscript"/>
          </w:rPr>
          <w:t>46</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w:t>
      </w:r>
    </w:p>
    <w:p w:rsidR="002F7840" w:rsidRPr="00C705C3" w:rsidRDefault="008924F1" w:rsidP="007771BF">
      <w:pPr>
        <w:spacing w:line="360" w:lineRule="auto"/>
        <w:ind w:firstLineChars="100" w:firstLine="240"/>
        <w:rPr>
          <w:rFonts w:ascii="Book Antiqua" w:hAnsi="Book Antiqua"/>
          <w:sz w:val="24"/>
          <w:szCs w:val="24"/>
        </w:rPr>
      </w:pPr>
      <w:r w:rsidRPr="00C705C3">
        <w:rPr>
          <w:rFonts w:ascii="Book Antiqua" w:hAnsi="Book Antiqua"/>
          <w:sz w:val="24"/>
          <w:szCs w:val="24"/>
        </w:rPr>
        <w:t xml:space="preserve">The </w:t>
      </w:r>
      <w:proofErr w:type="spellStart"/>
      <w:r w:rsidRPr="00C705C3">
        <w:rPr>
          <w:rFonts w:ascii="Book Antiqua" w:hAnsi="Book Antiqua"/>
          <w:sz w:val="24"/>
          <w:szCs w:val="24"/>
        </w:rPr>
        <w:t>sFLR</w:t>
      </w:r>
      <w:proofErr w:type="spellEnd"/>
      <w:r w:rsidRPr="00C705C3">
        <w:rPr>
          <w:rFonts w:ascii="Book Antiqua" w:hAnsi="Book Antiqua"/>
          <w:sz w:val="24"/>
          <w:szCs w:val="24"/>
        </w:rPr>
        <w:t xml:space="preserve"> is usually assessed 4</w:t>
      </w:r>
      <w:r w:rsidR="005C7F55" w:rsidRPr="00C705C3">
        <w:rPr>
          <w:rFonts w:ascii="Book Antiqua" w:hAnsi="Book Antiqua"/>
          <w:sz w:val="24"/>
          <w:szCs w:val="24"/>
        </w:rPr>
        <w:t xml:space="preserve">-8 </w:t>
      </w:r>
      <w:proofErr w:type="spellStart"/>
      <w:r w:rsidR="005C7F55" w:rsidRPr="00C705C3">
        <w:rPr>
          <w:rFonts w:ascii="Book Antiqua" w:hAnsi="Book Antiqua"/>
          <w:sz w:val="24"/>
          <w:szCs w:val="24"/>
        </w:rPr>
        <w:t>wk</w:t>
      </w:r>
      <w:proofErr w:type="spellEnd"/>
      <w:r w:rsidRPr="00C705C3">
        <w:rPr>
          <w:rFonts w:ascii="Book Antiqua" w:hAnsi="Book Antiqua"/>
          <w:sz w:val="24"/>
          <w:szCs w:val="24"/>
        </w:rPr>
        <w:t xml:space="preserve"> after PVE</w:t>
      </w:r>
      <w:r w:rsidR="005C5384" w:rsidRPr="00C705C3">
        <w:rPr>
          <w:rFonts w:ascii="Book Antiqua" w:hAnsi="Book Antiqua"/>
          <w:sz w:val="24"/>
          <w:szCs w:val="24"/>
        </w:rPr>
        <w:fldChar w:fldCharType="begin">
          <w:fldData xml:space="preserve">PEVuZE5vdGU+PENpdGU+PEF1dGhvcj5GYXJnZXM8L0F1dGhvcj48WWVhcj4yMDAzPC9ZZWFyPjxS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bHMgb2Ygc3VyZ2VyeTwvYWJici0xPjwvYWx0LXBlcmlvZGljYWw+PHBhZ2VzPjIwOC0xNzwvcGFn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PEVuZE5vdGU+PENpdGU+PEF1dGhvcj5GYXJnZXM8L0F1dGhvcj48WWVhcj4yMDAzPC9ZZWFyPjxS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bHMgb2Ygc3VyZ2VyeTwvYWJici0xPjwvYWx0LXBlcmlvZGljYWw+PHBhZ2VzPjIwOC0xNzwvcGFn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005C5384" w:rsidRPr="00C705C3">
        <w:rPr>
          <w:rFonts w:ascii="Book Antiqua" w:hAnsi="Book Antiqua"/>
          <w:sz w:val="24"/>
          <w:szCs w:val="24"/>
        </w:rPr>
      </w:r>
      <w:r w:rsidR="005C5384"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47" w:tooltip="Farges, 2003 #91" w:history="1">
        <w:r w:rsidR="004E5479" w:rsidRPr="00C705C3">
          <w:rPr>
            <w:rFonts w:ascii="Book Antiqua" w:hAnsi="Book Antiqua"/>
            <w:noProof/>
            <w:sz w:val="24"/>
            <w:szCs w:val="24"/>
            <w:vertAlign w:val="superscript"/>
          </w:rPr>
          <w:t>47</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rPr>
        <w:fldChar w:fldCharType="end"/>
      </w:r>
      <w:r w:rsidRPr="00C705C3">
        <w:rPr>
          <w:rFonts w:ascii="Book Antiqua" w:hAnsi="Book Antiqua"/>
          <w:sz w:val="24"/>
          <w:szCs w:val="24"/>
        </w:rPr>
        <w:t xml:space="preserve">. It is expected that </w:t>
      </w:r>
      <w:r w:rsidR="000941CA" w:rsidRPr="0039162C">
        <w:rPr>
          <w:rFonts w:ascii="Book Antiqua" w:hAnsi="Book Antiqua" w:hint="eastAsia"/>
          <w:noProof/>
          <w:sz w:val="24"/>
          <w:szCs w:val="24"/>
        </w:rPr>
        <w:t xml:space="preserve">the </w:t>
      </w:r>
      <w:r w:rsidRPr="0039162C">
        <w:rPr>
          <w:rFonts w:ascii="Book Antiqua" w:hAnsi="Book Antiqua"/>
          <w:noProof/>
          <w:sz w:val="24"/>
          <w:szCs w:val="24"/>
        </w:rPr>
        <w:t>rapid</w:t>
      </w:r>
      <w:r w:rsidRPr="00C705C3">
        <w:rPr>
          <w:rFonts w:ascii="Book Antiqua" w:hAnsi="Book Antiqua"/>
          <w:sz w:val="24"/>
          <w:szCs w:val="24"/>
        </w:rPr>
        <w:t xml:space="preserve"> growth of FLR can be achieved in the next 30</w:t>
      </w:r>
      <w:r w:rsidR="005C7F55" w:rsidRPr="00C705C3">
        <w:rPr>
          <w:rFonts w:ascii="Book Antiqua" w:hAnsi="Book Antiqua"/>
          <w:sz w:val="24"/>
          <w:szCs w:val="24"/>
        </w:rPr>
        <w:t>-</w:t>
      </w:r>
      <w:r w:rsidRPr="00C705C3">
        <w:rPr>
          <w:rFonts w:ascii="Book Antiqua" w:hAnsi="Book Antiqua"/>
          <w:sz w:val="24"/>
          <w:szCs w:val="24"/>
        </w:rPr>
        <w:t xml:space="preserve">40 d. For patients with a normal liver, </w:t>
      </w:r>
      <w:r w:rsidR="000941CA" w:rsidRPr="000941CA">
        <w:rPr>
          <w:rFonts w:ascii="Book Antiqua" w:hAnsi="Book Antiqua"/>
          <w:noProof/>
          <w:sz w:val="24"/>
          <w:szCs w:val="24"/>
        </w:rPr>
        <w:t>a</w:t>
      </w:r>
      <w:r w:rsidRPr="000941CA">
        <w:rPr>
          <w:rFonts w:ascii="Book Antiqua" w:hAnsi="Book Antiqua"/>
          <w:noProof/>
          <w:sz w:val="24"/>
          <w:szCs w:val="24"/>
        </w:rPr>
        <w:t xml:space="preserve"> sFLR</w:t>
      </w:r>
      <w:r w:rsidRPr="00C705C3">
        <w:rPr>
          <w:rFonts w:ascii="Book Antiqua" w:hAnsi="Book Antiqua"/>
          <w:sz w:val="24"/>
          <w:szCs w:val="24"/>
        </w:rPr>
        <w:t xml:space="preserve"> ranging from 20</w:t>
      </w:r>
      <w:r w:rsidR="005C7F55" w:rsidRPr="00C705C3">
        <w:rPr>
          <w:rFonts w:ascii="Book Antiqua" w:hAnsi="Book Antiqua"/>
          <w:sz w:val="24"/>
          <w:szCs w:val="24"/>
        </w:rPr>
        <w:t>%</w:t>
      </w:r>
      <w:r w:rsidRPr="00C705C3">
        <w:rPr>
          <w:rFonts w:ascii="Book Antiqua" w:hAnsi="Book Antiqua"/>
          <w:sz w:val="24"/>
          <w:szCs w:val="24"/>
        </w:rPr>
        <w:t>-25% is the minimal safe volume for surgery</w:t>
      </w:r>
      <w:r w:rsidR="005C5384" w:rsidRPr="00C705C3">
        <w:rPr>
          <w:rFonts w:ascii="Book Antiqua" w:hAnsi="Book Antiqua"/>
          <w:sz w:val="24"/>
          <w:szCs w:val="24"/>
        </w:rPr>
        <w:fldChar w:fldCharType="begin">
          <w:fldData xml:space="preserve">PEVuZE5vdGU+PENpdGU+PEF1dGhvcj5BYmRhbGxhPC9BdXRob3I+PFllYXI+MjAwMTwvWWVhcj48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PEVuZE5vdGU+PENpdGU+PEF1dGhvcj5BYmRhbGxhPC9BdXRob3I+PFllYXI+MjAwMTwvWWVhcj48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005C5384" w:rsidRPr="00C705C3">
        <w:rPr>
          <w:rFonts w:ascii="Book Antiqua" w:hAnsi="Book Antiqua"/>
          <w:sz w:val="24"/>
          <w:szCs w:val="24"/>
        </w:rPr>
      </w:r>
      <w:r w:rsidR="005C5384"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42" w:tooltip="Abdalla, 2001 #89" w:history="1">
        <w:r w:rsidR="004E5479" w:rsidRPr="00C705C3">
          <w:rPr>
            <w:rFonts w:ascii="Book Antiqua" w:hAnsi="Book Antiqua"/>
            <w:noProof/>
            <w:sz w:val="24"/>
            <w:szCs w:val="24"/>
            <w:vertAlign w:val="superscript"/>
          </w:rPr>
          <w:t>42</w:t>
        </w:r>
      </w:hyperlink>
      <w:r w:rsidR="008F34F5" w:rsidRPr="00C705C3">
        <w:rPr>
          <w:rFonts w:ascii="Book Antiqua" w:hAnsi="Book Antiqua"/>
          <w:noProof/>
          <w:sz w:val="24"/>
          <w:szCs w:val="24"/>
          <w:vertAlign w:val="superscript"/>
        </w:rPr>
        <w:t>,</w:t>
      </w:r>
      <w:hyperlink w:anchor="_ENREF_48" w:tooltip="Kishi, 2009 #97" w:history="1">
        <w:r w:rsidR="004E5479" w:rsidRPr="00C705C3">
          <w:rPr>
            <w:rFonts w:ascii="Book Antiqua" w:hAnsi="Book Antiqua"/>
            <w:noProof/>
            <w:sz w:val="24"/>
            <w:szCs w:val="24"/>
            <w:vertAlign w:val="superscript"/>
          </w:rPr>
          <w:t>48-50</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rPr>
        <w:fldChar w:fldCharType="end"/>
      </w:r>
      <w:r w:rsidRPr="00C705C3">
        <w:rPr>
          <w:rFonts w:ascii="Book Antiqua" w:hAnsi="Book Antiqua"/>
          <w:sz w:val="24"/>
          <w:szCs w:val="24"/>
        </w:rPr>
        <w:t xml:space="preserve">. Two large studies have confirmed the 20% </w:t>
      </w:r>
      <w:proofErr w:type="spellStart"/>
      <w:r w:rsidRPr="00C705C3">
        <w:rPr>
          <w:rFonts w:ascii="Book Antiqua" w:hAnsi="Book Antiqua"/>
          <w:sz w:val="24"/>
          <w:szCs w:val="24"/>
        </w:rPr>
        <w:t>sFLR</w:t>
      </w:r>
      <w:proofErr w:type="spellEnd"/>
      <w:r w:rsidRPr="00C705C3">
        <w:rPr>
          <w:rFonts w:ascii="Book Antiqua" w:hAnsi="Book Antiqua"/>
          <w:sz w:val="24"/>
          <w:szCs w:val="24"/>
        </w:rPr>
        <w:t xml:space="preserve"> as </w:t>
      </w:r>
      <w:r w:rsidR="000941CA" w:rsidRPr="0039162C">
        <w:rPr>
          <w:rFonts w:ascii="Book Antiqua" w:hAnsi="Book Antiqua" w:hint="eastAsia"/>
          <w:noProof/>
          <w:sz w:val="24"/>
          <w:szCs w:val="24"/>
        </w:rPr>
        <w:t xml:space="preserve">the </w:t>
      </w:r>
      <w:r w:rsidRPr="0039162C">
        <w:rPr>
          <w:rFonts w:ascii="Book Antiqua" w:hAnsi="Book Antiqua"/>
          <w:noProof/>
          <w:sz w:val="24"/>
          <w:szCs w:val="24"/>
        </w:rPr>
        <w:t>safe</w:t>
      </w:r>
      <w:r w:rsidRPr="00C705C3">
        <w:rPr>
          <w:rFonts w:ascii="Book Antiqua" w:hAnsi="Book Antiqua"/>
          <w:sz w:val="24"/>
          <w:szCs w:val="24"/>
        </w:rPr>
        <w:t xml:space="preserve"> cutoff for surgery</w:t>
      </w:r>
      <w:r w:rsidR="005C5384" w:rsidRPr="00C705C3">
        <w:rPr>
          <w:rFonts w:ascii="Book Antiqua" w:hAnsi="Book Antiqua"/>
          <w:sz w:val="24"/>
          <w:szCs w:val="24"/>
        </w:rPr>
        <w:fldChar w:fldCharType="begin">
          <w:fldData xml:space="preserve">PEVuZE5vdGU+PENpdGU+PEF1dGhvcj5BYmRhbGxhPC9BdXRob3I+PFllYXI+MjAxMDwvWWVhcj48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PEVuZE5vdGU+PENpdGU+PEF1dGhvcj5BYmRhbGxhPC9BdXRob3I+PFllYXI+MjAxMDwvWWVhcj48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005C5384" w:rsidRPr="00C705C3">
        <w:rPr>
          <w:rFonts w:ascii="Book Antiqua" w:hAnsi="Book Antiqua"/>
          <w:sz w:val="24"/>
          <w:szCs w:val="24"/>
        </w:rPr>
      </w:r>
      <w:r w:rsidR="005C5384"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48" w:tooltip="Kishi, 2009 #97" w:history="1">
        <w:r w:rsidR="004E5479" w:rsidRPr="00C705C3">
          <w:rPr>
            <w:rFonts w:ascii="Book Antiqua" w:hAnsi="Book Antiqua"/>
            <w:noProof/>
            <w:sz w:val="24"/>
            <w:szCs w:val="24"/>
            <w:vertAlign w:val="superscript"/>
          </w:rPr>
          <w:t>48</w:t>
        </w:r>
      </w:hyperlink>
      <w:r w:rsidR="008F34F5" w:rsidRPr="00C705C3">
        <w:rPr>
          <w:rFonts w:ascii="Book Antiqua" w:hAnsi="Book Antiqua"/>
          <w:noProof/>
          <w:sz w:val="24"/>
          <w:szCs w:val="24"/>
          <w:vertAlign w:val="superscript"/>
        </w:rPr>
        <w:t>,</w:t>
      </w:r>
      <w:hyperlink w:anchor="_ENREF_51" w:tooltip="Abdalla, 2010 #213" w:history="1">
        <w:r w:rsidR="004E5479" w:rsidRPr="00C705C3">
          <w:rPr>
            <w:rFonts w:ascii="Book Antiqua" w:hAnsi="Book Antiqua"/>
            <w:noProof/>
            <w:sz w:val="24"/>
            <w:szCs w:val="24"/>
            <w:vertAlign w:val="superscript"/>
          </w:rPr>
          <w:t>51</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rPr>
        <w:fldChar w:fldCharType="end"/>
      </w:r>
      <w:r w:rsidRPr="00C705C3">
        <w:rPr>
          <w:rFonts w:ascii="Book Antiqua" w:hAnsi="Book Antiqua"/>
          <w:sz w:val="24"/>
          <w:szCs w:val="24"/>
        </w:rPr>
        <w:t>. Abdalla</w:t>
      </w:r>
      <w:r w:rsidR="00E55EE0" w:rsidRPr="00C705C3">
        <w:rPr>
          <w:rFonts w:ascii="Book Antiqua" w:hAnsi="Book Antiqua"/>
          <w:sz w:val="24"/>
          <w:szCs w:val="24"/>
        </w:rPr>
        <w:fldChar w:fldCharType="begin">
          <w:fldData xml:space="preserve">PEVuZE5vdGU+PENpdGU+PEF1dGhvcj5BYmRhbGxhPC9BdXRob3I+PFllYXI+MjAxMDwvWWVhcj48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</w:fldData>
        </w:fldChar>
      </w:r>
      <w:r w:rsidR="00E55EE0" w:rsidRPr="00C705C3">
        <w:rPr>
          <w:rFonts w:ascii="Book Antiqua" w:hAnsi="Book Antiqua"/>
          <w:sz w:val="24"/>
          <w:szCs w:val="24"/>
        </w:rPr>
        <w:instrText xml:space="preserve"> ADDIN EN.CITE </w:instrText>
      </w:r>
      <w:r w:rsidR="00E55EE0" w:rsidRPr="00C705C3">
        <w:rPr>
          <w:rFonts w:ascii="Book Antiqua" w:hAnsi="Book Antiqua"/>
          <w:sz w:val="24"/>
          <w:szCs w:val="24"/>
        </w:rPr>
        <w:fldChar w:fldCharType="begin">
          <w:fldData xml:space="preserve">PEVuZE5vdGU+PENpdGU+PEF1dGhvcj5BYmRhbGxhPC9BdXRob3I+PFllYXI+MjAxMDwvWWVhcj48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</w:fldData>
        </w:fldChar>
      </w:r>
      <w:r w:rsidR="00E55EE0" w:rsidRPr="00C705C3">
        <w:rPr>
          <w:rFonts w:ascii="Book Antiqua" w:hAnsi="Book Antiqua"/>
          <w:sz w:val="24"/>
          <w:szCs w:val="24"/>
        </w:rPr>
        <w:instrText xml:space="preserve"> ADDIN EN.CITE.DATA </w:instrText>
      </w:r>
      <w:r w:rsidR="00E55EE0" w:rsidRPr="00C705C3">
        <w:rPr>
          <w:rFonts w:ascii="Book Antiqua" w:hAnsi="Book Antiqua"/>
          <w:sz w:val="24"/>
          <w:szCs w:val="24"/>
        </w:rPr>
      </w:r>
      <w:r w:rsidR="00E55EE0" w:rsidRPr="00C705C3">
        <w:rPr>
          <w:rFonts w:ascii="Book Antiqua" w:hAnsi="Book Antiqua"/>
          <w:sz w:val="24"/>
          <w:szCs w:val="24"/>
        </w:rPr>
        <w:fldChar w:fldCharType="end"/>
      </w:r>
      <w:r w:rsidR="00E55EE0" w:rsidRPr="00C705C3">
        <w:rPr>
          <w:rFonts w:ascii="Book Antiqua" w:hAnsi="Book Antiqua"/>
          <w:sz w:val="24"/>
          <w:szCs w:val="24"/>
        </w:rPr>
      </w:r>
      <w:r w:rsidR="00E55EE0" w:rsidRPr="00C705C3">
        <w:rPr>
          <w:rFonts w:ascii="Book Antiqua" w:hAnsi="Book Antiqua"/>
          <w:sz w:val="24"/>
          <w:szCs w:val="24"/>
        </w:rPr>
        <w:fldChar w:fldCharType="separate"/>
      </w:r>
      <w:r w:rsidR="00E55EE0" w:rsidRPr="00C705C3">
        <w:rPr>
          <w:rFonts w:ascii="Book Antiqua" w:hAnsi="Book Antiqua"/>
          <w:noProof/>
          <w:sz w:val="24"/>
          <w:szCs w:val="24"/>
          <w:vertAlign w:val="superscript"/>
        </w:rPr>
        <w:t>[</w:t>
      </w:r>
      <w:hyperlink w:anchor="_ENREF_51" w:tooltip="Abdalla, 2010 #213" w:history="1">
        <w:r w:rsidR="00E55EE0" w:rsidRPr="00C705C3">
          <w:rPr>
            <w:rFonts w:ascii="Book Antiqua" w:hAnsi="Book Antiqua"/>
            <w:noProof/>
            <w:sz w:val="24"/>
            <w:szCs w:val="24"/>
            <w:vertAlign w:val="superscript"/>
          </w:rPr>
          <w:t>51</w:t>
        </w:r>
      </w:hyperlink>
      <w:r w:rsidR="00E55EE0" w:rsidRPr="00C705C3">
        <w:rPr>
          <w:rFonts w:ascii="Book Antiqua" w:hAnsi="Book Antiqua"/>
          <w:noProof/>
          <w:sz w:val="24"/>
          <w:szCs w:val="24"/>
          <w:vertAlign w:val="superscript"/>
        </w:rPr>
        <w:t>]</w:t>
      </w:r>
      <w:r w:rsidR="00E55EE0" w:rsidRPr="00C705C3">
        <w:rPr>
          <w:rFonts w:ascii="Book Antiqua" w:hAnsi="Book Antiqua"/>
          <w:sz w:val="24"/>
          <w:szCs w:val="24"/>
        </w:rPr>
        <w:fldChar w:fldCharType="end"/>
      </w:r>
      <w:r w:rsidRPr="00C705C3">
        <w:rPr>
          <w:rFonts w:ascii="Book Antiqua" w:hAnsi="Book Antiqua"/>
          <w:sz w:val="24"/>
          <w:szCs w:val="24"/>
        </w:rPr>
        <w:t xml:space="preserve"> showed that 50% of patients with </w:t>
      </w:r>
      <w:proofErr w:type="spellStart"/>
      <w:r w:rsidRPr="00C705C3">
        <w:rPr>
          <w:rFonts w:ascii="Book Antiqua" w:hAnsi="Book Antiqua"/>
          <w:sz w:val="24"/>
          <w:szCs w:val="24"/>
        </w:rPr>
        <w:t>sFLR</w:t>
      </w:r>
      <w:proofErr w:type="spellEnd"/>
      <w:r w:rsidR="005C7F55" w:rsidRPr="00C705C3">
        <w:rPr>
          <w:rFonts w:ascii="Book Antiqua" w:hAnsi="Book Antiqua"/>
          <w:sz w:val="24"/>
          <w:szCs w:val="24"/>
        </w:rPr>
        <w:t xml:space="preserve"> </w:t>
      </w:r>
      <w:r w:rsidRPr="00C705C3">
        <w:rPr>
          <w:rFonts w:ascii="Book Antiqua" w:hAnsi="Book Antiqua"/>
          <w:sz w:val="24"/>
          <w:szCs w:val="24"/>
        </w:rPr>
        <w:t>&lt;</w:t>
      </w:r>
      <w:r w:rsidR="005C7F55" w:rsidRPr="00C705C3">
        <w:rPr>
          <w:rFonts w:ascii="Book Antiqua" w:hAnsi="Book Antiqua"/>
          <w:sz w:val="24"/>
          <w:szCs w:val="24"/>
        </w:rPr>
        <w:t xml:space="preserve"> </w:t>
      </w:r>
      <w:r w:rsidRPr="00C705C3">
        <w:rPr>
          <w:rFonts w:ascii="Book Antiqua" w:hAnsi="Book Antiqua"/>
          <w:sz w:val="24"/>
          <w:szCs w:val="24"/>
        </w:rPr>
        <w:t xml:space="preserve">20% of TLV had </w:t>
      </w:r>
      <w:r w:rsidR="0039162C" w:rsidRPr="0039162C">
        <w:rPr>
          <w:rFonts w:ascii="Book Antiqua" w:hAnsi="Book Antiqua"/>
          <w:noProof/>
          <w:sz w:val="24"/>
          <w:szCs w:val="24"/>
        </w:rPr>
        <w:t>post</w:t>
      </w:r>
      <w:r w:rsidRPr="0039162C">
        <w:rPr>
          <w:rFonts w:ascii="Book Antiqua" w:hAnsi="Book Antiqua"/>
          <w:noProof/>
          <w:sz w:val="24"/>
          <w:szCs w:val="24"/>
        </w:rPr>
        <w:t>operative</w:t>
      </w:r>
      <w:r w:rsidRPr="00C705C3">
        <w:rPr>
          <w:rFonts w:ascii="Book Antiqua" w:hAnsi="Book Antiqua"/>
          <w:sz w:val="24"/>
          <w:szCs w:val="24"/>
        </w:rPr>
        <w:t xml:space="preserve"> complications while only 13% of patients with an FLR</w:t>
      </w:r>
      <w:r w:rsidR="005C7F55" w:rsidRPr="00C705C3">
        <w:rPr>
          <w:rFonts w:ascii="Book Antiqua" w:hAnsi="Book Antiqua"/>
          <w:sz w:val="24"/>
          <w:szCs w:val="24"/>
        </w:rPr>
        <w:t xml:space="preserve"> </w:t>
      </w:r>
      <w:r w:rsidRPr="00C705C3">
        <w:rPr>
          <w:rFonts w:ascii="Book Antiqua" w:hAnsi="Book Antiqua"/>
          <w:sz w:val="24"/>
          <w:szCs w:val="24"/>
        </w:rPr>
        <w:t>&gt;</w:t>
      </w:r>
      <w:r w:rsidR="005C7F55" w:rsidRPr="00C705C3">
        <w:rPr>
          <w:rFonts w:ascii="Book Antiqua" w:hAnsi="Book Antiqua"/>
          <w:sz w:val="24"/>
          <w:szCs w:val="24"/>
        </w:rPr>
        <w:t xml:space="preserve"> </w:t>
      </w:r>
      <w:r w:rsidRPr="00C705C3">
        <w:rPr>
          <w:rFonts w:ascii="Book Antiqua" w:hAnsi="Book Antiqua"/>
          <w:sz w:val="24"/>
          <w:szCs w:val="24"/>
        </w:rPr>
        <w:t xml:space="preserve">20%TLV had complications. In the study by </w:t>
      </w:r>
      <w:proofErr w:type="spellStart"/>
      <w:r w:rsidRPr="00C705C3">
        <w:rPr>
          <w:rFonts w:ascii="Book Antiqua" w:hAnsi="Book Antiqua"/>
          <w:sz w:val="24"/>
          <w:szCs w:val="24"/>
        </w:rPr>
        <w:t>Kishi</w:t>
      </w:r>
      <w:proofErr w:type="spellEnd"/>
      <w:r w:rsidRPr="00C705C3">
        <w:rPr>
          <w:rFonts w:ascii="Book Antiqua" w:hAnsi="Book Antiqua"/>
          <w:sz w:val="24"/>
          <w:szCs w:val="24"/>
        </w:rPr>
        <w:t xml:space="preserve"> </w:t>
      </w:r>
      <w:r w:rsidRPr="00C705C3">
        <w:rPr>
          <w:rFonts w:ascii="Book Antiqua" w:hAnsi="Book Antiqua"/>
          <w:i/>
          <w:sz w:val="24"/>
          <w:szCs w:val="24"/>
        </w:rPr>
        <w:t>et al</w:t>
      </w:r>
      <w:r w:rsidR="005C7F55" w:rsidRPr="00C705C3">
        <w:rPr>
          <w:rFonts w:ascii="Book Antiqua" w:hAnsi="Book Antiqua"/>
          <w:sz w:val="24"/>
          <w:szCs w:val="24"/>
        </w:rPr>
        <w:fldChar w:fldCharType="begin"/>
      </w:r>
      <w:r w:rsidR="004E5479" w:rsidRPr="00C705C3">
        <w:rPr>
          <w:rFonts w:ascii="Book Antiqua" w:hAnsi="Book Antiqua"/>
          <w:sz w:val="24"/>
          <w:szCs w:val="24"/>
        </w:rPr>
        <w:instrText xml:space="preserve"> ADDIN EN.CITE &lt;EndNote&gt;&lt;Cite&gt;&lt;Author&gt;Kishi&lt;/Author&gt;&lt;Year&gt;2009&lt;/Year&gt;&lt;RecNum&gt;97&lt;/RecNum&gt;&lt;DisplayText&gt;&lt;style face="superscript"&gt;[48]&lt;/style&gt;&lt;/DisplayText&gt;&lt;record&gt;&lt;rec-number&gt;97&lt;/rec-number&gt;&lt;foreign-keys&gt;&lt;key app="EN" db-id="zrfs5fttma0vasewfau5tt25rs5fr2a2rver"&gt;97&lt;/key&gt;&lt;key app="ENWeb" db-id=""&gt;0&lt;/key&gt;&lt;/foreign-keys&gt;&lt;ref-type name="Journal Article"&gt;17&lt;/ref-type&gt;&lt;contributors&gt;&lt;authors&gt;&lt;author&gt;Kishi, Yoji&lt;/author&gt;&lt;author&gt;Abdalla, Eddie K.&lt;/author&gt;&lt;author&gt;Chun, Yun Shin&lt;/author&gt;&lt;author&gt;Zorzi, Daria&lt;/author&gt;&lt;author&gt;Madoff, David C.&lt;/author&gt;&lt;author&gt;Wallace, Michael J.&lt;/author&gt;&lt;author&gt;Curley, Steven A.&lt;/author&gt;&lt;author&gt;Vauthey, Jean-Nicolas&lt;/author&gt;&lt;/authors&gt;&lt;/contributors&gt;&lt;titles&gt;&lt;title&gt;Three Hundred and One Consecutive Extended Right Hepatectomies&lt;/title&gt;&lt;secondary-title&gt;Transactions of the ... Meeting of the American Surgical Association&lt;/secondary-title&gt;&lt;/titles&gt;&lt;periodical&gt;&lt;full-title&gt;Transactions of the ... Meeting of the American Surgical Association&lt;/full-title&gt;&lt;/periodical&gt;&lt;pages&gt;171-179&lt;/pages&gt;&lt;volume&gt;127&lt;/volume&gt;&lt;dates&gt;&lt;year&gt;2009&lt;/year&gt;&lt;/dates&gt;&lt;isbn&gt;0066-0833&lt;/isbn&gt;&lt;urls&gt;&lt;/urls&gt;&lt;electronic-resource-num&gt;10.1097/SLA.0b013e3181b674df&lt;/electronic-resource-num&gt;&lt;research-notes&gt;&lt;style face="normal" font="default" size="100%"&gt;20&lt;/style&gt;&lt;style face="normal" font="default" charset="134" size="100%"&gt;%</w:instrText>
      </w:r>
      <w:r w:rsidR="004E5479" w:rsidRPr="00C705C3">
        <w:rPr>
          <w:rFonts w:ascii="Book Antiqua" w:hAnsi="Book Antiqua"/>
          <w:sz w:val="24"/>
          <w:szCs w:val="24"/>
        </w:rPr>
        <w:instrText>为安全接线</w:instrText>
      </w:r>
      <w:r w:rsidR="004E5479" w:rsidRPr="00C705C3">
        <w:rPr>
          <w:rFonts w:ascii="Book Antiqua" w:hAnsi="Book Antiqua"/>
          <w:sz w:val="24"/>
          <w:szCs w:val="24"/>
        </w:rPr>
        <w:instrText>&lt;/style&gt;&lt;style face="normal" font="default" size="100%"&gt;FLR&lt;/style&gt;&lt;/research-notes&gt;&lt;/record&gt;&lt;/Cite&gt;&lt;/EndNote&gt;</w:instrText>
      </w:r>
      <w:r w:rsidR="005C7F55"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48" w:tooltip="Kishi, 2009 #97" w:history="1">
        <w:r w:rsidR="004E5479" w:rsidRPr="00C705C3">
          <w:rPr>
            <w:rFonts w:ascii="Book Antiqua" w:hAnsi="Book Antiqua"/>
            <w:noProof/>
            <w:sz w:val="24"/>
            <w:szCs w:val="24"/>
            <w:vertAlign w:val="superscript"/>
          </w:rPr>
          <w:t>48</w:t>
        </w:r>
      </w:hyperlink>
      <w:r w:rsidR="004E5479" w:rsidRPr="00C705C3">
        <w:rPr>
          <w:rFonts w:ascii="Book Antiqua" w:hAnsi="Book Antiqua"/>
          <w:noProof/>
          <w:sz w:val="24"/>
          <w:szCs w:val="24"/>
          <w:vertAlign w:val="superscript"/>
        </w:rPr>
        <w:t>]</w:t>
      </w:r>
      <w:r w:rsidR="005C7F55" w:rsidRPr="00C705C3">
        <w:rPr>
          <w:rFonts w:ascii="Book Antiqua" w:hAnsi="Book Antiqua"/>
          <w:sz w:val="24"/>
          <w:szCs w:val="24"/>
        </w:rPr>
        <w:fldChar w:fldCharType="end"/>
      </w:r>
      <w:r w:rsidRPr="00C705C3">
        <w:rPr>
          <w:rFonts w:ascii="Book Antiqua" w:hAnsi="Book Antiqua"/>
          <w:sz w:val="24"/>
          <w:szCs w:val="24"/>
        </w:rPr>
        <w:t>, the incidences of hepatic insufficiency and death due to liver failure were</w:t>
      </w:r>
      <w:r w:rsidR="00CA4408" w:rsidRPr="00C705C3">
        <w:rPr>
          <w:rFonts w:ascii="Book Antiqua" w:hAnsi="Book Antiqua"/>
          <w:sz w:val="24"/>
          <w:szCs w:val="24"/>
        </w:rPr>
        <w:t xml:space="preserve"> </w:t>
      </w:r>
      <w:r w:rsidRPr="00C705C3">
        <w:rPr>
          <w:rFonts w:ascii="Book Antiqua" w:hAnsi="Book Antiqua"/>
          <w:sz w:val="24"/>
          <w:szCs w:val="24"/>
        </w:rPr>
        <w:t>not different between patients with 20%</w:t>
      </w:r>
      <w:r w:rsidR="005C7F55" w:rsidRPr="00C705C3">
        <w:rPr>
          <w:rFonts w:ascii="Book Antiqua" w:hAnsi="Book Antiqua"/>
          <w:sz w:val="24"/>
          <w:szCs w:val="24"/>
        </w:rPr>
        <w:t xml:space="preserve"> </w:t>
      </w:r>
      <w:r w:rsidRPr="00C705C3">
        <w:rPr>
          <w:rFonts w:ascii="Book Antiqua" w:hAnsi="Book Antiqua"/>
          <w:sz w:val="24"/>
          <w:szCs w:val="24"/>
        </w:rPr>
        <w:t>≤</w:t>
      </w:r>
      <w:r w:rsidR="005C7F55" w:rsidRPr="00C705C3">
        <w:rPr>
          <w:rFonts w:ascii="Book Antiqua" w:hAnsi="Book Antiqua"/>
          <w:sz w:val="24"/>
          <w:szCs w:val="24"/>
        </w:rPr>
        <w:t xml:space="preserve"> </w:t>
      </w:r>
      <w:proofErr w:type="spellStart"/>
      <w:r w:rsidRPr="00C705C3">
        <w:rPr>
          <w:rFonts w:ascii="Book Antiqua" w:hAnsi="Book Antiqua"/>
          <w:sz w:val="24"/>
          <w:szCs w:val="24"/>
        </w:rPr>
        <w:t>sFLR</w:t>
      </w:r>
      <w:proofErr w:type="spellEnd"/>
      <w:r w:rsidR="005C7F55" w:rsidRPr="00C705C3">
        <w:rPr>
          <w:rFonts w:ascii="Book Antiqua" w:hAnsi="Book Antiqua"/>
          <w:sz w:val="24"/>
          <w:szCs w:val="24"/>
        </w:rPr>
        <w:t xml:space="preserve"> </w:t>
      </w:r>
      <w:r w:rsidRPr="00C705C3">
        <w:rPr>
          <w:rFonts w:ascii="Book Antiqua" w:hAnsi="Book Antiqua"/>
          <w:sz w:val="24"/>
          <w:szCs w:val="24"/>
        </w:rPr>
        <w:t>&lt;</w:t>
      </w:r>
      <w:r w:rsidR="005C7F55" w:rsidRPr="00C705C3">
        <w:rPr>
          <w:rFonts w:ascii="Book Antiqua" w:hAnsi="Book Antiqua"/>
          <w:sz w:val="24"/>
          <w:szCs w:val="24"/>
        </w:rPr>
        <w:t xml:space="preserve"> </w:t>
      </w:r>
      <w:r w:rsidRPr="00C705C3">
        <w:rPr>
          <w:rFonts w:ascii="Book Antiqua" w:hAnsi="Book Antiqua"/>
          <w:sz w:val="24"/>
          <w:szCs w:val="24"/>
        </w:rPr>
        <w:t xml:space="preserve">30% and patients with </w:t>
      </w:r>
      <w:r w:rsidR="000941CA" w:rsidRPr="000941CA">
        <w:rPr>
          <w:rFonts w:ascii="Book Antiqua" w:hAnsi="Book Antiqua"/>
          <w:noProof/>
          <w:sz w:val="24"/>
          <w:szCs w:val="24"/>
        </w:rPr>
        <w:t>a</w:t>
      </w:r>
      <w:r w:rsidRPr="000941CA">
        <w:rPr>
          <w:rFonts w:ascii="Book Antiqua" w:hAnsi="Book Antiqua"/>
          <w:noProof/>
          <w:sz w:val="24"/>
          <w:szCs w:val="24"/>
        </w:rPr>
        <w:t xml:space="preserve"> sFLR</w:t>
      </w:r>
      <w:r w:rsidR="007630C5" w:rsidRPr="00C705C3">
        <w:rPr>
          <w:rFonts w:ascii="Book Antiqua" w:hAnsi="Book Antiqua"/>
          <w:sz w:val="24"/>
          <w:szCs w:val="24"/>
        </w:rPr>
        <w:t xml:space="preserve"> </w:t>
      </w:r>
      <w:r w:rsidRPr="00C705C3">
        <w:rPr>
          <w:rFonts w:ascii="Book Antiqua" w:hAnsi="Book Antiqua"/>
          <w:sz w:val="24"/>
          <w:szCs w:val="24"/>
        </w:rPr>
        <w:t>≥</w:t>
      </w:r>
      <w:r w:rsidR="007630C5" w:rsidRPr="00C705C3">
        <w:rPr>
          <w:rFonts w:ascii="Book Antiqua" w:hAnsi="Book Antiqua"/>
          <w:sz w:val="24"/>
          <w:szCs w:val="24"/>
        </w:rPr>
        <w:t xml:space="preserve"> </w:t>
      </w:r>
      <w:r w:rsidRPr="00C705C3">
        <w:rPr>
          <w:rFonts w:ascii="Book Antiqua" w:hAnsi="Book Antiqua"/>
          <w:sz w:val="24"/>
          <w:szCs w:val="24"/>
        </w:rPr>
        <w:t xml:space="preserve">30% and only patients with </w:t>
      </w:r>
      <w:proofErr w:type="spellStart"/>
      <w:r w:rsidRPr="00C705C3">
        <w:rPr>
          <w:rFonts w:ascii="Book Antiqua" w:hAnsi="Book Antiqua"/>
          <w:sz w:val="24"/>
          <w:szCs w:val="24"/>
        </w:rPr>
        <w:t>sFLR</w:t>
      </w:r>
      <w:proofErr w:type="spellEnd"/>
      <w:r w:rsidRPr="00C705C3">
        <w:rPr>
          <w:rFonts w:ascii="Book Antiqua" w:hAnsi="Book Antiqua"/>
          <w:sz w:val="24"/>
          <w:szCs w:val="24"/>
        </w:rPr>
        <w:t>＜</w:t>
      </w:r>
      <w:r w:rsidRPr="00C705C3">
        <w:rPr>
          <w:rFonts w:ascii="Book Antiqua" w:hAnsi="Book Antiqua"/>
          <w:sz w:val="24"/>
          <w:szCs w:val="24"/>
        </w:rPr>
        <w:t xml:space="preserve">20% had increased rate of complications. In addition, </w:t>
      </w:r>
      <w:r w:rsidR="000A3331" w:rsidRPr="000A3331">
        <w:rPr>
          <w:rFonts w:ascii="Book Antiqua" w:hAnsi="Book Antiqua"/>
          <w:noProof/>
          <w:sz w:val="24"/>
          <w:szCs w:val="24"/>
        </w:rPr>
        <w:t>a</w:t>
      </w:r>
      <w:r w:rsidR="003842B0" w:rsidRPr="000A3331">
        <w:rPr>
          <w:rFonts w:ascii="Book Antiqua" w:hAnsi="Book Antiqua"/>
          <w:noProof/>
          <w:sz w:val="24"/>
          <w:szCs w:val="24"/>
        </w:rPr>
        <w:t xml:space="preserve"> </w:t>
      </w:r>
      <w:r w:rsidRPr="000A3331">
        <w:rPr>
          <w:rFonts w:ascii="Book Antiqua" w:hAnsi="Book Antiqua"/>
          <w:noProof/>
          <w:sz w:val="24"/>
          <w:szCs w:val="24"/>
        </w:rPr>
        <w:t>sFLR</w:t>
      </w:r>
      <w:r w:rsidR="00C45A90" w:rsidRPr="00C705C3">
        <w:rPr>
          <w:rFonts w:ascii="Book Antiqua" w:hAnsi="Book Antiqua"/>
          <w:sz w:val="24"/>
          <w:szCs w:val="24"/>
        </w:rPr>
        <w:t xml:space="preserve"> </w:t>
      </w:r>
      <w:r w:rsidRPr="00C705C3">
        <w:rPr>
          <w:rFonts w:ascii="Book Antiqua" w:hAnsi="Book Antiqua"/>
          <w:sz w:val="24"/>
          <w:szCs w:val="24"/>
        </w:rPr>
        <w:t>≥</w:t>
      </w:r>
      <w:r w:rsidR="00C45A90" w:rsidRPr="00C705C3">
        <w:rPr>
          <w:rFonts w:ascii="Book Antiqua" w:hAnsi="Book Antiqua"/>
          <w:sz w:val="24"/>
          <w:szCs w:val="24"/>
        </w:rPr>
        <w:t xml:space="preserve"> </w:t>
      </w:r>
      <w:r w:rsidRPr="00C705C3">
        <w:rPr>
          <w:rFonts w:ascii="Book Antiqua" w:hAnsi="Book Antiqua"/>
          <w:sz w:val="24"/>
          <w:szCs w:val="24"/>
        </w:rPr>
        <w:t>40% in patients with cirrhosis is often proposed as a safe minimal volume</w:t>
      </w:r>
      <w:r w:rsidR="005C5384" w:rsidRPr="00C705C3">
        <w:rPr>
          <w:rFonts w:ascii="Book Antiqua" w:hAnsi="Book Antiqua"/>
          <w:sz w:val="24"/>
          <w:szCs w:val="24"/>
          <w:vertAlign w:val="superscript"/>
        </w:rPr>
        <w:fldChar w:fldCharType="begin">
          <w:fldData xml:space="preserve">PEVuZE5vdGU+PENpdGU+PEF1dGhvcj5LdWJvdGE8L0F1dGhvcj48WWVhcj4xOTk3PC9ZZWFyPjxS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YnItMT5IZXBhdG9sb2d5PC9hYmJyLTE+PC9hbHQtcGVyaW9kaWNhbD48cGFnZXM+MTE3Ni04MTwv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ci0xPjwvYWx0LXBlcmlvZGljYWw+PHBhZ2VzPjQwNS0xNDwvcGFnZXM+PHZvbHVtZT4yNTU8L3Zv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PEVuZE5vdGU+PENpdGU+PEF1dGhvcj5LdWJvdGE8L0F1dGhvcj48WWVhcj4xOTk3PC9ZZWFyPjxS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YnItMT5IZXBhdG9sb2d5PC9hYmJyLTE+PC9hbHQtcGVyaW9kaWNhbD48cGFnZXM+MTE3Ni04MTwv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ci0xPjwvYWx0LXBlcmlvZGljYWw+PHBhZ2VzPjQwNS0xNDwvcGFnZXM+PHZvbHVtZT4yNTU8L3Zv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52" w:tooltip="Kubota, 1997 #100" w:history="1">
        <w:r w:rsidR="004E5479" w:rsidRPr="00C705C3">
          <w:rPr>
            <w:rFonts w:ascii="Book Antiqua" w:hAnsi="Book Antiqua"/>
            <w:noProof/>
            <w:sz w:val="24"/>
            <w:szCs w:val="24"/>
            <w:vertAlign w:val="superscript"/>
          </w:rPr>
          <w:t>52-54</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w:t>
      </w:r>
    </w:p>
    <w:p w:rsidR="002F7840" w:rsidRPr="00C705C3" w:rsidRDefault="008924F1" w:rsidP="007771BF">
      <w:pPr>
        <w:spacing w:line="360" w:lineRule="auto"/>
        <w:ind w:firstLineChars="100" w:firstLine="240"/>
        <w:rPr>
          <w:rFonts w:ascii="Book Antiqua" w:hAnsi="Book Antiqua"/>
          <w:sz w:val="24"/>
          <w:szCs w:val="24"/>
        </w:rPr>
      </w:pPr>
      <w:bookmarkStart w:id="25" w:name="_Hlk513580870"/>
      <w:r w:rsidRPr="00C705C3">
        <w:rPr>
          <w:rFonts w:ascii="Book Antiqua" w:hAnsi="Book Antiqua"/>
          <w:sz w:val="24"/>
          <w:szCs w:val="24"/>
        </w:rPr>
        <w:lastRenderedPageBreak/>
        <w:t xml:space="preserve">Unfortunately, the majority of assays mixed the safe cutoff with PVE with safe cutoff without PVE and only </w:t>
      </w:r>
      <w:r w:rsidR="000941CA" w:rsidRPr="0039162C">
        <w:rPr>
          <w:rFonts w:ascii="Book Antiqua" w:hAnsi="Book Antiqua" w:hint="eastAsia"/>
          <w:noProof/>
          <w:sz w:val="24"/>
          <w:szCs w:val="24"/>
        </w:rPr>
        <w:t xml:space="preserve">a </w:t>
      </w:r>
      <w:r w:rsidRPr="0039162C">
        <w:rPr>
          <w:rFonts w:ascii="Book Antiqua" w:hAnsi="Book Antiqua"/>
          <w:noProof/>
          <w:sz w:val="24"/>
          <w:szCs w:val="24"/>
        </w:rPr>
        <w:t>few</w:t>
      </w:r>
      <w:r w:rsidRPr="00C705C3">
        <w:rPr>
          <w:rFonts w:ascii="Book Antiqua" w:hAnsi="Book Antiqua"/>
          <w:sz w:val="24"/>
          <w:szCs w:val="24"/>
        </w:rPr>
        <w:t xml:space="preserve"> assays took a close look at what the safe cutoff of </w:t>
      </w:r>
      <w:proofErr w:type="spellStart"/>
      <w:r w:rsidRPr="00C705C3">
        <w:rPr>
          <w:rFonts w:ascii="Book Antiqua" w:hAnsi="Book Antiqua"/>
          <w:sz w:val="24"/>
          <w:szCs w:val="24"/>
        </w:rPr>
        <w:t>sFLR</w:t>
      </w:r>
      <w:proofErr w:type="spellEnd"/>
      <w:r w:rsidRPr="00C705C3">
        <w:rPr>
          <w:rFonts w:ascii="Book Antiqua" w:hAnsi="Book Antiqua"/>
          <w:sz w:val="24"/>
          <w:szCs w:val="24"/>
        </w:rPr>
        <w:t xml:space="preserve"> after PVE is. </w:t>
      </w:r>
      <w:proofErr w:type="spellStart"/>
      <w:r w:rsidRPr="00C705C3">
        <w:rPr>
          <w:rFonts w:ascii="Book Antiqua" w:hAnsi="Book Antiqua"/>
          <w:sz w:val="24"/>
          <w:szCs w:val="24"/>
        </w:rPr>
        <w:t>Vauthey</w:t>
      </w:r>
      <w:proofErr w:type="spellEnd"/>
      <w:r w:rsidRPr="00C705C3">
        <w:rPr>
          <w:rFonts w:ascii="Book Antiqua" w:hAnsi="Book Antiqua"/>
          <w:sz w:val="24"/>
          <w:szCs w:val="24"/>
        </w:rPr>
        <w:t xml:space="preserve"> </w:t>
      </w:r>
      <w:r w:rsidR="00E55EE0">
        <w:rPr>
          <w:rFonts w:ascii="Book Antiqua" w:hAnsi="Book Antiqua" w:hint="eastAsia"/>
          <w:i/>
          <w:sz w:val="24"/>
          <w:szCs w:val="24"/>
        </w:rPr>
        <w:t>et al</w:t>
      </w:r>
      <w:r w:rsidR="00E55EE0" w:rsidRPr="00C705C3">
        <w:rPr>
          <w:rFonts w:ascii="Book Antiqua" w:hAnsi="Book Antiqua"/>
          <w:sz w:val="24"/>
          <w:szCs w:val="24"/>
        </w:rPr>
        <w:fldChar w:fldCharType="begin">
          <w:fldData xml:space="preserve">PEVuZE5vdGU+PENpdGU+PEF1dGhvcj5WYXV0aGV5PC9BdXRob3I+PFllYXI+MjAwMDwvWWVhcj48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cmdlcnk8L2FiYnItMT48L2FsdC1wZXJpb2RpY2FsPjxwYWdlcz41MTItOTwvcGFnZXM+PHZvbHVt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</w:fldData>
        </w:fldChar>
      </w:r>
      <w:r w:rsidR="00E55EE0" w:rsidRPr="00C705C3">
        <w:rPr>
          <w:rFonts w:ascii="Book Antiqua" w:hAnsi="Book Antiqua"/>
          <w:sz w:val="24"/>
          <w:szCs w:val="24"/>
        </w:rPr>
        <w:instrText xml:space="preserve"> ADDIN EN.CITE </w:instrText>
      </w:r>
      <w:r w:rsidR="00E55EE0" w:rsidRPr="00C705C3">
        <w:rPr>
          <w:rFonts w:ascii="Book Antiqua" w:hAnsi="Book Antiqua"/>
          <w:sz w:val="24"/>
          <w:szCs w:val="24"/>
        </w:rPr>
        <w:fldChar w:fldCharType="begin">
          <w:fldData xml:space="preserve">PEVuZE5vdGU+PENpdGU+PEF1dGhvcj5WYXV0aGV5PC9BdXRob3I+PFllYXI+MjAwMDwvWWVhcj48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</w:fldData>
        </w:fldChar>
      </w:r>
      <w:r w:rsidR="00E55EE0" w:rsidRPr="00C705C3">
        <w:rPr>
          <w:rFonts w:ascii="Book Antiqua" w:hAnsi="Book Antiqua"/>
          <w:sz w:val="24"/>
          <w:szCs w:val="24"/>
        </w:rPr>
        <w:instrText xml:space="preserve"> ADDIN EN.CITE.DATA </w:instrText>
      </w:r>
      <w:r w:rsidR="00E55EE0" w:rsidRPr="00C705C3">
        <w:rPr>
          <w:rFonts w:ascii="Book Antiqua" w:hAnsi="Book Antiqua"/>
          <w:sz w:val="24"/>
          <w:szCs w:val="24"/>
        </w:rPr>
      </w:r>
      <w:r w:rsidR="00E55EE0" w:rsidRPr="00C705C3">
        <w:rPr>
          <w:rFonts w:ascii="Book Antiqua" w:hAnsi="Book Antiqua"/>
          <w:sz w:val="24"/>
          <w:szCs w:val="24"/>
        </w:rPr>
        <w:fldChar w:fldCharType="end"/>
      </w:r>
      <w:r w:rsidR="00E55EE0" w:rsidRPr="00C705C3">
        <w:rPr>
          <w:rFonts w:ascii="Book Antiqua" w:hAnsi="Book Antiqua"/>
          <w:sz w:val="24"/>
          <w:szCs w:val="24"/>
        </w:rPr>
      </w:r>
      <w:r w:rsidR="00E55EE0" w:rsidRPr="00C705C3">
        <w:rPr>
          <w:rFonts w:ascii="Book Antiqua" w:hAnsi="Book Antiqua"/>
          <w:sz w:val="24"/>
          <w:szCs w:val="24"/>
        </w:rPr>
        <w:fldChar w:fldCharType="separate"/>
      </w:r>
      <w:r w:rsidR="00E55EE0" w:rsidRPr="00C705C3">
        <w:rPr>
          <w:rFonts w:ascii="Book Antiqua" w:hAnsi="Book Antiqua"/>
          <w:noProof/>
          <w:sz w:val="24"/>
          <w:szCs w:val="24"/>
          <w:vertAlign w:val="superscript"/>
        </w:rPr>
        <w:t>[</w:t>
      </w:r>
      <w:hyperlink w:anchor="_ENREF_16" w:tooltip="Vauthey, 2000 #120" w:history="1">
        <w:r w:rsidR="00E55EE0" w:rsidRPr="00C705C3">
          <w:rPr>
            <w:rFonts w:ascii="Book Antiqua" w:hAnsi="Book Antiqua"/>
            <w:noProof/>
            <w:sz w:val="24"/>
            <w:szCs w:val="24"/>
            <w:vertAlign w:val="superscript"/>
          </w:rPr>
          <w:t>16</w:t>
        </w:r>
      </w:hyperlink>
      <w:r w:rsidR="00E55EE0" w:rsidRPr="00C705C3">
        <w:rPr>
          <w:rFonts w:ascii="Book Antiqua" w:hAnsi="Book Antiqua"/>
          <w:noProof/>
          <w:sz w:val="24"/>
          <w:szCs w:val="24"/>
          <w:vertAlign w:val="superscript"/>
        </w:rPr>
        <w:t>]</w:t>
      </w:r>
      <w:r w:rsidR="00E55EE0" w:rsidRPr="00C705C3">
        <w:rPr>
          <w:rFonts w:ascii="Book Antiqua" w:hAnsi="Book Antiqua"/>
          <w:sz w:val="24"/>
          <w:szCs w:val="24"/>
        </w:rPr>
        <w:fldChar w:fldCharType="end"/>
      </w:r>
      <w:r w:rsidR="00E55EE0">
        <w:rPr>
          <w:rFonts w:ascii="Book Antiqua" w:hAnsi="Book Antiqua" w:hint="eastAsia"/>
          <w:i/>
          <w:sz w:val="24"/>
          <w:szCs w:val="24"/>
        </w:rPr>
        <w:t xml:space="preserve"> </w:t>
      </w:r>
      <w:r w:rsidRPr="00C705C3">
        <w:rPr>
          <w:rFonts w:ascii="Book Antiqua" w:hAnsi="Book Antiqua"/>
          <w:sz w:val="24"/>
          <w:szCs w:val="24"/>
        </w:rPr>
        <w:t xml:space="preserve">launched a research on </w:t>
      </w:r>
      <w:r w:rsidR="000941CA" w:rsidRPr="0039162C">
        <w:rPr>
          <w:rFonts w:ascii="Book Antiqua" w:hAnsi="Book Antiqua" w:hint="eastAsia"/>
          <w:noProof/>
          <w:sz w:val="24"/>
          <w:szCs w:val="24"/>
        </w:rPr>
        <w:t xml:space="preserve">a </w:t>
      </w:r>
      <w:r w:rsidRPr="0039162C">
        <w:rPr>
          <w:rFonts w:ascii="Book Antiqua" w:hAnsi="Book Antiqua"/>
          <w:noProof/>
          <w:sz w:val="24"/>
          <w:szCs w:val="24"/>
        </w:rPr>
        <w:t>safe</w:t>
      </w:r>
      <w:r w:rsidRPr="00C705C3">
        <w:rPr>
          <w:rFonts w:ascii="Book Antiqua" w:hAnsi="Book Antiqua"/>
          <w:sz w:val="24"/>
          <w:szCs w:val="24"/>
        </w:rPr>
        <w:t xml:space="preserve"> cutoff of FLR, which showed that subjects after PVE with </w:t>
      </w:r>
      <w:proofErr w:type="spellStart"/>
      <w:r w:rsidRPr="00C705C3">
        <w:rPr>
          <w:rFonts w:ascii="Book Antiqua" w:hAnsi="Book Antiqua"/>
          <w:sz w:val="24"/>
          <w:szCs w:val="24"/>
        </w:rPr>
        <w:t>sFLR</w:t>
      </w:r>
      <w:proofErr w:type="spellEnd"/>
      <w:r w:rsidR="00C45A90" w:rsidRPr="00C705C3">
        <w:rPr>
          <w:rFonts w:ascii="Book Antiqua" w:hAnsi="Book Antiqua"/>
          <w:sz w:val="24"/>
          <w:szCs w:val="24"/>
        </w:rPr>
        <w:t xml:space="preserve"> </w:t>
      </w:r>
      <w:r w:rsidRPr="00C705C3">
        <w:rPr>
          <w:rFonts w:ascii="Book Antiqua" w:hAnsi="Book Antiqua"/>
          <w:sz w:val="24"/>
          <w:szCs w:val="24"/>
        </w:rPr>
        <w:t>≤</w:t>
      </w:r>
      <w:r w:rsidR="00C45A90" w:rsidRPr="00C705C3">
        <w:rPr>
          <w:rFonts w:ascii="Book Antiqua" w:hAnsi="Book Antiqua"/>
          <w:sz w:val="24"/>
          <w:szCs w:val="24"/>
        </w:rPr>
        <w:t xml:space="preserve"> </w:t>
      </w:r>
      <w:r w:rsidRPr="00C705C3">
        <w:rPr>
          <w:rFonts w:ascii="Book Antiqua" w:hAnsi="Book Antiqua"/>
          <w:sz w:val="24"/>
          <w:szCs w:val="24"/>
        </w:rPr>
        <w:t xml:space="preserve">25% was </w:t>
      </w:r>
      <w:r w:rsidR="000941CA" w:rsidRPr="0039162C">
        <w:rPr>
          <w:rFonts w:ascii="Book Antiqua" w:hAnsi="Book Antiqua" w:hint="eastAsia"/>
          <w:noProof/>
          <w:sz w:val="24"/>
          <w:szCs w:val="24"/>
        </w:rPr>
        <w:t xml:space="preserve">a </w:t>
      </w:r>
      <w:r w:rsidRPr="0039162C">
        <w:rPr>
          <w:rFonts w:ascii="Book Antiqua" w:hAnsi="Book Antiqua"/>
          <w:noProof/>
          <w:sz w:val="24"/>
          <w:szCs w:val="24"/>
        </w:rPr>
        <w:t>risk</w:t>
      </w:r>
      <w:r w:rsidRPr="00C705C3">
        <w:rPr>
          <w:rFonts w:ascii="Book Antiqua" w:hAnsi="Book Antiqua"/>
          <w:sz w:val="24"/>
          <w:szCs w:val="24"/>
        </w:rPr>
        <w:t xml:space="preserve"> of experiencing major complications</w:t>
      </w:r>
      <w:r w:rsidR="003842B0" w:rsidRPr="00C705C3">
        <w:rPr>
          <w:rFonts w:ascii="Book Antiqua" w:hAnsi="Book Antiqua"/>
          <w:sz w:val="24"/>
          <w:szCs w:val="24"/>
        </w:rPr>
        <w:t xml:space="preserve"> </w:t>
      </w:r>
      <w:r w:rsidRPr="00C705C3">
        <w:rPr>
          <w:rFonts w:ascii="Book Antiqua" w:hAnsi="Book Antiqua"/>
          <w:sz w:val="24"/>
          <w:szCs w:val="24"/>
        </w:rPr>
        <w:t>(60%)</w:t>
      </w:r>
      <w:r w:rsidR="003842B0" w:rsidRPr="00C705C3">
        <w:rPr>
          <w:rFonts w:ascii="Book Antiqua" w:hAnsi="Book Antiqua"/>
          <w:sz w:val="24"/>
          <w:szCs w:val="24"/>
        </w:rPr>
        <w:t xml:space="preserve"> </w:t>
      </w:r>
      <w:r w:rsidRPr="00C705C3">
        <w:rPr>
          <w:rFonts w:ascii="Book Antiqua" w:hAnsi="Book Antiqua"/>
          <w:sz w:val="24"/>
          <w:szCs w:val="24"/>
        </w:rPr>
        <w:t>(</w:t>
      </w:r>
      <w:r w:rsidRPr="00C705C3">
        <w:rPr>
          <w:rFonts w:ascii="Book Antiqua" w:hAnsi="Book Antiqua"/>
          <w:i/>
          <w:sz w:val="24"/>
          <w:szCs w:val="24"/>
        </w:rPr>
        <w:t>P</w:t>
      </w:r>
      <w:r w:rsidR="003842B0" w:rsidRPr="00C705C3">
        <w:rPr>
          <w:rFonts w:ascii="Book Antiqua" w:hAnsi="Book Antiqua"/>
          <w:sz w:val="24"/>
          <w:szCs w:val="24"/>
        </w:rPr>
        <w:t xml:space="preserve"> </w:t>
      </w:r>
      <w:r w:rsidRPr="00C705C3">
        <w:rPr>
          <w:rFonts w:ascii="Book Antiqua" w:hAnsi="Book Antiqua"/>
          <w:sz w:val="24"/>
          <w:szCs w:val="24"/>
        </w:rPr>
        <w:t>=</w:t>
      </w:r>
      <w:r w:rsidR="003842B0" w:rsidRPr="00C705C3">
        <w:rPr>
          <w:rFonts w:ascii="Book Antiqua" w:hAnsi="Book Antiqua"/>
          <w:sz w:val="24"/>
          <w:szCs w:val="24"/>
        </w:rPr>
        <w:t xml:space="preserve"> </w:t>
      </w:r>
      <w:r w:rsidRPr="00C705C3">
        <w:rPr>
          <w:rFonts w:ascii="Book Antiqua" w:hAnsi="Book Antiqua"/>
          <w:sz w:val="24"/>
          <w:szCs w:val="24"/>
        </w:rPr>
        <w:t xml:space="preserve">0.002), while those whose </w:t>
      </w:r>
      <w:proofErr w:type="spellStart"/>
      <w:r w:rsidRPr="00C705C3">
        <w:rPr>
          <w:rFonts w:ascii="Book Antiqua" w:hAnsi="Book Antiqua"/>
          <w:sz w:val="24"/>
          <w:szCs w:val="24"/>
        </w:rPr>
        <w:t>sFLR</w:t>
      </w:r>
      <w:proofErr w:type="spellEnd"/>
      <w:r w:rsidR="003842B0" w:rsidRPr="00C705C3">
        <w:rPr>
          <w:rFonts w:ascii="Book Antiqua" w:hAnsi="Book Antiqua"/>
          <w:sz w:val="24"/>
          <w:szCs w:val="24"/>
        </w:rPr>
        <w:t xml:space="preserve"> </w:t>
      </w:r>
      <w:r w:rsidRPr="00C705C3">
        <w:rPr>
          <w:rFonts w:ascii="Book Antiqua" w:hAnsi="Book Antiqua"/>
          <w:sz w:val="24"/>
          <w:szCs w:val="24"/>
        </w:rPr>
        <w:t>&gt;</w:t>
      </w:r>
      <w:r w:rsidR="003842B0" w:rsidRPr="00C705C3">
        <w:rPr>
          <w:rFonts w:ascii="Book Antiqua" w:hAnsi="Book Antiqua"/>
          <w:sz w:val="24"/>
          <w:szCs w:val="24"/>
        </w:rPr>
        <w:t xml:space="preserve"> </w:t>
      </w:r>
      <w:r w:rsidRPr="00C705C3">
        <w:rPr>
          <w:rFonts w:ascii="Book Antiqua" w:hAnsi="Book Antiqua"/>
          <w:sz w:val="24"/>
          <w:szCs w:val="24"/>
        </w:rPr>
        <w:t>25% w</w:t>
      </w:r>
      <w:r w:rsidR="003842B0" w:rsidRPr="00C705C3">
        <w:rPr>
          <w:rFonts w:ascii="Book Antiqua" w:hAnsi="Book Antiqua"/>
          <w:sz w:val="24"/>
          <w:szCs w:val="24"/>
        </w:rPr>
        <w:t>ere free of major complications</w:t>
      </w:r>
      <w:r w:rsidRPr="00C705C3">
        <w:rPr>
          <w:rFonts w:ascii="Book Antiqua" w:hAnsi="Book Antiqua"/>
          <w:sz w:val="24"/>
          <w:szCs w:val="24"/>
        </w:rPr>
        <w:t xml:space="preserve">. It cannot formula a safe cutoff because the number of subjects in </w:t>
      </w:r>
      <w:r w:rsidR="000941CA" w:rsidRPr="00CA627F">
        <w:rPr>
          <w:rFonts w:ascii="Book Antiqua" w:hAnsi="Book Antiqua" w:hint="eastAsia"/>
          <w:noProof/>
          <w:sz w:val="24"/>
          <w:szCs w:val="24"/>
        </w:rPr>
        <w:t xml:space="preserve">the </w:t>
      </w:r>
      <w:r w:rsidRPr="00CA627F">
        <w:rPr>
          <w:rFonts w:ascii="Book Antiqua" w:hAnsi="Book Antiqua"/>
          <w:noProof/>
          <w:sz w:val="24"/>
          <w:szCs w:val="24"/>
        </w:rPr>
        <w:t>study</w:t>
      </w:r>
      <w:r w:rsidRPr="00C705C3">
        <w:rPr>
          <w:rFonts w:ascii="Book Antiqua" w:hAnsi="Book Antiqua"/>
          <w:sz w:val="24"/>
          <w:szCs w:val="24"/>
        </w:rPr>
        <w:t xml:space="preserve"> is only 5. </w:t>
      </w:r>
      <w:proofErr w:type="spellStart"/>
      <w:r w:rsidRPr="00C705C3">
        <w:rPr>
          <w:rFonts w:ascii="Book Antiqua" w:hAnsi="Book Antiqua"/>
          <w:sz w:val="24"/>
          <w:szCs w:val="24"/>
        </w:rPr>
        <w:t>Ribero</w:t>
      </w:r>
      <w:proofErr w:type="spellEnd"/>
      <w:r w:rsidRPr="00C705C3">
        <w:rPr>
          <w:rFonts w:ascii="Book Antiqua" w:hAnsi="Book Antiqua"/>
          <w:sz w:val="24"/>
          <w:szCs w:val="24"/>
        </w:rPr>
        <w:t xml:space="preserve"> </w:t>
      </w:r>
      <w:r w:rsidR="00E55EE0">
        <w:rPr>
          <w:rFonts w:ascii="Book Antiqua" w:hAnsi="Book Antiqua" w:hint="eastAsia"/>
          <w:i/>
          <w:sz w:val="24"/>
          <w:szCs w:val="24"/>
        </w:rPr>
        <w:t>et al</w:t>
      </w:r>
      <w:r w:rsidR="00E55EE0" w:rsidRPr="00C705C3">
        <w:rPr>
          <w:rFonts w:ascii="Book Antiqua" w:hAnsi="Book Antiqua"/>
          <w:sz w:val="24"/>
          <w:szCs w:val="24"/>
        </w:rPr>
        <w:fldChar w:fldCharType="begin">
          <w:fldData xml:space="preserve">PEVuZE5vdGU+PENpdGU+PEF1dGhvcj5SaWJlcm88L0F1dGhvcj48WWVhcj4yMDA3PC9ZZWFyPjxS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</w:fldData>
        </w:fldChar>
      </w:r>
      <w:r w:rsidR="00E55EE0" w:rsidRPr="00C705C3">
        <w:rPr>
          <w:rFonts w:ascii="Book Antiqua" w:hAnsi="Book Antiqua"/>
          <w:sz w:val="24"/>
          <w:szCs w:val="24"/>
        </w:rPr>
        <w:instrText xml:space="preserve"> ADDIN EN.CITE </w:instrText>
      </w:r>
      <w:r w:rsidR="00E55EE0" w:rsidRPr="00C705C3">
        <w:rPr>
          <w:rFonts w:ascii="Book Antiqua" w:hAnsi="Book Antiqua"/>
          <w:sz w:val="24"/>
          <w:szCs w:val="24"/>
        </w:rPr>
        <w:fldChar w:fldCharType="begin">
          <w:fldData xml:space="preserve">PEVuZE5vdGU+PENpdGU+PEF1dGhvcj5SaWJlcm88L0F1dGhvcj48WWVhcj4yMDA3PC9ZZWFyPjxS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</w:fldData>
        </w:fldChar>
      </w:r>
      <w:r w:rsidR="00E55EE0" w:rsidRPr="00C705C3">
        <w:rPr>
          <w:rFonts w:ascii="Book Antiqua" w:hAnsi="Book Antiqua"/>
          <w:sz w:val="24"/>
          <w:szCs w:val="24"/>
        </w:rPr>
        <w:instrText xml:space="preserve"> ADDIN EN.CITE.DATA </w:instrText>
      </w:r>
      <w:r w:rsidR="00E55EE0" w:rsidRPr="00C705C3">
        <w:rPr>
          <w:rFonts w:ascii="Book Antiqua" w:hAnsi="Book Antiqua"/>
          <w:sz w:val="24"/>
          <w:szCs w:val="24"/>
        </w:rPr>
      </w:r>
      <w:r w:rsidR="00E55EE0" w:rsidRPr="00C705C3">
        <w:rPr>
          <w:rFonts w:ascii="Book Antiqua" w:hAnsi="Book Antiqua"/>
          <w:sz w:val="24"/>
          <w:szCs w:val="24"/>
        </w:rPr>
        <w:fldChar w:fldCharType="end"/>
      </w:r>
      <w:r w:rsidR="00E55EE0" w:rsidRPr="00C705C3">
        <w:rPr>
          <w:rFonts w:ascii="Book Antiqua" w:hAnsi="Book Antiqua"/>
          <w:sz w:val="24"/>
          <w:szCs w:val="24"/>
        </w:rPr>
      </w:r>
      <w:r w:rsidR="00E55EE0" w:rsidRPr="00C705C3">
        <w:rPr>
          <w:rFonts w:ascii="Book Antiqua" w:hAnsi="Book Antiqua"/>
          <w:sz w:val="24"/>
          <w:szCs w:val="24"/>
        </w:rPr>
        <w:fldChar w:fldCharType="separate"/>
      </w:r>
      <w:r w:rsidR="00E55EE0" w:rsidRPr="00C705C3">
        <w:rPr>
          <w:rFonts w:ascii="Book Antiqua" w:hAnsi="Book Antiqua"/>
          <w:noProof/>
          <w:sz w:val="24"/>
          <w:szCs w:val="24"/>
          <w:vertAlign w:val="superscript"/>
        </w:rPr>
        <w:t>[</w:t>
      </w:r>
      <w:hyperlink w:anchor="_ENREF_55" w:tooltip="Ribero, 2007 #214" w:history="1">
        <w:r w:rsidR="00E55EE0" w:rsidRPr="00C705C3">
          <w:rPr>
            <w:rFonts w:ascii="Book Antiqua" w:hAnsi="Book Antiqua"/>
            <w:noProof/>
            <w:sz w:val="24"/>
            <w:szCs w:val="24"/>
            <w:vertAlign w:val="superscript"/>
          </w:rPr>
          <w:t>55</w:t>
        </w:r>
      </w:hyperlink>
      <w:r w:rsidR="00E55EE0" w:rsidRPr="00C705C3">
        <w:rPr>
          <w:rFonts w:ascii="Book Antiqua" w:hAnsi="Book Antiqua"/>
          <w:noProof/>
          <w:sz w:val="24"/>
          <w:szCs w:val="24"/>
          <w:vertAlign w:val="superscript"/>
        </w:rPr>
        <w:t>]</w:t>
      </w:r>
      <w:r w:rsidR="00E55EE0" w:rsidRPr="00C705C3">
        <w:rPr>
          <w:rFonts w:ascii="Book Antiqua" w:hAnsi="Book Antiqua"/>
          <w:sz w:val="24"/>
          <w:szCs w:val="24"/>
        </w:rPr>
        <w:fldChar w:fldCharType="end"/>
      </w:r>
      <w:r w:rsidR="00E55EE0">
        <w:rPr>
          <w:rFonts w:ascii="Book Antiqua" w:hAnsi="Book Antiqua" w:hint="eastAsia"/>
          <w:i/>
          <w:sz w:val="24"/>
          <w:szCs w:val="24"/>
        </w:rPr>
        <w:t xml:space="preserve"> </w:t>
      </w:r>
      <w:r w:rsidRPr="00C705C3">
        <w:rPr>
          <w:rFonts w:ascii="Book Antiqua" w:hAnsi="Book Antiqua"/>
          <w:sz w:val="24"/>
          <w:szCs w:val="24"/>
        </w:rPr>
        <w:t xml:space="preserve">found that major and liver-related complications, hepatic dysfunction or insufficiency were greater in </w:t>
      </w:r>
      <w:r w:rsidR="000941CA" w:rsidRPr="002A0436">
        <w:rPr>
          <w:rFonts w:ascii="Book Antiqua" w:hAnsi="Book Antiqua" w:hint="eastAsia"/>
          <w:noProof/>
          <w:sz w:val="24"/>
          <w:szCs w:val="24"/>
        </w:rPr>
        <w:t xml:space="preserve">a </w:t>
      </w:r>
      <w:r w:rsidRPr="002A0436">
        <w:rPr>
          <w:rFonts w:ascii="Book Antiqua" w:hAnsi="Book Antiqua"/>
          <w:noProof/>
          <w:sz w:val="24"/>
          <w:szCs w:val="24"/>
        </w:rPr>
        <w:t>patient</w:t>
      </w:r>
      <w:r w:rsidRPr="00C705C3">
        <w:rPr>
          <w:rFonts w:ascii="Book Antiqua" w:hAnsi="Book Antiqua"/>
          <w:sz w:val="24"/>
          <w:szCs w:val="24"/>
        </w:rPr>
        <w:t xml:space="preserve"> with </w:t>
      </w:r>
      <w:proofErr w:type="spellStart"/>
      <w:r w:rsidRPr="00C705C3">
        <w:rPr>
          <w:rFonts w:ascii="Book Antiqua" w:hAnsi="Book Antiqua"/>
          <w:sz w:val="24"/>
          <w:szCs w:val="24"/>
        </w:rPr>
        <w:t>sFLR</w:t>
      </w:r>
      <w:proofErr w:type="spellEnd"/>
      <w:r w:rsidRPr="00C705C3">
        <w:rPr>
          <w:rFonts w:ascii="Book Antiqua" w:hAnsi="Book Antiqua"/>
          <w:sz w:val="24"/>
          <w:szCs w:val="24"/>
        </w:rPr>
        <w:t>＜</w:t>
      </w:r>
      <w:r w:rsidRPr="00C705C3">
        <w:rPr>
          <w:rFonts w:ascii="Book Antiqua" w:hAnsi="Book Antiqua"/>
          <w:sz w:val="24"/>
          <w:szCs w:val="24"/>
        </w:rPr>
        <w:t xml:space="preserve">20% or with </w:t>
      </w:r>
      <w:r w:rsidR="000941CA" w:rsidRPr="002A0436">
        <w:rPr>
          <w:rFonts w:ascii="Book Antiqua" w:hAnsi="Book Antiqua" w:hint="eastAsia"/>
          <w:noProof/>
          <w:sz w:val="24"/>
          <w:szCs w:val="24"/>
        </w:rPr>
        <w:t xml:space="preserve">a </w:t>
      </w:r>
      <w:r w:rsidRPr="002A0436">
        <w:rPr>
          <w:rFonts w:ascii="Book Antiqua" w:hAnsi="Book Antiqua"/>
          <w:noProof/>
          <w:sz w:val="24"/>
          <w:szCs w:val="24"/>
        </w:rPr>
        <w:t>degree</w:t>
      </w:r>
      <w:r w:rsidRPr="00C705C3">
        <w:rPr>
          <w:rFonts w:ascii="Book Antiqua" w:hAnsi="Book Antiqua"/>
          <w:sz w:val="24"/>
          <w:szCs w:val="24"/>
        </w:rPr>
        <w:t xml:space="preserve"> of hypertrophy</w:t>
      </w:r>
      <w:r w:rsidR="003842B0" w:rsidRPr="00C705C3">
        <w:rPr>
          <w:rFonts w:ascii="Book Antiqua" w:hAnsi="Book Antiqua"/>
          <w:sz w:val="24"/>
          <w:szCs w:val="24"/>
        </w:rPr>
        <w:t xml:space="preserve"> </w:t>
      </w:r>
      <w:r w:rsidRPr="00C705C3">
        <w:rPr>
          <w:rFonts w:ascii="Book Antiqua" w:hAnsi="Book Antiqua"/>
          <w:sz w:val="24"/>
          <w:szCs w:val="24"/>
        </w:rPr>
        <w:t xml:space="preserve">(DH) of not more than 5%. Both studies paid more attention to </w:t>
      </w:r>
      <w:r w:rsidR="000941CA" w:rsidRPr="002A0436">
        <w:rPr>
          <w:rFonts w:ascii="Book Antiqua" w:hAnsi="Book Antiqua" w:hint="eastAsia"/>
          <w:noProof/>
          <w:sz w:val="24"/>
          <w:szCs w:val="24"/>
        </w:rPr>
        <w:t xml:space="preserve">the </w:t>
      </w:r>
      <w:r w:rsidRPr="002A0436">
        <w:rPr>
          <w:rFonts w:ascii="Book Antiqua" w:hAnsi="Book Antiqua"/>
          <w:noProof/>
          <w:sz w:val="24"/>
          <w:szCs w:val="24"/>
        </w:rPr>
        <w:t>difference</w:t>
      </w:r>
      <w:r w:rsidRPr="00C705C3">
        <w:rPr>
          <w:rFonts w:ascii="Book Antiqua" w:hAnsi="Book Antiqua"/>
          <w:sz w:val="24"/>
          <w:szCs w:val="24"/>
        </w:rPr>
        <w:t xml:space="preserve"> between patients with PVE and patients without PVE, suggesting that the underlying risk of mixing them up.</w:t>
      </w:r>
    </w:p>
    <w:p w:rsidR="002F7840" w:rsidRPr="00C705C3" w:rsidRDefault="008924F1" w:rsidP="007771BF">
      <w:pPr>
        <w:spacing w:line="360" w:lineRule="auto"/>
        <w:ind w:firstLineChars="100" w:firstLine="240"/>
        <w:rPr>
          <w:rFonts w:ascii="Book Antiqua" w:hAnsi="Book Antiqua"/>
          <w:sz w:val="24"/>
          <w:szCs w:val="24"/>
        </w:rPr>
      </w:pPr>
      <w:r w:rsidRPr="00C705C3">
        <w:rPr>
          <w:rFonts w:ascii="Book Antiqua" w:hAnsi="Book Antiqua"/>
          <w:sz w:val="24"/>
          <w:szCs w:val="24"/>
        </w:rPr>
        <w:t xml:space="preserve">It is very important to figure out what is the mechanism of the regenerative ability of </w:t>
      </w:r>
      <w:r w:rsidR="000941CA" w:rsidRPr="002A0436">
        <w:rPr>
          <w:rFonts w:ascii="Book Antiqua" w:hAnsi="Book Antiqua" w:hint="eastAsia"/>
          <w:noProof/>
          <w:sz w:val="24"/>
          <w:szCs w:val="24"/>
        </w:rPr>
        <w:t xml:space="preserve">the </w:t>
      </w:r>
      <w:r w:rsidRPr="002A0436">
        <w:rPr>
          <w:rFonts w:ascii="Book Antiqua" w:hAnsi="Book Antiqua"/>
          <w:noProof/>
          <w:sz w:val="24"/>
          <w:szCs w:val="24"/>
        </w:rPr>
        <w:t>liver</w:t>
      </w:r>
      <w:r w:rsidRPr="00C705C3">
        <w:rPr>
          <w:rFonts w:ascii="Book Antiqua" w:hAnsi="Book Antiqua"/>
          <w:sz w:val="24"/>
          <w:szCs w:val="24"/>
        </w:rPr>
        <w:t xml:space="preserve"> after PVE, especially the relation between liver function improvement and liver volume increment. Meier </w:t>
      </w:r>
      <w:r w:rsidR="00AA7144">
        <w:rPr>
          <w:rFonts w:ascii="Book Antiqua" w:hAnsi="Book Antiqua" w:hint="eastAsia"/>
          <w:i/>
          <w:sz w:val="24"/>
          <w:szCs w:val="24"/>
        </w:rPr>
        <w:t xml:space="preserve">et </w:t>
      </w:r>
      <w:proofErr w:type="gramStart"/>
      <w:r w:rsidR="00AA7144">
        <w:rPr>
          <w:rFonts w:ascii="Book Antiqua" w:hAnsi="Book Antiqua" w:hint="eastAsia"/>
          <w:i/>
          <w:sz w:val="24"/>
          <w:szCs w:val="24"/>
        </w:rPr>
        <w:t>al</w:t>
      </w:r>
      <w:r w:rsidR="00AA7144">
        <w:rPr>
          <w:rFonts w:ascii="Book Antiqua" w:hAnsi="Book Antiqua" w:hint="eastAsia"/>
          <w:sz w:val="24"/>
          <w:szCs w:val="24"/>
          <w:vertAlign w:val="superscript"/>
        </w:rPr>
        <w:t>[</w:t>
      </w:r>
      <w:proofErr w:type="gramEnd"/>
      <w:r w:rsidR="00AA7144">
        <w:rPr>
          <w:rFonts w:ascii="Book Antiqua" w:hAnsi="Book Antiqua" w:hint="eastAsia"/>
          <w:sz w:val="24"/>
          <w:szCs w:val="24"/>
          <w:vertAlign w:val="superscript"/>
        </w:rPr>
        <w:t>56]</w:t>
      </w:r>
      <w:r w:rsidR="00AA7144">
        <w:rPr>
          <w:rFonts w:ascii="Book Antiqua" w:hAnsi="Book Antiqua" w:hint="eastAsia"/>
          <w:i/>
          <w:sz w:val="24"/>
          <w:szCs w:val="24"/>
        </w:rPr>
        <w:t xml:space="preserve"> </w:t>
      </w:r>
      <w:r w:rsidRPr="00C705C3">
        <w:rPr>
          <w:rFonts w:ascii="Book Antiqua" w:hAnsi="Book Antiqua"/>
          <w:sz w:val="24"/>
          <w:szCs w:val="24"/>
        </w:rPr>
        <w:t>retrospectively compared post-right</w:t>
      </w:r>
      <w:r w:rsidR="003842B0" w:rsidRPr="00C705C3">
        <w:rPr>
          <w:rFonts w:ascii="Book Antiqua" w:hAnsi="Book Antiqua"/>
          <w:sz w:val="24"/>
          <w:szCs w:val="24"/>
        </w:rPr>
        <w:t xml:space="preserve"> </w:t>
      </w:r>
      <w:r w:rsidRPr="00C705C3">
        <w:rPr>
          <w:rFonts w:ascii="Book Antiqua" w:hAnsi="Book Antiqua"/>
          <w:sz w:val="24"/>
          <w:szCs w:val="24"/>
        </w:rPr>
        <w:t xml:space="preserve">hepatectomy outcomes in 28 patients with and 53 without PVE in a non-randomized study, suggesting that the immediate </w:t>
      </w:r>
      <w:r w:rsidRPr="002A0436">
        <w:rPr>
          <w:rFonts w:ascii="Book Antiqua" w:hAnsi="Book Antiqua"/>
          <w:noProof/>
          <w:sz w:val="24"/>
          <w:szCs w:val="24"/>
        </w:rPr>
        <w:t>post-operative</w:t>
      </w:r>
      <w:r w:rsidRPr="00C705C3">
        <w:rPr>
          <w:rFonts w:ascii="Book Antiqua" w:hAnsi="Book Antiqua"/>
          <w:sz w:val="24"/>
          <w:szCs w:val="24"/>
        </w:rPr>
        <w:t xml:space="preserve"> liver function per unit of volume in patients with PVE was better than those without PVE. This finding was also similar to </w:t>
      </w:r>
      <w:proofErr w:type="spellStart"/>
      <w:r w:rsidRPr="00C705C3">
        <w:rPr>
          <w:rFonts w:ascii="Book Antiqua" w:hAnsi="Book Antiqua"/>
          <w:sz w:val="24"/>
          <w:szCs w:val="24"/>
        </w:rPr>
        <w:t>Farges</w:t>
      </w:r>
      <w:proofErr w:type="spellEnd"/>
      <w:r w:rsidRPr="00C705C3">
        <w:rPr>
          <w:rFonts w:ascii="Book Antiqua" w:hAnsi="Book Antiqua"/>
          <w:sz w:val="24"/>
          <w:szCs w:val="24"/>
        </w:rPr>
        <w:t xml:space="preserve"> </w:t>
      </w:r>
      <w:r w:rsidRPr="00C705C3">
        <w:rPr>
          <w:rFonts w:ascii="Book Antiqua" w:hAnsi="Book Antiqua"/>
          <w:i/>
          <w:sz w:val="24"/>
          <w:szCs w:val="24"/>
        </w:rPr>
        <w:t>et al</w:t>
      </w:r>
      <w:r w:rsidR="003842B0" w:rsidRPr="00C705C3">
        <w:rPr>
          <w:rFonts w:ascii="Book Antiqua" w:hAnsi="Book Antiqua"/>
          <w:sz w:val="24"/>
          <w:szCs w:val="24"/>
        </w:rPr>
        <w:fldChar w:fldCharType="begin">
          <w:fldData xml:space="preserve">PEVuZE5vdGU+PENpdGU+PEF1dGhvcj5GYXJnZXM8L0F1dGhvcj48WWVhcj4yMDAzPC9ZZWFyPjxS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bHMgb2Ygc3VyZ2VyeTwvYWJici0xPjwvYWx0LXBlcmlvZGljYWw+PHBhZ2VzPjIwOC0xNzwvcGFn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PEVuZE5vdGU+PENpdGU+PEF1dGhvcj5GYXJnZXM8L0F1dGhvcj48WWVhcj4yMDAzPC9ZZWFyPjxS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bHMgb2Ygc3VyZ2VyeTwvYWJici0xPjwvYWx0LXBlcmlvZGljYWw+PHBhZ2VzPjIwOC0xNzwvcGFn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003842B0" w:rsidRPr="00C705C3">
        <w:rPr>
          <w:rFonts w:ascii="Book Antiqua" w:hAnsi="Book Antiqua"/>
          <w:sz w:val="24"/>
          <w:szCs w:val="24"/>
        </w:rPr>
      </w:r>
      <w:r w:rsidR="003842B0"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47" w:tooltip="Farges, 2003 #91" w:history="1">
        <w:r w:rsidR="004E5479" w:rsidRPr="00C705C3">
          <w:rPr>
            <w:rFonts w:ascii="Book Antiqua" w:hAnsi="Book Antiqua"/>
            <w:noProof/>
            <w:sz w:val="24"/>
            <w:szCs w:val="24"/>
            <w:vertAlign w:val="superscript"/>
          </w:rPr>
          <w:t>47</w:t>
        </w:r>
      </w:hyperlink>
      <w:r w:rsidR="004E5479" w:rsidRPr="00C705C3">
        <w:rPr>
          <w:rFonts w:ascii="Book Antiqua" w:hAnsi="Book Antiqua"/>
          <w:noProof/>
          <w:sz w:val="24"/>
          <w:szCs w:val="24"/>
          <w:vertAlign w:val="superscript"/>
        </w:rPr>
        <w:t>]</w:t>
      </w:r>
      <w:r w:rsidR="003842B0" w:rsidRPr="00C705C3">
        <w:rPr>
          <w:rFonts w:ascii="Book Antiqua" w:hAnsi="Book Antiqua"/>
          <w:sz w:val="24"/>
          <w:szCs w:val="24"/>
        </w:rPr>
        <w:fldChar w:fldCharType="end"/>
      </w:r>
      <w:r w:rsidRPr="00C705C3">
        <w:rPr>
          <w:rFonts w:ascii="Book Antiqua" w:hAnsi="Book Antiqua"/>
          <w:sz w:val="24"/>
          <w:szCs w:val="24"/>
        </w:rPr>
        <w:t xml:space="preserve"> who found the improved post-operative liver function in patients with PVE compared with those without PVE in terms of </w:t>
      </w:r>
      <w:r w:rsidR="000941CA" w:rsidRPr="000941CA">
        <w:rPr>
          <w:rFonts w:ascii="Book Antiqua" w:hAnsi="Book Antiqua" w:hint="eastAsia"/>
          <w:noProof/>
          <w:sz w:val="24"/>
          <w:szCs w:val="24"/>
        </w:rPr>
        <w:t xml:space="preserve">the </w:t>
      </w:r>
      <w:r w:rsidRPr="000941CA">
        <w:rPr>
          <w:rFonts w:ascii="Book Antiqua" w:hAnsi="Book Antiqua"/>
          <w:noProof/>
          <w:sz w:val="24"/>
          <w:szCs w:val="24"/>
        </w:rPr>
        <w:t>chronic</w:t>
      </w:r>
      <w:r w:rsidRPr="00C705C3">
        <w:rPr>
          <w:rFonts w:ascii="Book Antiqua" w:hAnsi="Book Antiqua"/>
          <w:sz w:val="24"/>
          <w:szCs w:val="24"/>
        </w:rPr>
        <w:t xml:space="preserve"> liver.</w:t>
      </w:r>
      <w:r w:rsidR="003842B0" w:rsidRPr="00C705C3">
        <w:rPr>
          <w:rFonts w:ascii="Book Antiqua" w:hAnsi="Book Antiqua"/>
          <w:sz w:val="24"/>
          <w:szCs w:val="24"/>
        </w:rPr>
        <w:t xml:space="preserve"> </w:t>
      </w:r>
      <w:r w:rsidRPr="00C705C3">
        <w:rPr>
          <w:rFonts w:ascii="Book Antiqua" w:hAnsi="Book Antiqua"/>
          <w:sz w:val="24"/>
          <w:szCs w:val="24"/>
        </w:rPr>
        <w:t xml:space="preserve">The study of </w:t>
      </w:r>
      <w:r w:rsidR="00E55EE0" w:rsidRPr="00E55EE0">
        <w:rPr>
          <w:rFonts w:ascii="Book Antiqua" w:hAnsi="Book Antiqua"/>
          <w:sz w:val="24"/>
          <w:szCs w:val="24"/>
        </w:rPr>
        <w:t>Hoekstra</w:t>
      </w:r>
      <w:r w:rsidR="00E55EE0" w:rsidRPr="00E55EE0">
        <w:rPr>
          <w:rFonts w:ascii="Book Antiqua" w:hAnsi="Book Antiqua" w:hint="eastAsia"/>
          <w:sz w:val="24"/>
          <w:szCs w:val="24"/>
        </w:rPr>
        <w:t xml:space="preserve"> </w:t>
      </w:r>
      <w:r w:rsidR="00E55EE0" w:rsidRPr="00E55EE0">
        <w:rPr>
          <w:rFonts w:ascii="Book Antiqua" w:hAnsi="Book Antiqua" w:hint="eastAsia"/>
          <w:i/>
          <w:sz w:val="24"/>
          <w:szCs w:val="24"/>
        </w:rPr>
        <w:t xml:space="preserve">et </w:t>
      </w:r>
      <w:proofErr w:type="gramStart"/>
      <w:r w:rsidR="00E55EE0" w:rsidRPr="00E55EE0">
        <w:rPr>
          <w:rFonts w:ascii="Book Antiqua" w:hAnsi="Book Antiqua" w:hint="eastAsia"/>
          <w:i/>
          <w:sz w:val="24"/>
          <w:szCs w:val="24"/>
        </w:rPr>
        <w:t>al</w:t>
      </w:r>
      <w:r w:rsidR="00E55EE0" w:rsidRPr="00E55EE0">
        <w:rPr>
          <w:rFonts w:ascii="Book Antiqua" w:hAnsi="Book Antiqua" w:hint="eastAsia"/>
          <w:sz w:val="24"/>
          <w:szCs w:val="24"/>
          <w:vertAlign w:val="superscript"/>
        </w:rPr>
        <w:t>[</w:t>
      </w:r>
      <w:proofErr w:type="gramEnd"/>
      <w:r w:rsidR="00E55EE0" w:rsidRPr="00E55EE0">
        <w:rPr>
          <w:rFonts w:ascii="Book Antiqua" w:hAnsi="Book Antiqua" w:hint="eastAsia"/>
          <w:sz w:val="24"/>
          <w:szCs w:val="24"/>
          <w:vertAlign w:val="superscript"/>
        </w:rPr>
        <w:t>21]</w:t>
      </w:r>
      <w:r w:rsidR="00E55EE0" w:rsidRPr="00E55EE0">
        <w:rPr>
          <w:rFonts w:ascii="Book Antiqua" w:hAnsi="Book Antiqua"/>
          <w:sz w:val="24"/>
          <w:szCs w:val="24"/>
        </w:rPr>
        <w:t xml:space="preserve"> </w:t>
      </w:r>
      <w:r w:rsidRPr="00C705C3">
        <w:rPr>
          <w:rFonts w:ascii="Book Antiqua" w:hAnsi="Book Antiqua"/>
          <w:sz w:val="24"/>
          <w:szCs w:val="24"/>
        </w:rPr>
        <w:t>also revealed that the increase in FLR function after PVE was more pronounced than the increase in FRL volume. Based on these three studies, we hypothesize that PVE is able to increase not only the liver volume but also the post-operative function per unit of volume, which has not been fully elucidated and we presume that the safe cutoff for surgery after PVE ought to be revaluated.</w:t>
      </w:r>
    </w:p>
    <w:p w:rsidR="002F7840" w:rsidRPr="00C705C3" w:rsidRDefault="008924F1" w:rsidP="007771BF">
      <w:pPr>
        <w:spacing w:line="360" w:lineRule="auto"/>
        <w:ind w:firstLineChars="100" w:firstLine="240"/>
        <w:rPr>
          <w:rFonts w:ascii="Book Antiqua" w:hAnsi="Book Antiqua"/>
          <w:sz w:val="24"/>
          <w:szCs w:val="24"/>
        </w:rPr>
      </w:pPr>
      <w:r w:rsidRPr="00C705C3">
        <w:rPr>
          <w:rFonts w:ascii="Book Antiqua" w:hAnsi="Book Antiqua"/>
          <w:sz w:val="24"/>
          <w:szCs w:val="24"/>
        </w:rPr>
        <w:t xml:space="preserve">Apart from FLR, other factors are also used to predict post-operative complications. Leung </w:t>
      </w:r>
      <w:r w:rsidR="00E55EE0">
        <w:rPr>
          <w:rFonts w:ascii="Book Antiqua" w:hAnsi="Book Antiqua" w:hint="eastAsia"/>
          <w:i/>
          <w:sz w:val="24"/>
          <w:szCs w:val="24"/>
        </w:rPr>
        <w:t>et al</w:t>
      </w:r>
      <w:r w:rsidR="00E55EE0" w:rsidRPr="00C705C3">
        <w:rPr>
          <w:rFonts w:ascii="Book Antiqua" w:hAnsi="Book Antiqua"/>
          <w:sz w:val="24"/>
          <w:szCs w:val="24"/>
        </w:rPr>
        <w:fldChar w:fldCharType="begin">
          <w:fldData xml:space="preserve">PEVuZE5vdGU+PENpdGU+PEF1dGhvcj5MZXVuZzwvQXV0aG9yPjxZZWFyPjIwMTQ8L1llYXI+PFJl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</w:fldData>
        </w:fldChar>
      </w:r>
      <w:r w:rsidR="00E55EE0" w:rsidRPr="00C705C3">
        <w:rPr>
          <w:rFonts w:ascii="Book Antiqua" w:hAnsi="Book Antiqua"/>
          <w:sz w:val="24"/>
          <w:szCs w:val="24"/>
        </w:rPr>
        <w:instrText xml:space="preserve"> ADDIN EN.CITE </w:instrText>
      </w:r>
      <w:r w:rsidR="00E55EE0" w:rsidRPr="00C705C3">
        <w:rPr>
          <w:rFonts w:ascii="Book Antiqua" w:hAnsi="Book Antiqua"/>
          <w:sz w:val="24"/>
          <w:szCs w:val="24"/>
        </w:rPr>
        <w:fldChar w:fldCharType="begin">
          <w:fldData xml:space="preserve">PEVuZE5vdGU+PENpdGU+PEF1dGhvcj5MZXVuZzwvQXV0aG9yPjxZZWFyPjIwMTQ8L1llYXI+PFJl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</w:fldData>
        </w:fldChar>
      </w:r>
      <w:r w:rsidR="00E55EE0" w:rsidRPr="00C705C3">
        <w:rPr>
          <w:rFonts w:ascii="Book Antiqua" w:hAnsi="Book Antiqua"/>
          <w:sz w:val="24"/>
          <w:szCs w:val="24"/>
        </w:rPr>
        <w:instrText xml:space="preserve"> ADDIN EN.CITE.DATA </w:instrText>
      </w:r>
      <w:r w:rsidR="00E55EE0" w:rsidRPr="00C705C3">
        <w:rPr>
          <w:rFonts w:ascii="Book Antiqua" w:hAnsi="Book Antiqua"/>
          <w:sz w:val="24"/>
          <w:szCs w:val="24"/>
        </w:rPr>
      </w:r>
      <w:r w:rsidR="00E55EE0" w:rsidRPr="00C705C3">
        <w:rPr>
          <w:rFonts w:ascii="Book Antiqua" w:hAnsi="Book Antiqua"/>
          <w:sz w:val="24"/>
          <w:szCs w:val="24"/>
        </w:rPr>
        <w:fldChar w:fldCharType="end"/>
      </w:r>
      <w:r w:rsidR="00E55EE0" w:rsidRPr="00C705C3">
        <w:rPr>
          <w:rFonts w:ascii="Book Antiqua" w:hAnsi="Book Antiqua"/>
          <w:sz w:val="24"/>
          <w:szCs w:val="24"/>
        </w:rPr>
      </w:r>
      <w:r w:rsidR="00E55EE0" w:rsidRPr="00C705C3">
        <w:rPr>
          <w:rFonts w:ascii="Book Antiqua" w:hAnsi="Book Antiqua"/>
          <w:sz w:val="24"/>
          <w:szCs w:val="24"/>
        </w:rPr>
        <w:fldChar w:fldCharType="separate"/>
      </w:r>
      <w:r w:rsidR="00E55EE0" w:rsidRPr="00C705C3">
        <w:rPr>
          <w:rFonts w:ascii="Book Antiqua" w:hAnsi="Book Antiqua"/>
          <w:noProof/>
          <w:sz w:val="24"/>
          <w:szCs w:val="24"/>
          <w:vertAlign w:val="superscript"/>
        </w:rPr>
        <w:t>[</w:t>
      </w:r>
      <w:hyperlink w:anchor="_ENREF_57" w:tooltip="Leung, 2014 #215" w:history="1">
        <w:r w:rsidR="00E55EE0" w:rsidRPr="00C705C3">
          <w:rPr>
            <w:rFonts w:ascii="Book Antiqua" w:hAnsi="Book Antiqua"/>
            <w:noProof/>
            <w:sz w:val="24"/>
            <w:szCs w:val="24"/>
            <w:vertAlign w:val="superscript"/>
          </w:rPr>
          <w:t>57</w:t>
        </w:r>
      </w:hyperlink>
      <w:r w:rsidR="00E55EE0" w:rsidRPr="00C705C3">
        <w:rPr>
          <w:rFonts w:ascii="Book Antiqua" w:hAnsi="Book Antiqua"/>
          <w:noProof/>
          <w:sz w:val="24"/>
          <w:szCs w:val="24"/>
          <w:vertAlign w:val="superscript"/>
        </w:rPr>
        <w:t>]</w:t>
      </w:r>
      <w:r w:rsidR="00E55EE0" w:rsidRPr="00C705C3">
        <w:rPr>
          <w:rFonts w:ascii="Book Antiqua" w:hAnsi="Book Antiqua"/>
          <w:sz w:val="24"/>
          <w:szCs w:val="24"/>
        </w:rPr>
        <w:fldChar w:fldCharType="end"/>
      </w:r>
      <w:r w:rsidR="00E55EE0">
        <w:rPr>
          <w:rFonts w:ascii="Book Antiqua" w:hAnsi="Book Antiqua" w:hint="eastAsia"/>
          <w:i/>
          <w:sz w:val="24"/>
          <w:szCs w:val="24"/>
        </w:rPr>
        <w:t xml:space="preserve"> </w:t>
      </w:r>
      <w:r w:rsidRPr="00C705C3">
        <w:rPr>
          <w:rFonts w:ascii="Book Antiqua" w:hAnsi="Book Antiqua"/>
          <w:sz w:val="24"/>
          <w:szCs w:val="24"/>
        </w:rPr>
        <w:t>retrospectively analyzed 153 patients who underwent a major hepatectomy after PVE and calculated growth rate</w:t>
      </w:r>
      <w:r w:rsidR="003842B0" w:rsidRPr="00C705C3">
        <w:rPr>
          <w:rFonts w:ascii="Book Antiqua" w:hAnsi="Book Antiqua"/>
          <w:sz w:val="24"/>
          <w:szCs w:val="24"/>
        </w:rPr>
        <w:t xml:space="preserve"> </w:t>
      </w:r>
      <w:r w:rsidRPr="00C705C3">
        <w:rPr>
          <w:rFonts w:ascii="Book Antiqua" w:hAnsi="Book Antiqua"/>
          <w:sz w:val="24"/>
          <w:szCs w:val="24"/>
        </w:rPr>
        <w:t>(GR</w:t>
      </w:r>
      <w:r w:rsidR="003842B0" w:rsidRPr="00C705C3">
        <w:rPr>
          <w:rFonts w:ascii="Book Antiqua" w:hAnsi="Book Antiqua"/>
          <w:sz w:val="24"/>
          <w:szCs w:val="24"/>
        </w:rPr>
        <w:t xml:space="preserve"> </w:t>
      </w:r>
      <w:r w:rsidRPr="00C705C3">
        <w:rPr>
          <w:rFonts w:ascii="Book Antiqua" w:hAnsi="Book Antiqua"/>
          <w:sz w:val="24"/>
          <w:szCs w:val="24"/>
        </w:rPr>
        <w:t>=</w:t>
      </w:r>
      <w:r w:rsidR="003842B0" w:rsidRPr="00C705C3">
        <w:rPr>
          <w:rFonts w:ascii="Book Antiqua" w:hAnsi="Book Antiqua"/>
          <w:sz w:val="24"/>
          <w:szCs w:val="24"/>
        </w:rPr>
        <w:t xml:space="preserve"> </w:t>
      </w:r>
      <w:r w:rsidRPr="00C705C3">
        <w:rPr>
          <w:rFonts w:ascii="Book Antiqua" w:hAnsi="Book Antiqua"/>
          <w:sz w:val="24"/>
          <w:szCs w:val="24"/>
        </w:rPr>
        <w:lastRenderedPageBreak/>
        <w:t>DH/weeks since PVE), finding that no patient with GR</w:t>
      </w:r>
      <w:r w:rsidR="003842B0" w:rsidRPr="00C705C3">
        <w:rPr>
          <w:rFonts w:ascii="Book Antiqua" w:hAnsi="Book Antiqua"/>
          <w:sz w:val="24"/>
          <w:szCs w:val="24"/>
        </w:rPr>
        <w:t xml:space="preserve"> </w:t>
      </w:r>
      <w:r w:rsidRPr="00C705C3">
        <w:rPr>
          <w:rFonts w:ascii="Book Antiqua" w:hAnsi="Book Antiqua"/>
          <w:sz w:val="24"/>
          <w:szCs w:val="24"/>
        </w:rPr>
        <w:t>&gt;</w:t>
      </w:r>
      <w:r w:rsidR="003842B0" w:rsidRPr="00C705C3">
        <w:rPr>
          <w:rFonts w:ascii="Book Antiqua" w:hAnsi="Book Antiqua"/>
          <w:sz w:val="24"/>
          <w:szCs w:val="24"/>
        </w:rPr>
        <w:t xml:space="preserve"> </w:t>
      </w:r>
      <w:r w:rsidRPr="00C705C3">
        <w:rPr>
          <w:rFonts w:ascii="Book Antiqua" w:hAnsi="Book Antiqua"/>
          <w:sz w:val="24"/>
          <w:szCs w:val="24"/>
        </w:rPr>
        <w:t>2.66%/</w:t>
      </w:r>
      <w:proofErr w:type="spellStart"/>
      <w:r w:rsidRPr="00C705C3">
        <w:rPr>
          <w:rFonts w:ascii="Book Antiqua" w:hAnsi="Book Antiqua"/>
          <w:sz w:val="24"/>
          <w:szCs w:val="24"/>
        </w:rPr>
        <w:t>wk</w:t>
      </w:r>
      <w:proofErr w:type="spellEnd"/>
      <w:r w:rsidRPr="00C705C3">
        <w:rPr>
          <w:rFonts w:ascii="Book Antiqua" w:hAnsi="Book Antiqua"/>
          <w:sz w:val="24"/>
          <w:szCs w:val="24"/>
        </w:rPr>
        <w:t xml:space="preserve"> developed liver failure. Shindoh </w:t>
      </w:r>
      <w:r w:rsidR="00E55EE0">
        <w:rPr>
          <w:rFonts w:ascii="Book Antiqua" w:hAnsi="Book Antiqua" w:hint="eastAsia"/>
          <w:i/>
          <w:sz w:val="24"/>
          <w:szCs w:val="24"/>
        </w:rPr>
        <w:t>et al</w:t>
      </w:r>
      <w:r w:rsidR="00E55EE0" w:rsidRPr="00C705C3">
        <w:rPr>
          <w:rFonts w:ascii="Book Antiqua" w:hAnsi="Book Antiqua"/>
          <w:sz w:val="24"/>
          <w:szCs w:val="24"/>
        </w:rPr>
        <w:fldChar w:fldCharType="begin">
          <w:fldData xml:space="preserve">PEVuZE5vdGU+PENpdGU+PEF1dGhvcj5TaGluZG9oPC9BdXRob3I+PFllYXI+MjAxMzwvWWVhcj48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</w:fldData>
        </w:fldChar>
      </w:r>
      <w:r w:rsidR="00E55EE0" w:rsidRPr="00C705C3">
        <w:rPr>
          <w:rFonts w:ascii="Book Antiqua" w:hAnsi="Book Antiqua"/>
          <w:sz w:val="24"/>
          <w:szCs w:val="24"/>
        </w:rPr>
        <w:instrText xml:space="preserve"> ADDIN EN.CITE </w:instrText>
      </w:r>
      <w:r w:rsidR="00E55EE0" w:rsidRPr="00C705C3">
        <w:rPr>
          <w:rFonts w:ascii="Book Antiqua" w:hAnsi="Book Antiqua"/>
          <w:sz w:val="24"/>
          <w:szCs w:val="24"/>
        </w:rPr>
        <w:fldChar w:fldCharType="begin">
          <w:fldData xml:space="preserve">PEVuZE5vdGU+PENpdGU+PEF1dGhvcj5TaGluZG9oPC9BdXRob3I+PFllYXI+MjAxMzwvWWVhcj48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</w:fldData>
        </w:fldChar>
      </w:r>
      <w:r w:rsidR="00E55EE0" w:rsidRPr="00C705C3">
        <w:rPr>
          <w:rFonts w:ascii="Book Antiqua" w:hAnsi="Book Antiqua"/>
          <w:sz w:val="24"/>
          <w:szCs w:val="24"/>
        </w:rPr>
        <w:instrText xml:space="preserve"> ADDIN EN.CITE.DATA </w:instrText>
      </w:r>
      <w:r w:rsidR="00E55EE0" w:rsidRPr="00C705C3">
        <w:rPr>
          <w:rFonts w:ascii="Book Antiqua" w:hAnsi="Book Antiqua"/>
          <w:sz w:val="24"/>
          <w:szCs w:val="24"/>
        </w:rPr>
      </w:r>
      <w:r w:rsidR="00E55EE0" w:rsidRPr="00C705C3">
        <w:rPr>
          <w:rFonts w:ascii="Book Antiqua" w:hAnsi="Book Antiqua"/>
          <w:sz w:val="24"/>
          <w:szCs w:val="24"/>
        </w:rPr>
        <w:fldChar w:fldCharType="end"/>
      </w:r>
      <w:r w:rsidR="00E55EE0" w:rsidRPr="00C705C3">
        <w:rPr>
          <w:rFonts w:ascii="Book Antiqua" w:hAnsi="Book Antiqua"/>
          <w:sz w:val="24"/>
          <w:szCs w:val="24"/>
        </w:rPr>
      </w:r>
      <w:r w:rsidR="00E55EE0" w:rsidRPr="00C705C3">
        <w:rPr>
          <w:rFonts w:ascii="Book Antiqua" w:hAnsi="Book Antiqua"/>
          <w:sz w:val="24"/>
          <w:szCs w:val="24"/>
        </w:rPr>
        <w:fldChar w:fldCharType="separate"/>
      </w:r>
      <w:r w:rsidR="00E55EE0" w:rsidRPr="00C705C3">
        <w:rPr>
          <w:rFonts w:ascii="Book Antiqua" w:hAnsi="Book Antiqua"/>
          <w:noProof/>
          <w:sz w:val="24"/>
          <w:szCs w:val="24"/>
          <w:vertAlign w:val="superscript"/>
        </w:rPr>
        <w:t>[</w:t>
      </w:r>
      <w:hyperlink w:anchor="_ENREF_58" w:tooltip="Shindoh, 2013 #218" w:history="1">
        <w:r w:rsidR="00E55EE0" w:rsidRPr="00C705C3">
          <w:rPr>
            <w:rFonts w:ascii="Book Antiqua" w:hAnsi="Book Antiqua"/>
            <w:noProof/>
            <w:sz w:val="24"/>
            <w:szCs w:val="24"/>
            <w:vertAlign w:val="superscript"/>
          </w:rPr>
          <w:t>58</w:t>
        </w:r>
      </w:hyperlink>
      <w:r w:rsidR="00E55EE0" w:rsidRPr="00C705C3">
        <w:rPr>
          <w:rFonts w:ascii="Book Antiqua" w:hAnsi="Book Antiqua"/>
          <w:noProof/>
          <w:sz w:val="24"/>
          <w:szCs w:val="24"/>
          <w:vertAlign w:val="superscript"/>
        </w:rPr>
        <w:t>]</w:t>
      </w:r>
      <w:r w:rsidR="00E55EE0" w:rsidRPr="00C705C3">
        <w:rPr>
          <w:rFonts w:ascii="Book Antiqua" w:hAnsi="Book Antiqua"/>
          <w:sz w:val="24"/>
          <w:szCs w:val="24"/>
        </w:rPr>
        <w:fldChar w:fldCharType="end"/>
      </w:r>
      <w:r w:rsidR="00E55EE0">
        <w:rPr>
          <w:rFonts w:ascii="Book Antiqua" w:hAnsi="Book Antiqua" w:hint="eastAsia"/>
          <w:i/>
          <w:sz w:val="24"/>
          <w:szCs w:val="24"/>
        </w:rPr>
        <w:t xml:space="preserve"> </w:t>
      </w:r>
      <w:r w:rsidRPr="00C705C3">
        <w:rPr>
          <w:rFonts w:ascii="Book Antiqua" w:hAnsi="Book Antiqua"/>
          <w:sz w:val="24"/>
          <w:szCs w:val="24"/>
        </w:rPr>
        <w:t>used degree of hypertrophy at initial volume assessment divided by number of weeks elapsed after PVE defined as the kinetic growth rate</w:t>
      </w:r>
      <w:r w:rsidR="003842B0" w:rsidRPr="00C705C3">
        <w:rPr>
          <w:rFonts w:ascii="Book Antiqua" w:hAnsi="Book Antiqua"/>
          <w:sz w:val="24"/>
          <w:szCs w:val="24"/>
        </w:rPr>
        <w:t xml:space="preserve"> </w:t>
      </w:r>
      <w:r w:rsidRPr="00C705C3">
        <w:rPr>
          <w:rFonts w:ascii="Book Antiqua" w:hAnsi="Book Antiqua"/>
          <w:sz w:val="24"/>
          <w:szCs w:val="24"/>
        </w:rPr>
        <w:t xml:space="preserve">(KGR) to predict overall and liver-specific postoperative morbidity and mortality, whose study indicated that </w:t>
      </w:r>
      <w:r w:rsidR="003842B0" w:rsidRPr="00C705C3">
        <w:rPr>
          <w:rFonts w:ascii="Book Antiqua" w:hAnsi="Book Antiqua"/>
          <w:sz w:val="24"/>
          <w:szCs w:val="24"/>
        </w:rPr>
        <w:t xml:space="preserve">KGR of less than 2% per week </w:t>
      </w:r>
      <w:r w:rsidR="003842B0" w:rsidRPr="00C705C3">
        <w:rPr>
          <w:rFonts w:ascii="Book Antiqua" w:hAnsi="Book Antiqua"/>
          <w:i/>
          <w:sz w:val="24"/>
          <w:szCs w:val="24"/>
        </w:rPr>
        <w:t>vs</w:t>
      </w:r>
      <w:r w:rsidRPr="00C705C3">
        <w:rPr>
          <w:rFonts w:ascii="Book Antiqua" w:hAnsi="Book Antiqua"/>
          <w:sz w:val="24"/>
          <w:szCs w:val="24"/>
        </w:rPr>
        <w:t xml:space="preserve"> ≥</w:t>
      </w:r>
      <w:r w:rsidR="003842B0" w:rsidRPr="00C705C3">
        <w:rPr>
          <w:rFonts w:ascii="Book Antiqua" w:hAnsi="Book Antiqua"/>
          <w:sz w:val="24"/>
          <w:szCs w:val="24"/>
        </w:rPr>
        <w:t xml:space="preserve"> </w:t>
      </w:r>
      <w:r w:rsidRPr="00C705C3">
        <w:rPr>
          <w:rFonts w:ascii="Book Antiqua" w:hAnsi="Book Antiqua"/>
          <w:sz w:val="24"/>
          <w:szCs w:val="24"/>
        </w:rPr>
        <w:t>2% per week correlate with rates of</w:t>
      </w:r>
      <w:r w:rsidR="003842B0" w:rsidRPr="00C705C3">
        <w:rPr>
          <w:rFonts w:ascii="Book Antiqua" w:hAnsi="Book Antiqua"/>
          <w:sz w:val="24"/>
          <w:szCs w:val="24"/>
        </w:rPr>
        <w:t xml:space="preserve"> hepatic insufficiency</w:t>
      </w:r>
      <w:r w:rsidR="00CA4408" w:rsidRPr="00C705C3">
        <w:rPr>
          <w:rFonts w:ascii="Book Antiqua" w:hAnsi="Book Antiqua"/>
          <w:sz w:val="24"/>
          <w:szCs w:val="24"/>
        </w:rPr>
        <w:t xml:space="preserve"> </w:t>
      </w:r>
      <w:r w:rsidR="003842B0" w:rsidRPr="00C705C3">
        <w:rPr>
          <w:rFonts w:ascii="Book Antiqua" w:hAnsi="Book Antiqua"/>
          <w:sz w:val="24"/>
          <w:szCs w:val="24"/>
        </w:rPr>
        <w:t xml:space="preserve">(21.6% </w:t>
      </w:r>
      <w:r w:rsidR="003842B0" w:rsidRPr="00C705C3">
        <w:rPr>
          <w:rFonts w:ascii="Book Antiqua" w:hAnsi="Book Antiqua"/>
          <w:i/>
          <w:sz w:val="24"/>
          <w:szCs w:val="24"/>
        </w:rPr>
        <w:t>vs</w:t>
      </w:r>
      <w:r w:rsidRPr="00C705C3">
        <w:rPr>
          <w:rFonts w:ascii="Book Antiqua" w:hAnsi="Book Antiqua"/>
          <w:sz w:val="24"/>
          <w:szCs w:val="24"/>
        </w:rPr>
        <w:t xml:space="preserve"> 0%, </w:t>
      </w:r>
      <w:r w:rsidR="003842B0" w:rsidRPr="00C705C3">
        <w:rPr>
          <w:rFonts w:ascii="Book Antiqua" w:hAnsi="Book Antiqua"/>
          <w:i/>
          <w:sz w:val="24"/>
          <w:szCs w:val="24"/>
        </w:rPr>
        <w:t>P</w:t>
      </w:r>
      <w:r w:rsidR="003842B0" w:rsidRPr="00C705C3">
        <w:rPr>
          <w:rFonts w:ascii="Book Antiqua" w:hAnsi="Book Antiqua"/>
          <w:sz w:val="24"/>
          <w:szCs w:val="24"/>
        </w:rPr>
        <w:t xml:space="preserve"> </w:t>
      </w:r>
      <w:r w:rsidRPr="00C705C3">
        <w:rPr>
          <w:rFonts w:ascii="Book Antiqua" w:hAnsi="Book Antiqua"/>
          <w:sz w:val="24"/>
          <w:szCs w:val="24"/>
        </w:rPr>
        <w:t>=</w:t>
      </w:r>
      <w:r w:rsidR="003842B0" w:rsidRPr="00C705C3">
        <w:rPr>
          <w:rFonts w:ascii="Book Antiqua" w:hAnsi="Book Antiqua"/>
          <w:sz w:val="24"/>
          <w:szCs w:val="24"/>
        </w:rPr>
        <w:t xml:space="preserve"> </w:t>
      </w:r>
      <w:r w:rsidRPr="00C705C3">
        <w:rPr>
          <w:rFonts w:ascii="Book Antiqua" w:hAnsi="Book Antiqua"/>
          <w:sz w:val="24"/>
          <w:szCs w:val="24"/>
        </w:rPr>
        <w:t>0.0001) and liver-re</w:t>
      </w:r>
      <w:r w:rsidR="003842B0" w:rsidRPr="00C705C3">
        <w:rPr>
          <w:rFonts w:ascii="Book Antiqua" w:hAnsi="Book Antiqua"/>
          <w:sz w:val="24"/>
          <w:szCs w:val="24"/>
        </w:rPr>
        <w:t xml:space="preserve">lated 90-d mortality (8.1% </w:t>
      </w:r>
      <w:r w:rsidR="003842B0" w:rsidRPr="00C705C3">
        <w:rPr>
          <w:rFonts w:ascii="Book Antiqua" w:hAnsi="Book Antiqua"/>
          <w:i/>
          <w:sz w:val="24"/>
          <w:szCs w:val="24"/>
        </w:rPr>
        <w:t>vs</w:t>
      </w:r>
      <w:r w:rsidRPr="00C705C3">
        <w:rPr>
          <w:rFonts w:ascii="Book Antiqua" w:hAnsi="Book Antiqua"/>
          <w:i/>
          <w:sz w:val="24"/>
          <w:szCs w:val="24"/>
        </w:rPr>
        <w:t xml:space="preserve"> </w:t>
      </w:r>
      <w:r w:rsidRPr="00C705C3">
        <w:rPr>
          <w:rFonts w:ascii="Book Antiqua" w:hAnsi="Book Antiqua"/>
          <w:sz w:val="24"/>
          <w:szCs w:val="24"/>
        </w:rPr>
        <w:t xml:space="preserve">0%, </w:t>
      </w:r>
      <w:r w:rsidR="003842B0" w:rsidRPr="00C705C3">
        <w:rPr>
          <w:rFonts w:ascii="Book Antiqua" w:hAnsi="Book Antiqua"/>
          <w:i/>
          <w:sz w:val="24"/>
          <w:szCs w:val="24"/>
        </w:rPr>
        <w:t>P</w:t>
      </w:r>
      <w:r w:rsidR="003842B0" w:rsidRPr="00C705C3">
        <w:rPr>
          <w:rFonts w:ascii="Book Antiqua" w:hAnsi="Book Antiqua"/>
          <w:sz w:val="24"/>
          <w:szCs w:val="24"/>
        </w:rPr>
        <w:t xml:space="preserve"> </w:t>
      </w:r>
      <w:r w:rsidRPr="00C705C3">
        <w:rPr>
          <w:rFonts w:ascii="Book Antiqua" w:hAnsi="Book Antiqua"/>
          <w:sz w:val="24"/>
          <w:szCs w:val="24"/>
        </w:rPr>
        <w:t>=</w:t>
      </w:r>
      <w:r w:rsidR="003842B0" w:rsidRPr="00C705C3">
        <w:rPr>
          <w:rFonts w:ascii="Book Antiqua" w:hAnsi="Book Antiqua"/>
          <w:sz w:val="24"/>
          <w:szCs w:val="24"/>
        </w:rPr>
        <w:t xml:space="preserve"> </w:t>
      </w:r>
      <w:r w:rsidRPr="00C705C3">
        <w:rPr>
          <w:rFonts w:ascii="Book Antiqua" w:hAnsi="Book Antiqua"/>
          <w:sz w:val="24"/>
          <w:szCs w:val="24"/>
        </w:rPr>
        <w:t>0.04).</w:t>
      </w:r>
    </w:p>
    <w:p w:rsidR="002F7840" w:rsidRPr="00C705C3" w:rsidRDefault="008924F1" w:rsidP="007771BF">
      <w:pPr>
        <w:spacing w:line="360" w:lineRule="auto"/>
        <w:ind w:firstLineChars="100" w:firstLine="240"/>
        <w:rPr>
          <w:rFonts w:ascii="Book Antiqua" w:hAnsi="Book Antiqua"/>
          <w:sz w:val="24"/>
          <w:szCs w:val="24"/>
        </w:rPr>
      </w:pPr>
      <w:r w:rsidRPr="00C705C3">
        <w:rPr>
          <w:rFonts w:ascii="Book Antiqua" w:hAnsi="Book Antiqua"/>
          <w:sz w:val="24"/>
          <w:szCs w:val="24"/>
        </w:rPr>
        <w:t xml:space="preserve">Methods to evaluate the suitable timing for surgery </w:t>
      </w:r>
      <w:r w:rsidRPr="000941CA">
        <w:rPr>
          <w:rFonts w:ascii="Book Antiqua" w:hAnsi="Book Antiqua"/>
          <w:noProof/>
          <w:sz w:val="24"/>
          <w:szCs w:val="24"/>
        </w:rPr>
        <w:t>seem</w:t>
      </w:r>
      <w:r w:rsidRPr="00C705C3">
        <w:rPr>
          <w:rFonts w:ascii="Book Antiqua" w:hAnsi="Book Antiqua"/>
          <w:sz w:val="24"/>
          <w:szCs w:val="24"/>
        </w:rPr>
        <w:t xml:space="preserve"> various, but the best remains uncertain. Technetium-99m-galactosyl human serum albumin (T</w:t>
      </w:r>
      <w:bookmarkStart w:id="26" w:name="_Hlk513155731"/>
      <w:r w:rsidRPr="00C705C3">
        <w:rPr>
          <w:rFonts w:ascii="Book Antiqua" w:hAnsi="Book Antiqua"/>
          <w:sz w:val="24"/>
          <w:szCs w:val="24"/>
        </w:rPr>
        <w:t>c-99m-GSA) scintigraphy</w:t>
      </w:r>
      <w:bookmarkEnd w:id="26"/>
      <w:r w:rsidRPr="00C705C3">
        <w:rPr>
          <w:rFonts w:ascii="Book Antiqua" w:hAnsi="Book Antiqua"/>
          <w:sz w:val="24"/>
          <w:szCs w:val="24"/>
        </w:rPr>
        <w:t xml:space="preserve"> might be a good candidate to assess the timing.</w:t>
      </w:r>
      <w:r w:rsidR="00987FCB" w:rsidRPr="00C705C3">
        <w:rPr>
          <w:rFonts w:ascii="Book Antiqua" w:hAnsi="Book Antiqua"/>
          <w:sz w:val="24"/>
          <w:szCs w:val="24"/>
        </w:rPr>
        <w:t xml:space="preserve"> </w:t>
      </w:r>
      <w:r w:rsidRPr="00C705C3">
        <w:rPr>
          <w:rFonts w:ascii="Book Antiqua" w:hAnsi="Book Antiqua"/>
          <w:sz w:val="24"/>
          <w:szCs w:val="24"/>
        </w:rPr>
        <w:t>In previous studies, Tc-99m-GSA scintigraphy is able to detect Tc-99m-GSA agent and determine the liver functional reserve in various physiological and pathological states wh</w:t>
      </w:r>
      <w:r w:rsidR="003842B0" w:rsidRPr="00C705C3">
        <w:rPr>
          <w:rFonts w:ascii="Book Antiqua" w:hAnsi="Book Antiqua"/>
          <w:sz w:val="24"/>
          <w:szCs w:val="24"/>
        </w:rPr>
        <w:t xml:space="preserve">ich is usually performed 2 </w:t>
      </w:r>
      <w:proofErr w:type="spellStart"/>
      <w:r w:rsidR="003842B0" w:rsidRPr="00C705C3">
        <w:rPr>
          <w:rFonts w:ascii="Book Antiqua" w:hAnsi="Book Antiqua"/>
          <w:sz w:val="24"/>
          <w:szCs w:val="24"/>
        </w:rPr>
        <w:t>wk</w:t>
      </w:r>
      <w:proofErr w:type="spellEnd"/>
      <w:r w:rsidRPr="00C705C3">
        <w:rPr>
          <w:rFonts w:ascii="Book Antiqua" w:hAnsi="Book Antiqua"/>
          <w:sz w:val="24"/>
          <w:szCs w:val="24"/>
        </w:rPr>
        <w:t xml:space="preserve"> after PVE</w:t>
      </w:r>
      <w:r w:rsidR="005C5384" w:rsidRPr="00C705C3">
        <w:rPr>
          <w:rFonts w:ascii="Book Antiqua" w:hAnsi="Book Antiqua"/>
          <w:sz w:val="24"/>
          <w:szCs w:val="24"/>
        </w:rPr>
        <w:fldChar w:fldCharType="begin">
          <w:fldData xml:space="preserve">PEVuZE5vdGU+PENpdGU+PEF1dGhvcj5IaXJhaTwvQXV0aG9yPjxZZWFyPjIwMDM8L1llYXI+PFJl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PEVuZE5vdGU+PENpdGU+PEF1dGhvcj5IaXJhaTwvQXV0aG9yPjxZZWFyPjIwMDM8L1llYXI+PFJl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005C5384" w:rsidRPr="00C705C3">
        <w:rPr>
          <w:rFonts w:ascii="Book Antiqua" w:hAnsi="Book Antiqua"/>
          <w:sz w:val="24"/>
          <w:szCs w:val="24"/>
        </w:rPr>
      </w:r>
      <w:r w:rsidR="005C5384"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59" w:tooltip="Hirai, 2003 #224" w:history="1">
        <w:r w:rsidR="004E5479" w:rsidRPr="00C705C3">
          <w:rPr>
            <w:rFonts w:ascii="Book Antiqua" w:hAnsi="Book Antiqua"/>
            <w:noProof/>
            <w:sz w:val="24"/>
            <w:szCs w:val="24"/>
            <w:vertAlign w:val="superscript"/>
          </w:rPr>
          <w:t>59-61</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rPr>
        <w:fldChar w:fldCharType="end"/>
      </w:r>
      <w:r w:rsidRPr="00C705C3">
        <w:rPr>
          <w:rFonts w:ascii="Book Antiqua" w:hAnsi="Book Antiqua"/>
          <w:sz w:val="24"/>
          <w:szCs w:val="24"/>
        </w:rPr>
        <w:t>. Hirai</w:t>
      </w:r>
      <w:r w:rsidR="00E55EE0">
        <w:rPr>
          <w:rFonts w:ascii="Book Antiqua" w:hAnsi="Book Antiqua" w:hint="eastAsia"/>
          <w:sz w:val="24"/>
          <w:szCs w:val="24"/>
        </w:rPr>
        <w:t xml:space="preserve"> </w:t>
      </w:r>
      <w:r w:rsidR="00E55EE0">
        <w:rPr>
          <w:rFonts w:ascii="Book Antiqua" w:hAnsi="Book Antiqua" w:hint="eastAsia"/>
          <w:i/>
          <w:sz w:val="24"/>
          <w:szCs w:val="24"/>
        </w:rPr>
        <w:t>et al</w:t>
      </w:r>
      <w:r w:rsidR="00E55EE0" w:rsidRPr="00C705C3">
        <w:rPr>
          <w:rFonts w:ascii="Book Antiqua" w:hAnsi="Book Antiqua"/>
          <w:sz w:val="24"/>
          <w:szCs w:val="24"/>
        </w:rPr>
        <w:fldChar w:fldCharType="begin">
          <w:fldData xml:space="preserve">PEVuZE5vdGU+PENpdGU+PEF1dGhvcj5IaXJhaTwvQXV0aG9yPjxZZWFyPjIwMDM8L1llYXI+PFJl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</w:fldData>
        </w:fldChar>
      </w:r>
      <w:r w:rsidR="00E55EE0" w:rsidRPr="00C705C3">
        <w:rPr>
          <w:rFonts w:ascii="Book Antiqua" w:hAnsi="Book Antiqua"/>
          <w:sz w:val="24"/>
          <w:szCs w:val="24"/>
        </w:rPr>
        <w:instrText xml:space="preserve"> ADDIN EN.CITE </w:instrText>
      </w:r>
      <w:r w:rsidR="00E55EE0" w:rsidRPr="00C705C3">
        <w:rPr>
          <w:rFonts w:ascii="Book Antiqua" w:hAnsi="Book Antiqua"/>
          <w:sz w:val="24"/>
          <w:szCs w:val="24"/>
        </w:rPr>
        <w:fldChar w:fldCharType="begin">
          <w:fldData xml:space="preserve">PEVuZE5vdGU+PENpdGU+PEF1dGhvcj5IaXJhaTwvQXV0aG9yPjxZZWFyPjIwMDM8L1llYXI+PFJl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</w:fldData>
        </w:fldChar>
      </w:r>
      <w:r w:rsidR="00E55EE0" w:rsidRPr="00C705C3">
        <w:rPr>
          <w:rFonts w:ascii="Book Antiqua" w:hAnsi="Book Antiqua"/>
          <w:sz w:val="24"/>
          <w:szCs w:val="24"/>
        </w:rPr>
        <w:instrText xml:space="preserve"> ADDIN EN.CITE.DATA </w:instrText>
      </w:r>
      <w:r w:rsidR="00E55EE0" w:rsidRPr="00C705C3">
        <w:rPr>
          <w:rFonts w:ascii="Book Antiqua" w:hAnsi="Book Antiqua"/>
          <w:sz w:val="24"/>
          <w:szCs w:val="24"/>
        </w:rPr>
      </w:r>
      <w:r w:rsidR="00E55EE0" w:rsidRPr="00C705C3">
        <w:rPr>
          <w:rFonts w:ascii="Book Antiqua" w:hAnsi="Book Antiqua"/>
          <w:sz w:val="24"/>
          <w:szCs w:val="24"/>
        </w:rPr>
        <w:fldChar w:fldCharType="end"/>
      </w:r>
      <w:r w:rsidR="00E55EE0" w:rsidRPr="00C705C3">
        <w:rPr>
          <w:rFonts w:ascii="Book Antiqua" w:hAnsi="Book Antiqua"/>
          <w:sz w:val="24"/>
          <w:szCs w:val="24"/>
        </w:rPr>
      </w:r>
      <w:r w:rsidR="00E55EE0" w:rsidRPr="00C705C3">
        <w:rPr>
          <w:rFonts w:ascii="Book Antiqua" w:hAnsi="Book Antiqua"/>
          <w:sz w:val="24"/>
          <w:szCs w:val="24"/>
        </w:rPr>
        <w:fldChar w:fldCharType="separate"/>
      </w:r>
      <w:r w:rsidR="00E55EE0" w:rsidRPr="00C705C3">
        <w:rPr>
          <w:rFonts w:ascii="Book Antiqua" w:hAnsi="Book Antiqua"/>
          <w:noProof/>
          <w:sz w:val="24"/>
          <w:szCs w:val="24"/>
          <w:vertAlign w:val="superscript"/>
        </w:rPr>
        <w:t>[</w:t>
      </w:r>
      <w:hyperlink w:anchor="_ENREF_59" w:tooltip="Hirai, 2003 #224" w:history="1">
        <w:r w:rsidR="00E55EE0" w:rsidRPr="00C705C3">
          <w:rPr>
            <w:rFonts w:ascii="Book Antiqua" w:hAnsi="Book Antiqua"/>
            <w:noProof/>
            <w:sz w:val="24"/>
            <w:szCs w:val="24"/>
            <w:vertAlign w:val="superscript"/>
          </w:rPr>
          <w:t>59</w:t>
        </w:r>
      </w:hyperlink>
      <w:r w:rsidR="00E55EE0" w:rsidRPr="00C705C3">
        <w:rPr>
          <w:rFonts w:ascii="Book Antiqua" w:hAnsi="Book Antiqua"/>
          <w:noProof/>
          <w:sz w:val="24"/>
          <w:szCs w:val="24"/>
          <w:vertAlign w:val="superscript"/>
        </w:rPr>
        <w:t>]</w:t>
      </w:r>
      <w:r w:rsidR="00E55EE0" w:rsidRPr="00C705C3">
        <w:rPr>
          <w:rFonts w:ascii="Book Antiqua" w:hAnsi="Book Antiqua"/>
          <w:sz w:val="24"/>
          <w:szCs w:val="24"/>
        </w:rPr>
        <w:fldChar w:fldCharType="end"/>
      </w:r>
      <w:r w:rsidRPr="00C705C3">
        <w:rPr>
          <w:rFonts w:ascii="Book Antiqua" w:hAnsi="Book Antiqua"/>
          <w:sz w:val="24"/>
          <w:szCs w:val="24"/>
        </w:rPr>
        <w:t xml:space="preserve"> reported that the functional increase in 99mTc-GSA uptake after PVE is superior to the degree of morphologic, which is similar to previous studies. It was shown in his study that patients with the ratio of the left lobe volume to the standard liver volume &lt;</w:t>
      </w:r>
      <w:r w:rsidR="003842B0" w:rsidRPr="00C705C3">
        <w:rPr>
          <w:rFonts w:ascii="Book Antiqua" w:hAnsi="Book Antiqua"/>
          <w:sz w:val="24"/>
          <w:szCs w:val="24"/>
        </w:rPr>
        <w:t xml:space="preserve"> </w:t>
      </w:r>
      <w:r w:rsidRPr="00C705C3">
        <w:rPr>
          <w:rFonts w:ascii="Book Antiqua" w:hAnsi="Book Antiqua"/>
          <w:sz w:val="24"/>
          <w:szCs w:val="24"/>
        </w:rPr>
        <w:t>35% and a low 99mTc-GSAuptake</w:t>
      </w:r>
      <w:r w:rsidR="003842B0" w:rsidRPr="00C705C3">
        <w:rPr>
          <w:rFonts w:ascii="Book Antiqua" w:hAnsi="Book Antiqua"/>
          <w:sz w:val="24"/>
          <w:szCs w:val="24"/>
        </w:rPr>
        <w:t xml:space="preserve"> </w:t>
      </w:r>
      <w:r w:rsidRPr="00C705C3">
        <w:rPr>
          <w:rFonts w:ascii="Book Antiqua" w:hAnsi="Book Antiqua"/>
          <w:sz w:val="24"/>
          <w:szCs w:val="24"/>
        </w:rPr>
        <w:t>(&lt;</w:t>
      </w:r>
      <w:r w:rsidR="003842B0" w:rsidRPr="00C705C3">
        <w:rPr>
          <w:rFonts w:ascii="Book Antiqua" w:hAnsi="Book Antiqua"/>
          <w:sz w:val="24"/>
          <w:szCs w:val="24"/>
        </w:rPr>
        <w:t xml:space="preserve"> </w:t>
      </w:r>
      <w:r w:rsidRPr="00C705C3">
        <w:rPr>
          <w:rFonts w:ascii="Book Antiqua" w:hAnsi="Book Antiqua"/>
          <w:sz w:val="24"/>
          <w:szCs w:val="24"/>
        </w:rPr>
        <w:t xml:space="preserve">25%) in the </w:t>
      </w:r>
      <w:proofErr w:type="spellStart"/>
      <w:r w:rsidRPr="00C705C3">
        <w:rPr>
          <w:rFonts w:ascii="Book Antiqua" w:hAnsi="Book Antiqua"/>
          <w:sz w:val="24"/>
          <w:szCs w:val="24"/>
        </w:rPr>
        <w:t>non embolized</w:t>
      </w:r>
      <w:proofErr w:type="spellEnd"/>
      <w:r w:rsidRPr="00C705C3">
        <w:rPr>
          <w:rFonts w:ascii="Book Antiqua" w:hAnsi="Book Antiqua"/>
          <w:sz w:val="24"/>
          <w:szCs w:val="24"/>
        </w:rPr>
        <w:t xml:space="preserve"> lobe after PVE were </w:t>
      </w:r>
      <w:r w:rsidR="000941CA" w:rsidRPr="00CA627F">
        <w:rPr>
          <w:rFonts w:ascii="Book Antiqua" w:hAnsi="Book Antiqua" w:hint="eastAsia"/>
          <w:noProof/>
          <w:sz w:val="24"/>
          <w:szCs w:val="24"/>
        </w:rPr>
        <w:t xml:space="preserve">a </w:t>
      </w:r>
      <w:r w:rsidRPr="00CA627F">
        <w:rPr>
          <w:rFonts w:ascii="Book Antiqua" w:hAnsi="Book Antiqua"/>
          <w:noProof/>
          <w:sz w:val="24"/>
          <w:szCs w:val="24"/>
        </w:rPr>
        <w:t>risk</w:t>
      </w:r>
      <w:r w:rsidRPr="00C705C3">
        <w:rPr>
          <w:rFonts w:ascii="Book Antiqua" w:hAnsi="Book Antiqua"/>
          <w:sz w:val="24"/>
          <w:szCs w:val="24"/>
        </w:rPr>
        <w:t xml:space="preserve"> of developing postoperative liver failure. </w:t>
      </w:r>
      <w:proofErr w:type="spellStart"/>
      <w:r w:rsidRPr="00C705C3">
        <w:rPr>
          <w:rFonts w:ascii="Book Antiqua" w:hAnsi="Book Antiqua"/>
          <w:sz w:val="24"/>
          <w:szCs w:val="24"/>
        </w:rPr>
        <w:t>Beppu</w:t>
      </w:r>
      <w:proofErr w:type="spellEnd"/>
      <w:r w:rsidR="00E55EE0">
        <w:rPr>
          <w:rFonts w:ascii="Book Antiqua" w:hAnsi="Book Antiqua" w:hint="eastAsia"/>
          <w:sz w:val="24"/>
          <w:szCs w:val="24"/>
        </w:rPr>
        <w:t xml:space="preserve"> </w:t>
      </w:r>
      <w:r w:rsidR="00E55EE0">
        <w:rPr>
          <w:rFonts w:ascii="Book Antiqua" w:hAnsi="Book Antiqua" w:hint="eastAsia"/>
          <w:i/>
          <w:sz w:val="24"/>
          <w:szCs w:val="24"/>
        </w:rPr>
        <w:t>et al</w:t>
      </w:r>
      <w:r w:rsidR="00E55EE0">
        <w:rPr>
          <w:rFonts w:ascii="Book Antiqua" w:hAnsi="Book Antiqua" w:hint="eastAsia"/>
          <w:sz w:val="24"/>
          <w:szCs w:val="24"/>
          <w:vertAlign w:val="superscript"/>
        </w:rPr>
        <w:t>[61]</w:t>
      </w:r>
      <w:r w:rsidRPr="00C705C3">
        <w:rPr>
          <w:rFonts w:ascii="Book Antiqua" w:hAnsi="Book Antiqua"/>
          <w:sz w:val="24"/>
          <w:szCs w:val="24"/>
        </w:rPr>
        <w:t xml:space="preserve"> prospectively performed an analysis on patients undergoing PVE and found that increment in the percentage of functional remnant liver volume was 7.5% greater for that of the non-tumorous RLV</w:t>
      </w:r>
      <w:r w:rsidR="003842B0" w:rsidRPr="00C705C3">
        <w:rPr>
          <w:rFonts w:ascii="Book Antiqua" w:hAnsi="Book Antiqua"/>
          <w:sz w:val="24"/>
          <w:szCs w:val="24"/>
        </w:rPr>
        <w:t xml:space="preserve"> </w:t>
      </w:r>
      <w:r w:rsidRPr="00C705C3">
        <w:rPr>
          <w:rFonts w:ascii="Book Antiqua" w:hAnsi="Book Antiqua"/>
          <w:sz w:val="24"/>
          <w:szCs w:val="24"/>
        </w:rPr>
        <w:t>(</w:t>
      </w:r>
      <w:r w:rsidRPr="00C705C3">
        <w:rPr>
          <w:rFonts w:ascii="Book Antiqua" w:hAnsi="Book Antiqua"/>
          <w:i/>
          <w:sz w:val="24"/>
          <w:szCs w:val="24"/>
        </w:rPr>
        <w:t>P</w:t>
      </w:r>
      <w:r w:rsidR="003842B0" w:rsidRPr="00C705C3">
        <w:rPr>
          <w:rFonts w:ascii="Book Antiqua" w:hAnsi="Book Antiqua"/>
          <w:sz w:val="24"/>
          <w:szCs w:val="24"/>
        </w:rPr>
        <w:t xml:space="preserve"> </w:t>
      </w:r>
      <w:r w:rsidRPr="00C705C3">
        <w:rPr>
          <w:rFonts w:ascii="Book Antiqua" w:hAnsi="Book Antiqua"/>
          <w:sz w:val="24"/>
          <w:szCs w:val="24"/>
        </w:rPr>
        <w:t>&lt;</w:t>
      </w:r>
      <w:r w:rsidR="003842B0" w:rsidRPr="00C705C3">
        <w:rPr>
          <w:rFonts w:ascii="Book Antiqua" w:hAnsi="Book Antiqua"/>
          <w:sz w:val="24"/>
          <w:szCs w:val="24"/>
        </w:rPr>
        <w:t xml:space="preserve"> </w:t>
      </w:r>
      <w:r w:rsidRPr="00C705C3">
        <w:rPr>
          <w:rFonts w:ascii="Book Antiqua" w:hAnsi="Book Antiqua"/>
          <w:sz w:val="24"/>
          <w:szCs w:val="24"/>
        </w:rPr>
        <w:t xml:space="preserve">0.001). Kubo </w:t>
      </w:r>
      <w:r w:rsidR="00E55EE0">
        <w:rPr>
          <w:rFonts w:ascii="Book Antiqua" w:hAnsi="Book Antiqua" w:hint="eastAsia"/>
          <w:i/>
          <w:sz w:val="24"/>
          <w:szCs w:val="24"/>
        </w:rPr>
        <w:t>et al</w:t>
      </w:r>
      <w:r w:rsidR="00E55EE0">
        <w:rPr>
          <w:rFonts w:ascii="Book Antiqua" w:hAnsi="Book Antiqua" w:hint="eastAsia"/>
          <w:sz w:val="24"/>
          <w:szCs w:val="24"/>
          <w:vertAlign w:val="superscript"/>
        </w:rPr>
        <w:t xml:space="preserve">[62] </w:t>
      </w:r>
      <w:r w:rsidRPr="00C705C3">
        <w:rPr>
          <w:rFonts w:ascii="Book Antiqua" w:hAnsi="Book Antiqua"/>
          <w:sz w:val="24"/>
          <w:szCs w:val="24"/>
        </w:rPr>
        <w:t>performed 99mTc-GSA scintigraphy on 16 patients undergoing percutaneous transhepatic portal vein embolization (PTPE) and found that 12 patients with the left receptor index</w:t>
      </w:r>
      <w:r w:rsidR="003842B0" w:rsidRPr="00C705C3">
        <w:rPr>
          <w:rFonts w:ascii="Book Antiqua" w:hAnsi="Book Antiqua"/>
          <w:sz w:val="24"/>
          <w:szCs w:val="24"/>
        </w:rPr>
        <w:t xml:space="preserve"> </w:t>
      </w:r>
      <w:r w:rsidRPr="00C705C3">
        <w:rPr>
          <w:rFonts w:ascii="Book Antiqua" w:hAnsi="Book Antiqua"/>
          <w:sz w:val="24"/>
          <w:szCs w:val="24"/>
        </w:rPr>
        <w:t>≥</w:t>
      </w:r>
      <w:r w:rsidR="003842B0" w:rsidRPr="00C705C3">
        <w:rPr>
          <w:rFonts w:ascii="Book Antiqua" w:hAnsi="Book Antiqua"/>
          <w:sz w:val="24"/>
          <w:szCs w:val="24"/>
        </w:rPr>
        <w:t xml:space="preserve"> </w:t>
      </w:r>
      <w:r w:rsidRPr="00C705C3">
        <w:rPr>
          <w:rFonts w:ascii="Book Antiqua" w:hAnsi="Book Antiqua"/>
          <w:sz w:val="24"/>
          <w:szCs w:val="24"/>
        </w:rPr>
        <w:t>0.35 were free of any major postoperative complication, which was calculated by dividing the radioactivity of the left lobe of</w:t>
      </w:r>
      <w:r w:rsidR="00CA4408" w:rsidRPr="00C705C3">
        <w:rPr>
          <w:rFonts w:ascii="Book Antiqua" w:hAnsi="Book Antiqua"/>
          <w:sz w:val="24"/>
          <w:szCs w:val="24"/>
        </w:rPr>
        <w:t xml:space="preserve"> </w:t>
      </w:r>
      <w:r w:rsidRPr="00C705C3">
        <w:rPr>
          <w:rFonts w:ascii="Book Antiqua" w:hAnsi="Book Antiqua"/>
          <w:sz w:val="24"/>
          <w:szCs w:val="24"/>
        </w:rPr>
        <w:t>the liver regions of interest</w:t>
      </w:r>
      <w:r w:rsidR="003842B0" w:rsidRPr="00C705C3">
        <w:rPr>
          <w:rFonts w:ascii="Book Antiqua" w:hAnsi="Book Antiqua"/>
          <w:sz w:val="24"/>
          <w:szCs w:val="24"/>
        </w:rPr>
        <w:t xml:space="preserve"> </w:t>
      </w:r>
      <w:r w:rsidRPr="00C705C3">
        <w:rPr>
          <w:rFonts w:ascii="Book Antiqua" w:hAnsi="Book Antiqua"/>
          <w:sz w:val="24"/>
          <w:szCs w:val="24"/>
        </w:rPr>
        <w:t>(ROI) by that of the entire liver plus heart ROIs 15 min after the injection of the 99mTc-GSA</w:t>
      </w:r>
      <w:r w:rsidR="005C5384" w:rsidRPr="00C705C3">
        <w:rPr>
          <w:rFonts w:ascii="Book Antiqua" w:hAnsi="Book Antiqua"/>
          <w:sz w:val="24"/>
          <w:szCs w:val="24"/>
        </w:rPr>
        <w:fldChar w:fldCharType="begin"/>
      </w:r>
      <w:r w:rsidR="004E5479" w:rsidRPr="00C705C3">
        <w:rPr>
          <w:rFonts w:ascii="Book Antiqua" w:hAnsi="Book Antiqua"/>
          <w:sz w:val="24"/>
          <w:szCs w:val="24"/>
        </w:rPr>
        <w:instrText xml:space="preserve"> ADDIN EN.CITE &lt;EndNote&gt;&lt;Cite&gt;&lt;Author&gt;Kubo&lt;/Author&gt;&lt;Year&gt;2002&lt;/Year&gt;&lt;RecNum&gt;225&lt;/RecNum&gt;&lt;DisplayText&gt;&lt;style face="superscript"&gt;[62]&lt;/style&gt;&lt;/DisplayText&gt;&lt;record&gt;&lt;rec-number&gt;225&lt;/rec-number&gt;&lt;foreign-keys&gt;&lt;key app="EN" db-id="zrfs5fttma0vasewfau5tt25rs5fr2a2rver"&gt;225&lt;/key&gt;&lt;key app="ENWeb" db-id=""&gt;0&lt;/key&gt;&lt;/foreign-keys&gt;&lt;ref-type name="Journal Article"&gt;17&lt;/ref-type&gt;&lt;contributors&gt;&lt;authors&gt;&lt;author&gt;Kubo, Shoji&lt;/author&gt;&lt;author&gt;Shiomi, Susumu&lt;/author&gt;&lt;author&gt;Tanaka, Hiromu&lt;/author&gt;&lt;author&gt;Shuto, Taichi&lt;/author&gt;&lt;author&gt;Takemura, Shigekazu&lt;/author&gt;&lt;author&gt;Mikami, Shinichi&lt;/author&gt;&lt;author&gt;Uenishi, Takahiro&lt;/author&gt;&lt;author&gt;Nishino, Yoshihiro&lt;/author&gt;&lt;author&gt;Hirohashi, Kazuhiro&lt;/author&gt;&lt;author&gt;Kawamura, Etsushi&lt;/author&gt;&lt;author&gt;Kinoshita, Hiroaki&lt;/author&gt;&lt;/authors&gt;&lt;/contributors&gt;&lt;titles&gt;&lt;title&gt;Evaluation of the Effect of Portal Vein Embolization on Liver Function by 99mTc-Galactosyl Human Serum Albumin Scintigraphy&lt;/title&gt;&lt;secondary-title&gt;Journal of Surgical Research&lt;/secondary-title&gt;&lt;/titles&gt;&lt;periodical&gt;&lt;full-title&gt;Journal of Surgical Research&lt;/full-title&gt;&lt;/periodical&gt;&lt;pages&gt;113-118&lt;/pages&gt;&lt;volume&gt;107&lt;/volume&gt;&lt;number&gt;1&lt;/number&gt;&lt;dates&gt;&lt;year&gt;2002&lt;/year&gt;&lt;/dates&gt;&lt;isbn&gt;00224804&lt;/isbn&gt;&lt;urls&gt;&lt;/urls&gt;&lt;electronic-resource-num&gt;10.1006/jsre.2002.6503&lt;/electronic-resource-num&gt;&lt;/record&gt;&lt;/Cite&gt;&lt;/EndNote&gt;</w:instrText>
      </w:r>
      <w:r w:rsidR="005C5384"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62" w:tooltip="Kubo, 2002 #225" w:history="1">
        <w:r w:rsidR="004E5479" w:rsidRPr="00C705C3">
          <w:rPr>
            <w:rFonts w:ascii="Book Antiqua" w:hAnsi="Book Antiqua"/>
            <w:noProof/>
            <w:sz w:val="24"/>
            <w:szCs w:val="24"/>
            <w:vertAlign w:val="superscript"/>
          </w:rPr>
          <w:t>62</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rPr>
        <w:fldChar w:fldCharType="end"/>
      </w:r>
      <w:r w:rsidRPr="00C705C3">
        <w:rPr>
          <w:rFonts w:ascii="Book Antiqua" w:hAnsi="Book Antiqua"/>
          <w:sz w:val="24"/>
          <w:szCs w:val="24"/>
        </w:rPr>
        <w:t xml:space="preserve">. Nishiyama </w:t>
      </w:r>
      <w:r w:rsidR="00E55EE0">
        <w:rPr>
          <w:rFonts w:ascii="Book Antiqua" w:hAnsi="Book Antiqua" w:hint="eastAsia"/>
          <w:i/>
          <w:sz w:val="24"/>
          <w:szCs w:val="24"/>
        </w:rPr>
        <w:t xml:space="preserve">et </w:t>
      </w:r>
      <w:proofErr w:type="gramStart"/>
      <w:r w:rsidR="00E55EE0">
        <w:rPr>
          <w:rFonts w:ascii="Book Antiqua" w:hAnsi="Book Antiqua" w:hint="eastAsia"/>
          <w:i/>
          <w:sz w:val="24"/>
          <w:szCs w:val="24"/>
        </w:rPr>
        <w:t>al</w:t>
      </w:r>
      <w:r w:rsidR="00E55EE0">
        <w:rPr>
          <w:rFonts w:ascii="Book Antiqua" w:hAnsi="Book Antiqua" w:hint="eastAsia"/>
          <w:sz w:val="24"/>
          <w:szCs w:val="24"/>
          <w:vertAlign w:val="superscript"/>
        </w:rPr>
        <w:t>[</w:t>
      </w:r>
      <w:proofErr w:type="gramEnd"/>
      <w:r w:rsidR="00E55EE0">
        <w:rPr>
          <w:rFonts w:ascii="Book Antiqua" w:hAnsi="Book Antiqua" w:hint="eastAsia"/>
          <w:sz w:val="24"/>
          <w:szCs w:val="24"/>
          <w:vertAlign w:val="superscript"/>
        </w:rPr>
        <w:t xml:space="preserve">63] </w:t>
      </w:r>
      <w:r w:rsidRPr="00C705C3">
        <w:rPr>
          <w:rFonts w:ascii="Book Antiqua" w:hAnsi="Book Antiqua"/>
          <w:sz w:val="24"/>
          <w:szCs w:val="24"/>
        </w:rPr>
        <w:t>devised an original predictive residual index</w:t>
      </w:r>
      <w:r w:rsidR="003842B0" w:rsidRPr="00C705C3">
        <w:rPr>
          <w:rFonts w:ascii="Book Antiqua" w:hAnsi="Book Antiqua"/>
          <w:sz w:val="24"/>
          <w:szCs w:val="24"/>
        </w:rPr>
        <w:t xml:space="preserve"> </w:t>
      </w:r>
      <w:r w:rsidRPr="00C705C3">
        <w:rPr>
          <w:rFonts w:ascii="Book Antiqua" w:hAnsi="Book Antiqua"/>
          <w:sz w:val="24"/>
          <w:szCs w:val="24"/>
        </w:rPr>
        <w:t xml:space="preserve">(PRI) by combining the k-value with functional liver volume which </w:t>
      </w:r>
      <w:r w:rsidRPr="000941CA">
        <w:rPr>
          <w:rFonts w:ascii="Book Antiqua" w:hAnsi="Book Antiqua"/>
          <w:noProof/>
          <w:sz w:val="24"/>
          <w:szCs w:val="24"/>
        </w:rPr>
        <w:t>w</w:t>
      </w:r>
      <w:r w:rsidR="000941CA">
        <w:rPr>
          <w:rFonts w:ascii="Book Antiqua" w:hAnsi="Book Antiqua" w:hint="eastAsia"/>
          <w:noProof/>
          <w:sz w:val="24"/>
          <w:szCs w:val="24"/>
        </w:rPr>
        <w:t>as</w:t>
      </w:r>
      <w:r w:rsidRPr="00C705C3">
        <w:rPr>
          <w:rFonts w:ascii="Book Antiqua" w:hAnsi="Book Antiqua"/>
          <w:sz w:val="24"/>
          <w:szCs w:val="24"/>
        </w:rPr>
        <w:t xml:space="preserve"> measured by liver dynamic SPET for pre-operative assessment relevant to PTPE and reported that patients </w:t>
      </w:r>
      <w:r w:rsidRPr="00C705C3">
        <w:rPr>
          <w:rFonts w:ascii="Book Antiqua" w:hAnsi="Book Antiqua"/>
          <w:sz w:val="24"/>
          <w:szCs w:val="24"/>
        </w:rPr>
        <w:lastRenderedPageBreak/>
        <w:t xml:space="preserve">with PRI above 0.4 had </w:t>
      </w:r>
      <w:r w:rsidR="000941CA" w:rsidRPr="0039162C">
        <w:rPr>
          <w:rFonts w:ascii="Book Antiqua" w:hAnsi="Book Antiqua" w:hint="eastAsia"/>
          <w:noProof/>
          <w:sz w:val="24"/>
          <w:szCs w:val="24"/>
        </w:rPr>
        <w:t xml:space="preserve">a </w:t>
      </w:r>
      <w:r w:rsidRPr="0039162C">
        <w:rPr>
          <w:rFonts w:ascii="Book Antiqua" w:hAnsi="Book Antiqua"/>
          <w:noProof/>
          <w:sz w:val="24"/>
          <w:szCs w:val="24"/>
        </w:rPr>
        <w:t>low</w:t>
      </w:r>
      <w:r w:rsidRPr="00C705C3">
        <w:rPr>
          <w:rFonts w:ascii="Book Antiqua" w:hAnsi="Book Antiqua"/>
          <w:sz w:val="24"/>
          <w:szCs w:val="24"/>
        </w:rPr>
        <w:t xml:space="preserve"> incidence of hepatic failure after hepatectomy.</w:t>
      </w:r>
      <w:r w:rsidR="003842B0" w:rsidRPr="00C705C3">
        <w:rPr>
          <w:rFonts w:ascii="Book Antiqua" w:hAnsi="Book Antiqua"/>
          <w:sz w:val="24"/>
          <w:szCs w:val="24"/>
        </w:rPr>
        <w:t xml:space="preserve"> </w:t>
      </w:r>
      <w:r w:rsidRPr="00C705C3">
        <w:rPr>
          <w:rFonts w:ascii="Book Antiqua" w:hAnsi="Book Antiqua"/>
          <w:sz w:val="24"/>
          <w:szCs w:val="24"/>
        </w:rPr>
        <w:t>As far as we are concerned, 99mTc-GSA scintigraphy is a good diagnostic tool for evaluation of functional liver volume and some safe cutoff could be used in assessing the suitable timing for surgery after PVE.</w:t>
      </w:r>
    </w:p>
    <w:p w:rsidR="002F7840" w:rsidRPr="00C705C3" w:rsidRDefault="008924F1"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 xml:space="preserve">Wakabayashi </w:t>
      </w:r>
      <w:r w:rsidR="004643A0">
        <w:rPr>
          <w:rFonts w:ascii="Book Antiqua" w:hAnsi="Book Antiqua" w:hint="eastAsia"/>
          <w:i/>
          <w:sz w:val="24"/>
          <w:szCs w:val="24"/>
        </w:rPr>
        <w:t>et al</w:t>
      </w:r>
      <w:r w:rsidR="004643A0">
        <w:rPr>
          <w:rFonts w:ascii="Book Antiqua" w:hAnsi="Book Antiqua" w:hint="eastAsia"/>
          <w:sz w:val="24"/>
          <w:szCs w:val="24"/>
          <w:vertAlign w:val="superscript"/>
        </w:rPr>
        <w:t xml:space="preserve">[64] </w:t>
      </w:r>
      <w:r w:rsidRPr="00C705C3">
        <w:rPr>
          <w:rFonts w:ascii="Book Antiqua" w:hAnsi="Book Antiqua"/>
          <w:sz w:val="24"/>
          <w:szCs w:val="24"/>
        </w:rPr>
        <w:t>had previously noted a negative prognosis</w:t>
      </w:r>
      <w:r w:rsidR="003842B0" w:rsidRPr="00C705C3">
        <w:rPr>
          <w:rFonts w:ascii="Book Antiqua" w:hAnsi="Book Antiqua"/>
          <w:sz w:val="24"/>
          <w:szCs w:val="24"/>
        </w:rPr>
        <w:t xml:space="preserve"> </w:t>
      </w:r>
      <w:r w:rsidRPr="00C705C3">
        <w:rPr>
          <w:rFonts w:ascii="Book Antiqua" w:hAnsi="Book Antiqua"/>
          <w:sz w:val="24"/>
          <w:szCs w:val="24"/>
        </w:rPr>
        <w:t>(complications or liver failure) for patients after PVE but prior to surgery was closely related to 5 factors:</w:t>
      </w:r>
      <w:r w:rsidR="003842B0" w:rsidRPr="00C705C3">
        <w:rPr>
          <w:rFonts w:ascii="Book Antiqua" w:hAnsi="Book Antiqua"/>
          <w:sz w:val="24"/>
          <w:szCs w:val="24"/>
        </w:rPr>
        <w:t xml:space="preserve"> </w:t>
      </w:r>
      <w:r w:rsidRPr="00C705C3">
        <w:rPr>
          <w:rFonts w:ascii="Book Antiqua" w:hAnsi="Book Antiqua"/>
          <w:sz w:val="24"/>
          <w:szCs w:val="24"/>
        </w:rPr>
        <w:t>(1) a hypertrophic ratio of the left lobe</w:t>
      </w:r>
      <w:r w:rsidR="003842B0" w:rsidRPr="00C705C3">
        <w:rPr>
          <w:rFonts w:ascii="Book Antiqua" w:hAnsi="Book Antiqua"/>
          <w:sz w:val="24"/>
          <w:szCs w:val="24"/>
        </w:rPr>
        <w:t xml:space="preserve"> </w:t>
      </w:r>
      <w:r w:rsidRPr="00C705C3">
        <w:rPr>
          <w:rFonts w:ascii="Book Antiqua" w:hAnsi="Book Antiqua"/>
          <w:sz w:val="24"/>
          <w:szCs w:val="24"/>
        </w:rPr>
        <w:t>&lt;</w:t>
      </w:r>
      <w:r w:rsidR="003842B0" w:rsidRPr="00C705C3">
        <w:rPr>
          <w:rFonts w:ascii="Book Antiqua" w:hAnsi="Book Antiqua"/>
          <w:sz w:val="24"/>
          <w:szCs w:val="24"/>
        </w:rPr>
        <w:t xml:space="preserve"> </w:t>
      </w:r>
      <w:r w:rsidRPr="00C705C3">
        <w:rPr>
          <w:rFonts w:ascii="Book Antiqua" w:hAnsi="Book Antiqua"/>
          <w:sz w:val="24"/>
          <w:szCs w:val="24"/>
        </w:rPr>
        <w:t>1.21; (2) anICGR15</w:t>
      </w:r>
      <w:r w:rsidR="003842B0" w:rsidRPr="00C705C3">
        <w:rPr>
          <w:rFonts w:ascii="Book Antiqua" w:hAnsi="Book Antiqua"/>
          <w:sz w:val="24"/>
          <w:szCs w:val="24"/>
        </w:rPr>
        <w:t xml:space="preserve"> </w:t>
      </w:r>
      <w:r w:rsidRPr="00C705C3">
        <w:rPr>
          <w:rFonts w:ascii="Book Antiqua" w:hAnsi="Book Antiqua"/>
          <w:sz w:val="24"/>
          <w:szCs w:val="24"/>
        </w:rPr>
        <w:t>&gt;</w:t>
      </w:r>
      <w:r w:rsidR="003842B0" w:rsidRPr="00C705C3">
        <w:rPr>
          <w:rFonts w:ascii="Book Antiqua" w:hAnsi="Book Antiqua"/>
          <w:sz w:val="24"/>
          <w:szCs w:val="24"/>
        </w:rPr>
        <w:t xml:space="preserve"> </w:t>
      </w:r>
      <w:r w:rsidRPr="00C705C3">
        <w:rPr>
          <w:rFonts w:ascii="Book Antiqua" w:hAnsi="Book Antiqua"/>
          <w:sz w:val="24"/>
          <w:szCs w:val="24"/>
        </w:rPr>
        <w:t>16% after PVE; (3)</w:t>
      </w:r>
      <w:r w:rsidR="003842B0" w:rsidRPr="00C705C3">
        <w:rPr>
          <w:rFonts w:ascii="Book Antiqua" w:hAnsi="Book Antiqua"/>
          <w:sz w:val="24"/>
          <w:szCs w:val="24"/>
        </w:rPr>
        <w:t xml:space="preserve"> </w:t>
      </w:r>
      <w:r w:rsidRPr="00C705C3">
        <w:rPr>
          <w:rFonts w:ascii="Book Antiqua" w:hAnsi="Book Antiqua"/>
          <w:sz w:val="24"/>
          <w:szCs w:val="24"/>
        </w:rPr>
        <w:t>a portal pressure</w:t>
      </w:r>
      <w:r w:rsidR="003842B0" w:rsidRPr="00C705C3">
        <w:rPr>
          <w:rFonts w:ascii="Book Antiqua" w:hAnsi="Book Antiqua"/>
          <w:sz w:val="24"/>
          <w:szCs w:val="24"/>
        </w:rPr>
        <w:t xml:space="preserve"> </w:t>
      </w:r>
      <w:r w:rsidRPr="00C705C3">
        <w:rPr>
          <w:rFonts w:ascii="Book Antiqua" w:hAnsi="Book Antiqua"/>
          <w:sz w:val="24"/>
          <w:szCs w:val="24"/>
        </w:rPr>
        <w:t>&gt;</w:t>
      </w:r>
      <w:r w:rsidR="003842B0" w:rsidRPr="00C705C3">
        <w:rPr>
          <w:rFonts w:ascii="Book Antiqua" w:hAnsi="Book Antiqua"/>
          <w:sz w:val="24"/>
          <w:szCs w:val="24"/>
        </w:rPr>
        <w:t xml:space="preserve"> </w:t>
      </w:r>
      <w:r w:rsidRPr="00C705C3">
        <w:rPr>
          <w:rFonts w:ascii="Book Antiqua" w:hAnsi="Book Antiqua"/>
          <w:sz w:val="24"/>
          <w:szCs w:val="24"/>
        </w:rPr>
        <w:t>25 cmH</w:t>
      </w:r>
      <w:r w:rsidRPr="00C705C3">
        <w:rPr>
          <w:rFonts w:ascii="Book Antiqua" w:hAnsi="Book Antiqua"/>
          <w:sz w:val="24"/>
          <w:szCs w:val="24"/>
          <w:vertAlign w:val="subscript"/>
        </w:rPr>
        <w:t>2</w:t>
      </w:r>
      <w:r w:rsidRPr="00C705C3">
        <w:rPr>
          <w:rFonts w:ascii="Book Antiqua" w:hAnsi="Book Antiqua"/>
          <w:sz w:val="24"/>
          <w:szCs w:val="24"/>
        </w:rPr>
        <w:t>O immediately after PVE; (4) a</w:t>
      </w:r>
      <w:r w:rsidR="00CA4408" w:rsidRPr="00C705C3">
        <w:rPr>
          <w:rFonts w:ascii="Book Antiqua" w:hAnsi="Book Antiqua"/>
          <w:sz w:val="24"/>
          <w:szCs w:val="24"/>
        </w:rPr>
        <w:t xml:space="preserve"> </w:t>
      </w:r>
      <w:r w:rsidRPr="00C705C3">
        <w:rPr>
          <w:rFonts w:ascii="Book Antiqua" w:hAnsi="Book Antiqua"/>
          <w:sz w:val="24"/>
          <w:szCs w:val="24"/>
        </w:rPr>
        <w:t>post-PVE serum cholinesterase</w:t>
      </w:r>
      <w:r w:rsidR="003842B0" w:rsidRPr="00C705C3">
        <w:rPr>
          <w:rFonts w:ascii="Book Antiqua" w:hAnsi="Book Antiqua"/>
          <w:sz w:val="24"/>
          <w:szCs w:val="24"/>
        </w:rPr>
        <w:t xml:space="preserve"> </w:t>
      </w:r>
      <w:r w:rsidRPr="00C705C3">
        <w:rPr>
          <w:rFonts w:ascii="Book Antiqua" w:hAnsi="Book Antiqua"/>
          <w:sz w:val="24"/>
          <w:szCs w:val="24"/>
        </w:rPr>
        <w:t>&lt;</w:t>
      </w:r>
      <w:r w:rsidR="003842B0" w:rsidRPr="00C705C3">
        <w:rPr>
          <w:rFonts w:ascii="Book Antiqua" w:hAnsi="Book Antiqua"/>
          <w:sz w:val="24"/>
          <w:szCs w:val="24"/>
        </w:rPr>
        <w:t xml:space="preserve"> </w:t>
      </w:r>
      <w:r w:rsidRPr="00C705C3">
        <w:rPr>
          <w:rFonts w:ascii="Book Antiqua" w:hAnsi="Book Antiqua"/>
          <w:sz w:val="24"/>
          <w:szCs w:val="24"/>
        </w:rPr>
        <w:t>160 U/L;</w:t>
      </w:r>
      <w:r w:rsidR="003842B0" w:rsidRPr="00C705C3">
        <w:rPr>
          <w:rFonts w:ascii="Book Antiqua" w:hAnsi="Book Antiqua"/>
          <w:sz w:val="24"/>
          <w:szCs w:val="24"/>
        </w:rPr>
        <w:t xml:space="preserve"> </w:t>
      </w:r>
      <w:r w:rsidR="008F34F5" w:rsidRPr="00C705C3">
        <w:rPr>
          <w:rFonts w:ascii="Book Antiqua" w:hAnsi="Book Antiqua"/>
          <w:sz w:val="24"/>
          <w:szCs w:val="24"/>
        </w:rPr>
        <w:t xml:space="preserve">and </w:t>
      </w:r>
      <w:r w:rsidRPr="00C705C3">
        <w:rPr>
          <w:rFonts w:ascii="Book Antiqua" w:hAnsi="Book Antiqua"/>
          <w:sz w:val="24"/>
          <w:szCs w:val="24"/>
        </w:rPr>
        <w:t>(5)</w:t>
      </w:r>
      <w:r w:rsidR="003842B0" w:rsidRPr="00C705C3">
        <w:rPr>
          <w:rFonts w:ascii="Book Antiqua" w:hAnsi="Book Antiqua"/>
          <w:sz w:val="24"/>
          <w:szCs w:val="24"/>
        </w:rPr>
        <w:t xml:space="preserve"> </w:t>
      </w:r>
      <w:r w:rsidRPr="00C705C3">
        <w:rPr>
          <w:rFonts w:ascii="Book Antiqua" w:hAnsi="Book Antiqua"/>
          <w:sz w:val="24"/>
          <w:szCs w:val="24"/>
        </w:rPr>
        <w:t>a serum hyaluronate</w:t>
      </w:r>
      <w:r w:rsidR="003842B0" w:rsidRPr="00C705C3">
        <w:rPr>
          <w:rFonts w:ascii="Book Antiqua" w:hAnsi="Book Antiqua"/>
          <w:sz w:val="24"/>
          <w:szCs w:val="24"/>
        </w:rPr>
        <w:t xml:space="preserve"> </w:t>
      </w:r>
      <w:r w:rsidRPr="00C705C3">
        <w:rPr>
          <w:rFonts w:ascii="Book Antiqua" w:hAnsi="Book Antiqua"/>
          <w:sz w:val="24"/>
          <w:szCs w:val="24"/>
        </w:rPr>
        <w:t>&gt;</w:t>
      </w:r>
      <w:r w:rsidR="003842B0" w:rsidRPr="00C705C3">
        <w:rPr>
          <w:rFonts w:ascii="Book Antiqua" w:hAnsi="Book Antiqua"/>
          <w:sz w:val="24"/>
          <w:szCs w:val="24"/>
        </w:rPr>
        <w:t xml:space="preserve"> </w:t>
      </w:r>
      <w:r w:rsidRPr="00C705C3">
        <w:rPr>
          <w:rFonts w:ascii="Book Antiqua" w:hAnsi="Book Antiqua"/>
          <w:sz w:val="24"/>
          <w:szCs w:val="24"/>
        </w:rPr>
        <w:t>160 ng/mL after PVE;</w:t>
      </w:r>
      <w:r w:rsidR="003842B0" w:rsidRPr="00C705C3">
        <w:rPr>
          <w:rFonts w:ascii="Book Antiqua" w:hAnsi="Book Antiqua"/>
          <w:sz w:val="24"/>
          <w:szCs w:val="24"/>
        </w:rPr>
        <w:t xml:space="preserve"> </w:t>
      </w:r>
      <w:r w:rsidRPr="00C705C3">
        <w:rPr>
          <w:rFonts w:ascii="Book Antiqua" w:hAnsi="Book Antiqua"/>
          <w:sz w:val="24"/>
          <w:szCs w:val="24"/>
        </w:rPr>
        <w:t xml:space="preserve">however, we cannot obtain further information. </w:t>
      </w:r>
    </w:p>
    <w:p w:rsidR="002F7840" w:rsidRPr="00C705C3" w:rsidRDefault="008924F1"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 xml:space="preserve">In our opinion, </w:t>
      </w:r>
      <w:proofErr w:type="spellStart"/>
      <w:r w:rsidRPr="00C705C3">
        <w:rPr>
          <w:rFonts w:ascii="Book Antiqua" w:hAnsi="Book Antiqua"/>
          <w:sz w:val="24"/>
          <w:szCs w:val="24"/>
        </w:rPr>
        <w:t>sFLR</w:t>
      </w:r>
      <w:proofErr w:type="spellEnd"/>
      <w:r w:rsidRPr="00C705C3">
        <w:rPr>
          <w:rFonts w:ascii="Book Antiqua" w:hAnsi="Book Antiqua"/>
          <w:sz w:val="24"/>
          <w:szCs w:val="24"/>
        </w:rPr>
        <w:t xml:space="preserve"> is usually used for evaluation of the appropriate surgery time; surgery may be safe when </w:t>
      </w:r>
      <w:proofErr w:type="spellStart"/>
      <w:r w:rsidRPr="00C705C3">
        <w:rPr>
          <w:rFonts w:ascii="Book Antiqua" w:hAnsi="Book Antiqua"/>
          <w:sz w:val="24"/>
          <w:szCs w:val="24"/>
        </w:rPr>
        <w:t>sFLR</w:t>
      </w:r>
      <w:proofErr w:type="spellEnd"/>
      <w:r w:rsidRPr="00C705C3">
        <w:rPr>
          <w:rFonts w:ascii="Book Antiqua" w:hAnsi="Book Antiqua"/>
          <w:sz w:val="24"/>
          <w:szCs w:val="24"/>
        </w:rPr>
        <w:t xml:space="preserve"> is &gt;</w:t>
      </w:r>
      <w:r w:rsidR="003842B0" w:rsidRPr="00C705C3">
        <w:rPr>
          <w:rFonts w:ascii="Book Antiqua" w:hAnsi="Book Antiqua"/>
          <w:sz w:val="24"/>
          <w:szCs w:val="24"/>
        </w:rPr>
        <w:t xml:space="preserve"> </w:t>
      </w:r>
      <w:r w:rsidRPr="00C705C3">
        <w:rPr>
          <w:rFonts w:ascii="Book Antiqua" w:hAnsi="Book Antiqua"/>
          <w:sz w:val="24"/>
          <w:szCs w:val="24"/>
        </w:rPr>
        <w:t>20% for normal livers after PVE. Other predictive parameter</w:t>
      </w:r>
      <w:r w:rsidR="003842B0" w:rsidRPr="00C705C3">
        <w:rPr>
          <w:rFonts w:ascii="Book Antiqua" w:hAnsi="Book Antiqua"/>
          <w:sz w:val="24"/>
          <w:szCs w:val="24"/>
        </w:rPr>
        <w:t>s</w:t>
      </w:r>
      <w:r w:rsidRPr="00C705C3">
        <w:rPr>
          <w:rFonts w:ascii="Book Antiqua" w:hAnsi="Book Antiqua"/>
          <w:sz w:val="24"/>
          <w:szCs w:val="24"/>
        </w:rPr>
        <w:t xml:space="preserve"> like GR, KGR are treated as an effective supplementary to the assessment. Tc-99m-GSA scintigraphy might be a good candidate to accurately evaluate the suitable salvage surgery time.</w:t>
      </w:r>
    </w:p>
    <w:p w:rsidR="003842B0" w:rsidRPr="00C705C3" w:rsidRDefault="003842B0" w:rsidP="007771BF">
      <w:pPr>
        <w:pStyle w:val="EndNoteBibliography"/>
        <w:spacing w:line="360" w:lineRule="auto"/>
        <w:ind w:firstLineChars="100" w:firstLine="240"/>
        <w:rPr>
          <w:rFonts w:ascii="Book Antiqua" w:hAnsi="Book Antiqua"/>
          <w:sz w:val="24"/>
          <w:szCs w:val="24"/>
        </w:rPr>
      </w:pPr>
    </w:p>
    <w:bookmarkEnd w:id="25"/>
    <w:p w:rsidR="002F7840" w:rsidRPr="00C705C3" w:rsidRDefault="008924F1" w:rsidP="007771BF">
      <w:pPr>
        <w:pStyle w:val="EndNoteBibliography"/>
        <w:spacing w:line="360" w:lineRule="auto"/>
        <w:rPr>
          <w:rFonts w:ascii="Book Antiqua" w:hAnsi="Book Antiqua"/>
          <w:b/>
          <w:sz w:val="24"/>
          <w:szCs w:val="24"/>
        </w:rPr>
      </w:pPr>
      <w:r w:rsidRPr="00C705C3">
        <w:rPr>
          <w:rFonts w:ascii="Book Antiqua" w:hAnsi="Book Antiqua"/>
          <w:b/>
          <w:sz w:val="24"/>
          <w:szCs w:val="24"/>
        </w:rPr>
        <w:t>ALPPS and the subsequent salvage surgery time</w:t>
      </w:r>
      <w:r w:rsidR="003842B0" w:rsidRPr="00C705C3">
        <w:rPr>
          <w:rFonts w:ascii="Book Antiqua" w:hAnsi="Book Antiqua"/>
          <w:b/>
          <w:sz w:val="24"/>
          <w:szCs w:val="24"/>
        </w:rPr>
        <w:t xml:space="preserve">: </w:t>
      </w:r>
      <w:r w:rsidRPr="00C705C3">
        <w:rPr>
          <w:rFonts w:ascii="Book Antiqua" w:hAnsi="Book Antiqua"/>
          <w:sz w:val="24"/>
          <w:szCs w:val="24"/>
        </w:rPr>
        <w:t>Associating liver partition and portal vein ligation</w:t>
      </w:r>
      <w:r w:rsidR="003842B0" w:rsidRPr="00C705C3">
        <w:rPr>
          <w:rFonts w:ascii="Book Antiqua" w:hAnsi="Book Antiqua"/>
          <w:sz w:val="24"/>
          <w:szCs w:val="24"/>
        </w:rPr>
        <w:t xml:space="preserve"> </w:t>
      </w:r>
      <w:r w:rsidRPr="00C705C3">
        <w:rPr>
          <w:rFonts w:ascii="Book Antiqua" w:hAnsi="Book Antiqua"/>
          <w:sz w:val="24"/>
          <w:szCs w:val="24"/>
        </w:rPr>
        <w:t>(PVL) for staged hepatectomy</w:t>
      </w:r>
      <w:r w:rsidR="003842B0" w:rsidRPr="00C705C3">
        <w:rPr>
          <w:rFonts w:ascii="Book Antiqua" w:hAnsi="Book Antiqua"/>
          <w:sz w:val="24"/>
          <w:szCs w:val="24"/>
        </w:rPr>
        <w:t xml:space="preserve"> </w:t>
      </w:r>
      <w:r w:rsidRPr="00C705C3">
        <w:rPr>
          <w:rFonts w:ascii="Book Antiqua" w:hAnsi="Book Antiqua"/>
          <w:sz w:val="24"/>
          <w:szCs w:val="24"/>
        </w:rPr>
        <w:t>(ALPPS) is a revolutionary strategy that combines liver partition with PVL followed by a second resection of the tumor part of the liver</w:t>
      </w:r>
      <w:r w:rsidR="005C5384" w:rsidRPr="00C705C3">
        <w:rPr>
          <w:rFonts w:ascii="Book Antiqua" w:hAnsi="Book Antiqua"/>
          <w:sz w:val="24"/>
          <w:szCs w:val="24"/>
          <w:vertAlign w:val="superscript"/>
        </w:rPr>
        <w:fldChar w:fldCharType="begin"/>
      </w:r>
      <w:r w:rsidR="004E5479" w:rsidRPr="00C705C3">
        <w:rPr>
          <w:rFonts w:ascii="Book Antiqua" w:hAnsi="Book Antiqua"/>
          <w:sz w:val="24"/>
          <w:szCs w:val="24"/>
          <w:vertAlign w:val="superscript"/>
        </w:rPr>
        <w:instrText xml:space="preserve"> ADDIN EN.CITE &lt;EndNote&gt;&lt;Cite&gt;&lt;Author&gt;de Santibañes&lt;/Author&gt;&lt;Year&gt;2012&lt;/Year&gt;&lt;RecNum&gt;104&lt;/RecNum&gt;&lt;DisplayText&gt;&lt;style face="superscript"&gt;[65]&lt;/style&gt;&lt;/DisplayText&gt;&lt;record&gt;&lt;rec-number&gt;104&lt;/rec-number&gt;&lt;foreign-keys&gt;&lt;key app="EN" db-id="zrfs5fttma0vasewfau5tt25rs5fr2a2rver"&gt;104&lt;/key&gt;&lt;key app="ENWeb" db-id=""&gt;0&lt;/key&gt;&lt;/foreign-keys&gt;&lt;ref-type name="Journal Article"&gt;17&lt;/ref-type&gt;&lt;contributors&gt;&lt;authors&gt;&lt;author&gt;de Santibañes, Eduardo&lt;/author&gt;&lt;author&gt;Clavien, Pierre-Alain&lt;/author&gt;&lt;/authors&gt;&lt;/contributors&gt;&lt;titles&gt;&lt;title&gt;Playing Play-Doh to Prevent Postoperative Liver Failure&lt;/title&gt;&lt;secondary-title&gt;Annals of Surgery&lt;/secondary-title&gt;&lt;/titles&gt;&lt;periodical&gt;&lt;full-title&gt;Ann Surg&lt;/full-title&gt;&lt;abbr-1&gt;Annals of surgery&lt;/abbr-1&gt;&lt;/periodical&gt;&lt;pages&gt;415-417&lt;/pages&gt;&lt;volume&gt;255&lt;/volume&gt;&lt;number&gt;3&lt;/number&gt;&lt;dates&gt;&lt;year&gt;2012&lt;/year&gt;&lt;/dates&gt;&lt;isbn&gt;0003-4932&lt;/isbn&gt;&lt;urls&gt;&lt;/urls&gt;&lt;electronic-resource-num&gt;10.1097/SLA.0b013e318248577d&lt;/electronic-resource-num&gt;&lt;research-notes&gt;&lt;style face="normal" font="default" charset="134" size="100%"&gt;</w:instrText>
      </w:r>
      <w:r w:rsidR="004E5479" w:rsidRPr="00C705C3">
        <w:rPr>
          <w:rFonts w:ascii="Book Antiqua" w:hAnsi="Book Antiqua"/>
          <w:sz w:val="24"/>
          <w:szCs w:val="24"/>
          <w:vertAlign w:val="superscript"/>
        </w:rPr>
        <w:instrText>有关</w:instrText>
      </w:r>
      <w:r w:rsidR="004E5479" w:rsidRPr="00C705C3">
        <w:rPr>
          <w:rFonts w:ascii="Book Antiqua" w:hAnsi="Book Antiqua"/>
          <w:sz w:val="24"/>
          <w:szCs w:val="24"/>
          <w:vertAlign w:val="superscript"/>
        </w:rPr>
        <w:instrText>&lt;/style&gt;&lt;style face="normal" font="Arial" size="100%"&gt;ALPPS &lt;/style&gt;&lt;style face="normal" font="default" charset="134" size="100%"&gt;</w:instrText>
      </w:r>
      <w:r w:rsidR="004E5479" w:rsidRPr="00C705C3">
        <w:rPr>
          <w:rFonts w:ascii="Book Antiqua" w:hAnsi="Book Antiqua"/>
          <w:sz w:val="24"/>
          <w:szCs w:val="24"/>
          <w:vertAlign w:val="superscript"/>
        </w:rPr>
        <w:instrText>历史相关进展</w:instrText>
      </w:r>
      <w:r w:rsidR="004E5479" w:rsidRPr="00C705C3">
        <w:rPr>
          <w:rFonts w:ascii="Book Antiqua" w:hAnsi="Book Antiqua"/>
          <w:sz w:val="24"/>
          <w:szCs w:val="24"/>
          <w:vertAlign w:val="superscript"/>
        </w:rPr>
        <w:instrText>&amp;#xD;&lt;/style&gt;&lt;/research-notes&gt;&lt;/record&gt;&lt;/Cite&gt;&lt;/EndNote&gt;</w:instrText>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65" w:tooltip="de Santibañes, 2012 #104" w:history="1">
        <w:r w:rsidR="004E5479" w:rsidRPr="00C705C3">
          <w:rPr>
            <w:rFonts w:ascii="Book Antiqua" w:hAnsi="Book Antiqua"/>
            <w:noProof/>
            <w:sz w:val="24"/>
            <w:szCs w:val="24"/>
            <w:vertAlign w:val="superscript"/>
          </w:rPr>
          <w:t>65</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ALPPS consists of 2 stages. Stage 1 comprises surgical exploration, in situ splitting</w:t>
      </w:r>
      <w:r w:rsidR="003842B0" w:rsidRPr="00C705C3">
        <w:rPr>
          <w:rFonts w:ascii="Book Antiqua" w:hAnsi="Book Antiqua"/>
          <w:sz w:val="24"/>
          <w:szCs w:val="24"/>
        </w:rPr>
        <w:t xml:space="preserve"> </w:t>
      </w:r>
      <w:r w:rsidRPr="00C705C3">
        <w:rPr>
          <w:rFonts w:ascii="Book Antiqua" w:hAnsi="Book Antiqua"/>
          <w:sz w:val="24"/>
          <w:szCs w:val="24"/>
        </w:rPr>
        <w:t>(ISS) of the liver parenchyma and exposure of the inferior vena cava. Stage</w:t>
      </w:r>
      <w:r w:rsidR="003842B0" w:rsidRPr="00C705C3">
        <w:rPr>
          <w:rFonts w:ascii="Book Antiqua" w:hAnsi="Book Antiqua"/>
          <w:sz w:val="24"/>
          <w:szCs w:val="24"/>
        </w:rPr>
        <w:t xml:space="preserve"> </w:t>
      </w:r>
      <w:r w:rsidRPr="00C705C3">
        <w:rPr>
          <w:rFonts w:ascii="Book Antiqua" w:hAnsi="Book Antiqua"/>
          <w:sz w:val="24"/>
          <w:szCs w:val="24"/>
        </w:rPr>
        <w:t>2 includes performing extended resection</w:t>
      </w:r>
      <w:r w:rsidR="003842B0" w:rsidRPr="00C705C3">
        <w:rPr>
          <w:rFonts w:ascii="Book Antiqua" w:hAnsi="Book Antiqua"/>
          <w:sz w:val="24"/>
          <w:szCs w:val="24"/>
        </w:rPr>
        <w:t xml:space="preserve"> </w:t>
      </w:r>
      <w:r w:rsidRPr="00C705C3">
        <w:rPr>
          <w:rFonts w:ascii="Book Antiqua" w:hAnsi="Book Antiqua"/>
          <w:sz w:val="24"/>
          <w:szCs w:val="24"/>
        </w:rPr>
        <w:t>and ligating the disease-side hepatic artery, right bile duct, and hepatic vein. Unlike conventional PVE or PVL procedures, ALPPS</w:t>
      </w:r>
      <w:r w:rsidR="003842B0" w:rsidRPr="00C705C3">
        <w:rPr>
          <w:rFonts w:ascii="Book Antiqua" w:hAnsi="Book Antiqua"/>
          <w:sz w:val="24"/>
          <w:szCs w:val="24"/>
        </w:rPr>
        <w:t xml:space="preserve"> </w:t>
      </w:r>
      <w:r w:rsidRPr="00C705C3">
        <w:rPr>
          <w:rFonts w:ascii="Book Antiqua" w:hAnsi="Book Antiqua"/>
          <w:sz w:val="24"/>
          <w:szCs w:val="24"/>
        </w:rPr>
        <w:t xml:space="preserve">occludes the blood supply (usually the portal vein) to the tumor part of the liver, blocks the collateral flow, and induces rapid growth of </w:t>
      </w:r>
      <w:proofErr w:type="spellStart"/>
      <w:r w:rsidRPr="00C705C3">
        <w:rPr>
          <w:rFonts w:ascii="Book Antiqua" w:hAnsi="Book Antiqua"/>
          <w:sz w:val="24"/>
          <w:szCs w:val="24"/>
        </w:rPr>
        <w:t>sFLR</w:t>
      </w:r>
      <w:proofErr w:type="spellEnd"/>
      <w:r w:rsidR="003842B0" w:rsidRPr="00C705C3">
        <w:rPr>
          <w:rFonts w:ascii="Book Antiqua" w:hAnsi="Book Antiqua"/>
          <w:sz w:val="24"/>
          <w:szCs w:val="24"/>
        </w:rPr>
        <w:t xml:space="preserve"> </w:t>
      </w:r>
      <w:r w:rsidRPr="00C705C3">
        <w:rPr>
          <w:rFonts w:ascii="Book Antiqua" w:hAnsi="Book Antiqua"/>
          <w:sz w:val="24"/>
          <w:szCs w:val="24"/>
        </w:rPr>
        <w:t>(40%</w:t>
      </w:r>
      <w:r w:rsidR="003842B0" w:rsidRPr="00C705C3">
        <w:rPr>
          <w:rFonts w:ascii="Book Antiqua" w:hAnsi="Book Antiqua"/>
          <w:sz w:val="24"/>
          <w:szCs w:val="24"/>
        </w:rPr>
        <w:t xml:space="preserve">-160%) in only 1 or 2 </w:t>
      </w:r>
      <w:proofErr w:type="spellStart"/>
      <w:r w:rsidR="003842B0" w:rsidRPr="00C705C3">
        <w:rPr>
          <w:rFonts w:ascii="Book Antiqua" w:hAnsi="Book Antiqua"/>
          <w:sz w:val="24"/>
          <w:szCs w:val="24"/>
        </w:rPr>
        <w:t>wk</w:t>
      </w:r>
      <w:proofErr w:type="spellEnd"/>
      <w:r w:rsidRPr="00C705C3">
        <w:rPr>
          <w:rFonts w:ascii="Book Antiqua" w:hAnsi="Book Antiqua"/>
          <w:sz w:val="24"/>
          <w:szCs w:val="24"/>
        </w:rPr>
        <w:t xml:space="preserve">, </w:t>
      </w:r>
      <w:r w:rsidR="003842B0" w:rsidRPr="00C705C3">
        <w:rPr>
          <w:rFonts w:ascii="Book Antiqua" w:hAnsi="Book Antiqua"/>
          <w:sz w:val="24"/>
          <w:szCs w:val="24"/>
        </w:rPr>
        <w:t xml:space="preserve">while it takes more than 4 </w:t>
      </w:r>
      <w:proofErr w:type="spellStart"/>
      <w:r w:rsidR="003842B0" w:rsidRPr="00C705C3">
        <w:rPr>
          <w:rFonts w:ascii="Book Antiqua" w:hAnsi="Book Antiqua"/>
          <w:sz w:val="24"/>
          <w:szCs w:val="24"/>
        </w:rPr>
        <w:t>wk</w:t>
      </w:r>
      <w:proofErr w:type="spellEnd"/>
      <w:r w:rsidRPr="00C705C3">
        <w:rPr>
          <w:rFonts w:ascii="Book Antiqua" w:hAnsi="Book Antiqua"/>
          <w:sz w:val="24"/>
          <w:szCs w:val="24"/>
        </w:rPr>
        <w:t xml:space="preserve"> in PVE/PVL</w:t>
      </w:r>
      <w:r w:rsidR="005C5384" w:rsidRPr="00C705C3">
        <w:rPr>
          <w:rFonts w:ascii="Book Antiqua" w:hAnsi="Book Antiqua"/>
          <w:sz w:val="24"/>
          <w:szCs w:val="24"/>
          <w:vertAlign w:val="superscript"/>
        </w:rPr>
        <w:fldChar w:fldCharType="begin">
          <w:fldData xml:space="preserve">PEVuZE5vdGU+PENpdGU+PEF1dGhvcj5TYWxhPC9BdXRob3I+PFllYXI+MjAxMjwvWWVhcj48UmVj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PEVuZE5vdGU+PENpdGU+PEF1dGhvcj5TYWxhPC9BdXRob3I+PFllYXI+MjAxMjwvWWVhcj48UmVj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66" w:tooltip="Sala, 2012 #108" w:history="1">
        <w:r w:rsidR="004E5479" w:rsidRPr="00C705C3">
          <w:rPr>
            <w:rFonts w:ascii="Book Antiqua" w:hAnsi="Book Antiqua"/>
            <w:noProof/>
            <w:sz w:val="24"/>
            <w:szCs w:val="24"/>
            <w:vertAlign w:val="superscript"/>
          </w:rPr>
          <w:t>66</w:t>
        </w:r>
      </w:hyperlink>
      <w:r w:rsidR="007B4CAC" w:rsidRPr="00C705C3">
        <w:rPr>
          <w:rFonts w:ascii="Book Antiqua" w:hAnsi="Book Antiqua"/>
          <w:noProof/>
          <w:sz w:val="24"/>
          <w:szCs w:val="24"/>
          <w:vertAlign w:val="superscript"/>
        </w:rPr>
        <w:t>,</w:t>
      </w:r>
      <w:hyperlink w:anchor="_ENREF_67" w:tooltip="Alvarez, 2011 #107" w:history="1">
        <w:r w:rsidR="004E5479" w:rsidRPr="00C705C3">
          <w:rPr>
            <w:rFonts w:ascii="Book Antiqua" w:hAnsi="Book Antiqua"/>
            <w:noProof/>
            <w:sz w:val="24"/>
            <w:szCs w:val="24"/>
            <w:vertAlign w:val="superscript"/>
          </w:rPr>
          <w:t>67</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w:t>
      </w:r>
      <w:r w:rsidR="003842B0" w:rsidRPr="00C705C3">
        <w:rPr>
          <w:rFonts w:ascii="Book Antiqua" w:hAnsi="Book Antiqua"/>
          <w:sz w:val="24"/>
          <w:szCs w:val="24"/>
        </w:rPr>
        <w:t xml:space="preserve"> </w:t>
      </w:r>
      <w:r w:rsidRPr="00C705C3">
        <w:rPr>
          <w:rFonts w:ascii="Book Antiqua" w:hAnsi="Book Antiqua"/>
          <w:sz w:val="24"/>
          <w:szCs w:val="24"/>
        </w:rPr>
        <w:t xml:space="preserve">Therefore, ALPPS is often regarded as not only a remedy for PVE or PVL to accelerate FLR regeneration but also a strategy to prevent tumor progression. </w:t>
      </w:r>
      <w:r w:rsidR="003842B0" w:rsidRPr="00C705C3">
        <w:rPr>
          <w:rFonts w:ascii="Book Antiqua" w:hAnsi="Book Antiqua"/>
          <w:sz w:val="24"/>
          <w:szCs w:val="24"/>
        </w:rPr>
        <w:lastRenderedPageBreak/>
        <w:t xml:space="preserve">According to Erik </w:t>
      </w:r>
      <w:proofErr w:type="spellStart"/>
      <w:r w:rsidR="003842B0" w:rsidRPr="00C705C3">
        <w:rPr>
          <w:rFonts w:ascii="Book Antiqua" w:hAnsi="Book Antiqua"/>
          <w:sz w:val="24"/>
          <w:szCs w:val="24"/>
        </w:rPr>
        <w:t>Schadde</w:t>
      </w:r>
      <w:proofErr w:type="spellEnd"/>
      <w:r w:rsidR="003842B0" w:rsidRPr="00C705C3">
        <w:rPr>
          <w:rFonts w:ascii="Book Antiqua" w:hAnsi="Book Antiqua"/>
          <w:sz w:val="24"/>
          <w:szCs w:val="24"/>
        </w:rPr>
        <w:t xml:space="preserve"> </w:t>
      </w:r>
      <w:r w:rsidR="003842B0" w:rsidRPr="00C705C3">
        <w:rPr>
          <w:rFonts w:ascii="Book Antiqua" w:hAnsi="Book Antiqua"/>
          <w:i/>
          <w:sz w:val="24"/>
          <w:szCs w:val="24"/>
        </w:rPr>
        <w:t>et al</w:t>
      </w:r>
      <w:r w:rsidR="003842B0" w:rsidRPr="00C705C3">
        <w:rPr>
          <w:rFonts w:ascii="Book Antiqua" w:hAnsi="Book Antiqua"/>
          <w:sz w:val="24"/>
          <w:szCs w:val="24"/>
          <w:vertAlign w:val="superscript"/>
        </w:rPr>
        <w:fldChar w:fldCharType="begin">
          <w:fldData xml:space="preserve">PEVuZE5vdGU+PENpdGU+PEF1dGhvcj5TY2hhZGRlPC9BdXRob3I+PFllYXI+MjAxNDwvWWVhcj48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MT48L2FsdC1wZXJpb2RpY2FsPjxwYWdlcz4xNTEwLTk8L3BhZ2VzPjx2b2x1bWU+Mzg8L3ZvbHVt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PEVuZE5vdGU+PENpdGU+PEF1dGhvcj5TY2hhZGRlPC9BdXRob3I+PFllYXI+MjAxNDwvWWVhcj48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MT48L2FsdC1wZXJpb2RpY2FsPjxwYWdlcz4xNTEwLTk8L3BhZ2VzPjx2b2x1bWU+Mzg8L3ZvbHVt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3842B0" w:rsidRPr="00C705C3">
        <w:rPr>
          <w:rFonts w:ascii="Book Antiqua" w:hAnsi="Book Antiqua"/>
          <w:sz w:val="24"/>
          <w:szCs w:val="24"/>
          <w:vertAlign w:val="superscript"/>
        </w:rPr>
      </w:r>
      <w:r w:rsidR="003842B0"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68" w:tooltip="Schadde, 2014 #47" w:history="1">
        <w:r w:rsidR="004E5479" w:rsidRPr="00C705C3">
          <w:rPr>
            <w:rFonts w:ascii="Book Antiqua" w:hAnsi="Book Antiqua"/>
            <w:noProof/>
            <w:sz w:val="24"/>
            <w:szCs w:val="24"/>
            <w:vertAlign w:val="superscript"/>
          </w:rPr>
          <w:t>68</w:t>
        </w:r>
      </w:hyperlink>
      <w:r w:rsidR="004E5479" w:rsidRPr="00C705C3">
        <w:rPr>
          <w:rFonts w:ascii="Book Antiqua" w:hAnsi="Book Antiqua"/>
          <w:noProof/>
          <w:sz w:val="24"/>
          <w:szCs w:val="24"/>
          <w:vertAlign w:val="superscript"/>
        </w:rPr>
        <w:t>]</w:t>
      </w:r>
      <w:r w:rsidR="003842B0" w:rsidRPr="00C705C3">
        <w:rPr>
          <w:rFonts w:ascii="Book Antiqua" w:hAnsi="Book Antiqua"/>
          <w:sz w:val="24"/>
          <w:szCs w:val="24"/>
          <w:vertAlign w:val="superscript"/>
        </w:rPr>
        <w:fldChar w:fldCharType="end"/>
      </w:r>
      <w:r w:rsidRPr="00C705C3">
        <w:rPr>
          <w:rFonts w:ascii="Book Antiqua" w:hAnsi="Book Antiqua"/>
          <w:sz w:val="24"/>
          <w:szCs w:val="24"/>
        </w:rPr>
        <w:t>, patients in the ALPPS group showed a 77% increase in FLR on average between stages compared to an increase of 34% in the PVE/PLE group. Moreover, patients in the ALPPS group</w:t>
      </w:r>
      <w:r w:rsidR="003842B0" w:rsidRPr="00C705C3">
        <w:rPr>
          <w:rFonts w:ascii="Book Antiqua" w:hAnsi="Book Antiqua"/>
          <w:sz w:val="24"/>
          <w:szCs w:val="24"/>
        </w:rPr>
        <w:t xml:space="preserve"> </w:t>
      </w:r>
      <w:r w:rsidRPr="00C705C3">
        <w:rPr>
          <w:rFonts w:ascii="Book Antiqua" w:hAnsi="Book Antiqua"/>
          <w:sz w:val="24"/>
          <w:szCs w:val="24"/>
        </w:rPr>
        <w:t>(48/48) all achieved a 30%</w:t>
      </w:r>
      <w:r w:rsidR="003842B0" w:rsidRPr="00C705C3">
        <w:rPr>
          <w:rFonts w:ascii="Book Antiqua" w:hAnsi="Book Antiqua"/>
          <w:sz w:val="24"/>
          <w:szCs w:val="24"/>
        </w:rPr>
        <w:t xml:space="preserve"> </w:t>
      </w:r>
      <w:r w:rsidRPr="00C705C3">
        <w:rPr>
          <w:rFonts w:ascii="Book Antiqua" w:hAnsi="Book Antiqua"/>
          <w:sz w:val="24"/>
          <w:szCs w:val="24"/>
        </w:rPr>
        <w:t>increase in FLR, which was the cut</w:t>
      </w:r>
      <w:r w:rsidR="003842B0" w:rsidRPr="00C705C3">
        <w:rPr>
          <w:rFonts w:ascii="Book Antiqua" w:hAnsi="Book Antiqua"/>
          <w:sz w:val="24"/>
          <w:szCs w:val="24"/>
        </w:rPr>
        <w:t xml:space="preserve"> </w:t>
      </w:r>
      <w:r w:rsidRPr="00C705C3">
        <w:rPr>
          <w:rFonts w:ascii="Book Antiqua" w:hAnsi="Book Antiqua"/>
          <w:sz w:val="24"/>
          <w:szCs w:val="24"/>
        </w:rPr>
        <w:t>off proposed for safe liver resection, while the PVE/PVL group did not</w:t>
      </w:r>
      <w:r w:rsidR="005C5384" w:rsidRPr="00C705C3">
        <w:rPr>
          <w:rFonts w:ascii="Book Antiqua" w:hAnsi="Book Antiqua"/>
          <w:sz w:val="24"/>
          <w:szCs w:val="24"/>
          <w:vertAlign w:val="superscript"/>
        </w:rPr>
        <w:fldChar w:fldCharType="begin">
          <w:fldData xml:space="preserve">PEVuZE5vdGU+PENpdGU+PEF1dGhvcj5TY2hhZGRlPC9BdXRob3I+PFllYXI+MjAxNDwvWWVhcj48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MT48L2FsdC1wZXJpb2RpY2FsPjxwYWdlcz4xNTEwLTk8L3BhZ2VzPjx2b2x1bWU+Mzg8L3ZvbHVt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PEVuZE5vdGU+PENpdGU+PEF1dGhvcj5TY2hhZGRlPC9BdXRob3I+PFllYXI+MjAxNDwvWWVhcj48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MT48L2FsdC1wZXJpb2RpY2FsPjxwYWdlcz4xNTEwLTk8L3BhZ2VzPjx2b2x1bWU+Mzg8L3ZvbHVt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68" w:tooltip="Schadde, 2014 #47" w:history="1">
        <w:r w:rsidR="004E5479" w:rsidRPr="00C705C3">
          <w:rPr>
            <w:rFonts w:ascii="Book Antiqua" w:hAnsi="Book Antiqua"/>
            <w:noProof/>
            <w:sz w:val="24"/>
            <w:szCs w:val="24"/>
            <w:vertAlign w:val="superscript"/>
          </w:rPr>
          <w:t>68</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ALPPS could achieve a 100% feasibility of R0 resection by pathology, which was the aim of ALPPS and expanded the indication for extended resection</w:t>
      </w:r>
      <w:r w:rsidR="005C5384" w:rsidRPr="00C705C3">
        <w:rPr>
          <w:rFonts w:ascii="Book Antiqua" w:hAnsi="Book Antiqua"/>
          <w:sz w:val="24"/>
          <w:szCs w:val="24"/>
          <w:vertAlign w:val="superscript"/>
        </w:rPr>
        <w:fldChar w:fldCharType="begin">
          <w:fldData xml:space="preserve">PEVuZE5vdGU+PENpdGU+PEF1dGhvcj5BbHZhcmV6PC9BdXRob3I+PFllYXI+MjAxMzwvWWVhcj48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IFRyYWN0PC9hYmJyLTE+PC9hbHQtcGVyaW9kaWNhbD48cGFnZXM+ODE0LTIxPC9wYWdlcz48dm9s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==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PEVuZE5vdGU+PENpdGU+PEF1dGhvcj5BbHZhcmV6PC9BdXRob3I+PFllYXI+MjAxMzwvWWVhcj48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IFRyYWN0PC9hYmJyLTE+PC9hbHQtcGVyaW9kaWNhbD48cGFnZXM+ODE0LTIxPC9wYWdlcz48dm9s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==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13" w:tooltip="Alvarez, 2013 #70" w:history="1">
        <w:r w:rsidR="004E5479" w:rsidRPr="00C705C3">
          <w:rPr>
            <w:rFonts w:ascii="Book Antiqua" w:hAnsi="Book Antiqua"/>
            <w:noProof/>
            <w:sz w:val="24"/>
            <w:szCs w:val="24"/>
            <w:vertAlign w:val="superscript"/>
          </w:rPr>
          <w:t>13</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It was also indicated that 83.3% of patients</w:t>
      </w:r>
      <w:r w:rsidR="003842B0" w:rsidRPr="00C705C3">
        <w:rPr>
          <w:rFonts w:ascii="Book Antiqua" w:hAnsi="Book Antiqua"/>
          <w:sz w:val="24"/>
          <w:szCs w:val="24"/>
        </w:rPr>
        <w:t xml:space="preserve"> </w:t>
      </w:r>
      <w:r w:rsidRPr="00C705C3">
        <w:rPr>
          <w:rFonts w:ascii="Book Antiqua" w:hAnsi="Book Antiqua"/>
          <w:sz w:val="24"/>
          <w:szCs w:val="24"/>
        </w:rPr>
        <w:t>(10/12)</w:t>
      </w:r>
      <w:r w:rsidR="003842B0" w:rsidRPr="00C705C3">
        <w:rPr>
          <w:rFonts w:ascii="Book Antiqua" w:hAnsi="Book Antiqua"/>
          <w:sz w:val="24"/>
          <w:szCs w:val="24"/>
        </w:rPr>
        <w:t xml:space="preserve"> </w:t>
      </w:r>
      <w:r w:rsidRPr="00C705C3">
        <w:rPr>
          <w:rFonts w:ascii="Book Antiqua" w:hAnsi="Book Antiqua"/>
          <w:sz w:val="24"/>
          <w:szCs w:val="24"/>
        </w:rPr>
        <w:t xml:space="preserve">achieved R0 in </w:t>
      </w:r>
      <w:proofErr w:type="spellStart"/>
      <w:r w:rsidRPr="00C705C3">
        <w:rPr>
          <w:rFonts w:ascii="Book Antiqua" w:hAnsi="Book Antiqua"/>
          <w:sz w:val="24"/>
          <w:szCs w:val="24"/>
        </w:rPr>
        <w:t>monosegment</w:t>
      </w:r>
      <w:proofErr w:type="spellEnd"/>
      <w:r w:rsidRPr="00C705C3">
        <w:rPr>
          <w:rFonts w:ascii="Book Antiqua" w:hAnsi="Book Antiqua"/>
          <w:sz w:val="24"/>
          <w:szCs w:val="24"/>
        </w:rPr>
        <w:t xml:space="preserve"> ALPPS hepatectomy</w:t>
      </w:r>
      <w:r w:rsidR="005C5384" w:rsidRPr="00C705C3">
        <w:rPr>
          <w:rFonts w:ascii="Book Antiqua" w:hAnsi="Book Antiqua"/>
          <w:sz w:val="24"/>
          <w:szCs w:val="24"/>
          <w:vertAlign w:val="superscript"/>
        </w:rPr>
        <w:fldChar w:fldCharType="begin">
          <w:fldData xml:space="preserve">PEVuZE5vdGU+PENpdGU+PEF1dGhvcj5TY2hhZGRlPC9BdXRob3I+PFllYXI+MjAxNTwvWWVhcj48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PEVuZE5vdGU+PENpdGU+PEF1dGhvcj5TY2hhZGRlPC9BdXRob3I+PFllYXI+MjAxNTwvWWVhcj48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69" w:tooltip="Schadde, 2015 #105" w:history="1">
        <w:r w:rsidR="004E5479" w:rsidRPr="00C705C3">
          <w:rPr>
            <w:rFonts w:ascii="Book Antiqua" w:hAnsi="Book Antiqua"/>
            <w:noProof/>
            <w:sz w:val="24"/>
            <w:szCs w:val="24"/>
            <w:vertAlign w:val="superscript"/>
          </w:rPr>
          <w:t>69</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w:t>
      </w:r>
    </w:p>
    <w:p w:rsidR="002F7840" w:rsidRPr="00C705C3" w:rsidRDefault="008924F1"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ALPPS is often indicated for colorectal liver metastases</w:t>
      </w:r>
      <w:r w:rsidR="003842B0" w:rsidRPr="00C705C3">
        <w:rPr>
          <w:rFonts w:ascii="Book Antiqua" w:hAnsi="Book Antiqua"/>
          <w:sz w:val="24"/>
          <w:szCs w:val="24"/>
        </w:rPr>
        <w:t xml:space="preserve"> </w:t>
      </w:r>
      <w:r w:rsidRPr="00C705C3">
        <w:rPr>
          <w:rFonts w:ascii="Book Antiqua" w:hAnsi="Book Antiqua"/>
          <w:sz w:val="24"/>
          <w:szCs w:val="24"/>
        </w:rPr>
        <w:t xml:space="preserve">(CRLM) or initially unresectable HCC with an insufficient FLR. Patients with </w:t>
      </w:r>
      <w:r w:rsidR="000941CA" w:rsidRPr="000941CA">
        <w:rPr>
          <w:rFonts w:ascii="Book Antiqua" w:hAnsi="Book Antiqua"/>
          <w:noProof/>
          <w:sz w:val="24"/>
          <w:szCs w:val="24"/>
        </w:rPr>
        <w:t>a</w:t>
      </w:r>
      <w:r w:rsidRPr="000941CA">
        <w:rPr>
          <w:rFonts w:ascii="Book Antiqua" w:hAnsi="Book Antiqua"/>
          <w:noProof/>
          <w:sz w:val="24"/>
          <w:szCs w:val="24"/>
        </w:rPr>
        <w:t xml:space="preserve"> sFLR</w:t>
      </w:r>
      <w:r w:rsidR="003842B0" w:rsidRPr="00C705C3">
        <w:rPr>
          <w:rFonts w:ascii="Book Antiqua" w:hAnsi="Book Antiqua"/>
          <w:sz w:val="24"/>
          <w:szCs w:val="24"/>
        </w:rPr>
        <w:t xml:space="preserve"> </w:t>
      </w:r>
      <w:r w:rsidRPr="00C705C3">
        <w:rPr>
          <w:rFonts w:ascii="Book Antiqua" w:hAnsi="Book Antiqua"/>
          <w:sz w:val="24"/>
          <w:szCs w:val="24"/>
        </w:rPr>
        <w:t>≤</w:t>
      </w:r>
      <w:r w:rsidR="003842B0" w:rsidRPr="00C705C3">
        <w:rPr>
          <w:rFonts w:ascii="Book Antiqua" w:hAnsi="Book Antiqua"/>
          <w:sz w:val="24"/>
          <w:szCs w:val="24"/>
        </w:rPr>
        <w:t xml:space="preserve"> </w:t>
      </w:r>
      <w:r w:rsidRPr="00C705C3">
        <w:rPr>
          <w:rFonts w:ascii="Book Antiqua" w:hAnsi="Book Antiqua"/>
          <w:sz w:val="24"/>
          <w:szCs w:val="24"/>
        </w:rPr>
        <w:t>30%</w:t>
      </w:r>
      <w:r w:rsidR="003842B0" w:rsidRPr="00C705C3">
        <w:rPr>
          <w:rFonts w:ascii="Book Antiqua" w:hAnsi="Book Antiqua"/>
          <w:sz w:val="24"/>
          <w:szCs w:val="24"/>
        </w:rPr>
        <w:t xml:space="preserve"> </w:t>
      </w:r>
      <w:r w:rsidRPr="00C705C3">
        <w:rPr>
          <w:rFonts w:ascii="Book Antiqua" w:hAnsi="Book Antiqua"/>
          <w:sz w:val="24"/>
          <w:szCs w:val="24"/>
        </w:rPr>
        <w:t xml:space="preserve">in normal liver or </w:t>
      </w:r>
      <w:r w:rsidR="000941CA" w:rsidRPr="000941CA">
        <w:rPr>
          <w:rFonts w:ascii="Book Antiqua" w:hAnsi="Book Antiqua"/>
          <w:noProof/>
          <w:sz w:val="24"/>
          <w:szCs w:val="24"/>
        </w:rPr>
        <w:t>a</w:t>
      </w:r>
      <w:r w:rsidR="003842B0" w:rsidRPr="000941CA">
        <w:rPr>
          <w:rFonts w:ascii="Book Antiqua" w:hAnsi="Book Antiqua"/>
          <w:noProof/>
          <w:sz w:val="24"/>
          <w:szCs w:val="24"/>
        </w:rPr>
        <w:t xml:space="preserve"> </w:t>
      </w:r>
      <w:r w:rsidRPr="000941CA">
        <w:rPr>
          <w:rFonts w:ascii="Book Antiqua" w:hAnsi="Book Antiqua"/>
          <w:noProof/>
          <w:sz w:val="24"/>
          <w:szCs w:val="24"/>
        </w:rPr>
        <w:t>sFLR</w:t>
      </w:r>
      <w:r w:rsidR="003842B0" w:rsidRPr="00C705C3">
        <w:rPr>
          <w:rFonts w:ascii="Book Antiqua" w:hAnsi="Book Antiqua"/>
          <w:sz w:val="24"/>
          <w:szCs w:val="24"/>
        </w:rPr>
        <w:t xml:space="preserve"> </w:t>
      </w:r>
      <w:r w:rsidRPr="00C705C3">
        <w:rPr>
          <w:rFonts w:ascii="Book Antiqua" w:hAnsi="Book Antiqua"/>
          <w:sz w:val="24"/>
          <w:szCs w:val="24"/>
        </w:rPr>
        <w:t>≤</w:t>
      </w:r>
      <w:r w:rsidR="003842B0" w:rsidRPr="00C705C3">
        <w:rPr>
          <w:rFonts w:ascii="Book Antiqua" w:hAnsi="Book Antiqua"/>
          <w:sz w:val="24"/>
          <w:szCs w:val="24"/>
        </w:rPr>
        <w:t xml:space="preserve"> </w:t>
      </w:r>
      <w:r w:rsidRPr="00C705C3">
        <w:rPr>
          <w:rFonts w:ascii="Book Antiqua" w:hAnsi="Book Antiqua"/>
          <w:sz w:val="24"/>
          <w:szCs w:val="24"/>
        </w:rPr>
        <w:t>40%</w:t>
      </w:r>
      <w:r w:rsidR="003842B0" w:rsidRPr="00C705C3">
        <w:rPr>
          <w:rFonts w:ascii="Book Antiqua" w:hAnsi="Book Antiqua"/>
          <w:sz w:val="24"/>
          <w:szCs w:val="24"/>
        </w:rPr>
        <w:t xml:space="preserve"> </w:t>
      </w:r>
      <w:r w:rsidRPr="00C705C3">
        <w:rPr>
          <w:rFonts w:ascii="Book Antiqua" w:hAnsi="Book Antiqua"/>
          <w:sz w:val="24"/>
          <w:szCs w:val="24"/>
        </w:rPr>
        <w:t xml:space="preserve">in injured livers (such as livers with cirrhosis or </w:t>
      </w:r>
      <w:proofErr w:type="spellStart"/>
      <w:r w:rsidRPr="00C705C3">
        <w:rPr>
          <w:rFonts w:ascii="Book Antiqua" w:hAnsi="Book Antiqua"/>
          <w:sz w:val="24"/>
          <w:szCs w:val="24"/>
        </w:rPr>
        <w:t>macrosteatosis</w:t>
      </w:r>
      <w:proofErr w:type="spellEnd"/>
      <w:r w:rsidRPr="00C705C3">
        <w:rPr>
          <w:rFonts w:ascii="Book Antiqua" w:hAnsi="Book Antiqua"/>
          <w:sz w:val="24"/>
          <w:szCs w:val="24"/>
        </w:rPr>
        <w:t>) are usually candidates for ALPPS. During the ALPPS, preoperative assessments before stage 2 will be performed 6</w:t>
      </w:r>
      <w:r w:rsidR="003842B0" w:rsidRPr="00C705C3">
        <w:rPr>
          <w:rFonts w:ascii="Book Antiqua" w:hAnsi="Book Antiqua"/>
          <w:sz w:val="24"/>
          <w:szCs w:val="24"/>
        </w:rPr>
        <w:t>-</w:t>
      </w:r>
      <w:r w:rsidRPr="00C705C3">
        <w:rPr>
          <w:rFonts w:ascii="Book Antiqua" w:hAnsi="Book Antiqua"/>
          <w:sz w:val="24"/>
          <w:szCs w:val="24"/>
        </w:rPr>
        <w:t>9</w:t>
      </w:r>
      <w:r w:rsidR="003842B0" w:rsidRPr="00C705C3">
        <w:rPr>
          <w:rFonts w:ascii="Book Antiqua" w:hAnsi="Book Antiqua"/>
          <w:sz w:val="24"/>
          <w:szCs w:val="24"/>
        </w:rPr>
        <w:t xml:space="preserve"> </w:t>
      </w:r>
      <w:r w:rsidRPr="00C705C3">
        <w:rPr>
          <w:rFonts w:ascii="Book Antiqua" w:hAnsi="Book Antiqua"/>
          <w:sz w:val="24"/>
          <w:szCs w:val="24"/>
        </w:rPr>
        <w:t>d after stage 1</w:t>
      </w:r>
      <w:r w:rsidR="00C60661">
        <w:rPr>
          <w:rFonts w:ascii="Book Antiqua" w:hAnsi="Book Antiqua" w:hint="eastAsia"/>
          <w:sz w:val="24"/>
          <w:szCs w:val="24"/>
        </w:rPr>
        <w:t xml:space="preserve"> </w:t>
      </w:r>
      <w:r w:rsidRPr="00C705C3">
        <w:rPr>
          <w:rFonts w:ascii="Book Antiqua" w:hAnsi="Book Antiqua"/>
          <w:sz w:val="24"/>
          <w:szCs w:val="24"/>
        </w:rPr>
        <w:t>to evaluate the FLR. CT is usually used for volumetric measurement. Studies have suggested an</w:t>
      </w:r>
      <w:r w:rsidR="003842B0" w:rsidRPr="00C705C3">
        <w:rPr>
          <w:rFonts w:ascii="Book Antiqua" w:hAnsi="Book Antiqua"/>
          <w:sz w:val="24"/>
          <w:szCs w:val="24"/>
        </w:rPr>
        <w:t xml:space="preserve"> </w:t>
      </w:r>
      <w:proofErr w:type="spellStart"/>
      <w:r w:rsidRPr="00C705C3">
        <w:rPr>
          <w:rFonts w:ascii="Book Antiqua" w:hAnsi="Book Antiqua"/>
          <w:sz w:val="24"/>
          <w:szCs w:val="24"/>
        </w:rPr>
        <w:t>sFLR</w:t>
      </w:r>
      <w:proofErr w:type="spellEnd"/>
      <w:r w:rsidRPr="00C705C3">
        <w:rPr>
          <w:rFonts w:ascii="Book Antiqua" w:hAnsi="Book Antiqua"/>
          <w:sz w:val="24"/>
          <w:szCs w:val="24"/>
        </w:rPr>
        <w:t xml:space="preserve"> over 20%</w:t>
      </w:r>
      <w:r w:rsidR="003842B0" w:rsidRPr="00C705C3">
        <w:rPr>
          <w:rFonts w:ascii="Book Antiqua" w:hAnsi="Book Antiqua"/>
          <w:sz w:val="24"/>
          <w:szCs w:val="24"/>
        </w:rPr>
        <w:t xml:space="preserve"> = </w:t>
      </w:r>
      <w:r w:rsidRPr="00C705C3">
        <w:rPr>
          <w:rFonts w:ascii="Book Antiqua" w:hAnsi="Book Antiqua"/>
          <w:sz w:val="24"/>
          <w:szCs w:val="24"/>
        </w:rPr>
        <w:t>30% in patients with normal livers and over 40%</w:t>
      </w:r>
      <w:r w:rsidR="003842B0" w:rsidRPr="00C705C3">
        <w:rPr>
          <w:rFonts w:ascii="Book Antiqua" w:hAnsi="Book Antiqua"/>
          <w:sz w:val="24"/>
          <w:szCs w:val="24"/>
        </w:rPr>
        <w:t xml:space="preserve"> = </w:t>
      </w:r>
      <w:r w:rsidRPr="00C705C3">
        <w:rPr>
          <w:rFonts w:ascii="Book Antiqua" w:hAnsi="Book Antiqua"/>
          <w:sz w:val="24"/>
          <w:szCs w:val="24"/>
        </w:rPr>
        <w:t>50% in patients with diseased livers are safe for surgery</w:t>
      </w:r>
      <w:r w:rsidR="005C5384" w:rsidRPr="00C705C3">
        <w:rPr>
          <w:rFonts w:ascii="Book Antiqua" w:hAnsi="Book Antiqua"/>
          <w:sz w:val="24"/>
          <w:szCs w:val="24"/>
          <w:vertAlign w:val="superscript"/>
        </w:rPr>
        <w:fldChar w:fldCharType="begin">
          <w:fldData xml:space="preserve">PEVuZE5vdGU+PENpdGU+PEF1dGhvcj5UdWNrZXI8L0F1dGhvcj48WWVhcj4yMDA1PC9ZZWFyPjxS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bmFscyBvZiBzdXJnZXJ5PC9hYmJyLTE+PC9hbHQtcGVyaW9kaWNhbD48cGFnZXM+NDA1LTE0PC9w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PEVuZE5vdGU+PENpdGU+PEF1dGhvcj5UdWNrZXI8L0F1dGhvcj48WWVhcj4yMDA1PC9ZZWFyPjxS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bmFscyBvZiBzdXJnZXJ5PC9hYmJyLTE+PC9hbHQtcGVyaW9kaWNhbD48cGFnZXM+NDA1LTE0PC9w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44" w:tooltip="Tucker, 2005 #114" w:history="1">
        <w:r w:rsidR="004E5479" w:rsidRPr="00C705C3">
          <w:rPr>
            <w:rFonts w:ascii="Book Antiqua" w:hAnsi="Book Antiqua"/>
            <w:noProof/>
            <w:sz w:val="24"/>
            <w:szCs w:val="24"/>
            <w:vertAlign w:val="superscript"/>
          </w:rPr>
          <w:t>44</w:t>
        </w:r>
      </w:hyperlink>
      <w:r w:rsidR="007B4CAC" w:rsidRPr="00C705C3">
        <w:rPr>
          <w:rFonts w:ascii="Book Antiqua" w:hAnsi="Book Antiqua"/>
          <w:noProof/>
          <w:sz w:val="24"/>
          <w:szCs w:val="24"/>
          <w:vertAlign w:val="superscript"/>
        </w:rPr>
        <w:t>,</w:t>
      </w:r>
      <w:hyperlink w:anchor="_ENREF_54" w:tooltip="Schnitzbauer, 2012 #4" w:history="1">
        <w:r w:rsidR="004E5479" w:rsidRPr="00C705C3">
          <w:rPr>
            <w:rFonts w:ascii="Book Antiqua" w:hAnsi="Book Antiqua"/>
            <w:noProof/>
            <w:sz w:val="24"/>
            <w:szCs w:val="24"/>
            <w:vertAlign w:val="superscript"/>
          </w:rPr>
          <w:t>54</w:t>
        </w:r>
      </w:hyperlink>
      <w:r w:rsidR="007B4CAC" w:rsidRPr="00C705C3">
        <w:rPr>
          <w:rFonts w:ascii="Book Antiqua" w:hAnsi="Book Antiqua"/>
          <w:noProof/>
          <w:sz w:val="24"/>
          <w:szCs w:val="24"/>
          <w:vertAlign w:val="superscript"/>
        </w:rPr>
        <w:t>,</w:t>
      </w:r>
      <w:hyperlink w:anchor="_ENREF_68" w:tooltip="Schadde, 2014 #47" w:history="1">
        <w:r w:rsidR="004E5479" w:rsidRPr="00C705C3">
          <w:rPr>
            <w:rFonts w:ascii="Book Antiqua" w:hAnsi="Book Antiqua"/>
            <w:noProof/>
            <w:sz w:val="24"/>
            <w:szCs w:val="24"/>
            <w:vertAlign w:val="superscript"/>
          </w:rPr>
          <w:t>68</w:t>
        </w:r>
      </w:hyperlink>
      <w:r w:rsidR="007B4CAC" w:rsidRPr="00C705C3">
        <w:rPr>
          <w:rFonts w:ascii="Book Antiqua" w:hAnsi="Book Antiqua"/>
          <w:noProof/>
          <w:sz w:val="24"/>
          <w:szCs w:val="24"/>
          <w:vertAlign w:val="superscript"/>
        </w:rPr>
        <w:t>,</w:t>
      </w:r>
      <w:hyperlink w:anchor="_ENREF_70" w:tooltip="Nadalin, 2014 #110" w:history="1">
        <w:r w:rsidR="004E5479" w:rsidRPr="00C705C3">
          <w:rPr>
            <w:rFonts w:ascii="Book Antiqua" w:hAnsi="Book Antiqua"/>
            <w:noProof/>
            <w:sz w:val="24"/>
            <w:szCs w:val="24"/>
            <w:vertAlign w:val="superscript"/>
          </w:rPr>
          <w:t>70-73</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xml:space="preserve">. </w:t>
      </w:r>
      <w:r w:rsidR="003842B0" w:rsidRPr="00C705C3">
        <w:rPr>
          <w:rFonts w:ascii="Book Antiqua" w:hAnsi="Book Antiqua"/>
          <w:sz w:val="24"/>
          <w:szCs w:val="24"/>
        </w:rPr>
        <w:t xml:space="preserve">  </w:t>
      </w:r>
      <w:r w:rsidRPr="00C705C3">
        <w:rPr>
          <w:rFonts w:ascii="Book Antiqua" w:hAnsi="Book Antiqua"/>
          <w:sz w:val="24"/>
          <w:szCs w:val="24"/>
        </w:rPr>
        <w:t>We show in</w:t>
      </w:r>
      <w:r w:rsidR="003842B0" w:rsidRPr="00C705C3">
        <w:rPr>
          <w:rFonts w:ascii="Book Antiqua" w:hAnsi="Book Antiqua"/>
          <w:sz w:val="24"/>
          <w:szCs w:val="24"/>
        </w:rPr>
        <w:t xml:space="preserve"> </w:t>
      </w:r>
      <w:r w:rsidRPr="00C705C3">
        <w:rPr>
          <w:rFonts w:ascii="Book Antiqua" w:hAnsi="Book Antiqua"/>
          <w:sz w:val="24"/>
          <w:szCs w:val="24"/>
        </w:rPr>
        <w:t>Table 2</w:t>
      </w:r>
      <w:r w:rsidR="003842B0" w:rsidRPr="00C705C3">
        <w:rPr>
          <w:rFonts w:ascii="Book Antiqua" w:hAnsi="Book Antiqua"/>
          <w:sz w:val="24"/>
          <w:szCs w:val="24"/>
        </w:rPr>
        <w:t xml:space="preserve"> </w:t>
      </w:r>
      <w:r w:rsidRPr="00C705C3">
        <w:rPr>
          <w:rFonts w:ascii="Book Antiqua" w:hAnsi="Book Antiqua"/>
          <w:sz w:val="24"/>
          <w:szCs w:val="24"/>
        </w:rPr>
        <w:t xml:space="preserve">(ALPPS over nearly five years, including FLR% changes between stage 1 and stage 2, morbidity and mortality) below in an attempt to determine the best cutoff. It seems that high morbidity occurs frequently when the </w:t>
      </w:r>
      <w:proofErr w:type="spellStart"/>
      <w:r w:rsidRPr="00C705C3">
        <w:rPr>
          <w:rFonts w:ascii="Book Antiqua" w:hAnsi="Book Antiqua"/>
          <w:sz w:val="24"/>
          <w:szCs w:val="24"/>
        </w:rPr>
        <w:t>sFLR</w:t>
      </w:r>
      <w:proofErr w:type="spellEnd"/>
      <w:r w:rsidRPr="00C705C3">
        <w:rPr>
          <w:rFonts w:ascii="Book Antiqua" w:hAnsi="Book Antiqua"/>
          <w:sz w:val="24"/>
          <w:szCs w:val="24"/>
        </w:rPr>
        <w:t xml:space="preserve"> is over 30%, indicating the safe cutoff in PVE might not be suitable for ALPPS. In view of this finding, </w:t>
      </w:r>
      <w:proofErr w:type="spellStart"/>
      <w:r w:rsidRPr="00C705C3">
        <w:rPr>
          <w:rFonts w:ascii="Book Antiqua" w:hAnsi="Book Antiqua"/>
          <w:sz w:val="24"/>
          <w:szCs w:val="24"/>
        </w:rPr>
        <w:t>Nadalin</w:t>
      </w:r>
      <w:proofErr w:type="spellEnd"/>
      <w:r w:rsidR="007B4CAC" w:rsidRPr="00C705C3">
        <w:rPr>
          <w:rFonts w:ascii="Book Antiqua" w:hAnsi="Book Antiqua"/>
          <w:sz w:val="24"/>
          <w:szCs w:val="24"/>
          <w:vertAlign w:val="superscript"/>
        </w:rPr>
        <w:fldChar w:fldCharType="begin"/>
      </w:r>
      <w:r w:rsidR="007B4CAC" w:rsidRPr="00C705C3">
        <w:rPr>
          <w:rFonts w:ascii="Book Antiqua" w:hAnsi="Book Antiqua"/>
          <w:sz w:val="24"/>
          <w:szCs w:val="24"/>
          <w:vertAlign w:val="superscript"/>
        </w:rPr>
        <w:instrText xml:space="preserve"> ADDIN EN.CITE &lt;EndNote&gt;&lt;Cite&gt;&lt;Author&gt;Nadalin&lt;/Author&gt;&lt;Year&gt;2014&lt;/Year&gt;&lt;RecNum&gt;110&lt;/RecNum&gt;&lt;DisplayText&gt;&lt;style face="superscript"&gt;[70]&lt;/style&gt;&lt;/DisplayText&gt;&lt;record&gt;&lt;rec-number&gt;110&lt;/rec-number&gt;&lt;foreign-keys&gt;&lt;key app="EN" db-id="zrfs5fttma0vasewfau5tt25rs5fr2a2rver"&gt;110&lt;/key&gt;&lt;key app="ENWeb" db-id=""&gt;0&lt;/key&gt;&lt;/foreign-keys&gt;&lt;ref-type name="Journal Article"&gt;17&lt;/ref-type&gt;&lt;contributors&gt;&lt;authors&gt;&lt;author&gt;Nadalin, S.&lt;/author&gt;&lt;author&gt;Capobianco, I.&lt;/author&gt;&lt;author&gt;Li, J.&lt;/author&gt;&lt;author&gt;Girotti, P.&lt;/author&gt;&lt;author&gt;Königsrainer, I.&lt;/author&gt;&lt;author&gt;Königsrainer, A.&lt;/author&gt;&lt;/authors&gt;&lt;/contributors&gt;&lt;titles&gt;&lt;title&gt;Indications and Limits for Associating Liver Partition and Portal Vein Ligation for Staged Hepatectomy (ALPPS). Lessons Learned from 15 Cases at a Single Centre&lt;/title&gt;&lt;secondary-title&gt;Zeitschrift für Gastroenterologie&lt;/secondary-title&gt;&lt;/titles&gt;&lt;periodical&gt;&lt;full-title&gt;Zeitschrift für Gastroenterologie&lt;/full-title&gt;&lt;/periodical&gt;&lt;pages&gt;35-42&lt;/pages&gt;&lt;volume&gt;52&lt;/volume&gt;&lt;number&gt;01&lt;/number&gt;&lt;dates&gt;&lt;year&gt;2014&lt;/year&gt;&lt;/dates&gt;&lt;isbn&gt;0044-2771&amp;#xD;1439-7803&lt;/isbn&gt;&lt;urls&gt;&lt;/urls&gt;&lt;electronic-resource-num&gt;10.1055/s-0033-1356364&lt;/electronic-resource-num&gt;&lt;/record&gt;&lt;/Cite&gt;&lt;/EndNote&gt;</w:instrText>
      </w:r>
      <w:r w:rsidR="007B4CAC" w:rsidRPr="00C705C3">
        <w:rPr>
          <w:rFonts w:ascii="Book Antiqua" w:hAnsi="Book Antiqua"/>
          <w:sz w:val="24"/>
          <w:szCs w:val="24"/>
          <w:vertAlign w:val="superscript"/>
        </w:rPr>
        <w:fldChar w:fldCharType="separate"/>
      </w:r>
      <w:r w:rsidR="007B4CAC" w:rsidRPr="00C705C3">
        <w:rPr>
          <w:rFonts w:ascii="Book Antiqua" w:hAnsi="Book Antiqua"/>
          <w:sz w:val="24"/>
          <w:szCs w:val="24"/>
          <w:vertAlign w:val="superscript"/>
        </w:rPr>
        <w:t xml:space="preserve"> </w:t>
      </w:r>
      <w:r w:rsidR="007B4CAC" w:rsidRPr="00C705C3">
        <w:rPr>
          <w:rFonts w:ascii="Book Antiqua" w:hAnsi="Book Antiqua"/>
          <w:i/>
          <w:sz w:val="24"/>
          <w:szCs w:val="24"/>
        </w:rPr>
        <w:t>et al</w:t>
      </w:r>
      <w:r w:rsidR="007B4CAC" w:rsidRPr="00C705C3">
        <w:rPr>
          <w:rFonts w:ascii="Book Antiqua" w:hAnsi="Book Antiqua"/>
          <w:noProof/>
          <w:sz w:val="24"/>
          <w:szCs w:val="24"/>
          <w:vertAlign w:val="superscript"/>
        </w:rPr>
        <w:t>[</w:t>
      </w:r>
      <w:hyperlink w:anchor="_ENREF_70" w:tooltip="Nadalin, 2014 #110" w:history="1">
        <w:r w:rsidR="007B4CAC" w:rsidRPr="00C705C3">
          <w:rPr>
            <w:rFonts w:ascii="Book Antiqua" w:hAnsi="Book Antiqua"/>
            <w:noProof/>
            <w:sz w:val="24"/>
            <w:szCs w:val="24"/>
            <w:vertAlign w:val="superscript"/>
          </w:rPr>
          <w:t>70</w:t>
        </w:r>
      </w:hyperlink>
      <w:r w:rsidR="007B4CAC" w:rsidRPr="00C705C3">
        <w:rPr>
          <w:rFonts w:ascii="Book Antiqua" w:hAnsi="Book Antiqua"/>
          <w:noProof/>
          <w:sz w:val="24"/>
          <w:szCs w:val="24"/>
          <w:vertAlign w:val="superscript"/>
        </w:rPr>
        <w:t>]</w:t>
      </w:r>
      <w:r w:rsidR="007B4CAC" w:rsidRPr="00C705C3">
        <w:rPr>
          <w:rFonts w:ascii="Book Antiqua" w:hAnsi="Book Antiqua"/>
          <w:sz w:val="24"/>
          <w:szCs w:val="24"/>
          <w:vertAlign w:val="superscript"/>
        </w:rPr>
        <w:fldChar w:fldCharType="end"/>
      </w:r>
      <w:r w:rsidRPr="00C705C3">
        <w:rPr>
          <w:rFonts w:ascii="Book Antiqua" w:hAnsi="Book Antiqua"/>
          <w:sz w:val="24"/>
          <w:szCs w:val="24"/>
        </w:rPr>
        <w:t xml:space="preserve"> used the growth rate of RLV/TLV</w:t>
      </w:r>
      <w:r w:rsidR="003842B0" w:rsidRPr="00C705C3">
        <w:rPr>
          <w:rFonts w:ascii="Book Antiqua" w:hAnsi="Book Antiqua"/>
          <w:sz w:val="24"/>
          <w:szCs w:val="24"/>
        </w:rPr>
        <w:t xml:space="preserve"> </w:t>
      </w:r>
      <w:r w:rsidRPr="00C705C3">
        <w:rPr>
          <w:rFonts w:ascii="Book Antiqua" w:hAnsi="Book Antiqua"/>
          <w:sz w:val="24"/>
          <w:szCs w:val="24"/>
        </w:rPr>
        <w:t>&gt;</w:t>
      </w:r>
      <w:r w:rsidR="003842B0" w:rsidRPr="00C705C3">
        <w:rPr>
          <w:rFonts w:ascii="Book Antiqua" w:hAnsi="Book Antiqua"/>
          <w:sz w:val="24"/>
          <w:szCs w:val="24"/>
        </w:rPr>
        <w:t xml:space="preserve"> </w:t>
      </w:r>
      <w:r w:rsidRPr="00C705C3">
        <w:rPr>
          <w:rFonts w:ascii="Book Antiqua" w:hAnsi="Book Antiqua"/>
          <w:sz w:val="24"/>
          <w:szCs w:val="24"/>
        </w:rPr>
        <w:t>30%</w:t>
      </w:r>
      <w:r w:rsidR="007B4CAC" w:rsidRPr="00C705C3">
        <w:rPr>
          <w:rFonts w:ascii="Book Antiqua" w:hAnsi="Book Antiqua"/>
          <w:sz w:val="24"/>
          <w:szCs w:val="24"/>
        </w:rPr>
        <w:t xml:space="preserve"> </w:t>
      </w:r>
      <w:r w:rsidRPr="00C705C3">
        <w:rPr>
          <w:rFonts w:ascii="Book Antiqua" w:hAnsi="Book Antiqua"/>
          <w:sz w:val="24"/>
          <w:szCs w:val="24"/>
        </w:rPr>
        <w:t>or the RLVBWR</w:t>
      </w:r>
      <w:r w:rsidR="003842B0" w:rsidRPr="00C705C3">
        <w:rPr>
          <w:rFonts w:ascii="Book Antiqua" w:hAnsi="Book Antiqua"/>
          <w:sz w:val="24"/>
          <w:szCs w:val="24"/>
        </w:rPr>
        <w:t xml:space="preserve"> </w:t>
      </w:r>
      <w:r w:rsidRPr="00C705C3">
        <w:rPr>
          <w:rFonts w:ascii="Book Antiqua" w:hAnsi="Book Antiqua"/>
          <w:sz w:val="24"/>
          <w:szCs w:val="24"/>
        </w:rPr>
        <w:t>&gt;</w:t>
      </w:r>
      <w:r w:rsidR="003842B0" w:rsidRPr="00C705C3">
        <w:rPr>
          <w:rFonts w:ascii="Book Antiqua" w:hAnsi="Book Antiqua"/>
          <w:sz w:val="24"/>
          <w:szCs w:val="24"/>
        </w:rPr>
        <w:t xml:space="preserve"> </w:t>
      </w:r>
      <w:r w:rsidRPr="00C705C3">
        <w:rPr>
          <w:rFonts w:ascii="Book Antiqua" w:hAnsi="Book Antiqua"/>
          <w:sz w:val="24"/>
          <w:szCs w:val="24"/>
        </w:rPr>
        <w:t>0.5 as the safe cutoff for stage</w:t>
      </w:r>
      <w:r w:rsidR="003842B0" w:rsidRPr="00C705C3">
        <w:rPr>
          <w:rFonts w:ascii="Book Antiqua" w:hAnsi="Book Antiqua"/>
          <w:sz w:val="24"/>
          <w:szCs w:val="24"/>
        </w:rPr>
        <w:t xml:space="preserve"> </w:t>
      </w:r>
      <w:r w:rsidRPr="00C705C3">
        <w:rPr>
          <w:rFonts w:ascii="Book Antiqua" w:hAnsi="Book Antiqua"/>
          <w:sz w:val="24"/>
          <w:szCs w:val="24"/>
        </w:rPr>
        <w:t>2, for which</w:t>
      </w:r>
      <w:r w:rsidR="00CA4408" w:rsidRPr="00C705C3">
        <w:rPr>
          <w:rFonts w:ascii="Book Antiqua" w:hAnsi="Book Antiqua"/>
          <w:sz w:val="24"/>
          <w:szCs w:val="24"/>
        </w:rPr>
        <w:t xml:space="preserve"> </w:t>
      </w:r>
      <w:r w:rsidRPr="00C705C3">
        <w:rPr>
          <w:rFonts w:ascii="Book Antiqua" w:hAnsi="Book Antiqua"/>
          <w:sz w:val="24"/>
          <w:szCs w:val="24"/>
        </w:rPr>
        <w:t>morbidity and mortality were 66.7% and 28.7%, respectively.</w:t>
      </w:r>
      <w:r w:rsidR="003842B0" w:rsidRPr="00C705C3">
        <w:rPr>
          <w:rFonts w:ascii="Book Antiqua" w:hAnsi="Book Antiqua"/>
          <w:sz w:val="24"/>
          <w:szCs w:val="24"/>
        </w:rPr>
        <w:t xml:space="preserve"> </w:t>
      </w:r>
      <w:r w:rsidRPr="00C705C3">
        <w:rPr>
          <w:rFonts w:ascii="Book Antiqua" w:hAnsi="Book Antiqua"/>
          <w:sz w:val="24"/>
          <w:szCs w:val="24"/>
        </w:rPr>
        <w:t>A multicenter</w:t>
      </w:r>
      <w:r w:rsidR="003842B0" w:rsidRPr="00C705C3">
        <w:rPr>
          <w:rFonts w:ascii="Book Antiqua" w:hAnsi="Book Antiqua"/>
          <w:sz w:val="24"/>
          <w:szCs w:val="24"/>
        </w:rPr>
        <w:t xml:space="preserve"> study suggested that the 90-d</w:t>
      </w:r>
      <w:r w:rsidRPr="00C705C3">
        <w:rPr>
          <w:rFonts w:ascii="Book Antiqua" w:hAnsi="Book Antiqua"/>
          <w:sz w:val="24"/>
          <w:szCs w:val="24"/>
        </w:rPr>
        <w:t xml:space="preserve"> mortality rate was 9%,</w:t>
      </w:r>
      <w:r w:rsidR="003842B0" w:rsidRPr="00C705C3">
        <w:rPr>
          <w:rFonts w:ascii="Book Antiqua" w:hAnsi="Book Antiqua"/>
          <w:sz w:val="24"/>
          <w:szCs w:val="24"/>
        </w:rPr>
        <w:t xml:space="preserve"> </w:t>
      </w:r>
      <w:r w:rsidRPr="00C705C3">
        <w:rPr>
          <w:rFonts w:ascii="Book Antiqua" w:hAnsi="Book Antiqua"/>
          <w:sz w:val="24"/>
          <w:szCs w:val="24"/>
        </w:rPr>
        <w:t>and most deaths were related to liver failure</w:t>
      </w:r>
      <w:r w:rsidR="005C5384" w:rsidRPr="00C705C3">
        <w:rPr>
          <w:rFonts w:ascii="Book Antiqua" w:hAnsi="Book Antiqua"/>
          <w:sz w:val="24"/>
          <w:szCs w:val="24"/>
          <w:vertAlign w:val="superscript"/>
        </w:rPr>
        <w:fldChar w:fldCharType="begin">
          <w:fldData xml:space="preserve">PEVuZE5vdGU+PENpdGU+PEF1dGhvcj5TY2hhZGRlPC9BdXRob3I+PFllYXI+MjAxNTwvWWVhcj48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PEVuZE5vdGU+PENpdGU+PEF1dGhvcj5TY2hhZGRlPC9BdXRob3I+PFllYXI+MjAxNTwvWWVhcj48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74" w:tooltip="Schadde, 2015 #136" w:history="1">
        <w:r w:rsidR="004E5479" w:rsidRPr="00C705C3">
          <w:rPr>
            <w:rFonts w:ascii="Book Antiqua" w:hAnsi="Book Antiqua"/>
            <w:noProof/>
            <w:sz w:val="24"/>
            <w:szCs w:val="24"/>
            <w:vertAlign w:val="superscript"/>
          </w:rPr>
          <w:t>74</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w:t>
      </w:r>
      <w:r w:rsidR="003842B0" w:rsidRPr="00C705C3">
        <w:rPr>
          <w:rFonts w:ascii="Book Antiqua" w:hAnsi="Book Antiqua"/>
          <w:sz w:val="24"/>
          <w:szCs w:val="24"/>
        </w:rPr>
        <w:t xml:space="preserve"> </w:t>
      </w:r>
      <w:r w:rsidRPr="00C705C3">
        <w:rPr>
          <w:rFonts w:ascii="Book Antiqua" w:hAnsi="Book Antiqua"/>
          <w:sz w:val="24"/>
          <w:szCs w:val="24"/>
        </w:rPr>
        <w:t>Patients in the interval between stage</w:t>
      </w:r>
      <w:r w:rsidR="00BB44CE" w:rsidRPr="00C705C3">
        <w:rPr>
          <w:rFonts w:ascii="Book Antiqua" w:hAnsi="Book Antiqua"/>
          <w:sz w:val="24"/>
          <w:szCs w:val="24"/>
        </w:rPr>
        <w:t xml:space="preserve"> </w:t>
      </w:r>
      <w:r w:rsidRPr="00C705C3">
        <w:rPr>
          <w:rFonts w:ascii="Book Antiqua" w:hAnsi="Book Antiqua"/>
          <w:sz w:val="24"/>
          <w:szCs w:val="24"/>
        </w:rPr>
        <w:t>1 and stage</w:t>
      </w:r>
      <w:r w:rsidR="003842B0" w:rsidRPr="00C705C3">
        <w:rPr>
          <w:rFonts w:ascii="Book Antiqua" w:hAnsi="Book Antiqua"/>
          <w:sz w:val="24"/>
          <w:szCs w:val="24"/>
        </w:rPr>
        <w:t xml:space="preserve"> </w:t>
      </w:r>
      <w:r w:rsidRPr="00C705C3">
        <w:rPr>
          <w:rFonts w:ascii="Book Antiqua" w:hAnsi="Book Antiqua"/>
          <w:sz w:val="24"/>
          <w:szCs w:val="24"/>
        </w:rPr>
        <w:t>2 in ALPPS were reported to have a higher liver failure rate than those who</w:t>
      </w:r>
      <w:r w:rsidR="00CA4408" w:rsidRPr="00C705C3">
        <w:rPr>
          <w:rFonts w:ascii="Book Antiqua" w:hAnsi="Book Antiqua"/>
          <w:sz w:val="24"/>
          <w:szCs w:val="24"/>
        </w:rPr>
        <w:t xml:space="preserve"> </w:t>
      </w:r>
      <w:r w:rsidRPr="00C705C3">
        <w:rPr>
          <w:rFonts w:ascii="Book Antiqua" w:hAnsi="Book Antiqua"/>
          <w:sz w:val="24"/>
          <w:szCs w:val="24"/>
        </w:rPr>
        <w:t>underwent PVE</w:t>
      </w:r>
      <w:r w:rsidR="005C5384" w:rsidRPr="00C705C3">
        <w:rPr>
          <w:rFonts w:ascii="Book Antiqua" w:hAnsi="Book Antiqua"/>
          <w:sz w:val="24"/>
          <w:szCs w:val="24"/>
          <w:vertAlign w:val="superscript"/>
        </w:rPr>
        <w:fldChar w:fldCharType="begin"/>
      </w:r>
      <w:r w:rsidR="004E5479" w:rsidRPr="00C705C3">
        <w:rPr>
          <w:rFonts w:ascii="Book Antiqua" w:hAnsi="Book Antiqua"/>
          <w:sz w:val="24"/>
          <w:szCs w:val="24"/>
          <w:vertAlign w:val="superscript"/>
        </w:rPr>
        <w:instrText xml:space="preserve"> ADDIN EN.CITE &lt;EndNote&gt;&lt;Cite&gt;&lt;Author&gt;Schnitzbauer&lt;/Author&gt;&lt;Year&gt;2017&lt;/Year&gt;&lt;RecNum&gt;198&lt;/RecNum&gt;&lt;DisplayText&gt;&lt;style face="superscript"&gt;[75]&lt;/style&gt;&lt;/DisplayText&gt;&lt;record&gt;&lt;rec-number&gt;198&lt;/rec-number&gt;&lt;foreign-keys&gt;&lt;key app="EN" db-id="zrfs5fttma0vasewfau5tt25rs5fr2a2rver"&gt;198&lt;/key&gt;&lt;key app="ENWeb" db-id=""&gt;0&lt;/key&gt;&lt;/foreign-keys&gt;&lt;ref-type name="Journal Article"&gt;17&lt;/ref-type&gt;&lt;contributors&gt;&lt;authors&gt;&lt;author&gt;Schnitzbauer, A. A.&lt;/author&gt;&lt;/authors&gt;&lt;/contributors&gt;&lt;auth-address&gt;Clinic for General and Visceral Surgery, University Hospital Frankfurt, Goethe-University Frankfurt/Main, Frankfurt/M., Germany.&lt;/auth-address&gt;&lt;titles&gt;&lt;title&gt;A Comparison of Pitfalls after ALPPS Stage 1 or Portal Vein Embolization in Small-for-Size Setting Hepatectomies&lt;/title&gt;&lt;secondary-title&gt;Visc Med&lt;/secondary-title&gt;&lt;alt-title&gt;Visceral medicine&lt;/alt-title&gt;&lt;/titles&gt;&lt;periodical&gt;&lt;full-title&gt;Visc Med&lt;/full-title&gt;&lt;abbr-1&gt;Visceral medicine&lt;/abbr-1&gt;&lt;/periodical&gt;&lt;alt-periodical&gt;&lt;full-title&gt;Visc Med&lt;/full-title&gt;&lt;abbr-1&gt;Visceral medicine&lt;/abbr-1&gt;&lt;/alt-periodical&gt;&lt;pages&gt;435-441&lt;/pages&gt;&lt;volume&gt;33&lt;/volume&gt;&lt;number&gt;6&lt;/number&gt;&lt;dates&gt;&lt;year&gt;2017&lt;/year&gt;&lt;pub-dates&gt;&lt;date&gt;Dec&lt;/date&gt;&lt;/pub-dates&gt;&lt;/dates&gt;&lt;isbn&gt;2297-4725 (Print)&amp;#xD;2297-4725 (Linking)&lt;/isbn&gt;&lt;accession-num&gt;29344517&lt;/accession-num&gt;&lt;urls&gt;&lt;related-urls&gt;&lt;url&gt;http://www.ncbi.nlm.nih.gov/pubmed/29344517&lt;/url&gt;&lt;/related-urls&gt;&lt;/urls&gt;&lt;custom2&gt;5757603&lt;/custom2&gt;&lt;electronic-resource-num&gt;10.1159/000480100&lt;/electronic-resource-num&gt;&lt;research-notes&gt;PVE VS ALPPS&lt;/research-notes&gt;&lt;/record&gt;&lt;/Cite&gt;&lt;/EndNote&gt;</w:instrText>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75" w:tooltip="Schnitzbauer, 2017 #198" w:history="1">
        <w:r w:rsidR="004E5479" w:rsidRPr="00C705C3">
          <w:rPr>
            <w:rFonts w:ascii="Book Antiqua" w:hAnsi="Book Antiqua"/>
            <w:noProof/>
            <w:sz w:val="24"/>
            <w:szCs w:val="24"/>
            <w:vertAlign w:val="superscript"/>
          </w:rPr>
          <w:t>75</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w:t>
      </w:r>
      <w:r w:rsidR="003842B0" w:rsidRPr="00C705C3">
        <w:rPr>
          <w:rFonts w:ascii="Book Antiqua" w:hAnsi="Book Antiqua"/>
          <w:sz w:val="24"/>
          <w:szCs w:val="24"/>
        </w:rPr>
        <w:t xml:space="preserve"> </w:t>
      </w:r>
      <w:r w:rsidRPr="00C705C3">
        <w:rPr>
          <w:rFonts w:ascii="Book Antiqua" w:hAnsi="Book Antiqua"/>
          <w:sz w:val="24"/>
          <w:szCs w:val="24"/>
        </w:rPr>
        <w:t>The discrepancy between rapid volumetric hypertrophy and a high incidence of</w:t>
      </w:r>
      <w:r w:rsidR="003842B0" w:rsidRPr="00C705C3">
        <w:rPr>
          <w:rFonts w:ascii="Book Antiqua" w:hAnsi="Book Antiqua"/>
          <w:sz w:val="24"/>
          <w:szCs w:val="24"/>
        </w:rPr>
        <w:t xml:space="preserve"> </w:t>
      </w:r>
      <w:r w:rsidRPr="00C705C3">
        <w:rPr>
          <w:rFonts w:ascii="Book Antiqua" w:hAnsi="Book Antiqua"/>
          <w:sz w:val="24"/>
          <w:szCs w:val="24"/>
        </w:rPr>
        <w:t>liver failure indicates</w:t>
      </w:r>
      <w:r w:rsidR="003842B0" w:rsidRPr="00C705C3">
        <w:rPr>
          <w:rFonts w:ascii="Book Antiqua" w:hAnsi="Book Antiqua"/>
          <w:sz w:val="24"/>
          <w:szCs w:val="24"/>
        </w:rPr>
        <w:t xml:space="preserve"> </w:t>
      </w:r>
      <w:r w:rsidRPr="00C705C3">
        <w:rPr>
          <w:rFonts w:ascii="Book Antiqua" w:hAnsi="Book Antiqua"/>
          <w:sz w:val="24"/>
          <w:szCs w:val="24"/>
        </w:rPr>
        <w:t>a need to assess the intrinsic function of the liver.</w:t>
      </w:r>
    </w:p>
    <w:p w:rsidR="002F7840" w:rsidRPr="00C705C3" w:rsidRDefault="008924F1"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Hepatobiliary scintigraphy</w:t>
      </w:r>
      <w:r w:rsidR="003842B0" w:rsidRPr="00C705C3">
        <w:rPr>
          <w:rFonts w:ascii="Book Antiqua" w:hAnsi="Book Antiqua"/>
          <w:sz w:val="24"/>
          <w:szCs w:val="24"/>
        </w:rPr>
        <w:t xml:space="preserve"> </w:t>
      </w:r>
      <w:r w:rsidRPr="00C705C3">
        <w:rPr>
          <w:rFonts w:ascii="Book Antiqua" w:hAnsi="Book Antiqua"/>
          <w:sz w:val="24"/>
          <w:szCs w:val="24"/>
        </w:rPr>
        <w:t xml:space="preserve">(HBS) with 99-m TC-GSA is a quantitative </w:t>
      </w:r>
      <w:r w:rsidRPr="00C705C3">
        <w:rPr>
          <w:rFonts w:ascii="Book Antiqua" w:hAnsi="Book Antiqua"/>
          <w:sz w:val="24"/>
          <w:szCs w:val="24"/>
        </w:rPr>
        <w:lastRenderedPageBreak/>
        <w:t xml:space="preserve">regime that assesses the uptake function of the liver mass by calculating the density of specific receptors. Truant </w:t>
      </w:r>
      <w:r w:rsidR="00BC1076">
        <w:rPr>
          <w:rFonts w:ascii="Book Antiqua" w:hAnsi="Book Antiqua" w:hint="eastAsia"/>
          <w:i/>
          <w:sz w:val="24"/>
          <w:szCs w:val="24"/>
        </w:rPr>
        <w:t xml:space="preserve">et </w:t>
      </w:r>
      <w:proofErr w:type="gramStart"/>
      <w:r w:rsidR="00BC1076">
        <w:rPr>
          <w:rFonts w:ascii="Book Antiqua" w:hAnsi="Book Antiqua" w:hint="eastAsia"/>
          <w:i/>
          <w:sz w:val="24"/>
          <w:szCs w:val="24"/>
        </w:rPr>
        <w:t>al</w:t>
      </w:r>
      <w:r w:rsidR="00BC1076">
        <w:rPr>
          <w:rFonts w:ascii="Book Antiqua" w:hAnsi="Book Antiqua" w:hint="eastAsia"/>
          <w:sz w:val="24"/>
          <w:szCs w:val="24"/>
          <w:vertAlign w:val="superscript"/>
        </w:rPr>
        <w:t>[</w:t>
      </w:r>
      <w:proofErr w:type="gramEnd"/>
      <w:r w:rsidR="00BC1076">
        <w:rPr>
          <w:rFonts w:ascii="Book Antiqua" w:hAnsi="Book Antiqua" w:hint="eastAsia"/>
          <w:sz w:val="24"/>
          <w:szCs w:val="24"/>
          <w:vertAlign w:val="superscript"/>
        </w:rPr>
        <w:t xml:space="preserve">76] </w:t>
      </w:r>
      <w:r w:rsidRPr="00C705C3">
        <w:rPr>
          <w:rFonts w:ascii="Book Antiqua" w:hAnsi="Book Antiqua"/>
          <w:sz w:val="24"/>
          <w:szCs w:val="24"/>
        </w:rPr>
        <w:t xml:space="preserve">identified a notable delay in </w:t>
      </w:r>
      <w:r w:rsidR="000941CA" w:rsidRPr="000941CA">
        <w:rPr>
          <w:rFonts w:ascii="Book Antiqua" w:hAnsi="Book Antiqua" w:hint="eastAsia"/>
          <w:noProof/>
          <w:sz w:val="24"/>
          <w:szCs w:val="24"/>
        </w:rPr>
        <w:t xml:space="preserve">a </w:t>
      </w:r>
      <w:r w:rsidRPr="000941CA">
        <w:rPr>
          <w:rFonts w:ascii="Book Antiqua" w:hAnsi="Book Antiqua"/>
          <w:noProof/>
          <w:sz w:val="24"/>
          <w:szCs w:val="24"/>
        </w:rPr>
        <w:t>functional</w:t>
      </w:r>
      <w:r w:rsidRPr="00C705C3">
        <w:rPr>
          <w:rFonts w:ascii="Book Antiqua" w:hAnsi="Book Antiqua"/>
          <w:sz w:val="24"/>
          <w:szCs w:val="24"/>
        </w:rPr>
        <w:t xml:space="preserve"> increase</w:t>
      </w:r>
      <w:r w:rsidR="003842B0" w:rsidRPr="00C705C3">
        <w:rPr>
          <w:rFonts w:ascii="Book Antiqua" w:hAnsi="Book Antiqua"/>
          <w:sz w:val="24"/>
          <w:szCs w:val="24"/>
        </w:rPr>
        <w:t xml:space="preserve"> </w:t>
      </w:r>
      <w:r w:rsidRPr="00C705C3">
        <w:rPr>
          <w:rFonts w:ascii="Book Antiqua" w:hAnsi="Book Antiqua"/>
          <w:sz w:val="24"/>
          <w:szCs w:val="24"/>
        </w:rPr>
        <w:t>(12.5%) by HBS in ALPPS inter-stages phase, while the liver volume had achieved a remarkable rate of hypertrophy</w:t>
      </w:r>
      <w:r w:rsidR="003842B0" w:rsidRPr="00C705C3">
        <w:rPr>
          <w:rFonts w:ascii="Book Antiqua" w:hAnsi="Book Antiqua"/>
          <w:sz w:val="24"/>
          <w:szCs w:val="24"/>
        </w:rPr>
        <w:t xml:space="preserve"> </w:t>
      </w:r>
      <w:r w:rsidRPr="00C705C3">
        <w:rPr>
          <w:rFonts w:ascii="Book Antiqua" w:hAnsi="Book Antiqua"/>
          <w:sz w:val="24"/>
          <w:szCs w:val="24"/>
        </w:rPr>
        <w:t>(41.7%). The hypothesis was presumably that the early stage of hypertrophy was carried by immature hepatocytes that lacked functional capacity. These findings suggest that</w:t>
      </w:r>
      <w:r w:rsidR="003842B0" w:rsidRPr="00C705C3">
        <w:rPr>
          <w:rFonts w:ascii="Book Antiqua" w:hAnsi="Book Antiqua"/>
          <w:sz w:val="24"/>
          <w:szCs w:val="24"/>
        </w:rPr>
        <w:t xml:space="preserve"> </w:t>
      </w:r>
      <w:r w:rsidRPr="00C705C3">
        <w:rPr>
          <w:rFonts w:ascii="Book Antiqua" w:hAnsi="Book Antiqua"/>
          <w:sz w:val="24"/>
          <w:szCs w:val="24"/>
        </w:rPr>
        <w:t>liver failure could even occur after stage 1, which is supported by the International Study Group of Liver Surgery</w:t>
      </w:r>
      <w:r w:rsidR="001D47CD">
        <w:rPr>
          <w:rFonts w:ascii="Book Antiqua" w:hAnsi="Book Antiqua" w:hint="eastAsia"/>
          <w:sz w:val="24"/>
          <w:szCs w:val="24"/>
        </w:rPr>
        <w:t xml:space="preserve"> </w:t>
      </w:r>
      <w:r w:rsidR="000D4F3B" w:rsidRPr="00C705C3">
        <w:rPr>
          <w:rFonts w:ascii="Book Antiqua" w:hAnsi="Book Antiqua"/>
          <w:sz w:val="24"/>
          <w:szCs w:val="24"/>
        </w:rPr>
        <w:t>(ISGLS)</w:t>
      </w:r>
      <w:r w:rsidR="000D4F3B">
        <w:rPr>
          <w:rFonts w:ascii="Book Antiqua" w:hAnsi="Book Antiqua" w:hint="eastAsia"/>
          <w:sz w:val="24"/>
          <w:szCs w:val="24"/>
        </w:rPr>
        <w:t xml:space="preserve"> </w:t>
      </w:r>
      <w:r w:rsidRPr="00C705C3">
        <w:rPr>
          <w:rFonts w:ascii="Book Antiqua" w:hAnsi="Book Antiqua"/>
          <w:sz w:val="24"/>
          <w:szCs w:val="24"/>
        </w:rPr>
        <w:t>criteria</w:t>
      </w:r>
      <w:r w:rsidR="005C5384" w:rsidRPr="00C705C3">
        <w:rPr>
          <w:rFonts w:ascii="Book Antiqua" w:hAnsi="Book Antiqua"/>
          <w:sz w:val="24"/>
          <w:szCs w:val="24"/>
          <w:vertAlign w:val="superscript"/>
        </w:rPr>
        <w:fldChar w:fldCharType="begin">
          <w:fldData xml:space="preserve">PEVuZE5vdGU+PENpdGU+PEF1dGhvcj5PbHRob2Y8L0F1dGhvcj48WWVhcj4yMDE3PC9ZZWFyPjxS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==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PEVuZE5vdGU+PENpdGU+PEF1dGhvcj5PbHRob2Y8L0F1dGhvcj48WWVhcj4yMDE3PC9ZZWFyPjxS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==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77" w:tooltip="Olthof, 2017 #135" w:history="1">
        <w:r w:rsidR="004E5479" w:rsidRPr="00C705C3">
          <w:rPr>
            <w:rFonts w:ascii="Book Antiqua" w:hAnsi="Book Antiqua"/>
            <w:noProof/>
            <w:sz w:val="24"/>
            <w:szCs w:val="24"/>
            <w:vertAlign w:val="superscript"/>
          </w:rPr>
          <w:t>77</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Although HBS is promising to assess the intrinsic liver function objectively, the lack of extensive studies makes it difficult</w:t>
      </w:r>
      <w:r w:rsidR="00CA4408" w:rsidRPr="00C705C3">
        <w:rPr>
          <w:rFonts w:ascii="Book Antiqua" w:hAnsi="Book Antiqua"/>
          <w:sz w:val="24"/>
          <w:szCs w:val="24"/>
        </w:rPr>
        <w:t xml:space="preserve"> </w:t>
      </w:r>
      <w:r w:rsidRPr="00C705C3">
        <w:rPr>
          <w:rFonts w:ascii="Book Antiqua" w:hAnsi="Book Antiqua"/>
          <w:sz w:val="24"/>
          <w:szCs w:val="24"/>
        </w:rPr>
        <w:t>to establish a safe cutoff for surgery. In previous studies, CTP Cor</w:t>
      </w:r>
      <w:r w:rsidR="00CA4408" w:rsidRPr="00C705C3">
        <w:rPr>
          <w:rFonts w:ascii="Book Antiqua" w:hAnsi="Book Antiqua"/>
          <w:sz w:val="24"/>
          <w:szCs w:val="24"/>
        </w:rPr>
        <w:t xml:space="preserve"> </w:t>
      </w:r>
      <w:r w:rsidRPr="00C705C3">
        <w:rPr>
          <w:rFonts w:ascii="Book Antiqua" w:hAnsi="Book Antiqua"/>
          <w:sz w:val="24"/>
          <w:szCs w:val="24"/>
        </w:rPr>
        <w:t>stages B,</w:t>
      </w:r>
      <w:r w:rsidR="003842B0" w:rsidRPr="00C705C3">
        <w:rPr>
          <w:rFonts w:ascii="Book Antiqua" w:hAnsi="Book Antiqua"/>
          <w:sz w:val="24"/>
          <w:szCs w:val="24"/>
        </w:rPr>
        <w:t xml:space="preserve"> C</w:t>
      </w:r>
      <w:r w:rsidRPr="00C705C3">
        <w:rPr>
          <w:rFonts w:ascii="Book Antiqua" w:hAnsi="Book Antiqua"/>
          <w:sz w:val="24"/>
          <w:szCs w:val="24"/>
        </w:rPr>
        <w:t xml:space="preserve"> and</w:t>
      </w:r>
      <w:r w:rsidR="003842B0" w:rsidRPr="00C705C3">
        <w:rPr>
          <w:rFonts w:ascii="Book Antiqua" w:hAnsi="Book Antiqua"/>
          <w:sz w:val="24"/>
          <w:szCs w:val="24"/>
        </w:rPr>
        <w:t xml:space="preserve"> </w:t>
      </w:r>
      <w:r w:rsidRPr="00C705C3">
        <w:rPr>
          <w:rFonts w:ascii="Book Antiqua" w:hAnsi="Book Antiqua"/>
          <w:sz w:val="24"/>
          <w:szCs w:val="24"/>
        </w:rPr>
        <w:t>D of BCLC were regarded as predictors of death</w:t>
      </w:r>
      <w:r w:rsidR="005C5384" w:rsidRPr="00C705C3">
        <w:rPr>
          <w:rFonts w:ascii="Book Antiqua" w:hAnsi="Book Antiqua"/>
          <w:sz w:val="24"/>
          <w:szCs w:val="24"/>
          <w:vertAlign w:val="superscript"/>
        </w:rPr>
        <w:fldChar w:fldCharType="begin">
          <w:fldData xml:space="preserve">PEVuZE5vdGU+PENpdGU+PEF1dGhvcj5GcmFuY288L0F1dGhvcj48WWVhcj4xOTkwPC9ZZWFyPjxS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bG9neTwvZnVsbC10aXRsZT48L2FsdC1wZXJpb2RpY2FsPjxwYWdlcz43MzMtODwvcGFnZXM+PHZv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PEVuZE5vdGU+PENpdGU+PEF1dGhvcj5GcmFuY288L0F1dGhvcj48WWVhcj4xOTkwPC9ZZWFyPjxS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bG9neTwvZnVsbC10aXRsZT48L2FsdC1wZXJpb2RpY2FsPjxwYWdlcz43MzMtODwvcGFnZXM+PHZv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23" w:tooltip="Franco, 1990 #82" w:history="1">
        <w:r w:rsidR="004E5479" w:rsidRPr="00C705C3">
          <w:rPr>
            <w:rFonts w:ascii="Book Antiqua" w:hAnsi="Book Antiqua"/>
            <w:noProof/>
            <w:sz w:val="24"/>
            <w:szCs w:val="24"/>
            <w:vertAlign w:val="superscript"/>
          </w:rPr>
          <w:t>23</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xml:space="preserve">. </w:t>
      </w:r>
      <w:proofErr w:type="spellStart"/>
      <w:r w:rsidRPr="00C705C3">
        <w:rPr>
          <w:rFonts w:ascii="Book Antiqua" w:hAnsi="Book Antiqua"/>
          <w:sz w:val="24"/>
          <w:szCs w:val="24"/>
        </w:rPr>
        <w:t>Schadde</w:t>
      </w:r>
      <w:proofErr w:type="spellEnd"/>
      <w:r w:rsidRPr="00C705C3">
        <w:rPr>
          <w:rFonts w:ascii="Book Antiqua" w:hAnsi="Book Antiqua"/>
          <w:sz w:val="24"/>
          <w:szCs w:val="24"/>
        </w:rPr>
        <w:t xml:space="preserve"> </w:t>
      </w:r>
      <w:r w:rsidR="00BC1076">
        <w:rPr>
          <w:rFonts w:ascii="Book Antiqua" w:hAnsi="Book Antiqua" w:hint="eastAsia"/>
          <w:i/>
          <w:sz w:val="24"/>
          <w:szCs w:val="24"/>
        </w:rPr>
        <w:t xml:space="preserve">et </w:t>
      </w:r>
      <w:proofErr w:type="gramStart"/>
      <w:r w:rsidR="00BC1076">
        <w:rPr>
          <w:rFonts w:ascii="Book Antiqua" w:hAnsi="Book Antiqua" w:hint="eastAsia"/>
          <w:i/>
          <w:sz w:val="24"/>
          <w:szCs w:val="24"/>
        </w:rPr>
        <w:t>al</w:t>
      </w:r>
      <w:r w:rsidR="00BC1076">
        <w:rPr>
          <w:rFonts w:ascii="Book Antiqua" w:hAnsi="Book Antiqua" w:hint="eastAsia"/>
          <w:sz w:val="24"/>
          <w:szCs w:val="24"/>
          <w:vertAlign w:val="superscript"/>
        </w:rPr>
        <w:t>[</w:t>
      </w:r>
      <w:proofErr w:type="gramEnd"/>
      <w:r w:rsidR="00BC1076">
        <w:rPr>
          <w:rFonts w:ascii="Book Antiqua" w:hAnsi="Book Antiqua" w:hint="eastAsia"/>
          <w:sz w:val="24"/>
          <w:szCs w:val="24"/>
          <w:vertAlign w:val="superscript"/>
        </w:rPr>
        <w:t xml:space="preserve">68] </w:t>
      </w:r>
      <w:r w:rsidRPr="00C705C3">
        <w:rPr>
          <w:rFonts w:ascii="Book Antiqua" w:hAnsi="Book Antiqua"/>
          <w:sz w:val="24"/>
          <w:szCs w:val="24"/>
        </w:rPr>
        <w:t>proposed that liver failure meeting</w:t>
      </w:r>
      <w:r w:rsidR="00CA4408" w:rsidRPr="00C705C3">
        <w:rPr>
          <w:rFonts w:ascii="Book Antiqua" w:hAnsi="Book Antiqua"/>
          <w:sz w:val="24"/>
          <w:szCs w:val="24"/>
        </w:rPr>
        <w:t xml:space="preserve"> </w:t>
      </w:r>
      <w:r w:rsidRPr="00C705C3">
        <w:rPr>
          <w:rFonts w:ascii="Book Antiqua" w:hAnsi="Book Antiqua"/>
          <w:sz w:val="24"/>
          <w:szCs w:val="24"/>
        </w:rPr>
        <w:t>the ISGLS criteria after stage</w:t>
      </w:r>
      <w:r w:rsidR="003842B0" w:rsidRPr="00C705C3">
        <w:rPr>
          <w:rFonts w:ascii="Book Antiqua" w:hAnsi="Book Antiqua"/>
          <w:sz w:val="24"/>
          <w:szCs w:val="24"/>
        </w:rPr>
        <w:t xml:space="preserve"> </w:t>
      </w:r>
      <w:r w:rsidRPr="00C705C3">
        <w:rPr>
          <w:rFonts w:ascii="Book Antiqua" w:hAnsi="Book Antiqua"/>
          <w:sz w:val="24"/>
          <w:szCs w:val="24"/>
        </w:rPr>
        <w:t>1, or over 10 points of the model of end-stage liver disease</w:t>
      </w:r>
      <w:r w:rsidR="003842B0" w:rsidRPr="00C705C3">
        <w:rPr>
          <w:rFonts w:ascii="Book Antiqua" w:hAnsi="Book Antiqua"/>
          <w:sz w:val="24"/>
          <w:szCs w:val="24"/>
        </w:rPr>
        <w:t xml:space="preserve"> </w:t>
      </w:r>
      <w:r w:rsidRPr="00C705C3">
        <w:rPr>
          <w:rFonts w:ascii="Book Antiqua" w:hAnsi="Book Antiqua"/>
          <w:sz w:val="24"/>
          <w:szCs w:val="24"/>
        </w:rPr>
        <w:t>(MELD)</w:t>
      </w:r>
      <w:r w:rsidR="003842B0" w:rsidRPr="00C705C3">
        <w:rPr>
          <w:rFonts w:ascii="Book Antiqua" w:hAnsi="Book Antiqua"/>
          <w:sz w:val="24"/>
          <w:szCs w:val="24"/>
        </w:rPr>
        <w:t xml:space="preserve"> </w:t>
      </w:r>
      <w:r w:rsidRPr="00C705C3">
        <w:rPr>
          <w:rFonts w:ascii="Book Antiqua" w:hAnsi="Book Antiqua"/>
          <w:sz w:val="24"/>
          <w:szCs w:val="24"/>
        </w:rPr>
        <w:t>before stage</w:t>
      </w:r>
      <w:r w:rsidR="003842B0" w:rsidRPr="00C705C3">
        <w:rPr>
          <w:rFonts w:ascii="Book Antiqua" w:hAnsi="Book Antiqua"/>
          <w:sz w:val="24"/>
          <w:szCs w:val="24"/>
        </w:rPr>
        <w:t xml:space="preserve"> </w:t>
      </w:r>
      <w:r w:rsidRPr="00C705C3">
        <w:rPr>
          <w:rFonts w:ascii="Book Antiqua" w:hAnsi="Book Antiqua"/>
          <w:sz w:val="24"/>
          <w:szCs w:val="24"/>
        </w:rPr>
        <w:t>2, was an independent factor of a poor prognosis.</w:t>
      </w:r>
    </w:p>
    <w:p w:rsidR="002F7840" w:rsidRPr="00C705C3" w:rsidRDefault="008924F1"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 xml:space="preserve">We believe that ALPPS may increase </w:t>
      </w:r>
      <w:proofErr w:type="spellStart"/>
      <w:r w:rsidRPr="00C705C3">
        <w:rPr>
          <w:rFonts w:ascii="Book Antiqua" w:hAnsi="Book Antiqua"/>
          <w:sz w:val="24"/>
          <w:szCs w:val="24"/>
        </w:rPr>
        <w:t>resectability</w:t>
      </w:r>
      <w:proofErr w:type="spellEnd"/>
      <w:r w:rsidRPr="00C705C3">
        <w:rPr>
          <w:rFonts w:ascii="Book Antiqua" w:hAnsi="Book Antiqua"/>
          <w:sz w:val="24"/>
          <w:szCs w:val="24"/>
        </w:rPr>
        <w:t xml:space="preserve"> and reduce unsatisfactory morbidity and mortality. There is insufficient evidence to sustain a safe cutoff not only in </w:t>
      </w:r>
      <w:proofErr w:type="spellStart"/>
      <w:r w:rsidRPr="00C705C3">
        <w:rPr>
          <w:rFonts w:ascii="Book Antiqua" w:hAnsi="Book Antiqua"/>
          <w:sz w:val="24"/>
          <w:szCs w:val="24"/>
        </w:rPr>
        <w:t>sFLR</w:t>
      </w:r>
      <w:proofErr w:type="spellEnd"/>
      <w:r w:rsidRPr="00C705C3">
        <w:rPr>
          <w:rFonts w:ascii="Book Antiqua" w:hAnsi="Book Antiqua"/>
          <w:sz w:val="24"/>
          <w:szCs w:val="24"/>
        </w:rPr>
        <w:t xml:space="preserve"> but also in intrinsic liver function. It is risky to apply the safe cutoff standard of FLR from PVE to ALPPS</w:t>
      </w:r>
      <w:r w:rsidR="005C5384" w:rsidRPr="00C705C3">
        <w:rPr>
          <w:rFonts w:ascii="Book Antiqua" w:hAnsi="Book Antiqua"/>
          <w:sz w:val="24"/>
          <w:szCs w:val="24"/>
          <w:vertAlign w:val="superscript"/>
        </w:rPr>
        <w:fldChar w:fldCharType="begin">
          <w:fldData xml:space="preserve">PEVuZE5vdGU+PENpdGU+PEF1dGhvcj5NYXRzdW88L0F1dGhvcj48WWVhcj4yMDE2PC9ZZWFyPjxS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PEVuZE5vdGU+PENpdGU+PEF1dGhvcj5NYXRzdW88L0F1dGhvcj48WWVhcj4yMDE2PC9ZZWFyPjxS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78" w:tooltip="Matsuo, 2016 #137" w:history="1">
        <w:r w:rsidR="004E5479" w:rsidRPr="00C705C3">
          <w:rPr>
            <w:rFonts w:ascii="Book Antiqua" w:hAnsi="Book Antiqua"/>
            <w:noProof/>
            <w:sz w:val="24"/>
            <w:szCs w:val="24"/>
            <w:vertAlign w:val="superscript"/>
          </w:rPr>
          <w:t>78</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HBS combined with traditional assessments might be effective in distinguishing suitable candidates for stage 2.</w:t>
      </w:r>
      <w:r w:rsidR="00987FCB" w:rsidRPr="00C705C3">
        <w:rPr>
          <w:rFonts w:ascii="Book Antiqua" w:hAnsi="Book Antiqua"/>
          <w:sz w:val="24"/>
          <w:szCs w:val="24"/>
        </w:rPr>
        <w:t xml:space="preserve"> </w:t>
      </w:r>
    </w:p>
    <w:p w:rsidR="003842B0" w:rsidRPr="00C705C3" w:rsidRDefault="003842B0" w:rsidP="007771BF">
      <w:pPr>
        <w:pStyle w:val="EndNoteBibliography"/>
        <w:spacing w:line="360" w:lineRule="auto"/>
        <w:rPr>
          <w:rFonts w:ascii="Book Antiqua" w:hAnsi="Book Antiqua"/>
          <w:b/>
          <w:sz w:val="24"/>
          <w:szCs w:val="24"/>
        </w:rPr>
      </w:pPr>
    </w:p>
    <w:p w:rsidR="002F7840" w:rsidRPr="00C705C3" w:rsidRDefault="008924F1" w:rsidP="007771BF">
      <w:pPr>
        <w:pStyle w:val="EndNoteBibliography"/>
        <w:spacing w:line="360" w:lineRule="auto"/>
        <w:rPr>
          <w:rFonts w:ascii="Book Antiqua" w:hAnsi="Book Antiqua"/>
          <w:b/>
          <w:sz w:val="24"/>
          <w:szCs w:val="24"/>
        </w:rPr>
      </w:pPr>
      <w:r w:rsidRPr="00C705C3">
        <w:rPr>
          <w:rFonts w:ascii="Book Antiqua" w:hAnsi="Book Antiqua"/>
          <w:b/>
          <w:sz w:val="24"/>
          <w:szCs w:val="24"/>
        </w:rPr>
        <w:t>Yttrium-90 microsphere radioembolization and the subsequent salvage surgery time</w:t>
      </w:r>
      <w:r w:rsidR="003842B0" w:rsidRPr="00C705C3">
        <w:rPr>
          <w:rFonts w:ascii="Book Antiqua" w:hAnsi="Book Antiqua"/>
          <w:b/>
          <w:sz w:val="24"/>
          <w:szCs w:val="24"/>
        </w:rPr>
        <w:t xml:space="preserve">: </w:t>
      </w:r>
      <w:r w:rsidRPr="00C705C3">
        <w:rPr>
          <w:rFonts w:ascii="Book Antiqua" w:hAnsi="Book Antiqua"/>
          <w:sz w:val="24"/>
          <w:szCs w:val="24"/>
        </w:rPr>
        <w:t>Yttrium-90 microsphere RE, a novel conversion therapy for initially unresectable HCC,</w:t>
      </w:r>
      <w:r w:rsidR="003842B0" w:rsidRPr="00C705C3">
        <w:rPr>
          <w:rFonts w:ascii="Book Antiqua" w:hAnsi="Book Antiqua"/>
          <w:sz w:val="24"/>
          <w:szCs w:val="24"/>
        </w:rPr>
        <w:t xml:space="preserve"> </w:t>
      </w:r>
      <w:r w:rsidRPr="00C705C3">
        <w:rPr>
          <w:rFonts w:ascii="Book Antiqua" w:hAnsi="Book Antiqua"/>
          <w:sz w:val="24"/>
          <w:szCs w:val="24"/>
        </w:rPr>
        <w:t xml:space="preserve">is always indicated for insufficient FLR and lesions with close proximity to important structures such as portal veins that make R0 resection impossible. Nevertheless, </w:t>
      </w:r>
      <w:bookmarkStart w:id="27" w:name="_Hlk513295507"/>
      <w:r w:rsidRPr="00C705C3">
        <w:rPr>
          <w:rFonts w:ascii="Book Antiqua" w:hAnsi="Book Antiqua"/>
          <w:sz w:val="24"/>
          <w:szCs w:val="24"/>
        </w:rPr>
        <w:t>yttrium-90 microsphere RE</w:t>
      </w:r>
      <w:bookmarkEnd w:id="27"/>
      <w:r w:rsidRPr="00C705C3">
        <w:rPr>
          <w:rFonts w:ascii="Book Antiqua" w:hAnsi="Book Antiqua"/>
          <w:sz w:val="24"/>
          <w:szCs w:val="24"/>
        </w:rPr>
        <w:t xml:space="preserve"> is inferior to PVE regarding the hypertrophy rate.</w:t>
      </w:r>
      <w:r w:rsidR="003842B0" w:rsidRPr="00C705C3">
        <w:rPr>
          <w:rFonts w:ascii="Book Antiqua" w:hAnsi="Book Antiqua"/>
          <w:sz w:val="24"/>
          <w:szCs w:val="24"/>
        </w:rPr>
        <w:t xml:space="preserve"> </w:t>
      </w:r>
      <w:r w:rsidRPr="00C705C3">
        <w:rPr>
          <w:rFonts w:ascii="Book Antiqua" w:hAnsi="Book Antiqua"/>
          <w:sz w:val="24"/>
          <w:szCs w:val="24"/>
        </w:rPr>
        <w:t>PVE showed a higher hypertrophy compared with RE</w:t>
      </w:r>
      <w:r w:rsidR="003842B0" w:rsidRPr="00C705C3">
        <w:rPr>
          <w:rFonts w:ascii="Book Antiqua" w:hAnsi="Book Antiqua"/>
          <w:sz w:val="24"/>
          <w:szCs w:val="24"/>
        </w:rPr>
        <w:t xml:space="preserve"> </w:t>
      </w:r>
      <w:r w:rsidRPr="00C705C3">
        <w:rPr>
          <w:rFonts w:ascii="Book Antiqua" w:hAnsi="Book Antiqua"/>
          <w:sz w:val="24"/>
          <w:szCs w:val="24"/>
        </w:rPr>
        <w:t>(PVE: 61.5%</w:t>
      </w:r>
      <w:r w:rsidR="003842B0" w:rsidRPr="00C705C3">
        <w:rPr>
          <w:rFonts w:ascii="Book Antiqua" w:hAnsi="Book Antiqua"/>
          <w:i/>
          <w:sz w:val="24"/>
          <w:szCs w:val="24"/>
        </w:rPr>
        <w:t xml:space="preserve"> </w:t>
      </w:r>
      <w:r w:rsidRPr="00C705C3">
        <w:rPr>
          <w:rFonts w:ascii="Book Antiqua" w:hAnsi="Book Antiqua"/>
          <w:i/>
          <w:sz w:val="24"/>
          <w:szCs w:val="24"/>
        </w:rPr>
        <w:t>vs</w:t>
      </w:r>
      <w:r w:rsidR="003842B0" w:rsidRPr="00C705C3">
        <w:rPr>
          <w:rFonts w:ascii="Book Antiqua" w:hAnsi="Book Antiqua"/>
          <w:i/>
          <w:sz w:val="24"/>
          <w:szCs w:val="24"/>
        </w:rPr>
        <w:t xml:space="preserve"> </w:t>
      </w:r>
      <w:r w:rsidRPr="00C705C3">
        <w:rPr>
          <w:rFonts w:ascii="Book Antiqua" w:hAnsi="Book Antiqua"/>
          <w:sz w:val="24"/>
          <w:szCs w:val="24"/>
        </w:rPr>
        <w:t>SIRT: 29.0%) within a shorter period</w:t>
      </w:r>
      <w:r w:rsidR="003842B0" w:rsidRPr="00C705C3">
        <w:rPr>
          <w:rFonts w:ascii="Book Antiqua" w:hAnsi="Book Antiqua"/>
          <w:sz w:val="24"/>
          <w:szCs w:val="24"/>
        </w:rPr>
        <w:t xml:space="preserve"> [</w:t>
      </w:r>
      <w:r w:rsidRPr="00C705C3">
        <w:rPr>
          <w:rFonts w:ascii="Book Antiqua" w:hAnsi="Book Antiqua"/>
          <w:sz w:val="24"/>
          <w:szCs w:val="24"/>
        </w:rPr>
        <w:t>PVE:</w:t>
      </w:r>
      <w:r w:rsidR="003842B0" w:rsidRPr="00C705C3">
        <w:rPr>
          <w:rFonts w:ascii="Book Antiqua" w:hAnsi="Book Antiqua"/>
          <w:sz w:val="24"/>
          <w:szCs w:val="24"/>
        </w:rPr>
        <w:t xml:space="preserve"> </w:t>
      </w:r>
      <w:r w:rsidRPr="00C705C3">
        <w:rPr>
          <w:rFonts w:ascii="Book Antiqua" w:hAnsi="Book Antiqua"/>
          <w:sz w:val="24"/>
          <w:szCs w:val="24"/>
        </w:rPr>
        <w:t>33</w:t>
      </w:r>
      <w:r w:rsidR="003842B0" w:rsidRPr="00C705C3">
        <w:rPr>
          <w:rFonts w:ascii="Book Antiqua" w:hAnsi="Book Antiqua"/>
          <w:sz w:val="24"/>
          <w:szCs w:val="24"/>
        </w:rPr>
        <w:t xml:space="preserve"> </w:t>
      </w:r>
      <w:r w:rsidRPr="00C705C3">
        <w:rPr>
          <w:rFonts w:ascii="Book Antiqua" w:hAnsi="Book Antiqua"/>
          <w:sz w:val="24"/>
          <w:szCs w:val="24"/>
        </w:rPr>
        <w:t>(24</w:t>
      </w:r>
      <w:r w:rsidR="003842B0" w:rsidRPr="00C705C3">
        <w:rPr>
          <w:rFonts w:ascii="Book Antiqua" w:hAnsi="Book Antiqua"/>
          <w:sz w:val="24"/>
          <w:szCs w:val="24"/>
        </w:rPr>
        <w:t>-</w:t>
      </w:r>
      <w:r w:rsidRPr="00C705C3">
        <w:rPr>
          <w:rFonts w:ascii="Book Antiqua" w:hAnsi="Book Antiqua"/>
          <w:sz w:val="24"/>
          <w:szCs w:val="24"/>
        </w:rPr>
        <w:t>56) d</w:t>
      </w:r>
      <w:r w:rsidR="003842B0" w:rsidRPr="00C705C3">
        <w:rPr>
          <w:rFonts w:ascii="Book Antiqua" w:hAnsi="Book Antiqua"/>
          <w:i/>
          <w:sz w:val="24"/>
          <w:szCs w:val="24"/>
        </w:rPr>
        <w:t xml:space="preserve"> </w:t>
      </w:r>
      <w:r w:rsidRPr="00C705C3">
        <w:rPr>
          <w:rFonts w:ascii="Book Antiqua" w:hAnsi="Book Antiqua"/>
          <w:i/>
          <w:sz w:val="24"/>
          <w:szCs w:val="24"/>
        </w:rPr>
        <w:t>vs</w:t>
      </w:r>
      <w:r w:rsidR="003842B0" w:rsidRPr="00C705C3">
        <w:rPr>
          <w:rFonts w:ascii="Book Antiqua" w:hAnsi="Book Antiqua"/>
          <w:sz w:val="24"/>
          <w:szCs w:val="24"/>
        </w:rPr>
        <w:t xml:space="preserve"> </w:t>
      </w:r>
      <w:r w:rsidRPr="00C705C3">
        <w:rPr>
          <w:rFonts w:ascii="Book Antiqua" w:hAnsi="Book Antiqua"/>
          <w:sz w:val="24"/>
          <w:szCs w:val="24"/>
        </w:rPr>
        <w:t>SIRT: 46</w:t>
      </w:r>
      <w:r w:rsidR="003842B0" w:rsidRPr="00C705C3">
        <w:rPr>
          <w:rFonts w:ascii="Book Antiqua" w:hAnsi="Book Antiqua"/>
          <w:sz w:val="24"/>
          <w:szCs w:val="24"/>
        </w:rPr>
        <w:t xml:space="preserve"> </w:t>
      </w:r>
      <w:r w:rsidRPr="00C705C3">
        <w:rPr>
          <w:rFonts w:ascii="Book Antiqua" w:hAnsi="Book Antiqua"/>
          <w:sz w:val="24"/>
          <w:szCs w:val="24"/>
        </w:rPr>
        <w:t>(27</w:t>
      </w:r>
      <w:r w:rsidR="003842B0" w:rsidRPr="00C705C3">
        <w:rPr>
          <w:rFonts w:ascii="Book Antiqua" w:hAnsi="Book Antiqua"/>
          <w:sz w:val="24"/>
          <w:szCs w:val="24"/>
        </w:rPr>
        <w:t>-</w:t>
      </w:r>
      <w:r w:rsidRPr="00C705C3">
        <w:rPr>
          <w:rFonts w:ascii="Book Antiqua" w:hAnsi="Book Antiqua"/>
          <w:sz w:val="24"/>
          <w:szCs w:val="24"/>
        </w:rPr>
        <w:t>79) d</w:t>
      </w:r>
      <w:r w:rsidR="003842B0" w:rsidRPr="00C705C3">
        <w:rPr>
          <w:rFonts w:ascii="Book Antiqua" w:hAnsi="Book Antiqua"/>
          <w:sz w:val="24"/>
          <w:szCs w:val="24"/>
        </w:rPr>
        <w:t>]</w:t>
      </w:r>
      <w:r w:rsidR="005C5384" w:rsidRPr="00C705C3">
        <w:rPr>
          <w:rFonts w:ascii="Book Antiqua" w:hAnsi="Book Antiqua"/>
          <w:sz w:val="24"/>
          <w:szCs w:val="24"/>
          <w:vertAlign w:val="superscript"/>
        </w:rPr>
        <w:fldChar w:fldCharType="begin">
          <w:fldData xml:space="preserve">PEVuZE5vdGU+PENpdGU+PEF1dGhvcj5HYXJsaXBwPC9BdXRob3I+PFllYXI+MjAxNDwvWWVhcj48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LTE+PC9hbHQtcGVyaW9kaWNhbD48cGFnZXM+MTg2NC03MzwvcGFnZXM+PHZvbHVtZT41OTwvdm9s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PEVuZE5vdGU+PENpdGU+PEF1dGhvcj5HYXJsaXBwPC9BdXRob3I+PFllYXI+MjAxNDwvWWVhcj48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LTE+PC9hbHQtcGVyaW9kaWNhbD48cGFnZXM+MTg2NC03MzwvcGFnZXM+PHZvbHVtZT41OTwvdm9s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79" w:tooltip="Garlipp, 2014 #191" w:history="1">
        <w:r w:rsidR="004E5479" w:rsidRPr="00C705C3">
          <w:rPr>
            <w:rFonts w:ascii="Book Antiqua" w:hAnsi="Book Antiqua"/>
            <w:noProof/>
            <w:sz w:val="24"/>
            <w:szCs w:val="24"/>
            <w:vertAlign w:val="superscript"/>
          </w:rPr>
          <w:t>79</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xml:space="preserve">. </w:t>
      </w:r>
    </w:p>
    <w:p w:rsidR="002F7840" w:rsidRPr="00C705C3" w:rsidRDefault="008924F1"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 xml:space="preserve">We briefly classified the preoperative evaluation after RE into FLR and tumor </w:t>
      </w:r>
      <w:r w:rsidRPr="00C705C3">
        <w:rPr>
          <w:rFonts w:ascii="Book Antiqua" w:hAnsi="Book Antiqua"/>
          <w:sz w:val="24"/>
          <w:szCs w:val="24"/>
        </w:rPr>
        <w:lastRenderedPageBreak/>
        <w:t>response.</w:t>
      </w:r>
      <w:r w:rsidR="003842B0" w:rsidRPr="00C705C3">
        <w:rPr>
          <w:rFonts w:ascii="Book Antiqua" w:hAnsi="Book Antiqua"/>
          <w:sz w:val="24"/>
          <w:szCs w:val="24"/>
        </w:rPr>
        <w:t xml:space="preserve"> </w:t>
      </w:r>
      <w:r w:rsidRPr="00C705C3">
        <w:rPr>
          <w:rFonts w:ascii="Book Antiqua" w:hAnsi="Book Antiqua"/>
          <w:sz w:val="24"/>
          <w:szCs w:val="24"/>
        </w:rPr>
        <w:t>Two previous studies had demonstrated that</w:t>
      </w:r>
      <w:r w:rsidR="00CA4408" w:rsidRPr="00C705C3">
        <w:rPr>
          <w:rFonts w:ascii="Book Antiqua" w:hAnsi="Book Antiqua"/>
          <w:sz w:val="24"/>
          <w:szCs w:val="24"/>
        </w:rPr>
        <w:t xml:space="preserve"> </w:t>
      </w:r>
      <w:r w:rsidRPr="00C705C3">
        <w:rPr>
          <w:rFonts w:ascii="Book Antiqua" w:hAnsi="Book Antiqua"/>
          <w:sz w:val="24"/>
          <w:szCs w:val="24"/>
        </w:rPr>
        <w:t>the increased rate of hypertrophy was unfavorable in RE</w:t>
      </w:r>
      <w:r w:rsidR="005C5384" w:rsidRPr="00C705C3">
        <w:rPr>
          <w:rFonts w:ascii="Book Antiqua" w:hAnsi="Book Antiqua"/>
          <w:sz w:val="24"/>
          <w:szCs w:val="24"/>
          <w:vertAlign w:val="superscript"/>
        </w:rPr>
        <w:fldChar w:fldCharType="begin">
          <w:fldData xml:space="preserve">PEVuZE5vdGU+PENpdGU+PEF1dGhvcj5Wb3VjaGU8L0F1dGhvcj48WWVhcj4yMDEzPC9ZZWFyPjxS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dXJuYWwgb2YgaGVwYXRvbG9neTwvYWJici0xPjwvYWx0LXBlcmlvZGljYWw+PHBhZ2VzPjEwMjkt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PEVuZE5vdGU+PENpdGU+PEF1dGhvcj5Wb3VjaGU8L0F1dGhvcj48WWVhcj4yMDEzPC9ZZWFyPjxS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dXJuYWwgb2YgaGVwYXRvbG9neTwvYWJici0xPjwvYWx0LXBlcmlvZGljYWw+PHBhZ2VzPjEwMjkt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80" w:tooltip="Vouche, 2013 #193" w:history="1">
        <w:r w:rsidR="004E5479" w:rsidRPr="00C705C3">
          <w:rPr>
            <w:rFonts w:ascii="Book Antiqua" w:hAnsi="Book Antiqua"/>
            <w:noProof/>
            <w:sz w:val="24"/>
            <w:szCs w:val="24"/>
            <w:vertAlign w:val="superscript"/>
          </w:rPr>
          <w:t>80</w:t>
        </w:r>
      </w:hyperlink>
      <w:r w:rsidR="009B4E8E" w:rsidRPr="00C705C3">
        <w:rPr>
          <w:rFonts w:ascii="Book Antiqua" w:hAnsi="Book Antiqua"/>
          <w:noProof/>
          <w:sz w:val="24"/>
          <w:szCs w:val="24"/>
          <w:vertAlign w:val="superscript"/>
        </w:rPr>
        <w:t>,</w:t>
      </w:r>
      <w:hyperlink w:anchor="_ENREF_81" w:tooltip="Fernandez-Ros, 2014 #192" w:history="1">
        <w:r w:rsidR="004E5479" w:rsidRPr="00C705C3">
          <w:rPr>
            <w:rFonts w:ascii="Book Antiqua" w:hAnsi="Book Antiqua"/>
            <w:noProof/>
            <w:sz w:val="24"/>
            <w:szCs w:val="24"/>
            <w:vertAlign w:val="superscript"/>
          </w:rPr>
          <w:t>81</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To elucidate the dynamic change of FLR, one study</w:t>
      </w:r>
      <w:r w:rsidR="003842B0" w:rsidRPr="00C705C3">
        <w:rPr>
          <w:rFonts w:ascii="Book Antiqua" w:hAnsi="Book Antiqua"/>
          <w:sz w:val="24"/>
          <w:szCs w:val="24"/>
        </w:rPr>
        <w:t xml:space="preserve"> </w:t>
      </w:r>
      <w:r w:rsidRPr="00C705C3">
        <w:rPr>
          <w:rFonts w:ascii="Book Antiqua" w:hAnsi="Book Antiqua"/>
          <w:sz w:val="24"/>
          <w:szCs w:val="24"/>
        </w:rPr>
        <w:t>observed that the FLR hypertrophy rate was 24% at 1.5</w:t>
      </w:r>
      <w:r w:rsidR="003842B0" w:rsidRPr="00C705C3">
        <w:rPr>
          <w:rFonts w:ascii="Book Antiqua" w:hAnsi="Book Antiqua"/>
          <w:sz w:val="24"/>
          <w:szCs w:val="24"/>
        </w:rPr>
        <w:t>-</w:t>
      </w:r>
      <w:r w:rsidRPr="00C705C3">
        <w:rPr>
          <w:rFonts w:ascii="Book Antiqua" w:hAnsi="Book Antiqua"/>
          <w:sz w:val="24"/>
          <w:szCs w:val="24"/>
        </w:rPr>
        <w:t xml:space="preserve">3 </w:t>
      </w:r>
      <w:proofErr w:type="spellStart"/>
      <w:r w:rsidRPr="00C705C3">
        <w:rPr>
          <w:rFonts w:ascii="Book Antiqua" w:hAnsi="Book Antiqua"/>
          <w:sz w:val="24"/>
          <w:szCs w:val="24"/>
        </w:rPr>
        <w:t>mo</w:t>
      </w:r>
      <w:proofErr w:type="spellEnd"/>
      <w:r w:rsidRPr="00C705C3">
        <w:rPr>
          <w:rFonts w:ascii="Book Antiqua" w:hAnsi="Book Antiqua"/>
          <w:sz w:val="24"/>
          <w:szCs w:val="24"/>
        </w:rPr>
        <w:t>, 35% at 3</w:t>
      </w:r>
      <w:r w:rsidR="003842B0" w:rsidRPr="00C705C3">
        <w:rPr>
          <w:rFonts w:ascii="Book Antiqua" w:hAnsi="Book Antiqua"/>
          <w:sz w:val="24"/>
          <w:szCs w:val="24"/>
        </w:rPr>
        <w:t>-</w:t>
      </w:r>
      <w:r w:rsidRPr="00C705C3">
        <w:rPr>
          <w:rFonts w:ascii="Book Antiqua" w:hAnsi="Book Antiqua"/>
          <w:sz w:val="24"/>
          <w:szCs w:val="24"/>
        </w:rPr>
        <w:t xml:space="preserve">6 </w:t>
      </w:r>
      <w:proofErr w:type="spellStart"/>
      <w:r w:rsidRPr="00C705C3">
        <w:rPr>
          <w:rFonts w:ascii="Book Antiqua" w:hAnsi="Book Antiqua"/>
          <w:sz w:val="24"/>
          <w:szCs w:val="24"/>
        </w:rPr>
        <w:t>mo</w:t>
      </w:r>
      <w:proofErr w:type="spellEnd"/>
      <w:r w:rsidRPr="00C705C3">
        <w:rPr>
          <w:rFonts w:ascii="Book Antiqua" w:hAnsi="Book Antiqua"/>
          <w:sz w:val="24"/>
          <w:szCs w:val="24"/>
        </w:rPr>
        <w:t>, and 45% after</w:t>
      </w:r>
      <w:r w:rsidR="003842B0" w:rsidRPr="00C705C3">
        <w:rPr>
          <w:rFonts w:ascii="Book Antiqua" w:hAnsi="Book Antiqua"/>
          <w:sz w:val="24"/>
          <w:szCs w:val="24"/>
        </w:rPr>
        <w:t xml:space="preserve"> </w:t>
      </w:r>
      <w:r w:rsidRPr="00C705C3">
        <w:rPr>
          <w:rFonts w:ascii="Book Antiqua" w:hAnsi="Book Antiqua"/>
          <w:sz w:val="24"/>
          <w:szCs w:val="24"/>
        </w:rPr>
        <w:t xml:space="preserve">9 mo. Despite the slow hypertrophy kinetic outcome, 9 of the 18 individuals achieved </w:t>
      </w:r>
      <w:r w:rsidR="000941CA" w:rsidRPr="000941CA">
        <w:rPr>
          <w:rFonts w:ascii="Book Antiqua" w:hAnsi="Book Antiqua"/>
          <w:noProof/>
          <w:sz w:val="24"/>
          <w:szCs w:val="24"/>
        </w:rPr>
        <w:t>a</w:t>
      </w:r>
      <w:r w:rsidR="003842B0" w:rsidRPr="000941CA">
        <w:rPr>
          <w:rFonts w:ascii="Book Antiqua" w:hAnsi="Book Antiqua"/>
          <w:noProof/>
          <w:sz w:val="24"/>
          <w:szCs w:val="24"/>
        </w:rPr>
        <w:t xml:space="preserve"> </w:t>
      </w:r>
      <w:r w:rsidRPr="000941CA">
        <w:rPr>
          <w:rFonts w:ascii="Book Antiqua" w:hAnsi="Book Antiqua"/>
          <w:noProof/>
          <w:sz w:val="24"/>
          <w:szCs w:val="24"/>
        </w:rPr>
        <w:t>sFLR</w:t>
      </w:r>
      <w:r w:rsidR="003842B0" w:rsidRPr="00C705C3">
        <w:rPr>
          <w:rFonts w:ascii="Book Antiqua" w:hAnsi="Book Antiqua"/>
          <w:sz w:val="24"/>
          <w:szCs w:val="24"/>
        </w:rPr>
        <w:t xml:space="preserve"> </w:t>
      </w:r>
      <w:r w:rsidRPr="00C705C3">
        <w:rPr>
          <w:rFonts w:ascii="Book Antiqua" w:hAnsi="Book Antiqua"/>
          <w:sz w:val="24"/>
          <w:szCs w:val="24"/>
        </w:rPr>
        <w:t>&gt;</w:t>
      </w:r>
      <w:r w:rsidR="003842B0" w:rsidRPr="00C705C3">
        <w:rPr>
          <w:rFonts w:ascii="Book Antiqua" w:hAnsi="Book Antiqua"/>
          <w:sz w:val="24"/>
          <w:szCs w:val="24"/>
        </w:rPr>
        <w:t xml:space="preserve"> </w:t>
      </w:r>
      <w:r w:rsidRPr="00C705C3">
        <w:rPr>
          <w:rFonts w:ascii="Book Antiqua" w:hAnsi="Book Antiqua"/>
          <w:sz w:val="24"/>
          <w:szCs w:val="24"/>
        </w:rPr>
        <w:t>25%.</w:t>
      </w:r>
      <w:r w:rsidR="00BC1076">
        <w:rPr>
          <w:rFonts w:ascii="Book Antiqua" w:hAnsi="Book Antiqua" w:hint="eastAsia"/>
          <w:sz w:val="24"/>
          <w:szCs w:val="24"/>
        </w:rPr>
        <w:t xml:space="preserve"> </w:t>
      </w:r>
      <w:r w:rsidRPr="00C705C3">
        <w:rPr>
          <w:rFonts w:ascii="Book Antiqua" w:hAnsi="Book Antiqua"/>
          <w:sz w:val="24"/>
          <w:szCs w:val="24"/>
        </w:rPr>
        <w:t>Additionally, the study indicated the volumetric hypertrophy after RE was likely to result in</w:t>
      </w:r>
      <w:r w:rsidR="003842B0" w:rsidRPr="00C705C3">
        <w:rPr>
          <w:rFonts w:ascii="Book Antiqua" w:hAnsi="Book Antiqua"/>
          <w:sz w:val="24"/>
          <w:szCs w:val="24"/>
        </w:rPr>
        <w:t xml:space="preserve"> </w:t>
      </w:r>
      <w:r w:rsidRPr="00C705C3">
        <w:rPr>
          <w:rFonts w:ascii="Book Antiqua" w:hAnsi="Book Antiqua"/>
          <w:sz w:val="24"/>
          <w:szCs w:val="24"/>
        </w:rPr>
        <w:t xml:space="preserve">enough FLR for salvage surgery, </w:t>
      </w:r>
      <w:bookmarkStart w:id="28" w:name="_Hlk513583539"/>
      <w:r w:rsidRPr="00C705C3">
        <w:rPr>
          <w:rFonts w:ascii="Book Antiqua" w:hAnsi="Book Antiqua"/>
          <w:sz w:val="24"/>
          <w:szCs w:val="24"/>
        </w:rPr>
        <w:t>although at a slow rate</w:t>
      </w:r>
      <w:bookmarkEnd w:id="28"/>
      <w:r w:rsidR="005C5384" w:rsidRPr="00C705C3">
        <w:rPr>
          <w:rFonts w:ascii="Book Antiqua" w:hAnsi="Book Antiqua"/>
          <w:sz w:val="24"/>
          <w:szCs w:val="24"/>
          <w:vertAlign w:val="superscript"/>
        </w:rPr>
        <w:fldChar w:fldCharType="begin">
          <w:fldData xml:space="preserve">PEVuZE5vdGU+PENpdGU+PEF1dGhvcj5HYXJsaXBwPC9BdXRob3I+PFllYXI+MjAxNDwvWWVhcj48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LTE+PC9hbHQtcGVyaW9kaWNhbD48cGFnZXM+MTg2NC03MzwvcGFnZXM+PHZvbHVtZT41OTwvdm9s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PEVuZE5vdGU+PENpdGU+PEF1dGhvcj5HYXJsaXBwPC9BdXRob3I+PFllYXI+MjAxNDwvWWVhcj48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LTE+PC9hbHQtcGVyaW9kaWNhbD48cGFnZXM+MTg2NC03MzwvcGFnZXM+PHZvbHVtZT41OTwvdm9s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79" w:tooltip="Garlipp, 2014 #191" w:history="1">
        <w:r w:rsidR="004E5479" w:rsidRPr="00C705C3">
          <w:rPr>
            <w:rFonts w:ascii="Book Antiqua" w:hAnsi="Book Antiqua"/>
            <w:noProof/>
            <w:sz w:val="24"/>
            <w:szCs w:val="24"/>
            <w:vertAlign w:val="superscript"/>
          </w:rPr>
          <w:t>79</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xml:space="preserve">. </w:t>
      </w:r>
      <w:bookmarkStart w:id="29" w:name="_Hlk513583922"/>
      <w:r w:rsidRPr="00C705C3">
        <w:rPr>
          <w:rFonts w:ascii="Book Antiqua" w:hAnsi="Book Antiqua"/>
          <w:sz w:val="24"/>
          <w:szCs w:val="24"/>
        </w:rPr>
        <w:t>Regarding the tumor response, yttrium-90 microsphere RE is able to induce tumor necrosis. It is reported by many studies that the rate of CR and PR are 0</w:t>
      </w:r>
      <w:r w:rsidR="003842B0" w:rsidRPr="00C705C3">
        <w:rPr>
          <w:rFonts w:ascii="Book Antiqua" w:hAnsi="Book Antiqua"/>
          <w:sz w:val="24"/>
          <w:szCs w:val="24"/>
        </w:rPr>
        <w:t>%</w:t>
      </w:r>
      <w:r w:rsidRPr="00C705C3">
        <w:rPr>
          <w:rFonts w:ascii="Book Antiqua" w:hAnsi="Book Antiqua"/>
          <w:sz w:val="24"/>
          <w:szCs w:val="24"/>
        </w:rPr>
        <w:t>-10% and 35</w:t>
      </w:r>
      <w:r w:rsidR="003842B0" w:rsidRPr="00C705C3">
        <w:rPr>
          <w:rFonts w:ascii="Book Antiqua" w:hAnsi="Book Antiqua"/>
          <w:sz w:val="24"/>
          <w:szCs w:val="24"/>
        </w:rPr>
        <w:t>%</w:t>
      </w:r>
      <w:r w:rsidRPr="00C705C3">
        <w:rPr>
          <w:rFonts w:ascii="Book Antiqua" w:hAnsi="Book Antiqua"/>
          <w:sz w:val="24"/>
          <w:szCs w:val="24"/>
        </w:rPr>
        <w:t xml:space="preserve">-47% respectively according to WHO criterion in </w:t>
      </w:r>
      <w:r w:rsidR="000941CA" w:rsidRPr="000941CA">
        <w:rPr>
          <w:rFonts w:ascii="Book Antiqua" w:hAnsi="Book Antiqua" w:hint="eastAsia"/>
          <w:noProof/>
          <w:sz w:val="24"/>
          <w:szCs w:val="24"/>
        </w:rPr>
        <w:t xml:space="preserve">a </w:t>
      </w:r>
      <w:r w:rsidRPr="000941CA">
        <w:rPr>
          <w:rFonts w:ascii="Book Antiqua" w:hAnsi="Book Antiqua"/>
          <w:noProof/>
          <w:sz w:val="24"/>
          <w:szCs w:val="24"/>
        </w:rPr>
        <w:t>patient</w:t>
      </w:r>
      <w:r w:rsidRPr="00C705C3">
        <w:rPr>
          <w:rFonts w:ascii="Book Antiqua" w:hAnsi="Book Antiqua"/>
          <w:sz w:val="24"/>
          <w:szCs w:val="24"/>
        </w:rPr>
        <w:t xml:space="preserve"> with HCC after yttrium-90 microsphere RE</w:t>
      </w:r>
      <w:r w:rsidR="005C5384" w:rsidRPr="00C705C3">
        <w:rPr>
          <w:rFonts w:ascii="Book Antiqua" w:hAnsi="Book Antiqua"/>
          <w:sz w:val="24"/>
          <w:szCs w:val="24"/>
        </w:rPr>
        <w:fldChar w:fldCharType="begin">
          <w:fldData xml:space="preserve">PEVuZE5vdGU+PENpdGU+PEF1dGhvcj5NYXp6YWZlcnJvPC9BdXRob3I+PFllYXI+MjAxMzwvWWVh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PjwvYWx0LXBlcmlvZGljYWw+PHBhZ2VzPjE4MjYtMzc8L3BhZ2VzPjx2b2x1bWU+NTc8L3ZvbHVt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L2FsdC1wZXJpb2RpY2FsPjxwYWdlcz4xNzQxLTk8L3BhZ2VzPjx2b2x1bWU+NTI8L3ZvbHVtZT48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bGU+PGFiYnItMT5IZXBhdG9sb2d5PC9hYmJyLTE+PC9hbHQtcGVyaW9kaWNhbD48cGFnZXM+NzEt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ci0xPjwvcGVyaW9kaWNhbD48YWx0LXBlcmlvZGljYWw+PGZ1bGwtdGl0bGU+TGl2ZXIgVHJhbnNw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U29jaWV0eTwvYWJici0xPjwvYWx0LXBlcmlvZGljYWw+PHBhZ2VzPlMxMDctMTA8L3BhZ2VzPjx2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PEVuZE5vdGU+PENpdGU+PEF1dGhvcj5NYXp6YWZlcnJvPC9BdXRob3I+PFllYXI+MjAxMzwvWWVh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PjwvYWx0LXBlcmlvZGljYWw+PHBhZ2VzPjE4MjYtMzc8L3BhZ2VzPjx2b2x1bWU+NTc8L3ZvbHVt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L2FsdC1wZXJpb2RpY2FsPjxwYWdlcz4xNzQxLTk8L3BhZ2VzPjx2b2x1bWU+NTI8L3ZvbHVtZT48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ci0xPjwvcGVyaW9kaWNhbD48YWx0LXBlcmlvZGljYWw+PGZ1bGwtdGl0bGU+TGl2ZXIgVHJhbnNw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005C5384" w:rsidRPr="00C705C3">
        <w:rPr>
          <w:rFonts w:ascii="Book Antiqua" w:hAnsi="Book Antiqua"/>
          <w:sz w:val="24"/>
          <w:szCs w:val="24"/>
        </w:rPr>
      </w:r>
      <w:r w:rsidR="005C5384"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82" w:tooltip="Mazzaferro, 2013 #234" w:history="1">
        <w:r w:rsidR="004E5479" w:rsidRPr="00C705C3">
          <w:rPr>
            <w:rFonts w:ascii="Book Antiqua" w:hAnsi="Book Antiqua"/>
            <w:noProof/>
            <w:sz w:val="24"/>
            <w:szCs w:val="24"/>
            <w:vertAlign w:val="superscript"/>
          </w:rPr>
          <w:t>82-91</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rPr>
        <w:fldChar w:fldCharType="end"/>
      </w:r>
      <w:r w:rsidRPr="00C705C3">
        <w:rPr>
          <w:rFonts w:ascii="Book Antiqua" w:hAnsi="Book Antiqua"/>
          <w:sz w:val="24"/>
          <w:szCs w:val="24"/>
        </w:rPr>
        <w:t>.</w:t>
      </w:r>
      <w:r w:rsidR="00987FCB" w:rsidRPr="00C705C3">
        <w:rPr>
          <w:rFonts w:ascii="Book Antiqua" w:hAnsi="Book Antiqua"/>
          <w:sz w:val="24"/>
          <w:szCs w:val="24"/>
        </w:rPr>
        <w:t xml:space="preserve"> </w:t>
      </w:r>
      <w:r w:rsidRPr="00C705C3">
        <w:rPr>
          <w:rFonts w:ascii="Book Antiqua" w:hAnsi="Book Antiqua"/>
          <w:sz w:val="24"/>
          <w:szCs w:val="24"/>
        </w:rPr>
        <w:t xml:space="preserve">However, the majority of the </w:t>
      </w:r>
      <w:r w:rsidR="000941CA">
        <w:rPr>
          <w:rFonts w:ascii="Book Antiqua" w:hAnsi="Book Antiqua"/>
          <w:noProof/>
          <w:sz w:val="24"/>
          <w:szCs w:val="24"/>
        </w:rPr>
        <w:t>liter</w:t>
      </w:r>
      <w:r w:rsidRPr="000941CA">
        <w:rPr>
          <w:rFonts w:ascii="Book Antiqua" w:hAnsi="Book Antiqua"/>
          <w:noProof/>
          <w:sz w:val="24"/>
          <w:szCs w:val="24"/>
        </w:rPr>
        <w:t>tures</w:t>
      </w:r>
      <w:r w:rsidRPr="00C705C3">
        <w:rPr>
          <w:rFonts w:ascii="Book Antiqua" w:hAnsi="Book Antiqua"/>
          <w:sz w:val="24"/>
          <w:szCs w:val="24"/>
        </w:rPr>
        <w:t xml:space="preserve"> took RE as a neoadjuvant therapy rather than conversion therapy. Only </w:t>
      </w:r>
      <w:r w:rsidR="000941CA" w:rsidRPr="000941CA">
        <w:rPr>
          <w:rFonts w:ascii="Book Antiqua" w:hAnsi="Book Antiqua" w:hint="eastAsia"/>
          <w:noProof/>
          <w:sz w:val="24"/>
          <w:szCs w:val="24"/>
        </w:rPr>
        <w:t xml:space="preserve">a </w:t>
      </w:r>
      <w:r w:rsidRPr="000941CA">
        <w:rPr>
          <w:rFonts w:ascii="Book Antiqua" w:hAnsi="Book Antiqua"/>
          <w:noProof/>
          <w:sz w:val="24"/>
          <w:szCs w:val="24"/>
        </w:rPr>
        <w:t>few</w:t>
      </w:r>
      <w:r w:rsidRPr="00C705C3">
        <w:rPr>
          <w:rFonts w:ascii="Book Antiqua" w:hAnsi="Book Antiqua"/>
          <w:sz w:val="24"/>
          <w:szCs w:val="24"/>
        </w:rPr>
        <w:t xml:space="preserve"> mentioned about the rate of downstaging to </w:t>
      </w:r>
      <w:r w:rsidR="00E8436C" w:rsidRPr="00C705C3">
        <w:rPr>
          <w:rFonts w:ascii="Book Antiqua" w:hAnsi="Book Antiqua"/>
          <w:sz w:val="24"/>
          <w:szCs w:val="24"/>
        </w:rPr>
        <w:t>LT</w:t>
      </w:r>
      <w:r w:rsidRPr="00C705C3">
        <w:rPr>
          <w:rFonts w:ascii="Book Antiqua" w:hAnsi="Book Antiqua"/>
          <w:sz w:val="24"/>
          <w:szCs w:val="24"/>
        </w:rPr>
        <w:t xml:space="preserve"> or resection, which is ranging from 29</w:t>
      </w:r>
      <w:r w:rsidR="004A7B21" w:rsidRPr="00C705C3">
        <w:rPr>
          <w:rFonts w:ascii="Book Antiqua" w:hAnsi="Book Antiqua"/>
          <w:sz w:val="24"/>
          <w:szCs w:val="24"/>
        </w:rPr>
        <w:t>%</w:t>
      </w:r>
      <w:r w:rsidRPr="00C705C3">
        <w:rPr>
          <w:rFonts w:ascii="Book Antiqua" w:hAnsi="Book Antiqua"/>
          <w:sz w:val="24"/>
          <w:szCs w:val="24"/>
        </w:rPr>
        <w:t>-50%</w:t>
      </w:r>
      <w:r w:rsidR="005C5384" w:rsidRPr="00C705C3">
        <w:rPr>
          <w:rFonts w:ascii="Book Antiqua" w:hAnsi="Book Antiqua"/>
          <w:sz w:val="24"/>
          <w:szCs w:val="24"/>
        </w:rPr>
        <w:fldChar w:fldCharType="begin">
          <w:fldData xml:space="preserve">PEVuZE5vdGU+PENpdGU+PEF1dGhvcj5JbmFycmFpcmFlZ3VpPC9BdXRob3I+PFllYXI+MjAxMjwv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IG9mIFN1cmdpY2FsIE9uY29sb2d5PC9hYmJyLTE+PC9hbHQtcGVyaW9kaWNhbD48cGFnZXM+Nzg5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PEVuZE5vdGU+PENpdGU+PEF1dGhvcj5JbmFycmFpcmFlZ3VpPC9BdXRob3I+PFllYXI+MjAxMjwv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IG9mIFN1cmdpY2FsIE9uY29sb2d5PC9hYmJyLTE+PC9hbHQtcGVyaW9kaWNhbD48cGFnZXM+Nzg5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005C5384" w:rsidRPr="00C705C3">
        <w:rPr>
          <w:rFonts w:ascii="Book Antiqua" w:hAnsi="Book Antiqua"/>
          <w:sz w:val="24"/>
          <w:szCs w:val="24"/>
        </w:rPr>
      </w:r>
      <w:r w:rsidR="005C5384"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92" w:tooltip="Inarrairaegui, 2012 #184" w:history="1">
        <w:r w:rsidR="004E5479" w:rsidRPr="00C705C3">
          <w:rPr>
            <w:rFonts w:ascii="Book Antiqua" w:hAnsi="Book Antiqua"/>
            <w:noProof/>
            <w:sz w:val="24"/>
            <w:szCs w:val="24"/>
            <w:vertAlign w:val="superscript"/>
          </w:rPr>
          <w:t>92-94</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rPr>
        <w:fldChar w:fldCharType="end"/>
      </w:r>
      <w:r w:rsidRPr="00C705C3">
        <w:rPr>
          <w:rFonts w:ascii="Book Antiqua" w:hAnsi="Book Antiqua"/>
          <w:sz w:val="24"/>
          <w:szCs w:val="24"/>
        </w:rPr>
        <w:t xml:space="preserve">. </w:t>
      </w:r>
    </w:p>
    <w:p w:rsidR="002F7840" w:rsidRPr="00C705C3" w:rsidRDefault="008924F1"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 xml:space="preserve">In our opinion, there are insufficient studies on the efficiency of the yttrium-90 microsphere RE as a conversion therapy for surgery. Also, the indications for yttrium-90 microsphere RE in an attempt to conversion therapy are uncertain. Due to the risk of tumor progression in patients undergoing PVE, we suggested that yttrium-90 microsphere RE might be considered when patients are contraindicated for PVE or vital structure is likely to get invaded because of tumor progression. In terms of those who only </w:t>
      </w:r>
      <w:r w:rsidR="000941CA" w:rsidRPr="000941CA">
        <w:rPr>
          <w:rFonts w:ascii="Book Antiqua" w:hAnsi="Book Antiqua"/>
          <w:noProof/>
          <w:sz w:val="24"/>
          <w:szCs w:val="24"/>
        </w:rPr>
        <w:t>need</w:t>
      </w:r>
      <w:r w:rsidRPr="00C705C3">
        <w:rPr>
          <w:rFonts w:ascii="Book Antiqua" w:hAnsi="Book Antiqua"/>
          <w:sz w:val="24"/>
          <w:szCs w:val="24"/>
        </w:rPr>
        <w:t xml:space="preserve"> adequate FLR, PVE is prior to RE.</w:t>
      </w:r>
    </w:p>
    <w:p w:rsidR="002F7840" w:rsidRPr="00C705C3" w:rsidRDefault="008924F1"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 xml:space="preserve">As for safe cutoff, no prospective or retrospective study on timing for surgery is reported. </w:t>
      </w:r>
      <w:r w:rsidR="000941CA" w:rsidRPr="000941CA">
        <w:rPr>
          <w:rFonts w:ascii="Book Antiqua" w:hAnsi="Book Antiqua"/>
          <w:noProof/>
          <w:sz w:val="24"/>
          <w:szCs w:val="24"/>
        </w:rPr>
        <w:t>A</w:t>
      </w:r>
      <w:r w:rsidRPr="000941CA">
        <w:rPr>
          <w:rFonts w:ascii="Book Antiqua" w:hAnsi="Book Antiqua"/>
          <w:noProof/>
          <w:sz w:val="24"/>
          <w:szCs w:val="24"/>
        </w:rPr>
        <w:t xml:space="preserve"> sFLR</w:t>
      </w:r>
      <w:r w:rsidR="004A7B21" w:rsidRPr="00C705C3">
        <w:rPr>
          <w:rFonts w:ascii="Book Antiqua" w:hAnsi="Book Antiqua"/>
          <w:sz w:val="24"/>
          <w:szCs w:val="24"/>
        </w:rPr>
        <w:t xml:space="preserve"> </w:t>
      </w:r>
      <w:r w:rsidRPr="00C705C3">
        <w:rPr>
          <w:rFonts w:ascii="Book Antiqua" w:hAnsi="Book Antiqua"/>
          <w:sz w:val="24"/>
          <w:szCs w:val="24"/>
        </w:rPr>
        <w:t>&gt;</w:t>
      </w:r>
      <w:r w:rsidR="004A7B21" w:rsidRPr="00C705C3">
        <w:rPr>
          <w:rFonts w:ascii="Book Antiqua" w:hAnsi="Book Antiqua"/>
          <w:sz w:val="24"/>
          <w:szCs w:val="24"/>
        </w:rPr>
        <w:t xml:space="preserve"> </w:t>
      </w:r>
      <w:r w:rsidRPr="00C705C3">
        <w:rPr>
          <w:rFonts w:ascii="Book Antiqua" w:hAnsi="Book Antiqua"/>
          <w:sz w:val="24"/>
          <w:szCs w:val="24"/>
        </w:rPr>
        <w:t>25% with a normal liver might be the safe cutoff</w:t>
      </w:r>
      <w:r w:rsidR="005C5384" w:rsidRPr="00C705C3">
        <w:rPr>
          <w:rFonts w:ascii="Book Antiqua" w:hAnsi="Book Antiqua"/>
          <w:sz w:val="24"/>
          <w:szCs w:val="24"/>
          <w:vertAlign w:val="superscript"/>
        </w:rPr>
        <w:fldChar w:fldCharType="begin">
          <w:fldData xml:space="preserve">PEVuZE5vdGU+PENpdGU+PEF1dGhvcj5MZXdhbmRvd3NraTwvQXV0aG9yPjxZZWFyPjIwMTY8L1ll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PEVuZE5vdGU+PENpdGU+PEF1dGhvcj5MZXdhbmRvd3NraTwvQXV0aG9yPjxZZWFyPjIwMTY8L1ll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95" w:tooltip="Lewandowski, 2016 #181" w:history="1">
        <w:r w:rsidR="004E5479" w:rsidRPr="00C705C3">
          <w:rPr>
            <w:rFonts w:ascii="Book Antiqua" w:hAnsi="Book Antiqua"/>
            <w:noProof/>
            <w:sz w:val="24"/>
            <w:szCs w:val="24"/>
            <w:vertAlign w:val="superscript"/>
          </w:rPr>
          <w:t>95</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xml:space="preserve">. For patients with cirrhosis, </w:t>
      </w:r>
      <w:r w:rsidR="000941CA" w:rsidRPr="000941CA">
        <w:rPr>
          <w:rFonts w:ascii="Book Antiqua" w:hAnsi="Book Antiqua"/>
          <w:noProof/>
          <w:sz w:val="24"/>
          <w:szCs w:val="24"/>
        </w:rPr>
        <w:t>a</w:t>
      </w:r>
      <w:r w:rsidRPr="000941CA">
        <w:rPr>
          <w:rFonts w:ascii="Book Antiqua" w:hAnsi="Book Antiqua"/>
          <w:noProof/>
          <w:sz w:val="24"/>
          <w:szCs w:val="24"/>
        </w:rPr>
        <w:t xml:space="preserve"> sFLR</w:t>
      </w:r>
      <w:r w:rsidR="004A7B21" w:rsidRPr="00C705C3">
        <w:rPr>
          <w:rFonts w:ascii="Book Antiqua" w:hAnsi="Book Antiqua"/>
          <w:sz w:val="24"/>
          <w:szCs w:val="24"/>
        </w:rPr>
        <w:t xml:space="preserve"> </w:t>
      </w:r>
      <w:r w:rsidRPr="00C705C3">
        <w:rPr>
          <w:rFonts w:ascii="Book Antiqua" w:hAnsi="Book Antiqua"/>
          <w:sz w:val="24"/>
          <w:szCs w:val="24"/>
        </w:rPr>
        <w:t>&gt;</w:t>
      </w:r>
      <w:r w:rsidR="004A7B21" w:rsidRPr="00C705C3">
        <w:rPr>
          <w:rFonts w:ascii="Book Antiqua" w:hAnsi="Book Antiqua"/>
          <w:sz w:val="24"/>
          <w:szCs w:val="24"/>
        </w:rPr>
        <w:t xml:space="preserve"> </w:t>
      </w:r>
      <w:r w:rsidRPr="00C705C3">
        <w:rPr>
          <w:rFonts w:ascii="Book Antiqua" w:hAnsi="Book Antiqua"/>
          <w:sz w:val="24"/>
          <w:szCs w:val="24"/>
        </w:rPr>
        <w:t>40%is recommended. The tumor response evaluation is based on size (WHO criterion) or necrosis (EASL criterion) and ranges from 20% to 99%</w:t>
      </w:r>
      <w:r w:rsidR="005C5384" w:rsidRPr="00C705C3">
        <w:rPr>
          <w:rFonts w:ascii="Book Antiqua" w:hAnsi="Book Antiqua"/>
          <w:sz w:val="24"/>
          <w:szCs w:val="24"/>
          <w:vertAlign w:val="superscript"/>
        </w:rPr>
        <w:fldChar w:fldCharType="begin">
          <w:fldData xml:space="preserve">PEVuZE5vdGU+PENpdGU+PEF1dGhvcj5LdWxpazwvQXV0aG9yPjxZZWFyPjIwMDg8L1llYXI+PFJl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SGVwYXRvbG9neTwvYWJici0xPjwvYWx0LXBlcmlvZGljYWw+PHBhZ2VzPjcxLTgxPC9wYWdlcz48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PEVuZE5vdGU+PENpdGU+PEF1dGhvcj5LdWxpazwvQXV0aG9yPjxZZWFyPjIwMDg8L1llYXI+PFJl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88" w:tooltip="Kulik, 2008 #196" w:history="1">
        <w:r w:rsidR="004E5479" w:rsidRPr="00C705C3">
          <w:rPr>
            <w:rFonts w:ascii="Book Antiqua" w:hAnsi="Book Antiqua"/>
            <w:noProof/>
            <w:sz w:val="24"/>
            <w:szCs w:val="24"/>
            <w:vertAlign w:val="superscript"/>
          </w:rPr>
          <w:t>88</w:t>
        </w:r>
      </w:hyperlink>
      <w:r w:rsidR="009B4E8E" w:rsidRPr="00C705C3">
        <w:rPr>
          <w:rFonts w:ascii="Book Antiqua" w:hAnsi="Book Antiqua"/>
          <w:noProof/>
          <w:sz w:val="24"/>
          <w:szCs w:val="24"/>
          <w:vertAlign w:val="superscript"/>
        </w:rPr>
        <w:t>,</w:t>
      </w:r>
      <w:hyperlink w:anchor="_ENREF_90" w:tooltip="Salem, 2005 #197" w:history="1">
        <w:r w:rsidR="004E5479" w:rsidRPr="00C705C3">
          <w:rPr>
            <w:rFonts w:ascii="Book Antiqua" w:hAnsi="Book Antiqua"/>
            <w:noProof/>
            <w:sz w:val="24"/>
            <w:szCs w:val="24"/>
            <w:vertAlign w:val="superscript"/>
          </w:rPr>
          <w:t>90</w:t>
        </w:r>
      </w:hyperlink>
      <w:r w:rsidR="009B4E8E" w:rsidRPr="00C705C3">
        <w:rPr>
          <w:rFonts w:ascii="Book Antiqua" w:hAnsi="Book Antiqua"/>
          <w:noProof/>
          <w:sz w:val="24"/>
          <w:szCs w:val="24"/>
          <w:vertAlign w:val="superscript"/>
        </w:rPr>
        <w:t>,</w:t>
      </w:r>
      <w:hyperlink w:anchor="_ENREF_96" w:tooltip="Gaba, 2009 #194" w:history="1">
        <w:r w:rsidR="004E5479" w:rsidRPr="00C705C3">
          <w:rPr>
            <w:rFonts w:ascii="Book Antiqua" w:hAnsi="Book Antiqua"/>
            <w:noProof/>
            <w:sz w:val="24"/>
            <w:szCs w:val="24"/>
            <w:vertAlign w:val="superscript"/>
          </w:rPr>
          <w:t>96</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In spite of</w:t>
      </w:r>
      <w:r w:rsidR="004A7B21" w:rsidRPr="00C705C3">
        <w:rPr>
          <w:rFonts w:ascii="Book Antiqua" w:hAnsi="Book Antiqua"/>
          <w:sz w:val="24"/>
          <w:szCs w:val="24"/>
        </w:rPr>
        <w:t xml:space="preserve"> </w:t>
      </w:r>
      <w:r w:rsidRPr="00C705C3">
        <w:rPr>
          <w:rFonts w:ascii="Book Antiqua" w:hAnsi="Book Antiqua"/>
          <w:sz w:val="24"/>
          <w:szCs w:val="24"/>
        </w:rPr>
        <w:t xml:space="preserve">its promising effect on tumor necrosis, none of the studies evaluated the timing for surgery. </w:t>
      </w:r>
    </w:p>
    <w:p w:rsidR="004A7B21" w:rsidRPr="00C705C3" w:rsidRDefault="004A7B21" w:rsidP="007771BF">
      <w:pPr>
        <w:pStyle w:val="EndNoteBibliography"/>
        <w:spacing w:line="360" w:lineRule="auto"/>
        <w:ind w:firstLineChars="100" w:firstLine="240"/>
        <w:rPr>
          <w:rFonts w:ascii="Book Antiqua" w:hAnsi="Book Antiqua"/>
          <w:sz w:val="24"/>
          <w:szCs w:val="24"/>
        </w:rPr>
      </w:pPr>
    </w:p>
    <w:bookmarkEnd w:id="29"/>
    <w:p w:rsidR="002F7840" w:rsidRPr="00C705C3" w:rsidRDefault="008924F1" w:rsidP="007771BF">
      <w:pPr>
        <w:pStyle w:val="EndNoteBibliography"/>
        <w:spacing w:line="360" w:lineRule="auto"/>
        <w:rPr>
          <w:rFonts w:ascii="Book Antiqua" w:hAnsi="Book Antiqua"/>
          <w:b/>
          <w:sz w:val="24"/>
          <w:szCs w:val="24"/>
        </w:rPr>
      </w:pPr>
      <w:r w:rsidRPr="00C705C3">
        <w:rPr>
          <w:rFonts w:ascii="Book Antiqua" w:hAnsi="Book Antiqua"/>
          <w:b/>
          <w:sz w:val="24"/>
          <w:szCs w:val="24"/>
        </w:rPr>
        <w:t>Sequential TACE and PVE and the subsequent salvage time</w:t>
      </w:r>
      <w:r w:rsidR="004A7B21" w:rsidRPr="00C705C3">
        <w:rPr>
          <w:rFonts w:ascii="Book Antiqua" w:hAnsi="Book Antiqua"/>
          <w:b/>
          <w:sz w:val="24"/>
          <w:szCs w:val="24"/>
        </w:rPr>
        <w:t xml:space="preserve">: </w:t>
      </w:r>
      <w:r w:rsidRPr="00C705C3">
        <w:rPr>
          <w:rFonts w:ascii="Book Antiqua" w:hAnsi="Book Antiqua"/>
          <w:sz w:val="24"/>
          <w:szCs w:val="24"/>
        </w:rPr>
        <w:t xml:space="preserve">The feasibility </w:t>
      </w:r>
      <w:r w:rsidRPr="00C705C3">
        <w:rPr>
          <w:rFonts w:ascii="Book Antiqua" w:hAnsi="Book Antiqua"/>
          <w:sz w:val="24"/>
          <w:szCs w:val="24"/>
        </w:rPr>
        <w:lastRenderedPageBreak/>
        <w:t xml:space="preserve">and effectiveness of PVE to induce compensatory hypertrophy of the contra-lateral </w:t>
      </w:r>
      <w:hyperlink r:id="rId11" w:tgtFrame="_blank" w:history="1">
        <w:r w:rsidRPr="00C705C3">
          <w:rPr>
            <w:rFonts w:ascii="Book Antiqua" w:hAnsi="Book Antiqua"/>
            <w:sz w:val="24"/>
            <w:szCs w:val="24"/>
          </w:rPr>
          <w:t>parenchyma</w:t>
        </w:r>
      </w:hyperlink>
      <w:r w:rsidR="004A7B21" w:rsidRPr="00C705C3">
        <w:rPr>
          <w:rFonts w:ascii="Book Antiqua" w:hAnsi="Book Antiqua"/>
          <w:sz w:val="24"/>
          <w:szCs w:val="24"/>
        </w:rPr>
        <w:t xml:space="preserve"> </w:t>
      </w:r>
      <w:r w:rsidRPr="00C705C3">
        <w:rPr>
          <w:rFonts w:ascii="Book Antiqua" w:hAnsi="Book Antiqua"/>
          <w:sz w:val="24"/>
          <w:szCs w:val="24"/>
        </w:rPr>
        <w:t xml:space="preserve">for patients with insufficient FLR </w:t>
      </w:r>
      <w:r w:rsidRPr="000941CA">
        <w:rPr>
          <w:rFonts w:ascii="Book Antiqua" w:hAnsi="Book Antiqua"/>
          <w:noProof/>
          <w:sz w:val="24"/>
          <w:szCs w:val="24"/>
        </w:rPr>
        <w:t>h</w:t>
      </w:r>
      <w:r w:rsidR="000941CA">
        <w:rPr>
          <w:rFonts w:ascii="Book Antiqua" w:hAnsi="Book Antiqua" w:hint="eastAsia"/>
          <w:noProof/>
          <w:sz w:val="24"/>
          <w:szCs w:val="24"/>
        </w:rPr>
        <w:t>ave</w:t>
      </w:r>
      <w:r w:rsidRPr="00C705C3">
        <w:rPr>
          <w:rFonts w:ascii="Book Antiqua" w:hAnsi="Book Antiqua"/>
          <w:sz w:val="24"/>
          <w:szCs w:val="24"/>
        </w:rPr>
        <w:t xml:space="preserve"> been documented in numerous studies</w:t>
      </w:r>
      <w:r w:rsidR="005C5384" w:rsidRPr="00C705C3">
        <w:rPr>
          <w:rFonts w:ascii="Book Antiqua" w:hAnsi="Book Antiqua"/>
          <w:sz w:val="24"/>
          <w:szCs w:val="24"/>
          <w:vertAlign w:val="superscript"/>
        </w:rPr>
        <w:fldChar w:fldCharType="begin">
          <w:fldData xml:space="preserve">PEVuZE5vdGU+PENpdGU+PEF1dGhvcj5WeWFzPC9BdXRob3I+PFllYXI+MjAxNDwvWWVhcj48UmVj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=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PEVuZE5vdGU+PENpdGU+PEF1dGhvcj5WeWFzPC9BdXRob3I+PFllYXI+MjAxNDwvWWVhcj48UmVj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=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42" w:tooltip="Abdalla, 2001 #89" w:history="1">
        <w:r w:rsidR="004E5479" w:rsidRPr="00C705C3">
          <w:rPr>
            <w:rFonts w:ascii="Book Antiqua" w:hAnsi="Book Antiqua"/>
            <w:noProof/>
            <w:sz w:val="24"/>
            <w:szCs w:val="24"/>
            <w:vertAlign w:val="superscript"/>
          </w:rPr>
          <w:t>42</w:t>
        </w:r>
      </w:hyperlink>
      <w:r w:rsidR="009B4E8E" w:rsidRPr="00C705C3">
        <w:rPr>
          <w:rFonts w:ascii="Book Antiqua" w:hAnsi="Book Antiqua"/>
          <w:noProof/>
          <w:sz w:val="24"/>
          <w:szCs w:val="24"/>
          <w:vertAlign w:val="superscript"/>
        </w:rPr>
        <w:t>,</w:t>
      </w:r>
      <w:hyperlink w:anchor="_ENREF_97" w:tooltip="Vyas, 2014 #9" w:history="1">
        <w:r w:rsidR="004E5479" w:rsidRPr="00C705C3">
          <w:rPr>
            <w:rFonts w:ascii="Book Antiqua" w:hAnsi="Book Antiqua"/>
            <w:noProof/>
            <w:sz w:val="24"/>
            <w:szCs w:val="24"/>
            <w:vertAlign w:val="superscript"/>
          </w:rPr>
          <w:t>97</w:t>
        </w:r>
      </w:hyperlink>
      <w:r w:rsidR="009B4E8E" w:rsidRPr="00C705C3">
        <w:rPr>
          <w:rFonts w:ascii="Book Antiqua" w:hAnsi="Book Antiqua"/>
          <w:noProof/>
          <w:sz w:val="24"/>
          <w:szCs w:val="24"/>
          <w:vertAlign w:val="superscript"/>
        </w:rPr>
        <w:t>,</w:t>
      </w:r>
      <w:hyperlink w:anchor="_ENREF_98" w:tooltip="Aoki, 2016 #8" w:history="1">
        <w:r w:rsidR="004E5479" w:rsidRPr="00C705C3">
          <w:rPr>
            <w:rFonts w:ascii="Book Antiqua" w:hAnsi="Book Antiqua"/>
            <w:noProof/>
            <w:sz w:val="24"/>
            <w:szCs w:val="24"/>
            <w:vertAlign w:val="superscript"/>
          </w:rPr>
          <w:t>98</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xml:space="preserve">. However, since the capacity </w:t>
      </w:r>
      <w:r w:rsidR="000941CA">
        <w:rPr>
          <w:rFonts w:ascii="Book Antiqua" w:hAnsi="Book Antiqua" w:hint="eastAsia"/>
          <w:noProof/>
          <w:sz w:val="24"/>
          <w:szCs w:val="24"/>
        </w:rPr>
        <w:t>for</w:t>
      </w:r>
      <w:r w:rsidRPr="00C705C3">
        <w:rPr>
          <w:rFonts w:ascii="Book Antiqua" w:hAnsi="Book Antiqua"/>
          <w:sz w:val="24"/>
          <w:szCs w:val="24"/>
        </w:rPr>
        <w:t xml:space="preserve"> regeneration in cirrhotic patients is impaired, the hypertrophy rate often fails to meet the safe criterion for surgery. On the other hand, tumor progression could possibly occur based on the fact that the liver is a double blood-supply organ. In other words, when the portal vein is embolized, a compensatory increase </w:t>
      </w:r>
      <w:r w:rsidR="000941CA">
        <w:rPr>
          <w:rFonts w:ascii="Book Antiqua" w:hAnsi="Book Antiqua" w:hint="eastAsia"/>
          <w:noProof/>
          <w:sz w:val="24"/>
          <w:szCs w:val="24"/>
        </w:rPr>
        <w:t>in</w:t>
      </w:r>
      <w:r w:rsidRPr="00C705C3">
        <w:rPr>
          <w:rFonts w:ascii="Book Antiqua" w:hAnsi="Book Antiqua"/>
          <w:sz w:val="24"/>
          <w:szCs w:val="24"/>
        </w:rPr>
        <w:t xml:space="preserve"> artery flow might occur</w:t>
      </w:r>
      <w:r w:rsidR="005C5384" w:rsidRPr="00C705C3">
        <w:rPr>
          <w:rFonts w:ascii="Book Antiqua" w:hAnsi="Book Antiqua"/>
          <w:sz w:val="24"/>
          <w:szCs w:val="24"/>
          <w:vertAlign w:val="superscript"/>
        </w:rPr>
        <w:fldChar w:fldCharType="begin">
          <w:fldData xml:space="preserve">PEVuZE5vdGU+PENpdGU+PEF1dGhvcj5OYWdpbm88L0F1dGhvcj48WWVhcj4xOTk4PC9ZZWFyPjxS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PEVuZE5vdGU+PENpdGU+PEF1dGhvcj5OYWdpbm88L0F1dGhvcj48WWVhcj4xOTk4PC9ZZWFyPjxS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99" w:tooltip="Nagino, 1998 #164" w:history="1">
        <w:r w:rsidR="004E5479" w:rsidRPr="00C705C3">
          <w:rPr>
            <w:rFonts w:ascii="Book Antiqua" w:hAnsi="Book Antiqua"/>
            <w:noProof/>
            <w:sz w:val="24"/>
            <w:szCs w:val="24"/>
            <w:vertAlign w:val="superscript"/>
          </w:rPr>
          <w:t>99</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xml:space="preserve">. </w:t>
      </w:r>
    </w:p>
    <w:p w:rsidR="002F7840" w:rsidRPr="00C705C3" w:rsidRDefault="008924F1"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 xml:space="preserve">To improve the insufficient FLR and reduce the risk of tumor progression, sequential TACE followed by PVE has been proposed. The rationale is that TACE not only augments the effect of PVE but also prevents the progression of the tumor through </w:t>
      </w:r>
      <w:r w:rsidR="000941CA" w:rsidRPr="000A3331">
        <w:rPr>
          <w:rFonts w:ascii="Book Antiqua" w:hAnsi="Book Antiqua" w:hint="eastAsia"/>
          <w:noProof/>
          <w:sz w:val="24"/>
          <w:szCs w:val="24"/>
        </w:rPr>
        <w:t>the</w:t>
      </w:r>
      <w:r w:rsidR="000941CA" w:rsidRPr="000A3331">
        <w:rPr>
          <w:rFonts w:ascii="Book Antiqua" w:hAnsi="Book Antiqua"/>
          <w:noProof/>
          <w:sz w:val="24"/>
          <w:szCs w:val="24"/>
        </w:rPr>
        <w:t xml:space="preserve"> </w:t>
      </w:r>
      <w:r w:rsidRPr="000A3331">
        <w:rPr>
          <w:rFonts w:ascii="Book Antiqua" w:hAnsi="Book Antiqua"/>
          <w:noProof/>
          <w:sz w:val="24"/>
          <w:szCs w:val="24"/>
        </w:rPr>
        <w:t>double</w:t>
      </w:r>
      <w:r w:rsidRPr="00C705C3">
        <w:rPr>
          <w:rFonts w:ascii="Book Antiqua" w:hAnsi="Book Antiqua"/>
          <w:sz w:val="24"/>
          <w:szCs w:val="24"/>
        </w:rPr>
        <w:t xml:space="preserve"> occlusion. An animal study of rabbit VX2 has documented that the TACE</w:t>
      </w:r>
      <w:r w:rsidR="009B4E8E" w:rsidRPr="00C705C3">
        <w:rPr>
          <w:rFonts w:ascii="Book Antiqua" w:hAnsi="Book Antiqua"/>
          <w:sz w:val="24"/>
          <w:szCs w:val="24"/>
        </w:rPr>
        <w:t xml:space="preserve"> </w:t>
      </w:r>
      <w:r w:rsidRPr="00C705C3">
        <w:rPr>
          <w:rFonts w:ascii="Book Antiqua" w:hAnsi="Book Antiqua"/>
          <w:sz w:val="24"/>
          <w:szCs w:val="24"/>
        </w:rPr>
        <w:t>+</w:t>
      </w:r>
      <w:r w:rsidR="009B4E8E" w:rsidRPr="00C705C3">
        <w:rPr>
          <w:rFonts w:ascii="Book Antiqua" w:hAnsi="Book Antiqua"/>
          <w:sz w:val="24"/>
          <w:szCs w:val="24"/>
        </w:rPr>
        <w:t xml:space="preserve"> </w:t>
      </w:r>
      <w:r w:rsidRPr="00C705C3">
        <w:rPr>
          <w:rFonts w:ascii="Book Antiqua" w:hAnsi="Book Antiqua"/>
          <w:sz w:val="24"/>
          <w:szCs w:val="24"/>
        </w:rPr>
        <w:t>PVE group has higher levels of IL-6, TNF-α and HGF than the TACE or PVE groups alone</w:t>
      </w:r>
      <w:bookmarkStart w:id="30" w:name="_Hlk513588861"/>
      <w:r w:rsidRPr="00C705C3">
        <w:rPr>
          <w:rFonts w:ascii="Book Antiqua" w:hAnsi="Book Antiqua"/>
          <w:sz w:val="24"/>
          <w:szCs w:val="24"/>
        </w:rPr>
        <w:t>,</w:t>
      </w:r>
      <w:r w:rsidR="00CA4408" w:rsidRPr="00C705C3">
        <w:rPr>
          <w:rFonts w:ascii="Book Antiqua" w:hAnsi="Book Antiqua"/>
          <w:sz w:val="24"/>
          <w:szCs w:val="24"/>
        </w:rPr>
        <w:t xml:space="preserve"> </w:t>
      </w:r>
      <w:r w:rsidRPr="00C705C3">
        <w:rPr>
          <w:rFonts w:ascii="Book Antiqua" w:hAnsi="Book Antiqua"/>
          <w:sz w:val="24"/>
          <w:szCs w:val="24"/>
        </w:rPr>
        <w:t>indicating that combined treatment might induce stronger liver regeneration</w:t>
      </w:r>
      <w:bookmarkEnd w:id="30"/>
      <w:r w:rsidR="005C5384" w:rsidRPr="00C705C3">
        <w:rPr>
          <w:rFonts w:ascii="Book Antiqua" w:hAnsi="Book Antiqua"/>
          <w:sz w:val="24"/>
          <w:szCs w:val="24"/>
          <w:vertAlign w:val="superscript"/>
        </w:rPr>
        <w:fldChar w:fldCharType="begin">
          <w:fldData xml:space="preserve">PEVuZE5vdGU+PENpdGU+PEF1dGhvcj5HdW88L0F1dGhvcj48WWVhcj4yMDE2PC9ZZWFyPjxSZWNO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PEVuZE5vdGU+PENpdGU+PEF1dGhvcj5HdW88L0F1dGhvcj48WWVhcj4yMDE2PC9ZZWFyPjxSZWNO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100" w:tooltip="Guo, 2016 #170" w:history="1">
        <w:r w:rsidR="004E5479" w:rsidRPr="00C705C3">
          <w:rPr>
            <w:rFonts w:ascii="Book Antiqua" w:hAnsi="Book Antiqua"/>
            <w:noProof/>
            <w:sz w:val="24"/>
            <w:szCs w:val="24"/>
            <w:vertAlign w:val="superscript"/>
          </w:rPr>
          <w:t>100</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xml:space="preserve">. </w:t>
      </w:r>
      <w:r w:rsidR="000941CA" w:rsidRPr="000941CA">
        <w:rPr>
          <w:rFonts w:ascii="Book Antiqua" w:hAnsi="Book Antiqua" w:hint="eastAsia"/>
          <w:noProof/>
          <w:sz w:val="24"/>
          <w:szCs w:val="24"/>
        </w:rPr>
        <w:t>T</w:t>
      </w:r>
      <w:r w:rsidR="000941CA">
        <w:rPr>
          <w:rFonts w:ascii="Book Antiqua" w:hAnsi="Book Antiqua" w:hint="eastAsia"/>
          <w:noProof/>
          <w:sz w:val="24"/>
          <w:szCs w:val="24"/>
        </w:rPr>
        <w:t xml:space="preserve">he </w:t>
      </w:r>
      <w:r w:rsidR="000941CA" w:rsidRPr="000941CA">
        <w:rPr>
          <w:rFonts w:ascii="Book Antiqua" w:hAnsi="Book Antiqua"/>
          <w:noProof/>
          <w:sz w:val="24"/>
          <w:szCs w:val="24"/>
        </w:rPr>
        <w:t>r</w:t>
      </w:r>
      <w:r w:rsidRPr="000941CA">
        <w:rPr>
          <w:rFonts w:ascii="Book Antiqua" w:hAnsi="Book Antiqua"/>
          <w:noProof/>
          <w:sz w:val="24"/>
          <w:szCs w:val="24"/>
        </w:rPr>
        <w:t>eported</w:t>
      </w:r>
      <w:r w:rsidRPr="00C705C3">
        <w:rPr>
          <w:rFonts w:ascii="Book Antiqua" w:hAnsi="Book Antiqua"/>
          <w:sz w:val="24"/>
          <w:szCs w:val="24"/>
        </w:rPr>
        <w:t xml:space="preserve"> rate of conversion to surgery is appreciable, ranging from 72% to 100%</w:t>
      </w:r>
      <w:r w:rsidR="004A7B21" w:rsidRPr="00C705C3">
        <w:rPr>
          <w:rFonts w:ascii="Book Antiqua" w:hAnsi="Book Antiqua"/>
          <w:sz w:val="24"/>
          <w:szCs w:val="24"/>
        </w:rPr>
        <w:t xml:space="preserve"> </w:t>
      </w:r>
      <w:r w:rsidRPr="00C705C3">
        <w:rPr>
          <w:rFonts w:ascii="Book Antiqua" w:hAnsi="Book Antiqua"/>
          <w:sz w:val="24"/>
          <w:szCs w:val="24"/>
        </w:rPr>
        <w:t>(Table</w:t>
      </w:r>
      <w:r w:rsidR="004A7B21" w:rsidRPr="00C705C3">
        <w:rPr>
          <w:rFonts w:ascii="Book Antiqua" w:hAnsi="Book Antiqua"/>
          <w:sz w:val="24"/>
          <w:szCs w:val="24"/>
        </w:rPr>
        <w:t xml:space="preserve"> </w:t>
      </w:r>
      <w:r w:rsidRPr="00C705C3">
        <w:rPr>
          <w:rFonts w:ascii="Book Antiqua" w:hAnsi="Book Antiqua"/>
          <w:sz w:val="24"/>
          <w:szCs w:val="24"/>
        </w:rPr>
        <w:t xml:space="preserve">3). The 5-year OS rate was over 40%, which is comparable to the resection for </w:t>
      </w:r>
      <w:proofErr w:type="spellStart"/>
      <w:r w:rsidRPr="00C705C3">
        <w:rPr>
          <w:rFonts w:ascii="Book Antiqua" w:hAnsi="Book Antiqua"/>
          <w:sz w:val="24"/>
          <w:szCs w:val="24"/>
        </w:rPr>
        <w:t>resectable</w:t>
      </w:r>
      <w:proofErr w:type="spellEnd"/>
      <w:r w:rsidRPr="00C705C3">
        <w:rPr>
          <w:rFonts w:ascii="Book Antiqua" w:hAnsi="Book Antiqua"/>
          <w:sz w:val="24"/>
          <w:szCs w:val="24"/>
        </w:rPr>
        <w:t xml:space="preserve"> HCC</w:t>
      </w:r>
      <w:r w:rsidR="005C5384" w:rsidRPr="00C705C3">
        <w:rPr>
          <w:rFonts w:ascii="Book Antiqua" w:hAnsi="Book Antiqua"/>
          <w:sz w:val="24"/>
          <w:szCs w:val="24"/>
          <w:vertAlign w:val="superscript"/>
        </w:rPr>
        <w:fldChar w:fldCharType="begin">
          <w:fldData xml:space="preserve">PEVuZE5vdGU+PENpdGU+PEF1dGhvcj5Bb2tpPC9BdXRob3I+PFllYXI+MjAwNDwvWWVhcj48UmVj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YWw+PHBhZ2VzPjEwOTEtODwvcGFnZXM+PHZvbHVtZT45Mzwvdm9sdW1lPjxudW1iZXI+OTwvbnVt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PEVuZE5vdGU+PENpdGU+PEF1dGhvcj5Bb2tpPC9BdXRob3I+PFllYXI+MjAwNDwvWWVhcj48UmVj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YWw+PHBhZ2VzPjEwOTEtODwvcGFnZXM+PHZvbHVtZT45Mzwvdm9sdW1lPjxudW1iZXI+OTwvbnVt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101" w:tooltip="Aoki, 2004 #159" w:history="1">
        <w:r w:rsidR="004E5479" w:rsidRPr="00C705C3">
          <w:rPr>
            <w:rFonts w:ascii="Book Antiqua" w:hAnsi="Book Antiqua"/>
            <w:noProof/>
            <w:sz w:val="24"/>
            <w:szCs w:val="24"/>
            <w:vertAlign w:val="superscript"/>
          </w:rPr>
          <w:t>101</w:t>
        </w:r>
      </w:hyperlink>
      <w:r w:rsidR="0009080B" w:rsidRPr="00C705C3">
        <w:rPr>
          <w:rFonts w:ascii="Book Antiqua" w:hAnsi="Book Antiqua"/>
          <w:noProof/>
          <w:sz w:val="24"/>
          <w:szCs w:val="24"/>
          <w:vertAlign w:val="superscript"/>
        </w:rPr>
        <w:t>,</w:t>
      </w:r>
      <w:hyperlink w:anchor="_ENREF_102" w:tooltip="Ogata, 2006 #160" w:history="1">
        <w:r w:rsidR="004E5479" w:rsidRPr="00C705C3">
          <w:rPr>
            <w:rFonts w:ascii="Book Antiqua" w:hAnsi="Book Antiqua"/>
            <w:noProof/>
            <w:sz w:val="24"/>
            <w:szCs w:val="24"/>
            <w:vertAlign w:val="superscript"/>
          </w:rPr>
          <w:t>102</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It should be noted that TACE</w:t>
      </w:r>
      <w:r w:rsidR="004A7B21" w:rsidRPr="00C705C3">
        <w:rPr>
          <w:rFonts w:ascii="Book Antiqua" w:hAnsi="Book Antiqua"/>
          <w:sz w:val="24"/>
          <w:szCs w:val="24"/>
        </w:rPr>
        <w:t xml:space="preserve"> </w:t>
      </w:r>
      <w:r w:rsidRPr="00C705C3">
        <w:rPr>
          <w:rFonts w:ascii="Book Antiqua" w:hAnsi="Book Antiqua"/>
          <w:sz w:val="24"/>
          <w:szCs w:val="24"/>
        </w:rPr>
        <w:t>+</w:t>
      </w:r>
      <w:r w:rsidR="004A7B21" w:rsidRPr="00C705C3">
        <w:rPr>
          <w:rFonts w:ascii="Book Antiqua" w:hAnsi="Book Antiqua"/>
          <w:sz w:val="24"/>
          <w:szCs w:val="24"/>
        </w:rPr>
        <w:t xml:space="preserve"> </w:t>
      </w:r>
      <w:r w:rsidRPr="00C705C3">
        <w:rPr>
          <w:rFonts w:ascii="Book Antiqua" w:hAnsi="Book Antiqua"/>
          <w:sz w:val="24"/>
          <w:szCs w:val="24"/>
        </w:rPr>
        <w:t>PVE features not only a higher rate of increases in the percentage of FLR than PVE alone (12%</w:t>
      </w:r>
      <w:r w:rsidR="004A7B21" w:rsidRPr="00C705C3">
        <w:rPr>
          <w:rFonts w:ascii="Book Antiqua" w:hAnsi="Book Antiqua"/>
          <w:sz w:val="24"/>
          <w:szCs w:val="24"/>
        </w:rPr>
        <w:t xml:space="preserve"> </w:t>
      </w:r>
      <w:r w:rsidRPr="00C705C3">
        <w:rPr>
          <w:rFonts w:ascii="Book Antiqua" w:hAnsi="Book Antiqua"/>
          <w:i/>
          <w:sz w:val="24"/>
          <w:szCs w:val="24"/>
        </w:rPr>
        <w:t>vs</w:t>
      </w:r>
      <w:r w:rsidR="004A7B21" w:rsidRPr="00C705C3">
        <w:rPr>
          <w:rFonts w:ascii="Book Antiqua" w:hAnsi="Book Antiqua"/>
          <w:sz w:val="24"/>
          <w:szCs w:val="24"/>
        </w:rPr>
        <w:t xml:space="preserve"> </w:t>
      </w:r>
      <w:r w:rsidRPr="00C705C3">
        <w:rPr>
          <w:rFonts w:ascii="Book Antiqua" w:hAnsi="Book Antiqua"/>
          <w:sz w:val="24"/>
          <w:szCs w:val="24"/>
        </w:rPr>
        <w:t xml:space="preserve">8%, respectively, </w:t>
      </w:r>
      <w:r w:rsidRPr="00C705C3">
        <w:rPr>
          <w:rFonts w:ascii="Book Antiqua" w:hAnsi="Book Antiqua"/>
          <w:i/>
          <w:sz w:val="24"/>
          <w:szCs w:val="24"/>
        </w:rPr>
        <w:t>P</w:t>
      </w:r>
      <w:r w:rsidR="004A7B21" w:rsidRPr="00C705C3">
        <w:rPr>
          <w:rFonts w:ascii="Book Antiqua" w:hAnsi="Book Antiqua"/>
          <w:sz w:val="24"/>
          <w:szCs w:val="24"/>
        </w:rPr>
        <w:t xml:space="preserve"> </w:t>
      </w:r>
      <w:r w:rsidRPr="00C705C3">
        <w:rPr>
          <w:rFonts w:ascii="Book Antiqua" w:hAnsi="Book Antiqua"/>
          <w:sz w:val="24"/>
          <w:szCs w:val="24"/>
        </w:rPr>
        <w:t>=</w:t>
      </w:r>
      <w:r w:rsidR="004A7B21" w:rsidRPr="00C705C3">
        <w:rPr>
          <w:rFonts w:ascii="Book Antiqua" w:hAnsi="Book Antiqua"/>
          <w:sz w:val="24"/>
          <w:szCs w:val="24"/>
        </w:rPr>
        <w:t xml:space="preserve"> </w:t>
      </w:r>
      <w:r w:rsidRPr="00C705C3">
        <w:rPr>
          <w:rFonts w:ascii="Book Antiqua" w:hAnsi="Book Antiqua"/>
          <w:sz w:val="24"/>
          <w:szCs w:val="24"/>
        </w:rPr>
        <w:t>0.022) but also a</w:t>
      </w:r>
      <w:r w:rsidR="001C4D87">
        <w:rPr>
          <w:rFonts w:ascii="Book Antiqua" w:hAnsi="Book Antiqua" w:hint="eastAsia"/>
          <w:sz w:val="24"/>
          <w:szCs w:val="24"/>
        </w:rPr>
        <w:t xml:space="preserve"> </w:t>
      </w:r>
      <w:r w:rsidRPr="00C705C3">
        <w:rPr>
          <w:rFonts w:ascii="Book Antiqua" w:hAnsi="Book Antiqua"/>
          <w:sz w:val="24"/>
          <w:szCs w:val="24"/>
        </w:rPr>
        <w:t>better 5-year recurrence-free survival rate (37%</w:t>
      </w:r>
      <w:r w:rsidR="004A7B21" w:rsidRPr="00C705C3">
        <w:rPr>
          <w:rFonts w:ascii="Book Antiqua" w:hAnsi="Book Antiqua"/>
          <w:i/>
          <w:sz w:val="24"/>
          <w:szCs w:val="24"/>
        </w:rPr>
        <w:t xml:space="preserve"> </w:t>
      </w:r>
      <w:r w:rsidRPr="00C705C3">
        <w:rPr>
          <w:rFonts w:ascii="Book Antiqua" w:hAnsi="Book Antiqua"/>
          <w:i/>
          <w:sz w:val="24"/>
          <w:szCs w:val="24"/>
        </w:rPr>
        <w:t>vs</w:t>
      </w:r>
      <w:r w:rsidR="004A7B21" w:rsidRPr="00C705C3">
        <w:rPr>
          <w:rFonts w:ascii="Book Antiqua" w:hAnsi="Book Antiqua"/>
          <w:i/>
          <w:sz w:val="24"/>
          <w:szCs w:val="24"/>
        </w:rPr>
        <w:t xml:space="preserve"> </w:t>
      </w:r>
      <w:r w:rsidRPr="00C705C3">
        <w:rPr>
          <w:rFonts w:ascii="Book Antiqua" w:hAnsi="Book Antiqua"/>
          <w:sz w:val="24"/>
          <w:szCs w:val="24"/>
        </w:rPr>
        <w:t>19%, respectively)</w:t>
      </w:r>
      <w:r w:rsidR="005C5384" w:rsidRPr="00C705C3">
        <w:rPr>
          <w:rFonts w:ascii="Book Antiqua" w:hAnsi="Book Antiqua"/>
          <w:sz w:val="24"/>
          <w:szCs w:val="24"/>
        </w:rPr>
        <w:fldChar w:fldCharType="begin">
          <w:fldData xml:space="preserve">PEVuZE5vdGU+PENpdGU+PEF1dGhvcj5PZ2F0YTwvQXV0aG9yPjxZZWFyPjIwMDY8L1llYXI+PFJl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PEVuZE5vdGU+PENpdGU+PEF1dGhvcj5PZ2F0YTwvQXV0aG9yPjxZZWFyPjIwMDY8L1llYXI+PFJl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005C5384" w:rsidRPr="00C705C3">
        <w:rPr>
          <w:rFonts w:ascii="Book Antiqua" w:hAnsi="Book Antiqua"/>
          <w:sz w:val="24"/>
          <w:szCs w:val="24"/>
        </w:rPr>
      </w:r>
      <w:r w:rsidR="005C5384"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102" w:tooltip="Ogata, 2006 #160" w:history="1">
        <w:r w:rsidR="004E5479" w:rsidRPr="00C705C3">
          <w:rPr>
            <w:rFonts w:ascii="Book Antiqua" w:hAnsi="Book Antiqua"/>
            <w:noProof/>
            <w:sz w:val="24"/>
            <w:szCs w:val="24"/>
            <w:vertAlign w:val="superscript"/>
          </w:rPr>
          <w:t>102</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rPr>
        <w:fldChar w:fldCharType="end"/>
      </w:r>
      <w:r w:rsidRPr="00C705C3">
        <w:rPr>
          <w:rFonts w:ascii="Book Antiqua" w:hAnsi="Book Antiqua"/>
          <w:sz w:val="24"/>
          <w:szCs w:val="24"/>
        </w:rPr>
        <w:t xml:space="preserve">. </w:t>
      </w:r>
      <w:bookmarkStart w:id="31" w:name="_Hlk513589010"/>
      <w:r w:rsidR="000941CA" w:rsidRPr="000941CA">
        <w:rPr>
          <w:rFonts w:ascii="Book Antiqua" w:hAnsi="Book Antiqua"/>
          <w:noProof/>
          <w:sz w:val="24"/>
          <w:szCs w:val="24"/>
        </w:rPr>
        <w:t>A</w:t>
      </w:r>
      <w:r w:rsidR="000941CA">
        <w:rPr>
          <w:rFonts w:ascii="Book Antiqua" w:hAnsi="Book Antiqua" w:hint="eastAsia"/>
          <w:noProof/>
          <w:sz w:val="24"/>
          <w:szCs w:val="24"/>
        </w:rPr>
        <w:t xml:space="preserve"> </w:t>
      </w:r>
      <w:r w:rsidR="000941CA" w:rsidRPr="000941CA">
        <w:rPr>
          <w:rFonts w:ascii="Book Antiqua" w:hAnsi="Book Antiqua"/>
          <w:noProof/>
          <w:sz w:val="24"/>
          <w:szCs w:val="24"/>
        </w:rPr>
        <w:t>p</w:t>
      </w:r>
      <w:r w:rsidRPr="000941CA">
        <w:rPr>
          <w:rFonts w:ascii="Book Antiqua" w:hAnsi="Book Antiqua"/>
          <w:noProof/>
          <w:sz w:val="24"/>
          <w:szCs w:val="24"/>
        </w:rPr>
        <w:t>ossible</w:t>
      </w:r>
      <w:r w:rsidRPr="00C705C3">
        <w:rPr>
          <w:rFonts w:ascii="Book Antiqua" w:hAnsi="Book Antiqua"/>
          <w:sz w:val="24"/>
          <w:szCs w:val="24"/>
        </w:rPr>
        <w:t xml:space="preserve"> rationale for the appreciable hypertrophy is that TACE might attenuate the compensatory arterial flow in area embolized by PVE and induce severe damage in </w:t>
      </w:r>
      <w:r w:rsidR="000941CA" w:rsidRPr="000A3331">
        <w:rPr>
          <w:rFonts w:ascii="Book Antiqua" w:hAnsi="Book Antiqua" w:hint="eastAsia"/>
          <w:noProof/>
          <w:sz w:val="24"/>
          <w:szCs w:val="24"/>
        </w:rPr>
        <w:t>the</w:t>
      </w:r>
      <w:r w:rsidR="000941CA" w:rsidRPr="000A3331">
        <w:rPr>
          <w:rFonts w:ascii="Book Antiqua" w:hAnsi="Book Antiqua"/>
          <w:noProof/>
          <w:sz w:val="24"/>
          <w:szCs w:val="24"/>
        </w:rPr>
        <w:t xml:space="preserve"> </w:t>
      </w:r>
      <w:r w:rsidRPr="000A3331">
        <w:rPr>
          <w:rFonts w:ascii="Book Antiqua" w:hAnsi="Book Antiqua"/>
          <w:noProof/>
          <w:sz w:val="24"/>
          <w:szCs w:val="24"/>
        </w:rPr>
        <w:t>embolized</w:t>
      </w:r>
      <w:r w:rsidRPr="00C705C3">
        <w:rPr>
          <w:rFonts w:ascii="Book Antiqua" w:hAnsi="Book Antiqua"/>
          <w:sz w:val="24"/>
          <w:szCs w:val="24"/>
        </w:rPr>
        <w:t xml:space="preserve"> area, resulting in atrophy of FLR, which we also call double </w:t>
      </w:r>
      <w:r w:rsidRPr="000A3331">
        <w:rPr>
          <w:rFonts w:ascii="Book Antiqua" w:hAnsi="Book Antiqua"/>
          <w:noProof/>
          <w:sz w:val="24"/>
          <w:szCs w:val="24"/>
        </w:rPr>
        <w:t>occulation</w:t>
      </w:r>
      <w:r w:rsidRPr="00C705C3">
        <w:rPr>
          <w:rFonts w:ascii="Book Antiqua" w:hAnsi="Book Antiqua"/>
          <w:sz w:val="24"/>
          <w:szCs w:val="24"/>
        </w:rPr>
        <w:t xml:space="preserve"> effect</w:t>
      </w:r>
      <w:r w:rsidR="005C5384" w:rsidRPr="00C705C3">
        <w:rPr>
          <w:rFonts w:ascii="Book Antiqua" w:hAnsi="Book Antiqua"/>
          <w:sz w:val="24"/>
          <w:szCs w:val="24"/>
        </w:rPr>
        <w:fldChar w:fldCharType="begin">
          <w:fldData xml:space="preserve">PEVuZE5vdGU+PENpdGU+PEF1dGhvcj5OYWdpbm88L0F1dGhvcj48WWVhcj4xOTk4PC9ZZWFyPjxS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PEVuZE5vdGU+PENpdGU+PEF1dGhvcj5OYWdpbm88L0F1dGhvcj48WWVhcj4xOTk4PC9ZZWFyPjxS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005C5384" w:rsidRPr="00C705C3">
        <w:rPr>
          <w:rFonts w:ascii="Book Antiqua" w:hAnsi="Book Antiqua"/>
          <w:sz w:val="24"/>
          <w:szCs w:val="24"/>
        </w:rPr>
      </w:r>
      <w:r w:rsidR="005C5384"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99" w:tooltip="Nagino, 1998 #164" w:history="1">
        <w:r w:rsidR="004E5479" w:rsidRPr="00C705C3">
          <w:rPr>
            <w:rFonts w:ascii="Book Antiqua" w:hAnsi="Book Antiqua"/>
            <w:noProof/>
            <w:sz w:val="24"/>
            <w:szCs w:val="24"/>
            <w:vertAlign w:val="superscript"/>
          </w:rPr>
          <w:t>99</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rPr>
        <w:fldChar w:fldCharType="end"/>
      </w:r>
      <w:r w:rsidRPr="00C705C3">
        <w:rPr>
          <w:rFonts w:ascii="Book Antiqua" w:hAnsi="Book Antiqua"/>
          <w:sz w:val="24"/>
          <w:szCs w:val="24"/>
        </w:rPr>
        <w:t xml:space="preserve">. However, Peng </w:t>
      </w:r>
      <w:r w:rsidR="004A7B21" w:rsidRPr="00C705C3">
        <w:rPr>
          <w:rFonts w:ascii="Book Antiqua" w:hAnsi="Book Antiqua"/>
          <w:i/>
          <w:sz w:val="24"/>
          <w:szCs w:val="24"/>
        </w:rPr>
        <w:t>et al</w:t>
      </w:r>
      <w:r w:rsidR="004A7B21" w:rsidRPr="00C705C3">
        <w:rPr>
          <w:rFonts w:ascii="Book Antiqua" w:hAnsi="Book Antiqua"/>
          <w:sz w:val="24"/>
          <w:szCs w:val="24"/>
        </w:rPr>
        <w:fldChar w:fldCharType="begin">
          <w:fldData xml:space="preserve">PEVuZE5vdGU+PENpdGU+PEF1dGhvcj5QZW5nPC9BdXRob3I+PFllYXI+MjAxMjwvWWVhcj48UmVj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PEVuZE5vdGU+PENpdGU+PEF1dGhvcj5QZW5nPC9BdXRob3I+PFllYXI+MjAxMjwvWWVhcj48UmVj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004A7B21" w:rsidRPr="00C705C3">
        <w:rPr>
          <w:rFonts w:ascii="Book Antiqua" w:hAnsi="Book Antiqua"/>
          <w:sz w:val="24"/>
          <w:szCs w:val="24"/>
        </w:rPr>
      </w:r>
      <w:r w:rsidR="004A7B21"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103" w:tooltip="Peng, 2012 #158" w:history="1">
        <w:r w:rsidR="004E5479" w:rsidRPr="00C705C3">
          <w:rPr>
            <w:rFonts w:ascii="Book Antiqua" w:hAnsi="Book Antiqua"/>
            <w:noProof/>
            <w:sz w:val="24"/>
            <w:szCs w:val="24"/>
            <w:vertAlign w:val="superscript"/>
          </w:rPr>
          <w:t>103</w:t>
        </w:r>
      </w:hyperlink>
      <w:r w:rsidR="004E5479" w:rsidRPr="00C705C3">
        <w:rPr>
          <w:rFonts w:ascii="Book Antiqua" w:hAnsi="Book Antiqua"/>
          <w:noProof/>
          <w:sz w:val="24"/>
          <w:szCs w:val="24"/>
          <w:vertAlign w:val="superscript"/>
        </w:rPr>
        <w:t>]</w:t>
      </w:r>
      <w:r w:rsidR="004A7B21" w:rsidRPr="00C705C3">
        <w:rPr>
          <w:rFonts w:ascii="Book Antiqua" w:hAnsi="Book Antiqua"/>
          <w:sz w:val="24"/>
          <w:szCs w:val="24"/>
        </w:rPr>
        <w:fldChar w:fldCharType="end"/>
      </w:r>
      <w:r w:rsidR="004A7B21" w:rsidRPr="00C705C3">
        <w:rPr>
          <w:rFonts w:ascii="Book Antiqua" w:hAnsi="Book Antiqua"/>
          <w:sz w:val="24"/>
          <w:szCs w:val="24"/>
        </w:rPr>
        <w:t xml:space="preserve"> </w:t>
      </w:r>
      <w:r w:rsidRPr="00C705C3">
        <w:rPr>
          <w:rFonts w:ascii="Book Antiqua" w:hAnsi="Book Antiqua"/>
          <w:sz w:val="24"/>
          <w:szCs w:val="24"/>
        </w:rPr>
        <w:t>reported that combined treatment did not induce significant increase in percent FLR compared with PVE alone</w:t>
      </w:r>
      <w:r w:rsidR="004A7B21" w:rsidRPr="00C705C3">
        <w:rPr>
          <w:rFonts w:ascii="Book Antiqua" w:hAnsi="Book Antiqua"/>
          <w:sz w:val="24"/>
          <w:szCs w:val="24"/>
        </w:rPr>
        <w:t xml:space="preserve"> [</w:t>
      </w:r>
      <w:r w:rsidRPr="00C705C3">
        <w:rPr>
          <w:rFonts w:ascii="Book Antiqua" w:hAnsi="Book Antiqua"/>
          <w:sz w:val="24"/>
          <w:szCs w:val="24"/>
        </w:rPr>
        <w:t>percent increase in FLR</w:t>
      </w:r>
      <w:r w:rsidR="004A7B21" w:rsidRPr="00C705C3">
        <w:rPr>
          <w:rFonts w:ascii="Book Antiqua" w:hAnsi="Book Antiqua"/>
          <w:sz w:val="24"/>
          <w:szCs w:val="24"/>
        </w:rPr>
        <w:t xml:space="preserve"> (PVE alone, 7.9% </w:t>
      </w:r>
      <w:r w:rsidR="004A7B21" w:rsidRPr="00C705C3">
        <w:rPr>
          <w:rFonts w:ascii="Book Antiqua" w:hAnsi="Book Antiqua"/>
          <w:i/>
          <w:sz w:val="24"/>
          <w:szCs w:val="24"/>
        </w:rPr>
        <w:t>vs</w:t>
      </w:r>
      <w:r w:rsidRPr="00C705C3">
        <w:rPr>
          <w:rFonts w:ascii="Book Antiqua" w:hAnsi="Book Antiqua"/>
          <w:sz w:val="24"/>
          <w:szCs w:val="24"/>
        </w:rPr>
        <w:t xml:space="preserve"> sequential</w:t>
      </w:r>
      <w:r w:rsidR="001C4D87">
        <w:rPr>
          <w:rFonts w:ascii="Book Antiqua" w:hAnsi="Book Antiqua" w:hint="eastAsia"/>
          <w:sz w:val="24"/>
          <w:szCs w:val="24"/>
        </w:rPr>
        <w:t xml:space="preserve"> </w:t>
      </w:r>
      <w:r w:rsidRPr="00C705C3">
        <w:rPr>
          <w:rFonts w:ascii="Book Antiqua" w:hAnsi="Book Antiqua"/>
          <w:sz w:val="24"/>
          <w:szCs w:val="24"/>
        </w:rPr>
        <w:t>intra-arterial therapy (IAT)</w:t>
      </w:r>
      <w:r w:rsidR="004A7B21" w:rsidRPr="00C705C3">
        <w:rPr>
          <w:rFonts w:ascii="Book Antiqua" w:hAnsi="Book Antiqua"/>
          <w:sz w:val="24"/>
          <w:szCs w:val="24"/>
        </w:rPr>
        <w:t xml:space="preserve"> </w:t>
      </w:r>
      <w:r w:rsidRPr="00C705C3">
        <w:rPr>
          <w:rFonts w:ascii="Book Antiqua" w:hAnsi="Book Antiqua"/>
          <w:sz w:val="24"/>
          <w:szCs w:val="24"/>
        </w:rPr>
        <w:t>+</w:t>
      </w:r>
      <w:r w:rsidR="004A7B21" w:rsidRPr="00C705C3">
        <w:rPr>
          <w:rFonts w:ascii="Book Antiqua" w:hAnsi="Book Antiqua"/>
          <w:sz w:val="24"/>
          <w:szCs w:val="24"/>
        </w:rPr>
        <w:t xml:space="preserve"> </w:t>
      </w:r>
      <w:r w:rsidRPr="00C705C3">
        <w:rPr>
          <w:rFonts w:ascii="Book Antiqua" w:hAnsi="Book Antiqua"/>
          <w:sz w:val="24"/>
          <w:szCs w:val="24"/>
        </w:rPr>
        <w:t xml:space="preserve">PVE, 7.4%; </w:t>
      </w:r>
      <w:r w:rsidRPr="00C705C3">
        <w:rPr>
          <w:rFonts w:ascii="Book Antiqua" w:hAnsi="Book Antiqua"/>
          <w:i/>
          <w:sz w:val="24"/>
          <w:szCs w:val="24"/>
        </w:rPr>
        <w:t>P</w:t>
      </w:r>
      <w:r w:rsidRPr="00C705C3">
        <w:rPr>
          <w:rFonts w:ascii="Book Antiqua" w:hAnsi="Book Antiqua"/>
          <w:sz w:val="24"/>
          <w:szCs w:val="24"/>
        </w:rPr>
        <w:t xml:space="preserve"> = 0.203)</w:t>
      </w:r>
      <w:r w:rsidR="004A7B21" w:rsidRPr="00C705C3">
        <w:rPr>
          <w:rFonts w:ascii="Book Antiqua" w:hAnsi="Book Antiqua"/>
          <w:sz w:val="24"/>
          <w:szCs w:val="24"/>
        </w:rPr>
        <w:t>]</w:t>
      </w:r>
      <w:r w:rsidRPr="00C705C3">
        <w:rPr>
          <w:rFonts w:ascii="Book Antiqua" w:hAnsi="Book Antiqua"/>
          <w:sz w:val="24"/>
          <w:szCs w:val="24"/>
        </w:rPr>
        <w:t xml:space="preserve"> and the author assumed the different conclusion to the embolism agent and techniques</w:t>
      </w:r>
      <w:r w:rsidR="005C5384" w:rsidRPr="00C705C3">
        <w:rPr>
          <w:rFonts w:ascii="Book Antiqua" w:hAnsi="Book Antiqua"/>
          <w:sz w:val="24"/>
          <w:szCs w:val="24"/>
        </w:rPr>
        <w:fldChar w:fldCharType="begin">
          <w:fldData xml:space="preserve">PEVuZE5vdGU+PENpdGU+PEF1dGhvcj5QZW5nPC9BdXRob3I+PFllYXI+MjAxMjwvWWVhcj48UmVj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PEVuZE5vdGU+PENpdGU+PEF1dGhvcj5QZW5nPC9BdXRob3I+PFllYXI+MjAxMjwvWWVhcj48UmVj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005C5384" w:rsidRPr="00C705C3">
        <w:rPr>
          <w:rFonts w:ascii="Book Antiqua" w:hAnsi="Book Antiqua"/>
          <w:sz w:val="24"/>
          <w:szCs w:val="24"/>
        </w:rPr>
      </w:r>
      <w:r w:rsidR="005C5384"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103" w:tooltip="Peng, 2012 #158" w:history="1">
        <w:r w:rsidR="004E5479" w:rsidRPr="00C705C3">
          <w:rPr>
            <w:rFonts w:ascii="Book Antiqua" w:hAnsi="Book Antiqua"/>
            <w:noProof/>
            <w:sz w:val="24"/>
            <w:szCs w:val="24"/>
            <w:vertAlign w:val="superscript"/>
          </w:rPr>
          <w:t>103</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rPr>
        <w:fldChar w:fldCharType="end"/>
      </w:r>
      <w:r w:rsidRPr="00C705C3">
        <w:rPr>
          <w:rFonts w:ascii="Book Antiqua" w:hAnsi="Book Antiqua"/>
          <w:sz w:val="24"/>
          <w:szCs w:val="24"/>
        </w:rPr>
        <w:t>. Given the anti-tumor effect, TACE</w:t>
      </w:r>
      <w:r w:rsidR="004A7B21" w:rsidRPr="00C705C3">
        <w:rPr>
          <w:rFonts w:ascii="Book Antiqua" w:hAnsi="Book Antiqua"/>
          <w:sz w:val="24"/>
          <w:szCs w:val="24"/>
        </w:rPr>
        <w:t xml:space="preserve"> </w:t>
      </w:r>
      <w:r w:rsidRPr="00C705C3">
        <w:rPr>
          <w:rFonts w:ascii="Book Antiqua" w:hAnsi="Book Antiqua"/>
          <w:sz w:val="24"/>
          <w:szCs w:val="24"/>
        </w:rPr>
        <w:t>+</w:t>
      </w:r>
      <w:r w:rsidR="004A7B21" w:rsidRPr="00C705C3">
        <w:rPr>
          <w:rFonts w:ascii="Book Antiqua" w:hAnsi="Book Antiqua"/>
          <w:sz w:val="24"/>
          <w:szCs w:val="24"/>
        </w:rPr>
        <w:t xml:space="preserve"> </w:t>
      </w:r>
      <w:r w:rsidRPr="00C705C3">
        <w:rPr>
          <w:rFonts w:ascii="Book Antiqua" w:hAnsi="Book Antiqua"/>
          <w:sz w:val="24"/>
          <w:szCs w:val="24"/>
        </w:rPr>
        <w:t xml:space="preserve">PVE might induce more complete necrosis of tumor burden. It was reported by Ogata </w:t>
      </w:r>
      <w:r w:rsidR="000519E1">
        <w:rPr>
          <w:rFonts w:ascii="Book Antiqua" w:hAnsi="Book Antiqua" w:hint="eastAsia"/>
          <w:i/>
          <w:sz w:val="24"/>
          <w:szCs w:val="24"/>
        </w:rPr>
        <w:t xml:space="preserve">et </w:t>
      </w:r>
      <w:proofErr w:type="gramStart"/>
      <w:r w:rsidR="000519E1">
        <w:rPr>
          <w:rFonts w:ascii="Book Antiqua" w:hAnsi="Book Antiqua" w:hint="eastAsia"/>
          <w:i/>
          <w:sz w:val="24"/>
          <w:szCs w:val="24"/>
        </w:rPr>
        <w:t>al</w:t>
      </w:r>
      <w:r w:rsidR="000519E1">
        <w:rPr>
          <w:rFonts w:ascii="Book Antiqua" w:hAnsi="Book Antiqua" w:hint="eastAsia"/>
          <w:sz w:val="24"/>
          <w:szCs w:val="24"/>
          <w:vertAlign w:val="superscript"/>
        </w:rPr>
        <w:t>[</w:t>
      </w:r>
      <w:proofErr w:type="gramEnd"/>
      <w:r w:rsidR="000519E1">
        <w:rPr>
          <w:rFonts w:ascii="Book Antiqua" w:hAnsi="Book Antiqua" w:hint="eastAsia"/>
          <w:sz w:val="24"/>
          <w:szCs w:val="24"/>
          <w:vertAlign w:val="superscript"/>
        </w:rPr>
        <w:t xml:space="preserve">102] </w:t>
      </w:r>
      <w:r w:rsidRPr="00C705C3">
        <w:rPr>
          <w:rFonts w:ascii="Book Antiqua" w:hAnsi="Book Antiqua"/>
          <w:sz w:val="24"/>
          <w:szCs w:val="24"/>
        </w:rPr>
        <w:t>that sequential TACE</w:t>
      </w:r>
      <w:r w:rsidR="004A7B21" w:rsidRPr="00C705C3">
        <w:rPr>
          <w:rFonts w:ascii="Book Antiqua" w:hAnsi="Book Antiqua"/>
          <w:sz w:val="24"/>
          <w:szCs w:val="24"/>
        </w:rPr>
        <w:t xml:space="preserve"> </w:t>
      </w:r>
      <w:r w:rsidRPr="00C705C3">
        <w:rPr>
          <w:rFonts w:ascii="Book Antiqua" w:hAnsi="Book Antiqua"/>
          <w:sz w:val="24"/>
          <w:szCs w:val="24"/>
        </w:rPr>
        <w:t xml:space="preserve">and </w:t>
      </w:r>
      <w:r w:rsidRPr="00C705C3">
        <w:rPr>
          <w:rFonts w:ascii="Book Antiqua" w:hAnsi="Book Antiqua"/>
          <w:sz w:val="24"/>
          <w:szCs w:val="24"/>
        </w:rPr>
        <w:lastRenderedPageBreak/>
        <w:t>PVE induced complete tumor necrosis in more than 80</w:t>
      </w:r>
      <w:r w:rsidR="004A7B21" w:rsidRPr="00C705C3">
        <w:rPr>
          <w:rFonts w:ascii="Book Antiqua" w:hAnsi="Book Antiqua"/>
          <w:sz w:val="24"/>
          <w:szCs w:val="24"/>
        </w:rPr>
        <w:t>%</w:t>
      </w:r>
      <w:r w:rsidRPr="00C705C3">
        <w:rPr>
          <w:rFonts w:ascii="Book Antiqua" w:hAnsi="Book Antiqua"/>
          <w:sz w:val="24"/>
          <w:szCs w:val="24"/>
        </w:rPr>
        <w:t xml:space="preserve"> of patients, compared with only 5</w:t>
      </w:r>
      <w:r w:rsidR="004A7B21" w:rsidRPr="00C705C3">
        <w:rPr>
          <w:rFonts w:ascii="Book Antiqua" w:hAnsi="Book Antiqua"/>
          <w:sz w:val="24"/>
          <w:szCs w:val="24"/>
        </w:rPr>
        <w:t>%</w:t>
      </w:r>
      <w:r w:rsidRPr="00C705C3">
        <w:rPr>
          <w:rFonts w:ascii="Book Antiqua" w:hAnsi="Book Antiqua"/>
          <w:sz w:val="24"/>
          <w:szCs w:val="24"/>
        </w:rPr>
        <w:t xml:space="preserve"> after PVE alone. The study also detected a higher 1-,</w:t>
      </w:r>
      <w:r w:rsidR="004A7B21" w:rsidRPr="00C705C3">
        <w:rPr>
          <w:rFonts w:ascii="Book Antiqua" w:hAnsi="Book Antiqua"/>
          <w:sz w:val="24"/>
          <w:szCs w:val="24"/>
        </w:rPr>
        <w:t xml:space="preserve"> </w:t>
      </w:r>
      <w:r w:rsidRPr="00C705C3">
        <w:rPr>
          <w:rFonts w:ascii="Book Antiqua" w:hAnsi="Book Antiqua"/>
          <w:sz w:val="24"/>
          <w:szCs w:val="24"/>
        </w:rPr>
        <w:t>3- and 5-year recurrence-free survival rates in TACE</w:t>
      </w:r>
      <w:r w:rsidR="004A7B21" w:rsidRPr="00C705C3">
        <w:rPr>
          <w:rFonts w:ascii="Book Antiqua" w:hAnsi="Book Antiqua"/>
          <w:sz w:val="24"/>
          <w:szCs w:val="24"/>
        </w:rPr>
        <w:t xml:space="preserve"> </w:t>
      </w:r>
      <w:r w:rsidRPr="00C705C3">
        <w:rPr>
          <w:rFonts w:ascii="Book Antiqua" w:hAnsi="Book Antiqua"/>
          <w:sz w:val="24"/>
          <w:szCs w:val="24"/>
        </w:rPr>
        <w:t>+</w:t>
      </w:r>
      <w:r w:rsidR="004A7B21" w:rsidRPr="00C705C3">
        <w:rPr>
          <w:rFonts w:ascii="Book Antiqua" w:hAnsi="Book Antiqua"/>
          <w:sz w:val="24"/>
          <w:szCs w:val="24"/>
        </w:rPr>
        <w:t xml:space="preserve"> </w:t>
      </w:r>
      <w:r w:rsidRPr="00C705C3">
        <w:rPr>
          <w:rFonts w:ascii="Book Antiqua" w:hAnsi="Book Antiqua"/>
          <w:sz w:val="24"/>
          <w:szCs w:val="24"/>
        </w:rPr>
        <w:t>PVE group than PVE group (93</w:t>
      </w:r>
      <w:r w:rsidR="004A7B21" w:rsidRPr="00C705C3">
        <w:rPr>
          <w:rFonts w:ascii="Book Antiqua" w:hAnsi="Book Antiqua"/>
          <w:sz w:val="24"/>
          <w:szCs w:val="24"/>
        </w:rPr>
        <w:t>%</w:t>
      </w:r>
      <w:r w:rsidRPr="00C705C3">
        <w:rPr>
          <w:rFonts w:ascii="Book Antiqua" w:hAnsi="Book Antiqua"/>
          <w:sz w:val="24"/>
          <w:szCs w:val="24"/>
        </w:rPr>
        <w:t>, 37</w:t>
      </w:r>
      <w:r w:rsidR="004A7B21" w:rsidRPr="00C705C3">
        <w:rPr>
          <w:rFonts w:ascii="Book Antiqua" w:hAnsi="Book Antiqua"/>
          <w:sz w:val="24"/>
          <w:szCs w:val="24"/>
        </w:rPr>
        <w:t xml:space="preserve">% </w:t>
      </w:r>
      <w:r w:rsidRPr="00C705C3">
        <w:rPr>
          <w:rFonts w:ascii="Book Antiqua" w:hAnsi="Book Antiqua"/>
          <w:sz w:val="24"/>
          <w:szCs w:val="24"/>
        </w:rPr>
        <w:t>and 37</w:t>
      </w:r>
      <w:r w:rsidR="004A7B21" w:rsidRPr="00C705C3">
        <w:rPr>
          <w:rFonts w:ascii="Book Antiqua" w:hAnsi="Book Antiqua"/>
          <w:sz w:val="24"/>
          <w:szCs w:val="24"/>
        </w:rPr>
        <w:t>%</w:t>
      </w:r>
      <w:r w:rsidRPr="00C705C3">
        <w:rPr>
          <w:rFonts w:ascii="Book Antiqua" w:hAnsi="Book Antiqua"/>
          <w:sz w:val="24"/>
          <w:szCs w:val="24"/>
        </w:rPr>
        <w:t xml:space="preserve"> </w:t>
      </w:r>
      <w:r w:rsidRPr="00C705C3">
        <w:rPr>
          <w:rFonts w:ascii="Book Antiqua" w:hAnsi="Book Antiqua"/>
          <w:i/>
          <w:sz w:val="24"/>
          <w:szCs w:val="24"/>
        </w:rPr>
        <w:t>vs</w:t>
      </w:r>
      <w:r w:rsidRPr="00C705C3">
        <w:rPr>
          <w:rFonts w:ascii="Book Antiqua" w:hAnsi="Book Antiqua"/>
          <w:sz w:val="24"/>
          <w:szCs w:val="24"/>
        </w:rPr>
        <w:t xml:space="preserve"> 63</w:t>
      </w:r>
      <w:r w:rsidR="004A7B21" w:rsidRPr="00C705C3">
        <w:rPr>
          <w:rFonts w:ascii="Book Antiqua" w:hAnsi="Book Antiqua"/>
          <w:sz w:val="24"/>
          <w:szCs w:val="24"/>
        </w:rPr>
        <w:t>%</w:t>
      </w:r>
      <w:r w:rsidRPr="00C705C3">
        <w:rPr>
          <w:rFonts w:ascii="Book Antiqua" w:hAnsi="Book Antiqua"/>
          <w:sz w:val="24"/>
          <w:szCs w:val="24"/>
        </w:rPr>
        <w:t>, 19</w:t>
      </w:r>
      <w:r w:rsidR="004A7B21" w:rsidRPr="00C705C3">
        <w:rPr>
          <w:rFonts w:ascii="Book Antiqua" w:hAnsi="Book Antiqua"/>
          <w:sz w:val="24"/>
          <w:szCs w:val="24"/>
        </w:rPr>
        <w:t>%</w:t>
      </w:r>
      <w:r w:rsidRPr="00C705C3">
        <w:rPr>
          <w:rFonts w:ascii="Book Antiqua" w:hAnsi="Book Antiqua"/>
          <w:sz w:val="24"/>
          <w:szCs w:val="24"/>
        </w:rPr>
        <w:t xml:space="preserve"> and 19</w:t>
      </w:r>
      <w:r w:rsidR="004A7B21" w:rsidRPr="00C705C3">
        <w:rPr>
          <w:rFonts w:ascii="Book Antiqua" w:hAnsi="Book Antiqua"/>
          <w:sz w:val="24"/>
          <w:szCs w:val="24"/>
        </w:rPr>
        <w:t>%</w:t>
      </w:r>
      <w:r w:rsidRPr="00C705C3">
        <w:rPr>
          <w:rFonts w:ascii="Book Antiqua" w:hAnsi="Book Antiqua"/>
          <w:sz w:val="24"/>
          <w:szCs w:val="24"/>
        </w:rPr>
        <w:t xml:space="preserve">; </w:t>
      </w:r>
      <w:r w:rsidRPr="00C705C3">
        <w:rPr>
          <w:rFonts w:ascii="Book Antiqua" w:hAnsi="Book Antiqua"/>
          <w:i/>
          <w:sz w:val="24"/>
          <w:szCs w:val="24"/>
        </w:rPr>
        <w:t>P</w:t>
      </w:r>
      <w:r w:rsidR="004A7B21" w:rsidRPr="00C705C3">
        <w:rPr>
          <w:rFonts w:ascii="Book Antiqua" w:hAnsi="Book Antiqua"/>
          <w:sz w:val="24"/>
          <w:szCs w:val="24"/>
        </w:rPr>
        <w:t xml:space="preserve"> </w:t>
      </w:r>
      <w:r w:rsidRPr="00C705C3">
        <w:rPr>
          <w:rFonts w:ascii="Book Antiqua" w:hAnsi="Book Antiqua"/>
          <w:sz w:val="24"/>
          <w:szCs w:val="24"/>
        </w:rPr>
        <w:t>=</w:t>
      </w:r>
      <w:r w:rsidR="004A7B21" w:rsidRPr="00C705C3">
        <w:rPr>
          <w:rFonts w:ascii="Book Antiqua" w:hAnsi="Book Antiqua"/>
          <w:sz w:val="24"/>
          <w:szCs w:val="24"/>
        </w:rPr>
        <w:t xml:space="preserve"> </w:t>
      </w:r>
      <w:r w:rsidRPr="00C705C3">
        <w:rPr>
          <w:rFonts w:ascii="Book Antiqua" w:hAnsi="Book Antiqua"/>
          <w:sz w:val="24"/>
          <w:szCs w:val="24"/>
        </w:rPr>
        <w:t>0</w:t>
      </w:r>
      <w:r w:rsidR="004A7B21" w:rsidRPr="00C705C3">
        <w:rPr>
          <w:rFonts w:ascii="Book Antiqua" w:hAnsi="Book Antiqua"/>
          <w:sz w:val="24"/>
          <w:szCs w:val="24"/>
        </w:rPr>
        <w:t>.</w:t>
      </w:r>
      <w:r w:rsidRPr="00C705C3">
        <w:rPr>
          <w:rFonts w:ascii="Book Antiqua" w:hAnsi="Book Antiqua"/>
          <w:sz w:val="24"/>
          <w:szCs w:val="24"/>
        </w:rPr>
        <w:t>041)</w:t>
      </w:r>
      <w:r w:rsidR="005C5384" w:rsidRPr="00C705C3">
        <w:rPr>
          <w:rFonts w:ascii="Book Antiqua" w:hAnsi="Book Antiqua"/>
          <w:sz w:val="24"/>
          <w:szCs w:val="24"/>
        </w:rPr>
        <w:fldChar w:fldCharType="begin">
          <w:fldData xml:space="preserve">PEVuZE5vdGU+PENpdGU+PEF1dGhvcj5PZ2F0YTwvQXV0aG9yPjxZZWFyPjIwMDY8L1llYXI+PFJl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PEVuZE5vdGU+PENpdGU+PEF1dGhvcj5PZ2F0YTwvQXV0aG9yPjxZZWFyPjIwMDY8L1llYXI+PFJl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005C5384" w:rsidRPr="00C705C3">
        <w:rPr>
          <w:rFonts w:ascii="Book Antiqua" w:hAnsi="Book Antiqua"/>
          <w:sz w:val="24"/>
          <w:szCs w:val="24"/>
        </w:rPr>
      </w:r>
      <w:r w:rsidR="005C5384"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102" w:tooltip="Ogata, 2006 #160" w:history="1">
        <w:r w:rsidR="004E5479" w:rsidRPr="00C705C3">
          <w:rPr>
            <w:rFonts w:ascii="Book Antiqua" w:hAnsi="Book Antiqua"/>
            <w:noProof/>
            <w:sz w:val="24"/>
            <w:szCs w:val="24"/>
            <w:vertAlign w:val="superscript"/>
          </w:rPr>
          <w:t>102</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rPr>
        <w:fldChar w:fldCharType="end"/>
      </w:r>
      <w:r w:rsidRPr="00C705C3">
        <w:rPr>
          <w:rFonts w:ascii="Book Antiqua" w:hAnsi="Book Antiqua"/>
          <w:sz w:val="24"/>
          <w:szCs w:val="24"/>
        </w:rPr>
        <w:t xml:space="preserve">. </w:t>
      </w:r>
    </w:p>
    <w:bookmarkEnd w:id="31"/>
    <w:p w:rsidR="002F7840" w:rsidRPr="00C705C3" w:rsidRDefault="008924F1"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 xml:space="preserve">This combined approach was used for patients with </w:t>
      </w:r>
      <w:proofErr w:type="spellStart"/>
      <w:r w:rsidRPr="00C705C3">
        <w:rPr>
          <w:rFonts w:ascii="Book Antiqua" w:hAnsi="Book Antiqua"/>
          <w:sz w:val="24"/>
          <w:szCs w:val="24"/>
        </w:rPr>
        <w:t>unilobar</w:t>
      </w:r>
      <w:proofErr w:type="spellEnd"/>
      <w:r w:rsidRPr="00C705C3">
        <w:rPr>
          <w:rFonts w:ascii="Book Antiqua" w:hAnsi="Book Antiqua"/>
          <w:sz w:val="24"/>
          <w:szCs w:val="24"/>
        </w:rPr>
        <w:t xml:space="preserve"> HCC or impaired livers</w:t>
      </w:r>
      <w:r w:rsidR="004A7B21" w:rsidRPr="00C705C3">
        <w:rPr>
          <w:rFonts w:ascii="Book Antiqua" w:hAnsi="Book Antiqua"/>
          <w:sz w:val="24"/>
          <w:szCs w:val="24"/>
        </w:rPr>
        <w:t xml:space="preserve"> </w:t>
      </w:r>
      <w:r w:rsidRPr="00C705C3">
        <w:rPr>
          <w:rFonts w:ascii="Book Antiqua" w:hAnsi="Book Antiqua"/>
          <w:sz w:val="24"/>
          <w:szCs w:val="24"/>
        </w:rPr>
        <w:t>(such as livers with cirrhosis, fibrosis, steatohepatitis or steatosis) to undergo major hepatectomy. Patients with CTP A with a good performance status were simultaneously</w:t>
      </w:r>
      <w:r w:rsidR="004A7B21" w:rsidRPr="00C705C3">
        <w:rPr>
          <w:rFonts w:ascii="Book Antiqua" w:hAnsi="Book Antiqua"/>
          <w:sz w:val="24"/>
          <w:szCs w:val="24"/>
        </w:rPr>
        <w:t xml:space="preserve"> </w:t>
      </w:r>
      <w:r w:rsidRPr="00C705C3">
        <w:rPr>
          <w:rFonts w:ascii="Book Antiqua" w:hAnsi="Book Antiqua"/>
          <w:sz w:val="24"/>
          <w:szCs w:val="24"/>
        </w:rPr>
        <w:t>evaluated (ECOG 0</w:t>
      </w:r>
      <w:r w:rsidR="004A7B21" w:rsidRPr="00C705C3">
        <w:rPr>
          <w:rFonts w:ascii="Book Antiqua" w:hAnsi="Book Antiqua"/>
          <w:sz w:val="24"/>
          <w:szCs w:val="24"/>
        </w:rPr>
        <w:t>-</w:t>
      </w:r>
      <w:r w:rsidRPr="00C705C3">
        <w:rPr>
          <w:rFonts w:ascii="Book Antiqua" w:hAnsi="Book Antiqua"/>
          <w:sz w:val="24"/>
          <w:szCs w:val="24"/>
        </w:rPr>
        <w:t>2)</w:t>
      </w:r>
      <w:r w:rsidR="005C5384" w:rsidRPr="00C705C3">
        <w:rPr>
          <w:rFonts w:ascii="Book Antiqua" w:hAnsi="Book Antiqua"/>
          <w:sz w:val="24"/>
          <w:szCs w:val="24"/>
          <w:vertAlign w:val="superscript"/>
        </w:rPr>
        <w:fldChar w:fldCharType="begin">
          <w:fldData xml:space="preserve">PEVuZE5vdGU+PENpdGU+PEF1dGhvcj5Sb25vdDwvQXV0aG9yPjxZZWFyPjIwMTY8L1llYXI+PFJl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PEVuZE5vdGU+PENpdGU+PEF1dGhvcj5Sb25vdDwvQXV0aG9yPjxZZWFyPjIwMTY8L1llYXI+PFJl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104" w:tooltip="Ronot, 2016 #15" w:history="1">
        <w:r w:rsidR="004E5479" w:rsidRPr="00C705C3">
          <w:rPr>
            <w:rFonts w:ascii="Book Antiqua" w:hAnsi="Book Antiqua"/>
            <w:noProof/>
            <w:sz w:val="24"/>
            <w:szCs w:val="24"/>
            <w:vertAlign w:val="superscript"/>
          </w:rPr>
          <w:t>104</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w:t>
      </w:r>
    </w:p>
    <w:p w:rsidR="002F7840" w:rsidRPr="00C705C3" w:rsidRDefault="008924F1" w:rsidP="007771BF">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The TACE</w:t>
      </w:r>
      <w:r w:rsidR="0009080B" w:rsidRPr="00C705C3">
        <w:rPr>
          <w:rFonts w:ascii="Book Antiqua" w:hAnsi="Book Antiqua"/>
          <w:sz w:val="24"/>
          <w:szCs w:val="24"/>
        </w:rPr>
        <w:t xml:space="preserve"> </w:t>
      </w:r>
      <w:r w:rsidRPr="00C705C3">
        <w:rPr>
          <w:rFonts w:ascii="Book Antiqua" w:hAnsi="Book Antiqua"/>
          <w:sz w:val="24"/>
          <w:szCs w:val="24"/>
        </w:rPr>
        <w:t>+</w:t>
      </w:r>
      <w:r w:rsidR="0009080B" w:rsidRPr="00C705C3">
        <w:rPr>
          <w:rFonts w:ascii="Book Antiqua" w:hAnsi="Book Antiqua"/>
          <w:sz w:val="24"/>
          <w:szCs w:val="24"/>
        </w:rPr>
        <w:t xml:space="preserve"> </w:t>
      </w:r>
      <w:r w:rsidRPr="00C705C3">
        <w:rPr>
          <w:rFonts w:ascii="Book Antiqua" w:hAnsi="Book Antiqua"/>
          <w:sz w:val="24"/>
          <w:szCs w:val="24"/>
        </w:rPr>
        <w:t>PVE procedure usually consists of 2 steps:</w:t>
      </w:r>
      <w:r w:rsidR="004A7B21" w:rsidRPr="00C705C3">
        <w:rPr>
          <w:rFonts w:ascii="Book Antiqua" w:hAnsi="Book Antiqua"/>
          <w:sz w:val="24"/>
          <w:szCs w:val="24"/>
        </w:rPr>
        <w:t xml:space="preserve"> </w:t>
      </w:r>
      <w:r w:rsidRPr="00C705C3">
        <w:rPr>
          <w:rFonts w:ascii="Book Antiqua" w:hAnsi="Book Antiqua"/>
          <w:sz w:val="24"/>
          <w:szCs w:val="24"/>
        </w:rPr>
        <w:t>(1)</w:t>
      </w:r>
      <w:r w:rsidR="004A7B21" w:rsidRPr="00C705C3">
        <w:rPr>
          <w:rFonts w:ascii="Book Antiqua" w:hAnsi="Book Antiqua"/>
          <w:sz w:val="24"/>
          <w:szCs w:val="24"/>
        </w:rPr>
        <w:t xml:space="preserve"> </w:t>
      </w:r>
      <w:r w:rsidRPr="00C705C3">
        <w:rPr>
          <w:rFonts w:ascii="Book Antiqua" w:hAnsi="Book Antiqua"/>
          <w:sz w:val="24"/>
          <w:szCs w:val="24"/>
        </w:rPr>
        <w:t>TACE performed on selected patients;</w:t>
      </w:r>
      <w:r w:rsidR="004A7B21" w:rsidRPr="00C705C3">
        <w:rPr>
          <w:rFonts w:ascii="Book Antiqua" w:hAnsi="Book Antiqua"/>
          <w:sz w:val="24"/>
          <w:szCs w:val="24"/>
        </w:rPr>
        <w:t xml:space="preserve"> </w:t>
      </w:r>
      <w:r w:rsidR="0009080B" w:rsidRPr="00C705C3">
        <w:rPr>
          <w:rFonts w:ascii="Book Antiqua" w:hAnsi="Book Antiqua"/>
          <w:sz w:val="24"/>
          <w:szCs w:val="24"/>
        </w:rPr>
        <w:t xml:space="preserve">and </w:t>
      </w:r>
      <w:r w:rsidRPr="00C705C3">
        <w:rPr>
          <w:rFonts w:ascii="Book Antiqua" w:hAnsi="Book Antiqua"/>
          <w:sz w:val="24"/>
          <w:szCs w:val="24"/>
        </w:rPr>
        <w:t>(2)</w:t>
      </w:r>
      <w:r w:rsidR="004A7B21" w:rsidRPr="00C705C3">
        <w:rPr>
          <w:rFonts w:ascii="Book Antiqua" w:hAnsi="Book Antiqua"/>
          <w:sz w:val="24"/>
          <w:szCs w:val="24"/>
        </w:rPr>
        <w:t xml:space="preserve"> </w:t>
      </w:r>
      <w:r w:rsidRPr="00C705C3">
        <w:rPr>
          <w:rFonts w:ascii="Book Antiqua" w:hAnsi="Book Antiqua"/>
          <w:sz w:val="24"/>
          <w:szCs w:val="24"/>
        </w:rPr>
        <w:t>a follow-up PVE performed with measurements</w:t>
      </w:r>
      <w:r w:rsidR="004A7B21" w:rsidRPr="00C705C3">
        <w:rPr>
          <w:rFonts w:ascii="Book Antiqua" w:hAnsi="Book Antiqua"/>
          <w:sz w:val="24"/>
          <w:szCs w:val="24"/>
        </w:rPr>
        <w:t xml:space="preserve"> </w:t>
      </w:r>
      <w:r w:rsidRPr="00C705C3">
        <w:rPr>
          <w:rFonts w:ascii="Book Antiqua" w:hAnsi="Book Antiqua"/>
          <w:sz w:val="24"/>
          <w:szCs w:val="24"/>
        </w:rPr>
        <w:t>(liver volumetric assessment, ICGR15 and liver function tests) after an interva</w:t>
      </w:r>
      <w:r w:rsidR="004A7B21" w:rsidRPr="00C705C3">
        <w:rPr>
          <w:rFonts w:ascii="Book Antiqua" w:hAnsi="Book Antiqua"/>
          <w:sz w:val="24"/>
          <w:szCs w:val="24"/>
        </w:rPr>
        <w:t xml:space="preserve">l ranging from 1 </w:t>
      </w:r>
      <w:proofErr w:type="spellStart"/>
      <w:r w:rsidR="004A7B21" w:rsidRPr="00C705C3">
        <w:rPr>
          <w:rFonts w:ascii="Book Antiqua" w:hAnsi="Book Antiqua"/>
          <w:sz w:val="24"/>
          <w:szCs w:val="24"/>
        </w:rPr>
        <w:t>wk</w:t>
      </w:r>
      <w:proofErr w:type="spellEnd"/>
      <w:r w:rsidR="004A7B21" w:rsidRPr="00C705C3">
        <w:rPr>
          <w:rFonts w:ascii="Book Antiqua" w:hAnsi="Book Antiqua"/>
          <w:sz w:val="24"/>
          <w:szCs w:val="24"/>
        </w:rPr>
        <w:t xml:space="preserve"> to 4 </w:t>
      </w:r>
      <w:proofErr w:type="spellStart"/>
      <w:r w:rsidR="004A7B21" w:rsidRPr="00C705C3">
        <w:rPr>
          <w:rFonts w:ascii="Book Antiqua" w:hAnsi="Book Antiqua"/>
          <w:sz w:val="24"/>
          <w:szCs w:val="24"/>
        </w:rPr>
        <w:t>wk</w:t>
      </w:r>
      <w:proofErr w:type="spellEnd"/>
      <w:r w:rsidR="005C5384" w:rsidRPr="00C705C3">
        <w:rPr>
          <w:rFonts w:ascii="Book Antiqua" w:hAnsi="Book Antiqua"/>
          <w:sz w:val="24"/>
          <w:szCs w:val="24"/>
          <w:vertAlign w:val="superscript"/>
        </w:rPr>
        <w:fldChar w:fldCharType="begin">
          <w:fldData xml:space="preserve">PEVuZE5vdGU+PENpdGU+PEF1dGhvcj5Bb2tpPC9BdXRob3I+PFllYXI+MjAwNDwvWWVhcj48UmVj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PEVuZE5vdGU+PENpdGU+PEF1dGhvcj5Bb2tpPC9BdXRob3I+PFllYXI+MjAwNDwvWWVhcj48UmVj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101" w:tooltip="Aoki, 2004 #159" w:history="1">
        <w:r w:rsidR="004E5479" w:rsidRPr="00C705C3">
          <w:rPr>
            <w:rFonts w:ascii="Book Antiqua" w:hAnsi="Book Antiqua"/>
            <w:noProof/>
            <w:sz w:val="24"/>
            <w:szCs w:val="24"/>
            <w:vertAlign w:val="superscript"/>
          </w:rPr>
          <w:t>101</w:t>
        </w:r>
      </w:hyperlink>
      <w:r w:rsidR="0009080B" w:rsidRPr="00C705C3">
        <w:rPr>
          <w:rFonts w:ascii="Book Antiqua" w:hAnsi="Book Antiqua"/>
          <w:noProof/>
          <w:sz w:val="24"/>
          <w:szCs w:val="24"/>
          <w:vertAlign w:val="superscript"/>
        </w:rPr>
        <w:t>,</w:t>
      </w:r>
      <w:hyperlink w:anchor="_ENREF_102" w:tooltip="Ogata, 2006 #160" w:history="1">
        <w:r w:rsidR="004E5479" w:rsidRPr="00C705C3">
          <w:rPr>
            <w:rFonts w:ascii="Book Antiqua" w:hAnsi="Book Antiqua"/>
            <w:noProof/>
            <w:sz w:val="24"/>
            <w:szCs w:val="24"/>
            <w:vertAlign w:val="superscript"/>
          </w:rPr>
          <w:t>102</w:t>
        </w:r>
      </w:hyperlink>
      <w:r w:rsidR="0009080B" w:rsidRPr="00C705C3">
        <w:rPr>
          <w:rFonts w:ascii="Book Antiqua" w:hAnsi="Book Antiqua"/>
          <w:noProof/>
          <w:sz w:val="24"/>
          <w:szCs w:val="24"/>
          <w:vertAlign w:val="superscript"/>
        </w:rPr>
        <w:t>,</w:t>
      </w:r>
      <w:hyperlink w:anchor="_ENREF_105" w:tooltip="Xu, 2014 #161" w:history="1">
        <w:r w:rsidR="004E5479" w:rsidRPr="00C705C3">
          <w:rPr>
            <w:rFonts w:ascii="Book Antiqua" w:hAnsi="Book Antiqua"/>
            <w:noProof/>
            <w:sz w:val="24"/>
            <w:szCs w:val="24"/>
            <w:vertAlign w:val="superscript"/>
          </w:rPr>
          <w:t>105</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w:t>
      </w:r>
      <w:r w:rsidR="004A7B21" w:rsidRPr="00C705C3">
        <w:rPr>
          <w:rFonts w:ascii="Book Antiqua" w:hAnsi="Book Antiqua"/>
          <w:sz w:val="24"/>
          <w:szCs w:val="24"/>
        </w:rPr>
        <w:t xml:space="preserve"> </w:t>
      </w:r>
      <w:r w:rsidRPr="00C705C3">
        <w:rPr>
          <w:rFonts w:ascii="Book Antiqua" w:hAnsi="Book Antiqua"/>
          <w:sz w:val="24"/>
          <w:szCs w:val="24"/>
        </w:rPr>
        <w:t xml:space="preserve">Aoki </w:t>
      </w:r>
      <w:r w:rsidR="000519E1">
        <w:rPr>
          <w:rFonts w:ascii="Book Antiqua" w:hAnsi="Book Antiqua" w:hint="eastAsia"/>
          <w:i/>
          <w:sz w:val="24"/>
          <w:szCs w:val="24"/>
        </w:rPr>
        <w:t>et al</w:t>
      </w:r>
      <w:r w:rsidR="000519E1">
        <w:rPr>
          <w:rFonts w:ascii="Book Antiqua" w:hAnsi="Book Antiqua" w:hint="eastAsia"/>
          <w:sz w:val="24"/>
          <w:szCs w:val="24"/>
          <w:vertAlign w:val="superscript"/>
        </w:rPr>
        <w:t xml:space="preserve">[101] </w:t>
      </w:r>
      <w:r w:rsidRPr="00C705C3">
        <w:rPr>
          <w:rFonts w:ascii="Book Antiqua" w:hAnsi="Book Antiqua"/>
          <w:sz w:val="24"/>
          <w:szCs w:val="24"/>
        </w:rPr>
        <w:t>recommended two standards for resection: (1)</w:t>
      </w:r>
      <w:r w:rsidR="004A7B21" w:rsidRPr="00C705C3">
        <w:rPr>
          <w:rFonts w:ascii="Book Antiqua" w:hAnsi="Book Antiqua"/>
          <w:sz w:val="24"/>
          <w:szCs w:val="24"/>
        </w:rPr>
        <w:t xml:space="preserve"> </w:t>
      </w:r>
      <w:r w:rsidRPr="00C705C3">
        <w:rPr>
          <w:rFonts w:ascii="Book Antiqua" w:hAnsi="Book Antiqua"/>
          <w:sz w:val="24"/>
          <w:szCs w:val="24"/>
        </w:rPr>
        <w:t>the volumetric ratio of</w:t>
      </w:r>
      <w:r w:rsidR="00AB4D15">
        <w:rPr>
          <w:rFonts w:ascii="Book Antiqua" w:hAnsi="Book Antiqua" w:hint="eastAsia"/>
          <w:sz w:val="24"/>
          <w:szCs w:val="24"/>
        </w:rPr>
        <w:t xml:space="preserve"> </w:t>
      </w:r>
      <w:r w:rsidRPr="00C705C3">
        <w:rPr>
          <w:rFonts w:ascii="Book Antiqua" w:hAnsi="Book Antiqua"/>
          <w:sz w:val="24"/>
          <w:szCs w:val="24"/>
        </w:rPr>
        <w:t>future remnant segments was nearly 40%</w:t>
      </w:r>
      <w:r w:rsidR="004A7B21" w:rsidRPr="00C705C3">
        <w:rPr>
          <w:rFonts w:ascii="Book Antiqua" w:hAnsi="Book Antiqua"/>
          <w:sz w:val="24"/>
          <w:szCs w:val="24"/>
        </w:rPr>
        <w:t xml:space="preserve"> </w:t>
      </w:r>
      <w:r w:rsidRPr="00C705C3">
        <w:rPr>
          <w:rFonts w:ascii="Book Antiqua" w:hAnsi="Book Antiqua"/>
          <w:sz w:val="24"/>
          <w:szCs w:val="24"/>
        </w:rPr>
        <w:t>(in cases with an ICGR15 of less than 10%) or 60% (in cases</w:t>
      </w:r>
      <w:r w:rsidR="004A7B21" w:rsidRPr="00C705C3">
        <w:rPr>
          <w:rFonts w:ascii="Book Antiqua" w:hAnsi="Book Antiqua"/>
          <w:sz w:val="24"/>
          <w:szCs w:val="24"/>
        </w:rPr>
        <w:t xml:space="preserve"> </w:t>
      </w:r>
      <w:r w:rsidRPr="00C705C3">
        <w:rPr>
          <w:rFonts w:ascii="Book Antiqua" w:hAnsi="Book Antiqua"/>
          <w:sz w:val="24"/>
          <w:szCs w:val="24"/>
        </w:rPr>
        <w:t>with an ICGR15 of 10%</w:t>
      </w:r>
      <w:r w:rsidR="004A7B21" w:rsidRPr="00C705C3">
        <w:rPr>
          <w:rFonts w:ascii="Book Antiqua" w:hAnsi="Book Antiqua"/>
          <w:sz w:val="24"/>
          <w:szCs w:val="24"/>
        </w:rPr>
        <w:t>-</w:t>
      </w:r>
      <w:r w:rsidRPr="00C705C3">
        <w:rPr>
          <w:rFonts w:ascii="Book Antiqua" w:hAnsi="Book Antiqua"/>
          <w:sz w:val="24"/>
          <w:szCs w:val="24"/>
        </w:rPr>
        <w:t xml:space="preserve">20%) of the total liver parenchyma; </w:t>
      </w:r>
      <w:r w:rsidR="0009080B" w:rsidRPr="00C705C3">
        <w:rPr>
          <w:rFonts w:ascii="Book Antiqua" w:hAnsi="Book Antiqua"/>
          <w:sz w:val="24"/>
          <w:szCs w:val="24"/>
        </w:rPr>
        <w:t xml:space="preserve">and </w:t>
      </w:r>
      <w:r w:rsidRPr="00C705C3">
        <w:rPr>
          <w:rFonts w:ascii="Book Antiqua" w:hAnsi="Book Antiqua"/>
          <w:sz w:val="24"/>
          <w:szCs w:val="24"/>
        </w:rPr>
        <w:t>(2) the liver function test results had returned to the baseline.</w:t>
      </w:r>
      <w:r w:rsidR="004A7B21" w:rsidRPr="00C705C3">
        <w:rPr>
          <w:rFonts w:ascii="Book Antiqua" w:hAnsi="Book Antiqua"/>
          <w:sz w:val="24"/>
          <w:szCs w:val="24"/>
        </w:rPr>
        <w:t xml:space="preserve"> </w:t>
      </w:r>
      <w:r w:rsidRPr="00C705C3">
        <w:rPr>
          <w:rFonts w:ascii="Book Antiqua" w:hAnsi="Book Antiqua"/>
          <w:sz w:val="24"/>
          <w:szCs w:val="24"/>
        </w:rPr>
        <w:t>The results proved that patients who followed this cut-off had promising 5-year disease-free and OS rates of 46.7% and 55.6%, respectively</w:t>
      </w:r>
      <w:r w:rsidR="005C5384" w:rsidRPr="00C705C3">
        <w:rPr>
          <w:rFonts w:ascii="Book Antiqua" w:hAnsi="Book Antiqua"/>
          <w:sz w:val="24"/>
          <w:szCs w:val="24"/>
          <w:vertAlign w:val="superscript"/>
        </w:rPr>
        <w:fldChar w:fldCharType="begin">
          <w:fldData xml:space="preserve">PEVuZE5vdGU+PENpdGU+PEF1dGhvcj5Bb2tpPC9BdXRob3I+PFllYXI+MjAwNDwvWWVhcj48UmVj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=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PEVuZE5vdGU+PENpdGU+PEF1dGhvcj5Bb2tpPC9BdXRob3I+PFllYXI+MjAwNDwvWWVhcj48UmVj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=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101" w:tooltip="Aoki, 2004 #159" w:history="1">
        <w:r w:rsidR="004E5479" w:rsidRPr="00C705C3">
          <w:rPr>
            <w:rFonts w:ascii="Book Antiqua" w:hAnsi="Book Antiqua"/>
            <w:noProof/>
            <w:sz w:val="24"/>
            <w:szCs w:val="24"/>
            <w:vertAlign w:val="superscript"/>
          </w:rPr>
          <w:t>101</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Tumor</w:t>
      </w:r>
      <w:r w:rsidR="004A7B21" w:rsidRPr="00C705C3">
        <w:rPr>
          <w:rFonts w:ascii="Book Antiqua" w:hAnsi="Book Antiqua"/>
          <w:sz w:val="24"/>
          <w:szCs w:val="24"/>
        </w:rPr>
        <w:t xml:space="preserve"> </w:t>
      </w:r>
      <w:r w:rsidRPr="00C705C3">
        <w:rPr>
          <w:rFonts w:ascii="Book Antiqua" w:hAnsi="Book Antiqua"/>
          <w:sz w:val="24"/>
          <w:szCs w:val="24"/>
        </w:rPr>
        <w:t>progression, insufficient FLR hypertrophy</w:t>
      </w:r>
      <w:r w:rsidR="004A7B21" w:rsidRPr="00C705C3">
        <w:rPr>
          <w:rFonts w:ascii="Book Antiqua" w:hAnsi="Book Antiqua"/>
          <w:sz w:val="24"/>
          <w:szCs w:val="24"/>
        </w:rPr>
        <w:t xml:space="preserve"> </w:t>
      </w:r>
      <w:r w:rsidRPr="00C705C3">
        <w:rPr>
          <w:rFonts w:ascii="Book Antiqua" w:hAnsi="Book Antiqua"/>
          <w:sz w:val="24"/>
          <w:szCs w:val="24"/>
        </w:rPr>
        <w:t>(&lt;</w:t>
      </w:r>
      <w:r w:rsidR="004A7B21" w:rsidRPr="00C705C3">
        <w:rPr>
          <w:rFonts w:ascii="Book Antiqua" w:hAnsi="Book Antiqua"/>
          <w:sz w:val="24"/>
          <w:szCs w:val="24"/>
        </w:rPr>
        <w:t xml:space="preserve"> </w:t>
      </w:r>
      <w:r w:rsidRPr="00C705C3">
        <w:rPr>
          <w:rFonts w:ascii="Book Antiqua" w:hAnsi="Book Antiqua"/>
          <w:sz w:val="24"/>
          <w:szCs w:val="24"/>
        </w:rPr>
        <w:t>5%) and liver</w:t>
      </w:r>
      <w:r w:rsidR="004A7B21" w:rsidRPr="00C705C3">
        <w:rPr>
          <w:rFonts w:ascii="Book Antiqua" w:hAnsi="Book Antiqua"/>
          <w:sz w:val="24"/>
          <w:szCs w:val="24"/>
        </w:rPr>
        <w:t xml:space="preserve"> </w:t>
      </w:r>
      <w:r w:rsidRPr="00C705C3">
        <w:rPr>
          <w:rFonts w:ascii="Book Antiqua" w:hAnsi="Book Antiqua"/>
          <w:sz w:val="24"/>
          <w:szCs w:val="24"/>
        </w:rPr>
        <w:t>failure were used as exclusion criteria, and patients who met</w:t>
      </w:r>
      <w:r w:rsidR="004A7B21" w:rsidRPr="00C705C3">
        <w:rPr>
          <w:rFonts w:ascii="Book Antiqua" w:hAnsi="Book Antiqua"/>
          <w:sz w:val="24"/>
          <w:szCs w:val="24"/>
        </w:rPr>
        <w:t xml:space="preserve"> </w:t>
      </w:r>
      <w:r w:rsidRPr="00C705C3">
        <w:rPr>
          <w:rFonts w:ascii="Book Antiqua" w:hAnsi="Book Antiqua"/>
          <w:sz w:val="24"/>
          <w:szCs w:val="24"/>
        </w:rPr>
        <w:t xml:space="preserve">any of those criteria could </w:t>
      </w:r>
      <w:r w:rsidR="004A7B21" w:rsidRPr="00C705C3">
        <w:rPr>
          <w:rFonts w:ascii="Book Antiqua" w:hAnsi="Book Antiqua"/>
          <w:sz w:val="24"/>
          <w:szCs w:val="24"/>
        </w:rPr>
        <w:t xml:space="preserve">achieve a median OS of 41 </w:t>
      </w:r>
      <w:proofErr w:type="spellStart"/>
      <w:r w:rsidR="004A7B21" w:rsidRPr="00C705C3">
        <w:rPr>
          <w:rFonts w:ascii="Book Antiqua" w:hAnsi="Book Antiqua"/>
          <w:sz w:val="24"/>
          <w:szCs w:val="24"/>
        </w:rPr>
        <w:t>mo</w:t>
      </w:r>
      <w:proofErr w:type="spellEnd"/>
      <w:r w:rsidR="005C5384" w:rsidRPr="00C705C3">
        <w:rPr>
          <w:rFonts w:ascii="Book Antiqua" w:hAnsi="Book Antiqua"/>
          <w:sz w:val="24"/>
          <w:szCs w:val="24"/>
          <w:vertAlign w:val="superscript"/>
        </w:rPr>
        <w:fldChar w:fldCharType="begin">
          <w:fldData xml:space="preserve">PEVuZE5vdGU+PENpdGU+PEF1dGhvcj5Sb25vdDwvQXV0aG9yPjxZZWFyPjIwMTY8L1llYXI+PFJl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PEVuZE5vdGU+PENpdGU+PEF1dGhvcj5Sb25vdDwvQXV0aG9yPjxZZWFyPjIwMTY8L1llYXI+PFJl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104" w:tooltip="Ronot, 2016 #15" w:history="1">
        <w:r w:rsidR="004E5479" w:rsidRPr="00C705C3">
          <w:rPr>
            <w:rFonts w:ascii="Book Antiqua" w:hAnsi="Book Antiqua"/>
            <w:noProof/>
            <w:sz w:val="24"/>
            <w:szCs w:val="24"/>
            <w:vertAlign w:val="superscript"/>
          </w:rPr>
          <w:t>104</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xml:space="preserve">. Ogata </w:t>
      </w:r>
      <w:r w:rsidR="000519E1">
        <w:rPr>
          <w:rFonts w:ascii="Book Antiqua" w:hAnsi="Book Antiqua" w:hint="eastAsia"/>
          <w:i/>
          <w:sz w:val="24"/>
          <w:szCs w:val="24"/>
        </w:rPr>
        <w:t xml:space="preserve">et </w:t>
      </w:r>
      <w:proofErr w:type="gramStart"/>
      <w:r w:rsidR="000519E1">
        <w:rPr>
          <w:rFonts w:ascii="Book Antiqua" w:hAnsi="Book Antiqua" w:hint="eastAsia"/>
          <w:i/>
          <w:sz w:val="24"/>
          <w:szCs w:val="24"/>
        </w:rPr>
        <w:t>al</w:t>
      </w:r>
      <w:r w:rsidR="000519E1">
        <w:rPr>
          <w:rFonts w:ascii="Book Antiqua" w:hAnsi="Book Antiqua" w:hint="eastAsia"/>
          <w:sz w:val="24"/>
          <w:szCs w:val="24"/>
          <w:vertAlign w:val="superscript"/>
        </w:rPr>
        <w:t>[</w:t>
      </w:r>
      <w:proofErr w:type="gramEnd"/>
      <w:r w:rsidR="000519E1">
        <w:rPr>
          <w:rFonts w:ascii="Book Antiqua" w:hAnsi="Book Antiqua" w:hint="eastAsia"/>
          <w:sz w:val="24"/>
          <w:szCs w:val="24"/>
          <w:vertAlign w:val="superscript"/>
        </w:rPr>
        <w:t xml:space="preserve">102] </w:t>
      </w:r>
      <w:r w:rsidRPr="00C705C3">
        <w:rPr>
          <w:rFonts w:ascii="Book Antiqua" w:hAnsi="Book Antiqua"/>
          <w:sz w:val="24"/>
          <w:szCs w:val="24"/>
        </w:rPr>
        <w:t>identified F4 fibrosis and an increase in the percentage of FLR volume less than 10% as two important complication-related factors. In this study, he stratified the patients with cirrhosis and noted that a 5% and 10% increase in FLR should be achieved in F3 fibrosis and F4 fibrosis, respectively</w:t>
      </w:r>
      <w:r w:rsidR="005C5384" w:rsidRPr="00C705C3">
        <w:rPr>
          <w:rFonts w:ascii="Book Antiqua" w:hAnsi="Book Antiqua"/>
          <w:sz w:val="24"/>
          <w:szCs w:val="24"/>
          <w:vertAlign w:val="superscript"/>
        </w:rPr>
        <w:fldChar w:fldCharType="begin">
          <w:fldData xml:space="preserve">PEVuZE5vdGU+PENpdGU+PEF1dGhvcj5PZ2F0YTwvQXV0aG9yPjxZZWFyPjIwMDY8L1llYXI+PFJl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</w:fldData>
        </w:fldChar>
      </w:r>
      <w:r w:rsidR="004E5479" w:rsidRPr="00C705C3">
        <w:rPr>
          <w:rFonts w:ascii="Book Antiqua" w:hAnsi="Book Antiqua"/>
          <w:sz w:val="24"/>
          <w:szCs w:val="24"/>
          <w:vertAlign w:val="superscript"/>
        </w:rPr>
        <w:instrText xml:space="preserve"> ADDIN EN.CITE </w:instrText>
      </w:r>
      <w:r w:rsidR="004E5479" w:rsidRPr="00C705C3">
        <w:rPr>
          <w:rFonts w:ascii="Book Antiqua" w:hAnsi="Book Antiqua"/>
          <w:sz w:val="24"/>
          <w:szCs w:val="24"/>
          <w:vertAlign w:val="superscript"/>
        </w:rPr>
        <w:fldChar w:fldCharType="begin">
          <w:fldData xml:space="preserve">PEVuZE5vdGU+PENpdGU+PEF1dGhvcj5PZ2F0YTwvQXV0aG9yPjxZZWFyPjIwMDY8L1llYXI+PFJl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</w:fldData>
        </w:fldChar>
      </w:r>
      <w:r w:rsidR="004E5479" w:rsidRPr="00C705C3">
        <w:rPr>
          <w:rFonts w:ascii="Book Antiqua" w:hAnsi="Book Antiqua"/>
          <w:sz w:val="24"/>
          <w:szCs w:val="24"/>
          <w:vertAlign w:val="superscript"/>
        </w:rPr>
        <w:instrText xml:space="preserve"> ADDIN EN.CITE.DATA </w:instrText>
      </w:r>
      <w:r w:rsidR="004E5479" w:rsidRPr="00C705C3">
        <w:rPr>
          <w:rFonts w:ascii="Book Antiqua" w:hAnsi="Book Antiqua"/>
          <w:sz w:val="24"/>
          <w:szCs w:val="24"/>
          <w:vertAlign w:val="superscript"/>
        </w:rPr>
      </w:r>
      <w:r w:rsidR="004E5479" w:rsidRPr="00C705C3">
        <w:rPr>
          <w:rFonts w:ascii="Book Antiqua" w:hAnsi="Book Antiqua"/>
          <w:sz w:val="24"/>
          <w:szCs w:val="24"/>
          <w:vertAlign w:val="superscript"/>
        </w:rPr>
        <w:fldChar w:fldCharType="end"/>
      </w:r>
      <w:r w:rsidR="005C5384" w:rsidRPr="00C705C3">
        <w:rPr>
          <w:rFonts w:ascii="Book Antiqua" w:hAnsi="Book Antiqua"/>
          <w:sz w:val="24"/>
          <w:szCs w:val="24"/>
          <w:vertAlign w:val="superscript"/>
        </w:rPr>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102" w:tooltip="Ogata, 2006 #160" w:history="1">
        <w:r w:rsidR="004E5479" w:rsidRPr="00C705C3">
          <w:rPr>
            <w:rFonts w:ascii="Book Antiqua" w:hAnsi="Book Antiqua"/>
            <w:noProof/>
            <w:sz w:val="24"/>
            <w:szCs w:val="24"/>
            <w:vertAlign w:val="superscript"/>
          </w:rPr>
          <w:t>102</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xml:space="preserve">. </w:t>
      </w:r>
    </w:p>
    <w:p w:rsidR="002F7840" w:rsidRPr="00C705C3" w:rsidRDefault="008924F1" w:rsidP="00115492">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In the interval between TACE and PVE, the ALT and AST of almost all the patients were elevated but soon returned to a normal level over a short period; this finding could be explained by the necrosis of the liver parenchyma</w:t>
      </w:r>
      <w:r w:rsidR="005C5384" w:rsidRPr="00C705C3">
        <w:rPr>
          <w:rFonts w:ascii="Book Antiqua" w:hAnsi="Book Antiqua"/>
          <w:sz w:val="24"/>
          <w:szCs w:val="24"/>
          <w:vertAlign w:val="superscript"/>
        </w:rPr>
        <w:fldChar w:fldCharType="begin"/>
      </w:r>
      <w:r w:rsidR="004E5479" w:rsidRPr="00C705C3">
        <w:rPr>
          <w:rFonts w:ascii="Book Antiqua" w:hAnsi="Book Antiqua"/>
          <w:sz w:val="24"/>
          <w:szCs w:val="24"/>
          <w:vertAlign w:val="superscript"/>
        </w:rPr>
        <w:instrText xml:space="preserve"> ADDIN EN.CITE &lt;EndNote&gt;&lt;Cite&gt;&lt;Author&gt;Xu&lt;/Author&gt;&lt;Year&gt;2014&lt;/Year&gt;&lt;RecNum&gt;161&lt;/RecNum&gt;&lt;DisplayText&gt;&lt;style face="superscript"&gt;[105]&lt;/style&gt;&lt;/DisplayText&gt;&lt;record&gt;&lt;rec-number&gt;161&lt;/rec-number&gt;&lt;foreign-keys&gt;&lt;key app="EN" db-id="zrfs5fttma0vasewfau5tt25rs5fr2a2rver"&gt;161&lt;/key&gt;&lt;key app="ENWeb" db-id=""&gt;0&lt;/key&gt;&lt;/foreign-keys&gt;&lt;ref-type name="Journal Article"&gt;17&lt;/ref-type&gt;&lt;contributors&gt;&lt;authors&gt;&lt;author&gt;Xu, Chuan&lt;/author&gt;&lt;author&gt;Lv, Peng-Hua&lt;/author&gt;&lt;author&gt;Huang, Xin-En&lt;/author&gt;&lt;author&gt;Wang, Shu-Xiang&lt;/author&gt;&lt;author&gt;Sun, Ling&lt;/author&gt;&lt;author&gt;Wang, Fu-An&lt;/author&gt;&lt;author&gt;Wang, Li-Fu&lt;/author&gt;&lt;/authors&gt;&lt;/contributors&gt;&lt;titles&gt;&lt;title&gt;Safety and Efficacy of Sequential Transcatheter Arterial Chemoembolization and Portal Vein Embolization prior to Major Hepatectomy for Patients with HCC&lt;/title&gt;&lt;secondary-title&gt;Asian Pacific Journal of Cancer Prevention&lt;/secondary-title&gt;&lt;/titles&gt;&lt;periodical&gt;&lt;full-title&gt;Asian Pacific Journal of Cancer Prevention&lt;/full-title&gt;&lt;/periodical&gt;&lt;pages&gt;703-706&lt;/pages&gt;&lt;volume&gt;15&lt;/volume&gt;&lt;number&gt;2&lt;/number&gt;&lt;dates&gt;&lt;year&gt;2014&lt;/year&gt;&lt;/dates&gt;&lt;isbn&gt;1513-7368&lt;/isbn&gt;&lt;urls&gt;&lt;/urls&gt;&lt;electronic-resource-num&gt;10.7314/apjcp.2014.15.2.703&lt;/electronic-resource-num&gt;&lt;/record&gt;&lt;/Cite&gt;&lt;/EndNote&gt;</w:instrText>
      </w:r>
      <w:r w:rsidR="005C5384" w:rsidRPr="00C705C3">
        <w:rPr>
          <w:rFonts w:ascii="Book Antiqua" w:hAnsi="Book Antiqua"/>
          <w:sz w:val="24"/>
          <w:szCs w:val="24"/>
          <w:vertAlign w:val="superscript"/>
        </w:rPr>
        <w:fldChar w:fldCharType="separate"/>
      </w:r>
      <w:r w:rsidR="004E5479" w:rsidRPr="00C705C3">
        <w:rPr>
          <w:rFonts w:ascii="Book Antiqua" w:hAnsi="Book Antiqua"/>
          <w:noProof/>
          <w:sz w:val="24"/>
          <w:szCs w:val="24"/>
          <w:vertAlign w:val="superscript"/>
        </w:rPr>
        <w:t>[</w:t>
      </w:r>
      <w:hyperlink w:anchor="_ENREF_105" w:tooltip="Xu, 2014 #161" w:history="1">
        <w:r w:rsidR="004E5479" w:rsidRPr="00C705C3">
          <w:rPr>
            <w:rFonts w:ascii="Book Antiqua" w:hAnsi="Book Antiqua"/>
            <w:noProof/>
            <w:sz w:val="24"/>
            <w:szCs w:val="24"/>
            <w:vertAlign w:val="superscript"/>
          </w:rPr>
          <w:t>105</w:t>
        </w:r>
      </w:hyperlink>
      <w:r w:rsidR="004E5479" w:rsidRPr="00C705C3">
        <w:rPr>
          <w:rFonts w:ascii="Book Antiqua" w:hAnsi="Book Antiqua"/>
          <w:noProof/>
          <w:sz w:val="24"/>
          <w:szCs w:val="24"/>
          <w:vertAlign w:val="superscript"/>
        </w:rPr>
        <w:t>]</w:t>
      </w:r>
      <w:r w:rsidR="005C5384" w:rsidRPr="00C705C3">
        <w:rPr>
          <w:rFonts w:ascii="Book Antiqua" w:hAnsi="Book Antiqua"/>
          <w:sz w:val="24"/>
          <w:szCs w:val="24"/>
          <w:vertAlign w:val="superscript"/>
        </w:rPr>
        <w:fldChar w:fldCharType="end"/>
      </w:r>
      <w:r w:rsidRPr="00C705C3">
        <w:rPr>
          <w:rFonts w:ascii="Book Antiqua" w:hAnsi="Book Antiqua"/>
          <w:sz w:val="24"/>
          <w:szCs w:val="24"/>
        </w:rPr>
        <w:t xml:space="preserve">. According to this rationale, careful selection of the timing for PVE is crucial. In other words, a short interval between TACE and PVE is likely to cause </w:t>
      </w:r>
      <w:r w:rsidR="00E8436C" w:rsidRPr="00C705C3">
        <w:rPr>
          <w:rFonts w:ascii="Book Antiqua" w:hAnsi="Book Antiqua"/>
          <w:sz w:val="24"/>
          <w:szCs w:val="24"/>
        </w:rPr>
        <w:t>PHLF</w:t>
      </w:r>
      <w:r w:rsidRPr="00C705C3">
        <w:rPr>
          <w:rFonts w:ascii="Book Antiqua" w:hAnsi="Book Antiqua"/>
          <w:sz w:val="24"/>
          <w:szCs w:val="24"/>
        </w:rPr>
        <w:t xml:space="preserve">, while a long interval might result in disease progression. Here, we strongly </w:t>
      </w:r>
      <w:r w:rsidRPr="00C705C3">
        <w:rPr>
          <w:rFonts w:ascii="Book Antiqua" w:hAnsi="Book Antiqua"/>
          <w:sz w:val="24"/>
          <w:szCs w:val="24"/>
        </w:rPr>
        <w:lastRenderedPageBreak/>
        <w:t>advocate that a 5% increase in FLR and a normalized liver function tests can be used to determine a safe cutoff for salvage surgery time. If the patients can undergo liver cirrhotic assessment, then the safe cutoff of F4 fibrosis should be reappraised. Any patient who develops liver failure or tumor progression after conversion therapy should be excluded from the surgery list.</w:t>
      </w:r>
    </w:p>
    <w:p w:rsidR="004A7B21" w:rsidRPr="00C705C3" w:rsidRDefault="004A7B21" w:rsidP="00115492">
      <w:pPr>
        <w:pStyle w:val="EndNoteBibliography"/>
        <w:spacing w:line="360" w:lineRule="auto"/>
        <w:ind w:firstLineChars="100" w:firstLine="240"/>
        <w:rPr>
          <w:rFonts w:ascii="Book Antiqua" w:hAnsi="Book Antiqua"/>
          <w:sz w:val="24"/>
          <w:szCs w:val="24"/>
        </w:rPr>
      </w:pPr>
    </w:p>
    <w:p w:rsidR="002F7840" w:rsidRPr="00C705C3" w:rsidRDefault="004A7B21" w:rsidP="007771BF">
      <w:pPr>
        <w:pStyle w:val="EndNoteBibliography"/>
        <w:spacing w:line="360" w:lineRule="auto"/>
        <w:rPr>
          <w:rFonts w:ascii="Book Antiqua" w:hAnsi="Book Antiqua"/>
          <w:b/>
          <w:sz w:val="24"/>
          <w:szCs w:val="24"/>
        </w:rPr>
      </w:pPr>
      <w:r w:rsidRPr="00C705C3">
        <w:rPr>
          <w:rFonts w:ascii="Book Antiqua" w:hAnsi="Book Antiqua"/>
          <w:b/>
          <w:sz w:val="24"/>
          <w:szCs w:val="24"/>
        </w:rPr>
        <w:t xml:space="preserve">DISCUSSION </w:t>
      </w:r>
    </w:p>
    <w:p w:rsidR="00AD0553" w:rsidRPr="00C705C3" w:rsidRDefault="008924F1" w:rsidP="007771BF">
      <w:pPr>
        <w:pStyle w:val="EndNoteBibliography"/>
        <w:spacing w:line="360" w:lineRule="auto"/>
        <w:rPr>
          <w:rFonts w:ascii="Book Antiqua" w:hAnsi="Book Antiqua"/>
          <w:sz w:val="24"/>
          <w:szCs w:val="24"/>
          <w:lang w:val="en-GB"/>
        </w:rPr>
      </w:pPr>
      <w:r w:rsidRPr="00C705C3">
        <w:rPr>
          <w:rFonts w:ascii="Book Antiqua" w:hAnsi="Book Antiqua"/>
          <w:sz w:val="24"/>
          <w:szCs w:val="24"/>
        </w:rPr>
        <w:t xml:space="preserve">Are there any remaining problems that need to be solved? </w:t>
      </w:r>
      <w:r w:rsidR="00AD0553" w:rsidRPr="00C705C3">
        <w:rPr>
          <w:rFonts w:ascii="Book Antiqua" w:hAnsi="Book Antiqua"/>
          <w:sz w:val="24"/>
          <w:szCs w:val="24"/>
          <w:lang w:val="en-GB"/>
        </w:rPr>
        <w:t>Firstly, the definition of unresectable is still subjective once T1 and T4 stages are excluded. However, the distribution of the nodules to both hepatic lobes, the presence of high alpha-</w:t>
      </w:r>
      <w:proofErr w:type="spellStart"/>
      <w:r w:rsidR="00AD0553" w:rsidRPr="00C705C3">
        <w:rPr>
          <w:rFonts w:ascii="Book Antiqua" w:hAnsi="Book Antiqua"/>
          <w:sz w:val="24"/>
          <w:szCs w:val="24"/>
          <w:lang w:val="en-GB"/>
        </w:rPr>
        <w:t>feto</w:t>
      </w:r>
      <w:proofErr w:type="spellEnd"/>
      <w:r w:rsidR="00AD0553" w:rsidRPr="00C705C3">
        <w:rPr>
          <w:rFonts w:ascii="Book Antiqua" w:hAnsi="Book Antiqua"/>
          <w:sz w:val="24"/>
          <w:szCs w:val="24"/>
          <w:lang w:val="en-GB"/>
        </w:rPr>
        <w:t xml:space="preserve"> levels, and the vascular involvement are substantial </w:t>
      </w:r>
      <w:proofErr w:type="spellStart"/>
      <w:r w:rsidR="00AD0553" w:rsidRPr="00C705C3">
        <w:rPr>
          <w:rFonts w:ascii="Book Antiqua" w:hAnsi="Book Antiqua"/>
          <w:sz w:val="24"/>
          <w:szCs w:val="24"/>
          <w:lang w:val="en-GB"/>
        </w:rPr>
        <w:t>tumoral</w:t>
      </w:r>
      <w:proofErr w:type="spellEnd"/>
      <w:r w:rsidR="00AD0553" w:rsidRPr="00C705C3">
        <w:rPr>
          <w:rFonts w:ascii="Book Antiqua" w:hAnsi="Book Antiqua"/>
          <w:sz w:val="24"/>
          <w:szCs w:val="24"/>
          <w:lang w:val="en-GB"/>
        </w:rPr>
        <w:t xml:space="preserve"> parameters that help in the evaluation of </w:t>
      </w:r>
      <w:proofErr w:type="spellStart"/>
      <w:r w:rsidR="00AD0553" w:rsidRPr="00C705C3">
        <w:rPr>
          <w:rFonts w:ascii="Book Antiqua" w:hAnsi="Book Antiqua"/>
          <w:sz w:val="24"/>
          <w:szCs w:val="24"/>
          <w:lang w:val="en-GB"/>
        </w:rPr>
        <w:t>resectability</w:t>
      </w:r>
      <w:proofErr w:type="spellEnd"/>
      <w:r w:rsidR="00AD0553" w:rsidRPr="00C705C3">
        <w:rPr>
          <w:rFonts w:ascii="Book Antiqua" w:hAnsi="Book Antiqua"/>
          <w:sz w:val="24"/>
          <w:szCs w:val="24"/>
          <w:lang w:val="en-GB"/>
        </w:rPr>
        <w:t xml:space="preserve"> beside residual liver function and patients general conditions. Moreover, the limit of </w:t>
      </w:r>
      <w:proofErr w:type="spellStart"/>
      <w:r w:rsidR="00AD0553" w:rsidRPr="00C705C3">
        <w:rPr>
          <w:rFonts w:ascii="Book Antiqua" w:hAnsi="Book Antiqua"/>
          <w:sz w:val="24"/>
          <w:szCs w:val="24"/>
          <w:lang w:val="en-GB"/>
        </w:rPr>
        <w:t>unresectability</w:t>
      </w:r>
      <w:proofErr w:type="spellEnd"/>
      <w:r w:rsidR="00AD0553" w:rsidRPr="00C705C3">
        <w:rPr>
          <w:rFonts w:ascii="Book Antiqua" w:hAnsi="Book Antiqua"/>
          <w:sz w:val="24"/>
          <w:szCs w:val="24"/>
          <w:lang w:val="en-GB"/>
        </w:rPr>
        <w:t xml:space="preserve"> depends on the level of the hospital and the experience of the operator or their expertise in surgery.</w:t>
      </w:r>
    </w:p>
    <w:p w:rsidR="002F7840" w:rsidRPr="00C705C3" w:rsidRDefault="008924F1" w:rsidP="0009080B">
      <w:pPr>
        <w:pStyle w:val="EndNoteBibliography"/>
        <w:spacing w:line="360" w:lineRule="auto"/>
        <w:ind w:firstLineChars="100" w:firstLine="240"/>
        <w:rPr>
          <w:rFonts w:ascii="Book Antiqua" w:hAnsi="Book Antiqua"/>
          <w:sz w:val="24"/>
          <w:szCs w:val="24"/>
        </w:rPr>
      </w:pPr>
      <w:r w:rsidRPr="00C705C3">
        <w:rPr>
          <w:rFonts w:ascii="Book Antiqua" w:hAnsi="Book Antiqua"/>
          <w:sz w:val="24"/>
          <w:szCs w:val="24"/>
        </w:rPr>
        <w:t>For the initially unresectable HCC patients, conversion therapies such as TACE, PVE, ALPPS, yttrium-90 RE, and sequential TACE and PVE have been demonstrated to be effective and should be performed. Both morphological and functional examinations need to be undertaken to estimate the therapeutic effect before salvage surgery. Controlling a good operative time and selecting a reasonable procedure are important for improving the operative efficacy. The reasonable unified application of conversion therapy and salvage surgery can improve the curative effect and increase the survival rate of patients.</w:t>
      </w:r>
    </w:p>
    <w:p w:rsidR="00AF372B" w:rsidRPr="00C705C3" w:rsidRDefault="00AF372B" w:rsidP="00115492">
      <w:pPr>
        <w:pStyle w:val="EndNoteBibliography"/>
        <w:spacing w:line="360" w:lineRule="auto"/>
        <w:ind w:firstLineChars="100" w:firstLine="240"/>
        <w:rPr>
          <w:rFonts w:ascii="Book Antiqua" w:hAnsi="Book Antiqua"/>
          <w:sz w:val="24"/>
          <w:szCs w:val="24"/>
        </w:rPr>
      </w:pPr>
    </w:p>
    <w:p w:rsidR="002F7840" w:rsidRPr="00C705C3" w:rsidRDefault="008924F1" w:rsidP="007771BF">
      <w:pPr>
        <w:spacing w:line="360" w:lineRule="auto"/>
        <w:rPr>
          <w:rFonts w:ascii="Book Antiqua" w:hAnsi="Book Antiqua"/>
          <w:b/>
          <w:sz w:val="24"/>
          <w:szCs w:val="24"/>
        </w:rPr>
      </w:pPr>
      <w:r w:rsidRPr="00C705C3">
        <w:rPr>
          <w:rFonts w:ascii="Book Antiqua" w:hAnsi="Book Antiqua" w:cs="Segoe UI"/>
          <w:b/>
          <w:sz w:val="24"/>
          <w:szCs w:val="24"/>
        </w:rPr>
        <w:t>ARTICLE HIGHLIGHTS</w:t>
      </w:r>
    </w:p>
    <w:p w:rsidR="002F7840" w:rsidRPr="00C705C3" w:rsidRDefault="008924F1" w:rsidP="007771BF">
      <w:pPr>
        <w:pStyle w:val="EndNoteBibliography"/>
        <w:spacing w:line="360" w:lineRule="auto"/>
        <w:rPr>
          <w:rFonts w:ascii="Book Antiqua" w:hAnsi="Book Antiqua"/>
          <w:b/>
          <w:i/>
          <w:sz w:val="24"/>
          <w:szCs w:val="24"/>
        </w:rPr>
      </w:pPr>
      <w:r w:rsidRPr="00C705C3">
        <w:rPr>
          <w:rFonts w:ascii="Book Antiqua" w:hAnsi="Book Antiqua"/>
          <w:b/>
          <w:i/>
          <w:sz w:val="24"/>
          <w:szCs w:val="24"/>
        </w:rPr>
        <w:t>Research background</w:t>
      </w:r>
    </w:p>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Hepatocellular carcinoma</w:t>
      </w:r>
      <w:r w:rsidR="00AF372B" w:rsidRPr="00C705C3">
        <w:rPr>
          <w:rFonts w:ascii="Book Antiqua" w:hAnsi="Book Antiqua"/>
          <w:sz w:val="24"/>
          <w:szCs w:val="24"/>
        </w:rPr>
        <w:t xml:space="preserve"> </w:t>
      </w:r>
      <w:r w:rsidRPr="00C705C3">
        <w:rPr>
          <w:rFonts w:ascii="Book Antiqua" w:hAnsi="Book Antiqua"/>
          <w:sz w:val="24"/>
          <w:szCs w:val="24"/>
        </w:rPr>
        <w:t xml:space="preserve">(HCC) is a primary cancer of the liver and is the fifth most prevalent cancer in men and the seventh in women worldwide. Hepatectomy is currently the first-line curative therapy, but </w:t>
      </w:r>
      <w:r w:rsidR="00C53BDF" w:rsidRPr="00C705C3">
        <w:rPr>
          <w:rFonts w:ascii="Book Antiqua" w:hAnsi="Book Antiqua"/>
          <w:sz w:val="24"/>
          <w:szCs w:val="24"/>
        </w:rPr>
        <w:t>about</w:t>
      </w:r>
      <w:r w:rsidRPr="00C705C3">
        <w:rPr>
          <w:rFonts w:ascii="Book Antiqua" w:hAnsi="Book Antiqua"/>
          <w:sz w:val="24"/>
          <w:szCs w:val="24"/>
        </w:rPr>
        <w:t xml:space="preserve"> 30% of lesions are </w:t>
      </w:r>
      <w:proofErr w:type="spellStart"/>
      <w:r w:rsidRPr="00C705C3">
        <w:rPr>
          <w:rFonts w:ascii="Book Antiqua" w:hAnsi="Book Antiqua"/>
          <w:sz w:val="24"/>
          <w:szCs w:val="24"/>
        </w:rPr>
        <w:t>resectable</w:t>
      </w:r>
      <w:proofErr w:type="spellEnd"/>
      <w:r w:rsidRPr="00C705C3">
        <w:rPr>
          <w:rFonts w:ascii="Book Antiqua" w:hAnsi="Book Antiqua"/>
          <w:sz w:val="24"/>
          <w:szCs w:val="24"/>
        </w:rPr>
        <w:t xml:space="preserve"> at the time of diagnosis. </w:t>
      </w:r>
      <w:r w:rsidR="00CD3B79" w:rsidRPr="00C705C3">
        <w:rPr>
          <w:rFonts w:ascii="Book Antiqua" w:hAnsi="Book Antiqua"/>
          <w:sz w:val="24"/>
          <w:szCs w:val="24"/>
        </w:rPr>
        <w:t>C</w:t>
      </w:r>
      <w:r w:rsidRPr="00C705C3">
        <w:rPr>
          <w:rFonts w:ascii="Book Antiqua" w:hAnsi="Book Antiqua"/>
          <w:sz w:val="24"/>
          <w:szCs w:val="24"/>
        </w:rPr>
        <w:t xml:space="preserve">onversion therapy is used to </w:t>
      </w:r>
      <w:r w:rsidRPr="00C705C3">
        <w:rPr>
          <w:rFonts w:ascii="Book Antiqua" w:hAnsi="Book Antiqua"/>
          <w:sz w:val="24"/>
          <w:szCs w:val="24"/>
        </w:rPr>
        <w:lastRenderedPageBreak/>
        <w:t xml:space="preserve">increase the </w:t>
      </w:r>
      <w:proofErr w:type="spellStart"/>
      <w:r w:rsidRPr="00C705C3">
        <w:rPr>
          <w:rFonts w:ascii="Book Antiqua" w:hAnsi="Book Antiqua"/>
          <w:sz w:val="24"/>
          <w:szCs w:val="24"/>
        </w:rPr>
        <w:t>resectability</w:t>
      </w:r>
      <w:proofErr w:type="spellEnd"/>
      <w:r w:rsidRPr="00C705C3">
        <w:rPr>
          <w:rFonts w:ascii="Book Antiqua" w:hAnsi="Book Antiqua"/>
          <w:sz w:val="24"/>
          <w:szCs w:val="24"/>
        </w:rPr>
        <w:t xml:space="preserve"> of initially unresectable HCC by increasing the size of the future liver remnant</w:t>
      </w:r>
      <w:r w:rsidR="00AF372B" w:rsidRPr="00C705C3">
        <w:rPr>
          <w:rFonts w:ascii="Book Antiqua" w:hAnsi="Book Antiqua"/>
          <w:sz w:val="24"/>
          <w:szCs w:val="24"/>
        </w:rPr>
        <w:t xml:space="preserve"> </w:t>
      </w:r>
      <w:r w:rsidRPr="00C705C3">
        <w:rPr>
          <w:rFonts w:ascii="Book Antiqua" w:hAnsi="Book Antiqua"/>
          <w:sz w:val="24"/>
          <w:szCs w:val="24"/>
        </w:rPr>
        <w:t>(FLR) or downstaging the tumor, followed by salvage surgery. Although various preoperative therapies provide initially unresectable HCC patients with the chance to undergo curative resection, the suitable timing of the subsequent salvage surgery remains uncertain and controversial.</w:t>
      </w:r>
    </w:p>
    <w:p w:rsidR="00AF372B" w:rsidRPr="00C705C3" w:rsidRDefault="00AF372B" w:rsidP="007771BF">
      <w:pPr>
        <w:pStyle w:val="EndNoteBibliography"/>
        <w:spacing w:line="360" w:lineRule="auto"/>
        <w:rPr>
          <w:rFonts w:ascii="Book Antiqua" w:hAnsi="Book Antiqua"/>
          <w:sz w:val="24"/>
          <w:szCs w:val="24"/>
        </w:rPr>
      </w:pPr>
    </w:p>
    <w:p w:rsidR="002F7840" w:rsidRPr="00C705C3" w:rsidRDefault="00CD3B79" w:rsidP="007771BF">
      <w:pPr>
        <w:pStyle w:val="EndNoteBibliography"/>
        <w:spacing w:line="360" w:lineRule="auto"/>
        <w:rPr>
          <w:rFonts w:ascii="Book Antiqua" w:hAnsi="Book Antiqua"/>
          <w:b/>
          <w:i/>
          <w:sz w:val="24"/>
          <w:szCs w:val="24"/>
        </w:rPr>
      </w:pPr>
      <w:r w:rsidRPr="00C705C3">
        <w:rPr>
          <w:rFonts w:ascii="Book Antiqua" w:hAnsi="Book Antiqua"/>
          <w:b/>
          <w:i/>
          <w:sz w:val="24"/>
          <w:szCs w:val="24"/>
        </w:rPr>
        <w:t>Resear</w:t>
      </w:r>
      <w:r w:rsidR="008924F1" w:rsidRPr="00C705C3">
        <w:rPr>
          <w:rFonts w:ascii="Book Antiqua" w:hAnsi="Book Antiqua"/>
          <w:b/>
          <w:i/>
          <w:sz w:val="24"/>
          <w:szCs w:val="24"/>
        </w:rPr>
        <w:t>ch motivation</w:t>
      </w:r>
    </w:p>
    <w:p w:rsidR="002F7840" w:rsidRPr="00C705C3" w:rsidRDefault="00CD3B79" w:rsidP="007771BF">
      <w:pPr>
        <w:pStyle w:val="EndNoteBibliography"/>
        <w:spacing w:line="360" w:lineRule="auto"/>
        <w:rPr>
          <w:rFonts w:ascii="Book Antiqua" w:hAnsi="Book Antiqua"/>
          <w:sz w:val="24"/>
          <w:szCs w:val="24"/>
        </w:rPr>
      </w:pPr>
      <w:r w:rsidRPr="00C705C3">
        <w:rPr>
          <w:rFonts w:ascii="Book Antiqua" w:hAnsi="Book Antiqua"/>
          <w:sz w:val="24"/>
          <w:szCs w:val="24"/>
        </w:rPr>
        <w:t>On</w:t>
      </w:r>
      <w:r w:rsidR="008924F1" w:rsidRPr="00C705C3">
        <w:rPr>
          <w:rFonts w:ascii="Book Antiqua" w:hAnsi="Book Antiqua"/>
          <w:sz w:val="24"/>
          <w:szCs w:val="24"/>
        </w:rPr>
        <w:t>ly 10</w:t>
      </w:r>
      <w:r w:rsidR="00AF372B" w:rsidRPr="00C705C3">
        <w:rPr>
          <w:rFonts w:ascii="Book Antiqua" w:hAnsi="Book Antiqua"/>
          <w:sz w:val="24"/>
          <w:szCs w:val="24"/>
        </w:rPr>
        <w:t>%</w:t>
      </w:r>
      <w:r w:rsidR="008924F1" w:rsidRPr="00C705C3">
        <w:rPr>
          <w:rFonts w:ascii="Book Antiqua" w:hAnsi="Book Antiqua"/>
          <w:sz w:val="24"/>
          <w:szCs w:val="24"/>
        </w:rPr>
        <w:t>-30</w:t>
      </w:r>
      <w:r w:rsidR="008924F1" w:rsidRPr="000941CA">
        <w:rPr>
          <w:rFonts w:ascii="Book Antiqua" w:hAnsi="Book Antiqua"/>
          <w:noProof/>
          <w:sz w:val="24"/>
          <w:szCs w:val="24"/>
        </w:rPr>
        <w:t>%</w:t>
      </w:r>
      <w:r w:rsidR="008924F1" w:rsidRPr="00C705C3">
        <w:rPr>
          <w:rFonts w:ascii="Book Antiqua" w:hAnsi="Book Antiqua"/>
          <w:sz w:val="24"/>
          <w:szCs w:val="24"/>
        </w:rPr>
        <w:t xml:space="preserve"> </w:t>
      </w:r>
      <w:r w:rsidRPr="00C705C3">
        <w:rPr>
          <w:rFonts w:ascii="Book Antiqua" w:hAnsi="Book Antiqua"/>
          <w:sz w:val="24"/>
          <w:szCs w:val="24"/>
        </w:rPr>
        <w:t xml:space="preserve">HCC </w:t>
      </w:r>
      <w:r w:rsidR="008924F1" w:rsidRPr="00C705C3">
        <w:rPr>
          <w:rFonts w:ascii="Book Antiqua" w:hAnsi="Book Antiqua"/>
          <w:sz w:val="24"/>
          <w:szCs w:val="24"/>
        </w:rPr>
        <w:t xml:space="preserve">patients </w:t>
      </w:r>
      <w:r w:rsidRPr="00C705C3">
        <w:rPr>
          <w:rFonts w:ascii="Book Antiqua" w:hAnsi="Book Antiqua"/>
          <w:sz w:val="24"/>
          <w:szCs w:val="24"/>
        </w:rPr>
        <w:t xml:space="preserve">can </w:t>
      </w:r>
      <w:r w:rsidR="008924F1" w:rsidRPr="00C705C3">
        <w:rPr>
          <w:rFonts w:ascii="Book Antiqua" w:hAnsi="Book Antiqua"/>
          <w:sz w:val="24"/>
          <w:szCs w:val="24"/>
        </w:rPr>
        <w:t xml:space="preserve">obtain the chance to undergo surgery at the time of diagnosis. Those who are not suitable for </w:t>
      </w:r>
      <w:r w:rsidRPr="00C705C3">
        <w:rPr>
          <w:rFonts w:ascii="Book Antiqua" w:hAnsi="Book Antiqua"/>
          <w:sz w:val="24"/>
          <w:szCs w:val="24"/>
        </w:rPr>
        <w:t xml:space="preserve">curative </w:t>
      </w:r>
      <w:r w:rsidR="008924F1" w:rsidRPr="00C705C3">
        <w:rPr>
          <w:rFonts w:ascii="Book Antiqua" w:hAnsi="Book Antiqua"/>
          <w:sz w:val="24"/>
          <w:szCs w:val="24"/>
        </w:rPr>
        <w:t xml:space="preserve">surgery may benefit from conversion therapy and seize the opportunity to undergo </w:t>
      </w:r>
      <w:r w:rsidRPr="00C705C3">
        <w:rPr>
          <w:rFonts w:ascii="Book Antiqua" w:hAnsi="Book Antiqua"/>
          <w:sz w:val="24"/>
          <w:szCs w:val="24"/>
        </w:rPr>
        <w:t xml:space="preserve">salvage </w:t>
      </w:r>
      <w:r w:rsidR="008924F1" w:rsidRPr="00C705C3">
        <w:rPr>
          <w:rFonts w:ascii="Book Antiqua" w:hAnsi="Book Antiqua"/>
          <w:sz w:val="24"/>
          <w:szCs w:val="24"/>
        </w:rPr>
        <w:t>surgery when they reach the “timing”. Therefore</w:t>
      </w:r>
      <w:r w:rsidR="00920C15" w:rsidRPr="00C705C3">
        <w:rPr>
          <w:rFonts w:ascii="Book Antiqua" w:hAnsi="Book Antiqua"/>
          <w:sz w:val="24"/>
          <w:szCs w:val="24"/>
        </w:rPr>
        <w:t>,</w:t>
      </w:r>
      <w:r w:rsidR="008924F1" w:rsidRPr="00C705C3">
        <w:rPr>
          <w:rFonts w:ascii="Book Antiqua" w:hAnsi="Book Antiqua"/>
          <w:sz w:val="24"/>
          <w:szCs w:val="24"/>
        </w:rPr>
        <w:t xml:space="preserve"> we review the types of con</w:t>
      </w:r>
      <w:r w:rsidRPr="00C705C3">
        <w:rPr>
          <w:rFonts w:ascii="Book Antiqua" w:hAnsi="Book Antiqua"/>
          <w:sz w:val="24"/>
          <w:szCs w:val="24"/>
        </w:rPr>
        <w:t>version therapy and the suitable</w:t>
      </w:r>
      <w:r w:rsidR="008924F1" w:rsidRPr="00C705C3">
        <w:rPr>
          <w:rFonts w:ascii="Book Antiqua" w:hAnsi="Book Antiqua"/>
          <w:sz w:val="24"/>
          <w:szCs w:val="24"/>
        </w:rPr>
        <w:t xml:space="preserve"> timing for </w:t>
      </w:r>
      <w:r w:rsidRPr="00C705C3">
        <w:rPr>
          <w:rFonts w:ascii="Book Antiqua" w:hAnsi="Book Antiqua"/>
          <w:sz w:val="24"/>
          <w:szCs w:val="24"/>
        </w:rPr>
        <w:t xml:space="preserve">salvage </w:t>
      </w:r>
      <w:r w:rsidR="008924F1" w:rsidRPr="00C705C3">
        <w:rPr>
          <w:rFonts w:ascii="Book Antiqua" w:hAnsi="Book Antiqua"/>
          <w:sz w:val="24"/>
          <w:szCs w:val="24"/>
        </w:rPr>
        <w:t>surgery.</w:t>
      </w:r>
    </w:p>
    <w:p w:rsidR="00796E2A" w:rsidRPr="00C705C3" w:rsidRDefault="00796E2A" w:rsidP="007771BF">
      <w:pPr>
        <w:pStyle w:val="EndNoteBibliography"/>
        <w:spacing w:line="360" w:lineRule="auto"/>
        <w:rPr>
          <w:rFonts w:ascii="Book Antiqua" w:hAnsi="Book Antiqua"/>
          <w:sz w:val="24"/>
          <w:szCs w:val="24"/>
        </w:rPr>
      </w:pPr>
    </w:p>
    <w:p w:rsidR="002F7840" w:rsidRPr="00C705C3" w:rsidRDefault="008924F1" w:rsidP="007771BF">
      <w:pPr>
        <w:pStyle w:val="EndNoteBibliography"/>
        <w:spacing w:line="360" w:lineRule="auto"/>
        <w:rPr>
          <w:rFonts w:ascii="Book Antiqua" w:hAnsi="Book Antiqua"/>
          <w:b/>
          <w:i/>
          <w:sz w:val="24"/>
          <w:szCs w:val="24"/>
        </w:rPr>
      </w:pPr>
      <w:r w:rsidRPr="00C705C3">
        <w:rPr>
          <w:rFonts w:ascii="Book Antiqua" w:hAnsi="Book Antiqua"/>
          <w:b/>
          <w:i/>
          <w:sz w:val="24"/>
          <w:szCs w:val="24"/>
        </w:rPr>
        <w:t>Research objectives</w:t>
      </w:r>
    </w:p>
    <w:p w:rsidR="002F7840" w:rsidRPr="00C705C3" w:rsidRDefault="00CD3B79" w:rsidP="007771BF">
      <w:pPr>
        <w:pStyle w:val="EndNoteBibliography"/>
        <w:spacing w:line="360" w:lineRule="auto"/>
        <w:rPr>
          <w:rFonts w:ascii="Book Antiqua" w:hAnsi="Book Antiqua"/>
          <w:sz w:val="24"/>
          <w:szCs w:val="24"/>
        </w:rPr>
      </w:pPr>
      <w:r w:rsidRPr="00C705C3">
        <w:rPr>
          <w:rFonts w:ascii="Book Antiqua" w:hAnsi="Book Antiqua"/>
          <w:sz w:val="24"/>
          <w:szCs w:val="24"/>
        </w:rPr>
        <w:t>T</w:t>
      </w:r>
      <w:r w:rsidR="008924F1" w:rsidRPr="00C705C3">
        <w:rPr>
          <w:rFonts w:ascii="Book Antiqua" w:hAnsi="Book Antiqua"/>
          <w:sz w:val="24"/>
          <w:szCs w:val="24"/>
        </w:rPr>
        <w:t>o review the conversion therapy for initially unrese</w:t>
      </w:r>
      <w:r w:rsidRPr="00C705C3">
        <w:rPr>
          <w:rFonts w:ascii="Book Antiqua" w:hAnsi="Book Antiqua"/>
          <w:sz w:val="24"/>
          <w:szCs w:val="24"/>
        </w:rPr>
        <w:t>ctable HCC</w:t>
      </w:r>
      <w:r w:rsidR="008924F1" w:rsidRPr="00C705C3">
        <w:rPr>
          <w:rFonts w:ascii="Book Antiqua" w:hAnsi="Book Antiqua"/>
          <w:sz w:val="24"/>
          <w:szCs w:val="24"/>
        </w:rPr>
        <w:t xml:space="preserve"> patients and the suitable timing f</w:t>
      </w:r>
      <w:r w:rsidRPr="00C705C3">
        <w:rPr>
          <w:rFonts w:ascii="Book Antiqua" w:hAnsi="Book Antiqua"/>
          <w:sz w:val="24"/>
          <w:szCs w:val="24"/>
        </w:rPr>
        <w:t>or subsequent salvage surgery</w:t>
      </w:r>
      <w:r w:rsidR="007F4A69" w:rsidRPr="00C705C3">
        <w:rPr>
          <w:rFonts w:ascii="Book Antiqua" w:hAnsi="Book Antiqua"/>
          <w:sz w:val="24"/>
          <w:szCs w:val="24"/>
        </w:rPr>
        <w:t>,</w:t>
      </w:r>
      <w:r w:rsidRPr="00C705C3">
        <w:rPr>
          <w:rFonts w:ascii="Book Antiqua" w:hAnsi="Book Antiqua"/>
          <w:sz w:val="24"/>
          <w:szCs w:val="24"/>
        </w:rPr>
        <w:t xml:space="preserve"> and </w:t>
      </w:r>
      <w:r w:rsidR="007F4A69" w:rsidRPr="00C705C3">
        <w:rPr>
          <w:rFonts w:ascii="Book Antiqua" w:hAnsi="Book Antiqua"/>
          <w:sz w:val="24"/>
          <w:szCs w:val="24"/>
        </w:rPr>
        <w:t xml:space="preserve">we </w:t>
      </w:r>
      <w:r w:rsidRPr="00C705C3">
        <w:rPr>
          <w:rFonts w:ascii="Book Antiqua" w:hAnsi="Book Antiqua"/>
          <w:sz w:val="24"/>
          <w:szCs w:val="24"/>
        </w:rPr>
        <w:t xml:space="preserve">finally </w:t>
      </w:r>
      <w:r w:rsidR="007F4A69" w:rsidRPr="00C705C3">
        <w:rPr>
          <w:rFonts w:ascii="Book Antiqua" w:hAnsi="Book Antiqua"/>
          <w:sz w:val="24"/>
          <w:szCs w:val="24"/>
        </w:rPr>
        <w:t xml:space="preserve">hope </w:t>
      </w:r>
      <w:r w:rsidRPr="00C705C3">
        <w:rPr>
          <w:rFonts w:ascii="Book Antiqua" w:hAnsi="Book Antiqua"/>
          <w:sz w:val="24"/>
          <w:szCs w:val="24"/>
        </w:rPr>
        <w:t>to increase the 5-year survival rate of HCC patients.</w:t>
      </w:r>
    </w:p>
    <w:p w:rsidR="00796E2A" w:rsidRPr="00C705C3" w:rsidRDefault="00796E2A" w:rsidP="007771BF">
      <w:pPr>
        <w:pStyle w:val="EndNoteBibliography"/>
        <w:spacing w:line="360" w:lineRule="auto"/>
        <w:rPr>
          <w:rFonts w:ascii="Book Antiqua" w:hAnsi="Book Antiqua"/>
          <w:sz w:val="24"/>
          <w:szCs w:val="24"/>
        </w:rPr>
      </w:pPr>
    </w:p>
    <w:p w:rsidR="002F7840" w:rsidRPr="00C705C3" w:rsidRDefault="008924F1" w:rsidP="007771BF">
      <w:pPr>
        <w:pStyle w:val="EndNoteBibliography"/>
        <w:spacing w:line="360" w:lineRule="auto"/>
        <w:rPr>
          <w:rFonts w:ascii="Book Antiqua" w:hAnsi="Book Antiqua"/>
          <w:b/>
          <w:i/>
          <w:sz w:val="24"/>
          <w:szCs w:val="24"/>
        </w:rPr>
      </w:pPr>
      <w:r w:rsidRPr="00C705C3">
        <w:rPr>
          <w:rFonts w:ascii="Book Antiqua" w:hAnsi="Book Antiqua"/>
          <w:b/>
          <w:i/>
          <w:sz w:val="24"/>
          <w:szCs w:val="24"/>
        </w:rPr>
        <w:t>Research methods</w:t>
      </w:r>
      <w:r w:rsidR="00987FCB" w:rsidRPr="00C705C3">
        <w:rPr>
          <w:rFonts w:ascii="Book Antiqua" w:hAnsi="Book Antiqua"/>
          <w:b/>
          <w:i/>
          <w:sz w:val="24"/>
          <w:szCs w:val="24"/>
        </w:rPr>
        <w:t xml:space="preserve"> </w:t>
      </w:r>
    </w:p>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 xml:space="preserve">A </w:t>
      </w:r>
      <w:r w:rsidR="00796E2A" w:rsidRPr="00C705C3">
        <w:rPr>
          <w:rFonts w:ascii="Book Antiqua" w:hAnsi="Book Antiqua"/>
          <w:sz w:val="24"/>
          <w:szCs w:val="24"/>
        </w:rPr>
        <w:t>P</w:t>
      </w:r>
      <w:r w:rsidRPr="00C705C3">
        <w:rPr>
          <w:rFonts w:ascii="Book Antiqua" w:hAnsi="Book Antiqua"/>
          <w:sz w:val="24"/>
          <w:szCs w:val="24"/>
        </w:rPr>
        <w:t>ub</w:t>
      </w:r>
      <w:r w:rsidR="00796E2A" w:rsidRPr="00C705C3">
        <w:rPr>
          <w:rFonts w:ascii="Book Antiqua" w:hAnsi="Book Antiqua"/>
          <w:sz w:val="24"/>
          <w:szCs w:val="24"/>
        </w:rPr>
        <w:t>M</w:t>
      </w:r>
      <w:r w:rsidRPr="00C705C3">
        <w:rPr>
          <w:rFonts w:ascii="Book Antiqua" w:hAnsi="Book Antiqua"/>
          <w:sz w:val="24"/>
          <w:szCs w:val="24"/>
        </w:rPr>
        <w:t>ed search was undertaken from 1987 to 2017 to identify articles using the key words including “unresectable” “hepatocellular carcinoma”, ”hepatectomy”, ”</w:t>
      </w:r>
      <w:r w:rsidR="00B47DEA" w:rsidRPr="00C705C3">
        <w:rPr>
          <w:rFonts w:ascii="Book Antiqua" w:hAnsi="Book Antiqua"/>
          <w:sz w:val="24"/>
          <w:szCs w:val="24"/>
        </w:rPr>
        <w:t>conversion</w:t>
      </w:r>
      <w:r w:rsidR="00AB4D15">
        <w:rPr>
          <w:rFonts w:ascii="Book Antiqua" w:hAnsi="Book Antiqua" w:hint="eastAsia"/>
          <w:sz w:val="24"/>
          <w:szCs w:val="24"/>
        </w:rPr>
        <w:t xml:space="preserve"> </w:t>
      </w:r>
      <w:r w:rsidR="00B47DEA" w:rsidRPr="00C705C3">
        <w:rPr>
          <w:rFonts w:ascii="Book Antiqua" w:hAnsi="Book Antiqua"/>
          <w:sz w:val="24"/>
          <w:szCs w:val="24"/>
        </w:rPr>
        <w:t>therapy”, “resection”</w:t>
      </w:r>
      <w:r w:rsidRPr="00C705C3">
        <w:rPr>
          <w:rFonts w:ascii="Book Antiqua" w:hAnsi="Book Antiqua"/>
          <w:sz w:val="24"/>
          <w:szCs w:val="24"/>
        </w:rPr>
        <w:t xml:space="preserve">, “salvage surgery” and “downstaging”. Additional studies were investigated through a manual search of the references from the articles. The exclusion criteria were duplicates, case reports, case series, videos, contents unrelated to the topic, comments, </w:t>
      </w:r>
      <w:r w:rsidR="00404F40" w:rsidRPr="00C705C3">
        <w:rPr>
          <w:rFonts w:ascii="Book Antiqua" w:hAnsi="Book Antiqua"/>
          <w:sz w:val="24"/>
          <w:szCs w:val="24"/>
        </w:rPr>
        <w:t>and editorial</w:t>
      </w:r>
      <w:r w:rsidRPr="00C705C3">
        <w:rPr>
          <w:rFonts w:ascii="Book Antiqua" w:hAnsi="Book Antiqua"/>
          <w:sz w:val="24"/>
          <w:szCs w:val="24"/>
        </w:rPr>
        <w:t xml:space="preserve"> essays. The main and widely used conversion therapies and the suitable timing for subsequent salvage surgery were discussed in detail. Two members of our group independently performed the literature search and data extraction.</w:t>
      </w:r>
    </w:p>
    <w:p w:rsidR="00796E2A" w:rsidRPr="00C705C3" w:rsidRDefault="00796E2A" w:rsidP="007771BF">
      <w:pPr>
        <w:pStyle w:val="EndNoteBibliography"/>
        <w:spacing w:line="360" w:lineRule="auto"/>
        <w:rPr>
          <w:rFonts w:ascii="Book Antiqua" w:hAnsi="Book Antiqua"/>
          <w:sz w:val="24"/>
          <w:szCs w:val="24"/>
        </w:rPr>
      </w:pPr>
    </w:p>
    <w:p w:rsidR="002F7840" w:rsidRPr="00C705C3" w:rsidRDefault="008924F1" w:rsidP="007771BF">
      <w:pPr>
        <w:pStyle w:val="EndNoteBibliography"/>
        <w:spacing w:line="360" w:lineRule="auto"/>
        <w:rPr>
          <w:rFonts w:ascii="Book Antiqua" w:hAnsi="Book Antiqua"/>
          <w:b/>
          <w:i/>
          <w:sz w:val="24"/>
          <w:szCs w:val="24"/>
        </w:rPr>
      </w:pPr>
      <w:r w:rsidRPr="00C705C3">
        <w:rPr>
          <w:rFonts w:ascii="Book Antiqua" w:hAnsi="Book Antiqua"/>
          <w:b/>
          <w:i/>
          <w:sz w:val="24"/>
          <w:szCs w:val="24"/>
        </w:rPr>
        <w:t>Research results</w:t>
      </w:r>
    </w:p>
    <w:p w:rsidR="007F4A69" w:rsidRPr="00C705C3" w:rsidRDefault="007F4A69" w:rsidP="007771BF">
      <w:pPr>
        <w:pStyle w:val="EndNoteBibliography"/>
        <w:spacing w:line="360" w:lineRule="auto"/>
        <w:rPr>
          <w:rFonts w:ascii="Book Antiqua" w:hAnsi="Book Antiqua"/>
          <w:sz w:val="24"/>
          <w:szCs w:val="24"/>
        </w:rPr>
      </w:pPr>
      <w:r w:rsidRPr="00C705C3">
        <w:rPr>
          <w:rFonts w:ascii="Book Antiqua" w:hAnsi="Book Antiqua"/>
          <w:sz w:val="24"/>
          <w:szCs w:val="24"/>
        </w:rPr>
        <w:t>Liver volume measurements</w:t>
      </w:r>
      <w:r w:rsidR="00796E2A" w:rsidRPr="00C705C3">
        <w:rPr>
          <w:rFonts w:ascii="Book Antiqua" w:hAnsi="Book Antiqua"/>
          <w:sz w:val="24"/>
          <w:szCs w:val="24"/>
        </w:rPr>
        <w:t xml:space="preserve"> </w:t>
      </w:r>
      <w:r w:rsidRPr="00C705C3">
        <w:rPr>
          <w:rFonts w:ascii="Book Antiqua" w:hAnsi="Book Antiqua"/>
          <w:sz w:val="24"/>
          <w:szCs w:val="24"/>
        </w:rPr>
        <w:t>(</w:t>
      </w:r>
      <w:r w:rsidR="00796E2A" w:rsidRPr="00C705C3">
        <w:rPr>
          <w:rFonts w:ascii="Book Antiqua" w:hAnsi="Book Antiqua"/>
          <w:sz w:val="24"/>
          <w:szCs w:val="24"/>
        </w:rPr>
        <w:t>FLR</w:t>
      </w:r>
      <w:r w:rsidRPr="00C705C3">
        <w:rPr>
          <w:rFonts w:ascii="Book Antiqua" w:hAnsi="Book Antiqua"/>
          <w:sz w:val="24"/>
          <w:szCs w:val="24"/>
        </w:rPr>
        <w:t>/total liver volume or residual liver volume/bodyweight ratio) and function tests</w:t>
      </w:r>
      <w:r w:rsidR="00796E2A" w:rsidRPr="00C705C3">
        <w:rPr>
          <w:rFonts w:ascii="Book Antiqua" w:hAnsi="Book Antiqua"/>
          <w:sz w:val="24"/>
          <w:szCs w:val="24"/>
        </w:rPr>
        <w:t xml:space="preserve"> </w:t>
      </w:r>
      <w:r w:rsidRPr="00C705C3">
        <w:rPr>
          <w:rFonts w:ascii="Book Antiqua" w:hAnsi="Book Antiqua"/>
          <w:sz w:val="24"/>
          <w:szCs w:val="24"/>
        </w:rPr>
        <w:t xml:space="preserve">(scoring systems and liver stiffness) were often performed in order to justify whether patients were suitable candidates for surgery. Successful conversion therapy was usually defined as downstaging the tumor, increasing </w:t>
      </w:r>
      <w:r w:rsidR="00752A76" w:rsidRPr="00C705C3">
        <w:rPr>
          <w:rFonts w:ascii="Book Antiqua" w:hAnsi="Book Antiqua"/>
          <w:sz w:val="24"/>
          <w:szCs w:val="24"/>
        </w:rPr>
        <w:t>FLR</w:t>
      </w:r>
      <w:r w:rsidRPr="00C705C3">
        <w:rPr>
          <w:rFonts w:ascii="Book Antiqua" w:hAnsi="Book Antiqua"/>
          <w:sz w:val="24"/>
          <w:szCs w:val="24"/>
        </w:rPr>
        <w:t xml:space="preserve"> and providing subsequent salvage surgery, without increasing complications, morbidity or mortality. The requirements for performing salvage surgery after transcatheter arterial chemoembolization</w:t>
      </w:r>
      <w:r w:rsidR="00796E2A" w:rsidRPr="00C705C3">
        <w:rPr>
          <w:rFonts w:ascii="Book Antiqua" w:hAnsi="Book Antiqua"/>
          <w:sz w:val="24"/>
          <w:szCs w:val="24"/>
        </w:rPr>
        <w:t xml:space="preserve"> </w:t>
      </w:r>
      <w:r w:rsidRPr="00C705C3">
        <w:rPr>
          <w:rFonts w:ascii="Book Antiqua" w:hAnsi="Book Antiqua"/>
          <w:sz w:val="24"/>
          <w:szCs w:val="24"/>
        </w:rPr>
        <w:t>(TACE) were the achievement of a partial remission in radiology, the disappearance of the portal vein thrombosis</w:t>
      </w:r>
      <w:r w:rsidR="00796E2A" w:rsidRPr="00C705C3">
        <w:rPr>
          <w:rFonts w:ascii="Book Antiqua" w:hAnsi="Book Antiqua"/>
          <w:sz w:val="24"/>
          <w:szCs w:val="24"/>
        </w:rPr>
        <w:t xml:space="preserve"> </w:t>
      </w:r>
      <w:r w:rsidRPr="00C705C3">
        <w:rPr>
          <w:rFonts w:ascii="Book Antiqua" w:hAnsi="Book Antiqua"/>
          <w:sz w:val="24"/>
          <w:szCs w:val="24"/>
        </w:rPr>
        <w:t xml:space="preserve">(PVT), and the lack of extrahepatic metastasis. Patients with </w:t>
      </w:r>
      <w:r w:rsidR="000941CA" w:rsidRPr="000941CA">
        <w:rPr>
          <w:rFonts w:ascii="Book Antiqua" w:hAnsi="Book Antiqua"/>
          <w:noProof/>
          <w:sz w:val="24"/>
          <w:szCs w:val="24"/>
        </w:rPr>
        <w:t>a</w:t>
      </w:r>
      <w:r w:rsidR="00796E2A" w:rsidRPr="000941CA">
        <w:rPr>
          <w:rFonts w:ascii="Book Antiqua" w:hAnsi="Book Antiqua"/>
          <w:noProof/>
          <w:sz w:val="24"/>
          <w:szCs w:val="24"/>
        </w:rPr>
        <w:t xml:space="preserve"> standardized</w:t>
      </w:r>
      <w:r w:rsidR="00796E2A" w:rsidRPr="00C705C3">
        <w:rPr>
          <w:rFonts w:ascii="Book Antiqua" w:hAnsi="Book Antiqua"/>
          <w:sz w:val="24"/>
          <w:szCs w:val="24"/>
        </w:rPr>
        <w:t xml:space="preserve"> FLR</w:t>
      </w:r>
      <w:r w:rsidRPr="00C705C3">
        <w:rPr>
          <w:rFonts w:ascii="Book Antiqua" w:hAnsi="Book Antiqua"/>
          <w:sz w:val="24"/>
          <w:szCs w:val="24"/>
        </w:rPr>
        <w:t xml:space="preserve"> (</w:t>
      </w:r>
      <w:proofErr w:type="spellStart"/>
      <w:r w:rsidR="00796E2A" w:rsidRPr="00C705C3">
        <w:rPr>
          <w:rFonts w:ascii="Book Antiqua" w:hAnsi="Book Antiqua"/>
          <w:sz w:val="24"/>
          <w:szCs w:val="24"/>
        </w:rPr>
        <w:t>sFLR</w:t>
      </w:r>
      <w:proofErr w:type="spellEnd"/>
      <w:r w:rsidRPr="00C705C3">
        <w:rPr>
          <w:rFonts w:ascii="Book Antiqua" w:hAnsi="Book Antiqua"/>
          <w:sz w:val="24"/>
          <w:szCs w:val="24"/>
        </w:rPr>
        <w:t>)</w:t>
      </w:r>
      <w:r w:rsidR="00796E2A" w:rsidRPr="00C705C3">
        <w:rPr>
          <w:rFonts w:ascii="Book Antiqua" w:hAnsi="Book Antiqua"/>
          <w:sz w:val="24"/>
          <w:szCs w:val="24"/>
        </w:rPr>
        <w:t xml:space="preserve"> </w:t>
      </w:r>
      <w:r w:rsidRPr="00C705C3">
        <w:rPr>
          <w:rFonts w:ascii="Book Antiqua" w:hAnsi="Book Antiqua"/>
          <w:sz w:val="24"/>
          <w:szCs w:val="24"/>
        </w:rPr>
        <w:t>&gt;</w:t>
      </w:r>
      <w:r w:rsidR="00796E2A" w:rsidRPr="00C705C3">
        <w:rPr>
          <w:rFonts w:ascii="Book Antiqua" w:hAnsi="Book Antiqua"/>
          <w:sz w:val="24"/>
          <w:szCs w:val="24"/>
        </w:rPr>
        <w:t xml:space="preserve"> </w:t>
      </w:r>
      <w:r w:rsidRPr="00C705C3">
        <w:rPr>
          <w:rFonts w:ascii="Book Antiqua" w:hAnsi="Book Antiqua"/>
          <w:sz w:val="24"/>
          <w:szCs w:val="24"/>
        </w:rPr>
        <w:t>20% were good candidates for surgery after portal vein embolization</w:t>
      </w:r>
      <w:r w:rsidR="00796E2A" w:rsidRPr="00C705C3">
        <w:rPr>
          <w:rFonts w:ascii="Book Antiqua" w:hAnsi="Book Antiqua"/>
          <w:sz w:val="24"/>
          <w:szCs w:val="24"/>
        </w:rPr>
        <w:t xml:space="preserve"> </w:t>
      </w:r>
      <w:r w:rsidRPr="00C705C3">
        <w:rPr>
          <w:rFonts w:ascii="Book Antiqua" w:hAnsi="Book Antiqua"/>
          <w:sz w:val="24"/>
          <w:szCs w:val="24"/>
        </w:rPr>
        <w:t>(PVE), while other predictive parameters like growth rate</w:t>
      </w:r>
      <w:r w:rsidR="00796E2A" w:rsidRPr="00C705C3">
        <w:rPr>
          <w:rFonts w:ascii="Book Antiqua" w:hAnsi="Book Antiqua"/>
          <w:sz w:val="24"/>
          <w:szCs w:val="24"/>
        </w:rPr>
        <w:t xml:space="preserve"> </w:t>
      </w:r>
      <w:r w:rsidRPr="00C705C3">
        <w:rPr>
          <w:rFonts w:ascii="Book Antiqua" w:hAnsi="Book Antiqua"/>
          <w:sz w:val="24"/>
          <w:szCs w:val="24"/>
        </w:rPr>
        <w:t>(GR), kinetic growth rate</w:t>
      </w:r>
      <w:r w:rsidR="00796E2A" w:rsidRPr="00C705C3">
        <w:rPr>
          <w:rFonts w:ascii="Book Antiqua" w:hAnsi="Book Antiqua"/>
          <w:sz w:val="24"/>
          <w:szCs w:val="24"/>
        </w:rPr>
        <w:t xml:space="preserve"> </w:t>
      </w:r>
      <w:r w:rsidRPr="00C705C3">
        <w:rPr>
          <w:rFonts w:ascii="Book Antiqua" w:hAnsi="Book Antiqua"/>
          <w:sz w:val="24"/>
          <w:szCs w:val="24"/>
        </w:rPr>
        <w:t>(KGR) were treated as an effective supplementary. There was probably not enough evidence to provide a standard operation time after associating liver partition and portal vein ligation for staged hepatectomy</w:t>
      </w:r>
      <w:r w:rsidR="00796E2A" w:rsidRPr="00C705C3">
        <w:rPr>
          <w:rFonts w:ascii="Book Antiqua" w:hAnsi="Book Antiqua"/>
          <w:sz w:val="24"/>
          <w:szCs w:val="24"/>
        </w:rPr>
        <w:t xml:space="preserve"> </w:t>
      </w:r>
      <w:r w:rsidRPr="00C705C3">
        <w:rPr>
          <w:rFonts w:ascii="Book Antiqua" w:hAnsi="Book Antiqua"/>
          <w:sz w:val="24"/>
          <w:szCs w:val="24"/>
        </w:rPr>
        <w:t>(ALLPS) or yttrium-90 microsphere radioembolization</w:t>
      </w:r>
      <w:r w:rsidR="00796E2A" w:rsidRPr="00C705C3">
        <w:rPr>
          <w:rFonts w:ascii="Book Antiqua" w:hAnsi="Book Antiqua"/>
          <w:sz w:val="24"/>
          <w:szCs w:val="24"/>
        </w:rPr>
        <w:t xml:space="preserve"> </w:t>
      </w:r>
      <w:r w:rsidRPr="00C705C3">
        <w:rPr>
          <w:rFonts w:ascii="Book Antiqua" w:hAnsi="Book Antiqua"/>
          <w:sz w:val="24"/>
          <w:szCs w:val="24"/>
        </w:rPr>
        <w:t xml:space="preserve">(RE). The indications of any combinations of conversion therapies and the subsequent salvage surgery time still need to be carefully and comprehensively evaluated. </w:t>
      </w:r>
    </w:p>
    <w:p w:rsidR="00796E2A" w:rsidRPr="00C705C3" w:rsidRDefault="00796E2A" w:rsidP="007771BF">
      <w:pPr>
        <w:pStyle w:val="EndNoteBibliography"/>
        <w:spacing w:line="360" w:lineRule="auto"/>
        <w:rPr>
          <w:rFonts w:ascii="Book Antiqua" w:hAnsi="Book Antiqua"/>
          <w:sz w:val="24"/>
          <w:szCs w:val="24"/>
        </w:rPr>
      </w:pPr>
    </w:p>
    <w:p w:rsidR="002F7840" w:rsidRPr="00C705C3" w:rsidRDefault="008924F1" w:rsidP="007771BF">
      <w:pPr>
        <w:pStyle w:val="EndNoteBibliography"/>
        <w:spacing w:line="360" w:lineRule="auto"/>
        <w:rPr>
          <w:rFonts w:ascii="Book Antiqua" w:hAnsi="Book Antiqua"/>
          <w:b/>
          <w:i/>
          <w:sz w:val="24"/>
          <w:szCs w:val="24"/>
        </w:rPr>
      </w:pPr>
      <w:r w:rsidRPr="00C705C3">
        <w:rPr>
          <w:rFonts w:ascii="Book Antiqua" w:hAnsi="Book Antiqua"/>
          <w:b/>
          <w:i/>
          <w:sz w:val="24"/>
          <w:szCs w:val="24"/>
        </w:rPr>
        <w:t>Research conclusion</w:t>
      </w:r>
    </w:p>
    <w:p w:rsidR="007F4A69" w:rsidRPr="00C705C3" w:rsidRDefault="007F4A69" w:rsidP="007771BF">
      <w:pPr>
        <w:pStyle w:val="EndNoteBibliography"/>
        <w:spacing w:line="360" w:lineRule="auto"/>
        <w:rPr>
          <w:rFonts w:ascii="Book Antiqua" w:hAnsi="Book Antiqua"/>
          <w:sz w:val="24"/>
          <w:szCs w:val="24"/>
        </w:rPr>
      </w:pPr>
      <w:r w:rsidRPr="00C705C3">
        <w:rPr>
          <w:rFonts w:ascii="Book Antiqua" w:hAnsi="Book Antiqua"/>
          <w:sz w:val="24"/>
          <w:szCs w:val="24"/>
        </w:rPr>
        <w:t>Conversion therapy is recommended for the treatment of initially unresectable HCC, and the suitable subsequent salvage surgery time should be reappraised and is closely related to its previous therapeutic effect.</w:t>
      </w:r>
    </w:p>
    <w:p w:rsidR="00796E2A" w:rsidRPr="00C705C3" w:rsidRDefault="00796E2A" w:rsidP="007771BF">
      <w:pPr>
        <w:pStyle w:val="EndNoteBibliography"/>
        <w:spacing w:line="360" w:lineRule="auto"/>
        <w:rPr>
          <w:rFonts w:ascii="Book Antiqua" w:hAnsi="Book Antiqua"/>
          <w:sz w:val="24"/>
          <w:szCs w:val="24"/>
        </w:rPr>
      </w:pPr>
    </w:p>
    <w:p w:rsidR="002F7840" w:rsidRPr="00C705C3" w:rsidRDefault="008924F1" w:rsidP="007771BF">
      <w:pPr>
        <w:pStyle w:val="EndNoteBibliography"/>
        <w:spacing w:line="360" w:lineRule="auto"/>
        <w:rPr>
          <w:rFonts w:ascii="Book Antiqua" w:hAnsi="Book Antiqua"/>
          <w:b/>
          <w:i/>
          <w:sz w:val="24"/>
          <w:szCs w:val="24"/>
        </w:rPr>
      </w:pPr>
      <w:r w:rsidRPr="00C705C3">
        <w:rPr>
          <w:rFonts w:ascii="Book Antiqua" w:hAnsi="Book Antiqua"/>
          <w:b/>
          <w:i/>
          <w:sz w:val="24"/>
          <w:szCs w:val="24"/>
        </w:rPr>
        <w:t>Research perspectives</w:t>
      </w:r>
    </w:p>
    <w:p w:rsidR="007906B3" w:rsidRPr="00C705C3" w:rsidRDefault="007906B3" w:rsidP="007771BF">
      <w:pPr>
        <w:pStyle w:val="EndNoteBibliography"/>
        <w:spacing w:line="360" w:lineRule="auto"/>
        <w:rPr>
          <w:rFonts w:ascii="Book Antiqua" w:hAnsi="Book Antiqua"/>
          <w:sz w:val="24"/>
          <w:szCs w:val="24"/>
        </w:rPr>
      </w:pPr>
      <w:r w:rsidRPr="00C705C3">
        <w:rPr>
          <w:rFonts w:ascii="Book Antiqua" w:hAnsi="Book Antiqua"/>
          <w:sz w:val="24"/>
          <w:szCs w:val="24"/>
        </w:rPr>
        <w:t xml:space="preserve">For the initially unresectable HCC patients, conversion therapies such as TACE, PVE, ALPPS, yttrium-90 RE, and sequential TACE and PVE have been demonstrated to be effective and should be performed. Both morphological </w:t>
      </w:r>
      <w:r w:rsidRPr="00C705C3">
        <w:rPr>
          <w:rFonts w:ascii="Book Antiqua" w:hAnsi="Book Antiqua"/>
          <w:sz w:val="24"/>
          <w:szCs w:val="24"/>
        </w:rPr>
        <w:lastRenderedPageBreak/>
        <w:t>and functional examinations need to be undertaken to estimate the therapeutic effect before salvage surgery. Controlling a good operative time and selecting a reasonable procedure are important for improving the operative efficacy. The reasonable unified application of conversion therapy and salvage surgery can improve the curative effect and increase the survival rate of patients.</w:t>
      </w:r>
    </w:p>
    <w:p w:rsidR="00796E2A" w:rsidRPr="00C705C3" w:rsidRDefault="00796E2A" w:rsidP="007771BF">
      <w:pPr>
        <w:widowControl/>
        <w:spacing w:line="360" w:lineRule="auto"/>
        <w:rPr>
          <w:rFonts w:ascii="Book Antiqua" w:eastAsia="DengXian" w:hAnsi="Book Antiqua"/>
          <w:b/>
          <w:sz w:val="24"/>
          <w:szCs w:val="24"/>
        </w:rPr>
      </w:pPr>
      <w:r w:rsidRPr="00C705C3">
        <w:rPr>
          <w:rFonts w:ascii="Book Antiqua" w:hAnsi="Book Antiqua"/>
          <w:b/>
          <w:sz w:val="24"/>
          <w:szCs w:val="24"/>
        </w:rPr>
        <w:br w:type="page"/>
      </w:r>
    </w:p>
    <w:p w:rsidR="008F74F7" w:rsidRPr="00C705C3" w:rsidRDefault="00796E2A" w:rsidP="00C82115">
      <w:pPr>
        <w:pStyle w:val="EndNoteBibliography"/>
        <w:spacing w:line="360" w:lineRule="auto"/>
        <w:rPr>
          <w:rFonts w:ascii="Book Antiqua" w:hAnsi="Book Antiqua"/>
          <w:b/>
          <w:sz w:val="24"/>
          <w:szCs w:val="24"/>
        </w:rPr>
      </w:pPr>
      <w:r w:rsidRPr="00C705C3">
        <w:rPr>
          <w:rFonts w:ascii="Book Antiqua" w:hAnsi="Book Antiqua"/>
          <w:b/>
          <w:sz w:val="24"/>
          <w:szCs w:val="24"/>
        </w:rPr>
        <w:lastRenderedPageBreak/>
        <w:t>REFERENCES</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 </w:t>
      </w:r>
      <w:proofErr w:type="spellStart"/>
      <w:r w:rsidRPr="00C705C3">
        <w:rPr>
          <w:rFonts w:ascii="Book Antiqua" w:hAnsi="Book Antiqua"/>
          <w:b/>
          <w:sz w:val="24"/>
          <w:szCs w:val="24"/>
        </w:rPr>
        <w:t>Ferlay</w:t>
      </w:r>
      <w:proofErr w:type="spellEnd"/>
      <w:r w:rsidRPr="00C705C3">
        <w:rPr>
          <w:rFonts w:ascii="Book Antiqua" w:hAnsi="Book Antiqua"/>
          <w:b/>
          <w:sz w:val="24"/>
          <w:szCs w:val="24"/>
        </w:rPr>
        <w:t xml:space="preserve"> J</w:t>
      </w:r>
      <w:r w:rsidRPr="00C705C3">
        <w:rPr>
          <w:rFonts w:ascii="Book Antiqua" w:hAnsi="Book Antiqua"/>
          <w:sz w:val="24"/>
          <w:szCs w:val="24"/>
        </w:rPr>
        <w:t xml:space="preserve">, Shin HR, Bray F, Forman D, Mathers C, Parkin DM. Estimates of worldwide burden of cancer in 2008: GLOBOCAN 2008. </w:t>
      </w:r>
      <w:proofErr w:type="spellStart"/>
      <w:r w:rsidRPr="00C705C3">
        <w:rPr>
          <w:rFonts w:ascii="Book Antiqua" w:hAnsi="Book Antiqua"/>
          <w:i/>
          <w:sz w:val="24"/>
          <w:szCs w:val="24"/>
        </w:rPr>
        <w:t>Int</w:t>
      </w:r>
      <w:proofErr w:type="spellEnd"/>
      <w:r w:rsidRPr="00C705C3">
        <w:rPr>
          <w:rFonts w:ascii="Book Antiqua" w:hAnsi="Book Antiqua"/>
          <w:i/>
          <w:sz w:val="24"/>
          <w:szCs w:val="24"/>
        </w:rPr>
        <w:t xml:space="preserve"> J Cancer</w:t>
      </w:r>
      <w:r w:rsidRPr="00C705C3">
        <w:rPr>
          <w:rFonts w:ascii="Book Antiqua" w:hAnsi="Book Antiqua"/>
          <w:sz w:val="24"/>
          <w:szCs w:val="24"/>
        </w:rPr>
        <w:t xml:space="preserve"> 2010; </w:t>
      </w:r>
      <w:r w:rsidRPr="00C705C3">
        <w:rPr>
          <w:rFonts w:ascii="Book Antiqua" w:hAnsi="Book Antiqua"/>
          <w:b/>
          <w:sz w:val="24"/>
          <w:szCs w:val="24"/>
        </w:rPr>
        <w:t>127</w:t>
      </w:r>
      <w:r w:rsidRPr="00C705C3">
        <w:rPr>
          <w:rFonts w:ascii="Book Antiqua" w:hAnsi="Book Antiqua"/>
          <w:sz w:val="24"/>
          <w:szCs w:val="24"/>
        </w:rPr>
        <w:t>: 2893-2917 [PMID: 21351269 DOI: 10.1002/ijc.25516]</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2 </w:t>
      </w:r>
      <w:r w:rsidRPr="00C705C3">
        <w:rPr>
          <w:rFonts w:ascii="Book Antiqua" w:hAnsi="Book Antiqua"/>
          <w:b/>
          <w:sz w:val="24"/>
          <w:szCs w:val="24"/>
        </w:rPr>
        <w:t>Torre LA</w:t>
      </w:r>
      <w:r w:rsidRPr="00C705C3">
        <w:rPr>
          <w:rFonts w:ascii="Book Antiqua" w:hAnsi="Book Antiqua"/>
          <w:sz w:val="24"/>
          <w:szCs w:val="24"/>
        </w:rPr>
        <w:t xml:space="preserve">, Bray F, Siegel RL, </w:t>
      </w:r>
      <w:proofErr w:type="spellStart"/>
      <w:r w:rsidRPr="00C705C3">
        <w:rPr>
          <w:rFonts w:ascii="Book Antiqua" w:hAnsi="Book Antiqua"/>
          <w:sz w:val="24"/>
          <w:szCs w:val="24"/>
        </w:rPr>
        <w:t>Ferlay</w:t>
      </w:r>
      <w:proofErr w:type="spellEnd"/>
      <w:r w:rsidRPr="00C705C3">
        <w:rPr>
          <w:rFonts w:ascii="Book Antiqua" w:hAnsi="Book Antiqua"/>
          <w:sz w:val="24"/>
          <w:szCs w:val="24"/>
        </w:rPr>
        <w:t xml:space="preserve"> J, </w:t>
      </w:r>
      <w:proofErr w:type="spellStart"/>
      <w:r w:rsidRPr="00C705C3">
        <w:rPr>
          <w:rFonts w:ascii="Book Antiqua" w:hAnsi="Book Antiqua"/>
          <w:sz w:val="24"/>
          <w:szCs w:val="24"/>
        </w:rPr>
        <w:t>Lortet-Tieulent</w:t>
      </w:r>
      <w:proofErr w:type="spellEnd"/>
      <w:r w:rsidRPr="00C705C3">
        <w:rPr>
          <w:rFonts w:ascii="Book Antiqua" w:hAnsi="Book Antiqua"/>
          <w:sz w:val="24"/>
          <w:szCs w:val="24"/>
        </w:rPr>
        <w:t xml:space="preserve"> J, </w:t>
      </w:r>
      <w:proofErr w:type="spellStart"/>
      <w:r w:rsidRPr="00C705C3">
        <w:rPr>
          <w:rFonts w:ascii="Book Antiqua" w:hAnsi="Book Antiqua"/>
          <w:sz w:val="24"/>
          <w:szCs w:val="24"/>
        </w:rPr>
        <w:t>Jemal</w:t>
      </w:r>
      <w:proofErr w:type="spellEnd"/>
      <w:r w:rsidRPr="00C705C3">
        <w:rPr>
          <w:rFonts w:ascii="Book Antiqua" w:hAnsi="Book Antiqua"/>
          <w:sz w:val="24"/>
          <w:szCs w:val="24"/>
        </w:rPr>
        <w:t xml:space="preserve"> A. Global cancer statistics, 2012. </w:t>
      </w:r>
      <w:r w:rsidRPr="00C705C3">
        <w:rPr>
          <w:rFonts w:ascii="Book Antiqua" w:hAnsi="Book Antiqua"/>
          <w:i/>
          <w:sz w:val="24"/>
          <w:szCs w:val="24"/>
        </w:rPr>
        <w:t xml:space="preserve">CA Cancer J </w:t>
      </w:r>
      <w:proofErr w:type="spellStart"/>
      <w:r w:rsidRPr="00C705C3">
        <w:rPr>
          <w:rFonts w:ascii="Book Antiqua" w:hAnsi="Book Antiqua"/>
          <w:i/>
          <w:sz w:val="24"/>
          <w:szCs w:val="24"/>
        </w:rPr>
        <w:t>Clin</w:t>
      </w:r>
      <w:proofErr w:type="spellEnd"/>
      <w:r w:rsidRPr="00C705C3">
        <w:rPr>
          <w:rFonts w:ascii="Book Antiqua" w:hAnsi="Book Antiqua"/>
          <w:sz w:val="24"/>
          <w:szCs w:val="24"/>
        </w:rPr>
        <w:t xml:space="preserve"> 2015; </w:t>
      </w:r>
      <w:r w:rsidRPr="00C705C3">
        <w:rPr>
          <w:rFonts w:ascii="Book Antiqua" w:hAnsi="Book Antiqua"/>
          <w:b/>
          <w:sz w:val="24"/>
          <w:szCs w:val="24"/>
        </w:rPr>
        <w:t>65</w:t>
      </w:r>
      <w:r w:rsidRPr="00C705C3">
        <w:rPr>
          <w:rFonts w:ascii="Book Antiqua" w:hAnsi="Book Antiqua"/>
          <w:sz w:val="24"/>
          <w:szCs w:val="24"/>
        </w:rPr>
        <w:t>: 87-108 [PMID: 25651787 DOI: 10.3322/caac.21262]</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3 </w:t>
      </w:r>
      <w:r w:rsidRPr="00C705C3">
        <w:rPr>
          <w:rFonts w:ascii="Book Antiqua" w:hAnsi="Book Antiqua"/>
          <w:b/>
          <w:sz w:val="24"/>
          <w:szCs w:val="24"/>
        </w:rPr>
        <w:t>European Associa</w:t>
      </w:r>
      <w:r w:rsidR="00180C68" w:rsidRPr="00C705C3">
        <w:rPr>
          <w:rFonts w:ascii="Book Antiqua" w:hAnsi="Book Antiqua"/>
          <w:b/>
          <w:sz w:val="24"/>
          <w:szCs w:val="24"/>
        </w:rPr>
        <w:t xml:space="preserve">tion </w:t>
      </w:r>
      <w:proofErr w:type="gramStart"/>
      <w:r w:rsidR="00180C68" w:rsidRPr="00C705C3">
        <w:rPr>
          <w:rFonts w:ascii="Book Antiqua" w:hAnsi="Book Antiqua"/>
          <w:b/>
          <w:sz w:val="24"/>
          <w:szCs w:val="24"/>
        </w:rPr>
        <w:t>For</w:t>
      </w:r>
      <w:proofErr w:type="gramEnd"/>
      <w:r w:rsidR="00180C68" w:rsidRPr="00C705C3">
        <w:rPr>
          <w:rFonts w:ascii="Book Antiqua" w:hAnsi="Book Antiqua"/>
          <w:b/>
          <w:sz w:val="24"/>
          <w:szCs w:val="24"/>
        </w:rPr>
        <w:t xml:space="preserve"> The Study Of The Liver</w:t>
      </w:r>
      <w:r w:rsidRPr="00C705C3">
        <w:rPr>
          <w:rFonts w:ascii="Book Antiqua" w:hAnsi="Book Antiqua"/>
          <w:sz w:val="24"/>
          <w:szCs w:val="24"/>
        </w:rPr>
        <w:t xml:space="preserve">; European </w:t>
      </w:r>
      <w:proofErr w:type="spellStart"/>
      <w:r w:rsidRPr="00C705C3">
        <w:rPr>
          <w:rFonts w:ascii="Book Antiqua" w:hAnsi="Book Antiqua"/>
          <w:sz w:val="24"/>
          <w:szCs w:val="24"/>
        </w:rPr>
        <w:t>Organisation</w:t>
      </w:r>
      <w:proofErr w:type="spellEnd"/>
      <w:r w:rsidRPr="00C705C3">
        <w:rPr>
          <w:rFonts w:ascii="Book Antiqua" w:hAnsi="Book Antiqua"/>
          <w:sz w:val="24"/>
          <w:szCs w:val="24"/>
        </w:rPr>
        <w:t xml:space="preserve"> For Research And Treatment Of Cancer. EASL-EORTC clinical practice guidelines: management of hepatocellular carcinoma. </w:t>
      </w:r>
      <w:r w:rsidRPr="00C705C3">
        <w:rPr>
          <w:rFonts w:ascii="Book Antiqua" w:hAnsi="Book Antiqua"/>
          <w:i/>
          <w:sz w:val="24"/>
          <w:szCs w:val="24"/>
        </w:rPr>
        <w:t xml:space="preserve">J </w:t>
      </w:r>
      <w:proofErr w:type="spellStart"/>
      <w:r w:rsidRPr="00C705C3">
        <w:rPr>
          <w:rFonts w:ascii="Book Antiqua" w:hAnsi="Book Antiqua"/>
          <w:i/>
          <w:sz w:val="24"/>
          <w:szCs w:val="24"/>
        </w:rPr>
        <w:t>Hepatol</w:t>
      </w:r>
      <w:proofErr w:type="spellEnd"/>
      <w:r w:rsidRPr="00C705C3">
        <w:rPr>
          <w:rFonts w:ascii="Book Antiqua" w:hAnsi="Book Antiqua"/>
          <w:sz w:val="24"/>
          <w:szCs w:val="24"/>
        </w:rPr>
        <w:t xml:space="preserve"> 2012; </w:t>
      </w:r>
      <w:r w:rsidRPr="00C705C3">
        <w:rPr>
          <w:rFonts w:ascii="Book Antiqua" w:hAnsi="Book Antiqua"/>
          <w:b/>
          <w:sz w:val="24"/>
          <w:szCs w:val="24"/>
        </w:rPr>
        <w:t>56</w:t>
      </w:r>
      <w:r w:rsidRPr="00C705C3">
        <w:rPr>
          <w:rFonts w:ascii="Book Antiqua" w:hAnsi="Book Antiqua"/>
          <w:sz w:val="24"/>
          <w:szCs w:val="24"/>
        </w:rPr>
        <w:t>: 908-943 [PMID: 22424438 DOI: 10.1016/j.jhep.2011.12.001]</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4 </w:t>
      </w:r>
      <w:proofErr w:type="spellStart"/>
      <w:r w:rsidRPr="00C705C3">
        <w:rPr>
          <w:rFonts w:ascii="Book Antiqua" w:hAnsi="Book Antiqua"/>
          <w:b/>
          <w:sz w:val="24"/>
          <w:szCs w:val="24"/>
        </w:rPr>
        <w:t>Befeler</w:t>
      </w:r>
      <w:proofErr w:type="spellEnd"/>
      <w:r w:rsidRPr="00C705C3">
        <w:rPr>
          <w:rFonts w:ascii="Book Antiqua" w:hAnsi="Book Antiqua"/>
          <w:b/>
          <w:sz w:val="24"/>
          <w:szCs w:val="24"/>
        </w:rPr>
        <w:t xml:space="preserve"> AS</w:t>
      </w:r>
      <w:r w:rsidRPr="00C705C3">
        <w:rPr>
          <w:rFonts w:ascii="Book Antiqua" w:hAnsi="Book Antiqua"/>
          <w:sz w:val="24"/>
          <w:szCs w:val="24"/>
        </w:rPr>
        <w:t xml:space="preserve">, Hayashi PH, Di </w:t>
      </w:r>
      <w:proofErr w:type="spellStart"/>
      <w:r w:rsidRPr="00C705C3">
        <w:rPr>
          <w:rFonts w:ascii="Book Antiqua" w:hAnsi="Book Antiqua"/>
          <w:sz w:val="24"/>
          <w:szCs w:val="24"/>
        </w:rPr>
        <w:t>Bisceglie</w:t>
      </w:r>
      <w:proofErr w:type="spellEnd"/>
      <w:r w:rsidRPr="00C705C3">
        <w:rPr>
          <w:rFonts w:ascii="Book Antiqua" w:hAnsi="Book Antiqua"/>
          <w:sz w:val="24"/>
          <w:szCs w:val="24"/>
        </w:rPr>
        <w:t xml:space="preserve"> AM. Liver transplantation for hepatocellular carcinoma. </w:t>
      </w:r>
      <w:r w:rsidRPr="00C705C3">
        <w:rPr>
          <w:rFonts w:ascii="Book Antiqua" w:hAnsi="Book Antiqua"/>
          <w:i/>
          <w:sz w:val="24"/>
          <w:szCs w:val="24"/>
        </w:rPr>
        <w:t>Gastroenterology</w:t>
      </w:r>
      <w:r w:rsidRPr="00C705C3">
        <w:rPr>
          <w:rFonts w:ascii="Book Antiqua" w:hAnsi="Book Antiqua"/>
          <w:sz w:val="24"/>
          <w:szCs w:val="24"/>
        </w:rPr>
        <w:t xml:space="preserve"> 2005; </w:t>
      </w:r>
      <w:r w:rsidRPr="00C705C3">
        <w:rPr>
          <w:rFonts w:ascii="Book Antiqua" w:hAnsi="Book Antiqua"/>
          <w:b/>
          <w:sz w:val="24"/>
          <w:szCs w:val="24"/>
        </w:rPr>
        <w:t>128</w:t>
      </w:r>
      <w:r w:rsidRPr="00C705C3">
        <w:rPr>
          <w:rFonts w:ascii="Book Antiqua" w:hAnsi="Book Antiqua"/>
          <w:sz w:val="24"/>
          <w:szCs w:val="24"/>
        </w:rPr>
        <w:t>: 1752-1764 [PMID: 15887162 DOI: 10.1053/j.gastro.2005.03.033]</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5 </w:t>
      </w:r>
      <w:r w:rsidRPr="00C705C3">
        <w:rPr>
          <w:rFonts w:ascii="Book Antiqua" w:hAnsi="Book Antiqua"/>
          <w:b/>
          <w:sz w:val="24"/>
          <w:szCs w:val="24"/>
        </w:rPr>
        <w:t>Yao FY</w:t>
      </w:r>
      <w:r w:rsidRPr="00C705C3">
        <w:rPr>
          <w:rFonts w:ascii="Book Antiqua" w:hAnsi="Book Antiqua"/>
          <w:sz w:val="24"/>
          <w:szCs w:val="24"/>
        </w:rPr>
        <w:t xml:space="preserve">, Bass NM, Nikolai B, </w:t>
      </w:r>
      <w:proofErr w:type="spellStart"/>
      <w:r w:rsidRPr="00C705C3">
        <w:rPr>
          <w:rFonts w:ascii="Book Antiqua" w:hAnsi="Book Antiqua"/>
          <w:sz w:val="24"/>
          <w:szCs w:val="24"/>
        </w:rPr>
        <w:t>Davern</w:t>
      </w:r>
      <w:proofErr w:type="spellEnd"/>
      <w:r w:rsidRPr="00C705C3">
        <w:rPr>
          <w:rFonts w:ascii="Book Antiqua" w:hAnsi="Book Antiqua"/>
          <w:sz w:val="24"/>
          <w:szCs w:val="24"/>
        </w:rPr>
        <w:t xml:space="preserve"> TJ, </w:t>
      </w:r>
      <w:proofErr w:type="spellStart"/>
      <w:r w:rsidRPr="00C705C3">
        <w:rPr>
          <w:rFonts w:ascii="Book Antiqua" w:hAnsi="Book Antiqua"/>
          <w:sz w:val="24"/>
          <w:szCs w:val="24"/>
        </w:rPr>
        <w:t>Kerlan</w:t>
      </w:r>
      <w:proofErr w:type="spellEnd"/>
      <w:r w:rsidRPr="00C705C3">
        <w:rPr>
          <w:rFonts w:ascii="Book Antiqua" w:hAnsi="Book Antiqua"/>
          <w:sz w:val="24"/>
          <w:szCs w:val="24"/>
        </w:rPr>
        <w:t xml:space="preserve"> R, Wu V, Ascher NL, Roberts JP. Liver transplantation for hepatocellular carcinoma: analysis of survival according to the intention-to-treat principle and dropout from the waiting list. </w:t>
      </w:r>
      <w:r w:rsidRPr="00C705C3">
        <w:rPr>
          <w:rFonts w:ascii="Book Antiqua" w:hAnsi="Book Antiqua"/>
          <w:i/>
          <w:sz w:val="24"/>
          <w:szCs w:val="24"/>
        </w:rPr>
        <w:t xml:space="preserve">Liver </w:t>
      </w:r>
      <w:proofErr w:type="spellStart"/>
      <w:r w:rsidRPr="00C705C3">
        <w:rPr>
          <w:rFonts w:ascii="Book Antiqua" w:hAnsi="Book Antiqua"/>
          <w:i/>
          <w:sz w:val="24"/>
          <w:szCs w:val="24"/>
        </w:rPr>
        <w:t>Transpl</w:t>
      </w:r>
      <w:proofErr w:type="spellEnd"/>
      <w:r w:rsidRPr="00C705C3">
        <w:rPr>
          <w:rFonts w:ascii="Book Antiqua" w:hAnsi="Book Antiqua"/>
          <w:sz w:val="24"/>
          <w:szCs w:val="24"/>
        </w:rPr>
        <w:t xml:space="preserve"> 2002; </w:t>
      </w:r>
      <w:r w:rsidRPr="00C705C3">
        <w:rPr>
          <w:rFonts w:ascii="Book Antiqua" w:hAnsi="Book Antiqua"/>
          <w:b/>
          <w:sz w:val="24"/>
          <w:szCs w:val="24"/>
        </w:rPr>
        <w:t>8</w:t>
      </w:r>
      <w:r w:rsidRPr="00C705C3">
        <w:rPr>
          <w:rFonts w:ascii="Book Antiqua" w:hAnsi="Book Antiqua"/>
          <w:sz w:val="24"/>
          <w:szCs w:val="24"/>
        </w:rPr>
        <w:t>: 873-883 [PMID: 12360427 DOI: 10.1053/jlts.2002.34923]</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6 </w:t>
      </w:r>
      <w:proofErr w:type="spellStart"/>
      <w:r w:rsidRPr="00C705C3">
        <w:rPr>
          <w:rFonts w:ascii="Book Antiqua" w:hAnsi="Book Antiqua"/>
          <w:b/>
          <w:sz w:val="24"/>
          <w:szCs w:val="24"/>
        </w:rPr>
        <w:t>Llovet</w:t>
      </w:r>
      <w:proofErr w:type="spellEnd"/>
      <w:r w:rsidRPr="00C705C3">
        <w:rPr>
          <w:rFonts w:ascii="Book Antiqua" w:hAnsi="Book Antiqua"/>
          <w:b/>
          <w:sz w:val="24"/>
          <w:szCs w:val="24"/>
        </w:rPr>
        <w:t xml:space="preserve"> JM</w:t>
      </w:r>
      <w:r w:rsidRPr="00C705C3">
        <w:rPr>
          <w:rFonts w:ascii="Book Antiqua" w:hAnsi="Book Antiqua"/>
          <w:sz w:val="24"/>
          <w:szCs w:val="24"/>
        </w:rPr>
        <w:t xml:space="preserve">, Burroughs A, </w:t>
      </w:r>
      <w:proofErr w:type="spellStart"/>
      <w:r w:rsidRPr="00C705C3">
        <w:rPr>
          <w:rFonts w:ascii="Book Antiqua" w:hAnsi="Book Antiqua"/>
          <w:sz w:val="24"/>
          <w:szCs w:val="24"/>
        </w:rPr>
        <w:t>Bruix</w:t>
      </w:r>
      <w:proofErr w:type="spellEnd"/>
      <w:r w:rsidRPr="00C705C3">
        <w:rPr>
          <w:rFonts w:ascii="Book Antiqua" w:hAnsi="Book Antiqua"/>
          <w:sz w:val="24"/>
          <w:szCs w:val="24"/>
        </w:rPr>
        <w:t xml:space="preserve"> J. Hepatocellular carcinoma. </w:t>
      </w:r>
      <w:r w:rsidRPr="00C705C3">
        <w:rPr>
          <w:rFonts w:ascii="Book Antiqua" w:hAnsi="Book Antiqua"/>
          <w:i/>
          <w:sz w:val="24"/>
          <w:szCs w:val="24"/>
        </w:rPr>
        <w:t>Lancet</w:t>
      </w:r>
      <w:r w:rsidRPr="00C705C3">
        <w:rPr>
          <w:rFonts w:ascii="Book Antiqua" w:hAnsi="Book Antiqua"/>
          <w:sz w:val="24"/>
          <w:szCs w:val="24"/>
        </w:rPr>
        <w:t xml:space="preserve"> 2003; </w:t>
      </w:r>
      <w:r w:rsidRPr="00C705C3">
        <w:rPr>
          <w:rFonts w:ascii="Book Antiqua" w:hAnsi="Book Antiqua"/>
          <w:b/>
          <w:sz w:val="24"/>
          <w:szCs w:val="24"/>
        </w:rPr>
        <w:t>362</w:t>
      </w:r>
      <w:r w:rsidRPr="00C705C3">
        <w:rPr>
          <w:rFonts w:ascii="Book Antiqua" w:hAnsi="Book Antiqua"/>
          <w:sz w:val="24"/>
          <w:szCs w:val="24"/>
        </w:rPr>
        <w:t>: 1907-1917 [PMID: 14667750 DOI: 10.1016/s0140-6736(03)14964-1]</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7 </w:t>
      </w:r>
      <w:r w:rsidRPr="00C705C3">
        <w:rPr>
          <w:rFonts w:ascii="Book Antiqua" w:hAnsi="Book Antiqua"/>
          <w:b/>
          <w:sz w:val="24"/>
          <w:szCs w:val="24"/>
        </w:rPr>
        <w:t>Harding JJ</w:t>
      </w:r>
      <w:r w:rsidRPr="00C705C3">
        <w:rPr>
          <w:rFonts w:ascii="Book Antiqua" w:hAnsi="Book Antiqua"/>
          <w:sz w:val="24"/>
          <w:szCs w:val="24"/>
        </w:rPr>
        <w:t xml:space="preserve">, Connell LC, El </w:t>
      </w:r>
      <w:proofErr w:type="spellStart"/>
      <w:r w:rsidRPr="00C705C3">
        <w:rPr>
          <w:rFonts w:ascii="Book Antiqua" w:hAnsi="Book Antiqua"/>
          <w:sz w:val="24"/>
          <w:szCs w:val="24"/>
        </w:rPr>
        <w:t>Dika</w:t>
      </w:r>
      <w:proofErr w:type="spellEnd"/>
      <w:r w:rsidRPr="00C705C3">
        <w:rPr>
          <w:rFonts w:ascii="Book Antiqua" w:hAnsi="Book Antiqua"/>
          <w:sz w:val="24"/>
          <w:szCs w:val="24"/>
        </w:rPr>
        <w:t xml:space="preserve"> I, </w:t>
      </w:r>
      <w:proofErr w:type="spellStart"/>
      <w:r w:rsidRPr="00C705C3">
        <w:rPr>
          <w:rFonts w:ascii="Book Antiqua" w:hAnsi="Book Antiqua"/>
          <w:sz w:val="24"/>
          <w:szCs w:val="24"/>
        </w:rPr>
        <w:t>Abou</w:t>
      </w:r>
      <w:proofErr w:type="spellEnd"/>
      <w:r w:rsidRPr="00C705C3">
        <w:rPr>
          <w:rFonts w:ascii="Book Antiqua" w:hAnsi="Book Antiqua"/>
          <w:sz w:val="24"/>
          <w:szCs w:val="24"/>
        </w:rPr>
        <w:t xml:space="preserve">-Alfa GK. Chapter 101 - Advances in systemic therapy for hepatocellular carcinoma. In: </w:t>
      </w:r>
      <w:proofErr w:type="spellStart"/>
      <w:r w:rsidRPr="00C705C3">
        <w:rPr>
          <w:rFonts w:ascii="Book Antiqua" w:hAnsi="Book Antiqua"/>
          <w:sz w:val="24"/>
          <w:szCs w:val="24"/>
        </w:rPr>
        <w:t>Jarnagin</w:t>
      </w:r>
      <w:proofErr w:type="spellEnd"/>
      <w:r w:rsidRPr="00C705C3">
        <w:rPr>
          <w:rFonts w:ascii="Book Antiqua" w:hAnsi="Book Antiqua"/>
          <w:sz w:val="24"/>
          <w:szCs w:val="24"/>
        </w:rPr>
        <w:t xml:space="preserve"> WR, editor. </w:t>
      </w:r>
      <w:proofErr w:type="spellStart"/>
      <w:r w:rsidRPr="00C705C3">
        <w:rPr>
          <w:rFonts w:ascii="Book Antiqua" w:hAnsi="Book Antiqua"/>
          <w:sz w:val="24"/>
          <w:szCs w:val="24"/>
        </w:rPr>
        <w:t>Blumgart's</w:t>
      </w:r>
      <w:proofErr w:type="spellEnd"/>
      <w:r w:rsidRPr="00C705C3">
        <w:rPr>
          <w:rFonts w:ascii="Book Antiqua" w:hAnsi="Book Antiqua"/>
          <w:sz w:val="24"/>
          <w:szCs w:val="24"/>
        </w:rPr>
        <w:t xml:space="preserve"> Surgery of the Liver, Biliary Tract and Pancreas, 2-Volume Set. Sixth Edition. Philadelphia: Content Repository Only, 2017: 1502-1513.e1504</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8 </w:t>
      </w:r>
      <w:r w:rsidRPr="00C705C3">
        <w:rPr>
          <w:rFonts w:ascii="Book Antiqua" w:hAnsi="Book Antiqua"/>
          <w:b/>
          <w:sz w:val="24"/>
          <w:szCs w:val="24"/>
        </w:rPr>
        <w:t>Fan J</w:t>
      </w:r>
      <w:r w:rsidRPr="00C705C3">
        <w:rPr>
          <w:rFonts w:ascii="Book Antiqua" w:hAnsi="Book Antiqua"/>
          <w:sz w:val="24"/>
          <w:szCs w:val="24"/>
        </w:rPr>
        <w:t xml:space="preserve">, Tang ZY, Yu YQ, Wu ZQ, Ma ZC, Zhou XD, Zhou J, </w:t>
      </w:r>
      <w:proofErr w:type="spellStart"/>
      <w:r w:rsidRPr="00C705C3">
        <w:rPr>
          <w:rFonts w:ascii="Book Antiqua" w:hAnsi="Book Antiqua"/>
          <w:sz w:val="24"/>
          <w:szCs w:val="24"/>
        </w:rPr>
        <w:t>Qiu</w:t>
      </w:r>
      <w:proofErr w:type="spellEnd"/>
      <w:r w:rsidRPr="00C705C3">
        <w:rPr>
          <w:rFonts w:ascii="Book Antiqua" w:hAnsi="Book Antiqua"/>
          <w:sz w:val="24"/>
          <w:szCs w:val="24"/>
        </w:rPr>
        <w:t xml:space="preserve"> SJ, Lu JZ. Improved survival with resection after transcatheter arterial chemoembolization (TACE) for unresectable hepatocellular carcinoma. </w:t>
      </w:r>
      <w:r w:rsidRPr="00C705C3">
        <w:rPr>
          <w:rFonts w:ascii="Book Antiqua" w:hAnsi="Book Antiqua"/>
          <w:i/>
          <w:sz w:val="24"/>
          <w:szCs w:val="24"/>
        </w:rPr>
        <w:t xml:space="preserve">Dig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1998; </w:t>
      </w:r>
      <w:r w:rsidRPr="00C705C3">
        <w:rPr>
          <w:rFonts w:ascii="Book Antiqua" w:hAnsi="Book Antiqua"/>
          <w:b/>
          <w:sz w:val="24"/>
          <w:szCs w:val="24"/>
        </w:rPr>
        <w:t>15</w:t>
      </w:r>
      <w:r w:rsidRPr="00C705C3">
        <w:rPr>
          <w:rFonts w:ascii="Book Antiqua" w:hAnsi="Book Antiqua"/>
          <w:sz w:val="24"/>
          <w:szCs w:val="24"/>
        </w:rPr>
        <w:t>: 674-678 [PMID: 9845635 DOI: 10.1159/000018676]</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9 </w:t>
      </w:r>
      <w:r w:rsidRPr="00C705C3">
        <w:rPr>
          <w:rFonts w:ascii="Book Antiqua" w:hAnsi="Book Antiqua"/>
          <w:b/>
          <w:sz w:val="24"/>
          <w:szCs w:val="24"/>
        </w:rPr>
        <w:t>Tang ZY</w:t>
      </w:r>
      <w:r w:rsidRPr="00C705C3">
        <w:rPr>
          <w:rFonts w:ascii="Book Antiqua" w:hAnsi="Book Antiqua"/>
          <w:sz w:val="24"/>
          <w:szCs w:val="24"/>
        </w:rPr>
        <w:t xml:space="preserve">, Zhou XD, Ma ZC, Wu ZQ, Fan J, Qin LX, Yu Y. Downstaging followed by resection plays a role in improving </w:t>
      </w:r>
      <w:r w:rsidR="000941CA" w:rsidRPr="000941CA">
        <w:rPr>
          <w:rFonts w:ascii="Book Antiqua" w:hAnsi="Book Antiqua" w:hint="eastAsia"/>
          <w:noProof/>
          <w:sz w:val="24"/>
          <w:szCs w:val="24"/>
        </w:rPr>
        <w:t>the</w:t>
      </w:r>
      <w:r w:rsidR="000941CA" w:rsidRPr="000941CA">
        <w:rPr>
          <w:rFonts w:ascii="Book Antiqua" w:hAnsi="Book Antiqua"/>
          <w:noProof/>
          <w:sz w:val="24"/>
          <w:szCs w:val="24"/>
        </w:rPr>
        <w:t xml:space="preserve"> </w:t>
      </w:r>
      <w:r w:rsidRPr="000941CA">
        <w:rPr>
          <w:rFonts w:ascii="Book Antiqua" w:hAnsi="Book Antiqua"/>
          <w:noProof/>
          <w:sz w:val="24"/>
          <w:szCs w:val="24"/>
        </w:rPr>
        <w:t>prognosis</w:t>
      </w:r>
      <w:r w:rsidRPr="00C705C3">
        <w:rPr>
          <w:rFonts w:ascii="Book Antiqua" w:hAnsi="Book Antiqua"/>
          <w:sz w:val="24"/>
          <w:szCs w:val="24"/>
        </w:rPr>
        <w:t xml:space="preserve"> of unresectable </w:t>
      </w:r>
      <w:r w:rsidRPr="00C705C3">
        <w:rPr>
          <w:rFonts w:ascii="Book Antiqua" w:hAnsi="Book Antiqua"/>
          <w:sz w:val="24"/>
          <w:szCs w:val="24"/>
        </w:rPr>
        <w:lastRenderedPageBreak/>
        <w:t xml:space="preserve">hepatocellular carcinoma. </w:t>
      </w:r>
      <w:r w:rsidRPr="00C705C3">
        <w:rPr>
          <w:rFonts w:ascii="Book Antiqua" w:hAnsi="Book Antiqua"/>
          <w:i/>
          <w:sz w:val="24"/>
          <w:szCs w:val="24"/>
        </w:rPr>
        <w:t xml:space="preserve">Hepatobiliary </w:t>
      </w:r>
      <w:proofErr w:type="spellStart"/>
      <w:r w:rsidRPr="00C705C3">
        <w:rPr>
          <w:rFonts w:ascii="Book Antiqua" w:hAnsi="Book Antiqua"/>
          <w:i/>
          <w:sz w:val="24"/>
          <w:szCs w:val="24"/>
        </w:rPr>
        <w:t>Pancreat</w:t>
      </w:r>
      <w:proofErr w:type="spellEnd"/>
      <w:r w:rsidRPr="00C705C3">
        <w:rPr>
          <w:rFonts w:ascii="Book Antiqua" w:hAnsi="Book Antiqua"/>
          <w:i/>
          <w:sz w:val="24"/>
          <w:szCs w:val="24"/>
        </w:rPr>
        <w:t xml:space="preserve"> Dis </w:t>
      </w:r>
      <w:proofErr w:type="spellStart"/>
      <w:r w:rsidRPr="00C705C3">
        <w:rPr>
          <w:rFonts w:ascii="Book Antiqua" w:hAnsi="Book Antiqua"/>
          <w:i/>
          <w:sz w:val="24"/>
          <w:szCs w:val="24"/>
        </w:rPr>
        <w:t>Int</w:t>
      </w:r>
      <w:proofErr w:type="spellEnd"/>
      <w:r w:rsidRPr="00C705C3">
        <w:rPr>
          <w:rFonts w:ascii="Book Antiqua" w:hAnsi="Book Antiqua"/>
          <w:sz w:val="24"/>
          <w:szCs w:val="24"/>
        </w:rPr>
        <w:t xml:space="preserve"> 2004; </w:t>
      </w:r>
      <w:r w:rsidRPr="00C705C3">
        <w:rPr>
          <w:rFonts w:ascii="Book Antiqua" w:hAnsi="Book Antiqua"/>
          <w:b/>
          <w:sz w:val="24"/>
          <w:szCs w:val="24"/>
        </w:rPr>
        <w:t>3</w:t>
      </w:r>
      <w:r w:rsidRPr="00C705C3">
        <w:rPr>
          <w:rFonts w:ascii="Book Antiqua" w:hAnsi="Book Antiqua"/>
          <w:sz w:val="24"/>
          <w:szCs w:val="24"/>
        </w:rPr>
        <w:t>: 495-498 [PMID: 15567731]</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10 </w:t>
      </w:r>
      <w:r w:rsidRPr="00C705C3">
        <w:rPr>
          <w:rFonts w:ascii="Book Antiqua" w:hAnsi="Book Antiqua"/>
          <w:b/>
          <w:sz w:val="24"/>
          <w:szCs w:val="24"/>
        </w:rPr>
        <w:t>Lau WY</w:t>
      </w:r>
      <w:r w:rsidRPr="00C705C3">
        <w:rPr>
          <w:rFonts w:ascii="Book Antiqua" w:hAnsi="Book Antiqua"/>
          <w:sz w:val="24"/>
          <w:szCs w:val="24"/>
        </w:rPr>
        <w:t xml:space="preserve">, Ho SK, Yu SC, Lai EC, Liew CT, Leung TW. Salvage surgery following downstaging of unresectable hepatocellular carcinoma. </w:t>
      </w:r>
      <w:r w:rsidRPr="00C705C3">
        <w:rPr>
          <w:rFonts w:ascii="Book Antiqua" w:hAnsi="Book Antiqua"/>
          <w:i/>
          <w:sz w:val="24"/>
          <w:szCs w:val="24"/>
        </w:rPr>
        <w:t xml:space="preserve">Ann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2004; </w:t>
      </w:r>
      <w:r w:rsidRPr="00C705C3">
        <w:rPr>
          <w:rFonts w:ascii="Book Antiqua" w:hAnsi="Book Antiqua"/>
          <w:b/>
          <w:sz w:val="24"/>
          <w:szCs w:val="24"/>
        </w:rPr>
        <w:t>240</w:t>
      </w:r>
      <w:r w:rsidRPr="00C705C3">
        <w:rPr>
          <w:rFonts w:ascii="Book Antiqua" w:hAnsi="Book Antiqua"/>
          <w:sz w:val="24"/>
          <w:szCs w:val="24"/>
        </w:rPr>
        <w:t>: 299-305 [PMID: 15273555 DOI: 10.1097/01.sla.0000133123.11932.19]</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11 </w:t>
      </w:r>
      <w:proofErr w:type="spellStart"/>
      <w:r w:rsidRPr="00C705C3">
        <w:rPr>
          <w:rFonts w:ascii="Book Antiqua" w:hAnsi="Book Antiqua"/>
          <w:b/>
          <w:sz w:val="24"/>
          <w:szCs w:val="24"/>
        </w:rPr>
        <w:t>Sitzmann</w:t>
      </w:r>
      <w:proofErr w:type="spellEnd"/>
      <w:r w:rsidRPr="00C705C3">
        <w:rPr>
          <w:rFonts w:ascii="Book Antiqua" w:hAnsi="Book Antiqua"/>
          <w:b/>
          <w:sz w:val="24"/>
          <w:szCs w:val="24"/>
        </w:rPr>
        <w:t xml:space="preserve"> JV</w:t>
      </w:r>
      <w:r w:rsidRPr="00C705C3">
        <w:rPr>
          <w:rFonts w:ascii="Book Antiqua" w:hAnsi="Book Antiqua"/>
          <w:sz w:val="24"/>
          <w:szCs w:val="24"/>
        </w:rPr>
        <w:t xml:space="preserve">, Abrams R. Improved survival for hepatocellular cancer with combination surgery and multimodality treatment. </w:t>
      </w:r>
      <w:r w:rsidRPr="00C705C3">
        <w:rPr>
          <w:rFonts w:ascii="Book Antiqua" w:hAnsi="Book Antiqua"/>
          <w:i/>
          <w:sz w:val="24"/>
          <w:szCs w:val="24"/>
        </w:rPr>
        <w:t xml:space="preserve">Ann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1993; </w:t>
      </w:r>
      <w:r w:rsidRPr="00C705C3">
        <w:rPr>
          <w:rFonts w:ascii="Book Antiqua" w:hAnsi="Book Antiqua"/>
          <w:b/>
          <w:sz w:val="24"/>
          <w:szCs w:val="24"/>
        </w:rPr>
        <w:t>217</w:t>
      </w:r>
      <w:r w:rsidRPr="00C705C3">
        <w:rPr>
          <w:rFonts w:ascii="Book Antiqua" w:hAnsi="Book Antiqua"/>
          <w:sz w:val="24"/>
          <w:szCs w:val="24"/>
        </w:rPr>
        <w:t>: 149-154 [PMID: 8382468 DOI: 10.1097/00000658-199302000-00009]</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12 </w:t>
      </w:r>
      <w:proofErr w:type="spellStart"/>
      <w:r w:rsidRPr="00C705C3">
        <w:rPr>
          <w:rFonts w:ascii="Book Antiqua" w:hAnsi="Book Antiqua"/>
          <w:b/>
          <w:sz w:val="24"/>
          <w:szCs w:val="24"/>
        </w:rPr>
        <w:t>Majno</w:t>
      </w:r>
      <w:proofErr w:type="spellEnd"/>
      <w:r w:rsidRPr="00C705C3">
        <w:rPr>
          <w:rFonts w:ascii="Book Antiqua" w:hAnsi="Book Antiqua"/>
          <w:b/>
          <w:sz w:val="24"/>
          <w:szCs w:val="24"/>
        </w:rPr>
        <w:t xml:space="preserve"> PE</w:t>
      </w:r>
      <w:r w:rsidRPr="00C705C3">
        <w:rPr>
          <w:rFonts w:ascii="Book Antiqua" w:hAnsi="Book Antiqua"/>
          <w:sz w:val="24"/>
          <w:szCs w:val="24"/>
        </w:rPr>
        <w:t xml:space="preserve">, Adam R, Bismuth H, </w:t>
      </w:r>
      <w:proofErr w:type="spellStart"/>
      <w:r w:rsidRPr="00C705C3">
        <w:rPr>
          <w:rFonts w:ascii="Book Antiqua" w:hAnsi="Book Antiqua"/>
          <w:sz w:val="24"/>
          <w:szCs w:val="24"/>
        </w:rPr>
        <w:t>Castaing</w:t>
      </w:r>
      <w:proofErr w:type="spellEnd"/>
      <w:r w:rsidRPr="00C705C3">
        <w:rPr>
          <w:rFonts w:ascii="Book Antiqua" w:hAnsi="Book Antiqua"/>
          <w:sz w:val="24"/>
          <w:szCs w:val="24"/>
        </w:rPr>
        <w:t xml:space="preserve"> D, </w:t>
      </w:r>
      <w:proofErr w:type="spellStart"/>
      <w:r w:rsidRPr="00C705C3">
        <w:rPr>
          <w:rFonts w:ascii="Book Antiqua" w:hAnsi="Book Antiqua"/>
          <w:sz w:val="24"/>
          <w:szCs w:val="24"/>
        </w:rPr>
        <w:t>Ariche</w:t>
      </w:r>
      <w:proofErr w:type="spellEnd"/>
      <w:r w:rsidRPr="00C705C3">
        <w:rPr>
          <w:rFonts w:ascii="Book Antiqua" w:hAnsi="Book Antiqua"/>
          <w:sz w:val="24"/>
          <w:szCs w:val="24"/>
        </w:rPr>
        <w:t xml:space="preserve"> A, </w:t>
      </w:r>
      <w:proofErr w:type="spellStart"/>
      <w:r w:rsidRPr="00C705C3">
        <w:rPr>
          <w:rFonts w:ascii="Book Antiqua" w:hAnsi="Book Antiqua"/>
          <w:sz w:val="24"/>
          <w:szCs w:val="24"/>
        </w:rPr>
        <w:t>Krissat</w:t>
      </w:r>
      <w:proofErr w:type="spellEnd"/>
      <w:r w:rsidRPr="00C705C3">
        <w:rPr>
          <w:rFonts w:ascii="Book Antiqua" w:hAnsi="Book Antiqua"/>
          <w:sz w:val="24"/>
          <w:szCs w:val="24"/>
        </w:rPr>
        <w:t xml:space="preserve"> J, Perrin H, </w:t>
      </w:r>
      <w:proofErr w:type="spellStart"/>
      <w:r w:rsidRPr="00C705C3">
        <w:rPr>
          <w:rFonts w:ascii="Book Antiqua" w:hAnsi="Book Antiqua"/>
          <w:sz w:val="24"/>
          <w:szCs w:val="24"/>
        </w:rPr>
        <w:t>Azoulay</w:t>
      </w:r>
      <w:proofErr w:type="spellEnd"/>
      <w:r w:rsidRPr="00C705C3">
        <w:rPr>
          <w:rFonts w:ascii="Book Antiqua" w:hAnsi="Book Antiqua"/>
          <w:sz w:val="24"/>
          <w:szCs w:val="24"/>
        </w:rPr>
        <w:t xml:space="preserve"> D. Influence of preoperative </w:t>
      </w:r>
      <w:proofErr w:type="spellStart"/>
      <w:r w:rsidRPr="00C705C3">
        <w:rPr>
          <w:rFonts w:ascii="Book Antiqua" w:hAnsi="Book Antiqua"/>
          <w:sz w:val="24"/>
          <w:szCs w:val="24"/>
        </w:rPr>
        <w:t>transarterial</w:t>
      </w:r>
      <w:proofErr w:type="spellEnd"/>
      <w:r w:rsidRPr="00C705C3">
        <w:rPr>
          <w:rFonts w:ascii="Book Antiqua" w:hAnsi="Book Antiqua"/>
          <w:sz w:val="24"/>
          <w:szCs w:val="24"/>
        </w:rPr>
        <w:t xml:space="preserve"> lipiodol chemoembolization on resection and transplantation for hepatocellular carcinoma in patients with cirrhosis. </w:t>
      </w:r>
      <w:r w:rsidRPr="00C705C3">
        <w:rPr>
          <w:rFonts w:ascii="Book Antiqua" w:hAnsi="Book Antiqua"/>
          <w:i/>
          <w:sz w:val="24"/>
          <w:szCs w:val="24"/>
        </w:rPr>
        <w:t xml:space="preserve">Ann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1997; </w:t>
      </w:r>
      <w:r w:rsidRPr="00C705C3">
        <w:rPr>
          <w:rFonts w:ascii="Book Antiqua" w:hAnsi="Book Antiqua"/>
          <w:b/>
          <w:sz w:val="24"/>
          <w:szCs w:val="24"/>
        </w:rPr>
        <w:t>226</w:t>
      </w:r>
      <w:r w:rsidRPr="00C705C3">
        <w:rPr>
          <w:rFonts w:ascii="Book Antiqua" w:hAnsi="Book Antiqua"/>
          <w:sz w:val="24"/>
          <w:szCs w:val="24"/>
        </w:rPr>
        <w:t>: 688-701; discussion 701-</w:t>
      </w:r>
      <w:r w:rsidR="008E156B" w:rsidRPr="00C705C3">
        <w:rPr>
          <w:rFonts w:ascii="Book Antiqua" w:hAnsi="Book Antiqua"/>
          <w:sz w:val="24"/>
          <w:szCs w:val="24"/>
        </w:rPr>
        <w:t>70</w:t>
      </w:r>
      <w:r w:rsidRPr="00C705C3">
        <w:rPr>
          <w:rFonts w:ascii="Book Antiqua" w:hAnsi="Book Antiqua"/>
          <w:sz w:val="24"/>
          <w:szCs w:val="24"/>
        </w:rPr>
        <w:t>3 [PMID: 9409568 DOI: 10.1097/00000658-199712000-00006]</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13 </w:t>
      </w:r>
      <w:r w:rsidRPr="00C705C3">
        <w:rPr>
          <w:rFonts w:ascii="Book Antiqua" w:hAnsi="Book Antiqua"/>
          <w:b/>
          <w:sz w:val="24"/>
          <w:szCs w:val="24"/>
        </w:rPr>
        <w:t>Alvarez FA</w:t>
      </w:r>
      <w:r w:rsidRPr="00C705C3">
        <w:rPr>
          <w:rFonts w:ascii="Book Antiqua" w:hAnsi="Book Antiqua"/>
          <w:sz w:val="24"/>
          <w:szCs w:val="24"/>
        </w:rPr>
        <w:t xml:space="preserve">, </w:t>
      </w:r>
      <w:proofErr w:type="spellStart"/>
      <w:r w:rsidRPr="00C705C3">
        <w:rPr>
          <w:rFonts w:ascii="Book Antiqua" w:hAnsi="Book Antiqua"/>
          <w:sz w:val="24"/>
          <w:szCs w:val="24"/>
        </w:rPr>
        <w:t>Ardiles</w:t>
      </w:r>
      <w:proofErr w:type="spellEnd"/>
      <w:r w:rsidRPr="00C705C3">
        <w:rPr>
          <w:rFonts w:ascii="Book Antiqua" w:hAnsi="Book Antiqua"/>
          <w:sz w:val="24"/>
          <w:szCs w:val="24"/>
        </w:rPr>
        <w:t xml:space="preserve"> V, Sanchez </w:t>
      </w:r>
      <w:proofErr w:type="spellStart"/>
      <w:r w:rsidRPr="00C705C3">
        <w:rPr>
          <w:rFonts w:ascii="Book Antiqua" w:hAnsi="Book Antiqua"/>
          <w:sz w:val="24"/>
          <w:szCs w:val="24"/>
        </w:rPr>
        <w:t>Claria</w:t>
      </w:r>
      <w:proofErr w:type="spellEnd"/>
      <w:r w:rsidRPr="00C705C3">
        <w:rPr>
          <w:rFonts w:ascii="Book Antiqua" w:hAnsi="Book Antiqua"/>
          <w:sz w:val="24"/>
          <w:szCs w:val="24"/>
        </w:rPr>
        <w:t xml:space="preserve"> R, </w:t>
      </w:r>
      <w:proofErr w:type="spellStart"/>
      <w:r w:rsidRPr="00C705C3">
        <w:rPr>
          <w:rFonts w:ascii="Book Antiqua" w:hAnsi="Book Antiqua"/>
          <w:sz w:val="24"/>
          <w:szCs w:val="24"/>
        </w:rPr>
        <w:t>Pekolj</w:t>
      </w:r>
      <w:proofErr w:type="spellEnd"/>
      <w:r w:rsidRPr="00C705C3">
        <w:rPr>
          <w:rFonts w:ascii="Book Antiqua" w:hAnsi="Book Antiqua"/>
          <w:sz w:val="24"/>
          <w:szCs w:val="24"/>
        </w:rPr>
        <w:t xml:space="preserve"> J, de </w:t>
      </w:r>
      <w:proofErr w:type="spellStart"/>
      <w:r w:rsidRPr="00C705C3">
        <w:rPr>
          <w:rFonts w:ascii="Book Antiqua" w:hAnsi="Book Antiqua"/>
          <w:sz w:val="24"/>
          <w:szCs w:val="24"/>
        </w:rPr>
        <w:t>Santibañes</w:t>
      </w:r>
      <w:proofErr w:type="spellEnd"/>
      <w:r w:rsidRPr="00C705C3">
        <w:rPr>
          <w:rFonts w:ascii="Book Antiqua" w:hAnsi="Book Antiqua"/>
          <w:sz w:val="24"/>
          <w:szCs w:val="24"/>
        </w:rPr>
        <w:t xml:space="preserve"> E. Associating liver partition and portal vein ligation for staged hepatectomy (ALPPS): tips and tricks. </w:t>
      </w:r>
      <w:r w:rsidRPr="00C705C3">
        <w:rPr>
          <w:rFonts w:ascii="Book Antiqua" w:hAnsi="Book Antiqua"/>
          <w:i/>
          <w:sz w:val="24"/>
          <w:szCs w:val="24"/>
        </w:rPr>
        <w:t xml:space="preserve">J </w:t>
      </w:r>
      <w:proofErr w:type="spellStart"/>
      <w:r w:rsidRPr="00C705C3">
        <w:rPr>
          <w:rFonts w:ascii="Book Antiqua" w:hAnsi="Book Antiqua"/>
          <w:i/>
          <w:sz w:val="24"/>
          <w:szCs w:val="24"/>
        </w:rPr>
        <w:t>Gastrointest</w:t>
      </w:r>
      <w:proofErr w:type="spellEnd"/>
      <w:r w:rsidRPr="00C705C3">
        <w:rPr>
          <w:rFonts w:ascii="Book Antiqua" w:hAnsi="Book Antiqua"/>
          <w:i/>
          <w:sz w:val="24"/>
          <w:szCs w:val="24"/>
        </w:rPr>
        <w:t xml:space="preserve">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2013; </w:t>
      </w:r>
      <w:r w:rsidRPr="00C705C3">
        <w:rPr>
          <w:rFonts w:ascii="Book Antiqua" w:hAnsi="Book Antiqua"/>
          <w:b/>
          <w:sz w:val="24"/>
          <w:szCs w:val="24"/>
        </w:rPr>
        <w:t>17</w:t>
      </w:r>
      <w:r w:rsidRPr="00C705C3">
        <w:rPr>
          <w:rFonts w:ascii="Book Antiqua" w:hAnsi="Book Antiqua"/>
          <w:sz w:val="24"/>
          <w:szCs w:val="24"/>
        </w:rPr>
        <w:t>: 814-821 [PMID: 23188224 DOI: 10.1007/s11605-012-2092-2]</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14 </w:t>
      </w:r>
      <w:proofErr w:type="spellStart"/>
      <w:r w:rsidRPr="00C705C3">
        <w:rPr>
          <w:rFonts w:ascii="Book Antiqua" w:hAnsi="Book Antiqua"/>
          <w:b/>
          <w:sz w:val="24"/>
          <w:szCs w:val="24"/>
        </w:rPr>
        <w:t>Kalkmann</w:t>
      </w:r>
      <w:proofErr w:type="spellEnd"/>
      <w:r w:rsidRPr="00C705C3">
        <w:rPr>
          <w:rFonts w:ascii="Book Antiqua" w:hAnsi="Book Antiqua"/>
          <w:b/>
          <w:sz w:val="24"/>
          <w:szCs w:val="24"/>
        </w:rPr>
        <w:t xml:space="preserve"> J</w:t>
      </w:r>
      <w:r w:rsidRPr="00C705C3">
        <w:rPr>
          <w:rFonts w:ascii="Book Antiqua" w:hAnsi="Book Antiqua"/>
          <w:sz w:val="24"/>
          <w:szCs w:val="24"/>
        </w:rPr>
        <w:t xml:space="preserve">, </w:t>
      </w:r>
      <w:proofErr w:type="spellStart"/>
      <w:r w:rsidRPr="00C705C3">
        <w:rPr>
          <w:rFonts w:ascii="Book Antiqua" w:hAnsi="Book Antiqua"/>
          <w:sz w:val="24"/>
          <w:szCs w:val="24"/>
        </w:rPr>
        <w:t>Forsting</w:t>
      </w:r>
      <w:proofErr w:type="spellEnd"/>
      <w:r w:rsidRPr="00C705C3">
        <w:rPr>
          <w:rFonts w:ascii="Book Antiqua" w:hAnsi="Book Antiqua"/>
          <w:sz w:val="24"/>
          <w:szCs w:val="24"/>
        </w:rPr>
        <w:t xml:space="preserve"> M, </w:t>
      </w:r>
      <w:proofErr w:type="spellStart"/>
      <w:r w:rsidRPr="00C705C3">
        <w:rPr>
          <w:rFonts w:ascii="Book Antiqua" w:hAnsi="Book Antiqua"/>
          <w:sz w:val="24"/>
          <w:szCs w:val="24"/>
        </w:rPr>
        <w:t>Stattaus</w:t>
      </w:r>
      <w:proofErr w:type="spellEnd"/>
      <w:r w:rsidRPr="00C705C3">
        <w:rPr>
          <w:rFonts w:ascii="Book Antiqua" w:hAnsi="Book Antiqua"/>
          <w:sz w:val="24"/>
          <w:szCs w:val="24"/>
        </w:rPr>
        <w:t xml:space="preserve"> J. Liver volume variations as a parameter to assess therapy response in advanced metastatic liver disease. </w:t>
      </w:r>
      <w:proofErr w:type="spellStart"/>
      <w:r w:rsidRPr="00C705C3">
        <w:rPr>
          <w:rFonts w:ascii="Book Antiqua" w:hAnsi="Book Antiqua"/>
          <w:i/>
          <w:sz w:val="24"/>
          <w:szCs w:val="24"/>
        </w:rPr>
        <w:t>Onkologie</w:t>
      </w:r>
      <w:proofErr w:type="spellEnd"/>
      <w:r w:rsidRPr="00C705C3">
        <w:rPr>
          <w:rFonts w:ascii="Book Antiqua" w:hAnsi="Book Antiqua"/>
          <w:sz w:val="24"/>
          <w:szCs w:val="24"/>
        </w:rPr>
        <w:t xml:space="preserve"> 2011; </w:t>
      </w:r>
      <w:r w:rsidRPr="00C705C3">
        <w:rPr>
          <w:rFonts w:ascii="Book Antiqua" w:hAnsi="Book Antiqua"/>
          <w:b/>
          <w:sz w:val="24"/>
          <w:szCs w:val="24"/>
        </w:rPr>
        <w:t>34</w:t>
      </w:r>
      <w:r w:rsidRPr="00C705C3">
        <w:rPr>
          <w:rFonts w:ascii="Book Antiqua" w:hAnsi="Book Antiqua"/>
          <w:sz w:val="24"/>
          <w:szCs w:val="24"/>
        </w:rPr>
        <w:t>: 30-34 [PMID: 21346382 DOI: 10.1159/000323373]</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15 </w:t>
      </w:r>
      <w:proofErr w:type="spellStart"/>
      <w:r w:rsidRPr="00C705C3">
        <w:rPr>
          <w:rFonts w:ascii="Book Antiqua" w:hAnsi="Book Antiqua"/>
          <w:b/>
          <w:sz w:val="24"/>
          <w:szCs w:val="24"/>
        </w:rPr>
        <w:t>Dubus</w:t>
      </w:r>
      <w:proofErr w:type="spellEnd"/>
      <w:r w:rsidRPr="00C705C3">
        <w:rPr>
          <w:rFonts w:ascii="Book Antiqua" w:hAnsi="Book Antiqua"/>
          <w:b/>
          <w:sz w:val="24"/>
          <w:szCs w:val="24"/>
        </w:rPr>
        <w:t xml:space="preserve"> L</w:t>
      </w:r>
      <w:r w:rsidRPr="00C705C3">
        <w:rPr>
          <w:rFonts w:ascii="Book Antiqua" w:hAnsi="Book Antiqua"/>
          <w:sz w:val="24"/>
          <w:szCs w:val="24"/>
        </w:rPr>
        <w:t xml:space="preserve">, </w:t>
      </w:r>
      <w:proofErr w:type="spellStart"/>
      <w:r w:rsidRPr="00C705C3">
        <w:rPr>
          <w:rFonts w:ascii="Book Antiqua" w:hAnsi="Book Antiqua"/>
          <w:sz w:val="24"/>
          <w:szCs w:val="24"/>
        </w:rPr>
        <w:t>Gayet</w:t>
      </w:r>
      <w:proofErr w:type="spellEnd"/>
      <w:r w:rsidRPr="00C705C3">
        <w:rPr>
          <w:rFonts w:ascii="Book Antiqua" w:hAnsi="Book Antiqua"/>
          <w:sz w:val="24"/>
          <w:szCs w:val="24"/>
        </w:rPr>
        <w:t xml:space="preserve"> M, Zappa M, </w:t>
      </w:r>
      <w:proofErr w:type="spellStart"/>
      <w:r w:rsidRPr="00C705C3">
        <w:rPr>
          <w:rFonts w:ascii="Book Antiqua" w:hAnsi="Book Antiqua"/>
          <w:sz w:val="24"/>
          <w:szCs w:val="24"/>
        </w:rPr>
        <w:t>Abaleo</w:t>
      </w:r>
      <w:proofErr w:type="spellEnd"/>
      <w:r w:rsidRPr="00C705C3">
        <w:rPr>
          <w:rFonts w:ascii="Book Antiqua" w:hAnsi="Book Antiqua"/>
          <w:sz w:val="24"/>
          <w:szCs w:val="24"/>
        </w:rPr>
        <w:t xml:space="preserve"> L, De </w:t>
      </w:r>
      <w:proofErr w:type="spellStart"/>
      <w:r w:rsidRPr="00C705C3">
        <w:rPr>
          <w:rFonts w:ascii="Book Antiqua" w:hAnsi="Book Antiqua"/>
          <w:sz w:val="24"/>
          <w:szCs w:val="24"/>
        </w:rPr>
        <w:t>Cooman</w:t>
      </w:r>
      <w:proofErr w:type="spellEnd"/>
      <w:r w:rsidRPr="00C705C3">
        <w:rPr>
          <w:rFonts w:ascii="Book Antiqua" w:hAnsi="Book Antiqua"/>
          <w:sz w:val="24"/>
          <w:szCs w:val="24"/>
        </w:rPr>
        <w:t xml:space="preserve"> A, </w:t>
      </w:r>
      <w:proofErr w:type="spellStart"/>
      <w:r w:rsidRPr="00C705C3">
        <w:rPr>
          <w:rFonts w:ascii="Book Antiqua" w:hAnsi="Book Antiqua"/>
          <w:sz w:val="24"/>
          <w:szCs w:val="24"/>
        </w:rPr>
        <w:t>Orieux</w:t>
      </w:r>
      <w:proofErr w:type="spellEnd"/>
      <w:r w:rsidRPr="00C705C3">
        <w:rPr>
          <w:rFonts w:ascii="Book Antiqua" w:hAnsi="Book Antiqua"/>
          <w:sz w:val="24"/>
          <w:szCs w:val="24"/>
        </w:rPr>
        <w:t xml:space="preserve"> G, </w:t>
      </w:r>
      <w:proofErr w:type="spellStart"/>
      <w:r w:rsidRPr="00C705C3">
        <w:rPr>
          <w:rFonts w:ascii="Book Antiqua" w:hAnsi="Book Antiqua"/>
          <w:sz w:val="24"/>
          <w:szCs w:val="24"/>
        </w:rPr>
        <w:t>Vilgrain</w:t>
      </w:r>
      <w:proofErr w:type="spellEnd"/>
      <w:r w:rsidRPr="00C705C3">
        <w:rPr>
          <w:rFonts w:ascii="Book Antiqua" w:hAnsi="Book Antiqua"/>
          <w:sz w:val="24"/>
          <w:szCs w:val="24"/>
        </w:rPr>
        <w:t xml:space="preserve"> V. Comparison of semi-automated and manual methods to measure the volume of liver </w:t>
      </w:r>
      <w:proofErr w:type="spellStart"/>
      <w:r w:rsidRPr="00C705C3">
        <w:rPr>
          <w:rFonts w:ascii="Book Antiqua" w:hAnsi="Book Antiqua"/>
          <w:sz w:val="24"/>
          <w:szCs w:val="24"/>
        </w:rPr>
        <w:t>tumours</w:t>
      </w:r>
      <w:proofErr w:type="spellEnd"/>
      <w:r w:rsidRPr="00C705C3">
        <w:rPr>
          <w:rFonts w:ascii="Book Antiqua" w:hAnsi="Book Antiqua"/>
          <w:sz w:val="24"/>
          <w:szCs w:val="24"/>
        </w:rPr>
        <w:t xml:space="preserve"> on MDCT images. </w:t>
      </w:r>
      <w:proofErr w:type="spellStart"/>
      <w:r w:rsidRPr="00C705C3">
        <w:rPr>
          <w:rFonts w:ascii="Book Antiqua" w:hAnsi="Book Antiqua"/>
          <w:i/>
          <w:sz w:val="24"/>
          <w:szCs w:val="24"/>
        </w:rPr>
        <w:t>Eur</w:t>
      </w:r>
      <w:proofErr w:type="spellEnd"/>
      <w:r w:rsidRPr="00C705C3">
        <w:rPr>
          <w:rFonts w:ascii="Book Antiqua" w:hAnsi="Book Antiqua"/>
          <w:i/>
          <w:sz w:val="24"/>
          <w:szCs w:val="24"/>
        </w:rPr>
        <w:t xml:space="preserve"> </w:t>
      </w:r>
      <w:proofErr w:type="spellStart"/>
      <w:r w:rsidRPr="00C705C3">
        <w:rPr>
          <w:rFonts w:ascii="Book Antiqua" w:hAnsi="Book Antiqua"/>
          <w:i/>
          <w:sz w:val="24"/>
          <w:szCs w:val="24"/>
        </w:rPr>
        <w:t>Radiol</w:t>
      </w:r>
      <w:proofErr w:type="spellEnd"/>
      <w:r w:rsidRPr="00C705C3">
        <w:rPr>
          <w:rFonts w:ascii="Book Antiqua" w:hAnsi="Book Antiqua"/>
          <w:sz w:val="24"/>
          <w:szCs w:val="24"/>
        </w:rPr>
        <w:t xml:space="preserve"> 2011; </w:t>
      </w:r>
      <w:r w:rsidRPr="00C705C3">
        <w:rPr>
          <w:rFonts w:ascii="Book Antiqua" w:hAnsi="Book Antiqua"/>
          <w:b/>
          <w:sz w:val="24"/>
          <w:szCs w:val="24"/>
        </w:rPr>
        <w:t>21</w:t>
      </w:r>
      <w:r w:rsidRPr="00C705C3">
        <w:rPr>
          <w:rFonts w:ascii="Book Antiqua" w:hAnsi="Book Antiqua"/>
          <w:sz w:val="24"/>
          <w:szCs w:val="24"/>
        </w:rPr>
        <w:t>: 996-1003 [PMID: 21132500 DOI: 10.1007/s00330-010-2013-2]</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16 </w:t>
      </w:r>
      <w:proofErr w:type="spellStart"/>
      <w:r w:rsidRPr="00C705C3">
        <w:rPr>
          <w:rFonts w:ascii="Book Antiqua" w:hAnsi="Book Antiqua"/>
          <w:b/>
          <w:sz w:val="24"/>
          <w:szCs w:val="24"/>
        </w:rPr>
        <w:t>Vauthey</w:t>
      </w:r>
      <w:proofErr w:type="spellEnd"/>
      <w:r w:rsidRPr="00C705C3">
        <w:rPr>
          <w:rFonts w:ascii="Book Antiqua" w:hAnsi="Book Antiqua"/>
          <w:b/>
          <w:sz w:val="24"/>
          <w:szCs w:val="24"/>
        </w:rPr>
        <w:t xml:space="preserve"> JN</w:t>
      </w:r>
      <w:r w:rsidRPr="00C705C3">
        <w:rPr>
          <w:rFonts w:ascii="Book Antiqua" w:hAnsi="Book Antiqua"/>
          <w:sz w:val="24"/>
          <w:szCs w:val="24"/>
        </w:rPr>
        <w:t xml:space="preserve">, </w:t>
      </w:r>
      <w:proofErr w:type="spellStart"/>
      <w:r w:rsidRPr="00C705C3">
        <w:rPr>
          <w:rFonts w:ascii="Book Antiqua" w:hAnsi="Book Antiqua"/>
          <w:sz w:val="24"/>
          <w:szCs w:val="24"/>
        </w:rPr>
        <w:t>Chaoui</w:t>
      </w:r>
      <w:proofErr w:type="spellEnd"/>
      <w:r w:rsidRPr="00C705C3">
        <w:rPr>
          <w:rFonts w:ascii="Book Antiqua" w:hAnsi="Book Antiqua"/>
          <w:sz w:val="24"/>
          <w:szCs w:val="24"/>
        </w:rPr>
        <w:t xml:space="preserve"> A, Do KA, </w:t>
      </w:r>
      <w:proofErr w:type="spellStart"/>
      <w:r w:rsidRPr="00C705C3">
        <w:rPr>
          <w:rFonts w:ascii="Book Antiqua" w:hAnsi="Book Antiqua"/>
          <w:sz w:val="24"/>
          <w:szCs w:val="24"/>
        </w:rPr>
        <w:t>Bilimoria</w:t>
      </w:r>
      <w:proofErr w:type="spellEnd"/>
      <w:r w:rsidRPr="00C705C3">
        <w:rPr>
          <w:rFonts w:ascii="Book Antiqua" w:hAnsi="Book Antiqua"/>
          <w:sz w:val="24"/>
          <w:szCs w:val="24"/>
        </w:rPr>
        <w:t xml:space="preserve"> MM, </w:t>
      </w:r>
      <w:proofErr w:type="spellStart"/>
      <w:r w:rsidRPr="00C705C3">
        <w:rPr>
          <w:rFonts w:ascii="Book Antiqua" w:hAnsi="Book Antiqua"/>
          <w:sz w:val="24"/>
          <w:szCs w:val="24"/>
        </w:rPr>
        <w:t>Fenstermacher</w:t>
      </w:r>
      <w:proofErr w:type="spellEnd"/>
      <w:r w:rsidRPr="00C705C3">
        <w:rPr>
          <w:rFonts w:ascii="Book Antiqua" w:hAnsi="Book Antiqua"/>
          <w:sz w:val="24"/>
          <w:szCs w:val="24"/>
        </w:rPr>
        <w:t xml:space="preserve"> MJ, </w:t>
      </w:r>
      <w:proofErr w:type="spellStart"/>
      <w:r w:rsidRPr="00C705C3">
        <w:rPr>
          <w:rFonts w:ascii="Book Antiqua" w:hAnsi="Book Antiqua"/>
          <w:sz w:val="24"/>
          <w:szCs w:val="24"/>
        </w:rPr>
        <w:t>Charnsangavej</w:t>
      </w:r>
      <w:proofErr w:type="spellEnd"/>
      <w:r w:rsidRPr="00C705C3">
        <w:rPr>
          <w:rFonts w:ascii="Book Antiqua" w:hAnsi="Book Antiqua"/>
          <w:sz w:val="24"/>
          <w:szCs w:val="24"/>
        </w:rPr>
        <w:t xml:space="preserve"> C, Hicks M, </w:t>
      </w:r>
      <w:proofErr w:type="spellStart"/>
      <w:r w:rsidRPr="00C705C3">
        <w:rPr>
          <w:rFonts w:ascii="Book Antiqua" w:hAnsi="Book Antiqua"/>
          <w:sz w:val="24"/>
          <w:szCs w:val="24"/>
        </w:rPr>
        <w:t>Alsfasser</w:t>
      </w:r>
      <w:proofErr w:type="spellEnd"/>
      <w:r w:rsidRPr="00C705C3">
        <w:rPr>
          <w:rFonts w:ascii="Book Antiqua" w:hAnsi="Book Antiqua"/>
          <w:sz w:val="24"/>
          <w:szCs w:val="24"/>
        </w:rPr>
        <w:t xml:space="preserve"> G, </w:t>
      </w:r>
      <w:proofErr w:type="spellStart"/>
      <w:r w:rsidRPr="00C705C3">
        <w:rPr>
          <w:rFonts w:ascii="Book Antiqua" w:hAnsi="Book Antiqua"/>
          <w:sz w:val="24"/>
          <w:szCs w:val="24"/>
        </w:rPr>
        <w:t>Lauwers</w:t>
      </w:r>
      <w:proofErr w:type="spellEnd"/>
      <w:r w:rsidRPr="00C705C3">
        <w:rPr>
          <w:rFonts w:ascii="Book Antiqua" w:hAnsi="Book Antiqua"/>
          <w:sz w:val="24"/>
          <w:szCs w:val="24"/>
        </w:rPr>
        <w:t xml:space="preserve"> G, Hawkins IF, </w:t>
      </w:r>
      <w:proofErr w:type="spellStart"/>
      <w:r w:rsidRPr="00C705C3">
        <w:rPr>
          <w:rFonts w:ascii="Book Antiqua" w:hAnsi="Book Antiqua"/>
          <w:sz w:val="24"/>
          <w:szCs w:val="24"/>
        </w:rPr>
        <w:t>Caridi</w:t>
      </w:r>
      <w:proofErr w:type="spellEnd"/>
      <w:r w:rsidRPr="00C705C3">
        <w:rPr>
          <w:rFonts w:ascii="Book Antiqua" w:hAnsi="Book Antiqua"/>
          <w:sz w:val="24"/>
          <w:szCs w:val="24"/>
        </w:rPr>
        <w:t xml:space="preserve"> J. Standardized measurement of the future liver remnant prior to extended liver resection: methodology and clinical associations. </w:t>
      </w:r>
      <w:r w:rsidRPr="00C705C3">
        <w:rPr>
          <w:rFonts w:ascii="Book Antiqua" w:hAnsi="Book Antiqua"/>
          <w:i/>
          <w:sz w:val="24"/>
          <w:szCs w:val="24"/>
        </w:rPr>
        <w:t>Surgery</w:t>
      </w:r>
      <w:r w:rsidRPr="00C705C3">
        <w:rPr>
          <w:rFonts w:ascii="Book Antiqua" w:hAnsi="Book Antiqua"/>
          <w:sz w:val="24"/>
          <w:szCs w:val="24"/>
        </w:rPr>
        <w:t xml:space="preserve"> 2000; </w:t>
      </w:r>
      <w:r w:rsidRPr="00C705C3">
        <w:rPr>
          <w:rFonts w:ascii="Book Antiqua" w:hAnsi="Book Antiqua"/>
          <w:b/>
          <w:sz w:val="24"/>
          <w:szCs w:val="24"/>
        </w:rPr>
        <w:t>127</w:t>
      </w:r>
      <w:r w:rsidRPr="00C705C3">
        <w:rPr>
          <w:rFonts w:ascii="Book Antiqua" w:hAnsi="Book Antiqua"/>
          <w:sz w:val="24"/>
          <w:szCs w:val="24"/>
        </w:rPr>
        <w:t>: 512-519 [PMID: 10819059 DOI: 10.1067/msy.2000.105294]</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17 </w:t>
      </w:r>
      <w:proofErr w:type="spellStart"/>
      <w:r w:rsidRPr="00C705C3">
        <w:rPr>
          <w:rFonts w:ascii="Book Antiqua" w:hAnsi="Book Antiqua"/>
          <w:b/>
          <w:sz w:val="24"/>
          <w:szCs w:val="24"/>
        </w:rPr>
        <w:t>Vauthey</w:t>
      </w:r>
      <w:proofErr w:type="spellEnd"/>
      <w:r w:rsidRPr="00C705C3">
        <w:rPr>
          <w:rFonts w:ascii="Book Antiqua" w:hAnsi="Book Antiqua"/>
          <w:b/>
          <w:sz w:val="24"/>
          <w:szCs w:val="24"/>
        </w:rPr>
        <w:t xml:space="preserve"> JN</w:t>
      </w:r>
      <w:r w:rsidRPr="00C705C3">
        <w:rPr>
          <w:rFonts w:ascii="Book Antiqua" w:hAnsi="Book Antiqua"/>
          <w:sz w:val="24"/>
          <w:szCs w:val="24"/>
        </w:rPr>
        <w:t xml:space="preserve">, Abdalla EK, Doherty DA, </w:t>
      </w:r>
      <w:proofErr w:type="spellStart"/>
      <w:r w:rsidRPr="00C705C3">
        <w:rPr>
          <w:rFonts w:ascii="Book Antiqua" w:hAnsi="Book Antiqua"/>
          <w:sz w:val="24"/>
          <w:szCs w:val="24"/>
        </w:rPr>
        <w:t>Gertsch</w:t>
      </w:r>
      <w:proofErr w:type="spellEnd"/>
      <w:r w:rsidRPr="00C705C3">
        <w:rPr>
          <w:rFonts w:ascii="Book Antiqua" w:hAnsi="Book Antiqua"/>
          <w:sz w:val="24"/>
          <w:szCs w:val="24"/>
        </w:rPr>
        <w:t xml:space="preserve"> P, </w:t>
      </w:r>
      <w:proofErr w:type="spellStart"/>
      <w:r w:rsidRPr="00C705C3">
        <w:rPr>
          <w:rFonts w:ascii="Book Antiqua" w:hAnsi="Book Antiqua"/>
          <w:sz w:val="24"/>
          <w:szCs w:val="24"/>
        </w:rPr>
        <w:t>Fenstermacher</w:t>
      </w:r>
      <w:proofErr w:type="spellEnd"/>
      <w:r w:rsidRPr="00C705C3">
        <w:rPr>
          <w:rFonts w:ascii="Book Antiqua" w:hAnsi="Book Antiqua"/>
          <w:sz w:val="24"/>
          <w:szCs w:val="24"/>
        </w:rPr>
        <w:t xml:space="preserve"> MJ, </w:t>
      </w:r>
      <w:proofErr w:type="spellStart"/>
      <w:r w:rsidRPr="00C705C3">
        <w:rPr>
          <w:rFonts w:ascii="Book Antiqua" w:hAnsi="Book Antiqua"/>
          <w:sz w:val="24"/>
          <w:szCs w:val="24"/>
        </w:rPr>
        <w:t>Loyer</w:t>
      </w:r>
      <w:proofErr w:type="spellEnd"/>
      <w:r w:rsidRPr="00C705C3">
        <w:rPr>
          <w:rFonts w:ascii="Book Antiqua" w:hAnsi="Book Antiqua"/>
          <w:sz w:val="24"/>
          <w:szCs w:val="24"/>
        </w:rPr>
        <w:t xml:space="preserve"> </w:t>
      </w:r>
      <w:r w:rsidRPr="00C705C3">
        <w:rPr>
          <w:rFonts w:ascii="Book Antiqua" w:hAnsi="Book Antiqua"/>
          <w:sz w:val="24"/>
          <w:szCs w:val="24"/>
        </w:rPr>
        <w:lastRenderedPageBreak/>
        <w:t xml:space="preserve">EM, </w:t>
      </w:r>
      <w:proofErr w:type="spellStart"/>
      <w:r w:rsidRPr="00C705C3">
        <w:rPr>
          <w:rFonts w:ascii="Book Antiqua" w:hAnsi="Book Antiqua"/>
          <w:sz w:val="24"/>
          <w:szCs w:val="24"/>
        </w:rPr>
        <w:t>Lerut</w:t>
      </w:r>
      <w:proofErr w:type="spellEnd"/>
      <w:r w:rsidRPr="00C705C3">
        <w:rPr>
          <w:rFonts w:ascii="Book Antiqua" w:hAnsi="Book Antiqua"/>
          <w:sz w:val="24"/>
          <w:szCs w:val="24"/>
        </w:rPr>
        <w:t xml:space="preserve"> J, </w:t>
      </w:r>
      <w:proofErr w:type="spellStart"/>
      <w:r w:rsidRPr="00C705C3">
        <w:rPr>
          <w:rFonts w:ascii="Book Antiqua" w:hAnsi="Book Antiqua"/>
          <w:sz w:val="24"/>
          <w:szCs w:val="24"/>
        </w:rPr>
        <w:t>Materne</w:t>
      </w:r>
      <w:proofErr w:type="spellEnd"/>
      <w:r w:rsidRPr="00C705C3">
        <w:rPr>
          <w:rFonts w:ascii="Book Antiqua" w:hAnsi="Book Antiqua"/>
          <w:sz w:val="24"/>
          <w:szCs w:val="24"/>
        </w:rPr>
        <w:t xml:space="preserve"> R, Wang X, Encarnacion A, Herron D, </w:t>
      </w:r>
      <w:proofErr w:type="spellStart"/>
      <w:r w:rsidRPr="00C705C3">
        <w:rPr>
          <w:rFonts w:ascii="Book Antiqua" w:hAnsi="Book Antiqua"/>
          <w:sz w:val="24"/>
          <w:szCs w:val="24"/>
        </w:rPr>
        <w:t>Mathey</w:t>
      </w:r>
      <w:proofErr w:type="spellEnd"/>
      <w:r w:rsidRPr="00C705C3">
        <w:rPr>
          <w:rFonts w:ascii="Book Antiqua" w:hAnsi="Book Antiqua"/>
          <w:sz w:val="24"/>
          <w:szCs w:val="24"/>
        </w:rPr>
        <w:t xml:space="preserve"> C, Ferrari G, </w:t>
      </w:r>
      <w:proofErr w:type="spellStart"/>
      <w:r w:rsidRPr="00C705C3">
        <w:rPr>
          <w:rFonts w:ascii="Book Antiqua" w:hAnsi="Book Antiqua"/>
          <w:sz w:val="24"/>
          <w:szCs w:val="24"/>
        </w:rPr>
        <w:t>Charnsangavej</w:t>
      </w:r>
      <w:proofErr w:type="spellEnd"/>
      <w:r w:rsidRPr="00C705C3">
        <w:rPr>
          <w:rFonts w:ascii="Book Antiqua" w:hAnsi="Book Antiqua"/>
          <w:sz w:val="24"/>
          <w:szCs w:val="24"/>
        </w:rPr>
        <w:t xml:space="preserve"> C, Do KA, Denys A. Body surface area and body weight predict total liver volume in Western adults. </w:t>
      </w:r>
      <w:r w:rsidRPr="00C705C3">
        <w:rPr>
          <w:rFonts w:ascii="Book Antiqua" w:hAnsi="Book Antiqua"/>
          <w:i/>
          <w:sz w:val="24"/>
          <w:szCs w:val="24"/>
        </w:rPr>
        <w:t xml:space="preserve">Liver </w:t>
      </w:r>
      <w:proofErr w:type="spellStart"/>
      <w:r w:rsidRPr="00C705C3">
        <w:rPr>
          <w:rFonts w:ascii="Book Antiqua" w:hAnsi="Book Antiqua"/>
          <w:i/>
          <w:sz w:val="24"/>
          <w:szCs w:val="24"/>
        </w:rPr>
        <w:t>Transpl</w:t>
      </w:r>
      <w:proofErr w:type="spellEnd"/>
      <w:r w:rsidRPr="00C705C3">
        <w:rPr>
          <w:rFonts w:ascii="Book Antiqua" w:hAnsi="Book Antiqua"/>
          <w:sz w:val="24"/>
          <w:szCs w:val="24"/>
        </w:rPr>
        <w:t xml:space="preserve"> 2002; </w:t>
      </w:r>
      <w:r w:rsidRPr="00C705C3">
        <w:rPr>
          <w:rFonts w:ascii="Book Antiqua" w:hAnsi="Book Antiqua"/>
          <w:b/>
          <w:sz w:val="24"/>
          <w:szCs w:val="24"/>
        </w:rPr>
        <w:t>8</w:t>
      </w:r>
      <w:r w:rsidRPr="00C705C3">
        <w:rPr>
          <w:rFonts w:ascii="Book Antiqua" w:hAnsi="Book Antiqua"/>
          <w:sz w:val="24"/>
          <w:szCs w:val="24"/>
        </w:rPr>
        <w:t>: 233-240 [PMID: 11910568 DOI: 10.1053/jlts.2002.31654]</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18 </w:t>
      </w:r>
      <w:r w:rsidRPr="00C705C3">
        <w:rPr>
          <w:rFonts w:ascii="Book Antiqua" w:hAnsi="Book Antiqua"/>
          <w:b/>
          <w:sz w:val="24"/>
          <w:szCs w:val="24"/>
        </w:rPr>
        <w:t>Truant S</w:t>
      </w:r>
      <w:r w:rsidRPr="00C705C3">
        <w:rPr>
          <w:rFonts w:ascii="Book Antiqua" w:hAnsi="Book Antiqua"/>
          <w:sz w:val="24"/>
          <w:szCs w:val="24"/>
        </w:rPr>
        <w:t xml:space="preserve">, Oberlin O, </w:t>
      </w:r>
      <w:proofErr w:type="spellStart"/>
      <w:r w:rsidRPr="00C705C3">
        <w:rPr>
          <w:rFonts w:ascii="Book Antiqua" w:hAnsi="Book Antiqua"/>
          <w:sz w:val="24"/>
          <w:szCs w:val="24"/>
        </w:rPr>
        <w:t>Sergent</w:t>
      </w:r>
      <w:proofErr w:type="spellEnd"/>
      <w:r w:rsidRPr="00C705C3">
        <w:rPr>
          <w:rFonts w:ascii="Book Antiqua" w:hAnsi="Book Antiqua"/>
          <w:sz w:val="24"/>
          <w:szCs w:val="24"/>
        </w:rPr>
        <w:t xml:space="preserve"> G, </w:t>
      </w:r>
      <w:proofErr w:type="spellStart"/>
      <w:r w:rsidRPr="00C705C3">
        <w:rPr>
          <w:rFonts w:ascii="Book Antiqua" w:hAnsi="Book Antiqua"/>
          <w:sz w:val="24"/>
          <w:szCs w:val="24"/>
        </w:rPr>
        <w:t>Lebuffe</w:t>
      </w:r>
      <w:proofErr w:type="spellEnd"/>
      <w:r w:rsidRPr="00C705C3">
        <w:rPr>
          <w:rFonts w:ascii="Book Antiqua" w:hAnsi="Book Antiqua"/>
          <w:sz w:val="24"/>
          <w:szCs w:val="24"/>
        </w:rPr>
        <w:t xml:space="preserve"> G, </w:t>
      </w:r>
      <w:proofErr w:type="spellStart"/>
      <w:r w:rsidRPr="00C705C3">
        <w:rPr>
          <w:rFonts w:ascii="Book Antiqua" w:hAnsi="Book Antiqua"/>
          <w:sz w:val="24"/>
          <w:szCs w:val="24"/>
        </w:rPr>
        <w:t>Gambiez</w:t>
      </w:r>
      <w:proofErr w:type="spellEnd"/>
      <w:r w:rsidRPr="00C705C3">
        <w:rPr>
          <w:rFonts w:ascii="Book Antiqua" w:hAnsi="Book Antiqua"/>
          <w:sz w:val="24"/>
          <w:szCs w:val="24"/>
        </w:rPr>
        <w:t xml:space="preserve"> L, Ernst O, </w:t>
      </w:r>
      <w:proofErr w:type="spellStart"/>
      <w:r w:rsidRPr="00C705C3">
        <w:rPr>
          <w:rFonts w:ascii="Book Antiqua" w:hAnsi="Book Antiqua"/>
          <w:sz w:val="24"/>
          <w:szCs w:val="24"/>
        </w:rPr>
        <w:t>Pruvot</w:t>
      </w:r>
      <w:proofErr w:type="spellEnd"/>
      <w:r w:rsidRPr="00C705C3">
        <w:rPr>
          <w:rFonts w:ascii="Book Antiqua" w:hAnsi="Book Antiqua"/>
          <w:sz w:val="24"/>
          <w:szCs w:val="24"/>
        </w:rPr>
        <w:t xml:space="preserve"> FR. Remnant liver volume to body weight ratio </w:t>
      </w:r>
      <w:r w:rsidR="008E156B" w:rsidRPr="00C705C3">
        <w:rPr>
          <w:rFonts w:ascii="Book Antiqua" w:hAnsi="Book Antiqua"/>
          <w:sz w:val="24"/>
          <w:szCs w:val="24"/>
        </w:rPr>
        <w:t>&gt;</w:t>
      </w:r>
      <w:r w:rsidRPr="00C705C3">
        <w:rPr>
          <w:rFonts w:ascii="Book Antiqua" w:hAnsi="Book Antiqua"/>
          <w:sz w:val="24"/>
          <w:szCs w:val="24"/>
        </w:rPr>
        <w:t xml:space="preserve"> or =0.5%: A new cut-off to estimate postoperative risks after extended resection in </w:t>
      </w:r>
      <w:r w:rsidR="000941CA" w:rsidRPr="000941CA">
        <w:rPr>
          <w:rFonts w:ascii="Book Antiqua" w:hAnsi="Book Antiqua" w:hint="eastAsia"/>
          <w:noProof/>
          <w:sz w:val="24"/>
          <w:szCs w:val="24"/>
        </w:rPr>
        <w:t>the</w:t>
      </w:r>
      <w:r w:rsidR="000941CA" w:rsidRPr="000941CA">
        <w:rPr>
          <w:rFonts w:ascii="Book Antiqua" w:hAnsi="Book Antiqua"/>
          <w:noProof/>
          <w:sz w:val="24"/>
          <w:szCs w:val="24"/>
        </w:rPr>
        <w:t xml:space="preserve"> </w:t>
      </w:r>
      <w:r w:rsidRPr="000941CA">
        <w:rPr>
          <w:rFonts w:ascii="Book Antiqua" w:hAnsi="Book Antiqua"/>
          <w:noProof/>
          <w:sz w:val="24"/>
          <w:szCs w:val="24"/>
        </w:rPr>
        <w:t>noncirrhotic</w:t>
      </w:r>
      <w:r w:rsidRPr="00C705C3">
        <w:rPr>
          <w:rFonts w:ascii="Book Antiqua" w:hAnsi="Book Antiqua"/>
          <w:sz w:val="24"/>
          <w:szCs w:val="24"/>
        </w:rPr>
        <w:t xml:space="preserve"> liver. </w:t>
      </w:r>
      <w:r w:rsidRPr="00C705C3">
        <w:rPr>
          <w:rFonts w:ascii="Book Antiqua" w:hAnsi="Book Antiqua"/>
          <w:i/>
          <w:sz w:val="24"/>
          <w:szCs w:val="24"/>
        </w:rPr>
        <w:t xml:space="preserve">J Am Coll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2007; </w:t>
      </w:r>
      <w:r w:rsidRPr="00C705C3">
        <w:rPr>
          <w:rFonts w:ascii="Book Antiqua" w:hAnsi="Book Antiqua"/>
          <w:b/>
          <w:sz w:val="24"/>
          <w:szCs w:val="24"/>
        </w:rPr>
        <w:t>204</w:t>
      </w:r>
      <w:r w:rsidRPr="00C705C3">
        <w:rPr>
          <w:rFonts w:ascii="Book Antiqua" w:hAnsi="Book Antiqua"/>
          <w:sz w:val="24"/>
          <w:szCs w:val="24"/>
        </w:rPr>
        <w:t>: 22-33 [PMID: 17189109 DOI: 10.1016/j.jamcollsurg.2006.09.007]</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19 </w:t>
      </w:r>
      <w:r w:rsidRPr="00C705C3">
        <w:rPr>
          <w:rFonts w:ascii="Book Antiqua" w:hAnsi="Book Antiqua"/>
          <w:b/>
          <w:sz w:val="24"/>
          <w:szCs w:val="24"/>
        </w:rPr>
        <w:t>Truant S</w:t>
      </w:r>
      <w:r w:rsidRPr="00C705C3">
        <w:rPr>
          <w:rFonts w:ascii="Book Antiqua" w:hAnsi="Book Antiqua"/>
          <w:sz w:val="24"/>
          <w:szCs w:val="24"/>
        </w:rPr>
        <w:t xml:space="preserve">, </w:t>
      </w:r>
      <w:proofErr w:type="spellStart"/>
      <w:r w:rsidRPr="00C705C3">
        <w:rPr>
          <w:rFonts w:ascii="Book Antiqua" w:hAnsi="Book Antiqua"/>
          <w:sz w:val="24"/>
          <w:szCs w:val="24"/>
        </w:rPr>
        <w:t>Boleslawski</w:t>
      </w:r>
      <w:proofErr w:type="spellEnd"/>
      <w:r w:rsidRPr="00C705C3">
        <w:rPr>
          <w:rFonts w:ascii="Book Antiqua" w:hAnsi="Book Antiqua"/>
          <w:sz w:val="24"/>
          <w:szCs w:val="24"/>
        </w:rPr>
        <w:t xml:space="preserve"> E, </w:t>
      </w:r>
      <w:proofErr w:type="spellStart"/>
      <w:r w:rsidRPr="00C705C3">
        <w:rPr>
          <w:rFonts w:ascii="Book Antiqua" w:hAnsi="Book Antiqua"/>
          <w:sz w:val="24"/>
          <w:szCs w:val="24"/>
        </w:rPr>
        <w:t>Sergent</w:t>
      </w:r>
      <w:proofErr w:type="spellEnd"/>
      <w:r w:rsidRPr="00C705C3">
        <w:rPr>
          <w:rFonts w:ascii="Book Antiqua" w:hAnsi="Book Antiqua"/>
          <w:sz w:val="24"/>
          <w:szCs w:val="24"/>
        </w:rPr>
        <w:t xml:space="preserve"> G, </w:t>
      </w:r>
      <w:proofErr w:type="spellStart"/>
      <w:r w:rsidRPr="00C705C3">
        <w:rPr>
          <w:rFonts w:ascii="Book Antiqua" w:hAnsi="Book Antiqua"/>
          <w:sz w:val="24"/>
          <w:szCs w:val="24"/>
        </w:rPr>
        <w:t>Leteurtre</w:t>
      </w:r>
      <w:proofErr w:type="spellEnd"/>
      <w:r w:rsidRPr="00C705C3">
        <w:rPr>
          <w:rFonts w:ascii="Book Antiqua" w:hAnsi="Book Antiqua"/>
          <w:sz w:val="24"/>
          <w:szCs w:val="24"/>
        </w:rPr>
        <w:t xml:space="preserve"> E, Duhamel A, </w:t>
      </w:r>
      <w:proofErr w:type="spellStart"/>
      <w:r w:rsidRPr="00C705C3">
        <w:rPr>
          <w:rFonts w:ascii="Book Antiqua" w:hAnsi="Book Antiqua"/>
          <w:sz w:val="24"/>
          <w:szCs w:val="24"/>
        </w:rPr>
        <w:t>Hebbar</w:t>
      </w:r>
      <w:proofErr w:type="spellEnd"/>
      <w:r w:rsidRPr="00C705C3">
        <w:rPr>
          <w:rFonts w:ascii="Book Antiqua" w:hAnsi="Book Antiqua"/>
          <w:sz w:val="24"/>
          <w:szCs w:val="24"/>
        </w:rPr>
        <w:t xml:space="preserve"> M, </w:t>
      </w:r>
      <w:proofErr w:type="spellStart"/>
      <w:r w:rsidRPr="00C705C3">
        <w:rPr>
          <w:rFonts w:ascii="Book Antiqua" w:hAnsi="Book Antiqua"/>
          <w:sz w:val="24"/>
          <w:szCs w:val="24"/>
        </w:rPr>
        <w:t>Pruvot</w:t>
      </w:r>
      <w:proofErr w:type="spellEnd"/>
      <w:r w:rsidRPr="00C705C3">
        <w:rPr>
          <w:rFonts w:ascii="Book Antiqua" w:hAnsi="Book Antiqua"/>
          <w:sz w:val="24"/>
          <w:szCs w:val="24"/>
        </w:rPr>
        <w:t xml:space="preserve"> FR. Liver function following extended hepatectomy can be accurately predicted using remnant liver volume to body weight ratio. </w:t>
      </w:r>
      <w:r w:rsidRPr="00C705C3">
        <w:rPr>
          <w:rFonts w:ascii="Book Antiqua" w:hAnsi="Book Antiqua"/>
          <w:i/>
          <w:sz w:val="24"/>
          <w:szCs w:val="24"/>
        </w:rPr>
        <w:t xml:space="preserve">World J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2015; </w:t>
      </w:r>
      <w:r w:rsidRPr="00C705C3">
        <w:rPr>
          <w:rFonts w:ascii="Book Antiqua" w:hAnsi="Book Antiqua"/>
          <w:b/>
          <w:sz w:val="24"/>
          <w:szCs w:val="24"/>
        </w:rPr>
        <w:t>39</w:t>
      </w:r>
      <w:r w:rsidRPr="00C705C3">
        <w:rPr>
          <w:rFonts w:ascii="Book Antiqua" w:hAnsi="Book Antiqua"/>
          <w:sz w:val="24"/>
          <w:szCs w:val="24"/>
        </w:rPr>
        <w:t>: 1193-1201 [PMID: 25561196 DOI: 10.1007/s00268-014-2929-9]</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20 </w:t>
      </w:r>
      <w:r w:rsidRPr="00C705C3">
        <w:rPr>
          <w:rFonts w:ascii="Book Antiqua" w:hAnsi="Book Antiqua"/>
          <w:b/>
          <w:sz w:val="24"/>
          <w:szCs w:val="24"/>
        </w:rPr>
        <w:t>Lin XJ</w:t>
      </w:r>
      <w:r w:rsidRPr="00C705C3">
        <w:rPr>
          <w:rFonts w:ascii="Book Antiqua" w:hAnsi="Book Antiqua"/>
          <w:sz w:val="24"/>
          <w:szCs w:val="24"/>
        </w:rPr>
        <w:t xml:space="preserve">, Yang J, Chen XB, Zhang M, Xu MQ. The critical value of remnant liver volume-to-body weight ratio to estimate </w:t>
      </w:r>
      <w:proofErr w:type="spellStart"/>
      <w:r w:rsidRPr="00C705C3">
        <w:rPr>
          <w:rFonts w:ascii="Book Antiqua" w:hAnsi="Book Antiqua"/>
          <w:sz w:val="24"/>
          <w:szCs w:val="24"/>
        </w:rPr>
        <w:t>posthepatectomy</w:t>
      </w:r>
      <w:proofErr w:type="spellEnd"/>
      <w:r w:rsidRPr="00C705C3">
        <w:rPr>
          <w:rFonts w:ascii="Book Antiqua" w:hAnsi="Book Antiqua"/>
          <w:sz w:val="24"/>
          <w:szCs w:val="24"/>
        </w:rPr>
        <w:t xml:space="preserve"> liver failure in cirrhotic patients. </w:t>
      </w:r>
      <w:r w:rsidRPr="00C705C3">
        <w:rPr>
          <w:rFonts w:ascii="Book Antiqua" w:hAnsi="Book Antiqua"/>
          <w:i/>
          <w:sz w:val="24"/>
          <w:szCs w:val="24"/>
        </w:rPr>
        <w:t xml:space="preserve">J </w:t>
      </w:r>
      <w:proofErr w:type="spellStart"/>
      <w:r w:rsidRPr="00C705C3">
        <w:rPr>
          <w:rFonts w:ascii="Book Antiqua" w:hAnsi="Book Antiqua"/>
          <w:i/>
          <w:sz w:val="24"/>
          <w:szCs w:val="24"/>
        </w:rPr>
        <w:t>Surg</w:t>
      </w:r>
      <w:proofErr w:type="spellEnd"/>
      <w:r w:rsidRPr="00C705C3">
        <w:rPr>
          <w:rFonts w:ascii="Book Antiqua" w:hAnsi="Book Antiqua"/>
          <w:i/>
          <w:sz w:val="24"/>
          <w:szCs w:val="24"/>
        </w:rPr>
        <w:t xml:space="preserve"> Res</w:t>
      </w:r>
      <w:r w:rsidRPr="00C705C3">
        <w:rPr>
          <w:rFonts w:ascii="Book Antiqua" w:hAnsi="Book Antiqua"/>
          <w:sz w:val="24"/>
          <w:szCs w:val="24"/>
        </w:rPr>
        <w:t xml:space="preserve"> 2014; </w:t>
      </w:r>
      <w:r w:rsidRPr="00C705C3">
        <w:rPr>
          <w:rFonts w:ascii="Book Antiqua" w:hAnsi="Book Antiqua"/>
          <w:b/>
          <w:sz w:val="24"/>
          <w:szCs w:val="24"/>
        </w:rPr>
        <w:t>188</w:t>
      </w:r>
      <w:r w:rsidRPr="00C705C3">
        <w:rPr>
          <w:rFonts w:ascii="Book Antiqua" w:hAnsi="Book Antiqua"/>
          <w:sz w:val="24"/>
          <w:szCs w:val="24"/>
        </w:rPr>
        <w:t>: 489-495 [PMID: 24569034 DOI: 10.1016/j.jss.2014.01.023]</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21 </w:t>
      </w:r>
      <w:r w:rsidRPr="00C705C3">
        <w:rPr>
          <w:rFonts w:ascii="Book Antiqua" w:hAnsi="Book Antiqua"/>
          <w:b/>
          <w:sz w:val="24"/>
          <w:szCs w:val="24"/>
        </w:rPr>
        <w:t>Hoekstra LT</w:t>
      </w:r>
      <w:r w:rsidRPr="00C705C3">
        <w:rPr>
          <w:rFonts w:ascii="Book Antiqua" w:hAnsi="Book Antiqua"/>
          <w:sz w:val="24"/>
          <w:szCs w:val="24"/>
        </w:rPr>
        <w:t xml:space="preserve">, de Graaf W, </w:t>
      </w:r>
      <w:proofErr w:type="spellStart"/>
      <w:r w:rsidRPr="00C705C3">
        <w:rPr>
          <w:rFonts w:ascii="Book Antiqua" w:hAnsi="Book Antiqua"/>
          <w:sz w:val="24"/>
          <w:szCs w:val="24"/>
        </w:rPr>
        <w:t>Nibourg</w:t>
      </w:r>
      <w:proofErr w:type="spellEnd"/>
      <w:r w:rsidRPr="00C705C3">
        <w:rPr>
          <w:rFonts w:ascii="Book Antiqua" w:hAnsi="Book Antiqua"/>
          <w:sz w:val="24"/>
          <w:szCs w:val="24"/>
        </w:rPr>
        <w:t xml:space="preserve"> GA, </w:t>
      </w:r>
      <w:proofErr w:type="spellStart"/>
      <w:r w:rsidRPr="00C705C3">
        <w:rPr>
          <w:rFonts w:ascii="Book Antiqua" w:hAnsi="Book Antiqua"/>
          <w:sz w:val="24"/>
          <w:szCs w:val="24"/>
        </w:rPr>
        <w:t>Heger</w:t>
      </w:r>
      <w:proofErr w:type="spellEnd"/>
      <w:r w:rsidRPr="00C705C3">
        <w:rPr>
          <w:rFonts w:ascii="Book Antiqua" w:hAnsi="Book Antiqua"/>
          <w:sz w:val="24"/>
          <w:szCs w:val="24"/>
        </w:rPr>
        <w:t xml:space="preserve"> M, </w:t>
      </w:r>
      <w:proofErr w:type="spellStart"/>
      <w:r w:rsidRPr="00C705C3">
        <w:rPr>
          <w:rFonts w:ascii="Book Antiqua" w:hAnsi="Book Antiqua"/>
          <w:sz w:val="24"/>
          <w:szCs w:val="24"/>
        </w:rPr>
        <w:t>Bennink</w:t>
      </w:r>
      <w:proofErr w:type="spellEnd"/>
      <w:r w:rsidRPr="00C705C3">
        <w:rPr>
          <w:rFonts w:ascii="Book Antiqua" w:hAnsi="Book Antiqua"/>
          <w:sz w:val="24"/>
          <w:szCs w:val="24"/>
        </w:rPr>
        <w:t xml:space="preserve"> RJ, </w:t>
      </w:r>
      <w:proofErr w:type="spellStart"/>
      <w:r w:rsidRPr="00C705C3">
        <w:rPr>
          <w:rFonts w:ascii="Book Antiqua" w:hAnsi="Book Antiqua"/>
          <w:sz w:val="24"/>
          <w:szCs w:val="24"/>
        </w:rPr>
        <w:t>Stieger</w:t>
      </w:r>
      <w:proofErr w:type="spellEnd"/>
      <w:r w:rsidRPr="00C705C3">
        <w:rPr>
          <w:rFonts w:ascii="Book Antiqua" w:hAnsi="Book Antiqua"/>
          <w:sz w:val="24"/>
          <w:szCs w:val="24"/>
        </w:rPr>
        <w:t xml:space="preserve"> B, van </w:t>
      </w:r>
      <w:proofErr w:type="spellStart"/>
      <w:r w:rsidRPr="00C705C3">
        <w:rPr>
          <w:rFonts w:ascii="Book Antiqua" w:hAnsi="Book Antiqua"/>
          <w:sz w:val="24"/>
          <w:szCs w:val="24"/>
        </w:rPr>
        <w:t>Gulik</w:t>
      </w:r>
      <w:proofErr w:type="spellEnd"/>
      <w:r w:rsidRPr="00C705C3">
        <w:rPr>
          <w:rFonts w:ascii="Book Antiqua" w:hAnsi="Book Antiqua"/>
          <w:sz w:val="24"/>
          <w:szCs w:val="24"/>
        </w:rPr>
        <w:t xml:space="preserve"> TM. </w:t>
      </w:r>
      <w:r w:rsidRPr="000941CA">
        <w:rPr>
          <w:rFonts w:ascii="Book Antiqua" w:hAnsi="Book Antiqua"/>
          <w:noProof/>
          <w:sz w:val="24"/>
          <w:szCs w:val="24"/>
        </w:rPr>
        <w:t>Physiological</w:t>
      </w:r>
      <w:r w:rsidRPr="00C705C3">
        <w:rPr>
          <w:rFonts w:ascii="Book Antiqua" w:hAnsi="Book Antiqua"/>
          <w:sz w:val="24"/>
          <w:szCs w:val="24"/>
        </w:rPr>
        <w:t xml:space="preserve"> and biochemical basis of clinical liver function tests: a review. </w:t>
      </w:r>
      <w:r w:rsidRPr="00C705C3">
        <w:rPr>
          <w:rFonts w:ascii="Book Antiqua" w:hAnsi="Book Antiqua"/>
          <w:i/>
          <w:sz w:val="24"/>
          <w:szCs w:val="24"/>
        </w:rPr>
        <w:t xml:space="preserve">Ann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2013; </w:t>
      </w:r>
      <w:r w:rsidRPr="00C705C3">
        <w:rPr>
          <w:rFonts w:ascii="Book Antiqua" w:hAnsi="Book Antiqua"/>
          <w:b/>
          <w:sz w:val="24"/>
          <w:szCs w:val="24"/>
        </w:rPr>
        <w:t>257</w:t>
      </w:r>
      <w:r w:rsidRPr="00C705C3">
        <w:rPr>
          <w:rFonts w:ascii="Book Antiqua" w:hAnsi="Book Antiqua"/>
          <w:sz w:val="24"/>
          <w:szCs w:val="24"/>
        </w:rPr>
        <w:t>: 27-36 [PMID: 22836216 DOI: 10.1097/SLA.0b013e31825d5d47]</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22 </w:t>
      </w:r>
      <w:r w:rsidRPr="00C705C3">
        <w:rPr>
          <w:rFonts w:ascii="Book Antiqua" w:hAnsi="Book Antiqua"/>
          <w:b/>
          <w:sz w:val="24"/>
          <w:szCs w:val="24"/>
        </w:rPr>
        <w:t>Wu CC</w:t>
      </w:r>
      <w:r w:rsidRPr="00C705C3">
        <w:rPr>
          <w:rFonts w:ascii="Book Antiqua" w:hAnsi="Book Antiqua"/>
          <w:sz w:val="24"/>
          <w:szCs w:val="24"/>
        </w:rPr>
        <w:t xml:space="preserve">, Ho WL, Lin MC, Tang JS, </w:t>
      </w:r>
      <w:proofErr w:type="spellStart"/>
      <w:r w:rsidRPr="00C705C3">
        <w:rPr>
          <w:rFonts w:ascii="Book Antiqua" w:hAnsi="Book Antiqua"/>
          <w:sz w:val="24"/>
          <w:szCs w:val="24"/>
        </w:rPr>
        <w:t>Yeh</w:t>
      </w:r>
      <w:proofErr w:type="spellEnd"/>
      <w:r w:rsidRPr="00C705C3">
        <w:rPr>
          <w:rFonts w:ascii="Book Antiqua" w:hAnsi="Book Antiqua"/>
          <w:sz w:val="24"/>
          <w:szCs w:val="24"/>
        </w:rPr>
        <w:t xml:space="preserve"> DC, Liu TJ, </w:t>
      </w:r>
      <w:proofErr w:type="spellStart"/>
      <w:r w:rsidRPr="00C705C3">
        <w:rPr>
          <w:rFonts w:ascii="Book Antiqua" w:hAnsi="Book Antiqua"/>
          <w:sz w:val="24"/>
          <w:szCs w:val="24"/>
        </w:rPr>
        <w:t>P'eng</w:t>
      </w:r>
      <w:proofErr w:type="spellEnd"/>
      <w:r w:rsidRPr="00C705C3">
        <w:rPr>
          <w:rFonts w:ascii="Book Antiqua" w:hAnsi="Book Antiqua"/>
          <w:sz w:val="24"/>
          <w:szCs w:val="24"/>
        </w:rPr>
        <w:t xml:space="preserve"> FK. Is hepatic resection absolutely contraindicated for hepatocellular carcinoma in Child-Pugh class C cirrhotic patients? </w:t>
      </w:r>
      <w:proofErr w:type="spellStart"/>
      <w:r w:rsidRPr="00C705C3">
        <w:rPr>
          <w:rFonts w:ascii="Book Antiqua" w:hAnsi="Book Antiqua"/>
          <w:i/>
          <w:sz w:val="24"/>
          <w:szCs w:val="24"/>
        </w:rPr>
        <w:t>Hepatogastroenterology</w:t>
      </w:r>
      <w:proofErr w:type="spellEnd"/>
      <w:r w:rsidRPr="00C705C3">
        <w:rPr>
          <w:rFonts w:ascii="Book Antiqua" w:hAnsi="Book Antiqua"/>
          <w:sz w:val="24"/>
          <w:szCs w:val="24"/>
        </w:rPr>
        <w:t xml:space="preserve"> 1999; </w:t>
      </w:r>
      <w:r w:rsidRPr="00C705C3">
        <w:rPr>
          <w:rFonts w:ascii="Book Antiqua" w:hAnsi="Book Antiqua"/>
          <w:b/>
          <w:sz w:val="24"/>
          <w:szCs w:val="24"/>
        </w:rPr>
        <w:t>46</w:t>
      </w:r>
      <w:r w:rsidRPr="00C705C3">
        <w:rPr>
          <w:rFonts w:ascii="Book Antiqua" w:hAnsi="Book Antiqua"/>
          <w:sz w:val="24"/>
          <w:szCs w:val="24"/>
        </w:rPr>
        <w:t>: 635-639 [PMID: 10370588]</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23 </w:t>
      </w:r>
      <w:r w:rsidRPr="00C705C3">
        <w:rPr>
          <w:rFonts w:ascii="Book Antiqua" w:hAnsi="Book Antiqua"/>
          <w:b/>
          <w:sz w:val="24"/>
          <w:szCs w:val="24"/>
        </w:rPr>
        <w:t>Franco D</w:t>
      </w:r>
      <w:r w:rsidRPr="00C705C3">
        <w:rPr>
          <w:rFonts w:ascii="Book Antiqua" w:hAnsi="Book Antiqua"/>
          <w:sz w:val="24"/>
          <w:szCs w:val="24"/>
        </w:rPr>
        <w:t xml:space="preserve">, </w:t>
      </w:r>
      <w:proofErr w:type="spellStart"/>
      <w:r w:rsidRPr="00C705C3">
        <w:rPr>
          <w:rFonts w:ascii="Book Antiqua" w:hAnsi="Book Antiqua"/>
          <w:sz w:val="24"/>
          <w:szCs w:val="24"/>
        </w:rPr>
        <w:t>Capussotti</w:t>
      </w:r>
      <w:proofErr w:type="spellEnd"/>
      <w:r w:rsidRPr="00C705C3">
        <w:rPr>
          <w:rFonts w:ascii="Book Antiqua" w:hAnsi="Book Antiqua"/>
          <w:sz w:val="24"/>
          <w:szCs w:val="24"/>
        </w:rPr>
        <w:t xml:space="preserve"> L, </w:t>
      </w:r>
      <w:proofErr w:type="spellStart"/>
      <w:r w:rsidRPr="00C705C3">
        <w:rPr>
          <w:rFonts w:ascii="Book Antiqua" w:hAnsi="Book Antiqua"/>
          <w:sz w:val="24"/>
          <w:szCs w:val="24"/>
        </w:rPr>
        <w:t>Smadja</w:t>
      </w:r>
      <w:proofErr w:type="spellEnd"/>
      <w:r w:rsidRPr="00C705C3">
        <w:rPr>
          <w:rFonts w:ascii="Book Antiqua" w:hAnsi="Book Antiqua"/>
          <w:sz w:val="24"/>
          <w:szCs w:val="24"/>
        </w:rPr>
        <w:t xml:space="preserve"> C, </w:t>
      </w:r>
      <w:proofErr w:type="spellStart"/>
      <w:r w:rsidRPr="00C705C3">
        <w:rPr>
          <w:rFonts w:ascii="Book Antiqua" w:hAnsi="Book Antiqua"/>
          <w:sz w:val="24"/>
          <w:szCs w:val="24"/>
        </w:rPr>
        <w:t>Bouzari</w:t>
      </w:r>
      <w:proofErr w:type="spellEnd"/>
      <w:r w:rsidRPr="00C705C3">
        <w:rPr>
          <w:rFonts w:ascii="Book Antiqua" w:hAnsi="Book Antiqua"/>
          <w:sz w:val="24"/>
          <w:szCs w:val="24"/>
        </w:rPr>
        <w:t xml:space="preserve"> H, </w:t>
      </w:r>
      <w:proofErr w:type="spellStart"/>
      <w:r w:rsidRPr="00C705C3">
        <w:rPr>
          <w:rFonts w:ascii="Book Antiqua" w:hAnsi="Book Antiqua"/>
          <w:sz w:val="24"/>
          <w:szCs w:val="24"/>
        </w:rPr>
        <w:t>Meakins</w:t>
      </w:r>
      <w:proofErr w:type="spellEnd"/>
      <w:r w:rsidRPr="00C705C3">
        <w:rPr>
          <w:rFonts w:ascii="Book Antiqua" w:hAnsi="Book Antiqua"/>
          <w:sz w:val="24"/>
          <w:szCs w:val="24"/>
        </w:rPr>
        <w:t xml:space="preserve"> J, </w:t>
      </w:r>
      <w:proofErr w:type="spellStart"/>
      <w:r w:rsidRPr="00C705C3">
        <w:rPr>
          <w:rFonts w:ascii="Book Antiqua" w:hAnsi="Book Antiqua"/>
          <w:sz w:val="24"/>
          <w:szCs w:val="24"/>
        </w:rPr>
        <w:t>Kemeny</w:t>
      </w:r>
      <w:proofErr w:type="spellEnd"/>
      <w:r w:rsidRPr="00C705C3">
        <w:rPr>
          <w:rFonts w:ascii="Book Antiqua" w:hAnsi="Book Antiqua"/>
          <w:sz w:val="24"/>
          <w:szCs w:val="24"/>
        </w:rPr>
        <w:t xml:space="preserve"> F, Grange D, </w:t>
      </w:r>
      <w:proofErr w:type="spellStart"/>
      <w:r w:rsidRPr="00C705C3">
        <w:rPr>
          <w:rFonts w:ascii="Book Antiqua" w:hAnsi="Book Antiqua"/>
          <w:sz w:val="24"/>
          <w:szCs w:val="24"/>
        </w:rPr>
        <w:t>Dellepiane</w:t>
      </w:r>
      <w:proofErr w:type="spellEnd"/>
      <w:r w:rsidRPr="00C705C3">
        <w:rPr>
          <w:rFonts w:ascii="Book Antiqua" w:hAnsi="Book Antiqua"/>
          <w:sz w:val="24"/>
          <w:szCs w:val="24"/>
        </w:rPr>
        <w:t xml:space="preserve"> M. Resection of hepatocellular carcinomas. Results in 72 European patients with cirrhosis. </w:t>
      </w:r>
      <w:r w:rsidRPr="00C705C3">
        <w:rPr>
          <w:rFonts w:ascii="Book Antiqua" w:hAnsi="Book Antiqua"/>
          <w:i/>
          <w:sz w:val="24"/>
          <w:szCs w:val="24"/>
        </w:rPr>
        <w:t>Gastroenterology</w:t>
      </w:r>
      <w:r w:rsidRPr="00C705C3">
        <w:rPr>
          <w:rFonts w:ascii="Book Antiqua" w:hAnsi="Book Antiqua"/>
          <w:sz w:val="24"/>
          <w:szCs w:val="24"/>
        </w:rPr>
        <w:t xml:space="preserve"> 1990; </w:t>
      </w:r>
      <w:r w:rsidRPr="00C705C3">
        <w:rPr>
          <w:rFonts w:ascii="Book Antiqua" w:hAnsi="Book Antiqua"/>
          <w:b/>
          <w:sz w:val="24"/>
          <w:szCs w:val="24"/>
        </w:rPr>
        <w:t>98</w:t>
      </w:r>
      <w:r w:rsidRPr="00C705C3">
        <w:rPr>
          <w:rFonts w:ascii="Book Antiqua" w:hAnsi="Book Antiqua"/>
          <w:sz w:val="24"/>
          <w:szCs w:val="24"/>
        </w:rPr>
        <w:t>: 733-738 [PMID: 2153601 DOI: 10.1016/0016-5085(90)90296-D]</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24 </w:t>
      </w:r>
      <w:r w:rsidRPr="00C705C3">
        <w:rPr>
          <w:rFonts w:ascii="Book Antiqua" w:hAnsi="Book Antiqua"/>
          <w:b/>
          <w:sz w:val="24"/>
          <w:szCs w:val="24"/>
        </w:rPr>
        <w:t>Imamura H</w:t>
      </w:r>
      <w:r w:rsidRPr="00C705C3">
        <w:rPr>
          <w:rFonts w:ascii="Book Antiqua" w:hAnsi="Book Antiqua"/>
          <w:sz w:val="24"/>
          <w:szCs w:val="24"/>
        </w:rPr>
        <w:t xml:space="preserve">, </w:t>
      </w:r>
      <w:proofErr w:type="spellStart"/>
      <w:r w:rsidRPr="00C705C3">
        <w:rPr>
          <w:rFonts w:ascii="Book Antiqua" w:hAnsi="Book Antiqua"/>
          <w:sz w:val="24"/>
          <w:szCs w:val="24"/>
        </w:rPr>
        <w:t>Seyama</w:t>
      </w:r>
      <w:proofErr w:type="spellEnd"/>
      <w:r w:rsidRPr="00C705C3">
        <w:rPr>
          <w:rFonts w:ascii="Book Antiqua" w:hAnsi="Book Antiqua"/>
          <w:sz w:val="24"/>
          <w:szCs w:val="24"/>
        </w:rPr>
        <w:t xml:space="preserve"> Y, </w:t>
      </w:r>
      <w:proofErr w:type="spellStart"/>
      <w:r w:rsidRPr="00C705C3">
        <w:rPr>
          <w:rFonts w:ascii="Book Antiqua" w:hAnsi="Book Antiqua"/>
          <w:sz w:val="24"/>
          <w:szCs w:val="24"/>
        </w:rPr>
        <w:t>Kokudo</w:t>
      </w:r>
      <w:proofErr w:type="spellEnd"/>
      <w:r w:rsidRPr="00C705C3">
        <w:rPr>
          <w:rFonts w:ascii="Book Antiqua" w:hAnsi="Book Antiqua"/>
          <w:sz w:val="24"/>
          <w:szCs w:val="24"/>
        </w:rPr>
        <w:t xml:space="preserve"> N, </w:t>
      </w:r>
      <w:proofErr w:type="spellStart"/>
      <w:r w:rsidRPr="00C705C3">
        <w:rPr>
          <w:rFonts w:ascii="Book Antiqua" w:hAnsi="Book Antiqua"/>
          <w:sz w:val="24"/>
          <w:szCs w:val="24"/>
        </w:rPr>
        <w:t>Maema</w:t>
      </w:r>
      <w:proofErr w:type="spellEnd"/>
      <w:r w:rsidRPr="00C705C3">
        <w:rPr>
          <w:rFonts w:ascii="Book Antiqua" w:hAnsi="Book Antiqua"/>
          <w:sz w:val="24"/>
          <w:szCs w:val="24"/>
        </w:rPr>
        <w:t xml:space="preserve"> A, Sugawara Y, Sano K, </w:t>
      </w:r>
      <w:proofErr w:type="spellStart"/>
      <w:r w:rsidRPr="00C705C3">
        <w:rPr>
          <w:rFonts w:ascii="Book Antiqua" w:hAnsi="Book Antiqua"/>
          <w:sz w:val="24"/>
          <w:szCs w:val="24"/>
        </w:rPr>
        <w:lastRenderedPageBreak/>
        <w:t>Takayama</w:t>
      </w:r>
      <w:proofErr w:type="spellEnd"/>
      <w:r w:rsidRPr="00C705C3">
        <w:rPr>
          <w:rFonts w:ascii="Book Antiqua" w:hAnsi="Book Antiqua"/>
          <w:sz w:val="24"/>
          <w:szCs w:val="24"/>
        </w:rPr>
        <w:t xml:space="preserve"> T, Makuuchi M. One thousand fifty-six hepatectomies without mortality in 8 years. </w:t>
      </w:r>
      <w:r w:rsidRPr="00C705C3">
        <w:rPr>
          <w:rFonts w:ascii="Book Antiqua" w:hAnsi="Book Antiqua"/>
          <w:i/>
          <w:sz w:val="24"/>
          <w:szCs w:val="24"/>
        </w:rPr>
        <w:t xml:space="preserve">Arch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2003; </w:t>
      </w:r>
      <w:r w:rsidRPr="00C705C3">
        <w:rPr>
          <w:rFonts w:ascii="Book Antiqua" w:hAnsi="Book Antiqua"/>
          <w:b/>
          <w:sz w:val="24"/>
          <w:szCs w:val="24"/>
        </w:rPr>
        <w:t>138</w:t>
      </w:r>
      <w:r w:rsidRPr="00C705C3">
        <w:rPr>
          <w:rFonts w:ascii="Book Antiqua" w:hAnsi="Book Antiqua"/>
          <w:sz w:val="24"/>
          <w:szCs w:val="24"/>
        </w:rPr>
        <w:t>: 1198-</w:t>
      </w:r>
      <w:r w:rsidR="00191C62" w:rsidRPr="00C705C3">
        <w:rPr>
          <w:rFonts w:ascii="Book Antiqua" w:hAnsi="Book Antiqua"/>
          <w:sz w:val="24"/>
          <w:szCs w:val="24"/>
        </w:rPr>
        <w:t>1</w:t>
      </w:r>
      <w:r w:rsidRPr="00C705C3">
        <w:rPr>
          <w:rFonts w:ascii="Book Antiqua" w:hAnsi="Book Antiqua"/>
          <w:sz w:val="24"/>
          <w:szCs w:val="24"/>
        </w:rPr>
        <w:t>206; discussion 1206 [PMID: 14609867 DOI: 10.1001/archsurg.138.11.1198]</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25 </w:t>
      </w:r>
      <w:r w:rsidRPr="00C705C3">
        <w:rPr>
          <w:rFonts w:ascii="Book Antiqua" w:hAnsi="Book Antiqua"/>
          <w:b/>
          <w:sz w:val="24"/>
          <w:szCs w:val="24"/>
        </w:rPr>
        <w:t>Makuuchi M</w:t>
      </w:r>
      <w:r w:rsidRPr="00C705C3">
        <w:rPr>
          <w:rFonts w:ascii="Book Antiqua" w:hAnsi="Book Antiqua"/>
          <w:sz w:val="24"/>
          <w:szCs w:val="24"/>
        </w:rPr>
        <w:t xml:space="preserve">, </w:t>
      </w:r>
      <w:proofErr w:type="spellStart"/>
      <w:r w:rsidRPr="00C705C3">
        <w:rPr>
          <w:rFonts w:ascii="Book Antiqua" w:hAnsi="Book Antiqua"/>
          <w:sz w:val="24"/>
          <w:szCs w:val="24"/>
        </w:rPr>
        <w:t>Kosuge</w:t>
      </w:r>
      <w:proofErr w:type="spellEnd"/>
      <w:r w:rsidRPr="00C705C3">
        <w:rPr>
          <w:rFonts w:ascii="Book Antiqua" w:hAnsi="Book Antiqua"/>
          <w:sz w:val="24"/>
          <w:szCs w:val="24"/>
        </w:rPr>
        <w:t xml:space="preserve"> T, </w:t>
      </w:r>
      <w:proofErr w:type="spellStart"/>
      <w:r w:rsidRPr="00C705C3">
        <w:rPr>
          <w:rFonts w:ascii="Book Antiqua" w:hAnsi="Book Antiqua"/>
          <w:sz w:val="24"/>
          <w:szCs w:val="24"/>
        </w:rPr>
        <w:t>Takayama</w:t>
      </w:r>
      <w:proofErr w:type="spellEnd"/>
      <w:r w:rsidRPr="00C705C3">
        <w:rPr>
          <w:rFonts w:ascii="Book Antiqua" w:hAnsi="Book Antiqua"/>
          <w:sz w:val="24"/>
          <w:szCs w:val="24"/>
        </w:rPr>
        <w:t xml:space="preserve"> T, Yamazaki S, Kakazu T, Miyagawa S, Kawasaki S. Surgery for small liver cancers. </w:t>
      </w:r>
      <w:proofErr w:type="spellStart"/>
      <w:r w:rsidRPr="00C705C3">
        <w:rPr>
          <w:rFonts w:ascii="Book Antiqua" w:hAnsi="Book Antiqua"/>
          <w:i/>
          <w:sz w:val="24"/>
          <w:szCs w:val="24"/>
        </w:rPr>
        <w:t>Semin</w:t>
      </w:r>
      <w:proofErr w:type="spellEnd"/>
      <w:r w:rsidRPr="00C705C3">
        <w:rPr>
          <w:rFonts w:ascii="Book Antiqua" w:hAnsi="Book Antiqua"/>
          <w:i/>
          <w:sz w:val="24"/>
          <w:szCs w:val="24"/>
        </w:rPr>
        <w:t xml:space="preserve"> </w:t>
      </w:r>
      <w:proofErr w:type="spellStart"/>
      <w:r w:rsidRPr="00C705C3">
        <w:rPr>
          <w:rFonts w:ascii="Book Antiqua" w:hAnsi="Book Antiqua"/>
          <w:i/>
          <w:sz w:val="24"/>
          <w:szCs w:val="24"/>
        </w:rPr>
        <w:t>Surg</w:t>
      </w:r>
      <w:proofErr w:type="spellEnd"/>
      <w:r w:rsidRPr="00C705C3">
        <w:rPr>
          <w:rFonts w:ascii="Book Antiqua" w:hAnsi="Book Antiqua"/>
          <w:i/>
          <w:sz w:val="24"/>
          <w:szCs w:val="24"/>
        </w:rPr>
        <w:t xml:space="preserve"> Oncol</w:t>
      </w:r>
      <w:r w:rsidRPr="00C705C3">
        <w:rPr>
          <w:rFonts w:ascii="Book Antiqua" w:hAnsi="Book Antiqua"/>
          <w:sz w:val="24"/>
          <w:szCs w:val="24"/>
        </w:rPr>
        <w:t xml:space="preserve"> 1993; </w:t>
      </w:r>
      <w:r w:rsidRPr="00C705C3">
        <w:rPr>
          <w:rFonts w:ascii="Book Antiqua" w:hAnsi="Book Antiqua"/>
          <w:b/>
          <w:sz w:val="24"/>
          <w:szCs w:val="24"/>
        </w:rPr>
        <w:t>9</w:t>
      </w:r>
      <w:r w:rsidRPr="00C705C3">
        <w:rPr>
          <w:rFonts w:ascii="Book Antiqua" w:hAnsi="Book Antiqua"/>
          <w:sz w:val="24"/>
          <w:szCs w:val="24"/>
        </w:rPr>
        <w:t>: 298-304 [PMID: 8210909 DOI: 10.1002/ssu.2980090404]</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26 </w:t>
      </w:r>
      <w:r w:rsidRPr="00C705C3">
        <w:rPr>
          <w:rFonts w:ascii="Book Antiqua" w:hAnsi="Book Antiqua"/>
          <w:b/>
          <w:sz w:val="24"/>
          <w:szCs w:val="24"/>
        </w:rPr>
        <w:t>Wu D</w:t>
      </w:r>
      <w:r w:rsidRPr="00C705C3">
        <w:rPr>
          <w:rFonts w:ascii="Book Antiqua" w:hAnsi="Book Antiqua"/>
          <w:sz w:val="24"/>
          <w:szCs w:val="24"/>
        </w:rPr>
        <w:t xml:space="preserve">, Chen E, Liang T, Wang M, Chen B, Lang B, Tang H. Predicting the risk of postoperative liver failure and overall survival using liver and spleen stiffness measurements in patients with hepatocellular carcinoma. </w:t>
      </w:r>
      <w:r w:rsidRPr="00C705C3">
        <w:rPr>
          <w:rFonts w:ascii="Book Antiqua" w:hAnsi="Book Antiqua"/>
          <w:i/>
          <w:sz w:val="24"/>
          <w:szCs w:val="24"/>
        </w:rPr>
        <w:t xml:space="preserve">Medicine </w:t>
      </w:r>
      <w:r w:rsidRPr="00C705C3">
        <w:rPr>
          <w:rFonts w:ascii="Book Antiqua" w:hAnsi="Book Antiqua"/>
          <w:sz w:val="24"/>
          <w:szCs w:val="24"/>
        </w:rPr>
        <w:t xml:space="preserve">(Baltimore) 2017; </w:t>
      </w:r>
      <w:r w:rsidRPr="00C705C3">
        <w:rPr>
          <w:rFonts w:ascii="Book Antiqua" w:hAnsi="Book Antiqua"/>
          <w:b/>
          <w:sz w:val="24"/>
          <w:szCs w:val="24"/>
        </w:rPr>
        <w:t>96</w:t>
      </w:r>
      <w:r w:rsidRPr="00C705C3">
        <w:rPr>
          <w:rFonts w:ascii="Book Antiqua" w:hAnsi="Book Antiqua"/>
          <w:sz w:val="24"/>
          <w:szCs w:val="24"/>
        </w:rPr>
        <w:t>: e7864 [PMID: 28834899 DOI: 10.1097/MD.0000000000007864]</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27 </w:t>
      </w:r>
      <w:proofErr w:type="spellStart"/>
      <w:r w:rsidRPr="00C705C3">
        <w:rPr>
          <w:rFonts w:ascii="Book Antiqua" w:hAnsi="Book Antiqua"/>
          <w:b/>
          <w:sz w:val="24"/>
          <w:szCs w:val="24"/>
        </w:rPr>
        <w:t>Cescon</w:t>
      </w:r>
      <w:proofErr w:type="spellEnd"/>
      <w:r w:rsidRPr="00C705C3">
        <w:rPr>
          <w:rFonts w:ascii="Book Antiqua" w:hAnsi="Book Antiqua"/>
          <w:b/>
          <w:sz w:val="24"/>
          <w:szCs w:val="24"/>
        </w:rPr>
        <w:t xml:space="preserve"> M</w:t>
      </w:r>
      <w:r w:rsidRPr="00C705C3">
        <w:rPr>
          <w:rFonts w:ascii="Book Antiqua" w:hAnsi="Book Antiqua"/>
          <w:sz w:val="24"/>
          <w:szCs w:val="24"/>
        </w:rPr>
        <w:t xml:space="preserve">, </w:t>
      </w:r>
      <w:proofErr w:type="spellStart"/>
      <w:r w:rsidRPr="00C705C3">
        <w:rPr>
          <w:rFonts w:ascii="Book Antiqua" w:hAnsi="Book Antiqua"/>
          <w:sz w:val="24"/>
          <w:szCs w:val="24"/>
        </w:rPr>
        <w:t>Colecchia</w:t>
      </w:r>
      <w:proofErr w:type="spellEnd"/>
      <w:r w:rsidRPr="00C705C3">
        <w:rPr>
          <w:rFonts w:ascii="Book Antiqua" w:hAnsi="Book Antiqua"/>
          <w:sz w:val="24"/>
          <w:szCs w:val="24"/>
        </w:rPr>
        <w:t xml:space="preserve"> A, </w:t>
      </w:r>
      <w:proofErr w:type="spellStart"/>
      <w:r w:rsidRPr="00C705C3">
        <w:rPr>
          <w:rFonts w:ascii="Book Antiqua" w:hAnsi="Book Antiqua"/>
          <w:sz w:val="24"/>
          <w:szCs w:val="24"/>
        </w:rPr>
        <w:t>Cucchetti</w:t>
      </w:r>
      <w:proofErr w:type="spellEnd"/>
      <w:r w:rsidRPr="00C705C3">
        <w:rPr>
          <w:rFonts w:ascii="Book Antiqua" w:hAnsi="Book Antiqua"/>
          <w:sz w:val="24"/>
          <w:szCs w:val="24"/>
        </w:rPr>
        <w:t xml:space="preserve"> A, Peri E, </w:t>
      </w:r>
      <w:proofErr w:type="spellStart"/>
      <w:r w:rsidRPr="00C705C3">
        <w:rPr>
          <w:rFonts w:ascii="Book Antiqua" w:hAnsi="Book Antiqua"/>
          <w:sz w:val="24"/>
          <w:szCs w:val="24"/>
        </w:rPr>
        <w:t>Montrone</w:t>
      </w:r>
      <w:proofErr w:type="spellEnd"/>
      <w:r w:rsidRPr="00C705C3">
        <w:rPr>
          <w:rFonts w:ascii="Book Antiqua" w:hAnsi="Book Antiqua"/>
          <w:sz w:val="24"/>
          <w:szCs w:val="24"/>
        </w:rPr>
        <w:t xml:space="preserve"> L, </w:t>
      </w:r>
      <w:proofErr w:type="spellStart"/>
      <w:r w:rsidRPr="00C705C3">
        <w:rPr>
          <w:rFonts w:ascii="Book Antiqua" w:hAnsi="Book Antiqua"/>
          <w:sz w:val="24"/>
          <w:szCs w:val="24"/>
        </w:rPr>
        <w:t>Ercolani</w:t>
      </w:r>
      <w:proofErr w:type="spellEnd"/>
      <w:r w:rsidRPr="00C705C3">
        <w:rPr>
          <w:rFonts w:ascii="Book Antiqua" w:hAnsi="Book Antiqua"/>
          <w:sz w:val="24"/>
          <w:szCs w:val="24"/>
        </w:rPr>
        <w:t xml:space="preserve"> G, </w:t>
      </w:r>
      <w:proofErr w:type="spellStart"/>
      <w:r w:rsidRPr="00C705C3">
        <w:rPr>
          <w:rFonts w:ascii="Book Antiqua" w:hAnsi="Book Antiqua"/>
          <w:sz w:val="24"/>
          <w:szCs w:val="24"/>
        </w:rPr>
        <w:t>Festi</w:t>
      </w:r>
      <w:proofErr w:type="spellEnd"/>
      <w:r w:rsidRPr="00C705C3">
        <w:rPr>
          <w:rFonts w:ascii="Book Antiqua" w:hAnsi="Book Antiqua"/>
          <w:sz w:val="24"/>
          <w:szCs w:val="24"/>
        </w:rPr>
        <w:t xml:space="preserve"> D, Pinna AD. Value of transient elastography measured with </w:t>
      </w:r>
      <w:proofErr w:type="spellStart"/>
      <w:r w:rsidRPr="00C705C3">
        <w:rPr>
          <w:rFonts w:ascii="Book Antiqua" w:hAnsi="Book Antiqua"/>
          <w:sz w:val="24"/>
          <w:szCs w:val="24"/>
        </w:rPr>
        <w:t>FibroScan</w:t>
      </w:r>
      <w:proofErr w:type="spellEnd"/>
      <w:r w:rsidRPr="00C705C3">
        <w:rPr>
          <w:rFonts w:ascii="Book Antiqua" w:hAnsi="Book Antiqua"/>
          <w:sz w:val="24"/>
          <w:szCs w:val="24"/>
        </w:rPr>
        <w:t xml:space="preserve"> in predicting the outcome of hepatic resection for hepatocellular carcinoma. </w:t>
      </w:r>
      <w:r w:rsidRPr="00C705C3">
        <w:rPr>
          <w:rFonts w:ascii="Book Antiqua" w:hAnsi="Book Antiqua"/>
          <w:i/>
          <w:sz w:val="24"/>
          <w:szCs w:val="24"/>
        </w:rPr>
        <w:t xml:space="preserve">Ann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2012; </w:t>
      </w:r>
      <w:r w:rsidRPr="00C705C3">
        <w:rPr>
          <w:rFonts w:ascii="Book Antiqua" w:hAnsi="Book Antiqua"/>
          <w:b/>
          <w:sz w:val="24"/>
          <w:szCs w:val="24"/>
        </w:rPr>
        <w:t>256</w:t>
      </w:r>
      <w:r w:rsidRPr="00C705C3">
        <w:rPr>
          <w:rFonts w:ascii="Book Antiqua" w:hAnsi="Book Antiqua"/>
          <w:sz w:val="24"/>
          <w:szCs w:val="24"/>
        </w:rPr>
        <w:t>: 706-</w:t>
      </w:r>
      <w:r w:rsidR="00191C62" w:rsidRPr="00C705C3">
        <w:rPr>
          <w:rFonts w:ascii="Book Antiqua" w:hAnsi="Book Antiqua"/>
          <w:sz w:val="24"/>
          <w:szCs w:val="24"/>
        </w:rPr>
        <w:t>7</w:t>
      </w:r>
      <w:r w:rsidRPr="00C705C3">
        <w:rPr>
          <w:rFonts w:ascii="Book Antiqua" w:hAnsi="Book Antiqua"/>
          <w:sz w:val="24"/>
          <w:szCs w:val="24"/>
        </w:rPr>
        <w:t>12; discussion 712-</w:t>
      </w:r>
      <w:r w:rsidR="00191C62" w:rsidRPr="00C705C3">
        <w:rPr>
          <w:rFonts w:ascii="Book Antiqua" w:hAnsi="Book Antiqua"/>
          <w:sz w:val="24"/>
          <w:szCs w:val="24"/>
        </w:rPr>
        <w:t>71</w:t>
      </w:r>
      <w:r w:rsidRPr="00C705C3">
        <w:rPr>
          <w:rFonts w:ascii="Book Antiqua" w:hAnsi="Book Antiqua"/>
          <w:sz w:val="24"/>
          <w:szCs w:val="24"/>
        </w:rPr>
        <w:t>3 [PMID: 23095613 DOI: 10.1097/SLA.0b013e3182724ce8]</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28 </w:t>
      </w:r>
      <w:r w:rsidRPr="00C705C3">
        <w:rPr>
          <w:rFonts w:ascii="Book Antiqua" w:hAnsi="Book Antiqua"/>
          <w:b/>
          <w:sz w:val="24"/>
          <w:szCs w:val="24"/>
        </w:rPr>
        <w:t>Chong CC</w:t>
      </w:r>
      <w:r w:rsidRPr="00C705C3">
        <w:rPr>
          <w:rFonts w:ascii="Book Antiqua" w:hAnsi="Book Antiqua"/>
          <w:sz w:val="24"/>
          <w:szCs w:val="24"/>
        </w:rPr>
        <w:t xml:space="preserve">, Wong GL, Chan AW, Wong VW, Fong AK, Cheung YS, Wong J, Lee KF, Chan SL, Lai PB, Chan HL. Liver stiffness measurement predicts high-grade post-hepatectomy liver failure: A prospective cohort study. </w:t>
      </w:r>
      <w:r w:rsidRPr="00C705C3">
        <w:rPr>
          <w:rFonts w:ascii="Book Antiqua" w:hAnsi="Book Antiqua"/>
          <w:i/>
          <w:sz w:val="24"/>
          <w:szCs w:val="24"/>
        </w:rPr>
        <w:t xml:space="preserve">J Gastroenterol </w:t>
      </w:r>
      <w:proofErr w:type="spellStart"/>
      <w:r w:rsidRPr="00C705C3">
        <w:rPr>
          <w:rFonts w:ascii="Book Antiqua" w:hAnsi="Book Antiqua"/>
          <w:i/>
          <w:sz w:val="24"/>
          <w:szCs w:val="24"/>
        </w:rPr>
        <w:t>Hepatol</w:t>
      </w:r>
      <w:proofErr w:type="spellEnd"/>
      <w:r w:rsidRPr="00C705C3">
        <w:rPr>
          <w:rFonts w:ascii="Book Antiqua" w:hAnsi="Book Antiqua"/>
          <w:sz w:val="24"/>
          <w:szCs w:val="24"/>
        </w:rPr>
        <w:t xml:space="preserve"> 2017; </w:t>
      </w:r>
      <w:r w:rsidRPr="00C705C3">
        <w:rPr>
          <w:rFonts w:ascii="Book Antiqua" w:hAnsi="Book Antiqua"/>
          <w:b/>
          <w:sz w:val="24"/>
          <w:szCs w:val="24"/>
        </w:rPr>
        <w:t>32</w:t>
      </w:r>
      <w:r w:rsidRPr="00C705C3">
        <w:rPr>
          <w:rFonts w:ascii="Book Antiqua" w:hAnsi="Book Antiqua"/>
          <w:sz w:val="24"/>
          <w:szCs w:val="24"/>
        </w:rPr>
        <w:t>: 506-514 [PMID: 27490702 DOI: 10.1111/jgh.13503]</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29 </w:t>
      </w:r>
      <w:r w:rsidRPr="00C705C3">
        <w:rPr>
          <w:rFonts w:ascii="Book Antiqua" w:hAnsi="Book Antiqua"/>
          <w:b/>
          <w:sz w:val="24"/>
          <w:szCs w:val="24"/>
        </w:rPr>
        <w:t>Takayasu K</w:t>
      </w:r>
      <w:r w:rsidRPr="00C705C3">
        <w:rPr>
          <w:rFonts w:ascii="Book Antiqua" w:hAnsi="Book Antiqua"/>
          <w:sz w:val="24"/>
          <w:szCs w:val="24"/>
        </w:rPr>
        <w:t xml:space="preserve">, </w:t>
      </w:r>
      <w:proofErr w:type="spellStart"/>
      <w:r w:rsidRPr="00C705C3">
        <w:rPr>
          <w:rFonts w:ascii="Book Antiqua" w:hAnsi="Book Antiqua"/>
          <w:sz w:val="24"/>
          <w:szCs w:val="24"/>
        </w:rPr>
        <w:t>Shima</w:t>
      </w:r>
      <w:proofErr w:type="spellEnd"/>
      <w:r w:rsidRPr="00C705C3">
        <w:rPr>
          <w:rFonts w:ascii="Book Antiqua" w:hAnsi="Book Antiqua"/>
          <w:sz w:val="24"/>
          <w:szCs w:val="24"/>
        </w:rPr>
        <w:t xml:space="preserve"> Y, </w:t>
      </w:r>
      <w:proofErr w:type="spellStart"/>
      <w:r w:rsidRPr="00C705C3">
        <w:rPr>
          <w:rFonts w:ascii="Book Antiqua" w:hAnsi="Book Antiqua"/>
          <w:sz w:val="24"/>
          <w:szCs w:val="24"/>
        </w:rPr>
        <w:t>Muramatsu</w:t>
      </w:r>
      <w:proofErr w:type="spellEnd"/>
      <w:r w:rsidRPr="00C705C3">
        <w:rPr>
          <w:rFonts w:ascii="Book Antiqua" w:hAnsi="Book Antiqua"/>
          <w:sz w:val="24"/>
          <w:szCs w:val="24"/>
        </w:rPr>
        <w:t xml:space="preserve"> Y, Moriyama N, Yamada T, Makuuchi M, Hasegawa H, </w:t>
      </w:r>
      <w:proofErr w:type="spellStart"/>
      <w:r w:rsidRPr="00C705C3">
        <w:rPr>
          <w:rFonts w:ascii="Book Antiqua" w:hAnsi="Book Antiqua"/>
          <w:sz w:val="24"/>
          <w:szCs w:val="24"/>
        </w:rPr>
        <w:t>Hirohashi</w:t>
      </w:r>
      <w:proofErr w:type="spellEnd"/>
      <w:r w:rsidRPr="00C705C3">
        <w:rPr>
          <w:rFonts w:ascii="Book Antiqua" w:hAnsi="Book Antiqua"/>
          <w:sz w:val="24"/>
          <w:szCs w:val="24"/>
        </w:rPr>
        <w:t xml:space="preserve"> S. Hepatocellular carcinoma: treatment with intraarterial iodized oil with and without chemotherapeutic agents. </w:t>
      </w:r>
      <w:r w:rsidRPr="00C705C3">
        <w:rPr>
          <w:rFonts w:ascii="Book Antiqua" w:hAnsi="Book Antiqua"/>
          <w:i/>
          <w:sz w:val="24"/>
          <w:szCs w:val="24"/>
        </w:rPr>
        <w:t>Radiology</w:t>
      </w:r>
      <w:r w:rsidRPr="00C705C3">
        <w:rPr>
          <w:rFonts w:ascii="Book Antiqua" w:hAnsi="Book Antiqua"/>
          <w:sz w:val="24"/>
          <w:szCs w:val="24"/>
        </w:rPr>
        <w:t xml:space="preserve"> 1987; </w:t>
      </w:r>
      <w:r w:rsidRPr="00C705C3">
        <w:rPr>
          <w:rFonts w:ascii="Book Antiqua" w:hAnsi="Book Antiqua"/>
          <w:b/>
          <w:sz w:val="24"/>
          <w:szCs w:val="24"/>
        </w:rPr>
        <w:t>163</w:t>
      </w:r>
      <w:r w:rsidRPr="00C705C3">
        <w:rPr>
          <w:rFonts w:ascii="Book Antiqua" w:hAnsi="Book Antiqua"/>
          <w:sz w:val="24"/>
          <w:szCs w:val="24"/>
        </w:rPr>
        <w:t>: 345-351 [PMID: 3031724 DOI: 10.1148/radiology.163.2.3031724]</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30 </w:t>
      </w:r>
      <w:proofErr w:type="spellStart"/>
      <w:r w:rsidRPr="00C705C3">
        <w:rPr>
          <w:rFonts w:ascii="Book Antiqua" w:hAnsi="Book Antiqua"/>
          <w:b/>
          <w:sz w:val="24"/>
          <w:szCs w:val="24"/>
        </w:rPr>
        <w:t>Facciorusso</w:t>
      </w:r>
      <w:proofErr w:type="spellEnd"/>
      <w:r w:rsidRPr="00C705C3">
        <w:rPr>
          <w:rFonts w:ascii="Book Antiqua" w:hAnsi="Book Antiqua"/>
          <w:b/>
          <w:sz w:val="24"/>
          <w:szCs w:val="24"/>
        </w:rPr>
        <w:t xml:space="preserve"> A</w:t>
      </w:r>
      <w:r w:rsidRPr="00C705C3">
        <w:rPr>
          <w:rFonts w:ascii="Book Antiqua" w:hAnsi="Book Antiqua"/>
          <w:sz w:val="24"/>
          <w:szCs w:val="24"/>
        </w:rPr>
        <w:t xml:space="preserve">, </w:t>
      </w:r>
      <w:proofErr w:type="spellStart"/>
      <w:r w:rsidRPr="00C705C3">
        <w:rPr>
          <w:rFonts w:ascii="Book Antiqua" w:hAnsi="Book Antiqua"/>
          <w:sz w:val="24"/>
          <w:szCs w:val="24"/>
        </w:rPr>
        <w:t>Licinio</w:t>
      </w:r>
      <w:proofErr w:type="spellEnd"/>
      <w:r w:rsidRPr="00C705C3">
        <w:rPr>
          <w:rFonts w:ascii="Book Antiqua" w:hAnsi="Book Antiqua"/>
          <w:sz w:val="24"/>
          <w:szCs w:val="24"/>
        </w:rPr>
        <w:t xml:space="preserve"> R, </w:t>
      </w:r>
      <w:proofErr w:type="spellStart"/>
      <w:r w:rsidRPr="00C705C3">
        <w:rPr>
          <w:rFonts w:ascii="Book Antiqua" w:hAnsi="Book Antiqua"/>
          <w:sz w:val="24"/>
          <w:szCs w:val="24"/>
        </w:rPr>
        <w:t>Muscatiello</w:t>
      </w:r>
      <w:proofErr w:type="spellEnd"/>
      <w:r w:rsidRPr="00C705C3">
        <w:rPr>
          <w:rFonts w:ascii="Book Antiqua" w:hAnsi="Book Antiqua"/>
          <w:sz w:val="24"/>
          <w:szCs w:val="24"/>
        </w:rPr>
        <w:t xml:space="preserve"> N, Di Leo A, Barone M. </w:t>
      </w:r>
      <w:proofErr w:type="spellStart"/>
      <w:r w:rsidRPr="00C705C3">
        <w:rPr>
          <w:rFonts w:ascii="Book Antiqua" w:hAnsi="Book Antiqua"/>
          <w:sz w:val="24"/>
          <w:szCs w:val="24"/>
        </w:rPr>
        <w:t>Transarterial</w:t>
      </w:r>
      <w:proofErr w:type="spellEnd"/>
      <w:r w:rsidRPr="00C705C3">
        <w:rPr>
          <w:rFonts w:ascii="Book Antiqua" w:hAnsi="Book Antiqua"/>
          <w:sz w:val="24"/>
          <w:szCs w:val="24"/>
        </w:rPr>
        <w:t xml:space="preserve"> chemoembolization: Evidences from the literature and applications in hepatocellular carcinoma patients. </w:t>
      </w:r>
      <w:r w:rsidRPr="00C705C3">
        <w:rPr>
          <w:rFonts w:ascii="Book Antiqua" w:hAnsi="Book Antiqua"/>
          <w:i/>
          <w:sz w:val="24"/>
          <w:szCs w:val="24"/>
        </w:rPr>
        <w:t xml:space="preserve">World J </w:t>
      </w:r>
      <w:proofErr w:type="spellStart"/>
      <w:r w:rsidRPr="00C705C3">
        <w:rPr>
          <w:rFonts w:ascii="Book Antiqua" w:hAnsi="Book Antiqua"/>
          <w:i/>
          <w:sz w:val="24"/>
          <w:szCs w:val="24"/>
        </w:rPr>
        <w:t>Hepatol</w:t>
      </w:r>
      <w:proofErr w:type="spellEnd"/>
      <w:r w:rsidRPr="00C705C3">
        <w:rPr>
          <w:rFonts w:ascii="Book Antiqua" w:hAnsi="Book Antiqua"/>
          <w:sz w:val="24"/>
          <w:szCs w:val="24"/>
        </w:rPr>
        <w:t xml:space="preserve"> 2015; </w:t>
      </w:r>
      <w:r w:rsidRPr="00C705C3">
        <w:rPr>
          <w:rFonts w:ascii="Book Antiqua" w:hAnsi="Book Antiqua"/>
          <w:b/>
          <w:sz w:val="24"/>
          <w:szCs w:val="24"/>
        </w:rPr>
        <w:t>7</w:t>
      </w:r>
      <w:r w:rsidRPr="00C705C3">
        <w:rPr>
          <w:rFonts w:ascii="Book Antiqua" w:hAnsi="Book Antiqua"/>
          <w:sz w:val="24"/>
          <w:szCs w:val="24"/>
        </w:rPr>
        <w:t>: 2009-2019 [PMID: 26261690 DOI: 10.4254/wjh.v7.i16.2009]</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31 </w:t>
      </w:r>
      <w:r w:rsidRPr="00C705C3">
        <w:rPr>
          <w:rFonts w:ascii="Book Antiqua" w:hAnsi="Book Antiqua"/>
          <w:b/>
          <w:sz w:val="24"/>
          <w:szCs w:val="24"/>
        </w:rPr>
        <w:t>Han K</w:t>
      </w:r>
      <w:r w:rsidRPr="00C705C3">
        <w:rPr>
          <w:rFonts w:ascii="Book Antiqua" w:hAnsi="Book Antiqua"/>
          <w:sz w:val="24"/>
          <w:szCs w:val="24"/>
        </w:rPr>
        <w:t xml:space="preserve">, Kim JH. </w:t>
      </w:r>
      <w:proofErr w:type="spellStart"/>
      <w:r w:rsidRPr="00C705C3">
        <w:rPr>
          <w:rFonts w:ascii="Book Antiqua" w:hAnsi="Book Antiqua"/>
          <w:sz w:val="24"/>
          <w:szCs w:val="24"/>
        </w:rPr>
        <w:t>Transarterial</w:t>
      </w:r>
      <w:proofErr w:type="spellEnd"/>
      <w:r w:rsidRPr="00C705C3">
        <w:rPr>
          <w:rFonts w:ascii="Book Antiqua" w:hAnsi="Book Antiqua"/>
          <w:sz w:val="24"/>
          <w:szCs w:val="24"/>
        </w:rPr>
        <w:t xml:space="preserve"> chemoembolization in hepatocellular carcinoma treatment: Barcelona clinic liver cancer staging system. </w:t>
      </w:r>
      <w:r w:rsidRPr="00C705C3">
        <w:rPr>
          <w:rFonts w:ascii="Book Antiqua" w:hAnsi="Book Antiqua"/>
          <w:i/>
          <w:sz w:val="24"/>
          <w:szCs w:val="24"/>
        </w:rPr>
        <w:t xml:space="preserve">World J </w:t>
      </w:r>
      <w:r w:rsidRPr="00C705C3">
        <w:rPr>
          <w:rFonts w:ascii="Book Antiqua" w:hAnsi="Book Antiqua"/>
          <w:i/>
          <w:sz w:val="24"/>
          <w:szCs w:val="24"/>
        </w:rPr>
        <w:lastRenderedPageBreak/>
        <w:t>Gastroenterol</w:t>
      </w:r>
      <w:r w:rsidRPr="00C705C3">
        <w:rPr>
          <w:rFonts w:ascii="Book Antiqua" w:hAnsi="Book Antiqua"/>
          <w:sz w:val="24"/>
          <w:szCs w:val="24"/>
        </w:rPr>
        <w:t xml:space="preserve"> 2015; </w:t>
      </w:r>
      <w:r w:rsidRPr="00C705C3">
        <w:rPr>
          <w:rFonts w:ascii="Book Antiqua" w:hAnsi="Book Antiqua"/>
          <w:b/>
          <w:sz w:val="24"/>
          <w:szCs w:val="24"/>
        </w:rPr>
        <w:t>21</w:t>
      </w:r>
      <w:r w:rsidRPr="00C705C3">
        <w:rPr>
          <w:rFonts w:ascii="Book Antiqua" w:hAnsi="Book Antiqua"/>
          <w:sz w:val="24"/>
          <w:szCs w:val="24"/>
        </w:rPr>
        <w:t>: 10327-10335 [PMID: 26420959 DOI: 10.3748/wjg.v21.i36.10327]</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32 </w:t>
      </w:r>
      <w:r w:rsidRPr="00C705C3">
        <w:rPr>
          <w:rFonts w:ascii="Book Antiqua" w:hAnsi="Book Antiqua"/>
          <w:b/>
          <w:sz w:val="24"/>
          <w:szCs w:val="24"/>
        </w:rPr>
        <w:t>Tang YL</w:t>
      </w:r>
      <w:r w:rsidRPr="00C705C3">
        <w:rPr>
          <w:rFonts w:ascii="Book Antiqua" w:hAnsi="Book Antiqua"/>
          <w:sz w:val="24"/>
          <w:szCs w:val="24"/>
        </w:rPr>
        <w:t xml:space="preserve">, Qi XS, Guo XZ. Hepatic Resection after Initial </w:t>
      </w:r>
      <w:proofErr w:type="spellStart"/>
      <w:r w:rsidRPr="00C705C3">
        <w:rPr>
          <w:rFonts w:ascii="Book Antiqua" w:hAnsi="Book Antiqua"/>
          <w:sz w:val="24"/>
          <w:szCs w:val="24"/>
        </w:rPr>
        <w:t>Transarterial</w:t>
      </w:r>
      <w:proofErr w:type="spellEnd"/>
      <w:r w:rsidRPr="00C705C3">
        <w:rPr>
          <w:rFonts w:ascii="Book Antiqua" w:hAnsi="Book Antiqua"/>
          <w:sz w:val="24"/>
          <w:szCs w:val="24"/>
        </w:rPr>
        <w:t xml:space="preserve"> Chemoembolization Versus </w:t>
      </w:r>
      <w:proofErr w:type="spellStart"/>
      <w:r w:rsidRPr="00C705C3">
        <w:rPr>
          <w:rFonts w:ascii="Book Antiqua" w:hAnsi="Book Antiqua"/>
          <w:sz w:val="24"/>
          <w:szCs w:val="24"/>
        </w:rPr>
        <w:t>Transarterial</w:t>
      </w:r>
      <w:proofErr w:type="spellEnd"/>
      <w:r w:rsidRPr="00C705C3">
        <w:rPr>
          <w:rFonts w:ascii="Book Antiqua" w:hAnsi="Book Antiqua"/>
          <w:sz w:val="24"/>
          <w:szCs w:val="24"/>
        </w:rPr>
        <w:t xml:space="preserve"> Chemoembolization Alone for the Treatment of Hepatocellular Carcinoma: A Meta-analysis of Observational Studies. </w:t>
      </w:r>
      <w:r w:rsidRPr="00C705C3">
        <w:rPr>
          <w:rFonts w:ascii="Book Antiqua" w:hAnsi="Book Antiqua"/>
          <w:i/>
          <w:sz w:val="24"/>
          <w:szCs w:val="24"/>
        </w:rPr>
        <w:t xml:space="preserve">Asian Pac J Cancer </w:t>
      </w:r>
      <w:proofErr w:type="spellStart"/>
      <w:r w:rsidRPr="00C705C3">
        <w:rPr>
          <w:rFonts w:ascii="Book Antiqua" w:hAnsi="Book Antiqua"/>
          <w:i/>
          <w:sz w:val="24"/>
          <w:szCs w:val="24"/>
        </w:rPr>
        <w:t>Prev</w:t>
      </w:r>
      <w:proofErr w:type="spellEnd"/>
      <w:r w:rsidRPr="00C705C3">
        <w:rPr>
          <w:rFonts w:ascii="Book Antiqua" w:hAnsi="Book Antiqua"/>
          <w:sz w:val="24"/>
          <w:szCs w:val="24"/>
        </w:rPr>
        <w:t xml:space="preserve"> 2015; </w:t>
      </w:r>
      <w:r w:rsidRPr="00C705C3">
        <w:rPr>
          <w:rFonts w:ascii="Book Antiqua" w:hAnsi="Book Antiqua"/>
          <w:b/>
          <w:sz w:val="24"/>
          <w:szCs w:val="24"/>
        </w:rPr>
        <w:t>16</w:t>
      </w:r>
      <w:r w:rsidRPr="00C705C3">
        <w:rPr>
          <w:rFonts w:ascii="Book Antiqua" w:hAnsi="Book Antiqua"/>
          <w:sz w:val="24"/>
          <w:szCs w:val="24"/>
        </w:rPr>
        <w:t>: 7871-7874 [PMID: 26625813 DOI: 10.7314/APJCP.2015.16.17.7871]</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33 </w:t>
      </w:r>
      <w:r w:rsidRPr="00C705C3">
        <w:rPr>
          <w:rFonts w:ascii="Book Antiqua" w:hAnsi="Book Antiqua"/>
          <w:b/>
          <w:sz w:val="24"/>
          <w:szCs w:val="24"/>
        </w:rPr>
        <w:t>Wang X</w:t>
      </w:r>
      <w:r w:rsidRPr="00C705C3">
        <w:rPr>
          <w:rFonts w:ascii="Book Antiqua" w:hAnsi="Book Antiqua"/>
          <w:sz w:val="24"/>
          <w:szCs w:val="24"/>
        </w:rPr>
        <w:t xml:space="preserve">, Li J, Peng Y, Dai Y, Xu W. Influence of preoperative </w:t>
      </w:r>
      <w:proofErr w:type="spellStart"/>
      <w:r w:rsidRPr="00C705C3">
        <w:rPr>
          <w:rFonts w:ascii="Book Antiqua" w:hAnsi="Book Antiqua"/>
          <w:sz w:val="24"/>
          <w:szCs w:val="24"/>
        </w:rPr>
        <w:t>transarterial</w:t>
      </w:r>
      <w:proofErr w:type="spellEnd"/>
      <w:r w:rsidRPr="00C705C3">
        <w:rPr>
          <w:rFonts w:ascii="Book Antiqua" w:hAnsi="Book Antiqua"/>
          <w:sz w:val="24"/>
          <w:szCs w:val="24"/>
        </w:rPr>
        <w:t xml:space="preserve"> chemoembolization on the prognosis for patients with </w:t>
      </w:r>
      <w:proofErr w:type="spellStart"/>
      <w:r w:rsidRPr="00C705C3">
        <w:rPr>
          <w:rFonts w:ascii="Book Antiqua" w:hAnsi="Book Antiqua"/>
          <w:sz w:val="24"/>
          <w:szCs w:val="24"/>
        </w:rPr>
        <w:t>resectable</w:t>
      </w:r>
      <w:proofErr w:type="spellEnd"/>
      <w:r w:rsidRPr="00C705C3">
        <w:rPr>
          <w:rFonts w:ascii="Book Antiqua" w:hAnsi="Book Antiqua"/>
          <w:sz w:val="24"/>
          <w:szCs w:val="24"/>
        </w:rPr>
        <w:t xml:space="preserve"> hepatocellular carcinoma: a meta-analysis of randomized trials. </w:t>
      </w:r>
      <w:proofErr w:type="spellStart"/>
      <w:r w:rsidRPr="00C705C3">
        <w:rPr>
          <w:rFonts w:ascii="Book Antiqua" w:hAnsi="Book Antiqua"/>
          <w:i/>
          <w:sz w:val="24"/>
          <w:szCs w:val="24"/>
        </w:rPr>
        <w:t>Hepatogastroenterology</w:t>
      </w:r>
      <w:proofErr w:type="spellEnd"/>
      <w:r w:rsidRPr="00C705C3">
        <w:rPr>
          <w:rFonts w:ascii="Book Antiqua" w:hAnsi="Book Antiqua"/>
          <w:sz w:val="24"/>
          <w:szCs w:val="24"/>
        </w:rPr>
        <w:t xml:space="preserve"> 2011; </w:t>
      </w:r>
      <w:r w:rsidRPr="00C705C3">
        <w:rPr>
          <w:rFonts w:ascii="Book Antiqua" w:hAnsi="Book Antiqua"/>
          <w:b/>
          <w:sz w:val="24"/>
          <w:szCs w:val="24"/>
        </w:rPr>
        <w:t>58</w:t>
      </w:r>
      <w:r w:rsidRPr="00C705C3">
        <w:rPr>
          <w:rFonts w:ascii="Book Antiqua" w:hAnsi="Book Antiqua"/>
          <w:sz w:val="24"/>
          <w:szCs w:val="24"/>
        </w:rPr>
        <w:t>: 869-874 [PMID: 21830407]</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34 </w:t>
      </w:r>
      <w:r w:rsidRPr="00C705C3">
        <w:rPr>
          <w:rFonts w:ascii="Book Antiqua" w:hAnsi="Book Antiqua"/>
          <w:b/>
          <w:sz w:val="24"/>
          <w:szCs w:val="24"/>
        </w:rPr>
        <w:t>Zhou Y</w:t>
      </w:r>
      <w:r w:rsidRPr="00C705C3">
        <w:rPr>
          <w:rFonts w:ascii="Book Antiqua" w:hAnsi="Book Antiqua"/>
          <w:sz w:val="24"/>
          <w:szCs w:val="24"/>
        </w:rPr>
        <w:t xml:space="preserve">, Zhang X, Wu L, Ye F, Su X, Shi L, Li B. Meta-analysis: preoperative transcatheter arterial chemoembolization does not improve </w:t>
      </w:r>
      <w:r w:rsidRPr="000941CA">
        <w:rPr>
          <w:rFonts w:ascii="Book Antiqua" w:hAnsi="Book Antiqua"/>
          <w:noProof/>
          <w:sz w:val="24"/>
          <w:szCs w:val="24"/>
        </w:rPr>
        <w:t>prognosis</w:t>
      </w:r>
      <w:r w:rsidRPr="00C705C3">
        <w:rPr>
          <w:rFonts w:ascii="Book Antiqua" w:hAnsi="Book Antiqua"/>
          <w:sz w:val="24"/>
          <w:szCs w:val="24"/>
        </w:rPr>
        <w:t xml:space="preserve"> of patients with </w:t>
      </w:r>
      <w:proofErr w:type="spellStart"/>
      <w:r w:rsidRPr="00C705C3">
        <w:rPr>
          <w:rFonts w:ascii="Book Antiqua" w:hAnsi="Book Antiqua"/>
          <w:sz w:val="24"/>
          <w:szCs w:val="24"/>
        </w:rPr>
        <w:t>resectable</w:t>
      </w:r>
      <w:proofErr w:type="spellEnd"/>
      <w:r w:rsidRPr="00C705C3">
        <w:rPr>
          <w:rFonts w:ascii="Book Antiqua" w:hAnsi="Book Antiqua"/>
          <w:sz w:val="24"/>
          <w:szCs w:val="24"/>
        </w:rPr>
        <w:t xml:space="preserve"> hepatocellular carcinoma. </w:t>
      </w:r>
      <w:r w:rsidRPr="00C705C3">
        <w:rPr>
          <w:rFonts w:ascii="Book Antiqua" w:hAnsi="Book Antiqua"/>
          <w:i/>
          <w:sz w:val="24"/>
          <w:szCs w:val="24"/>
        </w:rPr>
        <w:t>BMC Gastroenterol</w:t>
      </w:r>
      <w:r w:rsidRPr="00C705C3">
        <w:rPr>
          <w:rFonts w:ascii="Book Antiqua" w:hAnsi="Book Antiqua"/>
          <w:sz w:val="24"/>
          <w:szCs w:val="24"/>
        </w:rPr>
        <w:t xml:space="preserve"> 2013; </w:t>
      </w:r>
      <w:r w:rsidRPr="00C705C3">
        <w:rPr>
          <w:rFonts w:ascii="Book Antiqua" w:hAnsi="Book Antiqua"/>
          <w:b/>
          <w:sz w:val="24"/>
          <w:szCs w:val="24"/>
        </w:rPr>
        <w:t>13</w:t>
      </w:r>
      <w:r w:rsidRPr="00C705C3">
        <w:rPr>
          <w:rFonts w:ascii="Book Antiqua" w:hAnsi="Book Antiqua"/>
          <w:sz w:val="24"/>
          <w:szCs w:val="24"/>
        </w:rPr>
        <w:t>: 51 [PMID: 23509884 DOI: 10.1186/1471-230X-13-51]</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35 </w:t>
      </w:r>
      <w:r w:rsidRPr="00C705C3">
        <w:rPr>
          <w:rFonts w:ascii="Book Antiqua" w:hAnsi="Book Antiqua"/>
          <w:b/>
          <w:sz w:val="24"/>
          <w:szCs w:val="24"/>
        </w:rPr>
        <w:t>Takayasu K</w:t>
      </w:r>
      <w:r w:rsidRPr="00C705C3">
        <w:rPr>
          <w:rFonts w:ascii="Book Antiqua" w:hAnsi="Book Antiqua"/>
          <w:sz w:val="24"/>
          <w:szCs w:val="24"/>
        </w:rPr>
        <w:t xml:space="preserve">, </w:t>
      </w:r>
      <w:proofErr w:type="spellStart"/>
      <w:r w:rsidRPr="00C705C3">
        <w:rPr>
          <w:rFonts w:ascii="Book Antiqua" w:hAnsi="Book Antiqua"/>
          <w:sz w:val="24"/>
          <w:szCs w:val="24"/>
        </w:rPr>
        <w:t>Arii</w:t>
      </w:r>
      <w:proofErr w:type="spellEnd"/>
      <w:r w:rsidRPr="00C705C3">
        <w:rPr>
          <w:rFonts w:ascii="Book Antiqua" w:hAnsi="Book Antiqua"/>
          <w:sz w:val="24"/>
          <w:szCs w:val="24"/>
        </w:rPr>
        <w:t xml:space="preserve"> S, </w:t>
      </w:r>
      <w:proofErr w:type="spellStart"/>
      <w:r w:rsidRPr="00C705C3">
        <w:rPr>
          <w:rFonts w:ascii="Book Antiqua" w:hAnsi="Book Antiqua"/>
          <w:sz w:val="24"/>
          <w:szCs w:val="24"/>
        </w:rPr>
        <w:t>Ikai</w:t>
      </w:r>
      <w:proofErr w:type="spellEnd"/>
      <w:r w:rsidRPr="00C705C3">
        <w:rPr>
          <w:rFonts w:ascii="Book Antiqua" w:hAnsi="Book Antiqua"/>
          <w:sz w:val="24"/>
          <w:szCs w:val="24"/>
        </w:rPr>
        <w:t xml:space="preserve"> I, </w:t>
      </w:r>
      <w:proofErr w:type="spellStart"/>
      <w:r w:rsidRPr="00C705C3">
        <w:rPr>
          <w:rFonts w:ascii="Book Antiqua" w:hAnsi="Book Antiqua"/>
          <w:sz w:val="24"/>
          <w:szCs w:val="24"/>
        </w:rPr>
        <w:t>Omata</w:t>
      </w:r>
      <w:proofErr w:type="spellEnd"/>
      <w:r w:rsidRPr="00C705C3">
        <w:rPr>
          <w:rFonts w:ascii="Book Antiqua" w:hAnsi="Book Antiqua"/>
          <w:sz w:val="24"/>
          <w:szCs w:val="24"/>
        </w:rPr>
        <w:t xml:space="preserve"> M, </w:t>
      </w:r>
      <w:proofErr w:type="spellStart"/>
      <w:r w:rsidRPr="00C705C3">
        <w:rPr>
          <w:rFonts w:ascii="Book Antiqua" w:hAnsi="Book Antiqua"/>
          <w:sz w:val="24"/>
          <w:szCs w:val="24"/>
        </w:rPr>
        <w:t>Okita</w:t>
      </w:r>
      <w:proofErr w:type="spellEnd"/>
      <w:r w:rsidRPr="00C705C3">
        <w:rPr>
          <w:rFonts w:ascii="Book Antiqua" w:hAnsi="Book Antiqua"/>
          <w:sz w:val="24"/>
          <w:szCs w:val="24"/>
        </w:rPr>
        <w:t xml:space="preserve"> K, Ichida T, Matsuyama Y, </w:t>
      </w:r>
      <w:proofErr w:type="spellStart"/>
      <w:r w:rsidRPr="00C705C3">
        <w:rPr>
          <w:rFonts w:ascii="Book Antiqua" w:hAnsi="Book Antiqua"/>
          <w:sz w:val="24"/>
          <w:szCs w:val="24"/>
        </w:rPr>
        <w:t>Nakanuma</w:t>
      </w:r>
      <w:proofErr w:type="spellEnd"/>
      <w:r w:rsidRPr="00C705C3">
        <w:rPr>
          <w:rFonts w:ascii="Book Antiqua" w:hAnsi="Book Antiqua"/>
          <w:sz w:val="24"/>
          <w:szCs w:val="24"/>
        </w:rPr>
        <w:t xml:space="preserve"> Y, </w:t>
      </w:r>
      <w:proofErr w:type="spellStart"/>
      <w:r w:rsidRPr="00C705C3">
        <w:rPr>
          <w:rFonts w:ascii="Book Antiqua" w:hAnsi="Book Antiqua"/>
          <w:sz w:val="24"/>
          <w:szCs w:val="24"/>
        </w:rPr>
        <w:t>Kojiro</w:t>
      </w:r>
      <w:proofErr w:type="spellEnd"/>
      <w:r w:rsidRPr="00C705C3">
        <w:rPr>
          <w:rFonts w:ascii="Book Antiqua" w:hAnsi="Book Antiqua"/>
          <w:sz w:val="24"/>
          <w:szCs w:val="24"/>
        </w:rPr>
        <w:t xml:space="preserve"> M, Makuuchi M, Yamaoka Y; Liver Cancer Study Group of Japan. </w:t>
      </w:r>
      <w:r w:rsidRPr="000941CA">
        <w:rPr>
          <w:rFonts w:ascii="Book Antiqua" w:hAnsi="Book Antiqua"/>
          <w:noProof/>
          <w:sz w:val="24"/>
          <w:szCs w:val="24"/>
        </w:rPr>
        <w:t>Prospective</w:t>
      </w:r>
      <w:r w:rsidRPr="00C705C3">
        <w:rPr>
          <w:rFonts w:ascii="Book Antiqua" w:hAnsi="Book Antiqua"/>
          <w:sz w:val="24"/>
          <w:szCs w:val="24"/>
        </w:rPr>
        <w:t xml:space="preserve"> cohort study of </w:t>
      </w:r>
      <w:proofErr w:type="spellStart"/>
      <w:r w:rsidRPr="00C705C3">
        <w:rPr>
          <w:rFonts w:ascii="Book Antiqua" w:hAnsi="Book Antiqua"/>
          <w:sz w:val="24"/>
          <w:szCs w:val="24"/>
        </w:rPr>
        <w:t>transarterial</w:t>
      </w:r>
      <w:proofErr w:type="spellEnd"/>
      <w:r w:rsidRPr="00C705C3">
        <w:rPr>
          <w:rFonts w:ascii="Book Antiqua" w:hAnsi="Book Antiqua"/>
          <w:sz w:val="24"/>
          <w:szCs w:val="24"/>
        </w:rPr>
        <w:t xml:space="preserve"> chemoembolization for unresectable hepatocellular carcinoma in 8510 patients. </w:t>
      </w:r>
      <w:r w:rsidRPr="00C705C3">
        <w:rPr>
          <w:rFonts w:ascii="Book Antiqua" w:hAnsi="Book Antiqua"/>
          <w:i/>
          <w:sz w:val="24"/>
          <w:szCs w:val="24"/>
        </w:rPr>
        <w:t>Gastroenterology</w:t>
      </w:r>
      <w:r w:rsidRPr="00C705C3">
        <w:rPr>
          <w:rFonts w:ascii="Book Antiqua" w:hAnsi="Book Antiqua"/>
          <w:sz w:val="24"/>
          <w:szCs w:val="24"/>
        </w:rPr>
        <w:t xml:space="preserve"> 2006; </w:t>
      </w:r>
      <w:r w:rsidRPr="00C705C3">
        <w:rPr>
          <w:rFonts w:ascii="Book Antiqua" w:hAnsi="Book Antiqua"/>
          <w:b/>
          <w:sz w:val="24"/>
          <w:szCs w:val="24"/>
        </w:rPr>
        <w:t>131</w:t>
      </w:r>
      <w:r w:rsidRPr="00C705C3">
        <w:rPr>
          <w:rFonts w:ascii="Book Antiqua" w:hAnsi="Book Antiqua"/>
          <w:sz w:val="24"/>
          <w:szCs w:val="24"/>
        </w:rPr>
        <w:t>: 461-469 [PMID: 16890600 DOI: 10.1053/j.gastro.2006.05.021]</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36 </w:t>
      </w:r>
      <w:r w:rsidRPr="00C705C3">
        <w:rPr>
          <w:rFonts w:ascii="Book Antiqua" w:hAnsi="Book Antiqua"/>
          <w:b/>
          <w:sz w:val="24"/>
          <w:szCs w:val="24"/>
        </w:rPr>
        <w:t>Zhang Y</w:t>
      </w:r>
      <w:r w:rsidRPr="00C705C3">
        <w:rPr>
          <w:rFonts w:ascii="Book Antiqua" w:hAnsi="Book Antiqua"/>
          <w:sz w:val="24"/>
          <w:szCs w:val="24"/>
        </w:rPr>
        <w:t xml:space="preserve">, Huang G, Wang Y, Liang L, Peng B, Fan W, Yang J, Huang Y, Yao W, Li J. Is Salvage Liver Resection Necessary for Initially Unresectable Hepatocellular Carcinoma Patients </w:t>
      </w:r>
      <w:proofErr w:type="spellStart"/>
      <w:r w:rsidRPr="00C705C3">
        <w:rPr>
          <w:rFonts w:ascii="Book Antiqua" w:hAnsi="Book Antiqua"/>
          <w:sz w:val="24"/>
          <w:szCs w:val="24"/>
        </w:rPr>
        <w:t>Downstaged</w:t>
      </w:r>
      <w:proofErr w:type="spellEnd"/>
      <w:r w:rsidRPr="00C705C3">
        <w:rPr>
          <w:rFonts w:ascii="Book Antiqua" w:hAnsi="Book Antiqua"/>
          <w:sz w:val="24"/>
          <w:szCs w:val="24"/>
        </w:rPr>
        <w:t xml:space="preserve"> by </w:t>
      </w:r>
      <w:proofErr w:type="spellStart"/>
      <w:r w:rsidRPr="00C705C3">
        <w:rPr>
          <w:rFonts w:ascii="Book Antiqua" w:hAnsi="Book Antiqua"/>
          <w:sz w:val="24"/>
          <w:szCs w:val="24"/>
        </w:rPr>
        <w:t>Transarterial</w:t>
      </w:r>
      <w:proofErr w:type="spellEnd"/>
      <w:r w:rsidRPr="00C705C3">
        <w:rPr>
          <w:rFonts w:ascii="Book Antiqua" w:hAnsi="Book Antiqua"/>
          <w:sz w:val="24"/>
          <w:szCs w:val="24"/>
        </w:rPr>
        <w:t xml:space="preserve"> Chemoembolization? Ten Years of Experience. </w:t>
      </w:r>
      <w:r w:rsidRPr="00C705C3">
        <w:rPr>
          <w:rFonts w:ascii="Book Antiqua" w:hAnsi="Book Antiqua"/>
          <w:i/>
          <w:sz w:val="24"/>
          <w:szCs w:val="24"/>
        </w:rPr>
        <w:t>Oncologist</w:t>
      </w:r>
      <w:r w:rsidRPr="00C705C3">
        <w:rPr>
          <w:rFonts w:ascii="Book Antiqua" w:hAnsi="Book Antiqua"/>
          <w:sz w:val="24"/>
          <w:szCs w:val="24"/>
        </w:rPr>
        <w:t xml:space="preserve"> 2016; </w:t>
      </w:r>
      <w:r w:rsidRPr="00C705C3">
        <w:rPr>
          <w:rFonts w:ascii="Book Antiqua" w:hAnsi="Book Antiqua"/>
          <w:b/>
          <w:sz w:val="24"/>
          <w:szCs w:val="24"/>
        </w:rPr>
        <w:t>21</w:t>
      </w:r>
      <w:r w:rsidRPr="00C705C3">
        <w:rPr>
          <w:rFonts w:ascii="Book Antiqua" w:hAnsi="Book Antiqua"/>
          <w:sz w:val="24"/>
          <w:szCs w:val="24"/>
        </w:rPr>
        <w:t>: 1442-1449 [PMID: 27486202 DOI: 10.1634/theoncologist.2016-0094]</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37 </w:t>
      </w:r>
      <w:r w:rsidRPr="00C705C3">
        <w:rPr>
          <w:rFonts w:ascii="Book Antiqua" w:hAnsi="Book Antiqua"/>
          <w:b/>
          <w:sz w:val="24"/>
          <w:szCs w:val="24"/>
        </w:rPr>
        <w:t>Luo J</w:t>
      </w:r>
      <w:r w:rsidRPr="00C705C3">
        <w:rPr>
          <w:rFonts w:ascii="Book Antiqua" w:hAnsi="Book Antiqua"/>
          <w:sz w:val="24"/>
          <w:szCs w:val="24"/>
        </w:rPr>
        <w:t xml:space="preserve">, Peng ZW, Guo RP, Zhang YQ, Li JQ, Chen MS, Shi M. Hepatic resection versus </w:t>
      </w:r>
      <w:proofErr w:type="spellStart"/>
      <w:r w:rsidRPr="00C705C3">
        <w:rPr>
          <w:rFonts w:ascii="Book Antiqua" w:hAnsi="Book Antiqua"/>
          <w:sz w:val="24"/>
          <w:szCs w:val="24"/>
        </w:rPr>
        <w:t>transarterial</w:t>
      </w:r>
      <w:proofErr w:type="spellEnd"/>
      <w:r w:rsidRPr="00C705C3">
        <w:rPr>
          <w:rFonts w:ascii="Book Antiqua" w:hAnsi="Book Antiqua"/>
          <w:sz w:val="24"/>
          <w:szCs w:val="24"/>
        </w:rPr>
        <w:t xml:space="preserve"> lipiodol chemoembolization as the initial treatment for large, multiple, and </w:t>
      </w:r>
      <w:proofErr w:type="spellStart"/>
      <w:r w:rsidRPr="00C705C3">
        <w:rPr>
          <w:rFonts w:ascii="Book Antiqua" w:hAnsi="Book Antiqua"/>
          <w:sz w:val="24"/>
          <w:szCs w:val="24"/>
        </w:rPr>
        <w:t>resectable</w:t>
      </w:r>
      <w:proofErr w:type="spellEnd"/>
      <w:r w:rsidRPr="00C705C3">
        <w:rPr>
          <w:rFonts w:ascii="Book Antiqua" w:hAnsi="Book Antiqua"/>
          <w:sz w:val="24"/>
          <w:szCs w:val="24"/>
        </w:rPr>
        <w:t xml:space="preserve"> hepatocellular carcinomas: a prospective nonrandomized analysis. </w:t>
      </w:r>
      <w:r w:rsidRPr="00C705C3">
        <w:rPr>
          <w:rFonts w:ascii="Book Antiqua" w:hAnsi="Book Antiqua"/>
          <w:i/>
          <w:sz w:val="24"/>
          <w:szCs w:val="24"/>
        </w:rPr>
        <w:t>Radiology</w:t>
      </w:r>
      <w:r w:rsidRPr="00C705C3">
        <w:rPr>
          <w:rFonts w:ascii="Book Antiqua" w:hAnsi="Book Antiqua"/>
          <w:sz w:val="24"/>
          <w:szCs w:val="24"/>
        </w:rPr>
        <w:t xml:space="preserve"> 2011; </w:t>
      </w:r>
      <w:r w:rsidRPr="00C705C3">
        <w:rPr>
          <w:rFonts w:ascii="Book Antiqua" w:hAnsi="Book Antiqua"/>
          <w:b/>
          <w:sz w:val="24"/>
          <w:szCs w:val="24"/>
        </w:rPr>
        <w:t>259</w:t>
      </w:r>
      <w:r w:rsidRPr="00C705C3">
        <w:rPr>
          <w:rFonts w:ascii="Book Antiqua" w:hAnsi="Book Antiqua"/>
          <w:sz w:val="24"/>
          <w:szCs w:val="24"/>
        </w:rPr>
        <w:t>: 286-295 [PMID: 21330557 DOI: 10.1148/radiol.10101072]</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lastRenderedPageBreak/>
        <w:t xml:space="preserve">38 </w:t>
      </w:r>
      <w:r w:rsidRPr="00C705C3">
        <w:rPr>
          <w:rFonts w:ascii="Book Antiqua" w:hAnsi="Book Antiqua"/>
          <w:b/>
          <w:sz w:val="24"/>
          <w:szCs w:val="24"/>
        </w:rPr>
        <w:t>Makuuchi M</w:t>
      </w:r>
      <w:r w:rsidRPr="00C705C3">
        <w:rPr>
          <w:rFonts w:ascii="Book Antiqua" w:hAnsi="Book Antiqua"/>
          <w:sz w:val="24"/>
          <w:szCs w:val="24"/>
        </w:rPr>
        <w:t xml:space="preserve">, Thai BL, Takayasu K, </w:t>
      </w:r>
      <w:proofErr w:type="spellStart"/>
      <w:r w:rsidRPr="00C705C3">
        <w:rPr>
          <w:rFonts w:ascii="Book Antiqua" w:hAnsi="Book Antiqua"/>
          <w:sz w:val="24"/>
          <w:szCs w:val="24"/>
        </w:rPr>
        <w:t>Takayama</w:t>
      </w:r>
      <w:proofErr w:type="spellEnd"/>
      <w:r w:rsidRPr="00C705C3">
        <w:rPr>
          <w:rFonts w:ascii="Book Antiqua" w:hAnsi="Book Antiqua"/>
          <w:sz w:val="24"/>
          <w:szCs w:val="24"/>
        </w:rPr>
        <w:t xml:space="preserve"> T, </w:t>
      </w:r>
      <w:proofErr w:type="spellStart"/>
      <w:r w:rsidRPr="00C705C3">
        <w:rPr>
          <w:rFonts w:ascii="Book Antiqua" w:hAnsi="Book Antiqua"/>
          <w:sz w:val="24"/>
          <w:szCs w:val="24"/>
        </w:rPr>
        <w:t>Kosuge</w:t>
      </w:r>
      <w:proofErr w:type="spellEnd"/>
      <w:r w:rsidRPr="00C705C3">
        <w:rPr>
          <w:rFonts w:ascii="Book Antiqua" w:hAnsi="Book Antiqua"/>
          <w:sz w:val="24"/>
          <w:szCs w:val="24"/>
        </w:rPr>
        <w:t xml:space="preserve"> T, </w:t>
      </w:r>
      <w:proofErr w:type="spellStart"/>
      <w:r w:rsidRPr="00C705C3">
        <w:rPr>
          <w:rFonts w:ascii="Book Antiqua" w:hAnsi="Book Antiqua"/>
          <w:sz w:val="24"/>
          <w:szCs w:val="24"/>
        </w:rPr>
        <w:t>Gunvén</w:t>
      </w:r>
      <w:proofErr w:type="spellEnd"/>
      <w:r w:rsidRPr="00C705C3">
        <w:rPr>
          <w:rFonts w:ascii="Book Antiqua" w:hAnsi="Book Antiqua"/>
          <w:sz w:val="24"/>
          <w:szCs w:val="24"/>
        </w:rPr>
        <w:t xml:space="preserve"> P, Yamazaki S, Hasegawa H, Ozaki H. Preoperative portal embolization to increase </w:t>
      </w:r>
      <w:r w:rsidRPr="000941CA">
        <w:rPr>
          <w:rFonts w:ascii="Book Antiqua" w:hAnsi="Book Antiqua"/>
          <w:noProof/>
          <w:sz w:val="24"/>
          <w:szCs w:val="24"/>
        </w:rPr>
        <w:t>safety</w:t>
      </w:r>
      <w:r w:rsidRPr="00C705C3">
        <w:rPr>
          <w:rFonts w:ascii="Book Antiqua" w:hAnsi="Book Antiqua"/>
          <w:sz w:val="24"/>
          <w:szCs w:val="24"/>
        </w:rPr>
        <w:t xml:space="preserve"> of major hepatectomy for hilar bile duct carcinoma: a preliminary report. </w:t>
      </w:r>
      <w:r w:rsidRPr="00C705C3">
        <w:rPr>
          <w:rFonts w:ascii="Book Antiqua" w:hAnsi="Book Antiqua"/>
          <w:i/>
          <w:sz w:val="24"/>
          <w:szCs w:val="24"/>
        </w:rPr>
        <w:t>Surgery</w:t>
      </w:r>
      <w:r w:rsidRPr="00C705C3">
        <w:rPr>
          <w:rFonts w:ascii="Book Antiqua" w:hAnsi="Book Antiqua"/>
          <w:sz w:val="24"/>
          <w:szCs w:val="24"/>
        </w:rPr>
        <w:t xml:space="preserve"> 1990; </w:t>
      </w:r>
      <w:r w:rsidRPr="00C705C3">
        <w:rPr>
          <w:rFonts w:ascii="Book Antiqua" w:hAnsi="Book Antiqua"/>
          <w:b/>
          <w:sz w:val="24"/>
          <w:szCs w:val="24"/>
        </w:rPr>
        <w:t>107</w:t>
      </w:r>
      <w:r w:rsidRPr="00C705C3">
        <w:rPr>
          <w:rFonts w:ascii="Book Antiqua" w:hAnsi="Book Antiqua"/>
          <w:sz w:val="24"/>
          <w:szCs w:val="24"/>
        </w:rPr>
        <w:t>: 521-527 [PMID: 2333592]</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39 </w:t>
      </w:r>
      <w:r w:rsidRPr="00C705C3">
        <w:rPr>
          <w:rFonts w:ascii="Book Antiqua" w:hAnsi="Book Antiqua"/>
          <w:b/>
          <w:sz w:val="24"/>
          <w:szCs w:val="24"/>
        </w:rPr>
        <w:t>Lee KC</w:t>
      </w:r>
      <w:r w:rsidRPr="00C705C3">
        <w:rPr>
          <w:rFonts w:ascii="Book Antiqua" w:hAnsi="Book Antiqua"/>
          <w:sz w:val="24"/>
          <w:szCs w:val="24"/>
        </w:rPr>
        <w:t xml:space="preserve">, Kinoshita H, </w:t>
      </w:r>
      <w:proofErr w:type="spellStart"/>
      <w:r w:rsidRPr="00C705C3">
        <w:rPr>
          <w:rFonts w:ascii="Book Antiqua" w:hAnsi="Book Antiqua"/>
          <w:sz w:val="24"/>
          <w:szCs w:val="24"/>
        </w:rPr>
        <w:t>Hirohashi</w:t>
      </w:r>
      <w:proofErr w:type="spellEnd"/>
      <w:r w:rsidRPr="00C705C3">
        <w:rPr>
          <w:rFonts w:ascii="Book Antiqua" w:hAnsi="Book Antiqua"/>
          <w:sz w:val="24"/>
          <w:szCs w:val="24"/>
        </w:rPr>
        <w:t xml:space="preserve"> K, Kubo S, </w:t>
      </w:r>
      <w:proofErr w:type="spellStart"/>
      <w:r w:rsidRPr="00C705C3">
        <w:rPr>
          <w:rFonts w:ascii="Book Antiqua" w:hAnsi="Book Antiqua"/>
          <w:sz w:val="24"/>
          <w:szCs w:val="24"/>
        </w:rPr>
        <w:t>Iwasa</w:t>
      </w:r>
      <w:proofErr w:type="spellEnd"/>
      <w:r w:rsidRPr="00C705C3">
        <w:rPr>
          <w:rFonts w:ascii="Book Antiqua" w:hAnsi="Book Antiqua"/>
          <w:sz w:val="24"/>
          <w:szCs w:val="24"/>
        </w:rPr>
        <w:t xml:space="preserve"> R. Extension of surgical indications for hepatocellular carcinoma by portal vein embolization. </w:t>
      </w:r>
      <w:r w:rsidRPr="00C705C3">
        <w:rPr>
          <w:rFonts w:ascii="Book Antiqua" w:hAnsi="Book Antiqua"/>
          <w:i/>
          <w:sz w:val="24"/>
          <w:szCs w:val="24"/>
        </w:rPr>
        <w:t xml:space="preserve">World J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1993; </w:t>
      </w:r>
      <w:r w:rsidRPr="00C705C3">
        <w:rPr>
          <w:rFonts w:ascii="Book Antiqua" w:hAnsi="Book Antiqua"/>
          <w:b/>
          <w:sz w:val="24"/>
          <w:szCs w:val="24"/>
        </w:rPr>
        <w:t>17</w:t>
      </w:r>
      <w:r w:rsidRPr="00C705C3">
        <w:rPr>
          <w:rFonts w:ascii="Book Antiqua" w:hAnsi="Book Antiqua"/>
          <w:sz w:val="24"/>
          <w:szCs w:val="24"/>
        </w:rPr>
        <w:t>: 109-115 [PMID: 8383379 DOI: 10.1007/BF01655721]</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40 </w:t>
      </w:r>
      <w:proofErr w:type="spellStart"/>
      <w:r w:rsidRPr="00C705C3">
        <w:rPr>
          <w:rFonts w:ascii="Book Antiqua" w:hAnsi="Book Antiqua"/>
          <w:b/>
          <w:sz w:val="24"/>
          <w:szCs w:val="24"/>
        </w:rPr>
        <w:t>Abulkhir</w:t>
      </w:r>
      <w:proofErr w:type="spellEnd"/>
      <w:r w:rsidRPr="00C705C3">
        <w:rPr>
          <w:rFonts w:ascii="Book Antiqua" w:hAnsi="Book Antiqua"/>
          <w:b/>
          <w:sz w:val="24"/>
          <w:szCs w:val="24"/>
        </w:rPr>
        <w:t xml:space="preserve"> A</w:t>
      </w:r>
      <w:r w:rsidRPr="00C705C3">
        <w:rPr>
          <w:rFonts w:ascii="Book Antiqua" w:hAnsi="Book Antiqua"/>
          <w:sz w:val="24"/>
          <w:szCs w:val="24"/>
        </w:rPr>
        <w:t xml:space="preserve">, </w:t>
      </w:r>
      <w:proofErr w:type="spellStart"/>
      <w:r w:rsidRPr="00C705C3">
        <w:rPr>
          <w:rFonts w:ascii="Book Antiqua" w:hAnsi="Book Antiqua"/>
          <w:sz w:val="24"/>
          <w:szCs w:val="24"/>
        </w:rPr>
        <w:t>Limongelli</w:t>
      </w:r>
      <w:proofErr w:type="spellEnd"/>
      <w:r w:rsidRPr="00C705C3">
        <w:rPr>
          <w:rFonts w:ascii="Book Antiqua" w:hAnsi="Book Antiqua"/>
          <w:sz w:val="24"/>
          <w:szCs w:val="24"/>
        </w:rPr>
        <w:t xml:space="preserve"> P, Healey AJ, </w:t>
      </w:r>
      <w:proofErr w:type="spellStart"/>
      <w:r w:rsidRPr="00C705C3">
        <w:rPr>
          <w:rFonts w:ascii="Book Antiqua" w:hAnsi="Book Antiqua"/>
          <w:sz w:val="24"/>
          <w:szCs w:val="24"/>
        </w:rPr>
        <w:t>Damrah</w:t>
      </w:r>
      <w:proofErr w:type="spellEnd"/>
      <w:r w:rsidRPr="00C705C3">
        <w:rPr>
          <w:rFonts w:ascii="Book Antiqua" w:hAnsi="Book Antiqua"/>
          <w:sz w:val="24"/>
          <w:szCs w:val="24"/>
        </w:rPr>
        <w:t xml:space="preserve"> O, Tait P, Jackson J, Habib N, Jiao LR. Preoperative portal vein embolization for major liver resection: a meta-analysis. </w:t>
      </w:r>
      <w:r w:rsidRPr="00C705C3">
        <w:rPr>
          <w:rFonts w:ascii="Book Antiqua" w:hAnsi="Book Antiqua"/>
          <w:i/>
          <w:sz w:val="24"/>
          <w:szCs w:val="24"/>
        </w:rPr>
        <w:t xml:space="preserve">Ann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2008; </w:t>
      </w:r>
      <w:r w:rsidRPr="00C705C3">
        <w:rPr>
          <w:rFonts w:ascii="Book Antiqua" w:hAnsi="Book Antiqua"/>
          <w:b/>
          <w:sz w:val="24"/>
          <w:szCs w:val="24"/>
        </w:rPr>
        <w:t>247</w:t>
      </w:r>
      <w:r w:rsidRPr="00C705C3">
        <w:rPr>
          <w:rFonts w:ascii="Book Antiqua" w:hAnsi="Book Antiqua"/>
          <w:sz w:val="24"/>
          <w:szCs w:val="24"/>
        </w:rPr>
        <w:t>: 49-57 [PMID: 18156923 DOI: 10.1097/SLA.0b013e31815f6e5b]</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41 </w:t>
      </w:r>
      <w:proofErr w:type="spellStart"/>
      <w:r w:rsidRPr="00C705C3">
        <w:rPr>
          <w:rFonts w:ascii="Book Antiqua" w:hAnsi="Book Antiqua"/>
          <w:b/>
          <w:sz w:val="24"/>
          <w:szCs w:val="24"/>
        </w:rPr>
        <w:t>Fazakas</w:t>
      </w:r>
      <w:proofErr w:type="spellEnd"/>
      <w:r w:rsidRPr="00C705C3">
        <w:rPr>
          <w:rFonts w:ascii="Book Antiqua" w:hAnsi="Book Antiqua"/>
          <w:b/>
          <w:sz w:val="24"/>
          <w:szCs w:val="24"/>
        </w:rPr>
        <w:t xml:space="preserve"> J</w:t>
      </w:r>
      <w:r w:rsidRPr="00C705C3">
        <w:rPr>
          <w:rFonts w:ascii="Book Antiqua" w:hAnsi="Book Antiqua"/>
          <w:sz w:val="24"/>
          <w:szCs w:val="24"/>
        </w:rPr>
        <w:t xml:space="preserve">, </w:t>
      </w:r>
      <w:proofErr w:type="spellStart"/>
      <w:r w:rsidRPr="00C705C3">
        <w:rPr>
          <w:rFonts w:ascii="Book Antiqua" w:hAnsi="Book Antiqua"/>
          <w:sz w:val="24"/>
          <w:szCs w:val="24"/>
        </w:rPr>
        <w:t>Mándli</w:t>
      </w:r>
      <w:proofErr w:type="spellEnd"/>
      <w:r w:rsidRPr="00C705C3">
        <w:rPr>
          <w:rFonts w:ascii="Book Antiqua" w:hAnsi="Book Antiqua"/>
          <w:sz w:val="24"/>
          <w:szCs w:val="24"/>
        </w:rPr>
        <w:t xml:space="preserve"> T, </w:t>
      </w:r>
      <w:proofErr w:type="spellStart"/>
      <w:r w:rsidRPr="00C705C3">
        <w:rPr>
          <w:rFonts w:ascii="Book Antiqua" w:hAnsi="Book Antiqua"/>
          <w:sz w:val="24"/>
          <w:szCs w:val="24"/>
        </w:rPr>
        <w:t>Ther</w:t>
      </w:r>
      <w:proofErr w:type="spellEnd"/>
      <w:r w:rsidRPr="00C705C3">
        <w:rPr>
          <w:rFonts w:ascii="Book Antiqua" w:hAnsi="Book Antiqua"/>
          <w:sz w:val="24"/>
          <w:szCs w:val="24"/>
        </w:rPr>
        <w:t xml:space="preserve"> G, </w:t>
      </w:r>
      <w:proofErr w:type="spellStart"/>
      <w:r w:rsidRPr="00C705C3">
        <w:rPr>
          <w:rFonts w:ascii="Book Antiqua" w:hAnsi="Book Antiqua"/>
          <w:sz w:val="24"/>
          <w:szCs w:val="24"/>
        </w:rPr>
        <w:t>Arkossy</w:t>
      </w:r>
      <w:proofErr w:type="spellEnd"/>
      <w:r w:rsidRPr="00C705C3">
        <w:rPr>
          <w:rFonts w:ascii="Book Antiqua" w:hAnsi="Book Antiqua"/>
          <w:sz w:val="24"/>
          <w:szCs w:val="24"/>
        </w:rPr>
        <w:t xml:space="preserve"> M, Pap S, </w:t>
      </w:r>
      <w:proofErr w:type="spellStart"/>
      <w:r w:rsidRPr="00C705C3">
        <w:rPr>
          <w:rFonts w:ascii="Book Antiqua" w:hAnsi="Book Antiqua"/>
          <w:sz w:val="24"/>
          <w:szCs w:val="24"/>
        </w:rPr>
        <w:t>Füle</w:t>
      </w:r>
      <w:proofErr w:type="spellEnd"/>
      <w:r w:rsidRPr="00C705C3">
        <w:rPr>
          <w:rFonts w:ascii="Book Antiqua" w:hAnsi="Book Antiqua"/>
          <w:sz w:val="24"/>
          <w:szCs w:val="24"/>
        </w:rPr>
        <w:t xml:space="preserve"> B, </w:t>
      </w:r>
      <w:proofErr w:type="spellStart"/>
      <w:r w:rsidRPr="00C705C3">
        <w:rPr>
          <w:rFonts w:ascii="Book Antiqua" w:hAnsi="Book Antiqua"/>
          <w:sz w:val="24"/>
          <w:szCs w:val="24"/>
        </w:rPr>
        <w:t>Németh</w:t>
      </w:r>
      <w:proofErr w:type="spellEnd"/>
      <w:r w:rsidRPr="00C705C3">
        <w:rPr>
          <w:rFonts w:ascii="Book Antiqua" w:hAnsi="Book Antiqua"/>
          <w:sz w:val="24"/>
          <w:szCs w:val="24"/>
        </w:rPr>
        <w:t xml:space="preserve"> E, </w:t>
      </w:r>
      <w:proofErr w:type="spellStart"/>
      <w:r w:rsidRPr="00C705C3">
        <w:rPr>
          <w:rFonts w:ascii="Book Antiqua" w:hAnsi="Book Antiqua"/>
          <w:sz w:val="24"/>
          <w:szCs w:val="24"/>
        </w:rPr>
        <w:t>Tóth</w:t>
      </w:r>
      <w:proofErr w:type="spellEnd"/>
      <w:r w:rsidRPr="00C705C3">
        <w:rPr>
          <w:rFonts w:ascii="Book Antiqua" w:hAnsi="Book Antiqua"/>
          <w:sz w:val="24"/>
          <w:szCs w:val="24"/>
        </w:rPr>
        <w:t xml:space="preserve"> S, </w:t>
      </w:r>
      <w:proofErr w:type="spellStart"/>
      <w:r w:rsidRPr="00C705C3">
        <w:rPr>
          <w:rFonts w:ascii="Book Antiqua" w:hAnsi="Book Antiqua"/>
          <w:sz w:val="24"/>
          <w:szCs w:val="24"/>
        </w:rPr>
        <w:t>Járay</w:t>
      </w:r>
      <w:proofErr w:type="spellEnd"/>
      <w:r w:rsidRPr="00C705C3">
        <w:rPr>
          <w:rFonts w:ascii="Book Antiqua" w:hAnsi="Book Antiqua"/>
          <w:sz w:val="24"/>
          <w:szCs w:val="24"/>
        </w:rPr>
        <w:t xml:space="preserve"> J. Evaluation of liver function for hepatic resection. </w:t>
      </w:r>
      <w:r w:rsidRPr="00C705C3">
        <w:rPr>
          <w:rFonts w:ascii="Book Antiqua" w:hAnsi="Book Antiqua"/>
          <w:i/>
          <w:sz w:val="24"/>
          <w:szCs w:val="24"/>
        </w:rPr>
        <w:t>Transplant Proc</w:t>
      </w:r>
      <w:r w:rsidRPr="00C705C3">
        <w:rPr>
          <w:rFonts w:ascii="Book Antiqua" w:hAnsi="Book Antiqua"/>
          <w:sz w:val="24"/>
          <w:szCs w:val="24"/>
        </w:rPr>
        <w:t xml:space="preserve"> 2006; </w:t>
      </w:r>
      <w:r w:rsidRPr="00C705C3">
        <w:rPr>
          <w:rFonts w:ascii="Book Antiqua" w:hAnsi="Book Antiqua"/>
          <w:b/>
          <w:sz w:val="24"/>
          <w:szCs w:val="24"/>
        </w:rPr>
        <w:t>38</w:t>
      </w:r>
      <w:r w:rsidRPr="00C705C3">
        <w:rPr>
          <w:rFonts w:ascii="Book Antiqua" w:hAnsi="Book Antiqua"/>
          <w:sz w:val="24"/>
          <w:szCs w:val="24"/>
        </w:rPr>
        <w:t>: 798-800 [PMID: 16647474 DOI: 10.1016/j.transproceed.2006.01.048]</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42 </w:t>
      </w:r>
      <w:r w:rsidRPr="00C705C3">
        <w:rPr>
          <w:rFonts w:ascii="Book Antiqua" w:hAnsi="Book Antiqua"/>
          <w:b/>
          <w:sz w:val="24"/>
          <w:szCs w:val="24"/>
        </w:rPr>
        <w:t>Abdalla EK</w:t>
      </w:r>
      <w:r w:rsidRPr="00C705C3">
        <w:rPr>
          <w:rFonts w:ascii="Book Antiqua" w:hAnsi="Book Antiqua"/>
          <w:sz w:val="24"/>
          <w:szCs w:val="24"/>
        </w:rPr>
        <w:t xml:space="preserve">, Hicks ME, </w:t>
      </w:r>
      <w:proofErr w:type="spellStart"/>
      <w:r w:rsidRPr="00C705C3">
        <w:rPr>
          <w:rFonts w:ascii="Book Antiqua" w:hAnsi="Book Antiqua"/>
          <w:sz w:val="24"/>
          <w:szCs w:val="24"/>
        </w:rPr>
        <w:t>Vauthey</w:t>
      </w:r>
      <w:proofErr w:type="spellEnd"/>
      <w:r w:rsidRPr="00C705C3">
        <w:rPr>
          <w:rFonts w:ascii="Book Antiqua" w:hAnsi="Book Antiqua"/>
          <w:sz w:val="24"/>
          <w:szCs w:val="24"/>
        </w:rPr>
        <w:t xml:space="preserve"> JN. Portal vein embolization: rationale, technique and future prospects. </w:t>
      </w:r>
      <w:r w:rsidRPr="00C705C3">
        <w:rPr>
          <w:rFonts w:ascii="Book Antiqua" w:hAnsi="Book Antiqua"/>
          <w:i/>
          <w:sz w:val="24"/>
          <w:szCs w:val="24"/>
        </w:rPr>
        <w:t xml:space="preserve">Br J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2001; </w:t>
      </w:r>
      <w:r w:rsidRPr="00C705C3">
        <w:rPr>
          <w:rFonts w:ascii="Book Antiqua" w:hAnsi="Book Antiqua"/>
          <w:b/>
          <w:sz w:val="24"/>
          <w:szCs w:val="24"/>
        </w:rPr>
        <w:t>88</w:t>
      </w:r>
      <w:r w:rsidRPr="00C705C3">
        <w:rPr>
          <w:rFonts w:ascii="Book Antiqua" w:hAnsi="Book Antiqua"/>
          <w:sz w:val="24"/>
          <w:szCs w:val="24"/>
        </w:rPr>
        <w:t>: 165-175 [PMID: 11167863 DOI: 10.1046/j.1365-2168.2001.01658.x]</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43 </w:t>
      </w:r>
      <w:r w:rsidRPr="00C705C3">
        <w:rPr>
          <w:rFonts w:ascii="Book Antiqua" w:hAnsi="Book Antiqua"/>
          <w:b/>
          <w:sz w:val="24"/>
          <w:szCs w:val="24"/>
        </w:rPr>
        <w:t>Abdalla EK</w:t>
      </w:r>
      <w:r w:rsidRPr="00C705C3">
        <w:rPr>
          <w:rFonts w:ascii="Book Antiqua" w:hAnsi="Book Antiqua"/>
          <w:sz w:val="24"/>
          <w:szCs w:val="24"/>
        </w:rPr>
        <w:t xml:space="preserve">, Barnett CC, Doherty D, Curley SA, </w:t>
      </w:r>
      <w:proofErr w:type="spellStart"/>
      <w:r w:rsidRPr="00C705C3">
        <w:rPr>
          <w:rFonts w:ascii="Book Antiqua" w:hAnsi="Book Antiqua"/>
          <w:sz w:val="24"/>
          <w:szCs w:val="24"/>
        </w:rPr>
        <w:t>Vauthey</w:t>
      </w:r>
      <w:proofErr w:type="spellEnd"/>
      <w:r w:rsidRPr="00C705C3">
        <w:rPr>
          <w:rFonts w:ascii="Book Antiqua" w:hAnsi="Book Antiqua"/>
          <w:sz w:val="24"/>
          <w:szCs w:val="24"/>
        </w:rPr>
        <w:t xml:space="preserve"> JN. Extended hepatectomy in patients with hepatobiliary malignancies with and without preoperative portal vein embolization. </w:t>
      </w:r>
      <w:r w:rsidRPr="00C705C3">
        <w:rPr>
          <w:rFonts w:ascii="Book Antiqua" w:hAnsi="Book Antiqua"/>
          <w:i/>
          <w:sz w:val="24"/>
          <w:szCs w:val="24"/>
        </w:rPr>
        <w:t xml:space="preserve">Arch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2002; </w:t>
      </w:r>
      <w:r w:rsidRPr="00C705C3">
        <w:rPr>
          <w:rFonts w:ascii="Book Antiqua" w:hAnsi="Book Antiqua"/>
          <w:b/>
          <w:sz w:val="24"/>
          <w:szCs w:val="24"/>
        </w:rPr>
        <w:t>137</w:t>
      </w:r>
      <w:r w:rsidRPr="00C705C3">
        <w:rPr>
          <w:rFonts w:ascii="Book Antiqua" w:hAnsi="Book Antiqua"/>
          <w:sz w:val="24"/>
          <w:szCs w:val="24"/>
        </w:rPr>
        <w:t>: 675-80; discussion 680-1 [PMID: 12049538 DOI: 10.1001/archsurg.137.6.675]</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44 </w:t>
      </w:r>
      <w:r w:rsidRPr="00C705C3">
        <w:rPr>
          <w:rFonts w:ascii="Book Antiqua" w:hAnsi="Book Antiqua"/>
          <w:b/>
          <w:sz w:val="24"/>
          <w:szCs w:val="24"/>
        </w:rPr>
        <w:t>Tucker ON</w:t>
      </w:r>
      <w:r w:rsidRPr="00C705C3">
        <w:rPr>
          <w:rFonts w:ascii="Book Antiqua" w:hAnsi="Book Antiqua"/>
          <w:sz w:val="24"/>
          <w:szCs w:val="24"/>
        </w:rPr>
        <w:t xml:space="preserve">, Heaton N. The 'small for size' liver syndrome. </w:t>
      </w:r>
      <w:proofErr w:type="spellStart"/>
      <w:r w:rsidRPr="00C705C3">
        <w:rPr>
          <w:rFonts w:ascii="Book Antiqua" w:hAnsi="Book Antiqua"/>
          <w:i/>
          <w:sz w:val="24"/>
          <w:szCs w:val="24"/>
        </w:rPr>
        <w:t>Curr</w:t>
      </w:r>
      <w:proofErr w:type="spellEnd"/>
      <w:r w:rsidRPr="00C705C3">
        <w:rPr>
          <w:rFonts w:ascii="Book Antiqua" w:hAnsi="Book Antiqua"/>
          <w:i/>
          <w:sz w:val="24"/>
          <w:szCs w:val="24"/>
        </w:rPr>
        <w:t xml:space="preserve"> </w:t>
      </w:r>
      <w:proofErr w:type="spellStart"/>
      <w:r w:rsidRPr="00C705C3">
        <w:rPr>
          <w:rFonts w:ascii="Book Antiqua" w:hAnsi="Book Antiqua"/>
          <w:i/>
          <w:sz w:val="24"/>
          <w:szCs w:val="24"/>
        </w:rPr>
        <w:t>Opin</w:t>
      </w:r>
      <w:proofErr w:type="spellEnd"/>
      <w:r w:rsidRPr="00C705C3">
        <w:rPr>
          <w:rFonts w:ascii="Book Antiqua" w:hAnsi="Book Antiqua"/>
          <w:i/>
          <w:sz w:val="24"/>
          <w:szCs w:val="24"/>
        </w:rPr>
        <w:t xml:space="preserve"> </w:t>
      </w:r>
      <w:proofErr w:type="spellStart"/>
      <w:r w:rsidRPr="00C705C3">
        <w:rPr>
          <w:rFonts w:ascii="Book Antiqua" w:hAnsi="Book Antiqua"/>
          <w:i/>
          <w:sz w:val="24"/>
          <w:szCs w:val="24"/>
        </w:rPr>
        <w:t>Crit</w:t>
      </w:r>
      <w:proofErr w:type="spellEnd"/>
      <w:r w:rsidRPr="00C705C3">
        <w:rPr>
          <w:rFonts w:ascii="Book Antiqua" w:hAnsi="Book Antiqua"/>
          <w:i/>
          <w:sz w:val="24"/>
          <w:szCs w:val="24"/>
        </w:rPr>
        <w:t xml:space="preserve"> Care</w:t>
      </w:r>
      <w:r w:rsidRPr="00C705C3">
        <w:rPr>
          <w:rFonts w:ascii="Book Antiqua" w:hAnsi="Book Antiqua"/>
          <w:sz w:val="24"/>
          <w:szCs w:val="24"/>
        </w:rPr>
        <w:t xml:space="preserve"> 2005; </w:t>
      </w:r>
      <w:r w:rsidRPr="00C705C3">
        <w:rPr>
          <w:rFonts w:ascii="Book Antiqua" w:hAnsi="Book Antiqua"/>
          <w:b/>
          <w:sz w:val="24"/>
          <w:szCs w:val="24"/>
        </w:rPr>
        <w:t>11</w:t>
      </w:r>
      <w:r w:rsidRPr="00C705C3">
        <w:rPr>
          <w:rFonts w:ascii="Book Antiqua" w:hAnsi="Book Antiqua"/>
          <w:sz w:val="24"/>
          <w:szCs w:val="24"/>
        </w:rPr>
        <w:t>: 150-155 [PMID: 15758596 DOI: 10.1097/01.ccx.0000157080.11117.45]</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45 </w:t>
      </w:r>
      <w:proofErr w:type="spellStart"/>
      <w:r w:rsidRPr="00C705C3">
        <w:rPr>
          <w:rFonts w:ascii="Book Antiqua" w:hAnsi="Book Antiqua"/>
          <w:b/>
          <w:sz w:val="24"/>
          <w:szCs w:val="24"/>
        </w:rPr>
        <w:t>Beppu</w:t>
      </w:r>
      <w:proofErr w:type="spellEnd"/>
      <w:r w:rsidRPr="00C705C3">
        <w:rPr>
          <w:rFonts w:ascii="Book Antiqua" w:hAnsi="Book Antiqua"/>
          <w:b/>
          <w:sz w:val="24"/>
          <w:szCs w:val="24"/>
        </w:rPr>
        <w:t xml:space="preserve"> T</w:t>
      </w:r>
      <w:r w:rsidRPr="00C705C3">
        <w:rPr>
          <w:rFonts w:ascii="Book Antiqua" w:hAnsi="Book Antiqua"/>
          <w:sz w:val="24"/>
          <w:szCs w:val="24"/>
        </w:rPr>
        <w:t xml:space="preserve">, Okabe H, Okuda K, </w:t>
      </w:r>
      <w:proofErr w:type="spellStart"/>
      <w:r w:rsidRPr="00C705C3">
        <w:rPr>
          <w:rFonts w:ascii="Book Antiqua" w:hAnsi="Book Antiqua"/>
          <w:sz w:val="24"/>
          <w:szCs w:val="24"/>
        </w:rPr>
        <w:t>Eguchi</w:t>
      </w:r>
      <w:proofErr w:type="spellEnd"/>
      <w:r w:rsidRPr="00C705C3">
        <w:rPr>
          <w:rFonts w:ascii="Book Antiqua" w:hAnsi="Book Antiqua"/>
          <w:sz w:val="24"/>
          <w:szCs w:val="24"/>
        </w:rPr>
        <w:t xml:space="preserve"> S, </w:t>
      </w:r>
      <w:proofErr w:type="spellStart"/>
      <w:r w:rsidRPr="00C705C3">
        <w:rPr>
          <w:rFonts w:ascii="Book Antiqua" w:hAnsi="Book Antiqua"/>
          <w:sz w:val="24"/>
          <w:szCs w:val="24"/>
        </w:rPr>
        <w:t>Kitahara</w:t>
      </w:r>
      <w:proofErr w:type="spellEnd"/>
      <w:r w:rsidRPr="00C705C3">
        <w:rPr>
          <w:rFonts w:ascii="Book Antiqua" w:hAnsi="Book Antiqua"/>
          <w:sz w:val="24"/>
          <w:szCs w:val="24"/>
        </w:rPr>
        <w:t xml:space="preserve"> K, </w:t>
      </w:r>
      <w:proofErr w:type="spellStart"/>
      <w:r w:rsidRPr="00C705C3">
        <w:rPr>
          <w:rFonts w:ascii="Book Antiqua" w:hAnsi="Book Antiqua"/>
          <w:sz w:val="24"/>
          <w:szCs w:val="24"/>
        </w:rPr>
        <w:t>Taniai</w:t>
      </w:r>
      <w:proofErr w:type="spellEnd"/>
      <w:r w:rsidRPr="00C705C3">
        <w:rPr>
          <w:rFonts w:ascii="Book Antiqua" w:hAnsi="Book Antiqua"/>
          <w:sz w:val="24"/>
          <w:szCs w:val="24"/>
        </w:rPr>
        <w:t xml:space="preserve"> N, Ueno S, </w:t>
      </w:r>
      <w:proofErr w:type="spellStart"/>
      <w:r w:rsidRPr="00C705C3">
        <w:rPr>
          <w:rFonts w:ascii="Book Antiqua" w:hAnsi="Book Antiqua"/>
          <w:sz w:val="24"/>
          <w:szCs w:val="24"/>
        </w:rPr>
        <w:t>Shirabe</w:t>
      </w:r>
      <w:proofErr w:type="spellEnd"/>
      <w:r w:rsidRPr="00C705C3">
        <w:rPr>
          <w:rFonts w:ascii="Book Antiqua" w:hAnsi="Book Antiqua"/>
          <w:sz w:val="24"/>
          <w:szCs w:val="24"/>
        </w:rPr>
        <w:t xml:space="preserve"> K, </w:t>
      </w:r>
      <w:proofErr w:type="spellStart"/>
      <w:r w:rsidRPr="00C705C3">
        <w:rPr>
          <w:rFonts w:ascii="Book Antiqua" w:hAnsi="Book Antiqua"/>
          <w:sz w:val="24"/>
          <w:szCs w:val="24"/>
        </w:rPr>
        <w:t>Ohta</w:t>
      </w:r>
      <w:proofErr w:type="spellEnd"/>
      <w:r w:rsidRPr="00C705C3">
        <w:rPr>
          <w:rFonts w:ascii="Book Antiqua" w:hAnsi="Book Antiqua"/>
          <w:sz w:val="24"/>
          <w:szCs w:val="24"/>
        </w:rPr>
        <w:t xml:space="preserve"> M, Kondo K, </w:t>
      </w:r>
      <w:proofErr w:type="spellStart"/>
      <w:r w:rsidRPr="00C705C3">
        <w:rPr>
          <w:rFonts w:ascii="Book Antiqua" w:hAnsi="Book Antiqua"/>
          <w:sz w:val="24"/>
          <w:szCs w:val="24"/>
        </w:rPr>
        <w:t>Nanashima</w:t>
      </w:r>
      <w:proofErr w:type="spellEnd"/>
      <w:r w:rsidRPr="00C705C3">
        <w:rPr>
          <w:rFonts w:ascii="Book Antiqua" w:hAnsi="Book Antiqua"/>
          <w:sz w:val="24"/>
          <w:szCs w:val="24"/>
        </w:rPr>
        <w:t xml:space="preserve"> A, </w:t>
      </w:r>
      <w:proofErr w:type="spellStart"/>
      <w:r w:rsidRPr="00C705C3">
        <w:rPr>
          <w:rFonts w:ascii="Book Antiqua" w:hAnsi="Book Antiqua"/>
          <w:sz w:val="24"/>
          <w:szCs w:val="24"/>
        </w:rPr>
        <w:t>Noritomi</w:t>
      </w:r>
      <w:proofErr w:type="spellEnd"/>
      <w:r w:rsidRPr="00C705C3">
        <w:rPr>
          <w:rFonts w:ascii="Book Antiqua" w:hAnsi="Book Antiqua"/>
          <w:sz w:val="24"/>
          <w:szCs w:val="24"/>
        </w:rPr>
        <w:t xml:space="preserve"> T, Okamoto K, Kikuchi K, Baba H, Fujioka H. Portal Vein Embolization Followed by Right-Side </w:t>
      </w:r>
      <w:proofErr w:type="spellStart"/>
      <w:r w:rsidRPr="00C705C3">
        <w:rPr>
          <w:rFonts w:ascii="Book Antiqua" w:hAnsi="Book Antiqua"/>
          <w:sz w:val="24"/>
          <w:szCs w:val="24"/>
        </w:rPr>
        <w:t>Hemihepatectomy</w:t>
      </w:r>
      <w:proofErr w:type="spellEnd"/>
      <w:r w:rsidRPr="00C705C3">
        <w:rPr>
          <w:rFonts w:ascii="Book Antiqua" w:hAnsi="Book Antiqua"/>
          <w:sz w:val="24"/>
          <w:szCs w:val="24"/>
        </w:rPr>
        <w:t xml:space="preserve"> for Hepatocellular Carcinoma Patients: A Japanese Multi-Institutional Study. </w:t>
      </w:r>
      <w:r w:rsidRPr="00C705C3">
        <w:rPr>
          <w:rFonts w:ascii="Book Antiqua" w:hAnsi="Book Antiqua"/>
          <w:i/>
          <w:sz w:val="24"/>
          <w:szCs w:val="24"/>
        </w:rPr>
        <w:t xml:space="preserve">J Am Coll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2016; </w:t>
      </w:r>
      <w:r w:rsidRPr="00C705C3">
        <w:rPr>
          <w:rFonts w:ascii="Book Antiqua" w:hAnsi="Book Antiqua"/>
          <w:b/>
          <w:sz w:val="24"/>
          <w:szCs w:val="24"/>
        </w:rPr>
        <w:t>222</w:t>
      </w:r>
      <w:r w:rsidRPr="00C705C3">
        <w:rPr>
          <w:rFonts w:ascii="Book Antiqua" w:hAnsi="Book Antiqua"/>
          <w:sz w:val="24"/>
          <w:szCs w:val="24"/>
        </w:rPr>
        <w:t>: 1138-1148.e2 [PMID: 27107976 DOI: 10.1016/j.jamcollsurg.2016.03.023]</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lastRenderedPageBreak/>
        <w:t xml:space="preserve">46 </w:t>
      </w:r>
      <w:r w:rsidRPr="00C705C3">
        <w:rPr>
          <w:rFonts w:ascii="Book Antiqua" w:hAnsi="Book Antiqua"/>
          <w:b/>
          <w:sz w:val="24"/>
          <w:szCs w:val="24"/>
        </w:rPr>
        <w:t>She WH</w:t>
      </w:r>
      <w:r w:rsidRPr="00C705C3">
        <w:rPr>
          <w:rFonts w:ascii="Book Antiqua" w:hAnsi="Book Antiqua"/>
          <w:sz w:val="24"/>
          <w:szCs w:val="24"/>
        </w:rPr>
        <w:t xml:space="preserve">, </w:t>
      </w:r>
      <w:proofErr w:type="spellStart"/>
      <w:r w:rsidRPr="00C705C3">
        <w:rPr>
          <w:rFonts w:ascii="Book Antiqua" w:hAnsi="Book Antiqua"/>
          <w:sz w:val="24"/>
          <w:szCs w:val="24"/>
        </w:rPr>
        <w:t>Chok</w:t>
      </w:r>
      <w:proofErr w:type="spellEnd"/>
      <w:r w:rsidRPr="00C705C3">
        <w:rPr>
          <w:rFonts w:ascii="Book Antiqua" w:hAnsi="Book Antiqua"/>
          <w:sz w:val="24"/>
          <w:szCs w:val="24"/>
        </w:rPr>
        <w:t xml:space="preserve"> </w:t>
      </w:r>
      <w:proofErr w:type="spellStart"/>
      <w:r w:rsidRPr="00C705C3">
        <w:rPr>
          <w:rFonts w:ascii="Book Antiqua" w:hAnsi="Book Antiqua"/>
          <w:sz w:val="24"/>
          <w:szCs w:val="24"/>
        </w:rPr>
        <w:t>KSh</w:t>
      </w:r>
      <w:proofErr w:type="spellEnd"/>
      <w:r w:rsidRPr="00C705C3">
        <w:rPr>
          <w:rFonts w:ascii="Book Antiqua" w:hAnsi="Book Antiqua"/>
          <w:sz w:val="24"/>
          <w:szCs w:val="24"/>
        </w:rPr>
        <w:t xml:space="preserve">. Strategies to increase the </w:t>
      </w:r>
      <w:proofErr w:type="spellStart"/>
      <w:r w:rsidRPr="00C705C3">
        <w:rPr>
          <w:rFonts w:ascii="Book Antiqua" w:hAnsi="Book Antiqua"/>
          <w:sz w:val="24"/>
          <w:szCs w:val="24"/>
        </w:rPr>
        <w:t>resectability</w:t>
      </w:r>
      <w:proofErr w:type="spellEnd"/>
      <w:r w:rsidRPr="00C705C3">
        <w:rPr>
          <w:rFonts w:ascii="Book Antiqua" w:hAnsi="Book Antiqua"/>
          <w:sz w:val="24"/>
          <w:szCs w:val="24"/>
        </w:rPr>
        <w:t xml:space="preserve"> of hepatocellular carcinoma. </w:t>
      </w:r>
      <w:r w:rsidRPr="00C705C3">
        <w:rPr>
          <w:rFonts w:ascii="Book Antiqua" w:hAnsi="Book Antiqua"/>
          <w:i/>
          <w:sz w:val="24"/>
          <w:szCs w:val="24"/>
        </w:rPr>
        <w:t xml:space="preserve">World J </w:t>
      </w:r>
      <w:proofErr w:type="spellStart"/>
      <w:r w:rsidRPr="00C705C3">
        <w:rPr>
          <w:rFonts w:ascii="Book Antiqua" w:hAnsi="Book Antiqua"/>
          <w:i/>
          <w:sz w:val="24"/>
          <w:szCs w:val="24"/>
        </w:rPr>
        <w:t>Hepatol</w:t>
      </w:r>
      <w:proofErr w:type="spellEnd"/>
      <w:r w:rsidRPr="00C705C3">
        <w:rPr>
          <w:rFonts w:ascii="Book Antiqua" w:hAnsi="Book Antiqua"/>
          <w:sz w:val="24"/>
          <w:szCs w:val="24"/>
        </w:rPr>
        <w:t xml:space="preserve"> 2015; </w:t>
      </w:r>
      <w:r w:rsidRPr="00C705C3">
        <w:rPr>
          <w:rFonts w:ascii="Book Antiqua" w:hAnsi="Book Antiqua"/>
          <w:b/>
          <w:sz w:val="24"/>
          <w:szCs w:val="24"/>
        </w:rPr>
        <w:t>7</w:t>
      </w:r>
      <w:r w:rsidRPr="00C705C3">
        <w:rPr>
          <w:rFonts w:ascii="Book Antiqua" w:hAnsi="Book Antiqua"/>
          <w:sz w:val="24"/>
          <w:szCs w:val="24"/>
        </w:rPr>
        <w:t>: 2147-2154 [PMID: 26328026 DOI: 10.4254/wjh.v7.i18.2147]</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47 </w:t>
      </w:r>
      <w:proofErr w:type="spellStart"/>
      <w:r w:rsidRPr="00C705C3">
        <w:rPr>
          <w:rFonts w:ascii="Book Antiqua" w:hAnsi="Book Antiqua"/>
          <w:b/>
          <w:sz w:val="24"/>
          <w:szCs w:val="24"/>
        </w:rPr>
        <w:t>Farges</w:t>
      </w:r>
      <w:proofErr w:type="spellEnd"/>
      <w:r w:rsidRPr="00C705C3">
        <w:rPr>
          <w:rFonts w:ascii="Book Antiqua" w:hAnsi="Book Antiqua"/>
          <w:b/>
          <w:sz w:val="24"/>
          <w:szCs w:val="24"/>
        </w:rPr>
        <w:t xml:space="preserve"> O</w:t>
      </w:r>
      <w:r w:rsidRPr="00C705C3">
        <w:rPr>
          <w:rFonts w:ascii="Book Antiqua" w:hAnsi="Book Antiqua"/>
          <w:sz w:val="24"/>
          <w:szCs w:val="24"/>
        </w:rPr>
        <w:t xml:space="preserve">, </w:t>
      </w:r>
      <w:proofErr w:type="spellStart"/>
      <w:r w:rsidRPr="00C705C3">
        <w:rPr>
          <w:rFonts w:ascii="Book Antiqua" w:hAnsi="Book Antiqua"/>
          <w:sz w:val="24"/>
          <w:szCs w:val="24"/>
        </w:rPr>
        <w:t>Belghiti</w:t>
      </w:r>
      <w:proofErr w:type="spellEnd"/>
      <w:r w:rsidRPr="00C705C3">
        <w:rPr>
          <w:rFonts w:ascii="Book Antiqua" w:hAnsi="Book Antiqua"/>
          <w:sz w:val="24"/>
          <w:szCs w:val="24"/>
        </w:rPr>
        <w:t xml:space="preserve"> J, </w:t>
      </w:r>
      <w:proofErr w:type="spellStart"/>
      <w:r w:rsidRPr="00C705C3">
        <w:rPr>
          <w:rFonts w:ascii="Book Antiqua" w:hAnsi="Book Antiqua"/>
          <w:sz w:val="24"/>
          <w:szCs w:val="24"/>
        </w:rPr>
        <w:t>Kianmanesh</w:t>
      </w:r>
      <w:proofErr w:type="spellEnd"/>
      <w:r w:rsidRPr="00C705C3">
        <w:rPr>
          <w:rFonts w:ascii="Book Antiqua" w:hAnsi="Book Antiqua"/>
          <w:sz w:val="24"/>
          <w:szCs w:val="24"/>
        </w:rPr>
        <w:t xml:space="preserve"> R, </w:t>
      </w:r>
      <w:proofErr w:type="spellStart"/>
      <w:r w:rsidRPr="00C705C3">
        <w:rPr>
          <w:rFonts w:ascii="Book Antiqua" w:hAnsi="Book Antiqua"/>
          <w:sz w:val="24"/>
          <w:szCs w:val="24"/>
        </w:rPr>
        <w:t>Regimbeau</w:t>
      </w:r>
      <w:proofErr w:type="spellEnd"/>
      <w:r w:rsidRPr="00C705C3">
        <w:rPr>
          <w:rFonts w:ascii="Book Antiqua" w:hAnsi="Book Antiqua"/>
          <w:sz w:val="24"/>
          <w:szCs w:val="24"/>
        </w:rPr>
        <w:t xml:space="preserve"> JM, Santoro R, </w:t>
      </w:r>
      <w:proofErr w:type="spellStart"/>
      <w:r w:rsidRPr="00C705C3">
        <w:rPr>
          <w:rFonts w:ascii="Book Antiqua" w:hAnsi="Book Antiqua"/>
          <w:sz w:val="24"/>
          <w:szCs w:val="24"/>
        </w:rPr>
        <w:t>Vilgrain</w:t>
      </w:r>
      <w:proofErr w:type="spellEnd"/>
      <w:r w:rsidRPr="00C705C3">
        <w:rPr>
          <w:rFonts w:ascii="Book Antiqua" w:hAnsi="Book Antiqua"/>
          <w:sz w:val="24"/>
          <w:szCs w:val="24"/>
        </w:rPr>
        <w:t xml:space="preserve"> V, Denys A, </w:t>
      </w:r>
      <w:proofErr w:type="spellStart"/>
      <w:r w:rsidRPr="00C705C3">
        <w:rPr>
          <w:rFonts w:ascii="Book Antiqua" w:hAnsi="Book Antiqua"/>
          <w:sz w:val="24"/>
          <w:szCs w:val="24"/>
        </w:rPr>
        <w:t>Sauvanet</w:t>
      </w:r>
      <w:proofErr w:type="spellEnd"/>
      <w:r w:rsidRPr="00C705C3">
        <w:rPr>
          <w:rFonts w:ascii="Book Antiqua" w:hAnsi="Book Antiqua"/>
          <w:sz w:val="24"/>
          <w:szCs w:val="24"/>
        </w:rPr>
        <w:t xml:space="preserve"> A. Portal vein embolization before right hepatectomy: prospective clinical trial. </w:t>
      </w:r>
      <w:r w:rsidRPr="00C705C3">
        <w:rPr>
          <w:rFonts w:ascii="Book Antiqua" w:hAnsi="Book Antiqua"/>
          <w:i/>
          <w:sz w:val="24"/>
          <w:szCs w:val="24"/>
        </w:rPr>
        <w:t xml:space="preserve">Ann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2003; </w:t>
      </w:r>
      <w:r w:rsidRPr="00C705C3">
        <w:rPr>
          <w:rFonts w:ascii="Book Antiqua" w:hAnsi="Book Antiqua"/>
          <w:b/>
          <w:sz w:val="24"/>
          <w:szCs w:val="24"/>
        </w:rPr>
        <w:t>237</w:t>
      </w:r>
      <w:r w:rsidRPr="00C705C3">
        <w:rPr>
          <w:rFonts w:ascii="Book Antiqua" w:hAnsi="Book Antiqua"/>
          <w:sz w:val="24"/>
          <w:szCs w:val="24"/>
        </w:rPr>
        <w:t>: 208-217 [PMID: 12560779 DOI: 10.1097/01.SLA.0000048447.16651.7B]</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48 </w:t>
      </w:r>
      <w:proofErr w:type="spellStart"/>
      <w:r w:rsidRPr="00C705C3">
        <w:rPr>
          <w:rFonts w:ascii="Book Antiqua" w:hAnsi="Book Antiqua"/>
          <w:b/>
          <w:sz w:val="24"/>
          <w:szCs w:val="24"/>
        </w:rPr>
        <w:t>Kishi</w:t>
      </w:r>
      <w:proofErr w:type="spellEnd"/>
      <w:r w:rsidRPr="00C705C3">
        <w:rPr>
          <w:rFonts w:ascii="Book Antiqua" w:hAnsi="Book Antiqua"/>
          <w:b/>
          <w:sz w:val="24"/>
          <w:szCs w:val="24"/>
        </w:rPr>
        <w:t xml:space="preserve"> Y</w:t>
      </w:r>
      <w:r w:rsidRPr="00C705C3">
        <w:rPr>
          <w:rFonts w:ascii="Book Antiqua" w:hAnsi="Book Antiqua"/>
          <w:sz w:val="24"/>
          <w:szCs w:val="24"/>
        </w:rPr>
        <w:t xml:space="preserve">, Abdalla EK, Chun YS, </w:t>
      </w:r>
      <w:proofErr w:type="spellStart"/>
      <w:r w:rsidRPr="00C705C3">
        <w:rPr>
          <w:rFonts w:ascii="Book Antiqua" w:hAnsi="Book Antiqua"/>
          <w:sz w:val="24"/>
          <w:szCs w:val="24"/>
        </w:rPr>
        <w:t>Zorzi</w:t>
      </w:r>
      <w:proofErr w:type="spellEnd"/>
      <w:r w:rsidRPr="00C705C3">
        <w:rPr>
          <w:rFonts w:ascii="Book Antiqua" w:hAnsi="Book Antiqua"/>
          <w:sz w:val="24"/>
          <w:szCs w:val="24"/>
        </w:rPr>
        <w:t xml:space="preserve"> D, Madoff DC, Wallace MJ, Curley SA, </w:t>
      </w:r>
      <w:proofErr w:type="spellStart"/>
      <w:r w:rsidRPr="00C705C3">
        <w:rPr>
          <w:rFonts w:ascii="Book Antiqua" w:hAnsi="Book Antiqua"/>
          <w:sz w:val="24"/>
          <w:szCs w:val="24"/>
        </w:rPr>
        <w:t>Vauthey</w:t>
      </w:r>
      <w:proofErr w:type="spellEnd"/>
      <w:r w:rsidRPr="00C705C3">
        <w:rPr>
          <w:rFonts w:ascii="Book Antiqua" w:hAnsi="Book Antiqua"/>
          <w:sz w:val="24"/>
          <w:szCs w:val="24"/>
        </w:rPr>
        <w:t xml:space="preserve"> JN. Three hundred and one consecutive extended right hepatectomies: evaluation of outcome based on systematic liver </w:t>
      </w:r>
      <w:proofErr w:type="spellStart"/>
      <w:r w:rsidRPr="00C705C3">
        <w:rPr>
          <w:rFonts w:ascii="Book Antiqua" w:hAnsi="Book Antiqua"/>
          <w:sz w:val="24"/>
          <w:szCs w:val="24"/>
        </w:rPr>
        <w:t>volumetry</w:t>
      </w:r>
      <w:proofErr w:type="spellEnd"/>
      <w:r w:rsidRPr="00C705C3">
        <w:rPr>
          <w:rFonts w:ascii="Book Antiqua" w:hAnsi="Book Antiqua"/>
          <w:sz w:val="24"/>
          <w:szCs w:val="24"/>
        </w:rPr>
        <w:t xml:space="preserve">. </w:t>
      </w:r>
      <w:r w:rsidRPr="00C705C3">
        <w:rPr>
          <w:rFonts w:ascii="Book Antiqua" w:hAnsi="Book Antiqua"/>
          <w:i/>
          <w:sz w:val="24"/>
          <w:szCs w:val="24"/>
        </w:rPr>
        <w:t xml:space="preserve">Ann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2009; </w:t>
      </w:r>
      <w:r w:rsidRPr="00C705C3">
        <w:rPr>
          <w:rFonts w:ascii="Book Antiqua" w:hAnsi="Book Antiqua"/>
          <w:b/>
          <w:sz w:val="24"/>
          <w:szCs w:val="24"/>
        </w:rPr>
        <w:t>250</w:t>
      </w:r>
      <w:r w:rsidRPr="00C705C3">
        <w:rPr>
          <w:rFonts w:ascii="Book Antiqua" w:hAnsi="Book Antiqua"/>
          <w:sz w:val="24"/>
          <w:szCs w:val="24"/>
        </w:rPr>
        <w:t>: 540-548 [PMID: 19730239 DOI: 10.1097/SLA.0b013e3181b674df]</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49 </w:t>
      </w:r>
      <w:r w:rsidRPr="00C705C3">
        <w:rPr>
          <w:rFonts w:ascii="Book Antiqua" w:hAnsi="Book Antiqua"/>
          <w:b/>
          <w:sz w:val="24"/>
          <w:szCs w:val="24"/>
        </w:rPr>
        <w:t>Shindoh J</w:t>
      </w:r>
      <w:r w:rsidRPr="00C705C3">
        <w:rPr>
          <w:rFonts w:ascii="Book Antiqua" w:hAnsi="Book Antiqua"/>
          <w:sz w:val="24"/>
          <w:szCs w:val="24"/>
        </w:rPr>
        <w:t xml:space="preserve">, </w:t>
      </w:r>
      <w:proofErr w:type="spellStart"/>
      <w:r w:rsidRPr="00C705C3">
        <w:rPr>
          <w:rFonts w:ascii="Book Antiqua" w:hAnsi="Book Antiqua"/>
          <w:sz w:val="24"/>
          <w:szCs w:val="24"/>
        </w:rPr>
        <w:t>Tzeng</w:t>
      </w:r>
      <w:proofErr w:type="spellEnd"/>
      <w:r w:rsidRPr="00C705C3">
        <w:rPr>
          <w:rFonts w:ascii="Book Antiqua" w:hAnsi="Book Antiqua"/>
          <w:sz w:val="24"/>
          <w:szCs w:val="24"/>
        </w:rPr>
        <w:t xml:space="preserve"> CW, </w:t>
      </w:r>
      <w:proofErr w:type="spellStart"/>
      <w:r w:rsidRPr="00C705C3">
        <w:rPr>
          <w:rFonts w:ascii="Book Antiqua" w:hAnsi="Book Antiqua"/>
          <w:sz w:val="24"/>
          <w:szCs w:val="24"/>
        </w:rPr>
        <w:t>Aloia</w:t>
      </w:r>
      <w:proofErr w:type="spellEnd"/>
      <w:r w:rsidRPr="00C705C3">
        <w:rPr>
          <w:rFonts w:ascii="Book Antiqua" w:hAnsi="Book Antiqua"/>
          <w:sz w:val="24"/>
          <w:szCs w:val="24"/>
        </w:rPr>
        <w:t xml:space="preserve"> TA, Curley SA, Huang SY, </w:t>
      </w:r>
      <w:proofErr w:type="spellStart"/>
      <w:r w:rsidRPr="00C705C3">
        <w:rPr>
          <w:rFonts w:ascii="Book Antiqua" w:hAnsi="Book Antiqua"/>
          <w:sz w:val="24"/>
          <w:szCs w:val="24"/>
        </w:rPr>
        <w:t>Mahvash</w:t>
      </w:r>
      <w:proofErr w:type="spellEnd"/>
      <w:r w:rsidRPr="00C705C3">
        <w:rPr>
          <w:rFonts w:ascii="Book Antiqua" w:hAnsi="Book Antiqua"/>
          <w:sz w:val="24"/>
          <w:szCs w:val="24"/>
        </w:rPr>
        <w:t xml:space="preserve"> A, Gupta S, Wallace MJ, </w:t>
      </w:r>
      <w:proofErr w:type="spellStart"/>
      <w:r w:rsidRPr="00C705C3">
        <w:rPr>
          <w:rFonts w:ascii="Book Antiqua" w:hAnsi="Book Antiqua"/>
          <w:sz w:val="24"/>
          <w:szCs w:val="24"/>
        </w:rPr>
        <w:t>Vauthey</w:t>
      </w:r>
      <w:proofErr w:type="spellEnd"/>
      <w:r w:rsidRPr="00C705C3">
        <w:rPr>
          <w:rFonts w:ascii="Book Antiqua" w:hAnsi="Book Antiqua"/>
          <w:sz w:val="24"/>
          <w:szCs w:val="24"/>
        </w:rPr>
        <w:t xml:space="preserve"> JN. Safety and efficacy of portal vein embolization before planned major or extended hepatectomy: an institutional experience of 358 patients. </w:t>
      </w:r>
      <w:r w:rsidRPr="00C705C3">
        <w:rPr>
          <w:rFonts w:ascii="Book Antiqua" w:hAnsi="Book Antiqua"/>
          <w:i/>
          <w:sz w:val="24"/>
          <w:szCs w:val="24"/>
        </w:rPr>
        <w:t xml:space="preserve">J </w:t>
      </w:r>
      <w:proofErr w:type="spellStart"/>
      <w:r w:rsidRPr="00C705C3">
        <w:rPr>
          <w:rFonts w:ascii="Book Antiqua" w:hAnsi="Book Antiqua"/>
          <w:i/>
          <w:sz w:val="24"/>
          <w:szCs w:val="24"/>
        </w:rPr>
        <w:t>Gastrointest</w:t>
      </w:r>
      <w:proofErr w:type="spellEnd"/>
      <w:r w:rsidRPr="00C705C3">
        <w:rPr>
          <w:rFonts w:ascii="Book Antiqua" w:hAnsi="Book Antiqua"/>
          <w:i/>
          <w:sz w:val="24"/>
          <w:szCs w:val="24"/>
        </w:rPr>
        <w:t xml:space="preserve">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2014; </w:t>
      </w:r>
      <w:r w:rsidRPr="00C705C3">
        <w:rPr>
          <w:rFonts w:ascii="Book Antiqua" w:hAnsi="Book Antiqua"/>
          <w:b/>
          <w:sz w:val="24"/>
          <w:szCs w:val="24"/>
        </w:rPr>
        <w:t>18</w:t>
      </w:r>
      <w:r w:rsidRPr="00C705C3">
        <w:rPr>
          <w:rFonts w:ascii="Book Antiqua" w:hAnsi="Book Antiqua"/>
          <w:sz w:val="24"/>
          <w:szCs w:val="24"/>
        </w:rPr>
        <w:t>: 45-51 [PMID: 24129824 DOI: 10.1007/s11605-013-2369-0]</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50 </w:t>
      </w:r>
      <w:proofErr w:type="spellStart"/>
      <w:r w:rsidRPr="00C705C3">
        <w:rPr>
          <w:rFonts w:ascii="Book Antiqua" w:hAnsi="Book Antiqua"/>
          <w:b/>
          <w:sz w:val="24"/>
          <w:szCs w:val="24"/>
        </w:rPr>
        <w:t>Wicherts</w:t>
      </w:r>
      <w:proofErr w:type="spellEnd"/>
      <w:r w:rsidRPr="00C705C3">
        <w:rPr>
          <w:rFonts w:ascii="Book Antiqua" w:hAnsi="Book Antiqua"/>
          <w:b/>
          <w:sz w:val="24"/>
          <w:szCs w:val="24"/>
        </w:rPr>
        <w:t xml:space="preserve"> DA</w:t>
      </w:r>
      <w:r w:rsidRPr="00C705C3">
        <w:rPr>
          <w:rFonts w:ascii="Book Antiqua" w:hAnsi="Book Antiqua"/>
          <w:sz w:val="24"/>
          <w:szCs w:val="24"/>
        </w:rPr>
        <w:t xml:space="preserve">, de Haas RJ, Adam R. Bringing unresectable liver disease to resection with curative intent. </w:t>
      </w:r>
      <w:proofErr w:type="spellStart"/>
      <w:r w:rsidRPr="00C705C3">
        <w:rPr>
          <w:rFonts w:ascii="Book Antiqua" w:hAnsi="Book Antiqua"/>
          <w:i/>
          <w:sz w:val="24"/>
          <w:szCs w:val="24"/>
        </w:rPr>
        <w:t>Eur</w:t>
      </w:r>
      <w:proofErr w:type="spellEnd"/>
      <w:r w:rsidRPr="00C705C3">
        <w:rPr>
          <w:rFonts w:ascii="Book Antiqua" w:hAnsi="Book Antiqua"/>
          <w:i/>
          <w:sz w:val="24"/>
          <w:szCs w:val="24"/>
        </w:rPr>
        <w:t xml:space="preserve"> J </w:t>
      </w:r>
      <w:proofErr w:type="spellStart"/>
      <w:r w:rsidRPr="00C705C3">
        <w:rPr>
          <w:rFonts w:ascii="Book Antiqua" w:hAnsi="Book Antiqua"/>
          <w:i/>
          <w:sz w:val="24"/>
          <w:szCs w:val="24"/>
        </w:rPr>
        <w:t>Surg</w:t>
      </w:r>
      <w:proofErr w:type="spellEnd"/>
      <w:r w:rsidRPr="00C705C3">
        <w:rPr>
          <w:rFonts w:ascii="Book Antiqua" w:hAnsi="Book Antiqua"/>
          <w:i/>
          <w:sz w:val="24"/>
          <w:szCs w:val="24"/>
        </w:rPr>
        <w:t xml:space="preserve"> Oncol</w:t>
      </w:r>
      <w:r w:rsidRPr="00C705C3">
        <w:rPr>
          <w:rFonts w:ascii="Book Antiqua" w:hAnsi="Book Antiqua"/>
          <w:sz w:val="24"/>
          <w:szCs w:val="24"/>
        </w:rPr>
        <w:t xml:space="preserve"> 2007; </w:t>
      </w:r>
      <w:r w:rsidRPr="00C705C3">
        <w:rPr>
          <w:rFonts w:ascii="Book Antiqua" w:hAnsi="Book Antiqua"/>
          <w:b/>
          <w:sz w:val="24"/>
          <w:szCs w:val="24"/>
        </w:rPr>
        <w:t xml:space="preserve">33 </w:t>
      </w:r>
      <w:proofErr w:type="spellStart"/>
      <w:r w:rsidRPr="00C705C3">
        <w:rPr>
          <w:rFonts w:ascii="Book Antiqua" w:hAnsi="Book Antiqua"/>
          <w:sz w:val="24"/>
          <w:szCs w:val="24"/>
        </w:rPr>
        <w:t>Suppl</w:t>
      </w:r>
      <w:proofErr w:type="spellEnd"/>
      <w:r w:rsidRPr="00C705C3">
        <w:rPr>
          <w:rFonts w:ascii="Book Antiqua" w:hAnsi="Book Antiqua"/>
          <w:sz w:val="24"/>
          <w:szCs w:val="24"/>
        </w:rPr>
        <w:t xml:space="preserve"> 2: S42-S51 [PMID: 17981429 DOI: 10.1016/j.ejso.2007.09.017]</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51 </w:t>
      </w:r>
      <w:r w:rsidRPr="00C705C3">
        <w:rPr>
          <w:rFonts w:ascii="Book Antiqua" w:hAnsi="Book Antiqua"/>
          <w:b/>
          <w:sz w:val="24"/>
          <w:szCs w:val="24"/>
        </w:rPr>
        <w:t>Abdalla EK</w:t>
      </w:r>
      <w:r w:rsidRPr="00C705C3">
        <w:rPr>
          <w:rFonts w:ascii="Book Antiqua" w:hAnsi="Book Antiqua"/>
          <w:sz w:val="24"/>
          <w:szCs w:val="24"/>
        </w:rPr>
        <w:t xml:space="preserve">. Portal vein embolization (prior to major hepatectomy) effects on regeneration, </w:t>
      </w:r>
      <w:proofErr w:type="spellStart"/>
      <w:r w:rsidRPr="00C705C3">
        <w:rPr>
          <w:rFonts w:ascii="Book Antiqua" w:hAnsi="Book Antiqua"/>
          <w:sz w:val="24"/>
          <w:szCs w:val="24"/>
        </w:rPr>
        <w:t>resectability</w:t>
      </w:r>
      <w:proofErr w:type="spellEnd"/>
      <w:r w:rsidRPr="00C705C3">
        <w:rPr>
          <w:rFonts w:ascii="Book Antiqua" w:hAnsi="Book Antiqua"/>
          <w:sz w:val="24"/>
          <w:szCs w:val="24"/>
        </w:rPr>
        <w:t xml:space="preserve">, and outcome. </w:t>
      </w:r>
      <w:r w:rsidRPr="00C705C3">
        <w:rPr>
          <w:rFonts w:ascii="Book Antiqua" w:hAnsi="Book Antiqua"/>
          <w:i/>
          <w:sz w:val="24"/>
          <w:szCs w:val="24"/>
        </w:rPr>
        <w:t xml:space="preserve">J </w:t>
      </w:r>
      <w:proofErr w:type="spellStart"/>
      <w:r w:rsidRPr="00C705C3">
        <w:rPr>
          <w:rFonts w:ascii="Book Antiqua" w:hAnsi="Book Antiqua"/>
          <w:i/>
          <w:sz w:val="24"/>
          <w:szCs w:val="24"/>
        </w:rPr>
        <w:t>Surg</w:t>
      </w:r>
      <w:proofErr w:type="spellEnd"/>
      <w:r w:rsidRPr="00C705C3">
        <w:rPr>
          <w:rFonts w:ascii="Book Antiqua" w:hAnsi="Book Antiqua"/>
          <w:i/>
          <w:sz w:val="24"/>
          <w:szCs w:val="24"/>
        </w:rPr>
        <w:t xml:space="preserve"> Oncol</w:t>
      </w:r>
      <w:r w:rsidRPr="00C705C3">
        <w:rPr>
          <w:rFonts w:ascii="Book Antiqua" w:hAnsi="Book Antiqua"/>
          <w:sz w:val="24"/>
          <w:szCs w:val="24"/>
        </w:rPr>
        <w:t xml:space="preserve"> 2010; </w:t>
      </w:r>
      <w:r w:rsidRPr="00C705C3">
        <w:rPr>
          <w:rFonts w:ascii="Book Antiqua" w:hAnsi="Book Antiqua"/>
          <w:b/>
          <w:sz w:val="24"/>
          <w:szCs w:val="24"/>
        </w:rPr>
        <w:t>102</w:t>
      </w:r>
      <w:r w:rsidRPr="00C705C3">
        <w:rPr>
          <w:rFonts w:ascii="Book Antiqua" w:hAnsi="Book Antiqua"/>
          <w:sz w:val="24"/>
          <w:szCs w:val="24"/>
        </w:rPr>
        <w:t>: 960-967 [PMID: 21165999 DOI: 10.1002/jso.21654]</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52 </w:t>
      </w:r>
      <w:r w:rsidRPr="00C705C3">
        <w:rPr>
          <w:rFonts w:ascii="Book Antiqua" w:hAnsi="Book Antiqua"/>
          <w:b/>
          <w:sz w:val="24"/>
          <w:szCs w:val="24"/>
        </w:rPr>
        <w:t>Kubota K</w:t>
      </w:r>
      <w:r w:rsidRPr="00C705C3">
        <w:rPr>
          <w:rFonts w:ascii="Book Antiqua" w:hAnsi="Book Antiqua"/>
          <w:sz w:val="24"/>
          <w:szCs w:val="24"/>
        </w:rPr>
        <w:t xml:space="preserve">, Makuuchi M, </w:t>
      </w:r>
      <w:proofErr w:type="spellStart"/>
      <w:r w:rsidRPr="00C705C3">
        <w:rPr>
          <w:rFonts w:ascii="Book Antiqua" w:hAnsi="Book Antiqua"/>
          <w:sz w:val="24"/>
          <w:szCs w:val="24"/>
        </w:rPr>
        <w:t>Kusaka</w:t>
      </w:r>
      <w:proofErr w:type="spellEnd"/>
      <w:r w:rsidRPr="00C705C3">
        <w:rPr>
          <w:rFonts w:ascii="Book Antiqua" w:hAnsi="Book Antiqua"/>
          <w:sz w:val="24"/>
          <w:szCs w:val="24"/>
        </w:rPr>
        <w:t xml:space="preserve"> K, Kobayashi T, Miki K, Hasegawa K, </w:t>
      </w:r>
      <w:proofErr w:type="spellStart"/>
      <w:r w:rsidRPr="00C705C3">
        <w:rPr>
          <w:rFonts w:ascii="Book Antiqua" w:hAnsi="Book Antiqua"/>
          <w:sz w:val="24"/>
          <w:szCs w:val="24"/>
        </w:rPr>
        <w:t>Harihara</w:t>
      </w:r>
      <w:proofErr w:type="spellEnd"/>
      <w:r w:rsidRPr="00C705C3">
        <w:rPr>
          <w:rFonts w:ascii="Book Antiqua" w:hAnsi="Book Antiqua"/>
          <w:sz w:val="24"/>
          <w:szCs w:val="24"/>
        </w:rPr>
        <w:t xml:space="preserve"> Y, </w:t>
      </w:r>
      <w:proofErr w:type="spellStart"/>
      <w:r w:rsidRPr="00C705C3">
        <w:rPr>
          <w:rFonts w:ascii="Book Antiqua" w:hAnsi="Book Antiqua"/>
          <w:sz w:val="24"/>
          <w:szCs w:val="24"/>
        </w:rPr>
        <w:t>Takayama</w:t>
      </w:r>
      <w:proofErr w:type="spellEnd"/>
      <w:r w:rsidRPr="00C705C3">
        <w:rPr>
          <w:rFonts w:ascii="Book Antiqua" w:hAnsi="Book Antiqua"/>
          <w:sz w:val="24"/>
          <w:szCs w:val="24"/>
        </w:rPr>
        <w:t xml:space="preserve"> T. Measurement of liver volume and hepatic functional reserve as a guide to decision-making in </w:t>
      </w:r>
      <w:proofErr w:type="spellStart"/>
      <w:r w:rsidRPr="00C705C3">
        <w:rPr>
          <w:rFonts w:ascii="Book Antiqua" w:hAnsi="Book Antiqua"/>
          <w:sz w:val="24"/>
          <w:szCs w:val="24"/>
        </w:rPr>
        <w:t>resectional</w:t>
      </w:r>
      <w:proofErr w:type="spellEnd"/>
      <w:r w:rsidRPr="00C705C3">
        <w:rPr>
          <w:rFonts w:ascii="Book Antiqua" w:hAnsi="Book Antiqua"/>
          <w:sz w:val="24"/>
          <w:szCs w:val="24"/>
        </w:rPr>
        <w:t xml:space="preserve"> surgery for hepatic tumors. </w:t>
      </w:r>
      <w:r w:rsidRPr="00C705C3">
        <w:rPr>
          <w:rFonts w:ascii="Book Antiqua" w:hAnsi="Book Antiqua"/>
          <w:i/>
          <w:sz w:val="24"/>
          <w:szCs w:val="24"/>
        </w:rPr>
        <w:t>Hepatology</w:t>
      </w:r>
      <w:r w:rsidRPr="00C705C3">
        <w:rPr>
          <w:rFonts w:ascii="Book Antiqua" w:hAnsi="Book Antiqua"/>
          <w:sz w:val="24"/>
          <w:szCs w:val="24"/>
        </w:rPr>
        <w:t xml:space="preserve"> 1997; </w:t>
      </w:r>
      <w:r w:rsidRPr="00C705C3">
        <w:rPr>
          <w:rFonts w:ascii="Book Antiqua" w:hAnsi="Book Antiqua"/>
          <w:b/>
          <w:sz w:val="24"/>
          <w:szCs w:val="24"/>
        </w:rPr>
        <w:t>26</w:t>
      </w:r>
      <w:r w:rsidRPr="00C705C3">
        <w:rPr>
          <w:rFonts w:ascii="Book Antiqua" w:hAnsi="Book Antiqua"/>
          <w:sz w:val="24"/>
          <w:szCs w:val="24"/>
        </w:rPr>
        <w:t>: 1176-1181 [PMID: 9362359 DOI: 10.1053/jhep.1997.v26.pm0009362359]</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53 </w:t>
      </w:r>
      <w:proofErr w:type="spellStart"/>
      <w:r w:rsidRPr="00C705C3">
        <w:rPr>
          <w:rFonts w:ascii="Book Antiqua" w:hAnsi="Book Antiqua"/>
          <w:b/>
          <w:sz w:val="24"/>
          <w:szCs w:val="24"/>
        </w:rPr>
        <w:t>Shirabe</w:t>
      </w:r>
      <w:proofErr w:type="spellEnd"/>
      <w:r w:rsidRPr="00C705C3">
        <w:rPr>
          <w:rFonts w:ascii="Book Antiqua" w:hAnsi="Book Antiqua"/>
          <w:b/>
          <w:sz w:val="24"/>
          <w:szCs w:val="24"/>
        </w:rPr>
        <w:t xml:space="preserve"> K</w:t>
      </w:r>
      <w:r w:rsidRPr="00C705C3">
        <w:rPr>
          <w:rFonts w:ascii="Book Antiqua" w:hAnsi="Book Antiqua"/>
          <w:sz w:val="24"/>
          <w:szCs w:val="24"/>
        </w:rPr>
        <w:t xml:space="preserve">, Shimada M, </w:t>
      </w:r>
      <w:proofErr w:type="spellStart"/>
      <w:r w:rsidRPr="00C705C3">
        <w:rPr>
          <w:rFonts w:ascii="Book Antiqua" w:hAnsi="Book Antiqua"/>
          <w:sz w:val="24"/>
          <w:szCs w:val="24"/>
        </w:rPr>
        <w:t>Gion</w:t>
      </w:r>
      <w:proofErr w:type="spellEnd"/>
      <w:r w:rsidRPr="00C705C3">
        <w:rPr>
          <w:rFonts w:ascii="Book Antiqua" w:hAnsi="Book Antiqua"/>
          <w:sz w:val="24"/>
          <w:szCs w:val="24"/>
        </w:rPr>
        <w:t xml:space="preserve"> T, Hasegawa H, </w:t>
      </w:r>
      <w:proofErr w:type="spellStart"/>
      <w:r w:rsidRPr="00C705C3">
        <w:rPr>
          <w:rFonts w:ascii="Book Antiqua" w:hAnsi="Book Antiqua"/>
          <w:sz w:val="24"/>
          <w:szCs w:val="24"/>
        </w:rPr>
        <w:t>Takenaka</w:t>
      </w:r>
      <w:proofErr w:type="spellEnd"/>
      <w:r w:rsidRPr="00C705C3">
        <w:rPr>
          <w:rFonts w:ascii="Book Antiqua" w:hAnsi="Book Antiqua"/>
          <w:sz w:val="24"/>
          <w:szCs w:val="24"/>
        </w:rPr>
        <w:t xml:space="preserve"> K, Utsunomiya T, </w:t>
      </w:r>
      <w:proofErr w:type="spellStart"/>
      <w:r w:rsidRPr="00C705C3">
        <w:rPr>
          <w:rFonts w:ascii="Book Antiqua" w:hAnsi="Book Antiqua"/>
          <w:sz w:val="24"/>
          <w:szCs w:val="24"/>
        </w:rPr>
        <w:t>Sugimachi</w:t>
      </w:r>
      <w:proofErr w:type="spellEnd"/>
      <w:r w:rsidRPr="00C705C3">
        <w:rPr>
          <w:rFonts w:ascii="Book Antiqua" w:hAnsi="Book Antiqua"/>
          <w:sz w:val="24"/>
          <w:szCs w:val="24"/>
        </w:rPr>
        <w:t xml:space="preserve"> K. Postoperative liver failure after major hepatic resection for hepatocellular carcinoma in the modern era with special reference to remnant </w:t>
      </w:r>
      <w:r w:rsidRPr="00C705C3">
        <w:rPr>
          <w:rFonts w:ascii="Book Antiqua" w:hAnsi="Book Antiqua"/>
          <w:sz w:val="24"/>
          <w:szCs w:val="24"/>
        </w:rPr>
        <w:lastRenderedPageBreak/>
        <w:t xml:space="preserve">liver volume. </w:t>
      </w:r>
      <w:r w:rsidRPr="00C705C3">
        <w:rPr>
          <w:rFonts w:ascii="Book Antiqua" w:hAnsi="Book Antiqua"/>
          <w:i/>
          <w:sz w:val="24"/>
          <w:szCs w:val="24"/>
        </w:rPr>
        <w:t xml:space="preserve">J Am Coll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1999; </w:t>
      </w:r>
      <w:r w:rsidRPr="00C705C3">
        <w:rPr>
          <w:rFonts w:ascii="Book Antiqua" w:hAnsi="Book Antiqua"/>
          <w:b/>
          <w:sz w:val="24"/>
          <w:szCs w:val="24"/>
        </w:rPr>
        <w:t>188</w:t>
      </w:r>
      <w:r w:rsidRPr="00C705C3">
        <w:rPr>
          <w:rFonts w:ascii="Book Antiqua" w:hAnsi="Book Antiqua"/>
          <w:sz w:val="24"/>
          <w:szCs w:val="24"/>
        </w:rPr>
        <w:t>: 304-309 [PMID: 10065820 DOI: 10.1016/S1072-7515(98)00301-9]</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54 </w:t>
      </w:r>
      <w:proofErr w:type="spellStart"/>
      <w:r w:rsidRPr="00C705C3">
        <w:rPr>
          <w:rFonts w:ascii="Book Antiqua" w:hAnsi="Book Antiqua"/>
          <w:b/>
          <w:sz w:val="24"/>
          <w:szCs w:val="24"/>
        </w:rPr>
        <w:t>Schnitzbauer</w:t>
      </w:r>
      <w:proofErr w:type="spellEnd"/>
      <w:r w:rsidRPr="00C705C3">
        <w:rPr>
          <w:rFonts w:ascii="Book Antiqua" w:hAnsi="Book Antiqua"/>
          <w:b/>
          <w:sz w:val="24"/>
          <w:szCs w:val="24"/>
        </w:rPr>
        <w:t xml:space="preserve"> AA</w:t>
      </w:r>
      <w:r w:rsidRPr="00C705C3">
        <w:rPr>
          <w:rFonts w:ascii="Book Antiqua" w:hAnsi="Book Antiqua"/>
          <w:sz w:val="24"/>
          <w:szCs w:val="24"/>
        </w:rPr>
        <w:t xml:space="preserve">, Lang SA, </w:t>
      </w:r>
      <w:proofErr w:type="spellStart"/>
      <w:r w:rsidRPr="00C705C3">
        <w:rPr>
          <w:rFonts w:ascii="Book Antiqua" w:hAnsi="Book Antiqua"/>
          <w:sz w:val="24"/>
          <w:szCs w:val="24"/>
        </w:rPr>
        <w:t>Goessmann</w:t>
      </w:r>
      <w:proofErr w:type="spellEnd"/>
      <w:r w:rsidRPr="00C705C3">
        <w:rPr>
          <w:rFonts w:ascii="Book Antiqua" w:hAnsi="Book Antiqua"/>
          <w:sz w:val="24"/>
          <w:szCs w:val="24"/>
        </w:rPr>
        <w:t xml:space="preserve"> H, </w:t>
      </w:r>
      <w:proofErr w:type="spellStart"/>
      <w:r w:rsidRPr="00C705C3">
        <w:rPr>
          <w:rFonts w:ascii="Book Antiqua" w:hAnsi="Book Antiqua"/>
          <w:sz w:val="24"/>
          <w:szCs w:val="24"/>
        </w:rPr>
        <w:t>Nadalin</w:t>
      </w:r>
      <w:proofErr w:type="spellEnd"/>
      <w:r w:rsidRPr="00C705C3">
        <w:rPr>
          <w:rFonts w:ascii="Book Antiqua" w:hAnsi="Book Antiqua"/>
          <w:sz w:val="24"/>
          <w:szCs w:val="24"/>
        </w:rPr>
        <w:t xml:space="preserve"> S, </w:t>
      </w:r>
      <w:proofErr w:type="spellStart"/>
      <w:r w:rsidRPr="00C705C3">
        <w:rPr>
          <w:rFonts w:ascii="Book Antiqua" w:hAnsi="Book Antiqua"/>
          <w:sz w:val="24"/>
          <w:szCs w:val="24"/>
        </w:rPr>
        <w:t>Baumgart</w:t>
      </w:r>
      <w:proofErr w:type="spellEnd"/>
      <w:r w:rsidRPr="00C705C3">
        <w:rPr>
          <w:rFonts w:ascii="Book Antiqua" w:hAnsi="Book Antiqua"/>
          <w:sz w:val="24"/>
          <w:szCs w:val="24"/>
        </w:rPr>
        <w:t xml:space="preserve"> J, Farkas SA, </w:t>
      </w:r>
      <w:proofErr w:type="spellStart"/>
      <w:r w:rsidRPr="00C705C3">
        <w:rPr>
          <w:rFonts w:ascii="Book Antiqua" w:hAnsi="Book Antiqua"/>
          <w:sz w:val="24"/>
          <w:szCs w:val="24"/>
        </w:rPr>
        <w:t>Fichtner</w:t>
      </w:r>
      <w:proofErr w:type="spellEnd"/>
      <w:r w:rsidRPr="00C705C3">
        <w:rPr>
          <w:rFonts w:ascii="Book Antiqua" w:hAnsi="Book Antiqua"/>
          <w:sz w:val="24"/>
          <w:szCs w:val="24"/>
        </w:rPr>
        <w:t xml:space="preserve">-Feigl S, </w:t>
      </w:r>
      <w:proofErr w:type="spellStart"/>
      <w:r w:rsidRPr="00C705C3">
        <w:rPr>
          <w:rFonts w:ascii="Book Antiqua" w:hAnsi="Book Antiqua"/>
          <w:sz w:val="24"/>
          <w:szCs w:val="24"/>
        </w:rPr>
        <w:t>Lorf</w:t>
      </w:r>
      <w:proofErr w:type="spellEnd"/>
      <w:r w:rsidRPr="00C705C3">
        <w:rPr>
          <w:rFonts w:ascii="Book Antiqua" w:hAnsi="Book Antiqua"/>
          <w:sz w:val="24"/>
          <w:szCs w:val="24"/>
        </w:rPr>
        <w:t xml:space="preserve"> T, </w:t>
      </w:r>
      <w:proofErr w:type="spellStart"/>
      <w:r w:rsidRPr="00C705C3">
        <w:rPr>
          <w:rFonts w:ascii="Book Antiqua" w:hAnsi="Book Antiqua"/>
          <w:sz w:val="24"/>
          <w:szCs w:val="24"/>
        </w:rPr>
        <w:t>Goralcyk</w:t>
      </w:r>
      <w:proofErr w:type="spellEnd"/>
      <w:r w:rsidRPr="00C705C3">
        <w:rPr>
          <w:rFonts w:ascii="Book Antiqua" w:hAnsi="Book Antiqua"/>
          <w:sz w:val="24"/>
          <w:szCs w:val="24"/>
        </w:rPr>
        <w:t xml:space="preserve"> A, </w:t>
      </w:r>
      <w:proofErr w:type="spellStart"/>
      <w:r w:rsidRPr="00C705C3">
        <w:rPr>
          <w:rFonts w:ascii="Book Antiqua" w:hAnsi="Book Antiqua"/>
          <w:sz w:val="24"/>
          <w:szCs w:val="24"/>
        </w:rPr>
        <w:t>Hörbelt</w:t>
      </w:r>
      <w:proofErr w:type="spellEnd"/>
      <w:r w:rsidRPr="00C705C3">
        <w:rPr>
          <w:rFonts w:ascii="Book Antiqua" w:hAnsi="Book Antiqua"/>
          <w:sz w:val="24"/>
          <w:szCs w:val="24"/>
        </w:rPr>
        <w:t xml:space="preserve"> R, Kroemer A, Loss M, </w:t>
      </w:r>
      <w:proofErr w:type="spellStart"/>
      <w:r w:rsidRPr="00C705C3">
        <w:rPr>
          <w:rFonts w:ascii="Book Antiqua" w:hAnsi="Book Antiqua"/>
          <w:sz w:val="24"/>
          <w:szCs w:val="24"/>
        </w:rPr>
        <w:t>Rümmele</w:t>
      </w:r>
      <w:proofErr w:type="spellEnd"/>
      <w:r w:rsidRPr="00C705C3">
        <w:rPr>
          <w:rFonts w:ascii="Book Antiqua" w:hAnsi="Book Antiqua"/>
          <w:sz w:val="24"/>
          <w:szCs w:val="24"/>
        </w:rPr>
        <w:t xml:space="preserve"> P, Scherer MN, </w:t>
      </w:r>
      <w:proofErr w:type="spellStart"/>
      <w:r w:rsidRPr="00C705C3">
        <w:rPr>
          <w:rFonts w:ascii="Book Antiqua" w:hAnsi="Book Antiqua"/>
          <w:sz w:val="24"/>
          <w:szCs w:val="24"/>
        </w:rPr>
        <w:t>Padberg</w:t>
      </w:r>
      <w:proofErr w:type="spellEnd"/>
      <w:r w:rsidRPr="00C705C3">
        <w:rPr>
          <w:rFonts w:ascii="Book Antiqua" w:hAnsi="Book Antiqua"/>
          <w:sz w:val="24"/>
          <w:szCs w:val="24"/>
        </w:rPr>
        <w:t xml:space="preserve"> W, </w:t>
      </w:r>
      <w:proofErr w:type="spellStart"/>
      <w:r w:rsidRPr="00C705C3">
        <w:rPr>
          <w:rFonts w:ascii="Book Antiqua" w:hAnsi="Book Antiqua"/>
          <w:sz w:val="24"/>
          <w:szCs w:val="24"/>
        </w:rPr>
        <w:t>Königsrainer</w:t>
      </w:r>
      <w:proofErr w:type="spellEnd"/>
      <w:r w:rsidRPr="00C705C3">
        <w:rPr>
          <w:rFonts w:ascii="Book Antiqua" w:hAnsi="Book Antiqua"/>
          <w:sz w:val="24"/>
          <w:szCs w:val="24"/>
        </w:rPr>
        <w:t xml:space="preserve"> A, Lang H, Obed A, </w:t>
      </w:r>
      <w:proofErr w:type="spellStart"/>
      <w:r w:rsidRPr="00C705C3">
        <w:rPr>
          <w:rFonts w:ascii="Book Antiqua" w:hAnsi="Book Antiqua"/>
          <w:sz w:val="24"/>
          <w:szCs w:val="24"/>
        </w:rPr>
        <w:t>Schlitt</w:t>
      </w:r>
      <w:proofErr w:type="spellEnd"/>
      <w:r w:rsidRPr="00C705C3">
        <w:rPr>
          <w:rFonts w:ascii="Book Antiqua" w:hAnsi="Book Antiqua"/>
          <w:sz w:val="24"/>
          <w:szCs w:val="24"/>
        </w:rPr>
        <w:t xml:space="preserve"> HJ. Right portal vein ligation combined with in situ splitting induces rapid left lateral liver lobe hypertrophy enabling 2-staged extended right hepatic resection in small-for-size settings. </w:t>
      </w:r>
      <w:r w:rsidRPr="00C705C3">
        <w:rPr>
          <w:rFonts w:ascii="Book Antiqua" w:hAnsi="Book Antiqua"/>
          <w:i/>
          <w:sz w:val="24"/>
          <w:szCs w:val="24"/>
        </w:rPr>
        <w:t xml:space="preserve">Ann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2012; </w:t>
      </w:r>
      <w:r w:rsidRPr="00C705C3">
        <w:rPr>
          <w:rFonts w:ascii="Book Antiqua" w:hAnsi="Book Antiqua"/>
          <w:b/>
          <w:sz w:val="24"/>
          <w:szCs w:val="24"/>
        </w:rPr>
        <w:t>255</w:t>
      </w:r>
      <w:r w:rsidRPr="00C705C3">
        <w:rPr>
          <w:rFonts w:ascii="Book Antiqua" w:hAnsi="Book Antiqua"/>
          <w:sz w:val="24"/>
          <w:szCs w:val="24"/>
        </w:rPr>
        <w:t>: 405-414 [PMID: 22330038 DOI: 10.1097/SLA.0b013e31824856f5]</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55 </w:t>
      </w:r>
      <w:proofErr w:type="spellStart"/>
      <w:r w:rsidRPr="00C705C3">
        <w:rPr>
          <w:rFonts w:ascii="Book Antiqua" w:hAnsi="Book Antiqua"/>
          <w:b/>
          <w:sz w:val="24"/>
          <w:szCs w:val="24"/>
        </w:rPr>
        <w:t>Ribero</w:t>
      </w:r>
      <w:proofErr w:type="spellEnd"/>
      <w:r w:rsidRPr="00C705C3">
        <w:rPr>
          <w:rFonts w:ascii="Book Antiqua" w:hAnsi="Book Antiqua"/>
          <w:b/>
          <w:sz w:val="24"/>
          <w:szCs w:val="24"/>
        </w:rPr>
        <w:t xml:space="preserve"> D</w:t>
      </w:r>
      <w:r w:rsidRPr="00C705C3">
        <w:rPr>
          <w:rFonts w:ascii="Book Antiqua" w:hAnsi="Book Antiqua"/>
          <w:sz w:val="24"/>
          <w:szCs w:val="24"/>
        </w:rPr>
        <w:t xml:space="preserve">, Abdalla EK, Madoff DC, </w:t>
      </w:r>
      <w:proofErr w:type="spellStart"/>
      <w:r w:rsidRPr="00C705C3">
        <w:rPr>
          <w:rFonts w:ascii="Book Antiqua" w:hAnsi="Book Antiqua"/>
          <w:sz w:val="24"/>
          <w:szCs w:val="24"/>
        </w:rPr>
        <w:t>Donadon</w:t>
      </w:r>
      <w:proofErr w:type="spellEnd"/>
      <w:r w:rsidRPr="00C705C3">
        <w:rPr>
          <w:rFonts w:ascii="Book Antiqua" w:hAnsi="Book Antiqua"/>
          <w:sz w:val="24"/>
          <w:szCs w:val="24"/>
        </w:rPr>
        <w:t xml:space="preserve"> M, </w:t>
      </w:r>
      <w:proofErr w:type="spellStart"/>
      <w:r w:rsidRPr="00C705C3">
        <w:rPr>
          <w:rFonts w:ascii="Book Antiqua" w:hAnsi="Book Antiqua"/>
          <w:sz w:val="24"/>
          <w:szCs w:val="24"/>
        </w:rPr>
        <w:t>Loyer</w:t>
      </w:r>
      <w:proofErr w:type="spellEnd"/>
      <w:r w:rsidRPr="00C705C3">
        <w:rPr>
          <w:rFonts w:ascii="Book Antiqua" w:hAnsi="Book Antiqua"/>
          <w:sz w:val="24"/>
          <w:szCs w:val="24"/>
        </w:rPr>
        <w:t xml:space="preserve"> EM, </w:t>
      </w:r>
      <w:proofErr w:type="spellStart"/>
      <w:r w:rsidRPr="00C705C3">
        <w:rPr>
          <w:rFonts w:ascii="Book Antiqua" w:hAnsi="Book Antiqua"/>
          <w:sz w:val="24"/>
          <w:szCs w:val="24"/>
        </w:rPr>
        <w:t>Vauthey</w:t>
      </w:r>
      <w:proofErr w:type="spellEnd"/>
      <w:r w:rsidRPr="00C705C3">
        <w:rPr>
          <w:rFonts w:ascii="Book Antiqua" w:hAnsi="Book Antiqua"/>
          <w:sz w:val="24"/>
          <w:szCs w:val="24"/>
        </w:rPr>
        <w:t xml:space="preserve"> JN. Portal vein embolization before major hepatectomy and its effects on regeneration, </w:t>
      </w:r>
      <w:proofErr w:type="spellStart"/>
      <w:r w:rsidRPr="00C705C3">
        <w:rPr>
          <w:rFonts w:ascii="Book Antiqua" w:hAnsi="Book Antiqua"/>
          <w:sz w:val="24"/>
          <w:szCs w:val="24"/>
        </w:rPr>
        <w:t>resectability</w:t>
      </w:r>
      <w:proofErr w:type="spellEnd"/>
      <w:r w:rsidRPr="00C705C3">
        <w:rPr>
          <w:rFonts w:ascii="Book Antiqua" w:hAnsi="Book Antiqua"/>
          <w:sz w:val="24"/>
          <w:szCs w:val="24"/>
        </w:rPr>
        <w:t xml:space="preserve"> and outcome. </w:t>
      </w:r>
      <w:r w:rsidRPr="00C705C3">
        <w:rPr>
          <w:rFonts w:ascii="Book Antiqua" w:hAnsi="Book Antiqua"/>
          <w:i/>
          <w:sz w:val="24"/>
          <w:szCs w:val="24"/>
        </w:rPr>
        <w:t xml:space="preserve">Br J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2007; </w:t>
      </w:r>
      <w:r w:rsidRPr="00C705C3">
        <w:rPr>
          <w:rFonts w:ascii="Book Antiqua" w:hAnsi="Book Antiqua"/>
          <w:b/>
          <w:sz w:val="24"/>
          <w:szCs w:val="24"/>
        </w:rPr>
        <w:t>94</w:t>
      </w:r>
      <w:r w:rsidRPr="00C705C3">
        <w:rPr>
          <w:rFonts w:ascii="Book Antiqua" w:hAnsi="Book Antiqua"/>
          <w:sz w:val="24"/>
          <w:szCs w:val="24"/>
        </w:rPr>
        <w:t>: 1386-1394 [PMID: 17583900 DOI: 10.1002/bjs.5836]</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56 </w:t>
      </w:r>
      <w:r w:rsidRPr="00C705C3">
        <w:rPr>
          <w:rFonts w:ascii="Book Antiqua" w:hAnsi="Book Antiqua"/>
          <w:b/>
          <w:sz w:val="24"/>
          <w:szCs w:val="24"/>
        </w:rPr>
        <w:t>Meier RP</w:t>
      </w:r>
      <w:r w:rsidRPr="00C705C3">
        <w:rPr>
          <w:rFonts w:ascii="Book Antiqua" w:hAnsi="Book Antiqua"/>
          <w:sz w:val="24"/>
          <w:szCs w:val="24"/>
        </w:rPr>
        <w:t xml:space="preserve">, </w:t>
      </w:r>
      <w:proofErr w:type="spellStart"/>
      <w:r w:rsidRPr="00C705C3">
        <w:rPr>
          <w:rFonts w:ascii="Book Antiqua" w:hAnsi="Book Antiqua"/>
          <w:sz w:val="24"/>
          <w:szCs w:val="24"/>
        </w:rPr>
        <w:t>Toso</w:t>
      </w:r>
      <w:proofErr w:type="spellEnd"/>
      <w:r w:rsidRPr="00C705C3">
        <w:rPr>
          <w:rFonts w:ascii="Book Antiqua" w:hAnsi="Book Antiqua"/>
          <w:sz w:val="24"/>
          <w:szCs w:val="24"/>
        </w:rPr>
        <w:t xml:space="preserve"> C, </w:t>
      </w:r>
      <w:proofErr w:type="spellStart"/>
      <w:r w:rsidRPr="00C705C3">
        <w:rPr>
          <w:rFonts w:ascii="Book Antiqua" w:hAnsi="Book Antiqua"/>
          <w:sz w:val="24"/>
          <w:szCs w:val="24"/>
        </w:rPr>
        <w:t>Terraz</w:t>
      </w:r>
      <w:proofErr w:type="spellEnd"/>
      <w:r w:rsidRPr="00C705C3">
        <w:rPr>
          <w:rFonts w:ascii="Book Antiqua" w:hAnsi="Book Antiqua"/>
          <w:sz w:val="24"/>
          <w:szCs w:val="24"/>
        </w:rPr>
        <w:t xml:space="preserve"> S, Breguet R, </w:t>
      </w:r>
      <w:proofErr w:type="spellStart"/>
      <w:r w:rsidRPr="00C705C3">
        <w:rPr>
          <w:rFonts w:ascii="Book Antiqua" w:hAnsi="Book Antiqua"/>
          <w:sz w:val="24"/>
          <w:szCs w:val="24"/>
        </w:rPr>
        <w:t>Berney</w:t>
      </w:r>
      <w:proofErr w:type="spellEnd"/>
      <w:r w:rsidRPr="00C705C3">
        <w:rPr>
          <w:rFonts w:ascii="Book Antiqua" w:hAnsi="Book Antiqua"/>
          <w:sz w:val="24"/>
          <w:szCs w:val="24"/>
        </w:rPr>
        <w:t xml:space="preserve"> T, Andres A, </w:t>
      </w:r>
      <w:proofErr w:type="spellStart"/>
      <w:r w:rsidRPr="00C705C3">
        <w:rPr>
          <w:rFonts w:ascii="Book Antiqua" w:hAnsi="Book Antiqua"/>
          <w:sz w:val="24"/>
          <w:szCs w:val="24"/>
        </w:rPr>
        <w:t>Jannot</w:t>
      </w:r>
      <w:proofErr w:type="spellEnd"/>
      <w:r w:rsidRPr="00C705C3">
        <w:rPr>
          <w:rFonts w:ascii="Book Antiqua" w:hAnsi="Book Antiqua"/>
          <w:sz w:val="24"/>
          <w:szCs w:val="24"/>
        </w:rPr>
        <w:t xml:space="preserve"> AS, Rubbia-Brandt L, Morel P, </w:t>
      </w:r>
      <w:proofErr w:type="spellStart"/>
      <w:r w:rsidRPr="00C705C3">
        <w:rPr>
          <w:rFonts w:ascii="Book Antiqua" w:hAnsi="Book Antiqua"/>
          <w:sz w:val="24"/>
          <w:szCs w:val="24"/>
        </w:rPr>
        <w:t>Majno</w:t>
      </w:r>
      <w:proofErr w:type="spellEnd"/>
      <w:r w:rsidRPr="00C705C3">
        <w:rPr>
          <w:rFonts w:ascii="Book Antiqua" w:hAnsi="Book Antiqua"/>
          <w:sz w:val="24"/>
          <w:szCs w:val="24"/>
        </w:rPr>
        <w:t xml:space="preserve"> PE. Improved liver function after portal vein embolization and an elective right hepatectomy. </w:t>
      </w:r>
      <w:r w:rsidRPr="00C705C3">
        <w:rPr>
          <w:rFonts w:ascii="Book Antiqua" w:hAnsi="Book Antiqua"/>
          <w:i/>
          <w:sz w:val="24"/>
          <w:szCs w:val="24"/>
        </w:rPr>
        <w:t xml:space="preserve">HPB </w:t>
      </w:r>
      <w:r w:rsidRPr="00C705C3">
        <w:rPr>
          <w:rFonts w:ascii="Book Antiqua" w:hAnsi="Book Antiqua"/>
          <w:sz w:val="24"/>
          <w:szCs w:val="24"/>
        </w:rPr>
        <w:t xml:space="preserve">(Oxford) 2015; </w:t>
      </w:r>
      <w:r w:rsidRPr="00C705C3">
        <w:rPr>
          <w:rFonts w:ascii="Book Antiqua" w:hAnsi="Book Antiqua"/>
          <w:b/>
          <w:sz w:val="24"/>
          <w:szCs w:val="24"/>
        </w:rPr>
        <w:t>17</w:t>
      </w:r>
      <w:r w:rsidRPr="00C705C3">
        <w:rPr>
          <w:rFonts w:ascii="Book Antiqua" w:hAnsi="Book Antiqua"/>
          <w:sz w:val="24"/>
          <w:szCs w:val="24"/>
        </w:rPr>
        <w:t>: 1009-1018 [PMID: 26345460 DOI: 10.1111/hpb.12501]</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57 </w:t>
      </w:r>
      <w:r w:rsidRPr="00C705C3">
        <w:rPr>
          <w:rFonts w:ascii="Book Antiqua" w:hAnsi="Book Antiqua"/>
          <w:b/>
          <w:sz w:val="24"/>
          <w:szCs w:val="24"/>
        </w:rPr>
        <w:t>Leung U</w:t>
      </w:r>
      <w:r w:rsidRPr="00C705C3">
        <w:rPr>
          <w:rFonts w:ascii="Book Antiqua" w:hAnsi="Book Antiqua"/>
          <w:sz w:val="24"/>
          <w:szCs w:val="24"/>
        </w:rPr>
        <w:t xml:space="preserve">, Simpson AL, Araujo RL, </w:t>
      </w:r>
      <w:proofErr w:type="spellStart"/>
      <w:r w:rsidRPr="00C705C3">
        <w:rPr>
          <w:rFonts w:ascii="Book Antiqua" w:hAnsi="Book Antiqua"/>
          <w:sz w:val="24"/>
          <w:szCs w:val="24"/>
        </w:rPr>
        <w:t>Gönen</w:t>
      </w:r>
      <w:proofErr w:type="spellEnd"/>
      <w:r w:rsidRPr="00C705C3">
        <w:rPr>
          <w:rFonts w:ascii="Book Antiqua" w:hAnsi="Book Antiqua"/>
          <w:sz w:val="24"/>
          <w:szCs w:val="24"/>
        </w:rPr>
        <w:t xml:space="preserve"> M, McAuliffe C, </w:t>
      </w:r>
      <w:proofErr w:type="spellStart"/>
      <w:r w:rsidRPr="00C705C3">
        <w:rPr>
          <w:rFonts w:ascii="Book Antiqua" w:hAnsi="Book Antiqua"/>
          <w:sz w:val="24"/>
          <w:szCs w:val="24"/>
        </w:rPr>
        <w:t>Miga</w:t>
      </w:r>
      <w:proofErr w:type="spellEnd"/>
      <w:r w:rsidRPr="00C705C3">
        <w:rPr>
          <w:rFonts w:ascii="Book Antiqua" w:hAnsi="Book Antiqua"/>
          <w:sz w:val="24"/>
          <w:szCs w:val="24"/>
        </w:rPr>
        <w:t xml:space="preserve"> MI, </w:t>
      </w:r>
      <w:proofErr w:type="spellStart"/>
      <w:r w:rsidRPr="00C705C3">
        <w:rPr>
          <w:rFonts w:ascii="Book Antiqua" w:hAnsi="Book Antiqua"/>
          <w:sz w:val="24"/>
          <w:szCs w:val="24"/>
        </w:rPr>
        <w:t>Parada</w:t>
      </w:r>
      <w:proofErr w:type="spellEnd"/>
      <w:r w:rsidRPr="00C705C3">
        <w:rPr>
          <w:rFonts w:ascii="Book Antiqua" w:hAnsi="Book Antiqua"/>
          <w:sz w:val="24"/>
          <w:szCs w:val="24"/>
        </w:rPr>
        <w:t xml:space="preserve"> EP, Allen PJ, </w:t>
      </w:r>
      <w:proofErr w:type="spellStart"/>
      <w:r w:rsidRPr="00C705C3">
        <w:rPr>
          <w:rFonts w:ascii="Book Antiqua" w:hAnsi="Book Antiqua"/>
          <w:sz w:val="24"/>
          <w:szCs w:val="24"/>
        </w:rPr>
        <w:t>D'Angelica</w:t>
      </w:r>
      <w:proofErr w:type="spellEnd"/>
      <w:r w:rsidRPr="00C705C3">
        <w:rPr>
          <w:rFonts w:ascii="Book Antiqua" w:hAnsi="Book Antiqua"/>
          <w:sz w:val="24"/>
          <w:szCs w:val="24"/>
        </w:rPr>
        <w:t xml:space="preserve"> MI, </w:t>
      </w:r>
      <w:proofErr w:type="spellStart"/>
      <w:r w:rsidRPr="00C705C3">
        <w:rPr>
          <w:rFonts w:ascii="Book Antiqua" w:hAnsi="Book Antiqua"/>
          <w:sz w:val="24"/>
          <w:szCs w:val="24"/>
        </w:rPr>
        <w:t>Kingham</w:t>
      </w:r>
      <w:proofErr w:type="spellEnd"/>
      <w:r w:rsidRPr="00C705C3">
        <w:rPr>
          <w:rFonts w:ascii="Book Antiqua" w:hAnsi="Book Antiqua"/>
          <w:sz w:val="24"/>
          <w:szCs w:val="24"/>
        </w:rPr>
        <w:t xml:space="preserve"> TP, </w:t>
      </w:r>
      <w:proofErr w:type="spellStart"/>
      <w:r w:rsidRPr="00C705C3">
        <w:rPr>
          <w:rFonts w:ascii="Book Antiqua" w:hAnsi="Book Antiqua"/>
          <w:sz w:val="24"/>
          <w:szCs w:val="24"/>
        </w:rPr>
        <w:t>DeMatteo</w:t>
      </w:r>
      <w:proofErr w:type="spellEnd"/>
      <w:r w:rsidRPr="00C705C3">
        <w:rPr>
          <w:rFonts w:ascii="Book Antiqua" w:hAnsi="Book Antiqua"/>
          <w:sz w:val="24"/>
          <w:szCs w:val="24"/>
        </w:rPr>
        <w:t xml:space="preserve"> RP, Fong Y, </w:t>
      </w:r>
      <w:proofErr w:type="spellStart"/>
      <w:r w:rsidRPr="00C705C3">
        <w:rPr>
          <w:rFonts w:ascii="Book Antiqua" w:hAnsi="Book Antiqua"/>
          <w:sz w:val="24"/>
          <w:szCs w:val="24"/>
        </w:rPr>
        <w:t>Jarnagin</w:t>
      </w:r>
      <w:proofErr w:type="spellEnd"/>
      <w:r w:rsidRPr="00C705C3">
        <w:rPr>
          <w:rFonts w:ascii="Book Antiqua" w:hAnsi="Book Antiqua"/>
          <w:sz w:val="24"/>
          <w:szCs w:val="24"/>
        </w:rPr>
        <w:t xml:space="preserve"> WR. Remnant growth rate after portal vein embolization is a good early predictor of post-hepatectomy liver failure. </w:t>
      </w:r>
      <w:r w:rsidRPr="00C705C3">
        <w:rPr>
          <w:rFonts w:ascii="Book Antiqua" w:hAnsi="Book Antiqua"/>
          <w:i/>
          <w:sz w:val="24"/>
          <w:szCs w:val="24"/>
        </w:rPr>
        <w:t xml:space="preserve">J Am Coll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2014; </w:t>
      </w:r>
      <w:r w:rsidRPr="00C705C3">
        <w:rPr>
          <w:rFonts w:ascii="Book Antiqua" w:hAnsi="Book Antiqua"/>
          <w:b/>
          <w:sz w:val="24"/>
          <w:szCs w:val="24"/>
        </w:rPr>
        <w:t>219</w:t>
      </w:r>
      <w:r w:rsidRPr="00C705C3">
        <w:rPr>
          <w:rFonts w:ascii="Book Antiqua" w:hAnsi="Book Antiqua"/>
          <w:sz w:val="24"/>
          <w:szCs w:val="24"/>
        </w:rPr>
        <w:t>: 620-630 [PMID: 25158914 DOI: 10.1016/j.jamcollsurg.2014.04.022]</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58 </w:t>
      </w:r>
      <w:r w:rsidRPr="00C705C3">
        <w:rPr>
          <w:rFonts w:ascii="Book Antiqua" w:hAnsi="Book Antiqua"/>
          <w:b/>
          <w:sz w:val="24"/>
          <w:szCs w:val="24"/>
        </w:rPr>
        <w:t>Shindoh J</w:t>
      </w:r>
      <w:r w:rsidRPr="00C705C3">
        <w:rPr>
          <w:rFonts w:ascii="Book Antiqua" w:hAnsi="Book Antiqua"/>
          <w:sz w:val="24"/>
          <w:szCs w:val="24"/>
        </w:rPr>
        <w:t xml:space="preserve">, </w:t>
      </w:r>
      <w:proofErr w:type="spellStart"/>
      <w:r w:rsidRPr="00C705C3">
        <w:rPr>
          <w:rFonts w:ascii="Book Antiqua" w:hAnsi="Book Antiqua"/>
          <w:sz w:val="24"/>
          <w:szCs w:val="24"/>
        </w:rPr>
        <w:t>Truty</w:t>
      </w:r>
      <w:proofErr w:type="spellEnd"/>
      <w:r w:rsidRPr="00C705C3">
        <w:rPr>
          <w:rFonts w:ascii="Book Antiqua" w:hAnsi="Book Antiqua"/>
          <w:sz w:val="24"/>
          <w:szCs w:val="24"/>
        </w:rPr>
        <w:t xml:space="preserve"> MJ, </w:t>
      </w:r>
      <w:proofErr w:type="spellStart"/>
      <w:r w:rsidRPr="00C705C3">
        <w:rPr>
          <w:rFonts w:ascii="Book Antiqua" w:hAnsi="Book Antiqua"/>
          <w:sz w:val="24"/>
          <w:szCs w:val="24"/>
        </w:rPr>
        <w:t>Aloia</w:t>
      </w:r>
      <w:proofErr w:type="spellEnd"/>
      <w:r w:rsidRPr="00C705C3">
        <w:rPr>
          <w:rFonts w:ascii="Book Antiqua" w:hAnsi="Book Antiqua"/>
          <w:sz w:val="24"/>
          <w:szCs w:val="24"/>
        </w:rPr>
        <w:t xml:space="preserve"> TA, Curley SA, </w:t>
      </w:r>
      <w:proofErr w:type="spellStart"/>
      <w:r w:rsidRPr="00C705C3">
        <w:rPr>
          <w:rFonts w:ascii="Book Antiqua" w:hAnsi="Book Antiqua"/>
          <w:sz w:val="24"/>
          <w:szCs w:val="24"/>
        </w:rPr>
        <w:t>Zimmitti</w:t>
      </w:r>
      <w:proofErr w:type="spellEnd"/>
      <w:r w:rsidRPr="00C705C3">
        <w:rPr>
          <w:rFonts w:ascii="Book Antiqua" w:hAnsi="Book Antiqua"/>
          <w:sz w:val="24"/>
          <w:szCs w:val="24"/>
        </w:rPr>
        <w:t xml:space="preserve"> G, Huang SY, </w:t>
      </w:r>
      <w:proofErr w:type="spellStart"/>
      <w:r w:rsidRPr="00C705C3">
        <w:rPr>
          <w:rFonts w:ascii="Book Antiqua" w:hAnsi="Book Antiqua"/>
          <w:sz w:val="24"/>
          <w:szCs w:val="24"/>
        </w:rPr>
        <w:t>Mahvash</w:t>
      </w:r>
      <w:proofErr w:type="spellEnd"/>
      <w:r w:rsidRPr="00C705C3">
        <w:rPr>
          <w:rFonts w:ascii="Book Antiqua" w:hAnsi="Book Antiqua"/>
          <w:sz w:val="24"/>
          <w:szCs w:val="24"/>
        </w:rPr>
        <w:t xml:space="preserve"> A, Gupta S, Wallace MJ, </w:t>
      </w:r>
      <w:proofErr w:type="spellStart"/>
      <w:r w:rsidRPr="00C705C3">
        <w:rPr>
          <w:rFonts w:ascii="Book Antiqua" w:hAnsi="Book Antiqua"/>
          <w:sz w:val="24"/>
          <w:szCs w:val="24"/>
        </w:rPr>
        <w:t>Vauthey</w:t>
      </w:r>
      <w:proofErr w:type="spellEnd"/>
      <w:r w:rsidRPr="00C705C3">
        <w:rPr>
          <w:rFonts w:ascii="Book Antiqua" w:hAnsi="Book Antiqua"/>
          <w:sz w:val="24"/>
          <w:szCs w:val="24"/>
        </w:rPr>
        <w:t xml:space="preserve"> JN. Kinetic growth rate after portal vein embolization predicts </w:t>
      </w:r>
      <w:proofErr w:type="spellStart"/>
      <w:r w:rsidRPr="00C705C3">
        <w:rPr>
          <w:rFonts w:ascii="Book Antiqua" w:hAnsi="Book Antiqua"/>
          <w:sz w:val="24"/>
          <w:szCs w:val="24"/>
        </w:rPr>
        <w:t>posthepatectomy</w:t>
      </w:r>
      <w:proofErr w:type="spellEnd"/>
      <w:r w:rsidRPr="00C705C3">
        <w:rPr>
          <w:rFonts w:ascii="Book Antiqua" w:hAnsi="Book Antiqua"/>
          <w:sz w:val="24"/>
          <w:szCs w:val="24"/>
        </w:rPr>
        <w:t xml:space="preserve"> outcomes: toward zero liver-related mortality in patients with colorectal liver metastases and small future liver remnant. </w:t>
      </w:r>
      <w:r w:rsidRPr="00C705C3">
        <w:rPr>
          <w:rFonts w:ascii="Book Antiqua" w:hAnsi="Book Antiqua"/>
          <w:i/>
          <w:sz w:val="24"/>
          <w:szCs w:val="24"/>
        </w:rPr>
        <w:t xml:space="preserve">J Am Coll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2013; </w:t>
      </w:r>
      <w:r w:rsidRPr="00C705C3">
        <w:rPr>
          <w:rFonts w:ascii="Book Antiqua" w:hAnsi="Book Antiqua"/>
          <w:b/>
          <w:sz w:val="24"/>
          <w:szCs w:val="24"/>
        </w:rPr>
        <w:t>216</w:t>
      </w:r>
      <w:r w:rsidRPr="00C705C3">
        <w:rPr>
          <w:rFonts w:ascii="Book Antiqua" w:hAnsi="Book Antiqua"/>
          <w:sz w:val="24"/>
          <w:szCs w:val="24"/>
        </w:rPr>
        <w:t>: 201-209 [PMID: 23219349 DOI: 10.1016/j.jamcollsurg.2012.10.018]</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59 </w:t>
      </w:r>
      <w:r w:rsidRPr="00C705C3">
        <w:rPr>
          <w:rFonts w:ascii="Book Antiqua" w:hAnsi="Book Antiqua"/>
          <w:b/>
          <w:sz w:val="24"/>
          <w:szCs w:val="24"/>
        </w:rPr>
        <w:t>Hirai I</w:t>
      </w:r>
      <w:r w:rsidRPr="00C705C3">
        <w:rPr>
          <w:rFonts w:ascii="Book Antiqua" w:hAnsi="Book Antiqua"/>
          <w:sz w:val="24"/>
          <w:szCs w:val="24"/>
        </w:rPr>
        <w:t xml:space="preserve">, Kimura W, Fuse A, </w:t>
      </w:r>
      <w:proofErr w:type="spellStart"/>
      <w:r w:rsidRPr="00C705C3">
        <w:rPr>
          <w:rFonts w:ascii="Book Antiqua" w:hAnsi="Book Antiqua"/>
          <w:sz w:val="24"/>
          <w:szCs w:val="24"/>
        </w:rPr>
        <w:t>Suto</w:t>
      </w:r>
      <w:proofErr w:type="spellEnd"/>
      <w:r w:rsidRPr="00C705C3">
        <w:rPr>
          <w:rFonts w:ascii="Book Antiqua" w:hAnsi="Book Antiqua"/>
          <w:sz w:val="24"/>
          <w:szCs w:val="24"/>
        </w:rPr>
        <w:t xml:space="preserve"> K, </w:t>
      </w:r>
      <w:proofErr w:type="spellStart"/>
      <w:r w:rsidRPr="00C705C3">
        <w:rPr>
          <w:rFonts w:ascii="Book Antiqua" w:hAnsi="Book Antiqua"/>
          <w:sz w:val="24"/>
          <w:szCs w:val="24"/>
        </w:rPr>
        <w:t>Urayama</w:t>
      </w:r>
      <w:proofErr w:type="spellEnd"/>
      <w:r w:rsidRPr="00C705C3">
        <w:rPr>
          <w:rFonts w:ascii="Book Antiqua" w:hAnsi="Book Antiqua"/>
          <w:sz w:val="24"/>
          <w:szCs w:val="24"/>
        </w:rPr>
        <w:t xml:space="preserve"> M. Evaluation of preoperative portal embolization for safe hepatectomy, with special reference to </w:t>
      </w:r>
      <w:r w:rsidRPr="000941CA">
        <w:rPr>
          <w:rFonts w:ascii="Book Antiqua" w:hAnsi="Book Antiqua"/>
          <w:noProof/>
          <w:sz w:val="24"/>
          <w:szCs w:val="24"/>
        </w:rPr>
        <w:t>assessment</w:t>
      </w:r>
      <w:r w:rsidRPr="00C705C3">
        <w:rPr>
          <w:rFonts w:ascii="Book Antiqua" w:hAnsi="Book Antiqua"/>
          <w:sz w:val="24"/>
          <w:szCs w:val="24"/>
        </w:rPr>
        <w:t xml:space="preserve"> </w:t>
      </w:r>
      <w:r w:rsidRPr="00C705C3">
        <w:rPr>
          <w:rFonts w:ascii="Book Antiqua" w:hAnsi="Book Antiqua"/>
          <w:sz w:val="24"/>
          <w:szCs w:val="24"/>
        </w:rPr>
        <w:lastRenderedPageBreak/>
        <w:t xml:space="preserve">of </w:t>
      </w:r>
      <w:proofErr w:type="spellStart"/>
      <w:r w:rsidRPr="00C705C3">
        <w:rPr>
          <w:rFonts w:ascii="Book Antiqua" w:hAnsi="Book Antiqua"/>
          <w:sz w:val="24"/>
          <w:szCs w:val="24"/>
        </w:rPr>
        <w:t>nonembolized</w:t>
      </w:r>
      <w:proofErr w:type="spellEnd"/>
      <w:r w:rsidRPr="00C705C3">
        <w:rPr>
          <w:rFonts w:ascii="Book Antiqua" w:hAnsi="Book Antiqua"/>
          <w:sz w:val="24"/>
          <w:szCs w:val="24"/>
        </w:rPr>
        <w:t xml:space="preserve"> lobe function with 99mTc-GSA SPECT scintigraphy. </w:t>
      </w:r>
      <w:r w:rsidRPr="00C705C3">
        <w:rPr>
          <w:rFonts w:ascii="Book Antiqua" w:hAnsi="Book Antiqua"/>
          <w:i/>
          <w:sz w:val="24"/>
          <w:szCs w:val="24"/>
        </w:rPr>
        <w:t>Surgery</w:t>
      </w:r>
      <w:r w:rsidRPr="00C705C3">
        <w:rPr>
          <w:rFonts w:ascii="Book Antiqua" w:hAnsi="Book Antiqua"/>
          <w:sz w:val="24"/>
          <w:szCs w:val="24"/>
        </w:rPr>
        <w:t xml:space="preserve"> 2003; </w:t>
      </w:r>
      <w:r w:rsidRPr="00C705C3">
        <w:rPr>
          <w:rFonts w:ascii="Book Antiqua" w:hAnsi="Book Antiqua"/>
          <w:b/>
          <w:sz w:val="24"/>
          <w:szCs w:val="24"/>
        </w:rPr>
        <w:t>133</w:t>
      </w:r>
      <w:r w:rsidRPr="00C705C3">
        <w:rPr>
          <w:rFonts w:ascii="Book Antiqua" w:hAnsi="Book Antiqua"/>
          <w:sz w:val="24"/>
          <w:szCs w:val="24"/>
        </w:rPr>
        <w:t>: 495-506 [PMID: 12773977 DOI: 10.1067/msy.2003.138]</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60 </w:t>
      </w:r>
      <w:proofErr w:type="spellStart"/>
      <w:r w:rsidRPr="00C705C3">
        <w:rPr>
          <w:rFonts w:ascii="Book Antiqua" w:hAnsi="Book Antiqua"/>
          <w:b/>
          <w:sz w:val="24"/>
          <w:szCs w:val="24"/>
        </w:rPr>
        <w:t>Iimuro</w:t>
      </w:r>
      <w:proofErr w:type="spellEnd"/>
      <w:r w:rsidRPr="00C705C3">
        <w:rPr>
          <w:rFonts w:ascii="Book Antiqua" w:hAnsi="Book Antiqua"/>
          <w:b/>
          <w:sz w:val="24"/>
          <w:szCs w:val="24"/>
        </w:rPr>
        <w:t xml:space="preserve"> Y</w:t>
      </w:r>
      <w:r w:rsidRPr="00C705C3">
        <w:rPr>
          <w:rFonts w:ascii="Book Antiqua" w:hAnsi="Book Antiqua"/>
          <w:sz w:val="24"/>
          <w:szCs w:val="24"/>
        </w:rPr>
        <w:t xml:space="preserve">. ICG Clearance Test and 99mTc-GSA SPECT/CT Fusion Images. </w:t>
      </w:r>
      <w:proofErr w:type="spellStart"/>
      <w:r w:rsidRPr="00C705C3">
        <w:rPr>
          <w:rFonts w:ascii="Book Antiqua" w:hAnsi="Book Antiqua"/>
          <w:i/>
          <w:sz w:val="24"/>
          <w:szCs w:val="24"/>
        </w:rPr>
        <w:t>Visc</w:t>
      </w:r>
      <w:proofErr w:type="spellEnd"/>
      <w:r w:rsidRPr="00C705C3">
        <w:rPr>
          <w:rFonts w:ascii="Book Antiqua" w:hAnsi="Book Antiqua"/>
          <w:i/>
          <w:sz w:val="24"/>
          <w:szCs w:val="24"/>
        </w:rPr>
        <w:t xml:space="preserve"> Med</w:t>
      </w:r>
      <w:r w:rsidRPr="00C705C3">
        <w:rPr>
          <w:rFonts w:ascii="Book Antiqua" w:hAnsi="Book Antiqua"/>
          <w:sz w:val="24"/>
          <w:szCs w:val="24"/>
        </w:rPr>
        <w:t xml:space="preserve"> 2017; </w:t>
      </w:r>
      <w:r w:rsidRPr="00C705C3">
        <w:rPr>
          <w:rFonts w:ascii="Book Antiqua" w:hAnsi="Book Antiqua"/>
          <w:b/>
          <w:sz w:val="24"/>
          <w:szCs w:val="24"/>
        </w:rPr>
        <w:t>33</w:t>
      </w:r>
      <w:r w:rsidRPr="00C705C3">
        <w:rPr>
          <w:rFonts w:ascii="Book Antiqua" w:hAnsi="Book Antiqua"/>
          <w:sz w:val="24"/>
          <w:szCs w:val="24"/>
        </w:rPr>
        <w:t>: 449-454 [PMID: 29344519 DOI: 10.1159/000479046]</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61 </w:t>
      </w:r>
      <w:proofErr w:type="spellStart"/>
      <w:r w:rsidRPr="00C705C3">
        <w:rPr>
          <w:rFonts w:ascii="Book Antiqua" w:hAnsi="Book Antiqua"/>
          <w:b/>
          <w:sz w:val="24"/>
          <w:szCs w:val="24"/>
        </w:rPr>
        <w:t>Beppu</w:t>
      </w:r>
      <w:proofErr w:type="spellEnd"/>
      <w:r w:rsidRPr="00C705C3">
        <w:rPr>
          <w:rFonts w:ascii="Book Antiqua" w:hAnsi="Book Antiqua"/>
          <w:b/>
          <w:sz w:val="24"/>
          <w:szCs w:val="24"/>
        </w:rPr>
        <w:t xml:space="preserve"> T</w:t>
      </w:r>
      <w:r w:rsidRPr="00C705C3">
        <w:rPr>
          <w:rFonts w:ascii="Book Antiqua" w:hAnsi="Book Antiqua"/>
          <w:sz w:val="24"/>
          <w:szCs w:val="24"/>
        </w:rPr>
        <w:t xml:space="preserve">, Hayashi H, Okabe H, Masuda T, </w:t>
      </w:r>
      <w:proofErr w:type="spellStart"/>
      <w:r w:rsidRPr="00C705C3">
        <w:rPr>
          <w:rFonts w:ascii="Book Antiqua" w:hAnsi="Book Antiqua"/>
          <w:sz w:val="24"/>
          <w:szCs w:val="24"/>
        </w:rPr>
        <w:t>Mima</w:t>
      </w:r>
      <w:proofErr w:type="spellEnd"/>
      <w:r w:rsidRPr="00C705C3">
        <w:rPr>
          <w:rFonts w:ascii="Book Antiqua" w:hAnsi="Book Antiqua"/>
          <w:sz w:val="24"/>
          <w:szCs w:val="24"/>
        </w:rPr>
        <w:t xml:space="preserve"> K, </w:t>
      </w:r>
      <w:proofErr w:type="spellStart"/>
      <w:r w:rsidRPr="00C705C3">
        <w:rPr>
          <w:rFonts w:ascii="Book Antiqua" w:hAnsi="Book Antiqua"/>
          <w:sz w:val="24"/>
          <w:szCs w:val="24"/>
        </w:rPr>
        <w:t>Otao</w:t>
      </w:r>
      <w:proofErr w:type="spellEnd"/>
      <w:r w:rsidRPr="00C705C3">
        <w:rPr>
          <w:rFonts w:ascii="Book Antiqua" w:hAnsi="Book Antiqua"/>
          <w:sz w:val="24"/>
          <w:szCs w:val="24"/>
        </w:rPr>
        <w:t xml:space="preserve"> R, </w:t>
      </w:r>
      <w:proofErr w:type="spellStart"/>
      <w:r w:rsidRPr="00C705C3">
        <w:rPr>
          <w:rFonts w:ascii="Book Antiqua" w:hAnsi="Book Antiqua"/>
          <w:sz w:val="24"/>
          <w:szCs w:val="24"/>
        </w:rPr>
        <w:t>Chikamoto</w:t>
      </w:r>
      <w:proofErr w:type="spellEnd"/>
      <w:r w:rsidRPr="00C705C3">
        <w:rPr>
          <w:rFonts w:ascii="Book Antiqua" w:hAnsi="Book Antiqua"/>
          <w:sz w:val="24"/>
          <w:szCs w:val="24"/>
        </w:rPr>
        <w:t xml:space="preserve"> A, </w:t>
      </w:r>
      <w:proofErr w:type="spellStart"/>
      <w:r w:rsidRPr="00C705C3">
        <w:rPr>
          <w:rFonts w:ascii="Book Antiqua" w:hAnsi="Book Antiqua"/>
          <w:sz w:val="24"/>
          <w:szCs w:val="24"/>
        </w:rPr>
        <w:t>Doi</w:t>
      </w:r>
      <w:proofErr w:type="spellEnd"/>
      <w:r w:rsidRPr="00C705C3">
        <w:rPr>
          <w:rFonts w:ascii="Book Antiqua" w:hAnsi="Book Antiqua"/>
          <w:sz w:val="24"/>
          <w:szCs w:val="24"/>
        </w:rPr>
        <w:t xml:space="preserve"> K, </w:t>
      </w:r>
      <w:proofErr w:type="spellStart"/>
      <w:r w:rsidRPr="00C705C3">
        <w:rPr>
          <w:rFonts w:ascii="Book Antiqua" w:hAnsi="Book Antiqua"/>
          <w:sz w:val="24"/>
          <w:szCs w:val="24"/>
        </w:rPr>
        <w:t>Ishiko</w:t>
      </w:r>
      <w:proofErr w:type="spellEnd"/>
      <w:r w:rsidRPr="00C705C3">
        <w:rPr>
          <w:rFonts w:ascii="Book Antiqua" w:hAnsi="Book Antiqua"/>
          <w:sz w:val="24"/>
          <w:szCs w:val="24"/>
        </w:rPr>
        <w:t xml:space="preserve"> T, </w:t>
      </w:r>
      <w:proofErr w:type="spellStart"/>
      <w:r w:rsidRPr="00C705C3">
        <w:rPr>
          <w:rFonts w:ascii="Book Antiqua" w:hAnsi="Book Antiqua"/>
          <w:sz w:val="24"/>
          <w:szCs w:val="24"/>
        </w:rPr>
        <w:t>Takamori</w:t>
      </w:r>
      <w:proofErr w:type="spellEnd"/>
      <w:r w:rsidRPr="00C705C3">
        <w:rPr>
          <w:rFonts w:ascii="Book Antiqua" w:hAnsi="Book Antiqua"/>
          <w:sz w:val="24"/>
          <w:szCs w:val="24"/>
        </w:rPr>
        <w:t xml:space="preserve"> H, Yoshida M, </w:t>
      </w:r>
      <w:proofErr w:type="spellStart"/>
      <w:r w:rsidRPr="00C705C3">
        <w:rPr>
          <w:rFonts w:ascii="Book Antiqua" w:hAnsi="Book Antiqua"/>
          <w:sz w:val="24"/>
          <w:szCs w:val="24"/>
        </w:rPr>
        <w:t>Shiraishi</w:t>
      </w:r>
      <w:proofErr w:type="spellEnd"/>
      <w:r w:rsidRPr="00C705C3">
        <w:rPr>
          <w:rFonts w:ascii="Book Antiqua" w:hAnsi="Book Antiqua"/>
          <w:sz w:val="24"/>
          <w:szCs w:val="24"/>
        </w:rPr>
        <w:t xml:space="preserve"> S, Yamashita Y, Baba H. Liver functional </w:t>
      </w:r>
      <w:proofErr w:type="spellStart"/>
      <w:r w:rsidRPr="00C705C3">
        <w:rPr>
          <w:rFonts w:ascii="Book Antiqua" w:hAnsi="Book Antiqua"/>
          <w:sz w:val="24"/>
          <w:szCs w:val="24"/>
        </w:rPr>
        <w:t>volumetry</w:t>
      </w:r>
      <w:proofErr w:type="spellEnd"/>
      <w:r w:rsidRPr="00C705C3">
        <w:rPr>
          <w:rFonts w:ascii="Book Antiqua" w:hAnsi="Book Antiqua"/>
          <w:sz w:val="24"/>
          <w:szCs w:val="24"/>
        </w:rPr>
        <w:t xml:space="preserve"> for portal vein embolization using a newly developed 99mTc-galactosyl human serum albumin scintigraphy SPECT-computed tomography fusion system. </w:t>
      </w:r>
      <w:r w:rsidRPr="00C705C3">
        <w:rPr>
          <w:rFonts w:ascii="Book Antiqua" w:hAnsi="Book Antiqua"/>
          <w:i/>
          <w:sz w:val="24"/>
          <w:szCs w:val="24"/>
        </w:rPr>
        <w:t>J Gastroenterol</w:t>
      </w:r>
      <w:r w:rsidRPr="00C705C3">
        <w:rPr>
          <w:rFonts w:ascii="Book Antiqua" w:hAnsi="Book Antiqua"/>
          <w:sz w:val="24"/>
          <w:szCs w:val="24"/>
        </w:rPr>
        <w:t xml:space="preserve"> 2011; </w:t>
      </w:r>
      <w:r w:rsidRPr="00C705C3">
        <w:rPr>
          <w:rFonts w:ascii="Book Antiqua" w:hAnsi="Book Antiqua"/>
          <w:b/>
          <w:sz w:val="24"/>
          <w:szCs w:val="24"/>
        </w:rPr>
        <w:t>46</w:t>
      </w:r>
      <w:r w:rsidRPr="00C705C3">
        <w:rPr>
          <w:rFonts w:ascii="Book Antiqua" w:hAnsi="Book Antiqua"/>
          <w:sz w:val="24"/>
          <w:szCs w:val="24"/>
        </w:rPr>
        <w:t>: 938-943 [PMID: 21523415 DOI: 10.1007/s00535-011-0406-x]</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62 </w:t>
      </w:r>
      <w:r w:rsidRPr="00C705C3">
        <w:rPr>
          <w:rFonts w:ascii="Book Antiqua" w:hAnsi="Book Antiqua"/>
          <w:b/>
          <w:sz w:val="24"/>
          <w:szCs w:val="24"/>
        </w:rPr>
        <w:t>Kubo S</w:t>
      </w:r>
      <w:r w:rsidRPr="00C705C3">
        <w:rPr>
          <w:rFonts w:ascii="Book Antiqua" w:hAnsi="Book Antiqua"/>
          <w:sz w:val="24"/>
          <w:szCs w:val="24"/>
        </w:rPr>
        <w:t xml:space="preserve">, </w:t>
      </w:r>
      <w:proofErr w:type="spellStart"/>
      <w:r w:rsidRPr="00C705C3">
        <w:rPr>
          <w:rFonts w:ascii="Book Antiqua" w:hAnsi="Book Antiqua"/>
          <w:sz w:val="24"/>
          <w:szCs w:val="24"/>
        </w:rPr>
        <w:t>Shiomi</w:t>
      </w:r>
      <w:proofErr w:type="spellEnd"/>
      <w:r w:rsidRPr="00C705C3">
        <w:rPr>
          <w:rFonts w:ascii="Book Antiqua" w:hAnsi="Book Antiqua"/>
          <w:sz w:val="24"/>
          <w:szCs w:val="24"/>
        </w:rPr>
        <w:t xml:space="preserve"> S, Tanaka H, </w:t>
      </w:r>
      <w:proofErr w:type="spellStart"/>
      <w:r w:rsidRPr="00C705C3">
        <w:rPr>
          <w:rFonts w:ascii="Book Antiqua" w:hAnsi="Book Antiqua"/>
          <w:sz w:val="24"/>
          <w:szCs w:val="24"/>
        </w:rPr>
        <w:t>Shuto</w:t>
      </w:r>
      <w:proofErr w:type="spellEnd"/>
      <w:r w:rsidRPr="00C705C3">
        <w:rPr>
          <w:rFonts w:ascii="Book Antiqua" w:hAnsi="Book Antiqua"/>
          <w:sz w:val="24"/>
          <w:szCs w:val="24"/>
        </w:rPr>
        <w:t xml:space="preserve"> T, </w:t>
      </w:r>
      <w:proofErr w:type="spellStart"/>
      <w:r w:rsidRPr="00C705C3">
        <w:rPr>
          <w:rFonts w:ascii="Book Antiqua" w:hAnsi="Book Antiqua"/>
          <w:sz w:val="24"/>
          <w:szCs w:val="24"/>
        </w:rPr>
        <w:t>Takemura</w:t>
      </w:r>
      <w:proofErr w:type="spellEnd"/>
      <w:r w:rsidRPr="00C705C3">
        <w:rPr>
          <w:rFonts w:ascii="Book Antiqua" w:hAnsi="Book Antiqua"/>
          <w:sz w:val="24"/>
          <w:szCs w:val="24"/>
        </w:rPr>
        <w:t xml:space="preserve"> S, </w:t>
      </w:r>
      <w:proofErr w:type="spellStart"/>
      <w:r w:rsidRPr="00C705C3">
        <w:rPr>
          <w:rFonts w:ascii="Book Antiqua" w:hAnsi="Book Antiqua"/>
          <w:sz w:val="24"/>
          <w:szCs w:val="24"/>
        </w:rPr>
        <w:t>Mikami</w:t>
      </w:r>
      <w:proofErr w:type="spellEnd"/>
      <w:r w:rsidRPr="00C705C3">
        <w:rPr>
          <w:rFonts w:ascii="Book Antiqua" w:hAnsi="Book Antiqua"/>
          <w:sz w:val="24"/>
          <w:szCs w:val="24"/>
        </w:rPr>
        <w:t xml:space="preserve"> S, </w:t>
      </w:r>
      <w:proofErr w:type="spellStart"/>
      <w:r w:rsidRPr="00C705C3">
        <w:rPr>
          <w:rFonts w:ascii="Book Antiqua" w:hAnsi="Book Antiqua"/>
          <w:sz w:val="24"/>
          <w:szCs w:val="24"/>
        </w:rPr>
        <w:t>Uenishi</w:t>
      </w:r>
      <w:proofErr w:type="spellEnd"/>
      <w:r w:rsidRPr="00C705C3">
        <w:rPr>
          <w:rFonts w:ascii="Book Antiqua" w:hAnsi="Book Antiqua"/>
          <w:sz w:val="24"/>
          <w:szCs w:val="24"/>
        </w:rPr>
        <w:t xml:space="preserve"> T, Nishino Y, </w:t>
      </w:r>
      <w:proofErr w:type="spellStart"/>
      <w:r w:rsidRPr="00C705C3">
        <w:rPr>
          <w:rFonts w:ascii="Book Antiqua" w:hAnsi="Book Antiqua"/>
          <w:sz w:val="24"/>
          <w:szCs w:val="24"/>
        </w:rPr>
        <w:t>Hirohashi</w:t>
      </w:r>
      <w:proofErr w:type="spellEnd"/>
      <w:r w:rsidRPr="00C705C3">
        <w:rPr>
          <w:rFonts w:ascii="Book Antiqua" w:hAnsi="Book Antiqua"/>
          <w:sz w:val="24"/>
          <w:szCs w:val="24"/>
        </w:rPr>
        <w:t xml:space="preserve"> K, Kawamura E, Kinoshita H. Evaluation of the effect of portal vein embolization on </w:t>
      </w:r>
      <w:r w:rsidRPr="000941CA">
        <w:rPr>
          <w:rFonts w:ascii="Book Antiqua" w:hAnsi="Book Antiqua"/>
          <w:noProof/>
          <w:sz w:val="24"/>
          <w:szCs w:val="24"/>
        </w:rPr>
        <w:t>liver</w:t>
      </w:r>
      <w:r w:rsidRPr="00C705C3">
        <w:rPr>
          <w:rFonts w:ascii="Book Antiqua" w:hAnsi="Book Antiqua"/>
          <w:sz w:val="24"/>
          <w:szCs w:val="24"/>
        </w:rPr>
        <w:t xml:space="preserve"> function by (99m)</w:t>
      </w:r>
      <w:proofErr w:type="spellStart"/>
      <w:r w:rsidRPr="00C705C3">
        <w:rPr>
          <w:rFonts w:ascii="Book Antiqua" w:hAnsi="Book Antiqua"/>
          <w:sz w:val="24"/>
          <w:szCs w:val="24"/>
        </w:rPr>
        <w:t>tc</w:t>
      </w:r>
      <w:proofErr w:type="spellEnd"/>
      <w:r w:rsidRPr="00C705C3">
        <w:rPr>
          <w:rFonts w:ascii="Book Antiqua" w:hAnsi="Book Antiqua"/>
          <w:sz w:val="24"/>
          <w:szCs w:val="24"/>
        </w:rPr>
        <w:t xml:space="preserve">-galactosyl human serum albumin scintigraphy. </w:t>
      </w:r>
      <w:r w:rsidRPr="00C705C3">
        <w:rPr>
          <w:rFonts w:ascii="Book Antiqua" w:hAnsi="Book Antiqua"/>
          <w:i/>
          <w:sz w:val="24"/>
          <w:szCs w:val="24"/>
        </w:rPr>
        <w:t xml:space="preserve">J </w:t>
      </w:r>
      <w:proofErr w:type="spellStart"/>
      <w:r w:rsidRPr="00C705C3">
        <w:rPr>
          <w:rFonts w:ascii="Book Antiqua" w:hAnsi="Book Antiqua"/>
          <w:i/>
          <w:sz w:val="24"/>
          <w:szCs w:val="24"/>
        </w:rPr>
        <w:t>Surg</w:t>
      </w:r>
      <w:proofErr w:type="spellEnd"/>
      <w:r w:rsidRPr="00C705C3">
        <w:rPr>
          <w:rFonts w:ascii="Book Antiqua" w:hAnsi="Book Antiqua"/>
          <w:i/>
          <w:sz w:val="24"/>
          <w:szCs w:val="24"/>
        </w:rPr>
        <w:t xml:space="preserve"> Res</w:t>
      </w:r>
      <w:r w:rsidRPr="00C705C3">
        <w:rPr>
          <w:rFonts w:ascii="Book Antiqua" w:hAnsi="Book Antiqua"/>
          <w:sz w:val="24"/>
          <w:szCs w:val="24"/>
        </w:rPr>
        <w:t xml:space="preserve"> 2002; </w:t>
      </w:r>
      <w:r w:rsidRPr="00C705C3">
        <w:rPr>
          <w:rFonts w:ascii="Book Antiqua" w:hAnsi="Book Antiqua"/>
          <w:b/>
          <w:sz w:val="24"/>
          <w:szCs w:val="24"/>
        </w:rPr>
        <w:t>107</w:t>
      </w:r>
      <w:r w:rsidRPr="00C705C3">
        <w:rPr>
          <w:rFonts w:ascii="Book Antiqua" w:hAnsi="Book Antiqua"/>
          <w:sz w:val="24"/>
          <w:szCs w:val="24"/>
        </w:rPr>
        <w:t>: 113-118 [PMID: 12384072 DOI: 10.1006/jsre.2002.6503]</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63 </w:t>
      </w:r>
      <w:r w:rsidRPr="00C705C3">
        <w:rPr>
          <w:rFonts w:ascii="Book Antiqua" w:hAnsi="Book Antiqua"/>
          <w:b/>
          <w:sz w:val="24"/>
          <w:szCs w:val="24"/>
        </w:rPr>
        <w:t>Nishiyama Y</w:t>
      </w:r>
      <w:r w:rsidRPr="00C705C3">
        <w:rPr>
          <w:rFonts w:ascii="Book Antiqua" w:hAnsi="Book Antiqua"/>
          <w:sz w:val="24"/>
          <w:szCs w:val="24"/>
        </w:rPr>
        <w:t xml:space="preserve">, Yamamoto Y, Hino I, Satoh K, Wakabayashi H, </w:t>
      </w:r>
      <w:proofErr w:type="spellStart"/>
      <w:r w:rsidRPr="00C705C3">
        <w:rPr>
          <w:rFonts w:ascii="Book Antiqua" w:hAnsi="Book Antiqua"/>
          <w:sz w:val="24"/>
          <w:szCs w:val="24"/>
        </w:rPr>
        <w:t>Ohkawa</w:t>
      </w:r>
      <w:proofErr w:type="spellEnd"/>
      <w:r w:rsidRPr="00C705C3">
        <w:rPr>
          <w:rFonts w:ascii="Book Antiqua" w:hAnsi="Book Antiqua"/>
          <w:sz w:val="24"/>
          <w:szCs w:val="24"/>
        </w:rPr>
        <w:t xml:space="preserve"> M. 99mTc galactosyl human serum albumin liver dynamic SPET for pre-operative assessment of hepatectomy in relation to percutaneous transhepatic portal embolization. </w:t>
      </w:r>
      <w:proofErr w:type="spellStart"/>
      <w:r w:rsidRPr="00C705C3">
        <w:rPr>
          <w:rFonts w:ascii="Book Antiqua" w:hAnsi="Book Antiqua"/>
          <w:i/>
          <w:sz w:val="24"/>
          <w:szCs w:val="24"/>
        </w:rPr>
        <w:t>Nucl</w:t>
      </w:r>
      <w:proofErr w:type="spellEnd"/>
      <w:r w:rsidRPr="00C705C3">
        <w:rPr>
          <w:rFonts w:ascii="Book Antiqua" w:hAnsi="Book Antiqua"/>
          <w:i/>
          <w:sz w:val="24"/>
          <w:szCs w:val="24"/>
        </w:rPr>
        <w:t xml:space="preserve"> Med </w:t>
      </w:r>
      <w:proofErr w:type="spellStart"/>
      <w:r w:rsidRPr="00C705C3">
        <w:rPr>
          <w:rFonts w:ascii="Book Antiqua" w:hAnsi="Book Antiqua"/>
          <w:i/>
          <w:sz w:val="24"/>
          <w:szCs w:val="24"/>
        </w:rPr>
        <w:t>Commun</w:t>
      </w:r>
      <w:proofErr w:type="spellEnd"/>
      <w:r w:rsidRPr="00C705C3">
        <w:rPr>
          <w:rFonts w:ascii="Book Antiqua" w:hAnsi="Book Antiqua"/>
          <w:sz w:val="24"/>
          <w:szCs w:val="24"/>
        </w:rPr>
        <w:t xml:space="preserve"> 2003; </w:t>
      </w:r>
      <w:r w:rsidRPr="00C705C3">
        <w:rPr>
          <w:rFonts w:ascii="Book Antiqua" w:hAnsi="Book Antiqua"/>
          <w:b/>
          <w:sz w:val="24"/>
          <w:szCs w:val="24"/>
        </w:rPr>
        <w:t>24</w:t>
      </w:r>
      <w:r w:rsidRPr="00C705C3">
        <w:rPr>
          <w:rFonts w:ascii="Book Antiqua" w:hAnsi="Book Antiqua"/>
          <w:sz w:val="24"/>
          <w:szCs w:val="24"/>
        </w:rPr>
        <w:t>: 809-817 [PMID: 12813200 DOI: 10.1097/01.mnm.0000080247.50447.34]</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64 </w:t>
      </w:r>
      <w:r w:rsidRPr="00C705C3">
        <w:rPr>
          <w:rFonts w:ascii="Book Antiqua" w:hAnsi="Book Antiqua"/>
          <w:b/>
          <w:sz w:val="24"/>
          <w:szCs w:val="24"/>
        </w:rPr>
        <w:t>Wakabayashi H</w:t>
      </w:r>
      <w:r w:rsidRPr="00C705C3">
        <w:rPr>
          <w:rFonts w:ascii="Book Antiqua" w:hAnsi="Book Antiqua"/>
          <w:sz w:val="24"/>
          <w:szCs w:val="24"/>
        </w:rPr>
        <w:t xml:space="preserve">, </w:t>
      </w:r>
      <w:proofErr w:type="spellStart"/>
      <w:r w:rsidRPr="00C705C3">
        <w:rPr>
          <w:rFonts w:ascii="Book Antiqua" w:hAnsi="Book Antiqua"/>
          <w:sz w:val="24"/>
          <w:szCs w:val="24"/>
        </w:rPr>
        <w:t>Yachida</w:t>
      </w:r>
      <w:proofErr w:type="spellEnd"/>
      <w:r w:rsidRPr="00C705C3">
        <w:rPr>
          <w:rFonts w:ascii="Book Antiqua" w:hAnsi="Book Antiqua"/>
          <w:sz w:val="24"/>
          <w:szCs w:val="24"/>
        </w:rPr>
        <w:t xml:space="preserve"> S, </w:t>
      </w:r>
      <w:proofErr w:type="spellStart"/>
      <w:r w:rsidRPr="00C705C3">
        <w:rPr>
          <w:rFonts w:ascii="Book Antiqua" w:hAnsi="Book Antiqua"/>
          <w:sz w:val="24"/>
          <w:szCs w:val="24"/>
        </w:rPr>
        <w:t>Maeba</w:t>
      </w:r>
      <w:proofErr w:type="spellEnd"/>
      <w:r w:rsidRPr="00C705C3">
        <w:rPr>
          <w:rFonts w:ascii="Book Antiqua" w:hAnsi="Book Antiqua"/>
          <w:sz w:val="24"/>
          <w:szCs w:val="24"/>
        </w:rPr>
        <w:t xml:space="preserve"> T, </w:t>
      </w:r>
      <w:proofErr w:type="spellStart"/>
      <w:r w:rsidRPr="00C705C3">
        <w:rPr>
          <w:rFonts w:ascii="Book Antiqua" w:hAnsi="Book Antiqua"/>
          <w:sz w:val="24"/>
          <w:szCs w:val="24"/>
        </w:rPr>
        <w:t>Maeta</w:t>
      </w:r>
      <w:proofErr w:type="spellEnd"/>
      <w:r w:rsidRPr="00C705C3">
        <w:rPr>
          <w:rFonts w:ascii="Book Antiqua" w:hAnsi="Book Antiqua"/>
          <w:sz w:val="24"/>
          <w:szCs w:val="24"/>
        </w:rPr>
        <w:t xml:space="preserve"> H. Evaluation of liver function for the application of preoperative portal vein embolization on major hepatic resection. </w:t>
      </w:r>
      <w:proofErr w:type="spellStart"/>
      <w:r w:rsidRPr="00C705C3">
        <w:rPr>
          <w:rFonts w:ascii="Book Antiqua" w:hAnsi="Book Antiqua"/>
          <w:i/>
          <w:sz w:val="24"/>
          <w:szCs w:val="24"/>
        </w:rPr>
        <w:t>Hepatogastroenterology</w:t>
      </w:r>
      <w:proofErr w:type="spellEnd"/>
      <w:r w:rsidRPr="00C705C3">
        <w:rPr>
          <w:rFonts w:ascii="Book Antiqua" w:hAnsi="Book Antiqua"/>
          <w:sz w:val="24"/>
          <w:szCs w:val="24"/>
        </w:rPr>
        <w:t xml:space="preserve"> 2002; </w:t>
      </w:r>
      <w:r w:rsidRPr="00C705C3">
        <w:rPr>
          <w:rFonts w:ascii="Book Antiqua" w:hAnsi="Book Antiqua"/>
          <w:b/>
          <w:sz w:val="24"/>
          <w:szCs w:val="24"/>
        </w:rPr>
        <w:t>49</w:t>
      </w:r>
      <w:r w:rsidRPr="00C705C3">
        <w:rPr>
          <w:rFonts w:ascii="Book Antiqua" w:hAnsi="Book Antiqua"/>
          <w:sz w:val="24"/>
          <w:szCs w:val="24"/>
        </w:rPr>
        <w:t>: 1048-1052 [PMID: 12143199]</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65 </w:t>
      </w:r>
      <w:r w:rsidRPr="00C705C3">
        <w:rPr>
          <w:rFonts w:ascii="Book Antiqua" w:hAnsi="Book Antiqua"/>
          <w:b/>
          <w:sz w:val="24"/>
          <w:szCs w:val="24"/>
        </w:rPr>
        <w:t xml:space="preserve">de </w:t>
      </w:r>
      <w:proofErr w:type="spellStart"/>
      <w:r w:rsidRPr="00C705C3">
        <w:rPr>
          <w:rFonts w:ascii="Book Antiqua" w:hAnsi="Book Antiqua"/>
          <w:b/>
          <w:sz w:val="24"/>
          <w:szCs w:val="24"/>
        </w:rPr>
        <w:t>Santibañes</w:t>
      </w:r>
      <w:proofErr w:type="spellEnd"/>
      <w:r w:rsidRPr="00C705C3">
        <w:rPr>
          <w:rFonts w:ascii="Book Antiqua" w:hAnsi="Book Antiqua"/>
          <w:b/>
          <w:sz w:val="24"/>
          <w:szCs w:val="24"/>
        </w:rPr>
        <w:t xml:space="preserve"> E</w:t>
      </w:r>
      <w:r w:rsidRPr="00C705C3">
        <w:rPr>
          <w:rFonts w:ascii="Book Antiqua" w:hAnsi="Book Antiqua"/>
          <w:sz w:val="24"/>
          <w:szCs w:val="24"/>
        </w:rPr>
        <w:t xml:space="preserve">, </w:t>
      </w:r>
      <w:proofErr w:type="spellStart"/>
      <w:r w:rsidRPr="00C705C3">
        <w:rPr>
          <w:rFonts w:ascii="Book Antiqua" w:hAnsi="Book Antiqua"/>
          <w:sz w:val="24"/>
          <w:szCs w:val="24"/>
        </w:rPr>
        <w:t>Clavien</w:t>
      </w:r>
      <w:proofErr w:type="spellEnd"/>
      <w:r w:rsidRPr="00C705C3">
        <w:rPr>
          <w:rFonts w:ascii="Book Antiqua" w:hAnsi="Book Antiqua"/>
          <w:sz w:val="24"/>
          <w:szCs w:val="24"/>
        </w:rPr>
        <w:t xml:space="preserve"> PA. Playing Play-Doh to prevent postoperative liver failure: the "ALPPS" approach. </w:t>
      </w:r>
      <w:r w:rsidRPr="00C705C3">
        <w:rPr>
          <w:rFonts w:ascii="Book Antiqua" w:hAnsi="Book Antiqua"/>
          <w:i/>
          <w:sz w:val="24"/>
          <w:szCs w:val="24"/>
        </w:rPr>
        <w:t xml:space="preserve">Ann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2012; </w:t>
      </w:r>
      <w:r w:rsidRPr="00C705C3">
        <w:rPr>
          <w:rFonts w:ascii="Book Antiqua" w:hAnsi="Book Antiqua"/>
          <w:b/>
          <w:sz w:val="24"/>
          <w:szCs w:val="24"/>
        </w:rPr>
        <w:t>255</w:t>
      </w:r>
      <w:r w:rsidRPr="00C705C3">
        <w:rPr>
          <w:rFonts w:ascii="Book Antiqua" w:hAnsi="Book Antiqua"/>
          <w:sz w:val="24"/>
          <w:szCs w:val="24"/>
        </w:rPr>
        <w:t>: 415-417 [PMID: 22330039 DOI: 10.1097/SLA.0b013e318248577d]</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66 </w:t>
      </w:r>
      <w:r w:rsidRPr="00C705C3">
        <w:rPr>
          <w:rFonts w:ascii="Book Antiqua" w:hAnsi="Book Antiqua"/>
          <w:b/>
          <w:sz w:val="24"/>
          <w:szCs w:val="24"/>
        </w:rPr>
        <w:t>Sala S</w:t>
      </w:r>
      <w:r w:rsidRPr="00C705C3">
        <w:rPr>
          <w:rFonts w:ascii="Book Antiqua" w:hAnsi="Book Antiqua"/>
          <w:sz w:val="24"/>
          <w:szCs w:val="24"/>
        </w:rPr>
        <w:t xml:space="preserve">, </w:t>
      </w:r>
      <w:proofErr w:type="spellStart"/>
      <w:r w:rsidRPr="00C705C3">
        <w:rPr>
          <w:rFonts w:ascii="Book Antiqua" w:hAnsi="Book Antiqua"/>
          <w:sz w:val="24"/>
          <w:szCs w:val="24"/>
        </w:rPr>
        <w:t>Ardiles</w:t>
      </w:r>
      <w:proofErr w:type="spellEnd"/>
      <w:r w:rsidRPr="00C705C3">
        <w:rPr>
          <w:rFonts w:ascii="Book Antiqua" w:hAnsi="Book Antiqua"/>
          <w:sz w:val="24"/>
          <w:szCs w:val="24"/>
        </w:rPr>
        <w:t xml:space="preserve"> V, Ulla M, Alvarez F, </w:t>
      </w:r>
      <w:proofErr w:type="spellStart"/>
      <w:r w:rsidRPr="00C705C3">
        <w:rPr>
          <w:rFonts w:ascii="Book Antiqua" w:hAnsi="Book Antiqua"/>
          <w:sz w:val="24"/>
          <w:szCs w:val="24"/>
        </w:rPr>
        <w:t>Pekolj</w:t>
      </w:r>
      <w:proofErr w:type="spellEnd"/>
      <w:r w:rsidRPr="00C705C3">
        <w:rPr>
          <w:rFonts w:ascii="Book Antiqua" w:hAnsi="Book Antiqua"/>
          <w:sz w:val="24"/>
          <w:szCs w:val="24"/>
        </w:rPr>
        <w:t xml:space="preserve"> J, de </w:t>
      </w:r>
      <w:proofErr w:type="spellStart"/>
      <w:r w:rsidRPr="00C705C3">
        <w:rPr>
          <w:rFonts w:ascii="Book Antiqua" w:hAnsi="Book Antiqua"/>
          <w:sz w:val="24"/>
          <w:szCs w:val="24"/>
        </w:rPr>
        <w:t>Santibañes</w:t>
      </w:r>
      <w:proofErr w:type="spellEnd"/>
      <w:r w:rsidRPr="00C705C3">
        <w:rPr>
          <w:rFonts w:ascii="Book Antiqua" w:hAnsi="Book Antiqua"/>
          <w:sz w:val="24"/>
          <w:szCs w:val="24"/>
        </w:rPr>
        <w:t xml:space="preserve"> E. Our initial experience with ALPPS technique: encouraging results. </w:t>
      </w:r>
      <w:r w:rsidRPr="00C705C3">
        <w:rPr>
          <w:rFonts w:ascii="Book Antiqua" w:hAnsi="Book Antiqua"/>
          <w:i/>
          <w:sz w:val="24"/>
          <w:szCs w:val="24"/>
        </w:rPr>
        <w:t xml:space="preserve">Updates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2012; </w:t>
      </w:r>
      <w:r w:rsidRPr="00C705C3">
        <w:rPr>
          <w:rFonts w:ascii="Book Antiqua" w:hAnsi="Book Antiqua"/>
          <w:b/>
          <w:sz w:val="24"/>
          <w:szCs w:val="24"/>
        </w:rPr>
        <w:t>64</w:t>
      </w:r>
      <w:r w:rsidRPr="00C705C3">
        <w:rPr>
          <w:rFonts w:ascii="Book Antiqua" w:hAnsi="Book Antiqua"/>
          <w:sz w:val="24"/>
          <w:szCs w:val="24"/>
        </w:rPr>
        <w:t>: 167-172 [PMID: 22903531 DOI: 10.1007/s13304-012-0175-y]</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67 </w:t>
      </w:r>
      <w:r w:rsidRPr="00C705C3">
        <w:rPr>
          <w:rFonts w:ascii="Book Antiqua" w:hAnsi="Book Antiqua"/>
          <w:b/>
          <w:sz w:val="24"/>
          <w:szCs w:val="24"/>
        </w:rPr>
        <w:t>Alvarez FA</w:t>
      </w:r>
      <w:r w:rsidRPr="00C705C3">
        <w:rPr>
          <w:rFonts w:ascii="Book Antiqua" w:hAnsi="Book Antiqua"/>
          <w:sz w:val="24"/>
          <w:szCs w:val="24"/>
        </w:rPr>
        <w:t xml:space="preserve">, Iniesta J, </w:t>
      </w:r>
      <w:proofErr w:type="spellStart"/>
      <w:r w:rsidRPr="00C705C3">
        <w:rPr>
          <w:rFonts w:ascii="Book Antiqua" w:hAnsi="Book Antiqua"/>
          <w:sz w:val="24"/>
          <w:szCs w:val="24"/>
        </w:rPr>
        <w:t>Lastiri</w:t>
      </w:r>
      <w:proofErr w:type="spellEnd"/>
      <w:r w:rsidRPr="00C705C3">
        <w:rPr>
          <w:rFonts w:ascii="Book Antiqua" w:hAnsi="Book Antiqua"/>
          <w:sz w:val="24"/>
          <w:szCs w:val="24"/>
        </w:rPr>
        <w:t xml:space="preserve"> J, Ulla M, </w:t>
      </w:r>
      <w:proofErr w:type="spellStart"/>
      <w:r w:rsidRPr="00C705C3">
        <w:rPr>
          <w:rFonts w:ascii="Book Antiqua" w:hAnsi="Book Antiqua"/>
          <w:sz w:val="24"/>
          <w:szCs w:val="24"/>
        </w:rPr>
        <w:t>Bonadeo</w:t>
      </w:r>
      <w:proofErr w:type="spellEnd"/>
      <w:r w:rsidRPr="00C705C3">
        <w:rPr>
          <w:rFonts w:ascii="Book Antiqua" w:hAnsi="Book Antiqua"/>
          <w:sz w:val="24"/>
          <w:szCs w:val="24"/>
        </w:rPr>
        <w:t xml:space="preserve"> Lassalle F, de </w:t>
      </w:r>
      <w:proofErr w:type="spellStart"/>
      <w:r w:rsidRPr="00C705C3">
        <w:rPr>
          <w:rFonts w:ascii="Book Antiqua" w:hAnsi="Book Antiqua"/>
          <w:sz w:val="24"/>
          <w:szCs w:val="24"/>
        </w:rPr>
        <w:t>Santibañes</w:t>
      </w:r>
      <w:proofErr w:type="spellEnd"/>
      <w:r w:rsidRPr="00C705C3">
        <w:rPr>
          <w:rFonts w:ascii="Book Antiqua" w:hAnsi="Book Antiqua"/>
          <w:sz w:val="24"/>
          <w:szCs w:val="24"/>
        </w:rPr>
        <w:t xml:space="preserve"> E. </w:t>
      </w:r>
      <w:r w:rsidRPr="00C705C3">
        <w:rPr>
          <w:rFonts w:ascii="Book Antiqua" w:hAnsi="Book Antiqua"/>
          <w:sz w:val="24"/>
          <w:szCs w:val="24"/>
        </w:rPr>
        <w:lastRenderedPageBreak/>
        <w:t xml:space="preserve">[New method of hepatic regeneration]. </w:t>
      </w:r>
      <w:r w:rsidRPr="00C705C3">
        <w:rPr>
          <w:rFonts w:ascii="Book Antiqua" w:hAnsi="Book Antiqua"/>
          <w:i/>
          <w:sz w:val="24"/>
          <w:szCs w:val="24"/>
        </w:rPr>
        <w:t xml:space="preserve">Cir </w:t>
      </w:r>
      <w:proofErr w:type="spellStart"/>
      <w:r w:rsidRPr="00C705C3">
        <w:rPr>
          <w:rFonts w:ascii="Book Antiqua" w:hAnsi="Book Antiqua"/>
          <w:i/>
          <w:sz w:val="24"/>
          <w:szCs w:val="24"/>
        </w:rPr>
        <w:t>Esp</w:t>
      </w:r>
      <w:proofErr w:type="spellEnd"/>
      <w:r w:rsidRPr="00C705C3">
        <w:rPr>
          <w:rFonts w:ascii="Book Antiqua" w:hAnsi="Book Antiqua"/>
          <w:sz w:val="24"/>
          <w:szCs w:val="24"/>
        </w:rPr>
        <w:t xml:space="preserve"> 2011; </w:t>
      </w:r>
      <w:r w:rsidRPr="00C705C3">
        <w:rPr>
          <w:rFonts w:ascii="Book Antiqua" w:hAnsi="Book Antiqua"/>
          <w:b/>
          <w:sz w:val="24"/>
          <w:szCs w:val="24"/>
        </w:rPr>
        <w:t>89</w:t>
      </w:r>
      <w:r w:rsidRPr="00C705C3">
        <w:rPr>
          <w:rFonts w:ascii="Book Antiqua" w:hAnsi="Book Antiqua"/>
          <w:sz w:val="24"/>
          <w:szCs w:val="24"/>
        </w:rPr>
        <w:t>: 645-649 [PMID: 22088199 DOI: 10.1016/j.ciresp.2011.08.001]</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68 </w:t>
      </w:r>
      <w:proofErr w:type="spellStart"/>
      <w:r w:rsidRPr="00C705C3">
        <w:rPr>
          <w:rFonts w:ascii="Book Antiqua" w:hAnsi="Book Antiqua"/>
          <w:b/>
          <w:sz w:val="24"/>
          <w:szCs w:val="24"/>
        </w:rPr>
        <w:t>Schadde</w:t>
      </w:r>
      <w:proofErr w:type="spellEnd"/>
      <w:r w:rsidRPr="00C705C3">
        <w:rPr>
          <w:rFonts w:ascii="Book Antiqua" w:hAnsi="Book Antiqua"/>
          <w:b/>
          <w:sz w:val="24"/>
          <w:szCs w:val="24"/>
        </w:rPr>
        <w:t xml:space="preserve"> E</w:t>
      </w:r>
      <w:r w:rsidRPr="00C705C3">
        <w:rPr>
          <w:rFonts w:ascii="Book Antiqua" w:hAnsi="Book Antiqua"/>
          <w:sz w:val="24"/>
          <w:szCs w:val="24"/>
        </w:rPr>
        <w:t xml:space="preserve">, </w:t>
      </w:r>
      <w:proofErr w:type="spellStart"/>
      <w:r w:rsidRPr="00C705C3">
        <w:rPr>
          <w:rFonts w:ascii="Book Antiqua" w:hAnsi="Book Antiqua"/>
          <w:sz w:val="24"/>
          <w:szCs w:val="24"/>
        </w:rPr>
        <w:t>Ardiles</w:t>
      </w:r>
      <w:proofErr w:type="spellEnd"/>
      <w:r w:rsidRPr="00C705C3">
        <w:rPr>
          <w:rFonts w:ascii="Book Antiqua" w:hAnsi="Book Antiqua"/>
          <w:sz w:val="24"/>
          <w:szCs w:val="24"/>
        </w:rPr>
        <w:t xml:space="preserve"> V, </w:t>
      </w:r>
      <w:proofErr w:type="spellStart"/>
      <w:r w:rsidRPr="00C705C3">
        <w:rPr>
          <w:rFonts w:ascii="Book Antiqua" w:hAnsi="Book Antiqua"/>
          <w:sz w:val="24"/>
          <w:szCs w:val="24"/>
        </w:rPr>
        <w:t>Slankamenac</w:t>
      </w:r>
      <w:proofErr w:type="spellEnd"/>
      <w:r w:rsidRPr="00C705C3">
        <w:rPr>
          <w:rFonts w:ascii="Book Antiqua" w:hAnsi="Book Antiqua"/>
          <w:sz w:val="24"/>
          <w:szCs w:val="24"/>
        </w:rPr>
        <w:t xml:space="preserve"> K, </w:t>
      </w:r>
      <w:proofErr w:type="spellStart"/>
      <w:r w:rsidRPr="00C705C3">
        <w:rPr>
          <w:rFonts w:ascii="Book Antiqua" w:hAnsi="Book Antiqua"/>
          <w:sz w:val="24"/>
          <w:szCs w:val="24"/>
        </w:rPr>
        <w:t>Tschuor</w:t>
      </w:r>
      <w:proofErr w:type="spellEnd"/>
      <w:r w:rsidRPr="00C705C3">
        <w:rPr>
          <w:rFonts w:ascii="Book Antiqua" w:hAnsi="Book Antiqua"/>
          <w:sz w:val="24"/>
          <w:szCs w:val="24"/>
        </w:rPr>
        <w:t xml:space="preserve"> C, Sergeant G, </w:t>
      </w:r>
      <w:proofErr w:type="spellStart"/>
      <w:r w:rsidRPr="00C705C3">
        <w:rPr>
          <w:rFonts w:ascii="Book Antiqua" w:hAnsi="Book Antiqua"/>
          <w:sz w:val="24"/>
          <w:szCs w:val="24"/>
        </w:rPr>
        <w:t>Amacker</w:t>
      </w:r>
      <w:proofErr w:type="spellEnd"/>
      <w:r w:rsidRPr="00C705C3">
        <w:rPr>
          <w:rFonts w:ascii="Book Antiqua" w:hAnsi="Book Antiqua"/>
          <w:sz w:val="24"/>
          <w:szCs w:val="24"/>
        </w:rPr>
        <w:t xml:space="preserve"> N, </w:t>
      </w:r>
      <w:proofErr w:type="spellStart"/>
      <w:r w:rsidRPr="00C705C3">
        <w:rPr>
          <w:rFonts w:ascii="Book Antiqua" w:hAnsi="Book Antiqua"/>
          <w:sz w:val="24"/>
          <w:szCs w:val="24"/>
        </w:rPr>
        <w:t>Baumgart</w:t>
      </w:r>
      <w:proofErr w:type="spellEnd"/>
      <w:r w:rsidRPr="00C705C3">
        <w:rPr>
          <w:rFonts w:ascii="Book Antiqua" w:hAnsi="Book Antiqua"/>
          <w:sz w:val="24"/>
          <w:szCs w:val="24"/>
        </w:rPr>
        <w:t xml:space="preserve"> J, </w:t>
      </w:r>
      <w:proofErr w:type="spellStart"/>
      <w:r w:rsidRPr="00C705C3">
        <w:rPr>
          <w:rFonts w:ascii="Book Antiqua" w:hAnsi="Book Antiqua"/>
          <w:sz w:val="24"/>
          <w:szCs w:val="24"/>
        </w:rPr>
        <w:t>Croome</w:t>
      </w:r>
      <w:proofErr w:type="spellEnd"/>
      <w:r w:rsidRPr="00C705C3">
        <w:rPr>
          <w:rFonts w:ascii="Book Antiqua" w:hAnsi="Book Antiqua"/>
          <w:sz w:val="24"/>
          <w:szCs w:val="24"/>
        </w:rPr>
        <w:t xml:space="preserve"> K, Hernandez-Alejandro R, Lang H, de </w:t>
      </w:r>
      <w:proofErr w:type="spellStart"/>
      <w:r w:rsidRPr="00C705C3">
        <w:rPr>
          <w:rFonts w:ascii="Book Antiqua" w:hAnsi="Book Antiqua"/>
          <w:sz w:val="24"/>
          <w:szCs w:val="24"/>
        </w:rPr>
        <w:t>Santibaňes</w:t>
      </w:r>
      <w:proofErr w:type="spellEnd"/>
      <w:r w:rsidRPr="00C705C3">
        <w:rPr>
          <w:rFonts w:ascii="Book Antiqua" w:hAnsi="Book Antiqua"/>
          <w:sz w:val="24"/>
          <w:szCs w:val="24"/>
        </w:rPr>
        <w:t xml:space="preserve"> E, </w:t>
      </w:r>
      <w:proofErr w:type="spellStart"/>
      <w:r w:rsidRPr="00C705C3">
        <w:rPr>
          <w:rFonts w:ascii="Book Antiqua" w:hAnsi="Book Antiqua"/>
          <w:sz w:val="24"/>
          <w:szCs w:val="24"/>
        </w:rPr>
        <w:t>Clavien</w:t>
      </w:r>
      <w:proofErr w:type="spellEnd"/>
      <w:r w:rsidRPr="00C705C3">
        <w:rPr>
          <w:rFonts w:ascii="Book Antiqua" w:hAnsi="Book Antiqua"/>
          <w:sz w:val="24"/>
          <w:szCs w:val="24"/>
        </w:rPr>
        <w:t xml:space="preserve"> PA. ALPPS offers a better chance of complete resection in patients with primarily unresectable liver tumors compared with conventional-staged hepatectomies: results of a multicenter analysis. </w:t>
      </w:r>
      <w:r w:rsidRPr="00C705C3">
        <w:rPr>
          <w:rFonts w:ascii="Book Antiqua" w:hAnsi="Book Antiqua"/>
          <w:i/>
          <w:sz w:val="24"/>
          <w:szCs w:val="24"/>
        </w:rPr>
        <w:t xml:space="preserve">World J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2014; </w:t>
      </w:r>
      <w:r w:rsidRPr="00C705C3">
        <w:rPr>
          <w:rFonts w:ascii="Book Antiqua" w:hAnsi="Book Antiqua"/>
          <w:b/>
          <w:sz w:val="24"/>
          <w:szCs w:val="24"/>
        </w:rPr>
        <w:t>38</w:t>
      </w:r>
      <w:r w:rsidRPr="00C705C3">
        <w:rPr>
          <w:rFonts w:ascii="Book Antiqua" w:hAnsi="Book Antiqua"/>
          <w:sz w:val="24"/>
          <w:szCs w:val="24"/>
        </w:rPr>
        <w:t>: 1510-1519 [PMID: 24748319 DOI: 10.1007/s00268-014-2513-3]</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69 </w:t>
      </w:r>
      <w:proofErr w:type="spellStart"/>
      <w:r w:rsidRPr="00C705C3">
        <w:rPr>
          <w:rFonts w:ascii="Book Antiqua" w:hAnsi="Book Antiqua"/>
          <w:b/>
          <w:sz w:val="24"/>
          <w:szCs w:val="24"/>
        </w:rPr>
        <w:t>Schadde</w:t>
      </w:r>
      <w:proofErr w:type="spellEnd"/>
      <w:r w:rsidRPr="00C705C3">
        <w:rPr>
          <w:rFonts w:ascii="Book Antiqua" w:hAnsi="Book Antiqua"/>
          <w:b/>
          <w:sz w:val="24"/>
          <w:szCs w:val="24"/>
        </w:rPr>
        <w:t xml:space="preserve"> E</w:t>
      </w:r>
      <w:r w:rsidRPr="00C705C3">
        <w:rPr>
          <w:rFonts w:ascii="Book Antiqua" w:hAnsi="Book Antiqua"/>
          <w:sz w:val="24"/>
          <w:szCs w:val="24"/>
        </w:rPr>
        <w:t xml:space="preserve">, </w:t>
      </w:r>
      <w:proofErr w:type="spellStart"/>
      <w:r w:rsidRPr="00C705C3">
        <w:rPr>
          <w:rFonts w:ascii="Book Antiqua" w:hAnsi="Book Antiqua"/>
          <w:sz w:val="24"/>
          <w:szCs w:val="24"/>
        </w:rPr>
        <w:t>Malagó</w:t>
      </w:r>
      <w:proofErr w:type="spellEnd"/>
      <w:r w:rsidRPr="00C705C3">
        <w:rPr>
          <w:rFonts w:ascii="Book Antiqua" w:hAnsi="Book Antiqua"/>
          <w:sz w:val="24"/>
          <w:szCs w:val="24"/>
        </w:rPr>
        <w:t xml:space="preserve"> M, Hernandez-Alejandro R, Li J, Abdalla E, </w:t>
      </w:r>
      <w:proofErr w:type="spellStart"/>
      <w:r w:rsidRPr="00C705C3">
        <w:rPr>
          <w:rFonts w:ascii="Book Antiqua" w:hAnsi="Book Antiqua"/>
          <w:sz w:val="24"/>
          <w:szCs w:val="24"/>
        </w:rPr>
        <w:t>Ardiles</w:t>
      </w:r>
      <w:proofErr w:type="spellEnd"/>
      <w:r w:rsidRPr="00C705C3">
        <w:rPr>
          <w:rFonts w:ascii="Book Antiqua" w:hAnsi="Book Antiqua"/>
          <w:sz w:val="24"/>
          <w:szCs w:val="24"/>
        </w:rPr>
        <w:t xml:space="preserve"> V, </w:t>
      </w:r>
      <w:proofErr w:type="spellStart"/>
      <w:r w:rsidRPr="00C705C3">
        <w:rPr>
          <w:rFonts w:ascii="Book Antiqua" w:hAnsi="Book Antiqua"/>
          <w:sz w:val="24"/>
          <w:szCs w:val="24"/>
        </w:rPr>
        <w:t>Lurje</w:t>
      </w:r>
      <w:proofErr w:type="spellEnd"/>
      <w:r w:rsidRPr="00C705C3">
        <w:rPr>
          <w:rFonts w:ascii="Book Antiqua" w:hAnsi="Book Antiqua"/>
          <w:sz w:val="24"/>
          <w:szCs w:val="24"/>
        </w:rPr>
        <w:t xml:space="preserve"> G, Vyas S, Machado MA, de </w:t>
      </w:r>
      <w:proofErr w:type="spellStart"/>
      <w:r w:rsidRPr="00C705C3">
        <w:rPr>
          <w:rFonts w:ascii="Book Antiqua" w:hAnsi="Book Antiqua"/>
          <w:sz w:val="24"/>
          <w:szCs w:val="24"/>
        </w:rPr>
        <w:t>Santibañes</w:t>
      </w:r>
      <w:proofErr w:type="spellEnd"/>
      <w:r w:rsidRPr="00C705C3">
        <w:rPr>
          <w:rFonts w:ascii="Book Antiqua" w:hAnsi="Book Antiqua"/>
          <w:sz w:val="24"/>
          <w:szCs w:val="24"/>
        </w:rPr>
        <w:t xml:space="preserve"> E. </w:t>
      </w:r>
      <w:proofErr w:type="spellStart"/>
      <w:r w:rsidRPr="00C705C3">
        <w:rPr>
          <w:rFonts w:ascii="Book Antiqua" w:hAnsi="Book Antiqua"/>
          <w:sz w:val="24"/>
          <w:szCs w:val="24"/>
        </w:rPr>
        <w:t>Monosegment</w:t>
      </w:r>
      <w:proofErr w:type="spellEnd"/>
      <w:r w:rsidRPr="00C705C3">
        <w:rPr>
          <w:rFonts w:ascii="Book Antiqua" w:hAnsi="Book Antiqua"/>
          <w:sz w:val="24"/>
          <w:szCs w:val="24"/>
        </w:rPr>
        <w:t xml:space="preserve"> ALPPS hepatectomy: extending </w:t>
      </w:r>
      <w:proofErr w:type="spellStart"/>
      <w:r w:rsidRPr="00C705C3">
        <w:rPr>
          <w:rFonts w:ascii="Book Antiqua" w:hAnsi="Book Antiqua"/>
          <w:sz w:val="24"/>
          <w:szCs w:val="24"/>
        </w:rPr>
        <w:t>resectability</w:t>
      </w:r>
      <w:proofErr w:type="spellEnd"/>
      <w:r w:rsidRPr="00C705C3">
        <w:rPr>
          <w:rFonts w:ascii="Book Antiqua" w:hAnsi="Book Antiqua"/>
          <w:sz w:val="24"/>
          <w:szCs w:val="24"/>
        </w:rPr>
        <w:t xml:space="preserve"> by rapid hypertrophy. </w:t>
      </w:r>
      <w:r w:rsidRPr="00C705C3">
        <w:rPr>
          <w:rFonts w:ascii="Book Antiqua" w:hAnsi="Book Antiqua"/>
          <w:i/>
          <w:sz w:val="24"/>
          <w:szCs w:val="24"/>
        </w:rPr>
        <w:t>Surgery</w:t>
      </w:r>
      <w:r w:rsidRPr="00C705C3">
        <w:rPr>
          <w:rFonts w:ascii="Book Antiqua" w:hAnsi="Book Antiqua"/>
          <w:sz w:val="24"/>
          <w:szCs w:val="24"/>
        </w:rPr>
        <w:t xml:space="preserve"> 2015; </w:t>
      </w:r>
      <w:r w:rsidRPr="00C705C3">
        <w:rPr>
          <w:rFonts w:ascii="Book Antiqua" w:hAnsi="Book Antiqua"/>
          <w:b/>
          <w:sz w:val="24"/>
          <w:szCs w:val="24"/>
        </w:rPr>
        <w:t>157</w:t>
      </w:r>
      <w:r w:rsidRPr="00C705C3">
        <w:rPr>
          <w:rFonts w:ascii="Book Antiqua" w:hAnsi="Book Antiqua"/>
          <w:sz w:val="24"/>
          <w:szCs w:val="24"/>
        </w:rPr>
        <w:t>: 676-689 [PMID: 25712199 DOI: 10.1016/j.surg.2014.11.015]</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70 </w:t>
      </w:r>
      <w:proofErr w:type="spellStart"/>
      <w:r w:rsidRPr="00C705C3">
        <w:rPr>
          <w:rFonts w:ascii="Book Antiqua" w:hAnsi="Book Antiqua"/>
          <w:b/>
          <w:sz w:val="24"/>
          <w:szCs w:val="24"/>
        </w:rPr>
        <w:t>Nadalin</w:t>
      </w:r>
      <w:proofErr w:type="spellEnd"/>
      <w:r w:rsidRPr="00C705C3">
        <w:rPr>
          <w:rFonts w:ascii="Book Antiqua" w:hAnsi="Book Antiqua"/>
          <w:b/>
          <w:sz w:val="24"/>
          <w:szCs w:val="24"/>
        </w:rPr>
        <w:t xml:space="preserve"> S</w:t>
      </w:r>
      <w:r w:rsidRPr="00C705C3">
        <w:rPr>
          <w:rFonts w:ascii="Book Antiqua" w:hAnsi="Book Antiqua"/>
          <w:sz w:val="24"/>
          <w:szCs w:val="24"/>
        </w:rPr>
        <w:t xml:space="preserve">, Capobianco I, Li J, </w:t>
      </w:r>
      <w:proofErr w:type="spellStart"/>
      <w:r w:rsidRPr="00C705C3">
        <w:rPr>
          <w:rFonts w:ascii="Book Antiqua" w:hAnsi="Book Antiqua"/>
          <w:sz w:val="24"/>
          <w:szCs w:val="24"/>
        </w:rPr>
        <w:t>Girotti</w:t>
      </w:r>
      <w:proofErr w:type="spellEnd"/>
      <w:r w:rsidRPr="00C705C3">
        <w:rPr>
          <w:rFonts w:ascii="Book Antiqua" w:hAnsi="Book Antiqua"/>
          <w:sz w:val="24"/>
          <w:szCs w:val="24"/>
        </w:rPr>
        <w:t xml:space="preserve"> P, </w:t>
      </w:r>
      <w:proofErr w:type="spellStart"/>
      <w:r w:rsidRPr="00C705C3">
        <w:rPr>
          <w:rFonts w:ascii="Book Antiqua" w:hAnsi="Book Antiqua"/>
          <w:sz w:val="24"/>
          <w:szCs w:val="24"/>
        </w:rPr>
        <w:t>Königsrainer</w:t>
      </w:r>
      <w:proofErr w:type="spellEnd"/>
      <w:r w:rsidRPr="00C705C3">
        <w:rPr>
          <w:rFonts w:ascii="Book Antiqua" w:hAnsi="Book Antiqua"/>
          <w:sz w:val="24"/>
          <w:szCs w:val="24"/>
        </w:rPr>
        <w:t xml:space="preserve"> I, </w:t>
      </w:r>
      <w:proofErr w:type="spellStart"/>
      <w:r w:rsidRPr="00C705C3">
        <w:rPr>
          <w:rFonts w:ascii="Book Antiqua" w:hAnsi="Book Antiqua"/>
          <w:sz w:val="24"/>
          <w:szCs w:val="24"/>
        </w:rPr>
        <w:t>Königsrainer</w:t>
      </w:r>
      <w:proofErr w:type="spellEnd"/>
      <w:r w:rsidRPr="00C705C3">
        <w:rPr>
          <w:rFonts w:ascii="Book Antiqua" w:hAnsi="Book Antiqua"/>
          <w:sz w:val="24"/>
          <w:szCs w:val="24"/>
        </w:rPr>
        <w:t xml:space="preserve"> A. Indications and limits for associating liver partition and portal vein ligation for staged hepatectomy (ALPPS). Lessons Learned from 15 cases at a single </w:t>
      </w:r>
      <w:proofErr w:type="spellStart"/>
      <w:r w:rsidRPr="00C705C3">
        <w:rPr>
          <w:rFonts w:ascii="Book Antiqua" w:hAnsi="Book Antiqua"/>
          <w:sz w:val="24"/>
          <w:szCs w:val="24"/>
        </w:rPr>
        <w:t>centre</w:t>
      </w:r>
      <w:proofErr w:type="spellEnd"/>
      <w:r w:rsidRPr="00C705C3">
        <w:rPr>
          <w:rFonts w:ascii="Book Antiqua" w:hAnsi="Book Antiqua"/>
          <w:sz w:val="24"/>
          <w:szCs w:val="24"/>
        </w:rPr>
        <w:t xml:space="preserve">. </w:t>
      </w:r>
      <w:r w:rsidRPr="00C705C3">
        <w:rPr>
          <w:rFonts w:ascii="Book Antiqua" w:hAnsi="Book Antiqua"/>
          <w:i/>
          <w:sz w:val="24"/>
          <w:szCs w:val="24"/>
        </w:rPr>
        <w:t>Z Gastroenterol</w:t>
      </w:r>
      <w:r w:rsidRPr="00C705C3">
        <w:rPr>
          <w:rFonts w:ascii="Book Antiqua" w:hAnsi="Book Antiqua"/>
          <w:sz w:val="24"/>
          <w:szCs w:val="24"/>
        </w:rPr>
        <w:t xml:space="preserve"> 2014; </w:t>
      </w:r>
      <w:r w:rsidRPr="00C705C3">
        <w:rPr>
          <w:rFonts w:ascii="Book Antiqua" w:hAnsi="Book Antiqua"/>
          <w:b/>
          <w:sz w:val="24"/>
          <w:szCs w:val="24"/>
        </w:rPr>
        <w:t>52</w:t>
      </w:r>
      <w:r w:rsidRPr="00C705C3">
        <w:rPr>
          <w:rFonts w:ascii="Book Antiqua" w:hAnsi="Book Antiqua"/>
          <w:sz w:val="24"/>
          <w:szCs w:val="24"/>
        </w:rPr>
        <w:t>: 35-42 [PMID: 24420797 DOI: 10.1055/s-0033-1356364]</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71 </w:t>
      </w:r>
      <w:proofErr w:type="spellStart"/>
      <w:r w:rsidRPr="00C705C3">
        <w:rPr>
          <w:rFonts w:ascii="Book Antiqua" w:hAnsi="Book Antiqua"/>
          <w:b/>
          <w:sz w:val="24"/>
          <w:szCs w:val="24"/>
        </w:rPr>
        <w:t>Sanei</w:t>
      </w:r>
      <w:proofErr w:type="spellEnd"/>
      <w:r w:rsidRPr="00C705C3">
        <w:rPr>
          <w:rFonts w:ascii="Book Antiqua" w:hAnsi="Book Antiqua"/>
          <w:b/>
          <w:sz w:val="24"/>
          <w:szCs w:val="24"/>
        </w:rPr>
        <w:t xml:space="preserve"> B</w:t>
      </w:r>
      <w:r w:rsidRPr="00C705C3">
        <w:rPr>
          <w:rFonts w:ascii="Book Antiqua" w:hAnsi="Book Antiqua"/>
          <w:sz w:val="24"/>
          <w:szCs w:val="24"/>
        </w:rPr>
        <w:t xml:space="preserve">, </w:t>
      </w:r>
      <w:proofErr w:type="spellStart"/>
      <w:r w:rsidRPr="00C705C3">
        <w:rPr>
          <w:rFonts w:ascii="Book Antiqua" w:hAnsi="Book Antiqua"/>
          <w:sz w:val="24"/>
          <w:szCs w:val="24"/>
        </w:rPr>
        <w:t>Sheikhbahaei</w:t>
      </w:r>
      <w:proofErr w:type="spellEnd"/>
      <w:r w:rsidRPr="00C705C3">
        <w:rPr>
          <w:rFonts w:ascii="Book Antiqua" w:hAnsi="Book Antiqua"/>
          <w:sz w:val="24"/>
          <w:szCs w:val="24"/>
        </w:rPr>
        <w:t xml:space="preserve"> S, </w:t>
      </w:r>
      <w:proofErr w:type="spellStart"/>
      <w:r w:rsidRPr="00C705C3">
        <w:rPr>
          <w:rFonts w:ascii="Book Antiqua" w:hAnsi="Book Antiqua"/>
          <w:sz w:val="24"/>
          <w:szCs w:val="24"/>
        </w:rPr>
        <w:t>Sanei</w:t>
      </w:r>
      <w:proofErr w:type="spellEnd"/>
      <w:r w:rsidRPr="00C705C3">
        <w:rPr>
          <w:rFonts w:ascii="Book Antiqua" w:hAnsi="Book Antiqua"/>
          <w:sz w:val="24"/>
          <w:szCs w:val="24"/>
        </w:rPr>
        <w:t xml:space="preserve"> MH, </w:t>
      </w:r>
      <w:proofErr w:type="spellStart"/>
      <w:r w:rsidRPr="00C705C3">
        <w:rPr>
          <w:rFonts w:ascii="Book Antiqua" w:hAnsi="Book Antiqua"/>
          <w:sz w:val="24"/>
          <w:szCs w:val="24"/>
        </w:rPr>
        <w:t>Bahreini</w:t>
      </w:r>
      <w:proofErr w:type="spellEnd"/>
      <w:r w:rsidRPr="00C705C3">
        <w:rPr>
          <w:rFonts w:ascii="Book Antiqua" w:hAnsi="Book Antiqua"/>
          <w:sz w:val="24"/>
          <w:szCs w:val="24"/>
        </w:rPr>
        <w:t xml:space="preserve"> A, Jafari HR. Associating liver partition and portal vein ligation for staged hepatectomy: A surgical technique for liver resections. </w:t>
      </w:r>
      <w:r w:rsidRPr="00C705C3">
        <w:rPr>
          <w:rFonts w:ascii="Book Antiqua" w:hAnsi="Book Antiqua"/>
          <w:i/>
          <w:sz w:val="24"/>
          <w:szCs w:val="24"/>
        </w:rPr>
        <w:t>J Res Med Sci</w:t>
      </w:r>
      <w:r w:rsidRPr="00C705C3">
        <w:rPr>
          <w:rFonts w:ascii="Book Antiqua" w:hAnsi="Book Antiqua"/>
          <w:sz w:val="24"/>
          <w:szCs w:val="24"/>
        </w:rPr>
        <w:t xml:space="preserve"> 2017; </w:t>
      </w:r>
      <w:r w:rsidRPr="00C705C3">
        <w:rPr>
          <w:rFonts w:ascii="Book Antiqua" w:hAnsi="Book Antiqua"/>
          <w:b/>
          <w:sz w:val="24"/>
          <w:szCs w:val="24"/>
        </w:rPr>
        <w:t>22</w:t>
      </w:r>
      <w:r w:rsidRPr="00C705C3">
        <w:rPr>
          <w:rFonts w:ascii="Book Antiqua" w:hAnsi="Book Antiqua"/>
          <w:sz w:val="24"/>
          <w:szCs w:val="24"/>
        </w:rPr>
        <w:t>: 52 [PMID: 28567071 DOI: 10.4103/jrms.JRMS_829_16]</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72 </w:t>
      </w:r>
      <w:proofErr w:type="spellStart"/>
      <w:r w:rsidRPr="00C705C3">
        <w:rPr>
          <w:rFonts w:ascii="Book Antiqua" w:hAnsi="Book Antiqua"/>
          <w:b/>
          <w:sz w:val="24"/>
          <w:szCs w:val="24"/>
        </w:rPr>
        <w:t>Tschuor</w:t>
      </w:r>
      <w:proofErr w:type="spellEnd"/>
      <w:r w:rsidRPr="00C705C3">
        <w:rPr>
          <w:rFonts w:ascii="Book Antiqua" w:hAnsi="Book Antiqua"/>
          <w:b/>
          <w:sz w:val="24"/>
          <w:szCs w:val="24"/>
        </w:rPr>
        <w:t xml:space="preserve"> Ch</w:t>
      </w:r>
      <w:r w:rsidRPr="00C705C3">
        <w:rPr>
          <w:rFonts w:ascii="Book Antiqua" w:hAnsi="Book Antiqua"/>
          <w:sz w:val="24"/>
          <w:szCs w:val="24"/>
        </w:rPr>
        <w:t xml:space="preserve">, </w:t>
      </w:r>
      <w:proofErr w:type="spellStart"/>
      <w:r w:rsidRPr="00C705C3">
        <w:rPr>
          <w:rFonts w:ascii="Book Antiqua" w:hAnsi="Book Antiqua"/>
          <w:sz w:val="24"/>
          <w:szCs w:val="24"/>
        </w:rPr>
        <w:t>Croome</w:t>
      </w:r>
      <w:proofErr w:type="spellEnd"/>
      <w:r w:rsidRPr="00C705C3">
        <w:rPr>
          <w:rFonts w:ascii="Book Antiqua" w:hAnsi="Book Antiqua"/>
          <w:sz w:val="24"/>
          <w:szCs w:val="24"/>
        </w:rPr>
        <w:t xml:space="preserve"> KP, Sergeant G, Cano V, </w:t>
      </w:r>
      <w:proofErr w:type="spellStart"/>
      <w:r w:rsidRPr="00C705C3">
        <w:rPr>
          <w:rFonts w:ascii="Book Antiqua" w:hAnsi="Book Antiqua"/>
          <w:sz w:val="24"/>
          <w:szCs w:val="24"/>
        </w:rPr>
        <w:t>Schadde</w:t>
      </w:r>
      <w:proofErr w:type="spellEnd"/>
      <w:r w:rsidRPr="00C705C3">
        <w:rPr>
          <w:rFonts w:ascii="Book Antiqua" w:hAnsi="Book Antiqua"/>
          <w:sz w:val="24"/>
          <w:szCs w:val="24"/>
        </w:rPr>
        <w:t xml:space="preserve"> E, </w:t>
      </w:r>
      <w:proofErr w:type="spellStart"/>
      <w:r w:rsidRPr="00C705C3">
        <w:rPr>
          <w:rFonts w:ascii="Book Antiqua" w:hAnsi="Book Antiqua"/>
          <w:sz w:val="24"/>
          <w:szCs w:val="24"/>
        </w:rPr>
        <w:t>Ardiles</w:t>
      </w:r>
      <w:proofErr w:type="spellEnd"/>
      <w:r w:rsidRPr="00C705C3">
        <w:rPr>
          <w:rFonts w:ascii="Book Antiqua" w:hAnsi="Book Antiqua"/>
          <w:sz w:val="24"/>
          <w:szCs w:val="24"/>
        </w:rPr>
        <w:t xml:space="preserve"> V, </w:t>
      </w:r>
      <w:proofErr w:type="spellStart"/>
      <w:r w:rsidRPr="00C705C3">
        <w:rPr>
          <w:rFonts w:ascii="Book Antiqua" w:hAnsi="Book Antiqua"/>
          <w:sz w:val="24"/>
          <w:szCs w:val="24"/>
        </w:rPr>
        <w:t>Slankamenac</w:t>
      </w:r>
      <w:proofErr w:type="spellEnd"/>
      <w:r w:rsidRPr="00C705C3">
        <w:rPr>
          <w:rFonts w:ascii="Book Antiqua" w:hAnsi="Book Antiqua"/>
          <w:sz w:val="24"/>
          <w:szCs w:val="24"/>
        </w:rPr>
        <w:t xml:space="preserve"> K, </w:t>
      </w:r>
      <w:proofErr w:type="spellStart"/>
      <w:r w:rsidRPr="00C705C3">
        <w:rPr>
          <w:rFonts w:ascii="Book Antiqua" w:hAnsi="Book Antiqua"/>
          <w:sz w:val="24"/>
          <w:szCs w:val="24"/>
        </w:rPr>
        <w:t>Clariá</w:t>
      </w:r>
      <w:proofErr w:type="spellEnd"/>
      <w:r w:rsidRPr="00C705C3">
        <w:rPr>
          <w:rFonts w:ascii="Book Antiqua" w:hAnsi="Book Antiqua"/>
          <w:sz w:val="24"/>
          <w:szCs w:val="24"/>
        </w:rPr>
        <w:t xml:space="preserve"> RS, de </w:t>
      </w:r>
      <w:proofErr w:type="spellStart"/>
      <w:r w:rsidRPr="00C705C3">
        <w:rPr>
          <w:rFonts w:ascii="Book Antiqua" w:hAnsi="Book Antiqua"/>
          <w:sz w:val="24"/>
          <w:szCs w:val="24"/>
        </w:rPr>
        <w:t>Santibaňes</w:t>
      </w:r>
      <w:proofErr w:type="spellEnd"/>
      <w:r w:rsidRPr="00C705C3">
        <w:rPr>
          <w:rFonts w:ascii="Book Antiqua" w:hAnsi="Book Antiqua"/>
          <w:sz w:val="24"/>
          <w:szCs w:val="24"/>
        </w:rPr>
        <w:t xml:space="preserve"> E, Hernandez-Alejandro R, </w:t>
      </w:r>
      <w:proofErr w:type="spellStart"/>
      <w:r w:rsidRPr="00C705C3">
        <w:rPr>
          <w:rFonts w:ascii="Book Antiqua" w:hAnsi="Book Antiqua"/>
          <w:sz w:val="24"/>
          <w:szCs w:val="24"/>
        </w:rPr>
        <w:t>Clavien</w:t>
      </w:r>
      <w:proofErr w:type="spellEnd"/>
      <w:r w:rsidRPr="00C705C3">
        <w:rPr>
          <w:rFonts w:ascii="Book Antiqua" w:hAnsi="Book Antiqua"/>
          <w:sz w:val="24"/>
          <w:szCs w:val="24"/>
        </w:rPr>
        <w:t xml:space="preserve"> PA. Salvage parenchymal liver transection for patients with insufficient volume increase after portal vein occlusion -- an extension of the ALPPS approach. </w:t>
      </w:r>
      <w:proofErr w:type="spellStart"/>
      <w:r w:rsidRPr="00C705C3">
        <w:rPr>
          <w:rFonts w:ascii="Book Antiqua" w:hAnsi="Book Antiqua"/>
          <w:i/>
          <w:sz w:val="24"/>
          <w:szCs w:val="24"/>
        </w:rPr>
        <w:t>Eur</w:t>
      </w:r>
      <w:proofErr w:type="spellEnd"/>
      <w:r w:rsidRPr="00C705C3">
        <w:rPr>
          <w:rFonts w:ascii="Book Antiqua" w:hAnsi="Book Antiqua"/>
          <w:i/>
          <w:sz w:val="24"/>
          <w:szCs w:val="24"/>
        </w:rPr>
        <w:t xml:space="preserve"> J </w:t>
      </w:r>
      <w:proofErr w:type="spellStart"/>
      <w:r w:rsidRPr="00C705C3">
        <w:rPr>
          <w:rFonts w:ascii="Book Antiqua" w:hAnsi="Book Antiqua"/>
          <w:i/>
          <w:sz w:val="24"/>
          <w:szCs w:val="24"/>
        </w:rPr>
        <w:t>Surg</w:t>
      </w:r>
      <w:proofErr w:type="spellEnd"/>
      <w:r w:rsidRPr="00C705C3">
        <w:rPr>
          <w:rFonts w:ascii="Book Antiqua" w:hAnsi="Book Antiqua"/>
          <w:i/>
          <w:sz w:val="24"/>
          <w:szCs w:val="24"/>
        </w:rPr>
        <w:t xml:space="preserve"> Oncol</w:t>
      </w:r>
      <w:r w:rsidRPr="00C705C3">
        <w:rPr>
          <w:rFonts w:ascii="Book Antiqua" w:hAnsi="Book Antiqua"/>
          <w:sz w:val="24"/>
          <w:szCs w:val="24"/>
        </w:rPr>
        <w:t xml:space="preserve"> 2013; </w:t>
      </w:r>
      <w:r w:rsidRPr="00C705C3">
        <w:rPr>
          <w:rFonts w:ascii="Book Antiqua" w:hAnsi="Book Antiqua"/>
          <w:b/>
          <w:sz w:val="24"/>
          <w:szCs w:val="24"/>
        </w:rPr>
        <w:t>39</w:t>
      </w:r>
      <w:r w:rsidRPr="00C705C3">
        <w:rPr>
          <w:rFonts w:ascii="Book Antiqua" w:hAnsi="Book Antiqua"/>
          <w:sz w:val="24"/>
          <w:szCs w:val="24"/>
        </w:rPr>
        <w:t>: 1230-1235 [PMID: 23994139 DOI: 10.1016/j.ejso.2013.08.009]</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73 </w:t>
      </w:r>
      <w:proofErr w:type="spellStart"/>
      <w:r w:rsidRPr="00C705C3">
        <w:rPr>
          <w:rFonts w:ascii="Book Antiqua" w:hAnsi="Book Antiqua"/>
          <w:b/>
          <w:sz w:val="24"/>
          <w:szCs w:val="24"/>
        </w:rPr>
        <w:t>Guglielmi</w:t>
      </w:r>
      <w:proofErr w:type="spellEnd"/>
      <w:r w:rsidRPr="00C705C3">
        <w:rPr>
          <w:rFonts w:ascii="Book Antiqua" w:hAnsi="Book Antiqua"/>
          <w:b/>
          <w:sz w:val="24"/>
          <w:szCs w:val="24"/>
        </w:rPr>
        <w:t xml:space="preserve"> A</w:t>
      </w:r>
      <w:r w:rsidRPr="00C705C3">
        <w:rPr>
          <w:rFonts w:ascii="Book Antiqua" w:hAnsi="Book Antiqua"/>
          <w:sz w:val="24"/>
          <w:szCs w:val="24"/>
        </w:rPr>
        <w:t xml:space="preserve">, </w:t>
      </w:r>
      <w:proofErr w:type="spellStart"/>
      <w:r w:rsidRPr="00C705C3">
        <w:rPr>
          <w:rFonts w:ascii="Book Antiqua" w:hAnsi="Book Antiqua"/>
          <w:sz w:val="24"/>
          <w:szCs w:val="24"/>
        </w:rPr>
        <w:t>Ruzzenente</w:t>
      </w:r>
      <w:proofErr w:type="spellEnd"/>
      <w:r w:rsidRPr="00C705C3">
        <w:rPr>
          <w:rFonts w:ascii="Book Antiqua" w:hAnsi="Book Antiqua"/>
          <w:sz w:val="24"/>
          <w:szCs w:val="24"/>
        </w:rPr>
        <w:t xml:space="preserve"> A, </w:t>
      </w:r>
      <w:proofErr w:type="spellStart"/>
      <w:r w:rsidRPr="00C705C3">
        <w:rPr>
          <w:rFonts w:ascii="Book Antiqua" w:hAnsi="Book Antiqua"/>
          <w:sz w:val="24"/>
          <w:szCs w:val="24"/>
        </w:rPr>
        <w:t>Conci</w:t>
      </w:r>
      <w:proofErr w:type="spellEnd"/>
      <w:r w:rsidRPr="00C705C3">
        <w:rPr>
          <w:rFonts w:ascii="Book Antiqua" w:hAnsi="Book Antiqua"/>
          <w:sz w:val="24"/>
          <w:szCs w:val="24"/>
        </w:rPr>
        <w:t xml:space="preserve"> S, </w:t>
      </w:r>
      <w:proofErr w:type="spellStart"/>
      <w:r w:rsidRPr="00C705C3">
        <w:rPr>
          <w:rFonts w:ascii="Book Antiqua" w:hAnsi="Book Antiqua"/>
          <w:sz w:val="24"/>
          <w:szCs w:val="24"/>
        </w:rPr>
        <w:t>Valdegamberi</w:t>
      </w:r>
      <w:proofErr w:type="spellEnd"/>
      <w:r w:rsidRPr="00C705C3">
        <w:rPr>
          <w:rFonts w:ascii="Book Antiqua" w:hAnsi="Book Antiqua"/>
          <w:sz w:val="24"/>
          <w:szCs w:val="24"/>
        </w:rPr>
        <w:t xml:space="preserve"> A, </w:t>
      </w:r>
      <w:proofErr w:type="spellStart"/>
      <w:r w:rsidRPr="00C705C3">
        <w:rPr>
          <w:rFonts w:ascii="Book Antiqua" w:hAnsi="Book Antiqua"/>
          <w:sz w:val="24"/>
          <w:szCs w:val="24"/>
        </w:rPr>
        <w:t>Iacono</w:t>
      </w:r>
      <w:proofErr w:type="spellEnd"/>
      <w:r w:rsidRPr="00C705C3">
        <w:rPr>
          <w:rFonts w:ascii="Book Antiqua" w:hAnsi="Book Antiqua"/>
          <w:sz w:val="24"/>
          <w:szCs w:val="24"/>
        </w:rPr>
        <w:t xml:space="preserve"> C. How much remnant is enough in liver resection? </w:t>
      </w:r>
      <w:r w:rsidRPr="00C705C3">
        <w:rPr>
          <w:rFonts w:ascii="Book Antiqua" w:hAnsi="Book Antiqua"/>
          <w:i/>
          <w:sz w:val="24"/>
          <w:szCs w:val="24"/>
        </w:rPr>
        <w:t xml:space="preserve">Dig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2012; </w:t>
      </w:r>
      <w:r w:rsidRPr="00C705C3">
        <w:rPr>
          <w:rFonts w:ascii="Book Antiqua" w:hAnsi="Book Antiqua"/>
          <w:b/>
          <w:sz w:val="24"/>
          <w:szCs w:val="24"/>
        </w:rPr>
        <w:t>29</w:t>
      </w:r>
      <w:r w:rsidRPr="00C705C3">
        <w:rPr>
          <w:rFonts w:ascii="Book Antiqua" w:hAnsi="Book Antiqua"/>
          <w:sz w:val="24"/>
          <w:szCs w:val="24"/>
        </w:rPr>
        <w:t>: 6-17 [PMID: 22441614 DOI: 10.1159/000335713]</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74 </w:t>
      </w:r>
      <w:proofErr w:type="spellStart"/>
      <w:r w:rsidRPr="00C705C3">
        <w:rPr>
          <w:rFonts w:ascii="Book Antiqua" w:hAnsi="Book Antiqua"/>
          <w:b/>
          <w:sz w:val="24"/>
          <w:szCs w:val="24"/>
        </w:rPr>
        <w:t>Schadde</w:t>
      </w:r>
      <w:proofErr w:type="spellEnd"/>
      <w:r w:rsidRPr="00C705C3">
        <w:rPr>
          <w:rFonts w:ascii="Book Antiqua" w:hAnsi="Book Antiqua"/>
          <w:b/>
          <w:sz w:val="24"/>
          <w:szCs w:val="24"/>
        </w:rPr>
        <w:t xml:space="preserve"> E</w:t>
      </w:r>
      <w:r w:rsidRPr="00C705C3">
        <w:rPr>
          <w:rFonts w:ascii="Book Antiqua" w:hAnsi="Book Antiqua"/>
          <w:sz w:val="24"/>
          <w:szCs w:val="24"/>
        </w:rPr>
        <w:t xml:space="preserve">, </w:t>
      </w:r>
      <w:proofErr w:type="spellStart"/>
      <w:r w:rsidRPr="00C705C3">
        <w:rPr>
          <w:rFonts w:ascii="Book Antiqua" w:hAnsi="Book Antiqua"/>
          <w:sz w:val="24"/>
          <w:szCs w:val="24"/>
        </w:rPr>
        <w:t>Raptis</w:t>
      </w:r>
      <w:proofErr w:type="spellEnd"/>
      <w:r w:rsidRPr="00C705C3">
        <w:rPr>
          <w:rFonts w:ascii="Book Antiqua" w:hAnsi="Book Antiqua"/>
          <w:sz w:val="24"/>
          <w:szCs w:val="24"/>
        </w:rPr>
        <w:t xml:space="preserve"> DA, </w:t>
      </w:r>
      <w:proofErr w:type="spellStart"/>
      <w:r w:rsidRPr="00C705C3">
        <w:rPr>
          <w:rFonts w:ascii="Book Antiqua" w:hAnsi="Book Antiqua"/>
          <w:sz w:val="24"/>
          <w:szCs w:val="24"/>
        </w:rPr>
        <w:t>Schnitzbauer</w:t>
      </w:r>
      <w:proofErr w:type="spellEnd"/>
      <w:r w:rsidRPr="00C705C3">
        <w:rPr>
          <w:rFonts w:ascii="Book Antiqua" w:hAnsi="Book Antiqua"/>
          <w:sz w:val="24"/>
          <w:szCs w:val="24"/>
        </w:rPr>
        <w:t xml:space="preserve"> AA, </w:t>
      </w:r>
      <w:proofErr w:type="spellStart"/>
      <w:r w:rsidRPr="00C705C3">
        <w:rPr>
          <w:rFonts w:ascii="Book Antiqua" w:hAnsi="Book Antiqua"/>
          <w:sz w:val="24"/>
          <w:szCs w:val="24"/>
        </w:rPr>
        <w:t>Ardiles</w:t>
      </w:r>
      <w:proofErr w:type="spellEnd"/>
      <w:r w:rsidRPr="00C705C3">
        <w:rPr>
          <w:rFonts w:ascii="Book Antiqua" w:hAnsi="Book Antiqua"/>
          <w:sz w:val="24"/>
          <w:szCs w:val="24"/>
        </w:rPr>
        <w:t xml:space="preserve"> V, </w:t>
      </w:r>
      <w:proofErr w:type="spellStart"/>
      <w:r w:rsidRPr="00C705C3">
        <w:rPr>
          <w:rFonts w:ascii="Book Antiqua" w:hAnsi="Book Antiqua"/>
          <w:sz w:val="24"/>
          <w:szCs w:val="24"/>
        </w:rPr>
        <w:t>Tschuor</w:t>
      </w:r>
      <w:proofErr w:type="spellEnd"/>
      <w:r w:rsidRPr="00C705C3">
        <w:rPr>
          <w:rFonts w:ascii="Book Antiqua" w:hAnsi="Book Antiqua"/>
          <w:sz w:val="24"/>
          <w:szCs w:val="24"/>
        </w:rPr>
        <w:t xml:space="preserve"> C, </w:t>
      </w:r>
      <w:proofErr w:type="spellStart"/>
      <w:r w:rsidRPr="00C705C3">
        <w:rPr>
          <w:rFonts w:ascii="Book Antiqua" w:hAnsi="Book Antiqua"/>
          <w:sz w:val="24"/>
          <w:szCs w:val="24"/>
        </w:rPr>
        <w:t>Lesurtel</w:t>
      </w:r>
      <w:proofErr w:type="spellEnd"/>
      <w:r w:rsidRPr="00C705C3">
        <w:rPr>
          <w:rFonts w:ascii="Book Antiqua" w:hAnsi="Book Antiqua"/>
          <w:sz w:val="24"/>
          <w:szCs w:val="24"/>
        </w:rPr>
        <w:t xml:space="preserve"> M, </w:t>
      </w:r>
      <w:r w:rsidRPr="00C705C3">
        <w:rPr>
          <w:rFonts w:ascii="Book Antiqua" w:hAnsi="Book Antiqua"/>
          <w:sz w:val="24"/>
          <w:szCs w:val="24"/>
        </w:rPr>
        <w:lastRenderedPageBreak/>
        <w:t xml:space="preserve">Abdalla EK, Hernandez-Alejandro R, </w:t>
      </w:r>
      <w:proofErr w:type="spellStart"/>
      <w:r w:rsidRPr="00C705C3">
        <w:rPr>
          <w:rFonts w:ascii="Book Antiqua" w:hAnsi="Book Antiqua"/>
          <w:sz w:val="24"/>
          <w:szCs w:val="24"/>
        </w:rPr>
        <w:t>Jovine</w:t>
      </w:r>
      <w:proofErr w:type="spellEnd"/>
      <w:r w:rsidRPr="00C705C3">
        <w:rPr>
          <w:rFonts w:ascii="Book Antiqua" w:hAnsi="Book Antiqua"/>
          <w:sz w:val="24"/>
          <w:szCs w:val="24"/>
        </w:rPr>
        <w:t xml:space="preserve"> E, Machado M, </w:t>
      </w:r>
      <w:proofErr w:type="spellStart"/>
      <w:r w:rsidRPr="00C705C3">
        <w:rPr>
          <w:rFonts w:ascii="Book Antiqua" w:hAnsi="Book Antiqua"/>
          <w:sz w:val="24"/>
          <w:szCs w:val="24"/>
        </w:rPr>
        <w:t>Malago</w:t>
      </w:r>
      <w:proofErr w:type="spellEnd"/>
      <w:r w:rsidRPr="00C705C3">
        <w:rPr>
          <w:rFonts w:ascii="Book Antiqua" w:hAnsi="Book Antiqua"/>
          <w:sz w:val="24"/>
          <w:szCs w:val="24"/>
        </w:rPr>
        <w:t xml:space="preserve"> M, Robles-Campos R, </w:t>
      </w:r>
      <w:proofErr w:type="spellStart"/>
      <w:r w:rsidRPr="00C705C3">
        <w:rPr>
          <w:rFonts w:ascii="Book Antiqua" w:hAnsi="Book Antiqua"/>
          <w:sz w:val="24"/>
          <w:szCs w:val="24"/>
        </w:rPr>
        <w:t>Petrowsky</w:t>
      </w:r>
      <w:proofErr w:type="spellEnd"/>
      <w:r w:rsidRPr="00C705C3">
        <w:rPr>
          <w:rFonts w:ascii="Book Antiqua" w:hAnsi="Book Antiqua"/>
          <w:sz w:val="24"/>
          <w:szCs w:val="24"/>
        </w:rPr>
        <w:t xml:space="preserve"> H, </w:t>
      </w:r>
      <w:proofErr w:type="spellStart"/>
      <w:r w:rsidRPr="00C705C3">
        <w:rPr>
          <w:rFonts w:ascii="Book Antiqua" w:hAnsi="Book Antiqua"/>
          <w:sz w:val="24"/>
          <w:szCs w:val="24"/>
        </w:rPr>
        <w:t>Santibanes</w:t>
      </w:r>
      <w:proofErr w:type="spellEnd"/>
      <w:r w:rsidRPr="00C705C3">
        <w:rPr>
          <w:rFonts w:ascii="Book Antiqua" w:hAnsi="Book Antiqua"/>
          <w:sz w:val="24"/>
          <w:szCs w:val="24"/>
        </w:rPr>
        <w:t xml:space="preserve"> ED, </w:t>
      </w:r>
      <w:proofErr w:type="spellStart"/>
      <w:r w:rsidRPr="00C705C3">
        <w:rPr>
          <w:rFonts w:ascii="Book Antiqua" w:hAnsi="Book Antiqua"/>
          <w:sz w:val="24"/>
          <w:szCs w:val="24"/>
        </w:rPr>
        <w:t>Clavien</w:t>
      </w:r>
      <w:proofErr w:type="spellEnd"/>
      <w:r w:rsidRPr="00C705C3">
        <w:rPr>
          <w:rFonts w:ascii="Book Antiqua" w:hAnsi="Book Antiqua"/>
          <w:sz w:val="24"/>
          <w:szCs w:val="24"/>
        </w:rPr>
        <w:t xml:space="preserve"> PA. Prediction of Mortality After ALPPS Stage-1: An Analysis of 320 Patients </w:t>
      </w:r>
      <w:proofErr w:type="gramStart"/>
      <w:r w:rsidRPr="00C705C3">
        <w:rPr>
          <w:rFonts w:ascii="Book Antiqua" w:hAnsi="Book Antiqua"/>
          <w:sz w:val="24"/>
          <w:szCs w:val="24"/>
        </w:rPr>
        <w:t>From</w:t>
      </w:r>
      <w:proofErr w:type="gramEnd"/>
      <w:r w:rsidRPr="00C705C3">
        <w:rPr>
          <w:rFonts w:ascii="Book Antiqua" w:hAnsi="Book Antiqua"/>
          <w:sz w:val="24"/>
          <w:szCs w:val="24"/>
        </w:rPr>
        <w:t xml:space="preserve"> the International ALPPS Registry. </w:t>
      </w:r>
      <w:r w:rsidRPr="00C705C3">
        <w:rPr>
          <w:rFonts w:ascii="Book Antiqua" w:hAnsi="Book Antiqua"/>
          <w:i/>
          <w:sz w:val="24"/>
          <w:szCs w:val="24"/>
        </w:rPr>
        <w:t xml:space="preserve">Ann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2015; </w:t>
      </w:r>
      <w:r w:rsidRPr="00C705C3">
        <w:rPr>
          <w:rFonts w:ascii="Book Antiqua" w:hAnsi="Book Antiqua"/>
          <w:b/>
          <w:sz w:val="24"/>
          <w:szCs w:val="24"/>
        </w:rPr>
        <w:t>262</w:t>
      </w:r>
      <w:r w:rsidRPr="00C705C3">
        <w:rPr>
          <w:rFonts w:ascii="Book Antiqua" w:hAnsi="Book Antiqua"/>
          <w:sz w:val="24"/>
          <w:szCs w:val="24"/>
        </w:rPr>
        <w:t>: 780-</w:t>
      </w:r>
      <w:r w:rsidR="00191C62" w:rsidRPr="00C705C3">
        <w:rPr>
          <w:rFonts w:ascii="Book Antiqua" w:hAnsi="Book Antiqua"/>
          <w:sz w:val="24"/>
          <w:szCs w:val="24"/>
        </w:rPr>
        <w:t>78</w:t>
      </w:r>
      <w:r w:rsidRPr="00C705C3">
        <w:rPr>
          <w:rFonts w:ascii="Book Antiqua" w:hAnsi="Book Antiqua"/>
          <w:sz w:val="24"/>
          <w:szCs w:val="24"/>
        </w:rPr>
        <w:t>5; discussion 785-</w:t>
      </w:r>
      <w:r w:rsidR="00191C62" w:rsidRPr="00C705C3">
        <w:rPr>
          <w:rFonts w:ascii="Book Antiqua" w:hAnsi="Book Antiqua"/>
          <w:sz w:val="24"/>
          <w:szCs w:val="24"/>
        </w:rPr>
        <w:t>78</w:t>
      </w:r>
      <w:r w:rsidRPr="00C705C3">
        <w:rPr>
          <w:rFonts w:ascii="Book Antiqua" w:hAnsi="Book Antiqua"/>
          <w:sz w:val="24"/>
          <w:szCs w:val="24"/>
        </w:rPr>
        <w:t>6 [PMID: 26583666 DOI: 10.1097/SLA.0000000000001450]</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75 </w:t>
      </w:r>
      <w:proofErr w:type="spellStart"/>
      <w:r w:rsidRPr="00C705C3">
        <w:rPr>
          <w:rFonts w:ascii="Book Antiqua" w:hAnsi="Book Antiqua"/>
          <w:b/>
          <w:sz w:val="24"/>
          <w:szCs w:val="24"/>
        </w:rPr>
        <w:t>Schnitzbauer</w:t>
      </w:r>
      <w:proofErr w:type="spellEnd"/>
      <w:r w:rsidRPr="00C705C3">
        <w:rPr>
          <w:rFonts w:ascii="Book Antiqua" w:hAnsi="Book Antiqua"/>
          <w:b/>
          <w:sz w:val="24"/>
          <w:szCs w:val="24"/>
        </w:rPr>
        <w:t xml:space="preserve"> AA</w:t>
      </w:r>
      <w:r w:rsidRPr="00C705C3">
        <w:rPr>
          <w:rFonts w:ascii="Book Antiqua" w:hAnsi="Book Antiqua"/>
          <w:sz w:val="24"/>
          <w:szCs w:val="24"/>
        </w:rPr>
        <w:t xml:space="preserve">. A Comparison of Pitfalls after ALPPS Stage 1 or Portal Vein Embolization in Small-for-Size Setting Hepatectomies. </w:t>
      </w:r>
      <w:proofErr w:type="spellStart"/>
      <w:r w:rsidRPr="00C705C3">
        <w:rPr>
          <w:rFonts w:ascii="Book Antiqua" w:hAnsi="Book Antiqua"/>
          <w:i/>
          <w:sz w:val="24"/>
          <w:szCs w:val="24"/>
        </w:rPr>
        <w:t>Visc</w:t>
      </w:r>
      <w:proofErr w:type="spellEnd"/>
      <w:r w:rsidRPr="00C705C3">
        <w:rPr>
          <w:rFonts w:ascii="Book Antiqua" w:hAnsi="Book Antiqua"/>
          <w:i/>
          <w:sz w:val="24"/>
          <w:szCs w:val="24"/>
        </w:rPr>
        <w:t xml:space="preserve"> Med</w:t>
      </w:r>
      <w:r w:rsidRPr="00C705C3">
        <w:rPr>
          <w:rFonts w:ascii="Book Antiqua" w:hAnsi="Book Antiqua"/>
          <w:sz w:val="24"/>
          <w:szCs w:val="24"/>
        </w:rPr>
        <w:t xml:space="preserve"> 2017; </w:t>
      </w:r>
      <w:r w:rsidRPr="00C705C3">
        <w:rPr>
          <w:rFonts w:ascii="Book Antiqua" w:hAnsi="Book Antiqua"/>
          <w:b/>
          <w:sz w:val="24"/>
          <w:szCs w:val="24"/>
        </w:rPr>
        <w:t>33</w:t>
      </w:r>
      <w:r w:rsidRPr="00C705C3">
        <w:rPr>
          <w:rFonts w:ascii="Book Antiqua" w:hAnsi="Book Antiqua"/>
          <w:sz w:val="24"/>
          <w:szCs w:val="24"/>
        </w:rPr>
        <w:t>: 435-441 [PMID: 29344517 DOI: 10.1159/000480100]</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76 </w:t>
      </w:r>
      <w:r w:rsidRPr="00C705C3">
        <w:rPr>
          <w:rFonts w:ascii="Book Antiqua" w:hAnsi="Book Antiqua"/>
          <w:b/>
          <w:sz w:val="24"/>
          <w:szCs w:val="24"/>
        </w:rPr>
        <w:t>Truant S</w:t>
      </w:r>
      <w:r w:rsidRPr="00C705C3">
        <w:rPr>
          <w:rFonts w:ascii="Book Antiqua" w:hAnsi="Book Antiqua"/>
          <w:sz w:val="24"/>
          <w:szCs w:val="24"/>
        </w:rPr>
        <w:t xml:space="preserve">, </w:t>
      </w:r>
      <w:proofErr w:type="spellStart"/>
      <w:r w:rsidRPr="00C705C3">
        <w:rPr>
          <w:rFonts w:ascii="Book Antiqua" w:hAnsi="Book Antiqua"/>
          <w:sz w:val="24"/>
          <w:szCs w:val="24"/>
        </w:rPr>
        <w:t>Baillet</w:t>
      </w:r>
      <w:proofErr w:type="spellEnd"/>
      <w:r w:rsidRPr="00C705C3">
        <w:rPr>
          <w:rFonts w:ascii="Book Antiqua" w:hAnsi="Book Antiqua"/>
          <w:sz w:val="24"/>
          <w:szCs w:val="24"/>
        </w:rPr>
        <w:t xml:space="preserve"> C, </w:t>
      </w:r>
      <w:proofErr w:type="spellStart"/>
      <w:r w:rsidRPr="00C705C3">
        <w:rPr>
          <w:rFonts w:ascii="Book Antiqua" w:hAnsi="Book Antiqua"/>
          <w:sz w:val="24"/>
          <w:szCs w:val="24"/>
        </w:rPr>
        <w:t>Deshorgue</w:t>
      </w:r>
      <w:proofErr w:type="spellEnd"/>
      <w:r w:rsidRPr="00C705C3">
        <w:rPr>
          <w:rFonts w:ascii="Book Antiqua" w:hAnsi="Book Antiqua"/>
          <w:sz w:val="24"/>
          <w:szCs w:val="24"/>
        </w:rPr>
        <w:t xml:space="preserve"> AC, El </w:t>
      </w:r>
      <w:proofErr w:type="spellStart"/>
      <w:r w:rsidRPr="00C705C3">
        <w:rPr>
          <w:rFonts w:ascii="Book Antiqua" w:hAnsi="Book Antiqua"/>
          <w:sz w:val="24"/>
          <w:szCs w:val="24"/>
        </w:rPr>
        <w:t>Amrani</w:t>
      </w:r>
      <w:proofErr w:type="spellEnd"/>
      <w:r w:rsidRPr="00C705C3">
        <w:rPr>
          <w:rFonts w:ascii="Book Antiqua" w:hAnsi="Book Antiqua"/>
          <w:sz w:val="24"/>
          <w:szCs w:val="24"/>
        </w:rPr>
        <w:t xml:space="preserve"> M, </w:t>
      </w:r>
      <w:proofErr w:type="spellStart"/>
      <w:r w:rsidRPr="00C705C3">
        <w:rPr>
          <w:rFonts w:ascii="Book Antiqua" w:hAnsi="Book Antiqua"/>
          <w:sz w:val="24"/>
          <w:szCs w:val="24"/>
        </w:rPr>
        <w:t>Huglo</w:t>
      </w:r>
      <w:proofErr w:type="spellEnd"/>
      <w:r w:rsidRPr="00C705C3">
        <w:rPr>
          <w:rFonts w:ascii="Book Antiqua" w:hAnsi="Book Antiqua"/>
          <w:sz w:val="24"/>
          <w:szCs w:val="24"/>
        </w:rPr>
        <w:t xml:space="preserve"> D, </w:t>
      </w:r>
      <w:proofErr w:type="spellStart"/>
      <w:r w:rsidRPr="00C705C3">
        <w:rPr>
          <w:rFonts w:ascii="Book Antiqua" w:hAnsi="Book Antiqua"/>
          <w:sz w:val="24"/>
          <w:szCs w:val="24"/>
        </w:rPr>
        <w:t>Pruvot</w:t>
      </w:r>
      <w:proofErr w:type="spellEnd"/>
      <w:r w:rsidRPr="00C705C3">
        <w:rPr>
          <w:rFonts w:ascii="Book Antiqua" w:hAnsi="Book Antiqua"/>
          <w:sz w:val="24"/>
          <w:szCs w:val="24"/>
        </w:rPr>
        <w:t xml:space="preserve"> FR. </w:t>
      </w:r>
      <w:r w:rsidRPr="000941CA">
        <w:rPr>
          <w:rFonts w:ascii="Book Antiqua" w:hAnsi="Book Antiqua"/>
          <w:noProof/>
          <w:sz w:val="24"/>
          <w:szCs w:val="24"/>
        </w:rPr>
        <w:t>Contribution</w:t>
      </w:r>
      <w:r w:rsidRPr="00C705C3">
        <w:rPr>
          <w:rFonts w:ascii="Book Antiqua" w:hAnsi="Book Antiqua"/>
          <w:sz w:val="24"/>
          <w:szCs w:val="24"/>
        </w:rPr>
        <w:t xml:space="preserve"> of hepatobiliary scintigraphy in assessing ALPPS most suited timing. </w:t>
      </w:r>
      <w:r w:rsidRPr="00C705C3">
        <w:rPr>
          <w:rFonts w:ascii="Book Antiqua" w:hAnsi="Book Antiqua"/>
          <w:i/>
          <w:sz w:val="24"/>
          <w:szCs w:val="24"/>
        </w:rPr>
        <w:t xml:space="preserve">Updates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2017; </w:t>
      </w:r>
      <w:r w:rsidRPr="00C705C3">
        <w:rPr>
          <w:rFonts w:ascii="Book Antiqua" w:hAnsi="Book Antiqua"/>
          <w:b/>
          <w:sz w:val="24"/>
          <w:szCs w:val="24"/>
        </w:rPr>
        <w:t>69</w:t>
      </w:r>
      <w:r w:rsidRPr="00C705C3">
        <w:rPr>
          <w:rFonts w:ascii="Book Antiqua" w:hAnsi="Book Antiqua"/>
          <w:sz w:val="24"/>
          <w:szCs w:val="24"/>
        </w:rPr>
        <w:t>: 411-419 [PMID: 28795384 DOI: 10.1007/s13304-017-0481-5]</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77 </w:t>
      </w:r>
      <w:r w:rsidRPr="00C705C3">
        <w:rPr>
          <w:rFonts w:ascii="Book Antiqua" w:hAnsi="Book Antiqua"/>
          <w:b/>
          <w:sz w:val="24"/>
          <w:szCs w:val="24"/>
        </w:rPr>
        <w:t>Olthof PB</w:t>
      </w:r>
      <w:r w:rsidRPr="00C705C3">
        <w:rPr>
          <w:rFonts w:ascii="Book Antiqua" w:hAnsi="Book Antiqua"/>
          <w:sz w:val="24"/>
          <w:szCs w:val="24"/>
        </w:rPr>
        <w:t xml:space="preserve">, </w:t>
      </w:r>
      <w:proofErr w:type="spellStart"/>
      <w:r w:rsidRPr="00C705C3">
        <w:rPr>
          <w:rFonts w:ascii="Book Antiqua" w:hAnsi="Book Antiqua"/>
          <w:sz w:val="24"/>
          <w:szCs w:val="24"/>
        </w:rPr>
        <w:t>Tomassini</w:t>
      </w:r>
      <w:proofErr w:type="spellEnd"/>
      <w:r w:rsidRPr="00C705C3">
        <w:rPr>
          <w:rFonts w:ascii="Book Antiqua" w:hAnsi="Book Antiqua"/>
          <w:sz w:val="24"/>
          <w:szCs w:val="24"/>
        </w:rPr>
        <w:t xml:space="preserve"> F, </w:t>
      </w:r>
      <w:proofErr w:type="spellStart"/>
      <w:r w:rsidRPr="00C705C3">
        <w:rPr>
          <w:rFonts w:ascii="Book Antiqua" w:hAnsi="Book Antiqua"/>
          <w:sz w:val="24"/>
          <w:szCs w:val="24"/>
        </w:rPr>
        <w:t>Huespe</w:t>
      </w:r>
      <w:proofErr w:type="spellEnd"/>
      <w:r w:rsidRPr="00C705C3">
        <w:rPr>
          <w:rFonts w:ascii="Book Antiqua" w:hAnsi="Book Antiqua"/>
          <w:sz w:val="24"/>
          <w:szCs w:val="24"/>
        </w:rPr>
        <w:t xml:space="preserve"> PE, Truant S, </w:t>
      </w:r>
      <w:proofErr w:type="spellStart"/>
      <w:r w:rsidRPr="00C705C3">
        <w:rPr>
          <w:rFonts w:ascii="Book Antiqua" w:hAnsi="Book Antiqua"/>
          <w:sz w:val="24"/>
          <w:szCs w:val="24"/>
        </w:rPr>
        <w:t>Pruvot</w:t>
      </w:r>
      <w:proofErr w:type="spellEnd"/>
      <w:r w:rsidRPr="00C705C3">
        <w:rPr>
          <w:rFonts w:ascii="Book Antiqua" w:hAnsi="Book Antiqua"/>
          <w:sz w:val="24"/>
          <w:szCs w:val="24"/>
        </w:rPr>
        <w:t xml:space="preserve"> FR, </w:t>
      </w:r>
      <w:proofErr w:type="spellStart"/>
      <w:r w:rsidRPr="00C705C3">
        <w:rPr>
          <w:rFonts w:ascii="Book Antiqua" w:hAnsi="Book Antiqua"/>
          <w:sz w:val="24"/>
          <w:szCs w:val="24"/>
        </w:rPr>
        <w:t>Troisi</w:t>
      </w:r>
      <w:proofErr w:type="spellEnd"/>
      <w:r w:rsidRPr="00C705C3">
        <w:rPr>
          <w:rFonts w:ascii="Book Antiqua" w:hAnsi="Book Antiqua"/>
          <w:sz w:val="24"/>
          <w:szCs w:val="24"/>
        </w:rPr>
        <w:t xml:space="preserve"> RI, Castro C, </w:t>
      </w:r>
      <w:proofErr w:type="spellStart"/>
      <w:r w:rsidRPr="00C705C3">
        <w:rPr>
          <w:rFonts w:ascii="Book Antiqua" w:hAnsi="Book Antiqua"/>
          <w:sz w:val="24"/>
          <w:szCs w:val="24"/>
        </w:rPr>
        <w:t>Schadde</w:t>
      </w:r>
      <w:proofErr w:type="spellEnd"/>
      <w:r w:rsidRPr="00C705C3">
        <w:rPr>
          <w:rFonts w:ascii="Book Antiqua" w:hAnsi="Book Antiqua"/>
          <w:sz w:val="24"/>
          <w:szCs w:val="24"/>
        </w:rPr>
        <w:t xml:space="preserve"> E, </w:t>
      </w:r>
      <w:proofErr w:type="spellStart"/>
      <w:r w:rsidRPr="00C705C3">
        <w:rPr>
          <w:rFonts w:ascii="Book Antiqua" w:hAnsi="Book Antiqua"/>
          <w:sz w:val="24"/>
          <w:szCs w:val="24"/>
        </w:rPr>
        <w:t>Axelsson</w:t>
      </w:r>
      <w:proofErr w:type="spellEnd"/>
      <w:r w:rsidRPr="00C705C3">
        <w:rPr>
          <w:rFonts w:ascii="Book Antiqua" w:hAnsi="Book Antiqua"/>
          <w:sz w:val="24"/>
          <w:szCs w:val="24"/>
        </w:rPr>
        <w:t xml:space="preserve"> R, </w:t>
      </w:r>
      <w:proofErr w:type="spellStart"/>
      <w:r w:rsidRPr="00C705C3">
        <w:rPr>
          <w:rFonts w:ascii="Book Antiqua" w:hAnsi="Book Antiqua"/>
          <w:sz w:val="24"/>
          <w:szCs w:val="24"/>
        </w:rPr>
        <w:t>Sparrelid</w:t>
      </w:r>
      <w:proofErr w:type="spellEnd"/>
      <w:r w:rsidRPr="00C705C3">
        <w:rPr>
          <w:rFonts w:ascii="Book Antiqua" w:hAnsi="Book Antiqua"/>
          <w:sz w:val="24"/>
          <w:szCs w:val="24"/>
        </w:rPr>
        <w:t xml:space="preserve"> E, </w:t>
      </w:r>
      <w:proofErr w:type="spellStart"/>
      <w:r w:rsidRPr="00C705C3">
        <w:rPr>
          <w:rFonts w:ascii="Book Antiqua" w:hAnsi="Book Antiqua"/>
          <w:sz w:val="24"/>
          <w:szCs w:val="24"/>
        </w:rPr>
        <w:t>Bennink</w:t>
      </w:r>
      <w:proofErr w:type="spellEnd"/>
      <w:r w:rsidRPr="00C705C3">
        <w:rPr>
          <w:rFonts w:ascii="Book Antiqua" w:hAnsi="Book Antiqua"/>
          <w:sz w:val="24"/>
          <w:szCs w:val="24"/>
        </w:rPr>
        <w:t xml:space="preserve"> RJ, Adam R, van </w:t>
      </w:r>
      <w:proofErr w:type="spellStart"/>
      <w:r w:rsidRPr="00C705C3">
        <w:rPr>
          <w:rFonts w:ascii="Book Antiqua" w:hAnsi="Book Antiqua"/>
          <w:sz w:val="24"/>
          <w:szCs w:val="24"/>
        </w:rPr>
        <w:t>Gulik</w:t>
      </w:r>
      <w:proofErr w:type="spellEnd"/>
      <w:r w:rsidRPr="00C705C3">
        <w:rPr>
          <w:rFonts w:ascii="Book Antiqua" w:hAnsi="Book Antiqua"/>
          <w:sz w:val="24"/>
          <w:szCs w:val="24"/>
        </w:rPr>
        <w:t xml:space="preserve"> TM, de </w:t>
      </w:r>
      <w:proofErr w:type="spellStart"/>
      <w:r w:rsidRPr="00C705C3">
        <w:rPr>
          <w:rFonts w:ascii="Book Antiqua" w:hAnsi="Book Antiqua"/>
          <w:sz w:val="24"/>
          <w:szCs w:val="24"/>
        </w:rPr>
        <w:t>Santibanes</w:t>
      </w:r>
      <w:proofErr w:type="spellEnd"/>
      <w:r w:rsidRPr="00C705C3">
        <w:rPr>
          <w:rFonts w:ascii="Book Antiqua" w:hAnsi="Book Antiqua"/>
          <w:sz w:val="24"/>
          <w:szCs w:val="24"/>
        </w:rPr>
        <w:t xml:space="preserve"> E. Hepatobiliary scintigraphy to evaluate liver function in associating liver partition and portal vein ligation for staged hepatectomy: Liver volume overestimates liver function. </w:t>
      </w:r>
      <w:r w:rsidRPr="00C705C3">
        <w:rPr>
          <w:rFonts w:ascii="Book Antiqua" w:hAnsi="Book Antiqua"/>
          <w:i/>
          <w:sz w:val="24"/>
          <w:szCs w:val="24"/>
        </w:rPr>
        <w:t>Surgery</w:t>
      </w:r>
      <w:r w:rsidRPr="00C705C3">
        <w:rPr>
          <w:rFonts w:ascii="Book Antiqua" w:hAnsi="Book Antiqua"/>
          <w:sz w:val="24"/>
          <w:szCs w:val="24"/>
        </w:rPr>
        <w:t xml:space="preserve"> 2017; </w:t>
      </w:r>
      <w:r w:rsidRPr="00C705C3">
        <w:rPr>
          <w:rFonts w:ascii="Book Antiqua" w:hAnsi="Book Antiqua"/>
          <w:b/>
          <w:sz w:val="24"/>
          <w:szCs w:val="24"/>
        </w:rPr>
        <w:t>162</w:t>
      </w:r>
      <w:r w:rsidRPr="00C705C3">
        <w:rPr>
          <w:rFonts w:ascii="Book Antiqua" w:hAnsi="Book Antiqua"/>
          <w:sz w:val="24"/>
          <w:szCs w:val="24"/>
        </w:rPr>
        <w:t>: 775-783 [PMID: 28732555 DOI: 10.1016/j.surg.2017.05.022]</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78 </w:t>
      </w:r>
      <w:r w:rsidRPr="00C705C3">
        <w:rPr>
          <w:rFonts w:ascii="Book Antiqua" w:hAnsi="Book Antiqua"/>
          <w:b/>
          <w:sz w:val="24"/>
          <w:szCs w:val="24"/>
        </w:rPr>
        <w:t>Matsuo K</w:t>
      </w:r>
      <w:r w:rsidRPr="00C705C3">
        <w:rPr>
          <w:rFonts w:ascii="Book Antiqua" w:hAnsi="Book Antiqua"/>
          <w:sz w:val="24"/>
          <w:szCs w:val="24"/>
        </w:rPr>
        <w:t xml:space="preserve">, Murakami T, Kawaguchi D, Hiroshima Y, </w:t>
      </w:r>
      <w:proofErr w:type="spellStart"/>
      <w:r w:rsidRPr="00C705C3">
        <w:rPr>
          <w:rFonts w:ascii="Book Antiqua" w:hAnsi="Book Antiqua"/>
          <w:sz w:val="24"/>
          <w:szCs w:val="24"/>
        </w:rPr>
        <w:t>Koda</w:t>
      </w:r>
      <w:proofErr w:type="spellEnd"/>
      <w:r w:rsidRPr="00C705C3">
        <w:rPr>
          <w:rFonts w:ascii="Book Antiqua" w:hAnsi="Book Antiqua"/>
          <w:sz w:val="24"/>
          <w:szCs w:val="24"/>
        </w:rPr>
        <w:t xml:space="preserve"> K, Yamazaki K, Ishida Y, Tanaka K. Histologic features after surgery associating liver partition and portal vein ligation for staged hepatectomy versus those after hepatectomy with portal vein embolization. </w:t>
      </w:r>
      <w:r w:rsidRPr="00C705C3">
        <w:rPr>
          <w:rFonts w:ascii="Book Antiqua" w:hAnsi="Book Antiqua"/>
          <w:i/>
          <w:sz w:val="24"/>
          <w:szCs w:val="24"/>
        </w:rPr>
        <w:t>Surgery</w:t>
      </w:r>
      <w:r w:rsidRPr="00C705C3">
        <w:rPr>
          <w:rFonts w:ascii="Book Antiqua" w:hAnsi="Book Antiqua"/>
          <w:sz w:val="24"/>
          <w:szCs w:val="24"/>
        </w:rPr>
        <w:t xml:space="preserve"> 2016; </w:t>
      </w:r>
      <w:r w:rsidRPr="00C705C3">
        <w:rPr>
          <w:rFonts w:ascii="Book Antiqua" w:hAnsi="Book Antiqua"/>
          <w:b/>
          <w:sz w:val="24"/>
          <w:szCs w:val="24"/>
        </w:rPr>
        <w:t>159</w:t>
      </w:r>
      <w:r w:rsidRPr="00C705C3">
        <w:rPr>
          <w:rFonts w:ascii="Book Antiqua" w:hAnsi="Book Antiqua"/>
          <w:sz w:val="24"/>
          <w:szCs w:val="24"/>
        </w:rPr>
        <w:t>: 1289-1298 [PMID: 26775576 DOI: 10.1016/j.surg.2015.12.004]</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79 </w:t>
      </w:r>
      <w:proofErr w:type="spellStart"/>
      <w:r w:rsidRPr="00C705C3">
        <w:rPr>
          <w:rFonts w:ascii="Book Antiqua" w:hAnsi="Book Antiqua"/>
          <w:b/>
          <w:sz w:val="24"/>
          <w:szCs w:val="24"/>
        </w:rPr>
        <w:t>Garlipp</w:t>
      </w:r>
      <w:proofErr w:type="spellEnd"/>
      <w:r w:rsidRPr="00C705C3">
        <w:rPr>
          <w:rFonts w:ascii="Book Antiqua" w:hAnsi="Book Antiqua"/>
          <w:b/>
          <w:sz w:val="24"/>
          <w:szCs w:val="24"/>
        </w:rPr>
        <w:t xml:space="preserve"> B</w:t>
      </w:r>
      <w:r w:rsidRPr="00C705C3">
        <w:rPr>
          <w:rFonts w:ascii="Book Antiqua" w:hAnsi="Book Antiqua"/>
          <w:sz w:val="24"/>
          <w:szCs w:val="24"/>
        </w:rPr>
        <w:t xml:space="preserve">, de </w:t>
      </w:r>
      <w:proofErr w:type="spellStart"/>
      <w:r w:rsidRPr="00C705C3">
        <w:rPr>
          <w:rFonts w:ascii="Book Antiqua" w:hAnsi="Book Antiqua"/>
          <w:sz w:val="24"/>
          <w:szCs w:val="24"/>
        </w:rPr>
        <w:t>Baere</w:t>
      </w:r>
      <w:proofErr w:type="spellEnd"/>
      <w:r w:rsidRPr="00C705C3">
        <w:rPr>
          <w:rFonts w:ascii="Book Antiqua" w:hAnsi="Book Antiqua"/>
          <w:sz w:val="24"/>
          <w:szCs w:val="24"/>
        </w:rPr>
        <w:t xml:space="preserve"> T, </w:t>
      </w:r>
      <w:proofErr w:type="spellStart"/>
      <w:r w:rsidRPr="00C705C3">
        <w:rPr>
          <w:rFonts w:ascii="Book Antiqua" w:hAnsi="Book Antiqua"/>
          <w:sz w:val="24"/>
          <w:szCs w:val="24"/>
        </w:rPr>
        <w:t>Damm</w:t>
      </w:r>
      <w:proofErr w:type="spellEnd"/>
      <w:r w:rsidRPr="00C705C3">
        <w:rPr>
          <w:rFonts w:ascii="Book Antiqua" w:hAnsi="Book Antiqua"/>
          <w:sz w:val="24"/>
          <w:szCs w:val="24"/>
        </w:rPr>
        <w:t xml:space="preserve"> R, </w:t>
      </w:r>
      <w:proofErr w:type="spellStart"/>
      <w:r w:rsidRPr="00C705C3">
        <w:rPr>
          <w:rFonts w:ascii="Book Antiqua" w:hAnsi="Book Antiqua"/>
          <w:sz w:val="24"/>
          <w:szCs w:val="24"/>
        </w:rPr>
        <w:t>Irmscher</w:t>
      </w:r>
      <w:proofErr w:type="spellEnd"/>
      <w:r w:rsidRPr="00C705C3">
        <w:rPr>
          <w:rFonts w:ascii="Book Antiqua" w:hAnsi="Book Antiqua"/>
          <w:sz w:val="24"/>
          <w:szCs w:val="24"/>
        </w:rPr>
        <w:t xml:space="preserve"> R, van Buskirk M, </w:t>
      </w:r>
      <w:proofErr w:type="spellStart"/>
      <w:r w:rsidRPr="00C705C3">
        <w:rPr>
          <w:rFonts w:ascii="Book Antiqua" w:hAnsi="Book Antiqua"/>
          <w:sz w:val="24"/>
          <w:szCs w:val="24"/>
        </w:rPr>
        <w:t>Stübs</w:t>
      </w:r>
      <w:proofErr w:type="spellEnd"/>
      <w:r w:rsidRPr="00C705C3">
        <w:rPr>
          <w:rFonts w:ascii="Book Antiqua" w:hAnsi="Book Antiqua"/>
          <w:sz w:val="24"/>
          <w:szCs w:val="24"/>
        </w:rPr>
        <w:t xml:space="preserve"> P, Deschamps F, Meyer F, </w:t>
      </w:r>
      <w:proofErr w:type="spellStart"/>
      <w:r w:rsidRPr="00C705C3">
        <w:rPr>
          <w:rFonts w:ascii="Book Antiqua" w:hAnsi="Book Antiqua"/>
          <w:sz w:val="24"/>
          <w:szCs w:val="24"/>
        </w:rPr>
        <w:t>Seidensticker</w:t>
      </w:r>
      <w:proofErr w:type="spellEnd"/>
      <w:r w:rsidRPr="00C705C3">
        <w:rPr>
          <w:rFonts w:ascii="Book Antiqua" w:hAnsi="Book Antiqua"/>
          <w:sz w:val="24"/>
          <w:szCs w:val="24"/>
        </w:rPr>
        <w:t xml:space="preserve"> R, </w:t>
      </w:r>
      <w:proofErr w:type="spellStart"/>
      <w:r w:rsidRPr="00C705C3">
        <w:rPr>
          <w:rFonts w:ascii="Book Antiqua" w:hAnsi="Book Antiqua"/>
          <w:sz w:val="24"/>
          <w:szCs w:val="24"/>
        </w:rPr>
        <w:t>Mohnike</w:t>
      </w:r>
      <w:proofErr w:type="spellEnd"/>
      <w:r w:rsidRPr="00C705C3">
        <w:rPr>
          <w:rFonts w:ascii="Book Antiqua" w:hAnsi="Book Antiqua"/>
          <w:sz w:val="24"/>
          <w:szCs w:val="24"/>
        </w:rPr>
        <w:t xml:space="preserve"> K, </w:t>
      </w:r>
      <w:proofErr w:type="spellStart"/>
      <w:r w:rsidRPr="00C705C3">
        <w:rPr>
          <w:rFonts w:ascii="Book Antiqua" w:hAnsi="Book Antiqua"/>
          <w:sz w:val="24"/>
          <w:szCs w:val="24"/>
        </w:rPr>
        <w:t>Pech</w:t>
      </w:r>
      <w:proofErr w:type="spellEnd"/>
      <w:r w:rsidRPr="00C705C3">
        <w:rPr>
          <w:rFonts w:ascii="Book Antiqua" w:hAnsi="Book Antiqua"/>
          <w:sz w:val="24"/>
          <w:szCs w:val="24"/>
        </w:rPr>
        <w:t xml:space="preserve"> M, </w:t>
      </w:r>
      <w:proofErr w:type="spellStart"/>
      <w:r w:rsidRPr="00C705C3">
        <w:rPr>
          <w:rFonts w:ascii="Book Antiqua" w:hAnsi="Book Antiqua"/>
          <w:sz w:val="24"/>
          <w:szCs w:val="24"/>
        </w:rPr>
        <w:t>Amthauer</w:t>
      </w:r>
      <w:proofErr w:type="spellEnd"/>
      <w:r w:rsidRPr="00C705C3">
        <w:rPr>
          <w:rFonts w:ascii="Book Antiqua" w:hAnsi="Book Antiqua"/>
          <w:sz w:val="24"/>
          <w:szCs w:val="24"/>
        </w:rPr>
        <w:t xml:space="preserve"> H, Lippert H, </w:t>
      </w:r>
      <w:proofErr w:type="spellStart"/>
      <w:r w:rsidRPr="00C705C3">
        <w:rPr>
          <w:rFonts w:ascii="Book Antiqua" w:hAnsi="Book Antiqua"/>
          <w:sz w:val="24"/>
          <w:szCs w:val="24"/>
        </w:rPr>
        <w:t>Ricke</w:t>
      </w:r>
      <w:proofErr w:type="spellEnd"/>
      <w:r w:rsidRPr="00C705C3">
        <w:rPr>
          <w:rFonts w:ascii="Book Antiqua" w:hAnsi="Book Antiqua"/>
          <w:sz w:val="24"/>
          <w:szCs w:val="24"/>
        </w:rPr>
        <w:t xml:space="preserve"> J, </w:t>
      </w:r>
      <w:proofErr w:type="spellStart"/>
      <w:r w:rsidRPr="00C705C3">
        <w:rPr>
          <w:rFonts w:ascii="Book Antiqua" w:hAnsi="Book Antiqua"/>
          <w:sz w:val="24"/>
          <w:szCs w:val="24"/>
        </w:rPr>
        <w:t>Seidensticker</w:t>
      </w:r>
      <w:proofErr w:type="spellEnd"/>
      <w:r w:rsidRPr="00C705C3">
        <w:rPr>
          <w:rFonts w:ascii="Book Antiqua" w:hAnsi="Book Antiqua"/>
          <w:sz w:val="24"/>
          <w:szCs w:val="24"/>
        </w:rPr>
        <w:t xml:space="preserve"> M. Left-liver hypertrophy after therapeutic right-liver radioembolization is substantial but less than after portal vein embolization. </w:t>
      </w:r>
      <w:r w:rsidRPr="00C705C3">
        <w:rPr>
          <w:rFonts w:ascii="Book Antiqua" w:hAnsi="Book Antiqua"/>
          <w:i/>
          <w:sz w:val="24"/>
          <w:szCs w:val="24"/>
        </w:rPr>
        <w:t>Hepatology</w:t>
      </w:r>
      <w:r w:rsidRPr="00C705C3">
        <w:rPr>
          <w:rFonts w:ascii="Book Antiqua" w:hAnsi="Book Antiqua"/>
          <w:sz w:val="24"/>
          <w:szCs w:val="24"/>
        </w:rPr>
        <w:t xml:space="preserve"> 2014; </w:t>
      </w:r>
      <w:r w:rsidRPr="00C705C3">
        <w:rPr>
          <w:rFonts w:ascii="Book Antiqua" w:hAnsi="Book Antiqua"/>
          <w:b/>
          <w:sz w:val="24"/>
          <w:szCs w:val="24"/>
        </w:rPr>
        <w:t>59</w:t>
      </w:r>
      <w:r w:rsidRPr="00C705C3">
        <w:rPr>
          <w:rFonts w:ascii="Book Antiqua" w:hAnsi="Book Antiqua"/>
          <w:sz w:val="24"/>
          <w:szCs w:val="24"/>
        </w:rPr>
        <w:t>: 1864-1873 [PMID: 24259442 DOI: 10.1002/hep.26947]</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80 </w:t>
      </w:r>
      <w:proofErr w:type="spellStart"/>
      <w:r w:rsidRPr="00C705C3">
        <w:rPr>
          <w:rFonts w:ascii="Book Antiqua" w:hAnsi="Book Antiqua"/>
          <w:b/>
          <w:sz w:val="24"/>
          <w:szCs w:val="24"/>
        </w:rPr>
        <w:t>Vouche</w:t>
      </w:r>
      <w:proofErr w:type="spellEnd"/>
      <w:r w:rsidRPr="00C705C3">
        <w:rPr>
          <w:rFonts w:ascii="Book Antiqua" w:hAnsi="Book Antiqua"/>
          <w:b/>
          <w:sz w:val="24"/>
          <w:szCs w:val="24"/>
        </w:rPr>
        <w:t xml:space="preserve"> M</w:t>
      </w:r>
      <w:r w:rsidRPr="00C705C3">
        <w:rPr>
          <w:rFonts w:ascii="Book Antiqua" w:hAnsi="Book Antiqua"/>
          <w:sz w:val="24"/>
          <w:szCs w:val="24"/>
        </w:rPr>
        <w:t xml:space="preserve">, Lewandowski RJ, </w:t>
      </w:r>
      <w:proofErr w:type="spellStart"/>
      <w:r w:rsidRPr="00C705C3">
        <w:rPr>
          <w:rFonts w:ascii="Book Antiqua" w:hAnsi="Book Antiqua"/>
          <w:sz w:val="24"/>
          <w:szCs w:val="24"/>
        </w:rPr>
        <w:t>Atassi</w:t>
      </w:r>
      <w:proofErr w:type="spellEnd"/>
      <w:r w:rsidRPr="00C705C3">
        <w:rPr>
          <w:rFonts w:ascii="Book Antiqua" w:hAnsi="Book Antiqua"/>
          <w:sz w:val="24"/>
          <w:szCs w:val="24"/>
        </w:rPr>
        <w:t xml:space="preserve"> R, </w:t>
      </w:r>
      <w:proofErr w:type="spellStart"/>
      <w:r w:rsidRPr="00C705C3">
        <w:rPr>
          <w:rFonts w:ascii="Book Antiqua" w:hAnsi="Book Antiqua"/>
          <w:sz w:val="24"/>
          <w:szCs w:val="24"/>
        </w:rPr>
        <w:t>Memon</w:t>
      </w:r>
      <w:proofErr w:type="spellEnd"/>
      <w:r w:rsidRPr="00C705C3">
        <w:rPr>
          <w:rFonts w:ascii="Book Antiqua" w:hAnsi="Book Antiqua"/>
          <w:sz w:val="24"/>
          <w:szCs w:val="24"/>
        </w:rPr>
        <w:t xml:space="preserve"> K, Gates VL, Ryu RK, Gaba </w:t>
      </w:r>
      <w:r w:rsidRPr="00C705C3">
        <w:rPr>
          <w:rFonts w:ascii="Book Antiqua" w:hAnsi="Book Antiqua"/>
          <w:sz w:val="24"/>
          <w:szCs w:val="24"/>
        </w:rPr>
        <w:lastRenderedPageBreak/>
        <w:t xml:space="preserve">RC, </w:t>
      </w:r>
      <w:proofErr w:type="spellStart"/>
      <w:r w:rsidRPr="00C705C3">
        <w:rPr>
          <w:rFonts w:ascii="Book Antiqua" w:hAnsi="Book Antiqua"/>
          <w:sz w:val="24"/>
          <w:szCs w:val="24"/>
        </w:rPr>
        <w:t>Mulcahy</w:t>
      </w:r>
      <w:proofErr w:type="spellEnd"/>
      <w:r w:rsidRPr="00C705C3">
        <w:rPr>
          <w:rFonts w:ascii="Book Antiqua" w:hAnsi="Book Antiqua"/>
          <w:sz w:val="24"/>
          <w:szCs w:val="24"/>
        </w:rPr>
        <w:t xml:space="preserve"> MF, Baker T, Sato K, Hickey R, Ganger D, Riaz A, Fryer J, </w:t>
      </w:r>
      <w:proofErr w:type="spellStart"/>
      <w:r w:rsidRPr="00C705C3">
        <w:rPr>
          <w:rFonts w:ascii="Book Antiqua" w:hAnsi="Book Antiqua"/>
          <w:sz w:val="24"/>
          <w:szCs w:val="24"/>
        </w:rPr>
        <w:t>Caicedo</w:t>
      </w:r>
      <w:proofErr w:type="spellEnd"/>
      <w:r w:rsidRPr="00C705C3">
        <w:rPr>
          <w:rFonts w:ascii="Book Antiqua" w:hAnsi="Book Antiqua"/>
          <w:sz w:val="24"/>
          <w:szCs w:val="24"/>
        </w:rPr>
        <w:t xml:space="preserve"> JC, </w:t>
      </w:r>
      <w:proofErr w:type="spellStart"/>
      <w:r w:rsidRPr="00C705C3">
        <w:rPr>
          <w:rFonts w:ascii="Book Antiqua" w:hAnsi="Book Antiqua"/>
          <w:sz w:val="24"/>
          <w:szCs w:val="24"/>
        </w:rPr>
        <w:t>Abecassis</w:t>
      </w:r>
      <w:proofErr w:type="spellEnd"/>
      <w:r w:rsidRPr="00C705C3">
        <w:rPr>
          <w:rFonts w:ascii="Book Antiqua" w:hAnsi="Book Antiqua"/>
          <w:sz w:val="24"/>
          <w:szCs w:val="24"/>
        </w:rPr>
        <w:t xml:space="preserve"> M, Kulik L, Salem R. Radiation lobectomy: time-dependent analysis of future liver remnant volume in unresectable liver cancer as a bridge to resection. </w:t>
      </w:r>
      <w:r w:rsidRPr="00C705C3">
        <w:rPr>
          <w:rFonts w:ascii="Book Antiqua" w:hAnsi="Book Antiqua"/>
          <w:i/>
          <w:sz w:val="24"/>
          <w:szCs w:val="24"/>
        </w:rPr>
        <w:t xml:space="preserve">J </w:t>
      </w:r>
      <w:proofErr w:type="spellStart"/>
      <w:r w:rsidRPr="00C705C3">
        <w:rPr>
          <w:rFonts w:ascii="Book Antiqua" w:hAnsi="Book Antiqua"/>
          <w:i/>
          <w:sz w:val="24"/>
          <w:szCs w:val="24"/>
        </w:rPr>
        <w:t>Hepatol</w:t>
      </w:r>
      <w:proofErr w:type="spellEnd"/>
      <w:r w:rsidRPr="00C705C3">
        <w:rPr>
          <w:rFonts w:ascii="Book Antiqua" w:hAnsi="Book Antiqua"/>
          <w:sz w:val="24"/>
          <w:szCs w:val="24"/>
        </w:rPr>
        <w:t xml:space="preserve"> 2013; </w:t>
      </w:r>
      <w:r w:rsidRPr="00C705C3">
        <w:rPr>
          <w:rFonts w:ascii="Book Antiqua" w:hAnsi="Book Antiqua"/>
          <w:b/>
          <w:sz w:val="24"/>
          <w:szCs w:val="24"/>
        </w:rPr>
        <w:t>59</w:t>
      </w:r>
      <w:r w:rsidRPr="00C705C3">
        <w:rPr>
          <w:rFonts w:ascii="Book Antiqua" w:hAnsi="Book Antiqua"/>
          <w:sz w:val="24"/>
          <w:szCs w:val="24"/>
        </w:rPr>
        <w:t>: 1029-1036 [PMID: 23811303 DOI: 10.1016/j.jhep.2013.06.015]</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81 </w:t>
      </w:r>
      <w:r w:rsidRPr="00C705C3">
        <w:rPr>
          <w:rFonts w:ascii="Book Antiqua" w:hAnsi="Book Antiqua"/>
          <w:b/>
          <w:sz w:val="24"/>
          <w:szCs w:val="24"/>
        </w:rPr>
        <w:t>Fernández-Ros N</w:t>
      </w:r>
      <w:r w:rsidRPr="00C705C3">
        <w:rPr>
          <w:rFonts w:ascii="Book Antiqua" w:hAnsi="Book Antiqua"/>
          <w:sz w:val="24"/>
          <w:szCs w:val="24"/>
        </w:rPr>
        <w:t xml:space="preserve">, Silva N, Bilbao JI, </w:t>
      </w:r>
      <w:proofErr w:type="spellStart"/>
      <w:r w:rsidRPr="00C705C3">
        <w:rPr>
          <w:rFonts w:ascii="Book Antiqua" w:hAnsi="Book Antiqua"/>
          <w:sz w:val="24"/>
          <w:szCs w:val="24"/>
        </w:rPr>
        <w:t>Iñarrairaegui</w:t>
      </w:r>
      <w:proofErr w:type="spellEnd"/>
      <w:r w:rsidRPr="00C705C3">
        <w:rPr>
          <w:rFonts w:ascii="Book Antiqua" w:hAnsi="Book Antiqua"/>
          <w:sz w:val="24"/>
          <w:szCs w:val="24"/>
        </w:rPr>
        <w:t xml:space="preserve"> M, Benito A, </w:t>
      </w:r>
      <w:proofErr w:type="spellStart"/>
      <w:r w:rsidRPr="00C705C3">
        <w:rPr>
          <w:rFonts w:ascii="Book Antiqua" w:hAnsi="Book Antiqua"/>
          <w:sz w:val="24"/>
          <w:szCs w:val="24"/>
        </w:rPr>
        <w:t>D'Avola</w:t>
      </w:r>
      <w:proofErr w:type="spellEnd"/>
      <w:r w:rsidRPr="00C705C3">
        <w:rPr>
          <w:rFonts w:ascii="Book Antiqua" w:hAnsi="Book Antiqua"/>
          <w:sz w:val="24"/>
          <w:szCs w:val="24"/>
        </w:rPr>
        <w:t xml:space="preserve"> D, Rodriguez M, </w:t>
      </w:r>
      <w:proofErr w:type="spellStart"/>
      <w:r w:rsidRPr="00C705C3">
        <w:rPr>
          <w:rFonts w:ascii="Book Antiqua" w:hAnsi="Book Antiqua"/>
          <w:sz w:val="24"/>
          <w:szCs w:val="24"/>
        </w:rPr>
        <w:t>Rotellar</w:t>
      </w:r>
      <w:proofErr w:type="spellEnd"/>
      <w:r w:rsidRPr="00C705C3">
        <w:rPr>
          <w:rFonts w:ascii="Book Antiqua" w:hAnsi="Book Antiqua"/>
          <w:sz w:val="24"/>
          <w:szCs w:val="24"/>
        </w:rPr>
        <w:t xml:space="preserve"> F, Pardo F, </w:t>
      </w:r>
      <w:proofErr w:type="spellStart"/>
      <w:r w:rsidRPr="00C705C3">
        <w:rPr>
          <w:rFonts w:ascii="Book Antiqua" w:hAnsi="Book Antiqua"/>
          <w:sz w:val="24"/>
          <w:szCs w:val="24"/>
        </w:rPr>
        <w:t>Sangro</w:t>
      </w:r>
      <w:proofErr w:type="spellEnd"/>
      <w:r w:rsidRPr="00C705C3">
        <w:rPr>
          <w:rFonts w:ascii="Book Antiqua" w:hAnsi="Book Antiqua"/>
          <w:sz w:val="24"/>
          <w:szCs w:val="24"/>
        </w:rPr>
        <w:t xml:space="preserve"> B. Partial liver volume radioembolization induces hypertrophy in the spared </w:t>
      </w:r>
      <w:proofErr w:type="spellStart"/>
      <w:r w:rsidRPr="00C705C3">
        <w:rPr>
          <w:rFonts w:ascii="Book Antiqua" w:hAnsi="Book Antiqua"/>
          <w:sz w:val="24"/>
          <w:szCs w:val="24"/>
        </w:rPr>
        <w:t>hemiliver</w:t>
      </w:r>
      <w:proofErr w:type="spellEnd"/>
      <w:r w:rsidRPr="00C705C3">
        <w:rPr>
          <w:rFonts w:ascii="Book Antiqua" w:hAnsi="Book Antiqua"/>
          <w:sz w:val="24"/>
          <w:szCs w:val="24"/>
        </w:rPr>
        <w:t xml:space="preserve"> and no major signs of portal hypertension. </w:t>
      </w:r>
      <w:r w:rsidRPr="00C705C3">
        <w:rPr>
          <w:rFonts w:ascii="Book Antiqua" w:hAnsi="Book Antiqua"/>
          <w:i/>
          <w:sz w:val="24"/>
          <w:szCs w:val="24"/>
        </w:rPr>
        <w:t xml:space="preserve">HPB </w:t>
      </w:r>
      <w:r w:rsidRPr="00C705C3">
        <w:rPr>
          <w:rFonts w:ascii="Book Antiqua" w:hAnsi="Book Antiqua"/>
          <w:sz w:val="24"/>
          <w:szCs w:val="24"/>
        </w:rPr>
        <w:t xml:space="preserve">(Oxford) 2014; </w:t>
      </w:r>
      <w:r w:rsidRPr="00C705C3">
        <w:rPr>
          <w:rFonts w:ascii="Book Antiqua" w:hAnsi="Book Antiqua"/>
          <w:b/>
          <w:sz w:val="24"/>
          <w:szCs w:val="24"/>
        </w:rPr>
        <w:t>16</w:t>
      </w:r>
      <w:r w:rsidRPr="00C705C3">
        <w:rPr>
          <w:rFonts w:ascii="Book Antiqua" w:hAnsi="Book Antiqua"/>
          <w:sz w:val="24"/>
          <w:szCs w:val="24"/>
        </w:rPr>
        <w:t>: 243-249 [PMID: 23530966 DOI: 10.1111/hpb.12095]</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82 </w:t>
      </w:r>
      <w:r w:rsidRPr="00C705C3">
        <w:rPr>
          <w:rFonts w:ascii="Book Antiqua" w:hAnsi="Book Antiqua"/>
          <w:b/>
          <w:sz w:val="24"/>
          <w:szCs w:val="24"/>
        </w:rPr>
        <w:t>Mazzaferro V</w:t>
      </w:r>
      <w:r w:rsidRPr="00C705C3">
        <w:rPr>
          <w:rFonts w:ascii="Book Antiqua" w:hAnsi="Book Antiqua"/>
          <w:sz w:val="24"/>
          <w:szCs w:val="24"/>
        </w:rPr>
        <w:t xml:space="preserve">, </w:t>
      </w:r>
      <w:proofErr w:type="spellStart"/>
      <w:r w:rsidRPr="00C705C3">
        <w:rPr>
          <w:rFonts w:ascii="Book Antiqua" w:hAnsi="Book Antiqua"/>
          <w:sz w:val="24"/>
          <w:szCs w:val="24"/>
        </w:rPr>
        <w:t>Sposito</w:t>
      </w:r>
      <w:proofErr w:type="spellEnd"/>
      <w:r w:rsidRPr="00C705C3">
        <w:rPr>
          <w:rFonts w:ascii="Book Antiqua" w:hAnsi="Book Antiqua"/>
          <w:sz w:val="24"/>
          <w:szCs w:val="24"/>
        </w:rPr>
        <w:t xml:space="preserve"> C, </w:t>
      </w:r>
      <w:proofErr w:type="spellStart"/>
      <w:r w:rsidRPr="00C705C3">
        <w:rPr>
          <w:rFonts w:ascii="Book Antiqua" w:hAnsi="Book Antiqua"/>
          <w:sz w:val="24"/>
          <w:szCs w:val="24"/>
        </w:rPr>
        <w:t>Bhoori</w:t>
      </w:r>
      <w:proofErr w:type="spellEnd"/>
      <w:r w:rsidRPr="00C705C3">
        <w:rPr>
          <w:rFonts w:ascii="Book Antiqua" w:hAnsi="Book Antiqua"/>
          <w:sz w:val="24"/>
          <w:szCs w:val="24"/>
        </w:rPr>
        <w:t xml:space="preserve"> S, </w:t>
      </w:r>
      <w:proofErr w:type="spellStart"/>
      <w:r w:rsidRPr="00C705C3">
        <w:rPr>
          <w:rFonts w:ascii="Book Antiqua" w:hAnsi="Book Antiqua"/>
          <w:sz w:val="24"/>
          <w:szCs w:val="24"/>
        </w:rPr>
        <w:t>Romito</w:t>
      </w:r>
      <w:proofErr w:type="spellEnd"/>
      <w:r w:rsidRPr="00C705C3">
        <w:rPr>
          <w:rFonts w:ascii="Book Antiqua" w:hAnsi="Book Antiqua"/>
          <w:sz w:val="24"/>
          <w:szCs w:val="24"/>
        </w:rPr>
        <w:t xml:space="preserve"> R, Chiesa C, </w:t>
      </w:r>
      <w:proofErr w:type="spellStart"/>
      <w:r w:rsidRPr="00C705C3">
        <w:rPr>
          <w:rFonts w:ascii="Book Antiqua" w:hAnsi="Book Antiqua"/>
          <w:sz w:val="24"/>
          <w:szCs w:val="24"/>
        </w:rPr>
        <w:t>Morosi</w:t>
      </w:r>
      <w:proofErr w:type="spellEnd"/>
      <w:r w:rsidRPr="00C705C3">
        <w:rPr>
          <w:rFonts w:ascii="Book Antiqua" w:hAnsi="Book Antiqua"/>
          <w:sz w:val="24"/>
          <w:szCs w:val="24"/>
        </w:rPr>
        <w:t xml:space="preserve"> C, </w:t>
      </w:r>
      <w:proofErr w:type="spellStart"/>
      <w:r w:rsidRPr="00C705C3">
        <w:rPr>
          <w:rFonts w:ascii="Book Antiqua" w:hAnsi="Book Antiqua"/>
          <w:sz w:val="24"/>
          <w:szCs w:val="24"/>
        </w:rPr>
        <w:t>Maccauro</w:t>
      </w:r>
      <w:proofErr w:type="spellEnd"/>
      <w:r w:rsidRPr="00C705C3">
        <w:rPr>
          <w:rFonts w:ascii="Book Antiqua" w:hAnsi="Book Antiqua"/>
          <w:sz w:val="24"/>
          <w:szCs w:val="24"/>
        </w:rPr>
        <w:t xml:space="preserve"> M, </w:t>
      </w:r>
      <w:proofErr w:type="spellStart"/>
      <w:r w:rsidRPr="00C705C3">
        <w:rPr>
          <w:rFonts w:ascii="Book Antiqua" w:hAnsi="Book Antiqua"/>
          <w:sz w:val="24"/>
          <w:szCs w:val="24"/>
        </w:rPr>
        <w:t>Marchianò</w:t>
      </w:r>
      <w:proofErr w:type="spellEnd"/>
      <w:r w:rsidRPr="00C705C3">
        <w:rPr>
          <w:rFonts w:ascii="Book Antiqua" w:hAnsi="Book Antiqua"/>
          <w:sz w:val="24"/>
          <w:szCs w:val="24"/>
        </w:rPr>
        <w:t xml:space="preserve"> A, </w:t>
      </w:r>
      <w:proofErr w:type="spellStart"/>
      <w:r w:rsidRPr="00C705C3">
        <w:rPr>
          <w:rFonts w:ascii="Book Antiqua" w:hAnsi="Book Antiqua"/>
          <w:sz w:val="24"/>
          <w:szCs w:val="24"/>
        </w:rPr>
        <w:t>Bongini</w:t>
      </w:r>
      <w:proofErr w:type="spellEnd"/>
      <w:r w:rsidRPr="00C705C3">
        <w:rPr>
          <w:rFonts w:ascii="Book Antiqua" w:hAnsi="Book Antiqua"/>
          <w:sz w:val="24"/>
          <w:szCs w:val="24"/>
        </w:rPr>
        <w:t xml:space="preserve"> M, </w:t>
      </w:r>
      <w:proofErr w:type="spellStart"/>
      <w:r w:rsidRPr="00C705C3">
        <w:rPr>
          <w:rFonts w:ascii="Book Antiqua" w:hAnsi="Book Antiqua"/>
          <w:sz w:val="24"/>
          <w:szCs w:val="24"/>
        </w:rPr>
        <w:t>Lanocita</w:t>
      </w:r>
      <w:proofErr w:type="spellEnd"/>
      <w:r w:rsidRPr="00C705C3">
        <w:rPr>
          <w:rFonts w:ascii="Book Antiqua" w:hAnsi="Book Antiqua"/>
          <w:sz w:val="24"/>
          <w:szCs w:val="24"/>
        </w:rPr>
        <w:t xml:space="preserve"> R, </w:t>
      </w:r>
      <w:proofErr w:type="spellStart"/>
      <w:r w:rsidRPr="00C705C3">
        <w:rPr>
          <w:rFonts w:ascii="Book Antiqua" w:hAnsi="Book Antiqua"/>
          <w:sz w:val="24"/>
          <w:szCs w:val="24"/>
        </w:rPr>
        <w:t>Civelli</w:t>
      </w:r>
      <w:proofErr w:type="spellEnd"/>
      <w:r w:rsidRPr="00C705C3">
        <w:rPr>
          <w:rFonts w:ascii="Book Antiqua" w:hAnsi="Book Antiqua"/>
          <w:sz w:val="24"/>
          <w:szCs w:val="24"/>
        </w:rPr>
        <w:t xml:space="preserve"> E, </w:t>
      </w:r>
      <w:proofErr w:type="spellStart"/>
      <w:r w:rsidRPr="00C705C3">
        <w:rPr>
          <w:rFonts w:ascii="Book Antiqua" w:hAnsi="Book Antiqua"/>
          <w:sz w:val="24"/>
          <w:szCs w:val="24"/>
        </w:rPr>
        <w:t>Bombardieri</w:t>
      </w:r>
      <w:proofErr w:type="spellEnd"/>
      <w:r w:rsidRPr="00C705C3">
        <w:rPr>
          <w:rFonts w:ascii="Book Antiqua" w:hAnsi="Book Antiqua"/>
          <w:sz w:val="24"/>
          <w:szCs w:val="24"/>
        </w:rPr>
        <w:t xml:space="preserve"> E, </w:t>
      </w:r>
      <w:proofErr w:type="spellStart"/>
      <w:r w:rsidRPr="00C705C3">
        <w:rPr>
          <w:rFonts w:ascii="Book Antiqua" w:hAnsi="Book Antiqua"/>
          <w:sz w:val="24"/>
          <w:szCs w:val="24"/>
        </w:rPr>
        <w:t>Camerini</w:t>
      </w:r>
      <w:proofErr w:type="spellEnd"/>
      <w:r w:rsidRPr="00C705C3">
        <w:rPr>
          <w:rFonts w:ascii="Book Antiqua" w:hAnsi="Book Antiqua"/>
          <w:sz w:val="24"/>
          <w:szCs w:val="24"/>
        </w:rPr>
        <w:t xml:space="preserve"> T, </w:t>
      </w:r>
      <w:proofErr w:type="spellStart"/>
      <w:r w:rsidRPr="00C705C3">
        <w:rPr>
          <w:rFonts w:ascii="Book Antiqua" w:hAnsi="Book Antiqua"/>
          <w:sz w:val="24"/>
          <w:szCs w:val="24"/>
        </w:rPr>
        <w:t>Spreafico</w:t>
      </w:r>
      <w:proofErr w:type="spellEnd"/>
      <w:r w:rsidRPr="00C705C3">
        <w:rPr>
          <w:rFonts w:ascii="Book Antiqua" w:hAnsi="Book Antiqua"/>
          <w:sz w:val="24"/>
          <w:szCs w:val="24"/>
        </w:rPr>
        <w:t xml:space="preserve"> C. Yttrium-90 radioembolization for intermediate-advanced hepatocellular carcinoma: a phase 2 study. </w:t>
      </w:r>
      <w:r w:rsidRPr="00C705C3">
        <w:rPr>
          <w:rFonts w:ascii="Book Antiqua" w:hAnsi="Book Antiqua"/>
          <w:i/>
          <w:sz w:val="24"/>
          <w:szCs w:val="24"/>
        </w:rPr>
        <w:t>Hepatology</w:t>
      </w:r>
      <w:r w:rsidRPr="00C705C3">
        <w:rPr>
          <w:rFonts w:ascii="Book Antiqua" w:hAnsi="Book Antiqua"/>
          <w:sz w:val="24"/>
          <w:szCs w:val="24"/>
        </w:rPr>
        <w:t xml:space="preserve"> 2013; </w:t>
      </w:r>
      <w:r w:rsidRPr="00C705C3">
        <w:rPr>
          <w:rFonts w:ascii="Book Antiqua" w:hAnsi="Book Antiqua"/>
          <w:b/>
          <w:sz w:val="24"/>
          <w:szCs w:val="24"/>
        </w:rPr>
        <w:t>57</w:t>
      </w:r>
      <w:r w:rsidRPr="00C705C3">
        <w:rPr>
          <w:rFonts w:ascii="Book Antiqua" w:hAnsi="Book Antiqua"/>
          <w:sz w:val="24"/>
          <w:szCs w:val="24"/>
        </w:rPr>
        <w:t>: 1826-1837 [PMID: 22911442 DOI: 10.1002/hep.26014]</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83 </w:t>
      </w:r>
      <w:r w:rsidRPr="00C705C3">
        <w:rPr>
          <w:rFonts w:ascii="Book Antiqua" w:hAnsi="Book Antiqua"/>
          <w:b/>
          <w:sz w:val="24"/>
          <w:szCs w:val="24"/>
        </w:rPr>
        <w:t>Salem R</w:t>
      </w:r>
      <w:r w:rsidRPr="00C705C3">
        <w:rPr>
          <w:rFonts w:ascii="Book Antiqua" w:hAnsi="Book Antiqua"/>
          <w:sz w:val="24"/>
          <w:szCs w:val="24"/>
        </w:rPr>
        <w:t xml:space="preserve">, Lewandowski RJ, Kulik L, Wang E, Riaz A, Ryu RK, Sato KT, Gupta R, </w:t>
      </w:r>
      <w:proofErr w:type="spellStart"/>
      <w:r w:rsidRPr="00C705C3">
        <w:rPr>
          <w:rFonts w:ascii="Book Antiqua" w:hAnsi="Book Antiqua"/>
          <w:sz w:val="24"/>
          <w:szCs w:val="24"/>
        </w:rPr>
        <w:t>Nikolaidis</w:t>
      </w:r>
      <w:proofErr w:type="spellEnd"/>
      <w:r w:rsidRPr="00C705C3">
        <w:rPr>
          <w:rFonts w:ascii="Book Antiqua" w:hAnsi="Book Antiqua"/>
          <w:sz w:val="24"/>
          <w:szCs w:val="24"/>
        </w:rPr>
        <w:t xml:space="preserve"> P, Miller FH, Yaghmai V, Ibrahim SM, </w:t>
      </w:r>
      <w:proofErr w:type="spellStart"/>
      <w:r w:rsidRPr="00C705C3">
        <w:rPr>
          <w:rFonts w:ascii="Book Antiqua" w:hAnsi="Book Antiqua"/>
          <w:sz w:val="24"/>
          <w:szCs w:val="24"/>
        </w:rPr>
        <w:t>Senthilnathan</w:t>
      </w:r>
      <w:proofErr w:type="spellEnd"/>
      <w:r w:rsidRPr="00C705C3">
        <w:rPr>
          <w:rFonts w:ascii="Book Antiqua" w:hAnsi="Book Antiqua"/>
          <w:sz w:val="24"/>
          <w:szCs w:val="24"/>
        </w:rPr>
        <w:t xml:space="preserve"> S, Baker T, Gates VL, </w:t>
      </w:r>
      <w:proofErr w:type="spellStart"/>
      <w:r w:rsidRPr="00C705C3">
        <w:rPr>
          <w:rFonts w:ascii="Book Antiqua" w:hAnsi="Book Antiqua"/>
          <w:sz w:val="24"/>
          <w:szCs w:val="24"/>
        </w:rPr>
        <w:t>Atassi</w:t>
      </w:r>
      <w:proofErr w:type="spellEnd"/>
      <w:r w:rsidRPr="00C705C3">
        <w:rPr>
          <w:rFonts w:ascii="Book Antiqua" w:hAnsi="Book Antiqua"/>
          <w:sz w:val="24"/>
          <w:szCs w:val="24"/>
        </w:rPr>
        <w:t xml:space="preserve"> B, Newman S, </w:t>
      </w:r>
      <w:proofErr w:type="spellStart"/>
      <w:r w:rsidRPr="00C705C3">
        <w:rPr>
          <w:rFonts w:ascii="Book Antiqua" w:hAnsi="Book Antiqua"/>
          <w:sz w:val="24"/>
          <w:szCs w:val="24"/>
        </w:rPr>
        <w:t>Memon</w:t>
      </w:r>
      <w:proofErr w:type="spellEnd"/>
      <w:r w:rsidRPr="00C705C3">
        <w:rPr>
          <w:rFonts w:ascii="Book Antiqua" w:hAnsi="Book Antiqua"/>
          <w:sz w:val="24"/>
          <w:szCs w:val="24"/>
        </w:rPr>
        <w:t xml:space="preserve"> K, Chen R, </w:t>
      </w:r>
      <w:proofErr w:type="spellStart"/>
      <w:r w:rsidRPr="00C705C3">
        <w:rPr>
          <w:rFonts w:ascii="Book Antiqua" w:hAnsi="Book Antiqua"/>
          <w:sz w:val="24"/>
          <w:szCs w:val="24"/>
        </w:rPr>
        <w:t>Vogelzang</w:t>
      </w:r>
      <w:proofErr w:type="spellEnd"/>
      <w:r w:rsidRPr="00C705C3">
        <w:rPr>
          <w:rFonts w:ascii="Book Antiqua" w:hAnsi="Book Antiqua"/>
          <w:sz w:val="24"/>
          <w:szCs w:val="24"/>
        </w:rPr>
        <w:t xml:space="preserve"> RL, </w:t>
      </w:r>
      <w:proofErr w:type="spellStart"/>
      <w:r w:rsidRPr="00C705C3">
        <w:rPr>
          <w:rFonts w:ascii="Book Antiqua" w:hAnsi="Book Antiqua"/>
          <w:sz w:val="24"/>
          <w:szCs w:val="24"/>
        </w:rPr>
        <w:t>Nemcek</w:t>
      </w:r>
      <w:proofErr w:type="spellEnd"/>
      <w:r w:rsidRPr="00C705C3">
        <w:rPr>
          <w:rFonts w:ascii="Book Antiqua" w:hAnsi="Book Antiqua"/>
          <w:sz w:val="24"/>
          <w:szCs w:val="24"/>
        </w:rPr>
        <w:t xml:space="preserve"> AA, Resnick SA, Chrisman HB, </w:t>
      </w:r>
      <w:proofErr w:type="spellStart"/>
      <w:r w:rsidRPr="00C705C3">
        <w:rPr>
          <w:rFonts w:ascii="Book Antiqua" w:hAnsi="Book Antiqua"/>
          <w:sz w:val="24"/>
          <w:szCs w:val="24"/>
        </w:rPr>
        <w:t>Carr</w:t>
      </w:r>
      <w:proofErr w:type="spellEnd"/>
      <w:r w:rsidRPr="00C705C3">
        <w:rPr>
          <w:rFonts w:ascii="Book Antiqua" w:hAnsi="Book Antiqua"/>
          <w:sz w:val="24"/>
          <w:szCs w:val="24"/>
        </w:rPr>
        <w:t xml:space="preserve"> J, </w:t>
      </w:r>
      <w:proofErr w:type="spellStart"/>
      <w:r w:rsidRPr="00C705C3">
        <w:rPr>
          <w:rFonts w:ascii="Book Antiqua" w:hAnsi="Book Antiqua"/>
          <w:sz w:val="24"/>
          <w:szCs w:val="24"/>
        </w:rPr>
        <w:t>Omary</w:t>
      </w:r>
      <w:proofErr w:type="spellEnd"/>
      <w:r w:rsidRPr="00C705C3">
        <w:rPr>
          <w:rFonts w:ascii="Book Antiqua" w:hAnsi="Book Antiqua"/>
          <w:sz w:val="24"/>
          <w:szCs w:val="24"/>
        </w:rPr>
        <w:t xml:space="preserve"> RA, </w:t>
      </w:r>
      <w:proofErr w:type="spellStart"/>
      <w:r w:rsidRPr="00C705C3">
        <w:rPr>
          <w:rFonts w:ascii="Book Antiqua" w:hAnsi="Book Antiqua"/>
          <w:sz w:val="24"/>
          <w:szCs w:val="24"/>
        </w:rPr>
        <w:t>Abecassis</w:t>
      </w:r>
      <w:proofErr w:type="spellEnd"/>
      <w:r w:rsidRPr="00C705C3">
        <w:rPr>
          <w:rFonts w:ascii="Book Antiqua" w:hAnsi="Book Antiqua"/>
          <w:sz w:val="24"/>
          <w:szCs w:val="24"/>
        </w:rPr>
        <w:t xml:space="preserve"> M, Benson AB 3rd, </w:t>
      </w:r>
      <w:proofErr w:type="spellStart"/>
      <w:r w:rsidRPr="00C705C3">
        <w:rPr>
          <w:rFonts w:ascii="Book Antiqua" w:hAnsi="Book Antiqua"/>
          <w:sz w:val="24"/>
          <w:szCs w:val="24"/>
        </w:rPr>
        <w:t>Mulcahy</w:t>
      </w:r>
      <w:proofErr w:type="spellEnd"/>
      <w:r w:rsidRPr="00C705C3">
        <w:rPr>
          <w:rFonts w:ascii="Book Antiqua" w:hAnsi="Book Antiqua"/>
          <w:sz w:val="24"/>
          <w:szCs w:val="24"/>
        </w:rPr>
        <w:t xml:space="preserve"> MF. Radioembolization results in longer time-to-progression and reduced toxicity compared with chemoembolization in patients with hepatocellular carcinoma. </w:t>
      </w:r>
      <w:r w:rsidRPr="00C705C3">
        <w:rPr>
          <w:rFonts w:ascii="Book Antiqua" w:hAnsi="Book Antiqua"/>
          <w:i/>
          <w:sz w:val="24"/>
          <w:szCs w:val="24"/>
        </w:rPr>
        <w:t>Gastroenterology</w:t>
      </w:r>
      <w:r w:rsidRPr="00C705C3">
        <w:rPr>
          <w:rFonts w:ascii="Book Antiqua" w:hAnsi="Book Antiqua"/>
          <w:sz w:val="24"/>
          <w:szCs w:val="24"/>
        </w:rPr>
        <w:t xml:space="preserve"> 2011; </w:t>
      </w:r>
      <w:r w:rsidRPr="00C705C3">
        <w:rPr>
          <w:rFonts w:ascii="Book Antiqua" w:hAnsi="Book Antiqua"/>
          <w:b/>
          <w:sz w:val="24"/>
          <w:szCs w:val="24"/>
        </w:rPr>
        <w:t>140</w:t>
      </w:r>
      <w:r w:rsidRPr="00C705C3">
        <w:rPr>
          <w:rFonts w:ascii="Book Antiqua" w:hAnsi="Book Antiqua"/>
          <w:sz w:val="24"/>
          <w:szCs w:val="24"/>
        </w:rPr>
        <w:t>: 497-507.e2 [PMID: 21044630 DOI: 10.1053/j.gastro.2010.10.049]</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84 </w:t>
      </w:r>
      <w:r w:rsidRPr="00C705C3">
        <w:rPr>
          <w:rFonts w:ascii="Book Antiqua" w:hAnsi="Book Antiqua"/>
          <w:b/>
          <w:sz w:val="24"/>
          <w:szCs w:val="24"/>
        </w:rPr>
        <w:t>Hilgard P</w:t>
      </w:r>
      <w:r w:rsidRPr="00C705C3">
        <w:rPr>
          <w:rFonts w:ascii="Book Antiqua" w:hAnsi="Book Antiqua"/>
          <w:sz w:val="24"/>
          <w:szCs w:val="24"/>
        </w:rPr>
        <w:t xml:space="preserve">, </w:t>
      </w:r>
      <w:proofErr w:type="spellStart"/>
      <w:r w:rsidRPr="00C705C3">
        <w:rPr>
          <w:rFonts w:ascii="Book Antiqua" w:hAnsi="Book Antiqua"/>
          <w:sz w:val="24"/>
          <w:szCs w:val="24"/>
        </w:rPr>
        <w:t>Hamami</w:t>
      </w:r>
      <w:proofErr w:type="spellEnd"/>
      <w:r w:rsidRPr="00C705C3">
        <w:rPr>
          <w:rFonts w:ascii="Book Antiqua" w:hAnsi="Book Antiqua"/>
          <w:sz w:val="24"/>
          <w:szCs w:val="24"/>
        </w:rPr>
        <w:t xml:space="preserve"> M, </w:t>
      </w:r>
      <w:proofErr w:type="spellStart"/>
      <w:r w:rsidRPr="00C705C3">
        <w:rPr>
          <w:rFonts w:ascii="Book Antiqua" w:hAnsi="Book Antiqua"/>
          <w:sz w:val="24"/>
          <w:szCs w:val="24"/>
        </w:rPr>
        <w:t>Fouly</w:t>
      </w:r>
      <w:proofErr w:type="spellEnd"/>
      <w:r w:rsidRPr="00C705C3">
        <w:rPr>
          <w:rFonts w:ascii="Book Antiqua" w:hAnsi="Book Antiqua"/>
          <w:sz w:val="24"/>
          <w:szCs w:val="24"/>
        </w:rPr>
        <w:t xml:space="preserve"> AE, </w:t>
      </w:r>
      <w:proofErr w:type="spellStart"/>
      <w:r w:rsidRPr="00C705C3">
        <w:rPr>
          <w:rFonts w:ascii="Book Antiqua" w:hAnsi="Book Antiqua"/>
          <w:sz w:val="24"/>
          <w:szCs w:val="24"/>
        </w:rPr>
        <w:t>Scherag</w:t>
      </w:r>
      <w:proofErr w:type="spellEnd"/>
      <w:r w:rsidRPr="00C705C3">
        <w:rPr>
          <w:rFonts w:ascii="Book Antiqua" w:hAnsi="Book Antiqua"/>
          <w:sz w:val="24"/>
          <w:szCs w:val="24"/>
        </w:rPr>
        <w:t xml:space="preserve"> A, Müller S, </w:t>
      </w:r>
      <w:proofErr w:type="spellStart"/>
      <w:r w:rsidRPr="00C705C3">
        <w:rPr>
          <w:rFonts w:ascii="Book Antiqua" w:hAnsi="Book Antiqua"/>
          <w:sz w:val="24"/>
          <w:szCs w:val="24"/>
        </w:rPr>
        <w:t>Ertle</w:t>
      </w:r>
      <w:proofErr w:type="spellEnd"/>
      <w:r w:rsidRPr="00C705C3">
        <w:rPr>
          <w:rFonts w:ascii="Book Antiqua" w:hAnsi="Book Antiqua"/>
          <w:sz w:val="24"/>
          <w:szCs w:val="24"/>
        </w:rPr>
        <w:t xml:space="preserve"> J, </w:t>
      </w:r>
      <w:proofErr w:type="spellStart"/>
      <w:r w:rsidRPr="00C705C3">
        <w:rPr>
          <w:rFonts w:ascii="Book Antiqua" w:hAnsi="Book Antiqua"/>
          <w:sz w:val="24"/>
          <w:szCs w:val="24"/>
        </w:rPr>
        <w:t>Heusner</w:t>
      </w:r>
      <w:proofErr w:type="spellEnd"/>
      <w:r w:rsidRPr="00C705C3">
        <w:rPr>
          <w:rFonts w:ascii="Book Antiqua" w:hAnsi="Book Antiqua"/>
          <w:sz w:val="24"/>
          <w:szCs w:val="24"/>
        </w:rPr>
        <w:t xml:space="preserve"> T, </w:t>
      </w:r>
      <w:proofErr w:type="spellStart"/>
      <w:r w:rsidRPr="00C705C3">
        <w:rPr>
          <w:rFonts w:ascii="Book Antiqua" w:hAnsi="Book Antiqua"/>
          <w:sz w:val="24"/>
          <w:szCs w:val="24"/>
        </w:rPr>
        <w:t>Cicinnati</w:t>
      </w:r>
      <w:proofErr w:type="spellEnd"/>
      <w:r w:rsidRPr="00C705C3">
        <w:rPr>
          <w:rFonts w:ascii="Book Antiqua" w:hAnsi="Book Antiqua"/>
          <w:sz w:val="24"/>
          <w:szCs w:val="24"/>
        </w:rPr>
        <w:t xml:space="preserve"> VR, Paul A, </w:t>
      </w:r>
      <w:proofErr w:type="spellStart"/>
      <w:r w:rsidRPr="00C705C3">
        <w:rPr>
          <w:rFonts w:ascii="Book Antiqua" w:hAnsi="Book Antiqua"/>
          <w:sz w:val="24"/>
          <w:szCs w:val="24"/>
        </w:rPr>
        <w:t>Bockisch</w:t>
      </w:r>
      <w:proofErr w:type="spellEnd"/>
      <w:r w:rsidRPr="00C705C3">
        <w:rPr>
          <w:rFonts w:ascii="Book Antiqua" w:hAnsi="Book Antiqua"/>
          <w:sz w:val="24"/>
          <w:szCs w:val="24"/>
        </w:rPr>
        <w:t xml:space="preserve"> A, </w:t>
      </w:r>
      <w:proofErr w:type="spellStart"/>
      <w:r w:rsidRPr="00C705C3">
        <w:rPr>
          <w:rFonts w:ascii="Book Antiqua" w:hAnsi="Book Antiqua"/>
          <w:sz w:val="24"/>
          <w:szCs w:val="24"/>
        </w:rPr>
        <w:t>Gerken</w:t>
      </w:r>
      <w:proofErr w:type="spellEnd"/>
      <w:r w:rsidRPr="00C705C3">
        <w:rPr>
          <w:rFonts w:ascii="Book Antiqua" w:hAnsi="Book Antiqua"/>
          <w:sz w:val="24"/>
          <w:szCs w:val="24"/>
        </w:rPr>
        <w:t xml:space="preserve"> G, </w:t>
      </w:r>
      <w:proofErr w:type="spellStart"/>
      <w:r w:rsidRPr="00C705C3">
        <w:rPr>
          <w:rFonts w:ascii="Book Antiqua" w:hAnsi="Book Antiqua"/>
          <w:sz w:val="24"/>
          <w:szCs w:val="24"/>
        </w:rPr>
        <w:t>Antoch</w:t>
      </w:r>
      <w:proofErr w:type="spellEnd"/>
      <w:r w:rsidRPr="00C705C3">
        <w:rPr>
          <w:rFonts w:ascii="Book Antiqua" w:hAnsi="Book Antiqua"/>
          <w:sz w:val="24"/>
          <w:szCs w:val="24"/>
        </w:rPr>
        <w:t xml:space="preserve"> G. Radioembolization with yttrium-90 glass microspheres in hepatocellular carcinoma: European experience on safety and long-term survival. </w:t>
      </w:r>
      <w:r w:rsidRPr="00C705C3">
        <w:rPr>
          <w:rFonts w:ascii="Book Antiqua" w:hAnsi="Book Antiqua"/>
          <w:i/>
          <w:sz w:val="24"/>
          <w:szCs w:val="24"/>
        </w:rPr>
        <w:t>Hepatology</w:t>
      </w:r>
      <w:r w:rsidRPr="00C705C3">
        <w:rPr>
          <w:rFonts w:ascii="Book Antiqua" w:hAnsi="Book Antiqua"/>
          <w:sz w:val="24"/>
          <w:szCs w:val="24"/>
        </w:rPr>
        <w:t xml:space="preserve"> 2010; </w:t>
      </w:r>
      <w:r w:rsidRPr="00C705C3">
        <w:rPr>
          <w:rFonts w:ascii="Book Antiqua" w:hAnsi="Book Antiqua"/>
          <w:b/>
          <w:sz w:val="24"/>
          <w:szCs w:val="24"/>
        </w:rPr>
        <w:t>52</w:t>
      </w:r>
      <w:r w:rsidRPr="00C705C3">
        <w:rPr>
          <w:rFonts w:ascii="Book Antiqua" w:hAnsi="Book Antiqua"/>
          <w:sz w:val="24"/>
          <w:szCs w:val="24"/>
        </w:rPr>
        <w:t>: 1741-1749 [PMID: 21038413 DOI: 10.1002/hep.23944]</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85 </w:t>
      </w:r>
      <w:r w:rsidRPr="00C705C3">
        <w:rPr>
          <w:rFonts w:ascii="Book Antiqua" w:hAnsi="Book Antiqua"/>
          <w:b/>
          <w:sz w:val="24"/>
          <w:szCs w:val="24"/>
        </w:rPr>
        <w:t>Salem R</w:t>
      </w:r>
      <w:r w:rsidRPr="00C705C3">
        <w:rPr>
          <w:rFonts w:ascii="Book Antiqua" w:hAnsi="Book Antiqua"/>
          <w:sz w:val="24"/>
          <w:szCs w:val="24"/>
        </w:rPr>
        <w:t xml:space="preserve">, Lewandowski RJ, </w:t>
      </w:r>
      <w:proofErr w:type="spellStart"/>
      <w:r w:rsidRPr="00C705C3">
        <w:rPr>
          <w:rFonts w:ascii="Book Antiqua" w:hAnsi="Book Antiqua"/>
          <w:sz w:val="24"/>
          <w:szCs w:val="24"/>
        </w:rPr>
        <w:t>Mulcahy</w:t>
      </w:r>
      <w:proofErr w:type="spellEnd"/>
      <w:r w:rsidRPr="00C705C3">
        <w:rPr>
          <w:rFonts w:ascii="Book Antiqua" w:hAnsi="Book Antiqua"/>
          <w:sz w:val="24"/>
          <w:szCs w:val="24"/>
        </w:rPr>
        <w:t xml:space="preserve"> MF, Riaz A, Ryu RK, Ibrahim S, </w:t>
      </w:r>
      <w:proofErr w:type="spellStart"/>
      <w:r w:rsidRPr="00C705C3">
        <w:rPr>
          <w:rFonts w:ascii="Book Antiqua" w:hAnsi="Book Antiqua"/>
          <w:sz w:val="24"/>
          <w:szCs w:val="24"/>
        </w:rPr>
        <w:t>Atassi</w:t>
      </w:r>
      <w:proofErr w:type="spellEnd"/>
      <w:r w:rsidRPr="00C705C3">
        <w:rPr>
          <w:rFonts w:ascii="Book Antiqua" w:hAnsi="Book Antiqua"/>
          <w:sz w:val="24"/>
          <w:szCs w:val="24"/>
        </w:rPr>
        <w:t xml:space="preserve"> B, Baker T, Gates V, Miller FH, Sato KT, Wang E, Gupta R, Benson AB, Newman </w:t>
      </w:r>
      <w:r w:rsidRPr="00C705C3">
        <w:rPr>
          <w:rFonts w:ascii="Book Antiqua" w:hAnsi="Book Antiqua"/>
          <w:sz w:val="24"/>
          <w:szCs w:val="24"/>
        </w:rPr>
        <w:lastRenderedPageBreak/>
        <w:t xml:space="preserve">SB, </w:t>
      </w:r>
      <w:proofErr w:type="spellStart"/>
      <w:r w:rsidRPr="00C705C3">
        <w:rPr>
          <w:rFonts w:ascii="Book Antiqua" w:hAnsi="Book Antiqua"/>
          <w:sz w:val="24"/>
          <w:szCs w:val="24"/>
        </w:rPr>
        <w:t>Omary</w:t>
      </w:r>
      <w:proofErr w:type="spellEnd"/>
      <w:r w:rsidRPr="00C705C3">
        <w:rPr>
          <w:rFonts w:ascii="Book Antiqua" w:hAnsi="Book Antiqua"/>
          <w:sz w:val="24"/>
          <w:szCs w:val="24"/>
        </w:rPr>
        <w:t xml:space="preserve"> RA, </w:t>
      </w:r>
      <w:proofErr w:type="spellStart"/>
      <w:r w:rsidRPr="00C705C3">
        <w:rPr>
          <w:rFonts w:ascii="Book Antiqua" w:hAnsi="Book Antiqua"/>
          <w:sz w:val="24"/>
          <w:szCs w:val="24"/>
        </w:rPr>
        <w:t>Abecassis</w:t>
      </w:r>
      <w:proofErr w:type="spellEnd"/>
      <w:r w:rsidRPr="00C705C3">
        <w:rPr>
          <w:rFonts w:ascii="Book Antiqua" w:hAnsi="Book Antiqua"/>
          <w:sz w:val="24"/>
          <w:szCs w:val="24"/>
        </w:rPr>
        <w:t xml:space="preserve"> M, Kulik L. Radioembolization for hepatocellular carcinoma using Yttrium-90 microspheres: a comprehensive report of long-term outcomes. </w:t>
      </w:r>
      <w:r w:rsidRPr="00C705C3">
        <w:rPr>
          <w:rFonts w:ascii="Book Antiqua" w:hAnsi="Book Antiqua"/>
          <w:i/>
          <w:sz w:val="24"/>
          <w:szCs w:val="24"/>
        </w:rPr>
        <w:t>Gastroenterology</w:t>
      </w:r>
      <w:r w:rsidRPr="00C705C3">
        <w:rPr>
          <w:rFonts w:ascii="Book Antiqua" w:hAnsi="Book Antiqua"/>
          <w:sz w:val="24"/>
          <w:szCs w:val="24"/>
        </w:rPr>
        <w:t xml:space="preserve"> 2010; </w:t>
      </w:r>
      <w:r w:rsidRPr="00C705C3">
        <w:rPr>
          <w:rFonts w:ascii="Book Antiqua" w:hAnsi="Book Antiqua"/>
          <w:b/>
          <w:sz w:val="24"/>
          <w:szCs w:val="24"/>
        </w:rPr>
        <w:t>138</w:t>
      </w:r>
      <w:r w:rsidRPr="00C705C3">
        <w:rPr>
          <w:rFonts w:ascii="Book Antiqua" w:hAnsi="Book Antiqua"/>
          <w:sz w:val="24"/>
          <w:szCs w:val="24"/>
        </w:rPr>
        <w:t>: 52-64 [PMID: 19766639 DOI: 10.1053/j.gastro.2009.09.006]</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86 </w:t>
      </w:r>
      <w:proofErr w:type="spellStart"/>
      <w:r w:rsidRPr="00C705C3">
        <w:rPr>
          <w:rFonts w:ascii="Book Antiqua" w:hAnsi="Book Antiqua"/>
          <w:b/>
          <w:sz w:val="24"/>
          <w:szCs w:val="24"/>
        </w:rPr>
        <w:t>Kooby</w:t>
      </w:r>
      <w:proofErr w:type="spellEnd"/>
      <w:r w:rsidRPr="00C705C3">
        <w:rPr>
          <w:rFonts w:ascii="Book Antiqua" w:hAnsi="Book Antiqua"/>
          <w:b/>
          <w:sz w:val="24"/>
          <w:szCs w:val="24"/>
        </w:rPr>
        <w:t xml:space="preserve"> DA</w:t>
      </w:r>
      <w:r w:rsidRPr="00C705C3">
        <w:rPr>
          <w:rFonts w:ascii="Book Antiqua" w:hAnsi="Book Antiqua"/>
          <w:sz w:val="24"/>
          <w:szCs w:val="24"/>
        </w:rPr>
        <w:t xml:space="preserve">, </w:t>
      </w:r>
      <w:proofErr w:type="spellStart"/>
      <w:r w:rsidRPr="00C705C3">
        <w:rPr>
          <w:rFonts w:ascii="Book Antiqua" w:hAnsi="Book Antiqua"/>
          <w:sz w:val="24"/>
          <w:szCs w:val="24"/>
        </w:rPr>
        <w:t>Egnatashvili</w:t>
      </w:r>
      <w:proofErr w:type="spellEnd"/>
      <w:r w:rsidRPr="00C705C3">
        <w:rPr>
          <w:rFonts w:ascii="Book Antiqua" w:hAnsi="Book Antiqua"/>
          <w:sz w:val="24"/>
          <w:szCs w:val="24"/>
        </w:rPr>
        <w:t xml:space="preserve"> V, Srinivasan S, </w:t>
      </w:r>
      <w:proofErr w:type="spellStart"/>
      <w:r w:rsidRPr="00C705C3">
        <w:rPr>
          <w:rFonts w:ascii="Book Antiqua" w:hAnsi="Book Antiqua"/>
          <w:sz w:val="24"/>
          <w:szCs w:val="24"/>
        </w:rPr>
        <w:t>Chamsuddin</w:t>
      </w:r>
      <w:proofErr w:type="spellEnd"/>
      <w:r w:rsidRPr="00C705C3">
        <w:rPr>
          <w:rFonts w:ascii="Book Antiqua" w:hAnsi="Book Antiqua"/>
          <w:sz w:val="24"/>
          <w:szCs w:val="24"/>
        </w:rPr>
        <w:t xml:space="preserve"> A, </w:t>
      </w:r>
      <w:proofErr w:type="spellStart"/>
      <w:r w:rsidRPr="00C705C3">
        <w:rPr>
          <w:rFonts w:ascii="Book Antiqua" w:hAnsi="Book Antiqua"/>
          <w:sz w:val="24"/>
          <w:szCs w:val="24"/>
        </w:rPr>
        <w:t>Delman</w:t>
      </w:r>
      <w:proofErr w:type="spellEnd"/>
      <w:r w:rsidRPr="00C705C3">
        <w:rPr>
          <w:rFonts w:ascii="Book Antiqua" w:hAnsi="Book Antiqua"/>
          <w:sz w:val="24"/>
          <w:szCs w:val="24"/>
        </w:rPr>
        <w:t xml:space="preserve"> KA, </w:t>
      </w:r>
      <w:proofErr w:type="spellStart"/>
      <w:r w:rsidRPr="00C705C3">
        <w:rPr>
          <w:rFonts w:ascii="Book Antiqua" w:hAnsi="Book Antiqua"/>
          <w:sz w:val="24"/>
          <w:szCs w:val="24"/>
        </w:rPr>
        <w:t>Kauh</w:t>
      </w:r>
      <w:proofErr w:type="spellEnd"/>
      <w:r w:rsidRPr="00C705C3">
        <w:rPr>
          <w:rFonts w:ascii="Book Antiqua" w:hAnsi="Book Antiqua"/>
          <w:sz w:val="24"/>
          <w:szCs w:val="24"/>
        </w:rPr>
        <w:t xml:space="preserve"> J, Staley CA 3rd, Kim HS. Comparison of yttrium-90 radioembolization and transcatheter arterial chemoembolization for the treatment of unresectable hepatocellular carcinoma. </w:t>
      </w:r>
      <w:r w:rsidRPr="00C705C3">
        <w:rPr>
          <w:rFonts w:ascii="Book Antiqua" w:hAnsi="Book Antiqua"/>
          <w:i/>
          <w:sz w:val="24"/>
          <w:szCs w:val="24"/>
        </w:rPr>
        <w:t xml:space="preserve">J </w:t>
      </w:r>
      <w:proofErr w:type="spellStart"/>
      <w:r w:rsidRPr="00C705C3">
        <w:rPr>
          <w:rFonts w:ascii="Book Antiqua" w:hAnsi="Book Antiqua"/>
          <w:i/>
          <w:sz w:val="24"/>
          <w:szCs w:val="24"/>
        </w:rPr>
        <w:t>Vasc</w:t>
      </w:r>
      <w:proofErr w:type="spellEnd"/>
      <w:r w:rsidRPr="00C705C3">
        <w:rPr>
          <w:rFonts w:ascii="Book Antiqua" w:hAnsi="Book Antiqua"/>
          <w:i/>
          <w:sz w:val="24"/>
          <w:szCs w:val="24"/>
        </w:rPr>
        <w:t xml:space="preserve"> </w:t>
      </w:r>
      <w:proofErr w:type="spellStart"/>
      <w:r w:rsidRPr="00C705C3">
        <w:rPr>
          <w:rFonts w:ascii="Book Antiqua" w:hAnsi="Book Antiqua"/>
          <w:i/>
          <w:sz w:val="24"/>
          <w:szCs w:val="24"/>
        </w:rPr>
        <w:t>Interv</w:t>
      </w:r>
      <w:proofErr w:type="spellEnd"/>
      <w:r w:rsidRPr="00C705C3">
        <w:rPr>
          <w:rFonts w:ascii="Book Antiqua" w:hAnsi="Book Antiqua"/>
          <w:i/>
          <w:sz w:val="24"/>
          <w:szCs w:val="24"/>
        </w:rPr>
        <w:t xml:space="preserve"> </w:t>
      </w:r>
      <w:proofErr w:type="spellStart"/>
      <w:r w:rsidRPr="00C705C3">
        <w:rPr>
          <w:rFonts w:ascii="Book Antiqua" w:hAnsi="Book Antiqua"/>
          <w:i/>
          <w:sz w:val="24"/>
          <w:szCs w:val="24"/>
        </w:rPr>
        <w:t>Radiol</w:t>
      </w:r>
      <w:proofErr w:type="spellEnd"/>
      <w:r w:rsidRPr="00C705C3">
        <w:rPr>
          <w:rFonts w:ascii="Book Antiqua" w:hAnsi="Book Antiqua"/>
          <w:sz w:val="24"/>
          <w:szCs w:val="24"/>
        </w:rPr>
        <w:t xml:space="preserve"> 2010; </w:t>
      </w:r>
      <w:r w:rsidRPr="00C705C3">
        <w:rPr>
          <w:rFonts w:ascii="Book Antiqua" w:hAnsi="Book Antiqua"/>
          <w:b/>
          <w:sz w:val="24"/>
          <w:szCs w:val="24"/>
        </w:rPr>
        <w:t>21</w:t>
      </w:r>
      <w:r w:rsidRPr="00C705C3">
        <w:rPr>
          <w:rFonts w:ascii="Book Antiqua" w:hAnsi="Book Antiqua"/>
          <w:sz w:val="24"/>
          <w:szCs w:val="24"/>
        </w:rPr>
        <w:t>: 224-230 [PMID: 20022765 DOI: 10.1016/j.jvir.2009.10.013]</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87 </w:t>
      </w:r>
      <w:proofErr w:type="spellStart"/>
      <w:r w:rsidRPr="00C705C3">
        <w:rPr>
          <w:rFonts w:ascii="Book Antiqua" w:hAnsi="Book Antiqua"/>
          <w:b/>
          <w:sz w:val="24"/>
          <w:szCs w:val="24"/>
        </w:rPr>
        <w:t>Carr</w:t>
      </w:r>
      <w:proofErr w:type="spellEnd"/>
      <w:r w:rsidRPr="00C705C3">
        <w:rPr>
          <w:rFonts w:ascii="Book Antiqua" w:hAnsi="Book Antiqua"/>
          <w:b/>
          <w:sz w:val="24"/>
          <w:szCs w:val="24"/>
        </w:rPr>
        <w:t xml:space="preserve"> BI</w:t>
      </w:r>
      <w:r w:rsidRPr="00C705C3">
        <w:rPr>
          <w:rFonts w:ascii="Book Antiqua" w:hAnsi="Book Antiqua"/>
          <w:sz w:val="24"/>
          <w:szCs w:val="24"/>
        </w:rPr>
        <w:t xml:space="preserve">, </w:t>
      </w:r>
      <w:proofErr w:type="spellStart"/>
      <w:r w:rsidRPr="00C705C3">
        <w:rPr>
          <w:rFonts w:ascii="Book Antiqua" w:hAnsi="Book Antiqua"/>
          <w:sz w:val="24"/>
          <w:szCs w:val="24"/>
        </w:rPr>
        <w:t>Kondragunta</w:t>
      </w:r>
      <w:proofErr w:type="spellEnd"/>
      <w:r w:rsidRPr="00C705C3">
        <w:rPr>
          <w:rFonts w:ascii="Book Antiqua" w:hAnsi="Book Antiqua"/>
          <w:sz w:val="24"/>
          <w:szCs w:val="24"/>
        </w:rPr>
        <w:t xml:space="preserve"> V, Buch SC, Branch RA. Therapeutic equivalence in survival for hepatic arterial chemoembolization and yttrium 90 microsphere treatments in unresectable hepatocellular carcinoma: a two-cohort study. </w:t>
      </w:r>
      <w:r w:rsidRPr="00C705C3">
        <w:rPr>
          <w:rFonts w:ascii="Book Antiqua" w:hAnsi="Book Antiqua"/>
          <w:i/>
          <w:sz w:val="24"/>
          <w:szCs w:val="24"/>
        </w:rPr>
        <w:t>Cancer</w:t>
      </w:r>
      <w:r w:rsidRPr="00C705C3">
        <w:rPr>
          <w:rFonts w:ascii="Book Antiqua" w:hAnsi="Book Antiqua"/>
          <w:sz w:val="24"/>
          <w:szCs w:val="24"/>
        </w:rPr>
        <w:t xml:space="preserve"> 2010; </w:t>
      </w:r>
      <w:r w:rsidRPr="00C705C3">
        <w:rPr>
          <w:rFonts w:ascii="Book Antiqua" w:hAnsi="Book Antiqua"/>
          <w:b/>
          <w:sz w:val="24"/>
          <w:szCs w:val="24"/>
        </w:rPr>
        <w:t>116</w:t>
      </w:r>
      <w:r w:rsidRPr="00C705C3">
        <w:rPr>
          <w:rFonts w:ascii="Book Antiqua" w:hAnsi="Book Antiqua"/>
          <w:sz w:val="24"/>
          <w:szCs w:val="24"/>
        </w:rPr>
        <w:t>: 1305-1314 [PMID: 20066715 DOI: 10.1002/cncr.24884]</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88 </w:t>
      </w:r>
      <w:r w:rsidRPr="00C705C3">
        <w:rPr>
          <w:rFonts w:ascii="Book Antiqua" w:hAnsi="Book Antiqua"/>
          <w:b/>
          <w:sz w:val="24"/>
          <w:szCs w:val="24"/>
        </w:rPr>
        <w:t>Kulik LM</w:t>
      </w:r>
      <w:r w:rsidRPr="00C705C3">
        <w:rPr>
          <w:rFonts w:ascii="Book Antiqua" w:hAnsi="Book Antiqua"/>
          <w:sz w:val="24"/>
          <w:szCs w:val="24"/>
        </w:rPr>
        <w:t xml:space="preserve">, </w:t>
      </w:r>
      <w:proofErr w:type="spellStart"/>
      <w:r w:rsidRPr="00C705C3">
        <w:rPr>
          <w:rFonts w:ascii="Book Antiqua" w:hAnsi="Book Antiqua"/>
          <w:sz w:val="24"/>
          <w:szCs w:val="24"/>
        </w:rPr>
        <w:t>Carr</w:t>
      </w:r>
      <w:proofErr w:type="spellEnd"/>
      <w:r w:rsidRPr="00C705C3">
        <w:rPr>
          <w:rFonts w:ascii="Book Antiqua" w:hAnsi="Book Antiqua"/>
          <w:sz w:val="24"/>
          <w:szCs w:val="24"/>
        </w:rPr>
        <w:t xml:space="preserve"> BI, </w:t>
      </w:r>
      <w:proofErr w:type="spellStart"/>
      <w:r w:rsidRPr="00C705C3">
        <w:rPr>
          <w:rFonts w:ascii="Book Antiqua" w:hAnsi="Book Antiqua"/>
          <w:sz w:val="24"/>
          <w:szCs w:val="24"/>
        </w:rPr>
        <w:t>Mulcahy</w:t>
      </w:r>
      <w:proofErr w:type="spellEnd"/>
      <w:r w:rsidRPr="00C705C3">
        <w:rPr>
          <w:rFonts w:ascii="Book Antiqua" w:hAnsi="Book Antiqua"/>
          <w:sz w:val="24"/>
          <w:szCs w:val="24"/>
        </w:rPr>
        <w:t xml:space="preserve"> MF, Lewandowski RJ, </w:t>
      </w:r>
      <w:proofErr w:type="spellStart"/>
      <w:r w:rsidRPr="00C705C3">
        <w:rPr>
          <w:rFonts w:ascii="Book Antiqua" w:hAnsi="Book Antiqua"/>
          <w:sz w:val="24"/>
          <w:szCs w:val="24"/>
        </w:rPr>
        <w:t>Atassi</w:t>
      </w:r>
      <w:proofErr w:type="spellEnd"/>
      <w:r w:rsidRPr="00C705C3">
        <w:rPr>
          <w:rFonts w:ascii="Book Antiqua" w:hAnsi="Book Antiqua"/>
          <w:sz w:val="24"/>
          <w:szCs w:val="24"/>
        </w:rPr>
        <w:t xml:space="preserve"> B, Ryu RK, Sato KT, Benson A 3rd, </w:t>
      </w:r>
      <w:proofErr w:type="spellStart"/>
      <w:r w:rsidRPr="00C705C3">
        <w:rPr>
          <w:rFonts w:ascii="Book Antiqua" w:hAnsi="Book Antiqua"/>
          <w:sz w:val="24"/>
          <w:szCs w:val="24"/>
        </w:rPr>
        <w:t>Nemcek</w:t>
      </w:r>
      <w:proofErr w:type="spellEnd"/>
      <w:r w:rsidRPr="00C705C3">
        <w:rPr>
          <w:rFonts w:ascii="Book Antiqua" w:hAnsi="Book Antiqua"/>
          <w:sz w:val="24"/>
          <w:szCs w:val="24"/>
        </w:rPr>
        <w:t xml:space="preserve"> AA Jr, Gates VL, </w:t>
      </w:r>
      <w:proofErr w:type="spellStart"/>
      <w:r w:rsidRPr="00C705C3">
        <w:rPr>
          <w:rFonts w:ascii="Book Antiqua" w:hAnsi="Book Antiqua"/>
          <w:sz w:val="24"/>
          <w:szCs w:val="24"/>
        </w:rPr>
        <w:t>Abecassis</w:t>
      </w:r>
      <w:proofErr w:type="spellEnd"/>
      <w:r w:rsidRPr="00C705C3">
        <w:rPr>
          <w:rFonts w:ascii="Book Antiqua" w:hAnsi="Book Antiqua"/>
          <w:sz w:val="24"/>
          <w:szCs w:val="24"/>
        </w:rPr>
        <w:t xml:space="preserve"> M, </w:t>
      </w:r>
      <w:proofErr w:type="spellStart"/>
      <w:r w:rsidRPr="00C705C3">
        <w:rPr>
          <w:rFonts w:ascii="Book Antiqua" w:hAnsi="Book Antiqua"/>
          <w:sz w:val="24"/>
          <w:szCs w:val="24"/>
        </w:rPr>
        <w:t>Omary</w:t>
      </w:r>
      <w:proofErr w:type="spellEnd"/>
      <w:r w:rsidRPr="00C705C3">
        <w:rPr>
          <w:rFonts w:ascii="Book Antiqua" w:hAnsi="Book Antiqua"/>
          <w:sz w:val="24"/>
          <w:szCs w:val="24"/>
        </w:rPr>
        <w:t xml:space="preserve"> RA, Salem R. Safety and efficacy of 90Y radiotherapy for hepatocellular carcinoma with and without portal vein thrombosis. </w:t>
      </w:r>
      <w:r w:rsidRPr="00C705C3">
        <w:rPr>
          <w:rFonts w:ascii="Book Antiqua" w:hAnsi="Book Antiqua"/>
          <w:i/>
          <w:sz w:val="24"/>
          <w:szCs w:val="24"/>
        </w:rPr>
        <w:t>Hepatology</w:t>
      </w:r>
      <w:r w:rsidRPr="00C705C3">
        <w:rPr>
          <w:rFonts w:ascii="Book Antiqua" w:hAnsi="Book Antiqua"/>
          <w:sz w:val="24"/>
          <w:szCs w:val="24"/>
        </w:rPr>
        <w:t xml:space="preserve"> 2008; </w:t>
      </w:r>
      <w:r w:rsidRPr="00C705C3">
        <w:rPr>
          <w:rFonts w:ascii="Book Antiqua" w:hAnsi="Book Antiqua"/>
          <w:b/>
          <w:sz w:val="24"/>
          <w:szCs w:val="24"/>
        </w:rPr>
        <w:t>47</w:t>
      </w:r>
      <w:r w:rsidRPr="00C705C3">
        <w:rPr>
          <w:rFonts w:ascii="Book Antiqua" w:hAnsi="Book Antiqua"/>
          <w:sz w:val="24"/>
          <w:szCs w:val="24"/>
        </w:rPr>
        <w:t>: 71-81 [PMID: 18027884 DOI: 10.1002/hep.21980]</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89 </w:t>
      </w:r>
      <w:proofErr w:type="spellStart"/>
      <w:r w:rsidRPr="00C705C3">
        <w:rPr>
          <w:rFonts w:ascii="Book Antiqua" w:hAnsi="Book Antiqua"/>
          <w:b/>
          <w:sz w:val="24"/>
          <w:szCs w:val="24"/>
        </w:rPr>
        <w:t>Sangro</w:t>
      </w:r>
      <w:proofErr w:type="spellEnd"/>
      <w:r w:rsidRPr="00C705C3">
        <w:rPr>
          <w:rFonts w:ascii="Book Antiqua" w:hAnsi="Book Antiqua"/>
          <w:b/>
          <w:sz w:val="24"/>
          <w:szCs w:val="24"/>
        </w:rPr>
        <w:t xml:space="preserve"> B</w:t>
      </w:r>
      <w:r w:rsidRPr="00C705C3">
        <w:rPr>
          <w:rFonts w:ascii="Book Antiqua" w:hAnsi="Book Antiqua"/>
          <w:sz w:val="24"/>
          <w:szCs w:val="24"/>
        </w:rPr>
        <w:t xml:space="preserve">, Bilbao JI, </w:t>
      </w:r>
      <w:proofErr w:type="spellStart"/>
      <w:r w:rsidRPr="00C705C3">
        <w:rPr>
          <w:rFonts w:ascii="Book Antiqua" w:hAnsi="Book Antiqua"/>
          <w:sz w:val="24"/>
          <w:szCs w:val="24"/>
        </w:rPr>
        <w:t>Boan</w:t>
      </w:r>
      <w:proofErr w:type="spellEnd"/>
      <w:r w:rsidRPr="00C705C3">
        <w:rPr>
          <w:rFonts w:ascii="Book Antiqua" w:hAnsi="Book Antiqua"/>
          <w:sz w:val="24"/>
          <w:szCs w:val="24"/>
        </w:rPr>
        <w:t xml:space="preserve"> J, Martinez-Cuesta A, Benito A, Rodriguez J, </w:t>
      </w:r>
      <w:proofErr w:type="spellStart"/>
      <w:r w:rsidRPr="00C705C3">
        <w:rPr>
          <w:rFonts w:ascii="Book Antiqua" w:hAnsi="Book Antiqua"/>
          <w:sz w:val="24"/>
          <w:szCs w:val="24"/>
        </w:rPr>
        <w:t>Panizo</w:t>
      </w:r>
      <w:proofErr w:type="spellEnd"/>
      <w:r w:rsidRPr="00C705C3">
        <w:rPr>
          <w:rFonts w:ascii="Book Antiqua" w:hAnsi="Book Antiqua"/>
          <w:sz w:val="24"/>
          <w:szCs w:val="24"/>
        </w:rPr>
        <w:t xml:space="preserve"> A, Gil B, </w:t>
      </w:r>
      <w:proofErr w:type="spellStart"/>
      <w:r w:rsidRPr="00C705C3">
        <w:rPr>
          <w:rFonts w:ascii="Book Antiqua" w:hAnsi="Book Antiqua"/>
          <w:sz w:val="24"/>
          <w:szCs w:val="24"/>
        </w:rPr>
        <w:t>Inarrairaegui</w:t>
      </w:r>
      <w:proofErr w:type="spellEnd"/>
      <w:r w:rsidRPr="00C705C3">
        <w:rPr>
          <w:rFonts w:ascii="Book Antiqua" w:hAnsi="Book Antiqua"/>
          <w:sz w:val="24"/>
          <w:szCs w:val="24"/>
        </w:rPr>
        <w:t xml:space="preserve"> M, Herrero I, Quiroga J, Prieto J. Radioembolization using 90Y-resin microspheres for patients with advanced hepatocellular carcinoma. </w:t>
      </w:r>
      <w:proofErr w:type="spellStart"/>
      <w:r w:rsidRPr="00C705C3">
        <w:rPr>
          <w:rFonts w:ascii="Book Antiqua" w:hAnsi="Book Antiqua"/>
          <w:i/>
          <w:sz w:val="24"/>
          <w:szCs w:val="24"/>
        </w:rPr>
        <w:t>Int</w:t>
      </w:r>
      <w:proofErr w:type="spellEnd"/>
      <w:r w:rsidRPr="00C705C3">
        <w:rPr>
          <w:rFonts w:ascii="Book Antiqua" w:hAnsi="Book Antiqua"/>
          <w:i/>
          <w:sz w:val="24"/>
          <w:szCs w:val="24"/>
        </w:rPr>
        <w:t xml:space="preserve"> J </w:t>
      </w:r>
      <w:proofErr w:type="spellStart"/>
      <w:r w:rsidRPr="00C705C3">
        <w:rPr>
          <w:rFonts w:ascii="Book Antiqua" w:hAnsi="Book Antiqua"/>
          <w:i/>
          <w:sz w:val="24"/>
          <w:szCs w:val="24"/>
        </w:rPr>
        <w:t>Radiat</w:t>
      </w:r>
      <w:proofErr w:type="spellEnd"/>
      <w:r w:rsidRPr="00C705C3">
        <w:rPr>
          <w:rFonts w:ascii="Book Antiqua" w:hAnsi="Book Antiqua"/>
          <w:i/>
          <w:sz w:val="24"/>
          <w:szCs w:val="24"/>
        </w:rPr>
        <w:t xml:space="preserve"> Oncol </w:t>
      </w:r>
      <w:proofErr w:type="spellStart"/>
      <w:r w:rsidRPr="00C705C3">
        <w:rPr>
          <w:rFonts w:ascii="Book Antiqua" w:hAnsi="Book Antiqua"/>
          <w:i/>
          <w:sz w:val="24"/>
          <w:szCs w:val="24"/>
        </w:rPr>
        <w:t>Biol</w:t>
      </w:r>
      <w:proofErr w:type="spellEnd"/>
      <w:r w:rsidRPr="00C705C3">
        <w:rPr>
          <w:rFonts w:ascii="Book Antiqua" w:hAnsi="Book Antiqua"/>
          <w:i/>
          <w:sz w:val="24"/>
          <w:szCs w:val="24"/>
        </w:rPr>
        <w:t xml:space="preserve"> Phys</w:t>
      </w:r>
      <w:r w:rsidRPr="00C705C3">
        <w:rPr>
          <w:rFonts w:ascii="Book Antiqua" w:hAnsi="Book Antiqua"/>
          <w:sz w:val="24"/>
          <w:szCs w:val="24"/>
        </w:rPr>
        <w:t xml:space="preserve"> 2006; </w:t>
      </w:r>
      <w:r w:rsidRPr="00C705C3">
        <w:rPr>
          <w:rFonts w:ascii="Book Antiqua" w:hAnsi="Book Antiqua"/>
          <w:b/>
          <w:sz w:val="24"/>
          <w:szCs w:val="24"/>
        </w:rPr>
        <w:t>66</w:t>
      </w:r>
      <w:r w:rsidRPr="00C705C3">
        <w:rPr>
          <w:rFonts w:ascii="Book Antiqua" w:hAnsi="Book Antiqua"/>
          <w:sz w:val="24"/>
          <w:szCs w:val="24"/>
        </w:rPr>
        <w:t>: 792-800 [PMID: 16904840 DOI: 10.1016/j.ijrobp.2006.05.065]</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90 </w:t>
      </w:r>
      <w:r w:rsidRPr="00C705C3">
        <w:rPr>
          <w:rFonts w:ascii="Book Antiqua" w:hAnsi="Book Antiqua"/>
          <w:b/>
          <w:sz w:val="24"/>
          <w:szCs w:val="24"/>
        </w:rPr>
        <w:t>Salem R</w:t>
      </w:r>
      <w:r w:rsidRPr="00C705C3">
        <w:rPr>
          <w:rFonts w:ascii="Book Antiqua" w:hAnsi="Book Antiqua"/>
          <w:sz w:val="24"/>
          <w:szCs w:val="24"/>
        </w:rPr>
        <w:t xml:space="preserve">, Lewandowski RJ, </w:t>
      </w:r>
      <w:proofErr w:type="spellStart"/>
      <w:r w:rsidRPr="00C705C3">
        <w:rPr>
          <w:rFonts w:ascii="Book Antiqua" w:hAnsi="Book Antiqua"/>
          <w:sz w:val="24"/>
          <w:szCs w:val="24"/>
        </w:rPr>
        <w:t>Atassi</w:t>
      </w:r>
      <w:proofErr w:type="spellEnd"/>
      <w:r w:rsidRPr="00C705C3">
        <w:rPr>
          <w:rFonts w:ascii="Book Antiqua" w:hAnsi="Book Antiqua"/>
          <w:sz w:val="24"/>
          <w:szCs w:val="24"/>
        </w:rPr>
        <w:t xml:space="preserve"> B, Gordon SC, Gates VL, Barakat O, </w:t>
      </w:r>
      <w:proofErr w:type="spellStart"/>
      <w:r w:rsidRPr="00C705C3">
        <w:rPr>
          <w:rFonts w:ascii="Book Antiqua" w:hAnsi="Book Antiqua"/>
          <w:sz w:val="24"/>
          <w:szCs w:val="24"/>
        </w:rPr>
        <w:t>Sergie</w:t>
      </w:r>
      <w:proofErr w:type="spellEnd"/>
      <w:r w:rsidRPr="00C705C3">
        <w:rPr>
          <w:rFonts w:ascii="Book Antiqua" w:hAnsi="Book Antiqua"/>
          <w:sz w:val="24"/>
          <w:szCs w:val="24"/>
        </w:rPr>
        <w:t xml:space="preserve"> Z, Wong CY, Thurston KG. Treatment of unresectable hepatocellular carcinoma with use of 90Y microspheres (</w:t>
      </w:r>
      <w:proofErr w:type="spellStart"/>
      <w:r w:rsidRPr="00C705C3">
        <w:rPr>
          <w:rFonts w:ascii="Book Antiqua" w:hAnsi="Book Antiqua"/>
          <w:sz w:val="24"/>
          <w:szCs w:val="24"/>
        </w:rPr>
        <w:t>TheraSphere</w:t>
      </w:r>
      <w:proofErr w:type="spellEnd"/>
      <w:r w:rsidRPr="00C705C3">
        <w:rPr>
          <w:rFonts w:ascii="Book Antiqua" w:hAnsi="Book Antiqua"/>
          <w:sz w:val="24"/>
          <w:szCs w:val="24"/>
        </w:rPr>
        <w:t xml:space="preserve">): safety, tumor response, and survival. </w:t>
      </w:r>
      <w:r w:rsidRPr="00C705C3">
        <w:rPr>
          <w:rFonts w:ascii="Book Antiqua" w:hAnsi="Book Antiqua"/>
          <w:i/>
          <w:sz w:val="24"/>
          <w:szCs w:val="24"/>
        </w:rPr>
        <w:t xml:space="preserve">J </w:t>
      </w:r>
      <w:proofErr w:type="spellStart"/>
      <w:r w:rsidRPr="00C705C3">
        <w:rPr>
          <w:rFonts w:ascii="Book Antiqua" w:hAnsi="Book Antiqua"/>
          <w:i/>
          <w:sz w:val="24"/>
          <w:szCs w:val="24"/>
        </w:rPr>
        <w:t>Vasc</w:t>
      </w:r>
      <w:proofErr w:type="spellEnd"/>
      <w:r w:rsidRPr="00C705C3">
        <w:rPr>
          <w:rFonts w:ascii="Book Antiqua" w:hAnsi="Book Antiqua"/>
          <w:i/>
          <w:sz w:val="24"/>
          <w:szCs w:val="24"/>
        </w:rPr>
        <w:t xml:space="preserve"> </w:t>
      </w:r>
      <w:proofErr w:type="spellStart"/>
      <w:r w:rsidRPr="00C705C3">
        <w:rPr>
          <w:rFonts w:ascii="Book Antiqua" w:hAnsi="Book Antiqua"/>
          <w:i/>
          <w:sz w:val="24"/>
          <w:szCs w:val="24"/>
        </w:rPr>
        <w:t>Interv</w:t>
      </w:r>
      <w:proofErr w:type="spellEnd"/>
      <w:r w:rsidRPr="00C705C3">
        <w:rPr>
          <w:rFonts w:ascii="Book Antiqua" w:hAnsi="Book Antiqua"/>
          <w:i/>
          <w:sz w:val="24"/>
          <w:szCs w:val="24"/>
        </w:rPr>
        <w:t xml:space="preserve"> </w:t>
      </w:r>
      <w:proofErr w:type="spellStart"/>
      <w:r w:rsidRPr="00C705C3">
        <w:rPr>
          <w:rFonts w:ascii="Book Antiqua" w:hAnsi="Book Antiqua"/>
          <w:i/>
          <w:sz w:val="24"/>
          <w:szCs w:val="24"/>
        </w:rPr>
        <w:t>Radiol</w:t>
      </w:r>
      <w:proofErr w:type="spellEnd"/>
      <w:r w:rsidRPr="00C705C3">
        <w:rPr>
          <w:rFonts w:ascii="Book Antiqua" w:hAnsi="Book Antiqua"/>
          <w:sz w:val="24"/>
          <w:szCs w:val="24"/>
        </w:rPr>
        <w:t xml:space="preserve"> 2005; </w:t>
      </w:r>
      <w:r w:rsidRPr="00C705C3">
        <w:rPr>
          <w:rFonts w:ascii="Book Antiqua" w:hAnsi="Book Antiqua"/>
          <w:b/>
          <w:sz w:val="24"/>
          <w:szCs w:val="24"/>
        </w:rPr>
        <w:t>16</w:t>
      </w:r>
      <w:r w:rsidRPr="00C705C3">
        <w:rPr>
          <w:rFonts w:ascii="Book Antiqua" w:hAnsi="Book Antiqua"/>
          <w:sz w:val="24"/>
          <w:szCs w:val="24"/>
        </w:rPr>
        <w:t>: 1627-1639 [PMID: 16371529 DOI: 10.1097/01.RVI.0000184594.01661.81]</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91 </w:t>
      </w:r>
      <w:proofErr w:type="spellStart"/>
      <w:r w:rsidRPr="00C705C3">
        <w:rPr>
          <w:rFonts w:ascii="Book Antiqua" w:hAnsi="Book Antiqua"/>
          <w:b/>
          <w:sz w:val="24"/>
          <w:szCs w:val="24"/>
        </w:rPr>
        <w:t>Carr</w:t>
      </w:r>
      <w:proofErr w:type="spellEnd"/>
      <w:r w:rsidRPr="00C705C3">
        <w:rPr>
          <w:rFonts w:ascii="Book Antiqua" w:hAnsi="Book Antiqua"/>
          <w:b/>
          <w:sz w:val="24"/>
          <w:szCs w:val="24"/>
        </w:rPr>
        <w:t xml:space="preserve"> BI</w:t>
      </w:r>
      <w:r w:rsidRPr="00C705C3">
        <w:rPr>
          <w:rFonts w:ascii="Book Antiqua" w:hAnsi="Book Antiqua"/>
          <w:sz w:val="24"/>
          <w:szCs w:val="24"/>
        </w:rPr>
        <w:t>. Hepatic arterial 90Yttrium glass microspheres (</w:t>
      </w:r>
      <w:proofErr w:type="spellStart"/>
      <w:r w:rsidRPr="00C705C3">
        <w:rPr>
          <w:rFonts w:ascii="Book Antiqua" w:hAnsi="Book Antiqua"/>
          <w:sz w:val="24"/>
          <w:szCs w:val="24"/>
        </w:rPr>
        <w:t>Therasphere</w:t>
      </w:r>
      <w:proofErr w:type="spellEnd"/>
      <w:r w:rsidRPr="00C705C3">
        <w:rPr>
          <w:rFonts w:ascii="Book Antiqua" w:hAnsi="Book Antiqua"/>
          <w:sz w:val="24"/>
          <w:szCs w:val="24"/>
        </w:rPr>
        <w:t xml:space="preserve">) for unresectable hepatocellular carcinoma: interim safety and survival data on 65 </w:t>
      </w:r>
      <w:r w:rsidRPr="00C705C3">
        <w:rPr>
          <w:rFonts w:ascii="Book Antiqua" w:hAnsi="Book Antiqua"/>
          <w:sz w:val="24"/>
          <w:szCs w:val="24"/>
        </w:rPr>
        <w:lastRenderedPageBreak/>
        <w:t xml:space="preserve">patients. </w:t>
      </w:r>
      <w:r w:rsidRPr="00C705C3">
        <w:rPr>
          <w:rFonts w:ascii="Book Antiqua" w:hAnsi="Book Antiqua"/>
          <w:i/>
          <w:sz w:val="24"/>
          <w:szCs w:val="24"/>
        </w:rPr>
        <w:t xml:space="preserve">Liver </w:t>
      </w:r>
      <w:proofErr w:type="spellStart"/>
      <w:r w:rsidRPr="00C705C3">
        <w:rPr>
          <w:rFonts w:ascii="Book Antiqua" w:hAnsi="Book Antiqua"/>
          <w:i/>
          <w:sz w:val="24"/>
          <w:szCs w:val="24"/>
        </w:rPr>
        <w:t>Transpl</w:t>
      </w:r>
      <w:proofErr w:type="spellEnd"/>
      <w:r w:rsidRPr="00C705C3">
        <w:rPr>
          <w:rFonts w:ascii="Book Antiqua" w:hAnsi="Book Antiqua"/>
          <w:sz w:val="24"/>
          <w:szCs w:val="24"/>
        </w:rPr>
        <w:t xml:space="preserve"> 2004; </w:t>
      </w:r>
      <w:r w:rsidRPr="00C705C3">
        <w:rPr>
          <w:rFonts w:ascii="Book Antiqua" w:hAnsi="Book Antiqua"/>
          <w:b/>
          <w:sz w:val="24"/>
          <w:szCs w:val="24"/>
        </w:rPr>
        <w:t>10</w:t>
      </w:r>
      <w:r w:rsidRPr="00C705C3">
        <w:rPr>
          <w:rFonts w:ascii="Book Antiqua" w:hAnsi="Book Antiqua"/>
          <w:sz w:val="24"/>
          <w:szCs w:val="24"/>
        </w:rPr>
        <w:t>: S107-S110 [PMID: 14762849 DOI: 10.1002/lt.20036]</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92 </w:t>
      </w:r>
      <w:proofErr w:type="spellStart"/>
      <w:r w:rsidRPr="00C705C3">
        <w:rPr>
          <w:rFonts w:ascii="Book Antiqua" w:hAnsi="Book Antiqua"/>
          <w:b/>
          <w:sz w:val="24"/>
          <w:szCs w:val="24"/>
        </w:rPr>
        <w:t>Iñarrairaegui</w:t>
      </w:r>
      <w:proofErr w:type="spellEnd"/>
      <w:r w:rsidRPr="00C705C3">
        <w:rPr>
          <w:rFonts w:ascii="Book Antiqua" w:hAnsi="Book Antiqua"/>
          <w:b/>
          <w:sz w:val="24"/>
          <w:szCs w:val="24"/>
        </w:rPr>
        <w:t xml:space="preserve"> M</w:t>
      </w:r>
      <w:r w:rsidRPr="00C705C3">
        <w:rPr>
          <w:rFonts w:ascii="Book Antiqua" w:hAnsi="Book Antiqua"/>
          <w:sz w:val="24"/>
          <w:szCs w:val="24"/>
        </w:rPr>
        <w:t xml:space="preserve">, Pardo F, Bilbao JI, </w:t>
      </w:r>
      <w:proofErr w:type="spellStart"/>
      <w:r w:rsidRPr="00C705C3">
        <w:rPr>
          <w:rFonts w:ascii="Book Antiqua" w:hAnsi="Book Antiqua"/>
          <w:sz w:val="24"/>
          <w:szCs w:val="24"/>
        </w:rPr>
        <w:t>Rotellar</w:t>
      </w:r>
      <w:proofErr w:type="spellEnd"/>
      <w:r w:rsidRPr="00C705C3">
        <w:rPr>
          <w:rFonts w:ascii="Book Antiqua" w:hAnsi="Book Antiqua"/>
          <w:sz w:val="24"/>
          <w:szCs w:val="24"/>
        </w:rPr>
        <w:t xml:space="preserve"> F, Benito A, </w:t>
      </w:r>
      <w:proofErr w:type="spellStart"/>
      <w:r w:rsidRPr="00C705C3">
        <w:rPr>
          <w:rFonts w:ascii="Book Antiqua" w:hAnsi="Book Antiqua"/>
          <w:sz w:val="24"/>
          <w:szCs w:val="24"/>
        </w:rPr>
        <w:t>D'Avola</w:t>
      </w:r>
      <w:proofErr w:type="spellEnd"/>
      <w:r w:rsidRPr="00C705C3">
        <w:rPr>
          <w:rFonts w:ascii="Book Antiqua" w:hAnsi="Book Antiqua"/>
          <w:sz w:val="24"/>
          <w:szCs w:val="24"/>
        </w:rPr>
        <w:t xml:space="preserve"> D, Herrero JI, Rodriguez M, Martí P, </w:t>
      </w:r>
      <w:proofErr w:type="spellStart"/>
      <w:r w:rsidRPr="00C705C3">
        <w:rPr>
          <w:rFonts w:ascii="Book Antiqua" w:hAnsi="Book Antiqua"/>
          <w:sz w:val="24"/>
          <w:szCs w:val="24"/>
        </w:rPr>
        <w:t>Zozaya</w:t>
      </w:r>
      <w:proofErr w:type="spellEnd"/>
      <w:r w:rsidRPr="00C705C3">
        <w:rPr>
          <w:rFonts w:ascii="Book Antiqua" w:hAnsi="Book Antiqua"/>
          <w:sz w:val="24"/>
          <w:szCs w:val="24"/>
        </w:rPr>
        <w:t xml:space="preserve"> G, Dominguez I, Quiroga J, </w:t>
      </w:r>
      <w:proofErr w:type="spellStart"/>
      <w:r w:rsidRPr="00C705C3">
        <w:rPr>
          <w:rFonts w:ascii="Book Antiqua" w:hAnsi="Book Antiqua"/>
          <w:sz w:val="24"/>
          <w:szCs w:val="24"/>
        </w:rPr>
        <w:t>Sangro</w:t>
      </w:r>
      <w:proofErr w:type="spellEnd"/>
      <w:r w:rsidRPr="00C705C3">
        <w:rPr>
          <w:rFonts w:ascii="Book Antiqua" w:hAnsi="Book Antiqua"/>
          <w:sz w:val="24"/>
          <w:szCs w:val="24"/>
        </w:rPr>
        <w:t xml:space="preserve"> B. Response to radioembolization with yttrium-90 resin microspheres may allow surgical treatment with curative intent and prolonged survival in previously unresectable hepatocellular carcinoma. </w:t>
      </w:r>
      <w:proofErr w:type="spellStart"/>
      <w:r w:rsidRPr="00C705C3">
        <w:rPr>
          <w:rFonts w:ascii="Book Antiqua" w:hAnsi="Book Antiqua"/>
          <w:i/>
          <w:sz w:val="24"/>
          <w:szCs w:val="24"/>
        </w:rPr>
        <w:t>Eur</w:t>
      </w:r>
      <w:proofErr w:type="spellEnd"/>
      <w:r w:rsidRPr="00C705C3">
        <w:rPr>
          <w:rFonts w:ascii="Book Antiqua" w:hAnsi="Book Antiqua"/>
          <w:i/>
          <w:sz w:val="24"/>
          <w:szCs w:val="24"/>
        </w:rPr>
        <w:t xml:space="preserve"> J </w:t>
      </w:r>
      <w:proofErr w:type="spellStart"/>
      <w:r w:rsidRPr="00C705C3">
        <w:rPr>
          <w:rFonts w:ascii="Book Antiqua" w:hAnsi="Book Antiqua"/>
          <w:i/>
          <w:sz w:val="24"/>
          <w:szCs w:val="24"/>
        </w:rPr>
        <w:t>Surg</w:t>
      </w:r>
      <w:proofErr w:type="spellEnd"/>
      <w:r w:rsidRPr="00C705C3">
        <w:rPr>
          <w:rFonts w:ascii="Book Antiqua" w:hAnsi="Book Antiqua"/>
          <w:i/>
          <w:sz w:val="24"/>
          <w:szCs w:val="24"/>
        </w:rPr>
        <w:t xml:space="preserve"> Oncol</w:t>
      </w:r>
      <w:r w:rsidRPr="00C705C3">
        <w:rPr>
          <w:rFonts w:ascii="Book Antiqua" w:hAnsi="Book Antiqua"/>
          <w:sz w:val="24"/>
          <w:szCs w:val="24"/>
        </w:rPr>
        <w:t xml:space="preserve"> 2012; </w:t>
      </w:r>
      <w:r w:rsidRPr="00C705C3">
        <w:rPr>
          <w:rFonts w:ascii="Book Antiqua" w:hAnsi="Book Antiqua"/>
          <w:b/>
          <w:sz w:val="24"/>
          <w:szCs w:val="24"/>
        </w:rPr>
        <w:t>38</w:t>
      </w:r>
      <w:r w:rsidRPr="00C705C3">
        <w:rPr>
          <w:rFonts w:ascii="Book Antiqua" w:hAnsi="Book Antiqua"/>
          <w:sz w:val="24"/>
          <w:szCs w:val="24"/>
        </w:rPr>
        <w:t>: 594-601 [PMID: 22440743 DOI: 10.1016/j.ejso.2012.02.189]</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93 </w:t>
      </w:r>
      <w:proofErr w:type="spellStart"/>
      <w:r w:rsidRPr="00C705C3">
        <w:rPr>
          <w:rFonts w:ascii="Book Antiqua" w:hAnsi="Book Antiqua"/>
          <w:b/>
          <w:sz w:val="24"/>
          <w:szCs w:val="24"/>
        </w:rPr>
        <w:t>Ettorre</w:t>
      </w:r>
      <w:proofErr w:type="spellEnd"/>
      <w:r w:rsidRPr="00C705C3">
        <w:rPr>
          <w:rFonts w:ascii="Book Antiqua" w:hAnsi="Book Antiqua"/>
          <w:b/>
          <w:sz w:val="24"/>
          <w:szCs w:val="24"/>
        </w:rPr>
        <w:t xml:space="preserve"> GM</w:t>
      </w:r>
      <w:r w:rsidRPr="00C705C3">
        <w:rPr>
          <w:rFonts w:ascii="Book Antiqua" w:hAnsi="Book Antiqua"/>
          <w:sz w:val="24"/>
          <w:szCs w:val="24"/>
        </w:rPr>
        <w:t xml:space="preserve">, </w:t>
      </w:r>
      <w:proofErr w:type="spellStart"/>
      <w:r w:rsidRPr="00C705C3">
        <w:rPr>
          <w:rFonts w:ascii="Book Antiqua" w:hAnsi="Book Antiqua"/>
          <w:sz w:val="24"/>
          <w:szCs w:val="24"/>
        </w:rPr>
        <w:t>Laurenzi</w:t>
      </w:r>
      <w:proofErr w:type="spellEnd"/>
      <w:r w:rsidRPr="00C705C3">
        <w:rPr>
          <w:rFonts w:ascii="Book Antiqua" w:hAnsi="Book Antiqua"/>
          <w:sz w:val="24"/>
          <w:szCs w:val="24"/>
        </w:rPr>
        <w:t xml:space="preserve"> A, </w:t>
      </w:r>
      <w:proofErr w:type="spellStart"/>
      <w:r w:rsidRPr="00C705C3">
        <w:rPr>
          <w:rFonts w:ascii="Book Antiqua" w:hAnsi="Book Antiqua"/>
          <w:sz w:val="24"/>
          <w:szCs w:val="24"/>
        </w:rPr>
        <w:t>Vennarecci</w:t>
      </w:r>
      <w:proofErr w:type="spellEnd"/>
      <w:r w:rsidRPr="00C705C3">
        <w:rPr>
          <w:rFonts w:ascii="Book Antiqua" w:hAnsi="Book Antiqua"/>
          <w:sz w:val="24"/>
          <w:szCs w:val="24"/>
        </w:rPr>
        <w:t xml:space="preserve"> G. Downstaging Hepatocellular Carcinoma with Yttrium-90 radioembolization: resection or transplantation? </w:t>
      </w:r>
      <w:proofErr w:type="spellStart"/>
      <w:r w:rsidRPr="00C705C3">
        <w:rPr>
          <w:rFonts w:ascii="Book Antiqua" w:hAnsi="Book Antiqua"/>
          <w:i/>
          <w:sz w:val="24"/>
          <w:szCs w:val="24"/>
        </w:rPr>
        <w:t>Eur</w:t>
      </w:r>
      <w:proofErr w:type="spellEnd"/>
      <w:r w:rsidRPr="00C705C3">
        <w:rPr>
          <w:rFonts w:ascii="Book Antiqua" w:hAnsi="Book Antiqua"/>
          <w:i/>
          <w:sz w:val="24"/>
          <w:szCs w:val="24"/>
        </w:rPr>
        <w:t xml:space="preserve"> J </w:t>
      </w:r>
      <w:proofErr w:type="spellStart"/>
      <w:r w:rsidRPr="00C705C3">
        <w:rPr>
          <w:rFonts w:ascii="Book Antiqua" w:hAnsi="Book Antiqua"/>
          <w:i/>
          <w:sz w:val="24"/>
          <w:szCs w:val="24"/>
        </w:rPr>
        <w:t>Surg</w:t>
      </w:r>
      <w:proofErr w:type="spellEnd"/>
      <w:r w:rsidRPr="00C705C3">
        <w:rPr>
          <w:rFonts w:ascii="Book Antiqua" w:hAnsi="Book Antiqua"/>
          <w:i/>
          <w:sz w:val="24"/>
          <w:szCs w:val="24"/>
        </w:rPr>
        <w:t xml:space="preserve"> Oncol</w:t>
      </w:r>
      <w:r w:rsidRPr="00C705C3">
        <w:rPr>
          <w:rFonts w:ascii="Book Antiqua" w:hAnsi="Book Antiqua"/>
          <w:sz w:val="24"/>
          <w:szCs w:val="24"/>
        </w:rPr>
        <w:t xml:space="preserve"> 2014; </w:t>
      </w:r>
      <w:r w:rsidRPr="00C705C3">
        <w:rPr>
          <w:rFonts w:ascii="Book Antiqua" w:hAnsi="Book Antiqua"/>
          <w:b/>
          <w:sz w:val="24"/>
          <w:szCs w:val="24"/>
        </w:rPr>
        <w:t>40</w:t>
      </w:r>
      <w:r w:rsidRPr="00C705C3">
        <w:rPr>
          <w:rFonts w:ascii="Book Antiqua" w:hAnsi="Book Antiqua"/>
          <w:sz w:val="24"/>
          <w:szCs w:val="24"/>
        </w:rPr>
        <w:t>: 789-790 [PMID: 24572481 DOI: 10.1016/j.ejso.2014.01.017]</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94 </w:t>
      </w:r>
      <w:proofErr w:type="spellStart"/>
      <w:r w:rsidRPr="00C705C3">
        <w:rPr>
          <w:rFonts w:ascii="Book Antiqua" w:hAnsi="Book Antiqua"/>
          <w:b/>
          <w:sz w:val="24"/>
          <w:szCs w:val="24"/>
        </w:rPr>
        <w:t>Tohme</w:t>
      </w:r>
      <w:proofErr w:type="spellEnd"/>
      <w:r w:rsidRPr="00C705C3">
        <w:rPr>
          <w:rFonts w:ascii="Book Antiqua" w:hAnsi="Book Antiqua"/>
          <w:b/>
          <w:sz w:val="24"/>
          <w:szCs w:val="24"/>
        </w:rPr>
        <w:t xml:space="preserve"> S</w:t>
      </w:r>
      <w:r w:rsidRPr="00C705C3">
        <w:rPr>
          <w:rFonts w:ascii="Book Antiqua" w:hAnsi="Book Antiqua"/>
          <w:sz w:val="24"/>
          <w:szCs w:val="24"/>
        </w:rPr>
        <w:t xml:space="preserve">, </w:t>
      </w:r>
      <w:proofErr w:type="spellStart"/>
      <w:r w:rsidRPr="00C705C3">
        <w:rPr>
          <w:rFonts w:ascii="Book Antiqua" w:hAnsi="Book Antiqua"/>
          <w:sz w:val="24"/>
          <w:szCs w:val="24"/>
        </w:rPr>
        <w:t>Sukato</w:t>
      </w:r>
      <w:proofErr w:type="spellEnd"/>
      <w:r w:rsidRPr="00C705C3">
        <w:rPr>
          <w:rFonts w:ascii="Book Antiqua" w:hAnsi="Book Antiqua"/>
          <w:sz w:val="24"/>
          <w:szCs w:val="24"/>
        </w:rPr>
        <w:t xml:space="preserve"> D, Chen HW, </w:t>
      </w:r>
      <w:proofErr w:type="spellStart"/>
      <w:r w:rsidRPr="00C705C3">
        <w:rPr>
          <w:rFonts w:ascii="Book Antiqua" w:hAnsi="Book Antiqua"/>
          <w:sz w:val="24"/>
          <w:szCs w:val="24"/>
        </w:rPr>
        <w:t>Amesur</w:t>
      </w:r>
      <w:proofErr w:type="spellEnd"/>
      <w:r w:rsidRPr="00C705C3">
        <w:rPr>
          <w:rFonts w:ascii="Book Antiqua" w:hAnsi="Book Antiqua"/>
          <w:sz w:val="24"/>
          <w:szCs w:val="24"/>
        </w:rPr>
        <w:t xml:space="preserve"> N, </w:t>
      </w:r>
      <w:proofErr w:type="spellStart"/>
      <w:r w:rsidRPr="00C705C3">
        <w:rPr>
          <w:rFonts w:ascii="Book Antiqua" w:hAnsi="Book Antiqua"/>
          <w:sz w:val="24"/>
          <w:szCs w:val="24"/>
        </w:rPr>
        <w:t>Zajko</w:t>
      </w:r>
      <w:proofErr w:type="spellEnd"/>
      <w:r w:rsidRPr="00C705C3">
        <w:rPr>
          <w:rFonts w:ascii="Book Antiqua" w:hAnsi="Book Antiqua"/>
          <w:sz w:val="24"/>
          <w:szCs w:val="24"/>
        </w:rPr>
        <w:t xml:space="preserve"> AB, </w:t>
      </w:r>
      <w:proofErr w:type="spellStart"/>
      <w:r w:rsidRPr="00C705C3">
        <w:rPr>
          <w:rFonts w:ascii="Book Antiqua" w:hAnsi="Book Antiqua"/>
          <w:sz w:val="24"/>
          <w:szCs w:val="24"/>
        </w:rPr>
        <w:t>Humar</w:t>
      </w:r>
      <w:proofErr w:type="spellEnd"/>
      <w:r w:rsidRPr="00C705C3">
        <w:rPr>
          <w:rFonts w:ascii="Book Antiqua" w:hAnsi="Book Antiqua"/>
          <w:sz w:val="24"/>
          <w:szCs w:val="24"/>
        </w:rPr>
        <w:t xml:space="preserve"> A, Geller DA, Marsh JW, Tsung A. Yttrium-90 radioembolization as a bridge to liver transplantation: a single-institution experience. </w:t>
      </w:r>
      <w:r w:rsidRPr="00C705C3">
        <w:rPr>
          <w:rFonts w:ascii="Book Antiqua" w:hAnsi="Book Antiqua"/>
          <w:i/>
          <w:sz w:val="24"/>
          <w:szCs w:val="24"/>
        </w:rPr>
        <w:t xml:space="preserve">J </w:t>
      </w:r>
      <w:proofErr w:type="spellStart"/>
      <w:r w:rsidRPr="00C705C3">
        <w:rPr>
          <w:rFonts w:ascii="Book Antiqua" w:hAnsi="Book Antiqua"/>
          <w:i/>
          <w:sz w:val="24"/>
          <w:szCs w:val="24"/>
        </w:rPr>
        <w:t>Vasc</w:t>
      </w:r>
      <w:proofErr w:type="spellEnd"/>
      <w:r w:rsidRPr="00C705C3">
        <w:rPr>
          <w:rFonts w:ascii="Book Antiqua" w:hAnsi="Book Antiqua"/>
          <w:i/>
          <w:sz w:val="24"/>
          <w:szCs w:val="24"/>
        </w:rPr>
        <w:t xml:space="preserve"> </w:t>
      </w:r>
      <w:proofErr w:type="spellStart"/>
      <w:r w:rsidRPr="00C705C3">
        <w:rPr>
          <w:rFonts w:ascii="Book Antiqua" w:hAnsi="Book Antiqua"/>
          <w:i/>
          <w:sz w:val="24"/>
          <w:szCs w:val="24"/>
        </w:rPr>
        <w:t>Interv</w:t>
      </w:r>
      <w:proofErr w:type="spellEnd"/>
      <w:r w:rsidRPr="00C705C3">
        <w:rPr>
          <w:rFonts w:ascii="Book Antiqua" w:hAnsi="Book Antiqua"/>
          <w:i/>
          <w:sz w:val="24"/>
          <w:szCs w:val="24"/>
        </w:rPr>
        <w:t xml:space="preserve"> </w:t>
      </w:r>
      <w:proofErr w:type="spellStart"/>
      <w:r w:rsidRPr="00C705C3">
        <w:rPr>
          <w:rFonts w:ascii="Book Antiqua" w:hAnsi="Book Antiqua"/>
          <w:i/>
          <w:sz w:val="24"/>
          <w:szCs w:val="24"/>
        </w:rPr>
        <w:t>Radiol</w:t>
      </w:r>
      <w:proofErr w:type="spellEnd"/>
      <w:r w:rsidRPr="00C705C3">
        <w:rPr>
          <w:rFonts w:ascii="Book Antiqua" w:hAnsi="Book Antiqua"/>
          <w:sz w:val="24"/>
          <w:szCs w:val="24"/>
        </w:rPr>
        <w:t xml:space="preserve"> 2013; </w:t>
      </w:r>
      <w:r w:rsidRPr="00C705C3">
        <w:rPr>
          <w:rFonts w:ascii="Book Antiqua" w:hAnsi="Book Antiqua"/>
          <w:b/>
          <w:sz w:val="24"/>
          <w:szCs w:val="24"/>
        </w:rPr>
        <w:t>24</w:t>
      </w:r>
      <w:r w:rsidRPr="00C705C3">
        <w:rPr>
          <w:rFonts w:ascii="Book Antiqua" w:hAnsi="Book Antiqua"/>
          <w:sz w:val="24"/>
          <w:szCs w:val="24"/>
        </w:rPr>
        <w:t>: 1632-1638 [PMID: 24160821 DOI: 10.1016/j.jvir.2013.07.026]</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95 </w:t>
      </w:r>
      <w:r w:rsidRPr="00C705C3">
        <w:rPr>
          <w:rFonts w:ascii="Book Antiqua" w:hAnsi="Book Antiqua"/>
          <w:b/>
          <w:sz w:val="24"/>
          <w:szCs w:val="24"/>
        </w:rPr>
        <w:t>Lewandowski RJ</w:t>
      </w:r>
      <w:r w:rsidRPr="00C705C3">
        <w:rPr>
          <w:rFonts w:ascii="Book Antiqua" w:hAnsi="Book Antiqua"/>
          <w:sz w:val="24"/>
          <w:szCs w:val="24"/>
        </w:rPr>
        <w:t xml:space="preserve">, Donahue L, </w:t>
      </w:r>
      <w:proofErr w:type="spellStart"/>
      <w:r w:rsidRPr="00C705C3">
        <w:rPr>
          <w:rFonts w:ascii="Book Antiqua" w:hAnsi="Book Antiqua"/>
          <w:sz w:val="24"/>
          <w:szCs w:val="24"/>
        </w:rPr>
        <w:t>Chokechanachaisakul</w:t>
      </w:r>
      <w:proofErr w:type="spellEnd"/>
      <w:r w:rsidRPr="00C705C3">
        <w:rPr>
          <w:rFonts w:ascii="Book Antiqua" w:hAnsi="Book Antiqua"/>
          <w:sz w:val="24"/>
          <w:szCs w:val="24"/>
        </w:rPr>
        <w:t xml:space="preserve"> A, Kulik L, </w:t>
      </w:r>
      <w:proofErr w:type="spellStart"/>
      <w:r w:rsidRPr="00C705C3">
        <w:rPr>
          <w:rFonts w:ascii="Book Antiqua" w:hAnsi="Book Antiqua"/>
          <w:sz w:val="24"/>
          <w:szCs w:val="24"/>
        </w:rPr>
        <w:t>Mouli</w:t>
      </w:r>
      <w:proofErr w:type="spellEnd"/>
      <w:r w:rsidRPr="00C705C3">
        <w:rPr>
          <w:rFonts w:ascii="Book Antiqua" w:hAnsi="Book Antiqua"/>
          <w:sz w:val="24"/>
          <w:szCs w:val="24"/>
        </w:rPr>
        <w:t xml:space="preserve"> S, </w:t>
      </w:r>
      <w:proofErr w:type="spellStart"/>
      <w:r w:rsidRPr="00C705C3">
        <w:rPr>
          <w:rFonts w:ascii="Book Antiqua" w:hAnsi="Book Antiqua"/>
          <w:sz w:val="24"/>
          <w:szCs w:val="24"/>
        </w:rPr>
        <w:t>Caicedo</w:t>
      </w:r>
      <w:proofErr w:type="spellEnd"/>
      <w:r w:rsidRPr="00C705C3">
        <w:rPr>
          <w:rFonts w:ascii="Book Antiqua" w:hAnsi="Book Antiqua"/>
          <w:sz w:val="24"/>
          <w:szCs w:val="24"/>
        </w:rPr>
        <w:t xml:space="preserve"> J, </w:t>
      </w:r>
      <w:proofErr w:type="spellStart"/>
      <w:r w:rsidRPr="00C705C3">
        <w:rPr>
          <w:rFonts w:ascii="Book Antiqua" w:hAnsi="Book Antiqua"/>
          <w:sz w:val="24"/>
          <w:szCs w:val="24"/>
        </w:rPr>
        <w:t>Abecassis</w:t>
      </w:r>
      <w:proofErr w:type="spellEnd"/>
      <w:r w:rsidRPr="00C705C3">
        <w:rPr>
          <w:rFonts w:ascii="Book Antiqua" w:hAnsi="Book Antiqua"/>
          <w:sz w:val="24"/>
          <w:szCs w:val="24"/>
        </w:rPr>
        <w:t xml:space="preserve"> M, Fryer J, Salem R, Baker T. (90) Y radiation lobectomy: Outcomes following surgical resection in patients with hepatic tumors and small future liver remnant volumes. </w:t>
      </w:r>
      <w:r w:rsidRPr="00C705C3">
        <w:rPr>
          <w:rFonts w:ascii="Book Antiqua" w:hAnsi="Book Antiqua"/>
          <w:i/>
          <w:sz w:val="24"/>
          <w:szCs w:val="24"/>
        </w:rPr>
        <w:t xml:space="preserve">J </w:t>
      </w:r>
      <w:proofErr w:type="spellStart"/>
      <w:r w:rsidRPr="00C705C3">
        <w:rPr>
          <w:rFonts w:ascii="Book Antiqua" w:hAnsi="Book Antiqua"/>
          <w:i/>
          <w:sz w:val="24"/>
          <w:szCs w:val="24"/>
        </w:rPr>
        <w:t>Surg</w:t>
      </w:r>
      <w:proofErr w:type="spellEnd"/>
      <w:r w:rsidRPr="00C705C3">
        <w:rPr>
          <w:rFonts w:ascii="Book Antiqua" w:hAnsi="Book Antiqua"/>
          <w:i/>
          <w:sz w:val="24"/>
          <w:szCs w:val="24"/>
        </w:rPr>
        <w:t xml:space="preserve"> Oncol</w:t>
      </w:r>
      <w:r w:rsidRPr="00C705C3">
        <w:rPr>
          <w:rFonts w:ascii="Book Antiqua" w:hAnsi="Book Antiqua"/>
          <w:sz w:val="24"/>
          <w:szCs w:val="24"/>
        </w:rPr>
        <w:t xml:space="preserve"> 2016; </w:t>
      </w:r>
      <w:r w:rsidRPr="00C705C3">
        <w:rPr>
          <w:rFonts w:ascii="Book Antiqua" w:hAnsi="Book Antiqua"/>
          <w:b/>
          <w:sz w:val="24"/>
          <w:szCs w:val="24"/>
        </w:rPr>
        <w:t>114</w:t>
      </w:r>
      <w:r w:rsidRPr="00C705C3">
        <w:rPr>
          <w:rFonts w:ascii="Book Antiqua" w:hAnsi="Book Antiqua"/>
          <w:sz w:val="24"/>
          <w:szCs w:val="24"/>
        </w:rPr>
        <w:t>: 99-105 [PMID: 27103352 DOI: 10.1002/jso.24269]</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96 </w:t>
      </w:r>
      <w:r w:rsidRPr="00C705C3">
        <w:rPr>
          <w:rFonts w:ascii="Book Antiqua" w:hAnsi="Book Antiqua"/>
          <w:b/>
          <w:sz w:val="24"/>
          <w:szCs w:val="24"/>
        </w:rPr>
        <w:t>Gaba RC</w:t>
      </w:r>
      <w:r w:rsidRPr="00C705C3">
        <w:rPr>
          <w:rFonts w:ascii="Book Antiqua" w:hAnsi="Book Antiqua"/>
          <w:sz w:val="24"/>
          <w:szCs w:val="24"/>
        </w:rPr>
        <w:t xml:space="preserve">, Lewandowski RJ, Kulik LM, Riaz A, Ibrahim SM, </w:t>
      </w:r>
      <w:proofErr w:type="spellStart"/>
      <w:r w:rsidRPr="00C705C3">
        <w:rPr>
          <w:rFonts w:ascii="Book Antiqua" w:hAnsi="Book Antiqua"/>
          <w:sz w:val="24"/>
          <w:szCs w:val="24"/>
        </w:rPr>
        <w:t>Mulcahy</w:t>
      </w:r>
      <w:proofErr w:type="spellEnd"/>
      <w:r w:rsidRPr="00C705C3">
        <w:rPr>
          <w:rFonts w:ascii="Book Antiqua" w:hAnsi="Book Antiqua"/>
          <w:sz w:val="24"/>
          <w:szCs w:val="24"/>
        </w:rPr>
        <w:t xml:space="preserve"> MF, Ryu RK, Sato KT, Gates V, </w:t>
      </w:r>
      <w:proofErr w:type="spellStart"/>
      <w:r w:rsidRPr="00C705C3">
        <w:rPr>
          <w:rFonts w:ascii="Book Antiqua" w:hAnsi="Book Antiqua"/>
          <w:sz w:val="24"/>
          <w:szCs w:val="24"/>
        </w:rPr>
        <w:t>Abecassis</w:t>
      </w:r>
      <w:proofErr w:type="spellEnd"/>
      <w:r w:rsidRPr="00C705C3">
        <w:rPr>
          <w:rFonts w:ascii="Book Antiqua" w:hAnsi="Book Antiqua"/>
          <w:sz w:val="24"/>
          <w:szCs w:val="24"/>
        </w:rPr>
        <w:t xml:space="preserve"> MM, </w:t>
      </w:r>
      <w:proofErr w:type="spellStart"/>
      <w:r w:rsidRPr="00C705C3">
        <w:rPr>
          <w:rFonts w:ascii="Book Antiqua" w:hAnsi="Book Antiqua"/>
          <w:sz w:val="24"/>
          <w:szCs w:val="24"/>
        </w:rPr>
        <w:t>Omary</w:t>
      </w:r>
      <w:proofErr w:type="spellEnd"/>
      <w:r w:rsidRPr="00C705C3">
        <w:rPr>
          <w:rFonts w:ascii="Book Antiqua" w:hAnsi="Book Antiqua"/>
          <w:sz w:val="24"/>
          <w:szCs w:val="24"/>
        </w:rPr>
        <w:t xml:space="preserve"> RA, Baker TB, Salem R. Radiation lobectomy: preliminary findings of hepatic volumetric response to lobar yttrium-90 radioembolization. </w:t>
      </w:r>
      <w:r w:rsidRPr="00C705C3">
        <w:rPr>
          <w:rFonts w:ascii="Book Antiqua" w:hAnsi="Book Antiqua"/>
          <w:i/>
          <w:sz w:val="24"/>
          <w:szCs w:val="24"/>
        </w:rPr>
        <w:t xml:space="preserve">Ann </w:t>
      </w:r>
      <w:proofErr w:type="spellStart"/>
      <w:r w:rsidRPr="00C705C3">
        <w:rPr>
          <w:rFonts w:ascii="Book Antiqua" w:hAnsi="Book Antiqua"/>
          <w:i/>
          <w:sz w:val="24"/>
          <w:szCs w:val="24"/>
        </w:rPr>
        <w:t>Surg</w:t>
      </w:r>
      <w:proofErr w:type="spellEnd"/>
      <w:r w:rsidRPr="00C705C3">
        <w:rPr>
          <w:rFonts w:ascii="Book Antiqua" w:hAnsi="Book Antiqua"/>
          <w:i/>
          <w:sz w:val="24"/>
          <w:szCs w:val="24"/>
        </w:rPr>
        <w:t xml:space="preserve"> Oncol</w:t>
      </w:r>
      <w:r w:rsidRPr="00C705C3">
        <w:rPr>
          <w:rFonts w:ascii="Book Antiqua" w:hAnsi="Book Antiqua"/>
          <w:sz w:val="24"/>
          <w:szCs w:val="24"/>
        </w:rPr>
        <w:t xml:space="preserve"> 2009; </w:t>
      </w:r>
      <w:r w:rsidRPr="00C705C3">
        <w:rPr>
          <w:rFonts w:ascii="Book Antiqua" w:hAnsi="Book Antiqua"/>
          <w:b/>
          <w:sz w:val="24"/>
          <w:szCs w:val="24"/>
        </w:rPr>
        <w:t>16</w:t>
      </w:r>
      <w:r w:rsidRPr="00C705C3">
        <w:rPr>
          <w:rFonts w:ascii="Book Antiqua" w:hAnsi="Book Antiqua"/>
          <w:sz w:val="24"/>
          <w:szCs w:val="24"/>
        </w:rPr>
        <w:t>: 1587-1596 [PMID: 19357924 DOI: 10.1245/s10434-009-0454-0]</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97 </w:t>
      </w:r>
      <w:r w:rsidRPr="00C705C3">
        <w:rPr>
          <w:rFonts w:ascii="Book Antiqua" w:hAnsi="Book Antiqua"/>
          <w:b/>
          <w:sz w:val="24"/>
          <w:szCs w:val="24"/>
        </w:rPr>
        <w:t>Vyas S</w:t>
      </w:r>
      <w:r w:rsidRPr="00C705C3">
        <w:rPr>
          <w:rFonts w:ascii="Book Antiqua" w:hAnsi="Book Antiqua"/>
          <w:sz w:val="24"/>
          <w:szCs w:val="24"/>
        </w:rPr>
        <w:t xml:space="preserve">, </w:t>
      </w:r>
      <w:proofErr w:type="spellStart"/>
      <w:r w:rsidRPr="00C705C3">
        <w:rPr>
          <w:rFonts w:ascii="Book Antiqua" w:hAnsi="Book Antiqua"/>
          <w:sz w:val="24"/>
          <w:szCs w:val="24"/>
        </w:rPr>
        <w:t>Markar</w:t>
      </w:r>
      <w:proofErr w:type="spellEnd"/>
      <w:r w:rsidRPr="00C705C3">
        <w:rPr>
          <w:rFonts w:ascii="Book Antiqua" w:hAnsi="Book Antiqua"/>
          <w:sz w:val="24"/>
          <w:szCs w:val="24"/>
        </w:rPr>
        <w:t xml:space="preserve"> S, </w:t>
      </w:r>
      <w:proofErr w:type="spellStart"/>
      <w:r w:rsidRPr="00C705C3">
        <w:rPr>
          <w:rFonts w:ascii="Book Antiqua" w:hAnsi="Book Antiqua"/>
          <w:sz w:val="24"/>
          <w:szCs w:val="24"/>
        </w:rPr>
        <w:t>Partelli</w:t>
      </w:r>
      <w:proofErr w:type="spellEnd"/>
      <w:r w:rsidRPr="00C705C3">
        <w:rPr>
          <w:rFonts w:ascii="Book Antiqua" w:hAnsi="Book Antiqua"/>
          <w:sz w:val="24"/>
          <w:szCs w:val="24"/>
        </w:rPr>
        <w:t xml:space="preserve"> S, Fotheringham T, Low D, </w:t>
      </w:r>
      <w:proofErr w:type="spellStart"/>
      <w:r w:rsidRPr="00C705C3">
        <w:rPr>
          <w:rFonts w:ascii="Book Antiqua" w:hAnsi="Book Antiqua"/>
          <w:sz w:val="24"/>
          <w:szCs w:val="24"/>
        </w:rPr>
        <w:t>Imber</w:t>
      </w:r>
      <w:proofErr w:type="spellEnd"/>
      <w:r w:rsidRPr="00C705C3">
        <w:rPr>
          <w:rFonts w:ascii="Book Antiqua" w:hAnsi="Book Antiqua"/>
          <w:sz w:val="24"/>
          <w:szCs w:val="24"/>
        </w:rPr>
        <w:t xml:space="preserve"> C, </w:t>
      </w:r>
      <w:proofErr w:type="spellStart"/>
      <w:r w:rsidRPr="00C705C3">
        <w:rPr>
          <w:rFonts w:ascii="Book Antiqua" w:hAnsi="Book Antiqua"/>
          <w:sz w:val="24"/>
          <w:szCs w:val="24"/>
        </w:rPr>
        <w:t>Malago</w:t>
      </w:r>
      <w:proofErr w:type="spellEnd"/>
      <w:r w:rsidRPr="00C705C3">
        <w:rPr>
          <w:rFonts w:ascii="Book Antiqua" w:hAnsi="Book Antiqua"/>
          <w:sz w:val="24"/>
          <w:szCs w:val="24"/>
        </w:rPr>
        <w:t xml:space="preserve"> M, Kocher HM. Portal vein embolization and ligation for extended hepatectomy. </w:t>
      </w:r>
      <w:r w:rsidRPr="00C705C3">
        <w:rPr>
          <w:rFonts w:ascii="Book Antiqua" w:hAnsi="Book Antiqua"/>
          <w:i/>
          <w:sz w:val="24"/>
          <w:szCs w:val="24"/>
        </w:rPr>
        <w:t xml:space="preserve">Indian J </w:t>
      </w:r>
      <w:proofErr w:type="spellStart"/>
      <w:r w:rsidRPr="00C705C3">
        <w:rPr>
          <w:rFonts w:ascii="Book Antiqua" w:hAnsi="Book Antiqua"/>
          <w:i/>
          <w:sz w:val="24"/>
          <w:szCs w:val="24"/>
        </w:rPr>
        <w:t>Surg</w:t>
      </w:r>
      <w:proofErr w:type="spellEnd"/>
      <w:r w:rsidRPr="00C705C3">
        <w:rPr>
          <w:rFonts w:ascii="Book Antiqua" w:hAnsi="Book Antiqua"/>
          <w:i/>
          <w:sz w:val="24"/>
          <w:szCs w:val="24"/>
        </w:rPr>
        <w:t xml:space="preserve"> Oncol</w:t>
      </w:r>
      <w:r w:rsidRPr="00C705C3">
        <w:rPr>
          <w:rFonts w:ascii="Book Antiqua" w:hAnsi="Book Antiqua"/>
          <w:sz w:val="24"/>
          <w:szCs w:val="24"/>
        </w:rPr>
        <w:t xml:space="preserve"> 2014; </w:t>
      </w:r>
      <w:r w:rsidRPr="00C705C3">
        <w:rPr>
          <w:rFonts w:ascii="Book Antiqua" w:hAnsi="Book Antiqua"/>
          <w:b/>
          <w:sz w:val="24"/>
          <w:szCs w:val="24"/>
        </w:rPr>
        <w:t>5</w:t>
      </w:r>
      <w:r w:rsidRPr="00C705C3">
        <w:rPr>
          <w:rFonts w:ascii="Book Antiqua" w:hAnsi="Book Antiqua"/>
          <w:sz w:val="24"/>
          <w:szCs w:val="24"/>
        </w:rPr>
        <w:t>: 30-42 [PMID: 24669163 DOI: 10.1007/s13193-013-0279-y]</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lastRenderedPageBreak/>
        <w:t xml:space="preserve">98 </w:t>
      </w:r>
      <w:r w:rsidRPr="00C705C3">
        <w:rPr>
          <w:rFonts w:ascii="Book Antiqua" w:hAnsi="Book Antiqua"/>
          <w:b/>
          <w:sz w:val="24"/>
          <w:szCs w:val="24"/>
        </w:rPr>
        <w:t>Aoki T</w:t>
      </w:r>
      <w:r w:rsidRPr="00C705C3">
        <w:rPr>
          <w:rFonts w:ascii="Book Antiqua" w:hAnsi="Book Antiqua"/>
          <w:sz w:val="24"/>
          <w:szCs w:val="24"/>
        </w:rPr>
        <w:t xml:space="preserve">, Kubota K. Preoperative portal vein embolization for hepatocellular carcinoma: Consensus and controversy. </w:t>
      </w:r>
      <w:r w:rsidRPr="00C705C3">
        <w:rPr>
          <w:rFonts w:ascii="Book Antiqua" w:hAnsi="Book Antiqua"/>
          <w:i/>
          <w:sz w:val="24"/>
          <w:szCs w:val="24"/>
        </w:rPr>
        <w:t xml:space="preserve">World J </w:t>
      </w:r>
      <w:proofErr w:type="spellStart"/>
      <w:r w:rsidRPr="00C705C3">
        <w:rPr>
          <w:rFonts w:ascii="Book Antiqua" w:hAnsi="Book Antiqua"/>
          <w:i/>
          <w:sz w:val="24"/>
          <w:szCs w:val="24"/>
        </w:rPr>
        <w:t>Hepatol</w:t>
      </w:r>
      <w:proofErr w:type="spellEnd"/>
      <w:r w:rsidRPr="00C705C3">
        <w:rPr>
          <w:rFonts w:ascii="Book Antiqua" w:hAnsi="Book Antiqua"/>
          <w:sz w:val="24"/>
          <w:szCs w:val="24"/>
        </w:rPr>
        <w:t xml:space="preserve"> 2016; </w:t>
      </w:r>
      <w:r w:rsidRPr="00C705C3">
        <w:rPr>
          <w:rFonts w:ascii="Book Antiqua" w:hAnsi="Book Antiqua"/>
          <w:b/>
          <w:sz w:val="24"/>
          <w:szCs w:val="24"/>
        </w:rPr>
        <w:t>8</w:t>
      </w:r>
      <w:r w:rsidRPr="00C705C3">
        <w:rPr>
          <w:rFonts w:ascii="Book Antiqua" w:hAnsi="Book Antiqua"/>
          <w:sz w:val="24"/>
          <w:szCs w:val="24"/>
        </w:rPr>
        <w:t>: 439-445 [PMID: 27028706 DOI: 10.4254/wjh.v8.i9.439]</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99 </w:t>
      </w:r>
      <w:proofErr w:type="spellStart"/>
      <w:r w:rsidRPr="00C705C3">
        <w:rPr>
          <w:rFonts w:ascii="Book Antiqua" w:hAnsi="Book Antiqua"/>
          <w:b/>
          <w:sz w:val="24"/>
          <w:szCs w:val="24"/>
        </w:rPr>
        <w:t>Nagino</w:t>
      </w:r>
      <w:proofErr w:type="spellEnd"/>
      <w:r w:rsidRPr="00C705C3">
        <w:rPr>
          <w:rFonts w:ascii="Book Antiqua" w:hAnsi="Book Antiqua"/>
          <w:b/>
          <w:sz w:val="24"/>
          <w:szCs w:val="24"/>
        </w:rPr>
        <w:t xml:space="preserve"> M</w:t>
      </w:r>
      <w:r w:rsidRPr="00C705C3">
        <w:rPr>
          <w:rFonts w:ascii="Book Antiqua" w:hAnsi="Book Antiqua"/>
          <w:sz w:val="24"/>
          <w:szCs w:val="24"/>
        </w:rPr>
        <w:t xml:space="preserve">, </w:t>
      </w:r>
      <w:proofErr w:type="spellStart"/>
      <w:r w:rsidRPr="00C705C3">
        <w:rPr>
          <w:rFonts w:ascii="Book Antiqua" w:hAnsi="Book Antiqua"/>
          <w:sz w:val="24"/>
          <w:szCs w:val="24"/>
        </w:rPr>
        <w:t>Nimura</w:t>
      </w:r>
      <w:proofErr w:type="spellEnd"/>
      <w:r w:rsidRPr="00C705C3">
        <w:rPr>
          <w:rFonts w:ascii="Book Antiqua" w:hAnsi="Book Antiqua"/>
          <w:sz w:val="24"/>
          <w:szCs w:val="24"/>
        </w:rPr>
        <w:t xml:space="preserve"> Y, </w:t>
      </w:r>
      <w:proofErr w:type="spellStart"/>
      <w:r w:rsidRPr="00C705C3">
        <w:rPr>
          <w:rFonts w:ascii="Book Antiqua" w:hAnsi="Book Antiqua"/>
          <w:sz w:val="24"/>
          <w:szCs w:val="24"/>
        </w:rPr>
        <w:t>Kamiya</w:t>
      </w:r>
      <w:proofErr w:type="spellEnd"/>
      <w:r w:rsidRPr="00C705C3">
        <w:rPr>
          <w:rFonts w:ascii="Book Antiqua" w:hAnsi="Book Antiqua"/>
          <w:sz w:val="24"/>
          <w:szCs w:val="24"/>
        </w:rPr>
        <w:t xml:space="preserve"> J, Kanai M, Hayakawa N, Yamamoto H. Immediate increase in arterial blood flow in embolized hepatic segments after portal vein embolization: CT demonstration. </w:t>
      </w:r>
      <w:r w:rsidRPr="00C705C3">
        <w:rPr>
          <w:rFonts w:ascii="Book Antiqua" w:hAnsi="Book Antiqua"/>
          <w:i/>
          <w:sz w:val="24"/>
          <w:szCs w:val="24"/>
        </w:rPr>
        <w:t xml:space="preserve">AJR Am J </w:t>
      </w:r>
      <w:proofErr w:type="spellStart"/>
      <w:r w:rsidRPr="00C705C3">
        <w:rPr>
          <w:rFonts w:ascii="Book Antiqua" w:hAnsi="Book Antiqua"/>
          <w:i/>
          <w:sz w:val="24"/>
          <w:szCs w:val="24"/>
        </w:rPr>
        <w:t>Roentgenol</w:t>
      </w:r>
      <w:proofErr w:type="spellEnd"/>
      <w:r w:rsidRPr="00C705C3">
        <w:rPr>
          <w:rFonts w:ascii="Book Antiqua" w:hAnsi="Book Antiqua"/>
          <w:sz w:val="24"/>
          <w:szCs w:val="24"/>
        </w:rPr>
        <w:t xml:space="preserve"> 1998; </w:t>
      </w:r>
      <w:r w:rsidRPr="00C705C3">
        <w:rPr>
          <w:rFonts w:ascii="Book Antiqua" w:hAnsi="Book Antiqua"/>
          <w:b/>
          <w:sz w:val="24"/>
          <w:szCs w:val="24"/>
        </w:rPr>
        <w:t>171</w:t>
      </w:r>
      <w:r w:rsidRPr="00C705C3">
        <w:rPr>
          <w:rFonts w:ascii="Book Antiqua" w:hAnsi="Book Antiqua"/>
          <w:sz w:val="24"/>
          <w:szCs w:val="24"/>
        </w:rPr>
        <w:t>: 1037-1039 [PMID: 9762992 DOI: 10.2214/ajr.171.4.9762992]</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100 </w:t>
      </w:r>
      <w:r w:rsidRPr="00C705C3">
        <w:rPr>
          <w:rFonts w:ascii="Book Antiqua" w:hAnsi="Book Antiqua"/>
          <w:b/>
          <w:sz w:val="24"/>
          <w:szCs w:val="24"/>
        </w:rPr>
        <w:t>Guo WC</w:t>
      </w:r>
      <w:r w:rsidRPr="00C705C3">
        <w:rPr>
          <w:rFonts w:ascii="Book Antiqua" w:hAnsi="Book Antiqua"/>
          <w:sz w:val="24"/>
          <w:szCs w:val="24"/>
        </w:rPr>
        <w:t xml:space="preserve">, He XF, Li YH, Li ZH, Mei QL, Chen Y. The effect of sequential transcatheter arterial chemoembolization (TACE) and portal venous </w:t>
      </w:r>
      <w:proofErr w:type="spellStart"/>
      <w:r w:rsidRPr="00C705C3">
        <w:rPr>
          <w:rFonts w:ascii="Book Antiqua" w:hAnsi="Book Antiqua"/>
          <w:sz w:val="24"/>
          <w:szCs w:val="24"/>
        </w:rPr>
        <w:t>embolizations</w:t>
      </w:r>
      <w:proofErr w:type="spellEnd"/>
      <w:r w:rsidRPr="00C705C3">
        <w:rPr>
          <w:rFonts w:ascii="Book Antiqua" w:hAnsi="Book Antiqua"/>
          <w:sz w:val="24"/>
          <w:szCs w:val="24"/>
        </w:rPr>
        <w:t xml:space="preserve"> (PVE) vs. TACE or PVE alone on rabbit VX2 liver carcinoma and on liver regeneration. </w:t>
      </w:r>
      <w:proofErr w:type="spellStart"/>
      <w:r w:rsidRPr="00C705C3">
        <w:rPr>
          <w:rFonts w:ascii="Book Antiqua" w:hAnsi="Book Antiqua"/>
          <w:i/>
          <w:sz w:val="24"/>
          <w:szCs w:val="24"/>
        </w:rPr>
        <w:t>Eur</w:t>
      </w:r>
      <w:proofErr w:type="spellEnd"/>
      <w:r w:rsidRPr="00C705C3">
        <w:rPr>
          <w:rFonts w:ascii="Book Antiqua" w:hAnsi="Book Antiqua"/>
          <w:i/>
          <w:sz w:val="24"/>
          <w:szCs w:val="24"/>
        </w:rPr>
        <w:t xml:space="preserve"> Rev Med </w:t>
      </w:r>
      <w:proofErr w:type="spellStart"/>
      <w:r w:rsidRPr="00C705C3">
        <w:rPr>
          <w:rFonts w:ascii="Book Antiqua" w:hAnsi="Book Antiqua"/>
          <w:i/>
          <w:sz w:val="24"/>
          <w:szCs w:val="24"/>
        </w:rPr>
        <w:t>Pharmacol</w:t>
      </w:r>
      <w:proofErr w:type="spellEnd"/>
      <w:r w:rsidRPr="00C705C3">
        <w:rPr>
          <w:rFonts w:ascii="Book Antiqua" w:hAnsi="Book Antiqua"/>
          <w:i/>
          <w:sz w:val="24"/>
          <w:szCs w:val="24"/>
        </w:rPr>
        <w:t xml:space="preserve"> Sci</w:t>
      </w:r>
      <w:r w:rsidRPr="00C705C3">
        <w:rPr>
          <w:rFonts w:ascii="Book Antiqua" w:hAnsi="Book Antiqua"/>
          <w:sz w:val="24"/>
          <w:szCs w:val="24"/>
        </w:rPr>
        <w:t xml:space="preserve"> 2016; </w:t>
      </w:r>
      <w:r w:rsidRPr="00C705C3">
        <w:rPr>
          <w:rFonts w:ascii="Book Antiqua" w:hAnsi="Book Antiqua"/>
          <w:b/>
          <w:sz w:val="24"/>
          <w:szCs w:val="24"/>
        </w:rPr>
        <w:t>20</w:t>
      </w:r>
      <w:r w:rsidRPr="00C705C3">
        <w:rPr>
          <w:rFonts w:ascii="Book Antiqua" w:hAnsi="Book Antiqua"/>
          <w:sz w:val="24"/>
          <w:szCs w:val="24"/>
        </w:rPr>
        <w:t>: 3186-3193 [PMID: 27466990]</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101 </w:t>
      </w:r>
      <w:r w:rsidRPr="00C705C3">
        <w:rPr>
          <w:rFonts w:ascii="Book Antiqua" w:hAnsi="Book Antiqua"/>
          <w:b/>
          <w:sz w:val="24"/>
          <w:szCs w:val="24"/>
        </w:rPr>
        <w:t>Aoki T</w:t>
      </w:r>
      <w:r w:rsidRPr="00C705C3">
        <w:rPr>
          <w:rFonts w:ascii="Book Antiqua" w:hAnsi="Book Antiqua"/>
          <w:sz w:val="24"/>
          <w:szCs w:val="24"/>
        </w:rPr>
        <w:t xml:space="preserve">, Imamura H, Hasegawa K, </w:t>
      </w:r>
      <w:proofErr w:type="spellStart"/>
      <w:r w:rsidRPr="00C705C3">
        <w:rPr>
          <w:rFonts w:ascii="Book Antiqua" w:hAnsi="Book Antiqua"/>
          <w:sz w:val="24"/>
          <w:szCs w:val="24"/>
        </w:rPr>
        <w:t>Matsukura</w:t>
      </w:r>
      <w:proofErr w:type="spellEnd"/>
      <w:r w:rsidRPr="00C705C3">
        <w:rPr>
          <w:rFonts w:ascii="Book Antiqua" w:hAnsi="Book Antiqua"/>
          <w:sz w:val="24"/>
          <w:szCs w:val="24"/>
        </w:rPr>
        <w:t xml:space="preserve"> A, Sano K, Sugawara Y, </w:t>
      </w:r>
      <w:proofErr w:type="spellStart"/>
      <w:r w:rsidRPr="00C705C3">
        <w:rPr>
          <w:rFonts w:ascii="Book Antiqua" w:hAnsi="Book Antiqua"/>
          <w:sz w:val="24"/>
          <w:szCs w:val="24"/>
        </w:rPr>
        <w:t>Kokudo</w:t>
      </w:r>
      <w:proofErr w:type="spellEnd"/>
      <w:r w:rsidRPr="00C705C3">
        <w:rPr>
          <w:rFonts w:ascii="Book Antiqua" w:hAnsi="Book Antiqua"/>
          <w:sz w:val="24"/>
          <w:szCs w:val="24"/>
        </w:rPr>
        <w:t xml:space="preserve"> N, Makuuchi M. Sequential preoperative arterial and portal venous </w:t>
      </w:r>
      <w:proofErr w:type="spellStart"/>
      <w:r w:rsidRPr="00C705C3">
        <w:rPr>
          <w:rFonts w:ascii="Book Antiqua" w:hAnsi="Book Antiqua"/>
          <w:sz w:val="24"/>
          <w:szCs w:val="24"/>
        </w:rPr>
        <w:t>embolizations</w:t>
      </w:r>
      <w:proofErr w:type="spellEnd"/>
      <w:r w:rsidRPr="00C705C3">
        <w:rPr>
          <w:rFonts w:ascii="Book Antiqua" w:hAnsi="Book Antiqua"/>
          <w:sz w:val="24"/>
          <w:szCs w:val="24"/>
        </w:rPr>
        <w:t xml:space="preserve"> in patients with hepatocellular carcinoma. </w:t>
      </w:r>
      <w:r w:rsidRPr="00C705C3">
        <w:rPr>
          <w:rFonts w:ascii="Book Antiqua" w:hAnsi="Book Antiqua"/>
          <w:i/>
          <w:sz w:val="24"/>
          <w:szCs w:val="24"/>
        </w:rPr>
        <w:t xml:space="preserve">Arch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2004; </w:t>
      </w:r>
      <w:r w:rsidRPr="00C705C3">
        <w:rPr>
          <w:rFonts w:ascii="Book Antiqua" w:hAnsi="Book Antiqua"/>
          <w:b/>
          <w:sz w:val="24"/>
          <w:szCs w:val="24"/>
        </w:rPr>
        <w:t>139</w:t>
      </w:r>
      <w:r w:rsidRPr="00C705C3">
        <w:rPr>
          <w:rFonts w:ascii="Book Antiqua" w:hAnsi="Book Antiqua"/>
          <w:sz w:val="24"/>
          <w:szCs w:val="24"/>
        </w:rPr>
        <w:t>: 766-774 [PMID: 15249411 DOI: 10.1001/archsurg.139.7.766]</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102 </w:t>
      </w:r>
      <w:r w:rsidRPr="00C705C3">
        <w:rPr>
          <w:rFonts w:ascii="Book Antiqua" w:hAnsi="Book Antiqua"/>
          <w:b/>
          <w:sz w:val="24"/>
          <w:szCs w:val="24"/>
        </w:rPr>
        <w:t>Ogata S</w:t>
      </w:r>
      <w:r w:rsidRPr="00C705C3">
        <w:rPr>
          <w:rFonts w:ascii="Book Antiqua" w:hAnsi="Book Antiqua"/>
          <w:sz w:val="24"/>
          <w:szCs w:val="24"/>
        </w:rPr>
        <w:t xml:space="preserve">, </w:t>
      </w:r>
      <w:proofErr w:type="spellStart"/>
      <w:r w:rsidRPr="00C705C3">
        <w:rPr>
          <w:rFonts w:ascii="Book Antiqua" w:hAnsi="Book Antiqua"/>
          <w:sz w:val="24"/>
          <w:szCs w:val="24"/>
        </w:rPr>
        <w:t>Belghiti</w:t>
      </w:r>
      <w:proofErr w:type="spellEnd"/>
      <w:r w:rsidRPr="00C705C3">
        <w:rPr>
          <w:rFonts w:ascii="Book Antiqua" w:hAnsi="Book Antiqua"/>
          <w:sz w:val="24"/>
          <w:szCs w:val="24"/>
        </w:rPr>
        <w:t xml:space="preserve"> J, </w:t>
      </w:r>
      <w:proofErr w:type="spellStart"/>
      <w:r w:rsidRPr="00C705C3">
        <w:rPr>
          <w:rFonts w:ascii="Book Antiqua" w:hAnsi="Book Antiqua"/>
          <w:sz w:val="24"/>
          <w:szCs w:val="24"/>
        </w:rPr>
        <w:t>Farges</w:t>
      </w:r>
      <w:proofErr w:type="spellEnd"/>
      <w:r w:rsidRPr="00C705C3">
        <w:rPr>
          <w:rFonts w:ascii="Book Antiqua" w:hAnsi="Book Antiqua"/>
          <w:sz w:val="24"/>
          <w:szCs w:val="24"/>
        </w:rPr>
        <w:t xml:space="preserve"> O, Varma D, Sibert A, </w:t>
      </w:r>
      <w:proofErr w:type="spellStart"/>
      <w:r w:rsidRPr="00C705C3">
        <w:rPr>
          <w:rFonts w:ascii="Book Antiqua" w:hAnsi="Book Antiqua"/>
          <w:sz w:val="24"/>
          <w:szCs w:val="24"/>
        </w:rPr>
        <w:t>Vilgrain</w:t>
      </w:r>
      <w:proofErr w:type="spellEnd"/>
      <w:r w:rsidRPr="00C705C3">
        <w:rPr>
          <w:rFonts w:ascii="Book Antiqua" w:hAnsi="Book Antiqua"/>
          <w:sz w:val="24"/>
          <w:szCs w:val="24"/>
        </w:rPr>
        <w:t xml:space="preserve"> V. Sequential arterial and portal vein </w:t>
      </w:r>
      <w:proofErr w:type="spellStart"/>
      <w:r w:rsidRPr="00C705C3">
        <w:rPr>
          <w:rFonts w:ascii="Book Antiqua" w:hAnsi="Book Antiqua"/>
          <w:sz w:val="24"/>
          <w:szCs w:val="24"/>
        </w:rPr>
        <w:t>embolizations</w:t>
      </w:r>
      <w:proofErr w:type="spellEnd"/>
      <w:r w:rsidRPr="00C705C3">
        <w:rPr>
          <w:rFonts w:ascii="Book Antiqua" w:hAnsi="Book Antiqua"/>
          <w:sz w:val="24"/>
          <w:szCs w:val="24"/>
        </w:rPr>
        <w:t xml:space="preserve"> before right hepatectomy in patients with cirrhosis and hepatocellular carcinoma. </w:t>
      </w:r>
      <w:r w:rsidRPr="00C705C3">
        <w:rPr>
          <w:rFonts w:ascii="Book Antiqua" w:hAnsi="Book Antiqua"/>
          <w:i/>
          <w:sz w:val="24"/>
          <w:szCs w:val="24"/>
        </w:rPr>
        <w:t xml:space="preserve">Br J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2006; </w:t>
      </w:r>
      <w:r w:rsidRPr="00C705C3">
        <w:rPr>
          <w:rFonts w:ascii="Book Antiqua" w:hAnsi="Book Antiqua"/>
          <w:b/>
          <w:sz w:val="24"/>
          <w:szCs w:val="24"/>
        </w:rPr>
        <w:t>93</w:t>
      </w:r>
      <w:r w:rsidRPr="00C705C3">
        <w:rPr>
          <w:rFonts w:ascii="Book Antiqua" w:hAnsi="Book Antiqua"/>
          <w:sz w:val="24"/>
          <w:szCs w:val="24"/>
        </w:rPr>
        <w:t>: 1091-1098 [PMID: 16779884 DOI: 10.1002/bjs.5341]</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103 </w:t>
      </w:r>
      <w:r w:rsidRPr="00C705C3">
        <w:rPr>
          <w:rFonts w:ascii="Book Antiqua" w:hAnsi="Book Antiqua"/>
          <w:b/>
          <w:sz w:val="24"/>
          <w:szCs w:val="24"/>
        </w:rPr>
        <w:t>Peng PD</w:t>
      </w:r>
      <w:r w:rsidRPr="00C705C3">
        <w:rPr>
          <w:rFonts w:ascii="Book Antiqua" w:hAnsi="Book Antiqua"/>
          <w:sz w:val="24"/>
          <w:szCs w:val="24"/>
        </w:rPr>
        <w:t xml:space="preserve">, </w:t>
      </w:r>
      <w:proofErr w:type="spellStart"/>
      <w:r w:rsidRPr="00C705C3">
        <w:rPr>
          <w:rFonts w:ascii="Book Antiqua" w:hAnsi="Book Antiqua"/>
          <w:sz w:val="24"/>
          <w:szCs w:val="24"/>
        </w:rPr>
        <w:t>Hyder</w:t>
      </w:r>
      <w:proofErr w:type="spellEnd"/>
      <w:r w:rsidRPr="00C705C3">
        <w:rPr>
          <w:rFonts w:ascii="Book Antiqua" w:hAnsi="Book Antiqua"/>
          <w:sz w:val="24"/>
          <w:szCs w:val="24"/>
        </w:rPr>
        <w:t xml:space="preserve"> O, </w:t>
      </w:r>
      <w:proofErr w:type="spellStart"/>
      <w:r w:rsidRPr="00C705C3">
        <w:rPr>
          <w:rFonts w:ascii="Book Antiqua" w:hAnsi="Book Antiqua"/>
          <w:sz w:val="24"/>
          <w:szCs w:val="24"/>
        </w:rPr>
        <w:t>Bloomston</w:t>
      </w:r>
      <w:proofErr w:type="spellEnd"/>
      <w:r w:rsidRPr="00C705C3">
        <w:rPr>
          <w:rFonts w:ascii="Book Antiqua" w:hAnsi="Book Antiqua"/>
          <w:sz w:val="24"/>
          <w:szCs w:val="24"/>
        </w:rPr>
        <w:t xml:space="preserve"> M, Marques H, Corona-Villalobos C, Dixon E, </w:t>
      </w:r>
      <w:proofErr w:type="spellStart"/>
      <w:r w:rsidRPr="00C705C3">
        <w:rPr>
          <w:rFonts w:ascii="Book Antiqua" w:hAnsi="Book Antiqua"/>
          <w:sz w:val="24"/>
          <w:szCs w:val="24"/>
        </w:rPr>
        <w:t>Pulitano</w:t>
      </w:r>
      <w:proofErr w:type="spellEnd"/>
      <w:r w:rsidRPr="00C705C3">
        <w:rPr>
          <w:rFonts w:ascii="Book Antiqua" w:hAnsi="Book Antiqua"/>
          <w:sz w:val="24"/>
          <w:szCs w:val="24"/>
        </w:rPr>
        <w:t xml:space="preserve"> C, Hirose K, </w:t>
      </w:r>
      <w:proofErr w:type="spellStart"/>
      <w:r w:rsidRPr="00C705C3">
        <w:rPr>
          <w:rFonts w:ascii="Book Antiqua" w:hAnsi="Book Antiqua"/>
          <w:sz w:val="24"/>
          <w:szCs w:val="24"/>
        </w:rPr>
        <w:t>Schulick</w:t>
      </w:r>
      <w:proofErr w:type="spellEnd"/>
      <w:r w:rsidRPr="00C705C3">
        <w:rPr>
          <w:rFonts w:ascii="Book Antiqua" w:hAnsi="Book Antiqua"/>
          <w:sz w:val="24"/>
          <w:szCs w:val="24"/>
        </w:rPr>
        <w:t xml:space="preserve"> RD, Barroso E, </w:t>
      </w:r>
      <w:proofErr w:type="spellStart"/>
      <w:r w:rsidRPr="00C705C3">
        <w:rPr>
          <w:rFonts w:ascii="Book Antiqua" w:hAnsi="Book Antiqua"/>
          <w:sz w:val="24"/>
          <w:szCs w:val="24"/>
        </w:rPr>
        <w:t>Aldrighetti</w:t>
      </w:r>
      <w:proofErr w:type="spellEnd"/>
      <w:r w:rsidRPr="00C705C3">
        <w:rPr>
          <w:rFonts w:ascii="Book Antiqua" w:hAnsi="Book Antiqua"/>
          <w:sz w:val="24"/>
          <w:szCs w:val="24"/>
        </w:rPr>
        <w:t xml:space="preserve"> L, </w:t>
      </w:r>
      <w:proofErr w:type="spellStart"/>
      <w:r w:rsidRPr="00C705C3">
        <w:rPr>
          <w:rFonts w:ascii="Book Antiqua" w:hAnsi="Book Antiqua"/>
          <w:sz w:val="24"/>
          <w:szCs w:val="24"/>
        </w:rPr>
        <w:t>Choti</w:t>
      </w:r>
      <w:proofErr w:type="spellEnd"/>
      <w:r w:rsidRPr="00C705C3">
        <w:rPr>
          <w:rFonts w:ascii="Book Antiqua" w:hAnsi="Book Antiqua"/>
          <w:sz w:val="24"/>
          <w:szCs w:val="24"/>
        </w:rPr>
        <w:t xml:space="preserve"> M, Shen F, </w:t>
      </w:r>
      <w:proofErr w:type="spellStart"/>
      <w:r w:rsidRPr="00C705C3">
        <w:rPr>
          <w:rFonts w:ascii="Book Antiqua" w:hAnsi="Book Antiqua"/>
          <w:sz w:val="24"/>
          <w:szCs w:val="24"/>
        </w:rPr>
        <w:t>Kamel</w:t>
      </w:r>
      <w:proofErr w:type="spellEnd"/>
      <w:r w:rsidRPr="00C705C3">
        <w:rPr>
          <w:rFonts w:ascii="Book Antiqua" w:hAnsi="Book Antiqua"/>
          <w:sz w:val="24"/>
          <w:szCs w:val="24"/>
        </w:rPr>
        <w:t xml:space="preserve"> I, </w:t>
      </w:r>
      <w:proofErr w:type="spellStart"/>
      <w:r w:rsidRPr="00C705C3">
        <w:rPr>
          <w:rFonts w:ascii="Book Antiqua" w:hAnsi="Book Antiqua"/>
          <w:sz w:val="24"/>
          <w:szCs w:val="24"/>
        </w:rPr>
        <w:t>Geschwind</w:t>
      </w:r>
      <w:proofErr w:type="spellEnd"/>
      <w:r w:rsidRPr="00C705C3">
        <w:rPr>
          <w:rFonts w:ascii="Book Antiqua" w:hAnsi="Book Antiqua"/>
          <w:sz w:val="24"/>
          <w:szCs w:val="24"/>
        </w:rPr>
        <w:t xml:space="preserve"> JF, </w:t>
      </w:r>
      <w:proofErr w:type="spellStart"/>
      <w:r w:rsidRPr="00C705C3">
        <w:rPr>
          <w:rFonts w:ascii="Book Antiqua" w:hAnsi="Book Antiqua"/>
          <w:sz w:val="24"/>
          <w:szCs w:val="24"/>
        </w:rPr>
        <w:t>Pawlik</w:t>
      </w:r>
      <w:proofErr w:type="spellEnd"/>
      <w:r w:rsidRPr="00C705C3">
        <w:rPr>
          <w:rFonts w:ascii="Book Antiqua" w:hAnsi="Book Antiqua"/>
          <w:sz w:val="24"/>
          <w:szCs w:val="24"/>
        </w:rPr>
        <w:t xml:space="preserve"> TM. Sequential intra-arterial therapy and portal vein embolization </w:t>
      </w:r>
      <w:r w:rsidRPr="000941CA">
        <w:rPr>
          <w:rFonts w:ascii="Book Antiqua" w:hAnsi="Book Antiqua"/>
          <w:noProof/>
          <w:sz w:val="24"/>
          <w:szCs w:val="24"/>
        </w:rPr>
        <w:t>is</w:t>
      </w:r>
      <w:r w:rsidRPr="00C705C3">
        <w:rPr>
          <w:rFonts w:ascii="Book Antiqua" w:hAnsi="Book Antiqua"/>
          <w:sz w:val="24"/>
          <w:szCs w:val="24"/>
        </w:rPr>
        <w:t xml:space="preserve"> feasible and safe in patients with advanced hepatic malignancies. </w:t>
      </w:r>
      <w:r w:rsidRPr="00C705C3">
        <w:rPr>
          <w:rFonts w:ascii="Book Antiqua" w:hAnsi="Book Antiqua"/>
          <w:i/>
          <w:sz w:val="24"/>
          <w:szCs w:val="24"/>
        </w:rPr>
        <w:t xml:space="preserve">HPB </w:t>
      </w:r>
      <w:r w:rsidRPr="00C705C3">
        <w:rPr>
          <w:rFonts w:ascii="Book Antiqua" w:hAnsi="Book Antiqua"/>
          <w:sz w:val="24"/>
          <w:szCs w:val="24"/>
        </w:rPr>
        <w:t>(Oxford</w:t>
      </w:r>
      <w:r w:rsidRPr="00C705C3">
        <w:rPr>
          <w:rFonts w:ascii="Book Antiqua" w:hAnsi="Book Antiqua"/>
          <w:i/>
          <w:sz w:val="24"/>
          <w:szCs w:val="24"/>
        </w:rPr>
        <w:t>)</w:t>
      </w:r>
      <w:r w:rsidRPr="00C705C3">
        <w:rPr>
          <w:rFonts w:ascii="Book Antiqua" w:hAnsi="Book Antiqua"/>
          <w:sz w:val="24"/>
          <w:szCs w:val="24"/>
        </w:rPr>
        <w:t xml:space="preserve"> 2012; </w:t>
      </w:r>
      <w:r w:rsidRPr="00C705C3">
        <w:rPr>
          <w:rFonts w:ascii="Book Antiqua" w:hAnsi="Book Antiqua"/>
          <w:b/>
          <w:sz w:val="24"/>
          <w:szCs w:val="24"/>
        </w:rPr>
        <w:t>14</w:t>
      </w:r>
      <w:r w:rsidRPr="00C705C3">
        <w:rPr>
          <w:rFonts w:ascii="Book Antiqua" w:hAnsi="Book Antiqua"/>
          <w:sz w:val="24"/>
          <w:szCs w:val="24"/>
        </w:rPr>
        <w:t>: 523-531 [PMID: 22762400 DOI: 10.1111/j.1477-2574.2012.00492.x]</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104 </w:t>
      </w:r>
      <w:proofErr w:type="spellStart"/>
      <w:r w:rsidRPr="00C705C3">
        <w:rPr>
          <w:rFonts w:ascii="Book Antiqua" w:hAnsi="Book Antiqua"/>
          <w:b/>
          <w:sz w:val="24"/>
          <w:szCs w:val="24"/>
        </w:rPr>
        <w:t>Ronot</w:t>
      </w:r>
      <w:proofErr w:type="spellEnd"/>
      <w:r w:rsidRPr="00C705C3">
        <w:rPr>
          <w:rFonts w:ascii="Book Antiqua" w:hAnsi="Book Antiqua"/>
          <w:b/>
          <w:sz w:val="24"/>
          <w:szCs w:val="24"/>
        </w:rPr>
        <w:t xml:space="preserve"> M</w:t>
      </w:r>
      <w:r w:rsidRPr="00C705C3">
        <w:rPr>
          <w:rFonts w:ascii="Book Antiqua" w:hAnsi="Book Antiqua"/>
          <w:sz w:val="24"/>
          <w:szCs w:val="24"/>
        </w:rPr>
        <w:t xml:space="preserve">, Cauchy F, </w:t>
      </w:r>
      <w:proofErr w:type="spellStart"/>
      <w:r w:rsidRPr="00C705C3">
        <w:rPr>
          <w:rFonts w:ascii="Book Antiqua" w:hAnsi="Book Antiqua"/>
          <w:sz w:val="24"/>
          <w:szCs w:val="24"/>
        </w:rPr>
        <w:t>Gregoli</w:t>
      </w:r>
      <w:proofErr w:type="spellEnd"/>
      <w:r w:rsidRPr="00C705C3">
        <w:rPr>
          <w:rFonts w:ascii="Book Antiqua" w:hAnsi="Book Antiqua"/>
          <w:sz w:val="24"/>
          <w:szCs w:val="24"/>
        </w:rPr>
        <w:t xml:space="preserve"> B, Breguet R, </w:t>
      </w:r>
      <w:proofErr w:type="spellStart"/>
      <w:r w:rsidRPr="00C705C3">
        <w:rPr>
          <w:rFonts w:ascii="Book Antiqua" w:hAnsi="Book Antiqua"/>
          <w:sz w:val="24"/>
          <w:szCs w:val="24"/>
        </w:rPr>
        <w:t>Allaham</w:t>
      </w:r>
      <w:proofErr w:type="spellEnd"/>
      <w:r w:rsidRPr="00C705C3">
        <w:rPr>
          <w:rFonts w:ascii="Book Antiqua" w:hAnsi="Book Antiqua"/>
          <w:sz w:val="24"/>
          <w:szCs w:val="24"/>
        </w:rPr>
        <w:t xml:space="preserve"> W, Paradis V, </w:t>
      </w:r>
      <w:proofErr w:type="spellStart"/>
      <w:r w:rsidRPr="00C705C3">
        <w:rPr>
          <w:rFonts w:ascii="Book Antiqua" w:hAnsi="Book Antiqua"/>
          <w:sz w:val="24"/>
          <w:szCs w:val="24"/>
        </w:rPr>
        <w:t>Soubrane</w:t>
      </w:r>
      <w:proofErr w:type="spellEnd"/>
      <w:r w:rsidRPr="00C705C3">
        <w:rPr>
          <w:rFonts w:ascii="Book Antiqua" w:hAnsi="Book Antiqua"/>
          <w:sz w:val="24"/>
          <w:szCs w:val="24"/>
        </w:rPr>
        <w:t xml:space="preserve"> O, </w:t>
      </w:r>
      <w:proofErr w:type="spellStart"/>
      <w:r w:rsidRPr="00C705C3">
        <w:rPr>
          <w:rFonts w:ascii="Book Antiqua" w:hAnsi="Book Antiqua"/>
          <w:sz w:val="24"/>
          <w:szCs w:val="24"/>
        </w:rPr>
        <w:t>Vilgrain</w:t>
      </w:r>
      <w:proofErr w:type="spellEnd"/>
      <w:r w:rsidRPr="00C705C3">
        <w:rPr>
          <w:rFonts w:ascii="Book Antiqua" w:hAnsi="Book Antiqua"/>
          <w:sz w:val="24"/>
          <w:szCs w:val="24"/>
        </w:rPr>
        <w:t xml:space="preserve"> V. Sequential </w:t>
      </w:r>
      <w:proofErr w:type="spellStart"/>
      <w:r w:rsidRPr="00C705C3">
        <w:rPr>
          <w:rFonts w:ascii="Book Antiqua" w:hAnsi="Book Antiqua"/>
          <w:sz w:val="24"/>
          <w:szCs w:val="24"/>
        </w:rPr>
        <w:t>transarterial</w:t>
      </w:r>
      <w:proofErr w:type="spellEnd"/>
      <w:r w:rsidRPr="00C705C3">
        <w:rPr>
          <w:rFonts w:ascii="Book Antiqua" w:hAnsi="Book Antiqua"/>
          <w:sz w:val="24"/>
          <w:szCs w:val="24"/>
        </w:rPr>
        <w:t xml:space="preserve"> chemoembolization and portal vein embolization before resection is a valid oncological strategy for </w:t>
      </w:r>
      <w:proofErr w:type="spellStart"/>
      <w:r w:rsidRPr="00C705C3">
        <w:rPr>
          <w:rFonts w:ascii="Book Antiqua" w:hAnsi="Book Antiqua"/>
          <w:sz w:val="24"/>
          <w:szCs w:val="24"/>
        </w:rPr>
        <w:t>unilobar</w:t>
      </w:r>
      <w:proofErr w:type="spellEnd"/>
      <w:r w:rsidRPr="00C705C3">
        <w:rPr>
          <w:rFonts w:ascii="Book Antiqua" w:hAnsi="Book Antiqua"/>
          <w:sz w:val="24"/>
          <w:szCs w:val="24"/>
        </w:rPr>
        <w:t xml:space="preserve"> hepatocellular carcinoma regardless of the tumor burden. </w:t>
      </w:r>
      <w:r w:rsidRPr="00C705C3">
        <w:rPr>
          <w:rFonts w:ascii="Book Antiqua" w:hAnsi="Book Antiqua"/>
          <w:i/>
          <w:sz w:val="24"/>
          <w:szCs w:val="24"/>
        </w:rPr>
        <w:t xml:space="preserve">HPB </w:t>
      </w:r>
      <w:r w:rsidRPr="00C705C3">
        <w:rPr>
          <w:rFonts w:ascii="Book Antiqua" w:hAnsi="Book Antiqua"/>
          <w:sz w:val="24"/>
          <w:szCs w:val="24"/>
        </w:rPr>
        <w:t xml:space="preserve">(Oxford) 2016; </w:t>
      </w:r>
      <w:r w:rsidRPr="00C705C3">
        <w:rPr>
          <w:rFonts w:ascii="Book Antiqua" w:hAnsi="Book Antiqua"/>
          <w:b/>
          <w:sz w:val="24"/>
          <w:szCs w:val="24"/>
        </w:rPr>
        <w:lastRenderedPageBreak/>
        <w:t>18</w:t>
      </w:r>
      <w:r w:rsidRPr="00C705C3">
        <w:rPr>
          <w:rFonts w:ascii="Book Antiqua" w:hAnsi="Book Antiqua"/>
          <w:sz w:val="24"/>
          <w:szCs w:val="24"/>
        </w:rPr>
        <w:t>: 684-690 [PMID: 27485063 DOI: 10.1016/j.hpb.2016.05.012]</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105 </w:t>
      </w:r>
      <w:r w:rsidRPr="00C705C3">
        <w:rPr>
          <w:rFonts w:ascii="Book Antiqua" w:hAnsi="Book Antiqua"/>
          <w:b/>
          <w:sz w:val="24"/>
          <w:szCs w:val="24"/>
        </w:rPr>
        <w:t>Xu C</w:t>
      </w:r>
      <w:r w:rsidRPr="00C705C3">
        <w:rPr>
          <w:rFonts w:ascii="Book Antiqua" w:hAnsi="Book Antiqua"/>
          <w:sz w:val="24"/>
          <w:szCs w:val="24"/>
        </w:rPr>
        <w:t xml:space="preserve">, </w:t>
      </w:r>
      <w:proofErr w:type="spellStart"/>
      <w:r w:rsidRPr="00C705C3">
        <w:rPr>
          <w:rFonts w:ascii="Book Antiqua" w:hAnsi="Book Antiqua"/>
          <w:sz w:val="24"/>
          <w:szCs w:val="24"/>
        </w:rPr>
        <w:t>Lv</w:t>
      </w:r>
      <w:proofErr w:type="spellEnd"/>
      <w:r w:rsidRPr="00C705C3">
        <w:rPr>
          <w:rFonts w:ascii="Book Antiqua" w:hAnsi="Book Antiqua"/>
          <w:sz w:val="24"/>
          <w:szCs w:val="24"/>
        </w:rPr>
        <w:t xml:space="preserve"> PH, Huang XE, Wang SX, Sun L, Wang FA, Wang LF. Safety and efficacy of sequential transcatheter arterial chemoembolization and portal vein embolization prior to major hepatectomy for patients with HCC. </w:t>
      </w:r>
      <w:r w:rsidRPr="00C705C3">
        <w:rPr>
          <w:rFonts w:ascii="Book Antiqua" w:hAnsi="Book Antiqua"/>
          <w:i/>
          <w:sz w:val="24"/>
          <w:szCs w:val="24"/>
        </w:rPr>
        <w:t xml:space="preserve">Asian Pac J Cancer </w:t>
      </w:r>
      <w:proofErr w:type="spellStart"/>
      <w:r w:rsidRPr="00C705C3">
        <w:rPr>
          <w:rFonts w:ascii="Book Antiqua" w:hAnsi="Book Antiqua"/>
          <w:i/>
          <w:sz w:val="24"/>
          <w:szCs w:val="24"/>
        </w:rPr>
        <w:t>Prev</w:t>
      </w:r>
      <w:proofErr w:type="spellEnd"/>
      <w:r w:rsidRPr="00C705C3">
        <w:rPr>
          <w:rFonts w:ascii="Book Antiqua" w:hAnsi="Book Antiqua"/>
          <w:sz w:val="24"/>
          <w:szCs w:val="24"/>
        </w:rPr>
        <w:t xml:space="preserve"> 2014; </w:t>
      </w:r>
      <w:r w:rsidRPr="00C705C3">
        <w:rPr>
          <w:rFonts w:ascii="Book Antiqua" w:hAnsi="Book Antiqua"/>
          <w:b/>
          <w:sz w:val="24"/>
          <w:szCs w:val="24"/>
        </w:rPr>
        <w:t>15</w:t>
      </w:r>
      <w:r w:rsidRPr="00C705C3">
        <w:rPr>
          <w:rFonts w:ascii="Book Antiqua" w:hAnsi="Book Antiqua"/>
          <w:sz w:val="24"/>
          <w:szCs w:val="24"/>
        </w:rPr>
        <w:t>: 703-706 [PMID: 24568482 DOI: 10.7314/apjcp.2014.15.2.703]</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106 </w:t>
      </w:r>
      <w:proofErr w:type="spellStart"/>
      <w:r w:rsidRPr="00C705C3">
        <w:rPr>
          <w:rFonts w:ascii="Book Antiqua" w:hAnsi="Book Antiqua"/>
          <w:b/>
          <w:sz w:val="24"/>
          <w:szCs w:val="24"/>
        </w:rPr>
        <w:t>Enne</w:t>
      </w:r>
      <w:proofErr w:type="spellEnd"/>
      <w:r w:rsidRPr="00C705C3">
        <w:rPr>
          <w:rFonts w:ascii="Book Antiqua" w:hAnsi="Book Antiqua"/>
          <w:b/>
          <w:sz w:val="24"/>
          <w:szCs w:val="24"/>
        </w:rPr>
        <w:t xml:space="preserve"> M</w:t>
      </w:r>
      <w:r w:rsidRPr="00C705C3">
        <w:rPr>
          <w:rFonts w:ascii="Book Antiqua" w:hAnsi="Book Antiqua"/>
          <w:sz w:val="24"/>
          <w:szCs w:val="24"/>
        </w:rPr>
        <w:t xml:space="preserve">, </w:t>
      </w:r>
      <w:proofErr w:type="spellStart"/>
      <w:r w:rsidRPr="00C705C3">
        <w:rPr>
          <w:rFonts w:ascii="Book Antiqua" w:hAnsi="Book Antiqua"/>
          <w:sz w:val="24"/>
          <w:szCs w:val="24"/>
        </w:rPr>
        <w:t>Schadde</w:t>
      </w:r>
      <w:proofErr w:type="spellEnd"/>
      <w:r w:rsidRPr="00C705C3">
        <w:rPr>
          <w:rFonts w:ascii="Book Antiqua" w:hAnsi="Book Antiqua"/>
          <w:sz w:val="24"/>
          <w:szCs w:val="24"/>
        </w:rPr>
        <w:t xml:space="preserve"> E, </w:t>
      </w:r>
      <w:proofErr w:type="spellStart"/>
      <w:r w:rsidRPr="00C705C3">
        <w:rPr>
          <w:rFonts w:ascii="Book Antiqua" w:hAnsi="Book Antiqua"/>
          <w:sz w:val="24"/>
          <w:szCs w:val="24"/>
        </w:rPr>
        <w:t>Björnsson</w:t>
      </w:r>
      <w:proofErr w:type="spellEnd"/>
      <w:r w:rsidRPr="00C705C3">
        <w:rPr>
          <w:rFonts w:ascii="Book Antiqua" w:hAnsi="Book Antiqua"/>
          <w:sz w:val="24"/>
          <w:szCs w:val="24"/>
        </w:rPr>
        <w:t xml:space="preserve"> B, Hernandez Alejandro R, </w:t>
      </w:r>
      <w:proofErr w:type="spellStart"/>
      <w:r w:rsidRPr="00C705C3">
        <w:rPr>
          <w:rFonts w:ascii="Book Antiqua" w:hAnsi="Book Antiqua"/>
          <w:sz w:val="24"/>
          <w:szCs w:val="24"/>
        </w:rPr>
        <w:t>Steinbruck</w:t>
      </w:r>
      <w:proofErr w:type="spellEnd"/>
      <w:r w:rsidRPr="00C705C3">
        <w:rPr>
          <w:rFonts w:ascii="Book Antiqua" w:hAnsi="Book Antiqua"/>
          <w:sz w:val="24"/>
          <w:szCs w:val="24"/>
        </w:rPr>
        <w:t xml:space="preserve"> K, Viana E, Robles Campos R, </w:t>
      </w:r>
      <w:proofErr w:type="spellStart"/>
      <w:r w:rsidRPr="00C705C3">
        <w:rPr>
          <w:rFonts w:ascii="Book Antiqua" w:hAnsi="Book Antiqua"/>
          <w:sz w:val="24"/>
          <w:szCs w:val="24"/>
        </w:rPr>
        <w:t>Malago</w:t>
      </w:r>
      <w:proofErr w:type="spellEnd"/>
      <w:r w:rsidRPr="00C705C3">
        <w:rPr>
          <w:rFonts w:ascii="Book Antiqua" w:hAnsi="Book Antiqua"/>
          <w:sz w:val="24"/>
          <w:szCs w:val="24"/>
        </w:rPr>
        <w:t xml:space="preserve"> M, </w:t>
      </w:r>
      <w:proofErr w:type="spellStart"/>
      <w:r w:rsidRPr="00C705C3">
        <w:rPr>
          <w:rFonts w:ascii="Book Antiqua" w:hAnsi="Book Antiqua"/>
          <w:sz w:val="24"/>
          <w:szCs w:val="24"/>
        </w:rPr>
        <w:t>Clavien</w:t>
      </w:r>
      <w:proofErr w:type="spellEnd"/>
      <w:r w:rsidRPr="00C705C3">
        <w:rPr>
          <w:rFonts w:ascii="Book Antiqua" w:hAnsi="Book Antiqua"/>
          <w:sz w:val="24"/>
          <w:szCs w:val="24"/>
        </w:rPr>
        <w:t xml:space="preserve"> PA, De </w:t>
      </w:r>
      <w:proofErr w:type="spellStart"/>
      <w:r w:rsidRPr="00C705C3">
        <w:rPr>
          <w:rFonts w:ascii="Book Antiqua" w:hAnsi="Book Antiqua"/>
          <w:sz w:val="24"/>
          <w:szCs w:val="24"/>
        </w:rPr>
        <w:t>Santibanes</w:t>
      </w:r>
      <w:proofErr w:type="spellEnd"/>
      <w:r w:rsidRPr="00C705C3">
        <w:rPr>
          <w:rFonts w:ascii="Book Antiqua" w:hAnsi="Book Antiqua"/>
          <w:sz w:val="24"/>
          <w:szCs w:val="24"/>
        </w:rPr>
        <w:t xml:space="preserve"> E, </w:t>
      </w:r>
      <w:proofErr w:type="spellStart"/>
      <w:r w:rsidRPr="00C705C3">
        <w:rPr>
          <w:rFonts w:ascii="Book Antiqua" w:hAnsi="Book Antiqua"/>
          <w:sz w:val="24"/>
          <w:szCs w:val="24"/>
        </w:rPr>
        <w:t>Gayet</w:t>
      </w:r>
      <w:proofErr w:type="spellEnd"/>
      <w:r w:rsidRPr="00C705C3">
        <w:rPr>
          <w:rFonts w:ascii="Book Antiqua" w:hAnsi="Book Antiqua"/>
          <w:sz w:val="24"/>
          <w:szCs w:val="24"/>
        </w:rPr>
        <w:t xml:space="preserve"> B; ALPPS Registry Group. ALPPS as a salvage procedure after insufficient future liver remnant hypertrophy following portal vein occlusion. </w:t>
      </w:r>
      <w:r w:rsidRPr="00C705C3">
        <w:rPr>
          <w:rFonts w:ascii="Book Antiqua" w:hAnsi="Book Antiqua"/>
          <w:i/>
          <w:sz w:val="24"/>
          <w:szCs w:val="24"/>
        </w:rPr>
        <w:t xml:space="preserve">HPB </w:t>
      </w:r>
      <w:r w:rsidRPr="00C705C3">
        <w:rPr>
          <w:rFonts w:ascii="Book Antiqua" w:hAnsi="Book Antiqua"/>
          <w:sz w:val="24"/>
          <w:szCs w:val="24"/>
        </w:rPr>
        <w:t xml:space="preserve">(Oxford) 2017; </w:t>
      </w:r>
      <w:r w:rsidRPr="00C705C3">
        <w:rPr>
          <w:rFonts w:ascii="Book Antiqua" w:hAnsi="Book Antiqua"/>
          <w:b/>
          <w:sz w:val="24"/>
          <w:szCs w:val="24"/>
        </w:rPr>
        <w:t>19</w:t>
      </w:r>
      <w:r w:rsidRPr="00C705C3">
        <w:rPr>
          <w:rFonts w:ascii="Book Antiqua" w:hAnsi="Book Antiqua"/>
          <w:sz w:val="24"/>
          <w:szCs w:val="24"/>
        </w:rPr>
        <w:t>: 1126-1129 [PMID: 28917644 DOI: 10.1016/j.hpb.2017.08.013]</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107 </w:t>
      </w:r>
      <w:r w:rsidRPr="00C705C3">
        <w:rPr>
          <w:rFonts w:ascii="Book Antiqua" w:hAnsi="Book Antiqua"/>
          <w:b/>
          <w:sz w:val="24"/>
          <w:szCs w:val="24"/>
        </w:rPr>
        <w:t>Olthof PB</w:t>
      </w:r>
      <w:r w:rsidRPr="00C705C3">
        <w:rPr>
          <w:rFonts w:ascii="Book Antiqua" w:hAnsi="Book Antiqua"/>
          <w:sz w:val="24"/>
          <w:szCs w:val="24"/>
        </w:rPr>
        <w:t xml:space="preserve">, </w:t>
      </w:r>
      <w:proofErr w:type="spellStart"/>
      <w:r w:rsidRPr="00C705C3">
        <w:rPr>
          <w:rFonts w:ascii="Book Antiqua" w:hAnsi="Book Antiqua"/>
          <w:sz w:val="24"/>
          <w:szCs w:val="24"/>
        </w:rPr>
        <w:t>Huiskens</w:t>
      </w:r>
      <w:proofErr w:type="spellEnd"/>
      <w:r w:rsidRPr="00C705C3">
        <w:rPr>
          <w:rFonts w:ascii="Book Antiqua" w:hAnsi="Book Antiqua"/>
          <w:sz w:val="24"/>
          <w:szCs w:val="24"/>
        </w:rPr>
        <w:t xml:space="preserve"> J, </w:t>
      </w:r>
      <w:proofErr w:type="spellStart"/>
      <w:r w:rsidRPr="00C705C3">
        <w:rPr>
          <w:rFonts w:ascii="Book Antiqua" w:hAnsi="Book Antiqua"/>
          <w:sz w:val="24"/>
          <w:szCs w:val="24"/>
        </w:rPr>
        <w:t>Wicherts</w:t>
      </w:r>
      <w:proofErr w:type="spellEnd"/>
      <w:r w:rsidRPr="00C705C3">
        <w:rPr>
          <w:rFonts w:ascii="Book Antiqua" w:hAnsi="Book Antiqua"/>
          <w:sz w:val="24"/>
          <w:szCs w:val="24"/>
        </w:rPr>
        <w:t xml:space="preserve"> DA, </w:t>
      </w:r>
      <w:proofErr w:type="spellStart"/>
      <w:r w:rsidRPr="00C705C3">
        <w:rPr>
          <w:rFonts w:ascii="Book Antiqua" w:hAnsi="Book Antiqua"/>
          <w:sz w:val="24"/>
          <w:szCs w:val="24"/>
        </w:rPr>
        <w:t>Huespe</w:t>
      </w:r>
      <w:proofErr w:type="spellEnd"/>
      <w:r w:rsidRPr="00C705C3">
        <w:rPr>
          <w:rFonts w:ascii="Book Antiqua" w:hAnsi="Book Antiqua"/>
          <w:sz w:val="24"/>
          <w:szCs w:val="24"/>
        </w:rPr>
        <w:t xml:space="preserve"> PE, </w:t>
      </w:r>
      <w:proofErr w:type="spellStart"/>
      <w:r w:rsidRPr="00C705C3">
        <w:rPr>
          <w:rFonts w:ascii="Book Antiqua" w:hAnsi="Book Antiqua"/>
          <w:sz w:val="24"/>
          <w:szCs w:val="24"/>
        </w:rPr>
        <w:t>Ardiles</w:t>
      </w:r>
      <w:proofErr w:type="spellEnd"/>
      <w:r w:rsidRPr="00C705C3">
        <w:rPr>
          <w:rFonts w:ascii="Book Antiqua" w:hAnsi="Book Antiqua"/>
          <w:sz w:val="24"/>
          <w:szCs w:val="24"/>
        </w:rPr>
        <w:t xml:space="preserve"> V, Robles-Campos R, Adam R, </w:t>
      </w:r>
      <w:proofErr w:type="spellStart"/>
      <w:r w:rsidRPr="00C705C3">
        <w:rPr>
          <w:rFonts w:ascii="Book Antiqua" w:hAnsi="Book Antiqua"/>
          <w:sz w:val="24"/>
          <w:szCs w:val="24"/>
        </w:rPr>
        <w:t>Linecker</w:t>
      </w:r>
      <w:proofErr w:type="spellEnd"/>
      <w:r w:rsidRPr="00C705C3">
        <w:rPr>
          <w:rFonts w:ascii="Book Antiqua" w:hAnsi="Book Antiqua"/>
          <w:sz w:val="24"/>
          <w:szCs w:val="24"/>
        </w:rPr>
        <w:t xml:space="preserve"> M, </w:t>
      </w:r>
      <w:proofErr w:type="spellStart"/>
      <w:r w:rsidRPr="00C705C3">
        <w:rPr>
          <w:rFonts w:ascii="Book Antiqua" w:hAnsi="Book Antiqua"/>
          <w:sz w:val="24"/>
          <w:szCs w:val="24"/>
        </w:rPr>
        <w:t>Clavien</w:t>
      </w:r>
      <w:proofErr w:type="spellEnd"/>
      <w:r w:rsidRPr="00C705C3">
        <w:rPr>
          <w:rFonts w:ascii="Book Antiqua" w:hAnsi="Book Antiqua"/>
          <w:sz w:val="24"/>
          <w:szCs w:val="24"/>
        </w:rPr>
        <w:t xml:space="preserve"> PA, Koopman M, </w:t>
      </w:r>
      <w:proofErr w:type="spellStart"/>
      <w:r w:rsidRPr="00C705C3">
        <w:rPr>
          <w:rFonts w:ascii="Book Antiqua" w:hAnsi="Book Antiqua"/>
          <w:sz w:val="24"/>
          <w:szCs w:val="24"/>
        </w:rPr>
        <w:t>Verhoef</w:t>
      </w:r>
      <w:proofErr w:type="spellEnd"/>
      <w:r w:rsidRPr="00C705C3">
        <w:rPr>
          <w:rFonts w:ascii="Book Antiqua" w:hAnsi="Book Antiqua"/>
          <w:sz w:val="24"/>
          <w:szCs w:val="24"/>
        </w:rPr>
        <w:t xml:space="preserve"> C, Punt CJ, van </w:t>
      </w:r>
      <w:proofErr w:type="spellStart"/>
      <w:r w:rsidRPr="00C705C3">
        <w:rPr>
          <w:rFonts w:ascii="Book Antiqua" w:hAnsi="Book Antiqua"/>
          <w:sz w:val="24"/>
          <w:szCs w:val="24"/>
        </w:rPr>
        <w:t>Gulik</w:t>
      </w:r>
      <w:proofErr w:type="spellEnd"/>
      <w:r w:rsidRPr="00C705C3">
        <w:rPr>
          <w:rFonts w:ascii="Book Antiqua" w:hAnsi="Book Antiqua"/>
          <w:sz w:val="24"/>
          <w:szCs w:val="24"/>
        </w:rPr>
        <w:t xml:space="preserve"> TM, de </w:t>
      </w:r>
      <w:proofErr w:type="spellStart"/>
      <w:r w:rsidRPr="00C705C3">
        <w:rPr>
          <w:rFonts w:ascii="Book Antiqua" w:hAnsi="Book Antiqua"/>
          <w:sz w:val="24"/>
          <w:szCs w:val="24"/>
        </w:rPr>
        <w:t>Santibanes</w:t>
      </w:r>
      <w:proofErr w:type="spellEnd"/>
      <w:r w:rsidRPr="00C705C3">
        <w:rPr>
          <w:rFonts w:ascii="Book Antiqua" w:hAnsi="Book Antiqua"/>
          <w:sz w:val="24"/>
          <w:szCs w:val="24"/>
        </w:rPr>
        <w:t xml:space="preserve"> E. Survival after associating liver partition and portal vein ligation for staged hepatectomy (ALPPS) for advanced colorectal liver metastases: A case-matched comparison with palliative systemic therapy. </w:t>
      </w:r>
      <w:r w:rsidRPr="00C705C3">
        <w:rPr>
          <w:rFonts w:ascii="Book Antiqua" w:hAnsi="Book Antiqua"/>
          <w:i/>
          <w:sz w:val="24"/>
          <w:szCs w:val="24"/>
        </w:rPr>
        <w:t>Surgery</w:t>
      </w:r>
      <w:r w:rsidRPr="00C705C3">
        <w:rPr>
          <w:rFonts w:ascii="Book Antiqua" w:hAnsi="Book Antiqua"/>
          <w:sz w:val="24"/>
          <w:szCs w:val="24"/>
        </w:rPr>
        <w:t xml:space="preserve"> 2017; </w:t>
      </w:r>
      <w:r w:rsidRPr="00C705C3">
        <w:rPr>
          <w:rFonts w:ascii="Book Antiqua" w:hAnsi="Book Antiqua"/>
          <w:b/>
          <w:sz w:val="24"/>
          <w:szCs w:val="24"/>
        </w:rPr>
        <w:t>161</w:t>
      </w:r>
      <w:r w:rsidRPr="00C705C3">
        <w:rPr>
          <w:rFonts w:ascii="Book Antiqua" w:hAnsi="Book Antiqua"/>
          <w:sz w:val="24"/>
          <w:szCs w:val="24"/>
        </w:rPr>
        <w:t>: 909-919 [PMID: 28038862 DOI: 10.1016/j.surg.2016.10.032]</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108 </w:t>
      </w:r>
      <w:r w:rsidRPr="00C705C3">
        <w:rPr>
          <w:rFonts w:ascii="Book Antiqua" w:hAnsi="Book Antiqua"/>
          <w:b/>
          <w:sz w:val="24"/>
          <w:szCs w:val="24"/>
        </w:rPr>
        <w:t>Chan AC</w:t>
      </w:r>
      <w:r w:rsidRPr="00C705C3">
        <w:rPr>
          <w:rFonts w:ascii="Book Antiqua" w:hAnsi="Book Antiqua"/>
          <w:sz w:val="24"/>
          <w:szCs w:val="24"/>
        </w:rPr>
        <w:t xml:space="preserve">, Poon RT, Chan C, Lo CM. Safety of ALPPS Procedure by the Anterior Approach for Hepatocellular Carcinoma. </w:t>
      </w:r>
      <w:r w:rsidRPr="00C705C3">
        <w:rPr>
          <w:rFonts w:ascii="Book Antiqua" w:hAnsi="Book Antiqua"/>
          <w:i/>
          <w:sz w:val="24"/>
          <w:szCs w:val="24"/>
        </w:rPr>
        <w:t xml:space="preserve">Ann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2016; </w:t>
      </w:r>
      <w:r w:rsidRPr="00C705C3">
        <w:rPr>
          <w:rFonts w:ascii="Book Antiqua" w:hAnsi="Book Antiqua"/>
          <w:b/>
          <w:sz w:val="24"/>
          <w:szCs w:val="24"/>
        </w:rPr>
        <w:t>263</w:t>
      </w:r>
      <w:r w:rsidRPr="00C705C3">
        <w:rPr>
          <w:rFonts w:ascii="Book Antiqua" w:hAnsi="Book Antiqua"/>
          <w:sz w:val="24"/>
          <w:szCs w:val="24"/>
        </w:rPr>
        <w:t>: e14-e16 [PMID: 26079914 DOI: 10.1097/SLA.0000000000001272]</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109 </w:t>
      </w:r>
      <w:proofErr w:type="spellStart"/>
      <w:r w:rsidRPr="00C705C3">
        <w:rPr>
          <w:rFonts w:ascii="Book Antiqua" w:hAnsi="Book Antiqua"/>
          <w:b/>
          <w:sz w:val="24"/>
          <w:szCs w:val="24"/>
        </w:rPr>
        <w:t>Vivarelli</w:t>
      </w:r>
      <w:proofErr w:type="spellEnd"/>
      <w:r w:rsidRPr="00C705C3">
        <w:rPr>
          <w:rFonts w:ascii="Book Antiqua" w:hAnsi="Book Antiqua"/>
          <w:b/>
          <w:sz w:val="24"/>
          <w:szCs w:val="24"/>
        </w:rPr>
        <w:t xml:space="preserve"> M</w:t>
      </w:r>
      <w:r w:rsidRPr="00C705C3">
        <w:rPr>
          <w:rFonts w:ascii="Book Antiqua" w:hAnsi="Book Antiqua"/>
          <w:sz w:val="24"/>
          <w:szCs w:val="24"/>
        </w:rPr>
        <w:t xml:space="preserve">, </w:t>
      </w:r>
      <w:proofErr w:type="spellStart"/>
      <w:r w:rsidRPr="00C705C3">
        <w:rPr>
          <w:rFonts w:ascii="Book Antiqua" w:hAnsi="Book Antiqua"/>
          <w:sz w:val="24"/>
          <w:szCs w:val="24"/>
        </w:rPr>
        <w:t>Vincenzi</w:t>
      </w:r>
      <w:proofErr w:type="spellEnd"/>
      <w:r w:rsidRPr="00C705C3">
        <w:rPr>
          <w:rFonts w:ascii="Book Antiqua" w:hAnsi="Book Antiqua"/>
          <w:sz w:val="24"/>
          <w:szCs w:val="24"/>
        </w:rPr>
        <w:t xml:space="preserve"> P, </w:t>
      </w:r>
      <w:proofErr w:type="spellStart"/>
      <w:r w:rsidRPr="00C705C3">
        <w:rPr>
          <w:rFonts w:ascii="Book Antiqua" w:hAnsi="Book Antiqua"/>
          <w:sz w:val="24"/>
          <w:szCs w:val="24"/>
        </w:rPr>
        <w:t>Montalti</w:t>
      </w:r>
      <w:proofErr w:type="spellEnd"/>
      <w:r w:rsidRPr="00C705C3">
        <w:rPr>
          <w:rFonts w:ascii="Book Antiqua" w:hAnsi="Book Antiqua"/>
          <w:sz w:val="24"/>
          <w:szCs w:val="24"/>
        </w:rPr>
        <w:t xml:space="preserve"> R, Fava G, </w:t>
      </w:r>
      <w:proofErr w:type="spellStart"/>
      <w:r w:rsidRPr="00C705C3">
        <w:rPr>
          <w:rFonts w:ascii="Book Antiqua" w:hAnsi="Book Antiqua"/>
          <w:sz w:val="24"/>
          <w:szCs w:val="24"/>
        </w:rPr>
        <w:t>Tavio</w:t>
      </w:r>
      <w:proofErr w:type="spellEnd"/>
      <w:r w:rsidRPr="00C705C3">
        <w:rPr>
          <w:rFonts w:ascii="Book Antiqua" w:hAnsi="Book Antiqua"/>
          <w:sz w:val="24"/>
          <w:szCs w:val="24"/>
        </w:rPr>
        <w:t xml:space="preserve"> M, Coletta M, </w:t>
      </w:r>
      <w:proofErr w:type="spellStart"/>
      <w:r w:rsidRPr="00C705C3">
        <w:rPr>
          <w:rFonts w:ascii="Book Antiqua" w:hAnsi="Book Antiqua"/>
          <w:sz w:val="24"/>
          <w:szCs w:val="24"/>
        </w:rPr>
        <w:t>Vecchi</w:t>
      </w:r>
      <w:proofErr w:type="spellEnd"/>
      <w:r w:rsidRPr="00C705C3">
        <w:rPr>
          <w:rFonts w:ascii="Book Antiqua" w:hAnsi="Book Antiqua"/>
          <w:sz w:val="24"/>
          <w:szCs w:val="24"/>
        </w:rPr>
        <w:t xml:space="preserve"> A, </w:t>
      </w:r>
      <w:proofErr w:type="spellStart"/>
      <w:r w:rsidRPr="00C705C3">
        <w:rPr>
          <w:rFonts w:ascii="Book Antiqua" w:hAnsi="Book Antiqua"/>
          <w:sz w:val="24"/>
          <w:szCs w:val="24"/>
        </w:rPr>
        <w:t>Nicolini</w:t>
      </w:r>
      <w:proofErr w:type="spellEnd"/>
      <w:r w:rsidRPr="00C705C3">
        <w:rPr>
          <w:rFonts w:ascii="Book Antiqua" w:hAnsi="Book Antiqua"/>
          <w:sz w:val="24"/>
          <w:szCs w:val="24"/>
        </w:rPr>
        <w:t xml:space="preserve"> D, Agostini A, Ahmed EA, </w:t>
      </w:r>
      <w:proofErr w:type="spellStart"/>
      <w:r w:rsidRPr="00C705C3">
        <w:rPr>
          <w:rFonts w:ascii="Book Antiqua" w:hAnsi="Book Antiqua"/>
          <w:sz w:val="24"/>
          <w:szCs w:val="24"/>
        </w:rPr>
        <w:t>Giovagnoni</w:t>
      </w:r>
      <w:proofErr w:type="spellEnd"/>
      <w:r w:rsidRPr="00C705C3">
        <w:rPr>
          <w:rFonts w:ascii="Book Antiqua" w:hAnsi="Book Antiqua"/>
          <w:sz w:val="24"/>
          <w:szCs w:val="24"/>
        </w:rPr>
        <w:t xml:space="preserve"> A, </w:t>
      </w:r>
      <w:proofErr w:type="spellStart"/>
      <w:r w:rsidRPr="00C705C3">
        <w:rPr>
          <w:rFonts w:ascii="Book Antiqua" w:hAnsi="Book Antiqua"/>
          <w:sz w:val="24"/>
          <w:szCs w:val="24"/>
        </w:rPr>
        <w:t>Mocchegiani</w:t>
      </w:r>
      <w:proofErr w:type="spellEnd"/>
      <w:r w:rsidRPr="00C705C3">
        <w:rPr>
          <w:rFonts w:ascii="Book Antiqua" w:hAnsi="Book Antiqua"/>
          <w:sz w:val="24"/>
          <w:szCs w:val="24"/>
        </w:rPr>
        <w:t xml:space="preserve"> F. ALPPS Procedure for Extended Liver Resections: A Single Centre Experience and a Systematic Review. </w:t>
      </w:r>
      <w:proofErr w:type="spellStart"/>
      <w:r w:rsidRPr="00C705C3">
        <w:rPr>
          <w:rFonts w:ascii="Book Antiqua" w:hAnsi="Book Antiqua"/>
          <w:i/>
          <w:sz w:val="24"/>
          <w:szCs w:val="24"/>
        </w:rPr>
        <w:t>PLoS</w:t>
      </w:r>
      <w:proofErr w:type="spellEnd"/>
      <w:r w:rsidRPr="00C705C3">
        <w:rPr>
          <w:rFonts w:ascii="Book Antiqua" w:hAnsi="Book Antiqua"/>
          <w:i/>
          <w:sz w:val="24"/>
          <w:szCs w:val="24"/>
        </w:rPr>
        <w:t xml:space="preserve"> One</w:t>
      </w:r>
      <w:r w:rsidRPr="00C705C3">
        <w:rPr>
          <w:rFonts w:ascii="Book Antiqua" w:hAnsi="Book Antiqua"/>
          <w:sz w:val="24"/>
          <w:szCs w:val="24"/>
        </w:rPr>
        <w:t xml:space="preserve"> 2015; </w:t>
      </w:r>
      <w:r w:rsidRPr="00C705C3">
        <w:rPr>
          <w:rFonts w:ascii="Book Antiqua" w:hAnsi="Book Antiqua"/>
          <w:b/>
          <w:sz w:val="24"/>
          <w:szCs w:val="24"/>
        </w:rPr>
        <w:t>10</w:t>
      </w:r>
      <w:r w:rsidRPr="00C705C3">
        <w:rPr>
          <w:rFonts w:ascii="Book Antiqua" w:hAnsi="Book Antiqua"/>
          <w:sz w:val="24"/>
          <w:szCs w:val="24"/>
        </w:rPr>
        <w:t>: e0144019 [PMID: 26700646 DOI: 10.1371/journal.pone.0144019]</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110 </w:t>
      </w:r>
      <w:r w:rsidRPr="00C705C3">
        <w:rPr>
          <w:rFonts w:ascii="Book Antiqua" w:hAnsi="Book Antiqua"/>
          <w:b/>
          <w:sz w:val="24"/>
          <w:szCs w:val="24"/>
        </w:rPr>
        <w:t>Truant S</w:t>
      </w:r>
      <w:r w:rsidRPr="00C705C3">
        <w:rPr>
          <w:rFonts w:ascii="Book Antiqua" w:hAnsi="Book Antiqua"/>
          <w:sz w:val="24"/>
          <w:szCs w:val="24"/>
        </w:rPr>
        <w:t xml:space="preserve">, </w:t>
      </w:r>
      <w:proofErr w:type="spellStart"/>
      <w:r w:rsidRPr="00C705C3">
        <w:rPr>
          <w:rFonts w:ascii="Book Antiqua" w:hAnsi="Book Antiqua"/>
          <w:sz w:val="24"/>
          <w:szCs w:val="24"/>
        </w:rPr>
        <w:t>Scatton</w:t>
      </w:r>
      <w:proofErr w:type="spellEnd"/>
      <w:r w:rsidRPr="00C705C3">
        <w:rPr>
          <w:rFonts w:ascii="Book Antiqua" w:hAnsi="Book Antiqua"/>
          <w:sz w:val="24"/>
          <w:szCs w:val="24"/>
        </w:rPr>
        <w:t xml:space="preserve"> O, </w:t>
      </w:r>
      <w:proofErr w:type="spellStart"/>
      <w:r w:rsidRPr="00C705C3">
        <w:rPr>
          <w:rFonts w:ascii="Book Antiqua" w:hAnsi="Book Antiqua"/>
          <w:sz w:val="24"/>
          <w:szCs w:val="24"/>
        </w:rPr>
        <w:t>Dokmak</w:t>
      </w:r>
      <w:proofErr w:type="spellEnd"/>
      <w:r w:rsidRPr="00C705C3">
        <w:rPr>
          <w:rFonts w:ascii="Book Antiqua" w:hAnsi="Book Antiqua"/>
          <w:sz w:val="24"/>
          <w:szCs w:val="24"/>
        </w:rPr>
        <w:t xml:space="preserve"> S, </w:t>
      </w:r>
      <w:proofErr w:type="spellStart"/>
      <w:r w:rsidRPr="00C705C3">
        <w:rPr>
          <w:rFonts w:ascii="Book Antiqua" w:hAnsi="Book Antiqua"/>
          <w:sz w:val="24"/>
          <w:szCs w:val="24"/>
        </w:rPr>
        <w:t>Regimbeau</w:t>
      </w:r>
      <w:proofErr w:type="spellEnd"/>
      <w:r w:rsidRPr="00C705C3">
        <w:rPr>
          <w:rFonts w:ascii="Book Antiqua" w:hAnsi="Book Antiqua"/>
          <w:sz w:val="24"/>
          <w:szCs w:val="24"/>
        </w:rPr>
        <w:t xml:space="preserve"> JM, </w:t>
      </w:r>
      <w:proofErr w:type="spellStart"/>
      <w:r w:rsidRPr="00C705C3">
        <w:rPr>
          <w:rFonts w:ascii="Book Antiqua" w:hAnsi="Book Antiqua"/>
          <w:sz w:val="24"/>
          <w:szCs w:val="24"/>
        </w:rPr>
        <w:t>Lucidi</w:t>
      </w:r>
      <w:proofErr w:type="spellEnd"/>
      <w:r w:rsidRPr="00C705C3">
        <w:rPr>
          <w:rFonts w:ascii="Book Antiqua" w:hAnsi="Book Antiqua"/>
          <w:sz w:val="24"/>
          <w:szCs w:val="24"/>
        </w:rPr>
        <w:t xml:space="preserve"> V, Laurent A, </w:t>
      </w:r>
      <w:proofErr w:type="spellStart"/>
      <w:r w:rsidRPr="00C705C3">
        <w:rPr>
          <w:rFonts w:ascii="Book Antiqua" w:hAnsi="Book Antiqua"/>
          <w:sz w:val="24"/>
          <w:szCs w:val="24"/>
        </w:rPr>
        <w:t>Gauzolino</w:t>
      </w:r>
      <w:proofErr w:type="spellEnd"/>
      <w:r w:rsidRPr="00C705C3">
        <w:rPr>
          <w:rFonts w:ascii="Book Antiqua" w:hAnsi="Book Antiqua"/>
          <w:sz w:val="24"/>
          <w:szCs w:val="24"/>
        </w:rPr>
        <w:t xml:space="preserve"> R, Castro Benitez C, </w:t>
      </w:r>
      <w:proofErr w:type="spellStart"/>
      <w:r w:rsidRPr="00C705C3">
        <w:rPr>
          <w:rFonts w:ascii="Book Antiqua" w:hAnsi="Book Antiqua"/>
          <w:sz w:val="24"/>
          <w:szCs w:val="24"/>
        </w:rPr>
        <w:t>Pequignot</w:t>
      </w:r>
      <w:proofErr w:type="spellEnd"/>
      <w:r w:rsidRPr="00C705C3">
        <w:rPr>
          <w:rFonts w:ascii="Book Antiqua" w:hAnsi="Book Antiqua"/>
          <w:sz w:val="24"/>
          <w:szCs w:val="24"/>
        </w:rPr>
        <w:t xml:space="preserve"> A, </w:t>
      </w:r>
      <w:proofErr w:type="spellStart"/>
      <w:r w:rsidRPr="00C705C3">
        <w:rPr>
          <w:rFonts w:ascii="Book Antiqua" w:hAnsi="Book Antiqua"/>
          <w:sz w:val="24"/>
          <w:szCs w:val="24"/>
        </w:rPr>
        <w:t>Donckier</w:t>
      </w:r>
      <w:proofErr w:type="spellEnd"/>
      <w:r w:rsidRPr="00C705C3">
        <w:rPr>
          <w:rFonts w:ascii="Book Antiqua" w:hAnsi="Book Antiqua"/>
          <w:sz w:val="24"/>
          <w:szCs w:val="24"/>
        </w:rPr>
        <w:t xml:space="preserve"> V, Lim C, </w:t>
      </w:r>
      <w:proofErr w:type="spellStart"/>
      <w:r w:rsidRPr="00C705C3">
        <w:rPr>
          <w:rFonts w:ascii="Book Antiqua" w:hAnsi="Book Antiqua"/>
          <w:sz w:val="24"/>
          <w:szCs w:val="24"/>
        </w:rPr>
        <w:t>Blanleuil</w:t>
      </w:r>
      <w:proofErr w:type="spellEnd"/>
      <w:r w:rsidRPr="00C705C3">
        <w:rPr>
          <w:rFonts w:ascii="Book Antiqua" w:hAnsi="Book Antiqua"/>
          <w:sz w:val="24"/>
          <w:szCs w:val="24"/>
        </w:rPr>
        <w:t xml:space="preserve"> ML, </w:t>
      </w:r>
      <w:proofErr w:type="spellStart"/>
      <w:r w:rsidRPr="00C705C3">
        <w:rPr>
          <w:rFonts w:ascii="Book Antiqua" w:hAnsi="Book Antiqua"/>
          <w:sz w:val="24"/>
          <w:szCs w:val="24"/>
        </w:rPr>
        <w:t>Brustia</w:t>
      </w:r>
      <w:proofErr w:type="spellEnd"/>
      <w:r w:rsidRPr="00C705C3">
        <w:rPr>
          <w:rFonts w:ascii="Book Antiqua" w:hAnsi="Book Antiqua"/>
          <w:sz w:val="24"/>
          <w:szCs w:val="24"/>
        </w:rPr>
        <w:t xml:space="preserve"> R, Le </w:t>
      </w:r>
      <w:proofErr w:type="spellStart"/>
      <w:r w:rsidRPr="00C705C3">
        <w:rPr>
          <w:rFonts w:ascii="Book Antiqua" w:hAnsi="Book Antiqua"/>
          <w:sz w:val="24"/>
          <w:szCs w:val="24"/>
        </w:rPr>
        <w:t>Treut</w:t>
      </w:r>
      <w:proofErr w:type="spellEnd"/>
      <w:r w:rsidRPr="00C705C3">
        <w:rPr>
          <w:rFonts w:ascii="Book Antiqua" w:hAnsi="Book Antiqua"/>
          <w:sz w:val="24"/>
          <w:szCs w:val="24"/>
        </w:rPr>
        <w:t xml:space="preserve"> YP, </w:t>
      </w:r>
      <w:proofErr w:type="spellStart"/>
      <w:r w:rsidRPr="00C705C3">
        <w:rPr>
          <w:rFonts w:ascii="Book Antiqua" w:hAnsi="Book Antiqua"/>
          <w:sz w:val="24"/>
          <w:szCs w:val="24"/>
        </w:rPr>
        <w:t>Soubrane</w:t>
      </w:r>
      <w:proofErr w:type="spellEnd"/>
      <w:r w:rsidRPr="00C705C3">
        <w:rPr>
          <w:rFonts w:ascii="Book Antiqua" w:hAnsi="Book Antiqua"/>
          <w:sz w:val="24"/>
          <w:szCs w:val="24"/>
        </w:rPr>
        <w:t xml:space="preserve"> O, </w:t>
      </w:r>
      <w:proofErr w:type="spellStart"/>
      <w:r w:rsidRPr="00C705C3">
        <w:rPr>
          <w:rFonts w:ascii="Book Antiqua" w:hAnsi="Book Antiqua"/>
          <w:sz w:val="24"/>
          <w:szCs w:val="24"/>
        </w:rPr>
        <w:t>Azoulay</w:t>
      </w:r>
      <w:proofErr w:type="spellEnd"/>
      <w:r w:rsidRPr="00C705C3">
        <w:rPr>
          <w:rFonts w:ascii="Book Antiqua" w:hAnsi="Book Antiqua"/>
          <w:sz w:val="24"/>
          <w:szCs w:val="24"/>
        </w:rPr>
        <w:t xml:space="preserve"> D, </w:t>
      </w:r>
      <w:proofErr w:type="spellStart"/>
      <w:r w:rsidRPr="00C705C3">
        <w:rPr>
          <w:rFonts w:ascii="Book Antiqua" w:hAnsi="Book Antiqua"/>
          <w:sz w:val="24"/>
          <w:szCs w:val="24"/>
        </w:rPr>
        <w:t>Farges</w:t>
      </w:r>
      <w:proofErr w:type="spellEnd"/>
      <w:r w:rsidRPr="00C705C3">
        <w:rPr>
          <w:rFonts w:ascii="Book Antiqua" w:hAnsi="Book Antiqua"/>
          <w:sz w:val="24"/>
          <w:szCs w:val="24"/>
        </w:rPr>
        <w:t xml:space="preserve"> O, Adam R, </w:t>
      </w:r>
      <w:proofErr w:type="spellStart"/>
      <w:r w:rsidRPr="00C705C3">
        <w:rPr>
          <w:rFonts w:ascii="Book Antiqua" w:hAnsi="Book Antiqua"/>
          <w:sz w:val="24"/>
          <w:szCs w:val="24"/>
        </w:rPr>
        <w:t>Pruvot</w:t>
      </w:r>
      <w:proofErr w:type="spellEnd"/>
      <w:r w:rsidRPr="00C705C3">
        <w:rPr>
          <w:rFonts w:ascii="Book Antiqua" w:hAnsi="Book Antiqua"/>
          <w:sz w:val="24"/>
          <w:szCs w:val="24"/>
        </w:rPr>
        <w:t xml:space="preserve"> FR; e-</w:t>
      </w:r>
      <w:proofErr w:type="spellStart"/>
      <w:r w:rsidRPr="00C705C3">
        <w:rPr>
          <w:rFonts w:ascii="Book Antiqua" w:hAnsi="Book Antiqua"/>
          <w:sz w:val="24"/>
          <w:szCs w:val="24"/>
        </w:rPr>
        <w:t>HPBchir</w:t>
      </w:r>
      <w:proofErr w:type="spellEnd"/>
      <w:r w:rsidRPr="00C705C3">
        <w:rPr>
          <w:rFonts w:ascii="Book Antiqua" w:hAnsi="Book Antiqua"/>
          <w:sz w:val="24"/>
          <w:szCs w:val="24"/>
        </w:rPr>
        <w:t xml:space="preserve"> Study Group from the Association de </w:t>
      </w:r>
      <w:proofErr w:type="spellStart"/>
      <w:r w:rsidRPr="00C705C3">
        <w:rPr>
          <w:rFonts w:ascii="Book Antiqua" w:hAnsi="Book Antiqua"/>
          <w:sz w:val="24"/>
          <w:szCs w:val="24"/>
        </w:rPr>
        <w:t>Chirurgie</w:t>
      </w:r>
      <w:proofErr w:type="spellEnd"/>
      <w:r w:rsidRPr="00C705C3">
        <w:rPr>
          <w:rFonts w:ascii="Book Antiqua" w:hAnsi="Book Antiqua"/>
          <w:sz w:val="24"/>
          <w:szCs w:val="24"/>
        </w:rPr>
        <w:t xml:space="preserve"> </w:t>
      </w:r>
      <w:proofErr w:type="spellStart"/>
      <w:r w:rsidRPr="00C705C3">
        <w:rPr>
          <w:rFonts w:ascii="Book Antiqua" w:hAnsi="Book Antiqua"/>
          <w:sz w:val="24"/>
          <w:szCs w:val="24"/>
        </w:rPr>
        <w:t>Hépato-Biliaire</w:t>
      </w:r>
      <w:proofErr w:type="spellEnd"/>
      <w:r w:rsidRPr="00C705C3">
        <w:rPr>
          <w:rFonts w:ascii="Book Antiqua" w:hAnsi="Book Antiqua"/>
          <w:sz w:val="24"/>
          <w:szCs w:val="24"/>
        </w:rPr>
        <w:t xml:space="preserve"> et de Transplantation (ACHBT). Associating liver partition and portal vein </w:t>
      </w:r>
      <w:r w:rsidRPr="00C705C3">
        <w:rPr>
          <w:rFonts w:ascii="Book Antiqua" w:hAnsi="Book Antiqua"/>
          <w:sz w:val="24"/>
          <w:szCs w:val="24"/>
        </w:rPr>
        <w:lastRenderedPageBreak/>
        <w:t xml:space="preserve">ligation for staged hepatectomy (ALPPS): impact of the inter-stages course on </w:t>
      </w:r>
      <w:proofErr w:type="spellStart"/>
      <w:r w:rsidRPr="00C705C3">
        <w:rPr>
          <w:rFonts w:ascii="Book Antiqua" w:hAnsi="Book Antiqua"/>
          <w:sz w:val="24"/>
          <w:szCs w:val="24"/>
        </w:rPr>
        <w:t>morbi</w:t>
      </w:r>
      <w:proofErr w:type="spellEnd"/>
      <w:r w:rsidRPr="00C705C3">
        <w:rPr>
          <w:rFonts w:ascii="Book Antiqua" w:hAnsi="Book Antiqua"/>
          <w:sz w:val="24"/>
          <w:szCs w:val="24"/>
        </w:rPr>
        <w:t xml:space="preserve">-mortality and implications for management. </w:t>
      </w:r>
      <w:proofErr w:type="spellStart"/>
      <w:r w:rsidRPr="00C705C3">
        <w:rPr>
          <w:rFonts w:ascii="Book Antiqua" w:hAnsi="Book Antiqua"/>
          <w:i/>
          <w:sz w:val="24"/>
          <w:szCs w:val="24"/>
        </w:rPr>
        <w:t>Eur</w:t>
      </w:r>
      <w:proofErr w:type="spellEnd"/>
      <w:r w:rsidRPr="00C705C3">
        <w:rPr>
          <w:rFonts w:ascii="Book Antiqua" w:hAnsi="Book Antiqua"/>
          <w:i/>
          <w:sz w:val="24"/>
          <w:szCs w:val="24"/>
        </w:rPr>
        <w:t xml:space="preserve"> J </w:t>
      </w:r>
      <w:proofErr w:type="spellStart"/>
      <w:r w:rsidRPr="00C705C3">
        <w:rPr>
          <w:rFonts w:ascii="Book Antiqua" w:hAnsi="Book Antiqua"/>
          <w:i/>
          <w:sz w:val="24"/>
          <w:szCs w:val="24"/>
        </w:rPr>
        <w:t>Surg</w:t>
      </w:r>
      <w:proofErr w:type="spellEnd"/>
      <w:r w:rsidRPr="00C705C3">
        <w:rPr>
          <w:rFonts w:ascii="Book Antiqua" w:hAnsi="Book Antiqua"/>
          <w:i/>
          <w:sz w:val="24"/>
          <w:szCs w:val="24"/>
        </w:rPr>
        <w:t xml:space="preserve"> Oncol</w:t>
      </w:r>
      <w:r w:rsidRPr="00C705C3">
        <w:rPr>
          <w:rFonts w:ascii="Book Antiqua" w:hAnsi="Book Antiqua"/>
          <w:sz w:val="24"/>
          <w:szCs w:val="24"/>
        </w:rPr>
        <w:t xml:space="preserve"> 2015; </w:t>
      </w:r>
      <w:r w:rsidRPr="00C705C3">
        <w:rPr>
          <w:rFonts w:ascii="Book Antiqua" w:hAnsi="Book Antiqua"/>
          <w:b/>
          <w:sz w:val="24"/>
          <w:szCs w:val="24"/>
        </w:rPr>
        <w:t>41</w:t>
      </w:r>
      <w:r w:rsidRPr="00C705C3">
        <w:rPr>
          <w:rFonts w:ascii="Book Antiqua" w:hAnsi="Book Antiqua"/>
          <w:sz w:val="24"/>
          <w:szCs w:val="24"/>
        </w:rPr>
        <w:t>: 674-682 [PMID: 25630689 DOI: 10.1016/j.ejso.2015.01.004]</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111 </w:t>
      </w:r>
      <w:r w:rsidRPr="00C705C3">
        <w:rPr>
          <w:rFonts w:ascii="Book Antiqua" w:hAnsi="Book Antiqua"/>
          <w:b/>
          <w:sz w:val="24"/>
          <w:szCs w:val="24"/>
        </w:rPr>
        <w:t>Tanaka K</w:t>
      </w:r>
      <w:r w:rsidRPr="00C705C3">
        <w:rPr>
          <w:rFonts w:ascii="Book Antiqua" w:hAnsi="Book Antiqua"/>
          <w:sz w:val="24"/>
          <w:szCs w:val="24"/>
        </w:rPr>
        <w:t xml:space="preserve">, Matsuo K, Murakami T, Kawaguchi D, Hiroshima Y, </w:t>
      </w:r>
      <w:proofErr w:type="spellStart"/>
      <w:r w:rsidRPr="00C705C3">
        <w:rPr>
          <w:rFonts w:ascii="Book Antiqua" w:hAnsi="Book Antiqua"/>
          <w:sz w:val="24"/>
          <w:szCs w:val="24"/>
        </w:rPr>
        <w:t>Koda</w:t>
      </w:r>
      <w:proofErr w:type="spellEnd"/>
      <w:r w:rsidRPr="00C705C3">
        <w:rPr>
          <w:rFonts w:ascii="Book Antiqua" w:hAnsi="Book Antiqua"/>
          <w:sz w:val="24"/>
          <w:szCs w:val="24"/>
        </w:rPr>
        <w:t xml:space="preserve"> K, Endo I, Ichikawa Y, Taguri M, Tanabe M. Associating liver partition and portal vein ligation for staged hepatectomy (ALPPS): short-term outcome, functional changes in the future liver remnant, and tumor growth activity. </w:t>
      </w:r>
      <w:proofErr w:type="spellStart"/>
      <w:r w:rsidRPr="00C705C3">
        <w:rPr>
          <w:rFonts w:ascii="Book Antiqua" w:hAnsi="Book Antiqua"/>
          <w:i/>
          <w:sz w:val="24"/>
          <w:szCs w:val="24"/>
        </w:rPr>
        <w:t>Eur</w:t>
      </w:r>
      <w:proofErr w:type="spellEnd"/>
      <w:r w:rsidRPr="00C705C3">
        <w:rPr>
          <w:rFonts w:ascii="Book Antiqua" w:hAnsi="Book Antiqua"/>
          <w:i/>
          <w:sz w:val="24"/>
          <w:szCs w:val="24"/>
        </w:rPr>
        <w:t xml:space="preserve"> J </w:t>
      </w:r>
      <w:proofErr w:type="spellStart"/>
      <w:r w:rsidRPr="00C705C3">
        <w:rPr>
          <w:rFonts w:ascii="Book Antiqua" w:hAnsi="Book Antiqua"/>
          <w:i/>
          <w:sz w:val="24"/>
          <w:szCs w:val="24"/>
        </w:rPr>
        <w:t>Surg</w:t>
      </w:r>
      <w:proofErr w:type="spellEnd"/>
      <w:r w:rsidRPr="00C705C3">
        <w:rPr>
          <w:rFonts w:ascii="Book Antiqua" w:hAnsi="Book Antiqua"/>
          <w:i/>
          <w:sz w:val="24"/>
          <w:szCs w:val="24"/>
        </w:rPr>
        <w:t xml:space="preserve"> Oncol</w:t>
      </w:r>
      <w:r w:rsidRPr="00C705C3">
        <w:rPr>
          <w:rFonts w:ascii="Book Antiqua" w:hAnsi="Book Antiqua"/>
          <w:sz w:val="24"/>
          <w:szCs w:val="24"/>
        </w:rPr>
        <w:t xml:space="preserve"> 2015; </w:t>
      </w:r>
      <w:r w:rsidRPr="00C705C3">
        <w:rPr>
          <w:rFonts w:ascii="Book Antiqua" w:hAnsi="Book Antiqua"/>
          <w:b/>
          <w:sz w:val="24"/>
          <w:szCs w:val="24"/>
        </w:rPr>
        <w:t>41</w:t>
      </w:r>
      <w:r w:rsidRPr="00C705C3">
        <w:rPr>
          <w:rFonts w:ascii="Book Antiqua" w:hAnsi="Book Antiqua"/>
          <w:sz w:val="24"/>
          <w:szCs w:val="24"/>
        </w:rPr>
        <w:t>: 506-512 [PMID: 25704556 DOI: 10.1016/j.ejso.2015.01.031]</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112 </w:t>
      </w:r>
      <w:r w:rsidRPr="00C705C3">
        <w:rPr>
          <w:rFonts w:ascii="Book Antiqua" w:hAnsi="Book Antiqua"/>
          <w:b/>
          <w:sz w:val="24"/>
          <w:szCs w:val="24"/>
        </w:rPr>
        <w:t>Li J</w:t>
      </w:r>
      <w:r w:rsidRPr="00C705C3">
        <w:rPr>
          <w:rFonts w:ascii="Book Antiqua" w:hAnsi="Book Antiqua"/>
          <w:sz w:val="24"/>
          <w:szCs w:val="24"/>
        </w:rPr>
        <w:t xml:space="preserve">, </w:t>
      </w:r>
      <w:proofErr w:type="spellStart"/>
      <w:r w:rsidRPr="00C705C3">
        <w:rPr>
          <w:rFonts w:ascii="Book Antiqua" w:hAnsi="Book Antiqua"/>
          <w:sz w:val="24"/>
          <w:szCs w:val="24"/>
        </w:rPr>
        <w:t>Girotti</w:t>
      </w:r>
      <w:proofErr w:type="spellEnd"/>
      <w:r w:rsidRPr="00C705C3">
        <w:rPr>
          <w:rFonts w:ascii="Book Antiqua" w:hAnsi="Book Antiqua"/>
          <w:sz w:val="24"/>
          <w:szCs w:val="24"/>
        </w:rPr>
        <w:t xml:space="preserve"> P, </w:t>
      </w:r>
      <w:proofErr w:type="spellStart"/>
      <w:r w:rsidRPr="00C705C3">
        <w:rPr>
          <w:rFonts w:ascii="Book Antiqua" w:hAnsi="Book Antiqua"/>
          <w:sz w:val="24"/>
          <w:szCs w:val="24"/>
        </w:rPr>
        <w:t>Königsrainer</w:t>
      </w:r>
      <w:proofErr w:type="spellEnd"/>
      <w:r w:rsidRPr="00C705C3">
        <w:rPr>
          <w:rFonts w:ascii="Book Antiqua" w:hAnsi="Book Antiqua"/>
          <w:sz w:val="24"/>
          <w:szCs w:val="24"/>
        </w:rPr>
        <w:t xml:space="preserve"> I, </w:t>
      </w:r>
      <w:proofErr w:type="spellStart"/>
      <w:r w:rsidRPr="00C705C3">
        <w:rPr>
          <w:rFonts w:ascii="Book Antiqua" w:hAnsi="Book Antiqua"/>
          <w:sz w:val="24"/>
          <w:szCs w:val="24"/>
        </w:rPr>
        <w:t>Ladurner</w:t>
      </w:r>
      <w:proofErr w:type="spellEnd"/>
      <w:r w:rsidRPr="00C705C3">
        <w:rPr>
          <w:rFonts w:ascii="Book Antiqua" w:hAnsi="Book Antiqua"/>
          <w:sz w:val="24"/>
          <w:szCs w:val="24"/>
        </w:rPr>
        <w:t xml:space="preserve"> R, </w:t>
      </w:r>
      <w:proofErr w:type="spellStart"/>
      <w:r w:rsidRPr="00C705C3">
        <w:rPr>
          <w:rFonts w:ascii="Book Antiqua" w:hAnsi="Book Antiqua"/>
          <w:sz w:val="24"/>
          <w:szCs w:val="24"/>
        </w:rPr>
        <w:t>Königsrainer</w:t>
      </w:r>
      <w:proofErr w:type="spellEnd"/>
      <w:r w:rsidRPr="00C705C3">
        <w:rPr>
          <w:rFonts w:ascii="Book Antiqua" w:hAnsi="Book Antiqua"/>
          <w:sz w:val="24"/>
          <w:szCs w:val="24"/>
        </w:rPr>
        <w:t xml:space="preserve"> A, </w:t>
      </w:r>
      <w:proofErr w:type="spellStart"/>
      <w:r w:rsidRPr="00C705C3">
        <w:rPr>
          <w:rFonts w:ascii="Book Antiqua" w:hAnsi="Book Antiqua"/>
          <w:sz w:val="24"/>
          <w:szCs w:val="24"/>
        </w:rPr>
        <w:t>Nadalin</w:t>
      </w:r>
      <w:proofErr w:type="spellEnd"/>
      <w:r w:rsidRPr="00C705C3">
        <w:rPr>
          <w:rFonts w:ascii="Book Antiqua" w:hAnsi="Book Antiqua"/>
          <w:sz w:val="24"/>
          <w:szCs w:val="24"/>
        </w:rPr>
        <w:t xml:space="preserve"> S. ALPPS in right </w:t>
      </w:r>
      <w:proofErr w:type="spellStart"/>
      <w:r w:rsidRPr="00C705C3">
        <w:rPr>
          <w:rFonts w:ascii="Book Antiqua" w:hAnsi="Book Antiqua"/>
          <w:sz w:val="24"/>
          <w:szCs w:val="24"/>
        </w:rPr>
        <w:t>trisectionectomy</w:t>
      </w:r>
      <w:proofErr w:type="spellEnd"/>
      <w:r w:rsidRPr="00C705C3">
        <w:rPr>
          <w:rFonts w:ascii="Book Antiqua" w:hAnsi="Book Antiqua"/>
          <w:sz w:val="24"/>
          <w:szCs w:val="24"/>
        </w:rPr>
        <w:t xml:space="preserve">: a safe procedure to avoid postoperative liver failure? </w:t>
      </w:r>
      <w:r w:rsidRPr="00C705C3">
        <w:rPr>
          <w:rFonts w:ascii="Book Antiqua" w:hAnsi="Book Antiqua"/>
          <w:i/>
          <w:sz w:val="24"/>
          <w:szCs w:val="24"/>
        </w:rPr>
        <w:t xml:space="preserve">J </w:t>
      </w:r>
      <w:proofErr w:type="spellStart"/>
      <w:r w:rsidRPr="00C705C3">
        <w:rPr>
          <w:rFonts w:ascii="Book Antiqua" w:hAnsi="Book Antiqua"/>
          <w:i/>
          <w:sz w:val="24"/>
          <w:szCs w:val="24"/>
        </w:rPr>
        <w:t>Gastrointest</w:t>
      </w:r>
      <w:proofErr w:type="spellEnd"/>
      <w:r w:rsidRPr="00C705C3">
        <w:rPr>
          <w:rFonts w:ascii="Book Antiqua" w:hAnsi="Book Antiqua"/>
          <w:i/>
          <w:sz w:val="24"/>
          <w:szCs w:val="24"/>
        </w:rPr>
        <w:t xml:space="preserve"> </w:t>
      </w:r>
      <w:proofErr w:type="spellStart"/>
      <w:r w:rsidRPr="00C705C3">
        <w:rPr>
          <w:rFonts w:ascii="Book Antiqua" w:hAnsi="Book Antiqua"/>
          <w:i/>
          <w:sz w:val="24"/>
          <w:szCs w:val="24"/>
        </w:rPr>
        <w:t>Surg</w:t>
      </w:r>
      <w:proofErr w:type="spellEnd"/>
      <w:r w:rsidRPr="00C705C3">
        <w:rPr>
          <w:rFonts w:ascii="Book Antiqua" w:hAnsi="Book Antiqua"/>
          <w:sz w:val="24"/>
          <w:szCs w:val="24"/>
        </w:rPr>
        <w:t xml:space="preserve"> 2013; </w:t>
      </w:r>
      <w:r w:rsidRPr="00C705C3">
        <w:rPr>
          <w:rFonts w:ascii="Book Antiqua" w:hAnsi="Book Antiqua"/>
          <w:b/>
          <w:sz w:val="24"/>
          <w:szCs w:val="24"/>
        </w:rPr>
        <w:t>17</w:t>
      </w:r>
      <w:r w:rsidRPr="00C705C3">
        <w:rPr>
          <w:rFonts w:ascii="Book Antiqua" w:hAnsi="Book Antiqua"/>
          <w:sz w:val="24"/>
          <w:szCs w:val="24"/>
        </w:rPr>
        <w:t>: 956-961 [PMID: 23288719 DOI: 10.1007/s11605-012-2132-y]</w:t>
      </w:r>
    </w:p>
    <w:p w:rsidR="00C82115" w:rsidRPr="00C705C3" w:rsidRDefault="00C82115" w:rsidP="00C82115">
      <w:pPr>
        <w:spacing w:line="360" w:lineRule="auto"/>
        <w:rPr>
          <w:rFonts w:ascii="Book Antiqua" w:hAnsi="Book Antiqua"/>
          <w:sz w:val="24"/>
          <w:szCs w:val="24"/>
        </w:rPr>
      </w:pPr>
      <w:r w:rsidRPr="00C705C3">
        <w:rPr>
          <w:rFonts w:ascii="Book Antiqua" w:hAnsi="Book Antiqua"/>
          <w:sz w:val="24"/>
          <w:szCs w:val="24"/>
        </w:rPr>
        <w:t xml:space="preserve">113 </w:t>
      </w:r>
      <w:proofErr w:type="spellStart"/>
      <w:r w:rsidRPr="00C705C3">
        <w:rPr>
          <w:rFonts w:ascii="Book Antiqua" w:hAnsi="Book Antiqua"/>
          <w:b/>
          <w:sz w:val="24"/>
          <w:szCs w:val="24"/>
        </w:rPr>
        <w:t>Yoo</w:t>
      </w:r>
      <w:proofErr w:type="spellEnd"/>
      <w:r w:rsidRPr="00C705C3">
        <w:rPr>
          <w:rFonts w:ascii="Book Antiqua" w:hAnsi="Book Antiqua"/>
          <w:b/>
          <w:sz w:val="24"/>
          <w:szCs w:val="24"/>
        </w:rPr>
        <w:t xml:space="preserve"> H</w:t>
      </w:r>
      <w:r w:rsidRPr="00C705C3">
        <w:rPr>
          <w:rFonts w:ascii="Book Antiqua" w:hAnsi="Book Antiqua"/>
          <w:sz w:val="24"/>
          <w:szCs w:val="24"/>
        </w:rPr>
        <w:t xml:space="preserve">, Kim JH, </w:t>
      </w:r>
      <w:proofErr w:type="spellStart"/>
      <w:r w:rsidRPr="00C705C3">
        <w:rPr>
          <w:rFonts w:ascii="Book Antiqua" w:hAnsi="Book Antiqua"/>
          <w:sz w:val="24"/>
          <w:szCs w:val="24"/>
        </w:rPr>
        <w:t>Ko</w:t>
      </w:r>
      <w:proofErr w:type="spellEnd"/>
      <w:r w:rsidRPr="00C705C3">
        <w:rPr>
          <w:rFonts w:ascii="Book Antiqua" w:hAnsi="Book Antiqua"/>
          <w:sz w:val="24"/>
          <w:szCs w:val="24"/>
        </w:rPr>
        <w:t xml:space="preserve"> GY, Kim KW, </w:t>
      </w:r>
      <w:proofErr w:type="spellStart"/>
      <w:r w:rsidRPr="00C705C3">
        <w:rPr>
          <w:rFonts w:ascii="Book Antiqua" w:hAnsi="Book Antiqua"/>
          <w:sz w:val="24"/>
          <w:szCs w:val="24"/>
        </w:rPr>
        <w:t>Gwon</w:t>
      </w:r>
      <w:proofErr w:type="spellEnd"/>
      <w:r w:rsidRPr="00C705C3">
        <w:rPr>
          <w:rFonts w:ascii="Book Antiqua" w:hAnsi="Book Antiqua"/>
          <w:sz w:val="24"/>
          <w:szCs w:val="24"/>
        </w:rPr>
        <w:t xml:space="preserve"> DI, Lee SG, Hwang S. Sequential transcatheter arterial chemoembolization and portal vein embolization versus portal vein embolization only before major hepatectomy for patients with hepatocellular carcinoma. </w:t>
      </w:r>
      <w:r w:rsidRPr="00C705C3">
        <w:rPr>
          <w:rFonts w:ascii="Book Antiqua" w:hAnsi="Book Antiqua"/>
          <w:i/>
          <w:sz w:val="24"/>
          <w:szCs w:val="24"/>
        </w:rPr>
        <w:t xml:space="preserve">Ann </w:t>
      </w:r>
      <w:proofErr w:type="spellStart"/>
      <w:r w:rsidRPr="00C705C3">
        <w:rPr>
          <w:rFonts w:ascii="Book Antiqua" w:hAnsi="Book Antiqua"/>
          <w:i/>
          <w:sz w:val="24"/>
          <w:szCs w:val="24"/>
        </w:rPr>
        <w:t>Surg</w:t>
      </w:r>
      <w:proofErr w:type="spellEnd"/>
      <w:r w:rsidRPr="00C705C3">
        <w:rPr>
          <w:rFonts w:ascii="Book Antiqua" w:hAnsi="Book Antiqua"/>
          <w:i/>
          <w:sz w:val="24"/>
          <w:szCs w:val="24"/>
        </w:rPr>
        <w:t xml:space="preserve"> Oncol</w:t>
      </w:r>
      <w:r w:rsidRPr="00C705C3">
        <w:rPr>
          <w:rFonts w:ascii="Book Antiqua" w:hAnsi="Book Antiqua"/>
          <w:sz w:val="24"/>
          <w:szCs w:val="24"/>
        </w:rPr>
        <w:t xml:space="preserve"> 2011; </w:t>
      </w:r>
      <w:r w:rsidRPr="00C705C3">
        <w:rPr>
          <w:rFonts w:ascii="Book Antiqua" w:hAnsi="Book Antiqua"/>
          <w:b/>
          <w:sz w:val="24"/>
          <w:szCs w:val="24"/>
        </w:rPr>
        <w:t>18</w:t>
      </w:r>
      <w:r w:rsidRPr="00C705C3">
        <w:rPr>
          <w:rFonts w:ascii="Book Antiqua" w:hAnsi="Book Antiqua"/>
          <w:sz w:val="24"/>
          <w:szCs w:val="24"/>
        </w:rPr>
        <w:t>: 1251-1257 [PMID: 21069467 DOI: 10.1245/s10434-010-1423-3]</w:t>
      </w:r>
    </w:p>
    <w:p w:rsidR="00C53BDF" w:rsidRPr="00C705C3" w:rsidRDefault="00C53BDF" w:rsidP="00C82115">
      <w:pPr>
        <w:pStyle w:val="EndNoteBibliography"/>
        <w:spacing w:line="360" w:lineRule="auto"/>
        <w:rPr>
          <w:rFonts w:ascii="Book Antiqua" w:hAnsi="Book Antiqua"/>
          <w:b/>
          <w:sz w:val="24"/>
          <w:szCs w:val="24"/>
        </w:rPr>
      </w:pPr>
    </w:p>
    <w:p w:rsidR="00414970" w:rsidRPr="00C705C3" w:rsidRDefault="00414970" w:rsidP="00414FDA">
      <w:pPr>
        <w:pStyle w:val="PlainText"/>
        <w:spacing w:line="360" w:lineRule="auto"/>
        <w:jc w:val="right"/>
        <w:rPr>
          <w:rFonts w:ascii="Book Antiqua" w:hAnsi="Book Antiqua"/>
          <w:b/>
          <w:sz w:val="24"/>
          <w:szCs w:val="24"/>
        </w:rPr>
      </w:pPr>
      <w:r w:rsidRPr="00C705C3">
        <w:rPr>
          <w:rFonts w:ascii="Book Antiqua" w:hAnsi="Book Antiqua"/>
          <w:b/>
          <w:sz w:val="24"/>
          <w:szCs w:val="24"/>
        </w:rPr>
        <w:t xml:space="preserve">P-Reviewer: </w:t>
      </w:r>
      <w:r w:rsidR="00D924C3" w:rsidRPr="00C705C3">
        <w:rPr>
          <w:rFonts w:ascii="Book Antiqua" w:hAnsi="Book Antiqua"/>
          <w:sz w:val="24"/>
          <w:szCs w:val="24"/>
        </w:rPr>
        <w:t xml:space="preserve">Agrawal S, Barone M, Ho MC, </w:t>
      </w:r>
      <w:proofErr w:type="spellStart"/>
      <w:r w:rsidR="00D924C3" w:rsidRPr="00C705C3">
        <w:rPr>
          <w:rFonts w:ascii="Book Antiqua" w:hAnsi="Book Antiqua"/>
          <w:sz w:val="24"/>
          <w:szCs w:val="24"/>
        </w:rPr>
        <w:t>Memeo</w:t>
      </w:r>
      <w:proofErr w:type="spellEnd"/>
      <w:r w:rsidR="00D924C3" w:rsidRPr="00C705C3">
        <w:rPr>
          <w:rFonts w:ascii="Book Antiqua" w:hAnsi="Book Antiqua"/>
          <w:sz w:val="24"/>
          <w:szCs w:val="24"/>
        </w:rPr>
        <w:t xml:space="preserve"> R </w:t>
      </w:r>
      <w:r w:rsidRPr="00C705C3">
        <w:rPr>
          <w:rFonts w:ascii="Book Antiqua" w:hAnsi="Book Antiqua"/>
          <w:b/>
          <w:sz w:val="24"/>
          <w:szCs w:val="24"/>
        </w:rPr>
        <w:t xml:space="preserve">S-Editor: </w:t>
      </w:r>
      <w:r w:rsidRPr="00C705C3">
        <w:rPr>
          <w:rFonts w:ascii="Book Antiqua" w:hAnsi="Book Antiqua"/>
          <w:sz w:val="24"/>
          <w:szCs w:val="24"/>
        </w:rPr>
        <w:t>Ji FF</w:t>
      </w:r>
      <w:r w:rsidRPr="00C705C3">
        <w:rPr>
          <w:rFonts w:ascii="Book Antiqua" w:hAnsi="Book Antiqua"/>
          <w:b/>
          <w:sz w:val="24"/>
          <w:szCs w:val="24"/>
        </w:rPr>
        <w:t xml:space="preserve"> L-Editor: E-Editor: </w:t>
      </w:r>
    </w:p>
    <w:p w:rsidR="00414970" w:rsidRPr="00C705C3" w:rsidRDefault="00414970" w:rsidP="00C82115">
      <w:pPr>
        <w:pStyle w:val="PlainText"/>
        <w:spacing w:line="360" w:lineRule="auto"/>
        <w:rPr>
          <w:rFonts w:ascii="Book Antiqua" w:hAnsi="Book Antiqua"/>
          <w:b/>
          <w:sz w:val="24"/>
          <w:szCs w:val="24"/>
        </w:rPr>
      </w:pPr>
      <w:r w:rsidRPr="00C705C3">
        <w:rPr>
          <w:rFonts w:ascii="Book Antiqua" w:hAnsi="Book Antiqua"/>
          <w:b/>
          <w:sz w:val="24"/>
          <w:szCs w:val="24"/>
        </w:rPr>
        <w:t xml:space="preserve"> </w:t>
      </w:r>
    </w:p>
    <w:p w:rsidR="00414970" w:rsidRPr="00C705C3" w:rsidRDefault="00414970" w:rsidP="00C82115">
      <w:pPr>
        <w:widowControl/>
        <w:snapToGrid w:val="0"/>
        <w:spacing w:line="360" w:lineRule="auto"/>
        <w:rPr>
          <w:rFonts w:ascii="Book Antiqua" w:eastAsia="SimSun" w:hAnsi="Book Antiqua" w:cs="Helvetica"/>
          <w:b/>
          <w:kern w:val="0"/>
          <w:sz w:val="24"/>
          <w:szCs w:val="24"/>
        </w:rPr>
      </w:pPr>
      <w:r w:rsidRPr="00C705C3">
        <w:rPr>
          <w:rFonts w:ascii="Book Antiqua" w:eastAsia="SimSun" w:hAnsi="Book Antiqua" w:cs="Helvetica"/>
          <w:b/>
          <w:kern w:val="0"/>
          <w:sz w:val="24"/>
          <w:szCs w:val="24"/>
        </w:rPr>
        <w:t xml:space="preserve">Specialty type: </w:t>
      </w:r>
      <w:r w:rsidR="0080091F" w:rsidRPr="00C705C3">
        <w:rPr>
          <w:rFonts w:ascii="Book Antiqua" w:eastAsia="Microsoft YaHei" w:hAnsi="Book Antiqua" w:cs="SimSun"/>
          <w:kern w:val="0"/>
          <w:sz w:val="24"/>
          <w:szCs w:val="24"/>
        </w:rPr>
        <w:t>Medicine, research and experimental</w:t>
      </w:r>
    </w:p>
    <w:p w:rsidR="00414970" w:rsidRPr="00C705C3" w:rsidRDefault="00414970" w:rsidP="00C82115">
      <w:pPr>
        <w:widowControl/>
        <w:snapToGrid w:val="0"/>
        <w:spacing w:line="360" w:lineRule="auto"/>
        <w:rPr>
          <w:rFonts w:ascii="Book Antiqua" w:eastAsia="SimSun" w:hAnsi="Book Antiqua" w:cs="Helvetica"/>
          <w:b/>
          <w:kern w:val="0"/>
          <w:sz w:val="24"/>
          <w:szCs w:val="24"/>
        </w:rPr>
      </w:pPr>
      <w:r w:rsidRPr="00C705C3">
        <w:rPr>
          <w:rFonts w:ascii="Book Antiqua" w:eastAsia="SimSun" w:hAnsi="Book Antiqua" w:cs="Helvetica"/>
          <w:b/>
          <w:kern w:val="0"/>
          <w:sz w:val="24"/>
          <w:szCs w:val="24"/>
        </w:rPr>
        <w:t xml:space="preserve">Country of origin: </w:t>
      </w:r>
      <w:r w:rsidR="0080091F" w:rsidRPr="00C705C3">
        <w:rPr>
          <w:rFonts w:ascii="Book Antiqua" w:eastAsia="SimSun" w:hAnsi="Book Antiqua"/>
          <w:kern w:val="0"/>
          <w:sz w:val="24"/>
          <w:szCs w:val="24"/>
        </w:rPr>
        <w:t>China</w:t>
      </w:r>
    </w:p>
    <w:p w:rsidR="00414970" w:rsidRPr="00C705C3" w:rsidRDefault="00414970" w:rsidP="00C82115">
      <w:pPr>
        <w:widowControl/>
        <w:snapToGrid w:val="0"/>
        <w:spacing w:line="360" w:lineRule="auto"/>
        <w:rPr>
          <w:rFonts w:ascii="Book Antiqua" w:eastAsia="SimSun" w:hAnsi="Book Antiqua" w:cs="Helvetica"/>
          <w:b/>
          <w:kern w:val="0"/>
          <w:sz w:val="24"/>
          <w:szCs w:val="24"/>
        </w:rPr>
      </w:pPr>
      <w:r w:rsidRPr="00C705C3">
        <w:rPr>
          <w:rFonts w:ascii="Book Antiqua" w:eastAsia="SimSun" w:hAnsi="Book Antiqua" w:cs="Helvetica"/>
          <w:b/>
          <w:kern w:val="0"/>
          <w:sz w:val="24"/>
          <w:szCs w:val="24"/>
        </w:rPr>
        <w:t>Peer-review report classification</w:t>
      </w:r>
    </w:p>
    <w:p w:rsidR="00414970" w:rsidRPr="00C705C3" w:rsidRDefault="00414970" w:rsidP="00C82115">
      <w:pPr>
        <w:widowControl/>
        <w:snapToGrid w:val="0"/>
        <w:spacing w:line="360" w:lineRule="auto"/>
        <w:rPr>
          <w:rFonts w:ascii="Book Antiqua" w:eastAsia="SimSun" w:hAnsi="Book Antiqua" w:cs="Helvetica"/>
          <w:kern w:val="0"/>
          <w:sz w:val="24"/>
          <w:szCs w:val="24"/>
        </w:rPr>
      </w:pPr>
      <w:r w:rsidRPr="00C705C3">
        <w:rPr>
          <w:rFonts w:ascii="Book Antiqua" w:eastAsia="SimSun" w:hAnsi="Book Antiqua" w:cs="Helvetica"/>
          <w:kern w:val="0"/>
          <w:sz w:val="24"/>
          <w:szCs w:val="24"/>
        </w:rPr>
        <w:t xml:space="preserve">Grade A (Excellent): </w:t>
      </w:r>
      <w:r w:rsidR="0080091F" w:rsidRPr="00C705C3">
        <w:rPr>
          <w:rFonts w:ascii="Book Antiqua" w:eastAsia="SimSun" w:hAnsi="Book Antiqua" w:cs="Helvetica"/>
          <w:kern w:val="0"/>
          <w:sz w:val="24"/>
          <w:szCs w:val="24"/>
        </w:rPr>
        <w:t>0</w:t>
      </w:r>
    </w:p>
    <w:p w:rsidR="00414970" w:rsidRPr="00C705C3" w:rsidRDefault="00414970" w:rsidP="00C82115">
      <w:pPr>
        <w:widowControl/>
        <w:snapToGrid w:val="0"/>
        <w:spacing w:line="360" w:lineRule="auto"/>
        <w:rPr>
          <w:rFonts w:ascii="Book Antiqua" w:eastAsia="SimSun" w:hAnsi="Book Antiqua" w:cs="Helvetica"/>
          <w:kern w:val="0"/>
          <w:sz w:val="24"/>
          <w:szCs w:val="24"/>
        </w:rPr>
      </w:pPr>
      <w:r w:rsidRPr="00C705C3">
        <w:rPr>
          <w:rFonts w:ascii="Book Antiqua" w:eastAsia="SimSun" w:hAnsi="Book Antiqua" w:cs="Helvetica"/>
          <w:kern w:val="0"/>
          <w:sz w:val="24"/>
          <w:szCs w:val="24"/>
        </w:rPr>
        <w:t>Grade B (Very good): B</w:t>
      </w:r>
    </w:p>
    <w:p w:rsidR="00414970" w:rsidRPr="00C705C3" w:rsidRDefault="00414970" w:rsidP="00C82115">
      <w:pPr>
        <w:widowControl/>
        <w:snapToGrid w:val="0"/>
        <w:spacing w:line="360" w:lineRule="auto"/>
        <w:rPr>
          <w:rFonts w:ascii="Book Antiqua" w:eastAsia="SimSun" w:hAnsi="Book Antiqua" w:cs="Helvetica"/>
          <w:kern w:val="0"/>
          <w:sz w:val="24"/>
          <w:szCs w:val="24"/>
        </w:rPr>
      </w:pPr>
      <w:r w:rsidRPr="00C705C3">
        <w:rPr>
          <w:rFonts w:ascii="Book Antiqua" w:eastAsia="SimSun" w:hAnsi="Book Antiqua" w:cs="Helvetica"/>
          <w:kern w:val="0"/>
          <w:sz w:val="24"/>
          <w:szCs w:val="24"/>
        </w:rPr>
        <w:t>Grade C (Good): C</w:t>
      </w:r>
      <w:r w:rsidR="00DC71B7" w:rsidRPr="00C705C3">
        <w:rPr>
          <w:rFonts w:ascii="Book Antiqua" w:eastAsia="SimSun" w:hAnsi="Book Antiqua" w:cs="Helvetica"/>
          <w:kern w:val="0"/>
          <w:sz w:val="24"/>
          <w:szCs w:val="24"/>
        </w:rPr>
        <w:t>, C</w:t>
      </w:r>
    </w:p>
    <w:p w:rsidR="00414970" w:rsidRPr="00C705C3" w:rsidRDefault="00414970" w:rsidP="00C82115">
      <w:pPr>
        <w:widowControl/>
        <w:snapToGrid w:val="0"/>
        <w:spacing w:line="360" w:lineRule="auto"/>
        <w:rPr>
          <w:rFonts w:ascii="Book Antiqua" w:eastAsia="SimSun" w:hAnsi="Book Antiqua" w:cs="Helvetica"/>
          <w:kern w:val="0"/>
          <w:sz w:val="24"/>
          <w:szCs w:val="24"/>
        </w:rPr>
      </w:pPr>
      <w:r w:rsidRPr="00C705C3">
        <w:rPr>
          <w:rFonts w:ascii="Book Antiqua" w:eastAsia="SimSun" w:hAnsi="Book Antiqua" w:cs="Helvetica"/>
          <w:kern w:val="0"/>
          <w:sz w:val="24"/>
          <w:szCs w:val="24"/>
        </w:rPr>
        <w:t xml:space="preserve">Grade D (Fair): </w:t>
      </w:r>
      <w:r w:rsidR="0080091F" w:rsidRPr="00C705C3">
        <w:rPr>
          <w:rFonts w:ascii="Book Antiqua" w:eastAsia="SimSun" w:hAnsi="Book Antiqua" w:cs="Helvetica"/>
          <w:kern w:val="0"/>
          <w:sz w:val="24"/>
          <w:szCs w:val="24"/>
        </w:rPr>
        <w:t>D, D</w:t>
      </w:r>
    </w:p>
    <w:p w:rsidR="00414970" w:rsidRPr="00C705C3" w:rsidRDefault="00414970" w:rsidP="00C82115">
      <w:pPr>
        <w:pStyle w:val="EndNoteBibliography"/>
        <w:spacing w:line="360" w:lineRule="auto"/>
        <w:rPr>
          <w:rFonts w:ascii="Book Antiqua" w:hAnsi="Book Antiqua"/>
          <w:b/>
          <w:sz w:val="24"/>
          <w:szCs w:val="24"/>
        </w:rPr>
      </w:pPr>
      <w:r w:rsidRPr="00C705C3">
        <w:rPr>
          <w:rFonts w:ascii="Book Antiqua" w:eastAsia="SimSun" w:hAnsi="Book Antiqua" w:cs="Helvetica"/>
          <w:kern w:val="0"/>
          <w:sz w:val="24"/>
          <w:szCs w:val="24"/>
        </w:rPr>
        <w:t>Grade E (Poor): 0</w:t>
      </w:r>
    </w:p>
    <w:p w:rsidR="0080091F" w:rsidRPr="00C705C3" w:rsidRDefault="0080091F" w:rsidP="007771BF">
      <w:pPr>
        <w:spacing w:line="360" w:lineRule="auto"/>
        <w:rPr>
          <w:rFonts w:ascii="Book Antiqua" w:hAnsi="Book Antiqua"/>
          <w:b/>
          <w:sz w:val="24"/>
          <w:szCs w:val="24"/>
        </w:rPr>
      </w:pPr>
    </w:p>
    <w:p w:rsidR="0080091F" w:rsidRPr="00C705C3" w:rsidRDefault="0080091F" w:rsidP="007771BF">
      <w:pPr>
        <w:widowControl/>
        <w:spacing w:line="360" w:lineRule="auto"/>
        <w:rPr>
          <w:rFonts w:ascii="Book Antiqua" w:hAnsi="Book Antiqua"/>
          <w:b/>
          <w:sz w:val="24"/>
          <w:szCs w:val="24"/>
        </w:rPr>
      </w:pPr>
      <w:r w:rsidRPr="00C705C3">
        <w:rPr>
          <w:rFonts w:ascii="Book Antiqua" w:hAnsi="Book Antiqua"/>
          <w:b/>
          <w:sz w:val="24"/>
          <w:szCs w:val="24"/>
        </w:rPr>
        <w:lastRenderedPageBreak/>
        <w:br w:type="page"/>
      </w:r>
    </w:p>
    <w:p w:rsidR="0080091F" w:rsidRPr="00C705C3" w:rsidRDefault="0080091F" w:rsidP="007771BF">
      <w:pPr>
        <w:spacing w:line="360" w:lineRule="auto"/>
        <w:rPr>
          <w:rFonts w:ascii="Book Antiqua" w:hAnsi="Book Antiqua"/>
          <w:b/>
          <w:sz w:val="24"/>
          <w:szCs w:val="24"/>
        </w:rPr>
      </w:pPr>
      <w:r w:rsidRPr="00C705C3">
        <w:rPr>
          <w:rFonts w:ascii="Book Antiqua" w:hAnsi="Book Antiqua"/>
          <w:b/>
          <w:noProof/>
          <w:sz w:val="24"/>
          <w:szCs w:val="24"/>
        </w:rPr>
        <w:lastRenderedPageBreak/>
        <w:drawing>
          <wp:inline distT="0" distB="0" distL="0" distR="0" wp14:anchorId="6A0AD2C7" wp14:editId="3C4516CD">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2F7840" w:rsidRPr="00C705C3" w:rsidRDefault="008924F1" w:rsidP="007771BF">
      <w:pPr>
        <w:spacing w:line="360" w:lineRule="auto"/>
        <w:rPr>
          <w:rFonts w:ascii="Book Antiqua" w:hAnsi="Book Antiqua"/>
          <w:sz w:val="24"/>
          <w:szCs w:val="24"/>
        </w:rPr>
      </w:pPr>
      <w:r w:rsidRPr="00C705C3">
        <w:rPr>
          <w:rFonts w:ascii="Book Antiqua" w:hAnsi="Book Antiqua"/>
          <w:b/>
          <w:sz w:val="24"/>
          <w:szCs w:val="24"/>
        </w:rPr>
        <w:t>Figure 1 A decision tree for hepatectomy proposed by Makuuchi</w:t>
      </w:r>
      <w:r w:rsidR="0080091F" w:rsidRPr="00C705C3">
        <w:rPr>
          <w:rFonts w:ascii="Book Antiqua" w:hAnsi="Book Antiqua"/>
          <w:b/>
          <w:sz w:val="24"/>
          <w:szCs w:val="24"/>
        </w:rPr>
        <w:t>.</w:t>
      </w:r>
      <w:r w:rsidRPr="00C705C3">
        <w:rPr>
          <w:rFonts w:ascii="Book Antiqua" w:hAnsi="Book Antiqua"/>
          <w:b/>
          <w:sz w:val="24"/>
          <w:szCs w:val="24"/>
        </w:rPr>
        <w:t xml:space="preserve"> </w:t>
      </w:r>
      <w:r w:rsidRPr="00C705C3">
        <w:rPr>
          <w:rFonts w:ascii="Book Antiqua" w:hAnsi="Book Antiqua"/>
          <w:sz w:val="24"/>
          <w:szCs w:val="24"/>
        </w:rPr>
        <w:t>The presence or absence of ascites, total bilirubin level, and the Indocyanine Green Clearance Test</w:t>
      </w:r>
      <w:r w:rsidR="0080091F" w:rsidRPr="00C705C3">
        <w:rPr>
          <w:rFonts w:ascii="Book Antiqua" w:hAnsi="Book Antiqua"/>
          <w:sz w:val="24"/>
          <w:szCs w:val="24"/>
        </w:rPr>
        <w:t xml:space="preserve"> </w:t>
      </w:r>
      <w:r w:rsidRPr="00C705C3">
        <w:rPr>
          <w:rFonts w:ascii="Book Antiqua" w:hAnsi="Book Antiqua"/>
          <w:sz w:val="24"/>
          <w:szCs w:val="24"/>
        </w:rPr>
        <w:t xml:space="preserve">(ICGR15) </w:t>
      </w:r>
      <w:r w:rsidRPr="000941CA">
        <w:rPr>
          <w:rFonts w:ascii="Book Antiqua" w:hAnsi="Book Antiqua"/>
          <w:noProof/>
          <w:sz w:val="24"/>
          <w:szCs w:val="24"/>
        </w:rPr>
        <w:t>w</w:t>
      </w:r>
      <w:r w:rsidR="000941CA">
        <w:rPr>
          <w:rFonts w:ascii="Book Antiqua" w:hAnsi="Book Antiqua" w:hint="eastAsia"/>
          <w:noProof/>
          <w:sz w:val="24"/>
          <w:szCs w:val="24"/>
        </w:rPr>
        <w:t>as</w:t>
      </w:r>
      <w:r w:rsidRPr="00C705C3">
        <w:rPr>
          <w:rFonts w:ascii="Book Antiqua" w:hAnsi="Book Antiqua"/>
          <w:sz w:val="24"/>
          <w:szCs w:val="24"/>
        </w:rPr>
        <w:t xml:space="preserve"> used together to select good candidates for hepatectomy and to determine proper survey methods to ensure surgical quality and to reduce the risk of complications.</w:t>
      </w:r>
    </w:p>
    <w:p w:rsidR="0080091F" w:rsidRPr="00C705C3" w:rsidRDefault="0080091F" w:rsidP="007771BF">
      <w:pPr>
        <w:widowControl/>
        <w:spacing w:line="360" w:lineRule="auto"/>
        <w:rPr>
          <w:rFonts w:ascii="Book Antiqua" w:hAnsi="Book Antiqua"/>
          <w:sz w:val="24"/>
          <w:szCs w:val="24"/>
        </w:rPr>
      </w:pPr>
      <w:r w:rsidRPr="00C705C3">
        <w:rPr>
          <w:rFonts w:ascii="Book Antiqua" w:hAnsi="Book Antiqua"/>
          <w:sz w:val="24"/>
          <w:szCs w:val="24"/>
        </w:rPr>
        <w:br w:type="page"/>
      </w:r>
    </w:p>
    <w:p w:rsidR="002F7840" w:rsidRPr="00C705C3" w:rsidRDefault="0080091F" w:rsidP="007771BF">
      <w:pPr>
        <w:spacing w:line="360" w:lineRule="auto"/>
        <w:rPr>
          <w:rFonts w:ascii="Book Antiqua" w:hAnsi="Book Antiqua"/>
          <w:sz w:val="24"/>
          <w:szCs w:val="24"/>
        </w:rPr>
      </w:pPr>
      <w:r w:rsidRPr="00C705C3">
        <w:rPr>
          <w:rFonts w:ascii="Book Antiqua" w:hAnsi="Book Antiqua"/>
          <w:b/>
          <w:sz w:val="24"/>
          <w:szCs w:val="24"/>
        </w:rPr>
        <w:lastRenderedPageBreak/>
        <w:t>Table 1 Three types of liver function tests</w:t>
      </w:r>
    </w:p>
    <w:tbl>
      <w:tblPr>
        <w:tblStyle w:val="TableGrid"/>
        <w:tblW w:w="8522" w:type="dxa"/>
        <w:tblLayout w:type="fixed"/>
        <w:tblLook w:val="04A0" w:firstRow="1" w:lastRow="0" w:firstColumn="1" w:lastColumn="0" w:noHBand="0" w:noVBand="1"/>
      </w:tblPr>
      <w:tblGrid>
        <w:gridCol w:w="2376"/>
        <w:gridCol w:w="6146"/>
      </w:tblGrid>
      <w:tr w:rsidR="00C705C3" w:rsidRPr="00C705C3" w:rsidTr="00DF6733">
        <w:tc>
          <w:tcPr>
            <w:tcW w:w="2376" w:type="dxa"/>
          </w:tcPr>
          <w:p w:rsidR="002F7840" w:rsidRPr="00C705C3" w:rsidRDefault="008924F1"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Types</w:t>
            </w:r>
          </w:p>
        </w:tc>
        <w:tc>
          <w:tcPr>
            <w:tcW w:w="6146" w:type="dxa"/>
          </w:tcPr>
          <w:p w:rsidR="002F7840" w:rsidRPr="00C705C3" w:rsidRDefault="008924F1"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Contents</w:t>
            </w:r>
          </w:p>
        </w:tc>
      </w:tr>
      <w:tr w:rsidR="00C705C3" w:rsidRPr="00C705C3" w:rsidTr="00DF6733">
        <w:tc>
          <w:tcPr>
            <w:tcW w:w="2376" w:type="dxa"/>
          </w:tcPr>
          <w:p w:rsidR="0080091F" w:rsidRPr="00C705C3" w:rsidRDefault="0080091F"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Biochemical parameters</w:t>
            </w:r>
          </w:p>
          <w:p w:rsidR="0080091F" w:rsidRPr="00C705C3" w:rsidRDefault="0080091F" w:rsidP="007771BF">
            <w:pPr>
              <w:spacing w:line="360" w:lineRule="auto"/>
              <w:rPr>
                <w:rFonts w:ascii="Book Antiqua" w:eastAsia="Times New Roman" w:hAnsi="Book Antiqua"/>
                <w:sz w:val="24"/>
                <w:szCs w:val="24"/>
              </w:rPr>
            </w:pPr>
          </w:p>
        </w:tc>
        <w:tc>
          <w:tcPr>
            <w:tcW w:w="6146" w:type="dxa"/>
          </w:tcPr>
          <w:p w:rsidR="0080091F" w:rsidRPr="00C705C3" w:rsidRDefault="0080091F" w:rsidP="007771BF">
            <w:pPr>
              <w:spacing w:line="360" w:lineRule="auto"/>
              <w:rPr>
                <w:rFonts w:ascii="Book Antiqua" w:eastAsia="Times New Roman" w:hAnsi="Book Antiqua"/>
                <w:sz w:val="24"/>
                <w:szCs w:val="24"/>
              </w:rPr>
            </w:pPr>
            <w:r w:rsidRPr="00C705C3">
              <w:rPr>
                <w:rFonts w:ascii="Book Antiqua" w:hAnsi="Book Antiqua"/>
                <w:sz w:val="24"/>
                <w:szCs w:val="24"/>
              </w:rPr>
              <w:t>Alanine transaminase-aspartate transaminase, gamma glutamyl</w:t>
            </w:r>
            <w:r w:rsidR="00AB4D15">
              <w:rPr>
                <w:rFonts w:ascii="Book Antiqua" w:hAnsi="Book Antiqua" w:hint="eastAsia"/>
                <w:sz w:val="24"/>
                <w:szCs w:val="24"/>
              </w:rPr>
              <w:t xml:space="preserve"> </w:t>
            </w:r>
            <w:r w:rsidRPr="00C705C3">
              <w:rPr>
                <w:rFonts w:ascii="Book Antiqua" w:hAnsi="Book Antiqua"/>
                <w:sz w:val="24"/>
                <w:szCs w:val="24"/>
              </w:rPr>
              <w:t>transpeptidase, alkaline</w:t>
            </w:r>
            <w:r w:rsidR="00AB4D15">
              <w:rPr>
                <w:rFonts w:ascii="Book Antiqua" w:hAnsi="Book Antiqua" w:hint="eastAsia"/>
                <w:sz w:val="24"/>
                <w:szCs w:val="24"/>
              </w:rPr>
              <w:t xml:space="preserve"> </w:t>
            </w:r>
            <w:r w:rsidRPr="00C705C3">
              <w:rPr>
                <w:rFonts w:ascii="Book Antiqua" w:hAnsi="Book Antiqua"/>
                <w:sz w:val="24"/>
                <w:szCs w:val="24"/>
              </w:rPr>
              <w:t>phosphatase, albumin, bilirubin (total and conjugated), coagulation test (INR), Serum glucose, lactate</w:t>
            </w:r>
            <w:r w:rsidR="00AB4D15">
              <w:rPr>
                <w:rFonts w:ascii="Book Antiqua" w:hAnsi="Book Antiqua" w:hint="eastAsia"/>
                <w:sz w:val="24"/>
                <w:szCs w:val="24"/>
              </w:rPr>
              <w:t xml:space="preserve"> </w:t>
            </w:r>
            <w:r w:rsidRPr="00C705C3">
              <w:rPr>
                <w:rFonts w:ascii="Book Antiqua" w:hAnsi="Book Antiqua"/>
                <w:sz w:val="24"/>
                <w:szCs w:val="24"/>
              </w:rPr>
              <w:t>dehydrogenase, platelet count</w:t>
            </w:r>
          </w:p>
        </w:tc>
      </w:tr>
      <w:tr w:rsidR="00C705C3" w:rsidRPr="00C705C3" w:rsidTr="00DF6733">
        <w:tc>
          <w:tcPr>
            <w:tcW w:w="2376" w:type="dxa"/>
          </w:tcPr>
          <w:p w:rsidR="0080091F" w:rsidRPr="00C705C3" w:rsidRDefault="0080091F"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Dynamic qualitative tests</w:t>
            </w:r>
          </w:p>
          <w:p w:rsidR="0080091F" w:rsidRPr="00C705C3" w:rsidRDefault="0080091F" w:rsidP="007771BF">
            <w:pPr>
              <w:spacing w:line="360" w:lineRule="auto"/>
              <w:rPr>
                <w:rFonts w:ascii="Book Antiqua" w:eastAsia="Times New Roman" w:hAnsi="Book Antiqua"/>
                <w:sz w:val="24"/>
                <w:szCs w:val="24"/>
              </w:rPr>
            </w:pPr>
          </w:p>
        </w:tc>
        <w:tc>
          <w:tcPr>
            <w:tcW w:w="6146" w:type="dxa"/>
          </w:tcPr>
          <w:p w:rsidR="0080091F" w:rsidRPr="00C705C3" w:rsidRDefault="0080091F" w:rsidP="007771BF">
            <w:pPr>
              <w:pStyle w:val="EndNoteBibliography"/>
              <w:spacing w:line="360" w:lineRule="auto"/>
              <w:rPr>
                <w:rFonts w:ascii="Book Antiqua" w:hAnsi="Book Antiqua"/>
                <w:sz w:val="24"/>
                <w:szCs w:val="24"/>
              </w:rPr>
            </w:pPr>
            <w:r w:rsidRPr="00C705C3">
              <w:rPr>
                <w:rFonts w:ascii="Book Antiqua" w:hAnsi="Book Antiqua"/>
                <w:sz w:val="24"/>
                <w:szCs w:val="24"/>
              </w:rPr>
              <w:t xml:space="preserve">99-m TC-GSA scintigraphy (uptake), ICG test (clearance), aminopyrine breath test, MEGX, galactose elimination, </w:t>
            </w:r>
            <w:proofErr w:type="spellStart"/>
            <w:r w:rsidRPr="00C705C3">
              <w:rPr>
                <w:rFonts w:ascii="Book Antiqua" w:hAnsi="Book Antiqua"/>
                <w:sz w:val="24"/>
                <w:szCs w:val="24"/>
              </w:rPr>
              <w:t>LiMAX</w:t>
            </w:r>
            <w:proofErr w:type="spellEnd"/>
            <w:r w:rsidRPr="00C705C3">
              <w:rPr>
                <w:rFonts w:ascii="Book Antiqua" w:hAnsi="Book Antiqua"/>
                <w:sz w:val="24"/>
                <w:szCs w:val="24"/>
              </w:rPr>
              <w:t xml:space="preserve"> (metabolism)</w:t>
            </w:r>
          </w:p>
        </w:tc>
      </w:tr>
      <w:tr w:rsidR="00987FCB" w:rsidRPr="00C705C3" w:rsidTr="00DF6733">
        <w:tc>
          <w:tcPr>
            <w:tcW w:w="2376" w:type="dxa"/>
          </w:tcPr>
          <w:p w:rsidR="002F7840" w:rsidRPr="00C705C3" w:rsidRDefault="008924F1"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Scoring systems</w:t>
            </w:r>
          </w:p>
        </w:tc>
        <w:tc>
          <w:tcPr>
            <w:tcW w:w="6146" w:type="dxa"/>
          </w:tcPr>
          <w:p w:rsidR="002F7840" w:rsidRPr="00C705C3" w:rsidRDefault="008924F1"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Child-Turcotte-Pugh systems, Model for end-stage liver disease, Model for end-stage liver disease-Na</w:t>
            </w:r>
          </w:p>
        </w:tc>
      </w:tr>
    </w:tbl>
    <w:p w:rsidR="002F7840" w:rsidRPr="00C705C3" w:rsidRDefault="002F7840" w:rsidP="007771BF">
      <w:pPr>
        <w:pStyle w:val="EndNoteBibliography"/>
        <w:spacing w:line="360" w:lineRule="auto"/>
        <w:rPr>
          <w:rFonts w:ascii="Book Antiqua" w:hAnsi="Book Antiqua"/>
          <w:b/>
          <w:sz w:val="24"/>
          <w:szCs w:val="24"/>
        </w:rPr>
      </w:pPr>
    </w:p>
    <w:p w:rsidR="002F7840" w:rsidRPr="00C705C3" w:rsidRDefault="00DF6733" w:rsidP="007771BF">
      <w:pPr>
        <w:pStyle w:val="EndNoteBibliography"/>
        <w:spacing w:line="360" w:lineRule="auto"/>
        <w:rPr>
          <w:rFonts w:ascii="Book Antiqua" w:hAnsi="Book Antiqua"/>
          <w:b/>
          <w:sz w:val="24"/>
          <w:szCs w:val="24"/>
        </w:rPr>
      </w:pPr>
      <w:r w:rsidRPr="00C705C3">
        <w:rPr>
          <w:rFonts w:ascii="Book Antiqua" w:hAnsi="Book Antiqua"/>
          <w:sz w:val="24"/>
          <w:szCs w:val="24"/>
        </w:rPr>
        <w:t>ICG: Indocyanine Green.</w:t>
      </w:r>
    </w:p>
    <w:p w:rsidR="002F7840" w:rsidRPr="00C705C3" w:rsidRDefault="002F7840" w:rsidP="007771BF">
      <w:pPr>
        <w:pStyle w:val="EndNoteBibliography"/>
        <w:spacing w:line="360" w:lineRule="auto"/>
        <w:rPr>
          <w:rFonts w:ascii="Book Antiqua" w:hAnsi="Book Antiqua"/>
          <w:b/>
          <w:sz w:val="24"/>
          <w:szCs w:val="24"/>
        </w:rPr>
      </w:pPr>
    </w:p>
    <w:p w:rsidR="002F7840" w:rsidRPr="00C705C3" w:rsidRDefault="002F7840" w:rsidP="007771BF">
      <w:pPr>
        <w:pStyle w:val="EndNoteBibliography"/>
        <w:spacing w:line="360" w:lineRule="auto"/>
        <w:rPr>
          <w:rFonts w:ascii="Book Antiqua" w:hAnsi="Book Antiqua"/>
          <w:b/>
          <w:sz w:val="24"/>
          <w:szCs w:val="24"/>
        </w:rPr>
      </w:pPr>
    </w:p>
    <w:p w:rsidR="002F7840" w:rsidRPr="00C705C3" w:rsidRDefault="002F7840" w:rsidP="007771BF">
      <w:pPr>
        <w:pStyle w:val="EndNoteBibliography"/>
        <w:spacing w:line="360" w:lineRule="auto"/>
        <w:rPr>
          <w:rFonts w:ascii="Book Antiqua" w:hAnsi="Book Antiqua"/>
          <w:b/>
          <w:sz w:val="24"/>
          <w:szCs w:val="24"/>
        </w:rPr>
      </w:pPr>
    </w:p>
    <w:p w:rsidR="002F7840" w:rsidRPr="00C705C3" w:rsidRDefault="002F7840" w:rsidP="007771BF">
      <w:pPr>
        <w:pStyle w:val="EndNoteBibliography"/>
        <w:spacing w:line="360" w:lineRule="auto"/>
        <w:rPr>
          <w:rFonts w:ascii="Book Antiqua" w:hAnsi="Book Antiqua"/>
          <w:b/>
          <w:sz w:val="24"/>
          <w:szCs w:val="24"/>
        </w:rPr>
      </w:pPr>
    </w:p>
    <w:p w:rsidR="002F7840" w:rsidRPr="00C705C3" w:rsidRDefault="002F7840" w:rsidP="007771BF">
      <w:pPr>
        <w:pStyle w:val="EndNoteBibliography"/>
        <w:spacing w:line="360" w:lineRule="auto"/>
        <w:rPr>
          <w:rFonts w:ascii="Book Antiqua" w:hAnsi="Book Antiqua"/>
          <w:b/>
          <w:sz w:val="24"/>
          <w:szCs w:val="24"/>
        </w:rPr>
      </w:pPr>
    </w:p>
    <w:p w:rsidR="002F7840" w:rsidRPr="00C705C3" w:rsidRDefault="002F7840" w:rsidP="007771BF">
      <w:pPr>
        <w:pStyle w:val="EndNoteBibliography"/>
        <w:spacing w:line="360" w:lineRule="auto"/>
        <w:rPr>
          <w:rFonts w:ascii="Book Antiqua" w:hAnsi="Book Antiqua"/>
          <w:b/>
          <w:sz w:val="24"/>
          <w:szCs w:val="24"/>
        </w:rPr>
      </w:pPr>
    </w:p>
    <w:p w:rsidR="002F7840" w:rsidRPr="00C705C3" w:rsidRDefault="002F7840" w:rsidP="007771BF">
      <w:pPr>
        <w:pStyle w:val="EndNoteBibliography"/>
        <w:spacing w:line="360" w:lineRule="auto"/>
        <w:rPr>
          <w:rFonts w:ascii="Book Antiqua" w:hAnsi="Book Antiqua"/>
          <w:b/>
          <w:sz w:val="24"/>
          <w:szCs w:val="24"/>
        </w:rPr>
      </w:pPr>
    </w:p>
    <w:p w:rsidR="00B73273" w:rsidRPr="00C705C3" w:rsidRDefault="00B73273" w:rsidP="007771BF">
      <w:pPr>
        <w:widowControl/>
        <w:spacing w:line="360" w:lineRule="auto"/>
        <w:rPr>
          <w:rFonts w:ascii="Book Antiqua" w:eastAsia="DengXian" w:hAnsi="Book Antiqua"/>
          <w:b/>
          <w:sz w:val="24"/>
          <w:szCs w:val="24"/>
        </w:rPr>
      </w:pPr>
      <w:r w:rsidRPr="00C705C3">
        <w:rPr>
          <w:rFonts w:ascii="Book Antiqua" w:hAnsi="Book Antiqua"/>
          <w:b/>
          <w:sz w:val="24"/>
          <w:szCs w:val="24"/>
        </w:rPr>
        <w:br w:type="page"/>
      </w:r>
    </w:p>
    <w:p w:rsidR="002F7840" w:rsidRPr="00C705C3" w:rsidRDefault="00B73273" w:rsidP="007771BF">
      <w:pPr>
        <w:pStyle w:val="EndNoteBibliography"/>
        <w:spacing w:line="360" w:lineRule="auto"/>
        <w:rPr>
          <w:rFonts w:ascii="Book Antiqua" w:hAnsi="Book Antiqua"/>
          <w:b/>
          <w:sz w:val="24"/>
          <w:szCs w:val="24"/>
        </w:rPr>
      </w:pPr>
      <w:r w:rsidRPr="00C705C3">
        <w:rPr>
          <w:rFonts w:ascii="Book Antiqua" w:hAnsi="Book Antiqua"/>
          <w:b/>
          <w:sz w:val="24"/>
          <w:szCs w:val="24"/>
        </w:rPr>
        <w:lastRenderedPageBreak/>
        <w:t xml:space="preserve">Table 2 Studies on </w:t>
      </w:r>
      <w:r w:rsidR="00643D67" w:rsidRPr="00C705C3">
        <w:rPr>
          <w:rFonts w:ascii="Book Antiqua" w:hAnsi="Book Antiqua"/>
          <w:b/>
          <w:sz w:val="24"/>
          <w:szCs w:val="24"/>
        </w:rPr>
        <w:t xml:space="preserve">associating liver partition and portal vein ligation for staged hepatectomy </w:t>
      </w:r>
      <w:r w:rsidRPr="00C705C3">
        <w:rPr>
          <w:rFonts w:ascii="Book Antiqua" w:hAnsi="Book Antiqua"/>
          <w:b/>
          <w:sz w:val="24"/>
          <w:szCs w:val="24"/>
        </w:rPr>
        <w:t xml:space="preserve">and </w:t>
      </w:r>
      <w:r w:rsidR="00643D67" w:rsidRPr="00C705C3">
        <w:rPr>
          <w:rFonts w:ascii="Book Antiqua" w:hAnsi="Book Antiqua"/>
          <w:b/>
          <w:sz w:val="24"/>
          <w:szCs w:val="24"/>
        </w:rPr>
        <w:t>future liver remnant</w:t>
      </w:r>
      <w:r w:rsidR="00643D67" w:rsidRPr="00C705C3">
        <w:rPr>
          <w:rFonts w:ascii="Book Antiqua" w:hAnsi="Book Antiqua"/>
          <w:sz w:val="24"/>
          <w:szCs w:val="24"/>
        </w:rPr>
        <w:t xml:space="preserve"> </w:t>
      </w:r>
      <w:r w:rsidRPr="00C705C3">
        <w:rPr>
          <w:rFonts w:ascii="Book Antiqua" w:hAnsi="Book Antiqua"/>
          <w:b/>
          <w:sz w:val="24"/>
          <w:szCs w:val="24"/>
        </w:rPr>
        <w:t>% changes between stage 1 and stage 2 over nearly 5 years</w:t>
      </w:r>
    </w:p>
    <w:p w:rsidR="002F7840" w:rsidRPr="00C705C3" w:rsidRDefault="002F7840" w:rsidP="007771BF">
      <w:pPr>
        <w:pStyle w:val="EndNoteBibliography"/>
        <w:spacing w:line="360" w:lineRule="auto"/>
        <w:rPr>
          <w:rFonts w:ascii="Book Antiqua" w:hAnsi="Book Antiqua"/>
          <w:b/>
          <w:sz w:val="24"/>
          <w:szCs w:val="24"/>
        </w:rPr>
      </w:pPr>
    </w:p>
    <w:tbl>
      <w:tblPr>
        <w:tblStyle w:val="TableGrid"/>
        <w:tblW w:w="5000" w:type="pct"/>
        <w:tblLook w:val="04A0" w:firstRow="1" w:lastRow="0" w:firstColumn="1" w:lastColumn="0" w:noHBand="0" w:noVBand="1"/>
      </w:tblPr>
      <w:tblGrid>
        <w:gridCol w:w="602"/>
        <w:gridCol w:w="670"/>
        <w:gridCol w:w="780"/>
        <w:gridCol w:w="884"/>
        <w:gridCol w:w="884"/>
        <w:gridCol w:w="884"/>
        <w:gridCol w:w="1219"/>
        <w:gridCol w:w="1144"/>
        <w:gridCol w:w="1229"/>
      </w:tblGrid>
      <w:tr w:rsidR="00C705C3" w:rsidRPr="00C705C3" w:rsidTr="00BC2106">
        <w:trPr>
          <w:cantSplit/>
        </w:trPr>
        <w:tc>
          <w:tcPr>
            <w:tcW w:w="349" w:type="pct"/>
          </w:tcPr>
          <w:p w:rsidR="002F7840" w:rsidRPr="00C705C3" w:rsidRDefault="00B73273" w:rsidP="007771BF">
            <w:pPr>
              <w:pStyle w:val="EndNoteBibliography"/>
              <w:spacing w:line="360" w:lineRule="auto"/>
              <w:rPr>
                <w:rFonts w:ascii="Book Antiqua" w:hAnsi="Book Antiqua"/>
                <w:sz w:val="24"/>
                <w:szCs w:val="24"/>
              </w:rPr>
            </w:pPr>
            <w:r w:rsidRPr="00C705C3">
              <w:rPr>
                <w:rFonts w:ascii="Book Antiqua" w:hAnsi="Book Antiqua"/>
                <w:sz w:val="24"/>
                <w:szCs w:val="24"/>
              </w:rPr>
              <w:t>Ref.</w:t>
            </w:r>
          </w:p>
        </w:tc>
        <w:tc>
          <w:tcPr>
            <w:tcW w:w="388"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Year</w:t>
            </w:r>
          </w:p>
        </w:tc>
        <w:tc>
          <w:tcPr>
            <w:tcW w:w="45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Cases</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FLR%</w:t>
            </w:r>
            <w:r w:rsidR="001D504A" w:rsidRPr="00C705C3">
              <w:rPr>
                <w:rFonts w:ascii="Book Antiqua" w:hAnsi="Book Antiqua"/>
                <w:sz w:val="24"/>
                <w:szCs w:val="24"/>
                <w:vertAlign w:val="superscript"/>
              </w:rPr>
              <w:t>1</w:t>
            </w:r>
          </w:p>
        </w:tc>
        <w:tc>
          <w:tcPr>
            <w:tcW w:w="704"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FLR%</w:t>
            </w:r>
            <w:r w:rsidR="001D504A" w:rsidRPr="00C705C3">
              <w:rPr>
                <w:rFonts w:ascii="Book Antiqua" w:hAnsi="Book Antiqua"/>
                <w:sz w:val="24"/>
                <w:szCs w:val="24"/>
                <w:vertAlign w:val="superscript"/>
              </w:rPr>
              <w:t>2</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FLR%</w:t>
            </w:r>
            <w:r w:rsidR="001D504A" w:rsidRPr="00C705C3">
              <w:rPr>
                <w:rFonts w:ascii="Book Antiqua" w:hAnsi="Book Antiqua"/>
                <w:sz w:val="24"/>
                <w:szCs w:val="24"/>
                <w:vertAlign w:val="superscript"/>
              </w:rPr>
              <w:t>3</w:t>
            </w:r>
          </w:p>
        </w:tc>
        <w:tc>
          <w:tcPr>
            <w:tcW w:w="706"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Morbidity</w:t>
            </w:r>
          </w:p>
        </w:tc>
        <w:tc>
          <w:tcPr>
            <w:tcW w:w="66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Mortality</w:t>
            </w:r>
          </w:p>
        </w:tc>
        <w:tc>
          <w:tcPr>
            <w:tcW w:w="71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Feasibility</w:t>
            </w:r>
          </w:p>
        </w:tc>
      </w:tr>
      <w:tr w:rsidR="00C705C3" w:rsidRPr="00C705C3" w:rsidTr="00BC2106">
        <w:tc>
          <w:tcPr>
            <w:tcW w:w="349" w:type="pct"/>
          </w:tcPr>
          <w:p w:rsidR="002F7840" w:rsidRPr="00C705C3" w:rsidRDefault="005C5384" w:rsidP="007771BF">
            <w:pPr>
              <w:pStyle w:val="EndNoteBibliography"/>
              <w:spacing w:line="360" w:lineRule="auto"/>
              <w:rPr>
                <w:rFonts w:ascii="Book Antiqua" w:hAnsi="Book Antiqua"/>
                <w:sz w:val="24"/>
                <w:szCs w:val="24"/>
              </w:rPr>
            </w:pPr>
            <w:r w:rsidRPr="00C705C3">
              <w:rPr>
                <w:rFonts w:ascii="Book Antiqua" w:hAnsi="Book Antiqua"/>
                <w:sz w:val="24"/>
                <w:szCs w:val="24"/>
              </w:rPr>
              <w:fldChar w:fldCharType="begin">
                <w:fldData xml:space="preserve">PEVuZE5vdGU+PENpdGU+PEF1dGhvcj5Fbm5lPC9BdXRob3I+PFllYXI+MjAxNzwvWWVhcj48UmVj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==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PEVuZE5vdGU+PENpdGU+PEF1dGhvcj5Fbm5lPC9BdXRob3I+PFllYXI+MjAxNzwvWWVhcj48UmVj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==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Pr="00C705C3">
              <w:rPr>
                <w:rFonts w:ascii="Book Antiqua" w:hAnsi="Book Antiqua"/>
                <w:sz w:val="24"/>
                <w:szCs w:val="24"/>
              </w:rPr>
            </w:r>
            <w:r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106" w:tooltip="Enne, 2017 #171" w:history="1">
              <w:r w:rsidR="004E5479" w:rsidRPr="00C705C3">
                <w:rPr>
                  <w:rFonts w:ascii="Book Antiqua" w:hAnsi="Book Antiqua"/>
                  <w:noProof/>
                  <w:sz w:val="24"/>
                  <w:szCs w:val="24"/>
                  <w:vertAlign w:val="superscript"/>
                </w:rPr>
                <w:t>106</w:t>
              </w:r>
            </w:hyperlink>
            <w:r w:rsidR="004E5479" w:rsidRPr="00C705C3">
              <w:rPr>
                <w:rFonts w:ascii="Book Antiqua" w:hAnsi="Book Antiqua"/>
                <w:noProof/>
                <w:sz w:val="24"/>
                <w:szCs w:val="24"/>
                <w:vertAlign w:val="superscript"/>
              </w:rPr>
              <w:t>]</w:t>
            </w:r>
            <w:r w:rsidRPr="00C705C3">
              <w:rPr>
                <w:rFonts w:ascii="Book Antiqua" w:hAnsi="Book Antiqua"/>
                <w:sz w:val="24"/>
                <w:szCs w:val="24"/>
              </w:rPr>
              <w:fldChar w:fldCharType="end"/>
            </w:r>
          </w:p>
        </w:tc>
        <w:tc>
          <w:tcPr>
            <w:tcW w:w="388"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2017</w:t>
            </w:r>
          </w:p>
        </w:tc>
        <w:tc>
          <w:tcPr>
            <w:tcW w:w="45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20</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15</w:t>
            </w:r>
          </w:p>
        </w:tc>
        <w:tc>
          <w:tcPr>
            <w:tcW w:w="704"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41</w:t>
            </w:r>
            <w:r w:rsidR="00B73273" w:rsidRPr="00C705C3">
              <w:rPr>
                <w:rFonts w:ascii="Book Antiqua" w:hAnsi="Book Antiqua"/>
                <w:sz w:val="24"/>
                <w:szCs w:val="24"/>
              </w:rPr>
              <w:t xml:space="preserve"> </w:t>
            </w:r>
            <w:r w:rsidRPr="00C705C3">
              <w:rPr>
                <w:rFonts w:ascii="Book Antiqua" w:hAnsi="Book Antiqua"/>
                <w:sz w:val="24"/>
                <w:szCs w:val="24"/>
              </w:rPr>
              <w:t>(24-67)</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88</w:t>
            </w:r>
          </w:p>
        </w:tc>
        <w:tc>
          <w:tcPr>
            <w:tcW w:w="706"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NM</w:t>
            </w:r>
          </w:p>
        </w:tc>
        <w:tc>
          <w:tcPr>
            <w:tcW w:w="66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0</w:t>
            </w:r>
          </w:p>
        </w:tc>
        <w:tc>
          <w:tcPr>
            <w:tcW w:w="71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100</w:t>
            </w:r>
          </w:p>
        </w:tc>
      </w:tr>
      <w:tr w:rsidR="00C705C3" w:rsidRPr="00C705C3" w:rsidTr="00BC2106">
        <w:tc>
          <w:tcPr>
            <w:tcW w:w="349" w:type="pct"/>
          </w:tcPr>
          <w:p w:rsidR="002F7840" w:rsidRPr="00C705C3" w:rsidRDefault="005C5384" w:rsidP="007771BF">
            <w:pPr>
              <w:pStyle w:val="EndNoteBibliography"/>
              <w:spacing w:line="360" w:lineRule="auto"/>
              <w:rPr>
                <w:rFonts w:ascii="Book Antiqua" w:hAnsi="Book Antiqua"/>
                <w:sz w:val="24"/>
                <w:szCs w:val="24"/>
              </w:rPr>
            </w:pPr>
            <w:r w:rsidRPr="00C705C3">
              <w:rPr>
                <w:rFonts w:ascii="Book Antiqua" w:hAnsi="Book Antiqua"/>
                <w:sz w:val="24"/>
                <w:szCs w:val="24"/>
              </w:rPr>
              <w:fldChar w:fldCharType="begin">
                <w:fldData xml:space="preserve">PEVuZE5vdGU+PENpdGU+PEF1dGhvcj5PbHRob2Y8L0F1dGhvcj48WWVhcj4yMDE3PC9ZZWFyPjxS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PEVuZE5vdGU+PENpdGU+PEF1dGhvcj5PbHRob2Y8L0F1dGhvcj48WWVhcj4yMDE3PC9ZZWFyPjxS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Pr="00C705C3">
              <w:rPr>
                <w:rFonts w:ascii="Book Antiqua" w:hAnsi="Book Antiqua"/>
                <w:sz w:val="24"/>
                <w:szCs w:val="24"/>
              </w:rPr>
            </w:r>
            <w:r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107" w:tooltip="Olthof, 2017 #176" w:history="1">
              <w:r w:rsidR="004E5479" w:rsidRPr="00C705C3">
                <w:rPr>
                  <w:rFonts w:ascii="Book Antiqua" w:hAnsi="Book Antiqua"/>
                  <w:noProof/>
                  <w:sz w:val="24"/>
                  <w:szCs w:val="24"/>
                  <w:vertAlign w:val="superscript"/>
                </w:rPr>
                <w:t>107</w:t>
              </w:r>
            </w:hyperlink>
            <w:r w:rsidR="004E5479" w:rsidRPr="00C705C3">
              <w:rPr>
                <w:rFonts w:ascii="Book Antiqua" w:hAnsi="Book Antiqua"/>
                <w:noProof/>
                <w:sz w:val="24"/>
                <w:szCs w:val="24"/>
                <w:vertAlign w:val="superscript"/>
              </w:rPr>
              <w:t>]</w:t>
            </w:r>
            <w:r w:rsidRPr="00C705C3">
              <w:rPr>
                <w:rFonts w:ascii="Book Antiqua" w:hAnsi="Book Antiqua"/>
                <w:sz w:val="24"/>
                <w:szCs w:val="24"/>
              </w:rPr>
              <w:fldChar w:fldCharType="end"/>
            </w:r>
          </w:p>
        </w:tc>
        <w:tc>
          <w:tcPr>
            <w:tcW w:w="388"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2016</w:t>
            </w:r>
          </w:p>
        </w:tc>
        <w:tc>
          <w:tcPr>
            <w:tcW w:w="45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295</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26</w:t>
            </w:r>
          </w:p>
        </w:tc>
        <w:tc>
          <w:tcPr>
            <w:tcW w:w="704"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39</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74</w:t>
            </w:r>
          </w:p>
        </w:tc>
        <w:tc>
          <w:tcPr>
            <w:tcW w:w="706"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NM</w:t>
            </w:r>
          </w:p>
        </w:tc>
        <w:tc>
          <w:tcPr>
            <w:tcW w:w="66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7.5</w:t>
            </w:r>
          </w:p>
        </w:tc>
        <w:tc>
          <w:tcPr>
            <w:tcW w:w="71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NM</w:t>
            </w:r>
          </w:p>
        </w:tc>
      </w:tr>
      <w:tr w:rsidR="00C705C3" w:rsidRPr="00C705C3" w:rsidTr="00BC2106">
        <w:tc>
          <w:tcPr>
            <w:tcW w:w="349" w:type="pct"/>
          </w:tcPr>
          <w:p w:rsidR="002F7840" w:rsidRPr="00C705C3" w:rsidRDefault="005C5384" w:rsidP="007771BF">
            <w:pPr>
              <w:pStyle w:val="EndNoteBibliography"/>
              <w:spacing w:line="360" w:lineRule="auto"/>
              <w:rPr>
                <w:rFonts w:ascii="Book Antiqua" w:hAnsi="Book Antiqua"/>
                <w:sz w:val="24"/>
                <w:szCs w:val="24"/>
              </w:rPr>
            </w:pPr>
            <w:r w:rsidRPr="00C705C3">
              <w:rPr>
                <w:rFonts w:ascii="Book Antiqua" w:hAnsi="Book Antiqua"/>
                <w:sz w:val="24"/>
                <w:szCs w:val="24"/>
              </w:rPr>
              <w:fldChar w:fldCharType="begin"/>
            </w:r>
            <w:r w:rsidR="004E5479" w:rsidRPr="00C705C3">
              <w:rPr>
                <w:rFonts w:ascii="Book Antiqua" w:hAnsi="Book Antiqua"/>
                <w:sz w:val="24"/>
                <w:szCs w:val="24"/>
              </w:rPr>
              <w:instrText xml:space="preserve"> ADDIN EN.CITE &lt;EndNote&gt;&lt;Cite&gt;&lt;Author&gt;Chan&lt;/Author&gt;&lt;Year&gt;2016&lt;/Year&gt;&lt;RecNum&gt;172&lt;/RecNum&gt;&lt;DisplayText&gt;&lt;style face="superscript"&gt;[108]&lt;/style&gt;&lt;/DisplayText&gt;&lt;record&gt;&lt;rec-number&gt;172&lt;/rec-number&gt;&lt;foreign-keys&gt;&lt;key app="EN" db-id="zrfs5fttma0vasewfau5tt25rs5fr2a2rver"&gt;172&lt;/key&gt;&lt;key app="ENWeb" db-id=""&gt;0&lt;/key&gt;&lt;/foreign-keys&gt;&lt;ref-type name="Journal Article"&gt;17&lt;/ref-type&gt;&lt;contributors&gt;&lt;authors&gt;&lt;author&gt;Chan, A. C.&lt;/author&gt;&lt;author&gt;Poon, R. T.&lt;/author&gt;&lt;author&gt;Chan, C.&lt;/author&gt;&lt;author&gt;Lo, C. M.&lt;/author&gt;&lt;/authors&gt;&lt;/contributors&gt;&lt;auth-address&gt;Division of Hepatobiliary and Pancreatic Surgery and Liver Transplantation, Department of Surgery, The University of Hong Kong, Pok Fu Lam, Hong Kong.&lt;/auth-address&gt;&lt;titles&gt;&lt;title&gt;Safety of ALPPS Procedure by the Anterior Approach for Hepatocellular Carcinoma&lt;/title&gt;&lt;secondary-title&gt;Ann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surgery&lt;/abbr-1&gt;&lt;/alt-periodical&gt;&lt;pages&gt;e14-6&lt;/pages&gt;&lt;volume&gt;263&lt;/volume&gt;&lt;number&gt;2&lt;/number&gt;&lt;keywords&gt;&lt;keyword&gt;Aged&lt;/keyword&gt;&lt;keyword&gt;Aged, 80 and over&lt;/keyword&gt;&lt;keyword&gt;Carcinoma, Hepatocellular/*surgery&lt;/keyword&gt;&lt;keyword&gt;Female&lt;/keyword&gt;&lt;keyword&gt;Hepatectomy/*methods&lt;/keyword&gt;&lt;keyword&gt;Humans&lt;/keyword&gt;&lt;keyword&gt;Ligation&lt;/keyword&gt;&lt;keyword&gt;Liver Neoplasms/*surgery&lt;/keyword&gt;&lt;keyword&gt;Male&lt;/keyword&gt;&lt;keyword&gt;Middle Aged&lt;/keyword&gt;&lt;keyword&gt;Patient Safety&lt;/keyword&gt;&lt;keyword&gt;Portal Vein/surgery&lt;/keyword&gt;&lt;keyword&gt;Treatment Outcome&lt;/keyword&gt;&lt;/keywords&gt;&lt;dates&gt;&lt;year&gt;2016&lt;/year&gt;&lt;pub-dates&gt;&lt;date&gt;Feb&lt;/date&gt;&lt;/pub-dates&gt;&lt;/dates&gt;&lt;isbn&gt;1528-1140 (Electronic)&amp;#xD;0003-4932 (Linking)&lt;/isbn&gt;&lt;accession-num&gt;26079914&lt;/accession-num&gt;&lt;urls&gt;&lt;related-urls&gt;&lt;url&gt;http://www.ncbi.nlm.nih.gov/pubmed/26079914&lt;/url&gt;&lt;/related-urls&gt;&lt;/urls&gt;&lt;electronic-resource-num&gt;10.1097/SLA.0000000000001272&lt;/electronic-resource-num&gt;&lt;/record&gt;&lt;/Cite&gt;&lt;/EndNote&gt;</w:instrText>
            </w:r>
            <w:r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108" w:tooltip="Chan, 2016 #172" w:history="1">
              <w:r w:rsidR="004E5479" w:rsidRPr="00C705C3">
                <w:rPr>
                  <w:rFonts w:ascii="Book Antiqua" w:hAnsi="Book Antiqua"/>
                  <w:noProof/>
                  <w:sz w:val="24"/>
                  <w:szCs w:val="24"/>
                  <w:vertAlign w:val="superscript"/>
                </w:rPr>
                <w:t>108</w:t>
              </w:r>
            </w:hyperlink>
            <w:r w:rsidR="004E5479" w:rsidRPr="00C705C3">
              <w:rPr>
                <w:rFonts w:ascii="Book Antiqua" w:hAnsi="Book Antiqua"/>
                <w:noProof/>
                <w:sz w:val="24"/>
                <w:szCs w:val="24"/>
                <w:vertAlign w:val="superscript"/>
              </w:rPr>
              <w:t>]</w:t>
            </w:r>
            <w:r w:rsidRPr="00C705C3">
              <w:rPr>
                <w:rFonts w:ascii="Book Antiqua" w:hAnsi="Book Antiqua"/>
                <w:sz w:val="24"/>
                <w:szCs w:val="24"/>
              </w:rPr>
              <w:fldChar w:fldCharType="end"/>
            </w:r>
          </w:p>
        </w:tc>
        <w:tc>
          <w:tcPr>
            <w:tcW w:w="388"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2016</w:t>
            </w:r>
          </w:p>
        </w:tc>
        <w:tc>
          <w:tcPr>
            <w:tcW w:w="45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17</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24.2</w:t>
            </w:r>
          </w:p>
        </w:tc>
        <w:tc>
          <w:tcPr>
            <w:tcW w:w="704"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38.5</w:t>
            </w:r>
            <w:r w:rsidR="00B73273" w:rsidRPr="00C705C3">
              <w:rPr>
                <w:rFonts w:ascii="Book Antiqua" w:hAnsi="Book Antiqua"/>
                <w:sz w:val="24"/>
                <w:szCs w:val="24"/>
              </w:rPr>
              <w:t xml:space="preserve"> </w:t>
            </w:r>
            <w:r w:rsidRPr="00C705C3">
              <w:rPr>
                <w:rFonts w:ascii="Book Antiqua" w:hAnsi="Book Antiqua"/>
                <w:sz w:val="24"/>
                <w:szCs w:val="24"/>
              </w:rPr>
              <w:t>(27.9-56.9)</w:t>
            </w:r>
          </w:p>
        </w:tc>
        <w:tc>
          <w:tcPr>
            <w:tcW w:w="513" w:type="pct"/>
          </w:tcPr>
          <w:p w:rsidR="002F7840" w:rsidRPr="00C705C3" w:rsidRDefault="00BC71AB" w:rsidP="007771BF">
            <w:pPr>
              <w:pStyle w:val="EndNoteBibliography"/>
              <w:spacing w:line="360" w:lineRule="auto"/>
              <w:rPr>
                <w:rFonts w:ascii="Book Antiqua" w:hAnsi="Book Antiqua"/>
                <w:sz w:val="24"/>
                <w:szCs w:val="24"/>
              </w:rPr>
            </w:pPr>
            <w:r w:rsidRPr="00C705C3">
              <w:rPr>
                <w:rFonts w:ascii="Book Antiqua" w:hAnsi="Book Antiqua"/>
                <w:sz w:val="24"/>
                <w:szCs w:val="24"/>
              </w:rPr>
              <w:t>-</w:t>
            </w:r>
          </w:p>
        </w:tc>
        <w:tc>
          <w:tcPr>
            <w:tcW w:w="706"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11.8</w:t>
            </w:r>
          </w:p>
        </w:tc>
        <w:tc>
          <w:tcPr>
            <w:tcW w:w="66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5.9</w:t>
            </w:r>
          </w:p>
        </w:tc>
        <w:tc>
          <w:tcPr>
            <w:tcW w:w="71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100</w:t>
            </w:r>
          </w:p>
        </w:tc>
      </w:tr>
      <w:tr w:rsidR="00C705C3" w:rsidRPr="00C705C3" w:rsidTr="00BC2106">
        <w:tc>
          <w:tcPr>
            <w:tcW w:w="349" w:type="pct"/>
          </w:tcPr>
          <w:p w:rsidR="002F7840" w:rsidRPr="00C705C3" w:rsidRDefault="005C5384" w:rsidP="007771BF">
            <w:pPr>
              <w:pStyle w:val="EndNoteBibliography"/>
              <w:spacing w:line="360" w:lineRule="auto"/>
              <w:rPr>
                <w:rFonts w:ascii="Book Antiqua" w:hAnsi="Book Antiqua"/>
                <w:sz w:val="24"/>
                <w:szCs w:val="24"/>
              </w:rPr>
            </w:pPr>
            <w:r w:rsidRPr="00C705C3">
              <w:rPr>
                <w:rFonts w:ascii="Book Antiqua" w:hAnsi="Book Antiqua"/>
                <w:sz w:val="24"/>
                <w:szCs w:val="24"/>
              </w:rPr>
              <w:fldChar w:fldCharType="begin">
                <w:fldData xml:space="preserve">PEVuZE5vdGU+PENpdGU+PEF1dGhvcj5TY2hhZGRlPC9BdXRob3I+PFllYXI+MjAxNTwvWWVhcj48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PEVuZE5vdGU+PENpdGU+PEF1dGhvcj5TY2hhZGRlPC9BdXRob3I+PFllYXI+MjAxNTwvWWVhcj48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Pr="00C705C3">
              <w:rPr>
                <w:rFonts w:ascii="Book Antiqua" w:hAnsi="Book Antiqua"/>
                <w:sz w:val="24"/>
                <w:szCs w:val="24"/>
              </w:rPr>
            </w:r>
            <w:r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69" w:tooltip="Schadde, 2015 #105" w:history="1">
              <w:r w:rsidR="004E5479" w:rsidRPr="00C705C3">
                <w:rPr>
                  <w:rFonts w:ascii="Book Antiqua" w:hAnsi="Book Antiqua"/>
                  <w:noProof/>
                  <w:sz w:val="24"/>
                  <w:szCs w:val="24"/>
                  <w:vertAlign w:val="superscript"/>
                </w:rPr>
                <w:t>69</w:t>
              </w:r>
            </w:hyperlink>
            <w:r w:rsidR="004E5479" w:rsidRPr="00C705C3">
              <w:rPr>
                <w:rFonts w:ascii="Book Antiqua" w:hAnsi="Book Antiqua"/>
                <w:noProof/>
                <w:sz w:val="24"/>
                <w:szCs w:val="24"/>
                <w:vertAlign w:val="superscript"/>
              </w:rPr>
              <w:t>]</w:t>
            </w:r>
            <w:r w:rsidRPr="00C705C3">
              <w:rPr>
                <w:rFonts w:ascii="Book Antiqua" w:hAnsi="Book Antiqua"/>
                <w:sz w:val="24"/>
                <w:szCs w:val="24"/>
              </w:rPr>
              <w:fldChar w:fldCharType="end"/>
            </w:r>
          </w:p>
        </w:tc>
        <w:tc>
          <w:tcPr>
            <w:tcW w:w="388"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2015</w:t>
            </w:r>
          </w:p>
        </w:tc>
        <w:tc>
          <w:tcPr>
            <w:tcW w:w="45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12</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15</w:t>
            </w:r>
          </w:p>
        </w:tc>
        <w:tc>
          <w:tcPr>
            <w:tcW w:w="704"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35</w:t>
            </w:r>
            <w:r w:rsidR="00B73273" w:rsidRPr="00C705C3">
              <w:rPr>
                <w:rFonts w:ascii="Book Antiqua" w:hAnsi="Book Antiqua"/>
                <w:sz w:val="24"/>
                <w:szCs w:val="24"/>
              </w:rPr>
              <w:t xml:space="preserve"> </w:t>
            </w:r>
            <w:r w:rsidRPr="00C705C3">
              <w:rPr>
                <w:rFonts w:ascii="Book Antiqua" w:hAnsi="Book Antiqua"/>
                <w:sz w:val="24"/>
                <w:szCs w:val="24"/>
              </w:rPr>
              <w:t>(26-53)</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160</w:t>
            </w:r>
          </w:p>
        </w:tc>
        <w:tc>
          <w:tcPr>
            <w:tcW w:w="706"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NM</w:t>
            </w:r>
          </w:p>
        </w:tc>
        <w:tc>
          <w:tcPr>
            <w:tcW w:w="66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0</w:t>
            </w:r>
          </w:p>
        </w:tc>
        <w:tc>
          <w:tcPr>
            <w:tcW w:w="71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100</w:t>
            </w:r>
          </w:p>
        </w:tc>
      </w:tr>
      <w:tr w:rsidR="00C705C3" w:rsidRPr="00C705C3" w:rsidTr="00BC2106">
        <w:tc>
          <w:tcPr>
            <w:tcW w:w="349" w:type="pct"/>
          </w:tcPr>
          <w:p w:rsidR="002F7840" w:rsidRPr="00C705C3" w:rsidRDefault="005C5384" w:rsidP="007771BF">
            <w:pPr>
              <w:pStyle w:val="EndNoteBibliography"/>
              <w:spacing w:line="360" w:lineRule="auto"/>
              <w:rPr>
                <w:rFonts w:ascii="Book Antiqua" w:hAnsi="Book Antiqua"/>
                <w:sz w:val="24"/>
                <w:szCs w:val="24"/>
              </w:rPr>
            </w:pPr>
            <w:r w:rsidRPr="00C705C3">
              <w:rPr>
                <w:rFonts w:ascii="Book Antiqua" w:hAnsi="Book Antiqua"/>
                <w:sz w:val="24"/>
                <w:szCs w:val="24"/>
              </w:rPr>
              <w:fldChar w:fldCharType="begin">
                <w:fldData xml:space="preserve">PEVuZE5vdGU+PENpdGU+PEF1dGhvcj5WaXZhcmVsbGk8L0F1dGhvcj48WWVhcj4yMDE1PC9ZZWFy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aWNhbD48cGFnZXM+ZTAxNDQwMTk8L3BhZ2VzPjx2b2x1bWU+MTA8L3ZvbHVtZT48bnVtYmVyPjEy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PEVuZE5vdGU+PENpdGU+PEF1dGhvcj5WaXZhcmVsbGk8L0F1dGhvcj48WWVhcj4yMDE1PC9ZZWFy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Pr="00C705C3">
              <w:rPr>
                <w:rFonts w:ascii="Book Antiqua" w:hAnsi="Book Antiqua"/>
                <w:sz w:val="24"/>
                <w:szCs w:val="24"/>
              </w:rPr>
            </w:r>
            <w:r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109" w:tooltip="Vivarelli, 2015 #177" w:history="1">
              <w:r w:rsidR="004E5479" w:rsidRPr="00C705C3">
                <w:rPr>
                  <w:rFonts w:ascii="Book Antiqua" w:hAnsi="Book Antiqua"/>
                  <w:noProof/>
                  <w:sz w:val="24"/>
                  <w:szCs w:val="24"/>
                  <w:vertAlign w:val="superscript"/>
                </w:rPr>
                <w:t>109</w:t>
              </w:r>
            </w:hyperlink>
            <w:r w:rsidR="004E5479" w:rsidRPr="00C705C3">
              <w:rPr>
                <w:rFonts w:ascii="Book Antiqua" w:hAnsi="Book Antiqua"/>
                <w:noProof/>
                <w:sz w:val="24"/>
                <w:szCs w:val="24"/>
                <w:vertAlign w:val="superscript"/>
              </w:rPr>
              <w:t>]</w:t>
            </w:r>
            <w:r w:rsidRPr="00C705C3">
              <w:rPr>
                <w:rFonts w:ascii="Book Antiqua" w:hAnsi="Book Antiqua"/>
                <w:sz w:val="24"/>
                <w:szCs w:val="24"/>
              </w:rPr>
              <w:fldChar w:fldCharType="end"/>
            </w:r>
          </w:p>
        </w:tc>
        <w:tc>
          <w:tcPr>
            <w:tcW w:w="388"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2015</w:t>
            </w:r>
          </w:p>
        </w:tc>
        <w:tc>
          <w:tcPr>
            <w:tcW w:w="45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9</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21.1</w:t>
            </w:r>
          </w:p>
        </w:tc>
        <w:tc>
          <w:tcPr>
            <w:tcW w:w="704"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32.2</w:t>
            </w:r>
            <w:r w:rsidR="00B73273" w:rsidRPr="00C705C3">
              <w:rPr>
                <w:rFonts w:ascii="Book Antiqua" w:hAnsi="Book Antiqua"/>
                <w:sz w:val="24"/>
                <w:szCs w:val="24"/>
              </w:rPr>
              <w:t xml:space="preserve"> </w:t>
            </w:r>
            <w:r w:rsidRPr="00C705C3">
              <w:rPr>
                <w:rFonts w:ascii="Book Antiqua" w:hAnsi="Book Antiqua"/>
                <w:sz w:val="24"/>
                <w:szCs w:val="24"/>
              </w:rPr>
              <w:t>(26.5-37.9)</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96</w:t>
            </w:r>
          </w:p>
        </w:tc>
        <w:tc>
          <w:tcPr>
            <w:tcW w:w="706"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66.7</w:t>
            </w:r>
          </w:p>
        </w:tc>
        <w:tc>
          <w:tcPr>
            <w:tcW w:w="66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w:t>
            </w:r>
          </w:p>
        </w:tc>
        <w:tc>
          <w:tcPr>
            <w:tcW w:w="71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100</w:t>
            </w:r>
          </w:p>
        </w:tc>
      </w:tr>
      <w:tr w:rsidR="00C705C3" w:rsidRPr="00C705C3" w:rsidTr="00BC2106">
        <w:tc>
          <w:tcPr>
            <w:tcW w:w="349" w:type="pct"/>
          </w:tcPr>
          <w:p w:rsidR="002F7840" w:rsidRPr="00C705C3" w:rsidRDefault="005C5384" w:rsidP="007771BF">
            <w:pPr>
              <w:pStyle w:val="EndNoteBibliography"/>
              <w:spacing w:line="360" w:lineRule="auto"/>
              <w:rPr>
                <w:rFonts w:ascii="Book Antiqua" w:hAnsi="Book Antiqua"/>
                <w:sz w:val="24"/>
                <w:szCs w:val="24"/>
              </w:rPr>
            </w:pPr>
            <w:r w:rsidRPr="00C705C3">
              <w:rPr>
                <w:rFonts w:ascii="Book Antiqua" w:hAnsi="Book Antiqua"/>
                <w:sz w:val="24"/>
                <w:szCs w:val="24"/>
              </w:rPr>
              <w:fldChar w:fldCharType="begin">
                <w:fldData xml:space="preserve">PEVuZE5vdGU+PENpdGU+PEF1dGhvcj5UcnVhbnQ8L0F1dGhvcj48WWVhcj4yMDE1PC9ZZWFyPjxS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PEVuZE5vdGU+PENpdGU+PEF1dGhvcj5UcnVhbnQ8L0F1dGhvcj48WWVhcj4yMDE1PC9ZZWFyPjxS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Pr="00C705C3">
              <w:rPr>
                <w:rFonts w:ascii="Book Antiqua" w:hAnsi="Book Antiqua"/>
                <w:sz w:val="24"/>
                <w:szCs w:val="24"/>
              </w:rPr>
            </w:r>
            <w:r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110" w:tooltip="Truant, 2015 #130" w:history="1">
              <w:r w:rsidR="004E5479" w:rsidRPr="00C705C3">
                <w:rPr>
                  <w:rFonts w:ascii="Book Antiqua" w:hAnsi="Book Antiqua"/>
                  <w:noProof/>
                  <w:sz w:val="24"/>
                  <w:szCs w:val="24"/>
                  <w:vertAlign w:val="superscript"/>
                </w:rPr>
                <w:t>110</w:t>
              </w:r>
            </w:hyperlink>
            <w:r w:rsidR="004E5479" w:rsidRPr="00C705C3">
              <w:rPr>
                <w:rFonts w:ascii="Book Antiqua" w:hAnsi="Book Antiqua"/>
                <w:noProof/>
                <w:sz w:val="24"/>
                <w:szCs w:val="24"/>
                <w:vertAlign w:val="superscript"/>
              </w:rPr>
              <w:t>]</w:t>
            </w:r>
            <w:r w:rsidRPr="00C705C3">
              <w:rPr>
                <w:rFonts w:ascii="Book Antiqua" w:hAnsi="Book Antiqua"/>
                <w:sz w:val="24"/>
                <w:szCs w:val="24"/>
              </w:rPr>
              <w:fldChar w:fldCharType="end"/>
            </w:r>
          </w:p>
        </w:tc>
        <w:tc>
          <w:tcPr>
            <w:tcW w:w="388"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2015</w:t>
            </w:r>
          </w:p>
        </w:tc>
        <w:tc>
          <w:tcPr>
            <w:tcW w:w="45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62</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24.2</w:t>
            </w:r>
          </w:p>
        </w:tc>
        <w:tc>
          <w:tcPr>
            <w:tcW w:w="704"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39.1</w:t>
            </w:r>
            <w:r w:rsidR="00B73273" w:rsidRPr="00C705C3">
              <w:rPr>
                <w:rFonts w:ascii="Book Antiqua" w:hAnsi="Book Antiqua"/>
                <w:sz w:val="24"/>
                <w:szCs w:val="24"/>
              </w:rPr>
              <w:t xml:space="preserve"> </w:t>
            </w:r>
            <w:r w:rsidRPr="00C705C3">
              <w:rPr>
                <w:rFonts w:ascii="Book Antiqua" w:hAnsi="Book Antiqua"/>
                <w:sz w:val="24"/>
                <w:szCs w:val="24"/>
              </w:rPr>
              <w:t>(22.3-72.2)</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48.6</w:t>
            </w:r>
          </w:p>
        </w:tc>
        <w:tc>
          <w:tcPr>
            <w:tcW w:w="706"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80</w:t>
            </w:r>
          </w:p>
        </w:tc>
        <w:tc>
          <w:tcPr>
            <w:tcW w:w="66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12.9</w:t>
            </w:r>
          </w:p>
        </w:tc>
        <w:tc>
          <w:tcPr>
            <w:tcW w:w="71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95.2</w:t>
            </w:r>
          </w:p>
        </w:tc>
      </w:tr>
      <w:tr w:rsidR="00C705C3" w:rsidRPr="00C705C3" w:rsidTr="00BC2106">
        <w:tc>
          <w:tcPr>
            <w:tcW w:w="349" w:type="pct"/>
          </w:tcPr>
          <w:p w:rsidR="002F7840" w:rsidRPr="00C705C3" w:rsidRDefault="005C5384" w:rsidP="007771BF">
            <w:pPr>
              <w:pStyle w:val="EndNoteBibliography"/>
              <w:spacing w:line="360" w:lineRule="auto"/>
              <w:rPr>
                <w:rFonts w:ascii="Book Antiqua" w:hAnsi="Book Antiqua"/>
                <w:sz w:val="24"/>
                <w:szCs w:val="24"/>
              </w:rPr>
            </w:pPr>
            <w:r w:rsidRPr="00C705C3">
              <w:rPr>
                <w:rFonts w:ascii="Book Antiqua" w:hAnsi="Book Antiqua"/>
                <w:sz w:val="24"/>
                <w:szCs w:val="24"/>
              </w:rPr>
              <w:fldChar w:fldCharType="begin">
                <w:fldData xml:space="preserve">PEVuZE5vdGU+PENpdGU+PEF1dGhvcj5UYW5ha2E8L0F1dGhvcj48WWVhcj4yMDE1PC9ZZWFyPjxS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PEVuZE5vdGU+PENpdGU+PEF1dGhvcj5UYW5ha2E8L0F1dGhvcj48WWVhcj4yMDE1PC9ZZWFyPjxS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Pr="00C705C3">
              <w:rPr>
                <w:rFonts w:ascii="Book Antiqua" w:hAnsi="Book Antiqua"/>
                <w:sz w:val="24"/>
                <w:szCs w:val="24"/>
              </w:rPr>
            </w:r>
            <w:r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111" w:tooltip="Tanaka, 2015 #106" w:history="1">
              <w:r w:rsidR="004E5479" w:rsidRPr="00C705C3">
                <w:rPr>
                  <w:rFonts w:ascii="Book Antiqua" w:hAnsi="Book Antiqua"/>
                  <w:noProof/>
                  <w:sz w:val="24"/>
                  <w:szCs w:val="24"/>
                  <w:vertAlign w:val="superscript"/>
                </w:rPr>
                <w:t>111</w:t>
              </w:r>
            </w:hyperlink>
            <w:r w:rsidR="004E5479" w:rsidRPr="00C705C3">
              <w:rPr>
                <w:rFonts w:ascii="Book Antiqua" w:hAnsi="Book Antiqua"/>
                <w:noProof/>
                <w:sz w:val="24"/>
                <w:szCs w:val="24"/>
                <w:vertAlign w:val="superscript"/>
              </w:rPr>
              <w:t>]</w:t>
            </w:r>
            <w:r w:rsidRPr="00C705C3">
              <w:rPr>
                <w:rFonts w:ascii="Book Antiqua" w:hAnsi="Book Antiqua"/>
                <w:sz w:val="24"/>
                <w:szCs w:val="24"/>
              </w:rPr>
              <w:fldChar w:fldCharType="end"/>
            </w:r>
          </w:p>
        </w:tc>
        <w:tc>
          <w:tcPr>
            <w:tcW w:w="388"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2015</w:t>
            </w:r>
          </w:p>
        </w:tc>
        <w:tc>
          <w:tcPr>
            <w:tcW w:w="45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11</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33.9</w:t>
            </w:r>
          </w:p>
        </w:tc>
        <w:tc>
          <w:tcPr>
            <w:tcW w:w="704"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46.3</w:t>
            </w:r>
            <w:r w:rsidR="00B73273" w:rsidRPr="00C705C3">
              <w:rPr>
                <w:rFonts w:ascii="Book Antiqua" w:hAnsi="Book Antiqua"/>
                <w:sz w:val="24"/>
                <w:szCs w:val="24"/>
              </w:rPr>
              <w:t xml:space="preserve"> </w:t>
            </w:r>
            <w:r w:rsidRPr="00C705C3">
              <w:rPr>
                <w:rFonts w:ascii="Book Antiqua" w:hAnsi="Book Antiqua"/>
                <w:sz w:val="24"/>
                <w:szCs w:val="24"/>
              </w:rPr>
              <w:t>(36.2-55.8)</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140</w:t>
            </w:r>
          </w:p>
        </w:tc>
        <w:tc>
          <w:tcPr>
            <w:tcW w:w="706"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45</w:t>
            </w:r>
          </w:p>
        </w:tc>
        <w:tc>
          <w:tcPr>
            <w:tcW w:w="66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9.1</w:t>
            </w:r>
          </w:p>
        </w:tc>
        <w:tc>
          <w:tcPr>
            <w:tcW w:w="71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100</w:t>
            </w:r>
          </w:p>
        </w:tc>
      </w:tr>
      <w:tr w:rsidR="00C705C3" w:rsidRPr="00C705C3" w:rsidTr="00BC2106">
        <w:tc>
          <w:tcPr>
            <w:tcW w:w="349" w:type="pct"/>
          </w:tcPr>
          <w:p w:rsidR="002F7840" w:rsidRPr="00C705C3" w:rsidRDefault="005C5384" w:rsidP="007771BF">
            <w:pPr>
              <w:pStyle w:val="EndNoteBibliography"/>
              <w:spacing w:line="360" w:lineRule="auto"/>
              <w:rPr>
                <w:rFonts w:ascii="Book Antiqua" w:hAnsi="Book Antiqua"/>
                <w:sz w:val="24"/>
                <w:szCs w:val="24"/>
              </w:rPr>
            </w:pPr>
            <w:r w:rsidRPr="00C705C3">
              <w:rPr>
                <w:rFonts w:ascii="Book Antiqua" w:hAnsi="Book Antiqua"/>
                <w:sz w:val="24"/>
                <w:szCs w:val="24"/>
              </w:rPr>
              <w:fldChar w:fldCharType="begin"/>
            </w:r>
            <w:r w:rsidR="004E5479" w:rsidRPr="00C705C3">
              <w:rPr>
                <w:rFonts w:ascii="Book Antiqua" w:hAnsi="Book Antiqua"/>
                <w:sz w:val="24"/>
                <w:szCs w:val="24"/>
              </w:rPr>
              <w:instrText xml:space="preserve"> ADDIN EN.CITE &lt;EndNote&gt;&lt;Cite&gt;&lt;Author&gt;Nadalin&lt;/Author&gt;&lt;Year&gt;2014&lt;/Year&gt;&lt;RecNum&gt;110&lt;/RecNum&gt;&lt;DisplayText&gt;&lt;style face="superscript"&gt;[70]&lt;/style&gt;&lt;/DisplayText&gt;&lt;record&gt;&lt;rec-number&gt;110&lt;/rec-number&gt;&lt;foreign-keys&gt;&lt;key app="EN" db-id="zrfs5fttma0vasewfau5tt25rs5fr2a2rver"&gt;110&lt;/key&gt;&lt;key app="ENWeb" db-id=""&gt;0&lt;/key&gt;&lt;/foreign-keys&gt;&lt;ref-type name="Journal Article"&gt;17&lt;/ref-type&gt;&lt;contributors&gt;&lt;authors&gt;&lt;author&gt;Nadalin, S.&lt;/author&gt;&lt;author&gt;Capobianco, I.&lt;/author&gt;&lt;author&gt;Li, J.&lt;/author&gt;&lt;author&gt;Girotti, P.&lt;/author&gt;&lt;author&gt;Königsrainer, I.&lt;/author&gt;&lt;author&gt;Königsrainer, A.&lt;/author&gt;&lt;/authors&gt;&lt;/contributors&gt;&lt;titles&gt;&lt;title&gt;Indications and Limits for Associating Liver Partition and Portal Vein Ligation for Staged Hepatectomy (ALPPS). Lessons Learned from 15 Cases at a Single Centre&lt;/title&gt;&lt;secondary-title&gt;Zeitschrift für Gastroenterologie&lt;/secondary-title&gt;&lt;/titles&gt;&lt;periodical&gt;&lt;full-title&gt;Zeitschrift für Gastroenterologie&lt;/full-title&gt;&lt;/periodical&gt;&lt;pages&gt;35-42&lt;/pages&gt;&lt;volume&gt;52&lt;/volume&gt;&lt;number&gt;01&lt;/number&gt;&lt;dates&gt;&lt;year&gt;2014&lt;/year&gt;&lt;/dates&gt;&lt;isbn&gt;0044-2771&amp;#xD;1439-7803&lt;/isbn&gt;&lt;urls&gt;&lt;/urls&gt;&lt;electronic-resource-num&gt;10.1055/s-0033-1356364&lt;/electronic-resource-num&gt;&lt;/record&gt;&lt;/Cite&gt;&lt;/EndNote&gt;</w:instrText>
            </w:r>
            <w:r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70" w:tooltip="Nadalin, 2014 #110" w:history="1">
              <w:r w:rsidR="004E5479" w:rsidRPr="00C705C3">
                <w:rPr>
                  <w:rFonts w:ascii="Book Antiqua" w:hAnsi="Book Antiqua"/>
                  <w:noProof/>
                  <w:sz w:val="24"/>
                  <w:szCs w:val="24"/>
                  <w:vertAlign w:val="superscript"/>
                </w:rPr>
                <w:t>70</w:t>
              </w:r>
            </w:hyperlink>
            <w:r w:rsidR="004E5479" w:rsidRPr="00C705C3">
              <w:rPr>
                <w:rFonts w:ascii="Book Antiqua" w:hAnsi="Book Antiqua"/>
                <w:noProof/>
                <w:sz w:val="24"/>
                <w:szCs w:val="24"/>
                <w:vertAlign w:val="superscript"/>
              </w:rPr>
              <w:t>]</w:t>
            </w:r>
            <w:r w:rsidRPr="00C705C3">
              <w:rPr>
                <w:rFonts w:ascii="Book Antiqua" w:hAnsi="Book Antiqua"/>
                <w:sz w:val="24"/>
                <w:szCs w:val="24"/>
              </w:rPr>
              <w:fldChar w:fldCharType="end"/>
            </w:r>
          </w:p>
        </w:tc>
        <w:tc>
          <w:tcPr>
            <w:tcW w:w="388"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2014</w:t>
            </w:r>
          </w:p>
        </w:tc>
        <w:tc>
          <w:tcPr>
            <w:tcW w:w="45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15</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22.6</w:t>
            </w:r>
          </w:p>
        </w:tc>
        <w:tc>
          <w:tcPr>
            <w:tcW w:w="704"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36.3</w:t>
            </w:r>
            <w:r w:rsidR="00B73273" w:rsidRPr="00C705C3">
              <w:rPr>
                <w:rFonts w:ascii="Book Antiqua" w:hAnsi="Book Antiqua"/>
                <w:sz w:val="24"/>
                <w:szCs w:val="24"/>
              </w:rPr>
              <w:t xml:space="preserve"> </w:t>
            </w:r>
            <w:r w:rsidRPr="00C705C3">
              <w:rPr>
                <w:rFonts w:ascii="Book Antiqua" w:hAnsi="Book Antiqua"/>
                <w:sz w:val="24"/>
                <w:szCs w:val="24"/>
              </w:rPr>
              <w:t>(30-59.2)</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87.2</w:t>
            </w:r>
          </w:p>
        </w:tc>
        <w:tc>
          <w:tcPr>
            <w:tcW w:w="706"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66.7</w:t>
            </w:r>
          </w:p>
        </w:tc>
        <w:tc>
          <w:tcPr>
            <w:tcW w:w="66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28.7</w:t>
            </w:r>
          </w:p>
        </w:tc>
        <w:tc>
          <w:tcPr>
            <w:tcW w:w="71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100</w:t>
            </w:r>
          </w:p>
        </w:tc>
      </w:tr>
      <w:tr w:rsidR="00C705C3" w:rsidRPr="00C705C3" w:rsidTr="00BC2106">
        <w:tc>
          <w:tcPr>
            <w:tcW w:w="349" w:type="pct"/>
          </w:tcPr>
          <w:p w:rsidR="002F7840" w:rsidRPr="00C705C3" w:rsidRDefault="005C5384" w:rsidP="007771BF">
            <w:pPr>
              <w:pStyle w:val="EndNoteBibliography"/>
              <w:spacing w:line="360" w:lineRule="auto"/>
              <w:rPr>
                <w:rFonts w:ascii="Book Antiqua" w:hAnsi="Book Antiqua"/>
                <w:sz w:val="24"/>
                <w:szCs w:val="24"/>
              </w:rPr>
            </w:pPr>
            <w:r w:rsidRPr="00C705C3">
              <w:rPr>
                <w:rFonts w:ascii="Book Antiqua" w:hAnsi="Book Antiqua"/>
                <w:sz w:val="24"/>
                <w:szCs w:val="24"/>
              </w:rPr>
              <w:lastRenderedPageBreak/>
              <w:fldChar w:fldCharType="begin">
                <w:fldData xml:space="preserve">PEVuZE5vdGU+PENpdGU+PEF1dGhvcj5TY2hhZGRlPC9BdXRob3I+PFllYXI+MjAxNDwvWWVhcj48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MT48L2FsdC1wZXJpb2RpY2FsPjxwYWdlcz4xNTEwLTk8L3BhZ2VzPjx2b2x1bWU+Mzg8L3ZvbHVt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PEVuZE5vdGU+PENpdGU+PEF1dGhvcj5TY2hhZGRlPC9BdXRob3I+PFllYXI+MjAxNDwvWWVhcj48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MT48L2FsdC1wZXJpb2RpY2FsPjxwYWdlcz4xNTEwLTk8L3BhZ2VzPjx2b2x1bWU+Mzg8L3ZvbHVt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Pr="00C705C3">
              <w:rPr>
                <w:rFonts w:ascii="Book Antiqua" w:hAnsi="Book Antiqua"/>
                <w:sz w:val="24"/>
                <w:szCs w:val="24"/>
              </w:rPr>
            </w:r>
            <w:r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68" w:tooltip="Schadde, 2014 #47" w:history="1">
              <w:r w:rsidR="004E5479" w:rsidRPr="00C705C3">
                <w:rPr>
                  <w:rFonts w:ascii="Book Antiqua" w:hAnsi="Book Antiqua"/>
                  <w:noProof/>
                  <w:sz w:val="24"/>
                  <w:szCs w:val="24"/>
                  <w:vertAlign w:val="superscript"/>
                </w:rPr>
                <w:t>68</w:t>
              </w:r>
            </w:hyperlink>
            <w:r w:rsidR="004E5479" w:rsidRPr="00C705C3">
              <w:rPr>
                <w:rFonts w:ascii="Book Antiqua" w:hAnsi="Book Antiqua"/>
                <w:noProof/>
                <w:sz w:val="24"/>
                <w:szCs w:val="24"/>
                <w:vertAlign w:val="superscript"/>
              </w:rPr>
              <w:t>]</w:t>
            </w:r>
            <w:r w:rsidRPr="00C705C3">
              <w:rPr>
                <w:rFonts w:ascii="Book Antiqua" w:hAnsi="Book Antiqua"/>
                <w:sz w:val="24"/>
                <w:szCs w:val="24"/>
              </w:rPr>
              <w:fldChar w:fldCharType="end"/>
            </w:r>
          </w:p>
        </w:tc>
        <w:tc>
          <w:tcPr>
            <w:tcW w:w="388"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2014</w:t>
            </w:r>
          </w:p>
        </w:tc>
        <w:tc>
          <w:tcPr>
            <w:tcW w:w="45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48</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23</w:t>
            </w:r>
          </w:p>
        </w:tc>
        <w:tc>
          <w:tcPr>
            <w:tcW w:w="704"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41</w:t>
            </w:r>
            <w:r w:rsidR="00B73273" w:rsidRPr="00C705C3">
              <w:rPr>
                <w:rFonts w:ascii="Book Antiqua" w:hAnsi="Book Antiqua"/>
                <w:sz w:val="24"/>
                <w:szCs w:val="24"/>
              </w:rPr>
              <w:t xml:space="preserve"> </w:t>
            </w:r>
            <w:r w:rsidRPr="00C705C3">
              <w:rPr>
                <w:rFonts w:ascii="Book Antiqua" w:hAnsi="Book Antiqua"/>
                <w:sz w:val="24"/>
                <w:szCs w:val="24"/>
              </w:rPr>
              <w:t>(34-47)</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77.4</w:t>
            </w:r>
          </w:p>
        </w:tc>
        <w:tc>
          <w:tcPr>
            <w:tcW w:w="706"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NM</w:t>
            </w:r>
          </w:p>
        </w:tc>
        <w:tc>
          <w:tcPr>
            <w:tcW w:w="66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17</w:t>
            </w:r>
          </w:p>
        </w:tc>
        <w:tc>
          <w:tcPr>
            <w:tcW w:w="71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100</w:t>
            </w:r>
          </w:p>
        </w:tc>
      </w:tr>
      <w:tr w:rsidR="00C705C3" w:rsidRPr="00C705C3" w:rsidTr="00BC2106">
        <w:tc>
          <w:tcPr>
            <w:tcW w:w="349" w:type="pct"/>
          </w:tcPr>
          <w:p w:rsidR="002F7840" w:rsidRPr="00C705C3" w:rsidRDefault="005C5384" w:rsidP="007771BF">
            <w:pPr>
              <w:pStyle w:val="EndNoteBibliography"/>
              <w:spacing w:line="360" w:lineRule="auto"/>
              <w:rPr>
                <w:rFonts w:ascii="Book Antiqua" w:hAnsi="Book Antiqua"/>
                <w:sz w:val="24"/>
                <w:szCs w:val="24"/>
              </w:rPr>
            </w:pPr>
            <w:r w:rsidRPr="00C705C3">
              <w:rPr>
                <w:rFonts w:ascii="Book Antiqua" w:hAnsi="Book Antiqua"/>
                <w:sz w:val="24"/>
                <w:szCs w:val="24"/>
              </w:rPr>
              <w:fldChar w:fldCharType="begin">
                <w:fldData xml:space="preserve">PEVuZE5vdGU+PENpdGU+PEF1dGhvcj5BbHZhcmV6PC9BdXRob3I+PFllYXI+MjAxMzwvWWVhcj48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IFRyYWN0PC9hYmJyLTE+PC9hbHQtcGVyaW9kaWNhbD48cGFnZXM+ODE0LTIxPC9wYWdlcz48dm9s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==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PEVuZE5vdGU+PENpdGU+PEF1dGhvcj5BbHZhcmV6PC9BdXRob3I+PFllYXI+MjAxMzwvWWVhcj48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IFRyYWN0PC9hYmJyLTE+PC9hbHQtcGVyaW9kaWNhbD48cGFnZXM+ODE0LTIxPC9wYWdlcz48dm9s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==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Pr="00C705C3">
              <w:rPr>
                <w:rFonts w:ascii="Book Antiqua" w:hAnsi="Book Antiqua"/>
                <w:sz w:val="24"/>
                <w:szCs w:val="24"/>
              </w:rPr>
            </w:r>
            <w:r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13" w:tooltip="Alvarez, 2013 #70" w:history="1">
              <w:r w:rsidR="004E5479" w:rsidRPr="00C705C3">
                <w:rPr>
                  <w:rFonts w:ascii="Book Antiqua" w:hAnsi="Book Antiqua"/>
                  <w:noProof/>
                  <w:sz w:val="24"/>
                  <w:szCs w:val="24"/>
                  <w:vertAlign w:val="superscript"/>
                </w:rPr>
                <w:t>13</w:t>
              </w:r>
            </w:hyperlink>
            <w:r w:rsidR="004E5479" w:rsidRPr="00C705C3">
              <w:rPr>
                <w:rFonts w:ascii="Book Antiqua" w:hAnsi="Book Antiqua"/>
                <w:noProof/>
                <w:sz w:val="24"/>
                <w:szCs w:val="24"/>
                <w:vertAlign w:val="superscript"/>
              </w:rPr>
              <w:t>]</w:t>
            </w:r>
            <w:r w:rsidRPr="00C705C3">
              <w:rPr>
                <w:rFonts w:ascii="Book Antiqua" w:hAnsi="Book Antiqua"/>
                <w:sz w:val="24"/>
                <w:szCs w:val="24"/>
              </w:rPr>
              <w:fldChar w:fldCharType="end"/>
            </w:r>
          </w:p>
        </w:tc>
        <w:tc>
          <w:tcPr>
            <w:tcW w:w="388"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2013</w:t>
            </w:r>
          </w:p>
        </w:tc>
        <w:tc>
          <w:tcPr>
            <w:tcW w:w="45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15</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27</w:t>
            </w:r>
          </w:p>
        </w:tc>
        <w:tc>
          <w:tcPr>
            <w:tcW w:w="704"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46.9</w:t>
            </w:r>
            <w:r w:rsidR="00B73273" w:rsidRPr="00C705C3">
              <w:rPr>
                <w:rFonts w:ascii="Book Antiqua" w:hAnsi="Book Antiqua"/>
                <w:sz w:val="24"/>
                <w:szCs w:val="24"/>
              </w:rPr>
              <w:t xml:space="preserve"> </w:t>
            </w:r>
            <w:r w:rsidRPr="00C705C3">
              <w:rPr>
                <w:rFonts w:ascii="Book Antiqua" w:hAnsi="Book Antiqua"/>
                <w:sz w:val="24"/>
                <w:szCs w:val="24"/>
              </w:rPr>
              <w:t>(31.7-67)</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78.4</w:t>
            </w:r>
          </w:p>
        </w:tc>
        <w:tc>
          <w:tcPr>
            <w:tcW w:w="706"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53</w:t>
            </w:r>
          </w:p>
        </w:tc>
        <w:tc>
          <w:tcPr>
            <w:tcW w:w="66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0</w:t>
            </w:r>
          </w:p>
        </w:tc>
        <w:tc>
          <w:tcPr>
            <w:tcW w:w="71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100</w:t>
            </w:r>
          </w:p>
        </w:tc>
      </w:tr>
      <w:tr w:rsidR="00C705C3" w:rsidRPr="00C705C3" w:rsidTr="00BC2106">
        <w:tc>
          <w:tcPr>
            <w:tcW w:w="349" w:type="pct"/>
          </w:tcPr>
          <w:p w:rsidR="002F7840" w:rsidRPr="00C705C3" w:rsidRDefault="005C5384" w:rsidP="007771BF">
            <w:pPr>
              <w:pStyle w:val="EndNoteBibliography"/>
              <w:spacing w:line="360" w:lineRule="auto"/>
              <w:rPr>
                <w:rFonts w:ascii="Book Antiqua" w:hAnsi="Book Antiqua"/>
                <w:sz w:val="24"/>
                <w:szCs w:val="24"/>
              </w:rPr>
            </w:pPr>
            <w:r w:rsidRPr="00C705C3">
              <w:rPr>
                <w:rFonts w:ascii="Book Antiqua" w:hAnsi="Book Antiqua"/>
                <w:sz w:val="24"/>
                <w:szCs w:val="24"/>
              </w:rPr>
              <w:fldChar w:fldCharType="begin">
                <w:fldData xml:space="preserve">PEVuZE5vdGU+PENpdGU+PEF1dGhvcj5MaTwvQXV0aG9yPjxZZWFyPjIwMTM8L1llYXI+PFJlY051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IFRyYWN0PC9hYmJyLTE+PC9hbHQtcGVyaW9kaWNhbD48cGFnZXM+OTU2LTYxPC9wYWdlcz48dm9s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</w:fldData>
              </w:fldChar>
            </w:r>
            <w:r w:rsidR="004E5479" w:rsidRPr="00C705C3">
              <w:rPr>
                <w:rFonts w:ascii="Book Antiqua" w:hAnsi="Book Antiqua"/>
                <w:sz w:val="24"/>
                <w:szCs w:val="24"/>
              </w:rPr>
              <w:instrText xml:space="preserve"> ADDIN EN.CITE </w:instrText>
            </w:r>
            <w:r w:rsidR="004E5479" w:rsidRPr="00C705C3">
              <w:rPr>
                <w:rFonts w:ascii="Book Antiqua" w:hAnsi="Book Antiqua"/>
                <w:sz w:val="24"/>
                <w:szCs w:val="24"/>
              </w:rPr>
              <w:fldChar w:fldCharType="begin">
                <w:fldData xml:space="preserve">PEVuZE5vdGU+PENpdGU+PEF1dGhvcj5MaTwvQXV0aG9yPjxZZWFyPjIwMTM8L1llYXI+PFJlY051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</w:fldData>
              </w:fldChar>
            </w:r>
            <w:r w:rsidR="004E5479" w:rsidRPr="00C705C3">
              <w:rPr>
                <w:rFonts w:ascii="Book Antiqua" w:hAnsi="Book Antiqua"/>
                <w:sz w:val="24"/>
                <w:szCs w:val="24"/>
              </w:rPr>
              <w:instrText xml:space="preserve"> ADDIN EN.CITE.DATA </w:instrText>
            </w:r>
            <w:r w:rsidR="004E5479" w:rsidRPr="00C705C3">
              <w:rPr>
                <w:rFonts w:ascii="Book Antiqua" w:hAnsi="Book Antiqua"/>
                <w:sz w:val="24"/>
                <w:szCs w:val="24"/>
              </w:rPr>
            </w:r>
            <w:r w:rsidR="004E5479" w:rsidRPr="00C705C3">
              <w:rPr>
                <w:rFonts w:ascii="Book Antiqua" w:hAnsi="Book Antiqua"/>
                <w:sz w:val="24"/>
                <w:szCs w:val="24"/>
              </w:rPr>
              <w:fldChar w:fldCharType="end"/>
            </w:r>
            <w:r w:rsidRPr="00C705C3">
              <w:rPr>
                <w:rFonts w:ascii="Book Antiqua" w:hAnsi="Book Antiqua"/>
                <w:sz w:val="24"/>
                <w:szCs w:val="24"/>
              </w:rPr>
            </w:r>
            <w:r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112" w:tooltip="Li, 2013 #174" w:history="1">
              <w:r w:rsidR="004E5479" w:rsidRPr="00C705C3">
                <w:rPr>
                  <w:rFonts w:ascii="Book Antiqua" w:hAnsi="Book Antiqua"/>
                  <w:noProof/>
                  <w:sz w:val="24"/>
                  <w:szCs w:val="24"/>
                  <w:vertAlign w:val="superscript"/>
                </w:rPr>
                <w:t>112</w:t>
              </w:r>
            </w:hyperlink>
            <w:r w:rsidR="004E5479" w:rsidRPr="00C705C3">
              <w:rPr>
                <w:rFonts w:ascii="Book Antiqua" w:hAnsi="Book Antiqua"/>
                <w:noProof/>
                <w:sz w:val="24"/>
                <w:szCs w:val="24"/>
                <w:vertAlign w:val="superscript"/>
              </w:rPr>
              <w:t>]</w:t>
            </w:r>
            <w:r w:rsidRPr="00C705C3">
              <w:rPr>
                <w:rFonts w:ascii="Book Antiqua" w:hAnsi="Book Antiqua"/>
                <w:sz w:val="24"/>
                <w:szCs w:val="24"/>
              </w:rPr>
              <w:fldChar w:fldCharType="end"/>
            </w:r>
          </w:p>
        </w:tc>
        <w:tc>
          <w:tcPr>
            <w:tcW w:w="388"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2013</w:t>
            </w:r>
          </w:p>
        </w:tc>
        <w:tc>
          <w:tcPr>
            <w:tcW w:w="45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9</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22.9</w:t>
            </w:r>
          </w:p>
        </w:tc>
        <w:tc>
          <w:tcPr>
            <w:tcW w:w="704"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NM</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87.2</w:t>
            </w:r>
          </w:p>
        </w:tc>
        <w:tc>
          <w:tcPr>
            <w:tcW w:w="706"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68</w:t>
            </w:r>
          </w:p>
        </w:tc>
        <w:tc>
          <w:tcPr>
            <w:tcW w:w="66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12</w:t>
            </w:r>
          </w:p>
        </w:tc>
        <w:tc>
          <w:tcPr>
            <w:tcW w:w="71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100</w:t>
            </w:r>
          </w:p>
        </w:tc>
      </w:tr>
      <w:tr w:rsidR="00C705C3" w:rsidRPr="00C705C3" w:rsidTr="00BC2106">
        <w:tc>
          <w:tcPr>
            <w:tcW w:w="349" w:type="pct"/>
          </w:tcPr>
          <w:p w:rsidR="002F7840" w:rsidRPr="00C705C3" w:rsidRDefault="005C5384" w:rsidP="007771BF">
            <w:pPr>
              <w:pStyle w:val="EndNoteBibliography"/>
              <w:spacing w:line="360" w:lineRule="auto"/>
              <w:rPr>
                <w:rFonts w:ascii="Book Antiqua" w:hAnsi="Book Antiqua"/>
                <w:sz w:val="24"/>
                <w:szCs w:val="24"/>
              </w:rPr>
            </w:pPr>
            <w:r w:rsidRPr="00C705C3">
              <w:rPr>
                <w:rFonts w:ascii="Book Antiqua" w:hAnsi="Book Antiqua"/>
                <w:sz w:val="24"/>
                <w:szCs w:val="24"/>
              </w:rPr>
              <w:fldChar w:fldCharType="begin"/>
            </w:r>
            <w:r w:rsidR="004E5479" w:rsidRPr="00C705C3">
              <w:rPr>
                <w:rFonts w:ascii="Book Antiqua" w:hAnsi="Book Antiqua"/>
                <w:sz w:val="24"/>
                <w:szCs w:val="24"/>
              </w:rPr>
              <w:instrText xml:space="preserve"> ADDIN EN.CITE &lt;EndNote&gt;&lt;Cite&gt;&lt;Author&gt;Sala&lt;/Author&gt;&lt;Year&gt;2012&lt;/Year&gt;&lt;RecNum&gt;108&lt;/RecNum&gt;&lt;DisplayText&gt;&lt;style face="superscript"&gt;[66]&lt;/style&gt;&lt;/DisplayText&gt;&lt;record&gt;&lt;rec-number&gt;108&lt;/rec-number&gt;&lt;foreign-keys&gt;&lt;key app="EN" db-id="zrfs5fttma0vasewfau5tt25rs5fr2a2rver"&gt;108&lt;/key&gt;&lt;key app="ENWeb" db-id=""&gt;0&lt;/key&gt;&lt;/foreign-keys&gt;&lt;ref-type name="Journal Article"&gt;17&lt;/ref-type&gt;&lt;contributors&gt;&lt;authors&gt;&lt;author&gt;Sala, Sofía&lt;/author&gt;&lt;author&gt;Ardiles, Victoria&lt;/author&gt;&lt;author&gt;Ulla, Marina&lt;/author&gt;&lt;author&gt;Alvarez, Fernando&lt;/author&gt;&lt;author&gt;Pekolj, Juan&lt;/author&gt;&lt;author&gt;de Santibañes, Eduardo&lt;/author&gt;&lt;/authors&gt;&lt;/contributors&gt;&lt;titles&gt;&lt;title&gt;Our initial experience with ALPPS technique: encouraging results&lt;/title&gt;&lt;secondary-title&gt;Updates in Surgery&lt;/secondary-title&gt;&lt;/titles&gt;&lt;periodical&gt;&lt;full-title&gt;Updates in Surgery&lt;/full-title&gt;&lt;/periodical&gt;&lt;pages&gt;167-172&lt;/pages&gt;&lt;volume&gt;64&lt;/volume&gt;&lt;number&gt;3&lt;/number&gt;&lt;dates&gt;&lt;year&gt;2012&lt;/year&gt;&lt;/dates&gt;&lt;isbn&gt;2038-131X&amp;#xD;2038-3312&lt;/isbn&gt;&lt;urls&gt;&lt;/urls&gt;&lt;electronic-resource-num&gt;10.1007/s13304-012-0175-y&lt;/electronic-resource-num&gt;&lt;research-notes&gt;&lt;style face="normal" font="default" charset="134" size="100%"&gt;</w:instrText>
            </w:r>
            <w:r w:rsidR="004E5479" w:rsidRPr="00C705C3">
              <w:rPr>
                <w:rFonts w:ascii="Book Antiqua" w:hAnsi="Book Antiqua"/>
                <w:sz w:val="24"/>
                <w:szCs w:val="24"/>
              </w:rPr>
              <w:instrText>增长速度</w:instrText>
            </w:r>
            <w:r w:rsidR="004E5479" w:rsidRPr="00C705C3">
              <w:rPr>
                <w:rFonts w:ascii="Book Antiqua" w:hAnsi="Book Antiqua"/>
                <w:sz w:val="24"/>
                <w:szCs w:val="24"/>
              </w:rPr>
              <w:instrText>&amp;#xD;&lt;/style&gt;&lt;/research-notes&gt;&lt;/record&gt;&lt;/Cite&gt;&lt;/EndNote&gt;</w:instrText>
            </w:r>
            <w:r w:rsidRPr="00C705C3">
              <w:rPr>
                <w:rFonts w:ascii="Book Antiqua" w:hAnsi="Book Antiqua"/>
                <w:sz w:val="24"/>
                <w:szCs w:val="24"/>
              </w:rPr>
              <w:fldChar w:fldCharType="separate"/>
            </w:r>
            <w:r w:rsidR="004E5479" w:rsidRPr="00C705C3">
              <w:rPr>
                <w:rFonts w:ascii="Book Antiqua" w:hAnsi="Book Antiqua"/>
                <w:noProof/>
                <w:sz w:val="24"/>
                <w:szCs w:val="24"/>
                <w:vertAlign w:val="superscript"/>
              </w:rPr>
              <w:t>[</w:t>
            </w:r>
            <w:hyperlink w:anchor="_ENREF_66" w:tooltip="Sala, 2012 #108" w:history="1">
              <w:r w:rsidR="004E5479" w:rsidRPr="00C705C3">
                <w:rPr>
                  <w:rFonts w:ascii="Book Antiqua" w:hAnsi="Book Antiqua"/>
                  <w:noProof/>
                  <w:sz w:val="24"/>
                  <w:szCs w:val="24"/>
                  <w:vertAlign w:val="superscript"/>
                </w:rPr>
                <w:t>66</w:t>
              </w:r>
            </w:hyperlink>
            <w:r w:rsidR="004E5479" w:rsidRPr="00C705C3">
              <w:rPr>
                <w:rFonts w:ascii="Book Antiqua" w:hAnsi="Book Antiqua"/>
                <w:noProof/>
                <w:sz w:val="24"/>
                <w:szCs w:val="24"/>
                <w:vertAlign w:val="superscript"/>
              </w:rPr>
              <w:t>]</w:t>
            </w:r>
            <w:r w:rsidRPr="00C705C3">
              <w:rPr>
                <w:rFonts w:ascii="Book Antiqua" w:hAnsi="Book Antiqua"/>
                <w:sz w:val="24"/>
                <w:szCs w:val="24"/>
              </w:rPr>
              <w:fldChar w:fldCharType="end"/>
            </w:r>
          </w:p>
        </w:tc>
        <w:tc>
          <w:tcPr>
            <w:tcW w:w="388"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2012</w:t>
            </w:r>
          </w:p>
        </w:tc>
        <w:tc>
          <w:tcPr>
            <w:tcW w:w="45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10</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27.8</w:t>
            </w:r>
          </w:p>
        </w:tc>
        <w:tc>
          <w:tcPr>
            <w:tcW w:w="704"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NM</w:t>
            </w:r>
          </w:p>
        </w:tc>
        <w:tc>
          <w:tcPr>
            <w:tcW w:w="51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82</w:t>
            </w:r>
          </w:p>
        </w:tc>
        <w:tc>
          <w:tcPr>
            <w:tcW w:w="706"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40</w:t>
            </w:r>
          </w:p>
        </w:tc>
        <w:tc>
          <w:tcPr>
            <w:tcW w:w="663"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0</w:t>
            </w:r>
          </w:p>
        </w:tc>
        <w:tc>
          <w:tcPr>
            <w:tcW w:w="712" w:type="pct"/>
          </w:tcPr>
          <w:p w:rsidR="002F7840" w:rsidRPr="00C705C3" w:rsidRDefault="008924F1" w:rsidP="007771BF">
            <w:pPr>
              <w:pStyle w:val="EndNoteBibliography"/>
              <w:spacing w:line="360" w:lineRule="auto"/>
              <w:rPr>
                <w:rFonts w:ascii="Book Antiqua" w:hAnsi="Book Antiqua"/>
                <w:sz w:val="24"/>
                <w:szCs w:val="24"/>
              </w:rPr>
            </w:pPr>
            <w:r w:rsidRPr="00C705C3">
              <w:rPr>
                <w:rFonts w:ascii="Book Antiqua" w:hAnsi="Book Antiqua"/>
                <w:sz w:val="24"/>
                <w:szCs w:val="24"/>
              </w:rPr>
              <w:t>100</w:t>
            </w:r>
          </w:p>
        </w:tc>
      </w:tr>
    </w:tbl>
    <w:p w:rsidR="002F7840" w:rsidRPr="00C705C3" w:rsidRDefault="00B73273" w:rsidP="007771BF">
      <w:pPr>
        <w:pStyle w:val="EndNoteBibliography"/>
        <w:spacing w:line="360" w:lineRule="auto"/>
        <w:rPr>
          <w:rFonts w:ascii="Book Antiqua" w:hAnsi="Book Antiqua"/>
          <w:sz w:val="24"/>
          <w:szCs w:val="24"/>
        </w:rPr>
      </w:pPr>
      <w:r w:rsidRPr="00C705C3">
        <w:rPr>
          <w:rFonts w:ascii="Book Antiqua" w:hAnsi="Book Antiqua"/>
          <w:sz w:val="24"/>
          <w:szCs w:val="24"/>
          <w:vertAlign w:val="superscript"/>
        </w:rPr>
        <w:t>1</w:t>
      </w:r>
      <w:r w:rsidR="008924F1" w:rsidRPr="00C705C3">
        <w:rPr>
          <w:rFonts w:ascii="Book Antiqua" w:hAnsi="Book Antiqua"/>
          <w:sz w:val="24"/>
          <w:szCs w:val="24"/>
        </w:rPr>
        <w:t xml:space="preserve">FLR% before stage 1; </w:t>
      </w:r>
      <w:r w:rsidRPr="00C705C3">
        <w:rPr>
          <w:rFonts w:ascii="Book Antiqua" w:hAnsi="Book Antiqua"/>
          <w:sz w:val="24"/>
          <w:szCs w:val="24"/>
          <w:vertAlign w:val="superscript"/>
        </w:rPr>
        <w:t>2</w:t>
      </w:r>
      <w:r w:rsidR="008924F1" w:rsidRPr="00C705C3">
        <w:rPr>
          <w:rFonts w:ascii="Book Antiqua" w:hAnsi="Book Antiqua"/>
          <w:sz w:val="24"/>
          <w:szCs w:val="24"/>
        </w:rPr>
        <w:t xml:space="preserve">FLR% before stage 2; </w:t>
      </w:r>
      <w:r w:rsidRPr="00C705C3">
        <w:rPr>
          <w:rFonts w:ascii="Book Antiqua" w:hAnsi="Book Antiqua"/>
          <w:sz w:val="24"/>
          <w:szCs w:val="24"/>
          <w:vertAlign w:val="superscript"/>
        </w:rPr>
        <w:t>3</w:t>
      </w:r>
      <w:r w:rsidR="008924F1" w:rsidRPr="00C705C3">
        <w:rPr>
          <w:rFonts w:ascii="Book Antiqua" w:hAnsi="Book Antiqua"/>
          <w:sz w:val="24"/>
          <w:szCs w:val="24"/>
        </w:rPr>
        <w:t xml:space="preserve">FLR% between </w:t>
      </w:r>
      <w:r w:rsidRPr="00C705C3">
        <w:rPr>
          <w:rFonts w:ascii="Book Antiqua" w:hAnsi="Book Antiqua"/>
          <w:sz w:val="24"/>
          <w:szCs w:val="24"/>
        </w:rPr>
        <w:t>stage 1 and stage 2.</w:t>
      </w:r>
      <w:r w:rsidR="00F95B39" w:rsidRPr="00C705C3">
        <w:rPr>
          <w:rFonts w:ascii="Book Antiqua" w:hAnsi="Book Antiqua"/>
          <w:sz w:val="24"/>
          <w:szCs w:val="24"/>
        </w:rPr>
        <w:t xml:space="preserve"> NM</w:t>
      </w:r>
      <w:r w:rsidR="00430F5C" w:rsidRPr="00C705C3">
        <w:rPr>
          <w:rFonts w:ascii="Book Antiqua" w:hAnsi="Book Antiqua"/>
          <w:sz w:val="24"/>
          <w:szCs w:val="24"/>
        </w:rPr>
        <w:t>: Not mentioned</w:t>
      </w:r>
      <w:r w:rsidR="0064163B">
        <w:rPr>
          <w:rFonts w:ascii="Book Antiqua" w:hAnsi="Book Antiqua" w:hint="eastAsia"/>
          <w:sz w:val="24"/>
          <w:szCs w:val="24"/>
        </w:rPr>
        <w:t>;</w:t>
      </w:r>
      <w:r w:rsidR="00643D67" w:rsidRPr="00C705C3">
        <w:rPr>
          <w:rFonts w:ascii="Book Antiqua" w:hAnsi="Book Antiqua"/>
          <w:sz w:val="24"/>
          <w:szCs w:val="24"/>
        </w:rPr>
        <w:t xml:space="preserve"> FLR: Future liver remnant.</w:t>
      </w:r>
    </w:p>
    <w:p w:rsidR="00B73273" w:rsidRPr="00C705C3" w:rsidRDefault="00B73273" w:rsidP="007771BF">
      <w:pPr>
        <w:pStyle w:val="EndNoteBibliography"/>
        <w:spacing w:line="360" w:lineRule="auto"/>
        <w:rPr>
          <w:rFonts w:ascii="Book Antiqua" w:hAnsi="Book Antiqua"/>
          <w:sz w:val="24"/>
          <w:szCs w:val="24"/>
        </w:rPr>
      </w:pPr>
    </w:p>
    <w:p w:rsidR="002F7840" w:rsidRPr="00C705C3" w:rsidRDefault="002F7840" w:rsidP="007771BF">
      <w:pPr>
        <w:pStyle w:val="EndNoteBibliography"/>
        <w:spacing w:line="360" w:lineRule="auto"/>
        <w:rPr>
          <w:rFonts w:ascii="Book Antiqua" w:hAnsi="Book Antiqua"/>
          <w:b/>
          <w:sz w:val="24"/>
          <w:szCs w:val="24"/>
        </w:rPr>
      </w:pPr>
    </w:p>
    <w:p w:rsidR="00F95B39" w:rsidRPr="00C705C3" w:rsidRDefault="00F95B39" w:rsidP="007771BF">
      <w:pPr>
        <w:widowControl/>
        <w:spacing w:line="360" w:lineRule="auto"/>
        <w:rPr>
          <w:rFonts w:ascii="Book Antiqua" w:eastAsia="DengXian" w:hAnsi="Book Antiqua"/>
          <w:b/>
          <w:sz w:val="24"/>
          <w:szCs w:val="24"/>
        </w:rPr>
      </w:pPr>
      <w:bookmarkStart w:id="32" w:name="_Hlk513998728"/>
      <w:r w:rsidRPr="00C705C3">
        <w:rPr>
          <w:rFonts w:ascii="Book Antiqua" w:hAnsi="Book Antiqua"/>
          <w:b/>
          <w:sz w:val="24"/>
          <w:szCs w:val="24"/>
        </w:rPr>
        <w:br w:type="page"/>
      </w:r>
    </w:p>
    <w:p w:rsidR="002F7840" w:rsidRPr="00C705C3" w:rsidRDefault="00F95B39" w:rsidP="007771BF">
      <w:pPr>
        <w:pStyle w:val="EndNoteBibliography"/>
        <w:spacing w:line="360" w:lineRule="auto"/>
        <w:rPr>
          <w:rFonts w:ascii="Book Antiqua" w:hAnsi="Book Antiqua"/>
          <w:b/>
          <w:sz w:val="24"/>
          <w:szCs w:val="24"/>
        </w:rPr>
      </w:pPr>
      <w:r w:rsidRPr="00C705C3">
        <w:rPr>
          <w:rFonts w:ascii="Book Antiqua" w:hAnsi="Book Antiqua"/>
          <w:b/>
          <w:sz w:val="24"/>
          <w:szCs w:val="24"/>
        </w:rPr>
        <w:lastRenderedPageBreak/>
        <w:t xml:space="preserve">Table 3 Studies on </w:t>
      </w:r>
      <w:r w:rsidR="00604D3E" w:rsidRPr="00C705C3">
        <w:rPr>
          <w:rFonts w:ascii="Book Antiqua" w:hAnsi="Book Antiqua"/>
          <w:b/>
          <w:sz w:val="24"/>
          <w:szCs w:val="24"/>
        </w:rPr>
        <w:t>transcatheter arterial chemoembolization</w:t>
      </w:r>
      <w:r w:rsidRPr="00C705C3">
        <w:rPr>
          <w:rFonts w:ascii="Book Antiqua" w:hAnsi="Book Antiqua"/>
          <w:b/>
          <w:sz w:val="24"/>
          <w:szCs w:val="24"/>
        </w:rPr>
        <w:t xml:space="preserve"> + </w:t>
      </w:r>
      <w:r w:rsidR="00604D3E" w:rsidRPr="00C705C3">
        <w:rPr>
          <w:rFonts w:ascii="Book Antiqua" w:hAnsi="Book Antiqua"/>
          <w:b/>
          <w:sz w:val="24"/>
          <w:szCs w:val="24"/>
        </w:rPr>
        <w:t xml:space="preserve">portal venous </w:t>
      </w:r>
      <w:proofErr w:type="spellStart"/>
      <w:r w:rsidR="00604D3E" w:rsidRPr="00C705C3">
        <w:rPr>
          <w:rFonts w:ascii="Book Antiqua" w:hAnsi="Book Antiqua"/>
          <w:b/>
          <w:sz w:val="24"/>
          <w:szCs w:val="24"/>
        </w:rPr>
        <w:t>embolizations</w:t>
      </w:r>
      <w:proofErr w:type="spellEnd"/>
      <w:r w:rsidRPr="00C705C3">
        <w:rPr>
          <w:rFonts w:ascii="Book Antiqua" w:hAnsi="Book Antiqua"/>
          <w:b/>
          <w:sz w:val="24"/>
          <w:szCs w:val="24"/>
        </w:rPr>
        <w:t xml:space="preserve"> and the rate of conversion to resection</w:t>
      </w:r>
      <w:bookmarkEnd w:id="32"/>
    </w:p>
    <w:tbl>
      <w:tblPr>
        <w:tblStyle w:val="TableGrid"/>
        <w:tblpPr w:leftFromText="180" w:rightFromText="180" w:vertAnchor="page" w:horzAnchor="margin" w:tblpY="2816"/>
        <w:tblW w:w="9022" w:type="dxa"/>
        <w:tblLayout w:type="fixed"/>
        <w:tblLook w:val="04A0" w:firstRow="1" w:lastRow="0" w:firstColumn="1" w:lastColumn="0" w:noHBand="0" w:noVBand="1"/>
      </w:tblPr>
      <w:tblGrid>
        <w:gridCol w:w="1101"/>
        <w:gridCol w:w="626"/>
        <w:gridCol w:w="740"/>
        <w:gridCol w:w="1892"/>
        <w:gridCol w:w="1164"/>
        <w:gridCol w:w="2038"/>
        <w:gridCol w:w="1461"/>
      </w:tblGrid>
      <w:tr w:rsidR="00C705C3" w:rsidRPr="00C705C3" w:rsidTr="00BC71AB">
        <w:trPr>
          <w:trHeight w:val="961"/>
        </w:trPr>
        <w:tc>
          <w:tcPr>
            <w:tcW w:w="1101" w:type="dxa"/>
          </w:tcPr>
          <w:p w:rsidR="002F7840" w:rsidRPr="00C705C3" w:rsidRDefault="00604D3E" w:rsidP="007771BF">
            <w:pPr>
              <w:spacing w:line="360" w:lineRule="auto"/>
              <w:rPr>
                <w:rFonts w:ascii="Book Antiqua" w:hAnsi="Book Antiqua"/>
                <w:sz w:val="24"/>
                <w:szCs w:val="24"/>
              </w:rPr>
            </w:pPr>
            <w:bookmarkStart w:id="33" w:name="_Hlk513998523"/>
            <w:r w:rsidRPr="00C705C3">
              <w:rPr>
                <w:rFonts w:ascii="Book Antiqua" w:hAnsi="Book Antiqua"/>
                <w:sz w:val="24"/>
                <w:szCs w:val="24"/>
              </w:rPr>
              <w:t>Ref.</w:t>
            </w:r>
          </w:p>
        </w:tc>
        <w:tc>
          <w:tcPr>
            <w:tcW w:w="626" w:type="dxa"/>
          </w:tcPr>
          <w:p w:rsidR="002F7840" w:rsidRPr="00C705C3" w:rsidRDefault="00604D3E"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Year</w:t>
            </w:r>
          </w:p>
        </w:tc>
        <w:tc>
          <w:tcPr>
            <w:tcW w:w="740" w:type="dxa"/>
          </w:tcPr>
          <w:p w:rsidR="002F7840" w:rsidRPr="00C705C3" w:rsidRDefault="00604D3E"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Cases</w:t>
            </w:r>
          </w:p>
        </w:tc>
        <w:tc>
          <w:tcPr>
            <w:tcW w:w="1892" w:type="dxa"/>
          </w:tcPr>
          <w:p w:rsidR="002F7840" w:rsidRPr="00C705C3" w:rsidRDefault="008924F1"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Types of tumor</w:t>
            </w:r>
          </w:p>
        </w:tc>
        <w:tc>
          <w:tcPr>
            <w:tcW w:w="1164" w:type="dxa"/>
          </w:tcPr>
          <w:p w:rsidR="002F7840" w:rsidRPr="00C705C3" w:rsidRDefault="008924F1"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Convert to surgery (%)</w:t>
            </w:r>
          </w:p>
        </w:tc>
        <w:tc>
          <w:tcPr>
            <w:tcW w:w="2038" w:type="dxa"/>
          </w:tcPr>
          <w:p w:rsidR="002F7840" w:rsidRPr="00C705C3" w:rsidRDefault="00F95B39"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5-y</w:t>
            </w:r>
            <w:r w:rsidR="008924F1" w:rsidRPr="00C705C3">
              <w:rPr>
                <w:rFonts w:ascii="Book Antiqua" w:eastAsia="Times New Roman" w:hAnsi="Book Antiqua"/>
                <w:sz w:val="24"/>
                <w:szCs w:val="24"/>
              </w:rPr>
              <w:t>r disease-free survival rates (%)</w:t>
            </w:r>
          </w:p>
        </w:tc>
        <w:tc>
          <w:tcPr>
            <w:tcW w:w="1461" w:type="dxa"/>
          </w:tcPr>
          <w:p w:rsidR="002F7840" w:rsidRPr="00C705C3" w:rsidRDefault="008924F1"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Median survival time</w:t>
            </w:r>
            <w:r w:rsidR="00604D3E" w:rsidRPr="00C705C3">
              <w:rPr>
                <w:rFonts w:ascii="Book Antiqua" w:hAnsi="Book Antiqua"/>
                <w:sz w:val="24"/>
                <w:szCs w:val="24"/>
              </w:rPr>
              <w:t xml:space="preserve"> </w:t>
            </w:r>
            <w:r w:rsidRPr="00C705C3">
              <w:rPr>
                <w:rFonts w:ascii="Book Antiqua" w:eastAsia="Times New Roman" w:hAnsi="Book Antiqua"/>
                <w:sz w:val="24"/>
                <w:szCs w:val="24"/>
              </w:rPr>
              <w:t>(</w:t>
            </w:r>
            <w:proofErr w:type="spellStart"/>
            <w:r w:rsidRPr="00C705C3">
              <w:rPr>
                <w:rFonts w:ascii="Book Antiqua" w:eastAsia="Times New Roman" w:hAnsi="Book Antiqua"/>
                <w:sz w:val="24"/>
                <w:szCs w:val="24"/>
              </w:rPr>
              <w:t>mo</w:t>
            </w:r>
            <w:proofErr w:type="spellEnd"/>
            <w:r w:rsidRPr="00C705C3">
              <w:rPr>
                <w:rFonts w:ascii="Book Antiqua" w:eastAsia="Times New Roman" w:hAnsi="Book Antiqua"/>
                <w:sz w:val="24"/>
                <w:szCs w:val="24"/>
              </w:rPr>
              <w:t>)</w:t>
            </w:r>
          </w:p>
        </w:tc>
      </w:tr>
      <w:tr w:rsidR="00C705C3" w:rsidRPr="00C705C3" w:rsidTr="00BC71AB">
        <w:trPr>
          <w:trHeight w:val="635"/>
        </w:trPr>
        <w:tc>
          <w:tcPr>
            <w:tcW w:w="1101"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fldChar w:fldCharType="begin">
                <w:fldData xml:space="preserve">PEVuZE5vdGU+PENpdGU+PEF1dGhvcj5Bb2tpPC9BdXRob3I+PFllYXI+MjAwNDwvWWVhcj48UmVj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=
</w:fldData>
              </w:fldChar>
            </w:r>
            <w:r w:rsidR="004E5479" w:rsidRPr="00C705C3">
              <w:rPr>
                <w:rFonts w:ascii="Book Antiqua" w:eastAsia="Times New Roman" w:hAnsi="Book Antiqua"/>
                <w:sz w:val="24"/>
                <w:szCs w:val="24"/>
              </w:rPr>
              <w:instrText xml:space="preserve"> ADDIN EN.CITE </w:instrText>
            </w:r>
            <w:r w:rsidR="004E5479" w:rsidRPr="00C705C3">
              <w:rPr>
                <w:rFonts w:ascii="Book Antiqua" w:eastAsia="Times New Roman" w:hAnsi="Book Antiqua"/>
                <w:sz w:val="24"/>
                <w:szCs w:val="24"/>
              </w:rPr>
              <w:fldChar w:fldCharType="begin">
                <w:fldData xml:space="preserve">PEVuZE5vdGU+PENpdGU+PEF1dGhvcj5Bb2tpPC9BdXRob3I+PFllYXI+MjAwNDwvWWVhcj48UmVj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=
</w:fldData>
              </w:fldChar>
            </w:r>
            <w:r w:rsidR="004E5479" w:rsidRPr="00C705C3">
              <w:rPr>
                <w:rFonts w:ascii="Book Antiqua" w:eastAsia="Times New Roman" w:hAnsi="Book Antiqua"/>
                <w:sz w:val="24"/>
                <w:szCs w:val="24"/>
              </w:rPr>
              <w:instrText xml:space="preserve"> ADDIN EN.CITE.DATA </w:instrText>
            </w:r>
            <w:r w:rsidR="004E5479" w:rsidRPr="00C705C3">
              <w:rPr>
                <w:rFonts w:ascii="Book Antiqua" w:eastAsia="Times New Roman" w:hAnsi="Book Antiqua"/>
                <w:sz w:val="24"/>
                <w:szCs w:val="24"/>
              </w:rPr>
            </w:r>
            <w:r w:rsidR="004E5479" w:rsidRPr="00C705C3">
              <w:rPr>
                <w:rFonts w:ascii="Book Antiqua" w:eastAsia="Times New Roman" w:hAnsi="Book Antiqua"/>
                <w:sz w:val="24"/>
                <w:szCs w:val="24"/>
              </w:rPr>
              <w:fldChar w:fldCharType="end"/>
            </w:r>
            <w:r w:rsidRPr="00C705C3">
              <w:rPr>
                <w:rFonts w:ascii="Book Antiqua" w:eastAsia="Times New Roman" w:hAnsi="Book Antiqua"/>
                <w:sz w:val="24"/>
                <w:szCs w:val="24"/>
              </w:rPr>
            </w:r>
            <w:r w:rsidRPr="00C705C3">
              <w:rPr>
                <w:rFonts w:ascii="Book Antiqua" w:eastAsia="Times New Roman" w:hAnsi="Book Antiqua"/>
                <w:sz w:val="24"/>
                <w:szCs w:val="24"/>
              </w:rPr>
              <w:fldChar w:fldCharType="separate"/>
            </w:r>
            <w:r w:rsidR="004E5479" w:rsidRPr="00C705C3">
              <w:rPr>
                <w:rFonts w:ascii="Book Antiqua" w:eastAsia="Times New Roman" w:hAnsi="Book Antiqua"/>
                <w:noProof/>
                <w:sz w:val="24"/>
                <w:szCs w:val="24"/>
                <w:vertAlign w:val="superscript"/>
              </w:rPr>
              <w:t>[</w:t>
            </w:r>
            <w:hyperlink w:anchor="_ENREF_101" w:tooltip="Aoki, 2004 #159" w:history="1">
              <w:r w:rsidR="004E5479" w:rsidRPr="00C705C3">
                <w:rPr>
                  <w:rFonts w:ascii="Book Antiqua" w:eastAsia="Times New Roman" w:hAnsi="Book Antiqua"/>
                  <w:noProof/>
                  <w:sz w:val="24"/>
                  <w:szCs w:val="24"/>
                  <w:vertAlign w:val="superscript"/>
                </w:rPr>
                <w:t>101</w:t>
              </w:r>
            </w:hyperlink>
            <w:r w:rsidR="004E5479" w:rsidRPr="00C705C3">
              <w:rPr>
                <w:rFonts w:ascii="Book Antiqua" w:eastAsia="Times New Roman" w:hAnsi="Book Antiqua"/>
                <w:noProof/>
                <w:sz w:val="24"/>
                <w:szCs w:val="24"/>
                <w:vertAlign w:val="superscript"/>
              </w:rPr>
              <w:t>]</w:t>
            </w:r>
            <w:r w:rsidRPr="00C705C3">
              <w:rPr>
                <w:rFonts w:ascii="Book Antiqua" w:eastAsia="Times New Roman" w:hAnsi="Book Antiqua"/>
                <w:sz w:val="24"/>
                <w:szCs w:val="24"/>
              </w:rPr>
              <w:fldChar w:fldCharType="end"/>
            </w:r>
          </w:p>
        </w:tc>
        <w:tc>
          <w:tcPr>
            <w:tcW w:w="626"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2004</w:t>
            </w:r>
          </w:p>
        </w:tc>
        <w:tc>
          <w:tcPr>
            <w:tcW w:w="740"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17</w:t>
            </w:r>
          </w:p>
        </w:tc>
        <w:tc>
          <w:tcPr>
            <w:tcW w:w="1892"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Hepatocellular carcinoma</w:t>
            </w:r>
          </w:p>
        </w:tc>
        <w:tc>
          <w:tcPr>
            <w:tcW w:w="1164"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94</w:t>
            </w:r>
          </w:p>
        </w:tc>
        <w:tc>
          <w:tcPr>
            <w:tcW w:w="2038"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46.7</w:t>
            </w:r>
          </w:p>
        </w:tc>
        <w:tc>
          <w:tcPr>
            <w:tcW w:w="1461" w:type="dxa"/>
          </w:tcPr>
          <w:p w:rsidR="00430F5C" w:rsidRPr="00C705C3" w:rsidRDefault="00430F5C" w:rsidP="007771BF">
            <w:pPr>
              <w:spacing w:line="360" w:lineRule="auto"/>
              <w:rPr>
                <w:rFonts w:ascii="Book Antiqua" w:hAnsi="Book Antiqua"/>
                <w:sz w:val="24"/>
                <w:szCs w:val="24"/>
              </w:rPr>
            </w:pPr>
            <w:r w:rsidRPr="00C705C3">
              <w:rPr>
                <w:rFonts w:ascii="Book Antiqua" w:hAnsi="Book Antiqua"/>
                <w:sz w:val="24"/>
                <w:szCs w:val="24"/>
              </w:rPr>
              <w:t>NM</w:t>
            </w:r>
          </w:p>
        </w:tc>
      </w:tr>
      <w:tr w:rsidR="00C705C3" w:rsidRPr="00C705C3" w:rsidTr="00BC71AB">
        <w:trPr>
          <w:trHeight w:val="651"/>
        </w:trPr>
        <w:tc>
          <w:tcPr>
            <w:tcW w:w="1101"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fldChar w:fldCharType="begin">
                <w:fldData xml:space="preserve">PEVuZE5vdGU+PENpdGU+PEF1dGhvcj5PZ2F0YTwvQXV0aG9yPjxZZWFyPjIwMDY8L1llYXI+PFJl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</w:fldData>
              </w:fldChar>
            </w:r>
            <w:r w:rsidR="004E5479" w:rsidRPr="00C705C3">
              <w:rPr>
                <w:rFonts w:ascii="Book Antiqua" w:eastAsia="Times New Roman" w:hAnsi="Book Antiqua"/>
                <w:sz w:val="24"/>
                <w:szCs w:val="24"/>
              </w:rPr>
              <w:instrText xml:space="preserve"> ADDIN EN.CITE </w:instrText>
            </w:r>
            <w:r w:rsidR="004E5479" w:rsidRPr="00C705C3">
              <w:rPr>
                <w:rFonts w:ascii="Book Antiqua" w:eastAsia="Times New Roman" w:hAnsi="Book Antiqua"/>
                <w:sz w:val="24"/>
                <w:szCs w:val="24"/>
              </w:rPr>
              <w:fldChar w:fldCharType="begin">
                <w:fldData xml:space="preserve">PEVuZE5vdGU+PENpdGU+PEF1dGhvcj5PZ2F0YTwvQXV0aG9yPjxZZWFyPjIwMDY8L1llYXI+PFJl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</w:fldData>
              </w:fldChar>
            </w:r>
            <w:r w:rsidR="004E5479" w:rsidRPr="00C705C3">
              <w:rPr>
                <w:rFonts w:ascii="Book Antiqua" w:eastAsia="Times New Roman" w:hAnsi="Book Antiqua"/>
                <w:sz w:val="24"/>
                <w:szCs w:val="24"/>
              </w:rPr>
              <w:instrText xml:space="preserve"> ADDIN EN.CITE.DATA </w:instrText>
            </w:r>
            <w:r w:rsidR="004E5479" w:rsidRPr="00C705C3">
              <w:rPr>
                <w:rFonts w:ascii="Book Antiqua" w:eastAsia="Times New Roman" w:hAnsi="Book Antiqua"/>
                <w:sz w:val="24"/>
                <w:szCs w:val="24"/>
              </w:rPr>
            </w:r>
            <w:r w:rsidR="004E5479" w:rsidRPr="00C705C3">
              <w:rPr>
                <w:rFonts w:ascii="Book Antiqua" w:eastAsia="Times New Roman" w:hAnsi="Book Antiqua"/>
                <w:sz w:val="24"/>
                <w:szCs w:val="24"/>
              </w:rPr>
              <w:fldChar w:fldCharType="end"/>
            </w:r>
            <w:r w:rsidRPr="00C705C3">
              <w:rPr>
                <w:rFonts w:ascii="Book Antiqua" w:eastAsia="Times New Roman" w:hAnsi="Book Antiqua"/>
                <w:sz w:val="24"/>
                <w:szCs w:val="24"/>
              </w:rPr>
            </w:r>
            <w:r w:rsidRPr="00C705C3">
              <w:rPr>
                <w:rFonts w:ascii="Book Antiqua" w:eastAsia="Times New Roman" w:hAnsi="Book Antiqua"/>
                <w:sz w:val="24"/>
                <w:szCs w:val="24"/>
              </w:rPr>
              <w:fldChar w:fldCharType="separate"/>
            </w:r>
            <w:r w:rsidR="004E5479" w:rsidRPr="00C705C3">
              <w:rPr>
                <w:rFonts w:ascii="Book Antiqua" w:eastAsia="Times New Roman" w:hAnsi="Book Antiqua"/>
                <w:noProof/>
                <w:sz w:val="24"/>
                <w:szCs w:val="24"/>
                <w:vertAlign w:val="superscript"/>
              </w:rPr>
              <w:t>[</w:t>
            </w:r>
            <w:hyperlink w:anchor="_ENREF_102" w:tooltip="Ogata, 2006 #160" w:history="1">
              <w:r w:rsidR="004E5479" w:rsidRPr="00C705C3">
                <w:rPr>
                  <w:rFonts w:ascii="Book Antiqua" w:eastAsia="Times New Roman" w:hAnsi="Book Antiqua"/>
                  <w:noProof/>
                  <w:sz w:val="24"/>
                  <w:szCs w:val="24"/>
                  <w:vertAlign w:val="superscript"/>
                </w:rPr>
                <w:t>102</w:t>
              </w:r>
            </w:hyperlink>
            <w:r w:rsidR="004E5479" w:rsidRPr="00C705C3">
              <w:rPr>
                <w:rFonts w:ascii="Book Antiqua" w:eastAsia="Times New Roman" w:hAnsi="Book Antiqua"/>
                <w:noProof/>
                <w:sz w:val="24"/>
                <w:szCs w:val="24"/>
                <w:vertAlign w:val="superscript"/>
              </w:rPr>
              <w:t>]</w:t>
            </w:r>
            <w:r w:rsidRPr="00C705C3">
              <w:rPr>
                <w:rFonts w:ascii="Book Antiqua" w:eastAsia="Times New Roman" w:hAnsi="Book Antiqua"/>
                <w:sz w:val="24"/>
                <w:szCs w:val="24"/>
              </w:rPr>
              <w:fldChar w:fldCharType="end"/>
            </w:r>
          </w:p>
        </w:tc>
        <w:tc>
          <w:tcPr>
            <w:tcW w:w="626"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2006</w:t>
            </w:r>
          </w:p>
        </w:tc>
        <w:tc>
          <w:tcPr>
            <w:tcW w:w="740"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18</w:t>
            </w:r>
          </w:p>
        </w:tc>
        <w:tc>
          <w:tcPr>
            <w:tcW w:w="1892"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Hepatocellular</w:t>
            </w:r>
          </w:p>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carcinoma</w:t>
            </w:r>
          </w:p>
        </w:tc>
        <w:tc>
          <w:tcPr>
            <w:tcW w:w="1164"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100</w:t>
            </w:r>
          </w:p>
        </w:tc>
        <w:tc>
          <w:tcPr>
            <w:tcW w:w="2038"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37</w:t>
            </w:r>
          </w:p>
        </w:tc>
        <w:tc>
          <w:tcPr>
            <w:tcW w:w="1461" w:type="dxa"/>
          </w:tcPr>
          <w:p w:rsidR="00430F5C" w:rsidRPr="00C705C3" w:rsidRDefault="00430F5C" w:rsidP="007771BF">
            <w:pPr>
              <w:spacing w:line="360" w:lineRule="auto"/>
              <w:rPr>
                <w:rFonts w:ascii="Book Antiqua" w:hAnsi="Book Antiqua"/>
                <w:sz w:val="24"/>
                <w:szCs w:val="24"/>
              </w:rPr>
            </w:pPr>
            <w:r w:rsidRPr="00C705C3">
              <w:rPr>
                <w:rFonts w:ascii="Book Antiqua" w:hAnsi="Book Antiqua"/>
                <w:sz w:val="24"/>
                <w:szCs w:val="24"/>
              </w:rPr>
              <w:t>NM</w:t>
            </w:r>
          </w:p>
        </w:tc>
      </w:tr>
      <w:tr w:rsidR="00C705C3" w:rsidRPr="00C705C3" w:rsidTr="00BC71AB">
        <w:trPr>
          <w:trHeight w:val="651"/>
        </w:trPr>
        <w:tc>
          <w:tcPr>
            <w:tcW w:w="1101"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fldChar w:fldCharType="begin">
                <w:fldData xml:space="preserve">PEVuZE5vdGU+PENpdGU+PEF1dGhvcj5Zb288L0F1dGhvcj48WWVhcj4yMDExPC9ZZWFyPjxSZWNO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b25jb2xvZ3k8L2FiYnItMT48L2FsdC1wZXJpb2RpY2FsPjxwYWdlcz4xMjUxLTc8L3BhZ2VzPjx2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</w:fldData>
              </w:fldChar>
            </w:r>
            <w:r w:rsidR="004E5479" w:rsidRPr="00C705C3">
              <w:rPr>
                <w:rFonts w:ascii="Book Antiqua" w:eastAsia="Times New Roman" w:hAnsi="Book Antiqua"/>
                <w:sz w:val="24"/>
                <w:szCs w:val="24"/>
              </w:rPr>
              <w:instrText xml:space="preserve"> ADDIN EN.CITE </w:instrText>
            </w:r>
            <w:r w:rsidR="004E5479" w:rsidRPr="00C705C3">
              <w:rPr>
                <w:rFonts w:ascii="Book Antiqua" w:eastAsia="Times New Roman" w:hAnsi="Book Antiqua"/>
                <w:sz w:val="24"/>
                <w:szCs w:val="24"/>
              </w:rPr>
              <w:fldChar w:fldCharType="begin">
                <w:fldData xml:space="preserve">PEVuZE5vdGU+PENpdGU+PEF1dGhvcj5Zb288L0F1dGhvcj48WWVhcj4yMDExPC9ZZWFyPjxSZWNO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b25jb2xvZ3k8L2FiYnItMT48L2FsdC1wZXJpb2RpY2FsPjxwYWdlcz4xMjUxLTc8L3BhZ2VzPjx2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</w:fldData>
              </w:fldChar>
            </w:r>
            <w:r w:rsidR="004E5479" w:rsidRPr="00C705C3">
              <w:rPr>
                <w:rFonts w:ascii="Book Antiqua" w:eastAsia="Times New Roman" w:hAnsi="Book Antiqua"/>
                <w:sz w:val="24"/>
                <w:szCs w:val="24"/>
              </w:rPr>
              <w:instrText xml:space="preserve"> ADDIN EN.CITE.DATA </w:instrText>
            </w:r>
            <w:r w:rsidR="004E5479" w:rsidRPr="00C705C3">
              <w:rPr>
                <w:rFonts w:ascii="Book Antiqua" w:eastAsia="Times New Roman" w:hAnsi="Book Antiqua"/>
                <w:sz w:val="24"/>
                <w:szCs w:val="24"/>
              </w:rPr>
            </w:r>
            <w:r w:rsidR="004E5479" w:rsidRPr="00C705C3">
              <w:rPr>
                <w:rFonts w:ascii="Book Antiqua" w:eastAsia="Times New Roman" w:hAnsi="Book Antiqua"/>
                <w:sz w:val="24"/>
                <w:szCs w:val="24"/>
              </w:rPr>
              <w:fldChar w:fldCharType="end"/>
            </w:r>
            <w:r w:rsidRPr="00C705C3">
              <w:rPr>
                <w:rFonts w:ascii="Book Antiqua" w:eastAsia="Times New Roman" w:hAnsi="Book Antiqua"/>
                <w:sz w:val="24"/>
                <w:szCs w:val="24"/>
              </w:rPr>
            </w:r>
            <w:r w:rsidRPr="00C705C3">
              <w:rPr>
                <w:rFonts w:ascii="Book Antiqua" w:eastAsia="Times New Roman" w:hAnsi="Book Antiqua"/>
                <w:sz w:val="24"/>
                <w:szCs w:val="24"/>
              </w:rPr>
              <w:fldChar w:fldCharType="separate"/>
            </w:r>
            <w:r w:rsidR="004E5479" w:rsidRPr="00C705C3">
              <w:rPr>
                <w:rFonts w:ascii="Book Antiqua" w:eastAsia="Times New Roman" w:hAnsi="Book Antiqua"/>
                <w:noProof/>
                <w:sz w:val="24"/>
                <w:szCs w:val="24"/>
                <w:vertAlign w:val="superscript"/>
              </w:rPr>
              <w:t>[</w:t>
            </w:r>
            <w:hyperlink w:anchor="_ENREF_113" w:tooltip="Yoo, 2011 #166" w:history="1">
              <w:r w:rsidR="004E5479" w:rsidRPr="00C705C3">
                <w:rPr>
                  <w:rFonts w:ascii="Book Antiqua" w:eastAsia="Times New Roman" w:hAnsi="Book Antiqua"/>
                  <w:noProof/>
                  <w:sz w:val="24"/>
                  <w:szCs w:val="24"/>
                  <w:vertAlign w:val="superscript"/>
                </w:rPr>
                <w:t>113</w:t>
              </w:r>
            </w:hyperlink>
            <w:r w:rsidR="004E5479" w:rsidRPr="00C705C3">
              <w:rPr>
                <w:rFonts w:ascii="Book Antiqua" w:eastAsia="Times New Roman" w:hAnsi="Book Antiqua"/>
                <w:noProof/>
                <w:sz w:val="24"/>
                <w:szCs w:val="24"/>
                <w:vertAlign w:val="superscript"/>
              </w:rPr>
              <w:t>]</w:t>
            </w:r>
            <w:r w:rsidRPr="00C705C3">
              <w:rPr>
                <w:rFonts w:ascii="Book Antiqua" w:eastAsia="Times New Roman" w:hAnsi="Book Antiqua"/>
                <w:sz w:val="24"/>
                <w:szCs w:val="24"/>
              </w:rPr>
              <w:fldChar w:fldCharType="end"/>
            </w:r>
          </w:p>
        </w:tc>
        <w:tc>
          <w:tcPr>
            <w:tcW w:w="626"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2011</w:t>
            </w:r>
          </w:p>
        </w:tc>
        <w:tc>
          <w:tcPr>
            <w:tcW w:w="740"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71</w:t>
            </w:r>
          </w:p>
        </w:tc>
        <w:tc>
          <w:tcPr>
            <w:tcW w:w="1892"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Hepatocellular</w:t>
            </w:r>
          </w:p>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carcinoma</w:t>
            </w:r>
          </w:p>
        </w:tc>
        <w:tc>
          <w:tcPr>
            <w:tcW w:w="1164"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95.7</w:t>
            </w:r>
          </w:p>
        </w:tc>
        <w:tc>
          <w:tcPr>
            <w:tcW w:w="2038"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61</w:t>
            </w:r>
          </w:p>
        </w:tc>
        <w:tc>
          <w:tcPr>
            <w:tcW w:w="1461" w:type="dxa"/>
          </w:tcPr>
          <w:p w:rsidR="00430F5C" w:rsidRPr="00C705C3" w:rsidRDefault="00430F5C" w:rsidP="007771BF">
            <w:pPr>
              <w:spacing w:line="360" w:lineRule="auto"/>
              <w:rPr>
                <w:rFonts w:ascii="Book Antiqua" w:hAnsi="Book Antiqua"/>
                <w:sz w:val="24"/>
                <w:szCs w:val="24"/>
              </w:rPr>
            </w:pPr>
            <w:r w:rsidRPr="00C705C3">
              <w:rPr>
                <w:rFonts w:ascii="Book Antiqua" w:hAnsi="Book Antiqua"/>
                <w:sz w:val="24"/>
                <w:szCs w:val="24"/>
              </w:rPr>
              <w:t>NM</w:t>
            </w:r>
          </w:p>
        </w:tc>
      </w:tr>
      <w:tr w:rsidR="00C705C3" w:rsidRPr="00C705C3" w:rsidTr="00BC71AB">
        <w:trPr>
          <w:trHeight w:val="961"/>
        </w:trPr>
        <w:tc>
          <w:tcPr>
            <w:tcW w:w="1101"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fldChar w:fldCharType="begin">
                <w:fldData xml:space="preserve">PEVuZE5vdGU+PENpdGU+PEF1dGhvcj5QZW5nPC9BdXRob3I+PFllYXI+MjAxMjwvWWVhcj48UmVj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</w:fldData>
              </w:fldChar>
            </w:r>
            <w:r w:rsidR="004E5479" w:rsidRPr="00C705C3">
              <w:rPr>
                <w:rFonts w:ascii="Book Antiqua" w:eastAsia="Times New Roman" w:hAnsi="Book Antiqua"/>
                <w:sz w:val="24"/>
                <w:szCs w:val="24"/>
              </w:rPr>
              <w:instrText xml:space="preserve"> ADDIN EN.CITE </w:instrText>
            </w:r>
            <w:r w:rsidR="004E5479" w:rsidRPr="00C705C3">
              <w:rPr>
                <w:rFonts w:ascii="Book Antiqua" w:eastAsia="Times New Roman" w:hAnsi="Book Antiqua"/>
                <w:sz w:val="24"/>
                <w:szCs w:val="24"/>
              </w:rPr>
              <w:fldChar w:fldCharType="begin">
                <w:fldData xml:space="preserve">PEVuZE5vdGU+PENpdGU+PEF1dGhvcj5QZW5nPC9BdXRob3I+PFllYXI+MjAxMjwvWWVhcj48UmVj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</w:fldData>
              </w:fldChar>
            </w:r>
            <w:r w:rsidR="004E5479" w:rsidRPr="00C705C3">
              <w:rPr>
                <w:rFonts w:ascii="Book Antiqua" w:eastAsia="Times New Roman" w:hAnsi="Book Antiqua"/>
                <w:sz w:val="24"/>
                <w:szCs w:val="24"/>
              </w:rPr>
              <w:instrText xml:space="preserve"> ADDIN EN.CITE.DATA </w:instrText>
            </w:r>
            <w:r w:rsidR="004E5479" w:rsidRPr="00C705C3">
              <w:rPr>
                <w:rFonts w:ascii="Book Antiqua" w:eastAsia="Times New Roman" w:hAnsi="Book Antiqua"/>
                <w:sz w:val="24"/>
                <w:szCs w:val="24"/>
              </w:rPr>
            </w:r>
            <w:r w:rsidR="004E5479" w:rsidRPr="00C705C3">
              <w:rPr>
                <w:rFonts w:ascii="Book Antiqua" w:eastAsia="Times New Roman" w:hAnsi="Book Antiqua"/>
                <w:sz w:val="24"/>
                <w:szCs w:val="24"/>
              </w:rPr>
              <w:fldChar w:fldCharType="end"/>
            </w:r>
            <w:r w:rsidRPr="00C705C3">
              <w:rPr>
                <w:rFonts w:ascii="Book Antiqua" w:eastAsia="Times New Roman" w:hAnsi="Book Antiqua"/>
                <w:sz w:val="24"/>
                <w:szCs w:val="24"/>
              </w:rPr>
            </w:r>
            <w:r w:rsidRPr="00C705C3">
              <w:rPr>
                <w:rFonts w:ascii="Book Antiqua" w:eastAsia="Times New Roman" w:hAnsi="Book Antiqua"/>
                <w:sz w:val="24"/>
                <w:szCs w:val="24"/>
              </w:rPr>
              <w:fldChar w:fldCharType="separate"/>
            </w:r>
            <w:r w:rsidR="004E5479" w:rsidRPr="00C705C3">
              <w:rPr>
                <w:rFonts w:ascii="Book Antiqua" w:eastAsia="Times New Roman" w:hAnsi="Book Antiqua"/>
                <w:noProof/>
                <w:sz w:val="24"/>
                <w:szCs w:val="24"/>
                <w:vertAlign w:val="superscript"/>
              </w:rPr>
              <w:t>[</w:t>
            </w:r>
            <w:hyperlink w:anchor="_ENREF_103" w:tooltip="Peng, 2012 #158" w:history="1">
              <w:r w:rsidR="004E5479" w:rsidRPr="00C705C3">
                <w:rPr>
                  <w:rFonts w:ascii="Book Antiqua" w:eastAsia="Times New Roman" w:hAnsi="Book Antiqua"/>
                  <w:noProof/>
                  <w:sz w:val="24"/>
                  <w:szCs w:val="24"/>
                  <w:vertAlign w:val="superscript"/>
                </w:rPr>
                <w:t>103</w:t>
              </w:r>
            </w:hyperlink>
            <w:r w:rsidR="004E5479" w:rsidRPr="00C705C3">
              <w:rPr>
                <w:rFonts w:ascii="Book Antiqua" w:eastAsia="Times New Roman" w:hAnsi="Book Antiqua"/>
                <w:noProof/>
                <w:sz w:val="24"/>
                <w:szCs w:val="24"/>
                <w:vertAlign w:val="superscript"/>
              </w:rPr>
              <w:t>]</w:t>
            </w:r>
            <w:r w:rsidRPr="00C705C3">
              <w:rPr>
                <w:rFonts w:ascii="Book Antiqua" w:eastAsia="Times New Roman" w:hAnsi="Book Antiqua"/>
                <w:sz w:val="24"/>
                <w:szCs w:val="24"/>
              </w:rPr>
              <w:fldChar w:fldCharType="end"/>
            </w:r>
          </w:p>
        </w:tc>
        <w:tc>
          <w:tcPr>
            <w:tcW w:w="626"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2012</w:t>
            </w:r>
          </w:p>
        </w:tc>
        <w:tc>
          <w:tcPr>
            <w:tcW w:w="740"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29</w:t>
            </w:r>
          </w:p>
        </w:tc>
        <w:tc>
          <w:tcPr>
            <w:tcW w:w="1892"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Hepatocellular carcinoma</w:t>
            </w:r>
            <w:r w:rsidR="00AB4D15">
              <w:rPr>
                <w:rFonts w:ascii="Book Antiqua" w:hAnsi="Book Antiqua" w:hint="eastAsia"/>
                <w:sz w:val="24"/>
                <w:szCs w:val="24"/>
              </w:rPr>
              <w:t xml:space="preserve"> </w:t>
            </w:r>
            <w:r w:rsidRPr="00C705C3">
              <w:rPr>
                <w:rFonts w:ascii="Book Antiqua" w:eastAsia="Times New Roman" w:hAnsi="Book Antiqua"/>
                <w:sz w:val="24"/>
                <w:szCs w:val="24"/>
              </w:rPr>
              <w:t>and metastatic disease</w:t>
            </w:r>
          </w:p>
        </w:tc>
        <w:tc>
          <w:tcPr>
            <w:tcW w:w="1164"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93.1</w:t>
            </w:r>
          </w:p>
        </w:tc>
        <w:tc>
          <w:tcPr>
            <w:tcW w:w="2038" w:type="dxa"/>
          </w:tcPr>
          <w:p w:rsidR="00430F5C" w:rsidRPr="00C705C3" w:rsidRDefault="00430F5C" w:rsidP="007771BF">
            <w:pPr>
              <w:spacing w:line="360" w:lineRule="auto"/>
              <w:rPr>
                <w:rFonts w:ascii="Book Antiqua" w:hAnsi="Book Antiqua"/>
                <w:sz w:val="24"/>
                <w:szCs w:val="24"/>
              </w:rPr>
            </w:pPr>
            <w:r w:rsidRPr="00C705C3">
              <w:rPr>
                <w:rFonts w:ascii="Book Antiqua" w:hAnsi="Book Antiqua"/>
                <w:sz w:val="24"/>
                <w:szCs w:val="24"/>
              </w:rPr>
              <w:t>NM</w:t>
            </w:r>
          </w:p>
        </w:tc>
        <w:tc>
          <w:tcPr>
            <w:tcW w:w="1461"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58</w:t>
            </w:r>
          </w:p>
        </w:tc>
      </w:tr>
      <w:tr w:rsidR="00C705C3" w:rsidRPr="00C705C3" w:rsidTr="00BC71AB">
        <w:trPr>
          <w:trHeight w:val="558"/>
        </w:trPr>
        <w:tc>
          <w:tcPr>
            <w:tcW w:w="1101"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fldChar w:fldCharType="begin">
                <w:fldData xml:space="preserve">PEVuZE5vdGU+PENpdGU+PEF1dGhvcj5Sb25vdDwvQXV0aG9yPjxZZWFyPjIwMTY8L1llYXI+PFJl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</w:fldData>
              </w:fldChar>
            </w:r>
            <w:r w:rsidR="004E5479" w:rsidRPr="00C705C3">
              <w:rPr>
                <w:rFonts w:ascii="Book Antiqua" w:eastAsia="Times New Roman" w:hAnsi="Book Antiqua"/>
                <w:sz w:val="24"/>
                <w:szCs w:val="24"/>
              </w:rPr>
              <w:instrText xml:space="preserve"> ADDIN EN.CITE </w:instrText>
            </w:r>
            <w:r w:rsidR="004E5479" w:rsidRPr="00C705C3">
              <w:rPr>
                <w:rFonts w:ascii="Book Antiqua" w:eastAsia="Times New Roman" w:hAnsi="Book Antiqua"/>
                <w:sz w:val="24"/>
                <w:szCs w:val="24"/>
              </w:rPr>
              <w:fldChar w:fldCharType="begin">
                <w:fldData xml:space="preserve">PEVuZE5vdGU+PENpdGU+PEF1dGhvcj5Sb25vdDwvQXV0aG9yPjxZZWFyPjIwMTY8L1llYXI+PFJl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</w:fldData>
              </w:fldChar>
            </w:r>
            <w:r w:rsidR="004E5479" w:rsidRPr="00C705C3">
              <w:rPr>
                <w:rFonts w:ascii="Book Antiqua" w:eastAsia="Times New Roman" w:hAnsi="Book Antiqua"/>
                <w:sz w:val="24"/>
                <w:szCs w:val="24"/>
              </w:rPr>
              <w:instrText xml:space="preserve"> ADDIN EN.CITE.DATA </w:instrText>
            </w:r>
            <w:r w:rsidR="004E5479" w:rsidRPr="00C705C3">
              <w:rPr>
                <w:rFonts w:ascii="Book Antiqua" w:eastAsia="Times New Roman" w:hAnsi="Book Antiqua"/>
                <w:sz w:val="24"/>
                <w:szCs w:val="24"/>
              </w:rPr>
            </w:r>
            <w:r w:rsidR="004E5479" w:rsidRPr="00C705C3">
              <w:rPr>
                <w:rFonts w:ascii="Book Antiqua" w:eastAsia="Times New Roman" w:hAnsi="Book Antiqua"/>
                <w:sz w:val="24"/>
                <w:szCs w:val="24"/>
              </w:rPr>
              <w:fldChar w:fldCharType="end"/>
            </w:r>
            <w:r w:rsidRPr="00C705C3">
              <w:rPr>
                <w:rFonts w:ascii="Book Antiqua" w:eastAsia="Times New Roman" w:hAnsi="Book Antiqua"/>
                <w:sz w:val="24"/>
                <w:szCs w:val="24"/>
              </w:rPr>
            </w:r>
            <w:r w:rsidRPr="00C705C3">
              <w:rPr>
                <w:rFonts w:ascii="Book Antiqua" w:eastAsia="Times New Roman" w:hAnsi="Book Antiqua"/>
                <w:sz w:val="24"/>
                <w:szCs w:val="24"/>
              </w:rPr>
              <w:fldChar w:fldCharType="separate"/>
            </w:r>
            <w:r w:rsidR="004E5479" w:rsidRPr="00C705C3">
              <w:rPr>
                <w:rFonts w:ascii="Book Antiqua" w:eastAsia="Times New Roman" w:hAnsi="Book Antiqua"/>
                <w:noProof/>
                <w:sz w:val="24"/>
                <w:szCs w:val="24"/>
                <w:vertAlign w:val="superscript"/>
              </w:rPr>
              <w:t>[</w:t>
            </w:r>
            <w:hyperlink w:anchor="_ENREF_104" w:tooltip="Ronot, 2016 #15" w:history="1">
              <w:r w:rsidR="004E5479" w:rsidRPr="00C705C3">
                <w:rPr>
                  <w:rFonts w:ascii="Book Antiqua" w:eastAsia="Times New Roman" w:hAnsi="Book Antiqua"/>
                  <w:noProof/>
                  <w:sz w:val="24"/>
                  <w:szCs w:val="24"/>
                  <w:vertAlign w:val="superscript"/>
                </w:rPr>
                <w:t>104</w:t>
              </w:r>
            </w:hyperlink>
            <w:r w:rsidR="004E5479" w:rsidRPr="00C705C3">
              <w:rPr>
                <w:rFonts w:ascii="Book Antiqua" w:eastAsia="Times New Roman" w:hAnsi="Book Antiqua"/>
                <w:noProof/>
                <w:sz w:val="24"/>
                <w:szCs w:val="24"/>
                <w:vertAlign w:val="superscript"/>
              </w:rPr>
              <w:t>]</w:t>
            </w:r>
            <w:r w:rsidRPr="00C705C3">
              <w:rPr>
                <w:rFonts w:ascii="Book Antiqua" w:eastAsia="Times New Roman" w:hAnsi="Book Antiqua"/>
                <w:sz w:val="24"/>
                <w:szCs w:val="24"/>
              </w:rPr>
              <w:fldChar w:fldCharType="end"/>
            </w:r>
          </w:p>
        </w:tc>
        <w:tc>
          <w:tcPr>
            <w:tcW w:w="626"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2016</w:t>
            </w:r>
          </w:p>
        </w:tc>
        <w:tc>
          <w:tcPr>
            <w:tcW w:w="740"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54</w:t>
            </w:r>
          </w:p>
        </w:tc>
        <w:tc>
          <w:tcPr>
            <w:tcW w:w="1892"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Hepatocellular carcinoma</w:t>
            </w:r>
          </w:p>
        </w:tc>
        <w:tc>
          <w:tcPr>
            <w:tcW w:w="1164"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72</w:t>
            </w:r>
          </w:p>
        </w:tc>
        <w:tc>
          <w:tcPr>
            <w:tcW w:w="2038" w:type="dxa"/>
          </w:tcPr>
          <w:p w:rsidR="00430F5C" w:rsidRPr="00C705C3" w:rsidRDefault="00430F5C" w:rsidP="007771BF">
            <w:pPr>
              <w:spacing w:line="360" w:lineRule="auto"/>
              <w:rPr>
                <w:rFonts w:ascii="Book Antiqua" w:hAnsi="Book Antiqua"/>
                <w:sz w:val="24"/>
                <w:szCs w:val="24"/>
              </w:rPr>
            </w:pPr>
            <w:r w:rsidRPr="00C705C3">
              <w:rPr>
                <w:rFonts w:ascii="Book Antiqua" w:hAnsi="Book Antiqua"/>
                <w:sz w:val="24"/>
                <w:szCs w:val="24"/>
              </w:rPr>
              <w:t>NM</w:t>
            </w:r>
          </w:p>
        </w:tc>
        <w:tc>
          <w:tcPr>
            <w:tcW w:w="1461" w:type="dxa"/>
          </w:tcPr>
          <w:p w:rsidR="00430F5C" w:rsidRPr="00C705C3" w:rsidRDefault="00430F5C" w:rsidP="007771BF">
            <w:pPr>
              <w:spacing w:line="360" w:lineRule="auto"/>
              <w:rPr>
                <w:rFonts w:ascii="Book Antiqua" w:eastAsia="Times New Roman" w:hAnsi="Book Antiqua"/>
                <w:sz w:val="24"/>
                <w:szCs w:val="24"/>
              </w:rPr>
            </w:pPr>
            <w:r w:rsidRPr="00C705C3">
              <w:rPr>
                <w:rFonts w:ascii="Book Antiqua" w:eastAsia="Times New Roman" w:hAnsi="Book Antiqua"/>
                <w:sz w:val="24"/>
                <w:szCs w:val="24"/>
              </w:rPr>
              <w:t>41</w:t>
            </w:r>
          </w:p>
        </w:tc>
      </w:tr>
      <w:bookmarkEnd w:id="33"/>
    </w:tbl>
    <w:p w:rsidR="00B55C06" w:rsidRPr="00C705C3" w:rsidRDefault="00B55C06" w:rsidP="007771BF">
      <w:pPr>
        <w:pStyle w:val="EndNoteBibliography"/>
        <w:spacing w:line="360" w:lineRule="auto"/>
        <w:rPr>
          <w:rFonts w:ascii="Book Antiqua" w:hAnsi="Book Antiqua"/>
          <w:b/>
          <w:sz w:val="24"/>
          <w:szCs w:val="24"/>
        </w:rPr>
      </w:pPr>
    </w:p>
    <w:p w:rsidR="00B55C06" w:rsidRPr="00C705C3" w:rsidRDefault="0064163B" w:rsidP="007771BF">
      <w:pPr>
        <w:pStyle w:val="EndNoteBibliography"/>
        <w:spacing w:line="360" w:lineRule="auto"/>
        <w:rPr>
          <w:rFonts w:ascii="Book Antiqua" w:hAnsi="Book Antiqua"/>
          <w:b/>
          <w:sz w:val="24"/>
          <w:szCs w:val="24"/>
        </w:rPr>
      </w:pPr>
      <w:r w:rsidRPr="00C705C3">
        <w:rPr>
          <w:rFonts w:ascii="Book Antiqua" w:hAnsi="Book Antiqua"/>
          <w:sz w:val="24"/>
          <w:szCs w:val="24"/>
        </w:rPr>
        <w:t>NM: Not mentioned.</w:t>
      </w:r>
    </w:p>
    <w:sectPr w:rsidR="00B55C06" w:rsidRPr="00C705C3" w:rsidSect="005C5384">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877" w:rsidRDefault="00C35877">
      <w:r>
        <w:separator/>
      </w:r>
    </w:p>
  </w:endnote>
  <w:endnote w:type="continuationSeparator" w:id="0">
    <w:p w:rsidR="00C35877" w:rsidRDefault="00C3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144" w:rsidRDefault="00AA714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877" w:rsidRDefault="00C35877">
      <w:r>
        <w:separator/>
      </w:r>
    </w:p>
  </w:footnote>
  <w:footnote w:type="continuationSeparator" w:id="0">
    <w:p w:rsidR="00C35877" w:rsidRDefault="00C35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5EE5"/>
    <w:multiLevelType w:val="hybridMultilevel"/>
    <w:tmpl w:val="F280A6E6"/>
    <w:lvl w:ilvl="0" w:tplc="67188C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CA50B51"/>
    <w:multiLevelType w:val="multilevel"/>
    <w:tmpl w:val="4CA50B51"/>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wMja3NDGwNLYwNTJX0lEKTi0uzszPAykwNKgFAPUv17At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rfs5fttma0vasewfau5tt25rs5fr2a2rver&quot;&gt;我的EndNote库&lt;record-ids&gt;&lt;item&gt;3&lt;/item&gt;&lt;item&gt;4&lt;/item&gt;&lt;item&gt;8&lt;/item&gt;&lt;item&gt;9&lt;/item&gt;&lt;item&gt;15&lt;/item&gt;&lt;item&gt;18&lt;/item&gt;&lt;item&gt;37&lt;/item&gt;&lt;item&gt;40&lt;/item&gt;&lt;item&gt;47&lt;/item&gt;&lt;item&gt;55&lt;/item&gt;&lt;item&gt;56&lt;/item&gt;&lt;item&gt;58&lt;/item&gt;&lt;item&gt;60&lt;/item&gt;&lt;item&gt;61&lt;/item&gt;&lt;item&gt;62&lt;/item&gt;&lt;item&gt;63&lt;/item&gt;&lt;item&gt;64&lt;/item&gt;&lt;item&gt;66&lt;/item&gt;&lt;item&gt;70&lt;/item&gt;&lt;item&gt;76&lt;/item&gt;&lt;item&gt;77&lt;/item&gt;&lt;item&gt;82&lt;/item&gt;&lt;item&gt;83&lt;/item&gt;&lt;item&gt;84&lt;/item&gt;&lt;item&gt;85&lt;/item&gt;&lt;item&gt;89&lt;/item&gt;&lt;item&gt;90&lt;/item&gt;&lt;item&gt;91&lt;/item&gt;&lt;item&gt;92&lt;/item&gt;&lt;item&gt;93&lt;/item&gt;&lt;item&gt;96&lt;/item&gt;&lt;item&gt;97&lt;/item&gt;&lt;item&gt;100&lt;/item&gt;&lt;item&gt;102&lt;/item&gt;&lt;item&gt;104&lt;/item&gt;&lt;item&gt;105&lt;/item&gt;&lt;item&gt;106&lt;/item&gt;&lt;item&gt;107&lt;/item&gt;&lt;item&gt;108&lt;/item&gt;&lt;item&gt;109&lt;/item&gt;&lt;item&gt;110&lt;/item&gt;&lt;item&gt;112&lt;/item&gt;&lt;item&gt;114&lt;/item&gt;&lt;item&gt;120&lt;/item&gt;&lt;item&gt;122&lt;/item&gt;&lt;item&gt;129&lt;/item&gt;&lt;item&gt;130&lt;/item&gt;&lt;item&gt;131&lt;/item&gt;&lt;item&gt;132&lt;/item&gt;&lt;item&gt;133&lt;/item&gt;&lt;item&gt;134&lt;/item&gt;&lt;item&gt;135&lt;/item&gt;&lt;item&gt;136&lt;/item&gt;&lt;item&gt;137&lt;/item&gt;&lt;item&gt;138&lt;/item&gt;&lt;item&gt;139&lt;/item&gt;&lt;item&gt;142&lt;/item&gt;&lt;item&gt;143&lt;/item&gt;&lt;item&gt;144&lt;/item&gt;&lt;item&gt;145&lt;/item&gt;&lt;item&gt;158&lt;/item&gt;&lt;item&gt;159&lt;/item&gt;&lt;item&gt;160&lt;/item&gt;&lt;item&gt;161&lt;/item&gt;&lt;item&gt;164&lt;/item&gt;&lt;item&gt;166&lt;/item&gt;&lt;item&gt;167&lt;/item&gt;&lt;item&gt;170&lt;/item&gt;&lt;item&gt;171&lt;/item&gt;&lt;item&gt;172&lt;/item&gt;&lt;item&gt;174&lt;/item&gt;&lt;item&gt;176&lt;/item&gt;&lt;item&gt;177&lt;/item&gt;&lt;item&gt;181&lt;/item&gt;&lt;item&gt;184&lt;/item&gt;&lt;item&gt;191&lt;/item&gt;&lt;item&gt;192&lt;/item&gt;&lt;item&gt;193&lt;/item&gt;&lt;item&gt;194&lt;/item&gt;&lt;item&gt;196&lt;/item&gt;&lt;item&gt;197&lt;/item&gt;&lt;item&gt;198&lt;/item&gt;&lt;item&gt;200&lt;/item&gt;&lt;item&gt;201&lt;/item&gt;&lt;item&gt;202&lt;/item&gt;&lt;item&gt;204&lt;/item&gt;&lt;item&gt;205&lt;/item&gt;&lt;item&gt;207&lt;/item&gt;&lt;item&gt;209&lt;/item&gt;&lt;item&gt;213&lt;/item&gt;&lt;item&gt;214&lt;/item&gt;&lt;item&gt;215&lt;/item&gt;&lt;item&gt;218&lt;/item&gt;&lt;item&gt;219&lt;/item&gt;&lt;item&gt;222&lt;/item&gt;&lt;item&gt;224&lt;/item&gt;&lt;item&gt;225&lt;/item&gt;&lt;item&gt;226&lt;/item&gt;&lt;item&gt;227&lt;/item&gt;&lt;item&gt;234&lt;/item&gt;&lt;item&gt;235&lt;/item&gt;&lt;item&gt;236&lt;/item&gt;&lt;item&gt;237&lt;/item&gt;&lt;item&gt;238&lt;/item&gt;&lt;item&gt;239&lt;/item&gt;&lt;item&gt;242&lt;/item&gt;&lt;item&gt;243&lt;/item&gt;&lt;item&gt;244&lt;/item&gt;&lt;item&gt;245&lt;/item&gt;&lt;item&gt;246&lt;/item&gt;&lt;item&gt;247&lt;/item&gt;&lt;item&gt;248&lt;/item&gt;&lt;item&gt;249&lt;/item&gt;&lt;item&gt;251&lt;/item&gt;&lt;/record-ids&gt;&lt;/item&gt;&lt;/Libraries&gt;"/>
  </w:docVars>
  <w:rsids>
    <w:rsidRoot w:val="00570E01"/>
    <w:rsid w:val="0000156E"/>
    <w:rsid w:val="00002DBB"/>
    <w:rsid w:val="00003C6C"/>
    <w:rsid w:val="00006A15"/>
    <w:rsid w:val="00006FC9"/>
    <w:rsid w:val="00011A79"/>
    <w:rsid w:val="00011E47"/>
    <w:rsid w:val="00012307"/>
    <w:rsid w:val="000142E2"/>
    <w:rsid w:val="000149E0"/>
    <w:rsid w:val="000151D2"/>
    <w:rsid w:val="00015E39"/>
    <w:rsid w:val="00016AC2"/>
    <w:rsid w:val="00020408"/>
    <w:rsid w:val="00027F64"/>
    <w:rsid w:val="00031BAC"/>
    <w:rsid w:val="00032932"/>
    <w:rsid w:val="0003464C"/>
    <w:rsid w:val="00035E88"/>
    <w:rsid w:val="00037D53"/>
    <w:rsid w:val="000404C7"/>
    <w:rsid w:val="00040665"/>
    <w:rsid w:val="00040734"/>
    <w:rsid w:val="000424AA"/>
    <w:rsid w:val="000427C4"/>
    <w:rsid w:val="000428CA"/>
    <w:rsid w:val="00043310"/>
    <w:rsid w:val="0004344E"/>
    <w:rsid w:val="00044EA9"/>
    <w:rsid w:val="00045B00"/>
    <w:rsid w:val="00046FCD"/>
    <w:rsid w:val="00047415"/>
    <w:rsid w:val="0004783F"/>
    <w:rsid w:val="000507A3"/>
    <w:rsid w:val="000507F7"/>
    <w:rsid w:val="00051376"/>
    <w:rsid w:val="000519E1"/>
    <w:rsid w:val="00052989"/>
    <w:rsid w:val="000538DC"/>
    <w:rsid w:val="00055587"/>
    <w:rsid w:val="00057525"/>
    <w:rsid w:val="00060EA4"/>
    <w:rsid w:val="000624F2"/>
    <w:rsid w:val="00062C94"/>
    <w:rsid w:val="0006325F"/>
    <w:rsid w:val="000632D2"/>
    <w:rsid w:val="000642F4"/>
    <w:rsid w:val="0006468F"/>
    <w:rsid w:val="00064BAF"/>
    <w:rsid w:val="00064BFD"/>
    <w:rsid w:val="000655FD"/>
    <w:rsid w:val="00065B5E"/>
    <w:rsid w:val="00067018"/>
    <w:rsid w:val="00070046"/>
    <w:rsid w:val="00070F09"/>
    <w:rsid w:val="00071C99"/>
    <w:rsid w:val="00071E78"/>
    <w:rsid w:val="000743B5"/>
    <w:rsid w:val="00074896"/>
    <w:rsid w:val="000748EB"/>
    <w:rsid w:val="00081F7C"/>
    <w:rsid w:val="00083B79"/>
    <w:rsid w:val="00083C98"/>
    <w:rsid w:val="00083F15"/>
    <w:rsid w:val="00085171"/>
    <w:rsid w:val="00086444"/>
    <w:rsid w:val="00086A4E"/>
    <w:rsid w:val="00086D37"/>
    <w:rsid w:val="0009080B"/>
    <w:rsid w:val="00092471"/>
    <w:rsid w:val="0009274B"/>
    <w:rsid w:val="00093CCE"/>
    <w:rsid w:val="000941CA"/>
    <w:rsid w:val="0009438E"/>
    <w:rsid w:val="00094B74"/>
    <w:rsid w:val="00096426"/>
    <w:rsid w:val="00096D10"/>
    <w:rsid w:val="000A0DFE"/>
    <w:rsid w:val="000A2E40"/>
    <w:rsid w:val="000A3331"/>
    <w:rsid w:val="000A3BD1"/>
    <w:rsid w:val="000A4572"/>
    <w:rsid w:val="000A69D3"/>
    <w:rsid w:val="000B0FC7"/>
    <w:rsid w:val="000B5B55"/>
    <w:rsid w:val="000B6851"/>
    <w:rsid w:val="000B6FE7"/>
    <w:rsid w:val="000B7899"/>
    <w:rsid w:val="000C0902"/>
    <w:rsid w:val="000C0D18"/>
    <w:rsid w:val="000C2A9E"/>
    <w:rsid w:val="000C515D"/>
    <w:rsid w:val="000D0CD2"/>
    <w:rsid w:val="000D22C5"/>
    <w:rsid w:val="000D2FF0"/>
    <w:rsid w:val="000D3519"/>
    <w:rsid w:val="000D4554"/>
    <w:rsid w:val="000D4F3B"/>
    <w:rsid w:val="000D6B8A"/>
    <w:rsid w:val="000D6BDD"/>
    <w:rsid w:val="000E11A6"/>
    <w:rsid w:val="000E2F11"/>
    <w:rsid w:val="000E49CC"/>
    <w:rsid w:val="000E58AC"/>
    <w:rsid w:val="000E64C5"/>
    <w:rsid w:val="000F0824"/>
    <w:rsid w:val="000F1C98"/>
    <w:rsid w:val="000F2B03"/>
    <w:rsid w:val="000F3989"/>
    <w:rsid w:val="000F4577"/>
    <w:rsid w:val="000F56AC"/>
    <w:rsid w:val="000F7956"/>
    <w:rsid w:val="001006DF"/>
    <w:rsid w:val="00101023"/>
    <w:rsid w:val="00103B9C"/>
    <w:rsid w:val="0010790A"/>
    <w:rsid w:val="00111F32"/>
    <w:rsid w:val="001125D8"/>
    <w:rsid w:val="00115492"/>
    <w:rsid w:val="00115664"/>
    <w:rsid w:val="00117F9E"/>
    <w:rsid w:val="00121DAC"/>
    <w:rsid w:val="00122CBE"/>
    <w:rsid w:val="0012333A"/>
    <w:rsid w:val="001237BC"/>
    <w:rsid w:val="00123DC7"/>
    <w:rsid w:val="0013189A"/>
    <w:rsid w:val="00131B62"/>
    <w:rsid w:val="00131D2B"/>
    <w:rsid w:val="00132385"/>
    <w:rsid w:val="00137E50"/>
    <w:rsid w:val="00141437"/>
    <w:rsid w:val="00142542"/>
    <w:rsid w:val="00142734"/>
    <w:rsid w:val="001471D4"/>
    <w:rsid w:val="00147991"/>
    <w:rsid w:val="0015179D"/>
    <w:rsid w:val="00153870"/>
    <w:rsid w:val="00155B7B"/>
    <w:rsid w:val="00155ED8"/>
    <w:rsid w:val="00156542"/>
    <w:rsid w:val="001578F3"/>
    <w:rsid w:val="00157CA0"/>
    <w:rsid w:val="00157FFE"/>
    <w:rsid w:val="001617E7"/>
    <w:rsid w:val="00161CEB"/>
    <w:rsid w:val="001652D2"/>
    <w:rsid w:val="00165F52"/>
    <w:rsid w:val="00166459"/>
    <w:rsid w:val="001670BD"/>
    <w:rsid w:val="0016721D"/>
    <w:rsid w:val="00167E51"/>
    <w:rsid w:val="0017228D"/>
    <w:rsid w:val="001726F8"/>
    <w:rsid w:val="0017293E"/>
    <w:rsid w:val="001765B6"/>
    <w:rsid w:val="00176D8E"/>
    <w:rsid w:val="00177F86"/>
    <w:rsid w:val="00177FE8"/>
    <w:rsid w:val="001808D0"/>
    <w:rsid w:val="00180C68"/>
    <w:rsid w:val="001812D7"/>
    <w:rsid w:val="001834EE"/>
    <w:rsid w:val="00187DDA"/>
    <w:rsid w:val="001903D6"/>
    <w:rsid w:val="00191C62"/>
    <w:rsid w:val="00192065"/>
    <w:rsid w:val="00193150"/>
    <w:rsid w:val="001959C2"/>
    <w:rsid w:val="00196DFD"/>
    <w:rsid w:val="001A07AF"/>
    <w:rsid w:val="001A1419"/>
    <w:rsid w:val="001A18C4"/>
    <w:rsid w:val="001A208A"/>
    <w:rsid w:val="001A2964"/>
    <w:rsid w:val="001A41E4"/>
    <w:rsid w:val="001A4537"/>
    <w:rsid w:val="001A4763"/>
    <w:rsid w:val="001A507E"/>
    <w:rsid w:val="001A6D31"/>
    <w:rsid w:val="001B16C7"/>
    <w:rsid w:val="001B2300"/>
    <w:rsid w:val="001B231C"/>
    <w:rsid w:val="001B3D3F"/>
    <w:rsid w:val="001B3FA3"/>
    <w:rsid w:val="001B4313"/>
    <w:rsid w:val="001B682F"/>
    <w:rsid w:val="001C0705"/>
    <w:rsid w:val="001C09B9"/>
    <w:rsid w:val="001C14D4"/>
    <w:rsid w:val="001C2065"/>
    <w:rsid w:val="001C4D87"/>
    <w:rsid w:val="001C5BEB"/>
    <w:rsid w:val="001C67B8"/>
    <w:rsid w:val="001C6CCD"/>
    <w:rsid w:val="001C6CE7"/>
    <w:rsid w:val="001D0156"/>
    <w:rsid w:val="001D0EC1"/>
    <w:rsid w:val="001D2658"/>
    <w:rsid w:val="001D2926"/>
    <w:rsid w:val="001D47CD"/>
    <w:rsid w:val="001D504A"/>
    <w:rsid w:val="001D6165"/>
    <w:rsid w:val="001D76C7"/>
    <w:rsid w:val="001D7E5F"/>
    <w:rsid w:val="001E01AA"/>
    <w:rsid w:val="001E19CE"/>
    <w:rsid w:val="001E2AA2"/>
    <w:rsid w:val="001E359C"/>
    <w:rsid w:val="001F05B4"/>
    <w:rsid w:val="001F29AB"/>
    <w:rsid w:val="001F55EB"/>
    <w:rsid w:val="001F5841"/>
    <w:rsid w:val="001F6036"/>
    <w:rsid w:val="00200228"/>
    <w:rsid w:val="00200C44"/>
    <w:rsid w:val="00202BA9"/>
    <w:rsid w:val="00203941"/>
    <w:rsid w:val="002056C2"/>
    <w:rsid w:val="00206FE5"/>
    <w:rsid w:val="00211606"/>
    <w:rsid w:val="00211917"/>
    <w:rsid w:val="00211CBE"/>
    <w:rsid w:val="00213462"/>
    <w:rsid w:val="00213697"/>
    <w:rsid w:val="002144C2"/>
    <w:rsid w:val="002156CE"/>
    <w:rsid w:val="00215942"/>
    <w:rsid w:val="00216674"/>
    <w:rsid w:val="0022166E"/>
    <w:rsid w:val="00223346"/>
    <w:rsid w:val="00223F9A"/>
    <w:rsid w:val="00226E87"/>
    <w:rsid w:val="002276AB"/>
    <w:rsid w:val="0022792E"/>
    <w:rsid w:val="00230B4B"/>
    <w:rsid w:val="00231E23"/>
    <w:rsid w:val="00232B73"/>
    <w:rsid w:val="002335AA"/>
    <w:rsid w:val="00233A7F"/>
    <w:rsid w:val="002343FD"/>
    <w:rsid w:val="00234A32"/>
    <w:rsid w:val="0023540C"/>
    <w:rsid w:val="00242152"/>
    <w:rsid w:val="00242F87"/>
    <w:rsid w:val="00242FD6"/>
    <w:rsid w:val="00245760"/>
    <w:rsid w:val="00251B1E"/>
    <w:rsid w:val="00252DF4"/>
    <w:rsid w:val="00253652"/>
    <w:rsid w:val="002552BD"/>
    <w:rsid w:val="00260155"/>
    <w:rsid w:val="002606D6"/>
    <w:rsid w:val="00261B4A"/>
    <w:rsid w:val="00261D62"/>
    <w:rsid w:val="00263C32"/>
    <w:rsid w:val="002643E4"/>
    <w:rsid w:val="0026466F"/>
    <w:rsid w:val="00264FC4"/>
    <w:rsid w:val="00265F43"/>
    <w:rsid w:val="002669E6"/>
    <w:rsid w:val="00267702"/>
    <w:rsid w:val="00271D5D"/>
    <w:rsid w:val="00273CB2"/>
    <w:rsid w:val="00273ECB"/>
    <w:rsid w:val="00273EDD"/>
    <w:rsid w:val="00275B24"/>
    <w:rsid w:val="00277AA5"/>
    <w:rsid w:val="00277DB5"/>
    <w:rsid w:val="00281C40"/>
    <w:rsid w:val="002828BD"/>
    <w:rsid w:val="00282AEE"/>
    <w:rsid w:val="00282B6C"/>
    <w:rsid w:val="00282D65"/>
    <w:rsid w:val="002839E6"/>
    <w:rsid w:val="00285082"/>
    <w:rsid w:val="00287AC1"/>
    <w:rsid w:val="00294231"/>
    <w:rsid w:val="002944C8"/>
    <w:rsid w:val="00297D22"/>
    <w:rsid w:val="002A01EF"/>
    <w:rsid w:val="002A0436"/>
    <w:rsid w:val="002A095E"/>
    <w:rsid w:val="002A3FCF"/>
    <w:rsid w:val="002A688B"/>
    <w:rsid w:val="002A6D25"/>
    <w:rsid w:val="002B1617"/>
    <w:rsid w:val="002B1A11"/>
    <w:rsid w:val="002B26EB"/>
    <w:rsid w:val="002B485A"/>
    <w:rsid w:val="002B520D"/>
    <w:rsid w:val="002B649F"/>
    <w:rsid w:val="002B6BB3"/>
    <w:rsid w:val="002B6E5A"/>
    <w:rsid w:val="002B7543"/>
    <w:rsid w:val="002C1174"/>
    <w:rsid w:val="002C1659"/>
    <w:rsid w:val="002C2924"/>
    <w:rsid w:val="002C3AA3"/>
    <w:rsid w:val="002C3C9F"/>
    <w:rsid w:val="002C52D1"/>
    <w:rsid w:val="002C6A21"/>
    <w:rsid w:val="002C762E"/>
    <w:rsid w:val="002D1B59"/>
    <w:rsid w:val="002D2A91"/>
    <w:rsid w:val="002D3DFD"/>
    <w:rsid w:val="002D44F0"/>
    <w:rsid w:val="002D4921"/>
    <w:rsid w:val="002D5685"/>
    <w:rsid w:val="002D67E5"/>
    <w:rsid w:val="002D72C9"/>
    <w:rsid w:val="002D72FE"/>
    <w:rsid w:val="002E3822"/>
    <w:rsid w:val="002E4EF9"/>
    <w:rsid w:val="002E5992"/>
    <w:rsid w:val="002E5A0B"/>
    <w:rsid w:val="002E77CC"/>
    <w:rsid w:val="002E7B6B"/>
    <w:rsid w:val="002F0C53"/>
    <w:rsid w:val="002F27D7"/>
    <w:rsid w:val="002F2AC4"/>
    <w:rsid w:val="002F5261"/>
    <w:rsid w:val="002F7840"/>
    <w:rsid w:val="00300181"/>
    <w:rsid w:val="00300796"/>
    <w:rsid w:val="003009F8"/>
    <w:rsid w:val="00300A20"/>
    <w:rsid w:val="00300EAD"/>
    <w:rsid w:val="003010E8"/>
    <w:rsid w:val="00305D87"/>
    <w:rsid w:val="00307769"/>
    <w:rsid w:val="00307A40"/>
    <w:rsid w:val="00307BC2"/>
    <w:rsid w:val="00310BB1"/>
    <w:rsid w:val="00311905"/>
    <w:rsid w:val="00312DA5"/>
    <w:rsid w:val="003168CF"/>
    <w:rsid w:val="003172B0"/>
    <w:rsid w:val="00317F64"/>
    <w:rsid w:val="003200A1"/>
    <w:rsid w:val="0032078F"/>
    <w:rsid w:val="00321A16"/>
    <w:rsid w:val="00322851"/>
    <w:rsid w:val="003278E2"/>
    <w:rsid w:val="00330D42"/>
    <w:rsid w:val="00331355"/>
    <w:rsid w:val="00331389"/>
    <w:rsid w:val="00331C34"/>
    <w:rsid w:val="00332181"/>
    <w:rsid w:val="003324E7"/>
    <w:rsid w:val="00332A0D"/>
    <w:rsid w:val="00335266"/>
    <w:rsid w:val="003377DD"/>
    <w:rsid w:val="003438E7"/>
    <w:rsid w:val="00343A7B"/>
    <w:rsid w:val="0034458D"/>
    <w:rsid w:val="00344C0B"/>
    <w:rsid w:val="00344C6A"/>
    <w:rsid w:val="00346AAA"/>
    <w:rsid w:val="00360D6B"/>
    <w:rsid w:val="00362411"/>
    <w:rsid w:val="00362609"/>
    <w:rsid w:val="003643EA"/>
    <w:rsid w:val="00366296"/>
    <w:rsid w:val="00366612"/>
    <w:rsid w:val="00366BAB"/>
    <w:rsid w:val="00370624"/>
    <w:rsid w:val="003729D9"/>
    <w:rsid w:val="00372EE4"/>
    <w:rsid w:val="00373261"/>
    <w:rsid w:val="003733C2"/>
    <w:rsid w:val="003734E4"/>
    <w:rsid w:val="003739C3"/>
    <w:rsid w:val="00374997"/>
    <w:rsid w:val="003759BC"/>
    <w:rsid w:val="003765C8"/>
    <w:rsid w:val="00376F14"/>
    <w:rsid w:val="00376FB2"/>
    <w:rsid w:val="00377CDD"/>
    <w:rsid w:val="00380C16"/>
    <w:rsid w:val="00380DCE"/>
    <w:rsid w:val="0038144B"/>
    <w:rsid w:val="00381AFD"/>
    <w:rsid w:val="003837AE"/>
    <w:rsid w:val="00383FFB"/>
    <w:rsid w:val="003842B0"/>
    <w:rsid w:val="00386A07"/>
    <w:rsid w:val="00387543"/>
    <w:rsid w:val="003909AD"/>
    <w:rsid w:val="00390BA9"/>
    <w:rsid w:val="0039140A"/>
    <w:rsid w:val="0039162C"/>
    <w:rsid w:val="00391A44"/>
    <w:rsid w:val="00392ECE"/>
    <w:rsid w:val="003934BD"/>
    <w:rsid w:val="00393E7E"/>
    <w:rsid w:val="00394430"/>
    <w:rsid w:val="00395404"/>
    <w:rsid w:val="003A0EC2"/>
    <w:rsid w:val="003A1E6C"/>
    <w:rsid w:val="003A33AE"/>
    <w:rsid w:val="003A3A83"/>
    <w:rsid w:val="003A427F"/>
    <w:rsid w:val="003A58A3"/>
    <w:rsid w:val="003A5BCA"/>
    <w:rsid w:val="003A6743"/>
    <w:rsid w:val="003B17CD"/>
    <w:rsid w:val="003B206B"/>
    <w:rsid w:val="003B207E"/>
    <w:rsid w:val="003B411B"/>
    <w:rsid w:val="003B421E"/>
    <w:rsid w:val="003B724E"/>
    <w:rsid w:val="003B77B8"/>
    <w:rsid w:val="003C0D52"/>
    <w:rsid w:val="003C0F01"/>
    <w:rsid w:val="003C1186"/>
    <w:rsid w:val="003C1DB6"/>
    <w:rsid w:val="003C2390"/>
    <w:rsid w:val="003C3000"/>
    <w:rsid w:val="003C32CC"/>
    <w:rsid w:val="003C5663"/>
    <w:rsid w:val="003C5FA3"/>
    <w:rsid w:val="003C7AF1"/>
    <w:rsid w:val="003D0231"/>
    <w:rsid w:val="003D245D"/>
    <w:rsid w:val="003D348B"/>
    <w:rsid w:val="003D3FEF"/>
    <w:rsid w:val="003D46C4"/>
    <w:rsid w:val="003D6C6E"/>
    <w:rsid w:val="003D6EBD"/>
    <w:rsid w:val="003D7CC7"/>
    <w:rsid w:val="003E3816"/>
    <w:rsid w:val="003E611F"/>
    <w:rsid w:val="003E747C"/>
    <w:rsid w:val="003E7CDF"/>
    <w:rsid w:val="003E7FF1"/>
    <w:rsid w:val="003F1B27"/>
    <w:rsid w:val="003F1E04"/>
    <w:rsid w:val="003F26F1"/>
    <w:rsid w:val="003F41B6"/>
    <w:rsid w:val="003F5E68"/>
    <w:rsid w:val="003F68E6"/>
    <w:rsid w:val="003F76F4"/>
    <w:rsid w:val="0040001B"/>
    <w:rsid w:val="0040161F"/>
    <w:rsid w:val="00403934"/>
    <w:rsid w:val="00403F9E"/>
    <w:rsid w:val="00404F40"/>
    <w:rsid w:val="004059EF"/>
    <w:rsid w:val="00405E7C"/>
    <w:rsid w:val="00406678"/>
    <w:rsid w:val="004108A5"/>
    <w:rsid w:val="00411C58"/>
    <w:rsid w:val="00413634"/>
    <w:rsid w:val="00413E49"/>
    <w:rsid w:val="00414970"/>
    <w:rsid w:val="00414FDA"/>
    <w:rsid w:val="00417605"/>
    <w:rsid w:val="00417E4E"/>
    <w:rsid w:val="00424B54"/>
    <w:rsid w:val="00424BD2"/>
    <w:rsid w:val="00425C39"/>
    <w:rsid w:val="00427211"/>
    <w:rsid w:val="00427A90"/>
    <w:rsid w:val="00430F5C"/>
    <w:rsid w:val="004315E8"/>
    <w:rsid w:val="00431BB1"/>
    <w:rsid w:val="0043289F"/>
    <w:rsid w:val="00432BC8"/>
    <w:rsid w:val="00433C97"/>
    <w:rsid w:val="00434811"/>
    <w:rsid w:val="0043792A"/>
    <w:rsid w:val="00440B92"/>
    <w:rsid w:val="00440FD0"/>
    <w:rsid w:val="00442473"/>
    <w:rsid w:val="00443B96"/>
    <w:rsid w:val="00443BA5"/>
    <w:rsid w:val="00443BD3"/>
    <w:rsid w:val="0044432C"/>
    <w:rsid w:val="00445BF3"/>
    <w:rsid w:val="004466C5"/>
    <w:rsid w:val="00446C9F"/>
    <w:rsid w:val="004471CB"/>
    <w:rsid w:val="00447642"/>
    <w:rsid w:val="004519E0"/>
    <w:rsid w:val="00452104"/>
    <w:rsid w:val="004525EE"/>
    <w:rsid w:val="00455A9D"/>
    <w:rsid w:val="0045687C"/>
    <w:rsid w:val="004609FF"/>
    <w:rsid w:val="00461542"/>
    <w:rsid w:val="00461F99"/>
    <w:rsid w:val="00462811"/>
    <w:rsid w:val="004632AF"/>
    <w:rsid w:val="0046435A"/>
    <w:rsid w:val="004643A0"/>
    <w:rsid w:val="00464439"/>
    <w:rsid w:val="004649A2"/>
    <w:rsid w:val="00467370"/>
    <w:rsid w:val="00467929"/>
    <w:rsid w:val="00467C70"/>
    <w:rsid w:val="00470FEF"/>
    <w:rsid w:val="00472747"/>
    <w:rsid w:val="00473456"/>
    <w:rsid w:val="004753B0"/>
    <w:rsid w:val="004762EE"/>
    <w:rsid w:val="0047676B"/>
    <w:rsid w:val="00476E92"/>
    <w:rsid w:val="0047702E"/>
    <w:rsid w:val="0047767F"/>
    <w:rsid w:val="00480E2D"/>
    <w:rsid w:val="0048364E"/>
    <w:rsid w:val="0048526E"/>
    <w:rsid w:val="0048718F"/>
    <w:rsid w:val="004902B8"/>
    <w:rsid w:val="004920F7"/>
    <w:rsid w:val="00493395"/>
    <w:rsid w:val="00493CA8"/>
    <w:rsid w:val="004948BA"/>
    <w:rsid w:val="004948D2"/>
    <w:rsid w:val="0049765E"/>
    <w:rsid w:val="004A00EA"/>
    <w:rsid w:val="004A0BDB"/>
    <w:rsid w:val="004A0E15"/>
    <w:rsid w:val="004A1A97"/>
    <w:rsid w:val="004A2634"/>
    <w:rsid w:val="004A35D3"/>
    <w:rsid w:val="004A40A0"/>
    <w:rsid w:val="004A4B29"/>
    <w:rsid w:val="004A588C"/>
    <w:rsid w:val="004A6A4D"/>
    <w:rsid w:val="004A7B21"/>
    <w:rsid w:val="004B07F0"/>
    <w:rsid w:val="004B0BA9"/>
    <w:rsid w:val="004B4144"/>
    <w:rsid w:val="004B5FE8"/>
    <w:rsid w:val="004B744F"/>
    <w:rsid w:val="004C0C5F"/>
    <w:rsid w:val="004C0FE7"/>
    <w:rsid w:val="004C2B87"/>
    <w:rsid w:val="004C3025"/>
    <w:rsid w:val="004C479C"/>
    <w:rsid w:val="004C50B5"/>
    <w:rsid w:val="004C67FE"/>
    <w:rsid w:val="004D042D"/>
    <w:rsid w:val="004D0519"/>
    <w:rsid w:val="004D12EC"/>
    <w:rsid w:val="004D1F05"/>
    <w:rsid w:val="004D508A"/>
    <w:rsid w:val="004D7214"/>
    <w:rsid w:val="004D72CF"/>
    <w:rsid w:val="004D7B74"/>
    <w:rsid w:val="004D7F6B"/>
    <w:rsid w:val="004E1D73"/>
    <w:rsid w:val="004E2226"/>
    <w:rsid w:val="004E22AC"/>
    <w:rsid w:val="004E2BFF"/>
    <w:rsid w:val="004E38A9"/>
    <w:rsid w:val="004E4870"/>
    <w:rsid w:val="004E4E62"/>
    <w:rsid w:val="004E5479"/>
    <w:rsid w:val="004E5DFA"/>
    <w:rsid w:val="004F05B7"/>
    <w:rsid w:val="004F0661"/>
    <w:rsid w:val="004F0925"/>
    <w:rsid w:val="004F2126"/>
    <w:rsid w:val="004F38E4"/>
    <w:rsid w:val="004F612F"/>
    <w:rsid w:val="004F62A1"/>
    <w:rsid w:val="004F64F9"/>
    <w:rsid w:val="00500873"/>
    <w:rsid w:val="00500F94"/>
    <w:rsid w:val="00500FF3"/>
    <w:rsid w:val="005028AC"/>
    <w:rsid w:val="0050311C"/>
    <w:rsid w:val="00503768"/>
    <w:rsid w:val="00503ECB"/>
    <w:rsid w:val="00504A45"/>
    <w:rsid w:val="005053F8"/>
    <w:rsid w:val="00506DD6"/>
    <w:rsid w:val="0050763E"/>
    <w:rsid w:val="00510FBC"/>
    <w:rsid w:val="005115A9"/>
    <w:rsid w:val="0051209A"/>
    <w:rsid w:val="00515F0D"/>
    <w:rsid w:val="005162F7"/>
    <w:rsid w:val="0052186F"/>
    <w:rsid w:val="005219C3"/>
    <w:rsid w:val="00521F41"/>
    <w:rsid w:val="0052254D"/>
    <w:rsid w:val="00523341"/>
    <w:rsid w:val="005238BF"/>
    <w:rsid w:val="005247E6"/>
    <w:rsid w:val="0052486C"/>
    <w:rsid w:val="005259F0"/>
    <w:rsid w:val="00526B6F"/>
    <w:rsid w:val="00527983"/>
    <w:rsid w:val="00527F70"/>
    <w:rsid w:val="00531854"/>
    <w:rsid w:val="005323F1"/>
    <w:rsid w:val="0053458B"/>
    <w:rsid w:val="00537C98"/>
    <w:rsid w:val="005410F5"/>
    <w:rsid w:val="00541CE0"/>
    <w:rsid w:val="00543026"/>
    <w:rsid w:val="0054335E"/>
    <w:rsid w:val="00543842"/>
    <w:rsid w:val="00543BCD"/>
    <w:rsid w:val="00547F85"/>
    <w:rsid w:val="005531B6"/>
    <w:rsid w:val="005531B8"/>
    <w:rsid w:val="00555FD1"/>
    <w:rsid w:val="00556B68"/>
    <w:rsid w:val="005575EB"/>
    <w:rsid w:val="00561186"/>
    <w:rsid w:val="00561638"/>
    <w:rsid w:val="00564AF5"/>
    <w:rsid w:val="0056640D"/>
    <w:rsid w:val="00566F56"/>
    <w:rsid w:val="0056792F"/>
    <w:rsid w:val="005701AB"/>
    <w:rsid w:val="00570B8C"/>
    <w:rsid w:val="00570E01"/>
    <w:rsid w:val="00571288"/>
    <w:rsid w:val="00571935"/>
    <w:rsid w:val="0057367D"/>
    <w:rsid w:val="00573A81"/>
    <w:rsid w:val="00573FC8"/>
    <w:rsid w:val="0057507C"/>
    <w:rsid w:val="0058389C"/>
    <w:rsid w:val="0058476A"/>
    <w:rsid w:val="00584BBA"/>
    <w:rsid w:val="00592578"/>
    <w:rsid w:val="00596DEE"/>
    <w:rsid w:val="00597BBD"/>
    <w:rsid w:val="005A0117"/>
    <w:rsid w:val="005A2BDD"/>
    <w:rsid w:val="005A44D8"/>
    <w:rsid w:val="005A51C8"/>
    <w:rsid w:val="005A55F6"/>
    <w:rsid w:val="005A55FF"/>
    <w:rsid w:val="005A5E52"/>
    <w:rsid w:val="005A6577"/>
    <w:rsid w:val="005A6EE9"/>
    <w:rsid w:val="005A7519"/>
    <w:rsid w:val="005A7C0E"/>
    <w:rsid w:val="005A7DC0"/>
    <w:rsid w:val="005B0223"/>
    <w:rsid w:val="005B13B6"/>
    <w:rsid w:val="005B16DF"/>
    <w:rsid w:val="005B269B"/>
    <w:rsid w:val="005B2753"/>
    <w:rsid w:val="005B33E8"/>
    <w:rsid w:val="005B4706"/>
    <w:rsid w:val="005B5B5A"/>
    <w:rsid w:val="005B6240"/>
    <w:rsid w:val="005B62CA"/>
    <w:rsid w:val="005B7014"/>
    <w:rsid w:val="005C05DE"/>
    <w:rsid w:val="005C353D"/>
    <w:rsid w:val="005C5384"/>
    <w:rsid w:val="005C7C4A"/>
    <w:rsid w:val="005C7F55"/>
    <w:rsid w:val="005D05B0"/>
    <w:rsid w:val="005D351E"/>
    <w:rsid w:val="005D40CB"/>
    <w:rsid w:val="005D459C"/>
    <w:rsid w:val="005D4F19"/>
    <w:rsid w:val="005D5CF8"/>
    <w:rsid w:val="005D70EB"/>
    <w:rsid w:val="005D720A"/>
    <w:rsid w:val="005E1993"/>
    <w:rsid w:val="005E2864"/>
    <w:rsid w:val="005E3B80"/>
    <w:rsid w:val="005E3FAE"/>
    <w:rsid w:val="005E4B28"/>
    <w:rsid w:val="005E5581"/>
    <w:rsid w:val="005E59AC"/>
    <w:rsid w:val="005E5F28"/>
    <w:rsid w:val="005E638D"/>
    <w:rsid w:val="005E6B8B"/>
    <w:rsid w:val="005E7561"/>
    <w:rsid w:val="005E7A5B"/>
    <w:rsid w:val="005F028C"/>
    <w:rsid w:val="005F0537"/>
    <w:rsid w:val="005F0F7A"/>
    <w:rsid w:val="005F3A25"/>
    <w:rsid w:val="005F61F7"/>
    <w:rsid w:val="005F7249"/>
    <w:rsid w:val="005F77EC"/>
    <w:rsid w:val="005F7B1B"/>
    <w:rsid w:val="00601122"/>
    <w:rsid w:val="00601B2F"/>
    <w:rsid w:val="00601F81"/>
    <w:rsid w:val="00604D29"/>
    <w:rsid w:val="00604D3E"/>
    <w:rsid w:val="00605C65"/>
    <w:rsid w:val="006067D3"/>
    <w:rsid w:val="00610B8D"/>
    <w:rsid w:val="00611A66"/>
    <w:rsid w:val="0061357D"/>
    <w:rsid w:val="006223E4"/>
    <w:rsid w:val="006241DE"/>
    <w:rsid w:val="006247B8"/>
    <w:rsid w:val="00625FEA"/>
    <w:rsid w:val="006269F2"/>
    <w:rsid w:val="006302F4"/>
    <w:rsid w:val="00630AB9"/>
    <w:rsid w:val="00632029"/>
    <w:rsid w:val="006333D4"/>
    <w:rsid w:val="00634819"/>
    <w:rsid w:val="00637B11"/>
    <w:rsid w:val="00641156"/>
    <w:rsid w:val="0064163B"/>
    <w:rsid w:val="006426C6"/>
    <w:rsid w:val="00643D67"/>
    <w:rsid w:val="00643F64"/>
    <w:rsid w:val="006478A1"/>
    <w:rsid w:val="00647AA2"/>
    <w:rsid w:val="00654553"/>
    <w:rsid w:val="006549D9"/>
    <w:rsid w:val="00657221"/>
    <w:rsid w:val="0066158F"/>
    <w:rsid w:val="00662D8C"/>
    <w:rsid w:val="00663E8A"/>
    <w:rsid w:val="0066755C"/>
    <w:rsid w:val="00667C23"/>
    <w:rsid w:val="00673FB9"/>
    <w:rsid w:val="0067421E"/>
    <w:rsid w:val="00680AD0"/>
    <w:rsid w:val="00685EE2"/>
    <w:rsid w:val="006869C0"/>
    <w:rsid w:val="00690EAD"/>
    <w:rsid w:val="00692368"/>
    <w:rsid w:val="0069381D"/>
    <w:rsid w:val="00693FD2"/>
    <w:rsid w:val="0069449C"/>
    <w:rsid w:val="00695394"/>
    <w:rsid w:val="00695C92"/>
    <w:rsid w:val="006968D5"/>
    <w:rsid w:val="00697285"/>
    <w:rsid w:val="006A0D87"/>
    <w:rsid w:val="006A237D"/>
    <w:rsid w:val="006A2B8A"/>
    <w:rsid w:val="006A302D"/>
    <w:rsid w:val="006A7224"/>
    <w:rsid w:val="006A7B59"/>
    <w:rsid w:val="006A7F82"/>
    <w:rsid w:val="006A7FAA"/>
    <w:rsid w:val="006B0443"/>
    <w:rsid w:val="006B289A"/>
    <w:rsid w:val="006B55A2"/>
    <w:rsid w:val="006B5874"/>
    <w:rsid w:val="006B6CB3"/>
    <w:rsid w:val="006B7113"/>
    <w:rsid w:val="006C17F9"/>
    <w:rsid w:val="006C209B"/>
    <w:rsid w:val="006C2D14"/>
    <w:rsid w:val="006C4206"/>
    <w:rsid w:val="006C44BF"/>
    <w:rsid w:val="006C4C62"/>
    <w:rsid w:val="006C7044"/>
    <w:rsid w:val="006D0090"/>
    <w:rsid w:val="006D2642"/>
    <w:rsid w:val="006D3CFB"/>
    <w:rsid w:val="006D4960"/>
    <w:rsid w:val="006D4D01"/>
    <w:rsid w:val="006D66CC"/>
    <w:rsid w:val="006E12F7"/>
    <w:rsid w:val="006E207E"/>
    <w:rsid w:val="006E4364"/>
    <w:rsid w:val="006F00DA"/>
    <w:rsid w:val="006F2FF7"/>
    <w:rsid w:val="006F3569"/>
    <w:rsid w:val="006F35FC"/>
    <w:rsid w:val="006F37E0"/>
    <w:rsid w:val="006F4564"/>
    <w:rsid w:val="006F7B4F"/>
    <w:rsid w:val="0070005C"/>
    <w:rsid w:val="00702B35"/>
    <w:rsid w:val="00706E63"/>
    <w:rsid w:val="00706FFF"/>
    <w:rsid w:val="007075F5"/>
    <w:rsid w:val="00710F61"/>
    <w:rsid w:val="007159E4"/>
    <w:rsid w:val="00716094"/>
    <w:rsid w:val="00717075"/>
    <w:rsid w:val="007202E5"/>
    <w:rsid w:val="007211FE"/>
    <w:rsid w:val="00722C58"/>
    <w:rsid w:val="0072326D"/>
    <w:rsid w:val="00724E2B"/>
    <w:rsid w:val="007272F9"/>
    <w:rsid w:val="00737E32"/>
    <w:rsid w:val="00742E79"/>
    <w:rsid w:val="0074416D"/>
    <w:rsid w:val="00745A50"/>
    <w:rsid w:val="00745B14"/>
    <w:rsid w:val="007464FB"/>
    <w:rsid w:val="00746FC4"/>
    <w:rsid w:val="00752368"/>
    <w:rsid w:val="00752A76"/>
    <w:rsid w:val="00753113"/>
    <w:rsid w:val="007535D3"/>
    <w:rsid w:val="00754541"/>
    <w:rsid w:val="00755D90"/>
    <w:rsid w:val="007565DD"/>
    <w:rsid w:val="0075701C"/>
    <w:rsid w:val="00757E5A"/>
    <w:rsid w:val="0076181F"/>
    <w:rsid w:val="00761B0B"/>
    <w:rsid w:val="00762DBA"/>
    <w:rsid w:val="007630C5"/>
    <w:rsid w:val="007639D3"/>
    <w:rsid w:val="007670EB"/>
    <w:rsid w:val="0077038D"/>
    <w:rsid w:val="007704A9"/>
    <w:rsid w:val="00772FB3"/>
    <w:rsid w:val="0077408D"/>
    <w:rsid w:val="0077656A"/>
    <w:rsid w:val="00776F58"/>
    <w:rsid w:val="007771BF"/>
    <w:rsid w:val="00781FDC"/>
    <w:rsid w:val="007833C9"/>
    <w:rsid w:val="00783E3F"/>
    <w:rsid w:val="00785519"/>
    <w:rsid w:val="00785F64"/>
    <w:rsid w:val="00790011"/>
    <w:rsid w:val="007905F7"/>
    <w:rsid w:val="007906B3"/>
    <w:rsid w:val="0079096D"/>
    <w:rsid w:val="00794C3B"/>
    <w:rsid w:val="00794E35"/>
    <w:rsid w:val="00796393"/>
    <w:rsid w:val="00796953"/>
    <w:rsid w:val="00796A79"/>
    <w:rsid w:val="00796E2A"/>
    <w:rsid w:val="00797377"/>
    <w:rsid w:val="0079779E"/>
    <w:rsid w:val="007A053D"/>
    <w:rsid w:val="007A0618"/>
    <w:rsid w:val="007A38D4"/>
    <w:rsid w:val="007A432B"/>
    <w:rsid w:val="007A65E5"/>
    <w:rsid w:val="007A75C1"/>
    <w:rsid w:val="007B3DA3"/>
    <w:rsid w:val="007B4CAC"/>
    <w:rsid w:val="007C2D44"/>
    <w:rsid w:val="007C3937"/>
    <w:rsid w:val="007C5A47"/>
    <w:rsid w:val="007D1795"/>
    <w:rsid w:val="007D405C"/>
    <w:rsid w:val="007D7E73"/>
    <w:rsid w:val="007E0F19"/>
    <w:rsid w:val="007E3BB7"/>
    <w:rsid w:val="007E655E"/>
    <w:rsid w:val="007E7F96"/>
    <w:rsid w:val="007F3251"/>
    <w:rsid w:val="007F4A69"/>
    <w:rsid w:val="007F4B92"/>
    <w:rsid w:val="007F4C0D"/>
    <w:rsid w:val="007F784D"/>
    <w:rsid w:val="0080091F"/>
    <w:rsid w:val="00800C18"/>
    <w:rsid w:val="00800FD2"/>
    <w:rsid w:val="00801A36"/>
    <w:rsid w:val="00801F41"/>
    <w:rsid w:val="008045A3"/>
    <w:rsid w:val="00805493"/>
    <w:rsid w:val="008060AC"/>
    <w:rsid w:val="008106C8"/>
    <w:rsid w:val="00814471"/>
    <w:rsid w:val="00814A6A"/>
    <w:rsid w:val="00815154"/>
    <w:rsid w:val="0081633A"/>
    <w:rsid w:val="008166D5"/>
    <w:rsid w:val="00816AE1"/>
    <w:rsid w:val="00821531"/>
    <w:rsid w:val="00823CD8"/>
    <w:rsid w:val="00825230"/>
    <w:rsid w:val="00827118"/>
    <w:rsid w:val="00832A05"/>
    <w:rsid w:val="00835663"/>
    <w:rsid w:val="00836B82"/>
    <w:rsid w:val="008372CE"/>
    <w:rsid w:val="008374D7"/>
    <w:rsid w:val="00837A3B"/>
    <w:rsid w:val="00837A8B"/>
    <w:rsid w:val="00837EC4"/>
    <w:rsid w:val="00843008"/>
    <w:rsid w:val="008440CE"/>
    <w:rsid w:val="0084428D"/>
    <w:rsid w:val="00844734"/>
    <w:rsid w:val="008449F2"/>
    <w:rsid w:val="00846759"/>
    <w:rsid w:val="008475D5"/>
    <w:rsid w:val="00850091"/>
    <w:rsid w:val="00850AC6"/>
    <w:rsid w:val="008519B4"/>
    <w:rsid w:val="00853DA9"/>
    <w:rsid w:val="00854803"/>
    <w:rsid w:val="008601BB"/>
    <w:rsid w:val="00860393"/>
    <w:rsid w:val="00861052"/>
    <w:rsid w:val="00861324"/>
    <w:rsid w:val="0086496B"/>
    <w:rsid w:val="00865675"/>
    <w:rsid w:val="008704DA"/>
    <w:rsid w:val="008733D0"/>
    <w:rsid w:val="00874CCD"/>
    <w:rsid w:val="008817DC"/>
    <w:rsid w:val="008827CF"/>
    <w:rsid w:val="0088290D"/>
    <w:rsid w:val="008837CD"/>
    <w:rsid w:val="00884CAB"/>
    <w:rsid w:val="00885659"/>
    <w:rsid w:val="00885E39"/>
    <w:rsid w:val="008917D1"/>
    <w:rsid w:val="00891906"/>
    <w:rsid w:val="00891A05"/>
    <w:rsid w:val="00891AC7"/>
    <w:rsid w:val="008924F1"/>
    <w:rsid w:val="008928E4"/>
    <w:rsid w:val="008932CE"/>
    <w:rsid w:val="0089419A"/>
    <w:rsid w:val="00896595"/>
    <w:rsid w:val="008968D6"/>
    <w:rsid w:val="008A39C3"/>
    <w:rsid w:val="008A3F2A"/>
    <w:rsid w:val="008A4070"/>
    <w:rsid w:val="008A4222"/>
    <w:rsid w:val="008A5179"/>
    <w:rsid w:val="008A552C"/>
    <w:rsid w:val="008A5EFE"/>
    <w:rsid w:val="008A6AC2"/>
    <w:rsid w:val="008B08F1"/>
    <w:rsid w:val="008B0AFE"/>
    <w:rsid w:val="008B1033"/>
    <w:rsid w:val="008B171E"/>
    <w:rsid w:val="008B28A9"/>
    <w:rsid w:val="008B37E7"/>
    <w:rsid w:val="008B437A"/>
    <w:rsid w:val="008B5025"/>
    <w:rsid w:val="008B5D94"/>
    <w:rsid w:val="008B5F4B"/>
    <w:rsid w:val="008B6848"/>
    <w:rsid w:val="008B7DA3"/>
    <w:rsid w:val="008C0FDE"/>
    <w:rsid w:val="008C23C9"/>
    <w:rsid w:val="008C3E58"/>
    <w:rsid w:val="008C44E8"/>
    <w:rsid w:val="008C47B2"/>
    <w:rsid w:val="008C7B67"/>
    <w:rsid w:val="008C7BD3"/>
    <w:rsid w:val="008D2CB2"/>
    <w:rsid w:val="008D31CE"/>
    <w:rsid w:val="008D3C47"/>
    <w:rsid w:val="008E156B"/>
    <w:rsid w:val="008E1FF5"/>
    <w:rsid w:val="008E2B6E"/>
    <w:rsid w:val="008E357A"/>
    <w:rsid w:val="008E4E42"/>
    <w:rsid w:val="008E6A69"/>
    <w:rsid w:val="008F34F5"/>
    <w:rsid w:val="008F74F7"/>
    <w:rsid w:val="008F7F47"/>
    <w:rsid w:val="00901353"/>
    <w:rsid w:val="00906ABC"/>
    <w:rsid w:val="009074BB"/>
    <w:rsid w:val="009106B1"/>
    <w:rsid w:val="009119D4"/>
    <w:rsid w:val="00911A6A"/>
    <w:rsid w:val="0091251D"/>
    <w:rsid w:val="00912EF2"/>
    <w:rsid w:val="00913B8E"/>
    <w:rsid w:val="00914BF3"/>
    <w:rsid w:val="00915736"/>
    <w:rsid w:val="009171FF"/>
    <w:rsid w:val="00917B2C"/>
    <w:rsid w:val="00920C15"/>
    <w:rsid w:val="00923124"/>
    <w:rsid w:val="0092371A"/>
    <w:rsid w:val="00924400"/>
    <w:rsid w:val="009246C7"/>
    <w:rsid w:val="0092704F"/>
    <w:rsid w:val="009305C5"/>
    <w:rsid w:val="009306BF"/>
    <w:rsid w:val="00930B26"/>
    <w:rsid w:val="00933CF1"/>
    <w:rsid w:val="009349D5"/>
    <w:rsid w:val="00941728"/>
    <w:rsid w:val="00941F2B"/>
    <w:rsid w:val="00942391"/>
    <w:rsid w:val="0094421A"/>
    <w:rsid w:val="00944477"/>
    <w:rsid w:val="00945067"/>
    <w:rsid w:val="009469C1"/>
    <w:rsid w:val="00951F9B"/>
    <w:rsid w:val="00953AB5"/>
    <w:rsid w:val="00953BAF"/>
    <w:rsid w:val="009552C3"/>
    <w:rsid w:val="00957120"/>
    <w:rsid w:val="00961B4B"/>
    <w:rsid w:val="00962301"/>
    <w:rsid w:val="00962DC0"/>
    <w:rsid w:val="009639A0"/>
    <w:rsid w:val="00964107"/>
    <w:rsid w:val="009654ED"/>
    <w:rsid w:val="00970733"/>
    <w:rsid w:val="00972EC0"/>
    <w:rsid w:val="009736BF"/>
    <w:rsid w:val="00974582"/>
    <w:rsid w:val="00975BC4"/>
    <w:rsid w:val="0098211D"/>
    <w:rsid w:val="009850C1"/>
    <w:rsid w:val="009869F0"/>
    <w:rsid w:val="00986A7C"/>
    <w:rsid w:val="00987FCB"/>
    <w:rsid w:val="009916C0"/>
    <w:rsid w:val="00991E0C"/>
    <w:rsid w:val="00991F44"/>
    <w:rsid w:val="00992174"/>
    <w:rsid w:val="00992D99"/>
    <w:rsid w:val="00994086"/>
    <w:rsid w:val="009943BB"/>
    <w:rsid w:val="009958C8"/>
    <w:rsid w:val="009A1635"/>
    <w:rsid w:val="009A23E0"/>
    <w:rsid w:val="009A3EA4"/>
    <w:rsid w:val="009A5308"/>
    <w:rsid w:val="009A6FE4"/>
    <w:rsid w:val="009B0CF7"/>
    <w:rsid w:val="009B17C1"/>
    <w:rsid w:val="009B4577"/>
    <w:rsid w:val="009B4C94"/>
    <w:rsid w:val="009B4E8E"/>
    <w:rsid w:val="009B6CE7"/>
    <w:rsid w:val="009B74BF"/>
    <w:rsid w:val="009C0361"/>
    <w:rsid w:val="009C1D82"/>
    <w:rsid w:val="009C2A3B"/>
    <w:rsid w:val="009C7709"/>
    <w:rsid w:val="009D031C"/>
    <w:rsid w:val="009D0D8C"/>
    <w:rsid w:val="009D2319"/>
    <w:rsid w:val="009D40CE"/>
    <w:rsid w:val="009E04E8"/>
    <w:rsid w:val="009E3AB8"/>
    <w:rsid w:val="009E6DFF"/>
    <w:rsid w:val="009F24CA"/>
    <w:rsid w:val="009F43DC"/>
    <w:rsid w:val="009F56BC"/>
    <w:rsid w:val="009F6984"/>
    <w:rsid w:val="009F714C"/>
    <w:rsid w:val="009F7CE1"/>
    <w:rsid w:val="00A01CB7"/>
    <w:rsid w:val="00A02551"/>
    <w:rsid w:val="00A03BB9"/>
    <w:rsid w:val="00A042BB"/>
    <w:rsid w:val="00A07A2E"/>
    <w:rsid w:val="00A10F50"/>
    <w:rsid w:val="00A11091"/>
    <w:rsid w:val="00A112A3"/>
    <w:rsid w:val="00A11889"/>
    <w:rsid w:val="00A12793"/>
    <w:rsid w:val="00A14E63"/>
    <w:rsid w:val="00A1666E"/>
    <w:rsid w:val="00A2303B"/>
    <w:rsid w:val="00A23937"/>
    <w:rsid w:val="00A2528A"/>
    <w:rsid w:val="00A25FAD"/>
    <w:rsid w:val="00A26DB5"/>
    <w:rsid w:val="00A27235"/>
    <w:rsid w:val="00A27688"/>
    <w:rsid w:val="00A27926"/>
    <w:rsid w:val="00A30989"/>
    <w:rsid w:val="00A310AD"/>
    <w:rsid w:val="00A40B5E"/>
    <w:rsid w:val="00A40EE9"/>
    <w:rsid w:val="00A4646B"/>
    <w:rsid w:val="00A470DF"/>
    <w:rsid w:val="00A47841"/>
    <w:rsid w:val="00A50363"/>
    <w:rsid w:val="00A52A2D"/>
    <w:rsid w:val="00A536E7"/>
    <w:rsid w:val="00A5604C"/>
    <w:rsid w:val="00A56150"/>
    <w:rsid w:val="00A57638"/>
    <w:rsid w:val="00A57E6D"/>
    <w:rsid w:val="00A62676"/>
    <w:rsid w:val="00A628E3"/>
    <w:rsid w:val="00A62BFB"/>
    <w:rsid w:val="00A6332C"/>
    <w:rsid w:val="00A65285"/>
    <w:rsid w:val="00A6541D"/>
    <w:rsid w:val="00A71574"/>
    <w:rsid w:val="00A72248"/>
    <w:rsid w:val="00A74C6C"/>
    <w:rsid w:val="00A76141"/>
    <w:rsid w:val="00A7669C"/>
    <w:rsid w:val="00A76D3D"/>
    <w:rsid w:val="00A80FDF"/>
    <w:rsid w:val="00A81891"/>
    <w:rsid w:val="00A82225"/>
    <w:rsid w:val="00A8408F"/>
    <w:rsid w:val="00A8582D"/>
    <w:rsid w:val="00A868E3"/>
    <w:rsid w:val="00A90181"/>
    <w:rsid w:val="00A91794"/>
    <w:rsid w:val="00A925DF"/>
    <w:rsid w:val="00A92D98"/>
    <w:rsid w:val="00AA00F6"/>
    <w:rsid w:val="00AA046B"/>
    <w:rsid w:val="00AA060C"/>
    <w:rsid w:val="00AA1196"/>
    <w:rsid w:val="00AA170A"/>
    <w:rsid w:val="00AA1A84"/>
    <w:rsid w:val="00AA2A4F"/>
    <w:rsid w:val="00AA3F45"/>
    <w:rsid w:val="00AA7144"/>
    <w:rsid w:val="00AB4D15"/>
    <w:rsid w:val="00AB7903"/>
    <w:rsid w:val="00AC0081"/>
    <w:rsid w:val="00AC074E"/>
    <w:rsid w:val="00AC4261"/>
    <w:rsid w:val="00AC45F8"/>
    <w:rsid w:val="00AC548D"/>
    <w:rsid w:val="00AC6414"/>
    <w:rsid w:val="00AC6577"/>
    <w:rsid w:val="00AC7720"/>
    <w:rsid w:val="00AD0553"/>
    <w:rsid w:val="00AD1C76"/>
    <w:rsid w:val="00AD3218"/>
    <w:rsid w:val="00AD3DC8"/>
    <w:rsid w:val="00AD4BB5"/>
    <w:rsid w:val="00AD640E"/>
    <w:rsid w:val="00AD75CC"/>
    <w:rsid w:val="00AE21FA"/>
    <w:rsid w:val="00AE3079"/>
    <w:rsid w:val="00AE37DA"/>
    <w:rsid w:val="00AE7B11"/>
    <w:rsid w:val="00AF0523"/>
    <w:rsid w:val="00AF1716"/>
    <w:rsid w:val="00AF25C0"/>
    <w:rsid w:val="00AF34A4"/>
    <w:rsid w:val="00AF3574"/>
    <w:rsid w:val="00AF372B"/>
    <w:rsid w:val="00AF5FF6"/>
    <w:rsid w:val="00AF626F"/>
    <w:rsid w:val="00AF63BA"/>
    <w:rsid w:val="00AF72A0"/>
    <w:rsid w:val="00AF7389"/>
    <w:rsid w:val="00AF75DF"/>
    <w:rsid w:val="00AF7DA0"/>
    <w:rsid w:val="00B00F28"/>
    <w:rsid w:val="00B013BF"/>
    <w:rsid w:val="00B042BC"/>
    <w:rsid w:val="00B07F10"/>
    <w:rsid w:val="00B11D94"/>
    <w:rsid w:val="00B13721"/>
    <w:rsid w:val="00B20CDA"/>
    <w:rsid w:val="00B22DC5"/>
    <w:rsid w:val="00B235CD"/>
    <w:rsid w:val="00B23A8A"/>
    <w:rsid w:val="00B2512A"/>
    <w:rsid w:val="00B26652"/>
    <w:rsid w:val="00B2670F"/>
    <w:rsid w:val="00B2674F"/>
    <w:rsid w:val="00B30BDD"/>
    <w:rsid w:val="00B30ED4"/>
    <w:rsid w:val="00B329F4"/>
    <w:rsid w:val="00B34BA5"/>
    <w:rsid w:val="00B36CB0"/>
    <w:rsid w:val="00B37D97"/>
    <w:rsid w:val="00B40397"/>
    <w:rsid w:val="00B40DD0"/>
    <w:rsid w:val="00B4214B"/>
    <w:rsid w:val="00B43512"/>
    <w:rsid w:val="00B441E2"/>
    <w:rsid w:val="00B44FEB"/>
    <w:rsid w:val="00B45C2C"/>
    <w:rsid w:val="00B47DEA"/>
    <w:rsid w:val="00B506A3"/>
    <w:rsid w:val="00B52AFE"/>
    <w:rsid w:val="00B5398E"/>
    <w:rsid w:val="00B544E4"/>
    <w:rsid w:val="00B54C54"/>
    <w:rsid w:val="00B55C06"/>
    <w:rsid w:val="00B6112D"/>
    <w:rsid w:val="00B629EF"/>
    <w:rsid w:val="00B64562"/>
    <w:rsid w:val="00B64DAF"/>
    <w:rsid w:val="00B656C2"/>
    <w:rsid w:val="00B662C9"/>
    <w:rsid w:val="00B66335"/>
    <w:rsid w:val="00B677AD"/>
    <w:rsid w:val="00B7173C"/>
    <w:rsid w:val="00B72C08"/>
    <w:rsid w:val="00B72EC9"/>
    <w:rsid w:val="00B731C8"/>
    <w:rsid w:val="00B73273"/>
    <w:rsid w:val="00B7376D"/>
    <w:rsid w:val="00B75E60"/>
    <w:rsid w:val="00B77074"/>
    <w:rsid w:val="00B77D90"/>
    <w:rsid w:val="00B8080E"/>
    <w:rsid w:val="00B81C3E"/>
    <w:rsid w:val="00B830E9"/>
    <w:rsid w:val="00B8314D"/>
    <w:rsid w:val="00B867DF"/>
    <w:rsid w:val="00B9059B"/>
    <w:rsid w:val="00B928D4"/>
    <w:rsid w:val="00B92A3B"/>
    <w:rsid w:val="00B93B82"/>
    <w:rsid w:val="00B940F9"/>
    <w:rsid w:val="00B9495C"/>
    <w:rsid w:val="00B964E3"/>
    <w:rsid w:val="00BA0335"/>
    <w:rsid w:val="00BA033C"/>
    <w:rsid w:val="00BA29D3"/>
    <w:rsid w:val="00BA2E01"/>
    <w:rsid w:val="00BA3685"/>
    <w:rsid w:val="00BA5521"/>
    <w:rsid w:val="00BA76E8"/>
    <w:rsid w:val="00BA7885"/>
    <w:rsid w:val="00BA7F99"/>
    <w:rsid w:val="00BB0383"/>
    <w:rsid w:val="00BB0606"/>
    <w:rsid w:val="00BB097E"/>
    <w:rsid w:val="00BB1597"/>
    <w:rsid w:val="00BB167A"/>
    <w:rsid w:val="00BB3210"/>
    <w:rsid w:val="00BB3E40"/>
    <w:rsid w:val="00BB40C5"/>
    <w:rsid w:val="00BB44CE"/>
    <w:rsid w:val="00BB59B2"/>
    <w:rsid w:val="00BC1076"/>
    <w:rsid w:val="00BC1389"/>
    <w:rsid w:val="00BC2106"/>
    <w:rsid w:val="00BC2472"/>
    <w:rsid w:val="00BC2A20"/>
    <w:rsid w:val="00BC2D62"/>
    <w:rsid w:val="00BC3DE7"/>
    <w:rsid w:val="00BC4B53"/>
    <w:rsid w:val="00BC4BF6"/>
    <w:rsid w:val="00BC51C9"/>
    <w:rsid w:val="00BC6796"/>
    <w:rsid w:val="00BC71AB"/>
    <w:rsid w:val="00BD0FD8"/>
    <w:rsid w:val="00BD1B2B"/>
    <w:rsid w:val="00BD1B50"/>
    <w:rsid w:val="00BD3A1C"/>
    <w:rsid w:val="00BD6FC4"/>
    <w:rsid w:val="00BD71A0"/>
    <w:rsid w:val="00BD73FA"/>
    <w:rsid w:val="00BE0F16"/>
    <w:rsid w:val="00BE3A16"/>
    <w:rsid w:val="00BE3F18"/>
    <w:rsid w:val="00BE7398"/>
    <w:rsid w:val="00BF09A3"/>
    <w:rsid w:val="00BF1BCF"/>
    <w:rsid w:val="00BF2822"/>
    <w:rsid w:val="00BF3164"/>
    <w:rsid w:val="00BF3B82"/>
    <w:rsid w:val="00BF4784"/>
    <w:rsid w:val="00C0313A"/>
    <w:rsid w:val="00C044D5"/>
    <w:rsid w:val="00C046B0"/>
    <w:rsid w:val="00C05A9E"/>
    <w:rsid w:val="00C06301"/>
    <w:rsid w:val="00C06AF0"/>
    <w:rsid w:val="00C06D15"/>
    <w:rsid w:val="00C07932"/>
    <w:rsid w:val="00C07C7A"/>
    <w:rsid w:val="00C10B4F"/>
    <w:rsid w:val="00C11811"/>
    <w:rsid w:val="00C13635"/>
    <w:rsid w:val="00C15E23"/>
    <w:rsid w:val="00C20155"/>
    <w:rsid w:val="00C21974"/>
    <w:rsid w:val="00C230FD"/>
    <w:rsid w:val="00C2360F"/>
    <w:rsid w:val="00C24C03"/>
    <w:rsid w:val="00C24F74"/>
    <w:rsid w:val="00C257AB"/>
    <w:rsid w:val="00C268C9"/>
    <w:rsid w:val="00C30A74"/>
    <w:rsid w:val="00C313E0"/>
    <w:rsid w:val="00C3265C"/>
    <w:rsid w:val="00C35877"/>
    <w:rsid w:val="00C35966"/>
    <w:rsid w:val="00C35D22"/>
    <w:rsid w:val="00C36C4E"/>
    <w:rsid w:val="00C37116"/>
    <w:rsid w:val="00C404EE"/>
    <w:rsid w:val="00C41FA3"/>
    <w:rsid w:val="00C43DB1"/>
    <w:rsid w:val="00C44FE3"/>
    <w:rsid w:val="00C45A90"/>
    <w:rsid w:val="00C479E5"/>
    <w:rsid w:val="00C47F17"/>
    <w:rsid w:val="00C51822"/>
    <w:rsid w:val="00C526B7"/>
    <w:rsid w:val="00C534A2"/>
    <w:rsid w:val="00C53BDF"/>
    <w:rsid w:val="00C548E2"/>
    <w:rsid w:val="00C56C0E"/>
    <w:rsid w:val="00C60661"/>
    <w:rsid w:val="00C6308E"/>
    <w:rsid w:val="00C63498"/>
    <w:rsid w:val="00C642DE"/>
    <w:rsid w:val="00C65103"/>
    <w:rsid w:val="00C6700E"/>
    <w:rsid w:val="00C705C3"/>
    <w:rsid w:val="00C71FFE"/>
    <w:rsid w:val="00C73264"/>
    <w:rsid w:val="00C73596"/>
    <w:rsid w:val="00C7389C"/>
    <w:rsid w:val="00C77959"/>
    <w:rsid w:val="00C77D40"/>
    <w:rsid w:val="00C80D8A"/>
    <w:rsid w:val="00C80FA1"/>
    <w:rsid w:val="00C813C4"/>
    <w:rsid w:val="00C816A0"/>
    <w:rsid w:val="00C82115"/>
    <w:rsid w:val="00C82701"/>
    <w:rsid w:val="00C845DB"/>
    <w:rsid w:val="00C84981"/>
    <w:rsid w:val="00C84D0F"/>
    <w:rsid w:val="00C86B0B"/>
    <w:rsid w:val="00C91D59"/>
    <w:rsid w:val="00C9627C"/>
    <w:rsid w:val="00C971A4"/>
    <w:rsid w:val="00CA35DF"/>
    <w:rsid w:val="00CA4408"/>
    <w:rsid w:val="00CA45DD"/>
    <w:rsid w:val="00CA627F"/>
    <w:rsid w:val="00CA77D3"/>
    <w:rsid w:val="00CB2373"/>
    <w:rsid w:val="00CB29F9"/>
    <w:rsid w:val="00CB2EC5"/>
    <w:rsid w:val="00CB3A87"/>
    <w:rsid w:val="00CB4189"/>
    <w:rsid w:val="00CC1374"/>
    <w:rsid w:val="00CC16A7"/>
    <w:rsid w:val="00CC369B"/>
    <w:rsid w:val="00CC5435"/>
    <w:rsid w:val="00CC5A6B"/>
    <w:rsid w:val="00CC61F8"/>
    <w:rsid w:val="00CC6D17"/>
    <w:rsid w:val="00CD1E17"/>
    <w:rsid w:val="00CD3083"/>
    <w:rsid w:val="00CD3B79"/>
    <w:rsid w:val="00CD5A9E"/>
    <w:rsid w:val="00CD6D7F"/>
    <w:rsid w:val="00CD787F"/>
    <w:rsid w:val="00CE1781"/>
    <w:rsid w:val="00CE1ECF"/>
    <w:rsid w:val="00CE2183"/>
    <w:rsid w:val="00CE3BEA"/>
    <w:rsid w:val="00CE62D6"/>
    <w:rsid w:val="00CE66CE"/>
    <w:rsid w:val="00CF1120"/>
    <w:rsid w:val="00CF1685"/>
    <w:rsid w:val="00CF33AE"/>
    <w:rsid w:val="00CF45AA"/>
    <w:rsid w:val="00CF4F4B"/>
    <w:rsid w:val="00CF7939"/>
    <w:rsid w:val="00CF7B1A"/>
    <w:rsid w:val="00D02775"/>
    <w:rsid w:val="00D029F8"/>
    <w:rsid w:val="00D02BDB"/>
    <w:rsid w:val="00D036AE"/>
    <w:rsid w:val="00D048CE"/>
    <w:rsid w:val="00D05BBB"/>
    <w:rsid w:val="00D05C19"/>
    <w:rsid w:val="00D07115"/>
    <w:rsid w:val="00D10E0E"/>
    <w:rsid w:val="00D110BE"/>
    <w:rsid w:val="00D119A7"/>
    <w:rsid w:val="00D128F4"/>
    <w:rsid w:val="00D13100"/>
    <w:rsid w:val="00D14410"/>
    <w:rsid w:val="00D15679"/>
    <w:rsid w:val="00D15D99"/>
    <w:rsid w:val="00D168C5"/>
    <w:rsid w:val="00D17214"/>
    <w:rsid w:val="00D17770"/>
    <w:rsid w:val="00D17BFF"/>
    <w:rsid w:val="00D230A6"/>
    <w:rsid w:val="00D23FEC"/>
    <w:rsid w:val="00D24546"/>
    <w:rsid w:val="00D25DFC"/>
    <w:rsid w:val="00D26A4D"/>
    <w:rsid w:val="00D2719E"/>
    <w:rsid w:val="00D2742A"/>
    <w:rsid w:val="00D31581"/>
    <w:rsid w:val="00D32F6B"/>
    <w:rsid w:val="00D330C0"/>
    <w:rsid w:val="00D34941"/>
    <w:rsid w:val="00D37D5B"/>
    <w:rsid w:val="00D42139"/>
    <w:rsid w:val="00D43ADB"/>
    <w:rsid w:val="00D46101"/>
    <w:rsid w:val="00D46F82"/>
    <w:rsid w:val="00D477B6"/>
    <w:rsid w:val="00D50910"/>
    <w:rsid w:val="00D50F54"/>
    <w:rsid w:val="00D5200C"/>
    <w:rsid w:val="00D5596E"/>
    <w:rsid w:val="00D55EC5"/>
    <w:rsid w:val="00D561D1"/>
    <w:rsid w:val="00D5664E"/>
    <w:rsid w:val="00D56DD8"/>
    <w:rsid w:val="00D57A5B"/>
    <w:rsid w:val="00D60770"/>
    <w:rsid w:val="00D60B43"/>
    <w:rsid w:val="00D61C8F"/>
    <w:rsid w:val="00D63433"/>
    <w:rsid w:val="00D64130"/>
    <w:rsid w:val="00D653D5"/>
    <w:rsid w:val="00D70D23"/>
    <w:rsid w:val="00D71F2D"/>
    <w:rsid w:val="00D76337"/>
    <w:rsid w:val="00D765FA"/>
    <w:rsid w:val="00D833AC"/>
    <w:rsid w:val="00D83C6F"/>
    <w:rsid w:val="00D85109"/>
    <w:rsid w:val="00D8554D"/>
    <w:rsid w:val="00D90BD2"/>
    <w:rsid w:val="00D924C3"/>
    <w:rsid w:val="00D93B8C"/>
    <w:rsid w:val="00D94236"/>
    <w:rsid w:val="00D95088"/>
    <w:rsid w:val="00D955BB"/>
    <w:rsid w:val="00D95D29"/>
    <w:rsid w:val="00D96A4C"/>
    <w:rsid w:val="00DA0F81"/>
    <w:rsid w:val="00DA24F6"/>
    <w:rsid w:val="00DA26E7"/>
    <w:rsid w:val="00DA34CD"/>
    <w:rsid w:val="00DB03FA"/>
    <w:rsid w:val="00DB391A"/>
    <w:rsid w:val="00DB4078"/>
    <w:rsid w:val="00DB4CB3"/>
    <w:rsid w:val="00DC267D"/>
    <w:rsid w:val="00DC4BDB"/>
    <w:rsid w:val="00DC5B48"/>
    <w:rsid w:val="00DC71B7"/>
    <w:rsid w:val="00DC7421"/>
    <w:rsid w:val="00DD37C9"/>
    <w:rsid w:val="00DD38FA"/>
    <w:rsid w:val="00DD4BDD"/>
    <w:rsid w:val="00DD5D89"/>
    <w:rsid w:val="00DD781E"/>
    <w:rsid w:val="00DE12E7"/>
    <w:rsid w:val="00DE2488"/>
    <w:rsid w:val="00DE2653"/>
    <w:rsid w:val="00DE395A"/>
    <w:rsid w:val="00DE39EF"/>
    <w:rsid w:val="00DE51CF"/>
    <w:rsid w:val="00DE6F1C"/>
    <w:rsid w:val="00DF4ED7"/>
    <w:rsid w:val="00DF6733"/>
    <w:rsid w:val="00DF6CBF"/>
    <w:rsid w:val="00DF7FAF"/>
    <w:rsid w:val="00E008E1"/>
    <w:rsid w:val="00E018B9"/>
    <w:rsid w:val="00E023ED"/>
    <w:rsid w:val="00E02490"/>
    <w:rsid w:val="00E05392"/>
    <w:rsid w:val="00E06327"/>
    <w:rsid w:val="00E06E6A"/>
    <w:rsid w:val="00E072C9"/>
    <w:rsid w:val="00E10389"/>
    <w:rsid w:val="00E11CC3"/>
    <w:rsid w:val="00E13AD4"/>
    <w:rsid w:val="00E14246"/>
    <w:rsid w:val="00E14585"/>
    <w:rsid w:val="00E15820"/>
    <w:rsid w:val="00E21B89"/>
    <w:rsid w:val="00E23EC2"/>
    <w:rsid w:val="00E249D0"/>
    <w:rsid w:val="00E26196"/>
    <w:rsid w:val="00E26CB1"/>
    <w:rsid w:val="00E279CB"/>
    <w:rsid w:val="00E27B62"/>
    <w:rsid w:val="00E31074"/>
    <w:rsid w:val="00E33120"/>
    <w:rsid w:val="00E352C5"/>
    <w:rsid w:val="00E35F14"/>
    <w:rsid w:val="00E37356"/>
    <w:rsid w:val="00E43032"/>
    <w:rsid w:val="00E4339F"/>
    <w:rsid w:val="00E43996"/>
    <w:rsid w:val="00E445DE"/>
    <w:rsid w:val="00E46905"/>
    <w:rsid w:val="00E46E6D"/>
    <w:rsid w:val="00E479DD"/>
    <w:rsid w:val="00E501F3"/>
    <w:rsid w:val="00E50A62"/>
    <w:rsid w:val="00E55EE0"/>
    <w:rsid w:val="00E56238"/>
    <w:rsid w:val="00E57CEE"/>
    <w:rsid w:val="00E611DA"/>
    <w:rsid w:val="00E617FD"/>
    <w:rsid w:val="00E62E15"/>
    <w:rsid w:val="00E63D40"/>
    <w:rsid w:val="00E669DB"/>
    <w:rsid w:val="00E70D72"/>
    <w:rsid w:val="00E7290A"/>
    <w:rsid w:val="00E7310D"/>
    <w:rsid w:val="00E7546C"/>
    <w:rsid w:val="00E758BA"/>
    <w:rsid w:val="00E80D01"/>
    <w:rsid w:val="00E83D49"/>
    <w:rsid w:val="00E8436C"/>
    <w:rsid w:val="00E858AE"/>
    <w:rsid w:val="00E85B39"/>
    <w:rsid w:val="00E924AF"/>
    <w:rsid w:val="00E929A8"/>
    <w:rsid w:val="00E92E52"/>
    <w:rsid w:val="00E93146"/>
    <w:rsid w:val="00E93336"/>
    <w:rsid w:val="00E95681"/>
    <w:rsid w:val="00E96093"/>
    <w:rsid w:val="00E97479"/>
    <w:rsid w:val="00E976B7"/>
    <w:rsid w:val="00EA2811"/>
    <w:rsid w:val="00EA561E"/>
    <w:rsid w:val="00EA6316"/>
    <w:rsid w:val="00EA64A6"/>
    <w:rsid w:val="00EA720E"/>
    <w:rsid w:val="00EA7839"/>
    <w:rsid w:val="00EB03A2"/>
    <w:rsid w:val="00EB04FF"/>
    <w:rsid w:val="00EB0553"/>
    <w:rsid w:val="00EB1025"/>
    <w:rsid w:val="00EB14CF"/>
    <w:rsid w:val="00EB4F2B"/>
    <w:rsid w:val="00EB5E24"/>
    <w:rsid w:val="00EB680E"/>
    <w:rsid w:val="00EC15E8"/>
    <w:rsid w:val="00EC28AB"/>
    <w:rsid w:val="00EC4211"/>
    <w:rsid w:val="00EC4BED"/>
    <w:rsid w:val="00EC5783"/>
    <w:rsid w:val="00EC5D4E"/>
    <w:rsid w:val="00EC6D76"/>
    <w:rsid w:val="00ED10A7"/>
    <w:rsid w:val="00ED2287"/>
    <w:rsid w:val="00ED27BB"/>
    <w:rsid w:val="00ED2E99"/>
    <w:rsid w:val="00ED6837"/>
    <w:rsid w:val="00EE2AC2"/>
    <w:rsid w:val="00EE4325"/>
    <w:rsid w:val="00EE4978"/>
    <w:rsid w:val="00EE4BAD"/>
    <w:rsid w:val="00EE578F"/>
    <w:rsid w:val="00EE5834"/>
    <w:rsid w:val="00EE5ACF"/>
    <w:rsid w:val="00EE5CDA"/>
    <w:rsid w:val="00EE5ED9"/>
    <w:rsid w:val="00EF0F69"/>
    <w:rsid w:val="00EF0FC1"/>
    <w:rsid w:val="00EF4A82"/>
    <w:rsid w:val="00EF617F"/>
    <w:rsid w:val="00EF6442"/>
    <w:rsid w:val="00EF6739"/>
    <w:rsid w:val="00EF6DBB"/>
    <w:rsid w:val="00EF7F1C"/>
    <w:rsid w:val="00F02B30"/>
    <w:rsid w:val="00F05C49"/>
    <w:rsid w:val="00F06235"/>
    <w:rsid w:val="00F1083A"/>
    <w:rsid w:val="00F1136E"/>
    <w:rsid w:val="00F12ACB"/>
    <w:rsid w:val="00F13EE1"/>
    <w:rsid w:val="00F140AE"/>
    <w:rsid w:val="00F15550"/>
    <w:rsid w:val="00F1618E"/>
    <w:rsid w:val="00F16E6D"/>
    <w:rsid w:val="00F216AB"/>
    <w:rsid w:val="00F22B32"/>
    <w:rsid w:val="00F246AC"/>
    <w:rsid w:val="00F2471E"/>
    <w:rsid w:val="00F25912"/>
    <w:rsid w:val="00F31B4E"/>
    <w:rsid w:val="00F341D2"/>
    <w:rsid w:val="00F34517"/>
    <w:rsid w:val="00F34DD4"/>
    <w:rsid w:val="00F35C63"/>
    <w:rsid w:val="00F402C0"/>
    <w:rsid w:val="00F40B04"/>
    <w:rsid w:val="00F4214A"/>
    <w:rsid w:val="00F4361A"/>
    <w:rsid w:val="00F443A0"/>
    <w:rsid w:val="00F44794"/>
    <w:rsid w:val="00F465F8"/>
    <w:rsid w:val="00F468C6"/>
    <w:rsid w:val="00F5106F"/>
    <w:rsid w:val="00F5155C"/>
    <w:rsid w:val="00F51B0E"/>
    <w:rsid w:val="00F53775"/>
    <w:rsid w:val="00F54680"/>
    <w:rsid w:val="00F55159"/>
    <w:rsid w:val="00F562B5"/>
    <w:rsid w:val="00F57110"/>
    <w:rsid w:val="00F62CE0"/>
    <w:rsid w:val="00F65FA0"/>
    <w:rsid w:val="00F66B2F"/>
    <w:rsid w:val="00F7301C"/>
    <w:rsid w:val="00F740B6"/>
    <w:rsid w:val="00F74882"/>
    <w:rsid w:val="00F759E4"/>
    <w:rsid w:val="00F76D96"/>
    <w:rsid w:val="00F81F50"/>
    <w:rsid w:val="00F838DA"/>
    <w:rsid w:val="00F83EAE"/>
    <w:rsid w:val="00F87889"/>
    <w:rsid w:val="00F91CEB"/>
    <w:rsid w:val="00F91D20"/>
    <w:rsid w:val="00F94A31"/>
    <w:rsid w:val="00F94A91"/>
    <w:rsid w:val="00F95082"/>
    <w:rsid w:val="00F959A0"/>
    <w:rsid w:val="00F95B39"/>
    <w:rsid w:val="00F97DB4"/>
    <w:rsid w:val="00FA04CF"/>
    <w:rsid w:val="00FA0500"/>
    <w:rsid w:val="00FA204A"/>
    <w:rsid w:val="00FA2360"/>
    <w:rsid w:val="00FA2E1C"/>
    <w:rsid w:val="00FA3248"/>
    <w:rsid w:val="00FB027C"/>
    <w:rsid w:val="00FB06CA"/>
    <w:rsid w:val="00FB0B7A"/>
    <w:rsid w:val="00FB1E1C"/>
    <w:rsid w:val="00FB30CD"/>
    <w:rsid w:val="00FB5EB7"/>
    <w:rsid w:val="00FB6890"/>
    <w:rsid w:val="00FB70D2"/>
    <w:rsid w:val="00FC2127"/>
    <w:rsid w:val="00FC337A"/>
    <w:rsid w:val="00FC362E"/>
    <w:rsid w:val="00FC39F4"/>
    <w:rsid w:val="00FC46DC"/>
    <w:rsid w:val="00FC4715"/>
    <w:rsid w:val="00FC5C04"/>
    <w:rsid w:val="00FC7D9E"/>
    <w:rsid w:val="00FD397F"/>
    <w:rsid w:val="00FD3E33"/>
    <w:rsid w:val="00FD40E5"/>
    <w:rsid w:val="00FD455D"/>
    <w:rsid w:val="00FD4B25"/>
    <w:rsid w:val="00FE0704"/>
    <w:rsid w:val="00FE1565"/>
    <w:rsid w:val="00FE169C"/>
    <w:rsid w:val="00FE3E05"/>
    <w:rsid w:val="00FE3F18"/>
    <w:rsid w:val="00FE431D"/>
    <w:rsid w:val="00FE7304"/>
    <w:rsid w:val="00FF037D"/>
    <w:rsid w:val="00FF404B"/>
    <w:rsid w:val="00FF515F"/>
    <w:rsid w:val="00FF59E1"/>
    <w:rsid w:val="00FF5A5D"/>
    <w:rsid w:val="09A84943"/>
    <w:rsid w:val="0A65404C"/>
    <w:rsid w:val="0A8766E9"/>
    <w:rsid w:val="0B175BEB"/>
    <w:rsid w:val="125C0194"/>
    <w:rsid w:val="1DB25A60"/>
    <w:rsid w:val="226A308F"/>
    <w:rsid w:val="28F32FB3"/>
    <w:rsid w:val="2B2301F1"/>
    <w:rsid w:val="403A1408"/>
    <w:rsid w:val="4EE7222F"/>
    <w:rsid w:val="53783B60"/>
    <w:rsid w:val="54681EB9"/>
    <w:rsid w:val="5B3436EE"/>
    <w:rsid w:val="5F252DF3"/>
    <w:rsid w:val="61DB450F"/>
    <w:rsid w:val="68D74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CEE42CD"/>
  <w15:docId w15:val="{7DC563F4-0868-9C43-B98E-09BE5C44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ngXian" w:eastAsia="DengXian" w:hAnsi="DengXian" w:cs="DengXi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384"/>
    <w:pPr>
      <w:widowControl w:val="0"/>
      <w:jc w:val="both"/>
    </w:pPr>
    <w:rPr>
      <w:rFonts w:asciiTheme="minorHAnsi" w:eastAsiaTheme="minorEastAsia" w:hAnsiTheme="minorHAnsi" w:cstheme="minorBidi"/>
      <w:kern w:val="2"/>
      <w:sz w:val="21"/>
      <w:szCs w:val="22"/>
    </w:rPr>
  </w:style>
  <w:style w:type="paragraph" w:styleId="Heading2">
    <w:name w:val="heading 2"/>
    <w:basedOn w:val="Normal"/>
    <w:next w:val="Normal"/>
    <w:link w:val="Heading2Char"/>
    <w:uiPriority w:val="9"/>
    <w:unhideWhenUsed/>
    <w:qFormat/>
    <w:rsid w:val="005C538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qFormat/>
    <w:rsid w:val="005C5384"/>
    <w:rPr>
      <w:b/>
      <w:bCs/>
    </w:rPr>
  </w:style>
  <w:style w:type="paragraph" w:styleId="CommentText">
    <w:name w:val="annotation text"/>
    <w:basedOn w:val="Normal"/>
    <w:link w:val="CommentTextChar"/>
    <w:uiPriority w:val="99"/>
    <w:unhideWhenUsed/>
    <w:qFormat/>
    <w:rsid w:val="005C5384"/>
    <w:pPr>
      <w:jc w:val="left"/>
    </w:pPr>
    <w:rPr>
      <w:rFonts w:ascii="Tahoma" w:hAnsi="Tahoma" w:cs="Tahoma"/>
      <w:sz w:val="16"/>
      <w:szCs w:val="20"/>
    </w:rPr>
  </w:style>
  <w:style w:type="paragraph" w:styleId="PlainText">
    <w:name w:val="Plain Text"/>
    <w:basedOn w:val="Normal"/>
    <w:link w:val="PlainTextChar"/>
    <w:rsid w:val="005C5384"/>
    <w:rPr>
      <w:rFonts w:ascii="SimSun" w:eastAsia="SimSun" w:hAnsi="Courier New" w:cs="Courier New"/>
      <w:szCs w:val="21"/>
    </w:rPr>
  </w:style>
  <w:style w:type="paragraph" w:styleId="BalloonText">
    <w:name w:val="Balloon Text"/>
    <w:basedOn w:val="Normal"/>
    <w:link w:val="BalloonTextChar"/>
    <w:uiPriority w:val="99"/>
    <w:semiHidden/>
    <w:unhideWhenUsed/>
    <w:qFormat/>
    <w:rsid w:val="005C5384"/>
    <w:pPr>
      <w:jc w:val="left"/>
    </w:pPr>
    <w:rPr>
      <w:rFonts w:ascii="Tahoma" w:hAnsi="Tahoma" w:cs="Tahoma"/>
      <w:sz w:val="16"/>
      <w:szCs w:val="18"/>
    </w:rPr>
  </w:style>
  <w:style w:type="paragraph" w:styleId="Footer">
    <w:name w:val="footer"/>
    <w:basedOn w:val="Normal"/>
    <w:link w:val="FooterChar"/>
    <w:uiPriority w:val="99"/>
    <w:unhideWhenUsed/>
    <w:qFormat/>
    <w:rsid w:val="005C5384"/>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rsid w:val="005C5384"/>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rsid w:val="005C5384"/>
    <w:pPr>
      <w:widowControl/>
      <w:spacing w:before="100" w:beforeAutospacing="1" w:after="100" w:afterAutospacing="1"/>
      <w:jc w:val="left"/>
    </w:pPr>
    <w:rPr>
      <w:rFonts w:ascii="SimSun" w:eastAsia="SimSun" w:hAnsi="SimSun" w:cs="SimSun"/>
      <w:kern w:val="0"/>
      <w:sz w:val="24"/>
      <w:szCs w:val="24"/>
    </w:rPr>
  </w:style>
  <w:style w:type="character" w:styleId="Emphasis">
    <w:name w:val="Emphasis"/>
    <w:basedOn w:val="DefaultParagraphFont"/>
    <w:uiPriority w:val="20"/>
    <w:qFormat/>
    <w:rsid w:val="005C5384"/>
    <w:rPr>
      <w:i/>
      <w:iCs/>
    </w:rPr>
  </w:style>
  <w:style w:type="character" w:styleId="Hyperlink">
    <w:name w:val="Hyperlink"/>
    <w:basedOn w:val="DefaultParagraphFont"/>
    <w:uiPriority w:val="99"/>
    <w:unhideWhenUsed/>
    <w:qFormat/>
    <w:rsid w:val="005C5384"/>
    <w:rPr>
      <w:color w:val="0563C1" w:themeColor="hyperlink"/>
      <w:u w:val="single"/>
    </w:rPr>
  </w:style>
  <w:style w:type="character" w:styleId="CommentReference">
    <w:name w:val="annotation reference"/>
    <w:basedOn w:val="DefaultParagraphFont"/>
    <w:uiPriority w:val="99"/>
    <w:semiHidden/>
    <w:unhideWhenUsed/>
    <w:qFormat/>
    <w:rsid w:val="005C5384"/>
    <w:rPr>
      <w:sz w:val="16"/>
      <w:szCs w:val="16"/>
    </w:rPr>
  </w:style>
  <w:style w:type="table" w:styleId="TableGrid">
    <w:name w:val="Table Grid"/>
    <w:basedOn w:val="TableNormal"/>
    <w:uiPriority w:val="39"/>
    <w:qFormat/>
    <w:rsid w:val="005C538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sid w:val="005C5384"/>
    <w:rPr>
      <w:sz w:val="18"/>
      <w:szCs w:val="18"/>
    </w:rPr>
  </w:style>
  <w:style w:type="character" w:customStyle="1" w:styleId="FooterChar">
    <w:name w:val="Footer Char"/>
    <w:basedOn w:val="DefaultParagraphFont"/>
    <w:link w:val="Footer"/>
    <w:uiPriority w:val="99"/>
    <w:qFormat/>
    <w:rsid w:val="005C5384"/>
    <w:rPr>
      <w:sz w:val="18"/>
      <w:szCs w:val="18"/>
    </w:rPr>
  </w:style>
  <w:style w:type="paragraph" w:customStyle="1" w:styleId="EndNoteBibliographyTitle">
    <w:name w:val="EndNote Bibliography Title"/>
    <w:basedOn w:val="Normal"/>
    <w:link w:val="EndNoteBibliographyTitle0"/>
    <w:qFormat/>
    <w:rsid w:val="005C5384"/>
    <w:pPr>
      <w:jc w:val="center"/>
    </w:pPr>
    <w:rPr>
      <w:rFonts w:ascii="DengXian" w:eastAsia="DengXian" w:hAnsi="DengXian"/>
      <w:sz w:val="20"/>
    </w:rPr>
  </w:style>
  <w:style w:type="character" w:customStyle="1" w:styleId="EndNoteBibliographyTitle0">
    <w:name w:val="EndNote Bibliography Title 字符"/>
    <w:basedOn w:val="DefaultParagraphFont"/>
    <w:link w:val="EndNoteBibliographyTitle"/>
    <w:qFormat/>
    <w:rsid w:val="005C5384"/>
    <w:rPr>
      <w:rFonts w:cstheme="minorBidi"/>
      <w:kern w:val="2"/>
      <w:szCs w:val="22"/>
    </w:rPr>
  </w:style>
  <w:style w:type="paragraph" w:customStyle="1" w:styleId="EndNoteBibliography">
    <w:name w:val="EndNote Bibliography"/>
    <w:basedOn w:val="Normal"/>
    <w:link w:val="EndNoteBibliography0"/>
    <w:qFormat/>
    <w:rsid w:val="005C5384"/>
    <w:rPr>
      <w:rFonts w:ascii="DengXian" w:eastAsia="DengXian" w:hAnsi="DengXian"/>
      <w:sz w:val="20"/>
    </w:rPr>
  </w:style>
  <w:style w:type="character" w:customStyle="1" w:styleId="EndNoteBibliography0">
    <w:name w:val="EndNote Bibliography 字符"/>
    <w:basedOn w:val="DefaultParagraphFont"/>
    <w:link w:val="EndNoteBibliography"/>
    <w:qFormat/>
    <w:rsid w:val="005C5384"/>
    <w:rPr>
      <w:rFonts w:cstheme="minorBidi"/>
      <w:kern w:val="2"/>
      <w:szCs w:val="22"/>
    </w:rPr>
  </w:style>
  <w:style w:type="character" w:customStyle="1" w:styleId="1">
    <w:name w:val="未处理的提及1"/>
    <w:basedOn w:val="DefaultParagraphFont"/>
    <w:uiPriority w:val="99"/>
    <w:unhideWhenUsed/>
    <w:qFormat/>
    <w:rsid w:val="005C5384"/>
    <w:rPr>
      <w:color w:val="808080"/>
      <w:shd w:val="clear" w:color="auto" w:fill="E6E6E6"/>
    </w:rPr>
  </w:style>
  <w:style w:type="character" w:customStyle="1" w:styleId="Heading2Char">
    <w:name w:val="Heading 2 Char"/>
    <w:basedOn w:val="DefaultParagraphFont"/>
    <w:link w:val="Heading2"/>
    <w:uiPriority w:val="9"/>
    <w:qFormat/>
    <w:rsid w:val="005C5384"/>
    <w:rPr>
      <w:rFonts w:asciiTheme="majorHAnsi" w:eastAsiaTheme="majorEastAsia" w:hAnsiTheme="majorHAnsi" w:cstheme="majorBidi"/>
      <w:b/>
      <w:bCs/>
      <w:sz w:val="32"/>
      <w:szCs w:val="32"/>
    </w:rPr>
  </w:style>
  <w:style w:type="character" w:customStyle="1" w:styleId="opdicttext22">
    <w:name w:val="op_dict_text22"/>
    <w:basedOn w:val="DefaultParagraphFont"/>
    <w:qFormat/>
    <w:rsid w:val="005C5384"/>
  </w:style>
  <w:style w:type="character" w:customStyle="1" w:styleId="2">
    <w:name w:val="未处理的提及2"/>
    <w:basedOn w:val="DefaultParagraphFont"/>
    <w:uiPriority w:val="99"/>
    <w:unhideWhenUsed/>
    <w:qFormat/>
    <w:rsid w:val="005C5384"/>
    <w:rPr>
      <w:color w:val="808080"/>
      <w:shd w:val="clear" w:color="auto" w:fill="E6E6E6"/>
    </w:rPr>
  </w:style>
  <w:style w:type="character" w:customStyle="1" w:styleId="3">
    <w:name w:val="未处理的提及3"/>
    <w:basedOn w:val="DefaultParagraphFont"/>
    <w:uiPriority w:val="99"/>
    <w:unhideWhenUsed/>
    <w:qFormat/>
    <w:rsid w:val="005C5384"/>
    <w:rPr>
      <w:color w:val="808080"/>
      <w:shd w:val="clear" w:color="auto" w:fill="E6E6E6"/>
    </w:rPr>
  </w:style>
  <w:style w:type="character" w:customStyle="1" w:styleId="4">
    <w:name w:val="未处理的提及4"/>
    <w:basedOn w:val="DefaultParagraphFont"/>
    <w:uiPriority w:val="99"/>
    <w:unhideWhenUsed/>
    <w:qFormat/>
    <w:rsid w:val="005C5384"/>
    <w:rPr>
      <w:color w:val="808080"/>
      <w:shd w:val="clear" w:color="auto" w:fill="E6E6E6"/>
    </w:rPr>
  </w:style>
  <w:style w:type="character" w:customStyle="1" w:styleId="5">
    <w:name w:val="未处理的提及5"/>
    <w:basedOn w:val="DefaultParagraphFont"/>
    <w:uiPriority w:val="99"/>
    <w:unhideWhenUsed/>
    <w:qFormat/>
    <w:rsid w:val="005C5384"/>
    <w:rPr>
      <w:color w:val="808080"/>
      <w:shd w:val="clear" w:color="auto" w:fill="E6E6E6"/>
    </w:rPr>
  </w:style>
  <w:style w:type="character" w:customStyle="1" w:styleId="6">
    <w:name w:val="未处理的提及6"/>
    <w:basedOn w:val="DefaultParagraphFont"/>
    <w:uiPriority w:val="99"/>
    <w:unhideWhenUsed/>
    <w:qFormat/>
    <w:rsid w:val="005C5384"/>
    <w:rPr>
      <w:color w:val="808080"/>
      <w:shd w:val="clear" w:color="auto" w:fill="E6E6E6"/>
    </w:rPr>
  </w:style>
  <w:style w:type="character" w:customStyle="1" w:styleId="7">
    <w:name w:val="未处理的提及7"/>
    <w:basedOn w:val="DefaultParagraphFont"/>
    <w:uiPriority w:val="99"/>
    <w:unhideWhenUsed/>
    <w:qFormat/>
    <w:rsid w:val="005C5384"/>
    <w:rPr>
      <w:color w:val="808080"/>
      <w:shd w:val="clear" w:color="auto" w:fill="E6E6E6"/>
    </w:rPr>
  </w:style>
  <w:style w:type="character" w:customStyle="1" w:styleId="8">
    <w:name w:val="未处理的提及8"/>
    <w:basedOn w:val="DefaultParagraphFont"/>
    <w:uiPriority w:val="99"/>
    <w:unhideWhenUsed/>
    <w:qFormat/>
    <w:rsid w:val="005C5384"/>
    <w:rPr>
      <w:color w:val="808080"/>
      <w:shd w:val="clear" w:color="auto" w:fill="E6E6E6"/>
    </w:rPr>
  </w:style>
  <w:style w:type="character" w:customStyle="1" w:styleId="UnresolvedMention1">
    <w:name w:val="Unresolved Mention1"/>
    <w:basedOn w:val="DefaultParagraphFont"/>
    <w:uiPriority w:val="99"/>
    <w:semiHidden/>
    <w:unhideWhenUsed/>
    <w:qFormat/>
    <w:rsid w:val="005C5384"/>
    <w:rPr>
      <w:color w:val="808080"/>
      <w:shd w:val="clear" w:color="auto" w:fill="E6E6E6"/>
    </w:rPr>
  </w:style>
  <w:style w:type="character" w:customStyle="1" w:styleId="BalloonTextChar">
    <w:name w:val="Balloon Text Char"/>
    <w:basedOn w:val="DefaultParagraphFont"/>
    <w:link w:val="BalloonText"/>
    <w:uiPriority w:val="99"/>
    <w:semiHidden/>
    <w:qFormat/>
    <w:rsid w:val="005C5384"/>
    <w:rPr>
      <w:rFonts w:ascii="Tahoma" w:eastAsiaTheme="minorEastAsia" w:hAnsi="Tahoma" w:cs="Tahoma"/>
      <w:kern w:val="2"/>
      <w:sz w:val="16"/>
      <w:szCs w:val="18"/>
    </w:rPr>
  </w:style>
  <w:style w:type="paragraph" w:styleId="ListParagraph">
    <w:name w:val="List Paragraph"/>
    <w:basedOn w:val="Normal"/>
    <w:uiPriority w:val="99"/>
    <w:unhideWhenUsed/>
    <w:qFormat/>
    <w:rsid w:val="005C5384"/>
    <w:pPr>
      <w:ind w:firstLineChars="200" w:firstLine="420"/>
    </w:pPr>
  </w:style>
  <w:style w:type="character" w:customStyle="1" w:styleId="fontstyle01">
    <w:name w:val="fontstyle01"/>
    <w:basedOn w:val="DefaultParagraphFont"/>
    <w:qFormat/>
    <w:rsid w:val="005C5384"/>
    <w:rPr>
      <w:rFonts w:ascii="Book Antiqua" w:hAnsi="Book Antiqua" w:hint="default"/>
      <w:b/>
      <w:bCs/>
      <w:color w:val="000000"/>
      <w:sz w:val="24"/>
      <w:szCs w:val="24"/>
    </w:rPr>
  </w:style>
  <w:style w:type="character" w:customStyle="1" w:styleId="fontstyle21">
    <w:name w:val="fontstyle21"/>
    <w:basedOn w:val="DefaultParagraphFont"/>
    <w:qFormat/>
    <w:rsid w:val="005C5384"/>
    <w:rPr>
      <w:rFonts w:ascii="Book Antiqua" w:hAnsi="Book Antiqua" w:hint="default"/>
      <w:color w:val="000000"/>
      <w:sz w:val="24"/>
      <w:szCs w:val="24"/>
    </w:rPr>
  </w:style>
  <w:style w:type="character" w:customStyle="1" w:styleId="apple-converted-space">
    <w:name w:val="apple-converted-space"/>
    <w:basedOn w:val="DefaultParagraphFont"/>
    <w:qFormat/>
    <w:rsid w:val="005C5384"/>
  </w:style>
  <w:style w:type="character" w:customStyle="1" w:styleId="high-light-bg">
    <w:name w:val="high-light-bg"/>
    <w:basedOn w:val="DefaultParagraphFont"/>
    <w:qFormat/>
    <w:rsid w:val="005C5384"/>
  </w:style>
  <w:style w:type="character" w:customStyle="1" w:styleId="CommentTextChar">
    <w:name w:val="Comment Text Char"/>
    <w:basedOn w:val="DefaultParagraphFont"/>
    <w:link w:val="CommentText"/>
    <w:uiPriority w:val="99"/>
    <w:qFormat/>
    <w:rsid w:val="005C5384"/>
    <w:rPr>
      <w:rFonts w:ascii="Tahoma" w:eastAsiaTheme="minorEastAsia" w:hAnsi="Tahoma" w:cs="Tahoma"/>
      <w:kern w:val="2"/>
      <w:sz w:val="16"/>
    </w:rPr>
  </w:style>
  <w:style w:type="character" w:customStyle="1" w:styleId="CommentSubjectChar">
    <w:name w:val="Comment Subject Char"/>
    <w:basedOn w:val="CommentTextChar"/>
    <w:link w:val="CommentSubject"/>
    <w:uiPriority w:val="99"/>
    <w:semiHidden/>
    <w:qFormat/>
    <w:rsid w:val="005C5384"/>
    <w:rPr>
      <w:rFonts w:asciiTheme="minorHAnsi" w:eastAsiaTheme="minorEastAsia" w:hAnsiTheme="minorHAnsi" w:cstheme="minorBidi"/>
      <w:b/>
      <w:bCs/>
      <w:kern w:val="2"/>
      <w:sz w:val="16"/>
    </w:rPr>
  </w:style>
  <w:style w:type="paragraph" w:customStyle="1" w:styleId="10">
    <w:name w:val="修订1"/>
    <w:hidden/>
    <w:uiPriority w:val="99"/>
    <w:semiHidden/>
    <w:qFormat/>
    <w:rsid w:val="005C5384"/>
    <w:rPr>
      <w:rFonts w:asciiTheme="minorHAnsi" w:eastAsiaTheme="minorEastAsia" w:hAnsiTheme="minorHAnsi" w:cstheme="minorBidi"/>
      <w:kern w:val="2"/>
      <w:sz w:val="21"/>
      <w:szCs w:val="22"/>
    </w:rPr>
  </w:style>
  <w:style w:type="character" w:customStyle="1" w:styleId="9">
    <w:name w:val="未处理的提及9"/>
    <w:basedOn w:val="DefaultParagraphFont"/>
    <w:uiPriority w:val="99"/>
    <w:semiHidden/>
    <w:unhideWhenUsed/>
    <w:qFormat/>
    <w:rsid w:val="005C5384"/>
    <w:rPr>
      <w:color w:val="808080"/>
      <w:shd w:val="clear" w:color="auto" w:fill="E6E6E6"/>
    </w:rPr>
  </w:style>
  <w:style w:type="character" w:customStyle="1" w:styleId="100">
    <w:name w:val="未处理的提及10"/>
    <w:basedOn w:val="DefaultParagraphFont"/>
    <w:uiPriority w:val="99"/>
    <w:semiHidden/>
    <w:unhideWhenUsed/>
    <w:qFormat/>
    <w:rsid w:val="005C5384"/>
    <w:rPr>
      <w:color w:val="808080"/>
      <w:shd w:val="clear" w:color="auto" w:fill="E6E6E6"/>
    </w:rPr>
  </w:style>
  <w:style w:type="character" w:customStyle="1" w:styleId="11">
    <w:name w:val="未处理的提及11"/>
    <w:basedOn w:val="DefaultParagraphFont"/>
    <w:uiPriority w:val="99"/>
    <w:semiHidden/>
    <w:unhideWhenUsed/>
    <w:rsid w:val="005C5384"/>
    <w:rPr>
      <w:color w:val="808080"/>
      <w:shd w:val="clear" w:color="auto" w:fill="E6E6E6"/>
    </w:rPr>
  </w:style>
  <w:style w:type="paragraph" w:styleId="NoSpacing">
    <w:name w:val="No Spacing"/>
    <w:link w:val="NoSpacingChar"/>
    <w:uiPriority w:val="1"/>
    <w:qFormat/>
    <w:rsid w:val="005C538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C5384"/>
    <w:rPr>
      <w:rFonts w:asciiTheme="minorHAnsi" w:hAnsiTheme="minorHAnsi" w:cstheme="minorBidi"/>
      <w:sz w:val="22"/>
      <w:szCs w:val="22"/>
    </w:rPr>
  </w:style>
  <w:style w:type="character" w:customStyle="1" w:styleId="PlainTextChar">
    <w:name w:val="Plain Text Char"/>
    <w:basedOn w:val="DefaultParagraphFont"/>
    <w:link w:val="PlainText"/>
    <w:rsid w:val="005C5384"/>
    <w:rPr>
      <w:rFonts w:ascii="SimSun" w:eastAsia="SimSun" w:hAnsi="Courier New" w:cs="Courier New"/>
      <w:kern w:val="2"/>
      <w:sz w:val="21"/>
      <w:szCs w:val="21"/>
    </w:rPr>
  </w:style>
  <w:style w:type="character" w:styleId="Strong">
    <w:name w:val="Strong"/>
    <w:uiPriority w:val="22"/>
    <w:qFormat/>
    <w:rsid w:val="008D31CE"/>
    <w:rPr>
      <w:b/>
      <w:bCs/>
    </w:rPr>
  </w:style>
  <w:style w:type="paragraph" w:styleId="HTMLPreformatted">
    <w:name w:val="HTML Preformatted"/>
    <w:basedOn w:val="Normal"/>
    <w:link w:val="HTMLPreformattedChar"/>
    <w:uiPriority w:val="99"/>
    <w:semiHidden/>
    <w:unhideWhenUsed/>
    <w:rsid w:val="004149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semiHidden/>
    <w:rsid w:val="00414970"/>
    <w:rPr>
      <w:rFonts w:ascii="SimSun" w:eastAsia="SimSun" w:hAnsi="SimSun" w:cs="SimSun"/>
      <w:sz w:val="24"/>
      <w:szCs w:val="24"/>
    </w:rPr>
  </w:style>
  <w:style w:type="character" w:customStyle="1" w:styleId="UnresolvedMention2">
    <w:name w:val="Unresolved Mention2"/>
    <w:basedOn w:val="DefaultParagraphFont"/>
    <w:uiPriority w:val="99"/>
    <w:semiHidden/>
    <w:unhideWhenUsed/>
    <w:rsid w:val="00B55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link?url=weE579-g5NFzxqFMTzLCePOJLxpIwpqV1SZousfFeckwC6Q_CWQI_G3XvCIRHZaghPEosbVzHGy2ycCDiBPBSL-l9bcohByUqsR3RKWNArK"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syshaweihong@scut.edu.cn" TargetMode="External"/><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E8B471-96A9-FD46-9653-156CEF0B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17354</Words>
  <Characters>98924</Characters>
  <Application>Microsoft Office Word</Application>
  <DocSecurity>0</DocSecurity>
  <Lines>824</Lines>
  <Paragraphs>232</Paragraphs>
  <ScaleCrop>false</ScaleCrop>
  <Company/>
  <LinksUpToDate>false</LinksUpToDate>
  <CharactersWithSpaces>116046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Li Ma</cp:lastModifiedBy>
  <cp:revision>3</cp:revision>
  <dcterms:created xsi:type="dcterms:W3CDTF">2018-08-07T05:49:00Z</dcterms:created>
  <dcterms:modified xsi:type="dcterms:W3CDTF">2018-08-07T05:57:00Z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