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1FAA" w14:textId="77777777" w:rsidR="00B92086" w:rsidRPr="00F31DF4" w:rsidRDefault="00D979AD" w:rsidP="00F31DF4">
      <w:pPr>
        <w:spacing w:after="0" w:line="360" w:lineRule="auto"/>
        <w:jc w:val="both"/>
        <w:rPr>
          <w:rFonts w:ascii="Book Antiqua" w:hAnsi="Book Antiqua"/>
          <w:b/>
          <w:sz w:val="24"/>
          <w:szCs w:val="24"/>
          <w:lang w:val="en-US"/>
        </w:rPr>
      </w:pPr>
      <w:r w:rsidRPr="00F31DF4">
        <w:rPr>
          <w:rFonts w:ascii="Book Antiqua" w:hAnsi="Book Antiqua"/>
          <w:b/>
          <w:sz w:val="24"/>
          <w:szCs w:val="24"/>
          <w:lang w:val="en-US"/>
        </w:rPr>
        <w:t xml:space="preserve">Name of Journal: </w:t>
      </w:r>
      <w:r w:rsidRPr="00F31DF4">
        <w:rPr>
          <w:rFonts w:ascii="Book Antiqua" w:hAnsi="Book Antiqua"/>
          <w:i/>
          <w:sz w:val="24"/>
          <w:szCs w:val="24"/>
          <w:lang w:val="en-US"/>
        </w:rPr>
        <w:t xml:space="preserve">World Journal of </w:t>
      </w:r>
      <w:r w:rsidR="00F91C6B" w:rsidRPr="00F31DF4">
        <w:rPr>
          <w:rFonts w:ascii="Book Antiqua" w:hAnsi="Book Antiqua"/>
          <w:i/>
          <w:sz w:val="24"/>
          <w:szCs w:val="24"/>
          <w:lang w:val="en-US"/>
        </w:rPr>
        <w:t>Hepatology</w:t>
      </w:r>
    </w:p>
    <w:p w14:paraId="4D19825E" w14:textId="6998546E" w:rsidR="00D979AD" w:rsidRPr="00F31DF4" w:rsidRDefault="00B92086" w:rsidP="00F31DF4">
      <w:pPr>
        <w:spacing w:after="0" w:line="360" w:lineRule="auto"/>
        <w:jc w:val="both"/>
        <w:rPr>
          <w:rFonts w:ascii="Book Antiqua" w:hAnsi="Book Antiqua"/>
          <w:b/>
          <w:sz w:val="24"/>
          <w:szCs w:val="24"/>
          <w:lang w:val="en-US"/>
        </w:rPr>
      </w:pPr>
      <w:r w:rsidRPr="00F31DF4">
        <w:rPr>
          <w:rFonts w:ascii="Book Antiqua" w:hAnsi="Book Antiqua"/>
          <w:b/>
          <w:bCs/>
          <w:sz w:val="24"/>
          <w:szCs w:val="24"/>
          <w:lang w:val="en-US"/>
        </w:rPr>
        <w:t xml:space="preserve">Manuscript NO: </w:t>
      </w:r>
      <w:r w:rsidR="00FB233E" w:rsidRPr="00F31DF4">
        <w:rPr>
          <w:rFonts w:ascii="Book Antiqua" w:hAnsi="Book Antiqua"/>
          <w:sz w:val="24"/>
          <w:szCs w:val="24"/>
          <w:lang w:val="en-US"/>
        </w:rPr>
        <w:t>39017</w:t>
      </w:r>
    </w:p>
    <w:p w14:paraId="66AB2FE8" w14:textId="08D072A5" w:rsidR="00D979AD" w:rsidRPr="00F31DF4" w:rsidRDefault="00D979AD" w:rsidP="00F31DF4">
      <w:pPr>
        <w:spacing w:after="0" w:line="360" w:lineRule="auto"/>
        <w:jc w:val="both"/>
        <w:rPr>
          <w:rFonts w:ascii="Book Antiqua" w:hAnsi="Book Antiqua"/>
          <w:sz w:val="24"/>
          <w:szCs w:val="24"/>
          <w:lang w:val="en-US" w:eastAsia="zh-CN"/>
        </w:rPr>
      </w:pPr>
      <w:r w:rsidRPr="00F31DF4">
        <w:rPr>
          <w:rFonts w:ascii="Book Antiqua" w:hAnsi="Book Antiqua"/>
          <w:b/>
          <w:sz w:val="24"/>
          <w:szCs w:val="24"/>
          <w:lang w:val="en-US"/>
        </w:rPr>
        <w:t xml:space="preserve">Manuscript Type: </w:t>
      </w:r>
      <w:r w:rsidR="00FB233E" w:rsidRPr="00F31DF4">
        <w:rPr>
          <w:rFonts w:ascii="Book Antiqua" w:hAnsi="Book Antiqua"/>
          <w:sz w:val="24"/>
          <w:szCs w:val="24"/>
          <w:lang w:val="en-US"/>
        </w:rPr>
        <w:t>MINIREVIEWS</w:t>
      </w:r>
    </w:p>
    <w:p w14:paraId="13EBFBE5" w14:textId="77777777" w:rsidR="004A56B5" w:rsidRPr="00F31DF4" w:rsidRDefault="004A56B5" w:rsidP="00F31DF4">
      <w:pPr>
        <w:spacing w:after="0" w:line="360" w:lineRule="auto"/>
        <w:jc w:val="both"/>
        <w:rPr>
          <w:rFonts w:ascii="Book Antiqua" w:hAnsi="Book Antiqua"/>
          <w:b/>
          <w:sz w:val="24"/>
          <w:szCs w:val="24"/>
          <w:lang w:val="en-US" w:eastAsia="zh-CN"/>
        </w:rPr>
      </w:pPr>
    </w:p>
    <w:p w14:paraId="5059B65D" w14:textId="63EFAF50" w:rsidR="00D979AD" w:rsidRPr="00F31DF4" w:rsidRDefault="00283489" w:rsidP="00F31DF4">
      <w:pPr>
        <w:spacing w:after="0" w:line="360" w:lineRule="auto"/>
        <w:jc w:val="both"/>
        <w:rPr>
          <w:rFonts w:ascii="Book Antiqua" w:hAnsi="Book Antiqua"/>
          <w:b/>
          <w:sz w:val="24"/>
          <w:szCs w:val="24"/>
          <w:lang w:val="en-US" w:eastAsia="zh-CN"/>
        </w:rPr>
      </w:pPr>
      <w:bookmarkStart w:id="0" w:name="_Hlk507435165"/>
      <w:r w:rsidRPr="00F31DF4">
        <w:rPr>
          <w:rFonts w:ascii="Book Antiqua" w:hAnsi="Book Antiqua"/>
          <w:b/>
          <w:sz w:val="24"/>
          <w:szCs w:val="24"/>
          <w:lang w:val="en-US"/>
        </w:rPr>
        <w:t xml:space="preserve">Hepatocellular carcinoma </w:t>
      </w:r>
      <w:r w:rsidR="00D979AD" w:rsidRPr="00F31DF4">
        <w:rPr>
          <w:rFonts w:ascii="Book Antiqua" w:hAnsi="Book Antiqua"/>
          <w:b/>
          <w:sz w:val="24"/>
          <w:szCs w:val="24"/>
          <w:lang w:val="en-US"/>
        </w:rPr>
        <w:t>occurrence in DAA</w:t>
      </w:r>
      <w:r w:rsidR="00922098" w:rsidRPr="00F31DF4">
        <w:rPr>
          <w:rFonts w:ascii="Book Antiqua" w:hAnsi="Book Antiqua"/>
          <w:b/>
          <w:sz w:val="24"/>
          <w:szCs w:val="24"/>
          <w:lang w:val="en-US"/>
        </w:rPr>
        <w:t>-</w:t>
      </w:r>
      <w:r w:rsidR="00D979AD" w:rsidRPr="00F31DF4">
        <w:rPr>
          <w:rFonts w:ascii="Book Antiqua" w:hAnsi="Book Antiqua"/>
          <w:b/>
          <w:sz w:val="24"/>
          <w:szCs w:val="24"/>
          <w:lang w:val="en-US"/>
        </w:rPr>
        <w:t xml:space="preserve">treated </w:t>
      </w:r>
      <w:r w:rsidR="00BC7320" w:rsidRPr="00F31DF4">
        <w:rPr>
          <w:rFonts w:ascii="Book Antiqua" w:hAnsi="Book Antiqua"/>
          <w:b/>
          <w:sz w:val="24"/>
          <w:szCs w:val="24"/>
          <w:lang w:val="en-US"/>
        </w:rPr>
        <w:t xml:space="preserve">hepatitis C virus </w:t>
      </w:r>
      <w:r w:rsidR="00D979AD" w:rsidRPr="00F31DF4">
        <w:rPr>
          <w:rFonts w:ascii="Book Antiqua" w:hAnsi="Book Antiqua"/>
          <w:b/>
          <w:sz w:val="24"/>
          <w:szCs w:val="24"/>
          <w:lang w:val="en-US"/>
        </w:rPr>
        <w:t>patients</w:t>
      </w:r>
      <w:bookmarkEnd w:id="0"/>
      <w:r w:rsidR="00BC7320" w:rsidRPr="00F31DF4">
        <w:rPr>
          <w:rFonts w:ascii="Book Antiqua" w:hAnsi="Book Antiqua"/>
          <w:b/>
          <w:sz w:val="24"/>
          <w:szCs w:val="24"/>
          <w:lang w:val="en-US" w:eastAsia="zh-CN"/>
        </w:rPr>
        <w:t>:</w:t>
      </w:r>
      <w:r w:rsidR="00D979AD" w:rsidRPr="00F31DF4">
        <w:rPr>
          <w:rFonts w:ascii="Book Antiqua" w:hAnsi="Book Antiqua"/>
          <w:b/>
          <w:sz w:val="24"/>
          <w:szCs w:val="24"/>
          <w:lang w:val="en-US"/>
        </w:rPr>
        <w:t xml:space="preserve"> Correlated or incidental? A brief review</w:t>
      </w:r>
    </w:p>
    <w:p w14:paraId="5F2B444D" w14:textId="77777777" w:rsidR="004A56B5" w:rsidRPr="00F31DF4" w:rsidRDefault="004A56B5" w:rsidP="00F31DF4">
      <w:pPr>
        <w:spacing w:after="0" w:line="360" w:lineRule="auto"/>
        <w:jc w:val="both"/>
        <w:rPr>
          <w:rFonts w:ascii="Book Antiqua" w:hAnsi="Book Antiqua"/>
          <w:b/>
          <w:sz w:val="24"/>
          <w:szCs w:val="24"/>
          <w:lang w:val="en-US" w:eastAsia="zh-CN"/>
        </w:rPr>
      </w:pPr>
    </w:p>
    <w:p w14:paraId="1CB5FAE2" w14:textId="43ACDF5C" w:rsidR="00D979AD" w:rsidRPr="00F31DF4" w:rsidRDefault="00D979AD" w:rsidP="00F31DF4">
      <w:pPr>
        <w:spacing w:after="0" w:line="360" w:lineRule="auto"/>
        <w:jc w:val="both"/>
        <w:rPr>
          <w:rFonts w:ascii="Book Antiqua" w:hAnsi="Book Antiqua"/>
          <w:sz w:val="24"/>
          <w:szCs w:val="24"/>
          <w:lang w:val="en-US" w:eastAsia="zh-CN"/>
        </w:rPr>
      </w:pPr>
      <w:r w:rsidRPr="00F31DF4">
        <w:rPr>
          <w:rFonts w:ascii="Book Antiqua" w:hAnsi="Book Antiqua"/>
          <w:sz w:val="24"/>
          <w:szCs w:val="24"/>
          <w:lang w:val="en-US"/>
        </w:rPr>
        <w:t xml:space="preserve">Gigi </w:t>
      </w:r>
      <w:r w:rsidR="00B61978" w:rsidRPr="00F31DF4">
        <w:rPr>
          <w:rFonts w:ascii="Book Antiqua" w:hAnsi="Book Antiqua"/>
          <w:sz w:val="24"/>
          <w:szCs w:val="24"/>
          <w:lang w:val="en-US" w:eastAsia="zh-CN"/>
        </w:rPr>
        <w:t xml:space="preserve">E </w:t>
      </w:r>
      <w:r w:rsidRPr="00F31DF4">
        <w:rPr>
          <w:rFonts w:ascii="Book Antiqua" w:hAnsi="Book Antiqua"/>
          <w:i/>
          <w:sz w:val="24"/>
          <w:szCs w:val="24"/>
          <w:lang w:val="en-US"/>
        </w:rPr>
        <w:t>et al</w:t>
      </w:r>
      <w:r w:rsidRPr="00F31DF4">
        <w:rPr>
          <w:rFonts w:ascii="Book Antiqua" w:hAnsi="Book Antiqua"/>
          <w:sz w:val="24"/>
          <w:szCs w:val="24"/>
          <w:lang w:val="en-US"/>
        </w:rPr>
        <w:t>. Brief review on HCC occurrence in DAA</w:t>
      </w:r>
      <w:r w:rsidR="00922098" w:rsidRPr="00F31DF4">
        <w:rPr>
          <w:rFonts w:ascii="Book Antiqua" w:hAnsi="Book Antiqua"/>
          <w:sz w:val="24"/>
          <w:szCs w:val="24"/>
          <w:lang w:val="en-US"/>
        </w:rPr>
        <w:t>-</w:t>
      </w:r>
      <w:r w:rsidR="00283489" w:rsidRPr="00F31DF4">
        <w:rPr>
          <w:rFonts w:ascii="Book Antiqua" w:hAnsi="Book Antiqua"/>
          <w:sz w:val="24"/>
          <w:szCs w:val="24"/>
          <w:lang w:val="en-US"/>
        </w:rPr>
        <w:t>treated HCV patients</w:t>
      </w:r>
    </w:p>
    <w:p w14:paraId="19E81C16" w14:textId="77777777" w:rsidR="004A56B5" w:rsidRPr="00F31DF4" w:rsidRDefault="004A56B5" w:rsidP="00F31DF4">
      <w:pPr>
        <w:spacing w:after="0" w:line="360" w:lineRule="auto"/>
        <w:jc w:val="both"/>
        <w:rPr>
          <w:rFonts w:ascii="Book Antiqua" w:hAnsi="Book Antiqua"/>
          <w:sz w:val="24"/>
          <w:szCs w:val="24"/>
          <w:lang w:val="en-US" w:eastAsia="zh-CN"/>
        </w:rPr>
      </w:pPr>
    </w:p>
    <w:p w14:paraId="0C667590" w14:textId="6E5C1428" w:rsidR="00D979AD" w:rsidRPr="00F31DF4" w:rsidRDefault="00D979AD" w:rsidP="00F31DF4">
      <w:pPr>
        <w:spacing w:after="0" w:line="360" w:lineRule="auto"/>
        <w:jc w:val="both"/>
        <w:rPr>
          <w:rFonts w:ascii="Book Antiqua" w:hAnsi="Book Antiqua"/>
          <w:sz w:val="24"/>
          <w:szCs w:val="24"/>
          <w:lang w:val="en-US" w:eastAsia="zh-CN"/>
        </w:rPr>
      </w:pPr>
      <w:bookmarkStart w:id="1" w:name="_Hlk507436415"/>
      <w:r w:rsidRPr="00F31DF4">
        <w:rPr>
          <w:rFonts w:ascii="Book Antiqua" w:hAnsi="Book Antiqua"/>
          <w:sz w:val="24"/>
          <w:szCs w:val="24"/>
          <w:lang w:val="en-US"/>
        </w:rPr>
        <w:t xml:space="preserve">Eleni Gigi, </w:t>
      </w:r>
      <w:bookmarkStart w:id="2" w:name="_Hlk507435802"/>
      <w:r w:rsidRPr="00F31DF4">
        <w:rPr>
          <w:rFonts w:ascii="Book Antiqua" w:hAnsi="Book Antiqua"/>
          <w:sz w:val="24"/>
          <w:szCs w:val="24"/>
          <w:lang w:val="en-US"/>
        </w:rPr>
        <w:t xml:space="preserve">Vasileios I </w:t>
      </w:r>
      <w:proofErr w:type="spellStart"/>
      <w:r w:rsidRPr="00F31DF4">
        <w:rPr>
          <w:rFonts w:ascii="Book Antiqua" w:hAnsi="Book Antiqua"/>
          <w:sz w:val="24"/>
          <w:szCs w:val="24"/>
          <w:lang w:val="en-US"/>
        </w:rPr>
        <w:t>Lagopoulos</w:t>
      </w:r>
      <w:proofErr w:type="spellEnd"/>
      <w:r w:rsidRPr="00F31DF4">
        <w:rPr>
          <w:rFonts w:ascii="Book Antiqua" w:hAnsi="Book Antiqua"/>
          <w:sz w:val="24"/>
          <w:szCs w:val="24"/>
          <w:lang w:val="en-US"/>
        </w:rPr>
        <w:t xml:space="preserve">, </w:t>
      </w:r>
      <w:bookmarkEnd w:id="2"/>
      <w:r w:rsidRPr="00F31DF4">
        <w:rPr>
          <w:rFonts w:ascii="Book Antiqua" w:hAnsi="Book Antiqua"/>
          <w:sz w:val="24"/>
          <w:szCs w:val="24"/>
          <w:lang w:val="en-US"/>
        </w:rPr>
        <w:t xml:space="preserve">Eleni </w:t>
      </w:r>
      <w:proofErr w:type="spellStart"/>
      <w:r w:rsidRPr="00F31DF4">
        <w:rPr>
          <w:rFonts w:ascii="Book Antiqua" w:hAnsi="Book Antiqua"/>
          <w:sz w:val="24"/>
          <w:szCs w:val="24"/>
          <w:lang w:val="en-US"/>
        </w:rPr>
        <w:t>Bekiari</w:t>
      </w:r>
      <w:proofErr w:type="spellEnd"/>
    </w:p>
    <w:p w14:paraId="788A30DC" w14:textId="77777777" w:rsidR="004A56B5" w:rsidRPr="00F31DF4" w:rsidRDefault="004A56B5" w:rsidP="00F31DF4">
      <w:pPr>
        <w:spacing w:after="0" w:line="360" w:lineRule="auto"/>
        <w:jc w:val="both"/>
        <w:rPr>
          <w:rFonts w:ascii="Book Antiqua" w:hAnsi="Book Antiqua"/>
          <w:sz w:val="24"/>
          <w:szCs w:val="24"/>
          <w:lang w:val="en-US" w:eastAsia="zh-CN"/>
        </w:rPr>
      </w:pPr>
    </w:p>
    <w:bookmarkEnd w:id="1"/>
    <w:p w14:paraId="51B8D766" w14:textId="45B7A8E2" w:rsidR="00D979AD" w:rsidRPr="00F31DF4" w:rsidRDefault="00D979AD" w:rsidP="00F31DF4">
      <w:pPr>
        <w:spacing w:after="0" w:line="360" w:lineRule="auto"/>
        <w:jc w:val="both"/>
        <w:rPr>
          <w:rFonts w:ascii="Book Antiqua" w:hAnsi="Book Antiqua"/>
          <w:sz w:val="24"/>
          <w:szCs w:val="24"/>
          <w:lang w:val="en-US" w:eastAsia="zh-CN"/>
        </w:rPr>
      </w:pPr>
      <w:r w:rsidRPr="00F31DF4">
        <w:rPr>
          <w:rFonts w:ascii="Book Antiqua" w:hAnsi="Book Antiqua"/>
          <w:b/>
          <w:sz w:val="24"/>
          <w:szCs w:val="24"/>
          <w:lang w:val="en-US"/>
        </w:rPr>
        <w:t xml:space="preserve">Eleni Gigi, Eleni </w:t>
      </w:r>
      <w:proofErr w:type="spellStart"/>
      <w:r w:rsidRPr="00F31DF4">
        <w:rPr>
          <w:rFonts w:ascii="Book Antiqua" w:hAnsi="Book Antiqua"/>
          <w:b/>
          <w:sz w:val="24"/>
          <w:szCs w:val="24"/>
          <w:lang w:val="en-US"/>
        </w:rPr>
        <w:t>Bekiari</w:t>
      </w:r>
      <w:proofErr w:type="spellEnd"/>
      <w:r w:rsidRPr="00F31DF4">
        <w:rPr>
          <w:rFonts w:ascii="Book Antiqua" w:hAnsi="Book Antiqua"/>
          <w:b/>
          <w:sz w:val="24"/>
          <w:szCs w:val="24"/>
          <w:lang w:val="en-US"/>
        </w:rPr>
        <w:t xml:space="preserve">, </w:t>
      </w:r>
      <w:bookmarkStart w:id="3" w:name="_Hlk507435819"/>
      <w:r w:rsidR="00A0456F" w:rsidRPr="00F31DF4">
        <w:rPr>
          <w:rFonts w:ascii="Book Antiqua" w:hAnsi="Book Antiqua"/>
          <w:sz w:val="24"/>
          <w:szCs w:val="24"/>
          <w:lang w:val="en-US"/>
        </w:rPr>
        <w:t>2</w:t>
      </w:r>
      <w:r w:rsidR="00A0456F" w:rsidRPr="00F31DF4">
        <w:rPr>
          <w:rFonts w:ascii="Book Antiqua" w:hAnsi="Book Antiqua"/>
          <w:sz w:val="24"/>
          <w:szCs w:val="24"/>
          <w:vertAlign w:val="superscript"/>
          <w:lang w:val="en-US"/>
        </w:rPr>
        <w:t>nd</w:t>
      </w:r>
      <w:r w:rsidR="00A0456F" w:rsidRPr="00F31DF4">
        <w:rPr>
          <w:rFonts w:ascii="Book Antiqua" w:hAnsi="Book Antiqua"/>
          <w:sz w:val="24"/>
          <w:szCs w:val="24"/>
          <w:lang w:val="en-US" w:eastAsia="zh-CN"/>
        </w:rPr>
        <w:t xml:space="preserve"> </w:t>
      </w:r>
      <w:r w:rsidRPr="00F31DF4">
        <w:rPr>
          <w:rFonts w:ascii="Book Antiqua" w:hAnsi="Book Antiqua"/>
          <w:sz w:val="24"/>
          <w:szCs w:val="24"/>
          <w:lang w:val="en-US"/>
        </w:rPr>
        <w:t xml:space="preserve">Internal Medicine </w:t>
      </w:r>
      <w:r w:rsidR="004E0343" w:rsidRPr="00F31DF4">
        <w:rPr>
          <w:rFonts w:ascii="Book Antiqua" w:hAnsi="Book Antiqua"/>
          <w:sz w:val="24"/>
          <w:szCs w:val="24"/>
          <w:lang w:val="en-US"/>
        </w:rPr>
        <w:t>Dep</w:t>
      </w:r>
      <w:r w:rsidR="004E0343" w:rsidRPr="00F31DF4">
        <w:rPr>
          <w:rFonts w:ascii="Book Antiqua" w:hAnsi="Book Antiqua"/>
          <w:sz w:val="24"/>
          <w:szCs w:val="24"/>
          <w:lang w:val="en-US" w:eastAsia="zh-CN"/>
        </w:rPr>
        <w:t>artment</w:t>
      </w:r>
      <w:r w:rsidRPr="00F31DF4">
        <w:rPr>
          <w:rFonts w:ascii="Book Antiqua" w:hAnsi="Book Antiqua"/>
          <w:sz w:val="24"/>
          <w:szCs w:val="24"/>
          <w:lang w:val="en-US"/>
        </w:rPr>
        <w:t xml:space="preserve">, Aristotle University Medical School, </w:t>
      </w:r>
      <w:proofErr w:type="spellStart"/>
      <w:r w:rsidRPr="00F31DF4">
        <w:rPr>
          <w:rFonts w:ascii="Book Antiqua" w:hAnsi="Book Antiqua"/>
          <w:sz w:val="24"/>
          <w:szCs w:val="24"/>
          <w:lang w:val="en-US"/>
        </w:rPr>
        <w:t>Hippokrateio</w:t>
      </w:r>
      <w:proofErr w:type="spellEnd"/>
      <w:r w:rsidRPr="00F31DF4">
        <w:rPr>
          <w:rFonts w:ascii="Book Antiqua" w:hAnsi="Book Antiqua"/>
          <w:sz w:val="24"/>
          <w:szCs w:val="24"/>
          <w:lang w:val="en-US"/>
        </w:rPr>
        <w:t xml:space="preserve"> General Hospital, Thessaloniki</w:t>
      </w:r>
      <w:r w:rsidR="00A0456F" w:rsidRPr="00F31DF4">
        <w:rPr>
          <w:rFonts w:ascii="Book Antiqua" w:hAnsi="Book Antiqua"/>
          <w:sz w:val="24"/>
          <w:szCs w:val="24"/>
          <w:lang w:val="en-US" w:eastAsia="zh-CN"/>
        </w:rPr>
        <w:t xml:space="preserve"> </w:t>
      </w:r>
      <w:r w:rsidR="00A0456F" w:rsidRPr="00F31DF4">
        <w:rPr>
          <w:rFonts w:ascii="Book Antiqua" w:hAnsi="Book Antiqua"/>
          <w:sz w:val="24"/>
          <w:szCs w:val="24"/>
          <w:lang w:val="en-US"/>
        </w:rPr>
        <w:t>54642</w:t>
      </w:r>
      <w:r w:rsidRPr="00F31DF4">
        <w:rPr>
          <w:rFonts w:ascii="Book Antiqua" w:hAnsi="Book Antiqua"/>
          <w:sz w:val="24"/>
          <w:szCs w:val="24"/>
          <w:lang w:val="en-US"/>
        </w:rPr>
        <w:t>, Greece</w:t>
      </w:r>
    </w:p>
    <w:p w14:paraId="5D7E4701" w14:textId="77777777" w:rsidR="00A0456F" w:rsidRPr="00F31DF4" w:rsidRDefault="00A0456F" w:rsidP="00F31DF4">
      <w:pPr>
        <w:spacing w:after="0" w:line="360" w:lineRule="auto"/>
        <w:jc w:val="both"/>
        <w:rPr>
          <w:rFonts w:ascii="Book Antiqua" w:hAnsi="Book Antiqua"/>
          <w:sz w:val="24"/>
          <w:szCs w:val="24"/>
          <w:lang w:val="en-US" w:eastAsia="zh-CN"/>
        </w:rPr>
      </w:pPr>
    </w:p>
    <w:bookmarkEnd w:id="3"/>
    <w:p w14:paraId="3B2C45D6" w14:textId="756CF272" w:rsidR="00D979AD" w:rsidRPr="00F31DF4" w:rsidRDefault="008028B0" w:rsidP="00F31DF4">
      <w:pPr>
        <w:spacing w:after="0" w:line="360" w:lineRule="auto"/>
        <w:jc w:val="both"/>
        <w:rPr>
          <w:rFonts w:ascii="Book Antiqua" w:hAnsi="Book Antiqua"/>
          <w:sz w:val="24"/>
          <w:szCs w:val="24"/>
          <w:lang w:val="en-US" w:eastAsia="zh-CN"/>
        </w:rPr>
      </w:pPr>
      <w:r w:rsidRPr="00F31DF4">
        <w:rPr>
          <w:rFonts w:ascii="Book Antiqua" w:hAnsi="Book Antiqua"/>
          <w:b/>
          <w:sz w:val="24"/>
          <w:szCs w:val="24"/>
          <w:lang w:val="en-US"/>
        </w:rPr>
        <w:t>Vasileios I</w:t>
      </w:r>
      <w:r w:rsidR="00D979AD" w:rsidRPr="00F31DF4">
        <w:rPr>
          <w:rFonts w:ascii="Book Antiqua" w:hAnsi="Book Antiqua"/>
          <w:b/>
          <w:sz w:val="24"/>
          <w:szCs w:val="24"/>
          <w:lang w:val="en-US"/>
        </w:rPr>
        <w:t xml:space="preserve"> </w:t>
      </w:r>
      <w:proofErr w:type="spellStart"/>
      <w:r w:rsidR="00D979AD" w:rsidRPr="00F31DF4">
        <w:rPr>
          <w:rFonts w:ascii="Book Antiqua" w:hAnsi="Book Antiqua"/>
          <w:b/>
          <w:sz w:val="24"/>
          <w:szCs w:val="24"/>
          <w:lang w:val="en-US"/>
        </w:rPr>
        <w:t>Lagopoulos</w:t>
      </w:r>
      <w:proofErr w:type="spellEnd"/>
      <w:r w:rsidR="00D979AD" w:rsidRPr="00F31DF4">
        <w:rPr>
          <w:rFonts w:ascii="Book Antiqua" w:hAnsi="Book Antiqua"/>
          <w:b/>
          <w:sz w:val="24"/>
          <w:szCs w:val="24"/>
          <w:lang w:val="en-US"/>
        </w:rPr>
        <w:t xml:space="preserve">, </w:t>
      </w:r>
      <w:r w:rsidR="00D979AD" w:rsidRPr="00F31DF4">
        <w:rPr>
          <w:rFonts w:ascii="Book Antiqua" w:hAnsi="Book Antiqua"/>
          <w:sz w:val="24"/>
          <w:szCs w:val="24"/>
          <w:lang w:val="en-US"/>
        </w:rPr>
        <w:t>5</w:t>
      </w:r>
      <w:r w:rsidR="00D979AD" w:rsidRPr="00F31DF4">
        <w:rPr>
          <w:rFonts w:ascii="Book Antiqua" w:hAnsi="Book Antiqua"/>
          <w:sz w:val="24"/>
          <w:szCs w:val="24"/>
          <w:vertAlign w:val="superscript"/>
          <w:lang w:val="en-US"/>
        </w:rPr>
        <w:t>th</w:t>
      </w:r>
      <w:r w:rsidR="00D979AD" w:rsidRPr="00F31DF4">
        <w:rPr>
          <w:rFonts w:ascii="Book Antiqua" w:hAnsi="Book Antiqua"/>
          <w:sz w:val="24"/>
          <w:szCs w:val="24"/>
          <w:lang w:val="en-US"/>
        </w:rPr>
        <w:t xml:space="preserve"> Surgical Dep</w:t>
      </w:r>
      <w:r w:rsidR="004E0343" w:rsidRPr="00F31DF4">
        <w:rPr>
          <w:rFonts w:ascii="Book Antiqua" w:hAnsi="Book Antiqua"/>
          <w:sz w:val="24"/>
          <w:szCs w:val="24"/>
          <w:lang w:val="en-US" w:eastAsia="zh-CN"/>
        </w:rPr>
        <w:t>artment</w:t>
      </w:r>
      <w:r w:rsidR="00D979AD" w:rsidRPr="00F31DF4">
        <w:rPr>
          <w:rFonts w:ascii="Book Antiqua" w:hAnsi="Book Antiqua"/>
          <w:sz w:val="24"/>
          <w:szCs w:val="24"/>
          <w:lang w:val="en-US"/>
        </w:rPr>
        <w:t xml:space="preserve">, Aristotle University Medical School, </w:t>
      </w:r>
      <w:proofErr w:type="spellStart"/>
      <w:r w:rsidR="00D979AD" w:rsidRPr="00F31DF4">
        <w:rPr>
          <w:rFonts w:ascii="Book Antiqua" w:hAnsi="Book Antiqua"/>
          <w:sz w:val="24"/>
          <w:szCs w:val="24"/>
          <w:lang w:val="en-US"/>
        </w:rPr>
        <w:t>Hippokrateio</w:t>
      </w:r>
      <w:proofErr w:type="spellEnd"/>
      <w:r w:rsidR="00D979AD" w:rsidRPr="00F31DF4">
        <w:rPr>
          <w:rFonts w:ascii="Book Antiqua" w:hAnsi="Book Antiqua"/>
          <w:sz w:val="24"/>
          <w:szCs w:val="24"/>
          <w:lang w:val="en-US"/>
        </w:rPr>
        <w:t xml:space="preserve"> General Hospital, Thessaloniki</w:t>
      </w:r>
      <w:r w:rsidR="00A0456F" w:rsidRPr="00F31DF4">
        <w:rPr>
          <w:rFonts w:ascii="Book Antiqua" w:hAnsi="Book Antiqua"/>
          <w:sz w:val="24"/>
          <w:szCs w:val="24"/>
          <w:lang w:val="en-US" w:eastAsia="zh-CN"/>
        </w:rPr>
        <w:t xml:space="preserve"> </w:t>
      </w:r>
      <w:r w:rsidR="00A0456F" w:rsidRPr="00F31DF4">
        <w:rPr>
          <w:rFonts w:ascii="Book Antiqua" w:hAnsi="Book Antiqua"/>
          <w:sz w:val="24"/>
          <w:szCs w:val="24"/>
          <w:lang w:val="en-US"/>
        </w:rPr>
        <w:t>54642</w:t>
      </w:r>
      <w:r w:rsidR="00D979AD" w:rsidRPr="00F31DF4">
        <w:rPr>
          <w:rFonts w:ascii="Book Antiqua" w:hAnsi="Book Antiqua"/>
          <w:sz w:val="24"/>
          <w:szCs w:val="24"/>
          <w:lang w:val="en-US"/>
        </w:rPr>
        <w:t>, Greece</w:t>
      </w:r>
    </w:p>
    <w:p w14:paraId="2D6D5E81" w14:textId="77777777" w:rsidR="00A0456F" w:rsidRPr="00F31DF4" w:rsidRDefault="00A0456F" w:rsidP="00F31DF4">
      <w:pPr>
        <w:spacing w:after="0" w:line="360" w:lineRule="auto"/>
        <w:jc w:val="both"/>
        <w:rPr>
          <w:rFonts w:ascii="Book Antiqua" w:hAnsi="Book Antiqua"/>
          <w:sz w:val="24"/>
          <w:szCs w:val="24"/>
          <w:lang w:val="en-US" w:eastAsia="zh-CN"/>
        </w:rPr>
      </w:pPr>
    </w:p>
    <w:p w14:paraId="2C7FFE28" w14:textId="6939C918" w:rsidR="00D979AD" w:rsidRPr="00F31DF4" w:rsidRDefault="00D979AD" w:rsidP="00F31DF4">
      <w:pPr>
        <w:spacing w:after="0" w:line="360" w:lineRule="auto"/>
        <w:jc w:val="both"/>
        <w:rPr>
          <w:rFonts w:ascii="Book Antiqua" w:hAnsi="Book Antiqua"/>
          <w:sz w:val="24"/>
          <w:szCs w:val="24"/>
          <w:lang w:val="en-US" w:eastAsia="zh-CN"/>
        </w:rPr>
      </w:pPr>
      <w:r w:rsidRPr="00F31DF4">
        <w:rPr>
          <w:rFonts w:ascii="Book Antiqua" w:hAnsi="Book Antiqua"/>
          <w:b/>
          <w:sz w:val="24"/>
          <w:szCs w:val="24"/>
          <w:lang w:val="en-US"/>
        </w:rPr>
        <w:t>ORCID number:</w:t>
      </w:r>
      <w:r w:rsidRPr="00F31DF4">
        <w:rPr>
          <w:rFonts w:ascii="Book Antiqua" w:hAnsi="Book Antiqua"/>
          <w:sz w:val="24"/>
          <w:szCs w:val="24"/>
          <w:lang w:val="en-US"/>
        </w:rPr>
        <w:t xml:space="preserve"> Eleni Gigi (00</w:t>
      </w:r>
      <w:r w:rsidR="00E41FA8" w:rsidRPr="00F31DF4">
        <w:rPr>
          <w:rFonts w:ascii="Book Antiqua" w:hAnsi="Book Antiqua"/>
          <w:sz w:val="24"/>
          <w:szCs w:val="24"/>
          <w:lang w:val="en-US"/>
        </w:rPr>
        <w:t>00-0003-0021-348X); Vasileios I</w:t>
      </w:r>
      <w:r w:rsidRPr="00F31DF4">
        <w:rPr>
          <w:rFonts w:ascii="Book Antiqua" w:hAnsi="Book Antiqua"/>
          <w:sz w:val="24"/>
          <w:szCs w:val="24"/>
          <w:lang w:val="en-US"/>
        </w:rPr>
        <w:t xml:space="preserve"> </w:t>
      </w:r>
      <w:proofErr w:type="spellStart"/>
      <w:r w:rsidRPr="00F31DF4">
        <w:rPr>
          <w:rFonts w:ascii="Book Antiqua" w:hAnsi="Book Antiqua"/>
          <w:sz w:val="24"/>
          <w:szCs w:val="24"/>
          <w:lang w:val="en-US"/>
        </w:rPr>
        <w:t>Lagopoulos</w:t>
      </w:r>
      <w:proofErr w:type="spellEnd"/>
      <w:r w:rsidRPr="00F31DF4">
        <w:rPr>
          <w:rFonts w:ascii="Book Antiqua" w:hAnsi="Book Antiqua"/>
          <w:sz w:val="24"/>
          <w:szCs w:val="24"/>
          <w:lang w:val="en-US"/>
        </w:rPr>
        <w:t xml:space="preserve"> (0000-0002-2366-3283); Eleni </w:t>
      </w:r>
      <w:proofErr w:type="spellStart"/>
      <w:r w:rsidRPr="00F31DF4">
        <w:rPr>
          <w:rFonts w:ascii="Book Antiqua" w:hAnsi="Book Antiqua"/>
          <w:sz w:val="24"/>
          <w:szCs w:val="24"/>
          <w:lang w:val="en-US"/>
        </w:rPr>
        <w:t>Bekiari</w:t>
      </w:r>
      <w:proofErr w:type="spellEnd"/>
      <w:r w:rsidRPr="00F31DF4">
        <w:rPr>
          <w:rFonts w:ascii="Book Antiqua" w:hAnsi="Book Antiqua"/>
          <w:sz w:val="24"/>
          <w:szCs w:val="24"/>
          <w:lang w:val="en-US"/>
        </w:rPr>
        <w:t xml:space="preserve"> </w:t>
      </w:r>
      <w:bookmarkStart w:id="4" w:name="_Hlk507436431"/>
      <w:r w:rsidRPr="00F31DF4">
        <w:rPr>
          <w:rFonts w:ascii="Book Antiqua" w:hAnsi="Book Antiqua"/>
          <w:sz w:val="24"/>
          <w:szCs w:val="24"/>
          <w:lang w:val="en-US"/>
        </w:rPr>
        <w:t>(0000-0001-9975-3835)</w:t>
      </w:r>
      <w:bookmarkEnd w:id="4"/>
      <w:r w:rsidR="00073912" w:rsidRPr="00F31DF4">
        <w:rPr>
          <w:rFonts w:ascii="Book Antiqua" w:hAnsi="Book Antiqua"/>
          <w:sz w:val="24"/>
          <w:szCs w:val="24"/>
          <w:lang w:val="en-US" w:eastAsia="zh-CN"/>
        </w:rPr>
        <w:t>.</w:t>
      </w:r>
    </w:p>
    <w:p w14:paraId="57CF547A" w14:textId="77777777" w:rsidR="00A0456F" w:rsidRPr="00F31DF4" w:rsidRDefault="00A0456F" w:rsidP="00F31DF4">
      <w:pPr>
        <w:spacing w:after="0" w:line="360" w:lineRule="auto"/>
        <w:jc w:val="both"/>
        <w:rPr>
          <w:rFonts w:ascii="Book Antiqua" w:hAnsi="Book Antiqua"/>
          <w:sz w:val="24"/>
          <w:szCs w:val="24"/>
          <w:lang w:val="en-US" w:eastAsia="zh-CN"/>
        </w:rPr>
      </w:pPr>
    </w:p>
    <w:p w14:paraId="45460F16" w14:textId="1956BC36" w:rsidR="00D979AD" w:rsidRPr="00F31DF4" w:rsidRDefault="00D979AD" w:rsidP="00F31DF4">
      <w:pPr>
        <w:spacing w:after="0" w:line="360" w:lineRule="auto"/>
        <w:jc w:val="both"/>
        <w:rPr>
          <w:rFonts w:ascii="Book Antiqua" w:hAnsi="Book Antiqua"/>
          <w:sz w:val="24"/>
          <w:szCs w:val="24"/>
          <w:lang w:val="en-US" w:eastAsia="zh-CN"/>
        </w:rPr>
      </w:pPr>
      <w:r w:rsidRPr="00F31DF4">
        <w:rPr>
          <w:rFonts w:ascii="Book Antiqua" w:hAnsi="Book Antiqua"/>
          <w:b/>
          <w:sz w:val="24"/>
          <w:szCs w:val="24"/>
          <w:lang w:val="en-US"/>
        </w:rPr>
        <w:t>Author contributions:</w:t>
      </w:r>
      <w:r w:rsidRPr="00F31DF4">
        <w:rPr>
          <w:rFonts w:ascii="Book Antiqua" w:hAnsi="Book Antiqua"/>
          <w:sz w:val="24"/>
          <w:szCs w:val="24"/>
          <w:lang w:val="en-US"/>
        </w:rPr>
        <w:t xml:space="preserve"> All authors equally contributed to conception and design of the study, literature review and analysis. EG and VL composed the core of the manuscript</w:t>
      </w:r>
      <w:r w:rsidR="00613435" w:rsidRPr="00F31DF4">
        <w:rPr>
          <w:rFonts w:ascii="Book Antiqua" w:hAnsi="Book Antiqua"/>
          <w:sz w:val="24"/>
          <w:szCs w:val="24"/>
          <w:lang w:val="en-US"/>
        </w:rPr>
        <w:t xml:space="preserve"> and</w:t>
      </w:r>
      <w:r w:rsidRPr="00F31DF4">
        <w:rPr>
          <w:rFonts w:ascii="Book Antiqua" w:hAnsi="Book Antiqua"/>
          <w:sz w:val="24"/>
          <w:szCs w:val="24"/>
          <w:lang w:val="en-US"/>
        </w:rPr>
        <w:t xml:space="preserve"> performed additional research, critical revision and editing. Final review was equally managed by all authors. All authors approved the final version of the manuscript.</w:t>
      </w:r>
    </w:p>
    <w:p w14:paraId="0BD5FD40" w14:textId="77777777" w:rsidR="00073912" w:rsidRPr="00F31DF4" w:rsidRDefault="00073912" w:rsidP="00F31DF4">
      <w:pPr>
        <w:spacing w:after="0" w:line="360" w:lineRule="auto"/>
        <w:jc w:val="both"/>
        <w:rPr>
          <w:rFonts w:ascii="Book Antiqua" w:hAnsi="Book Antiqua"/>
          <w:sz w:val="24"/>
          <w:szCs w:val="24"/>
          <w:lang w:val="en-US" w:eastAsia="zh-CN"/>
        </w:rPr>
      </w:pPr>
    </w:p>
    <w:p w14:paraId="2BBD8E91" w14:textId="77777777" w:rsidR="00D979AD" w:rsidRPr="00F31DF4" w:rsidRDefault="00D979AD" w:rsidP="00F31DF4">
      <w:pPr>
        <w:spacing w:after="0" w:line="360" w:lineRule="auto"/>
        <w:jc w:val="both"/>
        <w:rPr>
          <w:rFonts w:ascii="Book Antiqua" w:hAnsi="Book Antiqua"/>
          <w:sz w:val="24"/>
          <w:szCs w:val="24"/>
          <w:lang w:val="en-US" w:eastAsia="zh-CN"/>
        </w:rPr>
      </w:pPr>
      <w:r w:rsidRPr="00F31DF4">
        <w:rPr>
          <w:rFonts w:ascii="Book Antiqua" w:hAnsi="Book Antiqua"/>
          <w:b/>
          <w:sz w:val="24"/>
          <w:szCs w:val="24"/>
          <w:lang w:val="en-US"/>
        </w:rPr>
        <w:t>Conflict-of-interest statement:</w:t>
      </w:r>
      <w:r w:rsidRPr="00F31DF4">
        <w:rPr>
          <w:rFonts w:ascii="Book Antiqua" w:hAnsi="Book Antiqua"/>
          <w:sz w:val="24"/>
          <w:szCs w:val="24"/>
          <w:lang w:val="en-US"/>
        </w:rPr>
        <w:t xml:space="preserve"> No potential conflicts of interest. No financial support.</w:t>
      </w:r>
    </w:p>
    <w:p w14:paraId="2B6132C1" w14:textId="77777777" w:rsidR="00073912" w:rsidRPr="00F31DF4" w:rsidRDefault="00073912" w:rsidP="00F31DF4">
      <w:pPr>
        <w:spacing w:after="0" w:line="360" w:lineRule="auto"/>
        <w:jc w:val="both"/>
        <w:rPr>
          <w:rFonts w:ascii="Book Antiqua" w:hAnsi="Book Antiqua"/>
          <w:sz w:val="24"/>
          <w:szCs w:val="24"/>
          <w:lang w:val="en-US" w:eastAsia="zh-CN"/>
        </w:rPr>
      </w:pPr>
    </w:p>
    <w:p w14:paraId="6616F304" w14:textId="2BBFF6D1" w:rsidR="00B11DDD" w:rsidRPr="00F31DF4" w:rsidRDefault="00B11DDD" w:rsidP="00F31DF4">
      <w:pPr>
        <w:spacing w:after="0" w:line="360" w:lineRule="auto"/>
        <w:jc w:val="both"/>
        <w:rPr>
          <w:rFonts w:ascii="Book Antiqua" w:hAnsi="Book Antiqua"/>
          <w:sz w:val="24"/>
          <w:szCs w:val="24"/>
          <w:lang w:val="en-US" w:eastAsia="zh-CN"/>
        </w:rPr>
      </w:pPr>
      <w:r w:rsidRPr="00F31DF4">
        <w:rPr>
          <w:rFonts w:ascii="Book Antiqua" w:hAnsi="Book Antiqua"/>
          <w:b/>
          <w:bCs/>
          <w:sz w:val="24"/>
          <w:szCs w:val="24"/>
          <w:lang w:val="en-US"/>
        </w:rPr>
        <w:t xml:space="preserve">Open-Access: </w:t>
      </w:r>
      <w:r w:rsidRPr="00F31DF4">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w:t>
      </w:r>
      <w:r w:rsidRPr="00F31DF4">
        <w:rPr>
          <w:rFonts w:ascii="Book Antiqua" w:hAnsi="Book Antiqua"/>
          <w:sz w:val="24"/>
          <w:szCs w:val="24"/>
          <w:lang w:val="en-US"/>
        </w:rPr>
        <w:lastRenderedPageBreak/>
        <w:t xml:space="preserve">4.0) license, which permits others to distribute, remix, adapt, build upon this work non-commercially, and license their derivative works on different terms, provided the original work is properly cited and the use is non-commercial. See: </w:t>
      </w:r>
      <w:r w:rsidR="000C0331" w:rsidRPr="00F31DF4">
        <w:rPr>
          <w:rFonts w:ascii="Book Antiqua" w:hAnsi="Book Antiqua"/>
          <w:sz w:val="24"/>
          <w:szCs w:val="24"/>
          <w:lang w:val="en-US"/>
        </w:rPr>
        <w:t>http://creativecommons.org/licenses/by-nc/4.0/</w:t>
      </w:r>
    </w:p>
    <w:p w14:paraId="2717FCAB" w14:textId="77777777" w:rsidR="000C0331" w:rsidRPr="00F31DF4" w:rsidRDefault="000C0331" w:rsidP="00F31DF4">
      <w:pPr>
        <w:spacing w:after="0" w:line="360" w:lineRule="auto"/>
        <w:jc w:val="both"/>
        <w:rPr>
          <w:rFonts w:ascii="Book Antiqua" w:hAnsi="Book Antiqua"/>
          <w:sz w:val="24"/>
          <w:szCs w:val="24"/>
          <w:lang w:val="en-US" w:eastAsia="zh-CN"/>
        </w:rPr>
      </w:pPr>
    </w:p>
    <w:p w14:paraId="221326C5" w14:textId="010B80D1" w:rsidR="00D979AD" w:rsidRPr="00F31DF4" w:rsidRDefault="00D979AD" w:rsidP="00F31DF4">
      <w:pPr>
        <w:spacing w:after="0" w:line="360" w:lineRule="auto"/>
        <w:jc w:val="both"/>
        <w:rPr>
          <w:rFonts w:ascii="Book Antiqua" w:hAnsi="Book Antiqua"/>
          <w:sz w:val="24"/>
          <w:szCs w:val="24"/>
          <w:lang w:val="en-US" w:eastAsia="zh-CN"/>
        </w:rPr>
      </w:pPr>
      <w:r w:rsidRPr="00F31DF4">
        <w:rPr>
          <w:rFonts w:ascii="Book Antiqua" w:hAnsi="Book Antiqua"/>
          <w:b/>
          <w:sz w:val="24"/>
          <w:szCs w:val="24"/>
          <w:lang w:val="en-US"/>
        </w:rPr>
        <w:t>Correspondence to:</w:t>
      </w:r>
      <w:r w:rsidRPr="00F31DF4">
        <w:rPr>
          <w:rFonts w:ascii="Book Antiqua" w:hAnsi="Book Antiqua"/>
          <w:sz w:val="24"/>
          <w:szCs w:val="24"/>
          <w:lang w:val="en-US"/>
        </w:rPr>
        <w:t xml:space="preserve"> </w:t>
      </w:r>
      <w:r w:rsidRPr="00F31DF4">
        <w:rPr>
          <w:rFonts w:ascii="Book Antiqua" w:hAnsi="Book Antiqua"/>
          <w:b/>
          <w:sz w:val="24"/>
          <w:szCs w:val="24"/>
          <w:lang w:val="en-US"/>
        </w:rPr>
        <w:t xml:space="preserve">Eleni Gigi, </w:t>
      </w:r>
      <w:r w:rsidR="006C16C2" w:rsidRPr="00F31DF4">
        <w:rPr>
          <w:rFonts w:ascii="Book Antiqua" w:hAnsi="Book Antiqua"/>
          <w:b/>
          <w:sz w:val="24"/>
          <w:szCs w:val="24"/>
          <w:lang w:val="en-US"/>
        </w:rPr>
        <w:t>MD, PhD, Academic Research, Assistant Professor,</w:t>
      </w:r>
      <w:r w:rsidR="006C16C2" w:rsidRPr="00F31DF4">
        <w:rPr>
          <w:rFonts w:ascii="Book Antiqua" w:hAnsi="Book Antiqua"/>
          <w:b/>
          <w:sz w:val="24"/>
          <w:szCs w:val="24"/>
          <w:lang w:val="en-US" w:eastAsia="zh-CN"/>
        </w:rPr>
        <w:t xml:space="preserve"> </w:t>
      </w:r>
      <w:r w:rsidRPr="00F31DF4">
        <w:rPr>
          <w:rFonts w:ascii="Book Antiqua" w:hAnsi="Book Antiqua"/>
          <w:sz w:val="24"/>
          <w:szCs w:val="24"/>
          <w:lang w:val="en-US"/>
        </w:rPr>
        <w:t xml:space="preserve">Hepatology Unit, </w:t>
      </w:r>
      <w:bookmarkStart w:id="5" w:name="_Hlk507435785"/>
      <w:r w:rsidRPr="00F31DF4">
        <w:rPr>
          <w:rFonts w:ascii="Book Antiqua" w:hAnsi="Book Antiqua"/>
          <w:sz w:val="24"/>
          <w:szCs w:val="24"/>
          <w:lang w:val="en-US"/>
        </w:rPr>
        <w:t>2</w:t>
      </w:r>
      <w:r w:rsidRPr="00F31DF4">
        <w:rPr>
          <w:rFonts w:ascii="Book Antiqua" w:hAnsi="Book Antiqua"/>
          <w:sz w:val="24"/>
          <w:szCs w:val="24"/>
          <w:vertAlign w:val="superscript"/>
          <w:lang w:val="en-US"/>
        </w:rPr>
        <w:t>nd</w:t>
      </w:r>
      <w:r w:rsidRPr="00F31DF4">
        <w:rPr>
          <w:rFonts w:ascii="Book Antiqua" w:hAnsi="Book Antiqua"/>
          <w:sz w:val="24"/>
          <w:szCs w:val="24"/>
          <w:lang w:val="en-US"/>
        </w:rPr>
        <w:t xml:space="preserve"> Internal Medicine </w:t>
      </w:r>
      <w:r w:rsidR="001F18BF" w:rsidRPr="00F31DF4">
        <w:rPr>
          <w:rFonts w:ascii="Book Antiqua" w:hAnsi="Book Antiqua"/>
          <w:sz w:val="24"/>
          <w:szCs w:val="24"/>
          <w:lang w:val="en-US"/>
        </w:rPr>
        <w:t>Dep</w:t>
      </w:r>
      <w:r w:rsidR="001F18BF" w:rsidRPr="00F31DF4">
        <w:rPr>
          <w:rFonts w:ascii="Book Antiqua" w:hAnsi="Book Antiqua"/>
          <w:sz w:val="24"/>
          <w:szCs w:val="24"/>
          <w:lang w:val="en-US" w:eastAsia="zh-CN"/>
        </w:rPr>
        <w:t>artment</w:t>
      </w:r>
      <w:r w:rsidRPr="00F31DF4">
        <w:rPr>
          <w:rFonts w:ascii="Book Antiqua" w:hAnsi="Book Antiqua"/>
          <w:sz w:val="24"/>
          <w:szCs w:val="24"/>
          <w:lang w:val="en-US"/>
        </w:rPr>
        <w:t xml:space="preserve">, Aristotle University Medical School, </w:t>
      </w:r>
      <w:proofErr w:type="spellStart"/>
      <w:r w:rsidRPr="00F31DF4">
        <w:rPr>
          <w:rFonts w:ascii="Book Antiqua" w:hAnsi="Book Antiqua"/>
          <w:sz w:val="24"/>
          <w:szCs w:val="24"/>
          <w:lang w:val="en-US"/>
        </w:rPr>
        <w:t>Hippokrateio</w:t>
      </w:r>
      <w:proofErr w:type="spellEnd"/>
      <w:r w:rsidRPr="00F31DF4">
        <w:rPr>
          <w:rFonts w:ascii="Book Antiqua" w:hAnsi="Book Antiqua"/>
          <w:sz w:val="24"/>
          <w:szCs w:val="24"/>
          <w:lang w:val="en-US"/>
        </w:rPr>
        <w:t xml:space="preserve"> General Hospital, </w:t>
      </w:r>
      <w:proofErr w:type="spellStart"/>
      <w:r w:rsidRPr="00F31DF4">
        <w:rPr>
          <w:rFonts w:ascii="Book Antiqua" w:hAnsi="Book Antiqua"/>
          <w:sz w:val="24"/>
          <w:szCs w:val="24"/>
          <w:lang w:val="en-US"/>
        </w:rPr>
        <w:t>Konstantinoupoleos</w:t>
      </w:r>
      <w:proofErr w:type="spellEnd"/>
      <w:r w:rsidRPr="00F31DF4">
        <w:rPr>
          <w:rFonts w:ascii="Book Antiqua" w:hAnsi="Book Antiqua"/>
          <w:sz w:val="24"/>
          <w:szCs w:val="24"/>
          <w:lang w:val="en-US"/>
        </w:rPr>
        <w:t xml:space="preserve"> 49, 54642, Thessaloniki, Greece</w:t>
      </w:r>
      <w:bookmarkEnd w:id="5"/>
      <w:r w:rsidRPr="00F31DF4">
        <w:rPr>
          <w:rFonts w:ascii="Book Antiqua" w:hAnsi="Book Antiqua"/>
          <w:sz w:val="24"/>
          <w:szCs w:val="24"/>
          <w:lang w:val="en-US"/>
        </w:rPr>
        <w:t xml:space="preserve">. </w:t>
      </w:r>
      <w:hyperlink r:id="rId7" w:history="1">
        <w:r w:rsidR="000C0331" w:rsidRPr="00F31DF4">
          <w:rPr>
            <w:rStyle w:val="Hyperlink"/>
            <w:rFonts w:ascii="Book Antiqua" w:hAnsi="Book Antiqua"/>
            <w:sz w:val="24"/>
            <w:szCs w:val="24"/>
            <w:lang w:val="en-US"/>
          </w:rPr>
          <w:t>elengigi@auth.gr</w:t>
        </w:r>
      </w:hyperlink>
    </w:p>
    <w:p w14:paraId="7E8A979E" w14:textId="77777777" w:rsidR="006C16C2" w:rsidRPr="00F31DF4" w:rsidRDefault="00D979AD" w:rsidP="00F31DF4">
      <w:pPr>
        <w:spacing w:after="0" w:line="360" w:lineRule="auto"/>
        <w:jc w:val="both"/>
        <w:rPr>
          <w:rFonts w:ascii="Book Antiqua" w:hAnsi="Book Antiqua"/>
          <w:sz w:val="24"/>
          <w:szCs w:val="24"/>
          <w:lang w:val="en-US" w:eastAsia="zh-CN"/>
        </w:rPr>
      </w:pPr>
      <w:r w:rsidRPr="00F31DF4">
        <w:rPr>
          <w:rFonts w:ascii="Book Antiqua" w:hAnsi="Book Antiqua"/>
          <w:b/>
          <w:sz w:val="24"/>
          <w:szCs w:val="24"/>
          <w:lang w:val="en-US"/>
        </w:rPr>
        <w:t>Telephone:</w:t>
      </w:r>
      <w:r w:rsidRPr="00F31DF4">
        <w:rPr>
          <w:rFonts w:ascii="Book Antiqua" w:hAnsi="Book Antiqua"/>
          <w:sz w:val="24"/>
          <w:szCs w:val="24"/>
          <w:lang w:val="en-US"/>
        </w:rPr>
        <w:t xml:space="preserve"> </w:t>
      </w:r>
      <w:bookmarkStart w:id="6" w:name="_Hlk507434950"/>
      <w:r w:rsidRPr="00F31DF4">
        <w:rPr>
          <w:rFonts w:ascii="Book Antiqua" w:hAnsi="Book Antiqua"/>
          <w:sz w:val="24"/>
          <w:szCs w:val="24"/>
          <w:lang w:val="en-US"/>
        </w:rPr>
        <w:t>+30-2313-312263</w:t>
      </w:r>
    </w:p>
    <w:bookmarkEnd w:id="6"/>
    <w:p w14:paraId="7FFFB3FA" w14:textId="3339F951" w:rsidR="00D979AD" w:rsidRPr="00F31DF4" w:rsidRDefault="00D979AD" w:rsidP="00F31DF4">
      <w:pPr>
        <w:spacing w:after="0" w:line="360" w:lineRule="auto"/>
        <w:jc w:val="both"/>
        <w:rPr>
          <w:rFonts w:ascii="Book Antiqua" w:hAnsi="Book Antiqua"/>
          <w:sz w:val="24"/>
          <w:szCs w:val="24"/>
          <w:lang w:val="en-US" w:eastAsia="zh-CN"/>
        </w:rPr>
      </w:pPr>
      <w:r w:rsidRPr="00F31DF4">
        <w:rPr>
          <w:rFonts w:ascii="Book Antiqua" w:hAnsi="Book Antiqua"/>
          <w:b/>
          <w:sz w:val="24"/>
          <w:szCs w:val="24"/>
          <w:lang w:val="en-US"/>
        </w:rPr>
        <w:t>Fax:</w:t>
      </w:r>
      <w:r w:rsidRPr="00F31DF4">
        <w:rPr>
          <w:rFonts w:ascii="Book Antiqua" w:hAnsi="Book Antiqua"/>
          <w:sz w:val="24"/>
          <w:szCs w:val="24"/>
          <w:lang w:val="en-US"/>
        </w:rPr>
        <w:t xml:space="preserve"> +30-231</w:t>
      </w:r>
      <w:r w:rsidR="00E20D44" w:rsidRPr="00F31DF4">
        <w:rPr>
          <w:rFonts w:ascii="Book Antiqua" w:hAnsi="Book Antiqua"/>
          <w:sz w:val="24"/>
          <w:szCs w:val="24"/>
          <w:lang w:val="en-US"/>
        </w:rPr>
        <w:t>0-992794</w:t>
      </w:r>
    </w:p>
    <w:p w14:paraId="3F844147" w14:textId="77777777" w:rsidR="006C16C2" w:rsidRPr="00F31DF4" w:rsidRDefault="006C16C2" w:rsidP="00F31DF4">
      <w:pPr>
        <w:spacing w:after="0" w:line="360" w:lineRule="auto"/>
        <w:jc w:val="both"/>
        <w:rPr>
          <w:rFonts w:ascii="Book Antiqua" w:hAnsi="Book Antiqua"/>
          <w:sz w:val="24"/>
          <w:szCs w:val="24"/>
          <w:lang w:val="en-US" w:eastAsia="zh-CN"/>
        </w:rPr>
      </w:pPr>
    </w:p>
    <w:p w14:paraId="053218C2" w14:textId="5DF5EB9E" w:rsidR="00C86C35" w:rsidRPr="00F31DF4" w:rsidRDefault="00C86C35" w:rsidP="00F31DF4">
      <w:pPr>
        <w:spacing w:after="0" w:line="360" w:lineRule="auto"/>
        <w:jc w:val="both"/>
        <w:rPr>
          <w:rFonts w:ascii="Book Antiqua" w:hAnsi="Book Antiqua"/>
          <w:sz w:val="24"/>
          <w:szCs w:val="24"/>
          <w:lang w:val="en-US"/>
        </w:rPr>
      </w:pPr>
      <w:r w:rsidRPr="00F31DF4">
        <w:rPr>
          <w:rFonts w:ascii="Book Antiqua" w:hAnsi="Book Antiqua"/>
          <w:b/>
          <w:bCs/>
          <w:sz w:val="24"/>
          <w:szCs w:val="24"/>
          <w:lang w:val="en-US"/>
        </w:rPr>
        <w:t xml:space="preserve">Received: </w:t>
      </w:r>
      <w:r w:rsidR="0085310B" w:rsidRPr="00F31DF4">
        <w:rPr>
          <w:rFonts w:ascii="Book Antiqua" w:hAnsi="Book Antiqua"/>
          <w:sz w:val="24"/>
          <w:szCs w:val="24"/>
          <w:lang w:val="en-US"/>
        </w:rPr>
        <w:t xml:space="preserve">March </w:t>
      </w:r>
      <w:r w:rsidR="0085310B" w:rsidRPr="00F31DF4">
        <w:rPr>
          <w:rFonts w:ascii="Book Antiqua" w:hAnsi="Book Antiqua"/>
          <w:sz w:val="24"/>
          <w:szCs w:val="24"/>
          <w:lang w:val="en-US" w:eastAsia="zh-CN"/>
        </w:rPr>
        <w:t>30</w:t>
      </w:r>
      <w:r w:rsidRPr="00F31DF4">
        <w:rPr>
          <w:rFonts w:ascii="Book Antiqua" w:hAnsi="Book Antiqua"/>
          <w:sz w:val="24"/>
          <w:szCs w:val="24"/>
          <w:lang w:val="en-US"/>
        </w:rPr>
        <w:t>, 2018</w:t>
      </w:r>
    </w:p>
    <w:p w14:paraId="6DEC8DC2" w14:textId="21179C31" w:rsidR="00C86C35" w:rsidRPr="00F31DF4" w:rsidRDefault="00C86C35" w:rsidP="00F31DF4">
      <w:pPr>
        <w:spacing w:after="0" w:line="360" w:lineRule="auto"/>
        <w:jc w:val="both"/>
        <w:rPr>
          <w:rFonts w:ascii="Book Antiqua" w:hAnsi="Book Antiqua"/>
          <w:sz w:val="24"/>
          <w:szCs w:val="24"/>
          <w:lang w:val="en-US"/>
        </w:rPr>
      </w:pPr>
      <w:r w:rsidRPr="00F31DF4">
        <w:rPr>
          <w:rFonts w:ascii="Book Antiqua" w:hAnsi="Book Antiqua"/>
          <w:b/>
          <w:bCs/>
          <w:sz w:val="24"/>
          <w:szCs w:val="24"/>
          <w:lang w:val="en-US"/>
        </w:rPr>
        <w:t xml:space="preserve">Peer-review started: </w:t>
      </w:r>
      <w:r w:rsidR="0085310B" w:rsidRPr="00F31DF4">
        <w:rPr>
          <w:rFonts w:ascii="Book Antiqua" w:hAnsi="Book Antiqua"/>
          <w:sz w:val="24"/>
          <w:szCs w:val="24"/>
          <w:lang w:val="en-US"/>
        </w:rPr>
        <w:t xml:space="preserve">March </w:t>
      </w:r>
      <w:r w:rsidRPr="00F31DF4">
        <w:rPr>
          <w:rFonts w:ascii="Book Antiqua" w:hAnsi="Book Antiqua"/>
          <w:sz w:val="24"/>
          <w:szCs w:val="24"/>
          <w:lang w:val="en-US"/>
        </w:rPr>
        <w:t>30, 2018</w:t>
      </w:r>
    </w:p>
    <w:p w14:paraId="27075007" w14:textId="63AEF8A4" w:rsidR="00C86C35" w:rsidRPr="00F31DF4" w:rsidRDefault="00C86C35" w:rsidP="00F31DF4">
      <w:pPr>
        <w:spacing w:after="0" w:line="360" w:lineRule="auto"/>
        <w:jc w:val="both"/>
        <w:rPr>
          <w:rFonts w:ascii="Book Antiqua" w:hAnsi="Book Antiqua"/>
          <w:sz w:val="24"/>
          <w:szCs w:val="24"/>
          <w:lang w:val="en-US"/>
        </w:rPr>
      </w:pPr>
      <w:r w:rsidRPr="00F31DF4">
        <w:rPr>
          <w:rFonts w:ascii="Book Antiqua" w:hAnsi="Book Antiqua"/>
          <w:b/>
          <w:bCs/>
          <w:sz w:val="24"/>
          <w:szCs w:val="24"/>
          <w:lang w:val="en-US"/>
        </w:rPr>
        <w:t xml:space="preserve">First decision: </w:t>
      </w:r>
      <w:r w:rsidRPr="00F31DF4">
        <w:rPr>
          <w:rFonts w:ascii="Book Antiqua" w:hAnsi="Book Antiqua"/>
          <w:sz w:val="24"/>
          <w:szCs w:val="24"/>
          <w:lang w:val="en-US"/>
        </w:rPr>
        <w:t xml:space="preserve">May 11, 2018 </w:t>
      </w:r>
    </w:p>
    <w:p w14:paraId="5E95DC75" w14:textId="1A508838" w:rsidR="00C86C35" w:rsidRPr="00F31DF4" w:rsidRDefault="00C86C35" w:rsidP="00F31DF4">
      <w:pPr>
        <w:spacing w:after="0" w:line="360" w:lineRule="auto"/>
        <w:jc w:val="both"/>
        <w:rPr>
          <w:rFonts w:ascii="Book Antiqua" w:hAnsi="Book Antiqua"/>
          <w:sz w:val="24"/>
          <w:szCs w:val="24"/>
          <w:lang w:val="en-US"/>
        </w:rPr>
      </w:pPr>
      <w:r w:rsidRPr="00F31DF4">
        <w:rPr>
          <w:rFonts w:ascii="Book Antiqua" w:hAnsi="Book Antiqua"/>
          <w:b/>
          <w:bCs/>
          <w:sz w:val="24"/>
          <w:szCs w:val="24"/>
          <w:lang w:val="en-US"/>
        </w:rPr>
        <w:t xml:space="preserve">Revised: </w:t>
      </w:r>
      <w:r w:rsidR="0085310B" w:rsidRPr="00F31DF4">
        <w:rPr>
          <w:rFonts w:ascii="Book Antiqua" w:hAnsi="Book Antiqua"/>
          <w:sz w:val="24"/>
          <w:szCs w:val="24"/>
          <w:lang w:val="en-US"/>
        </w:rPr>
        <w:t xml:space="preserve">May </w:t>
      </w:r>
      <w:r w:rsidR="0085310B" w:rsidRPr="00F31DF4">
        <w:rPr>
          <w:rFonts w:ascii="Book Antiqua" w:hAnsi="Book Antiqua"/>
          <w:sz w:val="24"/>
          <w:szCs w:val="24"/>
          <w:lang w:val="en-US" w:eastAsia="zh-CN"/>
        </w:rPr>
        <w:t>25</w:t>
      </w:r>
      <w:r w:rsidRPr="00F31DF4">
        <w:rPr>
          <w:rFonts w:ascii="Book Antiqua" w:hAnsi="Book Antiqua"/>
          <w:sz w:val="24"/>
          <w:szCs w:val="24"/>
          <w:lang w:val="en-US"/>
        </w:rPr>
        <w:t xml:space="preserve">, 2018 </w:t>
      </w:r>
    </w:p>
    <w:p w14:paraId="36374C05" w14:textId="35CE8749" w:rsidR="00C86C35" w:rsidRPr="00F31DF4" w:rsidRDefault="00C86C35" w:rsidP="00F31DF4">
      <w:pPr>
        <w:spacing w:after="0" w:line="360" w:lineRule="auto"/>
        <w:jc w:val="both"/>
        <w:rPr>
          <w:rFonts w:ascii="Book Antiqua" w:hAnsi="Book Antiqua"/>
          <w:sz w:val="24"/>
          <w:szCs w:val="24"/>
          <w:lang w:val="en-US" w:eastAsia="zh-CN"/>
        </w:rPr>
      </w:pPr>
      <w:r w:rsidRPr="00F31DF4">
        <w:rPr>
          <w:rFonts w:ascii="Book Antiqua" w:hAnsi="Book Antiqua"/>
          <w:b/>
          <w:bCs/>
          <w:sz w:val="24"/>
          <w:szCs w:val="24"/>
          <w:lang w:val="en-US"/>
        </w:rPr>
        <w:t xml:space="preserve">Accepted: </w:t>
      </w:r>
      <w:ins w:id="7" w:author="Li Ma" w:date="2018-06-30T16:02:00Z">
        <w:r w:rsidR="007C5558" w:rsidRPr="007C5558">
          <w:rPr>
            <w:rFonts w:ascii="Book Antiqua" w:hAnsi="Book Antiqua"/>
            <w:bCs/>
            <w:sz w:val="24"/>
            <w:szCs w:val="24"/>
            <w:lang w:val="en-US" w:eastAsia="zh-CN"/>
            <w:rPrChange w:id="8" w:author="Li Ma" w:date="2018-06-30T16:02:00Z">
              <w:rPr>
                <w:rFonts w:ascii="Book Antiqua" w:hAnsi="Book Antiqua"/>
                <w:b/>
                <w:bCs/>
                <w:sz w:val="24"/>
                <w:szCs w:val="24"/>
                <w:lang w:val="en-US" w:eastAsia="zh-CN"/>
              </w:rPr>
            </w:rPrChange>
          </w:rPr>
          <w:t>June 30, 2018</w:t>
        </w:r>
      </w:ins>
    </w:p>
    <w:p w14:paraId="026C3BA7" w14:textId="72822387" w:rsidR="00C86C35" w:rsidRPr="00F31DF4" w:rsidRDefault="00C86C35" w:rsidP="00F31DF4">
      <w:pPr>
        <w:spacing w:after="0" w:line="360" w:lineRule="auto"/>
        <w:jc w:val="both"/>
        <w:rPr>
          <w:rFonts w:ascii="Book Antiqua" w:hAnsi="Book Antiqua"/>
          <w:sz w:val="24"/>
          <w:szCs w:val="24"/>
          <w:lang w:val="en-US" w:eastAsia="zh-CN"/>
        </w:rPr>
      </w:pPr>
      <w:r w:rsidRPr="00F31DF4">
        <w:rPr>
          <w:rFonts w:ascii="Book Antiqua" w:hAnsi="Book Antiqua"/>
          <w:b/>
          <w:bCs/>
          <w:sz w:val="24"/>
          <w:szCs w:val="24"/>
          <w:lang w:val="en-US"/>
        </w:rPr>
        <w:t xml:space="preserve">Article in press: </w:t>
      </w:r>
    </w:p>
    <w:p w14:paraId="08BD8A9F" w14:textId="66C0CD09" w:rsidR="00C86C35" w:rsidRPr="00F31DF4" w:rsidRDefault="00C86C35" w:rsidP="00F31DF4">
      <w:pPr>
        <w:spacing w:after="0" w:line="360" w:lineRule="auto"/>
        <w:jc w:val="both"/>
        <w:rPr>
          <w:rFonts w:ascii="Book Antiqua" w:hAnsi="Book Antiqua"/>
          <w:b/>
          <w:bCs/>
          <w:sz w:val="24"/>
          <w:szCs w:val="24"/>
          <w:lang w:val="en-US"/>
        </w:rPr>
      </w:pPr>
      <w:r w:rsidRPr="00F31DF4">
        <w:rPr>
          <w:rFonts w:ascii="Book Antiqua" w:hAnsi="Book Antiqua"/>
          <w:b/>
          <w:bCs/>
          <w:sz w:val="24"/>
          <w:szCs w:val="24"/>
          <w:lang w:val="en-US"/>
        </w:rPr>
        <w:t>Published online:</w:t>
      </w:r>
    </w:p>
    <w:p w14:paraId="2098C2DC" w14:textId="77777777" w:rsidR="00C86C35" w:rsidRPr="00F31DF4" w:rsidRDefault="00C86C35" w:rsidP="00F31DF4">
      <w:pPr>
        <w:spacing w:after="0" w:line="360" w:lineRule="auto"/>
        <w:jc w:val="both"/>
        <w:rPr>
          <w:rFonts w:ascii="Book Antiqua" w:hAnsi="Book Antiqua"/>
          <w:sz w:val="24"/>
          <w:szCs w:val="24"/>
          <w:lang w:val="en-US"/>
        </w:rPr>
      </w:pPr>
    </w:p>
    <w:p w14:paraId="39B10537" w14:textId="77777777" w:rsidR="0085310B" w:rsidRPr="00F31DF4" w:rsidRDefault="0085310B" w:rsidP="00F31DF4">
      <w:pPr>
        <w:spacing w:after="0" w:line="360" w:lineRule="auto"/>
        <w:jc w:val="both"/>
        <w:rPr>
          <w:rFonts w:ascii="Book Antiqua" w:hAnsi="Book Antiqua"/>
          <w:b/>
          <w:sz w:val="24"/>
          <w:szCs w:val="24"/>
          <w:lang w:val="en-US"/>
        </w:rPr>
      </w:pPr>
      <w:r w:rsidRPr="00F31DF4">
        <w:rPr>
          <w:rFonts w:ascii="Book Antiqua" w:hAnsi="Book Antiqua"/>
          <w:b/>
          <w:sz w:val="24"/>
          <w:szCs w:val="24"/>
          <w:lang w:val="en-US"/>
        </w:rPr>
        <w:br w:type="page"/>
      </w:r>
    </w:p>
    <w:p w14:paraId="0FA8860B" w14:textId="21CFBDCC" w:rsidR="00D979AD" w:rsidRPr="00F31DF4" w:rsidRDefault="00D979AD" w:rsidP="00F31DF4">
      <w:pPr>
        <w:spacing w:after="0" w:line="360" w:lineRule="auto"/>
        <w:jc w:val="both"/>
        <w:rPr>
          <w:rFonts w:ascii="Book Antiqua" w:hAnsi="Book Antiqua"/>
          <w:b/>
          <w:sz w:val="24"/>
          <w:szCs w:val="24"/>
          <w:lang w:val="en-US"/>
        </w:rPr>
      </w:pPr>
      <w:r w:rsidRPr="00F31DF4">
        <w:rPr>
          <w:rFonts w:ascii="Book Antiqua" w:hAnsi="Book Antiqua"/>
          <w:b/>
          <w:sz w:val="24"/>
          <w:szCs w:val="24"/>
          <w:lang w:val="en-US"/>
        </w:rPr>
        <w:lastRenderedPageBreak/>
        <w:t>Abstract</w:t>
      </w:r>
    </w:p>
    <w:p w14:paraId="4F2B102A" w14:textId="48BFA679" w:rsidR="00D979AD" w:rsidRPr="00F31DF4" w:rsidRDefault="00D979AD" w:rsidP="00F31DF4">
      <w:pPr>
        <w:spacing w:after="0" w:line="360" w:lineRule="auto"/>
        <w:jc w:val="both"/>
        <w:rPr>
          <w:rFonts w:ascii="Book Antiqua" w:hAnsi="Book Antiqua"/>
          <w:sz w:val="24"/>
          <w:szCs w:val="24"/>
          <w:lang w:val="en-US" w:eastAsia="zh-CN"/>
        </w:rPr>
      </w:pPr>
      <w:r w:rsidRPr="00F31DF4">
        <w:rPr>
          <w:rFonts w:ascii="Book Antiqua" w:hAnsi="Book Antiqua"/>
          <w:sz w:val="24"/>
          <w:szCs w:val="24"/>
          <w:lang w:val="en-US"/>
        </w:rPr>
        <w:t>Hepatitis C virus (HCV) chronic infection induce</w:t>
      </w:r>
      <w:r w:rsidR="00B40D0C" w:rsidRPr="00F31DF4">
        <w:rPr>
          <w:rFonts w:ascii="Book Antiqua" w:hAnsi="Book Antiqua"/>
          <w:sz w:val="24"/>
          <w:szCs w:val="24"/>
          <w:lang w:val="en-US"/>
        </w:rPr>
        <w:t>s</w:t>
      </w:r>
      <w:r w:rsidRPr="00F31DF4">
        <w:rPr>
          <w:rFonts w:ascii="Book Antiqua" w:hAnsi="Book Antiqua"/>
          <w:sz w:val="24"/>
          <w:szCs w:val="24"/>
          <w:lang w:val="en-US"/>
        </w:rPr>
        <w:t xml:space="preserve"> liver fibrosis and cirrhosis but</w:t>
      </w:r>
      <w:r w:rsidR="00B40D0C" w:rsidRPr="00F31DF4">
        <w:rPr>
          <w:rFonts w:ascii="Book Antiqua" w:hAnsi="Book Antiqua"/>
          <w:sz w:val="24"/>
          <w:szCs w:val="24"/>
          <w:lang w:val="en-US"/>
        </w:rPr>
        <w:t xml:space="preserve"> is</w:t>
      </w:r>
      <w:r w:rsidRPr="00F31DF4">
        <w:rPr>
          <w:rFonts w:ascii="Book Antiqua" w:hAnsi="Book Antiqua"/>
          <w:sz w:val="24"/>
          <w:szCs w:val="24"/>
          <w:lang w:val="en-US"/>
        </w:rPr>
        <w:t xml:space="preserve"> also responsible for a significant portion of hepatocellular carcinoma (HCC) occurrence. Since it </w:t>
      </w:r>
      <w:r w:rsidR="009C4FD2" w:rsidRPr="00F31DF4">
        <w:rPr>
          <w:rFonts w:ascii="Book Antiqua" w:hAnsi="Book Antiqua"/>
          <w:sz w:val="24"/>
          <w:szCs w:val="24"/>
          <w:lang w:val="en-US"/>
        </w:rPr>
        <w:t>was</w:t>
      </w:r>
      <w:r w:rsidRPr="00F31DF4">
        <w:rPr>
          <w:rFonts w:ascii="Book Antiqua" w:hAnsi="Book Antiqua"/>
          <w:sz w:val="24"/>
          <w:szCs w:val="24"/>
          <w:lang w:val="en-US"/>
        </w:rPr>
        <w:t xml:space="preserve"> recognized as a caus</w:t>
      </w:r>
      <w:r w:rsidR="009C4FD2" w:rsidRPr="00F31DF4">
        <w:rPr>
          <w:rFonts w:ascii="Book Antiqua" w:hAnsi="Book Antiqua"/>
          <w:sz w:val="24"/>
          <w:szCs w:val="24"/>
          <w:lang w:val="en-US"/>
        </w:rPr>
        <w:t>ative</w:t>
      </w:r>
      <w:r w:rsidRPr="00F31DF4">
        <w:rPr>
          <w:rFonts w:ascii="Book Antiqua" w:hAnsi="Book Antiqua"/>
          <w:sz w:val="24"/>
          <w:szCs w:val="24"/>
          <w:lang w:val="en-US"/>
        </w:rPr>
        <w:t xml:space="preserve"> factor of chronic hepatitis, there </w:t>
      </w:r>
      <w:r w:rsidR="009C4FD2" w:rsidRPr="00F31DF4">
        <w:rPr>
          <w:rFonts w:ascii="Book Antiqua" w:hAnsi="Book Antiqua"/>
          <w:sz w:val="24"/>
          <w:szCs w:val="24"/>
          <w:lang w:val="en-US"/>
        </w:rPr>
        <w:t xml:space="preserve">have been </w:t>
      </w:r>
      <w:r w:rsidRPr="00F31DF4">
        <w:rPr>
          <w:rFonts w:ascii="Book Antiqua" w:hAnsi="Book Antiqua"/>
          <w:sz w:val="24"/>
          <w:szCs w:val="24"/>
          <w:lang w:val="en-US"/>
        </w:rPr>
        <w:t>multiple efforts towards viral eradication, leading to the first</w:t>
      </w:r>
      <w:r w:rsidR="009C4FD2" w:rsidRPr="00F31DF4">
        <w:rPr>
          <w:rFonts w:ascii="Book Antiqua" w:hAnsi="Book Antiqua"/>
          <w:sz w:val="24"/>
          <w:szCs w:val="24"/>
          <w:lang w:val="en-US"/>
        </w:rPr>
        <w:t>-</w:t>
      </w:r>
      <w:r w:rsidRPr="00F31DF4">
        <w:rPr>
          <w:rFonts w:ascii="Book Antiqua" w:hAnsi="Book Antiqua"/>
          <w:sz w:val="24"/>
          <w:szCs w:val="24"/>
          <w:lang w:val="en-US"/>
        </w:rPr>
        <w:t>generation HCV treatment that was based on interferon</w:t>
      </w:r>
      <w:r w:rsidR="009C4FD2" w:rsidRPr="00F31DF4">
        <w:rPr>
          <w:rFonts w:ascii="Book Antiqua" w:hAnsi="Book Antiqua"/>
          <w:sz w:val="24"/>
          <w:szCs w:val="24"/>
          <w:lang w:val="en-US"/>
        </w:rPr>
        <w:t xml:space="preserve"> (IFN)</w:t>
      </w:r>
      <w:r w:rsidRPr="00F31DF4">
        <w:rPr>
          <w:rFonts w:ascii="Book Antiqua" w:hAnsi="Book Antiqua"/>
          <w:sz w:val="24"/>
          <w:szCs w:val="24"/>
          <w:lang w:val="en-US"/>
        </w:rPr>
        <w:t>-</w:t>
      </w:r>
      <w:r w:rsidR="009C4FD2" w:rsidRPr="00F31DF4">
        <w:rPr>
          <w:rFonts w:ascii="Book Antiqua" w:hAnsi="Book Antiqua"/>
          <w:sz w:val="24"/>
          <w:szCs w:val="24"/>
          <w:lang w:val="en-US"/>
        </w:rPr>
        <w:t>α</w:t>
      </w:r>
      <w:r w:rsidRPr="00F31DF4">
        <w:rPr>
          <w:rFonts w:ascii="Book Antiqua" w:hAnsi="Book Antiqua"/>
          <w:sz w:val="24"/>
          <w:szCs w:val="24"/>
          <w:lang w:val="en-US"/>
        </w:rPr>
        <w:t xml:space="preserve"> and </w:t>
      </w:r>
      <w:r w:rsidR="009C4FD2" w:rsidRPr="00F31DF4">
        <w:rPr>
          <w:rFonts w:ascii="Book Antiqua" w:hAnsi="Book Antiqua"/>
          <w:sz w:val="24"/>
          <w:szCs w:val="24"/>
          <w:lang w:val="en-US"/>
        </w:rPr>
        <w:t>its</w:t>
      </w:r>
      <w:r w:rsidRPr="00F31DF4">
        <w:rPr>
          <w:rFonts w:ascii="Book Antiqua" w:hAnsi="Book Antiqua"/>
          <w:sz w:val="24"/>
          <w:szCs w:val="24"/>
          <w:lang w:val="en-US"/>
        </w:rPr>
        <w:t xml:space="preserve"> analogs, mainly </w:t>
      </w:r>
      <w:r w:rsidR="002A052D" w:rsidRPr="00F31DF4">
        <w:rPr>
          <w:rFonts w:ascii="Book Antiqua" w:hAnsi="Book Antiqua"/>
          <w:sz w:val="24"/>
          <w:szCs w:val="24"/>
          <w:lang w:val="en-US"/>
        </w:rPr>
        <w:t>PEG</w:t>
      </w:r>
      <w:r w:rsidRPr="00F31DF4">
        <w:rPr>
          <w:rFonts w:ascii="Book Antiqua" w:hAnsi="Book Antiqua"/>
          <w:sz w:val="24"/>
          <w:szCs w:val="24"/>
          <w:lang w:val="en-US"/>
        </w:rPr>
        <w:t>ylated interferon-</w:t>
      </w:r>
      <w:r w:rsidR="009C4FD2" w:rsidRPr="00F31DF4">
        <w:rPr>
          <w:rFonts w:ascii="Book Antiqua" w:hAnsi="Book Antiqua"/>
          <w:sz w:val="24"/>
          <w:szCs w:val="24"/>
          <w:lang w:val="en-US"/>
        </w:rPr>
        <w:t>α</w:t>
      </w:r>
      <w:r w:rsidRPr="00F31DF4">
        <w:rPr>
          <w:rFonts w:ascii="Book Antiqua" w:hAnsi="Book Antiqua"/>
          <w:sz w:val="24"/>
          <w:szCs w:val="24"/>
          <w:lang w:val="en-US"/>
        </w:rPr>
        <w:t xml:space="preserve"> (PEG IFN</w:t>
      </w:r>
      <w:r w:rsidR="009C4FD2" w:rsidRPr="00F31DF4">
        <w:rPr>
          <w:rFonts w:ascii="Book Antiqua" w:hAnsi="Book Antiqua"/>
          <w:sz w:val="24"/>
          <w:szCs w:val="24"/>
          <w:lang w:val="en-US"/>
        </w:rPr>
        <w:t>α</w:t>
      </w:r>
      <w:r w:rsidRPr="00F31DF4">
        <w:rPr>
          <w:rFonts w:ascii="Book Antiqua" w:hAnsi="Book Antiqua"/>
          <w:sz w:val="24"/>
          <w:szCs w:val="24"/>
          <w:lang w:val="en-US"/>
        </w:rPr>
        <w:t xml:space="preserve">). Sustained </w:t>
      </w:r>
      <w:proofErr w:type="spellStart"/>
      <w:r w:rsidRPr="00F31DF4">
        <w:rPr>
          <w:rFonts w:ascii="Book Antiqua" w:hAnsi="Book Antiqua"/>
          <w:sz w:val="24"/>
          <w:szCs w:val="24"/>
          <w:lang w:val="en-US"/>
        </w:rPr>
        <w:t>viro</w:t>
      </w:r>
      <w:bookmarkStart w:id="9" w:name="_GoBack"/>
      <w:bookmarkEnd w:id="9"/>
      <w:r w:rsidRPr="00F31DF4">
        <w:rPr>
          <w:rFonts w:ascii="Book Antiqua" w:hAnsi="Book Antiqua"/>
          <w:sz w:val="24"/>
          <w:szCs w:val="24"/>
          <w:lang w:val="en-US"/>
        </w:rPr>
        <w:t>logical</w:t>
      </w:r>
      <w:proofErr w:type="spellEnd"/>
      <w:r w:rsidRPr="00F31DF4">
        <w:rPr>
          <w:rFonts w:ascii="Book Antiqua" w:hAnsi="Book Antiqua"/>
          <w:sz w:val="24"/>
          <w:szCs w:val="24"/>
          <w:lang w:val="en-US"/>
        </w:rPr>
        <w:t xml:space="preserve"> response (SVR), defined as the absence of detectable RNA of HCV in blood serum for at least 24 </w:t>
      </w:r>
      <w:proofErr w:type="spellStart"/>
      <w:r w:rsidR="00114D2A" w:rsidRPr="00F31DF4">
        <w:rPr>
          <w:rFonts w:ascii="Book Antiqua" w:hAnsi="Book Antiqua"/>
          <w:sz w:val="24"/>
          <w:szCs w:val="24"/>
          <w:lang w:val="en-US" w:eastAsia="zh-CN"/>
        </w:rPr>
        <w:t>wk</w:t>
      </w:r>
      <w:proofErr w:type="spellEnd"/>
      <w:r w:rsidRPr="00F31DF4">
        <w:rPr>
          <w:rFonts w:ascii="Book Antiqua" w:hAnsi="Book Antiqua"/>
          <w:sz w:val="24"/>
          <w:szCs w:val="24"/>
          <w:lang w:val="en-US"/>
        </w:rPr>
        <w:t xml:space="preserve"> after discontinuing the treatment, was accepted as a marker of viral clearance and was </w:t>
      </w:r>
      <w:r w:rsidR="00A612A9" w:rsidRPr="00F31DF4">
        <w:rPr>
          <w:rFonts w:ascii="Book Antiqua" w:hAnsi="Book Antiqua"/>
          <w:sz w:val="24"/>
          <w:szCs w:val="24"/>
          <w:lang w:val="en-US"/>
        </w:rPr>
        <w:t xml:space="preserve">achieved </w:t>
      </w:r>
      <w:r w:rsidRPr="00F31DF4">
        <w:rPr>
          <w:rFonts w:ascii="Book Antiqua" w:hAnsi="Book Antiqua"/>
          <w:sz w:val="24"/>
          <w:szCs w:val="24"/>
          <w:lang w:val="en-US"/>
        </w:rPr>
        <w:t xml:space="preserve">in </w:t>
      </w:r>
      <w:r w:rsidR="00894DF1" w:rsidRPr="00F31DF4">
        <w:rPr>
          <w:rFonts w:ascii="Book Antiqua" w:hAnsi="Book Antiqua"/>
          <w:sz w:val="24"/>
          <w:szCs w:val="24"/>
          <w:lang w:val="en-US"/>
        </w:rPr>
        <w:t>approximately one-</w:t>
      </w:r>
      <w:r w:rsidRPr="00F31DF4">
        <w:rPr>
          <w:rFonts w:ascii="Book Antiqua" w:hAnsi="Book Antiqua"/>
          <w:sz w:val="24"/>
          <w:szCs w:val="24"/>
          <w:lang w:val="en-US"/>
        </w:rPr>
        <w:t>half of patients treated with PEG IFN</w:t>
      </w:r>
      <w:r w:rsidR="00A612A9" w:rsidRPr="00F31DF4">
        <w:rPr>
          <w:rFonts w:ascii="Book Antiqua" w:hAnsi="Book Antiqua"/>
          <w:sz w:val="24"/>
          <w:szCs w:val="24"/>
          <w:lang w:val="en-US"/>
        </w:rPr>
        <w:t>α</w:t>
      </w:r>
      <w:r w:rsidRPr="00F31DF4">
        <w:rPr>
          <w:rFonts w:ascii="Book Antiqua" w:hAnsi="Book Antiqua"/>
          <w:sz w:val="24"/>
          <w:szCs w:val="24"/>
          <w:lang w:val="en-US"/>
        </w:rPr>
        <w:t xml:space="preserve"> regimens. Further research on </w:t>
      </w:r>
      <w:r w:rsidR="009C4FD2" w:rsidRPr="00F31DF4">
        <w:rPr>
          <w:rFonts w:ascii="Book Antiqua" w:hAnsi="Book Antiqua"/>
          <w:sz w:val="24"/>
          <w:szCs w:val="24"/>
          <w:lang w:val="en-US"/>
        </w:rPr>
        <w:t xml:space="preserve">the </w:t>
      </w:r>
      <w:r w:rsidRPr="00F31DF4">
        <w:rPr>
          <w:rFonts w:ascii="Book Antiqua" w:hAnsi="Book Antiqua"/>
          <w:sz w:val="24"/>
          <w:szCs w:val="24"/>
          <w:lang w:val="en-US"/>
        </w:rPr>
        <w:t>molecular biology of HCV gave rise to a new generation of drugs, the so</w:t>
      </w:r>
      <w:r w:rsidR="009C4FD2" w:rsidRPr="00F31DF4">
        <w:rPr>
          <w:rFonts w:ascii="Book Antiqua" w:hAnsi="Book Antiqua"/>
          <w:sz w:val="24"/>
          <w:szCs w:val="24"/>
          <w:lang w:val="en-US"/>
        </w:rPr>
        <w:t>-</w:t>
      </w:r>
      <w:r w:rsidRPr="00F31DF4">
        <w:rPr>
          <w:rFonts w:ascii="Book Antiqua" w:hAnsi="Book Antiqua"/>
          <w:sz w:val="24"/>
          <w:szCs w:val="24"/>
          <w:lang w:val="en-US"/>
        </w:rPr>
        <w:t xml:space="preserve">called </w:t>
      </w:r>
      <w:r w:rsidR="009C4FD2" w:rsidRPr="00F31DF4">
        <w:rPr>
          <w:rFonts w:ascii="Book Antiqua" w:hAnsi="Book Antiqua"/>
          <w:sz w:val="24"/>
          <w:szCs w:val="24"/>
          <w:lang w:val="en-US"/>
        </w:rPr>
        <w:t>d</w:t>
      </w:r>
      <w:r w:rsidRPr="00F31DF4">
        <w:rPr>
          <w:rFonts w:ascii="Book Antiqua" w:hAnsi="Book Antiqua"/>
          <w:sz w:val="24"/>
          <w:szCs w:val="24"/>
          <w:lang w:val="en-US"/>
        </w:rPr>
        <w:t xml:space="preserve">irect </w:t>
      </w:r>
      <w:r w:rsidR="009C4FD2" w:rsidRPr="00F31DF4">
        <w:rPr>
          <w:rFonts w:ascii="Book Antiqua" w:hAnsi="Book Antiqua"/>
          <w:sz w:val="24"/>
          <w:szCs w:val="24"/>
          <w:lang w:val="en-US"/>
        </w:rPr>
        <w:t>a</w:t>
      </w:r>
      <w:r w:rsidRPr="00F31DF4">
        <w:rPr>
          <w:rFonts w:ascii="Book Antiqua" w:hAnsi="Book Antiqua"/>
          <w:sz w:val="24"/>
          <w:szCs w:val="24"/>
          <w:lang w:val="en-US"/>
        </w:rPr>
        <w:t xml:space="preserve">ntiviral </w:t>
      </w:r>
      <w:r w:rsidR="009C4FD2" w:rsidRPr="00F31DF4">
        <w:rPr>
          <w:rFonts w:ascii="Book Antiqua" w:hAnsi="Book Antiqua"/>
          <w:sz w:val="24"/>
          <w:szCs w:val="24"/>
          <w:lang w:val="en-US"/>
        </w:rPr>
        <w:t>a</w:t>
      </w:r>
      <w:r w:rsidRPr="00F31DF4">
        <w:rPr>
          <w:rFonts w:ascii="Book Antiqua" w:hAnsi="Book Antiqua"/>
          <w:sz w:val="24"/>
          <w:szCs w:val="24"/>
          <w:lang w:val="en-US"/>
        </w:rPr>
        <w:t>gents (DAA</w:t>
      </w:r>
      <w:r w:rsidR="00894DF1" w:rsidRPr="00F31DF4">
        <w:rPr>
          <w:rFonts w:ascii="Book Antiqua" w:hAnsi="Book Antiqua"/>
          <w:sz w:val="24"/>
          <w:szCs w:val="24"/>
          <w:lang w:val="en-US"/>
        </w:rPr>
        <w:t>s</w:t>
      </w:r>
      <w:r w:rsidRPr="00F31DF4">
        <w:rPr>
          <w:rFonts w:ascii="Book Antiqua" w:hAnsi="Book Antiqua"/>
          <w:sz w:val="24"/>
          <w:szCs w:val="24"/>
          <w:lang w:val="en-US"/>
        </w:rPr>
        <w:t xml:space="preserve">). DAA regimens, as implied by their name, interfere with the HCV genome or its products and </w:t>
      </w:r>
      <w:r w:rsidR="009C4FD2" w:rsidRPr="00F31DF4">
        <w:rPr>
          <w:rFonts w:ascii="Book Antiqua" w:hAnsi="Book Antiqua"/>
          <w:sz w:val="24"/>
          <w:szCs w:val="24"/>
          <w:lang w:val="en-US"/>
        </w:rPr>
        <w:t xml:space="preserve">have </w:t>
      </w:r>
      <w:r w:rsidRPr="00F31DF4">
        <w:rPr>
          <w:rFonts w:ascii="Book Antiqua" w:hAnsi="Book Antiqua"/>
          <w:sz w:val="24"/>
          <w:szCs w:val="24"/>
          <w:lang w:val="en-US"/>
        </w:rPr>
        <w:t>high SVR rates</w:t>
      </w:r>
      <w:r w:rsidR="009C4FD2" w:rsidRPr="00F31DF4">
        <w:rPr>
          <w:rFonts w:ascii="Book Antiqua" w:hAnsi="Book Antiqua"/>
          <w:sz w:val="24"/>
          <w:szCs w:val="24"/>
          <w:lang w:val="en-US"/>
        </w:rPr>
        <w:t>,</w:t>
      </w:r>
      <w:r w:rsidRPr="00F31DF4">
        <w:rPr>
          <w:rFonts w:ascii="Book Antiqua" w:hAnsi="Book Antiqua"/>
          <w:sz w:val="24"/>
          <w:szCs w:val="24"/>
          <w:lang w:val="en-US"/>
        </w:rPr>
        <w:t xml:space="preserve"> over 90%, after just 12 </w:t>
      </w:r>
      <w:proofErr w:type="spellStart"/>
      <w:r w:rsidR="00B16839" w:rsidRPr="00F31DF4">
        <w:rPr>
          <w:rFonts w:ascii="Book Antiqua" w:hAnsi="Book Antiqua"/>
          <w:sz w:val="24"/>
          <w:szCs w:val="24"/>
          <w:lang w:val="en-US" w:eastAsia="zh-CN"/>
        </w:rPr>
        <w:t>wk</w:t>
      </w:r>
      <w:proofErr w:type="spellEnd"/>
      <w:r w:rsidRPr="00F31DF4">
        <w:rPr>
          <w:rFonts w:ascii="Book Antiqua" w:hAnsi="Book Antiqua"/>
          <w:sz w:val="24"/>
          <w:szCs w:val="24"/>
          <w:lang w:val="en-US"/>
        </w:rPr>
        <w:t xml:space="preserve"> of per </w:t>
      </w:r>
      <w:proofErr w:type="spellStart"/>
      <w:r w:rsidRPr="00F31DF4">
        <w:rPr>
          <w:rFonts w:ascii="Book Antiqua" w:hAnsi="Book Antiqua"/>
          <w:sz w:val="24"/>
          <w:szCs w:val="24"/>
          <w:lang w:val="en-US"/>
        </w:rPr>
        <w:t>os</w:t>
      </w:r>
      <w:proofErr w:type="spellEnd"/>
      <w:r w:rsidRPr="00F31DF4">
        <w:rPr>
          <w:rFonts w:ascii="Book Antiqua" w:hAnsi="Book Antiqua"/>
          <w:sz w:val="24"/>
          <w:szCs w:val="24"/>
          <w:lang w:val="en-US"/>
        </w:rPr>
        <w:t xml:space="preserve"> treatment. Although there are no questions about their efficacy or their universality, as they l</w:t>
      </w:r>
      <w:r w:rsidR="009C4FD2" w:rsidRPr="00F31DF4">
        <w:rPr>
          <w:rFonts w:ascii="Book Antiqua" w:hAnsi="Book Antiqua"/>
          <w:sz w:val="24"/>
          <w:szCs w:val="24"/>
          <w:lang w:val="en-US"/>
        </w:rPr>
        <w:t>a</w:t>
      </w:r>
      <w:r w:rsidRPr="00F31DF4">
        <w:rPr>
          <w:rFonts w:ascii="Book Antiqua" w:hAnsi="Book Antiqua"/>
          <w:sz w:val="24"/>
          <w:szCs w:val="24"/>
          <w:lang w:val="en-US"/>
        </w:rPr>
        <w:t>ck the</w:t>
      </w:r>
      <w:r w:rsidR="009C4FD2" w:rsidRPr="00F31DF4">
        <w:rPr>
          <w:rFonts w:ascii="Book Antiqua" w:hAnsi="Book Antiqua"/>
          <w:sz w:val="24"/>
          <w:szCs w:val="24"/>
          <w:lang w:val="en-US"/>
        </w:rPr>
        <w:t xml:space="preserve"> contraindication</w:t>
      </w:r>
      <w:r w:rsidRPr="00F31DF4">
        <w:rPr>
          <w:rFonts w:ascii="Book Antiqua" w:hAnsi="Book Antiqua"/>
          <w:sz w:val="24"/>
          <w:szCs w:val="24"/>
          <w:lang w:val="en-US"/>
        </w:rPr>
        <w:t xml:space="preserve"> </w:t>
      </w:r>
      <w:r w:rsidR="009C4FD2" w:rsidRPr="00F31DF4">
        <w:rPr>
          <w:rFonts w:ascii="Book Antiqua" w:hAnsi="Book Antiqua"/>
          <w:sz w:val="24"/>
          <w:szCs w:val="24"/>
          <w:lang w:val="en-US"/>
        </w:rPr>
        <w:t xml:space="preserve">for </w:t>
      </w:r>
      <w:r w:rsidRPr="00F31DF4">
        <w:rPr>
          <w:rFonts w:ascii="Book Antiqua" w:hAnsi="Book Antiqua"/>
          <w:sz w:val="24"/>
          <w:szCs w:val="24"/>
          <w:lang w:val="en-US"/>
        </w:rPr>
        <w:t>advanced liver disease</w:t>
      </w:r>
      <w:r w:rsidR="009C4FD2" w:rsidRPr="00F31DF4">
        <w:rPr>
          <w:rFonts w:ascii="Book Antiqua" w:hAnsi="Book Antiqua"/>
          <w:sz w:val="24"/>
          <w:szCs w:val="24"/>
          <w:lang w:val="en-US"/>
        </w:rPr>
        <w:t xml:space="preserve"> that mar</w:t>
      </w:r>
      <w:r w:rsidR="00894DF1" w:rsidRPr="00F31DF4">
        <w:rPr>
          <w:rFonts w:ascii="Book Antiqua" w:hAnsi="Book Antiqua"/>
          <w:sz w:val="24"/>
          <w:szCs w:val="24"/>
          <w:lang w:val="en-US"/>
        </w:rPr>
        <w:t>k</w:t>
      </w:r>
      <w:r w:rsidR="009C4FD2" w:rsidRPr="00F31DF4">
        <w:rPr>
          <w:rFonts w:ascii="Book Antiqua" w:hAnsi="Book Antiqua"/>
          <w:sz w:val="24"/>
          <w:szCs w:val="24"/>
          <w:lang w:val="en-US"/>
        </w:rPr>
        <w:t>s PEG IFNα</w:t>
      </w:r>
      <w:r w:rsidRPr="00F31DF4">
        <w:rPr>
          <w:rFonts w:ascii="Book Antiqua" w:hAnsi="Book Antiqua"/>
          <w:sz w:val="24"/>
          <w:szCs w:val="24"/>
          <w:lang w:val="en-US"/>
        </w:rPr>
        <w:t>, some reports of undesired oncologic outcomes after DAA treatment raised suspicion</w:t>
      </w:r>
      <w:r w:rsidR="009C4FD2" w:rsidRPr="00F31DF4">
        <w:rPr>
          <w:rFonts w:ascii="Book Antiqua" w:hAnsi="Book Antiqua"/>
          <w:sz w:val="24"/>
          <w:szCs w:val="24"/>
          <w:lang w:val="en-US"/>
        </w:rPr>
        <w:t>s</w:t>
      </w:r>
      <w:r w:rsidRPr="00F31DF4">
        <w:rPr>
          <w:rFonts w:ascii="Book Antiqua" w:hAnsi="Book Antiqua"/>
          <w:sz w:val="24"/>
          <w:szCs w:val="24"/>
          <w:lang w:val="en-US"/>
        </w:rPr>
        <w:t xml:space="preserve"> about possible interference of this treatment </w:t>
      </w:r>
      <w:r w:rsidR="009C4FD2" w:rsidRPr="00F31DF4">
        <w:rPr>
          <w:rFonts w:ascii="Book Antiqua" w:hAnsi="Book Antiqua"/>
          <w:sz w:val="24"/>
          <w:szCs w:val="24"/>
          <w:lang w:val="en-US"/>
        </w:rPr>
        <w:t xml:space="preserve">in </w:t>
      </w:r>
      <w:r w:rsidRPr="00F31DF4">
        <w:rPr>
          <w:rFonts w:ascii="Book Antiqua" w:hAnsi="Book Antiqua"/>
          <w:sz w:val="24"/>
          <w:szCs w:val="24"/>
          <w:lang w:val="en-US"/>
        </w:rPr>
        <w:t xml:space="preserve">HCC development. The purpose of the present review is to investigate the validity of these concerns based on recent clinical studies, </w:t>
      </w:r>
      <w:r w:rsidR="009C4FD2" w:rsidRPr="00F31DF4">
        <w:rPr>
          <w:rFonts w:ascii="Book Antiqua" w:hAnsi="Book Antiqua"/>
          <w:sz w:val="24"/>
          <w:szCs w:val="24"/>
          <w:lang w:val="en-US"/>
        </w:rPr>
        <w:t xml:space="preserve">summarize the </w:t>
      </w:r>
      <w:r w:rsidRPr="00F31DF4">
        <w:rPr>
          <w:rFonts w:ascii="Book Antiqua" w:hAnsi="Book Antiqua"/>
          <w:sz w:val="24"/>
          <w:szCs w:val="24"/>
          <w:lang w:val="en-US"/>
        </w:rPr>
        <w:t>mechanism</w:t>
      </w:r>
      <w:r w:rsidR="009C4FD2" w:rsidRPr="00F31DF4">
        <w:rPr>
          <w:rFonts w:ascii="Book Antiqua" w:hAnsi="Book Antiqua"/>
          <w:sz w:val="24"/>
          <w:szCs w:val="24"/>
          <w:lang w:val="en-US"/>
        </w:rPr>
        <w:t>s</w:t>
      </w:r>
      <w:r w:rsidRPr="00F31DF4">
        <w:rPr>
          <w:rFonts w:ascii="Book Antiqua" w:hAnsi="Book Antiqua"/>
          <w:sz w:val="24"/>
          <w:szCs w:val="24"/>
          <w:lang w:val="en-US"/>
        </w:rPr>
        <w:t xml:space="preserve"> of action of DAAs and </w:t>
      </w:r>
      <w:r w:rsidR="009C4FD2" w:rsidRPr="00F31DF4">
        <w:rPr>
          <w:rFonts w:ascii="Book Antiqua" w:hAnsi="Book Antiqua"/>
          <w:sz w:val="24"/>
          <w:szCs w:val="24"/>
          <w:lang w:val="en-US"/>
        </w:rPr>
        <w:t xml:space="preserve">survey the </w:t>
      </w:r>
      <w:r w:rsidRPr="00F31DF4">
        <w:rPr>
          <w:rFonts w:ascii="Book Antiqua" w:hAnsi="Book Antiqua"/>
          <w:sz w:val="24"/>
          <w:szCs w:val="24"/>
          <w:lang w:val="en-US"/>
        </w:rPr>
        <w:t>updated data on HCV-induced liver carcinogenesis.</w:t>
      </w:r>
    </w:p>
    <w:p w14:paraId="4B6EDCC7" w14:textId="77777777" w:rsidR="00B16839" w:rsidRPr="00F31DF4" w:rsidRDefault="00B16839" w:rsidP="00F31DF4">
      <w:pPr>
        <w:spacing w:after="0" w:line="360" w:lineRule="auto"/>
        <w:jc w:val="both"/>
        <w:rPr>
          <w:rFonts w:ascii="Book Antiqua" w:hAnsi="Book Antiqua"/>
          <w:sz w:val="24"/>
          <w:szCs w:val="24"/>
          <w:lang w:val="en-US" w:eastAsia="zh-CN"/>
        </w:rPr>
      </w:pPr>
    </w:p>
    <w:p w14:paraId="4217EFA1" w14:textId="7B359E65" w:rsidR="00D979AD" w:rsidRPr="00F31DF4" w:rsidRDefault="00D979AD" w:rsidP="00F31DF4">
      <w:pPr>
        <w:spacing w:after="0" w:line="360" w:lineRule="auto"/>
        <w:jc w:val="both"/>
        <w:rPr>
          <w:rFonts w:ascii="Book Antiqua" w:hAnsi="Book Antiqua"/>
          <w:sz w:val="24"/>
          <w:szCs w:val="24"/>
          <w:lang w:val="en-US" w:eastAsia="zh-CN"/>
        </w:rPr>
      </w:pPr>
      <w:r w:rsidRPr="00F31DF4">
        <w:rPr>
          <w:rFonts w:ascii="Book Antiqua" w:hAnsi="Book Antiqua"/>
          <w:b/>
          <w:sz w:val="24"/>
          <w:szCs w:val="24"/>
          <w:lang w:val="en-US"/>
        </w:rPr>
        <w:t xml:space="preserve">Key words: </w:t>
      </w:r>
      <w:r w:rsidRPr="00F31DF4">
        <w:rPr>
          <w:rFonts w:ascii="Book Antiqua" w:hAnsi="Book Antiqua"/>
          <w:sz w:val="24"/>
          <w:szCs w:val="24"/>
          <w:lang w:val="en-US"/>
        </w:rPr>
        <w:t xml:space="preserve">Hepatocellular carcinoma; </w:t>
      </w:r>
      <w:r w:rsidR="00B16839" w:rsidRPr="00F31DF4">
        <w:rPr>
          <w:rFonts w:ascii="Book Antiqua" w:hAnsi="Book Antiqua"/>
          <w:sz w:val="24"/>
          <w:szCs w:val="24"/>
          <w:lang w:val="en-US"/>
        </w:rPr>
        <w:t xml:space="preserve">Hepatitis C virus </w:t>
      </w:r>
      <w:r w:rsidRPr="00F31DF4">
        <w:rPr>
          <w:rFonts w:ascii="Book Antiqua" w:hAnsi="Book Antiqua"/>
          <w:sz w:val="24"/>
          <w:szCs w:val="24"/>
          <w:lang w:val="en-US"/>
        </w:rPr>
        <w:t xml:space="preserve">infection; Direct antiviral agents; Liver carcinogenesis; Sustained </w:t>
      </w:r>
      <w:proofErr w:type="spellStart"/>
      <w:r w:rsidRPr="00F31DF4">
        <w:rPr>
          <w:rFonts w:ascii="Book Antiqua" w:hAnsi="Book Antiqua"/>
          <w:sz w:val="24"/>
          <w:szCs w:val="24"/>
          <w:lang w:val="en-US"/>
        </w:rPr>
        <w:t>virological</w:t>
      </w:r>
      <w:proofErr w:type="spellEnd"/>
      <w:r w:rsidRPr="00F31DF4">
        <w:rPr>
          <w:rFonts w:ascii="Book Antiqua" w:hAnsi="Book Antiqua"/>
          <w:sz w:val="24"/>
          <w:szCs w:val="24"/>
          <w:lang w:val="en-US"/>
        </w:rPr>
        <w:t xml:space="preserve"> response; advanced fibrosis; </w:t>
      </w:r>
      <w:r w:rsidR="00B16839" w:rsidRPr="00F31DF4">
        <w:rPr>
          <w:rFonts w:ascii="Book Antiqua" w:hAnsi="Book Antiqua"/>
          <w:sz w:val="24"/>
          <w:szCs w:val="24"/>
          <w:lang w:val="en-US"/>
        </w:rPr>
        <w:t>Hepatitis C virus</w:t>
      </w:r>
      <w:r w:rsidRPr="00F31DF4">
        <w:rPr>
          <w:rFonts w:ascii="Book Antiqua" w:hAnsi="Book Antiqua"/>
          <w:sz w:val="24"/>
          <w:szCs w:val="24"/>
          <w:lang w:val="en-US"/>
        </w:rPr>
        <w:t>-induced cancer sequence</w:t>
      </w:r>
    </w:p>
    <w:p w14:paraId="77189DD3" w14:textId="77777777" w:rsidR="00B16839" w:rsidRPr="00F31DF4" w:rsidRDefault="00B16839" w:rsidP="00F31DF4">
      <w:pPr>
        <w:spacing w:after="0" w:line="360" w:lineRule="auto"/>
        <w:jc w:val="both"/>
        <w:rPr>
          <w:rFonts w:ascii="Book Antiqua" w:hAnsi="Book Antiqua"/>
          <w:sz w:val="24"/>
          <w:szCs w:val="24"/>
          <w:lang w:val="en-US" w:eastAsia="zh-CN"/>
        </w:rPr>
      </w:pPr>
    </w:p>
    <w:p w14:paraId="7BF42337" w14:textId="63E57E6E" w:rsidR="00C86C35" w:rsidRPr="00F31DF4" w:rsidRDefault="00C86C35" w:rsidP="00F31DF4">
      <w:pPr>
        <w:spacing w:after="0" w:line="360" w:lineRule="auto"/>
        <w:jc w:val="both"/>
        <w:rPr>
          <w:rFonts w:ascii="Book Antiqua" w:hAnsi="Book Antiqua"/>
          <w:sz w:val="24"/>
          <w:szCs w:val="24"/>
          <w:lang w:val="en-US" w:eastAsia="zh-CN"/>
        </w:rPr>
      </w:pPr>
      <w:r w:rsidRPr="00F31DF4">
        <w:rPr>
          <w:rFonts w:ascii="Book Antiqua" w:hAnsi="Book Antiqua"/>
          <w:b/>
          <w:bCs/>
          <w:sz w:val="24"/>
          <w:szCs w:val="24"/>
          <w:lang w:val="en-US"/>
        </w:rPr>
        <w:t xml:space="preserve">© The Author(s) 2018. </w:t>
      </w:r>
      <w:r w:rsidRPr="00F31DF4">
        <w:rPr>
          <w:rFonts w:ascii="Book Antiqua" w:hAnsi="Book Antiqua"/>
          <w:sz w:val="24"/>
          <w:szCs w:val="24"/>
          <w:lang w:val="en-US"/>
        </w:rPr>
        <w:t xml:space="preserve">Published by </w:t>
      </w:r>
      <w:proofErr w:type="spellStart"/>
      <w:r w:rsidRPr="00F31DF4">
        <w:rPr>
          <w:rFonts w:ascii="Book Antiqua" w:hAnsi="Book Antiqua"/>
          <w:sz w:val="24"/>
          <w:szCs w:val="24"/>
          <w:lang w:val="en-US"/>
        </w:rPr>
        <w:t>Baishideng</w:t>
      </w:r>
      <w:proofErr w:type="spellEnd"/>
      <w:r w:rsidRPr="00F31DF4">
        <w:rPr>
          <w:rFonts w:ascii="Book Antiqua" w:hAnsi="Book Antiqua"/>
          <w:sz w:val="24"/>
          <w:szCs w:val="24"/>
          <w:lang w:val="en-US"/>
        </w:rPr>
        <w:t xml:space="preserve"> Publishing Group Inc. All rights reserved.</w:t>
      </w:r>
    </w:p>
    <w:p w14:paraId="530A92A2" w14:textId="77777777" w:rsidR="00B16839" w:rsidRPr="00F31DF4" w:rsidRDefault="00B16839" w:rsidP="00F31DF4">
      <w:pPr>
        <w:spacing w:after="0" w:line="360" w:lineRule="auto"/>
        <w:jc w:val="both"/>
        <w:rPr>
          <w:rFonts w:ascii="Book Antiqua" w:hAnsi="Book Antiqua"/>
          <w:sz w:val="24"/>
          <w:szCs w:val="24"/>
          <w:lang w:val="en-US" w:eastAsia="zh-CN"/>
        </w:rPr>
      </w:pPr>
    </w:p>
    <w:p w14:paraId="705D24FA" w14:textId="0297EF52" w:rsidR="00D979AD" w:rsidRPr="00F31DF4" w:rsidRDefault="00D979AD" w:rsidP="00F31DF4">
      <w:pPr>
        <w:spacing w:after="0" w:line="360" w:lineRule="auto"/>
        <w:jc w:val="both"/>
        <w:rPr>
          <w:rFonts w:ascii="Book Antiqua" w:hAnsi="Book Antiqua"/>
          <w:sz w:val="24"/>
          <w:szCs w:val="24"/>
          <w:lang w:val="en-US" w:eastAsia="zh-CN"/>
        </w:rPr>
      </w:pPr>
      <w:r w:rsidRPr="00F31DF4">
        <w:rPr>
          <w:rFonts w:ascii="Book Antiqua" w:hAnsi="Book Antiqua"/>
          <w:b/>
          <w:sz w:val="24"/>
          <w:szCs w:val="24"/>
          <w:lang w:val="en-US"/>
        </w:rPr>
        <w:t>Core tips:</w:t>
      </w:r>
      <w:r w:rsidR="00B16839" w:rsidRPr="00F31DF4">
        <w:rPr>
          <w:rFonts w:ascii="Book Antiqua" w:hAnsi="Book Antiqua"/>
          <w:b/>
          <w:sz w:val="24"/>
          <w:szCs w:val="24"/>
          <w:lang w:val="en-US" w:eastAsia="zh-CN"/>
        </w:rPr>
        <w:t xml:space="preserve"> </w:t>
      </w:r>
      <w:r w:rsidRPr="00F31DF4">
        <w:rPr>
          <w:rFonts w:ascii="Book Antiqua" w:hAnsi="Book Antiqua"/>
          <w:sz w:val="24"/>
          <w:szCs w:val="24"/>
          <w:lang w:val="en-US"/>
        </w:rPr>
        <w:t xml:space="preserve">Inability </w:t>
      </w:r>
      <w:r w:rsidR="009C4FD2" w:rsidRPr="00F31DF4">
        <w:rPr>
          <w:rFonts w:ascii="Book Antiqua" w:hAnsi="Book Antiqua"/>
          <w:sz w:val="24"/>
          <w:szCs w:val="24"/>
          <w:lang w:val="en-US"/>
        </w:rPr>
        <w:t xml:space="preserve">to </w:t>
      </w:r>
      <w:r w:rsidRPr="00F31DF4">
        <w:rPr>
          <w:rFonts w:ascii="Book Antiqua" w:hAnsi="Book Antiqua"/>
          <w:sz w:val="24"/>
          <w:szCs w:val="24"/>
          <w:lang w:val="en-US"/>
        </w:rPr>
        <w:t xml:space="preserve">reach </w:t>
      </w:r>
      <w:r w:rsidR="001B3C94" w:rsidRPr="00F31DF4">
        <w:rPr>
          <w:rFonts w:ascii="Book Antiqua" w:hAnsi="Book Antiqua"/>
          <w:sz w:val="24"/>
          <w:szCs w:val="24"/>
          <w:lang w:val="en-US"/>
        </w:rPr>
        <w:t xml:space="preserve">sustained </w:t>
      </w:r>
      <w:proofErr w:type="spellStart"/>
      <w:r w:rsidR="001B3C94" w:rsidRPr="00F31DF4">
        <w:rPr>
          <w:rFonts w:ascii="Book Antiqua" w:hAnsi="Book Antiqua"/>
          <w:sz w:val="24"/>
          <w:szCs w:val="24"/>
          <w:lang w:val="en-US"/>
        </w:rPr>
        <w:t>virological</w:t>
      </w:r>
      <w:proofErr w:type="spellEnd"/>
      <w:r w:rsidR="001B3C94" w:rsidRPr="00F31DF4">
        <w:rPr>
          <w:rFonts w:ascii="Book Antiqua" w:hAnsi="Book Antiqua"/>
          <w:sz w:val="24"/>
          <w:szCs w:val="24"/>
          <w:lang w:val="en-US"/>
        </w:rPr>
        <w:t xml:space="preserve"> response (SVR)</w:t>
      </w:r>
      <w:r w:rsidR="001B3C94" w:rsidRPr="00F31DF4">
        <w:rPr>
          <w:rFonts w:ascii="Book Antiqua" w:hAnsi="Book Antiqua"/>
          <w:sz w:val="24"/>
          <w:szCs w:val="24"/>
          <w:lang w:val="en-US" w:eastAsia="zh-CN"/>
        </w:rPr>
        <w:t xml:space="preserve"> </w:t>
      </w:r>
      <w:r w:rsidRPr="00F31DF4">
        <w:rPr>
          <w:rFonts w:ascii="Book Antiqua" w:hAnsi="Book Antiqua"/>
          <w:sz w:val="24"/>
          <w:szCs w:val="24"/>
          <w:lang w:val="en-US"/>
        </w:rPr>
        <w:t xml:space="preserve">and cirrhosis are independent prognostic factors for developing </w:t>
      </w:r>
      <w:r w:rsidR="001B3C94" w:rsidRPr="00F31DF4">
        <w:rPr>
          <w:rFonts w:ascii="Book Antiqua" w:hAnsi="Book Antiqua"/>
          <w:sz w:val="24"/>
          <w:szCs w:val="24"/>
          <w:lang w:val="en-US"/>
        </w:rPr>
        <w:t xml:space="preserve">hepatocellular carcinoma (HCC) </w:t>
      </w:r>
      <w:r w:rsidRPr="00F31DF4">
        <w:rPr>
          <w:rFonts w:ascii="Book Antiqua" w:hAnsi="Book Antiqua"/>
          <w:sz w:val="24"/>
          <w:szCs w:val="24"/>
          <w:lang w:val="en-US"/>
        </w:rPr>
        <w:t xml:space="preserve">in </w:t>
      </w:r>
      <w:r w:rsidR="001B3C94" w:rsidRPr="00F31DF4">
        <w:rPr>
          <w:rFonts w:ascii="Book Antiqua" w:hAnsi="Book Antiqua"/>
          <w:sz w:val="24"/>
          <w:szCs w:val="24"/>
          <w:lang w:val="en-US"/>
        </w:rPr>
        <w:t>hepatitis C virus (HCV)</w:t>
      </w:r>
      <w:r w:rsidR="001B3C94" w:rsidRPr="00F31DF4">
        <w:rPr>
          <w:rFonts w:ascii="Book Antiqua" w:hAnsi="Book Antiqua"/>
          <w:sz w:val="24"/>
          <w:szCs w:val="24"/>
          <w:lang w:val="en-US" w:eastAsia="zh-CN"/>
        </w:rPr>
        <w:t xml:space="preserve"> </w:t>
      </w:r>
      <w:r w:rsidRPr="00F31DF4">
        <w:rPr>
          <w:rFonts w:ascii="Book Antiqua" w:hAnsi="Book Antiqua"/>
          <w:sz w:val="24"/>
          <w:szCs w:val="24"/>
          <w:lang w:val="en-US"/>
        </w:rPr>
        <w:t xml:space="preserve">patients from the </w:t>
      </w:r>
      <w:r w:rsidR="004F57DE" w:rsidRPr="00F31DF4">
        <w:rPr>
          <w:rFonts w:ascii="Book Antiqua" w:hAnsi="Book Antiqua"/>
          <w:sz w:val="24"/>
          <w:szCs w:val="24"/>
          <w:lang w:val="en-US"/>
        </w:rPr>
        <w:t>interferon (IFN)</w:t>
      </w:r>
      <w:r w:rsidR="004F57DE" w:rsidRPr="00F31DF4">
        <w:rPr>
          <w:rFonts w:ascii="Book Antiqua" w:hAnsi="Book Antiqua"/>
          <w:sz w:val="24"/>
          <w:szCs w:val="24"/>
          <w:lang w:val="en-US" w:eastAsia="zh-CN"/>
        </w:rPr>
        <w:t xml:space="preserve"> </w:t>
      </w:r>
      <w:r w:rsidRPr="00F31DF4">
        <w:rPr>
          <w:rFonts w:ascii="Book Antiqua" w:hAnsi="Book Antiqua"/>
          <w:sz w:val="24"/>
          <w:szCs w:val="24"/>
          <w:lang w:val="en-US"/>
        </w:rPr>
        <w:t>era</w:t>
      </w:r>
      <w:r w:rsidR="00B16839" w:rsidRPr="00F31DF4">
        <w:rPr>
          <w:rFonts w:ascii="Book Antiqua" w:hAnsi="Book Antiqua"/>
          <w:sz w:val="24"/>
          <w:szCs w:val="24"/>
          <w:lang w:val="en-US" w:eastAsia="zh-CN"/>
        </w:rPr>
        <w:t xml:space="preserve">. </w:t>
      </w:r>
      <w:r w:rsidRPr="00F31DF4">
        <w:rPr>
          <w:rFonts w:ascii="Book Antiqua" w:hAnsi="Book Antiqua"/>
          <w:sz w:val="24"/>
          <w:szCs w:val="24"/>
          <w:lang w:val="en-US"/>
        </w:rPr>
        <w:t xml:space="preserve">DAAs offer </w:t>
      </w:r>
      <w:r w:rsidRPr="00F31DF4">
        <w:rPr>
          <w:rFonts w:ascii="Book Antiqua" w:hAnsi="Book Antiqua"/>
          <w:sz w:val="24"/>
          <w:szCs w:val="24"/>
          <w:lang w:val="en-US"/>
        </w:rPr>
        <w:lastRenderedPageBreak/>
        <w:t>significantly better SVR rates</w:t>
      </w:r>
      <w:r w:rsidR="009C4FD2" w:rsidRPr="00F31DF4">
        <w:rPr>
          <w:rFonts w:ascii="Book Antiqua" w:hAnsi="Book Antiqua"/>
          <w:sz w:val="24"/>
          <w:szCs w:val="24"/>
          <w:lang w:val="en-US"/>
        </w:rPr>
        <w:t>. The</w:t>
      </w:r>
      <w:r w:rsidRPr="00F31DF4">
        <w:rPr>
          <w:rFonts w:ascii="Book Antiqua" w:hAnsi="Book Antiqua"/>
          <w:sz w:val="24"/>
          <w:szCs w:val="24"/>
          <w:lang w:val="en-US"/>
        </w:rPr>
        <w:t xml:space="preserve"> first data regarding HCC occurrence after </w:t>
      </w:r>
      <w:r w:rsidR="00230F72" w:rsidRPr="00F31DF4">
        <w:rPr>
          <w:rFonts w:ascii="Book Antiqua" w:hAnsi="Book Antiqua"/>
          <w:sz w:val="24"/>
          <w:szCs w:val="24"/>
          <w:lang w:val="en-US"/>
        </w:rPr>
        <w:t>direct antiviral agent (DAA)</w:t>
      </w:r>
      <w:r w:rsidR="00230F72" w:rsidRPr="00F31DF4">
        <w:rPr>
          <w:rFonts w:ascii="Book Antiqua" w:hAnsi="Book Antiqua"/>
          <w:sz w:val="24"/>
          <w:szCs w:val="24"/>
          <w:lang w:val="en-US" w:eastAsia="zh-CN"/>
        </w:rPr>
        <w:t xml:space="preserve"> </w:t>
      </w:r>
      <w:r w:rsidRPr="00F31DF4">
        <w:rPr>
          <w:rFonts w:ascii="Book Antiqua" w:hAnsi="Book Antiqua"/>
          <w:sz w:val="24"/>
          <w:szCs w:val="24"/>
          <w:lang w:val="en-US"/>
        </w:rPr>
        <w:t xml:space="preserve">treatment are similar to the </w:t>
      </w:r>
      <w:r w:rsidR="00922098" w:rsidRPr="00F31DF4">
        <w:rPr>
          <w:rFonts w:ascii="Book Antiqua" w:hAnsi="Book Antiqua"/>
          <w:sz w:val="24"/>
          <w:szCs w:val="24"/>
          <w:lang w:val="en-US"/>
        </w:rPr>
        <w:t xml:space="preserve">data from patients </w:t>
      </w:r>
      <w:r w:rsidRPr="00F31DF4">
        <w:rPr>
          <w:rFonts w:ascii="Book Antiqua" w:hAnsi="Book Antiqua"/>
          <w:sz w:val="24"/>
          <w:szCs w:val="24"/>
          <w:lang w:val="en-US"/>
        </w:rPr>
        <w:t>who achieved SVR under IFN treatment</w:t>
      </w:r>
      <w:r w:rsidR="00B16839" w:rsidRPr="00F31DF4">
        <w:rPr>
          <w:rFonts w:ascii="Book Antiqua" w:hAnsi="Book Antiqua"/>
          <w:sz w:val="24"/>
          <w:szCs w:val="24"/>
          <w:lang w:val="en-US" w:eastAsia="zh-CN"/>
        </w:rPr>
        <w:t>.</w:t>
      </w:r>
      <w:r w:rsidRPr="00F31DF4">
        <w:rPr>
          <w:rFonts w:ascii="Book Antiqua" w:hAnsi="Book Antiqua"/>
          <w:sz w:val="24"/>
          <w:szCs w:val="24"/>
          <w:lang w:val="en-US"/>
        </w:rPr>
        <w:t xml:space="preserve"> Some reports on early HCC occurrence or recurrence after DAA treatment are probably due to selection bias, as they were not reproduced in large comparative studies</w:t>
      </w:r>
      <w:r w:rsidR="00B16839" w:rsidRPr="00F31DF4">
        <w:rPr>
          <w:rFonts w:ascii="Book Antiqua" w:hAnsi="Book Antiqua"/>
          <w:sz w:val="24"/>
          <w:szCs w:val="24"/>
          <w:lang w:val="en-US" w:eastAsia="zh-CN"/>
        </w:rPr>
        <w:t xml:space="preserve">. </w:t>
      </w:r>
      <w:r w:rsidRPr="00F31DF4">
        <w:rPr>
          <w:rFonts w:ascii="Book Antiqua" w:hAnsi="Book Antiqua"/>
          <w:sz w:val="24"/>
          <w:szCs w:val="24"/>
          <w:lang w:val="en-US"/>
        </w:rPr>
        <w:t>DAA</w:t>
      </w:r>
      <w:r w:rsidR="00922098" w:rsidRPr="00F31DF4">
        <w:rPr>
          <w:rFonts w:ascii="Book Antiqua" w:hAnsi="Book Antiqua"/>
          <w:sz w:val="24"/>
          <w:szCs w:val="24"/>
          <w:lang w:val="en-US"/>
        </w:rPr>
        <w:t>s</w:t>
      </w:r>
      <w:r w:rsidRPr="00F31DF4">
        <w:rPr>
          <w:rFonts w:ascii="Book Antiqua" w:hAnsi="Book Antiqua"/>
          <w:sz w:val="24"/>
          <w:szCs w:val="24"/>
          <w:lang w:val="en-US"/>
        </w:rPr>
        <w:t xml:space="preserve"> can eradicate HCV, but they cannot terminate HCV-induced premalignant processes once triggered.</w:t>
      </w:r>
    </w:p>
    <w:p w14:paraId="40607C69" w14:textId="77777777" w:rsidR="00D979AD" w:rsidRPr="00F31DF4" w:rsidRDefault="00D979AD" w:rsidP="00F31DF4">
      <w:pPr>
        <w:spacing w:after="0" w:line="360" w:lineRule="auto"/>
        <w:jc w:val="both"/>
        <w:rPr>
          <w:rFonts w:ascii="Book Antiqua" w:hAnsi="Book Antiqua"/>
          <w:sz w:val="24"/>
          <w:szCs w:val="24"/>
          <w:lang w:val="en-US" w:eastAsia="zh-CN"/>
        </w:rPr>
      </w:pPr>
    </w:p>
    <w:p w14:paraId="7AEDF38A" w14:textId="77777777" w:rsidR="007D0C89" w:rsidRPr="00F31DF4" w:rsidRDefault="00D979AD" w:rsidP="00F31DF4">
      <w:pPr>
        <w:spacing w:after="0" w:line="360" w:lineRule="auto"/>
        <w:jc w:val="both"/>
        <w:rPr>
          <w:rFonts w:ascii="Book Antiqua" w:hAnsi="Book Antiqua"/>
          <w:sz w:val="24"/>
          <w:szCs w:val="24"/>
          <w:lang w:val="en-US" w:eastAsia="zh-CN"/>
        </w:rPr>
      </w:pPr>
      <w:r w:rsidRPr="00F31DF4">
        <w:rPr>
          <w:rFonts w:ascii="Book Antiqua" w:hAnsi="Book Antiqua"/>
          <w:sz w:val="24"/>
          <w:szCs w:val="24"/>
          <w:lang w:val="en-US"/>
        </w:rPr>
        <w:t xml:space="preserve">Gigi E, </w:t>
      </w:r>
      <w:proofErr w:type="spellStart"/>
      <w:r w:rsidRPr="00F31DF4">
        <w:rPr>
          <w:rFonts w:ascii="Book Antiqua" w:hAnsi="Book Antiqua"/>
          <w:sz w:val="24"/>
          <w:szCs w:val="24"/>
          <w:lang w:val="en-US"/>
        </w:rPr>
        <w:t>Lagopoulos</w:t>
      </w:r>
      <w:proofErr w:type="spellEnd"/>
      <w:r w:rsidRPr="00F31DF4">
        <w:rPr>
          <w:rFonts w:ascii="Book Antiqua" w:hAnsi="Book Antiqua"/>
          <w:sz w:val="24"/>
          <w:szCs w:val="24"/>
          <w:lang w:val="en-US"/>
        </w:rPr>
        <w:t xml:space="preserve"> V</w:t>
      </w:r>
      <w:r w:rsidR="007D0C89" w:rsidRPr="00F31DF4">
        <w:rPr>
          <w:rFonts w:ascii="Book Antiqua" w:hAnsi="Book Antiqua"/>
          <w:sz w:val="24"/>
          <w:szCs w:val="24"/>
          <w:lang w:val="en-US" w:eastAsia="zh-CN"/>
        </w:rPr>
        <w:t>I</w:t>
      </w:r>
      <w:r w:rsidRPr="00F31DF4">
        <w:rPr>
          <w:rFonts w:ascii="Book Antiqua" w:hAnsi="Book Antiqua"/>
          <w:sz w:val="24"/>
          <w:szCs w:val="24"/>
          <w:lang w:val="en-US"/>
        </w:rPr>
        <w:t xml:space="preserve">, </w:t>
      </w:r>
      <w:proofErr w:type="spellStart"/>
      <w:r w:rsidRPr="00F31DF4">
        <w:rPr>
          <w:rFonts w:ascii="Book Antiqua" w:hAnsi="Book Antiqua"/>
          <w:sz w:val="24"/>
          <w:szCs w:val="24"/>
          <w:lang w:val="en-US"/>
        </w:rPr>
        <w:t>Bekiari</w:t>
      </w:r>
      <w:proofErr w:type="spellEnd"/>
      <w:r w:rsidRPr="00F31DF4">
        <w:rPr>
          <w:rFonts w:ascii="Book Antiqua" w:hAnsi="Book Antiqua"/>
          <w:sz w:val="24"/>
          <w:szCs w:val="24"/>
          <w:lang w:val="en-US"/>
        </w:rPr>
        <w:t xml:space="preserve"> E. </w:t>
      </w:r>
      <w:r w:rsidR="007D0C89" w:rsidRPr="00F31DF4">
        <w:rPr>
          <w:rFonts w:ascii="Book Antiqua" w:hAnsi="Book Antiqua"/>
          <w:sz w:val="24"/>
          <w:szCs w:val="24"/>
          <w:lang w:val="en-US"/>
        </w:rPr>
        <w:t>Hepatocellular carcinoma occurrence in DAA-treated hepatitis C virus patients: Correlated or incidental? A brief review</w:t>
      </w:r>
      <w:r w:rsidRPr="00F31DF4">
        <w:rPr>
          <w:rFonts w:ascii="Book Antiqua" w:hAnsi="Book Antiqua"/>
          <w:sz w:val="24"/>
          <w:szCs w:val="24"/>
          <w:lang w:val="en-US"/>
        </w:rPr>
        <w:t>.</w:t>
      </w:r>
      <w:r w:rsidR="00F91C6B" w:rsidRPr="00F31DF4">
        <w:rPr>
          <w:rFonts w:ascii="Book Antiqua" w:hAnsi="Book Antiqua"/>
          <w:sz w:val="24"/>
          <w:szCs w:val="24"/>
          <w:lang w:val="en-US"/>
        </w:rPr>
        <w:t xml:space="preserve"> </w:t>
      </w:r>
      <w:r w:rsidR="007D0C89" w:rsidRPr="00F31DF4">
        <w:rPr>
          <w:rFonts w:ascii="Book Antiqua" w:hAnsi="Book Antiqua"/>
          <w:i/>
          <w:iCs/>
          <w:sz w:val="24"/>
          <w:szCs w:val="24"/>
        </w:rPr>
        <w:t>World J Hepatol</w:t>
      </w:r>
      <w:r w:rsidR="007D0C89" w:rsidRPr="00F31DF4">
        <w:rPr>
          <w:rFonts w:ascii="Book Antiqua" w:hAnsi="Book Antiqua"/>
          <w:i/>
          <w:iCs/>
          <w:sz w:val="24"/>
          <w:szCs w:val="24"/>
          <w:lang w:eastAsia="zh-CN"/>
        </w:rPr>
        <w:t xml:space="preserve"> </w:t>
      </w:r>
      <w:r w:rsidR="007D0C89" w:rsidRPr="00F31DF4">
        <w:rPr>
          <w:rFonts w:ascii="Book Antiqua" w:hAnsi="Book Antiqua"/>
          <w:iCs/>
          <w:sz w:val="24"/>
          <w:szCs w:val="24"/>
          <w:lang w:eastAsia="zh-CN"/>
        </w:rPr>
        <w:t>2018; In press</w:t>
      </w:r>
    </w:p>
    <w:p w14:paraId="001C79E9" w14:textId="1DB319B5" w:rsidR="00D979AD" w:rsidRPr="00F31DF4" w:rsidRDefault="00D979AD" w:rsidP="00F31DF4">
      <w:pPr>
        <w:spacing w:after="0" w:line="360" w:lineRule="auto"/>
        <w:jc w:val="both"/>
        <w:rPr>
          <w:rFonts w:ascii="Book Antiqua" w:hAnsi="Book Antiqua"/>
          <w:b/>
          <w:sz w:val="24"/>
          <w:szCs w:val="24"/>
          <w:lang w:val="en-US"/>
        </w:rPr>
      </w:pPr>
    </w:p>
    <w:p w14:paraId="02C49C5C" w14:textId="77777777" w:rsidR="00F91C6B" w:rsidRPr="00F31DF4" w:rsidRDefault="00F91C6B" w:rsidP="00F31DF4">
      <w:pPr>
        <w:spacing w:after="0" w:line="360" w:lineRule="auto"/>
        <w:jc w:val="both"/>
        <w:rPr>
          <w:rFonts w:ascii="Book Antiqua" w:hAnsi="Book Antiqua"/>
          <w:b/>
          <w:sz w:val="24"/>
          <w:szCs w:val="24"/>
          <w:lang w:val="en-US"/>
        </w:rPr>
      </w:pPr>
    </w:p>
    <w:p w14:paraId="6AF2FBC2" w14:textId="77777777" w:rsidR="00CF181A" w:rsidRPr="00F31DF4" w:rsidRDefault="00CF181A" w:rsidP="00F31DF4">
      <w:pPr>
        <w:spacing w:after="0" w:line="360" w:lineRule="auto"/>
        <w:jc w:val="both"/>
        <w:rPr>
          <w:rFonts w:ascii="Book Antiqua" w:hAnsi="Book Antiqua"/>
          <w:b/>
          <w:sz w:val="24"/>
          <w:szCs w:val="24"/>
          <w:lang w:val="en-US"/>
        </w:rPr>
      </w:pPr>
      <w:r w:rsidRPr="00F31DF4">
        <w:rPr>
          <w:rFonts w:ascii="Book Antiqua" w:hAnsi="Book Antiqua"/>
          <w:b/>
          <w:sz w:val="24"/>
          <w:szCs w:val="24"/>
          <w:lang w:val="en-US"/>
        </w:rPr>
        <w:br w:type="page"/>
      </w:r>
    </w:p>
    <w:p w14:paraId="6DA401C5" w14:textId="6059AA9C" w:rsidR="00B410F3" w:rsidRPr="00F31DF4" w:rsidRDefault="00B410F3" w:rsidP="00F31DF4">
      <w:pPr>
        <w:spacing w:after="0" w:line="360" w:lineRule="auto"/>
        <w:jc w:val="both"/>
        <w:rPr>
          <w:rFonts w:ascii="Book Antiqua" w:hAnsi="Book Antiqua"/>
          <w:b/>
          <w:sz w:val="24"/>
          <w:szCs w:val="24"/>
          <w:lang w:val="en-US"/>
        </w:rPr>
      </w:pPr>
      <w:r w:rsidRPr="00F31DF4">
        <w:rPr>
          <w:rFonts w:ascii="Book Antiqua" w:hAnsi="Book Antiqua"/>
          <w:b/>
          <w:sz w:val="24"/>
          <w:szCs w:val="24"/>
          <w:lang w:val="en-US"/>
        </w:rPr>
        <w:lastRenderedPageBreak/>
        <w:t>I</w:t>
      </w:r>
      <w:r w:rsidR="00F91C6B" w:rsidRPr="00F31DF4">
        <w:rPr>
          <w:rFonts w:ascii="Book Antiqua" w:hAnsi="Book Antiqua"/>
          <w:b/>
          <w:sz w:val="24"/>
          <w:szCs w:val="24"/>
          <w:lang w:val="en-US"/>
        </w:rPr>
        <w:t>NTRODUCTION</w:t>
      </w:r>
    </w:p>
    <w:p w14:paraId="47E4C971" w14:textId="736700E9" w:rsidR="00AE4436" w:rsidRPr="00F31DF4" w:rsidRDefault="009E3615" w:rsidP="00F31DF4">
      <w:pPr>
        <w:spacing w:after="0" w:line="360" w:lineRule="auto"/>
        <w:jc w:val="both"/>
        <w:rPr>
          <w:rFonts w:ascii="Book Antiqua" w:hAnsi="Book Antiqua"/>
          <w:sz w:val="24"/>
          <w:szCs w:val="24"/>
          <w:lang w:val="en-US"/>
        </w:rPr>
      </w:pPr>
      <w:r w:rsidRPr="00F31DF4">
        <w:rPr>
          <w:rFonts w:ascii="Book Antiqua" w:hAnsi="Book Antiqua"/>
          <w:sz w:val="24"/>
          <w:szCs w:val="24"/>
          <w:lang w:val="en-US"/>
        </w:rPr>
        <w:t xml:space="preserve">Hepatocellular carcinoma </w:t>
      </w:r>
      <w:r w:rsidR="00B641AA" w:rsidRPr="00F31DF4">
        <w:rPr>
          <w:rFonts w:ascii="Book Antiqua" w:hAnsi="Book Antiqua"/>
          <w:sz w:val="24"/>
          <w:szCs w:val="24"/>
          <w:lang w:val="en-US"/>
        </w:rPr>
        <w:t xml:space="preserve">(HCC) </w:t>
      </w:r>
      <w:r w:rsidRPr="00F31DF4">
        <w:rPr>
          <w:rFonts w:ascii="Book Antiqua" w:hAnsi="Book Antiqua"/>
          <w:sz w:val="24"/>
          <w:szCs w:val="24"/>
          <w:lang w:val="en-US"/>
        </w:rPr>
        <w:t xml:space="preserve">accounts for </w:t>
      </w:r>
      <w:r w:rsidR="00894DF1" w:rsidRPr="00F31DF4">
        <w:rPr>
          <w:rFonts w:ascii="Book Antiqua" w:hAnsi="Book Antiqua"/>
          <w:sz w:val="24"/>
          <w:szCs w:val="24"/>
          <w:lang w:val="en-US"/>
        </w:rPr>
        <w:t>approximately 5</w:t>
      </w:r>
      <w:r w:rsidRPr="00F31DF4">
        <w:rPr>
          <w:rFonts w:ascii="Book Antiqua" w:hAnsi="Book Antiqua"/>
          <w:sz w:val="24"/>
          <w:szCs w:val="24"/>
          <w:lang w:val="en-US"/>
        </w:rPr>
        <w:t xml:space="preserve">.6% of all </w:t>
      </w:r>
      <w:proofErr w:type="gramStart"/>
      <w:r w:rsidRPr="00F31DF4">
        <w:rPr>
          <w:rFonts w:ascii="Book Antiqua" w:hAnsi="Book Antiqua"/>
          <w:sz w:val="24"/>
          <w:szCs w:val="24"/>
          <w:lang w:val="en-US"/>
        </w:rPr>
        <w:t>cancers</w:t>
      </w:r>
      <w:r w:rsidR="00B641AA" w:rsidRPr="00F31DF4">
        <w:rPr>
          <w:rFonts w:ascii="Book Antiqua" w:hAnsi="Book Antiqua"/>
          <w:sz w:val="24"/>
          <w:szCs w:val="24"/>
          <w:vertAlign w:val="superscript"/>
          <w:lang w:val="en-US"/>
        </w:rPr>
        <w:t>[</w:t>
      </w:r>
      <w:proofErr w:type="gramEnd"/>
      <w:r w:rsidR="00B641AA" w:rsidRPr="00F31DF4">
        <w:rPr>
          <w:rFonts w:ascii="Book Antiqua" w:hAnsi="Book Antiqua"/>
          <w:sz w:val="24"/>
          <w:szCs w:val="24"/>
          <w:vertAlign w:val="superscript"/>
          <w:lang w:val="en-US"/>
        </w:rPr>
        <w:t>1</w:t>
      </w:r>
      <w:r w:rsidR="006473A2" w:rsidRPr="00F31DF4">
        <w:rPr>
          <w:rFonts w:ascii="Book Antiqua" w:hAnsi="Book Antiqua"/>
          <w:sz w:val="24"/>
          <w:szCs w:val="24"/>
          <w:vertAlign w:val="superscript"/>
          <w:lang w:val="en-US"/>
        </w:rPr>
        <w:t>]</w:t>
      </w:r>
      <w:r w:rsidR="00922098" w:rsidRPr="00F31DF4">
        <w:rPr>
          <w:rFonts w:ascii="Book Antiqua" w:hAnsi="Book Antiqua"/>
          <w:sz w:val="24"/>
          <w:szCs w:val="24"/>
          <w:lang w:val="en-US"/>
        </w:rPr>
        <w:t>,</w:t>
      </w:r>
      <w:r w:rsidR="00B641AA" w:rsidRPr="00F31DF4">
        <w:rPr>
          <w:rFonts w:ascii="Book Antiqua" w:hAnsi="Book Antiqua"/>
          <w:sz w:val="24"/>
          <w:szCs w:val="24"/>
          <w:lang w:val="en-US"/>
        </w:rPr>
        <w:t xml:space="preserve"> </w:t>
      </w:r>
      <w:r w:rsidRPr="00F31DF4">
        <w:rPr>
          <w:rFonts w:ascii="Book Antiqua" w:hAnsi="Book Antiqua"/>
          <w:sz w:val="24"/>
          <w:szCs w:val="24"/>
          <w:lang w:val="en-US"/>
        </w:rPr>
        <w:t xml:space="preserve">making </w:t>
      </w:r>
      <w:r w:rsidR="00B641AA" w:rsidRPr="00F31DF4">
        <w:rPr>
          <w:rFonts w:ascii="Book Antiqua" w:hAnsi="Book Antiqua"/>
          <w:sz w:val="24"/>
          <w:szCs w:val="24"/>
          <w:lang w:val="en-US"/>
        </w:rPr>
        <w:t>i</w:t>
      </w:r>
      <w:r w:rsidRPr="00F31DF4">
        <w:rPr>
          <w:rFonts w:ascii="Book Antiqua" w:hAnsi="Book Antiqua"/>
          <w:sz w:val="24"/>
          <w:szCs w:val="24"/>
          <w:lang w:val="en-US"/>
        </w:rPr>
        <w:t>t the fifth most commo</w:t>
      </w:r>
      <w:r w:rsidR="00B641AA" w:rsidRPr="00F31DF4">
        <w:rPr>
          <w:rFonts w:ascii="Book Antiqua" w:hAnsi="Book Antiqua"/>
          <w:sz w:val="24"/>
          <w:szCs w:val="24"/>
          <w:lang w:val="en-US"/>
        </w:rPr>
        <w:t>n</w:t>
      </w:r>
      <w:r w:rsidRPr="00F31DF4">
        <w:rPr>
          <w:rFonts w:ascii="Book Antiqua" w:hAnsi="Book Antiqua"/>
          <w:sz w:val="24"/>
          <w:szCs w:val="24"/>
          <w:lang w:val="en-US"/>
        </w:rPr>
        <w:t xml:space="preserve"> cancer worldwide.</w:t>
      </w:r>
      <w:r w:rsidR="00B641AA" w:rsidRPr="00F31DF4">
        <w:rPr>
          <w:rFonts w:ascii="Book Antiqua" w:hAnsi="Book Antiqua"/>
          <w:sz w:val="24"/>
          <w:szCs w:val="24"/>
          <w:lang w:val="en-US"/>
        </w:rPr>
        <w:t xml:space="preserve"> There </w:t>
      </w:r>
      <w:r w:rsidR="00922098" w:rsidRPr="00F31DF4">
        <w:rPr>
          <w:rFonts w:ascii="Book Antiqua" w:hAnsi="Book Antiqua"/>
          <w:sz w:val="24"/>
          <w:szCs w:val="24"/>
          <w:lang w:val="en-US"/>
        </w:rPr>
        <w:t xml:space="preserve">is </w:t>
      </w:r>
      <w:r w:rsidR="00B641AA" w:rsidRPr="00F31DF4">
        <w:rPr>
          <w:rFonts w:ascii="Book Antiqua" w:hAnsi="Book Antiqua"/>
          <w:sz w:val="24"/>
          <w:szCs w:val="24"/>
          <w:lang w:val="en-US"/>
        </w:rPr>
        <w:t xml:space="preserve">an increasing trend </w:t>
      </w:r>
      <w:r w:rsidR="003B2CAA" w:rsidRPr="00F31DF4">
        <w:rPr>
          <w:rFonts w:ascii="Book Antiqua" w:hAnsi="Book Antiqua"/>
          <w:sz w:val="24"/>
          <w:szCs w:val="24"/>
          <w:lang w:val="en-US"/>
        </w:rPr>
        <w:t xml:space="preserve">in HCC incidence </w:t>
      </w:r>
      <w:r w:rsidR="00B641AA" w:rsidRPr="00F31DF4">
        <w:rPr>
          <w:rFonts w:ascii="Book Antiqua" w:hAnsi="Book Antiqua"/>
          <w:sz w:val="24"/>
          <w:szCs w:val="24"/>
          <w:lang w:val="en-US"/>
        </w:rPr>
        <w:t xml:space="preserve">over the </w:t>
      </w:r>
      <w:r w:rsidR="00894DF1" w:rsidRPr="00F31DF4">
        <w:rPr>
          <w:rFonts w:ascii="Book Antiqua" w:hAnsi="Book Antiqua"/>
          <w:sz w:val="24"/>
          <w:szCs w:val="24"/>
          <w:lang w:val="en-US"/>
        </w:rPr>
        <w:t>p</w:t>
      </w:r>
      <w:r w:rsidR="00B641AA" w:rsidRPr="00F31DF4">
        <w:rPr>
          <w:rFonts w:ascii="Book Antiqua" w:hAnsi="Book Antiqua"/>
          <w:sz w:val="24"/>
          <w:szCs w:val="24"/>
          <w:lang w:val="en-US"/>
        </w:rPr>
        <w:t xml:space="preserve">ast two </w:t>
      </w:r>
      <w:proofErr w:type="gramStart"/>
      <w:r w:rsidR="00B641AA" w:rsidRPr="00F31DF4">
        <w:rPr>
          <w:rFonts w:ascii="Book Antiqua" w:hAnsi="Book Antiqua"/>
          <w:sz w:val="24"/>
          <w:szCs w:val="24"/>
          <w:lang w:val="en-US"/>
        </w:rPr>
        <w:t>decades</w:t>
      </w:r>
      <w:r w:rsidR="00B641AA" w:rsidRPr="00F31DF4">
        <w:rPr>
          <w:rFonts w:ascii="Book Antiqua" w:hAnsi="Book Antiqua"/>
          <w:sz w:val="24"/>
          <w:szCs w:val="24"/>
          <w:vertAlign w:val="superscript"/>
          <w:lang w:val="en-US"/>
        </w:rPr>
        <w:t>[</w:t>
      </w:r>
      <w:proofErr w:type="gramEnd"/>
      <w:r w:rsidR="006473A2" w:rsidRPr="00F31DF4">
        <w:rPr>
          <w:rFonts w:ascii="Book Antiqua" w:hAnsi="Book Antiqua"/>
          <w:sz w:val="24"/>
          <w:szCs w:val="24"/>
          <w:vertAlign w:val="superscript"/>
          <w:lang w:val="en-US"/>
        </w:rPr>
        <w:t>2</w:t>
      </w:r>
      <w:r w:rsidR="00B641AA" w:rsidRPr="00F31DF4">
        <w:rPr>
          <w:rFonts w:ascii="Book Antiqua" w:hAnsi="Book Antiqua"/>
          <w:sz w:val="24"/>
          <w:szCs w:val="24"/>
          <w:vertAlign w:val="superscript"/>
          <w:lang w:val="en-US"/>
        </w:rPr>
        <w:t>]</w:t>
      </w:r>
      <w:r w:rsidR="00922098" w:rsidRPr="00F31DF4">
        <w:rPr>
          <w:rFonts w:ascii="Book Antiqua" w:hAnsi="Book Antiqua"/>
          <w:sz w:val="24"/>
          <w:szCs w:val="24"/>
          <w:lang w:val="en-US"/>
        </w:rPr>
        <w:t>,</w:t>
      </w:r>
      <w:r w:rsidR="00B641AA" w:rsidRPr="00F31DF4">
        <w:rPr>
          <w:rFonts w:ascii="Book Antiqua" w:hAnsi="Book Antiqua"/>
          <w:sz w:val="24"/>
          <w:szCs w:val="24"/>
          <w:lang w:val="en-US"/>
        </w:rPr>
        <w:t xml:space="preserve"> </w:t>
      </w:r>
      <w:r w:rsidR="007D1777" w:rsidRPr="00F31DF4">
        <w:rPr>
          <w:rFonts w:ascii="Book Antiqua" w:hAnsi="Book Antiqua"/>
          <w:sz w:val="24"/>
          <w:szCs w:val="24"/>
          <w:lang w:val="en-US"/>
        </w:rPr>
        <w:t xml:space="preserve">so </w:t>
      </w:r>
      <w:r w:rsidR="00B641AA" w:rsidRPr="00F31DF4">
        <w:rPr>
          <w:rFonts w:ascii="Book Antiqua" w:hAnsi="Book Antiqua"/>
          <w:sz w:val="24"/>
          <w:szCs w:val="24"/>
          <w:lang w:val="en-US"/>
        </w:rPr>
        <w:t>today</w:t>
      </w:r>
      <w:r w:rsidR="00894DF1" w:rsidRPr="00F31DF4">
        <w:rPr>
          <w:rFonts w:ascii="Book Antiqua" w:hAnsi="Book Antiqua"/>
          <w:sz w:val="24"/>
          <w:szCs w:val="24"/>
          <w:lang w:val="en-US"/>
        </w:rPr>
        <w:t>,</w:t>
      </w:r>
      <w:r w:rsidR="00B641AA" w:rsidRPr="00F31DF4">
        <w:rPr>
          <w:rFonts w:ascii="Book Antiqua" w:hAnsi="Book Antiqua"/>
          <w:sz w:val="24"/>
          <w:szCs w:val="24"/>
          <w:lang w:val="en-US"/>
        </w:rPr>
        <w:t xml:space="preserve"> HCC is considered the </w:t>
      </w:r>
      <w:r w:rsidR="00AE4436" w:rsidRPr="00F31DF4">
        <w:rPr>
          <w:rFonts w:ascii="Book Antiqua" w:hAnsi="Book Antiqua"/>
          <w:sz w:val="24"/>
          <w:szCs w:val="24"/>
          <w:lang w:val="en-US"/>
        </w:rPr>
        <w:t>second leading</w:t>
      </w:r>
      <w:r w:rsidR="00B641AA" w:rsidRPr="00F31DF4">
        <w:rPr>
          <w:rFonts w:ascii="Book Antiqua" w:hAnsi="Book Antiqua"/>
          <w:sz w:val="24"/>
          <w:szCs w:val="24"/>
          <w:lang w:val="en-US"/>
        </w:rPr>
        <w:t xml:space="preserve"> cause of cancer-related death</w:t>
      </w:r>
      <w:r w:rsidR="00B641AA" w:rsidRPr="00F31DF4">
        <w:rPr>
          <w:rFonts w:ascii="Book Antiqua" w:hAnsi="Book Antiqua"/>
          <w:sz w:val="24"/>
          <w:szCs w:val="24"/>
          <w:vertAlign w:val="superscript"/>
          <w:lang w:val="en-US"/>
        </w:rPr>
        <w:t>[</w:t>
      </w:r>
      <w:r w:rsidR="006473A2" w:rsidRPr="00F31DF4">
        <w:rPr>
          <w:rFonts w:ascii="Book Antiqua" w:hAnsi="Book Antiqua"/>
          <w:sz w:val="24"/>
          <w:szCs w:val="24"/>
          <w:vertAlign w:val="superscript"/>
          <w:lang w:val="en-US"/>
        </w:rPr>
        <w:t>3</w:t>
      </w:r>
      <w:r w:rsidR="00B641AA" w:rsidRPr="00F31DF4">
        <w:rPr>
          <w:rFonts w:ascii="Book Antiqua" w:hAnsi="Book Antiqua"/>
          <w:sz w:val="24"/>
          <w:szCs w:val="24"/>
          <w:vertAlign w:val="superscript"/>
          <w:lang w:val="en-US"/>
        </w:rPr>
        <w:t>]</w:t>
      </w:r>
      <w:r w:rsidR="00B641AA" w:rsidRPr="00F31DF4">
        <w:rPr>
          <w:rFonts w:ascii="Book Antiqua" w:hAnsi="Book Antiqua"/>
          <w:sz w:val="24"/>
          <w:szCs w:val="24"/>
          <w:lang w:val="en-US"/>
        </w:rPr>
        <w:t xml:space="preserve">. One of the most </w:t>
      </w:r>
      <w:r w:rsidR="007E7DBD" w:rsidRPr="00F31DF4">
        <w:rPr>
          <w:rFonts w:ascii="Book Antiqua" w:hAnsi="Book Antiqua"/>
          <w:sz w:val="24"/>
          <w:szCs w:val="24"/>
          <w:lang w:val="en-US"/>
        </w:rPr>
        <w:t xml:space="preserve">well-known </w:t>
      </w:r>
      <w:r w:rsidR="00B641AA" w:rsidRPr="00F31DF4">
        <w:rPr>
          <w:rFonts w:ascii="Book Antiqua" w:hAnsi="Book Antiqua"/>
          <w:sz w:val="24"/>
          <w:szCs w:val="24"/>
          <w:lang w:val="en-US"/>
        </w:rPr>
        <w:t xml:space="preserve">predisposing factors </w:t>
      </w:r>
      <w:r w:rsidR="007E7DBD" w:rsidRPr="00F31DF4">
        <w:rPr>
          <w:rFonts w:ascii="Book Antiqua" w:hAnsi="Book Antiqua"/>
          <w:sz w:val="24"/>
          <w:szCs w:val="24"/>
          <w:lang w:val="en-US"/>
        </w:rPr>
        <w:t xml:space="preserve">for HCC </w:t>
      </w:r>
      <w:r w:rsidR="00B641AA" w:rsidRPr="00F31DF4">
        <w:rPr>
          <w:rFonts w:ascii="Book Antiqua" w:hAnsi="Book Antiqua"/>
          <w:sz w:val="24"/>
          <w:szCs w:val="24"/>
          <w:lang w:val="en-US"/>
        </w:rPr>
        <w:t xml:space="preserve">is </w:t>
      </w:r>
      <w:r w:rsidR="007E7DBD" w:rsidRPr="00F31DF4">
        <w:rPr>
          <w:rFonts w:ascii="Book Antiqua" w:hAnsi="Book Antiqua"/>
          <w:sz w:val="24"/>
          <w:szCs w:val="24"/>
          <w:lang w:val="en-US"/>
        </w:rPr>
        <w:t xml:space="preserve">chronic </w:t>
      </w:r>
      <w:r w:rsidR="00B641AA" w:rsidRPr="00F31DF4">
        <w:rPr>
          <w:rFonts w:ascii="Book Antiqua" w:hAnsi="Book Antiqua"/>
          <w:sz w:val="24"/>
          <w:szCs w:val="24"/>
          <w:lang w:val="en-US"/>
        </w:rPr>
        <w:t>infection</w:t>
      </w:r>
      <w:r w:rsidR="007E7DBD" w:rsidRPr="00F31DF4">
        <w:rPr>
          <w:rFonts w:ascii="Book Antiqua" w:hAnsi="Book Antiqua"/>
          <w:sz w:val="24"/>
          <w:szCs w:val="24"/>
          <w:lang w:val="en-US"/>
        </w:rPr>
        <w:t xml:space="preserve"> with hepatitis C virus (HCV</w:t>
      </w:r>
      <w:r w:rsidR="00AE4436" w:rsidRPr="00F31DF4">
        <w:rPr>
          <w:rFonts w:ascii="Book Antiqua" w:hAnsi="Book Antiqua"/>
          <w:sz w:val="24"/>
          <w:szCs w:val="24"/>
          <w:lang w:val="en-US"/>
        </w:rPr>
        <w:t>),</w:t>
      </w:r>
      <w:r w:rsidR="003B2CAA" w:rsidRPr="00F31DF4">
        <w:rPr>
          <w:rFonts w:ascii="Book Antiqua" w:hAnsi="Book Antiqua"/>
          <w:sz w:val="24"/>
          <w:szCs w:val="24"/>
          <w:lang w:val="en-US"/>
        </w:rPr>
        <w:t xml:space="preserve"> </w:t>
      </w:r>
      <w:r w:rsidR="00922098" w:rsidRPr="00F31DF4">
        <w:rPr>
          <w:rFonts w:ascii="Book Antiqua" w:hAnsi="Book Antiqua"/>
          <w:sz w:val="24"/>
          <w:szCs w:val="24"/>
          <w:lang w:val="en-US"/>
        </w:rPr>
        <w:t xml:space="preserve">which is </w:t>
      </w:r>
      <w:r w:rsidR="003B2CAA" w:rsidRPr="00F31DF4">
        <w:rPr>
          <w:rFonts w:ascii="Book Antiqua" w:hAnsi="Book Antiqua"/>
          <w:sz w:val="24"/>
          <w:szCs w:val="24"/>
          <w:lang w:val="en-US"/>
        </w:rPr>
        <w:t>associated with a 15- to 20- fold increased risk</w:t>
      </w:r>
      <w:r w:rsidR="007E7DBD" w:rsidRPr="00F31DF4">
        <w:rPr>
          <w:rFonts w:ascii="Book Antiqua" w:hAnsi="Book Antiqua"/>
          <w:sz w:val="24"/>
          <w:szCs w:val="24"/>
          <w:lang w:val="en-US"/>
        </w:rPr>
        <w:t xml:space="preserve"> </w:t>
      </w:r>
      <w:r w:rsidR="003B2CAA" w:rsidRPr="00F31DF4">
        <w:rPr>
          <w:rFonts w:ascii="Book Antiqua" w:hAnsi="Book Antiqua"/>
          <w:sz w:val="24"/>
          <w:szCs w:val="24"/>
          <w:lang w:val="en-US"/>
        </w:rPr>
        <w:t xml:space="preserve">for HCC </w:t>
      </w:r>
      <w:proofErr w:type="gramStart"/>
      <w:r w:rsidR="003B2CAA" w:rsidRPr="00F31DF4">
        <w:rPr>
          <w:rFonts w:ascii="Book Antiqua" w:hAnsi="Book Antiqua"/>
          <w:sz w:val="24"/>
          <w:szCs w:val="24"/>
          <w:lang w:val="en-US"/>
        </w:rPr>
        <w:t>development</w:t>
      </w:r>
      <w:r w:rsidR="003B2CAA" w:rsidRPr="00F31DF4">
        <w:rPr>
          <w:rFonts w:ascii="Book Antiqua" w:hAnsi="Book Antiqua"/>
          <w:sz w:val="24"/>
          <w:szCs w:val="24"/>
          <w:vertAlign w:val="superscript"/>
          <w:lang w:val="en-US"/>
        </w:rPr>
        <w:t>[</w:t>
      </w:r>
      <w:proofErr w:type="gramEnd"/>
      <w:r w:rsidR="006473A2" w:rsidRPr="00F31DF4">
        <w:rPr>
          <w:rFonts w:ascii="Book Antiqua" w:hAnsi="Book Antiqua"/>
          <w:sz w:val="24"/>
          <w:szCs w:val="24"/>
          <w:vertAlign w:val="superscript"/>
          <w:lang w:val="en-US"/>
        </w:rPr>
        <w:t>4</w:t>
      </w:r>
      <w:r w:rsidR="003B2CAA" w:rsidRPr="00F31DF4">
        <w:rPr>
          <w:rFonts w:ascii="Book Antiqua" w:hAnsi="Book Antiqua"/>
          <w:sz w:val="24"/>
          <w:szCs w:val="24"/>
          <w:vertAlign w:val="superscript"/>
          <w:lang w:val="en-US"/>
        </w:rPr>
        <w:t>]</w:t>
      </w:r>
      <w:r w:rsidR="001A6038" w:rsidRPr="00F31DF4">
        <w:rPr>
          <w:rFonts w:ascii="Book Antiqua" w:hAnsi="Book Antiqua"/>
          <w:sz w:val="24"/>
          <w:szCs w:val="24"/>
          <w:lang w:val="en-US"/>
        </w:rPr>
        <w:t>.</w:t>
      </w:r>
      <w:r w:rsidR="003B2CAA" w:rsidRPr="00F31DF4">
        <w:rPr>
          <w:rFonts w:ascii="Book Antiqua" w:hAnsi="Book Antiqua"/>
          <w:sz w:val="24"/>
          <w:szCs w:val="24"/>
          <w:lang w:val="en-US"/>
        </w:rPr>
        <w:t xml:space="preserve"> </w:t>
      </w:r>
      <w:r w:rsidR="00A61F5D" w:rsidRPr="00F31DF4">
        <w:rPr>
          <w:rFonts w:ascii="Book Antiqua" w:hAnsi="Book Antiqua"/>
          <w:sz w:val="24"/>
          <w:szCs w:val="24"/>
          <w:lang w:val="en-US"/>
        </w:rPr>
        <w:t>HCV</w:t>
      </w:r>
      <w:r w:rsidR="007E7DBD" w:rsidRPr="00F31DF4">
        <w:rPr>
          <w:rFonts w:ascii="Book Antiqua" w:hAnsi="Book Antiqua"/>
          <w:sz w:val="24"/>
          <w:szCs w:val="24"/>
          <w:lang w:val="en-US"/>
        </w:rPr>
        <w:t xml:space="preserve"> was first </w:t>
      </w:r>
      <w:r w:rsidR="00A61F5D" w:rsidRPr="00F31DF4">
        <w:rPr>
          <w:rFonts w:ascii="Book Antiqua" w:hAnsi="Book Antiqua"/>
          <w:sz w:val="24"/>
          <w:szCs w:val="24"/>
          <w:lang w:val="en-US"/>
        </w:rPr>
        <w:t>recognized as a distinct clinical entity</w:t>
      </w:r>
      <w:r w:rsidR="007E7DBD" w:rsidRPr="00F31DF4">
        <w:rPr>
          <w:rFonts w:ascii="Book Antiqua" w:hAnsi="Book Antiqua"/>
          <w:sz w:val="24"/>
          <w:szCs w:val="24"/>
          <w:lang w:val="en-US"/>
        </w:rPr>
        <w:t xml:space="preserve"> in 1989 and has </w:t>
      </w:r>
      <w:r w:rsidR="00A61F5D" w:rsidRPr="00F31DF4">
        <w:rPr>
          <w:rFonts w:ascii="Book Antiqua" w:hAnsi="Book Antiqua"/>
          <w:sz w:val="24"/>
          <w:szCs w:val="24"/>
          <w:lang w:val="en-US"/>
        </w:rPr>
        <w:t>since</w:t>
      </w:r>
      <w:r w:rsidR="00922098" w:rsidRPr="00F31DF4">
        <w:rPr>
          <w:rFonts w:ascii="Book Antiqua" w:hAnsi="Book Antiqua"/>
          <w:sz w:val="24"/>
          <w:szCs w:val="24"/>
          <w:lang w:val="en-US"/>
        </w:rPr>
        <w:t xml:space="preserve"> become</w:t>
      </w:r>
      <w:r w:rsidR="00A61F5D" w:rsidRPr="00F31DF4">
        <w:rPr>
          <w:rFonts w:ascii="Book Antiqua" w:hAnsi="Book Antiqua"/>
          <w:sz w:val="24"/>
          <w:szCs w:val="24"/>
          <w:lang w:val="en-US"/>
        </w:rPr>
        <w:t xml:space="preserve"> </w:t>
      </w:r>
      <w:r w:rsidR="007E7DBD" w:rsidRPr="00F31DF4">
        <w:rPr>
          <w:rFonts w:ascii="Book Antiqua" w:hAnsi="Book Antiqua"/>
          <w:sz w:val="24"/>
          <w:szCs w:val="24"/>
          <w:lang w:val="en-US"/>
        </w:rPr>
        <w:t xml:space="preserve">one of the most rapidly evolving fields of hepatology. Multiple studies have reported progression of chronic HCV infection to severe fibrosis and cirrhosis in </w:t>
      </w:r>
      <w:r w:rsidR="00AE4436" w:rsidRPr="00F31DF4">
        <w:rPr>
          <w:rFonts w:ascii="Book Antiqua" w:hAnsi="Book Antiqua"/>
          <w:sz w:val="24"/>
          <w:szCs w:val="24"/>
          <w:lang w:val="en-US"/>
        </w:rPr>
        <w:t>5</w:t>
      </w:r>
      <w:r w:rsidR="007E7DBD" w:rsidRPr="00F31DF4">
        <w:rPr>
          <w:rFonts w:ascii="Book Antiqua" w:hAnsi="Book Antiqua"/>
          <w:sz w:val="24"/>
          <w:szCs w:val="24"/>
          <w:lang w:val="en-US"/>
        </w:rPr>
        <w:t>-</w:t>
      </w:r>
      <w:r w:rsidR="00AE4436" w:rsidRPr="00F31DF4">
        <w:rPr>
          <w:rFonts w:ascii="Book Antiqua" w:hAnsi="Book Antiqua"/>
          <w:sz w:val="24"/>
          <w:szCs w:val="24"/>
          <w:lang w:val="en-US"/>
        </w:rPr>
        <w:t>2</w:t>
      </w:r>
      <w:r w:rsidR="007E7DBD" w:rsidRPr="00F31DF4">
        <w:rPr>
          <w:rFonts w:ascii="Book Antiqua" w:hAnsi="Book Antiqua"/>
          <w:sz w:val="24"/>
          <w:szCs w:val="24"/>
          <w:lang w:val="en-US"/>
        </w:rPr>
        <w:t>0% of the patients</w:t>
      </w:r>
      <w:r w:rsidR="00AE4436" w:rsidRPr="00F31DF4">
        <w:rPr>
          <w:rFonts w:ascii="Book Antiqua" w:hAnsi="Book Antiqua"/>
          <w:sz w:val="24"/>
          <w:szCs w:val="24"/>
          <w:lang w:val="en-US"/>
        </w:rPr>
        <w:t xml:space="preserve"> in a period of 5-20 </w:t>
      </w:r>
      <w:proofErr w:type="gramStart"/>
      <w:r w:rsidR="00AE4436" w:rsidRPr="00F31DF4">
        <w:rPr>
          <w:rFonts w:ascii="Book Antiqua" w:hAnsi="Book Antiqua"/>
          <w:sz w:val="24"/>
          <w:szCs w:val="24"/>
          <w:lang w:val="en-US"/>
        </w:rPr>
        <w:t>years</w:t>
      </w:r>
      <w:r w:rsidR="00AE4436" w:rsidRPr="00F31DF4">
        <w:rPr>
          <w:rFonts w:ascii="Book Antiqua" w:hAnsi="Book Antiqua"/>
          <w:sz w:val="24"/>
          <w:szCs w:val="24"/>
          <w:vertAlign w:val="superscript"/>
          <w:lang w:val="en-US"/>
        </w:rPr>
        <w:t>[</w:t>
      </w:r>
      <w:proofErr w:type="gramEnd"/>
      <w:r w:rsidR="006473A2" w:rsidRPr="00F31DF4">
        <w:rPr>
          <w:rFonts w:ascii="Book Antiqua" w:hAnsi="Book Antiqua"/>
          <w:sz w:val="24"/>
          <w:szCs w:val="24"/>
          <w:vertAlign w:val="superscript"/>
          <w:lang w:val="en-US"/>
        </w:rPr>
        <w:t>2,3,</w:t>
      </w:r>
      <w:r w:rsidR="00AE4436" w:rsidRPr="00F31DF4">
        <w:rPr>
          <w:rFonts w:ascii="Book Antiqua" w:hAnsi="Book Antiqua"/>
          <w:sz w:val="24"/>
          <w:szCs w:val="24"/>
          <w:vertAlign w:val="superscript"/>
          <w:lang w:val="en-US"/>
        </w:rPr>
        <w:t>5]</w:t>
      </w:r>
      <w:r w:rsidR="00AE4436" w:rsidRPr="00F31DF4">
        <w:rPr>
          <w:rFonts w:ascii="Book Antiqua" w:hAnsi="Book Antiqua"/>
          <w:sz w:val="24"/>
          <w:szCs w:val="24"/>
          <w:lang w:val="en-US"/>
        </w:rPr>
        <w:t>. Once HCV-induced cirrhosis has been established</w:t>
      </w:r>
      <w:r w:rsidR="00922098" w:rsidRPr="00F31DF4">
        <w:rPr>
          <w:rFonts w:ascii="Book Antiqua" w:hAnsi="Book Antiqua"/>
          <w:sz w:val="24"/>
          <w:szCs w:val="24"/>
          <w:lang w:val="en-US"/>
        </w:rPr>
        <w:t>,</w:t>
      </w:r>
      <w:r w:rsidR="00AE4436" w:rsidRPr="00F31DF4">
        <w:rPr>
          <w:rFonts w:ascii="Book Antiqua" w:hAnsi="Book Antiqua"/>
          <w:sz w:val="24"/>
          <w:szCs w:val="24"/>
          <w:lang w:val="en-US"/>
        </w:rPr>
        <w:t xml:space="preserve"> there is an estimated annual risk of 3</w:t>
      </w:r>
      <w:r w:rsidR="00C34229" w:rsidRPr="00F31DF4">
        <w:rPr>
          <w:rFonts w:ascii="Book Antiqua" w:hAnsi="Book Antiqua"/>
          <w:sz w:val="24"/>
          <w:szCs w:val="24"/>
          <w:lang w:val="en-US" w:eastAsia="zh-CN"/>
        </w:rPr>
        <w:t>%</w:t>
      </w:r>
      <w:r w:rsidR="00AE4436" w:rsidRPr="00F31DF4">
        <w:rPr>
          <w:rFonts w:ascii="Book Antiqua" w:hAnsi="Book Antiqua"/>
          <w:sz w:val="24"/>
          <w:szCs w:val="24"/>
          <w:lang w:val="en-US"/>
        </w:rPr>
        <w:t xml:space="preserve">-7% of developing </w:t>
      </w:r>
      <w:proofErr w:type="gramStart"/>
      <w:r w:rsidR="00AE4436" w:rsidRPr="00F31DF4">
        <w:rPr>
          <w:rFonts w:ascii="Book Antiqua" w:hAnsi="Book Antiqua"/>
          <w:sz w:val="24"/>
          <w:szCs w:val="24"/>
          <w:lang w:val="en-US"/>
        </w:rPr>
        <w:t>HCC</w:t>
      </w:r>
      <w:r w:rsidR="006473A2" w:rsidRPr="00F31DF4">
        <w:rPr>
          <w:rFonts w:ascii="Book Antiqua" w:hAnsi="Book Antiqua"/>
          <w:sz w:val="24"/>
          <w:szCs w:val="24"/>
          <w:vertAlign w:val="superscript"/>
          <w:lang w:val="en-US"/>
        </w:rPr>
        <w:t>[</w:t>
      </w:r>
      <w:proofErr w:type="gramEnd"/>
      <w:r w:rsidR="006473A2" w:rsidRPr="00F31DF4">
        <w:rPr>
          <w:rFonts w:ascii="Book Antiqua" w:hAnsi="Book Antiqua"/>
          <w:sz w:val="24"/>
          <w:szCs w:val="24"/>
          <w:vertAlign w:val="superscript"/>
          <w:lang w:val="en-US"/>
        </w:rPr>
        <w:t>6</w:t>
      </w:r>
      <w:r w:rsidR="00AE4436" w:rsidRPr="00F31DF4">
        <w:rPr>
          <w:rFonts w:ascii="Book Antiqua" w:hAnsi="Book Antiqua"/>
          <w:sz w:val="24"/>
          <w:szCs w:val="24"/>
          <w:vertAlign w:val="superscript"/>
          <w:lang w:val="en-US"/>
        </w:rPr>
        <w:t>]</w:t>
      </w:r>
      <w:r w:rsidR="00AE4436" w:rsidRPr="00F31DF4">
        <w:rPr>
          <w:rFonts w:ascii="Book Antiqua" w:hAnsi="Book Antiqua"/>
          <w:sz w:val="24"/>
          <w:szCs w:val="24"/>
          <w:lang w:val="en-US"/>
        </w:rPr>
        <w:t xml:space="preserve">. </w:t>
      </w:r>
      <w:r w:rsidR="003B2CAA" w:rsidRPr="00F31DF4">
        <w:rPr>
          <w:rFonts w:ascii="Book Antiqua" w:hAnsi="Book Antiqua"/>
          <w:sz w:val="24"/>
          <w:szCs w:val="24"/>
          <w:lang w:val="en-US"/>
        </w:rPr>
        <w:t>T</w:t>
      </w:r>
      <w:r w:rsidR="00AE4436" w:rsidRPr="00F31DF4">
        <w:rPr>
          <w:rFonts w:ascii="Book Antiqua" w:hAnsi="Book Antiqua"/>
          <w:sz w:val="24"/>
          <w:szCs w:val="24"/>
          <w:lang w:val="en-US"/>
        </w:rPr>
        <w:t>he advent of the first anti</w:t>
      </w:r>
      <w:r w:rsidR="00922098" w:rsidRPr="00F31DF4">
        <w:rPr>
          <w:rFonts w:ascii="Book Antiqua" w:hAnsi="Book Antiqua"/>
          <w:sz w:val="24"/>
          <w:szCs w:val="24"/>
          <w:lang w:val="en-US"/>
        </w:rPr>
        <w:t>-</w:t>
      </w:r>
      <w:r w:rsidR="00AE4436" w:rsidRPr="00F31DF4">
        <w:rPr>
          <w:rFonts w:ascii="Book Antiqua" w:hAnsi="Book Antiqua"/>
          <w:sz w:val="24"/>
          <w:szCs w:val="24"/>
          <w:lang w:val="en-US"/>
        </w:rPr>
        <w:t>HCV drugs</w:t>
      </w:r>
      <w:r w:rsidR="003B2CAA" w:rsidRPr="00F31DF4">
        <w:rPr>
          <w:rFonts w:ascii="Book Antiqua" w:hAnsi="Book Antiqua"/>
          <w:sz w:val="24"/>
          <w:szCs w:val="24"/>
          <w:lang w:val="en-US"/>
        </w:rPr>
        <w:t xml:space="preserve">, predominantly </w:t>
      </w:r>
      <w:bookmarkStart w:id="10" w:name="_Hlk509851359"/>
      <w:r w:rsidR="00922098" w:rsidRPr="00F31DF4">
        <w:rPr>
          <w:rFonts w:ascii="Book Antiqua" w:hAnsi="Book Antiqua"/>
          <w:sz w:val="24"/>
          <w:szCs w:val="24"/>
          <w:lang w:val="en-US"/>
        </w:rPr>
        <w:t>PEG</w:t>
      </w:r>
      <w:r w:rsidR="001A6038" w:rsidRPr="00F31DF4">
        <w:rPr>
          <w:rFonts w:ascii="Book Antiqua" w:hAnsi="Book Antiqua"/>
          <w:sz w:val="24"/>
          <w:szCs w:val="24"/>
          <w:lang w:val="en-US"/>
        </w:rPr>
        <w:t>ylated interferon</w:t>
      </w:r>
      <w:r w:rsidR="006473A2" w:rsidRPr="00F31DF4">
        <w:rPr>
          <w:rFonts w:ascii="Book Antiqua" w:hAnsi="Book Antiqua"/>
          <w:sz w:val="24"/>
          <w:szCs w:val="24"/>
          <w:lang w:val="en-US"/>
        </w:rPr>
        <w:t>-</w:t>
      </w:r>
      <w:r w:rsidR="00922098" w:rsidRPr="00F31DF4">
        <w:rPr>
          <w:rFonts w:ascii="Book Antiqua" w:hAnsi="Book Antiqua"/>
          <w:sz w:val="24"/>
          <w:szCs w:val="24"/>
          <w:lang w:val="en-US"/>
        </w:rPr>
        <w:t>α</w:t>
      </w:r>
      <w:r w:rsidR="001A6038" w:rsidRPr="00F31DF4">
        <w:rPr>
          <w:rFonts w:ascii="Book Antiqua" w:hAnsi="Book Antiqua"/>
          <w:sz w:val="24"/>
          <w:szCs w:val="24"/>
          <w:lang w:val="en-US"/>
        </w:rPr>
        <w:t xml:space="preserve"> (</w:t>
      </w:r>
      <w:r w:rsidR="003B2CAA" w:rsidRPr="00F31DF4">
        <w:rPr>
          <w:rFonts w:ascii="Book Antiqua" w:hAnsi="Book Antiqua"/>
          <w:sz w:val="24"/>
          <w:szCs w:val="24"/>
          <w:lang w:val="en-US"/>
        </w:rPr>
        <w:t>PEG IFN</w:t>
      </w:r>
      <w:r w:rsidR="00922098" w:rsidRPr="00F31DF4">
        <w:rPr>
          <w:rFonts w:ascii="Book Antiqua" w:hAnsi="Book Antiqua"/>
          <w:sz w:val="24"/>
          <w:szCs w:val="24"/>
          <w:lang w:val="en-US"/>
        </w:rPr>
        <w:t>α</w:t>
      </w:r>
      <w:r w:rsidR="001A6038" w:rsidRPr="00F31DF4">
        <w:rPr>
          <w:rFonts w:ascii="Book Antiqua" w:hAnsi="Book Antiqua"/>
          <w:sz w:val="24"/>
          <w:szCs w:val="24"/>
          <w:lang w:val="en-US"/>
        </w:rPr>
        <w:t>)</w:t>
      </w:r>
      <w:bookmarkEnd w:id="10"/>
      <w:r w:rsidR="003B2CAA" w:rsidRPr="00F31DF4">
        <w:rPr>
          <w:rFonts w:ascii="Book Antiqua" w:hAnsi="Book Antiqua"/>
          <w:sz w:val="24"/>
          <w:szCs w:val="24"/>
          <w:lang w:val="en-US"/>
        </w:rPr>
        <w:t xml:space="preserve">, was a major breakthrough in the management of HCV infection </w:t>
      </w:r>
      <w:r w:rsidR="00103E84" w:rsidRPr="00F31DF4">
        <w:rPr>
          <w:rFonts w:ascii="Book Antiqua" w:hAnsi="Book Antiqua"/>
          <w:sz w:val="24"/>
          <w:szCs w:val="24"/>
          <w:lang w:val="en-US"/>
        </w:rPr>
        <w:t>and consequently in</w:t>
      </w:r>
      <w:r w:rsidR="003B2CAA" w:rsidRPr="00F31DF4">
        <w:rPr>
          <w:rFonts w:ascii="Book Antiqua" w:hAnsi="Book Antiqua"/>
          <w:sz w:val="24"/>
          <w:szCs w:val="24"/>
          <w:lang w:val="en-US"/>
        </w:rPr>
        <w:t xml:space="preserve"> HCC prevention</w:t>
      </w:r>
      <w:r w:rsidR="00103E84" w:rsidRPr="00F31DF4">
        <w:rPr>
          <w:rFonts w:ascii="Book Antiqua" w:hAnsi="Book Antiqua"/>
          <w:sz w:val="24"/>
          <w:szCs w:val="24"/>
          <w:lang w:val="en-US"/>
        </w:rPr>
        <w:t xml:space="preserve">, </w:t>
      </w:r>
      <w:r w:rsidR="00922098" w:rsidRPr="00F31DF4">
        <w:rPr>
          <w:rFonts w:ascii="Book Antiqua" w:hAnsi="Book Antiqua"/>
          <w:sz w:val="24"/>
          <w:szCs w:val="24"/>
          <w:lang w:val="en-US"/>
        </w:rPr>
        <w:t xml:space="preserve">as </w:t>
      </w:r>
      <w:r w:rsidR="00103E84" w:rsidRPr="00F31DF4">
        <w:rPr>
          <w:rFonts w:ascii="Book Antiqua" w:hAnsi="Book Antiqua"/>
          <w:sz w:val="24"/>
          <w:szCs w:val="24"/>
          <w:lang w:val="en-US"/>
        </w:rPr>
        <w:t>there was no other specific treatment at this time</w:t>
      </w:r>
      <w:r w:rsidR="003B2CAA" w:rsidRPr="00F31DF4">
        <w:rPr>
          <w:rFonts w:ascii="Book Antiqua" w:hAnsi="Book Antiqua"/>
          <w:sz w:val="24"/>
          <w:szCs w:val="24"/>
          <w:lang w:val="en-US"/>
        </w:rPr>
        <w:t xml:space="preserve">. </w:t>
      </w:r>
      <w:r w:rsidR="00103E84" w:rsidRPr="00F31DF4">
        <w:rPr>
          <w:rFonts w:ascii="Book Antiqua" w:hAnsi="Book Antiqua"/>
          <w:sz w:val="24"/>
          <w:szCs w:val="24"/>
          <w:lang w:val="en-US"/>
        </w:rPr>
        <w:t xml:space="preserve">Sustained </w:t>
      </w:r>
      <w:proofErr w:type="spellStart"/>
      <w:r w:rsidR="00103E84" w:rsidRPr="00F31DF4">
        <w:rPr>
          <w:rFonts w:ascii="Book Antiqua" w:hAnsi="Book Antiqua"/>
          <w:sz w:val="24"/>
          <w:szCs w:val="24"/>
          <w:lang w:val="en-US"/>
        </w:rPr>
        <w:t>virological</w:t>
      </w:r>
      <w:proofErr w:type="spellEnd"/>
      <w:r w:rsidR="00103E84" w:rsidRPr="00F31DF4">
        <w:rPr>
          <w:rFonts w:ascii="Book Antiqua" w:hAnsi="Book Antiqua"/>
          <w:sz w:val="24"/>
          <w:szCs w:val="24"/>
          <w:lang w:val="en-US"/>
        </w:rPr>
        <w:t xml:space="preserve"> response (SVR) with combined regimens</w:t>
      </w:r>
      <w:r w:rsidR="001A6038" w:rsidRPr="00F31DF4">
        <w:rPr>
          <w:rFonts w:ascii="Book Antiqua" w:hAnsi="Book Antiqua"/>
          <w:sz w:val="24"/>
          <w:szCs w:val="24"/>
          <w:lang w:val="en-US"/>
        </w:rPr>
        <w:t>,</w:t>
      </w:r>
      <w:r w:rsidR="00103E84" w:rsidRPr="00F31DF4">
        <w:rPr>
          <w:rFonts w:ascii="Book Antiqua" w:hAnsi="Book Antiqua"/>
          <w:sz w:val="24"/>
          <w:szCs w:val="24"/>
          <w:lang w:val="en-US"/>
        </w:rPr>
        <w:t xml:space="preserve"> consisting of ribavirin</w:t>
      </w:r>
      <w:r w:rsidR="00D9406B" w:rsidRPr="00F31DF4">
        <w:rPr>
          <w:rFonts w:ascii="Book Antiqua" w:hAnsi="Book Antiqua"/>
          <w:sz w:val="24"/>
          <w:szCs w:val="24"/>
          <w:lang w:val="en-US"/>
        </w:rPr>
        <w:t xml:space="preserve"> </w:t>
      </w:r>
      <w:r w:rsidR="00E44D9C" w:rsidRPr="00F31DF4">
        <w:rPr>
          <w:rFonts w:ascii="Book Antiqua" w:hAnsi="Book Antiqua"/>
          <w:sz w:val="24"/>
          <w:szCs w:val="24"/>
          <w:lang w:val="en-US"/>
        </w:rPr>
        <w:t>and PEG</w:t>
      </w:r>
      <w:r w:rsidR="00103E84" w:rsidRPr="00F31DF4">
        <w:rPr>
          <w:rFonts w:ascii="Book Antiqua" w:hAnsi="Book Antiqua"/>
          <w:sz w:val="24"/>
          <w:szCs w:val="24"/>
          <w:lang w:val="en-US"/>
        </w:rPr>
        <w:t xml:space="preserve"> IFN</w:t>
      </w:r>
      <w:r w:rsidR="001A6038" w:rsidRPr="00F31DF4">
        <w:rPr>
          <w:rFonts w:ascii="Book Antiqua" w:hAnsi="Book Antiqua"/>
          <w:sz w:val="24"/>
          <w:szCs w:val="24"/>
          <w:lang w:val="en-US"/>
        </w:rPr>
        <w:t>,</w:t>
      </w:r>
      <w:r w:rsidR="00103E84" w:rsidRPr="00F31DF4">
        <w:rPr>
          <w:rFonts w:ascii="Book Antiqua" w:hAnsi="Book Antiqua"/>
          <w:sz w:val="24"/>
          <w:szCs w:val="24"/>
          <w:lang w:val="en-US"/>
        </w:rPr>
        <w:t xml:space="preserve"> </w:t>
      </w:r>
      <w:r w:rsidR="00E13068" w:rsidRPr="00F31DF4">
        <w:rPr>
          <w:rFonts w:ascii="Book Antiqua" w:hAnsi="Book Antiqua"/>
          <w:sz w:val="24"/>
          <w:szCs w:val="24"/>
          <w:lang w:val="en-US"/>
        </w:rPr>
        <w:t>can be achieved</w:t>
      </w:r>
      <w:r w:rsidR="00103E84" w:rsidRPr="00F31DF4">
        <w:rPr>
          <w:rFonts w:ascii="Book Antiqua" w:hAnsi="Book Antiqua"/>
          <w:sz w:val="24"/>
          <w:szCs w:val="24"/>
          <w:lang w:val="en-US"/>
        </w:rPr>
        <w:t xml:space="preserve"> in approximately 5</w:t>
      </w:r>
      <w:r w:rsidR="00665A9A" w:rsidRPr="00F31DF4">
        <w:rPr>
          <w:rFonts w:ascii="Book Antiqua" w:hAnsi="Book Antiqua"/>
          <w:sz w:val="24"/>
          <w:szCs w:val="24"/>
          <w:lang w:val="en-US"/>
        </w:rPr>
        <w:t>5</w:t>
      </w:r>
      <w:proofErr w:type="gramStart"/>
      <w:r w:rsidR="00103E84" w:rsidRPr="00F31DF4">
        <w:rPr>
          <w:rFonts w:ascii="Book Antiqua" w:hAnsi="Book Antiqua"/>
          <w:sz w:val="24"/>
          <w:szCs w:val="24"/>
          <w:lang w:val="en-US"/>
        </w:rPr>
        <w:t>%</w:t>
      </w:r>
      <w:r w:rsidR="00665A9A" w:rsidRPr="00F31DF4">
        <w:rPr>
          <w:rFonts w:ascii="Book Antiqua" w:hAnsi="Book Antiqua"/>
          <w:sz w:val="24"/>
          <w:szCs w:val="24"/>
          <w:vertAlign w:val="superscript"/>
          <w:lang w:val="en-US"/>
        </w:rPr>
        <w:t>[</w:t>
      </w:r>
      <w:proofErr w:type="gramEnd"/>
      <w:r w:rsidR="006473A2" w:rsidRPr="00F31DF4">
        <w:rPr>
          <w:rFonts w:ascii="Book Antiqua" w:hAnsi="Book Antiqua"/>
          <w:sz w:val="24"/>
          <w:szCs w:val="24"/>
          <w:vertAlign w:val="superscript"/>
          <w:lang w:val="en-US"/>
        </w:rPr>
        <w:t>7]</w:t>
      </w:r>
      <w:r w:rsidR="00665A9A" w:rsidRPr="00F31DF4">
        <w:rPr>
          <w:rFonts w:ascii="Book Antiqua" w:hAnsi="Book Antiqua"/>
          <w:sz w:val="24"/>
          <w:szCs w:val="24"/>
          <w:lang w:val="en-US"/>
        </w:rPr>
        <w:t xml:space="preserve"> </w:t>
      </w:r>
      <w:r w:rsidR="00103E84" w:rsidRPr="00F31DF4">
        <w:rPr>
          <w:rFonts w:ascii="Book Antiqua" w:hAnsi="Book Antiqua"/>
          <w:sz w:val="24"/>
          <w:szCs w:val="24"/>
          <w:lang w:val="en-US"/>
        </w:rPr>
        <w:t xml:space="preserve">of patients, </w:t>
      </w:r>
      <w:r w:rsidR="00D9406B" w:rsidRPr="00F31DF4">
        <w:rPr>
          <w:rFonts w:ascii="Book Antiqua" w:hAnsi="Book Antiqua"/>
          <w:sz w:val="24"/>
          <w:szCs w:val="24"/>
          <w:lang w:val="en-US"/>
        </w:rPr>
        <w:t xml:space="preserve">with some issues </w:t>
      </w:r>
      <w:r w:rsidR="00922098" w:rsidRPr="00F31DF4">
        <w:rPr>
          <w:rFonts w:ascii="Book Antiqua" w:hAnsi="Book Antiqua"/>
          <w:sz w:val="24"/>
          <w:szCs w:val="24"/>
          <w:lang w:val="en-US"/>
        </w:rPr>
        <w:t xml:space="preserve">of </w:t>
      </w:r>
      <w:r w:rsidR="00D9406B" w:rsidRPr="00F31DF4">
        <w:rPr>
          <w:rFonts w:ascii="Book Antiqua" w:hAnsi="Book Antiqua"/>
          <w:sz w:val="24"/>
          <w:szCs w:val="24"/>
          <w:lang w:val="en-US"/>
        </w:rPr>
        <w:t>tolerability and</w:t>
      </w:r>
      <w:r w:rsidR="00E01E87" w:rsidRPr="00F31DF4">
        <w:rPr>
          <w:rFonts w:ascii="Book Antiqua" w:hAnsi="Book Antiqua"/>
          <w:sz w:val="24"/>
          <w:szCs w:val="24"/>
          <w:lang w:val="en-US"/>
        </w:rPr>
        <w:t xml:space="preserve"> the limitation of</w:t>
      </w:r>
      <w:r w:rsidR="00D9406B" w:rsidRPr="00F31DF4">
        <w:rPr>
          <w:rFonts w:ascii="Book Antiqua" w:hAnsi="Book Antiqua"/>
          <w:sz w:val="24"/>
          <w:szCs w:val="24"/>
          <w:lang w:val="en-US"/>
        </w:rPr>
        <w:t xml:space="preserve"> </w:t>
      </w:r>
      <w:r w:rsidR="00922098" w:rsidRPr="00F31DF4">
        <w:rPr>
          <w:rFonts w:ascii="Book Antiqua" w:hAnsi="Book Antiqua"/>
          <w:sz w:val="24"/>
          <w:szCs w:val="24"/>
          <w:lang w:val="en-US"/>
        </w:rPr>
        <w:t xml:space="preserve">being </w:t>
      </w:r>
      <w:r w:rsidR="00D9406B" w:rsidRPr="00F31DF4">
        <w:rPr>
          <w:rFonts w:ascii="Book Antiqua" w:hAnsi="Book Antiqua"/>
          <w:sz w:val="24"/>
          <w:szCs w:val="24"/>
          <w:lang w:val="en-US"/>
        </w:rPr>
        <w:t>contraindicat</w:t>
      </w:r>
      <w:r w:rsidR="00922098" w:rsidRPr="00F31DF4">
        <w:rPr>
          <w:rFonts w:ascii="Book Antiqua" w:hAnsi="Book Antiqua"/>
          <w:sz w:val="24"/>
          <w:szCs w:val="24"/>
          <w:lang w:val="en-US"/>
        </w:rPr>
        <w:t>ed</w:t>
      </w:r>
      <w:r w:rsidR="00D9406B" w:rsidRPr="00F31DF4">
        <w:rPr>
          <w:rFonts w:ascii="Book Antiqua" w:hAnsi="Book Antiqua"/>
          <w:sz w:val="24"/>
          <w:szCs w:val="24"/>
          <w:lang w:val="en-US"/>
        </w:rPr>
        <w:t xml:space="preserve"> in</w:t>
      </w:r>
      <w:r w:rsidR="00665A9A" w:rsidRPr="00F31DF4">
        <w:rPr>
          <w:rFonts w:ascii="Book Antiqua" w:hAnsi="Book Antiqua"/>
          <w:sz w:val="24"/>
          <w:szCs w:val="24"/>
          <w:lang w:val="en-US"/>
        </w:rPr>
        <w:t xml:space="preserve"> patients with</w:t>
      </w:r>
      <w:r w:rsidR="00103E84" w:rsidRPr="00F31DF4">
        <w:rPr>
          <w:rFonts w:ascii="Book Antiqua" w:hAnsi="Book Antiqua"/>
          <w:sz w:val="24"/>
          <w:szCs w:val="24"/>
          <w:lang w:val="en-US"/>
        </w:rPr>
        <w:t xml:space="preserve"> decompensated cirrhosis. </w:t>
      </w:r>
      <w:r w:rsidR="00894DF1" w:rsidRPr="00F31DF4">
        <w:rPr>
          <w:rFonts w:ascii="Book Antiqua" w:hAnsi="Book Antiqua"/>
          <w:sz w:val="24"/>
          <w:szCs w:val="24"/>
          <w:lang w:val="en-US"/>
        </w:rPr>
        <w:t>A</w:t>
      </w:r>
      <w:r w:rsidR="00922098" w:rsidRPr="00F31DF4">
        <w:rPr>
          <w:rFonts w:ascii="Book Antiqua" w:hAnsi="Book Antiqua"/>
          <w:sz w:val="24"/>
          <w:szCs w:val="24"/>
          <w:lang w:val="en-US"/>
        </w:rPr>
        <w:t xml:space="preserve"> </w:t>
      </w:r>
      <w:r w:rsidR="00665A9A" w:rsidRPr="00F31DF4">
        <w:rPr>
          <w:rFonts w:ascii="Book Antiqua" w:hAnsi="Book Antiqua"/>
          <w:sz w:val="24"/>
          <w:szCs w:val="24"/>
          <w:lang w:val="en-US"/>
        </w:rPr>
        <w:t xml:space="preserve">meticulous study on the molecular biology and pathophysiology of HCV infection led to </w:t>
      </w:r>
      <w:r w:rsidR="00157AD5" w:rsidRPr="00F31DF4">
        <w:rPr>
          <w:rFonts w:ascii="Book Antiqua" w:hAnsi="Book Antiqua"/>
          <w:sz w:val="24"/>
          <w:szCs w:val="24"/>
          <w:lang w:val="en-US"/>
        </w:rPr>
        <w:t xml:space="preserve">the </w:t>
      </w:r>
      <w:r w:rsidR="00362FFF" w:rsidRPr="00F31DF4">
        <w:rPr>
          <w:rFonts w:ascii="Book Antiqua" w:hAnsi="Book Antiqua"/>
          <w:sz w:val="24"/>
          <w:szCs w:val="24"/>
          <w:lang w:val="en-US"/>
        </w:rPr>
        <w:t xml:space="preserve">invention of </w:t>
      </w:r>
      <w:r w:rsidR="00103E84" w:rsidRPr="00F31DF4">
        <w:rPr>
          <w:rFonts w:ascii="Book Antiqua" w:hAnsi="Book Antiqua"/>
          <w:sz w:val="24"/>
          <w:szCs w:val="24"/>
          <w:lang w:val="en-US"/>
        </w:rPr>
        <w:t>newer direct antiviral agents (DAAs)</w:t>
      </w:r>
      <w:r w:rsidR="00E01E87" w:rsidRPr="00F31DF4">
        <w:rPr>
          <w:rFonts w:ascii="Book Antiqua" w:hAnsi="Book Antiqua"/>
          <w:sz w:val="24"/>
          <w:szCs w:val="24"/>
          <w:lang w:val="en-US"/>
        </w:rPr>
        <w:t xml:space="preserve">, </w:t>
      </w:r>
      <w:r w:rsidR="00A979BA" w:rsidRPr="00F31DF4">
        <w:rPr>
          <w:rFonts w:ascii="Book Antiqua" w:hAnsi="Book Antiqua"/>
          <w:sz w:val="24"/>
          <w:szCs w:val="24"/>
          <w:lang w:val="en-US"/>
        </w:rPr>
        <w:t xml:space="preserve">dramatically </w:t>
      </w:r>
      <w:r w:rsidR="00894DF1" w:rsidRPr="00F31DF4">
        <w:rPr>
          <w:rFonts w:ascii="Book Antiqua" w:hAnsi="Book Antiqua"/>
          <w:sz w:val="24"/>
          <w:szCs w:val="24"/>
          <w:lang w:val="en-US"/>
        </w:rPr>
        <w:t xml:space="preserve">changing </w:t>
      </w:r>
      <w:r w:rsidR="00A979BA" w:rsidRPr="00F31DF4">
        <w:rPr>
          <w:rFonts w:ascii="Book Antiqua" w:hAnsi="Book Antiqua"/>
          <w:sz w:val="24"/>
          <w:szCs w:val="24"/>
          <w:lang w:val="en-US"/>
        </w:rPr>
        <w:t xml:space="preserve">the landscape of HCV infection </w:t>
      </w:r>
      <w:r w:rsidR="00922098" w:rsidRPr="00F31DF4">
        <w:rPr>
          <w:rFonts w:ascii="Book Antiqua" w:hAnsi="Book Antiqua"/>
          <w:sz w:val="24"/>
          <w:szCs w:val="24"/>
          <w:lang w:val="en-US"/>
        </w:rPr>
        <w:t xml:space="preserve">such that </w:t>
      </w:r>
      <w:r w:rsidR="004C3B73" w:rsidRPr="00F31DF4">
        <w:rPr>
          <w:rFonts w:ascii="Book Antiqua" w:hAnsi="Book Antiqua"/>
          <w:sz w:val="24"/>
          <w:szCs w:val="24"/>
          <w:lang w:val="en-US"/>
        </w:rPr>
        <w:t>viral hepatitis C should be considered a highly curable disease. Although the eradication of HCV infection with DAAs seems to be feasible in the majority of patients</w:t>
      </w:r>
      <w:r w:rsidR="00922098" w:rsidRPr="00F31DF4">
        <w:rPr>
          <w:rFonts w:ascii="Book Antiqua" w:hAnsi="Book Antiqua"/>
          <w:sz w:val="24"/>
          <w:szCs w:val="24"/>
          <w:lang w:val="en-US"/>
        </w:rPr>
        <w:t>,</w:t>
      </w:r>
      <w:r w:rsidR="004C3B73" w:rsidRPr="00F31DF4">
        <w:rPr>
          <w:rFonts w:ascii="Book Antiqua" w:hAnsi="Book Antiqua"/>
          <w:sz w:val="24"/>
          <w:szCs w:val="24"/>
          <w:lang w:val="en-US"/>
        </w:rPr>
        <w:t xml:space="preserve"> there </w:t>
      </w:r>
      <w:r w:rsidR="00922098" w:rsidRPr="00F31DF4">
        <w:rPr>
          <w:rFonts w:ascii="Book Antiqua" w:hAnsi="Book Antiqua"/>
          <w:sz w:val="24"/>
          <w:szCs w:val="24"/>
          <w:lang w:val="en-US"/>
        </w:rPr>
        <w:t xml:space="preserve">are </w:t>
      </w:r>
      <w:r w:rsidR="00C03B92" w:rsidRPr="00F31DF4">
        <w:rPr>
          <w:rFonts w:ascii="Book Antiqua" w:hAnsi="Book Antiqua"/>
          <w:sz w:val="24"/>
          <w:szCs w:val="24"/>
          <w:lang w:val="en-US"/>
        </w:rPr>
        <w:t xml:space="preserve">a </w:t>
      </w:r>
      <w:r w:rsidR="004C3B73" w:rsidRPr="00F31DF4">
        <w:rPr>
          <w:rFonts w:ascii="Book Antiqua" w:hAnsi="Book Antiqua"/>
          <w:sz w:val="24"/>
          <w:szCs w:val="24"/>
          <w:lang w:val="en-US"/>
        </w:rPr>
        <w:t xml:space="preserve">measurable </w:t>
      </w:r>
      <w:r w:rsidR="00922098" w:rsidRPr="00F31DF4">
        <w:rPr>
          <w:rFonts w:ascii="Book Antiqua" w:hAnsi="Book Antiqua"/>
          <w:sz w:val="24"/>
          <w:szCs w:val="24"/>
          <w:lang w:val="en-US"/>
        </w:rPr>
        <w:t xml:space="preserve">number </w:t>
      </w:r>
      <w:r w:rsidR="004C3B73" w:rsidRPr="00F31DF4">
        <w:rPr>
          <w:rFonts w:ascii="Book Antiqua" w:hAnsi="Book Antiqua"/>
          <w:sz w:val="24"/>
          <w:szCs w:val="24"/>
          <w:lang w:val="en-US"/>
        </w:rPr>
        <w:t xml:space="preserve">of patients </w:t>
      </w:r>
      <w:r w:rsidR="00922098" w:rsidRPr="00F31DF4">
        <w:rPr>
          <w:rFonts w:ascii="Book Antiqua" w:hAnsi="Book Antiqua"/>
          <w:sz w:val="24"/>
          <w:szCs w:val="24"/>
          <w:lang w:val="en-US"/>
        </w:rPr>
        <w:t xml:space="preserve">who </w:t>
      </w:r>
      <w:r w:rsidR="004C3B73" w:rsidRPr="00F31DF4">
        <w:rPr>
          <w:rFonts w:ascii="Book Antiqua" w:hAnsi="Book Antiqua"/>
          <w:sz w:val="24"/>
          <w:szCs w:val="24"/>
          <w:lang w:val="en-US"/>
        </w:rPr>
        <w:t xml:space="preserve">will progress to HCC </w:t>
      </w:r>
      <w:r w:rsidR="00922098" w:rsidRPr="00F31DF4">
        <w:rPr>
          <w:rFonts w:ascii="Book Antiqua" w:hAnsi="Book Antiqua"/>
          <w:sz w:val="24"/>
          <w:szCs w:val="24"/>
          <w:lang w:val="en-US"/>
        </w:rPr>
        <w:t xml:space="preserve">despite </w:t>
      </w:r>
      <w:r w:rsidR="004C3B73" w:rsidRPr="00F31DF4">
        <w:rPr>
          <w:rFonts w:ascii="Book Antiqua" w:hAnsi="Book Antiqua"/>
          <w:sz w:val="24"/>
          <w:szCs w:val="24"/>
          <w:lang w:val="en-US"/>
        </w:rPr>
        <w:t>viral clearance. There are</w:t>
      </w:r>
      <w:r w:rsidR="00E13068" w:rsidRPr="00F31DF4">
        <w:rPr>
          <w:rFonts w:ascii="Book Antiqua" w:hAnsi="Book Antiqua"/>
          <w:sz w:val="24"/>
          <w:szCs w:val="24"/>
          <w:lang w:val="en-US"/>
        </w:rPr>
        <w:t xml:space="preserve"> even</w:t>
      </w:r>
      <w:r w:rsidR="004C3B73" w:rsidRPr="00F31DF4">
        <w:rPr>
          <w:rFonts w:ascii="Book Antiqua" w:hAnsi="Book Antiqua"/>
          <w:sz w:val="24"/>
          <w:szCs w:val="24"/>
          <w:lang w:val="en-US"/>
        </w:rPr>
        <w:t xml:space="preserve"> some </w:t>
      </w:r>
      <w:proofErr w:type="gramStart"/>
      <w:r w:rsidR="004C3B73" w:rsidRPr="00F31DF4">
        <w:rPr>
          <w:rFonts w:ascii="Book Antiqua" w:hAnsi="Book Antiqua"/>
          <w:sz w:val="24"/>
          <w:szCs w:val="24"/>
          <w:lang w:val="en-US"/>
        </w:rPr>
        <w:t>reports</w:t>
      </w:r>
      <w:r w:rsidR="00E13068" w:rsidRPr="00F31DF4">
        <w:rPr>
          <w:rFonts w:ascii="Book Antiqua" w:hAnsi="Book Antiqua"/>
          <w:sz w:val="24"/>
          <w:szCs w:val="24"/>
          <w:vertAlign w:val="superscript"/>
          <w:lang w:val="en-US"/>
        </w:rPr>
        <w:t>[</w:t>
      </w:r>
      <w:proofErr w:type="gramEnd"/>
      <w:r w:rsidR="006473A2" w:rsidRPr="00F31DF4">
        <w:rPr>
          <w:rFonts w:ascii="Book Antiqua" w:hAnsi="Book Antiqua"/>
          <w:sz w:val="24"/>
          <w:szCs w:val="24"/>
          <w:vertAlign w:val="superscript"/>
          <w:lang w:val="en-US"/>
        </w:rPr>
        <w:t>8,9</w:t>
      </w:r>
      <w:r w:rsidR="00E13068" w:rsidRPr="00F31DF4">
        <w:rPr>
          <w:rFonts w:ascii="Book Antiqua" w:hAnsi="Book Antiqua"/>
          <w:sz w:val="24"/>
          <w:szCs w:val="24"/>
          <w:vertAlign w:val="superscript"/>
          <w:lang w:val="en-US"/>
        </w:rPr>
        <w:t>]</w:t>
      </w:r>
      <w:r w:rsidR="00E13068" w:rsidRPr="00F31DF4">
        <w:rPr>
          <w:rFonts w:ascii="Book Antiqua" w:hAnsi="Book Antiqua"/>
          <w:sz w:val="24"/>
          <w:szCs w:val="24"/>
          <w:lang w:val="en-US"/>
        </w:rPr>
        <w:t xml:space="preserve"> </w:t>
      </w:r>
      <w:r w:rsidR="004C3B73" w:rsidRPr="00F31DF4">
        <w:rPr>
          <w:rFonts w:ascii="Book Antiqua" w:hAnsi="Book Antiqua"/>
          <w:sz w:val="24"/>
          <w:szCs w:val="24"/>
          <w:lang w:val="en-US"/>
        </w:rPr>
        <w:t xml:space="preserve">that imply </w:t>
      </w:r>
      <w:r w:rsidR="00922098" w:rsidRPr="00F31DF4">
        <w:rPr>
          <w:rFonts w:ascii="Book Antiqua" w:hAnsi="Book Antiqua"/>
          <w:sz w:val="24"/>
          <w:szCs w:val="24"/>
          <w:lang w:val="en-US"/>
        </w:rPr>
        <w:t xml:space="preserve">a </w:t>
      </w:r>
      <w:r w:rsidR="00E13068" w:rsidRPr="00F31DF4">
        <w:rPr>
          <w:rFonts w:ascii="Book Antiqua" w:hAnsi="Book Antiqua"/>
          <w:sz w:val="24"/>
          <w:szCs w:val="24"/>
          <w:lang w:val="en-US"/>
        </w:rPr>
        <w:t xml:space="preserve">correlation of HCC development with the use of newer oral regimes. </w:t>
      </w:r>
      <w:r w:rsidR="0071247E" w:rsidRPr="00F31DF4">
        <w:rPr>
          <w:rFonts w:ascii="Book Antiqua" w:hAnsi="Book Antiqua"/>
          <w:sz w:val="24"/>
          <w:szCs w:val="24"/>
          <w:lang w:val="en-US"/>
        </w:rPr>
        <w:t>In the present review</w:t>
      </w:r>
      <w:r w:rsidR="00894DF1" w:rsidRPr="00F31DF4">
        <w:rPr>
          <w:rFonts w:ascii="Book Antiqua" w:hAnsi="Book Antiqua"/>
          <w:sz w:val="24"/>
          <w:szCs w:val="24"/>
          <w:lang w:val="en-US"/>
        </w:rPr>
        <w:t>,</w:t>
      </w:r>
      <w:r w:rsidR="0071247E" w:rsidRPr="00F31DF4">
        <w:rPr>
          <w:rFonts w:ascii="Book Antiqua" w:hAnsi="Book Antiqua"/>
          <w:sz w:val="24"/>
          <w:szCs w:val="24"/>
          <w:lang w:val="en-US"/>
        </w:rPr>
        <w:t xml:space="preserve"> we attempt to clarify this puzzling topic </w:t>
      </w:r>
      <w:r w:rsidR="00A61F5D" w:rsidRPr="00F31DF4">
        <w:rPr>
          <w:rFonts w:ascii="Book Antiqua" w:hAnsi="Book Antiqua"/>
          <w:sz w:val="24"/>
          <w:szCs w:val="24"/>
          <w:lang w:val="en-US"/>
        </w:rPr>
        <w:t>based on recent reports</w:t>
      </w:r>
      <w:r w:rsidR="00464D07" w:rsidRPr="00F31DF4">
        <w:rPr>
          <w:rFonts w:ascii="Book Antiqua" w:hAnsi="Book Antiqua"/>
          <w:sz w:val="24"/>
          <w:szCs w:val="24"/>
          <w:lang w:val="en-US"/>
        </w:rPr>
        <w:t xml:space="preserve"> from everyday clinical life</w:t>
      </w:r>
      <w:r w:rsidR="0071247E" w:rsidRPr="00F31DF4">
        <w:rPr>
          <w:rFonts w:ascii="Book Antiqua" w:hAnsi="Book Antiqua"/>
          <w:sz w:val="24"/>
          <w:szCs w:val="24"/>
          <w:lang w:val="en-US"/>
        </w:rPr>
        <w:t xml:space="preserve">, </w:t>
      </w:r>
      <w:r w:rsidR="00922098" w:rsidRPr="00F31DF4">
        <w:rPr>
          <w:rFonts w:ascii="Book Antiqua" w:hAnsi="Book Antiqua"/>
          <w:sz w:val="24"/>
          <w:szCs w:val="24"/>
          <w:lang w:val="en-US"/>
        </w:rPr>
        <w:t xml:space="preserve">as well as reports on the </w:t>
      </w:r>
      <w:r w:rsidR="0071247E" w:rsidRPr="00F31DF4">
        <w:rPr>
          <w:rFonts w:ascii="Book Antiqua" w:hAnsi="Book Antiqua"/>
          <w:sz w:val="24"/>
          <w:szCs w:val="24"/>
          <w:lang w:val="en-US"/>
        </w:rPr>
        <w:t>pharmacologic</w:t>
      </w:r>
      <w:r w:rsidR="00A61F5D" w:rsidRPr="00F31DF4">
        <w:rPr>
          <w:rFonts w:ascii="Book Antiqua" w:hAnsi="Book Antiqua"/>
          <w:sz w:val="24"/>
          <w:szCs w:val="24"/>
          <w:lang w:val="en-US"/>
        </w:rPr>
        <w:t>al</w:t>
      </w:r>
      <w:r w:rsidR="0071247E" w:rsidRPr="00F31DF4">
        <w:rPr>
          <w:rFonts w:ascii="Book Antiqua" w:hAnsi="Book Antiqua"/>
          <w:sz w:val="24"/>
          <w:szCs w:val="24"/>
          <w:lang w:val="en-US"/>
        </w:rPr>
        <w:t xml:space="preserve"> properties</w:t>
      </w:r>
      <w:r w:rsidR="00464D07" w:rsidRPr="00F31DF4">
        <w:rPr>
          <w:rFonts w:ascii="Book Antiqua" w:hAnsi="Book Antiqua"/>
          <w:sz w:val="24"/>
          <w:szCs w:val="24"/>
          <w:lang w:val="en-US"/>
        </w:rPr>
        <w:t xml:space="preserve"> </w:t>
      </w:r>
      <w:r w:rsidR="00A61F5D" w:rsidRPr="00F31DF4">
        <w:rPr>
          <w:rFonts w:ascii="Book Antiqua" w:hAnsi="Book Antiqua"/>
          <w:sz w:val="24"/>
          <w:szCs w:val="24"/>
          <w:lang w:val="en-US"/>
        </w:rPr>
        <w:t xml:space="preserve">of the drugs used </w:t>
      </w:r>
      <w:r w:rsidR="00464D07" w:rsidRPr="00F31DF4">
        <w:rPr>
          <w:rFonts w:ascii="Book Antiqua" w:hAnsi="Book Antiqua"/>
          <w:sz w:val="24"/>
          <w:szCs w:val="24"/>
          <w:lang w:val="en-US"/>
        </w:rPr>
        <w:t>a</w:t>
      </w:r>
      <w:r w:rsidR="0071247E" w:rsidRPr="00F31DF4">
        <w:rPr>
          <w:rFonts w:ascii="Book Antiqua" w:hAnsi="Book Antiqua"/>
          <w:sz w:val="24"/>
          <w:szCs w:val="24"/>
          <w:lang w:val="en-US"/>
        </w:rPr>
        <w:t xml:space="preserve">nd the </w:t>
      </w:r>
      <w:r w:rsidR="0053328A" w:rsidRPr="00F31DF4">
        <w:rPr>
          <w:rFonts w:ascii="Book Antiqua" w:hAnsi="Book Antiqua"/>
          <w:sz w:val="24"/>
          <w:szCs w:val="24"/>
          <w:lang w:val="en-US"/>
        </w:rPr>
        <w:t xml:space="preserve">HCV-induced </w:t>
      </w:r>
      <w:r w:rsidR="0071247E" w:rsidRPr="00F31DF4">
        <w:rPr>
          <w:rFonts w:ascii="Book Antiqua" w:hAnsi="Book Antiqua"/>
          <w:sz w:val="24"/>
          <w:szCs w:val="24"/>
          <w:lang w:val="en-US"/>
        </w:rPr>
        <w:t>carcinogenesis sequence.</w:t>
      </w:r>
    </w:p>
    <w:p w14:paraId="2F10DD07" w14:textId="77777777" w:rsidR="00A72C8D" w:rsidRPr="00F31DF4" w:rsidRDefault="00A72C8D" w:rsidP="00F31DF4">
      <w:pPr>
        <w:spacing w:after="0" w:line="360" w:lineRule="auto"/>
        <w:ind w:firstLine="426"/>
        <w:jc w:val="both"/>
        <w:rPr>
          <w:rFonts w:ascii="Book Antiqua" w:hAnsi="Book Antiqua"/>
          <w:b/>
          <w:sz w:val="24"/>
          <w:szCs w:val="24"/>
          <w:lang w:val="en-US"/>
        </w:rPr>
      </w:pPr>
    </w:p>
    <w:p w14:paraId="646425CC" w14:textId="19FA76BB" w:rsidR="00F91C6B" w:rsidRPr="00F31DF4" w:rsidRDefault="00F91C6B" w:rsidP="00F31DF4">
      <w:pPr>
        <w:spacing w:after="0" w:line="360" w:lineRule="auto"/>
        <w:jc w:val="both"/>
        <w:rPr>
          <w:rFonts w:ascii="Book Antiqua" w:hAnsi="Book Antiqua"/>
          <w:b/>
          <w:sz w:val="24"/>
          <w:szCs w:val="24"/>
          <w:lang w:val="en-US"/>
        </w:rPr>
      </w:pPr>
      <w:r w:rsidRPr="00F31DF4">
        <w:rPr>
          <w:rFonts w:ascii="Book Antiqua" w:hAnsi="Book Antiqua"/>
          <w:b/>
          <w:sz w:val="24"/>
          <w:szCs w:val="24"/>
          <w:lang w:val="en-US"/>
        </w:rPr>
        <w:t>CURRENT DATA ON HCC OCCURRENCE IN HCV-TREATED PATIENTS</w:t>
      </w:r>
    </w:p>
    <w:p w14:paraId="46B316CE" w14:textId="401EEDC5" w:rsidR="006F1302" w:rsidRPr="00F31DF4" w:rsidRDefault="002A052D" w:rsidP="00F31DF4">
      <w:pPr>
        <w:spacing w:after="0" w:line="360" w:lineRule="auto"/>
        <w:jc w:val="both"/>
        <w:rPr>
          <w:rFonts w:ascii="Book Antiqua" w:hAnsi="Book Antiqua"/>
          <w:sz w:val="24"/>
          <w:szCs w:val="24"/>
          <w:lang w:val="en-US" w:eastAsia="zh-CN"/>
        </w:rPr>
      </w:pPr>
      <w:r w:rsidRPr="00F31DF4">
        <w:rPr>
          <w:rFonts w:ascii="Book Antiqua" w:hAnsi="Book Antiqua"/>
          <w:sz w:val="24"/>
          <w:szCs w:val="24"/>
          <w:lang w:val="en-US"/>
        </w:rPr>
        <w:lastRenderedPageBreak/>
        <w:t>C</w:t>
      </w:r>
      <w:r w:rsidR="00E46940" w:rsidRPr="00F31DF4">
        <w:rPr>
          <w:rFonts w:ascii="Book Antiqua" w:hAnsi="Book Antiqua"/>
          <w:sz w:val="24"/>
          <w:szCs w:val="24"/>
          <w:lang w:val="en-US"/>
        </w:rPr>
        <w:t xml:space="preserve">hronic viral hepatitis, </w:t>
      </w:r>
      <w:r w:rsidRPr="00F31DF4">
        <w:rPr>
          <w:rFonts w:ascii="Book Antiqua" w:hAnsi="Book Antiqua"/>
          <w:sz w:val="24"/>
          <w:szCs w:val="24"/>
          <w:lang w:val="en-US"/>
        </w:rPr>
        <w:t xml:space="preserve">from </w:t>
      </w:r>
      <w:r w:rsidR="00E46940" w:rsidRPr="00F31DF4">
        <w:rPr>
          <w:rFonts w:ascii="Book Antiqua" w:hAnsi="Book Antiqua"/>
          <w:sz w:val="24"/>
          <w:szCs w:val="24"/>
          <w:lang w:val="en-US"/>
        </w:rPr>
        <w:t xml:space="preserve">either </w:t>
      </w:r>
      <w:r w:rsidRPr="00F31DF4">
        <w:rPr>
          <w:rFonts w:ascii="Book Antiqua" w:hAnsi="Book Antiqua"/>
          <w:sz w:val="24"/>
          <w:szCs w:val="24"/>
          <w:lang w:val="en-US"/>
        </w:rPr>
        <w:t>h</w:t>
      </w:r>
      <w:r w:rsidR="00F13A00" w:rsidRPr="00F31DF4">
        <w:rPr>
          <w:rFonts w:ascii="Book Antiqua" w:hAnsi="Book Antiqua"/>
          <w:sz w:val="24"/>
          <w:szCs w:val="24"/>
          <w:lang w:val="en-US"/>
        </w:rPr>
        <w:t>epati</w:t>
      </w:r>
      <w:r w:rsidR="00B220C7" w:rsidRPr="00F31DF4">
        <w:rPr>
          <w:rFonts w:ascii="Book Antiqua" w:hAnsi="Book Antiqua"/>
          <w:sz w:val="24"/>
          <w:szCs w:val="24"/>
          <w:lang w:val="en-US"/>
        </w:rPr>
        <w:t>ti</w:t>
      </w:r>
      <w:r w:rsidR="00F13A00" w:rsidRPr="00F31DF4">
        <w:rPr>
          <w:rFonts w:ascii="Book Antiqua" w:hAnsi="Book Antiqua"/>
          <w:sz w:val="24"/>
          <w:szCs w:val="24"/>
          <w:lang w:val="en-US"/>
        </w:rPr>
        <w:t>s B Virus (</w:t>
      </w:r>
      <w:r w:rsidR="00E46940" w:rsidRPr="00F31DF4">
        <w:rPr>
          <w:rFonts w:ascii="Book Antiqua" w:hAnsi="Book Antiqua"/>
          <w:sz w:val="24"/>
          <w:szCs w:val="24"/>
          <w:lang w:val="en-US"/>
        </w:rPr>
        <w:t>HBV</w:t>
      </w:r>
      <w:r w:rsidR="00F13A00" w:rsidRPr="00F31DF4">
        <w:rPr>
          <w:rFonts w:ascii="Book Antiqua" w:hAnsi="Book Antiqua"/>
          <w:sz w:val="24"/>
          <w:szCs w:val="24"/>
          <w:lang w:val="en-US"/>
        </w:rPr>
        <w:t>)</w:t>
      </w:r>
      <w:r w:rsidR="00E46940" w:rsidRPr="00F31DF4">
        <w:rPr>
          <w:rFonts w:ascii="Book Antiqua" w:hAnsi="Book Antiqua"/>
          <w:sz w:val="24"/>
          <w:szCs w:val="24"/>
          <w:lang w:val="en-US"/>
        </w:rPr>
        <w:t xml:space="preserve"> or </w:t>
      </w:r>
      <w:r w:rsidR="00C34229" w:rsidRPr="00F31DF4">
        <w:rPr>
          <w:rFonts w:ascii="Book Antiqua" w:hAnsi="Book Antiqua"/>
          <w:sz w:val="24"/>
          <w:szCs w:val="24"/>
          <w:lang w:val="en-US"/>
        </w:rPr>
        <w:t>HCV</w:t>
      </w:r>
      <w:r w:rsidR="00E46940" w:rsidRPr="00F31DF4">
        <w:rPr>
          <w:rFonts w:ascii="Book Antiqua" w:hAnsi="Book Antiqua"/>
          <w:sz w:val="24"/>
          <w:szCs w:val="24"/>
          <w:lang w:val="en-US"/>
        </w:rPr>
        <w:t xml:space="preserve"> </w:t>
      </w:r>
      <w:r w:rsidR="00BC2FC2" w:rsidRPr="00F31DF4">
        <w:rPr>
          <w:rFonts w:ascii="Book Antiqua" w:hAnsi="Book Antiqua"/>
          <w:sz w:val="24"/>
          <w:szCs w:val="24"/>
          <w:lang w:val="en-US"/>
        </w:rPr>
        <w:t>is</w:t>
      </w:r>
      <w:r w:rsidR="00E46940" w:rsidRPr="00F31DF4">
        <w:rPr>
          <w:rFonts w:ascii="Book Antiqua" w:hAnsi="Book Antiqua"/>
          <w:sz w:val="24"/>
          <w:szCs w:val="24"/>
          <w:lang w:val="en-US"/>
        </w:rPr>
        <w:t xml:space="preserve"> the m</w:t>
      </w:r>
      <w:r w:rsidR="00BC2FC2" w:rsidRPr="00F31DF4">
        <w:rPr>
          <w:rFonts w:ascii="Book Antiqua" w:hAnsi="Book Antiqua"/>
          <w:sz w:val="24"/>
          <w:szCs w:val="24"/>
          <w:lang w:val="en-US"/>
        </w:rPr>
        <w:t>ost</w:t>
      </w:r>
      <w:r w:rsidR="00E46940" w:rsidRPr="00F31DF4">
        <w:rPr>
          <w:rFonts w:ascii="Book Antiqua" w:hAnsi="Book Antiqua"/>
          <w:sz w:val="24"/>
          <w:szCs w:val="24"/>
          <w:lang w:val="en-US"/>
        </w:rPr>
        <w:t xml:space="preserve"> </w:t>
      </w:r>
      <w:r w:rsidR="00A85E34" w:rsidRPr="00F31DF4">
        <w:rPr>
          <w:rFonts w:ascii="Book Antiqua" w:hAnsi="Book Antiqua"/>
          <w:sz w:val="24"/>
          <w:szCs w:val="24"/>
          <w:lang w:val="en-US"/>
        </w:rPr>
        <w:t xml:space="preserve">significant </w:t>
      </w:r>
      <w:r w:rsidR="00BC2FC2" w:rsidRPr="00F31DF4">
        <w:rPr>
          <w:rFonts w:ascii="Book Antiqua" w:hAnsi="Book Antiqua"/>
          <w:sz w:val="24"/>
          <w:szCs w:val="24"/>
          <w:lang w:val="en-US"/>
        </w:rPr>
        <w:t xml:space="preserve">predisposing factor </w:t>
      </w:r>
      <w:r w:rsidR="00B11E24" w:rsidRPr="00F31DF4">
        <w:rPr>
          <w:rFonts w:ascii="Book Antiqua" w:hAnsi="Book Antiqua"/>
          <w:sz w:val="24"/>
          <w:szCs w:val="24"/>
          <w:lang w:val="en-US"/>
        </w:rPr>
        <w:t>for HCC</w:t>
      </w:r>
      <w:r w:rsidR="00E46940" w:rsidRPr="00F31DF4">
        <w:rPr>
          <w:rFonts w:ascii="Book Antiqua" w:hAnsi="Book Antiqua"/>
          <w:sz w:val="24"/>
          <w:szCs w:val="24"/>
          <w:lang w:val="en-US"/>
        </w:rPr>
        <w:t xml:space="preserve">. </w:t>
      </w:r>
      <w:r w:rsidRPr="00F31DF4">
        <w:rPr>
          <w:rFonts w:ascii="Book Antiqua" w:hAnsi="Book Antiqua"/>
          <w:sz w:val="24"/>
          <w:szCs w:val="24"/>
          <w:lang w:val="en-US"/>
        </w:rPr>
        <w:t>F</w:t>
      </w:r>
      <w:r w:rsidR="006F1302" w:rsidRPr="00F31DF4">
        <w:rPr>
          <w:rFonts w:ascii="Book Antiqua" w:hAnsi="Book Antiqua"/>
          <w:sz w:val="24"/>
          <w:szCs w:val="24"/>
          <w:lang w:val="en-US"/>
        </w:rPr>
        <w:t xml:space="preserve">orecasting </w:t>
      </w:r>
      <w:r w:rsidR="00E46940" w:rsidRPr="00F31DF4">
        <w:rPr>
          <w:rFonts w:ascii="Book Antiqua" w:hAnsi="Book Antiqua"/>
          <w:sz w:val="24"/>
          <w:szCs w:val="24"/>
          <w:lang w:val="en-US"/>
        </w:rPr>
        <w:t>models predict</w:t>
      </w:r>
      <w:r w:rsidR="006F1302" w:rsidRPr="00F31DF4">
        <w:rPr>
          <w:rFonts w:ascii="Book Antiqua" w:hAnsi="Book Antiqua"/>
          <w:sz w:val="24"/>
          <w:szCs w:val="24"/>
          <w:lang w:val="en-US"/>
        </w:rPr>
        <w:t xml:space="preserve"> that without treatment</w:t>
      </w:r>
      <w:r w:rsidRPr="00F31DF4">
        <w:rPr>
          <w:rFonts w:ascii="Book Antiqua" w:hAnsi="Book Antiqua"/>
          <w:sz w:val="24"/>
          <w:szCs w:val="24"/>
          <w:lang w:val="en-US"/>
        </w:rPr>
        <w:t>,</w:t>
      </w:r>
      <w:r w:rsidR="006F1302" w:rsidRPr="00F31DF4">
        <w:rPr>
          <w:rFonts w:ascii="Book Antiqua" w:hAnsi="Book Antiqua"/>
          <w:sz w:val="24"/>
          <w:szCs w:val="24"/>
          <w:lang w:val="en-US"/>
        </w:rPr>
        <w:t xml:space="preserve"> 14.4% of all HCV patients will develop </w:t>
      </w:r>
      <w:proofErr w:type="gramStart"/>
      <w:r w:rsidR="006F1302" w:rsidRPr="00F31DF4">
        <w:rPr>
          <w:rFonts w:ascii="Book Antiqua" w:hAnsi="Book Antiqua"/>
          <w:sz w:val="24"/>
          <w:szCs w:val="24"/>
          <w:lang w:val="en-US"/>
        </w:rPr>
        <w:t>HCC</w:t>
      </w:r>
      <w:r w:rsidR="006F1302" w:rsidRPr="00F31DF4">
        <w:rPr>
          <w:rFonts w:ascii="Book Antiqua" w:hAnsi="Book Antiqua"/>
          <w:sz w:val="24"/>
          <w:szCs w:val="24"/>
          <w:vertAlign w:val="superscript"/>
          <w:lang w:val="en-US"/>
        </w:rPr>
        <w:t>[</w:t>
      </w:r>
      <w:proofErr w:type="gramEnd"/>
      <w:r w:rsidR="006473A2" w:rsidRPr="00F31DF4">
        <w:rPr>
          <w:rFonts w:ascii="Book Antiqua" w:hAnsi="Book Antiqua"/>
          <w:sz w:val="24"/>
          <w:szCs w:val="24"/>
          <w:vertAlign w:val="superscript"/>
          <w:lang w:val="en-US"/>
        </w:rPr>
        <w:t>10</w:t>
      </w:r>
      <w:r w:rsidR="006F1302" w:rsidRPr="00F31DF4">
        <w:rPr>
          <w:rFonts w:ascii="Book Antiqua" w:hAnsi="Book Antiqua"/>
          <w:sz w:val="24"/>
          <w:szCs w:val="24"/>
          <w:vertAlign w:val="superscript"/>
          <w:lang w:val="en-US"/>
        </w:rPr>
        <w:t>]</w:t>
      </w:r>
      <w:r w:rsidR="006F1302" w:rsidRPr="00F31DF4">
        <w:rPr>
          <w:rFonts w:ascii="Book Antiqua" w:hAnsi="Book Antiqua"/>
          <w:sz w:val="24"/>
          <w:szCs w:val="24"/>
          <w:lang w:val="en-US"/>
        </w:rPr>
        <w:t xml:space="preserve">. If we </w:t>
      </w:r>
      <w:r w:rsidRPr="00F31DF4">
        <w:rPr>
          <w:rFonts w:ascii="Book Antiqua" w:hAnsi="Book Antiqua"/>
          <w:sz w:val="24"/>
          <w:szCs w:val="24"/>
          <w:lang w:val="en-US"/>
        </w:rPr>
        <w:t xml:space="preserve">keep </w:t>
      </w:r>
      <w:r w:rsidR="006F1302" w:rsidRPr="00F31DF4">
        <w:rPr>
          <w:rFonts w:ascii="Book Antiqua" w:hAnsi="Book Antiqua"/>
          <w:sz w:val="24"/>
          <w:szCs w:val="24"/>
          <w:lang w:val="en-US"/>
        </w:rPr>
        <w:t>in mind that globally</w:t>
      </w:r>
      <w:r w:rsidRPr="00F31DF4">
        <w:rPr>
          <w:rFonts w:ascii="Book Antiqua" w:hAnsi="Book Antiqua"/>
          <w:sz w:val="24"/>
          <w:szCs w:val="24"/>
          <w:lang w:val="en-US"/>
        </w:rPr>
        <w:t>,</w:t>
      </w:r>
      <w:r w:rsidR="006F1302" w:rsidRPr="00F31DF4">
        <w:rPr>
          <w:rFonts w:ascii="Book Antiqua" w:hAnsi="Book Antiqua"/>
          <w:sz w:val="24"/>
          <w:szCs w:val="24"/>
          <w:lang w:val="en-US"/>
        </w:rPr>
        <w:t xml:space="preserve"> 150 million individuals are estimated to have HCV </w:t>
      </w:r>
      <w:proofErr w:type="gramStart"/>
      <w:r w:rsidR="006F1302" w:rsidRPr="00F31DF4">
        <w:rPr>
          <w:rFonts w:ascii="Book Antiqua" w:hAnsi="Book Antiqua"/>
          <w:sz w:val="24"/>
          <w:szCs w:val="24"/>
          <w:lang w:val="en-US"/>
        </w:rPr>
        <w:t>infection</w:t>
      </w:r>
      <w:r w:rsidR="00E46940" w:rsidRPr="00F31DF4">
        <w:rPr>
          <w:rFonts w:ascii="Book Antiqua" w:hAnsi="Book Antiqua"/>
          <w:sz w:val="24"/>
          <w:szCs w:val="24"/>
          <w:vertAlign w:val="superscript"/>
          <w:lang w:val="en-US"/>
        </w:rPr>
        <w:t>[</w:t>
      </w:r>
      <w:proofErr w:type="gramEnd"/>
      <w:r w:rsidR="006473A2" w:rsidRPr="00F31DF4">
        <w:rPr>
          <w:rFonts w:ascii="Book Antiqua" w:hAnsi="Book Antiqua"/>
          <w:sz w:val="24"/>
          <w:szCs w:val="24"/>
          <w:vertAlign w:val="superscript"/>
          <w:lang w:val="en-US"/>
        </w:rPr>
        <w:t>11</w:t>
      </w:r>
      <w:r w:rsidR="00E46940" w:rsidRPr="00F31DF4">
        <w:rPr>
          <w:rFonts w:ascii="Book Antiqua" w:hAnsi="Book Antiqua"/>
          <w:sz w:val="24"/>
          <w:szCs w:val="24"/>
          <w:vertAlign w:val="superscript"/>
          <w:lang w:val="en-US"/>
        </w:rPr>
        <w:t>]</w:t>
      </w:r>
      <w:r w:rsidRPr="00F31DF4">
        <w:rPr>
          <w:rFonts w:ascii="Book Antiqua" w:hAnsi="Book Antiqua"/>
          <w:sz w:val="24"/>
          <w:szCs w:val="24"/>
          <w:lang w:val="en-US"/>
        </w:rPr>
        <w:t>,</w:t>
      </w:r>
      <w:r w:rsidR="006F1302" w:rsidRPr="00F31DF4">
        <w:rPr>
          <w:rFonts w:ascii="Book Antiqua" w:hAnsi="Book Antiqua"/>
          <w:sz w:val="24"/>
          <w:szCs w:val="24"/>
          <w:lang w:val="en-US"/>
        </w:rPr>
        <w:t xml:space="preserve"> it is obvious that HCV eradication </w:t>
      </w:r>
      <w:r w:rsidR="00E46940" w:rsidRPr="00F31DF4">
        <w:rPr>
          <w:rFonts w:ascii="Book Antiqua" w:hAnsi="Book Antiqua"/>
          <w:sz w:val="24"/>
          <w:szCs w:val="24"/>
          <w:lang w:val="en-US"/>
        </w:rPr>
        <w:t xml:space="preserve">should be a major priority to decrease the incidence of HCC. </w:t>
      </w:r>
      <w:r w:rsidR="00B84E6B" w:rsidRPr="00F31DF4">
        <w:rPr>
          <w:rFonts w:ascii="Book Antiqua" w:hAnsi="Book Antiqua"/>
          <w:sz w:val="24"/>
          <w:szCs w:val="24"/>
          <w:lang w:val="en-US"/>
        </w:rPr>
        <w:t>SVR is currently accepted as the best tool to confirm viral</w:t>
      </w:r>
      <w:r w:rsidR="00E46940" w:rsidRPr="00F31DF4">
        <w:rPr>
          <w:rFonts w:ascii="Book Antiqua" w:hAnsi="Book Antiqua"/>
          <w:sz w:val="24"/>
          <w:szCs w:val="24"/>
          <w:lang w:val="en-US"/>
        </w:rPr>
        <w:t xml:space="preserve"> eradication</w:t>
      </w:r>
      <w:r w:rsidRPr="00F31DF4">
        <w:rPr>
          <w:rFonts w:ascii="Book Antiqua" w:hAnsi="Book Antiqua"/>
          <w:sz w:val="24"/>
          <w:szCs w:val="24"/>
          <w:lang w:val="en-US"/>
        </w:rPr>
        <w:t>,</w:t>
      </w:r>
      <w:r w:rsidR="00E46940" w:rsidRPr="00F31DF4">
        <w:rPr>
          <w:rFonts w:ascii="Book Antiqua" w:hAnsi="Book Antiqua"/>
          <w:sz w:val="24"/>
          <w:szCs w:val="24"/>
          <w:lang w:val="en-US"/>
        </w:rPr>
        <w:t xml:space="preserve"> </w:t>
      </w:r>
      <w:r w:rsidR="00B84E6B" w:rsidRPr="00F31DF4">
        <w:rPr>
          <w:rFonts w:ascii="Book Antiqua" w:hAnsi="Book Antiqua"/>
          <w:sz w:val="24"/>
          <w:szCs w:val="24"/>
          <w:lang w:val="en-US"/>
        </w:rPr>
        <w:t>and indeed</w:t>
      </w:r>
      <w:r w:rsidRPr="00F31DF4">
        <w:rPr>
          <w:rFonts w:ascii="Book Antiqua" w:hAnsi="Book Antiqua"/>
          <w:sz w:val="24"/>
          <w:szCs w:val="24"/>
          <w:lang w:val="en-US"/>
        </w:rPr>
        <w:t>,</w:t>
      </w:r>
      <w:r w:rsidR="00B84E6B" w:rsidRPr="00F31DF4">
        <w:rPr>
          <w:rFonts w:ascii="Book Antiqua" w:hAnsi="Book Antiqua"/>
          <w:sz w:val="24"/>
          <w:szCs w:val="24"/>
          <w:lang w:val="en-US"/>
        </w:rPr>
        <w:t xml:space="preserve"> SVR has been shown to significantly reduce</w:t>
      </w:r>
      <w:r w:rsidR="00090BE2" w:rsidRPr="00F31DF4">
        <w:rPr>
          <w:rFonts w:ascii="Book Antiqua" w:hAnsi="Book Antiqua"/>
          <w:sz w:val="24"/>
          <w:szCs w:val="24"/>
          <w:lang w:val="en-US"/>
        </w:rPr>
        <w:t xml:space="preserve"> liver-related mortality, including the risk of </w:t>
      </w:r>
      <w:proofErr w:type="gramStart"/>
      <w:r w:rsidR="00090BE2" w:rsidRPr="00F31DF4">
        <w:rPr>
          <w:rFonts w:ascii="Book Antiqua" w:hAnsi="Book Antiqua"/>
          <w:sz w:val="24"/>
          <w:szCs w:val="24"/>
          <w:lang w:val="en-US"/>
        </w:rPr>
        <w:t>HCC</w:t>
      </w:r>
      <w:r w:rsidR="00090BE2" w:rsidRPr="00F31DF4">
        <w:rPr>
          <w:rFonts w:ascii="Book Antiqua" w:hAnsi="Book Antiqua"/>
          <w:sz w:val="24"/>
          <w:szCs w:val="24"/>
          <w:vertAlign w:val="superscript"/>
          <w:lang w:val="en-US"/>
        </w:rPr>
        <w:t>[</w:t>
      </w:r>
      <w:proofErr w:type="gramEnd"/>
      <w:r w:rsidR="00D30E45" w:rsidRPr="00F31DF4">
        <w:rPr>
          <w:rFonts w:ascii="Book Antiqua" w:hAnsi="Book Antiqua"/>
          <w:sz w:val="24"/>
          <w:szCs w:val="24"/>
          <w:vertAlign w:val="superscript"/>
          <w:lang w:val="en-US"/>
        </w:rPr>
        <w:t>3,4,</w:t>
      </w:r>
      <w:r w:rsidR="006473A2" w:rsidRPr="00F31DF4">
        <w:rPr>
          <w:rFonts w:ascii="Book Antiqua" w:hAnsi="Book Antiqua"/>
          <w:sz w:val="24"/>
          <w:szCs w:val="24"/>
          <w:vertAlign w:val="superscript"/>
          <w:lang w:val="en-US"/>
        </w:rPr>
        <w:t>12</w:t>
      </w:r>
      <w:r w:rsidR="00090BE2" w:rsidRPr="00F31DF4">
        <w:rPr>
          <w:rFonts w:ascii="Book Antiqua" w:hAnsi="Book Antiqua"/>
          <w:sz w:val="24"/>
          <w:szCs w:val="24"/>
          <w:vertAlign w:val="superscript"/>
          <w:lang w:val="en-US"/>
        </w:rPr>
        <w:t>]</w:t>
      </w:r>
      <w:r w:rsidR="00090BE2" w:rsidRPr="00F31DF4">
        <w:rPr>
          <w:rFonts w:ascii="Book Antiqua" w:hAnsi="Book Antiqua"/>
          <w:sz w:val="24"/>
          <w:szCs w:val="24"/>
          <w:lang w:val="en-US"/>
        </w:rPr>
        <w:t>.</w:t>
      </w:r>
    </w:p>
    <w:p w14:paraId="7D947B2D" w14:textId="77777777" w:rsidR="00C34229" w:rsidRPr="00F31DF4" w:rsidRDefault="00C34229" w:rsidP="00F31DF4">
      <w:pPr>
        <w:spacing w:after="0" w:line="360" w:lineRule="auto"/>
        <w:jc w:val="both"/>
        <w:rPr>
          <w:rFonts w:ascii="Book Antiqua" w:hAnsi="Book Antiqua"/>
          <w:b/>
          <w:sz w:val="24"/>
          <w:szCs w:val="24"/>
          <w:lang w:val="en-US" w:eastAsia="zh-CN"/>
        </w:rPr>
      </w:pPr>
    </w:p>
    <w:p w14:paraId="27FB55C8" w14:textId="6DA22F7E" w:rsidR="00F91C6B" w:rsidRPr="00F31DF4" w:rsidRDefault="0053328A" w:rsidP="00F31DF4">
      <w:pPr>
        <w:spacing w:after="0" w:line="360" w:lineRule="auto"/>
        <w:jc w:val="both"/>
        <w:rPr>
          <w:rFonts w:ascii="Book Antiqua" w:hAnsi="Book Antiqua"/>
          <w:b/>
          <w:i/>
          <w:sz w:val="24"/>
          <w:szCs w:val="24"/>
          <w:lang w:val="en-US"/>
        </w:rPr>
      </w:pPr>
      <w:r w:rsidRPr="00F31DF4">
        <w:rPr>
          <w:rFonts w:ascii="Book Antiqua" w:hAnsi="Book Antiqua"/>
          <w:b/>
          <w:i/>
          <w:sz w:val="24"/>
          <w:szCs w:val="24"/>
          <w:lang w:val="en-US"/>
        </w:rPr>
        <w:t>The IFN experience</w:t>
      </w:r>
    </w:p>
    <w:p w14:paraId="194D1261" w14:textId="22AC3482" w:rsidR="00124992" w:rsidRPr="00F31DF4" w:rsidRDefault="00090BE2" w:rsidP="00F31DF4">
      <w:pPr>
        <w:spacing w:after="0" w:line="360" w:lineRule="auto"/>
        <w:jc w:val="both"/>
        <w:rPr>
          <w:rFonts w:ascii="Book Antiqua" w:hAnsi="Book Antiqua"/>
          <w:sz w:val="24"/>
          <w:szCs w:val="24"/>
          <w:lang w:val="en-US"/>
        </w:rPr>
      </w:pPr>
      <w:r w:rsidRPr="00F31DF4">
        <w:rPr>
          <w:rFonts w:ascii="Book Antiqua" w:hAnsi="Book Antiqua"/>
          <w:sz w:val="24"/>
          <w:szCs w:val="24"/>
          <w:lang w:val="en-US"/>
        </w:rPr>
        <w:t>Interferon (IFN)-α was the first drug to gain approval for HCV infection</w:t>
      </w:r>
      <w:r w:rsidR="002A052D" w:rsidRPr="00F31DF4">
        <w:rPr>
          <w:rFonts w:ascii="Book Antiqua" w:hAnsi="Book Antiqua"/>
          <w:sz w:val="24"/>
          <w:szCs w:val="24"/>
          <w:lang w:val="en-US"/>
        </w:rPr>
        <w:t>,</w:t>
      </w:r>
      <w:r w:rsidR="00B649B9" w:rsidRPr="00F31DF4">
        <w:rPr>
          <w:rFonts w:ascii="Book Antiqua" w:hAnsi="Book Antiqua"/>
          <w:sz w:val="24"/>
          <w:szCs w:val="24"/>
          <w:lang w:val="en-US"/>
        </w:rPr>
        <w:t xml:space="preserve"> in the late </w:t>
      </w:r>
      <w:r w:rsidR="00BF45B1" w:rsidRPr="00F31DF4">
        <w:rPr>
          <w:rFonts w:ascii="Book Antiqua" w:hAnsi="Book Antiqua"/>
          <w:sz w:val="24"/>
          <w:szCs w:val="24"/>
          <w:lang w:val="en-US"/>
        </w:rPr>
        <w:t>1980s</w:t>
      </w:r>
      <w:r w:rsidRPr="00F31DF4">
        <w:rPr>
          <w:rFonts w:ascii="Book Antiqua" w:hAnsi="Book Antiqua"/>
          <w:sz w:val="24"/>
          <w:szCs w:val="24"/>
          <w:lang w:val="en-US"/>
        </w:rPr>
        <w:t xml:space="preserve">. The </w:t>
      </w:r>
      <w:proofErr w:type="spellStart"/>
      <w:r w:rsidRPr="00F31DF4">
        <w:rPr>
          <w:rFonts w:ascii="Book Antiqua" w:hAnsi="Book Antiqua"/>
          <w:sz w:val="24"/>
          <w:szCs w:val="24"/>
          <w:lang w:val="en-US"/>
        </w:rPr>
        <w:t>immunomodifying</w:t>
      </w:r>
      <w:proofErr w:type="spellEnd"/>
      <w:r w:rsidRPr="00F31DF4">
        <w:rPr>
          <w:rFonts w:ascii="Book Antiqua" w:hAnsi="Book Antiqua"/>
          <w:sz w:val="24"/>
          <w:szCs w:val="24"/>
          <w:lang w:val="en-US"/>
        </w:rPr>
        <w:t xml:space="preserve">, antiviral and antitumoral properties </w:t>
      </w:r>
      <w:r w:rsidR="00B649B9" w:rsidRPr="00F31DF4">
        <w:rPr>
          <w:rFonts w:ascii="Book Antiqua" w:hAnsi="Book Antiqua"/>
          <w:sz w:val="24"/>
          <w:szCs w:val="24"/>
          <w:lang w:val="en-US"/>
        </w:rPr>
        <w:t xml:space="preserve">of </w:t>
      </w:r>
      <w:r w:rsidRPr="00F31DF4">
        <w:rPr>
          <w:rFonts w:ascii="Book Antiqua" w:hAnsi="Book Antiqua"/>
          <w:sz w:val="24"/>
          <w:szCs w:val="24"/>
          <w:lang w:val="en-US"/>
        </w:rPr>
        <w:t xml:space="preserve">IFN-α </w:t>
      </w:r>
      <w:r w:rsidR="00B649B9" w:rsidRPr="00F31DF4">
        <w:rPr>
          <w:rFonts w:ascii="Book Antiqua" w:hAnsi="Book Antiqua"/>
          <w:sz w:val="24"/>
          <w:szCs w:val="24"/>
          <w:lang w:val="en-US"/>
        </w:rPr>
        <w:t xml:space="preserve">raised hopes that it would succeed both in HCV eradication </w:t>
      </w:r>
      <w:r w:rsidR="002A052D" w:rsidRPr="00F31DF4">
        <w:rPr>
          <w:rFonts w:ascii="Book Antiqua" w:hAnsi="Book Antiqua"/>
          <w:sz w:val="24"/>
          <w:szCs w:val="24"/>
          <w:lang w:val="en-US"/>
        </w:rPr>
        <w:t>and</w:t>
      </w:r>
      <w:r w:rsidR="00B649B9" w:rsidRPr="00F31DF4">
        <w:rPr>
          <w:rFonts w:ascii="Book Antiqua" w:hAnsi="Book Antiqua"/>
          <w:sz w:val="24"/>
          <w:szCs w:val="24"/>
          <w:lang w:val="en-US"/>
        </w:rPr>
        <w:t xml:space="preserve"> in HCC prevention, as it also inhibit</w:t>
      </w:r>
      <w:r w:rsidR="002A052D" w:rsidRPr="00F31DF4">
        <w:rPr>
          <w:rFonts w:ascii="Book Antiqua" w:hAnsi="Book Antiqua"/>
          <w:sz w:val="24"/>
          <w:szCs w:val="24"/>
          <w:lang w:val="en-US"/>
        </w:rPr>
        <w:t>s</w:t>
      </w:r>
      <w:r w:rsidR="00B649B9" w:rsidRPr="00F31DF4">
        <w:rPr>
          <w:rFonts w:ascii="Book Antiqua" w:hAnsi="Book Antiqua"/>
          <w:sz w:val="24"/>
          <w:szCs w:val="24"/>
          <w:lang w:val="en-US"/>
        </w:rPr>
        <w:t xml:space="preserve"> liver cancer </w:t>
      </w:r>
      <w:proofErr w:type="gramStart"/>
      <w:r w:rsidR="00B649B9" w:rsidRPr="00F31DF4">
        <w:rPr>
          <w:rFonts w:ascii="Book Antiqua" w:hAnsi="Book Antiqua"/>
          <w:sz w:val="24"/>
          <w:szCs w:val="24"/>
          <w:lang w:val="en-US"/>
        </w:rPr>
        <w:t>growth</w:t>
      </w:r>
      <w:r w:rsidR="00B649B9" w:rsidRPr="00F31DF4">
        <w:rPr>
          <w:rFonts w:ascii="Book Antiqua" w:hAnsi="Book Antiqua"/>
          <w:sz w:val="24"/>
          <w:szCs w:val="24"/>
          <w:vertAlign w:val="superscript"/>
          <w:lang w:val="en-US"/>
        </w:rPr>
        <w:t>[</w:t>
      </w:r>
      <w:proofErr w:type="gramEnd"/>
      <w:r w:rsidR="00D30E45" w:rsidRPr="00F31DF4">
        <w:rPr>
          <w:rFonts w:ascii="Book Antiqua" w:hAnsi="Book Antiqua"/>
          <w:sz w:val="24"/>
          <w:szCs w:val="24"/>
          <w:vertAlign w:val="superscript"/>
          <w:lang w:val="en-US"/>
        </w:rPr>
        <w:t>13</w:t>
      </w:r>
      <w:r w:rsidR="00B649B9" w:rsidRPr="00F31DF4">
        <w:rPr>
          <w:rFonts w:ascii="Book Antiqua" w:hAnsi="Book Antiqua"/>
          <w:sz w:val="24"/>
          <w:szCs w:val="24"/>
          <w:vertAlign w:val="superscript"/>
          <w:lang w:val="en-US"/>
        </w:rPr>
        <w:t>]</w:t>
      </w:r>
      <w:r w:rsidR="00B649B9" w:rsidRPr="00F31DF4">
        <w:rPr>
          <w:rFonts w:ascii="Book Antiqua" w:hAnsi="Book Antiqua"/>
          <w:sz w:val="24"/>
          <w:szCs w:val="24"/>
          <w:lang w:val="en-US"/>
        </w:rPr>
        <w:t xml:space="preserve">. </w:t>
      </w:r>
      <w:r w:rsidR="002A052D" w:rsidRPr="00F31DF4">
        <w:rPr>
          <w:rFonts w:ascii="Book Antiqua" w:hAnsi="Book Antiqua"/>
          <w:sz w:val="24"/>
          <w:szCs w:val="24"/>
          <w:lang w:val="en-US"/>
        </w:rPr>
        <w:t>The l</w:t>
      </w:r>
      <w:r w:rsidR="00B649B9" w:rsidRPr="00F31DF4">
        <w:rPr>
          <w:rFonts w:ascii="Book Antiqua" w:hAnsi="Book Antiqua"/>
          <w:sz w:val="24"/>
          <w:szCs w:val="24"/>
          <w:lang w:val="en-US"/>
        </w:rPr>
        <w:t xml:space="preserve">ow SVR rates, low compliance and high toxicity reported with IFN led to the modification of </w:t>
      </w:r>
      <w:r w:rsidR="002A052D" w:rsidRPr="00F31DF4">
        <w:rPr>
          <w:rFonts w:ascii="Book Antiqua" w:hAnsi="Book Antiqua"/>
          <w:sz w:val="24"/>
          <w:szCs w:val="24"/>
          <w:lang w:val="en-US"/>
        </w:rPr>
        <w:t xml:space="preserve">the </w:t>
      </w:r>
      <w:r w:rsidR="00B649B9" w:rsidRPr="00F31DF4">
        <w:rPr>
          <w:rFonts w:ascii="Book Antiqua" w:hAnsi="Book Antiqua"/>
          <w:sz w:val="24"/>
          <w:szCs w:val="24"/>
          <w:lang w:val="en-US"/>
        </w:rPr>
        <w:t xml:space="preserve">IFN molecule and the circulation of </w:t>
      </w:r>
      <w:r w:rsidR="00C34229" w:rsidRPr="00F31DF4">
        <w:rPr>
          <w:rFonts w:ascii="Book Antiqua" w:hAnsi="Book Antiqua"/>
          <w:sz w:val="24"/>
          <w:szCs w:val="24"/>
          <w:lang w:val="en-US"/>
        </w:rPr>
        <w:t>PEG-IFN</w:t>
      </w:r>
      <w:r w:rsidR="00BF45B1" w:rsidRPr="00F31DF4">
        <w:rPr>
          <w:rFonts w:ascii="Book Antiqua" w:hAnsi="Book Antiqua"/>
          <w:sz w:val="24"/>
          <w:szCs w:val="24"/>
          <w:lang w:val="en-US"/>
        </w:rPr>
        <w:t xml:space="preserve"> in the 2000s</w:t>
      </w:r>
      <w:r w:rsidR="00B649B9" w:rsidRPr="00F31DF4">
        <w:rPr>
          <w:rFonts w:ascii="Book Antiqua" w:hAnsi="Book Antiqua"/>
          <w:sz w:val="24"/>
          <w:szCs w:val="24"/>
          <w:lang w:val="en-US"/>
        </w:rPr>
        <w:t>.</w:t>
      </w:r>
      <w:r w:rsidRPr="00F31DF4">
        <w:rPr>
          <w:rFonts w:ascii="Book Antiqua" w:hAnsi="Book Antiqua"/>
          <w:sz w:val="24"/>
          <w:szCs w:val="24"/>
          <w:lang w:val="en-US"/>
        </w:rPr>
        <w:t xml:space="preserve"> </w:t>
      </w:r>
      <w:r w:rsidR="00BF45B1" w:rsidRPr="00F31DF4">
        <w:rPr>
          <w:rFonts w:ascii="Book Antiqua" w:hAnsi="Book Antiqua"/>
          <w:sz w:val="24"/>
          <w:szCs w:val="24"/>
          <w:lang w:val="en-US"/>
        </w:rPr>
        <w:t xml:space="preserve">This </w:t>
      </w:r>
      <w:r w:rsidRPr="00F31DF4">
        <w:rPr>
          <w:rFonts w:ascii="Book Antiqua" w:hAnsi="Book Antiqua"/>
          <w:sz w:val="24"/>
          <w:szCs w:val="24"/>
          <w:lang w:val="en-US"/>
        </w:rPr>
        <w:t xml:space="preserve">modified form of recombinant human IFN-α </w:t>
      </w:r>
      <w:r w:rsidR="00BF45B1" w:rsidRPr="00F31DF4">
        <w:rPr>
          <w:rFonts w:ascii="Book Antiqua" w:hAnsi="Book Antiqua"/>
          <w:sz w:val="24"/>
          <w:szCs w:val="24"/>
          <w:lang w:val="en-US"/>
        </w:rPr>
        <w:t xml:space="preserve">has better </w:t>
      </w:r>
      <w:r w:rsidRPr="00F31DF4">
        <w:rPr>
          <w:rFonts w:ascii="Book Antiqua" w:hAnsi="Book Antiqua"/>
          <w:sz w:val="24"/>
          <w:szCs w:val="24"/>
          <w:lang w:val="en-US"/>
        </w:rPr>
        <w:t>absorption</w:t>
      </w:r>
      <w:r w:rsidR="00BF45B1" w:rsidRPr="00F31DF4">
        <w:rPr>
          <w:rFonts w:ascii="Book Antiqua" w:hAnsi="Book Antiqua"/>
          <w:sz w:val="24"/>
          <w:szCs w:val="24"/>
          <w:lang w:val="en-US"/>
        </w:rPr>
        <w:t xml:space="preserve">, </w:t>
      </w:r>
      <w:r w:rsidRPr="00F31DF4">
        <w:rPr>
          <w:rFonts w:ascii="Book Antiqua" w:hAnsi="Book Antiqua"/>
          <w:sz w:val="24"/>
          <w:szCs w:val="24"/>
          <w:lang w:val="en-US"/>
        </w:rPr>
        <w:t xml:space="preserve">prolonged half-life </w:t>
      </w:r>
      <w:r w:rsidR="00BF45B1" w:rsidRPr="00F31DF4">
        <w:rPr>
          <w:rFonts w:ascii="Book Antiqua" w:hAnsi="Book Antiqua"/>
          <w:sz w:val="24"/>
          <w:szCs w:val="24"/>
          <w:lang w:val="en-US"/>
        </w:rPr>
        <w:t xml:space="preserve">and better compliance, so it </w:t>
      </w:r>
      <w:r w:rsidR="00124992" w:rsidRPr="00F31DF4">
        <w:rPr>
          <w:rFonts w:ascii="Book Antiqua" w:hAnsi="Book Antiqua"/>
          <w:sz w:val="24"/>
          <w:szCs w:val="24"/>
          <w:lang w:val="en-US"/>
        </w:rPr>
        <w:t>came in</w:t>
      </w:r>
      <w:r w:rsidR="002A052D" w:rsidRPr="00F31DF4">
        <w:rPr>
          <w:rFonts w:ascii="Book Antiqua" w:hAnsi="Book Antiqua"/>
          <w:sz w:val="24"/>
          <w:szCs w:val="24"/>
          <w:lang w:val="en-US"/>
        </w:rPr>
        <w:t>to</w:t>
      </w:r>
      <w:r w:rsidR="00124992" w:rsidRPr="00F31DF4">
        <w:rPr>
          <w:rFonts w:ascii="Book Antiqua" w:hAnsi="Book Antiqua"/>
          <w:sz w:val="24"/>
          <w:szCs w:val="24"/>
          <w:lang w:val="en-US"/>
        </w:rPr>
        <w:t xml:space="preserve"> wider use</w:t>
      </w:r>
      <w:r w:rsidR="00BF45B1" w:rsidRPr="00F31DF4">
        <w:rPr>
          <w:rFonts w:ascii="Book Antiqua" w:hAnsi="Book Antiqua"/>
          <w:sz w:val="24"/>
          <w:szCs w:val="24"/>
          <w:lang w:val="en-US"/>
        </w:rPr>
        <w:t xml:space="preserve"> </w:t>
      </w:r>
      <w:r w:rsidR="00124992" w:rsidRPr="00F31DF4">
        <w:rPr>
          <w:rFonts w:ascii="Book Antiqua" w:hAnsi="Book Antiqua"/>
          <w:sz w:val="24"/>
          <w:szCs w:val="24"/>
          <w:lang w:val="en-US"/>
        </w:rPr>
        <w:t xml:space="preserve">in the </w:t>
      </w:r>
      <w:r w:rsidR="00BF45B1" w:rsidRPr="00F31DF4">
        <w:rPr>
          <w:rFonts w:ascii="Book Antiqua" w:hAnsi="Book Antiqua"/>
          <w:sz w:val="24"/>
          <w:szCs w:val="24"/>
          <w:lang w:val="en-US"/>
        </w:rPr>
        <w:t xml:space="preserve">treatment </w:t>
      </w:r>
      <w:r w:rsidR="00124992" w:rsidRPr="00F31DF4">
        <w:rPr>
          <w:rFonts w:ascii="Book Antiqua" w:hAnsi="Book Antiqua"/>
          <w:sz w:val="24"/>
          <w:szCs w:val="24"/>
          <w:lang w:val="en-US"/>
        </w:rPr>
        <w:t xml:space="preserve">of HCV </w:t>
      </w:r>
      <w:r w:rsidR="00BF45B1" w:rsidRPr="00F31DF4">
        <w:rPr>
          <w:rFonts w:ascii="Book Antiqua" w:hAnsi="Book Antiqua"/>
          <w:sz w:val="24"/>
          <w:szCs w:val="24"/>
          <w:lang w:val="en-US"/>
        </w:rPr>
        <w:t>for about a decade, mainly in combination with the antiviral drug ribavirin.</w:t>
      </w:r>
      <w:r w:rsidR="00A72C8D" w:rsidRPr="00F31DF4">
        <w:rPr>
          <w:rFonts w:ascii="Book Antiqua" w:hAnsi="Book Antiqua"/>
          <w:sz w:val="24"/>
          <w:szCs w:val="24"/>
          <w:lang w:val="en-US"/>
        </w:rPr>
        <w:t xml:space="preserve"> </w:t>
      </w:r>
    </w:p>
    <w:p w14:paraId="3CC6CC2F" w14:textId="7CA680A2" w:rsidR="00CD6C00" w:rsidRPr="00F31DF4" w:rsidRDefault="00D22124" w:rsidP="00F31DF4">
      <w:pPr>
        <w:spacing w:after="0" w:line="360" w:lineRule="auto"/>
        <w:ind w:firstLineChars="100" w:firstLine="240"/>
        <w:jc w:val="both"/>
        <w:rPr>
          <w:rFonts w:ascii="Book Antiqua" w:hAnsi="Book Antiqua"/>
          <w:sz w:val="24"/>
          <w:szCs w:val="24"/>
          <w:lang w:val="en-US"/>
        </w:rPr>
      </w:pPr>
      <w:r w:rsidRPr="00F31DF4">
        <w:rPr>
          <w:rFonts w:ascii="Book Antiqua" w:hAnsi="Book Antiqua"/>
          <w:sz w:val="24"/>
          <w:szCs w:val="24"/>
          <w:lang w:val="en-US"/>
        </w:rPr>
        <w:t>Several</w:t>
      </w:r>
      <w:r w:rsidR="00124992" w:rsidRPr="00F31DF4">
        <w:rPr>
          <w:rFonts w:ascii="Book Antiqua" w:hAnsi="Book Antiqua"/>
          <w:sz w:val="24"/>
          <w:szCs w:val="24"/>
          <w:lang w:val="en-US"/>
        </w:rPr>
        <w:t xml:space="preserve"> </w:t>
      </w:r>
      <w:proofErr w:type="gramStart"/>
      <w:r w:rsidR="00F7733E" w:rsidRPr="00F31DF4">
        <w:rPr>
          <w:rFonts w:ascii="Book Antiqua" w:hAnsi="Book Antiqua"/>
          <w:sz w:val="24"/>
          <w:szCs w:val="24"/>
          <w:lang w:val="en-US"/>
        </w:rPr>
        <w:t>studies</w:t>
      </w:r>
      <w:r w:rsidR="00F7733E" w:rsidRPr="00F31DF4">
        <w:rPr>
          <w:rFonts w:ascii="Book Antiqua" w:hAnsi="Book Antiqua"/>
          <w:sz w:val="24"/>
          <w:szCs w:val="24"/>
          <w:vertAlign w:val="superscript"/>
          <w:lang w:val="en-US"/>
        </w:rPr>
        <w:t>[</w:t>
      </w:r>
      <w:proofErr w:type="gramEnd"/>
      <w:r w:rsidR="00D30E45" w:rsidRPr="00F31DF4">
        <w:rPr>
          <w:rFonts w:ascii="Book Antiqua" w:hAnsi="Book Antiqua"/>
          <w:sz w:val="24"/>
          <w:szCs w:val="24"/>
          <w:vertAlign w:val="superscript"/>
          <w:lang w:val="en-US"/>
        </w:rPr>
        <w:t>2,5</w:t>
      </w:r>
      <w:r w:rsidR="00F7733E" w:rsidRPr="00F31DF4">
        <w:rPr>
          <w:rFonts w:ascii="Book Antiqua" w:hAnsi="Book Antiqua"/>
          <w:sz w:val="24"/>
          <w:szCs w:val="24"/>
          <w:vertAlign w:val="superscript"/>
          <w:lang w:val="en-US"/>
        </w:rPr>
        <w:t>,14</w:t>
      </w:r>
      <w:r w:rsidR="00D30E45" w:rsidRPr="00F31DF4">
        <w:rPr>
          <w:rFonts w:ascii="Book Antiqua" w:hAnsi="Book Antiqua"/>
          <w:sz w:val="24"/>
          <w:szCs w:val="24"/>
          <w:vertAlign w:val="superscript"/>
          <w:lang w:val="en-US"/>
        </w:rPr>
        <w:t>]</w:t>
      </w:r>
      <w:r w:rsidR="00D30E45" w:rsidRPr="00F31DF4">
        <w:rPr>
          <w:rFonts w:ascii="Book Antiqua" w:hAnsi="Book Antiqua"/>
          <w:sz w:val="24"/>
          <w:szCs w:val="24"/>
          <w:lang w:val="en-US"/>
        </w:rPr>
        <w:t xml:space="preserve"> </w:t>
      </w:r>
      <w:r w:rsidR="00124992" w:rsidRPr="00F31DF4">
        <w:rPr>
          <w:rFonts w:ascii="Book Antiqua" w:hAnsi="Book Antiqua"/>
          <w:sz w:val="24"/>
          <w:szCs w:val="24"/>
          <w:lang w:val="en-US"/>
        </w:rPr>
        <w:t>have focused on the SVR rates with IFN</w:t>
      </w:r>
      <w:r w:rsidR="002A052D" w:rsidRPr="00F31DF4">
        <w:rPr>
          <w:rFonts w:ascii="Book Antiqua" w:hAnsi="Book Antiqua"/>
          <w:sz w:val="24"/>
          <w:szCs w:val="24"/>
          <w:lang w:val="en-US"/>
        </w:rPr>
        <w:t>-</w:t>
      </w:r>
      <w:r w:rsidR="00124992" w:rsidRPr="00F31DF4">
        <w:rPr>
          <w:rFonts w:ascii="Book Antiqua" w:hAnsi="Book Antiqua"/>
          <w:sz w:val="24"/>
          <w:szCs w:val="24"/>
          <w:lang w:val="en-US"/>
        </w:rPr>
        <w:t xml:space="preserve">based regimens and the impact </w:t>
      </w:r>
      <w:r w:rsidR="00F42400" w:rsidRPr="00F31DF4">
        <w:rPr>
          <w:rFonts w:ascii="Book Antiqua" w:hAnsi="Book Antiqua"/>
          <w:sz w:val="24"/>
          <w:szCs w:val="24"/>
          <w:lang w:val="en-US"/>
        </w:rPr>
        <w:t xml:space="preserve">the SVR </w:t>
      </w:r>
      <w:r w:rsidR="00124992" w:rsidRPr="00F31DF4">
        <w:rPr>
          <w:rFonts w:ascii="Book Antiqua" w:hAnsi="Book Antiqua"/>
          <w:sz w:val="24"/>
          <w:szCs w:val="24"/>
          <w:lang w:val="en-US"/>
        </w:rPr>
        <w:t xml:space="preserve">has on HCC occurrence. </w:t>
      </w:r>
      <w:r w:rsidR="00291101" w:rsidRPr="00F31DF4">
        <w:rPr>
          <w:rFonts w:ascii="Book Antiqua" w:hAnsi="Book Antiqua"/>
          <w:sz w:val="24"/>
          <w:szCs w:val="24"/>
          <w:lang w:val="en-US"/>
        </w:rPr>
        <w:t>Achievement of viral clearance was associated with reduced incidence of HCC and diminishment of other liver</w:t>
      </w:r>
      <w:r w:rsidR="00F42400" w:rsidRPr="00F31DF4">
        <w:rPr>
          <w:rFonts w:ascii="Book Antiqua" w:hAnsi="Book Antiqua"/>
          <w:sz w:val="24"/>
          <w:szCs w:val="24"/>
          <w:lang w:val="en-US"/>
        </w:rPr>
        <w:t>-</w:t>
      </w:r>
      <w:r w:rsidR="00291101" w:rsidRPr="00F31DF4">
        <w:rPr>
          <w:rFonts w:ascii="Book Antiqua" w:hAnsi="Book Antiqua"/>
          <w:sz w:val="24"/>
          <w:szCs w:val="24"/>
          <w:lang w:val="en-US"/>
        </w:rPr>
        <w:t xml:space="preserve">related events (0 in SVR patients </w:t>
      </w:r>
      <w:r w:rsidR="00291101" w:rsidRPr="00F31DF4">
        <w:rPr>
          <w:rFonts w:ascii="Book Antiqua" w:hAnsi="Book Antiqua"/>
          <w:i/>
          <w:sz w:val="24"/>
          <w:szCs w:val="24"/>
          <w:lang w:val="en-US"/>
        </w:rPr>
        <w:t>vs</w:t>
      </w:r>
      <w:r w:rsidR="00291101" w:rsidRPr="00F31DF4">
        <w:rPr>
          <w:rFonts w:ascii="Book Antiqua" w:hAnsi="Book Antiqua"/>
          <w:sz w:val="24"/>
          <w:szCs w:val="24"/>
          <w:lang w:val="en-US"/>
        </w:rPr>
        <w:t xml:space="preserve"> 1.88 in non-SVR per 100 person-years of follow-up)</w:t>
      </w:r>
      <w:r w:rsidR="00F42400" w:rsidRPr="00F31DF4">
        <w:rPr>
          <w:rFonts w:ascii="Book Antiqua" w:hAnsi="Book Antiqua"/>
          <w:sz w:val="24"/>
          <w:szCs w:val="24"/>
          <w:lang w:val="en-US"/>
        </w:rPr>
        <w:t>,</w:t>
      </w:r>
      <w:r w:rsidR="00291101" w:rsidRPr="00F31DF4">
        <w:rPr>
          <w:rFonts w:ascii="Book Antiqua" w:hAnsi="Book Antiqua"/>
          <w:sz w:val="24"/>
          <w:szCs w:val="24"/>
          <w:lang w:val="en-US"/>
        </w:rPr>
        <w:t xml:space="preserve"> as shown in an Italian multicenter </w:t>
      </w:r>
      <w:proofErr w:type="gramStart"/>
      <w:r w:rsidR="00291101" w:rsidRPr="00F31DF4">
        <w:rPr>
          <w:rFonts w:ascii="Book Antiqua" w:hAnsi="Book Antiqua"/>
          <w:sz w:val="24"/>
          <w:szCs w:val="24"/>
          <w:lang w:val="en-US"/>
        </w:rPr>
        <w:t>study</w:t>
      </w:r>
      <w:r w:rsidR="00291101" w:rsidRPr="00F31DF4">
        <w:rPr>
          <w:rFonts w:ascii="Book Antiqua" w:hAnsi="Book Antiqua"/>
          <w:sz w:val="24"/>
          <w:szCs w:val="24"/>
          <w:vertAlign w:val="superscript"/>
          <w:lang w:val="en-US"/>
        </w:rPr>
        <w:t>[</w:t>
      </w:r>
      <w:proofErr w:type="gramEnd"/>
      <w:r w:rsidR="00D30E45" w:rsidRPr="00F31DF4">
        <w:rPr>
          <w:rFonts w:ascii="Book Antiqua" w:hAnsi="Book Antiqua"/>
          <w:sz w:val="24"/>
          <w:szCs w:val="24"/>
          <w:vertAlign w:val="superscript"/>
          <w:lang w:val="en-US"/>
        </w:rPr>
        <w:t>1</w:t>
      </w:r>
      <w:r w:rsidR="00291101" w:rsidRPr="00F31DF4">
        <w:rPr>
          <w:rFonts w:ascii="Book Antiqua" w:hAnsi="Book Antiqua"/>
          <w:sz w:val="24"/>
          <w:szCs w:val="24"/>
          <w:vertAlign w:val="superscript"/>
          <w:lang w:val="en-US"/>
        </w:rPr>
        <w:t>4]</w:t>
      </w:r>
      <w:r w:rsidR="00291101" w:rsidRPr="00F31DF4">
        <w:rPr>
          <w:rFonts w:ascii="Book Antiqua" w:hAnsi="Book Antiqua"/>
          <w:sz w:val="24"/>
          <w:szCs w:val="24"/>
          <w:lang w:val="en-US"/>
        </w:rPr>
        <w:t xml:space="preserve">. In </w:t>
      </w:r>
      <w:r w:rsidR="00F42400" w:rsidRPr="00F31DF4">
        <w:rPr>
          <w:rFonts w:ascii="Book Antiqua" w:hAnsi="Book Antiqua"/>
          <w:sz w:val="24"/>
          <w:szCs w:val="24"/>
          <w:lang w:val="en-US"/>
        </w:rPr>
        <w:t xml:space="preserve">that </w:t>
      </w:r>
      <w:r w:rsidR="00291101" w:rsidRPr="00F31DF4">
        <w:rPr>
          <w:rFonts w:ascii="Book Antiqua" w:hAnsi="Book Antiqua"/>
          <w:sz w:val="24"/>
          <w:szCs w:val="24"/>
          <w:lang w:val="en-US"/>
        </w:rPr>
        <w:t>paper</w:t>
      </w:r>
      <w:r w:rsidR="00F42400" w:rsidRPr="00F31DF4">
        <w:rPr>
          <w:rFonts w:ascii="Book Antiqua" w:hAnsi="Book Antiqua"/>
          <w:sz w:val="24"/>
          <w:szCs w:val="24"/>
          <w:lang w:val="en-US"/>
        </w:rPr>
        <w:t>,</w:t>
      </w:r>
      <w:r w:rsidR="00291101" w:rsidRPr="00F31DF4">
        <w:rPr>
          <w:rFonts w:ascii="Book Antiqua" w:hAnsi="Book Antiqua"/>
          <w:sz w:val="24"/>
          <w:szCs w:val="24"/>
          <w:lang w:val="en-US"/>
        </w:rPr>
        <w:t xml:space="preserve"> 920 patients with histologically proven cirrhosis were treated with monotherapy with conventional IFN-</w:t>
      </w:r>
      <w:r w:rsidR="00F42400" w:rsidRPr="00F31DF4">
        <w:rPr>
          <w:rFonts w:ascii="Book Antiqua" w:hAnsi="Book Antiqua"/>
          <w:sz w:val="24"/>
          <w:szCs w:val="24"/>
          <w:lang w:val="en-US"/>
        </w:rPr>
        <w:t>α</w:t>
      </w:r>
      <w:r w:rsidR="00291101" w:rsidRPr="00F31DF4">
        <w:rPr>
          <w:rFonts w:ascii="Book Antiqua" w:hAnsi="Book Antiqua"/>
          <w:sz w:val="24"/>
          <w:szCs w:val="24"/>
          <w:lang w:val="en-US"/>
        </w:rPr>
        <w:t xml:space="preserve">. Although </w:t>
      </w:r>
      <w:r w:rsidR="00F42400" w:rsidRPr="00F31DF4">
        <w:rPr>
          <w:rFonts w:ascii="Book Antiqua" w:hAnsi="Book Antiqua"/>
          <w:sz w:val="24"/>
          <w:szCs w:val="24"/>
          <w:lang w:val="en-US"/>
        </w:rPr>
        <w:t xml:space="preserve">the </w:t>
      </w:r>
      <w:r w:rsidR="00291101" w:rsidRPr="00F31DF4">
        <w:rPr>
          <w:rFonts w:ascii="Book Antiqua" w:hAnsi="Book Antiqua"/>
          <w:sz w:val="24"/>
          <w:szCs w:val="24"/>
          <w:lang w:val="en-US"/>
        </w:rPr>
        <w:t xml:space="preserve">SVR rate </w:t>
      </w:r>
      <w:r w:rsidR="00F42400" w:rsidRPr="00F31DF4">
        <w:rPr>
          <w:rFonts w:ascii="Book Antiqua" w:hAnsi="Book Antiqua"/>
          <w:sz w:val="24"/>
          <w:szCs w:val="24"/>
          <w:lang w:val="en-US"/>
        </w:rPr>
        <w:t xml:space="preserve">in </w:t>
      </w:r>
      <w:r w:rsidR="00291101" w:rsidRPr="00F31DF4">
        <w:rPr>
          <w:rFonts w:ascii="Book Antiqua" w:hAnsi="Book Antiqua"/>
          <w:sz w:val="24"/>
          <w:szCs w:val="24"/>
          <w:lang w:val="en-US"/>
        </w:rPr>
        <w:t>that era was extremely low (124/920 or 13.5%), there was</w:t>
      </w:r>
      <w:r w:rsidR="00B954DE" w:rsidRPr="00F31DF4">
        <w:rPr>
          <w:rFonts w:ascii="Book Antiqua" w:hAnsi="Book Antiqua"/>
          <w:sz w:val="24"/>
          <w:szCs w:val="24"/>
          <w:lang w:val="en-US"/>
        </w:rPr>
        <w:t xml:space="preserve"> still</w:t>
      </w:r>
      <w:r w:rsidR="00291101" w:rsidRPr="00F31DF4">
        <w:rPr>
          <w:rFonts w:ascii="Book Antiqua" w:hAnsi="Book Antiqua"/>
          <w:sz w:val="24"/>
          <w:szCs w:val="24"/>
          <w:lang w:val="en-US"/>
        </w:rPr>
        <w:t xml:space="preserve"> an obvious reduction in HCC occurrence in responders </w:t>
      </w:r>
      <w:r w:rsidR="00F42400" w:rsidRPr="00F31DF4">
        <w:rPr>
          <w:rFonts w:ascii="Book Antiqua" w:hAnsi="Book Antiqua"/>
          <w:sz w:val="24"/>
          <w:szCs w:val="24"/>
          <w:lang w:val="en-US"/>
        </w:rPr>
        <w:t>(</w:t>
      </w:r>
      <w:r w:rsidR="00291101" w:rsidRPr="00F31DF4">
        <w:rPr>
          <w:rFonts w:ascii="Book Antiqua" w:hAnsi="Book Antiqua"/>
          <w:sz w:val="24"/>
          <w:szCs w:val="24"/>
          <w:lang w:val="en-US"/>
        </w:rPr>
        <w:t>5</w:t>
      </w:r>
      <w:r w:rsidR="004E254E" w:rsidRPr="00F31DF4">
        <w:rPr>
          <w:rFonts w:ascii="Book Antiqua" w:hAnsi="Book Antiqua"/>
          <w:sz w:val="24"/>
          <w:szCs w:val="24"/>
          <w:lang w:val="en-US"/>
        </w:rPr>
        <w:t>.</w:t>
      </w:r>
      <w:r w:rsidR="00291101" w:rsidRPr="00F31DF4">
        <w:rPr>
          <w:rFonts w:ascii="Book Antiqua" w:hAnsi="Book Antiqua"/>
          <w:sz w:val="24"/>
          <w:szCs w:val="24"/>
          <w:lang w:val="en-US"/>
        </w:rPr>
        <w:t xml:space="preserve">6% </w:t>
      </w:r>
      <w:r w:rsidR="00291101" w:rsidRPr="00F31DF4">
        <w:rPr>
          <w:rFonts w:ascii="Book Antiqua" w:hAnsi="Book Antiqua"/>
          <w:i/>
          <w:sz w:val="24"/>
          <w:szCs w:val="24"/>
          <w:lang w:val="en-US"/>
        </w:rPr>
        <w:t>vs</w:t>
      </w:r>
      <w:r w:rsidR="00291101" w:rsidRPr="00F31DF4">
        <w:rPr>
          <w:rFonts w:ascii="Book Antiqua" w:hAnsi="Book Antiqua"/>
          <w:sz w:val="24"/>
          <w:szCs w:val="24"/>
          <w:lang w:val="en-US"/>
        </w:rPr>
        <w:t xml:space="preserve"> 16%,</w:t>
      </w:r>
      <w:r w:rsidR="00916D15" w:rsidRPr="00F31DF4">
        <w:rPr>
          <w:rFonts w:ascii="Book Antiqua" w:hAnsi="Book Antiqua"/>
          <w:sz w:val="24"/>
          <w:szCs w:val="24"/>
          <w:lang w:val="en-US"/>
        </w:rPr>
        <w:t xml:space="preserve"> </w:t>
      </w:r>
      <w:r w:rsidR="00EF53DF" w:rsidRPr="00F31DF4">
        <w:rPr>
          <w:rFonts w:ascii="Book Antiqua" w:hAnsi="Book Antiqua"/>
          <w:i/>
          <w:sz w:val="24"/>
          <w:szCs w:val="24"/>
          <w:lang w:val="en-US"/>
        </w:rPr>
        <w:t>P</w:t>
      </w:r>
      <w:r w:rsidR="00EF53DF" w:rsidRPr="00F31DF4">
        <w:rPr>
          <w:rFonts w:ascii="Book Antiqua" w:hAnsi="Book Antiqua"/>
          <w:i/>
          <w:sz w:val="24"/>
          <w:szCs w:val="24"/>
          <w:lang w:val="en-US" w:eastAsia="zh-CN"/>
        </w:rPr>
        <w:t xml:space="preserve"> </w:t>
      </w:r>
      <w:r w:rsidR="00291101" w:rsidRPr="00F31DF4">
        <w:rPr>
          <w:rFonts w:ascii="Book Antiqua" w:hAnsi="Book Antiqua"/>
          <w:sz w:val="24"/>
          <w:szCs w:val="24"/>
          <w:lang w:val="en-US"/>
        </w:rPr>
        <w:t>&lt;</w:t>
      </w:r>
      <w:r w:rsidR="00EF53DF" w:rsidRPr="00F31DF4">
        <w:rPr>
          <w:rFonts w:ascii="Book Antiqua" w:hAnsi="Book Antiqua"/>
          <w:sz w:val="24"/>
          <w:szCs w:val="24"/>
          <w:lang w:val="en-US" w:eastAsia="zh-CN"/>
        </w:rPr>
        <w:t xml:space="preserve"> </w:t>
      </w:r>
      <w:r w:rsidR="00291101" w:rsidRPr="00F31DF4">
        <w:rPr>
          <w:rFonts w:ascii="Book Antiqua" w:hAnsi="Book Antiqua"/>
          <w:sz w:val="24"/>
          <w:szCs w:val="24"/>
          <w:lang w:val="en-US"/>
        </w:rPr>
        <w:t>0.01).</w:t>
      </w:r>
      <w:r w:rsidR="00916D15" w:rsidRPr="00F31DF4">
        <w:rPr>
          <w:rFonts w:ascii="Book Antiqua" w:hAnsi="Book Antiqua"/>
          <w:sz w:val="24"/>
          <w:szCs w:val="24"/>
          <w:lang w:val="en-US"/>
        </w:rPr>
        <w:t xml:space="preserve"> </w:t>
      </w:r>
      <w:r w:rsidR="00A72C8D" w:rsidRPr="00F31DF4">
        <w:rPr>
          <w:rFonts w:ascii="Book Antiqua" w:hAnsi="Book Antiqua"/>
          <w:sz w:val="24"/>
          <w:szCs w:val="24"/>
          <w:lang w:val="en-US"/>
        </w:rPr>
        <w:t xml:space="preserve">In the </w:t>
      </w:r>
      <w:r w:rsidR="00AE7D9A" w:rsidRPr="00F31DF4">
        <w:rPr>
          <w:rFonts w:ascii="Book Antiqua" w:hAnsi="Book Antiqua"/>
          <w:sz w:val="24"/>
          <w:szCs w:val="24"/>
          <w:lang w:val="en-US"/>
        </w:rPr>
        <w:t xml:space="preserve">well-structured </w:t>
      </w:r>
      <w:r w:rsidR="00A72C8D" w:rsidRPr="00F31DF4">
        <w:rPr>
          <w:rFonts w:ascii="Book Antiqua" w:hAnsi="Book Antiqua"/>
          <w:sz w:val="24"/>
          <w:szCs w:val="24"/>
          <w:lang w:val="en-US"/>
        </w:rPr>
        <w:t xml:space="preserve">study </w:t>
      </w:r>
      <w:r w:rsidR="000A1672" w:rsidRPr="00F31DF4">
        <w:rPr>
          <w:rFonts w:ascii="Book Antiqua" w:hAnsi="Book Antiqua"/>
          <w:sz w:val="24"/>
          <w:szCs w:val="24"/>
          <w:lang w:val="en-US"/>
        </w:rPr>
        <w:t>of Van</w:t>
      </w:r>
      <w:r w:rsidR="00A72C8D" w:rsidRPr="00F31DF4">
        <w:rPr>
          <w:rFonts w:ascii="Book Antiqua" w:hAnsi="Book Antiqua"/>
          <w:sz w:val="24"/>
          <w:szCs w:val="24"/>
          <w:lang w:val="en-US"/>
        </w:rPr>
        <w:t xml:space="preserve"> der Meer and colleagues</w:t>
      </w:r>
      <w:r w:rsidR="00D30E45" w:rsidRPr="00F31DF4">
        <w:rPr>
          <w:rFonts w:ascii="Book Antiqua" w:hAnsi="Book Antiqua"/>
          <w:sz w:val="24"/>
          <w:szCs w:val="24"/>
          <w:lang w:val="en-US"/>
        </w:rPr>
        <w:t xml:space="preserve">, </w:t>
      </w:r>
      <w:r w:rsidR="00A72C8D" w:rsidRPr="00F31DF4">
        <w:rPr>
          <w:rFonts w:ascii="Book Antiqua" w:hAnsi="Book Antiqua"/>
          <w:sz w:val="24"/>
          <w:szCs w:val="24"/>
          <w:lang w:val="en-US"/>
        </w:rPr>
        <w:t xml:space="preserve">they compared </w:t>
      </w:r>
      <w:r w:rsidR="00054C07" w:rsidRPr="00F31DF4">
        <w:rPr>
          <w:rFonts w:ascii="Book Antiqua" w:hAnsi="Book Antiqua"/>
          <w:sz w:val="24"/>
          <w:szCs w:val="24"/>
          <w:lang w:val="en-US"/>
        </w:rPr>
        <w:t>long</w:t>
      </w:r>
      <w:r w:rsidR="00F42400" w:rsidRPr="00F31DF4">
        <w:rPr>
          <w:rFonts w:ascii="Book Antiqua" w:hAnsi="Book Antiqua"/>
          <w:sz w:val="24"/>
          <w:szCs w:val="24"/>
          <w:lang w:val="en-US"/>
        </w:rPr>
        <w:t>-</w:t>
      </w:r>
      <w:r w:rsidR="00054C07" w:rsidRPr="00F31DF4">
        <w:rPr>
          <w:rFonts w:ascii="Book Antiqua" w:hAnsi="Book Antiqua"/>
          <w:sz w:val="24"/>
          <w:szCs w:val="24"/>
          <w:lang w:val="en-US"/>
        </w:rPr>
        <w:t xml:space="preserve">term </w:t>
      </w:r>
      <w:r w:rsidR="00A72C8D" w:rsidRPr="00F31DF4">
        <w:rPr>
          <w:rFonts w:ascii="Book Antiqua" w:hAnsi="Book Antiqua"/>
          <w:sz w:val="24"/>
          <w:szCs w:val="24"/>
          <w:lang w:val="en-US"/>
        </w:rPr>
        <w:t xml:space="preserve">treatment outcomes </w:t>
      </w:r>
      <w:r w:rsidR="00B954DE" w:rsidRPr="00F31DF4">
        <w:rPr>
          <w:rFonts w:ascii="Book Antiqua" w:hAnsi="Book Antiqua"/>
          <w:sz w:val="24"/>
          <w:szCs w:val="24"/>
          <w:lang w:val="en-US"/>
        </w:rPr>
        <w:t xml:space="preserve">among </w:t>
      </w:r>
      <w:r w:rsidR="00A72C8D" w:rsidRPr="00F31DF4">
        <w:rPr>
          <w:rFonts w:ascii="Book Antiqua" w:hAnsi="Book Antiqua"/>
          <w:sz w:val="24"/>
          <w:szCs w:val="24"/>
          <w:lang w:val="en-US"/>
        </w:rPr>
        <w:t>IFN monotherapy, IFN +</w:t>
      </w:r>
      <w:r w:rsidR="00F42400" w:rsidRPr="00F31DF4">
        <w:rPr>
          <w:rFonts w:ascii="Book Antiqua" w:hAnsi="Book Antiqua"/>
          <w:sz w:val="24"/>
          <w:szCs w:val="24"/>
          <w:lang w:val="en-US"/>
        </w:rPr>
        <w:t xml:space="preserve"> </w:t>
      </w:r>
      <w:r w:rsidR="00A72C8D" w:rsidRPr="00F31DF4">
        <w:rPr>
          <w:rFonts w:ascii="Book Antiqua" w:hAnsi="Book Antiqua"/>
          <w:sz w:val="24"/>
          <w:szCs w:val="24"/>
          <w:lang w:val="en-US"/>
        </w:rPr>
        <w:t xml:space="preserve">ribavirin and PEG </w:t>
      </w:r>
      <w:r w:rsidR="00752702" w:rsidRPr="00F31DF4">
        <w:rPr>
          <w:rFonts w:ascii="Book Antiqua" w:hAnsi="Book Antiqua"/>
          <w:sz w:val="24"/>
          <w:szCs w:val="24"/>
          <w:lang w:val="en-US"/>
        </w:rPr>
        <w:t>IFN +</w:t>
      </w:r>
      <w:r w:rsidR="00A72C8D" w:rsidRPr="00F31DF4">
        <w:rPr>
          <w:rFonts w:ascii="Book Antiqua" w:hAnsi="Book Antiqua"/>
          <w:sz w:val="24"/>
          <w:szCs w:val="24"/>
          <w:lang w:val="en-US"/>
        </w:rPr>
        <w:t xml:space="preserve"> ribavirin </w:t>
      </w:r>
      <w:r w:rsidR="00054C07" w:rsidRPr="00F31DF4">
        <w:rPr>
          <w:rFonts w:ascii="Book Antiqua" w:hAnsi="Book Antiqua"/>
          <w:sz w:val="24"/>
          <w:szCs w:val="24"/>
          <w:lang w:val="en-US"/>
        </w:rPr>
        <w:t xml:space="preserve">in 5 hepatologic centers across Europe and </w:t>
      </w:r>
      <w:proofErr w:type="gramStart"/>
      <w:r w:rsidR="00054C07" w:rsidRPr="00F31DF4">
        <w:rPr>
          <w:rFonts w:ascii="Book Antiqua" w:hAnsi="Book Antiqua"/>
          <w:sz w:val="24"/>
          <w:szCs w:val="24"/>
          <w:lang w:val="en-US"/>
        </w:rPr>
        <w:t>Canada</w:t>
      </w:r>
      <w:r w:rsidR="00D30E45" w:rsidRPr="00F31DF4">
        <w:rPr>
          <w:rFonts w:ascii="Book Antiqua" w:hAnsi="Book Antiqua"/>
          <w:sz w:val="24"/>
          <w:szCs w:val="24"/>
          <w:vertAlign w:val="superscript"/>
          <w:lang w:val="en-US"/>
        </w:rPr>
        <w:t>[</w:t>
      </w:r>
      <w:proofErr w:type="gramEnd"/>
      <w:r w:rsidR="00D30E45" w:rsidRPr="00F31DF4">
        <w:rPr>
          <w:rFonts w:ascii="Book Antiqua" w:hAnsi="Book Antiqua"/>
          <w:sz w:val="24"/>
          <w:szCs w:val="24"/>
          <w:vertAlign w:val="superscript"/>
          <w:lang w:val="en-US"/>
        </w:rPr>
        <w:t>15]</w:t>
      </w:r>
      <w:r w:rsidR="00D30E45" w:rsidRPr="00F31DF4">
        <w:rPr>
          <w:rFonts w:ascii="Book Antiqua" w:hAnsi="Book Antiqua"/>
          <w:sz w:val="24"/>
          <w:szCs w:val="24"/>
          <w:lang w:val="en-US"/>
        </w:rPr>
        <w:t xml:space="preserve">. </w:t>
      </w:r>
      <w:r w:rsidR="00F42400" w:rsidRPr="00F31DF4">
        <w:rPr>
          <w:rFonts w:ascii="Book Antiqua" w:hAnsi="Book Antiqua"/>
          <w:sz w:val="24"/>
          <w:szCs w:val="24"/>
          <w:lang w:val="en-US"/>
        </w:rPr>
        <w:t>R</w:t>
      </w:r>
      <w:r w:rsidR="00054C07" w:rsidRPr="00F31DF4">
        <w:rPr>
          <w:rFonts w:ascii="Book Antiqua" w:hAnsi="Book Antiqua"/>
          <w:sz w:val="24"/>
          <w:szCs w:val="24"/>
          <w:lang w:val="en-US"/>
        </w:rPr>
        <w:t>ecruited</w:t>
      </w:r>
      <w:r w:rsidR="00F42400" w:rsidRPr="00F31DF4">
        <w:rPr>
          <w:rFonts w:ascii="Book Antiqua" w:hAnsi="Book Antiqua"/>
          <w:sz w:val="24"/>
          <w:szCs w:val="24"/>
          <w:lang w:val="en-US"/>
        </w:rPr>
        <w:t xml:space="preserve"> patients</w:t>
      </w:r>
      <w:r w:rsidR="00054C07" w:rsidRPr="00F31DF4">
        <w:rPr>
          <w:rFonts w:ascii="Book Antiqua" w:hAnsi="Book Antiqua"/>
          <w:sz w:val="24"/>
          <w:szCs w:val="24"/>
          <w:lang w:val="en-US"/>
        </w:rPr>
        <w:t xml:space="preserve"> had advanced fibrosis (Ishak score &gt;</w:t>
      </w:r>
      <w:r w:rsidR="00EF53DF" w:rsidRPr="00F31DF4">
        <w:rPr>
          <w:rFonts w:ascii="Book Antiqua" w:hAnsi="Book Antiqua"/>
          <w:sz w:val="24"/>
          <w:szCs w:val="24"/>
          <w:lang w:val="en-US" w:eastAsia="zh-CN"/>
        </w:rPr>
        <w:t xml:space="preserve"> </w:t>
      </w:r>
      <w:r w:rsidR="00054C07" w:rsidRPr="00F31DF4">
        <w:rPr>
          <w:rFonts w:ascii="Book Antiqua" w:hAnsi="Book Antiqua"/>
          <w:sz w:val="24"/>
          <w:szCs w:val="24"/>
          <w:lang w:val="en-US"/>
        </w:rPr>
        <w:t>4)</w:t>
      </w:r>
      <w:r w:rsidR="000A1672" w:rsidRPr="00F31DF4">
        <w:rPr>
          <w:rFonts w:ascii="Book Antiqua" w:hAnsi="Book Antiqua"/>
          <w:sz w:val="24"/>
          <w:szCs w:val="24"/>
          <w:lang w:val="en-US"/>
        </w:rPr>
        <w:t xml:space="preserve"> and were followed up for a mean period of 8.4</w:t>
      </w:r>
      <w:r w:rsidR="00AE7D9A" w:rsidRPr="00F31DF4">
        <w:rPr>
          <w:rFonts w:ascii="Book Antiqua" w:hAnsi="Book Antiqua"/>
          <w:sz w:val="24"/>
          <w:szCs w:val="24"/>
          <w:lang w:val="en-US"/>
        </w:rPr>
        <w:t xml:space="preserve"> </w:t>
      </w:r>
      <w:r w:rsidR="000A1672" w:rsidRPr="00F31DF4">
        <w:rPr>
          <w:rFonts w:ascii="Book Antiqua" w:hAnsi="Book Antiqua"/>
          <w:sz w:val="24"/>
          <w:szCs w:val="24"/>
          <w:lang w:val="en-US"/>
        </w:rPr>
        <w:t xml:space="preserve">years. SVR </w:t>
      </w:r>
      <w:r w:rsidR="00F42400" w:rsidRPr="00F31DF4">
        <w:rPr>
          <w:rFonts w:ascii="Book Antiqua" w:hAnsi="Book Antiqua"/>
          <w:sz w:val="24"/>
          <w:szCs w:val="24"/>
          <w:lang w:val="en-US"/>
        </w:rPr>
        <w:t>was</w:t>
      </w:r>
      <w:r w:rsidR="000A1672" w:rsidRPr="00F31DF4">
        <w:rPr>
          <w:rFonts w:ascii="Book Antiqua" w:hAnsi="Book Antiqua"/>
          <w:sz w:val="24"/>
          <w:szCs w:val="24"/>
          <w:lang w:val="en-US"/>
        </w:rPr>
        <w:t xml:space="preserve"> achieved in 36% of the patients</w:t>
      </w:r>
      <w:r w:rsidR="00F42400" w:rsidRPr="00F31DF4">
        <w:rPr>
          <w:rFonts w:ascii="Book Antiqua" w:hAnsi="Book Antiqua"/>
          <w:sz w:val="24"/>
          <w:szCs w:val="24"/>
          <w:lang w:val="en-US"/>
        </w:rPr>
        <w:t>,</w:t>
      </w:r>
      <w:r w:rsidR="000A1672" w:rsidRPr="00F31DF4">
        <w:rPr>
          <w:rFonts w:ascii="Book Antiqua" w:hAnsi="Book Antiqua"/>
          <w:sz w:val="24"/>
          <w:szCs w:val="24"/>
          <w:lang w:val="en-US"/>
        </w:rPr>
        <w:t xml:space="preserve"> and these </w:t>
      </w:r>
      <w:r w:rsidR="000A1672" w:rsidRPr="00F31DF4">
        <w:rPr>
          <w:rFonts w:ascii="Book Antiqua" w:hAnsi="Book Antiqua"/>
          <w:sz w:val="24"/>
          <w:szCs w:val="24"/>
          <w:lang w:val="en-US"/>
        </w:rPr>
        <w:lastRenderedPageBreak/>
        <w:t xml:space="preserve">patients had significantly </w:t>
      </w:r>
      <w:r w:rsidR="008638AC" w:rsidRPr="00F31DF4">
        <w:rPr>
          <w:rFonts w:ascii="Book Antiqua" w:hAnsi="Book Antiqua"/>
          <w:sz w:val="24"/>
          <w:szCs w:val="24"/>
          <w:lang w:val="en-US"/>
        </w:rPr>
        <w:t>low</w:t>
      </w:r>
      <w:r w:rsidR="000A1672" w:rsidRPr="00F31DF4">
        <w:rPr>
          <w:rFonts w:ascii="Book Antiqua" w:hAnsi="Book Antiqua"/>
          <w:sz w:val="24"/>
          <w:szCs w:val="24"/>
          <w:lang w:val="en-US"/>
        </w:rPr>
        <w:t>er all</w:t>
      </w:r>
      <w:r w:rsidR="00F42400" w:rsidRPr="00F31DF4">
        <w:rPr>
          <w:rFonts w:ascii="Book Antiqua" w:hAnsi="Book Antiqua"/>
          <w:sz w:val="24"/>
          <w:szCs w:val="24"/>
          <w:lang w:val="en-US"/>
        </w:rPr>
        <w:t>-</w:t>
      </w:r>
      <w:r w:rsidR="000A1672" w:rsidRPr="00F31DF4">
        <w:rPr>
          <w:rFonts w:ascii="Book Antiqua" w:hAnsi="Book Antiqua"/>
          <w:sz w:val="24"/>
          <w:szCs w:val="24"/>
          <w:lang w:val="en-US"/>
        </w:rPr>
        <w:t>cause</w:t>
      </w:r>
      <w:r w:rsidR="00F42400" w:rsidRPr="00F31DF4">
        <w:rPr>
          <w:rFonts w:ascii="Book Antiqua" w:hAnsi="Book Antiqua"/>
          <w:sz w:val="24"/>
          <w:szCs w:val="24"/>
          <w:lang w:val="en-US"/>
        </w:rPr>
        <w:t xml:space="preserve"> mortality</w:t>
      </w:r>
      <w:r w:rsidR="000A1672" w:rsidRPr="00F31DF4">
        <w:rPr>
          <w:rFonts w:ascii="Book Antiqua" w:hAnsi="Book Antiqua"/>
          <w:sz w:val="24"/>
          <w:szCs w:val="24"/>
          <w:lang w:val="en-US"/>
        </w:rPr>
        <w:t xml:space="preserve"> (8</w:t>
      </w:r>
      <w:r w:rsidR="00600B67" w:rsidRPr="00F31DF4">
        <w:rPr>
          <w:rFonts w:ascii="Book Antiqua" w:hAnsi="Book Antiqua"/>
          <w:sz w:val="24"/>
          <w:szCs w:val="24"/>
          <w:lang w:val="en-US"/>
        </w:rPr>
        <w:t>.</w:t>
      </w:r>
      <w:r w:rsidR="000A1672" w:rsidRPr="00F31DF4">
        <w:rPr>
          <w:rFonts w:ascii="Book Antiqua" w:hAnsi="Book Antiqua"/>
          <w:sz w:val="24"/>
          <w:szCs w:val="24"/>
          <w:lang w:val="en-US"/>
        </w:rPr>
        <w:t>9%</w:t>
      </w:r>
      <w:r w:rsidR="00F42400" w:rsidRPr="00F31DF4">
        <w:rPr>
          <w:rFonts w:ascii="Book Antiqua" w:hAnsi="Book Antiqua"/>
          <w:sz w:val="24"/>
          <w:szCs w:val="24"/>
          <w:lang w:val="en-US"/>
        </w:rPr>
        <w:t xml:space="preserve"> </w:t>
      </w:r>
      <w:r w:rsidR="000A1672" w:rsidRPr="00F31DF4">
        <w:rPr>
          <w:rFonts w:ascii="Book Antiqua" w:hAnsi="Book Antiqua"/>
          <w:i/>
          <w:sz w:val="24"/>
          <w:szCs w:val="24"/>
          <w:lang w:val="en-US"/>
        </w:rPr>
        <w:t>vs</w:t>
      </w:r>
      <w:r w:rsidR="000A1672" w:rsidRPr="00F31DF4">
        <w:rPr>
          <w:rFonts w:ascii="Book Antiqua" w:hAnsi="Book Antiqua"/>
          <w:sz w:val="24"/>
          <w:szCs w:val="24"/>
          <w:lang w:val="en-US"/>
        </w:rPr>
        <w:t xml:space="preserve"> 26.1%, </w:t>
      </w:r>
      <w:r w:rsidR="00EF53DF" w:rsidRPr="00F31DF4">
        <w:rPr>
          <w:rFonts w:ascii="Book Antiqua" w:hAnsi="Book Antiqua"/>
          <w:i/>
          <w:sz w:val="24"/>
          <w:szCs w:val="24"/>
          <w:lang w:val="en-US"/>
        </w:rPr>
        <w:t>P</w:t>
      </w:r>
      <w:r w:rsidR="00EF53DF" w:rsidRPr="00F31DF4">
        <w:rPr>
          <w:rFonts w:ascii="Book Antiqua" w:hAnsi="Book Antiqua"/>
          <w:sz w:val="24"/>
          <w:szCs w:val="24"/>
          <w:lang w:val="en-US" w:eastAsia="zh-CN"/>
        </w:rPr>
        <w:t xml:space="preserve"> </w:t>
      </w:r>
      <w:r w:rsidR="000A1672" w:rsidRPr="00F31DF4">
        <w:rPr>
          <w:rFonts w:ascii="Book Antiqua" w:hAnsi="Book Antiqua"/>
          <w:sz w:val="24"/>
          <w:szCs w:val="24"/>
          <w:lang w:val="en-US"/>
        </w:rPr>
        <w:t>&lt;</w:t>
      </w:r>
      <w:r w:rsidR="00EF53DF" w:rsidRPr="00F31DF4">
        <w:rPr>
          <w:rFonts w:ascii="Book Antiqua" w:hAnsi="Book Antiqua"/>
          <w:sz w:val="24"/>
          <w:szCs w:val="24"/>
          <w:lang w:val="en-US" w:eastAsia="zh-CN"/>
        </w:rPr>
        <w:t xml:space="preserve"> </w:t>
      </w:r>
      <w:r w:rsidR="0068304C" w:rsidRPr="00F31DF4">
        <w:rPr>
          <w:rFonts w:ascii="Book Antiqua" w:hAnsi="Book Antiqua"/>
          <w:sz w:val="24"/>
          <w:szCs w:val="24"/>
          <w:lang w:val="en-US"/>
        </w:rPr>
        <w:t>0</w:t>
      </w:r>
      <w:r w:rsidR="000A1672" w:rsidRPr="00F31DF4">
        <w:rPr>
          <w:rFonts w:ascii="Book Antiqua" w:hAnsi="Book Antiqua"/>
          <w:sz w:val="24"/>
          <w:szCs w:val="24"/>
          <w:lang w:val="en-US"/>
        </w:rPr>
        <w:t>.001) and liver</w:t>
      </w:r>
      <w:r w:rsidR="00F42400" w:rsidRPr="00F31DF4">
        <w:rPr>
          <w:rFonts w:ascii="Book Antiqua" w:hAnsi="Book Antiqua"/>
          <w:sz w:val="24"/>
          <w:szCs w:val="24"/>
          <w:lang w:val="en-US"/>
        </w:rPr>
        <w:t>-</w:t>
      </w:r>
      <w:r w:rsidR="000A1672" w:rsidRPr="00F31DF4">
        <w:rPr>
          <w:rFonts w:ascii="Book Antiqua" w:hAnsi="Book Antiqua"/>
          <w:sz w:val="24"/>
          <w:szCs w:val="24"/>
          <w:lang w:val="en-US"/>
        </w:rPr>
        <w:t>specific</w:t>
      </w:r>
      <w:r w:rsidR="00B954DE" w:rsidRPr="00F31DF4">
        <w:rPr>
          <w:rFonts w:ascii="Book Antiqua" w:hAnsi="Book Antiqua"/>
          <w:sz w:val="24"/>
          <w:szCs w:val="24"/>
          <w:lang w:val="en-US"/>
        </w:rPr>
        <w:t xml:space="preserve"> mortality</w:t>
      </w:r>
      <w:r w:rsidR="000A1672" w:rsidRPr="00F31DF4">
        <w:rPr>
          <w:rFonts w:ascii="Book Antiqua" w:hAnsi="Book Antiqua"/>
          <w:sz w:val="24"/>
          <w:szCs w:val="24"/>
          <w:lang w:val="en-US"/>
        </w:rPr>
        <w:t xml:space="preserve"> </w:t>
      </w:r>
      <w:r w:rsidR="000756ED" w:rsidRPr="00F31DF4">
        <w:rPr>
          <w:rFonts w:ascii="Book Antiqua" w:hAnsi="Book Antiqua"/>
          <w:sz w:val="24"/>
          <w:szCs w:val="24"/>
          <w:lang w:val="en-US"/>
        </w:rPr>
        <w:t xml:space="preserve">(0.23 </w:t>
      </w:r>
      <w:r w:rsidR="000756ED" w:rsidRPr="00F31DF4">
        <w:rPr>
          <w:rFonts w:ascii="Book Antiqua" w:hAnsi="Book Antiqua"/>
          <w:i/>
          <w:sz w:val="24"/>
          <w:szCs w:val="24"/>
          <w:lang w:val="en-US"/>
        </w:rPr>
        <w:t>vs</w:t>
      </w:r>
      <w:r w:rsidR="000756ED" w:rsidRPr="00F31DF4">
        <w:rPr>
          <w:rFonts w:ascii="Book Antiqua" w:hAnsi="Book Antiqua"/>
          <w:sz w:val="24"/>
          <w:szCs w:val="24"/>
          <w:lang w:val="en-US"/>
        </w:rPr>
        <w:t xml:space="preserve"> 3.20/100 pts, </w:t>
      </w:r>
      <w:r w:rsidR="00EF53DF" w:rsidRPr="00F31DF4">
        <w:rPr>
          <w:rFonts w:ascii="Book Antiqua" w:hAnsi="Book Antiqua"/>
          <w:i/>
          <w:sz w:val="24"/>
          <w:szCs w:val="24"/>
          <w:lang w:val="en-US"/>
        </w:rPr>
        <w:t>P</w:t>
      </w:r>
      <w:r w:rsidR="00EF53DF" w:rsidRPr="00F31DF4">
        <w:rPr>
          <w:rFonts w:ascii="Book Antiqua" w:hAnsi="Book Antiqua"/>
          <w:sz w:val="24"/>
          <w:szCs w:val="24"/>
          <w:lang w:val="en-US"/>
        </w:rPr>
        <w:t xml:space="preserve"> </w:t>
      </w:r>
      <w:r w:rsidR="000756ED" w:rsidRPr="00F31DF4">
        <w:rPr>
          <w:rFonts w:ascii="Book Antiqua" w:hAnsi="Book Antiqua"/>
          <w:sz w:val="24"/>
          <w:szCs w:val="24"/>
          <w:lang w:val="en-US"/>
        </w:rPr>
        <w:t>&lt;</w:t>
      </w:r>
      <w:r w:rsidR="00EF53DF" w:rsidRPr="00F31DF4">
        <w:rPr>
          <w:rFonts w:ascii="Book Antiqua" w:hAnsi="Book Antiqua"/>
          <w:sz w:val="24"/>
          <w:szCs w:val="24"/>
          <w:lang w:val="en-US" w:eastAsia="zh-CN"/>
        </w:rPr>
        <w:t xml:space="preserve"> </w:t>
      </w:r>
      <w:r w:rsidR="0068304C" w:rsidRPr="00F31DF4">
        <w:rPr>
          <w:rFonts w:ascii="Book Antiqua" w:hAnsi="Book Antiqua"/>
          <w:sz w:val="24"/>
          <w:szCs w:val="24"/>
          <w:lang w:val="en-US"/>
        </w:rPr>
        <w:t>0</w:t>
      </w:r>
      <w:r w:rsidR="000756ED" w:rsidRPr="00F31DF4">
        <w:rPr>
          <w:rFonts w:ascii="Book Antiqua" w:hAnsi="Book Antiqua"/>
          <w:sz w:val="24"/>
          <w:szCs w:val="24"/>
          <w:lang w:val="en-US"/>
        </w:rPr>
        <w:t>.001).</w:t>
      </w:r>
      <w:r w:rsidR="000A1672" w:rsidRPr="00F31DF4">
        <w:rPr>
          <w:rFonts w:ascii="Book Antiqua" w:hAnsi="Book Antiqua"/>
          <w:sz w:val="24"/>
          <w:szCs w:val="24"/>
          <w:lang w:val="en-US"/>
        </w:rPr>
        <w:t xml:space="preserve"> The</w:t>
      </w:r>
      <w:r w:rsidR="000756ED" w:rsidRPr="00F31DF4">
        <w:rPr>
          <w:rFonts w:ascii="Book Antiqua" w:hAnsi="Book Antiqua"/>
          <w:sz w:val="24"/>
          <w:szCs w:val="24"/>
          <w:lang w:val="en-US"/>
        </w:rPr>
        <w:t xml:space="preserve"> </w:t>
      </w:r>
      <w:r w:rsidR="000A1672" w:rsidRPr="00F31DF4">
        <w:rPr>
          <w:rFonts w:ascii="Book Antiqua" w:hAnsi="Book Antiqua"/>
          <w:sz w:val="24"/>
          <w:szCs w:val="24"/>
          <w:lang w:val="en-US"/>
        </w:rPr>
        <w:t xml:space="preserve">10-year cumulative </w:t>
      </w:r>
      <w:r w:rsidR="000756ED" w:rsidRPr="00F31DF4">
        <w:rPr>
          <w:rFonts w:ascii="Book Antiqua" w:hAnsi="Book Antiqua"/>
          <w:sz w:val="24"/>
          <w:szCs w:val="24"/>
          <w:lang w:val="en-US"/>
        </w:rPr>
        <w:t xml:space="preserve">HCC </w:t>
      </w:r>
      <w:r w:rsidR="000A1672" w:rsidRPr="00F31DF4">
        <w:rPr>
          <w:rFonts w:ascii="Book Antiqua" w:hAnsi="Book Antiqua"/>
          <w:sz w:val="24"/>
          <w:szCs w:val="24"/>
          <w:lang w:val="en-US"/>
        </w:rPr>
        <w:t>incidence rate</w:t>
      </w:r>
      <w:r w:rsidR="000756ED" w:rsidRPr="00F31DF4">
        <w:rPr>
          <w:rFonts w:ascii="Book Antiqua" w:hAnsi="Book Antiqua"/>
          <w:sz w:val="24"/>
          <w:szCs w:val="24"/>
          <w:lang w:val="en-US"/>
        </w:rPr>
        <w:t xml:space="preserve"> was</w:t>
      </w:r>
      <w:r w:rsidR="000A1672" w:rsidRPr="00F31DF4">
        <w:rPr>
          <w:rFonts w:ascii="Book Antiqua" w:hAnsi="Book Antiqua"/>
          <w:sz w:val="24"/>
          <w:szCs w:val="24"/>
          <w:lang w:val="en-US"/>
        </w:rPr>
        <w:t xml:space="preserve"> 5.1%</w:t>
      </w:r>
      <w:r w:rsidR="000756ED" w:rsidRPr="00F31DF4">
        <w:rPr>
          <w:rFonts w:ascii="Book Antiqua" w:hAnsi="Book Antiqua"/>
          <w:sz w:val="24"/>
          <w:szCs w:val="24"/>
          <w:lang w:val="en-US"/>
        </w:rPr>
        <w:t xml:space="preserve"> (</w:t>
      </w:r>
      <w:r w:rsidR="00EF53DF" w:rsidRPr="00F31DF4">
        <w:rPr>
          <w:rFonts w:ascii="Book Antiqua" w:hAnsi="Book Antiqua"/>
          <w:sz w:val="24"/>
          <w:szCs w:val="24"/>
          <w:lang w:val="en-US"/>
        </w:rPr>
        <w:t>95%</w:t>
      </w:r>
      <w:r w:rsidR="000A1672" w:rsidRPr="00F31DF4">
        <w:rPr>
          <w:rFonts w:ascii="Book Antiqua" w:hAnsi="Book Antiqua"/>
          <w:sz w:val="24"/>
          <w:szCs w:val="24"/>
          <w:lang w:val="en-US"/>
        </w:rPr>
        <w:t>CI</w:t>
      </w:r>
      <w:r w:rsidR="00EF53DF" w:rsidRPr="00F31DF4">
        <w:rPr>
          <w:rFonts w:ascii="Book Antiqua" w:hAnsi="Book Antiqua"/>
          <w:sz w:val="24"/>
          <w:szCs w:val="24"/>
          <w:lang w:val="en-US" w:eastAsia="zh-CN"/>
        </w:rPr>
        <w:t>:</w:t>
      </w:r>
      <w:r w:rsidR="000A1672" w:rsidRPr="00F31DF4">
        <w:rPr>
          <w:rFonts w:ascii="Book Antiqua" w:hAnsi="Book Antiqua"/>
          <w:sz w:val="24"/>
          <w:szCs w:val="24"/>
          <w:lang w:val="en-US"/>
        </w:rPr>
        <w:t xml:space="preserve"> 1.3%-8.9</w:t>
      </w:r>
      <w:r w:rsidR="000756ED" w:rsidRPr="00F31DF4">
        <w:rPr>
          <w:rFonts w:ascii="Book Antiqua" w:hAnsi="Book Antiqua"/>
          <w:sz w:val="24"/>
          <w:szCs w:val="24"/>
          <w:lang w:val="en-US"/>
        </w:rPr>
        <w:t xml:space="preserve">%) for responders (SVR) </w:t>
      </w:r>
      <w:r w:rsidR="000A1672" w:rsidRPr="00F31DF4">
        <w:rPr>
          <w:rFonts w:ascii="Book Antiqua" w:hAnsi="Book Antiqua"/>
          <w:i/>
          <w:sz w:val="24"/>
          <w:szCs w:val="24"/>
          <w:lang w:val="en-US"/>
        </w:rPr>
        <w:t>vs</w:t>
      </w:r>
      <w:r w:rsidR="000A1672" w:rsidRPr="00F31DF4">
        <w:rPr>
          <w:rFonts w:ascii="Book Antiqua" w:hAnsi="Book Antiqua"/>
          <w:sz w:val="24"/>
          <w:szCs w:val="24"/>
          <w:lang w:val="en-US"/>
        </w:rPr>
        <w:t xml:space="preserve"> 21.8%</w:t>
      </w:r>
      <w:r w:rsidR="000756ED" w:rsidRPr="00F31DF4">
        <w:rPr>
          <w:rFonts w:ascii="Book Antiqua" w:hAnsi="Book Antiqua"/>
          <w:sz w:val="24"/>
          <w:szCs w:val="24"/>
          <w:lang w:val="en-US"/>
        </w:rPr>
        <w:t xml:space="preserve"> (</w:t>
      </w:r>
      <w:r w:rsidR="00EF53DF" w:rsidRPr="00F31DF4">
        <w:rPr>
          <w:rFonts w:ascii="Book Antiqua" w:hAnsi="Book Antiqua"/>
          <w:sz w:val="24"/>
          <w:szCs w:val="24"/>
          <w:lang w:val="en-US"/>
        </w:rPr>
        <w:t>95%CI</w:t>
      </w:r>
      <w:r w:rsidR="00EF53DF" w:rsidRPr="00F31DF4">
        <w:rPr>
          <w:rFonts w:ascii="Book Antiqua" w:hAnsi="Book Antiqua"/>
          <w:sz w:val="24"/>
          <w:szCs w:val="24"/>
          <w:lang w:val="en-US" w:eastAsia="zh-CN"/>
        </w:rPr>
        <w:t xml:space="preserve">: </w:t>
      </w:r>
      <w:r w:rsidR="000A1672" w:rsidRPr="00F31DF4">
        <w:rPr>
          <w:rFonts w:ascii="Book Antiqua" w:hAnsi="Book Antiqua"/>
          <w:sz w:val="24"/>
          <w:szCs w:val="24"/>
          <w:lang w:val="en-US"/>
        </w:rPr>
        <w:t>16.6%-27.0</w:t>
      </w:r>
      <w:r w:rsidR="00124992" w:rsidRPr="00F31DF4">
        <w:rPr>
          <w:rFonts w:ascii="Book Antiqua" w:hAnsi="Book Antiqua"/>
          <w:sz w:val="24"/>
          <w:szCs w:val="24"/>
          <w:lang w:val="en-US"/>
        </w:rPr>
        <w:t>%) for</w:t>
      </w:r>
      <w:r w:rsidR="000756ED" w:rsidRPr="00F31DF4">
        <w:rPr>
          <w:rFonts w:ascii="Book Antiqua" w:hAnsi="Book Antiqua"/>
          <w:sz w:val="24"/>
          <w:szCs w:val="24"/>
          <w:lang w:val="en-US"/>
        </w:rPr>
        <w:t xml:space="preserve"> non-SVR patients (</w:t>
      </w:r>
      <w:r w:rsidR="00EF53DF" w:rsidRPr="00F31DF4">
        <w:rPr>
          <w:rFonts w:ascii="Book Antiqua" w:hAnsi="Book Antiqua"/>
          <w:i/>
          <w:sz w:val="24"/>
          <w:szCs w:val="24"/>
          <w:lang w:val="en-US"/>
        </w:rPr>
        <w:t>P</w:t>
      </w:r>
      <w:r w:rsidR="00EF53DF" w:rsidRPr="00F31DF4">
        <w:rPr>
          <w:rFonts w:ascii="Book Antiqua" w:hAnsi="Book Antiqua"/>
          <w:sz w:val="24"/>
          <w:szCs w:val="24"/>
          <w:lang w:val="en-US"/>
        </w:rPr>
        <w:t xml:space="preserve"> </w:t>
      </w:r>
      <w:r w:rsidR="000A1672" w:rsidRPr="00F31DF4">
        <w:rPr>
          <w:rFonts w:ascii="Book Antiqua" w:hAnsi="Book Antiqua"/>
          <w:sz w:val="24"/>
          <w:szCs w:val="24"/>
          <w:lang w:val="en-US"/>
        </w:rPr>
        <w:t>&lt;</w:t>
      </w:r>
      <w:r w:rsidR="00EF53DF" w:rsidRPr="00F31DF4">
        <w:rPr>
          <w:rFonts w:ascii="Book Antiqua" w:hAnsi="Book Antiqua"/>
          <w:sz w:val="24"/>
          <w:szCs w:val="24"/>
          <w:lang w:val="en-US" w:eastAsia="zh-CN"/>
        </w:rPr>
        <w:t xml:space="preserve"> </w:t>
      </w:r>
      <w:r w:rsidR="0068304C" w:rsidRPr="00F31DF4">
        <w:rPr>
          <w:rFonts w:ascii="Book Antiqua" w:hAnsi="Book Antiqua"/>
          <w:sz w:val="24"/>
          <w:szCs w:val="24"/>
          <w:lang w:val="en-US"/>
        </w:rPr>
        <w:t>0</w:t>
      </w:r>
      <w:r w:rsidR="000A1672" w:rsidRPr="00F31DF4">
        <w:rPr>
          <w:rFonts w:ascii="Book Antiqua" w:hAnsi="Book Antiqua"/>
          <w:sz w:val="24"/>
          <w:szCs w:val="24"/>
          <w:lang w:val="en-US"/>
        </w:rPr>
        <w:t>.001)</w:t>
      </w:r>
      <w:r w:rsidR="000756ED" w:rsidRPr="00F31DF4">
        <w:rPr>
          <w:rFonts w:ascii="Book Antiqua" w:hAnsi="Book Antiqua"/>
          <w:sz w:val="24"/>
          <w:szCs w:val="24"/>
          <w:lang w:val="en-US"/>
        </w:rPr>
        <w:t xml:space="preserve">. </w:t>
      </w:r>
      <w:r w:rsidR="00124992" w:rsidRPr="00F31DF4">
        <w:rPr>
          <w:rFonts w:ascii="Book Antiqua" w:hAnsi="Book Antiqua"/>
          <w:sz w:val="24"/>
          <w:szCs w:val="24"/>
          <w:lang w:val="en-US"/>
        </w:rPr>
        <w:t xml:space="preserve">The relatively low SVR rates shown </w:t>
      </w:r>
      <w:r w:rsidR="00F42400" w:rsidRPr="00F31DF4">
        <w:rPr>
          <w:rFonts w:ascii="Book Antiqua" w:hAnsi="Book Antiqua"/>
          <w:sz w:val="24"/>
          <w:szCs w:val="24"/>
          <w:lang w:val="en-US"/>
        </w:rPr>
        <w:t xml:space="preserve">in </w:t>
      </w:r>
      <w:r w:rsidR="00124992" w:rsidRPr="00F31DF4">
        <w:rPr>
          <w:rFonts w:ascii="Book Antiqua" w:hAnsi="Book Antiqua"/>
          <w:sz w:val="24"/>
          <w:szCs w:val="24"/>
          <w:lang w:val="en-US"/>
        </w:rPr>
        <w:t xml:space="preserve">that study may be attributed to the advanced fibrosis of the patients, as well as the high percentage </w:t>
      </w:r>
      <w:r w:rsidR="00F13A00" w:rsidRPr="00F31DF4">
        <w:rPr>
          <w:rFonts w:ascii="Book Antiqua" w:hAnsi="Book Antiqua"/>
          <w:sz w:val="24"/>
          <w:szCs w:val="24"/>
          <w:lang w:val="en-US"/>
        </w:rPr>
        <w:t xml:space="preserve">of patients </w:t>
      </w:r>
      <w:r w:rsidR="00124992" w:rsidRPr="00F31DF4">
        <w:rPr>
          <w:rFonts w:ascii="Book Antiqua" w:hAnsi="Book Antiqua"/>
          <w:sz w:val="24"/>
          <w:szCs w:val="24"/>
          <w:lang w:val="en-US"/>
        </w:rPr>
        <w:t xml:space="preserve">(47%) </w:t>
      </w:r>
      <w:r w:rsidR="00F13A00" w:rsidRPr="00F31DF4">
        <w:rPr>
          <w:rFonts w:ascii="Book Antiqua" w:hAnsi="Book Antiqua"/>
          <w:sz w:val="24"/>
          <w:szCs w:val="24"/>
          <w:lang w:val="en-US"/>
        </w:rPr>
        <w:t xml:space="preserve">with anti-hepatitis B core antigen positivity. Ogawa </w:t>
      </w:r>
      <w:r w:rsidR="00F13A00" w:rsidRPr="00F31DF4">
        <w:rPr>
          <w:rFonts w:ascii="Book Antiqua" w:hAnsi="Book Antiqua"/>
          <w:i/>
          <w:sz w:val="24"/>
          <w:szCs w:val="24"/>
          <w:lang w:val="en-US"/>
        </w:rPr>
        <w:t xml:space="preserve">et </w:t>
      </w:r>
      <w:proofErr w:type="gramStart"/>
      <w:r w:rsidR="00F13A00" w:rsidRPr="00F31DF4">
        <w:rPr>
          <w:rFonts w:ascii="Book Antiqua" w:hAnsi="Book Antiqua"/>
          <w:i/>
          <w:sz w:val="24"/>
          <w:szCs w:val="24"/>
          <w:lang w:val="en-US"/>
        </w:rPr>
        <w:t>al</w:t>
      </w:r>
      <w:r w:rsidR="00752702" w:rsidRPr="00F31DF4">
        <w:rPr>
          <w:rFonts w:ascii="Book Antiqua" w:hAnsi="Book Antiqua"/>
          <w:sz w:val="24"/>
          <w:szCs w:val="24"/>
          <w:vertAlign w:val="superscript"/>
          <w:lang w:val="en-US"/>
        </w:rPr>
        <w:t>[</w:t>
      </w:r>
      <w:proofErr w:type="gramEnd"/>
      <w:r w:rsidR="00D30E45" w:rsidRPr="00F31DF4">
        <w:rPr>
          <w:rFonts w:ascii="Book Antiqua" w:hAnsi="Book Antiqua"/>
          <w:sz w:val="24"/>
          <w:szCs w:val="24"/>
          <w:vertAlign w:val="superscript"/>
          <w:lang w:val="en-US"/>
        </w:rPr>
        <w:t>16</w:t>
      </w:r>
      <w:r w:rsidR="00752702" w:rsidRPr="00F31DF4">
        <w:rPr>
          <w:rFonts w:ascii="Book Antiqua" w:hAnsi="Book Antiqua"/>
          <w:sz w:val="24"/>
          <w:szCs w:val="24"/>
          <w:vertAlign w:val="superscript"/>
          <w:lang w:val="en-US"/>
        </w:rPr>
        <w:t>]</w:t>
      </w:r>
      <w:r w:rsidR="00F13A00" w:rsidRPr="00F31DF4">
        <w:rPr>
          <w:rFonts w:ascii="Book Antiqua" w:hAnsi="Book Antiqua"/>
          <w:sz w:val="24"/>
          <w:szCs w:val="24"/>
          <w:lang w:val="en-US"/>
        </w:rPr>
        <w:t xml:space="preserve"> conducted a prospective national multicenter study on </w:t>
      </w:r>
      <w:r w:rsidR="00AF44ED" w:rsidRPr="00F31DF4">
        <w:rPr>
          <w:rFonts w:ascii="Book Antiqua" w:hAnsi="Book Antiqua"/>
          <w:sz w:val="24"/>
          <w:szCs w:val="24"/>
          <w:lang w:val="en-US"/>
        </w:rPr>
        <w:t>the effect of PEG IFN + ribavirin treatment on chronic HCV infection, focusing on the oncologic outcomes</w:t>
      </w:r>
      <w:r w:rsidR="00EF0B15" w:rsidRPr="00F31DF4">
        <w:rPr>
          <w:rFonts w:ascii="Book Antiqua" w:hAnsi="Book Antiqua"/>
          <w:sz w:val="24"/>
          <w:szCs w:val="24"/>
          <w:lang w:val="en-US"/>
        </w:rPr>
        <w:t>,</w:t>
      </w:r>
      <w:r w:rsidR="00D30E45" w:rsidRPr="00F31DF4">
        <w:rPr>
          <w:rFonts w:ascii="Book Antiqua" w:hAnsi="Book Antiqua"/>
          <w:sz w:val="24"/>
          <w:szCs w:val="24"/>
          <w:lang w:val="en-US"/>
        </w:rPr>
        <w:t xml:space="preserve"> specifically</w:t>
      </w:r>
      <w:r w:rsidR="00AF44ED" w:rsidRPr="00F31DF4">
        <w:rPr>
          <w:rFonts w:ascii="Book Antiqua" w:hAnsi="Book Antiqua"/>
          <w:sz w:val="24"/>
          <w:szCs w:val="24"/>
          <w:lang w:val="en-US"/>
        </w:rPr>
        <w:t xml:space="preserve"> on the incidence of HCC. The 1013</w:t>
      </w:r>
      <w:r w:rsidR="00F42400" w:rsidRPr="00F31DF4">
        <w:rPr>
          <w:rFonts w:ascii="Book Antiqua" w:hAnsi="Book Antiqua"/>
          <w:sz w:val="24"/>
          <w:szCs w:val="24"/>
          <w:lang w:val="en-US"/>
        </w:rPr>
        <w:t>-</w:t>
      </w:r>
      <w:r w:rsidR="00AF44ED" w:rsidRPr="00F31DF4">
        <w:rPr>
          <w:rFonts w:ascii="Book Antiqua" w:hAnsi="Book Antiqua"/>
          <w:sz w:val="24"/>
          <w:szCs w:val="24"/>
          <w:lang w:val="en-US"/>
        </w:rPr>
        <w:t>patient sample included cirrhotic (150) and non-cirrhotic (863) individuals</w:t>
      </w:r>
      <w:r w:rsidR="00D50A29" w:rsidRPr="00F31DF4">
        <w:rPr>
          <w:rFonts w:ascii="Book Antiqua" w:hAnsi="Book Antiqua"/>
          <w:sz w:val="24"/>
          <w:szCs w:val="24"/>
          <w:lang w:val="en-US"/>
        </w:rPr>
        <w:t>,</w:t>
      </w:r>
      <w:r w:rsidR="00AF44ED" w:rsidRPr="00F31DF4">
        <w:rPr>
          <w:rFonts w:ascii="Book Antiqua" w:hAnsi="Book Antiqua"/>
          <w:sz w:val="24"/>
          <w:szCs w:val="24"/>
          <w:lang w:val="en-US"/>
        </w:rPr>
        <w:t xml:space="preserve"> with 47 patients (4.6%) developing HCC during a mean follow</w:t>
      </w:r>
      <w:r w:rsidR="00D50A29" w:rsidRPr="00F31DF4">
        <w:rPr>
          <w:rFonts w:ascii="Book Antiqua" w:hAnsi="Book Antiqua"/>
          <w:sz w:val="24"/>
          <w:szCs w:val="24"/>
          <w:lang w:val="en-US"/>
        </w:rPr>
        <w:t>-</w:t>
      </w:r>
      <w:r w:rsidR="00AF44ED" w:rsidRPr="00F31DF4">
        <w:rPr>
          <w:rFonts w:ascii="Book Antiqua" w:hAnsi="Book Antiqua"/>
          <w:sz w:val="24"/>
          <w:szCs w:val="24"/>
          <w:lang w:val="en-US"/>
        </w:rPr>
        <w:t>up of 3.6 years.</w:t>
      </w:r>
      <w:r w:rsidR="00EF3DF0" w:rsidRPr="00F31DF4">
        <w:rPr>
          <w:rFonts w:ascii="Book Antiqua" w:hAnsi="Book Antiqua"/>
          <w:sz w:val="24"/>
          <w:szCs w:val="24"/>
          <w:lang w:val="en-US"/>
        </w:rPr>
        <w:t xml:space="preserve"> </w:t>
      </w:r>
      <w:r w:rsidR="00D50A29" w:rsidRPr="00F31DF4">
        <w:rPr>
          <w:rFonts w:ascii="Book Antiqua" w:hAnsi="Book Antiqua"/>
          <w:sz w:val="24"/>
          <w:szCs w:val="24"/>
          <w:lang w:val="en-US"/>
        </w:rPr>
        <w:t xml:space="preserve">As </w:t>
      </w:r>
      <w:r w:rsidR="00EF3DF0" w:rsidRPr="00F31DF4">
        <w:rPr>
          <w:rFonts w:ascii="Book Antiqua" w:hAnsi="Book Antiqua"/>
          <w:sz w:val="24"/>
          <w:szCs w:val="24"/>
          <w:lang w:val="en-US"/>
        </w:rPr>
        <w:t xml:space="preserve">SVR rate of 55% </w:t>
      </w:r>
      <w:r w:rsidR="00D50A29" w:rsidRPr="00F31DF4">
        <w:rPr>
          <w:rFonts w:ascii="Book Antiqua" w:hAnsi="Book Antiqua"/>
          <w:sz w:val="24"/>
          <w:szCs w:val="24"/>
          <w:lang w:val="en-US"/>
        </w:rPr>
        <w:t>was found,</w:t>
      </w:r>
      <w:r w:rsidR="00EF3DF0" w:rsidRPr="00F31DF4">
        <w:rPr>
          <w:rFonts w:ascii="Book Antiqua" w:hAnsi="Book Antiqua"/>
          <w:sz w:val="24"/>
          <w:szCs w:val="24"/>
          <w:lang w:val="en-US"/>
        </w:rPr>
        <w:t xml:space="preserve"> and</w:t>
      </w:r>
      <w:r w:rsidR="00AF44ED" w:rsidRPr="00F31DF4">
        <w:rPr>
          <w:rFonts w:ascii="Book Antiqua" w:hAnsi="Book Antiqua"/>
          <w:sz w:val="24"/>
          <w:szCs w:val="24"/>
          <w:lang w:val="en-US"/>
        </w:rPr>
        <w:t xml:space="preserve"> </w:t>
      </w:r>
      <w:r w:rsidR="00EF3DF0" w:rsidRPr="00F31DF4">
        <w:rPr>
          <w:rFonts w:ascii="Book Antiqua" w:hAnsi="Book Antiqua"/>
          <w:sz w:val="24"/>
          <w:szCs w:val="24"/>
          <w:lang w:val="en-US"/>
        </w:rPr>
        <w:t>n</w:t>
      </w:r>
      <w:r w:rsidR="00AF44ED" w:rsidRPr="00F31DF4">
        <w:rPr>
          <w:rFonts w:ascii="Book Antiqua" w:hAnsi="Book Antiqua"/>
          <w:sz w:val="24"/>
          <w:szCs w:val="24"/>
          <w:lang w:val="en-US"/>
        </w:rPr>
        <w:t>ot surprisingly,</w:t>
      </w:r>
      <w:r w:rsidR="00B57EFA" w:rsidRPr="00F31DF4">
        <w:rPr>
          <w:rFonts w:ascii="Book Antiqua" w:hAnsi="Book Antiqua"/>
          <w:sz w:val="24"/>
          <w:szCs w:val="24"/>
          <w:lang w:val="en-US"/>
        </w:rPr>
        <w:t xml:space="preserve"> non-cirrhotic</w:t>
      </w:r>
      <w:r w:rsidR="00AF44ED" w:rsidRPr="00F31DF4">
        <w:rPr>
          <w:rFonts w:ascii="Book Antiqua" w:hAnsi="Book Antiqua"/>
          <w:sz w:val="24"/>
          <w:szCs w:val="24"/>
          <w:lang w:val="en-US"/>
        </w:rPr>
        <w:t xml:space="preserve"> treatment responders had </w:t>
      </w:r>
      <w:r w:rsidR="00D50A29" w:rsidRPr="00F31DF4">
        <w:rPr>
          <w:rFonts w:ascii="Book Antiqua" w:hAnsi="Book Antiqua"/>
          <w:sz w:val="24"/>
          <w:szCs w:val="24"/>
          <w:lang w:val="en-US"/>
        </w:rPr>
        <w:t xml:space="preserve">a </w:t>
      </w:r>
      <w:r w:rsidR="00AF44ED" w:rsidRPr="00F31DF4">
        <w:rPr>
          <w:rFonts w:ascii="Book Antiqua" w:hAnsi="Book Antiqua"/>
          <w:sz w:val="24"/>
          <w:szCs w:val="24"/>
          <w:lang w:val="en-US"/>
        </w:rPr>
        <w:t>better prognosis regarding HCC occurrence</w:t>
      </w:r>
      <w:r w:rsidR="00D50A29" w:rsidRPr="00F31DF4">
        <w:rPr>
          <w:rFonts w:ascii="Book Antiqua" w:hAnsi="Book Antiqua"/>
          <w:sz w:val="24"/>
          <w:szCs w:val="24"/>
          <w:lang w:val="en-US"/>
        </w:rPr>
        <w:t>:</w:t>
      </w:r>
      <w:r w:rsidR="00AF44ED" w:rsidRPr="00F31DF4">
        <w:rPr>
          <w:rFonts w:ascii="Book Antiqua" w:hAnsi="Book Antiqua"/>
          <w:sz w:val="24"/>
          <w:szCs w:val="24"/>
          <w:lang w:val="en-US"/>
        </w:rPr>
        <w:t xml:space="preserve"> 5</w:t>
      </w:r>
      <w:r w:rsidR="00D50A29" w:rsidRPr="00F31DF4">
        <w:rPr>
          <w:rFonts w:ascii="Book Antiqua" w:hAnsi="Book Antiqua"/>
          <w:sz w:val="24"/>
          <w:szCs w:val="24"/>
          <w:lang w:val="en-US"/>
        </w:rPr>
        <w:t>-</w:t>
      </w:r>
      <w:r w:rsidR="00AF44ED" w:rsidRPr="00F31DF4">
        <w:rPr>
          <w:rFonts w:ascii="Book Antiqua" w:hAnsi="Book Antiqua"/>
          <w:sz w:val="24"/>
          <w:szCs w:val="24"/>
          <w:lang w:val="en-US"/>
        </w:rPr>
        <w:t>year cumulative incidence rates of HCC</w:t>
      </w:r>
      <w:r w:rsidR="00D50A29" w:rsidRPr="00F31DF4">
        <w:rPr>
          <w:rFonts w:ascii="Book Antiqua" w:hAnsi="Book Antiqua"/>
          <w:sz w:val="24"/>
          <w:szCs w:val="24"/>
          <w:lang w:val="en-US"/>
        </w:rPr>
        <w:t xml:space="preserve"> were</w:t>
      </w:r>
      <w:r w:rsidR="00B57EFA" w:rsidRPr="00F31DF4">
        <w:rPr>
          <w:rFonts w:ascii="Book Antiqua" w:hAnsi="Book Antiqua"/>
          <w:sz w:val="24"/>
          <w:szCs w:val="24"/>
          <w:lang w:val="en-US"/>
        </w:rPr>
        <w:t xml:space="preserve"> </w:t>
      </w:r>
      <w:r w:rsidR="00AF44ED" w:rsidRPr="00F31DF4">
        <w:rPr>
          <w:rFonts w:ascii="Book Antiqua" w:hAnsi="Book Antiqua"/>
          <w:sz w:val="24"/>
          <w:szCs w:val="24"/>
          <w:lang w:val="en-US"/>
        </w:rPr>
        <w:t>1.7%</w:t>
      </w:r>
      <w:r w:rsidR="00B57EFA" w:rsidRPr="00F31DF4">
        <w:rPr>
          <w:rFonts w:ascii="Book Antiqua" w:hAnsi="Book Antiqua"/>
          <w:sz w:val="24"/>
          <w:szCs w:val="24"/>
          <w:lang w:val="en-US"/>
        </w:rPr>
        <w:t xml:space="preserve"> </w:t>
      </w:r>
      <w:bookmarkStart w:id="11" w:name="_Hlk509319835"/>
      <w:r w:rsidR="00D50A29" w:rsidRPr="00F31DF4">
        <w:rPr>
          <w:rFonts w:ascii="Book Antiqua" w:hAnsi="Book Antiqua"/>
          <w:sz w:val="24"/>
          <w:szCs w:val="24"/>
          <w:lang w:val="en-US"/>
        </w:rPr>
        <w:t xml:space="preserve">in the </w:t>
      </w:r>
      <w:r w:rsidR="00B57EFA" w:rsidRPr="00F31DF4">
        <w:rPr>
          <w:rFonts w:ascii="Book Antiqua" w:hAnsi="Book Antiqua"/>
          <w:sz w:val="24"/>
          <w:szCs w:val="24"/>
          <w:lang w:val="en-US"/>
        </w:rPr>
        <w:t>SVR group</w:t>
      </w:r>
      <w:bookmarkEnd w:id="11"/>
      <w:r w:rsidR="00D50A29" w:rsidRPr="00F31DF4">
        <w:rPr>
          <w:rFonts w:ascii="Book Antiqua" w:hAnsi="Book Antiqua"/>
          <w:sz w:val="24"/>
          <w:szCs w:val="24"/>
          <w:lang w:val="en-US"/>
        </w:rPr>
        <w:t xml:space="preserve"> and</w:t>
      </w:r>
      <w:r w:rsidR="00B57EFA" w:rsidRPr="00F31DF4">
        <w:rPr>
          <w:rFonts w:ascii="Book Antiqua" w:hAnsi="Book Antiqua"/>
          <w:sz w:val="24"/>
          <w:szCs w:val="24"/>
          <w:lang w:val="en-US"/>
        </w:rPr>
        <w:t xml:space="preserve"> </w:t>
      </w:r>
      <w:r w:rsidR="00AF44ED" w:rsidRPr="00F31DF4">
        <w:rPr>
          <w:rFonts w:ascii="Book Antiqua" w:hAnsi="Book Antiqua"/>
          <w:sz w:val="24"/>
          <w:szCs w:val="24"/>
          <w:lang w:val="en-US"/>
        </w:rPr>
        <w:t>7.6%</w:t>
      </w:r>
      <w:r w:rsidR="00B57EFA" w:rsidRPr="00F31DF4">
        <w:rPr>
          <w:rFonts w:ascii="Book Antiqua" w:hAnsi="Book Antiqua"/>
          <w:sz w:val="24"/>
          <w:szCs w:val="24"/>
          <w:lang w:val="en-US"/>
        </w:rPr>
        <w:t xml:space="preserve"> </w:t>
      </w:r>
      <w:r w:rsidR="00D50A29" w:rsidRPr="00F31DF4">
        <w:rPr>
          <w:rFonts w:ascii="Book Antiqua" w:hAnsi="Book Antiqua"/>
          <w:sz w:val="24"/>
          <w:szCs w:val="24"/>
          <w:lang w:val="en-US"/>
        </w:rPr>
        <w:t xml:space="preserve">in the </w:t>
      </w:r>
      <w:r w:rsidR="00B57EFA" w:rsidRPr="00F31DF4">
        <w:rPr>
          <w:rFonts w:ascii="Book Antiqua" w:hAnsi="Book Antiqua"/>
          <w:sz w:val="24"/>
          <w:szCs w:val="24"/>
          <w:lang w:val="en-US"/>
        </w:rPr>
        <w:t>non-SVR group</w:t>
      </w:r>
      <w:r w:rsidR="00AF44ED" w:rsidRPr="00F31DF4">
        <w:rPr>
          <w:rFonts w:ascii="Book Antiqua" w:hAnsi="Book Antiqua"/>
          <w:sz w:val="24"/>
          <w:szCs w:val="24"/>
          <w:lang w:val="en-US"/>
        </w:rPr>
        <w:t xml:space="preserve"> </w:t>
      </w:r>
      <w:r w:rsidR="00D50A29" w:rsidRPr="00F31DF4">
        <w:rPr>
          <w:rFonts w:ascii="Book Antiqua" w:hAnsi="Book Antiqua"/>
          <w:sz w:val="24"/>
          <w:szCs w:val="24"/>
          <w:lang w:val="en-US"/>
        </w:rPr>
        <w:t>(</w:t>
      </w:r>
      <w:r w:rsidR="00EF53DF" w:rsidRPr="00F31DF4">
        <w:rPr>
          <w:rFonts w:ascii="Book Antiqua" w:hAnsi="Book Antiqua"/>
          <w:i/>
          <w:sz w:val="24"/>
          <w:szCs w:val="24"/>
          <w:lang w:val="en-US"/>
        </w:rPr>
        <w:t>P</w:t>
      </w:r>
      <w:r w:rsidR="00EF53DF" w:rsidRPr="00F31DF4">
        <w:rPr>
          <w:rFonts w:ascii="Book Antiqua" w:hAnsi="Book Antiqua"/>
          <w:sz w:val="24"/>
          <w:szCs w:val="24"/>
          <w:lang w:val="en-US"/>
        </w:rPr>
        <w:t xml:space="preserve"> </w:t>
      </w:r>
      <w:r w:rsidR="00B57EFA" w:rsidRPr="00F31DF4">
        <w:rPr>
          <w:rFonts w:ascii="Book Antiqua" w:hAnsi="Book Antiqua"/>
          <w:sz w:val="24"/>
          <w:szCs w:val="24"/>
          <w:lang w:val="en-US"/>
        </w:rPr>
        <w:t>=</w:t>
      </w:r>
      <w:r w:rsidR="00EF53DF" w:rsidRPr="00F31DF4">
        <w:rPr>
          <w:rFonts w:ascii="Book Antiqua" w:hAnsi="Book Antiqua"/>
          <w:sz w:val="24"/>
          <w:szCs w:val="24"/>
          <w:lang w:val="en-US" w:eastAsia="zh-CN"/>
        </w:rPr>
        <w:t xml:space="preserve"> </w:t>
      </w:r>
      <w:r w:rsidR="0068304C" w:rsidRPr="00F31DF4">
        <w:rPr>
          <w:rFonts w:ascii="Book Antiqua" w:hAnsi="Book Antiqua"/>
          <w:sz w:val="24"/>
          <w:szCs w:val="24"/>
          <w:lang w:val="en-US"/>
        </w:rPr>
        <w:t>0</w:t>
      </w:r>
      <w:r w:rsidR="00AF44ED" w:rsidRPr="00F31DF4">
        <w:rPr>
          <w:rFonts w:ascii="Book Antiqua" w:hAnsi="Book Antiqua"/>
          <w:sz w:val="24"/>
          <w:szCs w:val="24"/>
          <w:lang w:val="en-US"/>
        </w:rPr>
        <w:t>.003</w:t>
      </w:r>
      <w:r w:rsidR="00D50A29" w:rsidRPr="00F31DF4">
        <w:rPr>
          <w:rFonts w:ascii="Book Antiqua" w:hAnsi="Book Antiqua"/>
          <w:sz w:val="24"/>
          <w:szCs w:val="24"/>
          <w:lang w:val="en-US"/>
        </w:rPr>
        <w:t>)</w:t>
      </w:r>
      <w:r w:rsidR="00B57EFA" w:rsidRPr="00F31DF4">
        <w:rPr>
          <w:rFonts w:ascii="Book Antiqua" w:hAnsi="Book Antiqua"/>
          <w:sz w:val="24"/>
          <w:szCs w:val="24"/>
          <w:lang w:val="en-US"/>
        </w:rPr>
        <w:t xml:space="preserve">, but this effect was attenuated in the cirrhotic group (18.9% </w:t>
      </w:r>
      <w:r w:rsidR="00B57EFA" w:rsidRPr="00F31DF4">
        <w:rPr>
          <w:rFonts w:ascii="Book Antiqua" w:hAnsi="Book Antiqua"/>
          <w:i/>
          <w:sz w:val="24"/>
          <w:szCs w:val="24"/>
          <w:lang w:val="en-US"/>
        </w:rPr>
        <w:t>vs</w:t>
      </w:r>
      <w:r w:rsidR="00B57EFA" w:rsidRPr="00F31DF4">
        <w:rPr>
          <w:rFonts w:ascii="Book Antiqua" w:hAnsi="Book Antiqua"/>
          <w:sz w:val="24"/>
          <w:szCs w:val="24"/>
          <w:lang w:val="en-US"/>
        </w:rPr>
        <w:t xml:space="preserve"> 39.4%, </w:t>
      </w:r>
      <w:r w:rsidR="00EF53DF" w:rsidRPr="00F31DF4">
        <w:rPr>
          <w:rFonts w:ascii="Book Antiqua" w:hAnsi="Book Antiqua"/>
          <w:i/>
          <w:sz w:val="24"/>
          <w:szCs w:val="24"/>
          <w:lang w:val="en-US"/>
        </w:rPr>
        <w:t>P</w:t>
      </w:r>
      <w:r w:rsidR="00EF53DF" w:rsidRPr="00F31DF4">
        <w:rPr>
          <w:rFonts w:ascii="Book Antiqua" w:hAnsi="Book Antiqua"/>
          <w:sz w:val="24"/>
          <w:szCs w:val="24"/>
          <w:lang w:val="en-US"/>
        </w:rPr>
        <w:t xml:space="preserve"> </w:t>
      </w:r>
      <w:r w:rsidR="00B57EFA" w:rsidRPr="00F31DF4">
        <w:rPr>
          <w:rFonts w:ascii="Book Antiqua" w:hAnsi="Book Antiqua"/>
          <w:sz w:val="24"/>
          <w:szCs w:val="24"/>
          <w:lang w:val="en-US"/>
        </w:rPr>
        <w:t>=</w:t>
      </w:r>
      <w:r w:rsidR="00EF53DF" w:rsidRPr="00F31DF4">
        <w:rPr>
          <w:rFonts w:ascii="Book Antiqua" w:hAnsi="Book Antiqua"/>
          <w:sz w:val="24"/>
          <w:szCs w:val="24"/>
          <w:lang w:val="en-US" w:eastAsia="zh-CN"/>
        </w:rPr>
        <w:t xml:space="preserve"> </w:t>
      </w:r>
      <w:r w:rsidR="0068304C" w:rsidRPr="00F31DF4">
        <w:rPr>
          <w:rFonts w:ascii="Book Antiqua" w:hAnsi="Book Antiqua"/>
          <w:sz w:val="24"/>
          <w:szCs w:val="24"/>
          <w:lang w:val="en-US"/>
        </w:rPr>
        <w:t>0</w:t>
      </w:r>
      <w:r w:rsidR="00B57EFA" w:rsidRPr="00F31DF4">
        <w:rPr>
          <w:rFonts w:ascii="Book Antiqua" w:hAnsi="Book Antiqua"/>
          <w:sz w:val="24"/>
          <w:szCs w:val="24"/>
          <w:lang w:val="en-US"/>
        </w:rPr>
        <w:t xml:space="preserve">.03). The authors </w:t>
      </w:r>
      <w:r w:rsidR="00752702" w:rsidRPr="00F31DF4">
        <w:rPr>
          <w:rFonts w:ascii="Book Antiqua" w:hAnsi="Book Antiqua"/>
          <w:sz w:val="24"/>
          <w:szCs w:val="24"/>
          <w:lang w:val="en-US"/>
        </w:rPr>
        <w:t xml:space="preserve">identified </w:t>
      </w:r>
      <w:r w:rsidR="00B57EFA" w:rsidRPr="00F31DF4">
        <w:rPr>
          <w:rFonts w:ascii="Book Antiqua" w:hAnsi="Book Antiqua"/>
          <w:sz w:val="24"/>
          <w:szCs w:val="24"/>
          <w:lang w:val="en-US"/>
        </w:rPr>
        <w:t>platelet count</w:t>
      </w:r>
      <w:r w:rsidR="00D50A29" w:rsidRPr="00F31DF4">
        <w:rPr>
          <w:rFonts w:ascii="Book Antiqua" w:hAnsi="Book Antiqua"/>
          <w:sz w:val="24"/>
          <w:szCs w:val="24"/>
          <w:lang w:val="en-US"/>
        </w:rPr>
        <w:t xml:space="preserve"> </w:t>
      </w:r>
      <w:r w:rsidR="00752702" w:rsidRPr="00F31DF4">
        <w:rPr>
          <w:rFonts w:ascii="Book Antiqua" w:hAnsi="Book Antiqua"/>
          <w:sz w:val="24"/>
          <w:szCs w:val="24"/>
          <w:lang w:val="en-US"/>
        </w:rPr>
        <w:t>&lt;150000</w:t>
      </w:r>
      <w:r w:rsidR="00B704CB" w:rsidRPr="00F31DF4">
        <w:rPr>
          <w:rFonts w:ascii="Book Antiqua" w:hAnsi="Book Antiqua"/>
          <w:sz w:val="24"/>
          <w:szCs w:val="24"/>
          <w:lang w:val="en-US"/>
        </w:rPr>
        <w:t>/mL</w:t>
      </w:r>
      <w:r w:rsidR="00752702" w:rsidRPr="00F31DF4">
        <w:rPr>
          <w:rFonts w:ascii="Book Antiqua" w:hAnsi="Book Antiqua"/>
          <w:sz w:val="24"/>
          <w:szCs w:val="24"/>
          <w:lang w:val="en-US"/>
        </w:rPr>
        <w:t xml:space="preserve"> (HR </w:t>
      </w:r>
      <w:r w:rsidR="00EF53DF" w:rsidRPr="00F31DF4">
        <w:rPr>
          <w:rFonts w:ascii="Book Antiqua" w:hAnsi="Book Antiqua"/>
          <w:sz w:val="24"/>
          <w:szCs w:val="24"/>
          <w:lang w:val="en-US" w:eastAsia="zh-CN"/>
        </w:rPr>
        <w:t xml:space="preserve">= </w:t>
      </w:r>
      <w:r w:rsidR="00752702" w:rsidRPr="00F31DF4">
        <w:rPr>
          <w:rFonts w:ascii="Book Antiqua" w:hAnsi="Book Antiqua"/>
          <w:sz w:val="24"/>
          <w:szCs w:val="24"/>
          <w:lang w:val="en-US"/>
        </w:rPr>
        <w:t xml:space="preserve">4.04), failure of SVR (HR </w:t>
      </w:r>
      <w:r w:rsidR="00EF53DF" w:rsidRPr="00F31DF4">
        <w:rPr>
          <w:rFonts w:ascii="Book Antiqua" w:hAnsi="Book Antiqua"/>
          <w:sz w:val="24"/>
          <w:szCs w:val="24"/>
          <w:lang w:val="en-US" w:eastAsia="zh-CN"/>
        </w:rPr>
        <w:t xml:space="preserve">= </w:t>
      </w:r>
      <w:r w:rsidR="00752702" w:rsidRPr="00F31DF4">
        <w:rPr>
          <w:rFonts w:ascii="Book Antiqua" w:hAnsi="Book Antiqua"/>
          <w:sz w:val="24"/>
          <w:szCs w:val="24"/>
          <w:lang w:val="en-US"/>
        </w:rPr>
        <w:t xml:space="preserve">3.72), cirrhosis (HR </w:t>
      </w:r>
      <w:r w:rsidR="00EF53DF" w:rsidRPr="00F31DF4">
        <w:rPr>
          <w:rFonts w:ascii="Book Antiqua" w:hAnsi="Book Antiqua"/>
          <w:sz w:val="24"/>
          <w:szCs w:val="24"/>
          <w:lang w:val="en-US" w:eastAsia="zh-CN"/>
        </w:rPr>
        <w:t xml:space="preserve">= </w:t>
      </w:r>
      <w:r w:rsidR="00752702" w:rsidRPr="00F31DF4">
        <w:rPr>
          <w:rFonts w:ascii="Book Antiqua" w:hAnsi="Book Antiqua"/>
          <w:sz w:val="24"/>
          <w:szCs w:val="24"/>
          <w:lang w:val="en-US"/>
        </w:rPr>
        <w:t>3.22), male sex (HR</w:t>
      </w:r>
      <w:r w:rsidR="00EF53DF" w:rsidRPr="00F31DF4">
        <w:rPr>
          <w:rFonts w:ascii="Book Antiqua" w:hAnsi="Book Antiqua"/>
          <w:sz w:val="24"/>
          <w:szCs w:val="24"/>
          <w:lang w:val="en-US" w:eastAsia="zh-CN"/>
        </w:rPr>
        <w:t xml:space="preserve"> =</w:t>
      </w:r>
      <w:r w:rsidR="00752702" w:rsidRPr="00F31DF4">
        <w:rPr>
          <w:rFonts w:ascii="Book Antiqua" w:hAnsi="Book Antiqua"/>
          <w:sz w:val="24"/>
          <w:szCs w:val="24"/>
          <w:lang w:val="en-US"/>
        </w:rPr>
        <w:t xml:space="preserve"> 2.98), age</w:t>
      </w:r>
      <w:r w:rsidR="00D50A29" w:rsidRPr="00F31DF4">
        <w:rPr>
          <w:rFonts w:ascii="Book Antiqua" w:hAnsi="Book Antiqua"/>
          <w:sz w:val="24"/>
          <w:szCs w:val="24"/>
          <w:lang w:val="en-US"/>
        </w:rPr>
        <w:t xml:space="preserve"> </w:t>
      </w:r>
      <w:r w:rsidR="00752702" w:rsidRPr="00F31DF4">
        <w:rPr>
          <w:rFonts w:ascii="Book Antiqua" w:hAnsi="Book Antiqua"/>
          <w:sz w:val="24"/>
          <w:szCs w:val="24"/>
          <w:lang w:val="en-US"/>
        </w:rPr>
        <w:t>≥ 60 years (HR</w:t>
      </w:r>
      <w:r w:rsidR="00EF53DF" w:rsidRPr="00F31DF4">
        <w:rPr>
          <w:rFonts w:ascii="Book Antiqua" w:hAnsi="Book Antiqua"/>
          <w:sz w:val="24"/>
          <w:szCs w:val="24"/>
          <w:lang w:val="en-US" w:eastAsia="zh-CN"/>
        </w:rPr>
        <w:t xml:space="preserve"> =</w:t>
      </w:r>
      <w:r w:rsidR="00752702" w:rsidRPr="00F31DF4">
        <w:rPr>
          <w:rFonts w:ascii="Book Antiqua" w:hAnsi="Book Antiqua"/>
          <w:sz w:val="24"/>
          <w:szCs w:val="24"/>
          <w:lang w:val="en-US"/>
        </w:rPr>
        <w:t xml:space="preserve"> 2.81) and </w:t>
      </w:r>
      <w:r w:rsidR="00D50A29" w:rsidRPr="00F31DF4">
        <w:rPr>
          <w:rFonts w:ascii="Book Antiqua" w:hAnsi="Book Antiqua"/>
          <w:sz w:val="24"/>
          <w:szCs w:val="24"/>
          <w:lang w:val="en-US"/>
        </w:rPr>
        <w:t>α</w:t>
      </w:r>
      <w:r w:rsidR="00B704CB" w:rsidRPr="00F31DF4">
        <w:rPr>
          <w:rFonts w:ascii="Book Antiqua" w:hAnsi="Book Antiqua"/>
          <w:sz w:val="24"/>
          <w:szCs w:val="24"/>
          <w:lang w:val="en-US"/>
        </w:rPr>
        <w:t>-fetoprotein (</w:t>
      </w:r>
      <w:r w:rsidR="00C4450D" w:rsidRPr="00F31DF4">
        <w:rPr>
          <w:rFonts w:ascii="Book Antiqua" w:hAnsi="Book Antiqua"/>
          <w:sz w:val="24"/>
          <w:szCs w:val="24"/>
          <w:lang w:val="en-US"/>
        </w:rPr>
        <w:t>α</w:t>
      </w:r>
      <w:r w:rsidR="00752702" w:rsidRPr="00F31DF4">
        <w:rPr>
          <w:rFonts w:ascii="Book Antiqua" w:hAnsi="Book Antiqua"/>
          <w:sz w:val="24"/>
          <w:szCs w:val="24"/>
          <w:lang w:val="en-US"/>
        </w:rPr>
        <w:t>FP</w:t>
      </w:r>
      <w:r w:rsidR="00B704CB" w:rsidRPr="00F31DF4">
        <w:rPr>
          <w:rFonts w:ascii="Book Antiqua" w:hAnsi="Book Antiqua"/>
          <w:sz w:val="24"/>
          <w:szCs w:val="24"/>
          <w:lang w:val="en-US"/>
        </w:rPr>
        <w:t>)</w:t>
      </w:r>
      <w:r w:rsidR="00752702" w:rsidRPr="00F31DF4">
        <w:rPr>
          <w:rFonts w:ascii="Book Antiqua" w:hAnsi="Book Antiqua"/>
          <w:sz w:val="24"/>
          <w:szCs w:val="24"/>
          <w:lang w:val="en-US"/>
        </w:rPr>
        <w:t xml:space="preserve"> above 10 ng/mL (HR</w:t>
      </w:r>
      <w:r w:rsidR="00EF53DF" w:rsidRPr="00F31DF4">
        <w:rPr>
          <w:rFonts w:ascii="Book Antiqua" w:hAnsi="Book Antiqua"/>
          <w:sz w:val="24"/>
          <w:szCs w:val="24"/>
          <w:lang w:val="en-US" w:eastAsia="zh-CN"/>
        </w:rPr>
        <w:t xml:space="preserve"> =</w:t>
      </w:r>
      <w:r w:rsidR="00752702" w:rsidRPr="00F31DF4">
        <w:rPr>
          <w:rFonts w:ascii="Book Antiqua" w:hAnsi="Book Antiqua"/>
          <w:sz w:val="24"/>
          <w:szCs w:val="24"/>
          <w:lang w:val="en-US"/>
        </w:rPr>
        <w:t xml:space="preserve"> 2.50) as independent risk factors for HCC development. </w:t>
      </w:r>
      <w:r w:rsidR="00C06A11" w:rsidRPr="00F31DF4">
        <w:rPr>
          <w:rFonts w:ascii="Book Antiqua" w:hAnsi="Book Antiqua"/>
          <w:sz w:val="24"/>
          <w:szCs w:val="24"/>
          <w:lang w:val="en-US"/>
        </w:rPr>
        <w:t xml:space="preserve">Similar results </w:t>
      </w:r>
      <w:r w:rsidR="007174A8" w:rsidRPr="00F31DF4">
        <w:rPr>
          <w:rFonts w:ascii="Book Antiqua" w:hAnsi="Book Antiqua"/>
          <w:sz w:val="24"/>
          <w:szCs w:val="24"/>
          <w:lang w:val="en-US"/>
        </w:rPr>
        <w:t>we</w:t>
      </w:r>
      <w:r w:rsidR="00C06A11" w:rsidRPr="00F31DF4">
        <w:rPr>
          <w:rFonts w:ascii="Book Antiqua" w:hAnsi="Book Antiqua"/>
          <w:sz w:val="24"/>
          <w:szCs w:val="24"/>
          <w:lang w:val="en-US"/>
        </w:rPr>
        <w:t xml:space="preserve">re shown in </w:t>
      </w:r>
      <w:r w:rsidR="00D50A29" w:rsidRPr="00F31DF4">
        <w:rPr>
          <w:rFonts w:ascii="Book Antiqua" w:hAnsi="Book Antiqua"/>
          <w:sz w:val="24"/>
          <w:szCs w:val="24"/>
          <w:lang w:val="en-US"/>
        </w:rPr>
        <w:t xml:space="preserve">a </w:t>
      </w:r>
      <w:r w:rsidR="007174A8" w:rsidRPr="00F31DF4">
        <w:rPr>
          <w:rFonts w:ascii="Book Antiqua" w:hAnsi="Book Antiqua"/>
          <w:sz w:val="24"/>
          <w:szCs w:val="24"/>
          <w:lang w:val="en-US"/>
        </w:rPr>
        <w:t>retrospective</w:t>
      </w:r>
      <w:r w:rsidR="00C06A11" w:rsidRPr="00F31DF4">
        <w:rPr>
          <w:rFonts w:ascii="Book Antiqua" w:hAnsi="Book Antiqua"/>
          <w:sz w:val="24"/>
          <w:szCs w:val="24"/>
          <w:lang w:val="en-US"/>
        </w:rPr>
        <w:t xml:space="preserve"> study from </w:t>
      </w:r>
      <w:proofErr w:type="gramStart"/>
      <w:r w:rsidR="00C06A11" w:rsidRPr="00F31DF4">
        <w:rPr>
          <w:rFonts w:ascii="Book Antiqua" w:hAnsi="Book Antiqua"/>
          <w:sz w:val="24"/>
          <w:szCs w:val="24"/>
          <w:lang w:val="en-US"/>
        </w:rPr>
        <w:t>Japan</w:t>
      </w:r>
      <w:r w:rsidR="00D30E45" w:rsidRPr="00F31DF4">
        <w:rPr>
          <w:rFonts w:ascii="Book Antiqua" w:hAnsi="Book Antiqua"/>
          <w:sz w:val="24"/>
          <w:szCs w:val="24"/>
          <w:vertAlign w:val="superscript"/>
          <w:lang w:val="en-US"/>
        </w:rPr>
        <w:t>[</w:t>
      </w:r>
      <w:proofErr w:type="gramEnd"/>
      <w:r w:rsidR="00D30E45" w:rsidRPr="00F31DF4">
        <w:rPr>
          <w:rFonts w:ascii="Book Antiqua" w:hAnsi="Book Antiqua"/>
          <w:sz w:val="24"/>
          <w:szCs w:val="24"/>
          <w:vertAlign w:val="superscript"/>
          <w:lang w:val="en-US"/>
        </w:rPr>
        <w:t>17]</w:t>
      </w:r>
      <w:r w:rsidR="00D50A29" w:rsidRPr="00F31DF4">
        <w:rPr>
          <w:rFonts w:ascii="Book Antiqua" w:hAnsi="Book Antiqua"/>
          <w:sz w:val="24"/>
          <w:szCs w:val="24"/>
          <w:lang w:val="en-US"/>
        </w:rPr>
        <w:t>,</w:t>
      </w:r>
      <w:r w:rsidR="00C06A11" w:rsidRPr="00F31DF4">
        <w:rPr>
          <w:rFonts w:ascii="Book Antiqua" w:hAnsi="Book Antiqua"/>
          <w:sz w:val="24"/>
          <w:szCs w:val="24"/>
          <w:lang w:val="en-US"/>
        </w:rPr>
        <w:t xml:space="preserve"> </w:t>
      </w:r>
      <w:r w:rsidR="007174A8" w:rsidRPr="00F31DF4">
        <w:rPr>
          <w:rFonts w:ascii="Book Antiqua" w:hAnsi="Book Antiqua"/>
          <w:sz w:val="24"/>
          <w:szCs w:val="24"/>
          <w:lang w:val="en-US"/>
        </w:rPr>
        <w:t>where reaching SVR after IFN</w:t>
      </w:r>
      <w:r w:rsidR="00D50A29" w:rsidRPr="00F31DF4">
        <w:rPr>
          <w:rFonts w:ascii="Book Antiqua" w:hAnsi="Book Antiqua"/>
          <w:sz w:val="24"/>
          <w:szCs w:val="24"/>
          <w:lang w:val="en-US"/>
        </w:rPr>
        <w:t>-</w:t>
      </w:r>
      <w:r w:rsidR="007174A8" w:rsidRPr="00F31DF4">
        <w:rPr>
          <w:rFonts w:ascii="Book Antiqua" w:hAnsi="Book Antiqua"/>
          <w:sz w:val="24"/>
          <w:szCs w:val="24"/>
          <w:lang w:val="en-US"/>
        </w:rPr>
        <w:t>based treatment significantly reduce</w:t>
      </w:r>
      <w:r w:rsidR="00D50A29" w:rsidRPr="00F31DF4">
        <w:rPr>
          <w:rFonts w:ascii="Book Antiqua" w:hAnsi="Book Antiqua"/>
          <w:sz w:val="24"/>
          <w:szCs w:val="24"/>
          <w:lang w:val="en-US"/>
        </w:rPr>
        <w:t>d</w:t>
      </w:r>
      <w:r w:rsidR="007174A8" w:rsidRPr="00F31DF4">
        <w:rPr>
          <w:rFonts w:ascii="Book Antiqua" w:hAnsi="Book Antiqua"/>
          <w:sz w:val="24"/>
          <w:szCs w:val="24"/>
          <w:lang w:val="en-US"/>
        </w:rPr>
        <w:t xml:space="preserve"> the 5-year HCC incidence (2.6% </w:t>
      </w:r>
      <w:r w:rsidR="007174A8" w:rsidRPr="00F31DF4">
        <w:rPr>
          <w:rFonts w:ascii="Book Antiqua" w:hAnsi="Book Antiqua"/>
          <w:i/>
          <w:sz w:val="24"/>
          <w:szCs w:val="24"/>
          <w:lang w:val="en-US"/>
        </w:rPr>
        <w:t>vs</w:t>
      </w:r>
      <w:r w:rsidR="007174A8" w:rsidRPr="00F31DF4">
        <w:rPr>
          <w:rFonts w:ascii="Book Antiqua" w:hAnsi="Book Antiqua"/>
          <w:sz w:val="24"/>
          <w:szCs w:val="24"/>
          <w:lang w:val="en-US"/>
        </w:rPr>
        <w:t xml:space="preserve"> 8.2%, </w:t>
      </w:r>
      <w:r w:rsidR="00EF53DF" w:rsidRPr="00F31DF4">
        <w:rPr>
          <w:rFonts w:ascii="Book Antiqua" w:hAnsi="Book Antiqua"/>
          <w:i/>
          <w:sz w:val="24"/>
          <w:szCs w:val="24"/>
          <w:lang w:val="en-US"/>
        </w:rPr>
        <w:t>P</w:t>
      </w:r>
      <w:r w:rsidR="00EF53DF" w:rsidRPr="00F31DF4">
        <w:rPr>
          <w:rFonts w:ascii="Book Antiqua" w:hAnsi="Book Antiqua"/>
          <w:sz w:val="24"/>
          <w:szCs w:val="24"/>
          <w:lang w:val="en-US"/>
        </w:rPr>
        <w:t xml:space="preserve"> </w:t>
      </w:r>
      <w:r w:rsidR="007174A8" w:rsidRPr="00F31DF4">
        <w:rPr>
          <w:rFonts w:ascii="Book Antiqua" w:hAnsi="Book Antiqua"/>
          <w:sz w:val="24"/>
          <w:szCs w:val="24"/>
          <w:lang w:val="en-US"/>
        </w:rPr>
        <w:t>&lt;</w:t>
      </w:r>
      <w:r w:rsidR="00EF53DF" w:rsidRPr="00F31DF4">
        <w:rPr>
          <w:rFonts w:ascii="Book Antiqua" w:hAnsi="Book Antiqua"/>
          <w:sz w:val="24"/>
          <w:szCs w:val="24"/>
          <w:lang w:val="en-US" w:eastAsia="zh-CN"/>
        </w:rPr>
        <w:t xml:space="preserve"> </w:t>
      </w:r>
      <w:r w:rsidR="0068304C" w:rsidRPr="00F31DF4">
        <w:rPr>
          <w:rFonts w:ascii="Book Antiqua" w:hAnsi="Book Antiqua"/>
          <w:sz w:val="24"/>
          <w:szCs w:val="24"/>
          <w:lang w:val="en-US"/>
        </w:rPr>
        <w:t>0</w:t>
      </w:r>
      <w:r w:rsidR="007174A8" w:rsidRPr="00F31DF4">
        <w:rPr>
          <w:rFonts w:ascii="Book Antiqua" w:hAnsi="Book Antiqua"/>
          <w:sz w:val="24"/>
          <w:szCs w:val="24"/>
          <w:lang w:val="en-US"/>
        </w:rPr>
        <w:t xml:space="preserve">.001). </w:t>
      </w:r>
    </w:p>
    <w:p w14:paraId="319402B6" w14:textId="6B23DD33" w:rsidR="00EB2417" w:rsidRPr="00F31DF4" w:rsidRDefault="00AE7D9A" w:rsidP="00F31DF4">
      <w:pPr>
        <w:spacing w:after="0" w:line="360" w:lineRule="auto"/>
        <w:ind w:firstLineChars="100" w:firstLine="240"/>
        <w:jc w:val="both"/>
        <w:rPr>
          <w:rFonts w:ascii="Book Antiqua" w:hAnsi="Book Antiqua"/>
          <w:sz w:val="24"/>
          <w:szCs w:val="24"/>
          <w:lang w:val="en-US"/>
        </w:rPr>
      </w:pPr>
      <w:r w:rsidRPr="00F31DF4">
        <w:rPr>
          <w:rFonts w:ascii="Book Antiqua" w:hAnsi="Book Antiqua"/>
          <w:sz w:val="24"/>
          <w:szCs w:val="24"/>
          <w:lang w:val="en-US"/>
        </w:rPr>
        <w:t>Hepatoma development after HCV treatment with IFN</w:t>
      </w:r>
      <w:r w:rsidR="00D50A29" w:rsidRPr="00F31DF4">
        <w:rPr>
          <w:rFonts w:ascii="Book Antiqua" w:hAnsi="Book Antiqua"/>
          <w:sz w:val="24"/>
          <w:szCs w:val="24"/>
          <w:lang w:val="en-US"/>
        </w:rPr>
        <w:t>-</w:t>
      </w:r>
      <w:r w:rsidRPr="00F31DF4">
        <w:rPr>
          <w:rFonts w:ascii="Book Antiqua" w:hAnsi="Book Antiqua"/>
          <w:sz w:val="24"/>
          <w:szCs w:val="24"/>
          <w:lang w:val="en-US"/>
        </w:rPr>
        <w:t>based regimens was the main question of a meta</w:t>
      </w:r>
      <w:r w:rsidR="008638AC" w:rsidRPr="00F31DF4">
        <w:rPr>
          <w:rFonts w:ascii="Book Antiqua" w:hAnsi="Book Antiqua"/>
          <w:sz w:val="24"/>
          <w:szCs w:val="24"/>
          <w:lang w:val="en-US"/>
        </w:rPr>
        <w:t>-</w:t>
      </w:r>
      <w:r w:rsidRPr="00F31DF4">
        <w:rPr>
          <w:rFonts w:ascii="Book Antiqua" w:hAnsi="Book Antiqua"/>
          <w:sz w:val="24"/>
          <w:szCs w:val="24"/>
          <w:lang w:val="en-US"/>
        </w:rPr>
        <w:t xml:space="preserve">analysis by Morgan </w:t>
      </w:r>
      <w:r w:rsidRPr="00F31DF4">
        <w:rPr>
          <w:rFonts w:ascii="Book Antiqua" w:hAnsi="Book Antiqua"/>
          <w:i/>
          <w:sz w:val="24"/>
          <w:szCs w:val="24"/>
          <w:lang w:val="en-US"/>
        </w:rPr>
        <w:t xml:space="preserve">et </w:t>
      </w:r>
      <w:proofErr w:type="gramStart"/>
      <w:r w:rsidRPr="00F31DF4">
        <w:rPr>
          <w:rFonts w:ascii="Book Antiqua" w:hAnsi="Book Antiqua"/>
          <w:i/>
          <w:sz w:val="24"/>
          <w:szCs w:val="24"/>
          <w:lang w:val="en-US"/>
        </w:rPr>
        <w:t>al</w:t>
      </w:r>
      <w:r w:rsidR="00884E35" w:rsidRPr="00F31DF4">
        <w:rPr>
          <w:rFonts w:ascii="Book Antiqua" w:hAnsi="Book Antiqua"/>
          <w:sz w:val="24"/>
          <w:szCs w:val="24"/>
          <w:vertAlign w:val="superscript"/>
          <w:lang w:val="en-US"/>
        </w:rPr>
        <w:t>[</w:t>
      </w:r>
      <w:proofErr w:type="gramEnd"/>
      <w:r w:rsidR="00884E35" w:rsidRPr="00F31DF4">
        <w:rPr>
          <w:rFonts w:ascii="Book Antiqua" w:hAnsi="Book Antiqua"/>
          <w:sz w:val="24"/>
          <w:szCs w:val="24"/>
          <w:vertAlign w:val="superscript"/>
          <w:lang w:val="en-US"/>
        </w:rPr>
        <w:t>18]</w:t>
      </w:r>
      <w:r w:rsidRPr="00F31DF4">
        <w:rPr>
          <w:rFonts w:ascii="Book Antiqua" w:hAnsi="Book Antiqua"/>
          <w:sz w:val="24"/>
          <w:szCs w:val="24"/>
          <w:lang w:val="en-US"/>
        </w:rPr>
        <w:t xml:space="preserve"> in 2013. The authors included in their analysis data from 30 observational studies</w:t>
      </w:r>
      <w:r w:rsidR="00D50A29" w:rsidRPr="00F31DF4">
        <w:rPr>
          <w:rFonts w:ascii="Book Antiqua" w:hAnsi="Book Antiqua"/>
          <w:sz w:val="24"/>
          <w:szCs w:val="24"/>
          <w:lang w:val="en-US"/>
        </w:rPr>
        <w:t>,</w:t>
      </w:r>
      <w:r w:rsidRPr="00F31DF4">
        <w:rPr>
          <w:rFonts w:ascii="Book Antiqua" w:hAnsi="Book Antiqua"/>
          <w:sz w:val="24"/>
          <w:szCs w:val="24"/>
          <w:lang w:val="en-US"/>
        </w:rPr>
        <w:t xml:space="preserve"> </w:t>
      </w:r>
      <w:r w:rsidR="00B730BE" w:rsidRPr="00F31DF4">
        <w:rPr>
          <w:rFonts w:ascii="Book Antiqua" w:hAnsi="Book Antiqua"/>
          <w:sz w:val="24"/>
          <w:szCs w:val="24"/>
          <w:lang w:val="en-US"/>
        </w:rPr>
        <w:t xml:space="preserve">comprising </w:t>
      </w:r>
      <w:r w:rsidR="008638AC" w:rsidRPr="00F31DF4">
        <w:rPr>
          <w:rFonts w:ascii="Book Antiqua" w:hAnsi="Book Antiqua"/>
          <w:sz w:val="24"/>
          <w:szCs w:val="24"/>
          <w:lang w:val="en-US"/>
        </w:rPr>
        <w:t xml:space="preserve">in total </w:t>
      </w:r>
      <w:r w:rsidR="00B730BE" w:rsidRPr="00F31DF4">
        <w:rPr>
          <w:rFonts w:ascii="Book Antiqua" w:hAnsi="Book Antiqua"/>
          <w:sz w:val="24"/>
          <w:szCs w:val="24"/>
          <w:lang w:val="en-US"/>
        </w:rPr>
        <w:t>31528 pa</w:t>
      </w:r>
      <w:r w:rsidR="008638AC" w:rsidRPr="00F31DF4">
        <w:rPr>
          <w:rFonts w:ascii="Book Antiqua" w:hAnsi="Book Antiqua"/>
          <w:sz w:val="24"/>
          <w:szCs w:val="24"/>
          <w:lang w:val="en-US"/>
        </w:rPr>
        <w:t>tients</w:t>
      </w:r>
      <w:r w:rsidR="00B730BE" w:rsidRPr="00F31DF4">
        <w:rPr>
          <w:rFonts w:ascii="Book Antiqua" w:hAnsi="Book Antiqua"/>
          <w:sz w:val="24"/>
          <w:szCs w:val="24"/>
          <w:lang w:val="en-US"/>
        </w:rPr>
        <w:t xml:space="preserve"> from 17 countries. Most of the studies </w:t>
      </w:r>
      <w:r w:rsidR="00CC5311" w:rsidRPr="00F31DF4">
        <w:rPr>
          <w:rFonts w:ascii="Book Antiqua" w:hAnsi="Book Antiqua"/>
          <w:sz w:val="24"/>
          <w:szCs w:val="24"/>
          <w:lang w:val="en-US"/>
        </w:rPr>
        <w:t>selected</w:t>
      </w:r>
      <w:r w:rsidR="00B730BE" w:rsidRPr="00F31DF4">
        <w:rPr>
          <w:rFonts w:ascii="Book Antiqua" w:hAnsi="Book Antiqua"/>
          <w:sz w:val="24"/>
          <w:szCs w:val="24"/>
          <w:lang w:val="en-US"/>
        </w:rPr>
        <w:t xml:space="preserve"> stratifi</w:t>
      </w:r>
      <w:r w:rsidR="00D50A29" w:rsidRPr="00F31DF4">
        <w:rPr>
          <w:rFonts w:ascii="Book Antiqua" w:hAnsi="Book Antiqua"/>
          <w:sz w:val="24"/>
          <w:szCs w:val="24"/>
          <w:lang w:val="en-US"/>
        </w:rPr>
        <w:t>ed</w:t>
      </w:r>
      <w:r w:rsidR="00B730BE" w:rsidRPr="00F31DF4">
        <w:rPr>
          <w:rFonts w:ascii="Book Antiqua" w:hAnsi="Book Antiqua"/>
          <w:sz w:val="24"/>
          <w:szCs w:val="24"/>
          <w:lang w:val="en-US"/>
        </w:rPr>
        <w:t xml:space="preserve"> the patients according to fibrosis level, while 8 </w:t>
      </w:r>
      <w:r w:rsidR="008638AC" w:rsidRPr="00F31DF4">
        <w:rPr>
          <w:rFonts w:ascii="Book Antiqua" w:hAnsi="Book Antiqua"/>
          <w:sz w:val="24"/>
          <w:szCs w:val="24"/>
          <w:lang w:val="en-US"/>
        </w:rPr>
        <w:t>studie</w:t>
      </w:r>
      <w:r w:rsidR="00CC5311" w:rsidRPr="00F31DF4">
        <w:rPr>
          <w:rFonts w:ascii="Book Antiqua" w:hAnsi="Book Antiqua"/>
          <w:sz w:val="24"/>
          <w:szCs w:val="24"/>
          <w:lang w:val="en-US"/>
        </w:rPr>
        <w:t>s referred</w:t>
      </w:r>
      <w:r w:rsidR="00B730BE" w:rsidRPr="00F31DF4">
        <w:rPr>
          <w:rFonts w:ascii="Book Antiqua" w:hAnsi="Book Antiqua"/>
          <w:sz w:val="24"/>
          <w:szCs w:val="24"/>
          <w:lang w:val="en-US"/>
        </w:rPr>
        <w:t xml:space="preserve"> only</w:t>
      </w:r>
      <w:r w:rsidR="00D50A29" w:rsidRPr="00F31DF4">
        <w:rPr>
          <w:rFonts w:ascii="Book Antiqua" w:hAnsi="Book Antiqua"/>
          <w:sz w:val="24"/>
          <w:szCs w:val="24"/>
          <w:lang w:val="en-US"/>
        </w:rPr>
        <w:t xml:space="preserve"> to</w:t>
      </w:r>
      <w:r w:rsidR="00B730BE" w:rsidRPr="00F31DF4">
        <w:rPr>
          <w:rFonts w:ascii="Book Antiqua" w:hAnsi="Book Antiqua"/>
          <w:sz w:val="24"/>
          <w:szCs w:val="24"/>
          <w:lang w:val="en-US"/>
        </w:rPr>
        <w:t xml:space="preserve"> patients with advanced fibrosis and/or cirrhosis. Mean SVR rates </w:t>
      </w:r>
      <w:r w:rsidR="006D21A0" w:rsidRPr="00F31DF4">
        <w:rPr>
          <w:rFonts w:ascii="Book Antiqua" w:hAnsi="Book Antiqua"/>
          <w:sz w:val="24"/>
          <w:szCs w:val="24"/>
          <w:lang w:val="en-US"/>
        </w:rPr>
        <w:t>were found</w:t>
      </w:r>
      <w:r w:rsidR="00B730BE" w:rsidRPr="00F31DF4">
        <w:rPr>
          <w:rFonts w:ascii="Book Antiqua" w:hAnsi="Book Antiqua"/>
          <w:sz w:val="24"/>
          <w:szCs w:val="24"/>
          <w:lang w:val="en-US"/>
        </w:rPr>
        <w:t xml:space="preserve"> to be quite low, as only 10853 patients (34.4%) achieved an SVR to treatment, while 1742 patients (or 5.5% of all patients) developed HCC during follow</w:t>
      </w:r>
      <w:r w:rsidR="00D50A29" w:rsidRPr="00F31DF4">
        <w:rPr>
          <w:rFonts w:ascii="Book Antiqua" w:hAnsi="Book Antiqua"/>
          <w:sz w:val="24"/>
          <w:szCs w:val="24"/>
          <w:lang w:val="en-US"/>
        </w:rPr>
        <w:t>-</w:t>
      </w:r>
      <w:r w:rsidR="00B730BE" w:rsidRPr="00F31DF4">
        <w:rPr>
          <w:rFonts w:ascii="Book Antiqua" w:hAnsi="Book Antiqua"/>
          <w:sz w:val="24"/>
          <w:szCs w:val="24"/>
          <w:lang w:val="en-US"/>
        </w:rPr>
        <w:t>up</w:t>
      </w:r>
      <w:r w:rsidR="00D94B2C" w:rsidRPr="00F31DF4">
        <w:rPr>
          <w:rFonts w:ascii="Book Antiqua" w:hAnsi="Book Antiqua"/>
          <w:sz w:val="24"/>
          <w:szCs w:val="24"/>
          <w:lang w:val="en-US"/>
        </w:rPr>
        <w:t>. When they adjusted HCC incidence according to the follow</w:t>
      </w:r>
      <w:r w:rsidR="00D50A29" w:rsidRPr="00F31DF4">
        <w:rPr>
          <w:rFonts w:ascii="Book Antiqua" w:hAnsi="Book Antiqua"/>
          <w:sz w:val="24"/>
          <w:szCs w:val="24"/>
          <w:lang w:val="en-US"/>
        </w:rPr>
        <w:t>-</w:t>
      </w:r>
      <w:r w:rsidR="00D94B2C" w:rsidRPr="00F31DF4">
        <w:rPr>
          <w:rFonts w:ascii="Book Antiqua" w:hAnsi="Book Antiqua"/>
          <w:sz w:val="24"/>
          <w:szCs w:val="24"/>
          <w:lang w:val="en-US"/>
        </w:rPr>
        <w:t>up period</w:t>
      </w:r>
      <w:r w:rsidR="00CC5311" w:rsidRPr="00F31DF4">
        <w:rPr>
          <w:rFonts w:ascii="Book Antiqua" w:hAnsi="Book Antiqua"/>
          <w:sz w:val="24"/>
          <w:szCs w:val="24"/>
          <w:lang w:val="en-US"/>
        </w:rPr>
        <w:t xml:space="preserve"> and viral clearance,</w:t>
      </w:r>
      <w:r w:rsidR="00D94B2C" w:rsidRPr="00F31DF4">
        <w:rPr>
          <w:rFonts w:ascii="Book Antiqua" w:hAnsi="Book Antiqua"/>
          <w:sz w:val="24"/>
          <w:szCs w:val="24"/>
          <w:lang w:val="en-US"/>
        </w:rPr>
        <w:t xml:space="preserve"> they found that hepatoma</w:t>
      </w:r>
      <w:r w:rsidR="00CC5311" w:rsidRPr="00F31DF4">
        <w:rPr>
          <w:rFonts w:ascii="Book Antiqua" w:hAnsi="Book Antiqua"/>
          <w:sz w:val="24"/>
          <w:szCs w:val="24"/>
          <w:lang w:val="en-US"/>
        </w:rPr>
        <w:t xml:space="preserve"> in HCV</w:t>
      </w:r>
      <w:r w:rsidR="00D50A29" w:rsidRPr="00F31DF4">
        <w:rPr>
          <w:rFonts w:ascii="Book Antiqua" w:hAnsi="Book Antiqua"/>
          <w:sz w:val="24"/>
          <w:szCs w:val="24"/>
          <w:lang w:val="en-US"/>
        </w:rPr>
        <w:t>-</w:t>
      </w:r>
      <w:r w:rsidR="00CC5311" w:rsidRPr="00F31DF4">
        <w:rPr>
          <w:rFonts w:ascii="Book Antiqua" w:hAnsi="Book Antiqua"/>
          <w:sz w:val="24"/>
          <w:szCs w:val="24"/>
          <w:lang w:val="en-US"/>
        </w:rPr>
        <w:t>treated patients</w:t>
      </w:r>
      <w:r w:rsidR="00D94B2C" w:rsidRPr="00F31DF4">
        <w:rPr>
          <w:rFonts w:ascii="Book Antiqua" w:hAnsi="Book Antiqua"/>
          <w:sz w:val="24"/>
          <w:szCs w:val="24"/>
          <w:lang w:val="en-US"/>
        </w:rPr>
        <w:t xml:space="preserve"> develop</w:t>
      </w:r>
      <w:r w:rsidR="00D50A29" w:rsidRPr="00F31DF4">
        <w:rPr>
          <w:rFonts w:ascii="Book Antiqua" w:hAnsi="Book Antiqua"/>
          <w:sz w:val="24"/>
          <w:szCs w:val="24"/>
          <w:lang w:val="en-US"/>
        </w:rPr>
        <w:t>ed</w:t>
      </w:r>
      <w:r w:rsidR="00D94B2C" w:rsidRPr="00F31DF4">
        <w:rPr>
          <w:rFonts w:ascii="Book Antiqua" w:hAnsi="Book Antiqua"/>
          <w:sz w:val="24"/>
          <w:szCs w:val="24"/>
          <w:lang w:val="en-US"/>
        </w:rPr>
        <w:t xml:space="preserve"> at a rate of 0.33% per person</w:t>
      </w:r>
      <w:r w:rsidR="00D50A29" w:rsidRPr="00F31DF4">
        <w:rPr>
          <w:rFonts w:ascii="Book Antiqua" w:hAnsi="Book Antiqua"/>
          <w:sz w:val="24"/>
          <w:szCs w:val="24"/>
          <w:lang w:val="en-US"/>
        </w:rPr>
        <w:t>-</w:t>
      </w:r>
      <w:r w:rsidR="000C26E7" w:rsidRPr="00F31DF4">
        <w:rPr>
          <w:rFonts w:ascii="Book Antiqua" w:hAnsi="Book Antiqua"/>
          <w:sz w:val="24"/>
          <w:szCs w:val="24"/>
          <w:lang w:val="en-US"/>
        </w:rPr>
        <w:t>year (CI</w:t>
      </w:r>
      <w:r w:rsidR="000C26E7" w:rsidRPr="00F31DF4">
        <w:rPr>
          <w:rFonts w:ascii="Book Antiqua" w:hAnsi="Book Antiqua"/>
          <w:sz w:val="24"/>
          <w:szCs w:val="24"/>
          <w:lang w:val="en-US" w:eastAsia="zh-CN"/>
        </w:rPr>
        <w:t>:</w:t>
      </w:r>
      <w:r w:rsidR="00D94B2C" w:rsidRPr="00F31DF4">
        <w:rPr>
          <w:rFonts w:ascii="Book Antiqua" w:hAnsi="Book Antiqua"/>
          <w:sz w:val="24"/>
          <w:szCs w:val="24"/>
          <w:lang w:val="en-US"/>
        </w:rPr>
        <w:t xml:space="preserve"> 0.22% to </w:t>
      </w:r>
      <w:r w:rsidR="00D94B2C" w:rsidRPr="00F31DF4">
        <w:rPr>
          <w:rFonts w:ascii="Book Antiqua" w:hAnsi="Book Antiqua"/>
          <w:sz w:val="24"/>
          <w:szCs w:val="24"/>
          <w:lang w:val="en-US"/>
        </w:rPr>
        <w:lastRenderedPageBreak/>
        <w:t xml:space="preserve">0.50%) </w:t>
      </w:r>
      <w:r w:rsidR="00D50A29" w:rsidRPr="00F31DF4">
        <w:rPr>
          <w:rFonts w:ascii="Book Antiqua" w:hAnsi="Book Antiqua"/>
          <w:sz w:val="24"/>
          <w:szCs w:val="24"/>
          <w:lang w:val="en-US"/>
        </w:rPr>
        <w:t>in those</w:t>
      </w:r>
      <w:r w:rsidR="00D94B2C" w:rsidRPr="00F31DF4">
        <w:rPr>
          <w:rFonts w:ascii="Book Antiqua" w:hAnsi="Book Antiqua"/>
          <w:sz w:val="24"/>
          <w:szCs w:val="24"/>
          <w:lang w:val="en-US"/>
        </w:rPr>
        <w:t xml:space="preserve"> who achieve</w:t>
      </w:r>
      <w:r w:rsidR="00D50A29" w:rsidRPr="00F31DF4">
        <w:rPr>
          <w:rFonts w:ascii="Book Antiqua" w:hAnsi="Book Antiqua"/>
          <w:sz w:val="24"/>
          <w:szCs w:val="24"/>
          <w:lang w:val="en-US"/>
        </w:rPr>
        <w:t>d</w:t>
      </w:r>
      <w:r w:rsidR="00D94B2C" w:rsidRPr="00F31DF4">
        <w:rPr>
          <w:rFonts w:ascii="Book Antiqua" w:hAnsi="Book Antiqua"/>
          <w:sz w:val="24"/>
          <w:szCs w:val="24"/>
          <w:lang w:val="en-US"/>
        </w:rPr>
        <w:t xml:space="preserve"> SVR</w:t>
      </w:r>
      <w:r w:rsidR="00D50A29" w:rsidRPr="00F31DF4">
        <w:rPr>
          <w:rFonts w:ascii="Book Antiqua" w:hAnsi="Book Antiqua"/>
          <w:sz w:val="24"/>
          <w:szCs w:val="24"/>
          <w:lang w:val="en-US"/>
        </w:rPr>
        <w:t>,</w:t>
      </w:r>
      <w:r w:rsidR="00D94B2C" w:rsidRPr="00F31DF4">
        <w:rPr>
          <w:rFonts w:ascii="Book Antiqua" w:hAnsi="Book Antiqua"/>
          <w:sz w:val="24"/>
          <w:szCs w:val="24"/>
          <w:lang w:val="en-US"/>
        </w:rPr>
        <w:t xml:space="preserve"> signific</w:t>
      </w:r>
      <w:r w:rsidR="000C26E7" w:rsidRPr="00F31DF4">
        <w:rPr>
          <w:rFonts w:ascii="Book Antiqua" w:hAnsi="Book Antiqua"/>
          <w:sz w:val="24"/>
          <w:szCs w:val="24"/>
          <w:lang w:val="en-US"/>
        </w:rPr>
        <w:t>antly lower than the 1.67% (CI</w:t>
      </w:r>
      <w:r w:rsidR="000C26E7" w:rsidRPr="00F31DF4">
        <w:rPr>
          <w:rFonts w:ascii="Book Antiqua" w:hAnsi="Book Antiqua"/>
          <w:sz w:val="24"/>
          <w:szCs w:val="24"/>
          <w:lang w:val="en-US" w:eastAsia="zh-CN"/>
        </w:rPr>
        <w:t xml:space="preserve">: </w:t>
      </w:r>
      <w:r w:rsidR="00D94B2C" w:rsidRPr="00F31DF4">
        <w:rPr>
          <w:rFonts w:ascii="Book Antiqua" w:hAnsi="Book Antiqua"/>
          <w:sz w:val="24"/>
          <w:szCs w:val="24"/>
          <w:lang w:val="en-US"/>
        </w:rPr>
        <w:t>1.15% to 2.42%) of non-responders.</w:t>
      </w:r>
      <w:r w:rsidR="00B730BE" w:rsidRPr="00F31DF4">
        <w:rPr>
          <w:rFonts w:ascii="Book Antiqua" w:hAnsi="Book Antiqua"/>
          <w:sz w:val="24"/>
          <w:szCs w:val="24"/>
          <w:lang w:val="en-US"/>
        </w:rPr>
        <w:t xml:space="preserve"> </w:t>
      </w:r>
    </w:p>
    <w:p w14:paraId="1638DF94" w14:textId="77777777" w:rsidR="00CC5311" w:rsidRPr="00F31DF4" w:rsidRDefault="00CC5311" w:rsidP="00F31DF4">
      <w:pPr>
        <w:spacing w:after="0" w:line="360" w:lineRule="auto"/>
        <w:jc w:val="both"/>
        <w:rPr>
          <w:rFonts w:ascii="Book Antiqua" w:hAnsi="Book Antiqua"/>
          <w:b/>
          <w:sz w:val="24"/>
          <w:szCs w:val="24"/>
          <w:lang w:val="en-US"/>
        </w:rPr>
      </w:pPr>
    </w:p>
    <w:p w14:paraId="1EE5F3FB" w14:textId="29E5EB4F" w:rsidR="00535A2C" w:rsidRPr="00F31DF4" w:rsidRDefault="00535A2C" w:rsidP="00F31DF4">
      <w:pPr>
        <w:spacing w:after="0" w:line="360" w:lineRule="auto"/>
        <w:jc w:val="both"/>
        <w:rPr>
          <w:rFonts w:ascii="Book Antiqua" w:hAnsi="Book Antiqua"/>
          <w:b/>
          <w:i/>
          <w:sz w:val="24"/>
          <w:szCs w:val="24"/>
          <w:lang w:val="en-US"/>
        </w:rPr>
      </w:pPr>
      <w:bookmarkStart w:id="12" w:name="_Hlk509516129"/>
      <w:r w:rsidRPr="00F31DF4">
        <w:rPr>
          <w:rFonts w:ascii="Book Antiqua" w:hAnsi="Book Antiqua"/>
          <w:b/>
          <w:i/>
          <w:sz w:val="24"/>
          <w:szCs w:val="24"/>
          <w:lang w:val="en-US"/>
        </w:rPr>
        <w:t>The brave new world of</w:t>
      </w:r>
      <w:r w:rsidR="0053328A" w:rsidRPr="00F31DF4">
        <w:rPr>
          <w:rFonts w:ascii="Book Antiqua" w:hAnsi="Book Antiqua"/>
          <w:b/>
          <w:i/>
          <w:sz w:val="24"/>
          <w:szCs w:val="24"/>
          <w:lang w:val="en-US"/>
        </w:rPr>
        <w:t xml:space="preserve"> </w:t>
      </w:r>
      <w:r w:rsidR="00D50A29" w:rsidRPr="00F31DF4">
        <w:rPr>
          <w:rFonts w:ascii="Book Antiqua" w:hAnsi="Book Antiqua"/>
          <w:b/>
          <w:i/>
          <w:sz w:val="24"/>
          <w:szCs w:val="24"/>
          <w:lang w:val="en-US"/>
        </w:rPr>
        <w:t>d</w:t>
      </w:r>
      <w:r w:rsidRPr="00F31DF4">
        <w:rPr>
          <w:rFonts w:ascii="Book Antiqua" w:hAnsi="Book Antiqua"/>
          <w:b/>
          <w:i/>
          <w:sz w:val="24"/>
          <w:szCs w:val="24"/>
          <w:lang w:val="en-US"/>
        </w:rPr>
        <w:t xml:space="preserve">irect </w:t>
      </w:r>
      <w:r w:rsidR="00D50A29" w:rsidRPr="00F31DF4">
        <w:rPr>
          <w:rFonts w:ascii="Book Antiqua" w:hAnsi="Book Antiqua"/>
          <w:b/>
          <w:i/>
          <w:sz w:val="24"/>
          <w:szCs w:val="24"/>
          <w:lang w:val="en-US"/>
        </w:rPr>
        <w:t>a</w:t>
      </w:r>
      <w:r w:rsidRPr="00F31DF4">
        <w:rPr>
          <w:rFonts w:ascii="Book Antiqua" w:hAnsi="Book Antiqua"/>
          <w:b/>
          <w:i/>
          <w:sz w:val="24"/>
          <w:szCs w:val="24"/>
          <w:lang w:val="en-US"/>
        </w:rPr>
        <w:t xml:space="preserve">ntiviral </w:t>
      </w:r>
      <w:r w:rsidR="00D50A29" w:rsidRPr="00F31DF4">
        <w:rPr>
          <w:rFonts w:ascii="Book Antiqua" w:hAnsi="Book Antiqua"/>
          <w:b/>
          <w:i/>
          <w:sz w:val="24"/>
          <w:szCs w:val="24"/>
          <w:lang w:val="en-US"/>
        </w:rPr>
        <w:t>a</w:t>
      </w:r>
      <w:r w:rsidRPr="00F31DF4">
        <w:rPr>
          <w:rFonts w:ascii="Book Antiqua" w:hAnsi="Book Antiqua"/>
          <w:b/>
          <w:i/>
          <w:sz w:val="24"/>
          <w:szCs w:val="24"/>
          <w:lang w:val="en-US"/>
        </w:rPr>
        <w:t>gents</w:t>
      </w:r>
      <w:bookmarkEnd w:id="12"/>
    </w:p>
    <w:p w14:paraId="76CD9509" w14:textId="6CD9CD31" w:rsidR="001D0CE0" w:rsidRPr="00F31DF4" w:rsidRDefault="00244CB5" w:rsidP="00F31DF4">
      <w:pPr>
        <w:spacing w:after="0" w:line="360" w:lineRule="auto"/>
        <w:jc w:val="both"/>
        <w:rPr>
          <w:rFonts w:ascii="Book Antiqua" w:hAnsi="Book Antiqua"/>
          <w:sz w:val="24"/>
          <w:szCs w:val="24"/>
          <w:lang w:val="en-US"/>
        </w:rPr>
      </w:pPr>
      <w:r w:rsidRPr="00F31DF4">
        <w:rPr>
          <w:rFonts w:ascii="Book Antiqua" w:hAnsi="Book Antiqua"/>
          <w:sz w:val="24"/>
          <w:szCs w:val="24"/>
          <w:lang w:val="en-US"/>
        </w:rPr>
        <w:t xml:space="preserve">The study and analysis of </w:t>
      </w:r>
      <w:r w:rsidR="00D50A29" w:rsidRPr="00F31DF4">
        <w:rPr>
          <w:rFonts w:ascii="Book Antiqua" w:hAnsi="Book Antiqua"/>
          <w:sz w:val="24"/>
          <w:szCs w:val="24"/>
          <w:lang w:val="en-US"/>
        </w:rPr>
        <w:t xml:space="preserve">the </w:t>
      </w:r>
      <w:r w:rsidRPr="00F31DF4">
        <w:rPr>
          <w:rFonts w:ascii="Book Antiqua" w:hAnsi="Book Antiqua"/>
          <w:sz w:val="24"/>
          <w:szCs w:val="24"/>
          <w:lang w:val="en-US"/>
        </w:rPr>
        <w:t xml:space="preserve">HCV genome led to the </w:t>
      </w:r>
      <w:r w:rsidR="00111A99" w:rsidRPr="00F31DF4">
        <w:rPr>
          <w:rFonts w:ascii="Book Antiqua" w:hAnsi="Book Antiqua"/>
          <w:sz w:val="24"/>
          <w:szCs w:val="24"/>
          <w:lang w:val="en-US"/>
        </w:rPr>
        <w:t>production of pharmacologic agents targeting specific regions of its nucleic RNA. The first drugs to come in</w:t>
      </w:r>
      <w:r w:rsidR="00D50A29" w:rsidRPr="00F31DF4">
        <w:rPr>
          <w:rFonts w:ascii="Book Antiqua" w:hAnsi="Book Antiqua"/>
          <w:sz w:val="24"/>
          <w:szCs w:val="24"/>
          <w:lang w:val="en-US"/>
        </w:rPr>
        <w:t>to</w:t>
      </w:r>
      <w:r w:rsidR="00111A99" w:rsidRPr="00F31DF4">
        <w:rPr>
          <w:rFonts w:ascii="Book Antiqua" w:hAnsi="Book Antiqua"/>
          <w:sz w:val="24"/>
          <w:szCs w:val="24"/>
          <w:lang w:val="en-US"/>
        </w:rPr>
        <w:t xml:space="preserve"> commercial use were telaprevir and boceprevir,</w:t>
      </w:r>
      <w:r w:rsidR="008638AC" w:rsidRPr="00F31DF4">
        <w:rPr>
          <w:rFonts w:ascii="Book Antiqua" w:hAnsi="Book Antiqua"/>
          <w:sz w:val="24"/>
          <w:szCs w:val="24"/>
          <w:lang w:val="en-US"/>
        </w:rPr>
        <w:t xml:space="preserve"> both</w:t>
      </w:r>
      <w:r w:rsidR="00111A99" w:rsidRPr="00F31DF4">
        <w:rPr>
          <w:rFonts w:ascii="Book Antiqua" w:hAnsi="Book Antiqua"/>
          <w:sz w:val="24"/>
          <w:szCs w:val="24"/>
          <w:lang w:val="en-US"/>
        </w:rPr>
        <w:t xml:space="preserve"> protease inhibitors </w:t>
      </w:r>
      <w:r w:rsidR="00D50A29" w:rsidRPr="00F31DF4">
        <w:rPr>
          <w:rFonts w:ascii="Book Antiqua" w:hAnsi="Book Antiqua"/>
          <w:sz w:val="24"/>
          <w:szCs w:val="24"/>
          <w:lang w:val="en-US"/>
        </w:rPr>
        <w:t xml:space="preserve">of </w:t>
      </w:r>
      <w:r w:rsidR="00111A99" w:rsidRPr="00F31DF4">
        <w:rPr>
          <w:rFonts w:ascii="Book Antiqua" w:hAnsi="Book Antiqua"/>
          <w:sz w:val="24"/>
          <w:szCs w:val="24"/>
          <w:lang w:val="en-US"/>
        </w:rPr>
        <w:t xml:space="preserve">the </w:t>
      </w:r>
      <w:r w:rsidR="00AC44C8" w:rsidRPr="00F31DF4">
        <w:rPr>
          <w:rFonts w:ascii="Book Antiqua" w:hAnsi="Book Antiqua"/>
          <w:sz w:val="24"/>
          <w:szCs w:val="24"/>
          <w:lang w:val="en-US"/>
        </w:rPr>
        <w:t>non-structural</w:t>
      </w:r>
      <w:r w:rsidR="00111A99" w:rsidRPr="00F31DF4">
        <w:rPr>
          <w:rFonts w:ascii="Book Antiqua" w:hAnsi="Book Antiqua"/>
          <w:sz w:val="24"/>
          <w:szCs w:val="24"/>
          <w:lang w:val="en-US"/>
        </w:rPr>
        <w:t xml:space="preserve"> viral protein 3-4A (NS3-4</w:t>
      </w:r>
      <w:proofErr w:type="gramStart"/>
      <w:r w:rsidR="00111A99" w:rsidRPr="00F31DF4">
        <w:rPr>
          <w:rFonts w:ascii="Book Antiqua" w:hAnsi="Book Antiqua"/>
          <w:sz w:val="24"/>
          <w:szCs w:val="24"/>
          <w:lang w:val="en-US"/>
        </w:rPr>
        <w:t>A)</w:t>
      </w:r>
      <w:r w:rsidR="00BC2FC2" w:rsidRPr="00F31DF4">
        <w:rPr>
          <w:rFonts w:ascii="Book Antiqua" w:hAnsi="Book Antiqua"/>
          <w:sz w:val="24"/>
          <w:szCs w:val="24"/>
          <w:vertAlign w:val="superscript"/>
          <w:lang w:val="en-US"/>
        </w:rPr>
        <w:t>[</w:t>
      </w:r>
      <w:proofErr w:type="gramEnd"/>
      <w:r w:rsidR="00BC2FC2" w:rsidRPr="00F31DF4">
        <w:rPr>
          <w:rFonts w:ascii="Book Antiqua" w:hAnsi="Book Antiqua"/>
          <w:sz w:val="24"/>
          <w:szCs w:val="24"/>
          <w:vertAlign w:val="superscript"/>
          <w:lang w:val="en-US"/>
        </w:rPr>
        <w:t>1</w:t>
      </w:r>
      <w:r w:rsidR="00B704CB" w:rsidRPr="00F31DF4">
        <w:rPr>
          <w:rFonts w:ascii="Book Antiqua" w:hAnsi="Book Antiqua"/>
          <w:sz w:val="24"/>
          <w:szCs w:val="24"/>
          <w:vertAlign w:val="superscript"/>
          <w:lang w:val="en-US"/>
        </w:rPr>
        <w:t>9,20</w:t>
      </w:r>
      <w:r w:rsidR="00BC2FC2" w:rsidRPr="00F31DF4">
        <w:rPr>
          <w:rFonts w:ascii="Book Antiqua" w:hAnsi="Book Antiqua"/>
          <w:sz w:val="24"/>
          <w:szCs w:val="24"/>
          <w:vertAlign w:val="superscript"/>
          <w:lang w:val="en-US"/>
        </w:rPr>
        <w:t>]</w:t>
      </w:r>
      <w:r w:rsidR="00111A99" w:rsidRPr="00F31DF4">
        <w:rPr>
          <w:rFonts w:ascii="Book Antiqua" w:hAnsi="Book Antiqua"/>
          <w:sz w:val="24"/>
          <w:szCs w:val="24"/>
          <w:lang w:val="en-US"/>
        </w:rPr>
        <w:t>. Th</w:t>
      </w:r>
      <w:r w:rsidR="00AC44C8" w:rsidRPr="00F31DF4">
        <w:rPr>
          <w:rFonts w:ascii="Book Antiqua" w:hAnsi="Book Antiqua"/>
          <w:sz w:val="24"/>
          <w:szCs w:val="24"/>
          <w:lang w:val="en-US"/>
        </w:rPr>
        <w:t xml:space="preserve">e addition of these agents </w:t>
      </w:r>
      <w:r w:rsidR="00D50A29" w:rsidRPr="00F31DF4">
        <w:rPr>
          <w:rFonts w:ascii="Book Antiqua" w:hAnsi="Book Antiqua"/>
          <w:sz w:val="24"/>
          <w:szCs w:val="24"/>
          <w:lang w:val="en-US"/>
        </w:rPr>
        <w:t xml:space="preserve">to </w:t>
      </w:r>
      <w:r w:rsidR="00AC44C8" w:rsidRPr="00F31DF4">
        <w:rPr>
          <w:rFonts w:ascii="Book Antiqua" w:hAnsi="Book Antiqua"/>
          <w:sz w:val="24"/>
          <w:szCs w:val="24"/>
          <w:lang w:val="en-US"/>
        </w:rPr>
        <w:t xml:space="preserve">the “traditional” PEG IFN + ribavirin regimen increased SVR rates to </w:t>
      </w:r>
      <w:r w:rsidR="00894DF1" w:rsidRPr="00F31DF4">
        <w:rPr>
          <w:rFonts w:ascii="Book Antiqua" w:hAnsi="Book Antiqua"/>
          <w:sz w:val="24"/>
          <w:szCs w:val="24"/>
          <w:lang w:val="en-US"/>
        </w:rPr>
        <w:t>approximately 7</w:t>
      </w:r>
      <w:r w:rsidR="00AC44C8" w:rsidRPr="00F31DF4">
        <w:rPr>
          <w:rFonts w:ascii="Book Antiqua" w:hAnsi="Book Antiqua"/>
          <w:sz w:val="24"/>
          <w:szCs w:val="24"/>
          <w:lang w:val="en-US"/>
        </w:rPr>
        <w:t>0% and gained FDA approval for the treatment of HCV genotype 1 in 2011. A new target area (non-structural protein 5B -NS5B) was discovered</w:t>
      </w:r>
      <w:r w:rsidR="00D50A29" w:rsidRPr="00F31DF4">
        <w:rPr>
          <w:rFonts w:ascii="Book Antiqua" w:hAnsi="Book Antiqua"/>
          <w:sz w:val="24"/>
          <w:szCs w:val="24"/>
          <w:lang w:val="en-US"/>
        </w:rPr>
        <w:t>,</w:t>
      </w:r>
      <w:r w:rsidR="00AC44C8" w:rsidRPr="00F31DF4">
        <w:rPr>
          <w:rFonts w:ascii="Book Antiqua" w:hAnsi="Book Antiqua"/>
          <w:sz w:val="24"/>
          <w:szCs w:val="24"/>
          <w:lang w:val="en-US"/>
        </w:rPr>
        <w:t xml:space="preserve"> and sofosbuvir</w:t>
      </w:r>
      <w:r w:rsidR="00BC2FC2" w:rsidRPr="00F31DF4">
        <w:rPr>
          <w:rFonts w:ascii="Book Antiqua" w:hAnsi="Book Antiqua"/>
          <w:sz w:val="24"/>
          <w:szCs w:val="24"/>
          <w:lang w:val="en-US"/>
        </w:rPr>
        <w:t>,</w:t>
      </w:r>
      <w:r w:rsidR="00AC44C8" w:rsidRPr="00F31DF4">
        <w:rPr>
          <w:rFonts w:ascii="Book Antiqua" w:hAnsi="Book Antiqua"/>
          <w:sz w:val="24"/>
          <w:szCs w:val="24"/>
          <w:lang w:val="en-US"/>
        </w:rPr>
        <w:t xml:space="preserve"> a</w:t>
      </w:r>
      <w:r w:rsidR="00D50A29" w:rsidRPr="00F31DF4">
        <w:rPr>
          <w:rFonts w:ascii="Book Antiqua" w:hAnsi="Book Antiqua"/>
          <w:sz w:val="24"/>
          <w:szCs w:val="24"/>
          <w:lang w:val="en-US"/>
        </w:rPr>
        <w:t>n</w:t>
      </w:r>
      <w:r w:rsidR="00AC44C8" w:rsidRPr="00F31DF4">
        <w:rPr>
          <w:rFonts w:ascii="Book Antiqua" w:hAnsi="Book Antiqua"/>
          <w:sz w:val="24"/>
          <w:szCs w:val="24"/>
          <w:lang w:val="en-US"/>
        </w:rPr>
        <w:t xml:space="preserve"> NS5B polymerase </w:t>
      </w:r>
      <w:proofErr w:type="gramStart"/>
      <w:r w:rsidR="00BC2FC2" w:rsidRPr="00F31DF4">
        <w:rPr>
          <w:rFonts w:ascii="Book Antiqua" w:hAnsi="Book Antiqua"/>
          <w:sz w:val="24"/>
          <w:szCs w:val="24"/>
          <w:lang w:val="en-US"/>
        </w:rPr>
        <w:t>inhibitor</w:t>
      </w:r>
      <w:r w:rsidR="00BC2FC2" w:rsidRPr="00F31DF4">
        <w:rPr>
          <w:rFonts w:ascii="Book Antiqua" w:hAnsi="Book Antiqua"/>
          <w:sz w:val="24"/>
          <w:szCs w:val="24"/>
          <w:vertAlign w:val="superscript"/>
          <w:lang w:val="en-US"/>
        </w:rPr>
        <w:t>[</w:t>
      </w:r>
      <w:proofErr w:type="gramEnd"/>
      <w:r w:rsidR="00B704CB" w:rsidRPr="00F31DF4">
        <w:rPr>
          <w:rFonts w:ascii="Book Antiqua" w:hAnsi="Book Antiqua"/>
          <w:sz w:val="24"/>
          <w:szCs w:val="24"/>
          <w:vertAlign w:val="superscript"/>
          <w:lang w:val="en-US"/>
        </w:rPr>
        <w:t>21</w:t>
      </w:r>
      <w:r w:rsidR="00BC2FC2" w:rsidRPr="00F31DF4">
        <w:rPr>
          <w:rFonts w:ascii="Book Antiqua" w:hAnsi="Book Antiqua"/>
          <w:sz w:val="24"/>
          <w:szCs w:val="24"/>
          <w:vertAlign w:val="superscript"/>
          <w:lang w:val="en-US"/>
        </w:rPr>
        <w:t>]</w:t>
      </w:r>
      <w:r w:rsidR="00BC2FC2" w:rsidRPr="00F31DF4">
        <w:rPr>
          <w:rFonts w:ascii="Book Antiqua" w:hAnsi="Book Antiqua"/>
          <w:sz w:val="24"/>
          <w:szCs w:val="24"/>
          <w:lang w:val="en-US"/>
        </w:rPr>
        <w:t xml:space="preserve">, </w:t>
      </w:r>
      <w:r w:rsidR="008638AC" w:rsidRPr="00F31DF4">
        <w:rPr>
          <w:rFonts w:ascii="Book Antiqua" w:hAnsi="Book Antiqua"/>
          <w:sz w:val="24"/>
          <w:szCs w:val="24"/>
          <w:lang w:val="en-US"/>
        </w:rPr>
        <w:t>was approved</w:t>
      </w:r>
      <w:r w:rsidR="00AC44C8" w:rsidRPr="00F31DF4">
        <w:rPr>
          <w:rFonts w:ascii="Book Antiqua" w:hAnsi="Book Antiqua"/>
          <w:sz w:val="24"/>
          <w:szCs w:val="24"/>
          <w:lang w:val="en-US"/>
        </w:rPr>
        <w:t xml:space="preserve"> in 201</w:t>
      </w:r>
      <w:r w:rsidR="00BC2FC2" w:rsidRPr="00F31DF4">
        <w:rPr>
          <w:rFonts w:ascii="Book Antiqua" w:hAnsi="Book Antiqua"/>
          <w:sz w:val="24"/>
          <w:szCs w:val="24"/>
          <w:lang w:val="en-US"/>
        </w:rPr>
        <w:t>3</w:t>
      </w:r>
      <w:r w:rsidR="00AC44C8" w:rsidRPr="00F31DF4">
        <w:rPr>
          <w:rFonts w:ascii="Book Antiqua" w:hAnsi="Book Antiqua"/>
          <w:sz w:val="24"/>
          <w:szCs w:val="24"/>
          <w:lang w:val="en-US"/>
        </w:rPr>
        <w:t>.</w:t>
      </w:r>
      <w:r w:rsidR="00BC2FC2" w:rsidRPr="00F31DF4">
        <w:rPr>
          <w:rFonts w:ascii="Book Antiqua" w:hAnsi="Book Antiqua"/>
          <w:sz w:val="24"/>
          <w:szCs w:val="24"/>
          <w:lang w:val="en-US"/>
        </w:rPr>
        <w:t xml:space="preserve"> Addition of sofosbuvir </w:t>
      </w:r>
      <w:r w:rsidR="00D50A29" w:rsidRPr="00F31DF4">
        <w:rPr>
          <w:rFonts w:ascii="Book Antiqua" w:hAnsi="Book Antiqua"/>
          <w:sz w:val="24"/>
          <w:szCs w:val="24"/>
          <w:lang w:val="en-US"/>
        </w:rPr>
        <w:t xml:space="preserve">to </w:t>
      </w:r>
      <w:r w:rsidR="00BC2FC2" w:rsidRPr="00F31DF4">
        <w:rPr>
          <w:rFonts w:ascii="Book Antiqua" w:hAnsi="Book Antiqua"/>
          <w:sz w:val="24"/>
          <w:szCs w:val="24"/>
          <w:lang w:val="en-US"/>
        </w:rPr>
        <w:t xml:space="preserve">the PEG IFN + ribavirin combination </w:t>
      </w:r>
      <w:r w:rsidR="00D50A29" w:rsidRPr="00F31DF4">
        <w:rPr>
          <w:rFonts w:ascii="Book Antiqua" w:hAnsi="Book Antiqua"/>
          <w:sz w:val="24"/>
          <w:szCs w:val="24"/>
          <w:lang w:val="en-US"/>
        </w:rPr>
        <w:t xml:space="preserve">achieved </w:t>
      </w:r>
      <w:r w:rsidR="00BC2FC2" w:rsidRPr="00F31DF4">
        <w:rPr>
          <w:rFonts w:ascii="Book Antiqua" w:hAnsi="Book Antiqua"/>
          <w:sz w:val="24"/>
          <w:szCs w:val="24"/>
          <w:lang w:val="en-US"/>
        </w:rPr>
        <w:t>SVR rates above 90%</w:t>
      </w:r>
      <w:r w:rsidR="00D50A29" w:rsidRPr="00F31DF4">
        <w:rPr>
          <w:rFonts w:ascii="Book Antiqua" w:hAnsi="Book Antiqua"/>
          <w:sz w:val="24"/>
          <w:szCs w:val="24"/>
          <w:lang w:val="en-US"/>
        </w:rPr>
        <w:t>,</w:t>
      </w:r>
      <w:r w:rsidR="00BC2FC2" w:rsidRPr="00F31DF4">
        <w:rPr>
          <w:rFonts w:ascii="Book Antiqua" w:hAnsi="Book Antiqua"/>
          <w:sz w:val="24"/>
          <w:szCs w:val="24"/>
          <w:lang w:val="en-US"/>
        </w:rPr>
        <w:t xml:space="preserve"> and most</w:t>
      </w:r>
      <w:r w:rsidR="00D50A29" w:rsidRPr="00F31DF4">
        <w:rPr>
          <w:rFonts w:ascii="Book Antiqua" w:hAnsi="Book Antiqua"/>
          <w:sz w:val="24"/>
          <w:szCs w:val="24"/>
          <w:lang w:val="en-US"/>
        </w:rPr>
        <w:t xml:space="preserve"> important</w:t>
      </w:r>
      <w:r w:rsidR="00BC2FC2" w:rsidRPr="00F31DF4">
        <w:rPr>
          <w:rFonts w:ascii="Book Antiqua" w:hAnsi="Book Antiqua"/>
          <w:sz w:val="24"/>
          <w:szCs w:val="24"/>
          <w:lang w:val="en-US"/>
        </w:rPr>
        <w:t xml:space="preserve"> of all</w:t>
      </w:r>
      <w:r w:rsidR="001D0CE0" w:rsidRPr="00F31DF4">
        <w:rPr>
          <w:rFonts w:ascii="Book Antiqua" w:hAnsi="Book Antiqua"/>
          <w:sz w:val="24"/>
          <w:szCs w:val="24"/>
          <w:lang w:val="en-US"/>
        </w:rPr>
        <w:t>,</w:t>
      </w:r>
      <w:r w:rsidR="00BC2FC2" w:rsidRPr="00F31DF4">
        <w:rPr>
          <w:rFonts w:ascii="Book Antiqua" w:hAnsi="Book Antiqua"/>
          <w:sz w:val="24"/>
          <w:szCs w:val="24"/>
          <w:lang w:val="en-US"/>
        </w:rPr>
        <w:t xml:space="preserve"> the scheme </w:t>
      </w:r>
      <w:r w:rsidR="0036345A" w:rsidRPr="00F31DF4">
        <w:rPr>
          <w:rFonts w:ascii="Book Antiqua" w:hAnsi="Book Antiqua"/>
          <w:sz w:val="24"/>
          <w:szCs w:val="24"/>
          <w:lang w:val="en-US"/>
        </w:rPr>
        <w:t>wa</w:t>
      </w:r>
      <w:r w:rsidR="00BC2FC2" w:rsidRPr="00F31DF4">
        <w:rPr>
          <w:rFonts w:ascii="Book Antiqua" w:hAnsi="Book Antiqua"/>
          <w:sz w:val="24"/>
          <w:szCs w:val="24"/>
          <w:lang w:val="en-US"/>
        </w:rPr>
        <w:t>s active against</w:t>
      </w:r>
      <w:r w:rsidR="0036345A" w:rsidRPr="00F31DF4">
        <w:rPr>
          <w:rFonts w:ascii="Book Antiqua" w:hAnsi="Book Antiqua"/>
          <w:sz w:val="24"/>
          <w:szCs w:val="24"/>
          <w:lang w:val="en-US"/>
        </w:rPr>
        <w:t xml:space="preserve"> </w:t>
      </w:r>
      <w:r w:rsidR="00BC2FC2" w:rsidRPr="00F31DF4">
        <w:rPr>
          <w:rFonts w:ascii="Book Antiqua" w:hAnsi="Book Antiqua"/>
          <w:sz w:val="24"/>
          <w:szCs w:val="24"/>
          <w:lang w:val="en-US"/>
        </w:rPr>
        <w:t>genotypes 1 and 4</w:t>
      </w:r>
      <w:r w:rsidR="0036345A" w:rsidRPr="00F31DF4">
        <w:rPr>
          <w:rFonts w:ascii="Book Antiqua" w:hAnsi="Book Antiqua"/>
          <w:sz w:val="24"/>
          <w:szCs w:val="24"/>
          <w:lang w:val="en-US"/>
        </w:rPr>
        <w:t xml:space="preserve">, while </w:t>
      </w:r>
      <w:r w:rsidR="00D50A29" w:rsidRPr="00F31DF4">
        <w:rPr>
          <w:rFonts w:ascii="Book Antiqua" w:hAnsi="Book Antiqua"/>
          <w:sz w:val="24"/>
          <w:szCs w:val="24"/>
          <w:lang w:val="en-US"/>
        </w:rPr>
        <w:t xml:space="preserve">the </w:t>
      </w:r>
      <w:r w:rsidR="0036345A" w:rsidRPr="00F31DF4">
        <w:rPr>
          <w:rFonts w:ascii="Book Antiqua" w:hAnsi="Book Antiqua"/>
          <w:sz w:val="24"/>
          <w:szCs w:val="24"/>
          <w:lang w:val="en-US"/>
        </w:rPr>
        <w:t>combination of sofosbuvir and ribavirin achieved similar SVR rates in genotypes 2 and 3</w:t>
      </w:r>
      <w:r w:rsidR="0036345A" w:rsidRPr="00F31DF4">
        <w:rPr>
          <w:rFonts w:ascii="Book Antiqua" w:hAnsi="Book Antiqua"/>
          <w:sz w:val="24"/>
          <w:szCs w:val="24"/>
          <w:vertAlign w:val="superscript"/>
          <w:lang w:val="en-US"/>
        </w:rPr>
        <w:t>[</w:t>
      </w:r>
      <w:r w:rsidR="00B704CB" w:rsidRPr="00F31DF4">
        <w:rPr>
          <w:rFonts w:ascii="Book Antiqua" w:hAnsi="Book Antiqua"/>
          <w:sz w:val="24"/>
          <w:szCs w:val="24"/>
          <w:vertAlign w:val="superscript"/>
          <w:lang w:val="en-US"/>
        </w:rPr>
        <w:t>22</w:t>
      </w:r>
      <w:r w:rsidR="0036345A" w:rsidRPr="00F31DF4">
        <w:rPr>
          <w:rFonts w:ascii="Book Antiqua" w:hAnsi="Book Antiqua"/>
          <w:sz w:val="24"/>
          <w:szCs w:val="24"/>
          <w:vertAlign w:val="superscript"/>
          <w:lang w:val="en-US"/>
        </w:rPr>
        <w:t>]</w:t>
      </w:r>
      <w:r w:rsidR="0036345A" w:rsidRPr="00F31DF4">
        <w:rPr>
          <w:rFonts w:ascii="Book Antiqua" w:hAnsi="Book Antiqua"/>
          <w:sz w:val="24"/>
          <w:szCs w:val="24"/>
          <w:lang w:val="en-US"/>
        </w:rPr>
        <w:t xml:space="preserve">. The </w:t>
      </w:r>
      <w:r w:rsidR="00CA11CF" w:rsidRPr="00F31DF4">
        <w:rPr>
          <w:rFonts w:ascii="Book Antiqua" w:hAnsi="Book Antiqua"/>
          <w:sz w:val="24"/>
          <w:szCs w:val="24"/>
          <w:lang w:val="en-US"/>
        </w:rPr>
        <w:t>advent</w:t>
      </w:r>
      <w:r w:rsidR="00D50A29" w:rsidRPr="00F31DF4">
        <w:rPr>
          <w:rFonts w:ascii="Book Antiqua" w:hAnsi="Book Antiqua"/>
          <w:sz w:val="24"/>
          <w:szCs w:val="24"/>
          <w:lang w:val="en-US"/>
        </w:rPr>
        <w:t xml:space="preserve"> in late 2014</w:t>
      </w:r>
      <w:r w:rsidR="00CA11CF" w:rsidRPr="00F31DF4">
        <w:rPr>
          <w:rFonts w:ascii="Book Antiqua" w:hAnsi="Book Antiqua"/>
          <w:sz w:val="24"/>
          <w:szCs w:val="24"/>
          <w:lang w:val="en-US"/>
        </w:rPr>
        <w:t xml:space="preserve"> of</w:t>
      </w:r>
      <w:r w:rsidR="0036345A" w:rsidRPr="00F31DF4">
        <w:rPr>
          <w:rFonts w:ascii="Book Antiqua" w:hAnsi="Book Antiqua"/>
          <w:sz w:val="24"/>
          <w:szCs w:val="24"/>
          <w:lang w:val="en-US"/>
        </w:rPr>
        <w:t xml:space="preserve"> NS5A inhibitors such as ledipasvir, in combination with sofosbuvir in a once</w:t>
      </w:r>
      <w:r w:rsidR="00D50A29" w:rsidRPr="00F31DF4">
        <w:rPr>
          <w:rFonts w:ascii="Book Antiqua" w:hAnsi="Book Antiqua"/>
          <w:sz w:val="24"/>
          <w:szCs w:val="24"/>
          <w:lang w:val="en-US"/>
        </w:rPr>
        <w:t>-</w:t>
      </w:r>
      <w:r w:rsidR="0036345A" w:rsidRPr="00F31DF4">
        <w:rPr>
          <w:rFonts w:ascii="Book Antiqua" w:hAnsi="Book Antiqua"/>
          <w:sz w:val="24"/>
          <w:szCs w:val="24"/>
          <w:lang w:val="en-US"/>
        </w:rPr>
        <w:t>daily oral scheme</w:t>
      </w:r>
      <w:r w:rsidR="00D50A29" w:rsidRPr="00F31DF4">
        <w:rPr>
          <w:rFonts w:ascii="Book Antiqua" w:hAnsi="Book Antiqua"/>
          <w:sz w:val="24"/>
          <w:szCs w:val="24"/>
          <w:lang w:val="en-US"/>
        </w:rPr>
        <w:t>,</w:t>
      </w:r>
      <w:r w:rsidR="0036345A" w:rsidRPr="00F31DF4">
        <w:rPr>
          <w:rFonts w:ascii="Book Antiqua" w:hAnsi="Book Antiqua"/>
          <w:sz w:val="24"/>
          <w:szCs w:val="24"/>
          <w:lang w:val="en-US"/>
        </w:rPr>
        <w:t xml:space="preserve"> </w:t>
      </w:r>
      <w:r w:rsidR="00D50A29" w:rsidRPr="00F31DF4">
        <w:rPr>
          <w:rFonts w:ascii="Book Antiqua" w:hAnsi="Book Antiqua"/>
          <w:sz w:val="24"/>
          <w:szCs w:val="24"/>
          <w:lang w:val="en-US"/>
        </w:rPr>
        <w:t>achieved</w:t>
      </w:r>
      <w:r w:rsidR="0036345A" w:rsidRPr="00F31DF4">
        <w:rPr>
          <w:rFonts w:ascii="Book Antiqua" w:hAnsi="Book Antiqua"/>
          <w:sz w:val="24"/>
          <w:szCs w:val="24"/>
          <w:lang w:val="en-US"/>
        </w:rPr>
        <w:t xml:space="preserve"> SVR </w:t>
      </w:r>
      <w:r w:rsidR="00CA11CF" w:rsidRPr="00F31DF4">
        <w:rPr>
          <w:rFonts w:ascii="Book Antiqua" w:hAnsi="Book Antiqua"/>
          <w:sz w:val="24"/>
          <w:szCs w:val="24"/>
          <w:lang w:val="en-US"/>
        </w:rPr>
        <w:t>rates of 94</w:t>
      </w:r>
      <w:r w:rsidR="000C26E7" w:rsidRPr="00F31DF4">
        <w:rPr>
          <w:rFonts w:ascii="Book Antiqua" w:hAnsi="Book Antiqua"/>
          <w:sz w:val="24"/>
          <w:szCs w:val="24"/>
          <w:lang w:val="en-US" w:eastAsia="zh-CN"/>
        </w:rPr>
        <w:t>%</w:t>
      </w:r>
      <w:r w:rsidR="0036345A" w:rsidRPr="00F31DF4">
        <w:rPr>
          <w:rFonts w:ascii="Book Antiqua" w:hAnsi="Book Antiqua"/>
          <w:sz w:val="24"/>
          <w:szCs w:val="24"/>
          <w:lang w:val="en-US"/>
        </w:rPr>
        <w:t xml:space="preserve">-99% in </w:t>
      </w:r>
      <w:r w:rsidR="00CA11CF" w:rsidRPr="00F31DF4">
        <w:rPr>
          <w:rFonts w:ascii="Book Antiqua" w:hAnsi="Book Antiqua"/>
          <w:sz w:val="24"/>
          <w:szCs w:val="24"/>
          <w:lang w:val="en-US"/>
        </w:rPr>
        <w:t>H</w:t>
      </w:r>
      <w:r w:rsidR="0036345A" w:rsidRPr="00F31DF4">
        <w:rPr>
          <w:rFonts w:ascii="Book Antiqua" w:hAnsi="Book Antiqua"/>
          <w:sz w:val="24"/>
          <w:szCs w:val="24"/>
          <w:lang w:val="en-US"/>
        </w:rPr>
        <w:t xml:space="preserve">CV genotype 1 patients in just 12 </w:t>
      </w:r>
      <w:proofErr w:type="spellStart"/>
      <w:proofErr w:type="gramStart"/>
      <w:r w:rsidR="000112FF" w:rsidRPr="00F31DF4">
        <w:rPr>
          <w:rFonts w:ascii="Book Antiqua" w:hAnsi="Book Antiqua"/>
          <w:sz w:val="24"/>
          <w:szCs w:val="24"/>
          <w:lang w:val="en-US" w:eastAsia="zh-CN"/>
        </w:rPr>
        <w:t>wk</w:t>
      </w:r>
      <w:proofErr w:type="spellEnd"/>
      <w:r w:rsidR="00CA11CF" w:rsidRPr="00F31DF4">
        <w:rPr>
          <w:rFonts w:ascii="Book Antiqua" w:hAnsi="Book Antiqua"/>
          <w:sz w:val="24"/>
          <w:szCs w:val="24"/>
          <w:vertAlign w:val="superscript"/>
          <w:lang w:val="en-US"/>
        </w:rPr>
        <w:t>[</w:t>
      </w:r>
      <w:proofErr w:type="gramEnd"/>
      <w:r w:rsidR="00CA11CF" w:rsidRPr="00F31DF4">
        <w:rPr>
          <w:rFonts w:ascii="Book Antiqua" w:hAnsi="Book Antiqua"/>
          <w:sz w:val="24"/>
          <w:szCs w:val="24"/>
          <w:vertAlign w:val="superscript"/>
          <w:lang w:val="en-US"/>
        </w:rPr>
        <w:t>2</w:t>
      </w:r>
      <w:r w:rsidR="00B704CB" w:rsidRPr="00F31DF4">
        <w:rPr>
          <w:rFonts w:ascii="Book Antiqua" w:hAnsi="Book Antiqua"/>
          <w:sz w:val="24"/>
          <w:szCs w:val="24"/>
          <w:vertAlign w:val="superscript"/>
          <w:lang w:val="en-US"/>
        </w:rPr>
        <w:t>3</w:t>
      </w:r>
      <w:r w:rsidR="00CA11CF" w:rsidRPr="00F31DF4">
        <w:rPr>
          <w:rFonts w:ascii="Book Antiqua" w:hAnsi="Book Antiqua"/>
          <w:sz w:val="24"/>
          <w:szCs w:val="24"/>
          <w:vertAlign w:val="superscript"/>
          <w:lang w:val="en-US"/>
        </w:rPr>
        <w:t>]</w:t>
      </w:r>
      <w:r w:rsidR="0036345A" w:rsidRPr="00F31DF4">
        <w:rPr>
          <w:rFonts w:ascii="Book Antiqua" w:hAnsi="Book Antiqua"/>
          <w:sz w:val="24"/>
          <w:szCs w:val="24"/>
          <w:lang w:val="en-US"/>
        </w:rPr>
        <w:t>.</w:t>
      </w:r>
      <w:r w:rsidR="00CA11CF" w:rsidRPr="00F31DF4">
        <w:rPr>
          <w:rFonts w:ascii="Book Antiqua" w:hAnsi="Book Antiqua"/>
          <w:sz w:val="24"/>
          <w:szCs w:val="24"/>
          <w:lang w:val="en-US"/>
        </w:rPr>
        <w:t xml:space="preserve"> Since then</w:t>
      </w:r>
      <w:r w:rsidR="00D50A29" w:rsidRPr="00F31DF4">
        <w:rPr>
          <w:rFonts w:ascii="Book Antiqua" w:hAnsi="Book Antiqua"/>
          <w:sz w:val="24"/>
          <w:szCs w:val="24"/>
          <w:lang w:val="en-US"/>
        </w:rPr>
        <w:t>,</w:t>
      </w:r>
      <w:r w:rsidR="00CA11CF" w:rsidRPr="00F31DF4">
        <w:rPr>
          <w:rFonts w:ascii="Book Antiqua" w:hAnsi="Book Antiqua"/>
          <w:sz w:val="24"/>
          <w:szCs w:val="24"/>
          <w:lang w:val="en-US"/>
        </w:rPr>
        <w:t xml:space="preserve"> more agents and combinations </w:t>
      </w:r>
      <w:r w:rsidR="00D50A29" w:rsidRPr="00F31DF4">
        <w:rPr>
          <w:rFonts w:ascii="Book Antiqua" w:hAnsi="Book Antiqua"/>
          <w:sz w:val="24"/>
          <w:szCs w:val="24"/>
          <w:lang w:val="en-US"/>
        </w:rPr>
        <w:t xml:space="preserve">have </w:t>
      </w:r>
      <w:r w:rsidR="00CA11CF" w:rsidRPr="00F31DF4">
        <w:rPr>
          <w:rFonts w:ascii="Book Antiqua" w:hAnsi="Book Antiqua"/>
          <w:sz w:val="24"/>
          <w:szCs w:val="24"/>
          <w:lang w:val="en-US"/>
        </w:rPr>
        <w:t>c</w:t>
      </w:r>
      <w:r w:rsidR="00D50A29" w:rsidRPr="00F31DF4">
        <w:rPr>
          <w:rFonts w:ascii="Book Antiqua" w:hAnsi="Book Antiqua"/>
          <w:sz w:val="24"/>
          <w:szCs w:val="24"/>
          <w:lang w:val="en-US"/>
        </w:rPr>
        <w:t>o</w:t>
      </w:r>
      <w:r w:rsidR="00CA11CF" w:rsidRPr="00F31DF4">
        <w:rPr>
          <w:rFonts w:ascii="Book Antiqua" w:hAnsi="Book Antiqua"/>
          <w:sz w:val="24"/>
          <w:szCs w:val="24"/>
          <w:lang w:val="en-US"/>
        </w:rPr>
        <w:t>me in</w:t>
      </w:r>
      <w:r w:rsidR="00D50A29" w:rsidRPr="00F31DF4">
        <w:rPr>
          <w:rFonts w:ascii="Book Antiqua" w:hAnsi="Book Antiqua"/>
          <w:sz w:val="24"/>
          <w:szCs w:val="24"/>
          <w:lang w:val="en-US"/>
        </w:rPr>
        <w:t>to</w:t>
      </w:r>
      <w:r w:rsidR="00CA11CF" w:rsidRPr="00F31DF4">
        <w:rPr>
          <w:rFonts w:ascii="Book Antiqua" w:hAnsi="Book Antiqua"/>
          <w:sz w:val="24"/>
          <w:szCs w:val="24"/>
          <w:lang w:val="en-US"/>
        </w:rPr>
        <w:t xml:space="preserve"> </w:t>
      </w:r>
      <w:r w:rsidR="001D0CE0" w:rsidRPr="00F31DF4">
        <w:rPr>
          <w:rFonts w:ascii="Book Antiqua" w:hAnsi="Book Antiqua"/>
          <w:sz w:val="24"/>
          <w:szCs w:val="24"/>
          <w:lang w:val="en-US"/>
        </w:rPr>
        <w:t>use</w:t>
      </w:r>
      <w:r w:rsidR="00D50A29" w:rsidRPr="00F31DF4">
        <w:rPr>
          <w:rFonts w:ascii="Book Antiqua" w:hAnsi="Book Antiqua"/>
          <w:sz w:val="24"/>
          <w:szCs w:val="24"/>
          <w:lang w:val="en-US"/>
        </w:rPr>
        <w:t>,</w:t>
      </w:r>
      <w:r w:rsidR="001D0CE0" w:rsidRPr="00F31DF4">
        <w:rPr>
          <w:rFonts w:ascii="Book Antiqua" w:hAnsi="Book Antiqua"/>
          <w:sz w:val="24"/>
          <w:szCs w:val="24"/>
          <w:lang w:val="en-US"/>
        </w:rPr>
        <w:t xml:space="preserve"> and</w:t>
      </w:r>
      <w:r w:rsidR="00CA11CF" w:rsidRPr="00F31DF4">
        <w:rPr>
          <w:rFonts w:ascii="Book Antiqua" w:hAnsi="Book Antiqua"/>
          <w:sz w:val="24"/>
          <w:szCs w:val="24"/>
          <w:lang w:val="en-US"/>
        </w:rPr>
        <w:t xml:space="preserve"> today</w:t>
      </w:r>
      <w:r w:rsidR="008204C6" w:rsidRPr="00F31DF4">
        <w:rPr>
          <w:rFonts w:ascii="Book Antiqua" w:hAnsi="Book Antiqua"/>
          <w:sz w:val="24"/>
          <w:szCs w:val="24"/>
          <w:lang w:val="en-US"/>
        </w:rPr>
        <w:t>,</w:t>
      </w:r>
      <w:r w:rsidR="00CA11CF" w:rsidRPr="00F31DF4">
        <w:rPr>
          <w:rFonts w:ascii="Book Antiqua" w:hAnsi="Book Antiqua"/>
          <w:sz w:val="24"/>
          <w:szCs w:val="24"/>
          <w:lang w:val="en-US"/>
        </w:rPr>
        <w:t xml:space="preserve"> there </w:t>
      </w:r>
      <w:r w:rsidR="008204C6" w:rsidRPr="00F31DF4">
        <w:rPr>
          <w:rFonts w:ascii="Book Antiqua" w:hAnsi="Book Antiqua"/>
          <w:sz w:val="24"/>
          <w:szCs w:val="24"/>
          <w:lang w:val="en-US"/>
        </w:rPr>
        <w:t xml:space="preserve">are </w:t>
      </w:r>
      <w:r w:rsidR="00CA11CF" w:rsidRPr="00F31DF4">
        <w:rPr>
          <w:rFonts w:ascii="Book Antiqua" w:hAnsi="Book Antiqua"/>
          <w:sz w:val="24"/>
          <w:szCs w:val="24"/>
          <w:lang w:val="en-US"/>
        </w:rPr>
        <w:t xml:space="preserve">a variety of treatment options for HCV eradication, as shown in </w:t>
      </w:r>
      <w:r w:rsidR="001A6038" w:rsidRPr="00F31DF4">
        <w:rPr>
          <w:rFonts w:ascii="Book Antiqua" w:hAnsi="Book Antiqua"/>
          <w:sz w:val="24"/>
          <w:szCs w:val="24"/>
          <w:lang w:val="en-US"/>
        </w:rPr>
        <w:t>Figure</w:t>
      </w:r>
      <w:r w:rsidR="00CA11CF" w:rsidRPr="00F31DF4">
        <w:rPr>
          <w:rFonts w:ascii="Book Antiqua" w:hAnsi="Book Antiqua"/>
          <w:sz w:val="24"/>
          <w:szCs w:val="24"/>
          <w:lang w:val="en-US"/>
        </w:rPr>
        <w:t xml:space="preserve"> 1</w:t>
      </w:r>
      <w:r w:rsidR="001D0CE0" w:rsidRPr="00F31DF4">
        <w:rPr>
          <w:rFonts w:ascii="Book Antiqua" w:hAnsi="Book Antiqua"/>
          <w:sz w:val="24"/>
          <w:szCs w:val="24"/>
          <w:lang w:val="en-US"/>
        </w:rPr>
        <w:t>.</w:t>
      </w:r>
    </w:p>
    <w:p w14:paraId="47DB6498" w14:textId="74D113E3" w:rsidR="00D616E0" w:rsidRPr="00F31DF4" w:rsidRDefault="00B11E24" w:rsidP="00F31DF4">
      <w:pPr>
        <w:spacing w:after="0" w:line="360" w:lineRule="auto"/>
        <w:ind w:firstLineChars="100" w:firstLine="240"/>
        <w:jc w:val="both"/>
        <w:rPr>
          <w:rFonts w:ascii="Book Antiqua" w:hAnsi="Book Antiqua"/>
          <w:sz w:val="24"/>
          <w:szCs w:val="24"/>
          <w:lang w:val="en-US"/>
        </w:rPr>
      </w:pPr>
      <w:r w:rsidRPr="00F31DF4">
        <w:rPr>
          <w:rFonts w:ascii="Book Antiqua" w:hAnsi="Book Antiqua"/>
          <w:sz w:val="24"/>
          <w:szCs w:val="24"/>
          <w:lang w:val="en-US"/>
        </w:rPr>
        <w:t>R</w:t>
      </w:r>
      <w:r w:rsidR="001D0CE0" w:rsidRPr="00F31DF4">
        <w:rPr>
          <w:rFonts w:ascii="Book Antiqua" w:hAnsi="Book Antiqua"/>
          <w:sz w:val="24"/>
          <w:szCs w:val="24"/>
          <w:lang w:val="en-US"/>
        </w:rPr>
        <w:t>eaching SVR s</w:t>
      </w:r>
      <w:r w:rsidR="00CF0FD2" w:rsidRPr="00F31DF4">
        <w:rPr>
          <w:rFonts w:ascii="Book Antiqua" w:hAnsi="Book Antiqua"/>
          <w:sz w:val="24"/>
          <w:szCs w:val="24"/>
          <w:lang w:val="en-US"/>
        </w:rPr>
        <w:t>ignificant</w:t>
      </w:r>
      <w:r w:rsidR="001D0CE0" w:rsidRPr="00F31DF4">
        <w:rPr>
          <w:rFonts w:ascii="Book Antiqua" w:hAnsi="Book Antiqua"/>
          <w:sz w:val="24"/>
          <w:szCs w:val="24"/>
          <w:lang w:val="en-US"/>
        </w:rPr>
        <w:t>ly reduc</w:t>
      </w:r>
      <w:r w:rsidRPr="00F31DF4">
        <w:rPr>
          <w:rFonts w:ascii="Book Antiqua" w:hAnsi="Book Antiqua"/>
          <w:sz w:val="24"/>
          <w:szCs w:val="24"/>
          <w:lang w:val="en-US"/>
        </w:rPr>
        <w:t>es</w:t>
      </w:r>
      <w:r w:rsidR="001D0CE0" w:rsidRPr="00F31DF4">
        <w:rPr>
          <w:rFonts w:ascii="Book Antiqua" w:hAnsi="Book Antiqua"/>
          <w:sz w:val="24"/>
          <w:szCs w:val="24"/>
          <w:lang w:val="en-US"/>
        </w:rPr>
        <w:t xml:space="preserve"> the risk of developing hepatoma</w:t>
      </w:r>
      <w:r w:rsidR="00916D15" w:rsidRPr="00F31DF4">
        <w:rPr>
          <w:rFonts w:ascii="Book Antiqua" w:hAnsi="Book Antiqua"/>
          <w:sz w:val="24"/>
          <w:szCs w:val="24"/>
          <w:lang w:val="en-US"/>
        </w:rPr>
        <w:t>,</w:t>
      </w:r>
      <w:r w:rsidR="001D0CE0" w:rsidRPr="00F31DF4">
        <w:rPr>
          <w:rFonts w:ascii="Book Antiqua" w:hAnsi="Book Antiqua"/>
          <w:sz w:val="24"/>
          <w:szCs w:val="24"/>
          <w:lang w:val="en-US"/>
        </w:rPr>
        <w:t xml:space="preserve"> </w:t>
      </w:r>
      <w:r w:rsidRPr="00F31DF4">
        <w:rPr>
          <w:rFonts w:ascii="Book Antiqua" w:hAnsi="Book Antiqua"/>
          <w:sz w:val="24"/>
          <w:szCs w:val="24"/>
          <w:lang w:val="en-US"/>
        </w:rPr>
        <w:t xml:space="preserve">as was already known from the IFN era, so </w:t>
      </w:r>
      <w:r w:rsidR="001D0CE0" w:rsidRPr="00F31DF4">
        <w:rPr>
          <w:rFonts w:ascii="Book Antiqua" w:hAnsi="Book Antiqua"/>
          <w:sz w:val="24"/>
          <w:szCs w:val="24"/>
          <w:lang w:val="en-US"/>
        </w:rPr>
        <w:t>one may have expected that with the newer DAAs</w:t>
      </w:r>
      <w:r w:rsidR="00D50A29" w:rsidRPr="00F31DF4">
        <w:rPr>
          <w:rFonts w:ascii="Book Antiqua" w:hAnsi="Book Antiqua"/>
          <w:sz w:val="24"/>
          <w:szCs w:val="24"/>
          <w:lang w:val="en-US"/>
        </w:rPr>
        <w:t>,</w:t>
      </w:r>
      <w:r w:rsidR="001D0CE0" w:rsidRPr="00F31DF4">
        <w:rPr>
          <w:rFonts w:ascii="Book Antiqua" w:hAnsi="Book Antiqua"/>
          <w:sz w:val="24"/>
          <w:szCs w:val="24"/>
          <w:lang w:val="en-US"/>
        </w:rPr>
        <w:t xml:space="preserve"> such a risk would be </w:t>
      </w:r>
      <w:r w:rsidR="00424A6D" w:rsidRPr="00F31DF4">
        <w:rPr>
          <w:rFonts w:ascii="Book Antiqua" w:hAnsi="Book Antiqua"/>
          <w:sz w:val="24"/>
          <w:szCs w:val="24"/>
          <w:lang w:val="en-US"/>
        </w:rPr>
        <w:t>minimized</w:t>
      </w:r>
      <w:r w:rsidR="001D0CE0" w:rsidRPr="00F31DF4">
        <w:rPr>
          <w:rFonts w:ascii="Book Antiqua" w:hAnsi="Book Antiqua"/>
          <w:sz w:val="24"/>
          <w:szCs w:val="24"/>
          <w:lang w:val="en-US"/>
        </w:rPr>
        <w:t xml:space="preserve"> to </w:t>
      </w:r>
      <w:r w:rsidR="00D50A29" w:rsidRPr="00F31DF4">
        <w:rPr>
          <w:rFonts w:ascii="Book Antiqua" w:hAnsi="Book Antiqua"/>
          <w:sz w:val="24"/>
          <w:szCs w:val="24"/>
          <w:lang w:val="en-US"/>
        </w:rPr>
        <w:t xml:space="preserve">an </w:t>
      </w:r>
      <w:r w:rsidR="00424A6D" w:rsidRPr="00F31DF4">
        <w:rPr>
          <w:rFonts w:ascii="Book Antiqua" w:hAnsi="Book Antiqua"/>
          <w:sz w:val="24"/>
          <w:szCs w:val="24"/>
          <w:lang w:val="en-US"/>
        </w:rPr>
        <w:t>occasion</w:t>
      </w:r>
      <w:r w:rsidR="001D0CE0" w:rsidRPr="00F31DF4">
        <w:rPr>
          <w:rFonts w:ascii="Book Antiqua" w:hAnsi="Book Antiqua"/>
          <w:sz w:val="24"/>
          <w:szCs w:val="24"/>
          <w:lang w:val="en-US"/>
        </w:rPr>
        <w:t>al</w:t>
      </w:r>
      <w:r w:rsidR="00D50A29" w:rsidRPr="00F31DF4">
        <w:rPr>
          <w:rFonts w:ascii="Book Antiqua" w:hAnsi="Book Antiqua"/>
          <w:sz w:val="24"/>
          <w:szCs w:val="24"/>
          <w:lang w:val="en-US"/>
        </w:rPr>
        <w:t xml:space="preserve"> event</w:t>
      </w:r>
      <w:r w:rsidR="008B14B1" w:rsidRPr="00F31DF4">
        <w:rPr>
          <w:rFonts w:ascii="Book Antiqua" w:hAnsi="Book Antiqua"/>
          <w:sz w:val="24"/>
          <w:szCs w:val="24"/>
          <w:lang w:val="en-US"/>
        </w:rPr>
        <w:t>, but</w:t>
      </w:r>
      <w:r w:rsidR="001D0CE0" w:rsidRPr="00F31DF4">
        <w:rPr>
          <w:rFonts w:ascii="Book Antiqua" w:hAnsi="Book Antiqua"/>
          <w:sz w:val="24"/>
          <w:szCs w:val="24"/>
          <w:lang w:val="en-US"/>
        </w:rPr>
        <w:t xml:space="preserve"> </w:t>
      </w:r>
      <w:r w:rsidR="008B14B1" w:rsidRPr="00F31DF4">
        <w:rPr>
          <w:rFonts w:ascii="Book Antiqua" w:hAnsi="Book Antiqua"/>
          <w:sz w:val="24"/>
          <w:szCs w:val="24"/>
          <w:lang w:val="en-US"/>
        </w:rPr>
        <w:t>f</w:t>
      </w:r>
      <w:r w:rsidR="001D0CE0" w:rsidRPr="00F31DF4">
        <w:rPr>
          <w:rFonts w:ascii="Book Antiqua" w:hAnsi="Book Antiqua"/>
          <w:sz w:val="24"/>
          <w:szCs w:val="24"/>
          <w:lang w:val="en-US"/>
        </w:rPr>
        <w:t xml:space="preserve">irst reports from the wider clinical </w:t>
      </w:r>
      <w:r w:rsidR="008204C6" w:rsidRPr="00F31DF4">
        <w:rPr>
          <w:rFonts w:ascii="Book Antiqua" w:hAnsi="Book Antiqua"/>
          <w:sz w:val="24"/>
          <w:szCs w:val="24"/>
          <w:lang w:val="en-US"/>
        </w:rPr>
        <w:t xml:space="preserve">applications </w:t>
      </w:r>
      <w:r w:rsidR="001D0CE0" w:rsidRPr="00F31DF4">
        <w:rPr>
          <w:rFonts w:ascii="Book Antiqua" w:hAnsi="Book Antiqua"/>
          <w:sz w:val="24"/>
          <w:szCs w:val="24"/>
          <w:lang w:val="en-US"/>
        </w:rPr>
        <w:t>of the new treatments</w:t>
      </w:r>
      <w:r w:rsidR="00B97882" w:rsidRPr="00F31DF4">
        <w:rPr>
          <w:rFonts w:ascii="Book Antiqua" w:hAnsi="Book Antiqua"/>
          <w:sz w:val="24"/>
          <w:szCs w:val="24"/>
          <w:lang w:val="en-US"/>
        </w:rPr>
        <w:t xml:space="preserve"> were </w:t>
      </w:r>
      <w:r w:rsidR="008B14B1" w:rsidRPr="00F31DF4">
        <w:rPr>
          <w:rFonts w:ascii="Book Antiqua" w:hAnsi="Book Antiqua"/>
          <w:sz w:val="24"/>
          <w:szCs w:val="24"/>
          <w:lang w:val="en-US"/>
        </w:rPr>
        <w:t>worrying</w:t>
      </w:r>
      <w:r w:rsidR="00B97882" w:rsidRPr="00F31DF4">
        <w:rPr>
          <w:rFonts w:ascii="Book Antiqua" w:hAnsi="Book Antiqua"/>
          <w:sz w:val="24"/>
          <w:szCs w:val="24"/>
          <w:lang w:val="en-US"/>
        </w:rPr>
        <w:t>.</w:t>
      </w:r>
      <w:r w:rsidR="008B14B1" w:rsidRPr="00F31DF4">
        <w:rPr>
          <w:rFonts w:ascii="Book Antiqua" w:hAnsi="Book Antiqua"/>
          <w:sz w:val="24"/>
          <w:szCs w:val="24"/>
          <w:lang w:val="en-US"/>
        </w:rPr>
        <w:t xml:space="preserve"> </w:t>
      </w:r>
      <w:r w:rsidR="001D247A" w:rsidRPr="00F31DF4">
        <w:rPr>
          <w:rFonts w:ascii="Book Antiqua" w:hAnsi="Book Antiqua"/>
          <w:sz w:val="24"/>
          <w:szCs w:val="24"/>
          <w:lang w:val="en-US"/>
        </w:rPr>
        <w:t xml:space="preserve">Conti </w:t>
      </w:r>
      <w:r w:rsidR="00323D63" w:rsidRPr="00F31DF4">
        <w:rPr>
          <w:rFonts w:ascii="Book Antiqua" w:hAnsi="Book Antiqua"/>
          <w:i/>
          <w:sz w:val="24"/>
          <w:szCs w:val="24"/>
          <w:lang w:val="en-US"/>
        </w:rPr>
        <w:t xml:space="preserve">et </w:t>
      </w:r>
      <w:proofErr w:type="gramStart"/>
      <w:r w:rsidR="00323D63" w:rsidRPr="00F31DF4">
        <w:rPr>
          <w:rFonts w:ascii="Book Antiqua" w:hAnsi="Book Antiqua"/>
          <w:i/>
          <w:sz w:val="24"/>
          <w:szCs w:val="24"/>
          <w:lang w:val="en-US"/>
        </w:rPr>
        <w:t>al</w:t>
      </w:r>
      <w:r w:rsidR="00D616E0" w:rsidRPr="00F31DF4">
        <w:rPr>
          <w:rFonts w:ascii="Book Antiqua" w:hAnsi="Book Antiqua"/>
          <w:sz w:val="24"/>
          <w:szCs w:val="24"/>
          <w:vertAlign w:val="superscript"/>
          <w:lang w:val="en-US"/>
        </w:rPr>
        <w:t>[</w:t>
      </w:r>
      <w:proofErr w:type="gramEnd"/>
      <w:r w:rsidR="00B704CB" w:rsidRPr="00F31DF4">
        <w:rPr>
          <w:rFonts w:ascii="Book Antiqua" w:hAnsi="Book Antiqua"/>
          <w:sz w:val="24"/>
          <w:szCs w:val="24"/>
          <w:vertAlign w:val="superscript"/>
          <w:lang w:val="en-US"/>
        </w:rPr>
        <w:t>9</w:t>
      </w:r>
      <w:r w:rsidR="00D616E0" w:rsidRPr="00F31DF4">
        <w:rPr>
          <w:rFonts w:ascii="Book Antiqua" w:hAnsi="Book Antiqua"/>
          <w:sz w:val="24"/>
          <w:szCs w:val="24"/>
          <w:vertAlign w:val="superscript"/>
          <w:lang w:val="en-US"/>
        </w:rPr>
        <w:t>]</w:t>
      </w:r>
      <w:r w:rsidR="008D5F59" w:rsidRPr="00F31DF4">
        <w:rPr>
          <w:rFonts w:ascii="Book Antiqua" w:hAnsi="Book Antiqua"/>
          <w:sz w:val="24"/>
          <w:szCs w:val="24"/>
          <w:lang w:val="en-US"/>
        </w:rPr>
        <w:t xml:space="preserve"> </w:t>
      </w:r>
      <w:r w:rsidR="00B611D5" w:rsidRPr="00F31DF4">
        <w:rPr>
          <w:rFonts w:ascii="Book Antiqua" w:hAnsi="Book Antiqua"/>
          <w:sz w:val="24"/>
          <w:szCs w:val="24"/>
          <w:lang w:val="en-US"/>
        </w:rPr>
        <w:t>published in 2016</w:t>
      </w:r>
      <w:r w:rsidR="00323D63" w:rsidRPr="00F31DF4">
        <w:rPr>
          <w:rFonts w:ascii="Book Antiqua" w:hAnsi="Book Antiqua"/>
          <w:sz w:val="24"/>
          <w:szCs w:val="24"/>
          <w:lang w:val="en-US"/>
        </w:rPr>
        <w:t xml:space="preserve"> a regional multicenter study </w:t>
      </w:r>
      <w:r w:rsidR="00D50A29" w:rsidRPr="00F31DF4">
        <w:rPr>
          <w:rFonts w:ascii="Book Antiqua" w:hAnsi="Book Antiqua"/>
          <w:sz w:val="24"/>
          <w:szCs w:val="24"/>
          <w:lang w:val="en-US"/>
        </w:rPr>
        <w:t xml:space="preserve">of </w:t>
      </w:r>
      <w:r w:rsidR="00B611D5" w:rsidRPr="00F31DF4">
        <w:rPr>
          <w:rFonts w:ascii="Book Antiqua" w:hAnsi="Book Antiqua"/>
          <w:sz w:val="24"/>
          <w:szCs w:val="24"/>
          <w:lang w:val="en-US"/>
        </w:rPr>
        <w:t>344 consecutive cirrhotic patients</w:t>
      </w:r>
      <w:r w:rsidR="00EB66E4" w:rsidRPr="00F31DF4">
        <w:rPr>
          <w:rFonts w:ascii="Book Antiqua" w:hAnsi="Book Antiqua"/>
          <w:sz w:val="24"/>
          <w:szCs w:val="24"/>
          <w:lang w:val="en-US"/>
        </w:rPr>
        <w:t xml:space="preserve"> treated with DAAs</w:t>
      </w:r>
      <w:r w:rsidR="00B611D5" w:rsidRPr="00F31DF4">
        <w:rPr>
          <w:rFonts w:ascii="Book Antiqua" w:hAnsi="Book Antiqua"/>
          <w:sz w:val="24"/>
          <w:szCs w:val="24"/>
          <w:lang w:val="en-US"/>
        </w:rPr>
        <w:t xml:space="preserve">, 285 of them with no previous history of HCC. </w:t>
      </w:r>
      <w:r w:rsidR="00D616E0" w:rsidRPr="00F31DF4">
        <w:rPr>
          <w:rFonts w:ascii="Book Antiqua" w:hAnsi="Book Antiqua"/>
          <w:sz w:val="24"/>
          <w:szCs w:val="24"/>
          <w:lang w:val="en-US"/>
        </w:rPr>
        <w:t xml:space="preserve">Although DAA therapy achieved sustained </w:t>
      </w:r>
      <w:proofErr w:type="spellStart"/>
      <w:r w:rsidR="00D616E0" w:rsidRPr="00F31DF4">
        <w:rPr>
          <w:rFonts w:ascii="Book Antiqua" w:hAnsi="Book Antiqua"/>
          <w:sz w:val="24"/>
          <w:szCs w:val="24"/>
          <w:lang w:val="en-US"/>
        </w:rPr>
        <w:t>virological</w:t>
      </w:r>
      <w:proofErr w:type="spellEnd"/>
      <w:r w:rsidR="00D616E0" w:rsidRPr="00F31DF4">
        <w:rPr>
          <w:rFonts w:ascii="Book Antiqua" w:hAnsi="Book Antiqua"/>
          <w:sz w:val="24"/>
          <w:szCs w:val="24"/>
          <w:lang w:val="en-US"/>
        </w:rPr>
        <w:t xml:space="preserve"> response in 91% of patients, d</w:t>
      </w:r>
      <w:r w:rsidR="00B611D5" w:rsidRPr="00F31DF4">
        <w:rPr>
          <w:rFonts w:ascii="Book Antiqua" w:hAnsi="Book Antiqua"/>
          <w:sz w:val="24"/>
          <w:szCs w:val="24"/>
          <w:lang w:val="en-US"/>
        </w:rPr>
        <w:t xml:space="preserve">uring </w:t>
      </w:r>
      <w:r w:rsidR="00D616E0" w:rsidRPr="00F31DF4">
        <w:rPr>
          <w:rFonts w:ascii="Book Antiqua" w:hAnsi="Book Antiqua"/>
          <w:sz w:val="24"/>
          <w:szCs w:val="24"/>
          <w:lang w:val="en-US"/>
        </w:rPr>
        <w:t xml:space="preserve">the </w:t>
      </w:r>
      <w:r w:rsidR="00B611D5" w:rsidRPr="00F31DF4">
        <w:rPr>
          <w:rFonts w:ascii="Book Antiqua" w:hAnsi="Book Antiqua"/>
          <w:sz w:val="24"/>
          <w:szCs w:val="24"/>
          <w:lang w:val="en-US"/>
        </w:rPr>
        <w:t>24-</w:t>
      </w:r>
      <w:r w:rsidR="00645BE5" w:rsidRPr="00F31DF4">
        <w:rPr>
          <w:rFonts w:ascii="Book Antiqua" w:hAnsi="Book Antiqua"/>
          <w:sz w:val="24"/>
          <w:szCs w:val="24"/>
          <w:lang w:val="en-US" w:eastAsia="zh-CN"/>
        </w:rPr>
        <w:t>wk</w:t>
      </w:r>
      <w:r w:rsidR="00B611D5" w:rsidRPr="00F31DF4">
        <w:rPr>
          <w:rFonts w:ascii="Book Antiqua" w:hAnsi="Book Antiqua"/>
          <w:sz w:val="24"/>
          <w:szCs w:val="24"/>
          <w:lang w:val="en-US"/>
        </w:rPr>
        <w:t xml:space="preserve"> follow-up, 9 of these</w:t>
      </w:r>
      <w:r w:rsidR="00D616E0" w:rsidRPr="00F31DF4">
        <w:rPr>
          <w:rFonts w:ascii="Book Antiqua" w:hAnsi="Book Antiqua"/>
          <w:sz w:val="24"/>
          <w:szCs w:val="24"/>
          <w:lang w:val="en-US"/>
        </w:rPr>
        <w:t xml:space="preserve"> </w:t>
      </w:r>
      <w:r w:rsidR="00645BE5" w:rsidRPr="00F31DF4">
        <w:rPr>
          <w:rFonts w:ascii="Book Antiqua" w:hAnsi="Book Antiqua"/>
          <w:sz w:val="24"/>
          <w:szCs w:val="24"/>
          <w:lang w:val="en-US"/>
        </w:rPr>
        <w:t>285 patients (3.16%, 95%</w:t>
      </w:r>
      <w:r w:rsidR="00B611D5" w:rsidRPr="00F31DF4">
        <w:rPr>
          <w:rFonts w:ascii="Book Antiqua" w:hAnsi="Book Antiqua"/>
          <w:sz w:val="24"/>
          <w:szCs w:val="24"/>
          <w:lang w:val="en-US"/>
        </w:rPr>
        <w:t xml:space="preserve">CI: 1.45-5.90) </w:t>
      </w:r>
      <w:r w:rsidR="00D616E0" w:rsidRPr="00F31DF4">
        <w:rPr>
          <w:rFonts w:ascii="Book Antiqua" w:hAnsi="Book Antiqua"/>
          <w:sz w:val="24"/>
          <w:szCs w:val="24"/>
          <w:lang w:val="en-US"/>
        </w:rPr>
        <w:t xml:space="preserve">developed HCC, </w:t>
      </w:r>
      <w:r w:rsidR="00EB66E4" w:rsidRPr="00F31DF4">
        <w:rPr>
          <w:rFonts w:ascii="Book Antiqua" w:hAnsi="Book Antiqua"/>
          <w:sz w:val="24"/>
          <w:szCs w:val="24"/>
          <w:lang w:val="en-US"/>
        </w:rPr>
        <w:t xml:space="preserve">much </w:t>
      </w:r>
      <w:r w:rsidR="00D616E0" w:rsidRPr="00F31DF4">
        <w:rPr>
          <w:rFonts w:ascii="Book Antiqua" w:hAnsi="Book Antiqua"/>
          <w:sz w:val="24"/>
          <w:szCs w:val="24"/>
          <w:lang w:val="en-US"/>
        </w:rPr>
        <w:t xml:space="preserve">higher than previous reports on IFN responders. </w:t>
      </w:r>
      <w:r w:rsidR="0071561A" w:rsidRPr="00F31DF4">
        <w:rPr>
          <w:rFonts w:ascii="Book Antiqua" w:hAnsi="Book Antiqua"/>
          <w:sz w:val="24"/>
          <w:szCs w:val="24"/>
          <w:lang w:val="en-US"/>
        </w:rPr>
        <w:t>The authors note</w:t>
      </w:r>
      <w:r w:rsidR="008D5F59" w:rsidRPr="00F31DF4">
        <w:rPr>
          <w:rFonts w:ascii="Book Antiqua" w:hAnsi="Book Antiqua"/>
          <w:sz w:val="24"/>
          <w:szCs w:val="24"/>
          <w:lang w:val="en-US"/>
        </w:rPr>
        <w:t>d</w:t>
      </w:r>
      <w:r w:rsidR="0071561A" w:rsidRPr="00F31DF4">
        <w:rPr>
          <w:rFonts w:ascii="Book Antiqua" w:hAnsi="Book Antiqua"/>
          <w:sz w:val="24"/>
          <w:szCs w:val="24"/>
          <w:lang w:val="en-US"/>
        </w:rPr>
        <w:t xml:space="preserve"> though that the new IFN</w:t>
      </w:r>
      <w:r w:rsidR="00EB66E4" w:rsidRPr="00F31DF4">
        <w:rPr>
          <w:rFonts w:ascii="Book Antiqua" w:hAnsi="Book Antiqua"/>
          <w:sz w:val="24"/>
          <w:szCs w:val="24"/>
          <w:lang w:val="en-US"/>
        </w:rPr>
        <w:t>-</w:t>
      </w:r>
      <w:r w:rsidR="0071561A" w:rsidRPr="00F31DF4">
        <w:rPr>
          <w:rFonts w:ascii="Book Antiqua" w:hAnsi="Book Antiqua"/>
          <w:sz w:val="24"/>
          <w:szCs w:val="24"/>
          <w:lang w:val="en-US"/>
        </w:rPr>
        <w:t>free oral regimens lack</w:t>
      </w:r>
      <w:r w:rsidR="00EB66E4" w:rsidRPr="00F31DF4">
        <w:rPr>
          <w:rFonts w:ascii="Book Antiqua" w:hAnsi="Book Antiqua"/>
          <w:sz w:val="24"/>
          <w:szCs w:val="24"/>
          <w:lang w:val="en-US"/>
        </w:rPr>
        <w:t>ed</w:t>
      </w:r>
      <w:r w:rsidR="0071561A" w:rsidRPr="00F31DF4">
        <w:rPr>
          <w:rFonts w:ascii="Book Antiqua" w:hAnsi="Book Antiqua"/>
          <w:sz w:val="24"/>
          <w:szCs w:val="24"/>
          <w:lang w:val="en-US"/>
        </w:rPr>
        <w:t xml:space="preserve"> the tolerability and toxicity limitations of IFN therapy, </w:t>
      </w:r>
      <w:r w:rsidR="00EB66E4" w:rsidRPr="00F31DF4">
        <w:rPr>
          <w:rFonts w:ascii="Book Antiqua" w:hAnsi="Book Antiqua"/>
          <w:sz w:val="24"/>
          <w:szCs w:val="24"/>
          <w:lang w:val="en-US"/>
        </w:rPr>
        <w:t xml:space="preserve">so </w:t>
      </w:r>
      <w:r w:rsidR="0071561A" w:rsidRPr="00F31DF4">
        <w:rPr>
          <w:rFonts w:ascii="Book Antiqua" w:hAnsi="Book Antiqua"/>
          <w:sz w:val="24"/>
          <w:szCs w:val="24"/>
          <w:lang w:val="en-US"/>
        </w:rPr>
        <w:t xml:space="preserve">patients with advanced liver disease </w:t>
      </w:r>
      <w:r w:rsidR="00EB66E4" w:rsidRPr="00F31DF4">
        <w:rPr>
          <w:rFonts w:ascii="Book Antiqua" w:hAnsi="Book Antiqua"/>
          <w:sz w:val="24"/>
          <w:szCs w:val="24"/>
          <w:lang w:val="en-US"/>
        </w:rPr>
        <w:t xml:space="preserve">who </w:t>
      </w:r>
      <w:r w:rsidR="0071561A" w:rsidRPr="00F31DF4">
        <w:rPr>
          <w:rFonts w:ascii="Book Antiqua" w:hAnsi="Book Antiqua"/>
          <w:sz w:val="24"/>
          <w:szCs w:val="24"/>
          <w:lang w:val="en-US"/>
        </w:rPr>
        <w:t>were not candidates for treatment before</w:t>
      </w:r>
      <w:r w:rsidR="00EB66E4" w:rsidRPr="00F31DF4">
        <w:rPr>
          <w:rFonts w:ascii="Book Antiqua" w:hAnsi="Book Antiqua"/>
          <w:sz w:val="24"/>
          <w:szCs w:val="24"/>
          <w:lang w:val="en-US"/>
        </w:rPr>
        <w:t xml:space="preserve"> were</w:t>
      </w:r>
      <w:r w:rsidR="0071561A" w:rsidRPr="00F31DF4">
        <w:rPr>
          <w:rFonts w:ascii="Book Antiqua" w:hAnsi="Book Antiqua"/>
          <w:sz w:val="24"/>
          <w:szCs w:val="24"/>
          <w:lang w:val="en-US"/>
        </w:rPr>
        <w:t xml:space="preserve"> receiving therapy now. </w:t>
      </w:r>
      <w:r w:rsidR="00B704CB" w:rsidRPr="00F31DF4">
        <w:rPr>
          <w:rFonts w:ascii="Book Antiqua" w:hAnsi="Book Antiqua"/>
          <w:sz w:val="24"/>
          <w:szCs w:val="24"/>
          <w:lang w:val="en-US"/>
        </w:rPr>
        <w:t>Furthermore,</w:t>
      </w:r>
      <w:r w:rsidR="0071561A" w:rsidRPr="00F31DF4">
        <w:rPr>
          <w:rFonts w:ascii="Book Antiqua" w:hAnsi="Book Antiqua"/>
          <w:sz w:val="24"/>
          <w:szCs w:val="24"/>
          <w:lang w:val="en-US"/>
        </w:rPr>
        <w:t xml:space="preserve"> patients were </w:t>
      </w:r>
      <w:r w:rsidR="0071561A" w:rsidRPr="00F31DF4">
        <w:rPr>
          <w:rFonts w:ascii="Book Antiqua" w:hAnsi="Book Antiqua"/>
          <w:sz w:val="24"/>
          <w:szCs w:val="24"/>
          <w:lang w:val="en-US"/>
        </w:rPr>
        <w:lastRenderedPageBreak/>
        <w:t>examined solely by ultrasound before the initiation of treatment, increasing the possibility</w:t>
      </w:r>
      <w:r w:rsidR="00C03B92" w:rsidRPr="00F31DF4">
        <w:rPr>
          <w:rFonts w:ascii="Book Antiqua" w:hAnsi="Book Antiqua"/>
          <w:sz w:val="24"/>
          <w:szCs w:val="24"/>
          <w:lang w:val="en-US"/>
        </w:rPr>
        <w:t xml:space="preserve"> of</w:t>
      </w:r>
      <w:r w:rsidR="0071561A" w:rsidRPr="00F31DF4">
        <w:rPr>
          <w:rFonts w:ascii="Book Antiqua" w:hAnsi="Book Antiqua"/>
          <w:sz w:val="24"/>
          <w:szCs w:val="24"/>
          <w:lang w:val="en-US"/>
        </w:rPr>
        <w:t xml:space="preserve"> small HCC nodules </w:t>
      </w:r>
      <w:r w:rsidR="00EB66E4" w:rsidRPr="00F31DF4">
        <w:rPr>
          <w:rFonts w:ascii="Book Antiqua" w:hAnsi="Book Antiqua"/>
          <w:sz w:val="24"/>
          <w:szCs w:val="24"/>
          <w:lang w:val="en-US"/>
        </w:rPr>
        <w:t>escaping notice</w:t>
      </w:r>
      <w:r w:rsidR="0071561A" w:rsidRPr="00F31DF4">
        <w:rPr>
          <w:rFonts w:ascii="Book Antiqua" w:hAnsi="Book Antiqua"/>
          <w:sz w:val="24"/>
          <w:szCs w:val="24"/>
          <w:lang w:val="en-US"/>
        </w:rPr>
        <w:t xml:space="preserve">. </w:t>
      </w:r>
      <w:r w:rsidR="00B03F6E" w:rsidRPr="00F31DF4">
        <w:rPr>
          <w:rFonts w:ascii="Book Antiqua" w:hAnsi="Book Antiqua"/>
          <w:sz w:val="24"/>
          <w:szCs w:val="24"/>
          <w:lang w:val="en-US"/>
        </w:rPr>
        <w:t xml:space="preserve">One </w:t>
      </w:r>
      <w:r w:rsidR="0071561A" w:rsidRPr="00F31DF4">
        <w:rPr>
          <w:rFonts w:ascii="Book Antiqua" w:hAnsi="Book Antiqua"/>
          <w:sz w:val="24"/>
          <w:szCs w:val="24"/>
          <w:lang w:val="en-US"/>
        </w:rPr>
        <w:t>other study</w:t>
      </w:r>
      <w:r w:rsidR="00EB66E4" w:rsidRPr="00F31DF4">
        <w:rPr>
          <w:rFonts w:ascii="Book Antiqua" w:hAnsi="Book Antiqua"/>
          <w:sz w:val="24"/>
          <w:szCs w:val="24"/>
          <w:lang w:val="en-US"/>
        </w:rPr>
        <w:t>,</w:t>
      </w:r>
      <w:r w:rsidR="00B03F6E" w:rsidRPr="00F31DF4">
        <w:rPr>
          <w:rFonts w:ascii="Book Antiqua" w:hAnsi="Book Antiqua"/>
          <w:sz w:val="24"/>
          <w:szCs w:val="24"/>
          <w:lang w:val="en-US"/>
        </w:rPr>
        <w:t xml:space="preserve"> from </w:t>
      </w:r>
      <w:proofErr w:type="gramStart"/>
      <w:r w:rsidR="00B03F6E" w:rsidRPr="00F31DF4">
        <w:rPr>
          <w:rFonts w:ascii="Book Antiqua" w:hAnsi="Book Antiqua"/>
          <w:sz w:val="24"/>
          <w:szCs w:val="24"/>
          <w:lang w:val="en-US"/>
        </w:rPr>
        <w:t>Spain</w:t>
      </w:r>
      <w:r w:rsidR="00B03F6E" w:rsidRPr="00F31DF4">
        <w:rPr>
          <w:rFonts w:ascii="Book Antiqua" w:hAnsi="Book Antiqua"/>
          <w:sz w:val="24"/>
          <w:szCs w:val="24"/>
          <w:vertAlign w:val="superscript"/>
          <w:lang w:val="en-US"/>
        </w:rPr>
        <w:t>[</w:t>
      </w:r>
      <w:proofErr w:type="gramEnd"/>
      <w:r w:rsidR="00B704CB" w:rsidRPr="00F31DF4">
        <w:rPr>
          <w:rFonts w:ascii="Book Antiqua" w:hAnsi="Book Antiqua"/>
          <w:sz w:val="24"/>
          <w:szCs w:val="24"/>
          <w:vertAlign w:val="superscript"/>
          <w:lang w:val="en-US"/>
        </w:rPr>
        <w:t>8</w:t>
      </w:r>
      <w:r w:rsidR="00B03F6E" w:rsidRPr="00F31DF4">
        <w:rPr>
          <w:rFonts w:ascii="Book Antiqua" w:hAnsi="Book Antiqua"/>
          <w:sz w:val="24"/>
          <w:szCs w:val="24"/>
          <w:vertAlign w:val="superscript"/>
          <w:lang w:val="en-US"/>
        </w:rPr>
        <w:t>]</w:t>
      </w:r>
      <w:r w:rsidR="00EB66E4" w:rsidRPr="00F31DF4">
        <w:rPr>
          <w:rFonts w:ascii="Book Antiqua" w:hAnsi="Book Antiqua"/>
          <w:sz w:val="24"/>
          <w:szCs w:val="24"/>
          <w:lang w:val="en-US"/>
        </w:rPr>
        <w:t>,</w:t>
      </w:r>
      <w:r w:rsidR="00B03F6E" w:rsidRPr="00F31DF4">
        <w:rPr>
          <w:rFonts w:ascii="Book Antiqua" w:hAnsi="Book Antiqua"/>
          <w:sz w:val="24"/>
          <w:szCs w:val="24"/>
          <w:lang w:val="en-US"/>
        </w:rPr>
        <w:t xml:space="preserve"> that focused on </w:t>
      </w:r>
      <w:r w:rsidR="00C03B92" w:rsidRPr="00F31DF4">
        <w:rPr>
          <w:rFonts w:ascii="Book Antiqua" w:hAnsi="Book Antiqua"/>
          <w:sz w:val="24"/>
          <w:szCs w:val="24"/>
          <w:lang w:val="en-US"/>
        </w:rPr>
        <w:t xml:space="preserve">early </w:t>
      </w:r>
      <w:r w:rsidR="00B03F6E" w:rsidRPr="00F31DF4">
        <w:rPr>
          <w:rFonts w:ascii="Book Antiqua" w:hAnsi="Book Antiqua"/>
          <w:sz w:val="24"/>
          <w:szCs w:val="24"/>
          <w:lang w:val="en-US"/>
        </w:rPr>
        <w:t xml:space="preserve">HCC recurrence in DAA-treated HCV patients </w:t>
      </w:r>
      <w:r w:rsidR="00EB66E4" w:rsidRPr="00F31DF4">
        <w:rPr>
          <w:rFonts w:ascii="Book Antiqua" w:hAnsi="Book Antiqua"/>
          <w:sz w:val="24"/>
          <w:szCs w:val="24"/>
          <w:lang w:val="en-US"/>
        </w:rPr>
        <w:t>expressed similar</w:t>
      </w:r>
      <w:r w:rsidR="00B03F6E" w:rsidRPr="00F31DF4">
        <w:rPr>
          <w:rFonts w:ascii="Book Antiqua" w:hAnsi="Book Antiqua"/>
          <w:sz w:val="24"/>
          <w:szCs w:val="24"/>
          <w:lang w:val="en-US"/>
        </w:rPr>
        <w:t xml:space="preserve"> </w:t>
      </w:r>
      <w:r w:rsidR="008D5F59" w:rsidRPr="00F31DF4">
        <w:rPr>
          <w:rFonts w:ascii="Book Antiqua" w:hAnsi="Book Antiqua"/>
          <w:sz w:val="24"/>
          <w:szCs w:val="24"/>
          <w:lang w:val="en-US"/>
        </w:rPr>
        <w:t>concern</w:t>
      </w:r>
      <w:r w:rsidR="00E04D7B" w:rsidRPr="00F31DF4">
        <w:rPr>
          <w:rFonts w:ascii="Book Antiqua" w:hAnsi="Book Antiqua"/>
          <w:sz w:val="24"/>
          <w:szCs w:val="24"/>
          <w:lang w:val="en-US"/>
        </w:rPr>
        <w:t>s,</w:t>
      </w:r>
      <w:r w:rsidR="0086071A" w:rsidRPr="00F31DF4">
        <w:rPr>
          <w:rFonts w:ascii="Book Antiqua" w:hAnsi="Book Antiqua"/>
          <w:sz w:val="24"/>
          <w:szCs w:val="24"/>
          <w:lang w:val="en-US"/>
        </w:rPr>
        <w:t xml:space="preserve"> and</w:t>
      </w:r>
      <w:r w:rsidR="00B03F6E" w:rsidRPr="00F31DF4">
        <w:rPr>
          <w:rFonts w:ascii="Book Antiqua" w:hAnsi="Book Antiqua"/>
          <w:sz w:val="24"/>
          <w:szCs w:val="24"/>
          <w:lang w:val="en-US"/>
        </w:rPr>
        <w:t xml:space="preserve"> </w:t>
      </w:r>
      <w:r w:rsidR="008D5F59" w:rsidRPr="00F31DF4">
        <w:rPr>
          <w:rFonts w:ascii="Book Antiqua" w:hAnsi="Book Antiqua"/>
          <w:sz w:val="24"/>
          <w:szCs w:val="24"/>
          <w:lang w:val="en-US"/>
        </w:rPr>
        <w:t>a few months later</w:t>
      </w:r>
      <w:r w:rsidR="008204C6" w:rsidRPr="00F31DF4">
        <w:rPr>
          <w:rFonts w:ascii="Book Antiqua" w:hAnsi="Book Antiqua"/>
          <w:sz w:val="24"/>
          <w:szCs w:val="24"/>
          <w:lang w:val="en-US"/>
        </w:rPr>
        <w:t>,</w:t>
      </w:r>
      <w:r w:rsidR="008D5F59" w:rsidRPr="00F31DF4">
        <w:rPr>
          <w:rFonts w:ascii="Book Antiqua" w:hAnsi="Book Antiqua"/>
          <w:sz w:val="24"/>
          <w:szCs w:val="24"/>
          <w:lang w:val="en-US"/>
        </w:rPr>
        <w:t xml:space="preserve"> </w:t>
      </w:r>
      <w:r w:rsidR="00E04D7B" w:rsidRPr="00F31DF4">
        <w:rPr>
          <w:rFonts w:ascii="Book Antiqua" w:hAnsi="Book Antiqua"/>
          <w:sz w:val="24"/>
          <w:szCs w:val="24"/>
          <w:lang w:val="en-US"/>
        </w:rPr>
        <w:t xml:space="preserve">the </w:t>
      </w:r>
      <w:r w:rsidR="008D5F59" w:rsidRPr="00F31DF4">
        <w:rPr>
          <w:rFonts w:ascii="Book Antiqua" w:hAnsi="Book Antiqua"/>
          <w:sz w:val="24"/>
          <w:szCs w:val="24"/>
          <w:lang w:val="en-US"/>
        </w:rPr>
        <w:t xml:space="preserve">announcement of preliminary findings by </w:t>
      </w:r>
      <w:proofErr w:type="spellStart"/>
      <w:r w:rsidR="008D5F59" w:rsidRPr="00F31DF4">
        <w:rPr>
          <w:rFonts w:ascii="Book Antiqua" w:hAnsi="Book Antiqua"/>
          <w:sz w:val="24"/>
          <w:szCs w:val="24"/>
          <w:lang w:val="en-US"/>
        </w:rPr>
        <w:t>Kozbial</w:t>
      </w:r>
      <w:proofErr w:type="spellEnd"/>
      <w:r w:rsidR="008D5F59" w:rsidRPr="00F31DF4">
        <w:rPr>
          <w:rFonts w:ascii="Book Antiqua" w:hAnsi="Book Antiqua"/>
          <w:sz w:val="24"/>
          <w:szCs w:val="24"/>
          <w:vertAlign w:val="superscript"/>
          <w:lang w:val="en-US"/>
        </w:rPr>
        <w:t>[</w:t>
      </w:r>
      <w:r w:rsidR="00B704CB" w:rsidRPr="00F31DF4">
        <w:rPr>
          <w:rFonts w:ascii="Book Antiqua" w:hAnsi="Book Antiqua"/>
          <w:sz w:val="24"/>
          <w:szCs w:val="24"/>
          <w:vertAlign w:val="superscript"/>
          <w:lang w:val="en-US"/>
        </w:rPr>
        <w:t>24</w:t>
      </w:r>
      <w:r w:rsidR="008D5F59" w:rsidRPr="00F31DF4">
        <w:rPr>
          <w:rFonts w:ascii="Book Antiqua" w:hAnsi="Book Antiqua"/>
          <w:sz w:val="24"/>
          <w:szCs w:val="24"/>
          <w:vertAlign w:val="superscript"/>
          <w:lang w:val="en-US"/>
        </w:rPr>
        <w:t>]</w:t>
      </w:r>
      <w:r w:rsidR="008D5F59" w:rsidRPr="00F31DF4">
        <w:rPr>
          <w:rFonts w:ascii="Book Antiqua" w:hAnsi="Book Antiqua"/>
          <w:sz w:val="24"/>
          <w:szCs w:val="24"/>
          <w:lang w:val="en-US"/>
        </w:rPr>
        <w:t xml:space="preserve"> </w:t>
      </w:r>
      <w:r w:rsidR="00E04D7B" w:rsidRPr="00F31DF4">
        <w:rPr>
          <w:rFonts w:ascii="Book Antiqua" w:hAnsi="Book Antiqua"/>
          <w:sz w:val="24"/>
          <w:szCs w:val="24"/>
          <w:lang w:val="en-US"/>
        </w:rPr>
        <w:t>added to</w:t>
      </w:r>
      <w:r w:rsidR="008D5F59" w:rsidRPr="00F31DF4">
        <w:rPr>
          <w:rFonts w:ascii="Book Antiqua" w:hAnsi="Book Antiqua"/>
          <w:sz w:val="24"/>
          <w:szCs w:val="24"/>
          <w:lang w:val="en-US"/>
        </w:rPr>
        <w:t xml:space="preserve"> the cloud of suspicion. </w:t>
      </w:r>
      <w:r w:rsidR="0086071A" w:rsidRPr="00F31DF4">
        <w:rPr>
          <w:rFonts w:ascii="Book Antiqua" w:hAnsi="Book Antiqua"/>
          <w:sz w:val="24"/>
          <w:szCs w:val="24"/>
          <w:lang w:val="en-US"/>
        </w:rPr>
        <w:t>In a way, a</w:t>
      </w:r>
      <w:r w:rsidR="008D5F59" w:rsidRPr="00F31DF4">
        <w:rPr>
          <w:rFonts w:ascii="Book Antiqua" w:hAnsi="Book Antiqua"/>
          <w:sz w:val="24"/>
          <w:szCs w:val="24"/>
          <w:lang w:val="en-US"/>
        </w:rPr>
        <w:t xml:space="preserve">ll these reports could </w:t>
      </w:r>
      <w:r w:rsidR="0086071A" w:rsidRPr="00F31DF4">
        <w:rPr>
          <w:rFonts w:ascii="Book Antiqua" w:hAnsi="Book Antiqua"/>
          <w:sz w:val="24"/>
          <w:szCs w:val="24"/>
          <w:lang w:val="en-US"/>
        </w:rPr>
        <w:t xml:space="preserve">be </w:t>
      </w:r>
      <w:r w:rsidR="008D5F59" w:rsidRPr="00F31DF4">
        <w:rPr>
          <w:rFonts w:ascii="Book Antiqua" w:hAnsi="Book Antiqua"/>
          <w:sz w:val="24"/>
          <w:szCs w:val="24"/>
          <w:lang w:val="en-US"/>
        </w:rPr>
        <w:t xml:space="preserve">considered preliminary, </w:t>
      </w:r>
      <w:r w:rsidR="00E04D7B" w:rsidRPr="00F31DF4">
        <w:rPr>
          <w:rFonts w:ascii="Book Antiqua" w:hAnsi="Book Antiqua"/>
          <w:sz w:val="24"/>
          <w:szCs w:val="24"/>
          <w:lang w:val="en-US"/>
        </w:rPr>
        <w:t xml:space="preserve">keeping </w:t>
      </w:r>
      <w:r w:rsidR="00C03B92" w:rsidRPr="00F31DF4">
        <w:rPr>
          <w:rFonts w:ascii="Book Antiqua" w:hAnsi="Book Antiqua"/>
          <w:sz w:val="24"/>
          <w:szCs w:val="24"/>
          <w:lang w:val="en-US"/>
        </w:rPr>
        <w:t>in mind that</w:t>
      </w:r>
      <w:r w:rsidR="008D5F59" w:rsidRPr="00F31DF4">
        <w:rPr>
          <w:rFonts w:ascii="Book Antiqua" w:hAnsi="Book Antiqua"/>
          <w:sz w:val="24"/>
          <w:szCs w:val="24"/>
          <w:lang w:val="en-US"/>
        </w:rPr>
        <w:t xml:space="preserve"> the new oral IFN</w:t>
      </w:r>
      <w:r w:rsidR="00E04D7B" w:rsidRPr="00F31DF4">
        <w:rPr>
          <w:rFonts w:ascii="Book Antiqua" w:hAnsi="Book Antiqua"/>
          <w:sz w:val="24"/>
          <w:szCs w:val="24"/>
          <w:lang w:val="en-US"/>
        </w:rPr>
        <w:t>-</w:t>
      </w:r>
      <w:r w:rsidR="008D5F59" w:rsidRPr="00F31DF4">
        <w:rPr>
          <w:rFonts w:ascii="Book Antiqua" w:hAnsi="Book Antiqua"/>
          <w:sz w:val="24"/>
          <w:szCs w:val="24"/>
          <w:lang w:val="en-US"/>
        </w:rPr>
        <w:t>free regimens came in</w:t>
      </w:r>
      <w:r w:rsidR="00E04D7B" w:rsidRPr="00F31DF4">
        <w:rPr>
          <w:rFonts w:ascii="Book Antiqua" w:hAnsi="Book Antiqua"/>
          <w:sz w:val="24"/>
          <w:szCs w:val="24"/>
          <w:lang w:val="en-US"/>
        </w:rPr>
        <w:t>to</w:t>
      </w:r>
      <w:r w:rsidR="008D5F59" w:rsidRPr="00F31DF4">
        <w:rPr>
          <w:rFonts w:ascii="Book Antiqua" w:hAnsi="Book Antiqua"/>
          <w:sz w:val="24"/>
          <w:szCs w:val="24"/>
          <w:lang w:val="en-US"/>
        </w:rPr>
        <w:t xml:space="preserve"> wide clinical use in 2015. </w:t>
      </w:r>
    </w:p>
    <w:p w14:paraId="46AEEB78" w14:textId="5BD533A8" w:rsidR="006F16BD" w:rsidRPr="00F31DF4" w:rsidRDefault="0086071A" w:rsidP="00F31DF4">
      <w:pPr>
        <w:spacing w:after="0" w:line="360" w:lineRule="auto"/>
        <w:ind w:firstLineChars="100" w:firstLine="240"/>
        <w:jc w:val="both"/>
        <w:rPr>
          <w:rFonts w:ascii="Book Antiqua" w:hAnsi="Book Antiqua"/>
          <w:sz w:val="24"/>
          <w:szCs w:val="24"/>
          <w:lang w:val="en-US"/>
        </w:rPr>
      </w:pPr>
      <w:r w:rsidRPr="00F31DF4">
        <w:rPr>
          <w:rFonts w:ascii="Book Antiqua" w:hAnsi="Book Antiqua"/>
          <w:sz w:val="24"/>
          <w:szCs w:val="24"/>
          <w:lang w:val="en-US"/>
        </w:rPr>
        <w:t>Larger studies were published last year, focusing on the concerns of carcinogenesis in DAA</w:t>
      </w:r>
      <w:r w:rsidR="00E04D7B" w:rsidRPr="00F31DF4">
        <w:rPr>
          <w:rFonts w:ascii="Book Antiqua" w:hAnsi="Book Antiqua"/>
          <w:sz w:val="24"/>
          <w:szCs w:val="24"/>
          <w:lang w:val="en-US"/>
        </w:rPr>
        <w:t>-</w:t>
      </w:r>
      <w:r w:rsidRPr="00F31DF4">
        <w:rPr>
          <w:rFonts w:ascii="Book Antiqua" w:hAnsi="Book Antiqua"/>
          <w:sz w:val="24"/>
          <w:szCs w:val="24"/>
          <w:lang w:val="en-US"/>
        </w:rPr>
        <w:t>treated patients.</w:t>
      </w:r>
      <w:r w:rsidR="001D0CE0" w:rsidRPr="00F31DF4">
        <w:rPr>
          <w:rFonts w:ascii="Book Antiqua" w:hAnsi="Book Antiqua"/>
          <w:sz w:val="24"/>
          <w:szCs w:val="24"/>
          <w:lang w:val="en-US"/>
        </w:rPr>
        <w:t xml:space="preserve"> </w:t>
      </w:r>
      <w:r w:rsidR="006F16BD" w:rsidRPr="00F31DF4">
        <w:rPr>
          <w:rFonts w:ascii="Book Antiqua" w:hAnsi="Book Antiqua"/>
          <w:sz w:val="24"/>
          <w:szCs w:val="24"/>
          <w:lang w:val="en-US"/>
        </w:rPr>
        <w:t xml:space="preserve">A big retrospective study from 129 Veteran Health Hospitals in </w:t>
      </w:r>
      <w:r w:rsidR="00E04D7B" w:rsidRPr="00F31DF4">
        <w:rPr>
          <w:rFonts w:ascii="Book Antiqua" w:hAnsi="Book Antiqua"/>
          <w:sz w:val="24"/>
          <w:szCs w:val="24"/>
          <w:lang w:val="en-US"/>
        </w:rPr>
        <w:t xml:space="preserve">the </w:t>
      </w:r>
      <w:proofErr w:type="gramStart"/>
      <w:r w:rsidR="006F16BD" w:rsidRPr="00F31DF4">
        <w:rPr>
          <w:rFonts w:ascii="Book Antiqua" w:hAnsi="Book Antiqua"/>
          <w:sz w:val="24"/>
          <w:szCs w:val="24"/>
          <w:lang w:val="en-US"/>
        </w:rPr>
        <w:t>USA</w:t>
      </w:r>
      <w:r w:rsidR="006F16BD" w:rsidRPr="00F31DF4">
        <w:rPr>
          <w:rFonts w:ascii="Book Antiqua" w:hAnsi="Book Antiqua"/>
          <w:sz w:val="24"/>
          <w:szCs w:val="24"/>
          <w:vertAlign w:val="superscript"/>
          <w:lang w:val="en-US"/>
        </w:rPr>
        <w:t>[</w:t>
      </w:r>
      <w:proofErr w:type="gramEnd"/>
      <w:r w:rsidR="00B704CB" w:rsidRPr="00F31DF4">
        <w:rPr>
          <w:rFonts w:ascii="Book Antiqua" w:hAnsi="Book Antiqua"/>
          <w:sz w:val="24"/>
          <w:szCs w:val="24"/>
          <w:vertAlign w:val="superscript"/>
          <w:lang w:val="en-US"/>
        </w:rPr>
        <w:t>25</w:t>
      </w:r>
      <w:r w:rsidR="006F16BD" w:rsidRPr="00F31DF4">
        <w:rPr>
          <w:rFonts w:ascii="Book Antiqua" w:hAnsi="Book Antiqua"/>
          <w:sz w:val="24"/>
          <w:szCs w:val="24"/>
          <w:vertAlign w:val="superscript"/>
          <w:lang w:val="en-US"/>
        </w:rPr>
        <w:t>]</w:t>
      </w:r>
      <w:r w:rsidR="006F16BD" w:rsidRPr="00F31DF4">
        <w:rPr>
          <w:rFonts w:ascii="Book Antiqua" w:hAnsi="Book Antiqua"/>
          <w:sz w:val="24"/>
          <w:szCs w:val="24"/>
          <w:lang w:val="en-US"/>
        </w:rPr>
        <w:t xml:space="preserve"> reported </w:t>
      </w:r>
      <w:r w:rsidR="00E04D7B" w:rsidRPr="00F31DF4">
        <w:rPr>
          <w:rFonts w:ascii="Book Antiqua" w:hAnsi="Book Antiqua"/>
          <w:sz w:val="24"/>
          <w:szCs w:val="24"/>
          <w:lang w:val="en-US"/>
        </w:rPr>
        <w:t xml:space="preserve">an </w:t>
      </w:r>
      <w:r w:rsidR="006F16BD" w:rsidRPr="00F31DF4">
        <w:rPr>
          <w:rFonts w:ascii="Book Antiqua" w:hAnsi="Book Antiqua"/>
          <w:sz w:val="24"/>
          <w:szCs w:val="24"/>
          <w:lang w:val="en-US"/>
        </w:rPr>
        <w:t xml:space="preserve">annual incidence of HCC of 0.9% in patients </w:t>
      </w:r>
      <w:r w:rsidR="00E04D7B" w:rsidRPr="00F31DF4">
        <w:rPr>
          <w:rFonts w:ascii="Book Antiqua" w:hAnsi="Book Antiqua"/>
          <w:sz w:val="24"/>
          <w:szCs w:val="24"/>
          <w:lang w:val="en-US"/>
        </w:rPr>
        <w:t xml:space="preserve">who </w:t>
      </w:r>
      <w:r w:rsidR="006F16BD" w:rsidRPr="00F31DF4">
        <w:rPr>
          <w:rFonts w:ascii="Book Antiqua" w:hAnsi="Book Antiqua"/>
          <w:sz w:val="24"/>
          <w:szCs w:val="24"/>
          <w:lang w:val="en-US"/>
        </w:rPr>
        <w:t xml:space="preserve">accomplished viral clearance after treatment with DAAs. </w:t>
      </w:r>
      <w:r w:rsidR="00894DF1" w:rsidRPr="00F31DF4">
        <w:rPr>
          <w:rFonts w:ascii="Book Antiqua" w:hAnsi="Book Antiqua"/>
          <w:sz w:val="24"/>
          <w:szCs w:val="24"/>
          <w:lang w:val="en-US"/>
        </w:rPr>
        <w:t>Approximately 4</w:t>
      </w:r>
      <w:r w:rsidR="006F16BD" w:rsidRPr="00F31DF4">
        <w:rPr>
          <w:rFonts w:ascii="Book Antiqua" w:hAnsi="Book Antiqua"/>
          <w:sz w:val="24"/>
          <w:szCs w:val="24"/>
          <w:lang w:val="en-US"/>
        </w:rPr>
        <w:t>0% of the patients included had cirrhosis at the initiation of treatment</w:t>
      </w:r>
      <w:r w:rsidR="00E04D7B" w:rsidRPr="00F31DF4">
        <w:rPr>
          <w:rFonts w:ascii="Book Antiqua" w:hAnsi="Book Antiqua"/>
          <w:sz w:val="24"/>
          <w:szCs w:val="24"/>
          <w:lang w:val="en-US"/>
        </w:rPr>
        <w:t>,</w:t>
      </w:r>
      <w:r w:rsidR="006F16BD" w:rsidRPr="00F31DF4">
        <w:rPr>
          <w:rFonts w:ascii="Book Antiqua" w:hAnsi="Book Antiqua"/>
          <w:sz w:val="24"/>
          <w:szCs w:val="24"/>
          <w:lang w:val="en-US"/>
        </w:rPr>
        <w:t xml:space="preserve"> </w:t>
      </w:r>
      <w:r w:rsidR="00A5223D" w:rsidRPr="00F31DF4">
        <w:rPr>
          <w:rFonts w:ascii="Book Antiqua" w:hAnsi="Book Antiqua"/>
          <w:sz w:val="24"/>
          <w:szCs w:val="24"/>
          <w:lang w:val="en-US"/>
        </w:rPr>
        <w:t xml:space="preserve">and </w:t>
      </w:r>
      <w:r w:rsidR="008204C6" w:rsidRPr="00F31DF4">
        <w:rPr>
          <w:rFonts w:ascii="Book Antiqua" w:hAnsi="Book Antiqua"/>
          <w:sz w:val="24"/>
          <w:szCs w:val="24"/>
          <w:lang w:val="en-US"/>
        </w:rPr>
        <w:t>approximately one-</w:t>
      </w:r>
      <w:r w:rsidR="00A5223D" w:rsidRPr="00F31DF4">
        <w:rPr>
          <w:rFonts w:ascii="Book Antiqua" w:hAnsi="Book Antiqua"/>
          <w:sz w:val="24"/>
          <w:szCs w:val="24"/>
          <w:lang w:val="en-US"/>
        </w:rPr>
        <w:t>half had significant comorbidities</w:t>
      </w:r>
      <w:r w:rsidR="004843FB" w:rsidRPr="00F31DF4">
        <w:rPr>
          <w:rFonts w:ascii="Book Antiqua" w:hAnsi="Book Antiqua"/>
          <w:sz w:val="24"/>
          <w:szCs w:val="24"/>
          <w:lang w:val="en-US"/>
        </w:rPr>
        <w:t xml:space="preserve">; </w:t>
      </w:r>
      <w:r w:rsidR="00A5223D" w:rsidRPr="00F31DF4">
        <w:rPr>
          <w:rFonts w:ascii="Book Antiqua" w:hAnsi="Book Antiqua"/>
          <w:sz w:val="24"/>
          <w:szCs w:val="24"/>
          <w:lang w:val="en-US"/>
        </w:rPr>
        <w:t xml:space="preserve">that </w:t>
      </w:r>
      <w:r w:rsidR="00E04D7B" w:rsidRPr="00F31DF4">
        <w:rPr>
          <w:rFonts w:ascii="Book Antiqua" w:hAnsi="Book Antiqua"/>
          <w:sz w:val="24"/>
          <w:szCs w:val="24"/>
          <w:lang w:val="en-US"/>
        </w:rPr>
        <w:t xml:space="preserve">may be </w:t>
      </w:r>
      <w:r w:rsidR="00A5223D" w:rsidRPr="00F31DF4">
        <w:rPr>
          <w:rFonts w:ascii="Book Antiqua" w:hAnsi="Book Antiqua"/>
          <w:sz w:val="24"/>
          <w:szCs w:val="24"/>
          <w:lang w:val="en-US"/>
        </w:rPr>
        <w:t>the reason that SVR rates were relatively low (86</w:t>
      </w:r>
      <w:r w:rsidR="00600B67" w:rsidRPr="00F31DF4">
        <w:rPr>
          <w:rFonts w:ascii="Book Antiqua" w:hAnsi="Book Antiqua"/>
          <w:sz w:val="24"/>
          <w:szCs w:val="24"/>
          <w:lang w:val="en-US"/>
        </w:rPr>
        <w:t>.</w:t>
      </w:r>
      <w:r w:rsidR="00A5223D" w:rsidRPr="00F31DF4">
        <w:rPr>
          <w:rFonts w:ascii="Book Antiqua" w:hAnsi="Book Antiqua"/>
          <w:sz w:val="24"/>
          <w:szCs w:val="24"/>
          <w:lang w:val="en-US"/>
        </w:rPr>
        <w:t>7%). In subgroup analysis</w:t>
      </w:r>
      <w:r w:rsidR="00E04D7B" w:rsidRPr="00F31DF4">
        <w:rPr>
          <w:rFonts w:ascii="Book Antiqua" w:hAnsi="Book Antiqua"/>
          <w:sz w:val="24"/>
          <w:szCs w:val="24"/>
          <w:lang w:val="en-US"/>
        </w:rPr>
        <w:t>,</w:t>
      </w:r>
      <w:r w:rsidR="00A5223D" w:rsidRPr="00F31DF4">
        <w:rPr>
          <w:rFonts w:ascii="Book Antiqua" w:hAnsi="Book Antiqua"/>
          <w:sz w:val="24"/>
          <w:szCs w:val="24"/>
          <w:lang w:val="en-US"/>
        </w:rPr>
        <w:t xml:space="preserve"> </w:t>
      </w:r>
      <w:r w:rsidR="008204C6" w:rsidRPr="00F31DF4">
        <w:rPr>
          <w:rFonts w:ascii="Book Antiqua" w:hAnsi="Book Antiqua"/>
          <w:sz w:val="24"/>
          <w:szCs w:val="24"/>
          <w:lang w:val="en-US"/>
        </w:rPr>
        <w:t>however</w:t>
      </w:r>
      <w:r w:rsidR="00A5223D" w:rsidRPr="00F31DF4">
        <w:rPr>
          <w:rFonts w:ascii="Book Antiqua" w:hAnsi="Book Antiqua"/>
          <w:sz w:val="24"/>
          <w:szCs w:val="24"/>
          <w:lang w:val="en-US"/>
        </w:rPr>
        <w:t xml:space="preserve">, non-cirrhotic patients who achieved SVR had </w:t>
      </w:r>
      <w:r w:rsidR="00E04D7B" w:rsidRPr="00F31DF4">
        <w:rPr>
          <w:rFonts w:ascii="Book Antiqua" w:hAnsi="Book Antiqua"/>
          <w:sz w:val="24"/>
          <w:szCs w:val="24"/>
          <w:lang w:val="en-US"/>
        </w:rPr>
        <w:t xml:space="preserve">an </w:t>
      </w:r>
      <w:r w:rsidR="00A5223D" w:rsidRPr="00F31DF4">
        <w:rPr>
          <w:rFonts w:ascii="Book Antiqua" w:hAnsi="Book Antiqua"/>
          <w:sz w:val="24"/>
          <w:szCs w:val="24"/>
          <w:lang w:val="en-US"/>
        </w:rPr>
        <w:t>even lower annual incidence of HCC</w:t>
      </w:r>
      <w:r w:rsidR="00E04D7B" w:rsidRPr="00F31DF4">
        <w:rPr>
          <w:rFonts w:ascii="Book Antiqua" w:hAnsi="Book Antiqua"/>
          <w:sz w:val="24"/>
          <w:szCs w:val="24"/>
          <w:lang w:val="en-US"/>
        </w:rPr>
        <w:t>,</w:t>
      </w:r>
      <w:r w:rsidR="00A5223D" w:rsidRPr="00F31DF4">
        <w:rPr>
          <w:rFonts w:ascii="Book Antiqua" w:hAnsi="Book Antiqua"/>
          <w:sz w:val="24"/>
          <w:szCs w:val="24"/>
          <w:lang w:val="en-US"/>
        </w:rPr>
        <w:t xml:space="preserve"> at 0.34%, while the cirrhotic responders presented </w:t>
      </w:r>
      <w:r w:rsidR="00E04D7B" w:rsidRPr="00F31DF4">
        <w:rPr>
          <w:rFonts w:ascii="Book Antiqua" w:hAnsi="Book Antiqua"/>
          <w:sz w:val="24"/>
          <w:szCs w:val="24"/>
          <w:lang w:val="en-US"/>
        </w:rPr>
        <w:t xml:space="preserve">an </w:t>
      </w:r>
      <w:r w:rsidR="00A5223D" w:rsidRPr="00F31DF4">
        <w:rPr>
          <w:rFonts w:ascii="Book Antiqua" w:hAnsi="Book Antiqua"/>
          <w:sz w:val="24"/>
          <w:szCs w:val="24"/>
          <w:lang w:val="en-US"/>
        </w:rPr>
        <w:t xml:space="preserve">annual incidence of 1.8%, comparable to </w:t>
      </w:r>
      <w:r w:rsidR="00E04D7B" w:rsidRPr="00F31DF4">
        <w:rPr>
          <w:rFonts w:ascii="Book Antiqua" w:hAnsi="Book Antiqua"/>
          <w:sz w:val="24"/>
          <w:szCs w:val="24"/>
          <w:lang w:val="en-US"/>
        </w:rPr>
        <w:t xml:space="preserve">that </w:t>
      </w:r>
      <w:r w:rsidR="00A5223D" w:rsidRPr="00F31DF4">
        <w:rPr>
          <w:rFonts w:ascii="Book Antiqua" w:hAnsi="Book Antiqua"/>
          <w:sz w:val="24"/>
          <w:szCs w:val="24"/>
          <w:lang w:val="en-US"/>
        </w:rPr>
        <w:t>of non-responders</w:t>
      </w:r>
      <w:r w:rsidR="00175706" w:rsidRPr="00F31DF4">
        <w:rPr>
          <w:rFonts w:ascii="Book Antiqua" w:hAnsi="Book Antiqua"/>
          <w:sz w:val="24"/>
          <w:szCs w:val="24"/>
          <w:lang w:val="en-US"/>
        </w:rPr>
        <w:t xml:space="preserve"> irrespectively of cirrhosis status </w:t>
      </w:r>
      <w:r w:rsidR="00A5223D" w:rsidRPr="00F31DF4">
        <w:rPr>
          <w:rFonts w:ascii="Book Antiqua" w:hAnsi="Book Antiqua"/>
          <w:sz w:val="24"/>
          <w:szCs w:val="24"/>
          <w:lang w:val="en-US"/>
        </w:rPr>
        <w:t>(3</w:t>
      </w:r>
      <w:r w:rsidR="00600B67" w:rsidRPr="00F31DF4">
        <w:rPr>
          <w:rFonts w:ascii="Book Antiqua" w:hAnsi="Book Antiqua"/>
          <w:sz w:val="24"/>
          <w:szCs w:val="24"/>
          <w:lang w:val="en-US"/>
        </w:rPr>
        <w:t>.</w:t>
      </w:r>
      <w:r w:rsidR="00D328A5" w:rsidRPr="00F31DF4">
        <w:rPr>
          <w:rFonts w:ascii="Book Antiqua" w:hAnsi="Book Antiqua"/>
          <w:sz w:val="24"/>
          <w:szCs w:val="24"/>
          <w:lang w:val="en-US"/>
        </w:rPr>
        <w:t>45</w:t>
      </w:r>
      <w:r w:rsidR="00A5223D" w:rsidRPr="00F31DF4">
        <w:rPr>
          <w:rFonts w:ascii="Book Antiqua" w:hAnsi="Book Antiqua"/>
          <w:sz w:val="24"/>
          <w:szCs w:val="24"/>
          <w:lang w:val="en-US"/>
        </w:rPr>
        <w:t xml:space="preserve">%). </w:t>
      </w:r>
    </w:p>
    <w:p w14:paraId="3F8C22AD" w14:textId="4F033DBB" w:rsidR="004843FB" w:rsidRPr="00F31DF4" w:rsidRDefault="004843FB" w:rsidP="00F31DF4">
      <w:pPr>
        <w:spacing w:after="0" w:line="360" w:lineRule="auto"/>
        <w:ind w:firstLineChars="100" w:firstLine="240"/>
        <w:jc w:val="both"/>
        <w:rPr>
          <w:rFonts w:ascii="Book Antiqua" w:hAnsi="Book Antiqua"/>
          <w:sz w:val="24"/>
          <w:szCs w:val="24"/>
          <w:lang w:val="en-US"/>
        </w:rPr>
      </w:pPr>
      <w:r w:rsidRPr="00F31DF4">
        <w:rPr>
          <w:rFonts w:ascii="Book Antiqua" w:hAnsi="Book Antiqua"/>
          <w:sz w:val="24"/>
          <w:szCs w:val="24"/>
          <w:lang w:val="en-US"/>
        </w:rPr>
        <w:t xml:space="preserve">The same team </w:t>
      </w:r>
      <w:r w:rsidR="00E04D7B" w:rsidRPr="00F31DF4">
        <w:rPr>
          <w:rFonts w:ascii="Book Antiqua" w:hAnsi="Book Antiqua"/>
          <w:sz w:val="24"/>
          <w:szCs w:val="24"/>
          <w:lang w:val="en-US"/>
        </w:rPr>
        <w:t xml:space="preserve">mentioned in </w:t>
      </w:r>
      <w:r w:rsidRPr="00F31DF4">
        <w:rPr>
          <w:rFonts w:ascii="Book Antiqua" w:hAnsi="Book Antiqua"/>
          <w:sz w:val="24"/>
          <w:szCs w:val="24"/>
          <w:lang w:val="en-US"/>
        </w:rPr>
        <w:t xml:space="preserve">the IFN era led by Dr. </w:t>
      </w:r>
      <w:proofErr w:type="gramStart"/>
      <w:r w:rsidRPr="00F31DF4">
        <w:rPr>
          <w:rFonts w:ascii="Book Antiqua" w:hAnsi="Book Antiqua"/>
          <w:sz w:val="24"/>
          <w:szCs w:val="24"/>
          <w:lang w:val="en-US"/>
        </w:rPr>
        <w:t>Ogawa</w:t>
      </w:r>
      <w:r w:rsidR="0080197F" w:rsidRPr="00F31DF4">
        <w:rPr>
          <w:rFonts w:ascii="Book Antiqua" w:hAnsi="Book Antiqua"/>
          <w:sz w:val="24"/>
          <w:szCs w:val="24"/>
          <w:vertAlign w:val="superscript"/>
          <w:lang w:val="en-US"/>
        </w:rPr>
        <w:t>[</w:t>
      </w:r>
      <w:proofErr w:type="gramEnd"/>
      <w:r w:rsidR="00FE5D90" w:rsidRPr="00F31DF4">
        <w:rPr>
          <w:rFonts w:ascii="Book Antiqua" w:hAnsi="Book Antiqua"/>
          <w:sz w:val="24"/>
          <w:szCs w:val="24"/>
          <w:vertAlign w:val="superscript"/>
          <w:lang w:val="en-US"/>
        </w:rPr>
        <w:t>26</w:t>
      </w:r>
      <w:r w:rsidR="0080197F" w:rsidRPr="00F31DF4">
        <w:rPr>
          <w:rFonts w:ascii="Book Antiqua" w:hAnsi="Book Antiqua"/>
          <w:sz w:val="24"/>
          <w:szCs w:val="24"/>
          <w:vertAlign w:val="superscript"/>
          <w:lang w:val="en-US"/>
        </w:rPr>
        <w:t>]</w:t>
      </w:r>
      <w:r w:rsidR="0080197F" w:rsidRPr="00F31DF4">
        <w:rPr>
          <w:rFonts w:ascii="Book Antiqua" w:hAnsi="Book Antiqua"/>
          <w:sz w:val="24"/>
          <w:szCs w:val="24"/>
          <w:lang w:val="en-US"/>
        </w:rPr>
        <w:t xml:space="preserve"> </w:t>
      </w:r>
      <w:r w:rsidRPr="00F31DF4">
        <w:rPr>
          <w:rFonts w:ascii="Book Antiqua" w:hAnsi="Book Antiqua"/>
          <w:sz w:val="24"/>
          <w:szCs w:val="24"/>
          <w:lang w:val="en-US"/>
        </w:rPr>
        <w:t>published a retrospective multicenter analysis</w:t>
      </w:r>
      <w:r w:rsidR="008204C6" w:rsidRPr="00F31DF4">
        <w:rPr>
          <w:rFonts w:ascii="Book Antiqua" w:hAnsi="Book Antiqua"/>
          <w:sz w:val="24"/>
          <w:szCs w:val="24"/>
          <w:lang w:val="en-US"/>
        </w:rPr>
        <w:t xml:space="preserve"> in 2017</w:t>
      </w:r>
      <w:r w:rsidRPr="00F31DF4">
        <w:rPr>
          <w:rFonts w:ascii="Book Antiqua" w:hAnsi="Book Antiqua"/>
          <w:sz w:val="24"/>
          <w:szCs w:val="24"/>
          <w:lang w:val="en-US"/>
        </w:rPr>
        <w:t xml:space="preserve"> regarding </w:t>
      </w:r>
      <w:r w:rsidR="00363549" w:rsidRPr="00F31DF4">
        <w:rPr>
          <w:rFonts w:ascii="Book Antiqua" w:hAnsi="Book Antiqua"/>
          <w:sz w:val="24"/>
          <w:szCs w:val="24"/>
          <w:lang w:val="en-US"/>
        </w:rPr>
        <w:t xml:space="preserve">early </w:t>
      </w:r>
      <w:r w:rsidRPr="00F31DF4">
        <w:rPr>
          <w:rFonts w:ascii="Book Antiqua" w:hAnsi="Book Antiqua"/>
          <w:sz w:val="24"/>
          <w:szCs w:val="24"/>
          <w:lang w:val="en-US"/>
        </w:rPr>
        <w:t xml:space="preserve">HCC development in patients </w:t>
      </w:r>
      <w:r w:rsidR="00C4450D" w:rsidRPr="00F31DF4">
        <w:rPr>
          <w:rFonts w:ascii="Book Antiqua" w:hAnsi="Book Antiqua"/>
          <w:sz w:val="24"/>
          <w:szCs w:val="24"/>
          <w:lang w:val="en-US"/>
        </w:rPr>
        <w:t xml:space="preserve">who </w:t>
      </w:r>
      <w:r w:rsidRPr="00F31DF4">
        <w:rPr>
          <w:rFonts w:ascii="Book Antiqua" w:hAnsi="Book Antiqua"/>
          <w:sz w:val="24"/>
          <w:szCs w:val="24"/>
          <w:lang w:val="en-US"/>
        </w:rPr>
        <w:t xml:space="preserve">responded to DAA treatment. They reported </w:t>
      </w:r>
      <w:r w:rsidR="00C4450D" w:rsidRPr="00F31DF4">
        <w:rPr>
          <w:rFonts w:ascii="Book Antiqua" w:hAnsi="Book Antiqua"/>
          <w:sz w:val="24"/>
          <w:szCs w:val="24"/>
          <w:lang w:val="en-US"/>
        </w:rPr>
        <w:t xml:space="preserve">an </w:t>
      </w:r>
      <w:r w:rsidRPr="00F31DF4">
        <w:rPr>
          <w:rFonts w:ascii="Book Antiqua" w:hAnsi="Book Antiqua"/>
          <w:sz w:val="24"/>
          <w:szCs w:val="24"/>
          <w:lang w:val="en-US"/>
        </w:rPr>
        <w:t xml:space="preserve">annual incidence of </w:t>
      </w:r>
      <w:r w:rsidR="00AF4CE1" w:rsidRPr="00F31DF4">
        <w:rPr>
          <w:rFonts w:ascii="Book Antiqua" w:hAnsi="Book Antiqua"/>
          <w:i/>
          <w:sz w:val="24"/>
          <w:szCs w:val="24"/>
          <w:lang w:val="en-US"/>
        </w:rPr>
        <w:t>de novo</w:t>
      </w:r>
      <w:r w:rsidRPr="00F31DF4">
        <w:rPr>
          <w:rFonts w:ascii="Book Antiqua" w:hAnsi="Book Antiqua"/>
          <w:sz w:val="24"/>
          <w:szCs w:val="24"/>
          <w:lang w:val="en-US"/>
        </w:rPr>
        <w:t xml:space="preserve"> hepatoma of 0.4%</w:t>
      </w:r>
      <w:r w:rsidR="00CD00B8" w:rsidRPr="00F31DF4">
        <w:rPr>
          <w:rFonts w:ascii="Book Antiqua" w:hAnsi="Book Antiqua"/>
          <w:sz w:val="24"/>
          <w:szCs w:val="24"/>
          <w:lang w:val="en-US"/>
        </w:rPr>
        <w:t xml:space="preserve"> in non-cirrhotic patients, while in the cirrhotic ones HCC developed at an annual rate of 4.9%. </w:t>
      </w:r>
      <w:r w:rsidR="004F6D73" w:rsidRPr="00F31DF4">
        <w:rPr>
          <w:rFonts w:ascii="Book Antiqua" w:hAnsi="Book Antiqua"/>
          <w:sz w:val="24"/>
          <w:szCs w:val="24"/>
          <w:lang w:val="en-US"/>
        </w:rPr>
        <w:t>E</w:t>
      </w:r>
      <w:r w:rsidR="0080197F" w:rsidRPr="00F31DF4">
        <w:rPr>
          <w:rFonts w:ascii="Book Antiqua" w:hAnsi="Book Antiqua"/>
          <w:sz w:val="24"/>
          <w:szCs w:val="24"/>
          <w:lang w:val="en-US"/>
        </w:rPr>
        <w:t>nd</w:t>
      </w:r>
      <w:r w:rsidR="00C4450D" w:rsidRPr="00F31DF4">
        <w:rPr>
          <w:rFonts w:ascii="Book Antiqua" w:hAnsi="Book Antiqua"/>
          <w:sz w:val="24"/>
          <w:szCs w:val="24"/>
          <w:lang w:val="en-US"/>
        </w:rPr>
        <w:t>-</w:t>
      </w:r>
      <w:r w:rsidR="0080197F" w:rsidRPr="00F31DF4">
        <w:rPr>
          <w:rFonts w:ascii="Book Antiqua" w:hAnsi="Book Antiqua"/>
          <w:sz w:val="24"/>
          <w:szCs w:val="24"/>
          <w:lang w:val="en-US"/>
        </w:rPr>
        <w:t>of</w:t>
      </w:r>
      <w:r w:rsidR="00C4450D" w:rsidRPr="00F31DF4">
        <w:rPr>
          <w:rFonts w:ascii="Book Antiqua" w:hAnsi="Book Antiqua"/>
          <w:sz w:val="24"/>
          <w:szCs w:val="24"/>
          <w:lang w:val="en-US"/>
        </w:rPr>
        <w:t>-</w:t>
      </w:r>
      <w:r w:rsidR="0080197F" w:rsidRPr="00F31DF4">
        <w:rPr>
          <w:rFonts w:ascii="Book Antiqua" w:hAnsi="Book Antiqua"/>
          <w:sz w:val="24"/>
          <w:szCs w:val="24"/>
          <w:lang w:val="en-US"/>
        </w:rPr>
        <w:t>treatment level</w:t>
      </w:r>
      <w:r w:rsidR="004F6D73" w:rsidRPr="00F31DF4">
        <w:rPr>
          <w:rFonts w:ascii="Book Antiqua" w:hAnsi="Book Antiqua"/>
          <w:sz w:val="24"/>
          <w:szCs w:val="24"/>
          <w:lang w:val="en-US"/>
        </w:rPr>
        <w:t>s of</w:t>
      </w:r>
      <w:r w:rsidR="001741B3" w:rsidRPr="00F31DF4">
        <w:rPr>
          <w:rFonts w:ascii="Book Antiqua" w:hAnsi="Book Antiqua"/>
          <w:sz w:val="24"/>
          <w:szCs w:val="24"/>
          <w:lang w:val="en-US" w:eastAsia="zh-CN"/>
        </w:rPr>
        <w:t xml:space="preserve"> </w:t>
      </w:r>
      <w:r w:rsidR="00C4450D" w:rsidRPr="00F31DF4">
        <w:rPr>
          <w:rFonts w:ascii="Book Antiqua" w:hAnsi="Book Antiqua"/>
          <w:sz w:val="24"/>
          <w:szCs w:val="24"/>
          <w:lang w:val="en-US"/>
        </w:rPr>
        <w:t>α</w:t>
      </w:r>
      <w:r w:rsidR="001741B3" w:rsidRPr="00F31DF4">
        <w:rPr>
          <w:rFonts w:ascii="Book Antiqua" w:hAnsi="Book Antiqua"/>
          <w:sz w:val="24"/>
          <w:szCs w:val="24"/>
          <w:lang w:val="en-US"/>
        </w:rPr>
        <w:t>FP</w:t>
      </w:r>
      <w:r w:rsidR="0080197F" w:rsidRPr="00F31DF4">
        <w:rPr>
          <w:rFonts w:ascii="Book Antiqua" w:hAnsi="Book Antiqua"/>
          <w:sz w:val="24"/>
          <w:szCs w:val="24"/>
          <w:lang w:val="en-US"/>
        </w:rPr>
        <w:t xml:space="preserve"> above 9.0 ng/m</w:t>
      </w:r>
      <w:r w:rsidR="001741B3" w:rsidRPr="00F31DF4">
        <w:rPr>
          <w:rFonts w:ascii="Book Antiqua" w:hAnsi="Book Antiqua"/>
          <w:sz w:val="24"/>
          <w:szCs w:val="24"/>
          <w:lang w:val="en-US"/>
        </w:rPr>
        <w:t>L</w:t>
      </w:r>
      <w:r w:rsidR="0080197F" w:rsidRPr="00F31DF4">
        <w:rPr>
          <w:rFonts w:ascii="Book Antiqua" w:hAnsi="Book Antiqua"/>
          <w:sz w:val="24"/>
          <w:szCs w:val="24"/>
          <w:lang w:val="en-US"/>
        </w:rPr>
        <w:t xml:space="preserve"> </w:t>
      </w:r>
      <w:r w:rsidR="00C4450D" w:rsidRPr="00F31DF4">
        <w:rPr>
          <w:rFonts w:ascii="Book Antiqua" w:hAnsi="Book Antiqua"/>
          <w:sz w:val="24"/>
          <w:szCs w:val="24"/>
          <w:lang w:val="en-US"/>
        </w:rPr>
        <w:t xml:space="preserve">in </w:t>
      </w:r>
      <w:r w:rsidR="0080197F" w:rsidRPr="00F31DF4">
        <w:rPr>
          <w:rFonts w:ascii="Book Antiqua" w:hAnsi="Book Antiqua"/>
          <w:sz w:val="24"/>
          <w:szCs w:val="24"/>
          <w:lang w:val="en-US"/>
        </w:rPr>
        <w:t>the individuals</w:t>
      </w:r>
      <w:r w:rsidR="00C4450D" w:rsidRPr="00F31DF4">
        <w:rPr>
          <w:rFonts w:ascii="Book Antiqua" w:hAnsi="Book Antiqua"/>
          <w:sz w:val="24"/>
          <w:szCs w:val="24"/>
          <w:lang w:val="en-US"/>
        </w:rPr>
        <w:t xml:space="preserve"> who were</w:t>
      </w:r>
      <w:r w:rsidR="0080197F" w:rsidRPr="00F31DF4">
        <w:rPr>
          <w:rFonts w:ascii="Book Antiqua" w:hAnsi="Book Antiqua"/>
          <w:sz w:val="24"/>
          <w:szCs w:val="24"/>
          <w:lang w:val="en-US"/>
        </w:rPr>
        <w:t xml:space="preserve"> already cirrhotic before treatment, </w:t>
      </w:r>
      <w:r w:rsidR="004F6D73" w:rsidRPr="00F31DF4">
        <w:rPr>
          <w:rFonts w:ascii="Book Antiqua" w:hAnsi="Book Antiqua"/>
          <w:sz w:val="24"/>
          <w:szCs w:val="24"/>
          <w:lang w:val="en-US"/>
        </w:rPr>
        <w:t xml:space="preserve">as well as </w:t>
      </w:r>
      <w:r w:rsidR="0080197F" w:rsidRPr="00F31DF4">
        <w:rPr>
          <w:rFonts w:ascii="Book Antiqua" w:hAnsi="Book Antiqua"/>
          <w:sz w:val="24"/>
          <w:szCs w:val="24"/>
          <w:lang w:val="en-US"/>
        </w:rPr>
        <w:t>l</w:t>
      </w:r>
      <w:r w:rsidR="00CD00B8" w:rsidRPr="00F31DF4">
        <w:rPr>
          <w:rFonts w:ascii="Book Antiqua" w:hAnsi="Book Antiqua"/>
          <w:sz w:val="24"/>
          <w:szCs w:val="24"/>
          <w:lang w:val="en-US"/>
        </w:rPr>
        <w:t>ow platelet count (&lt;</w:t>
      </w:r>
      <w:r w:rsidR="001741B3" w:rsidRPr="00F31DF4">
        <w:rPr>
          <w:rFonts w:ascii="Book Antiqua" w:hAnsi="Book Antiqua"/>
          <w:sz w:val="24"/>
          <w:szCs w:val="24"/>
          <w:lang w:val="en-US" w:eastAsia="zh-CN"/>
        </w:rPr>
        <w:t xml:space="preserve"> </w:t>
      </w:r>
      <w:r w:rsidR="00CD00B8" w:rsidRPr="00F31DF4">
        <w:rPr>
          <w:rFonts w:ascii="Book Antiqua" w:hAnsi="Book Antiqua"/>
          <w:sz w:val="24"/>
          <w:szCs w:val="24"/>
          <w:lang w:val="en-US"/>
        </w:rPr>
        <w:t>150000/m</w:t>
      </w:r>
      <w:r w:rsidR="001741B3" w:rsidRPr="00F31DF4">
        <w:rPr>
          <w:rFonts w:ascii="Book Antiqua" w:hAnsi="Book Antiqua"/>
          <w:sz w:val="24"/>
          <w:szCs w:val="24"/>
          <w:lang w:val="en-US"/>
        </w:rPr>
        <w:t>L</w:t>
      </w:r>
      <w:r w:rsidR="00CD00B8" w:rsidRPr="00F31DF4">
        <w:rPr>
          <w:rFonts w:ascii="Book Antiqua" w:hAnsi="Book Antiqua"/>
          <w:sz w:val="24"/>
          <w:szCs w:val="24"/>
          <w:lang w:val="en-US"/>
        </w:rPr>
        <w:t xml:space="preserve">) and advanced fibrosis </w:t>
      </w:r>
      <w:r w:rsidR="00C4450D" w:rsidRPr="00F31DF4">
        <w:rPr>
          <w:rFonts w:ascii="Book Antiqua" w:hAnsi="Book Antiqua"/>
          <w:sz w:val="24"/>
          <w:szCs w:val="24"/>
          <w:lang w:val="en-US"/>
        </w:rPr>
        <w:t xml:space="preserve">in </w:t>
      </w:r>
      <w:r w:rsidR="00CD00B8" w:rsidRPr="00F31DF4">
        <w:rPr>
          <w:rFonts w:ascii="Book Antiqua" w:hAnsi="Book Antiqua"/>
          <w:sz w:val="24"/>
          <w:szCs w:val="24"/>
          <w:lang w:val="en-US"/>
        </w:rPr>
        <w:t xml:space="preserve">the </w:t>
      </w:r>
      <w:r w:rsidR="0080197F" w:rsidRPr="00F31DF4">
        <w:rPr>
          <w:rFonts w:ascii="Book Antiqua" w:hAnsi="Book Antiqua"/>
          <w:sz w:val="24"/>
          <w:szCs w:val="24"/>
          <w:lang w:val="en-US"/>
        </w:rPr>
        <w:t>non-cirrhotic patients</w:t>
      </w:r>
      <w:r w:rsidR="00FE5D90" w:rsidRPr="00F31DF4">
        <w:rPr>
          <w:rFonts w:ascii="Book Antiqua" w:hAnsi="Book Antiqua"/>
          <w:sz w:val="24"/>
          <w:szCs w:val="24"/>
          <w:lang w:val="en-US"/>
        </w:rPr>
        <w:t>,</w:t>
      </w:r>
      <w:r w:rsidR="004F6D73" w:rsidRPr="00F31DF4">
        <w:rPr>
          <w:rFonts w:ascii="Book Antiqua" w:hAnsi="Book Antiqua"/>
          <w:sz w:val="24"/>
          <w:szCs w:val="24"/>
          <w:lang w:val="en-US"/>
        </w:rPr>
        <w:t xml:space="preserve"> were recognized as independent predictors of </w:t>
      </w:r>
      <w:r w:rsidR="00AF4CE1" w:rsidRPr="00F31DF4">
        <w:rPr>
          <w:rFonts w:ascii="Book Antiqua" w:hAnsi="Book Antiqua"/>
          <w:i/>
          <w:sz w:val="24"/>
          <w:szCs w:val="24"/>
          <w:lang w:val="en-US"/>
        </w:rPr>
        <w:t>de novo</w:t>
      </w:r>
      <w:r w:rsidR="004F6D73" w:rsidRPr="00F31DF4">
        <w:rPr>
          <w:rFonts w:ascii="Book Antiqua" w:hAnsi="Book Antiqua"/>
          <w:sz w:val="24"/>
          <w:szCs w:val="24"/>
          <w:lang w:val="en-US"/>
        </w:rPr>
        <w:t xml:space="preserve"> HCC.</w:t>
      </w:r>
    </w:p>
    <w:p w14:paraId="7E1B16A5" w14:textId="77777777" w:rsidR="006F16BD" w:rsidRPr="00F31DF4" w:rsidRDefault="006F16BD" w:rsidP="00F31DF4">
      <w:pPr>
        <w:spacing w:after="0" w:line="360" w:lineRule="auto"/>
        <w:jc w:val="both"/>
        <w:rPr>
          <w:rFonts w:ascii="Book Antiqua" w:hAnsi="Book Antiqua"/>
          <w:sz w:val="24"/>
          <w:szCs w:val="24"/>
          <w:lang w:val="en-US"/>
        </w:rPr>
      </w:pPr>
    </w:p>
    <w:p w14:paraId="7040A2F0" w14:textId="77777777" w:rsidR="00363549" w:rsidRPr="00F31DF4" w:rsidRDefault="004843FB" w:rsidP="00F31DF4">
      <w:pPr>
        <w:spacing w:after="0" w:line="360" w:lineRule="auto"/>
        <w:jc w:val="both"/>
        <w:rPr>
          <w:rFonts w:ascii="Book Antiqua" w:hAnsi="Book Antiqua"/>
          <w:b/>
          <w:i/>
          <w:sz w:val="24"/>
          <w:szCs w:val="24"/>
          <w:lang w:val="en-US"/>
        </w:rPr>
      </w:pPr>
      <w:r w:rsidRPr="00F31DF4">
        <w:rPr>
          <w:rFonts w:ascii="Book Antiqua" w:hAnsi="Book Antiqua"/>
          <w:b/>
          <w:i/>
          <w:sz w:val="24"/>
          <w:szCs w:val="24"/>
          <w:lang w:val="en-US"/>
        </w:rPr>
        <w:t>Recent c</w:t>
      </w:r>
      <w:r w:rsidR="006F16BD" w:rsidRPr="00F31DF4">
        <w:rPr>
          <w:rFonts w:ascii="Book Antiqua" w:hAnsi="Book Antiqua"/>
          <w:b/>
          <w:i/>
          <w:sz w:val="24"/>
          <w:szCs w:val="24"/>
          <w:lang w:val="en-US"/>
        </w:rPr>
        <w:t>ompar</w:t>
      </w:r>
      <w:r w:rsidR="00DC6623" w:rsidRPr="00F31DF4">
        <w:rPr>
          <w:rFonts w:ascii="Book Antiqua" w:hAnsi="Book Antiqua"/>
          <w:b/>
          <w:i/>
          <w:sz w:val="24"/>
          <w:szCs w:val="24"/>
          <w:lang w:val="en-US"/>
        </w:rPr>
        <w:t xml:space="preserve">ative studies </w:t>
      </w:r>
    </w:p>
    <w:p w14:paraId="7AB7B9B6" w14:textId="7D542CEB" w:rsidR="00CD6C00" w:rsidRPr="00F31DF4" w:rsidRDefault="00363549" w:rsidP="00F31DF4">
      <w:pPr>
        <w:spacing w:after="0" w:line="360" w:lineRule="auto"/>
        <w:jc w:val="both"/>
        <w:rPr>
          <w:rFonts w:ascii="Book Antiqua" w:hAnsi="Book Antiqua"/>
          <w:sz w:val="24"/>
          <w:szCs w:val="24"/>
          <w:lang w:val="en-US"/>
        </w:rPr>
      </w:pPr>
      <w:r w:rsidRPr="00F31DF4">
        <w:rPr>
          <w:rFonts w:ascii="Book Antiqua" w:hAnsi="Book Antiqua"/>
          <w:sz w:val="24"/>
          <w:szCs w:val="24"/>
          <w:lang w:val="en-US"/>
        </w:rPr>
        <w:t xml:space="preserve">As expected, </w:t>
      </w:r>
      <w:r w:rsidR="00CD6C00" w:rsidRPr="00F31DF4">
        <w:rPr>
          <w:rFonts w:ascii="Book Antiqua" w:hAnsi="Book Antiqua"/>
          <w:sz w:val="24"/>
          <w:szCs w:val="24"/>
          <w:lang w:val="en-US"/>
        </w:rPr>
        <w:t xml:space="preserve">research </w:t>
      </w:r>
      <w:r w:rsidR="00A8774C" w:rsidRPr="00F31DF4">
        <w:rPr>
          <w:rFonts w:ascii="Book Antiqua" w:hAnsi="Book Antiqua"/>
          <w:sz w:val="24"/>
          <w:szCs w:val="24"/>
          <w:lang w:val="en-US"/>
        </w:rPr>
        <w:t>articles</w:t>
      </w:r>
      <w:r w:rsidRPr="00F31DF4">
        <w:rPr>
          <w:rFonts w:ascii="Book Antiqua" w:hAnsi="Book Antiqua"/>
          <w:sz w:val="24"/>
          <w:szCs w:val="24"/>
          <w:lang w:val="en-US"/>
        </w:rPr>
        <w:t xml:space="preserve"> comparing the oncologic outcomes of IFN</w:t>
      </w:r>
      <w:r w:rsidR="00C4450D" w:rsidRPr="00F31DF4">
        <w:rPr>
          <w:rFonts w:ascii="Book Antiqua" w:hAnsi="Book Antiqua"/>
          <w:sz w:val="24"/>
          <w:szCs w:val="24"/>
          <w:lang w:val="en-US"/>
        </w:rPr>
        <w:t>-</w:t>
      </w:r>
      <w:r w:rsidRPr="00F31DF4">
        <w:rPr>
          <w:rFonts w:ascii="Book Antiqua" w:hAnsi="Book Antiqua"/>
          <w:sz w:val="24"/>
          <w:szCs w:val="24"/>
          <w:lang w:val="en-US"/>
        </w:rPr>
        <w:t>based vs IFN</w:t>
      </w:r>
      <w:r w:rsidR="00C4450D" w:rsidRPr="00F31DF4">
        <w:rPr>
          <w:rFonts w:ascii="Book Antiqua" w:hAnsi="Book Antiqua"/>
          <w:sz w:val="24"/>
          <w:szCs w:val="24"/>
          <w:lang w:val="en-US"/>
        </w:rPr>
        <w:t>-</w:t>
      </w:r>
      <w:r w:rsidRPr="00F31DF4">
        <w:rPr>
          <w:rFonts w:ascii="Book Antiqua" w:hAnsi="Book Antiqua"/>
          <w:sz w:val="24"/>
          <w:szCs w:val="24"/>
          <w:lang w:val="en-US"/>
        </w:rPr>
        <w:t>free regimens in HCV</w:t>
      </w:r>
      <w:r w:rsidR="00C4450D" w:rsidRPr="00F31DF4">
        <w:rPr>
          <w:rFonts w:ascii="Book Antiqua" w:hAnsi="Book Antiqua"/>
          <w:sz w:val="24"/>
          <w:szCs w:val="24"/>
          <w:lang w:val="en-US"/>
        </w:rPr>
        <w:t>-</w:t>
      </w:r>
      <w:r w:rsidRPr="00F31DF4">
        <w:rPr>
          <w:rFonts w:ascii="Book Antiqua" w:hAnsi="Book Antiqua"/>
          <w:sz w:val="24"/>
          <w:szCs w:val="24"/>
          <w:lang w:val="en-US"/>
        </w:rPr>
        <w:t xml:space="preserve">infected persons </w:t>
      </w:r>
      <w:r w:rsidR="004F6D73" w:rsidRPr="00F31DF4">
        <w:rPr>
          <w:rFonts w:ascii="Book Antiqua" w:hAnsi="Book Antiqua"/>
          <w:sz w:val="24"/>
          <w:szCs w:val="24"/>
          <w:lang w:val="en-US"/>
        </w:rPr>
        <w:t>were published</w:t>
      </w:r>
      <w:r w:rsidRPr="00F31DF4">
        <w:rPr>
          <w:rFonts w:ascii="Book Antiqua" w:hAnsi="Book Antiqua"/>
          <w:sz w:val="24"/>
          <w:szCs w:val="24"/>
          <w:lang w:val="en-US"/>
        </w:rPr>
        <w:t xml:space="preserve"> in 2017. In </w:t>
      </w:r>
      <w:r w:rsidR="0074154A" w:rsidRPr="00F31DF4">
        <w:rPr>
          <w:rFonts w:ascii="Book Antiqua" w:hAnsi="Book Antiqua"/>
          <w:sz w:val="24"/>
          <w:szCs w:val="24"/>
          <w:lang w:val="en-US"/>
        </w:rPr>
        <w:t xml:space="preserve">the study of Nagata </w:t>
      </w:r>
      <w:r w:rsidR="0074154A" w:rsidRPr="00F31DF4">
        <w:rPr>
          <w:rFonts w:ascii="Book Antiqua" w:hAnsi="Book Antiqua"/>
          <w:i/>
          <w:sz w:val="24"/>
          <w:szCs w:val="24"/>
          <w:lang w:val="en-US"/>
        </w:rPr>
        <w:t xml:space="preserve">et </w:t>
      </w:r>
      <w:proofErr w:type="gramStart"/>
      <w:r w:rsidR="0074154A" w:rsidRPr="00F31DF4">
        <w:rPr>
          <w:rFonts w:ascii="Book Antiqua" w:hAnsi="Book Antiqua"/>
          <w:i/>
          <w:sz w:val="24"/>
          <w:szCs w:val="24"/>
          <w:lang w:val="en-US"/>
        </w:rPr>
        <w:t>al</w:t>
      </w:r>
      <w:r w:rsidR="00FE5D90" w:rsidRPr="00F31DF4">
        <w:rPr>
          <w:rFonts w:ascii="Book Antiqua" w:hAnsi="Book Antiqua"/>
          <w:sz w:val="24"/>
          <w:szCs w:val="24"/>
          <w:vertAlign w:val="superscript"/>
          <w:lang w:val="en-US"/>
        </w:rPr>
        <w:t>[</w:t>
      </w:r>
      <w:proofErr w:type="gramEnd"/>
      <w:r w:rsidR="00FE5D90" w:rsidRPr="00F31DF4">
        <w:rPr>
          <w:rFonts w:ascii="Book Antiqua" w:hAnsi="Book Antiqua"/>
          <w:sz w:val="24"/>
          <w:szCs w:val="24"/>
          <w:vertAlign w:val="superscript"/>
          <w:lang w:val="en-US"/>
        </w:rPr>
        <w:t>17]</w:t>
      </w:r>
      <w:r w:rsidR="00CD1E3D" w:rsidRPr="00F31DF4">
        <w:rPr>
          <w:rFonts w:ascii="Book Antiqua" w:hAnsi="Book Antiqua"/>
          <w:sz w:val="24"/>
          <w:szCs w:val="24"/>
          <w:lang w:val="en-US"/>
        </w:rPr>
        <w:t>,</w:t>
      </w:r>
      <w:r w:rsidRPr="00F31DF4">
        <w:rPr>
          <w:rFonts w:ascii="Book Antiqua" w:hAnsi="Book Antiqua"/>
          <w:sz w:val="24"/>
          <w:szCs w:val="24"/>
          <w:lang w:val="en-US"/>
        </w:rPr>
        <w:t xml:space="preserve"> 1897 </w:t>
      </w:r>
      <w:r w:rsidR="00CD1E3D" w:rsidRPr="00F31DF4">
        <w:rPr>
          <w:rFonts w:ascii="Book Antiqua" w:hAnsi="Book Antiqua"/>
          <w:sz w:val="24"/>
          <w:szCs w:val="24"/>
          <w:lang w:val="en-US"/>
        </w:rPr>
        <w:t>patients treated</w:t>
      </w:r>
      <w:r w:rsidRPr="00F31DF4">
        <w:rPr>
          <w:rFonts w:ascii="Book Antiqua" w:hAnsi="Book Antiqua"/>
          <w:sz w:val="24"/>
          <w:szCs w:val="24"/>
          <w:lang w:val="en-US"/>
        </w:rPr>
        <w:t xml:space="preserve"> for HCV</w:t>
      </w:r>
      <w:r w:rsidR="00CD1E3D" w:rsidRPr="00F31DF4">
        <w:rPr>
          <w:rFonts w:ascii="Book Antiqua" w:hAnsi="Book Antiqua"/>
          <w:sz w:val="24"/>
          <w:szCs w:val="24"/>
          <w:lang w:val="en-US"/>
        </w:rPr>
        <w:t xml:space="preserve"> over a 12-year period</w:t>
      </w:r>
      <w:r w:rsidRPr="00F31DF4">
        <w:rPr>
          <w:rFonts w:ascii="Book Antiqua" w:hAnsi="Book Antiqua"/>
          <w:sz w:val="24"/>
          <w:szCs w:val="24"/>
          <w:lang w:val="en-US"/>
        </w:rPr>
        <w:t xml:space="preserve"> were </w:t>
      </w:r>
      <w:r w:rsidR="00CD1E3D" w:rsidRPr="00F31DF4">
        <w:rPr>
          <w:rFonts w:ascii="Book Antiqua" w:hAnsi="Book Antiqua"/>
          <w:sz w:val="24"/>
          <w:szCs w:val="24"/>
          <w:lang w:val="en-US"/>
        </w:rPr>
        <w:t>analyzed</w:t>
      </w:r>
      <w:r w:rsidRPr="00F31DF4">
        <w:rPr>
          <w:rFonts w:ascii="Book Antiqua" w:hAnsi="Book Antiqua"/>
          <w:sz w:val="24"/>
          <w:szCs w:val="24"/>
          <w:lang w:val="en-US"/>
        </w:rPr>
        <w:t xml:space="preserve">, regardless </w:t>
      </w:r>
      <w:r w:rsidR="00C4450D" w:rsidRPr="00F31DF4">
        <w:rPr>
          <w:rFonts w:ascii="Book Antiqua" w:hAnsi="Book Antiqua"/>
          <w:sz w:val="24"/>
          <w:szCs w:val="24"/>
          <w:lang w:val="en-US"/>
        </w:rPr>
        <w:t xml:space="preserve">of </w:t>
      </w:r>
      <w:r w:rsidRPr="00F31DF4">
        <w:rPr>
          <w:rFonts w:ascii="Book Antiqua" w:hAnsi="Book Antiqua"/>
          <w:sz w:val="24"/>
          <w:szCs w:val="24"/>
          <w:lang w:val="en-US"/>
        </w:rPr>
        <w:t>previous history of HC</w:t>
      </w:r>
      <w:r w:rsidR="00CD1E3D" w:rsidRPr="00F31DF4">
        <w:rPr>
          <w:rFonts w:ascii="Book Antiqua" w:hAnsi="Book Antiqua"/>
          <w:sz w:val="24"/>
          <w:szCs w:val="24"/>
          <w:lang w:val="en-US"/>
        </w:rPr>
        <w:t>C</w:t>
      </w:r>
      <w:r w:rsidRPr="00F31DF4">
        <w:rPr>
          <w:rFonts w:ascii="Book Antiqua" w:hAnsi="Book Antiqua"/>
          <w:sz w:val="24"/>
          <w:szCs w:val="24"/>
          <w:lang w:val="en-US"/>
        </w:rPr>
        <w:t>.</w:t>
      </w:r>
      <w:r w:rsidR="00CD1E3D" w:rsidRPr="00F31DF4">
        <w:rPr>
          <w:rFonts w:ascii="Book Antiqua" w:hAnsi="Book Antiqua"/>
          <w:sz w:val="24"/>
          <w:szCs w:val="24"/>
          <w:lang w:val="en-US"/>
        </w:rPr>
        <w:t xml:space="preserve"> </w:t>
      </w:r>
      <w:r w:rsidR="004F6D73" w:rsidRPr="00F31DF4">
        <w:rPr>
          <w:rFonts w:ascii="Book Antiqua" w:hAnsi="Book Antiqua"/>
          <w:sz w:val="24"/>
          <w:szCs w:val="24"/>
          <w:lang w:val="en-US"/>
        </w:rPr>
        <w:t xml:space="preserve">Although </w:t>
      </w:r>
      <w:r w:rsidR="00C4450D" w:rsidRPr="00F31DF4">
        <w:rPr>
          <w:rFonts w:ascii="Book Antiqua" w:hAnsi="Book Antiqua"/>
          <w:sz w:val="24"/>
          <w:szCs w:val="24"/>
          <w:lang w:val="en-US"/>
        </w:rPr>
        <w:t xml:space="preserve">the </w:t>
      </w:r>
      <w:r w:rsidR="004F6D73" w:rsidRPr="00F31DF4">
        <w:rPr>
          <w:rFonts w:ascii="Book Antiqua" w:hAnsi="Book Antiqua"/>
          <w:sz w:val="24"/>
          <w:szCs w:val="24"/>
          <w:lang w:val="en-US"/>
        </w:rPr>
        <w:t>IFN</w:t>
      </w:r>
      <w:r w:rsidR="00C4450D" w:rsidRPr="00F31DF4">
        <w:rPr>
          <w:rFonts w:ascii="Book Antiqua" w:hAnsi="Book Antiqua"/>
          <w:sz w:val="24"/>
          <w:szCs w:val="24"/>
          <w:lang w:val="en-US"/>
        </w:rPr>
        <w:t>-</w:t>
      </w:r>
      <w:r w:rsidR="004F6D73" w:rsidRPr="00F31DF4">
        <w:rPr>
          <w:rFonts w:ascii="Book Antiqua" w:hAnsi="Book Antiqua"/>
          <w:sz w:val="24"/>
          <w:szCs w:val="24"/>
          <w:lang w:val="en-US"/>
        </w:rPr>
        <w:t xml:space="preserve">free group of patients had </w:t>
      </w:r>
      <w:r w:rsidR="004F6D73" w:rsidRPr="00F31DF4">
        <w:rPr>
          <w:rFonts w:ascii="Book Antiqua" w:hAnsi="Book Antiqua"/>
          <w:sz w:val="24"/>
          <w:szCs w:val="24"/>
          <w:lang w:val="en-US"/>
        </w:rPr>
        <w:lastRenderedPageBreak/>
        <w:t xml:space="preserve">worse baseline characteristics (advanced fibrosis/cirrhosis, older), </w:t>
      </w:r>
      <w:r w:rsidR="00C4450D" w:rsidRPr="00F31DF4">
        <w:rPr>
          <w:rFonts w:ascii="Book Antiqua" w:hAnsi="Book Antiqua"/>
          <w:sz w:val="24"/>
          <w:szCs w:val="24"/>
          <w:lang w:val="en-US"/>
        </w:rPr>
        <w:t xml:space="preserve">the </w:t>
      </w:r>
      <w:r w:rsidR="00CD1E3D" w:rsidRPr="00F31DF4">
        <w:rPr>
          <w:rFonts w:ascii="Book Antiqua" w:hAnsi="Book Antiqua"/>
          <w:sz w:val="24"/>
          <w:szCs w:val="24"/>
          <w:lang w:val="en-US"/>
        </w:rPr>
        <w:t>SVR rates were 65% for the IFN-based group and 96% for the IFN-free group (</w:t>
      </w:r>
      <w:r w:rsidR="001741B3" w:rsidRPr="00F31DF4">
        <w:rPr>
          <w:rFonts w:ascii="Book Antiqua" w:hAnsi="Book Antiqua"/>
          <w:i/>
          <w:sz w:val="24"/>
          <w:szCs w:val="24"/>
          <w:lang w:val="en-US"/>
        </w:rPr>
        <w:t>P</w:t>
      </w:r>
      <w:r w:rsidR="001741B3" w:rsidRPr="00F31DF4">
        <w:rPr>
          <w:rFonts w:ascii="Book Antiqua" w:hAnsi="Book Antiqua"/>
          <w:sz w:val="24"/>
          <w:szCs w:val="24"/>
          <w:lang w:val="en-US" w:eastAsia="zh-CN"/>
        </w:rPr>
        <w:t xml:space="preserve"> </w:t>
      </w:r>
      <w:r w:rsidR="00CD1E3D" w:rsidRPr="00F31DF4">
        <w:rPr>
          <w:rFonts w:ascii="Book Antiqua" w:hAnsi="Book Antiqua"/>
          <w:sz w:val="24"/>
          <w:szCs w:val="24"/>
          <w:lang w:val="en-US"/>
        </w:rPr>
        <w:t>&lt;</w:t>
      </w:r>
      <w:r w:rsidR="001741B3" w:rsidRPr="00F31DF4">
        <w:rPr>
          <w:rFonts w:ascii="Book Antiqua" w:hAnsi="Book Antiqua"/>
          <w:sz w:val="24"/>
          <w:szCs w:val="24"/>
          <w:lang w:val="en-US" w:eastAsia="zh-CN"/>
        </w:rPr>
        <w:t xml:space="preserve"> </w:t>
      </w:r>
      <w:r w:rsidR="00CD1E3D" w:rsidRPr="00F31DF4">
        <w:rPr>
          <w:rFonts w:ascii="Book Antiqua" w:hAnsi="Book Antiqua"/>
          <w:sz w:val="24"/>
          <w:szCs w:val="24"/>
          <w:lang w:val="en-US"/>
        </w:rPr>
        <w:t xml:space="preserve">0.001). </w:t>
      </w:r>
      <w:r w:rsidR="00C4450D" w:rsidRPr="00F31DF4">
        <w:rPr>
          <w:rFonts w:ascii="Book Antiqua" w:hAnsi="Book Antiqua"/>
          <w:sz w:val="24"/>
          <w:szCs w:val="24"/>
          <w:lang w:val="en-US"/>
        </w:rPr>
        <w:t>The r</w:t>
      </w:r>
      <w:r w:rsidR="00CD1E3D" w:rsidRPr="00F31DF4">
        <w:rPr>
          <w:rFonts w:ascii="Book Antiqua" w:hAnsi="Book Antiqua"/>
          <w:sz w:val="24"/>
          <w:szCs w:val="24"/>
          <w:lang w:val="en-US"/>
        </w:rPr>
        <w:t>elatively high SVR rate for the IFN</w:t>
      </w:r>
      <w:r w:rsidR="00C4450D" w:rsidRPr="00F31DF4">
        <w:rPr>
          <w:rFonts w:ascii="Book Antiqua" w:hAnsi="Book Antiqua"/>
          <w:sz w:val="24"/>
          <w:szCs w:val="24"/>
          <w:lang w:val="en-US"/>
        </w:rPr>
        <w:t>-</w:t>
      </w:r>
      <w:r w:rsidR="00CD1E3D" w:rsidRPr="00F31DF4">
        <w:rPr>
          <w:rFonts w:ascii="Book Antiqua" w:hAnsi="Book Antiqua"/>
          <w:sz w:val="24"/>
          <w:szCs w:val="24"/>
          <w:lang w:val="en-US"/>
        </w:rPr>
        <w:t xml:space="preserve">based group </w:t>
      </w:r>
      <w:r w:rsidR="00C4450D" w:rsidRPr="00F31DF4">
        <w:rPr>
          <w:rFonts w:ascii="Book Antiqua" w:hAnsi="Book Antiqua"/>
          <w:sz w:val="24"/>
          <w:szCs w:val="24"/>
          <w:lang w:val="en-US"/>
        </w:rPr>
        <w:t xml:space="preserve">can </w:t>
      </w:r>
      <w:r w:rsidR="00CD1E3D" w:rsidRPr="00F31DF4">
        <w:rPr>
          <w:rFonts w:ascii="Book Antiqua" w:hAnsi="Book Antiqua"/>
          <w:sz w:val="24"/>
          <w:szCs w:val="24"/>
          <w:lang w:val="en-US"/>
        </w:rPr>
        <w:t xml:space="preserve">probably </w:t>
      </w:r>
      <w:r w:rsidR="004F6D73" w:rsidRPr="00F31DF4">
        <w:rPr>
          <w:rFonts w:ascii="Book Antiqua" w:hAnsi="Book Antiqua"/>
          <w:sz w:val="24"/>
          <w:szCs w:val="24"/>
          <w:lang w:val="en-US"/>
        </w:rPr>
        <w:t>be attributed to the fact that</w:t>
      </w:r>
      <w:r w:rsidR="00CD1E3D" w:rsidRPr="00F31DF4">
        <w:rPr>
          <w:rFonts w:ascii="Book Antiqua" w:hAnsi="Book Antiqua"/>
          <w:sz w:val="24"/>
          <w:szCs w:val="24"/>
          <w:lang w:val="en-US"/>
        </w:rPr>
        <w:t xml:space="preserve"> 1/3 of the patients received DAAs in combination with PEG IFN. </w:t>
      </w:r>
      <w:r w:rsidR="001C6F30" w:rsidRPr="00F31DF4">
        <w:rPr>
          <w:rFonts w:ascii="Book Antiqua" w:hAnsi="Book Antiqua"/>
          <w:sz w:val="24"/>
          <w:szCs w:val="24"/>
          <w:lang w:val="en-US"/>
        </w:rPr>
        <w:t xml:space="preserve">The </w:t>
      </w:r>
      <w:r w:rsidR="0074154A" w:rsidRPr="00F31DF4">
        <w:rPr>
          <w:rFonts w:ascii="Book Antiqua" w:hAnsi="Book Antiqua"/>
          <w:sz w:val="24"/>
          <w:szCs w:val="24"/>
          <w:lang w:val="en-US"/>
        </w:rPr>
        <w:t>5</w:t>
      </w:r>
      <w:r w:rsidR="001C6F30" w:rsidRPr="00F31DF4">
        <w:rPr>
          <w:rFonts w:ascii="Book Antiqua" w:hAnsi="Book Antiqua"/>
          <w:sz w:val="24"/>
          <w:szCs w:val="24"/>
          <w:lang w:val="en-US"/>
        </w:rPr>
        <w:t>-</w:t>
      </w:r>
      <w:r w:rsidR="0074154A" w:rsidRPr="00F31DF4">
        <w:rPr>
          <w:rFonts w:ascii="Book Antiqua" w:hAnsi="Book Antiqua"/>
          <w:sz w:val="24"/>
          <w:szCs w:val="24"/>
          <w:lang w:val="en-US"/>
        </w:rPr>
        <w:t>year incidence rates were 2</w:t>
      </w:r>
      <w:r w:rsidR="00903296" w:rsidRPr="00F31DF4">
        <w:rPr>
          <w:rFonts w:ascii="Book Antiqua" w:hAnsi="Book Antiqua"/>
          <w:sz w:val="24"/>
          <w:szCs w:val="24"/>
          <w:lang w:val="en-US"/>
        </w:rPr>
        <w:t>.</w:t>
      </w:r>
      <w:r w:rsidR="0074154A" w:rsidRPr="00F31DF4">
        <w:rPr>
          <w:rFonts w:ascii="Book Antiqua" w:hAnsi="Book Antiqua"/>
          <w:sz w:val="24"/>
          <w:szCs w:val="24"/>
          <w:lang w:val="en-US"/>
        </w:rPr>
        <w:t xml:space="preserve">6% (SVR) </w:t>
      </w:r>
      <w:r w:rsidR="0074154A" w:rsidRPr="00F31DF4">
        <w:rPr>
          <w:rFonts w:ascii="Book Antiqua" w:hAnsi="Book Antiqua"/>
          <w:i/>
          <w:sz w:val="24"/>
          <w:szCs w:val="24"/>
          <w:lang w:val="en-US"/>
        </w:rPr>
        <w:t>vs</w:t>
      </w:r>
      <w:r w:rsidR="0074154A" w:rsidRPr="00F31DF4">
        <w:rPr>
          <w:rFonts w:ascii="Book Antiqua" w:hAnsi="Book Antiqua"/>
          <w:sz w:val="24"/>
          <w:szCs w:val="24"/>
          <w:lang w:val="en-US"/>
        </w:rPr>
        <w:t xml:space="preserve"> 8</w:t>
      </w:r>
      <w:r w:rsidR="00903296" w:rsidRPr="00F31DF4">
        <w:rPr>
          <w:rFonts w:ascii="Book Antiqua" w:hAnsi="Book Antiqua"/>
          <w:sz w:val="24"/>
          <w:szCs w:val="24"/>
          <w:lang w:val="en-US"/>
        </w:rPr>
        <w:t>.</w:t>
      </w:r>
      <w:r w:rsidR="0074154A" w:rsidRPr="00F31DF4">
        <w:rPr>
          <w:rFonts w:ascii="Book Antiqua" w:hAnsi="Book Antiqua"/>
          <w:sz w:val="24"/>
          <w:szCs w:val="24"/>
          <w:lang w:val="en-US"/>
        </w:rPr>
        <w:t>2% (non</w:t>
      </w:r>
      <w:r w:rsidR="00F53782" w:rsidRPr="00F31DF4">
        <w:rPr>
          <w:rFonts w:ascii="Book Antiqua" w:hAnsi="Book Antiqua"/>
          <w:sz w:val="24"/>
          <w:szCs w:val="24"/>
          <w:lang w:val="en-US"/>
        </w:rPr>
        <w:t>-</w:t>
      </w:r>
      <w:r w:rsidR="0074154A" w:rsidRPr="00F31DF4">
        <w:rPr>
          <w:rFonts w:ascii="Book Antiqua" w:hAnsi="Book Antiqua"/>
          <w:sz w:val="24"/>
          <w:szCs w:val="24"/>
          <w:lang w:val="en-US"/>
        </w:rPr>
        <w:t>SVR) for the IFN group (</w:t>
      </w:r>
      <w:r w:rsidR="001741B3" w:rsidRPr="00F31DF4">
        <w:rPr>
          <w:rFonts w:ascii="Book Antiqua" w:hAnsi="Book Antiqua"/>
          <w:i/>
          <w:sz w:val="24"/>
          <w:szCs w:val="24"/>
          <w:lang w:val="en-US"/>
        </w:rPr>
        <w:t>P</w:t>
      </w:r>
      <w:r w:rsidR="001741B3" w:rsidRPr="00F31DF4">
        <w:rPr>
          <w:rFonts w:ascii="Book Antiqua" w:hAnsi="Book Antiqua"/>
          <w:sz w:val="24"/>
          <w:szCs w:val="24"/>
          <w:lang w:val="en-US"/>
        </w:rPr>
        <w:t xml:space="preserve"> </w:t>
      </w:r>
      <w:r w:rsidR="0074154A" w:rsidRPr="00F31DF4">
        <w:rPr>
          <w:rFonts w:ascii="Book Antiqua" w:hAnsi="Book Antiqua"/>
          <w:sz w:val="24"/>
          <w:szCs w:val="24"/>
          <w:lang w:val="en-US"/>
        </w:rPr>
        <w:t>&lt;</w:t>
      </w:r>
      <w:r w:rsidR="001741B3" w:rsidRPr="00F31DF4">
        <w:rPr>
          <w:rFonts w:ascii="Book Antiqua" w:hAnsi="Book Antiqua"/>
          <w:sz w:val="24"/>
          <w:szCs w:val="24"/>
          <w:lang w:val="en-US" w:eastAsia="zh-CN"/>
        </w:rPr>
        <w:t xml:space="preserve"> </w:t>
      </w:r>
      <w:r w:rsidR="0074154A" w:rsidRPr="00F31DF4">
        <w:rPr>
          <w:rFonts w:ascii="Book Antiqua" w:hAnsi="Book Antiqua"/>
          <w:sz w:val="24"/>
          <w:szCs w:val="24"/>
          <w:lang w:val="en-US"/>
        </w:rPr>
        <w:t>0.001)</w:t>
      </w:r>
      <w:r w:rsidR="00F53782" w:rsidRPr="00F31DF4">
        <w:rPr>
          <w:rFonts w:ascii="Book Antiqua" w:hAnsi="Book Antiqua"/>
          <w:sz w:val="24"/>
          <w:szCs w:val="24"/>
          <w:lang w:val="en-US"/>
        </w:rPr>
        <w:t>,</w:t>
      </w:r>
      <w:r w:rsidR="0074154A" w:rsidRPr="00F31DF4">
        <w:rPr>
          <w:rFonts w:ascii="Book Antiqua" w:hAnsi="Book Antiqua"/>
          <w:sz w:val="24"/>
          <w:szCs w:val="24"/>
          <w:lang w:val="en-US"/>
        </w:rPr>
        <w:t xml:space="preserve"> and</w:t>
      </w:r>
      <w:r w:rsidR="00F53782" w:rsidRPr="00F31DF4">
        <w:rPr>
          <w:rFonts w:ascii="Book Antiqua" w:hAnsi="Book Antiqua"/>
          <w:sz w:val="24"/>
          <w:szCs w:val="24"/>
          <w:lang w:val="en-US"/>
        </w:rPr>
        <w:t xml:space="preserve"> the</w:t>
      </w:r>
      <w:r w:rsidR="0074154A" w:rsidRPr="00F31DF4">
        <w:rPr>
          <w:rFonts w:ascii="Book Antiqua" w:hAnsi="Book Antiqua"/>
          <w:sz w:val="24"/>
          <w:szCs w:val="24"/>
          <w:lang w:val="en-US"/>
        </w:rPr>
        <w:t xml:space="preserve"> 3</w:t>
      </w:r>
      <w:r w:rsidR="00F53782" w:rsidRPr="00F31DF4">
        <w:rPr>
          <w:rFonts w:ascii="Book Antiqua" w:hAnsi="Book Antiqua"/>
          <w:sz w:val="24"/>
          <w:szCs w:val="24"/>
          <w:lang w:val="en-US"/>
        </w:rPr>
        <w:t>-</w:t>
      </w:r>
      <w:r w:rsidR="0074154A" w:rsidRPr="00F31DF4">
        <w:rPr>
          <w:rFonts w:ascii="Book Antiqua" w:hAnsi="Book Antiqua"/>
          <w:sz w:val="24"/>
          <w:szCs w:val="24"/>
          <w:lang w:val="en-US"/>
        </w:rPr>
        <w:t>year incidence rates for the DAA</w:t>
      </w:r>
      <w:r w:rsidR="00F53782" w:rsidRPr="00F31DF4">
        <w:rPr>
          <w:rFonts w:ascii="Book Antiqua" w:hAnsi="Book Antiqua"/>
          <w:sz w:val="24"/>
          <w:szCs w:val="24"/>
          <w:lang w:val="en-US"/>
        </w:rPr>
        <w:t>-</w:t>
      </w:r>
      <w:r w:rsidR="0074154A" w:rsidRPr="00F31DF4">
        <w:rPr>
          <w:rFonts w:ascii="Book Antiqua" w:hAnsi="Book Antiqua"/>
          <w:sz w:val="24"/>
          <w:szCs w:val="24"/>
          <w:lang w:val="en-US"/>
        </w:rPr>
        <w:t xml:space="preserve">only group were </w:t>
      </w:r>
      <w:r w:rsidR="00693D6A" w:rsidRPr="00F31DF4">
        <w:rPr>
          <w:rFonts w:ascii="Book Antiqua" w:hAnsi="Book Antiqua"/>
          <w:sz w:val="24"/>
          <w:szCs w:val="24"/>
          <w:lang w:val="en-US"/>
        </w:rPr>
        <w:t xml:space="preserve">3.3% </w:t>
      </w:r>
      <w:r w:rsidR="00693D6A" w:rsidRPr="00F31DF4">
        <w:rPr>
          <w:rFonts w:ascii="Book Antiqua" w:hAnsi="Book Antiqua"/>
          <w:i/>
          <w:sz w:val="24"/>
          <w:szCs w:val="24"/>
          <w:lang w:val="en-US"/>
        </w:rPr>
        <w:t>vs</w:t>
      </w:r>
      <w:r w:rsidR="00693D6A" w:rsidRPr="00F31DF4">
        <w:rPr>
          <w:rFonts w:ascii="Book Antiqua" w:hAnsi="Book Antiqua"/>
          <w:sz w:val="24"/>
          <w:szCs w:val="24"/>
          <w:lang w:val="en-US"/>
        </w:rPr>
        <w:t xml:space="preserve"> 5.</w:t>
      </w:r>
      <w:r w:rsidR="0074154A" w:rsidRPr="00F31DF4">
        <w:rPr>
          <w:rFonts w:ascii="Book Antiqua" w:hAnsi="Book Antiqua"/>
          <w:sz w:val="24"/>
          <w:szCs w:val="24"/>
          <w:lang w:val="en-US"/>
        </w:rPr>
        <w:t>9%</w:t>
      </w:r>
      <w:r w:rsidR="00F53782" w:rsidRPr="00F31DF4">
        <w:rPr>
          <w:rFonts w:ascii="Book Antiqua" w:hAnsi="Book Antiqua"/>
          <w:sz w:val="24"/>
          <w:szCs w:val="24"/>
          <w:lang w:val="en-US"/>
        </w:rPr>
        <w:t>,</w:t>
      </w:r>
      <w:r w:rsidR="0074154A" w:rsidRPr="00F31DF4">
        <w:rPr>
          <w:rFonts w:ascii="Book Antiqua" w:hAnsi="Book Antiqua"/>
          <w:sz w:val="24"/>
          <w:szCs w:val="24"/>
          <w:lang w:val="en-US"/>
        </w:rPr>
        <w:t xml:space="preserve"> respectively (</w:t>
      </w:r>
      <w:r w:rsidR="001741B3" w:rsidRPr="00F31DF4">
        <w:rPr>
          <w:rFonts w:ascii="Book Antiqua" w:hAnsi="Book Antiqua"/>
          <w:i/>
          <w:sz w:val="24"/>
          <w:szCs w:val="24"/>
          <w:lang w:val="en-US"/>
        </w:rPr>
        <w:t>P</w:t>
      </w:r>
      <w:r w:rsidR="001741B3" w:rsidRPr="00F31DF4">
        <w:rPr>
          <w:rFonts w:ascii="Book Antiqua" w:hAnsi="Book Antiqua"/>
          <w:sz w:val="24"/>
          <w:szCs w:val="24"/>
          <w:lang w:val="en-US"/>
        </w:rPr>
        <w:t xml:space="preserve"> </w:t>
      </w:r>
      <w:r w:rsidR="0074154A" w:rsidRPr="00F31DF4">
        <w:rPr>
          <w:rFonts w:ascii="Book Antiqua" w:hAnsi="Book Antiqua"/>
          <w:sz w:val="24"/>
          <w:szCs w:val="24"/>
          <w:lang w:val="en-US"/>
        </w:rPr>
        <w:t>=</w:t>
      </w:r>
      <w:r w:rsidR="001741B3" w:rsidRPr="00F31DF4">
        <w:rPr>
          <w:rFonts w:ascii="Book Antiqua" w:hAnsi="Book Antiqua"/>
          <w:sz w:val="24"/>
          <w:szCs w:val="24"/>
          <w:lang w:val="en-US" w:eastAsia="zh-CN"/>
        </w:rPr>
        <w:t xml:space="preserve"> </w:t>
      </w:r>
      <w:r w:rsidR="0074154A" w:rsidRPr="00F31DF4">
        <w:rPr>
          <w:rFonts w:ascii="Book Antiqua" w:hAnsi="Book Antiqua"/>
          <w:sz w:val="24"/>
          <w:szCs w:val="24"/>
          <w:lang w:val="en-US"/>
        </w:rPr>
        <w:t>0.031). In propensity score</w:t>
      </w:r>
      <w:r w:rsidR="00F53782" w:rsidRPr="00F31DF4">
        <w:rPr>
          <w:rFonts w:ascii="Book Antiqua" w:hAnsi="Book Antiqua"/>
          <w:sz w:val="24"/>
          <w:szCs w:val="24"/>
          <w:lang w:val="en-US"/>
        </w:rPr>
        <w:t>-</w:t>
      </w:r>
      <w:r w:rsidR="0074154A" w:rsidRPr="00F31DF4">
        <w:rPr>
          <w:rFonts w:ascii="Book Antiqua" w:hAnsi="Book Antiqua"/>
          <w:sz w:val="24"/>
          <w:szCs w:val="24"/>
          <w:lang w:val="en-US"/>
        </w:rPr>
        <w:t>matched analysis</w:t>
      </w:r>
      <w:r w:rsidR="00CD6C00" w:rsidRPr="00F31DF4">
        <w:rPr>
          <w:rFonts w:ascii="Book Antiqua" w:hAnsi="Book Antiqua"/>
          <w:sz w:val="24"/>
          <w:szCs w:val="24"/>
          <w:lang w:val="en-US"/>
        </w:rPr>
        <w:t>,</w:t>
      </w:r>
      <w:r w:rsidR="0074154A" w:rsidRPr="00F31DF4">
        <w:rPr>
          <w:rFonts w:ascii="Book Antiqua" w:hAnsi="Book Antiqua"/>
          <w:sz w:val="24"/>
          <w:szCs w:val="24"/>
          <w:lang w:val="en-US"/>
        </w:rPr>
        <w:t xml:space="preserve"> no </w:t>
      </w:r>
      <w:r w:rsidR="00894DF1" w:rsidRPr="00F31DF4">
        <w:rPr>
          <w:rFonts w:ascii="Book Antiqua" w:hAnsi="Book Antiqua"/>
          <w:sz w:val="24"/>
          <w:szCs w:val="24"/>
          <w:lang w:val="en-US"/>
        </w:rPr>
        <w:t>significant difference</w:t>
      </w:r>
      <w:r w:rsidR="0074154A" w:rsidRPr="00F31DF4">
        <w:rPr>
          <w:rFonts w:ascii="Book Antiqua" w:hAnsi="Book Antiqua"/>
          <w:sz w:val="24"/>
          <w:szCs w:val="24"/>
          <w:lang w:val="en-US"/>
        </w:rPr>
        <w:t>s</w:t>
      </w:r>
      <w:r w:rsidR="00F53782" w:rsidRPr="00F31DF4">
        <w:rPr>
          <w:rFonts w:ascii="Book Antiqua" w:hAnsi="Book Antiqua"/>
          <w:sz w:val="24"/>
          <w:szCs w:val="24"/>
          <w:lang w:val="en-US"/>
        </w:rPr>
        <w:t xml:space="preserve"> were</w:t>
      </w:r>
      <w:r w:rsidR="0074154A" w:rsidRPr="00F31DF4">
        <w:rPr>
          <w:rFonts w:ascii="Book Antiqua" w:hAnsi="Book Antiqua"/>
          <w:sz w:val="24"/>
          <w:szCs w:val="24"/>
          <w:lang w:val="en-US"/>
        </w:rPr>
        <w:t xml:space="preserve"> found</w:t>
      </w:r>
      <w:r w:rsidR="00F53782" w:rsidRPr="00F31DF4">
        <w:rPr>
          <w:rFonts w:ascii="Book Antiqua" w:hAnsi="Book Antiqua"/>
          <w:sz w:val="24"/>
          <w:szCs w:val="24"/>
          <w:lang w:val="en-US"/>
        </w:rPr>
        <w:t xml:space="preserve"> in</w:t>
      </w:r>
      <w:r w:rsidR="0074154A" w:rsidRPr="00F31DF4">
        <w:rPr>
          <w:rFonts w:ascii="Book Antiqua" w:hAnsi="Book Antiqua"/>
          <w:sz w:val="24"/>
          <w:szCs w:val="24"/>
          <w:lang w:val="en-US"/>
        </w:rPr>
        <w:t xml:space="preserve"> HCC occurrence (</w:t>
      </w:r>
      <w:r w:rsidR="001741B3" w:rsidRPr="00F31DF4">
        <w:rPr>
          <w:rFonts w:ascii="Book Antiqua" w:hAnsi="Book Antiqua"/>
          <w:i/>
          <w:sz w:val="24"/>
          <w:szCs w:val="24"/>
          <w:lang w:val="en-US"/>
        </w:rPr>
        <w:t>P</w:t>
      </w:r>
      <w:r w:rsidR="001741B3" w:rsidRPr="00F31DF4">
        <w:rPr>
          <w:rFonts w:ascii="Book Antiqua" w:hAnsi="Book Antiqua"/>
          <w:sz w:val="24"/>
          <w:szCs w:val="24"/>
          <w:lang w:val="en-US"/>
        </w:rPr>
        <w:t xml:space="preserve"> </w:t>
      </w:r>
      <w:r w:rsidR="0074154A" w:rsidRPr="00F31DF4">
        <w:rPr>
          <w:rFonts w:ascii="Book Antiqua" w:hAnsi="Book Antiqua"/>
          <w:sz w:val="24"/>
          <w:szCs w:val="24"/>
          <w:lang w:val="en-US"/>
        </w:rPr>
        <w:t>=</w:t>
      </w:r>
      <w:r w:rsidR="001741B3" w:rsidRPr="00F31DF4">
        <w:rPr>
          <w:rFonts w:ascii="Book Antiqua" w:hAnsi="Book Antiqua"/>
          <w:sz w:val="24"/>
          <w:szCs w:val="24"/>
          <w:lang w:val="en-US" w:eastAsia="zh-CN"/>
        </w:rPr>
        <w:t xml:space="preserve"> </w:t>
      </w:r>
      <w:r w:rsidR="0074154A" w:rsidRPr="00F31DF4">
        <w:rPr>
          <w:rFonts w:ascii="Book Antiqua" w:hAnsi="Book Antiqua"/>
          <w:sz w:val="24"/>
          <w:szCs w:val="24"/>
          <w:lang w:val="en-US"/>
        </w:rPr>
        <w:t xml:space="preserve">0.49). The authors </w:t>
      </w:r>
      <w:r w:rsidR="00CD6C00" w:rsidRPr="00F31DF4">
        <w:rPr>
          <w:rFonts w:ascii="Book Antiqua" w:hAnsi="Book Antiqua"/>
          <w:sz w:val="24"/>
          <w:szCs w:val="24"/>
          <w:lang w:val="en-US"/>
        </w:rPr>
        <w:t>report</w:t>
      </w:r>
      <w:r w:rsidR="00F53782" w:rsidRPr="00F31DF4">
        <w:rPr>
          <w:rFonts w:ascii="Book Antiqua" w:hAnsi="Book Antiqua"/>
          <w:sz w:val="24"/>
          <w:szCs w:val="24"/>
          <w:lang w:val="en-US"/>
        </w:rPr>
        <w:t>ed</w:t>
      </w:r>
      <w:r w:rsidR="00CD6C00" w:rsidRPr="00F31DF4">
        <w:rPr>
          <w:rFonts w:ascii="Book Antiqua" w:hAnsi="Book Antiqua"/>
          <w:sz w:val="24"/>
          <w:szCs w:val="24"/>
          <w:lang w:val="en-US"/>
        </w:rPr>
        <w:t xml:space="preserve"> that post-treatment </w:t>
      </w:r>
      <w:r w:rsidR="00F53782" w:rsidRPr="00F31DF4">
        <w:rPr>
          <w:rFonts w:ascii="Book Antiqua" w:hAnsi="Book Antiqua"/>
          <w:sz w:val="24"/>
          <w:szCs w:val="24"/>
          <w:lang w:val="en-US"/>
        </w:rPr>
        <w:t>α</w:t>
      </w:r>
      <w:r w:rsidR="00CD6C00" w:rsidRPr="00F31DF4">
        <w:rPr>
          <w:rFonts w:ascii="Book Antiqua" w:hAnsi="Book Antiqua"/>
          <w:sz w:val="24"/>
          <w:szCs w:val="24"/>
          <w:lang w:val="en-US"/>
        </w:rPr>
        <w:t xml:space="preserve">FP and </w:t>
      </w:r>
      <w:r w:rsidR="00CD6C00" w:rsidRPr="00F31DF4">
        <w:rPr>
          <w:rFonts w:ascii="Book Antiqua" w:hAnsi="Book Antiqua"/>
          <w:i/>
          <w:sz w:val="24"/>
          <w:szCs w:val="24"/>
          <w:lang w:val="en-US"/>
        </w:rPr>
        <w:t>Wisteria floribunda</w:t>
      </w:r>
      <w:r w:rsidR="00CD6C00" w:rsidRPr="00F31DF4">
        <w:rPr>
          <w:rFonts w:ascii="Book Antiqua" w:hAnsi="Book Antiqua"/>
          <w:sz w:val="24"/>
          <w:szCs w:val="24"/>
          <w:lang w:val="en-US"/>
        </w:rPr>
        <w:t xml:space="preserve"> agglutinin</w:t>
      </w:r>
      <w:r w:rsidR="00F53782" w:rsidRPr="00F31DF4">
        <w:rPr>
          <w:rFonts w:ascii="Book Antiqua" w:hAnsi="Book Antiqua"/>
          <w:sz w:val="24"/>
          <w:szCs w:val="24"/>
          <w:lang w:val="en-US"/>
        </w:rPr>
        <w:t>-</w:t>
      </w:r>
      <w:r w:rsidR="00CD6C00" w:rsidRPr="00F31DF4">
        <w:rPr>
          <w:rFonts w:ascii="Book Antiqua" w:hAnsi="Book Antiqua"/>
          <w:sz w:val="24"/>
          <w:szCs w:val="24"/>
          <w:lang w:val="en-US"/>
        </w:rPr>
        <w:t>positive Mac-2 binding protein (WFA</w:t>
      </w:r>
      <w:r w:rsidR="00CD6C00" w:rsidRPr="00F31DF4">
        <w:rPr>
          <w:rFonts w:ascii="Book Antiqua" w:hAnsi="Book Antiqua"/>
          <w:sz w:val="24"/>
          <w:szCs w:val="24"/>
          <w:vertAlign w:val="superscript"/>
          <w:lang w:val="en-US"/>
        </w:rPr>
        <w:t>+</w:t>
      </w:r>
      <w:r w:rsidR="00CD6C00" w:rsidRPr="00F31DF4">
        <w:rPr>
          <w:rFonts w:ascii="Book Antiqua" w:hAnsi="Book Antiqua"/>
          <w:sz w:val="24"/>
          <w:szCs w:val="24"/>
          <w:lang w:val="en-US"/>
        </w:rPr>
        <w:t xml:space="preserve">M2BP) </w:t>
      </w:r>
      <w:r w:rsidR="00F53782" w:rsidRPr="00F31DF4">
        <w:rPr>
          <w:rFonts w:ascii="Book Antiqua" w:hAnsi="Book Antiqua"/>
          <w:sz w:val="24"/>
          <w:szCs w:val="24"/>
          <w:lang w:val="en-US"/>
        </w:rPr>
        <w:t xml:space="preserve">could </w:t>
      </w:r>
      <w:r w:rsidR="004F6D73" w:rsidRPr="00F31DF4">
        <w:rPr>
          <w:rFonts w:ascii="Book Antiqua" w:hAnsi="Book Antiqua"/>
          <w:sz w:val="24"/>
          <w:szCs w:val="24"/>
          <w:lang w:val="en-US"/>
        </w:rPr>
        <w:t>be used</w:t>
      </w:r>
      <w:r w:rsidR="00CD6C00" w:rsidRPr="00F31DF4">
        <w:rPr>
          <w:rFonts w:ascii="Book Antiqua" w:hAnsi="Book Antiqua"/>
          <w:sz w:val="24"/>
          <w:szCs w:val="24"/>
          <w:lang w:val="en-US"/>
        </w:rPr>
        <w:t xml:space="preserve"> as independent prognostic factors </w:t>
      </w:r>
      <w:r w:rsidR="00F53782" w:rsidRPr="00F31DF4">
        <w:rPr>
          <w:rFonts w:ascii="Book Antiqua" w:hAnsi="Book Antiqua"/>
          <w:sz w:val="24"/>
          <w:szCs w:val="24"/>
          <w:lang w:val="en-US"/>
        </w:rPr>
        <w:t xml:space="preserve">of </w:t>
      </w:r>
      <w:r w:rsidR="00CD6C00" w:rsidRPr="00F31DF4">
        <w:rPr>
          <w:rFonts w:ascii="Book Antiqua" w:hAnsi="Book Antiqua"/>
          <w:sz w:val="24"/>
          <w:szCs w:val="24"/>
          <w:lang w:val="en-US"/>
        </w:rPr>
        <w:t>HCC development in patients achieving viral clearance.</w:t>
      </w:r>
    </w:p>
    <w:p w14:paraId="755C63F0" w14:textId="668E2E99" w:rsidR="00A8774C" w:rsidRPr="00F31DF4" w:rsidRDefault="00CD6C00" w:rsidP="00F31DF4">
      <w:pPr>
        <w:spacing w:after="0" w:line="360" w:lineRule="auto"/>
        <w:ind w:firstLineChars="100" w:firstLine="240"/>
        <w:jc w:val="both"/>
        <w:rPr>
          <w:rFonts w:ascii="Book Antiqua" w:hAnsi="Book Antiqua"/>
          <w:sz w:val="24"/>
          <w:szCs w:val="24"/>
          <w:lang w:val="en-US"/>
        </w:rPr>
      </w:pPr>
      <w:r w:rsidRPr="00F31DF4">
        <w:rPr>
          <w:rFonts w:ascii="Book Antiqua" w:hAnsi="Book Antiqua"/>
          <w:sz w:val="24"/>
          <w:szCs w:val="24"/>
          <w:lang w:val="en-US"/>
        </w:rPr>
        <w:t xml:space="preserve">Viral clearance by DAA treatment was associated with a 71% </w:t>
      </w:r>
      <w:r w:rsidR="00A8774C" w:rsidRPr="00F31DF4">
        <w:rPr>
          <w:rFonts w:ascii="Book Antiqua" w:hAnsi="Book Antiqua"/>
          <w:sz w:val="24"/>
          <w:szCs w:val="24"/>
          <w:lang w:val="en-US"/>
        </w:rPr>
        <w:t>reduction in</w:t>
      </w:r>
      <w:r w:rsidRPr="00F31DF4">
        <w:rPr>
          <w:rFonts w:ascii="Book Antiqua" w:hAnsi="Book Antiqua"/>
          <w:sz w:val="24"/>
          <w:szCs w:val="24"/>
          <w:lang w:val="en-US"/>
        </w:rPr>
        <w:t xml:space="preserve"> HCC risk in the large retrospective study by </w:t>
      </w:r>
      <w:proofErr w:type="spellStart"/>
      <w:r w:rsidRPr="00F31DF4">
        <w:rPr>
          <w:rFonts w:ascii="Book Antiqua" w:hAnsi="Book Antiqua"/>
          <w:sz w:val="24"/>
          <w:szCs w:val="24"/>
          <w:lang w:val="en-US"/>
        </w:rPr>
        <w:t>Ioannou</w:t>
      </w:r>
      <w:proofErr w:type="spellEnd"/>
      <w:r w:rsidRPr="00F31DF4">
        <w:rPr>
          <w:rFonts w:ascii="Book Antiqua" w:hAnsi="Book Antiqua"/>
          <w:sz w:val="24"/>
          <w:szCs w:val="24"/>
          <w:lang w:val="en-US"/>
        </w:rPr>
        <w:t xml:space="preserve"> </w:t>
      </w:r>
      <w:r w:rsidRPr="00F31DF4">
        <w:rPr>
          <w:rFonts w:ascii="Book Antiqua" w:hAnsi="Book Antiqua"/>
          <w:i/>
          <w:sz w:val="24"/>
          <w:szCs w:val="24"/>
          <w:lang w:val="en-US"/>
        </w:rPr>
        <w:t xml:space="preserve">et </w:t>
      </w:r>
      <w:proofErr w:type="gramStart"/>
      <w:r w:rsidRPr="00F31DF4">
        <w:rPr>
          <w:rFonts w:ascii="Book Antiqua" w:hAnsi="Book Antiqua"/>
          <w:i/>
          <w:sz w:val="24"/>
          <w:szCs w:val="24"/>
          <w:lang w:val="en-US"/>
        </w:rPr>
        <w:t>al</w:t>
      </w:r>
      <w:r w:rsidR="00FE5D90" w:rsidRPr="00F31DF4">
        <w:rPr>
          <w:rFonts w:ascii="Book Antiqua" w:hAnsi="Book Antiqua"/>
          <w:sz w:val="24"/>
          <w:szCs w:val="24"/>
          <w:vertAlign w:val="superscript"/>
          <w:lang w:val="en-US"/>
        </w:rPr>
        <w:t>[</w:t>
      </w:r>
      <w:proofErr w:type="gramEnd"/>
      <w:r w:rsidR="00FE5D90" w:rsidRPr="00F31DF4">
        <w:rPr>
          <w:rFonts w:ascii="Book Antiqua" w:hAnsi="Book Antiqua"/>
          <w:sz w:val="24"/>
          <w:szCs w:val="24"/>
          <w:vertAlign w:val="superscript"/>
          <w:lang w:val="en-US"/>
        </w:rPr>
        <w:t>27</w:t>
      </w:r>
      <w:r w:rsidR="00093303" w:rsidRPr="00F31DF4">
        <w:rPr>
          <w:rFonts w:ascii="Book Antiqua" w:hAnsi="Book Antiqua"/>
          <w:sz w:val="24"/>
          <w:szCs w:val="24"/>
          <w:vertAlign w:val="superscript"/>
          <w:lang w:val="en-US"/>
        </w:rPr>
        <w:t>]</w:t>
      </w:r>
      <w:r w:rsidRPr="00F31DF4">
        <w:rPr>
          <w:rFonts w:ascii="Book Antiqua" w:hAnsi="Book Antiqua"/>
          <w:sz w:val="24"/>
          <w:szCs w:val="24"/>
          <w:lang w:val="en-US"/>
        </w:rPr>
        <w:t xml:space="preserve">. </w:t>
      </w:r>
      <w:r w:rsidR="00093303" w:rsidRPr="00F31DF4">
        <w:rPr>
          <w:rFonts w:ascii="Book Antiqua" w:hAnsi="Book Antiqua"/>
          <w:sz w:val="24"/>
          <w:szCs w:val="24"/>
          <w:lang w:val="en-US"/>
        </w:rPr>
        <w:t>The 62</w:t>
      </w:r>
      <w:r w:rsidR="003726FB" w:rsidRPr="00F31DF4">
        <w:rPr>
          <w:rFonts w:ascii="Book Antiqua" w:hAnsi="Book Antiqua"/>
          <w:sz w:val="24"/>
          <w:szCs w:val="24"/>
          <w:lang w:val="en-US"/>
        </w:rPr>
        <w:t>,</w:t>
      </w:r>
      <w:r w:rsidR="00093303" w:rsidRPr="00F31DF4">
        <w:rPr>
          <w:rFonts w:ascii="Book Antiqua" w:hAnsi="Book Antiqua"/>
          <w:sz w:val="24"/>
          <w:szCs w:val="24"/>
          <w:lang w:val="en-US"/>
        </w:rPr>
        <w:t>354</w:t>
      </w:r>
      <w:r w:rsidRPr="00F31DF4">
        <w:rPr>
          <w:rFonts w:ascii="Book Antiqua" w:hAnsi="Book Antiqua"/>
          <w:sz w:val="24"/>
          <w:szCs w:val="24"/>
          <w:lang w:val="en-US"/>
        </w:rPr>
        <w:t xml:space="preserve"> patients included were stratified in three subgroups according to </w:t>
      </w:r>
      <w:r w:rsidR="00093303" w:rsidRPr="00F31DF4">
        <w:rPr>
          <w:rFonts w:ascii="Book Antiqua" w:hAnsi="Book Antiqua"/>
          <w:sz w:val="24"/>
          <w:szCs w:val="24"/>
          <w:lang w:val="en-US"/>
        </w:rPr>
        <w:t xml:space="preserve">HCV treatment: IFN only, IFN+DAA, </w:t>
      </w:r>
      <w:r w:rsidR="003C1BD4" w:rsidRPr="00F31DF4">
        <w:rPr>
          <w:rFonts w:ascii="Book Antiqua" w:hAnsi="Book Antiqua"/>
          <w:sz w:val="24"/>
          <w:szCs w:val="24"/>
          <w:lang w:val="en-US"/>
        </w:rPr>
        <w:t xml:space="preserve">and </w:t>
      </w:r>
      <w:r w:rsidR="00093303" w:rsidRPr="00F31DF4">
        <w:rPr>
          <w:rFonts w:ascii="Book Antiqua" w:hAnsi="Book Antiqua"/>
          <w:sz w:val="24"/>
          <w:szCs w:val="24"/>
          <w:lang w:val="en-US"/>
        </w:rPr>
        <w:t xml:space="preserve">DAA only. </w:t>
      </w:r>
      <w:r w:rsidR="003C1BD4" w:rsidRPr="00F31DF4">
        <w:rPr>
          <w:rFonts w:ascii="Book Antiqua" w:hAnsi="Book Antiqua"/>
          <w:sz w:val="24"/>
          <w:szCs w:val="24"/>
          <w:lang w:val="en-US"/>
        </w:rPr>
        <w:t xml:space="preserve">Among </w:t>
      </w:r>
      <w:r w:rsidR="00093303" w:rsidRPr="00F31DF4">
        <w:rPr>
          <w:rFonts w:ascii="Book Antiqua" w:hAnsi="Book Antiqua"/>
          <w:sz w:val="24"/>
          <w:szCs w:val="24"/>
          <w:lang w:val="en-US"/>
        </w:rPr>
        <w:t xml:space="preserve">patients </w:t>
      </w:r>
      <w:r w:rsidR="003C1BD4" w:rsidRPr="00F31DF4">
        <w:rPr>
          <w:rFonts w:ascii="Book Antiqua" w:hAnsi="Book Antiqua"/>
          <w:sz w:val="24"/>
          <w:szCs w:val="24"/>
          <w:lang w:val="en-US"/>
        </w:rPr>
        <w:t xml:space="preserve">in whom </w:t>
      </w:r>
      <w:r w:rsidR="00093303" w:rsidRPr="00F31DF4">
        <w:rPr>
          <w:rFonts w:ascii="Book Antiqua" w:hAnsi="Book Antiqua"/>
          <w:sz w:val="24"/>
          <w:szCs w:val="24"/>
          <w:lang w:val="en-US"/>
        </w:rPr>
        <w:t>treatment succeeded</w:t>
      </w:r>
      <w:r w:rsidR="00BA32BC" w:rsidRPr="00F31DF4">
        <w:rPr>
          <w:rFonts w:ascii="Book Antiqua" w:hAnsi="Book Antiqua"/>
          <w:sz w:val="24"/>
          <w:szCs w:val="24"/>
          <w:lang w:val="en-US"/>
        </w:rPr>
        <w:t xml:space="preserve"> (SVR),</w:t>
      </w:r>
      <w:r w:rsidR="00693D6A" w:rsidRPr="00F31DF4">
        <w:rPr>
          <w:rFonts w:ascii="Book Antiqua" w:hAnsi="Book Antiqua"/>
          <w:sz w:val="24"/>
          <w:szCs w:val="24"/>
          <w:lang w:val="en-US"/>
        </w:rPr>
        <w:t xml:space="preserve"> HCC developed in 2.</w:t>
      </w:r>
      <w:r w:rsidR="00093303" w:rsidRPr="00F31DF4">
        <w:rPr>
          <w:rFonts w:ascii="Book Antiqua" w:hAnsi="Book Antiqua"/>
          <w:sz w:val="24"/>
          <w:szCs w:val="24"/>
          <w:lang w:val="en-US"/>
        </w:rPr>
        <w:t>5% of</w:t>
      </w:r>
      <w:r w:rsidR="003C1BD4" w:rsidRPr="00F31DF4">
        <w:rPr>
          <w:rFonts w:ascii="Book Antiqua" w:hAnsi="Book Antiqua"/>
          <w:sz w:val="24"/>
          <w:szCs w:val="24"/>
          <w:lang w:val="en-US"/>
        </w:rPr>
        <w:t xml:space="preserve"> the</w:t>
      </w:r>
      <w:r w:rsidR="00093303" w:rsidRPr="00F31DF4">
        <w:rPr>
          <w:rFonts w:ascii="Book Antiqua" w:hAnsi="Book Antiqua"/>
          <w:sz w:val="24"/>
          <w:szCs w:val="24"/>
          <w:lang w:val="en-US"/>
        </w:rPr>
        <w:t xml:space="preserve"> IFN, 2.1% </w:t>
      </w:r>
      <w:r w:rsidR="003C1BD4" w:rsidRPr="00F31DF4">
        <w:rPr>
          <w:rFonts w:ascii="Book Antiqua" w:hAnsi="Book Antiqua"/>
          <w:sz w:val="24"/>
          <w:szCs w:val="24"/>
          <w:lang w:val="en-US"/>
        </w:rPr>
        <w:t xml:space="preserve">of the </w:t>
      </w:r>
      <w:r w:rsidR="00093303" w:rsidRPr="00F31DF4">
        <w:rPr>
          <w:rFonts w:ascii="Book Antiqua" w:hAnsi="Book Antiqua"/>
          <w:sz w:val="24"/>
          <w:szCs w:val="24"/>
          <w:lang w:val="en-US"/>
        </w:rPr>
        <w:t>IFN+DAA group and 1.4% of the DAA group, but the follow</w:t>
      </w:r>
      <w:r w:rsidR="003C1BD4" w:rsidRPr="00F31DF4">
        <w:rPr>
          <w:rFonts w:ascii="Book Antiqua" w:hAnsi="Book Antiqua"/>
          <w:sz w:val="24"/>
          <w:szCs w:val="24"/>
          <w:lang w:val="en-US"/>
        </w:rPr>
        <w:t>-</w:t>
      </w:r>
      <w:r w:rsidR="00093303" w:rsidRPr="00F31DF4">
        <w:rPr>
          <w:rFonts w:ascii="Book Antiqua" w:hAnsi="Book Antiqua"/>
          <w:sz w:val="24"/>
          <w:szCs w:val="24"/>
          <w:lang w:val="en-US"/>
        </w:rPr>
        <w:t xml:space="preserve">up period </w:t>
      </w:r>
      <w:r w:rsidR="00BA32BC" w:rsidRPr="00F31DF4">
        <w:rPr>
          <w:rFonts w:ascii="Book Antiqua" w:hAnsi="Book Antiqua"/>
          <w:sz w:val="24"/>
          <w:szCs w:val="24"/>
          <w:lang w:val="en-US"/>
        </w:rPr>
        <w:t>was</w:t>
      </w:r>
      <w:r w:rsidR="00093303" w:rsidRPr="00F31DF4">
        <w:rPr>
          <w:rFonts w:ascii="Book Antiqua" w:hAnsi="Book Antiqua"/>
          <w:sz w:val="24"/>
          <w:szCs w:val="24"/>
          <w:lang w:val="en-US"/>
        </w:rPr>
        <w:t xml:space="preserve"> shorter for the DAA</w:t>
      </w:r>
      <w:r w:rsidR="003C1BD4" w:rsidRPr="00F31DF4">
        <w:rPr>
          <w:rFonts w:ascii="Book Antiqua" w:hAnsi="Book Antiqua"/>
          <w:sz w:val="24"/>
          <w:szCs w:val="24"/>
          <w:lang w:val="en-US"/>
        </w:rPr>
        <w:t>-</w:t>
      </w:r>
      <w:r w:rsidR="00440876" w:rsidRPr="00F31DF4">
        <w:rPr>
          <w:rFonts w:ascii="Book Antiqua" w:hAnsi="Book Antiqua"/>
          <w:sz w:val="24"/>
          <w:szCs w:val="24"/>
          <w:lang w:val="en-US"/>
        </w:rPr>
        <w:t>containing</w:t>
      </w:r>
      <w:r w:rsidR="00093303" w:rsidRPr="00F31DF4">
        <w:rPr>
          <w:rFonts w:ascii="Book Antiqua" w:hAnsi="Book Antiqua"/>
          <w:sz w:val="24"/>
          <w:szCs w:val="24"/>
          <w:lang w:val="en-US"/>
        </w:rPr>
        <w:t xml:space="preserve"> group</w:t>
      </w:r>
      <w:r w:rsidR="00440876" w:rsidRPr="00F31DF4">
        <w:rPr>
          <w:rFonts w:ascii="Book Antiqua" w:hAnsi="Book Antiqua"/>
          <w:sz w:val="24"/>
          <w:szCs w:val="24"/>
          <w:lang w:val="en-US"/>
        </w:rPr>
        <w:t>s</w:t>
      </w:r>
      <w:r w:rsidR="00093303" w:rsidRPr="00F31DF4">
        <w:rPr>
          <w:rFonts w:ascii="Book Antiqua" w:hAnsi="Book Antiqua"/>
          <w:sz w:val="24"/>
          <w:szCs w:val="24"/>
          <w:lang w:val="en-US"/>
        </w:rPr>
        <w:t xml:space="preserve">. </w:t>
      </w:r>
      <w:r w:rsidR="00BA32BC" w:rsidRPr="00F31DF4">
        <w:rPr>
          <w:rFonts w:ascii="Book Antiqua" w:hAnsi="Book Antiqua"/>
          <w:sz w:val="24"/>
          <w:szCs w:val="24"/>
          <w:lang w:val="en-US"/>
        </w:rPr>
        <w:t>Conversion to HCC incidence per patient</w:t>
      </w:r>
      <w:r w:rsidR="00027916" w:rsidRPr="00F31DF4">
        <w:rPr>
          <w:rFonts w:ascii="Book Antiqua" w:hAnsi="Book Antiqua"/>
          <w:sz w:val="24"/>
          <w:szCs w:val="24"/>
          <w:lang w:val="en-US"/>
        </w:rPr>
        <w:t>-</w:t>
      </w:r>
      <w:r w:rsidR="00BA32BC" w:rsidRPr="00F31DF4">
        <w:rPr>
          <w:rFonts w:ascii="Book Antiqua" w:hAnsi="Book Antiqua"/>
          <w:sz w:val="24"/>
          <w:szCs w:val="24"/>
          <w:lang w:val="en-US"/>
        </w:rPr>
        <w:t xml:space="preserve">year showed a slight increase in hepatoma development in </w:t>
      </w:r>
      <w:r w:rsidR="00382079" w:rsidRPr="00F31DF4">
        <w:rPr>
          <w:rFonts w:ascii="Book Antiqua" w:hAnsi="Book Antiqua"/>
          <w:sz w:val="24"/>
          <w:szCs w:val="24"/>
          <w:lang w:val="en-US"/>
        </w:rPr>
        <w:t xml:space="preserve">the </w:t>
      </w:r>
      <w:r w:rsidR="00BA32BC" w:rsidRPr="00F31DF4">
        <w:rPr>
          <w:rFonts w:ascii="Book Antiqua" w:hAnsi="Book Antiqua"/>
          <w:sz w:val="24"/>
          <w:szCs w:val="24"/>
          <w:lang w:val="en-US"/>
        </w:rPr>
        <w:t xml:space="preserve">DAA-only group, and </w:t>
      </w:r>
      <w:r w:rsidR="00382079" w:rsidRPr="00F31DF4">
        <w:rPr>
          <w:rFonts w:ascii="Book Antiqua" w:hAnsi="Book Antiqua"/>
          <w:sz w:val="24"/>
          <w:szCs w:val="24"/>
          <w:lang w:val="en-US"/>
        </w:rPr>
        <w:t xml:space="preserve">this </w:t>
      </w:r>
      <w:r w:rsidR="00BA32BC" w:rsidRPr="00F31DF4">
        <w:rPr>
          <w:rFonts w:ascii="Book Antiqua" w:hAnsi="Book Antiqua"/>
          <w:sz w:val="24"/>
          <w:szCs w:val="24"/>
          <w:lang w:val="en-US"/>
        </w:rPr>
        <w:t xml:space="preserve">was due to </w:t>
      </w:r>
      <w:r w:rsidR="00382079" w:rsidRPr="00F31DF4">
        <w:rPr>
          <w:rFonts w:ascii="Book Antiqua" w:hAnsi="Book Antiqua"/>
          <w:sz w:val="24"/>
          <w:szCs w:val="24"/>
          <w:lang w:val="en-US"/>
        </w:rPr>
        <w:t xml:space="preserve">the </w:t>
      </w:r>
      <w:r w:rsidR="00BA32BC" w:rsidRPr="00F31DF4">
        <w:rPr>
          <w:rFonts w:ascii="Book Antiqua" w:hAnsi="Book Antiqua"/>
          <w:sz w:val="24"/>
          <w:szCs w:val="24"/>
          <w:lang w:val="en-US"/>
        </w:rPr>
        <w:t xml:space="preserve">high </w:t>
      </w:r>
      <w:r w:rsidR="00AF4CE1" w:rsidRPr="00F31DF4">
        <w:rPr>
          <w:rFonts w:ascii="Book Antiqua" w:hAnsi="Book Antiqua"/>
          <w:sz w:val="24"/>
          <w:szCs w:val="24"/>
          <w:lang w:val="en-US"/>
        </w:rPr>
        <w:t>prevalence</w:t>
      </w:r>
      <w:r w:rsidR="00BA32BC" w:rsidRPr="00F31DF4">
        <w:rPr>
          <w:rFonts w:ascii="Book Antiqua" w:hAnsi="Book Antiqua"/>
          <w:sz w:val="24"/>
          <w:szCs w:val="24"/>
          <w:lang w:val="en-US"/>
        </w:rPr>
        <w:t xml:space="preserve"> of other risk factors that these patients had, such as cirrhosis, older age, diabetes and low serum albumin. </w:t>
      </w:r>
    </w:p>
    <w:p w14:paraId="7472F2E2" w14:textId="7D0D0A71" w:rsidR="00527CCD" w:rsidRPr="00F31DF4" w:rsidRDefault="005F23D4" w:rsidP="00F31DF4">
      <w:pPr>
        <w:spacing w:after="0" w:line="360" w:lineRule="auto"/>
        <w:ind w:firstLineChars="100" w:firstLine="240"/>
        <w:jc w:val="both"/>
        <w:rPr>
          <w:rFonts w:ascii="Book Antiqua" w:hAnsi="Book Antiqua"/>
          <w:sz w:val="24"/>
          <w:szCs w:val="24"/>
          <w:lang w:val="en-US"/>
        </w:rPr>
      </w:pPr>
      <w:r w:rsidRPr="00F31DF4">
        <w:rPr>
          <w:rFonts w:ascii="Book Antiqua" w:hAnsi="Book Antiqua"/>
          <w:sz w:val="24"/>
          <w:szCs w:val="24"/>
          <w:lang w:val="en-US"/>
        </w:rPr>
        <w:t xml:space="preserve">HCV patients with more advanced disease or other significant </w:t>
      </w:r>
      <w:r w:rsidR="00183974" w:rsidRPr="00F31DF4">
        <w:rPr>
          <w:rFonts w:ascii="Book Antiqua" w:hAnsi="Book Antiqua"/>
          <w:sz w:val="24"/>
          <w:szCs w:val="24"/>
          <w:lang w:val="en-US"/>
        </w:rPr>
        <w:t>risk factors</w:t>
      </w:r>
      <w:r w:rsidRPr="00F31DF4">
        <w:rPr>
          <w:rFonts w:ascii="Book Antiqua" w:hAnsi="Book Antiqua"/>
          <w:sz w:val="24"/>
          <w:szCs w:val="24"/>
          <w:lang w:val="en-US"/>
        </w:rPr>
        <w:t xml:space="preserve"> that were </w:t>
      </w:r>
      <w:r w:rsidR="003347C7" w:rsidRPr="00F31DF4">
        <w:rPr>
          <w:rFonts w:ascii="Book Antiqua" w:hAnsi="Book Antiqua"/>
          <w:sz w:val="24"/>
          <w:szCs w:val="24"/>
          <w:lang w:val="en-US"/>
        </w:rPr>
        <w:t>previously excluded</w:t>
      </w:r>
      <w:r w:rsidRPr="00F31DF4">
        <w:rPr>
          <w:rFonts w:ascii="Book Antiqua" w:hAnsi="Book Antiqua"/>
          <w:sz w:val="24"/>
          <w:szCs w:val="24"/>
          <w:lang w:val="en-US"/>
        </w:rPr>
        <w:t xml:space="preserve"> for IFN therapy </w:t>
      </w:r>
      <w:r w:rsidR="003347C7" w:rsidRPr="00F31DF4">
        <w:rPr>
          <w:rFonts w:ascii="Book Antiqua" w:hAnsi="Book Antiqua"/>
          <w:sz w:val="24"/>
          <w:szCs w:val="24"/>
          <w:lang w:val="en-US"/>
        </w:rPr>
        <w:t xml:space="preserve">but </w:t>
      </w:r>
      <w:r w:rsidRPr="00F31DF4">
        <w:rPr>
          <w:rFonts w:ascii="Book Antiqua" w:hAnsi="Book Antiqua"/>
          <w:sz w:val="24"/>
          <w:szCs w:val="24"/>
          <w:lang w:val="en-US"/>
        </w:rPr>
        <w:t xml:space="preserve">now </w:t>
      </w:r>
      <w:r w:rsidR="003347C7" w:rsidRPr="00F31DF4">
        <w:rPr>
          <w:rFonts w:ascii="Book Antiqua" w:hAnsi="Book Antiqua"/>
          <w:sz w:val="24"/>
          <w:szCs w:val="24"/>
          <w:lang w:val="en-US"/>
        </w:rPr>
        <w:t>be</w:t>
      </w:r>
      <w:r w:rsidR="00382079" w:rsidRPr="00F31DF4">
        <w:rPr>
          <w:rFonts w:ascii="Book Antiqua" w:hAnsi="Book Antiqua"/>
          <w:sz w:val="24"/>
          <w:szCs w:val="24"/>
          <w:lang w:val="en-US"/>
        </w:rPr>
        <w:t>came</w:t>
      </w:r>
      <w:r w:rsidR="003347C7" w:rsidRPr="00F31DF4">
        <w:rPr>
          <w:rFonts w:ascii="Book Antiqua" w:hAnsi="Book Antiqua"/>
          <w:sz w:val="24"/>
          <w:szCs w:val="24"/>
          <w:lang w:val="en-US"/>
        </w:rPr>
        <w:t xml:space="preserve"> </w:t>
      </w:r>
      <w:r w:rsidRPr="00F31DF4">
        <w:rPr>
          <w:rFonts w:ascii="Book Antiqua" w:hAnsi="Book Antiqua"/>
          <w:sz w:val="24"/>
          <w:szCs w:val="24"/>
          <w:lang w:val="en-US"/>
        </w:rPr>
        <w:t xml:space="preserve">candidates for treatment with DAAs probably </w:t>
      </w:r>
      <w:r w:rsidR="008204C6" w:rsidRPr="00F31DF4">
        <w:rPr>
          <w:rFonts w:ascii="Book Antiqua" w:hAnsi="Book Antiqua"/>
          <w:sz w:val="24"/>
          <w:szCs w:val="24"/>
          <w:lang w:val="en-US"/>
        </w:rPr>
        <w:t xml:space="preserve">create </w:t>
      </w:r>
      <w:r w:rsidR="003347C7" w:rsidRPr="00F31DF4">
        <w:rPr>
          <w:rFonts w:ascii="Book Antiqua" w:hAnsi="Book Antiqua"/>
          <w:sz w:val="24"/>
          <w:szCs w:val="24"/>
          <w:lang w:val="en-US"/>
        </w:rPr>
        <w:t xml:space="preserve">an </w:t>
      </w:r>
      <w:r w:rsidRPr="00F31DF4">
        <w:rPr>
          <w:rFonts w:ascii="Book Antiqua" w:hAnsi="Book Antiqua"/>
          <w:sz w:val="24"/>
          <w:szCs w:val="24"/>
          <w:lang w:val="en-US"/>
        </w:rPr>
        <w:t>unavoidable</w:t>
      </w:r>
      <w:r w:rsidR="003347C7" w:rsidRPr="00F31DF4">
        <w:rPr>
          <w:rFonts w:ascii="Book Antiqua" w:hAnsi="Book Antiqua"/>
          <w:sz w:val="24"/>
          <w:szCs w:val="24"/>
          <w:lang w:val="en-US"/>
        </w:rPr>
        <w:t xml:space="preserve"> selection bias</w:t>
      </w:r>
      <w:r w:rsidRPr="00F31DF4">
        <w:rPr>
          <w:rFonts w:ascii="Book Antiqua" w:hAnsi="Book Antiqua"/>
          <w:sz w:val="24"/>
          <w:szCs w:val="24"/>
          <w:lang w:val="en-US"/>
        </w:rPr>
        <w:t>.</w:t>
      </w:r>
      <w:r w:rsidR="00A8774C" w:rsidRPr="00F31DF4">
        <w:rPr>
          <w:rFonts w:ascii="Book Antiqua" w:hAnsi="Book Antiqua"/>
          <w:sz w:val="24"/>
          <w:szCs w:val="24"/>
          <w:lang w:val="en-US"/>
        </w:rPr>
        <w:t xml:space="preserve"> To </w:t>
      </w:r>
      <w:r w:rsidR="00382079" w:rsidRPr="00F31DF4">
        <w:rPr>
          <w:rFonts w:ascii="Book Antiqua" w:hAnsi="Book Antiqua"/>
          <w:sz w:val="24"/>
          <w:szCs w:val="24"/>
          <w:lang w:val="en-US"/>
        </w:rPr>
        <w:t xml:space="preserve">investigate </w:t>
      </w:r>
      <w:r w:rsidR="00A8774C" w:rsidRPr="00F31DF4">
        <w:rPr>
          <w:rFonts w:ascii="Book Antiqua" w:hAnsi="Book Antiqua"/>
          <w:sz w:val="24"/>
          <w:szCs w:val="24"/>
          <w:lang w:val="en-US"/>
        </w:rPr>
        <w:t>this</w:t>
      </w:r>
      <w:r w:rsidR="00382079" w:rsidRPr="00F31DF4">
        <w:rPr>
          <w:rFonts w:ascii="Book Antiqua" w:hAnsi="Book Antiqua"/>
          <w:sz w:val="24"/>
          <w:szCs w:val="24"/>
          <w:lang w:val="en-US"/>
        </w:rPr>
        <w:t xml:space="preserve"> issue</w:t>
      </w:r>
      <w:r w:rsidR="00A8774C" w:rsidRPr="00F31DF4">
        <w:rPr>
          <w:rFonts w:ascii="Book Antiqua" w:hAnsi="Book Antiqua"/>
          <w:sz w:val="24"/>
          <w:szCs w:val="24"/>
          <w:lang w:val="en-US"/>
        </w:rPr>
        <w:t xml:space="preserve"> further, </w:t>
      </w:r>
      <w:proofErr w:type="spellStart"/>
      <w:r w:rsidR="00A8774C" w:rsidRPr="00F31DF4">
        <w:rPr>
          <w:rFonts w:ascii="Book Antiqua" w:hAnsi="Book Antiqua"/>
          <w:sz w:val="24"/>
          <w:szCs w:val="24"/>
          <w:lang w:val="en-US"/>
        </w:rPr>
        <w:t>Waziry</w:t>
      </w:r>
      <w:proofErr w:type="spellEnd"/>
      <w:r w:rsidR="00A8774C" w:rsidRPr="00F31DF4">
        <w:rPr>
          <w:rFonts w:ascii="Book Antiqua" w:hAnsi="Book Antiqua"/>
          <w:sz w:val="24"/>
          <w:szCs w:val="24"/>
          <w:lang w:val="en-US"/>
        </w:rPr>
        <w:t xml:space="preserve"> and </w:t>
      </w:r>
      <w:proofErr w:type="gramStart"/>
      <w:r w:rsidR="00A8774C" w:rsidRPr="00F31DF4">
        <w:rPr>
          <w:rFonts w:ascii="Book Antiqua" w:hAnsi="Book Antiqua"/>
          <w:sz w:val="24"/>
          <w:szCs w:val="24"/>
          <w:lang w:val="en-US"/>
        </w:rPr>
        <w:t>colleagues</w:t>
      </w:r>
      <w:r w:rsidR="00FE5D90" w:rsidRPr="00F31DF4">
        <w:rPr>
          <w:rFonts w:ascii="Book Antiqua" w:hAnsi="Book Antiqua"/>
          <w:sz w:val="24"/>
          <w:szCs w:val="24"/>
          <w:vertAlign w:val="superscript"/>
          <w:lang w:val="en-US"/>
        </w:rPr>
        <w:t>[</w:t>
      </w:r>
      <w:proofErr w:type="gramEnd"/>
      <w:r w:rsidR="00FE5D90" w:rsidRPr="00F31DF4">
        <w:rPr>
          <w:rFonts w:ascii="Book Antiqua" w:hAnsi="Book Antiqua"/>
          <w:sz w:val="24"/>
          <w:szCs w:val="24"/>
          <w:vertAlign w:val="superscript"/>
          <w:lang w:val="en-US"/>
        </w:rPr>
        <w:t>28</w:t>
      </w:r>
      <w:r w:rsidR="00A8774C" w:rsidRPr="00F31DF4">
        <w:rPr>
          <w:rFonts w:ascii="Book Antiqua" w:hAnsi="Book Antiqua"/>
          <w:sz w:val="24"/>
          <w:szCs w:val="24"/>
          <w:vertAlign w:val="superscript"/>
          <w:lang w:val="en-US"/>
        </w:rPr>
        <w:t>]</w:t>
      </w:r>
      <w:r w:rsidR="00A8774C" w:rsidRPr="00F31DF4">
        <w:rPr>
          <w:rFonts w:ascii="Book Antiqua" w:hAnsi="Book Antiqua"/>
          <w:sz w:val="24"/>
          <w:szCs w:val="24"/>
          <w:lang w:val="en-US"/>
        </w:rPr>
        <w:t xml:space="preserve"> performed a meta-analysis </w:t>
      </w:r>
      <w:r w:rsidR="00382079" w:rsidRPr="00F31DF4">
        <w:rPr>
          <w:rFonts w:ascii="Book Antiqua" w:hAnsi="Book Antiqua"/>
          <w:sz w:val="24"/>
          <w:szCs w:val="24"/>
          <w:lang w:val="en-US"/>
        </w:rPr>
        <w:t xml:space="preserve">of </w:t>
      </w:r>
      <w:r w:rsidR="00A8774C" w:rsidRPr="00F31DF4">
        <w:rPr>
          <w:rFonts w:ascii="Book Antiqua" w:hAnsi="Book Antiqua"/>
          <w:sz w:val="24"/>
          <w:szCs w:val="24"/>
          <w:lang w:val="en-US"/>
        </w:rPr>
        <w:t xml:space="preserve">HCC development following DAA therapy, including 17 studies with IFN treatment and 9 studies with DAA treatment. </w:t>
      </w:r>
      <w:r w:rsidR="00027916" w:rsidRPr="00F31DF4">
        <w:rPr>
          <w:rFonts w:ascii="Book Antiqua" w:hAnsi="Book Antiqua"/>
          <w:sz w:val="24"/>
          <w:szCs w:val="24"/>
          <w:lang w:val="en-US"/>
        </w:rPr>
        <w:t xml:space="preserve">HCC occurrence in patient-years was </w:t>
      </w:r>
      <w:r w:rsidR="003347C7" w:rsidRPr="00F31DF4">
        <w:rPr>
          <w:rFonts w:ascii="Book Antiqua" w:hAnsi="Book Antiqua"/>
          <w:sz w:val="24"/>
          <w:szCs w:val="24"/>
          <w:lang w:val="en-US"/>
        </w:rPr>
        <w:t>estima</w:t>
      </w:r>
      <w:r w:rsidR="00027916" w:rsidRPr="00F31DF4">
        <w:rPr>
          <w:rFonts w:ascii="Book Antiqua" w:hAnsi="Book Antiqua"/>
          <w:sz w:val="24"/>
          <w:szCs w:val="24"/>
          <w:lang w:val="en-US"/>
        </w:rPr>
        <w:t xml:space="preserve">ted </w:t>
      </w:r>
      <w:r w:rsidR="00D838AB" w:rsidRPr="00F31DF4">
        <w:rPr>
          <w:rFonts w:ascii="Book Antiqua" w:hAnsi="Book Antiqua"/>
          <w:sz w:val="24"/>
          <w:szCs w:val="24"/>
          <w:lang w:val="en-US"/>
        </w:rPr>
        <w:t xml:space="preserve">to be </w:t>
      </w:r>
      <w:r w:rsidR="00027916" w:rsidRPr="00F31DF4">
        <w:rPr>
          <w:rFonts w:ascii="Book Antiqua" w:hAnsi="Book Antiqua"/>
          <w:sz w:val="24"/>
          <w:szCs w:val="24"/>
          <w:lang w:val="en-US"/>
        </w:rPr>
        <w:t>higher in DAA patients than in IFN-treated individuals because patients from the IFN</w:t>
      </w:r>
      <w:r w:rsidR="00D838AB" w:rsidRPr="00F31DF4">
        <w:rPr>
          <w:rFonts w:ascii="Book Antiqua" w:hAnsi="Book Antiqua"/>
          <w:sz w:val="24"/>
          <w:szCs w:val="24"/>
          <w:lang w:val="en-US"/>
        </w:rPr>
        <w:t>-</w:t>
      </w:r>
      <w:r w:rsidR="00027916" w:rsidRPr="00F31DF4">
        <w:rPr>
          <w:rFonts w:ascii="Book Antiqua" w:hAnsi="Book Antiqua"/>
          <w:sz w:val="24"/>
          <w:szCs w:val="24"/>
          <w:lang w:val="en-US"/>
        </w:rPr>
        <w:t>free group were followed for</w:t>
      </w:r>
      <w:r w:rsidR="00183974" w:rsidRPr="00F31DF4">
        <w:rPr>
          <w:rFonts w:ascii="Book Antiqua" w:hAnsi="Book Antiqua"/>
          <w:sz w:val="24"/>
          <w:szCs w:val="24"/>
          <w:lang w:val="en-US"/>
        </w:rPr>
        <w:t xml:space="preserve"> a</w:t>
      </w:r>
      <w:r w:rsidR="00027916" w:rsidRPr="00F31DF4">
        <w:rPr>
          <w:rFonts w:ascii="Book Antiqua" w:hAnsi="Book Antiqua"/>
          <w:sz w:val="24"/>
          <w:szCs w:val="24"/>
          <w:lang w:val="en-US"/>
        </w:rPr>
        <w:t xml:space="preserve"> </w:t>
      </w:r>
      <w:r w:rsidR="00183974" w:rsidRPr="00F31DF4">
        <w:rPr>
          <w:rFonts w:ascii="Book Antiqua" w:hAnsi="Book Antiqua"/>
          <w:sz w:val="24"/>
          <w:szCs w:val="24"/>
          <w:lang w:val="en-US"/>
        </w:rPr>
        <w:t>shorter period</w:t>
      </w:r>
      <w:r w:rsidR="00027916" w:rsidRPr="00F31DF4">
        <w:rPr>
          <w:rFonts w:ascii="Book Antiqua" w:hAnsi="Book Antiqua"/>
          <w:sz w:val="24"/>
          <w:szCs w:val="24"/>
          <w:lang w:val="en-US"/>
        </w:rPr>
        <w:t xml:space="preserve"> and were older.</w:t>
      </w:r>
      <w:r w:rsidR="00183974" w:rsidRPr="00F31DF4">
        <w:rPr>
          <w:rFonts w:ascii="Book Antiqua" w:hAnsi="Book Antiqua"/>
          <w:sz w:val="24"/>
          <w:szCs w:val="24"/>
          <w:lang w:val="en-US"/>
        </w:rPr>
        <w:t xml:space="preserve"> Adjusted meta</w:t>
      </w:r>
      <w:r w:rsidR="00D838AB" w:rsidRPr="00F31DF4">
        <w:rPr>
          <w:rFonts w:ascii="Book Antiqua" w:hAnsi="Book Antiqua"/>
          <w:sz w:val="24"/>
          <w:szCs w:val="24"/>
          <w:lang w:val="en-US"/>
        </w:rPr>
        <w:t>-</w:t>
      </w:r>
      <w:r w:rsidR="00183974" w:rsidRPr="00F31DF4">
        <w:rPr>
          <w:rFonts w:ascii="Book Antiqua" w:hAnsi="Book Antiqua"/>
          <w:sz w:val="24"/>
          <w:szCs w:val="24"/>
          <w:lang w:val="en-US"/>
        </w:rPr>
        <w:t>regression analysis showed</w:t>
      </w:r>
      <w:r w:rsidR="008A51E2" w:rsidRPr="00F31DF4">
        <w:rPr>
          <w:rFonts w:ascii="Book Antiqua" w:hAnsi="Book Antiqua"/>
          <w:sz w:val="24"/>
          <w:szCs w:val="24"/>
          <w:lang w:val="en-US"/>
        </w:rPr>
        <w:t xml:space="preserve"> a</w:t>
      </w:r>
      <w:r w:rsidR="00183974" w:rsidRPr="00F31DF4">
        <w:rPr>
          <w:rFonts w:ascii="Book Antiqua" w:hAnsi="Book Antiqua"/>
          <w:sz w:val="24"/>
          <w:szCs w:val="24"/>
          <w:lang w:val="en-US"/>
        </w:rPr>
        <w:t xml:space="preserve"> relative risk of </w:t>
      </w:r>
      <w:r w:rsidR="00AF4CE1" w:rsidRPr="00F31DF4">
        <w:rPr>
          <w:rFonts w:ascii="Book Antiqua" w:hAnsi="Book Antiqua"/>
          <w:i/>
          <w:sz w:val="24"/>
          <w:szCs w:val="24"/>
          <w:lang w:val="en-US"/>
        </w:rPr>
        <w:t>de novo</w:t>
      </w:r>
      <w:r w:rsidR="00183974" w:rsidRPr="00F31DF4">
        <w:rPr>
          <w:rFonts w:ascii="Book Antiqua" w:hAnsi="Book Antiqua"/>
          <w:sz w:val="24"/>
          <w:szCs w:val="24"/>
          <w:lang w:val="en-US"/>
        </w:rPr>
        <w:t xml:space="preserve"> HCC in DAA-treated patie</w:t>
      </w:r>
      <w:r w:rsidR="001741B3" w:rsidRPr="00F31DF4">
        <w:rPr>
          <w:rFonts w:ascii="Book Antiqua" w:hAnsi="Book Antiqua"/>
          <w:sz w:val="24"/>
          <w:szCs w:val="24"/>
          <w:lang w:val="en-US"/>
        </w:rPr>
        <w:t>nts vs IFN-treated of 0.67 (95%</w:t>
      </w:r>
      <w:r w:rsidR="00183974" w:rsidRPr="00F31DF4">
        <w:rPr>
          <w:rFonts w:ascii="Book Antiqua" w:hAnsi="Book Antiqua"/>
          <w:sz w:val="24"/>
          <w:szCs w:val="24"/>
          <w:lang w:val="en-US"/>
        </w:rPr>
        <w:t>CI</w:t>
      </w:r>
      <w:r w:rsidR="001741B3" w:rsidRPr="00F31DF4">
        <w:rPr>
          <w:rFonts w:ascii="Book Antiqua" w:hAnsi="Book Antiqua"/>
          <w:sz w:val="24"/>
          <w:szCs w:val="24"/>
          <w:lang w:val="en-US" w:eastAsia="zh-CN"/>
        </w:rPr>
        <w:t>:</w:t>
      </w:r>
      <w:r w:rsidR="00183974" w:rsidRPr="00F31DF4">
        <w:rPr>
          <w:rFonts w:ascii="Book Antiqua" w:hAnsi="Book Antiqua"/>
          <w:sz w:val="24"/>
          <w:szCs w:val="24"/>
          <w:lang w:val="en-US"/>
        </w:rPr>
        <w:t xml:space="preserve"> 0.16</w:t>
      </w:r>
      <w:r w:rsidR="008A51E2" w:rsidRPr="00F31DF4">
        <w:rPr>
          <w:rFonts w:ascii="Book Antiqua" w:hAnsi="Book Antiqua"/>
          <w:sz w:val="24"/>
          <w:szCs w:val="24"/>
          <w:lang w:val="en-US"/>
        </w:rPr>
        <w:t>-</w:t>
      </w:r>
      <w:r w:rsidR="00753D7D" w:rsidRPr="00F31DF4">
        <w:rPr>
          <w:rFonts w:ascii="Book Antiqua" w:hAnsi="Book Antiqua"/>
          <w:sz w:val="24"/>
          <w:szCs w:val="24"/>
          <w:lang w:val="en-US"/>
        </w:rPr>
        <w:t xml:space="preserve">2.77, </w:t>
      </w:r>
      <w:r w:rsidR="001741B3" w:rsidRPr="00F31DF4">
        <w:rPr>
          <w:rFonts w:ascii="Book Antiqua" w:hAnsi="Book Antiqua"/>
          <w:i/>
          <w:sz w:val="24"/>
          <w:szCs w:val="24"/>
          <w:lang w:val="en-US"/>
        </w:rPr>
        <w:t>P</w:t>
      </w:r>
      <w:r w:rsidR="001741B3" w:rsidRPr="00F31DF4">
        <w:rPr>
          <w:rFonts w:ascii="Book Antiqua" w:hAnsi="Book Antiqua"/>
          <w:sz w:val="24"/>
          <w:szCs w:val="24"/>
          <w:lang w:val="en-US"/>
        </w:rPr>
        <w:t xml:space="preserve"> </w:t>
      </w:r>
      <w:r w:rsidR="00183974" w:rsidRPr="00F31DF4">
        <w:rPr>
          <w:rFonts w:ascii="Book Antiqua" w:hAnsi="Book Antiqua"/>
          <w:sz w:val="24"/>
          <w:szCs w:val="24"/>
          <w:lang w:val="en-US"/>
        </w:rPr>
        <w:t>=</w:t>
      </w:r>
      <w:r w:rsidR="001741B3" w:rsidRPr="00F31DF4">
        <w:rPr>
          <w:rFonts w:ascii="Book Antiqua" w:hAnsi="Book Antiqua"/>
          <w:sz w:val="24"/>
          <w:szCs w:val="24"/>
          <w:lang w:val="en-US" w:eastAsia="zh-CN"/>
        </w:rPr>
        <w:t xml:space="preserve"> </w:t>
      </w:r>
      <w:r w:rsidR="00183974" w:rsidRPr="00F31DF4">
        <w:rPr>
          <w:rFonts w:ascii="Book Antiqua" w:hAnsi="Book Antiqua"/>
          <w:sz w:val="24"/>
          <w:szCs w:val="24"/>
          <w:lang w:val="en-US"/>
        </w:rPr>
        <w:t>0.56).</w:t>
      </w:r>
    </w:p>
    <w:p w14:paraId="78DCBC50" w14:textId="77777777" w:rsidR="007D1777" w:rsidRPr="00F31DF4" w:rsidRDefault="007D1777" w:rsidP="00F31DF4">
      <w:pPr>
        <w:spacing w:after="0" w:line="360" w:lineRule="auto"/>
        <w:ind w:firstLine="426"/>
        <w:jc w:val="both"/>
        <w:rPr>
          <w:rFonts w:ascii="Book Antiqua" w:hAnsi="Book Antiqua"/>
          <w:b/>
          <w:i/>
          <w:sz w:val="24"/>
          <w:szCs w:val="24"/>
          <w:lang w:val="en-US"/>
        </w:rPr>
      </w:pPr>
    </w:p>
    <w:p w14:paraId="0204F43B" w14:textId="11DCAE71" w:rsidR="00F91C6B" w:rsidRPr="00F31DF4" w:rsidRDefault="00F91C6B" w:rsidP="00F31DF4">
      <w:pPr>
        <w:spacing w:after="0" w:line="360" w:lineRule="auto"/>
        <w:jc w:val="both"/>
        <w:rPr>
          <w:rFonts w:ascii="Book Antiqua" w:hAnsi="Book Antiqua"/>
          <w:b/>
          <w:sz w:val="24"/>
          <w:szCs w:val="24"/>
          <w:lang w:val="en-US"/>
        </w:rPr>
      </w:pPr>
      <w:r w:rsidRPr="00F31DF4">
        <w:rPr>
          <w:rFonts w:ascii="Book Antiqua" w:hAnsi="Book Antiqua"/>
          <w:b/>
          <w:sz w:val="24"/>
          <w:szCs w:val="24"/>
          <w:lang w:val="en-US"/>
        </w:rPr>
        <w:lastRenderedPageBreak/>
        <w:t>HCV INDUCED LIVER CARCINOGENESIS PATHWAYS</w:t>
      </w:r>
    </w:p>
    <w:p w14:paraId="4742198E" w14:textId="2E5C8AE5" w:rsidR="007D1777" w:rsidRPr="00F31DF4" w:rsidRDefault="007D1777" w:rsidP="00F31DF4">
      <w:pPr>
        <w:spacing w:after="0" w:line="360" w:lineRule="auto"/>
        <w:jc w:val="both"/>
        <w:rPr>
          <w:rFonts w:ascii="Book Antiqua" w:hAnsi="Book Antiqua"/>
          <w:sz w:val="24"/>
          <w:szCs w:val="24"/>
          <w:lang w:val="en-US"/>
        </w:rPr>
      </w:pPr>
      <w:r w:rsidRPr="00F31DF4">
        <w:rPr>
          <w:rFonts w:ascii="Book Antiqua" w:hAnsi="Book Antiqua"/>
          <w:sz w:val="24"/>
          <w:szCs w:val="24"/>
          <w:lang w:val="en-US"/>
        </w:rPr>
        <w:t xml:space="preserve">Relevant literature supports the concept that </w:t>
      </w:r>
      <w:r w:rsidR="003347C7" w:rsidRPr="00F31DF4">
        <w:rPr>
          <w:rFonts w:ascii="Book Antiqua" w:hAnsi="Book Antiqua"/>
          <w:sz w:val="24"/>
          <w:szCs w:val="24"/>
          <w:lang w:val="en-US"/>
        </w:rPr>
        <w:t xml:space="preserve">the </w:t>
      </w:r>
      <w:r w:rsidRPr="00F31DF4">
        <w:rPr>
          <w:rFonts w:ascii="Book Antiqua" w:hAnsi="Book Antiqua"/>
          <w:sz w:val="24"/>
          <w:szCs w:val="24"/>
          <w:lang w:val="en-US"/>
        </w:rPr>
        <w:t xml:space="preserve">occurrence of hepatocellular carcinoma is a multitasking process that </w:t>
      </w:r>
      <w:r w:rsidR="00894DF1" w:rsidRPr="00F31DF4">
        <w:rPr>
          <w:rFonts w:ascii="Book Antiqua" w:hAnsi="Book Antiqua"/>
          <w:sz w:val="24"/>
          <w:szCs w:val="24"/>
          <w:lang w:val="en-US"/>
        </w:rPr>
        <w:t>occurs</w:t>
      </w:r>
      <w:r w:rsidRPr="00F31DF4">
        <w:rPr>
          <w:rFonts w:ascii="Book Antiqua" w:hAnsi="Book Antiqua"/>
          <w:sz w:val="24"/>
          <w:szCs w:val="24"/>
          <w:lang w:val="en-US"/>
        </w:rPr>
        <w:t xml:space="preserve"> silently over years in patients with chronic HCV infection. Possible pathways include direct viral effect</w:t>
      </w:r>
      <w:r w:rsidR="00884982" w:rsidRPr="00F31DF4">
        <w:rPr>
          <w:rFonts w:ascii="Book Antiqua" w:hAnsi="Book Antiqua"/>
          <w:sz w:val="24"/>
          <w:szCs w:val="24"/>
          <w:lang w:val="en-US"/>
        </w:rPr>
        <w:t>s</w:t>
      </w:r>
      <w:r w:rsidRPr="00F31DF4">
        <w:rPr>
          <w:rFonts w:ascii="Book Antiqua" w:hAnsi="Book Antiqua"/>
          <w:sz w:val="24"/>
          <w:szCs w:val="24"/>
          <w:lang w:val="en-US"/>
        </w:rPr>
        <w:t xml:space="preserve"> on the hepatic cell</w:t>
      </w:r>
      <w:r w:rsidR="00884982" w:rsidRPr="00F31DF4">
        <w:rPr>
          <w:rFonts w:ascii="Book Antiqua" w:hAnsi="Book Antiqua"/>
          <w:sz w:val="24"/>
          <w:szCs w:val="24"/>
          <w:lang w:val="en-US"/>
        </w:rPr>
        <w:t>s</w:t>
      </w:r>
      <w:r w:rsidRPr="00F31DF4">
        <w:rPr>
          <w:rFonts w:ascii="Book Antiqua" w:hAnsi="Book Antiqua"/>
          <w:sz w:val="24"/>
          <w:szCs w:val="24"/>
          <w:lang w:val="en-US"/>
        </w:rPr>
        <w:t>, immune</w:t>
      </w:r>
      <w:r w:rsidR="00884982" w:rsidRPr="00F31DF4">
        <w:rPr>
          <w:rFonts w:ascii="Book Antiqua" w:hAnsi="Book Antiqua"/>
          <w:sz w:val="24"/>
          <w:szCs w:val="24"/>
          <w:lang w:val="en-US"/>
        </w:rPr>
        <w:t>-</w:t>
      </w:r>
      <w:r w:rsidRPr="00F31DF4">
        <w:rPr>
          <w:rFonts w:ascii="Book Antiqua" w:hAnsi="Book Antiqua"/>
          <w:sz w:val="24"/>
          <w:szCs w:val="24"/>
          <w:lang w:val="en-US"/>
        </w:rPr>
        <w:t>mediated genetic alterations</w:t>
      </w:r>
      <w:r w:rsidR="00884982" w:rsidRPr="00F31DF4">
        <w:rPr>
          <w:rFonts w:ascii="Book Antiqua" w:hAnsi="Book Antiqua"/>
          <w:sz w:val="24"/>
          <w:szCs w:val="24"/>
          <w:lang w:val="en-US"/>
        </w:rPr>
        <w:t>, and</w:t>
      </w:r>
      <w:r w:rsidRPr="00F31DF4">
        <w:rPr>
          <w:rFonts w:ascii="Book Antiqua" w:hAnsi="Book Antiqua"/>
          <w:sz w:val="24"/>
          <w:szCs w:val="24"/>
          <w:lang w:val="en-US"/>
        </w:rPr>
        <w:t xml:space="preserve"> stromal involvement via the fibrosis </w:t>
      </w:r>
      <w:r w:rsidR="00884982" w:rsidRPr="00F31DF4">
        <w:rPr>
          <w:rFonts w:ascii="Book Antiqua" w:hAnsi="Book Antiqua"/>
          <w:sz w:val="24"/>
          <w:szCs w:val="24"/>
          <w:lang w:val="en-US"/>
        </w:rPr>
        <w:t>route</w:t>
      </w:r>
      <w:r w:rsidRPr="00F31DF4">
        <w:rPr>
          <w:rFonts w:ascii="Book Antiqua" w:hAnsi="Book Antiqua"/>
          <w:sz w:val="24"/>
          <w:szCs w:val="24"/>
          <w:lang w:val="en-US"/>
        </w:rPr>
        <w:t xml:space="preserve">. </w:t>
      </w:r>
      <w:r w:rsidR="00C03B92" w:rsidRPr="00F31DF4">
        <w:rPr>
          <w:rFonts w:ascii="Book Antiqua" w:hAnsi="Book Antiqua"/>
          <w:sz w:val="24"/>
          <w:szCs w:val="24"/>
          <w:lang w:val="en-US"/>
        </w:rPr>
        <w:t xml:space="preserve">A schematic review of these pathways can be seen </w:t>
      </w:r>
      <w:r w:rsidR="00884982" w:rsidRPr="00F31DF4">
        <w:rPr>
          <w:rFonts w:ascii="Book Antiqua" w:hAnsi="Book Antiqua"/>
          <w:sz w:val="24"/>
          <w:szCs w:val="24"/>
          <w:lang w:val="en-US"/>
        </w:rPr>
        <w:t>i</w:t>
      </w:r>
      <w:r w:rsidR="00C03B92" w:rsidRPr="00F31DF4">
        <w:rPr>
          <w:rFonts w:ascii="Book Antiqua" w:hAnsi="Book Antiqua"/>
          <w:sz w:val="24"/>
          <w:szCs w:val="24"/>
          <w:lang w:val="en-US"/>
        </w:rPr>
        <w:t xml:space="preserve">n Figure </w:t>
      </w:r>
      <w:r w:rsidR="0080121E" w:rsidRPr="00F31DF4">
        <w:rPr>
          <w:rFonts w:ascii="Book Antiqua" w:hAnsi="Book Antiqua"/>
          <w:sz w:val="24"/>
          <w:szCs w:val="24"/>
          <w:lang w:val="en-US"/>
        </w:rPr>
        <w:t>2</w:t>
      </w:r>
      <w:r w:rsidR="00C03B92" w:rsidRPr="00F31DF4">
        <w:rPr>
          <w:rFonts w:ascii="Book Antiqua" w:hAnsi="Book Antiqua"/>
          <w:sz w:val="24"/>
          <w:szCs w:val="24"/>
          <w:lang w:val="en-US"/>
        </w:rPr>
        <w:t>.</w:t>
      </w:r>
    </w:p>
    <w:p w14:paraId="4DDB3E71" w14:textId="6052E859" w:rsidR="007D1777" w:rsidRPr="00F31DF4" w:rsidRDefault="007D1777" w:rsidP="00F31DF4">
      <w:pPr>
        <w:spacing w:after="0" w:line="360" w:lineRule="auto"/>
        <w:ind w:firstLineChars="100" w:firstLine="240"/>
        <w:jc w:val="both"/>
        <w:rPr>
          <w:rFonts w:ascii="Book Antiqua" w:hAnsi="Book Antiqua"/>
          <w:sz w:val="24"/>
          <w:szCs w:val="24"/>
          <w:lang w:val="en-US"/>
        </w:rPr>
      </w:pPr>
      <w:r w:rsidRPr="00F31DF4">
        <w:rPr>
          <w:rFonts w:ascii="Book Antiqua" w:hAnsi="Book Antiqua"/>
          <w:sz w:val="24"/>
          <w:szCs w:val="24"/>
          <w:lang w:val="en-US"/>
        </w:rPr>
        <w:t xml:space="preserve">There is strong evidence that certain viral proteins trigger proliferating signaling in the hepatic cell, especially by the </w:t>
      </w:r>
      <w:r w:rsidR="00884982" w:rsidRPr="00F31DF4">
        <w:rPr>
          <w:rFonts w:ascii="Book Antiqua" w:hAnsi="Book Antiqua"/>
          <w:sz w:val="24"/>
          <w:szCs w:val="24"/>
          <w:lang w:val="en-US"/>
        </w:rPr>
        <w:t>β</w:t>
      </w:r>
      <w:r w:rsidRPr="00F31DF4">
        <w:rPr>
          <w:rFonts w:ascii="Book Antiqua" w:hAnsi="Book Antiqua"/>
          <w:sz w:val="24"/>
          <w:szCs w:val="24"/>
          <w:lang w:val="en-US"/>
        </w:rPr>
        <w:t xml:space="preserve">-catenin </w:t>
      </w:r>
      <w:proofErr w:type="gramStart"/>
      <w:r w:rsidRPr="00F31DF4">
        <w:rPr>
          <w:rFonts w:ascii="Book Antiqua" w:hAnsi="Book Antiqua"/>
          <w:sz w:val="24"/>
          <w:szCs w:val="24"/>
          <w:lang w:val="en-US"/>
        </w:rPr>
        <w:t>pathway</w:t>
      </w:r>
      <w:r w:rsidRPr="00F31DF4">
        <w:rPr>
          <w:rFonts w:ascii="Book Antiqua" w:hAnsi="Book Antiqua"/>
          <w:sz w:val="24"/>
          <w:szCs w:val="24"/>
          <w:vertAlign w:val="superscript"/>
          <w:lang w:val="en-US"/>
        </w:rPr>
        <w:t>[</w:t>
      </w:r>
      <w:proofErr w:type="gramEnd"/>
      <w:r w:rsidR="00FE5D90" w:rsidRPr="00F31DF4">
        <w:rPr>
          <w:rFonts w:ascii="Book Antiqua" w:hAnsi="Book Antiqua"/>
          <w:sz w:val="24"/>
          <w:szCs w:val="24"/>
          <w:vertAlign w:val="superscript"/>
          <w:lang w:val="en-US"/>
        </w:rPr>
        <w:t>29</w:t>
      </w:r>
      <w:r w:rsidRPr="00F31DF4">
        <w:rPr>
          <w:rFonts w:ascii="Book Antiqua" w:hAnsi="Book Antiqua"/>
          <w:sz w:val="24"/>
          <w:szCs w:val="24"/>
          <w:vertAlign w:val="superscript"/>
          <w:lang w:val="en-US"/>
        </w:rPr>
        <w:t>]</w:t>
      </w:r>
      <w:r w:rsidRPr="00F31DF4">
        <w:rPr>
          <w:rFonts w:ascii="Book Antiqua" w:hAnsi="Book Antiqua"/>
          <w:sz w:val="24"/>
          <w:szCs w:val="24"/>
          <w:lang w:val="en-US"/>
        </w:rPr>
        <w:t xml:space="preserve">. </w:t>
      </w:r>
      <w:r w:rsidR="00884982" w:rsidRPr="00F31DF4">
        <w:rPr>
          <w:rFonts w:ascii="Book Antiqua" w:hAnsi="Book Antiqua"/>
          <w:sz w:val="24"/>
          <w:szCs w:val="24"/>
          <w:lang w:val="en-US"/>
        </w:rPr>
        <w:t xml:space="preserve">The </w:t>
      </w:r>
      <w:r w:rsidR="00440876" w:rsidRPr="00F31DF4">
        <w:rPr>
          <w:rFonts w:ascii="Book Antiqua" w:hAnsi="Book Antiqua"/>
          <w:sz w:val="24"/>
          <w:szCs w:val="24"/>
          <w:lang w:val="en-US"/>
        </w:rPr>
        <w:t>C</w:t>
      </w:r>
      <w:r w:rsidRPr="00F31DF4">
        <w:rPr>
          <w:rFonts w:ascii="Book Antiqua" w:hAnsi="Book Antiqua"/>
          <w:sz w:val="24"/>
          <w:szCs w:val="24"/>
          <w:lang w:val="en-US"/>
        </w:rPr>
        <w:t>ore and NS5A proteins are thought to play key role</w:t>
      </w:r>
      <w:r w:rsidR="00884982" w:rsidRPr="00F31DF4">
        <w:rPr>
          <w:rFonts w:ascii="Book Antiqua" w:hAnsi="Book Antiqua"/>
          <w:sz w:val="24"/>
          <w:szCs w:val="24"/>
          <w:lang w:val="en-US"/>
        </w:rPr>
        <w:t>s</w:t>
      </w:r>
      <w:r w:rsidRPr="00F31DF4">
        <w:rPr>
          <w:rFonts w:ascii="Book Antiqua" w:hAnsi="Book Antiqua"/>
          <w:sz w:val="24"/>
          <w:szCs w:val="24"/>
          <w:lang w:val="en-US"/>
        </w:rPr>
        <w:t xml:space="preserve"> in that interference, while NS5B has been found to trigger tumor suppressor protein </w:t>
      </w:r>
      <w:proofErr w:type="gramStart"/>
      <w:r w:rsidRPr="00F31DF4">
        <w:rPr>
          <w:rFonts w:ascii="Book Antiqua" w:hAnsi="Book Antiqua"/>
          <w:sz w:val="24"/>
          <w:szCs w:val="24"/>
          <w:lang w:val="en-US"/>
        </w:rPr>
        <w:t>degradation</w:t>
      </w:r>
      <w:r w:rsidRPr="00F31DF4">
        <w:rPr>
          <w:rFonts w:ascii="Book Antiqua" w:hAnsi="Book Antiqua"/>
          <w:sz w:val="24"/>
          <w:szCs w:val="24"/>
          <w:vertAlign w:val="superscript"/>
          <w:lang w:val="en-US"/>
        </w:rPr>
        <w:t>[</w:t>
      </w:r>
      <w:proofErr w:type="gramEnd"/>
      <w:r w:rsidR="00FE5D90" w:rsidRPr="00F31DF4">
        <w:rPr>
          <w:rFonts w:ascii="Book Antiqua" w:hAnsi="Book Antiqua"/>
          <w:sz w:val="24"/>
          <w:szCs w:val="24"/>
          <w:vertAlign w:val="superscript"/>
          <w:lang w:val="en-US"/>
        </w:rPr>
        <w:t>30</w:t>
      </w:r>
      <w:r w:rsidRPr="00F31DF4">
        <w:rPr>
          <w:rFonts w:ascii="Book Antiqua" w:hAnsi="Book Antiqua"/>
          <w:sz w:val="24"/>
          <w:szCs w:val="24"/>
          <w:vertAlign w:val="superscript"/>
          <w:lang w:val="en-US"/>
        </w:rPr>
        <w:t>]</w:t>
      </w:r>
      <w:r w:rsidRPr="00F31DF4">
        <w:rPr>
          <w:rFonts w:ascii="Book Antiqua" w:hAnsi="Book Antiqua"/>
          <w:sz w:val="24"/>
          <w:szCs w:val="24"/>
          <w:lang w:val="en-US"/>
        </w:rPr>
        <w:t xml:space="preserve">. Additionally, viral proteins such as </w:t>
      </w:r>
      <w:r w:rsidR="00440876" w:rsidRPr="00F31DF4">
        <w:rPr>
          <w:rFonts w:ascii="Book Antiqua" w:hAnsi="Book Antiqua"/>
          <w:sz w:val="24"/>
          <w:szCs w:val="24"/>
          <w:lang w:val="en-US"/>
        </w:rPr>
        <w:t>C</w:t>
      </w:r>
      <w:r w:rsidR="00C03B92" w:rsidRPr="00F31DF4">
        <w:rPr>
          <w:rFonts w:ascii="Book Antiqua" w:hAnsi="Book Antiqua"/>
          <w:sz w:val="24"/>
          <w:szCs w:val="24"/>
          <w:lang w:val="en-US"/>
        </w:rPr>
        <w:t xml:space="preserve">ore, </w:t>
      </w:r>
      <w:r w:rsidRPr="00F31DF4">
        <w:rPr>
          <w:rFonts w:ascii="Book Antiqua" w:hAnsi="Book Antiqua"/>
          <w:sz w:val="24"/>
          <w:szCs w:val="24"/>
          <w:lang w:val="en-US"/>
        </w:rPr>
        <w:t xml:space="preserve">E1, E2, NS1, </w:t>
      </w:r>
      <w:r w:rsidR="00884982" w:rsidRPr="00F31DF4">
        <w:rPr>
          <w:rFonts w:ascii="Book Antiqua" w:hAnsi="Book Antiqua"/>
          <w:sz w:val="24"/>
          <w:szCs w:val="24"/>
          <w:lang w:val="en-US"/>
        </w:rPr>
        <w:t xml:space="preserve">and </w:t>
      </w:r>
      <w:r w:rsidRPr="00F31DF4">
        <w:rPr>
          <w:rFonts w:ascii="Book Antiqua" w:hAnsi="Book Antiqua"/>
          <w:sz w:val="24"/>
          <w:szCs w:val="24"/>
          <w:lang w:val="en-US"/>
        </w:rPr>
        <w:t xml:space="preserve">NS2 seem to </w:t>
      </w:r>
      <w:r w:rsidR="00C03B92" w:rsidRPr="00F31DF4">
        <w:rPr>
          <w:rFonts w:ascii="Book Antiqua" w:hAnsi="Book Antiqua"/>
          <w:sz w:val="24"/>
          <w:szCs w:val="24"/>
          <w:lang w:val="en-US"/>
        </w:rPr>
        <w:t>induce</w:t>
      </w:r>
      <w:r w:rsidRPr="00F31DF4">
        <w:rPr>
          <w:rFonts w:ascii="Book Antiqua" w:hAnsi="Book Antiqua"/>
          <w:sz w:val="24"/>
          <w:szCs w:val="24"/>
          <w:lang w:val="en-US"/>
        </w:rPr>
        <w:t xml:space="preserve"> the normal apoptotic </w:t>
      </w:r>
      <w:proofErr w:type="gramStart"/>
      <w:r w:rsidRPr="00F31DF4">
        <w:rPr>
          <w:rFonts w:ascii="Book Antiqua" w:hAnsi="Book Antiqua"/>
          <w:sz w:val="24"/>
          <w:szCs w:val="24"/>
          <w:lang w:val="en-US"/>
        </w:rPr>
        <w:t>pathway</w:t>
      </w:r>
      <w:r w:rsidRPr="00F31DF4">
        <w:rPr>
          <w:rFonts w:ascii="Book Antiqua" w:hAnsi="Book Antiqua"/>
          <w:sz w:val="24"/>
          <w:szCs w:val="24"/>
          <w:vertAlign w:val="superscript"/>
          <w:lang w:val="en-US"/>
        </w:rPr>
        <w:t>[</w:t>
      </w:r>
      <w:proofErr w:type="gramEnd"/>
      <w:r w:rsidR="00FE5D90" w:rsidRPr="00F31DF4">
        <w:rPr>
          <w:rFonts w:ascii="Book Antiqua" w:hAnsi="Book Antiqua"/>
          <w:sz w:val="24"/>
          <w:szCs w:val="24"/>
          <w:vertAlign w:val="superscript"/>
          <w:lang w:val="en-US"/>
        </w:rPr>
        <w:t>31</w:t>
      </w:r>
      <w:r w:rsidRPr="00F31DF4">
        <w:rPr>
          <w:rFonts w:ascii="Book Antiqua" w:hAnsi="Book Antiqua"/>
          <w:sz w:val="24"/>
          <w:szCs w:val="24"/>
          <w:vertAlign w:val="superscript"/>
          <w:lang w:val="en-US"/>
        </w:rPr>
        <w:t>]</w:t>
      </w:r>
      <w:r w:rsidRPr="00F31DF4">
        <w:rPr>
          <w:rFonts w:ascii="Book Antiqua" w:hAnsi="Book Antiqua"/>
          <w:sz w:val="24"/>
          <w:szCs w:val="24"/>
          <w:lang w:val="en-US"/>
        </w:rPr>
        <w:t>.</w:t>
      </w:r>
    </w:p>
    <w:p w14:paraId="6EF7576E" w14:textId="2E4316A8" w:rsidR="007D1777" w:rsidRPr="00F31DF4" w:rsidRDefault="007D1777" w:rsidP="00F31DF4">
      <w:pPr>
        <w:spacing w:after="0" w:line="360" w:lineRule="auto"/>
        <w:ind w:firstLineChars="100" w:firstLine="240"/>
        <w:jc w:val="both"/>
        <w:rPr>
          <w:rFonts w:ascii="Book Antiqua" w:hAnsi="Book Antiqua"/>
          <w:sz w:val="24"/>
          <w:szCs w:val="24"/>
          <w:lang w:val="en-US"/>
        </w:rPr>
      </w:pPr>
      <w:r w:rsidRPr="00F31DF4">
        <w:rPr>
          <w:rFonts w:ascii="Book Antiqua" w:hAnsi="Book Antiqua"/>
          <w:sz w:val="24"/>
          <w:szCs w:val="24"/>
          <w:lang w:val="en-US"/>
        </w:rPr>
        <w:t>Immune</w:t>
      </w:r>
      <w:r w:rsidR="00884982" w:rsidRPr="00F31DF4">
        <w:rPr>
          <w:rFonts w:ascii="Book Antiqua" w:hAnsi="Book Antiqua"/>
          <w:sz w:val="24"/>
          <w:szCs w:val="24"/>
          <w:lang w:val="en-US"/>
        </w:rPr>
        <w:t>-</w:t>
      </w:r>
      <w:r w:rsidRPr="00F31DF4">
        <w:rPr>
          <w:rFonts w:ascii="Book Antiqua" w:hAnsi="Book Antiqua"/>
          <w:sz w:val="24"/>
          <w:szCs w:val="24"/>
          <w:lang w:val="en-US"/>
        </w:rPr>
        <w:t xml:space="preserve">mediated effects of HCV infection </w:t>
      </w:r>
      <w:r w:rsidR="00F04A43" w:rsidRPr="00F31DF4">
        <w:rPr>
          <w:rFonts w:ascii="Book Antiqua" w:hAnsi="Book Antiqua"/>
          <w:sz w:val="24"/>
          <w:szCs w:val="24"/>
          <w:lang w:val="en-US"/>
        </w:rPr>
        <w:t>comprise</w:t>
      </w:r>
      <w:r w:rsidRPr="00F31DF4">
        <w:rPr>
          <w:rFonts w:ascii="Book Antiqua" w:hAnsi="Book Antiqua"/>
          <w:sz w:val="24"/>
          <w:szCs w:val="24"/>
          <w:lang w:val="en-US"/>
        </w:rPr>
        <w:t xml:space="preserve"> a complex pathway </w:t>
      </w:r>
      <w:r w:rsidR="00884982" w:rsidRPr="00F31DF4">
        <w:rPr>
          <w:rFonts w:ascii="Book Antiqua" w:hAnsi="Book Antiqua"/>
          <w:sz w:val="24"/>
          <w:szCs w:val="24"/>
          <w:lang w:val="en-US"/>
        </w:rPr>
        <w:t xml:space="preserve">in </w:t>
      </w:r>
      <w:r w:rsidRPr="00F31DF4">
        <w:rPr>
          <w:rFonts w:ascii="Book Antiqua" w:hAnsi="Book Antiqua"/>
          <w:sz w:val="24"/>
          <w:szCs w:val="24"/>
          <w:lang w:val="en-US"/>
        </w:rPr>
        <w:t xml:space="preserve">liver carcinogenesis. </w:t>
      </w:r>
      <w:r w:rsidR="00894DF1" w:rsidRPr="00F31DF4">
        <w:rPr>
          <w:rFonts w:ascii="Book Antiqua" w:hAnsi="Book Antiqua"/>
          <w:sz w:val="24"/>
          <w:szCs w:val="24"/>
          <w:lang w:val="en-US"/>
        </w:rPr>
        <w:t xml:space="preserve">In addition to </w:t>
      </w:r>
      <w:r w:rsidRPr="00F31DF4">
        <w:rPr>
          <w:rFonts w:ascii="Book Antiqua" w:hAnsi="Book Antiqua"/>
          <w:sz w:val="24"/>
          <w:szCs w:val="24"/>
          <w:lang w:val="en-US"/>
        </w:rPr>
        <w:t>the immediate effect of infection</w:t>
      </w:r>
      <w:r w:rsidR="00884982" w:rsidRPr="00F31DF4">
        <w:rPr>
          <w:rFonts w:ascii="Book Antiqua" w:hAnsi="Book Antiqua"/>
          <w:sz w:val="24"/>
          <w:szCs w:val="24"/>
          <w:lang w:val="en-US"/>
        </w:rPr>
        <w:t>, which is the</w:t>
      </w:r>
      <w:r w:rsidRPr="00F31DF4">
        <w:rPr>
          <w:rFonts w:ascii="Book Antiqua" w:hAnsi="Book Antiqua"/>
          <w:sz w:val="24"/>
          <w:szCs w:val="24"/>
          <w:lang w:val="en-US"/>
        </w:rPr>
        <w:t xml:space="preserve"> development of chronic inflammation and consequent regeneration </w:t>
      </w:r>
      <w:r w:rsidRPr="00F31DF4">
        <w:rPr>
          <w:rFonts w:ascii="Book Antiqua" w:hAnsi="Book Antiqua"/>
          <w:sz w:val="24"/>
          <w:szCs w:val="24"/>
          <w:vertAlign w:val="superscript"/>
          <w:lang w:val="en-US"/>
        </w:rPr>
        <w:t>[2</w:t>
      </w:r>
      <w:r w:rsidR="00FE5D90" w:rsidRPr="00F31DF4">
        <w:rPr>
          <w:rFonts w:ascii="Book Antiqua" w:hAnsi="Book Antiqua"/>
          <w:sz w:val="24"/>
          <w:szCs w:val="24"/>
          <w:vertAlign w:val="superscript"/>
          <w:lang w:val="en-US"/>
        </w:rPr>
        <w:t>9</w:t>
      </w:r>
      <w:r w:rsidRPr="00F31DF4">
        <w:rPr>
          <w:rFonts w:ascii="Book Antiqua" w:hAnsi="Book Antiqua"/>
          <w:sz w:val="24"/>
          <w:szCs w:val="24"/>
          <w:vertAlign w:val="superscript"/>
          <w:lang w:val="en-US"/>
        </w:rPr>
        <w:t>]</w:t>
      </w:r>
      <w:r w:rsidRPr="00F31DF4">
        <w:rPr>
          <w:rFonts w:ascii="Book Antiqua" w:hAnsi="Book Antiqua"/>
          <w:sz w:val="24"/>
          <w:szCs w:val="24"/>
          <w:lang w:val="en-US"/>
        </w:rPr>
        <w:t xml:space="preserve">, there is </w:t>
      </w:r>
      <w:r w:rsidR="00F04A43" w:rsidRPr="00F31DF4">
        <w:rPr>
          <w:rFonts w:ascii="Book Antiqua" w:hAnsi="Book Antiqua"/>
          <w:sz w:val="24"/>
          <w:szCs w:val="24"/>
          <w:lang w:val="en-US"/>
        </w:rPr>
        <w:t xml:space="preserve">an </w:t>
      </w:r>
      <w:r w:rsidRPr="00F31DF4">
        <w:rPr>
          <w:rFonts w:ascii="Book Antiqua" w:hAnsi="Book Antiqua"/>
          <w:sz w:val="24"/>
          <w:szCs w:val="24"/>
          <w:lang w:val="en-US"/>
        </w:rPr>
        <w:t xml:space="preserve">accumulative effect on </w:t>
      </w:r>
      <w:r w:rsidR="00884982" w:rsidRPr="00F31DF4">
        <w:rPr>
          <w:rFonts w:ascii="Book Antiqua" w:hAnsi="Book Antiqua"/>
          <w:sz w:val="24"/>
          <w:szCs w:val="24"/>
          <w:lang w:val="en-US"/>
        </w:rPr>
        <w:t xml:space="preserve">the </w:t>
      </w:r>
      <w:r w:rsidRPr="00F31DF4">
        <w:rPr>
          <w:rFonts w:ascii="Book Antiqua" w:hAnsi="Book Antiqua"/>
          <w:sz w:val="24"/>
          <w:szCs w:val="24"/>
          <w:lang w:val="en-US"/>
        </w:rPr>
        <w:t xml:space="preserve">host genome that progressively changes the hepatocellular </w:t>
      </w:r>
      <w:proofErr w:type="gramStart"/>
      <w:r w:rsidRPr="00F31DF4">
        <w:rPr>
          <w:rFonts w:ascii="Book Antiqua" w:hAnsi="Book Antiqua"/>
          <w:sz w:val="24"/>
          <w:szCs w:val="24"/>
          <w:lang w:val="en-US"/>
        </w:rPr>
        <w:t>phenotype</w:t>
      </w:r>
      <w:r w:rsidR="00FE5D90" w:rsidRPr="00F31DF4">
        <w:rPr>
          <w:rFonts w:ascii="Book Antiqua" w:hAnsi="Book Antiqua"/>
          <w:sz w:val="24"/>
          <w:szCs w:val="24"/>
          <w:vertAlign w:val="superscript"/>
          <w:lang w:val="en-US"/>
        </w:rPr>
        <w:t>[</w:t>
      </w:r>
      <w:proofErr w:type="gramEnd"/>
      <w:r w:rsidR="00FE5D90" w:rsidRPr="00F31DF4">
        <w:rPr>
          <w:rFonts w:ascii="Book Antiqua" w:hAnsi="Book Antiqua"/>
          <w:sz w:val="24"/>
          <w:szCs w:val="24"/>
          <w:vertAlign w:val="superscript"/>
          <w:lang w:val="en-US"/>
        </w:rPr>
        <w:t>32</w:t>
      </w:r>
      <w:r w:rsidRPr="00F31DF4">
        <w:rPr>
          <w:rFonts w:ascii="Book Antiqua" w:hAnsi="Book Antiqua"/>
          <w:sz w:val="24"/>
          <w:szCs w:val="24"/>
          <w:vertAlign w:val="superscript"/>
          <w:lang w:val="en-US"/>
        </w:rPr>
        <w:t>]</w:t>
      </w:r>
      <w:r w:rsidRPr="00F31DF4">
        <w:rPr>
          <w:rFonts w:ascii="Book Antiqua" w:hAnsi="Book Antiqua"/>
          <w:sz w:val="24"/>
          <w:szCs w:val="24"/>
          <w:lang w:val="en-US"/>
        </w:rPr>
        <w:t xml:space="preserve">. Stromal involvement in the inflammatory process is mediated by activation of hepatic stellate cells (HSCs), </w:t>
      </w:r>
      <w:r w:rsidR="00884982" w:rsidRPr="00F31DF4">
        <w:rPr>
          <w:rFonts w:ascii="Book Antiqua" w:hAnsi="Book Antiqua"/>
          <w:sz w:val="24"/>
          <w:szCs w:val="24"/>
          <w:lang w:val="en-US"/>
        </w:rPr>
        <w:t xml:space="preserve">which </w:t>
      </w:r>
      <w:r w:rsidRPr="00F31DF4">
        <w:rPr>
          <w:rFonts w:ascii="Book Antiqua" w:hAnsi="Book Antiqua"/>
          <w:sz w:val="24"/>
          <w:szCs w:val="24"/>
          <w:lang w:val="en-US"/>
        </w:rPr>
        <w:t>initially secret</w:t>
      </w:r>
      <w:r w:rsidR="00884982" w:rsidRPr="00F31DF4">
        <w:rPr>
          <w:rFonts w:ascii="Book Antiqua" w:hAnsi="Book Antiqua"/>
          <w:sz w:val="24"/>
          <w:szCs w:val="24"/>
          <w:lang w:val="en-US"/>
        </w:rPr>
        <w:t>e</w:t>
      </w:r>
      <w:r w:rsidRPr="00F31DF4">
        <w:rPr>
          <w:rFonts w:ascii="Book Antiqua" w:hAnsi="Book Antiqua"/>
          <w:sz w:val="24"/>
          <w:szCs w:val="24"/>
          <w:lang w:val="en-US"/>
        </w:rPr>
        <w:t xml:space="preserve"> cytokines and chemokines that further promote the inflammation/damage/regeneration </w:t>
      </w:r>
      <w:proofErr w:type="gramStart"/>
      <w:r w:rsidRPr="00F31DF4">
        <w:rPr>
          <w:rFonts w:ascii="Book Antiqua" w:hAnsi="Book Antiqua"/>
          <w:sz w:val="24"/>
          <w:szCs w:val="24"/>
          <w:lang w:val="en-US"/>
        </w:rPr>
        <w:t>cycle</w:t>
      </w:r>
      <w:r w:rsidRPr="00F31DF4">
        <w:rPr>
          <w:rFonts w:ascii="Book Antiqua" w:hAnsi="Book Antiqua"/>
          <w:sz w:val="24"/>
          <w:szCs w:val="24"/>
          <w:vertAlign w:val="superscript"/>
          <w:lang w:val="en-US"/>
        </w:rPr>
        <w:t>[</w:t>
      </w:r>
      <w:proofErr w:type="gramEnd"/>
      <w:r w:rsidR="00FE5D90" w:rsidRPr="00F31DF4">
        <w:rPr>
          <w:rFonts w:ascii="Book Antiqua" w:hAnsi="Book Antiqua"/>
          <w:sz w:val="24"/>
          <w:szCs w:val="24"/>
          <w:vertAlign w:val="superscript"/>
          <w:lang w:val="en-US"/>
        </w:rPr>
        <w:t>30</w:t>
      </w:r>
      <w:r w:rsidRPr="00F31DF4">
        <w:rPr>
          <w:rFonts w:ascii="Book Antiqua" w:hAnsi="Book Antiqua"/>
          <w:sz w:val="24"/>
          <w:szCs w:val="24"/>
          <w:vertAlign w:val="superscript"/>
          <w:lang w:val="en-US"/>
        </w:rPr>
        <w:t>]</w:t>
      </w:r>
      <w:r w:rsidRPr="00F31DF4">
        <w:rPr>
          <w:rFonts w:ascii="Book Antiqua" w:hAnsi="Book Antiqua"/>
          <w:sz w:val="24"/>
          <w:szCs w:val="24"/>
          <w:lang w:val="en-US"/>
        </w:rPr>
        <w:t xml:space="preserve">. Activated HSCs become matrix-secreting myofibroblasts promoting liver fibrosis and therefore play a crucial role in cancer </w:t>
      </w:r>
      <w:proofErr w:type="gramStart"/>
      <w:r w:rsidR="00B11E24" w:rsidRPr="00F31DF4">
        <w:rPr>
          <w:rFonts w:ascii="Book Antiqua" w:hAnsi="Book Antiqua"/>
          <w:sz w:val="24"/>
          <w:szCs w:val="24"/>
          <w:lang w:val="en-US"/>
        </w:rPr>
        <w:t>initiation</w:t>
      </w:r>
      <w:r w:rsidR="00FE5D90" w:rsidRPr="00F31DF4">
        <w:rPr>
          <w:rFonts w:ascii="Book Antiqua" w:hAnsi="Book Antiqua"/>
          <w:sz w:val="24"/>
          <w:szCs w:val="24"/>
          <w:vertAlign w:val="superscript"/>
          <w:lang w:val="en-US"/>
        </w:rPr>
        <w:t>[</w:t>
      </w:r>
      <w:proofErr w:type="gramEnd"/>
      <w:r w:rsidR="00FE5D90" w:rsidRPr="00F31DF4">
        <w:rPr>
          <w:rFonts w:ascii="Book Antiqua" w:hAnsi="Book Antiqua"/>
          <w:sz w:val="24"/>
          <w:szCs w:val="24"/>
          <w:vertAlign w:val="superscript"/>
          <w:lang w:val="en-US"/>
        </w:rPr>
        <w:t>30,33]</w:t>
      </w:r>
      <w:r w:rsidRPr="00F31DF4">
        <w:rPr>
          <w:rFonts w:ascii="Book Antiqua" w:hAnsi="Book Antiqua"/>
          <w:sz w:val="24"/>
          <w:szCs w:val="24"/>
          <w:lang w:val="en-US"/>
        </w:rPr>
        <w:t>. Furthermore, certain HCV genotypes</w:t>
      </w:r>
      <w:r w:rsidR="00884982" w:rsidRPr="00F31DF4">
        <w:rPr>
          <w:rFonts w:ascii="Book Antiqua" w:hAnsi="Book Antiqua"/>
          <w:sz w:val="24"/>
          <w:szCs w:val="24"/>
          <w:lang w:val="en-US"/>
        </w:rPr>
        <w:t>,</w:t>
      </w:r>
      <w:r w:rsidRPr="00F31DF4">
        <w:rPr>
          <w:rFonts w:ascii="Book Antiqua" w:hAnsi="Book Antiqua"/>
          <w:sz w:val="24"/>
          <w:szCs w:val="24"/>
          <w:lang w:val="en-US"/>
        </w:rPr>
        <w:t xml:space="preserve"> mainly genotype 3</w:t>
      </w:r>
      <w:r w:rsidR="00894DF1" w:rsidRPr="00F31DF4">
        <w:rPr>
          <w:rFonts w:ascii="Book Antiqua" w:hAnsi="Book Antiqua"/>
          <w:sz w:val="24"/>
          <w:szCs w:val="24"/>
          <w:lang w:val="en-US"/>
        </w:rPr>
        <w:t xml:space="preserve"> but also</w:t>
      </w:r>
      <w:r w:rsidRPr="00F31DF4">
        <w:rPr>
          <w:rFonts w:ascii="Book Antiqua" w:hAnsi="Book Antiqua"/>
          <w:sz w:val="24"/>
          <w:szCs w:val="24"/>
          <w:lang w:val="en-US"/>
        </w:rPr>
        <w:t xml:space="preserve"> genotypes 1 and 2</w:t>
      </w:r>
      <w:r w:rsidR="00884982" w:rsidRPr="00F31DF4">
        <w:rPr>
          <w:rFonts w:ascii="Book Antiqua" w:hAnsi="Book Antiqua"/>
          <w:sz w:val="24"/>
          <w:szCs w:val="24"/>
          <w:lang w:val="en-US"/>
        </w:rPr>
        <w:t>,</w:t>
      </w:r>
      <w:r w:rsidRPr="00F31DF4">
        <w:rPr>
          <w:rFonts w:ascii="Book Antiqua" w:hAnsi="Book Antiqua"/>
          <w:sz w:val="24"/>
          <w:szCs w:val="24"/>
          <w:lang w:val="en-US"/>
        </w:rPr>
        <w:t xml:space="preserve"> induce viral steatohepatitis, probably through </w:t>
      </w:r>
      <w:r w:rsidR="00884982" w:rsidRPr="00F31DF4">
        <w:rPr>
          <w:rFonts w:ascii="Book Antiqua" w:hAnsi="Book Antiqua"/>
          <w:sz w:val="24"/>
          <w:szCs w:val="24"/>
          <w:lang w:val="en-US"/>
        </w:rPr>
        <w:t xml:space="preserve">the action </w:t>
      </w:r>
      <w:r w:rsidR="00440876" w:rsidRPr="00F31DF4">
        <w:rPr>
          <w:rFonts w:ascii="Book Antiqua" w:hAnsi="Book Antiqua"/>
          <w:sz w:val="24"/>
          <w:szCs w:val="24"/>
          <w:lang w:val="en-US"/>
        </w:rPr>
        <w:t>of</w:t>
      </w:r>
      <w:r w:rsidRPr="00F31DF4">
        <w:rPr>
          <w:rFonts w:ascii="Book Antiqua" w:hAnsi="Book Antiqua"/>
          <w:sz w:val="24"/>
          <w:szCs w:val="24"/>
          <w:lang w:val="en-US"/>
        </w:rPr>
        <w:t xml:space="preserve"> viral Core </w:t>
      </w:r>
      <w:proofErr w:type="gramStart"/>
      <w:r w:rsidRPr="00F31DF4">
        <w:rPr>
          <w:rFonts w:ascii="Book Antiqua" w:hAnsi="Book Antiqua"/>
          <w:sz w:val="24"/>
          <w:szCs w:val="24"/>
          <w:lang w:val="en-US"/>
        </w:rPr>
        <w:t>protein</w:t>
      </w:r>
      <w:r w:rsidRPr="00F31DF4">
        <w:rPr>
          <w:rFonts w:ascii="Book Antiqua" w:hAnsi="Book Antiqua"/>
          <w:sz w:val="24"/>
          <w:szCs w:val="24"/>
          <w:vertAlign w:val="superscript"/>
          <w:lang w:val="en-US"/>
        </w:rPr>
        <w:t>[</w:t>
      </w:r>
      <w:proofErr w:type="gramEnd"/>
      <w:r w:rsidR="00FE5D90" w:rsidRPr="00F31DF4">
        <w:rPr>
          <w:rFonts w:ascii="Book Antiqua" w:hAnsi="Book Antiqua"/>
          <w:sz w:val="24"/>
          <w:szCs w:val="24"/>
          <w:vertAlign w:val="superscript"/>
          <w:lang w:val="en-US"/>
        </w:rPr>
        <w:t>34</w:t>
      </w:r>
      <w:r w:rsidRPr="00F31DF4">
        <w:rPr>
          <w:rFonts w:ascii="Book Antiqua" w:hAnsi="Book Antiqua"/>
          <w:sz w:val="24"/>
          <w:szCs w:val="24"/>
          <w:vertAlign w:val="superscript"/>
          <w:lang w:val="en-US"/>
        </w:rPr>
        <w:t>]</w:t>
      </w:r>
      <w:r w:rsidRPr="00F31DF4">
        <w:rPr>
          <w:rFonts w:ascii="Book Antiqua" w:hAnsi="Book Antiqua"/>
          <w:sz w:val="24"/>
          <w:szCs w:val="24"/>
          <w:lang w:val="en-US"/>
        </w:rPr>
        <w:t xml:space="preserve">. Steatosis extends the oxidative stress induced by HCV infection </w:t>
      </w:r>
      <w:proofErr w:type="gramStart"/>
      <w:r w:rsidRPr="00F31DF4">
        <w:rPr>
          <w:rFonts w:ascii="Book Antiqua" w:hAnsi="Book Antiqua"/>
          <w:sz w:val="24"/>
          <w:szCs w:val="24"/>
          <w:lang w:val="en-US"/>
        </w:rPr>
        <w:t>itself</w:t>
      </w:r>
      <w:r w:rsidRPr="00F31DF4">
        <w:rPr>
          <w:rFonts w:ascii="Book Antiqua" w:hAnsi="Book Antiqua"/>
          <w:sz w:val="24"/>
          <w:szCs w:val="24"/>
          <w:vertAlign w:val="superscript"/>
          <w:lang w:val="en-US"/>
        </w:rPr>
        <w:t>[</w:t>
      </w:r>
      <w:proofErr w:type="gramEnd"/>
      <w:r w:rsidR="00FE5D90" w:rsidRPr="00F31DF4">
        <w:rPr>
          <w:rFonts w:ascii="Book Antiqua" w:hAnsi="Book Antiqua"/>
          <w:sz w:val="24"/>
          <w:szCs w:val="24"/>
          <w:vertAlign w:val="superscript"/>
          <w:lang w:val="en-US"/>
        </w:rPr>
        <w:t>35</w:t>
      </w:r>
      <w:r w:rsidRPr="00F31DF4">
        <w:rPr>
          <w:rFonts w:ascii="Book Antiqua" w:hAnsi="Book Antiqua"/>
          <w:sz w:val="24"/>
          <w:szCs w:val="24"/>
          <w:vertAlign w:val="superscript"/>
          <w:lang w:val="en-US"/>
        </w:rPr>
        <w:t>]</w:t>
      </w:r>
      <w:r w:rsidR="00884982" w:rsidRPr="00F31DF4">
        <w:rPr>
          <w:rFonts w:ascii="Book Antiqua" w:hAnsi="Book Antiqua"/>
          <w:sz w:val="24"/>
          <w:szCs w:val="24"/>
          <w:lang w:val="en-US"/>
        </w:rPr>
        <w:t>,</w:t>
      </w:r>
      <w:r w:rsidRPr="00F31DF4">
        <w:rPr>
          <w:rFonts w:ascii="Book Antiqua" w:hAnsi="Book Antiqua"/>
          <w:sz w:val="24"/>
          <w:szCs w:val="24"/>
          <w:lang w:val="en-US"/>
        </w:rPr>
        <w:t xml:space="preserve"> and </w:t>
      </w:r>
      <w:r w:rsidR="00B11E24" w:rsidRPr="00F31DF4">
        <w:rPr>
          <w:rFonts w:ascii="Book Antiqua" w:hAnsi="Book Antiqua"/>
          <w:sz w:val="24"/>
          <w:szCs w:val="24"/>
          <w:lang w:val="en-US"/>
        </w:rPr>
        <w:t>once again</w:t>
      </w:r>
      <w:r w:rsidR="008204C6" w:rsidRPr="00F31DF4">
        <w:rPr>
          <w:rFonts w:ascii="Book Antiqua" w:hAnsi="Book Antiqua"/>
          <w:sz w:val="24"/>
          <w:szCs w:val="24"/>
          <w:lang w:val="en-US"/>
        </w:rPr>
        <w:t>,</w:t>
      </w:r>
      <w:r w:rsidRPr="00F31DF4">
        <w:rPr>
          <w:rFonts w:ascii="Book Antiqua" w:hAnsi="Book Antiqua"/>
          <w:sz w:val="24"/>
          <w:szCs w:val="24"/>
          <w:lang w:val="en-US"/>
        </w:rPr>
        <w:t xml:space="preserve"> HSCs are activated, triggering collagen production and fibrosis</w:t>
      </w:r>
      <w:r w:rsidRPr="00F31DF4">
        <w:rPr>
          <w:rFonts w:ascii="Book Antiqua" w:hAnsi="Book Antiqua"/>
          <w:sz w:val="24"/>
          <w:szCs w:val="24"/>
          <w:vertAlign w:val="superscript"/>
          <w:lang w:val="en-US"/>
        </w:rPr>
        <w:t>[</w:t>
      </w:r>
      <w:r w:rsidR="00FE5D90" w:rsidRPr="00F31DF4">
        <w:rPr>
          <w:rFonts w:ascii="Book Antiqua" w:hAnsi="Book Antiqua"/>
          <w:sz w:val="24"/>
          <w:szCs w:val="24"/>
          <w:vertAlign w:val="superscript"/>
          <w:lang w:val="en-US"/>
        </w:rPr>
        <w:t>30</w:t>
      </w:r>
      <w:r w:rsidRPr="00F31DF4">
        <w:rPr>
          <w:rFonts w:ascii="Book Antiqua" w:hAnsi="Book Antiqua"/>
          <w:sz w:val="24"/>
          <w:szCs w:val="24"/>
          <w:vertAlign w:val="superscript"/>
          <w:lang w:val="en-US"/>
        </w:rPr>
        <w:t>]</w:t>
      </w:r>
      <w:r w:rsidRPr="00F31DF4">
        <w:rPr>
          <w:rFonts w:ascii="Book Antiqua" w:hAnsi="Book Antiqua"/>
          <w:sz w:val="24"/>
          <w:szCs w:val="24"/>
          <w:lang w:val="en-US"/>
        </w:rPr>
        <w:t>.</w:t>
      </w:r>
    </w:p>
    <w:p w14:paraId="21E203C2" w14:textId="01CA7F26" w:rsidR="007D1777" w:rsidRPr="00F31DF4" w:rsidRDefault="00936ECD" w:rsidP="00F31DF4">
      <w:pPr>
        <w:spacing w:after="0" w:line="360" w:lineRule="auto"/>
        <w:ind w:firstLineChars="200" w:firstLine="480"/>
        <w:jc w:val="both"/>
        <w:rPr>
          <w:rFonts w:ascii="Book Antiqua" w:hAnsi="Book Antiqua"/>
          <w:sz w:val="24"/>
          <w:szCs w:val="24"/>
          <w:lang w:val="en-US"/>
        </w:rPr>
      </w:pPr>
      <w:r w:rsidRPr="00F31DF4">
        <w:rPr>
          <w:rFonts w:ascii="Book Antiqua" w:hAnsi="Book Antiqua"/>
          <w:sz w:val="24"/>
          <w:szCs w:val="24"/>
          <w:lang w:val="en-US"/>
        </w:rPr>
        <w:t>F</w:t>
      </w:r>
      <w:r w:rsidR="0086071A" w:rsidRPr="00F31DF4">
        <w:rPr>
          <w:rFonts w:ascii="Book Antiqua" w:hAnsi="Book Antiqua"/>
          <w:sz w:val="24"/>
          <w:szCs w:val="24"/>
          <w:lang w:val="en-US"/>
        </w:rPr>
        <w:t>rom all the above</w:t>
      </w:r>
      <w:r w:rsidR="00884982" w:rsidRPr="00F31DF4">
        <w:rPr>
          <w:rFonts w:ascii="Book Antiqua" w:hAnsi="Book Antiqua"/>
          <w:sz w:val="24"/>
          <w:szCs w:val="24"/>
          <w:lang w:val="en-US"/>
        </w:rPr>
        <w:t>,</w:t>
      </w:r>
      <w:r w:rsidR="0086071A" w:rsidRPr="00F31DF4">
        <w:rPr>
          <w:rFonts w:ascii="Book Antiqua" w:hAnsi="Book Antiqua"/>
          <w:sz w:val="24"/>
          <w:szCs w:val="24"/>
          <w:lang w:val="en-US"/>
        </w:rPr>
        <w:t xml:space="preserve"> it becomes clear that there are distinct different pathways</w:t>
      </w:r>
      <w:r w:rsidR="00884982" w:rsidRPr="00F31DF4">
        <w:rPr>
          <w:rFonts w:ascii="Book Antiqua" w:hAnsi="Book Antiqua"/>
          <w:sz w:val="24"/>
          <w:szCs w:val="24"/>
          <w:lang w:val="en-US"/>
        </w:rPr>
        <w:t xml:space="preserve"> through</w:t>
      </w:r>
      <w:r w:rsidR="0086071A" w:rsidRPr="00F31DF4">
        <w:rPr>
          <w:rFonts w:ascii="Book Antiqua" w:hAnsi="Book Antiqua"/>
          <w:sz w:val="24"/>
          <w:szCs w:val="24"/>
          <w:lang w:val="en-US"/>
        </w:rPr>
        <w:t xml:space="preserve"> which an HCV infection can induce HCC</w:t>
      </w:r>
      <w:r w:rsidR="007D1777" w:rsidRPr="00F31DF4">
        <w:rPr>
          <w:rFonts w:ascii="Book Antiqua" w:hAnsi="Book Antiqua"/>
          <w:sz w:val="24"/>
          <w:szCs w:val="24"/>
          <w:lang w:val="en-US"/>
        </w:rPr>
        <w:t xml:space="preserve">. It </w:t>
      </w:r>
      <w:r w:rsidRPr="00F31DF4">
        <w:rPr>
          <w:rFonts w:ascii="Book Antiqua" w:hAnsi="Book Antiqua"/>
          <w:sz w:val="24"/>
          <w:szCs w:val="24"/>
          <w:lang w:val="en-US"/>
        </w:rPr>
        <w:t>should</w:t>
      </w:r>
      <w:r w:rsidR="007D1777" w:rsidRPr="00F31DF4">
        <w:rPr>
          <w:rFonts w:ascii="Book Antiqua" w:hAnsi="Book Antiqua"/>
          <w:sz w:val="24"/>
          <w:szCs w:val="24"/>
          <w:lang w:val="en-US"/>
        </w:rPr>
        <w:t xml:space="preserve"> be under</w:t>
      </w:r>
      <w:r w:rsidR="003347C7" w:rsidRPr="00F31DF4">
        <w:rPr>
          <w:rFonts w:ascii="Book Antiqua" w:hAnsi="Book Antiqua"/>
          <w:sz w:val="24"/>
          <w:szCs w:val="24"/>
          <w:lang w:val="en-US"/>
        </w:rPr>
        <w:t>line</w:t>
      </w:r>
      <w:r w:rsidR="007D1777" w:rsidRPr="00F31DF4">
        <w:rPr>
          <w:rFonts w:ascii="Book Antiqua" w:hAnsi="Book Antiqua"/>
          <w:sz w:val="24"/>
          <w:szCs w:val="24"/>
          <w:lang w:val="en-US"/>
        </w:rPr>
        <w:t>d</w:t>
      </w:r>
      <w:r w:rsidR="00884982" w:rsidRPr="00F31DF4">
        <w:rPr>
          <w:rFonts w:ascii="Book Antiqua" w:hAnsi="Book Antiqua"/>
          <w:sz w:val="24"/>
          <w:szCs w:val="24"/>
          <w:lang w:val="en-US"/>
        </w:rPr>
        <w:t>,</w:t>
      </w:r>
      <w:r w:rsidR="007D1777" w:rsidRPr="00F31DF4">
        <w:rPr>
          <w:rFonts w:ascii="Book Antiqua" w:hAnsi="Book Antiqua"/>
          <w:sz w:val="24"/>
          <w:szCs w:val="24"/>
          <w:lang w:val="en-US"/>
        </w:rPr>
        <w:t xml:space="preserve"> </w:t>
      </w:r>
      <w:r w:rsidR="008204C6" w:rsidRPr="00F31DF4">
        <w:rPr>
          <w:rFonts w:ascii="Book Antiqua" w:hAnsi="Book Antiqua"/>
          <w:sz w:val="24"/>
          <w:szCs w:val="24"/>
          <w:lang w:val="en-US"/>
        </w:rPr>
        <w:t>however</w:t>
      </w:r>
      <w:r w:rsidR="007D1777" w:rsidRPr="00F31DF4">
        <w:rPr>
          <w:rFonts w:ascii="Book Antiqua" w:hAnsi="Book Antiqua"/>
          <w:sz w:val="24"/>
          <w:szCs w:val="24"/>
          <w:lang w:val="en-US"/>
        </w:rPr>
        <w:t>, that some biologic cascades, once triggered, can go on independently of viral presence.</w:t>
      </w:r>
    </w:p>
    <w:p w14:paraId="76B6F96C" w14:textId="77777777" w:rsidR="00F04A43" w:rsidRPr="00F31DF4" w:rsidRDefault="00F04A43" w:rsidP="00F31DF4">
      <w:pPr>
        <w:spacing w:after="0" w:line="360" w:lineRule="auto"/>
        <w:jc w:val="both"/>
        <w:rPr>
          <w:rFonts w:ascii="Book Antiqua" w:hAnsi="Book Antiqua"/>
          <w:sz w:val="24"/>
          <w:szCs w:val="24"/>
          <w:lang w:val="en-US" w:eastAsia="zh-CN"/>
        </w:rPr>
      </w:pPr>
    </w:p>
    <w:p w14:paraId="648B9D2B" w14:textId="77777777" w:rsidR="00D0794F" w:rsidRPr="00F31DF4" w:rsidRDefault="00936ECD" w:rsidP="00F31DF4">
      <w:pPr>
        <w:spacing w:after="0" w:line="360" w:lineRule="auto"/>
        <w:jc w:val="both"/>
        <w:rPr>
          <w:rFonts w:ascii="Book Antiqua" w:hAnsi="Book Antiqua"/>
          <w:sz w:val="24"/>
          <w:szCs w:val="24"/>
          <w:lang w:val="en-US"/>
        </w:rPr>
      </w:pPr>
      <w:bookmarkStart w:id="13" w:name="_Hlk509520461"/>
      <w:r w:rsidRPr="00F31DF4">
        <w:rPr>
          <w:rFonts w:ascii="Book Antiqua" w:hAnsi="Book Antiqua"/>
          <w:b/>
          <w:sz w:val="24"/>
          <w:szCs w:val="24"/>
          <w:lang w:val="en-US"/>
        </w:rPr>
        <w:t>DISCUSSION</w:t>
      </w:r>
      <w:bookmarkEnd w:id="13"/>
    </w:p>
    <w:p w14:paraId="5B195B0D" w14:textId="18830FC9" w:rsidR="00AB732F" w:rsidRPr="00F31DF4" w:rsidRDefault="00AB732F" w:rsidP="00F31DF4">
      <w:pPr>
        <w:spacing w:after="0" w:line="360" w:lineRule="auto"/>
        <w:jc w:val="both"/>
        <w:rPr>
          <w:rFonts w:ascii="Book Antiqua" w:hAnsi="Book Antiqua"/>
          <w:sz w:val="24"/>
          <w:szCs w:val="24"/>
          <w:lang w:val="en-US"/>
        </w:rPr>
      </w:pPr>
      <w:r w:rsidRPr="00F31DF4">
        <w:rPr>
          <w:rFonts w:ascii="Book Antiqua" w:hAnsi="Book Antiqua"/>
          <w:sz w:val="24"/>
          <w:szCs w:val="24"/>
          <w:lang w:val="en-US"/>
        </w:rPr>
        <w:lastRenderedPageBreak/>
        <w:t>Nearly all</w:t>
      </w:r>
      <w:r w:rsidR="00C821FD" w:rsidRPr="00F31DF4">
        <w:rPr>
          <w:rFonts w:ascii="Book Antiqua" w:hAnsi="Book Antiqua"/>
          <w:sz w:val="24"/>
          <w:szCs w:val="24"/>
          <w:lang w:val="en-US"/>
        </w:rPr>
        <w:t xml:space="preserve"> </w:t>
      </w:r>
      <w:r w:rsidRPr="00F31DF4">
        <w:rPr>
          <w:rFonts w:ascii="Book Antiqua" w:hAnsi="Book Antiqua"/>
          <w:sz w:val="24"/>
          <w:szCs w:val="24"/>
          <w:lang w:val="en-US"/>
        </w:rPr>
        <w:t xml:space="preserve">studies </w:t>
      </w:r>
      <w:r w:rsidR="00AF65BD" w:rsidRPr="00F31DF4">
        <w:rPr>
          <w:rFonts w:ascii="Book Antiqua" w:hAnsi="Book Antiqua"/>
          <w:sz w:val="24"/>
          <w:szCs w:val="24"/>
          <w:lang w:val="en-US"/>
        </w:rPr>
        <w:t xml:space="preserve">regarding </w:t>
      </w:r>
      <w:r w:rsidRPr="00F31DF4">
        <w:rPr>
          <w:rFonts w:ascii="Book Antiqua" w:hAnsi="Book Antiqua"/>
          <w:sz w:val="24"/>
          <w:szCs w:val="24"/>
          <w:lang w:val="en-US"/>
        </w:rPr>
        <w:t xml:space="preserve">HCC incidence </w:t>
      </w:r>
      <w:r w:rsidR="00AF65BD" w:rsidRPr="00F31DF4">
        <w:rPr>
          <w:rFonts w:ascii="Book Antiqua" w:hAnsi="Book Antiqua"/>
          <w:sz w:val="24"/>
          <w:szCs w:val="24"/>
          <w:lang w:val="en-US"/>
        </w:rPr>
        <w:t>i</w:t>
      </w:r>
      <w:r w:rsidRPr="00F31DF4">
        <w:rPr>
          <w:rFonts w:ascii="Book Antiqua" w:hAnsi="Book Antiqua"/>
          <w:sz w:val="24"/>
          <w:szCs w:val="24"/>
          <w:lang w:val="en-US"/>
        </w:rPr>
        <w:t xml:space="preserve">n HCV patients show 2 </w:t>
      </w:r>
      <w:r w:rsidR="00884982" w:rsidRPr="00F31DF4">
        <w:rPr>
          <w:rFonts w:ascii="Book Antiqua" w:hAnsi="Book Antiqua"/>
          <w:sz w:val="24"/>
          <w:szCs w:val="24"/>
          <w:lang w:val="en-US"/>
        </w:rPr>
        <w:t xml:space="preserve">specific </w:t>
      </w:r>
      <w:r w:rsidRPr="00F31DF4">
        <w:rPr>
          <w:rFonts w:ascii="Book Antiqua" w:hAnsi="Book Antiqua"/>
          <w:sz w:val="24"/>
          <w:szCs w:val="24"/>
          <w:lang w:val="en-US"/>
        </w:rPr>
        <w:t xml:space="preserve">factors predicting </w:t>
      </w:r>
      <w:r w:rsidR="00AF65BD" w:rsidRPr="00F31DF4">
        <w:rPr>
          <w:rFonts w:ascii="Book Antiqua" w:hAnsi="Book Antiqua"/>
          <w:sz w:val="24"/>
          <w:szCs w:val="24"/>
          <w:lang w:val="en-US"/>
        </w:rPr>
        <w:t>unfavorable outcomes</w:t>
      </w:r>
      <w:r w:rsidR="00884982" w:rsidRPr="00F31DF4">
        <w:rPr>
          <w:rFonts w:ascii="Book Antiqua" w:hAnsi="Book Antiqua"/>
          <w:sz w:val="24"/>
          <w:szCs w:val="24"/>
          <w:lang w:val="en-US"/>
        </w:rPr>
        <w:t>:</w:t>
      </w:r>
      <w:r w:rsidR="00AF65BD" w:rsidRPr="00F31DF4">
        <w:rPr>
          <w:rFonts w:ascii="Book Antiqua" w:hAnsi="Book Antiqua"/>
          <w:sz w:val="24"/>
          <w:szCs w:val="24"/>
          <w:lang w:val="en-US"/>
        </w:rPr>
        <w:t xml:space="preserve"> cirrhosis and</w:t>
      </w:r>
      <w:r w:rsidR="00C93484" w:rsidRPr="00F31DF4">
        <w:rPr>
          <w:rFonts w:ascii="Book Antiqua" w:hAnsi="Book Antiqua"/>
          <w:sz w:val="24"/>
          <w:szCs w:val="24"/>
          <w:lang w:val="en-US"/>
        </w:rPr>
        <w:t xml:space="preserve"> inability </w:t>
      </w:r>
      <w:r w:rsidR="008204C6" w:rsidRPr="00F31DF4">
        <w:rPr>
          <w:rFonts w:ascii="Book Antiqua" w:hAnsi="Book Antiqua"/>
          <w:sz w:val="24"/>
          <w:szCs w:val="24"/>
          <w:lang w:val="en-US"/>
        </w:rPr>
        <w:t xml:space="preserve">to </w:t>
      </w:r>
      <w:r w:rsidR="00C93484" w:rsidRPr="00F31DF4">
        <w:rPr>
          <w:rFonts w:ascii="Book Antiqua" w:hAnsi="Book Antiqua"/>
          <w:sz w:val="24"/>
          <w:szCs w:val="24"/>
          <w:lang w:val="en-US"/>
        </w:rPr>
        <w:t>reach</w:t>
      </w:r>
      <w:r w:rsidR="00AF65BD" w:rsidRPr="00F31DF4">
        <w:rPr>
          <w:rFonts w:ascii="Book Antiqua" w:hAnsi="Book Antiqua"/>
          <w:sz w:val="24"/>
          <w:szCs w:val="24"/>
          <w:lang w:val="en-US"/>
        </w:rPr>
        <w:t xml:space="preserve"> </w:t>
      </w:r>
      <w:r w:rsidR="00884982" w:rsidRPr="00F31DF4">
        <w:rPr>
          <w:rFonts w:ascii="Book Antiqua" w:hAnsi="Book Antiqua"/>
          <w:sz w:val="24"/>
          <w:szCs w:val="24"/>
          <w:lang w:val="en-US"/>
        </w:rPr>
        <w:t xml:space="preserve">a </w:t>
      </w:r>
      <w:r w:rsidR="00AF65BD" w:rsidRPr="00F31DF4">
        <w:rPr>
          <w:rFonts w:ascii="Book Antiqua" w:hAnsi="Book Antiqua"/>
          <w:sz w:val="24"/>
          <w:szCs w:val="24"/>
          <w:lang w:val="en-US"/>
        </w:rPr>
        <w:t xml:space="preserve">SVR. </w:t>
      </w:r>
      <w:r w:rsidRPr="00F31DF4">
        <w:rPr>
          <w:rFonts w:ascii="Book Antiqua" w:hAnsi="Book Antiqua"/>
          <w:sz w:val="24"/>
          <w:szCs w:val="24"/>
          <w:lang w:val="en-US"/>
        </w:rPr>
        <w:t xml:space="preserve">Which one of the </w:t>
      </w:r>
      <w:r w:rsidR="00AF65BD" w:rsidRPr="00F31DF4">
        <w:rPr>
          <w:rFonts w:ascii="Book Antiqua" w:hAnsi="Book Antiqua"/>
          <w:sz w:val="24"/>
          <w:szCs w:val="24"/>
          <w:lang w:val="en-US"/>
        </w:rPr>
        <w:t>two</w:t>
      </w:r>
      <w:r w:rsidRPr="00F31DF4">
        <w:rPr>
          <w:rFonts w:ascii="Book Antiqua" w:hAnsi="Book Antiqua"/>
          <w:sz w:val="24"/>
          <w:szCs w:val="24"/>
          <w:lang w:val="en-US"/>
        </w:rPr>
        <w:t xml:space="preserve"> has the biggest impact on </w:t>
      </w:r>
      <w:r w:rsidR="00AF65BD" w:rsidRPr="00F31DF4">
        <w:rPr>
          <w:rFonts w:ascii="Book Antiqua" w:hAnsi="Book Antiqua"/>
          <w:sz w:val="24"/>
          <w:szCs w:val="24"/>
          <w:lang w:val="en-US"/>
        </w:rPr>
        <w:t>liver carcinogenesis</w:t>
      </w:r>
      <w:r w:rsidRPr="00F31DF4">
        <w:rPr>
          <w:rFonts w:ascii="Book Antiqua" w:hAnsi="Book Antiqua"/>
          <w:sz w:val="24"/>
          <w:szCs w:val="24"/>
          <w:lang w:val="en-US"/>
        </w:rPr>
        <w:t xml:space="preserve"> may be </w:t>
      </w:r>
      <w:r w:rsidR="00884982" w:rsidRPr="00F31DF4">
        <w:rPr>
          <w:rFonts w:ascii="Book Antiqua" w:hAnsi="Book Antiqua"/>
          <w:sz w:val="24"/>
          <w:szCs w:val="24"/>
          <w:lang w:val="en-US"/>
        </w:rPr>
        <w:t>suggested by</w:t>
      </w:r>
      <w:r w:rsidRPr="00F31DF4">
        <w:rPr>
          <w:rFonts w:ascii="Book Antiqua" w:hAnsi="Book Antiqua"/>
          <w:sz w:val="24"/>
          <w:szCs w:val="24"/>
          <w:lang w:val="en-US"/>
        </w:rPr>
        <w:t xml:space="preserve"> the findings of </w:t>
      </w:r>
      <w:proofErr w:type="spellStart"/>
      <w:r w:rsidRPr="00F31DF4">
        <w:rPr>
          <w:rFonts w:ascii="Book Antiqua" w:hAnsi="Book Antiqua"/>
          <w:sz w:val="24"/>
          <w:szCs w:val="24"/>
          <w:lang w:val="en-US"/>
        </w:rPr>
        <w:t>Ioannou</w:t>
      </w:r>
      <w:proofErr w:type="spellEnd"/>
      <w:r w:rsidR="00AF65BD" w:rsidRPr="00F31DF4">
        <w:rPr>
          <w:rFonts w:ascii="Book Antiqua" w:hAnsi="Book Antiqua"/>
          <w:sz w:val="24"/>
          <w:szCs w:val="24"/>
          <w:lang w:val="en-US"/>
        </w:rPr>
        <w:t xml:space="preserve"> and colleagues</w:t>
      </w:r>
      <w:r w:rsidR="005D684D" w:rsidRPr="00F31DF4">
        <w:rPr>
          <w:rFonts w:ascii="Book Antiqua" w:hAnsi="Book Antiqua"/>
          <w:sz w:val="24"/>
          <w:szCs w:val="24"/>
          <w:vertAlign w:val="superscript"/>
          <w:lang w:val="en-US"/>
        </w:rPr>
        <w:t>[</w:t>
      </w:r>
      <w:r w:rsidR="00D0794F" w:rsidRPr="00F31DF4">
        <w:rPr>
          <w:rFonts w:ascii="Book Antiqua" w:hAnsi="Book Antiqua"/>
          <w:sz w:val="24"/>
          <w:szCs w:val="24"/>
          <w:vertAlign w:val="superscript"/>
          <w:lang w:val="en-US"/>
        </w:rPr>
        <w:t>27</w:t>
      </w:r>
      <w:r w:rsidR="005D684D" w:rsidRPr="00F31DF4">
        <w:rPr>
          <w:rFonts w:ascii="Book Antiqua" w:hAnsi="Book Antiqua"/>
          <w:sz w:val="24"/>
          <w:szCs w:val="24"/>
          <w:vertAlign w:val="superscript"/>
          <w:lang w:val="en-US"/>
        </w:rPr>
        <w:t>]</w:t>
      </w:r>
      <w:r w:rsidR="00AF65BD" w:rsidRPr="00F31DF4">
        <w:rPr>
          <w:rFonts w:ascii="Book Antiqua" w:hAnsi="Book Antiqua"/>
          <w:sz w:val="24"/>
          <w:szCs w:val="24"/>
          <w:lang w:val="en-US"/>
        </w:rPr>
        <w:t xml:space="preserve">: </w:t>
      </w:r>
      <w:r w:rsidR="00884982" w:rsidRPr="00F31DF4">
        <w:rPr>
          <w:rFonts w:ascii="Book Antiqua" w:hAnsi="Book Antiqua"/>
          <w:sz w:val="24"/>
          <w:szCs w:val="24"/>
          <w:lang w:val="en-US"/>
        </w:rPr>
        <w:t>the</w:t>
      </w:r>
      <w:r w:rsidR="00AF65BD" w:rsidRPr="00F31DF4">
        <w:rPr>
          <w:rFonts w:ascii="Book Antiqua" w:hAnsi="Book Antiqua"/>
          <w:sz w:val="24"/>
          <w:szCs w:val="24"/>
          <w:lang w:val="en-US"/>
        </w:rPr>
        <w:t xml:space="preserve"> occurrence of hepatocellular carcinoma, regardless of treatment, was lowest </w:t>
      </w:r>
      <w:r w:rsidR="00884982" w:rsidRPr="00F31DF4">
        <w:rPr>
          <w:rFonts w:ascii="Book Antiqua" w:hAnsi="Book Antiqua"/>
          <w:sz w:val="24"/>
          <w:szCs w:val="24"/>
          <w:lang w:val="en-US"/>
        </w:rPr>
        <w:t xml:space="preserve">in </w:t>
      </w:r>
      <w:r w:rsidR="00AF65BD" w:rsidRPr="00F31DF4">
        <w:rPr>
          <w:rFonts w:ascii="Book Antiqua" w:hAnsi="Book Antiqua"/>
          <w:sz w:val="24"/>
          <w:szCs w:val="24"/>
          <w:lang w:val="en-US"/>
        </w:rPr>
        <w:t xml:space="preserve">the non-cirrhotic responders (0.24), </w:t>
      </w:r>
      <w:r w:rsidR="00884982" w:rsidRPr="00F31DF4">
        <w:rPr>
          <w:rFonts w:ascii="Book Antiqua" w:hAnsi="Book Antiqua"/>
          <w:sz w:val="24"/>
          <w:szCs w:val="24"/>
          <w:lang w:val="en-US"/>
        </w:rPr>
        <w:t>second lowest in</w:t>
      </w:r>
      <w:r w:rsidR="00AF65BD" w:rsidRPr="00F31DF4">
        <w:rPr>
          <w:rFonts w:ascii="Book Antiqua" w:hAnsi="Book Antiqua"/>
          <w:sz w:val="24"/>
          <w:szCs w:val="24"/>
          <w:lang w:val="en-US"/>
        </w:rPr>
        <w:t xml:space="preserve"> non-cirrhotic non-responders (0.87), second highest among cirrhotic responders (1.97) and highest</w:t>
      </w:r>
      <w:r w:rsidR="00884982" w:rsidRPr="00F31DF4">
        <w:rPr>
          <w:rFonts w:ascii="Book Antiqua" w:hAnsi="Book Antiqua"/>
          <w:sz w:val="24"/>
          <w:szCs w:val="24"/>
          <w:lang w:val="en-US"/>
        </w:rPr>
        <w:t>,</w:t>
      </w:r>
      <w:r w:rsidR="00AF65BD" w:rsidRPr="00F31DF4">
        <w:rPr>
          <w:rFonts w:ascii="Book Antiqua" w:hAnsi="Book Antiqua"/>
          <w:sz w:val="24"/>
          <w:szCs w:val="24"/>
          <w:lang w:val="en-US"/>
        </w:rPr>
        <w:t xml:space="preserve"> as expected</w:t>
      </w:r>
      <w:r w:rsidR="00884982" w:rsidRPr="00F31DF4">
        <w:rPr>
          <w:rFonts w:ascii="Book Antiqua" w:hAnsi="Book Antiqua"/>
          <w:sz w:val="24"/>
          <w:szCs w:val="24"/>
          <w:lang w:val="en-US"/>
        </w:rPr>
        <w:t>,</w:t>
      </w:r>
      <w:r w:rsidR="00AF65BD" w:rsidRPr="00F31DF4">
        <w:rPr>
          <w:rFonts w:ascii="Book Antiqua" w:hAnsi="Book Antiqua"/>
          <w:sz w:val="24"/>
          <w:szCs w:val="24"/>
          <w:lang w:val="en-US"/>
        </w:rPr>
        <w:t xml:space="preserve"> in cirrhotic non-SVR patients (3.25). </w:t>
      </w:r>
      <w:r w:rsidR="005D684D" w:rsidRPr="00F31DF4">
        <w:rPr>
          <w:rFonts w:ascii="Book Antiqua" w:hAnsi="Book Antiqua"/>
          <w:sz w:val="24"/>
          <w:szCs w:val="24"/>
          <w:lang w:val="en-US"/>
        </w:rPr>
        <w:t xml:space="preserve">Based on this, one could rather safely </w:t>
      </w:r>
      <w:r w:rsidR="00B7727D" w:rsidRPr="00F31DF4">
        <w:rPr>
          <w:rFonts w:ascii="Book Antiqua" w:hAnsi="Book Antiqua"/>
          <w:sz w:val="24"/>
          <w:szCs w:val="24"/>
          <w:lang w:val="en-US"/>
        </w:rPr>
        <w:t>suggest</w:t>
      </w:r>
      <w:r w:rsidR="005D684D" w:rsidRPr="00F31DF4">
        <w:rPr>
          <w:rFonts w:ascii="Book Antiqua" w:hAnsi="Book Antiqua"/>
          <w:sz w:val="24"/>
          <w:szCs w:val="24"/>
          <w:lang w:val="en-US"/>
        </w:rPr>
        <w:t xml:space="preserve"> that presence of cirrhosis affects liver carcinogenesis </w:t>
      </w:r>
      <w:r w:rsidR="00C93484" w:rsidRPr="00F31DF4">
        <w:rPr>
          <w:rFonts w:ascii="Book Antiqua" w:hAnsi="Book Antiqua"/>
          <w:sz w:val="24"/>
          <w:szCs w:val="24"/>
          <w:lang w:val="en-US"/>
        </w:rPr>
        <w:t xml:space="preserve">more robustly </w:t>
      </w:r>
      <w:r w:rsidR="005D684D" w:rsidRPr="00F31DF4">
        <w:rPr>
          <w:rFonts w:ascii="Book Antiqua" w:hAnsi="Book Antiqua"/>
          <w:sz w:val="24"/>
          <w:szCs w:val="24"/>
          <w:lang w:val="en-US"/>
        </w:rPr>
        <w:t>than the HCV virus itself.</w:t>
      </w:r>
    </w:p>
    <w:p w14:paraId="76C6F928" w14:textId="4129A86C" w:rsidR="00781DF9" w:rsidRPr="00F31DF4" w:rsidRDefault="009C4C00" w:rsidP="00F31DF4">
      <w:pPr>
        <w:spacing w:after="0" w:line="360" w:lineRule="auto"/>
        <w:ind w:firstLineChars="100" w:firstLine="240"/>
        <w:jc w:val="both"/>
        <w:rPr>
          <w:rFonts w:ascii="Book Antiqua" w:hAnsi="Book Antiqua"/>
          <w:sz w:val="24"/>
          <w:szCs w:val="24"/>
          <w:lang w:val="en-US"/>
        </w:rPr>
      </w:pPr>
      <w:r w:rsidRPr="00F31DF4">
        <w:rPr>
          <w:rFonts w:ascii="Book Antiqua" w:hAnsi="Book Antiqua"/>
          <w:sz w:val="24"/>
          <w:szCs w:val="24"/>
          <w:lang w:val="en-US"/>
        </w:rPr>
        <w:t xml:space="preserve">In the present </w:t>
      </w:r>
      <w:r w:rsidR="00B7727D" w:rsidRPr="00F31DF4">
        <w:rPr>
          <w:rFonts w:ascii="Book Antiqua" w:hAnsi="Book Antiqua"/>
          <w:sz w:val="24"/>
          <w:szCs w:val="24"/>
          <w:lang w:val="en-US"/>
        </w:rPr>
        <w:t>review</w:t>
      </w:r>
      <w:r w:rsidRPr="00F31DF4">
        <w:rPr>
          <w:rFonts w:ascii="Book Antiqua" w:hAnsi="Book Antiqua"/>
          <w:sz w:val="24"/>
          <w:szCs w:val="24"/>
          <w:lang w:val="en-US"/>
        </w:rPr>
        <w:t xml:space="preserve">, we decided not </w:t>
      </w:r>
      <w:r w:rsidR="00D0794F" w:rsidRPr="00F31DF4">
        <w:rPr>
          <w:rFonts w:ascii="Book Antiqua" w:hAnsi="Book Antiqua"/>
          <w:sz w:val="24"/>
          <w:szCs w:val="24"/>
          <w:lang w:val="en-US"/>
        </w:rPr>
        <w:t>to focus</w:t>
      </w:r>
      <w:r w:rsidRPr="00F31DF4">
        <w:rPr>
          <w:rFonts w:ascii="Book Antiqua" w:hAnsi="Book Antiqua"/>
          <w:sz w:val="24"/>
          <w:szCs w:val="24"/>
          <w:lang w:val="en-US"/>
        </w:rPr>
        <w:t xml:space="preserve"> on recurrence of HCC in HCV patients treated with IFN</w:t>
      </w:r>
      <w:r w:rsidR="00884982" w:rsidRPr="00F31DF4">
        <w:rPr>
          <w:rFonts w:ascii="Book Antiqua" w:hAnsi="Book Antiqua"/>
          <w:sz w:val="24"/>
          <w:szCs w:val="24"/>
          <w:lang w:val="en-US"/>
        </w:rPr>
        <w:t>-</w:t>
      </w:r>
      <w:r w:rsidRPr="00F31DF4">
        <w:rPr>
          <w:rFonts w:ascii="Book Antiqua" w:hAnsi="Book Antiqua"/>
          <w:sz w:val="24"/>
          <w:szCs w:val="24"/>
          <w:lang w:val="en-US"/>
        </w:rPr>
        <w:t>free regimen</w:t>
      </w:r>
      <w:r w:rsidR="00884982" w:rsidRPr="00F31DF4">
        <w:rPr>
          <w:rFonts w:ascii="Book Antiqua" w:hAnsi="Book Antiqua"/>
          <w:sz w:val="24"/>
          <w:szCs w:val="24"/>
          <w:lang w:val="en-US"/>
        </w:rPr>
        <w:t>s</w:t>
      </w:r>
      <w:r w:rsidRPr="00F31DF4">
        <w:rPr>
          <w:rFonts w:ascii="Book Antiqua" w:hAnsi="Book Antiqua"/>
          <w:sz w:val="24"/>
          <w:szCs w:val="24"/>
          <w:lang w:val="en-US"/>
        </w:rPr>
        <w:t xml:space="preserve">, for reasons associated with the oncogenic sequence mentioned above. </w:t>
      </w:r>
      <w:r w:rsidR="009E0BA7" w:rsidRPr="00F31DF4">
        <w:rPr>
          <w:rFonts w:ascii="Book Antiqua" w:hAnsi="Book Antiqua"/>
          <w:sz w:val="24"/>
          <w:szCs w:val="24"/>
          <w:lang w:val="en-US"/>
        </w:rPr>
        <w:t>To be more specific, t</w:t>
      </w:r>
      <w:r w:rsidRPr="00F31DF4">
        <w:rPr>
          <w:rFonts w:ascii="Book Antiqua" w:hAnsi="Book Antiqua"/>
          <w:sz w:val="24"/>
          <w:szCs w:val="24"/>
          <w:lang w:val="en-US"/>
        </w:rPr>
        <w:t xml:space="preserve">he liver of a patient who has already developed a hepatoma due to HCV is probably in </w:t>
      </w:r>
      <w:r w:rsidR="00884982" w:rsidRPr="00F31DF4">
        <w:rPr>
          <w:rFonts w:ascii="Book Antiqua" w:hAnsi="Book Antiqua"/>
          <w:sz w:val="24"/>
          <w:szCs w:val="24"/>
          <w:lang w:val="en-US"/>
        </w:rPr>
        <w:t xml:space="preserve">a </w:t>
      </w:r>
      <w:r w:rsidRPr="00F31DF4">
        <w:rPr>
          <w:rFonts w:ascii="Book Antiqua" w:hAnsi="Book Antiqua"/>
          <w:sz w:val="24"/>
          <w:szCs w:val="24"/>
          <w:lang w:val="en-US"/>
        </w:rPr>
        <w:t>diffuse precancerous state, meaning there are quite likely</w:t>
      </w:r>
      <w:r w:rsidR="00183974" w:rsidRPr="00F31DF4">
        <w:rPr>
          <w:rFonts w:ascii="Book Antiqua" w:hAnsi="Book Antiqua"/>
          <w:sz w:val="24"/>
          <w:szCs w:val="24"/>
          <w:lang w:val="en-US"/>
        </w:rPr>
        <w:t xml:space="preserve"> some</w:t>
      </w:r>
      <w:r w:rsidRPr="00F31DF4">
        <w:rPr>
          <w:rFonts w:ascii="Book Antiqua" w:hAnsi="Book Antiqua"/>
          <w:sz w:val="24"/>
          <w:szCs w:val="24"/>
          <w:lang w:val="en-US"/>
        </w:rPr>
        <w:t xml:space="preserve"> other </w:t>
      </w:r>
      <w:r w:rsidR="001B63F0" w:rsidRPr="00F31DF4">
        <w:rPr>
          <w:rFonts w:ascii="Book Antiqua" w:hAnsi="Book Antiqua"/>
          <w:sz w:val="24"/>
          <w:szCs w:val="24"/>
          <w:lang w:val="en-US"/>
        </w:rPr>
        <w:t>premalignant lesions</w:t>
      </w:r>
      <w:r w:rsidR="00183974" w:rsidRPr="00F31DF4">
        <w:rPr>
          <w:rFonts w:ascii="Book Antiqua" w:hAnsi="Book Antiqua"/>
          <w:sz w:val="24"/>
          <w:szCs w:val="24"/>
          <w:lang w:val="en-US"/>
        </w:rPr>
        <w:t>,</w:t>
      </w:r>
      <w:r w:rsidRPr="00F31DF4">
        <w:rPr>
          <w:rFonts w:ascii="Book Antiqua" w:hAnsi="Book Antiqua"/>
          <w:sz w:val="24"/>
          <w:szCs w:val="24"/>
          <w:lang w:val="en-US"/>
        </w:rPr>
        <w:t xml:space="preserve"> </w:t>
      </w:r>
      <w:r w:rsidR="00B7727D" w:rsidRPr="00F31DF4">
        <w:rPr>
          <w:rFonts w:ascii="Book Antiqua" w:hAnsi="Book Antiqua"/>
          <w:sz w:val="24"/>
          <w:szCs w:val="24"/>
          <w:lang w:val="en-US"/>
        </w:rPr>
        <w:t>although</w:t>
      </w:r>
      <w:r w:rsidRPr="00F31DF4">
        <w:rPr>
          <w:rFonts w:ascii="Book Antiqua" w:hAnsi="Book Antiqua"/>
          <w:sz w:val="24"/>
          <w:szCs w:val="24"/>
          <w:lang w:val="en-US"/>
        </w:rPr>
        <w:t xml:space="preserve"> </w:t>
      </w:r>
      <w:r w:rsidR="00884982" w:rsidRPr="00F31DF4">
        <w:rPr>
          <w:rFonts w:ascii="Book Antiqua" w:hAnsi="Book Antiqua"/>
          <w:sz w:val="24"/>
          <w:szCs w:val="24"/>
          <w:lang w:val="en-US"/>
        </w:rPr>
        <w:t xml:space="preserve">they are </w:t>
      </w:r>
      <w:r w:rsidRPr="00F31DF4">
        <w:rPr>
          <w:rFonts w:ascii="Book Antiqua" w:hAnsi="Book Antiqua"/>
          <w:sz w:val="24"/>
          <w:szCs w:val="24"/>
          <w:lang w:val="en-US"/>
        </w:rPr>
        <w:t xml:space="preserve">not </w:t>
      </w:r>
      <w:r w:rsidR="003A44D5" w:rsidRPr="00F31DF4">
        <w:rPr>
          <w:rFonts w:ascii="Book Antiqua" w:hAnsi="Book Antiqua"/>
          <w:sz w:val="24"/>
          <w:szCs w:val="24"/>
          <w:lang w:val="en-US"/>
        </w:rPr>
        <w:t>e</w:t>
      </w:r>
      <w:r w:rsidR="00EC16DE" w:rsidRPr="00F31DF4">
        <w:rPr>
          <w:rFonts w:ascii="Book Antiqua" w:hAnsi="Book Antiqua"/>
          <w:sz w:val="24"/>
          <w:szCs w:val="24"/>
          <w:lang w:val="en-US"/>
        </w:rPr>
        <w:t>vident</w:t>
      </w:r>
      <w:r w:rsidRPr="00F31DF4">
        <w:rPr>
          <w:rFonts w:ascii="Book Antiqua" w:hAnsi="Book Antiqua"/>
          <w:sz w:val="24"/>
          <w:szCs w:val="24"/>
          <w:lang w:val="en-US"/>
        </w:rPr>
        <w:t xml:space="preserve">. </w:t>
      </w:r>
      <w:r w:rsidR="0001522F" w:rsidRPr="00F31DF4">
        <w:rPr>
          <w:rFonts w:ascii="Book Antiqua" w:hAnsi="Book Antiqua"/>
          <w:sz w:val="24"/>
          <w:szCs w:val="24"/>
          <w:lang w:val="en-US"/>
        </w:rPr>
        <w:t>Th</w:t>
      </w:r>
      <w:r w:rsidR="00B7727D" w:rsidRPr="00F31DF4">
        <w:rPr>
          <w:rFonts w:ascii="Book Antiqua" w:hAnsi="Book Antiqua"/>
          <w:sz w:val="24"/>
          <w:szCs w:val="24"/>
          <w:lang w:val="en-US"/>
        </w:rPr>
        <w:t>is</w:t>
      </w:r>
      <w:r w:rsidR="0001522F" w:rsidRPr="00F31DF4">
        <w:rPr>
          <w:rFonts w:ascii="Book Antiqua" w:hAnsi="Book Antiqua"/>
          <w:sz w:val="24"/>
          <w:szCs w:val="24"/>
          <w:lang w:val="en-US"/>
        </w:rPr>
        <w:t xml:space="preserve"> could be the reason that occurrence and recurrence </w:t>
      </w:r>
      <w:r w:rsidR="00B7727D" w:rsidRPr="00F31DF4">
        <w:rPr>
          <w:rFonts w:ascii="Book Antiqua" w:hAnsi="Book Antiqua"/>
          <w:sz w:val="24"/>
          <w:szCs w:val="24"/>
          <w:lang w:val="en-US"/>
        </w:rPr>
        <w:t xml:space="preserve">of HCC </w:t>
      </w:r>
      <w:r w:rsidR="0001522F" w:rsidRPr="00F31DF4">
        <w:rPr>
          <w:rFonts w:ascii="Book Antiqua" w:hAnsi="Book Antiqua"/>
          <w:sz w:val="24"/>
          <w:szCs w:val="24"/>
          <w:lang w:val="en-US"/>
        </w:rPr>
        <w:t xml:space="preserve">after DAA therapy </w:t>
      </w:r>
      <w:r w:rsidR="001B63F0" w:rsidRPr="00F31DF4">
        <w:rPr>
          <w:rFonts w:ascii="Book Antiqua" w:hAnsi="Book Antiqua"/>
          <w:sz w:val="24"/>
          <w:szCs w:val="24"/>
          <w:lang w:val="en-US"/>
        </w:rPr>
        <w:t xml:space="preserve">seem to </w:t>
      </w:r>
      <w:r w:rsidR="00894DF1" w:rsidRPr="00F31DF4">
        <w:rPr>
          <w:rFonts w:ascii="Book Antiqua" w:hAnsi="Book Antiqua"/>
          <w:sz w:val="24"/>
          <w:szCs w:val="24"/>
          <w:lang w:val="en-US"/>
        </w:rPr>
        <w:t xml:space="preserve">occur </w:t>
      </w:r>
      <w:r w:rsidR="0001522F" w:rsidRPr="00F31DF4">
        <w:rPr>
          <w:rFonts w:ascii="Book Antiqua" w:hAnsi="Book Antiqua"/>
          <w:sz w:val="24"/>
          <w:szCs w:val="24"/>
          <w:lang w:val="en-US"/>
        </w:rPr>
        <w:t xml:space="preserve">quite early, presumably in the first year. </w:t>
      </w:r>
      <w:r w:rsidR="009E0BA7" w:rsidRPr="00F31DF4">
        <w:rPr>
          <w:rFonts w:ascii="Book Antiqua" w:hAnsi="Book Antiqua"/>
          <w:sz w:val="24"/>
          <w:szCs w:val="24"/>
          <w:lang w:val="en-US"/>
        </w:rPr>
        <w:t>Viral clearance may inhibit further direct oncogenic interference</w:t>
      </w:r>
      <w:r w:rsidR="001B63F0" w:rsidRPr="00F31DF4">
        <w:rPr>
          <w:rFonts w:ascii="Book Antiqua" w:hAnsi="Book Antiqua"/>
          <w:sz w:val="24"/>
          <w:szCs w:val="24"/>
          <w:lang w:val="en-US"/>
        </w:rPr>
        <w:t>,</w:t>
      </w:r>
      <w:r w:rsidR="009E0BA7" w:rsidRPr="00F31DF4">
        <w:rPr>
          <w:rFonts w:ascii="Book Antiqua" w:hAnsi="Book Antiqua"/>
          <w:sz w:val="24"/>
          <w:szCs w:val="24"/>
          <w:lang w:val="en-US"/>
        </w:rPr>
        <w:t xml:space="preserve"> but </w:t>
      </w:r>
      <w:r w:rsidR="00EC16DE" w:rsidRPr="00F31DF4">
        <w:rPr>
          <w:rFonts w:ascii="Book Antiqua" w:hAnsi="Book Antiqua"/>
          <w:sz w:val="24"/>
          <w:szCs w:val="24"/>
          <w:lang w:val="en-US"/>
        </w:rPr>
        <w:t xml:space="preserve">the fibrosis level as well as </w:t>
      </w:r>
      <w:r w:rsidR="009E0BA7" w:rsidRPr="00F31DF4">
        <w:rPr>
          <w:rFonts w:ascii="Book Antiqua" w:hAnsi="Book Antiqua"/>
          <w:sz w:val="24"/>
          <w:szCs w:val="24"/>
          <w:lang w:val="en-US"/>
        </w:rPr>
        <w:t xml:space="preserve">the </w:t>
      </w:r>
      <w:r w:rsidR="00EC16DE" w:rsidRPr="00F31DF4">
        <w:rPr>
          <w:rFonts w:ascii="Book Antiqua" w:hAnsi="Book Antiqua"/>
          <w:sz w:val="24"/>
          <w:szCs w:val="24"/>
          <w:lang w:val="en-US"/>
        </w:rPr>
        <w:t>regenerative process</w:t>
      </w:r>
      <w:r w:rsidR="009E0BA7" w:rsidRPr="00F31DF4">
        <w:rPr>
          <w:rFonts w:ascii="Book Antiqua" w:hAnsi="Book Antiqua"/>
          <w:sz w:val="24"/>
          <w:szCs w:val="24"/>
          <w:lang w:val="en-US"/>
        </w:rPr>
        <w:t xml:space="preserve"> </w:t>
      </w:r>
      <w:r w:rsidR="00884982" w:rsidRPr="00F31DF4">
        <w:rPr>
          <w:rFonts w:ascii="Book Antiqua" w:hAnsi="Book Antiqua"/>
          <w:sz w:val="24"/>
          <w:szCs w:val="24"/>
          <w:lang w:val="en-US"/>
        </w:rPr>
        <w:t xml:space="preserve">probably </w:t>
      </w:r>
      <w:r w:rsidR="00EC16DE" w:rsidRPr="00F31DF4">
        <w:rPr>
          <w:rFonts w:ascii="Book Antiqua" w:hAnsi="Book Antiqua"/>
          <w:sz w:val="24"/>
          <w:szCs w:val="24"/>
          <w:lang w:val="en-US"/>
        </w:rPr>
        <w:t>cannot</w:t>
      </w:r>
      <w:r w:rsidR="009E0BA7" w:rsidRPr="00F31DF4">
        <w:rPr>
          <w:rFonts w:ascii="Book Antiqua" w:hAnsi="Book Antiqua"/>
          <w:sz w:val="24"/>
          <w:szCs w:val="24"/>
          <w:lang w:val="en-US"/>
        </w:rPr>
        <w:t xml:space="preserve"> be</w:t>
      </w:r>
      <w:r w:rsidR="0001522F" w:rsidRPr="00F31DF4">
        <w:rPr>
          <w:rFonts w:ascii="Book Antiqua" w:hAnsi="Book Antiqua"/>
          <w:sz w:val="24"/>
          <w:szCs w:val="24"/>
          <w:lang w:val="en-US"/>
        </w:rPr>
        <w:t xml:space="preserve"> s</w:t>
      </w:r>
      <w:r w:rsidR="00EC16DE" w:rsidRPr="00F31DF4">
        <w:rPr>
          <w:rFonts w:ascii="Book Antiqua" w:hAnsi="Book Antiqua"/>
          <w:sz w:val="24"/>
          <w:szCs w:val="24"/>
          <w:lang w:val="en-US"/>
        </w:rPr>
        <w:t>ignificant</w:t>
      </w:r>
      <w:r w:rsidR="0001522F" w:rsidRPr="00F31DF4">
        <w:rPr>
          <w:rFonts w:ascii="Book Antiqua" w:hAnsi="Book Antiqua"/>
          <w:sz w:val="24"/>
          <w:szCs w:val="24"/>
          <w:lang w:val="en-US"/>
        </w:rPr>
        <w:t xml:space="preserve">ly </w:t>
      </w:r>
      <w:r w:rsidR="00EC16DE" w:rsidRPr="00F31DF4">
        <w:rPr>
          <w:rFonts w:ascii="Book Antiqua" w:hAnsi="Book Antiqua"/>
          <w:sz w:val="24"/>
          <w:szCs w:val="24"/>
          <w:lang w:val="en-US"/>
        </w:rPr>
        <w:t>revers</w:t>
      </w:r>
      <w:r w:rsidR="0001522F" w:rsidRPr="00F31DF4">
        <w:rPr>
          <w:rFonts w:ascii="Book Antiqua" w:hAnsi="Book Antiqua"/>
          <w:sz w:val="24"/>
          <w:szCs w:val="24"/>
          <w:lang w:val="en-US"/>
        </w:rPr>
        <w:t>ed.</w:t>
      </w:r>
      <w:r w:rsidR="00EC16DE" w:rsidRPr="00F31DF4">
        <w:rPr>
          <w:rFonts w:ascii="Book Antiqua" w:hAnsi="Book Antiqua"/>
          <w:sz w:val="24"/>
          <w:szCs w:val="24"/>
          <w:lang w:val="en-US"/>
        </w:rPr>
        <w:t xml:space="preserve"> Some authors </w:t>
      </w:r>
      <w:r w:rsidR="00272734" w:rsidRPr="00F31DF4">
        <w:rPr>
          <w:rFonts w:ascii="Book Antiqua" w:hAnsi="Book Antiqua"/>
          <w:sz w:val="24"/>
          <w:szCs w:val="24"/>
          <w:lang w:val="en-US"/>
        </w:rPr>
        <w:t>believe</w:t>
      </w:r>
      <w:r w:rsidR="00EC16DE" w:rsidRPr="00F31DF4">
        <w:rPr>
          <w:rFonts w:ascii="Book Antiqua" w:hAnsi="Book Antiqua"/>
          <w:sz w:val="24"/>
          <w:szCs w:val="24"/>
          <w:lang w:val="en-US"/>
        </w:rPr>
        <w:t xml:space="preserve"> that the sudden decrease </w:t>
      </w:r>
      <w:r w:rsidR="00884982" w:rsidRPr="00F31DF4">
        <w:rPr>
          <w:rFonts w:ascii="Book Antiqua" w:hAnsi="Book Antiqua"/>
          <w:sz w:val="24"/>
          <w:szCs w:val="24"/>
          <w:lang w:val="en-US"/>
        </w:rPr>
        <w:t xml:space="preserve">in </w:t>
      </w:r>
      <w:r w:rsidR="00EC16DE" w:rsidRPr="00F31DF4">
        <w:rPr>
          <w:rFonts w:ascii="Book Antiqua" w:hAnsi="Book Antiqua"/>
          <w:sz w:val="24"/>
          <w:szCs w:val="24"/>
          <w:lang w:val="en-US"/>
        </w:rPr>
        <w:t>viral load</w:t>
      </w:r>
      <w:r w:rsidR="009E0BA7" w:rsidRPr="00F31DF4">
        <w:rPr>
          <w:rFonts w:ascii="Book Antiqua" w:hAnsi="Book Antiqua"/>
          <w:sz w:val="24"/>
          <w:szCs w:val="24"/>
          <w:lang w:val="en-US"/>
        </w:rPr>
        <w:t xml:space="preserve"> </w:t>
      </w:r>
      <w:r w:rsidR="00EC16DE" w:rsidRPr="00F31DF4">
        <w:rPr>
          <w:rFonts w:ascii="Book Antiqua" w:hAnsi="Book Antiqua"/>
          <w:sz w:val="24"/>
          <w:szCs w:val="24"/>
          <w:lang w:val="en-US"/>
        </w:rPr>
        <w:t xml:space="preserve">achieved with DAAs causes immune </w:t>
      </w:r>
      <w:proofErr w:type="gramStart"/>
      <w:r w:rsidR="00EC16DE" w:rsidRPr="00F31DF4">
        <w:rPr>
          <w:rFonts w:ascii="Book Antiqua" w:hAnsi="Book Antiqua"/>
          <w:sz w:val="24"/>
          <w:szCs w:val="24"/>
          <w:lang w:val="en-US"/>
        </w:rPr>
        <w:t>distortion</w:t>
      </w:r>
      <w:r w:rsidR="0087077F" w:rsidRPr="00F31DF4">
        <w:rPr>
          <w:rFonts w:ascii="Book Antiqua" w:hAnsi="Book Antiqua"/>
          <w:sz w:val="24"/>
          <w:szCs w:val="24"/>
          <w:vertAlign w:val="superscript"/>
          <w:lang w:val="en-US"/>
        </w:rPr>
        <w:t>[</w:t>
      </w:r>
      <w:proofErr w:type="gramEnd"/>
      <w:r w:rsidR="00D0794F" w:rsidRPr="00F31DF4">
        <w:rPr>
          <w:rFonts w:ascii="Book Antiqua" w:hAnsi="Book Antiqua"/>
          <w:sz w:val="24"/>
          <w:szCs w:val="24"/>
          <w:vertAlign w:val="superscript"/>
          <w:lang w:val="en-US"/>
        </w:rPr>
        <w:t>36</w:t>
      </w:r>
      <w:r w:rsidR="0087077F" w:rsidRPr="00F31DF4">
        <w:rPr>
          <w:rFonts w:ascii="Book Antiqua" w:hAnsi="Book Antiqua"/>
          <w:sz w:val="24"/>
          <w:szCs w:val="24"/>
          <w:vertAlign w:val="superscript"/>
          <w:lang w:val="en-US"/>
        </w:rPr>
        <w:t>]</w:t>
      </w:r>
      <w:r w:rsidR="00272734" w:rsidRPr="00F31DF4">
        <w:rPr>
          <w:rFonts w:ascii="Book Antiqua" w:hAnsi="Book Antiqua"/>
          <w:sz w:val="24"/>
          <w:szCs w:val="24"/>
          <w:lang w:val="en-US"/>
        </w:rPr>
        <w:t xml:space="preserve">, deregulating the anti-tumor response and therefore releasing precancerous foci from immune surveillance. There are some data supporting this hypothesis, as DAA-induced SVR is associated with loss of intrahepatic immune activation by </w:t>
      </w:r>
      <w:proofErr w:type="gramStart"/>
      <w:r w:rsidR="00272734" w:rsidRPr="00F31DF4">
        <w:rPr>
          <w:rFonts w:ascii="Book Antiqua" w:hAnsi="Book Antiqua"/>
          <w:sz w:val="24"/>
          <w:szCs w:val="24"/>
          <w:lang w:val="en-US"/>
        </w:rPr>
        <w:t>IFN</w:t>
      </w:r>
      <w:bookmarkStart w:id="14" w:name="_Hlk509617955"/>
      <w:r w:rsidR="0087077F" w:rsidRPr="00F31DF4">
        <w:rPr>
          <w:rFonts w:ascii="Book Antiqua" w:hAnsi="Book Antiqua"/>
          <w:sz w:val="24"/>
          <w:szCs w:val="24"/>
          <w:vertAlign w:val="superscript"/>
          <w:lang w:val="en-US"/>
        </w:rPr>
        <w:t>[</w:t>
      </w:r>
      <w:proofErr w:type="gramEnd"/>
      <w:r w:rsidR="0087077F" w:rsidRPr="00F31DF4">
        <w:rPr>
          <w:rFonts w:ascii="Book Antiqua" w:hAnsi="Book Antiqua"/>
          <w:sz w:val="24"/>
          <w:szCs w:val="24"/>
          <w:vertAlign w:val="superscript"/>
          <w:lang w:val="en-US"/>
        </w:rPr>
        <w:t>3</w:t>
      </w:r>
      <w:r w:rsidR="00D0794F" w:rsidRPr="00F31DF4">
        <w:rPr>
          <w:rFonts w:ascii="Book Antiqua" w:hAnsi="Book Antiqua"/>
          <w:sz w:val="24"/>
          <w:szCs w:val="24"/>
          <w:vertAlign w:val="superscript"/>
          <w:lang w:val="en-US"/>
        </w:rPr>
        <w:t>7</w:t>
      </w:r>
      <w:r w:rsidR="0087077F" w:rsidRPr="00F31DF4">
        <w:rPr>
          <w:rFonts w:ascii="Book Antiqua" w:hAnsi="Book Antiqua"/>
          <w:sz w:val="24"/>
          <w:szCs w:val="24"/>
          <w:vertAlign w:val="superscript"/>
          <w:lang w:val="en-US"/>
        </w:rPr>
        <w:t>]</w:t>
      </w:r>
      <w:bookmarkEnd w:id="14"/>
      <w:r w:rsidR="00272734" w:rsidRPr="00F31DF4">
        <w:rPr>
          <w:rFonts w:ascii="Book Antiqua" w:hAnsi="Book Antiqua"/>
          <w:sz w:val="24"/>
          <w:szCs w:val="24"/>
          <w:lang w:val="en-US"/>
        </w:rPr>
        <w:t xml:space="preserve">, yet there </w:t>
      </w:r>
      <w:r w:rsidR="00781DF9" w:rsidRPr="00F31DF4">
        <w:rPr>
          <w:rFonts w:ascii="Book Antiqua" w:hAnsi="Book Antiqua"/>
          <w:sz w:val="24"/>
          <w:szCs w:val="24"/>
          <w:lang w:val="en-US"/>
        </w:rPr>
        <w:t>is</w:t>
      </w:r>
      <w:r w:rsidR="00272734" w:rsidRPr="00F31DF4">
        <w:rPr>
          <w:rFonts w:ascii="Book Antiqua" w:hAnsi="Book Antiqua"/>
          <w:sz w:val="24"/>
          <w:szCs w:val="24"/>
          <w:lang w:val="en-US"/>
        </w:rPr>
        <w:t xml:space="preserve"> no evidence of </w:t>
      </w:r>
      <w:r w:rsidR="00781DF9" w:rsidRPr="00F31DF4">
        <w:rPr>
          <w:rFonts w:ascii="Book Antiqua" w:hAnsi="Book Antiqua"/>
          <w:sz w:val="24"/>
          <w:szCs w:val="24"/>
          <w:lang w:val="en-US"/>
        </w:rPr>
        <w:t>direct or indirect oncogenic effects of direct antiviral regimens.</w:t>
      </w:r>
      <w:r w:rsidR="00272734" w:rsidRPr="00F31DF4">
        <w:rPr>
          <w:rFonts w:ascii="Book Antiqua" w:hAnsi="Book Antiqua"/>
          <w:sz w:val="24"/>
          <w:szCs w:val="24"/>
          <w:lang w:val="en-US"/>
        </w:rPr>
        <w:t xml:space="preserve"> </w:t>
      </w:r>
      <w:r w:rsidR="00781DF9" w:rsidRPr="00F31DF4">
        <w:rPr>
          <w:rFonts w:ascii="Book Antiqua" w:hAnsi="Book Antiqua"/>
          <w:sz w:val="24"/>
          <w:szCs w:val="24"/>
          <w:lang w:val="en-US"/>
        </w:rPr>
        <w:t>On the other hand,</w:t>
      </w:r>
      <w:r w:rsidR="00272734" w:rsidRPr="00F31DF4">
        <w:rPr>
          <w:rFonts w:ascii="Book Antiqua" w:hAnsi="Book Antiqua"/>
          <w:sz w:val="24"/>
          <w:szCs w:val="24"/>
          <w:lang w:val="en-US"/>
        </w:rPr>
        <w:t xml:space="preserve"> </w:t>
      </w:r>
      <w:r w:rsidR="00781DF9" w:rsidRPr="00F31DF4">
        <w:rPr>
          <w:rFonts w:ascii="Book Antiqua" w:hAnsi="Book Antiqua"/>
          <w:sz w:val="24"/>
          <w:szCs w:val="24"/>
          <w:lang w:val="en-US"/>
        </w:rPr>
        <w:t xml:space="preserve">Abdelaziz </w:t>
      </w:r>
      <w:r w:rsidR="00781DF9" w:rsidRPr="00F31DF4">
        <w:rPr>
          <w:rFonts w:ascii="Book Antiqua" w:hAnsi="Book Antiqua"/>
          <w:i/>
          <w:sz w:val="24"/>
          <w:szCs w:val="24"/>
          <w:lang w:val="en-US"/>
        </w:rPr>
        <w:t xml:space="preserve">et </w:t>
      </w:r>
      <w:proofErr w:type="gramStart"/>
      <w:r w:rsidR="00781DF9" w:rsidRPr="00F31DF4">
        <w:rPr>
          <w:rFonts w:ascii="Book Antiqua" w:hAnsi="Book Antiqua"/>
          <w:i/>
          <w:sz w:val="24"/>
          <w:szCs w:val="24"/>
          <w:lang w:val="en-US"/>
        </w:rPr>
        <w:t>al</w:t>
      </w:r>
      <w:r w:rsidR="00781DF9" w:rsidRPr="00F31DF4">
        <w:rPr>
          <w:rFonts w:ascii="Book Antiqua" w:hAnsi="Book Antiqua"/>
          <w:sz w:val="24"/>
          <w:szCs w:val="24"/>
          <w:vertAlign w:val="superscript"/>
          <w:lang w:val="en-US"/>
        </w:rPr>
        <w:t>[</w:t>
      </w:r>
      <w:proofErr w:type="gramEnd"/>
      <w:r w:rsidR="00781DF9" w:rsidRPr="00F31DF4">
        <w:rPr>
          <w:rFonts w:ascii="Book Antiqua" w:hAnsi="Book Antiqua"/>
          <w:sz w:val="24"/>
          <w:szCs w:val="24"/>
          <w:vertAlign w:val="superscript"/>
          <w:lang w:val="en-US"/>
        </w:rPr>
        <w:t>3</w:t>
      </w:r>
      <w:r w:rsidR="00D0794F" w:rsidRPr="00F31DF4">
        <w:rPr>
          <w:rFonts w:ascii="Book Antiqua" w:hAnsi="Book Antiqua"/>
          <w:sz w:val="24"/>
          <w:szCs w:val="24"/>
          <w:vertAlign w:val="superscript"/>
          <w:lang w:val="en-US"/>
        </w:rPr>
        <w:t>8</w:t>
      </w:r>
      <w:r w:rsidR="00781DF9" w:rsidRPr="00F31DF4">
        <w:rPr>
          <w:rFonts w:ascii="Book Antiqua" w:hAnsi="Book Antiqua"/>
          <w:sz w:val="24"/>
          <w:szCs w:val="24"/>
          <w:vertAlign w:val="superscript"/>
          <w:lang w:val="en-US"/>
        </w:rPr>
        <w:t>]</w:t>
      </w:r>
      <w:r w:rsidR="00781DF9" w:rsidRPr="00F31DF4">
        <w:rPr>
          <w:rFonts w:ascii="Book Antiqua" w:hAnsi="Book Antiqua"/>
          <w:sz w:val="24"/>
          <w:szCs w:val="24"/>
          <w:lang w:val="en-US"/>
        </w:rPr>
        <w:t xml:space="preserve"> conducted a retrospective analysis on HCC occurrence vs recurrence in DAA</w:t>
      </w:r>
      <w:r w:rsidR="00884982" w:rsidRPr="00F31DF4">
        <w:rPr>
          <w:rFonts w:ascii="Book Antiqua" w:hAnsi="Book Antiqua"/>
          <w:sz w:val="24"/>
          <w:szCs w:val="24"/>
          <w:lang w:val="en-US"/>
        </w:rPr>
        <w:t>-</w:t>
      </w:r>
      <w:r w:rsidR="00781DF9" w:rsidRPr="00F31DF4">
        <w:rPr>
          <w:rFonts w:ascii="Book Antiqua" w:hAnsi="Book Antiqua"/>
          <w:sz w:val="24"/>
          <w:szCs w:val="24"/>
          <w:lang w:val="en-US"/>
        </w:rPr>
        <w:t xml:space="preserve">treated patients. They found that </w:t>
      </w:r>
      <w:r w:rsidR="00AF4CE1" w:rsidRPr="00F31DF4">
        <w:rPr>
          <w:rFonts w:ascii="Book Antiqua" w:hAnsi="Book Antiqua"/>
          <w:i/>
          <w:sz w:val="24"/>
          <w:szCs w:val="24"/>
          <w:lang w:val="en-US"/>
        </w:rPr>
        <w:t>de novo</w:t>
      </w:r>
      <w:r w:rsidR="00781DF9" w:rsidRPr="00F31DF4">
        <w:rPr>
          <w:rFonts w:ascii="Book Antiqua" w:hAnsi="Book Antiqua"/>
          <w:sz w:val="24"/>
          <w:szCs w:val="24"/>
          <w:lang w:val="en-US"/>
        </w:rPr>
        <w:t xml:space="preserve"> lesions had significantly better response rates to ablation. That could be interpreted </w:t>
      </w:r>
      <w:r w:rsidR="00884982" w:rsidRPr="00F31DF4">
        <w:rPr>
          <w:rFonts w:ascii="Book Antiqua" w:hAnsi="Book Antiqua"/>
          <w:sz w:val="24"/>
          <w:szCs w:val="24"/>
          <w:lang w:val="en-US"/>
        </w:rPr>
        <w:t>as</w:t>
      </w:r>
      <w:r w:rsidR="00781DF9" w:rsidRPr="00F31DF4">
        <w:rPr>
          <w:rFonts w:ascii="Book Antiqua" w:hAnsi="Book Antiqua"/>
          <w:sz w:val="24"/>
          <w:szCs w:val="24"/>
          <w:lang w:val="en-US"/>
        </w:rPr>
        <w:t xml:space="preserve"> either</w:t>
      </w:r>
      <w:r w:rsidR="00884982" w:rsidRPr="00F31DF4">
        <w:rPr>
          <w:rFonts w:ascii="Book Antiqua" w:hAnsi="Book Antiqua"/>
          <w:sz w:val="24"/>
          <w:szCs w:val="24"/>
          <w:lang w:val="en-US"/>
        </w:rPr>
        <w:t xml:space="preserve"> that</w:t>
      </w:r>
      <w:r w:rsidR="00781DF9" w:rsidRPr="00F31DF4">
        <w:rPr>
          <w:rFonts w:ascii="Book Antiqua" w:hAnsi="Book Antiqua"/>
          <w:sz w:val="24"/>
          <w:szCs w:val="24"/>
          <w:lang w:val="en-US"/>
        </w:rPr>
        <w:t xml:space="preserve"> the recurrent tumors </w:t>
      </w:r>
      <w:r w:rsidR="00884982" w:rsidRPr="00F31DF4">
        <w:rPr>
          <w:rFonts w:ascii="Book Antiqua" w:hAnsi="Book Antiqua"/>
          <w:sz w:val="24"/>
          <w:szCs w:val="24"/>
          <w:lang w:val="en-US"/>
        </w:rPr>
        <w:t xml:space="preserve">are </w:t>
      </w:r>
      <w:r w:rsidR="00781DF9" w:rsidRPr="00F31DF4">
        <w:rPr>
          <w:rFonts w:ascii="Book Antiqua" w:hAnsi="Book Antiqua"/>
          <w:sz w:val="24"/>
          <w:szCs w:val="24"/>
          <w:lang w:val="en-US"/>
        </w:rPr>
        <w:t xml:space="preserve">more resistant or that DAA therapy somehow interferes with the malignant potential of </w:t>
      </w:r>
      <w:r w:rsidR="00AF4CE1" w:rsidRPr="00F31DF4">
        <w:rPr>
          <w:rFonts w:ascii="Book Antiqua" w:hAnsi="Book Antiqua"/>
          <w:i/>
          <w:sz w:val="24"/>
          <w:szCs w:val="24"/>
          <w:lang w:val="en-US"/>
        </w:rPr>
        <w:t>de novo</w:t>
      </w:r>
      <w:r w:rsidR="00781DF9" w:rsidRPr="00F31DF4">
        <w:rPr>
          <w:rFonts w:ascii="Book Antiqua" w:hAnsi="Book Antiqua"/>
          <w:sz w:val="24"/>
          <w:szCs w:val="24"/>
          <w:lang w:val="en-US"/>
        </w:rPr>
        <w:t xml:space="preserve"> lesions.</w:t>
      </w:r>
    </w:p>
    <w:p w14:paraId="4A5161E6" w14:textId="20387120" w:rsidR="001B63F0" w:rsidRPr="00F31DF4" w:rsidRDefault="0001522F" w:rsidP="00F31DF4">
      <w:pPr>
        <w:spacing w:after="0" w:line="360" w:lineRule="auto"/>
        <w:ind w:firstLineChars="100" w:firstLine="240"/>
        <w:jc w:val="both"/>
        <w:rPr>
          <w:rFonts w:ascii="Book Antiqua" w:hAnsi="Book Antiqua"/>
          <w:sz w:val="24"/>
          <w:szCs w:val="24"/>
          <w:lang w:val="en-US"/>
        </w:rPr>
      </w:pPr>
      <w:r w:rsidRPr="00F31DF4">
        <w:rPr>
          <w:rFonts w:ascii="Book Antiqua" w:hAnsi="Book Antiqua"/>
          <w:sz w:val="24"/>
          <w:szCs w:val="24"/>
          <w:lang w:val="en-US"/>
        </w:rPr>
        <w:t>IFN has shown antitumor</w:t>
      </w:r>
      <w:r w:rsidR="00884982" w:rsidRPr="00F31DF4">
        <w:rPr>
          <w:rFonts w:ascii="Book Antiqua" w:hAnsi="Book Antiqua"/>
          <w:sz w:val="24"/>
          <w:szCs w:val="24"/>
          <w:lang w:val="en-US"/>
        </w:rPr>
        <w:t xml:space="preserve"> </w:t>
      </w:r>
      <w:proofErr w:type="gramStart"/>
      <w:r w:rsidR="00884982" w:rsidRPr="00F31DF4">
        <w:rPr>
          <w:rFonts w:ascii="Book Antiqua" w:hAnsi="Book Antiqua"/>
          <w:sz w:val="24"/>
          <w:szCs w:val="24"/>
          <w:lang w:val="en-US"/>
        </w:rPr>
        <w:t>properties</w:t>
      </w:r>
      <w:r w:rsidR="00341837" w:rsidRPr="00F31DF4">
        <w:rPr>
          <w:rFonts w:ascii="Book Antiqua" w:hAnsi="Book Antiqua"/>
          <w:sz w:val="24"/>
          <w:szCs w:val="24"/>
          <w:vertAlign w:val="superscript"/>
          <w:lang w:val="en-US"/>
        </w:rPr>
        <w:t>[</w:t>
      </w:r>
      <w:proofErr w:type="gramEnd"/>
      <w:r w:rsidR="00D0794F" w:rsidRPr="00F31DF4">
        <w:rPr>
          <w:rFonts w:ascii="Book Antiqua" w:hAnsi="Book Antiqua"/>
          <w:sz w:val="24"/>
          <w:szCs w:val="24"/>
          <w:vertAlign w:val="superscript"/>
          <w:lang w:val="en-US"/>
        </w:rPr>
        <w:t>39</w:t>
      </w:r>
      <w:r w:rsidR="00341837" w:rsidRPr="00F31DF4">
        <w:rPr>
          <w:rFonts w:ascii="Book Antiqua" w:hAnsi="Book Antiqua"/>
          <w:sz w:val="24"/>
          <w:szCs w:val="24"/>
          <w:vertAlign w:val="superscript"/>
          <w:lang w:val="en-US"/>
        </w:rPr>
        <w:t>]</w:t>
      </w:r>
      <w:r w:rsidR="001B63F0" w:rsidRPr="00F31DF4">
        <w:rPr>
          <w:rFonts w:ascii="Book Antiqua" w:hAnsi="Book Antiqua"/>
          <w:sz w:val="24"/>
          <w:szCs w:val="24"/>
          <w:lang w:val="en-US"/>
        </w:rPr>
        <w:t>,</w:t>
      </w:r>
      <w:r w:rsidRPr="00F31DF4">
        <w:rPr>
          <w:rFonts w:ascii="Book Antiqua" w:hAnsi="Book Antiqua"/>
          <w:sz w:val="24"/>
          <w:szCs w:val="24"/>
          <w:lang w:val="en-US"/>
        </w:rPr>
        <w:t xml:space="preserve"> </w:t>
      </w:r>
      <w:r w:rsidR="00B7727D" w:rsidRPr="00F31DF4">
        <w:rPr>
          <w:rFonts w:ascii="Book Antiqua" w:hAnsi="Book Antiqua"/>
          <w:sz w:val="24"/>
          <w:szCs w:val="24"/>
          <w:lang w:val="en-US"/>
        </w:rPr>
        <w:t xml:space="preserve">apart </w:t>
      </w:r>
      <w:r w:rsidR="00884982" w:rsidRPr="00F31DF4">
        <w:rPr>
          <w:rFonts w:ascii="Book Antiqua" w:hAnsi="Book Antiqua"/>
          <w:sz w:val="24"/>
          <w:szCs w:val="24"/>
          <w:lang w:val="en-US"/>
        </w:rPr>
        <w:t xml:space="preserve">from its </w:t>
      </w:r>
      <w:r w:rsidRPr="00F31DF4">
        <w:rPr>
          <w:rFonts w:ascii="Book Antiqua" w:hAnsi="Book Antiqua"/>
          <w:sz w:val="24"/>
          <w:szCs w:val="24"/>
          <w:lang w:val="en-US"/>
        </w:rPr>
        <w:t>anti-inflammatory properties</w:t>
      </w:r>
      <w:r w:rsidR="00884982" w:rsidRPr="00F31DF4">
        <w:rPr>
          <w:rFonts w:ascii="Book Antiqua" w:hAnsi="Book Antiqua"/>
          <w:sz w:val="24"/>
          <w:szCs w:val="24"/>
          <w:lang w:val="en-US"/>
        </w:rPr>
        <w:t>,</w:t>
      </w:r>
      <w:r w:rsidRPr="00F31DF4">
        <w:rPr>
          <w:rFonts w:ascii="Book Antiqua" w:hAnsi="Book Antiqua"/>
          <w:sz w:val="24"/>
          <w:szCs w:val="24"/>
          <w:lang w:val="en-US"/>
        </w:rPr>
        <w:t xml:space="preserve"> that </w:t>
      </w:r>
      <w:r w:rsidR="00781DF9" w:rsidRPr="00F31DF4">
        <w:rPr>
          <w:rFonts w:ascii="Book Antiqua" w:hAnsi="Book Antiqua"/>
          <w:sz w:val="24"/>
          <w:szCs w:val="24"/>
          <w:lang w:val="en-US"/>
        </w:rPr>
        <w:t>probably</w:t>
      </w:r>
      <w:r w:rsidRPr="00F31DF4">
        <w:rPr>
          <w:rFonts w:ascii="Book Antiqua" w:hAnsi="Book Antiqua"/>
          <w:sz w:val="24"/>
          <w:szCs w:val="24"/>
          <w:lang w:val="en-US"/>
        </w:rPr>
        <w:t xml:space="preserve"> suppress</w:t>
      </w:r>
      <w:r w:rsidR="00884982" w:rsidRPr="00F31DF4">
        <w:rPr>
          <w:rFonts w:ascii="Book Antiqua" w:hAnsi="Book Antiqua"/>
          <w:sz w:val="24"/>
          <w:szCs w:val="24"/>
          <w:lang w:val="en-US"/>
        </w:rPr>
        <w:t>—</w:t>
      </w:r>
      <w:r w:rsidR="00781DF9" w:rsidRPr="00F31DF4">
        <w:rPr>
          <w:rFonts w:ascii="Book Antiqua" w:hAnsi="Book Antiqua"/>
          <w:sz w:val="24"/>
          <w:szCs w:val="24"/>
          <w:lang w:val="en-US"/>
        </w:rPr>
        <w:t>up to a point</w:t>
      </w:r>
      <w:r w:rsidR="00884982" w:rsidRPr="00F31DF4">
        <w:rPr>
          <w:rFonts w:ascii="Book Antiqua" w:hAnsi="Book Antiqua"/>
          <w:sz w:val="24"/>
          <w:szCs w:val="24"/>
          <w:lang w:val="en-US"/>
        </w:rPr>
        <w:t>—</w:t>
      </w:r>
      <w:r w:rsidR="001B63F0" w:rsidRPr="00F31DF4">
        <w:rPr>
          <w:rFonts w:ascii="Book Antiqua" w:hAnsi="Book Antiqua"/>
          <w:sz w:val="24"/>
          <w:szCs w:val="24"/>
          <w:lang w:val="en-US"/>
        </w:rPr>
        <w:t>the malignant growth</w:t>
      </w:r>
      <w:r w:rsidRPr="00F31DF4">
        <w:rPr>
          <w:rFonts w:ascii="Book Antiqua" w:hAnsi="Book Antiqua"/>
          <w:sz w:val="24"/>
          <w:szCs w:val="24"/>
          <w:lang w:val="en-US"/>
        </w:rPr>
        <w:t xml:space="preserve"> in </w:t>
      </w:r>
      <w:r w:rsidR="00B7727D" w:rsidRPr="00F31DF4">
        <w:rPr>
          <w:rFonts w:ascii="Book Antiqua" w:hAnsi="Book Antiqua"/>
          <w:sz w:val="24"/>
          <w:szCs w:val="24"/>
          <w:lang w:val="en-US"/>
        </w:rPr>
        <w:t>some</w:t>
      </w:r>
      <w:r w:rsidRPr="00F31DF4">
        <w:rPr>
          <w:rFonts w:ascii="Book Antiqua" w:hAnsi="Book Antiqua"/>
          <w:sz w:val="24"/>
          <w:szCs w:val="24"/>
          <w:lang w:val="en-US"/>
        </w:rPr>
        <w:t xml:space="preserve"> patients. </w:t>
      </w:r>
      <w:r w:rsidR="00341837" w:rsidRPr="00F31DF4">
        <w:rPr>
          <w:rFonts w:ascii="Book Antiqua" w:hAnsi="Book Antiqua"/>
          <w:sz w:val="24"/>
          <w:szCs w:val="24"/>
          <w:lang w:val="en-US"/>
        </w:rPr>
        <w:t xml:space="preserve">Whether there would be a </w:t>
      </w:r>
      <w:r w:rsidR="00884982" w:rsidRPr="00F31DF4">
        <w:rPr>
          <w:rFonts w:ascii="Book Antiqua" w:hAnsi="Book Antiqua"/>
          <w:sz w:val="24"/>
          <w:szCs w:val="24"/>
          <w:lang w:val="en-US"/>
        </w:rPr>
        <w:t>benefit to</w:t>
      </w:r>
      <w:r w:rsidR="00341837" w:rsidRPr="00F31DF4">
        <w:rPr>
          <w:rFonts w:ascii="Book Antiqua" w:hAnsi="Book Antiqua"/>
          <w:sz w:val="24"/>
          <w:szCs w:val="24"/>
          <w:lang w:val="en-US"/>
        </w:rPr>
        <w:t xml:space="preserve"> prescribing IFN </w:t>
      </w:r>
      <w:r w:rsidR="00884982" w:rsidRPr="00F31DF4">
        <w:rPr>
          <w:rFonts w:ascii="Book Antiqua" w:hAnsi="Book Antiqua"/>
          <w:sz w:val="24"/>
          <w:szCs w:val="24"/>
          <w:lang w:val="en-US"/>
        </w:rPr>
        <w:t xml:space="preserve">to </w:t>
      </w:r>
      <w:r w:rsidR="00341837" w:rsidRPr="00F31DF4">
        <w:rPr>
          <w:rFonts w:ascii="Book Antiqua" w:hAnsi="Book Antiqua"/>
          <w:sz w:val="24"/>
          <w:szCs w:val="24"/>
          <w:lang w:val="en-US"/>
        </w:rPr>
        <w:t xml:space="preserve">patients who </w:t>
      </w:r>
      <w:r w:rsidR="0087077F" w:rsidRPr="00F31DF4">
        <w:rPr>
          <w:rFonts w:ascii="Book Antiqua" w:hAnsi="Book Antiqua"/>
          <w:sz w:val="24"/>
          <w:szCs w:val="24"/>
          <w:lang w:val="en-US"/>
        </w:rPr>
        <w:lastRenderedPageBreak/>
        <w:t xml:space="preserve">reached </w:t>
      </w:r>
      <w:r w:rsidR="00884982" w:rsidRPr="00F31DF4">
        <w:rPr>
          <w:rFonts w:ascii="Book Antiqua" w:hAnsi="Book Antiqua"/>
          <w:sz w:val="24"/>
          <w:szCs w:val="24"/>
          <w:lang w:val="en-US"/>
        </w:rPr>
        <w:t xml:space="preserve">a </w:t>
      </w:r>
      <w:r w:rsidR="0087077F" w:rsidRPr="00F31DF4">
        <w:rPr>
          <w:rFonts w:ascii="Book Antiqua" w:hAnsi="Book Antiqua"/>
          <w:sz w:val="24"/>
          <w:szCs w:val="24"/>
          <w:lang w:val="en-US"/>
        </w:rPr>
        <w:t>sustained</w:t>
      </w:r>
      <w:r w:rsidR="00341837" w:rsidRPr="00F31DF4">
        <w:rPr>
          <w:rFonts w:ascii="Book Antiqua" w:hAnsi="Book Antiqua"/>
          <w:sz w:val="24"/>
          <w:szCs w:val="24"/>
          <w:lang w:val="en-US"/>
        </w:rPr>
        <w:t xml:space="preserve"> virologic response after IFN</w:t>
      </w:r>
      <w:r w:rsidR="00884982" w:rsidRPr="00F31DF4">
        <w:rPr>
          <w:rFonts w:ascii="Book Antiqua" w:hAnsi="Book Antiqua"/>
          <w:sz w:val="24"/>
          <w:szCs w:val="24"/>
          <w:lang w:val="en-US"/>
        </w:rPr>
        <w:t>-</w:t>
      </w:r>
      <w:r w:rsidR="00341837" w:rsidRPr="00F31DF4">
        <w:rPr>
          <w:rFonts w:ascii="Book Antiqua" w:hAnsi="Book Antiqua"/>
          <w:sz w:val="24"/>
          <w:szCs w:val="24"/>
          <w:lang w:val="en-US"/>
        </w:rPr>
        <w:t xml:space="preserve">free treatment, based on prognostic factors </w:t>
      </w:r>
      <w:r w:rsidR="00884982" w:rsidRPr="00F31DF4">
        <w:rPr>
          <w:rFonts w:ascii="Book Antiqua" w:hAnsi="Book Antiqua"/>
          <w:sz w:val="24"/>
          <w:szCs w:val="24"/>
          <w:lang w:val="en-US"/>
        </w:rPr>
        <w:t xml:space="preserve">such </w:t>
      </w:r>
      <w:r w:rsidR="00341837" w:rsidRPr="00F31DF4">
        <w:rPr>
          <w:rFonts w:ascii="Book Antiqua" w:hAnsi="Book Antiqua"/>
          <w:sz w:val="24"/>
          <w:szCs w:val="24"/>
          <w:lang w:val="en-US"/>
        </w:rPr>
        <w:t>as end</w:t>
      </w:r>
      <w:r w:rsidR="00884982" w:rsidRPr="00F31DF4">
        <w:rPr>
          <w:rFonts w:ascii="Book Antiqua" w:hAnsi="Book Antiqua"/>
          <w:sz w:val="24"/>
          <w:szCs w:val="24"/>
          <w:lang w:val="en-US"/>
        </w:rPr>
        <w:t>-</w:t>
      </w:r>
      <w:r w:rsidR="00341837" w:rsidRPr="00F31DF4">
        <w:rPr>
          <w:rFonts w:ascii="Book Antiqua" w:hAnsi="Book Antiqua"/>
          <w:sz w:val="24"/>
          <w:szCs w:val="24"/>
          <w:lang w:val="en-US"/>
        </w:rPr>
        <w:t>of</w:t>
      </w:r>
      <w:r w:rsidR="00884982" w:rsidRPr="00F31DF4">
        <w:rPr>
          <w:rFonts w:ascii="Book Antiqua" w:hAnsi="Book Antiqua"/>
          <w:sz w:val="24"/>
          <w:szCs w:val="24"/>
          <w:lang w:val="en-US"/>
        </w:rPr>
        <w:t>-</w:t>
      </w:r>
      <w:r w:rsidR="00341837" w:rsidRPr="00F31DF4">
        <w:rPr>
          <w:rFonts w:ascii="Book Antiqua" w:hAnsi="Book Antiqua"/>
          <w:sz w:val="24"/>
          <w:szCs w:val="24"/>
          <w:lang w:val="en-US"/>
        </w:rPr>
        <w:t xml:space="preserve">treatment </w:t>
      </w:r>
      <w:r w:rsidR="00884982" w:rsidRPr="00F31DF4">
        <w:rPr>
          <w:rFonts w:ascii="Book Antiqua" w:hAnsi="Book Antiqua"/>
          <w:sz w:val="24"/>
          <w:szCs w:val="24"/>
          <w:lang w:val="en-US"/>
        </w:rPr>
        <w:t>α</w:t>
      </w:r>
      <w:r w:rsidR="00341837" w:rsidRPr="00F31DF4">
        <w:rPr>
          <w:rFonts w:ascii="Book Antiqua" w:hAnsi="Book Antiqua"/>
          <w:sz w:val="24"/>
          <w:szCs w:val="24"/>
          <w:lang w:val="en-US"/>
        </w:rPr>
        <w:t xml:space="preserve">FP, low platelet count or low serum albumin, should be further investigated. </w:t>
      </w:r>
      <w:r w:rsidR="001B63F0" w:rsidRPr="00F31DF4">
        <w:rPr>
          <w:rFonts w:ascii="Book Antiqua" w:hAnsi="Book Antiqua"/>
          <w:sz w:val="24"/>
          <w:szCs w:val="24"/>
          <w:lang w:val="en-US"/>
        </w:rPr>
        <w:t>Unfortunately,</w:t>
      </w:r>
      <w:r w:rsidRPr="00F31DF4">
        <w:rPr>
          <w:rFonts w:ascii="Book Antiqua" w:hAnsi="Book Antiqua"/>
          <w:sz w:val="24"/>
          <w:szCs w:val="24"/>
          <w:lang w:val="en-US"/>
        </w:rPr>
        <w:t xml:space="preserve"> tolerability and contraindications </w:t>
      </w:r>
      <w:r w:rsidR="00884982" w:rsidRPr="00F31DF4">
        <w:rPr>
          <w:rFonts w:ascii="Book Antiqua" w:hAnsi="Book Antiqua"/>
          <w:sz w:val="24"/>
          <w:szCs w:val="24"/>
          <w:lang w:val="en-US"/>
        </w:rPr>
        <w:t xml:space="preserve">limit </w:t>
      </w:r>
      <w:r w:rsidRPr="00F31DF4">
        <w:rPr>
          <w:rFonts w:ascii="Book Antiqua" w:hAnsi="Book Antiqua"/>
          <w:sz w:val="24"/>
          <w:szCs w:val="24"/>
          <w:lang w:val="en-US"/>
        </w:rPr>
        <w:t xml:space="preserve">the percentage </w:t>
      </w:r>
      <w:r w:rsidR="001B63F0" w:rsidRPr="00F31DF4">
        <w:rPr>
          <w:rFonts w:ascii="Book Antiqua" w:hAnsi="Book Antiqua"/>
          <w:sz w:val="24"/>
          <w:szCs w:val="24"/>
          <w:lang w:val="en-US"/>
        </w:rPr>
        <w:t xml:space="preserve">of HCV patients </w:t>
      </w:r>
      <w:r w:rsidR="00884982" w:rsidRPr="00F31DF4">
        <w:rPr>
          <w:rFonts w:ascii="Book Antiqua" w:hAnsi="Book Antiqua"/>
          <w:sz w:val="24"/>
          <w:szCs w:val="24"/>
          <w:lang w:val="en-US"/>
        </w:rPr>
        <w:t xml:space="preserve">who </w:t>
      </w:r>
      <w:r w:rsidR="001B63F0" w:rsidRPr="00F31DF4">
        <w:rPr>
          <w:rFonts w:ascii="Book Antiqua" w:hAnsi="Book Antiqua"/>
          <w:sz w:val="24"/>
          <w:szCs w:val="24"/>
          <w:lang w:val="en-US"/>
        </w:rPr>
        <w:t xml:space="preserve">would benefit from </w:t>
      </w:r>
      <w:r w:rsidR="00341837" w:rsidRPr="00F31DF4">
        <w:rPr>
          <w:rFonts w:ascii="Book Antiqua" w:hAnsi="Book Antiqua"/>
          <w:sz w:val="24"/>
          <w:szCs w:val="24"/>
          <w:lang w:val="en-US"/>
        </w:rPr>
        <w:t xml:space="preserve">such a </w:t>
      </w:r>
      <w:r w:rsidR="001B63F0" w:rsidRPr="00F31DF4">
        <w:rPr>
          <w:rFonts w:ascii="Book Antiqua" w:hAnsi="Book Antiqua"/>
          <w:sz w:val="24"/>
          <w:szCs w:val="24"/>
          <w:lang w:val="en-US"/>
        </w:rPr>
        <w:t>tumor-preventive IFN maintenance.</w:t>
      </w:r>
      <w:r w:rsidR="00781DF9" w:rsidRPr="00F31DF4">
        <w:rPr>
          <w:rFonts w:ascii="Book Antiqua" w:hAnsi="Book Antiqua"/>
          <w:sz w:val="24"/>
          <w:szCs w:val="24"/>
          <w:lang w:val="en-US"/>
        </w:rPr>
        <w:t xml:space="preserve"> </w:t>
      </w:r>
    </w:p>
    <w:p w14:paraId="2F25A3D3" w14:textId="77777777" w:rsidR="00D0794F" w:rsidRPr="00F31DF4" w:rsidRDefault="00D0794F" w:rsidP="00F31DF4">
      <w:pPr>
        <w:spacing w:after="0" w:line="360" w:lineRule="auto"/>
        <w:ind w:firstLine="426"/>
        <w:jc w:val="both"/>
        <w:rPr>
          <w:rFonts w:ascii="Book Antiqua" w:hAnsi="Book Antiqua"/>
          <w:b/>
          <w:sz w:val="24"/>
          <w:szCs w:val="24"/>
          <w:lang w:val="en-US"/>
        </w:rPr>
      </w:pPr>
    </w:p>
    <w:p w14:paraId="520AA560" w14:textId="08A30113" w:rsidR="007D1777" w:rsidRPr="00F31DF4" w:rsidRDefault="00AF4CE1" w:rsidP="00F31DF4">
      <w:pPr>
        <w:spacing w:after="0" w:line="360" w:lineRule="auto"/>
        <w:jc w:val="both"/>
        <w:rPr>
          <w:rFonts w:ascii="Book Antiqua" w:hAnsi="Book Antiqua"/>
          <w:b/>
          <w:sz w:val="24"/>
          <w:szCs w:val="24"/>
          <w:lang w:val="en-US" w:eastAsia="zh-CN"/>
        </w:rPr>
      </w:pPr>
      <w:r w:rsidRPr="00F31DF4">
        <w:rPr>
          <w:rFonts w:ascii="Book Antiqua" w:hAnsi="Book Antiqua"/>
          <w:b/>
          <w:sz w:val="24"/>
          <w:szCs w:val="24"/>
          <w:lang w:val="en-US"/>
        </w:rPr>
        <w:t>CONCLUSION</w:t>
      </w:r>
    </w:p>
    <w:p w14:paraId="7D7737E7" w14:textId="3ABD20E0" w:rsidR="00D94B2C" w:rsidRPr="00F31DF4" w:rsidRDefault="009C5B3F" w:rsidP="00F31DF4">
      <w:pPr>
        <w:spacing w:after="0" w:line="360" w:lineRule="auto"/>
        <w:jc w:val="both"/>
        <w:rPr>
          <w:rFonts w:ascii="Book Antiqua" w:hAnsi="Book Antiqua"/>
          <w:sz w:val="24"/>
          <w:szCs w:val="24"/>
          <w:lang w:val="en-US"/>
        </w:rPr>
      </w:pPr>
      <w:r w:rsidRPr="00F31DF4">
        <w:rPr>
          <w:rFonts w:ascii="Book Antiqua" w:hAnsi="Book Antiqua"/>
          <w:sz w:val="24"/>
          <w:szCs w:val="24"/>
          <w:lang w:val="en-US"/>
        </w:rPr>
        <w:t xml:space="preserve">Direct antiviral agents </w:t>
      </w:r>
      <w:r w:rsidR="00884982" w:rsidRPr="00F31DF4">
        <w:rPr>
          <w:rFonts w:ascii="Book Antiqua" w:hAnsi="Book Antiqua"/>
          <w:sz w:val="24"/>
          <w:szCs w:val="24"/>
          <w:lang w:val="en-US"/>
        </w:rPr>
        <w:t>can</w:t>
      </w:r>
      <w:r w:rsidRPr="00F31DF4">
        <w:rPr>
          <w:rFonts w:ascii="Book Antiqua" w:hAnsi="Book Antiqua"/>
          <w:sz w:val="24"/>
          <w:szCs w:val="24"/>
          <w:lang w:val="en-US"/>
        </w:rPr>
        <w:t xml:space="preserve"> radically </w:t>
      </w:r>
      <w:r w:rsidR="00884982" w:rsidRPr="00F31DF4">
        <w:rPr>
          <w:rFonts w:ascii="Book Antiqua" w:hAnsi="Book Antiqua"/>
          <w:sz w:val="24"/>
          <w:szCs w:val="24"/>
          <w:lang w:val="en-US"/>
        </w:rPr>
        <w:t xml:space="preserve">change </w:t>
      </w:r>
      <w:r w:rsidRPr="00F31DF4">
        <w:rPr>
          <w:rFonts w:ascii="Book Antiqua" w:hAnsi="Book Antiqua"/>
          <w:sz w:val="24"/>
          <w:szCs w:val="24"/>
          <w:lang w:val="en-US"/>
        </w:rPr>
        <w:t>the landscape of HCV infection</w:t>
      </w:r>
      <w:r w:rsidR="00242B28" w:rsidRPr="00F31DF4">
        <w:rPr>
          <w:rFonts w:ascii="Book Antiqua" w:hAnsi="Book Antiqua"/>
          <w:sz w:val="24"/>
          <w:szCs w:val="24"/>
          <w:lang w:val="en-US"/>
        </w:rPr>
        <w:t>, as</w:t>
      </w:r>
      <w:r w:rsidR="009C4C00" w:rsidRPr="00F31DF4">
        <w:rPr>
          <w:rFonts w:ascii="Book Antiqua" w:hAnsi="Book Antiqua"/>
          <w:sz w:val="24"/>
          <w:szCs w:val="24"/>
          <w:lang w:val="en-US"/>
        </w:rPr>
        <w:t xml:space="preserve"> </w:t>
      </w:r>
      <w:r w:rsidR="00242B28" w:rsidRPr="00F31DF4">
        <w:rPr>
          <w:rFonts w:ascii="Book Antiqua" w:hAnsi="Book Antiqua"/>
          <w:sz w:val="24"/>
          <w:szCs w:val="24"/>
          <w:lang w:val="en-US"/>
        </w:rPr>
        <w:t>t</w:t>
      </w:r>
      <w:r w:rsidR="009C4C00" w:rsidRPr="00F31DF4">
        <w:rPr>
          <w:rFonts w:ascii="Book Antiqua" w:hAnsi="Book Antiqua"/>
          <w:sz w:val="24"/>
          <w:szCs w:val="24"/>
          <w:lang w:val="en-US"/>
        </w:rPr>
        <w:t xml:space="preserve">hey </w:t>
      </w:r>
      <w:r w:rsidR="00242B28" w:rsidRPr="00F31DF4">
        <w:rPr>
          <w:rFonts w:ascii="Book Antiqua" w:hAnsi="Book Antiqua"/>
          <w:sz w:val="24"/>
          <w:szCs w:val="24"/>
          <w:lang w:val="en-US"/>
        </w:rPr>
        <w:t>achieve</w:t>
      </w:r>
      <w:r w:rsidR="009C4C00" w:rsidRPr="00F31DF4">
        <w:rPr>
          <w:rFonts w:ascii="Book Antiqua" w:hAnsi="Book Antiqua"/>
          <w:sz w:val="24"/>
          <w:szCs w:val="24"/>
          <w:lang w:val="en-US"/>
        </w:rPr>
        <w:t xml:space="preserve"> </w:t>
      </w:r>
      <w:r w:rsidR="00242B28" w:rsidRPr="00F31DF4">
        <w:rPr>
          <w:rFonts w:ascii="Book Antiqua" w:hAnsi="Book Antiqua"/>
          <w:sz w:val="24"/>
          <w:szCs w:val="24"/>
          <w:lang w:val="en-US"/>
        </w:rPr>
        <w:t>great</w:t>
      </w:r>
      <w:r w:rsidR="009C4C00" w:rsidRPr="00F31DF4">
        <w:rPr>
          <w:rFonts w:ascii="Book Antiqua" w:hAnsi="Book Antiqua"/>
          <w:sz w:val="24"/>
          <w:szCs w:val="24"/>
          <w:lang w:val="en-US"/>
        </w:rPr>
        <w:t xml:space="preserve"> SVR rates</w:t>
      </w:r>
      <w:r w:rsidR="00242B28" w:rsidRPr="00F31DF4">
        <w:rPr>
          <w:rFonts w:ascii="Book Antiqua" w:hAnsi="Book Antiqua"/>
          <w:sz w:val="24"/>
          <w:szCs w:val="24"/>
          <w:lang w:val="en-US"/>
        </w:rPr>
        <w:t xml:space="preserve"> with excellent patient compliance. SVR is a well-recognized risk-reducing factor for HCC development</w:t>
      </w:r>
      <w:r w:rsidR="00884982" w:rsidRPr="00F31DF4">
        <w:rPr>
          <w:rFonts w:ascii="Book Antiqua" w:hAnsi="Book Antiqua"/>
          <w:sz w:val="24"/>
          <w:szCs w:val="24"/>
          <w:lang w:val="en-US"/>
        </w:rPr>
        <w:t>,</w:t>
      </w:r>
      <w:r w:rsidR="00242B28" w:rsidRPr="00F31DF4">
        <w:rPr>
          <w:rFonts w:ascii="Book Antiqua" w:hAnsi="Book Antiqua"/>
          <w:sz w:val="24"/>
          <w:szCs w:val="24"/>
          <w:lang w:val="en-US"/>
        </w:rPr>
        <w:t xml:space="preserve"> and </w:t>
      </w:r>
      <w:r w:rsidR="00884982" w:rsidRPr="00F31DF4">
        <w:rPr>
          <w:rFonts w:ascii="Book Antiqua" w:hAnsi="Book Antiqua"/>
          <w:sz w:val="24"/>
          <w:szCs w:val="24"/>
          <w:lang w:val="en-US"/>
        </w:rPr>
        <w:t>early</w:t>
      </w:r>
      <w:r w:rsidR="00242B28" w:rsidRPr="00F31DF4">
        <w:rPr>
          <w:rFonts w:ascii="Book Antiqua" w:hAnsi="Book Antiqua"/>
          <w:sz w:val="24"/>
          <w:szCs w:val="24"/>
          <w:lang w:val="en-US"/>
        </w:rPr>
        <w:t xml:space="preserve"> studies confirm this positive effect of DAA treatment. Although there </w:t>
      </w:r>
      <w:r w:rsidR="00884982" w:rsidRPr="00F31DF4">
        <w:rPr>
          <w:rFonts w:ascii="Book Antiqua" w:hAnsi="Book Antiqua"/>
          <w:sz w:val="24"/>
          <w:szCs w:val="24"/>
          <w:lang w:val="en-US"/>
        </w:rPr>
        <w:t xml:space="preserve">are </w:t>
      </w:r>
      <w:r w:rsidR="00B7727D" w:rsidRPr="00F31DF4">
        <w:rPr>
          <w:rFonts w:ascii="Book Antiqua" w:hAnsi="Book Antiqua"/>
          <w:sz w:val="24"/>
          <w:szCs w:val="24"/>
          <w:lang w:val="en-US"/>
        </w:rPr>
        <w:t>a few</w:t>
      </w:r>
      <w:r w:rsidR="00242B28" w:rsidRPr="00F31DF4">
        <w:rPr>
          <w:rFonts w:ascii="Book Antiqua" w:hAnsi="Book Antiqua"/>
          <w:sz w:val="24"/>
          <w:szCs w:val="24"/>
          <w:lang w:val="en-US"/>
        </w:rPr>
        <w:t xml:space="preserve"> </w:t>
      </w:r>
      <w:r w:rsidR="00FE0EB8" w:rsidRPr="00F31DF4">
        <w:rPr>
          <w:rFonts w:ascii="Book Antiqua" w:hAnsi="Book Antiqua"/>
          <w:sz w:val="24"/>
          <w:szCs w:val="24"/>
          <w:lang w:val="en-US"/>
        </w:rPr>
        <w:t>p</w:t>
      </w:r>
      <w:r w:rsidR="00B7727D" w:rsidRPr="00F31DF4">
        <w:rPr>
          <w:rFonts w:ascii="Book Antiqua" w:hAnsi="Book Antiqua"/>
          <w:sz w:val="24"/>
          <w:szCs w:val="24"/>
          <w:lang w:val="en-US"/>
        </w:rPr>
        <w:t>ublications</w:t>
      </w:r>
      <w:r w:rsidR="00242B28" w:rsidRPr="00F31DF4">
        <w:rPr>
          <w:rFonts w:ascii="Book Antiqua" w:hAnsi="Book Antiqua"/>
          <w:sz w:val="24"/>
          <w:szCs w:val="24"/>
          <w:lang w:val="en-US"/>
        </w:rPr>
        <w:t xml:space="preserve"> with unexpected </w:t>
      </w:r>
      <w:r w:rsidR="00B7727D" w:rsidRPr="00F31DF4">
        <w:rPr>
          <w:rFonts w:ascii="Book Antiqua" w:hAnsi="Book Antiqua"/>
          <w:sz w:val="24"/>
          <w:szCs w:val="24"/>
          <w:lang w:val="en-US"/>
        </w:rPr>
        <w:t xml:space="preserve">and undesired </w:t>
      </w:r>
      <w:r w:rsidR="00242B28" w:rsidRPr="00F31DF4">
        <w:rPr>
          <w:rFonts w:ascii="Book Antiqua" w:hAnsi="Book Antiqua"/>
          <w:sz w:val="24"/>
          <w:szCs w:val="24"/>
          <w:lang w:val="en-US"/>
        </w:rPr>
        <w:t xml:space="preserve">oncologic outcomes </w:t>
      </w:r>
      <w:r w:rsidR="00B7727D" w:rsidRPr="00F31DF4">
        <w:rPr>
          <w:rFonts w:ascii="Book Antiqua" w:hAnsi="Book Antiqua"/>
          <w:sz w:val="24"/>
          <w:szCs w:val="24"/>
          <w:lang w:val="en-US"/>
        </w:rPr>
        <w:t>after</w:t>
      </w:r>
      <w:r w:rsidR="00242B28" w:rsidRPr="00F31DF4">
        <w:rPr>
          <w:rFonts w:ascii="Book Antiqua" w:hAnsi="Book Antiqua"/>
          <w:sz w:val="24"/>
          <w:szCs w:val="24"/>
          <w:lang w:val="en-US"/>
        </w:rPr>
        <w:t xml:space="preserve"> IFN</w:t>
      </w:r>
      <w:r w:rsidR="00884982" w:rsidRPr="00F31DF4">
        <w:rPr>
          <w:rFonts w:ascii="Book Antiqua" w:hAnsi="Book Antiqua"/>
          <w:sz w:val="24"/>
          <w:szCs w:val="24"/>
          <w:lang w:val="en-US"/>
        </w:rPr>
        <w:t>-</w:t>
      </w:r>
      <w:r w:rsidR="00242B28" w:rsidRPr="00F31DF4">
        <w:rPr>
          <w:rFonts w:ascii="Book Antiqua" w:hAnsi="Book Antiqua"/>
          <w:sz w:val="24"/>
          <w:szCs w:val="24"/>
          <w:lang w:val="en-US"/>
        </w:rPr>
        <w:t xml:space="preserve">free treatment, </w:t>
      </w:r>
      <w:r w:rsidR="00B7727D" w:rsidRPr="00F31DF4">
        <w:rPr>
          <w:rFonts w:ascii="Book Antiqua" w:hAnsi="Book Antiqua"/>
          <w:sz w:val="24"/>
          <w:szCs w:val="24"/>
          <w:lang w:val="en-US"/>
        </w:rPr>
        <w:t>it could be that</w:t>
      </w:r>
      <w:r w:rsidR="00242B28" w:rsidRPr="00F31DF4">
        <w:rPr>
          <w:rFonts w:ascii="Book Antiqua" w:hAnsi="Book Antiqua"/>
          <w:sz w:val="24"/>
          <w:szCs w:val="24"/>
          <w:lang w:val="en-US"/>
        </w:rPr>
        <w:t xml:space="preserve"> they represent solitary incidental </w:t>
      </w:r>
      <w:r w:rsidR="00FE0EB8" w:rsidRPr="00F31DF4">
        <w:rPr>
          <w:rFonts w:ascii="Book Antiqua" w:hAnsi="Book Antiqua"/>
          <w:sz w:val="24"/>
          <w:szCs w:val="24"/>
          <w:lang w:val="en-US"/>
        </w:rPr>
        <w:t>reports</w:t>
      </w:r>
      <w:r w:rsidR="00242B28" w:rsidRPr="00F31DF4">
        <w:rPr>
          <w:rFonts w:ascii="Book Antiqua" w:hAnsi="Book Antiqua"/>
          <w:sz w:val="24"/>
          <w:szCs w:val="24"/>
          <w:lang w:val="en-US"/>
        </w:rPr>
        <w:t xml:space="preserve">. </w:t>
      </w:r>
      <w:r w:rsidR="00B7727D" w:rsidRPr="00F31DF4">
        <w:rPr>
          <w:rFonts w:ascii="Book Antiqua" w:hAnsi="Book Antiqua"/>
          <w:sz w:val="24"/>
          <w:szCs w:val="24"/>
          <w:lang w:val="en-US"/>
        </w:rPr>
        <w:t>More studies with longer follow</w:t>
      </w:r>
      <w:r w:rsidR="00884982" w:rsidRPr="00F31DF4">
        <w:rPr>
          <w:rFonts w:ascii="Book Antiqua" w:hAnsi="Book Antiqua"/>
          <w:sz w:val="24"/>
          <w:szCs w:val="24"/>
          <w:lang w:val="en-US"/>
        </w:rPr>
        <w:t>-</w:t>
      </w:r>
      <w:r w:rsidR="00B7727D" w:rsidRPr="00F31DF4">
        <w:rPr>
          <w:rFonts w:ascii="Book Antiqua" w:hAnsi="Book Antiqua"/>
          <w:sz w:val="24"/>
          <w:szCs w:val="24"/>
          <w:lang w:val="en-US"/>
        </w:rPr>
        <w:t xml:space="preserve">up </w:t>
      </w:r>
      <w:r w:rsidR="003C1C8B" w:rsidRPr="00F31DF4">
        <w:rPr>
          <w:rFonts w:ascii="Book Antiqua" w:hAnsi="Book Antiqua"/>
          <w:sz w:val="24"/>
          <w:szCs w:val="24"/>
          <w:lang w:val="en-US"/>
        </w:rPr>
        <w:t xml:space="preserve">are needed to investigate </w:t>
      </w:r>
      <w:r w:rsidR="00B7727D" w:rsidRPr="00F31DF4">
        <w:rPr>
          <w:rFonts w:ascii="Book Antiqua" w:hAnsi="Book Antiqua"/>
          <w:sz w:val="24"/>
          <w:szCs w:val="24"/>
          <w:lang w:val="en-US"/>
        </w:rPr>
        <w:t>this topic. T</w:t>
      </w:r>
      <w:r w:rsidR="00FE0EB8" w:rsidRPr="00F31DF4">
        <w:rPr>
          <w:rFonts w:ascii="Book Antiqua" w:hAnsi="Book Antiqua"/>
          <w:sz w:val="24"/>
          <w:szCs w:val="24"/>
          <w:lang w:val="en-US"/>
        </w:rPr>
        <w:t xml:space="preserve">he new drugs seem to live up to their </w:t>
      </w:r>
      <w:r w:rsidR="00183974" w:rsidRPr="00F31DF4">
        <w:rPr>
          <w:rFonts w:ascii="Book Antiqua" w:hAnsi="Book Antiqua"/>
          <w:sz w:val="24"/>
          <w:szCs w:val="24"/>
          <w:lang w:val="en-US"/>
        </w:rPr>
        <w:t>promise,</w:t>
      </w:r>
      <w:r w:rsidR="00FE0EB8" w:rsidRPr="00F31DF4">
        <w:rPr>
          <w:rFonts w:ascii="Book Antiqua" w:hAnsi="Book Antiqua"/>
          <w:sz w:val="24"/>
          <w:szCs w:val="24"/>
          <w:lang w:val="en-US"/>
        </w:rPr>
        <w:t xml:space="preserve"> so they deserve time to show their </w:t>
      </w:r>
      <w:r w:rsidR="00781DF9" w:rsidRPr="00F31DF4">
        <w:rPr>
          <w:rFonts w:ascii="Book Antiqua" w:hAnsi="Book Antiqua"/>
          <w:sz w:val="24"/>
          <w:szCs w:val="24"/>
          <w:lang w:val="en-US"/>
        </w:rPr>
        <w:t>long-term</w:t>
      </w:r>
      <w:r w:rsidR="00FE0EB8" w:rsidRPr="00F31DF4">
        <w:rPr>
          <w:rFonts w:ascii="Book Antiqua" w:hAnsi="Book Antiqua"/>
          <w:sz w:val="24"/>
          <w:szCs w:val="24"/>
          <w:lang w:val="en-US"/>
        </w:rPr>
        <w:t xml:space="preserve"> effects</w:t>
      </w:r>
      <w:r w:rsidR="00884982" w:rsidRPr="00F31DF4">
        <w:rPr>
          <w:rFonts w:ascii="Book Antiqua" w:hAnsi="Book Antiqua"/>
          <w:sz w:val="24"/>
          <w:szCs w:val="24"/>
          <w:lang w:val="en-US"/>
        </w:rPr>
        <w:t xml:space="preserve"> in real life</w:t>
      </w:r>
      <w:r w:rsidR="00FE0EB8" w:rsidRPr="00F31DF4">
        <w:rPr>
          <w:rFonts w:ascii="Book Antiqua" w:hAnsi="Book Antiqua"/>
          <w:sz w:val="24"/>
          <w:szCs w:val="24"/>
          <w:lang w:val="en-US"/>
        </w:rPr>
        <w:t>.</w:t>
      </w:r>
    </w:p>
    <w:p w14:paraId="7A283672" w14:textId="77777777" w:rsidR="00D0794F" w:rsidRPr="00F31DF4" w:rsidRDefault="00D0794F" w:rsidP="00F31DF4">
      <w:pPr>
        <w:spacing w:after="0" w:line="360" w:lineRule="auto"/>
        <w:jc w:val="both"/>
        <w:rPr>
          <w:rFonts w:ascii="Book Antiqua" w:hAnsi="Book Antiqua"/>
          <w:sz w:val="24"/>
          <w:szCs w:val="24"/>
          <w:lang w:val="en-US" w:eastAsia="zh-CN"/>
        </w:rPr>
      </w:pPr>
    </w:p>
    <w:p w14:paraId="676DC1A1" w14:textId="77777777" w:rsidR="00BD55FA" w:rsidRPr="00F31DF4" w:rsidRDefault="00BD55FA" w:rsidP="00F31DF4">
      <w:pPr>
        <w:spacing w:after="0" w:line="360" w:lineRule="auto"/>
        <w:jc w:val="both"/>
        <w:rPr>
          <w:rFonts w:ascii="Book Antiqua" w:hAnsi="Book Antiqua" w:cs="Arial"/>
          <w:b/>
          <w:color w:val="000000"/>
          <w:sz w:val="24"/>
          <w:szCs w:val="24"/>
          <w:lang w:val="en-US"/>
        </w:rPr>
      </w:pPr>
      <w:r w:rsidRPr="00F31DF4">
        <w:rPr>
          <w:rFonts w:ascii="Book Antiqua" w:hAnsi="Book Antiqua"/>
          <w:b/>
          <w:sz w:val="24"/>
          <w:szCs w:val="24"/>
          <w:lang w:val="en-US"/>
        </w:rPr>
        <w:br w:type="page"/>
      </w:r>
    </w:p>
    <w:p w14:paraId="50DF97DD" w14:textId="75916F75" w:rsidR="00D0794F" w:rsidRPr="00F31DF4" w:rsidRDefault="00D0794F" w:rsidP="00F31DF4">
      <w:pPr>
        <w:pStyle w:val="Default"/>
        <w:spacing w:line="360" w:lineRule="auto"/>
        <w:jc w:val="both"/>
        <w:rPr>
          <w:rFonts w:ascii="Book Antiqua" w:hAnsi="Book Antiqua"/>
          <w:b/>
          <w:lang w:val="en-US" w:eastAsia="zh-CN"/>
        </w:rPr>
      </w:pPr>
      <w:r w:rsidRPr="00F31DF4">
        <w:rPr>
          <w:rFonts w:ascii="Book Antiqua" w:hAnsi="Book Antiqua"/>
          <w:b/>
          <w:lang w:val="en-US"/>
        </w:rPr>
        <w:lastRenderedPageBreak/>
        <w:t>REFERENCES</w:t>
      </w:r>
    </w:p>
    <w:p w14:paraId="0784C8F3"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1 </w:t>
      </w:r>
      <w:r w:rsidRPr="00F31DF4">
        <w:rPr>
          <w:rFonts w:ascii="Book Antiqua" w:hAnsi="Book Antiqua"/>
          <w:b/>
          <w:sz w:val="24"/>
          <w:szCs w:val="24"/>
        </w:rPr>
        <w:t>Ferlay J</w:t>
      </w:r>
      <w:r w:rsidRPr="00F31DF4">
        <w:rPr>
          <w:rFonts w:ascii="Book Antiqua" w:hAnsi="Book Antiqua"/>
          <w:sz w:val="24"/>
          <w:szCs w:val="24"/>
        </w:rPr>
        <w:t xml:space="preserve">, Soerjomataram I, Dikshit R, Eser S, Mathers C, Rebelo M, Parkin DM, Forman D, Bray F. Cancer incidence and mortality worldwide: sources, methods and major patterns in GLOBOCAN 2012. </w:t>
      </w:r>
      <w:r w:rsidRPr="00F31DF4">
        <w:rPr>
          <w:rFonts w:ascii="Book Antiqua" w:hAnsi="Book Antiqua"/>
          <w:i/>
          <w:sz w:val="24"/>
          <w:szCs w:val="24"/>
        </w:rPr>
        <w:t>Int J Cancer</w:t>
      </w:r>
      <w:r w:rsidRPr="00F31DF4">
        <w:rPr>
          <w:rFonts w:ascii="Book Antiqua" w:hAnsi="Book Antiqua"/>
          <w:sz w:val="24"/>
          <w:szCs w:val="24"/>
        </w:rPr>
        <w:t xml:space="preserve"> 2015; </w:t>
      </w:r>
      <w:r w:rsidRPr="00F31DF4">
        <w:rPr>
          <w:rFonts w:ascii="Book Antiqua" w:hAnsi="Book Antiqua"/>
          <w:b/>
          <w:sz w:val="24"/>
          <w:szCs w:val="24"/>
        </w:rPr>
        <w:t>136</w:t>
      </w:r>
      <w:r w:rsidRPr="00F31DF4">
        <w:rPr>
          <w:rFonts w:ascii="Book Antiqua" w:hAnsi="Book Antiqua"/>
          <w:sz w:val="24"/>
          <w:szCs w:val="24"/>
        </w:rPr>
        <w:t>: E359-E386 [PMID: 25220842 DOI: 10.1002/ijc.29210]</w:t>
      </w:r>
    </w:p>
    <w:p w14:paraId="0C1DCFA6"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2 </w:t>
      </w:r>
      <w:r w:rsidRPr="00F31DF4">
        <w:rPr>
          <w:rFonts w:ascii="Book Antiqua" w:hAnsi="Book Antiqua"/>
          <w:b/>
          <w:sz w:val="24"/>
          <w:szCs w:val="24"/>
        </w:rPr>
        <w:t>Beste LA</w:t>
      </w:r>
      <w:r w:rsidRPr="00F31DF4">
        <w:rPr>
          <w:rFonts w:ascii="Book Antiqua" w:hAnsi="Book Antiqua"/>
          <w:sz w:val="24"/>
          <w:szCs w:val="24"/>
        </w:rPr>
        <w:t xml:space="preserve">, Leipertz SL, Green PK, Dominitz JA, Ross D, Ioannou GN. Trends in burden of cirrhosis and hepatocellular carcinoma by underlying liver disease in US veterans, 2001-2013. </w:t>
      </w:r>
      <w:r w:rsidRPr="00F31DF4">
        <w:rPr>
          <w:rFonts w:ascii="Book Antiqua" w:hAnsi="Book Antiqua"/>
          <w:i/>
          <w:sz w:val="24"/>
          <w:szCs w:val="24"/>
        </w:rPr>
        <w:t>Gastroenterology</w:t>
      </w:r>
      <w:r w:rsidRPr="00F31DF4">
        <w:rPr>
          <w:rFonts w:ascii="Book Antiqua" w:hAnsi="Book Antiqua"/>
          <w:sz w:val="24"/>
          <w:szCs w:val="24"/>
        </w:rPr>
        <w:t xml:space="preserve"> 2015; </w:t>
      </w:r>
      <w:r w:rsidRPr="00F31DF4">
        <w:rPr>
          <w:rFonts w:ascii="Book Antiqua" w:hAnsi="Book Antiqua"/>
          <w:b/>
          <w:sz w:val="24"/>
          <w:szCs w:val="24"/>
        </w:rPr>
        <w:t>149</w:t>
      </w:r>
      <w:r w:rsidRPr="00F31DF4">
        <w:rPr>
          <w:rFonts w:ascii="Book Antiqua" w:hAnsi="Book Antiqua"/>
          <w:sz w:val="24"/>
          <w:szCs w:val="24"/>
        </w:rPr>
        <w:t>: 1471-1482.e5; quiz e17-8 [PMID: 26255044 DOI: 10.1053/j.gastro.2015.07.056]</w:t>
      </w:r>
    </w:p>
    <w:p w14:paraId="6EB3BDB6"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3 </w:t>
      </w:r>
      <w:r w:rsidRPr="00F31DF4">
        <w:rPr>
          <w:rFonts w:ascii="Book Antiqua" w:hAnsi="Book Antiqua"/>
          <w:b/>
          <w:sz w:val="24"/>
          <w:szCs w:val="24"/>
        </w:rPr>
        <w:t>D'Ambrosio R</w:t>
      </w:r>
      <w:r w:rsidRPr="00F31DF4">
        <w:rPr>
          <w:rFonts w:ascii="Book Antiqua" w:hAnsi="Book Antiqua"/>
          <w:sz w:val="24"/>
          <w:szCs w:val="24"/>
        </w:rPr>
        <w:t xml:space="preserve">, Della Corte C, Colombo M. Hepatocellular Carcinoma in Patients with a Sustained Response to Anti-Hepatitis C Therapy. </w:t>
      </w:r>
      <w:r w:rsidRPr="00F31DF4">
        <w:rPr>
          <w:rFonts w:ascii="Book Antiqua" w:hAnsi="Book Antiqua"/>
          <w:i/>
          <w:sz w:val="24"/>
          <w:szCs w:val="24"/>
        </w:rPr>
        <w:t>Int J Mol Sci</w:t>
      </w:r>
      <w:r w:rsidRPr="00F31DF4">
        <w:rPr>
          <w:rFonts w:ascii="Book Antiqua" w:hAnsi="Book Antiqua"/>
          <w:sz w:val="24"/>
          <w:szCs w:val="24"/>
        </w:rPr>
        <w:t xml:space="preserve"> 2015; </w:t>
      </w:r>
      <w:r w:rsidRPr="00F31DF4">
        <w:rPr>
          <w:rFonts w:ascii="Book Antiqua" w:hAnsi="Book Antiqua"/>
          <w:b/>
          <w:sz w:val="24"/>
          <w:szCs w:val="24"/>
        </w:rPr>
        <w:t>16</w:t>
      </w:r>
      <w:r w:rsidRPr="00F31DF4">
        <w:rPr>
          <w:rFonts w:ascii="Book Antiqua" w:hAnsi="Book Antiqua"/>
          <w:sz w:val="24"/>
          <w:szCs w:val="24"/>
        </w:rPr>
        <w:t>: 19698-19712 [PMID: 26295392 DOI: 10.3390/ijms160819698]</w:t>
      </w:r>
    </w:p>
    <w:p w14:paraId="0081E7FB"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4 </w:t>
      </w:r>
      <w:r w:rsidRPr="00F31DF4">
        <w:rPr>
          <w:rFonts w:ascii="Book Antiqua" w:hAnsi="Book Antiqua"/>
          <w:b/>
          <w:sz w:val="24"/>
          <w:szCs w:val="24"/>
        </w:rPr>
        <w:t>Fattovich G</w:t>
      </w:r>
      <w:r w:rsidRPr="00F31DF4">
        <w:rPr>
          <w:rFonts w:ascii="Book Antiqua" w:hAnsi="Book Antiqua"/>
          <w:sz w:val="24"/>
          <w:szCs w:val="24"/>
        </w:rPr>
        <w:t xml:space="preserve">, Stroffolini T, Zagni I, Donato F. Hepatocellular carcinoma in cirrhosis: incidence and risk factors. </w:t>
      </w:r>
      <w:r w:rsidRPr="00F31DF4">
        <w:rPr>
          <w:rFonts w:ascii="Book Antiqua" w:hAnsi="Book Antiqua"/>
          <w:i/>
          <w:sz w:val="24"/>
          <w:szCs w:val="24"/>
        </w:rPr>
        <w:t>Gastroenterology</w:t>
      </w:r>
      <w:r w:rsidRPr="00F31DF4">
        <w:rPr>
          <w:rFonts w:ascii="Book Antiqua" w:hAnsi="Book Antiqua"/>
          <w:sz w:val="24"/>
          <w:szCs w:val="24"/>
        </w:rPr>
        <w:t xml:space="preserve"> 2004; </w:t>
      </w:r>
      <w:r w:rsidRPr="00F31DF4">
        <w:rPr>
          <w:rFonts w:ascii="Book Antiqua" w:hAnsi="Book Antiqua"/>
          <w:b/>
          <w:sz w:val="24"/>
          <w:szCs w:val="24"/>
        </w:rPr>
        <w:t>127</w:t>
      </w:r>
      <w:r w:rsidRPr="00F31DF4">
        <w:rPr>
          <w:rFonts w:ascii="Book Antiqua" w:hAnsi="Book Antiqua"/>
          <w:sz w:val="24"/>
          <w:szCs w:val="24"/>
        </w:rPr>
        <w:t>: S35-S50 [PMID: 15508101 DOI: 10.1053/j.gastro.2004.09.014]</w:t>
      </w:r>
    </w:p>
    <w:p w14:paraId="12AD3B36"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5 </w:t>
      </w:r>
      <w:r w:rsidRPr="00F31DF4">
        <w:rPr>
          <w:rFonts w:ascii="Book Antiqua" w:hAnsi="Book Antiqua"/>
          <w:b/>
          <w:sz w:val="24"/>
          <w:szCs w:val="24"/>
        </w:rPr>
        <w:t>Strader DB</w:t>
      </w:r>
      <w:r w:rsidRPr="00F31DF4">
        <w:rPr>
          <w:rFonts w:ascii="Book Antiqua" w:hAnsi="Book Antiqua"/>
          <w:sz w:val="24"/>
          <w:szCs w:val="24"/>
        </w:rPr>
        <w:t xml:space="preserve">, Wright T, Thomas DL, Seeff LB; American Association for the Study of Liver Diseases. Diagnosis, management, and treatment of hepatitis C. </w:t>
      </w:r>
      <w:r w:rsidRPr="00F31DF4">
        <w:rPr>
          <w:rFonts w:ascii="Book Antiqua" w:hAnsi="Book Antiqua"/>
          <w:i/>
          <w:sz w:val="24"/>
          <w:szCs w:val="24"/>
        </w:rPr>
        <w:t>Hepatology</w:t>
      </w:r>
      <w:r w:rsidRPr="00F31DF4">
        <w:rPr>
          <w:rFonts w:ascii="Book Antiqua" w:hAnsi="Book Antiqua"/>
          <w:sz w:val="24"/>
          <w:szCs w:val="24"/>
        </w:rPr>
        <w:t xml:space="preserve"> 2004; </w:t>
      </w:r>
      <w:r w:rsidRPr="00F31DF4">
        <w:rPr>
          <w:rFonts w:ascii="Book Antiqua" w:hAnsi="Book Antiqua"/>
          <w:b/>
          <w:sz w:val="24"/>
          <w:szCs w:val="24"/>
        </w:rPr>
        <w:t>39</w:t>
      </w:r>
      <w:r w:rsidRPr="00F31DF4">
        <w:rPr>
          <w:rFonts w:ascii="Book Antiqua" w:hAnsi="Book Antiqua"/>
          <w:sz w:val="24"/>
          <w:szCs w:val="24"/>
        </w:rPr>
        <w:t>: 1147-1171 [PMID: 15057920 DOI: 10.1002/hep.20119]</w:t>
      </w:r>
    </w:p>
    <w:p w14:paraId="1AC554D9"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6 </w:t>
      </w:r>
      <w:r w:rsidRPr="00F31DF4">
        <w:rPr>
          <w:rFonts w:ascii="Book Antiqua" w:hAnsi="Book Antiqua"/>
          <w:b/>
          <w:sz w:val="24"/>
          <w:szCs w:val="24"/>
        </w:rPr>
        <w:t>Roche B</w:t>
      </w:r>
      <w:r w:rsidRPr="00F31DF4">
        <w:rPr>
          <w:rFonts w:ascii="Book Antiqua" w:hAnsi="Book Antiqua"/>
          <w:sz w:val="24"/>
          <w:szCs w:val="24"/>
        </w:rPr>
        <w:t xml:space="preserve">, Coilly A, Duclos-Vallee JC, Samuel D. The impact of treatment of hepatitis C with DAAs on the occurrence of HCC. </w:t>
      </w:r>
      <w:r w:rsidRPr="00F31DF4">
        <w:rPr>
          <w:rFonts w:ascii="Book Antiqua" w:hAnsi="Book Antiqua"/>
          <w:i/>
          <w:sz w:val="24"/>
          <w:szCs w:val="24"/>
        </w:rPr>
        <w:t>Liver Int</w:t>
      </w:r>
      <w:r w:rsidRPr="00F31DF4">
        <w:rPr>
          <w:rFonts w:ascii="Book Antiqua" w:hAnsi="Book Antiqua"/>
          <w:sz w:val="24"/>
          <w:szCs w:val="24"/>
        </w:rPr>
        <w:t xml:space="preserve"> 2018; </w:t>
      </w:r>
      <w:r w:rsidRPr="00F31DF4">
        <w:rPr>
          <w:rFonts w:ascii="Book Antiqua" w:hAnsi="Book Antiqua"/>
          <w:b/>
          <w:sz w:val="24"/>
          <w:szCs w:val="24"/>
        </w:rPr>
        <w:t>38 Suppl 1</w:t>
      </w:r>
      <w:r w:rsidRPr="00F31DF4">
        <w:rPr>
          <w:rFonts w:ascii="Book Antiqua" w:hAnsi="Book Antiqua"/>
          <w:sz w:val="24"/>
          <w:szCs w:val="24"/>
        </w:rPr>
        <w:t>: 139-145 [PMID: 29427487 DOI: 10.1111/liv.13659]</w:t>
      </w:r>
    </w:p>
    <w:p w14:paraId="1F54B9BA"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7 </w:t>
      </w:r>
      <w:r w:rsidRPr="00F31DF4">
        <w:rPr>
          <w:rFonts w:ascii="Book Antiqua" w:hAnsi="Book Antiqua"/>
          <w:b/>
          <w:sz w:val="24"/>
          <w:szCs w:val="24"/>
        </w:rPr>
        <w:t>Fried MW</w:t>
      </w:r>
      <w:r w:rsidRPr="00F31DF4">
        <w:rPr>
          <w:rFonts w:ascii="Book Antiqua" w:hAnsi="Book Antiqua"/>
          <w:sz w:val="24"/>
          <w:szCs w:val="24"/>
        </w:rPr>
        <w:t xml:space="preserve">, Shiffman ML, Reddy KR, Smith C, Marinos G, Gonçales FL Jr, Häussinger D, Diago M, Carosi G, Dhumeaux D, Craxi A, Lin A, Hoffman J, Yu J. Peginterferon alfa-2a plus ribavirin for chronic hepatitis C virus infection. </w:t>
      </w:r>
      <w:r w:rsidRPr="00F31DF4">
        <w:rPr>
          <w:rFonts w:ascii="Book Antiqua" w:hAnsi="Book Antiqua"/>
          <w:i/>
          <w:sz w:val="24"/>
          <w:szCs w:val="24"/>
        </w:rPr>
        <w:t>N Engl J Med</w:t>
      </w:r>
      <w:r w:rsidRPr="00F31DF4">
        <w:rPr>
          <w:rFonts w:ascii="Book Antiqua" w:hAnsi="Book Antiqua"/>
          <w:sz w:val="24"/>
          <w:szCs w:val="24"/>
        </w:rPr>
        <w:t xml:space="preserve"> 2002; </w:t>
      </w:r>
      <w:r w:rsidRPr="00F31DF4">
        <w:rPr>
          <w:rFonts w:ascii="Book Antiqua" w:hAnsi="Book Antiqua"/>
          <w:b/>
          <w:sz w:val="24"/>
          <w:szCs w:val="24"/>
        </w:rPr>
        <w:t>347</w:t>
      </w:r>
      <w:r w:rsidRPr="00F31DF4">
        <w:rPr>
          <w:rFonts w:ascii="Book Antiqua" w:hAnsi="Book Antiqua"/>
          <w:sz w:val="24"/>
          <w:szCs w:val="24"/>
        </w:rPr>
        <w:t>: 975-982 [PMID: 12324553 DOI: 10.1056/NEJMoa020047]</w:t>
      </w:r>
    </w:p>
    <w:p w14:paraId="1065C8D6"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8 </w:t>
      </w:r>
      <w:r w:rsidRPr="00F31DF4">
        <w:rPr>
          <w:rFonts w:ascii="Book Antiqua" w:hAnsi="Book Antiqua"/>
          <w:b/>
          <w:sz w:val="24"/>
          <w:szCs w:val="24"/>
        </w:rPr>
        <w:t>Reig M</w:t>
      </w:r>
      <w:r w:rsidRPr="00F31DF4">
        <w:rPr>
          <w:rFonts w:ascii="Book Antiqua" w:hAnsi="Book Antiqua"/>
          <w:sz w:val="24"/>
          <w:szCs w:val="24"/>
        </w:rPr>
        <w:t xml:space="preserve">, Mariño Z, Perelló C, Iñarrairaegui M, Ribeiro A, Lens S, Díaz A, Vilana R, Darnell A, Varela M, Sangro B, Calleja JL, Forns X, Bruix J. Unexpected high rate of early tumor recurrence in patients with HCV-related HCC undergoing interferon-free therapy. </w:t>
      </w:r>
      <w:r w:rsidRPr="00F31DF4">
        <w:rPr>
          <w:rFonts w:ascii="Book Antiqua" w:hAnsi="Book Antiqua"/>
          <w:i/>
          <w:sz w:val="24"/>
          <w:szCs w:val="24"/>
        </w:rPr>
        <w:t>J Hepatol</w:t>
      </w:r>
      <w:r w:rsidRPr="00F31DF4">
        <w:rPr>
          <w:rFonts w:ascii="Book Antiqua" w:hAnsi="Book Antiqua"/>
          <w:sz w:val="24"/>
          <w:szCs w:val="24"/>
        </w:rPr>
        <w:t xml:space="preserve"> 2016; </w:t>
      </w:r>
      <w:r w:rsidRPr="00F31DF4">
        <w:rPr>
          <w:rFonts w:ascii="Book Antiqua" w:hAnsi="Book Antiqua"/>
          <w:b/>
          <w:sz w:val="24"/>
          <w:szCs w:val="24"/>
        </w:rPr>
        <w:t>65</w:t>
      </w:r>
      <w:r w:rsidRPr="00F31DF4">
        <w:rPr>
          <w:rFonts w:ascii="Book Antiqua" w:hAnsi="Book Antiqua"/>
          <w:sz w:val="24"/>
          <w:szCs w:val="24"/>
        </w:rPr>
        <w:t>: 719-726 [PMID: 27084592 DOI: 10.1016/j.jhep.2016.04.008]</w:t>
      </w:r>
    </w:p>
    <w:p w14:paraId="2BD674AD"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9 </w:t>
      </w:r>
      <w:r w:rsidRPr="00F31DF4">
        <w:rPr>
          <w:rFonts w:ascii="Book Antiqua" w:hAnsi="Book Antiqua"/>
          <w:b/>
          <w:sz w:val="24"/>
          <w:szCs w:val="24"/>
        </w:rPr>
        <w:t>Conti F</w:t>
      </w:r>
      <w:r w:rsidRPr="00F31DF4">
        <w:rPr>
          <w:rFonts w:ascii="Book Antiqua" w:hAnsi="Book Antiqua"/>
          <w:sz w:val="24"/>
          <w:szCs w:val="24"/>
        </w:rPr>
        <w:t xml:space="preserve">, Buonfiglioli F, Scuteri A, Crespi C, Bolondi L, Caraceni P, Foschi FG, Lenzi M, Mazzella G, Verucchi G, Andreone P, Brillanti S. Early occurrence and </w:t>
      </w:r>
      <w:r w:rsidRPr="00F31DF4">
        <w:rPr>
          <w:rFonts w:ascii="Book Antiqua" w:hAnsi="Book Antiqua"/>
          <w:sz w:val="24"/>
          <w:szCs w:val="24"/>
        </w:rPr>
        <w:lastRenderedPageBreak/>
        <w:t xml:space="preserve">recurrence of hepatocellular carcinoma in HCV-related cirrhosis treated with direct-acting antivirals. </w:t>
      </w:r>
      <w:r w:rsidRPr="00F31DF4">
        <w:rPr>
          <w:rFonts w:ascii="Book Antiqua" w:hAnsi="Book Antiqua"/>
          <w:i/>
          <w:sz w:val="24"/>
          <w:szCs w:val="24"/>
        </w:rPr>
        <w:t>J Hepatol</w:t>
      </w:r>
      <w:r w:rsidRPr="00F31DF4">
        <w:rPr>
          <w:rFonts w:ascii="Book Antiqua" w:hAnsi="Book Antiqua"/>
          <w:sz w:val="24"/>
          <w:szCs w:val="24"/>
        </w:rPr>
        <w:t xml:space="preserve"> 2016; </w:t>
      </w:r>
      <w:r w:rsidRPr="00F31DF4">
        <w:rPr>
          <w:rFonts w:ascii="Book Antiqua" w:hAnsi="Book Antiqua"/>
          <w:b/>
          <w:sz w:val="24"/>
          <w:szCs w:val="24"/>
        </w:rPr>
        <w:t>65</w:t>
      </w:r>
      <w:r w:rsidRPr="00F31DF4">
        <w:rPr>
          <w:rFonts w:ascii="Book Antiqua" w:hAnsi="Book Antiqua"/>
          <w:sz w:val="24"/>
          <w:szCs w:val="24"/>
        </w:rPr>
        <w:t>: 727-733 [PMID: 27349488 DOI: 10.1016/j.jhep.2016.06.015]</w:t>
      </w:r>
    </w:p>
    <w:p w14:paraId="5D46D225"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10 </w:t>
      </w:r>
      <w:r w:rsidRPr="00F31DF4">
        <w:rPr>
          <w:rFonts w:ascii="Book Antiqua" w:hAnsi="Book Antiqua"/>
          <w:b/>
          <w:sz w:val="24"/>
          <w:szCs w:val="24"/>
        </w:rPr>
        <w:t>Rein DB</w:t>
      </w:r>
      <w:r w:rsidRPr="00F31DF4">
        <w:rPr>
          <w:rFonts w:ascii="Book Antiqua" w:hAnsi="Book Antiqua"/>
          <w:sz w:val="24"/>
          <w:szCs w:val="24"/>
        </w:rPr>
        <w:t xml:space="preserve">, Wittenborn JS, Weinbaum CM, Sabin M, Smith BD, Lesesne SB. Forecasting the morbidity and mortality associated with prevalent cases of pre-cirrhotic chronic hepatitis C in the United States. </w:t>
      </w:r>
      <w:r w:rsidRPr="00F31DF4">
        <w:rPr>
          <w:rFonts w:ascii="Book Antiqua" w:hAnsi="Book Antiqua"/>
          <w:i/>
          <w:sz w:val="24"/>
          <w:szCs w:val="24"/>
        </w:rPr>
        <w:t>Dig Liver Dis</w:t>
      </w:r>
      <w:r w:rsidRPr="00F31DF4">
        <w:rPr>
          <w:rFonts w:ascii="Book Antiqua" w:hAnsi="Book Antiqua"/>
          <w:sz w:val="24"/>
          <w:szCs w:val="24"/>
        </w:rPr>
        <w:t xml:space="preserve"> 2011; </w:t>
      </w:r>
      <w:r w:rsidRPr="00F31DF4">
        <w:rPr>
          <w:rFonts w:ascii="Book Antiqua" w:hAnsi="Book Antiqua"/>
          <w:b/>
          <w:sz w:val="24"/>
          <w:szCs w:val="24"/>
        </w:rPr>
        <w:t>43</w:t>
      </w:r>
      <w:r w:rsidRPr="00F31DF4">
        <w:rPr>
          <w:rFonts w:ascii="Book Antiqua" w:hAnsi="Book Antiqua"/>
          <w:sz w:val="24"/>
          <w:szCs w:val="24"/>
        </w:rPr>
        <w:t>: 66-72 [PMID: 20739252 DOI: 10.1016/j.dld.2010.05.006]</w:t>
      </w:r>
    </w:p>
    <w:p w14:paraId="00F8CDF8"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11 </w:t>
      </w:r>
      <w:r w:rsidRPr="00F31DF4">
        <w:rPr>
          <w:rFonts w:ascii="Book Antiqua" w:hAnsi="Book Antiqua"/>
          <w:b/>
          <w:sz w:val="24"/>
          <w:szCs w:val="24"/>
        </w:rPr>
        <w:t>Hoshida Y</w:t>
      </w:r>
      <w:r w:rsidRPr="00F31DF4">
        <w:rPr>
          <w:rFonts w:ascii="Book Antiqua" w:hAnsi="Book Antiqua"/>
          <w:sz w:val="24"/>
          <w:szCs w:val="24"/>
        </w:rPr>
        <w:t xml:space="preserve">, Fuchs BC, Bardeesy N, Baumert TF, Chung RT. Pathogenesis and prevention of hepatitis C virus-induced hepatocellular carcinoma. </w:t>
      </w:r>
      <w:r w:rsidRPr="00F31DF4">
        <w:rPr>
          <w:rFonts w:ascii="Book Antiqua" w:hAnsi="Book Antiqua"/>
          <w:i/>
          <w:sz w:val="24"/>
          <w:szCs w:val="24"/>
        </w:rPr>
        <w:t>J Hepatol</w:t>
      </w:r>
      <w:r w:rsidRPr="00F31DF4">
        <w:rPr>
          <w:rFonts w:ascii="Book Antiqua" w:hAnsi="Book Antiqua"/>
          <w:sz w:val="24"/>
          <w:szCs w:val="24"/>
        </w:rPr>
        <w:t xml:space="preserve"> 2014; </w:t>
      </w:r>
      <w:r w:rsidRPr="00F31DF4">
        <w:rPr>
          <w:rFonts w:ascii="Book Antiqua" w:hAnsi="Book Antiqua"/>
          <w:b/>
          <w:sz w:val="24"/>
          <w:szCs w:val="24"/>
        </w:rPr>
        <w:t>61</w:t>
      </w:r>
      <w:r w:rsidRPr="00F31DF4">
        <w:rPr>
          <w:rFonts w:ascii="Book Antiqua" w:hAnsi="Book Antiqua"/>
          <w:sz w:val="24"/>
          <w:szCs w:val="24"/>
        </w:rPr>
        <w:t>: S79-S90 [PMID: 25443348 DOI: 10.1016/j.jhep.2014.07.010]</w:t>
      </w:r>
    </w:p>
    <w:p w14:paraId="640249E8"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12 </w:t>
      </w:r>
      <w:r w:rsidRPr="00F31DF4">
        <w:rPr>
          <w:rFonts w:ascii="Book Antiqua" w:hAnsi="Book Antiqua"/>
          <w:b/>
          <w:sz w:val="24"/>
          <w:szCs w:val="24"/>
        </w:rPr>
        <w:t>Simmons B</w:t>
      </w:r>
      <w:r w:rsidRPr="00F31DF4">
        <w:rPr>
          <w:rFonts w:ascii="Book Antiqua" w:hAnsi="Book Antiqua"/>
          <w:sz w:val="24"/>
          <w:szCs w:val="24"/>
        </w:rPr>
        <w:t xml:space="preserve">, Saleem J, Heath K, Cooke GS, Hill A. Long-Term Treatment Outcomes of Patients Infected With Hepatitis C Virus: A Systematic Review and Meta-analysis of the Survival Benefit of Achieving a Sustained Virological Response. </w:t>
      </w:r>
      <w:r w:rsidRPr="00F31DF4">
        <w:rPr>
          <w:rFonts w:ascii="Book Antiqua" w:hAnsi="Book Antiqua"/>
          <w:i/>
          <w:sz w:val="24"/>
          <w:szCs w:val="24"/>
        </w:rPr>
        <w:t>Clin Infect Dis</w:t>
      </w:r>
      <w:r w:rsidRPr="00F31DF4">
        <w:rPr>
          <w:rFonts w:ascii="Book Antiqua" w:hAnsi="Book Antiqua"/>
          <w:sz w:val="24"/>
          <w:szCs w:val="24"/>
        </w:rPr>
        <w:t xml:space="preserve"> 2015; </w:t>
      </w:r>
      <w:r w:rsidRPr="00F31DF4">
        <w:rPr>
          <w:rFonts w:ascii="Book Antiqua" w:hAnsi="Book Antiqua"/>
          <w:b/>
          <w:sz w:val="24"/>
          <w:szCs w:val="24"/>
        </w:rPr>
        <w:t>61</w:t>
      </w:r>
      <w:r w:rsidRPr="00F31DF4">
        <w:rPr>
          <w:rFonts w:ascii="Book Antiqua" w:hAnsi="Book Antiqua"/>
          <w:sz w:val="24"/>
          <w:szCs w:val="24"/>
        </w:rPr>
        <w:t>: 730-740 [PMID: 25987643 DOI: 10.1093/cid/civ396]</w:t>
      </w:r>
    </w:p>
    <w:p w14:paraId="46DA2691"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13 </w:t>
      </w:r>
      <w:r w:rsidRPr="00F31DF4">
        <w:rPr>
          <w:rFonts w:ascii="Book Antiqua" w:hAnsi="Book Antiqua"/>
          <w:b/>
          <w:sz w:val="24"/>
          <w:szCs w:val="24"/>
        </w:rPr>
        <w:t>Yano H</w:t>
      </w:r>
      <w:r w:rsidRPr="00F31DF4">
        <w:rPr>
          <w:rFonts w:ascii="Book Antiqua" w:hAnsi="Book Antiqua"/>
          <w:sz w:val="24"/>
          <w:szCs w:val="24"/>
        </w:rPr>
        <w:t xml:space="preserve">, Iemura A, Haramaki M, Ogasawara S, Takayama A, Akiba J, Kojiro M. Interferon alfa receptor expression and growth inhibition by interferon alfa in human liver cancer cell lines. </w:t>
      </w:r>
      <w:r w:rsidRPr="00F31DF4">
        <w:rPr>
          <w:rFonts w:ascii="Book Antiqua" w:hAnsi="Book Antiqua"/>
          <w:i/>
          <w:sz w:val="24"/>
          <w:szCs w:val="24"/>
        </w:rPr>
        <w:t>Hepatology</w:t>
      </w:r>
      <w:r w:rsidRPr="00F31DF4">
        <w:rPr>
          <w:rFonts w:ascii="Book Antiqua" w:hAnsi="Book Antiqua"/>
          <w:sz w:val="24"/>
          <w:szCs w:val="24"/>
        </w:rPr>
        <w:t xml:space="preserve"> 1999; </w:t>
      </w:r>
      <w:r w:rsidRPr="00F31DF4">
        <w:rPr>
          <w:rFonts w:ascii="Book Antiqua" w:hAnsi="Book Antiqua"/>
          <w:b/>
          <w:sz w:val="24"/>
          <w:szCs w:val="24"/>
        </w:rPr>
        <w:t>29</w:t>
      </w:r>
      <w:r w:rsidRPr="00F31DF4">
        <w:rPr>
          <w:rFonts w:ascii="Book Antiqua" w:hAnsi="Book Antiqua"/>
          <w:sz w:val="24"/>
          <w:szCs w:val="24"/>
        </w:rPr>
        <w:t>: 1708-1717 [PMID: 10347112 DOI: 10.1002/hep.510290624]</w:t>
      </w:r>
    </w:p>
    <w:p w14:paraId="3A067373"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14 </w:t>
      </w:r>
      <w:r w:rsidRPr="00F31DF4">
        <w:rPr>
          <w:rFonts w:ascii="Book Antiqua" w:hAnsi="Book Antiqua"/>
          <w:b/>
          <w:sz w:val="24"/>
          <w:szCs w:val="24"/>
        </w:rPr>
        <w:t>Bruno S</w:t>
      </w:r>
      <w:r w:rsidRPr="00F31DF4">
        <w:rPr>
          <w:rFonts w:ascii="Book Antiqua" w:hAnsi="Book Antiqua"/>
          <w:sz w:val="24"/>
          <w:szCs w:val="24"/>
        </w:rPr>
        <w:t xml:space="preserve">, Stroffolini T, Colombo M, Bollani S, Benvegnù L, Mazzella G, Ascione A, Santantonio T, Piccinino F, Andreone P, Mangia A, Gaeta GB, Persico M, Fagiuoli S, Almasio PL; Italian Association of the Study of the Liver Disease (AISF). Sustained virological response to interferon-alpha is associated with improved outcome in HCV-related cirrhosis: a retrospective study. </w:t>
      </w:r>
      <w:r w:rsidRPr="00F31DF4">
        <w:rPr>
          <w:rFonts w:ascii="Book Antiqua" w:hAnsi="Book Antiqua"/>
          <w:i/>
          <w:sz w:val="24"/>
          <w:szCs w:val="24"/>
        </w:rPr>
        <w:t>Hepatology</w:t>
      </w:r>
      <w:r w:rsidRPr="00F31DF4">
        <w:rPr>
          <w:rFonts w:ascii="Book Antiqua" w:hAnsi="Book Antiqua"/>
          <w:sz w:val="24"/>
          <w:szCs w:val="24"/>
        </w:rPr>
        <w:t xml:space="preserve"> 2007; </w:t>
      </w:r>
      <w:r w:rsidRPr="00F31DF4">
        <w:rPr>
          <w:rFonts w:ascii="Book Antiqua" w:hAnsi="Book Antiqua"/>
          <w:b/>
          <w:sz w:val="24"/>
          <w:szCs w:val="24"/>
        </w:rPr>
        <w:t>45</w:t>
      </w:r>
      <w:r w:rsidRPr="00F31DF4">
        <w:rPr>
          <w:rFonts w:ascii="Book Antiqua" w:hAnsi="Book Antiqua"/>
          <w:sz w:val="24"/>
          <w:szCs w:val="24"/>
        </w:rPr>
        <w:t>: 579-587 [PMID: 17326216 DOI: 10.1002/hep.21492]</w:t>
      </w:r>
    </w:p>
    <w:p w14:paraId="2487D666"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15 </w:t>
      </w:r>
      <w:r w:rsidRPr="00F31DF4">
        <w:rPr>
          <w:rFonts w:ascii="Book Antiqua" w:hAnsi="Book Antiqua"/>
          <w:b/>
          <w:sz w:val="24"/>
          <w:szCs w:val="24"/>
        </w:rPr>
        <w:t>van der Meer AJ</w:t>
      </w:r>
      <w:r w:rsidRPr="00F31DF4">
        <w:rPr>
          <w:rFonts w:ascii="Book Antiqua" w:hAnsi="Book Antiqua"/>
          <w:sz w:val="24"/>
          <w:szCs w:val="24"/>
        </w:rPr>
        <w:t xml:space="preserve">, Veldt BJ, Feld JJ, Wedemeyer H, Dufour JF, Lammert F, Duarte-Rojo A, Heathcote EJ, Manns MP, Kuske L, Zeuzem S, Hofmann WP, de Knegt RJ, Hansen BE, Janssen HL. Association between sustained virological response and all-cause mortality among patients with chronic hepatitis C and advanced hepatic fibrosis. </w:t>
      </w:r>
      <w:r w:rsidRPr="00F31DF4">
        <w:rPr>
          <w:rFonts w:ascii="Book Antiqua" w:hAnsi="Book Antiqua"/>
          <w:i/>
          <w:sz w:val="24"/>
          <w:szCs w:val="24"/>
        </w:rPr>
        <w:t>JAMA</w:t>
      </w:r>
      <w:r w:rsidRPr="00F31DF4">
        <w:rPr>
          <w:rFonts w:ascii="Book Antiqua" w:hAnsi="Book Antiqua"/>
          <w:sz w:val="24"/>
          <w:szCs w:val="24"/>
        </w:rPr>
        <w:t xml:space="preserve"> 2012; </w:t>
      </w:r>
      <w:r w:rsidRPr="00F31DF4">
        <w:rPr>
          <w:rFonts w:ascii="Book Antiqua" w:hAnsi="Book Antiqua"/>
          <w:b/>
          <w:sz w:val="24"/>
          <w:szCs w:val="24"/>
        </w:rPr>
        <w:t>308</w:t>
      </w:r>
      <w:r w:rsidRPr="00F31DF4">
        <w:rPr>
          <w:rFonts w:ascii="Book Antiqua" w:hAnsi="Book Antiqua"/>
          <w:sz w:val="24"/>
          <w:szCs w:val="24"/>
        </w:rPr>
        <w:t>: 2584-2593 [PMID: 23268517 DOI: 10.1001/jama.2012.144878]</w:t>
      </w:r>
    </w:p>
    <w:p w14:paraId="0A38D5CF"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lastRenderedPageBreak/>
        <w:t xml:space="preserve">16 </w:t>
      </w:r>
      <w:r w:rsidRPr="00F31DF4">
        <w:rPr>
          <w:rFonts w:ascii="Book Antiqua" w:hAnsi="Book Antiqua"/>
          <w:b/>
          <w:sz w:val="24"/>
          <w:szCs w:val="24"/>
        </w:rPr>
        <w:t>Ogawa E</w:t>
      </w:r>
      <w:r w:rsidRPr="00F31DF4">
        <w:rPr>
          <w:rFonts w:ascii="Book Antiqua" w:hAnsi="Book Antiqua"/>
          <w:sz w:val="24"/>
          <w:szCs w:val="24"/>
        </w:rPr>
        <w:t xml:space="preserve">, Furusyo N, Kajiwara E, Takahashi K, Nomura H, Maruyama T, Tanabe Y, Satoh T, Nakamuta M, Kotoh K, Azuma K, Dohmen K, Shimoda S, Hayashi J; Kyushu University Liver Disease Study (KULDS) Group. Efficacy of pegylated interferon alpha-2b and ribavirin treatment on the risk of hepatocellular carcinoma in patients with chronic hepatitis C: a prospective, multicenter study. </w:t>
      </w:r>
      <w:r w:rsidRPr="00F31DF4">
        <w:rPr>
          <w:rFonts w:ascii="Book Antiqua" w:hAnsi="Book Antiqua"/>
          <w:i/>
          <w:sz w:val="24"/>
          <w:szCs w:val="24"/>
        </w:rPr>
        <w:t>J Hepatol</w:t>
      </w:r>
      <w:r w:rsidRPr="00F31DF4">
        <w:rPr>
          <w:rFonts w:ascii="Book Antiqua" w:hAnsi="Book Antiqua"/>
          <w:sz w:val="24"/>
          <w:szCs w:val="24"/>
        </w:rPr>
        <w:t xml:space="preserve"> 2013; </w:t>
      </w:r>
      <w:r w:rsidRPr="00F31DF4">
        <w:rPr>
          <w:rFonts w:ascii="Book Antiqua" w:hAnsi="Book Antiqua"/>
          <w:b/>
          <w:sz w:val="24"/>
          <w:szCs w:val="24"/>
        </w:rPr>
        <w:t>58</w:t>
      </w:r>
      <w:r w:rsidRPr="00F31DF4">
        <w:rPr>
          <w:rFonts w:ascii="Book Antiqua" w:hAnsi="Book Antiqua"/>
          <w:sz w:val="24"/>
          <w:szCs w:val="24"/>
        </w:rPr>
        <w:t>: 495-501 [PMID: 23099187 DOI: 10.1016/j.jhep.2012.10.017]</w:t>
      </w:r>
    </w:p>
    <w:p w14:paraId="416F1601"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17 </w:t>
      </w:r>
      <w:r w:rsidRPr="00F31DF4">
        <w:rPr>
          <w:rFonts w:ascii="Book Antiqua" w:hAnsi="Book Antiqua"/>
          <w:b/>
          <w:sz w:val="24"/>
          <w:szCs w:val="24"/>
        </w:rPr>
        <w:t>Nagata H</w:t>
      </w:r>
      <w:r w:rsidRPr="00F31DF4">
        <w:rPr>
          <w:rFonts w:ascii="Book Antiqua" w:hAnsi="Book Antiqua"/>
          <w:sz w:val="24"/>
          <w:szCs w:val="24"/>
        </w:rPr>
        <w:t xml:space="preserve">, Nakagawa M, Asahina Y, Sato A, Asano Y, Tsunoda T, Miyoshi M, Kaneko S, Otani S, Kawai-Kitahata F, Murakawa M, Nitta S, Itsui Y, Azuma S, Kakinuma S, Nouchi T, Sakai H, Tomita M, Watanabe M; Ochanomizu Liver Conference Study Group. Effect of interferon-based and -free therapy on early occurrence and recurrence of hepatocellular carcinoma in chronic hepatitis C. </w:t>
      </w:r>
      <w:r w:rsidRPr="00F31DF4">
        <w:rPr>
          <w:rFonts w:ascii="Book Antiqua" w:hAnsi="Book Antiqua"/>
          <w:i/>
          <w:sz w:val="24"/>
          <w:szCs w:val="24"/>
        </w:rPr>
        <w:t>J Hepatol</w:t>
      </w:r>
      <w:r w:rsidRPr="00F31DF4">
        <w:rPr>
          <w:rFonts w:ascii="Book Antiqua" w:hAnsi="Book Antiqua"/>
          <w:sz w:val="24"/>
          <w:szCs w:val="24"/>
        </w:rPr>
        <w:t xml:space="preserve"> 2017; </w:t>
      </w:r>
      <w:r w:rsidRPr="00F31DF4">
        <w:rPr>
          <w:rFonts w:ascii="Book Antiqua" w:hAnsi="Book Antiqua"/>
          <w:b/>
          <w:sz w:val="24"/>
          <w:szCs w:val="24"/>
        </w:rPr>
        <w:t>67</w:t>
      </w:r>
      <w:r w:rsidRPr="00F31DF4">
        <w:rPr>
          <w:rFonts w:ascii="Book Antiqua" w:hAnsi="Book Antiqua"/>
          <w:sz w:val="24"/>
          <w:szCs w:val="24"/>
        </w:rPr>
        <w:t>: 933-939 [PMID: 28627363 DOI: 10.1016/j.jhep.2017.05.028]</w:t>
      </w:r>
    </w:p>
    <w:p w14:paraId="5DABF9DB"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18 </w:t>
      </w:r>
      <w:r w:rsidRPr="00F31DF4">
        <w:rPr>
          <w:rFonts w:ascii="Book Antiqua" w:hAnsi="Book Antiqua"/>
          <w:b/>
          <w:sz w:val="24"/>
          <w:szCs w:val="24"/>
        </w:rPr>
        <w:t>Morgan RL</w:t>
      </w:r>
      <w:r w:rsidRPr="00F31DF4">
        <w:rPr>
          <w:rFonts w:ascii="Book Antiqua" w:hAnsi="Book Antiqua"/>
          <w:sz w:val="24"/>
          <w:szCs w:val="24"/>
        </w:rPr>
        <w:t xml:space="preserve">, Baack B, Smith BD, Yartel A, Pitasi M, Falck-Ytter Y. Eradication of hepatitis C virus infection and the development of hepatocellular carcinoma: a meta-analysis of observational studies. </w:t>
      </w:r>
      <w:r w:rsidRPr="00F31DF4">
        <w:rPr>
          <w:rFonts w:ascii="Book Antiqua" w:hAnsi="Book Antiqua"/>
          <w:i/>
          <w:sz w:val="24"/>
          <w:szCs w:val="24"/>
        </w:rPr>
        <w:t>Ann Intern Med</w:t>
      </w:r>
      <w:r w:rsidRPr="00F31DF4">
        <w:rPr>
          <w:rFonts w:ascii="Book Antiqua" w:hAnsi="Book Antiqua"/>
          <w:sz w:val="24"/>
          <w:szCs w:val="24"/>
        </w:rPr>
        <w:t xml:space="preserve"> 2013; </w:t>
      </w:r>
      <w:r w:rsidRPr="00F31DF4">
        <w:rPr>
          <w:rFonts w:ascii="Book Antiqua" w:hAnsi="Book Antiqua"/>
          <w:b/>
          <w:sz w:val="24"/>
          <w:szCs w:val="24"/>
        </w:rPr>
        <w:t>158</w:t>
      </w:r>
      <w:r w:rsidRPr="00F31DF4">
        <w:rPr>
          <w:rFonts w:ascii="Book Antiqua" w:hAnsi="Book Antiqua"/>
          <w:sz w:val="24"/>
          <w:szCs w:val="24"/>
        </w:rPr>
        <w:t>: 329-337 [PMID: 23460056 DOI: 10.7326/0003-4819-158-5-201303050-00005]</w:t>
      </w:r>
    </w:p>
    <w:p w14:paraId="299D2A11"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19 </w:t>
      </w:r>
      <w:r w:rsidRPr="00F31DF4">
        <w:rPr>
          <w:rFonts w:ascii="Book Antiqua" w:hAnsi="Book Antiqua"/>
          <w:b/>
          <w:sz w:val="24"/>
          <w:szCs w:val="24"/>
        </w:rPr>
        <w:t>Poordad F</w:t>
      </w:r>
      <w:r w:rsidRPr="00F31DF4">
        <w:rPr>
          <w:rFonts w:ascii="Book Antiqua" w:hAnsi="Book Antiqua"/>
          <w:sz w:val="24"/>
          <w:szCs w:val="24"/>
        </w:rPr>
        <w:t xml:space="preserve">, McCone J Jr, Bacon BR, Bruno S, Manns MP, Sulkowski MS, Jacobson IM, Reddy KR, Goodman ZD, Boparai N, DiNubile MJ, Sniukiene V, Brass CA, Albrecht JK, Bronowicki JP; SPRINT-2 Investigators. Boceprevir for untreated chronic HCV genotype 1 infection. </w:t>
      </w:r>
      <w:r w:rsidRPr="00F31DF4">
        <w:rPr>
          <w:rFonts w:ascii="Book Antiqua" w:hAnsi="Book Antiqua"/>
          <w:i/>
          <w:sz w:val="24"/>
          <w:szCs w:val="24"/>
        </w:rPr>
        <w:t>N Engl J Med</w:t>
      </w:r>
      <w:r w:rsidRPr="00F31DF4">
        <w:rPr>
          <w:rFonts w:ascii="Book Antiqua" w:hAnsi="Book Antiqua"/>
          <w:sz w:val="24"/>
          <w:szCs w:val="24"/>
        </w:rPr>
        <w:t xml:space="preserve"> 2011; </w:t>
      </w:r>
      <w:r w:rsidRPr="00F31DF4">
        <w:rPr>
          <w:rFonts w:ascii="Book Antiqua" w:hAnsi="Book Antiqua"/>
          <w:b/>
          <w:sz w:val="24"/>
          <w:szCs w:val="24"/>
        </w:rPr>
        <w:t>364</w:t>
      </w:r>
      <w:r w:rsidRPr="00F31DF4">
        <w:rPr>
          <w:rFonts w:ascii="Book Antiqua" w:hAnsi="Book Antiqua"/>
          <w:sz w:val="24"/>
          <w:szCs w:val="24"/>
        </w:rPr>
        <w:t>: 1195-1206 [PMID: 21449783 DOI: 10.1056/NEJMoa1010494]</w:t>
      </w:r>
    </w:p>
    <w:p w14:paraId="0D638A0C"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20 </w:t>
      </w:r>
      <w:r w:rsidRPr="00F31DF4">
        <w:rPr>
          <w:rFonts w:ascii="Book Antiqua" w:hAnsi="Book Antiqua"/>
          <w:b/>
          <w:sz w:val="24"/>
          <w:szCs w:val="24"/>
        </w:rPr>
        <w:t>Jacobson IM</w:t>
      </w:r>
      <w:r w:rsidRPr="00F31DF4">
        <w:rPr>
          <w:rFonts w:ascii="Book Antiqua" w:hAnsi="Book Antiqua"/>
          <w:sz w:val="24"/>
          <w:szCs w:val="24"/>
        </w:rPr>
        <w:t xml:space="preserve">, McHutchison JG, Dusheiko G, Di Bisceglie AM, Reddy KR, Bzowej NH, Marcellin P, Muir AJ, Ferenci P, Flisiak R, George J, Rizzetto M, Shouval D, Sola R, Terg RA, Yoshida EM, Adda N, Bengtsson L, Sankoh AJ, Kieffer TL, George S, Kauffman RS, Zeuzem S; ADVANCE Study Team. Telaprevir for previously untreated chronic hepatitis C virus infection. </w:t>
      </w:r>
      <w:r w:rsidRPr="00F31DF4">
        <w:rPr>
          <w:rFonts w:ascii="Book Antiqua" w:hAnsi="Book Antiqua"/>
          <w:i/>
          <w:sz w:val="24"/>
          <w:szCs w:val="24"/>
        </w:rPr>
        <w:t>N Engl J Med</w:t>
      </w:r>
      <w:r w:rsidRPr="00F31DF4">
        <w:rPr>
          <w:rFonts w:ascii="Book Antiqua" w:hAnsi="Book Antiqua"/>
          <w:sz w:val="24"/>
          <w:szCs w:val="24"/>
        </w:rPr>
        <w:t xml:space="preserve"> 2011; </w:t>
      </w:r>
      <w:r w:rsidRPr="00F31DF4">
        <w:rPr>
          <w:rFonts w:ascii="Book Antiqua" w:hAnsi="Book Antiqua"/>
          <w:b/>
          <w:sz w:val="24"/>
          <w:szCs w:val="24"/>
        </w:rPr>
        <w:t>364</w:t>
      </w:r>
      <w:r w:rsidRPr="00F31DF4">
        <w:rPr>
          <w:rFonts w:ascii="Book Antiqua" w:hAnsi="Book Antiqua"/>
          <w:sz w:val="24"/>
          <w:szCs w:val="24"/>
        </w:rPr>
        <w:t>: 2405-2416 [PMID: 21696307 DOI: 10.1056/NEJMoa1012912]</w:t>
      </w:r>
    </w:p>
    <w:p w14:paraId="3EB3A6DB"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21 </w:t>
      </w:r>
      <w:r w:rsidRPr="00F31DF4">
        <w:rPr>
          <w:rFonts w:ascii="Book Antiqua" w:hAnsi="Book Antiqua"/>
          <w:b/>
          <w:sz w:val="24"/>
          <w:szCs w:val="24"/>
        </w:rPr>
        <w:t>Membreno FE</w:t>
      </w:r>
      <w:r w:rsidRPr="00F31DF4">
        <w:rPr>
          <w:rFonts w:ascii="Book Antiqua" w:hAnsi="Book Antiqua"/>
          <w:sz w:val="24"/>
          <w:szCs w:val="24"/>
        </w:rPr>
        <w:t xml:space="preserve">, Lawitz EJ. The HCV NS5B nucleoside and non-nucleoside inhibitors. </w:t>
      </w:r>
      <w:r w:rsidRPr="00F31DF4">
        <w:rPr>
          <w:rFonts w:ascii="Book Antiqua" w:hAnsi="Book Antiqua"/>
          <w:i/>
          <w:sz w:val="24"/>
          <w:szCs w:val="24"/>
        </w:rPr>
        <w:t>Clin Liver Dis</w:t>
      </w:r>
      <w:r w:rsidRPr="00F31DF4">
        <w:rPr>
          <w:rFonts w:ascii="Book Antiqua" w:hAnsi="Book Antiqua"/>
          <w:sz w:val="24"/>
          <w:szCs w:val="24"/>
        </w:rPr>
        <w:t xml:space="preserve"> 2011; </w:t>
      </w:r>
      <w:r w:rsidRPr="00F31DF4">
        <w:rPr>
          <w:rFonts w:ascii="Book Antiqua" w:hAnsi="Book Antiqua"/>
          <w:b/>
          <w:sz w:val="24"/>
          <w:szCs w:val="24"/>
        </w:rPr>
        <w:t>15</w:t>
      </w:r>
      <w:r w:rsidRPr="00F31DF4">
        <w:rPr>
          <w:rFonts w:ascii="Book Antiqua" w:hAnsi="Book Antiqua"/>
          <w:sz w:val="24"/>
          <w:szCs w:val="24"/>
        </w:rPr>
        <w:t>: 611-626 [PMID: 21867940 DOI: 10.1016/j.cld.2011.05.003]</w:t>
      </w:r>
    </w:p>
    <w:p w14:paraId="0D14F7C1"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22 </w:t>
      </w:r>
      <w:r w:rsidRPr="00F31DF4">
        <w:rPr>
          <w:rFonts w:ascii="Book Antiqua" w:hAnsi="Book Antiqua"/>
          <w:b/>
          <w:sz w:val="24"/>
          <w:szCs w:val="24"/>
        </w:rPr>
        <w:t>Afdhal N</w:t>
      </w:r>
      <w:r w:rsidRPr="00F31DF4">
        <w:rPr>
          <w:rFonts w:ascii="Book Antiqua" w:hAnsi="Book Antiqua"/>
          <w:sz w:val="24"/>
          <w:szCs w:val="24"/>
        </w:rPr>
        <w:t xml:space="preserve">, Zeuzem S, Kwo P, Chojkier M, Gitlin N, Puoti M, Romero-Gomez M, Zarski JP, Agarwal K, Buggisch P, Foster GR, Bräu N, Buti M, Jacobson IM, </w:t>
      </w:r>
      <w:r w:rsidRPr="00F31DF4">
        <w:rPr>
          <w:rFonts w:ascii="Book Antiqua" w:hAnsi="Book Antiqua"/>
          <w:sz w:val="24"/>
          <w:szCs w:val="24"/>
        </w:rPr>
        <w:lastRenderedPageBreak/>
        <w:t xml:space="preserve">Subramanian GM, Ding X, Mo H, Yang JC, Pang PS, Symonds WT, McHutchison JG, Muir AJ, Mangia A, Marcellin P; ION-1 Investigators. Ledipasvir and sofosbuvir for untreated HCV genotype 1 infection. </w:t>
      </w:r>
      <w:r w:rsidRPr="00F31DF4">
        <w:rPr>
          <w:rFonts w:ascii="Book Antiqua" w:hAnsi="Book Antiqua"/>
          <w:i/>
          <w:sz w:val="24"/>
          <w:szCs w:val="24"/>
        </w:rPr>
        <w:t>N Engl J Med</w:t>
      </w:r>
      <w:r w:rsidRPr="00F31DF4">
        <w:rPr>
          <w:rFonts w:ascii="Book Antiqua" w:hAnsi="Book Antiqua"/>
          <w:sz w:val="24"/>
          <w:szCs w:val="24"/>
        </w:rPr>
        <w:t xml:space="preserve"> 2014; </w:t>
      </w:r>
      <w:r w:rsidRPr="00F31DF4">
        <w:rPr>
          <w:rFonts w:ascii="Book Antiqua" w:hAnsi="Book Antiqua"/>
          <w:b/>
          <w:sz w:val="24"/>
          <w:szCs w:val="24"/>
        </w:rPr>
        <w:t>370</w:t>
      </w:r>
      <w:r w:rsidRPr="00F31DF4">
        <w:rPr>
          <w:rFonts w:ascii="Book Antiqua" w:hAnsi="Book Antiqua"/>
          <w:sz w:val="24"/>
          <w:szCs w:val="24"/>
        </w:rPr>
        <w:t>: 1889-1898 [PMID: 24725239 DOI: 10.1056/NEJMoa1402454]</w:t>
      </w:r>
    </w:p>
    <w:p w14:paraId="78715292"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23 </w:t>
      </w:r>
      <w:r w:rsidRPr="00F31DF4">
        <w:rPr>
          <w:rFonts w:ascii="Book Antiqua" w:hAnsi="Book Antiqua"/>
          <w:b/>
          <w:sz w:val="24"/>
          <w:szCs w:val="24"/>
        </w:rPr>
        <w:t>Kowdley KV</w:t>
      </w:r>
      <w:r w:rsidRPr="00F31DF4">
        <w:rPr>
          <w:rFonts w:ascii="Book Antiqua" w:hAnsi="Book Antiqua"/>
          <w:sz w:val="24"/>
          <w:szCs w:val="24"/>
        </w:rPr>
        <w:t xml:space="preserve">, Gordon SC, Reddy KR, Rossaro L, Bernstein DE, Lawitz E, Shiffman ML, Schiff E, Ghalib R, Ryan M, Rustgi V, Chojkier M, Herring R, Di Bisceglie AM, Pockros PJ, Subramanian GM, An D, Svarovskaia E, Hyland RH, Pang PS, Symonds WT, McHutchison JG, Muir AJ, Pound D, Fried MW; ION-3 Investigators. Ledipasvir and sofosbuvir for 8 or 12 weeks for chronic HCV without cirrhosis. </w:t>
      </w:r>
      <w:r w:rsidRPr="00F31DF4">
        <w:rPr>
          <w:rFonts w:ascii="Book Antiqua" w:hAnsi="Book Antiqua"/>
          <w:i/>
          <w:sz w:val="24"/>
          <w:szCs w:val="24"/>
        </w:rPr>
        <w:t>N Engl J Med</w:t>
      </w:r>
      <w:r w:rsidRPr="00F31DF4">
        <w:rPr>
          <w:rFonts w:ascii="Book Antiqua" w:hAnsi="Book Antiqua"/>
          <w:sz w:val="24"/>
          <w:szCs w:val="24"/>
        </w:rPr>
        <w:t xml:space="preserve"> 2014; </w:t>
      </w:r>
      <w:r w:rsidRPr="00F31DF4">
        <w:rPr>
          <w:rFonts w:ascii="Book Antiqua" w:hAnsi="Book Antiqua"/>
          <w:b/>
          <w:sz w:val="24"/>
          <w:szCs w:val="24"/>
        </w:rPr>
        <w:t>370</w:t>
      </w:r>
      <w:r w:rsidRPr="00F31DF4">
        <w:rPr>
          <w:rFonts w:ascii="Book Antiqua" w:hAnsi="Book Antiqua"/>
          <w:sz w:val="24"/>
          <w:szCs w:val="24"/>
        </w:rPr>
        <w:t>: 1879-1888 [PMID: 24720702 DOI: 10.1056/NEJMoa1402355]</w:t>
      </w:r>
    </w:p>
    <w:p w14:paraId="2E79925E"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24 </w:t>
      </w:r>
      <w:r w:rsidRPr="00F31DF4">
        <w:rPr>
          <w:rFonts w:ascii="Book Antiqua" w:hAnsi="Book Antiqua"/>
          <w:b/>
          <w:sz w:val="24"/>
          <w:szCs w:val="24"/>
        </w:rPr>
        <w:t>Kozbial K</w:t>
      </w:r>
      <w:r w:rsidRPr="00F31DF4">
        <w:rPr>
          <w:rFonts w:ascii="Book Antiqua" w:hAnsi="Book Antiqua"/>
          <w:sz w:val="24"/>
          <w:szCs w:val="24"/>
        </w:rPr>
        <w:t xml:space="preserve">, Moser S, Schwarzer R, Laferl H, Al-Zoairy R, Stauber R, Stättermayer AF, Beinhardt S, Graziadei I, Freissmuth C, Maieron A, Gschwantler M, Strasser M, Peck-Radosalvjevic M, Trauner M, Hofer H, Ferenci P. Unexpected high incidence of hepatocellular carcinoma in cirrhotic patients with sustained virologic response following interferon-free direct-acting antiviral treatment. </w:t>
      </w:r>
      <w:r w:rsidRPr="00F31DF4">
        <w:rPr>
          <w:rFonts w:ascii="Book Antiqua" w:hAnsi="Book Antiqua"/>
          <w:i/>
          <w:sz w:val="24"/>
          <w:szCs w:val="24"/>
        </w:rPr>
        <w:t>J Hepatol</w:t>
      </w:r>
      <w:r w:rsidRPr="00F31DF4">
        <w:rPr>
          <w:rFonts w:ascii="Book Antiqua" w:hAnsi="Book Antiqua"/>
          <w:sz w:val="24"/>
          <w:szCs w:val="24"/>
        </w:rPr>
        <w:t xml:space="preserve"> 2016; </w:t>
      </w:r>
      <w:r w:rsidRPr="00F31DF4">
        <w:rPr>
          <w:rFonts w:ascii="Book Antiqua" w:hAnsi="Book Antiqua"/>
          <w:b/>
          <w:sz w:val="24"/>
          <w:szCs w:val="24"/>
        </w:rPr>
        <w:t>65</w:t>
      </w:r>
      <w:r w:rsidRPr="00F31DF4">
        <w:rPr>
          <w:rFonts w:ascii="Book Antiqua" w:hAnsi="Book Antiqua"/>
          <w:sz w:val="24"/>
          <w:szCs w:val="24"/>
        </w:rPr>
        <w:t>: 856-858 [PMID: 27318327 DOI: 10.1016/j.jhep.2016.06.009]</w:t>
      </w:r>
    </w:p>
    <w:p w14:paraId="08F0E636"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25 </w:t>
      </w:r>
      <w:r w:rsidRPr="00F31DF4">
        <w:rPr>
          <w:rFonts w:ascii="Book Antiqua" w:hAnsi="Book Antiqua"/>
          <w:b/>
          <w:sz w:val="24"/>
          <w:szCs w:val="24"/>
        </w:rPr>
        <w:t>Kanwal F</w:t>
      </w:r>
      <w:r w:rsidRPr="00F31DF4">
        <w:rPr>
          <w:rFonts w:ascii="Book Antiqua" w:hAnsi="Book Antiqua"/>
          <w:sz w:val="24"/>
          <w:szCs w:val="24"/>
        </w:rPr>
        <w:t xml:space="preserve">, Kramer J, Asch SM, Chayanupatkul M, Cao Y, El-Serag HB. Risk of Hepatocellular Cancer in HCV Patients Treated With Direct-Acting Antiviral Agents. </w:t>
      </w:r>
      <w:r w:rsidRPr="00F31DF4">
        <w:rPr>
          <w:rFonts w:ascii="Book Antiqua" w:hAnsi="Book Antiqua"/>
          <w:i/>
          <w:sz w:val="24"/>
          <w:szCs w:val="24"/>
        </w:rPr>
        <w:t>Gastroenterology</w:t>
      </w:r>
      <w:r w:rsidRPr="00F31DF4">
        <w:rPr>
          <w:rFonts w:ascii="Book Antiqua" w:hAnsi="Book Antiqua"/>
          <w:sz w:val="24"/>
          <w:szCs w:val="24"/>
        </w:rPr>
        <w:t xml:space="preserve"> 2017; </w:t>
      </w:r>
      <w:r w:rsidRPr="00F31DF4">
        <w:rPr>
          <w:rFonts w:ascii="Book Antiqua" w:hAnsi="Book Antiqua"/>
          <w:b/>
          <w:sz w:val="24"/>
          <w:szCs w:val="24"/>
        </w:rPr>
        <w:t>153</w:t>
      </w:r>
      <w:r w:rsidRPr="00F31DF4">
        <w:rPr>
          <w:rFonts w:ascii="Book Antiqua" w:hAnsi="Book Antiqua"/>
          <w:sz w:val="24"/>
          <w:szCs w:val="24"/>
        </w:rPr>
        <w:t>: 996-1005.e1 [PMID: 28642197 DOI: 10.1053/j.gastro.2017.06.012]</w:t>
      </w:r>
    </w:p>
    <w:p w14:paraId="1CBC52BA"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26 </w:t>
      </w:r>
      <w:r w:rsidRPr="00F31DF4">
        <w:rPr>
          <w:rFonts w:ascii="Book Antiqua" w:hAnsi="Book Antiqua"/>
          <w:b/>
          <w:sz w:val="24"/>
          <w:szCs w:val="24"/>
        </w:rPr>
        <w:t>Ogawa E</w:t>
      </w:r>
      <w:r w:rsidRPr="00F31DF4">
        <w:rPr>
          <w:rFonts w:ascii="Book Antiqua" w:hAnsi="Book Antiqua"/>
          <w:sz w:val="24"/>
          <w:szCs w:val="24"/>
        </w:rPr>
        <w:t xml:space="preserve">, Furusyo N, Nomura H, Dohmen K, Higashi N, Takahashi K, Kawano A, Azuma K, Satoh T, Nakamuta M, Koyanagi T, Kato M, Shimoda S, Kajiwara E, Hayashi J; Kyushu University Liver Disease Study (KULDS) Group. Short-term risk of hepatocellular carcinoma after hepatitis C virus eradication following direct-acting anti-viral treatment. </w:t>
      </w:r>
      <w:r w:rsidRPr="00F31DF4">
        <w:rPr>
          <w:rFonts w:ascii="Book Antiqua" w:hAnsi="Book Antiqua"/>
          <w:i/>
          <w:sz w:val="24"/>
          <w:szCs w:val="24"/>
        </w:rPr>
        <w:t>Aliment Pharmacol Ther</w:t>
      </w:r>
      <w:r w:rsidRPr="00F31DF4">
        <w:rPr>
          <w:rFonts w:ascii="Book Antiqua" w:hAnsi="Book Antiqua"/>
          <w:sz w:val="24"/>
          <w:szCs w:val="24"/>
        </w:rPr>
        <w:t xml:space="preserve"> 2018; </w:t>
      </w:r>
      <w:r w:rsidRPr="00F31DF4">
        <w:rPr>
          <w:rFonts w:ascii="Book Antiqua" w:hAnsi="Book Antiqua"/>
          <w:b/>
          <w:sz w:val="24"/>
          <w:szCs w:val="24"/>
        </w:rPr>
        <w:t>47</w:t>
      </w:r>
      <w:r w:rsidRPr="00F31DF4">
        <w:rPr>
          <w:rFonts w:ascii="Book Antiqua" w:hAnsi="Book Antiqua"/>
          <w:sz w:val="24"/>
          <w:szCs w:val="24"/>
        </w:rPr>
        <w:t>: 104-113 [PMID: 29035002 DOI: 10.1111/apt.14380]</w:t>
      </w:r>
    </w:p>
    <w:p w14:paraId="7FBE6A61" w14:textId="5B140A41"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27 </w:t>
      </w:r>
      <w:r w:rsidRPr="00F31DF4">
        <w:rPr>
          <w:rFonts w:ascii="Book Antiqua" w:hAnsi="Book Antiqua"/>
          <w:b/>
          <w:sz w:val="24"/>
          <w:szCs w:val="24"/>
        </w:rPr>
        <w:t>Ioannou GN</w:t>
      </w:r>
      <w:r w:rsidRPr="00F31DF4">
        <w:rPr>
          <w:rFonts w:ascii="Book Antiqua" w:hAnsi="Book Antiqua"/>
          <w:sz w:val="24"/>
          <w:szCs w:val="24"/>
        </w:rPr>
        <w:t xml:space="preserve">, Green PK, Berry K. HCV eradication induced by direct-acting antiviral agents reduces the risk of hepatocellular carcinoma. </w:t>
      </w:r>
      <w:r w:rsidRPr="00F31DF4">
        <w:rPr>
          <w:rFonts w:ascii="Book Antiqua" w:hAnsi="Book Antiqua"/>
          <w:i/>
          <w:sz w:val="24"/>
          <w:szCs w:val="24"/>
        </w:rPr>
        <w:t>J Hepatol</w:t>
      </w:r>
      <w:r w:rsidRPr="00F31DF4">
        <w:rPr>
          <w:rFonts w:ascii="Book Antiqua" w:hAnsi="Book Antiqua"/>
          <w:sz w:val="24"/>
          <w:szCs w:val="24"/>
        </w:rPr>
        <w:t xml:space="preserve"> </w:t>
      </w:r>
      <w:r w:rsidR="00141657">
        <w:rPr>
          <w:rFonts w:ascii="Book Antiqua" w:hAnsi="Book Antiqua" w:hint="eastAsia"/>
          <w:sz w:val="24"/>
          <w:szCs w:val="24"/>
          <w:lang w:eastAsia="zh-CN"/>
        </w:rPr>
        <w:t>2018</w:t>
      </w:r>
      <w:r w:rsidRPr="00F31DF4">
        <w:rPr>
          <w:rFonts w:ascii="Book Antiqua" w:hAnsi="Book Antiqua"/>
          <w:sz w:val="24"/>
          <w:szCs w:val="24"/>
        </w:rPr>
        <w:t xml:space="preserve">; </w:t>
      </w:r>
      <w:r w:rsidR="00141657" w:rsidRPr="00141657">
        <w:rPr>
          <w:rFonts w:ascii="Book Antiqua" w:hAnsi="Book Antiqua" w:hint="eastAsia"/>
          <w:b/>
          <w:sz w:val="24"/>
          <w:szCs w:val="24"/>
          <w:lang w:eastAsia="zh-CN"/>
        </w:rPr>
        <w:t>68</w:t>
      </w:r>
      <w:r w:rsidR="00141657">
        <w:rPr>
          <w:rFonts w:ascii="Book Antiqua" w:hAnsi="Book Antiqua"/>
          <w:sz w:val="24"/>
          <w:szCs w:val="24"/>
        </w:rPr>
        <w:t xml:space="preserve">: </w:t>
      </w:r>
      <w:r w:rsidR="00141657">
        <w:rPr>
          <w:rFonts w:ascii="Book Antiqua" w:hAnsi="Book Antiqua" w:hint="eastAsia"/>
          <w:sz w:val="24"/>
          <w:szCs w:val="24"/>
          <w:lang w:eastAsia="zh-CN"/>
        </w:rPr>
        <w:t xml:space="preserve">25-32 </w:t>
      </w:r>
      <w:r w:rsidRPr="00F31DF4">
        <w:rPr>
          <w:rFonts w:ascii="Book Antiqua" w:hAnsi="Book Antiqua"/>
          <w:sz w:val="24"/>
          <w:szCs w:val="24"/>
        </w:rPr>
        <w:t>[PMID: 28887168 DOI: 10.1016/j.jhep.2017.08.030]</w:t>
      </w:r>
    </w:p>
    <w:p w14:paraId="47041003"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28 </w:t>
      </w:r>
      <w:r w:rsidRPr="00F31DF4">
        <w:rPr>
          <w:rFonts w:ascii="Book Antiqua" w:hAnsi="Book Antiqua"/>
          <w:b/>
          <w:sz w:val="24"/>
          <w:szCs w:val="24"/>
        </w:rPr>
        <w:t>Waziry R</w:t>
      </w:r>
      <w:r w:rsidRPr="00F31DF4">
        <w:rPr>
          <w:rFonts w:ascii="Book Antiqua" w:hAnsi="Book Antiqua"/>
          <w:sz w:val="24"/>
          <w:szCs w:val="24"/>
        </w:rPr>
        <w:t xml:space="preserve">, Hajarizadeh B, Grebely J, Amin J, Law M, Danta M, George J, Dore GJ. Hepatocellular carcinoma risk following direct-acting antiviral HCV therapy: A </w:t>
      </w:r>
      <w:r w:rsidRPr="00F31DF4">
        <w:rPr>
          <w:rFonts w:ascii="Book Antiqua" w:hAnsi="Book Antiqua"/>
          <w:sz w:val="24"/>
          <w:szCs w:val="24"/>
        </w:rPr>
        <w:lastRenderedPageBreak/>
        <w:t xml:space="preserve">systematic review, meta-analyses, and meta-regression. </w:t>
      </w:r>
      <w:r w:rsidRPr="00F31DF4">
        <w:rPr>
          <w:rFonts w:ascii="Book Antiqua" w:hAnsi="Book Antiqua"/>
          <w:i/>
          <w:sz w:val="24"/>
          <w:szCs w:val="24"/>
        </w:rPr>
        <w:t>J Hepatol</w:t>
      </w:r>
      <w:r w:rsidRPr="00F31DF4">
        <w:rPr>
          <w:rFonts w:ascii="Book Antiqua" w:hAnsi="Book Antiqua"/>
          <w:sz w:val="24"/>
          <w:szCs w:val="24"/>
        </w:rPr>
        <w:t xml:space="preserve"> 2017; </w:t>
      </w:r>
      <w:r w:rsidRPr="00F31DF4">
        <w:rPr>
          <w:rFonts w:ascii="Book Antiqua" w:hAnsi="Book Antiqua"/>
          <w:b/>
          <w:sz w:val="24"/>
          <w:szCs w:val="24"/>
        </w:rPr>
        <w:t>67</w:t>
      </w:r>
      <w:r w:rsidRPr="00F31DF4">
        <w:rPr>
          <w:rFonts w:ascii="Book Antiqua" w:hAnsi="Book Antiqua"/>
          <w:sz w:val="24"/>
          <w:szCs w:val="24"/>
        </w:rPr>
        <w:t>: 1204-1212 [PMID: 28802876 DOI: 10.1016/j.jhep.2017.07.025]</w:t>
      </w:r>
    </w:p>
    <w:p w14:paraId="01E717D6"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29 </w:t>
      </w:r>
      <w:r w:rsidRPr="00F31DF4">
        <w:rPr>
          <w:rFonts w:ascii="Book Antiqua" w:hAnsi="Book Antiqua"/>
          <w:b/>
          <w:sz w:val="24"/>
          <w:szCs w:val="24"/>
        </w:rPr>
        <w:t>Arzumanyan A</w:t>
      </w:r>
      <w:r w:rsidRPr="00F31DF4">
        <w:rPr>
          <w:rFonts w:ascii="Book Antiqua" w:hAnsi="Book Antiqua"/>
          <w:sz w:val="24"/>
          <w:szCs w:val="24"/>
        </w:rPr>
        <w:t xml:space="preserve">, Reis HM, Feitelson MA. Pathogenic mechanisms in HBV- and HCV-associated hepatocellular carcinoma. </w:t>
      </w:r>
      <w:r w:rsidRPr="00F31DF4">
        <w:rPr>
          <w:rFonts w:ascii="Book Antiqua" w:hAnsi="Book Antiqua"/>
          <w:i/>
          <w:sz w:val="24"/>
          <w:szCs w:val="24"/>
        </w:rPr>
        <w:t>Nat Rev Cancer</w:t>
      </w:r>
      <w:r w:rsidRPr="00F31DF4">
        <w:rPr>
          <w:rFonts w:ascii="Book Antiqua" w:hAnsi="Book Antiqua"/>
          <w:sz w:val="24"/>
          <w:szCs w:val="24"/>
        </w:rPr>
        <w:t xml:space="preserve"> 2013; </w:t>
      </w:r>
      <w:r w:rsidRPr="00F31DF4">
        <w:rPr>
          <w:rFonts w:ascii="Book Antiqua" w:hAnsi="Book Antiqua"/>
          <w:b/>
          <w:sz w:val="24"/>
          <w:szCs w:val="24"/>
        </w:rPr>
        <w:t>13</w:t>
      </w:r>
      <w:r w:rsidRPr="00F31DF4">
        <w:rPr>
          <w:rFonts w:ascii="Book Antiqua" w:hAnsi="Book Antiqua"/>
          <w:sz w:val="24"/>
          <w:szCs w:val="24"/>
        </w:rPr>
        <w:t>: 123-135 [PMID: 23344543 DOI: 10.1038/nrc3449]</w:t>
      </w:r>
    </w:p>
    <w:p w14:paraId="198A30EE"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30 </w:t>
      </w:r>
      <w:r w:rsidRPr="00F31DF4">
        <w:rPr>
          <w:rFonts w:ascii="Book Antiqua" w:hAnsi="Book Antiqua"/>
          <w:b/>
          <w:sz w:val="24"/>
          <w:szCs w:val="24"/>
        </w:rPr>
        <w:t>Yi Z</w:t>
      </w:r>
      <w:r w:rsidRPr="00F31DF4">
        <w:rPr>
          <w:rFonts w:ascii="Book Antiqua" w:hAnsi="Book Antiqua"/>
          <w:sz w:val="24"/>
          <w:szCs w:val="24"/>
        </w:rPr>
        <w:t xml:space="preserve">, Yuan Z. Hepatitis C Virus-Associated Cancers. </w:t>
      </w:r>
      <w:r w:rsidRPr="00F31DF4">
        <w:rPr>
          <w:rFonts w:ascii="Book Antiqua" w:hAnsi="Book Antiqua"/>
          <w:i/>
          <w:sz w:val="24"/>
          <w:szCs w:val="24"/>
        </w:rPr>
        <w:t>Adv Exp Med Biol</w:t>
      </w:r>
      <w:r w:rsidRPr="00F31DF4">
        <w:rPr>
          <w:rFonts w:ascii="Book Antiqua" w:hAnsi="Book Antiqua"/>
          <w:sz w:val="24"/>
          <w:szCs w:val="24"/>
        </w:rPr>
        <w:t xml:space="preserve"> 2017; </w:t>
      </w:r>
      <w:r w:rsidRPr="00F31DF4">
        <w:rPr>
          <w:rFonts w:ascii="Book Antiqua" w:hAnsi="Book Antiqua"/>
          <w:b/>
          <w:sz w:val="24"/>
          <w:szCs w:val="24"/>
        </w:rPr>
        <w:t>1018</w:t>
      </w:r>
      <w:r w:rsidRPr="00F31DF4">
        <w:rPr>
          <w:rFonts w:ascii="Book Antiqua" w:hAnsi="Book Antiqua"/>
          <w:sz w:val="24"/>
          <w:szCs w:val="24"/>
        </w:rPr>
        <w:t>: 129-146 [PMID: 29052135 DOI: 10.1007/978-981-10-5765-6_8]</w:t>
      </w:r>
    </w:p>
    <w:p w14:paraId="32E2C29E" w14:textId="7D7000ED" w:rsidR="00AE689D" w:rsidRPr="00AE689D" w:rsidRDefault="00AE689D" w:rsidP="00AE689D">
      <w:pPr>
        <w:spacing w:after="0" w:line="360" w:lineRule="auto"/>
        <w:jc w:val="both"/>
        <w:rPr>
          <w:rFonts w:ascii="Book Antiqua" w:hAnsi="Book Antiqua"/>
          <w:sz w:val="24"/>
          <w:szCs w:val="24"/>
          <w:lang w:eastAsia="zh-CN"/>
        </w:rPr>
      </w:pPr>
      <w:r w:rsidRPr="00AE689D">
        <w:rPr>
          <w:rFonts w:ascii="Book Antiqua" w:hAnsi="Book Antiqua"/>
          <w:bCs/>
          <w:sz w:val="24"/>
          <w:szCs w:val="24"/>
          <w:lang w:eastAsia="zh-CN"/>
        </w:rPr>
        <w:t xml:space="preserve">31 </w:t>
      </w:r>
      <w:r w:rsidRPr="00AE689D">
        <w:rPr>
          <w:rFonts w:ascii="Book Antiqua" w:hAnsi="Book Antiqua"/>
          <w:b/>
          <w:bCs/>
          <w:sz w:val="24"/>
          <w:szCs w:val="24"/>
        </w:rPr>
        <w:t>McGivern DR</w:t>
      </w:r>
      <w:r w:rsidRPr="00AE689D">
        <w:rPr>
          <w:rFonts w:ascii="Book Antiqua" w:hAnsi="Book Antiqua"/>
          <w:sz w:val="24"/>
          <w:szCs w:val="24"/>
        </w:rPr>
        <w:t xml:space="preserve">, Lemon SM. Virus-specific mechanisms of carcinogenesis in hepatitis C virus associated liver cancer. </w:t>
      </w:r>
      <w:r w:rsidRPr="00AE689D">
        <w:rPr>
          <w:rFonts w:ascii="Book Antiqua" w:hAnsi="Book Antiqua"/>
          <w:i/>
          <w:iCs/>
          <w:sz w:val="24"/>
          <w:szCs w:val="24"/>
        </w:rPr>
        <w:t>Oncogene</w:t>
      </w:r>
      <w:r w:rsidRPr="00AE689D">
        <w:rPr>
          <w:rFonts w:ascii="Book Antiqua" w:hAnsi="Book Antiqua"/>
          <w:sz w:val="24"/>
          <w:szCs w:val="24"/>
        </w:rPr>
        <w:t xml:space="preserve"> 2011; </w:t>
      </w:r>
      <w:r w:rsidRPr="00AE689D">
        <w:rPr>
          <w:rFonts w:ascii="Book Antiqua" w:hAnsi="Book Antiqua"/>
          <w:b/>
          <w:bCs/>
          <w:sz w:val="24"/>
          <w:szCs w:val="24"/>
        </w:rPr>
        <w:t>30</w:t>
      </w:r>
      <w:r w:rsidRPr="00AE689D">
        <w:rPr>
          <w:rFonts w:ascii="Book Antiqua" w:hAnsi="Book Antiqua"/>
          <w:sz w:val="24"/>
          <w:szCs w:val="24"/>
        </w:rPr>
        <w:t>: 1969-1983 [PMID: 21258404 DOI: 10.1038/onc.2010.594]</w:t>
      </w:r>
    </w:p>
    <w:p w14:paraId="0E2F8578" w14:textId="4050F912"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32 </w:t>
      </w:r>
      <w:r w:rsidRPr="00F31DF4">
        <w:rPr>
          <w:rFonts w:ascii="Book Antiqua" w:hAnsi="Book Antiqua"/>
          <w:b/>
          <w:sz w:val="24"/>
          <w:szCs w:val="24"/>
        </w:rPr>
        <w:t>Thorgeirsson SS</w:t>
      </w:r>
      <w:r w:rsidRPr="00F31DF4">
        <w:rPr>
          <w:rFonts w:ascii="Book Antiqua" w:hAnsi="Book Antiqua"/>
          <w:sz w:val="24"/>
          <w:szCs w:val="24"/>
        </w:rPr>
        <w:t xml:space="preserve">, Grisham JW. Molecular pathogenesis of human hepatocellular carcinoma. </w:t>
      </w:r>
      <w:r w:rsidRPr="00F31DF4">
        <w:rPr>
          <w:rFonts w:ascii="Book Antiqua" w:hAnsi="Book Antiqua"/>
          <w:i/>
          <w:sz w:val="24"/>
          <w:szCs w:val="24"/>
        </w:rPr>
        <w:t>Nat Genet</w:t>
      </w:r>
      <w:r w:rsidRPr="00F31DF4">
        <w:rPr>
          <w:rFonts w:ascii="Book Antiqua" w:hAnsi="Book Antiqua"/>
          <w:sz w:val="24"/>
          <w:szCs w:val="24"/>
        </w:rPr>
        <w:t xml:space="preserve"> 2002; </w:t>
      </w:r>
      <w:r w:rsidRPr="00F31DF4">
        <w:rPr>
          <w:rFonts w:ascii="Book Antiqua" w:hAnsi="Book Antiqua"/>
          <w:b/>
          <w:sz w:val="24"/>
          <w:szCs w:val="24"/>
        </w:rPr>
        <w:t>31</w:t>
      </w:r>
      <w:r w:rsidRPr="00F31DF4">
        <w:rPr>
          <w:rFonts w:ascii="Book Antiqua" w:hAnsi="Book Antiqua"/>
          <w:sz w:val="24"/>
          <w:szCs w:val="24"/>
        </w:rPr>
        <w:t>: 339-346 [PMID: 12149612 DOI: 10.1038/ng0802-339]</w:t>
      </w:r>
    </w:p>
    <w:p w14:paraId="501FF235"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33 </w:t>
      </w:r>
      <w:r w:rsidRPr="00F31DF4">
        <w:rPr>
          <w:rFonts w:ascii="Book Antiqua" w:hAnsi="Book Antiqua"/>
          <w:b/>
          <w:sz w:val="24"/>
          <w:szCs w:val="24"/>
        </w:rPr>
        <w:t>Thompson AI</w:t>
      </w:r>
      <w:r w:rsidRPr="00F31DF4">
        <w:rPr>
          <w:rFonts w:ascii="Book Antiqua" w:hAnsi="Book Antiqua"/>
          <w:sz w:val="24"/>
          <w:szCs w:val="24"/>
        </w:rPr>
        <w:t xml:space="preserve">, Conroy KP, Henderson NC. Hepatic stellate cells: central modulators of hepatic carcinogenesis. </w:t>
      </w:r>
      <w:r w:rsidRPr="00F31DF4">
        <w:rPr>
          <w:rFonts w:ascii="Book Antiqua" w:hAnsi="Book Antiqua"/>
          <w:i/>
          <w:sz w:val="24"/>
          <w:szCs w:val="24"/>
        </w:rPr>
        <w:t>BMC Gastroenterol</w:t>
      </w:r>
      <w:r w:rsidRPr="00F31DF4">
        <w:rPr>
          <w:rFonts w:ascii="Book Antiqua" w:hAnsi="Book Antiqua"/>
          <w:sz w:val="24"/>
          <w:szCs w:val="24"/>
        </w:rPr>
        <w:t xml:space="preserve"> 2015; </w:t>
      </w:r>
      <w:r w:rsidRPr="00F31DF4">
        <w:rPr>
          <w:rFonts w:ascii="Book Antiqua" w:hAnsi="Book Antiqua"/>
          <w:b/>
          <w:sz w:val="24"/>
          <w:szCs w:val="24"/>
        </w:rPr>
        <w:t>15</w:t>
      </w:r>
      <w:r w:rsidRPr="00F31DF4">
        <w:rPr>
          <w:rFonts w:ascii="Book Antiqua" w:hAnsi="Book Antiqua"/>
          <w:sz w:val="24"/>
          <w:szCs w:val="24"/>
        </w:rPr>
        <w:t>: 63 [PMID: 26013123 DOI: 10.1186/s12876-015-0291-5]</w:t>
      </w:r>
    </w:p>
    <w:p w14:paraId="749BBC22"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34 </w:t>
      </w:r>
      <w:r w:rsidRPr="00F31DF4">
        <w:rPr>
          <w:rFonts w:ascii="Book Antiqua" w:hAnsi="Book Antiqua"/>
          <w:b/>
          <w:sz w:val="24"/>
          <w:szCs w:val="24"/>
        </w:rPr>
        <w:t>Barba G</w:t>
      </w:r>
      <w:r w:rsidRPr="00F31DF4">
        <w:rPr>
          <w:rFonts w:ascii="Book Antiqua" w:hAnsi="Book Antiqua"/>
          <w:sz w:val="24"/>
          <w:szCs w:val="24"/>
        </w:rPr>
        <w:t xml:space="preserve">, Harper F, Harada T, Kohara M, Goulinet S, Matsuura Y, Eder G, Schaff Z, Chapman MJ, Miyamura T, Bréchot C. Hepatitis C virus core protein shows a cytoplasmic localization and associates to cellular lipid storage droplets. </w:t>
      </w:r>
      <w:r w:rsidRPr="00F31DF4">
        <w:rPr>
          <w:rFonts w:ascii="Book Antiqua" w:hAnsi="Book Antiqua"/>
          <w:i/>
          <w:sz w:val="24"/>
          <w:szCs w:val="24"/>
        </w:rPr>
        <w:t>Proc Natl Acad Sci U S A</w:t>
      </w:r>
      <w:r w:rsidRPr="00F31DF4">
        <w:rPr>
          <w:rFonts w:ascii="Book Antiqua" w:hAnsi="Book Antiqua"/>
          <w:sz w:val="24"/>
          <w:szCs w:val="24"/>
        </w:rPr>
        <w:t xml:space="preserve"> 1997; </w:t>
      </w:r>
      <w:r w:rsidRPr="00F31DF4">
        <w:rPr>
          <w:rFonts w:ascii="Book Antiqua" w:hAnsi="Book Antiqua"/>
          <w:b/>
          <w:sz w:val="24"/>
          <w:szCs w:val="24"/>
        </w:rPr>
        <w:t>94</w:t>
      </w:r>
      <w:r w:rsidRPr="00F31DF4">
        <w:rPr>
          <w:rFonts w:ascii="Book Antiqua" w:hAnsi="Book Antiqua"/>
          <w:sz w:val="24"/>
          <w:szCs w:val="24"/>
        </w:rPr>
        <w:t>: 1200-1205 [PMID: 9037030 DOI: 10.1073/pnas.94.4.1200]</w:t>
      </w:r>
    </w:p>
    <w:p w14:paraId="158D5F3D"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35 </w:t>
      </w:r>
      <w:r w:rsidRPr="00F31DF4">
        <w:rPr>
          <w:rFonts w:ascii="Book Antiqua" w:hAnsi="Book Antiqua"/>
          <w:b/>
          <w:sz w:val="24"/>
          <w:szCs w:val="24"/>
        </w:rPr>
        <w:t>Lonardo A</w:t>
      </w:r>
      <w:r w:rsidRPr="00F31DF4">
        <w:rPr>
          <w:rFonts w:ascii="Book Antiqua" w:hAnsi="Book Antiqua"/>
          <w:sz w:val="24"/>
          <w:szCs w:val="24"/>
        </w:rPr>
        <w:t xml:space="preserve">, Adinolfi LE, Loria P, Carulli N, Ruggiero G, Day CP. Steatosis and hepatitis C virus: mechanisms and significance for hepatic and extrahepatic disease. </w:t>
      </w:r>
      <w:r w:rsidRPr="00F31DF4">
        <w:rPr>
          <w:rFonts w:ascii="Book Antiqua" w:hAnsi="Book Antiqua"/>
          <w:i/>
          <w:sz w:val="24"/>
          <w:szCs w:val="24"/>
        </w:rPr>
        <w:t>Gastroenterology</w:t>
      </w:r>
      <w:r w:rsidRPr="00F31DF4">
        <w:rPr>
          <w:rFonts w:ascii="Book Antiqua" w:hAnsi="Book Antiqua"/>
          <w:sz w:val="24"/>
          <w:szCs w:val="24"/>
        </w:rPr>
        <w:t xml:space="preserve"> 2004; </w:t>
      </w:r>
      <w:r w:rsidRPr="00F31DF4">
        <w:rPr>
          <w:rFonts w:ascii="Book Antiqua" w:hAnsi="Book Antiqua"/>
          <w:b/>
          <w:sz w:val="24"/>
          <w:szCs w:val="24"/>
        </w:rPr>
        <w:t>126</w:t>
      </w:r>
      <w:r w:rsidRPr="00F31DF4">
        <w:rPr>
          <w:rFonts w:ascii="Book Antiqua" w:hAnsi="Book Antiqua"/>
          <w:sz w:val="24"/>
          <w:szCs w:val="24"/>
        </w:rPr>
        <w:t>: 586-597 [PMID: 14762795 DOI: 10.1053/j.gastro.2003.11.020]</w:t>
      </w:r>
    </w:p>
    <w:p w14:paraId="6B8B5670"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36 </w:t>
      </w:r>
      <w:r w:rsidRPr="00F31DF4">
        <w:rPr>
          <w:rFonts w:ascii="Book Antiqua" w:hAnsi="Book Antiqua"/>
          <w:b/>
          <w:sz w:val="24"/>
          <w:szCs w:val="24"/>
        </w:rPr>
        <w:t>Nault JC</w:t>
      </w:r>
      <w:r w:rsidRPr="00F31DF4">
        <w:rPr>
          <w:rFonts w:ascii="Book Antiqua" w:hAnsi="Book Antiqua"/>
          <w:sz w:val="24"/>
          <w:szCs w:val="24"/>
        </w:rPr>
        <w:t xml:space="preserve">, Colombo M. Hepatocellular carcinoma and direct acting antiviral treatments: Controversy after the revolution. </w:t>
      </w:r>
      <w:r w:rsidRPr="00F31DF4">
        <w:rPr>
          <w:rFonts w:ascii="Book Antiqua" w:hAnsi="Book Antiqua"/>
          <w:i/>
          <w:sz w:val="24"/>
          <w:szCs w:val="24"/>
        </w:rPr>
        <w:t>J Hepatol</w:t>
      </w:r>
      <w:r w:rsidRPr="00F31DF4">
        <w:rPr>
          <w:rFonts w:ascii="Book Antiqua" w:hAnsi="Book Antiqua"/>
          <w:sz w:val="24"/>
          <w:szCs w:val="24"/>
        </w:rPr>
        <w:t xml:space="preserve"> 2016; </w:t>
      </w:r>
      <w:r w:rsidRPr="00F31DF4">
        <w:rPr>
          <w:rFonts w:ascii="Book Antiqua" w:hAnsi="Book Antiqua"/>
          <w:b/>
          <w:sz w:val="24"/>
          <w:szCs w:val="24"/>
        </w:rPr>
        <w:t>65</w:t>
      </w:r>
      <w:r w:rsidRPr="00F31DF4">
        <w:rPr>
          <w:rFonts w:ascii="Book Antiqua" w:hAnsi="Book Antiqua"/>
          <w:sz w:val="24"/>
          <w:szCs w:val="24"/>
        </w:rPr>
        <w:t>: 663-665 [PMID: 27417216 DOI: 10.1016/j.jhep.2016.07.004]</w:t>
      </w:r>
    </w:p>
    <w:p w14:paraId="5B7FF821"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37 </w:t>
      </w:r>
      <w:r w:rsidRPr="00F31DF4">
        <w:rPr>
          <w:rFonts w:ascii="Book Antiqua" w:hAnsi="Book Antiqua"/>
          <w:b/>
          <w:sz w:val="24"/>
          <w:szCs w:val="24"/>
        </w:rPr>
        <w:t>Llovet JM</w:t>
      </w:r>
      <w:r w:rsidRPr="00F31DF4">
        <w:rPr>
          <w:rFonts w:ascii="Book Antiqua" w:hAnsi="Book Antiqua"/>
          <w:sz w:val="24"/>
          <w:szCs w:val="24"/>
        </w:rPr>
        <w:t xml:space="preserve">, Villanueva A. Liver cancer: Effect of HCV clearance with direct-acting antiviral agents on HCC. </w:t>
      </w:r>
      <w:r w:rsidRPr="00F31DF4">
        <w:rPr>
          <w:rFonts w:ascii="Book Antiqua" w:hAnsi="Book Antiqua"/>
          <w:i/>
          <w:sz w:val="24"/>
          <w:szCs w:val="24"/>
        </w:rPr>
        <w:t>Nat Rev Gastroenterol Hepatol</w:t>
      </w:r>
      <w:r w:rsidRPr="00F31DF4">
        <w:rPr>
          <w:rFonts w:ascii="Book Antiqua" w:hAnsi="Book Antiqua"/>
          <w:sz w:val="24"/>
          <w:szCs w:val="24"/>
        </w:rPr>
        <w:t xml:space="preserve"> 2016; </w:t>
      </w:r>
      <w:r w:rsidRPr="00F31DF4">
        <w:rPr>
          <w:rFonts w:ascii="Book Antiqua" w:hAnsi="Book Antiqua"/>
          <w:b/>
          <w:sz w:val="24"/>
          <w:szCs w:val="24"/>
        </w:rPr>
        <w:t>13</w:t>
      </w:r>
      <w:r w:rsidRPr="00F31DF4">
        <w:rPr>
          <w:rFonts w:ascii="Book Antiqua" w:hAnsi="Book Antiqua"/>
          <w:sz w:val="24"/>
          <w:szCs w:val="24"/>
        </w:rPr>
        <w:t>: 561-562 [PMID: 27580683 DOI: 10.1038/nrgastro.2016.140]</w:t>
      </w:r>
    </w:p>
    <w:p w14:paraId="575EE3FA"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38 </w:t>
      </w:r>
      <w:r w:rsidRPr="00F31DF4">
        <w:rPr>
          <w:rFonts w:ascii="Book Antiqua" w:hAnsi="Book Antiqua"/>
          <w:b/>
          <w:sz w:val="24"/>
          <w:szCs w:val="24"/>
        </w:rPr>
        <w:t>Abdelaziz AO</w:t>
      </w:r>
      <w:r w:rsidRPr="00F31DF4">
        <w:rPr>
          <w:rFonts w:ascii="Book Antiqua" w:hAnsi="Book Antiqua"/>
          <w:sz w:val="24"/>
          <w:szCs w:val="24"/>
        </w:rPr>
        <w:t xml:space="preserve">, Nabil MM, Abdelmaksoud AH, Shousha HI, Cordie AA, Hassan EM, Omran DA, Leithy R, Elbaz TM. De-novo versus recurrent hepatocellular carcinoma following direct-acting antiviral therapy for hepatitis C virus. </w:t>
      </w:r>
      <w:r w:rsidRPr="00F31DF4">
        <w:rPr>
          <w:rFonts w:ascii="Book Antiqua" w:hAnsi="Book Antiqua"/>
          <w:i/>
          <w:sz w:val="24"/>
          <w:szCs w:val="24"/>
        </w:rPr>
        <w:t xml:space="preserve">Eur J </w:t>
      </w:r>
      <w:r w:rsidRPr="00F31DF4">
        <w:rPr>
          <w:rFonts w:ascii="Book Antiqua" w:hAnsi="Book Antiqua"/>
          <w:i/>
          <w:sz w:val="24"/>
          <w:szCs w:val="24"/>
        </w:rPr>
        <w:lastRenderedPageBreak/>
        <w:t>Gastroenterol Hepatol</w:t>
      </w:r>
      <w:r w:rsidRPr="00F31DF4">
        <w:rPr>
          <w:rFonts w:ascii="Book Antiqua" w:hAnsi="Book Antiqua"/>
          <w:sz w:val="24"/>
          <w:szCs w:val="24"/>
        </w:rPr>
        <w:t xml:space="preserve"> 2018; </w:t>
      </w:r>
      <w:r w:rsidRPr="00F31DF4">
        <w:rPr>
          <w:rFonts w:ascii="Book Antiqua" w:hAnsi="Book Antiqua"/>
          <w:b/>
          <w:sz w:val="24"/>
          <w:szCs w:val="24"/>
        </w:rPr>
        <w:t>30</w:t>
      </w:r>
      <w:r w:rsidRPr="00F31DF4">
        <w:rPr>
          <w:rFonts w:ascii="Book Antiqua" w:hAnsi="Book Antiqua"/>
          <w:sz w:val="24"/>
          <w:szCs w:val="24"/>
        </w:rPr>
        <w:t>: 39-43 [PMID: 29064851 DOI: 10.1097/MEG.0000000000001004]</w:t>
      </w:r>
    </w:p>
    <w:p w14:paraId="6E5CCD6D" w14:textId="77777777" w:rsidR="00F31DF4" w:rsidRPr="00F31DF4" w:rsidRDefault="00F31DF4" w:rsidP="00F31DF4">
      <w:pPr>
        <w:spacing w:after="0" w:line="360" w:lineRule="auto"/>
        <w:jc w:val="both"/>
        <w:rPr>
          <w:rFonts w:ascii="Book Antiqua" w:hAnsi="Book Antiqua"/>
          <w:sz w:val="24"/>
          <w:szCs w:val="24"/>
        </w:rPr>
      </w:pPr>
      <w:r w:rsidRPr="00F31DF4">
        <w:rPr>
          <w:rFonts w:ascii="Book Antiqua" w:hAnsi="Book Antiqua"/>
          <w:sz w:val="24"/>
          <w:szCs w:val="24"/>
        </w:rPr>
        <w:t xml:space="preserve">39 </w:t>
      </w:r>
      <w:r w:rsidRPr="00F31DF4">
        <w:rPr>
          <w:rFonts w:ascii="Book Antiqua" w:hAnsi="Book Antiqua"/>
          <w:b/>
          <w:sz w:val="24"/>
          <w:szCs w:val="24"/>
        </w:rPr>
        <w:t>Miki A</w:t>
      </w:r>
      <w:r w:rsidRPr="00F31DF4">
        <w:rPr>
          <w:rFonts w:ascii="Book Antiqua" w:hAnsi="Book Antiqua"/>
          <w:sz w:val="24"/>
          <w:szCs w:val="24"/>
        </w:rPr>
        <w:t xml:space="preserve">, Yano Y, Kato H, Seo Y, Kuriyama M, Azuma T, Hayashi Y. Anti-tumor effect of pegylated interferon in the rat hepatocarcinogenesis model. </w:t>
      </w:r>
      <w:r w:rsidRPr="00F31DF4">
        <w:rPr>
          <w:rFonts w:ascii="Book Antiqua" w:hAnsi="Book Antiqua"/>
          <w:i/>
          <w:sz w:val="24"/>
          <w:szCs w:val="24"/>
        </w:rPr>
        <w:t>Int J Oncol</w:t>
      </w:r>
      <w:r w:rsidRPr="00F31DF4">
        <w:rPr>
          <w:rFonts w:ascii="Book Antiqua" w:hAnsi="Book Antiqua"/>
          <w:sz w:val="24"/>
          <w:szCs w:val="24"/>
        </w:rPr>
        <w:t xml:space="preserve"> 2008; </w:t>
      </w:r>
      <w:r w:rsidRPr="00F31DF4">
        <w:rPr>
          <w:rFonts w:ascii="Book Antiqua" w:hAnsi="Book Antiqua"/>
          <w:b/>
          <w:sz w:val="24"/>
          <w:szCs w:val="24"/>
        </w:rPr>
        <w:t>32</w:t>
      </w:r>
      <w:r w:rsidRPr="00F31DF4">
        <w:rPr>
          <w:rFonts w:ascii="Book Antiqua" w:hAnsi="Book Antiqua"/>
          <w:sz w:val="24"/>
          <w:szCs w:val="24"/>
        </w:rPr>
        <w:t>: 603-608 [PMID: 18292937 DOI: 10.3892/ijo.32.3.603]</w:t>
      </w:r>
    </w:p>
    <w:p w14:paraId="56B8BCD9" w14:textId="77777777" w:rsidR="00D0794F" w:rsidRPr="00F31DF4" w:rsidRDefault="00D0794F" w:rsidP="00F31DF4">
      <w:pPr>
        <w:spacing w:after="0" w:line="360" w:lineRule="auto"/>
        <w:ind w:firstLine="426"/>
        <w:jc w:val="both"/>
        <w:rPr>
          <w:rFonts w:ascii="Book Antiqua" w:hAnsi="Book Antiqua"/>
          <w:sz w:val="24"/>
          <w:szCs w:val="24"/>
          <w:lang w:val="en-US"/>
        </w:rPr>
      </w:pPr>
    </w:p>
    <w:p w14:paraId="16B44AEF" w14:textId="59899D30" w:rsidR="009F2592" w:rsidRPr="00F31DF4" w:rsidRDefault="009F2592" w:rsidP="00F31DF4">
      <w:pPr>
        <w:pStyle w:val="PlainText"/>
        <w:spacing w:line="360" w:lineRule="auto"/>
        <w:jc w:val="right"/>
        <w:rPr>
          <w:rFonts w:ascii="Book Antiqua" w:hAnsi="Book Antiqua"/>
          <w:b/>
          <w:sz w:val="24"/>
          <w:szCs w:val="24"/>
        </w:rPr>
      </w:pPr>
      <w:r w:rsidRPr="00F31DF4">
        <w:rPr>
          <w:rFonts w:ascii="Book Antiqua" w:hAnsi="Book Antiqua"/>
          <w:b/>
          <w:sz w:val="24"/>
          <w:szCs w:val="24"/>
        </w:rPr>
        <w:t>P-Reviewer:</w:t>
      </w:r>
      <w:r w:rsidRPr="00F31DF4">
        <w:rPr>
          <w:rFonts w:ascii="Book Antiqua" w:hAnsi="Book Antiqua"/>
          <w:color w:val="000000"/>
          <w:sz w:val="24"/>
          <w:szCs w:val="24"/>
        </w:rPr>
        <w:t xml:space="preserve"> </w:t>
      </w:r>
      <w:r w:rsidR="006D0E24" w:rsidRPr="00F31DF4">
        <w:rPr>
          <w:rFonts w:ascii="Book Antiqua" w:hAnsi="Book Antiqua"/>
          <w:sz w:val="24"/>
          <w:szCs w:val="24"/>
        </w:rPr>
        <w:t>Ozaki I, Wang</w:t>
      </w:r>
      <w:r w:rsidR="006D0E24" w:rsidRPr="00F31DF4">
        <w:rPr>
          <w:rFonts w:ascii="Book Antiqua" w:hAnsi="Book Antiqua"/>
          <w:b/>
          <w:sz w:val="24"/>
          <w:szCs w:val="24"/>
        </w:rPr>
        <w:t xml:space="preserve"> </w:t>
      </w:r>
      <w:r w:rsidR="006D0E24" w:rsidRPr="00F31DF4">
        <w:rPr>
          <w:rFonts w:ascii="Book Antiqua" w:hAnsi="Book Antiqua"/>
          <w:sz w:val="24"/>
          <w:szCs w:val="24"/>
        </w:rPr>
        <w:t>K</w:t>
      </w:r>
      <w:r w:rsidR="006D0E24" w:rsidRPr="00F31DF4">
        <w:rPr>
          <w:rFonts w:ascii="Book Antiqua" w:hAnsi="Book Antiqua"/>
          <w:b/>
          <w:sz w:val="24"/>
          <w:szCs w:val="24"/>
        </w:rPr>
        <w:t xml:space="preserve"> </w:t>
      </w:r>
      <w:r w:rsidRPr="00F31DF4">
        <w:rPr>
          <w:rFonts w:ascii="Book Antiqua" w:hAnsi="Book Antiqua"/>
          <w:b/>
          <w:sz w:val="24"/>
          <w:szCs w:val="24"/>
        </w:rPr>
        <w:t xml:space="preserve">S-Editor: </w:t>
      </w:r>
      <w:r w:rsidRPr="00F31DF4">
        <w:rPr>
          <w:rFonts w:ascii="Book Antiqua" w:hAnsi="Book Antiqua"/>
          <w:sz w:val="24"/>
          <w:szCs w:val="24"/>
        </w:rPr>
        <w:t>Wang JL</w:t>
      </w:r>
      <w:r w:rsidRPr="00F31DF4">
        <w:rPr>
          <w:rFonts w:ascii="Book Antiqua" w:hAnsi="Book Antiqua"/>
          <w:b/>
          <w:sz w:val="24"/>
          <w:szCs w:val="24"/>
        </w:rPr>
        <w:t xml:space="preserve"> L-Editor: E-Editor: </w:t>
      </w:r>
    </w:p>
    <w:p w14:paraId="1DAB82B3" w14:textId="77777777" w:rsidR="009F2592" w:rsidRPr="00F31DF4" w:rsidRDefault="009F2592" w:rsidP="00F31DF4">
      <w:pPr>
        <w:pStyle w:val="PlainText"/>
        <w:spacing w:line="360" w:lineRule="auto"/>
        <w:rPr>
          <w:rFonts w:ascii="Book Antiqua" w:hAnsi="Book Antiqua"/>
          <w:b/>
          <w:sz w:val="24"/>
          <w:szCs w:val="24"/>
        </w:rPr>
      </w:pPr>
      <w:r w:rsidRPr="00F31DF4">
        <w:rPr>
          <w:rFonts w:ascii="Book Antiqua" w:hAnsi="Book Antiqua"/>
          <w:b/>
          <w:sz w:val="24"/>
          <w:szCs w:val="24"/>
        </w:rPr>
        <w:t xml:space="preserve"> </w:t>
      </w:r>
    </w:p>
    <w:p w14:paraId="57C1D8A1" w14:textId="77777777" w:rsidR="009F2592" w:rsidRPr="00F31DF4" w:rsidRDefault="009F2592" w:rsidP="00F31DF4">
      <w:pPr>
        <w:snapToGrid w:val="0"/>
        <w:spacing w:after="0" w:line="360" w:lineRule="auto"/>
        <w:jc w:val="both"/>
        <w:rPr>
          <w:rFonts w:ascii="Book Antiqua" w:hAnsi="Book Antiqua" w:cs="Helvetica"/>
          <w:b/>
          <w:sz w:val="24"/>
          <w:szCs w:val="24"/>
        </w:rPr>
      </w:pPr>
      <w:r w:rsidRPr="00F31DF4">
        <w:rPr>
          <w:rFonts w:ascii="Book Antiqua" w:hAnsi="Book Antiqua" w:cs="Helvetica"/>
          <w:b/>
          <w:sz w:val="24"/>
          <w:szCs w:val="24"/>
        </w:rPr>
        <w:t xml:space="preserve">Specialty type: </w:t>
      </w:r>
      <w:r w:rsidRPr="00F31DF4">
        <w:rPr>
          <w:rFonts w:ascii="Book Antiqua" w:hAnsi="Book Antiqua" w:cs="Helvetica"/>
          <w:sz w:val="24"/>
          <w:szCs w:val="24"/>
        </w:rPr>
        <w:t>Gastroenterology and hepatology</w:t>
      </w:r>
    </w:p>
    <w:p w14:paraId="42A07CE4" w14:textId="02D517F8" w:rsidR="009F2592" w:rsidRPr="00F31DF4" w:rsidRDefault="009F2592" w:rsidP="00F31DF4">
      <w:pPr>
        <w:snapToGrid w:val="0"/>
        <w:spacing w:after="0" w:line="360" w:lineRule="auto"/>
        <w:jc w:val="both"/>
        <w:rPr>
          <w:rFonts w:ascii="Book Antiqua" w:hAnsi="Book Antiqua" w:cs="Helvetica"/>
          <w:b/>
          <w:sz w:val="24"/>
          <w:szCs w:val="24"/>
        </w:rPr>
      </w:pPr>
      <w:r w:rsidRPr="00F31DF4">
        <w:rPr>
          <w:rFonts w:ascii="Book Antiqua" w:hAnsi="Book Antiqua" w:cs="Helvetica"/>
          <w:b/>
          <w:sz w:val="24"/>
          <w:szCs w:val="24"/>
        </w:rPr>
        <w:t xml:space="preserve">Country of origin: </w:t>
      </w:r>
      <w:r w:rsidR="00B557FC" w:rsidRPr="00F31DF4">
        <w:rPr>
          <w:rFonts w:ascii="Book Antiqua" w:hAnsi="Book Antiqua"/>
          <w:sz w:val="24"/>
          <w:szCs w:val="24"/>
        </w:rPr>
        <w:t>Greece</w:t>
      </w:r>
    </w:p>
    <w:p w14:paraId="21E41FF4" w14:textId="77777777" w:rsidR="009F2592" w:rsidRPr="00F31DF4" w:rsidRDefault="009F2592" w:rsidP="00F31DF4">
      <w:pPr>
        <w:snapToGrid w:val="0"/>
        <w:spacing w:after="0" w:line="360" w:lineRule="auto"/>
        <w:jc w:val="both"/>
        <w:rPr>
          <w:rFonts w:ascii="Book Antiqua" w:hAnsi="Book Antiqua" w:cs="Helvetica"/>
          <w:b/>
          <w:sz w:val="24"/>
          <w:szCs w:val="24"/>
        </w:rPr>
      </w:pPr>
      <w:r w:rsidRPr="00F31DF4">
        <w:rPr>
          <w:rFonts w:ascii="Book Antiqua" w:hAnsi="Book Antiqua" w:cs="Helvetica"/>
          <w:b/>
          <w:sz w:val="24"/>
          <w:szCs w:val="24"/>
        </w:rPr>
        <w:t>Peer-review report classification</w:t>
      </w:r>
    </w:p>
    <w:p w14:paraId="47AAA769" w14:textId="77777777" w:rsidR="009F2592" w:rsidRPr="00F31DF4" w:rsidRDefault="009F2592" w:rsidP="00F31DF4">
      <w:pPr>
        <w:snapToGrid w:val="0"/>
        <w:spacing w:after="0" w:line="360" w:lineRule="auto"/>
        <w:jc w:val="both"/>
        <w:rPr>
          <w:rFonts w:ascii="Book Antiqua" w:hAnsi="Book Antiqua" w:cs="Helvetica"/>
          <w:sz w:val="24"/>
          <w:szCs w:val="24"/>
          <w:lang w:eastAsia="zh-CN"/>
        </w:rPr>
      </w:pPr>
      <w:r w:rsidRPr="00F31DF4">
        <w:rPr>
          <w:rFonts w:ascii="Book Antiqua" w:hAnsi="Book Antiqua" w:cs="Helvetica"/>
          <w:sz w:val="24"/>
          <w:szCs w:val="24"/>
        </w:rPr>
        <w:t xml:space="preserve">Grade A (Excellent): </w:t>
      </w:r>
      <w:r w:rsidRPr="00F31DF4">
        <w:rPr>
          <w:rFonts w:ascii="Book Antiqua" w:hAnsi="Book Antiqua" w:cs="Helvetica"/>
          <w:sz w:val="24"/>
          <w:szCs w:val="24"/>
          <w:lang w:eastAsia="zh-CN"/>
        </w:rPr>
        <w:t>0</w:t>
      </w:r>
    </w:p>
    <w:p w14:paraId="78E543D4" w14:textId="77777777" w:rsidR="009F2592" w:rsidRPr="00F31DF4" w:rsidRDefault="009F2592" w:rsidP="00F31DF4">
      <w:pPr>
        <w:snapToGrid w:val="0"/>
        <w:spacing w:after="0" w:line="360" w:lineRule="auto"/>
        <w:jc w:val="both"/>
        <w:rPr>
          <w:rFonts w:ascii="Book Antiqua" w:hAnsi="Book Antiqua" w:cs="Helvetica"/>
          <w:sz w:val="24"/>
          <w:szCs w:val="24"/>
          <w:lang w:eastAsia="zh-CN"/>
        </w:rPr>
      </w:pPr>
      <w:r w:rsidRPr="00F31DF4">
        <w:rPr>
          <w:rFonts w:ascii="Book Antiqua" w:hAnsi="Book Antiqua" w:cs="Helvetica"/>
          <w:sz w:val="24"/>
          <w:szCs w:val="24"/>
        </w:rPr>
        <w:t>Grade B (Very good): B</w:t>
      </w:r>
      <w:r w:rsidRPr="00F31DF4">
        <w:rPr>
          <w:rFonts w:ascii="Book Antiqua" w:hAnsi="Book Antiqua" w:cs="Helvetica"/>
          <w:sz w:val="24"/>
          <w:szCs w:val="24"/>
          <w:lang w:eastAsia="zh-CN"/>
        </w:rPr>
        <w:t>, B</w:t>
      </w:r>
    </w:p>
    <w:p w14:paraId="0E68104F" w14:textId="0173E915" w:rsidR="009F2592" w:rsidRPr="00F31DF4" w:rsidRDefault="009F2592" w:rsidP="00F31DF4">
      <w:pPr>
        <w:snapToGrid w:val="0"/>
        <w:spacing w:after="0" w:line="360" w:lineRule="auto"/>
        <w:jc w:val="both"/>
        <w:rPr>
          <w:rFonts w:ascii="Book Antiqua" w:hAnsi="Book Antiqua" w:cs="Helvetica"/>
          <w:sz w:val="24"/>
          <w:szCs w:val="24"/>
          <w:lang w:eastAsia="zh-CN"/>
        </w:rPr>
      </w:pPr>
      <w:r w:rsidRPr="00F31DF4">
        <w:rPr>
          <w:rFonts w:ascii="Book Antiqua" w:hAnsi="Book Antiqua" w:cs="Helvetica"/>
          <w:sz w:val="24"/>
          <w:szCs w:val="24"/>
        </w:rPr>
        <w:t xml:space="preserve">Grade C (Good): </w:t>
      </w:r>
      <w:r w:rsidR="00B557FC" w:rsidRPr="00F31DF4">
        <w:rPr>
          <w:rFonts w:ascii="Book Antiqua" w:hAnsi="Book Antiqua" w:cs="Helvetica"/>
          <w:sz w:val="24"/>
          <w:szCs w:val="24"/>
          <w:lang w:eastAsia="zh-CN"/>
        </w:rPr>
        <w:t>0</w:t>
      </w:r>
    </w:p>
    <w:p w14:paraId="49465694" w14:textId="77777777" w:rsidR="009F2592" w:rsidRPr="00F31DF4" w:rsidRDefault="009F2592" w:rsidP="00F31DF4">
      <w:pPr>
        <w:snapToGrid w:val="0"/>
        <w:spacing w:after="0" w:line="360" w:lineRule="auto"/>
        <w:jc w:val="both"/>
        <w:rPr>
          <w:rFonts w:ascii="Book Antiqua" w:hAnsi="Book Antiqua" w:cs="Helvetica"/>
          <w:sz w:val="24"/>
          <w:szCs w:val="24"/>
        </w:rPr>
      </w:pPr>
      <w:r w:rsidRPr="00F31DF4">
        <w:rPr>
          <w:rFonts w:ascii="Book Antiqua" w:hAnsi="Book Antiqua" w:cs="Helvetica"/>
          <w:sz w:val="24"/>
          <w:szCs w:val="24"/>
        </w:rPr>
        <w:t>Grade D (Fair): 0</w:t>
      </w:r>
    </w:p>
    <w:p w14:paraId="2A74483B" w14:textId="77777777" w:rsidR="009F2592" w:rsidRPr="00F31DF4" w:rsidRDefault="009F2592" w:rsidP="00F31DF4">
      <w:pPr>
        <w:spacing w:after="0" w:line="360" w:lineRule="auto"/>
        <w:jc w:val="both"/>
        <w:rPr>
          <w:rFonts w:ascii="Book Antiqua" w:hAnsi="Book Antiqua"/>
          <w:sz w:val="24"/>
          <w:szCs w:val="24"/>
        </w:rPr>
      </w:pPr>
      <w:r w:rsidRPr="00F31DF4">
        <w:rPr>
          <w:rFonts w:ascii="Book Antiqua" w:hAnsi="Book Antiqua" w:cs="Helvetica"/>
          <w:sz w:val="24"/>
          <w:szCs w:val="24"/>
        </w:rPr>
        <w:t>Grade E (Poor): 0</w:t>
      </w:r>
    </w:p>
    <w:p w14:paraId="74FD2213" w14:textId="44A08E8A" w:rsidR="000E39EF" w:rsidRPr="00F31DF4" w:rsidRDefault="000E39EF" w:rsidP="00F31DF4">
      <w:pPr>
        <w:spacing w:after="0" w:line="360" w:lineRule="auto"/>
        <w:jc w:val="both"/>
        <w:rPr>
          <w:rFonts w:ascii="Book Antiqua" w:hAnsi="Book Antiqua"/>
          <w:sz w:val="24"/>
          <w:szCs w:val="24"/>
          <w:lang w:val="en-US"/>
        </w:rPr>
      </w:pPr>
      <w:r w:rsidRPr="00F31DF4">
        <w:rPr>
          <w:rFonts w:ascii="Book Antiqua" w:hAnsi="Book Antiqua"/>
          <w:sz w:val="24"/>
          <w:szCs w:val="24"/>
          <w:lang w:val="en-US"/>
        </w:rPr>
        <w:br w:type="page"/>
      </w:r>
    </w:p>
    <w:p w14:paraId="5E8917C0" w14:textId="77777777" w:rsidR="00D23D19" w:rsidRPr="00F31DF4" w:rsidRDefault="00D23D19" w:rsidP="00F31DF4">
      <w:pPr>
        <w:spacing w:after="0" w:line="360" w:lineRule="auto"/>
        <w:ind w:firstLine="426"/>
        <w:jc w:val="both"/>
        <w:rPr>
          <w:rFonts w:ascii="Book Antiqua" w:hAnsi="Book Antiqua"/>
          <w:sz w:val="24"/>
          <w:szCs w:val="24"/>
          <w:lang w:val="en-US"/>
        </w:rPr>
      </w:pPr>
    </w:p>
    <w:p w14:paraId="2E111FA0" w14:textId="77777777" w:rsidR="00D23D19" w:rsidRPr="00F31DF4" w:rsidRDefault="00D23D19" w:rsidP="00F31DF4">
      <w:pPr>
        <w:spacing w:after="0" w:line="360" w:lineRule="auto"/>
        <w:ind w:firstLine="426"/>
        <w:jc w:val="both"/>
        <w:rPr>
          <w:rFonts w:ascii="Book Antiqua" w:hAnsi="Book Antiqua"/>
          <w:sz w:val="24"/>
          <w:szCs w:val="24"/>
          <w:lang w:val="en-US"/>
        </w:rPr>
      </w:pPr>
    </w:p>
    <w:p w14:paraId="61F7062E" w14:textId="77777777" w:rsidR="00D23D19" w:rsidRPr="00F31DF4" w:rsidRDefault="00D23D19" w:rsidP="00F31DF4">
      <w:pPr>
        <w:spacing w:after="0" w:line="360" w:lineRule="auto"/>
        <w:ind w:firstLine="426"/>
        <w:jc w:val="both"/>
        <w:rPr>
          <w:rFonts w:ascii="Book Antiqua" w:hAnsi="Book Antiqua"/>
          <w:sz w:val="24"/>
          <w:szCs w:val="24"/>
          <w:lang w:val="en-US"/>
        </w:rPr>
      </w:pPr>
    </w:p>
    <w:p w14:paraId="5CB4F05F" w14:textId="77777777" w:rsidR="00D23D19" w:rsidRPr="00F31DF4" w:rsidRDefault="00D23D19" w:rsidP="00F31DF4">
      <w:pPr>
        <w:spacing w:after="0" w:line="360" w:lineRule="auto"/>
        <w:jc w:val="both"/>
        <w:rPr>
          <w:rFonts w:ascii="Book Antiqua" w:hAnsi="Book Antiqua"/>
          <w:sz w:val="24"/>
          <w:szCs w:val="24"/>
          <w:lang w:val="en-US"/>
        </w:rPr>
      </w:pPr>
      <w:r w:rsidRPr="00F31DF4">
        <w:rPr>
          <w:rFonts w:ascii="Book Antiqua" w:hAnsi="Book Antiqua"/>
          <w:noProof/>
          <w:sz w:val="24"/>
          <w:szCs w:val="24"/>
          <w:lang w:val="en-US" w:eastAsia="zh-CN"/>
        </w:rPr>
        <w:drawing>
          <wp:inline distT="0" distB="0" distL="0" distR="0" wp14:anchorId="6C31E14C" wp14:editId="42668C0D">
            <wp:extent cx="5565881" cy="2514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075" cy="2520561"/>
                    </a:xfrm>
                    <a:prstGeom prst="rect">
                      <a:avLst/>
                    </a:prstGeom>
                    <a:noFill/>
                  </pic:spPr>
                </pic:pic>
              </a:graphicData>
            </a:graphic>
          </wp:inline>
        </w:drawing>
      </w:r>
    </w:p>
    <w:p w14:paraId="2476484D" w14:textId="614EE179" w:rsidR="00D23D19" w:rsidRPr="00F31DF4" w:rsidRDefault="00D23D19" w:rsidP="00F31DF4">
      <w:pPr>
        <w:spacing w:after="0" w:line="360" w:lineRule="auto"/>
        <w:jc w:val="both"/>
        <w:rPr>
          <w:rFonts w:ascii="Book Antiqua" w:hAnsi="Book Antiqua"/>
          <w:b/>
          <w:sz w:val="24"/>
          <w:szCs w:val="24"/>
          <w:lang w:val="en-US" w:eastAsia="zh-CN"/>
        </w:rPr>
      </w:pPr>
      <w:r w:rsidRPr="00F31DF4">
        <w:rPr>
          <w:rFonts w:ascii="Book Antiqua" w:hAnsi="Book Antiqua"/>
          <w:b/>
          <w:sz w:val="24"/>
          <w:szCs w:val="24"/>
          <w:lang w:val="en-US"/>
        </w:rPr>
        <w:t xml:space="preserve">Figure 1 Current (March 2018) common </w:t>
      </w:r>
      <w:r w:rsidR="002B7AE1" w:rsidRPr="00F31DF4">
        <w:rPr>
          <w:rFonts w:ascii="Book Antiqua" w:hAnsi="Book Antiqua"/>
          <w:b/>
          <w:sz w:val="24"/>
          <w:szCs w:val="24"/>
          <w:lang w:val="en-US"/>
        </w:rPr>
        <w:t>d</w:t>
      </w:r>
      <w:r w:rsidRPr="00F31DF4">
        <w:rPr>
          <w:rFonts w:ascii="Book Antiqua" w:hAnsi="Book Antiqua"/>
          <w:b/>
          <w:sz w:val="24"/>
          <w:szCs w:val="24"/>
          <w:lang w:val="en-US"/>
        </w:rPr>
        <w:t xml:space="preserve">irect </w:t>
      </w:r>
      <w:r w:rsidR="002B7AE1" w:rsidRPr="00F31DF4">
        <w:rPr>
          <w:rFonts w:ascii="Book Antiqua" w:hAnsi="Book Antiqua"/>
          <w:b/>
          <w:sz w:val="24"/>
          <w:szCs w:val="24"/>
          <w:lang w:val="en-US"/>
        </w:rPr>
        <w:t>a</w:t>
      </w:r>
      <w:r w:rsidRPr="00F31DF4">
        <w:rPr>
          <w:rFonts w:ascii="Book Antiqua" w:hAnsi="Book Antiqua"/>
          <w:b/>
          <w:sz w:val="24"/>
          <w:szCs w:val="24"/>
          <w:lang w:val="en-US"/>
        </w:rPr>
        <w:t xml:space="preserve">ntiviral </w:t>
      </w:r>
      <w:r w:rsidR="002B7AE1" w:rsidRPr="00F31DF4">
        <w:rPr>
          <w:rFonts w:ascii="Book Antiqua" w:hAnsi="Book Antiqua"/>
          <w:b/>
          <w:sz w:val="24"/>
          <w:szCs w:val="24"/>
          <w:lang w:val="en-US"/>
        </w:rPr>
        <w:t>a</w:t>
      </w:r>
      <w:r w:rsidRPr="00F31DF4">
        <w:rPr>
          <w:rFonts w:ascii="Book Antiqua" w:hAnsi="Book Antiqua"/>
          <w:b/>
          <w:sz w:val="24"/>
          <w:szCs w:val="24"/>
          <w:lang w:val="en-US"/>
        </w:rPr>
        <w:t xml:space="preserve">gent regimes used in </w:t>
      </w:r>
      <w:r w:rsidR="007608EC" w:rsidRPr="00F31DF4">
        <w:rPr>
          <w:rFonts w:ascii="Book Antiqua" w:hAnsi="Book Antiqua"/>
          <w:b/>
          <w:sz w:val="24"/>
          <w:szCs w:val="24"/>
          <w:lang w:val="en-US"/>
        </w:rPr>
        <w:t xml:space="preserve">hepatitis C virus </w:t>
      </w:r>
      <w:r w:rsidRPr="00F31DF4">
        <w:rPr>
          <w:rFonts w:ascii="Book Antiqua" w:hAnsi="Book Antiqua"/>
          <w:b/>
          <w:sz w:val="24"/>
          <w:szCs w:val="24"/>
          <w:lang w:val="en-US"/>
        </w:rPr>
        <w:t xml:space="preserve">infection according to their target molecules </w:t>
      </w:r>
      <w:r w:rsidR="002B7AE1" w:rsidRPr="00F31DF4">
        <w:rPr>
          <w:rFonts w:ascii="Book Antiqua" w:hAnsi="Book Antiqua"/>
          <w:b/>
          <w:sz w:val="24"/>
          <w:szCs w:val="24"/>
          <w:lang w:val="en-US"/>
        </w:rPr>
        <w:t xml:space="preserve">in the </w:t>
      </w:r>
      <w:r w:rsidR="007608EC" w:rsidRPr="00F31DF4">
        <w:rPr>
          <w:rFonts w:ascii="Book Antiqua" w:hAnsi="Book Antiqua"/>
          <w:b/>
          <w:sz w:val="24"/>
          <w:szCs w:val="24"/>
          <w:lang w:val="en-US"/>
        </w:rPr>
        <w:t xml:space="preserve">hepatitis C virus </w:t>
      </w:r>
      <w:r w:rsidRPr="00F31DF4">
        <w:rPr>
          <w:rFonts w:ascii="Book Antiqua" w:hAnsi="Book Antiqua"/>
          <w:b/>
          <w:sz w:val="24"/>
          <w:szCs w:val="24"/>
          <w:lang w:val="en-US"/>
        </w:rPr>
        <w:t>genome</w:t>
      </w:r>
      <w:r w:rsidR="000E39EF" w:rsidRPr="00F31DF4">
        <w:rPr>
          <w:rFonts w:ascii="Book Antiqua" w:hAnsi="Book Antiqua"/>
          <w:b/>
          <w:sz w:val="24"/>
          <w:szCs w:val="24"/>
          <w:lang w:val="en-US" w:eastAsia="zh-CN"/>
        </w:rPr>
        <w:t>.</w:t>
      </w:r>
    </w:p>
    <w:p w14:paraId="68C07901" w14:textId="2A2CD366" w:rsidR="007608EC" w:rsidRPr="00F31DF4" w:rsidRDefault="007608EC" w:rsidP="00F31DF4">
      <w:pPr>
        <w:spacing w:after="0" w:line="360" w:lineRule="auto"/>
        <w:jc w:val="both"/>
        <w:rPr>
          <w:rFonts w:ascii="Book Antiqua" w:hAnsi="Book Antiqua"/>
          <w:sz w:val="24"/>
          <w:szCs w:val="24"/>
          <w:lang w:val="en-US"/>
        </w:rPr>
      </w:pPr>
      <w:r w:rsidRPr="00F31DF4">
        <w:rPr>
          <w:rFonts w:ascii="Book Antiqua" w:hAnsi="Book Antiqua"/>
          <w:sz w:val="24"/>
          <w:szCs w:val="24"/>
          <w:lang w:val="en-US"/>
        </w:rPr>
        <w:br w:type="page"/>
      </w:r>
    </w:p>
    <w:p w14:paraId="14B6ADE0" w14:textId="77777777" w:rsidR="002279D5" w:rsidRPr="00F31DF4" w:rsidRDefault="002279D5" w:rsidP="00F31DF4">
      <w:pPr>
        <w:spacing w:after="0" w:line="360" w:lineRule="auto"/>
        <w:jc w:val="both"/>
        <w:rPr>
          <w:rFonts w:ascii="Book Antiqua" w:hAnsi="Book Antiqua"/>
          <w:sz w:val="24"/>
          <w:szCs w:val="24"/>
          <w:lang w:val="en-US"/>
        </w:rPr>
      </w:pPr>
    </w:p>
    <w:p w14:paraId="3AEEFCB2" w14:textId="04FEF1AA" w:rsidR="00C23EA1" w:rsidRPr="00F31DF4" w:rsidRDefault="00C23EA1" w:rsidP="00F31DF4">
      <w:pPr>
        <w:spacing w:after="0" w:line="360" w:lineRule="auto"/>
        <w:jc w:val="both"/>
        <w:rPr>
          <w:rFonts w:ascii="Book Antiqua" w:hAnsi="Book Antiqua"/>
          <w:sz w:val="24"/>
          <w:szCs w:val="24"/>
          <w:lang w:val="en-US"/>
        </w:rPr>
      </w:pPr>
    </w:p>
    <w:p w14:paraId="6AEADA19" w14:textId="4793AD0A" w:rsidR="00412332" w:rsidRPr="00F31DF4" w:rsidRDefault="00412332" w:rsidP="00F31DF4">
      <w:pPr>
        <w:spacing w:after="0" w:line="360" w:lineRule="auto"/>
        <w:jc w:val="both"/>
        <w:rPr>
          <w:rFonts w:ascii="Book Antiqua" w:hAnsi="Book Antiqua"/>
          <w:sz w:val="24"/>
          <w:szCs w:val="24"/>
          <w:lang w:val="en-US"/>
        </w:rPr>
      </w:pPr>
      <w:r w:rsidRPr="00F31DF4">
        <w:rPr>
          <w:rFonts w:ascii="Book Antiqua" w:hAnsi="Book Antiqua"/>
          <w:noProof/>
          <w:sz w:val="24"/>
          <w:szCs w:val="24"/>
          <w:lang w:val="en-US" w:eastAsia="zh-CN"/>
        </w:rPr>
        <w:drawing>
          <wp:inline distT="0" distB="0" distL="0" distR="0" wp14:anchorId="6C794100" wp14:editId="59B9DBAF">
            <wp:extent cx="5570580" cy="31877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0005" cy="3210260"/>
                    </a:xfrm>
                    <a:prstGeom prst="rect">
                      <a:avLst/>
                    </a:prstGeom>
                    <a:noFill/>
                  </pic:spPr>
                </pic:pic>
              </a:graphicData>
            </a:graphic>
          </wp:inline>
        </w:drawing>
      </w:r>
    </w:p>
    <w:p w14:paraId="7D6110A0" w14:textId="3593F3C5" w:rsidR="00C23EA1" w:rsidRPr="00F31DF4" w:rsidRDefault="00C23EA1" w:rsidP="00F31DF4">
      <w:pPr>
        <w:spacing w:after="0" w:line="360" w:lineRule="auto"/>
        <w:jc w:val="both"/>
        <w:rPr>
          <w:rFonts w:ascii="Book Antiqua" w:hAnsi="Book Antiqua"/>
          <w:sz w:val="24"/>
          <w:szCs w:val="24"/>
          <w:lang w:val="en-US"/>
        </w:rPr>
      </w:pPr>
    </w:p>
    <w:p w14:paraId="0FC7D3C6" w14:textId="01BD8E3A" w:rsidR="00D23D19" w:rsidRPr="00F31DF4" w:rsidRDefault="00C23EA1" w:rsidP="00F31DF4">
      <w:pPr>
        <w:spacing w:after="0" w:line="360" w:lineRule="auto"/>
        <w:jc w:val="both"/>
        <w:rPr>
          <w:rFonts w:ascii="Book Antiqua" w:hAnsi="Book Antiqua"/>
          <w:sz w:val="24"/>
          <w:szCs w:val="24"/>
          <w:lang w:val="en-US" w:eastAsia="zh-CN"/>
        </w:rPr>
      </w:pPr>
      <w:r w:rsidRPr="00F31DF4">
        <w:rPr>
          <w:rFonts w:ascii="Book Antiqua" w:hAnsi="Book Antiqua"/>
          <w:b/>
          <w:sz w:val="24"/>
          <w:szCs w:val="24"/>
          <w:lang w:val="en-US"/>
        </w:rPr>
        <w:t xml:space="preserve">Figure 2 Schematic </w:t>
      </w:r>
      <w:r w:rsidR="00C71D5D" w:rsidRPr="00F31DF4">
        <w:rPr>
          <w:rFonts w:ascii="Book Antiqua" w:hAnsi="Book Antiqua"/>
          <w:b/>
          <w:sz w:val="24"/>
          <w:szCs w:val="24"/>
          <w:lang w:val="en-US"/>
        </w:rPr>
        <w:t>illustrations</w:t>
      </w:r>
      <w:r w:rsidRPr="00F31DF4">
        <w:rPr>
          <w:rFonts w:ascii="Book Antiqua" w:hAnsi="Book Antiqua"/>
          <w:b/>
          <w:sz w:val="24"/>
          <w:szCs w:val="24"/>
          <w:lang w:val="en-US"/>
        </w:rPr>
        <w:t xml:space="preserve"> of identified pathways in </w:t>
      </w:r>
      <w:r w:rsidR="00C71D5D" w:rsidRPr="00F31DF4">
        <w:rPr>
          <w:rFonts w:ascii="Book Antiqua" w:hAnsi="Book Antiqua"/>
          <w:b/>
          <w:sz w:val="24"/>
          <w:szCs w:val="24"/>
          <w:lang w:val="en-US"/>
        </w:rPr>
        <w:t>hepatitis C virus</w:t>
      </w:r>
      <w:r w:rsidRPr="00F31DF4">
        <w:rPr>
          <w:rFonts w:ascii="Book Antiqua" w:hAnsi="Book Antiqua"/>
          <w:b/>
          <w:sz w:val="24"/>
          <w:szCs w:val="24"/>
          <w:lang w:val="en-US"/>
        </w:rPr>
        <w:t>-induced liver carcinogenesis</w:t>
      </w:r>
      <w:r w:rsidR="00C71D5D" w:rsidRPr="00F31DF4">
        <w:rPr>
          <w:rFonts w:ascii="Book Antiqua" w:hAnsi="Book Antiqua"/>
          <w:b/>
          <w:sz w:val="24"/>
          <w:szCs w:val="24"/>
          <w:lang w:val="en-US" w:eastAsia="zh-CN"/>
        </w:rPr>
        <w:t>.</w:t>
      </w:r>
      <w:r w:rsidRPr="00F31DF4">
        <w:rPr>
          <w:rFonts w:ascii="Book Antiqua" w:hAnsi="Book Antiqua"/>
          <w:b/>
          <w:sz w:val="24"/>
          <w:szCs w:val="24"/>
          <w:lang w:val="en-US"/>
        </w:rPr>
        <w:t xml:space="preserve"> </w:t>
      </w:r>
      <w:r w:rsidRPr="00F31DF4">
        <w:rPr>
          <w:rFonts w:ascii="Book Antiqua" w:hAnsi="Book Antiqua"/>
          <w:sz w:val="24"/>
          <w:szCs w:val="24"/>
          <w:lang w:val="en-US"/>
        </w:rPr>
        <w:t>Viral DNA components promote host cell apoptosis deregulation, while certain viral proteins trigger proliferati</w:t>
      </w:r>
      <w:r w:rsidR="002B7AE1" w:rsidRPr="00F31DF4">
        <w:rPr>
          <w:rFonts w:ascii="Book Antiqua" w:hAnsi="Book Antiqua"/>
          <w:sz w:val="24"/>
          <w:szCs w:val="24"/>
          <w:lang w:val="en-US"/>
        </w:rPr>
        <w:t>on</w:t>
      </w:r>
      <w:r w:rsidRPr="00F31DF4">
        <w:rPr>
          <w:rFonts w:ascii="Book Antiqua" w:hAnsi="Book Antiqua"/>
          <w:sz w:val="24"/>
          <w:szCs w:val="24"/>
          <w:lang w:val="en-US"/>
        </w:rPr>
        <w:t xml:space="preserve"> signaling in the hepatic cell</w:t>
      </w:r>
      <w:r w:rsidR="002B7AE1" w:rsidRPr="00F31DF4">
        <w:rPr>
          <w:rFonts w:ascii="Book Antiqua" w:hAnsi="Book Antiqua"/>
          <w:sz w:val="24"/>
          <w:szCs w:val="24"/>
          <w:lang w:val="en-US"/>
        </w:rPr>
        <w:t>:</w:t>
      </w:r>
      <w:r w:rsidRPr="00F31DF4">
        <w:rPr>
          <w:rFonts w:ascii="Book Antiqua" w:hAnsi="Book Antiqua"/>
          <w:sz w:val="24"/>
          <w:szCs w:val="24"/>
          <w:lang w:val="en-US"/>
        </w:rPr>
        <w:t xml:space="preserve"> Core and NS5A through the </w:t>
      </w:r>
      <w:r w:rsidR="002B7AE1" w:rsidRPr="00F31DF4">
        <w:rPr>
          <w:rFonts w:ascii="Book Antiqua" w:hAnsi="Book Antiqua"/>
          <w:sz w:val="24"/>
          <w:szCs w:val="24"/>
          <w:lang w:val="en-US"/>
        </w:rPr>
        <w:t>β</w:t>
      </w:r>
      <w:r w:rsidRPr="00F31DF4">
        <w:rPr>
          <w:rFonts w:ascii="Book Antiqua" w:hAnsi="Book Antiqua"/>
          <w:sz w:val="24"/>
          <w:szCs w:val="24"/>
          <w:lang w:val="en-US"/>
        </w:rPr>
        <w:t>-catenin pathway and NS5B by triggering tumor suppressor protein (</w:t>
      </w:r>
      <w:proofErr w:type="spellStart"/>
      <w:r w:rsidRPr="00F31DF4">
        <w:rPr>
          <w:rFonts w:ascii="Book Antiqua" w:hAnsi="Book Antiqua"/>
          <w:sz w:val="24"/>
          <w:szCs w:val="24"/>
          <w:lang w:val="en-US"/>
        </w:rPr>
        <w:t>pRb</w:t>
      </w:r>
      <w:proofErr w:type="spellEnd"/>
      <w:r w:rsidRPr="00F31DF4">
        <w:rPr>
          <w:rFonts w:ascii="Book Antiqua" w:hAnsi="Book Antiqua"/>
          <w:sz w:val="24"/>
          <w:szCs w:val="24"/>
          <w:lang w:val="en-US"/>
        </w:rPr>
        <w:t>) degradation. Core,</w:t>
      </w:r>
      <w:r w:rsidR="002B7AE1" w:rsidRPr="00F31DF4">
        <w:rPr>
          <w:rFonts w:ascii="Book Antiqua" w:hAnsi="Book Antiqua"/>
          <w:sz w:val="24"/>
          <w:szCs w:val="24"/>
          <w:lang w:val="en-US"/>
        </w:rPr>
        <w:t xml:space="preserve"> </w:t>
      </w:r>
      <w:r w:rsidRPr="00F31DF4">
        <w:rPr>
          <w:rFonts w:ascii="Book Antiqua" w:hAnsi="Book Antiqua"/>
          <w:sz w:val="24"/>
          <w:szCs w:val="24"/>
          <w:lang w:val="en-US"/>
        </w:rPr>
        <w:t>E1,</w:t>
      </w:r>
      <w:r w:rsidR="002B7AE1" w:rsidRPr="00F31DF4">
        <w:rPr>
          <w:rFonts w:ascii="Book Antiqua" w:hAnsi="Book Antiqua"/>
          <w:sz w:val="24"/>
          <w:szCs w:val="24"/>
          <w:lang w:val="en-US"/>
        </w:rPr>
        <w:t xml:space="preserve"> </w:t>
      </w:r>
      <w:r w:rsidRPr="00F31DF4">
        <w:rPr>
          <w:rFonts w:ascii="Book Antiqua" w:hAnsi="Book Antiqua"/>
          <w:sz w:val="24"/>
          <w:szCs w:val="24"/>
          <w:lang w:val="en-US"/>
        </w:rPr>
        <w:t>E2,</w:t>
      </w:r>
      <w:r w:rsidR="002B7AE1" w:rsidRPr="00F31DF4">
        <w:rPr>
          <w:rFonts w:ascii="Book Antiqua" w:hAnsi="Book Antiqua"/>
          <w:sz w:val="24"/>
          <w:szCs w:val="24"/>
          <w:lang w:val="en-US"/>
        </w:rPr>
        <w:t xml:space="preserve"> </w:t>
      </w:r>
      <w:r w:rsidRPr="00F31DF4">
        <w:rPr>
          <w:rFonts w:ascii="Book Antiqua" w:hAnsi="Book Antiqua"/>
          <w:sz w:val="24"/>
          <w:szCs w:val="24"/>
          <w:lang w:val="en-US"/>
        </w:rPr>
        <w:t>NS1 and NS2 proteins induce apoptosis</w:t>
      </w:r>
      <w:r w:rsidR="009102FF" w:rsidRPr="00F31DF4">
        <w:rPr>
          <w:rFonts w:ascii="Book Antiqua" w:hAnsi="Book Antiqua"/>
          <w:sz w:val="24"/>
          <w:szCs w:val="24"/>
          <w:lang w:val="en-US"/>
        </w:rPr>
        <w:t>,</w:t>
      </w:r>
      <w:r w:rsidRPr="00F31DF4">
        <w:rPr>
          <w:rFonts w:ascii="Book Antiqua" w:hAnsi="Book Antiqua"/>
          <w:sz w:val="24"/>
          <w:szCs w:val="24"/>
          <w:lang w:val="en-US"/>
        </w:rPr>
        <w:t xml:space="preserve"> forcing</w:t>
      </w:r>
      <w:r w:rsidR="009102FF" w:rsidRPr="00F31DF4">
        <w:rPr>
          <w:rFonts w:ascii="Book Antiqua" w:hAnsi="Book Antiqua"/>
          <w:sz w:val="24"/>
          <w:szCs w:val="24"/>
          <w:lang w:val="en-US"/>
        </w:rPr>
        <w:t xml:space="preserve"> a</w:t>
      </w:r>
      <w:r w:rsidRPr="00F31DF4">
        <w:rPr>
          <w:rFonts w:ascii="Book Antiqua" w:hAnsi="Book Antiqua"/>
          <w:sz w:val="24"/>
          <w:szCs w:val="24"/>
          <w:lang w:val="en-US"/>
        </w:rPr>
        <w:t xml:space="preserve"> regeneration process, </w:t>
      </w:r>
      <w:r w:rsidR="009102FF" w:rsidRPr="00F31DF4">
        <w:rPr>
          <w:rFonts w:ascii="Book Antiqua" w:hAnsi="Book Antiqua"/>
          <w:sz w:val="24"/>
          <w:szCs w:val="24"/>
          <w:lang w:val="en-US"/>
        </w:rPr>
        <w:t xml:space="preserve">thereby </w:t>
      </w:r>
      <w:r w:rsidRPr="00F31DF4">
        <w:rPr>
          <w:rFonts w:ascii="Book Antiqua" w:hAnsi="Book Antiqua"/>
          <w:sz w:val="24"/>
          <w:szCs w:val="24"/>
          <w:lang w:val="en-US"/>
        </w:rPr>
        <w:t xml:space="preserve">promoting fibrosis. Oxidative stress due to inflammation also facilitates host cell genome instability and fibrosis. Inflammation activates </w:t>
      </w:r>
      <w:r w:rsidR="009102FF" w:rsidRPr="00F31DF4">
        <w:rPr>
          <w:rFonts w:ascii="Book Antiqua" w:hAnsi="Book Antiqua"/>
          <w:sz w:val="24"/>
          <w:szCs w:val="24"/>
          <w:lang w:val="en-US"/>
        </w:rPr>
        <w:t>h</w:t>
      </w:r>
      <w:r w:rsidRPr="00F31DF4">
        <w:rPr>
          <w:rFonts w:ascii="Book Antiqua" w:hAnsi="Book Antiqua"/>
          <w:sz w:val="24"/>
          <w:szCs w:val="24"/>
          <w:lang w:val="en-US"/>
        </w:rPr>
        <w:t xml:space="preserve">epatic </w:t>
      </w:r>
      <w:r w:rsidR="009102FF" w:rsidRPr="00F31DF4">
        <w:rPr>
          <w:rFonts w:ascii="Book Antiqua" w:hAnsi="Book Antiqua"/>
          <w:sz w:val="24"/>
          <w:szCs w:val="24"/>
          <w:lang w:val="en-US"/>
        </w:rPr>
        <w:t>s</w:t>
      </w:r>
      <w:r w:rsidRPr="00F31DF4">
        <w:rPr>
          <w:rFonts w:ascii="Book Antiqua" w:hAnsi="Book Antiqua"/>
          <w:sz w:val="24"/>
          <w:szCs w:val="24"/>
          <w:lang w:val="en-US"/>
        </w:rPr>
        <w:t xml:space="preserve">tellate </w:t>
      </w:r>
      <w:r w:rsidR="009102FF" w:rsidRPr="00F31DF4">
        <w:rPr>
          <w:rFonts w:ascii="Book Antiqua" w:hAnsi="Book Antiqua"/>
          <w:sz w:val="24"/>
          <w:szCs w:val="24"/>
          <w:lang w:val="en-US"/>
        </w:rPr>
        <w:t>c</w:t>
      </w:r>
      <w:r w:rsidRPr="00F31DF4">
        <w:rPr>
          <w:rFonts w:ascii="Book Antiqua" w:hAnsi="Book Antiqua"/>
          <w:sz w:val="24"/>
          <w:szCs w:val="24"/>
          <w:lang w:val="en-US"/>
        </w:rPr>
        <w:t>ells (HSCs) that in response secret</w:t>
      </w:r>
      <w:r w:rsidR="009102FF" w:rsidRPr="00F31DF4">
        <w:rPr>
          <w:rFonts w:ascii="Book Antiqua" w:hAnsi="Book Antiqua"/>
          <w:sz w:val="24"/>
          <w:szCs w:val="24"/>
          <w:lang w:val="en-US"/>
        </w:rPr>
        <w:t>e</w:t>
      </w:r>
      <w:r w:rsidRPr="00F31DF4">
        <w:rPr>
          <w:rFonts w:ascii="Book Antiqua" w:hAnsi="Book Antiqua"/>
          <w:sz w:val="24"/>
          <w:szCs w:val="24"/>
          <w:lang w:val="en-US"/>
        </w:rPr>
        <w:t xml:space="preserve"> cytokines and chemokines, further promoting the inflammation, damage and regeneration cycle. HSCs</w:t>
      </w:r>
      <w:r w:rsidR="00CE5610" w:rsidRPr="00F31DF4">
        <w:rPr>
          <w:rFonts w:ascii="Book Antiqua" w:hAnsi="Book Antiqua"/>
          <w:sz w:val="24"/>
          <w:szCs w:val="24"/>
          <w:lang w:val="en-US"/>
        </w:rPr>
        <w:t xml:space="preserve"> also play a crucial</w:t>
      </w:r>
      <w:r w:rsidRPr="00F31DF4">
        <w:rPr>
          <w:rFonts w:ascii="Book Antiqua" w:hAnsi="Book Antiqua"/>
          <w:sz w:val="24"/>
          <w:szCs w:val="24"/>
          <w:lang w:val="en-US"/>
        </w:rPr>
        <w:t xml:space="preserve"> role in fibrosis progression, as under chronic activation they </w:t>
      </w:r>
      <w:r w:rsidR="009102FF" w:rsidRPr="00F31DF4">
        <w:rPr>
          <w:rFonts w:ascii="Book Antiqua" w:hAnsi="Book Antiqua"/>
          <w:sz w:val="24"/>
          <w:szCs w:val="24"/>
          <w:lang w:val="en-US"/>
        </w:rPr>
        <w:t xml:space="preserve">switch their </w:t>
      </w:r>
      <w:r w:rsidRPr="00F31DF4">
        <w:rPr>
          <w:rFonts w:ascii="Book Antiqua" w:hAnsi="Book Antiqua"/>
          <w:sz w:val="24"/>
          <w:szCs w:val="24"/>
          <w:lang w:val="en-US"/>
        </w:rPr>
        <w:t xml:space="preserve">phenotype to matrix-secreting fibroblasts. Additionally, </w:t>
      </w:r>
      <w:r w:rsidR="006A2A31" w:rsidRPr="00F31DF4">
        <w:rPr>
          <w:rFonts w:ascii="Book Antiqua" w:hAnsi="Book Antiqua"/>
          <w:sz w:val="24"/>
          <w:szCs w:val="24"/>
          <w:lang w:val="en-US"/>
        </w:rPr>
        <w:t xml:space="preserve">hepatitis C virus </w:t>
      </w:r>
      <w:r w:rsidRPr="00F31DF4">
        <w:rPr>
          <w:rFonts w:ascii="Book Antiqua" w:hAnsi="Book Antiqua"/>
          <w:sz w:val="24"/>
          <w:szCs w:val="24"/>
          <w:lang w:val="en-US"/>
        </w:rPr>
        <w:t>genotype 3 (</w:t>
      </w:r>
      <w:r w:rsidR="00894DF1" w:rsidRPr="00F31DF4">
        <w:rPr>
          <w:rFonts w:ascii="Book Antiqua" w:hAnsi="Book Antiqua"/>
          <w:sz w:val="24"/>
          <w:szCs w:val="24"/>
          <w:lang w:val="en-US"/>
        </w:rPr>
        <w:t>as well as</w:t>
      </w:r>
      <w:r w:rsidRPr="00F31DF4">
        <w:rPr>
          <w:rFonts w:ascii="Book Antiqua" w:hAnsi="Book Antiqua"/>
          <w:sz w:val="24"/>
          <w:szCs w:val="24"/>
          <w:lang w:val="en-US"/>
        </w:rPr>
        <w:t xml:space="preserve"> genotypes 1 and 2) induces steatosis, which further extends the oxidative stress</w:t>
      </w:r>
      <w:r w:rsidR="00CE5610" w:rsidRPr="00F31DF4">
        <w:rPr>
          <w:rFonts w:ascii="Book Antiqua" w:hAnsi="Book Antiqua"/>
          <w:sz w:val="24"/>
          <w:szCs w:val="24"/>
          <w:lang w:val="en-US"/>
        </w:rPr>
        <w:t>,</w:t>
      </w:r>
      <w:r w:rsidRPr="00F31DF4">
        <w:rPr>
          <w:rFonts w:ascii="Book Antiqua" w:hAnsi="Book Antiqua"/>
          <w:sz w:val="24"/>
          <w:szCs w:val="24"/>
          <w:lang w:val="en-US"/>
        </w:rPr>
        <w:t xml:space="preserve"> leading to earlier fibrosis.</w:t>
      </w:r>
      <w:r w:rsidR="00254294" w:rsidRPr="00F31DF4">
        <w:rPr>
          <w:rFonts w:ascii="Book Antiqua" w:hAnsi="Book Antiqua"/>
          <w:sz w:val="24"/>
          <w:szCs w:val="24"/>
          <w:lang w:val="en-US" w:eastAsia="zh-CN"/>
        </w:rPr>
        <w:t xml:space="preserve"> HCC: </w:t>
      </w:r>
      <w:r w:rsidR="00775BA3" w:rsidRPr="00F31DF4">
        <w:rPr>
          <w:rFonts w:ascii="Book Antiqua" w:hAnsi="Book Antiqua"/>
          <w:sz w:val="24"/>
          <w:szCs w:val="24"/>
          <w:lang w:val="en-US" w:eastAsia="zh-CN"/>
        </w:rPr>
        <w:t xml:space="preserve">Hepatocellular carcinoma; </w:t>
      </w:r>
      <w:r w:rsidR="00775BA3" w:rsidRPr="00F31DF4">
        <w:rPr>
          <w:rFonts w:ascii="Book Antiqua" w:hAnsi="Book Antiqua"/>
          <w:sz w:val="24"/>
          <w:szCs w:val="24"/>
          <w:lang w:val="en-US"/>
        </w:rPr>
        <w:t>HSCs</w:t>
      </w:r>
      <w:r w:rsidR="00775BA3" w:rsidRPr="00F31DF4">
        <w:rPr>
          <w:rFonts w:ascii="Book Antiqua" w:hAnsi="Book Antiqua"/>
          <w:sz w:val="24"/>
          <w:szCs w:val="24"/>
          <w:lang w:val="en-US" w:eastAsia="zh-CN"/>
        </w:rPr>
        <w:t xml:space="preserve">: </w:t>
      </w:r>
      <w:r w:rsidR="00775BA3" w:rsidRPr="00F31DF4">
        <w:rPr>
          <w:rFonts w:ascii="Book Antiqua" w:hAnsi="Book Antiqua"/>
          <w:sz w:val="24"/>
          <w:szCs w:val="24"/>
          <w:lang w:val="en-US"/>
        </w:rPr>
        <w:t>Hepatic stellate cells</w:t>
      </w:r>
      <w:r w:rsidR="00775BA3" w:rsidRPr="00F31DF4">
        <w:rPr>
          <w:rFonts w:ascii="Book Antiqua" w:hAnsi="Book Antiqua"/>
          <w:sz w:val="24"/>
          <w:szCs w:val="24"/>
          <w:lang w:val="en-US" w:eastAsia="zh-CN"/>
        </w:rPr>
        <w:t>; HCV:</w:t>
      </w:r>
      <w:r w:rsidR="00775BA3" w:rsidRPr="00F31DF4">
        <w:rPr>
          <w:rFonts w:ascii="Book Antiqua" w:hAnsi="Book Antiqua"/>
          <w:sz w:val="24"/>
          <w:szCs w:val="24"/>
          <w:lang w:val="en-US"/>
        </w:rPr>
        <w:t xml:space="preserve"> Hepatitis C virus</w:t>
      </w:r>
      <w:r w:rsidR="00775BA3" w:rsidRPr="00F31DF4">
        <w:rPr>
          <w:rFonts w:ascii="Book Antiqua" w:hAnsi="Book Antiqua"/>
          <w:sz w:val="24"/>
          <w:szCs w:val="24"/>
          <w:lang w:val="en-US" w:eastAsia="zh-CN"/>
        </w:rPr>
        <w:t>.</w:t>
      </w:r>
    </w:p>
    <w:sectPr w:rsidR="00D23D19" w:rsidRPr="00F31DF4" w:rsidSect="00020044">
      <w:footerReference w:type="default" r:id="rId10"/>
      <w:pgSz w:w="11906" w:h="16838"/>
      <w:pgMar w:top="144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97BA4" w14:textId="77777777" w:rsidR="00017782" w:rsidRDefault="00017782" w:rsidP="00020044">
      <w:pPr>
        <w:spacing w:after="0" w:line="240" w:lineRule="auto"/>
      </w:pPr>
      <w:r>
        <w:separator/>
      </w:r>
    </w:p>
  </w:endnote>
  <w:endnote w:type="continuationSeparator" w:id="0">
    <w:p w14:paraId="46D64F14" w14:textId="77777777" w:rsidR="00017782" w:rsidRDefault="00017782" w:rsidP="0002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B2FA" w14:textId="1F1F7350" w:rsidR="00753D7D" w:rsidRDefault="00753D7D">
    <w:pPr>
      <w:pStyle w:val="Footer"/>
      <w:jc w:val="center"/>
    </w:pPr>
  </w:p>
  <w:p w14:paraId="6550FF74" w14:textId="77777777" w:rsidR="00753D7D" w:rsidRDefault="0075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52080" w14:textId="77777777" w:rsidR="00017782" w:rsidRDefault="00017782" w:rsidP="00020044">
      <w:pPr>
        <w:spacing w:after="0" w:line="240" w:lineRule="auto"/>
      </w:pPr>
      <w:r>
        <w:separator/>
      </w:r>
    </w:p>
  </w:footnote>
  <w:footnote w:type="continuationSeparator" w:id="0">
    <w:p w14:paraId="4015B8BF" w14:textId="77777777" w:rsidR="00017782" w:rsidRDefault="00017782" w:rsidP="0002004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3sDQ3sTA2MzYzMDRV0lEKTi0uzszPAykwrAUAJcimlCwAAAA="/>
  </w:docVars>
  <w:rsids>
    <w:rsidRoot w:val="00986BD2"/>
    <w:rsid w:val="00001044"/>
    <w:rsid w:val="000112FF"/>
    <w:rsid w:val="00011C9B"/>
    <w:rsid w:val="0001522F"/>
    <w:rsid w:val="00017782"/>
    <w:rsid w:val="00020044"/>
    <w:rsid w:val="00020A8A"/>
    <w:rsid w:val="0002628A"/>
    <w:rsid w:val="00027916"/>
    <w:rsid w:val="00043ADE"/>
    <w:rsid w:val="00054C07"/>
    <w:rsid w:val="000644CC"/>
    <w:rsid w:val="00073912"/>
    <w:rsid w:val="00073E89"/>
    <w:rsid w:val="000756ED"/>
    <w:rsid w:val="00090BE2"/>
    <w:rsid w:val="00093303"/>
    <w:rsid w:val="00094107"/>
    <w:rsid w:val="000A1672"/>
    <w:rsid w:val="000A49A3"/>
    <w:rsid w:val="000A6A43"/>
    <w:rsid w:val="000B2904"/>
    <w:rsid w:val="000C0331"/>
    <w:rsid w:val="000C26E7"/>
    <w:rsid w:val="000E39EF"/>
    <w:rsid w:val="00103E84"/>
    <w:rsid w:val="00111A99"/>
    <w:rsid w:val="00114D2A"/>
    <w:rsid w:val="00124992"/>
    <w:rsid w:val="00135430"/>
    <w:rsid w:val="00141657"/>
    <w:rsid w:val="001459D2"/>
    <w:rsid w:val="00157AD5"/>
    <w:rsid w:val="001741B3"/>
    <w:rsid w:val="00175706"/>
    <w:rsid w:val="00183974"/>
    <w:rsid w:val="001A6038"/>
    <w:rsid w:val="001A7DF5"/>
    <w:rsid w:val="001B3C94"/>
    <w:rsid w:val="001B63F0"/>
    <w:rsid w:val="001C6F30"/>
    <w:rsid w:val="001D0CE0"/>
    <w:rsid w:val="001D247A"/>
    <w:rsid w:val="001F18BF"/>
    <w:rsid w:val="002237F9"/>
    <w:rsid w:val="002279D5"/>
    <w:rsid w:val="00230F72"/>
    <w:rsid w:val="0023268E"/>
    <w:rsid w:val="00242B28"/>
    <w:rsid w:val="00244CB5"/>
    <w:rsid w:val="00246B3A"/>
    <w:rsid w:val="00254294"/>
    <w:rsid w:val="00272734"/>
    <w:rsid w:val="002738CA"/>
    <w:rsid w:val="00273A79"/>
    <w:rsid w:val="00283489"/>
    <w:rsid w:val="00287EEC"/>
    <w:rsid w:val="00291101"/>
    <w:rsid w:val="002A052D"/>
    <w:rsid w:val="002B7AE1"/>
    <w:rsid w:val="002C67DF"/>
    <w:rsid w:val="002D05EC"/>
    <w:rsid w:val="002F15B5"/>
    <w:rsid w:val="002F6D14"/>
    <w:rsid w:val="00314A4D"/>
    <w:rsid w:val="00323D63"/>
    <w:rsid w:val="003347C7"/>
    <w:rsid w:val="00341837"/>
    <w:rsid w:val="00362FFF"/>
    <w:rsid w:val="0036345A"/>
    <w:rsid w:val="00363549"/>
    <w:rsid w:val="003726FB"/>
    <w:rsid w:val="00382079"/>
    <w:rsid w:val="00385117"/>
    <w:rsid w:val="003A43FA"/>
    <w:rsid w:val="003A44D5"/>
    <w:rsid w:val="003A52A0"/>
    <w:rsid w:val="003B2CAA"/>
    <w:rsid w:val="003C1BD4"/>
    <w:rsid w:val="003C1C8B"/>
    <w:rsid w:val="003F28D0"/>
    <w:rsid w:val="00412332"/>
    <w:rsid w:val="00414C2A"/>
    <w:rsid w:val="0041690E"/>
    <w:rsid w:val="00424A6D"/>
    <w:rsid w:val="00440876"/>
    <w:rsid w:val="00464D07"/>
    <w:rsid w:val="004843FB"/>
    <w:rsid w:val="004A2F3B"/>
    <w:rsid w:val="004A56B5"/>
    <w:rsid w:val="004C3B73"/>
    <w:rsid w:val="004D3BD5"/>
    <w:rsid w:val="004E0343"/>
    <w:rsid w:val="004E254E"/>
    <w:rsid w:val="004F1BAB"/>
    <w:rsid w:val="004F57DE"/>
    <w:rsid w:val="004F6D73"/>
    <w:rsid w:val="005028CB"/>
    <w:rsid w:val="0052097C"/>
    <w:rsid w:val="00523F1E"/>
    <w:rsid w:val="005241C5"/>
    <w:rsid w:val="00527CCD"/>
    <w:rsid w:val="0053328A"/>
    <w:rsid w:val="00535A2C"/>
    <w:rsid w:val="005B5D0F"/>
    <w:rsid w:val="005D684D"/>
    <w:rsid w:val="005F23D4"/>
    <w:rsid w:val="00600B67"/>
    <w:rsid w:val="00613435"/>
    <w:rsid w:val="00622C84"/>
    <w:rsid w:val="00642AD7"/>
    <w:rsid w:val="00645BE5"/>
    <w:rsid w:val="006473A2"/>
    <w:rsid w:val="00665A9A"/>
    <w:rsid w:val="00681676"/>
    <w:rsid w:val="0068304C"/>
    <w:rsid w:val="00683B9A"/>
    <w:rsid w:val="00693D6A"/>
    <w:rsid w:val="006A246F"/>
    <w:rsid w:val="006A24E6"/>
    <w:rsid w:val="006A2A31"/>
    <w:rsid w:val="006B0375"/>
    <w:rsid w:val="006B358F"/>
    <w:rsid w:val="006C16C2"/>
    <w:rsid w:val="006D0E24"/>
    <w:rsid w:val="006D21A0"/>
    <w:rsid w:val="006F1302"/>
    <w:rsid w:val="006F13B8"/>
    <w:rsid w:val="006F155F"/>
    <w:rsid w:val="006F16BD"/>
    <w:rsid w:val="00704B8C"/>
    <w:rsid w:val="0071247E"/>
    <w:rsid w:val="0071561A"/>
    <w:rsid w:val="00715E4E"/>
    <w:rsid w:val="007174A8"/>
    <w:rsid w:val="0074154A"/>
    <w:rsid w:val="00752702"/>
    <w:rsid w:val="00753D7D"/>
    <w:rsid w:val="007608EC"/>
    <w:rsid w:val="00775BA3"/>
    <w:rsid w:val="00781DF9"/>
    <w:rsid w:val="00791265"/>
    <w:rsid w:val="007978A8"/>
    <w:rsid w:val="007C4C04"/>
    <w:rsid w:val="007C5558"/>
    <w:rsid w:val="007D0C89"/>
    <w:rsid w:val="007D1777"/>
    <w:rsid w:val="007E7DBD"/>
    <w:rsid w:val="0080121E"/>
    <w:rsid w:val="0080197F"/>
    <w:rsid w:val="008028B0"/>
    <w:rsid w:val="008204C6"/>
    <w:rsid w:val="008308C0"/>
    <w:rsid w:val="008509F4"/>
    <w:rsid w:val="0085310B"/>
    <w:rsid w:val="0086071A"/>
    <w:rsid w:val="0086078A"/>
    <w:rsid w:val="008638AC"/>
    <w:rsid w:val="0087077F"/>
    <w:rsid w:val="00884982"/>
    <w:rsid w:val="00884E35"/>
    <w:rsid w:val="00894DF1"/>
    <w:rsid w:val="008A51E2"/>
    <w:rsid w:val="008B14B1"/>
    <w:rsid w:val="008B7F11"/>
    <w:rsid w:val="008D5F59"/>
    <w:rsid w:val="008F02D4"/>
    <w:rsid w:val="00903296"/>
    <w:rsid w:val="009102FF"/>
    <w:rsid w:val="00916D15"/>
    <w:rsid w:val="00922098"/>
    <w:rsid w:val="00936ECD"/>
    <w:rsid w:val="00946B7D"/>
    <w:rsid w:val="00986BD2"/>
    <w:rsid w:val="009C2E2E"/>
    <w:rsid w:val="009C4C00"/>
    <w:rsid w:val="009C4FD2"/>
    <w:rsid w:val="009C5B3F"/>
    <w:rsid w:val="009E0BA7"/>
    <w:rsid w:val="009E3615"/>
    <w:rsid w:val="009F2592"/>
    <w:rsid w:val="00A0456F"/>
    <w:rsid w:val="00A22469"/>
    <w:rsid w:val="00A27486"/>
    <w:rsid w:val="00A5223D"/>
    <w:rsid w:val="00A612A9"/>
    <w:rsid w:val="00A61F5D"/>
    <w:rsid w:val="00A72C8D"/>
    <w:rsid w:val="00A73C5C"/>
    <w:rsid w:val="00A85E34"/>
    <w:rsid w:val="00A8774C"/>
    <w:rsid w:val="00A979BA"/>
    <w:rsid w:val="00AA1213"/>
    <w:rsid w:val="00AB732F"/>
    <w:rsid w:val="00AC30F4"/>
    <w:rsid w:val="00AC44C8"/>
    <w:rsid w:val="00AD3D26"/>
    <w:rsid w:val="00AE4436"/>
    <w:rsid w:val="00AE689D"/>
    <w:rsid w:val="00AE7D45"/>
    <w:rsid w:val="00AE7D9A"/>
    <w:rsid w:val="00AF034C"/>
    <w:rsid w:val="00AF44ED"/>
    <w:rsid w:val="00AF4CE1"/>
    <w:rsid w:val="00AF65BD"/>
    <w:rsid w:val="00B03F6E"/>
    <w:rsid w:val="00B11DDD"/>
    <w:rsid w:val="00B11E24"/>
    <w:rsid w:val="00B16839"/>
    <w:rsid w:val="00B220C7"/>
    <w:rsid w:val="00B3672B"/>
    <w:rsid w:val="00B40D0C"/>
    <w:rsid w:val="00B410F3"/>
    <w:rsid w:val="00B422A4"/>
    <w:rsid w:val="00B557FC"/>
    <w:rsid w:val="00B57EFA"/>
    <w:rsid w:val="00B611D5"/>
    <w:rsid w:val="00B61978"/>
    <w:rsid w:val="00B641AA"/>
    <w:rsid w:val="00B649B9"/>
    <w:rsid w:val="00B704CB"/>
    <w:rsid w:val="00B730BE"/>
    <w:rsid w:val="00B7727D"/>
    <w:rsid w:val="00B84E6B"/>
    <w:rsid w:val="00B92086"/>
    <w:rsid w:val="00B954DE"/>
    <w:rsid w:val="00B97882"/>
    <w:rsid w:val="00BA32BC"/>
    <w:rsid w:val="00BA6983"/>
    <w:rsid w:val="00BB6161"/>
    <w:rsid w:val="00BC2FC2"/>
    <w:rsid w:val="00BC7320"/>
    <w:rsid w:val="00BD55FA"/>
    <w:rsid w:val="00BF45B1"/>
    <w:rsid w:val="00C03B92"/>
    <w:rsid w:val="00C06A11"/>
    <w:rsid w:val="00C23EA1"/>
    <w:rsid w:val="00C34229"/>
    <w:rsid w:val="00C4450D"/>
    <w:rsid w:val="00C5738E"/>
    <w:rsid w:val="00C71D5D"/>
    <w:rsid w:val="00C821FD"/>
    <w:rsid w:val="00C86C35"/>
    <w:rsid w:val="00C93484"/>
    <w:rsid w:val="00CA11CF"/>
    <w:rsid w:val="00CC5311"/>
    <w:rsid w:val="00CD00B8"/>
    <w:rsid w:val="00CD1E3D"/>
    <w:rsid w:val="00CD6C00"/>
    <w:rsid w:val="00CE5610"/>
    <w:rsid w:val="00CF0FD2"/>
    <w:rsid w:val="00CF181A"/>
    <w:rsid w:val="00D0794F"/>
    <w:rsid w:val="00D15B7E"/>
    <w:rsid w:val="00D22124"/>
    <w:rsid w:val="00D23D19"/>
    <w:rsid w:val="00D30E45"/>
    <w:rsid w:val="00D328A5"/>
    <w:rsid w:val="00D50A29"/>
    <w:rsid w:val="00D616E0"/>
    <w:rsid w:val="00D67373"/>
    <w:rsid w:val="00D72E53"/>
    <w:rsid w:val="00D838AB"/>
    <w:rsid w:val="00D9406B"/>
    <w:rsid w:val="00D94B2C"/>
    <w:rsid w:val="00D979AD"/>
    <w:rsid w:val="00DA2207"/>
    <w:rsid w:val="00DB4518"/>
    <w:rsid w:val="00DB5913"/>
    <w:rsid w:val="00DC6623"/>
    <w:rsid w:val="00DE3A0A"/>
    <w:rsid w:val="00DF3273"/>
    <w:rsid w:val="00E01E87"/>
    <w:rsid w:val="00E04C05"/>
    <w:rsid w:val="00E04D7B"/>
    <w:rsid w:val="00E101CB"/>
    <w:rsid w:val="00E13068"/>
    <w:rsid w:val="00E13916"/>
    <w:rsid w:val="00E20D44"/>
    <w:rsid w:val="00E41FA8"/>
    <w:rsid w:val="00E44D9C"/>
    <w:rsid w:val="00E46940"/>
    <w:rsid w:val="00EA2353"/>
    <w:rsid w:val="00EA39EF"/>
    <w:rsid w:val="00EB2417"/>
    <w:rsid w:val="00EB66E4"/>
    <w:rsid w:val="00EC16DE"/>
    <w:rsid w:val="00EE3C57"/>
    <w:rsid w:val="00EF0B15"/>
    <w:rsid w:val="00EF3DF0"/>
    <w:rsid w:val="00EF53DF"/>
    <w:rsid w:val="00F04A43"/>
    <w:rsid w:val="00F13A00"/>
    <w:rsid w:val="00F31DF4"/>
    <w:rsid w:val="00F42400"/>
    <w:rsid w:val="00F4346E"/>
    <w:rsid w:val="00F53782"/>
    <w:rsid w:val="00F7733E"/>
    <w:rsid w:val="00F91C6B"/>
    <w:rsid w:val="00FB233E"/>
    <w:rsid w:val="00FE0EB8"/>
    <w:rsid w:val="00FE5D90"/>
    <w:rsid w:val="00FF391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24A5"/>
  <w15:docId w15:val="{8403D9D1-1A79-D943-9614-568405BA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7DF"/>
    <w:rPr>
      <w:color w:val="0563C1" w:themeColor="hyperlink"/>
      <w:u w:val="single"/>
    </w:rPr>
  </w:style>
  <w:style w:type="character" w:customStyle="1" w:styleId="1">
    <w:name w:val="Αναφορά1"/>
    <w:basedOn w:val="DefaultParagraphFont"/>
    <w:uiPriority w:val="99"/>
    <w:semiHidden/>
    <w:unhideWhenUsed/>
    <w:rsid w:val="002C67DF"/>
    <w:rPr>
      <w:color w:val="2B579A"/>
      <w:shd w:val="clear" w:color="auto" w:fill="E6E6E6"/>
    </w:rPr>
  </w:style>
  <w:style w:type="paragraph" w:styleId="BalloonText">
    <w:name w:val="Balloon Text"/>
    <w:basedOn w:val="Normal"/>
    <w:link w:val="BalloonTextChar"/>
    <w:uiPriority w:val="99"/>
    <w:semiHidden/>
    <w:unhideWhenUsed/>
    <w:rsid w:val="001A7DF5"/>
    <w:pPr>
      <w:spacing w:after="0" w:line="240" w:lineRule="auto"/>
    </w:pPr>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1A7DF5"/>
    <w:rPr>
      <w:rFonts w:ascii="Tahoma" w:hAnsi="Tahoma" w:cs="Tahoma"/>
      <w:sz w:val="16"/>
      <w:szCs w:val="18"/>
      <w:lang w:val="en-US"/>
    </w:rPr>
  </w:style>
  <w:style w:type="character" w:customStyle="1" w:styleId="10">
    <w:name w:val="Ανεπίλυτη αναφορά1"/>
    <w:basedOn w:val="DefaultParagraphFont"/>
    <w:uiPriority w:val="99"/>
    <w:semiHidden/>
    <w:unhideWhenUsed/>
    <w:rsid w:val="00AF44ED"/>
    <w:rPr>
      <w:color w:val="808080"/>
      <w:shd w:val="clear" w:color="auto" w:fill="E6E6E6"/>
    </w:rPr>
  </w:style>
  <w:style w:type="paragraph" w:styleId="Header">
    <w:name w:val="header"/>
    <w:basedOn w:val="Normal"/>
    <w:link w:val="HeaderChar"/>
    <w:uiPriority w:val="99"/>
    <w:unhideWhenUsed/>
    <w:rsid w:val="000200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0044"/>
  </w:style>
  <w:style w:type="paragraph" w:styleId="Footer">
    <w:name w:val="footer"/>
    <w:basedOn w:val="Normal"/>
    <w:link w:val="FooterChar"/>
    <w:uiPriority w:val="99"/>
    <w:unhideWhenUsed/>
    <w:rsid w:val="000200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0044"/>
  </w:style>
  <w:style w:type="paragraph" w:customStyle="1" w:styleId="Default">
    <w:name w:val="Default"/>
    <w:rsid w:val="00D0794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A052D"/>
    <w:rPr>
      <w:sz w:val="16"/>
      <w:szCs w:val="16"/>
    </w:rPr>
  </w:style>
  <w:style w:type="paragraph" w:styleId="CommentText">
    <w:name w:val="annotation text"/>
    <w:basedOn w:val="Normal"/>
    <w:link w:val="CommentTextChar"/>
    <w:uiPriority w:val="99"/>
    <w:semiHidden/>
    <w:unhideWhenUsed/>
    <w:rsid w:val="002A052D"/>
    <w:pPr>
      <w:spacing w:line="240" w:lineRule="auto"/>
    </w:pPr>
    <w:rPr>
      <w:rFonts w:ascii="Tahoma" w:hAnsi="Tahoma" w:cs="Tahoma"/>
      <w:sz w:val="16"/>
      <w:szCs w:val="20"/>
      <w:lang w:val="en-US"/>
    </w:rPr>
  </w:style>
  <w:style w:type="character" w:customStyle="1" w:styleId="CommentTextChar">
    <w:name w:val="Comment Text Char"/>
    <w:basedOn w:val="DefaultParagraphFont"/>
    <w:link w:val="CommentText"/>
    <w:uiPriority w:val="99"/>
    <w:semiHidden/>
    <w:rsid w:val="002A052D"/>
    <w:rPr>
      <w:rFonts w:ascii="Tahoma" w:hAnsi="Tahoma" w:cs="Tahoma"/>
      <w:sz w:val="16"/>
      <w:szCs w:val="20"/>
      <w:lang w:val="en-US"/>
    </w:rPr>
  </w:style>
  <w:style w:type="paragraph" w:styleId="CommentSubject">
    <w:name w:val="annotation subject"/>
    <w:basedOn w:val="CommentText"/>
    <w:next w:val="CommentText"/>
    <w:link w:val="CommentSubjectChar"/>
    <w:uiPriority w:val="99"/>
    <w:semiHidden/>
    <w:unhideWhenUsed/>
    <w:rsid w:val="002A052D"/>
    <w:rPr>
      <w:b/>
      <w:bCs/>
    </w:rPr>
  </w:style>
  <w:style w:type="character" w:customStyle="1" w:styleId="CommentSubjectChar">
    <w:name w:val="Comment Subject Char"/>
    <w:basedOn w:val="CommentTextChar"/>
    <w:link w:val="CommentSubject"/>
    <w:uiPriority w:val="99"/>
    <w:semiHidden/>
    <w:rsid w:val="002A052D"/>
    <w:rPr>
      <w:rFonts w:ascii="Tahoma" w:hAnsi="Tahoma" w:cs="Tahoma"/>
      <w:b/>
      <w:bCs/>
      <w:sz w:val="20"/>
      <w:szCs w:val="20"/>
      <w:lang w:val="en-US"/>
    </w:rPr>
  </w:style>
  <w:style w:type="paragraph" w:styleId="PlainText">
    <w:name w:val="Plain Text"/>
    <w:basedOn w:val="Normal"/>
    <w:link w:val="PlainTextChar"/>
    <w:rsid w:val="009F2592"/>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9F2592"/>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76732">
      <w:bodyDiv w:val="1"/>
      <w:marLeft w:val="0"/>
      <w:marRight w:val="0"/>
      <w:marTop w:val="0"/>
      <w:marBottom w:val="0"/>
      <w:divBdr>
        <w:top w:val="none" w:sz="0" w:space="0" w:color="auto"/>
        <w:left w:val="none" w:sz="0" w:space="0" w:color="auto"/>
        <w:bottom w:val="none" w:sz="0" w:space="0" w:color="auto"/>
        <w:right w:val="none" w:sz="0" w:space="0" w:color="auto"/>
      </w:divBdr>
    </w:div>
    <w:div w:id="1092821989">
      <w:bodyDiv w:val="1"/>
      <w:marLeft w:val="0"/>
      <w:marRight w:val="0"/>
      <w:marTop w:val="0"/>
      <w:marBottom w:val="0"/>
      <w:divBdr>
        <w:top w:val="none" w:sz="0" w:space="0" w:color="auto"/>
        <w:left w:val="none" w:sz="0" w:space="0" w:color="auto"/>
        <w:bottom w:val="none" w:sz="0" w:space="0" w:color="auto"/>
        <w:right w:val="none" w:sz="0" w:space="0" w:color="auto"/>
      </w:divBdr>
      <w:divsChild>
        <w:div w:id="514803131">
          <w:marLeft w:val="0"/>
          <w:marRight w:val="0"/>
          <w:marTop w:val="0"/>
          <w:marBottom w:val="0"/>
          <w:divBdr>
            <w:top w:val="none" w:sz="0" w:space="0" w:color="auto"/>
            <w:left w:val="none" w:sz="0" w:space="0" w:color="auto"/>
            <w:bottom w:val="none" w:sz="0" w:space="0" w:color="auto"/>
            <w:right w:val="none" w:sz="0" w:space="0" w:color="auto"/>
          </w:divBdr>
          <w:divsChild>
            <w:div w:id="1962376502">
              <w:marLeft w:val="0"/>
              <w:marRight w:val="0"/>
              <w:marTop w:val="0"/>
              <w:marBottom w:val="0"/>
              <w:divBdr>
                <w:top w:val="none" w:sz="0" w:space="0" w:color="auto"/>
                <w:left w:val="none" w:sz="0" w:space="0" w:color="auto"/>
                <w:bottom w:val="none" w:sz="0" w:space="0" w:color="auto"/>
                <w:right w:val="none" w:sz="0" w:space="0" w:color="auto"/>
              </w:divBdr>
              <w:divsChild>
                <w:div w:id="184828162">
                  <w:marLeft w:val="0"/>
                  <w:marRight w:val="0"/>
                  <w:marTop w:val="0"/>
                  <w:marBottom w:val="0"/>
                  <w:divBdr>
                    <w:top w:val="none" w:sz="0" w:space="0" w:color="auto"/>
                    <w:left w:val="none" w:sz="0" w:space="0" w:color="auto"/>
                    <w:bottom w:val="none" w:sz="0" w:space="0" w:color="auto"/>
                    <w:right w:val="none" w:sz="0" w:space="0" w:color="auto"/>
                  </w:divBdr>
                  <w:divsChild>
                    <w:div w:id="1077478083">
                      <w:marLeft w:val="0"/>
                      <w:marRight w:val="0"/>
                      <w:marTop w:val="0"/>
                      <w:marBottom w:val="0"/>
                      <w:divBdr>
                        <w:top w:val="none" w:sz="0" w:space="0" w:color="auto"/>
                        <w:left w:val="none" w:sz="0" w:space="0" w:color="auto"/>
                        <w:bottom w:val="none" w:sz="0" w:space="0" w:color="auto"/>
                        <w:right w:val="none" w:sz="0" w:space="0" w:color="auto"/>
                      </w:divBdr>
                      <w:divsChild>
                        <w:div w:id="9203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engigi@auth.gr"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D17BB-E7AA-4E4F-AB2F-910A2343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5635</Words>
  <Characters>32123</Characters>
  <Application>Microsoft Office Word</Application>
  <DocSecurity>0</DocSecurity>
  <Lines>267</Lines>
  <Paragraphs>75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 Lagopoulos</dc:creator>
  <cp:lastModifiedBy>Li Ma</cp:lastModifiedBy>
  <cp:revision>3</cp:revision>
  <cp:lastPrinted>2018-03-24T13:19:00Z</cp:lastPrinted>
  <dcterms:created xsi:type="dcterms:W3CDTF">2018-06-30T23:02:00Z</dcterms:created>
  <dcterms:modified xsi:type="dcterms:W3CDTF">2018-06-30T23:04:00Z</dcterms:modified>
</cp:coreProperties>
</file>