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5D0DA" w14:textId="6BDA78FD" w:rsidR="008D397D" w:rsidRPr="00D578DA" w:rsidRDefault="008D397D" w:rsidP="00D578DA">
      <w:pPr>
        <w:spacing w:line="360" w:lineRule="auto"/>
        <w:jc w:val="both"/>
        <w:rPr>
          <w:rFonts w:ascii="Book Antiqua" w:hAnsi="Book Antiqua"/>
          <w:color w:val="auto"/>
          <w:sz w:val="24"/>
          <w:szCs w:val="24"/>
        </w:rPr>
      </w:pPr>
      <w:bookmarkStart w:id="0" w:name="_gjdgxs" w:colFirst="0" w:colLast="0"/>
      <w:bookmarkEnd w:id="0"/>
      <w:r w:rsidRPr="00D578DA">
        <w:rPr>
          <w:rFonts w:ascii="Book Antiqua" w:hAnsi="Book Antiqua"/>
          <w:b/>
          <w:color w:val="auto"/>
          <w:sz w:val="24"/>
          <w:szCs w:val="24"/>
        </w:rPr>
        <w:t xml:space="preserve">Name of Journal: </w:t>
      </w:r>
      <w:r w:rsidRPr="00654EF3">
        <w:rPr>
          <w:rFonts w:ascii="Book Antiqua" w:hAnsi="Book Antiqua"/>
          <w:i/>
          <w:color w:val="auto"/>
          <w:sz w:val="24"/>
          <w:szCs w:val="24"/>
        </w:rPr>
        <w:t>World Journal of Clinical Cases</w:t>
      </w:r>
    </w:p>
    <w:p w14:paraId="21EA0B98" w14:textId="1F07E633" w:rsidR="008D397D" w:rsidRPr="00D578DA" w:rsidRDefault="008D397D" w:rsidP="00D578DA">
      <w:pPr>
        <w:spacing w:line="360" w:lineRule="auto"/>
        <w:jc w:val="both"/>
        <w:rPr>
          <w:rFonts w:ascii="Book Antiqua" w:hAnsi="Book Antiqua"/>
          <w:b/>
          <w:color w:val="auto"/>
          <w:sz w:val="24"/>
          <w:szCs w:val="24"/>
          <w:lang w:eastAsia="zh-CN"/>
        </w:rPr>
      </w:pPr>
      <w:r w:rsidRPr="00D578DA">
        <w:rPr>
          <w:rFonts w:ascii="Book Antiqua" w:hAnsi="Book Antiqua"/>
          <w:b/>
          <w:color w:val="auto"/>
          <w:sz w:val="24"/>
          <w:szCs w:val="24"/>
        </w:rPr>
        <w:t>Manuscript NO:</w:t>
      </w:r>
      <w:r w:rsidRPr="00654EF3">
        <w:rPr>
          <w:rFonts w:ascii="Book Antiqua" w:hAnsi="Book Antiqua"/>
          <w:color w:val="auto"/>
          <w:sz w:val="24"/>
          <w:szCs w:val="24"/>
        </w:rPr>
        <w:t xml:space="preserve"> </w:t>
      </w:r>
      <w:r w:rsidR="00654EF3" w:rsidRPr="00654EF3">
        <w:rPr>
          <w:rFonts w:ascii="Book Antiqua" w:hAnsi="Book Antiqua"/>
          <w:color w:val="auto"/>
          <w:sz w:val="24"/>
          <w:szCs w:val="24"/>
          <w:lang w:eastAsia="zh-CN"/>
        </w:rPr>
        <w:t>39028</w:t>
      </w:r>
    </w:p>
    <w:p w14:paraId="603597B7" w14:textId="659B117E" w:rsidR="008D397D" w:rsidRPr="00D578DA" w:rsidRDefault="008D397D" w:rsidP="00D578DA">
      <w:pPr>
        <w:spacing w:line="360" w:lineRule="auto"/>
        <w:jc w:val="both"/>
        <w:rPr>
          <w:rFonts w:ascii="Book Antiqua" w:hAnsi="Book Antiqua"/>
          <w:b/>
          <w:color w:val="auto"/>
          <w:sz w:val="24"/>
          <w:szCs w:val="24"/>
          <w:lang w:eastAsia="zh-CN"/>
        </w:rPr>
      </w:pPr>
      <w:r w:rsidRPr="00D578DA">
        <w:rPr>
          <w:rFonts w:ascii="Book Antiqua" w:hAnsi="Book Antiqua"/>
          <w:b/>
          <w:color w:val="auto"/>
          <w:sz w:val="24"/>
          <w:szCs w:val="24"/>
        </w:rPr>
        <w:t>Manuscript Type:</w:t>
      </w:r>
      <w:r w:rsidR="00654EF3" w:rsidRPr="00654EF3">
        <w:rPr>
          <w:rFonts w:ascii="Book Antiqua" w:hAnsi="Book Antiqua"/>
          <w:color w:val="auto"/>
          <w:sz w:val="24"/>
          <w:szCs w:val="24"/>
        </w:rPr>
        <w:t xml:space="preserve"> EDITORIAL</w:t>
      </w:r>
    </w:p>
    <w:p w14:paraId="395C198E" w14:textId="77777777" w:rsidR="008D397D" w:rsidRPr="00D578DA" w:rsidRDefault="008D397D" w:rsidP="00D578DA">
      <w:pPr>
        <w:spacing w:line="360" w:lineRule="auto"/>
        <w:jc w:val="both"/>
        <w:rPr>
          <w:rFonts w:ascii="Book Antiqua" w:hAnsi="Book Antiqua"/>
          <w:b/>
          <w:color w:val="auto"/>
          <w:sz w:val="24"/>
          <w:szCs w:val="24"/>
          <w:lang w:eastAsia="zh-CN"/>
        </w:rPr>
      </w:pPr>
    </w:p>
    <w:p w14:paraId="5E3C08A5" w14:textId="326F6F76" w:rsidR="008D397D" w:rsidRPr="00D578DA" w:rsidRDefault="008D397D" w:rsidP="00D578DA">
      <w:pPr>
        <w:spacing w:line="360" w:lineRule="auto"/>
        <w:jc w:val="both"/>
        <w:rPr>
          <w:rFonts w:ascii="Book Antiqua" w:hAnsi="Book Antiqua"/>
          <w:b/>
          <w:color w:val="auto"/>
          <w:sz w:val="24"/>
          <w:szCs w:val="24"/>
          <w:lang w:eastAsia="zh-CN"/>
        </w:rPr>
      </w:pPr>
      <w:r w:rsidRPr="00D578DA">
        <w:rPr>
          <w:rFonts w:ascii="Book Antiqua" w:hAnsi="Book Antiqua"/>
          <w:b/>
          <w:color w:val="auto"/>
          <w:sz w:val="24"/>
          <w:szCs w:val="24"/>
          <w:lang w:eastAsia="zh-CN"/>
        </w:rPr>
        <w:t>Biosimilars: Review of current applications, obstacles, and their future in medicine</w:t>
      </w:r>
    </w:p>
    <w:p w14:paraId="79F2C2E8" w14:textId="77777777" w:rsidR="00D578DA" w:rsidRPr="00D578DA" w:rsidRDefault="00D578DA" w:rsidP="00D578DA">
      <w:pPr>
        <w:spacing w:line="360" w:lineRule="auto"/>
        <w:jc w:val="both"/>
        <w:rPr>
          <w:rFonts w:ascii="Book Antiqua" w:hAnsi="Book Antiqua"/>
          <w:b/>
          <w:color w:val="auto"/>
          <w:sz w:val="24"/>
          <w:szCs w:val="24"/>
          <w:lang w:eastAsia="zh-CN"/>
        </w:rPr>
      </w:pPr>
    </w:p>
    <w:p w14:paraId="446E1A25" w14:textId="77777777" w:rsidR="00D578DA" w:rsidRPr="00D578DA" w:rsidRDefault="00A62ED4" w:rsidP="00D578DA">
      <w:pPr>
        <w:spacing w:line="360" w:lineRule="auto"/>
        <w:jc w:val="both"/>
        <w:rPr>
          <w:rFonts w:ascii="Book Antiqua" w:hAnsi="Book Antiqua"/>
          <w:b/>
          <w:color w:val="auto"/>
          <w:sz w:val="24"/>
          <w:szCs w:val="24"/>
          <w:lang w:eastAsia="zh-CN"/>
        </w:rPr>
      </w:pPr>
      <w:proofErr w:type="spellStart"/>
      <w:r w:rsidRPr="00D578DA">
        <w:rPr>
          <w:rFonts w:ascii="Book Antiqua" w:hAnsi="Book Antiqua"/>
          <w:color w:val="auto"/>
          <w:sz w:val="24"/>
          <w:szCs w:val="24"/>
        </w:rPr>
        <w:t>Kaida</w:t>
      </w:r>
      <w:proofErr w:type="spellEnd"/>
      <w:r w:rsidRPr="00D578DA">
        <w:rPr>
          <w:rFonts w:ascii="Book Antiqua" w:hAnsi="Book Antiqua"/>
          <w:color w:val="auto"/>
          <w:sz w:val="24"/>
          <w:szCs w:val="24"/>
        </w:rPr>
        <w:t>-Yip</w:t>
      </w:r>
      <w:r w:rsidRPr="00D578DA">
        <w:rPr>
          <w:rFonts w:ascii="Book Antiqua" w:hAnsi="Book Antiqua"/>
          <w:color w:val="auto"/>
          <w:sz w:val="24"/>
          <w:szCs w:val="24"/>
          <w:lang w:eastAsia="zh-CN"/>
        </w:rPr>
        <w:t xml:space="preserve"> F </w:t>
      </w:r>
      <w:r w:rsidRPr="00D578DA">
        <w:rPr>
          <w:rFonts w:ascii="Book Antiqua" w:hAnsi="Book Antiqua"/>
          <w:i/>
          <w:color w:val="auto"/>
          <w:sz w:val="24"/>
          <w:szCs w:val="24"/>
          <w:lang w:eastAsia="zh-CN"/>
        </w:rPr>
        <w:t>et al.</w:t>
      </w:r>
      <w:r w:rsidRPr="00D578DA">
        <w:rPr>
          <w:rFonts w:ascii="Book Antiqua" w:hAnsi="Book Antiqua"/>
          <w:color w:val="auto"/>
          <w:sz w:val="24"/>
          <w:szCs w:val="24"/>
          <w:lang w:eastAsia="zh-CN"/>
        </w:rPr>
        <w:t xml:space="preserve"> </w:t>
      </w:r>
      <w:r w:rsidR="00D578DA" w:rsidRPr="00E46C85">
        <w:rPr>
          <w:rFonts w:ascii="Book Antiqua" w:hAnsi="Book Antiqua"/>
          <w:color w:val="auto"/>
          <w:sz w:val="24"/>
          <w:szCs w:val="24"/>
          <w:lang w:eastAsia="zh-CN"/>
        </w:rPr>
        <w:t>Biosimilars: Applications, obstacles, and future</w:t>
      </w:r>
    </w:p>
    <w:p w14:paraId="6D9D3C06" w14:textId="77777777" w:rsidR="00736FE0" w:rsidRPr="00D578DA" w:rsidRDefault="00736FE0" w:rsidP="00D578DA">
      <w:pPr>
        <w:spacing w:line="360" w:lineRule="auto"/>
        <w:jc w:val="both"/>
        <w:rPr>
          <w:rFonts w:ascii="Book Antiqua" w:hAnsi="Book Antiqua"/>
          <w:color w:val="auto"/>
          <w:sz w:val="24"/>
          <w:szCs w:val="24"/>
          <w:lang w:eastAsia="zh-CN"/>
        </w:rPr>
      </w:pPr>
    </w:p>
    <w:p w14:paraId="1A22D07A" w14:textId="1DCADDFC" w:rsidR="00040B21" w:rsidRPr="00654EF3" w:rsidRDefault="00455512" w:rsidP="00D578DA">
      <w:pPr>
        <w:spacing w:line="360" w:lineRule="auto"/>
        <w:jc w:val="both"/>
        <w:rPr>
          <w:rFonts w:ascii="Book Antiqua" w:hAnsi="Book Antiqua"/>
          <w:color w:val="auto"/>
          <w:sz w:val="24"/>
          <w:szCs w:val="24"/>
        </w:rPr>
      </w:pPr>
      <w:proofErr w:type="spellStart"/>
      <w:r w:rsidRPr="00654EF3">
        <w:rPr>
          <w:rFonts w:ascii="Book Antiqua" w:hAnsi="Book Antiqua"/>
          <w:color w:val="auto"/>
          <w:sz w:val="24"/>
          <w:szCs w:val="24"/>
        </w:rPr>
        <w:t>Flyn</w:t>
      </w:r>
      <w:proofErr w:type="spellEnd"/>
      <w:r w:rsidRPr="00654EF3">
        <w:rPr>
          <w:rFonts w:ascii="Book Antiqua" w:hAnsi="Book Antiqua"/>
          <w:color w:val="auto"/>
          <w:sz w:val="24"/>
          <w:szCs w:val="24"/>
        </w:rPr>
        <w:t xml:space="preserve"> </w:t>
      </w:r>
      <w:proofErr w:type="spellStart"/>
      <w:r w:rsidR="00A62ED4" w:rsidRPr="00654EF3">
        <w:rPr>
          <w:rFonts w:ascii="Book Antiqua" w:hAnsi="Book Antiqua"/>
          <w:color w:val="auto"/>
          <w:sz w:val="24"/>
          <w:szCs w:val="24"/>
        </w:rPr>
        <w:t>Kaida</w:t>
      </w:r>
      <w:proofErr w:type="spellEnd"/>
      <w:r w:rsidR="00A62ED4" w:rsidRPr="00654EF3">
        <w:rPr>
          <w:rFonts w:ascii="Book Antiqua" w:hAnsi="Book Antiqua"/>
          <w:color w:val="auto"/>
          <w:sz w:val="24"/>
          <w:szCs w:val="24"/>
        </w:rPr>
        <w:t>-Yip</w:t>
      </w:r>
      <w:r w:rsidRPr="00654EF3">
        <w:rPr>
          <w:rFonts w:ascii="Book Antiqua" w:hAnsi="Book Antiqua"/>
          <w:color w:val="auto"/>
          <w:sz w:val="24"/>
          <w:szCs w:val="24"/>
        </w:rPr>
        <w:t xml:space="preserve">, </w:t>
      </w:r>
      <w:proofErr w:type="spellStart"/>
      <w:r w:rsidRPr="00654EF3">
        <w:rPr>
          <w:rFonts w:ascii="Book Antiqua" w:hAnsi="Book Antiqua"/>
          <w:color w:val="auto"/>
          <w:sz w:val="24"/>
          <w:szCs w:val="24"/>
        </w:rPr>
        <w:t>Kaivalya</w:t>
      </w:r>
      <w:proofErr w:type="spellEnd"/>
      <w:r w:rsidRPr="00654EF3">
        <w:rPr>
          <w:rFonts w:ascii="Book Antiqua" w:hAnsi="Book Antiqua"/>
          <w:color w:val="auto"/>
          <w:sz w:val="24"/>
          <w:szCs w:val="24"/>
        </w:rPr>
        <w:t xml:space="preserve"> Deshpande, </w:t>
      </w:r>
      <w:proofErr w:type="spellStart"/>
      <w:r w:rsidR="008D397D" w:rsidRPr="00654EF3">
        <w:rPr>
          <w:rFonts w:ascii="Book Antiqua" w:hAnsi="Book Antiqua"/>
          <w:color w:val="auto"/>
          <w:sz w:val="24"/>
          <w:szCs w:val="24"/>
        </w:rPr>
        <w:t>Trishla</w:t>
      </w:r>
      <w:proofErr w:type="spellEnd"/>
      <w:r w:rsidR="008D397D" w:rsidRPr="00654EF3">
        <w:rPr>
          <w:rFonts w:ascii="Book Antiqua" w:hAnsi="Book Antiqua"/>
          <w:color w:val="auto"/>
          <w:sz w:val="24"/>
          <w:szCs w:val="24"/>
        </w:rPr>
        <w:t xml:space="preserve"> Saran, </w:t>
      </w:r>
      <w:r w:rsidRPr="00654EF3">
        <w:rPr>
          <w:rFonts w:ascii="Book Antiqua" w:hAnsi="Book Antiqua"/>
          <w:color w:val="auto"/>
          <w:sz w:val="24"/>
          <w:szCs w:val="24"/>
        </w:rPr>
        <w:t>Dinesh Vyas</w:t>
      </w:r>
    </w:p>
    <w:p w14:paraId="44A490AB" w14:textId="77777777" w:rsidR="00040B21" w:rsidRPr="00D578DA" w:rsidRDefault="00040B21" w:rsidP="00D578DA">
      <w:pPr>
        <w:spacing w:line="360" w:lineRule="auto"/>
        <w:jc w:val="both"/>
        <w:rPr>
          <w:rFonts w:ascii="Book Antiqua" w:hAnsi="Book Antiqua"/>
          <w:color w:val="auto"/>
          <w:sz w:val="24"/>
          <w:szCs w:val="24"/>
        </w:rPr>
      </w:pPr>
    </w:p>
    <w:p w14:paraId="784EBA5F" w14:textId="0A50300F" w:rsidR="00040B21" w:rsidRPr="00D578DA" w:rsidRDefault="00455512" w:rsidP="00D578DA">
      <w:pPr>
        <w:spacing w:line="360" w:lineRule="auto"/>
        <w:jc w:val="both"/>
        <w:rPr>
          <w:rFonts w:ascii="Book Antiqua" w:hAnsi="Book Antiqua"/>
          <w:color w:val="auto"/>
          <w:sz w:val="24"/>
          <w:szCs w:val="24"/>
        </w:rPr>
      </w:pPr>
      <w:proofErr w:type="spellStart"/>
      <w:r w:rsidRPr="00D578DA">
        <w:rPr>
          <w:rFonts w:ascii="Book Antiqua" w:hAnsi="Book Antiqua"/>
          <w:b/>
          <w:color w:val="auto"/>
          <w:sz w:val="24"/>
          <w:szCs w:val="24"/>
        </w:rPr>
        <w:t>Flyn</w:t>
      </w:r>
      <w:proofErr w:type="spellEnd"/>
      <w:r w:rsidRPr="00D578DA">
        <w:rPr>
          <w:rFonts w:ascii="Book Antiqua" w:hAnsi="Book Antiqua"/>
          <w:b/>
          <w:color w:val="auto"/>
          <w:sz w:val="24"/>
          <w:szCs w:val="24"/>
        </w:rPr>
        <w:t xml:space="preserve"> </w:t>
      </w:r>
      <w:proofErr w:type="spellStart"/>
      <w:r w:rsidRPr="00D578DA">
        <w:rPr>
          <w:rFonts w:ascii="Book Antiqua" w:hAnsi="Book Antiqua"/>
          <w:b/>
          <w:color w:val="auto"/>
          <w:sz w:val="24"/>
          <w:szCs w:val="24"/>
        </w:rPr>
        <w:t>Kaida</w:t>
      </w:r>
      <w:proofErr w:type="spellEnd"/>
      <w:r w:rsidRPr="00D578DA">
        <w:rPr>
          <w:rFonts w:ascii="Book Antiqua" w:hAnsi="Book Antiqua"/>
          <w:b/>
          <w:color w:val="auto"/>
          <w:sz w:val="24"/>
          <w:szCs w:val="24"/>
        </w:rPr>
        <w:t>-Yip</w:t>
      </w:r>
      <w:r w:rsidRPr="00D578DA">
        <w:rPr>
          <w:rFonts w:ascii="Book Antiqua" w:hAnsi="Book Antiqua"/>
          <w:color w:val="auto"/>
          <w:sz w:val="24"/>
          <w:szCs w:val="24"/>
        </w:rPr>
        <w:t>,</w:t>
      </w:r>
      <w:r w:rsidR="00D578DA" w:rsidRPr="00D578DA">
        <w:rPr>
          <w:rFonts w:ascii="Book Antiqua" w:hAnsi="Book Antiqua"/>
          <w:color w:val="auto"/>
          <w:sz w:val="24"/>
          <w:szCs w:val="24"/>
        </w:rPr>
        <w:t xml:space="preserve"> </w:t>
      </w:r>
      <w:r w:rsidR="00A62ED4" w:rsidRPr="00D578DA">
        <w:rPr>
          <w:rFonts w:ascii="Book Antiqua" w:hAnsi="Book Antiqua"/>
          <w:color w:val="auto"/>
          <w:sz w:val="24"/>
          <w:szCs w:val="24"/>
        </w:rPr>
        <w:t>College of Medicine</w:t>
      </w:r>
      <w:r w:rsidR="00A62ED4" w:rsidRPr="00D578DA">
        <w:rPr>
          <w:rFonts w:ascii="Book Antiqua" w:hAnsi="Book Antiqua"/>
          <w:color w:val="auto"/>
          <w:sz w:val="24"/>
          <w:szCs w:val="24"/>
          <w:lang w:eastAsia="zh-CN"/>
        </w:rPr>
        <w:t xml:space="preserve">, </w:t>
      </w:r>
      <w:r w:rsidRPr="00D578DA">
        <w:rPr>
          <w:rFonts w:ascii="Book Antiqua" w:hAnsi="Book Antiqua"/>
          <w:color w:val="auto"/>
          <w:sz w:val="24"/>
          <w:szCs w:val="24"/>
        </w:rPr>
        <w:t xml:space="preserve">California </w:t>
      </w:r>
      <w:proofErr w:type="spellStart"/>
      <w:r w:rsidRPr="00D578DA">
        <w:rPr>
          <w:rFonts w:ascii="Book Antiqua" w:hAnsi="Book Antiqua"/>
          <w:color w:val="auto"/>
          <w:sz w:val="24"/>
          <w:szCs w:val="24"/>
        </w:rPr>
        <w:t>Northstate</w:t>
      </w:r>
      <w:proofErr w:type="spellEnd"/>
      <w:r w:rsidRPr="00D578DA">
        <w:rPr>
          <w:rFonts w:ascii="Book Antiqua" w:hAnsi="Book Antiqua"/>
          <w:color w:val="auto"/>
          <w:sz w:val="24"/>
          <w:szCs w:val="24"/>
        </w:rPr>
        <w:t xml:space="preserve"> University, Elk Grove, CA 95758, United States</w:t>
      </w:r>
    </w:p>
    <w:p w14:paraId="7F50CEEF" w14:textId="77777777" w:rsidR="00040B21" w:rsidRPr="00D578DA" w:rsidRDefault="00040B21" w:rsidP="00D578DA">
      <w:pPr>
        <w:spacing w:line="360" w:lineRule="auto"/>
        <w:jc w:val="both"/>
        <w:rPr>
          <w:rFonts w:ascii="Book Antiqua" w:hAnsi="Book Antiqua"/>
          <w:color w:val="auto"/>
          <w:sz w:val="24"/>
          <w:szCs w:val="24"/>
        </w:rPr>
      </w:pPr>
    </w:p>
    <w:p w14:paraId="5A1FB3EA" w14:textId="77777777" w:rsidR="00040B21" w:rsidRPr="00D578DA" w:rsidRDefault="00455512" w:rsidP="00D578DA">
      <w:pPr>
        <w:spacing w:line="360" w:lineRule="auto"/>
        <w:jc w:val="both"/>
        <w:rPr>
          <w:rFonts w:ascii="Book Antiqua" w:hAnsi="Book Antiqua"/>
          <w:color w:val="auto"/>
          <w:sz w:val="24"/>
          <w:szCs w:val="24"/>
          <w:lang w:eastAsia="zh-CN"/>
        </w:rPr>
      </w:pPr>
      <w:r w:rsidRPr="00D578DA">
        <w:rPr>
          <w:rFonts w:ascii="Book Antiqua" w:hAnsi="Book Antiqua"/>
          <w:b/>
          <w:color w:val="auto"/>
          <w:sz w:val="24"/>
          <w:szCs w:val="24"/>
        </w:rPr>
        <w:t xml:space="preserve">Kaivalya Deshpande, </w:t>
      </w:r>
      <w:r w:rsidRPr="00D578DA">
        <w:rPr>
          <w:rFonts w:ascii="Book Antiqua" w:hAnsi="Book Antiqua"/>
          <w:color w:val="auto"/>
          <w:sz w:val="24"/>
          <w:szCs w:val="24"/>
        </w:rPr>
        <w:t>Department Of Surgery, Michigan State University,</w:t>
      </w:r>
      <w:r w:rsidRPr="00D578DA">
        <w:rPr>
          <w:rFonts w:ascii="Book Antiqua" w:hAnsi="Book Antiqua"/>
          <w:b/>
          <w:color w:val="auto"/>
          <w:sz w:val="24"/>
          <w:szCs w:val="24"/>
        </w:rPr>
        <w:t xml:space="preserve"> </w:t>
      </w:r>
      <w:r w:rsidRPr="00D578DA">
        <w:rPr>
          <w:rFonts w:ascii="Book Antiqua" w:hAnsi="Book Antiqua"/>
          <w:color w:val="auto"/>
          <w:sz w:val="24"/>
          <w:szCs w:val="24"/>
        </w:rPr>
        <w:t>Lansing, MI 48912, United States</w:t>
      </w:r>
    </w:p>
    <w:p w14:paraId="389B1F2B" w14:textId="77777777" w:rsidR="00A62ED4" w:rsidRPr="00D578DA" w:rsidRDefault="00A62ED4" w:rsidP="00D578DA">
      <w:pPr>
        <w:spacing w:line="360" w:lineRule="auto"/>
        <w:jc w:val="both"/>
        <w:rPr>
          <w:rFonts w:ascii="Book Antiqua" w:hAnsi="Book Antiqua"/>
          <w:b/>
          <w:color w:val="auto"/>
          <w:sz w:val="24"/>
          <w:szCs w:val="24"/>
          <w:lang w:eastAsia="zh-CN"/>
        </w:rPr>
      </w:pPr>
    </w:p>
    <w:p w14:paraId="0D45F30D" w14:textId="12F79B63" w:rsidR="00040B21" w:rsidRPr="00D578DA" w:rsidRDefault="00A62ED4" w:rsidP="00D578DA">
      <w:pPr>
        <w:spacing w:line="360" w:lineRule="auto"/>
        <w:jc w:val="both"/>
        <w:rPr>
          <w:rFonts w:ascii="Book Antiqua" w:hAnsi="Book Antiqua"/>
          <w:color w:val="auto"/>
          <w:sz w:val="24"/>
          <w:szCs w:val="24"/>
          <w:lang w:eastAsia="zh-CN"/>
        </w:rPr>
      </w:pPr>
      <w:proofErr w:type="spellStart"/>
      <w:r w:rsidRPr="00D578DA">
        <w:rPr>
          <w:rFonts w:ascii="Book Antiqua" w:hAnsi="Book Antiqua"/>
          <w:b/>
          <w:bCs/>
          <w:color w:val="auto"/>
          <w:sz w:val="24"/>
          <w:szCs w:val="24"/>
        </w:rPr>
        <w:t>Trishla</w:t>
      </w:r>
      <w:proofErr w:type="spellEnd"/>
      <w:r w:rsidRPr="00D578DA">
        <w:rPr>
          <w:rFonts w:ascii="Book Antiqua" w:hAnsi="Book Antiqua"/>
          <w:b/>
          <w:bCs/>
          <w:color w:val="auto"/>
          <w:sz w:val="24"/>
          <w:szCs w:val="24"/>
        </w:rPr>
        <w:t xml:space="preserve"> Saran,</w:t>
      </w:r>
      <w:r w:rsidRPr="00D578DA">
        <w:rPr>
          <w:rStyle w:val="apple-converted-space"/>
          <w:rFonts w:ascii="Book Antiqua" w:hAnsi="Book Antiqua"/>
          <w:b/>
          <w:bCs/>
          <w:color w:val="auto"/>
          <w:sz w:val="24"/>
          <w:szCs w:val="24"/>
        </w:rPr>
        <w:t> </w:t>
      </w:r>
      <w:r w:rsidRPr="00D578DA">
        <w:rPr>
          <w:rFonts w:ascii="Book Antiqua" w:hAnsi="Book Antiqua"/>
          <w:color w:val="auto"/>
          <w:sz w:val="24"/>
          <w:szCs w:val="24"/>
        </w:rPr>
        <w:t>Department of Medicine, the University of Texas of the Permian Basin, Odessa</w:t>
      </w:r>
      <w:r w:rsidRPr="00D578DA">
        <w:rPr>
          <w:rFonts w:ascii="Book Antiqua" w:hAnsi="Book Antiqua"/>
          <w:color w:val="auto"/>
          <w:sz w:val="24"/>
          <w:szCs w:val="24"/>
          <w:lang w:eastAsia="zh-CN"/>
        </w:rPr>
        <w:t>, TX</w:t>
      </w:r>
      <w:r w:rsidRPr="00D578DA">
        <w:rPr>
          <w:rFonts w:ascii="Book Antiqua" w:hAnsi="Book Antiqua"/>
          <w:color w:val="auto"/>
          <w:sz w:val="24"/>
          <w:szCs w:val="24"/>
        </w:rPr>
        <w:t xml:space="preserve"> 79762, United States</w:t>
      </w:r>
    </w:p>
    <w:p w14:paraId="320777C2" w14:textId="77777777" w:rsidR="00A62ED4" w:rsidRPr="00D578DA" w:rsidRDefault="00A62ED4" w:rsidP="00D578DA">
      <w:pPr>
        <w:spacing w:line="360" w:lineRule="auto"/>
        <w:jc w:val="both"/>
        <w:rPr>
          <w:rFonts w:ascii="Book Antiqua" w:hAnsi="Book Antiqua"/>
          <w:color w:val="auto"/>
          <w:sz w:val="24"/>
          <w:szCs w:val="24"/>
          <w:lang w:eastAsia="zh-CN"/>
        </w:rPr>
      </w:pPr>
    </w:p>
    <w:p w14:paraId="059A657B" w14:textId="17D2EBA3" w:rsidR="00040B21" w:rsidRPr="00D578DA" w:rsidRDefault="00455512" w:rsidP="00D578DA">
      <w:pPr>
        <w:spacing w:line="360" w:lineRule="auto"/>
        <w:jc w:val="both"/>
        <w:rPr>
          <w:rFonts w:ascii="Book Antiqua" w:hAnsi="Book Antiqua"/>
          <w:b/>
          <w:color w:val="auto"/>
          <w:sz w:val="24"/>
          <w:szCs w:val="24"/>
        </w:rPr>
      </w:pPr>
      <w:r w:rsidRPr="00D578DA">
        <w:rPr>
          <w:rFonts w:ascii="Book Antiqua" w:hAnsi="Book Antiqua"/>
          <w:b/>
          <w:color w:val="auto"/>
          <w:sz w:val="24"/>
          <w:szCs w:val="24"/>
        </w:rPr>
        <w:t xml:space="preserve">Dinesh Vyas, </w:t>
      </w:r>
      <w:r w:rsidRPr="00D578DA">
        <w:rPr>
          <w:rFonts w:ascii="Book Antiqua" w:hAnsi="Book Antiqua"/>
          <w:color w:val="auto"/>
          <w:sz w:val="24"/>
          <w:szCs w:val="24"/>
        </w:rPr>
        <w:t>Department of Surgery, Texas Tech University,</w:t>
      </w:r>
      <w:r w:rsidR="00A62ED4" w:rsidRPr="00D578DA">
        <w:rPr>
          <w:rFonts w:ascii="Book Antiqua" w:hAnsi="Book Antiqua"/>
          <w:b/>
          <w:color w:val="auto"/>
          <w:sz w:val="24"/>
          <w:szCs w:val="24"/>
          <w:lang w:eastAsia="zh-CN"/>
        </w:rPr>
        <w:t xml:space="preserve"> </w:t>
      </w:r>
      <w:r w:rsidRPr="00D578DA">
        <w:rPr>
          <w:rFonts w:ascii="Book Antiqua" w:hAnsi="Book Antiqua"/>
          <w:color w:val="auto"/>
          <w:sz w:val="24"/>
          <w:szCs w:val="24"/>
        </w:rPr>
        <w:t>Odessa, TX</w:t>
      </w:r>
      <w:r w:rsidR="00A62ED4" w:rsidRPr="00D578DA">
        <w:rPr>
          <w:rFonts w:ascii="Book Antiqua" w:hAnsi="Book Antiqua"/>
          <w:color w:val="auto"/>
          <w:sz w:val="24"/>
          <w:szCs w:val="24"/>
          <w:lang w:eastAsia="zh-CN"/>
        </w:rPr>
        <w:t xml:space="preserve"> </w:t>
      </w:r>
      <w:r w:rsidR="00A62ED4" w:rsidRPr="00D578DA">
        <w:rPr>
          <w:rFonts w:ascii="Book Antiqua" w:hAnsi="Book Antiqua"/>
          <w:color w:val="auto"/>
          <w:sz w:val="24"/>
          <w:szCs w:val="24"/>
        </w:rPr>
        <w:t>79763</w:t>
      </w:r>
      <w:r w:rsidRPr="00D578DA">
        <w:rPr>
          <w:rFonts w:ascii="Book Antiqua" w:hAnsi="Book Antiqua"/>
          <w:color w:val="auto"/>
          <w:sz w:val="24"/>
          <w:szCs w:val="24"/>
        </w:rPr>
        <w:t xml:space="preserve">, </w:t>
      </w:r>
      <w:r w:rsidR="00A62ED4" w:rsidRPr="00D578DA">
        <w:rPr>
          <w:rFonts w:ascii="Book Antiqua" w:hAnsi="Book Antiqua"/>
          <w:color w:val="auto"/>
          <w:sz w:val="24"/>
          <w:szCs w:val="24"/>
        </w:rPr>
        <w:t>United States</w:t>
      </w:r>
    </w:p>
    <w:p w14:paraId="0F33D8C8" w14:textId="77777777" w:rsidR="00040B21" w:rsidRPr="00D578DA" w:rsidRDefault="00040B21" w:rsidP="00D578DA">
      <w:pPr>
        <w:spacing w:line="360" w:lineRule="auto"/>
        <w:jc w:val="both"/>
        <w:rPr>
          <w:rFonts w:ascii="Book Antiqua" w:hAnsi="Book Antiqua"/>
          <w:color w:val="auto"/>
          <w:sz w:val="24"/>
          <w:szCs w:val="24"/>
          <w:vertAlign w:val="superscript"/>
        </w:rPr>
      </w:pPr>
    </w:p>
    <w:p w14:paraId="531033DE" w14:textId="4251A83C" w:rsidR="00040B21" w:rsidRPr="00D578DA" w:rsidRDefault="00455512" w:rsidP="00D578DA">
      <w:pPr>
        <w:spacing w:line="360" w:lineRule="auto"/>
        <w:jc w:val="both"/>
        <w:rPr>
          <w:rFonts w:ascii="Book Antiqua" w:hAnsi="Book Antiqua"/>
          <w:color w:val="auto"/>
          <w:sz w:val="24"/>
          <w:szCs w:val="24"/>
          <w:lang w:eastAsia="zh-CN"/>
        </w:rPr>
      </w:pPr>
      <w:r w:rsidRPr="00D578DA">
        <w:rPr>
          <w:rFonts w:ascii="Book Antiqua" w:hAnsi="Book Antiqua"/>
          <w:b/>
          <w:color w:val="auto"/>
          <w:sz w:val="24"/>
          <w:szCs w:val="24"/>
        </w:rPr>
        <w:t>ORCID number:</w:t>
      </w:r>
      <w:r w:rsidRPr="00D578DA">
        <w:rPr>
          <w:rFonts w:ascii="Book Antiqua" w:hAnsi="Book Antiqua"/>
          <w:color w:val="auto"/>
          <w:sz w:val="24"/>
          <w:szCs w:val="24"/>
        </w:rPr>
        <w:t xml:space="preserve"> </w:t>
      </w:r>
      <w:proofErr w:type="spellStart"/>
      <w:r w:rsidRPr="00D578DA">
        <w:rPr>
          <w:rFonts w:ascii="Book Antiqua" w:hAnsi="Book Antiqua"/>
          <w:color w:val="auto"/>
          <w:sz w:val="24"/>
          <w:szCs w:val="24"/>
        </w:rPr>
        <w:t>Flyn</w:t>
      </w:r>
      <w:proofErr w:type="spellEnd"/>
      <w:r w:rsidRPr="00D578DA">
        <w:rPr>
          <w:rFonts w:ascii="Book Antiqua" w:hAnsi="Book Antiqua"/>
          <w:color w:val="auto"/>
          <w:sz w:val="24"/>
          <w:szCs w:val="24"/>
        </w:rPr>
        <w:t xml:space="preserve"> </w:t>
      </w:r>
      <w:proofErr w:type="spellStart"/>
      <w:r w:rsidRPr="00D578DA">
        <w:rPr>
          <w:rFonts w:ascii="Book Antiqua" w:hAnsi="Book Antiqua"/>
          <w:color w:val="auto"/>
          <w:sz w:val="24"/>
          <w:szCs w:val="24"/>
        </w:rPr>
        <w:t>Kaida</w:t>
      </w:r>
      <w:proofErr w:type="spellEnd"/>
      <w:r w:rsidRPr="00D578DA">
        <w:rPr>
          <w:rFonts w:ascii="Book Antiqua" w:hAnsi="Book Antiqua"/>
          <w:color w:val="auto"/>
          <w:sz w:val="24"/>
          <w:szCs w:val="24"/>
        </w:rPr>
        <w:t>-Yip (</w:t>
      </w:r>
      <w:r w:rsidR="005E0CDA" w:rsidRPr="00D578DA">
        <w:rPr>
          <w:rFonts w:ascii="Book Antiqua" w:hAnsi="Book Antiqua"/>
          <w:color w:val="auto"/>
          <w:sz w:val="24"/>
          <w:szCs w:val="24"/>
        </w:rPr>
        <w:t>0000-0002-5651-5033</w:t>
      </w:r>
      <w:r w:rsidRPr="00D578DA">
        <w:rPr>
          <w:rFonts w:ascii="Book Antiqua" w:hAnsi="Book Antiqua"/>
          <w:color w:val="auto"/>
          <w:sz w:val="24"/>
          <w:szCs w:val="24"/>
        </w:rPr>
        <w:t xml:space="preserve">); Dinesh Vyas (0000-0002-5330-9429); </w:t>
      </w:r>
      <w:proofErr w:type="spellStart"/>
      <w:r w:rsidR="00A62ED4" w:rsidRPr="00D578DA">
        <w:rPr>
          <w:rFonts w:ascii="Book Antiqua" w:hAnsi="Book Antiqua"/>
          <w:color w:val="auto"/>
          <w:sz w:val="24"/>
          <w:szCs w:val="24"/>
        </w:rPr>
        <w:t>Trishla</w:t>
      </w:r>
      <w:proofErr w:type="spellEnd"/>
      <w:r w:rsidR="00A62ED4" w:rsidRPr="00D578DA">
        <w:rPr>
          <w:rFonts w:ascii="Book Antiqua" w:hAnsi="Book Antiqua"/>
          <w:color w:val="auto"/>
          <w:sz w:val="24"/>
          <w:szCs w:val="24"/>
        </w:rPr>
        <w:t xml:space="preserve"> Saran</w:t>
      </w:r>
      <w:r w:rsidR="00A62ED4" w:rsidRPr="00D578DA">
        <w:rPr>
          <w:rFonts w:ascii="Book Antiqua" w:hAnsi="Book Antiqua"/>
          <w:color w:val="auto"/>
          <w:sz w:val="24"/>
          <w:szCs w:val="24"/>
          <w:lang w:eastAsia="zh-CN"/>
        </w:rPr>
        <w:t xml:space="preserve"> (</w:t>
      </w:r>
      <w:hyperlink r:id="rId7" w:tgtFrame="_blank" w:history="1">
        <w:r w:rsidR="00A62ED4" w:rsidRPr="00D578DA">
          <w:rPr>
            <w:rStyle w:val="Hyperlink"/>
            <w:rFonts w:ascii="Book Antiqua" w:hAnsi="Book Antiqua"/>
            <w:color w:val="auto"/>
            <w:sz w:val="24"/>
            <w:szCs w:val="24"/>
            <w:u w:val="none"/>
          </w:rPr>
          <w:t>0000-0002-4007-2055</w:t>
        </w:r>
      </w:hyperlink>
      <w:r w:rsidR="00A62ED4" w:rsidRPr="00D578DA">
        <w:rPr>
          <w:rFonts w:ascii="Book Antiqua" w:hAnsi="Book Antiqua"/>
          <w:color w:val="auto"/>
          <w:sz w:val="24"/>
          <w:szCs w:val="24"/>
          <w:lang w:eastAsia="zh-CN"/>
        </w:rPr>
        <w:t xml:space="preserve">); </w:t>
      </w:r>
      <w:proofErr w:type="spellStart"/>
      <w:r w:rsidRPr="00D578DA">
        <w:rPr>
          <w:rFonts w:ascii="Book Antiqua" w:hAnsi="Book Antiqua"/>
          <w:color w:val="auto"/>
          <w:sz w:val="24"/>
          <w:szCs w:val="24"/>
        </w:rPr>
        <w:t>Kaivalya</w:t>
      </w:r>
      <w:proofErr w:type="spellEnd"/>
      <w:r w:rsidRPr="00D578DA">
        <w:rPr>
          <w:rFonts w:ascii="Book Antiqua" w:hAnsi="Book Antiqua"/>
          <w:color w:val="auto"/>
          <w:sz w:val="24"/>
          <w:szCs w:val="24"/>
        </w:rPr>
        <w:t xml:space="preserve"> Deshpande (0000-0003-4802-8822)</w:t>
      </w:r>
      <w:r w:rsidR="00654EF3">
        <w:rPr>
          <w:rFonts w:ascii="Book Antiqua" w:hAnsi="Book Antiqua" w:hint="eastAsia"/>
          <w:color w:val="auto"/>
          <w:sz w:val="24"/>
          <w:szCs w:val="24"/>
          <w:lang w:eastAsia="zh-CN"/>
        </w:rPr>
        <w:t>.</w:t>
      </w:r>
    </w:p>
    <w:p w14:paraId="2FA2A2DE" w14:textId="77777777" w:rsidR="00040B21" w:rsidRPr="00D578DA" w:rsidRDefault="00040B21" w:rsidP="00D578DA">
      <w:pPr>
        <w:spacing w:line="360" w:lineRule="auto"/>
        <w:jc w:val="both"/>
        <w:rPr>
          <w:rFonts w:ascii="Book Antiqua" w:hAnsi="Book Antiqua"/>
          <w:b/>
          <w:color w:val="auto"/>
          <w:sz w:val="24"/>
          <w:szCs w:val="24"/>
        </w:rPr>
      </w:pPr>
    </w:p>
    <w:p w14:paraId="0D4EE29D" w14:textId="3A81ABC5" w:rsidR="00040B21" w:rsidRPr="00D578DA" w:rsidRDefault="00A62ED4" w:rsidP="00D578DA">
      <w:pPr>
        <w:spacing w:line="360" w:lineRule="auto"/>
        <w:jc w:val="both"/>
        <w:rPr>
          <w:rFonts w:ascii="Book Antiqua" w:hAnsi="Book Antiqua"/>
          <w:b/>
          <w:color w:val="auto"/>
          <w:sz w:val="24"/>
          <w:szCs w:val="24"/>
        </w:rPr>
      </w:pPr>
      <w:r w:rsidRPr="00D578DA">
        <w:rPr>
          <w:rFonts w:ascii="Book Antiqua" w:hAnsi="Book Antiqua"/>
          <w:b/>
          <w:color w:val="auto"/>
          <w:sz w:val="24"/>
          <w:szCs w:val="24"/>
        </w:rPr>
        <w:t>Author contributions:</w:t>
      </w:r>
      <w:r w:rsidR="00455512" w:rsidRPr="00D578DA">
        <w:rPr>
          <w:rFonts w:ascii="Book Antiqua" w:hAnsi="Book Antiqua"/>
          <w:b/>
          <w:color w:val="auto"/>
          <w:sz w:val="24"/>
          <w:szCs w:val="24"/>
        </w:rPr>
        <w:t xml:space="preserve"> </w:t>
      </w:r>
      <w:r w:rsidR="00455512" w:rsidRPr="00D578DA">
        <w:rPr>
          <w:rFonts w:ascii="Book Antiqua" w:hAnsi="Book Antiqua"/>
          <w:color w:val="auto"/>
          <w:sz w:val="24"/>
          <w:szCs w:val="24"/>
        </w:rPr>
        <w:t xml:space="preserve">Vyas D contributed with concept design; </w:t>
      </w:r>
      <w:proofErr w:type="spellStart"/>
      <w:r w:rsidR="00455512" w:rsidRPr="00D578DA">
        <w:rPr>
          <w:rFonts w:ascii="Book Antiqua" w:hAnsi="Book Antiqua"/>
          <w:color w:val="auto"/>
          <w:sz w:val="24"/>
          <w:szCs w:val="24"/>
        </w:rPr>
        <w:t>Kaida</w:t>
      </w:r>
      <w:proofErr w:type="spellEnd"/>
      <w:r w:rsidR="00455512" w:rsidRPr="00D578DA">
        <w:rPr>
          <w:rFonts w:ascii="Book Antiqua" w:hAnsi="Book Antiqua"/>
          <w:color w:val="auto"/>
          <w:sz w:val="24"/>
          <w:szCs w:val="24"/>
        </w:rPr>
        <w:t>-Yip F contributed with research, write-up, editing</w:t>
      </w:r>
      <w:r w:rsidRPr="00D578DA">
        <w:rPr>
          <w:rFonts w:ascii="Book Antiqua" w:hAnsi="Book Antiqua"/>
          <w:color w:val="auto"/>
          <w:sz w:val="24"/>
          <w:szCs w:val="24"/>
          <w:lang w:eastAsia="zh-CN"/>
        </w:rPr>
        <w:t>;</w:t>
      </w:r>
      <w:r w:rsidR="00455512" w:rsidRPr="00D578DA">
        <w:rPr>
          <w:rFonts w:ascii="Book Antiqua" w:hAnsi="Book Antiqua"/>
          <w:color w:val="auto"/>
          <w:sz w:val="24"/>
          <w:szCs w:val="24"/>
        </w:rPr>
        <w:t xml:space="preserve"> Vyas D, </w:t>
      </w:r>
      <w:r w:rsidRPr="00D578DA">
        <w:rPr>
          <w:rFonts w:ascii="Book Antiqua" w:hAnsi="Book Antiqua"/>
          <w:color w:val="auto"/>
          <w:sz w:val="24"/>
          <w:szCs w:val="24"/>
        </w:rPr>
        <w:t>Saran</w:t>
      </w:r>
      <w:r w:rsidRPr="00D578DA">
        <w:rPr>
          <w:rFonts w:ascii="Book Antiqua" w:hAnsi="Book Antiqua"/>
          <w:color w:val="auto"/>
          <w:sz w:val="24"/>
          <w:szCs w:val="24"/>
          <w:lang w:eastAsia="zh-CN"/>
        </w:rPr>
        <w:t xml:space="preserve"> T, </w:t>
      </w:r>
      <w:r w:rsidR="00455512" w:rsidRPr="00D578DA">
        <w:rPr>
          <w:rFonts w:ascii="Book Antiqua" w:hAnsi="Book Antiqua"/>
          <w:color w:val="auto"/>
          <w:sz w:val="24"/>
          <w:szCs w:val="24"/>
        </w:rPr>
        <w:t xml:space="preserve">Deshpande K and </w:t>
      </w:r>
      <w:proofErr w:type="spellStart"/>
      <w:r w:rsidR="00455512" w:rsidRPr="00D578DA">
        <w:rPr>
          <w:rFonts w:ascii="Book Antiqua" w:hAnsi="Book Antiqua"/>
          <w:color w:val="auto"/>
          <w:sz w:val="24"/>
          <w:szCs w:val="24"/>
        </w:rPr>
        <w:t>Kaida</w:t>
      </w:r>
      <w:proofErr w:type="spellEnd"/>
      <w:r w:rsidR="00455512" w:rsidRPr="00D578DA">
        <w:rPr>
          <w:rFonts w:ascii="Book Antiqua" w:hAnsi="Book Antiqua"/>
          <w:color w:val="auto"/>
          <w:sz w:val="24"/>
          <w:szCs w:val="24"/>
        </w:rPr>
        <w:t>-Yip F contributed with the final approval.</w:t>
      </w:r>
    </w:p>
    <w:p w14:paraId="26584AD9" w14:textId="77777777" w:rsidR="00040B21" w:rsidRPr="00D578DA" w:rsidRDefault="00040B21" w:rsidP="00D578DA">
      <w:pPr>
        <w:spacing w:line="360" w:lineRule="auto"/>
        <w:jc w:val="both"/>
        <w:rPr>
          <w:rFonts w:ascii="Book Antiqua" w:hAnsi="Book Antiqua"/>
          <w:color w:val="auto"/>
          <w:sz w:val="24"/>
          <w:szCs w:val="24"/>
        </w:rPr>
      </w:pPr>
    </w:p>
    <w:p w14:paraId="16113822" w14:textId="000D5CE2" w:rsidR="00A62ED4" w:rsidRPr="00D578DA" w:rsidRDefault="00A62ED4" w:rsidP="00D578DA">
      <w:pPr>
        <w:spacing w:line="360" w:lineRule="auto"/>
        <w:jc w:val="both"/>
        <w:rPr>
          <w:rFonts w:ascii="Book Antiqua" w:hAnsi="Book Antiqua"/>
          <w:b/>
          <w:color w:val="auto"/>
          <w:sz w:val="24"/>
          <w:szCs w:val="24"/>
        </w:rPr>
      </w:pPr>
      <w:r w:rsidRPr="00D578DA">
        <w:rPr>
          <w:rFonts w:ascii="Book Antiqua" w:hAnsi="Book Antiqua"/>
          <w:b/>
          <w:color w:val="auto"/>
          <w:sz w:val="24"/>
          <w:szCs w:val="24"/>
        </w:rPr>
        <w:lastRenderedPageBreak/>
        <w:t>Conflict-of-interest statement</w:t>
      </w:r>
      <w:r w:rsidRPr="00D578DA">
        <w:rPr>
          <w:rFonts w:ascii="Book Antiqua" w:hAnsi="Book Antiqua" w:cs="TimesNewRomanPS-BoldItalicMT"/>
          <w:b/>
          <w:iCs/>
          <w:color w:val="auto"/>
          <w:sz w:val="24"/>
          <w:szCs w:val="24"/>
        </w:rPr>
        <w:t xml:space="preserve">: </w:t>
      </w:r>
      <w:r w:rsidRPr="00D578DA">
        <w:rPr>
          <w:rFonts w:ascii="Book Antiqua" w:hAnsi="Book Antiqua"/>
          <w:color w:val="auto"/>
          <w:sz w:val="24"/>
          <w:szCs w:val="24"/>
        </w:rPr>
        <w:t>All authors have no stated conflicts of interest related to this publication.</w:t>
      </w:r>
    </w:p>
    <w:p w14:paraId="68F552EA" w14:textId="77777777" w:rsidR="00A62ED4" w:rsidRPr="00D578DA" w:rsidRDefault="00A62ED4" w:rsidP="00D578DA">
      <w:pPr>
        <w:adjustRightInd w:val="0"/>
        <w:snapToGrid w:val="0"/>
        <w:spacing w:line="360" w:lineRule="auto"/>
        <w:jc w:val="both"/>
        <w:rPr>
          <w:rFonts w:ascii="Book Antiqua" w:hAnsi="Book Antiqua"/>
          <w:color w:val="auto"/>
          <w:sz w:val="24"/>
          <w:szCs w:val="24"/>
        </w:rPr>
      </w:pPr>
    </w:p>
    <w:p w14:paraId="267AD1B2" w14:textId="77777777" w:rsidR="00A62ED4" w:rsidRPr="00D578DA" w:rsidRDefault="00A62ED4" w:rsidP="00D578DA">
      <w:pPr>
        <w:adjustRightInd w:val="0"/>
        <w:snapToGrid w:val="0"/>
        <w:spacing w:line="360" w:lineRule="auto"/>
        <w:jc w:val="both"/>
        <w:rPr>
          <w:rFonts w:ascii="Book Antiqua" w:hAnsi="Book Antiqua"/>
          <w:color w:val="auto"/>
          <w:sz w:val="24"/>
          <w:szCs w:val="24"/>
        </w:rPr>
      </w:pPr>
      <w:r w:rsidRPr="00D578DA">
        <w:rPr>
          <w:rFonts w:ascii="Book Antiqua" w:hAnsi="Book Antiqua"/>
          <w:b/>
          <w:color w:val="auto"/>
          <w:sz w:val="24"/>
          <w:szCs w:val="24"/>
        </w:rPr>
        <w:t xml:space="preserve">Open-Access: </w:t>
      </w:r>
      <w:r w:rsidRPr="00D578DA">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578DA">
          <w:rPr>
            <w:rStyle w:val="Hyperlink"/>
            <w:rFonts w:ascii="Book Antiqua" w:hAnsi="Book Antiqua"/>
            <w:color w:val="auto"/>
            <w:sz w:val="24"/>
            <w:szCs w:val="24"/>
            <w:u w:val="none"/>
          </w:rPr>
          <w:t>http://creativecommons.org/licenses/by-nc/4.0/</w:t>
        </w:r>
      </w:hyperlink>
    </w:p>
    <w:p w14:paraId="32D542D6" w14:textId="77777777" w:rsidR="00040B21" w:rsidRPr="00D578DA" w:rsidRDefault="00040B21" w:rsidP="00D578DA">
      <w:pPr>
        <w:spacing w:line="360" w:lineRule="auto"/>
        <w:jc w:val="both"/>
        <w:rPr>
          <w:rFonts w:ascii="Book Antiqua" w:hAnsi="Book Antiqua"/>
          <w:color w:val="auto"/>
          <w:sz w:val="24"/>
          <w:szCs w:val="24"/>
          <w:lang w:eastAsia="zh-CN"/>
        </w:rPr>
      </w:pPr>
    </w:p>
    <w:p w14:paraId="7E528D94" w14:textId="400E65B2" w:rsidR="008A5B71" w:rsidRPr="00D578DA" w:rsidRDefault="008A5B71" w:rsidP="00D578DA">
      <w:pPr>
        <w:spacing w:line="360" w:lineRule="auto"/>
        <w:jc w:val="both"/>
        <w:rPr>
          <w:rFonts w:ascii="Book Antiqua" w:eastAsia="SimSun" w:hAnsi="Book Antiqua" w:cs="SimSun"/>
          <w:color w:val="auto"/>
          <w:sz w:val="24"/>
          <w:szCs w:val="24"/>
          <w:lang w:eastAsia="zh-CN"/>
        </w:rPr>
      </w:pPr>
      <w:r w:rsidRPr="00D578DA">
        <w:rPr>
          <w:rFonts w:ascii="Book Antiqua" w:eastAsia="SimSun" w:hAnsi="Book Antiqua" w:cs="SimSun"/>
          <w:b/>
          <w:color w:val="auto"/>
          <w:sz w:val="24"/>
          <w:szCs w:val="24"/>
        </w:rPr>
        <w:t>Manuscript source:</w:t>
      </w:r>
      <w:r w:rsidRPr="00D578DA">
        <w:rPr>
          <w:rFonts w:ascii="Book Antiqua" w:eastAsia="SimSun" w:hAnsi="Book Antiqua" w:cs="SimSun"/>
          <w:color w:val="auto"/>
          <w:sz w:val="24"/>
          <w:szCs w:val="24"/>
        </w:rPr>
        <w:t> Invited manuscript</w:t>
      </w:r>
    </w:p>
    <w:p w14:paraId="03602BF8" w14:textId="77777777" w:rsidR="008A5B71" w:rsidRPr="00D578DA" w:rsidRDefault="008A5B71" w:rsidP="00D578DA">
      <w:pPr>
        <w:spacing w:line="360" w:lineRule="auto"/>
        <w:jc w:val="both"/>
        <w:rPr>
          <w:rFonts w:ascii="Book Antiqua" w:hAnsi="Book Antiqua"/>
          <w:color w:val="auto"/>
          <w:sz w:val="24"/>
          <w:szCs w:val="24"/>
          <w:lang w:eastAsia="zh-CN"/>
        </w:rPr>
      </w:pPr>
    </w:p>
    <w:p w14:paraId="00E2CD4D" w14:textId="17EAA1C5" w:rsidR="00A62ED4" w:rsidRPr="00D578DA" w:rsidRDefault="00A62ED4" w:rsidP="00D578DA">
      <w:pPr>
        <w:spacing w:line="360" w:lineRule="auto"/>
        <w:jc w:val="both"/>
        <w:rPr>
          <w:rFonts w:ascii="Book Antiqua" w:hAnsi="Book Antiqua"/>
          <w:color w:val="auto"/>
          <w:sz w:val="24"/>
          <w:szCs w:val="24"/>
        </w:rPr>
      </w:pPr>
      <w:r w:rsidRPr="00D578DA">
        <w:rPr>
          <w:rFonts w:ascii="Book Antiqua" w:hAnsi="Book Antiqua"/>
          <w:b/>
          <w:color w:val="auto"/>
          <w:sz w:val="24"/>
          <w:szCs w:val="24"/>
        </w:rPr>
        <w:t>Correspondence to:</w:t>
      </w:r>
      <w:r w:rsidRPr="00D578DA">
        <w:rPr>
          <w:rFonts w:ascii="Book Antiqua" w:hAnsi="Book Antiqua"/>
          <w:b/>
          <w:color w:val="auto"/>
          <w:sz w:val="24"/>
          <w:szCs w:val="24"/>
          <w:lang w:eastAsia="zh-CN"/>
        </w:rPr>
        <w:t xml:space="preserve"> </w:t>
      </w:r>
      <w:r w:rsidR="00455512" w:rsidRPr="00D578DA">
        <w:rPr>
          <w:rFonts w:ascii="Book Antiqua" w:hAnsi="Book Antiqua"/>
          <w:b/>
          <w:color w:val="auto"/>
          <w:sz w:val="24"/>
          <w:szCs w:val="24"/>
        </w:rPr>
        <w:t xml:space="preserve">Dinesh Vyas, </w:t>
      </w:r>
      <w:r w:rsidRPr="00D578DA">
        <w:rPr>
          <w:rFonts w:ascii="Book Antiqua" w:hAnsi="Book Antiqua"/>
          <w:b/>
          <w:color w:val="auto"/>
          <w:sz w:val="24"/>
          <w:szCs w:val="24"/>
        </w:rPr>
        <w:t>MD, Associate Professor,</w:t>
      </w:r>
      <w:r w:rsidRPr="00D578DA">
        <w:rPr>
          <w:rFonts w:ascii="Book Antiqua" w:hAnsi="Book Antiqua"/>
          <w:color w:val="auto"/>
          <w:sz w:val="24"/>
          <w:szCs w:val="24"/>
        </w:rPr>
        <w:t xml:space="preserve"> Department of Surgery, Texas Tech University,</w:t>
      </w:r>
      <w:r w:rsidRPr="00D578DA">
        <w:rPr>
          <w:rFonts w:ascii="Book Antiqua" w:hAnsi="Book Antiqua"/>
          <w:b/>
          <w:color w:val="auto"/>
          <w:sz w:val="24"/>
          <w:szCs w:val="24"/>
          <w:lang w:eastAsia="zh-CN"/>
        </w:rPr>
        <w:t xml:space="preserve"> </w:t>
      </w:r>
      <w:r w:rsidRPr="00D578DA">
        <w:rPr>
          <w:rFonts w:ascii="Book Antiqua" w:hAnsi="Book Antiqua"/>
          <w:color w:val="auto"/>
          <w:sz w:val="24"/>
          <w:szCs w:val="24"/>
        </w:rPr>
        <w:t>701 West 5</w:t>
      </w:r>
      <w:r w:rsidRPr="00E46C85">
        <w:rPr>
          <w:rFonts w:ascii="Book Antiqua" w:hAnsi="Book Antiqua"/>
          <w:color w:val="auto"/>
          <w:sz w:val="24"/>
          <w:szCs w:val="24"/>
          <w:vertAlign w:val="superscript"/>
        </w:rPr>
        <w:t>th</w:t>
      </w:r>
      <w:r w:rsidRPr="00D578DA">
        <w:rPr>
          <w:rFonts w:ascii="Book Antiqua" w:hAnsi="Book Antiqua"/>
          <w:color w:val="auto"/>
          <w:sz w:val="24"/>
          <w:szCs w:val="24"/>
        </w:rPr>
        <w:t xml:space="preserve"> Street, Suite 2263</w:t>
      </w:r>
      <w:r w:rsidRPr="00D578DA">
        <w:rPr>
          <w:rFonts w:ascii="Book Antiqua" w:hAnsi="Book Antiqua"/>
          <w:color w:val="auto"/>
          <w:sz w:val="24"/>
          <w:szCs w:val="24"/>
          <w:lang w:eastAsia="zh-CN"/>
        </w:rPr>
        <w:t xml:space="preserve">, </w:t>
      </w:r>
      <w:r w:rsidRPr="00D578DA">
        <w:rPr>
          <w:rFonts w:ascii="Book Antiqua" w:hAnsi="Book Antiqua"/>
          <w:color w:val="auto"/>
          <w:sz w:val="24"/>
          <w:szCs w:val="24"/>
        </w:rPr>
        <w:t>Odessa, TX</w:t>
      </w:r>
      <w:r w:rsidRPr="00D578DA">
        <w:rPr>
          <w:rFonts w:ascii="Book Antiqua" w:hAnsi="Book Antiqua"/>
          <w:color w:val="auto"/>
          <w:sz w:val="24"/>
          <w:szCs w:val="24"/>
          <w:lang w:eastAsia="zh-CN"/>
        </w:rPr>
        <w:t xml:space="preserve"> </w:t>
      </w:r>
      <w:r w:rsidRPr="00D578DA">
        <w:rPr>
          <w:rFonts w:ascii="Book Antiqua" w:hAnsi="Book Antiqua"/>
          <w:color w:val="auto"/>
          <w:sz w:val="24"/>
          <w:szCs w:val="24"/>
        </w:rPr>
        <w:t>79763, United States</w:t>
      </w:r>
      <w:r w:rsidRPr="00D578DA">
        <w:rPr>
          <w:rFonts w:ascii="Book Antiqua" w:hAnsi="Book Antiqua"/>
          <w:color w:val="auto"/>
          <w:sz w:val="24"/>
          <w:szCs w:val="24"/>
          <w:lang w:eastAsia="zh-CN"/>
        </w:rPr>
        <w:t>.</w:t>
      </w:r>
      <w:r w:rsidRPr="00D578DA">
        <w:rPr>
          <w:rFonts w:ascii="Book Antiqua" w:hAnsi="Book Antiqua"/>
          <w:color w:val="auto"/>
          <w:sz w:val="24"/>
          <w:szCs w:val="24"/>
        </w:rPr>
        <w:t xml:space="preserve"> </w:t>
      </w:r>
      <w:hyperlink r:id="rId9">
        <w:r w:rsidRPr="00D578DA">
          <w:rPr>
            <w:rFonts w:ascii="Book Antiqua" w:hAnsi="Book Antiqua"/>
            <w:color w:val="auto"/>
            <w:sz w:val="24"/>
            <w:szCs w:val="24"/>
          </w:rPr>
          <w:t>dvyas@sjgh.org</w:t>
        </w:r>
      </w:hyperlink>
    </w:p>
    <w:p w14:paraId="64886807" w14:textId="6F8EEA5C" w:rsidR="00A62ED4" w:rsidRPr="00D578DA" w:rsidRDefault="00A62ED4" w:rsidP="00D578DA">
      <w:pPr>
        <w:spacing w:line="360" w:lineRule="auto"/>
        <w:jc w:val="both"/>
        <w:rPr>
          <w:rFonts w:ascii="Book Antiqua" w:hAnsi="Book Antiqua"/>
          <w:b/>
          <w:color w:val="auto"/>
          <w:sz w:val="24"/>
          <w:szCs w:val="24"/>
        </w:rPr>
      </w:pPr>
      <w:r w:rsidRPr="00D578DA">
        <w:rPr>
          <w:rFonts w:ascii="Book Antiqua" w:hAnsi="Book Antiqua"/>
          <w:b/>
          <w:color w:val="auto"/>
          <w:sz w:val="24"/>
          <w:szCs w:val="24"/>
        </w:rPr>
        <w:t xml:space="preserve">Telephone: </w:t>
      </w:r>
      <w:r w:rsidRPr="00D578DA">
        <w:rPr>
          <w:rFonts w:ascii="Book Antiqua" w:hAnsi="Book Antiqua"/>
          <w:color w:val="auto"/>
          <w:sz w:val="24"/>
          <w:szCs w:val="24"/>
        </w:rPr>
        <w:t>+1</w:t>
      </w:r>
      <w:r w:rsidRPr="00D578DA">
        <w:rPr>
          <w:rFonts w:ascii="Book Antiqua" w:hAnsi="Book Antiqua"/>
          <w:color w:val="auto"/>
          <w:sz w:val="24"/>
          <w:szCs w:val="24"/>
          <w:lang w:eastAsia="zh-CN"/>
        </w:rPr>
        <w:t>-</w:t>
      </w:r>
      <w:r w:rsidRPr="00D578DA">
        <w:rPr>
          <w:rFonts w:ascii="Book Antiqua" w:hAnsi="Book Antiqua"/>
          <w:color w:val="auto"/>
          <w:sz w:val="24"/>
          <w:szCs w:val="24"/>
        </w:rPr>
        <w:t>314-680134</w:t>
      </w:r>
    </w:p>
    <w:p w14:paraId="600BD3FF" w14:textId="5D668415" w:rsidR="00A62ED4" w:rsidRPr="00D578DA" w:rsidRDefault="00A62ED4" w:rsidP="00D578DA">
      <w:pPr>
        <w:spacing w:line="360" w:lineRule="auto"/>
        <w:jc w:val="both"/>
        <w:rPr>
          <w:rFonts w:ascii="Book Antiqua" w:hAnsi="Book Antiqua"/>
          <w:b/>
          <w:color w:val="auto"/>
          <w:sz w:val="24"/>
          <w:szCs w:val="24"/>
        </w:rPr>
      </w:pPr>
      <w:r w:rsidRPr="00D578DA">
        <w:rPr>
          <w:rFonts w:ascii="Book Antiqua" w:hAnsi="Book Antiqua"/>
          <w:b/>
          <w:color w:val="auto"/>
          <w:sz w:val="24"/>
          <w:szCs w:val="24"/>
        </w:rPr>
        <w:t>Fax:</w:t>
      </w:r>
      <w:r w:rsidRPr="00D578DA">
        <w:rPr>
          <w:rFonts w:ascii="Book Antiqua" w:hAnsi="Book Antiqua"/>
          <w:color w:val="auto"/>
          <w:sz w:val="24"/>
          <w:szCs w:val="24"/>
        </w:rPr>
        <w:t xml:space="preserve"> +1</w:t>
      </w:r>
      <w:r w:rsidRPr="00D578DA">
        <w:rPr>
          <w:rFonts w:ascii="Book Antiqua" w:hAnsi="Book Antiqua"/>
          <w:color w:val="auto"/>
          <w:sz w:val="24"/>
          <w:szCs w:val="24"/>
          <w:lang w:eastAsia="zh-CN"/>
        </w:rPr>
        <w:t>-</w:t>
      </w:r>
      <w:r w:rsidRPr="00D578DA">
        <w:rPr>
          <w:rFonts w:ascii="Book Antiqua" w:hAnsi="Book Antiqua"/>
          <w:color w:val="auto"/>
          <w:sz w:val="24"/>
          <w:szCs w:val="24"/>
        </w:rPr>
        <w:t>314-2607609</w:t>
      </w:r>
    </w:p>
    <w:p w14:paraId="3A71D001" w14:textId="1C7C36B1" w:rsidR="00040B21" w:rsidRPr="00D578DA" w:rsidRDefault="00040B21" w:rsidP="00D578DA">
      <w:pPr>
        <w:spacing w:line="360" w:lineRule="auto"/>
        <w:jc w:val="both"/>
        <w:rPr>
          <w:rFonts w:ascii="Book Antiqua" w:hAnsi="Book Antiqua"/>
          <w:color w:val="auto"/>
          <w:sz w:val="24"/>
          <w:szCs w:val="24"/>
          <w:lang w:eastAsia="zh-CN"/>
        </w:rPr>
      </w:pPr>
    </w:p>
    <w:p w14:paraId="1F200574" w14:textId="442C4D0E" w:rsidR="008A5B71" w:rsidRPr="00D578DA" w:rsidRDefault="008A5B71" w:rsidP="00D578DA">
      <w:pPr>
        <w:spacing w:line="360" w:lineRule="auto"/>
        <w:jc w:val="both"/>
        <w:rPr>
          <w:rFonts w:ascii="Book Antiqua" w:hAnsi="Book Antiqua"/>
          <w:b/>
          <w:color w:val="auto"/>
          <w:sz w:val="24"/>
          <w:szCs w:val="24"/>
        </w:rPr>
      </w:pPr>
      <w:r w:rsidRPr="00D578DA">
        <w:rPr>
          <w:rFonts w:ascii="Book Antiqua" w:hAnsi="Book Antiqua"/>
          <w:b/>
          <w:color w:val="auto"/>
          <w:sz w:val="24"/>
          <w:szCs w:val="24"/>
        </w:rPr>
        <w:t xml:space="preserve">Received: </w:t>
      </w:r>
      <w:r w:rsidR="006C6B00" w:rsidRPr="00D578DA">
        <w:rPr>
          <w:rFonts w:ascii="Book Antiqua" w:hAnsi="Book Antiqua"/>
          <w:color w:val="auto"/>
          <w:sz w:val="24"/>
          <w:szCs w:val="24"/>
          <w:lang w:eastAsia="zh-CN"/>
        </w:rPr>
        <w:t>March 27, 2018</w:t>
      </w:r>
      <w:r w:rsidR="00D578DA" w:rsidRPr="00D578DA">
        <w:rPr>
          <w:rFonts w:ascii="Book Antiqua" w:hAnsi="Book Antiqua"/>
          <w:color w:val="auto"/>
          <w:sz w:val="24"/>
          <w:szCs w:val="24"/>
        </w:rPr>
        <w:t xml:space="preserve"> </w:t>
      </w:r>
    </w:p>
    <w:p w14:paraId="2A7DF6CD" w14:textId="54A1E67C" w:rsidR="008A5B71" w:rsidRPr="00D578DA" w:rsidRDefault="008A5B71" w:rsidP="00D578DA">
      <w:pPr>
        <w:spacing w:line="360" w:lineRule="auto"/>
        <w:jc w:val="both"/>
        <w:rPr>
          <w:rFonts w:ascii="Book Antiqua" w:hAnsi="Book Antiqua"/>
          <w:b/>
          <w:color w:val="auto"/>
          <w:sz w:val="24"/>
          <w:szCs w:val="24"/>
        </w:rPr>
      </w:pPr>
      <w:r w:rsidRPr="00D578DA">
        <w:rPr>
          <w:rFonts w:ascii="Book Antiqua" w:hAnsi="Book Antiqua"/>
          <w:b/>
          <w:color w:val="auto"/>
          <w:sz w:val="24"/>
          <w:szCs w:val="24"/>
        </w:rPr>
        <w:t>Peer-review started:</w:t>
      </w:r>
      <w:r w:rsidR="006C6B00" w:rsidRPr="00D578DA">
        <w:rPr>
          <w:rFonts w:ascii="Book Antiqua" w:hAnsi="Book Antiqua"/>
          <w:color w:val="auto"/>
          <w:sz w:val="24"/>
          <w:szCs w:val="24"/>
          <w:lang w:eastAsia="zh-CN"/>
        </w:rPr>
        <w:t xml:space="preserve"> March 27, 2018</w:t>
      </w:r>
      <w:r w:rsidR="00D578DA" w:rsidRPr="00D578DA">
        <w:rPr>
          <w:rFonts w:ascii="Book Antiqua" w:hAnsi="Book Antiqua"/>
          <w:color w:val="auto"/>
          <w:sz w:val="24"/>
          <w:szCs w:val="24"/>
        </w:rPr>
        <w:t xml:space="preserve"> </w:t>
      </w:r>
    </w:p>
    <w:p w14:paraId="3D71F123" w14:textId="2D04488B" w:rsidR="008A5B71" w:rsidRPr="00D578DA" w:rsidRDefault="008A5B71" w:rsidP="00D578DA">
      <w:pPr>
        <w:spacing w:line="360" w:lineRule="auto"/>
        <w:jc w:val="both"/>
        <w:rPr>
          <w:rFonts w:ascii="Book Antiqua" w:hAnsi="Book Antiqua"/>
          <w:b/>
          <w:color w:val="auto"/>
          <w:sz w:val="24"/>
          <w:szCs w:val="24"/>
          <w:lang w:eastAsia="zh-CN"/>
        </w:rPr>
      </w:pPr>
      <w:r w:rsidRPr="00D578DA">
        <w:rPr>
          <w:rFonts w:ascii="Book Antiqua" w:hAnsi="Book Antiqua"/>
          <w:b/>
          <w:color w:val="auto"/>
          <w:sz w:val="24"/>
          <w:szCs w:val="24"/>
        </w:rPr>
        <w:t>First decision:</w:t>
      </w:r>
      <w:r w:rsidR="006C6B00" w:rsidRPr="00D578DA">
        <w:rPr>
          <w:rFonts w:ascii="Book Antiqua" w:hAnsi="Book Antiqua"/>
          <w:b/>
          <w:color w:val="auto"/>
          <w:sz w:val="24"/>
          <w:szCs w:val="24"/>
          <w:lang w:eastAsia="zh-CN"/>
        </w:rPr>
        <w:t xml:space="preserve"> </w:t>
      </w:r>
      <w:r w:rsidR="006C6B00" w:rsidRPr="00D578DA">
        <w:rPr>
          <w:rFonts w:ascii="Book Antiqua" w:hAnsi="Book Antiqua"/>
          <w:color w:val="auto"/>
          <w:sz w:val="24"/>
          <w:szCs w:val="24"/>
          <w:lang w:eastAsia="zh-CN"/>
        </w:rPr>
        <w:t>April 10, 2018</w:t>
      </w:r>
    </w:p>
    <w:p w14:paraId="573C9D50" w14:textId="185FD4C4" w:rsidR="008A5B71" w:rsidRPr="00D578DA" w:rsidRDefault="008A5B71" w:rsidP="00D578DA">
      <w:pPr>
        <w:spacing w:line="360" w:lineRule="auto"/>
        <w:jc w:val="both"/>
        <w:rPr>
          <w:rFonts w:ascii="Book Antiqua" w:hAnsi="Book Antiqua"/>
          <w:b/>
          <w:color w:val="auto"/>
          <w:sz w:val="24"/>
          <w:szCs w:val="24"/>
        </w:rPr>
      </w:pPr>
      <w:r w:rsidRPr="00D578DA">
        <w:rPr>
          <w:rFonts w:ascii="Book Antiqua" w:hAnsi="Book Antiqua"/>
          <w:b/>
          <w:color w:val="auto"/>
          <w:sz w:val="24"/>
          <w:szCs w:val="24"/>
        </w:rPr>
        <w:t xml:space="preserve">Revised: </w:t>
      </w:r>
      <w:r w:rsidR="006C6B00" w:rsidRPr="00D578DA">
        <w:rPr>
          <w:rFonts w:ascii="Book Antiqua" w:hAnsi="Book Antiqua"/>
          <w:color w:val="auto"/>
          <w:sz w:val="24"/>
          <w:szCs w:val="24"/>
          <w:lang w:eastAsia="zh-CN"/>
        </w:rPr>
        <w:t>May 17, 2018</w:t>
      </w:r>
      <w:r w:rsidRPr="00D578DA">
        <w:rPr>
          <w:rFonts w:ascii="Book Antiqua" w:hAnsi="Book Antiqua"/>
          <w:color w:val="auto"/>
          <w:sz w:val="24"/>
          <w:szCs w:val="24"/>
        </w:rPr>
        <w:t xml:space="preserve"> </w:t>
      </w:r>
      <w:bookmarkStart w:id="1" w:name="_GoBack"/>
      <w:bookmarkEnd w:id="1"/>
    </w:p>
    <w:p w14:paraId="4B6BD87C" w14:textId="4C40695B" w:rsidR="008A5B71" w:rsidRPr="00A2339A" w:rsidRDefault="008A5B71" w:rsidP="00D578DA">
      <w:pPr>
        <w:spacing w:line="360" w:lineRule="auto"/>
        <w:jc w:val="both"/>
        <w:rPr>
          <w:rFonts w:ascii="Book Antiqua" w:hAnsi="Book Antiqua"/>
          <w:b/>
          <w:color w:val="auto"/>
          <w:sz w:val="24"/>
          <w:szCs w:val="24"/>
          <w:lang w:val="en-US"/>
          <w:rPrChange w:id="2" w:author="Li Ma" w:date="2018-06-26T22:40:00Z">
            <w:rPr>
              <w:rFonts w:ascii="Book Antiqua" w:hAnsi="Book Antiqua"/>
              <w:b/>
              <w:color w:val="auto"/>
              <w:sz w:val="24"/>
              <w:szCs w:val="24"/>
            </w:rPr>
          </w:rPrChange>
        </w:rPr>
      </w:pPr>
      <w:r w:rsidRPr="00D578DA">
        <w:rPr>
          <w:rFonts w:ascii="Book Antiqua" w:hAnsi="Book Antiqua"/>
          <w:b/>
          <w:color w:val="auto"/>
          <w:sz w:val="24"/>
          <w:szCs w:val="24"/>
        </w:rPr>
        <w:t>Accepted:</w:t>
      </w:r>
      <w:r w:rsidR="00D578DA" w:rsidRPr="00D578DA">
        <w:rPr>
          <w:rFonts w:ascii="Book Antiqua" w:hAnsi="Book Antiqua"/>
          <w:b/>
          <w:color w:val="auto"/>
          <w:sz w:val="24"/>
          <w:szCs w:val="24"/>
        </w:rPr>
        <w:t xml:space="preserve"> </w:t>
      </w:r>
      <w:ins w:id="3" w:author="Li Ma" w:date="2018-06-26T22:40:00Z">
        <w:r w:rsidR="00A2339A" w:rsidRPr="00A2339A">
          <w:rPr>
            <w:rFonts w:ascii="Book Antiqua" w:hAnsi="Book Antiqua"/>
            <w:color w:val="auto"/>
            <w:sz w:val="24"/>
            <w:szCs w:val="24"/>
            <w:lang w:val="en-US"/>
            <w:rPrChange w:id="4" w:author="Li Ma" w:date="2018-06-26T22:40:00Z">
              <w:rPr>
                <w:rFonts w:ascii="Book Antiqua" w:hAnsi="Book Antiqua"/>
                <w:b/>
                <w:color w:val="auto"/>
                <w:sz w:val="24"/>
                <w:szCs w:val="24"/>
                <w:lang w:val="en-US"/>
              </w:rPr>
            </w:rPrChange>
          </w:rPr>
          <w:t>June 26, 2018</w:t>
        </w:r>
      </w:ins>
    </w:p>
    <w:p w14:paraId="035CDF66" w14:textId="3D78634A" w:rsidR="008A5B71" w:rsidRPr="00D578DA" w:rsidRDefault="008A5B71" w:rsidP="00D578DA">
      <w:pPr>
        <w:spacing w:line="360" w:lineRule="auto"/>
        <w:jc w:val="both"/>
        <w:rPr>
          <w:rFonts w:ascii="Book Antiqua" w:hAnsi="Book Antiqua"/>
          <w:color w:val="auto"/>
          <w:sz w:val="24"/>
          <w:szCs w:val="24"/>
        </w:rPr>
      </w:pPr>
      <w:r w:rsidRPr="00D578DA">
        <w:rPr>
          <w:rFonts w:ascii="Book Antiqua" w:hAnsi="Book Antiqua"/>
          <w:b/>
          <w:color w:val="auto"/>
          <w:sz w:val="24"/>
          <w:szCs w:val="24"/>
        </w:rPr>
        <w:t>Article in press:</w:t>
      </w:r>
      <w:r w:rsidR="00D578DA" w:rsidRPr="00D578DA">
        <w:rPr>
          <w:rFonts w:ascii="Book Antiqua" w:hAnsi="Book Antiqua"/>
          <w:color w:val="auto"/>
          <w:sz w:val="24"/>
          <w:szCs w:val="24"/>
        </w:rPr>
        <w:t xml:space="preserve">  </w:t>
      </w:r>
    </w:p>
    <w:p w14:paraId="1CF2F112" w14:textId="77777777" w:rsidR="008A5B71" w:rsidRPr="00D578DA" w:rsidRDefault="008A5B71" w:rsidP="00D578DA">
      <w:pPr>
        <w:spacing w:line="360" w:lineRule="auto"/>
        <w:jc w:val="both"/>
        <w:rPr>
          <w:rFonts w:ascii="Book Antiqua" w:hAnsi="Book Antiqua"/>
          <w:b/>
          <w:color w:val="auto"/>
          <w:sz w:val="24"/>
          <w:szCs w:val="24"/>
        </w:rPr>
      </w:pPr>
      <w:r w:rsidRPr="00D578DA">
        <w:rPr>
          <w:rFonts w:ascii="Book Antiqua" w:hAnsi="Book Antiqua"/>
          <w:b/>
          <w:color w:val="auto"/>
          <w:sz w:val="24"/>
          <w:szCs w:val="24"/>
        </w:rPr>
        <w:t xml:space="preserve">Published online: </w:t>
      </w:r>
    </w:p>
    <w:p w14:paraId="466D5EAD" w14:textId="77777777" w:rsidR="00455512" w:rsidRPr="00D578DA" w:rsidRDefault="00455512" w:rsidP="00D578DA">
      <w:pPr>
        <w:spacing w:line="360" w:lineRule="auto"/>
        <w:jc w:val="both"/>
        <w:rPr>
          <w:rFonts w:ascii="Book Antiqua" w:eastAsia="Times New Roman" w:hAnsi="Book Antiqua" w:cs="Times New Roman"/>
          <w:b/>
          <w:color w:val="auto"/>
          <w:sz w:val="24"/>
          <w:szCs w:val="24"/>
        </w:rPr>
      </w:pPr>
    </w:p>
    <w:p w14:paraId="46B4A4B1" w14:textId="77777777" w:rsidR="006C6B00" w:rsidRPr="00D578DA" w:rsidRDefault="006C6B00" w:rsidP="00D578DA">
      <w:pPr>
        <w:spacing w:line="360" w:lineRule="auto"/>
        <w:jc w:val="both"/>
        <w:rPr>
          <w:rFonts w:ascii="Book Antiqua" w:hAnsi="Book Antiqua"/>
          <w:b/>
          <w:color w:val="auto"/>
          <w:sz w:val="24"/>
          <w:szCs w:val="24"/>
        </w:rPr>
      </w:pPr>
      <w:r w:rsidRPr="00D578DA">
        <w:rPr>
          <w:rFonts w:ascii="Book Antiqua" w:hAnsi="Book Antiqua"/>
          <w:b/>
          <w:color w:val="auto"/>
          <w:sz w:val="24"/>
          <w:szCs w:val="24"/>
        </w:rPr>
        <w:br w:type="page"/>
      </w:r>
    </w:p>
    <w:p w14:paraId="6CD5E305" w14:textId="2F7215A2" w:rsidR="00040B21" w:rsidRPr="00D578DA" w:rsidRDefault="00455512" w:rsidP="00D578DA">
      <w:pPr>
        <w:spacing w:line="360" w:lineRule="auto"/>
        <w:jc w:val="both"/>
        <w:rPr>
          <w:rFonts w:ascii="Book Antiqua" w:hAnsi="Book Antiqua"/>
          <w:color w:val="auto"/>
          <w:sz w:val="24"/>
          <w:szCs w:val="24"/>
        </w:rPr>
      </w:pPr>
      <w:r w:rsidRPr="00D578DA">
        <w:rPr>
          <w:rFonts w:ascii="Book Antiqua" w:hAnsi="Book Antiqua"/>
          <w:b/>
          <w:color w:val="auto"/>
          <w:sz w:val="24"/>
          <w:szCs w:val="24"/>
        </w:rPr>
        <w:lastRenderedPageBreak/>
        <w:t>Abstract</w:t>
      </w:r>
    </w:p>
    <w:p w14:paraId="64731E4A" w14:textId="354F1367" w:rsidR="00040B21" w:rsidRPr="00D578DA" w:rsidRDefault="00455512" w:rsidP="00D578DA">
      <w:pPr>
        <w:spacing w:line="360" w:lineRule="auto"/>
        <w:jc w:val="both"/>
        <w:rPr>
          <w:rFonts w:ascii="Book Antiqua" w:hAnsi="Book Antiqua"/>
          <w:color w:val="auto"/>
          <w:sz w:val="24"/>
          <w:szCs w:val="24"/>
        </w:rPr>
      </w:pPr>
      <w:r w:rsidRPr="00D578DA">
        <w:rPr>
          <w:rFonts w:ascii="Book Antiqua" w:hAnsi="Book Antiqua"/>
          <w:color w:val="auto"/>
          <w:sz w:val="24"/>
          <w:szCs w:val="24"/>
        </w:rPr>
        <w:t xml:space="preserve">Biosimilars are a growing drug class designed to be used interchangeably with biologics. Biologics are created in living cells and are typically large, complex proteins that may have a variety of uses. Within the field of gastroenterology alone, biologics are used to treat inflammatory bowel diseases, cancers, and endocrine disorders. While biologics have proven to be effective in treating or managing many diseases, patient access is often limited by high costs. The development of biosimilars is an attempt to reduce treatment costs. Biosimilars must be nearly identical to their reference biologics in terms of efficacy, side effect risk profile, and immunogenicity. </w:t>
      </w:r>
      <w:r w:rsidR="00E037C6" w:rsidRPr="00D578DA">
        <w:rPr>
          <w:rFonts w:ascii="Book Antiqua" w:hAnsi="Book Antiqua"/>
          <w:color w:val="auto"/>
          <w:sz w:val="24"/>
          <w:szCs w:val="24"/>
        </w:rPr>
        <w:t>Although the manufacturing process still involves production within living cells, biosimilars undergo fewer clinical trials than do their reference biologics</w:t>
      </w:r>
      <w:r w:rsidRPr="00D578DA">
        <w:rPr>
          <w:rFonts w:ascii="Book Antiqua" w:hAnsi="Book Antiqua"/>
          <w:color w:val="auto"/>
          <w:sz w:val="24"/>
          <w:szCs w:val="24"/>
        </w:rPr>
        <w:t xml:space="preserve">. </w:t>
      </w:r>
      <w:r w:rsidR="00E037C6" w:rsidRPr="00D578DA">
        <w:rPr>
          <w:rFonts w:ascii="Book Antiqua" w:hAnsi="Book Antiqua"/>
          <w:color w:val="auto"/>
          <w:sz w:val="24"/>
          <w:szCs w:val="24"/>
        </w:rPr>
        <w:t xml:space="preserve">This ultimately reduces the cost of production and the cost of the biosimilar drug compared to its reference biologic. </w:t>
      </w:r>
      <w:r w:rsidRPr="00D578DA">
        <w:rPr>
          <w:rFonts w:ascii="Book Antiqua" w:hAnsi="Book Antiqua"/>
          <w:color w:val="auto"/>
          <w:sz w:val="24"/>
          <w:szCs w:val="24"/>
        </w:rPr>
        <w:t xml:space="preserve">Currently, </w:t>
      </w:r>
      <w:r w:rsidR="00491406" w:rsidRPr="00D578DA">
        <w:rPr>
          <w:rFonts w:ascii="Book Antiqua" w:hAnsi="Book Antiqua"/>
          <w:color w:val="auto"/>
          <w:sz w:val="24"/>
          <w:szCs w:val="24"/>
        </w:rPr>
        <w:t>seven</w:t>
      </w:r>
      <w:r w:rsidRPr="00D578DA">
        <w:rPr>
          <w:rFonts w:ascii="Book Antiqua" w:hAnsi="Book Antiqua"/>
          <w:color w:val="auto"/>
          <w:sz w:val="24"/>
          <w:szCs w:val="24"/>
        </w:rPr>
        <w:t xml:space="preserve"> biosimilars have been approved by the </w:t>
      </w:r>
      <w:r w:rsidR="006C6B00" w:rsidRPr="00D578DA">
        <w:rPr>
          <w:rFonts w:ascii="Book Antiqua" w:hAnsi="Book Antiqua"/>
          <w:color w:val="auto"/>
          <w:sz w:val="24"/>
          <w:szCs w:val="24"/>
        </w:rPr>
        <w:t>United States Food and Drug Administration (FDA)</w:t>
      </w:r>
      <w:r w:rsidRPr="00D578DA">
        <w:rPr>
          <w:rFonts w:ascii="Book Antiqua" w:hAnsi="Book Antiqua"/>
          <w:color w:val="auto"/>
          <w:sz w:val="24"/>
          <w:szCs w:val="24"/>
        </w:rPr>
        <w:t xml:space="preserve"> for use in Crohn’s disease, ulcerative colitis, and colorectal cancer. There are other biologics involved in treating </w:t>
      </w:r>
      <w:proofErr w:type="spellStart"/>
      <w:r w:rsidRPr="00D578DA">
        <w:rPr>
          <w:rFonts w:ascii="Book Antiqua" w:hAnsi="Book Antiqua"/>
          <w:color w:val="auto"/>
          <w:sz w:val="24"/>
          <w:szCs w:val="24"/>
        </w:rPr>
        <w:t>gastroenterologic</w:t>
      </w:r>
      <w:proofErr w:type="spellEnd"/>
      <w:r w:rsidRPr="00D578DA">
        <w:rPr>
          <w:rFonts w:ascii="Book Antiqua" w:hAnsi="Book Antiqua"/>
          <w:color w:val="auto"/>
          <w:sz w:val="24"/>
          <w:szCs w:val="24"/>
        </w:rPr>
        <w:t xml:space="preserve"> diseases for which there are no FDA approved biosimilars. Although biosimilars have the potential to reduce healthcare costs in chronic disease management, they face challenges in establishing a significant market share. Physician comfort in prescribing reference biologics instead of biosimilars and patient reluctance to switch from a biologic to a biosimilar are two common contributing factors to biosimilars’ slow increase in use. More time will be needed for biosimilars to establish a larger and more consistent market share compared to their reference biologics. Additional data confirming the safety and efficacy of biosimilars, increased number of available biosimilars, and further cost reduction of biosimilars will all be necessary to improve physician confidence in biosimilars and patient comfort with biosimilars. </w:t>
      </w:r>
    </w:p>
    <w:p w14:paraId="42E2D0C0" w14:textId="77777777" w:rsidR="00040B21" w:rsidRPr="00D578DA" w:rsidRDefault="00040B21" w:rsidP="00D578DA">
      <w:pPr>
        <w:spacing w:line="360" w:lineRule="auto"/>
        <w:jc w:val="both"/>
        <w:rPr>
          <w:rFonts w:ascii="Book Antiqua" w:hAnsi="Book Antiqua" w:cs="Times New Roman"/>
          <w:color w:val="auto"/>
          <w:sz w:val="24"/>
          <w:szCs w:val="24"/>
          <w:lang w:eastAsia="zh-CN"/>
        </w:rPr>
      </w:pPr>
    </w:p>
    <w:p w14:paraId="126F3DAE" w14:textId="79D2FBC8" w:rsidR="00040B21" w:rsidRPr="00D578DA" w:rsidRDefault="00455512" w:rsidP="00D578DA">
      <w:pPr>
        <w:spacing w:line="360" w:lineRule="auto"/>
        <w:jc w:val="both"/>
        <w:rPr>
          <w:rFonts w:ascii="Book Antiqua" w:hAnsi="Book Antiqua"/>
          <w:color w:val="auto"/>
          <w:sz w:val="24"/>
          <w:szCs w:val="24"/>
          <w:lang w:eastAsia="zh-CN"/>
        </w:rPr>
      </w:pPr>
      <w:r w:rsidRPr="00D578DA">
        <w:rPr>
          <w:rFonts w:ascii="Book Antiqua" w:hAnsi="Book Antiqua"/>
          <w:b/>
          <w:color w:val="auto"/>
          <w:sz w:val="24"/>
          <w:szCs w:val="24"/>
        </w:rPr>
        <w:t>Key words</w:t>
      </w:r>
      <w:r w:rsidRPr="00E46C85">
        <w:rPr>
          <w:rFonts w:ascii="Book Antiqua" w:hAnsi="Book Antiqua"/>
          <w:b/>
          <w:color w:val="auto"/>
          <w:sz w:val="24"/>
          <w:szCs w:val="24"/>
        </w:rPr>
        <w:t>:</w:t>
      </w:r>
      <w:r w:rsidRPr="00D578DA">
        <w:rPr>
          <w:rFonts w:ascii="Book Antiqua" w:hAnsi="Book Antiqua"/>
          <w:color w:val="auto"/>
          <w:sz w:val="24"/>
          <w:szCs w:val="24"/>
        </w:rPr>
        <w:t xml:space="preserve"> Biosimilars; Inflammatory</w:t>
      </w:r>
      <w:r w:rsidR="006C6B00" w:rsidRPr="00D578DA">
        <w:rPr>
          <w:rFonts w:ascii="Book Antiqua" w:hAnsi="Book Antiqua"/>
          <w:color w:val="auto"/>
          <w:sz w:val="24"/>
          <w:szCs w:val="24"/>
        </w:rPr>
        <w:t xml:space="preserve"> bowel dis</w:t>
      </w:r>
      <w:r w:rsidRPr="00D578DA">
        <w:rPr>
          <w:rFonts w:ascii="Book Antiqua" w:hAnsi="Book Antiqua"/>
          <w:color w:val="auto"/>
          <w:sz w:val="24"/>
          <w:szCs w:val="24"/>
        </w:rPr>
        <w:t>ease; Biologics; Inflammation</w:t>
      </w:r>
      <w:r w:rsidR="0070475E">
        <w:rPr>
          <w:rFonts w:ascii="Book Antiqua" w:hAnsi="Book Antiqua" w:hint="eastAsia"/>
          <w:color w:val="auto"/>
          <w:sz w:val="24"/>
          <w:szCs w:val="24"/>
          <w:lang w:eastAsia="zh-CN"/>
        </w:rPr>
        <w:t xml:space="preserve">; </w:t>
      </w:r>
      <w:r w:rsidR="0070475E" w:rsidRPr="00D578DA">
        <w:rPr>
          <w:rFonts w:ascii="Book Antiqua" w:hAnsi="Book Antiqua"/>
          <w:color w:val="auto"/>
          <w:sz w:val="24"/>
          <w:szCs w:val="24"/>
        </w:rPr>
        <w:t>Drug class</w:t>
      </w:r>
    </w:p>
    <w:p w14:paraId="509DED37" w14:textId="77777777" w:rsidR="00040B21" w:rsidRPr="00D578DA" w:rsidRDefault="00040B21" w:rsidP="00D578DA">
      <w:pPr>
        <w:spacing w:line="360" w:lineRule="auto"/>
        <w:jc w:val="both"/>
        <w:rPr>
          <w:rFonts w:ascii="Book Antiqua" w:hAnsi="Book Antiqua"/>
          <w:b/>
          <w:color w:val="auto"/>
          <w:sz w:val="24"/>
          <w:szCs w:val="24"/>
          <w:lang w:eastAsia="zh-CN"/>
        </w:rPr>
      </w:pPr>
    </w:p>
    <w:p w14:paraId="4AF39481" w14:textId="77777777" w:rsidR="006C6B00" w:rsidRPr="00D578DA" w:rsidRDefault="006C6B00" w:rsidP="00D578DA">
      <w:pPr>
        <w:spacing w:line="360" w:lineRule="auto"/>
        <w:jc w:val="both"/>
        <w:rPr>
          <w:rFonts w:ascii="Book Antiqua" w:hAnsi="Book Antiqua"/>
          <w:color w:val="auto"/>
          <w:sz w:val="24"/>
          <w:szCs w:val="24"/>
        </w:rPr>
      </w:pPr>
      <w:r w:rsidRPr="00D578DA">
        <w:rPr>
          <w:rFonts w:ascii="Book Antiqua" w:hAnsi="Book Antiqua"/>
          <w:b/>
          <w:color w:val="auto"/>
          <w:sz w:val="24"/>
          <w:szCs w:val="24"/>
        </w:rPr>
        <w:t>© The Author(s) 2018.</w:t>
      </w:r>
      <w:r w:rsidRPr="00D578DA">
        <w:rPr>
          <w:rFonts w:ascii="Book Antiqua" w:hAnsi="Book Antiqua"/>
          <w:color w:val="auto"/>
          <w:sz w:val="24"/>
          <w:szCs w:val="24"/>
        </w:rPr>
        <w:t xml:space="preserve"> Published by </w:t>
      </w:r>
      <w:proofErr w:type="spellStart"/>
      <w:r w:rsidRPr="00D578DA">
        <w:rPr>
          <w:rFonts w:ascii="Book Antiqua" w:hAnsi="Book Antiqua"/>
          <w:color w:val="auto"/>
          <w:sz w:val="24"/>
          <w:szCs w:val="24"/>
        </w:rPr>
        <w:t>Baishideng</w:t>
      </w:r>
      <w:proofErr w:type="spellEnd"/>
      <w:r w:rsidRPr="00D578DA">
        <w:rPr>
          <w:rFonts w:ascii="Book Antiqua" w:hAnsi="Book Antiqua"/>
          <w:color w:val="auto"/>
          <w:sz w:val="24"/>
          <w:szCs w:val="24"/>
        </w:rPr>
        <w:t xml:space="preserve"> Publishing Group Inc. All rights reserved.</w:t>
      </w:r>
    </w:p>
    <w:p w14:paraId="5276E41E" w14:textId="77777777" w:rsidR="006C6B00" w:rsidRPr="00D578DA" w:rsidRDefault="006C6B00" w:rsidP="00D578DA">
      <w:pPr>
        <w:spacing w:line="360" w:lineRule="auto"/>
        <w:jc w:val="both"/>
        <w:rPr>
          <w:rFonts w:ascii="Book Antiqua" w:hAnsi="Book Antiqua"/>
          <w:b/>
          <w:color w:val="auto"/>
          <w:sz w:val="24"/>
          <w:szCs w:val="24"/>
          <w:lang w:eastAsia="zh-CN"/>
        </w:rPr>
      </w:pPr>
    </w:p>
    <w:p w14:paraId="55A228E0" w14:textId="586E9B32" w:rsidR="00040B21" w:rsidRPr="00D578DA" w:rsidRDefault="00455512" w:rsidP="00D578DA">
      <w:pPr>
        <w:spacing w:line="360" w:lineRule="auto"/>
        <w:jc w:val="both"/>
        <w:rPr>
          <w:rFonts w:ascii="Book Antiqua" w:hAnsi="Book Antiqua"/>
          <w:color w:val="auto"/>
          <w:sz w:val="24"/>
          <w:szCs w:val="24"/>
        </w:rPr>
      </w:pPr>
      <w:r w:rsidRPr="00D578DA">
        <w:rPr>
          <w:rFonts w:ascii="Book Antiqua" w:hAnsi="Book Antiqua"/>
          <w:b/>
          <w:color w:val="auto"/>
          <w:sz w:val="24"/>
          <w:szCs w:val="24"/>
        </w:rPr>
        <w:t xml:space="preserve">Core </w:t>
      </w:r>
      <w:r w:rsidR="006C6B00" w:rsidRPr="00D578DA">
        <w:rPr>
          <w:rFonts w:ascii="Book Antiqua" w:hAnsi="Book Antiqua"/>
          <w:b/>
          <w:color w:val="auto"/>
          <w:sz w:val="24"/>
          <w:szCs w:val="24"/>
        </w:rPr>
        <w:t>t</w:t>
      </w:r>
      <w:r w:rsidRPr="00D578DA">
        <w:rPr>
          <w:rFonts w:ascii="Book Antiqua" w:hAnsi="Book Antiqua"/>
          <w:b/>
          <w:color w:val="auto"/>
          <w:sz w:val="24"/>
          <w:szCs w:val="24"/>
        </w:rPr>
        <w:t xml:space="preserve">ip: </w:t>
      </w:r>
      <w:r w:rsidRPr="00D578DA">
        <w:rPr>
          <w:rFonts w:ascii="Book Antiqua" w:hAnsi="Book Antiqua"/>
          <w:color w:val="auto"/>
          <w:sz w:val="24"/>
          <w:szCs w:val="24"/>
        </w:rPr>
        <w:t xml:space="preserve">This study elucidates the unique properties of biosimilars as a drug class and their effectiveness for inflammatory bowel conditions in lieu of first line biologics. </w:t>
      </w:r>
    </w:p>
    <w:p w14:paraId="39FBD11F" w14:textId="77777777" w:rsidR="006C6B00" w:rsidRPr="00D578DA" w:rsidRDefault="006C6B00" w:rsidP="00D578DA">
      <w:pPr>
        <w:spacing w:line="360" w:lineRule="auto"/>
        <w:jc w:val="both"/>
        <w:rPr>
          <w:rFonts w:ascii="Book Antiqua" w:hAnsi="Book Antiqua"/>
          <w:b/>
          <w:i/>
          <w:color w:val="auto"/>
          <w:sz w:val="24"/>
          <w:szCs w:val="24"/>
          <w:lang w:eastAsia="zh-CN"/>
        </w:rPr>
      </w:pPr>
    </w:p>
    <w:p w14:paraId="044A7A82" w14:textId="280BAED1" w:rsidR="006C6B00" w:rsidRPr="00D578DA" w:rsidRDefault="006C6B00" w:rsidP="00D578DA">
      <w:pPr>
        <w:spacing w:line="360" w:lineRule="auto"/>
        <w:jc w:val="both"/>
        <w:rPr>
          <w:rFonts w:ascii="Book Antiqua" w:hAnsi="Book Antiqua"/>
          <w:color w:val="auto"/>
          <w:sz w:val="24"/>
          <w:szCs w:val="24"/>
          <w:lang w:eastAsia="zh-CN"/>
        </w:rPr>
      </w:pPr>
      <w:proofErr w:type="spellStart"/>
      <w:r w:rsidRPr="00D578DA">
        <w:rPr>
          <w:rFonts w:ascii="Book Antiqua" w:hAnsi="Book Antiqua"/>
          <w:color w:val="auto"/>
          <w:sz w:val="24"/>
          <w:szCs w:val="24"/>
        </w:rPr>
        <w:t>Kaida</w:t>
      </w:r>
      <w:proofErr w:type="spellEnd"/>
      <w:r w:rsidRPr="00D578DA">
        <w:rPr>
          <w:rFonts w:ascii="Book Antiqua" w:hAnsi="Book Antiqua"/>
          <w:color w:val="auto"/>
          <w:sz w:val="24"/>
          <w:szCs w:val="24"/>
        </w:rPr>
        <w:t>-Yip</w:t>
      </w:r>
      <w:r w:rsidRPr="00D578DA">
        <w:rPr>
          <w:rFonts w:ascii="Book Antiqua" w:hAnsi="Book Antiqua"/>
          <w:color w:val="auto"/>
          <w:sz w:val="24"/>
          <w:szCs w:val="24"/>
          <w:lang w:eastAsia="zh-CN"/>
        </w:rPr>
        <w:t xml:space="preserve"> F</w:t>
      </w:r>
      <w:r w:rsidRPr="00D578DA">
        <w:rPr>
          <w:rFonts w:ascii="Book Antiqua" w:hAnsi="Book Antiqua"/>
          <w:color w:val="auto"/>
          <w:sz w:val="24"/>
          <w:szCs w:val="24"/>
        </w:rPr>
        <w:t>, Deshpande</w:t>
      </w:r>
      <w:r w:rsidRPr="00D578DA">
        <w:rPr>
          <w:rFonts w:ascii="Book Antiqua" w:hAnsi="Book Antiqua"/>
          <w:color w:val="auto"/>
          <w:sz w:val="24"/>
          <w:szCs w:val="24"/>
          <w:lang w:eastAsia="zh-CN"/>
        </w:rPr>
        <w:t xml:space="preserve"> K</w:t>
      </w:r>
      <w:r w:rsidRPr="00D578DA">
        <w:rPr>
          <w:rFonts w:ascii="Book Antiqua" w:hAnsi="Book Antiqua"/>
          <w:color w:val="auto"/>
          <w:sz w:val="24"/>
          <w:szCs w:val="24"/>
        </w:rPr>
        <w:t>, Saran</w:t>
      </w:r>
      <w:r w:rsidRPr="00D578DA">
        <w:rPr>
          <w:rFonts w:ascii="Book Antiqua" w:hAnsi="Book Antiqua"/>
          <w:color w:val="auto"/>
          <w:sz w:val="24"/>
          <w:szCs w:val="24"/>
          <w:lang w:eastAsia="zh-CN"/>
        </w:rPr>
        <w:t xml:space="preserve"> T</w:t>
      </w:r>
      <w:r w:rsidRPr="00D578DA">
        <w:rPr>
          <w:rFonts w:ascii="Book Antiqua" w:hAnsi="Book Antiqua"/>
          <w:color w:val="auto"/>
          <w:sz w:val="24"/>
          <w:szCs w:val="24"/>
        </w:rPr>
        <w:t>, Vyas</w:t>
      </w:r>
      <w:r w:rsidRPr="00D578DA">
        <w:rPr>
          <w:rFonts w:ascii="Book Antiqua" w:hAnsi="Book Antiqua"/>
          <w:color w:val="auto"/>
          <w:sz w:val="24"/>
          <w:szCs w:val="24"/>
          <w:lang w:eastAsia="zh-CN"/>
        </w:rPr>
        <w:t xml:space="preserve"> D. Biosimilars: Review of current applications, obstacles, and their future in medicine. </w:t>
      </w:r>
      <w:r w:rsidRPr="00D578DA">
        <w:rPr>
          <w:rFonts w:ascii="Book Antiqua" w:hAnsi="Book Antiqua"/>
          <w:i/>
          <w:iCs/>
          <w:color w:val="auto"/>
          <w:sz w:val="24"/>
          <w:szCs w:val="24"/>
        </w:rPr>
        <w:t xml:space="preserve">World J </w:t>
      </w:r>
      <w:proofErr w:type="spellStart"/>
      <w:r w:rsidRPr="00D578DA">
        <w:rPr>
          <w:rFonts w:ascii="Book Antiqua" w:hAnsi="Book Antiqua"/>
          <w:i/>
          <w:iCs/>
          <w:color w:val="auto"/>
          <w:sz w:val="24"/>
          <w:szCs w:val="24"/>
        </w:rPr>
        <w:t>Clin</w:t>
      </w:r>
      <w:proofErr w:type="spellEnd"/>
      <w:r w:rsidRPr="00D578DA">
        <w:rPr>
          <w:rFonts w:ascii="Book Antiqua" w:hAnsi="Book Antiqua"/>
          <w:i/>
          <w:iCs/>
          <w:color w:val="auto"/>
          <w:sz w:val="24"/>
          <w:szCs w:val="24"/>
        </w:rPr>
        <w:t xml:space="preserve"> Cases</w:t>
      </w:r>
      <w:r w:rsidRPr="00D578DA">
        <w:rPr>
          <w:rFonts w:ascii="Book Antiqua" w:hAnsi="Book Antiqua"/>
          <w:i/>
          <w:iCs/>
          <w:color w:val="auto"/>
          <w:sz w:val="24"/>
          <w:szCs w:val="24"/>
          <w:lang w:eastAsia="zh-CN"/>
        </w:rPr>
        <w:t xml:space="preserve"> </w:t>
      </w:r>
      <w:r w:rsidRPr="00D578DA">
        <w:rPr>
          <w:rFonts w:ascii="Book Antiqua" w:hAnsi="Book Antiqua"/>
          <w:iCs/>
          <w:color w:val="auto"/>
          <w:sz w:val="24"/>
          <w:szCs w:val="24"/>
          <w:lang w:eastAsia="zh-CN"/>
        </w:rPr>
        <w:t>2018; In press</w:t>
      </w:r>
    </w:p>
    <w:p w14:paraId="43EE4068" w14:textId="77777777" w:rsidR="00040B21" w:rsidRPr="00D578DA" w:rsidRDefault="00040B21" w:rsidP="00D578DA">
      <w:pPr>
        <w:spacing w:line="360" w:lineRule="auto"/>
        <w:jc w:val="both"/>
        <w:rPr>
          <w:rFonts w:ascii="Book Antiqua" w:hAnsi="Book Antiqua"/>
          <w:b/>
          <w:color w:val="auto"/>
          <w:sz w:val="24"/>
          <w:szCs w:val="24"/>
          <w:lang w:eastAsia="zh-CN"/>
        </w:rPr>
      </w:pPr>
    </w:p>
    <w:p w14:paraId="4808ECBE" w14:textId="77777777" w:rsidR="00D578DA" w:rsidRPr="00D578DA" w:rsidRDefault="00D578DA" w:rsidP="00D578DA">
      <w:pPr>
        <w:spacing w:line="360" w:lineRule="auto"/>
        <w:jc w:val="both"/>
        <w:rPr>
          <w:rFonts w:ascii="Book Antiqua" w:hAnsi="Book Antiqua"/>
          <w:b/>
          <w:color w:val="auto"/>
          <w:sz w:val="24"/>
          <w:szCs w:val="24"/>
        </w:rPr>
      </w:pPr>
      <w:r w:rsidRPr="00D578DA">
        <w:rPr>
          <w:rFonts w:ascii="Book Antiqua" w:hAnsi="Book Antiqua"/>
          <w:b/>
          <w:color w:val="auto"/>
          <w:sz w:val="24"/>
          <w:szCs w:val="24"/>
        </w:rPr>
        <w:br w:type="page"/>
      </w:r>
    </w:p>
    <w:p w14:paraId="2629B1CC" w14:textId="011970CC" w:rsidR="00040B21" w:rsidRPr="00D578DA" w:rsidRDefault="00D578DA" w:rsidP="00D578DA">
      <w:pPr>
        <w:spacing w:line="360" w:lineRule="auto"/>
        <w:jc w:val="both"/>
        <w:rPr>
          <w:rFonts w:ascii="Book Antiqua" w:hAnsi="Book Antiqua"/>
          <w:color w:val="auto"/>
          <w:sz w:val="24"/>
          <w:szCs w:val="24"/>
        </w:rPr>
      </w:pPr>
      <w:r w:rsidRPr="00D578DA">
        <w:rPr>
          <w:rFonts w:ascii="Book Antiqua" w:hAnsi="Book Antiqua"/>
          <w:b/>
          <w:color w:val="auto"/>
          <w:sz w:val="24"/>
          <w:szCs w:val="24"/>
        </w:rPr>
        <w:lastRenderedPageBreak/>
        <w:t>INTRODUCTION</w:t>
      </w:r>
    </w:p>
    <w:p w14:paraId="289694AF" w14:textId="6EB72B52" w:rsidR="00040B21" w:rsidRPr="00D578DA" w:rsidRDefault="00455512" w:rsidP="00D578DA">
      <w:pPr>
        <w:spacing w:line="360" w:lineRule="auto"/>
        <w:jc w:val="both"/>
        <w:rPr>
          <w:rFonts w:ascii="Book Antiqua" w:hAnsi="Book Antiqua"/>
          <w:color w:val="auto"/>
          <w:sz w:val="24"/>
          <w:szCs w:val="24"/>
          <w:vertAlign w:val="superscript"/>
        </w:rPr>
      </w:pPr>
      <w:r w:rsidRPr="00D578DA">
        <w:rPr>
          <w:rFonts w:ascii="Book Antiqua" w:hAnsi="Book Antiqua"/>
          <w:color w:val="auto"/>
          <w:sz w:val="24"/>
          <w:szCs w:val="24"/>
        </w:rPr>
        <w:t xml:space="preserve">Therapeutic proteins, also known as biologics, are pharmaceutical agents created in a laboratory setting to mimic the </w:t>
      </w:r>
      <w:r w:rsidR="00E037C6" w:rsidRPr="00D578DA">
        <w:rPr>
          <w:rFonts w:ascii="Book Antiqua" w:hAnsi="Book Antiqua"/>
          <w:color w:val="auto"/>
          <w:sz w:val="24"/>
          <w:szCs w:val="24"/>
        </w:rPr>
        <w:t>structure</w:t>
      </w:r>
      <w:r w:rsidRPr="00D578DA">
        <w:rPr>
          <w:rFonts w:ascii="Book Antiqua" w:hAnsi="Book Antiqua"/>
          <w:color w:val="auto"/>
          <w:sz w:val="24"/>
          <w:szCs w:val="24"/>
        </w:rPr>
        <w:t xml:space="preserve"> of naturally produced proteins in the body. </w:t>
      </w:r>
      <w:r w:rsidR="00E037C6" w:rsidRPr="00D578DA">
        <w:rPr>
          <w:rFonts w:ascii="Book Antiqua" w:hAnsi="Book Antiqua"/>
          <w:color w:val="auto"/>
          <w:sz w:val="24"/>
          <w:szCs w:val="24"/>
        </w:rPr>
        <w:t xml:space="preserve">They may either mimic the natural protein’s function or </w:t>
      </w:r>
      <w:r w:rsidR="00D16DDF" w:rsidRPr="00D578DA">
        <w:rPr>
          <w:rFonts w:ascii="Book Antiqua" w:hAnsi="Book Antiqua"/>
          <w:color w:val="auto"/>
          <w:sz w:val="24"/>
          <w:szCs w:val="24"/>
        </w:rPr>
        <w:t>antagonize the function</w:t>
      </w:r>
      <w:r w:rsidR="00E037C6" w:rsidRPr="00D578DA">
        <w:rPr>
          <w:rFonts w:ascii="Book Antiqua" w:hAnsi="Book Antiqua"/>
          <w:color w:val="auto"/>
          <w:sz w:val="24"/>
          <w:szCs w:val="24"/>
        </w:rPr>
        <w:t xml:space="preserve"> of the natural protein. </w:t>
      </w:r>
      <w:r w:rsidRPr="00D578DA">
        <w:rPr>
          <w:rFonts w:ascii="Book Antiqua" w:hAnsi="Book Antiqua"/>
          <w:color w:val="auto"/>
          <w:sz w:val="24"/>
          <w:szCs w:val="24"/>
        </w:rPr>
        <w:t xml:space="preserve">These drugs are produced in living cellular systems, and they have proven to be effective treatment for many diseases including rheumatoid arthritis, ankylosing spondylitis, and inflammatory bowel </w:t>
      </w:r>
      <w:proofErr w:type="gramStart"/>
      <w:r w:rsidRPr="00D578DA">
        <w:rPr>
          <w:rFonts w:ascii="Book Antiqua" w:hAnsi="Book Antiqua"/>
          <w:color w:val="auto"/>
          <w:sz w:val="24"/>
          <w:szCs w:val="24"/>
        </w:rPr>
        <w:t>diseases</w:t>
      </w:r>
      <w:r w:rsidR="006C6B00" w:rsidRPr="00D578DA">
        <w:rPr>
          <w:rFonts w:ascii="Book Antiqua" w:hAnsi="Book Antiqua"/>
          <w:color w:val="auto"/>
          <w:sz w:val="24"/>
          <w:szCs w:val="24"/>
          <w:vertAlign w:val="superscript"/>
          <w:lang w:eastAsia="zh-CN"/>
        </w:rPr>
        <w:t>[</w:t>
      </w:r>
      <w:proofErr w:type="gramEnd"/>
      <w:r w:rsidR="006C6B00" w:rsidRPr="00D578DA">
        <w:rPr>
          <w:rFonts w:ascii="Book Antiqua" w:hAnsi="Book Antiqua"/>
          <w:color w:val="auto"/>
          <w:sz w:val="24"/>
          <w:szCs w:val="24"/>
          <w:vertAlign w:val="superscript"/>
          <w:lang w:eastAsia="zh-CN"/>
        </w:rPr>
        <w:t>1]</w:t>
      </w:r>
      <w:r w:rsidRPr="00D578DA">
        <w:rPr>
          <w:rFonts w:ascii="Book Antiqua" w:hAnsi="Book Antiqua"/>
          <w:color w:val="auto"/>
          <w:sz w:val="24"/>
          <w:szCs w:val="24"/>
        </w:rPr>
        <w:t>. Unfortunately, the high costs of therapeutic protein place a heavy financial burden on the healthcare system and limit the number of patients that are able to be covered. For example, monoclonal antibody therapy - one type of therapeutic protein - is projected to reach $125 billion in global sales by 2020</w:t>
      </w:r>
      <w:r w:rsidR="002100B7" w:rsidRPr="00D578DA">
        <w:rPr>
          <w:rFonts w:ascii="Book Antiqua" w:hAnsi="Book Antiqua"/>
          <w:color w:val="auto"/>
          <w:sz w:val="24"/>
          <w:szCs w:val="24"/>
          <w:vertAlign w:val="superscript"/>
        </w:rPr>
        <w:t>[</w:t>
      </w:r>
      <w:r w:rsidRPr="00D578DA">
        <w:rPr>
          <w:rFonts w:ascii="Book Antiqua" w:hAnsi="Book Antiqua"/>
          <w:color w:val="auto"/>
          <w:sz w:val="24"/>
          <w:szCs w:val="24"/>
          <w:vertAlign w:val="superscript"/>
        </w:rPr>
        <w:t>2</w:t>
      </w:r>
      <w:r w:rsidR="002100B7" w:rsidRPr="00D578DA">
        <w:rPr>
          <w:rFonts w:ascii="Book Antiqua" w:hAnsi="Book Antiqua"/>
          <w:color w:val="auto"/>
          <w:sz w:val="24"/>
          <w:szCs w:val="24"/>
          <w:vertAlign w:val="superscript"/>
        </w:rPr>
        <w:t>]</w:t>
      </w:r>
      <w:r w:rsidR="002100B7" w:rsidRPr="00D578DA">
        <w:rPr>
          <w:rFonts w:ascii="Book Antiqua" w:hAnsi="Book Antiqua"/>
          <w:color w:val="auto"/>
          <w:sz w:val="24"/>
          <w:szCs w:val="24"/>
        </w:rPr>
        <w:t>.</w:t>
      </w:r>
      <w:r w:rsidRPr="00D578DA">
        <w:rPr>
          <w:rFonts w:ascii="Book Antiqua" w:hAnsi="Book Antiqua"/>
          <w:color w:val="auto"/>
          <w:sz w:val="24"/>
          <w:szCs w:val="24"/>
        </w:rPr>
        <w:t xml:space="preserve"> </w:t>
      </w:r>
      <w:r w:rsidR="00E037C6" w:rsidRPr="00D578DA">
        <w:rPr>
          <w:rFonts w:ascii="Book Antiqua" w:hAnsi="Book Antiqua"/>
          <w:color w:val="auto"/>
          <w:sz w:val="24"/>
          <w:szCs w:val="24"/>
        </w:rPr>
        <w:t xml:space="preserve">As patents on biologic drugs expired, biosimilar drugs were developed and are helping to </w:t>
      </w:r>
      <w:r w:rsidRPr="00D578DA">
        <w:rPr>
          <w:rFonts w:ascii="Book Antiqua" w:hAnsi="Book Antiqua"/>
          <w:color w:val="auto"/>
          <w:sz w:val="24"/>
          <w:szCs w:val="24"/>
        </w:rPr>
        <w:t>address this growing issue. The United States Food and Drug Administration (FDA) defines a biosimilar as “a biological product that is highly similar to and has no clinically meaningful differences from an existing FDA-approved reference product.” These drugs are still created using living cells, but the synthesis pathway of the reference biologic is proprietary. Biosimilar developers instead analyze the final biologic and attempt to reverse engineer a feasible synthesis pathway.</w:t>
      </w:r>
    </w:p>
    <w:p w14:paraId="33D2D28B" w14:textId="474CF1C0" w:rsidR="00040B21" w:rsidRPr="00D578DA" w:rsidRDefault="00455512" w:rsidP="008E29FE">
      <w:pPr>
        <w:spacing w:line="360" w:lineRule="auto"/>
        <w:ind w:firstLineChars="100" w:firstLine="240"/>
        <w:jc w:val="both"/>
        <w:rPr>
          <w:rFonts w:ascii="Book Antiqua" w:hAnsi="Book Antiqua"/>
          <w:color w:val="auto"/>
          <w:sz w:val="24"/>
          <w:szCs w:val="24"/>
        </w:rPr>
      </w:pPr>
      <w:r w:rsidRPr="00D578DA">
        <w:rPr>
          <w:rFonts w:ascii="Book Antiqua" w:hAnsi="Book Antiqua"/>
          <w:color w:val="auto"/>
          <w:sz w:val="24"/>
          <w:szCs w:val="24"/>
        </w:rPr>
        <w:t xml:space="preserve">The Affordable Care Act created a more efficient licensing pathway for these biosimilar drugs provided it can be proven that the biosimilar drug is not significantly different from its reference product in terms of effectiveness or safety. The process for biosimilar approval in Europe was established prior to that of the United States. The European Medicine Agency (EMEA) and the associated Committee for Medicinal Products for Human Use (CHMP) evaluate data gathered by pharmaceutical companies seeking approval for prospective </w:t>
      </w:r>
      <w:proofErr w:type="gramStart"/>
      <w:r w:rsidRPr="00D578DA">
        <w:rPr>
          <w:rFonts w:ascii="Book Antiqua" w:hAnsi="Book Antiqua"/>
          <w:color w:val="auto"/>
          <w:sz w:val="24"/>
          <w:szCs w:val="24"/>
        </w:rPr>
        <w:t>biosimilars</w:t>
      </w:r>
      <w:r w:rsidR="002100B7" w:rsidRPr="00D578DA">
        <w:rPr>
          <w:rFonts w:ascii="Book Antiqua" w:hAnsi="Book Antiqua"/>
          <w:color w:val="auto"/>
          <w:sz w:val="24"/>
          <w:szCs w:val="24"/>
          <w:vertAlign w:val="superscript"/>
        </w:rPr>
        <w:t>[</w:t>
      </w:r>
      <w:proofErr w:type="gramEnd"/>
      <w:r w:rsidR="002100B7" w:rsidRPr="00D578DA">
        <w:rPr>
          <w:rFonts w:ascii="Book Antiqua" w:hAnsi="Book Antiqua"/>
          <w:color w:val="auto"/>
          <w:sz w:val="24"/>
          <w:szCs w:val="24"/>
          <w:vertAlign w:val="superscript"/>
        </w:rPr>
        <w:t>3]</w:t>
      </w:r>
      <w:r w:rsidRPr="00D578DA">
        <w:rPr>
          <w:rFonts w:ascii="Book Antiqua" w:hAnsi="Book Antiqua"/>
          <w:color w:val="auto"/>
          <w:sz w:val="24"/>
          <w:szCs w:val="24"/>
        </w:rPr>
        <w:t xml:space="preserve">. In both the United States and in Europe, biosimilar drugs must undergo structural analyses, functional assays, animal studies, and finally clinical studies. Throughout each step of the abbreviated approval process the biosimilar drug is compared to its reference biologic and assessed for </w:t>
      </w:r>
      <w:proofErr w:type="gramStart"/>
      <w:r w:rsidRPr="00D578DA">
        <w:rPr>
          <w:rFonts w:ascii="Book Antiqua" w:hAnsi="Book Antiqua"/>
          <w:color w:val="auto"/>
          <w:sz w:val="24"/>
          <w:szCs w:val="24"/>
        </w:rPr>
        <w:t>similarity</w:t>
      </w:r>
      <w:r w:rsidR="002100B7" w:rsidRPr="00D578DA">
        <w:rPr>
          <w:rFonts w:ascii="Book Antiqua" w:hAnsi="Book Antiqua"/>
          <w:color w:val="auto"/>
          <w:sz w:val="24"/>
          <w:szCs w:val="24"/>
          <w:vertAlign w:val="superscript"/>
        </w:rPr>
        <w:t>[</w:t>
      </w:r>
      <w:proofErr w:type="gramEnd"/>
      <w:r w:rsidR="002100B7" w:rsidRPr="00D578DA">
        <w:rPr>
          <w:rFonts w:ascii="Book Antiqua" w:hAnsi="Book Antiqua"/>
          <w:color w:val="auto"/>
          <w:sz w:val="24"/>
          <w:szCs w:val="24"/>
          <w:vertAlign w:val="superscript"/>
        </w:rPr>
        <w:t>4]</w:t>
      </w:r>
      <w:r w:rsidRPr="00D578DA">
        <w:rPr>
          <w:rFonts w:ascii="Book Antiqua" w:hAnsi="Book Antiqua"/>
          <w:color w:val="auto"/>
          <w:sz w:val="24"/>
          <w:szCs w:val="24"/>
        </w:rPr>
        <w:t xml:space="preserve">. In contrast, a standard biological product undergoes a more traditional set of trials involving laboratory and animal testing to determine safety in humans followed by clinical trials. </w:t>
      </w:r>
    </w:p>
    <w:p w14:paraId="39E3F796" w14:textId="55449B97" w:rsidR="00040B21" w:rsidRPr="00D578DA" w:rsidRDefault="00455512" w:rsidP="008E29FE">
      <w:pPr>
        <w:spacing w:line="360" w:lineRule="auto"/>
        <w:ind w:firstLineChars="100" w:firstLine="240"/>
        <w:jc w:val="both"/>
        <w:rPr>
          <w:rFonts w:ascii="Book Antiqua" w:hAnsi="Book Antiqua"/>
          <w:color w:val="auto"/>
          <w:sz w:val="24"/>
          <w:szCs w:val="24"/>
        </w:rPr>
      </w:pPr>
      <w:r w:rsidRPr="00D578DA">
        <w:rPr>
          <w:rFonts w:ascii="Book Antiqua" w:hAnsi="Book Antiqua"/>
          <w:color w:val="auto"/>
          <w:sz w:val="24"/>
          <w:szCs w:val="24"/>
        </w:rPr>
        <w:lastRenderedPageBreak/>
        <w:t xml:space="preserve">A study in Europe examining the acceptance of biosimilars found that very few patients were willing to switch to a biosimilar if they were already taking a biologic. Increases in prevalence of biosimilar treatment are driven primarily by new patients that start on a biosimilar first. Even in a new patient population, significant price reductions, sometimes 50% or </w:t>
      </w:r>
      <w:r w:rsidR="00520286" w:rsidRPr="00D578DA">
        <w:rPr>
          <w:rFonts w:ascii="Book Antiqua" w:hAnsi="Book Antiqua"/>
          <w:color w:val="auto"/>
          <w:sz w:val="24"/>
          <w:szCs w:val="24"/>
        </w:rPr>
        <w:t>more, must</w:t>
      </w:r>
      <w:r w:rsidRPr="00D578DA">
        <w:rPr>
          <w:rFonts w:ascii="Book Antiqua" w:hAnsi="Book Antiqua"/>
          <w:color w:val="auto"/>
          <w:sz w:val="24"/>
          <w:szCs w:val="24"/>
        </w:rPr>
        <w:t xml:space="preserve"> be in place for physicians to consider prescribing a </w:t>
      </w:r>
      <w:proofErr w:type="gramStart"/>
      <w:r w:rsidRPr="00D578DA">
        <w:rPr>
          <w:rFonts w:ascii="Book Antiqua" w:hAnsi="Book Antiqua"/>
          <w:color w:val="auto"/>
          <w:sz w:val="24"/>
          <w:szCs w:val="24"/>
        </w:rPr>
        <w:t>biosimilar</w:t>
      </w:r>
      <w:r w:rsidR="002100B7" w:rsidRPr="00D578DA">
        <w:rPr>
          <w:rFonts w:ascii="Book Antiqua" w:hAnsi="Book Antiqua"/>
          <w:color w:val="auto"/>
          <w:sz w:val="24"/>
          <w:szCs w:val="24"/>
          <w:vertAlign w:val="superscript"/>
        </w:rPr>
        <w:t>[</w:t>
      </w:r>
      <w:proofErr w:type="gramEnd"/>
      <w:r w:rsidR="002100B7" w:rsidRPr="00D578DA">
        <w:rPr>
          <w:rFonts w:ascii="Book Antiqua" w:hAnsi="Book Antiqua"/>
          <w:color w:val="auto"/>
          <w:sz w:val="24"/>
          <w:szCs w:val="24"/>
          <w:vertAlign w:val="superscript"/>
        </w:rPr>
        <w:t>5]</w:t>
      </w:r>
      <w:r w:rsidRPr="00D578DA">
        <w:rPr>
          <w:rFonts w:ascii="Book Antiqua" w:hAnsi="Book Antiqua"/>
          <w:color w:val="auto"/>
          <w:sz w:val="24"/>
          <w:szCs w:val="24"/>
        </w:rPr>
        <w:t xml:space="preserve">. Market shares for biosimilars are increasing slowly. For example, the filgrastim biosimilar </w:t>
      </w:r>
      <w:proofErr w:type="spellStart"/>
      <w:r w:rsidRPr="00D578DA">
        <w:rPr>
          <w:rFonts w:ascii="Book Antiqua" w:hAnsi="Book Antiqua"/>
          <w:color w:val="auto"/>
          <w:sz w:val="24"/>
          <w:szCs w:val="24"/>
        </w:rPr>
        <w:t>Zarxio</w:t>
      </w:r>
      <w:proofErr w:type="spellEnd"/>
      <w:r w:rsidRPr="00D578DA">
        <w:rPr>
          <w:rFonts w:ascii="Book Antiqua" w:hAnsi="Book Antiqua"/>
          <w:color w:val="auto"/>
          <w:sz w:val="24"/>
          <w:szCs w:val="24"/>
        </w:rPr>
        <w:t xml:space="preserve"> held 15% of the United States filgrastim market in 2016 and the infliximab biosimilar </w:t>
      </w:r>
      <w:proofErr w:type="spellStart"/>
      <w:r w:rsidRPr="00D578DA">
        <w:rPr>
          <w:rFonts w:ascii="Book Antiqua" w:hAnsi="Book Antiqua"/>
          <w:color w:val="auto"/>
          <w:sz w:val="24"/>
          <w:szCs w:val="24"/>
        </w:rPr>
        <w:t>Inflectra</w:t>
      </w:r>
      <w:proofErr w:type="spellEnd"/>
      <w:r w:rsidRPr="00D578DA">
        <w:rPr>
          <w:rFonts w:ascii="Book Antiqua" w:hAnsi="Book Antiqua"/>
          <w:color w:val="auto"/>
          <w:sz w:val="24"/>
          <w:szCs w:val="24"/>
        </w:rPr>
        <w:t xml:space="preserve"> held less than 10% of the infliximab market (U</w:t>
      </w:r>
      <w:r w:rsidR="0040577F">
        <w:rPr>
          <w:rFonts w:ascii="Book Antiqua" w:hAnsi="Book Antiqua" w:hint="eastAsia"/>
          <w:color w:val="auto"/>
          <w:sz w:val="24"/>
          <w:szCs w:val="24"/>
          <w:lang w:eastAsia="zh-CN"/>
        </w:rPr>
        <w:t xml:space="preserve">nited </w:t>
      </w:r>
      <w:r w:rsidRPr="00D578DA">
        <w:rPr>
          <w:rFonts w:ascii="Book Antiqua" w:hAnsi="Book Antiqua"/>
          <w:color w:val="auto"/>
          <w:sz w:val="24"/>
          <w:szCs w:val="24"/>
        </w:rPr>
        <w:t>S</w:t>
      </w:r>
      <w:r w:rsidR="0040577F">
        <w:rPr>
          <w:rFonts w:ascii="Book Antiqua" w:hAnsi="Book Antiqua" w:hint="eastAsia"/>
          <w:color w:val="auto"/>
          <w:sz w:val="24"/>
          <w:szCs w:val="24"/>
          <w:lang w:eastAsia="zh-CN"/>
        </w:rPr>
        <w:t>tates</w:t>
      </w:r>
      <w:r w:rsidRPr="00D578DA">
        <w:rPr>
          <w:rFonts w:ascii="Book Antiqua" w:hAnsi="Book Antiqua"/>
          <w:color w:val="auto"/>
          <w:sz w:val="24"/>
          <w:szCs w:val="24"/>
        </w:rPr>
        <w:t xml:space="preserve"> biosimilar market). Gastroenterology has many potential benefits from biosimilars in terms of increasing treatment access while reducing treatment costs. Inflammatory bowel diseases and gastrointestinal cancers utilize biologics regularly. Within the endocrinological function of gastroenterology, biosimilar insulin is also an area of active investigation as insulin costs and prevalence of diabetes both continue to increase.</w:t>
      </w:r>
      <w:r w:rsidR="00D578DA" w:rsidRPr="00D578DA">
        <w:rPr>
          <w:rFonts w:ascii="Book Antiqua" w:hAnsi="Book Antiqua"/>
          <w:color w:val="auto"/>
          <w:sz w:val="24"/>
          <w:szCs w:val="24"/>
        </w:rPr>
        <w:t xml:space="preserve"> </w:t>
      </w:r>
      <w:r w:rsidRPr="00D578DA">
        <w:rPr>
          <w:rFonts w:ascii="Book Antiqua" w:hAnsi="Book Antiqua"/>
          <w:color w:val="auto"/>
          <w:sz w:val="24"/>
          <w:szCs w:val="24"/>
        </w:rPr>
        <w:t xml:space="preserve"> </w:t>
      </w:r>
    </w:p>
    <w:p w14:paraId="799E0E34" w14:textId="77777777" w:rsidR="00040B21" w:rsidRPr="00D578DA" w:rsidRDefault="00040B21" w:rsidP="00D578DA">
      <w:pPr>
        <w:spacing w:line="360" w:lineRule="auto"/>
        <w:jc w:val="both"/>
        <w:rPr>
          <w:rFonts w:ascii="Book Antiqua" w:hAnsi="Book Antiqua"/>
          <w:color w:val="auto"/>
          <w:sz w:val="24"/>
          <w:szCs w:val="24"/>
        </w:rPr>
      </w:pPr>
    </w:p>
    <w:p w14:paraId="3F93E37E" w14:textId="1B06B826" w:rsidR="00040B21" w:rsidRPr="00D578DA" w:rsidRDefault="008E29FE" w:rsidP="00D578DA">
      <w:pPr>
        <w:spacing w:line="360" w:lineRule="auto"/>
        <w:jc w:val="both"/>
        <w:rPr>
          <w:rFonts w:ascii="Book Antiqua" w:hAnsi="Book Antiqua"/>
          <w:color w:val="auto"/>
          <w:sz w:val="24"/>
          <w:szCs w:val="24"/>
        </w:rPr>
      </w:pPr>
      <w:r w:rsidRPr="00D578DA">
        <w:rPr>
          <w:rFonts w:ascii="Book Antiqua" w:hAnsi="Book Antiqua"/>
          <w:b/>
          <w:color w:val="auto"/>
          <w:sz w:val="24"/>
          <w:szCs w:val="24"/>
        </w:rPr>
        <w:t>INFLAMMATORY BOWEL DISEASES</w:t>
      </w:r>
    </w:p>
    <w:p w14:paraId="278B2354" w14:textId="247173F9" w:rsidR="00040B21" w:rsidRPr="00D578DA" w:rsidRDefault="00455512" w:rsidP="00D578DA">
      <w:pPr>
        <w:spacing w:line="360" w:lineRule="auto"/>
        <w:jc w:val="both"/>
        <w:rPr>
          <w:rFonts w:ascii="Book Antiqua" w:hAnsi="Book Antiqua"/>
          <w:color w:val="auto"/>
          <w:sz w:val="24"/>
          <w:szCs w:val="24"/>
        </w:rPr>
      </w:pPr>
      <w:r w:rsidRPr="00D578DA">
        <w:rPr>
          <w:rFonts w:ascii="Book Antiqua" w:hAnsi="Book Antiqua"/>
          <w:color w:val="auto"/>
          <w:sz w:val="24"/>
          <w:szCs w:val="24"/>
        </w:rPr>
        <w:t>The anti-tumor necrosis factor alpha (TNF-α) biologic infliximab is an effective treatment for inflammatory bowel diseases. The PLANETAS study, a phase I study, established biosimilar infliximab, CT-P13, as having equivalent pharmacokinetics with comparable safety and efficacy profiles to its reference infliximab while the PLANETRA study, a phase III study, found that CT-P13 had equivalent efficacy to ref</w:t>
      </w:r>
      <w:r w:rsidR="008E29FE">
        <w:rPr>
          <w:rFonts w:ascii="Book Antiqua" w:hAnsi="Book Antiqua"/>
          <w:color w:val="auto"/>
          <w:sz w:val="24"/>
          <w:szCs w:val="24"/>
        </w:rPr>
        <w:t xml:space="preserve">erence infliximab after 30 </w:t>
      </w:r>
      <w:proofErr w:type="spellStart"/>
      <w:r w:rsidR="008E29FE">
        <w:rPr>
          <w:rFonts w:ascii="Book Antiqua" w:hAnsi="Book Antiqua"/>
          <w:color w:val="auto"/>
          <w:sz w:val="24"/>
          <w:szCs w:val="24"/>
        </w:rPr>
        <w:t>wk</w:t>
      </w:r>
      <w:proofErr w:type="spellEnd"/>
      <w:r w:rsidRPr="00D578DA">
        <w:rPr>
          <w:rFonts w:ascii="Book Antiqua" w:hAnsi="Book Antiqua"/>
          <w:color w:val="auto"/>
          <w:sz w:val="24"/>
          <w:szCs w:val="24"/>
        </w:rPr>
        <w:t xml:space="preserve"> of </w:t>
      </w:r>
      <w:proofErr w:type="gramStart"/>
      <w:r w:rsidRPr="00D578DA">
        <w:rPr>
          <w:rFonts w:ascii="Book Antiqua" w:hAnsi="Book Antiqua"/>
          <w:color w:val="auto"/>
          <w:sz w:val="24"/>
          <w:szCs w:val="24"/>
        </w:rPr>
        <w:t>treatment</w:t>
      </w:r>
      <w:r w:rsidR="002100B7" w:rsidRPr="00D578DA">
        <w:rPr>
          <w:rFonts w:ascii="Book Antiqua" w:hAnsi="Book Antiqua"/>
          <w:color w:val="auto"/>
          <w:sz w:val="24"/>
          <w:szCs w:val="24"/>
          <w:vertAlign w:val="superscript"/>
        </w:rPr>
        <w:t>[</w:t>
      </w:r>
      <w:proofErr w:type="gramEnd"/>
      <w:r w:rsidR="002100B7" w:rsidRPr="00D578DA">
        <w:rPr>
          <w:rFonts w:ascii="Book Antiqua" w:hAnsi="Book Antiqua"/>
          <w:color w:val="auto"/>
          <w:sz w:val="24"/>
          <w:szCs w:val="24"/>
          <w:vertAlign w:val="superscript"/>
        </w:rPr>
        <w:t>6</w:t>
      </w:r>
      <w:r w:rsidR="008E29FE">
        <w:rPr>
          <w:rFonts w:ascii="Book Antiqua" w:hAnsi="Book Antiqua" w:hint="eastAsia"/>
          <w:color w:val="auto"/>
          <w:sz w:val="24"/>
          <w:szCs w:val="24"/>
          <w:vertAlign w:val="superscript"/>
          <w:lang w:eastAsia="zh-CN"/>
        </w:rPr>
        <w:t>,</w:t>
      </w:r>
      <w:r w:rsidR="002100B7" w:rsidRPr="00D578DA">
        <w:rPr>
          <w:rFonts w:ascii="Book Antiqua" w:hAnsi="Book Antiqua"/>
          <w:color w:val="auto"/>
          <w:sz w:val="24"/>
          <w:szCs w:val="24"/>
          <w:vertAlign w:val="superscript"/>
        </w:rPr>
        <w:t>7]</w:t>
      </w:r>
      <w:r w:rsidRPr="00D578DA">
        <w:rPr>
          <w:rFonts w:ascii="Book Antiqua" w:hAnsi="Book Antiqua"/>
          <w:color w:val="auto"/>
          <w:sz w:val="24"/>
          <w:szCs w:val="24"/>
        </w:rPr>
        <w:t xml:space="preserve">. The patient populations in these studies, however, were patients with ankylosing spondylitis and rheumatoid arthritis. The PROSIT-BIO cohort study specifically investigated the safety and efficacy of CT-P13 in patients with ulcerative colitis and Crohn’s disease. The data showed comparable results to those of similar studies with reference infliximab, but the study did not directly compare the biosimilar with its reference </w:t>
      </w:r>
      <w:proofErr w:type="gramStart"/>
      <w:r w:rsidRPr="00D578DA">
        <w:rPr>
          <w:rFonts w:ascii="Book Antiqua" w:hAnsi="Book Antiqua"/>
          <w:color w:val="auto"/>
          <w:sz w:val="24"/>
          <w:szCs w:val="24"/>
        </w:rPr>
        <w:t>biologic</w:t>
      </w:r>
      <w:r w:rsidR="002100B7" w:rsidRPr="00D578DA">
        <w:rPr>
          <w:rFonts w:ascii="Book Antiqua" w:hAnsi="Book Antiqua"/>
          <w:color w:val="auto"/>
          <w:sz w:val="24"/>
          <w:szCs w:val="24"/>
          <w:vertAlign w:val="superscript"/>
        </w:rPr>
        <w:t>[</w:t>
      </w:r>
      <w:proofErr w:type="gramEnd"/>
      <w:r w:rsidR="002100B7" w:rsidRPr="00D578DA">
        <w:rPr>
          <w:rFonts w:ascii="Book Antiqua" w:hAnsi="Book Antiqua"/>
          <w:color w:val="auto"/>
          <w:sz w:val="24"/>
          <w:szCs w:val="24"/>
          <w:vertAlign w:val="superscript"/>
        </w:rPr>
        <w:t>8]</w:t>
      </w:r>
      <w:r w:rsidRPr="00D578DA">
        <w:rPr>
          <w:rFonts w:ascii="Book Antiqua" w:hAnsi="Book Antiqua"/>
          <w:color w:val="auto"/>
          <w:sz w:val="24"/>
          <w:szCs w:val="24"/>
        </w:rPr>
        <w:t xml:space="preserve">. </w:t>
      </w:r>
      <w:r w:rsidR="00CF3AC8" w:rsidRPr="00D578DA">
        <w:rPr>
          <w:rFonts w:ascii="Book Antiqua" w:hAnsi="Book Antiqua"/>
          <w:color w:val="auto"/>
          <w:sz w:val="24"/>
          <w:szCs w:val="24"/>
        </w:rPr>
        <w:t xml:space="preserve">A prospective study of 210 patients also found that CT-P13 is effective in inducing clinical remission in Crohn’s disease and ulcerative colitis but noted decreased response to treatment and increased risk of allergic reactions in those previously treated with reference </w:t>
      </w:r>
      <w:proofErr w:type="gramStart"/>
      <w:r w:rsidR="00CF3AC8" w:rsidRPr="00D578DA">
        <w:rPr>
          <w:rFonts w:ascii="Book Antiqua" w:hAnsi="Book Antiqua"/>
          <w:color w:val="auto"/>
          <w:sz w:val="24"/>
          <w:szCs w:val="24"/>
        </w:rPr>
        <w:t>infliximab</w:t>
      </w:r>
      <w:r w:rsidR="002100B7" w:rsidRPr="00D578DA">
        <w:rPr>
          <w:rFonts w:ascii="Book Antiqua" w:hAnsi="Book Antiqua"/>
          <w:color w:val="auto"/>
          <w:sz w:val="24"/>
          <w:szCs w:val="24"/>
          <w:vertAlign w:val="superscript"/>
        </w:rPr>
        <w:t>[</w:t>
      </w:r>
      <w:proofErr w:type="gramEnd"/>
      <w:r w:rsidR="002100B7" w:rsidRPr="00D578DA">
        <w:rPr>
          <w:rFonts w:ascii="Book Antiqua" w:hAnsi="Book Antiqua"/>
          <w:color w:val="auto"/>
          <w:sz w:val="24"/>
          <w:szCs w:val="24"/>
          <w:vertAlign w:val="superscript"/>
        </w:rPr>
        <w:t>9]</w:t>
      </w:r>
      <w:r w:rsidR="00CF3AC8" w:rsidRPr="00D578DA">
        <w:rPr>
          <w:rFonts w:ascii="Book Antiqua" w:hAnsi="Book Antiqua"/>
          <w:color w:val="auto"/>
          <w:sz w:val="24"/>
          <w:szCs w:val="24"/>
        </w:rPr>
        <w:t xml:space="preserve">. </w:t>
      </w:r>
      <w:r w:rsidRPr="00D578DA">
        <w:rPr>
          <w:rFonts w:ascii="Book Antiqua" w:hAnsi="Book Antiqua"/>
          <w:color w:val="auto"/>
          <w:sz w:val="24"/>
          <w:szCs w:val="24"/>
        </w:rPr>
        <w:t xml:space="preserve">A study of 96 patients comparing the efficacy of infliximab compared to biosimilar CT-P13 in maintaining remission in </w:t>
      </w:r>
      <w:r w:rsidRPr="00D578DA">
        <w:rPr>
          <w:rFonts w:ascii="Book Antiqua" w:hAnsi="Book Antiqua"/>
          <w:color w:val="auto"/>
          <w:sz w:val="24"/>
          <w:szCs w:val="24"/>
        </w:rPr>
        <w:lastRenderedPageBreak/>
        <w:t xml:space="preserve">inflammatory bowel diseases found similar long-term outcomes and safety between the two treatment </w:t>
      </w:r>
      <w:proofErr w:type="gramStart"/>
      <w:r w:rsidRPr="00D578DA">
        <w:rPr>
          <w:rFonts w:ascii="Book Antiqua" w:hAnsi="Book Antiqua"/>
          <w:color w:val="auto"/>
          <w:sz w:val="24"/>
          <w:szCs w:val="24"/>
        </w:rPr>
        <w:t>groups</w:t>
      </w:r>
      <w:r w:rsidR="002100B7" w:rsidRPr="00D578DA">
        <w:rPr>
          <w:rFonts w:ascii="Book Antiqua" w:hAnsi="Book Antiqua"/>
          <w:color w:val="auto"/>
          <w:sz w:val="24"/>
          <w:szCs w:val="24"/>
          <w:vertAlign w:val="superscript"/>
        </w:rPr>
        <w:t>[</w:t>
      </w:r>
      <w:proofErr w:type="gramEnd"/>
      <w:r w:rsidR="002100B7" w:rsidRPr="00D578DA">
        <w:rPr>
          <w:rFonts w:ascii="Book Antiqua" w:hAnsi="Book Antiqua"/>
          <w:color w:val="auto"/>
          <w:sz w:val="24"/>
          <w:szCs w:val="24"/>
          <w:vertAlign w:val="superscript"/>
        </w:rPr>
        <w:t>10]</w:t>
      </w:r>
      <w:r w:rsidRPr="00D578DA">
        <w:rPr>
          <w:rFonts w:ascii="Book Antiqua" w:hAnsi="Book Antiqua"/>
          <w:color w:val="auto"/>
          <w:sz w:val="24"/>
          <w:szCs w:val="24"/>
        </w:rPr>
        <w:t>. Additionally, a study on CT-P13 in pediatric Crohn’s disease reported remission after three doses in 24 of 36 patients and clinical response in 31 of 36</w:t>
      </w:r>
      <w:r w:rsidR="002100B7" w:rsidRPr="00D578DA">
        <w:rPr>
          <w:rFonts w:ascii="Book Antiqua" w:hAnsi="Book Antiqua"/>
          <w:color w:val="auto"/>
          <w:sz w:val="24"/>
          <w:szCs w:val="24"/>
          <w:vertAlign w:val="superscript"/>
        </w:rPr>
        <w:t>[11]</w:t>
      </w:r>
      <w:r w:rsidRPr="00D578DA">
        <w:rPr>
          <w:rFonts w:ascii="Book Antiqua" w:hAnsi="Book Antiqua"/>
          <w:color w:val="auto"/>
          <w:sz w:val="24"/>
          <w:szCs w:val="24"/>
        </w:rPr>
        <w:t xml:space="preserve">. CT-P13 is currently marketed as </w:t>
      </w:r>
      <w:proofErr w:type="spellStart"/>
      <w:r w:rsidRPr="00D578DA">
        <w:rPr>
          <w:rFonts w:ascii="Book Antiqua" w:hAnsi="Book Antiqua"/>
          <w:color w:val="auto"/>
          <w:sz w:val="24"/>
          <w:szCs w:val="24"/>
        </w:rPr>
        <w:t>Remsima</w:t>
      </w:r>
      <w:proofErr w:type="spellEnd"/>
      <w:r w:rsidRPr="00D578DA">
        <w:rPr>
          <w:rFonts w:ascii="Book Antiqua" w:hAnsi="Book Antiqua"/>
          <w:color w:val="auto"/>
          <w:sz w:val="24"/>
          <w:szCs w:val="24"/>
        </w:rPr>
        <w:t xml:space="preserve">™ and </w:t>
      </w:r>
      <w:proofErr w:type="spellStart"/>
      <w:r w:rsidRPr="00D578DA">
        <w:rPr>
          <w:rFonts w:ascii="Book Antiqua" w:hAnsi="Book Antiqua"/>
          <w:color w:val="auto"/>
          <w:sz w:val="24"/>
          <w:szCs w:val="24"/>
        </w:rPr>
        <w:t>Inflectra</w:t>
      </w:r>
      <w:proofErr w:type="spellEnd"/>
      <w:r w:rsidRPr="00D578DA">
        <w:rPr>
          <w:rFonts w:ascii="Book Antiqua" w:hAnsi="Book Antiqua"/>
          <w:color w:val="auto"/>
          <w:sz w:val="24"/>
          <w:szCs w:val="24"/>
        </w:rPr>
        <w:t xml:space="preserve">™. </w:t>
      </w:r>
    </w:p>
    <w:p w14:paraId="1FD71D17" w14:textId="3040E303" w:rsidR="00040B21" w:rsidRPr="00D578DA" w:rsidRDefault="00455512" w:rsidP="008E29FE">
      <w:pPr>
        <w:spacing w:line="360" w:lineRule="auto"/>
        <w:ind w:firstLineChars="100" w:firstLine="240"/>
        <w:jc w:val="both"/>
        <w:rPr>
          <w:rFonts w:ascii="Book Antiqua" w:hAnsi="Book Antiqua"/>
          <w:color w:val="auto"/>
          <w:sz w:val="24"/>
          <w:szCs w:val="24"/>
        </w:rPr>
      </w:pPr>
      <w:r w:rsidRPr="00D578DA">
        <w:rPr>
          <w:rFonts w:ascii="Book Antiqua" w:hAnsi="Book Antiqua"/>
          <w:color w:val="auto"/>
          <w:sz w:val="24"/>
          <w:szCs w:val="24"/>
        </w:rPr>
        <w:t>A double-blind, parallel-group study comparing another infliximab biosimilar, SB2, with reference infliximab in 584 patients with rheumatoid arthritis demonstrated similar safety, efficacy, immunogenicity, and pharmacokinetics at weeks 30 and 54</w:t>
      </w:r>
      <w:r w:rsidR="002100B7" w:rsidRPr="00D578DA">
        <w:rPr>
          <w:rFonts w:ascii="Book Antiqua" w:hAnsi="Book Antiqua"/>
          <w:color w:val="auto"/>
          <w:sz w:val="24"/>
          <w:szCs w:val="24"/>
          <w:vertAlign w:val="superscript"/>
        </w:rPr>
        <w:t>[12</w:t>
      </w:r>
      <w:r w:rsidR="007960B8">
        <w:rPr>
          <w:rFonts w:ascii="Book Antiqua" w:hAnsi="Book Antiqua" w:hint="eastAsia"/>
          <w:color w:val="auto"/>
          <w:sz w:val="24"/>
          <w:szCs w:val="24"/>
          <w:vertAlign w:val="superscript"/>
          <w:lang w:eastAsia="zh-CN"/>
        </w:rPr>
        <w:t>,</w:t>
      </w:r>
      <w:r w:rsidR="002100B7" w:rsidRPr="00D578DA">
        <w:rPr>
          <w:rFonts w:ascii="Book Antiqua" w:hAnsi="Book Antiqua"/>
          <w:color w:val="auto"/>
          <w:sz w:val="24"/>
          <w:szCs w:val="24"/>
          <w:vertAlign w:val="superscript"/>
        </w:rPr>
        <w:t>13]</w:t>
      </w:r>
      <w:r w:rsidRPr="00D578DA">
        <w:rPr>
          <w:rFonts w:ascii="Book Antiqua" w:hAnsi="Book Antiqua"/>
          <w:color w:val="auto"/>
          <w:sz w:val="24"/>
          <w:szCs w:val="24"/>
        </w:rPr>
        <w:t xml:space="preserve">. SB2 is currently marketed as </w:t>
      </w:r>
      <w:proofErr w:type="spellStart"/>
      <w:r w:rsidRPr="00D578DA">
        <w:rPr>
          <w:rFonts w:ascii="Book Antiqua" w:hAnsi="Book Antiqua"/>
          <w:color w:val="auto"/>
          <w:sz w:val="24"/>
          <w:szCs w:val="24"/>
        </w:rPr>
        <w:t>Flixabi</w:t>
      </w:r>
      <w:proofErr w:type="spellEnd"/>
      <w:r w:rsidRPr="008E29FE">
        <w:rPr>
          <w:rFonts w:ascii="Book Antiqua" w:hAnsi="Book Antiqua"/>
          <w:color w:val="auto"/>
          <w:sz w:val="24"/>
          <w:szCs w:val="24"/>
          <w:vertAlign w:val="superscript"/>
        </w:rPr>
        <w:t>®</w:t>
      </w:r>
      <w:r w:rsidRPr="00D578DA">
        <w:rPr>
          <w:rFonts w:ascii="Book Antiqua" w:hAnsi="Book Antiqua"/>
          <w:color w:val="auto"/>
          <w:sz w:val="24"/>
          <w:szCs w:val="24"/>
        </w:rPr>
        <w:t xml:space="preserve"> and approved for treatment of multiple chronic inflammatory diseases including the treatment of Crohn’s disease and ulcerative colitis in patients between the ages of 6 and 17.</w:t>
      </w:r>
    </w:p>
    <w:p w14:paraId="6D7ECAE1" w14:textId="4494EE49" w:rsidR="00051439" w:rsidRPr="00D578DA" w:rsidRDefault="00051439" w:rsidP="008E29FE">
      <w:pPr>
        <w:spacing w:line="360" w:lineRule="auto"/>
        <w:ind w:firstLineChars="100" w:firstLine="240"/>
        <w:jc w:val="both"/>
        <w:rPr>
          <w:rFonts w:ascii="Book Antiqua" w:hAnsi="Book Antiqua"/>
          <w:color w:val="auto"/>
          <w:sz w:val="24"/>
          <w:szCs w:val="24"/>
        </w:rPr>
      </w:pPr>
      <w:r w:rsidRPr="00D578DA">
        <w:rPr>
          <w:rFonts w:ascii="Book Antiqua" w:hAnsi="Book Antiqua"/>
          <w:color w:val="auto"/>
          <w:sz w:val="24"/>
          <w:szCs w:val="24"/>
        </w:rPr>
        <w:t>A 2016 study examined survey responses of inflammatory bowel disease specialists regarding biosimilars. Out of 118 responses, only 19.5% were not confident with using biosimilars, and 44.4% believed the biosimilar to be interchangeable with the reference biologic. The primary perceived benefit reported was cost reduction, and the main concern was immunogenicity</w:t>
      </w:r>
      <w:r w:rsidR="002100B7" w:rsidRPr="00D578DA">
        <w:rPr>
          <w:rFonts w:ascii="Book Antiqua" w:hAnsi="Book Antiqua"/>
          <w:color w:val="auto"/>
          <w:sz w:val="24"/>
          <w:szCs w:val="24"/>
        </w:rPr>
        <w:t>.</w:t>
      </w:r>
      <w:r w:rsidRPr="00D578DA">
        <w:rPr>
          <w:rFonts w:ascii="Book Antiqua" w:hAnsi="Book Antiqua"/>
          <w:color w:val="auto"/>
          <w:sz w:val="24"/>
          <w:szCs w:val="24"/>
        </w:rPr>
        <w:t xml:space="preserve"> </w:t>
      </w:r>
      <w:r w:rsidR="00D10EEC" w:rsidRPr="00D578DA">
        <w:rPr>
          <w:rFonts w:ascii="Book Antiqua" w:hAnsi="Book Antiqua"/>
          <w:color w:val="auto"/>
          <w:sz w:val="24"/>
          <w:szCs w:val="24"/>
        </w:rPr>
        <w:t>A prospective multicenter study done in 2015 similarly elucidates a positive response profile of biosimila</w:t>
      </w:r>
      <w:r w:rsidR="001B08C1" w:rsidRPr="00D578DA">
        <w:rPr>
          <w:rFonts w:ascii="Book Antiqua" w:hAnsi="Book Antiqua"/>
          <w:color w:val="auto"/>
          <w:sz w:val="24"/>
          <w:szCs w:val="24"/>
        </w:rPr>
        <w:t xml:space="preserve">rs, and further illustrates safety regarding </w:t>
      </w:r>
      <w:proofErr w:type="gramStart"/>
      <w:r w:rsidR="001B08C1" w:rsidRPr="00D578DA">
        <w:rPr>
          <w:rFonts w:ascii="Book Antiqua" w:hAnsi="Book Antiqua"/>
          <w:color w:val="auto"/>
          <w:sz w:val="24"/>
          <w:szCs w:val="24"/>
        </w:rPr>
        <w:t>immunogenicity</w:t>
      </w:r>
      <w:r w:rsidR="001B08C1" w:rsidRPr="00D578DA">
        <w:rPr>
          <w:rFonts w:ascii="Book Antiqua" w:hAnsi="Book Antiqua"/>
          <w:color w:val="auto"/>
          <w:sz w:val="24"/>
          <w:szCs w:val="24"/>
          <w:vertAlign w:val="superscript"/>
        </w:rPr>
        <w:t>[</w:t>
      </w:r>
      <w:proofErr w:type="gramEnd"/>
      <w:r w:rsidR="00D55425">
        <w:rPr>
          <w:rFonts w:ascii="Book Antiqua" w:hAnsi="Book Antiqua" w:hint="eastAsia"/>
          <w:color w:val="auto"/>
          <w:sz w:val="24"/>
          <w:szCs w:val="24"/>
          <w:vertAlign w:val="superscript"/>
          <w:lang w:eastAsia="zh-CN"/>
        </w:rPr>
        <w:t>9</w:t>
      </w:r>
      <w:r w:rsidR="001B08C1" w:rsidRPr="00D578DA">
        <w:rPr>
          <w:rFonts w:ascii="Book Antiqua" w:hAnsi="Book Antiqua"/>
          <w:color w:val="auto"/>
          <w:sz w:val="24"/>
          <w:szCs w:val="24"/>
          <w:vertAlign w:val="superscript"/>
        </w:rPr>
        <w:t>]</w:t>
      </w:r>
      <w:r w:rsidR="001B08C1" w:rsidRPr="00D578DA">
        <w:rPr>
          <w:rFonts w:ascii="Book Antiqua" w:hAnsi="Book Antiqua"/>
          <w:color w:val="auto"/>
          <w:sz w:val="24"/>
          <w:szCs w:val="24"/>
        </w:rPr>
        <w:t xml:space="preserve">. </w:t>
      </w:r>
      <w:r w:rsidRPr="00D578DA">
        <w:rPr>
          <w:rFonts w:ascii="Book Antiqua" w:hAnsi="Book Antiqua"/>
          <w:color w:val="auto"/>
          <w:sz w:val="24"/>
          <w:szCs w:val="24"/>
        </w:rPr>
        <w:t>The overall positive outcomes when comparing biosimilar infliximab to its reference biologic have improved physicians’ attitudes towards biosimilars in the context of treating inflammatory bowel disease.</w:t>
      </w:r>
    </w:p>
    <w:p w14:paraId="4E06F74D" w14:textId="77777777" w:rsidR="00040B21" w:rsidRPr="00D578DA" w:rsidRDefault="00040B21" w:rsidP="00D578DA">
      <w:pPr>
        <w:spacing w:line="360" w:lineRule="auto"/>
        <w:jc w:val="both"/>
        <w:rPr>
          <w:rFonts w:ascii="Book Antiqua" w:hAnsi="Book Antiqua"/>
          <w:b/>
          <w:color w:val="auto"/>
          <w:sz w:val="24"/>
          <w:szCs w:val="24"/>
        </w:rPr>
      </w:pPr>
    </w:p>
    <w:p w14:paraId="7C4A2C98" w14:textId="176E65FA" w:rsidR="00040B21" w:rsidRPr="00D578DA" w:rsidRDefault="008E29FE" w:rsidP="00D578DA">
      <w:pPr>
        <w:spacing w:line="360" w:lineRule="auto"/>
        <w:jc w:val="both"/>
        <w:rPr>
          <w:rFonts w:ascii="Book Antiqua" w:hAnsi="Book Antiqua"/>
          <w:b/>
          <w:color w:val="auto"/>
          <w:sz w:val="24"/>
          <w:szCs w:val="24"/>
        </w:rPr>
      </w:pPr>
      <w:r w:rsidRPr="00D578DA">
        <w:rPr>
          <w:rFonts w:ascii="Book Antiqua" w:hAnsi="Book Antiqua"/>
          <w:b/>
          <w:color w:val="auto"/>
          <w:sz w:val="24"/>
          <w:szCs w:val="24"/>
        </w:rPr>
        <w:t>INTERCHANGEABILITY</w:t>
      </w:r>
    </w:p>
    <w:p w14:paraId="449DCB70" w14:textId="06177478" w:rsidR="00040B21" w:rsidRPr="00D578DA" w:rsidRDefault="00455512" w:rsidP="00D578DA">
      <w:pPr>
        <w:spacing w:line="360" w:lineRule="auto"/>
        <w:jc w:val="both"/>
        <w:rPr>
          <w:rFonts w:ascii="Book Antiqua" w:hAnsi="Book Antiqua"/>
          <w:color w:val="auto"/>
          <w:sz w:val="24"/>
          <w:szCs w:val="24"/>
        </w:rPr>
      </w:pPr>
      <w:r w:rsidRPr="00D578DA">
        <w:rPr>
          <w:rFonts w:ascii="Book Antiqua" w:hAnsi="Book Antiqua"/>
          <w:color w:val="auto"/>
          <w:sz w:val="24"/>
          <w:szCs w:val="24"/>
        </w:rPr>
        <w:t xml:space="preserve">In addition to biosimilars, there exist “interchangeable” products. In order for a biosimilar to be considered interchangeable, it must undergo additional testing. The biosimilar in question must have equal clinical efficacy as its reference product and there must be no changes in safety or efficacy when switching between the biosimilar and its reference product. The purpose of a biosimilar being proven to be interchangeable is that the biosimilar may then be substituted in place of its reference biologic without physician </w:t>
      </w:r>
      <w:proofErr w:type="gramStart"/>
      <w:r w:rsidRPr="00D578DA">
        <w:rPr>
          <w:rFonts w:ascii="Book Antiqua" w:hAnsi="Book Antiqua"/>
          <w:color w:val="auto"/>
          <w:sz w:val="24"/>
          <w:szCs w:val="24"/>
        </w:rPr>
        <w:t>involvement</w:t>
      </w:r>
      <w:r w:rsidR="00F93AE6" w:rsidRPr="00D578DA">
        <w:rPr>
          <w:rFonts w:ascii="Book Antiqua" w:hAnsi="Book Antiqua"/>
          <w:color w:val="auto"/>
          <w:sz w:val="24"/>
          <w:szCs w:val="24"/>
          <w:vertAlign w:val="superscript"/>
        </w:rPr>
        <w:t>[</w:t>
      </w:r>
      <w:proofErr w:type="gramEnd"/>
      <w:r w:rsidR="00F93AE6" w:rsidRPr="00D578DA">
        <w:rPr>
          <w:rFonts w:ascii="Book Antiqua" w:hAnsi="Book Antiqua"/>
          <w:color w:val="auto"/>
          <w:sz w:val="24"/>
          <w:szCs w:val="24"/>
          <w:vertAlign w:val="superscript"/>
        </w:rPr>
        <w:t>1</w:t>
      </w:r>
      <w:r w:rsidR="00D55425">
        <w:rPr>
          <w:rFonts w:ascii="Book Antiqua" w:hAnsi="Book Antiqua" w:hint="eastAsia"/>
          <w:color w:val="auto"/>
          <w:sz w:val="24"/>
          <w:szCs w:val="24"/>
          <w:vertAlign w:val="superscript"/>
          <w:lang w:eastAsia="zh-CN"/>
        </w:rPr>
        <w:t>4</w:t>
      </w:r>
      <w:r w:rsidR="00F93AE6" w:rsidRPr="00D578DA">
        <w:rPr>
          <w:rFonts w:ascii="Book Antiqua" w:hAnsi="Book Antiqua"/>
          <w:color w:val="auto"/>
          <w:sz w:val="24"/>
          <w:szCs w:val="24"/>
          <w:vertAlign w:val="superscript"/>
        </w:rPr>
        <w:t>]</w:t>
      </w:r>
      <w:r w:rsidR="00F93AE6" w:rsidRPr="00D578DA">
        <w:rPr>
          <w:rFonts w:ascii="Book Antiqua" w:hAnsi="Book Antiqua"/>
          <w:color w:val="auto"/>
          <w:sz w:val="24"/>
          <w:szCs w:val="24"/>
        </w:rPr>
        <w:t>.</w:t>
      </w:r>
      <w:r w:rsidRPr="00D578DA">
        <w:rPr>
          <w:rFonts w:ascii="Book Antiqua" w:hAnsi="Book Antiqua"/>
          <w:color w:val="auto"/>
          <w:sz w:val="24"/>
          <w:szCs w:val="24"/>
        </w:rPr>
        <w:t xml:space="preserve"> The risks and concerns involved with this substitution are that switching from a reference biologic to a biosimilar may have reduced efficacy or increased immunogenicity. Data that display similar efficacy, safety profiles, and immunogenicity </w:t>
      </w:r>
      <w:r w:rsidRPr="00D578DA">
        <w:rPr>
          <w:rFonts w:ascii="Book Antiqua" w:hAnsi="Book Antiqua"/>
          <w:color w:val="auto"/>
          <w:sz w:val="24"/>
          <w:szCs w:val="24"/>
        </w:rPr>
        <w:lastRenderedPageBreak/>
        <w:t>between a biosimilar and its reference product are not sufficient to determine the effects of switching between the products.</w:t>
      </w:r>
      <w:r w:rsidR="000F3159" w:rsidRPr="00D578DA">
        <w:rPr>
          <w:rFonts w:ascii="Book Antiqua" w:hAnsi="Book Antiqua"/>
          <w:color w:val="auto"/>
          <w:sz w:val="24"/>
          <w:szCs w:val="24"/>
        </w:rPr>
        <w:t xml:space="preserve"> While the Canadian Agency for Drugs and Technologies in Health (CADTH) has reported equivalent safety and efficacy in switching from reference biologic to biosimilar in treatment of rheumatologic diseases, the one cohort study examining interchangeability in treatment of Crohn’s disease and ulcerative colitis had a sample size of eight patients at week 48 following the change to biosimilar infliximab</w:t>
      </w:r>
      <w:r w:rsidR="00F93AE6" w:rsidRPr="00D578DA">
        <w:rPr>
          <w:rFonts w:ascii="Book Antiqua" w:hAnsi="Book Antiqua"/>
          <w:color w:val="auto"/>
          <w:sz w:val="24"/>
          <w:szCs w:val="24"/>
          <w:vertAlign w:val="superscript"/>
        </w:rPr>
        <w:t>[1</w:t>
      </w:r>
      <w:r w:rsidR="00D55425">
        <w:rPr>
          <w:rFonts w:ascii="Book Antiqua" w:hAnsi="Book Antiqua" w:hint="eastAsia"/>
          <w:color w:val="auto"/>
          <w:sz w:val="24"/>
          <w:szCs w:val="24"/>
          <w:vertAlign w:val="superscript"/>
          <w:lang w:eastAsia="zh-CN"/>
        </w:rPr>
        <w:t>5</w:t>
      </w:r>
      <w:r w:rsidR="00F93AE6" w:rsidRPr="00D578DA">
        <w:rPr>
          <w:rFonts w:ascii="Book Antiqua" w:hAnsi="Book Antiqua"/>
          <w:color w:val="auto"/>
          <w:sz w:val="24"/>
          <w:szCs w:val="24"/>
          <w:vertAlign w:val="superscript"/>
        </w:rPr>
        <w:t>]</w:t>
      </w:r>
      <w:r w:rsidR="000F3159" w:rsidRPr="00D578DA">
        <w:rPr>
          <w:rFonts w:ascii="Book Antiqua" w:hAnsi="Book Antiqua"/>
          <w:color w:val="auto"/>
          <w:sz w:val="24"/>
          <w:szCs w:val="24"/>
        </w:rPr>
        <w:t xml:space="preserve">. Six of the eight patients continued in remission, but the small sample size causes difficulty in extrapolating the findings to the general </w:t>
      </w:r>
      <w:proofErr w:type="gramStart"/>
      <w:r w:rsidR="000F3159" w:rsidRPr="00D578DA">
        <w:rPr>
          <w:rFonts w:ascii="Book Antiqua" w:hAnsi="Book Antiqua"/>
          <w:color w:val="auto"/>
          <w:sz w:val="24"/>
          <w:szCs w:val="24"/>
        </w:rPr>
        <w:t>population</w:t>
      </w:r>
      <w:r w:rsidR="00F93AE6" w:rsidRPr="00D578DA">
        <w:rPr>
          <w:rFonts w:ascii="Book Antiqua" w:hAnsi="Book Antiqua"/>
          <w:color w:val="auto"/>
          <w:sz w:val="24"/>
          <w:szCs w:val="24"/>
          <w:vertAlign w:val="superscript"/>
        </w:rPr>
        <w:t>[</w:t>
      </w:r>
      <w:proofErr w:type="gramEnd"/>
      <w:r w:rsidR="00F93AE6" w:rsidRPr="00D578DA">
        <w:rPr>
          <w:rFonts w:ascii="Book Antiqua" w:hAnsi="Book Antiqua"/>
          <w:color w:val="auto"/>
          <w:sz w:val="24"/>
          <w:szCs w:val="24"/>
          <w:vertAlign w:val="superscript"/>
        </w:rPr>
        <w:t>1</w:t>
      </w:r>
      <w:r w:rsidR="00D55425">
        <w:rPr>
          <w:rFonts w:ascii="Book Antiqua" w:hAnsi="Book Antiqua" w:hint="eastAsia"/>
          <w:color w:val="auto"/>
          <w:sz w:val="24"/>
          <w:szCs w:val="24"/>
          <w:vertAlign w:val="superscript"/>
          <w:lang w:eastAsia="zh-CN"/>
        </w:rPr>
        <w:t>6</w:t>
      </w:r>
      <w:r w:rsidR="00F93AE6" w:rsidRPr="00D578DA">
        <w:rPr>
          <w:rFonts w:ascii="Book Antiqua" w:hAnsi="Book Antiqua"/>
          <w:color w:val="auto"/>
          <w:sz w:val="24"/>
          <w:szCs w:val="24"/>
          <w:vertAlign w:val="superscript"/>
        </w:rPr>
        <w:t>]</w:t>
      </w:r>
      <w:r w:rsidR="000F3159" w:rsidRPr="00D578DA">
        <w:rPr>
          <w:rFonts w:ascii="Book Antiqua" w:hAnsi="Book Antiqua"/>
          <w:color w:val="auto"/>
          <w:sz w:val="24"/>
          <w:szCs w:val="24"/>
        </w:rPr>
        <w:t>.</w:t>
      </w:r>
      <w:r w:rsidR="00D578DA" w:rsidRPr="00D578DA">
        <w:rPr>
          <w:rFonts w:ascii="Book Antiqua" w:hAnsi="Book Antiqua"/>
          <w:color w:val="auto"/>
          <w:sz w:val="24"/>
          <w:szCs w:val="24"/>
        </w:rPr>
        <w:t xml:space="preserve"> </w:t>
      </w:r>
      <w:r w:rsidRPr="00D578DA">
        <w:rPr>
          <w:rFonts w:ascii="Book Antiqua" w:hAnsi="Book Antiqua"/>
          <w:color w:val="auto"/>
          <w:sz w:val="24"/>
          <w:szCs w:val="24"/>
        </w:rPr>
        <w:t xml:space="preserve">The NOR-SWITCH trial examined the safety and efficacy of switching from reference infliximab to a biosimilar infliximab compared to keeping patients on the reference infliximab. The study was constructed as a non-inferiority study and included patients with six different chronic inflammatory diseases. The trial concluded that switching to biosimilar infliximab was not inferior to continuing reference </w:t>
      </w:r>
      <w:proofErr w:type="gramStart"/>
      <w:r w:rsidRPr="00D578DA">
        <w:rPr>
          <w:rFonts w:ascii="Book Antiqua" w:hAnsi="Book Antiqua"/>
          <w:color w:val="auto"/>
          <w:sz w:val="24"/>
          <w:szCs w:val="24"/>
        </w:rPr>
        <w:t>infliximab</w:t>
      </w:r>
      <w:r w:rsidR="00F93AE6" w:rsidRPr="00D578DA">
        <w:rPr>
          <w:rFonts w:ascii="Book Antiqua" w:hAnsi="Book Antiqua"/>
          <w:color w:val="auto"/>
          <w:sz w:val="24"/>
          <w:szCs w:val="24"/>
          <w:vertAlign w:val="superscript"/>
        </w:rPr>
        <w:t>[</w:t>
      </w:r>
      <w:proofErr w:type="gramEnd"/>
      <w:r w:rsidR="00F93AE6" w:rsidRPr="00D578DA">
        <w:rPr>
          <w:rFonts w:ascii="Book Antiqua" w:hAnsi="Book Antiqua"/>
          <w:color w:val="auto"/>
          <w:sz w:val="24"/>
          <w:szCs w:val="24"/>
          <w:vertAlign w:val="superscript"/>
        </w:rPr>
        <w:t>1</w:t>
      </w:r>
      <w:r w:rsidR="00D55425">
        <w:rPr>
          <w:rFonts w:ascii="Book Antiqua" w:hAnsi="Book Antiqua" w:hint="eastAsia"/>
          <w:color w:val="auto"/>
          <w:sz w:val="24"/>
          <w:szCs w:val="24"/>
          <w:vertAlign w:val="superscript"/>
          <w:lang w:eastAsia="zh-CN"/>
        </w:rPr>
        <w:t>7</w:t>
      </w:r>
      <w:r w:rsidR="00F93AE6" w:rsidRPr="00D578DA">
        <w:rPr>
          <w:rFonts w:ascii="Book Antiqua" w:hAnsi="Book Antiqua"/>
          <w:color w:val="auto"/>
          <w:sz w:val="24"/>
          <w:szCs w:val="24"/>
          <w:vertAlign w:val="superscript"/>
        </w:rPr>
        <w:t>]</w:t>
      </w:r>
      <w:r w:rsidRPr="00D578DA">
        <w:rPr>
          <w:rFonts w:ascii="Book Antiqua" w:hAnsi="Book Antiqua"/>
          <w:color w:val="auto"/>
          <w:sz w:val="24"/>
          <w:szCs w:val="24"/>
        </w:rPr>
        <w:t xml:space="preserve">. While the study provides a necessary foundation for interchangeability studies, it did not control for variables within the patient population and it did not study each disease individually. </w:t>
      </w:r>
      <w:r w:rsidR="00DD4F1B" w:rsidRPr="00D578DA">
        <w:rPr>
          <w:rFonts w:ascii="Book Antiqua" w:hAnsi="Book Antiqua"/>
          <w:color w:val="auto"/>
          <w:sz w:val="24"/>
          <w:szCs w:val="24"/>
        </w:rPr>
        <w:t xml:space="preserve">A prospective study </w:t>
      </w:r>
      <w:r w:rsidR="000F3159" w:rsidRPr="00D578DA">
        <w:rPr>
          <w:rFonts w:ascii="Book Antiqua" w:hAnsi="Book Antiqua"/>
          <w:color w:val="auto"/>
          <w:sz w:val="24"/>
          <w:szCs w:val="24"/>
        </w:rPr>
        <w:t xml:space="preserve">of 133 patients with inflammatory bowel disease measured antibodies to infliximab as well as C-reactive protein and erythrocyte sedimentation rate in context of disease activity scores to obtain numerical measurements of interchangeability. It found no differences between reference infliximab and biosimilar infliximab, but it also did not directly compare to continuing patients on reference </w:t>
      </w:r>
      <w:proofErr w:type="gramStart"/>
      <w:r w:rsidR="000F3159" w:rsidRPr="00D578DA">
        <w:rPr>
          <w:rFonts w:ascii="Book Antiqua" w:hAnsi="Book Antiqua"/>
          <w:color w:val="auto"/>
          <w:sz w:val="24"/>
          <w:szCs w:val="24"/>
        </w:rPr>
        <w:t>infliximab</w:t>
      </w:r>
      <w:r w:rsidR="00F93AE6" w:rsidRPr="00D578DA">
        <w:rPr>
          <w:rFonts w:ascii="Book Antiqua" w:hAnsi="Book Antiqua"/>
          <w:color w:val="auto"/>
          <w:sz w:val="24"/>
          <w:szCs w:val="24"/>
          <w:vertAlign w:val="superscript"/>
        </w:rPr>
        <w:t>[</w:t>
      </w:r>
      <w:proofErr w:type="gramEnd"/>
      <w:r w:rsidR="00F93AE6" w:rsidRPr="00D578DA">
        <w:rPr>
          <w:rFonts w:ascii="Book Antiqua" w:hAnsi="Book Antiqua"/>
          <w:color w:val="auto"/>
          <w:sz w:val="24"/>
          <w:szCs w:val="24"/>
          <w:vertAlign w:val="superscript"/>
        </w:rPr>
        <w:t>1</w:t>
      </w:r>
      <w:r w:rsidR="00D55425">
        <w:rPr>
          <w:rFonts w:ascii="Book Antiqua" w:hAnsi="Book Antiqua" w:hint="eastAsia"/>
          <w:color w:val="auto"/>
          <w:sz w:val="24"/>
          <w:szCs w:val="24"/>
          <w:vertAlign w:val="superscript"/>
          <w:lang w:eastAsia="zh-CN"/>
        </w:rPr>
        <w:t>8</w:t>
      </w:r>
      <w:r w:rsidR="00F93AE6" w:rsidRPr="00D578DA">
        <w:rPr>
          <w:rFonts w:ascii="Book Antiqua" w:hAnsi="Book Antiqua"/>
          <w:color w:val="auto"/>
          <w:sz w:val="24"/>
          <w:szCs w:val="24"/>
          <w:vertAlign w:val="superscript"/>
        </w:rPr>
        <w:t>]</w:t>
      </w:r>
      <w:r w:rsidR="000F3159" w:rsidRPr="00D578DA">
        <w:rPr>
          <w:rFonts w:ascii="Book Antiqua" w:hAnsi="Book Antiqua"/>
          <w:color w:val="auto"/>
          <w:sz w:val="24"/>
          <w:szCs w:val="24"/>
        </w:rPr>
        <w:t xml:space="preserve">. </w:t>
      </w:r>
      <w:r w:rsidRPr="00D578DA">
        <w:rPr>
          <w:rFonts w:ascii="Book Antiqua" w:hAnsi="Book Antiqua"/>
          <w:color w:val="auto"/>
          <w:sz w:val="24"/>
          <w:szCs w:val="24"/>
        </w:rPr>
        <w:t xml:space="preserve">A study investigating efficacy, pharmacokinetics, and immunogenicity when switching from reference infliximab to a biosimilar infliximab in pediatric patients with inflammatory bowel disease demonstrated no significant differences compared to continuing therapy with reference </w:t>
      </w:r>
      <w:proofErr w:type="gramStart"/>
      <w:r w:rsidRPr="00D578DA">
        <w:rPr>
          <w:rFonts w:ascii="Book Antiqua" w:hAnsi="Book Antiqua"/>
          <w:color w:val="auto"/>
          <w:sz w:val="24"/>
          <w:szCs w:val="24"/>
        </w:rPr>
        <w:t>infliximab</w:t>
      </w:r>
      <w:r w:rsidR="00F93AE6" w:rsidRPr="00D578DA">
        <w:rPr>
          <w:rFonts w:ascii="Book Antiqua" w:hAnsi="Book Antiqua"/>
          <w:color w:val="auto"/>
          <w:sz w:val="24"/>
          <w:szCs w:val="24"/>
          <w:vertAlign w:val="superscript"/>
        </w:rPr>
        <w:t>[</w:t>
      </w:r>
      <w:proofErr w:type="gramEnd"/>
      <w:r w:rsidR="00D55425">
        <w:rPr>
          <w:rFonts w:ascii="Book Antiqua" w:hAnsi="Book Antiqua" w:hint="eastAsia"/>
          <w:color w:val="auto"/>
          <w:sz w:val="24"/>
          <w:szCs w:val="24"/>
          <w:vertAlign w:val="superscript"/>
          <w:lang w:eastAsia="zh-CN"/>
        </w:rPr>
        <w:t>19</w:t>
      </w:r>
      <w:r w:rsidR="00F93AE6" w:rsidRPr="00D578DA">
        <w:rPr>
          <w:rFonts w:ascii="Book Antiqua" w:hAnsi="Book Antiqua"/>
          <w:color w:val="auto"/>
          <w:sz w:val="24"/>
          <w:szCs w:val="24"/>
          <w:vertAlign w:val="superscript"/>
        </w:rPr>
        <w:t>]</w:t>
      </w:r>
      <w:r w:rsidRPr="00D578DA">
        <w:rPr>
          <w:rFonts w:ascii="Book Antiqua" w:hAnsi="Book Antiqua"/>
          <w:color w:val="auto"/>
          <w:sz w:val="24"/>
          <w:szCs w:val="24"/>
        </w:rPr>
        <w:t xml:space="preserve">. Additional studies focused on specific diseases and patient populations in the future will continue to advance biosimilars to interchangeable products. </w:t>
      </w:r>
    </w:p>
    <w:p w14:paraId="74926A37" w14:textId="77777777" w:rsidR="00040B21" w:rsidRPr="00D578DA" w:rsidRDefault="00040B21" w:rsidP="00D578DA">
      <w:pPr>
        <w:spacing w:line="360" w:lineRule="auto"/>
        <w:jc w:val="both"/>
        <w:rPr>
          <w:rFonts w:ascii="Book Antiqua" w:hAnsi="Book Antiqua"/>
          <w:color w:val="auto"/>
          <w:sz w:val="24"/>
          <w:szCs w:val="24"/>
        </w:rPr>
      </w:pPr>
    </w:p>
    <w:p w14:paraId="3001BAB7" w14:textId="24E0AFE8" w:rsidR="00040B21" w:rsidRPr="00D578DA" w:rsidRDefault="008E29FE" w:rsidP="00D578DA">
      <w:pPr>
        <w:spacing w:line="360" w:lineRule="auto"/>
        <w:jc w:val="both"/>
        <w:rPr>
          <w:rFonts w:ascii="Book Antiqua" w:hAnsi="Book Antiqua"/>
          <w:b/>
          <w:color w:val="auto"/>
          <w:sz w:val="24"/>
          <w:szCs w:val="24"/>
        </w:rPr>
      </w:pPr>
      <w:r w:rsidRPr="00D578DA">
        <w:rPr>
          <w:rFonts w:ascii="Book Antiqua" w:hAnsi="Book Antiqua"/>
          <w:b/>
          <w:color w:val="auto"/>
          <w:sz w:val="24"/>
          <w:szCs w:val="24"/>
        </w:rPr>
        <w:t>LIMITATIONS</w:t>
      </w:r>
    </w:p>
    <w:p w14:paraId="2E19B280" w14:textId="66BA2D3A" w:rsidR="00040B21" w:rsidRPr="008E29FE" w:rsidRDefault="00455512" w:rsidP="00D578DA">
      <w:pPr>
        <w:spacing w:line="360" w:lineRule="auto"/>
        <w:jc w:val="both"/>
        <w:rPr>
          <w:rFonts w:ascii="Book Antiqua" w:hAnsi="Book Antiqua"/>
          <w:color w:val="auto"/>
          <w:sz w:val="24"/>
          <w:szCs w:val="24"/>
        </w:rPr>
      </w:pPr>
      <w:r w:rsidRPr="00D578DA">
        <w:rPr>
          <w:rFonts w:ascii="Book Antiqua" w:hAnsi="Book Antiqua"/>
          <w:color w:val="auto"/>
          <w:sz w:val="24"/>
          <w:szCs w:val="24"/>
        </w:rPr>
        <w:t xml:space="preserve">The main concerns raised regarding biosimilars are immunogenicity, efficacy, adverse effects when switching from a biologic to a biosimilar, and possible </w:t>
      </w:r>
      <w:r w:rsidR="00CF3AC8" w:rsidRPr="00D578DA">
        <w:rPr>
          <w:rFonts w:ascii="Book Antiqua" w:hAnsi="Book Antiqua"/>
          <w:color w:val="auto"/>
          <w:sz w:val="24"/>
          <w:szCs w:val="24"/>
        </w:rPr>
        <w:t>long-term</w:t>
      </w:r>
      <w:r w:rsidRPr="00D578DA">
        <w:rPr>
          <w:rFonts w:ascii="Book Antiqua" w:hAnsi="Book Antiqua"/>
          <w:color w:val="auto"/>
          <w:sz w:val="24"/>
          <w:szCs w:val="24"/>
        </w:rPr>
        <w:t xml:space="preserve"> </w:t>
      </w:r>
      <w:proofErr w:type="gramStart"/>
      <w:r w:rsidRPr="00D578DA">
        <w:rPr>
          <w:rFonts w:ascii="Book Antiqua" w:hAnsi="Book Antiqua"/>
          <w:color w:val="auto"/>
          <w:sz w:val="24"/>
          <w:szCs w:val="24"/>
        </w:rPr>
        <w:t>effects</w:t>
      </w:r>
      <w:r w:rsidR="00F93AE6" w:rsidRPr="00D578DA">
        <w:rPr>
          <w:rFonts w:ascii="Book Antiqua" w:hAnsi="Book Antiqua"/>
          <w:color w:val="auto"/>
          <w:sz w:val="24"/>
          <w:szCs w:val="24"/>
          <w:vertAlign w:val="superscript"/>
        </w:rPr>
        <w:t>[</w:t>
      </w:r>
      <w:proofErr w:type="gramEnd"/>
      <w:r w:rsidR="00F93AE6" w:rsidRPr="00D578DA">
        <w:rPr>
          <w:rFonts w:ascii="Book Antiqua" w:hAnsi="Book Antiqua"/>
          <w:color w:val="auto"/>
          <w:sz w:val="24"/>
          <w:szCs w:val="24"/>
          <w:vertAlign w:val="superscript"/>
        </w:rPr>
        <w:t>2</w:t>
      </w:r>
      <w:r w:rsidR="00D55425">
        <w:rPr>
          <w:rFonts w:ascii="Book Antiqua" w:hAnsi="Book Antiqua" w:hint="eastAsia"/>
          <w:color w:val="auto"/>
          <w:sz w:val="24"/>
          <w:szCs w:val="24"/>
          <w:vertAlign w:val="superscript"/>
          <w:lang w:eastAsia="zh-CN"/>
        </w:rPr>
        <w:t>0</w:t>
      </w:r>
      <w:r w:rsidR="00F93AE6" w:rsidRPr="00D578DA">
        <w:rPr>
          <w:rFonts w:ascii="Book Antiqua" w:hAnsi="Book Antiqua"/>
          <w:color w:val="auto"/>
          <w:sz w:val="24"/>
          <w:szCs w:val="24"/>
          <w:vertAlign w:val="superscript"/>
        </w:rPr>
        <w:t>]</w:t>
      </w:r>
      <w:r w:rsidRPr="00D578DA">
        <w:rPr>
          <w:rFonts w:ascii="Book Antiqua" w:hAnsi="Book Antiqua"/>
          <w:color w:val="auto"/>
          <w:sz w:val="24"/>
          <w:szCs w:val="24"/>
        </w:rPr>
        <w:t xml:space="preserve">. </w:t>
      </w:r>
      <w:r w:rsidR="00DF3A9E" w:rsidRPr="00D578DA">
        <w:rPr>
          <w:rFonts w:ascii="Book Antiqua" w:hAnsi="Book Antiqua"/>
          <w:color w:val="auto"/>
          <w:sz w:val="24"/>
          <w:szCs w:val="24"/>
        </w:rPr>
        <w:lastRenderedPageBreak/>
        <w:t xml:space="preserve">This issue has been well documented in two recent 2017 trials, comparing the implications of switching from an infliximab innovator to biosimilar, over the span of 1 year in IBD patients. With its results showing enhanced clinical effectiveness and an appropriated side effect </w:t>
      </w:r>
      <w:proofErr w:type="gramStart"/>
      <w:r w:rsidR="00DF3A9E" w:rsidRPr="00D578DA">
        <w:rPr>
          <w:rFonts w:ascii="Book Antiqua" w:hAnsi="Book Antiqua"/>
          <w:color w:val="auto"/>
          <w:sz w:val="24"/>
          <w:szCs w:val="24"/>
        </w:rPr>
        <w:t>profile</w:t>
      </w:r>
      <w:r w:rsidR="00556D27" w:rsidRPr="00D578DA">
        <w:rPr>
          <w:rFonts w:ascii="Book Antiqua" w:hAnsi="Book Antiqua"/>
          <w:color w:val="auto"/>
          <w:sz w:val="24"/>
          <w:szCs w:val="24"/>
          <w:vertAlign w:val="superscript"/>
        </w:rPr>
        <w:t>[</w:t>
      </w:r>
      <w:proofErr w:type="gramEnd"/>
      <w:r w:rsidR="00D55425">
        <w:rPr>
          <w:rFonts w:ascii="Book Antiqua" w:hAnsi="Book Antiqua" w:hint="eastAsia"/>
          <w:color w:val="auto"/>
          <w:sz w:val="24"/>
          <w:szCs w:val="24"/>
          <w:vertAlign w:val="superscript"/>
          <w:lang w:eastAsia="zh-CN"/>
        </w:rPr>
        <w:t>16</w:t>
      </w:r>
      <w:r w:rsidR="008E29FE">
        <w:rPr>
          <w:rFonts w:ascii="Book Antiqua" w:hAnsi="Book Antiqua" w:hint="eastAsia"/>
          <w:color w:val="auto"/>
          <w:sz w:val="24"/>
          <w:szCs w:val="24"/>
          <w:vertAlign w:val="superscript"/>
          <w:lang w:eastAsia="zh-CN"/>
        </w:rPr>
        <w:t>,</w:t>
      </w:r>
      <w:r w:rsidR="00D55425">
        <w:rPr>
          <w:rFonts w:ascii="Book Antiqua" w:hAnsi="Book Antiqua" w:hint="eastAsia"/>
          <w:color w:val="auto"/>
          <w:sz w:val="24"/>
          <w:szCs w:val="24"/>
          <w:vertAlign w:val="superscript"/>
          <w:lang w:eastAsia="zh-CN"/>
        </w:rPr>
        <w:t>1</w:t>
      </w:r>
      <w:r w:rsidR="00DC668B">
        <w:rPr>
          <w:rFonts w:ascii="Book Antiqua" w:hAnsi="Book Antiqua" w:hint="eastAsia"/>
          <w:color w:val="auto"/>
          <w:sz w:val="24"/>
          <w:szCs w:val="24"/>
          <w:vertAlign w:val="superscript"/>
          <w:lang w:eastAsia="zh-CN"/>
        </w:rPr>
        <w:t>8</w:t>
      </w:r>
      <w:r w:rsidR="00556D27" w:rsidRPr="00D578DA">
        <w:rPr>
          <w:rFonts w:ascii="Book Antiqua" w:hAnsi="Book Antiqua"/>
          <w:color w:val="auto"/>
          <w:sz w:val="24"/>
          <w:szCs w:val="24"/>
          <w:vertAlign w:val="superscript"/>
        </w:rPr>
        <w:t>]</w:t>
      </w:r>
      <w:r w:rsidR="00DF3A9E" w:rsidRPr="00D578DA">
        <w:rPr>
          <w:rFonts w:ascii="Book Antiqua" w:hAnsi="Book Antiqua"/>
          <w:color w:val="auto"/>
          <w:sz w:val="24"/>
          <w:szCs w:val="24"/>
        </w:rPr>
        <w:t xml:space="preserve">. </w:t>
      </w:r>
      <w:r w:rsidRPr="00D578DA">
        <w:rPr>
          <w:rFonts w:ascii="Book Antiqua" w:hAnsi="Book Antiqua"/>
          <w:color w:val="auto"/>
          <w:sz w:val="24"/>
          <w:szCs w:val="24"/>
        </w:rPr>
        <w:t xml:space="preserve">FDA approval addresses questions regarding immunogenicity and efficacy. Although the approval process for biosimilars is expedited, potential biosimilars must prove equivalent efficacy without additional immunogenicity or side </w:t>
      </w:r>
      <w:proofErr w:type="gramStart"/>
      <w:r w:rsidRPr="00D578DA">
        <w:rPr>
          <w:rFonts w:ascii="Book Antiqua" w:hAnsi="Book Antiqua"/>
          <w:color w:val="auto"/>
          <w:sz w:val="24"/>
          <w:szCs w:val="24"/>
        </w:rPr>
        <w:t>effects</w:t>
      </w:r>
      <w:r w:rsidR="00F93AE6" w:rsidRPr="00D578DA">
        <w:rPr>
          <w:rFonts w:ascii="Book Antiqua" w:hAnsi="Book Antiqua"/>
          <w:color w:val="auto"/>
          <w:sz w:val="24"/>
          <w:szCs w:val="24"/>
          <w:vertAlign w:val="superscript"/>
        </w:rPr>
        <w:t>[</w:t>
      </w:r>
      <w:proofErr w:type="gramEnd"/>
      <w:r w:rsidR="00F93AE6" w:rsidRPr="00D578DA">
        <w:rPr>
          <w:rFonts w:ascii="Book Antiqua" w:hAnsi="Book Antiqua"/>
          <w:color w:val="auto"/>
          <w:sz w:val="24"/>
          <w:szCs w:val="24"/>
          <w:vertAlign w:val="superscript"/>
        </w:rPr>
        <w:t>2</w:t>
      </w:r>
      <w:r w:rsidR="00D55425">
        <w:rPr>
          <w:rFonts w:ascii="Book Antiqua" w:hAnsi="Book Antiqua" w:hint="eastAsia"/>
          <w:color w:val="auto"/>
          <w:sz w:val="24"/>
          <w:szCs w:val="24"/>
          <w:vertAlign w:val="superscript"/>
          <w:lang w:eastAsia="zh-CN"/>
        </w:rPr>
        <w:t>1</w:t>
      </w:r>
      <w:r w:rsidR="008E29FE">
        <w:rPr>
          <w:rFonts w:ascii="Book Antiqua" w:hAnsi="Book Antiqua" w:hint="eastAsia"/>
          <w:color w:val="auto"/>
          <w:sz w:val="24"/>
          <w:szCs w:val="24"/>
          <w:vertAlign w:val="superscript"/>
          <w:lang w:eastAsia="zh-CN"/>
        </w:rPr>
        <w:t>,</w:t>
      </w:r>
      <w:r w:rsidR="00556D27" w:rsidRPr="00D578DA">
        <w:rPr>
          <w:rFonts w:ascii="Book Antiqua" w:hAnsi="Book Antiqua"/>
          <w:color w:val="auto"/>
          <w:sz w:val="24"/>
          <w:szCs w:val="24"/>
          <w:vertAlign w:val="superscript"/>
        </w:rPr>
        <w:t>2</w:t>
      </w:r>
      <w:r w:rsidR="00D55425">
        <w:rPr>
          <w:rFonts w:ascii="Book Antiqua" w:hAnsi="Book Antiqua" w:hint="eastAsia"/>
          <w:color w:val="auto"/>
          <w:sz w:val="24"/>
          <w:szCs w:val="24"/>
          <w:vertAlign w:val="superscript"/>
          <w:lang w:eastAsia="zh-CN"/>
        </w:rPr>
        <w:t>2</w:t>
      </w:r>
      <w:r w:rsidR="00F93AE6" w:rsidRPr="00D578DA">
        <w:rPr>
          <w:rFonts w:ascii="Book Antiqua" w:hAnsi="Book Antiqua"/>
          <w:color w:val="auto"/>
          <w:sz w:val="24"/>
          <w:szCs w:val="24"/>
          <w:vertAlign w:val="superscript"/>
        </w:rPr>
        <w:t>]</w:t>
      </w:r>
      <w:r w:rsidRPr="00D578DA">
        <w:rPr>
          <w:rFonts w:ascii="Book Antiqua" w:hAnsi="Book Antiqua"/>
          <w:color w:val="auto"/>
          <w:sz w:val="24"/>
          <w:szCs w:val="24"/>
        </w:rPr>
        <w:t xml:space="preserve">. In terms of switching between products, studies have shown that switching between two structurally different proteins that have a similar intended effect is not associated with increased risk for adverse </w:t>
      </w:r>
      <w:proofErr w:type="gramStart"/>
      <w:r w:rsidRPr="00D578DA">
        <w:rPr>
          <w:rFonts w:ascii="Book Antiqua" w:hAnsi="Book Antiqua"/>
          <w:color w:val="auto"/>
          <w:sz w:val="24"/>
          <w:szCs w:val="24"/>
        </w:rPr>
        <w:t>events</w:t>
      </w:r>
      <w:r w:rsidR="00556D27" w:rsidRPr="00D578DA">
        <w:rPr>
          <w:rFonts w:ascii="Book Antiqua" w:hAnsi="Book Antiqua"/>
          <w:color w:val="auto"/>
          <w:sz w:val="24"/>
          <w:szCs w:val="24"/>
          <w:vertAlign w:val="superscript"/>
        </w:rPr>
        <w:t>[</w:t>
      </w:r>
      <w:proofErr w:type="gramEnd"/>
      <w:r w:rsidR="00556D27" w:rsidRPr="00D578DA">
        <w:rPr>
          <w:rFonts w:ascii="Book Antiqua" w:hAnsi="Book Antiqua"/>
          <w:color w:val="auto"/>
          <w:sz w:val="24"/>
          <w:szCs w:val="24"/>
          <w:vertAlign w:val="superscript"/>
        </w:rPr>
        <w:t>2</w:t>
      </w:r>
      <w:r w:rsidR="00D55425">
        <w:rPr>
          <w:rFonts w:ascii="Book Antiqua" w:hAnsi="Book Antiqua" w:hint="eastAsia"/>
          <w:color w:val="auto"/>
          <w:sz w:val="24"/>
          <w:szCs w:val="24"/>
          <w:vertAlign w:val="superscript"/>
          <w:lang w:eastAsia="zh-CN"/>
        </w:rPr>
        <w:t>3</w:t>
      </w:r>
      <w:r w:rsidR="00F93AE6" w:rsidRPr="00D578DA">
        <w:rPr>
          <w:rFonts w:ascii="Book Antiqua" w:hAnsi="Book Antiqua"/>
          <w:color w:val="auto"/>
          <w:sz w:val="24"/>
          <w:szCs w:val="24"/>
          <w:vertAlign w:val="superscript"/>
        </w:rPr>
        <w:t>]</w:t>
      </w:r>
      <w:r w:rsidRPr="00D578DA">
        <w:rPr>
          <w:rFonts w:ascii="Book Antiqua" w:hAnsi="Book Antiqua"/>
          <w:color w:val="auto"/>
          <w:sz w:val="24"/>
          <w:szCs w:val="24"/>
        </w:rPr>
        <w:t xml:space="preserve">. Thus, switching between proteins that share a nearly identical structure should also present no additional risk. The concern that has yet to be addressed is the potential </w:t>
      </w:r>
      <w:r w:rsidR="000F3159" w:rsidRPr="00D578DA">
        <w:rPr>
          <w:rFonts w:ascii="Book Antiqua" w:hAnsi="Book Antiqua"/>
          <w:color w:val="auto"/>
          <w:sz w:val="24"/>
          <w:szCs w:val="24"/>
        </w:rPr>
        <w:t>long-term</w:t>
      </w:r>
      <w:r w:rsidRPr="00D578DA">
        <w:rPr>
          <w:rFonts w:ascii="Book Antiqua" w:hAnsi="Book Antiqua"/>
          <w:color w:val="auto"/>
          <w:sz w:val="24"/>
          <w:szCs w:val="24"/>
        </w:rPr>
        <w:t xml:space="preserve"> effects. As all other characteristics of biosimilars are comparable to biologics, it seems unlikely that long term risks would be substantially different. However, only more time and more data will be able to answer with certainty. The main limitation of biosimilars is patient and physician acceptance with many patients preferring to stay on biologics and physicians preferring to prescribe biologics.</w:t>
      </w:r>
    </w:p>
    <w:p w14:paraId="2AE1A980" w14:textId="77777777" w:rsidR="00040B21" w:rsidRPr="00D578DA" w:rsidRDefault="00040B21" w:rsidP="00D578DA">
      <w:pPr>
        <w:spacing w:line="360" w:lineRule="auto"/>
        <w:jc w:val="both"/>
        <w:rPr>
          <w:rFonts w:ascii="Book Antiqua" w:hAnsi="Book Antiqua"/>
          <w:b/>
          <w:color w:val="auto"/>
          <w:sz w:val="24"/>
          <w:szCs w:val="24"/>
        </w:rPr>
      </w:pPr>
    </w:p>
    <w:p w14:paraId="2E30548A" w14:textId="0D4C8F2B" w:rsidR="00040B21" w:rsidRPr="00D578DA" w:rsidRDefault="008E29FE" w:rsidP="00D578DA">
      <w:pPr>
        <w:spacing w:line="360" w:lineRule="auto"/>
        <w:jc w:val="both"/>
        <w:rPr>
          <w:rFonts w:ascii="Book Antiqua" w:hAnsi="Book Antiqua"/>
          <w:b/>
          <w:color w:val="auto"/>
          <w:sz w:val="24"/>
          <w:szCs w:val="24"/>
        </w:rPr>
      </w:pPr>
      <w:r w:rsidRPr="00D578DA">
        <w:rPr>
          <w:rFonts w:ascii="Book Antiqua" w:hAnsi="Book Antiqua"/>
          <w:b/>
          <w:color w:val="auto"/>
          <w:sz w:val="24"/>
          <w:szCs w:val="24"/>
        </w:rPr>
        <w:t>FUTURE DIRECTIONS</w:t>
      </w:r>
    </w:p>
    <w:p w14:paraId="0F27FF16" w14:textId="6E1BA0CE" w:rsidR="00040B21" w:rsidRPr="00D578DA" w:rsidRDefault="00455512" w:rsidP="00D578DA">
      <w:pPr>
        <w:spacing w:line="360" w:lineRule="auto"/>
        <w:jc w:val="both"/>
        <w:rPr>
          <w:rFonts w:ascii="Book Antiqua" w:hAnsi="Book Antiqua"/>
          <w:color w:val="auto"/>
          <w:sz w:val="24"/>
          <w:szCs w:val="24"/>
        </w:rPr>
      </w:pPr>
      <w:r w:rsidRPr="00D578DA">
        <w:rPr>
          <w:rFonts w:ascii="Book Antiqua" w:hAnsi="Book Antiqua"/>
          <w:color w:val="auto"/>
          <w:sz w:val="24"/>
          <w:szCs w:val="24"/>
        </w:rPr>
        <w:t>Continuing to manufacture new biosimilars as patents on biologics expire will be the primary means of increasing biosimilar prevalence. Many biologics used to treat inflammatory bowel disease or gastrointestinal cancers do not have corresponding biosimilars at this time (</w:t>
      </w:r>
      <w:r w:rsidR="008E29FE" w:rsidRPr="00D578DA">
        <w:rPr>
          <w:rFonts w:ascii="Book Antiqua" w:hAnsi="Book Antiqua"/>
          <w:color w:val="auto"/>
          <w:sz w:val="24"/>
          <w:szCs w:val="24"/>
        </w:rPr>
        <w:t xml:space="preserve">Table </w:t>
      </w:r>
      <w:r w:rsidRPr="00D578DA">
        <w:rPr>
          <w:rFonts w:ascii="Book Antiqua" w:hAnsi="Book Antiqua"/>
          <w:color w:val="auto"/>
          <w:sz w:val="24"/>
          <w:szCs w:val="24"/>
        </w:rPr>
        <w:t xml:space="preserve">1). Overall acceptance of biosimilars of patients will depend on comfort of physicians educating patients and prescribing biosimilars. Physician comfort will depend on additional clinical trials and increasing the amount of available data. Improving insurance coverage of new biosimilars will also increase patient access to biosimilars. Insurance companies are more comfortable covering biosimilars that have been on the market longer, but as more biosimilars become available it is possible that they will provide coverage even for new biosimilars. </w:t>
      </w:r>
    </w:p>
    <w:p w14:paraId="0C71B760" w14:textId="77777777" w:rsidR="00040B21" w:rsidRPr="00D578DA" w:rsidRDefault="00040B21" w:rsidP="00D578DA">
      <w:pPr>
        <w:spacing w:line="360" w:lineRule="auto"/>
        <w:jc w:val="both"/>
        <w:rPr>
          <w:rFonts w:ascii="Book Antiqua" w:hAnsi="Book Antiqua"/>
          <w:color w:val="auto"/>
          <w:sz w:val="24"/>
          <w:szCs w:val="24"/>
        </w:rPr>
      </w:pPr>
    </w:p>
    <w:p w14:paraId="0194A330" w14:textId="35BAF673" w:rsidR="00040B21" w:rsidRPr="00D578DA" w:rsidRDefault="008E29FE" w:rsidP="00D578DA">
      <w:pPr>
        <w:spacing w:line="360" w:lineRule="auto"/>
        <w:jc w:val="both"/>
        <w:rPr>
          <w:rFonts w:ascii="Book Antiqua" w:hAnsi="Book Antiqua"/>
          <w:b/>
          <w:color w:val="auto"/>
          <w:sz w:val="24"/>
          <w:szCs w:val="24"/>
        </w:rPr>
      </w:pPr>
      <w:r w:rsidRPr="00D578DA">
        <w:rPr>
          <w:rFonts w:ascii="Book Antiqua" w:hAnsi="Book Antiqua"/>
          <w:b/>
          <w:color w:val="auto"/>
          <w:sz w:val="24"/>
          <w:szCs w:val="24"/>
        </w:rPr>
        <w:t>DISCUSSION</w:t>
      </w:r>
    </w:p>
    <w:p w14:paraId="4E52EE59" w14:textId="11210A85" w:rsidR="00251FDC" w:rsidRPr="00D578DA" w:rsidRDefault="00455512" w:rsidP="00D578DA">
      <w:pPr>
        <w:spacing w:line="360" w:lineRule="auto"/>
        <w:jc w:val="both"/>
        <w:rPr>
          <w:rFonts w:ascii="Book Antiqua" w:hAnsi="Book Antiqua"/>
          <w:color w:val="auto"/>
          <w:sz w:val="24"/>
          <w:szCs w:val="24"/>
          <w:vertAlign w:val="superscript"/>
        </w:rPr>
      </w:pPr>
      <w:r w:rsidRPr="00D578DA">
        <w:rPr>
          <w:rFonts w:ascii="Book Antiqua" w:hAnsi="Book Antiqua"/>
          <w:color w:val="auto"/>
          <w:sz w:val="24"/>
          <w:szCs w:val="24"/>
        </w:rPr>
        <w:lastRenderedPageBreak/>
        <w:t>Currently there are seven biosimilars approved in the United States. The most recent, biosimilar bevacizumab, was approved in September, 2017. In the case of infliximab and its biosimilar, it is likely that greater price differences will have to be seen before physicians will be convinced to switch away from the reference product. The average cost per year for inflixim</w:t>
      </w:r>
      <w:r w:rsidR="008E29FE">
        <w:rPr>
          <w:rFonts w:ascii="Book Antiqua" w:hAnsi="Book Antiqua"/>
          <w:color w:val="auto"/>
          <w:sz w:val="24"/>
          <w:szCs w:val="24"/>
        </w:rPr>
        <w:t>ab treatment as of 2012 was $24</w:t>
      </w:r>
      <w:r w:rsidRPr="00D578DA">
        <w:rPr>
          <w:rFonts w:ascii="Book Antiqua" w:hAnsi="Book Antiqua"/>
          <w:color w:val="auto"/>
          <w:sz w:val="24"/>
          <w:szCs w:val="24"/>
        </w:rPr>
        <w:t>000</w:t>
      </w:r>
      <w:r w:rsidR="00F93AE6" w:rsidRPr="00D578DA">
        <w:rPr>
          <w:rFonts w:ascii="Book Antiqua" w:hAnsi="Book Antiqua"/>
          <w:color w:val="auto"/>
          <w:sz w:val="24"/>
          <w:szCs w:val="24"/>
          <w:vertAlign w:val="superscript"/>
        </w:rPr>
        <w:t>[2</w:t>
      </w:r>
      <w:r w:rsidR="00D55425">
        <w:rPr>
          <w:rFonts w:ascii="Book Antiqua" w:hAnsi="Book Antiqua" w:hint="eastAsia"/>
          <w:color w:val="auto"/>
          <w:sz w:val="24"/>
          <w:szCs w:val="24"/>
          <w:vertAlign w:val="superscript"/>
          <w:lang w:eastAsia="zh-CN"/>
        </w:rPr>
        <w:t>2</w:t>
      </w:r>
      <w:r w:rsidR="00F93AE6" w:rsidRPr="00D578DA">
        <w:rPr>
          <w:rFonts w:ascii="Book Antiqua" w:hAnsi="Book Antiqua"/>
          <w:color w:val="auto"/>
          <w:sz w:val="24"/>
          <w:szCs w:val="24"/>
          <w:vertAlign w:val="superscript"/>
        </w:rPr>
        <w:t>]</w:t>
      </w:r>
      <w:r w:rsidRPr="00D578DA">
        <w:rPr>
          <w:rFonts w:ascii="Book Antiqua" w:hAnsi="Book Antiqua"/>
          <w:color w:val="auto"/>
          <w:sz w:val="24"/>
          <w:szCs w:val="24"/>
        </w:rPr>
        <w:t>. As of 2016, there was only a 15% price difference between infliximab and its biosimilar. The reluctance of both patients and physicians to switch to a biosimilar may imply that increases in market shares for biosimilars will be a matter of time as more biologic</w:t>
      </w:r>
      <w:r w:rsidR="00A90CE8" w:rsidRPr="00D578DA">
        <w:rPr>
          <w:rFonts w:ascii="Book Antiqua" w:hAnsi="Book Antiqua"/>
          <w:color w:val="auto"/>
          <w:sz w:val="24"/>
          <w:szCs w:val="24"/>
        </w:rPr>
        <w:t>-naïve</w:t>
      </w:r>
      <w:r w:rsidRPr="00D578DA">
        <w:rPr>
          <w:rFonts w:ascii="Book Antiqua" w:hAnsi="Book Antiqua"/>
          <w:color w:val="auto"/>
          <w:sz w:val="24"/>
          <w:szCs w:val="24"/>
        </w:rPr>
        <w:t xml:space="preserve"> patients are placed on biosimilars to begin their treatment regimen.</w:t>
      </w:r>
      <w:r w:rsidR="00491406" w:rsidRPr="00D578DA">
        <w:rPr>
          <w:rFonts w:ascii="Book Antiqua" w:hAnsi="Book Antiqua"/>
          <w:color w:val="auto"/>
          <w:sz w:val="24"/>
          <w:szCs w:val="24"/>
        </w:rPr>
        <w:t xml:space="preserve"> </w:t>
      </w:r>
      <w:r w:rsidR="00A90CE8" w:rsidRPr="00D578DA">
        <w:rPr>
          <w:rFonts w:ascii="Book Antiqua" w:hAnsi="Book Antiqua"/>
          <w:color w:val="auto"/>
          <w:sz w:val="24"/>
          <w:szCs w:val="24"/>
        </w:rPr>
        <w:t>The reluctance of physicians also may affect clinical trials and even patient outcomes through the nocebo effect, which has been documented as causing generalized side effects despite a lack of plausible pharmacological mechanism based on the drug itself or side effects more severe than observed when medication use is blinded</w:t>
      </w:r>
      <w:r w:rsidR="00556D27" w:rsidRPr="00D578DA">
        <w:rPr>
          <w:rFonts w:ascii="Book Antiqua" w:hAnsi="Book Antiqua"/>
          <w:color w:val="auto"/>
          <w:sz w:val="24"/>
          <w:szCs w:val="24"/>
          <w:vertAlign w:val="superscript"/>
        </w:rPr>
        <w:t>[2</w:t>
      </w:r>
      <w:r w:rsidR="00D55425">
        <w:rPr>
          <w:rFonts w:ascii="Book Antiqua" w:hAnsi="Book Antiqua" w:hint="eastAsia"/>
          <w:color w:val="auto"/>
          <w:sz w:val="24"/>
          <w:szCs w:val="24"/>
          <w:vertAlign w:val="superscript"/>
          <w:lang w:eastAsia="zh-CN"/>
        </w:rPr>
        <w:t>4</w:t>
      </w:r>
      <w:r w:rsidR="008E29FE">
        <w:rPr>
          <w:rFonts w:ascii="Book Antiqua" w:hAnsi="Book Antiqua" w:hint="eastAsia"/>
          <w:color w:val="auto"/>
          <w:sz w:val="24"/>
          <w:szCs w:val="24"/>
          <w:vertAlign w:val="superscript"/>
          <w:lang w:eastAsia="zh-CN"/>
        </w:rPr>
        <w:t>,</w:t>
      </w:r>
      <w:r w:rsidR="005E5169" w:rsidRPr="00D578DA">
        <w:rPr>
          <w:rFonts w:ascii="Book Antiqua" w:hAnsi="Book Antiqua"/>
          <w:color w:val="auto"/>
          <w:sz w:val="24"/>
          <w:szCs w:val="24"/>
          <w:vertAlign w:val="superscript"/>
        </w:rPr>
        <w:t>2</w:t>
      </w:r>
      <w:r w:rsidR="00D55425">
        <w:rPr>
          <w:rFonts w:ascii="Book Antiqua" w:hAnsi="Book Antiqua" w:hint="eastAsia"/>
          <w:color w:val="auto"/>
          <w:sz w:val="24"/>
          <w:szCs w:val="24"/>
          <w:vertAlign w:val="superscript"/>
          <w:lang w:eastAsia="zh-CN"/>
        </w:rPr>
        <w:t>5</w:t>
      </w:r>
      <w:r w:rsidR="00F93AE6" w:rsidRPr="00D578DA">
        <w:rPr>
          <w:rFonts w:ascii="Book Antiqua" w:hAnsi="Book Antiqua"/>
          <w:color w:val="auto"/>
          <w:sz w:val="24"/>
          <w:szCs w:val="24"/>
          <w:vertAlign w:val="superscript"/>
        </w:rPr>
        <w:t>]</w:t>
      </w:r>
      <w:r w:rsidR="00A90CE8" w:rsidRPr="00D578DA">
        <w:rPr>
          <w:rFonts w:ascii="Book Antiqua" w:hAnsi="Book Antiqua"/>
          <w:color w:val="auto"/>
          <w:sz w:val="24"/>
          <w:szCs w:val="24"/>
        </w:rPr>
        <w:t xml:space="preserve">. </w:t>
      </w:r>
      <w:r w:rsidR="00251FDC" w:rsidRPr="00D578DA">
        <w:rPr>
          <w:rFonts w:ascii="Book Antiqua" w:hAnsi="Book Antiqua"/>
          <w:color w:val="auto"/>
          <w:sz w:val="24"/>
          <w:szCs w:val="24"/>
        </w:rPr>
        <w:t xml:space="preserve">The way in which a physician discusses the effects of a drug with a patient influence the possibility of a nocebo effect. As such, patients receiving biosimilars from physicians who are reluctant to prescribe them may experience more adverse events or decreased treatment efficacy. </w:t>
      </w:r>
    </w:p>
    <w:p w14:paraId="3E451C97" w14:textId="5FC8E527" w:rsidR="00040B21" w:rsidRPr="00D578DA" w:rsidRDefault="00E42FE3" w:rsidP="00D578DA">
      <w:pPr>
        <w:spacing w:line="360" w:lineRule="auto"/>
        <w:jc w:val="both"/>
        <w:rPr>
          <w:rFonts w:ascii="Book Antiqua" w:hAnsi="Book Antiqua"/>
          <w:color w:val="auto"/>
          <w:sz w:val="24"/>
          <w:szCs w:val="24"/>
        </w:rPr>
      </w:pPr>
      <w:r w:rsidRPr="00D578DA">
        <w:rPr>
          <w:rFonts w:ascii="Book Antiqua" w:hAnsi="Book Antiqua"/>
          <w:color w:val="auto"/>
          <w:sz w:val="24"/>
          <w:szCs w:val="24"/>
        </w:rPr>
        <w:t xml:space="preserve">Additional studies will </w:t>
      </w:r>
      <w:r w:rsidR="00251FDC" w:rsidRPr="00D578DA">
        <w:rPr>
          <w:rFonts w:ascii="Book Antiqua" w:hAnsi="Book Antiqua"/>
          <w:color w:val="auto"/>
          <w:sz w:val="24"/>
          <w:szCs w:val="24"/>
        </w:rPr>
        <w:t xml:space="preserve">also </w:t>
      </w:r>
      <w:r w:rsidRPr="00D578DA">
        <w:rPr>
          <w:rFonts w:ascii="Book Antiqua" w:hAnsi="Book Antiqua"/>
          <w:color w:val="auto"/>
          <w:sz w:val="24"/>
          <w:szCs w:val="24"/>
        </w:rPr>
        <w:t>be needed to further examine interchangeability of biologics and biosimilars. The case of switching from a biosimilar to a biologic if the biosimilar does not produce significant clinical improvement should also be explored</w:t>
      </w:r>
      <w:r w:rsidR="00E32123" w:rsidRPr="00D578DA">
        <w:rPr>
          <w:rFonts w:ascii="Book Antiqua" w:hAnsi="Book Antiqua"/>
          <w:color w:val="auto"/>
          <w:sz w:val="24"/>
          <w:szCs w:val="24"/>
        </w:rPr>
        <w:t>, especially considering the number of biologic-naïve patients who may be started on a biosimilar rather than biologic therapy</w:t>
      </w:r>
      <w:r w:rsidRPr="00D578DA">
        <w:rPr>
          <w:rFonts w:ascii="Book Antiqua" w:hAnsi="Book Antiqua"/>
          <w:color w:val="auto"/>
          <w:sz w:val="24"/>
          <w:szCs w:val="24"/>
        </w:rPr>
        <w:t>.</w:t>
      </w:r>
      <w:r w:rsidR="00556D27" w:rsidRPr="00D578DA">
        <w:rPr>
          <w:rFonts w:ascii="Book Antiqua" w:hAnsi="Book Antiqua"/>
          <w:color w:val="auto"/>
          <w:sz w:val="24"/>
          <w:szCs w:val="24"/>
        </w:rPr>
        <w:t xml:space="preserve"> However, as illustrated above, numerous studies have shown to carry similar efficacy when switching from an original biologic agent to a biosimilar.</w:t>
      </w:r>
      <w:r w:rsidR="00491406" w:rsidRPr="00D578DA">
        <w:rPr>
          <w:rFonts w:ascii="Book Antiqua" w:hAnsi="Book Antiqua"/>
          <w:color w:val="auto"/>
          <w:sz w:val="24"/>
          <w:szCs w:val="24"/>
        </w:rPr>
        <w:t xml:space="preserve"> </w:t>
      </w:r>
      <w:r w:rsidR="00455512" w:rsidRPr="00D578DA">
        <w:rPr>
          <w:rFonts w:ascii="Book Antiqua" w:hAnsi="Book Antiqua"/>
          <w:color w:val="auto"/>
          <w:sz w:val="24"/>
          <w:szCs w:val="24"/>
        </w:rPr>
        <w:t xml:space="preserve">Biosimilars have great potential to improve access to disease modifying therapies over a wide range of chronic illnesses, extending even to some cancers. The more </w:t>
      </w:r>
      <w:r w:rsidR="00CF3AC8" w:rsidRPr="00D578DA">
        <w:rPr>
          <w:rFonts w:ascii="Book Antiqua" w:hAnsi="Book Antiqua"/>
          <w:color w:val="auto"/>
          <w:sz w:val="24"/>
          <w:szCs w:val="24"/>
        </w:rPr>
        <w:t>cost-efficient</w:t>
      </w:r>
      <w:r w:rsidR="00455512" w:rsidRPr="00D578DA">
        <w:rPr>
          <w:rFonts w:ascii="Book Antiqua" w:hAnsi="Book Antiqua"/>
          <w:color w:val="auto"/>
          <w:sz w:val="24"/>
          <w:szCs w:val="24"/>
        </w:rPr>
        <w:t xml:space="preserve"> manufacturing process of biosimilars may also open the way to greater experimentation with pharmacological therapies. </w:t>
      </w:r>
    </w:p>
    <w:p w14:paraId="7C669083" w14:textId="77777777" w:rsidR="00040B21" w:rsidRPr="00D578DA" w:rsidRDefault="00040B21" w:rsidP="00D578DA">
      <w:pPr>
        <w:spacing w:line="360" w:lineRule="auto"/>
        <w:jc w:val="both"/>
        <w:rPr>
          <w:rFonts w:ascii="Book Antiqua" w:hAnsi="Book Antiqua"/>
          <w:color w:val="auto"/>
          <w:sz w:val="24"/>
          <w:szCs w:val="24"/>
        </w:rPr>
      </w:pPr>
    </w:p>
    <w:p w14:paraId="05C2FE16" w14:textId="35D7209D" w:rsidR="00040B21" w:rsidRPr="00D578DA" w:rsidRDefault="008E29FE" w:rsidP="00D578DA">
      <w:pPr>
        <w:spacing w:line="360" w:lineRule="auto"/>
        <w:jc w:val="both"/>
        <w:rPr>
          <w:rFonts w:ascii="Book Antiqua" w:hAnsi="Book Antiqua"/>
          <w:b/>
          <w:color w:val="auto"/>
          <w:sz w:val="24"/>
          <w:szCs w:val="24"/>
        </w:rPr>
      </w:pPr>
      <w:r w:rsidRPr="00D578DA">
        <w:rPr>
          <w:rFonts w:ascii="Book Antiqua" w:hAnsi="Book Antiqua"/>
          <w:b/>
          <w:color w:val="auto"/>
          <w:sz w:val="24"/>
          <w:szCs w:val="24"/>
        </w:rPr>
        <w:t>CONCLUSION</w:t>
      </w:r>
    </w:p>
    <w:p w14:paraId="249A3549" w14:textId="77777777" w:rsidR="00040B21" w:rsidRPr="00D578DA" w:rsidRDefault="00455512" w:rsidP="00D578DA">
      <w:pPr>
        <w:spacing w:line="360" w:lineRule="auto"/>
        <w:jc w:val="both"/>
        <w:rPr>
          <w:rFonts w:ascii="Book Antiqua" w:hAnsi="Book Antiqua"/>
          <w:color w:val="auto"/>
          <w:sz w:val="24"/>
          <w:szCs w:val="24"/>
        </w:rPr>
      </w:pPr>
      <w:r w:rsidRPr="00D578DA">
        <w:rPr>
          <w:rFonts w:ascii="Book Antiqua" w:hAnsi="Book Antiqua"/>
          <w:color w:val="auto"/>
          <w:sz w:val="24"/>
          <w:szCs w:val="24"/>
        </w:rPr>
        <w:t xml:space="preserve">Biosimilars have the potential to improve patient access to high level drug therapies as well as alleviate the financial strain that chronic illnesses place upon healthcare systems </w:t>
      </w:r>
      <w:r w:rsidRPr="00D578DA">
        <w:rPr>
          <w:rFonts w:ascii="Book Antiqua" w:hAnsi="Book Antiqua"/>
          <w:color w:val="auto"/>
          <w:sz w:val="24"/>
          <w:szCs w:val="24"/>
        </w:rPr>
        <w:lastRenderedPageBreak/>
        <w:t xml:space="preserve">worldwide. To accomplish this, however, physicians will need to be more comfortable prescribing biosimilars instead of their reference products and the prices of biosimilars will need to be significantly lower than their biological counterparts. </w:t>
      </w:r>
    </w:p>
    <w:p w14:paraId="4AFAFA33" w14:textId="77777777" w:rsidR="00040B21" w:rsidRPr="00D578DA" w:rsidRDefault="00040B21" w:rsidP="00D578DA">
      <w:pPr>
        <w:spacing w:line="360" w:lineRule="auto"/>
        <w:jc w:val="both"/>
        <w:rPr>
          <w:rFonts w:ascii="Book Antiqua" w:hAnsi="Book Antiqua"/>
          <w:color w:val="auto"/>
          <w:sz w:val="24"/>
          <w:szCs w:val="24"/>
        </w:rPr>
      </w:pPr>
    </w:p>
    <w:p w14:paraId="195D57B6" w14:textId="270D7F11" w:rsidR="008E29FE" w:rsidRDefault="008E29FE">
      <w:pPr>
        <w:rPr>
          <w:rFonts w:ascii="Book Antiqua" w:hAnsi="Book Antiqua"/>
          <w:color w:val="auto"/>
          <w:sz w:val="24"/>
          <w:szCs w:val="24"/>
        </w:rPr>
      </w:pPr>
      <w:r>
        <w:rPr>
          <w:rFonts w:ascii="Book Antiqua" w:hAnsi="Book Antiqua"/>
          <w:color w:val="auto"/>
          <w:sz w:val="24"/>
          <w:szCs w:val="24"/>
        </w:rPr>
        <w:br w:type="page"/>
      </w:r>
    </w:p>
    <w:p w14:paraId="1559C75A" w14:textId="77777777" w:rsidR="008E29FE" w:rsidRPr="00D55425" w:rsidRDefault="008E29FE" w:rsidP="00D55425">
      <w:pPr>
        <w:pBdr>
          <w:top w:val="none" w:sz="0" w:space="0" w:color="000000"/>
        </w:pBdr>
        <w:spacing w:line="360" w:lineRule="auto"/>
        <w:jc w:val="both"/>
        <w:rPr>
          <w:rFonts w:ascii="Book Antiqua" w:hAnsi="Book Antiqua"/>
          <w:color w:val="auto"/>
          <w:sz w:val="24"/>
          <w:szCs w:val="24"/>
        </w:rPr>
      </w:pPr>
      <w:r w:rsidRPr="00D55425">
        <w:rPr>
          <w:rFonts w:ascii="Book Antiqua" w:hAnsi="Book Antiqua"/>
          <w:b/>
          <w:color w:val="auto"/>
          <w:sz w:val="24"/>
          <w:szCs w:val="24"/>
        </w:rPr>
        <w:lastRenderedPageBreak/>
        <w:t>REFERENCES</w:t>
      </w:r>
    </w:p>
    <w:p w14:paraId="648F4A7F" w14:textId="77777777" w:rsidR="00D55425" w:rsidRPr="00D55425" w:rsidRDefault="00D55425" w:rsidP="00D55425">
      <w:pPr>
        <w:spacing w:line="360" w:lineRule="auto"/>
        <w:jc w:val="both"/>
        <w:rPr>
          <w:rFonts w:ascii="Book Antiqua" w:hAnsi="Book Antiqua"/>
          <w:sz w:val="24"/>
          <w:szCs w:val="24"/>
        </w:rPr>
      </w:pPr>
      <w:r w:rsidRPr="00D55425">
        <w:rPr>
          <w:rFonts w:ascii="Book Antiqua" w:hAnsi="Book Antiqua"/>
          <w:sz w:val="24"/>
          <w:szCs w:val="24"/>
        </w:rPr>
        <w:t xml:space="preserve">1 </w:t>
      </w:r>
      <w:proofErr w:type="spellStart"/>
      <w:r w:rsidRPr="00D55425">
        <w:rPr>
          <w:rFonts w:ascii="Book Antiqua" w:hAnsi="Book Antiqua"/>
          <w:b/>
          <w:sz w:val="24"/>
          <w:szCs w:val="24"/>
        </w:rPr>
        <w:t>Socinski</w:t>
      </w:r>
      <w:proofErr w:type="spellEnd"/>
      <w:r w:rsidRPr="00D55425">
        <w:rPr>
          <w:rFonts w:ascii="Book Antiqua" w:hAnsi="Book Antiqua"/>
          <w:b/>
          <w:sz w:val="24"/>
          <w:szCs w:val="24"/>
        </w:rPr>
        <w:t xml:space="preserve"> MA</w:t>
      </w:r>
      <w:r w:rsidRPr="00D55425">
        <w:rPr>
          <w:rFonts w:ascii="Book Antiqua" w:hAnsi="Book Antiqua"/>
          <w:sz w:val="24"/>
          <w:szCs w:val="24"/>
        </w:rPr>
        <w:t xml:space="preserve">, </w:t>
      </w:r>
      <w:proofErr w:type="spellStart"/>
      <w:r w:rsidRPr="00D55425">
        <w:rPr>
          <w:rFonts w:ascii="Book Antiqua" w:hAnsi="Book Antiqua"/>
          <w:sz w:val="24"/>
          <w:szCs w:val="24"/>
        </w:rPr>
        <w:t>Curigliano</w:t>
      </w:r>
      <w:proofErr w:type="spellEnd"/>
      <w:r w:rsidRPr="00D55425">
        <w:rPr>
          <w:rFonts w:ascii="Book Antiqua" w:hAnsi="Book Antiqua"/>
          <w:sz w:val="24"/>
          <w:szCs w:val="24"/>
        </w:rPr>
        <w:t xml:space="preserve"> G, Jacobs I, </w:t>
      </w:r>
      <w:proofErr w:type="spellStart"/>
      <w:r w:rsidRPr="00D55425">
        <w:rPr>
          <w:rFonts w:ascii="Book Antiqua" w:hAnsi="Book Antiqua"/>
          <w:sz w:val="24"/>
          <w:szCs w:val="24"/>
        </w:rPr>
        <w:t>Gumbiner</w:t>
      </w:r>
      <w:proofErr w:type="spellEnd"/>
      <w:r w:rsidRPr="00D55425">
        <w:rPr>
          <w:rFonts w:ascii="Book Antiqua" w:hAnsi="Book Antiqua"/>
          <w:sz w:val="24"/>
          <w:szCs w:val="24"/>
        </w:rPr>
        <w:t xml:space="preserve"> B, MacDonald J, Thomas D. Clinical considerations for the development of biosimilars in oncology. </w:t>
      </w:r>
      <w:proofErr w:type="spellStart"/>
      <w:r w:rsidRPr="00D55425">
        <w:rPr>
          <w:rFonts w:ascii="Book Antiqua" w:hAnsi="Book Antiqua"/>
          <w:i/>
          <w:sz w:val="24"/>
          <w:szCs w:val="24"/>
        </w:rPr>
        <w:t>MAbs</w:t>
      </w:r>
      <w:proofErr w:type="spellEnd"/>
      <w:r w:rsidRPr="00D55425">
        <w:rPr>
          <w:rFonts w:ascii="Book Antiqua" w:hAnsi="Book Antiqua"/>
          <w:sz w:val="24"/>
          <w:szCs w:val="24"/>
        </w:rPr>
        <w:t xml:space="preserve"> 2015; </w:t>
      </w:r>
      <w:r w:rsidRPr="00D55425">
        <w:rPr>
          <w:rFonts w:ascii="Book Antiqua" w:hAnsi="Book Antiqua"/>
          <w:b/>
          <w:sz w:val="24"/>
          <w:szCs w:val="24"/>
        </w:rPr>
        <w:t>7</w:t>
      </w:r>
      <w:r w:rsidRPr="00D55425">
        <w:rPr>
          <w:rFonts w:ascii="Book Antiqua" w:hAnsi="Book Antiqua"/>
          <w:sz w:val="24"/>
          <w:szCs w:val="24"/>
        </w:rPr>
        <w:t>: 286-293 [PMID: 25621390 DOI: 10.1080/19420862.2015.1008346]</w:t>
      </w:r>
    </w:p>
    <w:p w14:paraId="6829CCE4" w14:textId="77777777" w:rsidR="00D55425" w:rsidRPr="00D55425" w:rsidRDefault="00D55425" w:rsidP="00D55425">
      <w:pPr>
        <w:spacing w:line="360" w:lineRule="auto"/>
        <w:jc w:val="both"/>
        <w:rPr>
          <w:rFonts w:ascii="Book Antiqua" w:hAnsi="Book Antiqua"/>
          <w:sz w:val="24"/>
          <w:szCs w:val="24"/>
        </w:rPr>
      </w:pPr>
      <w:r w:rsidRPr="00D55425">
        <w:rPr>
          <w:rFonts w:ascii="Book Antiqua" w:hAnsi="Book Antiqua"/>
          <w:sz w:val="24"/>
          <w:szCs w:val="24"/>
        </w:rPr>
        <w:t xml:space="preserve">2 </w:t>
      </w:r>
      <w:r w:rsidRPr="00D55425">
        <w:rPr>
          <w:rFonts w:ascii="Book Antiqua" w:hAnsi="Book Antiqua"/>
          <w:b/>
          <w:sz w:val="24"/>
          <w:szCs w:val="24"/>
        </w:rPr>
        <w:t>Ecker DM</w:t>
      </w:r>
      <w:r w:rsidRPr="00D55425">
        <w:rPr>
          <w:rFonts w:ascii="Book Antiqua" w:hAnsi="Book Antiqua"/>
          <w:sz w:val="24"/>
          <w:szCs w:val="24"/>
        </w:rPr>
        <w:t xml:space="preserve">, Jones SD, Levine HL. The therapeutic monoclonal antibody market. </w:t>
      </w:r>
      <w:proofErr w:type="spellStart"/>
      <w:r w:rsidRPr="00D55425">
        <w:rPr>
          <w:rFonts w:ascii="Book Antiqua" w:hAnsi="Book Antiqua"/>
          <w:i/>
          <w:sz w:val="24"/>
          <w:szCs w:val="24"/>
        </w:rPr>
        <w:t>MAbs</w:t>
      </w:r>
      <w:proofErr w:type="spellEnd"/>
      <w:r w:rsidRPr="00D55425">
        <w:rPr>
          <w:rFonts w:ascii="Book Antiqua" w:hAnsi="Book Antiqua"/>
          <w:sz w:val="24"/>
          <w:szCs w:val="24"/>
        </w:rPr>
        <w:t xml:space="preserve"> 2015; </w:t>
      </w:r>
      <w:r w:rsidRPr="00D55425">
        <w:rPr>
          <w:rFonts w:ascii="Book Antiqua" w:hAnsi="Book Antiqua"/>
          <w:b/>
          <w:sz w:val="24"/>
          <w:szCs w:val="24"/>
        </w:rPr>
        <w:t>7</w:t>
      </w:r>
      <w:r w:rsidRPr="00D55425">
        <w:rPr>
          <w:rFonts w:ascii="Book Antiqua" w:hAnsi="Book Antiqua"/>
          <w:sz w:val="24"/>
          <w:szCs w:val="24"/>
        </w:rPr>
        <w:t>: 9-14 [PMID: 25529996 DOI: 10.4161/19420862.2015.989042]</w:t>
      </w:r>
    </w:p>
    <w:p w14:paraId="26A6301B" w14:textId="77777777" w:rsidR="00D55425" w:rsidRPr="00D55425" w:rsidRDefault="00D55425" w:rsidP="00D55425">
      <w:pPr>
        <w:spacing w:line="360" w:lineRule="auto"/>
        <w:jc w:val="both"/>
        <w:rPr>
          <w:rFonts w:ascii="Book Antiqua" w:hAnsi="Book Antiqua"/>
          <w:sz w:val="24"/>
          <w:szCs w:val="24"/>
        </w:rPr>
      </w:pPr>
      <w:r w:rsidRPr="00D55425">
        <w:rPr>
          <w:rFonts w:ascii="Book Antiqua" w:hAnsi="Book Antiqua"/>
          <w:sz w:val="24"/>
          <w:szCs w:val="24"/>
        </w:rPr>
        <w:t xml:space="preserve">3 </w:t>
      </w:r>
      <w:proofErr w:type="spellStart"/>
      <w:r w:rsidRPr="00D55425">
        <w:rPr>
          <w:rFonts w:ascii="Book Antiqua" w:hAnsi="Book Antiqua"/>
          <w:b/>
          <w:sz w:val="24"/>
          <w:szCs w:val="24"/>
        </w:rPr>
        <w:t>Schellekens</w:t>
      </w:r>
      <w:proofErr w:type="spellEnd"/>
      <w:r w:rsidRPr="00D55425">
        <w:rPr>
          <w:rFonts w:ascii="Book Antiqua" w:hAnsi="Book Antiqua"/>
          <w:b/>
          <w:sz w:val="24"/>
          <w:szCs w:val="24"/>
        </w:rPr>
        <w:t xml:space="preserve"> H</w:t>
      </w:r>
      <w:r w:rsidRPr="00D55425">
        <w:rPr>
          <w:rFonts w:ascii="Book Antiqua" w:hAnsi="Book Antiqua"/>
          <w:sz w:val="24"/>
          <w:szCs w:val="24"/>
        </w:rPr>
        <w:t xml:space="preserve">, Moors E. Clinical comparability and European biosimilar regulations. </w:t>
      </w:r>
      <w:r w:rsidRPr="00D55425">
        <w:rPr>
          <w:rFonts w:ascii="Book Antiqua" w:hAnsi="Book Antiqua"/>
          <w:i/>
          <w:sz w:val="24"/>
          <w:szCs w:val="24"/>
        </w:rPr>
        <w:t xml:space="preserve">Nat </w:t>
      </w:r>
      <w:proofErr w:type="spellStart"/>
      <w:r w:rsidRPr="00D55425">
        <w:rPr>
          <w:rFonts w:ascii="Book Antiqua" w:hAnsi="Book Antiqua"/>
          <w:i/>
          <w:sz w:val="24"/>
          <w:szCs w:val="24"/>
        </w:rPr>
        <w:t>Biotechnol</w:t>
      </w:r>
      <w:proofErr w:type="spellEnd"/>
      <w:r w:rsidRPr="00D55425">
        <w:rPr>
          <w:rFonts w:ascii="Book Antiqua" w:hAnsi="Book Antiqua"/>
          <w:sz w:val="24"/>
          <w:szCs w:val="24"/>
        </w:rPr>
        <w:t xml:space="preserve"> 2010; </w:t>
      </w:r>
      <w:r w:rsidRPr="00D55425">
        <w:rPr>
          <w:rFonts w:ascii="Book Antiqua" w:hAnsi="Book Antiqua"/>
          <w:b/>
          <w:sz w:val="24"/>
          <w:szCs w:val="24"/>
        </w:rPr>
        <w:t>28</w:t>
      </w:r>
      <w:r w:rsidRPr="00D55425">
        <w:rPr>
          <w:rFonts w:ascii="Book Antiqua" w:hAnsi="Book Antiqua"/>
          <w:sz w:val="24"/>
          <w:szCs w:val="24"/>
        </w:rPr>
        <w:t>: 28-31 [PMID: 20062035 DOI: 10.1038/nbt0110-28]</w:t>
      </w:r>
    </w:p>
    <w:p w14:paraId="50903727" w14:textId="77777777" w:rsidR="00D55425" w:rsidRPr="00D55425" w:rsidRDefault="00D55425" w:rsidP="00D55425">
      <w:pPr>
        <w:spacing w:line="360" w:lineRule="auto"/>
        <w:jc w:val="both"/>
        <w:rPr>
          <w:rFonts w:ascii="Book Antiqua" w:hAnsi="Book Antiqua"/>
          <w:sz w:val="24"/>
          <w:szCs w:val="24"/>
        </w:rPr>
      </w:pPr>
      <w:r w:rsidRPr="00D55425">
        <w:rPr>
          <w:rFonts w:ascii="Book Antiqua" w:hAnsi="Book Antiqua"/>
          <w:sz w:val="24"/>
          <w:szCs w:val="24"/>
        </w:rPr>
        <w:t xml:space="preserve">4 </w:t>
      </w:r>
      <w:proofErr w:type="spellStart"/>
      <w:r w:rsidRPr="00D55425">
        <w:rPr>
          <w:rFonts w:ascii="Book Antiqua" w:hAnsi="Book Antiqua"/>
          <w:b/>
          <w:sz w:val="24"/>
          <w:szCs w:val="24"/>
        </w:rPr>
        <w:t>Mellstedt</w:t>
      </w:r>
      <w:proofErr w:type="spellEnd"/>
      <w:r w:rsidRPr="00D55425">
        <w:rPr>
          <w:rFonts w:ascii="Book Antiqua" w:hAnsi="Book Antiqua"/>
          <w:b/>
          <w:sz w:val="24"/>
          <w:szCs w:val="24"/>
        </w:rPr>
        <w:t xml:space="preserve"> H</w:t>
      </w:r>
      <w:r w:rsidRPr="00D55425">
        <w:rPr>
          <w:rFonts w:ascii="Book Antiqua" w:hAnsi="Book Antiqua"/>
          <w:sz w:val="24"/>
          <w:szCs w:val="24"/>
        </w:rPr>
        <w:t xml:space="preserve">, </w:t>
      </w:r>
      <w:proofErr w:type="spellStart"/>
      <w:r w:rsidRPr="00D55425">
        <w:rPr>
          <w:rFonts w:ascii="Book Antiqua" w:hAnsi="Book Antiqua"/>
          <w:sz w:val="24"/>
          <w:szCs w:val="24"/>
        </w:rPr>
        <w:t>Niederwieser</w:t>
      </w:r>
      <w:proofErr w:type="spellEnd"/>
      <w:r w:rsidRPr="00D55425">
        <w:rPr>
          <w:rFonts w:ascii="Book Antiqua" w:hAnsi="Book Antiqua"/>
          <w:sz w:val="24"/>
          <w:szCs w:val="24"/>
        </w:rPr>
        <w:t xml:space="preserve"> D, Ludwig H. The challenge of biosimilars. </w:t>
      </w:r>
      <w:r w:rsidRPr="00D55425">
        <w:rPr>
          <w:rFonts w:ascii="Book Antiqua" w:hAnsi="Book Antiqua"/>
          <w:i/>
          <w:sz w:val="24"/>
          <w:szCs w:val="24"/>
        </w:rPr>
        <w:t>Ann Oncol</w:t>
      </w:r>
      <w:r w:rsidRPr="00D55425">
        <w:rPr>
          <w:rFonts w:ascii="Book Antiqua" w:hAnsi="Book Antiqua"/>
          <w:sz w:val="24"/>
          <w:szCs w:val="24"/>
        </w:rPr>
        <w:t xml:space="preserve"> 2008; </w:t>
      </w:r>
      <w:r w:rsidRPr="00D55425">
        <w:rPr>
          <w:rFonts w:ascii="Book Antiqua" w:hAnsi="Book Antiqua"/>
          <w:b/>
          <w:sz w:val="24"/>
          <w:szCs w:val="24"/>
        </w:rPr>
        <w:t>19</w:t>
      </w:r>
      <w:r w:rsidRPr="00D55425">
        <w:rPr>
          <w:rFonts w:ascii="Book Antiqua" w:hAnsi="Book Antiqua"/>
          <w:sz w:val="24"/>
          <w:szCs w:val="24"/>
        </w:rPr>
        <w:t>: 411-419 [PMID: 17872902 DOI: 10.1093/</w:t>
      </w:r>
      <w:proofErr w:type="spellStart"/>
      <w:r w:rsidRPr="00D55425">
        <w:rPr>
          <w:rFonts w:ascii="Book Antiqua" w:hAnsi="Book Antiqua"/>
          <w:sz w:val="24"/>
          <w:szCs w:val="24"/>
        </w:rPr>
        <w:t>annonc</w:t>
      </w:r>
      <w:proofErr w:type="spellEnd"/>
      <w:r w:rsidRPr="00D55425">
        <w:rPr>
          <w:rFonts w:ascii="Book Antiqua" w:hAnsi="Book Antiqua"/>
          <w:sz w:val="24"/>
          <w:szCs w:val="24"/>
        </w:rPr>
        <w:t>/mdm345]</w:t>
      </w:r>
    </w:p>
    <w:p w14:paraId="47A0A79D" w14:textId="77777777" w:rsidR="00D55425" w:rsidRPr="00D55425" w:rsidRDefault="00D55425" w:rsidP="00D55425">
      <w:pPr>
        <w:spacing w:line="360" w:lineRule="auto"/>
        <w:jc w:val="both"/>
        <w:rPr>
          <w:rFonts w:ascii="Book Antiqua" w:hAnsi="Book Antiqua"/>
          <w:sz w:val="24"/>
          <w:szCs w:val="24"/>
        </w:rPr>
      </w:pPr>
      <w:r w:rsidRPr="00D55425">
        <w:rPr>
          <w:rFonts w:ascii="Book Antiqua" w:hAnsi="Book Antiqua"/>
          <w:sz w:val="24"/>
          <w:szCs w:val="24"/>
        </w:rPr>
        <w:t xml:space="preserve">5 </w:t>
      </w:r>
      <w:proofErr w:type="spellStart"/>
      <w:r w:rsidRPr="00D55425">
        <w:rPr>
          <w:rFonts w:ascii="Book Antiqua" w:hAnsi="Book Antiqua"/>
          <w:b/>
          <w:sz w:val="24"/>
          <w:szCs w:val="24"/>
        </w:rPr>
        <w:t>Kanters</w:t>
      </w:r>
      <w:proofErr w:type="spellEnd"/>
      <w:r w:rsidRPr="00D55425">
        <w:rPr>
          <w:rFonts w:ascii="Book Antiqua" w:hAnsi="Book Antiqua"/>
          <w:b/>
          <w:sz w:val="24"/>
          <w:szCs w:val="24"/>
        </w:rPr>
        <w:t xml:space="preserve"> TA</w:t>
      </w:r>
      <w:r w:rsidRPr="00D55425">
        <w:rPr>
          <w:rFonts w:ascii="Book Antiqua" w:hAnsi="Book Antiqua"/>
          <w:sz w:val="24"/>
          <w:szCs w:val="24"/>
        </w:rPr>
        <w:t xml:space="preserve">, </w:t>
      </w:r>
      <w:proofErr w:type="spellStart"/>
      <w:r w:rsidRPr="00D55425">
        <w:rPr>
          <w:rFonts w:ascii="Book Antiqua" w:hAnsi="Book Antiqua"/>
          <w:sz w:val="24"/>
          <w:szCs w:val="24"/>
        </w:rPr>
        <w:t>Stevanovic</w:t>
      </w:r>
      <w:proofErr w:type="spellEnd"/>
      <w:r w:rsidRPr="00D55425">
        <w:rPr>
          <w:rFonts w:ascii="Book Antiqua" w:hAnsi="Book Antiqua"/>
          <w:sz w:val="24"/>
          <w:szCs w:val="24"/>
        </w:rPr>
        <w:t xml:space="preserve"> J, </w:t>
      </w:r>
      <w:proofErr w:type="spellStart"/>
      <w:r w:rsidRPr="00D55425">
        <w:rPr>
          <w:rFonts w:ascii="Book Antiqua" w:hAnsi="Book Antiqua"/>
          <w:sz w:val="24"/>
          <w:szCs w:val="24"/>
        </w:rPr>
        <w:t>Huys</w:t>
      </w:r>
      <w:proofErr w:type="spellEnd"/>
      <w:r w:rsidRPr="00D55425">
        <w:rPr>
          <w:rFonts w:ascii="Book Antiqua" w:hAnsi="Book Antiqua"/>
          <w:sz w:val="24"/>
          <w:szCs w:val="24"/>
        </w:rPr>
        <w:t xml:space="preserve"> I, </w:t>
      </w:r>
      <w:proofErr w:type="spellStart"/>
      <w:r w:rsidRPr="00D55425">
        <w:rPr>
          <w:rFonts w:ascii="Book Antiqua" w:hAnsi="Book Antiqua"/>
          <w:sz w:val="24"/>
          <w:szCs w:val="24"/>
        </w:rPr>
        <w:t>Vulto</w:t>
      </w:r>
      <w:proofErr w:type="spellEnd"/>
      <w:r w:rsidRPr="00D55425">
        <w:rPr>
          <w:rFonts w:ascii="Book Antiqua" w:hAnsi="Book Antiqua"/>
          <w:sz w:val="24"/>
          <w:szCs w:val="24"/>
        </w:rPr>
        <w:t xml:space="preserve"> AG, </w:t>
      </w:r>
      <w:proofErr w:type="spellStart"/>
      <w:r w:rsidRPr="00D55425">
        <w:rPr>
          <w:rFonts w:ascii="Book Antiqua" w:hAnsi="Book Antiqua"/>
          <w:sz w:val="24"/>
          <w:szCs w:val="24"/>
        </w:rPr>
        <w:t>Simoens</w:t>
      </w:r>
      <w:proofErr w:type="spellEnd"/>
      <w:r w:rsidRPr="00D55425">
        <w:rPr>
          <w:rFonts w:ascii="Book Antiqua" w:hAnsi="Book Antiqua"/>
          <w:sz w:val="24"/>
          <w:szCs w:val="24"/>
        </w:rPr>
        <w:t xml:space="preserve"> S. Adoption of Biosimilar Infliximab for Rheumatoid Arthritis, Ankylosing Spondylitis, and Inflammatory Bowel Diseases in the EU5: A Budget Impact Analysis Using a Delphi Panel. </w:t>
      </w:r>
      <w:r w:rsidRPr="00D55425">
        <w:rPr>
          <w:rFonts w:ascii="Book Antiqua" w:hAnsi="Book Antiqua"/>
          <w:i/>
          <w:sz w:val="24"/>
          <w:szCs w:val="24"/>
        </w:rPr>
        <w:t xml:space="preserve">Front </w:t>
      </w:r>
      <w:proofErr w:type="spellStart"/>
      <w:r w:rsidRPr="00D55425">
        <w:rPr>
          <w:rFonts w:ascii="Book Antiqua" w:hAnsi="Book Antiqua"/>
          <w:i/>
          <w:sz w:val="24"/>
          <w:szCs w:val="24"/>
        </w:rPr>
        <w:t>Pharmacol</w:t>
      </w:r>
      <w:proofErr w:type="spellEnd"/>
      <w:r w:rsidRPr="00D55425">
        <w:rPr>
          <w:rFonts w:ascii="Book Antiqua" w:hAnsi="Book Antiqua"/>
          <w:sz w:val="24"/>
          <w:szCs w:val="24"/>
        </w:rPr>
        <w:t xml:space="preserve"> 2017; </w:t>
      </w:r>
      <w:r w:rsidRPr="00D55425">
        <w:rPr>
          <w:rFonts w:ascii="Book Antiqua" w:hAnsi="Book Antiqua"/>
          <w:b/>
          <w:sz w:val="24"/>
          <w:szCs w:val="24"/>
        </w:rPr>
        <w:t>8</w:t>
      </w:r>
      <w:r w:rsidRPr="00D55425">
        <w:rPr>
          <w:rFonts w:ascii="Book Antiqua" w:hAnsi="Book Antiqua"/>
          <w:sz w:val="24"/>
          <w:szCs w:val="24"/>
        </w:rPr>
        <w:t>: 322 [PMID: 28620302 DOI: 10.3389/fphar.2017.00322]</w:t>
      </w:r>
    </w:p>
    <w:p w14:paraId="794B00B5" w14:textId="77777777" w:rsidR="00D55425" w:rsidRPr="00D55425" w:rsidRDefault="00D55425" w:rsidP="00D55425">
      <w:pPr>
        <w:spacing w:line="360" w:lineRule="auto"/>
        <w:jc w:val="both"/>
        <w:rPr>
          <w:rFonts w:ascii="Book Antiqua" w:hAnsi="Book Antiqua"/>
          <w:sz w:val="24"/>
          <w:szCs w:val="24"/>
        </w:rPr>
      </w:pPr>
      <w:r w:rsidRPr="00D55425">
        <w:rPr>
          <w:rFonts w:ascii="Book Antiqua" w:hAnsi="Book Antiqua"/>
          <w:sz w:val="24"/>
          <w:szCs w:val="24"/>
        </w:rPr>
        <w:t xml:space="preserve">6 </w:t>
      </w:r>
      <w:r w:rsidRPr="00D55425">
        <w:rPr>
          <w:rFonts w:ascii="Book Antiqua" w:hAnsi="Book Antiqua"/>
          <w:b/>
          <w:sz w:val="24"/>
          <w:szCs w:val="24"/>
        </w:rPr>
        <w:t>Park W</w:t>
      </w:r>
      <w:r w:rsidRPr="00D55425">
        <w:rPr>
          <w:rFonts w:ascii="Book Antiqua" w:hAnsi="Book Antiqua"/>
          <w:sz w:val="24"/>
          <w:szCs w:val="24"/>
        </w:rPr>
        <w:t xml:space="preserve">, </w:t>
      </w:r>
      <w:proofErr w:type="spellStart"/>
      <w:r w:rsidRPr="00D55425">
        <w:rPr>
          <w:rFonts w:ascii="Book Antiqua" w:hAnsi="Book Antiqua"/>
          <w:sz w:val="24"/>
          <w:szCs w:val="24"/>
        </w:rPr>
        <w:t>Hrycaj</w:t>
      </w:r>
      <w:proofErr w:type="spellEnd"/>
      <w:r w:rsidRPr="00D55425">
        <w:rPr>
          <w:rFonts w:ascii="Book Antiqua" w:hAnsi="Book Antiqua"/>
          <w:sz w:val="24"/>
          <w:szCs w:val="24"/>
        </w:rPr>
        <w:t xml:space="preserve"> P, </w:t>
      </w:r>
      <w:proofErr w:type="spellStart"/>
      <w:r w:rsidRPr="00D55425">
        <w:rPr>
          <w:rFonts w:ascii="Book Antiqua" w:hAnsi="Book Antiqua"/>
          <w:sz w:val="24"/>
          <w:szCs w:val="24"/>
        </w:rPr>
        <w:t>Jeka</w:t>
      </w:r>
      <w:proofErr w:type="spellEnd"/>
      <w:r w:rsidRPr="00D55425">
        <w:rPr>
          <w:rFonts w:ascii="Book Antiqua" w:hAnsi="Book Antiqua"/>
          <w:sz w:val="24"/>
          <w:szCs w:val="24"/>
        </w:rPr>
        <w:t xml:space="preserve"> S, </w:t>
      </w:r>
      <w:proofErr w:type="spellStart"/>
      <w:r w:rsidRPr="00D55425">
        <w:rPr>
          <w:rFonts w:ascii="Book Antiqua" w:hAnsi="Book Antiqua"/>
          <w:sz w:val="24"/>
          <w:szCs w:val="24"/>
        </w:rPr>
        <w:t>Kovalenko</w:t>
      </w:r>
      <w:proofErr w:type="spellEnd"/>
      <w:r w:rsidRPr="00D55425">
        <w:rPr>
          <w:rFonts w:ascii="Book Antiqua" w:hAnsi="Book Antiqua"/>
          <w:sz w:val="24"/>
          <w:szCs w:val="24"/>
        </w:rPr>
        <w:t xml:space="preserve"> V, Lysenko G, Miranda P, </w:t>
      </w:r>
      <w:proofErr w:type="spellStart"/>
      <w:r w:rsidRPr="00D55425">
        <w:rPr>
          <w:rFonts w:ascii="Book Antiqua" w:hAnsi="Book Antiqua"/>
          <w:sz w:val="24"/>
          <w:szCs w:val="24"/>
        </w:rPr>
        <w:t>Mikazane</w:t>
      </w:r>
      <w:proofErr w:type="spellEnd"/>
      <w:r w:rsidRPr="00D55425">
        <w:rPr>
          <w:rFonts w:ascii="Book Antiqua" w:hAnsi="Book Antiqua"/>
          <w:sz w:val="24"/>
          <w:szCs w:val="24"/>
        </w:rPr>
        <w:t xml:space="preserve"> H, Gutierrez-</w:t>
      </w:r>
      <w:proofErr w:type="spellStart"/>
      <w:r w:rsidRPr="00D55425">
        <w:rPr>
          <w:rFonts w:ascii="Book Antiqua" w:hAnsi="Book Antiqua"/>
          <w:sz w:val="24"/>
          <w:szCs w:val="24"/>
        </w:rPr>
        <w:t>Ureña</w:t>
      </w:r>
      <w:proofErr w:type="spellEnd"/>
      <w:r w:rsidRPr="00D55425">
        <w:rPr>
          <w:rFonts w:ascii="Book Antiqua" w:hAnsi="Book Antiqua"/>
          <w:sz w:val="24"/>
          <w:szCs w:val="24"/>
        </w:rPr>
        <w:t xml:space="preserve"> S, Lim M, Lee YA, Lee SJ, Kim H, </w:t>
      </w:r>
      <w:proofErr w:type="spellStart"/>
      <w:r w:rsidRPr="00D55425">
        <w:rPr>
          <w:rFonts w:ascii="Book Antiqua" w:hAnsi="Book Antiqua"/>
          <w:sz w:val="24"/>
          <w:szCs w:val="24"/>
        </w:rPr>
        <w:t>Yoo</w:t>
      </w:r>
      <w:proofErr w:type="spellEnd"/>
      <w:r w:rsidRPr="00D55425">
        <w:rPr>
          <w:rFonts w:ascii="Book Antiqua" w:hAnsi="Book Antiqua"/>
          <w:sz w:val="24"/>
          <w:szCs w:val="24"/>
        </w:rPr>
        <w:t xml:space="preserve"> DH, Braun J. A </w:t>
      </w:r>
      <w:proofErr w:type="spellStart"/>
      <w:r w:rsidRPr="00D55425">
        <w:rPr>
          <w:rFonts w:ascii="Book Antiqua" w:hAnsi="Book Antiqua"/>
          <w:sz w:val="24"/>
          <w:szCs w:val="24"/>
        </w:rPr>
        <w:t>randomised</w:t>
      </w:r>
      <w:proofErr w:type="spellEnd"/>
      <w:r w:rsidRPr="00D55425">
        <w:rPr>
          <w:rFonts w:ascii="Book Antiqua" w:hAnsi="Book Antiqua"/>
          <w:sz w:val="24"/>
          <w:szCs w:val="24"/>
        </w:rPr>
        <w:t xml:space="preserve">, double-blind, </w:t>
      </w:r>
      <w:proofErr w:type="spellStart"/>
      <w:r w:rsidRPr="00D55425">
        <w:rPr>
          <w:rFonts w:ascii="Book Antiqua" w:hAnsi="Book Antiqua"/>
          <w:sz w:val="24"/>
          <w:szCs w:val="24"/>
        </w:rPr>
        <w:t>multicentre</w:t>
      </w:r>
      <w:proofErr w:type="spellEnd"/>
      <w:r w:rsidRPr="00D55425">
        <w:rPr>
          <w:rFonts w:ascii="Book Antiqua" w:hAnsi="Book Antiqua"/>
          <w:sz w:val="24"/>
          <w:szCs w:val="24"/>
        </w:rPr>
        <w:t xml:space="preserve">, parallel-group, prospective study comparing the pharmacokinetics, safety, and efficacy of CT-P13 and innovator infliximab in patients with ankylosing spondylitis: the PLANETAS study. </w:t>
      </w:r>
      <w:r w:rsidRPr="00D55425">
        <w:rPr>
          <w:rFonts w:ascii="Book Antiqua" w:hAnsi="Book Antiqua"/>
          <w:i/>
          <w:sz w:val="24"/>
          <w:szCs w:val="24"/>
        </w:rPr>
        <w:t>Ann Rheum Dis</w:t>
      </w:r>
      <w:r w:rsidRPr="00D55425">
        <w:rPr>
          <w:rFonts w:ascii="Book Antiqua" w:hAnsi="Book Antiqua"/>
          <w:sz w:val="24"/>
          <w:szCs w:val="24"/>
        </w:rPr>
        <w:t xml:space="preserve"> 2013; </w:t>
      </w:r>
      <w:r w:rsidRPr="00D55425">
        <w:rPr>
          <w:rFonts w:ascii="Book Antiqua" w:hAnsi="Book Antiqua"/>
          <w:b/>
          <w:sz w:val="24"/>
          <w:szCs w:val="24"/>
        </w:rPr>
        <w:t>72</w:t>
      </w:r>
      <w:r w:rsidRPr="00D55425">
        <w:rPr>
          <w:rFonts w:ascii="Book Antiqua" w:hAnsi="Book Antiqua"/>
          <w:sz w:val="24"/>
          <w:szCs w:val="24"/>
        </w:rPr>
        <w:t>: 1605-1612 [PMID: 23687259 DOI: 10.1136/annrheumdis-2012-203091]</w:t>
      </w:r>
    </w:p>
    <w:p w14:paraId="4D671551" w14:textId="77777777" w:rsidR="00D55425" w:rsidRPr="00D55425" w:rsidRDefault="00D55425" w:rsidP="00D55425">
      <w:pPr>
        <w:spacing w:line="360" w:lineRule="auto"/>
        <w:jc w:val="both"/>
        <w:rPr>
          <w:rFonts w:ascii="Book Antiqua" w:hAnsi="Book Antiqua"/>
          <w:sz w:val="24"/>
          <w:szCs w:val="24"/>
        </w:rPr>
      </w:pPr>
      <w:r w:rsidRPr="00D55425">
        <w:rPr>
          <w:rFonts w:ascii="Book Antiqua" w:hAnsi="Book Antiqua"/>
          <w:sz w:val="24"/>
          <w:szCs w:val="24"/>
        </w:rPr>
        <w:t xml:space="preserve">7 </w:t>
      </w:r>
      <w:proofErr w:type="spellStart"/>
      <w:r w:rsidRPr="00D55425">
        <w:rPr>
          <w:rFonts w:ascii="Book Antiqua" w:hAnsi="Book Antiqua"/>
          <w:b/>
          <w:sz w:val="24"/>
          <w:szCs w:val="24"/>
        </w:rPr>
        <w:t>Yoo</w:t>
      </w:r>
      <w:proofErr w:type="spellEnd"/>
      <w:r w:rsidRPr="00D55425">
        <w:rPr>
          <w:rFonts w:ascii="Book Antiqua" w:hAnsi="Book Antiqua"/>
          <w:b/>
          <w:sz w:val="24"/>
          <w:szCs w:val="24"/>
        </w:rPr>
        <w:t xml:space="preserve"> DH</w:t>
      </w:r>
      <w:r w:rsidRPr="00D55425">
        <w:rPr>
          <w:rFonts w:ascii="Book Antiqua" w:hAnsi="Book Antiqua"/>
          <w:sz w:val="24"/>
          <w:szCs w:val="24"/>
        </w:rPr>
        <w:t xml:space="preserve">, </w:t>
      </w:r>
      <w:proofErr w:type="spellStart"/>
      <w:r w:rsidRPr="00D55425">
        <w:rPr>
          <w:rFonts w:ascii="Book Antiqua" w:hAnsi="Book Antiqua"/>
          <w:sz w:val="24"/>
          <w:szCs w:val="24"/>
        </w:rPr>
        <w:t>Hrycaj</w:t>
      </w:r>
      <w:proofErr w:type="spellEnd"/>
      <w:r w:rsidRPr="00D55425">
        <w:rPr>
          <w:rFonts w:ascii="Book Antiqua" w:hAnsi="Book Antiqua"/>
          <w:sz w:val="24"/>
          <w:szCs w:val="24"/>
        </w:rPr>
        <w:t xml:space="preserve"> P, Miranda P, </w:t>
      </w:r>
      <w:proofErr w:type="spellStart"/>
      <w:r w:rsidRPr="00D55425">
        <w:rPr>
          <w:rFonts w:ascii="Book Antiqua" w:hAnsi="Book Antiqua"/>
          <w:sz w:val="24"/>
          <w:szCs w:val="24"/>
        </w:rPr>
        <w:t>Ramiterre</w:t>
      </w:r>
      <w:proofErr w:type="spellEnd"/>
      <w:r w:rsidRPr="00D55425">
        <w:rPr>
          <w:rFonts w:ascii="Book Antiqua" w:hAnsi="Book Antiqua"/>
          <w:sz w:val="24"/>
          <w:szCs w:val="24"/>
        </w:rPr>
        <w:t xml:space="preserve"> E, Piotrowski M, </w:t>
      </w:r>
      <w:proofErr w:type="spellStart"/>
      <w:r w:rsidRPr="00D55425">
        <w:rPr>
          <w:rFonts w:ascii="Book Antiqua" w:hAnsi="Book Antiqua"/>
          <w:sz w:val="24"/>
          <w:szCs w:val="24"/>
        </w:rPr>
        <w:t>Shevchuk</w:t>
      </w:r>
      <w:proofErr w:type="spellEnd"/>
      <w:r w:rsidRPr="00D55425">
        <w:rPr>
          <w:rFonts w:ascii="Book Antiqua" w:hAnsi="Book Antiqua"/>
          <w:sz w:val="24"/>
          <w:szCs w:val="24"/>
        </w:rPr>
        <w:t xml:space="preserve"> S, </w:t>
      </w:r>
      <w:proofErr w:type="spellStart"/>
      <w:r w:rsidRPr="00D55425">
        <w:rPr>
          <w:rFonts w:ascii="Book Antiqua" w:hAnsi="Book Antiqua"/>
          <w:sz w:val="24"/>
          <w:szCs w:val="24"/>
        </w:rPr>
        <w:t>Kovalenko</w:t>
      </w:r>
      <w:proofErr w:type="spellEnd"/>
      <w:r w:rsidRPr="00D55425">
        <w:rPr>
          <w:rFonts w:ascii="Book Antiqua" w:hAnsi="Book Antiqua"/>
          <w:sz w:val="24"/>
          <w:szCs w:val="24"/>
        </w:rPr>
        <w:t xml:space="preserve"> V, </w:t>
      </w:r>
      <w:proofErr w:type="spellStart"/>
      <w:r w:rsidRPr="00D55425">
        <w:rPr>
          <w:rFonts w:ascii="Book Antiqua" w:hAnsi="Book Antiqua"/>
          <w:sz w:val="24"/>
          <w:szCs w:val="24"/>
        </w:rPr>
        <w:t>Prodanovic</w:t>
      </w:r>
      <w:proofErr w:type="spellEnd"/>
      <w:r w:rsidRPr="00D55425">
        <w:rPr>
          <w:rFonts w:ascii="Book Antiqua" w:hAnsi="Book Antiqua"/>
          <w:sz w:val="24"/>
          <w:szCs w:val="24"/>
        </w:rPr>
        <w:t xml:space="preserve"> N, </w:t>
      </w:r>
      <w:proofErr w:type="spellStart"/>
      <w:r w:rsidRPr="00D55425">
        <w:rPr>
          <w:rFonts w:ascii="Book Antiqua" w:hAnsi="Book Antiqua"/>
          <w:sz w:val="24"/>
          <w:szCs w:val="24"/>
        </w:rPr>
        <w:t>Abello-Banfi</w:t>
      </w:r>
      <w:proofErr w:type="spellEnd"/>
      <w:r w:rsidRPr="00D55425">
        <w:rPr>
          <w:rFonts w:ascii="Book Antiqua" w:hAnsi="Book Antiqua"/>
          <w:sz w:val="24"/>
          <w:szCs w:val="24"/>
        </w:rPr>
        <w:t xml:space="preserve"> M, Gutierrez-</w:t>
      </w:r>
      <w:proofErr w:type="spellStart"/>
      <w:r w:rsidRPr="00D55425">
        <w:rPr>
          <w:rFonts w:ascii="Book Antiqua" w:hAnsi="Book Antiqua"/>
          <w:sz w:val="24"/>
          <w:szCs w:val="24"/>
        </w:rPr>
        <w:t>Ureña</w:t>
      </w:r>
      <w:proofErr w:type="spellEnd"/>
      <w:r w:rsidRPr="00D55425">
        <w:rPr>
          <w:rFonts w:ascii="Book Antiqua" w:hAnsi="Book Antiqua"/>
          <w:sz w:val="24"/>
          <w:szCs w:val="24"/>
        </w:rPr>
        <w:t xml:space="preserve"> S, Morales-</w:t>
      </w:r>
      <w:proofErr w:type="spellStart"/>
      <w:r w:rsidRPr="00D55425">
        <w:rPr>
          <w:rFonts w:ascii="Book Antiqua" w:hAnsi="Book Antiqua"/>
          <w:sz w:val="24"/>
          <w:szCs w:val="24"/>
        </w:rPr>
        <w:t>Olazabal</w:t>
      </w:r>
      <w:proofErr w:type="spellEnd"/>
      <w:r w:rsidRPr="00D55425">
        <w:rPr>
          <w:rFonts w:ascii="Book Antiqua" w:hAnsi="Book Antiqua"/>
          <w:sz w:val="24"/>
          <w:szCs w:val="24"/>
        </w:rPr>
        <w:t xml:space="preserve"> L, Tee M, Jimenez R, Zamani O, Lee SJ, Kim H, Park W, Müller-Ladner U. A </w:t>
      </w:r>
      <w:proofErr w:type="spellStart"/>
      <w:r w:rsidRPr="00D55425">
        <w:rPr>
          <w:rFonts w:ascii="Book Antiqua" w:hAnsi="Book Antiqua"/>
          <w:sz w:val="24"/>
          <w:szCs w:val="24"/>
        </w:rPr>
        <w:t>randomised</w:t>
      </w:r>
      <w:proofErr w:type="spellEnd"/>
      <w:r w:rsidRPr="00D55425">
        <w:rPr>
          <w:rFonts w:ascii="Book Antiqua" w:hAnsi="Book Antiqua"/>
          <w:sz w:val="24"/>
          <w:szCs w:val="24"/>
        </w:rPr>
        <w:t xml:space="preserve">, double-blind, parallel-group study to demonstrate equivalence in efficacy and safety of CT-P13 compared with innovator infliximab when </w:t>
      </w:r>
      <w:proofErr w:type="spellStart"/>
      <w:r w:rsidRPr="00D55425">
        <w:rPr>
          <w:rFonts w:ascii="Book Antiqua" w:hAnsi="Book Antiqua"/>
          <w:sz w:val="24"/>
          <w:szCs w:val="24"/>
        </w:rPr>
        <w:t>coadministered</w:t>
      </w:r>
      <w:proofErr w:type="spellEnd"/>
      <w:r w:rsidRPr="00D55425">
        <w:rPr>
          <w:rFonts w:ascii="Book Antiqua" w:hAnsi="Book Antiqua"/>
          <w:sz w:val="24"/>
          <w:szCs w:val="24"/>
        </w:rPr>
        <w:t xml:space="preserve"> with methotrexate in patients with active rheumatoid arthritis: the PLANETRA study. </w:t>
      </w:r>
      <w:r w:rsidRPr="00D55425">
        <w:rPr>
          <w:rFonts w:ascii="Book Antiqua" w:hAnsi="Book Antiqua"/>
          <w:i/>
          <w:sz w:val="24"/>
          <w:szCs w:val="24"/>
        </w:rPr>
        <w:t>Ann Rheum Dis</w:t>
      </w:r>
      <w:r w:rsidRPr="00D55425">
        <w:rPr>
          <w:rFonts w:ascii="Book Antiqua" w:hAnsi="Book Antiqua"/>
          <w:sz w:val="24"/>
          <w:szCs w:val="24"/>
        </w:rPr>
        <w:t xml:space="preserve"> 2013; </w:t>
      </w:r>
      <w:r w:rsidRPr="00D55425">
        <w:rPr>
          <w:rFonts w:ascii="Book Antiqua" w:hAnsi="Book Antiqua"/>
          <w:b/>
          <w:sz w:val="24"/>
          <w:szCs w:val="24"/>
        </w:rPr>
        <w:t>72</w:t>
      </w:r>
      <w:r w:rsidRPr="00D55425">
        <w:rPr>
          <w:rFonts w:ascii="Book Antiqua" w:hAnsi="Book Antiqua"/>
          <w:sz w:val="24"/>
          <w:szCs w:val="24"/>
        </w:rPr>
        <w:t>: 1613-1620 [PMID: 23687260 DOI: 10.1136/annrheumdis-2012-203090]</w:t>
      </w:r>
    </w:p>
    <w:p w14:paraId="06A99E1E" w14:textId="77777777" w:rsidR="00D55425" w:rsidRPr="00D55425" w:rsidRDefault="00D55425" w:rsidP="00D55425">
      <w:pPr>
        <w:spacing w:line="360" w:lineRule="auto"/>
        <w:jc w:val="both"/>
        <w:rPr>
          <w:rFonts w:ascii="Book Antiqua" w:hAnsi="Book Antiqua"/>
          <w:sz w:val="24"/>
          <w:szCs w:val="24"/>
        </w:rPr>
      </w:pPr>
      <w:r w:rsidRPr="00D55425">
        <w:rPr>
          <w:rFonts w:ascii="Book Antiqua" w:hAnsi="Book Antiqua"/>
          <w:sz w:val="24"/>
          <w:szCs w:val="24"/>
        </w:rPr>
        <w:t xml:space="preserve">8 </w:t>
      </w:r>
      <w:r w:rsidRPr="00D55425">
        <w:rPr>
          <w:rFonts w:ascii="Book Antiqua" w:hAnsi="Book Antiqua"/>
          <w:b/>
          <w:sz w:val="24"/>
          <w:szCs w:val="24"/>
        </w:rPr>
        <w:t>Fiorino G</w:t>
      </w:r>
      <w:r w:rsidRPr="00D55425">
        <w:rPr>
          <w:rFonts w:ascii="Book Antiqua" w:hAnsi="Book Antiqua"/>
          <w:sz w:val="24"/>
          <w:szCs w:val="24"/>
        </w:rPr>
        <w:t xml:space="preserve">, </w:t>
      </w:r>
      <w:proofErr w:type="spellStart"/>
      <w:r w:rsidRPr="00D55425">
        <w:rPr>
          <w:rFonts w:ascii="Book Antiqua" w:hAnsi="Book Antiqua"/>
          <w:sz w:val="24"/>
          <w:szCs w:val="24"/>
        </w:rPr>
        <w:t>Manetti</w:t>
      </w:r>
      <w:proofErr w:type="spellEnd"/>
      <w:r w:rsidRPr="00D55425">
        <w:rPr>
          <w:rFonts w:ascii="Book Antiqua" w:hAnsi="Book Antiqua"/>
          <w:sz w:val="24"/>
          <w:szCs w:val="24"/>
        </w:rPr>
        <w:t xml:space="preserve"> N, </w:t>
      </w:r>
      <w:proofErr w:type="spellStart"/>
      <w:r w:rsidRPr="00D55425">
        <w:rPr>
          <w:rFonts w:ascii="Book Antiqua" w:hAnsi="Book Antiqua"/>
          <w:sz w:val="24"/>
          <w:szCs w:val="24"/>
        </w:rPr>
        <w:t>Armuzzi</w:t>
      </w:r>
      <w:proofErr w:type="spellEnd"/>
      <w:r w:rsidRPr="00D55425">
        <w:rPr>
          <w:rFonts w:ascii="Book Antiqua" w:hAnsi="Book Antiqua"/>
          <w:sz w:val="24"/>
          <w:szCs w:val="24"/>
        </w:rPr>
        <w:t xml:space="preserve"> A, Orlando A, Variola A, </w:t>
      </w:r>
      <w:proofErr w:type="spellStart"/>
      <w:r w:rsidRPr="00D55425">
        <w:rPr>
          <w:rFonts w:ascii="Book Antiqua" w:hAnsi="Book Antiqua"/>
          <w:sz w:val="24"/>
          <w:szCs w:val="24"/>
        </w:rPr>
        <w:t>Bonovas</w:t>
      </w:r>
      <w:proofErr w:type="spellEnd"/>
      <w:r w:rsidRPr="00D55425">
        <w:rPr>
          <w:rFonts w:ascii="Book Antiqua" w:hAnsi="Book Antiqua"/>
          <w:sz w:val="24"/>
          <w:szCs w:val="24"/>
        </w:rPr>
        <w:t xml:space="preserve"> S, </w:t>
      </w:r>
      <w:proofErr w:type="spellStart"/>
      <w:r w:rsidRPr="00D55425">
        <w:rPr>
          <w:rFonts w:ascii="Book Antiqua" w:hAnsi="Book Antiqua"/>
          <w:sz w:val="24"/>
          <w:szCs w:val="24"/>
        </w:rPr>
        <w:t>Bossa</w:t>
      </w:r>
      <w:proofErr w:type="spellEnd"/>
      <w:r w:rsidRPr="00D55425">
        <w:rPr>
          <w:rFonts w:ascii="Book Antiqua" w:hAnsi="Book Antiqua"/>
          <w:sz w:val="24"/>
          <w:szCs w:val="24"/>
        </w:rPr>
        <w:t xml:space="preserve"> F, </w:t>
      </w:r>
      <w:proofErr w:type="spellStart"/>
      <w:r w:rsidRPr="00D55425">
        <w:rPr>
          <w:rFonts w:ascii="Book Antiqua" w:hAnsi="Book Antiqua"/>
          <w:sz w:val="24"/>
          <w:szCs w:val="24"/>
        </w:rPr>
        <w:t>Maconi</w:t>
      </w:r>
      <w:proofErr w:type="spellEnd"/>
      <w:r w:rsidRPr="00D55425">
        <w:rPr>
          <w:rFonts w:ascii="Book Antiqua" w:hAnsi="Book Antiqua"/>
          <w:sz w:val="24"/>
          <w:szCs w:val="24"/>
        </w:rPr>
        <w:t xml:space="preserve"> G, </w:t>
      </w:r>
      <w:proofErr w:type="spellStart"/>
      <w:r w:rsidRPr="00D55425">
        <w:rPr>
          <w:rFonts w:ascii="Book Antiqua" w:hAnsi="Book Antiqua"/>
          <w:sz w:val="24"/>
          <w:szCs w:val="24"/>
        </w:rPr>
        <w:t>D</w:t>
      </w:r>
      <w:r w:rsidRPr="00D55425">
        <w:rPr>
          <w:rFonts w:ascii="Times New Roman" w:hAnsi="Times New Roman" w:cs="Times New Roman"/>
          <w:sz w:val="24"/>
          <w:szCs w:val="24"/>
        </w:rPr>
        <w:t>ʼ</w:t>
      </w:r>
      <w:r w:rsidRPr="00D55425">
        <w:rPr>
          <w:rFonts w:ascii="Book Antiqua" w:hAnsi="Book Antiqua"/>
          <w:sz w:val="24"/>
          <w:szCs w:val="24"/>
        </w:rPr>
        <w:t>Inc</w:t>
      </w:r>
      <w:r w:rsidRPr="00D55425">
        <w:rPr>
          <w:rFonts w:ascii="Book Antiqua" w:hAnsi="Book Antiqua" w:cs="Book Antiqua"/>
          <w:sz w:val="24"/>
          <w:szCs w:val="24"/>
        </w:rPr>
        <w:t>à</w:t>
      </w:r>
      <w:proofErr w:type="spellEnd"/>
      <w:r w:rsidRPr="00D55425">
        <w:rPr>
          <w:rFonts w:ascii="Book Antiqua" w:hAnsi="Book Antiqua"/>
          <w:sz w:val="24"/>
          <w:szCs w:val="24"/>
        </w:rPr>
        <w:t xml:space="preserve"> R, </w:t>
      </w:r>
      <w:proofErr w:type="spellStart"/>
      <w:r w:rsidRPr="00D55425">
        <w:rPr>
          <w:rFonts w:ascii="Book Antiqua" w:hAnsi="Book Antiqua"/>
          <w:sz w:val="24"/>
          <w:szCs w:val="24"/>
        </w:rPr>
        <w:t>Lionetti</w:t>
      </w:r>
      <w:proofErr w:type="spellEnd"/>
      <w:r w:rsidRPr="00D55425">
        <w:rPr>
          <w:rFonts w:ascii="Book Antiqua" w:hAnsi="Book Antiqua"/>
          <w:sz w:val="24"/>
          <w:szCs w:val="24"/>
        </w:rPr>
        <w:t xml:space="preserve"> P, </w:t>
      </w:r>
      <w:proofErr w:type="spellStart"/>
      <w:r w:rsidRPr="00D55425">
        <w:rPr>
          <w:rFonts w:ascii="Book Antiqua" w:hAnsi="Book Antiqua"/>
          <w:sz w:val="24"/>
          <w:szCs w:val="24"/>
        </w:rPr>
        <w:t>Cantoro</w:t>
      </w:r>
      <w:proofErr w:type="spellEnd"/>
      <w:r w:rsidRPr="00D55425">
        <w:rPr>
          <w:rFonts w:ascii="Book Antiqua" w:hAnsi="Book Antiqua"/>
          <w:sz w:val="24"/>
          <w:szCs w:val="24"/>
        </w:rPr>
        <w:t xml:space="preserve"> L, Fries W, Annunziata ML, Costa F, </w:t>
      </w:r>
      <w:proofErr w:type="spellStart"/>
      <w:r w:rsidRPr="00D55425">
        <w:rPr>
          <w:rFonts w:ascii="Book Antiqua" w:hAnsi="Book Antiqua"/>
          <w:sz w:val="24"/>
          <w:szCs w:val="24"/>
        </w:rPr>
        <w:t>Terpin</w:t>
      </w:r>
      <w:proofErr w:type="spellEnd"/>
      <w:r w:rsidRPr="00D55425">
        <w:rPr>
          <w:rFonts w:ascii="Book Antiqua" w:hAnsi="Book Antiqua"/>
          <w:sz w:val="24"/>
          <w:szCs w:val="24"/>
        </w:rPr>
        <w:t xml:space="preserve"> MM, </w:t>
      </w:r>
      <w:proofErr w:type="spellStart"/>
      <w:r w:rsidRPr="00D55425">
        <w:rPr>
          <w:rFonts w:ascii="Book Antiqua" w:hAnsi="Book Antiqua"/>
          <w:sz w:val="24"/>
          <w:szCs w:val="24"/>
        </w:rPr>
        <w:t>Biancone</w:t>
      </w:r>
      <w:proofErr w:type="spellEnd"/>
      <w:r w:rsidRPr="00D55425">
        <w:rPr>
          <w:rFonts w:ascii="Book Antiqua" w:hAnsi="Book Antiqua"/>
          <w:sz w:val="24"/>
          <w:szCs w:val="24"/>
        </w:rPr>
        <w:t xml:space="preserve"> L, </w:t>
      </w:r>
      <w:proofErr w:type="spellStart"/>
      <w:r w:rsidRPr="00D55425">
        <w:rPr>
          <w:rFonts w:ascii="Book Antiqua" w:hAnsi="Book Antiqua"/>
          <w:sz w:val="24"/>
          <w:szCs w:val="24"/>
        </w:rPr>
        <w:t>Cortelezzi</w:t>
      </w:r>
      <w:proofErr w:type="spellEnd"/>
      <w:r w:rsidRPr="00D55425">
        <w:rPr>
          <w:rFonts w:ascii="Book Antiqua" w:hAnsi="Book Antiqua"/>
          <w:sz w:val="24"/>
          <w:szCs w:val="24"/>
        </w:rPr>
        <w:t xml:space="preserve"> CC, Amato A, </w:t>
      </w:r>
      <w:proofErr w:type="spellStart"/>
      <w:r w:rsidRPr="00D55425">
        <w:rPr>
          <w:rFonts w:ascii="Book Antiqua" w:hAnsi="Book Antiqua"/>
          <w:sz w:val="24"/>
          <w:szCs w:val="24"/>
        </w:rPr>
        <w:t>Ardizzone</w:t>
      </w:r>
      <w:proofErr w:type="spellEnd"/>
      <w:r w:rsidRPr="00D55425">
        <w:rPr>
          <w:rFonts w:ascii="Book Antiqua" w:hAnsi="Book Antiqua"/>
          <w:sz w:val="24"/>
          <w:szCs w:val="24"/>
        </w:rPr>
        <w:t xml:space="preserve"> S, </w:t>
      </w:r>
      <w:proofErr w:type="spellStart"/>
      <w:r w:rsidRPr="00D55425">
        <w:rPr>
          <w:rFonts w:ascii="Book Antiqua" w:hAnsi="Book Antiqua"/>
          <w:sz w:val="24"/>
          <w:szCs w:val="24"/>
        </w:rPr>
        <w:t>Danese</w:t>
      </w:r>
      <w:proofErr w:type="spellEnd"/>
      <w:r w:rsidRPr="00D55425">
        <w:rPr>
          <w:rFonts w:ascii="Book Antiqua" w:hAnsi="Book Antiqua"/>
          <w:sz w:val="24"/>
          <w:szCs w:val="24"/>
        </w:rPr>
        <w:t xml:space="preserve"> S, </w:t>
      </w:r>
      <w:proofErr w:type="spellStart"/>
      <w:r w:rsidRPr="00D55425">
        <w:rPr>
          <w:rFonts w:ascii="Book Antiqua" w:hAnsi="Book Antiqua"/>
          <w:sz w:val="24"/>
          <w:szCs w:val="24"/>
        </w:rPr>
        <w:t>Guidi</w:t>
      </w:r>
      <w:proofErr w:type="spellEnd"/>
      <w:r w:rsidRPr="00D55425">
        <w:rPr>
          <w:rFonts w:ascii="Book Antiqua" w:hAnsi="Book Antiqua"/>
          <w:sz w:val="24"/>
          <w:szCs w:val="24"/>
        </w:rPr>
        <w:t xml:space="preserve"> L, Rizzuto G, </w:t>
      </w:r>
      <w:proofErr w:type="spellStart"/>
      <w:r w:rsidRPr="00D55425">
        <w:rPr>
          <w:rFonts w:ascii="Book Antiqua" w:hAnsi="Book Antiqua"/>
          <w:sz w:val="24"/>
          <w:szCs w:val="24"/>
        </w:rPr>
        <w:t>Massella</w:t>
      </w:r>
      <w:proofErr w:type="spellEnd"/>
      <w:r w:rsidRPr="00D55425">
        <w:rPr>
          <w:rFonts w:ascii="Book Antiqua" w:hAnsi="Book Antiqua"/>
          <w:sz w:val="24"/>
          <w:szCs w:val="24"/>
        </w:rPr>
        <w:t xml:space="preserve"> </w:t>
      </w:r>
      <w:r w:rsidRPr="00D55425">
        <w:rPr>
          <w:rFonts w:ascii="Book Antiqua" w:hAnsi="Book Antiqua"/>
          <w:sz w:val="24"/>
          <w:szCs w:val="24"/>
        </w:rPr>
        <w:lastRenderedPageBreak/>
        <w:t xml:space="preserve">A, </w:t>
      </w:r>
      <w:proofErr w:type="spellStart"/>
      <w:r w:rsidRPr="00D55425">
        <w:rPr>
          <w:rFonts w:ascii="Book Antiqua" w:hAnsi="Book Antiqua"/>
          <w:sz w:val="24"/>
          <w:szCs w:val="24"/>
        </w:rPr>
        <w:t>Andriulli</w:t>
      </w:r>
      <w:proofErr w:type="spellEnd"/>
      <w:r w:rsidRPr="00D55425">
        <w:rPr>
          <w:rFonts w:ascii="Book Antiqua" w:hAnsi="Book Antiqua"/>
          <w:sz w:val="24"/>
          <w:szCs w:val="24"/>
        </w:rPr>
        <w:t xml:space="preserve"> A, </w:t>
      </w:r>
      <w:proofErr w:type="spellStart"/>
      <w:r w:rsidRPr="00D55425">
        <w:rPr>
          <w:rFonts w:ascii="Book Antiqua" w:hAnsi="Book Antiqua"/>
          <w:sz w:val="24"/>
          <w:szCs w:val="24"/>
        </w:rPr>
        <w:t>Massari</w:t>
      </w:r>
      <w:proofErr w:type="spellEnd"/>
      <w:r w:rsidRPr="00D55425">
        <w:rPr>
          <w:rFonts w:ascii="Book Antiqua" w:hAnsi="Book Antiqua"/>
          <w:sz w:val="24"/>
          <w:szCs w:val="24"/>
        </w:rPr>
        <w:t xml:space="preserve"> A, </w:t>
      </w:r>
      <w:proofErr w:type="spellStart"/>
      <w:r w:rsidRPr="00D55425">
        <w:rPr>
          <w:rFonts w:ascii="Book Antiqua" w:hAnsi="Book Antiqua"/>
          <w:sz w:val="24"/>
          <w:szCs w:val="24"/>
        </w:rPr>
        <w:t>Lorenzon</w:t>
      </w:r>
      <w:proofErr w:type="spellEnd"/>
      <w:r w:rsidRPr="00D55425">
        <w:rPr>
          <w:rFonts w:ascii="Book Antiqua" w:hAnsi="Book Antiqua"/>
          <w:sz w:val="24"/>
          <w:szCs w:val="24"/>
        </w:rPr>
        <w:t xml:space="preserve"> G, </w:t>
      </w:r>
      <w:proofErr w:type="spellStart"/>
      <w:r w:rsidRPr="00D55425">
        <w:rPr>
          <w:rFonts w:ascii="Book Antiqua" w:hAnsi="Book Antiqua"/>
          <w:sz w:val="24"/>
          <w:szCs w:val="24"/>
        </w:rPr>
        <w:t>Ghione</w:t>
      </w:r>
      <w:proofErr w:type="spellEnd"/>
      <w:r w:rsidRPr="00D55425">
        <w:rPr>
          <w:rFonts w:ascii="Book Antiqua" w:hAnsi="Book Antiqua"/>
          <w:sz w:val="24"/>
          <w:szCs w:val="24"/>
        </w:rPr>
        <w:t xml:space="preserve"> S, Kohn A, Ventra A, </w:t>
      </w:r>
      <w:proofErr w:type="spellStart"/>
      <w:r w:rsidRPr="00D55425">
        <w:rPr>
          <w:rFonts w:ascii="Book Antiqua" w:hAnsi="Book Antiqua"/>
          <w:sz w:val="24"/>
          <w:szCs w:val="24"/>
        </w:rPr>
        <w:t>Annese</w:t>
      </w:r>
      <w:proofErr w:type="spellEnd"/>
      <w:r w:rsidRPr="00D55425">
        <w:rPr>
          <w:rFonts w:ascii="Book Antiqua" w:hAnsi="Book Antiqua"/>
          <w:sz w:val="24"/>
          <w:szCs w:val="24"/>
        </w:rPr>
        <w:t xml:space="preserve"> V; PROSIT-BIO Cohort. The PROSIT-BIO Cohort: A Prospective Observational Study of Patients with Inflammatory Bowel Disease Treated with Infliximab Biosimilar. </w:t>
      </w:r>
      <w:proofErr w:type="spellStart"/>
      <w:r w:rsidRPr="00D55425">
        <w:rPr>
          <w:rFonts w:ascii="Book Antiqua" w:hAnsi="Book Antiqua"/>
          <w:i/>
          <w:sz w:val="24"/>
          <w:szCs w:val="24"/>
        </w:rPr>
        <w:t>Inflamm</w:t>
      </w:r>
      <w:proofErr w:type="spellEnd"/>
      <w:r w:rsidRPr="00D55425">
        <w:rPr>
          <w:rFonts w:ascii="Book Antiqua" w:hAnsi="Book Antiqua"/>
          <w:i/>
          <w:sz w:val="24"/>
          <w:szCs w:val="24"/>
        </w:rPr>
        <w:t xml:space="preserve"> Bowel Dis</w:t>
      </w:r>
      <w:r w:rsidRPr="00D55425">
        <w:rPr>
          <w:rFonts w:ascii="Book Antiqua" w:hAnsi="Book Antiqua"/>
          <w:sz w:val="24"/>
          <w:szCs w:val="24"/>
        </w:rPr>
        <w:t xml:space="preserve"> 2017; </w:t>
      </w:r>
      <w:r w:rsidRPr="00D55425">
        <w:rPr>
          <w:rFonts w:ascii="Book Antiqua" w:hAnsi="Book Antiqua"/>
          <w:b/>
          <w:sz w:val="24"/>
          <w:szCs w:val="24"/>
        </w:rPr>
        <w:t>23</w:t>
      </w:r>
      <w:r w:rsidRPr="00D55425">
        <w:rPr>
          <w:rFonts w:ascii="Book Antiqua" w:hAnsi="Book Antiqua"/>
          <w:sz w:val="24"/>
          <w:szCs w:val="24"/>
        </w:rPr>
        <w:t>: 233-243 [PMID: 28092307 DOI: 10.1097/MIB.0000000000000995]</w:t>
      </w:r>
    </w:p>
    <w:p w14:paraId="3423A8A2" w14:textId="77777777" w:rsidR="00D55425" w:rsidRPr="00D55425" w:rsidRDefault="00D55425" w:rsidP="00D55425">
      <w:pPr>
        <w:spacing w:line="360" w:lineRule="auto"/>
        <w:jc w:val="both"/>
        <w:rPr>
          <w:rFonts w:ascii="Book Antiqua" w:hAnsi="Book Antiqua"/>
          <w:sz w:val="24"/>
          <w:szCs w:val="24"/>
        </w:rPr>
      </w:pPr>
      <w:r w:rsidRPr="00D55425">
        <w:rPr>
          <w:rFonts w:ascii="Book Antiqua" w:hAnsi="Book Antiqua"/>
          <w:sz w:val="24"/>
          <w:szCs w:val="24"/>
        </w:rPr>
        <w:t xml:space="preserve">9 </w:t>
      </w:r>
      <w:proofErr w:type="spellStart"/>
      <w:r w:rsidRPr="00D55425">
        <w:rPr>
          <w:rFonts w:ascii="Book Antiqua" w:hAnsi="Book Antiqua"/>
          <w:b/>
          <w:sz w:val="24"/>
          <w:szCs w:val="24"/>
        </w:rPr>
        <w:t>Gecse</w:t>
      </w:r>
      <w:proofErr w:type="spellEnd"/>
      <w:r w:rsidRPr="00D55425">
        <w:rPr>
          <w:rFonts w:ascii="Book Antiqua" w:hAnsi="Book Antiqua"/>
          <w:b/>
          <w:sz w:val="24"/>
          <w:szCs w:val="24"/>
        </w:rPr>
        <w:t xml:space="preserve"> KB</w:t>
      </w:r>
      <w:r w:rsidRPr="00D55425">
        <w:rPr>
          <w:rFonts w:ascii="Book Antiqua" w:hAnsi="Book Antiqua"/>
          <w:sz w:val="24"/>
          <w:szCs w:val="24"/>
        </w:rPr>
        <w:t xml:space="preserve">, </w:t>
      </w:r>
      <w:proofErr w:type="spellStart"/>
      <w:r w:rsidRPr="00D55425">
        <w:rPr>
          <w:rFonts w:ascii="Book Antiqua" w:hAnsi="Book Antiqua"/>
          <w:sz w:val="24"/>
          <w:szCs w:val="24"/>
        </w:rPr>
        <w:t>Lovász</w:t>
      </w:r>
      <w:proofErr w:type="spellEnd"/>
      <w:r w:rsidRPr="00D55425">
        <w:rPr>
          <w:rFonts w:ascii="Book Antiqua" w:hAnsi="Book Antiqua"/>
          <w:sz w:val="24"/>
          <w:szCs w:val="24"/>
        </w:rPr>
        <w:t xml:space="preserve"> BD, Farkas K, </w:t>
      </w:r>
      <w:proofErr w:type="spellStart"/>
      <w:r w:rsidRPr="00D55425">
        <w:rPr>
          <w:rFonts w:ascii="Book Antiqua" w:hAnsi="Book Antiqua"/>
          <w:sz w:val="24"/>
          <w:szCs w:val="24"/>
        </w:rPr>
        <w:t>Banai</w:t>
      </w:r>
      <w:proofErr w:type="spellEnd"/>
      <w:r w:rsidRPr="00D55425">
        <w:rPr>
          <w:rFonts w:ascii="Book Antiqua" w:hAnsi="Book Antiqua"/>
          <w:sz w:val="24"/>
          <w:szCs w:val="24"/>
        </w:rPr>
        <w:t xml:space="preserve"> J, Bene L, </w:t>
      </w:r>
      <w:proofErr w:type="spellStart"/>
      <w:r w:rsidRPr="00D55425">
        <w:rPr>
          <w:rFonts w:ascii="Book Antiqua" w:hAnsi="Book Antiqua"/>
          <w:sz w:val="24"/>
          <w:szCs w:val="24"/>
        </w:rPr>
        <w:t>Gasztonyi</w:t>
      </w:r>
      <w:proofErr w:type="spellEnd"/>
      <w:r w:rsidRPr="00D55425">
        <w:rPr>
          <w:rFonts w:ascii="Book Antiqua" w:hAnsi="Book Antiqua"/>
          <w:sz w:val="24"/>
          <w:szCs w:val="24"/>
        </w:rPr>
        <w:t xml:space="preserve"> B, </w:t>
      </w:r>
      <w:proofErr w:type="spellStart"/>
      <w:r w:rsidRPr="00D55425">
        <w:rPr>
          <w:rFonts w:ascii="Book Antiqua" w:hAnsi="Book Antiqua"/>
          <w:sz w:val="24"/>
          <w:szCs w:val="24"/>
        </w:rPr>
        <w:t>Golovics</w:t>
      </w:r>
      <w:proofErr w:type="spellEnd"/>
      <w:r w:rsidRPr="00D55425">
        <w:rPr>
          <w:rFonts w:ascii="Book Antiqua" w:hAnsi="Book Antiqua"/>
          <w:sz w:val="24"/>
          <w:szCs w:val="24"/>
        </w:rPr>
        <w:t xml:space="preserve"> PA, </w:t>
      </w:r>
      <w:proofErr w:type="spellStart"/>
      <w:r w:rsidRPr="00D55425">
        <w:rPr>
          <w:rFonts w:ascii="Book Antiqua" w:hAnsi="Book Antiqua"/>
          <w:sz w:val="24"/>
          <w:szCs w:val="24"/>
        </w:rPr>
        <w:t>Kristóf</w:t>
      </w:r>
      <w:proofErr w:type="spellEnd"/>
      <w:r w:rsidRPr="00D55425">
        <w:rPr>
          <w:rFonts w:ascii="Book Antiqua" w:hAnsi="Book Antiqua"/>
          <w:sz w:val="24"/>
          <w:szCs w:val="24"/>
        </w:rPr>
        <w:t xml:space="preserve"> T, Lakatos L, </w:t>
      </w:r>
      <w:proofErr w:type="spellStart"/>
      <w:r w:rsidRPr="00D55425">
        <w:rPr>
          <w:rFonts w:ascii="Book Antiqua" w:hAnsi="Book Antiqua"/>
          <w:sz w:val="24"/>
          <w:szCs w:val="24"/>
        </w:rPr>
        <w:t>Csontos</w:t>
      </w:r>
      <w:proofErr w:type="spellEnd"/>
      <w:r w:rsidRPr="00D55425">
        <w:rPr>
          <w:rFonts w:ascii="Book Antiqua" w:hAnsi="Book Antiqua"/>
          <w:sz w:val="24"/>
          <w:szCs w:val="24"/>
        </w:rPr>
        <w:t xml:space="preserve"> ÁA, </w:t>
      </w:r>
      <w:proofErr w:type="spellStart"/>
      <w:r w:rsidRPr="00D55425">
        <w:rPr>
          <w:rFonts w:ascii="Book Antiqua" w:hAnsi="Book Antiqua"/>
          <w:sz w:val="24"/>
          <w:szCs w:val="24"/>
        </w:rPr>
        <w:t>Juhász</w:t>
      </w:r>
      <w:proofErr w:type="spellEnd"/>
      <w:r w:rsidRPr="00D55425">
        <w:rPr>
          <w:rFonts w:ascii="Book Antiqua" w:hAnsi="Book Antiqua"/>
          <w:sz w:val="24"/>
          <w:szCs w:val="24"/>
        </w:rPr>
        <w:t xml:space="preserve"> M, Nagy F, Palatka K, Papp M, </w:t>
      </w:r>
      <w:proofErr w:type="spellStart"/>
      <w:r w:rsidRPr="00D55425">
        <w:rPr>
          <w:rFonts w:ascii="Book Antiqua" w:hAnsi="Book Antiqua"/>
          <w:sz w:val="24"/>
          <w:szCs w:val="24"/>
        </w:rPr>
        <w:t>Patai</w:t>
      </w:r>
      <w:proofErr w:type="spellEnd"/>
      <w:r w:rsidRPr="00D55425">
        <w:rPr>
          <w:rFonts w:ascii="Book Antiqua" w:hAnsi="Book Antiqua"/>
          <w:sz w:val="24"/>
          <w:szCs w:val="24"/>
        </w:rPr>
        <w:t xml:space="preserve"> Á, </w:t>
      </w:r>
      <w:proofErr w:type="spellStart"/>
      <w:r w:rsidRPr="00D55425">
        <w:rPr>
          <w:rFonts w:ascii="Book Antiqua" w:hAnsi="Book Antiqua"/>
          <w:sz w:val="24"/>
          <w:szCs w:val="24"/>
        </w:rPr>
        <w:t>Lakner</w:t>
      </w:r>
      <w:proofErr w:type="spellEnd"/>
      <w:r w:rsidRPr="00D55425">
        <w:rPr>
          <w:rFonts w:ascii="Book Antiqua" w:hAnsi="Book Antiqua"/>
          <w:sz w:val="24"/>
          <w:szCs w:val="24"/>
        </w:rPr>
        <w:t xml:space="preserve"> L, </w:t>
      </w:r>
      <w:proofErr w:type="spellStart"/>
      <w:r w:rsidRPr="00D55425">
        <w:rPr>
          <w:rFonts w:ascii="Book Antiqua" w:hAnsi="Book Antiqua"/>
          <w:sz w:val="24"/>
          <w:szCs w:val="24"/>
        </w:rPr>
        <w:t>Salamon</w:t>
      </w:r>
      <w:proofErr w:type="spellEnd"/>
      <w:r w:rsidRPr="00D55425">
        <w:rPr>
          <w:rFonts w:ascii="Book Antiqua" w:hAnsi="Book Antiqua"/>
          <w:sz w:val="24"/>
          <w:szCs w:val="24"/>
        </w:rPr>
        <w:t xml:space="preserve"> Á, </w:t>
      </w:r>
      <w:proofErr w:type="spellStart"/>
      <w:r w:rsidRPr="00D55425">
        <w:rPr>
          <w:rFonts w:ascii="Book Antiqua" w:hAnsi="Book Antiqua"/>
          <w:sz w:val="24"/>
          <w:szCs w:val="24"/>
        </w:rPr>
        <w:t>Szamosi</w:t>
      </w:r>
      <w:proofErr w:type="spellEnd"/>
      <w:r w:rsidRPr="00D55425">
        <w:rPr>
          <w:rFonts w:ascii="Book Antiqua" w:hAnsi="Book Antiqua"/>
          <w:sz w:val="24"/>
          <w:szCs w:val="24"/>
        </w:rPr>
        <w:t xml:space="preserve"> T, </w:t>
      </w:r>
      <w:proofErr w:type="spellStart"/>
      <w:r w:rsidRPr="00D55425">
        <w:rPr>
          <w:rFonts w:ascii="Book Antiqua" w:hAnsi="Book Antiqua"/>
          <w:sz w:val="24"/>
          <w:szCs w:val="24"/>
        </w:rPr>
        <w:t>Szepes</w:t>
      </w:r>
      <w:proofErr w:type="spellEnd"/>
      <w:r w:rsidRPr="00D55425">
        <w:rPr>
          <w:rFonts w:ascii="Book Antiqua" w:hAnsi="Book Antiqua"/>
          <w:sz w:val="24"/>
          <w:szCs w:val="24"/>
        </w:rPr>
        <w:t xml:space="preserve"> Z, </w:t>
      </w:r>
      <w:proofErr w:type="spellStart"/>
      <w:r w:rsidRPr="00D55425">
        <w:rPr>
          <w:rFonts w:ascii="Book Antiqua" w:hAnsi="Book Antiqua"/>
          <w:sz w:val="24"/>
          <w:szCs w:val="24"/>
        </w:rPr>
        <w:t>Tóth</w:t>
      </w:r>
      <w:proofErr w:type="spellEnd"/>
      <w:r w:rsidRPr="00D55425">
        <w:rPr>
          <w:rFonts w:ascii="Book Antiqua" w:hAnsi="Book Antiqua"/>
          <w:sz w:val="24"/>
          <w:szCs w:val="24"/>
        </w:rPr>
        <w:t xml:space="preserve"> GT, </w:t>
      </w:r>
      <w:proofErr w:type="spellStart"/>
      <w:r w:rsidRPr="00D55425">
        <w:rPr>
          <w:rFonts w:ascii="Book Antiqua" w:hAnsi="Book Antiqua"/>
          <w:sz w:val="24"/>
          <w:szCs w:val="24"/>
        </w:rPr>
        <w:t>Vincze</w:t>
      </w:r>
      <w:proofErr w:type="spellEnd"/>
      <w:r w:rsidRPr="00D55425">
        <w:rPr>
          <w:rFonts w:ascii="Book Antiqua" w:hAnsi="Book Antiqua"/>
          <w:sz w:val="24"/>
          <w:szCs w:val="24"/>
        </w:rPr>
        <w:t xml:space="preserve"> Á, </w:t>
      </w:r>
      <w:proofErr w:type="spellStart"/>
      <w:r w:rsidRPr="00D55425">
        <w:rPr>
          <w:rFonts w:ascii="Book Antiqua" w:hAnsi="Book Antiqua"/>
          <w:sz w:val="24"/>
          <w:szCs w:val="24"/>
        </w:rPr>
        <w:t>Szalay</w:t>
      </w:r>
      <w:proofErr w:type="spellEnd"/>
      <w:r w:rsidRPr="00D55425">
        <w:rPr>
          <w:rFonts w:ascii="Book Antiqua" w:hAnsi="Book Antiqua"/>
          <w:sz w:val="24"/>
          <w:szCs w:val="24"/>
        </w:rPr>
        <w:t xml:space="preserve"> B, </w:t>
      </w:r>
      <w:proofErr w:type="spellStart"/>
      <w:r w:rsidRPr="00D55425">
        <w:rPr>
          <w:rFonts w:ascii="Book Antiqua" w:hAnsi="Book Antiqua"/>
          <w:sz w:val="24"/>
          <w:szCs w:val="24"/>
        </w:rPr>
        <w:t>Molnár</w:t>
      </w:r>
      <w:proofErr w:type="spellEnd"/>
      <w:r w:rsidRPr="00D55425">
        <w:rPr>
          <w:rFonts w:ascii="Book Antiqua" w:hAnsi="Book Antiqua"/>
          <w:sz w:val="24"/>
          <w:szCs w:val="24"/>
        </w:rPr>
        <w:t xml:space="preserve"> T, Lakatos PL. Efficacy and Safety of the Biosimilar Infliximab CT-P13 Treatment in Inflammatory Bowel Diseases: A Prospective, </w:t>
      </w:r>
      <w:proofErr w:type="spellStart"/>
      <w:r w:rsidRPr="00D55425">
        <w:rPr>
          <w:rFonts w:ascii="Book Antiqua" w:hAnsi="Book Antiqua"/>
          <w:sz w:val="24"/>
          <w:szCs w:val="24"/>
        </w:rPr>
        <w:t>Multicentre</w:t>
      </w:r>
      <w:proofErr w:type="spellEnd"/>
      <w:r w:rsidRPr="00D55425">
        <w:rPr>
          <w:rFonts w:ascii="Book Antiqua" w:hAnsi="Book Antiqua"/>
          <w:sz w:val="24"/>
          <w:szCs w:val="24"/>
        </w:rPr>
        <w:t xml:space="preserve">, Nationwide Cohort. </w:t>
      </w:r>
      <w:r w:rsidRPr="00D55425">
        <w:rPr>
          <w:rFonts w:ascii="Book Antiqua" w:hAnsi="Book Antiqua"/>
          <w:i/>
          <w:sz w:val="24"/>
          <w:szCs w:val="24"/>
        </w:rPr>
        <w:t xml:space="preserve">J </w:t>
      </w:r>
      <w:proofErr w:type="spellStart"/>
      <w:r w:rsidRPr="00D55425">
        <w:rPr>
          <w:rFonts w:ascii="Book Antiqua" w:hAnsi="Book Antiqua"/>
          <w:i/>
          <w:sz w:val="24"/>
          <w:szCs w:val="24"/>
        </w:rPr>
        <w:t>Crohns</w:t>
      </w:r>
      <w:proofErr w:type="spellEnd"/>
      <w:r w:rsidRPr="00D55425">
        <w:rPr>
          <w:rFonts w:ascii="Book Antiqua" w:hAnsi="Book Antiqua"/>
          <w:i/>
          <w:sz w:val="24"/>
          <w:szCs w:val="24"/>
        </w:rPr>
        <w:t xml:space="preserve"> Colitis</w:t>
      </w:r>
      <w:r w:rsidRPr="00D55425">
        <w:rPr>
          <w:rFonts w:ascii="Book Antiqua" w:hAnsi="Book Antiqua"/>
          <w:sz w:val="24"/>
          <w:szCs w:val="24"/>
        </w:rPr>
        <w:t xml:space="preserve"> 2016; </w:t>
      </w:r>
      <w:r w:rsidRPr="00D55425">
        <w:rPr>
          <w:rFonts w:ascii="Book Antiqua" w:hAnsi="Book Antiqua"/>
          <w:b/>
          <w:sz w:val="24"/>
          <w:szCs w:val="24"/>
        </w:rPr>
        <w:t>10</w:t>
      </w:r>
      <w:r w:rsidRPr="00D55425">
        <w:rPr>
          <w:rFonts w:ascii="Book Antiqua" w:hAnsi="Book Antiqua"/>
          <w:sz w:val="24"/>
          <w:szCs w:val="24"/>
        </w:rPr>
        <w:t>: 133-140 [PMID: 26661272 DOI: 10.1093/</w:t>
      </w:r>
      <w:proofErr w:type="spellStart"/>
      <w:r w:rsidRPr="00D55425">
        <w:rPr>
          <w:rFonts w:ascii="Book Antiqua" w:hAnsi="Book Antiqua"/>
          <w:sz w:val="24"/>
          <w:szCs w:val="24"/>
        </w:rPr>
        <w:t>ecco-jcc</w:t>
      </w:r>
      <w:proofErr w:type="spellEnd"/>
      <w:r w:rsidRPr="00D55425">
        <w:rPr>
          <w:rFonts w:ascii="Book Antiqua" w:hAnsi="Book Antiqua"/>
          <w:sz w:val="24"/>
          <w:szCs w:val="24"/>
        </w:rPr>
        <w:t>/jjv220]</w:t>
      </w:r>
    </w:p>
    <w:p w14:paraId="5709307B" w14:textId="77777777" w:rsidR="00D55425" w:rsidRPr="00D55425" w:rsidRDefault="00D55425" w:rsidP="00D55425">
      <w:pPr>
        <w:spacing w:line="360" w:lineRule="auto"/>
        <w:jc w:val="both"/>
        <w:rPr>
          <w:rFonts w:ascii="Book Antiqua" w:hAnsi="Book Antiqua"/>
          <w:sz w:val="24"/>
          <w:szCs w:val="24"/>
        </w:rPr>
      </w:pPr>
      <w:r w:rsidRPr="00D55425">
        <w:rPr>
          <w:rFonts w:ascii="Book Antiqua" w:hAnsi="Book Antiqua"/>
          <w:sz w:val="24"/>
          <w:szCs w:val="24"/>
        </w:rPr>
        <w:t xml:space="preserve">10 </w:t>
      </w:r>
      <w:r w:rsidRPr="00D55425">
        <w:rPr>
          <w:rFonts w:ascii="Book Antiqua" w:hAnsi="Book Antiqua"/>
          <w:b/>
          <w:sz w:val="24"/>
          <w:szCs w:val="24"/>
        </w:rPr>
        <w:t>Farkas K</w:t>
      </w:r>
      <w:r w:rsidRPr="00D55425">
        <w:rPr>
          <w:rFonts w:ascii="Book Antiqua" w:hAnsi="Book Antiqua"/>
          <w:sz w:val="24"/>
          <w:szCs w:val="24"/>
        </w:rPr>
        <w:t xml:space="preserve">, </w:t>
      </w:r>
      <w:proofErr w:type="spellStart"/>
      <w:r w:rsidRPr="00D55425">
        <w:rPr>
          <w:rFonts w:ascii="Book Antiqua" w:hAnsi="Book Antiqua"/>
          <w:sz w:val="24"/>
          <w:szCs w:val="24"/>
        </w:rPr>
        <w:t>Rutka</w:t>
      </w:r>
      <w:proofErr w:type="spellEnd"/>
      <w:r w:rsidRPr="00D55425">
        <w:rPr>
          <w:rFonts w:ascii="Book Antiqua" w:hAnsi="Book Antiqua"/>
          <w:sz w:val="24"/>
          <w:szCs w:val="24"/>
        </w:rPr>
        <w:t xml:space="preserve"> M, </w:t>
      </w:r>
      <w:proofErr w:type="spellStart"/>
      <w:r w:rsidRPr="00D55425">
        <w:rPr>
          <w:rFonts w:ascii="Book Antiqua" w:hAnsi="Book Antiqua"/>
          <w:sz w:val="24"/>
          <w:szCs w:val="24"/>
        </w:rPr>
        <w:t>Ferenci</w:t>
      </w:r>
      <w:proofErr w:type="spellEnd"/>
      <w:r w:rsidRPr="00D55425">
        <w:rPr>
          <w:rFonts w:ascii="Book Antiqua" w:hAnsi="Book Antiqua"/>
          <w:sz w:val="24"/>
          <w:szCs w:val="24"/>
        </w:rPr>
        <w:t xml:space="preserve"> T, Nagy F, </w:t>
      </w:r>
      <w:proofErr w:type="spellStart"/>
      <w:r w:rsidRPr="00D55425">
        <w:rPr>
          <w:rFonts w:ascii="Book Antiqua" w:hAnsi="Book Antiqua"/>
          <w:sz w:val="24"/>
          <w:szCs w:val="24"/>
        </w:rPr>
        <w:t>Bálint</w:t>
      </w:r>
      <w:proofErr w:type="spellEnd"/>
      <w:r w:rsidRPr="00D55425">
        <w:rPr>
          <w:rFonts w:ascii="Book Antiqua" w:hAnsi="Book Antiqua"/>
          <w:sz w:val="24"/>
          <w:szCs w:val="24"/>
        </w:rPr>
        <w:t xml:space="preserve"> A, </w:t>
      </w:r>
      <w:proofErr w:type="spellStart"/>
      <w:r w:rsidRPr="00D55425">
        <w:rPr>
          <w:rFonts w:ascii="Book Antiqua" w:hAnsi="Book Antiqua"/>
          <w:sz w:val="24"/>
          <w:szCs w:val="24"/>
        </w:rPr>
        <w:t>Bor</w:t>
      </w:r>
      <w:proofErr w:type="spellEnd"/>
      <w:r w:rsidRPr="00D55425">
        <w:rPr>
          <w:rFonts w:ascii="Book Antiqua" w:hAnsi="Book Antiqua"/>
          <w:sz w:val="24"/>
          <w:szCs w:val="24"/>
        </w:rPr>
        <w:t xml:space="preserve"> R, </w:t>
      </w:r>
      <w:proofErr w:type="spellStart"/>
      <w:r w:rsidRPr="00D55425">
        <w:rPr>
          <w:rFonts w:ascii="Book Antiqua" w:hAnsi="Book Antiqua"/>
          <w:sz w:val="24"/>
          <w:szCs w:val="24"/>
        </w:rPr>
        <w:t>Milassin</w:t>
      </w:r>
      <w:proofErr w:type="spellEnd"/>
      <w:r w:rsidRPr="00D55425">
        <w:rPr>
          <w:rFonts w:ascii="Book Antiqua" w:hAnsi="Book Antiqua"/>
          <w:sz w:val="24"/>
          <w:szCs w:val="24"/>
        </w:rPr>
        <w:t xml:space="preserve"> Á, </w:t>
      </w:r>
      <w:proofErr w:type="spellStart"/>
      <w:r w:rsidRPr="00D55425">
        <w:rPr>
          <w:rFonts w:ascii="Book Antiqua" w:hAnsi="Book Antiqua"/>
          <w:sz w:val="24"/>
          <w:szCs w:val="24"/>
        </w:rPr>
        <w:t>Fábián</w:t>
      </w:r>
      <w:proofErr w:type="spellEnd"/>
      <w:r w:rsidRPr="00D55425">
        <w:rPr>
          <w:rFonts w:ascii="Book Antiqua" w:hAnsi="Book Antiqua"/>
          <w:sz w:val="24"/>
          <w:szCs w:val="24"/>
        </w:rPr>
        <w:t xml:space="preserve"> A, </w:t>
      </w:r>
      <w:proofErr w:type="spellStart"/>
      <w:r w:rsidRPr="00D55425">
        <w:rPr>
          <w:rFonts w:ascii="Book Antiqua" w:hAnsi="Book Antiqua"/>
          <w:sz w:val="24"/>
          <w:szCs w:val="24"/>
        </w:rPr>
        <w:t>Szántó</w:t>
      </w:r>
      <w:proofErr w:type="spellEnd"/>
      <w:r w:rsidRPr="00D55425">
        <w:rPr>
          <w:rFonts w:ascii="Book Antiqua" w:hAnsi="Book Antiqua"/>
          <w:sz w:val="24"/>
          <w:szCs w:val="24"/>
        </w:rPr>
        <w:t xml:space="preserve"> K, </w:t>
      </w:r>
      <w:proofErr w:type="spellStart"/>
      <w:r w:rsidRPr="00D55425">
        <w:rPr>
          <w:rFonts w:ascii="Book Antiqua" w:hAnsi="Book Antiqua"/>
          <w:sz w:val="24"/>
          <w:szCs w:val="24"/>
        </w:rPr>
        <w:t>Végh</w:t>
      </w:r>
      <w:proofErr w:type="spellEnd"/>
      <w:r w:rsidRPr="00D55425">
        <w:rPr>
          <w:rFonts w:ascii="Book Antiqua" w:hAnsi="Book Antiqua"/>
          <w:sz w:val="24"/>
          <w:szCs w:val="24"/>
        </w:rPr>
        <w:t xml:space="preserve"> Z, </w:t>
      </w:r>
      <w:proofErr w:type="spellStart"/>
      <w:r w:rsidRPr="00D55425">
        <w:rPr>
          <w:rFonts w:ascii="Book Antiqua" w:hAnsi="Book Antiqua"/>
          <w:sz w:val="24"/>
          <w:szCs w:val="24"/>
        </w:rPr>
        <w:t>Kürti</w:t>
      </w:r>
      <w:proofErr w:type="spellEnd"/>
      <w:r w:rsidRPr="00D55425">
        <w:rPr>
          <w:rFonts w:ascii="Book Antiqua" w:hAnsi="Book Antiqua"/>
          <w:sz w:val="24"/>
          <w:szCs w:val="24"/>
        </w:rPr>
        <w:t xml:space="preserve"> Z, Lakatos PL, </w:t>
      </w:r>
      <w:proofErr w:type="spellStart"/>
      <w:r w:rsidRPr="00D55425">
        <w:rPr>
          <w:rFonts w:ascii="Book Antiqua" w:hAnsi="Book Antiqua"/>
          <w:sz w:val="24"/>
          <w:szCs w:val="24"/>
        </w:rPr>
        <w:t>Szepes</w:t>
      </w:r>
      <w:proofErr w:type="spellEnd"/>
      <w:r w:rsidRPr="00D55425">
        <w:rPr>
          <w:rFonts w:ascii="Book Antiqua" w:hAnsi="Book Antiqua"/>
          <w:sz w:val="24"/>
          <w:szCs w:val="24"/>
        </w:rPr>
        <w:t xml:space="preserve"> Z, </w:t>
      </w:r>
      <w:proofErr w:type="spellStart"/>
      <w:r w:rsidRPr="00D55425">
        <w:rPr>
          <w:rFonts w:ascii="Book Antiqua" w:hAnsi="Book Antiqua"/>
          <w:sz w:val="24"/>
          <w:szCs w:val="24"/>
        </w:rPr>
        <w:t>Molnár</w:t>
      </w:r>
      <w:proofErr w:type="spellEnd"/>
      <w:r w:rsidRPr="00D55425">
        <w:rPr>
          <w:rFonts w:ascii="Book Antiqua" w:hAnsi="Book Antiqua"/>
          <w:sz w:val="24"/>
          <w:szCs w:val="24"/>
        </w:rPr>
        <w:t xml:space="preserve"> T. Infliximab biosimilar CT-P13 therapy is effective and safe in maintaining remission in Crohn's disease and ulcerative colitis - experiences from a single center. </w:t>
      </w:r>
      <w:r w:rsidRPr="00D55425">
        <w:rPr>
          <w:rFonts w:ascii="Book Antiqua" w:hAnsi="Book Antiqua"/>
          <w:i/>
          <w:sz w:val="24"/>
          <w:szCs w:val="24"/>
        </w:rPr>
        <w:t xml:space="preserve">Expert </w:t>
      </w:r>
      <w:proofErr w:type="spellStart"/>
      <w:r w:rsidRPr="00D55425">
        <w:rPr>
          <w:rFonts w:ascii="Book Antiqua" w:hAnsi="Book Antiqua"/>
          <w:i/>
          <w:sz w:val="24"/>
          <w:szCs w:val="24"/>
        </w:rPr>
        <w:t>Opin</w:t>
      </w:r>
      <w:proofErr w:type="spellEnd"/>
      <w:r w:rsidRPr="00D55425">
        <w:rPr>
          <w:rFonts w:ascii="Book Antiqua" w:hAnsi="Book Antiqua"/>
          <w:i/>
          <w:sz w:val="24"/>
          <w:szCs w:val="24"/>
        </w:rPr>
        <w:t xml:space="preserve"> </w:t>
      </w:r>
      <w:proofErr w:type="spellStart"/>
      <w:r w:rsidRPr="00D55425">
        <w:rPr>
          <w:rFonts w:ascii="Book Antiqua" w:hAnsi="Book Antiqua"/>
          <w:i/>
          <w:sz w:val="24"/>
          <w:szCs w:val="24"/>
        </w:rPr>
        <w:t>Biol</w:t>
      </w:r>
      <w:proofErr w:type="spellEnd"/>
      <w:r w:rsidRPr="00D55425">
        <w:rPr>
          <w:rFonts w:ascii="Book Antiqua" w:hAnsi="Book Antiqua"/>
          <w:i/>
          <w:sz w:val="24"/>
          <w:szCs w:val="24"/>
        </w:rPr>
        <w:t xml:space="preserve"> </w:t>
      </w:r>
      <w:proofErr w:type="spellStart"/>
      <w:r w:rsidRPr="00D55425">
        <w:rPr>
          <w:rFonts w:ascii="Book Antiqua" w:hAnsi="Book Antiqua"/>
          <w:i/>
          <w:sz w:val="24"/>
          <w:szCs w:val="24"/>
        </w:rPr>
        <w:t>Ther</w:t>
      </w:r>
      <w:proofErr w:type="spellEnd"/>
      <w:r w:rsidRPr="00D55425">
        <w:rPr>
          <w:rFonts w:ascii="Book Antiqua" w:hAnsi="Book Antiqua"/>
          <w:sz w:val="24"/>
          <w:szCs w:val="24"/>
        </w:rPr>
        <w:t xml:space="preserve"> 2017; </w:t>
      </w:r>
      <w:r w:rsidRPr="00D55425">
        <w:rPr>
          <w:rFonts w:ascii="Book Antiqua" w:hAnsi="Book Antiqua"/>
          <w:b/>
          <w:sz w:val="24"/>
          <w:szCs w:val="24"/>
        </w:rPr>
        <w:t>17</w:t>
      </w:r>
      <w:r w:rsidRPr="00D55425">
        <w:rPr>
          <w:rFonts w:ascii="Book Antiqua" w:hAnsi="Book Antiqua"/>
          <w:sz w:val="24"/>
          <w:szCs w:val="24"/>
        </w:rPr>
        <w:t>: 1325-1332 [PMID: 28819991 DOI: 10.1080/14712598.2017.1363885]</w:t>
      </w:r>
    </w:p>
    <w:p w14:paraId="1695D287" w14:textId="77777777" w:rsidR="00D55425" w:rsidRPr="00D55425" w:rsidRDefault="00D55425" w:rsidP="00D55425">
      <w:pPr>
        <w:spacing w:line="360" w:lineRule="auto"/>
        <w:jc w:val="both"/>
        <w:rPr>
          <w:rFonts w:ascii="Book Antiqua" w:hAnsi="Book Antiqua"/>
          <w:sz w:val="24"/>
          <w:szCs w:val="24"/>
        </w:rPr>
      </w:pPr>
      <w:r w:rsidRPr="00D55425">
        <w:rPr>
          <w:rFonts w:ascii="Book Antiqua" w:hAnsi="Book Antiqua"/>
          <w:sz w:val="24"/>
          <w:szCs w:val="24"/>
        </w:rPr>
        <w:t xml:space="preserve">11 </w:t>
      </w:r>
      <w:proofErr w:type="spellStart"/>
      <w:r w:rsidRPr="00D55425">
        <w:rPr>
          <w:rFonts w:ascii="Book Antiqua" w:hAnsi="Book Antiqua"/>
          <w:b/>
          <w:sz w:val="24"/>
          <w:szCs w:val="24"/>
        </w:rPr>
        <w:t>Sieczkowska</w:t>
      </w:r>
      <w:proofErr w:type="spellEnd"/>
      <w:r w:rsidRPr="00D55425">
        <w:rPr>
          <w:rFonts w:ascii="Book Antiqua" w:hAnsi="Book Antiqua"/>
          <w:b/>
          <w:sz w:val="24"/>
          <w:szCs w:val="24"/>
        </w:rPr>
        <w:t>-Golub J</w:t>
      </w:r>
      <w:r w:rsidRPr="00D55425">
        <w:rPr>
          <w:rFonts w:ascii="Book Antiqua" w:hAnsi="Book Antiqua"/>
          <w:sz w:val="24"/>
          <w:szCs w:val="24"/>
        </w:rPr>
        <w:t xml:space="preserve">, </w:t>
      </w:r>
      <w:proofErr w:type="spellStart"/>
      <w:r w:rsidRPr="00D55425">
        <w:rPr>
          <w:rFonts w:ascii="Book Antiqua" w:hAnsi="Book Antiqua"/>
          <w:sz w:val="24"/>
          <w:szCs w:val="24"/>
        </w:rPr>
        <w:t>Meglicka</w:t>
      </w:r>
      <w:proofErr w:type="spellEnd"/>
      <w:r w:rsidRPr="00D55425">
        <w:rPr>
          <w:rFonts w:ascii="Book Antiqua" w:hAnsi="Book Antiqua"/>
          <w:sz w:val="24"/>
          <w:szCs w:val="24"/>
        </w:rPr>
        <w:t xml:space="preserve"> M, </w:t>
      </w:r>
      <w:proofErr w:type="spellStart"/>
      <w:r w:rsidRPr="00D55425">
        <w:rPr>
          <w:rFonts w:ascii="Book Antiqua" w:hAnsi="Book Antiqua"/>
          <w:sz w:val="24"/>
          <w:szCs w:val="24"/>
        </w:rPr>
        <w:t>Plocek</w:t>
      </w:r>
      <w:proofErr w:type="spellEnd"/>
      <w:r w:rsidRPr="00D55425">
        <w:rPr>
          <w:rFonts w:ascii="Book Antiqua" w:hAnsi="Book Antiqua"/>
          <w:sz w:val="24"/>
          <w:szCs w:val="24"/>
        </w:rPr>
        <w:t xml:space="preserve"> A, </w:t>
      </w:r>
      <w:proofErr w:type="spellStart"/>
      <w:r w:rsidRPr="00D55425">
        <w:rPr>
          <w:rFonts w:ascii="Book Antiqua" w:hAnsi="Book Antiqua"/>
          <w:sz w:val="24"/>
          <w:szCs w:val="24"/>
        </w:rPr>
        <w:t>Banaszkiewicz</w:t>
      </w:r>
      <w:proofErr w:type="spellEnd"/>
      <w:r w:rsidRPr="00D55425">
        <w:rPr>
          <w:rFonts w:ascii="Book Antiqua" w:hAnsi="Book Antiqua"/>
          <w:sz w:val="24"/>
          <w:szCs w:val="24"/>
        </w:rPr>
        <w:t xml:space="preserve"> A, </w:t>
      </w:r>
      <w:proofErr w:type="spellStart"/>
      <w:r w:rsidRPr="00D55425">
        <w:rPr>
          <w:rFonts w:ascii="Book Antiqua" w:hAnsi="Book Antiqua"/>
          <w:sz w:val="24"/>
          <w:szCs w:val="24"/>
        </w:rPr>
        <w:t>Jarzębicka</w:t>
      </w:r>
      <w:proofErr w:type="spellEnd"/>
      <w:r w:rsidRPr="00D55425">
        <w:rPr>
          <w:rFonts w:ascii="Book Antiqua" w:hAnsi="Book Antiqua"/>
          <w:sz w:val="24"/>
          <w:szCs w:val="24"/>
        </w:rPr>
        <w:t xml:space="preserve"> D, </w:t>
      </w:r>
      <w:proofErr w:type="spellStart"/>
      <w:r w:rsidRPr="00D55425">
        <w:rPr>
          <w:rFonts w:ascii="Book Antiqua" w:hAnsi="Book Antiqua"/>
          <w:sz w:val="24"/>
          <w:szCs w:val="24"/>
        </w:rPr>
        <w:t>Toporowska-Kowalska</w:t>
      </w:r>
      <w:proofErr w:type="spellEnd"/>
      <w:r w:rsidRPr="00D55425">
        <w:rPr>
          <w:rFonts w:ascii="Book Antiqua" w:hAnsi="Book Antiqua"/>
          <w:sz w:val="24"/>
          <w:szCs w:val="24"/>
        </w:rPr>
        <w:t xml:space="preserve"> E, </w:t>
      </w:r>
      <w:proofErr w:type="spellStart"/>
      <w:r w:rsidRPr="00D55425">
        <w:rPr>
          <w:rFonts w:ascii="Book Antiqua" w:hAnsi="Book Antiqua"/>
          <w:sz w:val="24"/>
          <w:szCs w:val="24"/>
        </w:rPr>
        <w:t>Gawronska</w:t>
      </w:r>
      <w:proofErr w:type="spellEnd"/>
      <w:r w:rsidRPr="00D55425">
        <w:rPr>
          <w:rFonts w:ascii="Book Antiqua" w:hAnsi="Book Antiqua"/>
          <w:sz w:val="24"/>
          <w:szCs w:val="24"/>
        </w:rPr>
        <w:t xml:space="preserve"> A, </w:t>
      </w:r>
      <w:proofErr w:type="spellStart"/>
      <w:r w:rsidRPr="00D55425">
        <w:rPr>
          <w:rFonts w:ascii="Book Antiqua" w:hAnsi="Book Antiqua"/>
          <w:sz w:val="24"/>
          <w:szCs w:val="24"/>
        </w:rPr>
        <w:t>Oracz</w:t>
      </w:r>
      <w:proofErr w:type="spellEnd"/>
      <w:r w:rsidRPr="00D55425">
        <w:rPr>
          <w:rFonts w:ascii="Book Antiqua" w:hAnsi="Book Antiqua"/>
          <w:sz w:val="24"/>
          <w:szCs w:val="24"/>
        </w:rPr>
        <w:t xml:space="preserve"> G, </w:t>
      </w:r>
      <w:proofErr w:type="spellStart"/>
      <w:r w:rsidRPr="00D55425">
        <w:rPr>
          <w:rFonts w:ascii="Book Antiqua" w:hAnsi="Book Antiqua"/>
          <w:sz w:val="24"/>
          <w:szCs w:val="24"/>
        </w:rPr>
        <w:t>Kierkus</w:t>
      </w:r>
      <w:proofErr w:type="spellEnd"/>
      <w:r w:rsidRPr="00D55425">
        <w:rPr>
          <w:rFonts w:ascii="Book Antiqua" w:hAnsi="Book Antiqua"/>
          <w:sz w:val="24"/>
          <w:szCs w:val="24"/>
        </w:rPr>
        <w:t xml:space="preserve"> J. Induction Therapy With Biosimilar Infliximab in Children With Crohn Disease. </w:t>
      </w:r>
      <w:r w:rsidRPr="00D55425">
        <w:rPr>
          <w:rFonts w:ascii="Book Antiqua" w:hAnsi="Book Antiqua"/>
          <w:i/>
          <w:sz w:val="24"/>
          <w:szCs w:val="24"/>
        </w:rPr>
        <w:t xml:space="preserve">J </w:t>
      </w:r>
      <w:proofErr w:type="spellStart"/>
      <w:r w:rsidRPr="00D55425">
        <w:rPr>
          <w:rFonts w:ascii="Book Antiqua" w:hAnsi="Book Antiqua"/>
          <w:i/>
          <w:sz w:val="24"/>
          <w:szCs w:val="24"/>
        </w:rPr>
        <w:t>Pediatr</w:t>
      </w:r>
      <w:proofErr w:type="spellEnd"/>
      <w:r w:rsidRPr="00D55425">
        <w:rPr>
          <w:rFonts w:ascii="Book Antiqua" w:hAnsi="Book Antiqua"/>
          <w:i/>
          <w:sz w:val="24"/>
          <w:szCs w:val="24"/>
        </w:rPr>
        <w:t xml:space="preserve"> Gastroenterol </w:t>
      </w:r>
      <w:proofErr w:type="spellStart"/>
      <w:r w:rsidRPr="00D55425">
        <w:rPr>
          <w:rFonts w:ascii="Book Antiqua" w:hAnsi="Book Antiqua"/>
          <w:i/>
          <w:sz w:val="24"/>
          <w:szCs w:val="24"/>
        </w:rPr>
        <w:t>Nutr</w:t>
      </w:r>
      <w:proofErr w:type="spellEnd"/>
      <w:r w:rsidRPr="00D55425">
        <w:rPr>
          <w:rFonts w:ascii="Book Antiqua" w:hAnsi="Book Antiqua"/>
          <w:sz w:val="24"/>
          <w:szCs w:val="24"/>
        </w:rPr>
        <w:t xml:space="preserve"> 2017; </w:t>
      </w:r>
      <w:r w:rsidRPr="00D55425">
        <w:rPr>
          <w:rFonts w:ascii="Book Antiqua" w:hAnsi="Book Antiqua"/>
          <w:b/>
          <w:sz w:val="24"/>
          <w:szCs w:val="24"/>
        </w:rPr>
        <w:t>65</w:t>
      </w:r>
      <w:r w:rsidRPr="00D55425">
        <w:rPr>
          <w:rFonts w:ascii="Book Antiqua" w:hAnsi="Book Antiqua"/>
          <w:sz w:val="24"/>
          <w:szCs w:val="24"/>
        </w:rPr>
        <w:t>: 285-288 [PMID: 28542043 DOI: 10.1097/MPG.0000000000001643]</w:t>
      </w:r>
    </w:p>
    <w:p w14:paraId="0CBA317B" w14:textId="77777777" w:rsidR="00D55425" w:rsidRPr="00D55425" w:rsidRDefault="00D55425" w:rsidP="00D55425">
      <w:pPr>
        <w:spacing w:line="360" w:lineRule="auto"/>
        <w:jc w:val="both"/>
        <w:rPr>
          <w:rFonts w:ascii="Book Antiqua" w:hAnsi="Book Antiqua"/>
          <w:sz w:val="24"/>
          <w:szCs w:val="24"/>
        </w:rPr>
      </w:pPr>
      <w:r w:rsidRPr="00D55425">
        <w:rPr>
          <w:rFonts w:ascii="Book Antiqua" w:hAnsi="Book Antiqua"/>
          <w:sz w:val="24"/>
          <w:szCs w:val="24"/>
        </w:rPr>
        <w:t xml:space="preserve">12 </w:t>
      </w:r>
      <w:proofErr w:type="spellStart"/>
      <w:r w:rsidRPr="00D55425">
        <w:rPr>
          <w:rFonts w:ascii="Book Antiqua" w:hAnsi="Book Antiqua"/>
          <w:b/>
          <w:sz w:val="24"/>
          <w:szCs w:val="24"/>
        </w:rPr>
        <w:t>Choe</w:t>
      </w:r>
      <w:proofErr w:type="spellEnd"/>
      <w:r w:rsidRPr="00D55425">
        <w:rPr>
          <w:rFonts w:ascii="Book Antiqua" w:hAnsi="Book Antiqua"/>
          <w:b/>
          <w:sz w:val="24"/>
          <w:szCs w:val="24"/>
        </w:rPr>
        <w:t xml:space="preserve"> JY</w:t>
      </w:r>
      <w:r w:rsidRPr="00D55425">
        <w:rPr>
          <w:rFonts w:ascii="Book Antiqua" w:hAnsi="Book Antiqua"/>
          <w:sz w:val="24"/>
          <w:szCs w:val="24"/>
        </w:rPr>
        <w:t xml:space="preserve">, </w:t>
      </w:r>
      <w:proofErr w:type="spellStart"/>
      <w:r w:rsidRPr="00D55425">
        <w:rPr>
          <w:rFonts w:ascii="Book Antiqua" w:hAnsi="Book Antiqua"/>
          <w:sz w:val="24"/>
          <w:szCs w:val="24"/>
        </w:rPr>
        <w:t>Prodanovic</w:t>
      </w:r>
      <w:proofErr w:type="spellEnd"/>
      <w:r w:rsidRPr="00D55425">
        <w:rPr>
          <w:rFonts w:ascii="Book Antiqua" w:hAnsi="Book Antiqua"/>
          <w:sz w:val="24"/>
          <w:szCs w:val="24"/>
        </w:rPr>
        <w:t xml:space="preserve"> N, </w:t>
      </w:r>
      <w:proofErr w:type="spellStart"/>
      <w:r w:rsidRPr="00D55425">
        <w:rPr>
          <w:rFonts w:ascii="Book Antiqua" w:hAnsi="Book Antiqua"/>
          <w:sz w:val="24"/>
          <w:szCs w:val="24"/>
        </w:rPr>
        <w:t>Niebrzydowski</w:t>
      </w:r>
      <w:proofErr w:type="spellEnd"/>
      <w:r w:rsidRPr="00D55425">
        <w:rPr>
          <w:rFonts w:ascii="Book Antiqua" w:hAnsi="Book Antiqua"/>
          <w:sz w:val="24"/>
          <w:szCs w:val="24"/>
        </w:rPr>
        <w:t xml:space="preserve"> J, </w:t>
      </w:r>
      <w:proofErr w:type="spellStart"/>
      <w:r w:rsidRPr="00D55425">
        <w:rPr>
          <w:rFonts w:ascii="Book Antiqua" w:hAnsi="Book Antiqua"/>
          <w:sz w:val="24"/>
          <w:szCs w:val="24"/>
        </w:rPr>
        <w:t>Staykov</w:t>
      </w:r>
      <w:proofErr w:type="spellEnd"/>
      <w:r w:rsidRPr="00D55425">
        <w:rPr>
          <w:rFonts w:ascii="Book Antiqua" w:hAnsi="Book Antiqua"/>
          <w:sz w:val="24"/>
          <w:szCs w:val="24"/>
        </w:rPr>
        <w:t xml:space="preserve"> I, </w:t>
      </w:r>
      <w:proofErr w:type="spellStart"/>
      <w:r w:rsidRPr="00D55425">
        <w:rPr>
          <w:rFonts w:ascii="Book Antiqua" w:hAnsi="Book Antiqua"/>
          <w:sz w:val="24"/>
          <w:szCs w:val="24"/>
        </w:rPr>
        <w:t>Dokoupilova</w:t>
      </w:r>
      <w:proofErr w:type="spellEnd"/>
      <w:r w:rsidRPr="00D55425">
        <w:rPr>
          <w:rFonts w:ascii="Book Antiqua" w:hAnsi="Book Antiqua"/>
          <w:sz w:val="24"/>
          <w:szCs w:val="24"/>
        </w:rPr>
        <w:t xml:space="preserve"> E, </w:t>
      </w:r>
      <w:proofErr w:type="spellStart"/>
      <w:r w:rsidRPr="00D55425">
        <w:rPr>
          <w:rFonts w:ascii="Book Antiqua" w:hAnsi="Book Antiqua"/>
          <w:sz w:val="24"/>
          <w:szCs w:val="24"/>
        </w:rPr>
        <w:t>Baranauskaite</w:t>
      </w:r>
      <w:proofErr w:type="spellEnd"/>
      <w:r w:rsidRPr="00D55425">
        <w:rPr>
          <w:rFonts w:ascii="Book Antiqua" w:hAnsi="Book Antiqua"/>
          <w:sz w:val="24"/>
          <w:szCs w:val="24"/>
        </w:rPr>
        <w:t xml:space="preserve"> A, </w:t>
      </w:r>
      <w:proofErr w:type="spellStart"/>
      <w:r w:rsidRPr="00D55425">
        <w:rPr>
          <w:rFonts w:ascii="Book Antiqua" w:hAnsi="Book Antiqua"/>
          <w:sz w:val="24"/>
          <w:szCs w:val="24"/>
        </w:rPr>
        <w:t>Yatsyshyn</w:t>
      </w:r>
      <w:proofErr w:type="spellEnd"/>
      <w:r w:rsidRPr="00D55425">
        <w:rPr>
          <w:rFonts w:ascii="Book Antiqua" w:hAnsi="Book Antiqua"/>
          <w:sz w:val="24"/>
          <w:szCs w:val="24"/>
        </w:rPr>
        <w:t xml:space="preserve"> R, </w:t>
      </w:r>
      <w:proofErr w:type="spellStart"/>
      <w:r w:rsidRPr="00D55425">
        <w:rPr>
          <w:rFonts w:ascii="Book Antiqua" w:hAnsi="Book Antiqua"/>
          <w:sz w:val="24"/>
          <w:szCs w:val="24"/>
        </w:rPr>
        <w:t>Mekic</w:t>
      </w:r>
      <w:proofErr w:type="spellEnd"/>
      <w:r w:rsidRPr="00D55425">
        <w:rPr>
          <w:rFonts w:ascii="Book Antiqua" w:hAnsi="Book Antiqua"/>
          <w:sz w:val="24"/>
          <w:szCs w:val="24"/>
        </w:rPr>
        <w:t xml:space="preserve"> M, </w:t>
      </w:r>
      <w:proofErr w:type="spellStart"/>
      <w:r w:rsidRPr="00D55425">
        <w:rPr>
          <w:rFonts w:ascii="Book Antiqua" w:hAnsi="Book Antiqua"/>
          <w:sz w:val="24"/>
          <w:szCs w:val="24"/>
        </w:rPr>
        <w:t>Porawska</w:t>
      </w:r>
      <w:proofErr w:type="spellEnd"/>
      <w:r w:rsidRPr="00D55425">
        <w:rPr>
          <w:rFonts w:ascii="Book Antiqua" w:hAnsi="Book Antiqua"/>
          <w:sz w:val="24"/>
          <w:szCs w:val="24"/>
        </w:rPr>
        <w:t xml:space="preserve"> W, </w:t>
      </w:r>
      <w:proofErr w:type="spellStart"/>
      <w:r w:rsidRPr="00D55425">
        <w:rPr>
          <w:rFonts w:ascii="Book Antiqua" w:hAnsi="Book Antiqua"/>
          <w:sz w:val="24"/>
          <w:szCs w:val="24"/>
        </w:rPr>
        <w:t>Ciferska</w:t>
      </w:r>
      <w:proofErr w:type="spellEnd"/>
      <w:r w:rsidRPr="00D55425">
        <w:rPr>
          <w:rFonts w:ascii="Book Antiqua" w:hAnsi="Book Antiqua"/>
          <w:sz w:val="24"/>
          <w:szCs w:val="24"/>
        </w:rPr>
        <w:t xml:space="preserve"> H, </w:t>
      </w:r>
      <w:proofErr w:type="spellStart"/>
      <w:r w:rsidRPr="00D55425">
        <w:rPr>
          <w:rFonts w:ascii="Book Antiqua" w:hAnsi="Book Antiqua"/>
          <w:sz w:val="24"/>
          <w:szCs w:val="24"/>
        </w:rPr>
        <w:t>Jedrychowicz-Rosiak</w:t>
      </w:r>
      <w:proofErr w:type="spellEnd"/>
      <w:r w:rsidRPr="00D55425">
        <w:rPr>
          <w:rFonts w:ascii="Book Antiqua" w:hAnsi="Book Antiqua"/>
          <w:sz w:val="24"/>
          <w:szCs w:val="24"/>
        </w:rPr>
        <w:t xml:space="preserve"> K, </w:t>
      </w:r>
      <w:proofErr w:type="spellStart"/>
      <w:r w:rsidRPr="00D55425">
        <w:rPr>
          <w:rFonts w:ascii="Book Antiqua" w:hAnsi="Book Antiqua"/>
          <w:sz w:val="24"/>
          <w:szCs w:val="24"/>
        </w:rPr>
        <w:t>Zielinska</w:t>
      </w:r>
      <w:proofErr w:type="spellEnd"/>
      <w:r w:rsidRPr="00D55425">
        <w:rPr>
          <w:rFonts w:ascii="Book Antiqua" w:hAnsi="Book Antiqua"/>
          <w:sz w:val="24"/>
          <w:szCs w:val="24"/>
        </w:rPr>
        <w:t xml:space="preserve"> A, Choi J, Rho YH, Smolen JS. A </w:t>
      </w:r>
      <w:proofErr w:type="spellStart"/>
      <w:r w:rsidRPr="00D55425">
        <w:rPr>
          <w:rFonts w:ascii="Book Antiqua" w:hAnsi="Book Antiqua"/>
          <w:sz w:val="24"/>
          <w:szCs w:val="24"/>
        </w:rPr>
        <w:t>randomised</w:t>
      </w:r>
      <w:proofErr w:type="spellEnd"/>
      <w:r w:rsidRPr="00D55425">
        <w:rPr>
          <w:rFonts w:ascii="Book Antiqua" w:hAnsi="Book Antiqua"/>
          <w:sz w:val="24"/>
          <w:szCs w:val="24"/>
        </w:rPr>
        <w:t xml:space="preserve">, double-blind, phase III study comparing SB2, an infliximab biosimilar, to the infliximab reference product Remicade in patients with moderate to severe rheumatoid arthritis despite methotrexate therapy. </w:t>
      </w:r>
      <w:r w:rsidRPr="00D55425">
        <w:rPr>
          <w:rFonts w:ascii="Book Antiqua" w:hAnsi="Book Antiqua"/>
          <w:i/>
          <w:sz w:val="24"/>
          <w:szCs w:val="24"/>
        </w:rPr>
        <w:t>Ann Rheum Dis</w:t>
      </w:r>
      <w:r w:rsidRPr="00D55425">
        <w:rPr>
          <w:rFonts w:ascii="Book Antiqua" w:hAnsi="Book Antiqua"/>
          <w:sz w:val="24"/>
          <w:szCs w:val="24"/>
        </w:rPr>
        <w:t xml:space="preserve"> 2017; </w:t>
      </w:r>
      <w:r w:rsidRPr="00D55425">
        <w:rPr>
          <w:rFonts w:ascii="Book Antiqua" w:hAnsi="Book Antiqua"/>
          <w:b/>
          <w:sz w:val="24"/>
          <w:szCs w:val="24"/>
        </w:rPr>
        <w:t>76</w:t>
      </w:r>
      <w:r w:rsidRPr="00D55425">
        <w:rPr>
          <w:rFonts w:ascii="Book Antiqua" w:hAnsi="Book Antiqua"/>
          <w:sz w:val="24"/>
          <w:szCs w:val="24"/>
        </w:rPr>
        <w:t>: 58-64 [PMID: 26318384 DOI: 10.1136/annrheumdis-2015-207764]</w:t>
      </w:r>
    </w:p>
    <w:p w14:paraId="5E08E425" w14:textId="77777777" w:rsidR="00D55425" w:rsidRPr="00D55425" w:rsidRDefault="00D55425" w:rsidP="00D55425">
      <w:pPr>
        <w:spacing w:line="360" w:lineRule="auto"/>
        <w:jc w:val="both"/>
        <w:rPr>
          <w:rFonts w:ascii="Book Antiqua" w:hAnsi="Book Antiqua"/>
          <w:sz w:val="24"/>
          <w:szCs w:val="24"/>
        </w:rPr>
      </w:pPr>
      <w:r w:rsidRPr="00D55425">
        <w:rPr>
          <w:rFonts w:ascii="Book Antiqua" w:hAnsi="Book Antiqua"/>
          <w:sz w:val="24"/>
          <w:szCs w:val="24"/>
        </w:rPr>
        <w:t xml:space="preserve">13 </w:t>
      </w:r>
      <w:r w:rsidRPr="00D55425">
        <w:rPr>
          <w:rFonts w:ascii="Book Antiqua" w:hAnsi="Book Antiqua"/>
          <w:b/>
          <w:sz w:val="24"/>
          <w:szCs w:val="24"/>
        </w:rPr>
        <w:t>Smolen JS</w:t>
      </w:r>
      <w:r w:rsidRPr="00D55425">
        <w:rPr>
          <w:rFonts w:ascii="Book Antiqua" w:hAnsi="Book Antiqua"/>
          <w:sz w:val="24"/>
          <w:szCs w:val="24"/>
        </w:rPr>
        <w:t xml:space="preserve">, </w:t>
      </w:r>
      <w:proofErr w:type="spellStart"/>
      <w:r w:rsidRPr="00D55425">
        <w:rPr>
          <w:rFonts w:ascii="Book Antiqua" w:hAnsi="Book Antiqua"/>
          <w:sz w:val="24"/>
          <w:szCs w:val="24"/>
        </w:rPr>
        <w:t>Choe</w:t>
      </w:r>
      <w:proofErr w:type="spellEnd"/>
      <w:r w:rsidRPr="00D55425">
        <w:rPr>
          <w:rFonts w:ascii="Book Antiqua" w:hAnsi="Book Antiqua"/>
          <w:sz w:val="24"/>
          <w:szCs w:val="24"/>
        </w:rPr>
        <w:t xml:space="preserve"> JY, </w:t>
      </w:r>
      <w:proofErr w:type="spellStart"/>
      <w:r w:rsidRPr="00D55425">
        <w:rPr>
          <w:rFonts w:ascii="Book Antiqua" w:hAnsi="Book Antiqua"/>
          <w:sz w:val="24"/>
          <w:szCs w:val="24"/>
        </w:rPr>
        <w:t>Prodanovic</w:t>
      </w:r>
      <w:proofErr w:type="spellEnd"/>
      <w:r w:rsidRPr="00D55425">
        <w:rPr>
          <w:rFonts w:ascii="Book Antiqua" w:hAnsi="Book Antiqua"/>
          <w:sz w:val="24"/>
          <w:szCs w:val="24"/>
        </w:rPr>
        <w:t xml:space="preserve"> N, </w:t>
      </w:r>
      <w:proofErr w:type="spellStart"/>
      <w:r w:rsidRPr="00D55425">
        <w:rPr>
          <w:rFonts w:ascii="Book Antiqua" w:hAnsi="Book Antiqua"/>
          <w:sz w:val="24"/>
          <w:szCs w:val="24"/>
        </w:rPr>
        <w:t>Niebrzydowski</w:t>
      </w:r>
      <w:proofErr w:type="spellEnd"/>
      <w:r w:rsidRPr="00D55425">
        <w:rPr>
          <w:rFonts w:ascii="Book Antiqua" w:hAnsi="Book Antiqua"/>
          <w:sz w:val="24"/>
          <w:szCs w:val="24"/>
        </w:rPr>
        <w:t xml:space="preserve"> J, </w:t>
      </w:r>
      <w:proofErr w:type="spellStart"/>
      <w:r w:rsidRPr="00D55425">
        <w:rPr>
          <w:rFonts w:ascii="Book Antiqua" w:hAnsi="Book Antiqua"/>
          <w:sz w:val="24"/>
          <w:szCs w:val="24"/>
        </w:rPr>
        <w:t>Staykov</w:t>
      </w:r>
      <w:proofErr w:type="spellEnd"/>
      <w:r w:rsidRPr="00D55425">
        <w:rPr>
          <w:rFonts w:ascii="Book Antiqua" w:hAnsi="Book Antiqua"/>
          <w:sz w:val="24"/>
          <w:szCs w:val="24"/>
        </w:rPr>
        <w:t xml:space="preserve"> I, </w:t>
      </w:r>
      <w:proofErr w:type="spellStart"/>
      <w:r w:rsidRPr="00D55425">
        <w:rPr>
          <w:rFonts w:ascii="Book Antiqua" w:hAnsi="Book Antiqua"/>
          <w:sz w:val="24"/>
          <w:szCs w:val="24"/>
        </w:rPr>
        <w:t>Dokoupilova</w:t>
      </w:r>
      <w:proofErr w:type="spellEnd"/>
      <w:r w:rsidRPr="00D55425">
        <w:rPr>
          <w:rFonts w:ascii="Book Antiqua" w:hAnsi="Book Antiqua"/>
          <w:sz w:val="24"/>
          <w:szCs w:val="24"/>
        </w:rPr>
        <w:t xml:space="preserve"> E, </w:t>
      </w:r>
      <w:proofErr w:type="spellStart"/>
      <w:r w:rsidRPr="00D55425">
        <w:rPr>
          <w:rFonts w:ascii="Book Antiqua" w:hAnsi="Book Antiqua"/>
          <w:sz w:val="24"/>
          <w:szCs w:val="24"/>
        </w:rPr>
        <w:t>Baranauskaite</w:t>
      </w:r>
      <w:proofErr w:type="spellEnd"/>
      <w:r w:rsidRPr="00D55425">
        <w:rPr>
          <w:rFonts w:ascii="Book Antiqua" w:hAnsi="Book Antiqua"/>
          <w:sz w:val="24"/>
          <w:szCs w:val="24"/>
        </w:rPr>
        <w:t xml:space="preserve"> A, </w:t>
      </w:r>
      <w:proofErr w:type="spellStart"/>
      <w:r w:rsidRPr="00D55425">
        <w:rPr>
          <w:rFonts w:ascii="Book Antiqua" w:hAnsi="Book Antiqua"/>
          <w:sz w:val="24"/>
          <w:szCs w:val="24"/>
        </w:rPr>
        <w:t>Yatsyshyn</w:t>
      </w:r>
      <w:proofErr w:type="spellEnd"/>
      <w:r w:rsidRPr="00D55425">
        <w:rPr>
          <w:rFonts w:ascii="Book Antiqua" w:hAnsi="Book Antiqua"/>
          <w:sz w:val="24"/>
          <w:szCs w:val="24"/>
        </w:rPr>
        <w:t xml:space="preserve"> R, </w:t>
      </w:r>
      <w:proofErr w:type="spellStart"/>
      <w:r w:rsidRPr="00D55425">
        <w:rPr>
          <w:rFonts w:ascii="Book Antiqua" w:hAnsi="Book Antiqua"/>
          <w:sz w:val="24"/>
          <w:szCs w:val="24"/>
        </w:rPr>
        <w:t>Mekic</w:t>
      </w:r>
      <w:proofErr w:type="spellEnd"/>
      <w:r w:rsidRPr="00D55425">
        <w:rPr>
          <w:rFonts w:ascii="Book Antiqua" w:hAnsi="Book Antiqua"/>
          <w:sz w:val="24"/>
          <w:szCs w:val="24"/>
        </w:rPr>
        <w:t xml:space="preserve"> M, </w:t>
      </w:r>
      <w:proofErr w:type="spellStart"/>
      <w:r w:rsidRPr="00D55425">
        <w:rPr>
          <w:rFonts w:ascii="Book Antiqua" w:hAnsi="Book Antiqua"/>
          <w:sz w:val="24"/>
          <w:szCs w:val="24"/>
        </w:rPr>
        <w:t>Porawska</w:t>
      </w:r>
      <w:proofErr w:type="spellEnd"/>
      <w:r w:rsidRPr="00D55425">
        <w:rPr>
          <w:rFonts w:ascii="Book Antiqua" w:hAnsi="Book Antiqua"/>
          <w:sz w:val="24"/>
          <w:szCs w:val="24"/>
        </w:rPr>
        <w:t xml:space="preserve"> W, </w:t>
      </w:r>
      <w:proofErr w:type="spellStart"/>
      <w:r w:rsidRPr="00D55425">
        <w:rPr>
          <w:rFonts w:ascii="Book Antiqua" w:hAnsi="Book Antiqua"/>
          <w:sz w:val="24"/>
          <w:szCs w:val="24"/>
        </w:rPr>
        <w:t>Ciferska</w:t>
      </w:r>
      <w:proofErr w:type="spellEnd"/>
      <w:r w:rsidRPr="00D55425">
        <w:rPr>
          <w:rFonts w:ascii="Book Antiqua" w:hAnsi="Book Antiqua"/>
          <w:sz w:val="24"/>
          <w:szCs w:val="24"/>
        </w:rPr>
        <w:t xml:space="preserve"> H, </w:t>
      </w:r>
      <w:proofErr w:type="spellStart"/>
      <w:r w:rsidRPr="00D55425">
        <w:rPr>
          <w:rFonts w:ascii="Book Antiqua" w:hAnsi="Book Antiqua"/>
          <w:sz w:val="24"/>
          <w:szCs w:val="24"/>
        </w:rPr>
        <w:t>Jedrychowicz-Rosiak</w:t>
      </w:r>
      <w:proofErr w:type="spellEnd"/>
      <w:r w:rsidRPr="00D55425">
        <w:rPr>
          <w:rFonts w:ascii="Book Antiqua" w:hAnsi="Book Antiqua"/>
          <w:sz w:val="24"/>
          <w:szCs w:val="24"/>
        </w:rPr>
        <w:t xml:space="preserve"> K, </w:t>
      </w:r>
      <w:proofErr w:type="spellStart"/>
      <w:r w:rsidRPr="00D55425">
        <w:rPr>
          <w:rFonts w:ascii="Book Antiqua" w:hAnsi="Book Antiqua"/>
          <w:sz w:val="24"/>
          <w:szCs w:val="24"/>
        </w:rPr>
        <w:t>Zielinska</w:t>
      </w:r>
      <w:proofErr w:type="spellEnd"/>
      <w:r w:rsidRPr="00D55425">
        <w:rPr>
          <w:rFonts w:ascii="Book Antiqua" w:hAnsi="Book Antiqua"/>
          <w:sz w:val="24"/>
          <w:szCs w:val="24"/>
        </w:rPr>
        <w:t xml:space="preserve"> A, Choi J, Rho YH. Comparing biosimilar SB2 with reference infliximab after 54 weeks of a double-blind trial: clinical, structural and safety results. </w:t>
      </w:r>
      <w:r w:rsidRPr="00D55425">
        <w:rPr>
          <w:rFonts w:ascii="Book Antiqua" w:hAnsi="Book Antiqua"/>
          <w:i/>
          <w:sz w:val="24"/>
          <w:szCs w:val="24"/>
        </w:rPr>
        <w:t>Rheumatology (Oxford)</w:t>
      </w:r>
      <w:r w:rsidRPr="00D55425">
        <w:rPr>
          <w:rFonts w:ascii="Book Antiqua" w:hAnsi="Book Antiqua"/>
          <w:sz w:val="24"/>
          <w:szCs w:val="24"/>
        </w:rPr>
        <w:t xml:space="preserve"> 2017; </w:t>
      </w:r>
      <w:r w:rsidRPr="00D55425">
        <w:rPr>
          <w:rFonts w:ascii="Book Antiqua" w:hAnsi="Book Antiqua"/>
          <w:b/>
          <w:sz w:val="24"/>
          <w:szCs w:val="24"/>
        </w:rPr>
        <w:t>56</w:t>
      </w:r>
      <w:r w:rsidRPr="00D55425">
        <w:rPr>
          <w:rFonts w:ascii="Book Antiqua" w:hAnsi="Book Antiqua"/>
          <w:sz w:val="24"/>
          <w:szCs w:val="24"/>
        </w:rPr>
        <w:t>: 1771-1779 [PMID: 28957563 DOI: 10.1093/rheumatology/kex254]</w:t>
      </w:r>
    </w:p>
    <w:p w14:paraId="2D91CB24" w14:textId="1C4FA822" w:rsidR="00D55425" w:rsidRPr="00D55425" w:rsidRDefault="00D55425" w:rsidP="00D55425">
      <w:pPr>
        <w:spacing w:line="360" w:lineRule="auto"/>
        <w:jc w:val="both"/>
        <w:rPr>
          <w:rFonts w:ascii="Book Antiqua" w:hAnsi="Book Antiqua"/>
          <w:sz w:val="24"/>
          <w:szCs w:val="24"/>
        </w:rPr>
      </w:pPr>
      <w:r w:rsidRPr="00D55425">
        <w:rPr>
          <w:rFonts w:ascii="Book Antiqua" w:hAnsi="Book Antiqua"/>
          <w:sz w:val="24"/>
          <w:szCs w:val="24"/>
        </w:rPr>
        <w:lastRenderedPageBreak/>
        <w:t>1</w:t>
      </w:r>
      <w:r>
        <w:rPr>
          <w:rFonts w:ascii="Book Antiqua" w:hAnsi="Book Antiqua" w:hint="eastAsia"/>
          <w:sz w:val="24"/>
          <w:szCs w:val="24"/>
          <w:lang w:eastAsia="zh-CN"/>
        </w:rPr>
        <w:t>4</w:t>
      </w:r>
      <w:r w:rsidRPr="00D55425">
        <w:rPr>
          <w:rFonts w:ascii="Book Antiqua" w:hAnsi="Book Antiqua"/>
          <w:sz w:val="24"/>
          <w:szCs w:val="24"/>
        </w:rPr>
        <w:t xml:space="preserve"> </w:t>
      </w:r>
      <w:r w:rsidRPr="00D55425">
        <w:rPr>
          <w:rFonts w:ascii="Book Antiqua" w:hAnsi="Book Antiqua"/>
          <w:b/>
          <w:sz w:val="24"/>
          <w:szCs w:val="24"/>
        </w:rPr>
        <w:t>United States Food and Drug Administration</w:t>
      </w:r>
      <w:r w:rsidRPr="00D55425">
        <w:rPr>
          <w:rFonts w:ascii="Book Antiqua" w:hAnsi="Book Antiqua"/>
          <w:sz w:val="24"/>
          <w:szCs w:val="24"/>
        </w:rPr>
        <w:t>. Biological Product Definitions. Available from: URL: https://www.fda.gov/downloads/Drugs/DevelopmentApprovalProcess/HowDrugsareDevelopedandApproved/ApprovalApplications/TherapeuticBiologicApplications/Biosimilars/UCM581282.pdf</w:t>
      </w:r>
    </w:p>
    <w:p w14:paraId="4D2AE198" w14:textId="30004A97" w:rsidR="00D55425" w:rsidRPr="00D55425" w:rsidRDefault="00D55425" w:rsidP="00D55425">
      <w:pPr>
        <w:spacing w:line="360" w:lineRule="auto"/>
        <w:jc w:val="both"/>
        <w:rPr>
          <w:rFonts w:ascii="Book Antiqua" w:hAnsi="Book Antiqua"/>
          <w:sz w:val="24"/>
          <w:szCs w:val="24"/>
          <w:lang w:eastAsia="zh-CN"/>
        </w:rPr>
      </w:pPr>
      <w:r w:rsidRPr="00D55425">
        <w:rPr>
          <w:rFonts w:ascii="Book Antiqua" w:hAnsi="Book Antiqua"/>
          <w:sz w:val="24"/>
          <w:szCs w:val="24"/>
        </w:rPr>
        <w:t>1</w:t>
      </w:r>
      <w:r>
        <w:rPr>
          <w:rFonts w:ascii="Book Antiqua" w:hAnsi="Book Antiqua" w:hint="eastAsia"/>
          <w:sz w:val="24"/>
          <w:szCs w:val="24"/>
          <w:lang w:eastAsia="zh-CN"/>
        </w:rPr>
        <w:t>5</w:t>
      </w:r>
      <w:r w:rsidRPr="00D55425">
        <w:rPr>
          <w:rFonts w:ascii="Book Antiqua" w:hAnsi="Book Antiqua"/>
          <w:sz w:val="24"/>
          <w:szCs w:val="24"/>
        </w:rPr>
        <w:t xml:space="preserve"> </w:t>
      </w:r>
      <w:r w:rsidR="00493152" w:rsidRPr="00493152">
        <w:rPr>
          <w:rFonts w:ascii="Book Antiqua" w:hAnsi="Book Antiqua" w:cstheme="minorBidi"/>
          <w:b/>
          <w:bCs/>
          <w:color w:val="auto"/>
          <w:kern w:val="2"/>
          <w:sz w:val="24"/>
          <w:szCs w:val="24"/>
        </w:rPr>
        <w:t>Canadian Agency for Drugs and Technologies in Health</w:t>
      </w:r>
      <w:r w:rsidR="00493152" w:rsidRPr="00493152">
        <w:rPr>
          <w:rFonts w:ascii="Book Antiqua" w:hAnsi="Book Antiqua" w:cstheme="minorBidi" w:hint="eastAsia"/>
          <w:b/>
          <w:bCs/>
          <w:color w:val="auto"/>
          <w:kern w:val="2"/>
          <w:sz w:val="24"/>
          <w:szCs w:val="24"/>
          <w:lang w:eastAsia="zh-CN"/>
        </w:rPr>
        <w:t>.</w:t>
      </w:r>
      <w:r w:rsidR="00493152" w:rsidRPr="00D55425">
        <w:rPr>
          <w:rFonts w:ascii="Book Antiqua" w:hAnsi="Book Antiqua" w:cstheme="minorBidi"/>
          <w:bCs/>
          <w:color w:val="auto"/>
          <w:kern w:val="2"/>
          <w:sz w:val="24"/>
          <w:szCs w:val="24"/>
        </w:rPr>
        <w:t xml:space="preserve"> </w:t>
      </w:r>
      <w:r w:rsidRPr="00D55425">
        <w:rPr>
          <w:rFonts w:ascii="Book Antiqua" w:hAnsi="Book Antiqua" w:cstheme="minorBidi"/>
          <w:bCs/>
          <w:color w:val="auto"/>
          <w:kern w:val="2"/>
          <w:sz w:val="24"/>
          <w:szCs w:val="24"/>
        </w:rPr>
        <w:t>Switching from Innovator to Biosimilar (Subsequent Entry) Infliximab: An Updated Review of the Clinical Effectiveness, Cos</w:t>
      </w:r>
      <w:r w:rsidR="00493152">
        <w:rPr>
          <w:rFonts w:ascii="Book Antiqua" w:hAnsi="Book Antiqua" w:cstheme="minorBidi"/>
          <w:bCs/>
          <w:color w:val="auto"/>
          <w:kern w:val="2"/>
          <w:sz w:val="24"/>
          <w:szCs w:val="24"/>
        </w:rPr>
        <w:t>t-Effectiveness, and Guidelines</w:t>
      </w:r>
      <w:r w:rsidR="00493152">
        <w:rPr>
          <w:rFonts w:ascii="Book Antiqua" w:hAnsi="Book Antiqua" w:cstheme="minorBidi" w:hint="eastAsia"/>
          <w:bCs/>
          <w:color w:val="auto"/>
          <w:kern w:val="2"/>
          <w:sz w:val="24"/>
          <w:szCs w:val="24"/>
          <w:lang w:eastAsia="zh-CN"/>
        </w:rPr>
        <w:t>.</w:t>
      </w:r>
      <w:r w:rsidR="00493152" w:rsidRPr="00493152">
        <w:t xml:space="preserve"> </w:t>
      </w:r>
      <w:r w:rsidR="00493152">
        <w:rPr>
          <w:rFonts w:ascii="Book Antiqua" w:hAnsi="Book Antiqua"/>
          <w:sz w:val="24"/>
          <w:szCs w:val="24"/>
        </w:rPr>
        <w:t>Available from: URL:</w:t>
      </w:r>
      <w:r w:rsidR="00493152">
        <w:rPr>
          <w:rFonts w:ascii="Book Antiqua" w:hAnsi="Book Antiqua" w:hint="eastAsia"/>
          <w:sz w:val="24"/>
          <w:szCs w:val="24"/>
          <w:lang w:eastAsia="zh-CN"/>
        </w:rPr>
        <w:t xml:space="preserve"> </w:t>
      </w:r>
      <w:r w:rsidR="00493152" w:rsidRPr="00493152">
        <w:rPr>
          <w:rFonts w:ascii="Book Antiqua" w:hAnsi="Book Antiqua" w:cstheme="minorBidi"/>
          <w:bCs/>
          <w:color w:val="auto"/>
          <w:kern w:val="2"/>
          <w:sz w:val="24"/>
          <w:szCs w:val="24"/>
          <w:lang w:eastAsia="zh-CN"/>
        </w:rPr>
        <w:t>https://www.ncbi.nlm.nih.gov/books/NBK442045/pdf/Bookshelf_NBK442045.pdf</w:t>
      </w:r>
    </w:p>
    <w:p w14:paraId="011D62EF" w14:textId="36211827" w:rsidR="00D55425" w:rsidRPr="00D55425" w:rsidRDefault="00D55425" w:rsidP="00D55425">
      <w:pPr>
        <w:spacing w:line="360" w:lineRule="auto"/>
        <w:jc w:val="both"/>
        <w:rPr>
          <w:rFonts w:ascii="Book Antiqua" w:hAnsi="Book Antiqua"/>
          <w:sz w:val="24"/>
          <w:szCs w:val="24"/>
        </w:rPr>
      </w:pPr>
      <w:r w:rsidRPr="00D55425">
        <w:rPr>
          <w:rFonts w:ascii="Book Antiqua" w:hAnsi="Book Antiqua"/>
          <w:sz w:val="24"/>
          <w:szCs w:val="24"/>
        </w:rPr>
        <w:t>1</w:t>
      </w:r>
      <w:r>
        <w:rPr>
          <w:rFonts w:ascii="Book Antiqua" w:hAnsi="Book Antiqua" w:hint="eastAsia"/>
          <w:sz w:val="24"/>
          <w:szCs w:val="24"/>
          <w:lang w:eastAsia="zh-CN"/>
        </w:rPr>
        <w:t>6</w:t>
      </w:r>
      <w:r w:rsidRPr="00D55425">
        <w:rPr>
          <w:rFonts w:ascii="Book Antiqua" w:hAnsi="Book Antiqua"/>
          <w:sz w:val="24"/>
          <w:szCs w:val="24"/>
        </w:rPr>
        <w:t xml:space="preserve"> </w:t>
      </w:r>
      <w:proofErr w:type="spellStart"/>
      <w:r w:rsidRPr="00D55425">
        <w:rPr>
          <w:rFonts w:ascii="Book Antiqua" w:hAnsi="Book Antiqua"/>
          <w:b/>
          <w:sz w:val="24"/>
          <w:szCs w:val="24"/>
        </w:rPr>
        <w:t>Hlavaty</w:t>
      </w:r>
      <w:proofErr w:type="spellEnd"/>
      <w:r w:rsidRPr="00D55425">
        <w:rPr>
          <w:rFonts w:ascii="Book Antiqua" w:hAnsi="Book Antiqua"/>
          <w:b/>
          <w:sz w:val="24"/>
          <w:szCs w:val="24"/>
        </w:rPr>
        <w:t xml:space="preserve"> T</w:t>
      </w:r>
      <w:r w:rsidRPr="00D55425">
        <w:rPr>
          <w:rFonts w:ascii="Book Antiqua" w:hAnsi="Book Antiqua"/>
          <w:sz w:val="24"/>
          <w:szCs w:val="24"/>
        </w:rPr>
        <w:t xml:space="preserve">, </w:t>
      </w:r>
      <w:proofErr w:type="spellStart"/>
      <w:r w:rsidRPr="00D55425">
        <w:rPr>
          <w:rFonts w:ascii="Book Antiqua" w:hAnsi="Book Antiqua"/>
          <w:sz w:val="24"/>
          <w:szCs w:val="24"/>
        </w:rPr>
        <w:t>Krajcovicova</w:t>
      </w:r>
      <w:proofErr w:type="spellEnd"/>
      <w:r w:rsidRPr="00D55425">
        <w:rPr>
          <w:rFonts w:ascii="Book Antiqua" w:hAnsi="Book Antiqua"/>
          <w:sz w:val="24"/>
          <w:szCs w:val="24"/>
        </w:rPr>
        <w:t xml:space="preserve"> A, </w:t>
      </w:r>
      <w:proofErr w:type="spellStart"/>
      <w:r w:rsidRPr="00D55425">
        <w:rPr>
          <w:rFonts w:ascii="Book Antiqua" w:hAnsi="Book Antiqua"/>
          <w:sz w:val="24"/>
          <w:szCs w:val="24"/>
        </w:rPr>
        <w:t>Sturdik</w:t>
      </w:r>
      <w:proofErr w:type="spellEnd"/>
      <w:r w:rsidRPr="00D55425">
        <w:rPr>
          <w:rFonts w:ascii="Book Antiqua" w:hAnsi="Book Antiqua"/>
          <w:sz w:val="24"/>
          <w:szCs w:val="24"/>
        </w:rPr>
        <w:t xml:space="preserve"> I, </w:t>
      </w:r>
      <w:proofErr w:type="spellStart"/>
      <w:r w:rsidRPr="00D55425">
        <w:rPr>
          <w:rFonts w:ascii="Book Antiqua" w:hAnsi="Book Antiqua"/>
          <w:sz w:val="24"/>
          <w:szCs w:val="24"/>
        </w:rPr>
        <w:t>Letkovsky</w:t>
      </w:r>
      <w:proofErr w:type="spellEnd"/>
      <w:r w:rsidRPr="00D55425">
        <w:rPr>
          <w:rFonts w:ascii="Book Antiqua" w:hAnsi="Book Antiqua"/>
          <w:sz w:val="24"/>
          <w:szCs w:val="24"/>
        </w:rPr>
        <w:t xml:space="preserve"> J, Koller T, </w:t>
      </w:r>
      <w:proofErr w:type="spellStart"/>
      <w:r w:rsidRPr="00D55425">
        <w:rPr>
          <w:rFonts w:ascii="Book Antiqua" w:hAnsi="Book Antiqua"/>
          <w:sz w:val="24"/>
          <w:szCs w:val="24"/>
        </w:rPr>
        <w:t>Toth</w:t>
      </w:r>
      <w:proofErr w:type="spellEnd"/>
      <w:r w:rsidRPr="00D55425">
        <w:rPr>
          <w:rFonts w:ascii="Book Antiqua" w:hAnsi="Book Antiqua"/>
          <w:sz w:val="24"/>
          <w:szCs w:val="24"/>
        </w:rPr>
        <w:t xml:space="preserve"> J. Biosimilar infliximab CT-P13 treatment in patients with inflammatory bowel diseases - a one-year, single-</w:t>
      </w:r>
      <w:proofErr w:type="spellStart"/>
      <w:r w:rsidRPr="00D55425">
        <w:rPr>
          <w:rFonts w:ascii="Book Antiqua" w:hAnsi="Book Antiqua"/>
          <w:sz w:val="24"/>
          <w:szCs w:val="24"/>
        </w:rPr>
        <w:t>centre</w:t>
      </w:r>
      <w:proofErr w:type="spellEnd"/>
      <w:r w:rsidRPr="00D55425">
        <w:rPr>
          <w:rFonts w:ascii="Book Antiqua" w:hAnsi="Book Antiqua"/>
          <w:sz w:val="24"/>
          <w:szCs w:val="24"/>
        </w:rPr>
        <w:t xml:space="preserve"> retrospective study. </w:t>
      </w:r>
      <w:proofErr w:type="spellStart"/>
      <w:r w:rsidRPr="00D55425">
        <w:rPr>
          <w:rFonts w:ascii="Book Antiqua" w:hAnsi="Book Antiqua"/>
          <w:i/>
          <w:sz w:val="24"/>
          <w:szCs w:val="24"/>
        </w:rPr>
        <w:t>Gastroenterologie</w:t>
      </w:r>
      <w:proofErr w:type="spellEnd"/>
      <w:r w:rsidRPr="00D55425">
        <w:rPr>
          <w:rFonts w:ascii="Book Antiqua" w:hAnsi="Book Antiqua"/>
          <w:i/>
          <w:sz w:val="24"/>
          <w:szCs w:val="24"/>
        </w:rPr>
        <w:t xml:space="preserve"> a </w:t>
      </w:r>
      <w:proofErr w:type="spellStart"/>
      <w:r w:rsidRPr="00D55425">
        <w:rPr>
          <w:rFonts w:ascii="Book Antiqua" w:hAnsi="Book Antiqua"/>
          <w:i/>
          <w:sz w:val="24"/>
          <w:szCs w:val="24"/>
        </w:rPr>
        <w:t>Hepatologie</w:t>
      </w:r>
      <w:proofErr w:type="spellEnd"/>
      <w:r w:rsidRPr="00D55425">
        <w:rPr>
          <w:rFonts w:ascii="Book Antiqua" w:hAnsi="Book Antiqua"/>
          <w:sz w:val="24"/>
          <w:szCs w:val="24"/>
        </w:rPr>
        <w:t xml:space="preserve"> 2016; </w:t>
      </w:r>
      <w:r w:rsidRPr="00D55425">
        <w:rPr>
          <w:rFonts w:ascii="Book Antiqua" w:hAnsi="Book Antiqua"/>
          <w:b/>
          <w:sz w:val="24"/>
          <w:szCs w:val="24"/>
        </w:rPr>
        <w:t>70</w:t>
      </w:r>
      <w:r w:rsidRPr="00D55425">
        <w:rPr>
          <w:rFonts w:ascii="Book Antiqua" w:hAnsi="Book Antiqua"/>
          <w:sz w:val="24"/>
          <w:szCs w:val="24"/>
        </w:rPr>
        <w:t>: 27-36 [DOI: 10.14735/amgh201627]</w:t>
      </w:r>
    </w:p>
    <w:p w14:paraId="5F690EB7" w14:textId="0E08DFA0" w:rsidR="00D55425" w:rsidRPr="00D55425" w:rsidRDefault="00D55425" w:rsidP="00D55425">
      <w:pPr>
        <w:spacing w:line="360" w:lineRule="auto"/>
        <w:jc w:val="both"/>
        <w:rPr>
          <w:rFonts w:ascii="Book Antiqua" w:hAnsi="Book Antiqua"/>
          <w:sz w:val="24"/>
          <w:szCs w:val="24"/>
        </w:rPr>
      </w:pPr>
      <w:r w:rsidRPr="00D55425">
        <w:rPr>
          <w:rFonts w:ascii="Book Antiqua" w:hAnsi="Book Antiqua"/>
          <w:sz w:val="24"/>
          <w:szCs w:val="24"/>
        </w:rPr>
        <w:t>1</w:t>
      </w:r>
      <w:r>
        <w:rPr>
          <w:rFonts w:ascii="Book Antiqua" w:hAnsi="Book Antiqua" w:hint="eastAsia"/>
          <w:sz w:val="24"/>
          <w:szCs w:val="24"/>
          <w:lang w:eastAsia="zh-CN"/>
        </w:rPr>
        <w:t>7</w:t>
      </w:r>
      <w:r w:rsidRPr="00D55425">
        <w:rPr>
          <w:rFonts w:ascii="Book Antiqua" w:hAnsi="Book Antiqua"/>
          <w:sz w:val="24"/>
          <w:szCs w:val="24"/>
        </w:rPr>
        <w:t xml:space="preserve"> </w:t>
      </w:r>
      <w:proofErr w:type="spellStart"/>
      <w:r w:rsidRPr="00D55425">
        <w:rPr>
          <w:rFonts w:ascii="Book Antiqua" w:hAnsi="Book Antiqua"/>
          <w:b/>
          <w:sz w:val="24"/>
          <w:szCs w:val="24"/>
        </w:rPr>
        <w:t>Jørgensen</w:t>
      </w:r>
      <w:proofErr w:type="spellEnd"/>
      <w:r w:rsidRPr="00D55425">
        <w:rPr>
          <w:rFonts w:ascii="Book Antiqua" w:hAnsi="Book Antiqua"/>
          <w:b/>
          <w:sz w:val="24"/>
          <w:szCs w:val="24"/>
        </w:rPr>
        <w:t xml:space="preserve"> KK</w:t>
      </w:r>
      <w:r w:rsidRPr="00D55425">
        <w:rPr>
          <w:rFonts w:ascii="Book Antiqua" w:hAnsi="Book Antiqua"/>
          <w:sz w:val="24"/>
          <w:szCs w:val="24"/>
        </w:rPr>
        <w:t xml:space="preserve">, Olsen IC, </w:t>
      </w:r>
      <w:proofErr w:type="spellStart"/>
      <w:r w:rsidRPr="00D55425">
        <w:rPr>
          <w:rFonts w:ascii="Book Antiqua" w:hAnsi="Book Antiqua"/>
          <w:sz w:val="24"/>
          <w:szCs w:val="24"/>
        </w:rPr>
        <w:t>Goll</w:t>
      </w:r>
      <w:proofErr w:type="spellEnd"/>
      <w:r w:rsidRPr="00D55425">
        <w:rPr>
          <w:rFonts w:ascii="Book Antiqua" w:hAnsi="Book Antiqua"/>
          <w:sz w:val="24"/>
          <w:szCs w:val="24"/>
        </w:rPr>
        <w:t xml:space="preserve"> GL, </w:t>
      </w:r>
      <w:proofErr w:type="spellStart"/>
      <w:r w:rsidRPr="00D55425">
        <w:rPr>
          <w:rFonts w:ascii="Book Antiqua" w:hAnsi="Book Antiqua"/>
          <w:sz w:val="24"/>
          <w:szCs w:val="24"/>
        </w:rPr>
        <w:t>Lorentzen</w:t>
      </w:r>
      <w:proofErr w:type="spellEnd"/>
      <w:r w:rsidRPr="00D55425">
        <w:rPr>
          <w:rFonts w:ascii="Book Antiqua" w:hAnsi="Book Antiqua"/>
          <w:sz w:val="24"/>
          <w:szCs w:val="24"/>
        </w:rPr>
        <w:t xml:space="preserve"> M, </w:t>
      </w:r>
      <w:proofErr w:type="spellStart"/>
      <w:r w:rsidRPr="00D55425">
        <w:rPr>
          <w:rFonts w:ascii="Book Antiqua" w:hAnsi="Book Antiqua"/>
          <w:sz w:val="24"/>
          <w:szCs w:val="24"/>
        </w:rPr>
        <w:t>Bolstad</w:t>
      </w:r>
      <w:proofErr w:type="spellEnd"/>
      <w:r w:rsidRPr="00D55425">
        <w:rPr>
          <w:rFonts w:ascii="Book Antiqua" w:hAnsi="Book Antiqua"/>
          <w:sz w:val="24"/>
          <w:szCs w:val="24"/>
        </w:rPr>
        <w:t xml:space="preserve"> N, </w:t>
      </w:r>
      <w:proofErr w:type="spellStart"/>
      <w:r w:rsidRPr="00D55425">
        <w:rPr>
          <w:rFonts w:ascii="Book Antiqua" w:hAnsi="Book Antiqua"/>
          <w:sz w:val="24"/>
          <w:szCs w:val="24"/>
        </w:rPr>
        <w:t>Haavardsholm</w:t>
      </w:r>
      <w:proofErr w:type="spellEnd"/>
      <w:r w:rsidRPr="00D55425">
        <w:rPr>
          <w:rFonts w:ascii="Book Antiqua" w:hAnsi="Book Antiqua"/>
          <w:sz w:val="24"/>
          <w:szCs w:val="24"/>
        </w:rPr>
        <w:t xml:space="preserve"> EA, Lundin KEA, </w:t>
      </w:r>
      <w:proofErr w:type="spellStart"/>
      <w:r w:rsidRPr="00D55425">
        <w:rPr>
          <w:rFonts w:ascii="Book Antiqua" w:hAnsi="Book Antiqua"/>
          <w:sz w:val="24"/>
          <w:szCs w:val="24"/>
        </w:rPr>
        <w:t>Mørk</w:t>
      </w:r>
      <w:proofErr w:type="spellEnd"/>
      <w:r w:rsidRPr="00D55425">
        <w:rPr>
          <w:rFonts w:ascii="Book Antiqua" w:hAnsi="Book Antiqua"/>
          <w:sz w:val="24"/>
          <w:szCs w:val="24"/>
        </w:rPr>
        <w:t xml:space="preserve"> C, </w:t>
      </w:r>
      <w:proofErr w:type="spellStart"/>
      <w:r w:rsidRPr="00D55425">
        <w:rPr>
          <w:rFonts w:ascii="Book Antiqua" w:hAnsi="Book Antiqua"/>
          <w:sz w:val="24"/>
          <w:szCs w:val="24"/>
        </w:rPr>
        <w:t>Jahnsen</w:t>
      </w:r>
      <w:proofErr w:type="spellEnd"/>
      <w:r w:rsidRPr="00D55425">
        <w:rPr>
          <w:rFonts w:ascii="Book Antiqua" w:hAnsi="Book Antiqua"/>
          <w:sz w:val="24"/>
          <w:szCs w:val="24"/>
        </w:rPr>
        <w:t xml:space="preserve"> J, </w:t>
      </w:r>
      <w:proofErr w:type="spellStart"/>
      <w:r w:rsidRPr="00D55425">
        <w:rPr>
          <w:rFonts w:ascii="Book Antiqua" w:hAnsi="Book Antiqua"/>
          <w:sz w:val="24"/>
          <w:szCs w:val="24"/>
        </w:rPr>
        <w:t>Kvien</w:t>
      </w:r>
      <w:proofErr w:type="spellEnd"/>
      <w:r w:rsidRPr="00D55425">
        <w:rPr>
          <w:rFonts w:ascii="Book Antiqua" w:hAnsi="Book Antiqua"/>
          <w:sz w:val="24"/>
          <w:szCs w:val="24"/>
        </w:rPr>
        <w:t xml:space="preserve"> TK; NOR-SWITCH study group. Switching from originator infliximab to biosimilar CT-P13 compared with maintained treatment with originator infliximab (NOR-SWITCH): a 52-week, </w:t>
      </w:r>
      <w:proofErr w:type="spellStart"/>
      <w:r w:rsidRPr="00D55425">
        <w:rPr>
          <w:rFonts w:ascii="Book Antiqua" w:hAnsi="Book Antiqua"/>
          <w:sz w:val="24"/>
          <w:szCs w:val="24"/>
        </w:rPr>
        <w:t>randomised</w:t>
      </w:r>
      <w:proofErr w:type="spellEnd"/>
      <w:r w:rsidRPr="00D55425">
        <w:rPr>
          <w:rFonts w:ascii="Book Antiqua" w:hAnsi="Book Antiqua"/>
          <w:sz w:val="24"/>
          <w:szCs w:val="24"/>
        </w:rPr>
        <w:t xml:space="preserve">, double-blind, non-inferiority trial. </w:t>
      </w:r>
      <w:r w:rsidRPr="00D55425">
        <w:rPr>
          <w:rFonts w:ascii="Book Antiqua" w:hAnsi="Book Antiqua"/>
          <w:i/>
          <w:sz w:val="24"/>
          <w:szCs w:val="24"/>
        </w:rPr>
        <w:t>Lancet</w:t>
      </w:r>
      <w:r w:rsidRPr="00D55425">
        <w:rPr>
          <w:rFonts w:ascii="Book Antiqua" w:hAnsi="Book Antiqua"/>
          <w:sz w:val="24"/>
          <w:szCs w:val="24"/>
        </w:rPr>
        <w:t xml:space="preserve"> 2017; </w:t>
      </w:r>
      <w:r w:rsidRPr="00D55425">
        <w:rPr>
          <w:rFonts w:ascii="Book Antiqua" w:hAnsi="Book Antiqua"/>
          <w:b/>
          <w:sz w:val="24"/>
          <w:szCs w:val="24"/>
        </w:rPr>
        <w:t>389</w:t>
      </w:r>
      <w:r w:rsidRPr="00D55425">
        <w:rPr>
          <w:rFonts w:ascii="Book Antiqua" w:hAnsi="Book Antiqua"/>
          <w:sz w:val="24"/>
          <w:szCs w:val="24"/>
        </w:rPr>
        <w:t>: 2304-2316 [PMID: 28502609 DOI: 10.1016/S0140-6736(17)30068-5]</w:t>
      </w:r>
    </w:p>
    <w:p w14:paraId="5C665C8B" w14:textId="5DB8BEDB" w:rsidR="00D55425" w:rsidRPr="00D55425" w:rsidRDefault="00D55425" w:rsidP="00D55425">
      <w:pPr>
        <w:spacing w:line="360" w:lineRule="auto"/>
        <w:jc w:val="both"/>
        <w:rPr>
          <w:rFonts w:ascii="Book Antiqua" w:hAnsi="Book Antiqua"/>
          <w:sz w:val="24"/>
          <w:szCs w:val="24"/>
        </w:rPr>
      </w:pPr>
      <w:r w:rsidRPr="00D55425">
        <w:rPr>
          <w:rFonts w:ascii="Book Antiqua" w:hAnsi="Book Antiqua"/>
          <w:sz w:val="24"/>
          <w:szCs w:val="24"/>
        </w:rPr>
        <w:t>1</w:t>
      </w:r>
      <w:r>
        <w:rPr>
          <w:rFonts w:ascii="Book Antiqua" w:hAnsi="Book Antiqua" w:hint="eastAsia"/>
          <w:sz w:val="24"/>
          <w:szCs w:val="24"/>
          <w:lang w:eastAsia="zh-CN"/>
        </w:rPr>
        <w:t>8</w:t>
      </w:r>
      <w:r w:rsidRPr="00D55425">
        <w:rPr>
          <w:rFonts w:ascii="Book Antiqua" w:hAnsi="Book Antiqua"/>
          <w:sz w:val="24"/>
          <w:szCs w:val="24"/>
        </w:rPr>
        <w:t xml:space="preserve"> </w:t>
      </w:r>
      <w:r w:rsidRPr="00D55425">
        <w:rPr>
          <w:rFonts w:ascii="Book Antiqua" w:hAnsi="Book Antiqua"/>
          <w:b/>
          <w:sz w:val="24"/>
          <w:szCs w:val="24"/>
        </w:rPr>
        <w:t>Schmitz EMH</w:t>
      </w:r>
      <w:r w:rsidRPr="00D55425">
        <w:rPr>
          <w:rFonts w:ascii="Book Antiqua" w:hAnsi="Book Antiqua"/>
          <w:sz w:val="24"/>
          <w:szCs w:val="24"/>
        </w:rPr>
        <w:t xml:space="preserve">, </w:t>
      </w:r>
      <w:proofErr w:type="spellStart"/>
      <w:r w:rsidRPr="00D55425">
        <w:rPr>
          <w:rFonts w:ascii="Book Antiqua" w:hAnsi="Book Antiqua"/>
          <w:sz w:val="24"/>
          <w:szCs w:val="24"/>
        </w:rPr>
        <w:t>Boekema</w:t>
      </w:r>
      <w:proofErr w:type="spellEnd"/>
      <w:r w:rsidRPr="00D55425">
        <w:rPr>
          <w:rFonts w:ascii="Book Antiqua" w:hAnsi="Book Antiqua"/>
          <w:sz w:val="24"/>
          <w:szCs w:val="24"/>
        </w:rPr>
        <w:t xml:space="preserve"> PJ, </w:t>
      </w:r>
      <w:proofErr w:type="spellStart"/>
      <w:r w:rsidRPr="00D55425">
        <w:rPr>
          <w:rFonts w:ascii="Book Antiqua" w:hAnsi="Book Antiqua"/>
          <w:sz w:val="24"/>
          <w:szCs w:val="24"/>
        </w:rPr>
        <w:t>Straathof</w:t>
      </w:r>
      <w:proofErr w:type="spellEnd"/>
      <w:r w:rsidRPr="00D55425">
        <w:rPr>
          <w:rFonts w:ascii="Book Antiqua" w:hAnsi="Book Antiqua"/>
          <w:sz w:val="24"/>
          <w:szCs w:val="24"/>
        </w:rPr>
        <w:t xml:space="preserve"> JWA, van </w:t>
      </w:r>
      <w:proofErr w:type="spellStart"/>
      <w:r w:rsidRPr="00D55425">
        <w:rPr>
          <w:rFonts w:ascii="Book Antiqua" w:hAnsi="Book Antiqua"/>
          <w:sz w:val="24"/>
          <w:szCs w:val="24"/>
        </w:rPr>
        <w:t>Renswouw</w:t>
      </w:r>
      <w:proofErr w:type="spellEnd"/>
      <w:r w:rsidRPr="00D55425">
        <w:rPr>
          <w:rFonts w:ascii="Book Antiqua" w:hAnsi="Book Antiqua"/>
          <w:sz w:val="24"/>
          <w:szCs w:val="24"/>
        </w:rPr>
        <w:t xml:space="preserve"> DC, </w:t>
      </w:r>
      <w:proofErr w:type="spellStart"/>
      <w:r w:rsidRPr="00D55425">
        <w:rPr>
          <w:rFonts w:ascii="Book Antiqua" w:hAnsi="Book Antiqua"/>
          <w:sz w:val="24"/>
          <w:szCs w:val="24"/>
        </w:rPr>
        <w:t>Brunsveld</w:t>
      </w:r>
      <w:proofErr w:type="spellEnd"/>
      <w:r w:rsidRPr="00D55425">
        <w:rPr>
          <w:rFonts w:ascii="Book Antiqua" w:hAnsi="Book Antiqua"/>
          <w:sz w:val="24"/>
          <w:szCs w:val="24"/>
        </w:rPr>
        <w:t xml:space="preserve"> L, Scharnhorst V, van de Poll MEC, </w:t>
      </w:r>
      <w:proofErr w:type="spellStart"/>
      <w:r w:rsidRPr="00D55425">
        <w:rPr>
          <w:rFonts w:ascii="Book Antiqua" w:hAnsi="Book Antiqua"/>
          <w:sz w:val="24"/>
          <w:szCs w:val="24"/>
        </w:rPr>
        <w:t>Broeren</w:t>
      </w:r>
      <w:proofErr w:type="spellEnd"/>
      <w:r w:rsidRPr="00D55425">
        <w:rPr>
          <w:rFonts w:ascii="Book Antiqua" w:hAnsi="Book Antiqua"/>
          <w:sz w:val="24"/>
          <w:szCs w:val="24"/>
        </w:rPr>
        <w:t xml:space="preserve"> MAC, </w:t>
      </w:r>
      <w:proofErr w:type="spellStart"/>
      <w:r w:rsidRPr="00D55425">
        <w:rPr>
          <w:rFonts w:ascii="Book Antiqua" w:hAnsi="Book Antiqua"/>
          <w:sz w:val="24"/>
          <w:szCs w:val="24"/>
        </w:rPr>
        <w:t>Derijks</w:t>
      </w:r>
      <w:proofErr w:type="spellEnd"/>
      <w:r w:rsidRPr="00D55425">
        <w:rPr>
          <w:rFonts w:ascii="Book Antiqua" w:hAnsi="Book Antiqua"/>
          <w:sz w:val="24"/>
          <w:szCs w:val="24"/>
        </w:rPr>
        <w:t xml:space="preserve"> LJJ. Switching from infliximab innovator to biosimilar in patients with inflammatory bowel disease: a 12-month </w:t>
      </w:r>
      <w:proofErr w:type="spellStart"/>
      <w:r w:rsidRPr="00D55425">
        <w:rPr>
          <w:rFonts w:ascii="Book Antiqua" w:hAnsi="Book Antiqua"/>
          <w:sz w:val="24"/>
          <w:szCs w:val="24"/>
        </w:rPr>
        <w:t>multicentre</w:t>
      </w:r>
      <w:proofErr w:type="spellEnd"/>
      <w:r w:rsidRPr="00D55425">
        <w:rPr>
          <w:rFonts w:ascii="Book Antiqua" w:hAnsi="Book Antiqua"/>
          <w:sz w:val="24"/>
          <w:szCs w:val="24"/>
        </w:rPr>
        <w:t xml:space="preserve"> observational prospective cohort study. </w:t>
      </w:r>
      <w:r w:rsidRPr="00D55425">
        <w:rPr>
          <w:rFonts w:ascii="Book Antiqua" w:hAnsi="Book Antiqua"/>
          <w:i/>
          <w:sz w:val="24"/>
          <w:szCs w:val="24"/>
        </w:rPr>
        <w:t xml:space="preserve">Aliment </w:t>
      </w:r>
      <w:proofErr w:type="spellStart"/>
      <w:r w:rsidRPr="00D55425">
        <w:rPr>
          <w:rFonts w:ascii="Book Antiqua" w:hAnsi="Book Antiqua"/>
          <w:i/>
          <w:sz w:val="24"/>
          <w:szCs w:val="24"/>
        </w:rPr>
        <w:t>Pharmacol</w:t>
      </w:r>
      <w:proofErr w:type="spellEnd"/>
      <w:r w:rsidRPr="00D55425">
        <w:rPr>
          <w:rFonts w:ascii="Book Antiqua" w:hAnsi="Book Antiqua"/>
          <w:i/>
          <w:sz w:val="24"/>
          <w:szCs w:val="24"/>
        </w:rPr>
        <w:t xml:space="preserve"> </w:t>
      </w:r>
      <w:proofErr w:type="spellStart"/>
      <w:r w:rsidRPr="00D55425">
        <w:rPr>
          <w:rFonts w:ascii="Book Antiqua" w:hAnsi="Book Antiqua"/>
          <w:i/>
          <w:sz w:val="24"/>
          <w:szCs w:val="24"/>
        </w:rPr>
        <w:t>Ther</w:t>
      </w:r>
      <w:proofErr w:type="spellEnd"/>
      <w:r w:rsidRPr="00D55425">
        <w:rPr>
          <w:rFonts w:ascii="Book Antiqua" w:hAnsi="Book Antiqua"/>
          <w:sz w:val="24"/>
          <w:szCs w:val="24"/>
        </w:rPr>
        <w:t xml:space="preserve"> 2018; </w:t>
      </w:r>
      <w:r w:rsidRPr="00D55425">
        <w:rPr>
          <w:rFonts w:ascii="Book Antiqua" w:hAnsi="Book Antiqua"/>
          <w:b/>
          <w:sz w:val="24"/>
          <w:szCs w:val="24"/>
        </w:rPr>
        <w:t>47</w:t>
      </w:r>
      <w:r w:rsidRPr="00D55425">
        <w:rPr>
          <w:rFonts w:ascii="Book Antiqua" w:hAnsi="Book Antiqua"/>
          <w:sz w:val="24"/>
          <w:szCs w:val="24"/>
        </w:rPr>
        <w:t>: 356-363 [PMID: 29205444 DOI: 10.1111/apt.14453]</w:t>
      </w:r>
    </w:p>
    <w:p w14:paraId="5DF93289" w14:textId="1DED835F" w:rsidR="00D55425" w:rsidRPr="00D55425" w:rsidRDefault="00D55425" w:rsidP="00D55425">
      <w:pPr>
        <w:spacing w:line="360" w:lineRule="auto"/>
        <w:jc w:val="both"/>
        <w:rPr>
          <w:rFonts w:ascii="Book Antiqua" w:hAnsi="Book Antiqua"/>
          <w:sz w:val="24"/>
          <w:szCs w:val="24"/>
        </w:rPr>
      </w:pPr>
      <w:r>
        <w:rPr>
          <w:rFonts w:ascii="Book Antiqua" w:hAnsi="Book Antiqua" w:hint="eastAsia"/>
          <w:sz w:val="24"/>
          <w:szCs w:val="24"/>
          <w:lang w:eastAsia="zh-CN"/>
        </w:rPr>
        <w:t>19</w:t>
      </w:r>
      <w:r w:rsidRPr="00D55425">
        <w:rPr>
          <w:rFonts w:ascii="Book Antiqua" w:hAnsi="Book Antiqua"/>
          <w:sz w:val="24"/>
          <w:szCs w:val="24"/>
        </w:rPr>
        <w:t xml:space="preserve"> </w:t>
      </w:r>
      <w:r w:rsidRPr="00D55425">
        <w:rPr>
          <w:rFonts w:ascii="Book Antiqua" w:hAnsi="Book Antiqua"/>
          <w:b/>
          <w:sz w:val="24"/>
          <w:szCs w:val="24"/>
        </w:rPr>
        <w:t>Kang B</w:t>
      </w:r>
      <w:r w:rsidRPr="00D55425">
        <w:rPr>
          <w:rFonts w:ascii="Book Antiqua" w:hAnsi="Book Antiqua"/>
          <w:sz w:val="24"/>
          <w:szCs w:val="24"/>
        </w:rPr>
        <w:t xml:space="preserve">, Lee Y, Lee K, Choi YO, </w:t>
      </w:r>
      <w:proofErr w:type="spellStart"/>
      <w:r w:rsidRPr="00D55425">
        <w:rPr>
          <w:rFonts w:ascii="Book Antiqua" w:hAnsi="Book Antiqua"/>
          <w:sz w:val="24"/>
          <w:szCs w:val="24"/>
        </w:rPr>
        <w:t>Choe</w:t>
      </w:r>
      <w:proofErr w:type="spellEnd"/>
      <w:r w:rsidRPr="00D55425">
        <w:rPr>
          <w:rFonts w:ascii="Book Antiqua" w:hAnsi="Book Antiqua"/>
          <w:sz w:val="24"/>
          <w:szCs w:val="24"/>
        </w:rPr>
        <w:t xml:space="preserve"> YH. Long-term Outcomes After Switching to CT-P13 in Pediatric-Onset Inflammatory Bowel Disease: A Single-Center Prospective Observational Study. </w:t>
      </w:r>
      <w:proofErr w:type="spellStart"/>
      <w:r w:rsidRPr="00D55425">
        <w:rPr>
          <w:rFonts w:ascii="Book Antiqua" w:hAnsi="Book Antiqua"/>
          <w:i/>
          <w:sz w:val="24"/>
          <w:szCs w:val="24"/>
        </w:rPr>
        <w:t>Inflamm</w:t>
      </w:r>
      <w:proofErr w:type="spellEnd"/>
      <w:r w:rsidRPr="00D55425">
        <w:rPr>
          <w:rFonts w:ascii="Book Antiqua" w:hAnsi="Book Antiqua"/>
          <w:i/>
          <w:sz w:val="24"/>
          <w:szCs w:val="24"/>
        </w:rPr>
        <w:t xml:space="preserve"> Bowel Dis</w:t>
      </w:r>
      <w:r w:rsidRPr="00D55425">
        <w:rPr>
          <w:rFonts w:ascii="Book Antiqua" w:hAnsi="Book Antiqua"/>
          <w:sz w:val="24"/>
          <w:szCs w:val="24"/>
        </w:rPr>
        <w:t xml:space="preserve"> 2018; </w:t>
      </w:r>
      <w:r w:rsidRPr="00D55425">
        <w:rPr>
          <w:rFonts w:ascii="Book Antiqua" w:hAnsi="Book Antiqua"/>
          <w:b/>
          <w:sz w:val="24"/>
          <w:szCs w:val="24"/>
        </w:rPr>
        <w:t>24</w:t>
      </w:r>
      <w:r w:rsidRPr="00D55425">
        <w:rPr>
          <w:rFonts w:ascii="Book Antiqua" w:hAnsi="Book Antiqua"/>
          <w:sz w:val="24"/>
          <w:szCs w:val="24"/>
        </w:rPr>
        <w:t>: 607-616 [PMID: 29390113 DOI: 10.1093/</w:t>
      </w:r>
      <w:proofErr w:type="spellStart"/>
      <w:r w:rsidRPr="00D55425">
        <w:rPr>
          <w:rFonts w:ascii="Book Antiqua" w:hAnsi="Book Antiqua"/>
          <w:sz w:val="24"/>
          <w:szCs w:val="24"/>
        </w:rPr>
        <w:t>ibd</w:t>
      </w:r>
      <w:proofErr w:type="spellEnd"/>
      <w:r w:rsidRPr="00D55425">
        <w:rPr>
          <w:rFonts w:ascii="Book Antiqua" w:hAnsi="Book Antiqua"/>
          <w:sz w:val="24"/>
          <w:szCs w:val="24"/>
        </w:rPr>
        <w:t>/izx047]</w:t>
      </w:r>
    </w:p>
    <w:p w14:paraId="3C149D24" w14:textId="0A496258" w:rsidR="00D55425" w:rsidRPr="00D55425" w:rsidRDefault="00D55425" w:rsidP="00D55425">
      <w:pPr>
        <w:spacing w:line="360" w:lineRule="auto"/>
        <w:jc w:val="both"/>
        <w:rPr>
          <w:rFonts w:ascii="Book Antiqua" w:hAnsi="Book Antiqua"/>
          <w:sz w:val="24"/>
          <w:szCs w:val="24"/>
        </w:rPr>
      </w:pPr>
      <w:r w:rsidRPr="00D55425">
        <w:rPr>
          <w:rFonts w:ascii="Book Antiqua" w:hAnsi="Book Antiqua"/>
          <w:sz w:val="24"/>
          <w:szCs w:val="24"/>
        </w:rPr>
        <w:lastRenderedPageBreak/>
        <w:t>2</w:t>
      </w:r>
      <w:r>
        <w:rPr>
          <w:rFonts w:ascii="Book Antiqua" w:hAnsi="Book Antiqua" w:hint="eastAsia"/>
          <w:sz w:val="24"/>
          <w:szCs w:val="24"/>
          <w:lang w:eastAsia="zh-CN"/>
        </w:rPr>
        <w:t>0</w:t>
      </w:r>
      <w:r w:rsidRPr="00D55425">
        <w:rPr>
          <w:rFonts w:ascii="Book Antiqua" w:hAnsi="Book Antiqua"/>
          <w:sz w:val="24"/>
          <w:szCs w:val="24"/>
        </w:rPr>
        <w:t xml:space="preserve"> </w:t>
      </w:r>
      <w:proofErr w:type="spellStart"/>
      <w:r w:rsidRPr="00D55425">
        <w:rPr>
          <w:rFonts w:ascii="Book Antiqua" w:hAnsi="Book Antiqua"/>
          <w:b/>
          <w:sz w:val="24"/>
          <w:szCs w:val="24"/>
        </w:rPr>
        <w:t>Yoo</w:t>
      </w:r>
      <w:proofErr w:type="spellEnd"/>
      <w:r w:rsidRPr="00D55425">
        <w:rPr>
          <w:rFonts w:ascii="Book Antiqua" w:hAnsi="Book Antiqua"/>
          <w:b/>
          <w:sz w:val="24"/>
          <w:szCs w:val="24"/>
        </w:rPr>
        <w:t xml:space="preserve"> DH</w:t>
      </w:r>
      <w:r w:rsidRPr="00D55425">
        <w:rPr>
          <w:rFonts w:ascii="Book Antiqua" w:hAnsi="Book Antiqua"/>
          <w:sz w:val="24"/>
          <w:szCs w:val="24"/>
        </w:rPr>
        <w:t xml:space="preserve">. The rise of biosimilars: potential benefits and drawbacks in rheumatoid arthritis. </w:t>
      </w:r>
      <w:r w:rsidRPr="00D55425">
        <w:rPr>
          <w:rFonts w:ascii="Book Antiqua" w:hAnsi="Book Antiqua"/>
          <w:i/>
          <w:sz w:val="24"/>
          <w:szCs w:val="24"/>
        </w:rPr>
        <w:t xml:space="preserve">Expert Rev </w:t>
      </w:r>
      <w:proofErr w:type="spellStart"/>
      <w:r w:rsidRPr="00D55425">
        <w:rPr>
          <w:rFonts w:ascii="Book Antiqua" w:hAnsi="Book Antiqua"/>
          <w:i/>
          <w:sz w:val="24"/>
          <w:szCs w:val="24"/>
        </w:rPr>
        <w:t>Clin</w:t>
      </w:r>
      <w:proofErr w:type="spellEnd"/>
      <w:r w:rsidRPr="00D55425">
        <w:rPr>
          <w:rFonts w:ascii="Book Antiqua" w:hAnsi="Book Antiqua"/>
          <w:i/>
          <w:sz w:val="24"/>
          <w:szCs w:val="24"/>
        </w:rPr>
        <w:t xml:space="preserve"> Immunol</w:t>
      </w:r>
      <w:r w:rsidRPr="00D55425">
        <w:rPr>
          <w:rFonts w:ascii="Book Antiqua" w:hAnsi="Book Antiqua"/>
          <w:sz w:val="24"/>
          <w:szCs w:val="24"/>
        </w:rPr>
        <w:t xml:space="preserve"> 2014; </w:t>
      </w:r>
      <w:r w:rsidRPr="00D55425">
        <w:rPr>
          <w:rFonts w:ascii="Book Antiqua" w:hAnsi="Book Antiqua"/>
          <w:b/>
          <w:sz w:val="24"/>
          <w:szCs w:val="24"/>
        </w:rPr>
        <w:t>10</w:t>
      </w:r>
      <w:r w:rsidRPr="00D55425">
        <w:rPr>
          <w:rFonts w:ascii="Book Antiqua" w:hAnsi="Book Antiqua"/>
          <w:sz w:val="24"/>
          <w:szCs w:val="24"/>
        </w:rPr>
        <w:t>: 981-983 [PMID: 24961712 DOI: 10.1586/1744666X.2014.932690]</w:t>
      </w:r>
    </w:p>
    <w:p w14:paraId="74FB252B" w14:textId="181315C4" w:rsidR="00D55425" w:rsidRPr="00D55425" w:rsidRDefault="00D55425" w:rsidP="00D55425">
      <w:pPr>
        <w:spacing w:line="360" w:lineRule="auto"/>
        <w:jc w:val="both"/>
        <w:rPr>
          <w:rFonts w:ascii="Book Antiqua" w:hAnsi="Book Antiqua"/>
          <w:sz w:val="24"/>
          <w:szCs w:val="24"/>
        </w:rPr>
      </w:pPr>
      <w:r w:rsidRPr="00D55425">
        <w:rPr>
          <w:rFonts w:ascii="Book Antiqua" w:hAnsi="Book Antiqua"/>
          <w:sz w:val="24"/>
          <w:szCs w:val="24"/>
        </w:rPr>
        <w:t>2</w:t>
      </w:r>
      <w:r w:rsidR="00580D76">
        <w:rPr>
          <w:rFonts w:ascii="Book Antiqua" w:hAnsi="Book Antiqua" w:hint="eastAsia"/>
          <w:sz w:val="24"/>
          <w:szCs w:val="24"/>
          <w:lang w:eastAsia="zh-CN"/>
        </w:rPr>
        <w:t>1</w:t>
      </w:r>
      <w:r w:rsidRPr="00D55425">
        <w:rPr>
          <w:rFonts w:ascii="Book Antiqua" w:hAnsi="Book Antiqua"/>
          <w:sz w:val="24"/>
          <w:szCs w:val="24"/>
        </w:rPr>
        <w:t xml:space="preserve"> </w:t>
      </w:r>
      <w:r w:rsidRPr="00D55425">
        <w:rPr>
          <w:rFonts w:ascii="Book Antiqua" w:hAnsi="Book Antiqua"/>
          <w:b/>
          <w:sz w:val="24"/>
          <w:szCs w:val="24"/>
        </w:rPr>
        <w:t>Emery P</w:t>
      </w:r>
      <w:r w:rsidRPr="00D55425">
        <w:rPr>
          <w:rFonts w:ascii="Book Antiqua" w:hAnsi="Book Antiqua"/>
          <w:sz w:val="24"/>
          <w:szCs w:val="24"/>
        </w:rPr>
        <w:t xml:space="preserve">, </w:t>
      </w:r>
      <w:proofErr w:type="spellStart"/>
      <w:r w:rsidRPr="00D55425">
        <w:rPr>
          <w:rFonts w:ascii="Book Antiqua" w:hAnsi="Book Antiqua"/>
          <w:sz w:val="24"/>
          <w:szCs w:val="24"/>
        </w:rPr>
        <w:t>Vencovský</w:t>
      </w:r>
      <w:proofErr w:type="spellEnd"/>
      <w:r w:rsidRPr="00D55425">
        <w:rPr>
          <w:rFonts w:ascii="Book Antiqua" w:hAnsi="Book Antiqua"/>
          <w:sz w:val="24"/>
          <w:szCs w:val="24"/>
        </w:rPr>
        <w:t xml:space="preserve"> J, </w:t>
      </w:r>
      <w:proofErr w:type="spellStart"/>
      <w:r w:rsidRPr="00D55425">
        <w:rPr>
          <w:rFonts w:ascii="Book Antiqua" w:hAnsi="Book Antiqua"/>
          <w:sz w:val="24"/>
          <w:szCs w:val="24"/>
        </w:rPr>
        <w:t>Sylwestrzak</w:t>
      </w:r>
      <w:proofErr w:type="spellEnd"/>
      <w:r w:rsidRPr="00D55425">
        <w:rPr>
          <w:rFonts w:ascii="Book Antiqua" w:hAnsi="Book Antiqua"/>
          <w:sz w:val="24"/>
          <w:szCs w:val="24"/>
        </w:rPr>
        <w:t xml:space="preserve"> A, </w:t>
      </w:r>
      <w:proofErr w:type="spellStart"/>
      <w:r w:rsidRPr="00D55425">
        <w:rPr>
          <w:rFonts w:ascii="Book Antiqua" w:hAnsi="Book Antiqua"/>
          <w:sz w:val="24"/>
          <w:szCs w:val="24"/>
        </w:rPr>
        <w:t>Leszczyński</w:t>
      </w:r>
      <w:proofErr w:type="spellEnd"/>
      <w:r w:rsidRPr="00D55425">
        <w:rPr>
          <w:rFonts w:ascii="Book Antiqua" w:hAnsi="Book Antiqua"/>
          <w:sz w:val="24"/>
          <w:szCs w:val="24"/>
        </w:rPr>
        <w:t xml:space="preserve"> P, </w:t>
      </w:r>
      <w:proofErr w:type="spellStart"/>
      <w:r w:rsidRPr="00D55425">
        <w:rPr>
          <w:rFonts w:ascii="Book Antiqua" w:hAnsi="Book Antiqua"/>
          <w:sz w:val="24"/>
          <w:szCs w:val="24"/>
        </w:rPr>
        <w:t>Porawska</w:t>
      </w:r>
      <w:proofErr w:type="spellEnd"/>
      <w:r w:rsidRPr="00D55425">
        <w:rPr>
          <w:rFonts w:ascii="Book Antiqua" w:hAnsi="Book Antiqua"/>
          <w:sz w:val="24"/>
          <w:szCs w:val="24"/>
        </w:rPr>
        <w:t xml:space="preserve"> W, </w:t>
      </w:r>
      <w:proofErr w:type="spellStart"/>
      <w:r w:rsidRPr="00D55425">
        <w:rPr>
          <w:rFonts w:ascii="Book Antiqua" w:hAnsi="Book Antiqua"/>
          <w:sz w:val="24"/>
          <w:szCs w:val="24"/>
        </w:rPr>
        <w:t>Baranauskaite</w:t>
      </w:r>
      <w:proofErr w:type="spellEnd"/>
      <w:r w:rsidRPr="00D55425">
        <w:rPr>
          <w:rFonts w:ascii="Book Antiqua" w:hAnsi="Book Antiqua"/>
          <w:sz w:val="24"/>
          <w:szCs w:val="24"/>
        </w:rPr>
        <w:t xml:space="preserve"> A, </w:t>
      </w:r>
      <w:proofErr w:type="spellStart"/>
      <w:r w:rsidRPr="00D55425">
        <w:rPr>
          <w:rFonts w:ascii="Book Antiqua" w:hAnsi="Book Antiqua"/>
          <w:sz w:val="24"/>
          <w:szCs w:val="24"/>
        </w:rPr>
        <w:t>Tseluyko</w:t>
      </w:r>
      <w:proofErr w:type="spellEnd"/>
      <w:r w:rsidRPr="00D55425">
        <w:rPr>
          <w:rFonts w:ascii="Book Antiqua" w:hAnsi="Book Antiqua"/>
          <w:sz w:val="24"/>
          <w:szCs w:val="24"/>
        </w:rPr>
        <w:t xml:space="preserve"> V, </w:t>
      </w:r>
      <w:proofErr w:type="spellStart"/>
      <w:r w:rsidRPr="00D55425">
        <w:rPr>
          <w:rFonts w:ascii="Book Antiqua" w:hAnsi="Book Antiqua"/>
          <w:sz w:val="24"/>
          <w:szCs w:val="24"/>
        </w:rPr>
        <w:t>Zhdan</w:t>
      </w:r>
      <w:proofErr w:type="spellEnd"/>
      <w:r w:rsidRPr="00D55425">
        <w:rPr>
          <w:rFonts w:ascii="Book Antiqua" w:hAnsi="Book Antiqua"/>
          <w:sz w:val="24"/>
          <w:szCs w:val="24"/>
        </w:rPr>
        <w:t xml:space="preserve"> VM, </w:t>
      </w:r>
      <w:proofErr w:type="spellStart"/>
      <w:r w:rsidRPr="00D55425">
        <w:rPr>
          <w:rFonts w:ascii="Book Antiqua" w:hAnsi="Book Antiqua"/>
          <w:sz w:val="24"/>
          <w:szCs w:val="24"/>
        </w:rPr>
        <w:t>Stasiuk</w:t>
      </w:r>
      <w:proofErr w:type="spellEnd"/>
      <w:r w:rsidRPr="00D55425">
        <w:rPr>
          <w:rFonts w:ascii="Book Antiqua" w:hAnsi="Book Antiqua"/>
          <w:sz w:val="24"/>
          <w:szCs w:val="24"/>
        </w:rPr>
        <w:t xml:space="preserve"> B, </w:t>
      </w:r>
      <w:proofErr w:type="spellStart"/>
      <w:r w:rsidRPr="00D55425">
        <w:rPr>
          <w:rFonts w:ascii="Book Antiqua" w:hAnsi="Book Antiqua"/>
          <w:sz w:val="24"/>
          <w:szCs w:val="24"/>
        </w:rPr>
        <w:t>Milasiene</w:t>
      </w:r>
      <w:proofErr w:type="spellEnd"/>
      <w:r w:rsidRPr="00D55425">
        <w:rPr>
          <w:rFonts w:ascii="Book Antiqua" w:hAnsi="Book Antiqua"/>
          <w:sz w:val="24"/>
          <w:szCs w:val="24"/>
        </w:rPr>
        <w:t xml:space="preserve"> R, Barrera Rodriguez AA, Cheong SY, </w:t>
      </w:r>
      <w:proofErr w:type="spellStart"/>
      <w:r w:rsidRPr="00D55425">
        <w:rPr>
          <w:rFonts w:ascii="Book Antiqua" w:hAnsi="Book Antiqua"/>
          <w:sz w:val="24"/>
          <w:szCs w:val="24"/>
        </w:rPr>
        <w:t>Ghil</w:t>
      </w:r>
      <w:proofErr w:type="spellEnd"/>
      <w:r w:rsidRPr="00D55425">
        <w:rPr>
          <w:rFonts w:ascii="Book Antiqua" w:hAnsi="Book Antiqua"/>
          <w:sz w:val="24"/>
          <w:szCs w:val="24"/>
        </w:rPr>
        <w:t xml:space="preserve"> J. A phase III </w:t>
      </w:r>
      <w:proofErr w:type="spellStart"/>
      <w:r w:rsidRPr="00D55425">
        <w:rPr>
          <w:rFonts w:ascii="Book Antiqua" w:hAnsi="Book Antiqua"/>
          <w:sz w:val="24"/>
          <w:szCs w:val="24"/>
        </w:rPr>
        <w:t>randomised</w:t>
      </w:r>
      <w:proofErr w:type="spellEnd"/>
      <w:r w:rsidRPr="00D55425">
        <w:rPr>
          <w:rFonts w:ascii="Book Antiqua" w:hAnsi="Book Antiqua"/>
          <w:sz w:val="24"/>
          <w:szCs w:val="24"/>
        </w:rPr>
        <w:t xml:space="preserve">, double-blind, parallel-group study comparing SB4 with etanercept reference product in patients with active rheumatoid arthritis despite methotrexate therapy. </w:t>
      </w:r>
      <w:r w:rsidRPr="00D55425">
        <w:rPr>
          <w:rFonts w:ascii="Book Antiqua" w:hAnsi="Book Antiqua"/>
          <w:i/>
          <w:sz w:val="24"/>
          <w:szCs w:val="24"/>
        </w:rPr>
        <w:t>Ann Rheum Dis</w:t>
      </w:r>
      <w:r w:rsidRPr="00D55425">
        <w:rPr>
          <w:rFonts w:ascii="Book Antiqua" w:hAnsi="Book Antiqua"/>
          <w:sz w:val="24"/>
          <w:szCs w:val="24"/>
        </w:rPr>
        <w:t xml:space="preserve"> 2017; </w:t>
      </w:r>
      <w:r w:rsidRPr="00D55425">
        <w:rPr>
          <w:rFonts w:ascii="Book Antiqua" w:hAnsi="Book Antiqua"/>
          <w:b/>
          <w:sz w:val="24"/>
          <w:szCs w:val="24"/>
        </w:rPr>
        <w:t>76</w:t>
      </w:r>
      <w:r w:rsidRPr="00D55425">
        <w:rPr>
          <w:rFonts w:ascii="Book Antiqua" w:hAnsi="Book Antiqua"/>
          <w:sz w:val="24"/>
          <w:szCs w:val="24"/>
        </w:rPr>
        <w:t>: 51-57 [PMID: 26150601 DOI: 10.1136/annrheumdis-2015-207588]</w:t>
      </w:r>
    </w:p>
    <w:p w14:paraId="61CDC945" w14:textId="604D2F3E" w:rsidR="00D55425" w:rsidRPr="00D55425" w:rsidRDefault="00D55425" w:rsidP="00D55425">
      <w:pPr>
        <w:spacing w:line="360" w:lineRule="auto"/>
        <w:jc w:val="both"/>
        <w:rPr>
          <w:rFonts w:ascii="Book Antiqua" w:hAnsi="Book Antiqua"/>
          <w:sz w:val="24"/>
          <w:szCs w:val="24"/>
        </w:rPr>
      </w:pPr>
      <w:r w:rsidRPr="00D55425">
        <w:rPr>
          <w:rFonts w:ascii="Book Antiqua" w:hAnsi="Book Antiqua"/>
          <w:sz w:val="24"/>
          <w:szCs w:val="24"/>
        </w:rPr>
        <w:t>2</w:t>
      </w:r>
      <w:r w:rsidR="00580D76">
        <w:rPr>
          <w:rFonts w:ascii="Book Antiqua" w:hAnsi="Book Antiqua" w:hint="eastAsia"/>
          <w:sz w:val="24"/>
          <w:szCs w:val="24"/>
          <w:lang w:eastAsia="zh-CN"/>
        </w:rPr>
        <w:t>2</w:t>
      </w:r>
      <w:r w:rsidRPr="00D55425">
        <w:rPr>
          <w:rFonts w:ascii="Book Antiqua" w:hAnsi="Book Antiqua"/>
          <w:sz w:val="24"/>
          <w:szCs w:val="24"/>
        </w:rPr>
        <w:t xml:space="preserve"> </w:t>
      </w:r>
      <w:r w:rsidRPr="00D55425">
        <w:rPr>
          <w:rFonts w:ascii="Book Antiqua" w:hAnsi="Book Antiqua"/>
          <w:b/>
          <w:sz w:val="24"/>
          <w:szCs w:val="24"/>
        </w:rPr>
        <w:t>Jani RH</w:t>
      </w:r>
      <w:r w:rsidRPr="00D55425">
        <w:rPr>
          <w:rFonts w:ascii="Book Antiqua" w:hAnsi="Book Antiqua"/>
          <w:sz w:val="24"/>
          <w:szCs w:val="24"/>
        </w:rPr>
        <w:t xml:space="preserve">, Gupta R, Bhatia G, </w:t>
      </w:r>
      <w:proofErr w:type="spellStart"/>
      <w:r w:rsidRPr="00D55425">
        <w:rPr>
          <w:rFonts w:ascii="Book Antiqua" w:hAnsi="Book Antiqua"/>
          <w:sz w:val="24"/>
          <w:szCs w:val="24"/>
        </w:rPr>
        <w:t>Rathi</w:t>
      </w:r>
      <w:proofErr w:type="spellEnd"/>
      <w:r w:rsidRPr="00D55425">
        <w:rPr>
          <w:rFonts w:ascii="Book Antiqua" w:hAnsi="Book Antiqua"/>
          <w:sz w:val="24"/>
          <w:szCs w:val="24"/>
        </w:rPr>
        <w:t xml:space="preserve"> G, Ashok Kumar P, Sharma R, Kumar U, Gauri LA, Jadhav P, </w:t>
      </w:r>
      <w:proofErr w:type="spellStart"/>
      <w:r w:rsidRPr="00D55425">
        <w:rPr>
          <w:rFonts w:ascii="Book Antiqua" w:hAnsi="Book Antiqua"/>
          <w:sz w:val="24"/>
          <w:szCs w:val="24"/>
        </w:rPr>
        <w:t>Bartakke</w:t>
      </w:r>
      <w:proofErr w:type="spellEnd"/>
      <w:r w:rsidRPr="00D55425">
        <w:rPr>
          <w:rFonts w:ascii="Book Antiqua" w:hAnsi="Book Antiqua"/>
          <w:sz w:val="24"/>
          <w:szCs w:val="24"/>
        </w:rPr>
        <w:t xml:space="preserve"> G, </w:t>
      </w:r>
      <w:proofErr w:type="spellStart"/>
      <w:r w:rsidRPr="00D55425">
        <w:rPr>
          <w:rFonts w:ascii="Book Antiqua" w:hAnsi="Book Antiqua"/>
          <w:sz w:val="24"/>
          <w:szCs w:val="24"/>
        </w:rPr>
        <w:t>Haridas</w:t>
      </w:r>
      <w:proofErr w:type="spellEnd"/>
      <w:r w:rsidRPr="00D55425">
        <w:rPr>
          <w:rFonts w:ascii="Book Antiqua" w:hAnsi="Book Antiqua"/>
          <w:sz w:val="24"/>
          <w:szCs w:val="24"/>
        </w:rPr>
        <w:t xml:space="preserve"> V, Jain D, </w:t>
      </w:r>
      <w:proofErr w:type="spellStart"/>
      <w:r w:rsidRPr="00D55425">
        <w:rPr>
          <w:rFonts w:ascii="Book Antiqua" w:hAnsi="Book Antiqua"/>
          <w:sz w:val="24"/>
          <w:szCs w:val="24"/>
        </w:rPr>
        <w:t>Mendiratta</w:t>
      </w:r>
      <w:proofErr w:type="spellEnd"/>
      <w:r w:rsidRPr="00D55425">
        <w:rPr>
          <w:rFonts w:ascii="Book Antiqua" w:hAnsi="Book Antiqua"/>
          <w:sz w:val="24"/>
          <w:szCs w:val="24"/>
        </w:rPr>
        <w:t xml:space="preserve"> SK. A prospective, randomized, double-blind, </w:t>
      </w:r>
      <w:proofErr w:type="spellStart"/>
      <w:r w:rsidRPr="00D55425">
        <w:rPr>
          <w:rFonts w:ascii="Book Antiqua" w:hAnsi="Book Antiqua"/>
          <w:sz w:val="24"/>
          <w:szCs w:val="24"/>
        </w:rPr>
        <w:t>multicentre</w:t>
      </w:r>
      <w:proofErr w:type="spellEnd"/>
      <w:r w:rsidRPr="00D55425">
        <w:rPr>
          <w:rFonts w:ascii="Book Antiqua" w:hAnsi="Book Antiqua"/>
          <w:sz w:val="24"/>
          <w:szCs w:val="24"/>
        </w:rPr>
        <w:t>, parallel-group, active controlled study to compare efficacy and safety of biosimilar adalimumab (</w:t>
      </w:r>
      <w:proofErr w:type="spellStart"/>
      <w:r w:rsidRPr="00D55425">
        <w:rPr>
          <w:rFonts w:ascii="Book Antiqua" w:hAnsi="Book Antiqua"/>
          <w:sz w:val="24"/>
          <w:szCs w:val="24"/>
        </w:rPr>
        <w:t>Exemptia</w:t>
      </w:r>
      <w:proofErr w:type="spellEnd"/>
      <w:r w:rsidRPr="00D55425">
        <w:rPr>
          <w:rFonts w:ascii="Book Antiqua" w:hAnsi="Book Antiqua"/>
          <w:sz w:val="24"/>
          <w:szCs w:val="24"/>
        </w:rPr>
        <w:t xml:space="preserve">; ZRC-3197) and adalimumab (Humira) in patients with rheumatoid arthritis. </w:t>
      </w:r>
      <w:proofErr w:type="spellStart"/>
      <w:r w:rsidRPr="00D55425">
        <w:rPr>
          <w:rFonts w:ascii="Book Antiqua" w:hAnsi="Book Antiqua"/>
          <w:i/>
          <w:sz w:val="24"/>
          <w:szCs w:val="24"/>
        </w:rPr>
        <w:t>Int</w:t>
      </w:r>
      <w:proofErr w:type="spellEnd"/>
      <w:r w:rsidRPr="00D55425">
        <w:rPr>
          <w:rFonts w:ascii="Book Antiqua" w:hAnsi="Book Antiqua"/>
          <w:i/>
          <w:sz w:val="24"/>
          <w:szCs w:val="24"/>
        </w:rPr>
        <w:t xml:space="preserve"> J Rheum Dis</w:t>
      </w:r>
      <w:r w:rsidRPr="00D55425">
        <w:rPr>
          <w:rFonts w:ascii="Book Antiqua" w:hAnsi="Book Antiqua"/>
          <w:sz w:val="24"/>
          <w:szCs w:val="24"/>
        </w:rPr>
        <w:t xml:space="preserve"> 2016; </w:t>
      </w:r>
      <w:r w:rsidRPr="00D55425">
        <w:rPr>
          <w:rFonts w:ascii="Book Antiqua" w:hAnsi="Book Antiqua"/>
          <w:b/>
          <w:sz w:val="24"/>
          <w:szCs w:val="24"/>
        </w:rPr>
        <w:t>19</w:t>
      </w:r>
      <w:r w:rsidRPr="00D55425">
        <w:rPr>
          <w:rFonts w:ascii="Book Antiqua" w:hAnsi="Book Antiqua"/>
          <w:sz w:val="24"/>
          <w:szCs w:val="24"/>
        </w:rPr>
        <w:t>: 1157-1168 [PMID: 26176644 DOI: 10.1111/1756-185X.12711]</w:t>
      </w:r>
    </w:p>
    <w:p w14:paraId="2EAF566D" w14:textId="694888B9" w:rsidR="00D55425" w:rsidRPr="00D55425" w:rsidRDefault="00D55425" w:rsidP="00D55425">
      <w:pPr>
        <w:spacing w:line="360" w:lineRule="auto"/>
        <w:jc w:val="both"/>
        <w:rPr>
          <w:rFonts w:ascii="Book Antiqua" w:hAnsi="Book Antiqua"/>
          <w:sz w:val="24"/>
          <w:szCs w:val="24"/>
        </w:rPr>
      </w:pPr>
      <w:r w:rsidRPr="00D55425">
        <w:rPr>
          <w:rFonts w:ascii="Book Antiqua" w:hAnsi="Book Antiqua"/>
          <w:sz w:val="24"/>
          <w:szCs w:val="24"/>
        </w:rPr>
        <w:t>2</w:t>
      </w:r>
      <w:r w:rsidR="00580D76">
        <w:rPr>
          <w:rFonts w:ascii="Book Antiqua" w:hAnsi="Book Antiqua" w:hint="eastAsia"/>
          <w:sz w:val="24"/>
          <w:szCs w:val="24"/>
          <w:lang w:eastAsia="zh-CN"/>
        </w:rPr>
        <w:t>3</w:t>
      </w:r>
      <w:r w:rsidRPr="00D55425">
        <w:rPr>
          <w:rFonts w:ascii="Book Antiqua" w:hAnsi="Book Antiqua"/>
          <w:sz w:val="24"/>
          <w:szCs w:val="24"/>
        </w:rPr>
        <w:t xml:space="preserve"> </w:t>
      </w:r>
      <w:r w:rsidRPr="00D55425">
        <w:rPr>
          <w:rFonts w:ascii="Book Antiqua" w:hAnsi="Book Antiqua"/>
          <w:b/>
          <w:sz w:val="24"/>
          <w:szCs w:val="24"/>
        </w:rPr>
        <w:t>Ebbers HC</w:t>
      </w:r>
      <w:r w:rsidRPr="00D55425">
        <w:rPr>
          <w:rFonts w:ascii="Book Antiqua" w:hAnsi="Book Antiqua"/>
          <w:sz w:val="24"/>
          <w:szCs w:val="24"/>
        </w:rPr>
        <w:t xml:space="preserve">, </w:t>
      </w:r>
      <w:proofErr w:type="spellStart"/>
      <w:r w:rsidRPr="00D55425">
        <w:rPr>
          <w:rFonts w:ascii="Book Antiqua" w:hAnsi="Book Antiqua"/>
          <w:sz w:val="24"/>
          <w:szCs w:val="24"/>
        </w:rPr>
        <w:t>Muenzberg</w:t>
      </w:r>
      <w:proofErr w:type="spellEnd"/>
      <w:r w:rsidRPr="00D55425">
        <w:rPr>
          <w:rFonts w:ascii="Book Antiqua" w:hAnsi="Book Antiqua"/>
          <w:sz w:val="24"/>
          <w:szCs w:val="24"/>
        </w:rPr>
        <w:t xml:space="preserve"> M, </w:t>
      </w:r>
      <w:proofErr w:type="spellStart"/>
      <w:r w:rsidRPr="00D55425">
        <w:rPr>
          <w:rFonts w:ascii="Book Antiqua" w:hAnsi="Book Antiqua"/>
          <w:sz w:val="24"/>
          <w:szCs w:val="24"/>
        </w:rPr>
        <w:t>Schellekens</w:t>
      </w:r>
      <w:proofErr w:type="spellEnd"/>
      <w:r w:rsidRPr="00D55425">
        <w:rPr>
          <w:rFonts w:ascii="Book Antiqua" w:hAnsi="Book Antiqua"/>
          <w:sz w:val="24"/>
          <w:szCs w:val="24"/>
        </w:rPr>
        <w:t xml:space="preserve"> H. The safety of switching between therapeutic proteins. </w:t>
      </w:r>
      <w:r w:rsidRPr="00D55425">
        <w:rPr>
          <w:rFonts w:ascii="Book Antiqua" w:hAnsi="Book Antiqua"/>
          <w:i/>
          <w:sz w:val="24"/>
          <w:szCs w:val="24"/>
        </w:rPr>
        <w:t xml:space="preserve">Expert </w:t>
      </w:r>
      <w:proofErr w:type="spellStart"/>
      <w:r w:rsidRPr="00D55425">
        <w:rPr>
          <w:rFonts w:ascii="Book Antiqua" w:hAnsi="Book Antiqua"/>
          <w:i/>
          <w:sz w:val="24"/>
          <w:szCs w:val="24"/>
        </w:rPr>
        <w:t>Opin</w:t>
      </w:r>
      <w:proofErr w:type="spellEnd"/>
      <w:r w:rsidRPr="00D55425">
        <w:rPr>
          <w:rFonts w:ascii="Book Antiqua" w:hAnsi="Book Antiqua"/>
          <w:i/>
          <w:sz w:val="24"/>
          <w:szCs w:val="24"/>
        </w:rPr>
        <w:t xml:space="preserve"> </w:t>
      </w:r>
      <w:proofErr w:type="spellStart"/>
      <w:r w:rsidRPr="00D55425">
        <w:rPr>
          <w:rFonts w:ascii="Book Antiqua" w:hAnsi="Book Antiqua"/>
          <w:i/>
          <w:sz w:val="24"/>
          <w:szCs w:val="24"/>
        </w:rPr>
        <w:t>Biol</w:t>
      </w:r>
      <w:proofErr w:type="spellEnd"/>
      <w:r w:rsidRPr="00D55425">
        <w:rPr>
          <w:rFonts w:ascii="Book Antiqua" w:hAnsi="Book Antiqua"/>
          <w:i/>
          <w:sz w:val="24"/>
          <w:szCs w:val="24"/>
        </w:rPr>
        <w:t xml:space="preserve"> </w:t>
      </w:r>
      <w:proofErr w:type="spellStart"/>
      <w:r w:rsidRPr="00D55425">
        <w:rPr>
          <w:rFonts w:ascii="Book Antiqua" w:hAnsi="Book Antiqua"/>
          <w:i/>
          <w:sz w:val="24"/>
          <w:szCs w:val="24"/>
        </w:rPr>
        <w:t>Ther</w:t>
      </w:r>
      <w:proofErr w:type="spellEnd"/>
      <w:r w:rsidRPr="00D55425">
        <w:rPr>
          <w:rFonts w:ascii="Book Antiqua" w:hAnsi="Book Antiqua"/>
          <w:sz w:val="24"/>
          <w:szCs w:val="24"/>
        </w:rPr>
        <w:t xml:space="preserve"> 2012; </w:t>
      </w:r>
      <w:r w:rsidRPr="00D55425">
        <w:rPr>
          <w:rFonts w:ascii="Book Antiqua" w:hAnsi="Book Antiqua"/>
          <w:b/>
          <w:sz w:val="24"/>
          <w:szCs w:val="24"/>
        </w:rPr>
        <w:t>12</w:t>
      </w:r>
      <w:r w:rsidRPr="00D55425">
        <w:rPr>
          <w:rFonts w:ascii="Book Antiqua" w:hAnsi="Book Antiqua"/>
          <w:sz w:val="24"/>
          <w:szCs w:val="24"/>
        </w:rPr>
        <w:t>: 1473-1485 [PMID: 22849511 DOI: 10.1517/14712598.2012.711308]</w:t>
      </w:r>
    </w:p>
    <w:p w14:paraId="17935ED4" w14:textId="32D54986" w:rsidR="00D55425" w:rsidRPr="00D55425" w:rsidRDefault="00D55425" w:rsidP="00D55425">
      <w:pPr>
        <w:spacing w:line="360" w:lineRule="auto"/>
        <w:jc w:val="both"/>
        <w:rPr>
          <w:rFonts w:ascii="Book Antiqua" w:hAnsi="Book Antiqua"/>
          <w:sz w:val="24"/>
          <w:szCs w:val="24"/>
        </w:rPr>
      </w:pPr>
      <w:r w:rsidRPr="00D55425">
        <w:rPr>
          <w:rFonts w:ascii="Book Antiqua" w:hAnsi="Book Antiqua"/>
          <w:sz w:val="24"/>
          <w:szCs w:val="24"/>
        </w:rPr>
        <w:t>2</w:t>
      </w:r>
      <w:r w:rsidR="00580D76">
        <w:rPr>
          <w:rFonts w:ascii="Book Antiqua" w:hAnsi="Book Antiqua" w:hint="eastAsia"/>
          <w:sz w:val="24"/>
          <w:szCs w:val="24"/>
          <w:lang w:eastAsia="zh-CN"/>
        </w:rPr>
        <w:t>4</w:t>
      </w:r>
      <w:r w:rsidRPr="00D55425">
        <w:rPr>
          <w:rFonts w:ascii="Book Antiqua" w:hAnsi="Book Antiqua"/>
          <w:sz w:val="24"/>
          <w:szCs w:val="24"/>
        </w:rPr>
        <w:t xml:space="preserve"> </w:t>
      </w:r>
      <w:proofErr w:type="spellStart"/>
      <w:r w:rsidRPr="00D55425">
        <w:rPr>
          <w:rFonts w:ascii="Book Antiqua" w:hAnsi="Book Antiqua"/>
          <w:b/>
          <w:sz w:val="24"/>
          <w:szCs w:val="24"/>
        </w:rPr>
        <w:t>Bonafede</w:t>
      </w:r>
      <w:proofErr w:type="spellEnd"/>
      <w:r w:rsidRPr="00D55425">
        <w:rPr>
          <w:rFonts w:ascii="Book Antiqua" w:hAnsi="Book Antiqua"/>
          <w:b/>
          <w:sz w:val="24"/>
          <w:szCs w:val="24"/>
        </w:rPr>
        <w:t xml:space="preserve"> MM</w:t>
      </w:r>
      <w:r w:rsidRPr="00D55425">
        <w:rPr>
          <w:rFonts w:ascii="Book Antiqua" w:hAnsi="Book Antiqua"/>
          <w:sz w:val="24"/>
          <w:szCs w:val="24"/>
        </w:rPr>
        <w:t xml:space="preserve">, </w:t>
      </w:r>
      <w:proofErr w:type="spellStart"/>
      <w:r w:rsidRPr="00D55425">
        <w:rPr>
          <w:rFonts w:ascii="Book Antiqua" w:hAnsi="Book Antiqua"/>
          <w:sz w:val="24"/>
          <w:szCs w:val="24"/>
        </w:rPr>
        <w:t>Gandra</w:t>
      </w:r>
      <w:proofErr w:type="spellEnd"/>
      <w:r w:rsidRPr="00D55425">
        <w:rPr>
          <w:rFonts w:ascii="Book Antiqua" w:hAnsi="Book Antiqua"/>
          <w:sz w:val="24"/>
          <w:szCs w:val="24"/>
        </w:rPr>
        <w:t xml:space="preserve"> SR, Watson C, </w:t>
      </w:r>
      <w:proofErr w:type="spellStart"/>
      <w:r w:rsidRPr="00D55425">
        <w:rPr>
          <w:rFonts w:ascii="Book Antiqua" w:hAnsi="Book Antiqua"/>
          <w:sz w:val="24"/>
          <w:szCs w:val="24"/>
        </w:rPr>
        <w:t>Princic</w:t>
      </w:r>
      <w:proofErr w:type="spellEnd"/>
      <w:r w:rsidRPr="00D55425">
        <w:rPr>
          <w:rFonts w:ascii="Book Antiqua" w:hAnsi="Book Antiqua"/>
          <w:sz w:val="24"/>
          <w:szCs w:val="24"/>
        </w:rPr>
        <w:t xml:space="preserve"> N, Fox KM. Cost per treated patient for etanercept, adalimumab, and infliximab across adult indications: a claims analysis. </w:t>
      </w:r>
      <w:r w:rsidRPr="00D55425">
        <w:rPr>
          <w:rFonts w:ascii="Book Antiqua" w:hAnsi="Book Antiqua"/>
          <w:i/>
          <w:sz w:val="24"/>
          <w:szCs w:val="24"/>
        </w:rPr>
        <w:t xml:space="preserve">Adv </w:t>
      </w:r>
      <w:proofErr w:type="spellStart"/>
      <w:r w:rsidRPr="00D55425">
        <w:rPr>
          <w:rFonts w:ascii="Book Antiqua" w:hAnsi="Book Antiqua"/>
          <w:i/>
          <w:sz w:val="24"/>
          <w:szCs w:val="24"/>
        </w:rPr>
        <w:t>Ther</w:t>
      </w:r>
      <w:proofErr w:type="spellEnd"/>
      <w:r w:rsidRPr="00D55425">
        <w:rPr>
          <w:rFonts w:ascii="Book Antiqua" w:hAnsi="Book Antiqua"/>
          <w:sz w:val="24"/>
          <w:szCs w:val="24"/>
        </w:rPr>
        <w:t xml:space="preserve"> 2012; </w:t>
      </w:r>
      <w:r w:rsidRPr="00D55425">
        <w:rPr>
          <w:rFonts w:ascii="Book Antiqua" w:hAnsi="Book Antiqua"/>
          <w:b/>
          <w:sz w:val="24"/>
          <w:szCs w:val="24"/>
        </w:rPr>
        <w:t>29</w:t>
      </w:r>
      <w:r w:rsidRPr="00D55425">
        <w:rPr>
          <w:rFonts w:ascii="Book Antiqua" w:hAnsi="Book Antiqua"/>
          <w:sz w:val="24"/>
          <w:szCs w:val="24"/>
        </w:rPr>
        <w:t>: 234-248 [PMID: 22411424 DOI: 10.1007/s12325-012-0007-y]</w:t>
      </w:r>
    </w:p>
    <w:p w14:paraId="0BA9AC95" w14:textId="30480CAE" w:rsidR="00D55425" w:rsidRPr="00D55425" w:rsidRDefault="00D55425" w:rsidP="00D55425">
      <w:pPr>
        <w:spacing w:line="360" w:lineRule="auto"/>
        <w:jc w:val="both"/>
        <w:rPr>
          <w:rFonts w:ascii="Book Antiqua" w:hAnsi="Book Antiqua"/>
          <w:sz w:val="24"/>
          <w:szCs w:val="24"/>
        </w:rPr>
      </w:pPr>
      <w:r w:rsidRPr="00D55425">
        <w:rPr>
          <w:rFonts w:ascii="Book Antiqua" w:hAnsi="Book Antiqua"/>
          <w:sz w:val="24"/>
          <w:szCs w:val="24"/>
        </w:rPr>
        <w:t>2</w:t>
      </w:r>
      <w:r w:rsidR="00580D76">
        <w:rPr>
          <w:rFonts w:ascii="Book Antiqua" w:hAnsi="Book Antiqua" w:hint="eastAsia"/>
          <w:sz w:val="24"/>
          <w:szCs w:val="24"/>
          <w:lang w:eastAsia="zh-CN"/>
        </w:rPr>
        <w:t>5</w:t>
      </w:r>
      <w:r w:rsidRPr="00D55425">
        <w:rPr>
          <w:rFonts w:ascii="Book Antiqua" w:hAnsi="Book Antiqua"/>
          <w:sz w:val="24"/>
          <w:szCs w:val="24"/>
        </w:rPr>
        <w:t xml:space="preserve"> </w:t>
      </w:r>
      <w:proofErr w:type="spellStart"/>
      <w:r w:rsidRPr="00D55425">
        <w:rPr>
          <w:rFonts w:ascii="Book Antiqua" w:hAnsi="Book Antiqua"/>
          <w:b/>
          <w:sz w:val="24"/>
          <w:szCs w:val="24"/>
        </w:rPr>
        <w:t>Rezk</w:t>
      </w:r>
      <w:proofErr w:type="spellEnd"/>
      <w:r w:rsidRPr="00D55425">
        <w:rPr>
          <w:rFonts w:ascii="Book Antiqua" w:hAnsi="Book Antiqua"/>
          <w:b/>
          <w:sz w:val="24"/>
          <w:szCs w:val="24"/>
        </w:rPr>
        <w:t xml:space="preserve"> MF</w:t>
      </w:r>
      <w:r w:rsidRPr="00D55425">
        <w:rPr>
          <w:rFonts w:ascii="Book Antiqua" w:hAnsi="Book Antiqua"/>
          <w:sz w:val="24"/>
          <w:szCs w:val="24"/>
        </w:rPr>
        <w:t xml:space="preserve">, Pieper B. Treatment Outcomes with Biosimilars: Be Aware of the Nocebo Effect. </w:t>
      </w:r>
      <w:proofErr w:type="spellStart"/>
      <w:r w:rsidRPr="00D55425">
        <w:rPr>
          <w:rFonts w:ascii="Book Antiqua" w:hAnsi="Book Antiqua"/>
          <w:i/>
          <w:sz w:val="24"/>
          <w:szCs w:val="24"/>
        </w:rPr>
        <w:t>Rheumatol</w:t>
      </w:r>
      <w:proofErr w:type="spellEnd"/>
      <w:r w:rsidRPr="00D55425">
        <w:rPr>
          <w:rFonts w:ascii="Book Antiqua" w:hAnsi="Book Antiqua"/>
          <w:i/>
          <w:sz w:val="24"/>
          <w:szCs w:val="24"/>
        </w:rPr>
        <w:t xml:space="preserve"> </w:t>
      </w:r>
      <w:proofErr w:type="spellStart"/>
      <w:r w:rsidRPr="00D55425">
        <w:rPr>
          <w:rFonts w:ascii="Book Antiqua" w:hAnsi="Book Antiqua"/>
          <w:i/>
          <w:sz w:val="24"/>
          <w:szCs w:val="24"/>
        </w:rPr>
        <w:t>Ther</w:t>
      </w:r>
      <w:proofErr w:type="spellEnd"/>
      <w:r w:rsidRPr="00D55425">
        <w:rPr>
          <w:rFonts w:ascii="Book Antiqua" w:hAnsi="Book Antiqua"/>
          <w:sz w:val="24"/>
          <w:szCs w:val="24"/>
        </w:rPr>
        <w:t xml:space="preserve"> 2017; </w:t>
      </w:r>
      <w:r w:rsidRPr="00D55425">
        <w:rPr>
          <w:rFonts w:ascii="Book Antiqua" w:hAnsi="Book Antiqua"/>
          <w:b/>
          <w:sz w:val="24"/>
          <w:szCs w:val="24"/>
        </w:rPr>
        <w:t>4</w:t>
      </w:r>
      <w:r w:rsidRPr="00D55425">
        <w:rPr>
          <w:rFonts w:ascii="Book Antiqua" w:hAnsi="Book Antiqua"/>
          <w:sz w:val="24"/>
          <w:szCs w:val="24"/>
        </w:rPr>
        <w:t>: 209-218 [PMID: 29032452 DOI: 10.1007/s40744-017-0085-z]</w:t>
      </w:r>
    </w:p>
    <w:p w14:paraId="4BD06905" w14:textId="77777777" w:rsidR="00040B21" w:rsidRPr="00D55425" w:rsidRDefault="00040B21" w:rsidP="00D55425">
      <w:pPr>
        <w:spacing w:line="360" w:lineRule="auto"/>
        <w:jc w:val="both"/>
        <w:rPr>
          <w:rFonts w:ascii="Book Antiqua" w:hAnsi="Book Antiqua"/>
          <w:color w:val="auto"/>
          <w:sz w:val="24"/>
          <w:szCs w:val="24"/>
          <w:lang w:eastAsia="zh-CN"/>
        </w:rPr>
      </w:pPr>
    </w:p>
    <w:p w14:paraId="163A532E" w14:textId="77777777" w:rsidR="00493152" w:rsidRDefault="008E29FE" w:rsidP="00580D76">
      <w:pPr>
        <w:pStyle w:val="PlainText"/>
        <w:spacing w:line="360" w:lineRule="auto"/>
        <w:jc w:val="right"/>
        <w:rPr>
          <w:rFonts w:ascii="Book Antiqua" w:hAnsi="Book Antiqua"/>
          <w:b/>
          <w:sz w:val="24"/>
          <w:szCs w:val="24"/>
        </w:rPr>
      </w:pPr>
      <w:r w:rsidRPr="00D55425">
        <w:rPr>
          <w:rFonts w:ascii="Book Antiqua" w:hAnsi="Book Antiqua"/>
          <w:b/>
          <w:sz w:val="24"/>
          <w:szCs w:val="24"/>
        </w:rPr>
        <w:t xml:space="preserve">P-Reviewer: </w:t>
      </w:r>
      <w:proofErr w:type="spellStart"/>
      <w:r w:rsidRPr="00D55425">
        <w:rPr>
          <w:rFonts w:ascii="Book Antiqua" w:hAnsi="Book Antiqua"/>
          <w:color w:val="000000"/>
          <w:sz w:val="24"/>
          <w:szCs w:val="24"/>
        </w:rPr>
        <w:t>Annese</w:t>
      </w:r>
      <w:proofErr w:type="spellEnd"/>
      <w:r w:rsidRPr="00D55425">
        <w:rPr>
          <w:rFonts w:ascii="Book Antiqua" w:hAnsi="Book Antiqua"/>
          <w:color w:val="000000"/>
          <w:sz w:val="24"/>
          <w:szCs w:val="24"/>
        </w:rPr>
        <w:t xml:space="preserve"> V, </w:t>
      </w:r>
      <w:proofErr w:type="spellStart"/>
      <w:r w:rsidRPr="00D55425">
        <w:rPr>
          <w:rFonts w:ascii="Book Antiqua" w:hAnsi="Book Antiqua"/>
          <w:color w:val="000000"/>
          <w:sz w:val="24"/>
          <w:szCs w:val="24"/>
        </w:rPr>
        <w:t>Perse</w:t>
      </w:r>
      <w:proofErr w:type="spellEnd"/>
      <w:r w:rsidRPr="00D55425">
        <w:rPr>
          <w:rFonts w:ascii="Book Antiqua" w:hAnsi="Book Antiqua"/>
          <w:color w:val="000000"/>
          <w:sz w:val="24"/>
          <w:szCs w:val="24"/>
        </w:rPr>
        <w:t xml:space="preserve"> M, </w:t>
      </w:r>
      <w:proofErr w:type="spellStart"/>
      <w:r w:rsidRPr="00D55425">
        <w:rPr>
          <w:rFonts w:ascii="Book Antiqua" w:hAnsi="Book Antiqua"/>
          <w:color w:val="000000"/>
          <w:sz w:val="24"/>
          <w:szCs w:val="24"/>
        </w:rPr>
        <w:t>Sergi</w:t>
      </w:r>
      <w:proofErr w:type="spellEnd"/>
      <w:r w:rsidRPr="00D55425">
        <w:rPr>
          <w:rFonts w:ascii="Book Antiqua" w:hAnsi="Book Antiqua"/>
          <w:color w:val="000000"/>
          <w:sz w:val="24"/>
          <w:szCs w:val="24"/>
        </w:rPr>
        <w:t xml:space="preserve"> CM, </w:t>
      </w:r>
      <w:proofErr w:type="spellStart"/>
      <w:r w:rsidRPr="00D55425">
        <w:rPr>
          <w:rFonts w:ascii="Book Antiqua" w:hAnsi="Book Antiqua"/>
          <w:color w:val="000000"/>
          <w:sz w:val="24"/>
          <w:szCs w:val="24"/>
        </w:rPr>
        <w:t>Triantafillidis</w:t>
      </w:r>
      <w:proofErr w:type="spellEnd"/>
      <w:r w:rsidRPr="00D55425">
        <w:rPr>
          <w:rFonts w:ascii="Book Antiqua" w:hAnsi="Book Antiqua"/>
          <w:color w:val="000000"/>
          <w:sz w:val="24"/>
          <w:szCs w:val="24"/>
        </w:rPr>
        <w:t xml:space="preserve"> JK </w:t>
      </w:r>
      <w:r w:rsidRPr="00D55425">
        <w:rPr>
          <w:rFonts w:ascii="Book Antiqua" w:hAnsi="Book Antiqua"/>
          <w:b/>
          <w:sz w:val="24"/>
          <w:szCs w:val="24"/>
        </w:rPr>
        <w:t xml:space="preserve">S-Editor: </w:t>
      </w:r>
      <w:r w:rsidRPr="00D55425">
        <w:rPr>
          <w:rFonts w:ascii="Book Antiqua" w:hAnsi="Book Antiqua"/>
          <w:sz w:val="24"/>
          <w:szCs w:val="24"/>
        </w:rPr>
        <w:t>Ji FF</w:t>
      </w:r>
      <w:r w:rsidRPr="00D55425">
        <w:rPr>
          <w:rFonts w:ascii="Book Antiqua" w:hAnsi="Book Antiqua"/>
          <w:b/>
          <w:sz w:val="24"/>
          <w:szCs w:val="24"/>
        </w:rPr>
        <w:t xml:space="preserve"> </w:t>
      </w:r>
    </w:p>
    <w:p w14:paraId="2F2463D6" w14:textId="5695DAC2" w:rsidR="008E29FE" w:rsidRPr="00D55425" w:rsidRDefault="008E29FE" w:rsidP="00580D76">
      <w:pPr>
        <w:pStyle w:val="PlainText"/>
        <w:spacing w:line="360" w:lineRule="auto"/>
        <w:jc w:val="right"/>
        <w:rPr>
          <w:rFonts w:ascii="Book Antiqua" w:hAnsi="Book Antiqua"/>
          <w:b/>
          <w:sz w:val="24"/>
          <w:szCs w:val="24"/>
        </w:rPr>
      </w:pPr>
      <w:r w:rsidRPr="00D55425">
        <w:rPr>
          <w:rFonts w:ascii="Book Antiqua" w:hAnsi="Book Antiqua"/>
          <w:b/>
          <w:sz w:val="24"/>
          <w:szCs w:val="24"/>
        </w:rPr>
        <w:t xml:space="preserve">L-Editor: E-Editor: </w:t>
      </w:r>
    </w:p>
    <w:p w14:paraId="2216CFED" w14:textId="77777777" w:rsidR="008E29FE" w:rsidRPr="00D55425" w:rsidRDefault="008E29FE" w:rsidP="00D55425">
      <w:pPr>
        <w:pStyle w:val="PlainText"/>
        <w:spacing w:line="360" w:lineRule="auto"/>
        <w:rPr>
          <w:rFonts w:ascii="Book Antiqua" w:hAnsi="Book Antiqua"/>
          <w:b/>
          <w:sz w:val="24"/>
          <w:szCs w:val="24"/>
        </w:rPr>
      </w:pPr>
      <w:r w:rsidRPr="00D55425">
        <w:rPr>
          <w:rFonts w:ascii="Book Antiqua" w:hAnsi="Book Antiqua"/>
          <w:b/>
          <w:sz w:val="24"/>
          <w:szCs w:val="24"/>
        </w:rPr>
        <w:t xml:space="preserve"> </w:t>
      </w:r>
    </w:p>
    <w:p w14:paraId="60338000" w14:textId="5F0FD52B" w:rsidR="008E29FE" w:rsidRPr="00D55425" w:rsidRDefault="008E29FE" w:rsidP="00D55425">
      <w:pPr>
        <w:snapToGrid w:val="0"/>
        <w:spacing w:line="360" w:lineRule="auto"/>
        <w:jc w:val="both"/>
        <w:rPr>
          <w:rFonts w:ascii="Book Antiqua" w:eastAsia="SimSun" w:hAnsi="Book Antiqua" w:cs="Helvetica"/>
          <w:b/>
          <w:sz w:val="24"/>
          <w:szCs w:val="24"/>
        </w:rPr>
      </w:pPr>
      <w:r w:rsidRPr="00D55425">
        <w:rPr>
          <w:rFonts w:ascii="Book Antiqua" w:eastAsia="SimSun" w:hAnsi="Book Antiqua" w:cs="Helvetica"/>
          <w:b/>
          <w:sz w:val="24"/>
          <w:szCs w:val="24"/>
        </w:rPr>
        <w:t xml:space="preserve">Specialty type: </w:t>
      </w:r>
      <w:r w:rsidR="00E46C85" w:rsidRPr="00E700C2">
        <w:rPr>
          <w:rFonts w:ascii="Book Antiqua" w:eastAsia="Microsoft YaHei" w:hAnsi="Book Antiqua" w:cs="SimSun"/>
          <w:sz w:val="24"/>
          <w:szCs w:val="24"/>
        </w:rPr>
        <w:t>Medicine, research and experimental</w:t>
      </w:r>
    </w:p>
    <w:p w14:paraId="32C27617" w14:textId="2C3B8069" w:rsidR="008E29FE" w:rsidRPr="00D55425" w:rsidRDefault="008E29FE" w:rsidP="00D55425">
      <w:pPr>
        <w:snapToGrid w:val="0"/>
        <w:spacing w:line="360" w:lineRule="auto"/>
        <w:jc w:val="both"/>
        <w:rPr>
          <w:rFonts w:ascii="Book Antiqua" w:eastAsia="SimSun" w:hAnsi="Book Antiqua" w:cs="Helvetica"/>
          <w:b/>
          <w:sz w:val="24"/>
          <w:szCs w:val="24"/>
        </w:rPr>
      </w:pPr>
      <w:r w:rsidRPr="00D55425">
        <w:rPr>
          <w:rFonts w:ascii="Book Antiqua" w:eastAsia="SimSun" w:hAnsi="Book Antiqua" w:cs="Helvetica"/>
          <w:b/>
          <w:sz w:val="24"/>
          <w:szCs w:val="24"/>
        </w:rPr>
        <w:t xml:space="preserve">Country of origin: </w:t>
      </w:r>
      <w:r w:rsidR="00E46C85" w:rsidRPr="00E46C85">
        <w:rPr>
          <w:rFonts w:ascii="Book Antiqua" w:eastAsia="SimSun" w:hAnsi="Book Antiqua"/>
          <w:sz w:val="24"/>
          <w:szCs w:val="24"/>
        </w:rPr>
        <w:t>United States</w:t>
      </w:r>
    </w:p>
    <w:p w14:paraId="69390E05" w14:textId="77777777" w:rsidR="008E29FE" w:rsidRPr="00D55425" w:rsidRDefault="008E29FE" w:rsidP="00D55425">
      <w:pPr>
        <w:snapToGrid w:val="0"/>
        <w:spacing w:line="360" w:lineRule="auto"/>
        <w:jc w:val="both"/>
        <w:rPr>
          <w:rFonts w:ascii="Book Antiqua" w:eastAsia="SimSun" w:hAnsi="Book Antiqua" w:cs="Helvetica"/>
          <w:b/>
          <w:sz w:val="24"/>
          <w:szCs w:val="24"/>
        </w:rPr>
      </w:pPr>
      <w:r w:rsidRPr="00D55425">
        <w:rPr>
          <w:rFonts w:ascii="Book Antiqua" w:eastAsia="SimSun" w:hAnsi="Book Antiqua" w:cs="Helvetica"/>
          <w:b/>
          <w:sz w:val="24"/>
          <w:szCs w:val="24"/>
        </w:rPr>
        <w:t>Peer-review report classification</w:t>
      </w:r>
    </w:p>
    <w:p w14:paraId="4CDBC276" w14:textId="39B84BF4" w:rsidR="008E29FE" w:rsidRPr="00D55425" w:rsidRDefault="008E29FE" w:rsidP="00D55425">
      <w:pPr>
        <w:snapToGrid w:val="0"/>
        <w:spacing w:line="360" w:lineRule="auto"/>
        <w:jc w:val="both"/>
        <w:rPr>
          <w:rFonts w:ascii="Book Antiqua" w:eastAsia="SimSun" w:hAnsi="Book Antiqua" w:cs="Helvetica"/>
          <w:sz w:val="24"/>
          <w:szCs w:val="24"/>
          <w:lang w:eastAsia="zh-CN"/>
        </w:rPr>
      </w:pPr>
      <w:r w:rsidRPr="00D55425">
        <w:rPr>
          <w:rFonts w:ascii="Book Antiqua" w:eastAsia="SimSun" w:hAnsi="Book Antiqua" w:cs="Helvetica"/>
          <w:sz w:val="24"/>
          <w:szCs w:val="24"/>
        </w:rPr>
        <w:lastRenderedPageBreak/>
        <w:t xml:space="preserve">Grade A (Excellent): </w:t>
      </w:r>
      <w:r w:rsidRPr="00D55425">
        <w:rPr>
          <w:rFonts w:ascii="Book Antiqua" w:eastAsia="SimSun" w:hAnsi="Book Antiqua" w:cs="Helvetica"/>
          <w:sz w:val="24"/>
          <w:szCs w:val="24"/>
          <w:lang w:eastAsia="zh-CN"/>
        </w:rPr>
        <w:t>0</w:t>
      </w:r>
    </w:p>
    <w:p w14:paraId="25C0113F" w14:textId="6E46A116" w:rsidR="008E29FE" w:rsidRPr="00D55425" w:rsidRDefault="008E29FE" w:rsidP="00D55425">
      <w:pPr>
        <w:snapToGrid w:val="0"/>
        <w:spacing w:line="360" w:lineRule="auto"/>
        <w:jc w:val="both"/>
        <w:rPr>
          <w:rFonts w:ascii="Book Antiqua" w:eastAsia="SimSun" w:hAnsi="Book Antiqua" w:cs="Helvetica"/>
          <w:sz w:val="24"/>
          <w:szCs w:val="24"/>
          <w:lang w:eastAsia="zh-CN"/>
        </w:rPr>
      </w:pPr>
      <w:r w:rsidRPr="00D55425">
        <w:rPr>
          <w:rFonts w:ascii="Book Antiqua" w:eastAsia="SimSun" w:hAnsi="Book Antiqua" w:cs="Helvetica"/>
          <w:sz w:val="24"/>
          <w:szCs w:val="24"/>
        </w:rPr>
        <w:t>Grade B (Very good): B</w:t>
      </w:r>
      <w:r w:rsidRPr="00D55425">
        <w:rPr>
          <w:rFonts w:ascii="Book Antiqua" w:eastAsia="SimSun" w:hAnsi="Book Antiqua" w:cs="Helvetica"/>
          <w:sz w:val="24"/>
          <w:szCs w:val="24"/>
          <w:lang w:eastAsia="zh-CN"/>
        </w:rPr>
        <w:t>, B</w:t>
      </w:r>
    </w:p>
    <w:p w14:paraId="54625256" w14:textId="269EB3D8" w:rsidR="008E29FE" w:rsidRPr="00D55425" w:rsidRDefault="008E29FE" w:rsidP="00D55425">
      <w:pPr>
        <w:snapToGrid w:val="0"/>
        <w:spacing w:line="360" w:lineRule="auto"/>
        <w:jc w:val="both"/>
        <w:rPr>
          <w:rFonts w:ascii="Book Antiqua" w:eastAsia="SimSun" w:hAnsi="Book Antiqua" w:cs="Helvetica"/>
          <w:sz w:val="24"/>
          <w:szCs w:val="24"/>
          <w:lang w:eastAsia="zh-CN"/>
        </w:rPr>
      </w:pPr>
      <w:r w:rsidRPr="00D55425">
        <w:rPr>
          <w:rFonts w:ascii="Book Antiqua" w:eastAsia="SimSun" w:hAnsi="Book Antiqua" w:cs="Helvetica"/>
          <w:sz w:val="24"/>
          <w:szCs w:val="24"/>
        </w:rPr>
        <w:t>Grade C (Good): C</w:t>
      </w:r>
      <w:r w:rsidRPr="00D55425">
        <w:rPr>
          <w:rFonts w:ascii="Book Antiqua" w:eastAsia="SimSun" w:hAnsi="Book Antiqua" w:cs="Helvetica"/>
          <w:sz w:val="24"/>
          <w:szCs w:val="24"/>
          <w:lang w:eastAsia="zh-CN"/>
        </w:rPr>
        <w:t>, C</w:t>
      </w:r>
    </w:p>
    <w:p w14:paraId="5AFD8CC6" w14:textId="77777777" w:rsidR="008E29FE" w:rsidRPr="00D55425" w:rsidRDefault="008E29FE" w:rsidP="00D55425">
      <w:pPr>
        <w:snapToGrid w:val="0"/>
        <w:spacing w:line="360" w:lineRule="auto"/>
        <w:jc w:val="both"/>
        <w:rPr>
          <w:rFonts w:ascii="Book Antiqua" w:eastAsia="SimSun" w:hAnsi="Book Antiqua" w:cs="Helvetica"/>
          <w:sz w:val="24"/>
          <w:szCs w:val="24"/>
        </w:rPr>
      </w:pPr>
      <w:r w:rsidRPr="00D55425">
        <w:rPr>
          <w:rFonts w:ascii="Book Antiqua" w:eastAsia="SimSun" w:hAnsi="Book Antiqua" w:cs="Helvetica"/>
          <w:sz w:val="24"/>
          <w:szCs w:val="24"/>
        </w:rPr>
        <w:t>Grade D (Fair): 0</w:t>
      </w:r>
    </w:p>
    <w:p w14:paraId="304175B4" w14:textId="4C0E7879" w:rsidR="008E29FE" w:rsidRPr="00D55425" w:rsidRDefault="008E29FE" w:rsidP="00D55425">
      <w:pPr>
        <w:spacing w:line="360" w:lineRule="auto"/>
        <w:jc w:val="both"/>
        <w:rPr>
          <w:rFonts w:ascii="Book Antiqua" w:hAnsi="Book Antiqua"/>
          <w:color w:val="auto"/>
          <w:sz w:val="24"/>
          <w:szCs w:val="24"/>
          <w:lang w:eastAsia="zh-CN"/>
        </w:rPr>
      </w:pPr>
      <w:r w:rsidRPr="00D55425">
        <w:rPr>
          <w:rFonts w:ascii="Book Antiqua" w:eastAsia="SimSun" w:hAnsi="Book Antiqua" w:cs="Helvetica"/>
          <w:sz w:val="24"/>
          <w:szCs w:val="24"/>
        </w:rPr>
        <w:t>Grade E (Poor): 0</w:t>
      </w:r>
    </w:p>
    <w:p w14:paraId="213DFABA" w14:textId="77777777" w:rsidR="005E0CDA" w:rsidRPr="00D578DA" w:rsidRDefault="005E0CDA" w:rsidP="00D578DA">
      <w:pPr>
        <w:spacing w:line="360" w:lineRule="auto"/>
        <w:jc w:val="both"/>
        <w:rPr>
          <w:rFonts w:ascii="Book Antiqua" w:hAnsi="Book Antiqua"/>
          <w:i/>
          <w:color w:val="auto"/>
          <w:sz w:val="24"/>
          <w:szCs w:val="24"/>
        </w:rPr>
      </w:pPr>
    </w:p>
    <w:p w14:paraId="7BA0166B" w14:textId="77777777" w:rsidR="008E29FE" w:rsidRDefault="008E29FE">
      <w:pPr>
        <w:rPr>
          <w:rFonts w:ascii="Book Antiqua" w:hAnsi="Book Antiqua"/>
          <w:b/>
          <w:color w:val="auto"/>
          <w:sz w:val="24"/>
          <w:szCs w:val="24"/>
        </w:rPr>
      </w:pPr>
      <w:r>
        <w:rPr>
          <w:rFonts w:ascii="Book Antiqua" w:hAnsi="Book Antiqua"/>
          <w:b/>
          <w:color w:val="auto"/>
          <w:sz w:val="24"/>
          <w:szCs w:val="24"/>
        </w:rPr>
        <w:br w:type="page"/>
      </w:r>
    </w:p>
    <w:p w14:paraId="752B2F99" w14:textId="62308D0D" w:rsidR="00040B21" w:rsidRPr="008E29FE" w:rsidRDefault="008E29FE" w:rsidP="00D578DA">
      <w:pPr>
        <w:spacing w:line="360" w:lineRule="auto"/>
        <w:jc w:val="both"/>
        <w:rPr>
          <w:rFonts w:ascii="Book Antiqua" w:hAnsi="Book Antiqua"/>
          <w:b/>
          <w:color w:val="auto"/>
          <w:sz w:val="24"/>
          <w:szCs w:val="24"/>
        </w:rPr>
      </w:pPr>
      <w:r w:rsidRPr="008E29FE">
        <w:rPr>
          <w:rFonts w:ascii="Book Antiqua" w:hAnsi="Book Antiqua"/>
          <w:b/>
          <w:color w:val="auto"/>
          <w:sz w:val="24"/>
          <w:szCs w:val="24"/>
        </w:rPr>
        <w:lastRenderedPageBreak/>
        <w:t>Table 1</w:t>
      </w:r>
      <w:r w:rsidR="00455512" w:rsidRPr="008E29FE">
        <w:rPr>
          <w:rFonts w:ascii="Book Antiqua" w:hAnsi="Book Antiqua"/>
          <w:b/>
          <w:color w:val="auto"/>
          <w:sz w:val="24"/>
          <w:szCs w:val="24"/>
        </w:rPr>
        <w:t xml:space="preserve"> Biologics approved for the management of gastrointestinal inflammatory and oncological conditions</w:t>
      </w:r>
    </w:p>
    <w:p w14:paraId="14CE00DD" w14:textId="337B61EE" w:rsidR="00040B21" w:rsidRPr="00D578DA" w:rsidRDefault="00040B21" w:rsidP="00D578DA">
      <w:pPr>
        <w:spacing w:line="360" w:lineRule="auto"/>
        <w:jc w:val="both"/>
        <w:rPr>
          <w:rFonts w:ascii="Book Antiqua" w:hAnsi="Book Antiqua"/>
          <w:color w:val="auto"/>
          <w:sz w:val="24"/>
          <w:szCs w:val="24"/>
        </w:rPr>
      </w:pPr>
    </w:p>
    <w:tbl>
      <w:tblPr>
        <w:tblStyle w:val="a"/>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20"/>
        <w:gridCol w:w="3315"/>
        <w:gridCol w:w="2925"/>
      </w:tblGrid>
      <w:tr w:rsidR="00D578DA" w:rsidRPr="00D578DA" w14:paraId="5B14A92A" w14:textId="77777777" w:rsidTr="0040577F">
        <w:tc>
          <w:tcPr>
            <w:tcW w:w="3120" w:type="dxa"/>
            <w:shd w:val="clear" w:color="auto" w:fill="auto"/>
            <w:tcMar>
              <w:top w:w="100" w:type="dxa"/>
              <w:left w:w="100" w:type="dxa"/>
              <w:bottom w:w="100" w:type="dxa"/>
              <w:right w:w="100" w:type="dxa"/>
            </w:tcMar>
          </w:tcPr>
          <w:p w14:paraId="3E03D090" w14:textId="77777777" w:rsidR="00040B21" w:rsidRPr="00D578DA" w:rsidRDefault="00455512" w:rsidP="00D578DA">
            <w:pPr>
              <w:widowControl w:val="0"/>
              <w:spacing w:line="360" w:lineRule="auto"/>
              <w:jc w:val="both"/>
              <w:rPr>
                <w:rFonts w:ascii="Book Antiqua" w:hAnsi="Book Antiqua"/>
                <w:color w:val="auto"/>
                <w:sz w:val="24"/>
                <w:szCs w:val="24"/>
              </w:rPr>
            </w:pPr>
            <w:r w:rsidRPr="00D578DA">
              <w:rPr>
                <w:rFonts w:ascii="Book Antiqua" w:hAnsi="Book Antiqua"/>
                <w:color w:val="auto"/>
                <w:sz w:val="24"/>
                <w:szCs w:val="24"/>
              </w:rPr>
              <w:t>Condition/disease</w:t>
            </w:r>
          </w:p>
        </w:tc>
        <w:tc>
          <w:tcPr>
            <w:tcW w:w="3315" w:type="dxa"/>
            <w:shd w:val="clear" w:color="auto" w:fill="auto"/>
            <w:tcMar>
              <w:top w:w="100" w:type="dxa"/>
              <w:left w:w="100" w:type="dxa"/>
              <w:bottom w:w="100" w:type="dxa"/>
              <w:right w:w="100" w:type="dxa"/>
            </w:tcMar>
          </w:tcPr>
          <w:p w14:paraId="3364F995" w14:textId="77777777" w:rsidR="00040B21" w:rsidRPr="00D578DA" w:rsidRDefault="00455512" w:rsidP="00D578DA">
            <w:pPr>
              <w:widowControl w:val="0"/>
              <w:spacing w:line="360" w:lineRule="auto"/>
              <w:jc w:val="both"/>
              <w:rPr>
                <w:rFonts w:ascii="Book Antiqua" w:hAnsi="Book Antiqua"/>
                <w:color w:val="auto"/>
                <w:sz w:val="24"/>
                <w:szCs w:val="24"/>
              </w:rPr>
            </w:pPr>
            <w:r w:rsidRPr="00D578DA">
              <w:rPr>
                <w:rFonts w:ascii="Book Antiqua" w:hAnsi="Book Antiqua"/>
                <w:color w:val="auto"/>
                <w:sz w:val="24"/>
                <w:szCs w:val="24"/>
              </w:rPr>
              <w:t xml:space="preserve">Biologic </w:t>
            </w:r>
          </w:p>
        </w:tc>
        <w:tc>
          <w:tcPr>
            <w:tcW w:w="2925" w:type="dxa"/>
            <w:shd w:val="clear" w:color="auto" w:fill="auto"/>
            <w:tcMar>
              <w:top w:w="100" w:type="dxa"/>
              <w:left w:w="100" w:type="dxa"/>
              <w:bottom w:w="100" w:type="dxa"/>
              <w:right w:w="100" w:type="dxa"/>
            </w:tcMar>
          </w:tcPr>
          <w:p w14:paraId="43C797BB" w14:textId="77777777" w:rsidR="00040B21" w:rsidRPr="00D578DA" w:rsidRDefault="00455512" w:rsidP="00D578DA">
            <w:pPr>
              <w:widowControl w:val="0"/>
              <w:spacing w:line="360" w:lineRule="auto"/>
              <w:jc w:val="both"/>
              <w:rPr>
                <w:rFonts w:ascii="Book Antiqua" w:hAnsi="Book Antiqua"/>
                <w:color w:val="auto"/>
                <w:sz w:val="24"/>
                <w:szCs w:val="24"/>
              </w:rPr>
            </w:pPr>
            <w:r w:rsidRPr="00D578DA">
              <w:rPr>
                <w:rFonts w:ascii="Book Antiqua" w:hAnsi="Book Antiqua"/>
                <w:color w:val="auto"/>
                <w:sz w:val="24"/>
                <w:szCs w:val="24"/>
              </w:rPr>
              <w:t>FDA approved biosimilar</w:t>
            </w:r>
          </w:p>
        </w:tc>
      </w:tr>
      <w:tr w:rsidR="00D578DA" w:rsidRPr="00D578DA" w14:paraId="0E336269" w14:textId="77777777" w:rsidTr="0040577F">
        <w:tc>
          <w:tcPr>
            <w:tcW w:w="3120" w:type="dxa"/>
            <w:shd w:val="clear" w:color="auto" w:fill="auto"/>
            <w:tcMar>
              <w:top w:w="100" w:type="dxa"/>
              <w:left w:w="100" w:type="dxa"/>
              <w:bottom w:w="100" w:type="dxa"/>
              <w:right w:w="100" w:type="dxa"/>
            </w:tcMar>
          </w:tcPr>
          <w:p w14:paraId="42AA8DFE" w14:textId="77777777" w:rsidR="00040B21" w:rsidRPr="00D578DA" w:rsidRDefault="00455512" w:rsidP="00D578DA">
            <w:pPr>
              <w:widowControl w:val="0"/>
              <w:spacing w:line="360" w:lineRule="auto"/>
              <w:jc w:val="both"/>
              <w:rPr>
                <w:rFonts w:ascii="Book Antiqua" w:hAnsi="Book Antiqua"/>
                <w:color w:val="auto"/>
                <w:sz w:val="24"/>
                <w:szCs w:val="24"/>
              </w:rPr>
            </w:pPr>
            <w:r w:rsidRPr="00D578DA">
              <w:rPr>
                <w:rFonts w:ascii="Book Antiqua" w:hAnsi="Book Antiqua"/>
                <w:color w:val="auto"/>
                <w:sz w:val="24"/>
                <w:szCs w:val="24"/>
              </w:rPr>
              <w:t xml:space="preserve">Crohn’s disease </w:t>
            </w:r>
          </w:p>
        </w:tc>
        <w:tc>
          <w:tcPr>
            <w:tcW w:w="3315" w:type="dxa"/>
            <w:shd w:val="clear" w:color="auto" w:fill="auto"/>
            <w:tcMar>
              <w:top w:w="100" w:type="dxa"/>
              <w:left w:w="100" w:type="dxa"/>
              <w:bottom w:w="100" w:type="dxa"/>
              <w:right w:w="100" w:type="dxa"/>
            </w:tcMar>
          </w:tcPr>
          <w:p w14:paraId="24162C08" w14:textId="77777777" w:rsidR="00040B21" w:rsidRPr="00D578DA" w:rsidRDefault="00455512" w:rsidP="00D578DA">
            <w:pPr>
              <w:widowControl w:val="0"/>
              <w:spacing w:line="360" w:lineRule="auto"/>
              <w:jc w:val="both"/>
              <w:rPr>
                <w:rFonts w:ascii="Book Antiqua" w:hAnsi="Book Antiqua"/>
                <w:color w:val="auto"/>
                <w:sz w:val="24"/>
                <w:szCs w:val="24"/>
              </w:rPr>
            </w:pPr>
            <w:r w:rsidRPr="00D578DA">
              <w:rPr>
                <w:rFonts w:ascii="Book Antiqua" w:hAnsi="Book Antiqua"/>
                <w:color w:val="auto"/>
                <w:sz w:val="24"/>
                <w:szCs w:val="24"/>
              </w:rPr>
              <w:t>Infliximab (anti-TNFα)</w:t>
            </w:r>
          </w:p>
          <w:p w14:paraId="01A3F1D2" w14:textId="77777777" w:rsidR="00040B21" w:rsidRPr="00D578DA" w:rsidRDefault="00040B21" w:rsidP="00D578DA">
            <w:pPr>
              <w:widowControl w:val="0"/>
              <w:spacing w:line="360" w:lineRule="auto"/>
              <w:jc w:val="both"/>
              <w:rPr>
                <w:rFonts w:ascii="Book Antiqua" w:hAnsi="Book Antiqua"/>
                <w:color w:val="auto"/>
                <w:sz w:val="24"/>
                <w:szCs w:val="24"/>
              </w:rPr>
            </w:pPr>
          </w:p>
          <w:p w14:paraId="0980C0A3" w14:textId="77777777" w:rsidR="00040B21" w:rsidRPr="00D578DA" w:rsidRDefault="00455512" w:rsidP="00D578DA">
            <w:pPr>
              <w:widowControl w:val="0"/>
              <w:spacing w:line="360" w:lineRule="auto"/>
              <w:jc w:val="both"/>
              <w:rPr>
                <w:rFonts w:ascii="Book Antiqua" w:hAnsi="Book Antiqua"/>
                <w:color w:val="auto"/>
                <w:sz w:val="24"/>
                <w:szCs w:val="24"/>
              </w:rPr>
            </w:pPr>
            <w:r w:rsidRPr="00D578DA">
              <w:rPr>
                <w:rFonts w:ascii="Book Antiqua" w:hAnsi="Book Antiqua"/>
                <w:color w:val="auto"/>
                <w:sz w:val="24"/>
                <w:szCs w:val="24"/>
              </w:rPr>
              <w:t>Adalimumab (anti-TNFα)</w:t>
            </w:r>
          </w:p>
          <w:p w14:paraId="2B6ADB4C" w14:textId="77777777" w:rsidR="00040B21" w:rsidRPr="00D578DA" w:rsidRDefault="00455512" w:rsidP="00D578DA">
            <w:pPr>
              <w:widowControl w:val="0"/>
              <w:spacing w:line="360" w:lineRule="auto"/>
              <w:jc w:val="both"/>
              <w:rPr>
                <w:rFonts w:ascii="Book Antiqua" w:hAnsi="Book Antiqua"/>
                <w:color w:val="auto"/>
                <w:sz w:val="24"/>
                <w:szCs w:val="24"/>
              </w:rPr>
            </w:pPr>
            <w:r w:rsidRPr="00D578DA">
              <w:rPr>
                <w:rFonts w:ascii="Book Antiqua" w:hAnsi="Book Antiqua"/>
                <w:color w:val="auto"/>
                <w:sz w:val="24"/>
                <w:szCs w:val="24"/>
              </w:rPr>
              <w:t>Certolizumab (anti-TNFα)</w:t>
            </w:r>
          </w:p>
          <w:p w14:paraId="3D6BCCC9" w14:textId="77777777" w:rsidR="00040B21" w:rsidRPr="00D578DA" w:rsidRDefault="00455512" w:rsidP="00D578DA">
            <w:pPr>
              <w:widowControl w:val="0"/>
              <w:spacing w:line="360" w:lineRule="auto"/>
              <w:jc w:val="both"/>
              <w:rPr>
                <w:rFonts w:ascii="Book Antiqua" w:hAnsi="Book Antiqua"/>
                <w:color w:val="auto"/>
                <w:sz w:val="24"/>
                <w:szCs w:val="24"/>
              </w:rPr>
            </w:pPr>
            <w:r w:rsidRPr="00D578DA">
              <w:rPr>
                <w:rFonts w:ascii="Book Antiqua" w:hAnsi="Book Antiqua"/>
                <w:color w:val="auto"/>
                <w:sz w:val="24"/>
                <w:szCs w:val="24"/>
              </w:rPr>
              <w:t>Vedolizumab (anti-α4-integrin)</w:t>
            </w:r>
          </w:p>
          <w:p w14:paraId="6B9C18DD" w14:textId="77777777" w:rsidR="00040B21" w:rsidRPr="00D578DA" w:rsidRDefault="00455512" w:rsidP="00D578DA">
            <w:pPr>
              <w:widowControl w:val="0"/>
              <w:spacing w:line="360" w:lineRule="auto"/>
              <w:jc w:val="both"/>
              <w:rPr>
                <w:rFonts w:ascii="Book Antiqua" w:hAnsi="Book Antiqua"/>
                <w:color w:val="auto"/>
                <w:sz w:val="24"/>
                <w:szCs w:val="24"/>
              </w:rPr>
            </w:pPr>
            <w:r w:rsidRPr="00D578DA">
              <w:rPr>
                <w:rFonts w:ascii="Book Antiqua" w:hAnsi="Book Antiqua"/>
                <w:color w:val="auto"/>
                <w:sz w:val="24"/>
                <w:szCs w:val="24"/>
              </w:rPr>
              <w:t>Natalizumab (anti-α4-integrin)</w:t>
            </w:r>
          </w:p>
          <w:p w14:paraId="5E72D6B6" w14:textId="77777777" w:rsidR="00040B21" w:rsidRPr="00D578DA" w:rsidRDefault="00455512" w:rsidP="00D578DA">
            <w:pPr>
              <w:widowControl w:val="0"/>
              <w:spacing w:line="360" w:lineRule="auto"/>
              <w:jc w:val="both"/>
              <w:rPr>
                <w:rFonts w:ascii="Book Antiqua" w:hAnsi="Book Antiqua"/>
                <w:color w:val="auto"/>
                <w:sz w:val="24"/>
                <w:szCs w:val="24"/>
              </w:rPr>
            </w:pPr>
            <w:proofErr w:type="spellStart"/>
            <w:r w:rsidRPr="00D578DA">
              <w:rPr>
                <w:rFonts w:ascii="Book Antiqua" w:hAnsi="Book Antiqua"/>
                <w:color w:val="auto"/>
                <w:sz w:val="24"/>
                <w:szCs w:val="24"/>
              </w:rPr>
              <w:t>Ustekinumab</w:t>
            </w:r>
            <w:proofErr w:type="spellEnd"/>
            <w:r w:rsidRPr="00D578DA">
              <w:rPr>
                <w:rFonts w:ascii="Book Antiqua" w:hAnsi="Book Antiqua"/>
                <w:color w:val="auto"/>
                <w:sz w:val="24"/>
                <w:szCs w:val="24"/>
              </w:rPr>
              <w:t xml:space="preserve"> (anti-IL-antibody)</w:t>
            </w:r>
          </w:p>
        </w:tc>
        <w:tc>
          <w:tcPr>
            <w:tcW w:w="2925" w:type="dxa"/>
            <w:shd w:val="clear" w:color="auto" w:fill="auto"/>
            <w:tcMar>
              <w:top w:w="100" w:type="dxa"/>
              <w:left w:w="100" w:type="dxa"/>
              <w:bottom w:w="100" w:type="dxa"/>
              <w:right w:w="100" w:type="dxa"/>
            </w:tcMar>
          </w:tcPr>
          <w:p w14:paraId="76A3EAD7" w14:textId="77777777" w:rsidR="00040B21" w:rsidRPr="00D578DA" w:rsidRDefault="00455512" w:rsidP="00D578DA">
            <w:pPr>
              <w:widowControl w:val="0"/>
              <w:spacing w:line="360" w:lineRule="auto"/>
              <w:jc w:val="both"/>
              <w:rPr>
                <w:rFonts w:ascii="Book Antiqua" w:hAnsi="Book Antiqua"/>
                <w:color w:val="auto"/>
                <w:sz w:val="24"/>
                <w:szCs w:val="24"/>
              </w:rPr>
            </w:pPr>
            <w:proofErr w:type="spellStart"/>
            <w:r w:rsidRPr="00D578DA">
              <w:rPr>
                <w:rFonts w:ascii="Book Antiqua" w:hAnsi="Book Antiqua"/>
                <w:color w:val="auto"/>
                <w:sz w:val="24"/>
                <w:szCs w:val="24"/>
              </w:rPr>
              <w:t>Remsima</w:t>
            </w:r>
            <w:proofErr w:type="spellEnd"/>
            <w:r w:rsidRPr="00D578DA">
              <w:rPr>
                <w:rFonts w:ascii="Book Antiqua" w:hAnsi="Book Antiqua"/>
                <w:color w:val="auto"/>
                <w:sz w:val="24"/>
                <w:szCs w:val="24"/>
              </w:rPr>
              <w:t xml:space="preserve">, </w:t>
            </w:r>
            <w:proofErr w:type="spellStart"/>
            <w:r w:rsidRPr="00D578DA">
              <w:rPr>
                <w:rFonts w:ascii="Book Antiqua" w:hAnsi="Book Antiqua"/>
                <w:color w:val="auto"/>
                <w:sz w:val="24"/>
                <w:szCs w:val="24"/>
              </w:rPr>
              <w:t>Inflectra</w:t>
            </w:r>
            <w:proofErr w:type="spellEnd"/>
            <w:r w:rsidRPr="00D578DA">
              <w:rPr>
                <w:rFonts w:ascii="Book Antiqua" w:hAnsi="Book Antiqua"/>
                <w:color w:val="auto"/>
                <w:sz w:val="24"/>
                <w:szCs w:val="24"/>
              </w:rPr>
              <w:t xml:space="preserve">, </w:t>
            </w:r>
            <w:proofErr w:type="spellStart"/>
            <w:r w:rsidRPr="00D578DA">
              <w:rPr>
                <w:rFonts w:ascii="Book Antiqua" w:hAnsi="Book Antiqua"/>
                <w:color w:val="auto"/>
                <w:sz w:val="24"/>
                <w:szCs w:val="24"/>
              </w:rPr>
              <w:t>Renflexis</w:t>
            </w:r>
            <w:proofErr w:type="spellEnd"/>
            <w:r w:rsidRPr="00D578DA">
              <w:rPr>
                <w:rFonts w:ascii="Book Antiqua" w:hAnsi="Book Antiqua"/>
                <w:color w:val="auto"/>
                <w:sz w:val="24"/>
                <w:szCs w:val="24"/>
              </w:rPr>
              <w:t xml:space="preserve">, </w:t>
            </w:r>
            <w:proofErr w:type="spellStart"/>
            <w:r w:rsidRPr="00D578DA">
              <w:rPr>
                <w:rFonts w:ascii="Book Antiqua" w:hAnsi="Book Antiqua"/>
                <w:color w:val="auto"/>
                <w:sz w:val="24"/>
                <w:szCs w:val="24"/>
              </w:rPr>
              <w:t>Flixabi</w:t>
            </w:r>
            <w:proofErr w:type="spellEnd"/>
          </w:p>
          <w:p w14:paraId="09753B6F" w14:textId="77777777" w:rsidR="00040B21" w:rsidRPr="00D578DA" w:rsidRDefault="00455512" w:rsidP="00D578DA">
            <w:pPr>
              <w:widowControl w:val="0"/>
              <w:spacing w:line="360" w:lineRule="auto"/>
              <w:jc w:val="both"/>
              <w:rPr>
                <w:rFonts w:ascii="Book Antiqua" w:hAnsi="Book Antiqua"/>
                <w:color w:val="auto"/>
                <w:sz w:val="24"/>
                <w:szCs w:val="24"/>
              </w:rPr>
            </w:pPr>
            <w:proofErr w:type="spellStart"/>
            <w:r w:rsidRPr="00D578DA">
              <w:rPr>
                <w:rFonts w:ascii="Book Antiqua" w:hAnsi="Book Antiqua"/>
                <w:color w:val="auto"/>
                <w:sz w:val="24"/>
                <w:szCs w:val="24"/>
              </w:rPr>
              <w:t>Amjevita</w:t>
            </w:r>
            <w:proofErr w:type="spellEnd"/>
            <w:r w:rsidRPr="00D578DA">
              <w:rPr>
                <w:rFonts w:ascii="Book Antiqua" w:hAnsi="Book Antiqua"/>
                <w:color w:val="auto"/>
                <w:sz w:val="24"/>
                <w:szCs w:val="24"/>
              </w:rPr>
              <w:t xml:space="preserve">, </w:t>
            </w:r>
            <w:proofErr w:type="spellStart"/>
            <w:r w:rsidRPr="00D578DA">
              <w:rPr>
                <w:rFonts w:ascii="Book Antiqua" w:hAnsi="Book Antiqua"/>
                <w:color w:val="auto"/>
                <w:sz w:val="24"/>
                <w:szCs w:val="24"/>
              </w:rPr>
              <w:t>Cyltezo</w:t>
            </w:r>
            <w:proofErr w:type="spellEnd"/>
          </w:p>
          <w:p w14:paraId="7175D894" w14:textId="4588A32A" w:rsidR="00040B21" w:rsidRPr="00D578DA" w:rsidRDefault="008E29FE" w:rsidP="00D578DA">
            <w:pPr>
              <w:widowControl w:val="0"/>
              <w:spacing w:line="360" w:lineRule="auto"/>
              <w:jc w:val="both"/>
              <w:rPr>
                <w:rFonts w:ascii="Book Antiqua" w:hAnsi="Book Antiqua"/>
                <w:color w:val="auto"/>
                <w:sz w:val="24"/>
                <w:szCs w:val="24"/>
              </w:rPr>
            </w:pPr>
            <w:r>
              <w:rPr>
                <w:rFonts w:ascii="Book Antiqua" w:hAnsi="Book Antiqua"/>
                <w:color w:val="auto"/>
                <w:sz w:val="24"/>
                <w:szCs w:val="24"/>
              </w:rPr>
              <w:t>N</w:t>
            </w:r>
            <w:r w:rsidR="00455512" w:rsidRPr="00D578DA">
              <w:rPr>
                <w:rFonts w:ascii="Book Antiqua" w:hAnsi="Book Antiqua"/>
                <w:color w:val="auto"/>
                <w:sz w:val="24"/>
                <w:szCs w:val="24"/>
              </w:rPr>
              <w:t>A</w:t>
            </w:r>
          </w:p>
          <w:p w14:paraId="51029C00" w14:textId="56860F6D" w:rsidR="00040B21" w:rsidRPr="00D578DA" w:rsidRDefault="008E29FE" w:rsidP="00D578DA">
            <w:pPr>
              <w:widowControl w:val="0"/>
              <w:spacing w:line="360" w:lineRule="auto"/>
              <w:jc w:val="both"/>
              <w:rPr>
                <w:rFonts w:ascii="Book Antiqua" w:hAnsi="Book Antiqua"/>
                <w:color w:val="auto"/>
                <w:sz w:val="24"/>
                <w:szCs w:val="24"/>
                <w:lang w:eastAsia="zh-CN"/>
              </w:rPr>
            </w:pPr>
            <w:r>
              <w:rPr>
                <w:rFonts w:ascii="Book Antiqua" w:hAnsi="Book Antiqua"/>
                <w:color w:val="auto"/>
                <w:sz w:val="24"/>
                <w:szCs w:val="24"/>
              </w:rPr>
              <w:t>N</w:t>
            </w:r>
            <w:r w:rsidRPr="00D578DA">
              <w:rPr>
                <w:rFonts w:ascii="Book Antiqua" w:hAnsi="Book Antiqua"/>
                <w:color w:val="auto"/>
                <w:sz w:val="24"/>
                <w:szCs w:val="24"/>
              </w:rPr>
              <w:t>A</w:t>
            </w:r>
          </w:p>
          <w:p w14:paraId="6C279E1D" w14:textId="40534B8C" w:rsidR="00040B21" w:rsidRPr="00D578DA" w:rsidRDefault="008E29FE" w:rsidP="00D578DA">
            <w:pPr>
              <w:widowControl w:val="0"/>
              <w:spacing w:line="360" w:lineRule="auto"/>
              <w:jc w:val="both"/>
              <w:rPr>
                <w:rFonts w:ascii="Book Antiqua" w:hAnsi="Book Antiqua"/>
                <w:color w:val="auto"/>
                <w:sz w:val="24"/>
                <w:szCs w:val="24"/>
                <w:lang w:eastAsia="zh-CN"/>
              </w:rPr>
            </w:pPr>
            <w:r>
              <w:rPr>
                <w:rFonts w:ascii="Book Antiqua" w:hAnsi="Book Antiqua"/>
                <w:color w:val="auto"/>
                <w:sz w:val="24"/>
                <w:szCs w:val="24"/>
              </w:rPr>
              <w:t>N</w:t>
            </w:r>
            <w:r w:rsidRPr="00D578DA">
              <w:rPr>
                <w:rFonts w:ascii="Book Antiqua" w:hAnsi="Book Antiqua"/>
                <w:color w:val="auto"/>
                <w:sz w:val="24"/>
                <w:szCs w:val="24"/>
              </w:rPr>
              <w:t>A</w:t>
            </w:r>
          </w:p>
          <w:p w14:paraId="46E9B0E0" w14:textId="2ABA9A8A" w:rsidR="00040B21" w:rsidRPr="00D578DA" w:rsidRDefault="008E29FE" w:rsidP="00D578DA">
            <w:pPr>
              <w:widowControl w:val="0"/>
              <w:spacing w:line="360" w:lineRule="auto"/>
              <w:jc w:val="both"/>
              <w:rPr>
                <w:rFonts w:ascii="Book Antiqua" w:hAnsi="Book Antiqua"/>
                <w:color w:val="auto"/>
                <w:sz w:val="24"/>
                <w:szCs w:val="24"/>
                <w:lang w:eastAsia="zh-CN"/>
              </w:rPr>
            </w:pPr>
            <w:r>
              <w:rPr>
                <w:rFonts w:ascii="Book Antiqua" w:hAnsi="Book Antiqua"/>
                <w:color w:val="auto"/>
                <w:sz w:val="24"/>
                <w:szCs w:val="24"/>
              </w:rPr>
              <w:t>N</w:t>
            </w:r>
            <w:r w:rsidRPr="00D578DA">
              <w:rPr>
                <w:rFonts w:ascii="Book Antiqua" w:hAnsi="Book Antiqua"/>
                <w:color w:val="auto"/>
                <w:sz w:val="24"/>
                <w:szCs w:val="24"/>
              </w:rPr>
              <w:t>A</w:t>
            </w:r>
          </w:p>
        </w:tc>
      </w:tr>
      <w:tr w:rsidR="00D578DA" w:rsidRPr="00D578DA" w14:paraId="2164343F" w14:textId="77777777" w:rsidTr="0040577F">
        <w:tc>
          <w:tcPr>
            <w:tcW w:w="3120" w:type="dxa"/>
            <w:shd w:val="clear" w:color="auto" w:fill="auto"/>
            <w:tcMar>
              <w:top w:w="100" w:type="dxa"/>
              <w:left w:w="100" w:type="dxa"/>
              <w:bottom w:w="100" w:type="dxa"/>
              <w:right w:w="100" w:type="dxa"/>
            </w:tcMar>
          </w:tcPr>
          <w:p w14:paraId="6453123C" w14:textId="77777777" w:rsidR="00040B21" w:rsidRPr="00D578DA" w:rsidRDefault="00455512" w:rsidP="00D578DA">
            <w:pPr>
              <w:widowControl w:val="0"/>
              <w:spacing w:line="360" w:lineRule="auto"/>
              <w:jc w:val="both"/>
              <w:rPr>
                <w:rFonts w:ascii="Book Antiqua" w:hAnsi="Book Antiqua"/>
                <w:color w:val="auto"/>
                <w:sz w:val="24"/>
                <w:szCs w:val="24"/>
              </w:rPr>
            </w:pPr>
            <w:r w:rsidRPr="00D578DA">
              <w:rPr>
                <w:rFonts w:ascii="Book Antiqua" w:hAnsi="Book Antiqua"/>
                <w:color w:val="auto"/>
                <w:sz w:val="24"/>
                <w:szCs w:val="24"/>
              </w:rPr>
              <w:t>Ulcerative colitis</w:t>
            </w:r>
          </w:p>
        </w:tc>
        <w:tc>
          <w:tcPr>
            <w:tcW w:w="3315" w:type="dxa"/>
            <w:shd w:val="clear" w:color="auto" w:fill="auto"/>
            <w:tcMar>
              <w:top w:w="100" w:type="dxa"/>
              <w:left w:w="100" w:type="dxa"/>
              <w:bottom w:w="100" w:type="dxa"/>
              <w:right w:w="100" w:type="dxa"/>
            </w:tcMar>
          </w:tcPr>
          <w:p w14:paraId="61EF7B8F" w14:textId="77777777" w:rsidR="00040B21" w:rsidRPr="00D578DA" w:rsidRDefault="00455512" w:rsidP="00D578DA">
            <w:pPr>
              <w:widowControl w:val="0"/>
              <w:spacing w:line="360" w:lineRule="auto"/>
              <w:jc w:val="both"/>
              <w:rPr>
                <w:rFonts w:ascii="Book Antiqua" w:hAnsi="Book Antiqua"/>
                <w:color w:val="auto"/>
                <w:sz w:val="24"/>
                <w:szCs w:val="24"/>
              </w:rPr>
            </w:pPr>
            <w:r w:rsidRPr="00D578DA">
              <w:rPr>
                <w:rFonts w:ascii="Book Antiqua" w:hAnsi="Book Antiqua"/>
                <w:color w:val="auto"/>
                <w:sz w:val="24"/>
                <w:szCs w:val="24"/>
              </w:rPr>
              <w:t>Infliximab (anti-TNFα)</w:t>
            </w:r>
          </w:p>
          <w:p w14:paraId="3B640F24" w14:textId="77777777" w:rsidR="00040B21" w:rsidRPr="00D578DA" w:rsidRDefault="00040B21" w:rsidP="00D578DA">
            <w:pPr>
              <w:widowControl w:val="0"/>
              <w:spacing w:line="360" w:lineRule="auto"/>
              <w:jc w:val="both"/>
              <w:rPr>
                <w:rFonts w:ascii="Book Antiqua" w:hAnsi="Book Antiqua"/>
                <w:color w:val="auto"/>
                <w:sz w:val="24"/>
                <w:szCs w:val="24"/>
              </w:rPr>
            </w:pPr>
          </w:p>
          <w:p w14:paraId="08A5AB07" w14:textId="77777777" w:rsidR="00040B21" w:rsidRPr="00D578DA" w:rsidRDefault="00455512" w:rsidP="00D578DA">
            <w:pPr>
              <w:widowControl w:val="0"/>
              <w:spacing w:line="360" w:lineRule="auto"/>
              <w:jc w:val="both"/>
              <w:rPr>
                <w:rFonts w:ascii="Book Antiqua" w:hAnsi="Book Antiqua"/>
                <w:color w:val="auto"/>
                <w:sz w:val="24"/>
                <w:szCs w:val="24"/>
              </w:rPr>
            </w:pPr>
            <w:r w:rsidRPr="00D578DA">
              <w:rPr>
                <w:rFonts w:ascii="Book Antiqua" w:hAnsi="Book Antiqua"/>
                <w:color w:val="auto"/>
                <w:sz w:val="24"/>
                <w:szCs w:val="24"/>
              </w:rPr>
              <w:t>Adalimumab (anti-TNFα)</w:t>
            </w:r>
          </w:p>
          <w:p w14:paraId="569EE1F1" w14:textId="77777777" w:rsidR="00040B21" w:rsidRPr="00D578DA" w:rsidRDefault="00455512" w:rsidP="00D578DA">
            <w:pPr>
              <w:widowControl w:val="0"/>
              <w:spacing w:line="360" w:lineRule="auto"/>
              <w:jc w:val="both"/>
              <w:rPr>
                <w:rFonts w:ascii="Book Antiqua" w:hAnsi="Book Antiqua"/>
                <w:color w:val="auto"/>
                <w:sz w:val="24"/>
                <w:szCs w:val="24"/>
              </w:rPr>
            </w:pPr>
            <w:r w:rsidRPr="00D578DA">
              <w:rPr>
                <w:rFonts w:ascii="Book Antiqua" w:hAnsi="Book Antiqua"/>
                <w:color w:val="auto"/>
                <w:sz w:val="24"/>
                <w:szCs w:val="24"/>
              </w:rPr>
              <w:t>Golimumab (anti-TNFα)</w:t>
            </w:r>
          </w:p>
        </w:tc>
        <w:tc>
          <w:tcPr>
            <w:tcW w:w="2925" w:type="dxa"/>
            <w:shd w:val="clear" w:color="auto" w:fill="auto"/>
            <w:tcMar>
              <w:top w:w="100" w:type="dxa"/>
              <w:left w:w="100" w:type="dxa"/>
              <w:bottom w:w="100" w:type="dxa"/>
              <w:right w:w="100" w:type="dxa"/>
            </w:tcMar>
          </w:tcPr>
          <w:p w14:paraId="284EAF72" w14:textId="77777777" w:rsidR="00040B21" w:rsidRPr="00D578DA" w:rsidRDefault="00455512" w:rsidP="00D578DA">
            <w:pPr>
              <w:widowControl w:val="0"/>
              <w:spacing w:line="360" w:lineRule="auto"/>
              <w:jc w:val="both"/>
              <w:rPr>
                <w:rFonts w:ascii="Book Antiqua" w:hAnsi="Book Antiqua"/>
                <w:color w:val="auto"/>
                <w:sz w:val="24"/>
                <w:szCs w:val="24"/>
              </w:rPr>
            </w:pPr>
            <w:proofErr w:type="spellStart"/>
            <w:r w:rsidRPr="00D578DA">
              <w:rPr>
                <w:rFonts w:ascii="Book Antiqua" w:hAnsi="Book Antiqua"/>
                <w:color w:val="auto"/>
                <w:sz w:val="24"/>
                <w:szCs w:val="24"/>
              </w:rPr>
              <w:t>Remsima</w:t>
            </w:r>
            <w:proofErr w:type="spellEnd"/>
            <w:r w:rsidRPr="00D578DA">
              <w:rPr>
                <w:rFonts w:ascii="Book Antiqua" w:hAnsi="Book Antiqua"/>
                <w:color w:val="auto"/>
                <w:sz w:val="24"/>
                <w:szCs w:val="24"/>
              </w:rPr>
              <w:t xml:space="preserve">, </w:t>
            </w:r>
            <w:proofErr w:type="spellStart"/>
            <w:r w:rsidRPr="00D578DA">
              <w:rPr>
                <w:rFonts w:ascii="Book Antiqua" w:hAnsi="Book Antiqua"/>
                <w:color w:val="auto"/>
                <w:sz w:val="24"/>
                <w:szCs w:val="24"/>
              </w:rPr>
              <w:t>Inflectra</w:t>
            </w:r>
            <w:proofErr w:type="spellEnd"/>
            <w:r w:rsidRPr="00D578DA">
              <w:rPr>
                <w:rFonts w:ascii="Book Antiqua" w:hAnsi="Book Antiqua"/>
                <w:color w:val="auto"/>
                <w:sz w:val="24"/>
                <w:szCs w:val="24"/>
              </w:rPr>
              <w:t xml:space="preserve">, </w:t>
            </w:r>
            <w:proofErr w:type="spellStart"/>
            <w:r w:rsidRPr="00D578DA">
              <w:rPr>
                <w:rFonts w:ascii="Book Antiqua" w:hAnsi="Book Antiqua"/>
                <w:color w:val="auto"/>
                <w:sz w:val="24"/>
                <w:szCs w:val="24"/>
              </w:rPr>
              <w:t>Renflexis</w:t>
            </w:r>
            <w:proofErr w:type="spellEnd"/>
            <w:r w:rsidRPr="00D578DA">
              <w:rPr>
                <w:rFonts w:ascii="Book Antiqua" w:hAnsi="Book Antiqua"/>
                <w:color w:val="auto"/>
                <w:sz w:val="24"/>
                <w:szCs w:val="24"/>
              </w:rPr>
              <w:t xml:space="preserve">, </w:t>
            </w:r>
            <w:proofErr w:type="spellStart"/>
            <w:r w:rsidRPr="00D578DA">
              <w:rPr>
                <w:rFonts w:ascii="Book Antiqua" w:hAnsi="Book Antiqua"/>
                <w:color w:val="auto"/>
                <w:sz w:val="24"/>
                <w:szCs w:val="24"/>
              </w:rPr>
              <w:t>Flixabi</w:t>
            </w:r>
            <w:proofErr w:type="spellEnd"/>
            <w:r w:rsidRPr="00D578DA">
              <w:rPr>
                <w:rFonts w:ascii="Book Antiqua" w:hAnsi="Book Antiqua"/>
                <w:color w:val="auto"/>
                <w:sz w:val="24"/>
                <w:szCs w:val="24"/>
              </w:rPr>
              <w:t xml:space="preserve"> </w:t>
            </w:r>
          </w:p>
          <w:p w14:paraId="6DAD7A88" w14:textId="77777777" w:rsidR="00040B21" w:rsidRPr="00D578DA" w:rsidRDefault="00455512" w:rsidP="00D578DA">
            <w:pPr>
              <w:widowControl w:val="0"/>
              <w:spacing w:line="360" w:lineRule="auto"/>
              <w:jc w:val="both"/>
              <w:rPr>
                <w:rFonts w:ascii="Book Antiqua" w:hAnsi="Book Antiqua"/>
                <w:color w:val="auto"/>
                <w:sz w:val="24"/>
                <w:szCs w:val="24"/>
              </w:rPr>
            </w:pPr>
            <w:proofErr w:type="spellStart"/>
            <w:r w:rsidRPr="00D578DA">
              <w:rPr>
                <w:rFonts w:ascii="Book Antiqua" w:hAnsi="Book Antiqua"/>
                <w:color w:val="auto"/>
                <w:sz w:val="24"/>
                <w:szCs w:val="24"/>
              </w:rPr>
              <w:t>Amjevita</w:t>
            </w:r>
            <w:proofErr w:type="spellEnd"/>
            <w:r w:rsidRPr="00D578DA">
              <w:rPr>
                <w:rFonts w:ascii="Book Antiqua" w:hAnsi="Book Antiqua"/>
                <w:color w:val="auto"/>
                <w:sz w:val="24"/>
                <w:szCs w:val="24"/>
              </w:rPr>
              <w:t xml:space="preserve">, </w:t>
            </w:r>
            <w:proofErr w:type="spellStart"/>
            <w:r w:rsidRPr="00D578DA">
              <w:rPr>
                <w:rFonts w:ascii="Book Antiqua" w:hAnsi="Book Antiqua"/>
                <w:color w:val="auto"/>
                <w:sz w:val="24"/>
                <w:szCs w:val="24"/>
              </w:rPr>
              <w:t>Cyltezo</w:t>
            </w:r>
            <w:proofErr w:type="spellEnd"/>
          </w:p>
          <w:p w14:paraId="3342B69B" w14:textId="074C9BED" w:rsidR="00040B21" w:rsidRPr="00D578DA" w:rsidRDefault="008E29FE" w:rsidP="00D578DA">
            <w:pPr>
              <w:widowControl w:val="0"/>
              <w:spacing w:line="360" w:lineRule="auto"/>
              <w:jc w:val="both"/>
              <w:rPr>
                <w:rFonts w:ascii="Book Antiqua" w:hAnsi="Book Antiqua"/>
                <w:color w:val="auto"/>
                <w:sz w:val="24"/>
                <w:szCs w:val="24"/>
                <w:lang w:eastAsia="zh-CN"/>
              </w:rPr>
            </w:pPr>
            <w:r>
              <w:rPr>
                <w:rFonts w:ascii="Book Antiqua" w:hAnsi="Book Antiqua"/>
                <w:color w:val="auto"/>
                <w:sz w:val="24"/>
                <w:szCs w:val="24"/>
              </w:rPr>
              <w:t>N</w:t>
            </w:r>
            <w:r w:rsidRPr="00D578DA">
              <w:rPr>
                <w:rFonts w:ascii="Book Antiqua" w:hAnsi="Book Antiqua"/>
                <w:color w:val="auto"/>
                <w:sz w:val="24"/>
                <w:szCs w:val="24"/>
              </w:rPr>
              <w:t>A</w:t>
            </w:r>
          </w:p>
        </w:tc>
      </w:tr>
      <w:tr w:rsidR="00D578DA" w:rsidRPr="00D578DA" w14:paraId="22F4A708" w14:textId="77777777" w:rsidTr="0040577F">
        <w:tc>
          <w:tcPr>
            <w:tcW w:w="3120" w:type="dxa"/>
            <w:shd w:val="clear" w:color="auto" w:fill="auto"/>
            <w:tcMar>
              <w:top w:w="100" w:type="dxa"/>
              <w:left w:w="100" w:type="dxa"/>
              <w:bottom w:w="100" w:type="dxa"/>
              <w:right w:w="100" w:type="dxa"/>
            </w:tcMar>
          </w:tcPr>
          <w:p w14:paraId="1C3529DC" w14:textId="77777777" w:rsidR="00040B21" w:rsidRPr="00D578DA" w:rsidRDefault="00455512" w:rsidP="00D578DA">
            <w:pPr>
              <w:widowControl w:val="0"/>
              <w:spacing w:line="360" w:lineRule="auto"/>
              <w:jc w:val="both"/>
              <w:rPr>
                <w:rFonts w:ascii="Book Antiqua" w:hAnsi="Book Antiqua"/>
                <w:color w:val="auto"/>
                <w:sz w:val="24"/>
                <w:szCs w:val="24"/>
              </w:rPr>
            </w:pPr>
            <w:r w:rsidRPr="00D578DA">
              <w:rPr>
                <w:rFonts w:ascii="Book Antiqua" w:hAnsi="Book Antiqua"/>
                <w:color w:val="auto"/>
                <w:sz w:val="24"/>
                <w:szCs w:val="24"/>
              </w:rPr>
              <w:t>Colorectal cancer</w:t>
            </w:r>
          </w:p>
        </w:tc>
        <w:tc>
          <w:tcPr>
            <w:tcW w:w="3315" w:type="dxa"/>
            <w:shd w:val="clear" w:color="auto" w:fill="auto"/>
            <w:tcMar>
              <w:top w:w="100" w:type="dxa"/>
              <w:left w:w="100" w:type="dxa"/>
              <w:bottom w:w="100" w:type="dxa"/>
              <w:right w:w="100" w:type="dxa"/>
            </w:tcMar>
          </w:tcPr>
          <w:p w14:paraId="3E938FA6" w14:textId="77777777" w:rsidR="00040B21" w:rsidRPr="00D578DA" w:rsidRDefault="00455512" w:rsidP="00D578DA">
            <w:pPr>
              <w:widowControl w:val="0"/>
              <w:spacing w:line="360" w:lineRule="auto"/>
              <w:jc w:val="both"/>
              <w:rPr>
                <w:rFonts w:ascii="Book Antiqua" w:hAnsi="Book Antiqua"/>
                <w:color w:val="auto"/>
                <w:sz w:val="24"/>
                <w:szCs w:val="24"/>
              </w:rPr>
            </w:pPr>
            <w:r w:rsidRPr="00D578DA">
              <w:rPr>
                <w:rFonts w:ascii="Book Antiqua" w:hAnsi="Book Antiqua"/>
                <w:color w:val="auto"/>
                <w:sz w:val="24"/>
                <w:szCs w:val="24"/>
              </w:rPr>
              <w:t>Bevacizumab (anti-VEGF)</w:t>
            </w:r>
          </w:p>
          <w:p w14:paraId="3DFAAC05" w14:textId="77777777" w:rsidR="00040B21" w:rsidRPr="00D578DA" w:rsidRDefault="00455512" w:rsidP="00D578DA">
            <w:pPr>
              <w:widowControl w:val="0"/>
              <w:spacing w:line="360" w:lineRule="auto"/>
              <w:jc w:val="both"/>
              <w:rPr>
                <w:rFonts w:ascii="Book Antiqua" w:hAnsi="Book Antiqua"/>
                <w:color w:val="auto"/>
                <w:sz w:val="24"/>
                <w:szCs w:val="24"/>
              </w:rPr>
            </w:pPr>
            <w:r w:rsidRPr="00D578DA">
              <w:rPr>
                <w:rFonts w:ascii="Book Antiqua" w:hAnsi="Book Antiqua"/>
                <w:color w:val="auto"/>
                <w:sz w:val="24"/>
                <w:szCs w:val="24"/>
              </w:rPr>
              <w:t>Ramucirumab (anti-VEGF)</w:t>
            </w:r>
          </w:p>
          <w:p w14:paraId="54A6180D" w14:textId="77777777" w:rsidR="00040B21" w:rsidRPr="00D578DA" w:rsidRDefault="00455512" w:rsidP="00D578DA">
            <w:pPr>
              <w:widowControl w:val="0"/>
              <w:spacing w:line="360" w:lineRule="auto"/>
              <w:jc w:val="both"/>
              <w:rPr>
                <w:rFonts w:ascii="Book Antiqua" w:hAnsi="Book Antiqua"/>
                <w:color w:val="auto"/>
                <w:sz w:val="24"/>
                <w:szCs w:val="24"/>
              </w:rPr>
            </w:pPr>
            <w:r w:rsidRPr="00D578DA">
              <w:rPr>
                <w:rFonts w:ascii="Book Antiqua" w:hAnsi="Book Antiqua"/>
                <w:color w:val="auto"/>
                <w:sz w:val="24"/>
                <w:szCs w:val="24"/>
              </w:rPr>
              <w:t>Cetuximab (anti-EGFR)</w:t>
            </w:r>
          </w:p>
          <w:p w14:paraId="02F59B92" w14:textId="77777777" w:rsidR="00040B21" w:rsidRPr="00D578DA" w:rsidRDefault="00455512" w:rsidP="00D578DA">
            <w:pPr>
              <w:widowControl w:val="0"/>
              <w:spacing w:line="360" w:lineRule="auto"/>
              <w:jc w:val="both"/>
              <w:rPr>
                <w:rFonts w:ascii="Book Antiqua" w:hAnsi="Book Antiqua"/>
                <w:color w:val="auto"/>
                <w:sz w:val="24"/>
                <w:szCs w:val="24"/>
              </w:rPr>
            </w:pPr>
            <w:proofErr w:type="spellStart"/>
            <w:r w:rsidRPr="00D578DA">
              <w:rPr>
                <w:rFonts w:ascii="Book Antiqua" w:hAnsi="Book Antiqua"/>
                <w:color w:val="auto"/>
                <w:sz w:val="24"/>
                <w:szCs w:val="24"/>
              </w:rPr>
              <w:t>Pantimumab</w:t>
            </w:r>
            <w:proofErr w:type="spellEnd"/>
            <w:r w:rsidRPr="00D578DA">
              <w:rPr>
                <w:rFonts w:ascii="Book Antiqua" w:hAnsi="Book Antiqua"/>
                <w:color w:val="auto"/>
                <w:sz w:val="24"/>
                <w:szCs w:val="24"/>
              </w:rPr>
              <w:t xml:space="preserve"> (anti-EGFR)</w:t>
            </w:r>
          </w:p>
        </w:tc>
        <w:tc>
          <w:tcPr>
            <w:tcW w:w="2925" w:type="dxa"/>
            <w:shd w:val="clear" w:color="auto" w:fill="auto"/>
            <w:tcMar>
              <w:top w:w="100" w:type="dxa"/>
              <w:left w:w="100" w:type="dxa"/>
              <w:bottom w:w="100" w:type="dxa"/>
              <w:right w:w="100" w:type="dxa"/>
            </w:tcMar>
          </w:tcPr>
          <w:p w14:paraId="235DD249" w14:textId="77777777" w:rsidR="00040B21" w:rsidRPr="00D578DA" w:rsidRDefault="00455512" w:rsidP="00D578DA">
            <w:pPr>
              <w:widowControl w:val="0"/>
              <w:spacing w:line="360" w:lineRule="auto"/>
              <w:jc w:val="both"/>
              <w:rPr>
                <w:rFonts w:ascii="Book Antiqua" w:hAnsi="Book Antiqua"/>
                <w:color w:val="auto"/>
                <w:sz w:val="24"/>
                <w:szCs w:val="24"/>
              </w:rPr>
            </w:pPr>
            <w:proofErr w:type="spellStart"/>
            <w:r w:rsidRPr="00D578DA">
              <w:rPr>
                <w:rFonts w:ascii="Book Antiqua" w:hAnsi="Book Antiqua"/>
                <w:color w:val="auto"/>
                <w:sz w:val="24"/>
                <w:szCs w:val="24"/>
              </w:rPr>
              <w:t>Mvasi</w:t>
            </w:r>
            <w:proofErr w:type="spellEnd"/>
          </w:p>
          <w:p w14:paraId="12880586" w14:textId="77777777" w:rsidR="008E29FE" w:rsidRPr="00D578DA" w:rsidRDefault="008E29FE" w:rsidP="008E29FE">
            <w:pPr>
              <w:widowControl w:val="0"/>
              <w:spacing w:line="360" w:lineRule="auto"/>
              <w:jc w:val="both"/>
              <w:rPr>
                <w:rFonts w:ascii="Book Antiqua" w:hAnsi="Book Antiqua"/>
                <w:color w:val="auto"/>
                <w:sz w:val="24"/>
                <w:szCs w:val="24"/>
              </w:rPr>
            </w:pPr>
            <w:r>
              <w:rPr>
                <w:rFonts w:ascii="Book Antiqua" w:hAnsi="Book Antiqua"/>
                <w:color w:val="auto"/>
                <w:sz w:val="24"/>
                <w:szCs w:val="24"/>
              </w:rPr>
              <w:t>N</w:t>
            </w:r>
            <w:r w:rsidRPr="00D578DA">
              <w:rPr>
                <w:rFonts w:ascii="Book Antiqua" w:hAnsi="Book Antiqua"/>
                <w:color w:val="auto"/>
                <w:sz w:val="24"/>
                <w:szCs w:val="24"/>
              </w:rPr>
              <w:t>A</w:t>
            </w:r>
          </w:p>
          <w:p w14:paraId="0748B3FC" w14:textId="77777777" w:rsidR="008E29FE" w:rsidRPr="00D578DA" w:rsidRDefault="008E29FE" w:rsidP="008E29FE">
            <w:pPr>
              <w:widowControl w:val="0"/>
              <w:spacing w:line="360" w:lineRule="auto"/>
              <w:jc w:val="both"/>
              <w:rPr>
                <w:rFonts w:ascii="Book Antiqua" w:hAnsi="Book Antiqua"/>
                <w:color w:val="auto"/>
                <w:sz w:val="24"/>
                <w:szCs w:val="24"/>
              </w:rPr>
            </w:pPr>
            <w:r>
              <w:rPr>
                <w:rFonts w:ascii="Book Antiqua" w:hAnsi="Book Antiqua"/>
                <w:color w:val="auto"/>
                <w:sz w:val="24"/>
                <w:szCs w:val="24"/>
              </w:rPr>
              <w:t>N</w:t>
            </w:r>
            <w:r w:rsidRPr="00D578DA">
              <w:rPr>
                <w:rFonts w:ascii="Book Antiqua" w:hAnsi="Book Antiqua"/>
                <w:color w:val="auto"/>
                <w:sz w:val="24"/>
                <w:szCs w:val="24"/>
              </w:rPr>
              <w:t>A</w:t>
            </w:r>
          </w:p>
          <w:p w14:paraId="237036D7" w14:textId="6A376A23" w:rsidR="00040B21" w:rsidRPr="00D578DA" w:rsidRDefault="008E29FE" w:rsidP="00D578DA">
            <w:pPr>
              <w:widowControl w:val="0"/>
              <w:spacing w:line="360" w:lineRule="auto"/>
              <w:jc w:val="both"/>
              <w:rPr>
                <w:rFonts w:ascii="Book Antiqua" w:hAnsi="Book Antiqua"/>
                <w:color w:val="auto"/>
                <w:sz w:val="24"/>
                <w:szCs w:val="24"/>
                <w:lang w:eastAsia="zh-CN"/>
              </w:rPr>
            </w:pPr>
            <w:r>
              <w:rPr>
                <w:rFonts w:ascii="Book Antiqua" w:hAnsi="Book Antiqua"/>
                <w:color w:val="auto"/>
                <w:sz w:val="24"/>
                <w:szCs w:val="24"/>
              </w:rPr>
              <w:t>N</w:t>
            </w:r>
            <w:r w:rsidRPr="00D578DA">
              <w:rPr>
                <w:rFonts w:ascii="Book Antiqua" w:hAnsi="Book Antiqua"/>
                <w:color w:val="auto"/>
                <w:sz w:val="24"/>
                <w:szCs w:val="24"/>
              </w:rPr>
              <w:t>A</w:t>
            </w:r>
          </w:p>
        </w:tc>
      </w:tr>
      <w:tr w:rsidR="00040B21" w:rsidRPr="00D578DA" w14:paraId="2F5E345C" w14:textId="77777777" w:rsidTr="0040577F">
        <w:tc>
          <w:tcPr>
            <w:tcW w:w="3120" w:type="dxa"/>
            <w:shd w:val="clear" w:color="auto" w:fill="auto"/>
            <w:tcMar>
              <w:top w:w="100" w:type="dxa"/>
              <w:left w:w="100" w:type="dxa"/>
              <w:bottom w:w="100" w:type="dxa"/>
              <w:right w:w="100" w:type="dxa"/>
            </w:tcMar>
          </w:tcPr>
          <w:p w14:paraId="1EB897FA" w14:textId="77777777" w:rsidR="00040B21" w:rsidRPr="00D578DA" w:rsidRDefault="00455512" w:rsidP="00D578DA">
            <w:pPr>
              <w:widowControl w:val="0"/>
              <w:spacing w:line="360" w:lineRule="auto"/>
              <w:jc w:val="both"/>
              <w:rPr>
                <w:rFonts w:ascii="Book Antiqua" w:hAnsi="Book Antiqua"/>
                <w:color w:val="auto"/>
                <w:sz w:val="24"/>
                <w:szCs w:val="24"/>
              </w:rPr>
            </w:pPr>
            <w:r w:rsidRPr="00D578DA">
              <w:rPr>
                <w:rFonts w:ascii="Book Antiqua" w:hAnsi="Book Antiqua"/>
                <w:color w:val="auto"/>
                <w:sz w:val="24"/>
                <w:szCs w:val="24"/>
              </w:rPr>
              <w:t>Gastric cancer</w:t>
            </w:r>
          </w:p>
        </w:tc>
        <w:tc>
          <w:tcPr>
            <w:tcW w:w="3315" w:type="dxa"/>
            <w:shd w:val="clear" w:color="auto" w:fill="auto"/>
            <w:tcMar>
              <w:top w:w="100" w:type="dxa"/>
              <w:left w:w="100" w:type="dxa"/>
              <w:bottom w:w="100" w:type="dxa"/>
              <w:right w:w="100" w:type="dxa"/>
            </w:tcMar>
          </w:tcPr>
          <w:p w14:paraId="2AAB22E5" w14:textId="77777777" w:rsidR="00040B21" w:rsidRPr="00D578DA" w:rsidRDefault="00455512" w:rsidP="00D578DA">
            <w:pPr>
              <w:widowControl w:val="0"/>
              <w:spacing w:line="360" w:lineRule="auto"/>
              <w:jc w:val="both"/>
              <w:rPr>
                <w:rFonts w:ascii="Book Antiqua" w:hAnsi="Book Antiqua"/>
                <w:color w:val="auto"/>
                <w:sz w:val="24"/>
                <w:szCs w:val="24"/>
              </w:rPr>
            </w:pPr>
            <w:r w:rsidRPr="00D578DA">
              <w:rPr>
                <w:rFonts w:ascii="Book Antiqua" w:hAnsi="Book Antiqua"/>
                <w:color w:val="auto"/>
                <w:sz w:val="24"/>
                <w:szCs w:val="24"/>
              </w:rPr>
              <w:t>Trastuzumab (anti-HER2/neu)</w:t>
            </w:r>
          </w:p>
        </w:tc>
        <w:tc>
          <w:tcPr>
            <w:tcW w:w="2925" w:type="dxa"/>
            <w:shd w:val="clear" w:color="auto" w:fill="auto"/>
            <w:tcMar>
              <w:top w:w="100" w:type="dxa"/>
              <w:left w:w="100" w:type="dxa"/>
              <w:bottom w:w="100" w:type="dxa"/>
              <w:right w:w="100" w:type="dxa"/>
            </w:tcMar>
          </w:tcPr>
          <w:p w14:paraId="02667334" w14:textId="77777777" w:rsidR="00040B21" w:rsidRPr="00D578DA" w:rsidRDefault="00455512" w:rsidP="00D578DA">
            <w:pPr>
              <w:widowControl w:val="0"/>
              <w:spacing w:line="360" w:lineRule="auto"/>
              <w:jc w:val="both"/>
              <w:rPr>
                <w:rFonts w:ascii="Book Antiqua" w:hAnsi="Book Antiqua"/>
                <w:color w:val="auto"/>
                <w:sz w:val="24"/>
                <w:szCs w:val="24"/>
              </w:rPr>
            </w:pPr>
            <w:proofErr w:type="spellStart"/>
            <w:r w:rsidRPr="00D578DA">
              <w:rPr>
                <w:rFonts w:ascii="Book Antiqua" w:hAnsi="Book Antiqua"/>
                <w:color w:val="auto"/>
                <w:sz w:val="24"/>
                <w:szCs w:val="24"/>
              </w:rPr>
              <w:t>Ogivri</w:t>
            </w:r>
            <w:proofErr w:type="spellEnd"/>
            <w:r w:rsidRPr="00D578DA">
              <w:rPr>
                <w:rFonts w:ascii="Book Antiqua" w:hAnsi="Book Antiqua"/>
                <w:color w:val="auto"/>
                <w:sz w:val="24"/>
                <w:szCs w:val="24"/>
              </w:rPr>
              <w:t xml:space="preserve"> </w:t>
            </w:r>
          </w:p>
        </w:tc>
      </w:tr>
    </w:tbl>
    <w:p w14:paraId="4C0B762E" w14:textId="77777777" w:rsidR="00040B21" w:rsidRPr="00D578DA" w:rsidRDefault="00040B21" w:rsidP="00D578DA">
      <w:pPr>
        <w:spacing w:line="360" w:lineRule="auto"/>
        <w:jc w:val="both"/>
        <w:rPr>
          <w:rFonts w:ascii="Book Antiqua" w:hAnsi="Book Antiqua"/>
          <w:color w:val="auto"/>
          <w:sz w:val="24"/>
          <w:szCs w:val="24"/>
        </w:rPr>
      </w:pPr>
    </w:p>
    <w:p w14:paraId="6EC19B80" w14:textId="12DBEFE8" w:rsidR="00040B21" w:rsidRPr="00D578DA" w:rsidRDefault="008E29FE" w:rsidP="00D578DA">
      <w:pPr>
        <w:spacing w:line="360" w:lineRule="auto"/>
        <w:jc w:val="both"/>
        <w:rPr>
          <w:rFonts w:ascii="Book Antiqua" w:hAnsi="Book Antiqua"/>
          <w:color w:val="auto"/>
          <w:sz w:val="24"/>
          <w:szCs w:val="24"/>
          <w:lang w:eastAsia="zh-CN"/>
        </w:rPr>
      </w:pPr>
      <w:r w:rsidRPr="00D578DA">
        <w:rPr>
          <w:rFonts w:ascii="Book Antiqua" w:hAnsi="Book Antiqua"/>
          <w:color w:val="auto"/>
          <w:sz w:val="24"/>
          <w:szCs w:val="24"/>
        </w:rPr>
        <w:t xml:space="preserve">VEGF: Vascular endothelial growth factor; IL: Interleukin; EGFR: Epidermal growth factor receptor; </w:t>
      </w:r>
      <w:r>
        <w:rPr>
          <w:rFonts w:ascii="Book Antiqua" w:hAnsi="Book Antiqua"/>
          <w:color w:val="auto"/>
          <w:sz w:val="24"/>
          <w:szCs w:val="24"/>
        </w:rPr>
        <w:t>N</w:t>
      </w:r>
      <w:r w:rsidRPr="00D578DA">
        <w:rPr>
          <w:rFonts w:ascii="Book Antiqua" w:hAnsi="Book Antiqua"/>
          <w:color w:val="auto"/>
          <w:sz w:val="24"/>
          <w:szCs w:val="24"/>
        </w:rPr>
        <w:t>A: An FDA approved biosimilar is not available</w:t>
      </w:r>
      <w:r>
        <w:rPr>
          <w:rFonts w:ascii="Book Antiqua" w:hAnsi="Book Antiqua" w:hint="eastAsia"/>
          <w:color w:val="auto"/>
          <w:sz w:val="24"/>
          <w:szCs w:val="24"/>
          <w:lang w:eastAsia="zh-CN"/>
        </w:rPr>
        <w:t>.</w:t>
      </w:r>
    </w:p>
    <w:p w14:paraId="343B5DC8" w14:textId="0EFC7EDB" w:rsidR="00556D27" w:rsidRPr="00D578DA" w:rsidRDefault="00556D27" w:rsidP="00D578DA">
      <w:pPr>
        <w:spacing w:line="360" w:lineRule="auto"/>
        <w:contextualSpacing/>
        <w:jc w:val="both"/>
        <w:rPr>
          <w:rFonts w:ascii="Book Antiqua" w:hAnsi="Book Antiqua"/>
          <w:color w:val="auto"/>
          <w:sz w:val="24"/>
          <w:szCs w:val="24"/>
        </w:rPr>
      </w:pPr>
    </w:p>
    <w:sectPr w:rsidR="00556D27" w:rsidRPr="00D578D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4E047" w14:textId="77777777" w:rsidR="00AA402E" w:rsidRDefault="00AA402E" w:rsidP="00A62ED4">
      <w:pPr>
        <w:spacing w:line="240" w:lineRule="auto"/>
      </w:pPr>
      <w:r>
        <w:separator/>
      </w:r>
    </w:p>
  </w:endnote>
  <w:endnote w:type="continuationSeparator" w:id="0">
    <w:p w14:paraId="590FCD59" w14:textId="77777777" w:rsidR="00AA402E" w:rsidRDefault="00AA402E" w:rsidP="00A62E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466E7" w14:textId="77777777" w:rsidR="00AA402E" w:rsidRDefault="00AA402E" w:rsidP="00A62ED4">
      <w:pPr>
        <w:spacing w:line="240" w:lineRule="auto"/>
      </w:pPr>
      <w:r>
        <w:separator/>
      </w:r>
    </w:p>
  </w:footnote>
  <w:footnote w:type="continuationSeparator" w:id="0">
    <w:p w14:paraId="3D013A52" w14:textId="77777777" w:rsidR="00AA402E" w:rsidRDefault="00AA402E" w:rsidP="00A62E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57464"/>
    <w:multiLevelType w:val="multilevel"/>
    <w:tmpl w:val="BA6C6A50"/>
    <w:lvl w:ilvl="0">
      <w:start w:val="1"/>
      <w:numFmt w:val="decimal"/>
      <w:lvlText w:val="%1."/>
      <w:lvlJc w:val="left"/>
      <w:pPr>
        <w:ind w:left="720" w:hanging="360"/>
      </w:pPr>
      <w:rPr>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21"/>
    <w:rsid w:val="00040B21"/>
    <w:rsid w:val="00044D8D"/>
    <w:rsid w:val="00051439"/>
    <w:rsid w:val="00077B0D"/>
    <w:rsid w:val="000F3159"/>
    <w:rsid w:val="001B08C1"/>
    <w:rsid w:val="001C5D37"/>
    <w:rsid w:val="00203D25"/>
    <w:rsid w:val="002100B7"/>
    <w:rsid w:val="00251FDC"/>
    <w:rsid w:val="0040577F"/>
    <w:rsid w:val="00455512"/>
    <w:rsid w:val="00465358"/>
    <w:rsid w:val="0048551A"/>
    <w:rsid w:val="00491406"/>
    <w:rsid w:val="00493152"/>
    <w:rsid w:val="00520286"/>
    <w:rsid w:val="00556D27"/>
    <w:rsid w:val="00580D76"/>
    <w:rsid w:val="005E0CDA"/>
    <w:rsid w:val="005E5169"/>
    <w:rsid w:val="00611915"/>
    <w:rsid w:val="00654EF3"/>
    <w:rsid w:val="006C6B00"/>
    <w:rsid w:val="0070475E"/>
    <w:rsid w:val="0072256A"/>
    <w:rsid w:val="0072500F"/>
    <w:rsid w:val="00736FE0"/>
    <w:rsid w:val="007960B8"/>
    <w:rsid w:val="008A5B71"/>
    <w:rsid w:val="008D397D"/>
    <w:rsid w:val="008E29FE"/>
    <w:rsid w:val="00935A5B"/>
    <w:rsid w:val="00A0326F"/>
    <w:rsid w:val="00A04BD4"/>
    <w:rsid w:val="00A2339A"/>
    <w:rsid w:val="00A62ED4"/>
    <w:rsid w:val="00A70718"/>
    <w:rsid w:val="00A90CE8"/>
    <w:rsid w:val="00AA402E"/>
    <w:rsid w:val="00B35F5D"/>
    <w:rsid w:val="00B71836"/>
    <w:rsid w:val="00CF3AC8"/>
    <w:rsid w:val="00D10EEC"/>
    <w:rsid w:val="00D16DDF"/>
    <w:rsid w:val="00D55425"/>
    <w:rsid w:val="00D578DA"/>
    <w:rsid w:val="00D83802"/>
    <w:rsid w:val="00DC668B"/>
    <w:rsid w:val="00DD4F1B"/>
    <w:rsid w:val="00DF2640"/>
    <w:rsid w:val="00DF3A9E"/>
    <w:rsid w:val="00E037C6"/>
    <w:rsid w:val="00E32123"/>
    <w:rsid w:val="00E42FE3"/>
    <w:rsid w:val="00E46C85"/>
    <w:rsid w:val="00F160C7"/>
    <w:rsid w:val="00F31B7A"/>
    <w:rsid w:val="00F93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A6A11"/>
  <w15:docId w15:val="{181786EC-1F76-E34F-A82D-59ECAE00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F3159"/>
    <w:rPr>
      <w:color w:val="0000FF" w:themeColor="hyperlink"/>
      <w:u w:val="single"/>
    </w:rPr>
  </w:style>
  <w:style w:type="character" w:customStyle="1" w:styleId="UnresolvedMention1">
    <w:name w:val="Unresolved Mention1"/>
    <w:basedOn w:val="DefaultParagraphFont"/>
    <w:uiPriority w:val="99"/>
    <w:rsid w:val="000F3159"/>
    <w:rPr>
      <w:color w:val="808080"/>
      <w:shd w:val="clear" w:color="auto" w:fill="E6E6E6"/>
    </w:rPr>
  </w:style>
  <w:style w:type="paragraph" w:styleId="Header">
    <w:name w:val="header"/>
    <w:basedOn w:val="Normal"/>
    <w:link w:val="HeaderChar"/>
    <w:uiPriority w:val="99"/>
    <w:unhideWhenUsed/>
    <w:rsid w:val="00A62ED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62ED4"/>
    <w:rPr>
      <w:sz w:val="18"/>
      <w:szCs w:val="18"/>
    </w:rPr>
  </w:style>
  <w:style w:type="paragraph" w:styleId="Footer">
    <w:name w:val="footer"/>
    <w:basedOn w:val="Normal"/>
    <w:link w:val="FooterChar"/>
    <w:uiPriority w:val="99"/>
    <w:unhideWhenUsed/>
    <w:rsid w:val="00A62ED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62ED4"/>
    <w:rPr>
      <w:sz w:val="18"/>
      <w:szCs w:val="18"/>
    </w:rPr>
  </w:style>
  <w:style w:type="character" w:customStyle="1" w:styleId="apple-converted-space">
    <w:name w:val="apple-converted-space"/>
    <w:basedOn w:val="DefaultParagraphFont"/>
    <w:rsid w:val="00A62ED4"/>
  </w:style>
  <w:style w:type="character" w:styleId="CommentReference">
    <w:name w:val="annotation reference"/>
    <w:basedOn w:val="DefaultParagraphFont"/>
    <w:uiPriority w:val="99"/>
    <w:semiHidden/>
    <w:unhideWhenUsed/>
    <w:rsid w:val="006C6B00"/>
    <w:rPr>
      <w:sz w:val="21"/>
      <w:szCs w:val="21"/>
    </w:rPr>
  </w:style>
  <w:style w:type="paragraph" w:styleId="CommentText">
    <w:name w:val="annotation text"/>
    <w:basedOn w:val="Normal"/>
    <w:link w:val="CommentTextChar"/>
    <w:uiPriority w:val="99"/>
    <w:unhideWhenUsed/>
    <w:rsid w:val="006C6B00"/>
  </w:style>
  <w:style w:type="character" w:customStyle="1" w:styleId="CommentTextChar">
    <w:name w:val="Comment Text Char"/>
    <w:basedOn w:val="DefaultParagraphFont"/>
    <w:link w:val="CommentText"/>
    <w:uiPriority w:val="99"/>
    <w:rsid w:val="006C6B00"/>
  </w:style>
  <w:style w:type="paragraph" w:styleId="CommentSubject">
    <w:name w:val="annotation subject"/>
    <w:basedOn w:val="CommentText"/>
    <w:next w:val="CommentText"/>
    <w:link w:val="CommentSubjectChar"/>
    <w:uiPriority w:val="99"/>
    <w:semiHidden/>
    <w:unhideWhenUsed/>
    <w:rsid w:val="006C6B00"/>
    <w:rPr>
      <w:b/>
      <w:bCs/>
    </w:rPr>
  </w:style>
  <w:style w:type="character" w:customStyle="1" w:styleId="CommentSubjectChar">
    <w:name w:val="Comment Subject Char"/>
    <w:basedOn w:val="CommentTextChar"/>
    <w:link w:val="CommentSubject"/>
    <w:uiPriority w:val="99"/>
    <w:semiHidden/>
    <w:rsid w:val="006C6B00"/>
    <w:rPr>
      <w:b/>
      <w:bCs/>
    </w:rPr>
  </w:style>
  <w:style w:type="paragraph" w:styleId="BalloonText">
    <w:name w:val="Balloon Text"/>
    <w:basedOn w:val="Normal"/>
    <w:link w:val="BalloonTextChar"/>
    <w:uiPriority w:val="99"/>
    <w:semiHidden/>
    <w:unhideWhenUsed/>
    <w:rsid w:val="006C6B00"/>
    <w:pPr>
      <w:spacing w:line="240" w:lineRule="auto"/>
    </w:pPr>
    <w:rPr>
      <w:sz w:val="18"/>
      <w:szCs w:val="18"/>
    </w:rPr>
  </w:style>
  <w:style w:type="character" w:customStyle="1" w:styleId="BalloonTextChar">
    <w:name w:val="Balloon Text Char"/>
    <w:basedOn w:val="DefaultParagraphFont"/>
    <w:link w:val="BalloonText"/>
    <w:uiPriority w:val="99"/>
    <w:semiHidden/>
    <w:rsid w:val="006C6B00"/>
    <w:rPr>
      <w:sz w:val="18"/>
      <w:szCs w:val="18"/>
    </w:rPr>
  </w:style>
  <w:style w:type="paragraph" w:styleId="PlainText">
    <w:name w:val="Plain Text"/>
    <w:basedOn w:val="Normal"/>
    <w:link w:val="PlainTextChar"/>
    <w:semiHidden/>
    <w:unhideWhenUsed/>
    <w:rsid w:val="008E29FE"/>
    <w:pPr>
      <w:widowControl w:val="0"/>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SimSun" w:eastAsia="SimSun" w:hAnsi="Courier New" w:cs="Courier New"/>
      <w:color w:val="auto"/>
      <w:kern w:val="2"/>
      <w:sz w:val="21"/>
      <w:szCs w:val="21"/>
      <w:lang w:val="en-US" w:eastAsia="zh-CN"/>
    </w:rPr>
  </w:style>
  <w:style w:type="character" w:customStyle="1" w:styleId="PlainTextChar">
    <w:name w:val="Plain Text Char"/>
    <w:basedOn w:val="DefaultParagraphFont"/>
    <w:link w:val="PlainText"/>
    <w:semiHidden/>
    <w:rsid w:val="008E29FE"/>
    <w:rPr>
      <w:rFonts w:ascii="SimSun" w:eastAsia="SimSun" w:hAnsi="Courier New" w:cs="Courier New"/>
      <w:color w:val="auto"/>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30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ettings" Target="settings.xml"/><Relationship Id="rId7" Type="http://schemas.openxmlformats.org/officeDocument/2006/relationships/hyperlink" Target="http://orcid.org/0000-0002-4007-20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vyas@sj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4300</Words>
  <Characters>24512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dc:creator>
  <cp:lastModifiedBy>Li Ma</cp:lastModifiedBy>
  <cp:revision>3</cp:revision>
  <dcterms:created xsi:type="dcterms:W3CDTF">2018-06-27T05:36:00Z</dcterms:created>
  <dcterms:modified xsi:type="dcterms:W3CDTF">2018-06-27T05:43:00Z</dcterms:modified>
</cp:coreProperties>
</file>