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20" w:rsidRPr="004325F6" w:rsidRDefault="00670C20" w:rsidP="004325F6">
      <w:pPr>
        <w:adjustRightInd w:val="0"/>
        <w:snapToGrid w:val="0"/>
        <w:spacing w:line="360" w:lineRule="auto"/>
        <w:jc w:val="both"/>
        <w:rPr>
          <w:rFonts w:ascii="Book Antiqua" w:eastAsia="BatangChe" w:hAnsi="Book Antiqua"/>
          <w:i/>
        </w:rPr>
      </w:pPr>
      <w:r w:rsidRPr="004325F6">
        <w:rPr>
          <w:rFonts w:ascii="Book Antiqua" w:eastAsia="BatangChe" w:hAnsi="Book Antiqua"/>
          <w:b/>
        </w:rPr>
        <w:t xml:space="preserve">Name of journal: </w:t>
      </w:r>
      <w:r w:rsidRPr="004325F6">
        <w:rPr>
          <w:rFonts w:ascii="Book Antiqua" w:eastAsia="BatangChe" w:hAnsi="Book Antiqua"/>
          <w:i/>
        </w:rPr>
        <w:t>World Journal of Gastroenterology</w:t>
      </w:r>
    </w:p>
    <w:p w:rsidR="00670C20" w:rsidRPr="004325F6" w:rsidRDefault="00670C20" w:rsidP="004325F6">
      <w:pPr>
        <w:adjustRightInd w:val="0"/>
        <w:snapToGrid w:val="0"/>
        <w:spacing w:line="360" w:lineRule="auto"/>
        <w:jc w:val="both"/>
        <w:rPr>
          <w:rFonts w:ascii="Book Antiqua" w:hAnsi="Book Antiqua"/>
          <w:b/>
          <w:lang w:eastAsia="zh-CN"/>
        </w:rPr>
      </w:pPr>
      <w:r w:rsidRPr="004325F6">
        <w:rPr>
          <w:rFonts w:ascii="Book Antiqua" w:eastAsia="BatangChe" w:hAnsi="Book Antiqua"/>
          <w:b/>
        </w:rPr>
        <w:t>ESPS Manuscript NO:</w:t>
      </w:r>
      <w:r w:rsidRPr="004325F6">
        <w:rPr>
          <w:rFonts w:ascii="Book Antiqua" w:hAnsi="Book Antiqua"/>
          <w:b/>
        </w:rPr>
        <w:t xml:space="preserve"> 3</w:t>
      </w:r>
      <w:r w:rsidRPr="004325F6">
        <w:rPr>
          <w:rFonts w:ascii="Book Antiqua" w:hAnsi="Book Antiqua"/>
          <w:b/>
          <w:lang w:eastAsia="zh-CN"/>
        </w:rPr>
        <w:t>905</w:t>
      </w:r>
    </w:p>
    <w:p w:rsidR="00670C20" w:rsidRPr="004325F6" w:rsidRDefault="00670C20" w:rsidP="004325F6">
      <w:pPr>
        <w:adjustRightInd w:val="0"/>
        <w:snapToGrid w:val="0"/>
        <w:spacing w:line="360" w:lineRule="auto"/>
        <w:jc w:val="both"/>
        <w:rPr>
          <w:rFonts w:ascii="Book Antiqua" w:hAnsi="Book Antiqua"/>
          <w:b/>
        </w:rPr>
      </w:pPr>
      <w:r w:rsidRPr="004325F6">
        <w:rPr>
          <w:rFonts w:ascii="Book Antiqua" w:eastAsia="BatangChe" w:hAnsi="Book Antiqua"/>
          <w:b/>
        </w:rPr>
        <w:t>Columns:</w:t>
      </w:r>
      <w:r w:rsidRPr="004325F6">
        <w:rPr>
          <w:rFonts w:ascii="Book Antiqua" w:hAnsi="Book Antiqua"/>
        </w:rPr>
        <w:t xml:space="preserve"> </w:t>
      </w:r>
      <w:r w:rsidRPr="004325F6">
        <w:rPr>
          <w:rFonts w:ascii="Book Antiqua" w:hAnsi="Book Antiqua"/>
          <w:b/>
        </w:rPr>
        <w:t>BRIEF ARTICLE</w:t>
      </w:r>
    </w:p>
    <w:p w:rsidR="00670C20" w:rsidRPr="004325F6" w:rsidRDefault="00670C20" w:rsidP="004325F6">
      <w:pPr>
        <w:spacing w:line="360" w:lineRule="auto"/>
        <w:jc w:val="both"/>
        <w:rPr>
          <w:rFonts w:ascii="Book Antiqua" w:hAnsi="Book Antiqua"/>
          <w:b/>
          <w:lang w:val="en-GB"/>
        </w:rPr>
      </w:pPr>
    </w:p>
    <w:p w:rsidR="00670C20" w:rsidRPr="004325F6" w:rsidRDefault="00670C20" w:rsidP="004325F6">
      <w:pPr>
        <w:spacing w:line="360" w:lineRule="auto"/>
        <w:jc w:val="both"/>
        <w:rPr>
          <w:rFonts w:ascii="Book Antiqua" w:hAnsi="Book Antiqua"/>
          <w:b/>
          <w:lang w:eastAsia="zh-CN"/>
        </w:rPr>
      </w:pPr>
      <w:r w:rsidRPr="004325F6">
        <w:rPr>
          <w:rFonts w:ascii="Book Antiqua" w:hAnsi="Book Antiqua"/>
          <w:b/>
        </w:rPr>
        <w:t xml:space="preserve">Late biliary complications in human alveolar echinococcosis are associated with high mortality </w:t>
      </w:r>
    </w:p>
    <w:p w:rsidR="00670C20" w:rsidRPr="004325F6" w:rsidRDefault="00670C20" w:rsidP="004325F6">
      <w:pPr>
        <w:spacing w:line="360" w:lineRule="auto"/>
        <w:jc w:val="both"/>
        <w:rPr>
          <w:rFonts w:ascii="Book Antiqua" w:hAnsi="Book Antiqua"/>
          <w:b/>
          <w:lang w:eastAsia="zh-CN"/>
        </w:rPr>
      </w:pPr>
    </w:p>
    <w:p w:rsidR="00670C20" w:rsidRPr="004325F6" w:rsidRDefault="00670C20" w:rsidP="004325F6">
      <w:pPr>
        <w:pStyle w:val="a4"/>
        <w:spacing w:line="360" w:lineRule="auto"/>
        <w:rPr>
          <w:rFonts w:ascii="Book Antiqua" w:hAnsi="Book Antiqua" w:cs="Tahoma"/>
          <w:szCs w:val="24"/>
        </w:rPr>
      </w:pPr>
      <w:r w:rsidRPr="004325F6">
        <w:rPr>
          <w:rFonts w:ascii="Book Antiqua" w:hAnsi="Book Antiqua" w:cs="Tahoma"/>
          <w:szCs w:val="24"/>
        </w:rPr>
        <w:t xml:space="preserve">Frei P </w:t>
      </w:r>
      <w:r w:rsidRPr="004325F6">
        <w:rPr>
          <w:rFonts w:ascii="Book Antiqua" w:hAnsi="Book Antiqua" w:cs="Tahoma"/>
          <w:i/>
          <w:szCs w:val="24"/>
        </w:rPr>
        <w:t>et al</w:t>
      </w:r>
      <w:r w:rsidRPr="004325F6">
        <w:rPr>
          <w:rFonts w:ascii="Book Antiqua" w:hAnsi="Book Antiqua" w:cs="Tahoma"/>
          <w:szCs w:val="24"/>
        </w:rPr>
        <w:t>. Late biliary complications in alveolar echinococcosis</w:t>
      </w:r>
    </w:p>
    <w:p w:rsidR="00670C20" w:rsidRPr="004325F6" w:rsidRDefault="00670C20" w:rsidP="004325F6">
      <w:pPr>
        <w:spacing w:line="360" w:lineRule="auto"/>
        <w:jc w:val="both"/>
        <w:rPr>
          <w:rFonts w:ascii="Book Antiqua" w:hAnsi="Book Antiqua" w:cs="Arial"/>
        </w:rPr>
      </w:pPr>
    </w:p>
    <w:p w:rsidR="00670C20" w:rsidRPr="004325F6" w:rsidRDefault="00670C20" w:rsidP="004325F6">
      <w:pPr>
        <w:spacing w:line="360" w:lineRule="auto"/>
        <w:jc w:val="both"/>
        <w:rPr>
          <w:rFonts w:ascii="Book Antiqua" w:hAnsi="Book Antiqua"/>
        </w:rPr>
      </w:pPr>
      <w:r w:rsidRPr="004325F6">
        <w:rPr>
          <w:rFonts w:ascii="Book Antiqua" w:hAnsi="Book Antiqua" w:cs="Arial"/>
        </w:rPr>
        <w:t>Pascal Frei, Benjamin Misselwitz, Meher K Prakash, Alain M Schoepfer, Bettina M</w:t>
      </w:r>
      <w:r w:rsidRPr="004325F6">
        <w:rPr>
          <w:rFonts w:ascii="Book Antiqua" w:hAnsi="Book Antiqua" w:cs="Arial"/>
          <w:lang w:eastAsia="zh-CN"/>
        </w:rPr>
        <w:t xml:space="preserve"> </w:t>
      </w:r>
      <w:r w:rsidRPr="004325F6">
        <w:rPr>
          <w:rFonts w:ascii="Book Antiqua" w:hAnsi="Book Antiqua" w:cs="Arial"/>
        </w:rPr>
        <w:t>Prinz Vavricka, Beat Müllhaupt, Michael Fried, Kuno Lehmann, Rudolf W</w:t>
      </w:r>
      <w:r w:rsidRPr="004325F6">
        <w:rPr>
          <w:rFonts w:ascii="Book Antiqua" w:hAnsi="Book Antiqua" w:cs="Arial"/>
          <w:lang w:eastAsia="zh-CN"/>
        </w:rPr>
        <w:t xml:space="preserve"> </w:t>
      </w:r>
      <w:r w:rsidRPr="004325F6">
        <w:rPr>
          <w:rFonts w:ascii="Book Antiqua" w:hAnsi="Book Antiqua" w:cs="Arial"/>
        </w:rPr>
        <w:t>Ammann, Stephan R Vavricka</w:t>
      </w:r>
    </w:p>
    <w:p w:rsidR="00670C20" w:rsidRPr="004325F6" w:rsidRDefault="00C6527B" w:rsidP="004325F6">
      <w:pPr>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Xb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" strokecolor="gray" strokeweight="3pt"/>
            </w:pict>
          </mc:Fallback>
        </mc:AlternateContent>
      </w:r>
    </w:p>
    <w:p w:rsidR="00670C20" w:rsidRPr="004325F6" w:rsidRDefault="00670C20" w:rsidP="004325F6">
      <w:pPr>
        <w:spacing w:line="360" w:lineRule="auto"/>
        <w:jc w:val="both"/>
        <w:rPr>
          <w:rFonts w:ascii="Book Antiqua" w:hAnsi="Book Antiqua" w:cs="Arial"/>
          <w:lang w:val="en-CA" w:eastAsia="zh-CN"/>
        </w:rPr>
      </w:pPr>
      <w:r w:rsidRPr="004325F6">
        <w:rPr>
          <w:rFonts w:ascii="Book Antiqua" w:hAnsi="Book Antiqua" w:cs="Arial"/>
          <w:b/>
        </w:rPr>
        <w:t>Pascal Frei, Benjamin Misselwitz, Meher K Prakash, Bettina M Prinz Vavricka, Beat Müllhaupt, Michael Fried, Rudolf W Ammann, Stephan R Vavricka</w:t>
      </w:r>
      <w:r w:rsidRPr="004325F6">
        <w:rPr>
          <w:rFonts w:ascii="Book Antiqua" w:hAnsi="Book Antiqua" w:cs="Arial"/>
        </w:rPr>
        <w:t xml:space="preserve">, </w:t>
      </w:r>
      <w:r w:rsidRPr="004325F6">
        <w:rPr>
          <w:rFonts w:ascii="Book Antiqua" w:hAnsi="Book Antiqua" w:cs="Arial"/>
          <w:lang w:val="en-CA"/>
        </w:rPr>
        <w:t>Division of Gastroenterology and Hepatology, University Hospital Zurich, 8091 Zurich, Switzerland</w:t>
      </w:r>
    </w:p>
    <w:p w:rsidR="00670C20" w:rsidRPr="004325F6" w:rsidRDefault="00670C20" w:rsidP="004325F6">
      <w:pPr>
        <w:pStyle w:val="a4"/>
        <w:spacing w:line="360" w:lineRule="auto"/>
        <w:rPr>
          <w:rFonts w:ascii="Book Antiqua" w:hAnsi="Book Antiqua" w:cs="Arial"/>
          <w:szCs w:val="24"/>
        </w:rPr>
      </w:pPr>
    </w:p>
    <w:p w:rsidR="00670C20" w:rsidRPr="004325F6" w:rsidRDefault="00670C20" w:rsidP="004325F6">
      <w:pPr>
        <w:pStyle w:val="a4"/>
        <w:spacing w:line="360" w:lineRule="auto"/>
        <w:rPr>
          <w:rFonts w:ascii="Book Antiqua" w:hAnsi="Book Antiqua" w:cs="Arial"/>
          <w:szCs w:val="24"/>
          <w:lang w:val="en-GB" w:eastAsia="zh-CN"/>
        </w:rPr>
      </w:pPr>
      <w:r w:rsidRPr="004325F6">
        <w:rPr>
          <w:rFonts w:ascii="Book Antiqua" w:hAnsi="Book Antiqua" w:cs="Arial"/>
          <w:b/>
          <w:szCs w:val="24"/>
        </w:rPr>
        <w:t>Alain M Schoepfer</w:t>
      </w:r>
      <w:r w:rsidRPr="004325F6">
        <w:rPr>
          <w:rFonts w:ascii="Book Antiqua" w:hAnsi="Book Antiqua" w:cs="Arial"/>
          <w:szCs w:val="24"/>
        </w:rPr>
        <w:t xml:space="preserve">, </w:t>
      </w:r>
      <w:r w:rsidRPr="004325F6">
        <w:rPr>
          <w:rFonts w:ascii="Book Antiqua" w:hAnsi="Book Antiqua" w:cs="Arial"/>
          <w:szCs w:val="24"/>
          <w:lang w:val="en-GB"/>
        </w:rPr>
        <w:t>Division of Gastroenterology and Hepatology, Centre Hospitalier Universitaire Vaudois, 1011 Lausanne, Switzerland</w:t>
      </w:r>
    </w:p>
    <w:p w:rsidR="00670C20" w:rsidRPr="004325F6" w:rsidRDefault="00670C20" w:rsidP="004325F6">
      <w:pPr>
        <w:pStyle w:val="a4"/>
        <w:spacing w:line="360" w:lineRule="auto"/>
        <w:rPr>
          <w:rFonts w:ascii="Book Antiqua" w:hAnsi="Book Antiqua" w:cs="Arial"/>
          <w:szCs w:val="24"/>
          <w:lang w:val="en-GB" w:eastAsia="zh-CN"/>
        </w:rPr>
      </w:pPr>
    </w:p>
    <w:p w:rsidR="00670C20" w:rsidRPr="004325F6" w:rsidRDefault="00670C20" w:rsidP="004325F6">
      <w:pPr>
        <w:pStyle w:val="a4"/>
        <w:tabs>
          <w:tab w:val="left" w:pos="142"/>
        </w:tabs>
        <w:spacing w:line="360" w:lineRule="auto"/>
        <w:rPr>
          <w:rFonts w:ascii="Book Antiqua" w:hAnsi="Book Antiqua" w:cs="Arial"/>
          <w:szCs w:val="24"/>
        </w:rPr>
      </w:pPr>
      <w:r w:rsidRPr="004325F6">
        <w:rPr>
          <w:rFonts w:ascii="Book Antiqua" w:hAnsi="Book Antiqua" w:cs="Arial"/>
          <w:b/>
          <w:szCs w:val="24"/>
          <w:lang w:val="en-GB"/>
        </w:rPr>
        <w:t>Kuno Lehmann</w:t>
      </w:r>
      <w:r w:rsidRPr="004325F6">
        <w:rPr>
          <w:rFonts w:ascii="Book Antiqua" w:hAnsi="Book Antiqua" w:cs="Arial"/>
          <w:szCs w:val="24"/>
          <w:lang w:val="en-GB"/>
        </w:rPr>
        <w:t xml:space="preserve">, </w:t>
      </w:r>
      <w:r w:rsidRPr="004325F6">
        <w:rPr>
          <w:rFonts w:ascii="Book Antiqua" w:hAnsi="Book Antiqua" w:cs="Arial"/>
          <w:szCs w:val="24"/>
        </w:rPr>
        <w:t xml:space="preserve">Swiss Hepato-Pancreatico-Biliary </w:t>
      </w:r>
      <w:r w:rsidRPr="004325F6">
        <w:rPr>
          <w:rFonts w:ascii="Book Antiqua" w:hAnsi="Book Antiqua" w:cs="Arial"/>
          <w:szCs w:val="24"/>
          <w:lang w:eastAsia="zh-CN"/>
        </w:rPr>
        <w:t>and</w:t>
      </w:r>
      <w:r w:rsidRPr="004325F6">
        <w:rPr>
          <w:rFonts w:ascii="Book Antiqua" w:hAnsi="Book Antiqua" w:cs="Arial"/>
          <w:szCs w:val="24"/>
        </w:rPr>
        <w:t xml:space="preserve"> Transplantation Center, Department of Surgery, University Hospital Zurich, 8091 Zurich, Switzerland </w:t>
      </w:r>
    </w:p>
    <w:p w:rsidR="00670C20" w:rsidRPr="004325F6" w:rsidRDefault="00670C20" w:rsidP="004325F6">
      <w:pPr>
        <w:pStyle w:val="a4"/>
        <w:tabs>
          <w:tab w:val="left" w:pos="142"/>
        </w:tabs>
        <w:spacing w:line="360" w:lineRule="auto"/>
        <w:rPr>
          <w:rFonts w:ascii="Book Antiqua" w:hAnsi="Book Antiqua" w:cs="Arial"/>
          <w:b/>
          <w:szCs w:val="24"/>
        </w:rPr>
      </w:pPr>
    </w:p>
    <w:p w:rsidR="00670C20" w:rsidRPr="004325F6" w:rsidRDefault="00670C20" w:rsidP="004325F6">
      <w:pPr>
        <w:pStyle w:val="a4"/>
        <w:tabs>
          <w:tab w:val="left" w:pos="142"/>
        </w:tabs>
        <w:spacing w:line="360" w:lineRule="auto"/>
        <w:rPr>
          <w:rFonts w:ascii="Book Antiqua" w:hAnsi="Book Antiqua" w:cs="Arial"/>
          <w:szCs w:val="24"/>
          <w:lang w:val="en-GB"/>
        </w:rPr>
      </w:pPr>
      <w:r w:rsidRPr="004325F6">
        <w:rPr>
          <w:rFonts w:ascii="Book Antiqua" w:hAnsi="Book Antiqua" w:cs="Arial"/>
          <w:b/>
          <w:szCs w:val="24"/>
        </w:rPr>
        <w:t>Stephan R Vavricka</w:t>
      </w:r>
      <w:r w:rsidRPr="004325F6">
        <w:rPr>
          <w:rFonts w:ascii="Book Antiqua" w:hAnsi="Book Antiqua" w:cs="Arial"/>
          <w:szCs w:val="24"/>
        </w:rPr>
        <w:t xml:space="preserve">, </w:t>
      </w:r>
      <w:r w:rsidRPr="004325F6">
        <w:rPr>
          <w:rFonts w:ascii="Book Antiqua" w:hAnsi="Book Antiqua" w:cs="Arial"/>
          <w:szCs w:val="24"/>
          <w:lang w:val="en-CA"/>
        </w:rPr>
        <w:t>Division of Gastroenterology and Hepatology, Stadtspital Triemli</w:t>
      </w:r>
      <w:r w:rsidRPr="004325F6">
        <w:rPr>
          <w:rFonts w:ascii="Book Antiqua" w:hAnsi="Book Antiqua" w:cs="Arial"/>
          <w:szCs w:val="24"/>
          <w:lang w:val="en-CA" w:eastAsia="zh-CN"/>
        </w:rPr>
        <w:t>,</w:t>
      </w:r>
      <w:r>
        <w:rPr>
          <w:rFonts w:ascii="Book Antiqua" w:hAnsi="Book Antiqua" w:cs="Arial"/>
          <w:szCs w:val="24"/>
          <w:lang w:val="en-CA" w:eastAsia="zh-CN"/>
        </w:rPr>
        <w:t xml:space="preserve"> </w:t>
      </w:r>
      <w:r w:rsidRPr="004325F6">
        <w:rPr>
          <w:rFonts w:ascii="Book Antiqua" w:hAnsi="Book Antiqua" w:cs="Arial"/>
          <w:szCs w:val="24"/>
          <w:lang w:val="en-CA"/>
        </w:rPr>
        <w:t>8063 Zurich, Switzerland</w:t>
      </w:r>
    </w:p>
    <w:p w:rsidR="00670C20" w:rsidRPr="004325F6" w:rsidRDefault="00670C20" w:rsidP="004325F6">
      <w:pPr>
        <w:pStyle w:val="a4"/>
        <w:spacing w:line="360" w:lineRule="auto"/>
        <w:rPr>
          <w:rFonts w:ascii="Book Antiqua" w:hAnsi="Book Antiqua" w:cs="Arial"/>
          <w:szCs w:val="24"/>
          <w:lang w:val="en-CA"/>
        </w:rPr>
      </w:pPr>
      <w:r w:rsidRPr="004325F6">
        <w:rPr>
          <w:rFonts w:ascii="Book Antiqua" w:hAnsi="Book Antiqua" w:cs="Arial"/>
          <w:szCs w:val="24"/>
          <w:lang w:val="en-CA"/>
        </w:rPr>
        <w:t xml:space="preserve"> </w:t>
      </w:r>
    </w:p>
    <w:p w:rsidR="00670C20" w:rsidRPr="004325F6" w:rsidRDefault="00670C20" w:rsidP="004325F6">
      <w:pPr>
        <w:adjustRightInd w:val="0"/>
        <w:spacing w:line="360" w:lineRule="auto"/>
        <w:jc w:val="both"/>
        <w:rPr>
          <w:rFonts w:ascii="Book Antiqua" w:hAnsi="Book Antiqua" w:cs="Arial"/>
          <w:lang w:val="en-CA"/>
        </w:rPr>
      </w:pPr>
      <w:r w:rsidRPr="004325F6">
        <w:rPr>
          <w:rFonts w:ascii="Book Antiqua" w:hAnsi="Book Antiqua"/>
          <w:b/>
        </w:rPr>
        <w:t>Author contributions:</w:t>
      </w:r>
      <w:r w:rsidRPr="004325F6">
        <w:rPr>
          <w:rFonts w:ascii="Book Antiqua" w:hAnsi="Book Antiqua"/>
        </w:rPr>
        <w:t xml:space="preserve"> </w:t>
      </w:r>
      <w:r w:rsidRPr="004325F6">
        <w:rPr>
          <w:rFonts w:ascii="Book Antiqua" w:hAnsi="Book Antiqua" w:cs="Arial"/>
          <w:lang w:val="en-CA"/>
        </w:rPr>
        <w:t>Frei P, Ammann RW and Vavricka SR designed the study. Frei P, Prinz Vavricka BM, Ammann RW and Vavricka SR aquired the data. Frei P, Misselwitz B, Prakash MK, Schoepfer AM and Vavricka SR analyzed</w:t>
      </w:r>
      <w:r>
        <w:rPr>
          <w:rFonts w:ascii="Book Antiqua" w:hAnsi="Book Antiqua" w:cs="Arial"/>
          <w:lang w:val="en-CA"/>
        </w:rPr>
        <w:t xml:space="preserve"> </w:t>
      </w:r>
      <w:r w:rsidRPr="004325F6">
        <w:rPr>
          <w:rFonts w:ascii="Book Antiqua" w:hAnsi="Book Antiqua" w:cs="Arial"/>
          <w:lang w:val="en-CA"/>
        </w:rPr>
        <w:t>the data</w:t>
      </w:r>
      <w:r w:rsidRPr="004325F6">
        <w:rPr>
          <w:rFonts w:ascii="Book Antiqua" w:hAnsi="Book Antiqua" w:cs="Arial"/>
          <w:lang w:val="en-CA" w:eastAsia="zh-CN"/>
        </w:rPr>
        <w:t>;</w:t>
      </w:r>
      <w:r w:rsidRPr="004325F6">
        <w:rPr>
          <w:rFonts w:ascii="Book Antiqua" w:hAnsi="Book Antiqua" w:cs="Arial"/>
          <w:lang w:val="en-CA"/>
        </w:rPr>
        <w:t xml:space="preserve"> Frei P, Schoepfer A and Vavricka SR drafted the manuscript</w:t>
      </w:r>
      <w:r w:rsidRPr="004325F6">
        <w:rPr>
          <w:rFonts w:ascii="Book Antiqua" w:hAnsi="Book Antiqua" w:cs="Arial"/>
          <w:lang w:val="en-CA" w:eastAsia="zh-CN"/>
        </w:rPr>
        <w:t xml:space="preserve">; </w:t>
      </w:r>
      <w:r w:rsidRPr="004325F6">
        <w:rPr>
          <w:rFonts w:ascii="Book Antiqua" w:hAnsi="Book Antiqua" w:cs="Arial"/>
          <w:lang w:val="en-CA"/>
        </w:rPr>
        <w:t xml:space="preserve">Schoepfer AM, Prinz Vavricka </w:t>
      </w:r>
      <w:r w:rsidRPr="004325F6">
        <w:rPr>
          <w:rFonts w:ascii="Book Antiqua" w:hAnsi="Book Antiqua" w:cs="Arial"/>
          <w:lang w:val="en-CA"/>
        </w:rPr>
        <w:lastRenderedPageBreak/>
        <w:t>BM, Müllhaupt B, Fried M</w:t>
      </w:r>
      <w:r w:rsidRPr="004325F6">
        <w:rPr>
          <w:rFonts w:ascii="Book Antiqua" w:hAnsi="Book Antiqua" w:cs="Arial"/>
          <w:lang w:val="en-CA" w:eastAsia="zh-CN"/>
        </w:rPr>
        <w:t xml:space="preserve"> and</w:t>
      </w:r>
      <w:r w:rsidRPr="004325F6">
        <w:rPr>
          <w:rFonts w:ascii="Book Antiqua" w:hAnsi="Book Antiqua" w:cs="Arial"/>
          <w:lang w:val="en-CA"/>
        </w:rPr>
        <w:t xml:space="preserve"> Lehmann K revised the manuscript</w:t>
      </w:r>
      <w:r w:rsidRPr="004325F6">
        <w:rPr>
          <w:rFonts w:ascii="Book Antiqua" w:hAnsi="Book Antiqua" w:cs="Arial"/>
          <w:lang w:val="en-CA" w:eastAsia="zh-CN"/>
        </w:rPr>
        <w:t>;</w:t>
      </w:r>
      <w:r>
        <w:rPr>
          <w:rFonts w:ascii="Book Antiqua" w:hAnsi="Book Antiqua" w:cs="Arial"/>
          <w:lang w:val="en-CA" w:eastAsia="zh-CN"/>
        </w:rPr>
        <w:t xml:space="preserve"> </w:t>
      </w:r>
      <w:r w:rsidRPr="004325F6">
        <w:rPr>
          <w:rFonts w:ascii="Book Antiqua" w:hAnsi="Book Antiqua" w:cs="Arial"/>
          <w:lang w:val="en-CA"/>
        </w:rPr>
        <w:t xml:space="preserve">all authors approved the final version of the manuscript. </w:t>
      </w:r>
    </w:p>
    <w:p w:rsidR="00670C20" w:rsidRPr="004325F6" w:rsidRDefault="00670C20" w:rsidP="004325F6">
      <w:pPr>
        <w:pStyle w:val="a4"/>
        <w:spacing w:line="360" w:lineRule="auto"/>
        <w:rPr>
          <w:rFonts w:ascii="Book Antiqua" w:hAnsi="Book Antiqua" w:cs="Arial"/>
          <w:szCs w:val="24"/>
          <w:lang w:val="en-CA"/>
        </w:rPr>
      </w:pPr>
    </w:p>
    <w:p w:rsidR="00670C20" w:rsidRPr="004325F6" w:rsidRDefault="00670C20" w:rsidP="004325F6">
      <w:pPr>
        <w:spacing w:line="360" w:lineRule="auto"/>
        <w:jc w:val="both"/>
        <w:rPr>
          <w:rFonts w:ascii="Book Antiqua" w:hAnsi="Book Antiqua" w:cs="Arial"/>
          <w:lang w:eastAsia="zh-CN"/>
        </w:rPr>
      </w:pPr>
      <w:r w:rsidRPr="004325F6">
        <w:rPr>
          <w:rFonts w:ascii="Book Antiqua" w:hAnsi="Book Antiqua"/>
          <w:b/>
        </w:rPr>
        <w:t>Supported by</w:t>
      </w:r>
      <w:r w:rsidRPr="004325F6">
        <w:rPr>
          <w:rFonts w:ascii="Book Antiqua" w:hAnsi="Book Antiqua"/>
        </w:rPr>
        <w:t xml:space="preserve"> The </w:t>
      </w:r>
      <w:r w:rsidRPr="004325F6">
        <w:rPr>
          <w:rFonts w:ascii="Book Antiqua" w:hAnsi="Book Antiqua" w:cs="Arial"/>
          <w:lang w:val="en-GB"/>
        </w:rPr>
        <w:t>Foundation for Medical Research and Development (Winterthur, Switzerland), the Gebert-Ruef Foundation (Zurich, Switzerland)</w:t>
      </w:r>
      <w:r w:rsidRPr="004325F6">
        <w:rPr>
          <w:rFonts w:ascii="Book Antiqua" w:hAnsi="Book Antiqua" w:cs="Arial"/>
          <w:lang w:val="en-GB" w:eastAsia="zh-CN"/>
        </w:rPr>
        <w:t>;</w:t>
      </w:r>
      <w:r w:rsidRPr="004325F6">
        <w:rPr>
          <w:rFonts w:ascii="Book Antiqua" w:hAnsi="Book Antiqua" w:cs="Arial"/>
          <w:lang w:val="en-GB"/>
        </w:rPr>
        <w:t xml:space="preserve"> the Baugarten-Foundation (Zurich, Switzerland)</w:t>
      </w:r>
      <w:r w:rsidRPr="004325F6">
        <w:rPr>
          <w:rFonts w:ascii="Book Antiqua" w:hAnsi="Book Antiqua" w:cs="Arial"/>
          <w:lang w:val="en-GB" w:eastAsia="zh-CN"/>
        </w:rPr>
        <w:t>;</w:t>
      </w:r>
      <w:r w:rsidRPr="004325F6">
        <w:rPr>
          <w:rFonts w:ascii="Book Antiqua" w:hAnsi="Book Antiqua" w:cs="Arial"/>
          <w:lang w:val="en-GB"/>
        </w:rPr>
        <w:t xml:space="preserve"> the OPO-Foundation (Zurich, Switzerland)</w:t>
      </w:r>
      <w:r w:rsidRPr="004325F6">
        <w:rPr>
          <w:rFonts w:ascii="Book Antiqua" w:hAnsi="Book Antiqua" w:cs="Arial"/>
          <w:lang w:val="en-GB" w:eastAsia="zh-CN"/>
        </w:rPr>
        <w:t>;</w:t>
      </w:r>
      <w:r w:rsidRPr="004325F6">
        <w:rPr>
          <w:rFonts w:ascii="Book Antiqua" w:hAnsi="Book Antiqua" w:cs="Arial"/>
          <w:lang w:val="en-GB"/>
        </w:rPr>
        <w:t xml:space="preserve"> the Caritative Foundation Gerber-ten Bosch (Zurich Switzerland)</w:t>
      </w:r>
      <w:r w:rsidRPr="004325F6">
        <w:rPr>
          <w:rFonts w:ascii="Book Antiqua" w:hAnsi="Book Antiqua" w:cs="Arial"/>
          <w:lang w:val="en-GB" w:eastAsia="zh-CN"/>
        </w:rPr>
        <w:t>;</w:t>
      </w:r>
      <w:r w:rsidRPr="004325F6">
        <w:rPr>
          <w:rFonts w:ascii="Book Antiqua" w:hAnsi="Book Antiqua" w:cs="Arial"/>
          <w:lang w:val="en-GB"/>
        </w:rPr>
        <w:t xml:space="preserve"> the UBS (Zurich, Switzerland) acting on behalf of a major anonymous sponsor</w:t>
      </w:r>
      <w:r w:rsidRPr="004325F6">
        <w:rPr>
          <w:rFonts w:ascii="Book Antiqua" w:hAnsi="Book Antiqua" w:cs="Arial"/>
          <w:lang w:val="en-GB" w:eastAsia="zh-CN"/>
        </w:rPr>
        <w:t>;</w:t>
      </w:r>
      <w:r>
        <w:rPr>
          <w:rFonts w:ascii="Book Antiqua" w:hAnsi="Book Antiqua" w:cs="Arial"/>
          <w:lang w:val="en-GB" w:eastAsia="zh-CN"/>
        </w:rPr>
        <w:t xml:space="preserve"> </w:t>
      </w:r>
      <w:r w:rsidRPr="004325F6">
        <w:rPr>
          <w:rFonts w:ascii="Book Antiqua" w:hAnsi="Book Antiqua" w:cs="Arial"/>
          <w:lang w:val="en-GB" w:eastAsia="zh-CN"/>
        </w:rPr>
        <w:t>and</w:t>
      </w:r>
      <w:r w:rsidRPr="004325F6">
        <w:rPr>
          <w:rFonts w:ascii="Book Antiqua" w:hAnsi="Book Antiqua" w:cs="Arial"/>
        </w:rPr>
        <w:t>Swiss National Science Foundation Grants 320000-114009/3 and 32473B_135694/1</w:t>
      </w:r>
      <w:r w:rsidRPr="004325F6">
        <w:rPr>
          <w:rFonts w:ascii="Book Antiqua" w:hAnsi="Book Antiqua" w:cs="Arial"/>
          <w:lang w:eastAsia="zh-CN"/>
        </w:rPr>
        <w:t xml:space="preserve"> (</w:t>
      </w:r>
      <w:r w:rsidRPr="004325F6">
        <w:rPr>
          <w:rFonts w:ascii="Book Antiqua" w:hAnsi="Book Antiqua" w:cs="Arial"/>
        </w:rPr>
        <w:t>Vavricka</w:t>
      </w:r>
      <w:r w:rsidRPr="004325F6">
        <w:rPr>
          <w:rFonts w:ascii="Book Antiqua" w:hAnsi="Book Antiqua" w:cs="Arial"/>
          <w:lang w:val="en-GB"/>
        </w:rPr>
        <w:t xml:space="preserve"> SR</w:t>
      </w:r>
      <w:r w:rsidRPr="004325F6">
        <w:rPr>
          <w:rFonts w:ascii="Book Antiqua" w:hAnsi="Book Antiqua" w:cs="Arial"/>
          <w:lang w:val="en-GB" w:eastAsia="zh-CN"/>
        </w:rPr>
        <w:t>)</w:t>
      </w:r>
    </w:p>
    <w:p w:rsidR="00670C20" w:rsidRPr="004325F6" w:rsidRDefault="00670C20" w:rsidP="004325F6">
      <w:pPr>
        <w:spacing w:line="360" w:lineRule="auto"/>
        <w:jc w:val="both"/>
        <w:rPr>
          <w:rFonts w:ascii="Book Antiqua" w:hAnsi="Book Antiqua" w:cs="Arial"/>
          <w:lang w:eastAsia="zh-CN"/>
        </w:rPr>
      </w:pPr>
    </w:p>
    <w:p w:rsidR="00670C20" w:rsidRPr="004325F6" w:rsidRDefault="00670C20" w:rsidP="004325F6">
      <w:pPr>
        <w:spacing w:line="360" w:lineRule="auto"/>
        <w:jc w:val="both"/>
        <w:rPr>
          <w:rFonts w:ascii="Book Antiqua" w:hAnsi="Book Antiqua"/>
        </w:rPr>
      </w:pPr>
      <w:r w:rsidRPr="004325F6">
        <w:rPr>
          <w:rFonts w:ascii="Book Antiqua" w:hAnsi="Book Antiqua"/>
          <w:b/>
        </w:rPr>
        <w:t xml:space="preserve">Correspondence to: </w:t>
      </w:r>
      <w:r w:rsidRPr="004325F6">
        <w:rPr>
          <w:rFonts w:ascii="Book Antiqua" w:hAnsi="Book Antiqua" w:cs="Arial"/>
          <w:b/>
          <w:lang w:val="en-CA"/>
        </w:rPr>
        <w:t xml:space="preserve">Stephan R Vavricka, MD, </w:t>
      </w:r>
      <w:r w:rsidRPr="004325F6">
        <w:rPr>
          <w:rFonts w:ascii="Book Antiqua" w:hAnsi="Book Antiqua" w:cs="Arial"/>
          <w:lang w:val="en-CA"/>
        </w:rPr>
        <w:t>Division of Gastroenterology, Stadtspital Triemli, Birmensdorferstrasse 497, CH-8063 Zurich</w:t>
      </w:r>
      <w:r w:rsidRPr="004325F6">
        <w:rPr>
          <w:rFonts w:ascii="Book Antiqua" w:hAnsi="Book Antiqua" w:cs="Arial"/>
          <w:lang w:val="en-CA" w:eastAsia="zh-CN"/>
        </w:rPr>
        <w:t xml:space="preserve">, </w:t>
      </w:r>
      <w:r w:rsidRPr="004325F6">
        <w:rPr>
          <w:rFonts w:ascii="Book Antiqua" w:hAnsi="Book Antiqua" w:cs="Arial"/>
          <w:lang w:val="en-CA"/>
        </w:rPr>
        <w:t>Switzerland</w:t>
      </w:r>
      <w:r w:rsidRPr="004325F6">
        <w:rPr>
          <w:rFonts w:ascii="Book Antiqua" w:hAnsi="Book Antiqua" w:cs="Arial"/>
          <w:lang w:val="en-CA" w:eastAsia="zh-CN"/>
        </w:rPr>
        <w:t xml:space="preserve">. </w:t>
      </w:r>
      <w:hyperlink r:id="rId8" w:history="1">
        <w:r w:rsidRPr="004325F6">
          <w:rPr>
            <w:rFonts w:ascii="Book Antiqua" w:hAnsi="Book Antiqua" w:cs="Arial"/>
            <w:lang w:val="en-CA"/>
          </w:rPr>
          <w:t>stephan.vavricka@usz.ch</w:t>
        </w:r>
      </w:hyperlink>
    </w:p>
    <w:p w:rsidR="00670C20" w:rsidRPr="004325F6" w:rsidRDefault="00670C20" w:rsidP="004325F6">
      <w:pPr>
        <w:spacing w:line="360" w:lineRule="auto"/>
        <w:jc w:val="both"/>
        <w:rPr>
          <w:rFonts w:ascii="Book Antiqua" w:hAnsi="Book Antiqua"/>
        </w:rPr>
      </w:pPr>
    </w:p>
    <w:p w:rsidR="00670C20" w:rsidRPr="004325F6" w:rsidRDefault="00670C20" w:rsidP="004325F6">
      <w:pPr>
        <w:spacing w:line="360" w:lineRule="auto"/>
        <w:jc w:val="both"/>
        <w:rPr>
          <w:rFonts w:ascii="Book Antiqua" w:hAnsi="Book Antiqua"/>
        </w:rPr>
      </w:pPr>
      <w:r w:rsidRPr="004325F6">
        <w:rPr>
          <w:rFonts w:ascii="Book Antiqua" w:hAnsi="Book Antiqua"/>
          <w:b/>
        </w:rPr>
        <w:t>Telephone:</w:t>
      </w:r>
      <w:r>
        <w:rPr>
          <w:rFonts w:ascii="Book Antiqua" w:hAnsi="Book Antiqua"/>
          <w:b/>
        </w:rPr>
        <w:t xml:space="preserve"> </w:t>
      </w:r>
      <w:r w:rsidRPr="004325F6">
        <w:rPr>
          <w:rFonts w:ascii="Book Antiqua" w:hAnsi="Book Antiqua" w:cs="Arial"/>
          <w:lang w:val="en-CA"/>
        </w:rPr>
        <w:t xml:space="preserve"> +41-44-4661317; </w:t>
      </w:r>
      <w:r w:rsidRPr="004325F6">
        <w:rPr>
          <w:rFonts w:ascii="Book Antiqua" w:hAnsi="Book Antiqua" w:cs="Arial"/>
          <w:b/>
          <w:lang w:val="en-CA"/>
        </w:rPr>
        <w:t>Fax:</w:t>
      </w:r>
      <w:r w:rsidRPr="004325F6">
        <w:rPr>
          <w:rFonts w:ascii="Book Antiqua" w:hAnsi="Book Antiqua" w:cs="Arial"/>
          <w:lang w:val="en-CA"/>
        </w:rPr>
        <w:t xml:space="preserve"> +41-44</w:t>
      </w:r>
      <w:r>
        <w:rPr>
          <w:rFonts w:ascii="Book Antiqua" w:hAnsi="Book Antiqua" w:cs="Arial"/>
          <w:lang w:val="en-CA" w:eastAsia="zh-CN"/>
        </w:rPr>
        <w:t>-</w:t>
      </w:r>
      <w:r>
        <w:rPr>
          <w:rFonts w:ascii="Book Antiqua" w:hAnsi="Book Antiqua" w:cs="Arial"/>
          <w:lang w:val="en-CA"/>
        </w:rPr>
        <w:t>466</w:t>
      </w:r>
      <w:r w:rsidRPr="004325F6">
        <w:rPr>
          <w:rFonts w:ascii="Book Antiqua" w:hAnsi="Book Antiqua" w:cs="Arial"/>
          <w:lang w:val="en-CA"/>
        </w:rPr>
        <w:t>2903</w:t>
      </w:r>
    </w:p>
    <w:p w:rsidR="00670C20" w:rsidRPr="004325F6" w:rsidRDefault="00670C20" w:rsidP="004325F6">
      <w:pPr>
        <w:spacing w:line="360" w:lineRule="auto"/>
        <w:jc w:val="both"/>
        <w:rPr>
          <w:rFonts w:ascii="Book Antiqua" w:hAnsi="Book Antiqua"/>
          <w:b/>
          <w:lang w:eastAsia="zh-CN"/>
        </w:rPr>
      </w:pPr>
    </w:p>
    <w:p w:rsidR="00670C20" w:rsidRPr="004325F6" w:rsidRDefault="00670C20" w:rsidP="004325F6">
      <w:pPr>
        <w:spacing w:line="360" w:lineRule="auto"/>
        <w:jc w:val="both"/>
        <w:rPr>
          <w:rFonts w:ascii="Book Antiqua" w:hAnsi="Book Antiqua"/>
        </w:rPr>
      </w:pPr>
      <w:r w:rsidRPr="004325F6">
        <w:rPr>
          <w:rFonts w:ascii="Book Antiqua" w:hAnsi="Book Antiqua"/>
          <w:b/>
        </w:rPr>
        <w:t>Received:</w:t>
      </w:r>
      <w:r>
        <w:rPr>
          <w:rFonts w:ascii="Book Antiqua" w:hAnsi="Book Antiqua"/>
          <w:b/>
        </w:rPr>
        <w:t xml:space="preserve"> </w:t>
      </w:r>
      <w:r w:rsidRPr="004325F6">
        <w:rPr>
          <w:rFonts w:ascii="Book Antiqua" w:hAnsi="Book Antiqua"/>
          <w:b/>
        </w:rPr>
        <w:t xml:space="preserve"> </w:t>
      </w:r>
      <w:r w:rsidRPr="004325F6">
        <w:rPr>
          <w:rFonts w:ascii="Book Antiqua" w:hAnsi="Book Antiqua"/>
        </w:rPr>
        <w:t>May 31, 2013</w:t>
      </w:r>
      <w:r w:rsidRPr="004325F6">
        <w:rPr>
          <w:rFonts w:ascii="Book Antiqua" w:hAnsi="Book Antiqua"/>
          <w:b/>
          <w:lang w:eastAsia="zh-CN"/>
        </w:rPr>
        <w:t xml:space="preserve"> </w:t>
      </w:r>
      <w:r w:rsidRPr="004325F6">
        <w:rPr>
          <w:rFonts w:ascii="Book Antiqua" w:hAnsi="Book Antiqua"/>
          <w:b/>
        </w:rPr>
        <w:t>Revised:</w:t>
      </w:r>
      <w:r>
        <w:rPr>
          <w:rFonts w:ascii="Book Antiqua" w:hAnsi="Book Antiqua"/>
          <w:b/>
        </w:rPr>
        <w:t xml:space="preserve"> </w:t>
      </w:r>
      <w:r w:rsidRPr="004325F6">
        <w:rPr>
          <w:rFonts w:ascii="Book Antiqua" w:hAnsi="Book Antiqua"/>
        </w:rPr>
        <w:t xml:space="preserve">September </w:t>
      </w:r>
      <w:r w:rsidRPr="004325F6">
        <w:rPr>
          <w:rFonts w:ascii="Book Antiqua" w:hAnsi="Book Antiqua"/>
          <w:lang w:eastAsia="zh-CN"/>
        </w:rPr>
        <w:t>2</w:t>
      </w:r>
      <w:r w:rsidRPr="004325F6">
        <w:rPr>
          <w:rFonts w:ascii="Book Antiqua" w:hAnsi="Book Antiqua"/>
        </w:rPr>
        <w:t>1, 2013</w:t>
      </w:r>
    </w:p>
    <w:p w:rsidR="00F06CF1" w:rsidRPr="00D93E21" w:rsidRDefault="00670C20" w:rsidP="00F06CF1">
      <w:pPr>
        <w:rPr>
          <w:rFonts w:ascii="Book Antiqua" w:hAnsi="Book Antiqua"/>
        </w:rPr>
      </w:pPr>
      <w:r w:rsidRPr="004325F6">
        <w:rPr>
          <w:rFonts w:ascii="Book Antiqua" w:hAnsi="Book Antiqua"/>
          <w:b/>
        </w:rPr>
        <w:t>Accepted:</w:t>
      </w:r>
      <w:r>
        <w:rPr>
          <w:rFonts w:ascii="Book Antiqua" w:hAnsi="Book Antiqua"/>
          <w:b/>
        </w:rPr>
        <w:t xml:space="preserve"> </w:t>
      </w:r>
      <w:bookmarkStart w:id="0" w:name="OLE_LINK1"/>
      <w:bookmarkStart w:id="1" w:name="OLE_LINK2"/>
      <w:bookmarkStart w:id="2" w:name="OLE_LINK3"/>
      <w:r w:rsidR="00F06CF1" w:rsidRPr="00D93E21">
        <w:rPr>
          <w:rFonts w:ascii="Book Antiqua" w:hAnsi="Book Antiqua"/>
        </w:rPr>
        <w:t>October 19, 2013</w:t>
      </w:r>
      <w:bookmarkEnd w:id="0"/>
      <w:bookmarkEnd w:id="1"/>
      <w:bookmarkEnd w:id="2"/>
    </w:p>
    <w:p w:rsidR="00670C20" w:rsidRPr="004325F6" w:rsidRDefault="00670C20" w:rsidP="004325F6">
      <w:pPr>
        <w:spacing w:line="360" w:lineRule="auto"/>
        <w:jc w:val="both"/>
        <w:rPr>
          <w:rFonts w:ascii="Book Antiqua" w:hAnsi="Book Antiqua"/>
          <w:b/>
        </w:rPr>
      </w:pPr>
      <w:bookmarkStart w:id="3" w:name="_GoBack"/>
      <w:bookmarkEnd w:id="3"/>
    </w:p>
    <w:p w:rsidR="00670C20" w:rsidRPr="004325F6" w:rsidRDefault="00670C20" w:rsidP="004325F6">
      <w:pPr>
        <w:spacing w:line="360" w:lineRule="auto"/>
        <w:jc w:val="both"/>
        <w:rPr>
          <w:rFonts w:ascii="Book Antiqua" w:hAnsi="Book Antiqua"/>
          <w:b/>
        </w:rPr>
      </w:pPr>
      <w:r w:rsidRPr="004325F6">
        <w:rPr>
          <w:rFonts w:ascii="Book Antiqua" w:hAnsi="Book Antiqua"/>
          <w:b/>
        </w:rPr>
        <w:t xml:space="preserve">Published online: </w:t>
      </w:r>
    </w:p>
    <w:p w:rsidR="00670C20" w:rsidRPr="004325F6" w:rsidRDefault="00670C20" w:rsidP="004325F6">
      <w:pPr>
        <w:pStyle w:val="a4"/>
        <w:spacing w:line="360" w:lineRule="auto"/>
        <w:rPr>
          <w:rFonts w:ascii="Book Antiqua" w:hAnsi="Book Antiqua" w:cs="Arial"/>
          <w:szCs w:val="24"/>
          <w:lang w:val="en-CA"/>
        </w:rPr>
      </w:pPr>
    </w:p>
    <w:p w:rsidR="00670C20" w:rsidRPr="004325F6" w:rsidRDefault="00670C20" w:rsidP="004325F6">
      <w:pPr>
        <w:pageBreakBefore/>
        <w:adjustRightInd w:val="0"/>
        <w:spacing w:line="360" w:lineRule="auto"/>
        <w:jc w:val="both"/>
        <w:rPr>
          <w:rFonts w:ascii="Book Antiqua" w:hAnsi="Book Antiqua" w:cs="Arial"/>
          <w:b/>
          <w:bCs/>
        </w:rPr>
      </w:pPr>
      <w:r w:rsidRPr="004325F6">
        <w:rPr>
          <w:rFonts w:ascii="Book Antiqua" w:hAnsi="Book Antiqua" w:cs="Arial"/>
          <w:b/>
          <w:bCs/>
        </w:rPr>
        <w:lastRenderedPageBreak/>
        <w:t>Abstract</w:t>
      </w:r>
    </w:p>
    <w:p w:rsidR="00670C20" w:rsidRPr="004325F6" w:rsidRDefault="00670C20" w:rsidP="004325F6">
      <w:pPr>
        <w:spacing w:line="360" w:lineRule="auto"/>
        <w:jc w:val="both"/>
        <w:rPr>
          <w:rFonts w:ascii="Book Antiqua" w:hAnsi="Book Antiqua" w:cs="Arial"/>
          <w:lang w:val="en-GB" w:eastAsia="zh-CN"/>
        </w:rPr>
      </w:pPr>
      <w:r w:rsidRPr="004325F6">
        <w:rPr>
          <w:rFonts w:ascii="Book Antiqua" w:hAnsi="Book Antiqua" w:cs="Arial"/>
          <w:b/>
          <w:bCs/>
          <w:lang w:val="en-GB"/>
        </w:rPr>
        <w:t xml:space="preserve">AIM: </w:t>
      </w:r>
      <w:r w:rsidRPr="004325F6">
        <w:rPr>
          <w:rFonts w:ascii="Book Antiqua" w:hAnsi="Book Antiqua" w:cs="Arial"/>
          <w:lang w:val="en-GB"/>
        </w:rPr>
        <w:t>To evaluate the incidence of late biliary complications in non-resectable alveolar echinococcosis (AE) under long-term chemotherapy with benzimidazoles.</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rPr>
        <w:t xml:space="preserve"> </w:t>
      </w:r>
    </w:p>
    <w:p w:rsidR="00670C20" w:rsidRPr="004325F6" w:rsidRDefault="00670C20" w:rsidP="004325F6">
      <w:pPr>
        <w:spacing w:line="360" w:lineRule="auto"/>
        <w:jc w:val="both"/>
        <w:rPr>
          <w:rFonts w:ascii="Book Antiqua" w:hAnsi="Book Antiqua" w:cs="Arial"/>
          <w:lang w:val="en-GB" w:eastAsia="zh-CN"/>
        </w:rPr>
      </w:pPr>
      <w:r w:rsidRPr="004325F6">
        <w:rPr>
          <w:rFonts w:ascii="Book Antiqua" w:hAnsi="Book Antiqua" w:cs="Arial"/>
          <w:b/>
          <w:bCs/>
          <w:lang w:val="en-GB"/>
        </w:rPr>
        <w:t>METHODS:</w:t>
      </w:r>
      <w:r w:rsidRPr="004325F6">
        <w:rPr>
          <w:rFonts w:ascii="Book Antiqua" w:hAnsi="Book Antiqua" w:cs="Arial"/>
          <w:lang w:val="en-GB"/>
        </w:rPr>
        <w:t xml:space="preserve"> Retrospective analysis of AE patients with biliary complications occurring more than three years after the diagnosis of AE. We compared characteristics of patients with and without biliary complications, analyzed potential risk factor for biliary complications and performed survival analyses.</w:t>
      </w:r>
    </w:p>
    <w:p w:rsidR="00670C20" w:rsidRPr="004325F6" w:rsidRDefault="00670C20" w:rsidP="004325F6">
      <w:pPr>
        <w:spacing w:line="360" w:lineRule="auto"/>
        <w:jc w:val="both"/>
        <w:rPr>
          <w:rFonts w:ascii="Book Antiqua" w:hAnsi="Book Antiqua" w:cs="Arial"/>
          <w:b/>
          <w:lang w:val="en-GB" w:eastAsia="zh-CN"/>
        </w:rPr>
      </w:pPr>
    </w:p>
    <w:p w:rsidR="00670C20" w:rsidRPr="004325F6" w:rsidRDefault="00670C20" w:rsidP="004325F6">
      <w:pPr>
        <w:spacing w:line="360" w:lineRule="auto"/>
        <w:jc w:val="both"/>
        <w:rPr>
          <w:rFonts w:ascii="Book Antiqua" w:hAnsi="Book Antiqua" w:cs="Arial"/>
          <w:lang w:val="en-GB" w:eastAsia="zh-CN"/>
        </w:rPr>
      </w:pPr>
      <w:r w:rsidRPr="004325F6">
        <w:rPr>
          <w:rFonts w:ascii="Book Antiqua" w:hAnsi="Book Antiqua" w:cs="Arial"/>
          <w:b/>
          <w:bCs/>
          <w:lang w:val="en-GB"/>
        </w:rPr>
        <w:t xml:space="preserve">RESULTS: </w:t>
      </w:r>
      <w:r w:rsidRPr="004325F6">
        <w:rPr>
          <w:rFonts w:ascii="Book Antiqua" w:hAnsi="Book Antiqua" w:cs="Arial"/>
          <w:bCs/>
          <w:lang w:val="en-GB"/>
        </w:rPr>
        <w:t xml:space="preserve">Ninety four of 148 patients with AE in Zurich had non-resectable AE requiring </w:t>
      </w:r>
      <w:r w:rsidRPr="004325F6">
        <w:rPr>
          <w:rFonts w:ascii="Book Antiqua" w:hAnsi="Book Antiqua" w:cs="Arial"/>
          <w:lang w:val="en-GB"/>
        </w:rPr>
        <w:t>long-term benzimidazole</w:t>
      </w:r>
      <w:r w:rsidRPr="004325F6">
        <w:rPr>
          <w:rFonts w:ascii="Book Antiqua" w:hAnsi="Book Antiqua" w:cs="Arial"/>
          <w:bCs/>
          <w:lang w:val="en-GB"/>
        </w:rPr>
        <w:t xml:space="preserve"> </w:t>
      </w:r>
      <w:r w:rsidRPr="004325F6">
        <w:rPr>
          <w:rFonts w:ascii="Book Antiqua" w:hAnsi="Book Antiqua" w:cs="Arial"/>
          <w:lang w:val="en-GB"/>
        </w:rPr>
        <w:t xml:space="preserve">chemotherapy, of which </w:t>
      </w:r>
      <w:r w:rsidRPr="004325F6">
        <w:rPr>
          <w:rFonts w:ascii="Book Antiqua" w:hAnsi="Book Antiqua" w:cs="Arial"/>
          <w:bCs/>
          <w:lang w:val="en-GB"/>
        </w:rPr>
        <w:t>26 (28%) patients developed l</w:t>
      </w:r>
      <w:r w:rsidRPr="004325F6">
        <w:rPr>
          <w:rFonts w:ascii="Book Antiqua" w:hAnsi="Book Antiqua" w:cs="Arial"/>
          <w:lang w:val="en-GB"/>
        </w:rPr>
        <w:t>ate biliary complications. These patients had a median age of 55.5 (35.5-65)</w:t>
      </w:r>
      <w:r w:rsidRPr="004325F6">
        <w:rPr>
          <w:rFonts w:ascii="Book Antiqua" w:hAnsi="Book Antiqua" w:cs="Arial"/>
          <w:lang w:val="en-GB" w:eastAsia="zh-CN"/>
        </w:rPr>
        <w:t xml:space="preserve"> years</w:t>
      </w:r>
      <w:r>
        <w:rPr>
          <w:rFonts w:ascii="Book Antiqua" w:hAnsi="Book Antiqua" w:cs="Arial"/>
          <w:lang w:val="en-GB" w:eastAsia="zh-CN"/>
        </w:rPr>
        <w:t xml:space="preserve"> </w:t>
      </w:r>
      <w:r w:rsidRPr="004325F6">
        <w:rPr>
          <w:rFonts w:ascii="Book Antiqua" w:hAnsi="Book Antiqua" w:cs="Arial"/>
          <w:lang w:val="en-GB"/>
        </w:rPr>
        <w:t>at diagnosis of AE and developed biliary complications after 15</w:t>
      </w:r>
      <w:r>
        <w:rPr>
          <w:rFonts w:ascii="Book Antiqua" w:hAnsi="Book Antiqua" w:cs="Arial"/>
          <w:lang w:val="en-GB"/>
        </w:rPr>
        <w:t xml:space="preserve"> </w:t>
      </w:r>
      <w:r w:rsidRPr="004325F6">
        <w:rPr>
          <w:rFonts w:ascii="Book Antiqua" w:hAnsi="Book Antiqua" w:cs="Arial"/>
          <w:lang w:val="en-GB"/>
        </w:rPr>
        <w:t xml:space="preserve">(8.25-19) </w:t>
      </w:r>
      <w:r w:rsidRPr="004325F6">
        <w:rPr>
          <w:rFonts w:ascii="Book Antiqua" w:hAnsi="Book Antiqua" w:cs="Arial"/>
          <w:lang w:val="en-GB" w:eastAsia="zh-CN"/>
        </w:rPr>
        <w:t>years</w:t>
      </w:r>
      <w:r w:rsidRPr="004325F6">
        <w:rPr>
          <w:rFonts w:ascii="Book Antiqua" w:hAnsi="Book Antiqua" w:cs="Arial"/>
          <w:lang w:val="en-GB"/>
        </w:rPr>
        <w:t xml:space="preserve"> of chemotherapy. The most common biliary complications during long-term chemotherapy were late-onset cholangitis (</w:t>
      </w:r>
      <w:r w:rsidRPr="004325F6">
        <w:rPr>
          <w:rFonts w:ascii="Book Antiqua" w:hAnsi="Book Antiqua" w:cs="Arial"/>
          <w:i/>
          <w:lang w:val="en-GB"/>
        </w:rPr>
        <w:t>n</w:t>
      </w:r>
      <w:r w:rsidRPr="004325F6">
        <w:rPr>
          <w:rFonts w:ascii="Book Antiqua" w:hAnsi="Book Antiqua" w:cs="Arial"/>
          <w:lang w:val="en-GB"/>
        </w:rPr>
        <w:t xml:space="preserve"> = 14), sclerosing cholangitis-like lesions (</w:t>
      </w:r>
      <w:r w:rsidRPr="004325F6">
        <w:rPr>
          <w:rFonts w:ascii="Book Antiqua" w:hAnsi="Book Antiqua" w:cs="Arial"/>
          <w:i/>
          <w:lang w:val="en-GB"/>
        </w:rPr>
        <w:t>n</w:t>
      </w:r>
      <w:r w:rsidRPr="004325F6">
        <w:rPr>
          <w:rFonts w:ascii="Book Antiqua" w:hAnsi="Book Antiqua" w:cs="Arial"/>
          <w:lang w:val="en-GB"/>
        </w:rPr>
        <w:t xml:space="preserve"> = 8), hepaticolithiasis (</w:t>
      </w:r>
      <w:r w:rsidRPr="004325F6">
        <w:rPr>
          <w:rFonts w:ascii="Book Antiqua" w:hAnsi="Book Antiqua" w:cs="Arial"/>
          <w:i/>
          <w:lang w:val="en-GB"/>
        </w:rPr>
        <w:t>n</w:t>
      </w:r>
      <w:r w:rsidRPr="004325F6">
        <w:rPr>
          <w:rFonts w:ascii="Book Antiqua" w:hAnsi="Book Antiqua" w:cs="Arial"/>
          <w:lang w:val="en-GB"/>
        </w:rPr>
        <w:t xml:space="preserve"> = 5), affection of the common bile duct (</w:t>
      </w:r>
      <w:r w:rsidRPr="004325F6">
        <w:rPr>
          <w:rFonts w:ascii="Book Antiqua" w:hAnsi="Book Antiqua" w:cs="Arial"/>
          <w:i/>
          <w:lang w:val="en-GB"/>
        </w:rPr>
        <w:t>n</w:t>
      </w:r>
      <w:r w:rsidRPr="004325F6">
        <w:rPr>
          <w:rFonts w:ascii="Book Antiqua" w:hAnsi="Book Antiqua" w:cs="Arial"/>
          <w:lang w:val="en-GB"/>
        </w:rPr>
        <w:t xml:space="preserve"> = 7) and secondary biliary cirrhosis </w:t>
      </w:r>
      <w:r w:rsidRPr="004325F6">
        <w:rPr>
          <w:rFonts w:ascii="Book Antiqua" w:hAnsi="Book Antiqua" w:cs="Arial"/>
          <w:i/>
          <w:lang w:val="en-GB"/>
        </w:rPr>
        <w:t>(n</w:t>
      </w:r>
      <w:r w:rsidRPr="004325F6">
        <w:rPr>
          <w:rFonts w:ascii="Book Antiqua" w:hAnsi="Book Antiqua" w:cs="Arial"/>
          <w:lang w:val="en-GB"/>
        </w:rPr>
        <w:t xml:space="preserve"> = 7). Thirteen of the 26 patients had undergone surgery (including 12 resections) before chemotherapy. Previous surgery was a risk factor for late biliary complications in linear regression analysis (</w:t>
      </w:r>
      <w:r w:rsidRPr="004325F6">
        <w:rPr>
          <w:rFonts w:ascii="Book Antiqua" w:hAnsi="Book Antiqua" w:cs="Arial"/>
          <w:i/>
          <w:lang w:val="en-GB"/>
        </w:rPr>
        <w:t xml:space="preserve">P </w:t>
      </w:r>
      <w:r w:rsidRPr="004325F6">
        <w:rPr>
          <w:rFonts w:ascii="Book Antiqua" w:hAnsi="Book Antiqua" w:cs="Arial"/>
          <w:lang w:val="en-GB"/>
        </w:rPr>
        <w:t xml:space="preserve">= 0.012). </w:t>
      </w:r>
    </w:p>
    <w:p w:rsidR="00670C20" w:rsidRPr="004325F6" w:rsidRDefault="00670C20" w:rsidP="004325F6">
      <w:pPr>
        <w:spacing w:line="360" w:lineRule="auto"/>
        <w:jc w:val="both"/>
        <w:rPr>
          <w:rFonts w:ascii="Book Antiqua" w:hAnsi="Book Antiqua" w:cs="Arial"/>
          <w:b/>
          <w:lang w:val="en-GB" w:eastAsia="zh-CN"/>
        </w:rPr>
      </w:pP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b/>
          <w:bCs/>
          <w:lang w:val="en-GB"/>
        </w:rPr>
        <w:t xml:space="preserve">CONCLUSION: </w:t>
      </w:r>
      <w:r w:rsidRPr="004325F6">
        <w:rPr>
          <w:rFonts w:ascii="Book Antiqua" w:hAnsi="Book Antiqua" w:cs="Arial"/>
          <w:lang w:val="en-GB"/>
        </w:rPr>
        <w:t>Late biliary complications can be observed in nearly one third of patients with non-resectable AE, with previous surgery being a potential risk factor. After the occurrence of late biliary complications, the median survival is only 3 y</w:t>
      </w:r>
      <w:r w:rsidRPr="004325F6">
        <w:rPr>
          <w:rFonts w:ascii="Book Antiqua" w:hAnsi="Book Antiqua" w:cs="Arial"/>
          <w:lang w:val="en-GB" w:eastAsia="zh-CN"/>
        </w:rPr>
        <w:t>ears</w:t>
      </w:r>
      <w:r w:rsidRPr="004325F6">
        <w:rPr>
          <w:rFonts w:ascii="Book Antiqua" w:hAnsi="Book Antiqua" w:cs="Arial"/>
          <w:lang w:val="en-GB"/>
        </w:rPr>
        <w:t xml:space="preserve">, suggesting that late biliary complications indicate a poor prognostic outcome. </w:t>
      </w:r>
    </w:p>
    <w:p w:rsidR="00670C20" w:rsidRPr="004325F6" w:rsidRDefault="00670C20" w:rsidP="004325F6">
      <w:pPr>
        <w:spacing w:line="360" w:lineRule="auto"/>
        <w:jc w:val="both"/>
        <w:rPr>
          <w:rFonts w:ascii="Book Antiqua" w:hAnsi="Book Antiqua"/>
          <w:lang w:eastAsia="zh-CN"/>
        </w:rPr>
      </w:pPr>
    </w:p>
    <w:p w:rsidR="00670C20" w:rsidRPr="004325F6" w:rsidRDefault="00670C20" w:rsidP="004325F6">
      <w:pPr>
        <w:spacing w:line="360" w:lineRule="auto"/>
        <w:jc w:val="both"/>
        <w:rPr>
          <w:rFonts w:ascii="Book Antiqua" w:hAnsi="Book Antiqua"/>
        </w:rPr>
      </w:pPr>
      <w:r w:rsidRPr="004325F6">
        <w:rPr>
          <w:rFonts w:ascii="Book Antiqua" w:hAnsi="Book Antiqua"/>
        </w:rPr>
        <w:sym w:font="Symbol" w:char="F0D3"/>
      </w:r>
      <w:r w:rsidRPr="004325F6">
        <w:rPr>
          <w:rFonts w:ascii="Book Antiqua" w:hAnsi="Book Antiqua"/>
        </w:rPr>
        <w:t xml:space="preserve"> 2013 Baishideng. All rights reserved.</w:t>
      </w:r>
    </w:p>
    <w:p w:rsidR="00670C20" w:rsidRPr="004325F6" w:rsidRDefault="00670C20" w:rsidP="004325F6">
      <w:pPr>
        <w:adjustRightInd w:val="0"/>
        <w:spacing w:line="360" w:lineRule="auto"/>
        <w:jc w:val="both"/>
        <w:rPr>
          <w:rFonts w:ascii="Book Antiqua" w:hAnsi="Book Antiqua"/>
          <w:b/>
          <w:lang w:eastAsia="zh-CN"/>
        </w:rPr>
      </w:pPr>
    </w:p>
    <w:p w:rsidR="00670C20" w:rsidRPr="004325F6" w:rsidRDefault="00670C20" w:rsidP="004325F6">
      <w:pPr>
        <w:adjustRightInd w:val="0"/>
        <w:spacing w:line="360" w:lineRule="auto"/>
        <w:jc w:val="both"/>
        <w:rPr>
          <w:rFonts w:ascii="Book Antiqua" w:hAnsi="Book Antiqua" w:cs="Arial"/>
          <w:lang w:val="en-CA" w:eastAsia="zh-CN"/>
        </w:rPr>
      </w:pPr>
      <w:r w:rsidRPr="004325F6">
        <w:rPr>
          <w:rFonts w:ascii="Book Antiqua" w:hAnsi="Book Antiqua"/>
          <w:b/>
        </w:rPr>
        <w:t>Key words:</w:t>
      </w:r>
      <w:r w:rsidRPr="004325F6">
        <w:rPr>
          <w:rFonts w:ascii="Book Antiqua" w:hAnsi="Book Antiqua"/>
        </w:rPr>
        <w:t xml:space="preserve"> </w:t>
      </w:r>
      <w:r w:rsidRPr="004325F6">
        <w:rPr>
          <w:rFonts w:ascii="Book Antiqua" w:hAnsi="Book Antiqua" w:cs="Arial"/>
          <w:lang w:val="en-CA"/>
        </w:rPr>
        <w:t>Alveolar echinococcosis; Biliary strictures; Biliary cirrhosis; Cholangitis; Cholestatic liver disease; Chronic liver disease; Complications; Echinococcal cysts; Prognosis</w:t>
      </w:r>
    </w:p>
    <w:p w:rsidR="00670C20" w:rsidRPr="004325F6" w:rsidRDefault="00670C20" w:rsidP="004325F6">
      <w:pPr>
        <w:adjustRightInd w:val="0"/>
        <w:spacing w:line="360" w:lineRule="auto"/>
        <w:jc w:val="both"/>
        <w:rPr>
          <w:rFonts w:ascii="Book Antiqua" w:hAnsi="Book Antiqua" w:cs="Arial"/>
          <w:lang w:val="en-CA" w:eastAsia="zh-CN"/>
        </w:rPr>
      </w:pPr>
    </w:p>
    <w:p w:rsidR="00670C20" w:rsidRPr="004325F6" w:rsidRDefault="00670C20" w:rsidP="004325F6">
      <w:pPr>
        <w:spacing w:line="360" w:lineRule="auto"/>
        <w:jc w:val="both"/>
        <w:rPr>
          <w:rFonts w:ascii="Book Antiqua" w:hAnsi="Book Antiqua"/>
          <w:lang w:eastAsia="zh-CN"/>
        </w:rPr>
      </w:pPr>
      <w:r w:rsidRPr="004325F6">
        <w:rPr>
          <w:rFonts w:ascii="Book Antiqua" w:hAnsi="Book Antiqua" w:cs="Arial"/>
        </w:rPr>
        <w:lastRenderedPageBreak/>
        <w:t>Frei P, Misselwitz B, Prakash MK, Schoepfer AM, Prinz Vavricka BM, Müllhaupt B, Fried M, LehmannK,</w:t>
      </w:r>
      <w:r w:rsidRPr="004325F6">
        <w:rPr>
          <w:rFonts w:ascii="Book Antiqua" w:hAnsi="Book Antiqua" w:cs="Arial"/>
          <w:lang w:eastAsia="zh-CN"/>
        </w:rPr>
        <w:t xml:space="preserve"> </w:t>
      </w:r>
      <w:r w:rsidRPr="004325F6">
        <w:rPr>
          <w:rFonts w:ascii="Book Antiqua" w:hAnsi="Book Antiqua" w:cs="Arial"/>
        </w:rPr>
        <w:t>Ammann RW, Vavricka SR</w:t>
      </w:r>
      <w:r w:rsidRPr="004325F6">
        <w:rPr>
          <w:rFonts w:ascii="Book Antiqua" w:hAnsi="Book Antiqua" w:cs="Arial"/>
          <w:lang w:eastAsia="zh-CN"/>
        </w:rPr>
        <w:t>. Late biliary complications in human alveolar echinococcosis are associated with high mortality</w:t>
      </w:r>
    </w:p>
    <w:p w:rsidR="00670C20" w:rsidRPr="004325F6" w:rsidRDefault="00670C20" w:rsidP="004325F6">
      <w:pPr>
        <w:spacing w:line="360" w:lineRule="auto"/>
        <w:jc w:val="both"/>
        <w:rPr>
          <w:rFonts w:ascii="Book Antiqua" w:hAnsi="Book Antiqua"/>
          <w:b/>
          <w:iCs/>
          <w:lang w:eastAsia="zh-CN"/>
        </w:rPr>
      </w:pPr>
    </w:p>
    <w:p w:rsidR="00670C20" w:rsidRPr="004325F6" w:rsidRDefault="00670C20" w:rsidP="004325F6">
      <w:pPr>
        <w:spacing w:line="360" w:lineRule="auto"/>
        <w:jc w:val="both"/>
        <w:rPr>
          <w:rFonts w:ascii="Book Antiqua" w:hAnsi="Book Antiqua"/>
          <w:iCs/>
        </w:rPr>
      </w:pPr>
      <w:r w:rsidRPr="004325F6">
        <w:rPr>
          <w:rFonts w:ascii="Book Antiqua" w:hAnsi="Book Antiqua"/>
          <w:b/>
          <w:iCs/>
        </w:rPr>
        <w:t xml:space="preserve">Available from: </w:t>
      </w:r>
    </w:p>
    <w:p w:rsidR="00670C20" w:rsidRPr="004325F6" w:rsidRDefault="00670C20" w:rsidP="004325F6">
      <w:pPr>
        <w:spacing w:line="360" w:lineRule="auto"/>
        <w:jc w:val="both"/>
        <w:rPr>
          <w:rFonts w:ascii="Book Antiqua" w:hAnsi="Book Antiqua"/>
        </w:rPr>
      </w:pPr>
      <w:r w:rsidRPr="004325F6">
        <w:rPr>
          <w:rFonts w:ascii="Book Antiqua" w:hAnsi="Book Antiqua"/>
          <w:b/>
          <w:iCs/>
        </w:rPr>
        <w:t xml:space="preserve">DOI: </w:t>
      </w:r>
    </w:p>
    <w:p w:rsidR="00670C20" w:rsidRPr="004325F6" w:rsidRDefault="00670C20" w:rsidP="004325F6">
      <w:pPr>
        <w:adjustRightInd w:val="0"/>
        <w:spacing w:line="360" w:lineRule="auto"/>
        <w:jc w:val="both"/>
        <w:rPr>
          <w:rFonts w:ascii="Book Antiqua" w:hAnsi="Book Antiqua" w:cs="Arial"/>
          <w:lang w:val="en-CA" w:eastAsia="zh-CN"/>
        </w:rPr>
      </w:pPr>
    </w:p>
    <w:p w:rsidR="00670C20" w:rsidRPr="004325F6" w:rsidRDefault="00670C20" w:rsidP="004325F6">
      <w:pPr>
        <w:adjustRightInd w:val="0"/>
        <w:spacing w:line="360" w:lineRule="auto"/>
        <w:jc w:val="both"/>
        <w:rPr>
          <w:rFonts w:ascii="Book Antiqua" w:hAnsi="Book Antiqua" w:cs="Arial"/>
          <w:b/>
          <w:lang w:val="en-CA" w:eastAsia="zh-CN"/>
        </w:rPr>
      </w:pPr>
      <w:r w:rsidRPr="004325F6">
        <w:rPr>
          <w:rFonts w:ascii="Book Antiqua" w:hAnsi="Book Antiqua" w:cs="Arial"/>
          <w:b/>
          <w:lang w:val="en-CA" w:eastAsia="zh-CN"/>
        </w:rPr>
        <w:t>INTRODUCTION</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rPr>
        <w:t xml:space="preserve">Human alveolar echinococcosis (AE) is caused by the larval stage of the fox tapeworm, </w:t>
      </w:r>
      <w:r w:rsidRPr="004325F6">
        <w:rPr>
          <w:rFonts w:ascii="Book Antiqua" w:hAnsi="Book Antiqua" w:cs="Arial"/>
          <w:iCs/>
        </w:rPr>
        <w:t>Echinococcus multilocularis</w:t>
      </w:r>
      <w:r w:rsidRPr="004325F6">
        <w:rPr>
          <w:rFonts w:ascii="Book Antiqua" w:hAnsi="Book Antiqua" w:cs="Arial"/>
          <w:i/>
          <w:iCs/>
        </w:rPr>
        <w:t xml:space="preserve">. </w:t>
      </w:r>
      <w:r w:rsidRPr="004325F6">
        <w:rPr>
          <w:rFonts w:ascii="Book Antiqua" w:hAnsi="Book Antiqua" w:cs="Arial"/>
          <w:lang w:val="en-GB"/>
        </w:rPr>
        <w:t>The parasites’ dominant definitive host is the red fox, which can be infected in up to 60%</w:t>
      </w:r>
      <w:r w:rsidRPr="004325F6">
        <w:rPr>
          <w:rFonts w:ascii="Book Antiqua" w:hAnsi="Book Antiqua" w:cs="Arial"/>
          <w:vertAlign w:val="superscript"/>
          <w:lang w:val="en-GB"/>
        </w:rPr>
        <w:fldChar w:fldCharType="begin">
          <w:fldData xml:space="preserve">PEVuZE5vdGU+PENpdGU+PEF1dGhvcj5Hb3R0c3RlaW48L0F1dGhvcj48WWVhcj4yMDAwPC9ZZWFy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</w:fldData>
        </w:fldChar>
      </w:r>
      <w:r w:rsidRPr="004325F6">
        <w:rPr>
          <w:rFonts w:ascii="Book Antiqua" w:hAnsi="Book Antiqua" w:cs="Arial"/>
          <w:vertAlign w:val="superscript"/>
          <w:lang w:val="en-GB"/>
        </w:rPr>
        <w:instrText xml:space="preserve"> ADDIN EN.CITE </w:instrText>
      </w:r>
      <w:r w:rsidRPr="004325F6">
        <w:rPr>
          <w:rFonts w:ascii="Book Antiqua" w:hAnsi="Book Antiqua" w:cs="Arial"/>
          <w:vertAlign w:val="superscript"/>
          <w:lang w:val="en-GB"/>
        </w:rPr>
        <w:fldChar w:fldCharType="begin">
          <w:fldData xml:space="preserve">PEVuZE5vdGU+PENpdGU+PEF1dGhvcj5Hb3R0c3RlaW48L0F1dGhvcj48WWVhcj4yMDAwPC9ZZWFy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</w:fldData>
        </w:fldChar>
      </w:r>
      <w:r w:rsidRPr="004325F6">
        <w:rPr>
          <w:rFonts w:ascii="Book Antiqua" w:hAnsi="Book Antiqua" w:cs="Arial"/>
          <w:vertAlign w:val="superscript"/>
          <w:lang w:val="en-GB"/>
        </w:rPr>
        <w:instrText xml:space="preserve"> ADDIN EN.CITE.DATA </w:instrText>
      </w:r>
      <w:r w:rsidRPr="004325F6">
        <w:rPr>
          <w:rFonts w:ascii="Book Antiqua" w:hAnsi="Book Antiqua" w:cs="Arial"/>
          <w:vertAlign w:val="superscript"/>
          <w:lang w:val="en-GB"/>
        </w:rPr>
      </w:r>
      <w:r w:rsidRPr="004325F6">
        <w:rPr>
          <w:rFonts w:ascii="Book Antiqua" w:hAnsi="Book Antiqua" w:cs="Arial"/>
          <w:vertAlign w:val="superscript"/>
          <w:lang w:val="en-GB"/>
        </w:rPr>
        <w:fldChar w:fldCharType="end"/>
      </w:r>
      <w:r w:rsidRPr="004325F6">
        <w:rPr>
          <w:rFonts w:ascii="Book Antiqua" w:hAnsi="Book Antiqua" w:cs="Arial"/>
          <w:vertAlign w:val="superscript"/>
          <w:lang w:val="en-GB"/>
        </w:rPr>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1" w:tooltip="Gottstein, 2000 #21" w:history="1">
        <w:r w:rsidRPr="004325F6">
          <w:rPr>
            <w:rFonts w:ascii="Book Antiqua" w:hAnsi="Book Antiqua" w:cs="Arial"/>
            <w:noProof/>
            <w:vertAlign w:val="superscript"/>
            <w:lang w:val="en-GB"/>
          </w:rPr>
          <w:t>1</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Echinococcus multilocularis is widely distributed throughout the Northern Hemisphere, with a disease-endemic area stretching from North America through central Europe (eastern France, southern Germany, Switzerland and western Austria) to central and east Asia</w:t>
      </w:r>
      <w:r w:rsidRPr="004325F6">
        <w:rPr>
          <w:rFonts w:ascii="Book Antiqua" w:hAnsi="Book Antiqua" w:cs="Arial"/>
          <w:vertAlign w:val="superscript"/>
          <w:lang w:val="en-GB"/>
        </w:rPr>
        <w:fldChar w:fldCharType="begin">
          <w:fldData xml:space="preserve">PEVuZE5vdGU+PENpdGU+PEF1dGhvcj5DYWxkZXJpbmk8L0F1dGhvcj48WWVhcj4yMDA5PC9ZZWFy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</w:fldData>
        </w:fldChar>
      </w:r>
      <w:r w:rsidRPr="004325F6">
        <w:rPr>
          <w:rFonts w:ascii="Book Antiqua" w:hAnsi="Book Antiqua" w:cs="Arial"/>
          <w:vertAlign w:val="superscript"/>
          <w:lang w:val="en-GB"/>
        </w:rPr>
        <w:instrText xml:space="preserve"> ADDIN EN.CITE </w:instrText>
      </w:r>
      <w:r w:rsidRPr="004325F6">
        <w:rPr>
          <w:rFonts w:ascii="Book Antiqua" w:hAnsi="Book Antiqua" w:cs="Arial"/>
          <w:vertAlign w:val="superscript"/>
          <w:lang w:val="en-GB"/>
        </w:rPr>
        <w:fldChar w:fldCharType="begin">
          <w:fldData xml:space="preserve">PEVuZE5vdGU+PENpdGU+PEF1dGhvcj5DYWxkZXJpbmk8L0F1dGhvcj48WWVhcj4yMDA5PC9ZZWFy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</w:fldData>
        </w:fldChar>
      </w:r>
      <w:r w:rsidRPr="004325F6">
        <w:rPr>
          <w:rFonts w:ascii="Book Antiqua" w:hAnsi="Book Antiqua" w:cs="Arial"/>
          <w:vertAlign w:val="superscript"/>
          <w:lang w:val="en-GB"/>
        </w:rPr>
        <w:instrText xml:space="preserve"> ADDIN EN.CITE.DATA </w:instrText>
      </w:r>
      <w:r w:rsidRPr="004325F6">
        <w:rPr>
          <w:rFonts w:ascii="Book Antiqua" w:hAnsi="Book Antiqua" w:cs="Arial"/>
          <w:vertAlign w:val="superscript"/>
          <w:lang w:val="en-GB"/>
        </w:rPr>
      </w:r>
      <w:r w:rsidRPr="004325F6">
        <w:rPr>
          <w:rFonts w:ascii="Book Antiqua" w:hAnsi="Book Antiqua" w:cs="Arial"/>
          <w:vertAlign w:val="superscript"/>
          <w:lang w:val="en-GB"/>
        </w:rPr>
        <w:fldChar w:fldCharType="end"/>
      </w:r>
      <w:r w:rsidRPr="004325F6">
        <w:rPr>
          <w:rFonts w:ascii="Book Antiqua" w:hAnsi="Book Antiqua" w:cs="Arial"/>
          <w:vertAlign w:val="superscript"/>
          <w:lang w:val="en-GB"/>
        </w:rPr>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2" w:tooltip="Calderini, 2009 #44" w:history="1">
        <w:r w:rsidRPr="004325F6">
          <w:rPr>
            <w:rFonts w:ascii="Book Antiqua" w:hAnsi="Book Antiqua" w:cs="Arial"/>
            <w:noProof/>
            <w:vertAlign w:val="superscript"/>
            <w:lang w:val="en-GB"/>
          </w:rPr>
          <w:t>2</w:t>
        </w:r>
      </w:hyperlink>
      <w:r w:rsidRPr="004325F6">
        <w:rPr>
          <w:rFonts w:ascii="Book Antiqua" w:hAnsi="Book Antiqua" w:cs="Arial"/>
          <w:noProof/>
          <w:vertAlign w:val="superscript"/>
          <w:lang w:val="en-GB"/>
        </w:rPr>
        <w:t>,</w:t>
      </w:r>
      <w:hyperlink w:anchor="_ENREF_3" w:tooltip="Romig, 2009 #43" w:history="1">
        <w:r w:rsidRPr="004325F6">
          <w:rPr>
            <w:rFonts w:ascii="Book Antiqua" w:hAnsi="Book Antiqua" w:cs="Arial"/>
            <w:noProof/>
            <w:vertAlign w:val="superscript"/>
            <w:lang w:val="en-GB"/>
          </w:rPr>
          <w:t>3</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AE remains a rare disease in Western Europe, but not in highly endemic regions such as Sibiria and China, where a human prevalence rate of 3% or higher has been described</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&lt;EndNote&gt;&lt;Cite&gt;&lt;Author&gt;Craig&lt;/Author&gt;&lt;Year&gt;2003&lt;/Year&gt;&lt;RecNum&gt;25&lt;/RecNum&gt;&lt;DisplayText&gt;[4]&lt;/DisplayText&gt;&lt;record&gt;&lt;rec-number&gt;25&lt;/rec-number&gt;&lt;foreign-keys&gt;&lt;key app="EN" db-id="522dzv5975prxdetewqpwz0uea50s2wwe9vw"&gt;25&lt;/key&gt;&lt;/foreign-keys&gt;&lt;ref-type name="Journal Article"&gt;17&lt;/ref-type&gt;&lt;contributors&gt;&lt;authors&gt;&lt;author&gt;Craig, P. S.&lt;/author&gt;&lt;author&gt;Rogan, M. T.&lt;/author&gt;&lt;author&gt;Campos-Ponce, M.&lt;/author&gt;&lt;/authors&gt;&lt;/contributors&gt;&lt;auth-address&gt;Cestode Zoonoses Research Group, Bioscience Research Institute and School of Environment and Life Sciences, University of Salford, Salford, M54WT, UK.&lt;/auth-address&gt;&lt;titles&gt;&lt;title&gt;Echinococcosis: disease, detection and transmission&lt;/title&gt;&lt;secondary-title&gt;Parasitology&lt;/secondary-title&gt;&lt;/titles&gt;&lt;pages&gt;S5-20&lt;/pages&gt;&lt;volume&gt;127 Suppl&lt;/volume&gt;&lt;edition&gt;2004/03/19&lt;/edition&gt;&lt;keywords&gt;&lt;keyword&gt;Animals&lt;/keyword&gt;&lt;keyword&gt;Disease Reservoirs&lt;/keyword&gt;&lt;keyword&gt;Echinococcosis/*diagnosis/epidemiology/*transmission&lt;/keyword&gt;&lt;keyword&gt;Echinococcus/*growth &amp;amp; development&lt;/keyword&gt;&lt;keyword&gt;Ecosystem&lt;/keyword&gt;&lt;keyword&gt;Host-Parasite Interactions&lt;/keyword&gt;&lt;keyword&gt;Humans&lt;/keyword&gt;&lt;keyword&gt;Public Health&lt;/keyword&gt;&lt;keyword&gt;Zoonoses/epidemiology/*parasitology/transmission&lt;/keyword&gt;&lt;/keywords&gt;&lt;dates&gt;&lt;year&gt;2003&lt;/year&gt;&lt;/dates&gt;&lt;isbn&gt;0031-1820 (Print)&amp;#xD;0031-1820 (Linking)&lt;/isbn&gt;&lt;accession-num&gt;15027602&lt;/accession-num&gt;&lt;urls&gt;&lt;related-urls&gt;&lt;url&gt;http://www.ncbi.nlm.nih.gov/entrez/query.fcgi?cmd=Retrieve&amp;amp;db=PubMed&amp;amp;dopt=Citation&amp;amp;list_uids=15027602&lt;/url&gt;&lt;/related-urls&gt;&lt;/urls&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4" w:tooltip="Craig, 2003 #25" w:history="1">
        <w:r w:rsidRPr="004325F6">
          <w:rPr>
            <w:rFonts w:ascii="Book Antiqua" w:hAnsi="Book Antiqua" w:cs="Arial"/>
            <w:noProof/>
            <w:vertAlign w:val="superscript"/>
            <w:lang w:val="en-GB"/>
          </w:rPr>
          <w:t>4</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xml:space="preserve">. </w:t>
      </w:r>
    </w:p>
    <w:p w:rsidR="00670C20" w:rsidRPr="004325F6" w:rsidRDefault="00670C20" w:rsidP="004325F6">
      <w:pPr>
        <w:adjustRightInd w:val="0"/>
        <w:spacing w:line="360" w:lineRule="auto"/>
        <w:ind w:firstLineChars="200" w:firstLine="480"/>
        <w:jc w:val="both"/>
        <w:rPr>
          <w:rFonts w:ascii="Book Antiqua" w:hAnsi="Book Antiqua" w:cs="Arial"/>
          <w:lang w:val="en-GB"/>
        </w:rPr>
      </w:pPr>
      <w:r w:rsidRPr="004325F6">
        <w:rPr>
          <w:rFonts w:ascii="Book Antiqua" w:hAnsi="Book Antiqua" w:cs="Arial"/>
        </w:rPr>
        <w:t>In early untreated cohorts, the fatality rate exceeded 90% within 10 years</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&lt;EndNote&gt;&lt;Cite&gt;&lt;Author&gt;Ammann&lt;/Author&gt;&lt;Year&gt;1999&lt;/Year&gt;&lt;RecNum&gt;58&lt;/RecNum&gt;&lt;DisplayText&gt;[5]&lt;/DisplayText&gt;&lt;record&gt;&lt;rec-number&gt;58&lt;/rec-number&gt;&lt;foreign-keys&gt;&lt;key app="EN" db-id="522dzv5975prxdetewqpwz0uea50s2wwe9vw"&gt;58&lt;/key&gt;&lt;/foreign-keys&gt;&lt;ref-type name="Journal Article"&gt;17&lt;/ref-type&gt;&lt;contributors&gt;&lt;authors&gt;&lt;author&gt;Ammann, R. W.&lt;/author&gt;&lt;author&gt;Hoffmann, A. F.&lt;/author&gt;&lt;author&gt;Eckert, J.&lt;/author&gt;&lt;/authors&gt;&lt;/contributors&gt;&lt;auth-address&gt;Gastroenterologische Abteilung, Universitatsspital Zurich.&lt;/auth-address&gt;&lt;titles&gt;&lt;title&gt;[Swiss study of chemotherapy of alveolar echinococcosis--review of a 20-year clinical research project]&lt;/title&gt;&lt;secondary-title&gt;Schweiz Med Wochenschr&lt;/secondary-title&gt;&lt;/titles&gt;&lt;periodical&gt;&lt;full-title&gt;Schweiz Med Wochenschr&lt;/full-title&gt;&lt;/periodical&gt;&lt;pages&gt;323-32&lt;/pages&gt;&lt;volume&gt;129&lt;/volume&gt;&lt;number&gt;8&lt;/number&gt;&lt;edition&gt;1999/04/06&lt;/edition&gt;&lt;keywords&gt;&lt;keyword&gt;Albendazole/*administration &amp;amp; dosage/adverse effects&lt;/keyword&gt;&lt;keyword&gt;Antinematodal Agents/*administration &amp;amp; dosage/adverse effects&lt;/keyword&gt;&lt;keyword&gt;Dose-Response Relationship, Drug&lt;/keyword&gt;&lt;keyword&gt;Drug Administration Schedule&lt;/keyword&gt;&lt;keyword&gt;Echinococcosis, Hepatic/*drug therapy/mortality/transmission&lt;/keyword&gt;&lt;keyword&gt;Follow-Up Studies&lt;/keyword&gt;&lt;keyword&gt;Humans&lt;/keyword&gt;&lt;keyword&gt;Long-Term Care&lt;/keyword&gt;&lt;keyword&gt;Mebendazole/*administration &amp;amp; dosage/adverse effects&lt;/keyword&gt;&lt;keyword&gt;Prospective Studies&lt;/keyword&gt;&lt;keyword&gt;Survival Rate&lt;/keyword&gt;&lt;keyword&gt;Switzerland&lt;/keyword&gt;&lt;/keywords&gt;&lt;dates&gt;&lt;year&gt;1999&lt;/year&gt;&lt;pub-dates&gt;&lt;date&gt;Feb 27&lt;/date&gt;&lt;/pub-dates&gt;&lt;/dates&gt;&lt;orig-pub&gt;Schweizerische Studie fur Chemotherapie der alveolaren Echinokokkose--Ruckblick auf ein 20jahriges klinisches Forschungsprojekt.&lt;/orig-pub&gt;&lt;isbn&gt;0036-7672 (Print)&amp;#xD;0036-7672 (Linking)&lt;/isbn&gt;&lt;accession-num&gt;10189670&lt;/accession-num&gt;&lt;urls&gt;&lt;related-urls&gt;&lt;url&gt;http://www.ncbi.nlm.nih.gov/pubmed/10189670&lt;/url&gt;&lt;/related-urls&gt;&lt;/urls&gt;&lt;language&gt;ger&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5" w:tooltip="Ammann, 1999 #58" w:history="1">
        <w:r w:rsidRPr="004325F6">
          <w:rPr>
            <w:rFonts w:ascii="Book Antiqua" w:hAnsi="Book Antiqua" w:cs="Arial"/>
            <w:noProof/>
            <w:vertAlign w:val="superscript"/>
          </w:rPr>
          <w:t>5</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However, survival rates have improved tremendously within the last three decades due to the increasing success of several treatment options, including surgery as the preferred first line therapy</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&lt;EndNote&gt;&lt;Cite&gt;&lt;Author&gt;Nunnari&lt;/Author&gt;&lt;Year&gt;2012&lt;/Year&gt;&lt;RecNum&gt;54&lt;/RecNum&gt;&lt;DisplayText&gt;[6]&lt;/DisplayText&gt;&lt;record&gt;&lt;rec-number&gt;54&lt;/rec-number&gt;&lt;foreign-keys&gt;&lt;key app="EN" db-id="522dzv5975prxdetewqpwz0uea50s2wwe9vw"&gt;54&lt;/key&gt;&lt;/foreign-keys&gt;&lt;ref-type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B.&lt;/author&gt;&lt;/authors&gt;&lt;/contributors&gt;&lt;auth-address&gt;Department of Clinical and Molecular Biomedicine, Division of Infectious Diseases, University of Catania, Via Palermo 636,95125ARNAS Garibaldi Nesima, Catania,Italy. gnunnari@hotmail.com&lt;/auth-address&gt;&lt;titles&gt;&lt;title&gt;Hepatic echinococcosis: clinical and therapeutic aspects&lt;/title&gt;&lt;secondary-title&gt;World J Gastroenterol&lt;/secondary-title&gt;&lt;/titles&gt;&lt;pages&gt;1448-58&lt;/pages&gt;&lt;volume&gt;18&lt;/volume&gt;&lt;number&gt;13&lt;/number&gt;&lt;edition&gt;2012/04/18&lt;/edition&gt;&lt;dates&gt;&lt;year&gt;2012&lt;/year&gt;&lt;pub-dates&gt;&lt;date&gt;Apr 7&lt;/date&gt;&lt;/pub-dates&gt;&lt;/dates&gt;&lt;isbn&gt;1007-9327 (Print)&amp;#xD;1007-9327 (Linking)&lt;/isbn&gt;&lt;accession-num&gt;22509076&lt;/accession-num&gt;&lt;urls&gt;&lt;related-urls&gt;&lt;url&gt;http://www.ncbi.nlm.nih.gov/pubmed/22509076&lt;/url&gt;&lt;/related-urls&gt;&lt;/urls&gt;&lt;custom2&gt;3319940&lt;/custom2&gt;&lt;electronic-resource-num&gt;10.3748/wjg.v18.i13.1448&lt;/electronic-resource-num&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6" w:tooltip="Nunnari, 2012 #54" w:history="1">
        <w:r w:rsidRPr="004325F6">
          <w:rPr>
            <w:rFonts w:ascii="Book Antiqua" w:hAnsi="Book Antiqua" w:cs="Arial"/>
            <w:noProof/>
            <w:vertAlign w:val="superscript"/>
          </w:rPr>
          <w:t>6</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long-term chemotherapy with benzimidazoles (available since 1975</w:t>
      </w:r>
      <w:r w:rsidRPr="004325F6">
        <w:rPr>
          <w:rFonts w:ascii="Book Antiqua" w:hAnsi="Book Antiqua" w:cs="Arial"/>
          <w:vertAlign w:val="superscript"/>
        </w:rPr>
        <w:fldChar w:fldCharType="begin">
          <w:fldData xml:space="preserve">PEVuZE5vdGU+PENpdGU+PEF1dGhvcj5Ub3JnZXJzb248L0F1dGhvcj48WWVhcj4yMDA4PC9ZZWFy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</w:fldData>
        </w:fldChar>
      </w:r>
      <w:r w:rsidRPr="004325F6">
        <w:rPr>
          <w:rFonts w:ascii="Book Antiqua" w:hAnsi="Book Antiqua" w:cs="Arial"/>
          <w:vertAlign w:val="superscript"/>
        </w:rPr>
        <w:instrText xml:space="preserve"> ADDIN EN.CITE </w:instrText>
      </w:r>
      <w:r w:rsidRPr="004325F6">
        <w:rPr>
          <w:rFonts w:ascii="Book Antiqua" w:hAnsi="Book Antiqua" w:cs="Arial"/>
          <w:vertAlign w:val="superscript"/>
        </w:rPr>
        <w:fldChar w:fldCharType="begin">
          <w:fldData xml:space="preserve">PEVuZE5vdGU+PENpdGU+PEF1dGhvcj5Ub3JnZXJzb248L0F1dGhvcj48WWVhcj4yMDA4PC9ZZWFy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</w:fldData>
        </w:fldChar>
      </w:r>
      <w:r w:rsidRPr="004325F6">
        <w:rPr>
          <w:rFonts w:ascii="Book Antiqua" w:hAnsi="Book Antiqua" w:cs="Arial"/>
          <w:vertAlign w:val="superscript"/>
        </w:rPr>
        <w:instrText xml:space="preserve"> ADDIN EN.CITE.DATA </w:instrText>
      </w:r>
      <w:r w:rsidRPr="004325F6">
        <w:rPr>
          <w:rFonts w:ascii="Book Antiqua" w:hAnsi="Book Antiqua" w:cs="Arial"/>
          <w:vertAlign w:val="superscript"/>
        </w:rPr>
      </w:r>
      <w:r w:rsidRPr="004325F6">
        <w:rPr>
          <w:rFonts w:ascii="Book Antiqua" w:hAnsi="Book Antiqua" w:cs="Arial"/>
          <w:vertAlign w:val="superscript"/>
        </w:rPr>
        <w:fldChar w:fldCharType="end"/>
      </w:r>
      <w:r w:rsidRPr="004325F6">
        <w:rPr>
          <w:rFonts w:ascii="Book Antiqua" w:hAnsi="Book Antiqua" w:cs="Arial"/>
          <w:vertAlign w:val="superscript"/>
        </w:rPr>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7" w:tooltip="Torgerson, 2008 #42" w:history="1">
        <w:r w:rsidRPr="004325F6">
          <w:rPr>
            <w:rFonts w:ascii="Book Antiqua" w:hAnsi="Book Antiqua" w:cs="Arial"/>
            <w:noProof/>
            <w:vertAlign w:val="superscript"/>
          </w:rPr>
          <w:t>7</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interventional procedures, and in rare cases liver transplantation</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&lt;EndNote&gt;&lt;Cite&gt;&lt;Author&gt;Moray&lt;/Author&gt;&lt;Year&gt;2009&lt;/Year&gt;&lt;RecNum&gt;17&lt;/RecNum&gt;&lt;DisplayText&gt;[8]&lt;/DisplayText&gt;&lt;record&gt;&lt;rec-number&gt;17&lt;/rec-number&gt;&lt;foreign-keys&gt;&lt;key app="EN" db-id="522dzv5975prxdetewqpwz0uea50s2wwe9vw"&gt;17&lt;/key&gt;&lt;/foreign-keys&gt;&lt;ref-type name="Journal Article"&gt;17&lt;/ref-type&gt;&lt;contributors&gt;&lt;authors&gt;&lt;author&gt;Moray, G.&lt;/author&gt;&lt;author&gt;Shahbazov, R.&lt;/author&gt;&lt;author&gt;Sevmis, S.&lt;/author&gt;&lt;author&gt;Karakayali, H.&lt;/author&gt;&lt;author&gt;Torgay, A.&lt;/author&gt;&lt;author&gt;Arslan, G.&lt;/author&gt;&lt;author&gt;Savas, N.&lt;/author&gt;&lt;author&gt;Yilmaz, U.&lt;/author&gt;&lt;author&gt;Haberal, M.&lt;/author&gt;&lt;/authors&gt;&lt;/contributors&gt;&lt;auth-address&gt;Department of General Surgery, Faculty of Medicine, Baskent University, Ankara, Turkey.&lt;/auth-address&gt;&lt;titles&gt;&lt;title&gt;Liver transplantation in management of alveolar echinococcosis: two case reports&lt;/title&gt;&lt;secondary-title&gt;Transplant Proc&lt;/secondary-title&gt;&lt;/titles&gt;&lt;pages&gt;2936-8&lt;/pages&gt;&lt;volume&gt;41&lt;/volume&gt;&lt;number&gt;7&lt;/number&gt;&lt;edition&gt;2009/09/22&lt;/edition&gt;&lt;keywords&gt;&lt;keyword&gt;Adult&lt;/keyword&gt;&lt;keyword&gt;Animals&lt;/keyword&gt;&lt;keyword&gt;Bile Ducts, Intrahepatic/pathology/ultrasonography&lt;/keyword&gt;&lt;keyword&gt;Constriction, Pathologic/microbiology/surgery&lt;/keyword&gt;&lt;keyword&gt;Echinococcosis, Hepatic/*surgery&lt;/keyword&gt;&lt;keyword&gt;Echinococcus multilocularis&lt;/keyword&gt;&lt;keyword&gt;Humans&lt;/keyword&gt;&lt;keyword&gt;Liver/pathology/ultrasonography&lt;/keyword&gt;&lt;keyword&gt;*Liver Transplantation&lt;/keyword&gt;&lt;keyword&gt;Male&lt;/keyword&gt;&lt;keyword&gt;Splenomegaly/diagnosis&lt;/keyword&gt;&lt;keyword&gt;Young Adult&lt;/keyword&gt;&lt;/keywords&gt;&lt;dates&gt;&lt;year&gt;2009&lt;/year&gt;&lt;pub-dates&gt;&lt;date&gt;Sep&lt;/date&gt;&lt;/pub-dates&gt;&lt;/dates&gt;&lt;isbn&gt;1873-2623 (Electronic)&amp;#xD;0041-1345 (Linking)&lt;/isbn&gt;&lt;accession-num&gt;19765480&lt;/accession-num&gt;&lt;urls&gt;&lt;related-urls&gt;&lt;url&gt;http://www.ncbi.nlm.nih.gov/entrez/query.fcgi?cmd=Retrieve&amp;amp;db=PubMed&amp;amp;dopt=Citation&amp;amp;list_uids=19765480&lt;/url&gt;&lt;/related-urls&gt;&lt;/urls&gt;&lt;electronic-resource-num&gt;S0041-1345(09)01057-4 [pii]&amp;#xD;10.1016/j.transproceed.2009.07.022&lt;/electronic-resource-num&gt;&lt;language&gt;eng&lt;/language&gt;&lt;/record&gt;&lt;/Cite&gt;&lt;/EndNote&gt;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8" w:tooltip="Moray, 2009 #17" w:history="1">
        <w:r w:rsidRPr="004325F6">
          <w:rPr>
            <w:rFonts w:ascii="Book Antiqua" w:hAnsi="Book Antiqua" w:cs="Arial"/>
            <w:noProof/>
            <w:vertAlign w:val="superscript"/>
          </w:rPr>
          <w:t>8</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As a result, the life expectancy for a middle aged patient with AE has increased by approximately 20 years and is now only slightly reduced (by about 3 years) compared to healthy controls</w:t>
      </w:r>
      <w:r w:rsidRPr="004325F6">
        <w:rPr>
          <w:rFonts w:ascii="Book Antiqua" w:hAnsi="Book Antiqua" w:cs="Arial"/>
          <w:vertAlign w:val="superscript"/>
        </w:rPr>
        <w:fldChar w:fldCharType="begin">
          <w:fldData xml:space="preserve">PEVuZE5vdGU+PENpdGU+PEF1dGhvcj5Ub3JnZXJzb248L0F1dGhvcj48WWVhcj4yMDA4PC9ZZWFy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</w:fldData>
        </w:fldChar>
      </w:r>
      <w:r w:rsidRPr="004325F6">
        <w:rPr>
          <w:rFonts w:ascii="Book Antiqua" w:hAnsi="Book Antiqua" w:cs="Arial"/>
          <w:vertAlign w:val="superscript"/>
        </w:rPr>
        <w:instrText xml:space="preserve"> ADDIN EN.CITE </w:instrText>
      </w:r>
      <w:r w:rsidRPr="004325F6">
        <w:rPr>
          <w:rFonts w:ascii="Book Antiqua" w:hAnsi="Book Antiqua" w:cs="Arial"/>
          <w:vertAlign w:val="superscript"/>
        </w:rPr>
        <w:fldChar w:fldCharType="begin">
          <w:fldData xml:space="preserve">PEVuZE5vdGU+PENpdGU+PEF1dGhvcj5Ub3JnZXJzb248L0F1dGhvcj48WWVhcj4yMDA4PC9ZZWFy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</w:fldData>
        </w:fldChar>
      </w:r>
      <w:r w:rsidRPr="004325F6">
        <w:rPr>
          <w:rFonts w:ascii="Book Antiqua" w:hAnsi="Book Antiqua" w:cs="Arial"/>
          <w:vertAlign w:val="superscript"/>
        </w:rPr>
        <w:instrText xml:space="preserve"> ADDIN EN.CITE.DATA </w:instrText>
      </w:r>
      <w:r w:rsidRPr="004325F6">
        <w:rPr>
          <w:rFonts w:ascii="Book Antiqua" w:hAnsi="Book Antiqua" w:cs="Arial"/>
          <w:vertAlign w:val="superscript"/>
        </w:rPr>
      </w:r>
      <w:r w:rsidRPr="004325F6">
        <w:rPr>
          <w:rFonts w:ascii="Book Antiqua" w:hAnsi="Book Antiqua" w:cs="Arial"/>
          <w:vertAlign w:val="superscript"/>
        </w:rPr>
        <w:fldChar w:fldCharType="end"/>
      </w:r>
      <w:r w:rsidRPr="004325F6">
        <w:rPr>
          <w:rFonts w:ascii="Book Antiqua" w:hAnsi="Book Antiqua" w:cs="Arial"/>
          <w:vertAlign w:val="superscript"/>
        </w:rPr>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7" w:tooltip="Torgerson, 2008 #42" w:history="1">
        <w:r w:rsidRPr="004325F6">
          <w:rPr>
            <w:rFonts w:ascii="Book Antiqua" w:hAnsi="Book Antiqua" w:cs="Arial"/>
            <w:noProof/>
            <w:vertAlign w:val="superscript"/>
          </w:rPr>
          <w:t>7</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xml:space="preserve">. </w:t>
      </w:r>
      <w:r w:rsidRPr="004325F6">
        <w:rPr>
          <w:rFonts w:ascii="Book Antiqua" w:hAnsi="Book Antiqua" w:cs="Arial"/>
          <w:iCs/>
        </w:rPr>
        <w:t>However, if c</w:t>
      </w:r>
      <w:r w:rsidRPr="004325F6">
        <w:rPr>
          <w:rFonts w:ascii="Book Antiqua" w:hAnsi="Book Antiqua" w:cs="Arial"/>
          <w:lang w:val="en-GB"/>
        </w:rPr>
        <w:t>omplete surgical resection of the parasite is not possible, long-term (life-long) chemotherapy with benzimidazoles remains the standard of care</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&lt;EndNote&gt;&lt;Cite&gt;&lt;Author&gt;Nunnari&lt;/Author&gt;&lt;Year&gt;2012&lt;/Year&gt;&lt;RecNum&gt;54&lt;/RecNum&gt;&lt;DisplayText&gt;[6]&lt;/DisplayText&gt;&lt;record&gt;&lt;rec-number&gt;54&lt;/rec-number&gt;&lt;foreign-keys&gt;&lt;key app="EN" db-id="522dzv5975prxdetewqpwz0uea50s2wwe9vw"&gt;54&lt;/key&gt;&lt;/foreign-keys&gt;&lt;ref-type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B.&lt;/author&gt;&lt;/authors&gt;&lt;/contributors&gt;&lt;auth-address&gt;Department of Clinical and Molecular Biomedicine, Division of Infectious Diseases, University of Catania, Via Palermo 636,95125ARNAS Garibaldi Nesima, Catania,Italy. gnunnari@hotmail.com&lt;/auth-address&gt;&lt;titles&gt;&lt;title&gt;Hepatic echinococcosis: clinical and therapeutic aspects&lt;/title&gt;&lt;secondary-title&gt;World J Gastroenterol&lt;/secondary-title&gt;&lt;/titles&gt;&lt;pages&gt;1448-58&lt;/pages&gt;&lt;volume&gt;18&lt;/volume&gt;&lt;number&gt;13&lt;/number&gt;&lt;edition&gt;2012/04/18&lt;/edition&gt;&lt;dates&gt;&lt;year&gt;2012&lt;/year&gt;&lt;pub-dates&gt;&lt;date&gt;Apr 7&lt;/date&gt;&lt;/pub-dates&gt;&lt;/dates&gt;&lt;isbn&gt;1007-9327 (Print)&amp;#xD;1007-9327 (Linking)&lt;/isbn&gt;&lt;accession-num&gt;22509076&lt;/accession-num&gt;&lt;urls&gt;&lt;related-urls&gt;&lt;url&gt;http://www.ncbi.nlm.nih.gov/pubmed/22509076&lt;/url&gt;&lt;/related-urls&gt;&lt;/urls&gt;&lt;custom2&gt;3319940&lt;/custom2&gt;&lt;electronic-resource-num&gt;10.3748/wjg.v18.i13.1448&lt;/electronic-resource-num&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vertAlign w:val="superscript"/>
          <w:lang w:val="en-GB"/>
        </w:rPr>
        <w:t>[</w:t>
      </w:r>
      <w:hyperlink w:anchor="_ENREF_6" w:tooltip="Nunnari, 2012 #54" w:history="1">
        <w:r w:rsidRPr="004325F6">
          <w:rPr>
            <w:rFonts w:ascii="Book Antiqua" w:hAnsi="Book Antiqua" w:cs="Arial"/>
            <w:vertAlign w:val="superscript"/>
            <w:lang w:val="en-GB"/>
          </w:rPr>
          <w:t>6</w:t>
        </w:r>
      </w:hyperlink>
      <w:r w:rsidRPr="004325F6">
        <w:rPr>
          <w:rFonts w:ascii="Book Antiqua" w:hAnsi="Book Antiqua" w:cs="Arial"/>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and AE continues to be a disease with significant morbidity and mortality.</w:t>
      </w:r>
      <w:r>
        <w:rPr>
          <w:rFonts w:ascii="Book Antiqua" w:hAnsi="Book Antiqua" w:cs="Arial"/>
          <w:lang w:val="en-GB"/>
        </w:rPr>
        <w:t xml:space="preserve"> </w:t>
      </w:r>
    </w:p>
    <w:p w:rsidR="00670C20" w:rsidRPr="004325F6" w:rsidRDefault="00670C20" w:rsidP="004325F6">
      <w:pPr>
        <w:adjustRightInd w:val="0"/>
        <w:spacing w:line="360" w:lineRule="auto"/>
        <w:ind w:firstLineChars="200" w:firstLine="480"/>
        <w:jc w:val="both"/>
        <w:rPr>
          <w:rFonts w:ascii="Book Antiqua" w:hAnsi="Book Antiqua" w:cs="Arial"/>
          <w:lang w:val="en-GB"/>
        </w:rPr>
      </w:pPr>
      <w:r w:rsidRPr="004325F6">
        <w:rPr>
          <w:rFonts w:ascii="Book Antiqua" w:hAnsi="Book Antiqua" w:cs="Arial"/>
          <w:lang w:val="en-GB"/>
        </w:rPr>
        <w:t>In unresected AE, biliary complications can influence the course of the disease significantly. The intrahepatic bile ducts or the extrahepatic biliary tree can either be directly infiltrated and destroyed by the growing parasite or compressed due to surrounding growth.</w:t>
      </w:r>
      <w:r w:rsidRPr="004325F6">
        <w:rPr>
          <w:rFonts w:ascii="Book Antiqua" w:hAnsi="Book Antiqua" w:cs="Arial"/>
          <w:b/>
          <w:lang w:val="en-GB"/>
        </w:rPr>
        <w:t xml:space="preserve"> </w:t>
      </w:r>
      <w:r w:rsidRPr="004325F6">
        <w:rPr>
          <w:rFonts w:ascii="Book Antiqua" w:hAnsi="Book Antiqua" w:cs="Arial"/>
          <w:lang w:val="en-GB"/>
        </w:rPr>
        <w:t xml:space="preserve">Biliary (and other) complications include </w:t>
      </w:r>
      <w:r w:rsidRPr="004325F6">
        <w:rPr>
          <w:rFonts w:ascii="Book Antiqua" w:hAnsi="Book Antiqua" w:cs="Arial"/>
        </w:rPr>
        <w:t xml:space="preserve">cholangitis, liver </w:t>
      </w:r>
      <w:r w:rsidRPr="004325F6">
        <w:rPr>
          <w:rFonts w:ascii="Book Antiqua" w:hAnsi="Book Antiqua" w:cs="Arial"/>
        </w:rPr>
        <w:lastRenderedPageBreak/>
        <w:t>abscess, septic shock, portal hypertension and biliary cirrhosis</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&lt;EndNote&gt;&lt;Cite&gt;&lt;Author&gt;Fleiner-Hoffmann&lt;/Author&gt;&lt;Year&gt;1998&lt;/Year&gt;&lt;RecNum&gt;59&lt;/RecNum&gt;&lt;DisplayText&gt;[9]&lt;/DisplayText&gt;&lt;record&gt;&lt;rec-number&gt;59&lt;/rec-number&gt;&lt;foreign-keys&gt;&lt;key app="EN" db-id="522dzv5975prxdetewqpwz0uea50s2wwe9vw"&gt;59&lt;/key&gt;&lt;/foreign-keys&gt;&lt;ref-type name="Journal Article"&gt;17&lt;/ref-type&gt;&lt;contributors&gt;&lt;authors&gt;&lt;author&gt;Fleiner-Hoffmann, A. F.&lt;/author&gt;&lt;author&gt;Pfammatter, T.&lt;/author&gt;&lt;author&gt;Leu, A. J.&lt;/author&gt;&lt;author&gt;Ammann, R. W.&lt;/author&gt;&lt;author&gt;Hoffmann, U.&lt;/author&gt;&lt;/authors&gt;&lt;/contributors&gt;&lt;auth-address&gt;Department of Internal Medicine, University Hospital Zurich, Switzerland.&lt;/auth-address&gt;&lt;titles&gt;&lt;title&gt;Alveolar echinococcosis of the liver: sequelae of chronic inferior vena cava obstructions in the hepatic segment&lt;/title&gt;&lt;secondary-title&gt;Arch Intern Med&lt;/secondary-title&gt;&lt;/titles&gt;&lt;periodical&gt;&lt;full-title&gt;Arch Intern Med&lt;/full-title&gt;&lt;/periodical&gt;&lt;pages&gt;2503-8&lt;/pages&gt;&lt;volume&gt;158&lt;/volume&gt;&lt;number&gt;22&lt;/number&gt;&lt;edition&gt;1998/12/17&lt;/edition&gt;&lt;keywords&gt;&lt;keyword&gt;Adult&lt;/keyword&gt;&lt;keyword&gt;Aged&lt;/keyword&gt;&lt;keyword&gt;Chronic Disease&lt;/keyword&gt;&lt;keyword&gt;Collateral Circulation&lt;/keyword&gt;&lt;keyword&gt;Constriction, Pathologic/complications/etiology&lt;/keyword&gt;&lt;keyword&gt;Echinococcosis, Hepatic/*complications/diagnosis&lt;/keyword&gt;&lt;keyword&gt;Female&lt;/keyword&gt;&lt;keyword&gt;Humans&lt;/keyword&gt;&lt;keyword&gt;Leg/blood supply&lt;/keyword&gt;&lt;keyword&gt;Magnetic Resonance Imaging&lt;/keyword&gt;&lt;keyword&gt;Male&lt;/keyword&gt;&lt;keyword&gt;Middle Aged&lt;/keyword&gt;&lt;keyword&gt;Tomography, X-Ray Computed&lt;/keyword&gt;&lt;keyword&gt;Vena Cava, Inferior/*pathology&lt;/keyword&gt;&lt;keyword&gt;Venous Insufficiency/etiology&lt;/keyword&gt;&lt;/keywords&gt;&lt;dates&gt;&lt;year&gt;1998&lt;/year&gt;&lt;pub-dates&gt;&lt;date&gt;Dec 7-21&lt;/date&gt;&lt;/pub-dates&gt;&lt;/dates&gt;&lt;isbn&gt;0003-9926 (Print)&amp;#xD;0003-9926 (Linking)&lt;/isbn&gt;&lt;accession-num&gt;9855389&lt;/accession-num&gt;&lt;urls&gt;&lt;related-urls&gt;&lt;url&gt;http://www.ncbi.nlm.nih.gov/pubmed/9855389&lt;/url&gt;&lt;/related-urls&gt;&lt;/urls&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9" w:tooltip="Fleiner-Hoffmann, 1998 #59" w:history="1">
        <w:r w:rsidRPr="004325F6">
          <w:rPr>
            <w:rFonts w:ascii="Book Antiqua" w:hAnsi="Book Antiqua" w:cs="Arial"/>
            <w:noProof/>
            <w:vertAlign w:val="superscript"/>
          </w:rPr>
          <w:t>9</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xml:space="preserve">. </w:t>
      </w:r>
      <w:r w:rsidRPr="004325F6">
        <w:rPr>
          <w:rFonts w:ascii="Book Antiqua" w:hAnsi="Book Antiqua" w:cs="Arial"/>
          <w:lang w:val="en-GB"/>
        </w:rPr>
        <w:t xml:space="preserve">Detailed knowledge of biliary complications is crucial for the management of patients with non-resectable AE. </w:t>
      </w:r>
    </w:p>
    <w:p w:rsidR="00670C20" w:rsidRPr="004325F6" w:rsidRDefault="00670C20" w:rsidP="004325F6">
      <w:pPr>
        <w:adjustRightInd w:val="0"/>
        <w:spacing w:line="360" w:lineRule="auto"/>
        <w:ind w:firstLineChars="200" w:firstLine="480"/>
        <w:jc w:val="both"/>
        <w:rPr>
          <w:rFonts w:ascii="Book Antiqua" w:hAnsi="Book Antiqua" w:cs="Arial"/>
        </w:rPr>
      </w:pPr>
      <w:r w:rsidRPr="004325F6">
        <w:rPr>
          <w:rFonts w:ascii="Book Antiqua" w:hAnsi="Book Antiqua" w:cs="Arial"/>
          <w:lang w:val="en-GB"/>
        </w:rPr>
        <w:t>Currently, our knowledge of adverse effects in AE is very limited.</w:t>
      </w:r>
      <w:r w:rsidRPr="004325F6">
        <w:rPr>
          <w:rFonts w:ascii="Book Antiqua" w:hAnsi="Book Antiqua" w:cs="Arial"/>
          <w:lang w:eastAsia="de-CH"/>
        </w:rPr>
        <w:t xml:space="preserve"> There are case series describing biliary complications of cystic hydatid disease (caused by Echinococcus granulosus). </w:t>
      </w:r>
      <w:r w:rsidRPr="004325F6">
        <w:rPr>
          <w:rFonts w:ascii="Book Antiqua" w:hAnsi="Book Antiqua" w:cs="Arial"/>
          <w:lang w:val="en-GB"/>
        </w:rPr>
        <w:t>In these publications, bile</w:t>
      </w:r>
      <w:r w:rsidRPr="004325F6">
        <w:rPr>
          <w:rFonts w:ascii="Book Antiqua" w:hAnsi="Book Antiqua" w:cs="Arial"/>
          <w:lang w:eastAsia="de-CH"/>
        </w:rPr>
        <w:t xml:space="preserve"> duct obstruction with liver atrophy in the cyst-bearing lobes</w:t>
      </w:r>
      <w:r w:rsidRPr="004325F6">
        <w:rPr>
          <w:rFonts w:ascii="Book Antiqua" w:hAnsi="Book Antiqua" w:cs="Arial"/>
          <w:vertAlign w:val="superscript"/>
          <w:lang w:eastAsia="de-CH"/>
        </w:rPr>
        <w:fldChar w:fldCharType="begin"/>
      </w:r>
      <w:r w:rsidRPr="004325F6">
        <w:rPr>
          <w:rFonts w:ascii="Book Antiqua" w:hAnsi="Book Antiqua" w:cs="Arial"/>
          <w:vertAlign w:val="superscript"/>
          <w:lang w:eastAsia="de-CH"/>
        </w:rPr>
        <w:instrText xml:space="preserve"> ADDIN EN.CITE &lt;EndNote&gt;&lt;Cite&gt;&lt;Author&gt;Prousalidis&lt;/Author&gt;&lt;Year&gt;1999&lt;/Year&gt;&lt;RecNum&gt;55&lt;/RecNum&gt;&lt;DisplayText&gt;[10]&lt;/DisplayText&gt;&lt;record&gt;&lt;rec-number&gt;55&lt;/rec-number&gt;&lt;foreign-keys&gt;&lt;key app="EN" db-id="522dzv5975prxdetewqpwz0uea50s2wwe9vw"&gt;55&lt;/key&gt;&lt;/foreign-keys&gt;&lt;ref-type name="Journal Article"&gt;17&lt;/ref-type&gt;&lt;contributors&gt;&lt;authors&gt;&lt;author&gt;Prousalidis, J.&lt;/author&gt;&lt;author&gt;Tzardinoglou, E.&lt;/author&gt;&lt;author&gt;Kosmidis, C.&lt;/author&gt;&lt;author&gt;Katsohis, K.&lt;/author&gt;&lt;author&gt;Aletras, O.&lt;/author&gt;&lt;/authors&gt;&lt;/contributors&gt;&lt;auth-address&gt;1st Propedeutic Surgical Clinic A.U.T. A.H.E.P.A. Hospital, Thessaloniki, Greece.&lt;/auth-address&gt;&lt;titles&gt;&lt;title&gt;Surgical management of calcified hydatid cysts of the liver&lt;/title&gt;&lt;secondary-title&gt;HPB Surg&lt;/secondary-title&gt;&lt;/titles&gt;&lt;periodical&gt;&lt;full-title&gt;HPB Surg&lt;/full-title&gt;&lt;/periodical&gt;&lt;pages&gt;253-9&lt;/pages&gt;&lt;volume&gt;11&lt;/volume&gt;&lt;number&gt;4&lt;/number&gt;&lt;edition&gt;1999/09/01&lt;/edition&gt;&lt;keywords&gt;&lt;keyword&gt;Adult&lt;/keyword&gt;&lt;keyword&gt;Aged&lt;/keyword&gt;&lt;keyword&gt;Calcinosis/*diagnosis/mortality/*surgery&lt;/keyword&gt;&lt;keyword&gt;Digestive System Surgical Procedures/*methods&lt;/keyword&gt;&lt;keyword&gt;Echinococcosis, Hepatic/*diagnosis/mortality/*surgery&lt;/keyword&gt;&lt;keyword&gt;Female&lt;/keyword&gt;&lt;keyword&gt;Follow-Up Studies&lt;/keyword&gt;&lt;keyword&gt;Humans&lt;/keyword&gt;&lt;keyword&gt;Liver/surgery&lt;/keyword&gt;&lt;keyword&gt;Male&lt;/keyword&gt;&lt;keyword&gt;Middle Aged&lt;/keyword&gt;&lt;keyword&gt;Survival Rate&lt;/keyword&gt;&lt;keyword&gt;Treatment Outcome&lt;/keyword&gt;&lt;/keywords&gt;&lt;dates&gt;&lt;year&gt;1999&lt;/year&gt;&lt;/dates&gt;&lt;isbn&gt;0894-8569 (Print)&amp;#xD;0894-8569 (Linking)&lt;/isbn&gt;&lt;accession-num&gt;10468117&lt;/accession-num&gt;&lt;urls&gt;&lt;related-urls&gt;&lt;url&gt;http://www.ncbi.nlm.nih.gov/pubmed/10468117&lt;/url&gt;&lt;/related-urls&gt;&lt;/urls&gt;&lt;custom2&gt;2423978&lt;/custom2&gt;&lt;language&gt;eng&lt;/language&gt;&lt;/record&gt;&lt;/Cite&gt;&lt;/EndNote&gt;</w:instrText>
      </w:r>
      <w:r w:rsidRPr="004325F6">
        <w:rPr>
          <w:rFonts w:ascii="Book Antiqua" w:hAnsi="Book Antiqua" w:cs="Arial"/>
          <w:vertAlign w:val="superscript"/>
          <w:lang w:eastAsia="de-CH"/>
        </w:rPr>
        <w:fldChar w:fldCharType="separate"/>
      </w:r>
      <w:r w:rsidRPr="004325F6">
        <w:rPr>
          <w:rFonts w:ascii="Book Antiqua" w:hAnsi="Book Antiqua" w:cs="Arial"/>
          <w:noProof/>
          <w:vertAlign w:val="superscript"/>
          <w:lang w:eastAsia="de-CH"/>
        </w:rPr>
        <w:t>[</w:t>
      </w:r>
      <w:hyperlink w:anchor="_ENREF_10" w:tooltip="Prousalidis, 1999 #55" w:history="1">
        <w:r w:rsidRPr="004325F6">
          <w:rPr>
            <w:rFonts w:ascii="Book Antiqua" w:hAnsi="Book Antiqua" w:cs="Arial"/>
            <w:noProof/>
            <w:vertAlign w:val="superscript"/>
            <w:lang w:eastAsia="de-CH"/>
          </w:rPr>
          <w:t>10</w:t>
        </w:r>
      </w:hyperlink>
      <w:r w:rsidRPr="004325F6">
        <w:rPr>
          <w:rFonts w:ascii="Book Antiqua" w:hAnsi="Book Antiqua" w:cs="Arial"/>
          <w:noProof/>
          <w:vertAlign w:val="superscript"/>
          <w:lang w:eastAsia="de-CH"/>
        </w:rPr>
        <w:t>]</w:t>
      </w:r>
      <w:r w:rsidRPr="004325F6">
        <w:rPr>
          <w:rFonts w:ascii="Book Antiqua" w:hAnsi="Book Antiqua" w:cs="Arial"/>
          <w:vertAlign w:val="superscript"/>
          <w:lang w:eastAsia="de-CH"/>
        </w:rPr>
        <w:fldChar w:fldCharType="end"/>
      </w:r>
      <w:r w:rsidRPr="004325F6">
        <w:rPr>
          <w:rFonts w:ascii="Book Antiqua" w:hAnsi="Book Antiqua" w:cs="Arial"/>
          <w:lang w:eastAsia="de-CH"/>
        </w:rPr>
        <w:t>, rupture of hepatic hydatid cysts in the biliary tree with secondary cholangitis</w:t>
      </w:r>
      <w:r w:rsidRPr="004325F6">
        <w:rPr>
          <w:rFonts w:ascii="Book Antiqua" w:hAnsi="Book Antiqua" w:cs="Arial"/>
          <w:vertAlign w:val="superscript"/>
          <w:lang w:eastAsia="de-CH"/>
        </w:rPr>
        <w:fldChar w:fldCharType="begin"/>
      </w:r>
      <w:r w:rsidRPr="004325F6">
        <w:rPr>
          <w:rFonts w:ascii="Book Antiqua" w:hAnsi="Book Antiqua" w:cs="Arial"/>
          <w:vertAlign w:val="superscript"/>
          <w:lang w:eastAsia="de-CH"/>
        </w:rPr>
        <w:instrText xml:space="preserve"> ADDIN EN.CITE &lt;EndNote&gt;&lt;Cite&gt;&lt;Author&gt;Atli&lt;/Author&gt;&lt;Year&gt;2001&lt;/Year&gt;&lt;RecNum&gt;56&lt;/RecNum&gt;&lt;DisplayText&gt;[11]&lt;/DisplayText&gt;&lt;record&gt;&lt;rec-number&gt;56&lt;/rec-number&gt;&lt;foreign-keys&gt;&lt;key app="EN" db-id="522dzv5975prxdetewqpwz0uea50s2wwe9vw"&gt;56&lt;/key&gt;&lt;/foreign-keys&gt;&lt;ref-type name="Journal Article"&gt;17&lt;/ref-type&gt;&lt;contributors&gt;&lt;authors&gt;&lt;author&gt;Atli, M.&lt;/author&gt;&lt;author&gt;Kama, N. A.&lt;/author&gt;&lt;author&gt;Yuksek, Y. N.&lt;/author&gt;&lt;author&gt;Doganay, M.&lt;/author&gt;&lt;author&gt;Gozalan, U.&lt;/author&gt;&lt;author&gt;Kologlu, M.&lt;/author&gt;&lt;author&gt;Daglar, G.&lt;/author&gt;&lt;/authors&gt;&lt;/contributors&gt;&lt;auth-address&gt;Fourth Department of Surgery, Ankara Numune Education and Research Hospital, Ankara, Turkey.&lt;/auth-address&gt;&lt;titles&gt;&lt;title&gt;Intrabiliary rupture of a hepatic hydatid cyst: associated clinical factors and proper management&lt;/title&gt;&lt;secondary-title&gt;Arch Surg&lt;/secondary-title&gt;&lt;/titles&gt;&lt;periodical&gt;&lt;full-title&gt;Arch Surg&lt;/full-title&gt;&lt;/periodical&gt;&lt;pages&gt;1249-55&lt;/pages&gt;&lt;volume&gt;136&lt;/volume&gt;&lt;number&gt;11&lt;/number&gt;&lt;edition&gt;2001/12/26&lt;/edition&gt;&lt;keywords&gt;&lt;keyword&gt;Adolescent&lt;/keyword&gt;&lt;keyword&gt;Adult&lt;/keyword&gt;&lt;keyword&gt;Aged&lt;/keyword&gt;&lt;keyword&gt;*Bile Ducts&lt;/keyword&gt;&lt;keyword&gt;Child&lt;/keyword&gt;&lt;keyword&gt;Echinococcosis, Hepatic/*complications/surgery/ultrasonography&lt;/keyword&gt;&lt;keyword&gt;Female&lt;/keyword&gt;&lt;keyword&gt;Humans&lt;/keyword&gt;&lt;keyword&gt;Male&lt;/keyword&gt;&lt;keyword&gt;Middle Aged&lt;/keyword&gt;&lt;keyword&gt;Multivariate Analysis&lt;/keyword&gt;&lt;keyword&gt;Rupture, Spontaneous&lt;/keyword&gt;&lt;/keywords&gt;&lt;dates&gt;&lt;year&gt;2001&lt;/year&gt;&lt;pub-dates&gt;&lt;date&gt;Nov&lt;/date&gt;&lt;/pub-dates&gt;&lt;/dates&gt;&lt;isbn&gt;0004-0010 (Print)&amp;#xD;0004-0010 (Linking)&lt;/isbn&gt;&lt;accession-num&gt;11695968&lt;/accession-num&gt;&lt;urls&gt;&lt;related-urls&gt;&lt;url&gt;http://www.ncbi.nlm.nih.gov/pubmed/11695968&lt;/url&gt;&lt;/related-urls&gt;&lt;/urls&gt;&lt;electronic-resource-num&gt;soa0264 [pii]&lt;/electronic-resource-num&gt;&lt;language&gt;eng&lt;/language&gt;&lt;/record&gt;&lt;/Cite&gt;&lt;/EndNote&gt;</w:instrText>
      </w:r>
      <w:r w:rsidRPr="004325F6">
        <w:rPr>
          <w:rFonts w:ascii="Book Antiqua" w:hAnsi="Book Antiqua" w:cs="Arial"/>
          <w:vertAlign w:val="superscript"/>
          <w:lang w:eastAsia="de-CH"/>
        </w:rPr>
        <w:fldChar w:fldCharType="separate"/>
      </w:r>
      <w:r w:rsidRPr="004325F6">
        <w:rPr>
          <w:rFonts w:ascii="Book Antiqua" w:hAnsi="Book Antiqua" w:cs="Arial"/>
          <w:noProof/>
          <w:vertAlign w:val="superscript"/>
          <w:lang w:eastAsia="de-CH"/>
        </w:rPr>
        <w:t>[</w:t>
      </w:r>
      <w:hyperlink w:anchor="_ENREF_11" w:tooltip="Atli, 2001 #56" w:history="1">
        <w:r w:rsidRPr="004325F6">
          <w:rPr>
            <w:rFonts w:ascii="Book Antiqua" w:hAnsi="Book Antiqua" w:cs="Arial"/>
            <w:noProof/>
            <w:vertAlign w:val="superscript"/>
            <w:lang w:eastAsia="de-CH"/>
          </w:rPr>
          <w:t>11</w:t>
        </w:r>
      </w:hyperlink>
      <w:r w:rsidRPr="004325F6">
        <w:rPr>
          <w:rFonts w:ascii="Book Antiqua" w:hAnsi="Book Antiqua" w:cs="Arial"/>
          <w:noProof/>
          <w:vertAlign w:val="superscript"/>
          <w:lang w:eastAsia="de-CH"/>
        </w:rPr>
        <w:t>]</w:t>
      </w:r>
      <w:r w:rsidRPr="004325F6">
        <w:rPr>
          <w:rFonts w:ascii="Book Antiqua" w:hAnsi="Book Antiqua" w:cs="Arial"/>
          <w:vertAlign w:val="superscript"/>
          <w:lang w:eastAsia="de-CH"/>
        </w:rPr>
        <w:fldChar w:fldCharType="end"/>
      </w:r>
      <w:r w:rsidRPr="004325F6">
        <w:rPr>
          <w:rFonts w:ascii="Book Antiqua" w:hAnsi="Book Antiqua" w:cs="Arial"/>
          <w:lang w:eastAsia="de-CH"/>
        </w:rPr>
        <w:t xml:space="preserve"> or biliary obstruction by daughter cysts with further complications such as portal hypertension, ascites, abscesses and the development of bronchobiliary fistulas have been described</w:t>
      </w:r>
      <w:r w:rsidRPr="004325F6">
        <w:rPr>
          <w:rFonts w:ascii="Book Antiqua" w:hAnsi="Book Antiqua" w:cs="Arial"/>
          <w:lang w:eastAsia="de-CH"/>
        </w:rPr>
        <w:fldChar w:fldCharType="begin">
          <w:fldData xml:space="preserve">PEVuZE5vdGU+PENpdGU+PEF1dGhvcj5LYW1tZXJlcjwvQXV0aG9yPjxZZWFyPjE5OTM8L1llYXI+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</w:fldData>
        </w:fldChar>
      </w:r>
      <w:r w:rsidRPr="004325F6">
        <w:rPr>
          <w:rFonts w:ascii="Book Antiqua" w:hAnsi="Book Antiqua" w:cs="Arial"/>
          <w:lang w:eastAsia="de-CH"/>
        </w:rPr>
        <w:instrText xml:space="preserve"> ADDIN EN.CITE </w:instrText>
      </w:r>
      <w:r w:rsidRPr="004325F6">
        <w:rPr>
          <w:rFonts w:ascii="Book Antiqua" w:hAnsi="Book Antiqua" w:cs="Arial"/>
          <w:lang w:eastAsia="de-CH"/>
        </w:rPr>
        <w:fldChar w:fldCharType="begin">
          <w:fldData xml:space="preserve">PEVuZE5vdGU+PENpdGU+PEF1dGhvcj5LYW1tZXJlcjwvQXV0aG9yPjxZZWFyPjE5OTM8L1llYXI+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</w:fldData>
        </w:fldChar>
      </w:r>
      <w:r w:rsidRPr="004325F6">
        <w:rPr>
          <w:rFonts w:ascii="Book Antiqua" w:hAnsi="Book Antiqua" w:cs="Arial"/>
          <w:lang w:eastAsia="de-CH"/>
        </w:rPr>
        <w:instrText xml:space="preserve"> ADDIN EN.CITE.DATA </w:instrText>
      </w:r>
      <w:r w:rsidRPr="004325F6">
        <w:rPr>
          <w:rFonts w:ascii="Book Antiqua" w:hAnsi="Book Antiqua" w:cs="Arial"/>
          <w:lang w:eastAsia="de-CH"/>
        </w:rPr>
      </w:r>
      <w:r w:rsidRPr="004325F6">
        <w:rPr>
          <w:rFonts w:ascii="Book Antiqua" w:hAnsi="Book Antiqua" w:cs="Arial"/>
          <w:lang w:eastAsia="de-CH"/>
        </w:rPr>
        <w:fldChar w:fldCharType="end"/>
      </w:r>
      <w:r w:rsidRPr="004325F6">
        <w:rPr>
          <w:rFonts w:ascii="Book Antiqua" w:hAnsi="Book Antiqua" w:cs="Arial"/>
          <w:lang w:eastAsia="de-CH"/>
        </w:rPr>
      </w:r>
      <w:r w:rsidRPr="004325F6">
        <w:rPr>
          <w:rFonts w:ascii="Book Antiqua" w:hAnsi="Book Antiqua" w:cs="Arial"/>
          <w:lang w:eastAsia="de-CH"/>
        </w:rPr>
        <w:fldChar w:fldCharType="separate"/>
      </w:r>
      <w:r w:rsidRPr="004325F6">
        <w:rPr>
          <w:rFonts w:ascii="Book Antiqua" w:hAnsi="Book Antiqua" w:cs="Arial"/>
          <w:noProof/>
          <w:vertAlign w:val="superscript"/>
          <w:lang w:eastAsia="de-CH"/>
        </w:rPr>
        <w:t>[</w:t>
      </w:r>
      <w:hyperlink w:anchor="_ENREF_12" w:tooltip="Kammerer, 1993 #57" w:history="1">
        <w:r w:rsidRPr="004325F6">
          <w:rPr>
            <w:rFonts w:ascii="Book Antiqua" w:hAnsi="Book Antiqua" w:cs="Arial"/>
            <w:noProof/>
            <w:vertAlign w:val="superscript"/>
            <w:lang w:eastAsia="de-CH"/>
          </w:rPr>
          <w:t>12</w:t>
        </w:r>
      </w:hyperlink>
      <w:r w:rsidRPr="004325F6">
        <w:rPr>
          <w:rFonts w:ascii="Book Antiqua" w:hAnsi="Book Antiqua" w:cs="Arial"/>
          <w:noProof/>
          <w:vertAlign w:val="superscript"/>
          <w:lang w:eastAsia="de-CH"/>
        </w:rPr>
        <w:t>,</w:t>
      </w:r>
      <w:hyperlink w:anchor="_ENREF_13" w:tooltip="Pawlowsk, 2001 #36" w:history="1">
        <w:r w:rsidRPr="004325F6">
          <w:rPr>
            <w:rFonts w:ascii="Book Antiqua" w:hAnsi="Book Antiqua" w:cs="Arial"/>
            <w:noProof/>
            <w:vertAlign w:val="superscript"/>
            <w:lang w:eastAsia="de-CH"/>
          </w:rPr>
          <w:t>13</w:t>
        </w:r>
      </w:hyperlink>
      <w:r w:rsidRPr="004325F6">
        <w:rPr>
          <w:rFonts w:ascii="Book Antiqua" w:hAnsi="Book Antiqua" w:cs="Arial"/>
          <w:noProof/>
          <w:vertAlign w:val="superscript"/>
          <w:lang w:eastAsia="de-CH"/>
        </w:rPr>
        <w:t>]</w:t>
      </w:r>
      <w:r w:rsidRPr="004325F6">
        <w:rPr>
          <w:rFonts w:ascii="Book Antiqua" w:hAnsi="Book Antiqua" w:cs="Arial"/>
          <w:lang w:eastAsia="de-CH"/>
        </w:rPr>
        <w:fldChar w:fldCharType="end"/>
      </w:r>
      <w:r w:rsidRPr="004325F6">
        <w:rPr>
          <w:rFonts w:ascii="Book Antiqua" w:hAnsi="Book Antiqua" w:cs="Arial"/>
          <w:lang w:eastAsia="de-CH"/>
        </w:rPr>
        <w:t xml:space="preserve">. However, these data are not directly applicable to alveolar hydatid disease (AE; caused by </w:t>
      </w:r>
      <w:r w:rsidRPr="004325F6">
        <w:rPr>
          <w:rFonts w:ascii="Book Antiqua" w:hAnsi="Book Antiqua" w:cs="Arial"/>
          <w:iCs/>
        </w:rPr>
        <w:t xml:space="preserve">Echinococcus multilocularis) which is much more frequent in central Europe. </w:t>
      </w:r>
      <w:r w:rsidRPr="004325F6">
        <w:rPr>
          <w:rFonts w:ascii="Book Antiqua" w:hAnsi="Book Antiqua" w:cs="Arial"/>
        </w:rPr>
        <w:t xml:space="preserve">We aimed to evaluate late biliary complications in a cohort of patients with non-resectable AE. </w:t>
      </w:r>
    </w:p>
    <w:p w:rsidR="00670C20" w:rsidRPr="004325F6" w:rsidRDefault="00670C20" w:rsidP="004325F6">
      <w:pPr>
        <w:spacing w:line="360" w:lineRule="auto"/>
        <w:jc w:val="both"/>
        <w:rPr>
          <w:rFonts w:ascii="Book Antiqua" w:hAnsi="Book Antiqua" w:cs="Arial"/>
          <w:lang w:eastAsia="zh-CN"/>
        </w:rPr>
      </w:pPr>
    </w:p>
    <w:p w:rsidR="00670C20" w:rsidRPr="004325F6" w:rsidRDefault="00670C20" w:rsidP="004325F6">
      <w:pPr>
        <w:spacing w:line="360" w:lineRule="auto"/>
        <w:jc w:val="both"/>
        <w:rPr>
          <w:rFonts w:ascii="Book Antiqua" w:hAnsi="Book Antiqua" w:cs="Arial"/>
          <w:b/>
          <w:lang w:eastAsia="zh-CN"/>
        </w:rPr>
      </w:pPr>
      <w:r w:rsidRPr="004325F6">
        <w:rPr>
          <w:rFonts w:ascii="Book Antiqua" w:hAnsi="Book Antiqua" w:cs="Arial"/>
          <w:b/>
          <w:lang w:eastAsia="zh-CN"/>
        </w:rPr>
        <w:t>MATERIALS AND METHODS</w:t>
      </w:r>
    </w:p>
    <w:p w:rsidR="00670C20" w:rsidRPr="004325F6" w:rsidRDefault="00670C20" w:rsidP="004325F6">
      <w:pPr>
        <w:spacing w:line="360" w:lineRule="auto"/>
        <w:jc w:val="both"/>
        <w:rPr>
          <w:rFonts w:ascii="Book Antiqua" w:hAnsi="Book Antiqua" w:cs="Arial"/>
          <w:b/>
          <w:bCs/>
          <w:i/>
        </w:rPr>
      </w:pPr>
      <w:r w:rsidRPr="004325F6">
        <w:rPr>
          <w:rFonts w:ascii="Book Antiqua" w:hAnsi="Book Antiqua" w:cs="Arial"/>
          <w:b/>
          <w:bCs/>
          <w:i/>
        </w:rPr>
        <w:t xml:space="preserve">Patients </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 xml:space="preserve">From the prospective database of the Swiss National Center for Echinococcosis, we retrospectively analysed all available data of AE patients followed at the University Hospital of Zurich with a diagnosis of AE before 2003. </w:t>
      </w:r>
      <w:r w:rsidRPr="004325F6">
        <w:rPr>
          <w:rFonts w:ascii="Book Antiqua" w:hAnsi="Book Antiqua" w:cs="Arial"/>
        </w:rPr>
        <w:t>The detailed study protocol has been published earlier</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&lt;EndNote&gt;&lt;Cite&gt;&lt;Author&gt;Woodtli&lt;/Author&gt;&lt;Year&gt;1985&lt;/Year&gt;&lt;RecNum&gt;63&lt;/RecNum&gt;&lt;DisplayText&gt;[14]&lt;/DisplayText&gt;&lt;record&gt;&lt;rec-number&gt;63&lt;/rec-number&gt;&lt;foreign-keys&gt;&lt;key app="EN" db-id="522dzv5975prxdetewqpwz0uea50s2wwe9vw"&gt;63&lt;/key&gt;&lt;/foreign-keys&gt;&lt;ref-type name="Journal Article"&gt;17&lt;/ref-type&gt;&lt;contributors&gt;&lt;authors&gt;&lt;author&gt;Woodtli, W.&lt;/author&gt;&lt;author&gt;Bircher, J.&lt;/author&gt;&lt;author&gt;Witassek, F.&lt;/author&gt;&lt;author&gt;Eckert, J.&lt;/author&gt;&lt;author&gt;Wuthrich, B.&lt;/author&gt;&lt;author&gt;Ammann, R. W.&lt;/author&gt;&lt;/authors&gt;&lt;/contributors&gt;&lt;titles&gt;&lt;title&gt;Effect of plasma mebendazole concentrations in the treatment of human echinococcosis&lt;/title&gt;&lt;secondary-title&gt;Am J Trop Med Hyg&lt;/secondary-title&gt;&lt;/titles&gt;&lt;periodical&gt;&lt;full-title&gt;Am J Trop Med Hyg&lt;/full-title&gt;&lt;/periodical&gt;&lt;pages&gt;754-60&lt;/pages&gt;&lt;volume&gt;34&lt;/volume&gt;&lt;number&gt;4&lt;/number&gt;&lt;edition&gt;1985/07/01&lt;/edition&gt;&lt;keywords&gt;&lt;keyword&gt;Adult&lt;/keyword&gt;&lt;keyword&gt;Aged&lt;/keyword&gt;&lt;keyword&gt;Alanine Transaminase/metabolism&lt;/keyword&gt;&lt;keyword&gt;Alkaline Phosphatase/metabolism&lt;/keyword&gt;&lt;keyword&gt;Animals&lt;/keyword&gt;&lt;keyword&gt;Benzimidazoles/*therapeutic use&lt;/keyword&gt;&lt;keyword&gt;Body Weight&lt;/keyword&gt;&lt;keyword&gt;Echinococcosis/*drug therapy&lt;/keyword&gt;&lt;keyword&gt;Echinococcosis, Hepatic/drug therapy&lt;/keyword&gt;&lt;keyword&gt;Echinococcosis, Pulmonary/drug therapy&lt;/keyword&gt;&lt;keyword&gt;Female&lt;/keyword&gt;&lt;keyword&gt;Humans&lt;/keyword&gt;&lt;keyword&gt;Male&lt;/keyword&gt;&lt;keyword&gt;Mebendazole/administration &amp;amp; dosage/blood/*therapeutic use&lt;/keyword&gt;&lt;keyword&gt;Middle Aged&lt;/keyword&gt;&lt;keyword&gt;Rodentia&lt;/keyword&gt;&lt;/keywords&gt;&lt;dates&gt;&lt;year&gt;1985&lt;/year&gt;&lt;pub-dates&gt;&lt;date&gt;Jul&lt;/date&gt;&lt;/pub-dates&gt;&lt;/dates&gt;&lt;isbn&gt;0002-9637 (Print)&amp;#xD;0002-9637 (Linking)&lt;/isbn&gt;&lt;accession-num&gt;4025689&lt;/accession-num&gt;&lt;urls&gt;&lt;related-urls&gt;&lt;url&gt;http://www.ncbi.nlm.nih.gov/pubmed/4025689&lt;/url&gt;&lt;/related-urls&gt;&lt;/urls&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14" w:tooltip="Woodtli, 1985 #63" w:history="1">
        <w:r w:rsidRPr="004325F6">
          <w:rPr>
            <w:rFonts w:ascii="Book Antiqua" w:hAnsi="Book Antiqua" w:cs="Arial"/>
            <w:noProof/>
            <w:vertAlign w:val="superscript"/>
          </w:rPr>
          <w:t>14</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lang w:val="en-GB"/>
        </w:rPr>
        <w:t xml:space="preserve">. The study was performed according to the declaration of Helsinki and the protocol was approved by the hospital ethics committee. All patients provided written informed consent to participate in the study. Patients were examined at yearly intervals, including a physical examination, routine laboratory tests, and additional immunodiagnostic tests, a chest radiograph, ultrasonography, and CT scan of the abdomen according to the study protocol. Further magnetic resonance imaging of the upper abdomen was performed in unclear cases. </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The patient selection process as described above is illustrated in Figure 1. All patients in Zurich with a diagnosis of AE between 1967 and 2003 were included (</w:t>
      </w:r>
      <w:r w:rsidRPr="004325F6">
        <w:rPr>
          <w:rFonts w:ascii="Book Antiqua" w:hAnsi="Book Antiqua" w:cs="Arial"/>
          <w:i/>
          <w:lang w:val="en-GB"/>
        </w:rPr>
        <w:t>n</w:t>
      </w:r>
      <w:r w:rsidRPr="004325F6">
        <w:rPr>
          <w:rFonts w:ascii="Book Antiqua" w:hAnsi="Book Antiqua" w:cs="Arial"/>
          <w:lang w:val="en-GB"/>
        </w:rPr>
        <w:t xml:space="preserve"> = 148). Fifty-four</w:t>
      </w:r>
      <w:r w:rsidRPr="004325F6">
        <w:rPr>
          <w:rFonts w:ascii="Book Antiqua" w:hAnsi="Book Antiqua" w:cs="Arial"/>
          <w:lang w:val="en-GB" w:eastAsia="zh-CN"/>
        </w:rPr>
        <w:t xml:space="preserve"> </w:t>
      </w:r>
      <w:r w:rsidRPr="004325F6">
        <w:rPr>
          <w:rFonts w:ascii="Book Antiqua" w:hAnsi="Book Antiqua" w:cs="Arial"/>
          <w:lang w:val="en-GB"/>
        </w:rPr>
        <w:t xml:space="preserve">patients with successful R0 resection were excluded. </w:t>
      </w:r>
      <w:r w:rsidRPr="004325F6">
        <w:rPr>
          <w:rFonts w:ascii="Book Antiqua" w:hAnsi="Book Antiqua" w:cs="Arial"/>
          <w:lang w:val="en-GB" w:eastAsia="zh-CN"/>
        </w:rPr>
        <w:t xml:space="preserve">A total of </w:t>
      </w:r>
      <w:r w:rsidRPr="004325F6">
        <w:rPr>
          <w:rFonts w:ascii="Book Antiqua" w:hAnsi="Book Antiqua" w:cs="Arial"/>
          <w:lang w:val="en-GB"/>
        </w:rPr>
        <w:t xml:space="preserve">94 patients had non-resectable or recurrent AE and received continuous long-term chemotherapy with benzimidazole carbamates (either mebendazole or albendazole). </w:t>
      </w:r>
      <w:r w:rsidRPr="004325F6">
        <w:rPr>
          <w:rFonts w:ascii="Book Antiqua" w:hAnsi="Book Antiqua" w:cs="Arial"/>
          <w:lang w:val="en-GB"/>
        </w:rPr>
        <w:lastRenderedPageBreak/>
        <w:t xml:space="preserve">Of the 94 non-resectable AE patients, 26 patients developed late biliary complications as diagnosed by imaging </w:t>
      </w:r>
      <w:r w:rsidRPr="004325F6">
        <w:rPr>
          <w:rFonts w:ascii="Book Antiqua" w:hAnsi="Book Antiqua" w:cs="Arial"/>
          <w:lang w:val="en-GB" w:eastAsia="zh-CN"/>
        </w:rPr>
        <w:t>[</w:t>
      </w:r>
      <w:r w:rsidRPr="004325F6">
        <w:rPr>
          <w:rFonts w:ascii="Book Antiqua" w:hAnsi="Book Antiqua" w:cs="Arial"/>
          <w:lang w:val="en-GB"/>
        </w:rPr>
        <w:t>endoscopic retrograde cholangio</w:t>
      </w:r>
      <w:r w:rsidRPr="004325F6">
        <w:rPr>
          <w:rFonts w:ascii="Book Antiqua" w:hAnsi="Book Antiqua" w:cs="Arial"/>
          <w:lang w:val="en-GB"/>
        </w:rPr>
        <w:softHyphen/>
        <w:t>pancreaticography (ERCP), computed tomography scan (CT scan), magnetic resonance cholangiopancreaticography (MRCP)</w:t>
      </w:r>
      <w:r w:rsidRPr="004325F6">
        <w:rPr>
          <w:rFonts w:ascii="Book Antiqua" w:hAnsi="Book Antiqua" w:cs="Arial"/>
          <w:lang w:val="en-GB" w:eastAsia="zh-CN"/>
        </w:rPr>
        <w:t>]</w:t>
      </w:r>
      <w:r w:rsidRPr="004325F6">
        <w:rPr>
          <w:rFonts w:ascii="Book Antiqua" w:hAnsi="Book Antiqua" w:cs="Arial"/>
          <w:lang w:val="en-GB"/>
        </w:rPr>
        <w:t xml:space="preserve"> and blood tests. Liver biopsies were not routinely performed in these patients to find biliary cirrhosis.</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lang w:val="en-GB"/>
        </w:rPr>
        <w:t>To assess the prognostic value of late hepatobiliary complications, we compared the 26 patients with control patients without any biliary complications. The control group consisted of 32 patients with a first diagnosis of non-resectable AE between 1979 and 2003 and a follow up of at least 3 y</w:t>
      </w:r>
      <w:r w:rsidRPr="004325F6">
        <w:rPr>
          <w:rFonts w:ascii="Book Antiqua" w:hAnsi="Book Antiqua" w:cs="Arial"/>
          <w:lang w:val="en-GB" w:eastAsia="zh-CN"/>
        </w:rPr>
        <w:t>ears</w:t>
      </w:r>
      <w:r w:rsidRPr="004325F6">
        <w:rPr>
          <w:rFonts w:ascii="Book Antiqua" w:hAnsi="Book Antiqua" w:cs="Arial"/>
          <w:lang w:val="en-GB"/>
        </w:rPr>
        <w:t xml:space="preserve">. </w:t>
      </w:r>
    </w:p>
    <w:p w:rsidR="00670C20" w:rsidRPr="004325F6" w:rsidRDefault="00670C20" w:rsidP="004325F6">
      <w:pPr>
        <w:spacing w:line="360" w:lineRule="auto"/>
        <w:jc w:val="both"/>
        <w:rPr>
          <w:rFonts w:ascii="Book Antiqua" w:hAnsi="Book Antiqua" w:cs="Arial"/>
          <w:b/>
          <w:bCs/>
          <w:i/>
        </w:rPr>
      </w:pPr>
    </w:p>
    <w:p w:rsidR="00670C20" w:rsidRPr="004325F6" w:rsidRDefault="00670C20" w:rsidP="004325F6">
      <w:pPr>
        <w:spacing w:line="360" w:lineRule="auto"/>
        <w:jc w:val="both"/>
        <w:rPr>
          <w:rFonts w:ascii="Book Antiqua" w:hAnsi="Book Antiqua" w:cs="Arial"/>
          <w:b/>
          <w:i/>
          <w:lang w:val="en-GB"/>
        </w:rPr>
      </w:pPr>
      <w:r w:rsidRPr="004325F6">
        <w:rPr>
          <w:rFonts w:ascii="Book Antiqua" w:hAnsi="Book Antiqua" w:cs="Arial"/>
          <w:b/>
          <w:i/>
          <w:lang w:val="en-GB"/>
        </w:rPr>
        <w:t>Definitions</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 xml:space="preserve">Late biliary complications were defined as biliary disease occurring at least 3 years after initial diagnosis of AE. The following were assessed: </w:t>
      </w:r>
      <w:r w:rsidRPr="004325F6">
        <w:rPr>
          <w:rFonts w:ascii="Book Antiqua" w:hAnsi="Book Antiqua" w:cs="Arial"/>
          <w:lang w:val="en-GB" w:eastAsia="zh-CN"/>
        </w:rPr>
        <w:t>(1)</w:t>
      </w:r>
      <w:r w:rsidRPr="004325F6">
        <w:rPr>
          <w:rFonts w:ascii="Book Antiqua" w:hAnsi="Book Antiqua" w:cs="Arial"/>
          <w:lang w:val="en-GB"/>
        </w:rPr>
        <w:t xml:space="preserve"> Sclerosing cholangitis-like lesions, defined as abnormal ERCP or MRCP findings with features resembling those of primary sclerosing cholangitis such as multifocular annular strictures within the intrahepatic and/or extrahepatic bile ducts with alternating normal or slightly dilated segments</w:t>
      </w:r>
      <w:r w:rsidRPr="004325F6">
        <w:rPr>
          <w:rFonts w:ascii="Book Antiqua" w:hAnsi="Book Antiqua" w:cs="Arial"/>
          <w:lang w:val="en-GB" w:eastAsia="zh-CN"/>
        </w:rPr>
        <w:t>;</w:t>
      </w:r>
      <w:r>
        <w:rPr>
          <w:rFonts w:ascii="Book Antiqua" w:hAnsi="Book Antiqua" w:cs="Arial"/>
          <w:lang w:val="en-GB" w:eastAsia="zh-CN"/>
        </w:rPr>
        <w:t xml:space="preserve"> </w:t>
      </w:r>
      <w:r w:rsidRPr="004325F6">
        <w:rPr>
          <w:rFonts w:ascii="Book Antiqua" w:hAnsi="Book Antiqua" w:cs="Arial"/>
          <w:lang w:val="en-GB" w:eastAsia="zh-CN"/>
        </w:rPr>
        <w:t xml:space="preserve">(2) </w:t>
      </w:r>
      <w:r w:rsidRPr="004325F6">
        <w:rPr>
          <w:rFonts w:ascii="Book Antiqua" w:hAnsi="Book Antiqua" w:cs="Arial"/>
          <w:lang w:val="en-GB"/>
        </w:rPr>
        <w:t>Stenosis of the common bile duct, defined as isolated strictures in the proximal or distal common bile duct as well as strictures in the hilar region or extensions to the extrahepatic left and right duct;</w:t>
      </w:r>
      <w:r w:rsidRPr="004325F6">
        <w:rPr>
          <w:rFonts w:ascii="Book Antiqua" w:hAnsi="Book Antiqua" w:cs="Arial"/>
          <w:lang w:val="en-GB" w:eastAsia="zh-CN"/>
        </w:rPr>
        <w:t xml:space="preserve"> (3)</w:t>
      </w:r>
      <w:r w:rsidRPr="004325F6">
        <w:rPr>
          <w:rFonts w:ascii="Book Antiqua" w:hAnsi="Book Antiqua" w:cs="Arial"/>
          <w:lang w:val="en-GB"/>
        </w:rPr>
        <w:t xml:space="preserve"> One or several episodes of late cholangitis; </w:t>
      </w:r>
      <w:r w:rsidRPr="004325F6">
        <w:rPr>
          <w:rFonts w:ascii="Book Antiqua" w:hAnsi="Book Antiqua" w:cs="Arial"/>
          <w:lang w:val="en-GB" w:eastAsia="zh-CN"/>
        </w:rPr>
        <w:t>(4)</w:t>
      </w:r>
      <w:r w:rsidRPr="004325F6">
        <w:rPr>
          <w:rFonts w:ascii="Book Antiqua" w:hAnsi="Book Antiqua" w:cs="Arial"/>
          <w:lang w:val="en-GB"/>
        </w:rPr>
        <w:t xml:space="preserve"> Hepaticolithiasis and choledocholithiasis; </w:t>
      </w:r>
      <w:r w:rsidRPr="004325F6">
        <w:rPr>
          <w:rFonts w:ascii="Book Antiqua" w:hAnsi="Book Antiqua" w:cs="Arial"/>
          <w:lang w:val="en-GB" w:eastAsia="zh-CN"/>
        </w:rPr>
        <w:t xml:space="preserve">(5) </w:t>
      </w:r>
      <w:r w:rsidRPr="004325F6">
        <w:rPr>
          <w:rFonts w:ascii="Book Antiqua" w:hAnsi="Book Antiqua" w:cs="Arial"/>
          <w:lang w:val="en-GB"/>
        </w:rPr>
        <w:t>Secondary biliary cirrhosis</w:t>
      </w:r>
      <w:r w:rsidRPr="004325F6">
        <w:rPr>
          <w:rFonts w:ascii="Book Antiqua" w:hAnsi="Book Antiqua" w:cs="Arial"/>
          <w:lang w:val="en-GB" w:eastAsia="zh-CN"/>
        </w:rPr>
        <w:t>;</w:t>
      </w:r>
      <w:r>
        <w:rPr>
          <w:rFonts w:ascii="Book Antiqua" w:hAnsi="Book Antiqua" w:cs="Arial"/>
          <w:lang w:val="en-GB" w:eastAsia="zh-CN"/>
        </w:rPr>
        <w:t xml:space="preserve"> </w:t>
      </w:r>
      <w:r w:rsidRPr="004325F6">
        <w:rPr>
          <w:rFonts w:ascii="Book Antiqua" w:hAnsi="Book Antiqua" w:cs="Arial"/>
          <w:lang w:val="en-GB" w:eastAsia="zh-CN"/>
        </w:rPr>
        <w:t>(6)</w:t>
      </w:r>
      <w:r w:rsidRPr="004325F6">
        <w:rPr>
          <w:rFonts w:ascii="Book Antiqua" w:hAnsi="Book Antiqua" w:cs="Arial"/>
          <w:lang w:val="en-GB"/>
        </w:rPr>
        <w:t xml:space="preserve"> Postoperative biliary stenosis after hepaticojejunostomy</w:t>
      </w:r>
      <w:r w:rsidRPr="004325F6">
        <w:rPr>
          <w:rFonts w:ascii="Book Antiqua" w:hAnsi="Book Antiqua" w:cs="Arial"/>
          <w:lang w:val="en-GB" w:eastAsia="zh-CN"/>
        </w:rPr>
        <w:t>; and</w:t>
      </w:r>
      <w:r>
        <w:rPr>
          <w:rFonts w:ascii="Book Antiqua" w:hAnsi="Book Antiqua" w:cs="Arial"/>
          <w:lang w:val="en-GB"/>
        </w:rPr>
        <w:t xml:space="preserve"> </w:t>
      </w:r>
      <w:r w:rsidRPr="004325F6">
        <w:rPr>
          <w:rFonts w:ascii="Book Antiqua" w:hAnsi="Book Antiqua" w:cs="Arial"/>
          <w:lang w:val="en-GB" w:eastAsia="zh-CN"/>
        </w:rPr>
        <w:t xml:space="preserve">(7) </w:t>
      </w:r>
      <w:r w:rsidRPr="004325F6">
        <w:rPr>
          <w:rFonts w:ascii="Book Antiqua" w:hAnsi="Book Antiqua" w:cs="Arial"/>
          <w:lang w:val="en-GB"/>
        </w:rPr>
        <w:t>Biliary fistulas.</w:t>
      </w:r>
      <w:r>
        <w:rPr>
          <w:rFonts w:ascii="Book Antiqua" w:hAnsi="Book Antiqua" w:cs="Arial"/>
          <w:lang w:val="en-GB"/>
        </w:rPr>
        <w:t xml:space="preserve"> </w:t>
      </w:r>
    </w:p>
    <w:p w:rsidR="00670C20" w:rsidRPr="004325F6" w:rsidRDefault="00670C20" w:rsidP="004325F6">
      <w:pPr>
        <w:spacing w:line="360" w:lineRule="auto"/>
        <w:jc w:val="both"/>
        <w:rPr>
          <w:rFonts w:ascii="Book Antiqua" w:hAnsi="Book Antiqua"/>
          <w:b/>
          <w:i/>
          <w:lang w:val="en-GB" w:eastAsia="zh-CN"/>
        </w:rPr>
      </w:pPr>
    </w:p>
    <w:p w:rsidR="00670C20" w:rsidRPr="004325F6" w:rsidRDefault="00670C20" w:rsidP="004325F6">
      <w:pPr>
        <w:spacing w:line="360" w:lineRule="auto"/>
        <w:jc w:val="both"/>
        <w:rPr>
          <w:rFonts w:ascii="Book Antiqua" w:hAnsi="Book Antiqua"/>
          <w:b/>
          <w:i/>
        </w:rPr>
      </w:pPr>
      <w:r w:rsidRPr="004325F6">
        <w:rPr>
          <w:rFonts w:ascii="Book Antiqua" w:hAnsi="Book Antiqua"/>
          <w:b/>
          <w:i/>
        </w:rPr>
        <w:t>Statistical analysis</w:t>
      </w:r>
    </w:p>
    <w:p w:rsidR="00670C20" w:rsidRPr="004325F6" w:rsidRDefault="00670C20" w:rsidP="004325F6">
      <w:pPr>
        <w:spacing w:line="360" w:lineRule="auto"/>
        <w:jc w:val="both"/>
        <w:rPr>
          <w:rFonts w:ascii="Book Antiqua" w:hAnsi="Book Antiqua" w:cs="Arial"/>
          <w:lang w:val="en-CA"/>
        </w:rPr>
      </w:pPr>
      <w:r w:rsidRPr="004325F6">
        <w:rPr>
          <w:rFonts w:ascii="Book Antiqua" w:hAnsi="Book Antiqua" w:cs="Arial"/>
          <w:lang w:val="en-CA"/>
        </w:rPr>
        <w:t xml:space="preserve">Descriptive statistics were calculated using Microsoft Office Excel 2007. Results of numerical data are presented as medians (quartiles). Group comparisons were performed using the Fisher’s exact test or the Mann-Whitney-U test of the statistics program GraphPad Prism 5. Furthermore, Pearson's correlation analysis and linear regression analysis were done using SPSS. For the linear regression analysis the potentially confounding factors: gender, age at diagnosis of AE, years of follow-up, years from diagnosis of AE until endpoint (either late biliary complications or end of </w:t>
      </w:r>
      <w:r w:rsidRPr="004325F6">
        <w:rPr>
          <w:rFonts w:ascii="Book Antiqua" w:hAnsi="Book Antiqua" w:cs="Arial"/>
          <w:lang w:val="en-CA"/>
        </w:rPr>
        <w:lastRenderedPageBreak/>
        <w:t xml:space="preserve">follow-up), years of albendazole, mebendazole and total benzimidazole treatment as well as previous surgery were considered. </w:t>
      </w:r>
    </w:p>
    <w:p w:rsidR="00670C20" w:rsidRPr="004325F6" w:rsidRDefault="00670C20" w:rsidP="004325F6">
      <w:pPr>
        <w:spacing w:line="360" w:lineRule="auto"/>
        <w:jc w:val="both"/>
        <w:rPr>
          <w:rFonts w:ascii="Book Antiqua" w:hAnsi="Book Antiqua" w:cs="Arial"/>
          <w:b/>
          <w:lang w:val="en-CA" w:eastAsia="zh-CN"/>
        </w:rPr>
      </w:pPr>
      <w:r w:rsidRPr="004325F6">
        <w:rPr>
          <w:rFonts w:ascii="Book Antiqua" w:hAnsi="Book Antiqua" w:cs="Arial"/>
          <w:b/>
          <w:lang w:val="en-CA"/>
        </w:rPr>
        <w:t xml:space="preserve"> </w:t>
      </w:r>
    </w:p>
    <w:p w:rsidR="00670C20" w:rsidRPr="004325F6" w:rsidRDefault="00670C20" w:rsidP="004325F6">
      <w:pPr>
        <w:spacing w:line="360" w:lineRule="auto"/>
        <w:jc w:val="both"/>
        <w:rPr>
          <w:rFonts w:ascii="Book Antiqua" w:hAnsi="Book Antiqua" w:cs="Arial"/>
          <w:b/>
          <w:lang w:val="en-CA" w:eastAsia="zh-CN"/>
        </w:rPr>
      </w:pPr>
      <w:r w:rsidRPr="004325F6">
        <w:rPr>
          <w:rFonts w:ascii="Book Antiqua" w:hAnsi="Book Antiqua" w:cs="Arial"/>
          <w:b/>
          <w:lang w:val="en-CA" w:eastAsia="zh-CN"/>
        </w:rPr>
        <w:t>RESULTS</w:t>
      </w:r>
    </w:p>
    <w:p w:rsidR="00670C20" w:rsidRPr="004325F6" w:rsidRDefault="00670C20" w:rsidP="004325F6">
      <w:pPr>
        <w:spacing w:line="360" w:lineRule="auto"/>
        <w:jc w:val="both"/>
        <w:rPr>
          <w:rFonts w:ascii="Book Antiqua" w:hAnsi="Book Antiqua" w:cs="Arial"/>
          <w:b/>
          <w:i/>
          <w:lang w:val="en-GB"/>
        </w:rPr>
      </w:pPr>
      <w:r w:rsidRPr="004325F6">
        <w:rPr>
          <w:rFonts w:ascii="Book Antiqua" w:hAnsi="Book Antiqua" w:cs="Arial"/>
          <w:b/>
          <w:i/>
          <w:lang w:val="en-GB"/>
        </w:rPr>
        <w:t>Characteristics of patients with late biliary complications</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Late biliary complications developed in 26 patients with non-resectable AE undergoing chemotherapy after a median of 15 (interquartile range, IQR: 8.25-19) y</w:t>
      </w:r>
      <w:r w:rsidRPr="004325F6">
        <w:rPr>
          <w:rFonts w:ascii="Book Antiqua" w:hAnsi="Book Antiqua" w:cs="Arial"/>
          <w:lang w:val="en-GB" w:eastAsia="zh-CN"/>
        </w:rPr>
        <w:t>ears</w:t>
      </w:r>
      <w:r w:rsidRPr="004325F6">
        <w:rPr>
          <w:rFonts w:ascii="Book Antiqua" w:hAnsi="Book Antiqua" w:cs="Arial"/>
          <w:lang w:val="en-GB"/>
        </w:rPr>
        <w:t>. The 11 male and 15 female patients had a median age of 55.5 (35.5-65) y</w:t>
      </w:r>
      <w:r w:rsidRPr="004325F6">
        <w:rPr>
          <w:rFonts w:ascii="Book Antiqua" w:hAnsi="Book Antiqua" w:cs="Arial"/>
          <w:lang w:val="en-GB" w:eastAsia="zh-CN"/>
        </w:rPr>
        <w:t>ears</w:t>
      </w:r>
      <w:r w:rsidRPr="004325F6">
        <w:rPr>
          <w:rFonts w:ascii="Book Antiqua" w:hAnsi="Book Antiqua" w:cs="Arial"/>
          <w:lang w:val="en-GB"/>
        </w:rPr>
        <w:t xml:space="preserve"> at diagnosis of AE. Further patient characteristics are provided in Table 1, which summarizes patients with and without late biliary complications. AE was diagnosed between 1967 and 1997. All patients received long-term chemotherapy with benzimidazoles, mostly mebendazole (25/26), rarely albendazole (5/26). Switching from one benzimidazole to the other was necessary in 4/26 patients. Benzimidazoles were given for a median of 13</w:t>
      </w:r>
      <w:r>
        <w:rPr>
          <w:rFonts w:ascii="Book Antiqua" w:hAnsi="Book Antiqua" w:cs="Arial"/>
          <w:lang w:val="en-GB"/>
        </w:rPr>
        <w:t xml:space="preserve"> </w:t>
      </w:r>
      <w:r w:rsidRPr="004325F6">
        <w:rPr>
          <w:rFonts w:ascii="Book Antiqua" w:hAnsi="Book Antiqua" w:cs="Arial"/>
          <w:lang w:val="en-GB"/>
        </w:rPr>
        <w:t>(IQR: 8.1-20) y</w:t>
      </w:r>
      <w:r w:rsidRPr="004325F6">
        <w:rPr>
          <w:rFonts w:ascii="Book Antiqua" w:hAnsi="Book Antiqua" w:cs="Arial"/>
          <w:lang w:val="en-GB" w:eastAsia="zh-CN"/>
        </w:rPr>
        <w:t>ears</w:t>
      </w:r>
      <w:r w:rsidRPr="004325F6">
        <w:rPr>
          <w:rFonts w:ascii="Book Antiqua" w:hAnsi="Book Antiqua" w:cs="Arial"/>
          <w:lang w:val="en-GB"/>
        </w:rPr>
        <w:t xml:space="preserve">. </w:t>
      </w: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bCs/>
          <w:i/>
          <w:lang w:val="en-GB"/>
        </w:rPr>
      </w:pPr>
      <w:r w:rsidRPr="004325F6">
        <w:rPr>
          <w:rFonts w:ascii="Book Antiqua" w:hAnsi="Book Antiqua" w:cs="Arial"/>
          <w:b/>
          <w:i/>
          <w:lang w:val="en-GB"/>
        </w:rPr>
        <w:t xml:space="preserve">Late biliary complications </w:t>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lang w:val="en-GB"/>
        </w:rPr>
        <w:t xml:space="preserve">Late biliary complications were grouped according to the presenting clinical syndrome or disease and the underlying pathogenic mechanisms. Table 2 summarizes the clinical syndromes of the 26 patient with late biliary complications and the respective long-term outcome. Symptoms occurred </w:t>
      </w:r>
      <w:r w:rsidRPr="004325F6">
        <w:rPr>
          <w:rFonts w:ascii="Book Antiqua" w:hAnsi="Book Antiqua" w:cs="Arial"/>
        </w:rPr>
        <w:t>15</w:t>
      </w:r>
      <w:r>
        <w:rPr>
          <w:rFonts w:ascii="Book Antiqua" w:hAnsi="Book Antiqua" w:cs="Arial"/>
        </w:rPr>
        <w:t xml:space="preserve"> </w:t>
      </w:r>
      <w:r w:rsidRPr="004325F6">
        <w:rPr>
          <w:rFonts w:ascii="Book Antiqua" w:hAnsi="Book Antiqua" w:cs="Arial"/>
          <w:lang w:val="en-GB"/>
        </w:rPr>
        <w:t>y</w:t>
      </w:r>
      <w:r w:rsidRPr="004325F6">
        <w:rPr>
          <w:rFonts w:ascii="Book Antiqua" w:hAnsi="Book Antiqua" w:cs="Arial"/>
          <w:lang w:val="en-GB" w:eastAsia="zh-CN"/>
        </w:rPr>
        <w:t>ears</w:t>
      </w:r>
      <w:r w:rsidRPr="004325F6">
        <w:rPr>
          <w:rFonts w:ascii="Book Antiqua" w:hAnsi="Book Antiqua" w:cs="Arial"/>
        </w:rPr>
        <w:t xml:space="preserve"> after diagnosis of AE at a median age of 64.5 (IQR: 54-75 )</w:t>
      </w:r>
      <w:r w:rsidRPr="004325F6">
        <w:rPr>
          <w:rFonts w:ascii="Book Antiqua" w:hAnsi="Book Antiqua" w:cs="Arial"/>
          <w:lang w:val="en-GB"/>
        </w:rPr>
        <w:t xml:space="preserve"> y</w:t>
      </w:r>
      <w:r w:rsidRPr="004325F6">
        <w:rPr>
          <w:rFonts w:ascii="Book Antiqua" w:hAnsi="Book Antiqua" w:cs="Arial"/>
          <w:lang w:val="en-GB" w:eastAsia="zh-CN"/>
        </w:rPr>
        <w:t>ears</w:t>
      </w:r>
      <w:r w:rsidRPr="004325F6">
        <w:rPr>
          <w:rFonts w:ascii="Book Antiqua" w:hAnsi="Book Antiqua" w:cs="Arial"/>
        </w:rPr>
        <w:t xml:space="preserve">. </w:t>
      </w:r>
    </w:p>
    <w:p w:rsidR="00670C20" w:rsidRPr="004325F6" w:rsidRDefault="00670C20" w:rsidP="004325F6">
      <w:pPr>
        <w:spacing w:line="360" w:lineRule="auto"/>
        <w:ind w:firstLineChars="200" w:firstLine="480"/>
        <w:jc w:val="both"/>
        <w:rPr>
          <w:rFonts w:ascii="Book Antiqua" w:hAnsi="Book Antiqua" w:cs="Arial"/>
          <w:lang w:val="en-GB"/>
        </w:rPr>
      </w:pPr>
      <w:r w:rsidRPr="004325F6">
        <w:rPr>
          <w:rFonts w:ascii="Book Antiqua" w:hAnsi="Book Antiqua" w:cs="Arial"/>
          <w:lang w:val="en-GB"/>
        </w:rPr>
        <w:t>Biliary complications included late-onset cholangitis (</w:t>
      </w:r>
      <w:r w:rsidRPr="004325F6">
        <w:rPr>
          <w:rFonts w:ascii="Book Antiqua" w:hAnsi="Book Antiqua" w:cs="Arial"/>
          <w:i/>
          <w:lang w:val="en-GB"/>
        </w:rPr>
        <w:t>n</w:t>
      </w:r>
      <w:r w:rsidRPr="004325F6">
        <w:rPr>
          <w:rFonts w:ascii="Book Antiqua" w:hAnsi="Book Antiqua" w:cs="Arial"/>
          <w:lang w:val="en-GB"/>
        </w:rPr>
        <w:t xml:space="preserve"> = 14), sclerosing cholangitis-like lesions (</w:t>
      </w:r>
      <w:r w:rsidRPr="004325F6">
        <w:rPr>
          <w:rFonts w:ascii="Book Antiqua" w:hAnsi="Book Antiqua" w:cs="Arial"/>
          <w:i/>
          <w:lang w:val="en-GB"/>
        </w:rPr>
        <w:t>n</w:t>
      </w:r>
      <w:r w:rsidRPr="004325F6">
        <w:rPr>
          <w:rFonts w:ascii="Book Antiqua" w:hAnsi="Book Antiqua" w:cs="Arial"/>
          <w:lang w:val="en-GB"/>
        </w:rPr>
        <w:t xml:space="preserve"> = 8), hepaticolithiasis (</w:t>
      </w:r>
      <w:r w:rsidRPr="004325F6">
        <w:rPr>
          <w:rFonts w:ascii="Book Antiqua" w:hAnsi="Book Antiqua" w:cs="Arial"/>
          <w:i/>
          <w:lang w:val="en-GB"/>
        </w:rPr>
        <w:t>n</w:t>
      </w:r>
      <w:r w:rsidRPr="004325F6">
        <w:rPr>
          <w:rFonts w:ascii="Book Antiqua" w:hAnsi="Book Antiqua" w:cs="Arial"/>
          <w:lang w:val="en-GB"/>
        </w:rPr>
        <w:t xml:space="preserve"> = 5), secondary biliary cirrhosis (</w:t>
      </w:r>
      <w:r w:rsidRPr="004325F6">
        <w:rPr>
          <w:rFonts w:ascii="Book Antiqua" w:hAnsi="Book Antiqua" w:cs="Arial"/>
          <w:i/>
          <w:lang w:val="en-GB"/>
        </w:rPr>
        <w:t>n</w:t>
      </w:r>
      <w:r w:rsidRPr="004325F6">
        <w:rPr>
          <w:rFonts w:ascii="Book Antiqua" w:hAnsi="Book Antiqua" w:cs="Arial"/>
          <w:lang w:val="en-GB"/>
        </w:rPr>
        <w:t xml:space="preserve"> = 7), stenosis of the common bile duct (</w:t>
      </w:r>
      <w:r w:rsidRPr="004325F6">
        <w:rPr>
          <w:rFonts w:ascii="Book Antiqua" w:hAnsi="Book Antiqua" w:cs="Arial"/>
          <w:i/>
          <w:lang w:val="en-GB"/>
        </w:rPr>
        <w:t>n</w:t>
      </w:r>
      <w:r w:rsidRPr="004325F6">
        <w:rPr>
          <w:rFonts w:ascii="Book Antiqua" w:hAnsi="Book Antiqua" w:cs="Arial"/>
          <w:lang w:val="en-GB"/>
        </w:rPr>
        <w:t xml:space="preserve"> = 2), and postoperative stenosis after hepaticojejunostomy (</w:t>
      </w:r>
      <w:r w:rsidRPr="004325F6">
        <w:rPr>
          <w:rFonts w:ascii="Book Antiqua" w:hAnsi="Book Antiqua" w:cs="Arial"/>
          <w:i/>
          <w:lang w:val="en-GB"/>
        </w:rPr>
        <w:t>n</w:t>
      </w:r>
      <w:r w:rsidRPr="004325F6">
        <w:rPr>
          <w:rFonts w:ascii="Book Antiqua" w:hAnsi="Book Antiqua" w:cs="Arial"/>
          <w:lang w:val="en-GB"/>
        </w:rPr>
        <w:t xml:space="preserve"> = 1). In addition, biliary fistulas occurred in 2 patients, including one biliarycutaneous and one bronchobiliary fistula. Altogether, 44 biliary complications in our 26 patients were noted. No obvious associations between different biliary complications could be detected. Eleven patients (42%) required interventions for late biliary complications, a total of 23 procedures were performed. 10 patients (38.5%) needed ERCP for treatment of biliary complications. In 2 patients (7.7%), PTCD was performed. </w:t>
      </w:r>
      <w:r w:rsidRPr="004325F6">
        <w:rPr>
          <w:rFonts w:ascii="Book Antiqua" w:hAnsi="Book Antiqua" w:cs="Arial"/>
          <w:lang w:val="en-GB" w:eastAsia="zh-CN"/>
        </w:rPr>
        <w:t>Five</w:t>
      </w:r>
      <w:r w:rsidRPr="004325F6">
        <w:rPr>
          <w:rFonts w:ascii="Book Antiqua" w:hAnsi="Book Antiqua" w:cs="Arial"/>
          <w:lang w:val="en-GB"/>
        </w:rPr>
        <w:t xml:space="preserve"> patients (19.2%) needed surgery, including 3 </w:t>
      </w:r>
      <w:r w:rsidRPr="004325F6">
        <w:rPr>
          <w:rFonts w:ascii="Book Antiqua" w:hAnsi="Book Antiqua" w:cs="Arial"/>
          <w:lang w:val="en-GB"/>
        </w:rPr>
        <w:lastRenderedPageBreak/>
        <w:t xml:space="preserve">hepaticojejunostomies and 2 resections. In </w:t>
      </w:r>
      <w:r w:rsidRPr="004325F6">
        <w:rPr>
          <w:rFonts w:ascii="Book Antiqua" w:hAnsi="Book Antiqua" w:cs="Arial"/>
          <w:lang w:val="en-GB" w:eastAsia="zh-CN"/>
        </w:rPr>
        <w:t>1</w:t>
      </w:r>
      <w:r w:rsidRPr="004325F6">
        <w:rPr>
          <w:rFonts w:ascii="Book Antiqua" w:hAnsi="Book Antiqua" w:cs="Arial"/>
          <w:lang w:val="en-GB"/>
        </w:rPr>
        <w:t xml:space="preserve"> patient (3.8%), percutaneous enterostomy was performed.</w:t>
      </w:r>
    </w:p>
    <w:p w:rsidR="00670C20" w:rsidRPr="004325F6" w:rsidRDefault="00670C20" w:rsidP="004325F6">
      <w:pPr>
        <w:spacing w:line="360" w:lineRule="auto"/>
        <w:ind w:firstLineChars="200" w:firstLine="480"/>
        <w:jc w:val="both"/>
        <w:rPr>
          <w:rFonts w:ascii="Book Antiqua" w:hAnsi="Book Antiqua" w:cs="Arial"/>
          <w:lang w:val="en-GB"/>
        </w:rPr>
      </w:pPr>
    </w:p>
    <w:p w:rsidR="00670C20" w:rsidRPr="004325F6" w:rsidRDefault="00670C20" w:rsidP="004325F6">
      <w:pPr>
        <w:spacing w:line="360" w:lineRule="auto"/>
        <w:jc w:val="both"/>
        <w:rPr>
          <w:rFonts w:ascii="Book Antiqua" w:hAnsi="Book Antiqua" w:cs="Arial"/>
          <w:lang w:val="en-GB"/>
        </w:rPr>
      </w:pPr>
    </w:p>
    <w:p w:rsidR="00670C20" w:rsidRPr="004325F6" w:rsidRDefault="00670C20" w:rsidP="004325F6">
      <w:pPr>
        <w:spacing w:line="360" w:lineRule="auto"/>
        <w:jc w:val="both"/>
        <w:rPr>
          <w:rFonts w:ascii="Book Antiqua" w:hAnsi="Book Antiqua" w:cs="Arial"/>
          <w:b/>
          <w:i/>
        </w:rPr>
      </w:pPr>
      <w:r w:rsidRPr="004325F6">
        <w:rPr>
          <w:rFonts w:ascii="Book Antiqua" w:hAnsi="Book Antiqua" w:cs="Arial"/>
          <w:b/>
          <w:i/>
        </w:rPr>
        <w:t>Analysis of potential risk factors for late biliary complications</w:t>
      </w:r>
    </w:p>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 xml:space="preserve">To identify potential risk factors for late biliary complications, we performed Pearsons' correlation and linear regression analysis of several possible risk factors (Table 3). Age at diagnosis of AE, age at diagnosis of biliary complications and time from diagnosis of AE until endpoint were not associated with an increased risk. However, longer duration of benzimidazole treatment was associated with an increased risk of developing biliary complications, also after adjustment for additional factors in the linear regression analysis. Both years of albendazole and mebendazole treatment correlated with the risk for the development of biliary complication even though directionality was different with albendazole apparently protective and mebendazole increasing the risk. At this point, this different directionality is based on very small subgroups, difficult to explain and other unknown confounding factors could be responsible. </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lang w:val="en-GB"/>
        </w:rPr>
        <w:t>Importantly, previous surgery was a risk factor for biliary complications both in the correlation and regression analysis (</w:t>
      </w:r>
      <w:r w:rsidRPr="004325F6">
        <w:rPr>
          <w:rFonts w:ascii="Book Antiqua" w:hAnsi="Book Antiqua" w:cs="Arial"/>
          <w:i/>
          <w:lang w:val="en-GB"/>
        </w:rPr>
        <w:t>P</w:t>
      </w:r>
      <w:r w:rsidRPr="004325F6">
        <w:rPr>
          <w:rFonts w:ascii="Book Antiqua" w:hAnsi="Book Antiqua" w:cs="Arial"/>
          <w:lang w:val="en-GB"/>
        </w:rPr>
        <w:t xml:space="preserve"> = 0.02 and 0.031, respectively). While 13 of the 26 patients with biliary complications had previously undergone surgery, only 5 out of 32 patients without biliary complications had a history of surgery. However, within the biliary complication group, </w:t>
      </w:r>
      <w:r w:rsidRPr="004325F6">
        <w:rPr>
          <w:rFonts w:ascii="Book Antiqua" w:hAnsi="Book Antiqua" w:cs="Arial"/>
        </w:rPr>
        <w:t>biliary complications were observed both in patients with (</w:t>
      </w:r>
      <w:r w:rsidRPr="004325F6">
        <w:rPr>
          <w:rFonts w:ascii="Book Antiqua" w:hAnsi="Book Antiqua" w:cs="Arial"/>
          <w:i/>
        </w:rPr>
        <w:t>n</w:t>
      </w:r>
      <w:r w:rsidRPr="004325F6">
        <w:rPr>
          <w:rFonts w:ascii="Book Antiqua" w:hAnsi="Book Antiqua" w:cs="Arial"/>
        </w:rPr>
        <w:t xml:space="preserve"> = 13) and without previous surgery (</w:t>
      </w:r>
      <w:r w:rsidRPr="004325F6">
        <w:rPr>
          <w:rFonts w:ascii="Book Antiqua" w:hAnsi="Book Antiqua" w:cs="Arial"/>
          <w:i/>
        </w:rPr>
        <w:t xml:space="preserve">n </w:t>
      </w:r>
      <w:r w:rsidRPr="004325F6">
        <w:rPr>
          <w:rFonts w:ascii="Book Antiqua" w:hAnsi="Book Antiqua" w:cs="Arial"/>
        </w:rPr>
        <w:t>= 13). Surgery was performed shortly after the diagnosis of AE in 10 patients or within the first 5 y</w:t>
      </w:r>
      <w:r w:rsidRPr="004325F6">
        <w:rPr>
          <w:rFonts w:ascii="Book Antiqua" w:hAnsi="Book Antiqua" w:cs="Arial"/>
          <w:lang w:eastAsia="zh-CN"/>
        </w:rPr>
        <w:t>ear</w:t>
      </w:r>
      <w:r w:rsidRPr="004325F6">
        <w:rPr>
          <w:rFonts w:ascii="Book Antiqua" w:hAnsi="Book Antiqua" w:cs="Arial"/>
        </w:rPr>
        <w:t xml:space="preserve"> after diagnosis in 3 patients (after 1, 2 and 5 y</w:t>
      </w:r>
      <w:r w:rsidRPr="004325F6">
        <w:rPr>
          <w:rFonts w:ascii="Book Antiqua" w:hAnsi="Book Antiqua" w:cs="Arial"/>
          <w:lang w:eastAsia="zh-CN"/>
        </w:rPr>
        <w:t>ear</w:t>
      </w:r>
      <w:r w:rsidRPr="004325F6">
        <w:rPr>
          <w:rFonts w:ascii="Book Antiqua" w:hAnsi="Book Antiqua" w:cs="Arial"/>
        </w:rPr>
        <w:t>). Thus, previous surgery seems to be a risk factor for late biliary complications, but these are nevertheless not simply always consequence of earlier surgical procedures (Table 4).</w:t>
      </w:r>
    </w:p>
    <w:p w:rsidR="00670C20" w:rsidRPr="004325F6" w:rsidRDefault="00670C20" w:rsidP="004325F6">
      <w:pPr>
        <w:spacing w:line="360" w:lineRule="auto"/>
        <w:jc w:val="both"/>
        <w:rPr>
          <w:rFonts w:ascii="Book Antiqua" w:hAnsi="Book Antiqua"/>
        </w:rPr>
      </w:pPr>
      <w:r w:rsidRPr="004325F6">
        <w:rPr>
          <w:rFonts w:ascii="Book Antiqua" w:hAnsi="Book Antiqua"/>
        </w:rPr>
        <w:tab/>
      </w:r>
    </w:p>
    <w:p w:rsidR="00670C20" w:rsidRPr="004325F6" w:rsidRDefault="00670C20" w:rsidP="004325F6">
      <w:pPr>
        <w:spacing w:line="360" w:lineRule="auto"/>
        <w:jc w:val="both"/>
        <w:rPr>
          <w:rFonts w:ascii="Book Antiqua" w:hAnsi="Book Antiqua" w:cs="Arial"/>
          <w:b/>
          <w:i/>
          <w:lang w:val="en-GB"/>
        </w:rPr>
      </w:pPr>
      <w:r w:rsidRPr="004325F6">
        <w:rPr>
          <w:rFonts w:ascii="Book Antiqua" w:hAnsi="Book Antiqua" w:cs="Arial"/>
          <w:b/>
          <w:i/>
          <w:lang w:val="en-GB"/>
        </w:rPr>
        <w:t>Survival analysis</w:t>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lang w:val="en-GB" w:eastAsia="zh-CN"/>
        </w:rPr>
        <w:t xml:space="preserve">A total of </w:t>
      </w:r>
      <w:r w:rsidRPr="004325F6">
        <w:rPr>
          <w:rFonts w:ascii="Book Antiqua" w:hAnsi="Book Antiqua" w:cs="Arial"/>
          <w:lang w:val="en-GB"/>
        </w:rPr>
        <w:t>15/26 patients with late biliary complications died until the endpoint of 2006</w:t>
      </w:r>
      <w:r w:rsidRPr="004325F6">
        <w:rPr>
          <w:rFonts w:ascii="Book Antiqua" w:hAnsi="Book Antiqua" w:cs="Arial"/>
        </w:rPr>
        <w:t>. Five of the 15 deaths were AE induced liver failures.</w:t>
      </w:r>
      <w:r>
        <w:rPr>
          <w:rFonts w:ascii="Book Antiqua" w:hAnsi="Book Antiqua" w:cs="Arial"/>
        </w:rPr>
        <w:t xml:space="preserve"> </w:t>
      </w:r>
      <w:r w:rsidRPr="004325F6">
        <w:rPr>
          <w:rFonts w:ascii="Book Antiqua" w:hAnsi="Book Antiqua" w:cs="Arial"/>
        </w:rPr>
        <w:t xml:space="preserve">The ten other deaths were caused by </w:t>
      </w:r>
      <w:r w:rsidRPr="004325F6">
        <w:rPr>
          <w:rFonts w:ascii="Book Antiqua" w:hAnsi="Book Antiqua" w:cs="Arial"/>
          <w:lang w:val="en-GB"/>
        </w:rPr>
        <w:t>infectious complications (</w:t>
      </w:r>
      <w:r w:rsidRPr="004325F6">
        <w:rPr>
          <w:rFonts w:ascii="Book Antiqua" w:hAnsi="Book Antiqua" w:cs="Arial"/>
          <w:i/>
          <w:lang w:val="en-GB"/>
        </w:rPr>
        <w:t>n</w:t>
      </w:r>
      <w:r w:rsidRPr="004325F6">
        <w:rPr>
          <w:rFonts w:ascii="Book Antiqua" w:hAnsi="Book Antiqua" w:cs="Arial"/>
          <w:lang w:val="en-GB"/>
        </w:rPr>
        <w:t xml:space="preserve"> = 3), lethal gastrointestinal bleeding (</w:t>
      </w:r>
      <w:r w:rsidRPr="004325F6">
        <w:rPr>
          <w:rFonts w:ascii="Book Antiqua" w:hAnsi="Book Antiqua" w:cs="Arial"/>
          <w:i/>
          <w:lang w:val="en-GB"/>
        </w:rPr>
        <w:t>n</w:t>
      </w:r>
      <w:r w:rsidRPr="004325F6">
        <w:rPr>
          <w:rFonts w:ascii="Book Antiqua" w:hAnsi="Book Antiqua" w:cs="Arial"/>
          <w:lang w:val="en-GB"/>
        </w:rPr>
        <w:t xml:space="preserve"> = 2), </w:t>
      </w:r>
      <w:r w:rsidRPr="004325F6">
        <w:rPr>
          <w:rFonts w:ascii="Book Antiqua" w:hAnsi="Book Antiqua" w:cs="Arial"/>
          <w:lang w:val="en-GB"/>
        </w:rPr>
        <w:lastRenderedPageBreak/>
        <w:t>advanced age (</w:t>
      </w:r>
      <w:r w:rsidRPr="004325F6">
        <w:rPr>
          <w:rFonts w:ascii="Book Antiqua" w:hAnsi="Book Antiqua" w:cs="Arial"/>
          <w:i/>
          <w:lang w:val="en-GB"/>
        </w:rPr>
        <w:t>n</w:t>
      </w:r>
      <w:r w:rsidRPr="004325F6">
        <w:rPr>
          <w:rFonts w:ascii="Book Antiqua" w:hAnsi="Book Antiqua" w:cs="Arial"/>
          <w:lang w:val="en-GB"/>
        </w:rPr>
        <w:t xml:space="preserve"> = 2) and cardiovascular diseases (</w:t>
      </w:r>
      <w:r w:rsidRPr="004325F6">
        <w:rPr>
          <w:rFonts w:ascii="Book Antiqua" w:hAnsi="Book Antiqua" w:cs="Arial"/>
          <w:i/>
          <w:lang w:val="en-GB"/>
        </w:rPr>
        <w:t>n</w:t>
      </w:r>
      <w:r w:rsidRPr="004325F6">
        <w:rPr>
          <w:rFonts w:ascii="Book Antiqua" w:hAnsi="Book Antiqua" w:cs="Arial"/>
          <w:lang w:val="en-GB"/>
        </w:rPr>
        <w:t xml:space="preserve"> = 3). Overall, a substantial number of deaths (8/15, 53%) were probably or likely linked to the AE infection (5 liver failures, 1 variceal bleed after secondary biliary cirrhosis and 2 septic shocks in patients with biliary cirrhosis). 7/17 deaths (47%) were not clearly liver-related or due to </w:t>
      </w:r>
      <w:r w:rsidRPr="004325F6">
        <w:rPr>
          <w:rFonts w:ascii="Book Antiqua" w:hAnsi="Book Antiqua" w:cs="Arial"/>
        </w:rPr>
        <w:t>biliary complications.</w:t>
      </w:r>
      <w:r w:rsidRPr="004325F6">
        <w:rPr>
          <w:rFonts w:ascii="Book Antiqua" w:hAnsi="Book Antiqua" w:cs="Arial"/>
          <w:lang w:val="en-GB"/>
        </w:rPr>
        <w:t xml:space="preserve"> </w:t>
      </w:r>
    </w:p>
    <w:p w:rsidR="00670C20" w:rsidRPr="004325F6" w:rsidRDefault="00670C20" w:rsidP="004325F6">
      <w:pPr>
        <w:spacing w:line="360" w:lineRule="auto"/>
        <w:ind w:firstLineChars="200" w:firstLine="480"/>
        <w:jc w:val="both"/>
        <w:rPr>
          <w:rFonts w:ascii="Book Antiqua" w:hAnsi="Book Antiqua" w:cs="Arial"/>
          <w:lang w:val="en-GB"/>
        </w:rPr>
      </w:pPr>
      <w:r w:rsidRPr="004325F6">
        <w:rPr>
          <w:rFonts w:ascii="Book Antiqua" w:hAnsi="Book Antiqua" w:cs="Arial"/>
          <w:lang w:val="en-GB"/>
        </w:rPr>
        <w:t xml:space="preserve">Death occurred on average </w:t>
      </w:r>
      <w:r w:rsidRPr="004325F6">
        <w:rPr>
          <w:rFonts w:ascii="Book Antiqua" w:hAnsi="Book Antiqua" w:cs="Arial"/>
        </w:rPr>
        <w:t>3.0</w:t>
      </w:r>
      <w:r>
        <w:rPr>
          <w:rFonts w:ascii="Book Antiqua" w:hAnsi="Book Antiqua" w:cs="Arial"/>
        </w:rPr>
        <w:t xml:space="preserve"> </w:t>
      </w:r>
      <w:r w:rsidRPr="004325F6">
        <w:rPr>
          <w:rFonts w:ascii="Book Antiqua" w:hAnsi="Book Antiqua" w:cs="Arial"/>
        </w:rPr>
        <w:t xml:space="preserve">(2-5) </w:t>
      </w:r>
      <w:r w:rsidRPr="004325F6">
        <w:rPr>
          <w:rFonts w:ascii="Book Antiqua" w:hAnsi="Book Antiqua" w:cs="Arial"/>
          <w:lang w:eastAsia="zh-CN"/>
        </w:rPr>
        <w:t xml:space="preserve">years </w:t>
      </w:r>
      <w:r w:rsidRPr="004325F6">
        <w:rPr>
          <w:rFonts w:ascii="Book Antiqua" w:hAnsi="Book Antiqua" w:cs="Arial"/>
          <w:lang w:val="en-GB"/>
        </w:rPr>
        <w:t xml:space="preserve">after the diagnosis of biliary complications. </w:t>
      </w:r>
    </w:p>
    <w:p w:rsidR="00670C20" w:rsidRPr="004325F6" w:rsidRDefault="00670C20" w:rsidP="004325F6">
      <w:pPr>
        <w:spacing w:line="360" w:lineRule="auto"/>
        <w:ind w:firstLineChars="200" w:firstLine="480"/>
        <w:jc w:val="both"/>
        <w:rPr>
          <w:rFonts w:ascii="Book Antiqua" w:hAnsi="Book Antiqua" w:cs="Arial"/>
          <w:lang w:val="en-GB"/>
        </w:rPr>
      </w:pPr>
      <w:r w:rsidRPr="004325F6">
        <w:rPr>
          <w:rFonts w:ascii="Book Antiqua" w:hAnsi="Book Antiqua" w:cs="Arial"/>
          <w:lang w:val="en-GB"/>
        </w:rPr>
        <w:t xml:space="preserve">The short time interval between the occurrence of late biliary complications and death underlines the prognostic value of such complications. However, survival after first diagnosis of AE was not different in the biliary complications group compared to the control group. Of note, only 4 out of 7 patients with secondary biliary cirrhosis died (1 due to progressive liver disease after terminating treatment, 1 due to gastrointestinal bleeding, 2 because of septic shock). </w:t>
      </w:r>
      <w:r w:rsidRPr="004325F6">
        <w:rPr>
          <w:rFonts w:ascii="Book Antiqua" w:hAnsi="Book Antiqua" w:cs="Arial"/>
          <w:lang w:val="en-GB" w:eastAsia="zh-CN"/>
        </w:rPr>
        <w:t>Five</w:t>
      </w:r>
      <w:r w:rsidRPr="004325F6">
        <w:rPr>
          <w:rFonts w:ascii="Book Antiqua" w:hAnsi="Book Antiqua" w:cs="Arial"/>
          <w:lang w:val="en-GB"/>
        </w:rPr>
        <w:t xml:space="preserve"> of 14 patients with late cholangitis died during follow-up. </w:t>
      </w:r>
    </w:p>
    <w:p w:rsidR="00670C20" w:rsidRPr="004325F6" w:rsidRDefault="00670C20" w:rsidP="004325F6">
      <w:pPr>
        <w:spacing w:line="360" w:lineRule="auto"/>
        <w:jc w:val="both"/>
        <w:rPr>
          <w:rFonts w:ascii="Book Antiqua" w:hAnsi="Book Antiqua" w:cs="Arial"/>
        </w:rPr>
      </w:pPr>
    </w:p>
    <w:p w:rsidR="00670C20" w:rsidRPr="004325F6" w:rsidRDefault="00670C20" w:rsidP="004325F6">
      <w:pPr>
        <w:spacing w:line="360" w:lineRule="auto"/>
        <w:jc w:val="both"/>
        <w:rPr>
          <w:rFonts w:ascii="Book Antiqua" w:hAnsi="Book Antiqua" w:cs="Arial"/>
          <w:b/>
          <w:i/>
        </w:rPr>
      </w:pPr>
      <w:r w:rsidRPr="004325F6">
        <w:rPr>
          <w:rFonts w:ascii="Book Antiqua" w:hAnsi="Book Antiqua" w:cs="Arial"/>
          <w:b/>
          <w:i/>
        </w:rPr>
        <w:t>Is the occurrence of a late biliary complication a poor prognostic sign?</w:t>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lang w:val="en-GB"/>
        </w:rPr>
        <w:t>To assess the prognostic relevance of biliary complications, we compared the 26 patients with late biliary complications to 32 control patients without biliary complications (Table 1). The control group included 27 patients with inoperable AE, 4 patients who had received non-curative surgery and 1 patient with a relapse after curatively intended AE surgery but no postoperative benzimidazole treatment due to non-compliance.</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rPr>
        <w:t xml:space="preserve">In the group with late biliary complications, substantially more patients died within the follow-up period until 2006 (57.5% </w:t>
      </w:r>
      <w:r w:rsidRPr="004325F6">
        <w:rPr>
          <w:rFonts w:ascii="Book Antiqua" w:hAnsi="Book Antiqua" w:cs="Arial"/>
          <w:i/>
        </w:rPr>
        <w:t>vs</w:t>
      </w:r>
      <w:r w:rsidRPr="004325F6">
        <w:rPr>
          <w:rFonts w:ascii="Book Antiqua" w:hAnsi="Book Antiqua" w:cs="Arial"/>
        </w:rPr>
        <w:t xml:space="preserve"> 15.6%). However, the mean and median follow up time in patients with late biliary complications was substantially longer than in control patients, leading to a possible bias. Nevertheless, the range of follow-up in these patient groups was comparable. Moreover, as shown in </w:t>
      </w:r>
      <w:r w:rsidRPr="004325F6">
        <w:rPr>
          <w:rFonts w:ascii="Book Antiqua" w:hAnsi="Book Antiqua" w:cs="Arial"/>
          <w:lang w:val="en-GB"/>
        </w:rPr>
        <w:t>Figure 2</w:t>
      </w:r>
      <w:r w:rsidRPr="004325F6">
        <w:rPr>
          <w:rFonts w:ascii="Book Antiqua" w:hAnsi="Book Antiqua" w:cs="Arial"/>
        </w:rPr>
        <w:t xml:space="preserve">, the diagnosis of a biliary complication seemed to mark a turning point in the natural course of the disease. When we compared the survival of patients immediately after the occurance of biliary complications to the overall survival of patients with and without biliary complications after AE diagnosis a much shorter survival became apparent (Figure 2B). When survival after biliary complications was compared to </w:t>
      </w:r>
      <w:r w:rsidRPr="004325F6">
        <w:rPr>
          <w:rFonts w:ascii="Book Antiqua" w:hAnsi="Book Antiqua" w:cs="Arial"/>
        </w:rPr>
        <w:lastRenderedPageBreak/>
        <w:t>survival of the control group, this difference reached statistical significance. In contrast, a comparison of the groups with and without biliary complications after diagnosis of AE showed no differences in survival. This is probably due to the much longer mean and median follow-up time in the biliary complication group (</w:t>
      </w:r>
      <w:r w:rsidRPr="004325F6">
        <w:rPr>
          <w:rFonts w:ascii="Book Antiqua" w:hAnsi="Book Antiqua" w:cs="Arial"/>
          <w:lang w:val="en-GB"/>
        </w:rPr>
        <w:t>Table 1</w:t>
      </w:r>
      <w:r w:rsidRPr="004325F6">
        <w:rPr>
          <w:rFonts w:ascii="Book Antiqua" w:hAnsi="Book Antiqua" w:cs="Arial"/>
        </w:rPr>
        <w:t xml:space="preserve">), leading to a possible bias. In summary, our data suggest that the occurrence of biliary complications indicates a “turning point” in the natural course of non-resectable AE and implies a poor prognosis after this timepoint. </w:t>
      </w: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lang w:eastAsia="zh-CN"/>
        </w:rPr>
      </w:pPr>
      <w:r w:rsidRPr="004325F6">
        <w:rPr>
          <w:rFonts w:ascii="Book Antiqua" w:hAnsi="Book Antiqua" w:cs="Arial"/>
          <w:b/>
          <w:lang w:eastAsia="zh-CN"/>
        </w:rPr>
        <w:t>DISCUSSION</w:t>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rPr>
        <w:t xml:space="preserve">AE is a severe infectious disease with relevant morbidity despite substantial increases in life expectancy </w:t>
      </w:r>
      <w:r w:rsidRPr="004325F6">
        <w:rPr>
          <w:rFonts w:ascii="Book Antiqua" w:hAnsi="Book Antiqua" w:cs="Arial"/>
          <w:lang w:val="en-GB"/>
        </w:rPr>
        <w:t>over the last three decades</w:t>
      </w:r>
      <w:r w:rsidRPr="004325F6">
        <w:rPr>
          <w:rFonts w:ascii="Book Antiqua" w:hAnsi="Book Antiqua" w:cs="Arial"/>
          <w:lang w:val="en-GB"/>
        </w:rPr>
        <w:fldChar w:fldCharType="begin">
          <w:fldData xml:space="preserve">PEVuZE5vdGU+PENpdGU+PEF1dGhvcj5BbW1hbm48L0F1dGhvcj48WWVhcj4xOTk5PC9ZZWFyPjxS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</w:fldData>
        </w:fldChar>
      </w:r>
      <w:r w:rsidRPr="004325F6">
        <w:rPr>
          <w:rFonts w:ascii="Book Antiqua" w:hAnsi="Book Antiqua" w:cs="Arial"/>
          <w:lang w:val="en-GB"/>
        </w:rPr>
        <w:instrText xml:space="preserve"> ADDIN EN.CITE </w:instrText>
      </w:r>
      <w:r w:rsidRPr="004325F6">
        <w:rPr>
          <w:rFonts w:ascii="Book Antiqua" w:hAnsi="Book Antiqua" w:cs="Arial"/>
          <w:lang w:val="en-GB"/>
        </w:rPr>
        <w:fldChar w:fldCharType="begin">
          <w:fldData xml:space="preserve">PEVuZE5vdGU+PENpdGU+PEF1dGhvcj5BbW1hbm48L0F1dGhvcj48WWVhcj4xOTk5PC9ZZWFyPjxS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</w:fldData>
        </w:fldChar>
      </w:r>
      <w:r w:rsidRPr="004325F6">
        <w:rPr>
          <w:rFonts w:ascii="Book Antiqua" w:hAnsi="Book Antiqua" w:cs="Arial"/>
          <w:lang w:val="en-GB"/>
        </w:rPr>
        <w:instrText xml:space="preserve"> ADDIN EN.CITE.DATA </w:instrText>
      </w:r>
      <w:r w:rsidRPr="004325F6">
        <w:rPr>
          <w:rFonts w:ascii="Book Antiqua" w:hAnsi="Book Antiqua" w:cs="Arial"/>
          <w:lang w:val="en-GB"/>
        </w:rPr>
      </w:r>
      <w:r w:rsidRPr="004325F6">
        <w:rPr>
          <w:rFonts w:ascii="Book Antiqua" w:hAnsi="Book Antiqua" w:cs="Arial"/>
          <w:lang w:val="en-GB"/>
        </w:rPr>
        <w:fldChar w:fldCharType="end"/>
      </w:r>
      <w:r w:rsidRPr="004325F6">
        <w:rPr>
          <w:rFonts w:ascii="Book Antiqua" w:hAnsi="Book Antiqua" w:cs="Arial"/>
          <w:lang w:val="en-GB"/>
        </w:rPr>
      </w:r>
      <w:r w:rsidRPr="004325F6">
        <w:rPr>
          <w:rFonts w:ascii="Book Antiqua" w:hAnsi="Book Antiqua" w:cs="Arial"/>
          <w:lang w:val="en-GB"/>
        </w:rPr>
        <w:fldChar w:fldCharType="separate"/>
      </w:r>
      <w:r w:rsidRPr="004325F6">
        <w:rPr>
          <w:rFonts w:ascii="Book Antiqua" w:hAnsi="Book Antiqua" w:cs="Arial"/>
          <w:noProof/>
          <w:vertAlign w:val="superscript"/>
          <w:lang w:val="en-GB"/>
        </w:rPr>
        <w:t>[</w:t>
      </w:r>
      <w:hyperlink w:anchor="_ENREF_5" w:tooltip="Ammann, 1999 #58" w:history="1">
        <w:r w:rsidRPr="004325F6">
          <w:rPr>
            <w:rFonts w:ascii="Book Antiqua" w:hAnsi="Book Antiqua" w:cs="Arial"/>
            <w:noProof/>
            <w:vertAlign w:val="superscript"/>
            <w:lang w:val="en-GB"/>
          </w:rPr>
          <w:t>5</w:t>
        </w:r>
      </w:hyperlink>
      <w:r w:rsidRPr="004325F6">
        <w:rPr>
          <w:rFonts w:ascii="Book Antiqua" w:hAnsi="Book Antiqua" w:cs="Arial"/>
          <w:noProof/>
          <w:vertAlign w:val="superscript"/>
          <w:lang w:val="en-GB"/>
        </w:rPr>
        <w:t>,</w:t>
      </w:r>
      <w:hyperlink w:anchor="_ENREF_7" w:tooltip="Torgerson, 2008 #42" w:history="1">
        <w:r w:rsidRPr="004325F6">
          <w:rPr>
            <w:rFonts w:ascii="Book Antiqua" w:hAnsi="Book Antiqua" w:cs="Arial"/>
            <w:noProof/>
            <w:vertAlign w:val="superscript"/>
            <w:lang w:val="en-GB"/>
          </w:rPr>
          <w:t>7</w:t>
        </w:r>
      </w:hyperlink>
      <w:r w:rsidRPr="004325F6">
        <w:rPr>
          <w:rFonts w:ascii="Book Antiqua" w:hAnsi="Book Antiqua" w:cs="Arial"/>
          <w:noProof/>
          <w:vertAlign w:val="superscript"/>
          <w:lang w:val="en-GB"/>
        </w:rPr>
        <w:t>]</w:t>
      </w:r>
      <w:r w:rsidRPr="004325F6">
        <w:rPr>
          <w:rFonts w:ascii="Book Antiqua" w:hAnsi="Book Antiqua" w:cs="Arial"/>
          <w:lang w:val="en-GB"/>
        </w:rPr>
        <w:fldChar w:fldCharType="end"/>
      </w:r>
      <w:r w:rsidRPr="004325F6">
        <w:rPr>
          <w:rFonts w:ascii="Book Antiqua" w:hAnsi="Book Antiqua" w:cs="Arial"/>
          <w:lang w:val="en-GB"/>
        </w:rPr>
        <w:t xml:space="preserve">. Diagnostic and therapeutic improvements include better imaging techniques, improvements in surgical and perioperative strategies and the possibility of </w:t>
      </w:r>
      <w:r w:rsidRPr="004325F6">
        <w:rPr>
          <w:rFonts w:ascii="Book Antiqua" w:hAnsi="Book Antiqua" w:cs="Arial"/>
        </w:rPr>
        <w:t>indefinite treatment with benzimidazoles in patients with non-resectable AE. Our data from a large national AE cohort demonstrate that biliary complications are a frequent problem in these patients in the course of the disease. Despite prolonged life expectancy, our data show that late biliary complications may predict a poor prognostic outcome. Mortality after the occurrence of biliary complications is substantially increased, with a median and mean survival of only 3 and 3.6 y</w:t>
      </w:r>
      <w:r w:rsidRPr="004325F6">
        <w:rPr>
          <w:rFonts w:ascii="Book Antiqua" w:hAnsi="Book Antiqua" w:cs="Arial"/>
          <w:lang w:eastAsia="zh-CN"/>
        </w:rPr>
        <w:t>ears</w:t>
      </w:r>
      <w:r w:rsidRPr="004325F6">
        <w:rPr>
          <w:rFonts w:ascii="Book Antiqua" w:hAnsi="Book Antiqua" w:cs="Arial"/>
        </w:rPr>
        <w:t>, respectively.</w:t>
      </w:r>
    </w:p>
    <w:p w:rsidR="00670C20" w:rsidRPr="004325F6" w:rsidRDefault="00670C20" w:rsidP="004325F6">
      <w:pPr>
        <w:spacing w:line="360" w:lineRule="auto"/>
        <w:ind w:firstLineChars="200" w:firstLine="480"/>
        <w:jc w:val="both"/>
        <w:rPr>
          <w:rFonts w:ascii="Book Antiqua" w:hAnsi="Book Antiqua" w:cs="Arial"/>
          <w:lang w:val="en-GB"/>
        </w:rPr>
      </w:pPr>
      <w:r w:rsidRPr="004325F6">
        <w:rPr>
          <w:rFonts w:ascii="Book Antiqua" w:hAnsi="Book Antiqua" w:cs="Arial"/>
          <w:lang w:val="en-GB"/>
        </w:rPr>
        <w:t>Literature on biliary complications in non-resectable AE is scarce. There are many case series on biliary complications in “hydatid disease” (“</w:t>
      </w:r>
      <w:r w:rsidRPr="004325F6">
        <w:rPr>
          <w:rFonts w:ascii="Book Antiqua" w:hAnsi="Book Antiqua" w:cs="Arial"/>
          <w:lang w:eastAsia="de-CH"/>
        </w:rPr>
        <w:t xml:space="preserve">cystic hydatid disease”), due to </w:t>
      </w:r>
      <w:r w:rsidRPr="004325F6">
        <w:rPr>
          <w:rFonts w:ascii="Book Antiqua" w:hAnsi="Book Antiqua" w:cs="Arial"/>
          <w:lang w:val="en-GB"/>
        </w:rPr>
        <w:t>cystic echinococcosis, which differs from AE (“</w:t>
      </w:r>
      <w:r w:rsidRPr="004325F6">
        <w:rPr>
          <w:rFonts w:ascii="Book Antiqua" w:hAnsi="Book Antiqua" w:cs="Arial"/>
          <w:lang w:eastAsia="de-CH"/>
        </w:rPr>
        <w:t xml:space="preserve">alveolar hydatid disease”) </w:t>
      </w:r>
      <w:r w:rsidRPr="004325F6">
        <w:rPr>
          <w:rFonts w:ascii="Book Antiqua" w:hAnsi="Book Antiqua" w:cs="Arial"/>
          <w:lang w:val="en-GB"/>
        </w:rPr>
        <w:t>and</w:t>
      </w:r>
      <w:r w:rsidRPr="004325F6">
        <w:rPr>
          <w:rFonts w:ascii="Book Antiqua" w:hAnsi="Book Antiqua" w:cs="Arial"/>
          <w:lang w:eastAsia="de-CH"/>
        </w:rPr>
        <w:t xml:space="preserve"> shows a divergent biological behaviour. </w:t>
      </w:r>
      <w:r w:rsidRPr="004325F6">
        <w:rPr>
          <w:rFonts w:ascii="Book Antiqua" w:hAnsi="Book Antiqua" w:cs="Arial"/>
          <w:lang w:val="en-GB"/>
        </w:rPr>
        <w:t xml:space="preserve">Thus, our study fills a gap in the knowledge of the clinical course of AE. </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lang w:val="en-GB"/>
        </w:rPr>
        <w:t xml:space="preserve">We tried to analyze potential risk factors for late </w:t>
      </w:r>
      <w:r w:rsidRPr="004325F6">
        <w:rPr>
          <w:rFonts w:ascii="Book Antiqua" w:hAnsi="Book Antiqua" w:cs="Arial"/>
        </w:rPr>
        <w:t xml:space="preserve">biliary complications in non-resectable AE. In our analysis, length of benzimidazole treatment and previous liver surgery were associated with late biliary complications. The association of benzimidazole treatment and late biliary complications cannot be equated with a causal relationship. However, </w:t>
      </w:r>
      <w:r w:rsidRPr="004325F6">
        <w:rPr>
          <w:rFonts w:ascii="Book Antiqua" w:hAnsi="Book Antiqua" w:cs="Arial"/>
          <w:lang w:val="en-GB"/>
        </w:rPr>
        <w:t xml:space="preserve">linear regression analysis showed that surgical interventions are a risk factor for biliary complications, although </w:t>
      </w:r>
      <w:r w:rsidRPr="004325F6">
        <w:rPr>
          <w:rFonts w:ascii="Book Antiqua" w:hAnsi="Book Antiqua" w:cs="Arial"/>
        </w:rPr>
        <w:t xml:space="preserve">late biliary complications ocurred both in patients with and without previous surgery. </w:t>
      </w:r>
      <w:r w:rsidRPr="004325F6">
        <w:rPr>
          <w:rFonts w:ascii="Book Antiqua" w:hAnsi="Book Antiqua" w:cs="Arial"/>
          <w:lang w:val="en-GB"/>
        </w:rPr>
        <w:t xml:space="preserve">According to the literature, liver surgery can be associated with perioperative </w:t>
      </w:r>
      <w:r w:rsidRPr="004325F6">
        <w:rPr>
          <w:rFonts w:ascii="Book Antiqua" w:hAnsi="Book Antiqua" w:cs="Arial"/>
          <w:lang w:val="en-GB"/>
        </w:rPr>
        <w:lastRenderedPageBreak/>
        <w:t>complications, and biliary complications after hepatic resections are known to be associated with a high risk of liver failure and operative mortality</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&lt;EndNote&gt;&lt;Cite&gt;&lt;Author&gt;Lo&lt;/Author&gt;&lt;Year&gt;1998&lt;/Year&gt;&lt;RecNum&gt;67&lt;/RecNum&gt;&lt;DisplayText&gt;[15]&lt;/DisplayText&gt;&lt;record&gt;&lt;rec-number&gt;67&lt;/rec-number&gt;&lt;foreign-keys&gt;&lt;key app="EN" db-id="522dzv5975prxdetewqpwz0uea50s2wwe9vw"&gt;67&lt;/key&gt;&lt;/foreign-keys&gt;&lt;ref-type name="Journal Article"&gt;17&lt;/ref-type&gt;&lt;contributors&gt;&lt;authors&gt;&lt;author&gt;Lo, C. M.&lt;/author&gt;&lt;author&gt;Fan, S. T.&lt;/author&gt;&lt;author&gt;Liu, C. L.&lt;/author&gt;&lt;author&gt;Lai, E. C.&lt;/author&gt;&lt;author&gt;Wong, J.&lt;/author&gt;&lt;/authors&gt;&lt;/contributors&gt;&lt;auth-address&gt;Department of Surgery, Queen Mary Hospital, University of Hong Kong, People&amp;apos;s Republic of China.&lt;/auth-address&gt;&lt;titles&gt;&lt;title&gt;Biliary complications after hepatic resection: risk factors, management, and outcome&lt;/title&gt;&lt;secondary-title&gt;Arch Surg&lt;/secondary-title&gt;&lt;/titles&gt;&lt;periodical&gt;&lt;full-title&gt;Arch Surg&lt;/full-title&gt;&lt;/periodical&gt;&lt;pages&gt;156-61&lt;/pages&gt;&lt;volume&gt;133&lt;/volume&gt;&lt;number&gt;2&lt;/number&gt;&lt;edition&gt;1998/03/04&lt;/edition&gt;&lt;keywords&gt;&lt;keyword&gt;Adult&lt;/keyword&gt;&lt;keyword&gt;Aged&lt;/keyword&gt;&lt;keyword&gt;Biliary Tract Diseases/*etiology/therapy&lt;/keyword&gt;&lt;keyword&gt;Biliary Tract Surgical Procedures/*adverse effects&lt;/keyword&gt;&lt;keyword&gt;Female&lt;/keyword&gt;&lt;keyword&gt;Humans&lt;/keyword&gt;&lt;keyword&gt;Incidence&lt;/keyword&gt;&lt;keyword&gt;Liver Diseases/*surgery&lt;/keyword&gt;&lt;keyword&gt;Logistic Models&lt;/keyword&gt;&lt;keyword&gt;Male&lt;/keyword&gt;&lt;keyword&gt;Middle Aged&lt;/keyword&gt;&lt;keyword&gt;Postoperative Complications/*etiology/therapy&lt;/keyword&gt;&lt;keyword&gt;Retrospective Studies&lt;/keyword&gt;&lt;keyword&gt;Risk Factors&lt;/keyword&gt;&lt;/keywords&gt;&lt;dates&gt;&lt;year&gt;1998&lt;/year&gt;&lt;pub-dates&gt;&lt;date&gt;Feb&lt;/date&gt;&lt;/pub-dates&gt;&lt;/dates&gt;&lt;isbn&gt;0004-0010 (Print)&amp;#xD;0004-0010 (Linking)&lt;/isbn&gt;&lt;accession-num&gt;9484727&lt;/accession-num&gt;&lt;urls&gt;&lt;related-urls&gt;&lt;url&gt;http://www.ncbi.nlm.nih.gov/pubmed/9484727&lt;/url&gt;&lt;/related-urls&gt;&lt;/urls&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15" w:tooltip="Lo, 1998 #67" w:history="1">
        <w:r w:rsidRPr="004325F6">
          <w:rPr>
            <w:rFonts w:ascii="Book Antiqua" w:hAnsi="Book Antiqua" w:cs="Arial"/>
            <w:noProof/>
            <w:vertAlign w:val="superscript"/>
            <w:lang w:val="en-GB"/>
          </w:rPr>
          <w:t>15</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Indeed, other case series have shown that there is a learning curve in liver resections (for other indications), accounting for up to 10% of all postoperative biliary complications</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&lt;EndNote&gt;&lt;Cite&gt;&lt;Author&gt;Lam&lt;/Author&gt;&lt;Year&gt;2001&lt;/Year&gt;&lt;RecNum&gt;65&lt;/RecNum&gt;&lt;DisplayText&gt;[16]&lt;/DisplayText&gt;&lt;record&gt;&lt;rec-number&gt;65&lt;/rec-number&gt;&lt;foreign-keys&gt;&lt;key app="EN" db-id="522dzv5975prxdetewqpwz0uea50s2wwe9vw"&gt;65&lt;/key&gt;&lt;/foreign-keys&gt;&lt;ref-type name="Journal Article"&gt;17&lt;/ref-type&gt;&lt;contributors&gt;&lt;authors&gt;&lt;author&gt;Lam, C. M.&lt;/author&gt;&lt;author&gt;Lo, C. M.&lt;/author&gt;&lt;author&gt;Liu, C. L.&lt;/author&gt;&lt;author&gt;Fan, S. T.&lt;/author&gt;&lt;/authors&gt;&lt;/contributors&gt;&lt;auth-address&gt;Department of Surgery and Centre for the Studies of Liver Disease, University of Hong Kong Medical Centre, Queen Mary Hospital, Hong Kong.&lt;/auth-address&gt;&lt;titles&gt;&lt;title&gt;Biliary complications during liver resection&lt;/title&gt;&lt;secondary-title&gt;World J Surg&lt;/secondary-title&gt;&lt;/titles&gt;&lt;periodical&gt;&lt;full-title&gt;World J Surg&lt;/full-title&gt;&lt;/periodical&gt;&lt;pages&gt;1273-6&lt;/pages&gt;&lt;volume&gt;25&lt;/volume&gt;&lt;number&gt;10&lt;/number&gt;&lt;edition&gt;2001/10/13&lt;/edition&gt;&lt;keywords&gt;&lt;keyword&gt;Adult&lt;/keyword&gt;&lt;keyword&gt;Aged&lt;/keyword&gt;&lt;keyword&gt;Biliary Tract Diseases/*etiology&lt;/keyword&gt;&lt;keyword&gt;Cholangiography&lt;/keyword&gt;&lt;keyword&gt;Female&lt;/keyword&gt;&lt;keyword&gt;Fibrin Tissue Adhesive/therapeutic use&lt;/keyword&gt;&lt;keyword&gt;*Hepatectomy&lt;/keyword&gt;&lt;keyword&gt;Humans&lt;/keyword&gt;&lt;keyword&gt;Male&lt;/keyword&gt;&lt;keyword&gt;Methylene Blue/diagnostic use&lt;/keyword&gt;&lt;keyword&gt;Middle Aged&lt;/keyword&gt;&lt;keyword&gt;Postoperative Complications/prevention &amp;amp; control&lt;/keyword&gt;&lt;keyword&gt;Retrospective Studies&lt;/keyword&gt;&lt;keyword&gt;Tissue Adhesives/therapeutic use&lt;/keyword&gt;&lt;/keywords&gt;&lt;dates&gt;&lt;year&gt;2001&lt;/year&gt;&lt;pub-dates&gt;&lt;date&gt;Oct&lt;/date&gt;&lt;/pub-dates&gt;&lt;/dates&gt;&lt;isbn&gt;0364-2313 (Print)&amp;#xD;0364-2313 (Linking)&lt;/isbn&gt;&lt;accession-num&gt;11596889&lt;/accession-num&gt;&lt;urls&gt;&lt;related-urls&gt;&lt;url&gt;http://www.ncbi.nlm.nih.gov/pubmed/11596889&lt;/url&gt;&lt;/related-urls&gt;&lt;/urls&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16" w:tooltip="Lam, 2001 #65" w:history="1">
        <w:r w:rsidRPr="004325F6">
          <w:rPr>
            <w:rFonts w:ascii="Book Antiqua" w:hAnsi="Book Antiqua" w:cs="Arial"/>
            <w:noProof/>
            <w:vertAlign w:val="superscript"/>
            <w:lang w:val="en-GB"/>
          </w:rPr>
          <w:t>16</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In a Turkish study, focussing on hydatid liver surgery (treatment of cystic hydatid disease), biliary leakage occurred in 26% of 54 patients</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&lt;EndNote&gt;&lt;Cite&gt;&lt;Author&gt;Kayaalp&lt;/Author&gt;&lt;Year&gt;2002&lt;/Year&gt;&lt;RecNum&gt;66&lt;/RecNum&gt;&lt;DisplayText&gt;[17]&lt;/DisplayText&gt;&lt;record&gt;&lt;rec-number&gt;66&lt;/rec-number&gt;&lt;foreign-keys&gt;&lt;key app="EN" db-id="522dzv5975prxdetewqpwz0uea50s2wwe9vw"&gt;66&lt;/key&gt;&lt;/foreign-keys&gt;&lt;ref-type name="Journal Article"&gt;17&lt;/ref-type&gt;&lt;contributors&gt;&lt;authors&gt;&lt;author&gt;Kayaalp, C.&lt;/author&gt;&lt;author&gt;Bzeizi, K.&lt;/author&gt;&lt;author&gt;Demirbag, A. E.&lt;/author&gt;&lt;author&gt;Akoglu, M.&lt;/author&gt;&lt;/authors&gt;&lt;/contributors&gt;&lt;auth-address&gt;Department of Gastrointestinal Surgery, Yuksek Ihtisas Hospital, Ankara, Turkey. cuneytkayaalp@hotmail.com&lt;/auth-address&gt;&lt;titles&gt;&lt;title&gt;Biliary complications after hydatid liver surgery: incidence and risk factors&lt;/title&gt;&lt;secondary-title&gt;J Gastrointest Surg&lt;/secondary-title&gt;&lt;/titles&gt;&lt;periodical&gt;&lt;full-title&gt;J Gastrointest Surg&lt;/full-title&gt;&lt;/periodical&gt;&lt;pages&gt;706-12&lt;/pages&gt;&lt;volume&gt;6&lt;/volume&gt;&lt;number&gt;5&lt;/number&gt;&lt;edition&gt;2002/10/26&lt;/edition&gt;&lt;keywords&gt;&lt;keyword&gt;Adolescent&lt;/keyword&gt;&lt;keyword&gt;Adult&lt;/keyword&gt;&lt;keyword&gt;Aged&lt;/keyword&gt;&lt;keyword&gt;Alkaline Phosphatase/blood&lt;/keyword&gt;&lt;keyword&gt;Biliary Tract Diseases/diagnosis/*etiology&lt;/keyword&gt;&lt;keyword&gt;Echinococcosis, Hepatic/*surgery&lt;/keyword&gt;&lt;keyword&gt;Female&lt;/keyword&gt;&lt;keyword&gt;Humans&lt;/keyword&gt;&lt;keyword&gt;Incidence&lt;/keyword&gt;&lt;keyword&gt;Male&lt;/keyword&gt;&lt;keyword&gt;Middle Aged&lt;/keyword&gt;&lt;keyword&gt;*Postoperative Complications/diagnosis&lt;/keyword&gt;&lt;keyword&gt;Risk Factors&lt;/keyword&gt;&lt;keyword&gt;Treatment Outcome&lt;/keyword&gt;&lt;keyword&gt;gamma-Glutamyltransferase/blood&lt;/keyword&gt;&lt;/keywords&gt;&lt;dates&gt;&lt;year&gt;2002&lt;/year&gt;&lt;pub-dates&gt;&lt;date&gt;Sep-Oct&lt;/date&gt;&lt;/pub-dates&gt;&lt;/dates&gt;&lt;isbn&gt;1091-255X (Print)&amp;#xD;1091-255X (Linking)&lt;/isbn&gt;&lt;accession-num&gt;12399060&lt;/accession-num&gt;&lt;urls&gt;&lt;related-urls&gt;&lt;url&gt;http://www.ncbi.nlm.nih.gov/pubmed/12399060&lt;/url&gt;&lt;/related-urls&gt;&lt;/urls&gt;&lt;electronic-resource-num&gt;S1091255X0200046X [pii]&lt;/electronic-resource-num&gt;&lt;language&gt;eng&lt;/language&gt;&lt;/record&gt;&lt;/Cite&gt;&lt;/EndNote&gt;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17" w:tooltip="Kayaalp, 2002 #66" w:history="1">
        <w:r w:rsidRPr="004325F6">
          <w:rPr>
            <w:rFonts w:ascii="Book Antiqua" w:hAnsi="Book Antiqua" w:cs="Arial"/>
            <w:noProof/>
            <w:vertAlign w:val="superscript"/>
            <w:lang w:val="en-GB"/>
          </w:rPr>
          <w:t>17</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It should be noted that the frequency of non-curative “debulking” resections in our cohort was high, but most of these operations were performed several decades ago. Today it has become clear that such surgery should be avoided</w:t>
      </w:r>
      <w:r w:rsidRPr="004325F6">
        <w:rPr>
          <w:rFonts w:ascii="Book Antiqua" w:hAnsi="Book Antiqua" w:cs="Arial"/>
          <w:vertAlign w:val="superscript"/>
          <w:lang w:val="en-GB"/>
        </w:rPr>
        <w:fldChar w:fldCharType="begin"/>
      </w:r>
      <w:r w:rsidRPr="004325F6">
        <w:rPr>
          <w:rFonts w:ascii="Book Antiqua" w:hAnsi="Book Antiqua" w:cs="Arial"/>
          <w:vertAlign w:val="superscript"/>
          <w:lang w:val="en-GB"/>
        </w:rPr>
        <w:instrText xml:space="preserve"> ADDIN EN.CITE &lt;EndNote&gt;&lt;Cite&gt;&lt;Author&gt;Kadry&lt;/Author&gt;&lt;Year&gt;2005&lt;/Year&gt;&lt;RecNum&gt;14&lt;/RecNum&gt;&lt;DisplayText&gt;[18]&lt;/DisplayText&gt;&lt;record&gt;&lt;rec-number&gt;14&lt;/rec-number&gt;&lt;foreign-keys&gt;&lt;key app="EN" db-id="522dzv5975prxdetewqpwz0uea50s2wwe9vw"&gt;14&lt;/key&gt;&lt;/foreign-keys&gt;&lt;ref-type name="Journal Article"&gt;17&lt;/ref-type&gt;&lt;contributors&gt;&lt;authors&gt;&lt;author&gt;Kadry, Z.&lt;/author&gt;&lt;author&gt;Renner, E. C.&lt;/author&gt;&lt;author&gt;Bachmann, L. M.&lt;/author&gt;&lt;author&gt;Attigah, N.&lt;/author&gt;&lt;author&gt;Renner, E. L.&lt;/author&gt;&lt;author&gt;Ammann, R. W.&lt;/author&gt;&lt;author&gt;Clavien, P. A.&lt;/author&gt;&lt;/authors&gt;&lt;/contributors&gt;&lt;auth-address&gt;Department of Visceral and Transplantation Surgery, University Hospital Zurich, Zurich, Switzerland.&lt;/auth-address&gt;&lt;titles&gt;&lt;title&gt;Evaluation of treatment and long-term follow-up in patients with hepatic alveolar echinococcosis&lt;/title&gt;&lt;secondary-title&gt;Br J Surg&lt;/secondary-title&gt;&lt;/titles&gt;&lt;pages&gt;1110-6&lt;/pages&gt;&lt;volume&gt;92&lt;/volume&gt;&lt;number&gt;9&lt;/number&gt;&lt;edition&gt;2005/07/27&lt;/edition&gt;&lt;keywords&gt;&lt;keyword&gt;Adult&lt;/keyword&gt;&lt;keyword&gt;Albendazole/*therapeutic use&lt;/keyword&gt;&lt;keyword&gt;Anthelmintics/*therapeutic use&lt;/keyword&gt;&lt;keyword&gt;Chemotherapy, Adjuvant&lt;/keyword&gt;&lt;keyword&gt;Echinococcosis, Hepatic/drug therapy/mortality/*surgery&lt;/keyword&gt;&lt;keyword&gt;Female&lt;/keyword&gt;&lt;keyword&gt;Follow-Up Studies&lt;/keyword&gt;&lt;keyword&gt;Humans&lt;/keyword&gt;&lt;keyword&gt;Male&lt;/keyword&gt;&lt;keyword&gt;Mebendazole/*therapeutic use&lt;/keyword&gt;&lt;keyword&gt;Middle Aged&lt;/keyword&gt;&lt;keyword&gt;Survival Analysis&lt;/keyword&gt;&lt;keyword&gt;Treatment Outcome&lt;/keyword&gt;&lt;/keywords&gt;&lt;dates&gt;&lt;year&gt;2005&lt;/year&gt;&lt;pub-dates&gt;&lt;date&gt;Sep&lt;/date&gt;&lt;/pub-dates&gt;&lt;/dates&gt;&lt;isbn&gt;0007-1323 (Print)&amp;#xD;0007-1323 (Linking)&lt;/isbn&gt;&lt;accession-num&gt;16044412&lt;/accession-num&gt;&lt;urls&gt;&lt;related-urls&gt;&lt;url&gt;http://www.ncbi.nlm.nih.gov/entrez/query.fcgi?cmd=Retrieve&amp;amp;db=PubMed&amp;amp;dopt=Citation&amp;amp;list_uids=16044412&lt;/url&gt;&lt;/related-urls&gt;&lt;/urls&gt;&lt;electronic-resource-num&gt;10.1002/bjs.4998&lt;/electronic-resource-num&gt;&lt;language&gt;eng&lt;/language&gt;&lt;/record&gt;&lt;/Cite&gt;&lt;/EndNote&gt;</w:instrText>
      </w:r>
      <w:r w:rsidRPr="004325F6">
        <w:rPr>
          <w:rFonts w:ascii="Book Antiqua" w:hAnsi="Book Antiqua" w:cs="Arial"/>
          <w:vertAlign w:val="superscript"/>
          <w:lang w:val="en-GB"/>
        </w:rPr>
        <w:fldChar w:fldCharType="separate"/>
      </w:r>
      <w:r w:rsidRPr="004325F6">
        <w:rPr>
          <w:rFonts w:ascii="Book Antiqua" w:hAnsi="Book Antiqua" w:cs="Arial"/>
          <w:noProof/>
          <w:vertAlign w:val="superscript"/>
          <w:lang w:val="en-GB"/>
        </w:rPr>
        <w:t>[</w:t>
      </w:r>
      <w:hyperlink w:anchor="_ENREF_18" w:tooltip="Kadry, 2005 #14" w:history="1">
        <w:r w:rsidRPr="004325F6">
          <w:rPr>
            <w:rFonts w:ascii="Book Antiqua" w:hAnsi="Book Antiqua" w:cs="Arial"/>
            <w:noProof/>
            <w:vertAlign w:val="superscript"/>
            <w:lang w:val="en-GB"/>
          </w:rPr>
          <w:t>18</w:t>
        </w:r>
      </w:hyperlink>
      <w:r w:rsidRPr="004325F6">
        <w:rPr>
          <w:rFonts w:ascii="Book Antiqua" w:hAnsi="Book Antiqua" w:cs="Arial"/>
          <w:noProof/>
          <w:vertAlign w:val="superscript"/>
          <w:lang w:val="en-GB"/>
        </w:rPr>
        <w:t>]</w:t>
      </w:r>
      <w:r w:rsidRPr="004325F6">
        <w:rPr>
          <w:rFonts w:ascii="Book Antiqua" w:hAnsi="Book Antiqua" w:cs="Arial"/>
          <w:vertAlign w:val="superscript"/>
          <w:lang w:val="en-GB"/>
        </w:rPr>
        <w:fldChar w:fldCharType="end"/>
      </w:r>
      <w:r w:rsidRPr="004325F6">
        <w:rPr>
          <w:rFonts w:ascii="Book Antiqua" w:hAnsi="Book Antiqua" w:cs="Arial"/>
          <w:lang w:val="en-GB"/>
        </w:rPr>
        <w:t xml:space="preserve">, </w:t>
      </w:r>
      <w:r w:rsidRPr="004325F6">
        <w:rPr>
          <w:rFonts w:ascii="Book Antiqua" w:hAnsi="Book Antiqua" w:cs="Arial"/>
        </w:rPr>
        <w:t>in line with case series reporting postoperative recurrences in 3 of 9 patients</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&lt;EndNote&gt;&lt;Cite&gt;&lt;Author&gt;Wilson&lt;/Author&gt;&lt;Year&gt;1995&lt;/Year&gt;&lt;RecNum&gt;69&lt;/RecNum&gt;&lt;DisplayText&gt;[19]&lt;/DisplayText&gt;&lt;record&gt;&lt;rec-number&gt;69&lt;/rec-number&gt;&lt;foreign-keys&gt;&lt;key app="EN" db-id="522dzv5975prxdetewqpwz0uea50s2wwe9vw"&gt;69&lt;/key&gt;&lt;/foreign-keys&gt;&lt;ref-type name="Journal Article"&gt;17&lt;/ref-type&gt;&lt;contributors&gt;&lt;authors&gt;&lt;author&gt;Wilson, J. F.&lt;/author&gt;&lt;author&gt;Rausch, R. L.&lt;/author&gt;&lt;author&gt;Wilson, F. R.&lt;/author&gt;&lt;/authors&gt;&lt;/contributors&gt;&lt;auth-address&gt;Department of Surgery, Alaska Native Medical Center, Anchorage, USA.&lt;/auth-address&gt;&lt;titles&gt;&lt;title&gt;Alveolar hydatid disease. Review of the surgical experience in 42 cases of active disease among Alaskan Eskimos&lt;/title&gt;&lt;secondary-title&gt;Ann Surg&lt;/secondary-title&gt;&lt;/titles&gt;&lt;periodical&gt;&lt;full-title&gt;Ann Surg&lt;/full-title&gt;&lt;/periodical&gt;&lt;pages&gt;315-23&lt;/pages&gt;&lt;volume&gt;221&lt;/volume&gt;&lt;number&gt;3&lt;/number&gt;&lt;edition&gt;1995/03/01&lt;/edition&gt;&lt;keywords&gt;&lt;keyword&gt;Adult&lt;/keyword&gt;&lt;keyword&gt;Alaska/epidemiology&lt;/keyword&gt;&lt;keyword&gt;Animals&lt;/keyword&gt;&lt;keyword&gt;Child&lt;/keyword&gt;&lt;keyword&gt;Dogs&lt;/keyword&gt;&lt;keyword&gt;Echinococcosis, Pulmonary/drug therapy/epidemiology/*surgery&lt;/keyword&gt;&lt;keyword&gt;Foxes&lt;/keyword&gt;&lt;keyword&gt;Humans&lt;/keyword&gt;&lt;keyword&gt;*Inuits&lt;/keyword&gt;&lt;keyword&gt;Middle Aged&lt;/keyword&gt;&lt;keyword&gt;Pulmonary Alveoli&lt;/keyword&gt;&lt;keyword&gt;Rodentia&lt;/keyword&gt;&lt;keyword&gt;United States/epidemiology&lt;/keyword&gt;&lt;keyword&gt;Zoonoses&lt;/keyword&gt;&lt;/keywords&gt;&lt;dates&gt;&lt;year&gt;1995&lt;/year&gt;&lt;pub-dates&gt;&lt;date&gt;Mar&lt;/date&gt;&lt;/pub-dates&gt;&lt;/dates&gt;&lt;isbn&gt;0003-4932 (Print)&amp;#xD;0003-4932 (Linking)&lt;/isbn&gt;&lt;accession-num&gt;7717785&lt;/accession-num&gt;&lt;urls&gt;&lt;related-urls&gt;&lt;url&gt;http://www.ncbi.nlm.nih.gov/pubmed/7717785&lt;/url&gt;&lt;/related-urls&gt;&lt;/urls&gt;&lt;custom2&gt;1234575&lt;/custom2&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19" w:tooltip="Wilson, 1995 #69" w:history="1">
        <w:r w:rsidRPr="004325F6">
          <w:rPr>
            <w:rFonts w:ascii="Book Antiqua" w:hAnsi="Book Antiqua" w:cs="Arial"/>
            <w:noProof/>
            <w:vertAlign w:val="superscript"/>
          </w:rPr>
          <w:t>19</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w:t>
      </w:r>
      <w:r>
        <w:rPr>
          <w:rFonts w:ascii="Book Antiqua" w:hAnsi="Book Antiqua" w:cs="Arial"/>
        </w:rPr>
        <w:t xml:space="preserve"> </w:t>
      </w:r>
      <w:r w:rsidRPr="004325F6">
        <w:rPr>
          <w:rFonts w:ascii="Book Antiqua" w:hAnsi="Book Antiqua" w:cs="Arial"/>
          <w:lang w:val="en-GB"/>
        </w:rPr>
        <w:t xml:space="preserve">Although length of albendazole treatment was associated with biliary complications in linear regression analysis, this seems difficult to explain. Of note, the albendazole subgroup was very small, including </w:t>
      </w:r>
      <w:r w:rsidRPr="004325F6">
        <w:rPr>
          <w:rFonts w:ascii="Book Antiqua" w:hAnsi="Book Antiqua" w:cs="Arial"/>
        </w:rPr>
        <w:t xml:space="preserve">only 5 (19%) patients, of which 4 had previously been treated with mebendazole. </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lang w:val="en-GB"/>
        </w:rPr>
        <w:t>Despite the known beneficial effect of benzimidazoles on longterm survival</w:t>
      </w:r>
      <w:r w:rsidRPr="004325F6">
        <w:rPr>
          <w:rFonts w:ascii="Book Antiqua" w:hAnsi="Book Antiqua" w:cs="Arial"/>
          <w:lang w:val="en-GB"/>
        </w:rPr>
        <w:fldChar w:fldCharType="begin">
          <w:fldData xml:space="preserve">PEVuZE5vdGU+PENpdGU+PEF1dGhvcj5BbW1hbm48L0F1dGhvcj48WWVhcj4xOTk5PC9ZZWFyPjxS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</w:fldData>
        </w:fldChar>
      </w:r>
      <w:r w:rsidRPr="004325F6">
        <w:rPr>
          <w:rFonts w:ascii="Book Antiqua" w:hAnsi="Book Antiqua" w:cs="Arial"/>
          <w:lang w:val="en-GB"/>
        </w:rPr>
        <w:instrText xml:space="preserve"> ADDIN EN.CITE </w:instrText>
      </w:r>
      <w:r w:rsidRPr="004325F6">
        <w:rPr>
          <w:rFonts w:ascii="Book Antiqua" w:hAnsi="Book Antiqua" w:cs="Arial"/>
          <w:lang w:val="en-GB"/>
        </w:rPr>
        <w:fldChar w:fldCharType="begin">
          <w:fldData xml:space="preserve">PEVuZE5vdGU+PENpdGU+PEF1dGhvcj5BbW1hbm48L0F1dGhvcj48WWVhcj4xOTk5PC9ZZWFyPjxS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</w:fldData>
        </w:fldChar>
      </w:r>
      <w:r w:rsidRPr="004325F6">
        <w:rPr>
          <w:rFonts w:ascii="Book Antiqua" w:hAnsi="Book Antiqua" w:cs="Arial"/>
          <w:lang w:val="en-GB"/>
        </w:rPr>
        <w:instrText xml:space="preserve"> ADDIN EN.CITE.DATA </w:instrText>
      </w:r>
      <w:r w:rsidRPr="004325F6">
        <w:rPr>
          <w:rFonts w:ascii="Book Antiqua" w:hAnsi="Book Antiqua" w:cs="Arial"/>
          <w:lang w:val="en-GB"/>
        </w:rPr>
      </w:r>
      <w:r w:rsidRPr="004325F6">
        <w:rPr>
          <w:rFonts w:ascii="Book Antiqua" w:hAnsi="Book Antiqua" w:cs="Arial"/>
          <w:lang w:val="en-GB"/>
        </w:rPr>
        <w:fldChar w:fldCharType="end"/>
      </w:r>
      <w:r w:rsidRPr="004325F6">
        <w:rPr>
          <w:rFonts w:ascii="Book Antiqua" w:hAnsi="Book Antiqua" w:cs="Arial"/>
          <w:lang w:val="en-GB"/>
        </w:rPr>
      </w:r>
      <w:r w:rsidRPr="004325F6">
        <w:rPr>
          <w:rFonts w:ascii="Book Antiqua" w:hAnsi="Book Antiqua" w:cs="Arial"/>
          <w:lang w:val="en-GB"/>
        </w:rPr>
        <w:fldChar w:fldCharType="separate"/>
      </w:r>
      <w:r w:rsidRPr="004325F6">
        <w:rPr>
          <w:rFonts w:ascii="Book Antiqua" w:hAnsi="Book Antiqua" w:cs="Arial"/>
          <w:noProof/>
          <w:vertAlign w:val="superscript"/>
          <w:lang w:val="en-GB"/>
        </w:rPr>
        <w:t>[</w:t>
      </w:r>
      <w:hyperlink w:anchor="_ENREF_5" w:tooltip="Ammann, 1999 #58" w:history="1">
        <w:r w:rsidRPr="004325F6">
          <w:rPr>
            <w:rFonts w:ascii="Book Antiqua" w:hAnsi="Book Antiqua" w:cs="Arial"/>
            <w:noProof/>
            <w:vertAlign w:val="superscript"/>
            <w:lang w:val="en-GB"/>
          </w:rPr>
          <w:t>5</w:t>
        </w:r>
      </w:hyperlink>
      <w:r w:rsidRPr="004325F6">
        <w:rPr>
          <w:rFonts w:ascii="Book Antiqua" w:hAnsi="Book Antiqua" w:cs="Arial"/>
          <w:noProof/>
          <w:vertAlign w:val="superscript"/>
          <w:lang w:val="en-GB"/>
        </w:rPr>
        <w:t>,</w:t>
      </w:r>
      <w:hyperlink w:anchor="_ENREF_7" w:tooltip="Torgerson, 2008 #42" w:history="1">
        <w:r w:rsidRPr="004325F6">
          <w:rPr>
            <w:rFonts w:ascii="Book Antiqua" w:hAnsi="Book Antiqua" w:cs="Arial"/>
            <w:noProof/>
            <w:vertAlign w:val="superscript"/>
            <w:lang w:val="en-GB"/>
          </w:rPr>
          <w:t>7</w:t>
        </w:r>
      </w:hyperlink>
      <w:r w:rsidRPr="004325F6">
        <w:rPr>
          <w:rFonts w:ascii="Book Antiqua" w:hAnsi="Book Antiqua" w:cs="Arial"/>
          <w:noProof/>
          <w:vertAlign w:val="superscript"/>
          <w:lang w:val="en-GB"/>
        </w:rPr>
        <w:t>]</w:t>
      </w:r>
      <w:r w:rsidRPr="004325F6">
        <w:rPr>
          <w:rFonts w:ascii="Book Antiqua" w:hAnsi="Book Antiqua" w:cs="Arial"/>
          <w:lang w:val="en-GB"/>
        </w:rPr>
        <w:fldChar w:fldCharType="end"/>
      </w:r>
      <w:r w:rsidRPr="004325F6">
        <w:rPr>
          <w:rFonts w:ascii="Book Antiqua" w:hAnsi="Book Antiqua" w:cs="Arial"/>
          <w:lang w:val="en-GB"/>
        </w:rPr>
        <w:t>, benzimidazoles seem to be unable to completely prevent biliary complications in non-resectable AE. D</w:t>
      </w:r>
      <w:r w:rsidRPr="004325F6">
        <w:rPr>
          <w:rFonts w:ascii="Book Antiqua" w:hAnsi="Book Antiqua" w:cs="Arial"/>
        </w:rPr>
        <w:t xml:space="preserve">espite the regression or stabilization of lesions, 28% (26/94) of patients in our study with non-resectable AE developed late cholestatic complications such as cholestatic jaundice or cholangitis 3 to 26 y after the initial diagnosis of AE. In regression analysis, follow-up time was not associated with biliary complications. This suggests that our data are credible despite different mean and median follow-up times in the biliary complications and control group (mean follow up 11 </w:t>
      </w:r>
      <w:r w:rsidRPr="004325F6">
        <w:rPr>
          <w:rFonts w:ascii="Book Antiqua" w:hAnsi="Book Antiqua" w:cs="Arial"/>
          <w:lang w:eastAsia="zh-CN"/>
        </w:rPr>
        <w:t>years</w:t>
      </w:r>
      <w:r w:rsidRPr="004325F6">
        <w:rPr>
          <w:rFonts w:ascii="Book Antiqua" w:hAnsi="Book Antiqua" w:cs="Arial"/>
          <w:i/>
          <w:lang w:eastAsia="zh-CN"/>
        </w:rPr>
        <w:t xml:space="preserve"> </w:t>
      </w:r>
      <w:r w:rsidRPr="004325F6">
        <w:rPr>
          <w:rFonts w:ascii="Book Antiqua" w:hAnsi="Book Antiqua" w:cs="Arial"/>
          <w:i/>
        </w:rPr>
        <w:t>vs</w:t>
      </w:r>
      <w:r w:rsidRPr="004325F6">
        <w:rPr>
          <w:rFonts w:ascii="Book Antiqua" w:hAnsi="Book Antiqua" w:cs="Arial"/>
        </w:rPr>
        <w:t xml:space="preserve"> 20.3 </w:t>
      </w:r>
      <w:r w:rsidRPr="004325F6">
        <w:rPr>
          <w:rFonts w:ascii="Book Antiqua" w:hAnsi="Book Antiqua" w:cs="Arial"/>
          <w:lang w:eastAsia="zh-CN"/>
        </w:rPr>
        <w:t>years</w:t>
      </w:r>
      <w:r w:rsidRPr="004325F6">
        <w:rPr>
          <w:rFonts w:ascii="Book Antiqua" w:hAnsi="Book Antiqua" w:cs="Arial"/>
        </w:rPr>
        <w:t xml:space="preserve">, median follow up 8.6 </w:t>
      </w:r>
      <w:r w:rsidRPr="004325F6">
        <w:rPr>
          <w:rFonts w:ascii="Book Antiqua" w:hAnsi="Book Antiqua" w:cs="Arial"/>
          <w:lang w:eastAsia="zh-CN"/>
        </w:rPr>
        <w:t>years</w:t>
      </w:r>
      <w:r w:rsidRPr="004325F6">
        <w:rPr>
          <w:rFonts w:ascii="Book Antiqua" w:hAnsi="Book Antiqua" w:cs="Arial"/>
          <w:i/>
          <w:lang w:eastAsia="zh-CN"/>
        </w:rPr>
        <w:t xml:space="preserve"> </w:t>
      </w:r>
      <w:r w:rsidRPr="004325F6">
        <w:rPr>
          <w:rFonts w:ascii="Book Antiqua" w:hAnsi="Book Antiqua" w:cs="Arial"/>
          <w:i/>
        </w:rPr>
        <w:t xml:space="preserve">vs </w:t>
      </w:r>
      <w:r w:rsidRPr="004325F6">
        <w:rPr>
          <w:rFonts w:ascii="Book Antiqua" w:hAnsi="Book Antiqua" w:cs="Arial"/>
        </w:rPr>
        <w:t xml:space="preserve">32 years). However, the range of follow-up was not substantially different. This makes it unlikely that differences in follow-up time are distorting the data. </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rPr>
        <w:t xml:space="preserve">The reasons for late cholestatic complications on benzimidazole treatment are probably multifactorial and not just a consequence of previous surgery, larval proliferation and biliary infiltration. Hypothetical explanations include malcompliance with benzimidazole treatment, which was not addressed in our study. However, in clinical practice benzimidazole levels are measured regularly (usually 4 hours after drug intake) making malcompliance an unlikely cause for most patients. Furthermore, inactive AE cysts may trigger a non-productive immunological reaction, resulting in progressive fibrosis. In another scenario, the </w:t>
      </w:r>
      <w:r w:rsidRPr="004325F6">
        <w:rPr>
          <w:rFonts w:ascii="Book Antiqua" w:hAnsi="Book Antiqua" w:cs="Arial"/>
        </w:rPr>
        <w:lastRenderedPageBreak/>
        <w:t>altered bile duct anatomy after AE infiltration might promote secondary infections or duodenal reflux causing secondary inflammation and fibrosis. This would explain why benzimidazoles seem to be able to inhibit AE growth, but not always the occurrence of AE complications such as biliary obstructions</w:t>
      </w:r>
      <w:r w:rsidRPr="004325F6">
        <w:rPr>
          <w:rFonts w:ascii="Book Antiqua" w:hAnsi="Book Antiqua" w:cs="Arial"/>
          <w:vertAlign w:val="superscript"/>
        </w:rPr>
        <w:fldChar w:fldCharType="begin"/>
      </w:r>
      <w:r w:rsidRPr="004325F6">
        <w:rPr>
          <w:rFonts w:ascii="Book Antiqua" w:hAnsi="Book Antiqua" w:cs="Arial"/>
          <w:vertAlign w:val="superscript"/>
        </w:rPr>
        <w:instrText xml:space="preserve"> ADDIN EN.CITE &lt;EndNote&gt;&lt;Cite&gt;&lt;Author&gt;Wilson&lt;/Author&gt;&lt;Year&gt;1995&lt;/Year&gt;&lt;RecNum&gt;69&lt;/RecNum&gt;&lt;DisplayText&gt;[19]&lt;/DisplayText&gt;&lt;record&gt;&lt;rec-number&gt;69&lt;/rec-number&gt;&lt;foreign-keys&gt;&lt;key app="EN" db-id="522dzv5975prxdetewqpwz0uea50s2wwe9vw"&gt;69&lt;/key&gt;&lt;/foreign-keys&gt;&lt;ref-type name="Journal Article"&gt;17&lt;/ref-type&gt;&lt;contributors&gt;&lt;authors&gt;&lt;author&gt;Wilson, J. F.&lt;/author&gt;&lt;author&gt;Rausch, R. L.&lt;/author&gt;&lt;author&gt;Wilson, F. R.&lt;/author&gt;&lt;/authors&gt;&lt;/contributors&gt;&lt;auth-address&gt;Department of Surgery, Alaska Native Medical Center, Anchorage, USA.&lt;/auth-address&gt;&lt;titles&gt;&lt;title&gt;Alveolar hydatid disease. Review of the surgical experience in 42 cases of active disease among Alaskan Eskimos&lt;/title&gt;&lt;secondary-title&gt;Ann Surg&lt;/secondary-title&gt;&lt;/titles&gt;&lt;periodical&gt;&lt;full-title&gt;Ann Surg&lt;/full-title&gt;&lt;/periodical&gt;&lt;pages&gt;315-23&lt;/pages&gt;&lt;volume&gt;221&lt;/volume&gt;&lt;number&gt;3&lt;/number&gt;&lt;edition&gt;1995/03/01&lt;/edition&gt;&lt;keywords&gt;&lt;keyword&gt;Adult&lt;/keyword&gt;&lt;keyword&gt;Alaska/epidemiology&lt;/keyword&gt;&lt;keyword&gt;Animals&lt;/keyword&gt;&lt;keyword&gt;Child&lt;/keyword&gt;&lt;keyword&gt;Dogs&lt;/keyword&gt;&lt;keyword&gt;Echinococcosis, Pulmonary/drug therapy/epidemiology/*surgery&lt;/keyword&gt;&lt;keyword&gt;Foxes&lt;/keyword&gt;&lt;keyword&gt;Humans&lt;/keyword&gt;&lt;keyword&gt;*Inuits&lt;/keyword&gt;&lt;keyword&gt;Middle Aged&lt;/keyword&gt;&lt;keyword&gt;Pulmonary Alveoli&lt;/keyword&gt;&lt;keyword&gt;Rodentia&lt;/keyword&gt;&lt;keyword&gt;United States/epidemiology&lt;/keyword&gt;&lt;keyword&gt;Zoonoses&lt;/keyword&gt;&lt;/keywords&gt;&lt;dates&gt;&lt;year&gt;1995&lt;/year&gt;&lt;pub-dates&gt;&lt;date&gt;Mar&lt;/date&gt;&lt;/pub-dates&gt;&lt;/dates&gt;&lt;isbn&gt;0003-4932 (Print)&amp;#xD;0003-4932 (Linking)&lt;/isbn&gt;&lt;accession-num&gt;7717785&lt;/accession-num&gt;&lt;urls&gt;&lt;related-urls&gt;&lt;url&gt;http://www.ncbi.nlm.nih.gov/pubmed/7717785&lt;/url&gt;&lt;/related-urls&gt;&lt;/urls&gt;&lt;custom2&gt;1234575&lt;/custom2&gt;&lt;language&gt;eng&lt;/language&gt;&lt;/record&gt;&lt;/Cite&gt;&lt;/EndNote&gt;</w:instrText>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19" w:tooltip="Wilson, 1995 #69" w:history="1">
        <w:r w:rsidRPr="004325F6">
          <w:rPr>
            <w:rFonts w:ascii="Book Antiqua" w:hAnsi="Book Antiqua" w:cs="Arial"/>
            <w:noProof/>
            <w:vertAlign w:val="superscript"/>
          </w:rPr>
          <w:t>19</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w:t>
      </w:r>
      <w:r>
        <w:rPr>
          <w:rFonts w:ascii="Book Antiqua" w:hAnsi="Book Antiqua" w:cs="Arial"/>
        </w:rPr>
        <w:t xml:space="preserve"> </w:t>
      </w:r>
      <w:r w:rsidRPr="004325F6">
        <w:rPr>
          <w:rFonts w:ascii="Book Antiqua" w:hAnsi="Book Antiqua" w:cs="Arial"/>
        </w:rPr>
        <w:t>In any case, we are unable to determine whether benzimidazoles are only partially effective for the prevention of biliary complications or were started too late in the course of the disease.</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rPr>
        <w:t>Our study has several strengths and limitations. A major strength is the considerable number of affected patients who were evaluated in this nationwide prospective cohort and who followed a rigorous study protocol since 1980. A first limitation is that some of the studied complications occurred many years before the current data analysis, not all details about specific procedures performed and their immediate complications could be retrieved. We therefore focused on the first occurrence of biliary complications and death as major endpoints, for which a robust analysis could be performed despite these limitations. Second, follow-up times in patients with and without late biliary complications were substantially different. However, the range of follow-up was comparable between the two groups, as discussed above. Third, our analysis has to remain descriptive in many aspects and cannot provide clear risk factors for late biliary complications. There are no "parasitic factors" which could be identified as risk factors for late biliary complications. One could speculate that the PNM stage might be crucial, but we did not have access to concise PNM data. Thus, previous surgical inverventions stay as major risk factor for late biliary complications.</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rPr>
        <w:t xml:space="preserve">How should the knowledge of biliary complications and their impact on longterm survival change our management of non-resectable AE? It seems crucial that primary care physicians and gastroenterologists caring for such patients pay attention to the relevant risk of late biliary complications under long-term benzimidazole treatment, which is no guarantee for symptom-free long-term survival. After the detection of biliary complications, patients might benefit from advanced treatment options and tertiary care centers should be consulted. Centers will consider the benefits and risks of interventional procedures including ERCP and PTCD in the treatment of biliary complications. Furthermore, early liver </w:t>
      </w:r>
      <w:r w:rsidRPr="004325F6">
        <w:rPr>
          <w:rFonts w:ascii="Book Antiqua" w:hAnsi="Book Antiqua" w:cs="Arial"/>
        </w:rPr>
        <w:lastRenderedPageBreak/>
        <w:t>transplantation in incurable symptomatic biliary AE has been suggested</w:t>
      </w:r>
      <w:r w:rsidRPr="004325F6">
        <w:rPr>
          <w:rFonts w:ascii="Book Antiqua" w:hAnsi="Book Antiqua" w:cs="Arial"/>
          <w:vertAlign w:val="superscript"/>
        </w:rPr>
        <w:fldChar w:fldCharType="begin">
          <w:fldData xml:space="preserve">PEVuZE5vdGU+PENpdGU+PEF1dGhvcj5Lb2NoPC9BdXRob3I+PFllYXI+MjAwMzwvWWVhcj48UmVj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</w:fldData>
        </w:fldChar>
      </w:r>
      <w:r w:rsidRPr="004325F6">
        <w:rPr>
          <w:rFonts w:ascii="Book Antiqua" w:hAnsi="Book Antiqua" w:cs="Arial"/>
          <w:vertAlign w:val="superscript"/>
        </w:rPr>
        <w:instrText xml:space="preserve"> ADDIN EN.CITE </w:instrText>
      </w:r>
      <w:r w:rsidRPr="004325F6">
        <w:rPr>
          <w:rFonts w:ascii="Book Antiqua" w:hAnsi="Book Antiqua" w:cs="Arial"/>
          <w:vertAlign w:val="superscript"/>
        </w:rPr>
        <w:fldChar w:fldCharType="begin">
          <w:fldData xml:space="preserve">PEVuZE5vdGU+PENpdGU+PEF1dGhvcj5Lb2NoPC9BdXRob3I+PFllYXI+MjAwMzwvWWVhcj48UmVj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</w:fldData>
        </w:fldChar>
      </w:r>
      <w:r w:rsidRPr="004325F6">
        <w:rPr>
          <w:rFonts w:ascii="Book Antiqua" w:hAnsi="Book Antiqua" w:cs="Arial"/>
          <w:vertAlign w:val="superscript"/>
        </w:rPr>
        <w:instrText xml:space="preserve"> ADDIN EN.CITE.DATA </w:instrText>
      </w:r>
      <w:r w:rsidRPr="004325F6">
        <w:rPr>
          <w:rFonts w:ascii="Book Antiqua" w:hAnsi="Book Antiqua" w:cs="Arial"/>
          <w:vertAlign w:val="superscript"/>
        </w:rPr>
      </w:r>
      <w:r w:rsidRPr="004325F6">
        <w:rPr>
          <w:rFonts w:ascii="Book Antiqua" w:hAnsi="Book Antiqua" w:cs="Arial"/>
          <w:vertAlign w:val="superscript"/>
        </w:rPr>
        <w:fldChar w:fldCharType="end"/>
      </w:r>
      <w:r w:rsidRPr="004325F6">
        <w:rPr>
          <w:rFonts w:ascii="Book Antiqua" w:hAnsi="Book Antiqua" w:cs="Arial"/>
          <w:vertAlign w:val="superscript"/>
        </w:rPr>
      </w:r>
      <w:r w:rsidRPr="004325F6">
        <w:rPr>
          <w:rFonts w:ascii="Book Antiqua" w:hAnsi="Book Antiqua" w:cs="Arial"/>
          <w:vertAlign w:val="superscript"/>
        </w:rPr>
        <w:fldChar w:fldCharType="separate"/>
      </w:r>
      <w:r w:rsidRPr="004325F6">
        <w:rPr>
          <w:rFonts w:ascii="Book Antiqua" w:hAnsi="Book Antiqua" w:cs="Arial"/>
          <w:noProof/>
          <w:vertAlign w:val="superscript"/>
        </w:rPr>
        <w:t>[</w:t>
      </w:r>
      <w:hyperlink w:anchor="_ENREF_20" w:tooltip="Koch, 2003 #73" w:history="1">
        <w:r w:rsidRPr="004325F6">
          <w:rPr>
            <w:rFonts w:ascii="Book Antiqua" w:hAnsi="Book Antiqua" w:cs="Arial"/>
            <w:noProof/>
            <w:vertAlign w:val="superscript"/>
          </w:rPr>
          <w:t>20</w:t>
        </w:r>
      </w:hyperlink>
      <w:r w:rsidRPr="004325F6">
        <w:rPr>
          <w:rFonts w:ascii="Book Antiqua" w:hAnsi="Book Antiqua" w:cs="Arial"/>
          <w:noProof/>
          <w:vertAlign w:val="superscript"/>
        </w:rPr>
        <w:t>]</w:t>
      </w:r>
      <w:r w:rsidRPr="004325F6">
        <w:rPr>
          <w:rFonts w:ascii="Book Antiqua" w:hAnsi="Book Antiqua" w:cs="Arial"/>
          <w:vertAlign w:val="superscript"/>
        </w:rPr>
        <w:fldChar w:fldCharType="end"/>
      </w:r>
      <w:r w:rsidRPr="004325F6">
        <w:rPr>
          <w:rFonts w:ascii="Book Antiqua" w:hAnsi="Book Antiqua" w:cs="Arial"/>
        </w:rPr>
        <w:t xml:space="preserve">, which has so far only rarely been done due to insufficient available data. Nevertheless, an individual discussion about the risks and potential benefits of liver transplantation with otherwise eligible patients can be considered. </w:t>
      </w:r>
    </w:p>
    <w:p w:rsidR="00670C20" w:rsidRPr="004325F6" w:rsidRDefault="00670C20" w:rsidP="004325F6">
      <w:pPr>
        <w:spacing w:line="360" w:lineRule="auto"/>
        <w:ind w:firstLineChars="200" w:firstLine="480"/>
        <w:jc w:val="both"/>
        <w:rPr>
          <w:rFonts w:ascii="Book Antiqua" w:hAnsi="Book Antiqua" w:cs="Arial"/>
        </w:rPr>
      </w:pPr>
      <w:r w:rsidRPr="004325F6">
        <w:rPr>
          <w:rFonts w:ascii="Book Antiqua" w:hAnsi="Book Antiqua" w:cs="Arial"/>
        </w:rPr>
        <w:t>In summary, we have been able to demonstrate in a large cohort of patients with non-resectable AE that biliary complications are a frequent problem despite long-term chemotherapy with benzimidazoles. Late biliary complications occurred in nearly one third of patients, with previous surgery as a main risk factor. The survival in patients after occurrence of late biliary complications was short, with a median and mean survival of only 3 and 3.6 years. These data suggest that the occurrence of biliary complications can cause substantial morbidity and is associated with increased mortality.</w:t>
      </w:r>
      <w:r>
        <w:rPr>
          <w:rFonts w:ascii="Book Antiqua" w:hAnsi="Book Antiqua" w:cs="Arial"/>
        </w:rPr>
        <w:t xml:space="preserve"> </w:t>
      </w:r>
    </w:p>
    <w:p w:rsidR="00670C20" w:rsidRPr="004325F6" w:rsidRDefault="00670C20" w:rsidP="004325F6">
      <w:pPr>
        <w:spacing w:line="360" w:lineRule="auto"/>
        <w:jc w:val="both"/>
        <w:rPr>
          <w:rFonts w:ascii="Book Antiqua" w:hAnsi="Book Antiqua" w:cs="Arial"/>
        </w:rPr>
      </w:pPr>
    </w:p>
    <w:p w:rsidR="00670C20" w:rsidRPr="004325F6" w:rsidRDefault="00670C20" w:rsidP="004325F6">
      <w:pPr>
        <w:spacing w:line="360" w:lineRule="auto"/>
        <w:jc w:val="both"/>
        <w:rPr>
          <w:rFonts w:ascii="Book Antiqua" w:hAnsi="Book Antiqua" w:cs="Arial"/>
          <w:b/>
        </w:rPr>
      </w:pPr>
      <w:r w:rsidRPr="004325F6">
        <w:rPr>
          <w:rFonts w:ascii="Book Antiqua" w:hAnsi="Book Antiqua" w:cs="Arial"/>
          <w:b/>
        </w:rPr>
        <w:t>ACKNOWLEDGMENTS</w:t>
      </w:r>
    </w:p>
    <w:p w:rsidR="00670C20" w:rsidRPr="004325F6" w:rsidRDefault="00670C20" w:rsidP="004325F6">
      <w:pPr>
        <w:spacing w:line="360" w:lineRule="auto"/>
        <w:jc w:val="both"/>
        <w:rPr>
          <w:rFonts w:ascii="Book Antiqua" w:hAnsi="Book Antiqua" w:cs="Arial"/>
          <w:lang w:eastAsia="zh-CN"/>
        </w:rPr>
      </w:pPr>
      <w:r w:rsidRPr="004325F6">
        <w:rPr>
          <w:rFonts w:ascii="Book Antiqua" w:hAnsi="Book Antiqua" w:cs="Arial"/>
        </w:rPr>
        <w:t>We thank our study nurse, Karin Riederer, for her meticulous help in conducting this study.</w:t>
      </w:r>
    </w:p>
    <w:p w:rsidR="00670C20" w:rsidRPr="004325F6" w:rsidRDefault="00670C20" w:rsidP="004325F6">
      <w:pPr>
        <w:spacing w:line="360" w:lineRule="auto"/>
        <w:jc w:val="both"/>
        <w:rPr>
          <w:rFonts w:ascii="Book Antiqua" w:hAnsi="Book Antiqua" w:cs="Arial"/>
          <w:lang w:eastAsia="zh-CN"/>
        </w:rPr>
      </w:pPr>
    </w:p>
    <w:p w:rsidR="00670C20" w:rsidRPr="004325F6" w:rsidRDefault="00670C20" w:rsidP="004325F6">
      <w:pPr>
        <w:spacing w:line="360" w:lineRule="auto"/>
        <w:jc w:val="both"/>
        <w:rPr>
          <w:rFonts w:ascii="Book Antiqua" w:hAnsi="Book Antiqua" w:cs="Arial"/>
          <w:b/>
          <w:lang w:eastAsia="zh-CN"/>
        </w:rPr>
      </w:pPr>
      <w:r w:rsidRPr="004325F6">
        <w:rPr>
          <w:rFonts w:ascii="Book Antiqua" w:hAnsi="Book Antiqua" w:cs="Arial"/>
          <w:b/>
          <w:lang w:eastAsia="zh-CN"/>
        </w:rPr>
        <w:t>REFERENCES</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 </w:t>
      </w:r>
      <w:r w:rsidRPr="00C86736">
        <w:rPr>
          <w:rFonts w:ascii="Book Antiqua" w:hAnsi="Book Antiqua" w:cs="宋体"/>
          <w:b/>
          <w:bCs/>
          <w:lang w:eastAsia="zh-CN"/>
        </w:rPr>
        <w:t>Gottstein B</w:t>
      </w:r>
      <w:r w:rsidRPr="00C86736">
        <w:rPr>
          <w:rFonts w:ascii="Book Antiqua" w:hAnsi="Book Antiqua" w:cs="宋体"/>
          <w:lang w:eastAsia="zh-CN"/>
        </w:rPr>
        <w:t xml:space="preserve">. [Epidemiology and systematics of cystic and alveolar hydatid disease]. </w:t>
      </w:r>
      <w:r w:rsidRPr="00C86736">
        <w:rPr>
          <w:rFonts w:ascii="Book Antiqua" w:hAnsi="Book Antiqua" w:cs="宋体"/>
          <w:i/>
          <w:iCs/>
          <w:lang w:eastAsia="zh-CN"/>
        </w:rPr>
        <w:t>Chirurg</w:t>
      </w:r>
      <w:r w:rsidRPr="00C86736">
        <w:rPr>
          <w:rFonts w:ascii="Book Antiqua" w:hAnsi="Book Antiqua" w:cs="宋体"/>
          <w:lang w:eastAsia="zh-CN"/>
        </w:rPr>
        <w:t xml:space="preserve"> 2000; </w:t>
      </w:r>
      <w:r w:rsidRPr="00C86736">
        <w:rPr>
          <w:rFonts w:ascii="Book Antiqua" w:hAnsi="Book Antiqua" w:cs="宋体"/>
          <w:b/>
          <w:bCs/>
          <w:lang w:eastAsia="zh-CN"/>
        </w:rPr>
        <w:t>71</w:t>
      </w:r>
      <w:r w:rsidRPr="00C86736">
        <w:rPr>
          <w:rFonts w:ascii="Book Antiqua" w:hAnsi="Book Antiqua" w:cs="宋体"/>
          <w:lang w:eastAsia="zh-CN"/>
        </w:rPr>
        <w:t>: 1-8 [PMID: 10662995]</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2 </w:t>
      </w:r>
      <w:r w:rsidRPr="00C86736">
        <w:rPr>
          <w:rFonts w:ascii="Book Antiqua" w:hAnsi="Book Antiqua" w:cs="宋体"/>
          <w:b/>
          <w:bCs/>
          <w:lang w:eastAsia="zh-CN"/>
        </w:rPr>
        <w:t>Calderini P</w:t>
      </w:r>
      <w:r w:rsidRPr="00C86736">
        <w:rPr>
          <w:rFonts w:ascii="Book Antiqua" w:hAnsi="Book Antiqua" w:cs="宋体"/>
          <w:lang w:eastAsia="zh-CN"/>
        </w:rPr>
        <w:t xml:space="preserve">, Magi M, Gabrielli S, Brozzi A, Kumlien S, Grifoni G, Iori A, Cancrini G. Investigation on the occurrence of Echinococcus multilocularis in Central Italy. </w:t>
      </w:r>
      <w:r w:rsidRPr="00C86736">
        <w:rPr>
          <w:rFonts w:ascii="Book Antiqua" w:hAnsi="Book Antiqua" w:cs="宋体"/>
          <w:i/>
          <w:iCs/>
          <w:lang w:eastAsia="zh-CN"/>
        </w:rPr>
        <w:t>BMC Vet Res</w:t>
      </w:r>
      <w:r w:rsidRPr="00C86736">
        <w:rPr>
          <w:rFonts w:ascii="Book Antiqua" w:hAnsi="Book Antiqua" w:cs="宋体"/>
          <w:lang w:eastAsia="zh-CN"/>
        </w:rPr>
        <w:t xml:space="preserve"> 2009; </w:t>
      </w:r>
      <w:r w:rsidRPr="00C86736">
        <w:rPr>
          <w:rFonts w:ascii="Book Antiqua" w:hAnsi="Book Antiqua" w:cs="宋体"/>
          <w:b/>
          <w:bCs/>
          <w:lang w:eastAsia="zh-CN"/>
        </w:rPr>
        <w:t>5</w:t>
      </w:r>
      <w:r w:rsidRPr="00C86736">
        <w:rPr>
          <w:rFonts w:ascii="Book Antiqua" w:hAnsi="Book Antiqua" w:cs="宋体"/>
          <w:lang w:eastAsia="zh-CN"/>
        </w:rPr>
        <w:t>: 44 [PMID: 19941652 DOI: 10.1186/1746-6148-5-44]</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3 </w:t>
      </w:r>
      <w:r w:rsidRPr="00C86736">
        <w:rPr>
          <w:rFonts w:ascii="Book Antiqua" w:hAnsi="Book Antiqua" w:cs="宋体"/>
          <w:b/>
          <w:bCs/>
          <w:lang w:eastAsia="zh-CN"/>
        </w:rPr>
        <w:t>Romig T</w:t>
      </w:r>
      <w:r w:rsidRPr="00C86736">
        <w:rPr>
          <w:rFonts w:ascii="Book Antiqua" w:hAnsi="Book Antiqua" w:cs="宋体"/>
          <w:lang w:eastAsia="zh-CN"/>
        </w:rPr>
        <w:t xml:space="preserve">. Echinococcus multilocularis in Europe--state of the art. </w:t>
      </w:r>
      <w:r w:rsidRPr="00C86736">
        <w:rPr>
          <w:rFonts w:ascii="Book Antiqua" w:hAnsi="Book Antiqua" w:cs="宋体"/>
          <w:i/>
          <w:iCs/>
          <w:lang w:eastAsia="zh-CN"/>
        </w:rPr>
        <w:t>Vet Res Commun</w:t>
      </w:r>
      <w:r w:rsidRPr="00C86736">
        <w:rPr>
          <w:rFonts w:ascii="Book Antiqua" w:hAnsi="Book Antiqua" w:cs="宋体"/>
          <w:lang w:eastAsia="zh-CN"/>
        </w:rPr>
        <w:t xml:space="preserve"> 2009; </w:t>
      </w:r>
      <w:r w:rsidRPr="00C86736">
        <w:rPr>
          <w:rFonts w:ascii="Book Antiqua" w:hAnsi="Book Antiqua" w:cs="宋体"/>
          <w:b/>
          <w:bCs/>
          <w:lang w:eastAsia="zh-CN"/>
        </w:rPr>
        <w:t>33 Suppl 1</w:t>
      </w:r>
      <w:r w:rsidRPr="00C86736">
        <w:rPr>
          <w:rFonts w:ascii="Book Antiqua" w:hAnsi="Book Antiqua" w:cs="宋体"/>
          <w:lang w:eastAsia="zh-CN"/>
        </w:rPr>
        <w:t>: 31-34 [PMID: 19578966 DOI: 10.1007/s11259-009-9244-1]</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4 </w:t>
      </w:r>
      <w:r w:rsidRPr="00C86736">
        <w:rPr>
          <w:rFonts w:ascii="Book Antiqua" w:hAnsi="Book Antiqua" w:cs="宋体"/>
          <w:b/>
          <w:bCs/>
          <w:lang w:eastAsia="zh-CN"/>
        </w:rPr>
        <w:t>Craig PS</w:t>
      </w:r>
      <w:r w:rsidRPr="00C86736">
        <w:rPr>
          <w:rFonts w:ascii="Book Antiqua" w:hAnsi="Book Antiqua" w:cs="宋体"/>
          <w:lang w:eastAsia="zh-CN"/>
        </w:rPr>
        <w:t xml:space="preserve">, Rogan MT, Campos-Ponce M. Echinococcosis: disease, detection and transmission. </w:t>
      </w:r>
      <w:r w:rsidRPr="00C86736">
        <w:rPr>
          <w:rFonts w:ascii="Book Antiqua" w:hAnsi="Book Antiqua" w:cs="宋体"/>
          <w:i/>
          <w:iCs/>
          <w:lang w:eastAsia="zh-CN"/>
        </w:rPr>
        <w:t>Parasitology</w:t>
      </w:r>
      <w:r w:rsidRPr="00C86736">
        <w:rPr>
          <w:rFonts w:ascii="Book Antiqua" w:hAnsi="Book Antiqua" w:cs="宋体"/>
          <w:lang w:eastAsia="zh-CN"/>
        </w:rPr>
        <w:t xml:space="preserve"> 2003; </w:t>
      </w:r>
      <w:r w:rsidRPr="00C86736">
        <w:rPr>
          <w:rFonts w:ascii="Book Antiqua" w:hAnsi="Book Antiqua" w:cs="宋体"/>
          <w:b/>
          <w:bCs/>
          <w:lang w:eastAsia="zh-CN"/>
        </w:rPr>
        <w:t>127 Suppl</w:t>
      </w:r>
      <w:r w:rsidRPr="00C86736">
        <w:rPr>
          <w:rFonts w:ascii="Book Antiqua" w:hAnsi="Book Antiqua" w:cs="宋体"/>
          <w:lang w:eastAsia="zh-CN"/>
        </w:rPr>
        <w:t>: S5-20 [PMID: 15027602]</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5 </w:t>
      </w:r>
      <w:r w:rsidRPr="00C86736">
        <w:rPr>
          <w:rFonts w:ascii="Book Antiqua" w:hAnsi="Book Antiqua" w:cs="宋体"/>
          <w:b/>
          <w:bCs/>
          <w:lang w:eastAsia="zh-CN"/>
        </w:rPr>
        <w:t>Ammann RW</w:t>
      </w:r>
      <w:r w:rsidRPr="00C86736">
        <w:rPr>
          <w:rFonts w:ascii="Book Antiqua" w:hAnsi="Book Antiqua" w:cs="宋体"/>
          <w:lang w:eastAsia="zh-CN"/>
        </w:rPr>
        <w:t xml:space="preserve">, Hoffmann AF, Eckert J. [Swiss study of chemotherapy of alveolar echinococcosis--review of a 20-year clinical research project]. </w:t>
      </w:r>
      <w:r w:rsidRPr="00C86736">
        <w:rPr>
          <w:rFonts w:ascii="Book Antiqua" w:hAnsi="Book Antiqua" w:cs="宋体"/>
          <w:i/>
          <w:iCs/>
          <w:lang w:eastAsia="zh-CN"/>
        </w:rPr>
        <w:t>Schweiz Med Wochenschr</w:t>
      </w:r>
      <w:r w:rsidRPr="00C86736">
        <w:rPr>
          <w:rFonts w:ascii="Book Antiqua" w:hAnsi="Book Antiqua" w:cs="宋体"/>
          <w:lang w:eastAsia="zh-CN"/>
        </w:rPr>
        <w:t xml:space="preserve"> 1999; </w:t>
      </w:r>
      <w:r w:rsidRPr="00C86736">
        <w:rPr>
          <w:rFonts w:ascii="Book Antiqua" w:hAnsi="Book Antiqua" w:cs="宋体"/>
          <w:b/>
          <w:bCs/>
          <w:lang w:eastAsia="zh-CN"/>
        </w:rPr>
        <w:t>129</w:t>
      </w:r>
      <w:r w:rsidRPr="00C86736">
        <w:rPr>
          <w:rFonts w:ascii="Book Antiqua" w:hAnsi="Book Antiqua" w:cs="宋体"/>
          <w:lang w:eastAsia="zh-CN"/>
        </w:rPr>
        <w:t>: 323-332 [PMID: 10189670]</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6 </w:t>
      </w:r>
      <w:r w:rsidRPr="00C86736">
        <w:rPr>
          <w:rFonts w:ascii="Book Antiqua" w:hAnsi="Book Antiqua" w:cs="宋体"/>
          <w:b/>
          <w:bCs/>
          <w:lang w:eastAsia="zh-CN"/>
        </w:rPr>
        <w:t>Nunnari G</w:t>
      </w:r>
      <w:r w:rsidRPr="00C86736">
        <w:rPr>
          <w:rFonts w:ascii="Book Antiqua" w:hAnsi="Book Antiqua" w:cs="宋体"/>
          <w:lang w:eastAsia="zh-CN"/>
        </w:rPr>
        <w:t xml:space="preserve">, Pinzone MR, Gruttadauria S, Celesia BM, Madeddu G, Malaguarnera G, Pavone P, Cappellani A, Cacopardo B. Hepatic echinococcosis: clinical and </w:t>
      </w:r>
      <w:r w:rsidRPr="00C86736">
        <w:rPr>
          <w:rFonts w:ascii="Book Antiqua" w:hAnsi="Book Antiqua" w:cs="宋体"/>
          <w:lang w:eastAsia="zh-CN"/>
        </w:rPr>
        <w:lastRenderedPageBreak/>
        <w:t xml:space="preserve">therapeutic aspects. </w:t>
      </w:r>
      <w:r w:rsidRPr="00C86736">
        <w:rPr>
          <w:rFonts w:ascii="Book Antiqua" w:hAnsi="Book Antiqua" w:cs="宋体"/>
          <w:i/>
          <w:iCs/>
          <w:lang w:eastAsia="zh-CN"/>
        </w:rPr>
        <w:t>World J Gastroenterol</w:t>
      </w:r>
      <w:r w:rsidRPr="00C86736">
        <w:rPr>
          <w:rFonts w:ascii="Book Antiqua" w:hAnsi="Book Antiqua" w:cs="宋体"/>
          <w:lang w:eastAsia="zh-CN"/>
        </w:rPr>
        <w:t xml:space="preserve"> 2012; </w:t>
      </w:r>
      <w:r w:rsidRPr="00C86736">
        <w:rPr>
          <w:rFonts w:ascii="Book Antiqua" w:hAnsi="Book Antiqua" w:cs="宋体"/>
          <w:b/>
          <w:bCs/>
          <w:lang w:eastAsia="zh-CN"/>
        </w:rPr>
        <w:t>18</w:t>
      </w:r>
      <w:r w:rsidRPr="00C86736">
        <w:rPr>
          <w:rFonts w:ascii="Book Antiqua" w:hAnsi="Book Antiqua" w:cs="宋体"/>
          <w:lang w:eastAsia="zh-CN"/>
        </w:rPr>
        <w:t>: 1448-1458 [PMID: 22509076 DOI: 10.3748/wjg.v18.i13.1448]</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7 </w:t>
      </w:r>
      <w:r w:rsidRPr="00C86736">
        <w:rPr>
          <w:rFonts w:ascii="Book Antiqua" w:hAnsi="Book Antiqua" w:cs="宋体"/>
          <w:b/>
          <w:bCs/>
          <w:lang w:eastAsia="zh-CN"/>
        </w:rPr>
        <w:t>Torgerson PR</w:t>
      </w:r>
      <w:r w:rsidRPr="00C86736">
        <w:rPr>
          <w:rFonts w:ascii="Book Antiqua" w:hAnsi="Book Antiqua" w:cs="宋体"/>
          <w:lang w:eastAsia="zh-CN"/>
        </w:rPr>
        <w:t xml:space="preserve">, Schweiger A, Deplazes P, Pohar M, Reichen J, Ammann RW, Tarr PE, Halkik N, Müllhaupt B. Alveolar echinococcosis: from a deadly disease to a well-controlled infection. Relative survival and economic analysis in Switzerland over the last 35 years. </w:t>
      </w:r>
      <w:r w:rsidRPr="00C86736">
        <w:rPr>
          <w:rFonts w:ascii="Book Antiqua" w:hAnsi="Book Antiqua" w:cs="宋体"/>
          <w:i/>
          <w:iCs/>
          <w:lang w:eastAsia="zh-CN"/>
        </w:rPr>
        <w:t>J Hepatol</w:t>
      </w:r>
      <w:r w:rsidRPr="00C86736">
        <w:rPr>
          <w:rFonts w:ascii="Book Antiqua" w:hAnsi="Book Antiqua" w:cs="宋体"/>
          <w:lang w:eastAsia="zh-CN"/>
        </w:rPr>
        <w:t xml:space="preserve"> 2008; </w:t>
      </w:r>
      <w:r w:rsidRPr="00C86736">
        <w:rPr>
          <w:rFonts w:ascii="Book Antiqua" w:hAnsi="Book Antiqua" w:cs="宋体"/>
          <w:b/>
          <w:bCs/>
          <w:lang w:eastAsia="zh-CN"/>
        </w:rPr>
        <w:t>49</w:t>
      </w:r>
      <w:r w:rsidRPr="00C86736">
        <w:rPr>
          <w:rFonts w:ascii="Book Antiqua" w:hAnsi="Book Antiqua" w:cs="宋体"/>
          <w:lang w:eastAsia="zh-CN"/>
        </w:rPr>
        <w:t>: 72-77 [PMID: 18485517 DOI: 10.1016/j.jhep.2008.03.023]</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8 </w:t>
      </w:r>
      <w:r w:rsidRPr="00C86736">
        <w:rPr>
          <w:rFonts w:ascii="Book Antiqua" w:hAnsi="Book Antiqua" w:cs="宋体"/>
          <w:b/>
          <w:bCs/>
          <w:lang w:eastAsia="zh-CN"/>
        </w:rPr>
        <w:t>Moray G</w:t>
      </w:r>
      <w:r w:rsidRPr="00C86736">
        <w:rPr>
          <w:rFonts w:ascii="Book Antiqua" w:hAnsi="Book Antiqua" w:cs="宋体"/>
          <w:lang w:eastAsia="zh-CN"/>
        </w:rPr>
        <w:t xml:space="preserve">, Shahbazov R, Sevmis S, Karakayali H, Torgay A, Arslan G, Savas N, Yilmaz U, Haberal M. Liver transplantation in management of alveolar echinococcosis: two case reports. </w:t>
      </w:r>
      <w:r w:rsidRPr="00C86736">
        <w:rPr>
          <w:rFonts w:ascii="Book Antiqua" w:hAnsi="Book Antiqua" w:cs="宋体"/>
          <w:i/>
          <w:iCs/>
          <w:lang w:eastAsia="zh-CN"/>
        </w:rPr>
        <w:t>Transplant Proc</w:t>
      </w:r>
      <w:r w:rsidRPr="00C86736">
        <w:rPr>
          <w:rFonts w:ascii="Book Antiqua" w:hAnsi="Book Antiqua" w:cs="宋体"/>
          <w:lang w:eastAsia="zh-CN"/>
        </w:rPr>
        <w:t xml:space="preserve"> 2009; </w:t>
      </w:r>
      <w:r w:rsidRPr="00C86736">
        <w:rPr>
          <w:rFonts w:ascii="Book Antiqua" w:hAnsi="Book Antiqua" w:cs="宋体"/>
          <w:b/>
          <w:bCs/>
          <w:lang w:eastAsia="zh-CN"/>
        </w:rPr>
        <w:t>41</w:t>
      </w:r>
      <w:r w:rsidRPr="00C86736">
        <w:rPr>
          <w:rFonts w:ascii="Book Antiqua" w:hAnsi="Book Antiqua" w:cs="宋体"/>
          <w:lang w:eastAsia="zh-CN"/>
        </w:rPr>
        <w:t>: 2936-2938 [PMID: 19765480 DOI: 10.1016/j.transproceed.2009.07.022]</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9 </w:t>
      </w:r>
      <w:r w:rsidRPr="00C86736">
        <w:rPr>
          <w:rFonts w:ascii="Book Antiqua" w:hAnsi="Book Antiqua" w:cs="宋体"/>
          <w:b/>
          <w:bCs/>
          <w:lang w:eastAsia="zh-CN"/>
        </w:rPr>
        <w:t>Fleiner-Hoffmann AF</w:t>
      </w:r>
      <w:r w:rsidRPr="00C86736">
        <w:rPr>
          <w:rFonts w:ascii="Book Antiqua" w:hAnsi="Book Antiqua" w:cs="宋体"/>
          <w:lang w:eastAsia="zh-CN"/>
        </w:rPr>
        <w:t xml:space="preserve">, Pfammatter T, Leu AJ, Ammann RW, Hoffmann U. Alveolar echinococcosis of the liver: sequelae of chronic inferior vena cava obstructions in the hepatic segment. </w:t>
      </w:r>
      <w:r w:rsidRPr="00C86736">
        <w:rPr>
          <w:rFonts w:ascii="Book Antiqua" w:hAnsi="Book Antiqua" w:cs="宋体"/>
          <w:i/>
          <w:iCs/>
          <w:lang w:eastAsia="zh-CN"/>
        </w:rPr>
        <w:t>Arch Intern Med</w:t>
      </w:r>
      <w:r w:rsidRPr="00C86736">
        <w:rPr>
          <w:rFonts w:ascii="Book Antiqua" w:hAnsi="Book Antiqua" w:cs="宋体"/>
          <w:lang w:eastAsia="zh-CN"/>
        </w:rPr>
        <w:t xml:space="preserve"> </w:t>
      </w:r>
      <w:r w:rsidRPr="004325F6">
        <w:rPr>
          <w:rFonts w:ascii="Book Antiqua" w:hAnsi="Book Antiqua" w:cs="宋体"/>
          <w:lang w:eastAsia="zh-CN"/>
        </w:rPr>
        <w:t>1998</w:t>
      </w:r>
      <w:r w:rsidRPr="00C86736">
        <w:rPr>
          <w:rFonts w:ascii="Book Antiqua" w:hAnsi="Book Antiqua" w:cs="宋体"/>
          <w:lang w:eastAsia="zh-CN"/>
        </w:rPr>
        <w:t xml:space="preserve">; </w:t>
      </w:r>
      <w:r w:rsidRPr="00C86736">
        <w:rPr>
          <w:rFonts w:ascii="Book Antiqua" w:hAnsi="Book Antiqua" w:cs="宋体"/>
          <w:b/>
          <w:bCs/>
          <w:lang w:eastAsia="zh-CN"/>
        </w:rPr>
        <w:t>158</w:t>
      </w:r>
      <w:r w:rsidRPr="00C86736">
        <w:rPr>
          <w:rFonts w:ascii="Book Antiqua" w:hAnsi="Book Antiqua" w:cs="宋体"/>
          <w:lang w:eastAsia="zh-CN"/>
        </w:rPr>
        <w:t>: 2503-2508 [PMID: 9855389]</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10 </w:t>
      </w:r>
      <w:r w:rsidRPr="00C86736">
        <w:rPr>
          <w:rFonts w:ascii="Book Antiqua" w:hAnsi="Book Antiqua" w:cs="宋体"/>
          <w:b/>
          <w:bCs/>
          <w:lang w:eastAsia="zh-CN"/>
        </w:rPr>
        <w:t>Prousalidis J</w:t>
      </w:r>
      <w:r w:rsidRPr="00C86736">
        <w:rPr>
          <w:rFonts w:ascii="Book Antiqua" w:hAnsi="Book Antiqua" w:cs="宋体"/>
          <w:lang w:eastAsia="zh-CN"/>
        </w:rPr>
        <w:t xml:space="preserve">, Tzardinoglou E, Kosmidis C, Katsohis K, Aletras O. Surgical management of calcified hydatid cysts of the liver. </w:t>
      </w:r>
      <w:r w:rsidRPr="00C86736">
        <w:rPr>
          <w:rFonts w:ascii="Book Antiqua" w:hAnsi="Book Antiqua" w:cs="宋体"/>
          <w:i/>
          <w:iCs/>
          <w:lang w:eastAsia="zh-CN"/>
        </w:rPr>
        <w:t>HPB Surg</w:t>
      </w:r>
      <w:r w:rsidRPr="00C86736">
        <w:rPr>
          <w:rFonts w:ascii="Book Antiqua" w:hAnsi="Book Antiqua" w:cs="宋体"/>
          <w:lang w:eastAsia="zh-CN"/>
        </w:rPr>
        <w:t xml:space="preserve"> 1999; </w:t>
      </w:r>
      <w:r w:rsidRPr="00C86736">
        <w:rPr>
          <w:rFonts w:ascii="Book Antiqua" w:hAnsi="Book Antiqua" w:cs="宋体"/>
          <w:b/>
          <w:bCs/>
          <w:lang w:eastAsia="zh-CN"/>
        </w:rPr>
        <w:t>11</w:t>
      </w:r>
      <w:r w:rsidRPr="00C86736">
        <w:rPr>
          <w:rFonts w:ascii="Book Antiqua" w:hAnsi="Book Antiqua" w:cs="宋体"/>
          <w:lang w:eastAsia="zh-CN"/>
        </w:rPr>
        <w:t>: 253-259 [PMID: 10468117]</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11 </w:t>
      </w:r>
      <w:r w:rsidRPr="00C86736">
        <w:rPr>
          <w:rFonts w:ascii="Book Antiqua" w:hAnsi="Book Antiqua" w:cs="宋体"/>
          <w:b/>
          <w:bCs/>
          <w:lang w:eastAsia="zh-CN"/>
        </w:rPr>
        <w:t>Atli M</w:t>
      </w:r>
      <w:r w:rsidRPr="00C86736">
        <w:rPr>
          <w:rFonts w:ascii="Book Antiqua" w:hAnsi="Book Antiqua" w:cs="宋体"/>
          <w:lang w:eastAsia="zh-CN"/>
        </w:rPr>
        <w:t xml:space="preserve">, Kama NA, Yuksek YN, Doganay M, Gozalan U, Kologlu M, Daglar G. Intrabiliary rupture of a hepatic hydatid cyst: associated clinical factors and proper management. </w:t>
      </w:r>
      <w:r w:rsidRPr="00C86736">
        <w:rPr>
          <w:rFonts w:ascii="Book Antiqua" w:hAnsi="Book Antiqua" w:cs="宋体"/>
          <w:i/>
          <w:iCs/>
          <w:lang w:eastAsia="zh-CN"/>
        </w:rPr>
        <w:t>Arch Surg</w:t>
      </w:r>
      <w:r w:rsidRPr="00C86736">
        <w:rPr>
          <w:rFonts w:ascii="Book Antiqua" w:hAnsi="Book Antiqua" w:cs="宋体"/>
          <w:lang w:eastAsia="zh-CN"/>
        </w:rPr>
        <w:t xml:space="preserve"> 2001; </w:t>
      </w:r>
      <w:r w:rsidRPr="00C86736">
        <w:rPr>
          <w:rFonts w:ascii="Book Antiqua" w:hAnsi="Book Antiqua" w:cs="宋体"/>
          <w:b/>
          <w:bCs/>
          <w:lang w:eastAsia="zh-CN"/>
        </w:rPr>
        <w:t>136</w:t>
      </w:r>
      <w:r w:rsidRPr="00C86736">
        <w:rPr>
          <w:rFonts w:ascii="Book Antiqua" w:hAnsi="Book Antiqua" w:cs="宋体"/>
          <w:lang w:eastAsia="zh-CN"/>
        </w:rPr>
        <w:t>: 1249-1255 [PMID: 11695968 DOI: soa0264]</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12 </w:t>
      </w:r>
      <w:r w:rsidRPr="00C86736">
        <w:rPr>
          <w:rFonts w:ascii="Book Antiqua" w:hAnsi="Book Antiqua" w:cs="宋体"/>
          <w:b/>
          <w:bCs/>
          <w:lang w:eastAsia="zh-CN"/>
        </w:rPr>
        <w:t>Kammerer WS</w:t>
      </w:r>
      <w:r w:rsidRPr="00C86736">
        <w:rPr>
          <w:rFonts w:ascii="Book Antiqua" w:hAnsi="Book Antiqua" w:cs="宋体"/>
          <w:lang w:eastAsia="zh-CN"/>
        </w:rPr>
        <w:t xml:space="preserve">, Schantz PM. Echinococcal disease. </w:t>
      </w:r>
      <w:r w:rsidRPr="00C86736">
        <w:rPr>
          <w:rFonts w:ascii="Book Antiqua" w:hAnsi="Book Antiqua" w:cs="宋体"/>
          <w:i/>
          <w:iCs/>
          <w:lang w:eastAsia="zh-CN"/>
        </w:rPr>
        <w:t>Infect Dis Clin North Am</w:t>
      </w:r>
      <w:r w:rsidRPr="00C86736">
        <w:rPr>
          <w:rFonts w:ascii="Book Antiqua" w:hAnsi="Book Antiqua" w:cs="宋体"/>
          <w:lang w:eastAsia="zh-CN"/>
        </w:rPr>
        <w:t xml:space="preserve"> 1993; </w:t>
      </w:r>
      <w:r w:rsidRPr="00C86736">
        <w:rPr>
          <w:rFonts w:ascii="Book Antiqua" w:hAnsi="Book Antiqua" w:cs="宋体"/>
          <w:b/>
          <w:bCs/>
          <w:lang w:eastAsia="zh-CN"/>
        </w:rPr>
        <w:t>7</w:t>
      </w:r>
      <w:r w:rsidRPr="00C86736">
        <w:rPr>
          <w:rFonts w:ascii="Book Antiqua" w:hAnsi="Book Antiqua" w:cs="宋体"/>
          <w:lang w:eastAsia="zh-CN"/>
        </w:rPr>
        <w:t>: 605-618 [PMID: 8254162]</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13 </w:t>
      </w:r>
      <w:r w:rsidRPr="00821AD8">
        <w:rPr>
          <w:rFonts w:ascii="Book Antiqua" w:hAnsi="Book Antiqua" w:cs="Arial"/>
          <w:b/>
          <w:noProof/>
        </w:rPr>
        <w:t>Pawlowski Z</w:t>
      </w:r>
      <w:r w:rsidRPr="00821AD8">
        <w:rPr>
          <w:rFonts w:ascii="Book Antiqua" w:hAnsi="Book Antiqua" w:cs="Arial"/>
          <w:noProof/>
        </w:rPr>
        <w:t>, Eckert J, Vuitton D, Ammann R, Kern P, Craig P. Echinococcosis in humans: clinical aspects, diagnosis and treatment. Paris’ World Organization for Animal Health and World Health Organization, 2001</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14 </w:t>
      </w:r>
      <w:r w:rsidRPr="00C86736">
        <w:rPr>
          <w:rFonts w:ascii="Book Antiqua" w:hAnsi="Book Antiqua" w:cs="宋体"/>
          <w:b/>
          <w:bCs/>
          <w:lang w:eastAsia="zh-CN"/>
        </w:rPr>
        <w:t>Woodtli W</w:t>
      </w:r>
      <w:r w:rsidRPr="00C86736">
        <w:rPr>
          <w:rFonts w:ascii="Book Antiqua" w:hAnsi="Book Antiqua" w:cs="宋体"/>
          <w:lang w:eastAsia="zh-CN"/>
        </w:rPr>
        <w:t xml:space="preserve">, Bircher J, Witassek F, Eckert J, Wüthrich B, Ammann RW. Effect of plasma mebendazole concentrations in the treatment of human echinococcosis. </w:t>
      </w:r>
      <w:r w:rsidRPr="00C86736">
        <w:rPr>
          <w:rFonts w:ascii="Book Antiqua" w:hAnsi="Book Antiqua" w:cs="宋体"/>
          <w:i/>
          <w:iCs/>
          <w:lang w:eastAsia="zh-CN"/>
        </w:rPr>
        <w:t>Am J Trop Med Hyg</w:t>
      </w:r>
      <w:r w:rsidRPr="00C86736">
        <w:rPr>
          <w:rFonts w:ascii="Book Antiqua" w:hAnsi="Book Antiqua" w:cs="宋体"/>
          <w:lang w:eastAsia="zh-CN"/>
        </w:rPr>
        <w:t xml:space="preserve"> 1985; </w:t>
      </w:r>
      <w:r w:rsidRPr="00C86736">
        <w:rPr>
          <w:rFonts w:ascii="Book Antiqua" w:hAnsi="Book Antiqua" w:cs="宋体"/>
          <w:b/>
          <w:bCs/>
          <w:lang w:eastAsia="zh-CN"/>
        </w:rPr>
        <w:t>34</w:t>
      </w:r>
      <w:r w:rsidRPr="00C86736">
        <w:rPr>
          <w:rFonts w:ascii="Book Antiqua" w:hAnsi="Book Antiqua" w:cs="宋体"/>
          <w:lang w:eastAsia="zh-CN"/>
        </w:rPr>
        <w:t>: 754-760 [PMID: 4025689]</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15 </w:t>
      </w:r>
      <w:r w:rsidRPr="00C86736">
        <w:rPr>
          <w:rFonts w:ascii="Book Antiqua" w:hAnsi="Book Antiqua" w:cs="宋体"/>
          <w:b/>
          <w:bCs/>
          <w:lang w:eastAsia="zh-CN"/>
        </w:rPr>
        <w:t>Lo CM</w:t>
      </w:r>
      <w:r w:rsidRPr="00C86736">
        <w:rPr>
          <w:rFonts w:ascii="Book Antiqua" w:hAnsi="Book Antiqua" w:cs="宋体"/>
          <w:lang w:eastAsia="zh-CN"/>
        </w:rPr>
        <w:t xml:space="preserve">, Fan ST, Liu CL, Lai EC, Wong J. Biliary complications after hepatic resection: risk factors, management, and outcome. </w:t>
      </w:r>
      <w:r w:rsidRPr="00C86736">
        <w:rPr>
          <w:rFonts w:ascii="Book Antiqua" w:hAnsi="Book Antiqua" w:cs="宋体"/>
          <w:i/>
          <w:iCs/>
          <w:lang w:eastAsia="zh-CN"/>
        </w:rPr>
        <w:t>Arch Surg</w:t>
      </w:r>
      <w:r w:rsidRPr="00C86736">
        <w:rPr>
          <w:rFonts w:ascii="Book Antiqua" w:hAnsi="Book Antiqua" w:cs="宋体"/>
          <w:lang w:eastAsia="zh-CN"/>
        </w:rPr>
        <w:t xml:space="preserve"> 1998; </w:t>
      </w:r>
      <w:r w:rsidRPr="00C86736">
        <w:rPr>
          <w:rFonts w:ascii="Book Antiqua" w:hAnsi="Book Antiqua" w:cs="宋体"/>
          <w:b/>
          <w:bCs/>
          <w:lang w:eastAsia="zh-CN"/>
        </w:rPr>
        <w:t>133</w:t>
      </w:r>
      <w:r w:rsidRPr="00C86736">
        <w:rPr>
          <w:rFonts w:ascii="Book Antiqua" w:hAnsi="Book Antiqua" w:cs="宋体"/>
          <w:lang w:eastAsia="zh-CN"/>
        </w:rPr>
        <w:t>: 156-161 [PMID: 9484727]</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lastRenderedPageBreak/>
        <w:t xml:space="preserve">16 </w:t>
      </w:r>
      <w:r w:rsidRPr="00C86736">
        <w:rPr>
          <w:rFonts w:ascii="Book Antiqua" w:hAnsi="Book Antiqua" w:cs="宋体"/>
          <w:b/>
          <w:bCs/>
          <w:lang w:eastAsia="zh-CN"/>
        </w:rPr>
        <w:t>Lam CM</w:t>
      </w:r>
      <w:r w:rsidRPr="00C86736">
        <w:rPr>
          <w:rFonts w:ascii="Book Antiqua" w:hAnsi="Book Antiqua" w:cs="宋体"/>
          <w:lang w:eastAsia="zh-CN"/>
        </w:rPr>
        <w:t xml:space="preserve">, Lo CM, Liu CL, Fan ST. Biliary complications during liver resection. </w:t>
      </w:r>
      <w:r w:rsidRPr="00C86736">
        <w:rPr>
          <w:rFonts w:ascii="Book Antiqua" w:hAnsi="Book Antiqua" w:cs="宋体"/>
          <w:i/>
          <w:iCs/>
          <w:lang w:eastAsia="zh-CN"/>
        </w:rPr>
        <w:t>World J Surg</w:t>
      </w:r>
      <w:r w:rsidRPr="00C86736">
        <w:rPr>
          <w:rFonts w:ascii="Book Antiqua" w:hAnsi="Book Antiqua" w:cs="宋体"/>
          <w:lang w:eastAsia="zh-CN"/>
        </w:rPr>
        <w:t xml:space="preserve"> 2001; </w:t>
      </w:r>
      <w:r w:rsidRPr="00C86736">
        <w:rPr>
          <w:rFonts w:ascii="Book Antiqua" w:hAnsi="Book Antiqua" w:cs="宋体"/>
          <w:b/>
          <w:bCs/>
          <w:lang w:eastAsia="zh-CN"/>
        </w:rPr>
        <w:t>25</w:t>
      </w:r>
      <w:r w:rsidRPr="00C86736">
        <w:rPr>
          <w:rFonts w:ascii="Book Antiqua" w:hAnsi="Book Antiqua" w:cs="宋体"/>
          <w:lang w:eastAsia="zh-CN"/>
        </w:rPr>
        <w:t>: 1273-1276 [PMID: 11596889]</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17 </w:t>
      </w:r>
      <w:r w:rsidRPr="00C86736">
        <w:rPr>
          <w:rFonts w:ascii="Book Antiqua" w:hAnsi="Book Antiqua" w:cs="宋体"/>
          <w:b/>
          <w:bCs/>
          <w:lang w:eastAsia="zh-CN"/>
        </w:rPr>
        <w:t>Kayaalp C</w:t>
      </w:r>
      <w:r w:rsidRPr="00C86736">
        <w:rPr>
          <w:rFonts w:ascii="Book Antiqua" w:hAnsi="Book Antiqua" w:cs="宋体"/>
          <w:lang w:eastAsia="zh-CN"/>
        </w:rPr>
        <w:t xml:space="preserve">, Bzeizi K, Demirbag AE, Akoglu M. Biliary complications after hydatid liver surgery: incidence and risk factors. </w:t>
      </w:r>
      <w:r w:rsidRPr="00C86736">
        <w:rPr>
          <w:rFonts w:ascii="Book Antiqua" w:hAnsi="Book Antiqua" w:cs="宋体"/>
          <w:i/>
          <w:iCs/>
          <w:lang w:eastAsia="zh-CN"/>
        </w:rPr>
        <w:t>J Gastrointest Surg</w:t>
      </w:r>
      <w:r w:rsidRPr="00C86736">
        <w:rPr>
          <w:rFonts w:ascii="Book Antiqua" w:hAnsi="Book Antiqua" w:cs="宋体"/>
          <w:lang w:eastAsia="zh-CN"/>
        </w:rPr>
        <w:t xml:space="preserve"> ; </w:t>
      </w:r>
      <w:r w:rsidRPr="00C86736">
        <w:rPr>
          <w:rFonts w:ascii="Book Antiqua" w:hAnsi="Book Antiqua" w:cs="宋体"/>
          <w:b/>
          <w:bCs/>
          <w:lang w:eastAsia="zh-CN"/>
        </w:rPr>
        <w:t>6</w:t>
      </w:r>
      <w:r w:rsidRPr="00C86736">
        <w:rPr>
          <w:rFonts w:ascii="Book Antiqua" w:hAnsi="Book Antiqua" w:cs="宋体"/>
          <w:lang w:eastAsia="zh-CN"/>
        </w:rPr>
        <w:t>: 706-712 [PMID: 12399060]</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18 </w:t>
      </w:r>
      <w:r w:rsidRPr="00C86736">
        <w:rPr>
          <w:rFonts w:ascii="Book Antiqua" w:hAnsi="Book Antiqua" w:cs="宋体"/>
          <w:b/>
          <w:bCs/>
          <w:lang w:eastAsia="zh-CN"/>
        </w:rPr>
        <w:t>Kadry Z</w:t>
      </w:r>
      <w:r w:rsidRPr="00C86736">
        <w:rPr>
          <w:rFonts w:ascii="Book Antiqua" w:hAnsi="Book Antiqua" w:cs="宋体"/>
          <w:lang w:eastAsia="zh-CN"/>
        </w:rPr>
        <w:t xml:space="preserve">, Renner EC, Bachmann LM, Attigah N, Renner EL, Ammann RW, Clavien PA. Evaluation of treatment and long-term follow-up in patients with hepatic alveolar echinococcosis. </w:t>
      </w:r>
      <w:r w:rsidRPr="00C86736">
        <w:rPr>
          <w:rFonts w:ascii="Book Antiqua" w:hAnsi="Book Antiqua" w:cs="宋体"/>
          <w:i/>
          <w:iCs/>
          <w:lang w:eastAsia="zh-CN"/>
        </w:rPr>
        <w:t>Br J Surg</w:t>
      </w:r>
      <w:r w:rsidRPr="00C86736">
        <w:rPr>
          <w:rFonts w:ascii="Book Antiqua" w:hAnsi="Book Antiqua" w:cs="宋体"/>
          <w:lang w:eastAsia="zh-CN"/>
        </w:rPr>
        <w:t xml:space="preserve"> 2005; </w:t>
      </w:r>
      <w:r w:rsidRPr="00C86736">
        <w:rPr>
          <w:rFonts w:ascii="Book Antiqua" w:hAnsi="Book Antiqua" w:cs="宋体"/>
          <w:b/>
          <w:bCs/>
          <w:lang w:eastAsia="zh-CN"/>
        </w:rPr>
        <w:t>92</w:t>
      </w:r>
      <w:r w:rsidRPr="00C86736">
        <w:rPr>
          <w:rFonts w:ascii="Book Antiqua" w:hAnsi="Book Antiqua" w:cs="宋体"/>
          <w:lang w:eastAsia="zh-CN"/>
        </w:rPr>
        <w:t>: 1110-1116 [PMID: 16044412 DOI: 10.1002/bjs.4998]</w:t>
      </w:r>
    </w:p>
    <w:p w:rsidR="00670C20" w:rsidRPr="00C86736" w:rsidRDefault="00670C20" w:rsidP="009525CC">
      <w:pPr>
        <w:autoSpaceDE/>
        <w:autoSpaceDN/>
        <w:spacing w:line="360" w:lineRule="auto"/>
        <w:jc w:val="both"/>
        <w:rPr>
          <w:rFonts w:ascii="Book Antiqua" w:hAnsi="Book Antiqua" w:cs="宋体"/>
          <w:lang w:eastAsia="zh-CN"/>
        </w:rPr>
      </w:pPr>
      <w:r w:rsidRPr="00C86736">
        <w:rPr>
          <w:rFonts w:ascii="Book Antiqua" w:hAnsi="Book Antiqua" w:cs="宋体"/>
          <w:lang w:eastAsia="zh-CN"/>
        </w:rPr>
        <w:t xml:space="preserve">19 </w:t>
      </w:r>
      <w:r w:rsidRPr="00C86736">
        <w:rPr>
          <w:rFonts w:ascii="Book Antiqua" w:hAnsi="Book Antiqua" w:cs="宋体"/>
          <w:b/>
          <w:bCs/>
          <w:lang w:eastAsia="zh-CN"/>
        </w:rPr>
        <w:t>Wilson JF</w:t>
      </w:r>
      <w:r w:rsidRPr="00C86736">
        <w:rPr>
          <w:rFonts w:ascii="Book Antiqua" w:hAnsi="Book Antiqua" w:cs="宋体"/>
          <w:lang w:eastAsia="zh-CN"/>
        </w:rPr>
        <w:t xml:space="preserve">, Rausch RL, Wilson FR. Alveolar hydatid disease. Review of the surgical experience in 42 cases of active disease among Alaskan Eskimos. </w:t>
      </w:r>
      <w:r w:rsidRPr="00C86736">
        <w:rPr>
          <w:rFonts w:ascii="Book Antiqua" w:hAnsi="Book Antiqua" w:cs="宋体"/>
          <w:i/>
          <w:iCs/>
          <w:lang w:eastAsia="zh-CN"/>
        </w:rPr>
        <w:t>Ann Surg</w:t>
      </w:r>
      <w:r w:rsidRPr="00C86736">
        <w:rPr>
          <w:rFonts w:ascii="Book Antiqua" w:hAnsi="Book Antiqua" w:cs="宋体"/>
          <w:lang w:eastAsia="zh-CN"/>
        </w:rPr>
        <w:t xml:space="preserve"> 1995; </w:t>
      </w:r>
      <w:r w:rsidRPr="00C86736">
        <w:rPr>
          <w:rFonts w:ascii="Book Antiqua" w:hAnsi="Book Antiqua" w:cs="宋体"/>
          <w:b/>
          <w:bCs/>
          <w:lang w:eastAsia="zh-CN"/>
        </w:rPr>
        <w:t>221</w:t>
      </w:r>
      <w:r w:rsidRPr="00C86736">
        <w:rPr>
          <w:rFonts w:ascii="Book Antiqua" w:hAnsi="Book Antiqua" w:cs="宋体"/>
          <w:lang w:eastAsia="zh-CN"/>
        </w:rPr>
        <w:t>: 315-323 [PMID: 7717785]</w:t>
      </w:r>
    </w:p>
    <w:p w:rsidR="00670C20" w:rsidRDefault="00670C20" w:rsidP="009525CC">
      <w:pPr>
        <w:spacing w:line="360" w:lineRule="auto"/>
        <w:jc w:val="both"/>
        <w:rPr>
          <w:rFonts w:ascii="Book Antiqua" w:hAnsi="Book Antiqua" w:cs="宋体"/>
          <w:lang w:eastAsia="zh-CN"/>
        </w:rPr>
      </w:pPr>
      <w:r w:rsidRPr="00C86736">
        <w:rPr>
          <w:rFonts w:ascii="Book Antiqua" w:hAnsi="Book Antiqua" w:cs="宋体"/>
          <w:lang w:eastAsia="zh-CN"/>
        </w:rPr>
        <w:t xml:space="preserve">20 </w:t>
      </w:r>
      <w:r w:rsidRPr="00C86736">
        <w:rPr>
          <w:rFonts w:ascii="Book Antiqua" w:hAnsi="Book Antiqua" w:cs="宋体"/>
          <w:b/>
          <w:bCs/>
          <w:lang w:eastAsia="zh-CN"/>
        </w:rPr>
        <w:t>Koch S</w:t>
      </w:r>
      <w:r w:rsidRPr="00C86736">
        <w:rPr>
          <w:rFonts w:ascii="Book Antiqua" w:hAnsi="Book Antiqua" w:cs="宋体"/>
          <w:lang w:eastAsia="zh-CN"/>
        </w:rPr>
        <w:t xml:space="preserve">, Bresson-Hadni S, Miguet JP, Crumbach JP, Gillet M, Mantion GA, Heyd B, Vuitton DA, Minello A, Kurtz S. Experience of liver transplantation for incurable alveolar echinococcosis: a 45-case European collaborative report. </w:t>
      </w:r>
      <w:r w:rsidRPr="00C86736">
        <w:rPr>
          <w:rFonts w:ascii="Book Antiqua" w:hAnsi="Book Antiqua" w:cs="宋体"/>
          <w:i/>
          <w:iCs/>
          <w:lang w:eastAsia="zh-CN"/>
        </w:rPr>
        <w:t>Transplantation</w:t>
      </w:r>
      <w:r w:rsidRPr="00C86736">
        <w:rPr>
          <w:rFonts w:ascii="Book Antiqua" w:hAnsi="Book Antiqua" w:cs="宋体"/>
          <w:lang w:eastAsia="zh-CN"/>
        </w:rPr>
        <w:t xml:space="preserve"> 2003;</w:t>
      </w:r>
      <w:r w:rsidRPr="00C86736">
        <w:rPr>
          <w:rFonts w:ascii="Book Antiqua" w:hAnsi="Book Antiqua" w:cs="宋体"/>
          <w:b/>
          <w:bCs/>
          <w:lang w:eastAsia="zh-CN"/>
        </w:rPr>
        <w:t>75</w:t>
      </w:r>
      <w:r w:rsidRPr="00C86736">
        <w:rPr>
          <w:rFonts w:ascii="Book Antiqua" w:hAnsi="Book Antiqua" w:cs="宋体"/>
          <w:lang w:eastAsia="zh-CN"/>
        </w:rPr>
        <w:t>: 856-863 [PMID: 12660515 DOI: 10.1097/01.TP.0000054230.63568.79]</w:t>
      </w:r>
    </w:p>
    <w:p w:rsidR="00670C20" w:rsidRPr="004325F6" w:rsidRDefault="00670C20" w:rsidP="009525CC">
      <w:pPr>
        <w:spacing w:line="360" w:lineRule="auto"/>
        <w:jc w:val="right"/>
        <w:rPr>
          <w:rFonts w:ascii="Book Antiqua" w:hAnsi="Book Antiqua" w:cs="宋体"/>
          <w:lang w:eastAsia="zh-CN"/>
        </w:rPr>
      </w:pPr>
      <w:r w:rsidRPr="004325F6">
        <w:rPr>
          <w:rFonts w:ascii="Book Antiqua" w:hAnsi="Book Antiqua" w:cs="宋体"/>
          <w:b/>
        </w:rPr>
        <w:t>P-Reviewers</w:t>
      </w:r>
      <w:r w:rsidRPr="004325F6">
        <w:rPr>
          <w:rFonts w:ascii="Book Antiqua" w:hAnsi="Book Antiqua"/>
        </w:rPr>
        <w:t xml:space="preserve"> Herszenyi</w:t>
      </w:r>
      <w:r w:rsidRPr="004325F6">
        <w:rPr>
          <w:rFonts w:ascii="Book Antiqua" w:hAnsi="Book Antiqua"/>
          <w:lang w:eastAsia="zh-CN"/>
        </w:rPr>
        <w:t xml:space="preserve"> </w:t>
      </w:r>
      <w:r w:rsidRPr="004325F6">
        <w:rPr>
          <w:rFonts w:ascii="Book Antiqua" w:hAnsi="Book Antiqua"/>
        </w:rPr>
        <w:t>L,</w:t>
      </w:r>
      <w:r w:rsidRPr="004325F6">
        <w:t xml:space="preserve"> </w:t>
      </w:r>
      <w:r w:rsidRPr="004325F6">
        <w:rPr>
          <w:rFonts w:ascii="Book Antiqua" w:hAnsi="Book Antiqua"/>
        </w:rPr>
        <w:t>Kawa S</w:t>
      </w:r>
      <w:r>
        <w:rPr>
          <w:rFonts w:ascii="Book Antiqua" w:hAnsi="Book Antiqua"/>
        </w:rPr>
        <w:t xml:space="preserve"> </w:t>
      </w:r>
    </w:p>
    <w:p w:rsidR="00670C20" w:rsidRPr="004325F6" w:rsidRDefault="00670C20" w:rsidP="009525CC">
      <w:pPr>
        <w:spacing w:line="360" w:lineRule="auto"/>
        <w:jc w:val="right"/>
        <w:rPr>
          <w:rFonts w:ascii="Book Antiqua" w:hAnsi="Book Antiqua" w:cs="宋体"/>
        </w:rPr>
      </w:pPr>
      <w:r w:rsidRPr="004325F6">
        <w:rPr>
          <w:rFonts w:ascii="Book Antiqua" w:hAnsi="Book Antiqua" w:cs="宋体"/>
          <w:b/>
        </w:rPr>
        <w:t>S-Editor</w:t>
      </w:r>
      <w:r w:rsidRPr="004325F6">
        <w:rPr>
          <w:rFonts w:ascii="Book Antiqua" w:hAnsi="Book Antiqua" w:cs="宋体"/>
        </w:rPr>
        <w:t xml:space="preserve"> Zhai HH</w:t>
      </w:r>
      <w:r w:rsidRPr="004325F6">
        <w:rPr>
          <w:rFonts w:ascii="Book Antiqua" w:hAnsi="Book Antiqua" w:cs="宋体"/>
          <w:b/>
        </w:rPr>
        <w:t xml:space="preserve"> L-Editor E-Edito</w:t>
      </w:r>
      <w:r w:rsidRPr="004325F6">
        <w:rPr>
          <w:rFonts w:ascii="Book Antiqua" w:hAnsi="Book Antiqua" w:cs="宋体"/>
        </w:rPr>
        <w:t>r</w:t>
      </w:r>
    </w:p>
    <w:p w:rsidR="00670C20" w:rsidRPr="004325F6" w:rsidRDefault="00670C20" w:rsidP="004325F6">
      <w:pPr>
        <w:spacing w:line="360" w:lineRule="auto"/>
        <w:jc w:val="both"/>
        <w:rPr>
          <w:rFonts w:ascii="Book Antiqua" w:hAnsi="Book Antiqua" w:cs="Arial"/>
          <w:lang w:eastAsia="zh-CN"/>
        </w:rPr>
      </w:pPr>
    </w:p>
    <w:p w:rsidR="00670C20" w:rsidRPr="004325F6" w:rsidRDefault="00670C20" w:rsidP="004325F6">
      <w:pPr>
        <w:spacing w:line="360" w:lineRule="auto"/>
        <w:jc w:val="both"/>
        <w:rPr>
          <w:rFonts w:ascii="Book Antiqua" w:hAnsi="Book Antiqua" w:cs="Arial"/>
          <w:noProof/>
          <w:lang w:eastAsia="de-CH"/>
        </w:rPr>
      </w:pPr>
      <w:r w:rsidRPr="004325F6">
        <w:rPr>
          <w:rFonts w:ascii="Book Antiqua" w:hAnsi="Book Antiqua" w:cs="Arial"/>
          <w:b/>
        </w:rPr>
        <w:t>Figure 1 Patient selection process of patients with and a matched control group without biliary complications</w:t>
      </w:r>
      <w:r w:rsidRPr="004325F6">
        <w:rPr>
          <w:rFonts w:ascii="Book Antiqua" w:hAnsi="Book Antiqua" w:cs="Arial"/>
          <w:b/>
          <w:lang w:eastAsia="zh-CN"/>
        </w:rPr>
        <w:t xml:space="preserve">. </w:t>
      </w:r>
      <w:r w:rsidRPr="004325F6">
        <w:rPr>
          <w:rFonts w:ascii="Book Antiqua" w:hAnsi="Book Antiqua" w:cs="Arial"/>
          <w:noProof/>
          <w:lang w:eastAsia="de-CH"/>
        </w:rPr>
        <w:t xml:space="preserve">Of all patients with hepatic AE, patients with successful surgery were excluded. The remaining patients either developed biliary complications or not. From the latter group of patients, individuals with insufficient follow up time or avital AE were excluded; the remaining patients were defined as the control group. </w:t>
      </w: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lang w:eastAsia="zh-CN"/>
        </w:rPr>
      </w:pPr>
      <w:r w:rsidRPr="004325F6">
        <w:rPr>
          <w:rFonts w:ascii="Book Antiqua" w:hAnsi="Book Antiqua" w:cs="Arial"/>
          <w:b/>
        </w:rPr>
        <w:t>Figure 2 Survival of patients with AE with and without late biliary complications</w:t>
      </w:r>
      <w:r w:rsidRPr="004325F6">
        <w:rPr>
          <w:rFonts w:ascii="Book Antiqua" w:hAnsi="Book Antiqua" w:cs="Arial"/>
          <w:b/>
          <w:lang w:eastAsia="zh-CN"/>
        </w:rPr>
        <w:t xml:space="preserve">. </w:t>
      </w:r>
    </w:p>
    <w:p w:rsidR="00670C20" w:rsidRPr="004325F6" w:rsidRDefault="00670C20" w:rsidP="004325F6">
      <w:pPr>
        <w:pStyle w:val="a4"/>
        <w:tabs>
          <w:tab w:val="left" w:pos="567"/>
          <w:tab w:val="left" w:pos="709"/>
        </w:tabs>
        <w:spacing w:line="360" w:lineRule="auto"/>
        <w:rPr>
          <w:rFonts w:ascii="Book Antiqua" w:hAnsi="Book Antiqua" w:cs="Arial"/>
          <w:szCs w:val="24"/>
        </w:rPr>
      </w:pPr>
      <w:r w:rsidRPr="004325F6">
        <w:rPr>
          <w:rFonts w:ascii="Book Antiqua" w:hAnsi="Book Antiqua" w:cs="Arial"/>
          <w:szCs w:val="24"/>
        </w:rPr>
        <w:t xml:space="preserve">Survival of patients with and without late biliary complications is shown over the course of 2 decades. Survival of the biliary complication group is shown either as time after diagnosis of AE (solid line) or time after diagnosis of the late biliary complication (dotted line). Survival after diagnosis of AE does not differ. In contrast, survival after diagnosis of the late biliary complication is significantly shorter </w:t>
      </w:r>
      <w:r w:rsidRPr="004325F6">
        <w:rPr>
          <w:rFonts w:ascii="Book Antiqua" w:hAnsi="Book Antiqua" w:cs="Arial"/>
          <w:szCs w:val="24"/>
        </w:rPr>
        <w:lastRenderedPageBreak/>
        <w:t>compared to overall survival in the control group (</w:t>
      </w:r>
      <w:r w:rsidRPr="004325F6">
        <w:rPr>
          <w:rFonts w:ascii="Book Antiqua" w:hAnsi="Book Antiqua" w:cs="Arial"/>
          <w:i/>
          <w:szCs w:val="24"/>
        </w:rPr>
        <w:t>P</w:t>
      </w:r>
      <w:r w:rsidRPr="004325F6">
        <w:rPr>
          <w:rFonts w:ascii="Book Antiqua" w:hAnsi="Book Antiqua" w:cs="Arial"/>
          <w:szCs w:val="24"/>
          <w:lang w:eastAsia="zh-CN"/>
        </w:rPr>
        <w:t xml:space="preserve"> </w:t>
      </w:r>
      <w:r w:rsidRPr="004325F6">
        <w:rPr>
          <w:rFonts w:ascii="Book Antiqua" w:hAnsi="Book Antiqua" w:cs="Arial"/>
          <w:szCs w:val="24"/>
        </w:rPr>
        <w:t>&lt;</w:t>
      </w:r>
      <w:r w:rsidRPr="004325F6">
        <w:rPr>
          <w:rFonts w:ascii="Book Antiqua" w:hAnsi="Book Antiqua" w:cs="Arial"/>
          <w:szCs w:val="24"/>
          <w:lang w:eastAsia="zh-CN"/>
        </w:rPr>
        <w:t xml:space="preserve"> </w:t>
      </w:r>
      <w:r w:rsidRPr="004325F6">
        <w:rPr>
          <w:rFonts w:ascii="Book Antiqua" w:hAnsi="Book Antiqua" w:cs="Arial"/>
          <w:szCs w:val="24"/>
        </w:rPr>
        <w:t>0.0001) and in patients with AE after initial diagnosis (</w:t>
      </w:r>
      <w:r w:rsidRPr="004325F6">
        <w:rPr>
          <w:rFonts w:ascii="Book Antiqua" w:hAnsi="Book Antiqua" w:cs="Arial"/>
          <w:i/>
          <w:szCs w:val="24"/>
        </w:rPr>
        <w:t xml:space="preserve">P </w:t>
      </w:r>
      <w:r w:rsidRPr="004325F6">
        <w:rPr>
          <w:rFonts w:ascii="Book Antiqua" w:hAnsi="Book Antiqua" w:cs="Arial"/>
          <w:szCs w:val="24"/>
        </w:rPr>
        <w:t>= 0.0002), Log-rank (Mantel-Cox) test.</w:t>
      </w:r>
    </w:p>
    <w:p w:rsidR="00670C20" w:rsidRPr="004325F6" w:rsidRDefault="00670C20" w:rsidP="004325F6">
      <w:pPr>
        <w:pStyle w:val="a4"/>
        <w:spacing w:line="360" w:lineRule="auto"/>
        <w:ind w:left="567" w:hanging="567"/>
        <w:rPr>
          <w:rFonts w:ascii="Book Antiqua" w:hAnsi="Book Antiqua" w:cs="Arial"/>
          <w:szCs w:val="24"/>
          <w:lang w:val="en-GB" w:eastAsia="zh-CN"/>
        </w:rPr>
      </w:pPr>
    </w:p>
    <w:p w:rsidR="00670C20" w:rsidRPr="004325F6" w:rsidRDefault="00670C20" w:rsidP="004325F6">
      <w:pPr>
        <w:pStyle w:val="a4"/>
        <w:spacing w:line="360" w:lineRule="auto"/>
        <w:ind w:left="567" w:hanging="567"/>
        <w:rPr>
          <w:rFonts w:ascii="Book Antiqua" w:hAnsi="Book Antiqua" w:cs="Arial"/>
          <w:szCs w:val="24"/>
          <w:lang w:val="en-GB" w:eastAsia="zh-CN"/>
        </w:rPr>
      </w:pPr>
    </w:p>
    <w:p w:rsidR="00670C20" w:rsidRPr="004325F6" w:rsidRDefault="00670C20" w:rsidP="004325F6">
      <w:pPr>
        <w:spacing w:line="360" w:lineRule="auto"/>
        <w:jc w:val="both"/>
        <w:rPr>
          <w:rFonts w:ascii="Book Antiqua" w:hAnsi="Book Antiqua" w:cs="Arial"/>
          <w:b/>
          <w:lang w:val="en-GB"/>
        </w:rPr>
      </w:pPr>
      <w:r w:rsidRPr="004325F6">
        <w:rPr>
          <w:rFonts w:ascii="Book Antiqua" w:hAnsi="Book Antiqua" w:cs="Arial"/>
          <w:b/>
          <w:lang w:val="en-GB"/>
        </w:rPr>
        <w:t>Table 1 Comparison of patients with and without late biliary complications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0"/>
        <w:gridCol w:w="2178"/>
        <w:gridCol w:w="2008"/>
        <w:gridCol w:w="1744"/>
      </w:tblGrid>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  </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Patients with late biliary complications (</w:t>
            </w:r>
            <w:r w:rsidRPr="00821AD8">
              <w:rPr>
                <w:rFonts w:ascii="Book Antiqua" w:hAnsi="Book Antiqua" w:cs="Arial"/>
                <w:i/>
                <w:lang w:val="en-GB"/>
              </w:rPr>
              <w:t>n</w:t>
            </w:r>
            <w:r w:rsidRPr="00821AD8">
              <w:rPr>
                <w:rFonts w:ascii="Book Antiqua" w:hAnsi="Book Antiqua" w:cs="Arial"/>
                <w:lang w:val="en-GB"/>
              </w:rPr>
              <w:t xml:space="preserve"> = 26)</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Control group without late biliary complications (</w:t>
            </w:r>
            <w:r w:rsidRPr="00821AD8">
              <w:rPr>
                <w:rFonts w:ascii="Book Antiqua" w:hAnsi="Book Antiqua" w:cs="Arial"/>
                <w:i/>
                <w:lang w:val="en-GB"/>
              </w:rPr>
              <w:t>n</w:t>
            </w:r>
            <w:r w:rsidRPr="00821AD8">
              <w:rPr>
                <w:rFonts w:ascii="Book Antiqua" w:hAnsi="Book Antiqua" w:cs="Arial"/>
                <w:lang w:val="en-GB"/>
              </w:rPr>
              <w:t xml:space="preserve"> = 32)</w:t>
            </w:r>
          </w:p>
        </w:tc>
        <w:tc>
          <w:tcPr>
            <w:tcW w:w="1744"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i/>
                <w:lang w:val="en-GB"/>
              </w:rPr>
              <w:t>P</w:t>
            </w:r>
            <w:r w:rsidRPr="00821AD8">
              <w:rPr>
                <w:rFonts w:ascii="Book Antiqua" w:hAnsi="Book Antiqua" w:cs="Arial"/>
                <w:vertAlign w:val="superscript"/>
                <w:lang w:val="en-GB" w:eastAsia="zh-CN"/>
              </w:rPr>
              <w:t>1</w:t>
            </w:r>
            <w:r w:rsidRPr="00821AD8">
              <w:rPr>
                <w:rFonts w:ascii="Book Antiqua" w:hAnsi="Book Antiqua" w:cs="Arial"/>
                <w:lang w:val="en-GB" w:eastAsia="zh-CN"/>
              </w:rPr>
              <w:t xml:space="preserve"> value</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Male</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42.3%</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37.5%       </w:t>
            </w:r>
          </w:p>
        </w:tc>
        <w:tc>
          <w:tcPr>
            <w:tcW w:w="1744"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NS</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Year of AE diagnosis</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1967-1997</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1979-2003   </w:t>
            </w:r>
          </w:p>
        </w:tc>
        <w:tc>
          <w:tcPr>
            <w:tcW w:w="1744" w:type="dxa"/>
          </w:tcPr>
          <w:p w:rsidR="00670C20" w:rsidRPr="00821AD8" w:rsidRDefault="00670C20" w:rsidP="004325F6">
            <w:pPr>
              <w:spacing w:line="360" w:lineRule="auto"/>
              <w:jc w:val="both"/>
              <w:rPr>
                <w:rFonts w:ascii="Book Antiqua" w:hAnsi="Book Antiqua" w:cs="Arial"/>
                <w:lang w:val="en-GB"/>
              </w:rPr>
            </w:pP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Age at AE diagnosis</w:t>
            </w:r>
            <w:r w:rsidRPr="00821AD8">
              <w:rPr>
                <w:rFonts w:ascii="Book Antiqua" w:hAnsi="Book Antiqua" w:cs="Arial"/>
                <w:lang w:val="en-GB" w:eastAsia="zh-CN"/>
              </w:rPr>
              <w:t xml:space="preserve">, (yr) </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55.5 (35.5-65) </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60.0 (44.2-64.6) </w:t>
            </w:r>
          </w:p>
          <w:p w:rsidR="00670C20" w:rsidRPr="00821AD8" w:rsidRDefault="00670C20" w:rsidP="004325F6">
            <w:pPr>
              <w:spacing w:line="360" w:lineRule="auto"/>
              <w:jc w:val="both"/>
              <w:rPr>
                <w:rFonts w:ascii="Book Antiqua" w:hAnsi="Book Antiqua" w:cs="Arial"/>
                <w:lang w:val="en-GB"/>
              </w:rPr>
            </w:pPr>
          </w:p>
        </w:tc>
        <w:tc>
          <w:tcPr>
            <w:tcW w:w="1744"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NS</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Previous liver surgery</w:t>
            </w:r>
            <w:r w:rsidRPr="00821AD8">
              <w:rPr>
                <w:rFonts w:ascii="Book Antiqua" w:hAnsi="Book Antiqua" w:cs="Arial"/>
                <w:lang w:val="en-GB" w:eastAsia="zh-CN"/>
              </w:rPr>
              <w:t xml:space="preserve"> </w:t>
            </w:r>
          </w:p>
        </w:tc>
        <w:tc>
          <w:tcPr>
            <w:tcW w:w="2178" w:type="dxa"/>
          </w:tcPr>
          <w:p w:rsidR="00670C20" w:rsidRPr="00821AD8" w:rsidRDefault="00670C20" w:rsidP="004325F6">
            <w:pPr>
              <w:numPr>
                <w:ins w:id="4" w:author="Unknown" w:date="2013-09-01T22:14:00Z"/>
              </w:numPr>
              <w:spacing w:line="360" w:lineRule="auto"/>
              <w:jc w:val="both"/>
              <w:rPr>
                <w:rFonts w:ascii="Book Antiqua" w:hAnsi="Book Antiqua" w:cs="Arial"/>
                <w:lang w:val="de-CH"/>
              </w:rPr>
            </w:pPr>
            <w:r w:rsidRPr="00821AD8">
              <w:rPr>
                <w:rFonts w:ascii="Book Antiqua" w:hAnsi="Book Antiqua" w:cs="Arial"/>
                <w:lang w:val="it-IT"/>
              </w:rPr>
              <w:t>13 (50)</w:t>
            </w:r>
          </w:p>
        </w:tc>
        <w:tc>
          <w:tcPr>
            <w:tcW w:w="2008" w:type="dxa"/>
          </w:tcPr>
          <w:p w:rsidR="00670C20" w:rsidRPr="00821AD8" w:rsidRDefault="00670C20" w:rsidP="004325F6">
            <w:pPr>
              <w:numPr>
                <w:ins w:id="5" w:author="Unknown" w:date="2013-09-01T22:14:00Z"/>
              </w:numPr>
              <w:spacing w:line="360" w:lineRule="auto"/>
              <w:jc w:val="both"/>
              <w:rPr>
                <w:rFonts w:ascii="Book Antiqua" w:hAnsi="Book Antiqua" w:cs="Arial"/>
                <w:lang w:val="de-CH"/>
              </w:rPr>
            </w:pPr>
            <w:r w:rsidRPr="00821AD8">
              <w:rPr>
                <w:rFonts w:ascii="Book Antiqua" w:hAnsi="Book Antiqua" w:cs="Arial"/>
                <w:lang w:val="de-CH"/>
              </w:rPr>
              <w:t xml:space="preserve">5 (15.6) </w:t>
            </w:r>
          </w:p>
        </w:tc>
        <w:tc>
          <w:tcPr>
            <w:tcW w:w="1744"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0.009</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Years between AE diagnosis and first biliary complication</w:t>
            </w:r>
            <w:r w:rsidRPr="00821AD8">
              <w:rPr>
                <w:rFonts w:ascii="Book Antiqua" w:hAnsi="Book Antiqua" w:cs="Arial"/>
                <w:lang w:val="en-GB" w:eastAsia="zh-CN"/>
              </w:rPr>
              <w:t>,</w:t>
            </w:r>
            <w:r w:rsidRPr="00821AD8">
              <w:rPr>
                <w:rFonts w:ascii="Book Antiqua" w:hAnsi="Book Antiqua" w:cs="Arial"/>
                <w:lang w:val="en-GB"/>
              </w:rPr>
              <w:t xml:space="preserve"> </w:t>
            </w:r>
            <w:r w:rsidRPr="00821AD8">
              <w:rPr>
                <w:rFonts w:ascii="Book Antiqua" w:hAnsi="Book Antiqua" w:cs="Arial"/>
                <w:lang w:val="en-GB" w:eastAsia="zh-CN"/>
              </w:rPr>
              <w:t xml:space="preserve">(yr) </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15.0 (8.3-19.0 )</w:t>
            </w:r>
          </w:p>
          <w:p w:rsidR="00670C20" w:rsidRPr="00821AD8" w:rsidRDefault="00670C20" w:rsidP="004325F6">
            <w:pPr>
              <w:spacing w:line="360" w:lineRule="auto"/>
              <w:jc w:val="both"/>
              <w:rPr>
                <w:rFonts w:ascii="Book Antiqua" w:hAnsi="Book Antiqua" w:cs="Arial"/>
                <w:lang w:val="en-GB"/>
              </w:rPr>
            </w:pP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NA</w:t>
            </w:r>
          </w:p>
        </w:tc>
        <w:tc>
          <w:tcPr>
            <w:tcW w:w="1744" w:type="dxa"/>
          </w:tcPr>
          <w:p w:rsidR="00670C20" w:rsidRPr="00821AD8" w:rsidRDefault="00670C20" w:rsidP="004325F6">
            <w:pPr>
              <w:spacing w:line="360" w:lineRule="auto"/>
              <w:jc w:val="both"/>
              <w:rPr>
                <w:rFonts w:ascii="Book Antiqua" w:hAnsi="Book Antiqua" w:cs="Arial"/>
                <w:lang w:val="en-GB"/>
              </w:rPr>
            </w:pP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Age at first biliary complication</w:t>
            </w:r>
            <w:r w:rsidRPr="00821AD8">
              <w:rPr>
                <w:rFonts w:ascii="Book Antiqua" w:hAnsi="Book Antiqua" w:cs="Arial"/>
                <w:lang w:val="en-GB" w:eastAsia="zh-CN"/>
              </w:rPr>
              <w:t>,</w:t>
            </w:r>
            <w:r w:rsidRPr="00821AD8">
              <w:rPr>
                <w:rFonts w:ascii="Book Antiqua" w:hAnsi="Book Antiqua" w:cs="Arial"/>
                <w:lang w:val="en-GB"/>
              </w:rPr>
              <w:t xml:space="preserve"> </w:t>
            </w:r>
            <w:r w:rsidRPr="00821AD8">
              <w:rPr>
                <w:rFonts w:ascii="Book Antiqua" w:hAnsi="Book Antiqua" w:cs="Arial"/>
                <w:lang w:val="en-GB" w:eastAsia="zh-CN"/>
              </w:rPr>
              <w:t>(yr)</w:t>
            </w:r>
          </w:p>
          <w:p w:rsidR="00670C20" w:rsidRPr="00821AD8" w:rsidRDefault="00670C20" w:rsidP="004325F6">
            <w:pPr>
              <w:spacing w:line="360" w:lineRule="auto"/>
              <w:jc w:val="both"/>
              <w:rPr>
                <w:rFonts w:ascii="Book Antiqua" w:hAnsi="Book Antiqua" w:cs="Arial"/>
                <w:lang w:val="en-GB"/>
              </w:rPr>
            </w:pP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64.5 (54.0-75.8) </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NA</w:t>
            </w:r>
          </w:p>
        </w:tc>
        <w:tc>
          <w:tcPr>
            <w:tcW w:w="1744" w:type="dxa"/>
          </w:tcPr>
          <w:p w:rsidR="00670C20" w:rsidRPr="00821AD8" w:rsidRDefault="00670C20" w:rsidP="004325F6">
            <w:pPr>
              <w:spacing w:line="360" w:lineRule="auto"/>
              <w:jc w:val="both"/>
              <w:rPr>
                <w:rFonts w:ascii="Book Antiqua" w:hAnsi="Book Antiqua" w:cs="Arial"/>
                <w:lang w:val="en-GB"/>
              </w:rPr>
            </w:pP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Deaths during follow-up until 2006</w:t>
            </w:r>
          </w:p>
          <w:p w:rsidR="00670C20" w:rsidRPr="00821AD8" w:rsidRDefault="00670C20" w:rsidP="00F06CF1">
            <w:pPr>
              <w:spacing w:line="360" w:lineRule="auto"/>
              <w:ind w:firstLineChars="100" w:firstLine="240"/>
              <w:jc w:val="both"/>
              <w:rPr>
                <w:rFonts w:ascii="Book Antiqua" w:hAnsi="Book Antiqua" w:cs="Arial"/>
                <w:lang w:val="en-GB"/>
              </w:rPr>
            </w:pPr>
            <w:r w:rsidRPr="00821AD8">
              <w:rPr>
                <w:rFonts w:ascii="Book Antiqua" w:hAnsi="Book Antiqua" w:cs="Arial"/>
                <w:lang w:val="en-GB"/>
              </w:rPr>
              <w:t>Liver related</w:t>
            </w:r>
          </w:p>
          <w:p w:rsidR="00670C20" w:rsidRPr="00821AD8" w:rsidRDefault="00670C20" w:rsidP="00F06CF1">
            <w:pPr>
              <w:spacing w:line="360" w:lineRule="auto"/>
              <w:ind w:firstLineChars="100" w:firstLine="240"/>
              <w:jc w:val="both"/>
              <w:rPr>
                <w:rFonts w:ascii="Book Antiqua" w:hAnsi="Book Antiqua" w:cs="Arial"/>
                <w:lang w:val="en-GB"/>
              </w:rPr>
            </w:pPr>
            <w:r w:rsidRPr="00821AD8">
              <w:rPr>
                <w:rFonts w:ascii="Book Antiqua" w:hAnsi="Book Antiqua" w:cs="Arial"/>
                <w:lang w:val="en-GB"/>
              </w:rPr>
              <w:t>Non-liver related</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15 (57.7)</w:t>
            </w:r>
          </w:p>
          <w:p w:rsidR="00670C20" w:rsidRPr="00821AD8" w:rsidRDefault="00670C20" w:rsidP="004325F6">
            <w:pPr>
              <w:spacing w:line="360" w:lineRule="auto"/>
              <w:jc w:val="both"/>
              <w:rPr>
                <w:rFonts w:ascii="Book Antiqua" w:hAnsi="Book Antiqua" w:cs="Arial"/>
                <w:lang w:val="en-GB" w:eastAsia="zh-CN"/>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 5</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10</w:t>
            </w: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5 (15.6)     </w:t>
            </w:r>
          </w:p>
          <w:p w:rsidR="00670C20" w:rsidRPr="00821AD8" w:rsidRDefault="00670C20" w:rsidP="004325F6">
            <w:pPr>
              <w:spacing w:line="360" w:lineRule="auto"/>
              <w:jc w:val="both"/>
              <w:rPr>
                <w:rFonts w:ascii="Book Antiqua" w:hAnsi="Book Antiqua" w:cs="Arial"/>
                <w:lang w:val="en-GB" w:eastAsia="zh-CN"/>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4</w:t>
            </w:r>
          </w:p>
        </w:tc>
        <w:tc>
          <w:tcPr>
            <w:tcW w:w="1744"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N</w:t>
            </w:r>
            <w:r w:rsidRPr="00821AD8">
              <w:rPr>
                <w:rFonts w:ascii="Book Antiqua" w:hAnsi="Book Antiqua" w:cs="Arial"/>
                <w:lang w:val="en-GB" w:eastAsia="zh-CN"/>
              </w:rPr>
              <w:t>A</w:t>
            </w:r>
            <w:r w:rsidRPr="00821AD8">
              <w:rPr>
                <w:rFonts w:ascii="Book Antiqua" w:hAnsi="Book Antiqua" w:cs="Arial"/>
                <w:vertAlign w:val="superscript"/>
                <w:lang w:val="en-GB" w:eastAsia="zh-CN"/>
              </w:rPr>
              <w:t>2</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Age at death</w:t>
            </w:r>
            <w:r w:rsidRPr="00821AD8">
              <w:rPr>
                <w:rFonts w:ascii="Book Antiqua" w:hAnsi="Book Antiqua" w:cs="Arial"/>
                <w:lang w:val="en-GB" w:eastAsia="zh-CN"/>
              </w:rPr>
              <w:t>,</w:t>
            </w:r>
            <w:r w:rsidRPr="00821AD8">
              <w:rPr>
                <w:rFonts w:ascii="Book Antiqua" w:hAnsi="Book Antiqua" w:cs="Arial"/>
                <w:lang w:val="en-GB"/>
              </w:rPr>
              <w:t xml:space="preserve"> </w:t>
            </w:r>
            <w:r w:rsidRPr="00821AD8">
              <w:rPr>
                <w:rFonts w:ascii="Book Antiqua" w:hAnsi="Book Antiqua" w:cs="Arial"/>
                <w:lang w:val="en-GB" w:eastAsia="zh-CN"/>
              </w:rPr>
              <w:t>(yr)</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 </w:t>
            </w:r>
          </w:p>
        </w:tc>
        <w:tc>
          <w:tcPr>
            <w:tcW w:w="217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80.0 (67.5-81 ) </w:t>
            </w:r>
          </w:p>
          <w:p w:rsidR="00670C20" w:rsidRPr="00821AD8" w:rsidRDefault="00670C20" w:rsidP="004325F6">
            <w:pPr>
              <w:spacing w:line="360" w:lineRule="auto"/>
              <w:jc w:val="both"/>
              <w:rPr>
                <w:rFonts w:ascii="Book Antiqua" w:hAnsi="Book Antiqua" w:cs="Arial"/>
                <w:lang w:val="en-GB"/>
              </w:rPr>
            </w:pPr>
          </w:p>
        </w:tc>
        <w:tc>
          <w:tcPr>
            <w:tcW w:w="2008" w:type="dxa"/>
          </w:tcPr>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s-ES"/>
              </w:rPr>
              <w:t xml:space="preserve">78.5 (65.0-85.1) </w:t>
            </w:r>
          </w:p>
          <w:p w:rsidR="00670C20" w:rsidRPr="00821AD8" w:rsidRDefault="00670C20" w:rsidP="004325F6">
            <w:pPr>
              <w:spacing w:line="360" w:lineRule="auto"/>
              <w:jc w:val="both"/>
              <w:rPr>
                <w:rFonts w:ascii="Book Antiqua" w:hAnsi="Book Antiqua" w:cs="Arial"/>
                <w:lang w:val="es-ES"/>
              </w:rPr>
            </w:pPr>
          </w:p>
        </w:tc>
        <w:tc>
          <w:tcPr>
            <w:tcW w:w="1744" w:type="dxa"/>
          </w:tcPr>
          <w:p w:rsidR="00670C20" w:rsidRPr="00821AD8" w:rsidRDefault="00670C20" w:rsidP="004325F6">
            <w:pPr>
              <w:spacing w:line="360" w:lineRule="auto"/>
              <w:jc w:val="both"/>
              <w:rPr>
                <w:rFonts w:ascii="Book Antiqua" w:hAnsi="Book Antiqua" w:cs="Arial"/>
                <w:lang w:val="es-ES" w:eastAsia="zh-CN"/>
              </w:rPr>
            </w:pPr>
            <w:r w:rsidRPr="00821AD8">
              <w:rPr>
                <w:rFonts w:ascii="Book Antiqua" w:hAnsi="Book Antiqua" w:cs="Arial"/>
                <w:lang w:val="es-ES"/>
              </w:rPr>
              <w:t>NS</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s-ES"/>
              </w:rPr>
              <w:t>Benzimidazole treatment (total)</w:t>
            </w:r>
            <w:r w:rsidRPr="00821AD8">
              <w:rPr>
                <w:rFonts w:ascii="Book Antiqua" w:hAnsi="Book Antiqua" w:cs="Arial"/>
                <w:lang w:val="en-GB" w:eastAsia="zh-CN"/>
              </w:rPr>
              <w:t xml:space="preserve"> ,</w:t>
            </w:r>
            <w:r w:rsidRPr="00821AD8">
              <w:rPr>
                <w:rFonts w:ascii="Book Antiqua" w:hAnsi="Book Antiqua" w:cs="Arial"/>
                <w:lang w:val="en-GB"/>
              </w:rPr>
              <w:t xml:space="preserve"> </w:t>
            </w:r>
            <w:r w:rsidRPr="00821AD8">
              <w:rPr>
                <w:rFonts w:ascii="Book Antiqua" w:hAnsi="Book Antiqua" w:cs="Arial"/>
                <w:lang w:val="en-GB" w:eastAsia="zh-CN"/>
              </w:rPr>
              <w:t>(yr)</w:t>
            </w:r>
          </w:p>
          <w:p w:rsidR="00670C20" w:rsidRPr="00821AD8" w:rsidRDefault="00670C20" w:rsidP="004325F6">
            <w:pPr>
              <w:spacing w:line="360" w:lineRule="auto"/>
              <w:jc w:val="both"/>
              <w:rPr>
                <w:rFonts w:ascii="Book Antiqua" w:hAnsi="Book Antiqua" w:cs="Arial"/>
                <w:lang w:val="es-ES"/>
              </w:rPr>
            </w:pPr>
          </w:p>
          <w:p w:rsidR="00670C20" w:rsidRPr="00821AD8" w:rsidRDefault="00670C20" w:rsidP="004325F6">
            <w:pPr>
              <w:spacing w:line="360" w:lineRule="auto"/>
              <w:jc w:val="both"/>
              <w:rPr>
                <w:rFonts w:ascii="Book Antiqua" w:hAnsi="Book Antiqua" w:cs="Arial"/>
                <w:lang w:val="es-ES"/>
              </w:rPr>
            </w:pPr>
          </w:p>
        </w:tc>
        <w:tc>
          <w:tcPr>
            <w:tcW w:w="2178" w:type="dxa"/>
          </w:tcPr>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s-ES"/>
              </w:rPr>
              <w:t>13.0 (8.1-20</w:t>
            </w:r>
            <w:r w:rsidRPr="00821AD8">
              <w:rPr>
                <w:rFonts w:ascii="Book Antiqua" w:hAnsi="Book Antiqua" w:cs="Arial"/>
                <w:lang w:val="es-ES" w:eastAsia="zh-CN"/>
              </w:rPr>
              <w:t>.</w:t>
            </w:r>
            <w:r w:rsidRPr="00821AD8">
              <w:rPr>
                <w:rFonts w:ascii="Book Antiqua" w:hAnsi="Book Antiqua" w:cs="Arial"/>
                <w:lang w:val="es-ES"/>
              </w:rPr>
              <w:t>0)</w:t>
            </w:r>
          </w:p>
          <w:p w:rsidR="00670C20" w:rsidRPr="00821AD8" w:rsidRDefault="00670C20" w:rsidP="004325F6">
            <w:pPr>
              <w:spacing w:line="360" w:lineRule="auto"/>
              <w:jc w:val="both"/>
              <w:rPr>
                <w:rFonts w:ascii="Book Antiqua" w:hAnsi="Book Antiqua" w:cs="Arial"/>
                <w:lang w:val="es-ES"/>
              </w:rPr>
            </w:pPr>
          </w:p>
        </w:tc>
        <w:tc>
          <w:tcPr>
            <w:tcW w:w="2008" w:type="dxa"/>
          </w:tcPr>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s-ES"/>
              </w:rPr>
              <w:t xml:space="preserve">7.2 (4.2-16.1) </w:t>
            </w:r>
          </w:p>
        </w:tc>
        <w:tc>
          <w:tcPr>
            <w:tcW w:w="1744" w:type="dxa"/>
          </w:tcPr>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s-ES"/>
              </w:rPr>
              <w:t>0.0404</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lastRenderedPageBreak/>
              <w:t>Follow-up (total)</w:t>
            </w:r>
            <w:r w:rsidRPr="00821AD8">
              <w:rPr>
                <w:rFonts w:ascii="Book Antiqua" w:hAnsi="Book Antiqua" w:cs="Arial"/>
                <w:lang w:val="en-GB" w:eastAsia="zh-CN"/>
              </w:rPr>
              <w:t xml:space="preserve"> ,</w:t>
            </w:r>
            <w:r w:rsidRPr="00821AD8">
              <w:rPr>
                <w:rFonts w:ascii="Book Antiqua" w:hAnsi="Book Antiqua" w:cs="Arial"/>
                <w:lang w:val="en-GB"/>
              </w:rPr>
              <w:t xml:space="preserve"> </w:t>
            </w:r>
            <w:r w:rsidRPr="00821AD8">
              <w:rPr>
                <w:rFonts w:ascii="Book Antiqua" w:hAnsi="Book Antiqua" w:cs="Arial"/>
                <w:lang w:val="en-GB" w:eastAsia="zh-CN"/>
              </w:rPr>
              <w:t>(yr)</w:t>
            </w:r>
          </w:p>
          <w:p w:rsidR="00670C20" w:rsidRPr="00821AD8" w:rsidRDefault="00670C20" w:rsidP="004325F6">
            <w:pPr>
              <w:spacing w:line="360" w:lineRule="auto"/>
              <w:jc w:val="both"/>
              <w:rPr>
                <w:rFonts w:ascii="Book Antiqua" w:hAnsi="Book Antiqua" w:cs="Arial"/>
                <w:lang w:val="en-GB"/>
              </w:rPr>
            </w:pPr>
          </w:p>
        </w:tc>
        <w:tc>
          <w:tcPr>
            <w:tcW w:w="2178" w:type="dxa"/>
          </w:tcPr>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s-ES"/>
              </w:rPr>
              <w:t>23.0 (13.0-25.0)</w:t>
            </w:r>
          </w:p>
          <w:p w:rsidR="00670C20" w:rsidRPr="00821AD8" w:rsidRDefault="00670C20" w:rsidP="004325F6">
            <w:pPr>
              <w:spacing w:line="360" w:lineRule="auto"/>
              <w:jc w:val="both"/>
              <w:rPr>
                <w:rFonts w:ascii="Book Antiqua" w:hAnsi="Book Antiqua" w:cs="Arial"/>
                <w:lang w:val="es-ES"/>
              </w:rPr>
            </w:pPr>
          </w:p>
        </w:tc>
        <w:tc>
          <w:tcPr>
            <w:tcW w:w="2008"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8.6 (5.1-18.8)</w:t>
            </w:r>
          </w:p>
        </w:tc>
        <w:tc>
          <w:tcPr>
            <w:tcW w:w="1744"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&lt;</w:t>
            </w:r>
            <w:r w:rsidRPr="00821AD8">
              <w:rPr>
                <w:rFonts w:ascii="Book Antiqua" w:hAnsi="Book Antiqua" w:cs="Arial"/>
                <w:lang w:val="en-GB" w:eastAsia="zh-CN"/>
              </w:rPr>
              <w:t xml:space="preserve"> </w:t>
            </w:r>
            <w:r w:rsidRPr="00821AD8">
              <w:rPr>
                <w:rFonts w:ascii="Book Antiqua" w:hAnsi="Book Antiqua" w:cs="Arial"/>
                <w:lang w:val="en-GB"/>
              </w:rPr>
              <w:t>0.0001</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Follow-up of survivors until study endpoint (end of 2006 or drop-out)</w:t>
            </w:r>
            <w:r w:rsidRPr="00821AD8">
              <w:rPr>
                <w:rFonts w:ascii="Book Antiqua" w:hAnsi="Book Antiqua" w:cs="Arial"/>
                <w:lang w:val="en-GB" w:eastAsia="zh-CN"/>
              </w:rPr>
              <w:t xml:space="preserve">, (yr) </w:t>
            </w:r>
          </w:p>
          <w:p w:rsidR="00670C20" w:rsidRPr="00821AD8" w:rsidRDefault="00670C20" w:rsidP="004325F6">
            <w:pPr>
              <w:spacing w:line="360" w:lineRule="auto"/>
              <w:ind w:left="240"/>
              <w:jc w:val="both"/>
              <w:rPr>
                <w:rFonts w:ascii="Book Antiqua" w:hAnsi="Book Antiqua" w:cs="Arial"/>
                <w:lang w:val="en-GB" w:eastAsia="zh-CN"/>
              </w:rPr>
            </w:pPr>
          </w:p>
          <w:p w:rsidR="00670C20" w:rsidRPr="00821AD8" w:rsidRDefault="00670C20" w:rsidP="004325F6">
            <w:pPr>
              <w:spacing w:line="360" w:lineRule="auto"/>
              <w:ind w:left="240"/>
              <w:jc w:val="both"/>
              <w:rPr>
                <w:rFonts w:ascii="Book Antiqua" w:hAnsi="Book Antiqua" w:cs="Arial"/>
                <w:lang w:val="en-GB"/>
              </w:rPr>
            </w:pPr>
            <w:r w:rsidRPr="00821AD8">
              <w:rPr>
                <w:rFonts w:ascii="Book Antiqua" w:hAnsi="Book Antiqua" w:cs="Arial"/>
                <w:lang w:val="en-GB"/>
              </w:rPr>
              <w:t>From AE diagnosis</w:t>
            </w:r>
          </w:p>
          <w:p w:rsidR="00670C20" w:rsidRPr="00821AD8" w:rsidRDefault="00670C20" w:rsidP="00F06CF1">
            <w:pPr>
              <w:spacing w:line="360" w:lineRule="auto"/>
              <w:ind w:firstLineChars="100" w:firstLine="240"/>
              <w:jc w:val="both"/>
              <w:rPr>
                <w:rFonts w:ascii="Book Antiqua" w:hAnsi="Book Antiqua" w:cs="Arial"/>
                <w:lang w:val="en-GB"/>
              </w:rPr>
            </w:pPr>
            <w:r w:rsidRPr="00821AD8">
              <w:rPr>
                <w:rFonts w:ascii="Book Antiqua" w:hAnsi="Book Antiqua" w:cs="Arial"/>
                <w:lang w:val="en-GB"/>
              </w:rPr>
              <w:t>From biliary complication</w:t>
            </w:r>
          </w:p>
        </w:tc>
        <w:tc>
          <w:tcPr>
            <w:tcW w:w="2178"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11</w:t>
            </w: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s-ES"/>
              </w:rPr>
            </w:pPr>
            <w:r w:rsidRPr="00821AD8">
              <w:rPr>
                <w:rFonts w:ascii="Book Antiqua" w:hAnsi="Book Antiqua" w:cs="Arial"/>
                <w:lang w:val="en-GB"/>
              </w:rPr>
              <w:t xml:space="preserve">- </w:t>
            </w:r>
            <w:r w:rsidRPr="00821AD8">
              <w:rPr>
                <w:rFonts w:ascii="Book Antiqua" w:hAnsi="Book Antiqua" w:cs="Arial"/>
                <w:lang w:val="es-ES"/>
              </w:rPr>
              <w:t>24.0 (23.0-29.0)</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- 9.0 (7.3-11.8)</w:t>
            </w:r>
          </w:p>
        </w:tc>
        <w:tc>
          <w:tcPr>
            <w:tcW w:w="2008" w:type="dxa"/>
          </w:tcPr>
          <w:p w:rsidR="00670C20" w:rsidRPr="00821AD8" w:rsidRDefault="00670C20" w:rsidP="004325F6">
            <w:pPr>
              <w:spacing w:line="360" w:lineRule="auto"/>
              <w:jc w:val="both"/>
              <w:rPr>
                <w:rFonts w:ascii="Book Antiqua" w:hAnsi="Book Antiqua" w:cs="Arial"/>
                <w:lang w:val="en-GB" w:eastAsia="zh-CN"/>
              </w:rPr>
            </w:pPr>
            <w:r w:rsidRPr="00821AD8">
              <w:rPr>
                <w:rFonts w:ascii="Book Antiqua" w:hAnsi="Book Antiqua" w:cs="Arial"/>
                <w:lang w:val="en-GB"/>
              </w:rPr>
              <w:t>27</w:t>
            </w: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7.1 (5.0-14.7)</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 NA</w:t>
            </w:r>
          </w:p>
        </w:tc>
        <w:tc>
          <w:tcPr>
            <w:tcW w:w="1744" w:type="dxa"/>
          </w:tcPr>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0.0001</w:t>
            </w:r>
          </w:p>
        </w:tc>
      </w:tr>
      <w:tr w:rsidR="00670C20" w:rsidRPr="00821AD8">
        <w:tc>
          <w:tcPr>
            <w:tcW w:w="3010" w:type="dxa"/>
          </w:tcPr>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Follow-up until death</w:t>
            </w:r>
            <w:r w:rsidRPr="00821AD8">
              <w:rPr>
                <w:rFonts w:ascii="Book Antiqua" w:hAnsi="Book Antiqua" w:cs="Arial"/>
                <w:lang w:val="en-GB" w:eastAsia="zh-CN"/>
              </w:rPr>
              <w:t xml:space="preserve">, (yr) </w:t>
            </w:r>
          </w:p>
          <w:p w:rsidR="00670C20" w:rsidRPr="00821AD8" w:rsidRDefault="00670C20" w:rsidP="004325F6">
            <w:pPr>
              <w:spacing w:line="360" w:lineRule="auto"/>
              <w:ind w:left="240"/>
              <w:jc w:val="both"/>
              <w:rPr>
                <w:rFonts w:ascii="Book Antiqua" w:hAnsi="Book Antiqua" w:cs="Arial"/>
                <w:lang w:val="en-GB"/>
              </w:rPr>
            </w:pPr>
            <w:r w:rsidRPr="00821AD8">
              <w:rPr>
                <w:rFonts w:ascii="Book Antiqua" w:hAnsi="Book Antiqua" w:cs="Arial"/>
                <w:lang w:val="en-GB"/>
              </w:rPr>
              <w:t>From AE diagnosis</w:t>
            </w:r>
          </w:p>
          <w:p w:rsidR="00670C20" w:rsidRPr="00821AD8" w:rsidRDefault="00670C20" w:rsidP="004325F6">
            <w:pPr>
              <w:spacing w:line="360" w:lineRule="auto"/>
              <w:ind w:left="240"/>
              <w:jc w:val="both"/>
              <w:rPr>
                <w:rFonts w:ascii="Book Antiqua" w:hAnsi="Book Antiqua" w:cs="Arial"/>
                <w:lang w:val="en-GB"/>
              </w:rPr>
            </w:pPr>
            <w:r w:rsidRPr="00821AD8">
              <w:rPr>
                <w:rFonts w:ascii="Book Antiqua" w:hAnsi="Book Antiqua" w:cs="Arial"/>
                <w:lang w:val="en-GB"/>
              </w:rPr>
              <w:t>From biliary complication</w:t>
            </w:r>
          </w:p>
        </w:tc>
        <w:tc>
          <w:tcPr>
            <w:tcW w:w="2178" w:type="dxa"/>
          </w:tcPr>
          <w:p w:rsidR="00670C20" w:rsidRPr="00821AD8" w:rsidRDefault="00670C20" w:rsidP="004325F6">
            <w:pPr>
              <w:spacing w:line="360" w:lineRule="auto"/>
              <w:ind w:left="210" w:hanging="210"/>
              <w:jc w:val="both"/>
              <w:rPr>
                <w:rFonts w:ascii="Book Antiqua" w:hAnsi="Book Antiqua" w:cs="Arial"/>
                <w:lang w:val="en-GB"/>
              </w:rPr>
            </w:pPr>
            <w:r w:rsidRPr="00821AD8">
              <w:rPr>
                <w:rFonts w:ascii="Book Antiqua" w:hAnsi="Book Antiqua" w:cs="Arial"/>
                <w:lang w:val="en-GB"/>
              </w:rPr>
              <w:t>15</w:t>
            </w:r>
          </w:p>
          <w:p w:rsidR="00670C20" w:rsidRPr="00821AD8" w:rsidRDefault="00670C20" w:rsidP="004325F6">
            <w:pPr>
              <w:spacing w:line="360" w:lineRule="auto"/>
              <w:ind w:left="210" w:hanging="210"/>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15.0 (11.0-24.5)</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2.0 (1.5-5.0)</w:t>
            </w:r>
          </w:p>
          <w:p w:rsidR="00670C20" w:rsidRPr="00821AD8" w:rsidRDefault="00670C20" w:rsidP="004325F6">
            <w:pPr>
              <w:spacing w:line="360" w:lineRule="auto"/>
              <w:jc w:val="both"/>
              <w:rPr>
                <w:rFonts w:ascii="Book Antiqua" w:hAnsi="Book Antiqua" w:cs="Arial"/>
                <w:lang w:val="en-GB"/>
              </w:rPr>
            </w:pPr>
          </w:p>
        </w:tc>
        <w:tc>
          <w:tcPr>
            <w:tcW w:w="2008" w:type="dxa"/>
          </w:tcPr>
          <w:p w:rsidR="00670C20" w:rsidRPr="00821AD8" w:rsidRDefault="00670C20" w:rsidP="004325F6">
            <w:pPr>
              <w:spacing w:line="360" w:lineRule="auto"/>
              <w:ind w:left="300" w:hanging="300"/>
              <w:jc w:val="both"/>
              <w:rPr>
                <w:rFonts w:ascii="Book Antiqua" w:hAnsi="Book Antiqua" w:cs="Arial"/>
                <w:lang w:val="en-GB" w:eastAsia="zh-CN"/>
              </w:rPr>
            </w:pPr>
            <w:r w:rsidRPr="00821AD8">
              <w:rPr>
                <w:rFonts w:ascii="Book Antiqua" w:hAnsi="Book Antiqua" w:cs="Arial"/>
                <w:lang w:val="en-GB"/>
              </w:rPr>
              <w:t>5</w:t>
            </w:r>
          </w:p>
          <w:p w:rsidR="00670C20" w:rsidRPr="00821AD8" w:rsidRDefault="00670C20" w:rsidP="004325F6">
            <w:pPr>
              <w:spacing w:line="360" w:lineRule="auto"/>
              <w:ind w:left="300" w:hanging="300"/>
              <w:jc w:val="both"/>
              <w:rPr>
                <w:rFonts w:ascii="Book Antiqua" w:hAnsi="Book Antiqua" w:cs="Arial"/>
                <w:lang w:val="en-GB"/>
              </w:rPr>
            </w:pP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21.2 (9.7-25.1 )</w:t>
            </w:r>
          </w:p>
          <w:p w:rsidR="00670C20" w:rsidRPr="00821AD8" w:rsidRDefault="00670C20" w:rsidP="004325F6">
            <w:pPr>
              <w:spacing w:line="360" w:lineRule="auto"/>
              <w:jc w:val="both"/>
              <w:rPr>
                <w:rFonts w:ascii="Book Antiqua" w:hAnsi="Book Antiqua" w:cs="Arial"/>
                <w:lang w:val="en-GB"/>
              </w:rPr>
            </w:pPr>
            <w:r w:rsidRPr="00821AD8">
              <w:rPr>
                <w:rFonts w:ascii="Book Antiqua" w:hAnsi="Book Antiqua" w:cs="Arial"/>
                <w:lang w:val="en-GB"/>
              </w:rPr>
              <w:t xml:space="preserve"> NA</w:t>
            </w:r>
          </w:p>
        </w:tc>
        <w:tc>
          <w:tcPr>
            <w:tcW w:w="1744" w:type="dxa"/>
          </w:tcPr>
          <w:p w:rsidR="00670C20" w:rsidRPr="00821AD8" w:rsidRDefault="00670C20" w:rsidP="004325F6">
            <w:pPr>
              <w:spacing w:line="360" w:lineRule="auto"/>
              <w:ind w:left="300" w:hanging="300"/>
              <w:jc w:val="both"/>
              <w:rPr>
                <w:rFonts w:ascii="Book Antiqua" w:hAnsi="Book Antiqua" w:cs="Arial"/>
                <w:lang w:val="en-GB" w:eastAsia="zh-CN"/>
              </w:rPr>
            </w:pPr>
            <w:r w:rsidRPr="00821AD8">
              <w:rPr>
                <w:rFonts w:ascii="Book Antiqua" w:hAnsi="Book Antiqua" w:cs="Arial"/>
                <w:lang w:val="en-GB"/>
              </w:rPr>
              <w:t>NS</w:t>
            </w:r>
          </w:p>
        </w:tc>
      </w:tr>
    </w:tbl>
    <w:p w:rsidR="00670C20" w:rsidRPr="004325F6" w:rsidRDefault="00670C20" w:rsidP="004325F6">
      <w:pPr>
        <w:spacing w:line="360" w:lineRule="auto"/>
        <w:jc w:val="both"/>
        <w:rPr>
          <w:rFonts w:ascii="Book Antiqua" w:hAnsi="Book Antiqua" w:cs="宋体"/>
          <w:iCs/>
        </w:rPr>
      </w:pPr>
      <w:r w:rsidRPr="004325F6">
        <w:rPr>
          <w:rFonts w:ascii="Book Antiqua" w:hAnsi="Book Antiqua" w:cs="宋体"/>
          <w:iCs/>
        </w:rPr>
        <w:t>Data are expressed as absolute numbers (percentage) or </w:t>
      </w:r>
      <w:r w:rsidRPr="004325F6">
        <w:rPr>
          <w:rFonts w:ascii="Book Antiqua" w:hAnsi="Book Antiqua" w:cs="Arial"/>
          <w:lang w:val="en-GB"/>
        </w:rPr>
        <w:t>median</w:t>
      </w:r>
      <w:r w:rsidRPr="004325F6">
        <w:rPr>
          <w:rFonts w:ascii="Book Antiqua" w:hAnsi="Book Antiqua" w:cs="Arial"/>
          <w:lang w:val="en-GB" w:eastAsia="zh-CN"/>
        </w:rPr>
        <w:t xml:space="preserve"> </w:t>
      </w:r>
      <w:r w:rsidRPr="004325F6">
        <w:rPr>
          <w:rFonts w:ascii="Book Antiqua" w:hAnsi="Book Antiqua" w:cs="Arial"/>
          <w:lang w:val="en-GB"/>
        </w:rPr>
        <w:t>(quartiles)</w:t>
      </w:r>
      <w:r w:rsidRPr="004325F6">
        <w:rPr>
          <w:rFonts w:ascii="Book Antiqua" w:hAnsi="Book Antiqua" w:cs="宋体"/>
          <w:iCs/>
        </w:rPr>
        <w:t>.</w:t>
      </w:r>
      <w:r w:rsidRPr="004325F6">
        <w:rPr>
          <w:rFonts w:ascii="Book Antiqua" w:hAnsi="Book Antiqua" w:cs="宋体"/>
          <w:iCs/>
          <w:lang w:eastAsia="zh-CN"/>
        </w:rPr>
        <w:t xml:space="preserve"> </w:t>
      </w:r>
      <w:r w:rsidRPr="004325F6">
        <w:rPr>
          <w:rFonts w:ascii="Book Antiqua" w:hAnsi="Book Antiqua" w:cs="Arial"/>
          <w:lang w:val="en-GB"/>
        </w:rPr>
        <w:t xml:space="preserve">Comparison of patients with and without late biliary complications. </w:t>
      </w:r>
      <w:r w:rsidRPr="004325F6">
        <w:rPr>
          <w:rFonts w:ascii="Book Antiqua" w:hAnsi="Book Antiqua" w:cs="Arial"/>
          <w:lang w:val="en-GB"/>
        </w:rPr>
        <w:br/>
      </w:r>
      <w:r w:rsidRPr="004325F6">
        <w:rPr>
          <w:rFonts w:ascii="Book Antiqua" w:hAnsi="Book Antiqua" w:cs="Arial"/>
          <w:vertAlign w:val="superscript"/>
          <w:lang w:val="en-GB" w:eastAsia="zh-CN"/>
        </w:rPr>
        <w:t>1</w:t>
      </w:r>
      <w:r w:rsidRPr="004325F6">
        <w:rPr>
          <w:rFonts w:ascii="Book Antiqua" w:hAnsi="Book Antiqua" w:cs="Arial"/>
          <w:lang w:val="en-GB"/>
        </w:rPr>
        <w:t xml:space="preserve">For statistical analyses Fisher’s exact test was used for gender and outcome (death); for all other comparisons the Mann-Whitney </w:t>
      </w:r>
      <w:r w:rsidRPr="004325F6">
        <w:rPr>
          <w:rFonts w:ascii="Book Antiqua" w:hAnsi="Book Antiqua" w:cs="Arial"/>
          <w:i/>
          <w:lang w:val="en-GB"/>
        </w:rPr>
        <w:t>U</w:t>
      </w:r>
      <w:r w:rsidRPr="004325F6">
        <w:rPr>
          <w:rFonts w:ascii="Book Antiqua" w:hAnsi="Book Antiqua" w:cs="Arial"/>
          <w:lang w:val="en-GB"/>
        </w:rPr>
        <w:t xml:space="preserve"> test was employed</w:t>
      </w:r>
      <w:r w:rsidRPr="004325F6">
        <w:rPr>
          <w:rFonts w:ascii="Book Antiqua" w:hAnsi="Book Antiqua" w:cs="Arial"/>
          <w:lang w:val="en-GB" w:eastAsia="zh-CN"/>
        </w:rPr>
        <w:t xml:space="preserve">; </w:t>
      </w:r>
      <w:r w:rsidRPr="004325F6">
        <w:rPr>
          <w:rFonts w:ascii="Book Antiqua" w:hAnsi="Book Antiqua" w:cs="Arial"/>
          <w:vertAlign w:val="superscript"/>
          <w:lang w:val="en-GB" w:eastAsia="zh-CN"/>
        </w:rPr>
        <w:t>2</w:t>
      </w:r>
      <w:r w:rsidRPr="004325F6">
        <w:rPr>
          <w:rFonts w:ascii="Book Antiqua" w:hAnsi="Book Antiqua" w:cs="Arial"/>
          <w:lang w:val="en-GB"/>
        </w:rPr>
        <w:t>Direct comparison is not appropriate at this point since time of follow up is different for both patient groups. After adjustment for this difference in the survival analysis (compare Figure 2), no significant difference remained. AE</w:t>
      </w:r>
      <w:r w:rsidRPr="004325F6">
        <w:rPr>
          <w:rFonts w:ascii="Book Antiqua" w:hAnsi="Book Antiqua" w:cs="Arial"/>
          <w:lang w:val="en-GB" w:eastAsia="zh-CN"/>
        </w:rPr>
        <w:t xml:space="preserve">: </w:t>
      </w:r>
      <w:r w:rsidRPr="004325F6">
        <w:rPr>
          <w:rFonts w:ascii="Book Antiqua" w:hAnsi="Book Antiqua" w:cs="Arial"/>
          <w:lang w:val="en-GB"/>
        </w:rPr>
        <w:t>Alveolar echinococcosis</w:t>
      </w:r>
      <w:r w:rsidRPr="004325F6">
        <w:rPr>
          <w:rFonts w:ascii="Book Antiqua" w:hAnsi="Book Antiqua" w:cs="Arial"/>
          <w:lang w:val="en-GB" w:eastAsia="zh-CN"/>
        </w:rPr>
        <w:t>;</w:t>
      </w:r>
      <w:r w:rsidRPr="004325F6">
        <w:rPr>
          <w:rFonts w:ascii="Book Antiqua" w:hAnsi="Book Antiqua" w:cs="Arial"/>
          <w:lang w:val="en-GB"/>
        </w:rPr>
        <w:t xml:space="preserve"> NA</w:t>
      </w:r>
      <w:r w:rsidRPr="004325F6">
        <w:rPr>
          <w:rFonts w:ascii="Book Antiqua" w:hAnsi="Book Antiqua" w:cs="Arial"/>
          <w:lang w:val="en-GB" w:eastAsia="zh-CN"/>
        </w:rPr>
        <w:t xml:space="preserve">: </w:t>
      </w:r>
      <w:r w:rsidRPr="004325F6">
        <w:rPr>
          <w:rFonts w:ascii="Book Antiqua" w:hAnsi="Book Antiqua" w:cs="Arial"/>
          <w:lang w:val="en-GB"/>
        </w:rPr>
        <w:t>Not applicable</w:t>
      </w:r>
      <w:r w:rsidRPr="004325F6">
        <w:rPr>
          <w:rFonts w:ascii="Book Antiqua" w:hAnsi="Book Antiqua" w:cs="Arial"/>
          <w:lang w:val="en-GB" w:eastAsia="zh-CN"/>
        </w:rPr>
        <w:t xml:space="preserve">; NS: </w:t>
      </w:r>
      <w:r w:rsidRPr="004325F6">
        <w:rPr>
          <w:rFonts w:ascii="Book Antiqua" w:hAnsi="Book Antiqua" w:cs="Arial"/>
          <w:lang w:val="en-GB"/>
        </w:rPr>
        <w:t>No significant</w:t>
      </w:r>
      <w:r w:rsidRPr="004325F6">
        <w:rPr>
          <w:rFonts w:ascii="Book Antiqua" w:hAnsi="Book Antiqua" w:cs="Arial"/>
          <w:lang w:val="en-GB" w:eastAsia="zh-CN"/>
        </w:rPr>
        <w:t>.</w:t>
      </w:r>
    </w:p>
    <w:p w:rsidR="00670C20" w:rsidRPr="004325F6" w:rsidRDefault="00670C20" w:rsidP="004325F6">
      <w:pPr>
        <w:pStyle w:val="a4"/>
        <w:pageBreakBefore/>
        <w:spacing w:line="360" w:lineRule="auto"/>
        <w:rPr>
          <w:rFonts w:ascii="Book Antiqua" w:hAnsi="Book Antiqua" w:cs="Arial"/>
          <w:b/>
          <w:szCs w:val="24"/>
          <w:lang w:eastAsia="zh-CN"/>
        </w:rPr>
      </w:pPr>
      <w:r w:rsidRPr="004325F6">
        <w:rPr>
          <w:rFonts w:ascii="Book Antiqua" w:hAnsi="Book Antiqua" w:cs="Arial"/>
          <w:b/>
          <w:szCs w:val="24"/>
        </w:rPr>
        <w:lastRenderedPageBreak/>
        <w:t xml:space="preserve">Table 2 Summary of 44 late biliary symptoms and complications occurring in 26 patients and their respective outcome </w:t>
      </w:r>
    </w:p>
    <w:tbl>
      <w:tblPr>
        <w:tblW w:w="94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1150"/>
        <w:gridCol w:w="1831"/>
        <w:gridCol w:w="1980"/>
        <w:gridCol w:w="1780"/>
      </w:tblGrid>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Biliary complication</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bCs/>
                <w:lang w:eastAsia="de-CH"/>
              </w:rPr>
            </w:pPr>
            <w:r w:rsidRPr="00821AD8">
              <w:rPr>
                <w:rFonts w:ascii="Book Antiqua" w:hAnsi="Book Antiqua" w:cs="Arial"/>
                <w:bCs/>
                <w:lang w:eastAsia="de-CH"/>
              </w:rPr>
              <w:t>N</w:t>
            </w:r>
            <w:r w:rsidRPr="00821AD8">
              <w:rPr>
                <w:rFonts w:ascii="Book Antiqua" w:hAnsi="Book Antiqua" w:cs="Arial"/>
                <w:bCs/>
                <w:lang w:eastAsia="zh-CN"/>
              </w:rPr>
              <w:t>o</w:t>
            </w:r>
            <w:r w:rsidRPr="00821AD8">
              <w:rPr>
                <w:rFonts w:ascii="Book Antiqua" w:hAnsi="Book Antiqua" w:cs="Arial"/>
                <w:bCs/>
                <w:lang w:eastAsia="de-CH"/>
              </w:rPr>
              <w:t xml:space="preserve">. of patients </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 xml:space="preserve">Outcome </w:t>
            </w:r>
          </w:p>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Number deaths during follow-up</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eastAsia="zh-CN"/>
              </w:rPr>
            </w:pPr>
            <w:r w:rsidRPr="00821AD8">
              <w:rPr>
                <w:rFonts w:ascii="Book Antiqua" w:hAnsi="Book Antiqua" w:cs="Arial"/>
                <w:lang w:eastAsia="de-CH"/>
              </w:rPr>
              <w:t>Time to death of non-survivors</w:t>
            </w:r>
            <w:r w:rsidRPr="00821AD8">
              <w:rPr>
                <w:rFonts w:ascii="Book Antiqua" w:hAnsi="Book Antiqua" w:cs="Arial"/>
                <w:lang w:eastAsia="zh-CN"/>
              </w:rPr>
              <w:t>,</w:t>
            </w:r>
          </w:p>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zh-CN"/>
              </w:rPr>
              <w:t>(yr)</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Length of follow-up after BC</w:t>
            </w:r>
            <w:r w:rsidRPr="00821AD8">
              <w:rPr>
                <w:rFonts w:ascii="Book Antiqua" w:hAnsi="Book Antiqua" w:cs="Arial"/>
                <w:lang w:eastAsia="zh-CN"/>
              </w:rPr>
              <w:t>, (yr)</w:t>
            </w:r>
            <w:r w:rsidRPr="00821AD8">
              <w:rPr>
                <w:rFonts w:ascii="Book Antiqua" w:hAnsi="Book Antiqua" w:cs="Arial"/>
                <w:lang w:eastAsia="de-CH"/>
              </w:rPr>
              <w:t xml:space="preserve"> </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Sclerosing cholangitis-like lesions (subtype2)</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8 (31)</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 xml:space="preserve">7/8 (87.5) </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3 (1.5-5)</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3.75 (1.75-6)</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Stenosis of the common bile duct (subtype 4)</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7 (27)</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eastAsia="de-CH"/>
              </w:rPr>
              <w:t>4/7 (57)</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val="en-GB"/>
              </w:rPr>
              <w:t>4 (1.75-6.75)</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val="en-GB"/>
              </w:rPr>
              <w:t>6 (4-10)</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Late cholangitis (subtype 1)</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eastAsia="de-CH"/>
              </w:rPr>
              <w:t>14 (5</w:t>
            </w:r>
            <w:r w:rsidRPr="00821AD8">
              <w:rPr>
                <w:rFonts w:ascii="Book Antiqua" w:hAnsi="Book Antiqua" w:cs="Arial"/>
                <w:lang w:val="de-CH" w:eastAsia="de-CH"/>
              </w:rPr>
              <w:t>4)</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5/14 (35)</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val="en-GB"/>
              </w:rPr>
              <w:t>2 (2.5-6)</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rPr>
              <w:t>7y (4-10.25)</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Hepaticolithiasis (subtype 3)</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 xml:space="preserve">5 (19) </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eastAsia="de-CH"/>
              </w:rPr>
              <w:t>3/5 (60)</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val="en-GB"/>
              </w:rPr>
              <w:t>2 (2-3)</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4y (2-6)</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Secondary biliary cirrhosis(subtype 5)</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eastAsia="de-CH"/>
              </w:rPr>
              <w:t xml:space="preserve">7 </w:t>
            </w:r>
            <w:r w:rsidRPr="00821AD8">
              <w:rPr>
                <w:rFonts w:ascii="Book Antiqua" w:hAnsi="Book Antiqua" w:cs="Arial"/>
                <w:lang w:val="de-CH" w:eastAsia="de-CH"/>
              </w:rPr>
              <w:t>(27)</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eastAsia="de-CH"/>
              </w:rPr>
              <w:t>4/7 (57)</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val="en-GB"/>
              </w:rPr>
            </w:pPr>
            <w:r w:rsidRPr="00821AD8">
              <w:rPr>
                <w:rFonts w:ascii="Book Antiqua" w:hAnsi="Book Antiqua" w:cs="Arial"/>
                <w:lang w:val="en-GB"/>
              </w:rPr>
              <w:t>3 (2-4.5)</w:t>
            </w: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val="en-GB"/>
              </w:rPr>
              <w:t>6 (3-7)</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Postoperative biliary stenosis after hepaticojejunostomy (subtype 7)</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1 (4)</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No deaths</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 xml:space="preserve">11 </w:t>
            </w:r>
          </w:p>
        </w:tc>
      </w:tr>
      <w:tr w:rsidR="00670C20" w:rsidRPr="00821AD8">
        <w:trPr>
          <w:trHeight w:val="255"/>
        </w:trPr>
        <w:tc>
          <w:tcPr>
            <w:tcW w:w="2689" w:type="dxa"/>
            <w:tcBorders>
              <w:top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Biliary fistula (subtype 8)</w:t>
            </w:r>
          </w:p>
        </w:tc>
        <w:tc>
          <w:tcPr>
            <w:tcW w:w="1150" w:type="dxa"/>
            <w:tcBorders>
              <w:top w:val="single" w:sz="4" w:space="0" w:color="auto"/>
              <w:left w:val="single" w:sz="4" w:space="0" w:color="auto"/>
              <w:bottom w:val="single" w:sz="4" w:space="0" w:color="auto"/>
              <w:right w:val="single" w:sz="4" w:space="0" w:color="auto"/>
            </w:tcBorders>
            <w:noWrap/>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eastAsia="de-CH"/>
              </w:rPr>
              <w:t>2 (</w:t>
            </w:r>
            <w:r w:rsidRPr="00821AD8">
              <w:rPr>
                <w:rFonts w:ascii="Book Antiqua" w:hAnsi="Book Antiqua" w:cs="Arial"/>
                <w:lang w:val="de-CH" w:eastAsia="de-CH"/>
              </w:rPr>
              <w:t xml:space="preserve">8) </w:t>
            </w:r>
          </w:p>
        </w:tc>
        <w:tc>
          <w:tcPr>
            <w:tcW w:w="1831" w:type="dxa"/>
            <w:tcBorders>
              <w:top w:val="single" w:sz="4" w:space="0" w:color="auto"/>
              <w:left w:val="single" w:sz="4" w:space="0" w:color="auto"/>
              <w:bottom w:val="single" w:sz="4" w:space="0" w:color="auto"/>
            </w:tcBorders>
            <w:noWrap/>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No deaths</w:t>
            </w:r>
          </w:p>
        </w:tc>
        <w:tc>
          <w:tcPr>
            <w:tcW w:w="1980" w:type="dxa"/>
            <w:tcBorders>
              <w:top w:val="single" w:sz="4" w:space="0" w:color="auto"/>
              <w:left w:val="single" w:sz="4" w:space="0" w:color="auto"/>
              <w:bottom w:val="single" w:sz="4" w:space="0" w:color="auto"/>
              <w:right w:val="single" w:sz="4" w:space="0" w:color="auto"/>
            </w:tcBorders>
          </w:tcPr>
          <w:p w:rsidR="00670C20" w:rsidRPr="00821AD8" w:rsidRDefault="00670C20" w:rsidP="004325F6">
            <w:pPr>
              <w:autoSpaceDE/>
              <w:autoSpaceDN/>
              <w:spacing w:line="360" w:lineRule="auto"/>
              <w:jc w:val="both"/>
              <w:rPr>
                <w:rFonts w:ascii="Book Antiqua" w:hAnsi="Book Antiqua" w:cs="Arial"/>
                <w:lang w:val="en-GB" w:eastAsia="de-CH"/>
              </w:rPr>
            </w:pPr>
          </w:p>
        </w:tc>
        <w:tc>
          <w:tcPr>
            <w:tcW w:w="1780" w:type="dxa"/>
            <w:tcBorders>
              <w:top w:val="single" w:sz="4" w:space="0" w:color="auto"/>
              <w:left w:val="single" w:sz="4" w:space="0" w:color="auto"/>
              <w:bottom w:val="single" w:sz="4" w:space="0" w:color="auto"/>
            </w:tcBorders>
          </w:tcPr>
          <w:p w:rsidR="00670C20" w:rsidRPr="00821AD8" w:rsidRDefault="00670C20" w:rsidP="004325F6">
            <w:pPr>
              <w:autoSpaceDE/>
              <w:autoSpaceDN/>
              <w:spacing w:line="360" w:lineRule="auto"/>
              <w:jc w:val="both"/>
              <w:rPr>
                <w:rFonts w:ascii="Book Antiqua" w:hAnsi="Book Antiqua" w:cs="Arial"/>
                <w:lang w:val="en-GB" w:eastAsia="zh-CN"/>
              </w:rPr>
            </w:pPr>
            <w:r w:rsidRPr="00821AD8">
              <w:rPr>
                <w:rFonts w:ascii="Book Antiqua" w:hAnsi="Book Antiqua" w:cs="Arial"/>
                <w:lang w:val="en-GB" w:eastAsia="de-CH"/>
              </w:rPr>
              <w:t>8</w:t>
            </w:r>
          </w:p>
          <w:p w:rsidR="00670C20" w:rsidRPr="00821AD8" w:rsidRDefault="00670C20" w:rsidP="004325F6">
            <w:pPr>
              <w:autoSpaceDE/>
              <w:autoSpaceDN/>
              <w:spacing w:line="360" w:lineRule="auto"/>
              <w:jc w:val="both"/>
              <w:rPr>
                <w:rFonts w:ascii="Book Antiqua" w:hAnsi="Book Antiqua" w:cs="Arial"/>
                <w:lang w:val="en-GB" w:eastAsia="de-CH"/>
              </w:rPr>
            </w:pPr>
          </w:p>
        </w:tc>
      </w:tr>
    </w:tbl>
    <w:p w:rsidR="00670C20" w:rsidRPr="004325F6" w:rsidRDefault="00670C20" w:rsidP="004325F6">
      <w:pPr>
        <w:spacing w:line="360" w:lineRule="auto"/>
        <w:jc w:val="both"/>
        <w:rPr>
          <w:rFonts w:ascii="Book Antiqua" w:hAnsi="Book Antiqua" w:cs="Arial"/>
          <w:lang w:val="en-GB" w:eastAsia="zh-CN"/>
        </w:rPr>
      </w:pPr>
      <w:r w:rsidRPr="004325F6">
        <w:rPr>
          <w:rFonts w:ascii="Book Antiqua" w:hAnsi="Book Antiqua" w:cs="Arial"/>
          <w:lang w:val="en-GB"/>
        </w:rPr>
        <w:t>Since one patient can have more than one late biliary complication, numbers do not add up to 100%.</w:t>
      </w:r>
      <w:r w:rsidRPr="004325F6">
        <w:rPr>
          <w:rFonts w:ascii="Book Antiqua" w:hAnsi="Book Antiqua" w:cs="Arial"/>
          <w:lang w:val="en-GB" w:eastAsia="zh-CN"/>
        </w:rPr>
        <w:t xml:space="preserve"> Data are expressed as absolute numbers (percentage) or median (IQR).</w:t>
      </w:r>
    </w:p>
    <w:p w:rsidR="00670C20" w:rsidRPr="004325F6" w:rsidRDefault="00670C20" w:rsidP="004325F6">
      <w:pPr>
        <w:spacing w:line="360" w:lineRule="auto"/>
        <w:jc w:val="both"/>
        <w:rPr>
          <w:rFonts w:ascii="Book Antiqua" w:hAnsi="Book Antiqua" w:cs="Arial"/>
          <w:b/>
          <w:lang w:val="en-G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b/>
          <w:lang w:eastAsia="zh-CN"/>
        </w:rPr>
      </w:pPr>
      <w:r w:rsidRPr="004325F6">
        <w:rPr>
          <w:rFonts w:ascii="Book Antiqua" w:hAnsi="Book Antiqua"/>
          <w:b/>
        </w:rPr>
        <w:t>Table 3 Correlation and linear regression analysis for the risk of developing biliary complications</w:t>
      </w:r>
    </w:p>
    <w:p w:rsidR="00670C20" w:rsidRPr="004325F6" w:rsidRDefault="00670C20" w:rsidP="004325F6">
      <w:pPr>
        <w:spacing w:line="360" w:lineRule="auto"/>
        <w:jc w:val="both"/>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2033"/>
        <w:gridCol w:w="1510"/>
        <w:gridCol w:w="1469"/>
        <w:gridCol w:w="1452"/>
        <w:gridCol w:w="1666"/>
      </w:tblGrid>
      <w:tr w:rsidR="00670C20" w:rsidRPr="00821AD8">
        <w:tc>
          <w:tcPr>
            <w:tcW w:w="3098" w:type="dxa"/>
            <w:gridSpan w:val="2"/>
          </w:tcPr>
          <w:p w:rsidR="00670C20" w:rsidRPr="00821AD8" w:rsidRDefault="00670C20" w:rsidP="004325F6">
            <w:pPr>
              <w:spacing w:line="360" w:lineRule="auto"/>
              <w:jc w:val="both"/>
              <w:rPr>
                <w:rFonts w:ascii="Book Antiqua" w:hAnsi="Book Antiqua"/>
                <w:lang w:val="en-GB"/>
              </w:rPr>
            </w:pPr>
          </w:p>
        </w:tc>
        <w:tc>
          <w:tcPr>
            <w:tcW w:w="3001" w:type="dxa"/>
            <w:gridSpan w:val="2"/>
          </w:tcPr>
          <w:p w:rsidR="00670C20" w:rsidRPr="00821AD8" w:rsidRDefault="00670C20" w:rsidP="004325F6">
            <w:pPr>
              <w:spacing w:line="360" w:lineRule="auto"/>
              <w:jc w:val="both"/>
              <w:rPr>
                <w:rFonts w:ascii="Book Antiqua" w:hAnsi="Book Antiqua"/>
              </w:rPr>
            </w:pPr>
            <w:r w:rsidRPr="00821AD8">
              <w:rPr>
                <w:rFonts w:ascii="Book Antiqua" w:hAnsi="Book Antiqua"/>
              </w:rPr>
              <w:t>Pearson correlation</w:t>
            </w:r>
          </w:p>
        </w:tc>
        <w:tc>
          <w:tcPr>
            <w:tcW w:w="3143" w:type="dxa"/>
            <w:gridSpan w:val="2"/>
          </w:tcPr>
          <w:p w:rsidR="00670C20" w:rsidRPr="00821AD8" w:rsidRDefault="00670C20" w:rsidP="004325F6">
            <w:pPr>
              <w:spacing w:line="360" w:lineRule="auto"/>
              <w:jc w:val="both"/>
              <w:rPr>
                <w:rFonts w:ascii="Book Antiqua" w:hAnsi="Book Antiqua"/>
              </w:rPr>
            </w:pPr>
            <w:r w:rsidRPr="00821AD8">
              <w:rPr>
                <w:rFonts w:ascii="Book Antiqua" w:hAnsi="Book Antiqua"/>
              </w:rPr>
              <w:t>Linear regression analysis</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Variable number</w:t>
            </w:r>
          </w:p>
          <w:p w:rsidR="00670C20" w:rsidRPr="00821AD8" w:rsidRDefault="00670C20" w:rsidP="004325F6">
            <w:pPr>
              <w:spacing w:line="360" w:lineRule="auto"/>
              <w:jc w:val="both"/>
              <w:rPr>
                <w:rFonts w:ascii="Book Antiqua" w:hAnsi="Book Antiqua"/>
              </w:rPr>
            </w:pP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Variable</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Pearson correlation coefficients</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i/>
              </w:rPr>
              <w:t>P</w:t>
            </w:r>
            <w:r w:rsidRPr="00821AD8">
              <w:rPr>
                <w:rFonts w:ascii="Book Antiqua" w:hAnsi="Book Antiqua"/>
              </w:rPr>
              <w:t>-value for Pearson correlation</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Unadjusted regression coefficients</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i/>
              </w:rPr>
              <w:t>P-</w:t>
            </w:r>
            <w:r w:rsidRPr="00821AD8">
              <w:rPr>
                <w:rFonts w:ascii="Book Antiqua" w:hAnsi="Book Antiqua"/>
              </w:rPr>
              <w:t>value for regression coefficients</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1</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Gender</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0.049</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0.141</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2</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Age at diagnosis of AE</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-0.146</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Redundant</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3</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Mebendazole treatment</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0.403</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0.001</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Redundant</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4</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Albendazole treatment</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-0.351</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0.003</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-0.037</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0.016</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5</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Benzimidazole treatmen</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0.274</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0.019</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0.030</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0.013</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6</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Whether or not surgery was performed</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0.370</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0.02</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0.354</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0.031</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7</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Age at diagnosis of biliary complication</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-0.069</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0.001</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r>
      <w:tr w:rsidR="00670C20" w:rsidRPr="00821AD8">
        <w:tc>
          <w:tcPr>
            <w:tcW w:w="1038" w:type="dxa"/>
          </w:tcPr>
          <w:p w:rsidR="00670C20" w:rsidRPr="00821AD8" w:rsidRDefault="00670C20" w:rsidP="004325F6">
            <w:pPr>
              <w:spacing w:line="360" w:lineRule="auto"/>
              <w:jc w:val="both"/>
              <w:rPr>
                <w:rFonts w:ascii="Book Antiqua" w:hAnsi="Book Antiqua"/>
              </w:rPr>
            </w:pPr>
            <w:r w:rsidRPr="00821AD8">
              <w:rPr>
                <w:rFonts w:ascii="Book Antiqua" w:hAnsi="Book Antiqua"/>
              </w:rPr>
              <w:t>8</w:t>
            </w:r>
          </w:p>
        </w:tc>
        <w:tc>
          <w:tcPr>
            <w:tcW w:w="2060" w:type="dxa"/>
          </w:tcPr>
          <w:p w:rsidR="00670C20" w:rsidRPr="00821AD8" w:rsidRDefault="00670C20" w:rsidP="004325F6">
            <w:pPr>
              <w:spacing w:line="360" w:lineRule="auto"/>
              <w:jc w:val="both"/>
              <w:rPr>
                <w:rFonts w:ascii="Book Antiqua" w:hAnsi="Book Antiqua"/>
              </w:rPr>
            </w:pPr>
            <w:r w:rsidRPr="00821AD8">
              <w:rPr>
                <w:rFonts w:ascii="Book Antiqua" w:hAnsi="Book Antiqua"/>
              </w:rPr>
              <w:t>Years from diagnosis of AE until endpoint (either BC or end of follow up)</w:t>
            </w:r>
          </w:p>
        </w:tc>
        <w:tc>
          <w:tcPr>
            <w:tcW w:w="1521" w:type="dxa"/>
          </w:tcPr>
          <w:p w:rsidR="00670C20" w:rsidRPr="00821AD8" w:rsidRDefault="00670C20" w:rsidP="004325F6">
            <w:pPr>
              <w:spacing w:line="360" w:lineRule="auto"/>
              <w:jc w:val="both"/>
              <w:rPr>
                <w:rFonts w:ascii="Book Antiqua" w:hAnsi="Book Antiqua"/>
              </w:rPr>
            </w:pPr>
            <w:r w:rsidRPr="00821AD8">
              <w:rPr>
                <w:rFonts w:ascii="Book Antiqua" w:hAnsi="Book Antiqua"/>
              </w:rPr>
              <w:t>0.198</w:t>
            </w:r>
          </w:p>
        </w:tc>
        <w:tc>
          <w:tcPr>
            <w:tcW w:w="1480"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c>
          <w:tcPr>
            <w:tcW w:w="1448" w:type="dxa"/>
          </w:tcPr>
          <w:p w:rsidR="00670C20" w:rsidRPr="00821AD8" w:rsidRDefault="00670C20" w:rsidP="004325F6">
            <w:pPr>
              <w:spacing w:line="360" w:lineRule="auto"/>
              <w:jc w:val="both"/>
              <w:rPr>
                <w:rFonts w:ascii="Book Antiqua" w:hAnsi="Book Antiqua"/>
              </w:rPr>
            </w:pPr>
            <w:r w:rsidRPr="00821AD8">
              <w:rPr>
                <w:rFonts w:ascii="Book Antiqua" w:hAnsi="Book Antiqua"/>
              </w:rPr>
              <w:t>-0.024</w:t>
            </w:r>
          </w:p>
        </w:tc>
        <w:tc>
          <w:tcPr>
            <w:tcW w:w="1695" w:type="dxa"/>
          </w:tcPr>
          <w:p w:rsidR="00670C20" w:rsidRPr="00821AD8" w:rsidRDefault="00670C20" w:rsidP="004325F6">
            <w:pPr>
              <w:spacing w:line="360" w:lineRule="auto"/>
              <w:jc w:val="both"/>
              <w:rPr>
                <w:rFonts w:ascii="Book Antiqua" w:hAnsi="Book Antiqua"/>
              </w:rPr>
            </w:pPr>
            <w:r w:rsidRPr="00821AD8">
              <w:rPr>
                <w:rFonts w:ascii="Book Antiqua" w:hAnsi="Book Antiqua"/>
              </w:rPr>
              <w:t>NS</w:t>
            </w:r>
          </w:p>
        </w:tc>
      </w:tr>
    </w:tbl>
    <w:p w:rsidR="00670C20" w:rsidRPr="004325F6" w:rsidRDefault="00670C20" w:rsidP="004325F6">
      <w:pPr>
        <w:spacing w:line="360" w:lineRule="auto"/>
        <w:jc w:val="both"/>
        <w:rPr>
          <w:rFonts w:ascii="Book Antiqua" w:hAnsi="Book Antiqua"/>
        </w:rPr>
      </w:pPr>
      <w:r w:rsidRPr="004325F6">
        <w:rPr>
          <w:rFonts w:ascii="Book Antiqua" w:hAnsi="Book Antiqua"/>
        </w:rPr>
        <w:t xml:space="preserve">Pearson correlation coefficients show the interdependence between pairs of variables, positive values indicate correlation and negative values anticorrelation. Regression coefficients from a multivariate linear-regression model are shown in column 5. </w:t>
      </w:r>
      <w:r w:rsidRPr="004325F6">
        <w:rPr>
          <w:rFonts w:ascii="Book Antiqua" w:hAnsi="Book Antiqua"/>
          <w:lang w:val="sv-SE"/>
        </w:rPr>
        <w:t>Redundant variables (Var2</w:t>
      </w:r>
      <w:r>
        <w:rPr>
          <w:rFonts w:ascii="Book Antiqua" w:hAnsi="Book Antiqua"/>
          <w:lang w:val="sv-SE"/>
        </w:rPr>
        <w:t xml:space="preserve"> </w:t>
      </w:r>
      <w:r w:rsidRPr="004325F6">
        <w:rPr>
          <w:rFonts w:ascii="Book Antiqua" w:hAnsi="Book Antiqua"/>
          <w:lang w:val="sv-SE"/>
        </w:rPr>
        <w:t>=</w:t>
      </w:r>
      <w:r>
        <w:rPr>
          <w:rFonts w:ascii="Book Antiqua" w:hAnsi="Book Antiqua"/>
          <w:lang w:val="sv-SE"/>
        </w:rPr>
        <w:t xml:space="preserve"> </w:t>
      </w:r>
      <w:r w:rsidRPr="004325F6">
        <w:rPr>
          <w:rFonts w:ascii="Book Antiqua" w:hAnsi="Book Antiqua"/>
          <w:lang w:val="sv-SE"/>
        </w:rPr>
        <w:t>Var7-Var8 and Var3</w:t>
      </w:r>
      <w:r>
        <w:rPr>
          <w:rFonts w:ascii="Book Antiqua" w:hAnsi="Book Antiqua"/>
          <w:lang w:val="sv-SE"/>
        </w:rPr>
        <w:t xml:space="preserve"> </w:t>
      </w:r>
      <w:r w:rsidRPr="004325F6">
        <w:rPr>
          <w:rFonts w:ascii="Book Antiqua" w:hAnsi="Book Antiqua"/>
          <w:lang w:val="sv-SE"/>
        </w:rPr>
        <w:t>=</w:t>
      </w:r>
      <w:r>
        <w:rPr>
          <w:rFonts w:ascii="Book Antiqua" w:hAnsi="Book Antiqua"/>
          <w:lang w:val="sv-SE"/>
        </w:rPr>
        <w:t xml:space="preserve"> </w:t>
      </w:r>
      <w:r w:rsidRPr="004325F6">
        <w:rPr>
          <w:rFonts w:ascii="Book Antiqua" w:hAnsi="Book Antiqua"/>
          <w:lang w:val="sv-SE"/>
        </w:rPr>
        <w:t xml:space="preserve">Var5-Var4) do not appear in </w:t>
      </w:r>
      <w:r w:rsidRPr="004325F6">
        <w:rPr>
          <w:rFonts w:ascii="Book Antiqua" w:hAnsi="Book Antiqua"/>
          <w:lang w:val="sv-SE"/>
        </w:rPr>
        <w:lastRenderedPageBreak/>
        <w:t xml:space="preserve">regression coefficients. </w:t>
      </w:r>
      <w:r w:rsidRPr="004325F6">
        <w:rPr>
          <w:rFonts w:ascii="Book Antiqua" w:hAnsi="Book Antiqua"/>
        </w:rPr>
        <w:t xml:space="preserve">R-square of the regression model is: 0.291. </w:t>
      </w:r>
      <w:r w:rsidRPr="004325F6">
        <w:rPr>
          <w:rFonts w:ascii="Book Antiqua" w:hAnsi="Book Antiqua"/>
          <w:i/>
        </w:rPr>
        <w:t>P</w:t>
      </w:r>
      <w:r w:rsidRPr="004325F6">
        <w:rPr>
          <w:rFonts w:ascii="Book Antiqua" w:hAnsi="Book Antiqua"/>
        </w:rPr>
        <w:t>-values (95% confidence interval) for Pearson correlation</w:t>
      </w:r>
      <w:r>
        <w:rPr>
          <w:rFonts w:ascii="Book Antiqua" w:hAnsi="Book Antiqua"/>
        </w:rPr>
        <w:t xml:space="preserve"> </w:t>
      </w:r>
      <w:r w:rsidRPr="004325F6">
        <w:rPr>
          <w:rFonts w:ascii="Book Antiqua" w:hAnsi="Book Antiqua"/>
        </w:rPr>
        <w:t>and regression coefficients are also indicated.</w:t>
      </w:r>
    </w:p>
    <w:p w:rsidR="00670C20" w:rsidRPr="004325F6" w:rsidRDefault="00670C20" w:rsidP="004325F6">
      <w:pPr>
        <w:spacing w:line="360" w:lineRule="auto"/>
        <w:jc w:val="both"/>
        <w:rPr>
          <w:rFonts w:ascii="Book Antiqua" w:hAnsi="Book Antiqua"/>
        </w:rPr>
      </w:pPr>
    </w:p>
    <w:p w:rsidR="00670C20" w:rsidRPr="004325F6" w:rsidRDefault="00670C20" w:rsidP="004325F6">
      <w:pPr>
        <w:spacing w:line="360" w:lineRule="auto"/>
        <w:jc w:val="both"/>
        <w:rPr>
          <w:rFonts w:ascii="Book Antiqua" w:hAnsi="Book Antiqua"/>
        </w:rPr>
      </w:pPr>
    </w:p>
    <w:p w:rsidR="00670C20" w:rsidRPr="004325F6" w:rsidRDefault="00670C20" w:rsidP="004325F6">
      <w:pPr>
        <w:spacing w:line="360" w:lineRule="auto"/>
        <w:jc w:val="both"/>
        <w:rPr>
          <w:rFonts w:ascii="Book Antiqua" w:hAnsi="Book Antiqua" w:cs="Arial"/>
          <w:b/>
          <w:i/>
        </w:rPr>
      </w:pPr>
      <w:r w:rsidRPr="004325F6">
        <w:rPr>
          <w:rFonts w:ascii="Book Antiqua" w:hAnsi="Book Antiqua" w:cs="Arial"/>
          <w:b/>
        </w:rPr>
        <w:t>Table 4 Previous surgery and biliary complications</w:t>
      </w:r>
    </w:p>
    <w:tbl>
      <w:tblPr>
        <w:tblW w:w="907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36"/>
        <w:gridCol w:w="1985"/>
        <w:gridCol w:w="2551"/>
      </w:tblGrid>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eastAsia="de-CH"/>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bCs/>
                <w:lang w:eastAsia="de-CH"/>
              </w:rPr>
            </w:pPr>
            <w:r w:rsidRPr="00821AD8">
              <w:rPr>
                <w:rFonts w:ascii="Book Antiqua" w:hAnsi="Book Antiqua" w:cs="Arial"/>
                <w:bCs/>
                <w:lang w:val="de-CH" w:eastAsia="de-CH"/>
              </w:rPr>
              <w:t xml:space="preserve">Previous surgery </w:t>
            </w:r>
            <w:r w:rsidRPr="00821AD8">
              <w:rPr>
                <w:rFonts w:ascii="Book Antiqua" w:hAnsi="Book Antiqua" w:cs="Arial"/>
                <w:lang w:val="de-CH" w:eastAsia="de-CH"/>
              </w:rPr>
              <w:t>(</w:t>
            </w:r>
            <w:r w:rsidRPr="00821AD8">
              <w:rPr>
                <w:rFonts w:ascii="Book Antiqua" w:hAnsi="Book Antiqua" w:cs="Arial"/>
                <w:i/>
                <w:lang w:val="de-CH" w:eastAsia="de-CH"/>
              </w:rPr>
              <w:t>n</w:t>
            </w:r>
            <w:r w:rsidRPr="00821AD8">
              <w:rPr>
                <w:rFonts w:ascii="Book Antiqua" w:hAnsi="Book Antiqua" w:cs="Arial"/>
                <w:lang w:val="de-CH" w:eastAsia="de-CH"/>
              </w:rPr>
              <w:t xml:space="preserve"> = 13)</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No previous surgery (</w:t>
            </w:r>
            <w:r w:rsidRPr="00821AD8">
              <w:rPr>
                <w:rFonts w:ascii="Book Antiqua" w:hAnsi="Book Antiqua" w:cs="Arial"/>
                <w:i/>
                <w:lang w:val="de-CH" w:eastAsia="de-CH"/>
              </w:rPr>
              <w:t>n</w:t>
            </w:r>
            <w:r w:rsidRPr="00821AD8">
              <w:rPr>
                <w:rFonts w:ascii="Book Antiqua" w:hAnsi="Book Antiqua" w:cs="Arial"/>
                <w:lang w:val="de-CH" w:eastAsia="de-CH"/>
              </w:rPr>
              <w:t xml:space="preserve"> = 13)</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Late cholangitis</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8</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6</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Sclerosing-cholangitis like lesions</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2</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6</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Hepaticolithiasis</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3</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2</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Affection of big bile ducts</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3</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eastAsia="de-CH"/>
              </w:rPr>
            </w:pPr>
            <w:r w:rsidRPr="00821AD8">
              <w:rPr>
                <w:rFonts w:ascii="Book Antiqua" w:hAnsi="Book Antiqua" w:cs="Arial"/>
                <w:lang w:eastAsia="de-CH"/>
              </w:rPr>
              <w:t>4</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Secondary biliary cirrhosis</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4</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3</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Postoperative biliary stenosis (after hepaticojejunostomy)</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1</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0</w:t>
            </w:r>
          </w:p>
        </w:tc>
      </w:tr>
      <w:tr w:rsidR="00670C20" w:rsidRPr="00821AD8">
        <w:trPr>
          <w:trHeight w:val="255"/>
        </w:trPr>
        <w:tc>
          <w:tcPr>
            <w:tcW w:w="4536" w:type="dxa"/>
            <w:tcBorders>
              <w:top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Biliary fistula</w:t>
            </w:r>
          </w:p>
        </w:tc>
        <w:tc>
          <w:tcPr>
            <w:tcW w:w="1985" w:type="dxa"/>
            <w:tcBorders>
              <w:top w:val="single" w:sz="4" w:space="0" w:color="auto"/>
              <w:left w:val="single" w:sz="4" w:space="0" w:color="auto"/>
              <w:bottom w:val="single" w:sz="4" w:space="0" w:color="auto"/>
              <w:right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de-CH" w:eastAsia="de-CH"/>
              </w:rPr>
            </w:pPr>
            <w:r w:rsidRPr="00821AD8">
              <w:rPr>
                <w:rFonts w:ascii="Book Antiqua" w:hAnsi="Book Antiqua" w:cs="Arial"/>
                <w:lang w:val="de-CH" w:eastAsia="de-CH"/>
              </w:rPr>
              <w:t>2</w:t>
            </w:r>
          </w:p>
        </w:tc>
        <w:tc>
          <w:tcPr>
            <w:tcW w:w="2551" w:type="dxa"/>
            <w:tcBorders>
              <w:top w:val="single" w:sz="4" w:space="0" w:color="auto"/>
              <w:left w:val="single" w:sz="4" w:space="0" w:color="auto"/>
              <w:bottom w:val="single" w:sz="4" w:space="0" w:color="auto"/>
            </w:tcBorders>
            <w:noWrap/>
            <w:vAlign w:val="bottom"/>
          </w:tcPr>
          <w:p w:rsidR="00670C20" w:rsidRPr="00821AD8" w:rsidRDefault="00670C20" w:rsidP="004325F6">
            <w:pPr>
              <w:autoSpaceDE/>
              <w:autoSpaceDN/>
              <w:spacing w:line="360" w:lineRule="auto"/>
              <w:jc w:val="both"/>
              <w:rPr>
                <w:rFonts w:ascii="Book Antiqua" w:hAnsi="Book Antiqua" w:cs="Arial"/>
                <w:lang w:val="en-GB" w:eastAsia="de-CH"/>
              </w:rPr>
            </w:pPr>
            <w:r w:rsidRPr="00821AD8">
              <w:rPr>
                <w:rFonts w:ascii="Book Antiqua" w:hAnsi="Book Antiqua" w:cs="Arial"/>
                <w:lang w:val="en-GB" w:eastAsia="de-CH"/>
              </w:rPr>
              <w:t>0</w:t>
            </w:r>
          </w:p>
        </w:tc>
      </w:tr>
    </w:tbl>
    <w:p w:rsidR="00670C20" w:rsidRPr="004325F6" w:rsidRDefault="00670C20" w:rsidP="004325F6">
      <w:pPr>
        <w:spacing w:line="360" w:lineRule="auto"/>
        <w:jc w:val="both"/>
        <w:rPr>
          <w:rFonts w:ascii="Book Antiqua" w:hAnsi="Book Antiqua" w:cs="Arial"/>
          <w:lang w:val="en-GB"/>
        </w:rPr>
      </w:pPr>
      <w:r w:rsidRPr="004325F6">
        <w:rPr>
          <w:rFonts w:ascii="Book Antiqua" w:hAnsi="Book Antiqua" w:cs="Arial"/>
          <w:lang w:val="en-GB"/>
        </w:rPr>
        <w:t>Distribution of various late biliary complications among patients with and without previous surgery. None of these differences reached statistical significance (Fisher’s exact test).</w:t>
      </w:r>
    </w:p>
    <w:p w:rsidR="00670C20" w:rsidRPr="004325F6" w:rsidRDefault="00670C20" w:rsidP="004325F6">
      <w:pPr>
        <w:pStyle w:val="a4"/>
        <w:spacing w:line="360" w:lineRule="auto"/>
        <w:ind w:left="567" w:hanging="567"/>
        <w:rPr>
          <w:rFonts w:ascii="Book Antiqua" w:hAnsi="Book Antiqua" w:cs="Arial"/>
          <w:szCs w:val="24"/>
          <w:lang w:val="en-G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pStyle w:val="a4"/>
        <w:spacing w:line="360" w:lineRule="auto"/>
        <w:ind w:left="567" w:hanging="567"/>
        <w:rPr>
          <w:rFonts w:ascii="Book Antiqua" w:hAnsi="Book Antiqua" w:cs="Arial"/>
          <w:szCs w:val="24"/>
          <w:lang w:val="en-GB"/>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b/>
        </w:rPr>
      </w:pPr>
    </w:p>
    <w:p w:rsidR="00670C20" w:rsidRPr="004325F6" w:rsidRDefault="00C6527B" w:rsidP="004325F6">
      <w:pPr>
        <w:spacing w:line="360" w:lineRule="auto"/>
        <w:jc w:val="both"/>
        <w:rPr>
          <w:rFonts w:ascii="Book Antiqua" w:hAnsi="Book Antiqua" w:cs="Arial"/>
          <w:b/>
        </w:rPr>
      </w:pPr>
      <w:r>
        <w:rPr>
          <w:rFonts w:ascii="Book Antiqua" w:hAnsi="Book Antiqua" w:cs="Arial"/>
          <w:b/>
          <w:noProof/>
          <w:lang w:eastAsia="zh-CN"/>
        </w:rPr>
        <w:lastRenderedPageBreak/>
        <w:drawing>
          <wp:inline distT="0" distB="0" distL="0" distR="0">
            <wp:extent cx="5647055" cy="419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7055" cy="4191635"/>
                    </a:xfrm>
                    <a:prstGeom prst="rect">
                      <a:avLst/>
                    </a:prstGeom>
                    <a:noFill/>
                    <a:ln>
                      <a:noFill/>
                    </a:ln>
                  </pic:spPr>
                </pic:pic>
              </a:graphicData>
            </a:graphic>
          </wp:inline>
        </w:drawing>
      </w:r>
    </w:p>
    <w:p w:rsidR="00670C20" w:rsidRPr="004325F6" w:rsidRDefault="00670C20" w:rsidP="004325F6">
      <w:pPr>
        <w:spacing w:line="360" w:lineRule="auto"/>
        <w:jc w:val="both"/>
        <w:rPr>
          <w:rFonts w:ascii="Book Antiqua" w:hAnsi="Book Antiqua" w:cs="Arial"/>
          <w:b/>
          <w:lang w:eastAsia="zh-CN"/>
        </w:rPr>
      </w:pPr>
      <w:r w:rsidRPr="004325F6">
        <w:rPr>
          <w:rFonts w:ascii="Book Antiqua" w:hAnsi="Book Antiqua" w:cs="Arial"/>
          <w:lang w:eastAsia="zh-CN"/>
        </w:rPr>
        <w:t>Figure 1</w:t>
      </w:r>
    </w:p>
    <w:p w:rsidR="00670C20" w:rsidRPr="004325F6" w:rsidRDefault="00670C20" w:rsidP="004325F6">
      <w:pPr>
        <w:spacing w:line="360" w:lineRule="auto"/>
        <w:jc w:val="both"/>
        <w:rPr>
          <w:rFonts w:ascii="Book Antiqua" w:hAnsi="Book Antiqua" w:cs="Arial"/>
          <w:b/>
        </w:rPr>
      </w:pPr>
    </w:p>
    <w:p w:rsidR="00670C20" w:rsidRPr="004325F6" w:rsidRDefault="00C6527B" w:rsidP="004325F6">
      <w:pPr>
        <w:spacing w:line="360" w:lineRule="auto"/>
        <w:jc w:val="both"/>
        <w:rPr>
          <w:rFonts w:ascii="Book Antiqua" w:hAnsi="Book Antiqua" w:cs="Arial"/>
        </w:rPr>
      </w:pPr>
      <w:r>
        <w:rPr>
          <w:rFonts w:ascii="Book Antiqua" w:hAnsi="Book Antiqua" w:cs="Arial"/>
          <w:noProof/>
          <w:lang w:eastAsia="zh-CN"/>
        </w:rPr>
        <w:drawing>
          <wp:inline distT="0" distB="0" distL="0" distR="0">
            <wp:extent cx="3811270" cy="26263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2626360"/>
                    </a:xfrm>
                    <a:prstGeom prst="rect">
                      <a:avLst/>
                    </a:prstGeom>
                    <a:noFill/>
                    <a:ln>
                      <a:noFill/>
                    </a:ln>
                  </pic:spPr>
                </pic:pic>
              </a:graphicData>
            </a:graphic>
          </wp:inline>
        </w:drawing>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rPr>
        <w:t>Figure 2A</w:t>
      </w:r>
    </w:p>
    <w:p w:rsidR="00670C20" w:rsidRPr="004325F6" w:rsidRDefault="00C6527B" w:rsidP="004325F6">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extent cx="4037965" cy="2626360"/>
            <wp:effectExtent l="0" t="0" r="63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965" cy="2626360"/>
                    </a:xfrm>
                    <a:prstGeom prst="rect">
                      <a:avLst/>
                    </a:prstGeom>
                    <a:noFill/>
                    <a:ln>
                      <a:noFill/>
                    </a:ln>
                  </pic:spPr>
                </pic:pic>
              </a:graphicData>
            </a:graphic>
          </wp:inline>
        </w:drawing>
      </w:r>
    </w:p>
    <w:p w:rsidR="00670C20" w:rsidRPr="004325F6" w:rsidRDefault="00670C20" w:rsidP="004325F6">
      <w:pPr>
        <w:spacing w:line="360" w:lineRule="auto"/>
        <w:jc w:val="both"/>
        <w:rPr>
          <w:rFonts w:ascii="Book Antiqua" w:hAnsi="Book Antiqua" w:cs="Arial"/>
        </w:rPr>
      </w:pPr>
      <w:r w:rsidRPr="004325F6">
        <w:rPr>
          <w:rFonts w:ascii="Book Antiqua" w:hAnsi="Book Antiqua" w:cs="Arial"/>
        </w:rPr>
        <w:t>Figure 2B</w:t>
      </w:r>
    </w:p>
    <w:p w:rsidR="00670C20" w:rsidRPr="004325F6" w:rsidRDefault="00670C20" w:rsidP="004325F6">
      <w:pPr>
        <w:spacing w:line="360" w:lineRule="auto"/>
        <w:jc w:val="both"/>
        <w:rPr>
          <w:rFonts w:ascii="Book Antiqua" w:hAnsi="Book Antiqua" w:cs="Arial"/>
        </w:rPr>
      </w:pPr>
    </w:p>
    <w:p w:rsidR="00670C20" w:rsidRPr="004325F6" w:rsidRDefault="00670C20" w:rsidP="004325F6">
      <w:pPr>
        <w:pStyle w:val="a4"/>
        <w:spacing w:line="360" w:lineRule="auto"/>
        <w:ind w:left="567" w:hanging="567"/>
        <w:rPr>
          <w:rFonts w:ascii="Book Antiqua" w:hAnsi="Book Antiqua" w:cs="Arial"/>
          <w:szCs w:val="24"/>
        </w:rPr>
      </w:pPr>
    </w:p>
    <w:p w:rsidR="00670C20" w:rsidRPr="004325F6" w:rsidRDefault="00670C20" w:rsidP="004325F6">
      <w:pPr>
        <w:spacing w:line="360" w:lineRule="auto"/>
        <w:jc w:val="both"/>
        <w:rPr>
          <w:rFonts w:ascii="Book Antiqua" w:hAnsi="Book Antiqua" w:cs="Arial"/>
          <w:b/>
        </w:rPr>
      </w:pPr>
    </w:p>
    <w:p w:rsidR="00670C20" w:rsidRPr="004325F6" w:rsidRDefault="00670C20" w:rsidP="004325F6">
      <w:pPr>
        <w:spacing w:line="360" w:lineRule="auto"/>
        <w:jc w:val="both"/>
        <w:rPr>
          <w:rFonts w:ascii="Book Antiqua" w:hAnsi="Book Antiqua" w:cs="Arial"/>
        </w:rPr>
      </w:pPr>
    </w:p>
    <w:sectPr w:rsidR="00670C20" w:rsidRPr="004325F6" w:rsidSect="00923829">
      <w:headerReference w:type="default" r:id="rId12"/>
      <w:endnotePr>
        <w:numFmt w:val="decimal"/>
      </w:endnotePr>
      <w:pgSz w:w="11906" w:h="16838"/>
      <w:pgMar w:top="1080" w:right="1440" w:bottom="120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31" w:rsidRDefault="00145F31">
      <w:r>
        <w:separator/>
      </w:r>
    </w:p>
  </w:endnote>
  <w:endnote w:type="continuationSeparator" w:id="0">
    <w:p w:rsidR="00145F31" w:rsidRDefault="0014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31" w:rsidRDefault="00145F31">
      <w:r>
        <w:separator/>
      </w:r>
    </w:p>
  </w:footnote>
  <w:footnote w:type="continuationSeparator" w:id="0">
    <w:p w:rsidR="00145F31" w:rsidRDefault="0014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20" w:rsidRDefault="00670C20">
    <w:pPr>
      <w:spacing w:line="360" w:lineRule="auto"/>
      <w:rPr>
        <w:rFonts w:cs="Times New Roman"/>
        <w:color w:val="999999"/>
      </w:rPr>
    </w:pPr>
    <w:r>
      <w:rPr>
        <w:rStyle w:val="a6"/>
        <w:color w:val="999999"/>
      </w:rPr>
      <w:t xml:space="preserve">WJG3905_R1          "Late biliary complications in alveolar echinococcosis"           page </w:t>
    </w:r>
    <w:r>
      <w:rPr>
        <w:rStyle w:val="a6"/>
        <w:color w:val="999999"/>
      </w:rPr>
      <w:fldChar w:fldCharType="begin"/>
    </w:r>
    <w:r>
      <w:rPr>
        <w:rStyle w:val="a6"/>
        <w:color w:val="999999"/>
      </w:rPr>
      <w:instrText xml:space="preserve"> PAGE </w:instrText>
    </w:r>
    <w:r>
      <w:rPr>
        <w:rStyle w:val="a6"/>
        <w:color w:val="999999"/>
      </w:rPr>
      <w:fldChar w:fldCharType="separate"/>
    </w:r>
    <w:r w:rsidR="00F06CF1">
      <w:rPr>
        <w:rStyle w:val="a6"/>
        <w:noProof/>
        <w:color w:val="999999"/>
      </w:rPr>
      <w:t>22</w:t>
    </w:r>
    <w:r>
      <w:rPr>
        <w:rStyle w:val="a6"/>
        <w:color w:val="999999"/>
      </w:rPr>
      <w:fldChar w:fldCharType="end"/>
    </w:r>
    <w:r>
      <w:rPr>
        <w:rStyle w:val="a6"/>
        <w:color w:val="999999"/>
      </w:rPr>
      <w:t>/</w:t>
    </w:r>
    <w:r>
      <w:rPr>
        <w:rStyle w:val="a6"/>
        <w:color w:val="999999"/>
      </w:rPr>
      <w:fldChar w:fldCharType="begin"/>
    </w:r>
    <w:r>
      <w:rPr>
        <w:rStyle w:val="a6"/>
        <w:color w:val="999999"/>
      </w:rPr>
      <w:instrText xml:space="preserve"> NUMPAGES </w:instrText>
    </w:r>
    <w:r>
      <w:rPr>
        <w:rStyle w:val="a6"/>
        <w:color w:val="999999"/>
      </w:rPr>
      <w:fldChar w:fldCharType="separate"/>
    </w:r>
    <w:r w:rsidR="00F06CF1">
      <w:rPr>
        <w:rStyle w:val="a6"/>
        <w:noProof/>
        <w:color w:val="999999"/>
      </w:rPr>
      <w:t>22</w:t>
    </w:r>
    <w:r>
      <w:rPr>
        <w:rStyle w:val="a6"/>
        <w:color w:val="999999"/>
      </w:rPr>
      <w:fldChar w:fldCharType="end"/>
    </w:r>
  </w:p>
  <w:p w:rsidR="00670C20" w:rsidRDefault="00670C20">
    <w:pPr>
      <w:pStyle w:val="a5"/>
      <w:ind w:right="360"/>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402"/>
    <w:multiLevelType w:val="hybridMultilevel"/>
    <w:tmpl w:val="52CCBCD8"/>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nsid w:val="293E5C75"/>
    <w:multiLevelType w:val="hybridMultilevel"/>
    <w:tmpl w:val="366064A4"/>
    <w:lvl w:ilvl="0" w:tplc="2480CE9E">
      <w:start w:val="3"/>
      <w:numFmt w:val="bullet"/>
      <w:lvlText w:val="-"/>
      <w:lvlJc w:val="left"/>
      <w:pPr>
        <w:tabs>
          <w:tab w:val="num" w:pos="720"/>
        </w:tabs>
        <w:ind w:left="720" w:hanging="360"/>
      </w:pPr>
      <w:rPr>
        <w:rFonts w:ascii="Times New Roman" w:eastAsia="宋体" w:hAnsi="Times New Roman"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411324F5"/>
    <w:multiLevelType w:val="hybridMultilevel"/>
    <w:tmpl w:val="F4C85D02"/>
    <w:lvl w:ilvl="0" w:tplc="8B36F768">
      <w:start w:val="3"/>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53C41F6"/>
    <w:multiLevelType w:val="hybridMultilevel"/>
    <w:tmpl w:val="4C7EDF32"/>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5721573F"/>
    <w:multiLevelType w:val="hybridMultilevel"/>
    <w:tmpl w:val="3208E45C"/>
    <w:lvl w:ilvl="0" w:tplc="31225C6C">
      <w:start w:val="201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EA1184E"/>
    <w:multiLevelType w:val="hybridMultilevel"/>
    <w:tmpl w:val="2A4AD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1F06FEF"/>
    <w:multiLevelType w:val="hybridMultilevel"/>
    <w:tmpl w:val="D7D6BCB0"/>
    <w:lvl w:ilvl="0" w:tplc="3F4005A4">
      <w:start w:val="49"/>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2A17901"/>
    <w:multiLevelType w:val="hybridMultilevel"/>
    <w:tmpl w:val="371C90AC"/>
    <w:lvl w:ilvl="0" w:tplc="602ABCFA">
      <w:start w:val="5"/>
      <w:numFmt w:val="bullet"/>
      <w:lvlText w:val="-"/>
      <w:lvlJc w:val="left"/>
      <w:pPr>
        <w:tabs>
          <w:tab w:val="num" w:pos="720"/>
        </w:tabs>
        <w:ind w:left="720" w:hanging="360"/>
      </w:pPr>
      <w:rPr>
        <w:rFonts w:ascii="Times" w:eastAsia="Times New Roman" w:hAnsi="Time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63EC207F"/>
    <w:multiLevelType w:val="hybridMultilevel"/>
    <w:tmpl w:val="AEB62024"/>
    <w:lvl w:ilvl="0" w:tplc="08070017">
      <w:start w:val="1"/>
      <w:numFmt w:val="lowerLetter"/>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9">
    <w:nsid w:val="6CDA2F0B"/>
    <w:multiLevelType w:val="hybridMultilevel"/>
    <w:tmpl w:val="08DEA6E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75865580"/>
    <w:multiLevelType w:val="hybridMultilevel"/>
    <w:tmpl w:val="87903AA8"/>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6"/>
  </w:num>
  <w:num w:numId="6">
    <w:abstractNumId w:val="10"/>
  </w:num>
  <w:num w:numId="7">
    <w:abstractNumId w:val="5"/>
  </w:num>
  <w:num w:numId="8">
    <w:abstractNumId w:val="9"/>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F4304"/>
    <w:rsid w:val="00083460"/>
    <w:rsid w:val="00145F31"/>
    <w:rsid w:val="00203F4F"/>
    <w:rsid w:val="00281EEE"/>
    <w:rsid w:val="002A3A69"/>
    <w:rsid w:val="004325F6"/>
    <w:rsid w:val="00452555"/>
    <w:rsid w:val="00472439"/>
    <w:rsid w:val="00491038"/>
    <w:rsid w:val="00495BE8"/>
    <w:rsid w:val="004F4304"/>
    <w:rsid w:val="005C6BDF"/>
    <w:rsid w:val="00670C20"/>
    <w:rsid w:val="0068450F"/>
    <w:rsid w:val="006E7DB7"/>
    <w:rsid w:val="0070612C"/>
    <w:rsid w:val="00723242"/>
    <w:rsid w:val="007D650E"/>
    <w:rsid w:val="00821AD8"/>
    <w:rsid w:val="008A07F5"/>
    <w:rsid w:val="00923829"/>
    <w:rsid w:val="009525CC"/>
    <w:rsid w:val="009922AE"/>
    <w:rsid w:val="0099657F"/>
    <w:rsid w:val="009A538A"/>
    <w:rsid w:val="00BE688F"/>
    <w:rsid w:val="00C6527B"/>
    <w:rsid w:val="00C86736"/>
    <w:rsid w:val="00C94EDC"/>
    <w:rsid w:val="00D15499"/>
    <w:rsid w:val="00DF4FD2"/>
    <w:rsid w:val="00ED2311"/>
    <w:rsid w:val="00F0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2C"/>
    <w:pPr>
      <w:autoSpaceDE w:val="0"/>
      <w:autoSpaceDN w:val="0"/>
    </w:pPr>
    <w:rPr>
      <w:rFonts w:ascii="Times" w:hAnsi="Times" w:cs="Time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612C"/>
    <w:rPr>
      <w:rFonts w:cs="Times New Roman"/>
      <w:u w:val="single"/>
    </w:rPr>
  </w:style>
  <w:style w:type="paragraph" w:styleId="a4">
    <w:name w:val="Body Text"/>
    <w:basedOn w:val="a"/>
    <w:link w:val="Char"/>
    <w:uiPriority w:val="99"/>
    <w:rsid w:val="0070612C"/>
    <w:pPr>
      <w:spacing w:line="480" w:lineRule="auto"/>
      <w:jc w:val="both"/>
    </w:pPr>
    <w:rPr>
      <w:rFonts w:cs="Times New Roman"/>
      <w:szCs w:val="20"/>
    </w:rPr>
  </w:style>
  <w:style w:type="character" w:customStyle="1" w:styleId="Char">
    <w:name w:val="正文文本 Char"/>
    <w:basedOn w:val="a0"/>
    <w:link w:val="a4"/>
    <w:uiPriority w:val="99"/>
    <w:semiHidden/>
    <w:locked/>
    <w:rsid w:val="0070612C"/>
    <w:rPr>
      <w:rFonts w:ascii="Times" w:hAnsi="Times" w:cs="Times New Roman"/>
      <w:sz w:val="24"/>
      <w:lang w:val="en-US" w:eastAsia="en-US"/>
    </w:rPr>
  </w:style>
  <w:style w:type="paragraph" w:styleId="2">
    <w:name w:val="Body Text 2"/>
    <w:basedOn w:val="a"/>
    <w:link w:val="2Char"/>
    <w:uiPriority w:val="99"/>
    <w:rsid w:val="0070612C"/>
    <w:pPr>
      <w:spacing w:line="480" w:lineRule="auto"/>
      <w:ind w:firstLine="705"/>
      <w:jc w:val="both"/>
    </w:pPr>
    <w:rPr>
      <w:rFonts w:cs="Times New Roman"/>
      <w:szCs w:val="20"/>
    </w:rPr>
  </w:style>
  <w:style w:type="character" w:customStyle="1" w:styleId="2Char">
    <w:name w:val="正文文本 2 Char"/>
    <w:basedOn w:val="a0"/>
    <w:link w:val="2"/>
    <w:uiPriority w:val="99"/>
    <w:semiHidden/>
    <w:locked/>
    <w:rsid w:val="0070612C"/>
    <w:rPr>
      <w:rFonts w:ascii="Times" w:hAnsi="Times" w:cs="Times New Roman"/>
      <w:sz w:val="24"/>
      <w:lang w:val="en-US" w:eastAsia="en-US"/>
    </w:rPr>
  </w:style>
  <w:style w:type="paragraph" w:styleId="a5">
    <w:name w:val="header"/>
    <w:basedOn w:val="a"/>
    <w:link w:val="Char0"/>
    <w:uiPriority w:val="99"/>
    <w:rsid w:val="0070612C"/>
    <w:pPr>
      <w:tabs>
        <w:tab w:val="center" w:pos="4320"/>
        <w:tab w:val="right" w:pos="8640"/>
      </w:tabs>
    </w:pPr>
    <w:rPr>
      <w:rFonts w:cs="Times New Roman"/>
      <w:szCs w:val="20"/>
    </w:rPr>
  </w:style>
  <w:style w:type="character" w:customStyle="1" w:styleId="Char0">
    <w:name w:val="页眉 Char"/>
    <w:basedOn w:val="a0"/>
    <w:link w:val="a5"/>
    <w:uiPriority w:val="99"/>
    <w:locked/>
    <w:rsid w:val="0070612C"/>
    <w:rPr>
      <w:rFonts w:ascii="Times" w:hAnsi="Times" w:cs="Times New Roman"/>
      <w:sz w:val="24"/>
      <w:lang w:val="en-US" w:eastAsia="en-US"/>
    </w:rPr>
  </w:style>
  <w:style w:type="character" w:styleId="a6">
    <w:name w:val="page number"/>
    <w:basedOn w:val="a0"/>
    <w:uiPriority w:val="99"/>
    <w:rsid w:val="0070612C"/>
    <w:rPr>
      <w:rFonts w:cs="Times New Roman"/>
    </w:rPr>
  </w:style>
  <w:style w:type="paragraph" w:styleId="20">
    <w:name w:val="Body Text Indent 2"/>
    <w:basedOn w:val="a"/>
    <w:link w:val="2Char0"/>
    <w:uiPriority w:val="99"/>
    <w:rsid w:val="0070612C"/>
    <w:pPr>
      <w:spacing w:line="480" w:lineRule="auto"/>
      <w:ind w:firstLine="708"/>
      <w:jc w:val="both"/>
    </w:pPr>
    <w:rPr>
      <w:rFonts w:cs="Times New Roman"/>
      <w:szCs w:val="20"/>
    </w:rPr>
  </w:style>
  <w:style w:type="character" w:customStyle="1" w:styleId="2Char0">
    <w:name w:val="正文文本缩进 2 Char"/>
    <w:basedOn w:val="a0"/>
    <w:link w:val="20"/>
    <w:uiPriority w:val="99"/>
    <w:semiHidden/>
    <w:locked/>
    <w:rsid w:val="0070612C"/>
    <w:rPr>
      <w:rFonts w:ascii="Times" w:hAnsi="Times" w:cs="Times New Roman"/>
      <w:sz w:val="24"/>
      <w:lang w:val="en-US" w:eastAsia="en-US"/>
    </w:rPr>
  </w:style>
  <w:style w:type="paragraph" w:styleId="a7">
    <w:name w:val="footer"/>
    <w:basedOn w:val="a"/>
    <w:link w:val="Char1"/>
    <w:uiPriority w:val="99"/>
    <w:rsid w:val="0070612C"/>
    <w:pPr>
      <w:tabs>
        <w:tab w:val="center" w:pos="4536"/>
        <w:tab w:val="right" w:pos="9072"/>
      </w:tabs>
    </w:pPr>
    <w:rPr>
      <w:rFonts w:cs="Times New Roman"/>
      <w:szCs w:val="20"/>
    </w:rPr>
  </w:style>
  <w:style w:type="character" w:customStyle="1" w:styleId="Char1">
    <w:name w:val="页脚 Char"/>
    <w:basedOn w:val="a0"/>
    <w:link w:val="a7"/>
    <w:uiPriority w:val="99"/>
    <w:locked/>
    <w:rsid w:val="0070612C"/>
    <w:rPr>
      <w:rFonts w:ascii="Times" w:hAnsi="Times" w:cs="Times New Roman"/>
      <w:sz w:val="24"/>
      <w:lang w:val="en-US" w:eastAsia="en-US"/>
    </w:rPr>
  </w:style>
  <w:style w:type="paragraph" w:styleId="a8">
    <w:name w:val="endnote text"/>
    <w:basedOn w:val="a"/>
    <w:link w:val="Char2"/>
    <w:uiPriority w:val="99"/>
    <w:semiHidden/>
    <w:rsid w:val="0070612C"/>
    <w:rPr>
      <w:rFonts w:cs="Times New Roman"/>
      <w:sz w:val="20"/>
      <w:szCs w:val="20"/>
    </w:rPr>
  </w:style>
  <w:style w:type="character" w:customStyle="1" w:styleId="Char2">
    <w:name w:val="尾注文本 Char"/>
    <w:basedOn w:val="a0"/>
    <w:link w:val="a8"/>
    <w:uiPriority w:val="99"/>
    <w:semiHidden/>
    <w:locked/>
    <w:rsid w:val="0070612C"/>
    <w:rPr>
      <w:rFonts w:ascii="Times" w:hAnsi="Times" w:cs="Times New Roman"/>
      <w:lang w:val="en-US" w:eastAsia="en-US"/>
    </w:rPr>
  </w:style>
  <w:style w:type="character" w:styleId="a9">
    <w:name w:val="endnote reference"/>
    <w:basedOn w:val="a0"/>
    <w:uiPriority w:val="99"/>
    <w:semiHidden/>
    <w:rsid w:val="0070612C"/>
    <w:rPr>
      <w:rFonts w:cs="Times New Roman"/>
      <w:vertAlign w:val="superscript"/>
    </w:rPr>
  </w:style>
  <w:style w:type="table" w:styleId="aa">
    <w:name w:val="Table Grid"/>
    <w:basedOn w:val="a1"/>
    <w:uiPriority w:val="99"/>
    <w:rsid w:val="0070612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ZeilenabstandDoppelt">
    <w:name w:val="Standard + Zeilenabstand:  Doppelt"/>
    <w:basedOn w:val="a"/>
    <w:uiPriority w:val="99"/>
    <w:rsid w:val="0070612C"/>
    <w:pPr>
      <w:tabs>
        <w:tab w:val="left" w:pos="851"/>
      </w:tabs>
      <w:overflowPunct w:val="0"/>
      <w:adjustRightInd w:val="0"/>
      <w:spacing w:before="120" w:line="480" w:lineRule="auto"/>
      <w:jc w:val="both"/>
      <w:textAlignment w:val="baseline"/>
    </w:pPr>
    <w:rPr>
      <w:rFonts w:ascii="Arial" w:hAnsi="Arial" w:cs="Arial"/>
      <w:sz w:val="22"/>
      <w:szCs w:val="20"/>
      <w:lang w:eastAsia="de-DE"/>
    </w:rPr>
  </w:style>
  <w:style w:type="paragraph" w:styleId="ab">
    <w:name w:val="Balloon Text"/>
    <w:basedOn w:val="a"/>
    <w:link w:val="Char3"/>
    <w:autoRedefine/>
    <w:uiPriority w:val="99"/>
    <w:semiHidden/>
    <w:rsid w:val="0070612C"/>
    <w:rPr>
      <w:rFonts w:ascii="Times New Roman" w:hAnsi="Times New Roman" w:cs="Times New Roman"/>
      <w:szCs w:val="20"/>
      <w:lang w:eastAsia="zh-CN"/>
    </w:rPr>
  </w:style>
  <w:style w:type="character" w:customStyle="1" w:styleId="Char3">
    <w:name w:val="批注框文本 Char"/>
    <w:basedOn w:val="a0"/>
    <w:link w:val="ab"/>
    <w:uiPriority w:val="99"/>
    <w:semiHidden/>
    <w:locked/>
    <w:rsid w:val="0070612C"/>
    <w:rPr>
      <w:rFonts w:cs="Times New Roman"/>
      <w:sz w:val="24"/>
    </w:rPr>
  </w:style>
  <w:style w:type="character" w:styleId="ac">
    <w:name w:val="annotation reference"/>
    <w:basedOn w:val="a0"/>
    <w:uiPriority w:val="99"/>
    <w:semiHidden/>
    <w:rsid w:val="0070612C"/>
    <w:rPr>
      <w:rFonts w:cs="Times New Roman"/>
      <w:sz w:val="16"/>
    </w:rPr>
  </w:style>
  <w:style w:type="paragraph" w:styleId="ad">
    <w:name w:val="annotation text"/>
    <w:basedOn w:val="a"/>
    <w:link w:val="Char4"/>
    <w:uiPriority w:val="99"/>
    <w:semiHidden/>
    <w:rsid w:val="0070612C"/>
    <w:rPr>
      <w:rFonts w:cs="Times New Roman"/>
      <w:sz w:val="20"/>
      <w:szCs w:val="20"/>
    </w:rPr>
  </w:style>
  <w:style w:type="character" w:customStyle="1" w:styleId="Char4">
    <w:name w:val="批注文字 Char"/>
    <w:basedOn w:val="a0"/>
    <w:link w:val="ad"/>
    <w:uiPriority w:val="99"/>
    <w:semiHidden/>
    <w:locked/>
    <w:rsid w:val="0070612C"/>
    <w:rPr>
      <w:rFonts w:ascii="Times" w:hAnsi="Times" w:cs="Times New Roman"/>
      <w:sz w:val="20"/>
      <w:lang w:val="en-US" w:eastAsia="en-US"/>
    </w:rPr>
  </w:style>
  <w:style w:type="paragraph" w:styleId="ae">
    <w:name w:val="annotation subject"/>
    <w:basedOn w:val="ad"/>
    <w:next w:val="ad"/>
    <w:link w:val="Char5"/>
    <w:uiPriority w:val="99"/>
    <w:semiHidden/>
    <w:rsid w:val="0070612C"/>
    <w:rPr>
      <w:b/>
    </w:rPr>
  </w:style>
  <w:style w:type="character" w:customStyle="1" w:styleId="Char5">
    <w:name w:val="批注主题 Char"/>
    <w:basedOn w:val="Char4"/>
    <w:link w:val="ae"/>
    <w:uiPriority w:val="99"/>
    <w:semiHidden/>
    <w:locked/>
    <w:rsid w:val="0070612C"/>
    <w:rPr>
      <w:rFonts w:ascii="Times" w:hAnsi="Times" w:cs="Times New Roman"/>
      <w:b/>
      <w:sz w:val="20"/>
      <w:lang w:val="en-US" w:eastAsia="en-US"/>
    </w:rPr>
  </w:style>
  <w:style w:type="paragraph" w:customStyle="1" w:styleId="Titel1">
    <w:name w:val="Titel1"/>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paragraph" w:customStyle="1" w:styleId="desc">
    <w:name w:val="desc"/>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paragraph" w:customStyle="1" w:styleId="details">
    <w:name w:val="details"/>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character" w:customStyle="1" w:styleId="jrnl">
    <w:name w:val="jrnl"/>
    <w:uiPriority w:val="99"/>
    <w:rsid w:val="0070612C"/>
  </w:style>
  <w:style w:type="paragraph" w:styleId="af">
    <w:name w:val="Normal (Web)"/>
    <w:basedOn w:val="a"/>
    <w:uiPriority w:val="99"/>
    <w:semiHidden/>
    <w:rsid w:val="0070612C"/>
    <w:pPr>
      <w:autoSpaceDE/>
      <w:autoSpaceDN/>
      <w:spacing w:before="100" w:beforeAutospacing="1" w:after="100" w:afterAutospacing="1"/>
    </w:pPr>
    <w:rPr>
      <w:rFonts w:ascii="Times New Roman" w:hAnsi="Times New Roman" w:cs="Times New Roman"/>
      <w:lang w:val="de-CH" w:eastAsia="de-CH"/>
    </w:rPr>
  </w:style>
  <w:style w:type="character" w:customStyle="1" w:styleId="highlight">
    <w:name w:val="highlight"/>
    <w:uiPriority w:val="99"/>
    <w:rsid w:val="00706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2C"/>
    <w:pPr>
      <w:autoSpaceDE w:val="0"/>
      <w:autoSpaceDN w:val="0"/>
    </w:pPr>
    <w:rPr>
      <w:rFonts w:ascii="Times" w:hAnsi="Times" w:cs="Time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0612C"/>
    <w:rPr>
      <w:rFonts w:cs="Times New Roman"/>
      <w:u w:val="single"/>
    </w:rPr>
  </w:style>
  <w:style w:type="paragraph" w:styleId="a4">
    <w:name w:val="Body Text"/>
    <w:basedOn w:val="a"/>
    <w:link w:val="Char"/>
    <w:uiPriority w:val="99"/>
    <w:rsid w:val="0070612C"/>
    <w:pPr>
      <w:spacing w:line="480" w:lineRule="auto"/>
      <w:jc w:val="both"/>
    </w:pPr>
    <w:rPr>
      <w:rFonts w:cs="Times New Roman"/>
      <w:szCs w:val="20"/>
    </w:rPr>
  </w:style>
  <w:style w:type="character" w:customStyle="1" w:styleId="Char">
    <w:name w:val="正文文本 Char"/>
    <w:basedOn w:val="a0"/>
    <w:link w:val="a4"/>
    <w:uiPriority w:val="99"/>
    <w:semiHidden/>
    <w:locked/>
    <w:rsid w:val="0070612C"/>
    <w:rPr>
      <w:rFonts w:ascii="Times" w:hAnsi="Times" w:cs="Times New Roman"/>
      <w:sz w:val="24"/>
      <w:lang w:val="en-US" w:eastAsia="en-US"/>
    </w:rPr>
  </w:style>
  <w:style w:type="paragraph" w:styleId="2">
    <w:name w:val="Body Text 2"/>
    <w:basedOn w:val="a"/>
    <w:link w:val="2Char"/>
    <w:uiPriority w:val="99"/>
    <w:rsid w:val="0070612C"/>
    <w:pPr>
      <w:spacing w:line="480" w:lineRule="auto"/>
      <w:ind w:firstLine="705"/>
      <w:jc w:val="both"/>
    </w:pPr>
    <w:rPr>
      <w:rFonts w:cs="Times New Roman"/>
      <w:szCs w:val="20"/>
    </w:rPr>
  </w:style>
  <w:style w:type="character" w:customStyle="1" w:styleId="2Char">
    <w:name w:val="正文文本 2 Char"/>
    <w:basedOn w:val="a0"/>
    <w:link w:val="2"/>
    <w:uiPriority w:val="99"/>
    <w:semiHidden/>
    <w:locked/>
    <w:rsid w:val="0070612C"/>
    <w:rPr>
      <w:rFonts w:ascii="Times" w:hAnsi="Times" w:cs="Times New Roman"/>
      <w:sz w:val="24"/>
      <w:lang w:val="en-US" w:eastAsia="en-US"/>
    </w:rPr>
  </w:style>
  <w:style w:type="paragraph" w:styleId="a5">
    <w:name w:val="header"/>
    <w:basedOn w:val="a"/>
    <w:link w:val="Char0"/>
    <w:uiPriority w:val="99"/>
    <w:rsid w:val="0070612C"/>
    <w:pPr>
      <w:tabs>
        <w:tab w:val="center" w:pos="4320"/>
        <w:tab w:val="right" w:pos="8640"/>
      </w:tabs>
    </w:pPr>
    <w:rPr>
      <w:rFonts w:cs="Times New Roman"/>
      <w:szCs w:val="20"/>
    </w:rPr>
  </w:style>
  <w:style w:type="character" w:customStyle="1" w:styleId="Char0">
    <w:name w:val="页眉 Char"/>
    <w:basedOn w:val="a0"/>
    <w:link w:val="a5"/>
    <w:uiPriority w:val="99"/>
    <w:locked/>
    <w:rsid w:val="0070612C"/>
    <w:rPr>
      <w:rFonts w:ascii="Times" w:hAnsi="Times" w:cs="Times New Roman"/>
      <w:sz w:val="24"/>
      <w:lang w:val="en-US" w:eastAsia="en-US"/>
    </w:rPr>
  </w:style>
  <w:style w:type="character" w:styleId="a6">
    <w:name w:val="page number"/>
    <w:basedOn w:val="a0"/>
    <w:uiPriority w:val="99"/>
    <w:rsid w:val="0070612C"/>
    <w:rPr>
      <w:rFonts w:cs="Times New Roman"/>
    </w:rPr>
  </w:style>
  <w:style w:type="paragraph" w:styleId="20">
    <w:name w:val="Body Text Indent 2"/>
    <w:basedOn w:val="a"/>
    <w:link w:val="2Char0"/>
    <w:uiPriority w:val="99"/>
    <w:rsid w:val="0070612C"/>
    <w:pPr>
      <w:spacing w:line="480" w:lineRule="auto"/>
      <w:ind w:firstLine="708"/>
      <w:jc w:val="both"/>
    </w:pPr>
    <w:rPr>
      <w:rFonts w:cs="Times New Roman"/>
      <w:szCs w:val="20"/>
    </w:rPr>
  </w:style>
  <w:style w:type="character" w:customStyle="1" w:styleId="2Char0">
    <w:name w:val="正文文本缩进 2 Char"/>
    <w:basedOn w:val="a0"/>
    <w:link w:val="20"/>
    <w:uiPriority w:val="99"/>
    <w:semiHidden/>
    <w:locked/>
    <w:rsid w:val="0070612C"/>
    <w:rPr>
      <w:rFonts w:ascii="Times" w:hAnsi="Times" w:cs="Times New Roman"/>
      <w:sz w:val="24"/>
      <w:lang w:val="en-US" w:eastAsia="en-US"/>
    </w:rPr>
  </w:style>
  <w:style w:type="paragraph" w:styleId="a7">
    <w:name w:val="footer"/>
    <w:basedOn w:val="a"/>
    <w:link w:val="Char1"/>
    <w:uiPriority w:val="99"/>
    <w:rsid w:val="0070612C"/>
    <w:pPr>
      <w:tabs>
        <w:tab w:val="center" w:pos="4536"/>
        <w:tab w:val="right" w:pos="9072"/>
      </w:tabs>
    </w:pPr>
    <w:rPr>
      <w:rFonts w:cs="Times New Roman"/>
      <w:szCs w:val="20"/>
    </w:rPr>
  </w:style>
  <w:style w:type="character" w:customStyle="1" w:styleId="Char1">
    <w:name w:val="页脚 Char"/>
    <w:basedOn w:val="a0"/>
    <w:link w:val="a7"/>
    <w:uiPriority w:val="99"/>
    <w:locked/>
    <w:rsid w:val="0070612C"/>
    <w:rPr>
      <w:rFonts w:ascii="Times" w:hAnsi="Times" w:cs="Times New Roman"/>
      <w:sz w:val="24"/>
      <w:lang w:val="en-US" w:eastAsia="en-US"/>
    </w:rPr>
  </w:style>
  <w:style w:type="paragraph" w:styleId="a8">
    <w:name w:val="endnote text"/>
    <w:basedOn w:val="a"/>
    <w:link w:val="Char2"/>
    <w:uiPriority w:val="99"/>
    <w:semiHidden/>
    <w:rsid w:val="0070612C"/>
    <w:rPr>
      <w:rFonts w:cs="Times New Roman"/>
      <w:sz w:val="20"/>
      <w:szCs w:val="20"/>
    </w:rPr>
  </w:style>
  <w:style w:type="character" w:customStyle="1" w:styleId="Char2">
    <w:name w:val="尾注文本 Char"/>
    <w:basedOn w:val="a0"/>
    <w:link w:val="a8"/>
    <w:uiPriority w:val="99"/>
    <w:semiHidden/>
    <w:locked/>
    <w:rsid w:val="0070612C"/>
    <w:rPr>
      <w:rFonts w:ascii="Times" w:hAnsi="Times" w:cs="Times New Roman"/>
      <w:lang w:val="en-US" w:eastAsia="en-US"/>
    </w:rPr>
  </w:style>
  <w:style w:type="character" w:styleId="a9">
    <w:name w:val="endnote reference"/>
    <w:basedOn w:val="a0"/>
    <w:uiPriority w:val="99"/>
    <w:semiHidden/>
    <w:rsid w:val="0070612C"/>
    <w:rPr>
      <w:rFonts w:cs="Times New Roman"/>
      <w:vertAlign w:val="superscript"/>
    </w:rPr>
  </w:style>
  <w:style w:type="table" w:styleId="aa">
    <w:name w:val="Table Grid"/>
    <w:basedOn w:val="a1"/>
    <w:uiPriority w:val="99"/>
    <w:rsid w:val="0070612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ZeilenabstandDoppelt">
    <w:name w:val="Standard + Zeilenabstand:  Doppelt"/>
    <w:basedOn w:val="a"/>
    <w:uiPriority w:val="99"/>
    <w:rsid w:val="0070612C"/>
    <w:pPr>
      <w:tabs>
        <w:tab w:val="left" w:pos="851"/>
      </w:tabs>
      <w:overflowPunct w:val="0"/>
      <w:adjustRightInd w:val="0"/>
      <w:spacing w:before="120" w:line="480" w:lineRule="auto"/>
      <w:jc w:val="both"/>
      <w:textAlignment w:val="baseline"/>
    </w:pPr>
    <w:rPr>
      <w:rFonts w:ascii="Arial" w:hAnsi="Arial" w:cs="Arial"/>
      <w:sz w:val="22"/>
      <w:szCs w:val="20"/>
      <w:lang w:eastAsia="de-DE"/>
    </w:rPr>
  </w:style>
  <w:style w:type="paragraph" w:styleId="ab">
    <w:name w:val="Balloon Text"/>
    <w:basedOn w:val="a"/>
    <w:link w:val="Char3"/>
    <w:autoRedefine/>
    <w:uiPriority w:val="99"/>
    <w:semiHidden/>
    <w:rsid w:val="0070612C"/>
    <w:rPr>
      <w:rFonts w:ascii="Times New Roman" w:hAnsi="Times New Roman" w:cs="Times New Roman"/>
      <w:szCs w:val="20"/>
      <w:lang w:eastAsia="zh-CN"/>
    </w:rPr>
  </w:style>
  <w:style w:type="character" w:customStyle="1" w:styleId="Char3">
    <w:name w:val="批注框文本 Char"/>
    <w:basedOn w:val="a0"/>
    <w:link w:val="ab"/>
    <w:uiPriority w:val="99"/>
    <w:semiHidden/>
    <w:locked/>
    <w:rsid w:val="0070612C"/>
    <w:rPr>
      <w:rFonts w:cs="Times New Roman"/>
      <w:sz w:val="24"/>
    </w:rPr>
  </w:style>
  <w:style w:type="character" w:styleId="ac">
    <w:name w:val="annotation reference"/>
    <w:basedOn w:val="a0"/>
    <w:uiPriority w:val="99"/>
    <w:semiHidden/>
    <w:rsid w:val="0070612C"/>
    <w:rPr>
      <w:rFonts w:cs="Times New Roman"/>
      <w:sz w:val="16"/>
    </w:rPr>
  </w:style>
  <w:style w:type="paragraph" w:styleId="ad">
    <w:name w:val="annotation text"/>
    <w:basedOn w:val="a"/>
    <w:link w:val="Char4"/>
    <w:uiPriority w:val="99"/>
    <w:semiHidden/>
    <w:rsid w:val="0070612C"/>
    <w:rPr>
      <w:rFonts w:cs="Times New Roman"/>
      <w:sz w:val="20"/>
      <w:szCs w:val="20"/>
    </w:rPr>
  </w:style>
  <w:style w:type="character" w:customStyle="1" w:styleId="Char4">
    <w:name w:val="批注文字 Char"/>
    <w:basedOn w:val="a0"/>
    <w:link w:val="ad"/>
    <w:uiPriority w:val="99"/>
    <w:semiHidden/>
    <w:locked/>
    <w:rsid w:val="0070612C"/>
    <w:rPr>
      <w:rFonts w:ascii="Times" w:hAnsi="Times" w:cs="Times New Roman"/>
      <w:sz w:val="20"/>
      <w:lang w:val="en-US" w:eastAsia="en-US"/>
    </w:rPr>
  </w:style>
  <w:style w:type="paragraph" w:styleId="ae">
    <w:name w:val="annotation subject"/>
    <w:basedOn w:val="ad"/>
    <w:next w:val="ad"/>
    <w:link w:val="Char5"/>
    <w:uiPriority w:val="99"/>
    <w:semiHidden/>
    <w:rsid w:val="0070612C"/>
    <w:rPr>
      <w:b/>
    </w:rPr>
  </w:style>
  <w:style w:type="character" w:customStyle="1" w:styleId="Char5">
    <w:name w:val="批注主题 Char"/>
    <w:basedOn w:val="Char4"/>
    <w:link w:val="ae"/>
    <w:uiPriority w:val="99"/>
    <w:semiHidden/>
    <w:locked/>
    <w:rsid w:val="0070612C"/>
    <w:rPr>
      <w:rFonts w:ascii="Times" w:hAnsi="Times" w:cs="Times New Roman"/>
      <w:b/>
      <w:sz w:val="20"/>
      <w:lang w:val="en-US" w:eastAsia="en-US"/>
    </w:rPr>
  </w:style>
  <w:style w:type="paragraph" w:customStyle="1" w:styleId="Titel1">
    <w:name w:val="Titel1"/>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paragraph" w:customStyle="1" w:styleId="desc">
    <w:name w:val="desc"/>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paragraph" w:customStyle="1" w:styleId="details">
    <w:name w:val="details"/>
    <w:basedOn w:val="a"/>
    <w:uiPriority w:val="99"/>
    <w:rsid w:val="0070612C"/>
    <w:pPr>
      <w:autoSpaceDE/>
      <w:autoSpaceDN/>
      <w:spacing w:before="100" w:beforeAutospacing="1" w:after="100" w:afterAutospacing="1"/>
    </w:pPr>
    <w:rPr>
      <w:rFonts w:ascii="Times New Roman" w:hAnsi="Times New Roman" w:cs="Times New Roman"/>
      <w:lang w:val="de-CH" w:eastAsia="de-CH"/>
    </w:rPr>
  </w:style>
  <w:style w:type="character" w:customStyle="1" w:styleId="jrnl">
    <w:name w:val="jrnl"/>
    <w:uiPriority w:val="99"/>
    <w:rsid w:val="0070612C"/>
  </w:style>
  <w:style w:type="paragraph" w:styleId="af">
    <w:name w:val="Normal (Web)"/>
    <w:basedOn w:val="a"/>
    <w:uiPriority w:val="99"/>
    <w:semiHidden/>
    <w:rsid w:val="0070612C"/>
    <w:pPr>
      <w:autoSpaceDE/>
      <w:autoSpaceDN/>
      <w:spacing w:before="100" w:beforeAutospacing="1" w:after="100" w:afterAutospacing="1"/>
    </w:pPr>
    <w:rPr>
      <w:rFonts w:ascii="Times New Roman" w:hAnsi="Times New Roman" w:cs="Times New Roman"/>
      <w:lang w:val="de-CH" w:eastAsia="de-CH"/>
    </w:rPr>
  </w:style>
  <w:style w:type="character" w:customStyle="1" w:styleId="highlight">
    <w:name w:val="highlight"/>
    <w:uiPriority w:val="99"/>
    <w:rsid w:val="0070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6005">
      <w:marLeft w:val="0"/>
      <w:marRight w:val="0"/>
      <w:marTop w:val="0"/>
      <w:marBottom w:val="0"/>
      <w:divBdr>
        <w:top w:val="none" w:sz="0" w:space="0" w:color="auto"/>
        <w:left w:val="none" w:sz="0" w:space="0" w:color="auto"/>
        <w:bottom w:val="none" w:sz="0" w:space="0" w:color="auto"/>
        <w:right w:val="none" w:sz="0" w:space="0" w:color="auto"/>
      </w:divBdr>
    </w:div>
    <w:div w:id="1357386006">
      <w:marLeft w:val="0"/>
      <w:marRight w:val="0"/>
      <w:marTop w:val="0"/>
      <w:marBottom w:val="0"/>
      <w:divBdr>
        <w:top w:val="none" w:sz="0" w:space="0" w:color="auto"/>
        <w:left w:val="none" w:sz="0" w:space="0" w:color="auto"/>
        <w:bottom w:val="none" w:sz="0" w:space="0" w:color="auto"/>
        <w:right w:val="none" w:sz="0" w:space="0" w:color="auto"/>
      </w:divBdr>
    </w:div>
    <w:div w:id="1357386007">
      <w:marLeft w:val="0"/>
      <w:marRight w:val="0"/>
      <w:marTop w:val="0"/>
      <w:marBottom w:val="0"/>
      <w:divBdr>
        <w:top w:val="none" w:sz="0" w:space="0" w:color="auto"/>
        <w:left w:val="none" w:sz="0" w:space="0" w:color="auto"/>
        <w:bottom w:val="none" w:sz="0" w:space="0" w:color="auto"/>
        <w:right w:val="none" w:sz="0" w:space="0" w:color="auto"/>
      </w:divBdr>
    </w:div>
    <w:div w:id="1357386008">
      <w:marLeft w:val="0"/>
      <w:marRight w:val="0"/>
      <w:marTop w:val="0"/>
      <w:marBottom w:val="0"/>
      <w:divBdr>
        <w:top w:val="none" w:sz="0" w:space="0" w:color="auto"/>
        <w:left w:val="none" w:sz="0" w:space="0" w:color="auto"/>
        <w:bottom w:val="none" w:sz="0" w:space="0" w:color="auto"/>
        <w:right w:val="none" w:sz="0" w:space="0" w:color="auto"/>
      </w:divBdr>
    </w:div>
    <w:div w:id="1357386009">
      <w:marLeft w:val="0"/>
      <w:marRight w:val="0"/>
      <w:marTop w:val="0"/>
      <w:marBottom w:val="0"/>
      <w:divBdr>
        <w:top w:val="none" w:sz="0" w:space="0" w:color="auto"/>
        <w:left w:val="none" w:sz="0" w:space="0" w:color="auto"/>
        <w:bottom w:val="none" w:sz="0" w:space="0" w:color="auto"/>
        <w:right w:val="none" w:sz="0" w:space="0" w:color="auto"/>
      </w:divBdr>
    </w:div>
    <w:div w:id="1357386010">
      <w:marLeft w:val="0"/>
      <w:marRight w:val="0"/>
      <w:marTop w:val="0"/>
      <w:marBottom w:val="0"/>
      <w:divBdr>
        <w:top w:val="none" w:sz="0" w:space="0" w:color="auto"/>
        <w:left w:val="none" w:sz="0" w:space="0" w:color="auto"/>
        <w:bottom w:val="none" w:sz="0" w:space="0" w:color="auto"/>
        <w:right w:val="none" w:sz="0" w:space="0" w:color="auto"/>
      </w:divBdr>
    </w:div>
    <w:div w:id="1357386011">
      <w:marLeft w:val="0"/>
      <w:marRight w:val="0"/>
      <w:marTop w:val="0"/>
      <w:marBottom w:val="0"/>
      <w:divBdr>
        <w:top w:val="none" w:sz="0" w:space="0" w:color="auto"/>
        <w:left w:val="none" w:sz="0" w:space="0" w:color="auto"/>
        <w:bottom w:val="none" w:sz="0" w:space="0" w:color="auto"/>
        <w:right w:val="none" w:sz="0" w:space="0" w:color="auto"/>
      </w:divBdr>
    </w:div>
    <w:div w:id="1357386012">
      <w:marLeft w:val="0"/>
      <w:marRight w:val="0"/>
      <w:marTop w:val="0"/>
      <w:marBottom w:val="0"/>
      <w:divBdr>
        <w:top w:val="none" w:sz="0" w:space="0" w:color="auto"/>
        <w:left w:val="none" w:sz="0" w:space="0" w:color="auto"/>
        <w:bottom w:val="none" w:sz="0" w:space="0" w:color="auto"/>
        <w:right w:val="none" w:sz="0" w:space="0" w:color="auto"/>
      </w:divBdr>
    </w:div>
    <w:div w:id="1357386015">
      <w:marLeft w:val="0"/>
      <w:marRight w:val="0"/>
      <w:marTop w:val="0"/>
      <w:marBottom w:val="0"/>
      <w:divBdr>
        <w:top w:val="none" w:sz="0" w:space="0" w:color="auto"/>
        <w:left w:val="none" w:sz="0" w:space="0" w:color="auto"/>
        <w:bottom w:val="none" w:sz="0" w:space="0" w:color="auto"/>
        <w:right w:val="none" w:sz="0" w:space="0" w:color="auto"/>
      </w:divBdr>
    </w:div>
    <w:div w:id="1357386016">
      <w:marLeft w:val="0"/>
      <w:marRight w:val="0"/>
      <w:marTop w:val="0"/>
      <w:marBottom w:val="0"/>
      <w:divBdr>
        <w:top w:val="none" w:sz="0" w:space="0" w:color="auto"/>
        <w:left w:val="none" w:sz="0" w:space="0" w:color="auto"/>
        <w:bottom w:val="none" w:sz="0" w:space="0" w:color="auto"/>
        <w:right w:val="none" w:sz="0" w:space="0" w:color="auto"/>
      </w:divBdr>
    </w:div>
    <w:div w:id="1357386017">
      <w:marLeft w:val="0"/>
      <w:marRight w:val="0"/>
      <w:marTop w:val="0"/>
      <w:marBottom w:val="0"/>
      <w:divBdr>
        <w:top w:val="none" w:sz="0" w:space="0" w:color="auto"/>
        <w:left w:val="none" w:sz="0" w:space="0" w:color="auto"/>
        <w:bottom w:val="none" w:sz="0" w:space="0" w:color="auto"/>
        <w:right w:val="none" w:sz="0" w:space="0" w:color="auto"/>
      </w:divBdr>
    </w:div>
    <w:div w:id="1357386018">
      <w:marLeft w:val="374"/>
      <w:marRight w:val="374"/>
      <w:marTop w:val="0"/>
      <w:marBottom w:val="0"/>
      <w:divBdr>
        <w:top w:val="none" w:sz="0" w:space="0" w:color="auto"/>
        <w:left w:val="none" w:sz="0" w:space="0" w:color="auto"/>
        <w:bottom w:val="none" w:sz="0" w:space="0" w:color="auto"/>
        <w:right w:val="none" w:sz="0" w:space="0" w:color="auto"/>
      </w:divBdr>
      <w:divsChild>
        <w:div w:id="1357386025">
          <w:marLeft w:val="0"/>
          <w:marRight w:val="0"/>
          <w:marTop w:val="0"/>
          <w:marBottom w:val="0"/>
          <w:divBdr>
            <w:top w:val="none" w:sz="0" w:space="0" w:color="auto"/>
            <w:left w:val="none" w:sz="0" w:space="0" w:color="auto"/>
            <w:bottom w:val="none" w:sz="0" w:space="0" w:color="auto"/>
            <w:right w:val="none" w:sz="0" w:space="0" w:color="auto"/>
          </w:divBdr>
          <w:divsChild>
            <w:div w:id="1357386014">
              <w:marLeft w:val="4862"/>
              <w:marRight w:val="374"/>
              <w:marTop w:val="0"/>
              <w:marBottom w:val="0"/>
              <w:divBdr>
                <w:top w:val="none" w:sz="0" w:space="0" w:color="auto"/>
                <w:left w:val="none" w:sz="0" w:space="0" w:color="auto"/>
                <w:bottom w:val="none" w:sz="0" w:space="0" w:color="auto"/>
                <w:right w:val="none" w:sz="0" w:space="0" w:color="auto"/>
              </w:divBdr>
              <w:divsChild>
                <w:div w:id="1357386090">
                  <w:marLeft w:val="0"/>
                  <w:marRight w:val="0"/>
                  <w:marTop w:val="0"/>
                  <w:marBottom w:val="0"/>
                  <w:divBdr>
                    <w:top w:val="none" w:sz="0" w:space="0" w:color="auto"/>
                    <w:left w:val="none" w:sz="0" w:space="0" w:color="auto"/>
                    <w:bottom w:val="none" w:sz="0" w:space="0" w:color="auto"/>
                    <w:right w:val="none" w:sz="0" w:space="0" w:color="auto"/>
                  </w:divBdr>
                  <w:divsChild>
                    <w:div w:id="13573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6019">
      <w:marLeft w:val="0"/>
      <w:marRight w:val="0"/>
      <w:marTop w:val="0"/>
      <w:marBottom w:val="0"/>
      <w:divBdr>
        <w:top w:val="none" w:sz="0" w:space="0" w:color="auto"/>
        <w:left w:val="none" w:sz="0" w:space="0" w:color="auto"/>
        <w:bottom w:val="none" w:sz="0" w:space="0" w:color="auto"/>
        <w:right w:val="none" w:sz="0" w:space="0" w:color="auto"/>
      </w:divBdr>
    </w:div>
    <w:div w:id="1357386020">
      <w:marLeft w:val="0"/>
      <w:marRight w:val="0"/>
      <w:marTop w:val="0"/>
      <w:marBottom w:val="0"/>
      <w:divBdr>
        <w:top w:val="none" w:sz="0" w:space="0" w:color="auto"/>
        <w:left w:val="none" w:sz="0" w:space="0" w:color="auto"/>
        <w:bottom w:val="none" w:sz="0" w:space="0" w:color="auto"/>
        <w:right w:val="none" w:sz="0" w:space="0" w:color="auto"/>
      </w:divBdr>
    </w:div>
    <w:div w:id="1357386021">
      <w:marLeft w:val="0"/>
      <w:marRight w:val="0"/>
      <w:marTop w:val="0"/>
      <w:marBottom w:val="0"/>
      <w:divBdr>
        <w:top w:val="none" w:sz="0" w:space="0" w:color="auto"/>
        <w:left w:val="none" w:sz="0" w:space="0" w:color="auto"/>
        <w:bottom w:val="none" w:sz="0" w:space="0" w:color="auto"/>
        <w:right w:val="none" w:sz="0" w:space="0" w:color="auto"/>
      </w:divBdr>
    </w:div>
    <w:div w:id="1357386022">
      <w:marLeft w:val="0"/>
      <w:marRight w:val="0"/>
      <w:marTop w:val="0"/>
      <w:marBottom w:val="0"/>
      <w:divBdr>
        <w:top w:val="none" w:sz="0" w:space="0" w:color="auto"/>
        <w:left w:val="none" w:sz="0" w:space="0" w:color="auto"/>
        <w:bottom w:val="none" w:sz="0" w:space="0" w:color="auto"/>
        <w:right w:val="none" w:sz="0" w:space="0" w:color="auto"/>
      </w:divBdr>
    </w:div>
    <w:div w:id="1357386023">
      <w:marLeft w:val="0"/>
      <w:marRight w:val="0"/>
      <w:marTop w:val="0"/>
      <w:marBottom w:val="0"/>
      <w:divBdr>
        <w:top w:val="none" w:sz="0" w:space="0" w:color="auto"/>
        <w:left w:val="none" w:sz="0" w:space="0" w:color="auto"/>
        <w:bottom w:val="none" w:sz="0" w:space="0" w:color="auto"/>
        <w:right w:val="none" w:sz="0" w:space="0" w:color="auto"/>
      </w:divBdr>
    </w:div>
    <w:div w:id="1357386024">
      <w:marLeft w:val="0"/>
      <w:marRight w:val="0"/>
      <w:marTop w:val="0"/>
      <w:marBottom w:val="0"/>
      <w:divBdr>
        <w:top w:val="none" w:sz="0" w:space="0" w:color="auto"/>
        <w:left w:val="none" w:sz="0" w:space="0" w:color="auto"/>
        <w:bottom w:val="none" w:sz="0" w:space="0" w:color="auto"/>
        <w:right w:val="none" w:sz="0" w:space="0" w:color="auto"/>
      </w:divBdr>
    </w:div>
    <w:div w:id="1357386027">
      <w:marLeft w:val="0"/>
      <w:marRight w:val="0"/>
      <w:marTop w:val="0"/>
      <w:marBottom w:val="0"/>
      <w:divBdr>
        <w:top w:val="none" w:sz="0" w:space="0" w:color="auto"/>
        <w:left w:val="none" w:sz="0" w:space="0" w:color="auto"/>
        <w:bottom w:val="none" w:sz="0" w:space="0" w:color="auto"/>
        <w:right w:val="none" w:sz="0" w:space="0" w:color="auto"/>
      </w:divBdr>
      <w:divsChild>
        <w:div w:id="1357386064">
          <w:marLeft w:val="0"/>
          <w:marRight w:val="0"/>
          <w:marTop w:val="0"/>
          <w:marBottom w:val="0"/>
          <w:divBdr>
            <w:top w:val="none" w:sz="0" w:space="0" w:color="auto"/>
            <w:left w:val="none" w:sz="0" w:space="0" w:color="auto"/>
            <w:bottom w:val="none" w:sz="0" w:space="0" w:color="auto"/>
            <w:right w:val="none" w:sz="0" w:space="0" w:color="auto"/>
          </w:divBdr>
          <w:divsChild>
            <w:div w:id="1357386084">
              <w:marLeft w:val="0"/>
              <w:marRight w:val="0"/>
              <w:marTop w:val="0"/>
              <w:marBottom w:val="0"/>
              <w:divBdr>
                <w:top w:val="none" w:sz="0" w:space="0" w:color="auto"/>
                <w:left w:val="none" w:sz="0" w:space="0" w:color="auto"/>
                <w:bottom w:val="none" w:sz="0" w:space="0" w:color="auto"/>
                <w:right w:val="none" w:sz="0" w:space="0" w:color="auto"/>
              </w:divBdr>
              <w:divsChild>
                <w:div w:id="1357386046">
                  <w:marLeft w:val="0"/>
                  <w:marRight w:val="0"/>
                  <w:marTop w:val="0"/>
                  <w:marBottom w:val="0"/>
                  <w:divBdr>
                    <w:top w:val="none" w:sz="0" w:space="0" w:color="auto"/>
                    <w:left w:val="none" w:sz="0" w:space="0" w:color="auto"/>
                    <w:bottom w:val="none" w:sz="0" w:space="0" w:color="auto"/>
                    <w:right w:val="none" w:sz="0" w:space="0" w:color="auto"/>
                  </w:divBdr>
                  <w:divsChild>
                    <w:div w:id="1357386080">
                      <w:marLeft w:val="0"/>
                      <w:marRight w:val="0"/>
                      <w:marTop w:val="0"/>
                      <w:marBottom w:val="0"/>
                      <w:divBdr>
                        <w:top w:val="none" w:sz="0" w:space="0" w:color="auto"/>
                        <w:left w:val="none" w:sz="0" w:space="0" w:color="auto"/>
                        <w:bottom w:val="none" w:sz="0" w:space="0" w:color="auto"/>
                        <w:right w:val="none" w:sz="0" w:space="0" w:color="auto"/>
                      </w:divBdr>
                      <w:divsChild>
                        <w:div w:id="1357386048">
                          <w:marLeft w:val="0"/>
                          <w:marRight w:val="0"/>
                          <w:marTop w:val="0"/>
                          <w:marBottom w:val="0"/>
                          <w:divBdr>
                            <w:top w:val="none" w:sz="0" w:space="0" w:color="auto"/>
                            <w:left w:val="none" w:sz="0" w:space="0" w:color="auto"/>
                            <w:bottom w:val="none" w:sz="0" w:space="0" w:color="auto"/>
                            <w:right w:val="none" w:sz="0" w:space="0" w:color="auto"/>
                          </w:divBdr>
                          <w:divsChild>
                            <w:div w:id="1357386026">
                              <w:marLeft w:val="0"/>
                              <w:marRight w:val="0"/>
                              <w:marTop w:val="0"/>
                              <w:marBottom w:val="0"/>
                              <w:divBdr>
                                <w:top w:val="none" w:sz="0" w:space="0" w:color="auto"/>
                                <w:left w:val="none" w:sz="0" w:space="0" w:color="auto"/>
                                <w:bottom w:val="none" w:sz="0" w:space="0" w:color="auto"/>
                                <w:right w:val="none" w:sz="0" w:space="0" w:color="auto"/>
                              </w:divBdr>
                              <w:divsChild>
                                <w:div w:id="1357386049">
                                  <w:marLeft w:val="0"/>
                                  <w:marRight w:val="0"/>
                                  <w:marTop w:val="0"/>
                                  <w:marBottom w:val="0"/>
                                  <w:divBdr>
                                    <w:top w:val="none" w:sz="0" w:space="0" w:color="auto"/>
                                    <w:left w:val="none" w:sz="0" w:space="0" w:color="auto"/>
                                    <w:bottom w:val="none" w:sz="0" w:space="0" w:color="auto"/>
                                    <w:right w:val="none" w:sz="0" w:space="0" w:color="auto"/>
                                  </w:divBdr>
                                  <w:divsChild>
                                    <w:div w:id="1357386061">
                                      <w:marLeft w:val="0"/>
                                      <w:marRight w:val="0"/>
                                      <w:marTop w:val="0"/>
                                      <w:marBottom w:val="0"/>
                                      <w:divBdr>
                                        <w:top w:val="none" w:sz="0" w:space="0" w:color="auto"/>
                                        <w:left w:val="none" w:sz="0" w:space="0" w:color="auto"/>
                                        <w:bottom w:val="none" w:sz="0" w:space="0" w:color="auto"/>
                                        <w:right w:val="none" w:sz="0" w:space="0" w:color="auto"/>
                                      </w:divBdr>
                                      <w:divsChild>
                                        <w:div w:id="1357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386035">
      <w:marLeft w:val="0"/>
      <w:marRight w:val="0"/>
      <w:marTop w:val="0"/>
      <w:marBottom w:val="0"/>
      <w:divBdr>
        <w:top w:val="none" w:sz="0" w:space="0" w:color="auto"/>
        <w:left w:val="none" w:sz="0" w:space="0" w:color="auto"/>
        <w:bottom w:val="none" w:sz="0" w:space="0" w:color="auto"/>
        <w:right w:val="none" w:sz="0" w:space="0" w:color="auto"/>
      </w:divBdr>
      <w:divsChild>
        <w:div w:id="1357386075">
          <w:marLeft w:val="0"/>
          <w:marRight w:val="0"/>
          <w:marTop w:val="0"/>
          <w:marBottom w:val="0"/>
          <w:divBdr>
            <w:top w:val="none" w:sz="0" w:space="0" w:color="auto"/>
            <w:left w:val="none" w:sz="0" w:space="0" w:color="auto"/>
            <w:bottom w:val="none" w:sz="0" w:space="0" w:color="auto"/>
            <w:right w:val="none" w:sz="0" w:space="0" w:color="auto"/>
          </w:divBdr>
          <w:divsChild>
            <w:div w:id="1357386068">
              <w:marLeft w:val="0"/>
              <w:marRight w:val="0"/>
              <w:marTop w:val="0"/>
              <w:marBottom w:val="0"/>
              <w:divBdr>
                <w:top w:val="none" w:sz="0" w:space="0" w:color="auto"/>
                <w:left w:val="none" w:sz="0" w:space="0" w:color="auto"/>
                <w:bottom w:val="none" w:sz="0" w:space="0" w:color="auto"/>
                <w:right w:val="none" w:sz="0" w:space="0" w:color="auto"/>
              </w:divBdr>
              <w:divsChild>
                <w:div w:id="1357386054">
                  <w:marLeft w:val="0"/>
                  <w:marRight w:val="0"/>
                  <w:marTop w:val="0"/>
                  <w:marBottom w:val="0"/>
                  <w:divBdr>
                    <w:top w:val="none" w:sz="0" w:space="0" w:color="auto"/>
                    <w:left w:val="none" w:sz="0" w:space="0" w:color="auto"/>
                    <w:bottom w:val="none" w:sz="0" w:space="0" w:color="auto"/>
                    <w:right w:val="none" w:sz="0" w:space="0" w:color="auto"/>
                  </w:divBdr>
                  <w:divsChild>
                    <w:div w:id="1357386039">
                      <w:marLeft w:val="0"/>
                      <w:marRight w:val="0"/>
                      <w:marTop w:val="0"/>
                      <w:marBottom w:val="0"/>
                      <w:divBdr>
                        <w:top w:val="none" w:sz="0" w:space="0" w:color="auto"/>
                        <w:left w:val="none" w:sz="0" w:space="0" w:color="auto"/>
                        <w:bottom w:val="none" w:sz="0" w:space="0" w:color="auto"/>
                        <w:right w:val="none" w:sz="0" w:space="0" w:color="auto"/>
                      </w:divBdr>
                      <w:divsChild>
                        <w:div w:id="1357386070">
                          <w:marLeft w:val="0"/>
                          <w:marRight w:val="0"/>
                          <w:marTop w:val="0"/>
                          <w:marBottom w:val="0"/>
                          <w:divBdr>
                            <w:top w:val="none" w:sz="0" w:space="0" w:color="auto"/>
                            <w:left w:val="none" w:sz="0" w:space="0" w:color="auto"/>
                            <w:bottom w:val="none" w:sz="0" w:space="0" w:color="auto"/>
                            <w:right w:val="none" w:sz="0" w:space="0" w:color="auto"/>
                          </w:divBdr>
                          <w:divsChild>
                            <w:div w:id="1357386071">
                              <w:marLeft w:val="0"/>
                              <w:marRight w:val="0"/>
                              <w:marTop w:val="0"/>
                              <w:marBottom w:val="0"/>
                              <w:divBdr>
                                <w:top w:val="none" w:sz="0" w:space="0" w:color="auto"/>
                                <w:left w:val="none" w:sz="0" w:space="0" w:color="auto"/>
                                <w:bottom w:val="none" w:sz="0" w:space="0" w:color="auto"/>
                                <w:right w:val="none" w:sz="0" w:space="0" w:color="auto"/>
                              </w:divBdr>
                              <w:divsChild>
                                <w:div w:id="1357386044">
                                  <w:marLeft w:val="0"/>
                                  <w:marRight w:val="0"/>
                                  <w:marTop w:val="0"/>
                                  <w:marBottom w:val="0"/>
                                  <w:divBdr>
                                    <w:top w:val="none" w:sz="0" w:space="0" w:color="auto"/>
                                    <w:left w:val="none" w:sz="0" w:space="0" w:color="auto"/>
                                    <w:bottom w:val="none" w:sz="0" w:space="0" w:color="auto"/>
                                    <w:right w:val="none" w:sz="0" w:space="0" w:color="auto"/>
                                  </w:divBdr>
                                  <w:divsChild>
                                    <w:div w:id="1357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86053">
      <w:marLeft w:val="0"/>
      <w:marRight w:val="0"/>
      <w:marTop w:val="0"/>
      <w:marBottom w:val="0"/>
      <w:divBdr>
        <w:top w:val="none" w:sz="0" w:space="0" w:color="auto"/>
        <w:left w:val="none" w:sz="0" w:space="0" w:color="auto"/>
        <w:bottom w:val="none" w:sz="0" w:space="0" w:color="auto"/>
        <w:right w:val="none" w:sz="0" w:space="0" w:color="auto"/>
      </w:divBdr>
      <w:divsChild>
        <w:div w:id="1357386030">
          <w:marLeft w:val="0"/>
          <w:marRight w:val="0"/>
          <w:marTop w:val="0"/>
          <w:marBottom w:val="0"/>
          <w:divBdr>
            <w:top w:val="none" w:sz="0" w:space="0" w:color="auto"/>
            <w:left w:val="none" w:sz="0" w:space="0" w:color="auto"/>
            <w:bottom w:val="none" w:sz="0" w:space="0" w:color="auto"/>
            <w:right w:val="none" w:sz="0" w:space="0" w:color="auto"/>
          </w:divBdr>
          <w:divsChild>
            <w:div w:id="1357386063">
              <w:marLeft w:val="0"/>
              <w:marRight w:val="0"/>
              <w:marTop w:val="0"/>
              <w:marBottom w:val="0"/>
              <w:divBdr>
                <w:top w:val="none" w:sz="0" w:space="0" w:color="auto"/>
                <w:left w:val="none" w:sz="0" w:space="0" w:color="auto"/>
                <w:bottom w:val="none" w:sz="0" w:space="0" w:color="auto"/>
                <w:right w:val="none" w:sz="0" w:space="0" w:color="auto"/>
              </w:divBdr>
              <w:divsChild>
                <w:div w:id="1357386087">
                  <w:marLeft w:val="0"/>
                  <w:marRight w:val="0"/>
                  <w:marTop w:val="0"/>
                  <w:marBottom w:val="0"/>
                  <w:divBdr>
                    <w:top w:val="none" w:sz="0" w:space="0" w:color="auto"/>
                    <w:left w:val="none" w:sz="0" w:space="0" w:color="auto"/>
                    <w:bottom w:val="none" w:sz="0" w:space="0" w:color="auto"/>
                    <w:right w:val="none" w:sz="0" w:space="0" w:color="auto"/>
                  </w:divBdr>
                  <w:divsChild>
                    <w:div w:id="1357386037">
                      <w:marLeft w:val="0"/>
                      <w:marRight w:val="0"/>
                      <w:marTop w:val="0"/>
                      <w:marBottom w:val="0"/>
                      <w:divBdr>
                        <w:top w:val="none" w:sz="0" w:space="0" w:color="auto"/>
                        <w:left w:val="none" w:sz="0" w:space="0" w:color="auto"/>
                        <w:bottom w:val="none" w:sz="0" w:space="0" w:color="auto"/>
                        <w:right w:val="none" w:sz="0" w:space="0" w:color="auto"/>
                      </w:divBdr>
                      <w:divsChild>
                        <w:div w:id="1357386055">
                          <w:marLeft w:val="0"/>
                          <w:marRight w:val="0"/>
                          <w:marTop w:val="0"/>
                          <w:marBottom w:val="0"/>
                          <w:divBdr>
                            <w:top w:val="none" w:sz="0" w:space="0" w:color="auto"/>
                            <w:left w:val="none" w:sz="0" w:space="0" w:color="auto"/>
                            <w:bottom w:val="none" w:sz="0" w:space="0" w:color="auto"/>
                            <w:right w:val="none" w:sz="0" w:space="0" w:color="auto"/>
                          </w:divBdr>
                          <w:divsChild>
                            <w:div w:id="1357386050">
                              <w:marLeft w:val="0"/>
                              <w:marRight w:val="0"/>
                              <w:marTop w:val="0"/>
                              <w:marBottom w:val="0"/>
                              <w:divBdr>
                                <w:top w:val="none" w:sz="0" w:space="0" w:color="auto"/>
                                <w:left w:val="none" w:sz="0" w:space="0" w:color="auto"/>
                                <w:bottom w:val="none" w:sz="0" w:space="0" w:color="auto"/>
                                <w:right w:val="none" w:sz="0" w:space="0" w:color="auto"/>
                              </w:divBdr>
                              <w:divsChild>
                                <w:div w:id="1357386033">
                                  <w:marLeft w:val="0"/>
                                  <w:marRight w:val="0"/>
                                  <w:marTop w:val="0"/>
                                  <w:marBottom w:val="0"/>
                                  <w:divBdr>
                                    <w:top w:val="none" w:sz="0" w:space="0" w:color="auto"/>
                                    <w:left w:val="none" w:sz="0" w:space="0" w:color="auto"/>
                                    <w:bottom w:val="none" w:sz="0" w:space="0" w:color="auto"/>
                                    <w:right w:val="none" w:sz="0" w:space="0" w:color="auto"/>
                                  </w:divBdr>
                                  <w:divsChild>
                                    <w:div w:id="1357386036">
                                      <w:marLeft w:val="0"/>
                                      <w:marRight w:val="0"/>
                                      <w:marTop w:val="0"/>
                                      <w:marBottom w:val="0"/>
                                      <w:divBdr>
                                        <w:top w:val="none" w:sz="0" w:space="0" w:color="auto"/>
                                        <w:left w:val="none" w:sz="0" w:space="0" w:color="auto"/>
                                        <w:bottom w:val="none" w:sz="0" w:space="0" w:color="auto"/>
                                        <w:right w:val="none" w:sz="0" w:space="0" w:color="auto"/>
                                      </w:divBdr>
                                      <w:divsChild>
                                        <w:div w:id="13573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386057">
      <w:marLeft w:val="0"/>
      <w:marRight w:val="0"/>
      <w:marTop w:val="0"/>
      <w:marBottom w:val="0"/>
      <w:divBdr>
        <w:top w:val="none" w:sz="0" w:space="0" w:color="auto"/>
        <w:left w:val="none" w:sz="0" w:space="0" w:color="auto"/>
        <w:bottom w:val="none" w:sz="0" w:space="0" w:color="auto"/>
        <w:right w:val="none" w:sz="0" w:space="0" w:color="auto"/>
      </w:divBdr>
    </w:div>
    <w:div w:id="1357386058">
      <w:marLeft w:val="0"/>
      <w:marRight w:val="0"/>
      <w:marTop w:val="0"/>
      <w:marBottom w:val="0"/>
      <w:divBdr>
        <w:top w:val="none" w:sz="0" w:space="0" w:color="auto"/>
        <w:left w:val="none" w:sz="0" w:space="0" w:color="auto"/>
        <w:bottom w:val="none" w:sz="0" w:space="0" w:color="auto"/>
        <w:right w:val="none" w:sz="0" w:space="0" w:color="auto"/>
      </w:divBdr>
    </w:div>
    <w:div w:id="1357386065">
      <w:marLeft w:val="0"/>
      <w:marRight w:val="0"/>
      <w:marTop w:val="0"/>
      <w:marBottom w:val="0"/>
      <w:divBdr>
        <w:top w:val="none" w:sz="0" w:space="0" w:color="auto"/>
        <w:left w:val="none" w:sz="0" w:space="0" w:color="auto"/>
        <w:bottom w:val="none" w:sz="0" w:space="0" w:color="auto"/>
        <w:right w:val="none" w:sz="0" w:space="0" w:color="auto"/>
      </w:divBdr>
    </w:div>
    <w:div w:id="1357386072">
      <w:marLeft w:val="0"/>
      <w:marRight w:val="0"/>
      <w:marTop w:val="0"/>
      <w:marBottom w:val="0"/>
      <w:divBdr>
        <w:top w:val="none" w:sz="0" w:space="0" w:color="auto"/>
        <w:left w:val="none" w:sz="0" w:space="0" w:color="auto"/>
        <w:bottom w:val="none" w:sz="0" w:space="0" w:color="auto"/>
        <w:right w:val="none" w:sz="0" w:space="0" w:color="auto"/>
      </w:divBdr>
    </w:div>
    <w:div w:id="1357386074">
      <w:marLeft w:val="0"/>
      <w:marRight w:val="0"/>
      <w:marTop w:val="0"/>
      <w:marBottom w:val="0"/>
      <w:divBdr>
        <w:top w:val="none" w:sz="0" w:space="0" w:color="auto"/>
        <w:left w:val="none" w:sz="0" w:space="0" w:color="auto"/>
        <w:bottom w:val="none" w:sz="0" w:space="0" w:color="auto"/>
        <w:right w:val="none" w:sz="0" w:space="0" w:color="auto"/>
      </w:divBdr>
      <w:divsChild>
        <w:div w:id="1357386062">
          <w:marLeft w:val="0"/>
          <w:marRight w:val="0"/>
          <w:marTop w:val="0"/>
          <w:marBottom w:val="0"/>
          <w:divBdr>
            <w:top w:val="none" w:sz="0" w:space="0" w:color="auto"/>
            <w:left w:val="none" w:sz="0" w:space="0" w:color="auto"/>
            <w:bottom w:val="none" w:sz="0" w:space="0" w:color="auto"/>
            <w:right w:val="none" w:sz="0" w:space="0" w:color="auto"/>
          </w:divBdr>
          <w:divsChild>
            <w:div w:id="1357386032">
              <w:marLeft w:val="0"/>
              <w:marRight w:val="0"/>
              <w:marTop w:val="0"/>
              <w:marBottom w:val="0"/>
              <w:divBdr>
                <w:top w:val="none" w:sz="0" w:space="0" w:color="auto"/>
                <w:left w:val="none" w:sz="0" w:space="0" w:color="auto"/>
                <w:bottom w:val="none" w:sz="0" w:space="0" w:color="auto"/>
                <w:right w:val="none" w:sz="0" w:space="0" w:color="auto"/>
              </w:divBdr>
              <w:divsChild>
                <w:div w:id="1357386086">
                  <w:marLeft w:val="0"/>
                  <w:marRight w:val="0"/>
                  <w:marTop w:val="0"/>
                  <w:marBottom w:val="0"/>
                  <w:divBdr>
                    <w:top w:val="none" w:sz="0" w:space="0" w:color="auto"/>
                    <w:left w:val="none" w:sz="0" w:space="0" w:color="auto"/>
                    <w:bottom w:val="none" w:sz="0" w:space="0" w:color="auto"/>
                    <w:right w:val="none" w:sz="0" w:space="0" w:color="auto"/>
                  </w:divBdr>
                  <w:divsChild>
                    <w:div w:id="1357386028">
                      <w:marLeft w:val="0"/>
                      <w:marRight w:val="0"/>
                      <w:marTop w:val="0"/>
                      <w:marBottom w:val="0"/>
                      <w:divBdr>
                        <w:top w:val="none" w:sz="0" w:space="0" w:color="auto"/>
                        <w:left w:val="none" w:sz="0" w:space="0" w:color="auto"/>
                        <w:bottom w:val="none" w:sz="0" w:space="0" w:color="auto"/>
                        <w:right w:val="none" w:sz="0" w:space="0" w:color="auto"/>
                      </w:divBdr>
                      <w:divsChild>
                        <w:div w:id="1357386073">
                          <w:marLeft w:val="0"/>
                          <w:marRight w:val="0"/>
                          <w:marTop w:val="0"/>
                          <w:marBottom w:val="0"/>
                          <w:divBdr>
                            <w:top w:val="none" w:sz="0" w:space="0" w:color="auto"/>
                            <w:left w:val="none" w:sz="0" w:space="0" w:color="auto"/>
                            <w:bottom w:val="none" w:sz="0" w:space="0" w:color="auto"/>
                            <w:right w:val="none" w:sz="0" w:space="0" w:color="auto"/>
                          </w:divBdr>
                          <w:divsChild>
                            <w:div w:id="1357386034">
                              <w:marLeft w:val="0"/>
                              <w:marRight w:val="0"/>
                              <w:marTop w:val="0"/>
                              <w:marBottom w:val="0"/>
                              <w:divBdr>
                                <w:top w:val="none" w:sz="0" w:space="0" w:color="auto"/>
                                <w:left w:val="none" w:sz="0" w:space="0" w:color="auto"/>
                                <w:bottom w:val="none" w:sz="0" w:space="0" w:color="auto"/>
                                <w:right w:val="none" w:sz="0" w:space="0" w:color="auto"/>
                              </w:divBdr>
                              <w:divsChild>
                                <w:div w:id="1357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86077">
      <w:marLeft w:val="0"/>
      <w:marRight w:val="0"/>
      <w:marTop w:val="0"/>
      <w:marBottom w:val="0"/>
      <w:divBdr>
        <w:top w:val="none" w:sz="0" w:space="0" w:color="auto"/>
        <w:left w:val="none" w:sz="0" w:space="0" w:color="auto"/>
        <w:bottom w:val="none" w:sz="0" w:space="0" w:color="auto"/>
        <w:right w:val="none" w:sz="0" w:space="0" w:color="auto"/>
      </w:divBdr>
    </w:div>
    <w:div w:id="1357386078">
      <w:marLeft w:val="0"/>
      <w:marRight w:val="0"/>
      <w:marTop w:val="0"/>
      <w:marBottom w:val="0"/>
      <w:divBdr>
        <w:top w:val="none" w:sz="0" w:space="0" w:color="auto"/>
        <w:left w:val="none" w:sz="0" w:space="0" w:color="auto"/>
        <w:bottom w:val="none" w:sz="0" w:space="0" w:color="auto"/>
        <w:right w:val="none" w:sz="0" w:space="0" w:color="auto"/>
      </w:divBdr>
      <w:divsChild>
        <w:div w:id="1357386047">
          <w:marLeft w:val="0"/>
          <w:marRight w:val="0"/>
          <w:marTop w:val="0"/>
          <w:marBottom w:val="0"/>
          <w:divBdr>
            <w:top w:val="none" w:sz="0" w:space="0" w:color="auto"/>
            <w:left w:val="none" w:sz="0" w:space="0" w:color="auto"/>
            <w:bottom w:val="none" w:sz="0" w:space="0" w:color="auto"/>
            <w:right w:val="none" w:sz="0" w:space="0" w:color="auto"/>
          </w:divBdr>
          <w:divsChild>
            <w:div w:id="1357386056">
              <w:marLeft w:val="0"/>
              <w:marRight w:val="0"/>
              <w:marTop w:val="0"/>
              <w:marBottom w:val="0"/>
              <w:divBdr>
                <w:top w:val="none" w:sz="0" w:space="0" w:color="auto"/>
                <w:left w:val="none" w:sz="0" w:space="0" w:color="auto"/>
                <w:bottom w:val="none" w:sz="0" w:space="0" w:color="auto"/>
                <w:right w:val="none" w:sz="0" w:space="0" w:color="auto"/>
              </w:divBdr>
              <w:divsChild>
                <w:div w:id="1357386082">
                  <w:marLeft w:val="0"/>
                  <w:marRight w:val="0"/>
                  <w:marTop w:val="0"/>
                  <w:marBottom w:val="0"/>
                  <w:divBdr>
                    <w:top w:val="none" w:sz="0" w:space="0" w:color="auto"/>
                    <w:left w:val="none" w:sz="0" w:space="0" w:color="auto"/>
                    <w:bottom w:val="none" w:sz="0" w:space="0" w:color="auto"/>
                    <w:right w:val="none" w:sz="0" w:space="0" w:color="auto"/>
                  </w:divBdr>
                  <w:divsChild>
                    <w:div w:id="1357386067">
                      <w:marLeft w:val="0"/>
                      <w:marRight w:val="0"/>
                      <w:marTop w:val="0"/>
                      <w:marBottom w:val="0"/>
                      <w:divBdr>
                        <w:top w:val="none" w:sz="0" w:space="0" w:color="auto"/>
                        <w:left w:val="none" w:sz="0" w:space="0" w:color="auto"/>
                        <w:bottom w:val="none" w:sz="0" w:space="0" w:color="auto"/>
                        <w:right w:val="none" w:sz="0" w:space="0" w:color="auto"/>
                      </w:divBdr>
                      <w:divsChild>
                        <w:div w:id="1357386042">
                          <w:marLeft w:val="0"/>
                          <w:marRight w:val="0"/>
                          <w:marTop w:val="0"/>
                          <w:marBottom w:val="0"/>
                          <w:divBdr>
                            <w:top w:val="none" w:sz="0" w:space="0" w:color="auto"/>
                            <w:left w:val="none" w:sz="0" w:space="0" w:color="auto"/>
                            <w:bottom w:val="none" w:sz="0" w:space="0" w:color="auto"/>
                            <w:right w:val="none" w:sz="0" w:space="0" w:color="auto"/>
                          </w:divBdr>
                          <w:divsChild>
                            <w:div w:id="1357386083">
                              <w:marLeft w:val="0"/>
                              <w:marRight w:val="0"/>
                              <w:marTop w:val="0"/>
                              <w:marBottom w:val="0"/>
                              <w:divBdr>
                                <w:top w:val="none" w:sz="0" w:space="0" w:color="auto"/>
                                <w:left w:val="none" w:sz="0" w:space="0" w:color="auto"/>
                                <w:bottom w:val="none" w:sz="0" w:space="0" w:color="auto"/>
                                <w:right w:val="none" w:sz="0" w:space="0" w:color="auto"/>
                              </w:divBdr>
                              <w:divsChild>
                                <w:div w:id="1357386081">
                                  <w:marLeft w:val="0"/>
                                  <w:marRight w:val="0"/>
                                  <w:marTop w:val="0"/>
                                  <w:marBottom w:val="0"/>
                                  <w:divBdr>
                                    <w:top w:val="none" w:sz="0" w:space="0" w:color="auto"/>
                                    <w:left w:val="none" w:sz="0" w:space="0" w:color="auto"/>
                                    <w:bottom w:val="none" w:sz="0" w:space="0" w:color="auto"/>
                                    <w:right w:val="none" w:sz="0" w:space="0" w:color="auto"/>
                                  </w:divBdr>
                                  <w:divsChild>
                                    <w:div w:id="1357386085">
                                      <w:marLeft w:val="0"/>
                                      <w:marRight w:val="0"/>
                                      <w:marTop w:val="0"/>
                                      <w:marBottom w:val="0"/>
                                      <w:divBdr>
                                        <w:top w:val="none" w:sz="0" w:space="0" w:color="auto"/>
                                        <w:left w:val="none" w:sz="0" w:space="0" w:color="auto"/>
                                        <w:bottom w:val="none" w:sz="0" w:space="0" w:color="auto"/>
                                        <w:right w:val="none" w:sz="0" w:space="0" w:color="auto"/>
                                      </w:divBdr>
                                      <w:divsChild>
                                        <w:div w:id="13573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386079">
      <w:marLeft w:val="0"/>
      <w:marRight w:val="0"/>
      <w:marTop w:val="0"/>
      <w:marBottom w:val="0"/>
      <w:divBdr>
        <w:top w:val="none" w:sz="0" w:space="0" w:color="auto"/>
        <w:left w:val="none" w:sz="0" w:space="0" w:color="auto"/>
        <w:bottom w:val="none" w:sz="0" w:space="0" w:color="auto"/>
        <w:right w:val="none" w:sz="0" w:space="0" w:color="auto"/>
      </w:divBdr>
    </w:div>
    <w:div w:id="1357386088">
      <w:marLeft w:val="0"/>
      <w:marRight w:val="0"/>
      <w:marTop w:val="0"/>
      <w:marBottom w:val="0"/>
      <w:divBdr>
        <w:top w:val="none" w:sz="0" w:space="0" w:color="auto"/>
        <w:left w:val="none" w:sz="0" w:space="0" w:color="auto"/>
        <w:bottom w:val="none" w:sz="0" w:space="0" w:color="auto"/>
        <w:right w:val="none" w:sz="0" w:space="0" w:color="auto"/>
      </w:divBdr>
      <w:divsChild>
        <w:div w:id="1357386052">
          <w:marLeft w:val="0"/>
          <w:marRight w:val="0"/>
          <w:marTop w:val="0"/>
          <w:marBottom w:val="0"/>
          <w:divBdr>
            <w:top w:val="none" w:sz="0" w:space="0" w:color="auto"/>
            <w:left w:val="none" w:sz="0" w:space="0" w:color="auto"/>
            <w:bottom w:val="none" w:sz="0" w:space="0" w:color="auto"/>
            <w:right w:val="none" w:sz="0" w:space="0" w:color="auto"/>
          </w:divBdr>
          <w:divsChild>
            <w:div w:id="1357386043">
              <w:marLeft w:val="0"/>
              <w:marRight w:val="0"/>
              <w:marTop w:val="0"/>
              <w:marBottom w:val="0"/>
              <w:divBdr>
                <w:top w:val="none" w:sz="0" w:space="0" w:color="auto"/>
                <w:left w:val="none" w:sz="0" w:space="0" w:color="auto"/>
                <w:bottom w:val="none" w:sz="0" w:space="0" w:color="auto"/>
                <w:right w:val="none" w:sz="0" w:space="0" w:color="auto"/>
              </w:divBdr>
              <w:divsChild>
                <w:div w:id="1357386059">
                  <w:marLeft w:val="0"/>
                  <w:marRight w:val="0"/>
                  <w:marTop w:val="0"/>
                  <w:marBottom w:val="0"/>
                  <w:divBdr>
                    <w:top w:val="none" w:sz="0" w:space="0" w:color="auto"/>
                    <w:left w:val="none" w:sz="0" w:space="0" w:color="auto"/>
                    <w:bottom w:val="none" w:sz="0" w:space="0" w:color="auto"/>
                    <w:right w:val="none" w:sz="0" w:space="0" w:color="auto"/>
                  </w:divBdr>
                  <w:divsChild>
                    <w:div w:id="1357386041">
                      <w:marLeft w:val="0"/>
                      <w:marRight w:val="0"/>
                      <w:marTop w:val="0"/>
                      <w:marBottom w:val="0"/>
                      <w:divBdr>
                        <w:top w:val="none" w:sz="0" w:space="0" w:color="auto"/>
                        <w:left w:val="none" w:sz="0" w:space="0" w:color="auto"/>
                        <w:bottom w:val="none" w:sz="0" w:space="0" w:color="auto"/>
                        <w:right w:val="none" w:sz="0" w:space="0" w:color="auto"/>
                      </w:divBdr>
                      <w:divsChild>
                        <w:div w:id="1357386060">
                          <w:marLeft w:val="0"/>
                          <w:marRight w:val="0"/>
                          <w:marTop w:val="0"/>
                          <w:marBottom w:val="0"/>
                          <w:divBdr>
                            <w:top w:val="none" w:sz="0" w:space="0" w:color="auto"/>
                            <w:left w:val="none" w:sz="0" w:space="0" w:color="auto"/>
                            <w:bottom w:val="none" w:sz="0" w:space="0" w:color="auto"/>
                            <w:right w:val="none" w:sz="0" w:space="0" w:color="auto"/>
                          </w:divBdr>
                          <w:divsChild>
                            <w:div w:id="1357386066">
                              <w:marLeft w:val="0"/>
                              <w:marRight w:val="0"/>
                              <w:marTop w:val="0"/>
                              <w:marBottom w:val="0"/>
                              <w:divBdr>
                                <w:top w:val="none" w:sz="0" w:space="0" w:color="auto"/>
                                <w:left w:val="none" w:sz="0" w:space="0" w:color="auto"/>
                                <w:bottom w:val="none" w:sz="0" w:space="0" w:color="auto"/>
                                <w:right w:val="none" w:sz="0" w:space="0" w:color="auto"/>
                              </w:divBdr>
                              <w:divsChild>
                                <w:div w:id="1357386031">
                                  <w:marLeft w:val="0"/>
                                  <w:marRight w:val="0"/>
                                  <w:marTop w:val="0"/>
                                  <w:marBottom w:val="0"/>
                                  <w:divBdr>
                                    <w:top w:val="none" w:sz="0" w:space="0" w:color="auto"/>
                                    <w:left w:val="none" w:sz="0" w:space="0" w:color="auto"/>
                                    <w:bottom w:val="none" w:sz="0" w:space="0" w:color="auto"/>
                                    <w:right w:val="none" w:sz="0" w:space="0" w:color="auto"/>
                                  </w:divBdr>
                                  <w:divsChild>
                                    <w:div w:id="1357386045">
                                      <w:marLeft w:val="0"/>
                                      <w:marRight w:val="0"/>
                                      <w:marTop w:val="0"/>
                                      <w:marBottom w:val="0"/>
                                      <w:divBdr>
                                        <w:top w:val="none" w:sz="0" w:space="0" w:color="auto"/>
                                        <w:left w:val="none" w:sz="0" w:space="0" w:color="auto"/>
                                        <w:bottom w:val="none" w:sz="0" w:space="0" w:color="auto"/>
                                        <w:right w:val="none" w:sz="0" w:space="0" w:color="auto"/>
                                      </w:divBdr>
                                      <w:divsChild>
                                        <w:div w:id="13573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386089">
      <w:marLeft w:val="0"/>
      <w:marRight w:val="0"/>
      <w:marTop w:val="0"/>
      <w:marBottom w:val="0"/>
      <w:divBdr>
        <w:top w:val="none" w:sz="0" w:space="0" w:color="auto"/>
        <w:left w:val="none" w:sz="0" w:space="0" w:color="auto"/>
        <w:bottom w:val="none" w:sz="0" w:space="0" w:color="auto"/>
        <w:right w:val="none" w:sz="0" w:space="0" w:color="auto"/>
      </w:divBdr>
    </w:div>
    <w:div w:id="1357386091">
      <w:marLeft w:val="0"/>
      <w:marRight w:val="0"/>
      <w:marTop w:val="0"/>
      <w:marBottom w:val="0"/>
      <w:divBdr>
        <w:top w:val="none" w:sz="0" w:space="0" w:color="auto"/>
        <w:left w:val="none" w:sz="0" w:space="0" w:color="auto"/>
        <w:bottom w:val="none" w:sz="0" w:space="0" w:color="auto"/>
        <w:right w:val="none" w:sz="0" w:space="0" w:color="auto"/>
      </w:divBdr>
    </w:div>
    <w:div w:id="1357386092">
      <w:marLeft w:val="0"/>
      <w:marRight w:val="0"/>
      <w:marTop w:val="0"/>
      <w:marBottom w:val="0"/>
      <w:divBdr>
        <w:top w:val="none" w:sz="0" w:space="0" w:color="auto"/>
        <w:left w:val="none" w:sz="0" w:space="0" w:color="auto"/>
        <w:bottom w:val="none" w:sz="0" w:space="0" w:color="auto"/>
        <w:right w:val="none" w:sz="0" w:space="0" w:color="auto"/>
      </w:divBdr>
    </w:div>
    <w:div w:id="1357386093">
      <w:marLeft w:val="0"/>
      <w:marRight w:val="0"/>
      <w:marTop w:val="0"/>
      <w:marBottom w:val="0"/>
      <w:divBdr>
        <w:top w:val="none" w:sz="0" w:space="0" w:color="auto"/>
        <w:left w:val="none" w:sz="0" w:space="0" w:color="auto"/>
        <w:bottom w:val="none" w:sz="0" w:space="0" w:color="auto"/>
        <w:right w:val="none" w:sz="0" w:space="0" w:color="auto"/>
      </w:divBdr>
    </w:div>
    <w:div w:id="1357386094">
      <w:marLeft w:val="0"/>
      <w:marRight w:val="0"/>
      <w:marTop w:val="0"/>
      <w:marBottom w:val="0"/>
      <w:divBdr>
        <w:top w:val="none" w:sz="0" w:space="0" w:color="auto"/>
        <w:left w:val="none" w:sz="0" w:space="0" w:color="auto"/>
        <w:bottom w:val="none" w:sz="0" w:space="0" w:color="auto"/>
        <w:right w:val="none" w:sz="0" w:space="0" w:color="auto"/>
      </w:divBdr>
    </w:div>
    <w:div w:id="1357386095">
      <w:marLeft w:val="0"/>
      <w:marRight w:val="0"/>
      <w:marTop w:val="0"/>
      <w:marBottom w:val="0"/>
      <w:divBdr>
        <w:top w:val="none" w:sz="0" w:space="0" w:color="auto"/>
        <w:left w:val="none" w:sz="0" w:space="0" w:color="auto"/>
        <w:bottom w:val="none" w:sz="0" w:space="0" w:color="auto"/>
        <w:right w:val="none" w:sz="0" w:space="0" w:color="auto"/>
      </w:divBdr>
      <w:divsChild>
        <w:div w:id="1357386001">
          <w:marLeft w:val="0"/>
          <w:marRight w:val="0"/>
          <w:marTop w:val="0"/>
          <w:marBottom w:val="0"/>
          <w:divBdr>
            <w:top w:val="none" w:sz="0" w:space="0" w:color="auto"/>
            <w:left w:val="none" w:sz="0" w:space="0" w:color="auto"/>
            <w:bottom w:val="none" w:sz="0" w:space="0" w:color="auto"/>
            <w:right w:val="none" w:sz="0" w:space="0" w:color="auto"/>
          </w:divBdr>
        </w:div>
        <w:div w:id="1357386002">
          <w:marLeft w:val="0"/>
          <w:marRight w:val="0"/>
          <w:marTop w:val="0"/>
          <w:marBottom w:val="0"/>
          <w:divBdr>
            <w:top w:val="none" w:sz="0" w:space="0" w:color="auto"/>
            <w:left w:val="none" w:sz="0" w:space="0" w:color="auto"/>
            <w:bottom w:val="none" w:sz="0" w:space="0" w:color="auto"/>
            <w:right w:val="none" w:sz="0" w:space="0" w:color="auto"/>
          </w:divBdr>
        </w:div>
        <w:div w:id="1357386003">
          <w:marLeft w:val="0"/>
          <w:marRight w:val="0"/>
          <w:marTop w:val="0"/>
          <w:marBottom w:val="0"/>
          <w:divBdr>
            <w:top w:val="none" w:sz="0" w:space="0" w:color="auto"/>
            <w:left w:val="none" w:sz="0" w:space="0" w:color="auto"/>
            <w:bottom w:val="none" w:sz="0" w:space="0" w:color="auto"/>
            <w:right w:val="none" w:sz="0" w:space="0" w:color="auto"/>
          </w:divBdr>
        </w:div>
        <w:div w:id="1357386004">
          <w:marLeft w:val="0"/>
          <w:marRight w:val="0"/>
          <w:marTop w:val="0"/>
          <w:marBottom w:val="0"/>
          <w:divBdr>
            <w:top w:val="none" w:sz="0" w:space="0" w:color="auto"/>
            <w:left w:val="none" w:sz="0" w:space="0" w:color="auto"/>
            <w:bottom w:val="none" w:sz="0" w:space="0" w:color="auto"/>
            <w:right w:val="none" w:sz="0" w:space="0" w:color="auto"/>
          </w:divBdr>
        </w:div>
        <w:div w:id="1357386096">
          <w:marLeft w:val="0"/>
          <w:marRight w:val="0"/>
          <w:marTop w:val="0"/>
          <w:marBottom w:val="0"/>
          <w:divBdr>
            <w:top w:val="none" w:sz="0" w:space="0" w:color="auto"/>
            <w:left w:val="none" w:sz="0" w:space="0" w:color="auto"/>
            <w:bottom w:val="none" w:sz="0" w:space="0" w:color="auto"/>
            <w:right w:val="none" w:sz="0" w:space="0" w:color="auto"/>
          </w:divBdr>
        </w:div>
        <w:div w:id="1357386097">
          <w:marLeft w:val="0"/>
          <w:marRight w:val="0"/>
          <w:marTop w:val="0"/>
          <w:marBottom w:val="0"/>
          <w:divBdr>
            <w:top w:val="none" w:sz="0" w:space="0" w:color="auto"/>
            <w:left w:val="none" w:sz="0" w:space="0" w:color="auto"/>
            <w:bottom w:val="none" w:sz="0" w:space="0" w:color="auto"/>
            <w:right w:val="none" w:sz="0" w:space="0" w:color="auto"/>
          </w:divBdr>
        </w:div>
        <w:div w:id="1357386098">
          <w:marLeft w:val="0"/>
          <w:marRight w:val="0"/>
          <w:marTop w:val="0"/>
          <w:marBottom w:val="0"/>
          <w:divBdr>
            <w:top w:val="none" w:sz="0" w:space="0" w:color="auto"/>
            <w:left w:val="none" w:sz="0" w:space="0" w:color="auto"/>
            <w:bottom w:val="none" w:sz="0" w:space="0" w:color="auto"/>
            <w:right w:val="none" w:sz="0" w:space="0" w:color="auto"/>
          </w:divBdr>
        </w:div>
        <w:div w:id="1357386099">
          <w:marLeft w:val="0"/>
          <w:marRight w:val="0"/>
          <w:marTop w:val="0"/>
          <w:marBottom w:val="0"/>
          <w:divBdr>
            <w:top w:val="none" w:sz="0" w:space="0" w:color="auto"/>
            <w:left w:val="none" w:sz="0" w:space="0" w:color="auto"/>
            <w:bottom w:val="none" w:sz="0" w:space="0" w:color="auto"/>
            <w:right w:val="none" w:sz="0" w:space="0" w:color="auto"/>
          </w:divBdr>
        </w:div>
        <w:div w:id="1357386100">
          <w:marLeft w:val="0"/>
          <w:marRight w:val="0"/>
          <w:marTop w:val="0"/>
          <w:marBottom w:val="0"/>
          <w:divBdr>
            <w:top w:val="none" w:sz="0" w:space="0" w:color="auto"/>
            <w:left w:val="none" w:sz="0" w:space="0" w:color="auto"/>
            <w:bottom w:val="none" w:sz="0" w:space="0" w:color="auto"/>
            <w:right w:val="none" w:sz="0" w:space="0" w:color="auto"/>
          </w:divBdr>
        </w:div>
        <w:div w:id="1357386101">
          <w:marLeft w:val="0"/>
          <w:marRight w:val="0"/>
          <w:marTop w:val="0"/>
          <w:marBottom w:val="0"/>
          <w:divBdr>
            <w:top w:val="none" w:sz="0" w:space="0" w:color="auto"/>
            <w:left w:val="none" w:sz="0" w:space="0" w:color="auto"/>
            <w:bottom w:val="none" w:sz="0" w:space="0" w:color="auto"/>
            <w:right w:val="none" w:sz="0" w:space="0" w:color="auto"/>
          </w:divBdr>
        </w:div>
        <w:div w:id="1357386102">
          <w:marLeft w:val="0"/>
          <w:marRight w:val="0"/>
          <w:marTop w:val="0"/>
          <w:marBottom w:val="0"/>
          <w:divBdr>
            <w:top w:val="none" w:sz="0" w:space="0" w:color="auto"/>
            <w:left w:val="none" w:sz="0" w:space="0" w:color="auto"/>
            <w:bottom w:val="none" w:sz="0" w:space="0" w:color="auto"/>
            <w:right w:val="none" w:sz="0" w:space="0" w:color="auto"/>
          </w:divBdr>
        </w:div>
        <w:div w:id="1357386103">
          <w:marLeft w:val="0"/>
          <w:marRight w:val="0"/>
          <w:marTop w:val="0"/>
          <w:marBottom w:val="0"/>
          <w:divBdr>
            <w:top w:val="none" w:sz="0" w:space="0" w:color="auto"/>
            <w:left w:val="none" w:sz="0" w:space="0" w:color="auto"/>
            <w:bottom w:val="none" w:sz="0" w:space="0" w:color="auto"/>
            <w:right w:val="none" w:sz="0" w:space="0" w:color="auto"/>
          </w:divBdr>
        </w:div>
        <w:div w:id="1357386104">
          <w:marLeft w:val="0"/>
          <w:marRight w:val="0"/>
          <w:marTop w:val="0"/>
          <w:marBottom w:val="0"/>
          <w:divBdr>
            <w:top w:val="none" w:sz="0" w:space="0" w:color="auto"/>
            <w:left w:val="none" w:sz="0" w:space="0" w:color="auto"/>
            <w:bottom w:val="none" w:sz="0" w:space="0" w:color="auto"/>
            <w:right w:val="none" w:sz="0" w:space="0" w:color="auto"/>
          </w:divBdr>
        </w:div>
        <w:div w:id="1357386105">
          <w:marLeft w:val="0"/>
          <w:marRight w:val="0"/>
          <w:marTop w:val="0"/>
          <w:marBottom w:val="0"/>
          <w:divBdr>
            <w:top w:val="none" w:sz="0" w:space="0" w:color="auto"/>
            <w:left w:val="none" w:sz="0" w:space="0" w:color="auto"/>
            <w:bottom w:val="none" w:sz="0" w:space="0" w:color="auto"/>
            <w:right w:val="none" w:sz="0" w:space="0" w:color="auto"/>
          </w:divBdr>
        </w:div>
        <w:div w:id="1357386106">
          <w:marLeft w:val="0"/>
          <w:marRight w:val="0"/>
          <w:marTop w:val="0"/>
          <w:marBottom w:val="0"/>
          <w:divBdr>
            <w:top w:val="none" w:sz="0" w:space="0" w:color="auto"/>
            <w:left w:val="none" w:sz="0" w:space="0" w:color="auto"/>
            <w:bottom w:val="none" w:sz="0" w:space="0" w:color="auto"/>
            <w:right w:val="none" w:sz="0" w:space="0" w:color="auto"/>
          </w:divBdr>
        </w:div>
        <w:div w:id="1357386107">
          <w:marLeft w:val="0"/>
          <w:marRight w:val="0"/>
          <w:marTop w:val="0"/>
          <w:marBottom w:val="0"/>
          <w:divBdr>
            <w:top w:val="none" w:sz="0" w:space="0" w:color="auto"/>
            <w:left w:val="none" w:sz="0" w:space="0" w:color="auto"/>
            <w:bottom w:val="none" w:sz="0" w:space="0" w:color="auto"/>
            <w:right w:val="none" w:sz="0" w:space="0" w:color="auto"/>
          </w:divBdr>
        </w:div>
        <w:div w:id="1357386108">
          <w:marLeft w:val="0"/>
          <w:marRight w:val="0"/>
          <w:marTop w:val="0"/>
          <w:marBottom w:val="0"/>
          <w:divBdr>
            <w:top w:val="none" w:sz="0" w:space="0" w:color="auto"/>
            <w:left w:val="none" w:sz="0" w:space="0" w:color="auto"/>
            <w:bottom w:val="none" w:sz="0" w:space="0" w:color="auto"/>
            <w:right w:val="none" w:sz="0" w:space="0" w:color="auto"/>
          </w:divBdr>
        </w:div>
        <w:div w:id="1357386109">
          <w:marLeft w:val="0"/>
          <w:marRight w:val="0"/>
          <w:marTop w:val="0"/>
          <w:marBottom w:val="0"/>
          <w:divBdr>
            <w:top w:val="none" w:sz="0" w:space="0" w:color="auto"/>
            <w:left w:val="none" w:sz="0" w:space="0" w:color="auto"/>
            <w:bottom w:val="none" w:sz="0" w:space="0" w:color="auto"/>
            <w:right w:val="none" w:sz="0" w:space="0" w:color="auto"/>
          </w:divBdr>
        </w:div>
        <w:div w:id="1357386110">
          <w:marLeft w:val="0"/>
          <w:marRight w:val="0"/>
          <w:marTop w:val="0"/>
          <w:marBottom w:val="0"/>
          <w:divBdr>
            <w:top w:val="none" w:sz="0" w:space="0" w:color="auto"/>
            <w:left w:val="none" w:sz="0" w:space="0" w:color="auto"/>
            <w:bottom w:val="none" w:sz="0" w:space="0" w:color="auto"/>
            <w:right w:val="none" w:sz="0" w:space="0" w:color="auto"/>
          </w:divBdr>
        </w:div>
        <w:div w:id="135738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vavricka@usz.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17538</Words>
  <Characters>46128</Characters>
  <Application>Microsoft Office Word</Application>
  <DocSecurity>0</DocSecurity>
  <Lines>11532</Lines>
  <Paragraphs>3745</Paragraphs>
  <ScaleCrop>false</ScaleCrop>
  <Company>Microbiology ETH</Company>
  <LinksUpToDate>false</LinksUpToDate>
  <CharactersWithSpaces>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biliary complications</dc:title>
  <dc:subject>Echinococcus</dc:subject>
  <dc:creator>Pascal Frei</dc:creator>
  <cp:keywords>alveolar echinococcosis; late biliary complications</cp:keywords>
  <cp:lastModifiedBy>LS Ma</cp:lastModifiedBy>
  <cp:revision>2</cp:revision>
  <cp:lastPrinted>2013-08-22T10:31:00Z</cp:lastPrinted>
  <dcterms:created xsi:type="dcterms:W3CDTF">2013-10-19T03:09:00Z</dcterms:created>
  <dcterms:modified xsi:type="dcterms:W3CDTF">2013-10-19T03:09:00Z</dcterms:modified>
</cp:coreProperties>
</file>