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7DA" w:rsidRPr="009D581B" w:rsidRDefault="00BD5529" w:rsidP="00B03FA3">
      <w:pPr>
        <w:adjustRightInd w:val="0"/>
        <w:snapToGrid w:val="0"/>
        <w:spacing w:after="0" w:line="360" w:lineRule="auto"/>
        <w:jc w:val="both"/>
        <w:rPr>
          <w:rFonts w:ascii="Book Antiqua" w:hAnsi="Book Antiqua" w:cs="Times New Roman"/>
          <w:b/>
          <w:i/>
          <w:sz w:val="24"/>
          <w:szCs w:val="24"/>
          <w:lang w:val="en-US" w:eastAsia="zh-CN"/>
        </w:rPr>
      </w:pPr>
      <w:r w:rsidRPr="00354811">
        <w:rPr>
          <w:rFonts w:ascii="Book Antiqua" w:hAnsi="Book Antiqua" w:cs="Arial"/>
          <w:b/>
          <w:color w:val="222222"/>
          <w:sz w:val="24"/>
          <w:szCs w:val="24"/>
          <w:shd w:val="clear" w:color="auto" w:fill="FFFFFF"/>
        </w:rPr>
        <w:t>Name of Journal:</w:t>
      </w:r>
      <w:r w:rsidRPr="00354811">
        <w:rPr>
          <w:rFonts w:ascii="Book Antiqua" w:hAnsi="Book Antiqua" w:cs="Arial"/>
          <w:b/>
          <w:color w:val="222222"/>
          <w:sz w:val="24"/>
          <w:szCs w:val="24"/>
          <w:shd w:val="clear" w:color="auto" w:fill="FFFFFF"/>
          <w:lang w:eastAsia="zh-CN"/>
        </w:rPr>
        <w:t xml:space="preserve"> </w:t>
      </w:r>
      <w:r w:rsidR="00C92661" w:rsidRPr="005343A3">
        <w:rPr>
          <w:rFonts w:ascii="Book Antiqua" w:hAnsi="Book Antiqua" w:cs="Times New Roman"/>
          <w:i/>
          <w:sz w:val="24"/>
          <w:szCs w:val="24"/>
          <w:lang w:val="en-US"/>
        </w:rPr>
        <w:t>World Journal of Gastrointestinal Oncology</w:t>
      </w:r>
    </w:p>
    <w:p w:rsidR="00BD5529" w:rsidRPr="00354811" w:rsidRDefault="00BD5529" w:rsidP="00B03FA3">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354811">
        <w:rPr>
          <w:rFonts w:ascii="Book Antiqua" w:hAnsi="Book Antiqua" w:cs="Arial"/>
          <w:b/>
          <w:color w:val="222222"/>
          <w:sz w:val="24"/>
          <w:szCs w:val="24"/>
          <w:shd w:val="clear" w:color="auto" w:fill="FFFFFF"/>
        </w:rPr>
        <w:t xml:space="preserve">Manuscript NO: </w:t>
      </w:r>
      <w:r w:rsidRPr="005343A3">
        <w:rPr>
          <w:rFonts w:ascii="Book Antiqua" w:hAnsi="Book Antiqua" w:cs="Arial"/>
          <w:color w:val="222222"/>
          <w:sz w:val="24"/>
          <w:szCs w:val="24"/>
          <w:shd w:val="clear" w:color="auto" w:fill="FFFFFF"/>
          <w:lang w:eastAsia="zh-CN"/>
        </w:rPr>
        <w:t>39063</w:t>
      </w:r>
    </w:p>
    <w:p w:rsidR="006267DA" w:rsidRPr="00354811" w:rsidRDefault="00BD5529"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Arial"/>
          <w:b/>
          <w:color w:val="222222"/>
          <w:sz w:val="24"/>
          <w:szCs w:val="24"/>
          <w:shd w:val="clear" w:color="auto" w:fill="FFFFFF"/>
        </w:rPr>
        <w:t xml:space="preserve">Manuscript Type: </w:t>
      </w:r>
      <w:r w:rsidRPr="005343A3">
        <w:rPr>
          <w:rFonts w:ascii="Book Antiqua" w:hAnsi="Book Antiqua" w:cs="Times New Roman"/>
          <w:caps/>
          <w:sz w:val="24"/>
          <w:szCs w:val="24"/>
          <w:lang w:val="en-US"/>
        </w:rPr>
        <w:t>Minireviews</w:t>
      </w:r>
    </w:p>
    <w:p w:rsidR="006267DA" w:rsidRPr="00354811" w:rsidRDefault="006267DA" w:rsidP="00B03FA3">
      <w:pPr>
        <w:adjustRightInd w:val="0"/>
        <w:snapToGrid w:val="0"/>
        <w:spacing w:after="0" w:line="360" w:lineRule="auto"/>
        <w:jc w:val="both"/>
        <w:rPr>
          <w:rFonts w:ascii="Book Antiqua" w:hAnsi="Book Antiqua" w:cs="Times New Roman"/>
          <w:sz w:val="24"/>
          <w:szCs w:val="24"/>
          <w:lang w:val="en-US"/>
        </w:rPr>
      </w:pPr>
    </w:p>
    <w:p w:rsidR="006267DA" w:rsidRPr="00354811" w:rsidRDefault="00A536D6" w:rsidP="00B03FA3">
      <w:pPr>
        <w:adjustRightInd w:val="0"/>
        <w:snapToGrid w:val="0"/>
        <w:spacing w:after="0" w:line="360" w:lineRule="auto"/>
        <w:jc w:val="both"/>
        <w:rPr>
          <w:rFonts w:ascii="Book Antiqua" w:hAnsi="Book Antiqua" w:cs="Times New Roman"/>
          <w:b/>
          <w:sz w:val="24"/>
          <w:szCs w:val="24"/>
          <w:lang w:val="en-US" w:eastAsia="zh-CN"/>
        </w:rPr>
      </w:pPr>
      <w:r w:rsidRPr="00354811">
        <w:rPr>
          <w:rFonts w:ascii="Book Antiqua" w:hAnsi="Book Antiqua" w:cs="Times New Roman"/>
          <w:b/>
          <w:sz w:val="24"/>
          <w:szCs w:val="24"/>
          <w:lang w:val="en-US"/>
        </w:rPr>
        <w:t xml:space="preserve">Between evidence and new perspectives on the current state of the multimodal approach to gastric cancer: </w:t>
      </w:r>
      <w:r w:rsidRPr="00745E85">
        <w:rPr>
          <w:rFonts w:ascii="Book Antiqua" w:hAnsi="Book Antiqua" w:cs="Times New Roman"/>
          <w:b/>
          <w:caps/>
          <w:sz w:val="24"/>
          <w:szCs w:val="24"/>
          <w:lang w:val="en-US"/>
        </w:rPr>
        <w:t>i</w:t>
      </w:r>
      <w:r w:rsidRPr="00354811">
        <w:rPr>
          <w:rFonts w:ascii="Book Antiqua" w:hAnsi="Book Antiqua" w:cs="Times New Roman"/>
          <w:b/>
          <w:sz w:val="24"/>
          <w:szCs w:val="24"/>
          <w:lang w:val="en-US"/>
        </w:rPr>
        <w:t xml:space="preserve">s there still a role for radiation therapy? </w:t>
      </w:r>
    </w:p>
    <w:p w:rsidR="000B5FAD" w:rsidRPr="00354811" w:rsidRDefault="000B5FAD" w:rsidP="00B03FA3">
      <w:pPr>
        <w:adjustRightInd w:val="0"/>
        <w:snapToGrid w:val="0"/>
        <w:spacing w:after="0" w:line="360" w:lineRule="auto"/>
        <w:jc w:val="both"/>
        <w:rPr>
          <w:rFonts w:ascii="Book Antiqua" w:hAnsi="Book Antiqua" w:cs="Times New Roman"/>
          <w:b/>
          <w:sz w:val="24"/>
          <w:szCs w:val="24"/>
          <w:lang w:val="en-US" w:eastAsia="zh-CN"/>
        </w:rPr>
      </w:pPr>
    </w:p>
    <w:p w:rsidR="000B5FAD" w:rsidRPr="00354811" w:rsidRDefault="000B5FAD" w:rsidP="00B03FA3">
      <w:pPr>
        <w:adjustRightInd w:val="0"/>
        <w:snapToGrid w:val="0"/>
        <w:spacing w:after="0" w:line="360" w:lineRule="auto"/>
        <w:jc w:val="both"/>
        <w:rPr>
          <w:rFonts w:ascii="Book Antiqua" w:hAnsi="Book Antiqua" w:cs="Times New Roman"/>
          <w:sz w:val="24"/>
          <w:szCs w:val="24"/>
          <w:lang w:val="en-US" w:eastAsia="zh-CN"/>
        </w:rPr>
      </w:pPr>
      <w:proofErr w:type="spellStart"/>
      <w:r w:rsidRPr="00354811">
        <w:rPr>
          <w:rFonts w:ascii="Book Antiqua" w:hAnsi="Book Antiqua" w:cs="Times New Roman"/>
          <w:sz w:val="24"/>
          <w:szCs w:val="24"/>
          <w:lang w:val="en-US"/>
        </w:rPr>
        <w:t>Agolli</w:t>
      </w:r>
      <w:proofErr w:type="spellEnd"/>
      <w:r w:rsidRPr="00354811">
        <w:rPr>
          <w:rFonts w:ascii="Book Antiqua" w:hAnsi="Book Antiqua" w:cs="Times New Roman"/>
          <w:bCs/>
          <w:color w:val="000000"/>
          <w:sz w:val="24"/>
          <w:szCs w:val="24"/>
          <w:lang w:val="en-US"/>
        </w:rPr>
        <w:t xml:space="preserve"> </w:t>
      </w:r>
      <w:r w:rsidRPr="00354811">
        <w:rPr>
          <w:rFonts w:ascii="Book Antiqua" w:hAnsi="Book Antiqua" w:cs="Times New Roman" w:hint="eastAsia"/>
          <w:bCs/>
          <w:color w:val="000000"/>
          <w:sz w:val="24"/>
          <w:szCs w:val="24"/>
          <w:lang w:val="en-US" w:eastAsia="zh-CN"/>
        </w:rPr>
        <w:t xml:space="preserve">L </w:t>
      </w:r>
      <w:r w:rsidR="00354811" w:rsidRPr="00354811">
        <w:rPr>
          <w:rFonts w:ascii="Book Antiqua" w:hAnsi="Book Antiqua" w:cs="Times New Roman" w:hint="eastAsia"/>
          <w:bCs/>
          <w:i/>
          <w:color w:val="000000"/>
          <w:sz w:val="24"/>
          <w:szCs w:val="24"/>
          <w:lang w:val="en-US" w:eastAsia="zh-CN"/>
        </w:rPr>
        <w:t>et al</w:t>
      </w:r>
      <w:r w:rsidR="00D30722">
        <w:rPr>
          <w:rFonts w:ascii="Book Antiqua" w:hAnsi="Book Antiqua" w:cs="Times New Roman" w:hint="eastAsia"/>
          <w:bCs/>
          <w:i/>
          <w:color w:val="000000"/>
          <w:sz w:val="24"/>
          <w:szCs w:val="24"/>
          <w:lang w:val="en-US" w:eastAsia="zh-CN"/>
        </w:rPr>
        <w:t>.</w:t>
      </w:r>
      <w:r w:rsidRPr="00354811">
        <w:rPr>
          <w:rFonts w:ascii="Book Antiqua" w:hAnsi="Book Antiqua" w:cs="Times New Roman" w:hint="eastAsia"/>
          <w:bCs/>
          <w:color w:val="000000"/>
          <w:sz w:val="24"/>
          <w:szCs w:val="24"/>
          <w:lang w:val="en-US" w:eastAsia="zh-CN"/>
        </w:rPr>
        <w:t xml:space="preserve"> </w:t>
      </w:r>
      <w:bookmarkStart w:id="0" w:name="OLE_LINK333"/>
      <w:r w:rsidRPr="00354811">
        <w:rPr>
          <w:rFonts w:ascii="Book Antiqua" w:hAnsi="Book Antiqua" w:cs="Times New Roman"/>
          <w:bCs/>
          <w:caps/>
          <w:color w:val="000000"/>
          <w:sz w:val="24"/>
          <w:szCs w:val="24"/>
          <w:lang w:val="en-US"/>
        </w:rPr>
        <w:t>m</w:t>
      </w:r>
      <w:r w:rsidRPr="00354811">
        <w:rPr>
          <w:rFonts w:ascii="Book Antiqua" w:hAnsi="Book Antiqua" w:cs="Times New Roman"/>
          <w:bCs/>
          <w:color w:val="000000"/>
          <w:sz w:val="24"/>
          <w:szCs w:val="24"/>
          <w:lang w:val="en-US"/>
        </w:rPr>
        <w:t>ultimodal approach of gastric cancer</w:t>
      </w:r>
      <w:bookmarkEnd w:id="0"/>
    </w:p>
    <w:p w:rsidR="006267DA" w:rsidRPr="00354811" w:rsidRDefault="006267DA" w:rsidP="00B03FA3">
      <w:pPr>
        <w:adjustRightInd w:val="0"/>
        <w:snapToGrid w:val="0"/>
        <w:spacing w:after="0" w:line="360" w:lineRule="auto"/>
        <w:jc w:val="both"/>
        <w:rPr>
          <w:rFonts w:ascii="Book Antiqua" w:hAnsi="Book Antiqua" w:cs="Times New Roman"/>
          <w:sz w:val="24"/>
          <w:szCs w:val="24"/>
          <w:lang w:val="en-US" w:eastAsia="zh-CN"/>
        </w:rPr>
      </w:pPr>
    </w:p>
    <w:p w:rsidR="006267DA" w:rsidRPr="00354811" w:rsidRDefault="006267DA" w:rsidP="00B03FA3">
      <w:pPr>
        <w:adjustRightInd w:val="0"/>
        <w:snapToGrid w:val="0"/>
        <w:spacing w:after="0" w:line="360" w:lineRule="auto"/>
        <w:jc w:val="both"/>
        <w:rPr>
          <w:rFonts w:ascii="Book Antiqua" w:hAnsi="Book Antiqua" w:cs="Times New Roman"/>
          <w:b/>
          <w:sz w:val="24"/>
          <w:szCs w:val="24"/>
          <w:lang w:val="en-US"/>
        </w:rPr>
      </w:pPr>
      <w:r w:rsidRPr="00354811">
        <w:rPr>
          <w:rFonts w:ascii="Book Antiqua" w:hAnsi="Book Antiqua" w:cs="Times New Roman"/>
          <w:sz w:val="24"/>
          <w:szCs w:val="24"/>
          <w:lang w:val="en-US"/>
        </w:rPr>
        <w:t xml:space="preserve">Linda </w:t>
      </w:r>
      <w:proofErr w:type="spellStart"/>
      <w:r w:rsidRPr="00354811">
        <w:rPr>
          <w:rFonts w:ascii="Book Antiqua" w:hAnsi="Book Antiqua" w:cs="Times New Roman"/>
          <w:sz w:val="24"/>
          <w:szCs w:val="24"/>
          <w:lang w:val="en-US"/>
        </w:rPr>
        <w:t>Agolli</w:t>
      </w:r>
      <w:proofErr w:type="spellEnd"/>
      <w:r w:rsidR="00BD5529" w:rsidRPr="00354811">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Luca Nicosia</w:t>
      </w:r>
    </w:p>
    <w:p w:rsidR="00FE3BB2" w:rsidRPr="00354811" w:rsidRDefault="00FE3BB2" w:rsidP="00B03FA3">
      <w:pPr>
        <w:adjustRightInd w:val="0"/>
        <w:snapToGrid w:val="0"/>
        <w:spacing w:after="0" w:line="360" w:lineRule="auto"/>
        <w:jc w:val="both"/>
        <w:rPr>
          <w:rFonts w:ascii="Book Antiqua" w:hAnsi="Book Antiqua" w:cs="Times New Roman"/>
          <w:sz w:val="24"/>
          <w:szCs w:val="24"/>
          <w:vertAlign w:val="superscript"/>
          <w:lang w:val="en-US"/>
        </w:rPr>
      </w:pPr>
    </w:p>
    <w:p w:rsidR="00FE3BB2" w:rsidRPr="00354811" w:rsidRDefault="006267DA" w:rsidP="00B03FA3">
      <w:pPr>
        <w:adjustRightInd w:val="0"/>
        <w:snapToGrid w:val="0"/>
        <w:spacing w:after="0" w:line="360" w:lineRule="auto"/>
        <w:jc w:val="both"/>
        <w:rPr>
          <w:rFonts w:ascii="Book Antiqua" w:hAnsi="Book Antiqua" w:cs="Times New Roman"/>
          <w:sz w:val="24"/>
          <w:szCs w:val="24"/>
          <w:lang w:val="en-US" w:eastAsia="zh-CN"/>
        </w:rPr>
      </w:pPr>
      <w:r w:rsidRPr="00354811">
        <w:rPr>
          <w:rFonts w:ascii="Book Antiqua" w:hAnsi="Book Antiqua" w:cs="Times New Roman"/>
          <w:b/>
          <w:sz w:val="24"/>
          <w:szCs w:val="24"/>
          <w:lang w:val="en-US"/>
        </w:rPr>
        <w:t xml:space="preserve">Linda </w:t>
      </w:r>
      <w:proofErr w:type="spellStart"/>
      <w:r w:rsidRPr="00354811">
        <w:rPr>
          <w:rFonts w:ascii="Book Antiqua" w:hAnsi="Book Antiqua" w:cs="Times New Roman"/>
          <w:b/>
          <w:sz w:val="24"/>
          <w:szCs w:val="24"/>
          <w:lang w:val="en-US"/>
        </w:rPr>
        <w:t>Agolli</w:t>
      </w:r>
      <w:proofErr w:type="spellEnd"/>
      <w:r w:rsidR="00947A3F" w:rsidRPr="00354811">
        <w:rPr>
          <w:rFonts w:ascii="Book Antiqua" w:hAnsi="Book Antiqua" w:cs="Times New Roman" w:hint="eastAsia"/>
          <w:sz w:val="24"/>
          <w:szCs w:val="24"/>
          <w:lang w:val="en-US" w:eastAsia="zh-CN"/>
        </w:rPr>
        <w:t xml:space="preserve">, </w:t>
      </w:r>
      <w:r w:rsidR="00FE3BB2" w:rsidRPr="00354811">
        <w:rPr>
          <w:rFonts w:ascii="Book Antiqua" w:hAnsi="Book Antiqua" w:cs="Times New Roman"/>
          <w:sz w:val="24"/>
          <w:szCs w:val="24"/>
          <w:lang w:val="en-US"/>
        </w:rPr>
        <w:t xml:space="preserve">Department of Radiation Oncology, Faculty of Medicine and University Hospital Carl Gustav </w:t>
      </w:r>
      <w:proofErr w:type="spellStart"/>
      <w:r w:rsidR="00FE3BB2" w:rsidRPr="00354811">
        <w:rPr>
          <w:rFonts w:ascii="Book Antiqua" w:hAnsi="Book Antiqua" w:cs="Times New Roman"/>
          <w:sz w:val="24"/>
          <w:szCs w:val="24"/>
          <w:lang w:val="en-US"/>
        </w:rPr>
        <w:t>Carus</w:t>
      </w:r>
      <w:proofErr w:type="spellEnd"/>
      <w:r w:rsidR="00FE3BB2" w:rsidRPr="00354811">
        <w:rPr>
          <w:rFonts w:ascii="Book Antiqua" w:hAnsi="Book Antiqua" w:cs="Times New Roman"/>
          <w:sz w:val="24"/>
          <w:szCs w:val="24"/>
          <w:lang w:val="en-US"/>
        </w:rPr>
        <w:t xml:space="preserve">, </w:t>
      </w:r>
      <w:proofErr w:type="spellStart"/>
      <w:r w:rsidR="00FE3BB2" w:rsidRPr="00354811">
        <w:rPr>
          <w:rFonts w:ascii="Book Antiqua" w:hAnsi="Book Antiqua" w:cs="Times New Roman"/>
          <w:sz w:val="24"/>
          <w:szCs w:val="24"/>
          <w:lang w:val="en-US"/>
        </w:rPr>
        <w:t>Technische</w:t>
      </w:r>
      <w:proofErr w:type="spellEnd"/>
      <w:r w:rsidR="00FE3BB2" w:rsidRPr="00354811">
        <w:rPr>
          <w:rFonts w:ascii="Book Antiqua" w:hAnsi="Book Antiqua" w:cs="Times New Roman"/>
          <w:sz w:val="24"/>
          <w:szCs w:val="24"/>
          <w:lang w:val="en-US"/>
        </w:rPr>
        <w:t xml:space="preserve"> Universität Dresden, </w:t>
      </w:r>
      <w:r w:rsidR="004974F7" w:rsidRPr="00354811">
        <w:rPr>
          <w:rFonts w:ascii="Book Antiqua" w:hAnsi="Book Antiqua" w:cs="Times New Roman"/>
          <w:sz w:val="24"/>
          <w:szCs w:val="24"/>
          <w:lang w:val="en-US"/>
        </w:rPr>
        <w:t>Dresden</w:t>
      </w:r>
      <w:r w:rsidR="00745E85">
        <w:rPr>
          <w:rFonts w:ascii="Book Antiqua" w:hAnsi="Book Antiqua" w:cs="Times New Roman" w:hint="eastAsia"/>
          <w:sz w:val="24"/>
          <w:szCs w:val="24"/>
          <w:lang w:val="en-US" w:eastAsia="zh-CN"/>
        </w:rPr>
        <w:t xml:space="preserve"> </w:t>
      </w:r>
      <w:r w:rsidR="00745E85" w:rsidRPr="00354811">
        <w:rPr>
          <w:rFonts w:ascii="Book Antiqua" w:hAnsi="Book Antiqua" w:cs="Times New Roman"/>
          <w:sz w:val="24"/>
          <w:szCs w:val="24"/>
          <w:lang w:val="en-US"/>
        </w:rPr>
        <w:t>01037</w:t>
      </w:r>
      <w:r w:rsidR="004974F7" w:rsidRPr="00354811">
        <w:rPr>
          <w:rFonts w:ascii="Book Antiqua" w:hAnsi="Book Antiqua" w:cs="Times New Roman"/>
          <w:sz w:val="24"/>
          <w:szCs w:val="24"/>
          <w:lang w:val="en-US"/>
        </w:rPr>
        <w:t xml:space="preserve">, </w:t>
      </w:r>
      <w:r w:rsidR="000B5FAD" w:rsidRPr="00354811">
        <w:rPr>
          <w:rFonts w:ascii="Book Antiqua" w:hAnsi="Book Antiqua" w:cs="Times New Roman"/>
          <w:sz w:val="24"/>
          <w:szCs w:val="24"/>
          <w:lang w:val="en-US"/>
        </w:rPr>
        <w:t>Germany</w:t>
      </w:r>
    </w:p>
    <w:p w:rsidR="00964B75" w:rsidRPr="00354811" w:rsidRDefault="00964B75" w:rsidP="00B03FA3">
      <w:pPr>
        <w:adjustRightInd w:val="0"/>
        <w:snapToGrid w:val="0"/>
        <w:spacing w:after="0" w:line="360" w:lineRule="auto"/>
        <w:jc w:val="both"/>
        <w:rPr>
          <w:rFonts w:ascii="Book Antiqua" w:hAnsi="Book Antiqua" w:cs="Times New Roman"/>
          <w:sz w:val="24"/>
          <w:szCs w:val="24"/>
          <w:lang w:val="en-US"/>
        </w:rPr>
      </w:pPr>
    </w:p>
    <w:p w:rsidR="00FE3BB2" w:rsidRPr="00354811" w:rsidRDefault="006267DA" w:rsidP="00B03FA3">
      <w:pPr>
        <w:adjustRightInd w:val="0"/>
        <w:snapToGrid w:val="0"/>
        <w:spacing w:after="0" w:line="360" w:lineRule="auto"/>
        <w:jc w:val="both"/>
        <w:rPr>
          <w:rFonts w:ascii="Book Antiqua" w:hAnsi="Book Antiqua" w:cs="Times New Roman"/>
          <w:sz w:val="24"/>
          <w:szCs w:val="24"/>
          <w:lang w:val="en-US" w:eastAsia="zh-CN"/>
        </w:rPr>
      </w:pPr>
      <w:r w:rsidRPr="00354811">
        <w:rPr>
          <w:rFonts w:ascii="Book Antiqua" w:hAnsi="Book Antiqua" w:cs="Times New Roman"/>
          <w:b/>
          <w:sz w:val="24"/>
          <w:szCs w:val="24"/>
          <w:lang w:val="en-US"/>
        </w:rPr>
        <w:t>Luca Nicosia</w:t>
      </w:r>
      <w:r w:rsidR="00947A3F" w:rsidRPr="00354811">
        <w:rPr>
          <w:rFonts w:ascii="Book Antiqua" w:hAnsi="Book Antiqua" w:cs="Times New Roman" w:hint="eastAsia"/>
          <w:sz w:val="24"/>
          <w:szCs w:val="24"/>
          <w:lang w:val="en-US" w:eastAsia="zh-CN"/>
        </w:rPr>
        <w:t xml:space="preserve">, </w:t>
      </w:r>
      <w:r w:rsidR="00FE3BB2" w:rsidRPr="00354811">
        <w:rPr>
          <w:rFonts w:ascii="Book Antiqua" w:hAnsi="Book Antiqua" w:cs="Times New Roman"/>
          <w:sz w:val="24"/>
          <w:szCs w:val="24"/>
          <w:lang w:val="en-US"/>
        </w:rPr>
        <w:t xml:space="preserve">Department of Radiation Oncology, </w:t>
      </w:r>
      <w:proofErr w:type="spellStart"/>
      <w:r w:rsidR="00FE3BB2" w:rsidRPr="00354811">
        <w:rPr>
          <w:rFonts w:ascii="Book Antiqua" w:hAnsi="Book Antiqua" w:cs="Times New Roman"/>
          <w:sz w:val="24"/>
          <w:szCs w:val="24"/>
          <w:lang w:val="en-US"/>
        </w:rPr>
        <w:t>Sant’Andrea</w:t>
      </w:r>
      <w:proofErr w:type="spellEnd"/>
      <w:r w:rsidR="00FE3BB2" w:rsidRPr="00354811">
        <w:rPr>
          <w:rFonts w:ascii="Book Antiqua" w:hAnsi="Book Antiqua" w:cs="Times New Roman"/>
          <w:sz w:val="24"/>
          <w:szCs w:val="24"/>
          <w:lang w:val="en-US"/>
        </w:rPr>
        <w:t xml:space="preserve"> Hospital, Sapienza University </w:t>
      </w:r>
      <w:r w:rsidR="00EE7E1F" w:rsidRPr="00354811">
        <w:rPr>
          <w:rFonts w:ascii="Book Antiqua" w:hAnsi="Book Antiqua" w:cs="Times New Roman"/>
          <w:sz w:val="24"/>
          <w:szCs w:val="24"/>
          <w:lang w:val="en-US"/>
        </w:rPr>
        <w:t xml:space="preserve">of </w:t>
      </w:r>
      <w:r w:rsidR="00FE3BB2" w:rsidRPr="00354811">
        <w:rPr>
          <w:rFonts w:ascii="Book Antiqua" w:hAnsi="Book Antiqua" w:cs="Times New Roman"/>
          <w:sz w:val="24"/>
          <w:szCs w:val="24"/>
          <w:lang w:val="en-US"/>
        </w:rPr>
        <w:t>Rome,</w:t>
      </w:r>
      <w:r w:rsidR="004974F7" w:rsidRPr="00354811">
        <w:rPr>
          <w:rFonts w:ascii="Book Antiqua" w:hAnsi="Book Antiqua" w:cs="Times New Roman"/>
          <w:sz w:val="24"/>
          <w:szCs w:val="24"/>
          <w:lang w:val="en-US"/>
        </w:rPr>
        <w:t xml:space="preserve"> Rome</w:t>
      </w:r>
      <w:r w:rsidR="00745E85">
        <w:rPr>
          <w:rFonts w:ascii="Book Antiqua" w:hAnsi="Book Antiqua" w:cs="Times New Roman" w:hint="eastAsia"/>
          <w:sz w:val="24"/>
          <w:szCs w:val="24"/>
          <w:lang w:val="en-US" w:eastAsia="zh-CN"/>
        </w:rPr>
        <w:t xml:space="preserve"> </w:t>
      </w:r>
      <w:r w:rsidR="00745E85" w:rsidRPr="00354811">
        <w:rPr>
          <w:rFonts w:ascii="Book Antiqua" w:hAnsi="Book Antiqua" w:cs="Times New Roman"/>
          <w:sz w:val="24"/>
          <w:szCs w:val="24"/>
          <w:lang w:val="en-US"/>
        </w:rPr>
        <w:t>00189</w:t>
      </w:r>
      <w:r w:rsidR="004974F7" w:rsidRPr="00354811">
        <w:rPr>
          <w:rFonts w:ascii="Book Antiqua" w:hAnsi="Book Antiqua" w:cs="Times New Roman"/>
          <w:sz w:val="24"/>
          <w:szCs w:val="24"/>
          <w:lang w:val="en-US"/>
        </w:rPr>
        <w:t>,</w:t>
      </w:r>
      <w:r w:rsidR="000B5FAD" w:rsidRPr="00354811">
        <w:rPr>
          <w:rFonts w:ascii="Book Antiqua" w:hAnsi="Book Antiqua" w:cs="Times New Roman"/>
          <w:sz w:val="24"/>
          <w:szCs w:val="24"/>
          <w:lang w:val="en-US"/>
        </w:rPr>
        <w:t xml:space="preserve"> Italy</w:t>
      </w:r>
    </w:p>
    <w:p w:rsidR="00BB24E3" w:rsidRPr="00354811" w:rsidRDefault="00BB24E3" w:rsidP="00B03FA3">
      <w:pPr>
        <w:adjustRightInd w:val="0"/>
        <w:snapToGrid w:val="0"/>
        <w:spacing w:after="0" w:line="360" w:lineRule="auto"/>
        <w:jc w:val="both"/>
        <w:rPr>
          <w:rFonts w:ascii="Book Antiqua" w:hAnsi="Book Antiqua" w:cs="Times New Roman"/>
          <w:sz w:val="24"/>
          <w:szCs w:val="24"/>
          <w:lang w:val="en-US"/>
        </w:rPr>
      </w:pPr>
    </w:p>
    <w:p w:rsidR="00BB24E3" w:rsidRPr="00354811" w:rsidRDefault="00226D77" w:rsidP="00B03FA3">
      <w:pPr>
        <w:adjustRightInd w:val="0"/>
        <w:snapToGrid w:val="0"/>
        <w:spacing w:after="0" w:line="360" w:lineRule="auto"/>
        <w:jc w:val="both"/>
        <w:rPr>
          <w:rFonts w:ascii="Book Antiqua" w:hAnsi="Book Antiqua" w:cs="Times New Roman"/>
          <w:sz w:val="24"/>
          <w:szCs w:val="24"/>
          <w:lang w:eastAsia="zh-CN"/>
        </w:rPr>
      </w:pPr>
      <w:r w:rsidRPr="00354811">
        <w:rPr>
          <w:rFonts w:ascii="Book Antiqua" w:hAnsi="Book Antiqua" w:cs="Times New Roman"/>
          <w:b/>
          <w:sz w:val="24"/>
          <w:szCs w:val="24"/>
        </w:rPr>
        <w:t>ORCID number</w:t>
      </w:r>
      <w:r w:rsidRPr="00354811">
        <w:rPr>
          <w:rFonts w:ascii="Book Antiqua" w:hAnsi="Book Antiqua" w:cs="Times New Roman"/>
          <w:sz w:val="24"/>
          <w:szCs w:val="24"/>
        </w:rPr>
        <w:t xml:space="preserve">:  </w:t>
      </w:r>
      <w:r w:rsidR="00BB24E3" w:rsidRPr="00354811">
        <w:rPr>
          <w:rFonts w:ascii="Book Antiqua" w:hAnsi="Book Antiqua" w:cs="Times New Roman"/>
          <w:sz w:val="24"/>
          <w:szCs w:val="24"/>
        </w:rPr>
        <w:t>Linda Agolli</w:t>
      </w:r>
      <w:r w:rsidR="000B5FAD" w:rsidRPr="00354811">
        <w:rPr>
          <w:rFonts w:ascii="Book Antiqua" w:hAnsi="Book Antiqua" w:cs="Times New Roman" w:hint="eastAsia"/>
          <w:sz w:val="24"/>
          <w:szCs w:val="24"/>
          <w:lang w:eastAsia="zh-CN"/>
        </w:rPr>
        <w:t xml:space="preserve"> </w:t>
      </w:r>
      <w:r w:rsidR="00BB24E3" w:rsidRPr="00354811">
        <w:rPr>
          <w:rFonts w:ascii="Book Antiqua" w:hAnsi="Book Antiqua" w:cs="Times New Roman"/>
          <w:sz w:val="24"/>
          <w:szCs w:val="24"/>
        </w:rPr>
        <w:t>(0000-0003-1534-4386)</w:t>
      </w:r>
      <w:r w:rsidR="000B5FAD" w:rsidRPr="00354811">
        <w:rPr>
          <w:rFonts w:ascii="Book Antiqua" w:hAnsi="Book Antiqua" w:cs="Times New Roman" w:hint="eastAsia"/>
          <w:sz w:val="24"/>
          <w:szCs w:val="24"/>
          <w:lang w:eastAsia="zh-CN"/>
        </w:rPr>
        <w:t xml:space="preserve">; </w:t>
      </w:r>
      <w:r w:rsidR="00BB24E3" w:rsidRPr="00354811">
        <w:rPr>
          <w:rFonts w:ascii="Book Antiqua" w:hAnsi="Book Antiqua" w:cs="Times New Roman"/>
          <w:sz w:val="24"/>
          <w:szCs w:val="24"/>
        </w:rPr>
        <w:t>Luca Nicosia</w:t>
      </w:r>
      <w:r w:rsidR="000B5FAD" w:rsidRPr="00354811">
        <w:rPr>
          <w:rFonts w:ascii="Book Antiqua" w:hAnsi="Book Antiqua" w:cs="Times New Roman" w:hint="eastAsia"/>
          <w:sz w:val="24"/>
          <w:szCs w:val="24"/>
          <w:lang w:eastAsia="zh-CN"/>
        </w:rPr>
        <w:t xml:space="preserve"> </w:t>
      </w:r>
      <w:r w:rsidR="00BB24E3" w:rsidRPr="00354811">
        <w:rPr>
          <w:rFonts w:ascii="Book Antiqua" w:hAnsi="Book Antiqua" w:cs="Times New Roman"/>
          <w:sz w:val="24"/>
          <w:szCs w:val="24"/>
        </w:rPr>
        <w:t>(0000-0002-0731-8041)</w:t>
      </w:r>
      <w:r w:rsidR="000B5FAD" w:rsidRPr="00354811">
        <w:rPr>
          <w:rFonts w:ascii="Book Antiqua" w:hAnsi="Book Antiqua" w:cs="Times New Roman" w:hint="eastAsia"/>
          <w:sz w:val="24"/>
          <w:szCs w:val="24"/>
          <w:lang w:eastAsia="zh-CN"/>
        </w:rPr>
        <w:t>.</w:t>
      </w:r>
    </w:p>
    <w:p w:rsidR="00274A34" w:rsidRPr="00354811" w:rsidRDefault="00274A34" w:rsidP="00B03FA3">
      <w:pPr>
        <w:adjustRightInd w:val="0"/>
        <w:snapToGrid w:val="0"/>
        <w:spacing w:after="0" w:line="360" w:lineRule="auto"/>
        <w:jc w:val="both"/>
        <w:rPr>
          <w:rFonts w:ascii="Book Antiqua" w:hAnsi="Book Antiqua" w:cs="Times New Roman"/>
          <w:b/>
          <w:bCs/>
          <w:color w:val="000000"/>
          <w:sz w:val="24"/>
          <w:szCs w:val="24"/>
          <w:lang w:val="en-US" w:eastAsia="zh-CN"/>
        </w:rPr>
      </w:pPr>
    </w:p>
    <w:p w:rsidR="00BB24E3" w:rsidRPr="00354811" w:rsidRDefault="00BB24E3" w:rsidP="00B03FA3">
      <w:pPr>
        <w:adjustRightInd w:val="0"/>
        <w:snapToGrid w:val="0"/>
        <w:spacing w:after="0" w:line="360" w:lineRule="auto"/>
        <w:jc w:val="both"/>
        <w:rPr>
          <w:rFonts w:ascii="Book Antiqua" w:hAnsi="Book Antiqua" w:cs="Times New Roman"/>
          <w:bCs/>
          <w:color w:val="000000"/>
          <w:sz w:val="24"/>
          <w:szCs w:val="24"/>
          <w:lang w:val="en-US"/>
        </w:rPr>
      </w:pPr>
      <w:r w:rsidRPr="00354811">
        <w:rPr>
          <w:rFonts w:ascii="Book Antiqua" w:hAnsi="Book Antiqua" w:cs="Times New Roman"/>
          <w:b/>
          <w:bCs/>
          <w:color w:val="000000"/>
          <w:sz w:val="24"/>
          <w:szCs w:val="24"/>
          <w:lang w:val="en-US"/>
        </w:rPr>
        <w:t>Author contributions</w:t>
      </w:r>
      <w:r w:rsidRPr="00354811">
        <w:rPr>
          <w:rFonts w:ascii="Book Antiqua" w:hAnsi="Book Antiqua" w:cs="Times New Roman"/>
          <w:bCs/>
          <w:color w:val="000000"/>
          <w:sz w:val="24"/>
          <w:szCs w:val="24"/>
          <w:lang w:val="en-US"/>
        </w:rPr>
        <w:t xml:space="preserve">: </w:t>
      </w:r>
      <w:proofErr w:type="spellStart"/>
      <w:r w:rsidRPr="00354811">
        <w:rPr>
          <w:rFonts w:ascii="Book Antiqua" w:hAnsi="Book Antiqua" w:cs="Times New Roman"/>
          <w:bCs/>
          <w:color w:val="000000"/>
          <w:sz w:val="24"/>
          <w:szCs w:val="24"/>
          <w:lang w:val="en-US"/>
        </w:rPr>
        <w:t>Agolli</w:t>
      </w:r>
      <w:proofErr w:type="spellEnd"/>
      <w:r w:rsidRPr="00354811">
        <w:rPr>
          <w:rFonts w:ascii="Book Antiqua" w:hAnsi="Book Antiqua" w:cs="Times New Roman"/>
          <w:bCs/>
          <w:color w:val="000000"/>
          <w:sz w:val="24"/>
          <w:szCs w:val="24"/>
          <w:lang w:val="en-US"/>
        </w:rPr>
        <w:t xml:space="preserve"> L and Nicosia L wrote the paper analyzed the literature and selected accurately the cited articles</w:t>
      </w:r>
      <w:r w:rsidR="000B5FAD" w:rsidRPr="00354811">
        <w:rPr>
          <w:rFonts w:ascii="Book Antiqua" w:hAnsi="Book Antiqua" w:cs="Times New Roman" w:hint="eastAsia"/>
          <w:bCs/>
          <w:color w:val="000000"/>
          <w:sz w:val="24"/>
          <w:szCs w:val="24"/>
          <w:lang w:val="en-US" w:eastAsia="zh-CN"/>
        </w:rPr>
        <w:t>;</w:t>
      </w:r>
      <w:r w:rsidRPr="00354811">
        <w:rPr>
          <w:rFonts w:ascii="Book Antiqua" w:hAnsi="Book Antiqua" w:cs="Times New Roman"/>
          <w:bCs/>
          <w:color w:val="000000"/>
          <w:sz w:val="24"/>
          <w:szCs w:val="24"/>
          <w:lang w:val="en-US"/>
        </w:rPr>
        <w:t xml:space="preserve"> </w:t>
      </w:r>
      <w:proofErr w:type="spellStart"/>
      <w:r w:rsidRPr="00354811">
        <w:rPr>
          <w:rFonts w:ascii="Book Antiqua" w:hAnsi="Book Antiqua" w:cs="Times New Roman"/>
          <w:bCs/>
          <w:color w:val="000000"/>
          <w:sz w:val="24"/>
          <w:szCs w:val="24"/>
          <w:lang w:val="en-US"/>
        </w:rPr>
        <w:t>Agolli</w:t>
      </w:r>
      <w:proofErr w:type="spellEnd"/>
      <w:r w:rsidRPr="00354811">
        <w:rPr>
          <w:rFonts w:ascii="Book Antiqua" w:hAnsi="Book Antiqua" w:cs="Times New Roman"/>
          <w:bCs/>
          <w:color w:val="000000"/>
          <w:sz w:val="24"/>
          <w:szCs w:val="24"/>
          <w:lang w:val="en-US"/>
        </w:rPr>
        <w:t xml:space="preserve"> L critically reviewed</w:t>
      </w:r>
      <w:r w:rsidR="00745E85">
        <w:rPr>
          <w:rFonts w:ascii="Book Antiqua" w:hAnsi="Book Antiqua" w:cs="Times New Roman" w:hint="eastAsia"/>
          <w:bCs/>
          <w:color w:val="000000"/>
          <w:sz w:val="24"/>
          <w:szCs w:val="24"/>
          <w:lang w:val="en-US" w:eastAsia="zh-CN"/>
        </w:rPr>
        <w:t xml:space="preserve"> and </w:t>
      </w:r>
      <w:r w:rsidRPr="00354811">
        <w:rPr>
          <w:rFonts w:ascii="Book Antiqua" w:hAnsi="Book Antiqua" w:cs="Times New Roman"/>
          <w:bCs/>
          <w:color w:val="000000"/>
          <w:sz w:val="24"/>
          <w:szCs w:val="24"/>
          <w:lang w:val="en-US"/>
        </w:rPr>
        <w:t>revised the present review</w:t>
      </w:r>
      <w:r w:rsidR="000B5FAD" w:rsidRPr="00354811">
        <w:rPr>
          <w:rFonts w:ascii="Book Antiqua" w:hAnsi="Book Antiqua" w:cs="Times New Roman" w:hint="eastAsia"/>
          <w:bCs/>
          <w:color w:val="000000"/>
          <w:sz w:val="24"/>
          <w:szCs w:val="24"/>
          <w:lang w:val="en-US" w:eastAsia="zh-CN"/>
        </w:rPr>
        <w:t>;</w:t>
      </w:r>
      <w:r w:rsidRPr="00354811">
        <w:rPr>
          <w:rFonts w:ascii="Book Antiqua" w:hAnsi="Book Antiqua" w:cs="Times New Roman"/>
          <w:bCs/>
          <w:color w:val="000000"/>
          <w:sz w:val="24"/>
          <w:szCs w:val="24"/>
          <w:lang w:val="en-US"/>
        </w:rPr>
        <w:t xml:space="preserve"> </w:t>
      </w:r>
      <w:r w:rsidR="005130DB" w:rsidRPr="00354811">
        <w:rPr>
          <w:rFonts w:ascii="Book Antiqua" w:hAnsi="Book Antiqua" w:cs="Times New Roman"/>
          <w:bCs/>
          <w:color w:val="000000"/>
          <w:sz w:val="24"/>
          <w:szCs w:val="24"/>
          <w:lang w:val="en-US"/>
        </w:rPr>
        <w:t xml:space="preserve">all </w:t>
      </w:r>
      <w:r w:rsidRPr="00354811">
        <w:rPr>
          <w:rFonts w:ascii="Book Antiqua" w:hAnsi="Book Antiqua" w:cs="Times New Roman"/>
          <w:bCs/>
          <w:color w:val="000000"/>
          <w:sz w:val="24"/>
          <w:szCs w:val="24"/>
          <w:lang w:val="en-US"/>
        </w:rPr>
        <w:t>authors read and approved the final manuscript.</w:t>
      </w:r>
    </w:p>
    <w:p w:rsidR="00156A68" w:rsidRPr="005130DB" w:rsidRDefault="00156A68" w:rsidP="00B03FA3">
      <w:pPr>
        <w:adjustRightInd w:val="0"/>
        <w:snapToGrid w:val="0"/>
        <w:spacing w:after="0" w:line="360" w:lineRule="auto"/>
        <w:jc w:val="both"/>
        <w:rPr>
          <w:rFonts w:ascii="Book Antiqua" w:hAnsi="Book Antiqua" w:cs="Times New Roman"/>
          <w:b/>
          <w:bCs/>
          <w:color w:val="000000"/>
          <w:sz w:val="24"/>
          <w:szCs w:val="24"/>
          <w:lang w:val="en-US" w:eastAsia="zh-CN"/>
        </w:rPr>
      </w:pPr>
    </w:p>
    <w:p w:rsidR="00745E85" w:rsidRPr="00354811" w:rsidRDefault="00745E85" w:rsidP="00B03FA3">
      <w:pPr>
        <w:adjustRightInd w:val="0"/>
        <w:snapToGrid w:val="0"/>
        <w:spacing w:after="0" w:line="360" w:lineRule="auto"/>
        <w:jc w:val="both"/>
        <w:rPr>
          <w:rFonts w:ascii="Book Antiqua" w:hAnsi="Book Antiqua" w:cs="Times New Roman"/>
          <w:bCs/>
          <w:color w:val="000000"/>
          <w:sz w:val="24"/>
          <w:szCs w:val="24"/>
          <w:lang w:val="en-US"/>
        </w:rPr>
      </w:pPr>
      <w:r w:rsidRPr="00354811">
        <w:rPr>
          <w:rFonts w:ascii="Book Antiqua" w:hAnsi="Book Antiqua" w:cs="Times New Roman"/>
          <w:b/>
          <w:bCs/>
          <w:color w:val="000000"/>
          <w:sz w:val="24"/>
          <w:szCs w:val="24"/>
          <w:lang w:val="en-US"/>
        </w:rPr>
        <w:t>Conflict-of-interest statement</w:t>
      </w:r>
      <w:r w:rsidRPr="00354811">
        <w:rPr>
          <w:rFonts w:ascii="Book Antiqua" w:hAnsi="Book Antiqua" w:cs="Times New Roman"/>
          <w:bCs/>
          <w:color w:val="000000"/>
          <w:sz w:val="24"/>
          <w:szCs w:val="24"/>
          <w:lang w:val="en-US"/>
        </w:rPr>
        <w:t>: The authors have no conflict of interest to report.</w:t>
      </w:r>
    </w:p>
    <w:p w:rsidR="00745E85" w:rsidRDefault="00745E85" w:rsidP="00B03FA3">
      <w:pPr>
        <w:adjustRightInd w:val="0"/>
        <w:snapToGrid w:val="0"/>
        <w:spacing w:after="0" w:line="360" w:lineRule="auto"/>
        <w:jc w:val="both"/>
        <w:rPr>
          <w:rFonts w:ascii="Book Antiqua" w:hAnsi="Book Antiqua" w:cs="Times New Roman"/>
          <w:b/>
          <w:bCs/>
          <w:color w:val="000000"/>
          <w:sz w:val="24"/>
          <w:szCs w:val="24"/>
          <w:lang w:val="en-US" w:eastAsia="zh-CN"/>
        </w:rPr>
      </w:pPr>
    </w:p>
    <w:p w:rsidR="00745E85" w:rsidRDefault="00745E85" w:rsidP="00B03FA3">
      <w:pPr>
        <w:spacing w:after="0" w:line="360" w:lineRule="auto"/>
        <w:jc w:val="both"/>
        <w:rPr>
          <w:rFonts w:ascii="Book Antiqua" w:hAnsi="Book Antiqua"/>
          <w:color w:val="000000"/>
          <w:sz w:val="24"/>
        </w:rPr>
      </w:pPr>
      <w:bookmarkStart w:id="1" w:name="OLE_LINK507"/>
      <w:bookmarkStart w:id="2" w:name="OLE_LINK506"/>
      <w:bookmarkStart w:id="3" w:name="OLE_LINK496"/>
      <w:bookmarkStart w:id="4" w:name="OLE_LINK479"/>
      <w:bookmarkStart w:id="5" w:name="OLE_LINK171"/>
      <w:bookmarkStart w:id="6" w:name="OLE_LINK172"/>
      <w:r w:rsidRPr="00C05FCE">
        <w:rPr>
          <w:rFonts w:ascii="Book Antiqua" w:hAnsi="Book Antiqua"/>
          <w:b/>
          <w:color w:val="000000"/>
          <w:sz w:val="24"/>
        </w:rPr>
        <w:t xml:space="preserve">Open-Access: </w:t>
      </w:r>
      <w:bookmarkStart w:id="7" w:name="OLE_LINK144"/>
      <w:bookmarkStart w:id="8" w:name="OLE_LINK146"/>
      <w:bookmarkStart w:id="9" w:name="OLE_LINK191"/>
      <w:bookmarkStart w:id="10" w:name="OLE_LINK334"/>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1"/>
      <w:bookmarkEnd w:id="2"/>
      <w:bookmarkEnd w:id="3"/>
      <w:bookmarkEnd w:id="4"/>
    </w:p>
    <w:bookmarkEnd w:id="5"/>
    <w:bookmarkEnd w:id="6"/>
    <w:bookmarkEnd w:id="7"/>
    <w:bookmarkEnd w:id="8"/>
    <w:bookmarkEnd w:id="9"/>
    <w:bookmarkEnd w:id="10"/>
    <w:p w:rsidR="00745E85" w:rsidRDefault="00745E85" w:rsidP="00B03FA3">
      <w:pPr>
        <w:adjustRightInd w:val="0"/>
        <w:snapToGrid w:val="0"/>
        <w:spacing w:after="0" w:line="360" w:lineRule="auto"/>
        <w:jc w:val="both"/>
        <w:rPr>
          <w:rFonts w:ascii="Book Antiqua" w:hAnsi="Book Antiqua" w:cs="Times New Roman"/>
          <w:b/>
          <w:bCs/>
          <w:color w:val="000000"/>
          <w:sz w:val="24"/>
          <w:szCs w:val="24"/>
          <w:lang w:val="en-US" w:eastAsia="zh-CN"/>
        </w:rPr>
      </w:pPr>
    </w:p>
    <w:p w:rsidR="00745E85" w:rsidRDefault="001F0A08" w:rsidP="00B03FA3">
      <w:pPr>
        <w:adjustRightInd w:val="0"/>
        <w:snapToGrid w:val="0"/>
        <w:spacing w:after="0" w:line="360" w:lineRule="auto"/>
        <w:jc w:val="both"/>
        <w:rPr>
          <w:rFonts w:ascii="Book Antiqua"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Invited manuscript</w:t>
      </w:r>
    </w:p>
    <w:p w:rsidR="001F0A08" w:rsidRPr="00745E85" w:rsidRDefault="001F0A08" w:rsidP="00B03FA3">
      <w:pPr>
        <w:adjustRightInd w:val="0"/>
        <w:snapToGrid w:val="0"/>
        <w:spacing w:after="0" w:line="360" w:lineRule="auto"/>
        <w:jc w:val="both"/>
        <w:rPr>
          <w:rFonts w:ascii="Book Antiqua" w:hAnsi="Book Antiqua" w:cs="Times New Roman"/>
          <w:b/>
          <w:bCs/>
          <w:color w:val="000000"/>
          <w:sz w:val="24"/>
          <w:szCs w:val="24"/>
          <w:lang w:val="en-US" w:eastAsia="zh-CN"/>
        </w:rPr>
      </w:pPr>
    </w:p>
    <w:p w:rsidR="00FE3BB2" w:rsidRPr="00354811" w:rsidRDefault="00C92661" w:rsidP="00B03FA3">
      <w:pPr>
        <w:adjustRightInd w:val="0"/>
        <w:snapToGrid w:val="0"/>
        <w:spacing w:after="0" w:line="360" w:lineRule="auto"/>
        <w:jc w:val="both"/>
        <w:rPr>
          <w:rFonts w:ascii="Book Antiqua" w:hAnsi="Book Antiqua" w:cs="Times New Roman"/>
          <w:sz w:val="24"/>
          <w:szCs w:val="24"/>
          <w:lang w:val="en-US" w:eastAsia="zh-CN"/>
        </w:rPr>
      </w:pPr>
      <w:r w:rsidRPr="00354811">
        <w:rPr>
          <w:rFonts w:ascii="Book Antiqua" w:hAnsi="Book Antiqua" w:cs="Times New Roman"/>
          <w:b/>
          <w:sz w:val="24"/>
          <w:szCs w:val="24"/>
          <w:lang w:val="en-US"/>
        </w:rPr>
        <w:t>Correspondence to</w:t>
      </w:r>
      <w:r w:rsidRPr="00354811">
        <w:rPr>
          <w:rFonts w:ascii="Book Antiqua" w:hAnsi="Book Antiqua" w:cs="Times New Roman"/>
          <w:sz w:val="24"/>
          <w:szCs w:val="24"/>
          <w:lang w:val="en-US"/>
        </w:rPr>
        <w:t>:</w:t>
      </w:r>
      <w:r w:rsidRPr="002755C7">
        <w:rPr>
          <w:rFonts w:ascii="Book Antiqua" w:hAnsi="Book Antiqua" w:cs="Times New Roman"/>
          <w:b/>
          <w:sz w:val="24"/>
          <w:szCs w:val="24"/>
          <w:lang w:val="en-US"/>
        </w:rPr>
        <w:t xml:space="preserve"> Linda </w:t>
      </w:r>
      <w:proofErr w:type="spellStart"/>
      <w:r w:rsidRPr="002755C7">
        <w:rPr>
          <w:rFonts w:ascii="Book Antiqua" w:hAnsi="Book Antiqua" w:cs="Times New Roman"/>
          <w:b/>
          <w:sz w:val="24"/>
          <w:szCs w:val="24"/>
          <w:lang w:val="en-US"/>
        </w:rPr>
        <w:t>Agolli</w:t>
      </w:r>
      <w:proofErr w:type="spellEnd"/>
      <w:r w:rsidRPr="002755C7">
        <w:rPr>
          <w:rFonts w:ascii="Book Antiqua" w:hAnsi="Book Antiqua" w:cs="Times New Roman"/>
          <w:b/>
          <w:sz w:val="24"/>
          <w:szCs w:val="24"/>
          <w:lang w:val="en-US"/>
        </w:rPr>
        <w:t>, MD</w:t>
      </w:r>
      <w:r w:rsidR="001F0A08" w:rsidRPr="002755C7">
        <w:rPr>
          <w:rFonts w:ascii="Book Antiqua" w:hAnsi="Book Antiqua" w:cs="Times New Roman" w:hint="eastAsia"/>
          <w:b/>
          <w:sz w:val="24"/>
          <w:szCs w:val="24"/>
          <w:lang w:val="en-US" w:eastAsia="zh-CN"/>
        </w:rPr>
        <w:t>,</w:t>
      </w:r>
      <w:r w:rsidRPr="00354811">
        <w:rPr>
          <w:rFonts w:ascii="Book Antiqua" w:hAnsi="Book Antiqua" w:cs="Times New Roman"/>
          <w:sz w:val="24"/>
          <w:szCs w:val="24"/>
          <w:lang w:val="en-US"/>
        </w:rPr>
        <w:t xml:space="preserve"> </w:t>
      </w:r>
      <w:bookmarkStart w:id="11" w:name="OLE_LINK327"/>
      <w:bookmarkStart w:id="12" w:name="OLE_LINK328"/>
      <w:r w:rsidRPr="00354811">
        <w:rPr>
          <w:rFonts w:ascii="Book Antiqua" w:hAnsi="Book Antiqua" w:cs="Times New Roman"/>
          <w:sz w:val="24"/>
          <w:szCs w:val="24"/>
          <w:lang w:val="en-US"/>
        </w:rPr>
        <w:t xml:space="preserve">Department of Radiation Oncology, Faculty of Medicine and University Hospital Carl Gustav </w:t>
      </w:r>
      <w:proofErr w:type="spellStart"/>
      <w:r w:rsidRPr="00354811">
        <w:rPr>
          <w:rFonts w:ascii="Book Antiqua" w:hAnsi="Book Antiqua" w:cs="Times New Roman"/>
          <w:sz w:val="24"/>
          <w:szCs w:val="24"/>
          <w:lang w:val="en-US"/>
        </w:rPr>
        <w:t>Carus</w:t>
      </w:r>
      <w:bookmarkEnd w:id="11"/>
      <w:bookmarkEnd w:id="12"/>
      <w:proofErr w:type="spellEnd"/>
      <w:r w:rsidRPr="00354811">
        <w:rPr>
          <w:rFonts w:ascii="Book Antiqua" w:hAnsi="Book Antiqua" w:cs="Times New Roman"/>
          <w:sz w:val="24"/>
          <w:szCs w:val="24"/>
          <w:lang w:val="en-US"/>
        </w:rPr>
        <w:t xml:space="preserve">, </w:t>
      </w:r>
      <w:proofErr w:type="spellStart"/>
      <w:r w:rsidRPr="00354811">
        <w:rPr>
          <w:rFonts w:ascii="Book Antiqua" w:hAnsi="Book Antiqua" w:cs="Times New Roman"/>
          <w:sz w:val="24"/>
          <w:szCs w:val="24"/>
          <w:lang w:val="en-US"/>
        </w:rPr>
        <w:t>Technische</w:t>
      </w:r>
      <w:proofErr w:type="spellEnd"/>
      <w:r w:rsidRPr="00354811">
        <w:rPr>
          <w:rFonts w:ascii="Book Antiqua" w:hAnsi="Book Antiqua" w:cs="Times New Roman"/>
          <w:sz w:val="24"/>
          <w:szCs w:val="24"/>
          <w:lang w:val="en-US"/>
        </w:rPr>
        <w:t xml:space="preserve"> Universität Dresden,</w:t>
      </w:r>
      <w:r w:rsidR="004974F7" w:rsidRPr="00354811">
        <w:rPr>
          <w:rFonts w:ascii="Book Antiqua" w:hAnsi="Book Antiqua" w:cs="Times New Roman"/>
          <w:sz w:val="24"/>
          <w:szCs w:val="24"/>
          <w:lang w:val="en-US"/>
        </w:rPr>
        <w:t xml:space="preserve"> </w:t>
      </w:r>
      <w:bookmarkStart w:id="13" w:name="OLE_LINK329"/>
      <w:bookmarkStart w:id="14" w:name="OLE_LINK330"/>
      <w:proofErr w:type="spellStart"/>
      <w:r w:rsidR="00690073" w:rsidRPr="00354811">
        <w:rPr>
          <w:rFonts w:ascii="Book Antiqua" w:hAnsi="Book Antiqua" w:cs="Times New Roman"/>
          <w:sz w:val="24"/>
          <w:szCs w:val="24"/>
          <w:lang w:val="en-US"/>
        </w:rPr>
        <w:t>Fetscherstraße</w:t>
      </w:r>
      <w:proofErr w:type="spellEnd"/>
      <w:r w:rsidR="00690073" w:rsidRPr="00354811">
        <w:rPr>
          <w:rFonts w:ascii="Book Antiqua" w:hAnsi="Book Antiqua" w:cs="Times New Roman"/>
          <w:sz w:val="24"/>
          <w:szCs w:val="24"/>
          <w:lang w:val="en-US"/>
        </w:rPr>
        <w:t xml:space="preserve"> 74</w:t>
      </w:r>
      <w:bookmarkEnd w:id="13"/>
      <w:bookmarkEnd w:id="14"/>
      <w:r w:rsidR="00690073" w:rsidRPr="00354811">
        <w:rPr>
          <w:rFonts w:ascii="Book Antiqua" w:hAnsi="Book Antiqua" w:cs="Times New Roman"/>
          <w:sz w:val="24"/>
          <w:szCs w:val="24"/>
          <w:lang w:val="en-US"/>
        </w:rPr>
        <w:t>, Dresden</w:t>
      </w:r>
      <w:r w:rsidR="001D58E1">
        <w:rPr>
          <w:rFonts w:ascii="Book Antiqua" w:hAnsi="Book Antiqua" w:cs="Times New Roman" w:hint="eastAsia"/>
          <w:sz w:val="24"/>
          <w:szCs w:val="24"/>
          <w:lang w:val="en-US" w:eastAsia="zh-CN"/>
        </w:rPr>
        <w:t xml:space="preserve"> </w:t>
      </w:r>
      <w:bookmarkStart w:id="15" w:name="OLE_LINK331"/>
      <w:bookmarkStart w:id="16" w:name="OLE_LINK332"/>
      <w:r w:rsidR="001D58E1" w:rsidRPr="00354811">
        <w:rPr>
          <w:rFonts w:ascii="Book Antiqua" w:hAnsi="Book Antiqua" w:cs="Times New Roman"/>
          <w:sz w:val="24"/>
          <w:szCs w:val="24"/>
          <w:lang w:val="en-US"/>
        </w:rPr>
        <w:t>01307</w:t>
      </w:r>
      <w:bookmarkEnd w:id="15"/>
      <w:bookmarkEnd w:id="16"/>
      <w:r w:rsidR="004974F7" w:rsidRPr="00354811">
        <w:rPr>
          <w:rFonts w:ascii="Book Antiqua" w:hAnsi="Book Antiqua" w:cs="Times New Roman"/>
          <w:sz w:val="24"/>
          <w:szCs w:val="24"/>
          <w:lang w:val="en-US"/>
        </w:rPr>
        <w:t>,</w:t>
      </w:r>
      <w:r w:rsidR="00274A34" w:rsidRPr="00354811">
        <w:rPr>
          <w:rFonts w:ascii="Book Antiqua" w:hAnsi="Book Antiqua" w:cs="Times New Roman"/>
          <w:sz w:val="24"/>
          <w:szCs w:val="24"/>
          <w:lang w:val="en-US"/>
        </w:rPr>
        <w:t xml:space="preserve"> Germany.</w:t>
      </w:r>
      <w:r w:rsidR="00274A34" w:rsidRPr="00354811">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linda.agolli@uniklinikum-dresden.de </w:t>
      </w:r>
    </w:p>
    <w:p w:rsidR="00D30722" w:rsidRPr="007A0AFD" w:rsidRDefault="00D30722" w:rsidP="00B03FA3">
      <w:pPr>
        <w:spacing w:after="0" w:line="360" w:lineRule="auto"/>
        <w:jc w:val="both"/>
        <w:rPr>
          <w:sz w:val="24"/>
        </w:rPr>
      </w:pPr>
      <w:r w:rsidRPr="007A0AFD">
        <w:rPr>
          <w:rFonts w:ascii="Book Antiqua" w:hAnsi="Book Antiqua"/>
          <w:b/>
          <w:sz w:val="24"/>
        </w:rPr>
        <w:t xml:space="preserve">Telephone: </w:t>
      </w:r>
      <w:r w:rsidRPr="007A0AFD">
        <w:rPr>
          <w:rFonts w:hint="eastAsia"/>
          <w:sz w:val="24"/>
        </w:rPr>
        <w:t xml:space="preserve"> </w:t>
      </w:r>
      <w:r w:rsidRPr="00354811">
        <w:rPr>
          <w:rFonts w:ascii="Book Antiqua" w:hAnsi="Book Antiqua" w:cs="Times New Roman"/>
          <w:sz w:val="24"/>
          <w:szCs w:val="24"/>
          <w:lang w:val="en-US"/>
        </w:rPr>
        <w:t>+49</w:t>
      </w:r>
      <w:r>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351</w:t>
      </w:r>
      <w:r>
        <w:rPr>
          <w:rFonts w:ascii="Book Antiqua" w:hAnsi="Book Antiqua" w:cs="Times New Roman" w:hint="eastAsia"/>
          <w:sz w:val="24"/>
          <w:szCs w:val="24"/>
          <w:lang w:val="en-US" w:eastAsia="zh-CN"/>
        </w:rPr>
        <w:t>-</w:t>
      </w:r>
      <w:r>
        <w:rPr>
          <w:rFonts w:ascii="Book Antiqua" w:hAnsi="Book Antiqua" w:cs="Times New Roman"/>
          <w:sz w:val="24"/>
          <w:szCs w:val="24"/>
          <w:lang w:val="en-US"/>
        </w:rPr>
        <w:t>458</w:t>
      </w:r>
      <w:r w:rsidRPr="00354811">
        <w:rPr>
          <w:rFonts w:ascii="Book Antiqua" w:hAnsi="Book Antiqua" w:cs="Times New Roman"/>
          <w:sz w:val="24"/>
          <w:szCs w:val="24"/>
          <w:lang w:val="en-US"/>
        </w:rPr>
        <w:t>19550</w:t>
      </w:r>
    </w:p>
    <w:p w:rsidR="00D30722" w:rsidRDefault="00D30722" w:rsidP="00B03FA3">
      <w:pPr>
        <w:spacing w:after="0" w:line="360" w:lineRule="auto"/>
        <w:jc w:val="both"/>
        <w:rPr>
          <w:rFonts w:ascii="Book Antiqua" w:hAnsi="Book Antiqua" w:cs="Times New Roman"/>
          <w:sz w:val="24"/>
          <w:szCs w:val="24"/>
          <w:lang w:val="en-US" w:eastAsia="zh-CN"/>
        </w:rPr>
      </w:pPr>
      <w:r w:rsidRPr="007A0AFD">
        <w:rPr>
          <w:rFonts w:ascii="Book Antiqua" w:hAnsi="Book Antiqua"/>
          <w:b/>
          <w:sz w:val="24"/>
        </w:rPr>
        <w:t>Fax:</w:t>
      </w:r>
      <w:r>
        <w:rPr>
          <w:rFonts w:ascii="Book Antiqua" w:hAnsi="Book Antiqua" w:hint="eastAsia"/>
          <w:b/>
          <w:sz w:val="24"/>
          <w:lang w:eastAsia="zh-CN"/>
        </w:rPr>
        <w:t xml:space="preserve"> </w:t>
      </w:r>
      <w:r>
        <w:rPr>
          <w:rFonts w:ascii="Book Antiqua" w:hAnsi="Book Antiqua" w:cs="Times New Roman"/>
          <w:sz w:val="24"/>
          <w:szCs w:val="24"/>
          <w:lang w:val="en-US"/>
        </w:rPr>
        <w:t>+49</w:t>
      </w:r>
      <w:r>
        <w:rPr>
          <w:rFonts w:ascii="Book Antiqua" w:hAnsi="Book Antiqua" w:cs="Times New Roman" w:hint="eastAsia"/>
          <w:sz w:val="24"/>
          <w:szCs w:val="24"/>
          <w:lang w:val="en-US" w:eastAsia="zh-CN"/>
        </w:rPr>
        <w:t>-</w:t>
      </w:r>
      <w:r>
        <w:rPr>
          <w:rFonts w:ascii="Book Antiqua" w:hAnsi="Book Antiqua" w:cs="Times New Roman"/>
          <w:sz w:val="24"/>
          <w:szCs w:val="24"/>
          <w:lang w:val="en-US"/>
        </w:rPr>
        <w:t>351</w:t>
      </w:r>
      <w:r>
        <w:rPr>
          <w:rFonts w:ascii="Book Antiqua" w:hAnsi="Book Antiqua" w:cs="Times New Roman" w:hint="eastAsia"/>
          <w:sz w:val="24"/>
          <w:szCs w:val="24"/>
          <w:lang w:val="en-US" w:eastAsia="zh-CN"/>
        </w:rPr>
        <w:t>-</w:t>
      </w:r>
      <w:r>
        <w:rPr>
          <w:rFonts w:ascii="Book Antiqua" w:hAnsi="Book Antiqua" w:cs="Times New Roman"/>
          <w:sz w:val="24"/>
          <w:szCs w:val="24"/>
          <w:lang w:val="en-US"/>
        </w:rPr>
        <w:t>458</w:t>
      </w:r>
      <w:r w:rsidRPr="00354811">
        <w:rPr>
          <w:rFonts w:ascii="Book Antiqua" w:hAnsi="Book Antiqua" w:cs="Times New Roman"/>
          <w:sz w:val="24"/>
          <w:szCs w:val="24"/>
          <w:lang w:val="en-US"/>
        </w:rPr>
        <w:t>7263</w:t>
      </w:r>
    </w:p>
    <w:p w:rsidR="002E0A7F" w:rsidRPr="007A0AFD" w:rsidRDefault="002E0A7F" w:rsidP="00B03FA3">
      <w:pPr>
        <w:spacing w:after="0" w:line="360" w:lineRule="auto"/>
        <w:jc w:val="both"/>
        <w:rPr>
          <w:sz w:val="24"/>
          <w:lang w:eastAsia="zh-CN"/>
        </w:rPr>
      </w:pPr>
    </w:p>
    <w:p w:rsidR="00D30722" w:rsidRPr="007A0AFD" w:rsidRDefault="00D30722" w:rsidP="00B03FA3">
      <w:pPr>
        <w:spacing w:after="0" w:line="360" w:lineRule="auto"/>
        <w:jc w:val="both"/>
        <w:rPr>
          <w:rFonts w:ascii="Book Antiqua" w:hAnsi="Book Antiqua"/>
          <w:b/>
          <w:sz w:val="24"/>
        </w:rPr>
      </w:pPr>
      <w:r w:rsidRPr="007A0AFD">
        <w:rPr>
          <w:rFonts w:ascii="Book Antiqua" w:hAnsi="Book Antiqua"/>
          <w:b/>
          <w:sz w:val="24"/>
        </w:rPr>
        <w:t xml:space="preserve">Received: </w:t>
      </w:r>
      <w:r w:rsidR="0075231C" w:rsidRPr="00866826">
        <w:rPr>
          <w:rFonts w:ascii="Book Antiqua" w:hAnsi="Book Antiqua" w:hint="eastAsia"/>
          <w:sz w:val="24"/>
          <w:lang w:eastAsia="zh-CN"/>
        </w:rPr>
        <w:t>March 29, 2018</w:t>
      </w:r>
      <w:r w:rsidRPr="00866826">
        <w:rPr>
          <w:rFonts w:ascii="Book Antiqua" w:hAnsi="Book Antiqua"/>
          <w:sz w:val="24"/>
        </w:rPr>
        <w:t xml:space="preserve">  </w:t>
      </w:r>
    </w:p>
    <w:p w:rsidR="00D30722" w:rsidRPr="007A0AFD" w:rsidRDefault="00D30722" w:rsidP="00B03FA3">
      <w:pPr>
        <w:spacing w:after="0" w:line="360" w:lineRule="auto"/>
        <w:jc w:val="both"/>
        <w:rPr>
          <w:rFonts w:ascii="Book Antiqua" w:hAnsi="Book Antiqua"/>
          <w:b/>
          <w:sz w:val="24"/>
          <w:lang w:eastAsia="zh-CN"/>
        </w:rPr>
      </w:pPr>
      <w:r w:rsidRPr="007A0AFD">
        <w:rPr>
          <w:rFonts w:ascii="Book Antiqua" w:hAnsi="Book Antiqua"/>
          <w:b/>
          <w:sz w:val="24"/>
        </w:rPr>
        <w:t>Peer-review started:</w:t>
      </w:r>
      <w:r w:rsidR="00AF174C">
        <w:rPr>
          <w:rFonts w:ascii="Book Antiqua" w:hAnsi="Book Antiqua" w:hint="eastAsia"/>
          <w:b/>
          <w:sz w:val="24"/>
          <w:lang w:eastAsia="zh-CN"/>
        </w:rPr>
        <w:t xml:space="preserve"> </w:t>
      </w:r>
      <w:r w:rsidR="00AF174C" w:rsidRPr="00866826">
        <w:rPr>
          <w:rFonts w:ascii="Book Antiqua" w:hAnsi="Book Antiqua" w:hint="eastAsia"/>
          <w:sz w:val="24"/>
          <w:lang w:eastAsia="zh-CN"/>
        </w:rPr>
        <w:t xml:space="preserve">March </w:t>
      </w:r>
      <w:r w:rsidR="00AF174C">
        <w:rPr>
          <w:rFonts w:ascii="Book Antiqua" w:hAnsi="Book Antiqua" w:hint="eastAsia"/>
          <w:sz w:val="24"/>
          <w:lang w:eastAsia="zh-CN"/>
        </w:rPr>
        <w:t>30</w:t>
      </w:r>
      <w:r w:rsidR="00AF174C" w:rsidRPr="00866826">
        <w:rPr>
          <w:rFonts w:ascii="Book Antiqua" w:hAnsi="Book Antiqua" w:hint="eastAsia"/>
          <w:sz w:val="24"/>
          <w:lang w:eastAsia="zh-CN"/>
        </w:rPr>
        <w:t>, 2018</w:t>
      </w:r>
      <w:r w:rsidR="00AF174C" w:rsidRPr="00866826">
        <w:rPr>
          <w:rFonts w:ascii="Book Antiqua" w:hAnsi="Book Antiqua"/>
          <w:sz w:val="24"/>
        </w:rPr>
        <w:t xml:space="preserve">  </w:t>
      </w:r>
    </w:p>
    <w:p w:rsidR="00D30722" w:rsidRPr="007A0AFD" w:rsidRDefault="00D30722" w:rsidP="00B03FA3">
      <w:pPr>
        <w:spacing w:after="0" w:line="360" w:lineRule="auto"/>
        <w:jc w:val="both"/>
        <w:rPr>
          <w:rFonts w:ascii="Book Antiqua" w:hAnsi="Book Antiqua"/>
          <w:b/>
          <w:sz w:val="24"/>
          <w:lang w:eastAsia="zh-CN"/>
        </w:rPr>
      </w:pPr>
      <w:r w:rsidRPr="007A0AFD">
        <w:rPr>
          <w:rFonts w:ascii="Book Antiqua" w:hAnsi="Book Antiqua"/>
          <w:b/>
          <w:sz w:val="24"/>
        </w:rPr>
        <w:t>First decision:</w:t>
      </w:r>
      <w:r w:rsidR="007F2924">
        <w:rPr>
          <w:rFonts w:ascii="Book Antiqua" w:hAnsi="Book Antiqua" w:hint="eastAsia"/>
          <w:b/>
          <w:sz w:val="24"/>
          <w:lang w:eastAsia="zh-CN"/>
        </w:rPr>
        <w:t xml:space="preserve"> </w:t>
      </w:r>
      <w:r w:rsidR="007F2924" w:rsidRPr="007F2924">
        <w:rPr>
          <w:rFonts w:ascii="Book Antiqua" w:hAnsi="Book Antiqua" w:hint="eastAsia"/>
          <w:sz w:val="24"/>
          <w:lang w:eastAsia="zh-CN"/>
        </w:rPr>
        <w:t>May 9, 2018</w:t>
      </w:r>
    </w:p>
    <w:p w:rsidR="00D30722" w:rsidRPr="007A0AFD" w:rsidRDefault="007F2924" w:rsidP="00B03FA3">
      <w:pPr>
        <w:spacing w:after="0" w:line="360" w:lineRule="auto"/>
        <w:jc w:val="both"/>
        <w:rPr>
          <w:rFonts w:ascii="Book Antiqua" w:hAnsi="Book Antiqua"/>
          <w:b/>
          <w:sz w:val="24"/>
          <w:lang w:eastAsia="zh-CN"/>
        </w:rPr>
      </w:pPr>
      <w:r>
        <w:rPr>
          <w:rFonts w:ascii="Book Antiqua" w:hAnsi="Book Antiqua"/>
          <w:b/>
          <w:sz w:val="24"/>
        </w:rPr>
        <w:t xml:space="preserve">Revised: </w:t>
      </w:r>
      <w:r w:rsidRPr="00DE34E2">
        <w:rPr>
          <w:rFonts w:ascii="Book Antiqua" w:hAnsi="Book Antiqua" w:hint="eastAsia"/>
          <w:sz w:val="24"/>
          <w:lang w:eastAsia="zh-CN"/>
        </w:rPr>
        <w:t xml:space="preserve">June </w:t>
      </w:r>
      <w:r w:rsidR="00DE34E2" w:rsidRPr="00DE34E2">
        <w:rPr>
          <w:rFonts w:ascii="Book Antiqua" w:hAnsi="Book Antiqua" w:hint="eastAsia"/>
          <w:sz w:val="24"/>
          <w:lang w:eastAsia="zh-CN"/>
        </w:rPr>
        <w:t>8</w:t>
      </w:r>
      <w:r w:rsidRPr="00DE34E2">
        <w:rPr>
          <w:rFonts w:ascii="Book Antiqua" w:hAnsi="Book Antiqua" w:hint="eastAsia"/>
          <w:sz w:val="24"/>
          <w:lang w:eastAsia="zh-CN"/>
        </w:rPr>
        <w:t>, 2018</w:t>
      </w:r>
    </w:p>
    <w:p w:rsidR="00D30722" w:rsidRPr="007A0AFD" w:rsidRDefault="00D30722" w:rsidP="00B03FA3">
      <w:pPr>
        <w:spacing w:after="0" w:line="360" w:lineRule="auto"/>
        <w:jc w:val="both"/>
        <w:rPr>
          <w:rFonts w:ascii="Book Antiqua" w:hAnsi="Book Antiqua"/>
          <w:b/>
          <w:sz w:val="24"/>
        </w:rPr>
      </w:pPr>
      <w:proofErr w:type="spellStart"/>
      <w:r w:rsidRPr="007A0AFD">
        <w:rPr>
          <w:rFonts w:ascii="Book Antiqua" w:hAnsi="Book Antiqua"/>
          <w:b/>
          <w:sz w:val="24"/>
        </w:rPr>
        <w:t>Accepted</w:t>
      </w:r>
      <w:proofErr w:type="spellEnd"/>
      <w:r w:rsidRPr="007A0AFD">
        <w:rPr>
          <w:rFonts w:ascii="Book Antiqua" w:hAnsi="Book Antiqua"/>
          <w:b/>
          <w:sz w:val="24"/>
        </w:rPr>
        <w:t xml:space="preserve">: </w:t>
      </w:r>
      <w:proofErr w:type="spellStart"/>
      <w:ins w:id="17" w:author="Li Ma" w:date="2018-06-26T22:49:00Z">
        <w:r w:rsidR="000E4D30" w:rsidRPr="000E4D30">
          <w:rPr>
            <w:rFonts w:ascii="Book Antiqua" w:hAnsi="Book Antiqua"/>
            <w:sz w:val="24"/>
            <w:rPrChange w:id="18" w:author="Li Ma" w:date="2018-06-26T22:49:00Z">
              <w:rPr>
                <w:rFonts w:ascii="Book Antiqua" w:hAnsi="Book Antiqua"/>
                <w:b/>
                <w:sz w:val="24"/>
              </w:rPr>
            </w:rPrChange>
          </w:rPr>
          <w:t>June</w:t>
        </w:r>
        <w:proofErr w:type="spellEnd"/>
        <w:r w:rsidR="000E4D30" w:rsidRPr="000E4D30">
          <w:rPr>
            <w:rFonts w:ascii="Book Antiqua" w:hAnsi="Book Antiqua"/>
            <w:sz w:val="24"/>
            <w:rPrChange w:id="19" w:author="Li Ma" w:date="2018-06-26T22:49:00Z">
              <w:rPr>
                <w:rFonts w:ascii="Book Antiqua" w:hAnsi="Book Antiqua"/>
                <w:b/>
                <w:sz w:val="24"/>
              </w:rPr>
            </w:rPrChange>
          </w:rPr>
          <w:t xml:space="preserve"> 26, 2018</w:t>
        </w:r>
      </w:ins>
      <w:del w:id="20" w:author="Li Ma" w:date="2018-06-26T22:49:00Z">
        <w:r w:rsidRPr="007A0AFD" w:rsidDel="000E4D30">
          <w:rPr>
            <w:rFonts w:ascii="Book Antiqua" w:hAnsi="Book Antiqua"/>
            <w:b/>
            <w:sz w:val="24"/>
          </w:rPr>
          <w:delText xml:space="preserve"> </w:delText>
        </w:r>
      </w:del>
    </w:p>
    <w:p w:rsidR="00D30722" w:rsidRPr="007A0AFD" w:rsidRDefault="00D30722" w:rsidP="00B03FA3">
      <w:pPr>
        <w:spacing w:after="0" w:line="360" w:lineRule="auto"/>
        <w:jc w:val="both"/>
        <w:rPr>
          <w:rFonts w:ascii="Book Antiqua" w:hAnsi="Book Antiqua"/>
          <w:b/>
          <w:sz w:val="24"/>
        </w:rPr>
      </w:pPr>
      <w:r w:rsidRPr="007A0AFD">
        <w:rPr>
          <w:rFonts w:ascii="Book Antiqua" w:hAnsi="Book Antiqua"/>
          <w:b/>
          <w:sz w:val="24"/>
        </w:rPr>
        <w:t>Article in press:</w:t>
      </w:r>
    </w:p>
    <w:p w:rsidR="00D30722" w:rsidRPr="007A0AFD" w:rsidRDefault="00D30722" w:rsidP="00B03FA3">
      <w:pPr>
        <w:spacing w:after="0" w:line="360" w:lineRule="auto"/>
        <w:jc w:val="both"/>
        <w:rPr>
          <w:rFonts w:ascii="Book Antiqua" w:hAnsi="Book Antiqua"/>
          <w:sz w:val="24"/>
        </w:rPr>
      </w:pPr>
      <w:r w:rsidRPr="007A0AFD">
        <w:rPr>
          <w:rFonts w:ascii="Book Antiqua" w:hAnsi="Book Antiqua"/>
          <w:b/>
          <w:sz w:val="24"/>
        </w:rPr>
        <w:t>Published online:</w:t>
      </w:r>
    </w:p>
    <w:p w:rsidR="00DE34E2" w:rsidRDefault="00DE34E2" w:rsidP="00B03FA3">
      <w:pPr>
        <w:adjustRightInd w:val="0"/>
        <w:snapToGrid w:val="0"/>
        <w:spacing w:after="0" w:line="360" w:lineRule="auto"/>
        <w:jc w:val="both"/>
        <w:rPr>
          <w:rFonts w:ascii="Book Antiqua" w:hAnsi="Book Antiqua" w:cs="Times New Roman"/>
          <w:bCs/>
          <w:color w:val="000000"/>
          <w:sz w:val="24"/>
          <w:szCs w:val="24"/>
          <w:lang w:val="en-US"/>
        </w:rPr>
      </w:pPr>
      <w:r>
        <w:rPr>
          <w:rFonts w:ascii="Book Antiqua" w:hAnsi="Book Antiqua" w:cs="Times New Roman"/>
          <w:bCs/>
          <w:color w:val="000000"/>
          <w:sz w:val="24"/>
          <w:szCs w:val="24"/>
          <w:lang w:val="en-US"/>
        </w:rPr>
        <w:br w:type="page"/>
      </w:r>
    </w:p>
    <w:p w:rsidR="00FE3BB2" w:rsidRPr="00354811" w:rsidRDefault="003B08A6" w:rsidP="00B03FA3">
      <w:pPr>
        <w:adjustRightInd w:val="0"/>
        <w:snapToGrid w:val="0"/>
        <w:spacing w:after="0" w:line="360" w:lineRule="auto"/>
        <w:jc w:val="both"/>
        <w:rPr>
          <w:rFonts w:ascii="Book Antiqua" w:hAnsi="Book Antiqua" w:cs="Times New Roman"/>
          <w:b/>
          <w:bCs/>
          <w:color w:val="000000"/>
          <w:sz w:val="24"/>
          <w:szCs w:val="24"/>
          <w:lang w:val="en-US"/>
        </w:rPr>
      </w:pPr>
      <w:r w:rsidRPr="00354811">
        <w:rPr>
          <w:rFonts w:ascii="Book Antiqua" w:hAnsi="Book Antiqua" w:cs="Times New Roman"/>
          <w:b/>
          <w:bCs/>
          <w:color w:val="000000"/>
          <w:sz w:val="24"/>
          <w:szCs w:val="24"/>
          <w:lang w:val="en-US"/>
        </w:rPr>
        <w:lastRenderedPageBreak/>
        <w:t>Abstract</w:t>
      </w:r>
    </w:p>
    <w:p w:rsidR="003B08A6" w:rsidRPr="00354811" w:rsidRDefault="003B08A6" w:rsidP="00B03FA3">
      <w:pPr>
        <w:adjustRightInd w:val="0"/>
        <w:snapToGrid w:val="0"/>
        <w:spacing w:after="0" w:line="360" w:lineRule="auto"/>
        <w:jc w:val="both"/>
        <w:rPr>
          <w:rFonts w:ascii="Book Antiqua" w:hAnsi="Book Antiqua" w:cs="Times New Roman"/>
          <w:bCs/>
          <w:color w:val="000000"/>
          <w:sz w:val="24"/>
          <w:szCs w:val="24"/>
          <w:lang w:val="en-US"/>
        </w:rPr>
      </w:pPr>
      <w:r w:rsidRPr="00354811">
        <w:rPr>
          <w:rFonts w:ascii="Book Antiqua" w:hAnsi="Book Antiqua" w:cs="Times New Roman"/>
          <w:bCs/>
          <w:color w:val="000000"/>
          <w:sz w:val="24"/>
          <w:szCs w:val="24"/>
          <w:lang w:val="en-US"/>
        </w:rPr>
        <w:t>In patients affected by gastric cancer</w:t>
      </w:r>
      <w:r w:rsidR="00DE34E2">
        <w:rPr>
          <w:rFonts w:ascii="Book Antiqua" w:hAnsi="Book Antiqua" w:cs="Times New Roman" w:hint="eastAsia"/>
          <w:bCs/>
          <w:color w:val="000000"/>
          <w:sz w:val="24"/>
          <w:szCs w:val="24"/>
          <w:lang w:val="en-US" w:eastAsia="zh-CN"/>
        </w:rPr>
        <w:t xml:space="preserve"> </w:t>
      </w:r>
      <w:r w:rsidR="00DE34E2" w:rsidRPr="00354811">
        <w:rPr>
          <w:rFonts w:ascii="Book Antiqua" w:hAnsi="Book Antiqua" w:cs="Times New Roman"/>
          <w:sz w:val="24"/>
          <w:szCs w:val="24"/>
          <w:lang w:val="en-US"/>
        </w:rPr>
        <w:t>(GC)</w:t>
      </w:r>
      <w:r w:rsidRPr="00354811">
        <w:rPr>
          <w:rFonts w:ascii="Book Antiqua" w:hAnsi="Book Antiqua" w:cs="Times New Roman"/>
          <w:bCs/>
          <w:color w:val="000000"/>
          <w:sz w:val="24"/>
          <w:szCs w:val="24"/>
          <w:lang w:val="en-US"/>
        </w:rPr>
        <w:t xml:space="preserve">, especially those in advanced stage, the multidisciplinary </w:t>
      </w:r>
      <w:r w:rsidR="008018B8" w:rsidRPr="00354811">
        <w:rPr>
          <w:rFonts w:ascii="Book Antiqua" w:hAnsi="Book Antiqua" w:cs="Times New Roman"/>
          <w:bCs/>
          <w:color w:val="000000"/>
          <w:sz w:val="24"/>
          <w:szCs w:val="24"/>
          <w:lang w:val="en-US"/>
        </w:rPr>
        <w:t>approach</w:t>
      </w:r>
      <w:r w:rsidRPr="00354811">
        <w:rPr>
          <w:rFonts w:ascii="Book Antiqua" w:hAnsi="Book Antiqua" w:cs="Times New Roman"/>
          <w:bCs/>
          <w:color w:val="000000"/>
          <w:sz w:val="24"/>
          <w:szCs w:val="24"/>
          <w:lang w:val="en-US"/>
        </w:rPr>
        <w:t xml:space="preserve"> of treatment is fundamental to obtain </w:t>
      </w:r>
      <w:r w:rsidR="008018B8" w:rsidRPr="00354811">
        <w:rPr>
          <w:rFonts w:ascii="Book Antiqua" w:hAnsi="Book Antiqua" w:cs="Times New Roman"/>
          <w:bCs/>
          <w:color w:val="000000"/>
          <w:sz w:val="24"/>
          <w:szCs w:val="24"/>
          <w:lang w:val="en-US"/>
        </w:rPr>
        <w:t xml:space="preserve">a </w:t>
      </w:r>
      <w:r w:rsidRPr="00354811">
        <w:rPr>
          <w:rFonts w:ascii="Book Antiqua" w:hAnsi="Book Antiqua" w:cs="Times New Roman"/>
          <w:bCs/>
          <w:color w:val="000000"/>
          <w:sz w:val="24"/>
          <w:szCs w:val="24"/>
          <w:lang w:val="en-US"/>
        </w:rPr>
        <w:t>good disease control and quality of life. Although many chemotherapeutics in combination to radiotherapy are adopted in the peri- or postoperative setting, the most optimal timing, regimens and doses remains controversial. In the era of ra</w:t>
      </w:r>
      <w:r w:rsidR="008018B8" w:rsidRPr="00354811">
        <w:rPr>
          <w:rFonts w:ascii="Book Antiqua" w:hAnsi="Book Antiqua" w:cs="Times New Roman"/>
          <w:bCs/>
          <w:color w:val="000000"/>
          <w:sz w:val="24"/>
          <w:szCs w:val="24"/>
          <w:lang w:val="en-US"/>
        </w:rPr>
        <w:t xml:space="preserve">dical surgery performed with D2-lymphadenectomy, </w:t>
      </w:r>
      <w:r w:rsidRPr="00354811">
        <w:rPr>
          <w:rFonts w:ascii="Book Antiqua" w:hAnsi="Book Antiqua" w:cs="Times New Roman"/>
          <w:bCs/>
          <w:color w:val="000000"/>
          <w:sz w:val="24"/>
          <w:szCs w:val="24"/>
          <w:lang w:val="en-US"/>
        </w:rPr>
        <w:t xml:space="preserve">the role of radiation therapy remains to be better defined. Categories of patients, who could benefit more from an intensified local treatment rather than more toxic systemic </w:t>
      </w:r>
      <w:r w:rsidR="00FE78A3" w:rsidRPr="00354811">
        <w:rPr>
          <w:rFonts w:ascii="Book Antiqua" w:hAnsi="Book Antiqua" w:cs="Times New Roman"/>
          <w:bCs/>
          <w:color w:val="000000"/>
          <w:sz w:val="24"/>
          <w:szCs w:val="24"/>
          <w:lang w:val="en-US"/>
        </w:rPr>
        <w:t>therapy,</w:t>
      </w:r>
      <w:r w:rsidRPr="00354811">
        <w:rPr>
          <w:rFonts w:ascii="Book Antiqua" w:hAnsi="Book Antiqua" w:cs="Times New Roman"/>
          <w:bCs/>
          <w:color w:val="000000"/>
          <w:sz w:val="24"/>
          <w:szCs w:val="24"/>
          <w:lang w:val="en-US"/>
        </w:rPr>
        <w:t xml:space="preserve"> are still under investigation. </w:t>
      </w:r>
      <w:r w:rsidR="008018B8" w:rsidRPr="00354811">
        <w:rPr>
          <w:rFonts w:ascii="Book Antiqua" w:hAnsi="Book Antiqua" w:cs="Times New Roman"/>
          <w:bCs/>
          <w:color w:val="000000"/>
          <w:sz w:val="24"/>
          <w:szCs w:val="24"/>
          <w:lang w:val="en-US"/>
        </w:rPr>
        <w:t>E</w:t>
      </w:r>
      <w:r w:rsidR="008018B8" w:rsidRPr="00354811">
        <w:rPr>
          <w:rFonts w:ascii="Book Antiqua" w:hAnsi="Book Antiqua" w:cs="Times New Roman"/>
          <w:sz w:val="24"/>
          <w:szCs w:val="24"/>
          <w:lang w:val="en-US"/>
        </w:rPr>
        <w:t xml:space="preserve">vidence and recent updates of the randomized trials, meta-analysis and prospective trials show that the postoperative radiotherapy plays a fundamental role in reducing the loco-regional recurrence and in turn the disease-free survival in operable advanced </w:t>
      </w:r>
      <w:r w:rsidR="00DE34E2" w:rsidRPr="00354811">
        <w:rPr>
          <w:rFonts w:ascii="Book Antiqua" w:hAnsi="Book Antiqua" w:cs="Times New Roman"/>
          <w:sz w:val="24"/>
          <w:szCs w:val="24"/>
          <w:lang w:val="en-US"/>
        </w:rPr>
        <w:t>GC</w:t>
      </w:r>
      <w:r w:rsidR="008018B8" w:rsidRPr="00354811">
        <w:rPr>
          <w:rFonts w:ascii="Book Antiqua" w:hAnsi="Book Antiqua" w:cs="Times New Roman"/>
          <w:sz w:val="24"/>
          <w:szCs w:val="24"/>
          <w:lang w:val="en-US"/>
        </w:rPr>
        <w:t xml:space="preserve"> patients, also after a well performed D2 surgery. Therapeutic decisions should be taken considering the </w:t>
      </w:r>
      <w:r w:rsidR="00A536D6" w:rsidRPr="00354811">
        <w:rPr>
          <w:rFonts w:ascii="Book Antiqua" w:hAnsi="Book Antiqua" w:cs="Times New Roman"/>
          <w:sz w:val="24"/>
          <w:szCs w:val="24"/>
          <w:lang w:val="en-US"/>
        </w:rPr>
        <w:t>individual</w:t>
      </w:r>
      <w:r w:rsidR="008018B8" w:rsidRPr="00354811">
        <w:rPr>
          <w:rFonts w:ascii="Book Antiqua" w:hAnsi="Book Antiqua" w:cs="Times New Roman"/>
          <w:sz w:val="24"/>
          <w:szCs w:val="24"/>
          <w:lang w:val="en-US"/>
        </w:rPr>
        <w:t xml:space="preserve"> patients, but the multimodal approach is necessary to guarantee a longer surviv</w:t>
      </w:r>
      <w:r w:rsidR="00061E22" w:rsidRPr="00354811">
        <w:rPr>
          <w:rFonts w:ascii="Book Antiqua" w:hAnsi="Book Antiqua" w:cs="Times New Roman"/>
          <w:sz w:val="24"/>
          <w:szCs w:val="24"/>
          <w:lang w:val="en-US"/>
        </w:rPr>
        <w:t xml:space="preserve">al and a good quality of life. </w:t>
      </w:r>
      <w:r w:rsidR="008018B8" w:rsidRPr="00354811">
        <w:rPr>
          <w:rFonts w:ascii="Book Antiqua" w:hAnsi="Book Antiqua" w:cs="Times New Roman"/>
          <w:sz w:val="24"/>
          <w:szCs w:val="24"/>
          <w:lang w:val="en-US"/>
        </w:rPr>
        <w:t>Ongoing randomized trials could better define the timing and the combination of radiotherapy and systemic therapy.</w:t>
      </w:r>
    </w:p>
    <w:p w:rsidR="00FE3BB2" w:rsidRPr="00354811" w:rsidRDefault="00FE3BB2" w:rsidP="00B03FA3">
      <w:pPr>
        <w:adjustRightInd w:val="0"/>
        <w:snapToGrid w:val="0"/>
        <w:spacing w:after="0" w:line="360" w:lineRule="auto"/>
        <w:jc w:val="both"/>
        <w:rPr>
          <w:rFonts w:ascii="Book Antiqua" w:hAnsi="Book Antiqua" w:cs="Times New Roman"/>
          <w:bCs/>
          <w:color w:val="000000"/>
          <w:sz w:val="24"/>
          <w:szCs w:val="24"/>
          <w:lang w:val="en-US"/>
        </w:rPr>
      </w:pPr>
    </w:p>
    <w:p w:rsidR="00156A68" w:rsidRPr="00354811" w:rsidRDefault="00156A68" w:rsidP="00B03FA3">
      <w:pPr>
        <w:adjustRightInd w:val="0"/>
        <w:snapToGrid w:val="0"/>
        <w:spacing w:after="0" w:line="360" w:lineRule="auto"/>
        <w:jc w:val="both"/>
        <w:rPr>
          <w:rFonts w:ascii="Book Antiqua" w:hAnsi="Book Antiqua" w:cs="Times New Roman"/>
          <w:bCs/>
          <w:color w:val="000000"/>
          <w:sz w:val="24"/>
          <w:szCs w:val="24"/>
          <w:lang w:val="en-US" w:eastAsia="zh-CN"/>
        </w:rPr>
      </w:pPr>
      <w:r w:rsidRPr="00354811">
        <w:rPr>
          <w:rFonts w:ascii="Book Antiqua" w:hAnsi="Book Antiqua" w:cs="Times New Roman"/>
          <w:b/>
          <w:bCs/>
          <w:color w:val="000000"/>
          <w:sz w:val="24"/>
          <w:szCs w:val="24"/>
          <w:lang w:val="en-US"/>
        </w:rPr>
        <w:t>Key</w:t>
      </w:r>
      <w:r w:rsidR="00274A34" w:rsidRPr="00354811">
        <w:rPr>
          <w:rFonts w:ascii="Book Antiqua" w:hAnsi="Book Antiqua" w:cs="Times New Roman" w:hint="eastAsia"/>
          <w:b/>
          <w:bCs/>
          <w:color w:val="000000"/>
          <w:sz w:val="24"/>
          <w:szCs w:val="24"/>
          <w:lang w:val="en-US" w:eastAsia="zh-CN"/>
        </w:rPr>
        <w:t xml:space="preserve"> </w:t>
      </w:r>
      <w:r w:rsidRPr="00354811">
        <w:rPr>
          <w:rFonts w:ascii="Book Antiqua" w:hAnsi="Book Antiqua" w:cs="Times New Roman"/>
          <w:b/>
          <w:bCs/>
          <w:color w:val="000000"/>
          <w:sz w:val="24"/>
          <w:szCs w:val="24"/>
          <w:lang w:val="en-US"/>
        </w:rPr>
        <w:t>words</w:t>
      </w:r>
      <w:r w:rsidRPr="00354811">
        <w:rPr>
          <w:rFonts w:ascii="Book Antiqua" w:hAnsi="Book Antiqua" w:cs="Times New Roman"/>
          <w:bCs/>
          <w:color w:val="000000"/>
          <w:sz w:val="24"/>
          <w:szCs w:val="24"/>
          <w:lang w:val="en-US"/>
        </w:rPr>
        <w:t>: Gastric cancer</w:t>
      </w:r>
      <w:r w:rsidR="00274A34" w:rsidRPr="00354811">
        <w:rPr>
          <w:rFonts w:ascii="Book Antiqua" w:hAnsi="Book Antiqua" w:cs="Times New Roman" w:hint="eastAsia"/>
          <w:bCs/>
          <w:color w:val="000000"/>
          <w:sz w:val="24"/>
          <w:szCs w:val="24"/>
          <w:lang w:val="en-US" w:eastAsia="zh-CN"/>
        </w:rPr>
        <w:t>;</w:t>
      </w:r>
      <w:r w:rsidR="00F90259" w:rsidRPr="00354811">
        <w:rPr>
          <w:rFonts w:ascii="Book Antiqua" w:hAnsi="Book Antiqua" w:cs="Times New Roman"/>
          <w:bCs/>
          <w:color w:val="000000"/>
          <w:sz w:val="24"/>
          <w:szCs w:val="24"/>
          <w:lang w:val="en-US"/>
        </w:rPr>
        <w:t xml:space="preserve"> Adjuvant chemoradiation</w:t>
      </w:r>
      <w:r w:rsidR="00F90259" w:rsidRPr="00354811">
        <w:rPr>
          <w:rFonts w:ascii="Book Antiqua" w:hAnsi="Book Antiqua" w:cs="Times New Roman"/>
          <w:bCs/>
          <w:color w:val="000000"/>
          <w:sz w:val="24"/>
          <w:szCs w:val="24"/>
          <w:lang w:val="en-US" w:eastAsia="zh-CN"/>
        </w:rPr>
        <w:t>;</w:t>
      </w:r>
      <w:r w:rsidR="00F90259" w:rsidRPr="00354811">
        <w:rPr>
          <w:rFonts w:ascii="Book Antiqua" w:hAnsi="Book Antiqua" w:cs="Times New Roman"/>
          <w:bCs/>
          <w:color w:val="000000"/>
          <w:sz w:val="24"/>
          <w:szCs w:val="24"/>
          <w:lang w:val="en-US"/>
        </w:rPr>
        <w:t xml:space="preserve"> Locally advanced</w:t>
      </w:r>
      <w:r w:rsidR="00F90259" w:rsidRPr="00354811">
        <w:rPr>
          <w:rFonts w:ascii="Book Antiqua" w:hAnsi="Book Antiqua" w:cs="Times New Roman"/>
          <w:bCs/>
          <w:color w:val="000000"/>
          <w:sz w:val="24"/>
          <w:szCs w:val="24"/>
          <w:lang w:val="en-US" w:eastAsia="zh-CN"/>
        </w:rPr>
        <w:t>;</w:t>
      </w:r>
      <w:r w:rsidR="00F90259" w:rsidRPr="00354811">
        <w:rPr>
          <w:rFonts w:ascii="Book Antiqua" w:hAnsi="Book Antiqua" w:cs="Times New Roman"/>
          <w:bCs/>
          <w:color w:val="000000"/>
          <w:sz w:val="24"/>
          <w:szCs w:val="24"/>
          <w:lang w:val="en-US"/>
        </w:rPr>
        <w:t xml:space="preserve"> Perioperative chemotherapy</w:t>
      </w:r>
      <w:r w:rsidR="00F90259" w:rsidRPr="00354811">
        <w:rPr>
          <w:rFonts w:ascii="Book Antiqua" w:hAnsi="Book Antiqua" w:cs="Times New Roman"/>
          <w:bCs/>
          <w:color w:val="000000"/>
          <w:sz w:val="24"/>
          <w:szCs w:val="24"/>
          <w:lang w:val="en-US" w:eastAsia="zh-CN"/>
        </w:rPr>
        <w:t>;</w:t>
      </w:r>
      <w:r w:rsidR="00F90259" w:rsidRPr="00354811">
        <w:rPr>
          <w:rFonts w:ascii="Book Antiqua" w:hAnsi="Book Antiqua" w:cs="Times New Roman"/>
          <w:bCs/>
          <w:color w:val="000000"/>
          <w:sz w:val="24"/>
          <w:szCs w:val="24"/>
          <w:lang w:val="en-US"/>
        </w:rPr>
        <w:t xml:space="preserve"> Combined treatment</w:t>
      </w:r>
    </w:p>
    <w:p w:rsidR="00156A68" w:rsidRDefault="00156A68" w:rsidP="00B03FA3">
      <w:pPr>
        <w:adjustRightInd w:val="0"/>
        <w:snapToGrid w:val="0"/>
        <w:spacing w:after="0" w:line="360" w:lineRule="auto"/>
        <w:jc w:val="both"/>
        <w:rPr>
          <w:rFonts w:ascii="Book Antiqua" w:hAnsi="Book Antiqua" w:cs="Times New Roman"/>
          <w:bCs/>
          <w:color w:val="000000"/>
          <w:sz w:val="24"/>
          <w:szCs w:val="24"/>
          <w:lang w:val="en-US" w:eastAsia="zh-CN"/>
        </w:rPr>
      </w:pPr>
    </w:p>
    <w:p w:rsidR="00DE34E2" w:rsidRPr="007A0AFD" w:rsidRDefault="00DE34E2" w:rsidP="00B03FA3">
      <w:pPr>
        <w:autoSpaceDE w:val="0"/>
        <w:autoSpaceDN w:val="0"/>
        <w:adjustRightInd w:val="0"/>
        <w:snapToGrid w:val="0"/>
        <w:spacing w:after="0" w:line="360" w:lineRule="auto"/>
        <w:jc w:val="both"/>
        <w:rPr>
          <w:rFonts w:ascii="Book Antiqua" w:hAnsi="Book Antiqua" w:cs="Arial Unicode MS"/>
          <w:sz w:val="24"/>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sidRPr="00937C54">
        <w:rPr>
          <w:rFonts w:ascii="Book Antiqua" w:hAnsi="Book Antiqua" w:cs="AdvTimes"/>
          <w:b/>
          <w:color w:val="000000"/>
          <w:sz w:val="24"/>
        </w:rPr>
        <w:t>8</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proofErr w:type="spellStart"/>
      <w:r w:rsidRPr="007A0AFD">
        <w:rPr>
          <w:rFonts w:ascii="Book Antiqua" w:eastAsia="AdvTimes" w:hAnsi="Book Antiqua" w:cs="AdvTimes"/>
          <w:color w:val="000000"/>
          <w:sz w:val="24"/>
        </w:rPr>
        <w:t>Published</w:t>
      </w:r>
      <w:proofErr w:type="spellEnd"/>
      <w:r w:rsidRPr="007A0AFD">
        <w:rPr>
          <w:rFonts w:ascii="Book Antiqua" w:eastAsia="AdvTimes" w:hAnsi="Book Antiqua" w:cs="AdvTimes"/>
          <w:color w:val="000000"/>
          <w:sz w:val="24"/>
        </w:rPr>
        <w:t xml:space="preserve">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r w:rsidRPr="007A0AFD">
        <w:rPr>
          <w:rFonts w:ascii="Book Antiqua" w:hAnsi="Book Antiqua" w:cs="Arial Unicode MS"/>
          <w:sz w:val="24"/>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E34E2" w:rsidRPr="00354811" w:rsidRDefault="00DE34E2" w:rsidP="00B03FA3">
      <w:pPr>
        <w:adjustRightInd w:val="0"/>
        <w:snapToGrid w:val="0"/>
        <w:spacing w:after="0" w:line="360" w:lineRule="auto"/>
        <w:jc w:val="both"/>
        <w:rPr>
          <w:rFonts w:ascii="Book Antiqua" w:hAnsi="Book Antiqua" w:cs="Times New Roman"/>
          <w:bCs/>
          <w:color w:val="000000"/>
          <w:sz w:val="24"/>
          <w:szCs w:val="24"/>
          <w:lang w:val="en-US" w:eastAsia="zh-CN"/>
        </w:rPr>
      </w:pPr>
    </w:p>
    <w:p w:rsidR="001B7FD4" w:rsidRPr="00354811" w:rsidRDefault="001B7FD4" w:rsidP="00B03FA3">
      <w:pPr>
        <w:pStyle w:val="1"/>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b/>
          <w:color w:val="auto"/>
          <w:sz w:val="24"/>
          <w:szCs w:val="24"/>
          <w:shd w:val="clear" w:color="auto" w:fill="FFFFFF"/>
          <w:lang w:val="en-US" w:eastAsia="zh-CN"/>
        </w:rPr>
        <w:t>Core tip</w:t>
      </w:r>
      <w:r w:rsidRPr="00354811">
        <w:rPr>
          <w:rFonts w:ascii="Book Antiqua" w:hAnsi="Book Antiqua" w:cs="Times New Roman"/>
          <w:color w:val="auto"/>
          <w:sz w:val="24"/>
          <w:szCs w:val="24"/>
          <w:shd w:val="clear" w:color="auto" w:fill="FFFFFF"/>
          <w:lang w:val="en-US" w:eastAsia="zh-CN"/>
        </w:rPr>
        <w:t>: This is a review of recent updates from randomized data and prospective phase I/II trial regarding the role of radiotherapy in the multimodal approach of gastric cancer</w:t>
      </w:r>
      <w:r w:rsidR="00F90259" w:rsidRPr="00354811">
        <w:rPr>
          <w:rFonts w:ascii="Book Antiqua" w:hAnsi="Book Antiqua" w:cs="Times New Roman" w:hint="eastAsia"/>
          <w:color w:val="auto"/>
          <w:sz w:val="24"/>
          <w:szCs w:val="24"/>
          <w:shd w:val="clear" w:color="auto" w:fill="FFFFFF"/>
          <w:lang w:val="en-US" w:eastAsia="zh-CN"/>
        </w:rPr>
        <w:t xml:space="preserve"> </w:t>
      </w:r>
      <w:r w:rsidR="00F90259" w:rsidRPr="00354811">
        <w:rPr>
          <w:rFonts w:ascii="Book Antiqua" w:hAnsi="Book Antiqua" w:cs="Times New Roman"/>
          <w:sz w:val="24"/>
          <w:szCs w:val="24"/>
          <w:lang w:val="en-US"/>
        </w:rPr>
        <w:t>(GC)</w:t>
      </w:r>
      <w:r w:rsidRPr="00354811">
        <w:rPr>
          <w:rFonts w:ascii="Book Antiqua" w:hAnsi="Book Antiqua" w:cs="Times New Roman"/>
          <w:color w:val="auto"/>
          <w:sz w:val="24"/>
          <w:szCs w:val="24"/>
          <w:shd w:val="clear" w:color="auto" w:fill="FFFFFF"/>
          <w:lang w:val="en-US" w:eastAsia="zh-CN"/>
        </w:rPr>
        <w:t xml:space="preserve">. The actual state of art is still controversial and in particular adjuvant therapy for locally advanced disease remains undefined in different countries. Recent efforts show that a more intensified local therapy such as radiation therapy cold have a benefit in increasing the disease-free survival, especially in the category of patients with positive pathological  lymph nodes. A carefully multidisciplinary evaluation of the patients with </w:t>
      </w:r>
      <w:r w:rsidR="00F90259" w:rsidRPr="00354811">
        <w:rPr>
          <w:rFonts w:ascii="Book Antiqua" w:hAnsi="Book Antiqua" w:cs="Times New Roman"/>
          <w:sz w:val="24"/>
          <w:szCs w:val="24"/>
          <w:lang w:val="en-US"/>
        </w:rPr>
        <w:t>GC</w:t>
      </w:r>
      <w:r w:rsidRPr="00354811">
        <w:rPr>
          <w:rFonts w:ascii="Book Antiqua" w:hAnsi="Book Antiqua" w:cs="Times New Roman"/>
          <w:color w:val="auto"/>
          <w:sz w:val="24"/>
          <w:szCs w:val="24"/>
          <w:shd w:val="clear" w:color="auto" w:fill="FFFFFF"/>
          <w:lang w:val="en-US" w:eastAsia="zh-CN"/>
        </w:rPr>
        <w:t xml:space="preserve"> is then recomm</w:t>
      </w:r>
      <w:r w:rsidR="00CE08B4" w:rsidRPr="00354811">
        <w:rPr>
          <w:rFonts w:ascii="Book Antiqua" w:hAnsi="Book Antiqua" w:cs="Times New Roman"/>
          <w:color w:val="auto"/>
          <w:sz w:val="24"/>
          <w:szCs w:val="24"/>
          <w:shd w:val="clear" w:color="auto" w:fill="FFFFFF"/>
          <w:lang w:val="en-US" w:eastAsia="zh-CN"/>
        </w:rPr>
        <w:t>ended in the clinical practice.</w:t>
      </w:r>
    </w:p>
    <w:p w:rsidR="00FE78A3" w:rsidRDefault="00FE78A3" w:rsidP="00B03FA3">
      <w:pPr>
        <w:adjustRightInd w:val="0"/>
        <w:snapToGrid w:val="0"/>
        <w:spacing w:after="0" w:line="360" w:lineRule="auto"/>
        <w:jc w:val="both"/>
        <w:rPr>
          <w:rFonts w:ascii="Book Antiqua" w:hAnsi="Book Antiqua" w:cs="Times New Roman"/>
          <w:bCs/>
          <w:color w:val="000000"/>
          <w:sz w:val="24"/>
          <w:szCs w:val="24"/>
          <w:lang w:val="pl-PL" w:eastAsia="zh-CN"/>
        </w:rPr>
      </w:pPr>
    </w:p>
    <w:p w:rsidR="00DE34E2" w:rsidRPr="00DE34E2" w:rsidRDefault="00DE34E2" w:rsidP="00B03FA3">
      <w:pPr>
        <w:spacing w:after="0" w:line="360" w:lineRule="auto"/>
        <w:jc w:val="both"/>
        <w:rPr>
          <w:lang w:eastAsia="zh-CN"/>
        </w:rPr>
      </w:pPr>
      <w:proofErr w:type="spellStart"/>
      <w:r w:rsidRPr="00354811">
        <w:rPr>
          <w:rFonts w:ascii="Book Antiqua" w:hAnsi="Book Antiqua" w:cs="Times New Roman"/>
          <w:sz w:val="24"/>
          <w:szCs w:val="24"/>
          <w:lang w:val="en-US"/>
        </w:rPr>
        <w:lastRenderedPageBreak/>
        <w:t>Agolli</w:t>
      </w:r>
      <w:proofErr w:type="spellEnd"/>
      <w:r>
        <w:rPr>
          <w:rFonts w:ascii="Book Antiqua" w:hAnsi="Book Antiqua" w:cs="Times New Roman" w:hint="eastAsia"/>
          <w:sz w:val="24"/>
          <w:szCs w:val="24"/>
          <w:lang w:val="en-US" w:eastAsia="zh-CN"/>
        </w:rPr>
        <w:t xml:space="preserve"> L</w:t>
      </w:r>
      <w:r w:rsidRPr="00354811">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Nicosia</w:t>
      </w:r>
      <w:r>
        <w:rPr>
          <w:rFonts w:ascii="Book Antiqua" w:hAnsi="Book Antiqua" w:cs="Times New Roman" w:hint="eastAsia"/>
          <w:sz w:val="24"/>
          <w:szCs w:val="24"/>
          <w:lang w:val="en-US" w:eastAsia="zh-CN"/>
        </w:rPr>
        <w:t xml:space="preserve"> L.</w:t>
      </w:r>
      <w:r w:rsidRPr="00DE34E2">
        <w:rPr>
          <w:rFonts w:ascii="Book Antiqua" w:hAnsi="Book Antiqua" w:cs="Times New Roman" w:hint="eastAsia"/>
          <w:sz w:val="24"/>
          <w:szCs w:val="24"/>
          <w:lang w:val="en-US" w:eastAsia="zh-CN"/>
        </w:rPr>
        <w:t xml:space="preserve"> </w:t>
      </w:r>
      <w:r w:rsidRPr="00DE34E2">
        <w:rPr>
          <w:rFonts w:ascii="Book Antiqua" w:hAnsi="Book Antiqua" w:cs="Times New Roman"/>
          <w:sz w:val="24"/>
          <w:szCs w:val="24"/>
          <w:lang w:val="en-US"/>
        </w:rPr>
        <w:t xml:space="preserve">Between evidence and new perspectives on the current state of the multimodal approach to gastric cancer: </w:t>
      </w:r>
      <w:r w:rsidRPr="00DE34E2">
        <w:rPr>
          <w:rFonts w:ascii="Book Antiqua" w:hAnsi="Book Antiqua" w:cs="Times New Roman"/>
          <w:caps/>
          <w:sz w:val="24"/>
          <w:szCs w:val="24"/>
          <w:lang w:val="en-US"/>
        </w:rPr>
        <w:t>i</w:t>
      </w:r>
      <w:r w:rsidRPr="00DE34E2">
        <w:rPr>
          <w:rFonts w:ascii="Book Antiqua" w:hAnsi="Book Antiqua" w:cs="Times New Roman"/>
          <w:sz w:val="24"/>
          <w:szCs w:val="24"/>
          <w:lang w:val="en-US"/>
        </w:rPr>
        <w:t xml:space="preserve">s there still a role for radiation therapy? </w:t>
      </w:r>
      <w:r w:rsidRPr="00DE34E2">
        <w:rPr>
          <w:rFonts w:ascii="Book Antiqua" w:hAnsi="Book Antiqua" w:cs="Times New Roman"/>
          <w:i/>
          <w:sz w:val="24"/>
          <w:szCs w:val="24"/>
          <w:lang w:val="en-US"/>
        </w:rPr>
        <w:t xml:space="preserve">World J </w:t>
      </w:r>
      <w:proofErr w:type="spellStart"/>
      <w:r w:rsidRPr="00DE34E2">
        <w:rPr>
          <w:rFonts w:ascii="Book Antiqua" w:hAnsi="Book Antiqua" w:cs="Times New Roman"/>
          <w:i/>
          <w:sz w:val="24"/>
          <w:szCs w:val="24"/>
          <w:lang w:val="en-US"/>
        </w:rPr>
        <w:t>Gastrointest</w:t>
      </w:r>
      <w:proofErr w:type="spellEnd"/>
      <w:r w:rsidRPr="00DE34E2">
        <w:rPr>
          <w:rFonts w:ascii="Book Antiqua" w:hAnsi="Book Antiqua" w:cs="Times New Roman"/>
          <w:i/>
          <w:sz w:val="24"/>
          <w:szCs w:val="24"/>
          <w:lang w:val="en-US"/>
        </w:rPr>
        <w:t xml:space="preserve"> Oncol</w:t>
      </w:r>
      <w:r>
        <w:rPr>
          <w:rFonts w:ascii="Book Antiqua" w:hAnsi="Book Antiqua" w:cs="Times New Roman" w:hint="eastAsia"/>
          <w:i/>
          <w:sz w:val="24"/>
          <w:szCs w:val="24"/>
          <w:lang w:val="en-US" w:eastAsia="zh-CN"/>
        </w:rPr>
        <w:t xml:space="preserve"> </w:t>
      </w:r>
      <w:r w:rsidRPr="007A0AFD">
        <w:rPr>
          <w:rFonts w:ascii="Book Antiqua" w:hAnsi="Book Antiqua"/>
          <w:sz w:val="24"/>
        </w:rPr>
        <w:t>201</w:t>
      </w:r>
      <w:r>
        <w:rPr>
          <w:rFonts w:ascii="Book Antiqua" w:hAnsi="Book Antiqua" w:hint="eastAsia"/>
          <w:sz w:val="24"/>
        </w:rPr>
        <w:t>8</w:t>
      </w:r>
      <w:r w:rsidRPr="007A0AFD">
        <w:rPr>
          <w:rFonts w:ascii="Book Antiqua" w:hAnsi="Book Antiqua"/>
          <w:sz w:val="24"/>
        </w:rPr>
        <w:t xml:space="preserve">; </w:t>
      </w:r>
      <w:r w:rsidRPr="007A0AFD">
        <w:rPr>
          <w:rFonts w:ascii="Book Antiqua" w:hAnsi="Book Antiqua" w:hint="eastAsia"/>
          <w:sz w:val="24"/>
        </w:rPr>
        <w:t xml:space="preserve">In </w:t>
      </w:r>
      <w:r w:rsidRPr="007A0AFD">
        <w:rPr>
          <w:rFonts w:ascii="Book Antiqua" w:hAnsi="Book Antiqua"/>
          <w:sz w:val="24"/>
        </w:rPr>
        <w:t>p</w:t>
      </w:r>
      <w:r w:rsidRPr="007A0AFD">
        <w:rPr>
          <w:rFonts w:ascii="Book Antiqua" w:hAnsi="Book Antiqua" w:hint="eastAsia"/>
          <w:sz w:val="24"/>
        </w:rPr>
        <w:t>ress</w:t>
      </w:r>
    </w:p>
    <w:p w:rsidR="00DE34E2" w:rsidRDefault="00DE34E2" w:rsidP="00B03FA3">
      <w:pPr>
        <w:adjustRightInd w:val="0"/>
        <w:snapToGrid w:val="0"/>
        <w:spacing w:after="0" w:line="360" w:lineRule="auto"/>
        <w:jc w:val="both"/>
        <w:rPr>
          <w:rFonts w:ascii="Book Antiqua" w:hAnsi="Book Antiqua" w:cs="Times New Roman"/>
          <w:bCs/>
          <w:color w:val="000000"/>
          <w:sz w:val="24"/>
          <w:szCs w:val="24"/>
          <w:lang w:val="en-US" w:eastAsia="zh-CN"/>
        </w:rPr>
      </w:pPr>
      <w:r>
        <w:rPr>
          <w:rFonts w:ascii="Book Antiqua" w:hAnsi="Book Antiqua" w:cs="Times New Roman"/>
          <w:bCs/>
          <w:color w:val="000000"/>
          <w:sz w:val="24"/>
          <w:szCs w:val="24"/>
          <w:lang w:val="en-US" w:eastAsia="zh-CN"/>
        </w:rPr>
        <w:br w:type="page"/>
      </w:r>
    </w:p>
    <w:p w:rsidR="00A536D6" w:rsidRPr="007A2E64" w:rsidRDefault="00A536D6" w:rsidP="00B03FA3">
      <w:pPr>
        <w:adjustRightInd w:val="0"/>
        <w:snapToGrid w:val="0"/>
        <w:spacing w:after="0" w:line="360" w:lineRule="auto"/>
        <w:jc w:val="both"/>
        <w:rPr>
          <w:rFonts w:ascii="Book Antiqua" w:hAnsi="Book Antiqua" w:cs="Times New Roman"/>
          <w:b/>
          <w:caps/>
          <w:sz w:val="24"/>
          <w:szCs w:val="24"/>
          <w:lang w:val="en-US"/>
        </w:rPr>
      </w:pPr>
      <w:r w:rsidRPr="007A2E64">
        <w:rPr>
          <w:rFonts w:ascii="Book Antiqua" w:hAnsi="Book Antiqua" w:cs="Times New Roman"/>
          <w:b/>
          <w:caps/>
          <w:sz w:val="24"/>
          <w:szCs w:val="24"/>
          <w:lang w:val="en-US"/>
        </w:rPr>
        <w:lastRenderedPageBreak/>
        <w:t>Introduction</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 Europe, gastric cancer (GC) remains one of the most common causes of death from </w:t>
      </w:r>
      <w:r w:rsidR="007A2E64">
        <w:rPr>
          <w:rFonts w:ascii="Book Antiqua" w:hAnsi="Book Antiqua" w:cs="Times New Roman"/>
          <w:sz w:val="24"/>
          <w:szCs w:val="24"/>
          <w:lang w:val="en-US"/>
        </w:rPr>
        <w:t>cancer, affecting more than 100</w:t>
      </w:r>
      <w:r w:rsidRPr="00354811">
        <w:rPr>
          <w:rFonts w:ascii="Book Antiqua" w:hAnsi="Book Antiqua" w:cs="Times New Roman"/>
          <w:sz w:val="24"/>
          <w:szCs w:val="24"/>
          <w:lang w:val="en-US"/>
        </w:rPr>
        <w:t xml:space="preserve">000 people per </w:t>
      </w:r>
      <w:proofErr w:type="gramStart"/>
      <w:r w:rsidRPr="00354811">
        <w:rPr>
          <w:rFonts w:ascii="Book Antiqua" w:hAnsi="Book Antiqua" w:cs="Times New Roman"/>
          <w:sz w:val="24"/>
          <w:szCs w:val="24"/>
          <w:lang w:val="en-US"/>
        </w:rPr>
        <w:t>year</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w:t>
      </w:r>
      <w:r w:rsidRPr="00354811">
        <w:rPr>
          <w:rFonts w:ascii="Book Antiqua" w:hAnsi="Book Antiqua" w:cs="Times New Roman"/>
          <w:sz w:val="24"/>
          <w:szCs w:val="24"/>
          <w:lang w:val="en-US"/>
        </w:rPr>
        <w:t xml:space="preserve">. The prognosis in patients affected by GC is poor, with longer survival in the Asiatic </w:t>
      </w:r>
      <w:proofErr w:type="gramStart"/>
      <w:r w:rsidRPr="00354811">
        <w:rPr>
          <w:rFonts w:ascii="Book Antiqua" w:hAnsi="Book Antiqua" w:cs="Times New Roman"/>
          <w:sz w:val="24"/>
          <w:szCs w:val="24"/>
          <w:lang w:val="en-US"/>
        </w:rPr>
        <w:t>population</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2]</w:t>
      </w:r>
      <w:r w:rsidR="00B46286" w:rsidRPr="00354811">
        <w:rPr>
          <w:rFonts w:ascii="Book Antiqua" w:hAnsi="Book Antiqua" w:cs="Times New Roman"/>
          <w:sz w:val="24"/>
          <w:szCs w:val="24"/>
          <w:lang w:val="en-US"/>
        </w:rPr>
        <w:t>.</w:t>
      </w:r>
      <w:r w:rsidRPr="00354811">
        <w:rPr>
          <w:rFonts w:ascii="Book Antiqua" w:hAnsi="Book Antiqua" w:cs="Times New Roman"/>
          <w:sz w:val="24"/>
          <w:szCs w:val="24"/>
          <w:lang w:val="en-US"/>
        </w:rPr>
        <w:t xml:space="preserve"> Surgery is the only known radical treatment, but in a locally advanced setting, a multimodal approach is necessary to improve outcome. D2- </w:t>
      </w:r>
      <w:r w:rsidR="009D581B" w:rsidRPr="009D581B">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D1-lymphadenectomy is still controversial because of different findings in the Western and Eastern </w:t>
      </w:r>
      <w:proofErr w:type="gramStart"/>
      <w:r w:rsidRPr="00354811">
        <w:rPr>
          <w:rFonts w:ascii="Book Antiqua" w:hAnsi="Book Antiqua" w:cs="Times New Roman"/>
          <w:sz w:val="24"/>
          <w:szCs w:val="24"/>
          <w:lang w:val="en-US"/>
        </w:rPr>
        <w:t>countries</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3,4]</w:t>
      </w:r>
      <w:r w:rsidRPr="00354811">
        <w:rPr>
          <w:rFonts w:ascii="Book Antiqua" w:hAnsi="Book Antiqua" w:cs="Times New Roman"/>
          <w:sz w:val="24"/>
          <w:szCs w:val="24"/>
          <w:lang w:val="en-US"/>
        </w:rPr>
        <w:t xml:space="preserve">. However, recently available data suggest that D2-lymphadenectomy is the most optimal surgical standard. </w:t>
      </w:r>
    </w:p>
    <w:p w:rsidR="00A536D6" w:rsidRPr="00354811" w:rsidRDefault="00A536D6" w:rsidP="00B03FA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A combined therapy including chemotherapy (CT) and/or radiotherapy (RT) is often recommended in a perioperative and/or postoperative setting to improve local control and disease-free survival (DFS). In clinical practice, postoperative chemoradiation therapy (post-CRT) or CT alone can follow radical surgery in patients that have received a previous perioperative CT (peri-CT). In addition, in a postoperative setting, a sequential scheme of RT and CT is sometimes preferred to the combined concomitant regimen. A recent meta-analysis aimed to provide more evidence on the role of post-CRT compared to CT alone after a D2 node dissection and conducted a systematic review of randomized controlled trials by extracting data on survival and </w:t>
      </w:r>
      <w:proofErr w:type="gramStart"/>
      <w:r w:rsidRPr="00354811">
        <w:rPr>
          <w:rFonts w:ascii="Book Antiqua" w:hAnsi="Book Antiqua" w:cs="Times New Roman"/>
          <w:sz w:val="24"/>
          <w:szCs w:val="24"/>
          <w:lang w:val="en-US"/>
        </w:rPr>
        <w:t>toxicity</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5]</w:t>
      </w:r>
      <w:r w:rsidRPr="00354811">
        <w:rPr>
          <w:rFonts w:ascii="Book Antiqua" w:hAnsi="Book Antiqua" w:cs="Times New Roman"/>
          <w:sz w:val="24"/>
          <w:szCs w:val="24"/>
          <w:lang w:val="en-US"/>
        </w:rPr>
        <w:t>. A significant reduction of loco-regional recurrence rate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0.0005) and prolonged DFS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 xml:space="preserve">0.002) were demonstrated in the post-CRT group, but no differences in overall survival (OS) and toxicity rates were reported. </w:t>
      </w:r>
    </w:p>
    <w:p w:rsidR="00A536D6" w:rsidRPr="00354811" w:rsidRDefault="00A536D6" w:rsidP="00B03FA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 radiation treatment, indications, doses and techniques are often based on the experience of a single center rather than a predetermined guideline. A worldwide consensus on modality, timing, and combination of RT and CT has not been reached yet.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The aim of this review is to explore the current role of radiation therapy according to a definitive multidisciplinary treatment in the era of modern technology, new systemic agents, and radical surgery with D2-lymphadenectomy. </w:t>
      </w:r>
    </w:p>
    <w:p w:rsidR="00A536D6" w:rsidRPr="00354811" w:rsidRDefault="00A536D6" w:rsidP="00B03FA3">
      <w:pPr>
        <w:adjustRightInd w:val="0"/>
        <w:snapToGrid w:val="0"/>
        <w:spacing w:after="0" w:line="360" w:lineRule="auto"/>
        <w:jc w:val="both"/>
        <w:rPr>
          <w:rFonts w:ascii="Book Antiqua" w:hAnsi="Book Antiqua" w:cs="Times New Roman"/>
          <w:b/>
          <w:sz w:val="24"/>
          <w:szCs w:val="24"/>
          <w:lang w:val="en-US"/>
        </w:rPr>
      </w:pPr>
    </w:p>
    <w:p w:rsidR="00A536D6" w:rsidRPr="007A2E64" w:rsidRDefault="00A536D6" w:rsidP="00B03FA3">
      <w:pPr>
        <w:adjustRightInd w:val="0"/>
        <w:snapToGrid w:val="0"/>
        <w:spacing w:after="0" w:line="360" w:lineRule="auto"/>
        <w:jc w:val="both"/>
        <w:rPr>
          <w:rFonts w:ascii="Book Antiqua" w:hAnsi="Book Antiqua" w:cs="Times New Roman"/>
          <w:b/>
          <w:caps/>
          <w:sz w:val="24"/>
          <w:szCs w:val="24"/>
          <w:lang w:val="en-US"/>
        </w:rPr>
      </w:pPr>
      <w:r w:rsidRPr="007A2E64">
        <w:rPr>
          <w:rFonts w:ascii="Book Antiqua" w:hAnsi="Book Antiqua" w:cs="Times New Roman"/>
          <w:b/>
          <w:caps/>
          <w:sz w:val="24"/>
          <w:szCs w:val="24"/>
          <w:lang w:val="en-US"/>
        </w:rPr>
        <w:t xml:space="preserve">Known evidence and updates on combined therapy  </w:t>
      </w:r>
    </w:p>
    <w:p w:rsidR="00A536D6" w:rsidRPr="007A2E64" w:rsidRDefault="00A536D6" w:rsidP="00B03FA3">
      <w:pPr>
        <w:adjustRightInd w:val="0"/>
        <w:snapToGrid w:val="0"/>
        <w:spacing w:after="0" w:line="360" w:lineRule="auto"/>
        <w:jc w:val="both"/>
        <w:rPr>
          <w:rFonts w:ascii="Book Antiqua" w:hAnsi="Book Antiqua" w:cs="Times New Roman"/>
          <w:b/>
          <w:i/>
          <w:sz w:val="24"/>
          <w:szCs w:val="24"/>
          <w:lang w:val="en-US"/>
        </w:rPr>
      </w:pPr>
      <w:r w:rsidRPr="007A2E64">
        <w:rPr>
          <w:rFonts w:ascii="Book Antiqua" w:hAnsi="Book Antiqua" w:cs="Times New Roman"/>
          <w:b/>
          <w:i/>
          <w:sz w:val="24"/>
          <w:szCs w:val="24"/>
          <w:lang w:val="en-US"/>
        </w:rPr>
        <w:t>Adjuvant therapy</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locally advanced GC, multimodal therapy has been considered a necessity since the American SWOG/INT-0116 trial demonstrated that surgery alone was inferior to surgery and associated adjuvant CRT in terms of survival and disease progression, concluding that resection alone was not enough to obtain acceptable oncological control of the </w:t>
      </w:r>
      <w:proofErr w:type="gramStart"/>
      <w:r w:rsidRPr="00354811">
        <w:rPr>
          <w:rFonts w:ascii="Book Antiqua" w:hAnsi="Book Antiqua" w:cs="Times New Roman"/>
          <w:sz w:val="24"/>
          <w:szCs w:val="24"/>
          <w:lang w:val="en-US"/>
        </w:rPr>
        <w:t>disease</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6]</w:t>
      </w:r>
      <w:r w:rsidR="00B46286" w:rsidRPr="00354811">
        <w:rPr>
          <w:rFonts w:ascii="Book Antiqua" w:hAnsi="Book Antiqua" w:cs="Times New Roman"/>
          <w:sz w:val="24"/>
          <w:szCs w:val="24"/>
          <w:lang w:val="en-US"/>
        </w:rPr>
        <w:t>.</w:t>
      </w:r>
      <w:r w:rsidRPr="00354811">
        <w:rPr>
          <w:rFonts w:ascii="Book Antiqua" w:hAnsi="Book Antiqua" w:cs="Times New Roman"/>
          <w:sz w:val="24"/>
          <w:szCs w:val="24"/>
          <w:lang w:val="en-US"/>
        </w:rPr>
        <w:t xml:space="preserve"> Subsequently, post-CRT became the standard of care in the United States for </w:t>
      </w:r>
      <w:r w:rsidRPr="00354811">
        <w:rPr>
          <w:rFonts w:ascii="Book Antiqua" w:hAnsi="Book Antiqua" w:cs="Times New Roman"/>
          <w:sz w:val="24"/>
          <w:szCs w:val="24"/>
          <w:lang w:val="en-US"/>
        </w:rPr>
        <w:lastRenderedPageBreak/>
        <w:t xml:space="preserve">locally advanced resected GC patients, and the results of the original trial were also confirmed by updated analysis after long-term follow </w:t>
      </w:r>
      <w:proofErr w:type="gramStart"/>
      <w:r w:rsidRPr="00354811">
        <w:rPr>
          <w:rFonts w:ascii="Book Antiqua" w:hAnsi="Book Antiqua" w:cs="Times New Roman"/>
          <w:sz w:val="24"/>
          <w:szCs w:val="24"/>
          <w:lang w:val="en-US"/>
        </w:rPr>
        <w:t>up</w:t>
      </w:r>
      <w:r w:rsidR="00354811" w:rsidRPr="00354811">
        <w:rPr>
          <w:rFonts w:ascii="Book Antiqua" w:hAnsi="Book Antiqua" w:cs="Times New Roman"/>
          <w:sz w:val="24"/>
          <w:szCs w:val="24"/>
          <w:vertAlign w:val="superscript"/>
          <w:lang w:val="en-US"/>
        </w:rPr>
        <w:t>[</w:t>
      </w:r>
      <w:proofErr w:type="gramEnd"/>
      <w:r w:rsidR="00B46286" w:rsidRPr="00354811">
        <w:rPr>
          <w:rFonts w:ascii="Book Antiqua" w:hAnsi="Book Antiqua" w:cs="Times New Roman"/>
          <w:sz w:val="24"/>
          <w:szCs w:val="24"/>
          <w:vertAlign w:val="superscript"/>
          <w:lang w:val="en-US"/>
        </w:rPr>
        <w:t>7]</w:t>
      </w:r>
      <w:r w:rsidR="00B46286" w:rsidRPr="00354811">
        <w:rPr>
          <w:rFonts w:ascii="Book Antiqua" w:hAnsi="Book Antiqua" w:cs="Times New Roman"/>
          <w:sz w:val="24"/>
          <w:szCs w:val="24"/>
          <w:lang w:val="en-US"/>
        </w:rPr>
        <w:t xml:space="preserve">. </w:t>
      </w:r>
      <w:r w:rsidRPr="00354811">
        <w:rPr>
          <w:rFonts w:ascii="Book Antiqua" w:hAnsi="Book Antiqua" w:cs="Times New Roman"/>
          <w:sz w:val="24"/>
          <w:szCs w:val="24"/>
          <w:lang w:val="en-US"/>
        </w:rPr>
        <w:t>A significant survival benefit in contrast to surgery alone (</w:t>
      </w:r>
      <w:r w:rsidRPr="00354811">
        <w:rPr>
          <w:rFonts w:ascii="Book Antiqua" w:hAnsi="Book Antiqua"/>
          <w:i/>
          <w:sz w:val="24"/>
          <w:szCs w:val="24"/>
          <w:lang w:val="en-US"/>
        </w:rPr>
        <w:t>P</w:t>
      </w:r>
      <w:r w:rsidR="007A2E64">
        <w:rPr>
          <w:rFonts w:ascii="Book Antiqua" w:hAnsi="Book Antiqua" w:hint="eastAsia"/>
          <w:i/>
          <w:sz w:val="24"/>
          <w:szCs w:val="24"/>
          <w:lang w:val="en-US" w:eastAsia="zh-CN"/>
        </w:rPr>
        <w:t xml:space="preserve"> </w:t>
      </w:r>
      <w:r w:rsidRPr="00354811">
        <w:rPr>
          <w:rFonts w:ascii="Book Antiqua" w:hAnsi="Book Antiqua" w:cs="Times New Roman"/>
          <w:sz w:val="24"/>
          <w:szCs w:val="24"/>
          <w:lang w:val="en-US"/>
        </w:rPr>
        <w:t>&lt;</w:t>
      </w:r>
      <w:r w:rsidR="007A2E6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0.001) was demonstrated for post-CRT, despite the reported high rates of severe toxicity probably due to the conventional two-dimensional (2D) radiation techniques, which include a larger volume of normal tissue in the irradiated target volume. The high incidence of toxicity was also likely accounted for by the high dose bolus schedule of 5-fluorouracil (5-FU) that was previously implemented but is no longer recommended in treatment guidelines such as those of the National Comprehensive Cancer Network. This trial was highly criticized for the antiquated surgical procedure using D0- or D1-lymphadenectomy instead of the radical D2 node dissection (90%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10%). However, there is conflicting evidence regarding the choice of D2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D1 node dissection; lower loco-regional recurrence rates and cancer-related deaths are demonstrated after a D2 procedure, but no survival advantage and higher complication rates are related to the same approach</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8,9]</w:t>
      </w:r>
      <w:r w:rsidRPr="00354811">
        <w:rPr>
          <w:rFonts w:ascii="Book Antiqua" w:hAnsi="Book Antiqua" w:cs="Times New Roman"/>
          <w:sz w:val="24"/>
          <w:szCs w:val="24"/>
          <w:lang w:val="en-US"/>
        </w:rPr>
        <w:t xml:space="preserve">. As </w:t>
      </w:r>
      <w:bookmarkStart w:id="155" w:name="_Hlk516142819"/>
      <w:r w:rsidRPr="00354811">
        <w:rPr>
          <w:rFonts w:ascii="Book Antiqua" w:hAnsi="Book Antiqua" w:cs="Times New Roman"/>
          <w:sz w:val="24"/>
          <w:szCs w:val="24"/>
          <w:lang w:val="en-US"/>
        </w:rPr>
        <w:t xml:space="preserve">D2-lymphadenectomy </w:t>
      </w:r>
      <w:bookmarkEnd w:id="155"/>
      <w:r w:rsidRPr="00354811">
        <w:rPr>
          <w:rFonts w:ascii="Book Antiqua" w:hAnsi="Book Antiqua" w:cs="Times New Roman"/>
          <w:sz w:val="24"/>
          <w:szCs w:val="24"/>
          <w:lang w:val="en-US"/>
        </w:rPr>
        <w:t>is widely used and integrated into current surgical practice for advanced stage GC</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10]</w:t>
      </w:r>
      <w:r w:rsidRPr="00354811">
        <w:rPr>
          <w:rFonts w:ascii="Book Antiqua" w:hAnsi="Book Antiqua" w:cs="Times New Roman"/>
          <w:sz w:val="24"/>
          <w:szCs w:val="24"/>
          <w:lang w:val="en-US"/>
        </w:rPr>
        <w:t>, does post-CRT still have value in a combined treatment, or is post-CT alone sufficient to obtain the same disease control with less toxicity?</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The randomized Korean trial ARTIST investigated post-CRT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post-CT alone in resected GC patients who received D2-</w:t>
      </w:r>
      <w:proofErr w:type="gramStart"/>
      <w:r w:rsidRPr="00354811">
        <w:rPr>
          <w:rFonts w:ascii="Book Antiqua" w:hAnsi="Book Antiqua" w:cs="Times New Roman"/>
          <w:sz w:val="24"/>
          <w:szCs w:val="24"/>
          <w:lang w:val="en-US"/>
        </w:rPr>
        <w:t>lymphadenectomy</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11]</w:t>
      </w:r>
      <w:r w:rsidRPr="00354811">
        <w:rPr>
          <w:rFonts w:ascii="Book Antiqua" w:hAnsi="Book Antiqua" w:cs="Times New Roman"/>
          <w:sz w:val="24"/>
          <w:szCs w:val="24"/>
          <w:lang w:val="en-US"/>
        </w:rPr>
        <w:t>. The primary end-point was DFS and they did not find any significant difference between the two arms. The trial was limited by the lower rates of enrolled patients with locally advanced tumors (only 41%), and the higher rates of patients presenting early stage disease with lower risk of loco-regional recurrence after a well-conducted radical surgery such as D2-lymphadenectomy. However, a significant advantage of post-CRT in terms of higher DFS was observed in the subgroup of patients with pathologically positive lymph nodes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0.0365). An update of the data confirmed that post-CRT significantly reduced loco-regional recurrence rates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0.03) after D2 resection, especially among the subgroup of patients with lymph node metastases (</w:t>
      </w:r>
      <w:r w:rsidR="0021359F" w:rsidRPr="0021359F">
        <w:rPr>
          <w:rFonts w:ascii="Book Antiqua" w:hAnsi="Book Antiqua" w:cs="Times New Roman"/>
          <w:i/>
          <w:sz w:val="24"/>
          <w:szCs w:val="24"/>
          <w:lang w:val="en-US"/>
        </w:rPr>
        <w:t xml:space="preserve">P = </w:t>
      </w:r>
      <w:proofErr w:type="gramStart"/>
      <w:r w:rsidRPr="00354811">
        <w:rPr>
          <w:rFonts w:ascii="Book Antiqua" w:hAnsi="Book Antiqua" w:cs="Times New Roman"/>
          <w:sz w:val="24"/>
          <w:szCs w:val="24"/>
          <w:lang w:val="en-US"/>
        </w:rPr>
        <w:t>0.009)</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12]</w:t>
      </w:r>
      <w:r w:rsidRPr="00354811">
        <w:rPr>
          <w:rFonts w:ascii="Book Antiqua" w:hAnsi="Book Antiqua" w:cs="Times New Roman"/>
          <w:sz w:val="24"/>
          <w:szCs w:val="24"/>
          <w:lang w:val="en-US"/>
        </w:rPr>
        <w:t xml:space="preserve">. Moreover, in a recent analysis of the above trial, the influence of the metastatic lymph node-ratio, also called the N-ratio (number of positive lymph nodes/total number of resected nodes), was investigated as a possible prognostic factor in terms of DFS in both </w:t>
      </w:r>
      <w:proofErr w:type="gramStart"/>
      <w:r w:rsidRPr="00354811">
        <w:rPr>
          <w:rFonts w:ascii="Book Antiqua" w:hAnsi="Book Antiqua" w:cs="Times New Roman"/>
          <w:sz w:val="24"/>
          <w:szCs w:val="24"/>
          <w:lang w:val="en-US"/>
        </w:rPr>
        <w:t>arms</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13]</w:t>
      </w:r>
      <w:r w:rsidRPr="00354811">
        <w:rPr>
          <w:rFonts w:ascii="Book Antiqua" w:hAnsi="Book Antiqua" w:cs="Times New Roman"/>
          <w:sz w:val="24"/>
          <w:szCs w:val="24"/>
          <w:lang w:val="en-US"/>
        </w:rPr>
        <w:t>. On the multivariate analysis, the N-ratio was found to be an independent prognostic factor for DFS. In particular, 5-year DFS rates were 55% and 28%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0.02) for N-ratio &gt;</w:t>
      </w:r>
      <w:r w:rsidR="007A2E6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25% in the post-CRT and post-CT arm, respectively, suggesting an advantage of CRT for selected D2-resected GC patients.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 xml:space="preserve">The ongoing ARTIST II trial would further examine the role of post-CRT in the category of patients with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GC and pathologically positive lymph nodes after radical surgery. Furthermore, in the multicenter phase III trial CRITICS, patients with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GC were randomized to receive either peri-CT followed by gastrectomy with a D1+-lymphadenectomy (minimum of 15 removed lymph nodes, stations 1- 9 and 11) and post-CT, or preoperative CT followed by surgery and post-CRT</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14]</w:t>
      </w:r>
      <w:r w:rsidRPr="00354811">
        <w:rPr>
          <w:rFonts w:ascii="Book Antiqua" w:hAnsi="Book Antiqua" w:cs="Times New Roman"/>
          <w:sz w:val="24"/>
          <w:szCs w:val="24"/>
          <w:lang w:val="en-US"/>
        </w:rPr>
        <w:t xml:space="preserve">. Recently, the </w:t>
      </w:r>
      <w:proofErr w:type="spellStart"/>
      <w:r w:rsidRPr="00354811">
        <w:rPr>
          <w:rFonts w:ascii="Book Antiqua" w:hAnsi="Book Antiqua" w:cs="Times New Roman"/>
          <w:sz w:val="24"/>
          <w:szCs w:val="24"/>
          <w:lang w:val="en-US"/>
        </w:rPr>
        <w:t>surgico</w:t>
      </w:r>
      <w:proofErr w:type="spellEnd"/>
      <w:r w:rsidRPr="00354811">
        <w:rPr>
          <w:rFonts w:ascii="Book Antiqua" w:hAnsi="Book Antiqua" w:cs="Times New Roman"/>
          <w:sz w:val="24"/>
          <w:szCs w:val="24"/>
          <w:lang w:val="en-US"/>
        </w:rPr>
        <w:t xml:space="preserve">-pathological quality and protocol adherence for lymphadenectomy were accurately evaluated in the CRITICS trial, and the surgical quality and centralization were found to be excellent in the </w:t>
      </w:r>
      <w:proofErr w:type="gramStart"/>
      <w:r w:rsidRPr="00354811">
        <w:rPr>
          <w:rFonts w:ascii="Book Antiqua" w:hAnsi="Book Antiqua" w:cs="Times New Roman"/>
          <w:sz w:val="24"/>
          <w:szCs w:val="24"/>
          <w:lang w:val="en-US"/>
        </w:rPr>
        <w:t>Netherlands</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15]</w:t>
      </w:r>
      <w:r w:rsidRPr="00354811">
        <w:rPr>
          <w:rFonts w:ascii="Book Antiqua" w:hAnsi="Book Antiqua" w:cs="Times New Roman"/>
          <w:sz w:val="24"/>
          <w:szCs w:val="24"/>
          <w:lang w:val="en-US"/>
        </w:rPr>
        <w:t xml:space="preserve">. The definitive findings from the CRITICS trial showed a median OS of 43 </w:t>
      </w:r>
      <w:proofErr w:type="spellStart"/>
      <w:r w:rsidRPr="00354811">
        <w:rPr>
          <w:rFonts w:ascii="Book Antiqua" w:hAnsi="Book Antiqua" w:cs="Times New Roman"/>
          <w:sz w:val="24"/>
          <w:szCs w:val="24"/>
          <w:lang w:val="en-US"/>
        </w:rPr>
        <w:t>mo</w:t>
      </w:r>
      <w:proofErr w:type="spellEnd"/>
      <w:r w:rsidRPr="00354811">
        <w:rPr>
          <w:rFonts w:ascii="Book Antiqua" w:hAnsi="Book Antiqua" w:cs="Times New Roman"/>
          <w:sz w:val="24"/>
          <w:szCs w:val="24"/>
          <w:lang w:val="en-US"/>
        </w:rPr>
        <w:t xml:space="preserve"> (</w:t>
      </w:r>
      <w:r w:rsidR="007A2E64">
        <w:rPr>
          <w:rFonts w:ascii="Book Antiqua" w:hAnsi="Book Antiqua" w:cs="Times New Roman"/>
          <w:sz w:val="24"/>
          <w:szCs w:val="24"/>
          <w:lang w:val="en-US"/>
        </w:rPr>
        <w:t>95%CI:</w:t>
      </w:r>
      <w:r w:rsidRPr="00354811">
        <w:rPr>
          <w:rFonts w:ascii="Book Antiqua" w:hAnsi="Book Antiqua" w:cs="Times New Roman"/>
          <w:sz w:val="24"/>
          <w:szCs w:val="24"/>
          <w:lang w:val="en-US"/>
        </w:rPr>
        <w:t xml:space="preserve"> 31-57) in the post-CT group and 37 </w:t>
      </w:r>
      <w:proofErr w:type="spellStart"/>
      <w:r w:rsidRPr="00354811">
        <w:rPr>
          <w:rFonts w:ascii="Book Antiqua" w:hAnsi="Book Antiqua" w:cs="Times New Roman"/>
          <w:sz w:val="24"/>
          <w:szCs w:val="24"/>
          <w:lang w:val="en-US"/>
        </w:rPr>
        <w:t>mo</w:t>
      </w:r>
      <w:proofErr w:type="spellEnd"/>
      <w:r w:rsidRPr="00354811">
        <w:rPr>
          <w:rFonts w:ascii="Book Antiqua" w:hAnsi="Book Antiqua" w:cs="Times New Roman"/>
          <w:sz w:val="24"/>
          <w:szCs w:val="24"/>
          <w:lang w:val="en-US"/>
        </w:rPr>
        <w:t xml:space="preserve"> (30-48) in the post-CRT group (</w:t>
      </w:r>
      <w:r w:rsidR="007A2E64">
        <w:rPr>
          <w:rFonts w:ascii="Book Antiqua" w:hAnsi="Book Antiqua" w:cs="Times New Roman"/>
          <w:sz w:val="24"/>
          <w:szCs w:val="24"/>
          <w:lang w:val="en-US"/>
        </w:rPr>
        <w:t>95%CI:</w:t>
      </w:r>
      <w:r w:rsidRPr="00354811">
        <w:rPr>
          <w:rFonts w:ascii="Book Antiqua" w:hAnsi="Book Antiqua" w:cs="Times New Roman"/>
          <w:sz w:val="24"/>
          <w:szCs w:val="24"/>
          <w:lang w:val="en-US"/>
        </w:rPr>
        <w:t xml:space="preserve"> 0.84-1.22; </w:t>
      </w:r>
      <w:r w:rsidR="0021359F" w:rsidRPr="0021359F">
        <w:rPr>
          <w:rFonts w:ascii="Book Antiqua" w:hAnsi="Book Antiqua" w:cs="Times New Roman"/>
          <w:i/>
          <w:iCs/>
          <w:sz w:val="24"/>
          <w:szCs w:val="24"/>
          <w:lang w:val="en-US"/>
        </w:rPr>
        <w:t xml:space="preserve">P = </w:t>
      </w:r>
      <w:r w:rsidRPr="00354811">
        <w:rPr>
          <w:rFonts w:ascii="Book Antiqua" w:hAnsi="Book Antiqua" w:cs="Times New Roman"/>
          <w:sz w:val="24"/>
          <w:szCs w:val="24"/>
          <w:lang w:val="en-US"/>
        </w:rPr>
        <w:t xml:space="preserve">0.90) at a median follow-up of 61.4 </w:t>
      </w:r>
      <w:proofErr w:type="spellStart"/>
      <w:proofErr w:type="gramStart"/>
      <w:r w:rsidRPr="00354811">
        <w:rPr>
          <w:rFonts w:ascii="Book Antiqua" w:hAnsi="Book Antiqua" w:cs="Times New Roman"/>
          <w:sz w:val="24"/>
          <w:szCs w:val="24"/>
          <w:lang w:val="en-US"/>
        </w:rPr>
        <w:t>mo</w:t>
      </w:r>
      <w:proofErr w:type="spellEnd"/>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16]</w:t>
      </w:r>
      <w:r w:rsidRPr="00354811">
        <w:rPr>
          <w:rFonts w:ascii="Book Antiqua" w:hAnsi="Book Antiqua" w:cs="Times New Roman"/>
          <w:sz w:val="24"/>
          <w:szCs w:val="24"/>
          <w:lang w:val="en-US"/>
        </w:rPr>
        <w:t xml:space="preserve">. There were 368 (47%) grade 3 adverse events, 130 (17%) grade 4 adverse events, and 13 (2%) deaths. No survival benefits were added with the use of RT in an adjuvant setting. Of the 788 enrolled patients, 233 (59%) of 393 patients started post-CT and 245 (62%) of 395 started post-CRT. Due to the poor postoperative patient compliance in both arms, the authors concluded that the preoperative therapies should be further optimized.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 2012, a phase III study from South Korea conducted in the National Cancer Center (NCC) reported a longer DFS in locally advanced (98%) D2-resected (100%) GC patients in the arm receiving adjuvant CRT following the Macdonald scheme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post-CT alone (</w:t>
      </w:r>
      <w:r w:rsidR="0021359F" w:rsidRPr="0021359F">
        <w:rPr>
          <w:rFonts w:ascii="Book Antiqua" w:hAnsi="Book Antiqua" w:cs="Times New Roman"/>
          <w:i/>
          <w:sz w:val="24"/>
          <w:szCs w:val="24"/>
          <w:lang w:val="en-US"/>
        </w:rPr>
        <w:t xml:space="preserve">P = </w:t>
      </w:r>
      <w:proofErr w:type="gramStart"/>
      <w:r w:rsidRPr="00354811">
        <w:rPr>
          <w:rFonts w:ascii="Book Antiqua" w:hAnsi="Book Antiqua" w:cs="Times New Roman"/>
          <w:sz w:val="24"/>
          <w:szCs w:val="24"/>
          <w:lang w:val="en-US"/>
        </w:rPr>
        <w:t>0.056)</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17]</w:t>
      </w:r>
      <w:r w:rsidRPr="00354811">
        <w:rPr>
          <w:rFonts w:ascii="Book Antiqua" w:hAnsi="Book Antiqua" w:cs="Times New Roman"/>
          <w:sz w:val="24"/>
          <w:szCs w:val="24"/>
          <w:lang w:val="en-US"/>
        </w:rPr>
        <w:t>. Unfortunately, the study was closed prematurely due to poor accrual. A small multicenter Chinese study, also published in 2012, randomized D2-resected GC patients to receive post-CRT (</w:t>
      </w:r>
      <w:r w:rsidR="00354811" w:rsidRPr="00354811">
        <w:rPr>
          <w:rFonts w:ascii="Book Antiqua" w:hAnsi="Book Antiqua" w:cs="Times New Roman"/>
          <w:i/>
          <w:sz w:val="24"/>
          <w:szCs w:val="24"/>
          <w:lang w:val="en-US"/>
        </w:rPr>
        <w:t xml:space="preserve">n = </w:t>
      </w:r>
      <w:r w:rsidRPr="00354811">
        <w:rPr>
          <w:rFonts w:ascii="Book Antiqua" w:hAnsi="Book Antiqua" w:cs="Times New Roman"/>
          <w:sz w:val="24"/>
          <w:szCs w:val="24"/>
          <w:lang w:val="en-US"/>
        </w:rPr>
        <w:t>56) delivered with intensity modulated RT (IMRT) or CT alone (</w:t>
      </w:r>
      <w:r w:rsidR="00354811" w:rsidRPr="00354811">
        <w:rPr>
          <w:rFonts w:ascii="Book Antiqua" w:hAnsi="Book Antiqua" w:cs="Times New Roman"/>
          <w:i/>
          <w:sz w:val="24"/>
          <w:szCs w:val="24"/>
          <w:lang w:val="en-US"/>
        </w:rPr>
        <w:t xml:space="preserve">n = </w:t>
      </w:r>
      <w:proofErr w:type="gramStart"/>
      <w:r w:rsidRPr="00354811">
        <w:rPr>
          <w:rFonts w:ascii="Book Antiqua" w:hAnsi="Book Antiqua" w:cs="Times New Roman"/>
          <w:sz w:val="24"/>
          <w:szCs w:val="24"/>
          <w:lang w:val="en-US"/>
        </w:rPr>
        <w:t>59)</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18]</w:t>
      </w:r>
      <w:r w:rsidRPr="00354811">
        <w:rPr>
          <w:rFonts w:ascii="Book Antiqua" w:hAnsi="Book Antiqua" w:cs="Times New Roman"/>
          <w:sz w:val="24"/>
          <w:szCs w:val="24"/>
          <w:lang w:val="en-US"/>
        </w:rPr>
        <w:t xml:space="preserve">. In both arms, survival rates and related side effects were not significantly different, but in the CRT group, the median recurrence-free survival </w:t>
      </w:r>
      <w:r w:rsidR="007A2E64">
        <w:rPr>
          <w:rFonts w:ascii="Book Antiqua" w:hAnsi="Book Antiqua" w:cs="Times New Roman"/>
          <w:sz w:val="24"/>
          <w:szCs w:val="24"/>
          <w:lang w:val="en-US"/>
        </w:rPr>
        <w:t xml:space="preserve">was significantly longer (50 </w:t>
      </w:r>
      <w:proofErr w:type="spellStart"/>
      <w:r w:rsidR="007A2E64">
        <w:rPr>
          <w:rFonts w:ascii="Book Antiqua" w:hAnsi="Book Antiqua" w:cs="Times New Roman"/>
          <w:sz w:val="24"/>
          <w:szCs w:val="24"/>
          <w:lang w:val="en-US"/>
        </w:rPr>
        <w:t>mo</w:t>
      </w:r>
      <w:proofErr w:type="spellEnd"/>
      <w:r w:rsidRPr="00354811">
        <w:rPr>
          <w:rFonts w:ascii="Book Antiqua" w:hAnsi="Book Antiqua" w:cs="Times New Roman"/>
          <w:sz w:val="24"/>
          <w:szCs w:val="24"/>
          <w:lang w:val="en-US"/>
        </w:rPr>
        <w:t xml:space="preserve">) than that in the CT-alone arm (36 </w:t>
      </w:r>
      <w:proofErr w:type="spellStart"/>
      <w:r w:rsidRPr="00354811">
        <w:rPr>
          <w:rFonts w:ascii="Book Antiqua" w:hAnsi="Book Antiqua" w:cs="Times New Roman"/>
          <w:sz w:val="24"/>
          <w:szCs w:val="24"/>
          <w:lang w:val="en-US"/>
        </w:rPr>
        <w:t>mo</w:t>
      </w:r>
      <w:proofErr w:type="spellEnd"/>
      <w:r w:rsidRPr="00354811">
        <w:rPr>
          <w:rFonts w:ascii="Book Antiqua" w:hAnsi="Book Antiqua" w:cs="Times New Roman"/>
          <w:sz w:val="24"/>
          <w:szCs w:val="24"/>
          <w:lang w:val="en-US"/>
        </w:rPr>
        <w:t xml:space="preserve">, </w:t>
      </w:r>
      <w:r w:rsidR="0021359F" w:rsidRPr="0021359F">
        <w:rPr>
          <w:rFonts w:ascii="Book Antiqua" w:hAnsi="Book Antiqua" w:cs="Times New Roman"/>
          <w:i/>
          <w:iCs/>
          <w:sz w:val="24"/>
          <w:szCs w:val="24"/>
          <w:lang w:val="en-US"/>
        </w:rPr>
        <w:t xml:space="preserve">P = </w:t>
      </w:r>
      <w:r w:rsidRPr="00354811">
        <w:rPr>
          <w:rFonts w:ascii="Book Antiqua" w:hAnsi="Book Antiqua" w:cs="Times New Roman"/>
          <w:sz w:val="24"/>
          <w:szCs w:val="24"/>
          <w:lang w:val="en-US"/>
        </w:rPr>
        <w:t>0.029).</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Despite clear evidence in favor of adjuvant-combined CRT after a curative-intent surgery, open questions regarding the optimal timing and benefit of RT, and its combination to systemic therapy remain, especially in the era of extended and well-performed D2-lymphadenectomy.</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Two other randomized trials, the Japanese ACTS-GC trial and the Korean CLASSIC trial, demonstrated that the addition of post-CT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surgery alone offered a tangible benefit in terms of OS and DFS, respectively, in D2-resected patients with stage II/III GC</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19,20]</w:t>
      </w:r>
      <w:r w:rsidRPr="00354811">
        <w:rPr>
          <w:rFonts w:ascii="Book Antiqua" w:hAnsi="Book Antiqua" w:cs="Times New Roman"/>
          <w:sz w:val="24"/>
          <w:szCs w:val="24"/>
          <w:lang w:val="en-US"/>
        </w:rPr>
        <w:t xml:space="preserve">. The first trial showed a significant DFS improvement at 3 years and was subsequently stopped </w:t>
      </w:r>
      <w:r w:rsidRPr="00354811">
        <w:rPr>
          <w:rFonts w:ascii="Book Antiqua" w:hAnsi="Book Antiqua" w:cs="Times New Roman"/>
          <w:sz w:val="24"/>
          <w:szCs w:val="24"/>
          <w:lang w:val="en-US"/>
        </w:rPr>
        <w:lastRenderedPageBreak/>
        <w:t>after the interim efficacy analysis, while the second trial was closed after the first interim analysis showed a significantly higher OS in the post-CT arm (</w:t>
      </w:r>
      <w:r w:rsidR="0021359F" w:rsidRPr="0021359F">
        <w:rPr>
          <w:rFonts w:ascii="Book Antiqua" w:hAnsi="Book Antiqua"/>
          <w:i/>
          <w:sz w:val="24"/>
          <w:szCs w:val="24"/>
          <w:lang w:val="en-US"/>
        </w:rPr>
        <w:t xml:space="preserve">P = </w:t>
      </w:r>
      <w:r w:rsidRPr="00354811">
        <w:rPr>
          <w:rFonts w:ascii="Book Antiqua" w:hAnsi="Book Antiqua" w:cs="Times New Roman"/>
          <w:sz w:val="24"/>
          <w:szCs w:val="24"/>
          <w:lang w:val="en-US"/>
        </w:rPr>
        <w:t>0.002). Both trials have influenced the type of adjuvant treatment administered in Asian countries, where the use of RT might not be considered fundamental and the related side effects could be synergic to those from CT. The main randomized studies evaluating the postoperative therapy are summarized in Table 1.</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While data from these randomized trials gave unclear indications regarding the most optimal adjuvant regimen, a meta-analysis by </w:t>
      </w:r>
      <w:proofErr w:type="spellStart"/>
      <w:r w:rsidRPr="00354811">
        <w:rPr>
          <w:rFonts w:ascii="Book Antiqua" w:hAnsi="Book Antiqua" w:cs="Times New Roman"/>
          <w:sz w:val="24"/>
          <w:szCs w:val="24"/>
          <w:lang w:val="en-US"/>
        </w:rPr>
        <w:t>Fiorica</w:t>
      </w:r>
      <w:proofErr w:type="spellEnd"/>
      <w:r w:rsidRPr="00354811">
        <w:rPr>
          <w:rFonts w:ascii="Book Antiqua" w:hAnsi="Book Antiqua" w:cs="Times New Roman"/>
          <w:sz w:val="24"/>
          <w:szCs w:val="24"/>
          <w:lang w:val="en-US"/>
        </w:rPr>
        <w:t xml:space="preserve">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7A2E64" w:rsidRPr="00354811">
        <w:rPr>
          <w:rFonts w:ascii="Book Antiqua" w:hAnsi="Book Antiqua" w:cs="Times New Roman"/>
          <w:sz w:val="24"/>
          <w:szCs w:val="24"/>
          <w:vertAlign w:val="superscript"/>
          <w:lang w:val="en-US"/>
        </w:rPr>
        <w:t>[</w:t>
      </w:r>
      <w:proofErr w:type="gramEnd"/>
      <w:r w:rsidR="007A2E64" w:rsidRPr="00354811">
        <w:rPr>
          <w:rFonts w:ascii="Book Antiqua" w:hAnsi="Book Antiqua" w:cs="Times New Roman"/>
          <w:sz w:val="24"/>
          <w:szCs w:val="24"/>
          <w:vertAlign w:val="superscript"/>
          <w:lang w:val="en-US"/>
        </w:rPr>
        <w:t>21]</w:t>
      </w:r>
      <w:r w:rsidRPr="00354811">
        <w:rPr>
          <w:rFonts w:ascii="Book Antiqua" w:hAnsi="Book Antiqua" w:cs="Times New Roman"/>
          <w:sz w:val="24"/>
          <w:szCs w:val="24"/>
          <w:lang w:val="en-US"/>
        </w:rPr>
        <w:t xml:space="preserve"> published this year highlighted the importance of post-CRT in increasing survival through the analysis of 10 randomized controlled trials. An increase not only in DFS but also in OS was found in favor of combined CRT, supporting once again the advantages of local therapy in addition to systemic therapy.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p>
    <w:p w:rsidR="00A536D6" w:rsidRPr="00462232" w:rsidRDefault="00A536D6" w:rsidP="00B03FA3">
      <w:pPr>
        <w:adjustRightInd w:val="0"/>
        <w:snapToGrid w:val="0"/>
        <w:spacing w:after="0" w:line="360" w:lineRule="auto"/>
        <w:jc w:val="both"/>
        <w:rPr>
          <w:rFonts w:ascii="Book Antiqua" w:hAnsi="Book Antiqua" w:cs="Times New Roman"/>
          <w:b/>
          <w:i/>
          <w:sz w:val="24"/>
          <w:szCs w:val="24"/>
          <w:lang w:val="en-US"/>
        </w:rPr>
      </w:pPr>
      <w:r w:rsidRPr="00462232">
        <w:rPr>
          <w:rFonts w:ascii="Book Antiqua" w:hAnsi="Book Antiqua" w:cs="Times New Roman"/>
          <w:b/>
          <w:i/>
          <w:sz w:val="24"/>
          <w:szCs w:val="24"/>
          <w:lang w:val="en-US"/>
        </w:rPr>
        <w:t>Preoperative therapy</w:t>
      </w:r>
    </w:p>
    <w:p w:rsidR="00A536D6" w:rsidRPr="00354811" w:rsidRDefault="00A536D6" w:rsidP="00B03FA3">
      <w:pPr>
        <w:autoSpaceDE w:val="0"/>
        <w:autoSpaceDN w:val="0"/>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It has been proven that both peri-CT and post-CRT have a significant survival benefit over surgery alone</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22]</w:t>
      </w:r>
      <w:r w:rsidRPr="00354811">
        <w:rPr>
          <w:rFonts w:ascii="Book Antiqua" w:hAnsi="Book Antiqua" w:cs="Times New Roman"/>
          <w:sz w:val="24"/>
          <w:szCs w:val="24"/>
          <w:lang w:val="en-US"/>
        </w:rPr>
        <w:t xml:space="preserve">, but there has not been a specific randomized controlled trial to test which of these methods is the best choice in the treatment of patients with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GC. According to the results of randomized trials, surgery should be performed 3-6 weeks from the last day of preoperative therapy. A recent analysis on 5,058 patients with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gastric/gastroesophageal junction adenocarcinoma published in 2017 by Fitzgerald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462232" w:rsidRPr="00354811">
        <w:rPr>
          <w:rFonts w:ascii="Book Antiqua" w:hAnsi="Book Antiqua" w:cs="Times New Roman"/>
          <w:sz w:val="24"/>
          <w:szCs w:val="24"/>
          <w:vertAlign w:val="superscript"/>
          <w:lang w:val="en-US"/>
        </w:rPr>
        <w:t>[</w:t>
      </w:r>
      <w:proofErr w:type="gramEnd"/>
      <w:r w:rsidR="00462232" w:rsidRPr="00354811">
        <w:rPr>
          <w:rFonts w:ascii="Book Antiqua" w:hAnsi="Book Antiqua" w:cs="Times New Roman"/>
          <w:sz w:val="24"/>
          <w:szCs w:val="24"/>
          <w:vertAlign w:val="superscript"/>
          <w:lang w:val="en-US"/>
        </w:rPr>
        <w:t>23]</w:t>
      </w:r>
      <w:r w:rsidRPr="00354811">
        <w:rPr>
          <w:rFonts w:ascii="Book Antiqua" w:hAnsi="Book Antiqua" w:cs="Times New Roman"/>
          <w:sz w:val="24"/>
          <w:szCs w:val="24"/>
          <w:lang w:val="en-US"/>
        </w:rPr>
        <w:t xml:space="preserve"> evaluated the impact of peri-CT </w:t>
      </w:r>
      <w:r w:rsidR="009D581B" w:rsidRPr="009D581B">
        <w:rPr>
          <w:rFonts w:ascii="Book Antiqua" w:hAnsi="Book Antiqua" w:cs="Times New Roman"/>
          <w:i/>
          <w:iCs/>
          <w:sz w:val="24"/>
          <w:szCs w:val="24"/>
          <w:lang w:val="en-US"/>
        </w:rPr>
        <w:t>vs</w:t>
      </w:r>
      <w:r w:rsidRPr="00354811">
        <w:rPr>
          <w:rFonts w:ascii="Book Antiqua" w:hAnsi="Book Antiqua" w:cs="Times New Roman"/>
          <w:iCs/>
          <w:sz w:val="24"/>
          <w:szCs w:val="24"/>
          <w:lang w:val="en-US"/>
        </w:rPr>
        <w:t xml:space="preserve"> </w:t>
      </w:r>
      <w:r w:rsidRPr="00354811">
        <w:rPr>
          <w:rFonts w:ascii="Book Antiqua" w:hAnsi="Book Antiqua" w:cs="Times New Roman"/>
          <w:sz w:val="24"/>
          <w:szCs w:val="24"/>
          <w:lang w:val="en-US"/>
        </w:rPr>
        <w:t>post-CRT on survival in patients selected from the United States cancer registry treated between 2004 and 2013. They found a 72% survival advantage in patients receiving peri-CT compared with those treated with post-CRT (</w:t>
      </w:r>
      <w:r w:rsidRPr="00354811">
        <w:rPr>
          <w:rFonts w:ascii="Book Antiqua" w:hAnsi="Book Antiqua" w:cs="Times New Roman"/>
          <w:i/>
          <w:sz w:val="24"/>
          <w:szCs w:val="24"/>
          <w:lang w:val="en-US"/>
        </w:rPr>
        <w:t>P</w:t>
      </w:r>
      <w:r w:rsidR="00E331A4">
        <w:rPr>
          <w:rFonts w:ascii="Book Antiqua" w:hAnsi="Book Antiqua" w:cs="Times New Roman" w:hint="eastAsia"/>
          <w:i/>
          <w:sz w:val="24"/>
          <w:szCs w:val="24"/>
          <w:lang w:val="en-US" w:eastAsia="zh-CN"/>
        </w:rPr>
        <w:t xml:space="preserve"> </w:t>
      </w:r>
      <w:r w:rsidRPr="00354811">
        <w:rPr>
          <w:rFonts w:ascii="Book Antiqua" w:hAnsi="Book Antiqua" w:cs="Times New Roman"/>
          <w:sz w:val="24"/>
          <w:szCs w:val="24"/>
          <w:lang w:val="en-US"/>
        </w:rPr>
        <w:t>&lt;</w:t>
      </w:r>
      <w:r w:rsidR="00E331A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0.0001). Moreover, the survival benefit was higher among patients with positive lymph nodes in the preoperative state which subsequently converted to negative lymph nodes after being treated with peri-CT, suggesting significant tumor downstaging with peri-CT and an important role of the N-status as a significant prognostic </w:t>
      </w:r>
      <w:proofErr w:type="gramStart"/>
      <w:r w:rsidRPr="00354811">
        <w:rPr>
          <w:rFonts w:ascii="Book Antiqua" w:hAnsi="Book Antiqua" w:cs="Times New Roman"/>
          <w:sz w:val="24"/>
          <w:szCs w:val="24"/>
          <w:lang w:val="en-US"/>
        </w:rPr>
        <w:t>factor</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24]</w:t>
      </w:r>
      <w:r w:rsidRPr="00354811">
        <w:rPr>
          <w:rFonts w:ascii="Book Antiqua" w:hAnsi="Book Antiqua" w:cs="Times New Roman"/>
          <w:sz w:val="24"/>
          <w:szCs w:val="24"/>
          <w:lang w:val="en-US"/>
        </w:rPr>
        <w:t xml:space="preserve">.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Peri-CT could control </w:t>
      </w:r>
      <w:proofErr w:type="spellStart"/>
      <w:r w:rsidRPr="00354811">
        <w:rPr>
          <w:rFonts w:ascii="Book Antiqua" w:hAnsi="Book Antiqua" w:cs="Times New Roman"/>
          <w:sz w:val="24"/>
          <w:szCs w:val="24"/>
          <w:lang w:val="en-US"/>
        </w:rPr>
        <w:t>micrometastases</w:t>
      </w:r>
      <w:proofErr w:type="spellEnd"/>
      <w:r w:rsidRPr="00354811">
        <w:rPr>
          <w:rFonts w:ascii="Book Antiqua" w:hAnsi="Book Antiqua" w:cs="Times New Roman"/>
          <w:sz w:val="24"/>
          <w:szCs w:val="24"/>
          <w:lang w:val="en-US"/>
        </w:rPr>
        <w:t>, increase the chance of a good pathological response, and improve the performance of a curative surgery. In Northern Europe, GC treatment was influenced by the findings described in the MAGIC trial, a major trial regarding the use of preoperative CT published in 2006</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25]</w:t>
      </w:r>
      <w:r w:rsidRPr="00354811">
        <w:rPr>
          <w:rFonts w:ascii="Book Antiqua" w:hAnsi="Book Antiqua" w:cs="Times New Roman"/>
          <w:sz w:val="24"/>
          <w:szCs w:val="24"/>
          <w:lang w:val="en-US"/>
        </w:rPr>
        <w:t xml:space="preserve">. Patients with potentially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GC were randomly assigned to receive preoperative </w:t>
      </w:r>
      <w:proofErr w:type="spellStart"/>
      <w:r w:rsidRPr="00354811">
        <w:rPr>
          <w:rFonts w:ascii="Book Antiqua" w:hAnsi="Book Antiqua" w:cs="Times New Roman"/>
          <w:sz w:val="24"/>
          <w:szCs w:val="24"/>
          <w:lang w:val="en-US"/>
        </w:rPr>
        <w:t>epirubicin</w:t>
      </w:r>
      <w:proofErr w:type="spellEnd"/>
      <w:r w:rsidRPr="00354811">
        <w:rPr>
          <w:rFonts w:ascii="Book Antiqua" w:hAnsi="Book Antiqua" w:cs="Times New Roman"/>
          <w:sz w:val="24"/>
          <w:szCs w:val="24"/>
          <w:lang w:val="en-US"/>
        </w:rPr>
        <w:t>, cisplatin, and infused fluorouracil (ECF) or surgery alone.</w:t>
      </w:r>
      <w:r w:rsidRPr="00354811">
        <w:rPr>
          <w:rFonts w:ascii="Book Antiqua" w:hAnsi="Book Antiqua"/>
          <w:sz w:val="24"/>
          <w:szCs w:val="24"/>
          <w:lang w:val="en-US"/>
        </w:rPr>
        <w:t xml:space="preserve"> </w:t>
      </w:r>
      <w:r w:rsidR="00E331A4">
        <w:rPr>
          <w:rFonts w:ascii="Book Antiqua" w:hAnsi="Book Antiqua" w:cs="Times New Roman"/>
          <w:sz w:val="24"/>
          <w:szCs w:val="24"/>
          <w:lang w:val="en-US"/>
        </w:rPr>
        <w:t xml:space="preserve">Surgery was scheduled 5–6 </w:t>
      </w:r>
      <w:proofErr w:type="spellStart"/>
      <w:r w:rsidR="00E331A4">
        <w:rPr>
          <w:rFonts w:ascii="Book Antiqua" w:hAnsi="Book Antiqua" w:cs="Times New Roman"/>
          <w:sz w:val="24"/>
          <w:szCs w:val="24"/>
          <w:lang w:val="en-US"/>
        </w:rPr>
        <w:t>wk</w:t>
      </w:r>
      <w:proofErr w:type="spellEnd"/>
      <w:r w:rsidRPr="00354811">
        <w:rPr>
          <w:rFonts w:ascii="Book Antiqua" w:hAnsi="Book Antiqua" w:cs="Times New Roman"/>
          <w:sz w:val="24"/>
          <w:szCs w:val="24"/>
          <w:lang w:val="en-US"/>
        </w:rPr>
        <w:t xml:space="preserve"> after the last day of the final preoperative CT cycle. Downstaging and downsizing of the disease were </w:t>
      </w:r>
      <w:r w:rsidRPr="00354811">
        <w:rPr>
          <w:rFonts w:ascii="Book Antiqua" w:hAnsi="Book Antiqua" w:cs="Times New Roman"/>
          <w:sz w:val="24"/>
          <w:szCs w:val="24"/>
          <w:lang w:val="en-US"/>
        </w:rPr>
        <w:lastRenderedPageBreak/>
        <w:t xml:space="preserve">observed in the preoperative CT arm. Also, a significant improvement in 5-year OS (36%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23%,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0.009) and progression-free survival (</w:t>
      </w:r>
      <w:r w:rsidRPr="00354811">
        <w:rPr>
          <w:rFonts w:ascii="Book Antiqua" w:hAnsi="Book Antiqua" w:cs="Times New Roman"/>
          <w:i/>
          <w:sz w:val="24"/>
          <w:szCs w:val="24"/>
          <w:lang w:val="en-US"/>
        </w:rPr>
        <w:t>P</w:t>
      </w:r>
      <w:r w:rsidR="00E331A4">
        <w:rPr>
          <w:rFonts w:ascii="Book Antiqua" w:hAnsi="Book Antiqua" w:cs="Times New Roman" w:hint="eastAsia"/>
          <w:i/>
          <w:sz w:val="24"/>
          <w:szCs w:val="24"/>
          <w:lang w:val="en-US" w:eastAsia="zh-CN"/>
        </w:rPr>
        <w:t xml:space="preserve"> </w:t>
      </w:r>
      <w:r w:rsidRPr="00354811">
        <w:rPr>
          <w:rFonts w:ascii="Book Antiqua" w:hAnsi="Book Antiqua" w:cs="Times New Roman"/>
          <w:sz w:val="24"/>
          <w:szCs w:val="24"/>
          <w:lang w:val="en-US"/>
        </w:rPr>
        <w:t>&lt;</w:t>
      </w:r>
      <w:r w:rsidR="00E331A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0.001) were reported in the CT group. The main limitations of the study were the low adherence to post-CT (42% received the entire treatment, including post-CT as already planned), and the enrolment of patients with malignancies of the esophagogastric junction or lower esophagus in addition to those with GC. Subsequently, a smaller trial conducted in France, the FNCLCC/FFCD study, demonstrated the advantage of peri-CT over surgery alone in terms of 5-year OS (38%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24%;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 xml:space="preserve">0.02) and 5-year DFS (34%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19%; </w:t>
      </w:r>
      <w:r w:rsidR="0021359F" w:rsidRPr="0021359F">
        <w:rPr>
          <w:rFonts w:ascii="Book Antiqua" w:hAnsi="Book Antiqua" w:cs="Times New Roman"/>
          <w:i/>
          <w:sz w:val="24"/>
          <w:szCs w:val="24"/>
          <w:lang w:val="en-US"/>
        </w:rPr>
        <w:t xml:space="preserve">P = </w:t>
      </w:r>
      <w:proofErr w:type="gramStart"/>
      <w:r w:rsidRPr="00354811">
        <w:rPr>
          <w:rFonts w:ascii="Book Antiqua" w:hAnsi="Book Antiqua" w:cs="Times New Roman"/>
          <w:sz w:val="24"/>
          <w:szCs w:val="24"/>
          <w:lang w:val="en-US"/>
        </w:rPr>
        <w:t>0.003)</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26]</w:t>
      </w:r>
      <w:r w:rsidRPr="00354811">
        <w:rPr>
          <w:rFonts w:ascii="Book Antiqua" w:hAnsi="Book Antiqua" w:cs="Times New Roman"/>
          <w:sz w:val="24"/>
          <w:szCs w:val="24"/>
          <w:lang w:val="en-US"/>
        </w:rPr>
        <w:t>. Although patients with lower esophagus and gastroesophageal junction adenocarcinoma were enrolled, peri-CT was found to be particularly favorable in stomach tumor localization (</w:t>
      </w:r>
      <w:r w:rsidRPr="00354811">
        <w:rPr>
          <w:rFonts w:ascii="Book Antiqua" w:hAnsi="Book Antiqua" w:cs="Times New Roman"/>
          <w:i/>
          <w:sz w:val="24"/>
          <w:szCs w:val="24"/>
          <w:lang w:val="en-US"/>
        </w:rPr>
        <w:t>P</w:t>
      </w:r>
      <w:r w:rsidR="00E331A4">
        <w:rPr>
          <w:rFonts w:ascii="Book Antiqua" w:hAnsi="Book Antiqua" w:cs="Times New Roman" w:hint="eastAsia"/>
          <w:i/>
          <w:sz w:val="24"/>
          <w:szCs w:val="24"/>
          <w:lang w:val="en-US" w:eastAsia="zh-CN"/>
        </w:rPr>
        <w:t xml:space="preserve"> </w:t>
      </w:r>
      <w:r w:rsidRPr="00354811">
        <w:rPr>
          <w:rFonts w:ascii="Book Antiqua" w:hAnsi="Book Antiqua" w:cs="Times New Roman"/>
          <w:sz w:val="24"/>
          <w:szCs w:val="24"/>
          <w:lang w:val="en-US"/>
        </w:rPr>
        <w:t>&lt;</w:t>
      </w:r>
      <w:r w:rsidR="00E331A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0.01) in a multivariate analysis.</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Currently, there are many systemic agents, including immunotherapy or targeted therapies that could reinforce the effect of well-known and widely used chemotherapeutics. Towards this purpose, the multicenter phase II/III MAGIC B trial aimed to evaluate efficacy, safety, and OS after randomizing operable patients with GC, gastroesophageal junction cancer or lower esophageal cancer to either combination CT with bevacizumab or lapatinib (for HER-2 positive tumors) or to CT alone</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27]</w:t>
      </w:r>
      <w:r w:rsidRPr="00354811">
        <w:rPr>
          <w:rFonts w:ascii="Book Antiqua" w:hAnsi="Book Antiqua" w:cs="Times New Roman"/>
          <w:sz w:val="24"/>
          <w:szCs w:val="24"/>
          <w:lang w:val="en-US"/>
        </w:rPr>
        <w:t xml:space="preserve">. The primary analysis after phase III concluded showed no significant difference in 3-year OS between the two arms </w:t>
      </w:r>
      <w:r w:rsidRPr="00354811">
        <w:rPr>
          <w:rFonts w:ascii="Book Antiqua" w:hAnsi="Book Antiqua" w:cs="Times New Roman"/>
          <w:color w:val="000000"/>
          <w:sz w:val="24"/>
          <w:szCs w:val="24"/>
          <w:shd w:val="clear" w:color="auto" w:fill="FFFFFF"/>
          <w:lang w:val="en-US"/>
        </w:rPr>
        <w:t xml:space="preserve">(50.3% in the CT alone group </w:t>
      </w:r>
      <w:r w:rsidR="009D581B" w:rsidRPr="009D581B">
        <w:rPr>
          <w:rFonts w:ascii="Book Antiqua" w:hAnsi="Book Antiqua"/>
          <w:i/>
          <w:color w:val="000000"/>
          <w:sz w:val="24"/>
          <w:szCs w:val="24"/>
          <w:shd w:val="clear" w:color="auto" w:fill="FFFFFF"/>
          <w:lang w:val="en-US"/>
        </w:rPr>
        <w:t>vs</w:t>
      </w:r>
      <w:r w:rsidRPr="00354811">
        <w:rPr>
          <w:rFonts w:ascii="Book Antiqua" w:hAnsi="Book Antiqua" w:cs="Times New Roman"/>
          <w:color w:val="000000"/>
          <w:sz w:val="24"/>
          <w:szCs w:val="24"/>
          <w:shd w:val="clear" w:color="auto" w:fill="FFFFFF"/>
          <w:lang w:val="en-US"/>
        </w:rPr>
        <w:t xml:space="preserve"> 48.1% in the CT plus bevacizumab group; </w:t>
      </w:r>
      <w:r w:rsidR="0021359F" w:rsidRPr="0021359F">
        <w:rPr>
          <w:rFonts w:ascii="Book Antiqua" w:hAnsi="Book Antiqua" w:cs="Times New Roman"/>
          <w:i/>
          <w:color w:val="000000"/>
          <w:sz w:val="24"/>
          <w:szCs w:val="24"/>
          <w:shd w:val="clear" w:color="auto" w:fill="FFFFFF"/>
          <w:lang w:val="en-US"/>
        </w:rPr>
        <w:t xml:space="preserve">P = </w:t>
      </w:r>
      <w:proofErr w:type="gramStart"/>
      <w:r w:rsidRPr="00354811">
        <w:rPr>
          <w:rFonts w:ascii="Book Antiqua" w:hAnsi="Book Antiqua" w:cs="Times New Roman"/>
          <w:color w:val="000000"/>
          <w:sz w:val="24"/>
          <w:szCs w:val="24"/>
          <w:shd w:val="clear" w:color="auto" w:fill="FFFFFF"/>
          <w:lang w:val="en-US"/>
        </w:rPr>
        <w:t>0.36)</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28]</w:t>
      </w:r>
      <w:r w:rsidRPr="00354811">
        <w:rPr>
          <w:rFonts w:ascii="Book Antiqua" w:hAnsi="Book Antiqua" w:cs="Times New Roman"/>
          <w:sz w:val="24"/>
          <w:szCs w:val="24"/>
          <w:lang w:val="en-US"/>
        </w:rPr>
        <w:t xml:space="preserve">. More than 70% of the patients in both groups also received post-CT as previously planned, but the main limitation remained the inclusion of both gastric and esophageal tumors.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The intensification of systemic therapy could bring more postoperative complications without any benefit in terms of survival. For this reason, a local approach associated to a well-tolerated CT could compensate for disease control, conserving at the same time a good quality of life with fewer side effects. To date, there is still no randomized trial evaluating peri-CT in a large homogeneous cohort of only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locally advanced GC patients. The use of combined therapy (CT + RT) in a preoperative setting has been investigated even less, despite many efforts to evaluate this modality of treatment in other gastrointestinal tumors.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 the German POET trial, patients with locally advanced adenocarcinoma of the lower esophagus or gastric cardia were randomized to receive induction peri-CT or CT followed by CRT before </w:t>
      </w:r>
      <w:proofErr w:type="gramStart"/>
      <w:r w:rsidRPr="00354811">
        <w:rPr>
          <w:rFonts w:ascii="Book Antiqua" w:hAnsi="Book Antiqua" w:cs="Times New Roman"/>
          <w:sz w:val="24"/>
          <w:szCs w:val="24"/>
          <w:lang w:val="en-US"/>
        </w:rPr>
        <w:t>surgery</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29]</w:t>
      </w:r>
      <w:r w:rsidRPr="00354811">
        <w:rPr>
          <w:rFonts w:ascii="Book Antiqua" w:hAnsi="Book Antiqua" w:cs="Times New Roman"/>
          <w:sz w:val="24"/>
          <w:szCs w:val="24"/>
          <w:lang w:val="en-US"/>
        </w:rPr>
        <w:t xml:space="preserve">. Surgery was performed 3-6 weeks after induction therapy. The primary end-point was OS, and at 3 years, the median survival was higher in favor of the preoperative CRT group (47.4%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27.7%, </w:t>
      </w:r>
      <w:r w:rsidRPr="00354811">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was not significant), but the predicted statistical </w:t>
      </w:r>
      <w:r w:rsidRPr="00354811">
        <w:rPr>
          <w:rFonts w:ascii="Book Antiqua" w:hAnsi="Book Antiqua" w:cs="Times New Roman"/>
          <w:sz w:val="24"/>
          <w:szCs w:val="24"/>
          <w:lang w:val="en-US"/>
        </w:rPr>
        <w:lastRenderedPageBreak/>
        <w:t xml:space="preserve">survival advantage was not achieved and the study was finally closed prematurely. The authors concluded that a benefit in terms of pathologic complete response was reported in the CRT arm compared to the CT arm (15.6%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2.0%). A long-term update of the data in 2017 showed only a trend of significance in OS in favor of preoperative CRT (</w:t>
      </w:r>
      <w:r w:rsidR="0021359F" w:rsidRPr="0021359F">
        <w:rPr>
          <w:rFonts w:ascii="Book Antiqua" w:hAnsi="Book Antiqua"/>
          <w:i/>
          <w:sz w:val="24"/>
          <w:szCs w:val="24"/>
          <w:lang w:val="en-US"/>
        </w:rPr>
        <w:t xml:space="preserve">P = </w:t>
      </w:r>
      <w:r w:rsidRPr="00354811">
        <w:rPr>
          <w:rFonts w:ascii="Book Antiqua" w:hAnsi="Book Antiqua" w:cs="Times New Roman"/>
          <w:sz w:val="24"/>
          <w:szCs w:val="24"/>
          <w:lang w:val="en-US"/>
        </w:rPr>
        <w:t xml:space="preserve">0.055), suggesting an advantage in local control with the addition of </w:t>
      </w:r>
      <w:proofErr w:type="gramStart"/>
      <w:r w:rsidRPr="00354811">
        <w:rPr>
          <w:rFonts w:ascii="Book Antiqua" w:hAnsi="Book Antiqua" w:cs="Times New Roman"/>
          <w:sz w:val="24"/>
          <w:szCs w:val="24"/>
          <w:lang w:val="en-US"/>
        </w:rPr>
        <w:t>RT</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30]</w:t>
      </w:r>
      <w:r w:rsidRPr="00354811">
        <w:rPr>
          <w:rFonts w:ascii="Book Antiqua" w:hAnsi="Book Antiqua" w:cs="Times New Roman"/>
          <w:sz w:val="24"/>
          <w:szCs w:val="24"/>
          <w:lang w:val="en-US"/>
        </w:rPr>
        <w:t>. The main randomized studies evaluating preoperative therapy are summarized in Table 2.</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Further randomized trials in a preoperative setting are needed to compare the best therapy options. In the meantime, the ongoing phase III randomized TOPGEAR trial (peri-CT </w:t>
      </w:r>
      <w:r w:rsidR="009D581B" w:rsidRPr="009D581B">
        <w:rPr>
          <w:rFonts w:ascii="Book Antiqua" w:hAnsi="Book Antiqua"/>
          <w:i/>
          <w:sz w:val="24"/>
          <w:szCs w:val="24"/>
          <w:lang w:val="en-US"/>
        </w:rPr>
        <w:t>vs</w:t>
      </w:r>
      <w:r w:rsidRPr="00354811">
        <w:rPr>
          <w:rFonts w:ascii="Book Antiqua" w:hAnsi="Book Antiqua" w:cs="Times New Roman"/>
          <w:sz w:val="24"/>
          <w:szCs w:val="24"/>
          <w:lang w:val="en-US"/>
        </w:rPr>
        <w:t xml:space="preserve"> induction CT followed by CRT) could provide insightful data regarding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w:t>
      </w:r>
      <w:proofErr w:type="gramStart"/>
      <w:r w:rsidRPr="00354811">
        <w:rPr>
          <w:rFonts w:ascii="Book Antiqua" w:hAnsi="Book Antiqua" w:cs="Times New Roman"/>
          <w:sz w:val="24"/>
          <w:szCs w:val="24"/>
          <w:lang w:val="en-US"/>
        </w:rPr>
        <w:t>GC</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31]</w:t>
      </w:r>
      <w:r w:rsidRPr="00354811">
        <w:rPr>
          <w:rFonts w:ascii="Book Antiqua" w:hAnsi="Book Antiqua" w:cs="Times New Roman"/>
          <w:sz w:val="24"/>
          <w:szCs w:val="24"/>
          <w:lang w:val="en-US"/>
        </w:rPr>
        <w:t xml:space="preserve">. An interim analysis showed good adherence to preoperative therapy in both arms, and the treatment could be safely delivered without a significant increase in toxicity or surgical </w:t>
      </w:r>
      <w:proofErr w:type="gramStart"/>
      <w:r w:rsidRPr="00354811">
        <w:rPr>
          <w:rFonts w:ascii="Book Antiqua" w:hAnsi="Book Antiqua" w:cs="Times New Roman"/>
          <w:sz w:val="24"/>
          <w:szCs w:val="24"/>
          <w:lang w:val="en-US"/>
        </w:rPr>
        <w:t>morbidity</w:t>
      </w:r>
      <w:r w:rsidR="00354811" w:rsidRPr="00354811">
        <w:rPr>
          <w:rFonts w:ascii="Book Antiqua" w:hAnsi="Book Antiqua" w:cs="Times New Roman"/>
          <w:sz w:val="24"/>
          <w:szCs w:val="24"/>
          <w:vertAlign w:val="superscript"/>
          <w:lang w:val="en-US"/>
        </w:rPr>
        <w:t>[</w:t>
      </w:r>
      <w:proofErr w:type="gramEnd"/>
      <w:r w:rsidR="008A252A" w:rsidRPr="00354811">
        <w:rPr>
          <w:rFonts w:ascii="Book Antiqua" w:hAnsi="Book Antiqua" w:cs="Times New Roman"/>
          <w:sz w:val="24"/>
          <w:szCs w:val="24"/>
          <w:vertAlign w:val="superscript"/>
          <w:lang w:val="en-US"/>
        </w:rPr>
        <w:t>32]</w:t>
      </w:r>
      <w:r w:rsidR="008A252A" w:rsidRPr="00354811">
        <w:rPr>
          <w:rFonts w:ascii="Book Antiqua" w:hAnsi="Book Antiqua" w:cs="Times New Roman"/>
          <w:sz w:val="24"/>
          <w:szCs w:val="24"/>
          <w:lang w:val="en-US"/>
        </w:rPr>
        <w:t>.</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Efforts have been made to improve the surgical approach to a less invasive method with less postoperative complications. With the development of laparoscopic techniques in recent decades for the treatment of localized and locally advanced GC, peri-CT has been more recommended principally in Asiatic countries. However, the safety and efficacy of laparoscopic techniques following preoperative CT still need to be verified </w:t>
      </w:r>
      <w:proofErr w:type="gramStart"/>
      <w:r w:rsidRPr="00354811">
        <w:rPr>
          <w:rFonts w:ascii="Book Antiqua" w:hAnsi="Book Antiqua" w:cs="Times New Roman"/>
          <w:sz w:val="24"/>
          <w:szCs w:val="24"/>
          <w:lang w:val="en-US"/>
        </w:rPr>
        <w:t>prospectively</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33]</w:t>
      </w:r>
      <w:r w:rsidR="0021359F">
        <w:rPr>
          <w:rFonts w:ascii="Book Antiqua" w:hAnsi="Book Antiqua" w:cs="Times New Roman"/>
          <w:sz w:val="24"/>
          <w:szCs w:val="24"/>
          <w:lang w:val="en-US"/>
        </w:rPr>
        <w:t>.</w:t>
      </w:r>
      <w:r w:rsidR="0021359F">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Surgical randomized trials have reported less postoperative complications such as the occurrence of excessive bleeding after a well-conducted laparoscopic approach in contrast to an open gastrectomy at experienced </w:t>
      </w:r>
      <w:proofErr w:type="gramStart"/>
      <w:r w:rsidRPr="00354811">
        <w:rPr>
          <w:rFonts w:ascii="Book Antiqua" w:hAnsi="Book Antiqua" w:cs="Times New Roman"/>
          <w:sz w:val="24"/>
          <w:szCs w:val="24"/>
          <w:lang w:val="en-US"/>
        </w:rPr>
        <w:t>centers</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34,35]</w:t>
      </w:r>
      <w:r w:rsidRPr="00354811">
        <w:rPr>
          <w:rFonts w:ascii="Book Antiqua" w:hAnsi="Book Antiqua" w:cs="Times New Roman"/>
          <w:sz w:val="24"/>
          <w:szCs w:val="24"/>
          <w:lang w:val="en-US"/>
        </w:rPr>
        <w:t xml:space="preserve">. Unfortunately, these were short-term results and the oncological efficacy in the locally advanced GC remains to be validated in combination with other treatments necessary for the local and distant control of the disease.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p>
    <w:p w:rsidR="00A536D6" w:rsidRPr="00E331A4" w:rsidRDefault="00A536D6" w:rsidP="00B03FA3">
      <w:pPr>
        <w:adjustRightInd w:val="0"/>
        <w:snapToGrid w:val="0"/>
        <w:spacing w:after="0" w:line="360" w:lineRule="auto"/>
        <w:jc w:val="both"/>
        <w:rPr>
          <w:rFonts w:ascii="Book Antiqua" w:hAnsi="Book Antiqua" w:cs="Times New Roman"/>
          <w:b/>
          <w:caps/>
          <w:sz w:val="24"/>
          <w:szCs w:val="24"/>
          <w:lang w:val="en-US"/>
        </w:rPr>
      </w:pPr>
      <w:r w:rsidRPr="00E331A4">
        <w:rPr>
          <w:rFonts w:ascii="Book Antiqua" w:hAnsi="Book Antiqua" w:cs="Times New Roman"/>
          <w:b/>
          <w:caps/>
          <w:sz w:val="24"/>
          <w:szCs w:val="24"/>
          <w:lang w:val="en-US"/>
        </w:rPr>
        <w:t>Recent evidence of novel chemotherapeutic regimens and modern RT techniques</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In current clinical practice, the multimodal treatment strategy is based on both peri-CT and post-CRT to obtain better outcomes as demonstrated by randomized studies. The role of RT remains controversial and limited due to higher severe toxicity rates, particularly when combined with systemic agents. In the previously men</w:t>
      </w:r>
      <w:r w:rsidR="00354811" w:rsidRPr="00354811">
        <w:rPr>
          <w:rFonts w:ascii="Book Antiqua" w:hAnsi="Book Antiqua" w:cs="Times New Roman"/>
          <w:sz w:val="24"/>
          <w:szCs w:val="24"/>
          <w:lang w:val="en-US"/>
        </w:rPr>
        <w:t xml:space="preserve">tioned study by Macdonald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6]</w:t>
      </w:r>
      <w:r w:rsidRPr="00354811">
        <w:rPr>
          <w:rFonts w:ascii="Book Antiqua" w:hAnsi="Book Antiqua" w:cs="Times New Roman"/>
          <w:sz w:val="24"/>
          <w:szCs w:val="24"/>
          <w:lang w:val="en-US"/>
        </w:rPr>
        <w:t>, 273 (97.1%) patients in the CRT arm developed grade ≤</w:t>
      </w:r>
      <w:r w:rsidR="00E331A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3 toxicities, mainly represented by hematological and gastrointestinal side effects. Furthermore, 54 (17%) patients discontinued the protocol treatment due to unacceptable toxicity, but this toxicity was due to the use of old RT techniques. Toxicity rates could be reduced with modern RT techniques, which are </w:t>
      </w:r>
      <w:r w:rsidRPr="00354811">
        <w:rPr>
          <w:rFonts w:ascii="Book Antiqua" w:hAnsi="Book Antiqua" w:cs="Times New Roman"/>
          <w:sz w:val="24"/>
          <w:szCs w:val="24"/>
          <w:lang w:val="en-US"/>
        </w:rPr>
        <w:lastRenderedPageBreak/>
        <w:t>able to spare normal tissues from higher radiation doses. Also, new chemotherapeutic agents could be combined with RT to obtain better disease control. Meanwhile, data from recent phase I-II studies could be considered in place of randomized data, which is currently lacking.</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An American database analysis compared OS between patients who underwent peri-CT to those receiving post-</w:t>
      </w:r>
      <w:proofErr w:type="gramStart"/>
      <w:r w:rsidRPr="00354811">
        <w:rPr>
          <w:rFonts w:ascii="Book Antiqua" w:hAnsi="Book Antiqua" w:cs="Times New Roman"/>
          <w:sz w:val="24"/>
          <w:szCs w:val="24"/>
          <w:lang w:val="en-US"/>
        </w:rPr>
        <w:t>CRT</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36]</w:t>
      </w:r>
      <w:r w:rsidRPr="00354811">
        <w:rPr>
          <w:rFonts w:ascii="Book Antiqua" w:hAnsi="Book Antiqua"/>
          <w:sz w:val="24"/>
          <w:szCs w:val="24"/>
          <w:lang w:val="en-US"/>
        </w:rPr>
        <w:t xml:space="preserve">. </w:t>
      </w:r>
      <w:r w:rsidRPr="00354811">
        <w:rPr>
          <w:rFonts w:ascii="Book Antiqua" w:hAnsi="Book Antiqua" w:cs="Times New Roman"/>
          <w:sz w:val="24"/>
          <w:szCs w:val="24"/>
          <w:lang w:val="en-US"/>
        </w:rPr>
        <w:t>A significantly improved OS was found with adjuvant RT on the univariate (</w:t>
      </w:r>
      <w:r w:rsidR="0021359F" w:rsidRPr="0021359F">
        <w:rPr>
          <w:rFonts w:ascii="Book Antiqua" w:hAnsi="Book Antiqua" w:cs="Times New Roman"/>
          <w:i/>
          <w:sz w:val="24"/>
          <w:szCs w:val="24"/>
          <w:lang w:val="en-US"/>
        </w:rPr>
        <w:t xml:space="preserve">P = </w:t>
      </w:r>
      <w:r w:rsidRPr="00354811">
        <w:rPr>
          <w:rFonts w:ascii="Book Antiqua" w:hAnsi="Book Antiqua" w:cs="Times New Roman"/>
          <w:sz w:val="24"/>
          <w:szCs w:val="24"/>
          <w:lang w:val="en-US"/>
        </w:rPr>
        <w:t>0.013) and multivariate (</w:t>
      </w:r>
      <w:r w:rsidR="0021359F" w:rsidRPr="0021359F">
        <w:rPr>
          <w:rFonts w:ascii="Book Antiqua" w:hAnsi="Book Antiqua" w:cs="Times New Roman"/>
          <w:i/>
          <w:sz w:val="24"/>
          <w:szCs w:val="24"/>
          <w:lang w:val="en-US"/>
        </w:rPr>
        <w:t xml:space="preserve">P = </w:t>
      </w:r>
      <w:r w:rsidR="00E331A4">
        <w:rPr>
          <w:rFonts w:ascii="Book Antiqua" w:hAnsi="Book Antiqua" w:cs="Times New Roman"/>
          <w:sz w:val="24"/>
          <w:szCs w:val="24"/>
          <w:lang w:val="en-US"/>
        </w:rPr>
        <w:t>0.009) analyses in 3</w:t>
      </w:r>
      <w:r w:rsidRPr="00354811">
        <w:rPr>
          <w:rFonts w:ascii="Book Antiqua" w:hAnsi="Book Antiqua" w:cs="Times New Roman"/>
          <w:sz w:val="24"/>
          <w:szCs w:val="24"/>
          <w:lang w:val="en-US"/>
        </w:rPr>
        <w:t>656 patients; also, RT had greater benefit among patients with positive surgical margins (</w:t>
      </w:r>
      <w:r w:rsidRPr="00354811">
        <w:rPr>
          <w:rFonts w:ascii="Book Antiqua" w:hAnsi="Book Antiqua" w:cs="Times New Roman"/>
          <w:i/>
          <w:sz w:val="24"/>
          <w:szCs w:val="24"/>
          <w:lang w:val="en-US"/>
        </w:rPr>
        <w:t>P</w:t>
      </w:r>
      <w:r w:rsidR="00E331A4">
        <w:rPr>
          <w:rFonts w:ascii="Book Antiqua" w:hAnsi="Book Antiqua" w:cs="Times New Roman" w:hint="eastAsia"/>
          <w:i/>
          <w:sz w:val="24"/>
          <w:szCs w:val="24"/>
          <w:lang w:val="en-US" w:eastAsia="zh-CN"/>
        </w:rPr>
        <w:t xml:space="preserve"> </w:t>
      </w:r>
      <w:r w:rsidRPr="00354811">
        <w:rPr>
          <w:rFonts w:ascii="Book Antiqua" w:hAnsi="Book Antiqua" w:cs="Times New Roman"/>
          <w:sz w:val="24"/>
          <w:szCs w:val="24"/>
          <w:lang w:val="en-US"/>
        </w:rPr>
        <w:t>&lt;</w:t>
      </w:r>
      <w:r w:rsidR="00E331A4">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0.001).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Despite the literature, open questions persist. Could innovative scheduling of radiosensitizers be adopted to increase local control and maintain acceptable levels of toxicity? Could the toxicity profile in a post-CRT setting be improved in locally advanced GC using modern RT techniques? An overview of the phase I-II trials published in the last 5 years has been reported</w:t>
      </w:r>
      <w:r w:rsidR="00CE1424" w:rsidRPr="00354811">
        <w:rPr>
          <w:rFonts w:ascii="Book Antiqua" w:hAnsi="Book Antiqua" w:cs="Times New Roman"/>
          <w:sz w:val="24"/>
          <w:szCs w:val="24"/>
          <w:lang w:val="en-US"/>
        </w:rPr>
        <w:t xml:space="preserve">.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p>
    <w:p w:rsidR="00A536D6" w:rsidRPr="00E331A4" w:rsidRDefault="00A536D6" w:rsidP="00B03FA3">
      <w:pPr>
        <w:adjustRightInd w:val="0"/>
        <w:snapToGrid w:val="0"/>
        <w:spacing w:after="0" w:line="360" w:lineRule="auto"/>
        <w:jc w:val="both"/>
        <w:rPr>
          <w:rFonts w:ascii="Book Antiqua" w:hAnsi="Book Antiqua" w:cs="Times New Roman"/>
          <w:b/>
          <w:i/>
          <w:sz w:val="24"/>
          <w:szCs w:val="24"/>
          <w:lang w:val="en-US"/>
        </w:rPr>
      </w:pPr>
      <w:r w:rsidRPr="00E331A4">
        <w:rPr>
          <w:rFonts w:ascii="Book Antiqua" w:hAnsi="Book Antiqua" w:cs="Times New Roman"/>
          <w:b/>
          <w:i/>
          <w:sz w:val="24"/>
          <w:szCs w:val="24"/>
          <w:lang w:val="en-US"/>
        </w:rPr>
        <w:t>Preoperative therapy</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Two multicenter phase II trials evaluated by Michel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E331A4" w:rsidRPr="00354811">
        <w:rPr>
          <w:rFonts w:ascii="Book Antiqua" w:hAnsi="Book Antiqua" w:cs="Times New Roman"/>
          <w:sz w:val="24"/>
          <w:szCs w:val="24"/>
          <w:vertAlign w:val="superscript"/>
          <w:lang w:val="en-US"/>
        </w:rPr>
        <w:t>[</w:t>
      </w:r>
      <w:proofErr w:type="gramEnd"/>
      <w:r w:rsidR="00E331A4" w:rsidRPr="00354811">
        <w:rPr>
          <w:rFonts w:ascii="Book Antiqua" w:hAnsi="Book Antiqua" w:cs="Times New Roman"/>
          <w:sz w:val="24"/>
          <w:szCs w:val="24"/>
          <w:vertAlign w:val="superscript"/>
          <w:lang w:val="en-US"/>
        </w:rPr>
        <w:t>37]</w:t>
      </w:r>
      <w:r w:rsidRPr="00354811">
        <w:rPr>
          <w:rFonts w:ascii="Book Antiqua" w:hAnsi="Book Antiqua" w:cs="Times New Roman"/>
          <w:sz w:val="24"/>
          <w:szCs w:val="24"/>
          <w:lang w:val="en-US"/>
        </w:rPr>
        <w:t xml:space="preserve"> explored the role of CRT pre- (</w:t>
      </w:r>
      <w:r w:rsidR="00354811" w:rsidRPr="00354811">
        <w:rPr>
          <w:rFonts w:ascii="Book Antiqua" w:hAnsi="Book Antiqua" w:cs="Times New Roman"/>
          <w:i/>
          <w:sz w:val="24"/>
          <w:szCs w:val="24"/>
          <w:lang w:val="en-US"/>
        </w:rPr>
        <w:t xml:space="preserve">n = </w:t>
      </w:r>
      <w:r w:rsidRPr="00354811">
        <w:rPr>
          <w:rFonts w:ascii="Book Antiqua" w:hAnsi="Book Antiqua" w:cs="Times New Roman"/>
          <w:sz w:val="24"/>
          <w:szCs w:val="24"/>
          <w:lang w:val="en-US"/>
        </w:rPr>
        <w:t xml:space="preserve">42, 50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/2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or postoperatively (</w:t>
      </w:r>
      <w:r w:rsidR="00354811" w:rsidRPr="00354811">
        <w:rPr>
          <w:rFonts w:ascii="Book Antiqua" w:hAnsi="Book Antiqua" w:cs="Times New Roman"/>
          <w:i/>
          <w:sz w:val="24"/>
          <w:szCs w:val="24"/>
          <w:lang w:val="en-US"/>
        </w:rPr>
        <w:t xml:space="preserve">n = </w:t>
      </w:r>
      <w:r w:rsidRPr="00354811">
        <w:rPr>
          <w:rFonts w:ascii="Book Antiqua" w:hAnsi="Book Antiqua" w:cs="Times New Roman"/>
          <w:sz w:val="24"/>
          <w:szCs w:val="24"/>
          <w:lang w:val="en-US"/>
        </w:rPr>
        <w:t xml:space="preserve">21, 45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/1.8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 following induction CT with 4 courses of </w:t>
      </w:r>
      <w:proofErr w:type="spellStart"/>
      <w:r w:rsidRPr="00354811">
        <w:rPr>
          <w:rFonts w:ascii="Book Antiqua" w:hAnsi="Book Antiqua" w:cs="Times New Roman"/>
          <w:sz w:val="24"/>
          <w:szCs w:val="24"/>
          <w:lang w:val="en-US"/>
        </w:rPr>
        <w:t>folinic</w:t>
      </w:r>
      <w:proofErr w:type="spellEnd"/>
      <w:r w:rsidRPr="00354811">
        <w:rPr>
          <w:rFonts w:ascii="Book Antiqua" w:hAnsi="Book Antiqua" w:cs="Times New Roman"/>
          <w:sz w:val="24"/>
          <w:szCs w:val="24"/>
          <w:lang w:val="en-US"/>
        </w:rPr>
        <w:t xml:space="preserve"> acid, 5-FU and irinotecan (FOLFIRI). The planned feasibility rates of both approaches were &gt;</w:t>
      </w:r>
      <w:r w:rsidR="00D351AA">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88%, while considering unremarkable feasibility rates under 70%. Both studies failed in the primary end-point; in particular, the post-CRT study showed a lower feasibility rate (42.9%) and was prematurely closed. The preoperative study failed with a 73.8% feasibility rate. These results are comparable to the 64% feasibility rate reported by INT-0116, but not to that of post-CRT with capecitabine reported by the ARTIST trial, where the feasibility rate was &gt;</w:t>
      </w:r>
      <w:r w:rsidR="00D351AA">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80%, probably reflecting different sensitivities to CT or </w:t>
      </w:r>
      <w:proofErr w:type="gramStart"/>
      <w:r w:rsidRPr="00354811">
        <w:rPr>
          <w:rFonts w:ascii="Book Antiqua" w:hAnsi="Book Antiqua" w:cs="Times New Roman"/>
          <w:sz w:val="24"/>
          <w:szCs w:val="24"/>
          <w:lang w:val="en-US"/>
        </w:rPr>
        <w:t>RT</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11]</w:t>
      </w:r>
      <w:r w:rsidRPr="00354811">
        <w:rPr>
          <w:rFonts w:ascii="Book Antiqua" w:hAnsi="Book Antiqua" w:cs="Times New Roman"/>
          <w:sz w:val="24"/>
          <w:szCs w:val="24"/>
          <w:lang w:val="en-US"/>
        </w:rPr>
        <w:t>. The findings from the above phase II studies seem to suggest a higher tolerability for preoperative CRT, but the interpretation of these data should be made with caution due to the use of old RT techniques. The disappointing 8.6% rate of pathologic complete response in the preoperative study would probably suggest a poor effect of irinotecan in contrast to more active agents like cisplatin or paclitaxel.</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Effectively, the addition of paclitaxel and carboplatin to a course or preoperative RT showed interesting results in</w:t>
      </w:r>
      <w:r w:rsidR="00354811" w:rsidRPr="00354811">
        <w:rPr>
          <w:rFonts w:ascii="Book Antiqua" w:hAnsi="Book Antiqua" w:cs="Times New Roman"/>
          <w:sz w:val="24"/>
          <w:szCs w:val="24"/>
          <w:lang w:val="en-US"/>
        </w:rPr>
        <w:t xml:space="preserve"> a phase II study by Trip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38]</w:t>
      </w:r>
      <w:r w:rsidRPr="00354811">
        <w:rPr>
          <w:rFonts w:ascii="Book Antiqua" w:hAnsi="Book Antiqua" w:cs="Times New Roman"/>
          <w:sz w:val="24"/>
          <w:szCs w:val="24"/>
          <w:lang w:val="en-US"/>
        </w:rPr>
        <w:t>. The design of the study was based on the results of the MAGIC trial</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25]</w:t>
      </w:r>
      <w:r w:rsidRPr="00354811">
        <w:rPr>
          <w:rFonts w:ascii="Book Antiqua" w:hAnsi="Book Antiqua" w:cs="Times New Roman"/>
          <w:sz w:val="24"/>
          <w:szCs w:val="24"/>
          <w:lang w:val="en-US"/>
        </w:rPr>
        <w:t>, although the treatment protocol was performed in accordance to the CROSS trial</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39]</w:t>
      </w:r>
      <w:r w:rsidRPr="00354811">
        <w:rPr>
          <w:rFonts w:ascii="Book Antiqua" w:hAnsi="Book Antiqua" w:cs="Times New Roman"/>
          <w:sz w:val="24"/>
          <w:szCs w:val="24"/>
          <w:lang w:val="en-US"/>
        </w:rPr>
        <w:t xml:space="preserve">, where RT with concurrent weekly paclitaxel and </w:t>
      </w:r>
      <w:r w:rsidRPr="00354811">
        <w:rPr>
          <w:rFonts w:ascii="Book Antiqua" w:hAnsi="Book Antiqua" w:cs="Times New Roman"/>
          <w:sz w:val="24"/>
          <w:szCs w:val="24"/>
          <w:lang w:val="en-US"/>
        </w:rPr>
        <w:lastRenderedPageBreak/>
        <w:t>carboplatin was shown to be feasible and improved surgical results in esophageal cancer patients, but was not investigated in GC patients. In the above phase II study, feasibility was 92% and tolerability was good, with 12% severe acute gastrointestinal toxicity and 12% grade 3 leukopenia. Relative high rates of initially unresectable patients (48%) were enrolled, followed conversely by 72% of R0-surgery rates (67% in the unresectable group only). Additionally, this study was limited to a small population (</w:t>
      </w:r>
      <w:r w:rsidR="00354811" w:rsidRPr="00354811">
        <w:rPr>
          <w:rFonts w:ascii="Book Antiqua" w:hAnsi="Book Antiqua" w:cs="Times New Roman"/>
          <w:i/>
          <w:sz w:val="24"/>
          <w:szCs w:val="24"/>
          <w:lang w:val="en-US"/>
        </w:rPr>
        <w:t xml:space="preserve">n = </w:t>
      </w:r>
      <w:r w:rsidRPr="00354811">
        <w:rPr>
          <w:rFonts w:ascii="Book Antiqua" w:hAnsi="Book Antiqua" w:cs="Times New Roman"/>
          <w:sz w:val="24"/>
          <w:szCs w:val="24"/>
          <w:lang w:val="en-US"/>
        </w:rPr>
        <w:t>25) and despite encouraging results, definitive conclusions on preoperative combined therapy could not be reached.</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Another phase II study by </w:t>
      </w:r>
      <w:proofErr w:type="spellStart"/>
      <w:r w:rsidRPr="00354811">
        <w:rPr>
          <w:rFonts w:ascii="Book Antiqua" w:hAnsi="Book Antiqua" w:cs="Times New Roman"/>
          <w:sz w:val="24"/>
          <w:szCs w:val="24"/>
          <w:lang w:val="en-US"/>
        </w:rPr>
        <w:t>Wydmanski</w:t>
      </w:r>
      <w:proofErr w:type="spellEnd"/>
      <w:r w:rsidRPr="00354811">
        <w:rPr>
          <w:rFonts w:ascii="Book Antiqua" w:hAnsi="Book Antiqua" w:cs="Times New Roman"/>
          <w:sz w:val="24"/>
          <w:szCs w:val="24"/>
          <w:lang w:val="en-US"/>
        </w:rPr>
        <w:t xml:space="preserve">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00354811" w:rsidRPr="00354811">
        <w:rPr>
          <w:rFonts w:ascii="Book Antiqua" w:hAnsi="Book Antiqua" w:cs="Times New Roman"/>
          <w:sz w:val="24"/>
          <w:szCs w:val="24"/>
          <w:vertAlign w:val="superscript"/>
          <w:lang w:val="en-US"/>
        </w:rPr>
        <w:t>40]</w:t>
      </w:r>
      <w:r w:rsidRPr="00354811">
        <w:rPr>
          <w:rFonts w:ascii="Book Antiqua" w:hAnsi="Book Antiqua" w:cs="Times New Roman"/>
          <w:sz w:val="24"/>
          <w:szCs w:val="24"/>
          <w:lang w:val="en-US"/>
        </w:rPr>
        <w:t xml:space="preserve"> enrolled only 13 patients with unresectable GC who were treated with fluoropyrimidine-based preoperative CRT. The study was prematurely closed due to slow accrual (13/40 planned patients). Final results were published due to the favorable outcome in a population that was frequently a candidate only to best supportive care, even if only a small population of limited scientific value was evaluated. Surprisingly, median actuarial OS was 17.1 </w:t>
      </w:r>
      <w:proofErr w:type="spellStart"/>
      <w:r w:rsidRPr="00354811">
        <w:rPr>
          <w:rFonts w:ascii="Book Antiqua" w:hAnsi="Book Antiqua" w:cs="Times New Roman"/>
          <w:sz w:val="24"/>
          <w:szCs w:val="24"/>
          <w:lang w:val="en-US"/>
        </w:rPr>
        <w:t>mo</w:t>
      </w:r>
      <w:proofErr w:type="spellEnd"/>
      <w:r w:rsidRPr="00354811">
        <w:rPr>
          <w:rFonts w:ascii="Book Antiqua" w:hAnsi="Book Antiqua" w:cs="Times New Roman"/>
          <w:sz w:val="24"/>
          <w:szCs w:val="24"/>
          <w:lang w:val="en-US"/>
        </w:rPr>
        <w:t xml:space="preserve"> and 1- and 3-year OS were 59% and 48%, respectively; toxicity was mainly characterized by grade ≥</w:t>
      </w:r>
      <w:r w:rsidR="00D351AA">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3 thrombocytopenia (92.3%). The main phase I-II studies evaluating preoperative therapy are summarized in Table 3.</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The current studies regarding preoperative CRT are conducted in small cohorts using inhomogeneous therapy regimens and mostly closed prematurely. This treatment setting needs to be evaluated in larger controlled trials with well-selected GC patients and DFS as the primary endpoint.</w:t>
      </w:r>
    </w:p>
    <w:p w:rsidR="00A536D6" w:rsidRPr="00354811" w:rsidRDefault="00A536D6" w:rsidP="00B03FA3">
      <w:pPr>
        <w:adjustRightInd w:val="0"/>
        <w:snapToGrid w:val="0"/>
        <w:spacing w:after="0" w:line="360" w:lineRule="auto"/>
        <w:jc w:val="both"/>
        <w:rPr>
          <w:rFonts w:ascii="Book Antiqua" w:hAnsi="Book Antiqua" w:cs="Times New Roman"/>
          <w:i/>
          <w:sz w:val="24"/>
          <w:szCs w:val="24"/>
          <w:lang w:val="en-US"/>
        </w:rPr>
      </w:pPr>
    </w:p>
    <w:p w:rsidR="00A536D6" w:rsidRPr="00D351AA" w:rsidRDefault="00A536D6" w:rsidP="00B03FA3">
      <w:pPr>
        <w:adjustRightInd w:val="0"/>
        <w:snapToGrid w:val="0"/>
        <w:spacing w:after="0" w:line="360" w:lineRule="auto"/>
        <w:jc w:val="both"/>
        <w:rPr>
          <w:rFonts w:ascii="Book Antiqua" w:hAnsi="Book Antiqua" w:cs="Times New Roman"/>
          <w:b/>
          <w:i/>
          <w:sz w:val="24"/>
          <w:szCs w:val="24"/>
          <w:lang w:val="en-US"/>
        </w:rPr>
      </w:pPr>
      <w:r w:rsidRPr="00D351AA">
        <w:rPr>
          <w:rFonts w:ascii="Book Antiqua" w:hAnsi="Book Antiqua" w:cs="Times New Roman"/>
          <w:b/>
          <w:i/>
          <w:sz w:val="24"/>
          <w:szCs w:val="24"/>
          <w:lang w:val="en-US"/>
        </w:rPr>
        <w:t>Postoperative therapy</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Many phase I-II studies have been conducted to evaluate the efficacy of post-CRT. I</w:t>
      </w:r>
      <w:r w:rsidR="00354811" w:rsidRPr="00354811">
        <w:rPr>
          <w:rFonts w:ascii="Book Antiqua" w:hAnsi="Book Antiqua" w:cs="Times New Roman"/>
          <w:sz w:val="24"/>
          <w:szCs w:val="24"/>
          <w:lang w:val="en-US"/>
        </w:rPr>
        <w:t xml:space="preserve">n a phase I study by Wang </w:t>
      </w:r>
      <w:r w:rsidR="00354811" w:rsidRPr="00354811">
        <w:rPr>
          <w:rFonts w:ascii="Book Antiqua" w:hAnsi="Book Antiqua" w:cs="Times New Roman"/>
          <w:i/>
          <w:sz w:val="24"/>
          <w:szCs w:val="24"/>
          <w:lang w:val="en-US"/>
        </w:rPr>
        <w:t>et al</w:t>
      </w:r>
      <w:r w:rsidR="00354811" w:rsidRPr="00354811">
        <w:rPr>
          <w:rFonts w:ascii="Book Antiqua" w:hAnsi="Book Antiqua" w:cs="Times New Roman"/>
          <w:sz w:val="24"/>
          <w:szCs w:val="24"/>
          <w:vertAlign w:val="superscript"/>
          <w:lang w:val="en-US"/>
        </w:rPr>
        <w:t>[</w:t>
      </w:r>
      <w:r w:rsidRPr="00354811">
        <w:rPr>
          <w:rFonts w:ascii="Book Antiqua" w:hAnsi="Book Antiqua" w:cs="Times New Roman"/>
          <w:sz w:val="24"/>
          <w:szCs w:val="24"/>
          <w:vertAlign w:val="superscript"/>
          <w:lang w:val="en-US"/>
        </w:rPr>
        <w:t>41]</w:t>
      </w:r>
      <w:r w:rsidRPr="00354811">
        <w:rPr>
          <w:rFonts w:ascii="Book Antiqua" w:hAnsi="Book Antiqua" w:cs="Times New Roman"/>
          <w:sz w:val="24"/>
          <w:szCs w:val="24"/>
          <w:lang w:val="en-US"/>
        </w:rPr>
        <w:t xml:space="preserve">, 18 patients with stage II-III GC were treated with 6 cycles of postoperative oxaliplatin, </w:t>
      </w:r>
      <w:proofErr w:type="spellStart"/>
      <w:r w:rsidRPr="00354811">
        <w:rPr>
          <w:rFonts w:ascii="Book Antiqua" w:hAnsi="Book Antiqua" w:cs="Times New Roman"/>
          <w:sz w:val="24"/>
          <w:szCs w:val="24"/>
          <w:lang w:val="en-US"/>
        </w:rPr>
        <w:t>folinic</w:t>
      </w:r>
      <w:proofErr w:type="spellEnd"/>
      <w:r w:rsidRPr="00354811">
        <w:rPr>
          <w:rFonts w:ascii="Book Antiqua" w:hAnsi="Book Antiqua" w:cs="Times New Roman"/>
          <w:sz w:val="24"/>
          <w:szCs w:val="24"/>
          <w:lang w:val="en-US"/>
        </w:rPr>
        <w:t xml:space="preserve"> acid and 5-FU (FOLFOX4) before or after capecitabine-based CRT (45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/1.8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 + boost 10.8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/1.8 </w:t>
      </w:r>
      <w:proofErr w:type="spellStart"/>
      <w:r w:rsidRPr="00354811">
        <w:rPr>
          <w:rFonts w:ascii="Book Antiqua" w:hAnsi="Book Antiqua" w:cs="Times New Roman"/>
          <w:sz w:val="24"/>
          <w:szCs w:val="24"/>
          <w:lang w:val="en-US"/>
        </w:rPr>
        <w:t>Gy</w:t>
      </w:r>
      <w:proofErr w:type="spellEnd"/>
      <w:r w:rsidRPr="00354811">
        <w:rPr>
          <w:rFonts w:ascii="Book Antiqua" w:hAnsi="Book Antiqua" w:cs="Times New Roman"/>
          <w:sz w:val="24"/>
          <w:szCs w:val="24"/>
          <w:lang w:val="en-US"/>
        </w:rPr>
        <w:t xml:space="preserve"> for R+) delivered with IMRT. Severe toxicity was mainly gastrointestinal (33.4%) and hematological (16.7%), and maximum tolerable dose (MTD) for capecitabine was 800 mg/m</w:t>
      </w:r>
      <w:r w:rsidRPr="00354811">
        <w:rPr>
          <w:rFonts w:ascii="Book Antiqua" w:hAnsi="Book Antiqua" w:cs="Times New Roman"/>
          <w:sz w:val="24"/>
          <w:szCs w:val="24"/>
          <w:vertAlign w:val="superscript"/>
          <w:lang w:val="en-US"/>
        </w:rPr>
        <w:t>2</w:t>
      </w:r>
      <w:r w:rsidRPr="00354811">
        <w:rPr>
          <w:rFonts w:ascii="Book Antiqua" w:hAnsi="Book Antiqua" w:cs="Times New Roman"/>
          <w:sz w:val="24"/>
          <w:szCs w:val="24"/>
          <w:lang w:val="en-US"/>
        </w:rPr>
        <w:t xml:space="preserve"> twice daily. The use of modern RT techniques may increase the safety and tolerance of the treatment, but the real survival benefit of adjuvant CRT remains controversial and could depend on the type of lymphadenectomy (D0, D1 or D2) performed. In the study, the authors themselves admitted to the inferior performance of D2-lymphadenectomy, as compared to that reported in </w:t>
      </w:r>
      <w:r w:rsidRPr="00354811">
        <w:rPr>
          <w:rFonts w:ascii="Book Antiqua" w:hAnsi="Book Antiqua" w:cs="Times New Roman"/>
          <w:sz w:val="24"/>
          <w:szCs w:val="24"/>
          <w:lang w:val="en-US"/>
        </w:rPr>
        <w:lastRenderedPageBreak/>
        <w:t>Japanese and Korean trials. Therefore, they encourage the introduction of post-CRT as a standard of care in their center, emphasizing the general concern regarding high rates of side effects when post-CRT was delivered with out-of-date RT techniques.</w:t>
      </w:r>
    </w:p>
    <w:p w:rsidR="00A536D6" w:rsidRPr="00354811" w:rsidRDefault="00A536D6" w:rsidP="000E4D30">
      <w:pPr>
        <w:adjustRightInd w:val="0"/>
        <w:snapToGrid w:val="0"/>
        <w:spacing w:after="0" w:line="360" w:lineRule="auto"/>
        <w:ind w:firstLine="240"/>
        <w:jc w:val="both"/>
        <w:rPr>
          <w:rFonts w:ascii="Book Antiqua" w:hAnsi="Book Antiqua" w:cs="Times New Roman"/>
          <w:sz w:val="24"/>
          <w:szCs w:val="24"/>
          <w:lang w:val="en-US"/>
        </w:rPr>
        <w:pPrChange w:id="156" w:author="Li Ma" w:date="2018-06-26T22:52:00Z">
          <w:pPr>
            <w:adjustRightInd w:val="0"/>
            <w:snapToGrid w:val="0"/>
            <w:spacing w:after="0" w:line="360" w:lineRule="auto"/>
            <w:jc w:val="both"/>
          </w:pPr>
        </w:pPrChange>
      </w:pPr>
      <w:r w:rsidRPr="00354811">
        <w:rPr>
          <w:rFonts w:ascii="Book Antiqua" w:hAnsi="Book Antiqua" w:cs="Times New Roman"/>
          <w:sz w:val="24"/>
          <w:szCs w:val="24"/>
          <w:lang w:val="en-US"/>
        </w:rPr>
        <w:t xml:space="preserve">Thus, it is well known that irradiation techniques could determine the safety of the treatment, especially in a postoperative setting, as demonstrated by many recent phase I-II studies. </w:t>
      </w:r>
      <w:proofErr w:type="spellStart"/>
      <w:r w:rsidRPr="00354811">
        <w:rPr>
          <w:rFonts w:ascii="Book Antiqua" w:hAnsi="Book Antiqua" w:cs="Times New Roman"/>
          <w:sz w:val="24"/>
          <w:szCs w:val="24"/>
          <w:lang w:val="en-US"/>
        </w:rPr>
        <w:t>Zhai</w:t>
      </w:r>
      <w:proofErr w:type="spellEnd"/>
      <w:r w:rsidRPr="00354811">
        <w:rPr>
          <w:rFonts w:ascii="Book Antiqua" w:hAnsi="Book Antiqua" w:cs="Times New Roman"/>
          <w:sz w:val="24"/>
          <w:szCs w:val="24"/>
          <w:lang w:val="en-US"/>
        </w:rPr>
        <w:t xml:space="preserve">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42]</w:t>
      </w:r>
      <w:r w:rsidRPr="00354811">
        <w:rPr>
          <w:rFonts w:ascii="Book Antiqua" w:hAnsi="Book Antiqua" w:cs="Times New Roman"/>
          <w:sz w:val="24"/>
          <w:szCs w:val="24"/>
          <w:lang w:val="en-US"/>
        </w:rPr>
        <w:t xml:space="preserve"> treated 30 patients with 2 cycles of adjuvant FOLFOX6 before or after a fluoropyrimidine-based CRT following D2-lymphadenectomy. Acute severe toxicity was characterized generally by neutropenia (40%) and nausea/vomiting (33%). Another study by Wang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43]</w:t>
      </w:r>
      <w:r w:rsidRPr="00354811">
        <w:rPr>
          <w:rFonts w:ascii="Book Antiqua" w:hAnsi="Book Antiqua" w:cs="Times New Roman"/>
          <w:sz w:val="24"/>
          <w:szCs w:val="24"/>
          <w:lang w:val="en-US"/>
        </w:rPr>
        <w:t xml:space="preserve"> administered an intensified post-CT-CRT-CT regimen consisting of 1 cycle of FOLFOX, followed by 2 cycles of FOLFOX on days 1 and 22 of RT and 5 additional cycles of FOLFOX after RT in 110 patients with R0 gastrectomy and D2-lymphadenectomy. The most experienced severe toxicities were nausea/vomiting (14.5%) and leukopenia (9.1%). Nevertheless, 3-year OS and recurrence-free survival (RFS) were 77.6% and 67.8%, respectively, and were not superior to those of other trials.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Recently, Liu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44]</w:t>
      </w:r>
      <w:r w:rsidRPr="00354811">
        <w:rPr>
          <w:rFonts w:ascii="Book Antiqua" w:hAnsi="Book Antiqua" w:cs="Times New Roman"/>
          <w:sz w:val="24"/>
          <w:szCs w:val="24"/>
          <w:lang w:val="en-US"/>
        </w:rPr>
        <w:t xml:space="preserve"> evaluated the effect of an intensified post-CT with docetaxel, cisplatin, and 5-fluorouracil (DCF) plus CRT, with docetaxel as a radiosensitizer, in a population of 55 resected GC patients. The outcome of this phase II study was promising, showing 3- and 5-year OS of 72% and 61%, respectively. The use of the dose-attenuated DCF regimen </w:t>
      </w:r>
      <w:r w:rsidRPr="00354811">
        <w:rPr>
          <w:rFonts w:ascii="Book Antiqua" w:hAnsi="Book Antiqua" w:cs="Times New Roman"/>
          <w:color w:val="222222"/>
          <w:sz w:val="24"/>
          <w:szCs w:val="24"/>
          <w:lang w:val="en-US"/>
        </w:rPr>
        <w:t xml:space="preserve">employed by Liu </w:t>
      </w:r>
      <w:r w:rsidR="00354811" w:rsidRPr="00354811">
        <w:rPr>
          <w:rFonts w:ascii="Book Antiqua" w:hAnsi="Book Antiqua" w:cs="Times New Roman"/>
          <w:i/>
          <w:color w:val="222222"/>
          <w:sz w:val="24"/>
          <w:szCs w:val="24"/>
          <w:lang w:val="en-US"/>
        </w:rPr>
        <w:t>et al</w:t>
      </w:r>
      <w:r w:rsidR="00D351AA" w:rsidRPr="00354811">
        <w:rPr>
          <w:rFonts w:ascii="Book Antiqua" w:hAnsi="Book Antiqua" w:cs="Times New Roman"/>
          <w:sz w:val="24"/>
          <w:szCs w:val="24"/>
          <w:vertAlign w:val="superscript"/>
          <w:lang w:val="en-US"/>
        </w:rPr>
        <w:t>[45]</w:t>
      </w:r>
      <w:r w:rsidRPr="00354811">
        <w:rPr>
          <w:rFonts w:ascii="Book Antiqua" w:hAnsi="Book Antiqua" w:cs="Times New Roman"/>
          <w:sz w:val="24"/>
          <w:szCs w:val="24"/>
          <w:lang w:val="en-US"/>
        </w:rPr>
        <w:t>, which is less aggressive than standard DCF and other CT regimens, and the use of a single agent, docetaxel, as radiosensitizer combined to IMRT could explain the relatively low rate of severe toxicity, when compared to the traditional results of old randomized data. The same authors reported a comparable toxicity when the same treatment schedule was administered in a population of 36 medically inoperable GC patients where, as expected, survival was lower.</w:t>
      </w:r>
      <w:r w:rsidR="008A252A" w:rsidRPr="00354811">
        <w:rPr>
          <w:rFonts w:ascii="Book Antiqua" w:hAnsi="Book Antiqua" w:cs="Times New Roman"/>
          <w:sz w:val="24"/>
          <w:szCs w:val="24"/>
          <w:lang w:val="en-US"/>
        </w:rPr>
        <w:t xml:space="preserve"> The main phase I-II studies evaluating </w:t>
      </w:r>
      <w:del w:id="157" w:author="Li Ma" w:date="2018-06-26T22:52:00Z">
        <w:r w:rsidR="008A252A" w:rsidRPr="00354811" w:rsidDel="000E4D30">
          <w:rPr>
            <w:rFonts w:ascii="Book Antiqua" w:hAnsi="Book Antiqua" w:cs="Times New Roman"/>
            <w:sz w:val="24"/>
            <w:szCs w:val="24"/>
            <w:lang w:val="en-US"/>
          </w:rPr>
          <w:delText>pstoperative</w:delText>
        </w:r>
      </w:del>
      <w:ins w:id="158" w:author="Li Ma" w:date="2018-06-26T22:52:00Z">
        <w:r w:rsidR="000E4D30" w:rsidRPr="00354811">
          <w:rPr>
            <w:rFonts w:ascii="Book Antiqua" w:hAnsi="Book Antiqua" w:cs="Times New Roman"/>
            <w:sz w:val="24"/>
            <w:szCs w:val="24"/>
            <w:lang w:val="en-US"/>
          </w:rPr>
          <w:t>postoperative</w:t>
        </w:r>
      </w:ins>
      <w:r w:rsidR="008A252A" w:rsidRPr="00354811">
        <w:rPr>
          <w:rFonts w:ascii="Book Antiqua" w:hAnsi="Book Antiqua" w:cs="Times New Roman"/>
          <w:sz w:val="24"/>
          <w:szCs w:val="24"/>
          <w:lang w:val="en-US"/>
        </w:rPr>
        <w:t xml:space="preserve"> therap</w:t>
      </w:r>
      <w:ins w:id="159" w:author="Li Ma" w:date="2018-06-26T22:53:00Z">
        <w:r w:rsidR="000E4D30">
          <w:rPr>
            <w:rFonts w:ascii="Book Antiqua" w:hAnsi="Book Antiqua" w:cs="Times New Roman"/>
            <w:sz w:val="24"/>
            <w:szCs w:val="24"/>
            <w:lang w:val="en-US"/>
          </w:rPr>
          <w:t>ies</w:t>
        </w:r>
      </w:ins>
      <w:del w:id="160" w:author="Li Ma" w:date="2018-06-26T22:53:00Z">
        <w:r w:rsidR="008A252A" w:rsidRPr="00354811" w:rsidDel="000E4D30">
          <w:rPr>
            <w:rFonts w:ascii="Book Antiqua" w:hAnsi="Book Antiqua" w:cs="Times New Roman"/>
            <w:sz w:val="24"/>
            <w:szCs w:val="24"/>
            <w:lang w:val="en-US"/>
          </w:rPr>
          <w:delText>y</w:delText>
        </w:r>
      </w:del>
      <w:r w:rsidR="008A252A" w:rsidRPr="00354811">
        <w:rPr>
          <w:rFonts w:ascii="Book Antiqua" w:hAnsi="Book Antiqua" w:cs="Times New Roman"/>
          <w:sz w:val="24"/>
          <w:szCs w:val="24"/>
          <w:lang w:val="en-US"/>
        </w:rPr>
        <w:t xml:space="preserve"> are summarized in Table 4.</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Despite lower toxicity, good outcomes could also be observed in patients with advanced GC treated with post-CRT and modern radiation techniques, even after D2-lymphadenectomy. Randomized data are needed to support these hypotheses.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p>
    <w:p w:rsidR="00A536D6" w:rsidRPr="00E154BC" w:rsidRDefault="00A536D6" w:rsidP="00B03FA3">
      <w:pPr>
        <w:adjustRightInd w:val="0"/>
        <w:snapToGrid w:val="0"/>
        <w:spacing w:after="0" w:line="360" w:lineRule="auto"/>
        <w:jc w:val="both"/>
        <w:rPr>
          <w:rFonts w:ascii="Book Antiqua" w:hAnsi="Book Antiqua" w:cs="Times New Roman"/>
          <w:b/>
          <w:i/>
          <w:sz w:val="24"/>
          <w:szCs w:val="24"/>
          <w:lang w:val="en-US"/>
        </w:rPr>
      </w:pPr>
      <w:r w:rsidRPr="00E154BC">
        <w:rPr>
          <w:rFonts w:ascii="Book Antiqua" w:hAnsi="Book Antiqua" w:cs="Times New Roman"/>
          <w:b/>
          <w:i/>
          <w:sz w:val="24"/>
          <w:szCs w:val="24"/>
          <w:lang w:val="en-US"/>
        </w:rPr>
        <w:t xml:space="preserve">Novel chemotherapy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Cisplatin is known to be an active agent against GC and is safely used concomitantly with RT to improve outcome in several cancers. A phase I/II study by Goody </w:t>
      </w:r>
      <w:r w:rsidR="00354811" w:rsidRPr="00354811">
        <w:rPr>
          <w:rFonts w:ascii="Book Antiqua" w:hAnsi="Book Antiqua" w:cs="Times New Roman"/>
          <w:i/>
          <w:sz w:val="24"/>
          <w:szCs w:val="24"/>
          <w:lang w:val="en-US"/>
        </w:rPr>
        <w:t xml:space="preserve">et </w:t>
      </w:r>
      <w:proofErr w:type="gramStart"/>
      <w:r w:rsidR="00354811" w:rsidRPr="00354811">
        <w:rPr>
          <w:rFonts w:ascii="Book Antiqua" w:hAnsi="Book Antiqua" w:cs="Times New Roman"/>
          <w:i/>
          <w:sz w:val="24"/>
          <w:szCs w:val="24"/>
          <w:lang w:val="en-US"/>
        </w:rPr>
        <w:t>al</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46]</w:t>
      </w:r>
      <w:r w:rsidRPr="00354811">
        <w:rPr>
          <w:rFonts w:ascii="Book Antiqua" w:hAnsi="Book Antiqua" w:cs="Times New Roman"/>
          <w:sz w:val="24"/>
          <w:szCs w:val="24"/>
          <w:lang w:val="en-US"/>
        </w:rPr>
        <w:t xml:space="preserve"> investigated the effect of the addition of cisplatin to a fluoropyrimidine-based post-CRT with the aim of </w:t>
      </w:r>
      <w:r w:rsidRPr="00354811">
        <w:rPr>
          <w:rFonts w:ascii="Book Antiqua" w:hAnsi="Book Antiqua" w:cs="Times New Roman"/>
          <w:sz w:val="24"/>
          <w:szCs w:val="24"/>
          <w:lang w:val="en-US"/>
        </w:rPr>
        <w:lastRenderedPageBreak/>
        <w:t>identifying the MTD, which was established to be 40 mg/m</w:t>
      </w:r>
      <w:r w:rsidRPr="00354811">
        <w:rPr>
          <w:rFonts w:ascii="Book Antiqua" w:hAnsi="Book Antiqua" w:cs="Times New Roman"/>
          <w:sz w:val="24"/>
          <w:szCs w:val="24"/>
          <w:vertAlign w:val="superscript"/>
          <w:lang w:val="en-US"/>
        </w:rPr>
        <w:t>2</w:t>
      </w:r>
      <w:r w:rsidRPr="00354811">
        <w:rPr>
          <w:rFonts w:ascii="Book Antiqua" w:hAnsi="Book Antiqua" w:cs="Times New Roman"/>
          <w:sz w:val="24"/>
          <w:szCs w:val="24"/>
          <w:lang w:val="en-US"/>
        </w:rPr>
        <w:t xml:space="preserve"> weekly. Overall, the acute toxicity rate for all dose levels was 29.1% (37% for MTD group), and 2-year OS and DFS for patients treated at the MTD were 88% and 77%, respectively. Moreover, a very advanced RT technique with 4D-computed tomography planning, daily cone beam-CT, and IMRT were used; compliance was assessed with the European Organization for Research and Treatment of Cancer Quality-of-Life (EORTC) C-30 questionnaire. Unfortunately, the principal limitation of the study was the use of D2-lymphadenectomy only in &lt;</w:t>
      </w:r>
      <w:r w:rsidR="00E154BC">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50% of patients and the incomplete planned accrual that contributed to the reduced power of the study.</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In Eastern countries, more evidence is emerging regarding the role of S-1, an oral fluoropyrimidine derivative, in the treatment of advanced GC. Due to the specific characteristics of S-1, it is expected to be well-tolerated by patients and be more effective than 5-FU, as recently demonstrated by a meta-</w:t>
      </w:r>
      <w:proofErr w:type="gramStart"/>
      <w:r w:rsidRPr="00354811">
        <w:rPr>
          <w:rFonts w:ascii="Book Antiqua" w:hAnsi="Book Antiqua" w:cs="Times New Roman"/>
          <w:sz w:val="24"/>
          <w:szCs w:val="24"/>
          <w:lang w:val="en-US"/>
        </w:rPr>
        <w:t>analysis</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47]</w:t>
      </w:r>
      <w:r w:rsidRPr="00354811">
        <w:rPr>
          <w:rFonts w:ascii="Book Antiqua" w:hAnsi="Book Antiqua" w:cs="Times New Roman"/>
          <w:sz w:val="24"/>
          <w:szCs w:val="24"/>
          <w:lang w:val="en-US"/>
        </w:rPr>
        <w:t xml:space="preserve">. In addition, the ARTIST II trial appears to be using S-1 as the concurrent CT agent during radiation. Nevertheless, this drug is not available in Western countries. In some recent studies, S-1 was administered concomitantly to RT, </w:t>
      </w:r>
      <w:proofErr w:type="gramStart"/>
      <w:r w:rsidRPr="00354811">
        <w:rPr>
          <w:rFonts w:ascii="Book Antiqua" w:hAnsi="Book Antiqua" w:cs="Times New Roman"/>
          <w:sz w:val="24"/>
          <w:szCs w:val="24"/>
          <w:lang w:val="en-US"/>
        </w:rPr>
        <w:t>alone</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48-50]</w:t>
      </w:r>
      <w:r w:rsidRPr="00354811">
        <w:rPr>
          <w:rFonts w:ascii="Book Antiqua" w:hAnsi="Book Antiqua" w:cs="Times New Roman"/>
          <w:sz w:val="24"/>
          <w:szCs w:val="24"/>
          <w:lang w:val="en-US"/>
        </w:rPr>
        <w:t xml:space="preserve"> or in combination with cisplatin, both in a preoperative</w:t>
      </w:r>
      <w:r w:rsidR="00E94C98" w:rsidRPr="00354811">
        <w:rPr>
          <w:rFonts w:ascii="Book Antiqua" w:hAnsi="Book Antiqua" w:cs="Times New Roman"/>
          <w:sz w:val="24"/>
          <w:szCs w:val="24"/>
          <w:lang w:val="en-US"/>
        </w:rPr>
        <w:t xml:space="preserve"> and postoperative setting</w:t>
      </w:r>
      <w:r w:rsidR="00354811" w:rsidRPr="00354811">
        <w:rPr>
          <w:rFonts w:ascii="Book Antiqua" w:hAnsi="Book Antiqua" w:cs="Times New Roman"/>
          <w:sz w:val="24"/>
          <w:szCs w:val="24"/>
          <w:vertAlign w:val="superscript"/>
          <w:lang w:val="en-US"/>
        </w:rPr>
        <w:t>[</w:t>
      </w:r>
      <w:r w:rsidR="00E94C98" w:rsidRPr="00354811">
        <w:rPr>
          <w:rFonts w:ascii="Book Antiqua" w:hAnsi="Book Antiqua" w:cs="Times New Roman"/>
          <w:sz w:val="24"/>
          <w:szCs w:val="24"/>
          <w:vertAlign w:val="superscript"/>
          <w:lang w:val="en-US"/>
        </w:rPr>
        <w:t>51,</w:t>
      </w:r>
      <w:r w:rsidRPr="00354811">
        <w:rPr>
          <w:rFonts w:ascii="Book Antiqua" w:hAnsi="Book Antiqua" w:cs="Times New Roman"/>
          <w:sz w:val="24"/>
          <w:szCs w:val="24"/>
          <w:vertAlign w:val="superscript"/>
          <w:lang w:val="en-US"/>
        </w:rPr>
        <w:t>52]</w:t>
      </w:r>
      <w:r w:rsidRPr="00354811">
        <w:rPr>
          <w:rFonts w:ascii="Book Antiqua" w:hAnsi="Book Antiqua" w:cs="Times New Roman"/>
          <w:sz w:val="24"/>
          <w:szCs w:val="24"/>
          <w:lang w:val="en-US"/>
        </w:rPr>
        <w:t>. No excessive toxicities and encouraging outcomes were reported, and an MTD ranging between 70 and 80 mg/m</w:t>
      </w:r>
      <w:r w:rsidRPr="00354811">
        <w:rPr>
          <w:rFonts w:ascii="Book Antiqua" w:hAnsi="Book Antiqua" w:cs="Times New Roman"/>
          <w:sz w:val="24"/>
          <w:szCs w:val="24"/>
          <w:vertAlign w:val="superscript"/>
          <w:lang w:val="en-US"/>
        </w:rPr>
        <w:t>2</w:t>
      </w:r>
      <w:r w:rsidRPr="00354811">
        <w:rPr>
          <w:rFonts w:ascii="Book Antiqua" w:hAnsi="Book Antiqua" w:cs="Times New Roman"/>
          <w:sz w:val="24"/>
          <w:szCs w:val="24"/>
          <w:lang w:val="en-US"/>
        </w:rPr>
        <w:t xml:space="preserve"> was identified. Further studies are needed to clearly assess the potential role of this molecule, whose characteristics seem well-suited to be used in combination with RT. </w:t>
      </w:r>
    </w:p>
    <w:p w:rsidR="00A536D6" w:rsidRPr="00354811" w:rsidRDefault="00A536D6" w:rsidP="00B03FA3">
      <w:pPr>
        <w:adjustRightInd w:val="0"/>
        <w:snapToGrid w:val="0"/>
        <w:spacing w:after="0" w:line="360" w:lineRule="auto"/>
        <w:ind w:firstLineChars="100" w:firstLine="240"/>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Further molecular characterization of tumors and understanding of disease biology may identify biomarkers and specific markers for trials to optimize radiation timing and the choice of target-oriented </w:t>
      </w:r>
      <w:proofErr w:type="gramStart"/>
      <w:r w:rsidRPr="00354811">
        <w:rPr>
          <w:rFonts w:ascii="Book Antiqua" w:hAnsi="Book Antiqua" w:cs="Times New Roman"/>
          <w:sz w:val="24"/>
          <w:szCs w:val="24"/>
          <w:lang w:val="en-US"/>
        </w:rPr>
        <w:t>therapy</w:t>
      </w:r>
      <w:r w:rsidR="00354811" w:rsidRPr="00354811">
        <w:rPr>
          <w:rFonts w:ascii="Book Antiqua" w:hAnsi="Book Antiqua" w:cs="Times New Roman"/>
          <w:sz w:val="24"/>
          <w:szCs w:val="24"/>
          <w:vertAlign w:val="superscript"/>
          <w:lang w:val="en-US"/>
        </w:rPr>
        <w:t>[</w:t>
      </w:r>
      <w:proofErr w:type="gramEnd"/>
      <w:r w:rsidRPr="00354811">
        <w:rPr>
          <w:rFonts w:ascii="Book Antiqua" w:hAnsi="Book Antiqua" w:cs="Times New Roman"/>
          <w:sz w:val="24"/>
          <w:szCs w:val="24"/>
          <w:vertAlign w:val="superscript"/>
          <w:lang w:val="en-US"/>
        </w:rPr>
        <w:t>53]</w:t>
      </w:r>
      <w:r w:rsidRPr="00354811">
        <w:rPr>
          <w:rFonts w:ascii="Book Antiqua" w:hAnsi="Book Antiqua" w:cs="Times New Roman"/>
          <w:sz w:val="24"/>
          <w:szCs w:val="24"/>
          <w:lang w:val="en-US"/>
        </w:rPr>
        <w:t xml:space="preserve">. Similarly, the identification of specific prognostic factors could identify subgroups of patients who could benefit from intensified therapy. </w:t>
      </w:r>
    </w:p>
    <w:p w:rsidR="00A536D6" w:rsidRPr="00354811" w:rsidRDefault="00A536D6" w:rsidP="00B03FA3">
      <w:pPr>
        <w:adjustRightInd w:val="0"/>
        <w:snapToGrid w:val="0"/>
        <w:spacing w:after="0" w:line="360" w:lineRule="auto"/>
        <w:jc w:val="both"/>
        <w:rPr>
          <w:rFonts w:ascii="Book Antiqua" w:hAnsi="Book Antiqua" w:cs="Times New Roman"/>
          <w:sz w:val="24"/>
          <w:szCs w:val="24"/>
          <w:lang w:val="en-US" w:eastAsia="zh-CN"/>
        </w:rPr>
      </w:pPr>
    </w:p>
    <w:p w:rsidR="00A536D6" w:rsidRPr="00E154BC" w:rsidRDefault="00E154BC" w:rsidP="00B03FA3">
      <w:pPr>
        <w:adjustRightInd w:val="0"/>
        <w:snapToGrid w:val="0"/>
        <w:spacing w:after="0" w:line="360" w:lineRule="auto"/>
        <w:jc w:val="both"/>
        <w:rPr>
          <w:rFonts w:ascii="Book Antiqua" w:hAnsi="Book Antiqua" w:cs="Times New Roman"/>
          <w:b/>
          <w:caps/>
          <w:sz w:val="24"/>
          <w:szCs w:val="24"/>
          <w:lang w:val="en-US" w:eastAsia="zh-CN"/>
        </w:rPr>
      </w:pPr>
      <w:r w:rsidRPr="00E154BC">
        <w:rPr>
          <w:rFonts w:ascii="Book Antiqua" w:hAnsi="Book Antiqua" w:cs="Times New Roman"/>
          <w:b/>
          <w:caps/>
          <w:sz w:val="24"/>
          <w:szCs w:val="24"/>
          <w:lang w:val="en-US"/>
        </w:rPr>
        <w:t>Conclusion</w:t>
      </w:r>
    </w:p>
    <w:p w:rsidR="00932E83" w:rsidRPr="00744D04" w:rsidRDefault="00A536D6" w:rsidP="00B03FA3">
      <w:pPr>
        <w:adjustRightInd w:val="0"/>
        <w:snapToGrid w:val="0"/>
        <w:spacing w:after="0"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In Europe, peri-CT is considered the standard of care in locally advanced GC, while in the United States, postoperative CT has traditionally been used in common clinical practice. As demonstrated by the evidence and the recent updates of randomized trials, meta-analyses and prospective trials, postoperative RT plays a fundamental role in reducing the loco-regional recurrence and in turn, the DFS, in patients with </w:t>
      </w:r>
      <w:proofErr w:type="spellStart"/>
      <w:r w:rsidRPr="00354811">
        <w:rPr>
          <w:rFonts w:ascii="Book Antiqua" w:hAnsi="Book Antiqua" w:cs="Times New Roman"/>
          <w:sz w:val="24"/>
          <w:szCs w:val="24"/>
          <w:lang w:val="en-US"/>
        </w:rPr>
        <w:t>resectable</w:t>
      </w:r>
      <w:proofErr w:type="spellEnd"/>
      <w:r w:rsidRPr="00354811">
        <w:rPr>
          <w:rFonts w:ascii="Book Antiqua" w:hAnsi="Book Antiqua" w:cs="Times New Roman"/>
          <w:sz w:val="24"/>
          <w:szCs w:val="24"/>
          <w:lang w:val="en-US"/>
        </w:rPr>
        <w:t xml:space="preserve"> advanced GC, even after a well-performed D2 surgery. A major benefit is noticed in patients with lymph node metastases, suggesting that careful multidisciplinary evaluation of this subgroup is needed. </w:t>
      </w:r>
      <w:r w:rsidRPr="00354811">
        <w:rPr>
          <w:rFonts w:ascii="Book Antiqua" w:hAnsi="Book Antiqua" w:cs="Times New Roman"/>
          <w:sz w:val="24"/>
          <w:szCs w:val="24"/>
          <w:lang w:val="en-US"/>
        </w:rPr>
        <w:lastRenderedPageBreak/>
        <w:t>The current results recommend that therapeutic decisions should be made considering individual patients, but a multimodal approach is necessary to guarantee a longer survival and a good quality of life. Ongoing randomized trials could better define the timing and the combination of RT and systemic therapy.</w:t>
      </w:r>
    </w:p>
    <w:p w:rsidR="00E154BC" w:rsidRDefault="00E154BC" w:rsidP="00B03FA3">
      <w:pPr>
        <w:adjustRightInd w:val="0"/>
        <w:snapToGri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rsidR="00A536D6" w:rsidRDefault="00A536D6" w:rsidP="00B03FA3">
      <w:pPr>
        <w:adjustRightInd w:val="0"/>
        <w:snapToGrid w:val="0"/>
        <w:spacing w:after="0" w:line="360" w:lineRule="auto"/>
        <w:jc w:val="both"/>
        <w:rPr>
          <w:rFonts w:ascii="Book Antiqua" w:hAnsi="Book Antiqua" w:cs="Times New Roman"/>
          <w:b/>
          <w:caps/>
          <w:sz w:val="24"/>
          <w:szCs w:val="24"/>
          <w:lang w:val="en-US" w:eastAsia="zh-CN"/>
        </w:rPr>
      </w:pPr>
      <w:r w:rsidRPr="00E154BC">
        <w:rPr>
          <w:rFonts w:ascii="Book Antiqua" w:hAnsi="Book Antiqua" w:cs="Times New Roman"/>
          <w:b/>
          <w:caps/>
          <w:sz w:val="24"/>
          <w:szCs w:val="24"/>
          <w:lang w:val="en-US"/>
        </w:rPr>
        <w:lastRenderedPageBreak/>
        <w:t>References</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 </w:t>
      </w:r>
      <w:r w:rsidRPr="009C013E">
        <w:rPr>
          <w:rFonts w:ascii="Book Antiqua" w:hAnsi="Book Antiqua"/>
          <w:b/>
          <w:sz w:val="24"/>
          <w:szCs w:val="24"/>
        </w:rPr>
        <w:t>Ferlay J</w:t>
      </w:r>
      <w:r w:rsidRPr="009C013E">
        <w:rPr>
          <w:rFonts w:ascii="Book Antiqua" w:hAnsi="Book Antiqua"/>
          <w:sz w:val="24"/>
          <w:szCs w:val="24"/>
        </w:rPr>
        <w:t xml:space="preserve">, Steliarova-Foucher E, Lortet-Tieulent J, Rosso S, Coebergh JW, Comber H, Forman D, Bray F. Cancer incidence and mortality patterns in Europe: estimates for 40 countries in 2012. </w:t>
      </w:r>
      <w:r w:rsidRPr="009C013E">
        <w:rPr>
          <w:rFonts w:ascii="Book Antiqua" w:hAnsi="Book Antiqua"/>
          <w:i/>
          <w:sz w:val="24"/>
          <w:szCs w:val="24"/>
        </w:rPr>
        <w:t>Eur J Cancer</w:t>
      </w:r>
      <w:r w:rsidRPr="009C013E">
        <w:rPr>
          <w:rFonts w:ascii="Book Antiqua" w:hAnsi="Book Antiqua"/>
          <w:sz w:val="24"/>
          <w:szCs w:val="24"/>
        </w:rPr>
        <w:t xml:space="preserve"> 2013; </w:t>
      </w:r>
      <w:r w:rsidRPr="009C013E">
        <w:rPr>
          <w:rFonts w:ascii="Book Antiqua" w:hAnsi="Book Antiqua"/>
          <w:b/>
          <w:sz w:val="24"/>
          <w:szCs w:val="24"/>
        </w:rPr>
        <w:t>49</w:t>
      </w:r>
      <w:r w:rsidRPr="009C013E">
        <w:rPr>
          <w:rFonts w:ascii="Book Antiqua" w:hAnsi="Book Antiqua"/>
          <w:sz w:val="24"/>
          <w:szCs w:val="24"/>
        </w:rPr>
        <w:t>: 1374-1403 [PMID: 23485231 DOI: 10.1016/j.ejca.2012.12.027]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 </w:t>
      </w:r>
      <w:r w:rsidRPr="009C013E">
        <w:rPr>
          <w:rFonts w:ascii="Book Antiqua" w:hAnsi="Book Antiqua"/>
          <w:b/>
          <w:sz w:val="24"/>
          <w:szCs w:val="24"/>
        </w:rPr>
        <w:t>Wang J</w:t>
      </w:r>
      <w:r w:rsidRPr="009C013E">
        <w:rPr>
          <w:rFonts w:ascii="Book Antiqua" w:hAnsi="Book Antiqua"/>
          <w:sz w:val="24"/>
          <w:szCs w:val="24"/>
        </w:rPr>
        <w:t xml:space="preserve">, Sun Y, Bertagnolli MM. Comparison of gastric cancer survival between Caucasian and Asian patients treated in the United States: results from the Surveillance Epidemiology and End Results (SEER) database. </w:t>
      </w:r>
      <w:r w:rsidRPr="009C013E">
        <w:rPr>
          <w:rFonts w:ascii="Book Antiqua" w:hAnsi="Book Antiqua"/>
          <w:i/>
          <w:sz w:val="24"/>
          <w:szCs w:val="24"/>
        </w:rPr>
        <w:t>Ann Surg Oncol</w:t>
      </w:r>
      <w:r w:rsidRPr="009C013E">
        <w:rPr>
          <w:rFonts w:ascii="Book Antiqua" w:hAnsi="Book Antiqua"/>
          <w:sz w:val="24"/>
          <w:szCs w:val="24"/>
        </w:rPr>
        <w:t xml:space="preserve"> 2015; </w:t>
      </w:r>
      <w:r w:rsidRPr="009C013E">
        <w:rPr>
          <w:rFonts w:ascii="Book Antiqua" w:hAnsi="Book Antiqua"/>
          <w:b/>
          <w:sz w:val="24"/>
          <w:szCs w:val="24"/>
        </w:rPr>
        <w:t>22</w:t>
      </w:r>
      <w:r w:rsidRPr="009C013E">
        <w:rPr>
          <w:rFonts w:ascii="Book Antiqua" w:hAnsi="Book Antiqua"/>
          <w:sz w:val="24"/>
          <w:szCs w:val="24"/>
        </w:rPr>
        <w:t>: 2965-2971 [PMID: 25631065 DOI: 10.1245/s10434-015-4388-4]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 </w:t>
      </w:r>
      <w:r w:rsidRPr="009C013E">
        <w:rPr>
          <w:rFonts w:ascii="Book Antiqua" w:hAnsi="Book Antiqua"/>
          <w:b/>
          <w:sz w:val="24"/>
          <w:szCs w:val="24"/>
        </w:rPr>
        <w:t>Chang SC</w:t>
      </w:r>
      <w:r w:rsidRPr="009C013E">
        <w:rPr>
          <w:rFonts w:ascii="Book Antiqua" w:hAnsi="Book Antiqua"/>
          <w:sz w:val="24"/>
          <w:szCs w:val="24"/>
        </w:rPr>
        <w:t xml:space="preserve">, Liu KH, Hung CY, Tsai CY, Hsu JT, Yeh TS, Chen JS, Kuo YC, Hung YS, Chou WC. Adjuvant Chemotherapy Improves Survival in Stage III Gastric Cancer after D2 Surgery. </w:t>
      </w:r>
      <w:r w:rsidRPr="009C013E">
        <w:rPr>
          <w:rFonts w:ascii="Book Antiqua" w:hAnsi="Book Antiqua"/>
          <w:i/>
          <w:sz w:val="24"/>
          <w:szCs w:val="24"/>
        </w:rPr>
        <w:t>J Cancer</w:t>
      </w:r>
      <w:r w:rsidRPr="009C013E">
        <w:rPr>
          <w:rFonts w:ascii="Book Antiqua" w:hAnsi="Book Antiqua"/>
          <w:sz w:val="24"/>
          <w:szCs w:val="24"/>
        </w:rPr>
        <w:t xml:space="preserve"> 2018; </w:t>
      </w:r>
      <w:r w:rsidRPr="009C013E">
        <w:rPr>
          <w:rFonts w:ascii="Book Antiqua" w:hAnsi="Book Antiqua"/>
          <w:b/>
          <w:sz w:val="24"/>
          <w:szCs w:val="24"/>
        </w:rPr>
        <w:t>9</w:t>
      </w:r>
      <w:r w:rsidRPr="009C013E">
        <w:rPr>
          <w:rFonts w:ascii="Book Antiqua" w:hAnsi="Book Antiqua"/>
          <w:sz w:val="24"/>
          <w:szCs w:val="24"/>
        </w:rPr>
        <w:t>: 81-91 [PMID: 29290772 DOI: 10.7150/jca.21989]</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 </w:t>
      </w:r>
      <w:r w:rsidRPr="009C013E">
        <w:rPr>
          <w:rFonts w:ascii="Book Antiqua" w:hAnsi="Book Antiqua"/>
          <w:b/>
          <w:sz w:val="24"/>
          <w:szCs w:val="24"/>
        </w:rPr>
        <w:t>Bonenkamp JJ</w:t>
      </w:r>
      <w:r w:rsidRPr="009C013E">
        <w:rPr>
          <w:rFonts w:ascii="Book Antiqua" w:hAnsi="Book Antiqua"/>
          <w:sz w:val="24"/>
          <w:szCs w:val="24"/>
        </w:rPr>
        <w:t xml:space="preserve">, Hermans J, Sasako M, van de Velde CJ, Welvaart K, Songun I, Meyer S, Plukker JT, Van Elk P, Obertop H, Gouma DJ, van Lanschot JJ, Taat CW, de Graaf PW, von Meyenfeldt MF, Tilanus H; Dutch Gastric Cancer Group. Extended lymph-node dissection for gastric cancer. </w:t>
      </w:r>
      <w:r w:rsidRPr="009C013E">
        <w:rPr>
          <w:rFonts w:ascii="Book Antiqua" w:hAnsi="Book Antiqua"/>
          <w:i/>
          <w:sz w:val="24"/>
          <w:szCs w:val="24"/>
        </w:rPr>
        <w:t>N Engl J Med</w:t>
      </w:r>
      <w:r w:rsidRPr="009C013E">
        <w:rPr>
          <w:rFonts w:ascii="Book Antiqua" w:hAnsi="Book Antiqua"/>
          <w:sz w:val="24"/>
          <w:szCs w:val="24"/>
        </w:rPr>
        <w:t xml:space="preserve"> 1999; </w:t>
      </w:r>
      <w:r w:rsidRPr="009C013E">
        <w:rPr>
          <w:rFonts w:ascii="Book Antiqua" w:hAnsi="Book Antiqua"/>
          <w:b/>
          <w:sz w:val="24"/>
          <w:szCs w:val="24"/>
        </w:rPr>
        <w:t>340</w:t>
      </w:r>
      <w:r w:rsidRPr="009C013E">
        <w:rPr>
          <w:rFonts w:ascii="Book Antiqua" w:hAnsi="Book Antiqua"/>
          <w:sz w:val="24"/>
          <w:szCs w:val="24"/>
        </w:rPr>
        <w:t>: 908-914 [PMID: 10089184 DOI: 10.1056/NEJM199903253401202]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5 </w:t>
      </w:r>
      <w:r w:rsidRPr="009C013E">
        <w:rPr>
          <w:rFonts w:ascii="Book Antiqua" w:hAnsi="Book Antiqua"/>
          <w:b/>
          <w:sz w:val="24"/>
          <w:szCs w:val="24"/>
        </w:rPr>
        <w:t>Zhou ML</w:t>
      </w:r>
      <w:r w:rsidRPr="009C013E">
        <w:rPr>
          <w:rFonts w:ascii="Book Antiqua" w:hAnsi="Book Antiqua"/>
          <w:sz w:val="24"/>
          <w:szCs w:val="24"/>
        </w:rPr>
        <w:t xml:space="preserve">, Kang M, Li GC, Guo XM, Zhang Z. Postoperative chemoradiotherapy versus chemotherapy for R0 resected gastric cancer with D2 lymph node dissection: an up-to-date meta-analysis. </w:t>
      </w:r>
      <w:r w:rsidRPr="009C013E">
        <w:rPr>
          <w:rFonts w:ascii="Book Antiqua" w:hAnsi="Book Antiqua"/>
          <w:i/>
          <w:sz w:val="24"/>
          <w:szCs w:val="24"/>
        </w:rPr>
        <w:t>World J Surg Oncol</w:t>
      </w:r>
      <w:r w:rsidRPr="009C013E">
        <w:rPr>
          <w:rFonts w:ascii="Book Antiqua" w:hAnsi="Book Antiqua"/>
          <w:sz w:val="24"/>
          <w:szCs w:val="24"/>
        </w:rPr>
        <w:t xml:space="preserve"> 2016; </w:t>
      </w:r>
      <w:r w:rsidRPr="009C013E">
        <w:rPr>
          <w:rFonts w:ascii="Book Antiqua" w:hAnsi="Book Antiqua"/>
          <w:b/>
          <w:sz w:val="24"/>
          <w:szCs w:val="24"/>
        </w:rPr>
        <w:t>14</w:t>
      </w:r>
      <w:r w:rsidRPr="009C013E">
        <w:rPr>
          <w:rFonts w:ascii="Book Antiqua" w:hAnsi="Book Antiqua"/>
          <w:sz w:val="24"/>
          <w:szCs w:val="24"/>
        </w:rPr>
        <w:t>: 209 [PMID: 27502921 DOI: 10.1186/s12957-016-0957-7]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6 </w:t>
      </w:r>
      <w:r w:rsidRPr="009C013E">
        <w:rPr>
          <w:rFonts w:ascii="Book Antiqua" w:hAnsi="Book Antiqua"/>
          <w:b/>
          <w:sz w:val="24"/>
          <w:szCs w:val="24"/>
        </w:rPr>
        <w:t>Macdonald JS</w:t>
      </w:r>
      <w:r w:rsidRPr="009C013E">
        <w:rPr>
          <w:rFonts w:ascii="Book Antiqua" w:hAnsi="Book Antiqua"/>
          <w:sz w:val="24"/>
          <w:szCs w:val="24"/>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9C013E">
        <w:rPr>
          <w:rFonts w:ascii="Book Antiqua" w:hAnsi="Book Antiqua"/>
          <w:i/>
          <w:sz w:val="24"/>
          <w:szCs w:val="24"/>
        </w:rPr>
        <w:t>N Engl J Med</w:t>
      </w:r>
      <w:r w:rsidRPr="009C013E">
        <w:rPr>
          <w:rFonts w:ascii="Book Antiqua" w:hAnsi="Book Antiqua"/>
          <w:sz w:val="24"/>
          <w:szCs w:val="24"/>
        </w:rPr>
        <w:t xml:space="preserve"> 2001; </w:t>
      </w:r>
      <w:r w:rsidRPr="009C013E">
        <w:rPr>
          <w:rFonts w:ascii="Book Antiqua" w:hAnsi="Book Antiqua"/>
          <w:b/>
          <w:sz w:val="24"/>
          <w:szCs w:val="24"/>
        </w:rPr>
        <w:t>345</w:t>
      </w:r>
      <w:r w:rsidRPr="009C013E">
        <w:rPr>
          <w:rFonts w:ascii="Book Antiqua" w:hAnsi="Book Antiqua"/>
          <w:sz w:val="24"/>
          <w:szCs w:val="24"/>
        </w:rPr>
        <w:t>: 725-730 [PMID: 11547741 DOI: 10.1056/NEJMoa010187]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7 </w:t>
      </w:r>
      <w:r w:rsidRPr="009C013E">
        <w:rPr>
          <w:rFonts w:ascii="Book Antiqua" w:hAnsi="Book Antiqua"/>
          <w:b/>
          <w:sz w:val="24"/>
          <w:szCs w:val="24"/>
        </w:rPr>
        <w:t>Smalley SR</w:t>
      </w:r>
      <w:r w:rsidRPr="009C013E">
        <w:rPr>
          <w:rFonts w:ascii="Book Antiqua" w:hAnsi="Book Antiqua"/>
          <w:sz w:val="24"/>
          <w:szCs w:val="24"/>
        </w:rPr>
        <w:t xml:space="preserve">,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9C013E">
        <w:rPr>
          <w:rFonts w:ascii="Book Antiqua" w:hAnsi="Book Antiqua"/>
          <w:i/>
          <w:sz w:val="24"/>
          <w:szCs w:val="24"/>
        </w:rPr>
        <w:t>J Clin Oncol</w:t>
      </w:r>
      <w:r w:rsidRPr="009C013E">
        <w:rPr>
          <w:rFonts w:ascii="Book Antiqua" w:hAnsi="Book Antiqua"/>
          <w:sz w:val="24"/>
          <w:szCs w:val="24"/>
        </w:rPr>
        <w:t xml:space="preserve"> 2012; </w:t>
      </w:r>
      <w:r w:rsidRPr="009C013E">
        <w:rPr>
          <w:rFonts w:ascii="Book Antiqua" w:hAnsi="Book Antiqua"/>
          <w:b/>
          <w:sz w:val="24"/>
          <w:szCs w:val="24"/>
        </w:rPr>
        <w:t>30</w:t>
      </w:r>
      <w:r w:rsidRPr="009C013E">
        <w:rPr>
          <w:rFonts w:ascii="Book Antiqua" w:hAnsi="Book Antiqua"/>
          <w:sz w:val="24"/>
          <w:szCs w:val="24"/>
        </w:rPr>
        <w:t>: 2327-2333 [PMID: 22585691 DOI: 10.1200/JCO.2011.36.7136]</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8 </w:t>
      </w:r>
      <w:r w:rsidRPr="009C013E">
        <w:rPr>
          <w:rFonts w:ascii="Book Antiqua" w:hAnsi="Book Antiqua"/>
          <w:b/>
          <w:sz w:val="24"/>
          <w:szCs w:val="24"/>
        </w:rPr>
        <w:t>Songun I</w:t>
      </w:r>
      <w:r w:rsidRPr="009C013E">
        <w:rPr>
          <w:rFonts w:ascii="Book Antiqua" w:hAnsi="Book Antiqua"/>
          <w:sz w:val="24"/>
          <w:szCs w:val="24"/>
        </w:rPr>
        <w:t xml:space="preserve">, Putter H, Kranenbarg EM, Sasako M, van de Velde CJ. Surgical treatment of gastric cancer: 15-year follow-up results of the randomised nationwide Dutch D1D2 trial. </w:t>
      </w:r>
      <w:r w:rsidRPr="009C013E">
        <w:rPr>
          <w:rFonts w:ascii="Book Antiqua" w:hAnsi="Book Antiqua"/>
          <w:i/>
          <w:sz w:val="24"/>
          <w:szCs w:val="24"/>
        </w:rPr>
        <w:t>Lancet Oncol</w:t>
      </w:r>
      <w:r w:rsidRPr="009C013E">
        <w:rPr>
          <w:rFonts w:ascii="Book Antiqua" w:hAnsi="Book Antiqua"/>
          <w:sz w:val="24"/>
          <w:szCs w:val="24"/>
        </w:rPr>
        <w:t xml:space="preserve"> 2010; </w:t>
      </w:r>
      <w:r w:rsidRPr="009C013E">
        <w:rPr>
          <w:rFonts w:ascii="Book Antiqua" w:hAnsi="Book Antiqua"/>
          <w:b/>
          <w:sz w:val="24"/>
          <w:szCs w:val="24"/>
        </w:rPr>
        <w:t>11</w:t>
      </w:r>
      <w:r w:rsidRPr="009C013E">
        <w:rPr>
          <w:rFonts w:ascii="Book Antiqua" w:hAnsi="Book Antiqua"/>
          <w:sz w:val="24"/>
          <w:szCs w:val="24"/>
        </w:rPr>
        <w:t>: 439-449 [PMID: 20409751 DOI: 10.1016/S1470-2045(10)70070-X]</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lastRenderedPageBreak/>
        <w:t xml:space="preserve">9 </w:t>
      </w:r>
      <w:r w:rsidRPr="009C013E">
        <w:rPr>
          <w:rFonts w:ascii="Book Antiqua" w:hAnsi="Book Antiqua"/>
          <w:b/>
          <w:sz w:val="24"/>
          <w:szCs w:val="24"/>
        </w:rPr>
        <w:t>Moehler M</w:t>
      </w:r>
      <w:r w:rsidRPr="009C013E">
        <w:rPr>
          <w:rFonts w:ascii="Book Antiqua" w:hAnsi="Book Antiqua"/>
          <w:sz w:val="24"/>
          <w:szCs w:val="24"/>
        </w:rPr>
        <w:t xml:space="preserve">, Lyros O, Gockel I, Galle PR, Lang H. Multidisciplinary management of gastric and gastroesophageal cancers. </w:t>
      </w:r>
      <w:r w:rsidRPr="009C013E">
        <w:rPr>
          <w:rFonts w:ascii="Book Antiqua" w:hAnsi="Book Antiqua"/>
          <w:i/>
          <w:sz w:val="24"/>
          <w:szCs w:val="24"/>
        </w:rPr>
        <w:t>World J Gastroenterol</w:t>
      </w:r>
      <w:r w:rsidRPr="009C013E">
        <w:rPr>
          <w:rFonts w:ascii="Book Antiqua" w:hAnsi="Book Antiqua"/>
          <w:sz w:val="24"/>
          <w:szCs w:val="24"/>
        </w:rPr>
        <w:t xml:space="preserve"> 2008; </w:t>
      </w:r>
      <w:r w:rsidRPr="009C013E">
        <w:rPr>
          <w:rFonts w:ascii="Book Antiqua" w:hAnsi="Book Antiqua"/>
          <w:b/>
          <w:sz w:val="24"/>
          <w:szCs w:val="24"/>
        </w:rPr>
        <w:t>14</w:t>
      </w:r>
      <w:r w:rsidRPr="009C013E">
        <w:rPr>
          <w:rFonts w:ascii="Book Antiqua" w:hAnsi="Book Antiqua"/>
          <w:sz w:val="24"/>
          <w:szCs w:val="24"/>
        </w:rPr>
        <w:t>: 3773-3780 [PMID: 18609699 DOI: 10.3748/wjg.14.3773]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10 </w:t>
      </w:r>
      <w:r w:rsidRPr="009C013E">
        <w:rPr>
          <w:rFonts w:ascii="Book Antiqua" w:hAnsi="Book Antiqua"/>
          <w:b/>
          <w:sz w:val="24"/>
          <w:szCs w:val="24"/>
        </w:rPr>
        <w:t>An JY</w:t>
      </w:r>
      <w:r w:rsidRPr="009C013E">
        <w:rPr>
          <w:rFonts w:ascii="Book Antiqua" w:hAnsi="Book Antiqua"/>
          <w:sz w:val="24"/>
          <w:szCs w:val="24"/>
        </w:rPr>
        <w:t xml:space="preserve">, Cheong JH, Hyung WJ, Noh SH. Recent evolution of surgical treatment for gastric cancer in Korea. </w:t>
      </w:r>
      <w:r w:rsidRPr="009C013E">
        <w:rPr>
          <w:rFonts w:ascii="Book Antiqua" w:hAnsi="Book Antiqua"/>
          <w:i/>
          <w:sz w:val="24"/>
          <w:szCs w:val="24"/>
        </w:rPr>
        <w:t>J Gastric Cancer</w:t>
      </w:r>
      <w:r w:rsidRPr="009C013E">
        <w:rPr>
          <w:rFonts w:ascii="Book Antiqua" w:hAnsi="Book Antiqua"/>
          <w:sz w:val="24"/>
          <w:szCs w:val="24"/>
        </w:rPr>
        <w:t xml:space="preserve"> 2011; </w:t>
      </w:r>
      <w:r w:rsidRPr="009C013E">
        <w:rPr>
          <w:rFonts w:ascii="Book Antiqua" w:hAnsi="Book Antiqua"/>
          <w:b/>
          <w:sz w:val="24"/>
          <w:szCs w:val="24"/>
        </w:rPr>
        <w:t>11</w:t>
      </w:r>
      <w:r w:rsidRPr="009C013E">
        <w:rPr>
          <w:rFonts w:ascii="Book Antiqua" w:hAnsi="Book Antiqua"/>
          <w:sz w:val="24"/>
          <w:szCs w:val="24"/>
        </w:rPr>
        <w:t>: 1-6 [PMID: 22076195 DOI: 10.5230/jgc.2011.11.1.1]</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11 </w:t>
      </w:r>
      <w:r w:rsidRPr="009C013E">
        <w:rPr>
          <w:rFonts w:ascii="Book Antiqua" w:hAnsi="Book Antiqua"/>
          <w:b/>
          <w:sz w:val="24"/>
          <w:szCs w:val="24"/>
        </w:rPr>
        <w:t>Lee J</w:t>
      </w:r>
      <w:r w:rsidRPr="009C013E">
        <w:rPr>
          <w:rFonts w:ascii="Book Antiqua" w:hAnsi="Book Antiqua"/>
          <w:sz w:val="24"/>
          <w:szCs w:val="24"/>
        </w:rPr>
        <w:t xml:space="preserve">, Lim DH,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9C013E">
        <w:rPr>
          <w:rFonts w:ascii="Book Antiqua" w:hAnsi="Book Antiqua"/>
          <w:i/>
          <w:sz w:val="24"/>
          <w:szCs w:val="24"/>
        </w:rPr>
        <w:t>J Clin Oncol</w:t>
      </w:r>
      <w:r w:rsidRPr="009C013E">
        <w:rPr>
          <w:rFonts w:ascii="Book Antiqua" w:hAnsi="Book Antiqua"/>
          <w:sz w:val="24"/>
          <w:szCs w:val="24"/>
        </w:rPr>
        <w:t xml:space="preserve"> 2012; </w:t>
      </w:r>
      <w:r w:rsidRPr="009C013E">
        <w:rPr>
          <w:rFonts w:ascii="Book Antiqua" w:hAnsi="Book Antiqua"/>
          <w:b/>
          <w:sz w:val="24"/>
          <w:szCs w:val="24"/>
        </w:rPr>
        <w:t>30</w:t>
      </w:r>
      <w:r w:rsidRPr="009C013E">
        <w:rPr>
          <w:rFonts w:ascii="Book Antiqua" w:hAnsi="Book Antiqua"/>
          <w:sz w:val="24"/>
          <w:szCs w:val="24"/>
        </w:rPr>
        <w:t>: 268-273 [PMID: 22184384 DOI: 10.1200/JCO.2011.39.1953]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12 </w:t>
      </w:r>
      <w:r w:rsidRPr="009C013E">
        <w:rPr>
          <w:rFonts w:ascii="Book Antiqua" w:hAnsi="Book Antiqua"/>
          <w:b/>
          <w:sz w:val="24"/>
          <w:szCs w:val="24"/>
        </w:rPr>
        <w:t>Yu JI</w:t>
      </w:r>
      <w:r w:rsidRPr="009C013E">
        <w:rPr>
          <w:rFonts w:ascii="Book Antiqua" w:hAnsi="Book Antiqua"/>
          <w:sz w:val="24"/>
          <w:szCs w:val="24"/>
        </w:rPr>
        <w:t xml:space="preserve">, Lim DH, Ahn YC, Lee J, Kang WK, Park SH, Park JO, Park YS, Lim HY, Kim ST, Kim S, Sohn TS, Choi MG, Bae JM, Nam H. Effects of adjuvant radiotherapy on completely resected gastric cancer: A radiation oncologist's view of the ARTIST randomized phase III trial. </w:t>
      </w:r>
      <w:r w:rsidRPr="009C013E">
        <w:rPr>
          <w:rFonts w:ascii="Book Antiqua" w:hAnsi="Book Antiqua"/>
          <w:i/>
          <w:sz w:val="24"/>
          <w:szCs w:val="24"/>
        </w:rPr>
        <w:t>Radiother Oncol</w:t>
      </w:r>
      <w:r w:rsidRPr="009C013E">
        <w:rPr>
          <w:rFonts w:ascii="Book Antiqua" w:hAnsi="Book Antiqua"/>
          <w:sz w:val="24"/>
          <w:szCs w:val="24"/>
        </w:rPr>
        <w:t xml:space="preserve"> 2015; </w:t>
      </w:r>
      <w:r w:rsidRPr="009C013E">
        <w:rPr>
          <w:rFonts w:ascii="Book Antiqua" w:hAnsi="Book Antiqua"/>
          <w:b/>
          <w:sz w:val="24"/>
          <w:szCs w:val="24"/>
        </w:rPr>
        <w:t>117</w:t>
      </w:r>
      <w:r w:rsidRPr="009C013E">
        <w:rPr>
          <w:rFonts w:ascii="Book Antiqua" w:hAnsi="Book Antiqua"/>
          <w:sz w:val="24"/>
          <w:szCs w:val="24"/>
        </w:rPr>
        <w:t>: 171-177 [PMID: 26299196 DOI: 10.1016/j.radonc.2015.08.009]</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13 </w:t>
      </w:r>
      <w:r w:rsidRPr="009C013E">
        <w:rPr>
          <w:rFonts w:ascii="Book Antiqua" w:hAnsi="Book Antiqua"/>
          <w:b/>
          <w:sz w:val="24"/>
          <w:szCs w:val="24"/>
        </w:rPr>
        <w:t>Kim Y</w:t>
      </w:r>
      <w:r w:rsidRPr="009C013E">
        <w:rPr>
          <w:rFonts w:ascii="Book Antiqua" w:hAnsi="Book Antiqua"/>
          <w:sz w:val="24"/>
          <w:szCs w:val="24"/>
        </w:rPr>
        <w:t xml:space="preserve">, Park SH, Kim KM, Choi MG, Lee JH, Sohn TS, Bae JM, Kim S, Lee SJ, Kim ST, Lee J, Park JO, Park YS, Lim HY, Kang WK. The Influence of Metastatic Lymph Node Ratio on the Treatment Outcomes in the Adjuvant Chemoradiotherapy in Stomach Tumors (ARTIST) Trial: A Phase III Trial. </w:t>
      </w:r>
      <w:r w:rsidRPr="009C013E">
        <w:rPr>
          <w:rFonts w:ascii="Book Antiqua" w:hAnsi="Book Antiqua"/>
          <w:i/>
          <w:sz w:val="24"/>
          <w:szCs w:val="24"/>
        </w:rPr>
        <w:t>J Gastric Cancer</w:t>
      </w:r>
      <w:r w:rsidRPr="009C013E">
        <w:rPr>
          <w:rFonts w:ascii="Book Antiqua" w:hAnsi="Book Antiqua"/>
          <w:sz w:val="24"/>
          <w:szCs w:val="24"/>
        </w:rPr>
        <w:t xml:space="preserve"> 2016; </w:t>
      </w:r>
      <w:r w:rsidRPr="009C013E">
        <w:rPr>
          <w:rFonts w:ascii="Book Antiqua" w:hAnsi="Book Antiqua"/>
          <w:b/>
          <w:sz w:val="24"/>
          <w:szCs w:val="24"/>
        </w:rPr>
        <w:t>16</w:t>
      </w:r>
      <w:r w:rsidRPr="009C013E">
        <w:rPr>
          <w:rFonts w:ascii="Book Antiqua" w:hAnsi="Book Antiqua"/>
          <w:sz w:val="24"/>
          <w:szCs w:val="24"/>
        </w:rPr>
        <w:t>: 105-110 [PMID: 27433396 DOI: 10.5230/jgc.2016.16.2.105]</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14 </w:t>
      </w:r>
      <w:r w:rsidRPr="009C013E">
        <w:rPr>
          <w:rFonts w:ascii="Book Antiqua" w:hAnsi="Book Antiqua"/>
          <w:b/>
          <w:sz w:val="24"/>
          <w:szCs w:val="24"/>
        </w:rPr>
        <w:t>Dikken JL</w:t>
      </w:r>
      <w:r w:rsidRPr="009C013E">
        <w:rPr>
          <w:rFonts w:ascii="Book Antiqua" w:hAnsi="Book Antiqua"/>
          <w:sz w:val="24"/>
          <w:szCs w:val="24"/>
        </w:rPr>
        <w:t xml:space="preserve">, van Sandick JW, Maurits Swellengrebel HA, Lind PA, Putter H, Jansen EP, Boot H, van Grieken NC, van de Velde CJ, Verheij M, Cats A. Neo-adjuvant chemotherapy followed by surgery and chemotherapy or by surgery and chemoradiotherapy for patients with resectable gastric cancer (CRITICS). </w:t>
      </w:r>
      <w:r w:rsidRPr="009C013E">
        <w:rPr>
          <w:rFonts w:ascii="Book Antiqua" w:hAnsi="Book Antiqua"/>
          <w:i/>
          <w:sz w:val="24"/>
          <w:szCs w:val="24"/>
        </w:rPr>
        <w:t>BMC Cancer</w:t>
      </w:r>
      <w:r w:rsidRPr="009C013E">
        <w:rPr>
          <w:rFonts w:ascii="Book Antiqua" w:hAnsi="Book Antiqua"/>
          <w:sz w:val="24"/>
          <w:szCs w:val="24"/>
        </w:rPr>
        <w:t xml:space="preserve"> 2011; </w:t>
      </w:r>
      <w:r w:rsidRPr="009C013E">
        <w:rPr>
          <w:rFonts w:ascii="Book Antiqua" w:hAnsi="Book Antiqua"/>
          <w:b/>
          <w:sz w:val="24"/>
          <w:szCs w:val="24"/>
        </w:rPr>
        <w:t>11</w:t>
      </w:r>
      <w:r w:rsidRPr="009C013E">
        <w:rPr>
          <w:rFonts w:ascii="Book Antiqua" w:hAnsi="Book Antiqua"/>
          <w:sz w:val="24"/>
          <w:szCs w:val="24"/>
        </w:rPr>
        <w:t>: 329 [PMID: 21810227 DOI: 10.1186/1471-2407-11-329]</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15 </w:t>
      </w:r>
      <w:r w:rsidRPr="009C013E">
        <w:rPr>
          <w:rFonts w:ascii="Book Antiqua" w:hAnsi="Book Antiqua"/>
          <w:b/>
          <w:sz w:val="24"/>
          <w:szCs w:val="24"/>
        </w:rPr>
        <w:t>Claassen YHM</w:t>
      </w:r>
      <w:r w:rsidRPr="009C013E">
        <w:rPr>
          <w:rFonts w:ascii="Book Antiqua" w:hAnsi="Book Antiqua"/>
          <w:sz w:val="24"/>
          <w:szCs w:val="24"/>
        </w:rPr>
        <w:t xml:space="preserve">, de Steur WO, Hartgrink HH, Dikken JL, van Sandick JW, van Grieken NCT, Cats A, Trip AK, Jansen EPM, Kranenbarg WMM, Braak JPBM, Putter H, van Berge Henegouwen MI, Verheij M, van de Velde CJH. Surgicopathological Quality Control and Protocol Adherence to Lymphadenectomy in the CRITICS Gastric Cancer Trial. </w:t>
      </w:r>
      <w:r w:rsidRPr="009C013E">
        <w:rPr>
          <w:rFonts w:ascii="Book Antiqua" w:hAnsi="Book Antiqua"/>
          <w:i/>
          <w:sz w:val="24"/>
          <w:szCs w:val="24"/>
        </w:rPr>
        <w:t>Ann Surg</w:t>
      </w:r>
      <w:r w:rsidRPr="009C013E">
        <w:rPr>
          <w:rFonts w:ascii="Book Antiqua" w:hAnsi="Book Antiqua"/>
          <w:sz w:val="24"/>
          <w:szCs w:val="24"/>
        </w:rPr>
        <w:t xml:space="preserve"> 2017; </w:t>
      </w:r>
      <w:r w:rsidRPr="00A451F2">
        <w:rPr>
          <w:rFonts w:ascii="Book Antiqua" w:hAnsi="Book Antiqua"/>
          <w:sz w:val="24"/>
          <w:szCs w:val="24"/>
        </w:rPr>
        <w:t>[Epub ahead of print]</w:t>
      </w:r>
      <w:r w:rsidRPr="009C013E">
        <w:rPr>
          <w:rFonts w:ascii="Book Antiqua" w:hAnsi="Book Antiqua"/>
          <w:sz w:val="24"/>
          <w:szCs w:val="24"/>
        </w:rPr>
        <w:t xml:space="preserve"> [PMID: </w:t>
      </w:r>
      <w:bookmarkStart w:id="161" w:name="OLE_LINK338"/>
      <w:bookmarkStart w:id="162" w:name="OLE_LINK339"/>
      <w:r w:rsidRPr="009C013E">
        <w:rPr>
          <w:rFonts w:ascii="Book Antiqua" w:hAnsi="Book Antiqua"/>
          <w:sz w:val="24"/>
          <w:szCs w:val="24"/>
        </w:rPr>
        <w:t xml:space="preserve">28817437 </w:t>
      </w:r>
      <w:bookmarkEnd w:id="161"/>
      <w:bookmarkEnd w:id="162"/>
      <w:r w:rsidRPr="009C013E">
        <w:rPr>
          <w:rFonts w:ascii="Book Antiqua" w:hAnsi="Book Antiqua"/>
          <w:sz w:val="24"/>
          <w:szCs w:val="24"/>
        </w:rPr>
        <w:t>DOI: 10.1097/SLA.0000000000002444]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16 </w:t>
      </w:r>
      <w:r w:rsidRPr="009C013E">
        <w:rPr>
          <w:rFonts w:ascii="Book Antiqua" w:hAnsi="Book Antiqua"/>
          <w:b/>
          <w:sz w:val="24"/>
          <w:szCs w:val="24"/>
        </w:rPr>
        <w:t>Cats A</w:t>
      </w:r>
      <w:r w:rsidRPr="009C013E">
        <w:rPr>
          <w:rFonts w:ascii="Book Antiqua" w:hAnsi="Book Antiqua"/>
          <w:sz w:val="24"/>
          <w:szCs w:val="24"/>
        </w:rPr>
        <w:t xml:space="preserve">, Jansen EPM, van Grieken NCT, Sikorska K, Lind P, Nordsmark M, Meershoek-Klein Kranenbarg E, Boot H, Trip AK, Swellengrebel HAM, van Laarhoven HWM, Putter H, van Sandick JW, van Berge Henegouwen MI, Hartgrink HH, van Tinteren H, van de </w:t>
      </w:r>
      <w:r w:rsidRPr="009C013E">
        <w:rPr>
          <w:rFonts w:ascii="Book Antiqua" w:hAnsi="Book Antiqua"/>
          <w:sz w:val="24"/>
          <w:szCs w:val="24"/>
        </w:rPr>
        <w:lastRenderedPageBreak/>
        <w:t xml:space="preserve">Velde CJH, Verheij M; CRITICS investigators. Chemotherapy versus chemoradiotherapy after surgery and preoperative chemotherapy for resectable gastric cancer (CRITICS): an international, open-label, randomised phase 3 trial. </w:t>
      </w:r>
      <w:r w:rsidRPr="009C013E">
        <w:rPr>
          <w:rFonts w:ascii="Book Antiqua" w:hAnsi="Book Antiqua"/>
          <w:i/>
          <w:sz w:val="24"/>
          <w:szCs w:val="24"/>
        </w:rPr>
        <w:t>Lancet Oncol</w:t>
      </w:r>
      <w:r w:rsidRPr="009C013E">
        <w:rPr>
          <w:rFonts w:ascii="Book Antiqua" w:hAnsi="Book Antiqua"/>
          <w:sz w:val="24"/>
          <w:szCs w:val="24"/>
        </w:rPr>
        <w:t xml:space="preserve"> 2018; </w:t>
      </w:r>
      <w:r w:rsidRPr="009C013E">
        <w:rPr>
          <w:rFonts w:ascii="Book Antiqua" w:hAnsi="Book Antiqua"/>
          <w:b/>
          <w:sz w:val="24"/>
          <w:szCs w:val="24"/>
        </w:rPr>
        <w:t>19</w:t>
      </w:r>
      <w:r w:rsidRPr="009C013E">
        <w:rPr>
          <w:rFonts w:ascii="Book Antiqua" w:hAnsi="Book Antiqua"/>
          <w:sz w:val="24"/>
          <w:szCs w:val="24"/>
        </w:rPr>
        <w:t>: 616-628 [PMID: 29650363 DOI: 10.1016/S1470-2045(18)30132-3]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17 </w:t>
      </w:r>
      <w:r w:rsidRPr="009C013E">
        <w:rPr>
          <w:rFonts w:ascii="Book Antiqua" w:hAnsi="Book Antiqua"/>
          <w:b/>
          <w:sz w:val="24"/>
          <w:szCs w:val="24"/>
        </w:rPr>
        <w:t>Kim TH</w:t>
      </w:r>
      <w:r w:rsidRPr="009C013E">
        <w:rPr>
          <w:rFonts w:ascii="Book Antiqua" w:hAnsi="Book Antiqua"/>
          <w:sz w:val="24"/>
          <w:szCs w:val="24"/>
        </w:rPr>
        <w:t xml:space="preserve">, Park SR, Ryu KW, Kim YW, Bae JM, Lee JH, Choi IJ, Kim YJ, Kim DY. Phase 3 trial of postoperative chemotherapy alone versus chemoradiation therapy in stage III-IV gastric cancer treated with R0 gastrectomy and D2 lymph node dissection. </w:t>
      </w:r>
      <w:r w:rsidRPr="009C013E">
        <w:rPr>
          <w:rFonts w:ascii="Book Antiqua" w:hAnsi="Book Antiqua"/>
          <w:i/>
          <w:sz w:val="24"/>
          <w:szCs w:val="24"/>
        </w:rPr>
        <w:t>Int J Radiat Oncol Biol Phys</w:t>
      </w:r>
      <w:r w:rsidRPr="009C013E">
        <w:rPr>
          <w:rFonts w:ascii="Book Antiqua" w:hAnsi="Book Antiqua"/>
          <w:sz w:val="24"/>
          <w:szCs w:val="24"/>
        </w:rPr>
        <w:t xml:space="preserve"> 2012; </w:t>
      </w:r>
      <w:r w:rsidRPr="009C013E">
        <w:rPr>
          <w:rFonts w:ascii="Book Antiqua" w:hAnsi="Book Antiqua"/>
          <w:b/>
          <w:sz w:val="24"/>
          <w:szCs w:val="24"/>
        </w:rPr>
        <w:t>84</w:t>
      </w:r>
      <w:r w:rsidRPr="009C013E">
        <w:rPr>
          <w:rFonts w:ascii="Book Antiqua" w:hAnsi="Book Antiqua"/>
          <w:sz w:val="24"/>
          <w:szCs w:val="24"/>
        </w:rPr>
        <w:t>: e585-e592 [PMID: 22975616 DOI: 10.1016/j.ijrobp.2012.07.2378]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18 </w:t>
      </w:r>
      <w:r w:rsidRPr="009C013E">
        <w:rPr>
          <w:rFonts w:ascii="Book Antiqua" w:hAnsi="Book Antiqua"/>
          <w:b/>
          <w:sz w:val="24"/>
          <w:szCs w:val="24"/>
        </w:rPr>
        <w:t>Zhu WG</w:t>
      </w:r>
      <w:r w:rsidRPr="009C013E">
        <w:rPr>
          <w:rFonts w:ascii="Book Antiqua" w:hAnsi="Book Antiqua"/>
          <w:sz w:val="24"/>
          <w:szCs w:val="24"/>
        </w:rPr>
        <w:t xml:space="preserve">, Xua DF, Pu J, Zong CD, Li T, Tao GZ, Ji FZ, Zhou XL, Han JH, Wang CS, Yu CH, Yi JG, Su XL, Ding JX. A randomized, controlled, multicenter study comparing intensity-modulated radiotherapy plus concurrent chemotherapy with chemotherapy alone in gastric cancer patients with D2 resection. </w:t>
      </w:r>
      <w:r w:rsidRPr="009C013E">
        <w:rPr>
          <w:rFonts w:ascii="Book Antiqua" w:hAnsi="Book Antiqua"/>
          <w:i/>
          <w:sz w:val="24"/>
          <w:szCs w:val="24"/>
        </w:rPr>
        <w:t>Radiother Oncol</w:t>
      </w:r>
      <w:r w:rsidRPr="009C013E">
        <w:rPr>
          <w:rFonts w:ascii="Book Antiqua" w:hAnsi="Book Antiqua"/>
          <w:sz w:val="24"/>
          <w:szCs w:val="24"/>
        </w:rPr>
        <w:t xml:space="preserve"> 2012; </w:t>
      </w:r>
      <w:r w:rsidRPr="009C013E">
        <w:rPr>
          <w:rFonts w:ascii="Book Antiqua" w:hAnsi="Book Antiqua"/>
          <w:b/>
          <w:sz w:val="24"/>
          <w:szCs w:val="24"/>
        </w:rPr>
        <w:t>104</w:t>
      </w:r>
      <w:r w:rsidRPr="009C013E">
        <w:rPr>
          <w:rFonts w:ascii="Book Antiqua" w:hAnsi="Book Antiqua"/>
          <w:sz w:val="24"/>
          <w:szCs w:val="24"/>
        </w:rPr>
        <w:t>: 361-366 [PMID: 22985776 DOI: 10.1016/j.radonc.2012.08.024]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19 </w:t>
      </w:r>
      <w:r w:rsidRPr="009C013E">
        <w:rPr>
          <w:rFonts w:ascii="Book Antiqua" w:hAnsi="Book Antiqua"/>
          <w:b/>
          <w:sz w:val="24"/>
          <w:szCs w:val="24"/>
        </w:rPr>
        <w:t>Sakuramoto S</w:t>
      </w:r>
      <w:r w:rsidRPr="009C013E">
        <w:rPr>
          <w:rFonts w:ascii="Book Antiqua" w:hAnsi="Book Antiqua"/>
          <w:sz w:val="24"/>
          <w:szCs w:val="24"/>
        </w:rPr>
        <w:t xml:space="preserve">, Sasako M, Yamaguchi T, Kinoshita T, Fujii M, Nashimoto A, Furukawa H, Nakajima T, Ohashi Y, Imamura H, Higashino M, Yamamura Y, Kurita A, Arai K; ACTS-GC Group. Adjuvant chemotherapy for gastric cancer with S-1, an oral fluoropyrimidine. </w:t>
      </w:r>
      <w:r w:rsidRPr="009C013E">
        <w:rPr>
          <w:rFonts w:ascii="Book Antiqua" w:hAnsi="Book Antiqua"/>
          <w:i/>
          <w:sz w:val="24"/>
          <w:szCs w:val="24"/>
        </w:rPr>
        <w:t>N Engl J Med</w:t>
      </w:r>
      <w:r w:rsidRPr="009C013E">
        <w:rPr>
          <w:rFonts w:ascii="Book Antiqua" w:hAnsi="Book Antiqua"/>
          <w:sz w:val="24"/>
          <w:szCs w:val="24"/>
        </w:rPr>
        <w:t xml:space="preserve"> 2007; </w:t>
      </w:r>
      <w:r w:rsidRPr="009C013E">
        <w:rPr>
          <w:rFonts w:ascii="Book Antiqua" w:hAnsi="Book Antiqua"/>
          <w:b/>
          <w:sz w:val="24"/>
          <w:szCs w:val="24"/>
        </w:rPr>
        <w:t>357</w:t>
      </w:r>
      <w:r w:rsidRPr="009C013E">
        <w:rPr>
          <w:rFonts w:ascii="Book Antiqua" w:hAnsi="Book Antiqua"/>
          <w:sz w:val="24"/>
          <w:szCs w:val="24"/>
        </w:rPr>
        <w:t>: 1810-1820 [PMID: 17978289 DOI: 10.1056/NEJMoa072252]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20 </w:t>
      </w:r>
      <w:r w:rsidRPr="009C013E">
        <w:rPr>
          <w:rFonts w:ascii="Book Antiqua" w:hAnsi="Book Antiqua"/>
          <w:b/>
          <w:sz w:val="24"/>
          <w:szCs w:val="24"/>
        </w:rPr>
        <w:t>Bang YJ</w:t>
      </w:r>
      <w:r w:rsidRPr="009C013E">
        <w:rPr>
          <w:rFonts w:ascii="Book Antiqua" w:hAnsi="Book Antiqua"/>
          <w:sz w:val="24"/>
          <w:szCs w:val="24"/>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9C013E">
        <w:rPr>
          <w:rFonts w:ascii="Book Antiqua" w:hAnsi="Book Antiqua"/>
          <w:i/>
          <w:sz w:val="24"/>
          <w:szCs w:val="24"/>
        </w:rPr>
        <w:t>Lancet</w:t>
      </w:r>
      <w:r w:rsidRPr="009C013E">
        <w:rPr>
          <w:rFonts w:ascii="Book Antiqua" w:hAnsi="Book Antiqua"/>
          <w:sz w:val="24"/>
          <w:szCs w:val="24"/>
        </w:rPr>
        <w:t xml:space="preserve"> 2012; </w:t>
      </w:r>
      <w:r w:rsidRPr="009C013E">
        <w:rPr>
          <w:rFonts w:ascii="Book Antiqua" w:hAnsi="Book Antiqua"/>
          <w:b/>
          <w:sz w:val="24"/>
          <w:szCs w:val="24"/>
        </w:rPr>
        <w:t>379</w:t>
      </w:r>
      <w:r w:rsidRPr="009C013E">
        <w:rPr>
          <w:rFonts w:ascii="Book Antiqua" w:hAnsi="Book Antiqua"/>
          <w:sz w:val="24"/>
          <w:szCs w:val="24"/>
        </w:rPr>
        <w:t>: 315-321 [PMID: 22226517 DOI: 10.1016/S0140-6736(11)61873-4]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21 </w:t>
      </w:r>
      <w:r w:rsidRPr="009C013E">
        <w:rPr>
          <w:rFonts w:ascii="Book Antiqua" w:hAnsi="Book Antiqua"/>
          <w:b/>
          <w:sz w:val="24"/>
          <w:szCs w:val="24"/>
        </w:rPr>
        <w:t>Fiorica F</w:t>
      </w:r>
      <w:r w:rsidRPr="009C013E">
        <w:rPr>
          <w:rFonts w:ascii="Book Antiqua" w:hAnsi="Book Antiqua"/>
          <w:sz w:val="24"/>
          <w:szCs w:val="24"/>
        </w:rPr>
        <w:t xml:space="preserve">, Trovò M, Ottaiano A, Nasti G, Carandina I, Marzola M, De Paoli P, Berretta M. Can the addition of radiotherapy postoperatively increase clinical outcome of patients with gastric cancer? A systematic review of the literature and meta-analysis. </w:t>
      </w:r>
      <w:r w:rsidRPr="009C013E">
        <w:rPr>
          <w:rFonts w:ascii="Book Antiqua" w:hAnsi="Book Antiqua"/>
          <w:i/>
          <w:sz w:val="24"/>
          <w:szCs w:val="24"/>
        </w:rPr>
        <w:t>Oncotarget</w:t>
      </w:r>
      <w:r w:rsidRPr="009C013E">
        <w:rPr>
          <w:rFonts w:ascii="Book Antiqua" w:hAnsi="Book Antiqua"/>
          <w:sz w:val="24"/>
          <w:szCs w:val="24"/>
        </w:rPr>
        <w:t xml:space="preserve"> 2017; </w:t>
      </w:r>
      <w:r w:rsidRPr="009C013E">
        <w:rPr>
          <w:rFonts w:ascii="Book Antiqua" w:hAnsi="Book Antiqua"/>
          <w:b/>
          <w:sz w:val="24"/>
          <w:szCs w:val="24"/>
        </w:rPr>
        <w:t>9</w:t>
      </w:r>
      <w:r w:rsidRPr="009C013E">
        <w:rPr>
          <w:rFonts w:ascii="Book Antiqua" w:hAnsi="Book Antiqua"/>
          <w:sz w:val="24"/>
          <w:szCs w:val="24"/>
        </w:rPr>
        <w:t>: 10734-10744 [PMID: 29535839 DOI: 10.18632/oncotarget.23754]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22 </w:t>
      </w:r>
      <w:r w:rsidRPr="009C013E">
        <w:rPr>
          <w:rFonts w:ascii="Book Antiqua" w:hAnsi="Book Antiqua"/>
          <w:b/>
          <w:sz w:val="24"/>
          <w:szCs w:val="24"/>
        </w:rPr>
        <w:t>Orditura M</w:t>
      </w:r>
      <w:r w:rsidRPr="009C013E">
        <w:rPr>
          <w:rFonts w:ascii="Book Antiqua" w:hAnsi="Book Antiqua"/>
          <w:sz w:val="24"/>
          <w:szCs w:val="24"/>
        </w:rPr>
        <w:t xml:space="preserve">, Galizia G, Sforza V, Gambardella V, Fabozzi A, Laterza MM, Andreozzi F, Ventriglia J, Savastano B, Mabilia A, Lieto E, Ciardiello F, De Vita F. Treatment of gastric cancer. </w:t>
      </w:r>
      <w:r w:rsidRPr="009C013E">
        <w:rPr>
          <w:rFonts w:ascii="Book Antiqua" w:hAnsi="Book Antiqua"/>
          <w:i/>
          <w:sz w:val="24"/>
          <w:szCs w:val="24"/>
        </w:rPr>
        <w:t>World J Gastroenterol</w:t>
      </w:r>
      <w:r w:rsidRPr="009C013E">
        <w:rPr>
          <w:rFonts w:ascii="Book Antiqua" w:hAnsi="Book Antiqua"/>
          <w:sz w:val="24"/>
          <w:szCs w:val="24"/>
        </w:rPr>
        <w:t xml:space="preserve"> 2014; </w:t>
      </w:r>
      <w:r w:rsidRPr="009C013E">
        <w:rPr>
          <w:rFonts w:ascii="Book Antiqua" w:hAnsi="Book Antiqua"/>
          <w:b/>
          <w:sz w:val="24"/>
          <w:szCs w:val="24"/>
        </w:rPr>
        <w:t>20</w:t>
      </w:r>
      <w:r w:rsidRPr="009C013E">
        <w:rPr>
          <w:rFonts w:ascii="Book Antiqua" w:hAnsi="Book Antiqua"/>
          <w:sz w:val="24"/>
          <w:szCs w:val="24"/>
        </w:rPr>
        <w:t>: 1635-1649 [PMID: 24587643 DOI: 10.3748/wjg.v20.i7.1635]</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23 </w:t>
      </w:r>
      <w:r w:rsidRPr="009C013E">
        <w:rPr>
          <w:rFonts w:ascii="Book Antiqua" w:hAnsi="Book Antiqua"/>
          <w:b/>
          <w:sz w:val="24"/>
          <w:szCs w:val="24"/>
        </w:rPr>
        <w:t>Fitzgerald TL</w:t>
      </w:r>
      <w:r w:rsidRPr="009C013E">
        <w:rPr>
          <w:rFonts w:ascii="Book Antiqua" w:hAnsi="Book Antiqua"/>
          <w:sz w:val="24"/>
          <w:szCs w:val="24"/>
        </w:rPr>
        <w:t xml:space="preserve">, Efird JT, Bellamy N, Russo SM, Jindal C, Mosquera C, Holliday EG, Biswas T. Perioperative chemotherapy versus postoperative chemoradiotherapy in patients with </w:t>
      </w:r>
      <w:r w:rsidRPr="009C013E">
        <w:rPr>
          <w:rFonts w:ascii="Book Antiqua" w:hAnsi="Book Antiqua"/>
          <w:sz w:val="24"/>
          <w:szCs w:val="24"/>
        </w:rPr>
        <w:lastRenderedPageBreak/>
        <w:t xml:space="preserve">resectable gastric/gastroesophageal junction adenocarcinomas: A survival analysis of 5058 patients. </w:t>
      </w:r>
      <w:r w:rsidRPr="009C013E">
        <w:rPr>
          <w:rFonts w:ascii="Book Antiqua" w:hAnsi="Book Antiqua"/>
          <w:i/>
          <w:sz w:val="24"/>
          <w:szCs w:val="24"/>
        </w:rPr>
        <w:t>Cancer</w:t>
      </w:r>
      <w:r w:rsidRPr="009C013E">
        <w:rPr>
          <w:rFonts w:ascii="Book Antiqua" w:hAnsi="Book Antiqua"/>
          <w:sz w:val="24"/>
          <w:szCs w:val="24"/>
        </w:rPr>
        <w:t xml:space="preserve"> 2017; </w:t>
      </w:r>
      <w:r w:rsidRPr="009C013E">
        <w:rPr>
          <w:rFonts w:ascii="Book Antiqua" w:hAnsi="Book Antiqua"/>
          <w:b/>
          <w:sz w:val="24"/>
          <w:szCs w:val="24"/>
        </w:rPr>
        <w:t>123</w:t>
      </w:r>
      <w:r w:rsidRPr="009C013E">
        <w:rPr>
          <w:rFonts w:ascii="Book Antiqua" w:hAnsi="Book Antiqua"/>
          <w:sz w:val="24"/>
          <w:szCs w:val="24"/>
        </w:rPr>
        <w:t>: 2909-2917 [PMID: 28386965 DOI: 10.1002/cncr.30692]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24 </w:t>
      </w:r>
      <w:r w:rsidRPr="009C013E">
        <w:rPr>
          <w:rFonts w:ascii="Book Antiqua" w:hAnsi="Book Antiqua"/>
          <w:b/>
          <w:sz w:val="24"/>
          <w:szCs w:val="24"/>
        </w:rPr>
        <w:t>Agolli L</w:t>
      </w:r>
      <w:r w:rsidRPr="009C013E">
        <w:rPr>
          <w:rFonts w:ascii="Book Antiqua" w:hAnsi="Book Antiqua"/>
          <w:sz w:val="24"/>
          <w:szCs w:val="24"/>
        </w:rPr>
        <w:t xml:space="preserve">, Maurizi Enrici R, Osti MF. Adjuvant radiochemotherapy for gastric cancer: Should we use prognostic factors to select patients? </w:t>
      </w:r>
      <w:r w:rsidRPr="009C013E">
        <w:rPr>
          <w:rFonts w:ascii="Book Antiqua" w:hAnsi="Book Antiqua"/>
          <w:i/>
          <w:sz w:val="24"/>
          <w:szCs w:val="24"/>
        </w:rPr>
        <w:t>World J Gastroenterol</w:t>
      </w:r>
      <w:r w:rsidRPr="009C013E">
        <w:rPr>
          <w:rFonts w:ascii="Book Antiqua" w:hAnsi="Book Antiqua"/>
          <w:sz w:val="24"/>
          <w:szCs w:val="24"/>
        </w:rPr>
        <w:t xml:space="preserve"> 2016; </w:t>
      </w:r>
      <w:r w:rsidRPr="009C013E">
        <w:rPr>
          <w:rFonts w:ascii="Book Antiqua" w:hAnsi="Book Antiqua"/>
          <w:b/>
          <w:sz w:val="24"/>
          <w:szCs w:val="24"/>
        </w:rPr>
        <w:t>22</w:t>
      </w:r>
      <w:r w:rsidRPr="009C013E">
        <w:rPr>
          <w:rFonts w:ascii="Book Antiqua" w:hAnsi="Book Antiqua"/>
          <w:sz w:val="24"/>
          <w:szCs w:val="24"/>
        </w:rPr>
        <w:t>: 1131-1138 [PMID: 26811652 DOI: 10.3748/wjg.v22.i3.1131]</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25 </w:t>
      </w:r>
      <w:r w:rsidRPr="009C013E">
        <w:rPr>
          <w:rFonts w:ascii="Book Antiqua" w:hAnsi="Book Antiqua"/>
          <w:b/>
          <w:sz w:val="24"/>
          <w:szCs w:val="24"/>
        </w:rPr>
        <w:t>Cunningham D</w:t>
      </w:r>
      <w:r w:rsidRPr="009C013E">
        <w:rPr>
          <w:rFonts w:ascii="Book Antiqua" w:hAnsi="Book Antiqua"/>
          <w:sz w:val="24"/>
          <w:szCs w:val="24"/>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9C013E">
        <w:rPr>
          <w:rFonts w:ascii="Book Antiqua" w:hAnsi="Book Antiqua"/>
          <w:i/>
          <w:sz w:val="24"/>
          <w:szCs w:val="24"/>
        </w:rPr>
        <w:t>N Engl J Med</w:t>
      </w:r>
      <w:r w:rsidRPr="009C013E">
        <w:rPr>
          <w:rFonts w:ascii="Book Antiqua" w:hAnsi="Book Antiqua"/>
          <w:sz w:val="24"/>
          <w:szCs w:val="24"/>
        </w:rPr>
        <w:t xml:space="preserve"> 2006; </w:t>
      </w:r>
      <w:r w:rsidRPr="009C013E">
        <w:rPr>
          <w:rFonts w:ascii="Book Antiqua" w:hAnsi="Book Antiqua"/>
          <w:b/>
          <w:sz w:val="24"/>
          <w:szCs w:val="24"/>
        </w:rPr>
        <w:t>355</w:t>
      </w:r>
      <w:r w:rsidRPr="009C013E">
        <w:rPr>
          <w:rFonts w:ascii="Book Antiqua" w:hAnsi="Book Antiqua"/>
          <w:sz w:val="24"/>
          <w:szCs w:val="24"/>
        </w:rPr>
        <w:t>: 11-20 [PMID: 16822992 DOI: 10.1056/NEJMoa055531]</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26 </w:t>
      </w:r>
      <w:r w:rsidRPr="009C013E">
        <w:rPr>
          <w:rFonts w:ascii="Book Antiqua" w:hAnsi="Book Antiqua"/>
          <w:b/>
          <w:sz w:val="24"/>
          <w:szCs w:val="24"/>
        </w:rPr>
        <w:t>Ychou M</w:t>
      </w:r>
      <w:r w:rsidRPr="009C013E">
        <w:rPr>
          <w:rFonts w:ascii="Book Antiqua" w:hAnsi="Book Antiqua"/>
          <w:sz w:val="24"/>
          <w:szCs w:val="24"/>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9C013E">
        <w:rPr>
          <w:rFonts w:ascii="Book Antiqua" w:hAnsi="Book Antiqua"/>
          <w:i/>
          <w:sz w:val="24"/>
          <w:szCs w:val="24"/>
        </w:rPr>
        <w:t>J Clin Oncol</w:t>
      </w:r>
      <w:r w:rsidRPr="009C013E">
        <w:rPr>
          <w:rFonts w:ascii="Book Antiqua" w:hAnsi="Book Antiqua"/>
          <w:sz w:val="24"/>
          <w:szCs w:val="24"/>
        </w:rPr>
        <w:t xml:space="preserve"> 2011; </w:t>
      </w:r>
      <w:r w:rsidRPr="009C013E">
        <w:rPr>
          <w:rFonts w:ascii="Book Antiqua" w:hAnsi="Book Antiqua"/>
          <w:b/>
          <w:sz w:val="24"/>
          <w:szCs w:val="24"/>
        </w:rPr>
        <w:t>29</w:t>
      </w:r>
      <w:r w:rsidRPr="009C013E">
        <w:rPr>
          <w:rFonts w:ascii="Book Antiqua" w:hAnsi="Book Antiqua"/>
          <w:sz w:val="24"/>
          <w:szCs w:val="24"/>
        </w:rPr>
        <w:t>: 1715-1721 [PMID: 21444866 DOI: 10.1200/JCO.2010.33.0597]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27 </w:t>
      </w:r>
      <w:r w:rsidRPr="009C013E">
        <w:rPr>
          <w:rFonts w:ascii="Book Antiqua" w:hAnsi="Book Antiqua"/>
          <w:b/>
          <w:sz w:val="24"/>
          <w:szCs w:val="24"/>
        </w:rPr>
        <w:t>Cunningham D</w:t>
      </w:r>
      <w:r w:rsidRPr="009C013E">
        <w:rPr>
          <w:rFonts w:ascii="Book Antiqua" w:hAnsi="Book Antiqua"/>
          <w:sz w:val="24"/>
          <w:szCs w:val="24"/>
        </w:rPr>
        <w:t xml:space="preserve">. Chemotherapy With or Without Bevacizumab or Lapatinib to Treat Operable Oesophagogastric Cancer (ST03). </w:t>
      </w:r>
      <w:r w:rsidR="002E0A7F" w:rsidRPr="009E441A">
        <w:rPr>
          <w:rFonts w:ascii="Book Antiqua" w:eastAsia="Times New Roman" w:hAnsi="Book Antiqua"/>
          <w:bCs/>
          <w:color w:val="000000" w:themeColor="text1"/>
          <w:sz w:val="24"/>
          <w:szCs w:val="24"/>
        </w:rPr>
        <w:t>[accessed 201</w:t>
      </w:r>
      <w:r w:rsidR="002E0A7F">
        <w:rPr>
          <w:rFonts w:ascii="Book Antiqua" w:hAnsi="Book Antiqua" w:hint="eastAsia"/>
          <w:bCs/>
          <w:color w:val="000000" w:themeColor="text1"/>
          <w:sz w:val="24"/>
          <w:szCs w:val="24"/>
          <w:lang w:eastAsia="zh-CN"/>
        </w:rPr>
        <w:t>8</w:t>
      </w:r>
      <w:r w:rsidR="002E0A7F" w:rsidRPr="009E441A">
        <w:rPr>
          <w:rFonts w:ascii="Book Antiqua" w:eastAsia="Times New Roman" w:hAnsi="Book Antiqua"/>
          <w:bCs/>
          <w:color w:val="000000" w:themeColor="text1"/>
          <w:sz w:val="24"/>
          <w:szCs w:val="24"/>
        </w:rPr>
        <w:t xml:space="preserve"> </w:t>
      </w:r>
      <w:r w:rsidR="002E0A7F">
        <w:rPr>
          <w:rFonts w:ascii="Book Antiqua" w:hAnsi="Book Antiqua"/>
          <w:bCs/>
          <w:color w:val="000000" w:themeColor="text1"/>
          <w:sz w:val="24"/>
          <w:szCs w:val="24"/>
          <w:lang w:eastAsia="zh-CN"/>
        </w:rPr>
        <w:t>Mar</w:t>
      </w:r>
      <w:r w:rsidR="002E0A7F" w:rsidRPr="009E441A">
        <w:rPr>
          <w:rFonts w:ascii="Book Antiqua" w:eastAsia="Times New Roman" w:hAnsi="Book Antiqua"/>
          <w:bCs/>
          <w:color w:val="000000" w:themeColor="text1"/>
          <w:sz w:val="24"/>
          <w:szCs w:val="24"/>
        </w:rPr>
        <w:t xml:space="preserve"> 2</w:t>
      </w:r>
      <w:r w:rsidR="002E0A7F">
        <w:rPr>
          <w:rFonts w:ascii="Book Antiqua" w:hAnsi="Book Antiqua" w:hint="eastAsia"/>
          <w:bCs/>
          <w:color w:val="000000" w:themeColor="text1"/>
          <w:sz w:val="24"/>
          <w:szCs w:val="24"/>
          <w:lang w:eastAsia="zh-CN"/>
        </w:rPr>
        <w:t>9</w:t>
      </w:r>
      <w:r w:rsidR="002E0A7F" w:rsidRPr="009E441A">
        <w:rPr>
          <w:rFonts w:ascii="Book Antiqua" w:eastAsia="Times New Roman" w:hAnsi="Book Antiqua"/>
          <w:bCs/>
          <w:color w:val="000000" w:themeColor="text1"/>
          <w:sz w:val="24"/>
          <w:szCs w:val="24"/>
        </w:rPr>
        <w:t>]. In: ClinicalTrials.gov [Internet]. Bethesda (MD): U.S. National Library of Medicine. Available from: http://clinicaltrials.gov/show/</w:t>
      </w:r>
      <w:r w:rsidR="002E0A7F" w:rsidRPr="009C013E">
        <w:rPr>
          <w:rFonts w:ascii="Book Antiqua" w:hAnsi="Book Antiqua"/>
          <w:sz w:val="24"/>
          <w:szCs w:val="24"/>
        </w:rPr>
        <w:t>NCT00450203</w:t>
      </w:r>
      <w:r w:rsidR="002E0A7F" w:rsidRPr="009E441A">
        <w:rPr>
          <w:rFonts w:ascii="Book Antiqua" w:eastAsia="Times New Roman" w:hAnsi="Book Antiqua"/>
          <w:bCs/>
          <w:color w:val="000000" w:themeColor="text1"/>
          <w:sz w:val="24"/>
          <w:szCs w:val="24"/>
        </w:rPr>
        <w:t xml:space="preserve"> ClinicalTrials.gov Identifier:</w:t>
      </w:r>
      <w:r w:rsidR="002E0A7F" w:rsidRPr="002E0A7F">
        <w:rPr>
          <w:rFonts w:ascii="Book Antiqua" w:hAnsi="Book Antiqua"/>
          <w:sz w:val="24"/>
          <w:szCs w:val="24"/>
        </w:rPr>
        <w:t xml:space="preserve"> </w:t>
      </w:r>
      <w:r w:rsidR="002E0A7F" w:rsidRPr="009C013E">
        <w:rPr>
          <w:rFonts w:ascii="Book Antiqua" w:hAnsi="Book Antiqua"/>
          <w:sz w:val="24"/>
          <w:szCs w:val="24"/>
        </w:rPr>
        <w:t>NCT00450203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28 </w:t>
      </w:r>
      <w:r w:rsidRPr="009C013E">
        <w:rPr>
          <w:rFonts w:ascii="Book Antiqua" w:hAnsi="Book Antiqua"/>
          <w:b/>
          <w:sz w:val="24"/>
          <w:szCs w:val="24"/>
        </w:rPr>
        <w:t>Cunningham D</w:t>
      </w:r>
      <w:r w:rsidRPr="009C013E">
        <w:rPr>
          <w:rFonts w:ascii="Book Antiqua" w:hAnsi="Book Antiqua"/>
          <w:sz w:val="24"/>
          <w:szCs w:val="24"/>
        </w:rPr>
        <w:t xml:space="preserve">, Stenning SP, Smyth EC, Okines AF, Allum WH, Rowley S, Stevenson L, Grabsch HI, Alderson D, Crosby T, Griffin SM, Mansoor W, Coxon FY, Falk SJ, Darby S, Sumpter KA, Blazeby JM, Langley RE. Peri-operative chemotherapy with or without bevacizumab in operable oesophagogastric adenocarcinoma (UK Medical Research Council ST03): primary analysis results of a multicentre, open-label, randomised phase 2-3 trial. </w:t>
      </w:r>
      <w:r w:rsidRPr="009C013E">
        <w:rPr>
          <w:rFonts w:ascii="Book Antiqua" w:hAnsi="Book Antiqua"/>
          <w:i/>
          <w:sz w:val="24"/>
          <w:szCs w:val="24"/>
        </w:rPr>
        <w:t>Lancet Oncol</w:t>
      </w:r>
      <w:r w:rsidRPr="009C013E">
        <w:rPr>
          <w:rFonts w:ascii="Book Antiqua" w:hAnsi="Book Antiqua"/>
          <w:sz w:val="24"/>
          <w:szCs w:val="24"/>
        </w:rPr>
        <w:t xml:space="preserve"> 2017; </w:t>
      </w:r>
      <w:r w:rsidRPr="009C013E">
        <w:rPr>
          <w:rFonts w:ascii="Book Antiqua" w:hAnsi="Book Antiqua"/>
          <w:b/>
          <w:sz w:val="24"/>
          <w:szCs w:val="24"/>
        </w:rPr>
        <w:t>18</w:t>
      </w:r>
      <w:r w:rsidRPr="009C013E">
        <w:rPr>
          <w:rFonts w:ascii="Book Antiqua" w:hAnsi="Book Antiqua"/>
          <w:sz w:val="24"/>
          <w:szCs w:val="24"/>
        </w:rPr>
        <w:t>: 357-370 [PMID: 28163000 DOI: 10.1016/S1470-2045(17)30043-8]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29 </w:t>
      </w:r>
      <w:r w:rsidRPr="009C013E">
        <w:rPr>
          <w:rFonts w:ascii="Book Antiqua" w:hAnsi="Book Antiqua"/>
          <w:b/>
          <w:sz w:val="24"/>
          <w:szCs w:val="24"/>
        </w:rPr>
        <w:t>Stahl M</w:t>
      </w:r>
      <w:r w:rsidRPr="009C013E">
        <w:rPr>
          <w:rFonts w:ascii="Book Antiqua" w:hAnsi="Book Antiqua"/>
          <w:sz w:val="24"/>
          <w:szCs w:val="24"/>
        </w:rPr>
        <w:t xml:space="preserve">,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9C013E">
        <w:rPr>
          <w:rFonts w:ascii="Book Antiqua" w:hAnsi="Book Antiqua"/>
          <w:i/>
          <w:sz w:val="24"/>
          <w:szCs w:val="24"/>
        </w:rPr>
        <w:t>J Clin Oncol</w:t>
      </w:r>
      <w:r w:rsidRPr="009C013E">
        <w:rPr>
          <w:rFonts w:ascii="Book Antiqua" w:hAnsi="Book Antiqua"/>
          <w:sz w:val="24"/>
          <w:szCs w:val="24"/>
        </w:rPr>
        <w:t xml:space="preserve"> 2009; </w:t>
      </w:r>
      <w:r w:rsidRPr="009C013E">
        <w:rPr>
          <w:rFonts w:ascii="Book Antiqua" w:hAnsi="Book Antiqua"/>
          <w:b/>
          <w:sz w:val="24"/>
          <w:szCs w:val="24"/>
        </w:rPr>
        <w:t>27</w:t>
      </w:r>
      <w:r w:rsidRPr="009C013E">
        <w:rPr>
          <w:rFonts w:ascii="Book Antiqua" w:hAnsi="Book Antiqua"/>
          <w:sz w:val="24"/>
          <w:szCs w:val="24"/>
        </w:rPr>
        <w:t>: 851-856 [PMID: 19139439 DOI: 10.1200/JCO.2008.17.0506]</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30 </w:t>
      </w:r>
      <w:r w:rsidRPr="009C013E">
        <w:rPr>
          <w:rFonts w:ascii="Book Antiqua" w:hAnsi="Book Antiqua"/>
          <w:b/>
          <w:sz w:val="24"/>
          <w:szCs w:val="24"/>
        </w:rPr>
        <w:t>Stahl M</w:t>
      </w:r>
      <w:r w:rsidRPr="009C013E">
        <w:rPr>
          <w:rFonts w:ascii="Book Antiqua" w:hAnsi="Book Antiqua"/>
          <w:sz w:val="24"/>
          <w:szCs w:val="24"/>
        </w:rPr>
        <w:t xml:space="preserve">, Walz MK, Riera-Knorrenschild J, Stuschke M, Sandermann A, Bitzer M, Wilke H, Budach W. Preoperative chemotherapy versus chemoradiotherapy in locally advanced adenocarcinomas of the oesophagogastric junction (POET): Long-term results of a </w:t>
      </w:r>
      <w:r w:rsidRPr="009C013E">
        <w:rPr>
          <w:rFonts w:ascii="Book Antiqua" w:hAnsi="Book Antiqua"/>
          <w:sz w:val="24"/>
          <w:szCs w:val="24"/>
        </w:rPr>
        <w:lastRenderedPageBreak/>
        <w:t xml:space="preserve">controlled randomised trial. </w:t>
      </w:r>
      <w:r w:rsidRPr="009C013E">
        <w:rPr>
          <w:rFonts w:ascii="Book Antiqua" w:hAnsi="Book Antiqua"/>
          <w:i/>
          <w:sz w:val="24"/>
          <w:szCs w:val="24"/>
        </w:rPr>
        <w:t>Eur J Cancer</w:t>
      </w:r>
      <w:r w:rsidRPr="009C013E">
        <w:rPr>
          <w:rFonts w:ascii="Book Antiqua" w:hAnsi="Book Antiqua"/>
          <w:sz w:val="24"/>
          <w:szCs w:val="24"/>
        </w:rPr>
        <w:t xml:space="preserve"> 2017; </w:t>
      </w:r>
      <w:r w:rsidRPr="009C013E">
        <w:rPr>
          <w:rFonts w:ascii="Book Antiqua" w:hAnsi="Book Antiqua"/>
          <w:b/>
          <w:sz w:val="24"/>
          <w:szCs w:val="24"/>
        </w:rPr>
        <w:t>81</w:t>
      </w:r>
      <w:r w:rsidRPr="009C013E">
        <w:rPr>
          <w:rFonts w:ascii="Book Antiqua" w:hAnsi="Book Antiqua"/>
          <w:sz w:val="24"/>
          <w:szCs w:val="24"/>
        </w:rPr>
        <w:t>: 183-190 [PMID: 28628843 DOI: 10.1016/j.ejca.2017.04.027]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31 </w:t>
      </w:r>
      <w:r w:rsidRPr="009C013E">
        <w:rPr>
          <w:rFonts w:ascii="Book Antiqua" w:hAnsi="Book Antiqua"/>
          <w:b/>
          <w:sz w:val="24"/>
          <w:szCs w:val="24"/>
        </w:rPr>
        <w:t>Leong T</w:t>
      </w:r>
      <w:r w:rsidRPr="009C013E">
        <w:rPr>
          <w:rFonts w:ascii="Book Antiqua" w:hAnsi="Book Antiqua"/>
          <w:sz w:val="24"/>
          <w:szCs w:val="24"/>
        </w:rPr>
        <w:t xml:space="preserve">, Smithers BM, Michael M, Gebski V, Boussioutas A, Miller D, Simes J, Zalcberg J, Haustermans K, Lordick F, Schuhmacher C, Swallow C, Darling G, Wong R. TOPGEAR: a randomised phase III trial of perioperative ECF chemotherapy versus preoperative chemoradiation plus perioperative ECF chemotherapy for resectable gastric cancer (an international, intergroup trial of the AGITG/TROG/EORTC/NCIC CTG). </w:t>
      </w:r>
      <w:r w:rsidRPr="009C013E">
        <w:rPr>
          <w:rFonts w:ascii="Book Antiqua" w:hAnsi="Book Antiqua"/>
          <w:i/>
          <w:sz w:val="24"/>
          <w:szCs w:val="24"/>
        </w:rPr>
        <w:t>BMC Cancer</w:t>
      </w:r>
      <w:r w:rsidRPr="009C013E">
        <w:rPr>
          <w:rFonts w:ascii="Book Antiqua" w:hAnsi="Book Antiqua"/>
          <w:sz w:val="24"/>
          <w:szCs w:val="24"/>
        </w:rPr>
        <w:t xml:space="preserve"> 2015; </w:t>
      </w:r>
      <w:r w:rsidRPr="009C013E">
        <w:rPr>
          <w:rFonts w:ascii="Book Antiqua" w:hAnsi="Book Antiqua"/>
          <w:b/>
          <w:sz w:val="24"/>
          <w:szCs w:val="24"/>
        </w:rPr>
        <w:t>15</w:t>
      </w:r>
      <w:r w:rsidRPr="009C013E">
        <w:rPr>
          <w:rFonts w:ascii="Book Antiqua" w:hAnsi="Book Antiqua"/>
          <w:sz w:val="24"/>
          <w:szCs w:val="24"/>
        </w:rPr>
        <w:t>: 532 [PMID: 26194186 DOI: 10.1186/s12885-015-1529-x]</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32 </w:t>
      </w:r>
      <w:r w:rsidRPr="009C013E">
        <w:rPr>
          <w:rFonts w:ascii="Book Antiqua" w:hAnsi="Book Antiqua"/>
          <w:b/>
          <w:sz w:val="24"/>
          <w:szCs w:val="24"/>
        </w:rPr>
        <w:t>Leong T</w:t>
      </w:r>
      <w:r w:rsidRPr="009C013E">
        <w:rPr>
          <w:rFonts w:ascii="Book Antiqua" w:hAnsi="Book Antiqua"/>
          <w:sz w:val="24"/>
          <w:szCs w:val="24"/>
        </w:rPr>
        <w:t xml:space="preserve">, Smithers BM, Haustermans K, Michael M, Gebski V, Miller D, Zalcberg J, Boussioutas A, Findlay M, O'Connell RL, Verghis J, Willis D, Kron T, Crain M, Murray WK, Lordick F, Swallow C, Darling G, Simes J, Wong R. TOPGEAR: A Randomized, Phase III Trial of Perioperative ECF Chemotherapy with or Without Preoperative Chemoradiation for Resectable Gastric Cancer: Interim Results from an International, Intergroup Trial of the AGITG, TROG, EORTC and CCTG. </w:t>
      </w:r>
      <w:r w:rsidRPr="009C013E">
        <w:rPr>
          <w:rFonts w:ascii="Book Antiqua" w:hAnsi="Book Antiqua"/>
          <w:i/>
          <w:sz w:val="24"/>
          <w:szCs w:val="24"/>
        </w:rPr>
        <w:t>Ann Surg Oncol</w:t>
      </w:r>
      <w:r w:rsidRPr="009C013E">
        <w:rPr>
          <w:rFonts w:ascii="Book Antiqua" w:hAnsi="Book Antiqua"/>
          <w:sz w:val="24"/>
          <w:szCs w:val="24"/>
        </w:rPr>
        <w:t xml:space="preserve"> 2017; </w:t>
      </w:r>
      <w:r w:rsidRPr="009C013E">
        <w:rPr>
          <w:rFonts w:ascii="Book Antiqua" w:hAnsi="Book Antiqua"/>
          <w:b/>
          <w:sz w:val="24"/>
          <w:szCs w:val="24"/>
        </w:rPr>
        <w:t>24</w:t>
      </w:r>
      <w:r w:rsidRPr="009C013E">
        <w:rPr>
          <w:rFonts w:ascii="Book Antiqua" w:hAnsi="Book Antiqua"/>
          <w:sz w:val="24"/>
          <w:szCs w:val="24"/>
        </w:rPr>
        <w:t>: 2252-2258 [PMID: 28337660 DOI: 10.1245/s10434-017-5830-6]</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33 </w:t>
      </w:r>
      <w:r w:rsidRPr="009C013E">
        <w:rPr>
          <w:rFonts w:ascii="Book Antiqua" w:hAnsi="Book Antiqua"/>
          <w:b/>
          <w:sz w:val="24"/>
          <w:szCs w:val="24"/>
        </w:rPr>
        <w:t>Chen K</w:t>
      </w:r>
      <w:r w:rsidRPr="009C013E">
        <w:rPr>
          <w:rFonts w:ascii="Book Antiqua" w:hAnsi="Book Antiqua"/>
          <w:sz w:val="24"/>
          <w:szCs w:val="24"/>
        </w:rPr>
        <w:t xml:space="preserve">, Pan Y, Zhang B, Maher H, Wang XF, Cai XJ. Robotic versus laparoscopic Gastrectomy for gastric cancer: a systematic review and updated meta-analysis. </w:t>
      </w:r>
      <w:r w:rsidRPr="009C013E">
        <w:rPr>
          <w:rFonts w:ascii="Book Antiqua" w:hAnsi="Book Antiqua"/>
          <w:i/>
          <w:sz w:val="24"/>
          <w:szCs w:val="24"/>
        </w:rPr>
        <w:t>BMC Surg</w:t>
      </w:r>
      <w:r w:rsidRPr="009C013E">
        <w:rPr>
          <w:rFonts w:ascii="Book Antiqua" w:hAnsi="Book Antiqua"/>
          <w:sz w:val="24"/>
          <w:szCs w:val="24"/>
        </w:rPr>
        <w:t xml:space="preserve"> 2017; </w:t>
      </w:r>
      <w:r w:rsidRPr="009C013E">
        <w:rPr>
          <w:rFonts w:ascii="Book Antiqua" w:hAnsi="Book Antiqua"/>
          <w:b/>
          <w:sz w:val="24"/>
          <w:szCs w:val="24"/>
        </w:rPr>
        <w:t>17</w:t>
      </w:r>
      <w:r w:rsidRPr="009C013E">
        <w:rPr>
          <w:rFonts w:ascii="Book Antiqua" w:hAnsi="Book Antiqua"/>
          <w:sz w:val="24"/>
          <w:szCs w:val="24"/>
        </w:rPr>
        <w:t>: 93 [PMID: 28836986 DOI: 10.1186/s12893-017-0290-2]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34 </w:t>
      </w:r>
      <w:r w:rsidRPr="009C013E">
        <w:rPr>
          <w:rFonts w:ascii="Book Antiqua" w:hAnsi="Book Antiqua"/>
          <w:b/>
          <w:sz w:val="24"/>
          <w:szCs w:val="24"/>
        </w:rPr>
        <w:t>Shi Y</w:t>
      </w:r>
      <w:r w:rsidRPr="009C013E">
        <w:rPr>
          <w:rFonts w:ascii="Book Antiqua" w:hAnsi="Book Antiqua"/>
          <w:sz w:val="24"/>
          <w:szCs w:val="24"/>
        </w:rPr>
        <w:t xml:space="preserve">, Xu X, Zhao Y, Qian F, Tang B, Hao Y, Luo H, Chen J, Yu P. Short-term surgical outcomes of a randomized controlled trial comparing laparoscopic versus open gastrectomy with D2 lymph node dissection for advanced gastric cancer. </w:t>
      </w:r>
      <w:r w:rsidRPr="009C013E">
        <w:rPr>
          <w:rFonts w:ascii="Book Antiqua" w:hAnsi="Book Antiqua"/>
          <w:i/>
          <w:sz w:val="24"/>
          <w:szCs w:val="24"/>
        </w:rPr>
        <w:t>Surg Endosc</w:t>
      </w:r>
      <w:r w:rsidRPr="009C013E">
        <w:rPr>
          <w:rFonts w:ascii="Book Antiqua" w:hAnsi="Book Antiqua"/>
          <w:sz w:val="24"/>
          <w:szCs w:val="24"/>
        </w:rPr>
        <w:t xml:space="preserve"> 2018; </w:t>
      </w:r>
      <w:r w:rsidRPr="009C013E">
        <w:rPr>
          <w:rFonts w:ascii="Book Antiqua" w:hAnsi="Book Antiqua"/>
          <w:b/>
          <w:sz w:val="24"/>
          <w:szCs w:val="24"/>
        </w:rPr>
        <w:t>32</w:t>
      </w:r>
      <w:r w:rsidRPr="009C013E">
        <w:rPr>
          <w:rFonts w:ascii="Book Antiqua" w:hAnsi="Book Antiqua"/>
          <w:sz w:val="24"/>
          <w:szCs w:val="24"/>
        </w:rPr>
        <w:t>: 2427-2433 [PMID: 29234941 DOI: 10.1007/s00464-017-5942-x]</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35 </w:t>
      </w:r>
      <w:r w:rsidRPr="009C013E">
        <w:rPr>
          <w:rFonts w:ascii="Book Antiqua" w:hAnsi="Book Antiqua"/>
          <w:b/>
          <w:sz w:val="24"/>
          <w:szCs w:val="24"/>
        </w:rPr>
        <w:t>Park YK</w:t>
      </w:r>
      <w:r w:rsidRPr="009C013E">
        <w:rPr>
          <w:rFonts w:ascii="Book Antiqua" w:hAnsi="Book Antiqua"/>
          <w:sz w:val="24"/>
          <w:szCs w:val="24"/>
        </w:rPr>
        <w:t xml:space="preserve">, Yoon HM, Kim YW, Park JY, Ryu KW, Lee YJ, Jeong O, Yoon KY, Lee JH, Lee SE, Yu W, Jeong SH, Kim T, Kim S, Nam BH; COACT group. Laparoscopy-assisted versus Open D2 Distal Gastrectomy for Advanced Gastric Cancer: Results From a Randomized Phase II Multicenter Clinical Trial (COACT 1001). </w:t>
      </w:r>
      <w:r w:rsidRPr="009C013E">
        <w:rPr>
          <w:rFonts w:ascii="Book Antiqua" w:hAnsi="Book Antiqua"/>
          <w:i/>
          <w:sz w:val="24"/>
          <w:szCs w:val="24"/>
        </w:rPr>
        <w:t>Ann Surg</w:t>
      </w:r>
      <w:r w:rsidRPr="009C013E">
        <w:rPr>
          <w:rFonts w:ascii="Book Antiqua" w:hAnsi="Book Antiqua"/>
          <w:sz w:val="24"/>
          <w:szCs w:val="24"/>
        </w:rPr>
        <w:t xml:space="preserve"> 2018; </w:t>
      </w:r>
      <w:r w:rsidRPr="009C013E">
        <w:rPr>
          <w:rFonts w:ascii="Book Antiqua" w:hAnsi="Book Antiqua"/>
          <w:b/>
          <w:sz w:val="24"/>
          <w:szCs w:val="24"/>
        </w:rPr>
        <w:t>267</w:t>
      </w:r>
      <w:r w:rsidRPr="009C013E">
        <w:rPr>
          <w:rFonts w:ascii="Book Antiqua" w:hAnsi="Book Antiqua"/>
          <w:sz w:val="24"/>
          <w:szCs w:val="24"/>
        </w:rPr>
        <w:t>: 638-645 [PMID: 28187041 DOI: 10.1097/SLA.0000000000002168]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36 </w:t>
      </w:r>
      <w:r w:rsidRPr="009C013E">
        <w:rPr>
          <w:rFonts w:ascii="Book Antiqua" w:hAnsi="Book Antiqua"/>
          <w:b/>
          <w:sz w:val="24"/>
          <w:szCs w:val="24"/>
        </w:rPr>
        <w:t>Stumpf PK</w:t>
      </w:r>
      <w:r w:rsidRPr="009C013E">
        <w:rPr>
          <w:rFonts w:ascii="Book Antiqua" w:hAnsi="Book Antiqua"/>
          <w:sz w:val="24"/>
          <w:szCs w:val="24"/>
        </w:rPr>
        <w:t xml:space="preserve">, Amini A, Jones BL, Koshy M, Sher DJ, Lieu CH, Schefter TE, Goodman KA, Rusthoven CG. Adjuvant radiotherapy improves overall survival in patients with resected gastric adenocarcinoma: A National Cancer Data Base analysis. </w:t>
      </w:r>
      <w:r w:rsidRPr="009C013E">
        <w:rPr>
          <w:rFonts w:ascii="Book Antiqua" w:hAnsi="Book Antiqua"/>
          <w:i/>
          <w:sz w:val="24"/>
          <w:szCs w:val="24"/>
        </w:rPr>
        <w:t>Cancer</w:t>
      </w:r>
      <w:r w:rsidRPr="009C013E">
        <w:rPr>
          <w:rFonts w:ascii="Book Antiqua" w:hAnsi="Book Antiqua"/>
          <w:sz w:val="24"/>
          <w:szCs w:val="24"/>
        </w:rPr>
        <w:t xml:space="preserve"> 2017; </w:t>
      </w:r>
      <w:r w:rsidRPr="009C013E">
        <w:rPr>
          <w:rFonts w:ascii="Book Antiqua" w:hAnsi="Book Antiqua"/>
          <w:b/>
          <w:sz w:val="24"/>
          <w:szCs w:val="24"/>
        </w:rPr>
        <w:t>123</w:t>
      </w:r>
      <w:r w:rsidRPr="009C013E">
        <w:rPr>
          <w:rFonts w:ascii="Book Antiqua" w:hAnsi="Book Antiqua"/>
          <w:sz w:val="24"/>
          <w:szCs w:val="24"/>
        </w:rPr>
        <w:t>: 3402-3409 [PMID: 28513823 DOI: 10.1002/cncr.30748]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37 </w:t>
      </w:r>
      <w:r w:rsidRPr="009C013E">
        <w:rPr>
          <w:rFonts w:ascii="Book Antiqua" w:hAnsi="Book Antiqua"/>
          <w:b/>
          <w:sz w:val="24"/>
          <w:szCs w:val="24"/>
        </w:rPr>
        <w:t>Michel P</w:t>
      </w:r>
      <w:r w:rsidRPr="009C013E">
        <w:rPr>
          <w:rFonts w:ascii="Book Antiqua" w:hAnsi="Book Antiqua"/>
          <w:sz w:val="24"/>
          <w:szCs w:val="24"/>
        </w:rPr>
        <w:t xml:space="preserve">, Breysacher G, Mornex F, Seitz JF, Pere-Verge D, Martel-Lafay I, Faroux R, Chapet S, Sobhani I, Pezet D, Aparicio T, Nguyen S, Dousset B, Jouve JL, Maillard E. </w:t>
      </w:r>
      <w:r w:rsidRPr="009C013E">
        <w:rPr>
          <w:rFonts w:ascii="Book Antiqua" w:hAnsi="Book Antiqua"/>
          <w:sz w:val="24"/>
          <w:szCs w:val="24"/>
        </w:rPr>
        <w:lastRenderedPageBreak/>
        <w:t xml:space="preserve">Feasibility of preoperative and postoperative chemoradiotherapy in gastric adenocarcinoma. Two phase II studies done in parallel. Fédération Francophone de Cancérologie Digestive 0308. </w:t>
      </w:r>
      <w:r w:rsidRPr="009C013E">
        <w:rPr>
          <w:rFonts w:ascii="Book Antiqua" w:hAnsi="Book Antiqua"/>
          <w:i/>
          <w:sz w:val="24"/>
          <w:szCs w:val="24"/>
        </w:rPr>
        <w:t>Eur J Cancer</w:t>
      </w:r>
      <w:r w:rsidRPr="009C013E">
        <w:rPr>
          <w:rFonts w:ascii="Book Antiqua" w:hAnsi="Book Antiqua"/>
          <w:sz w:val="24"/>
          <w:szCs w:val="24"/>
        </w:rPr>
        <w:t xml:space="preserve"> 2014; </w:t>
      </w:r>
      <w:r w:rsidRPr="009C013E">
        <w:rPr>
          <w:rFonts w:ascii="Book Antiqua" w:hAnsi="Book Antiqua"/>
          <w:b/>
          <w:sz w:val="24"/>
          <w:szCs w:val="24"/>
        </w:rPr>
        <w:t>50</w:t>
      </w:r>
      <w:r w:rsidRPr="009C013E">
        <w:rPr>
          <w:rFonts w:ascii="Book Antiqua" w:hAnsi="Book Antiqua"/>
          <w:sz w:val="24"/>
          <w:szCs w:val="24"/>
        </w:rPr>
        <w:t>: 1076-1083 [PMID: 24433843 DOI: 10.1016/j.ejca.2013.12.009]</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38 </w:t>
      </w:r>
      <w:r w:rsidRPr="009C013E">
        <w:rPr>
          <w:rFonts w:ascii="Book Antiqua" w:hAnsi="Book Antiqua"/>
          <w:b/>
          <w:sz w:val="24"/>
          <w:szCs w:val="24"/>
        </w:rPr>
        <w:t>Trip AK</w:t>
      </w:r>
      <w:r w:rsidRPr="009C013E">
        <w:rPr>
          <w:rFonts w:ascii="Book Antiqua" w:hAnsi="Book Antiqua"/>
          <w:sz w:val="24"/>
          <w:szCs w:val="24"/>
        </w:rPr>
        <w:t xml:space="preserve">, Poppema BJ, van Berge Henegouwen MI, Siemerink E, Beukema JC, Verheij M, Plukker JT, Richel DJ, Hulshof MC, van Sandick JW, Cats A, Jansen EP, Hospers GA. Preoperative chemoradiotherapy in locally advanced gastric cancer, a phase I/II feasibility and efficacy study. </w:t>
      </w:r>
      <w:r w:rsidRPr="009C013E">
        <w:rPr>
          <w:rFonts w:ascii="Book Antiqua" w:hAnsi="Book Antiqua"/>
          <w:i/>
          <w:sz w:val="24"/>
          <w:szCs w:val="24"/>
        </w:rPr>
        <w:t>Radiother Oncol</w:t>
      </w:r>
      <w:r w:rsidRPr="009C013E">
        <w:rPr>
          <w:rFonts w:ascii="Book Antiqua" w:hAnsi="Book Antiqua"/>
          <w:sz w:val="24"/>
          <w:szCs w:val="24"/>
        </w:rPr>
        <w:t xml:space="preserve"> 2014; </w:t>
      </w:r>
      <w:r w:rsidRPr="009C013E">
        <w:rPr>
          <w:rFonts w:ascii="Book Antiqua" w:hAnsi="Book Antiqua"/>
          <w:b/>
          <w:sz w:val="24"/>
          <w:szCs w:val="24"/>
        </w:rPr>
        <w:t>112</w:t>
      </w:r>
      <w:r w:rsidRPr="009C013E">
        <w:rPr>
          <w:rFonts w:ascii="Book Antiqua" w:hAnsi="Book Antiqua"/>
          <w:sz w:val="24"/>
          <w:szCs w:val="24"/>
        </w:rPr>
        <w:t>: 284-288 [PMID: 24856116 DOI: 10.1016/j.radonc.2014.05.003]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39 </w:t>
      </w:r>
      <w:r w:rsidRPr="009C013E">
        <w:rPr>
          <w:rFonts w:ascii="Book Antiqua" w:hAnsi="Book Antiqua"/>
          <w:b/>
          <w:sz w:val="24"/>
          <w:szCs w:val="24"/>
        </w:rPr>
        <w:t>van Hagen P</w:t>
      </w:r>
      <w:r w:rsidRPr="009C013E">
        <w:rPr>
          <w:rFonts w:ascii="Book Antiqua" w:hAnsi="Book Antiqua"/>
          <w:sz w:val="24"/>
          <w:szCs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9C013E">
        <w:rPr>
          <w:rFonts w:ascii="Book Antiqua" w:hAnsi="Book Antiqua"/>
          <w:i/>
          <w:sz w:val="24"/>
          <w:szCs w:val="24"/>
        </w:rPr>
        <w:t>N Engl J Med</w:t>
      </w:r>
      <w:r w:rsidRPr="009C013E">
        <w:rPr>
          <w:rFonts w:ascii="Book Antiqua" w:hAnsi="Book Antiqua"/>
          <w:sz w:val="24"/>
          <w:szCs w:val="24"/>
        </w:rPr>
        <w:t xml:space="preserve"> 2012; </w:t>
      </w:r>
      <w:r w:rsidRPr="009C013E">
        <w:rPr>
          <w:rFonts w:ascii="Book Antiqua" w:hAnsi="Book Antiqua"/>
          <w:b/>
          <w:sz w:val="24"/>
          <w:szCs w:val="24"/>
        </w:rPr>
        <w:t>366</w:t>
      </w:r>
      <w:r w:rsidRPr="009C013E">
        <w:rPr>
          <w:rFonts w:ascii="Book Antiqua" w:hAnsi="Book Antiqua"/>
          <w:sz w:val="24"/>
          <w:szCs w:val="24"/>
        </w:rPr>
        <w:t>: 2074-2084 [PMID: 22646630 DOI: 10.1056/NEJMoa1112088]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40 </w:t>
      </w:r>
      <w:r w:rsidRPr="009C013E">
        <w:rPr>
          <w:rFonts w:ascii="Book Antiqua" w:hAnsi="Book Antiqua"/>
          <w:b/>
          <w:sz w:val="24"/>
          <w:szCs w:val="24"/>
        </w:rPr>
        <w:t>Wydmanski J</w:t>
      </w:r>
      <w:r w:rsidRPr="009C013E">
        <w:rPr>
          <w:rFonts w:ascii="Book Antiqua" w:hAnsi="Book Antiqua"/>
          <w:sz w:val="24"/>
          <w:szCs w:val="24"/>
        </w:rPr>
        <w:t xml:space="preserve">, Grabinska K, Polanowski P, Namysl-Kaletka A, Kawczynski R, Kraszkiewicz M, Majewski W. Radiotherapy and chemoradiotherapy as a novel option for the treatment of locally advanced inoperable gastric adenocarcinoma: A phase II study. </w:t>
      </w:r>
      <w:r w:rsidRPr="009C013E">
        <w:rPr>
          <w:rFonts w:ascii="Book Antiqua" w:hAnsi="Book Antiqua"/>
          <w:i/>
          <w:sz w:val="24"/>
          <w:szCs w:val="24"/>
        </w:rPr>
        <w:t>Mol Clin Oncol</w:t>
      </w:r>
      <w:r w:rsidRPr="009C013E">
        <w:rPr>
          <w:rFonts w:ascii="Book Antiqua" w:hAnsi="Book Antiqua"/>
          <w:sz w:val="24"/>
          <w:szCs w:val="24"/>
        </w:rPr>
        <w:t xml:space="preserve"> 2014; </w:t>
      </w:r>
      <w:r w:rsidRPr="009C013E">
        <w:rPr>
          <w:rFonts w:ascii="Book Antiqua" w:hAnsi="Book Antiqua"/>
          <w:b/>
          <w:sz w:val="24"/>
          <w:szCs w:val="24"/>
        </w:rPr>
        <w:t>2</w:t>
      </w:r>
      <w:r w:rsidRPr="009C013E">
        <w:rPr>
          <w:rFonts w:ascii="Book Antiqua" w:hAnsi="Book Antiqua"/>
          <w:sz w:val="24"/>
          <w:szCs w:val="24"/>
        </w:rPr>
        <w:t>: 1150-1154 [PMID: 25279214 DOI: 10.3892/mco.2014.348]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41 </w:t>
      </w:r>
      <w:r w:rsidRPr="009C013E">
        <w:rPr>
          <w:rFonts w:ascii="Book Antiqua" w:hAnsi="Book Antiqua"/>
          <w:b/>
          <w:sz w:val="24"/>
          <w:szCs w:val="24"/>
        </w:rPr>
        <w:t>Wang X</w:t>
      </w:r>
      <w:r w:rsidRPr="009C013E">
        <w:rPr>
          <w:rFonts w:ascii="Book Antiqua" w:hAnsi="Book Antiqua"/>
          <w:sz w:val="24"/>
          <w:szCs w:val="24"/>
        </w:rPr>
        <w:t>, Jin J, Li YX, Ren H, Fang H, Wang SL, Liu YP, Wang WH, Yu ZH, Song YW, Liu XF. Phase</w:t>
      </w:r>
      <w:r w:rsidRPr="009C013E">
        <w:rPr>
          <w:rFonts w:ascii="Times New Roman" w:hAnsi="Times New Roman" w:cs="Times New Roman"/>
          <w:sz w:val="24"/>
          <w:szCs w:val="24"/>
        </w:rPr>
        <w:t> </w:t>
      </w:r>
      <w:r w:rsidRPr="009C013E">
        <w:rPr>
          <w:rFonts w:ascii="Book Antiqua" w:hAnsi="Book Antiqua"/>
          <w:sz w:val="24"/>
          <w:szCs w:val="24"/>
        </w:rPr>
        <w:t>I</w:t>
      </w:r>
      <w:r w:rsidRPr="009C013E">
        <w:rPr>
          <w:rFonts w:ascii="Times New Roman" w:hAnsi="Times New Roman" w:cs="Times New Roman"/>
          <w:sz w:val="24"/>
          <w:szCs w:val="24"/>
        </w:rPr>
        <w:t> </w:t>
      </w:r>
      <w:r w:rsidRPr="009C013E">
        <w:rPr>
          <w:rFonts w:ascii="Book Antiqua" w:hAnsi="Book Antiqua"/>
          <w:sz w:val="24"/>
          <w:szCs w:val="24"/>
        </w:rPr>
        <w:t xml:space="preserve">study of postoperative radiotherapy combined with capecitabine for gastric cancer. </w:t>
      </w:r>
      <w:r w:rsidRPr="009C013E">
        <w:rPr>
          <w:rFonts w:ascii="Book Antiqua" w:hAnsi="Book Antiqua"/>
          <w:i/>
          <w:sz w:val="24"/>
          <w:szCs w:val="24"/>
        </w:rPr>
        <w:t>World J Gastroenterol</w:t>
      </w:r>
      <w:r w:rsidRPr="009C013E">
        <w:rPr>
          <w:rFonts w:ascii="Book Antiqua" w:hAnsi="Book Antiqua"/>
          <w:sz w:val="24"/>
          <w:szCs w:val="24"/>
        </w:rPr>
        <w:t xml:space="preserve"> 2014; </w:t>
      </w:r>
      <w:r w:rsidRPr="009C013E">
        <w:rPr>
          <w:rFonts w:ascii="Book Antiqua" w:hAnsi="Book Antiqua"/>
          <w:b/>
          <w:sz w:val="24"/>
          <w:szCs w:val="24"/>
        </w:rPr>
        <w:t>20</w:t>
      </w:r>
      <w:r w:rsidRPr="009C013E">
        <w:rPr>
          <w:rFonts w:ascii="Book Antiqua" w:hAnsi="Book Antiqua"/>
          <w:sz w:val="24"/>
          <w:szCs w:val="24"/>
        </w:rPr>
        <w:t>: 1067-1073 [PMID: 24574780 DOI: 10.3748/wjg.v20.i4.1067]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42 </w:t>
      </w:r>
      <w:r w:rsidRPr="009C013E">
        <w:rPr>
          <w:rFonts w:ascii="Book Antiqua" w:hAnsi="Book Antiqua"/>
          <w:b/>
          <w:sz w:val="24"/>
          <w:szCs w:val="24"/>
        </w:rPr>
        <w:t>Zhai YJ</w:t>
      </w:r>
      <w:r w:rsidRPr="009C013E">
        <w:rPr>
          <w:rFonts w:ascii="Book Antiqua" w:hAnsi="Book Antiqua"/>
          <w:sz w:val="24"/>
          <w:szCs w:val="24"/>
        </w:rPr>
        <w:t xml:space="preserve">, Su YP, Wang SJ, Ning FL, Wang ZB, Yu WZ, Chen SS. A phase II trial of post-operative chemoradiotherapy for completely resected gastric cancer with D2 lymphadenectomy. </w:t>
      </w:r>
      <w:r w:rsidRPr="009C013E">
        <w:rPr>
          <w:rFonts w:ascii="Book Antiqua" w:hAnsi="Book Antiqua"/>
          <w:i/>
          <w:sz w:val="24"/>
          <w:szCs w:val="24"/>
        </w:rPr>
        <w:t>Oncol Lett</w:t>
      </w:r>
      <w:r w:rsidRPr="009C013E">
        <w:rPr>
          <w:rFonts w:ascii="Book Antiqua" w:hAnsi="Book Antiqua"/>
          <w:sz w:val="24"/>
          <w:szCs w:val="24"/>
        </w:rPr>
        <w:t xml:space="preserve"> 2014; </w:t>
      </w:r>
      <w:r w:rsidRPr="009C013E">
        <w:rPr>
          <w:rFonts w:ascii="Book Antiqua" w:hAnsi="Book Antiqua"/>
          <w:b/>
          <w:sz w:val="24"/>
          <w:szCs w:val="24"/>
        </w:rPr>
        <w:t>8</w:t>
      </w:r>
      <w:r w:rsidRPr="009C013E">
        <w:rPr>
          <w:rFonts w:ascii="Book Antiqua" w:hAnsi="Book Antiqua"/>
          <w:sz w:val="24"/>
          <w:szCs w:val="24"/>
        </w:rPr>
        <w:t>: 1844-1848 [PMID: 25202423 DOI: 10.3892/ol.2014.2382]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43 </w:t>
      </w:r>
      <w:r w:rsidRPr="009C013E">
        <w:rPr>
          <w:rFonts w:ascii="Book Antiqua" w:hAnsi="Book Antiqua"/>
          <w:b/>
          <w:sz w:val="24"/>
          <w:szCs w:val="24"/>
        </w:rPr>
        <w:t>Wang X</w:t>
      </w:r>
      <w:r w:rsidRPr="009C013E">
        <w:rPr>
          <w:rFonts w:ascii="Book Antiqua" w:hAnsi="Book Antiqua"/>
          <w:sz w:val="24"/>
          <w:szCs w:val="24"/>
        </w:rPr>
        <w:t xml:space="preserve">, Shen Y, Zhu H, Zhao Y, Li Z, Qiu M, Li Q, Gou H, Yang Y, Cao D, Liu J, Yi C, Liao Z, Luo D, Bi F, Xu F. A phase II trial of concurrent 3D-CRT/IMRT and oxaliplatin, 5-fluorouracil and leucovorin (FOLFOX) in gastric cancer patients with R0 gastrectomy and D2 lymph node dissection. </w:t>
      </w:r>
      <w:r w:rsidRPr="009C013E">
        <w:rPr>
          <w:rFonts w:ascii="Book Antiqua" w:hAnsi="Book Antiqua"/>
          <w:i/>
          <w:sz w:val="24"/>
          <w:szCs w:val="24"/>
        </w:rPr>
        <w:t>Gastric Cancer</w:t>
      </w:r>
      <w:r w:rsidRPr="009C013E">
        <w:rPr>
          <w:rFonts w:ascii="Book Antiqua" w:hAnsi="Book Antiqua"/>
          <w:sz w:val="24"/>
          <w:szCs w:val="24"/>
        </w:rPr>
        <w:t xml:space="preserve"> 2016; </w:t>
      </w:r>
      <w:r w:rsidRPr="009C013E">
        <w:rPr>
          <w:rFonts w:ascii="Book Antiqua" w:hAnsi="Book Antiqua"/>
          <w:b/>
          <w:sz w:val="24"/>
          <w:szCs w:val="24"/>
        </w:rPr>
        <w:t>19</w:t>
      </w:r>
      <w:r w:rsidRPr="009C013E">
        <w:rPr>
          <w:rFonts w:ascii="Book Antiqua" w:hAnsi="Book Antiqua"/>
          <w:sz w:val="24"/>
          <w:szCs w:val="24"/>
        </w:rPr>
        <w:t>: 245-254 [PMID: 25609451 DOI: 10.1007/s10120-015-0461-8]</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lastRenderedPageBreak/>
        <w:t xml:space="preserve">44 </w:t>
      </w:r>
      <w:r w:rsidRPr="009C013E">
        <w:rPr>
          <w:rFonts w:ascii="Book Antiqua" w:hAnsi="Book Antiqua"/>
          <w:b/>
          <w:sz w:val="24"/>
          <w:szCs w:val="24"/>
        </w:rPr>
        <w:t>Liu Y</w:t>
      </w:r>
      <w:r w:rsidRPr="009C013E">
        <w:rPr>
          <w:rFonts w:ascii="Book Antiqua" w:hAnsi="Book Antiqua"/>
          <w:sz w:val="24"/>
          <w:szCs w:val="24"/>
        </w:rPr>
        <w:t xml:space="preserve">, Zhao G, Xu Y, Zhang T, Chen Z, Yan G, Tu W, Hu Y, Chen Y, He X, Li X, Chen H, Yao S, Hu Z, Chen X, Chen T. Phase II Study of Adjuvant Chemoradiotherapy Using Docetaxel/Cisplatin/5-Fluorouracil Before and After Intensity-modulated Radiotherapy With Concurrent Docetaxel in Patients With Completely (R0) Resected Gastric Carcinoma. </w:t>
      </w:r>
      <w:r w:rsidRPr="009C013E">
        <w:rPr>
          <w:rFonts w:ascii="Book Antiqua" w:hAnsi="Book Antiqua"/>
          <w:i/>
          <w:sz w:val="24"/>
          <w:szCs w:val="24"/>
        </w:rPr>
        <w:t>Am J Clin Oncol</w:t>
      </w:r>
      <w:r w:rsidRPr="009C013E">
        <w:rPr>
          <w:rFonts w:ascii="Book Antiqua" w:hAnsi="Book Antiqua"/>
          <w:sz w:val="24"/>
          <w:szCs w:val="24"/>
        </w:rPr>
        <w:t xml:space="preserve"> 2018; </w:t>
      </w:r>
      <w:r w:rsidRPr="009C013E">
        <w:rPr>
          <w:rFonts w:ascii="Book Antiqua" w:hAnsi="Book Antiqua"/>
          <w:b/>
          <w:sz w:val="24"/>
          <w:szCs w:val="24"/>
        </w:rPr>
        <w:t>41</w:t>
      </w:r>
      <w:r w:rsidRPr="009C013E">
        <w:rPr>
          <w:rFonts w:ascii="Book Antiqua" w:hAnsi="Book Antiqua"/>
          <w:sz w:val="24"/>
          <w:szCs w:val="24"/>
        </w:rPr>
        <w:t>: 619-625 [PMID: 28263232 DOI: 10.1097/COC.0000000000000373]</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45 </w:t>
      </w:r>
      <w:r w:rsidRPr="009C013E">
        <w:rPr>
          <w:rFonts w:ascii="Book Antiqua" w:hAnsi="Book Antiqua"/>
          <w:b/>
          <w:sz w:val="24"/>
          <w:szCs w:val="24"/>
        </w:rPr>
        <w:t>Liu Y</w:t>
      </w:r>
      <w:r w:rsidRPr="009C013E">
        <w:rPr>
          <w:rFonts w:ascii="Book Antiqua" w:hAnsi="Book Antiqua"/>
          <w:sz w:val="24"/>
          <w:szCs w:val="24"/>
        </w:rPr>
        <w:t xml:space="preserve">, Zhao G, Xu Y, He X, Li X, Chen H, Wu Q, Yao S, Yan G, Chen T. Multicenter Phase 2 Study of Peri-Irradiation Chemotherapy Plus Intensity Modulated Radiation Therapy With Concurrent Weekly Docetaxel for Inoperable or Medically Unresectable Nonmetastatic Gastric Cancer. </w:t>
      </w:r>
      <w:r w:rsidRPr="009C013E">
        <w:rPr>
          <w:rFonts w:ascii="Book Antiqua" w:hAnsi="Book Antiqua"/>
          <w:i/>
          <w:sz w:val="24"/>
          <w:szCs w:val="24"/>
        </w:rPr>
        <w:t>Int J Radiat Oncol Biol Phys</w:t>
      </w:r>
      <w:r w:rsidRPr="009C013E">
        <w:rPr>
          <w:rFonts w:ascii="Book Antiqua" w:hAnsi="Book Antiqua"/>
          <w:sz w:val="24"/>
          <w:szCs w:val="24"/>
        </w:rPr>
        <w:t xml:space="preserve"> 2017; </w:t>
      </w:r>
      <w:r w:rsidRPr="009C013E">
        <w:rPr>
          <w:rFonts w:ascii="Book Antiqua" w:hAnsi="Book Antiqua"/>
          <w:b/>
          <w:sz w:val="24"/>
          <w:szCs w:val="24"/>
        </w:rPr>
        <w:t>98</w:t>
      </w:r>
      <w:r w:rsidRPr="009C013E">
        <w:rPr>
          <w:rFonts w:ascii="Book Antiqua" w:hAnsi="Book Antiqua"/>
          <w:sz w:val="24"/>
          <w:szCs w:val="24"/>
        </w:rPr>
        <w:t>: 1096-1105 [PMID: 28721893 DOI: 10.1016/j.ijrobp.2017.03.032]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46 </w:t>
      </w:r>
      <w:r w:rsidRPr="009C013E">
        <w:rPr>
          <w:rFonts w:ascii="Book Antiqua" w:hAnsi="Book Antiqua"/>
          <w:b/>
          <w:sz w:val="24"/>
          <w:szCs w:val="24"/>
        </w:rPr>
        <w:t>Goody RB</w:t>
      </w:r>
      <w:r w:rsidRPr="009C013E">
        <w:rPr>
          <w:rFonts w:ascii="Book Antiqua" w:hAnsi="Book Antiqua"/>
          <w:sz w:val="24"/>
          <w:szCs w:val="24"/>
        </w:rPr>
        <w:t xml:space="preserve">, MacKay H, Pitcher B, Oza A, Siu LL, Kim J, Wong RK, Chen E, Swallow C, Knox J, Kassam Z, Cummings B, Feld R, Hedley D, Liu G, Krzyzanowska MK, Dinniwell R, Brade AM, Dawson LA, Pintilie M, Ringash J. Phase 1/2 Study of the Addition of Cisplatin to Adjuvant Chemotherapy With Image Guided High-Precision Radiation Therapy for Completely Resected Gastric Cancer. </w:t>
      </w:r>
      <w:r w:rsidRPr="009C013E">
        <w:rPr>
          <w:rFonts w:ascii="Book Antiqua" w:hAnsi="Book Antiqua"/>
          <w:i/>
          <w:sz w:val="24"/>
          <w:szCs w:val="24"/>
        </w:rPr>
        <w:t>Int J Radiat Oncol Biol Phys</w:t>
      </w:r>
      <w:r w:rsidRPr="009C013E">
        <w:rPr>
          <w:rFonts w:ascii="Book Antiqua" w:hAnsi="Book Antiqua"/>
          <w:sz w:val="24"/>
          <w:szCs w:val="24"/>
        </w:rPr>
        <w:t xml:space="preserve"> 2016; </w:t>
      </w:r>
      <w:r w:rsidRPr="009C013E">
        <w:rPr>
          <w:rFonts w:ascii="Book Antiqua" w:hAnsi="Book Antiqua"/>
          <w:b/>
          <w:sz w:val="24"/>
          <w:szCs w:val="24"/>
        </w:rPr>
        <w:t>96</w:t>
      </w:r>
      <w:r w:rsidRPr="009C013E">
        <w:rPr>
          <w:rFonts w:ascii="Book Antiqua" w:hAnsi="Book Antiqua"/>
          <w:sz w:val="24"/>
          <w:szCs w:val="24"/>
        </w:rPr>
        <w:t>: 994-1002 [PMID: 27745984 DOI: 10.1016/j.ijrobp.2016.08.034]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47 </w:t>
      </w:r>
      <w:r w:rsidRPr="009C013E">
        <w:rPr>
          <w:rFonts w:ascii="Book Antiqua" w:hAnsi="Book Antiqua"/>
          <w:b/>
          <w:sz w:val="24"/>
          <w:szCs w:val="24"/>
        </w:rPr>
        <w:t>Yang J</w:t>
      </w:r>
      <w:r w:rsidRPr="009C013E">
        <w:rPr>
          <w:rFonts w:ascii="Book Antiqua" w:hAnsi="Book Antiqua"/>
          <w:sz w:val="24"/>
          <w:szCs w:val="24"/>
        </w:rPr>
        <w:t xml:space="preserve">, Zhou Y, Min K, Yao Q, Xu CN. S-1-based vs non-S-1-based chemotherapy in advanced gastric cancer: a meta-analysis. </w:t>
      </w:r>
      <w:r w:rsidRPr="009C013E">
        <w:rPr>
          <w:rFonts w:ascii="Book Antiqua" w:hAnsi="Book Antiqua"/>
          <w:i/>
          <w:sz w:val="24"/>
          <w:szCs w:val="24"/>
        </w:rPr>
        <w:t>World J Gastroenterol</w:t>
      </w:r>
      <w:r w:rsidRPr="009C013E">
        <w:rPr>
          <w:rFonts w:ascii="Book Antiqua" w:hAnsi="Book Antiqua"/>
          <w:sz w:val="24"/>
          <w:szCs w:val="24"/>
        </w:rPr>
        <w:t xml:space="preserve"> 2014; </w:t>
      </w:r>
      <w:r w:rsidRPr="009C013E">
        <w:rPr>
          <w:rFonts w:ascii="Book Antiqua" w:hAnsi="Book Antiqua"/>
          <w:b/>
          <w:sz w:val="24"/>
          <w:szCs w:val="24"/>
        </w:rPr>
        <w:t>20</w:t>
      </w:r>
      <w:r w:rsidRPr="009C013E">
        <w:rPr>
          <w:rFonts w:ascii="Book Antiqua" w:hAnsi="Book Antiqua"/>
          <w:sz w:val="24"/>
          <w:szCs w:val="24"/>
        </w:rPr>
        <w:t>: 11886-11893 [PMID: 25206296 DOI: 10.3748/wjg.v20.i33.11886]</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48 </w:t>
      </w:r>
      <w:r w:rsidRPr="009C013E">
        <w:rPr>
          <w:rFonts w:ascii="Book Antiqua" w:hAnsi="Book Antiqua"/>
          <w:b/>
          <w:sz w:val="24"/>
          <w:szCs w:val="24"/>
        </w:rPr>
        <w:t>Qiu M</w:t>
      </w:r>
      <w:r w:rsidRPr="009C013E">
        <w:rPr>
          <w:rFonts w:ascii="Book Antiqua" w:hAnsi="Book Antiqua"/>
          <w:sz w:val="24"/>
          <w:szCs w:val="24"/>
        </w:rPr>
        <w:t xml:space="preserve">, Peng XC, Bi F, Wang X, Li Q, Xu F, Li ZP, Shen YL, Liu JY, Zhao YQ, Cao D, Gou HF, Yang Y, Chen Y, Yi C. Phase I study of postoperative radiotherapy concurrent with S-1 in patients with gastric cancer. </w:t>
      </w:r>
      <w:r w:rsidRPr="009C013E">
        <w:rPr>
          <w:rFonts w:ascii="Book Antiqua" w:hAnsi="Book Antiqua"/>
          <w:i/>
          <w:sz w:val="24"/>
          <w:szCs w:val="24"/>
        </w:rPr>
        <w:t>Med Oncol</w:t>
      </w:r>
      <w:r w:rsidRPr="009C013E">
        <w:rPr>
          <w:rFonts w:ascii="Book Antiqua" w:hAnsi="Book Antiqua"/>
          <w:sz w:val="24"/>
          <w:szCs w:val="24"/>
        </w:rPr>
        <w:t xml:space="preserve"> 2015; </w:t>
      </w:r>
      <w:r w:rsidRPr="009C013E">
        <w:rPr>
          <w:rFonts w:ascii="Book Antiqua" w:hAnsi="Book Antiqua"/>
          <w:b/>
          <w:sz w:val="24"/>
          <w:szCs w:val="24"/>
        </w:rPr>
        <w:t>32</w:t>
      </w:r>
      <w:r w:rsidRPr="009C013E">
        <w:rPr>
          <w:rFonts w:ascii="Book Antiqua" w:hAnsi="Book Antiqua"/>
          <w:sz w:val="24"/>
          <w:szCs w:val="24"/>
        </w:rPr>
        <w:t>: 191 [PMID: 26025485 DOI: 10.1007/s12032-015-0635-6]</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49 </w:t>
      </w:r>
      <w:r w:rsidRPr="009C013E">
        <w:rPr>
          <w:rFonts w:ascii="Book Antiqua" w:hAnsi="Book Antiqua"/>
          <w:b/>
          <w:sz w:val="24"/>
          <w:szCs w:val="24"/>
        </w:rPr>
        <w:t>Shim HJ</w:t>
      </w:r>
      <w:r w:rsidRPr="009C013E">
        <w:rPr>
          <w:rFonts w:ascii="Book Antiqua" w:hAnsi="Book Antiqua"/>
          <w:sz w:val="24"/>
          <w:szCs w:val="24"/>
        </w:rPr>
        <w:t xml:space="preserve">, Kim KR, Hwang JE, Bae WK, Ryu SY, Park YK, Nam TK, Chung IJ, Cho SH. A phase II study of adjuvant S-1/cisplatin chemotherapy followed by S-1-based chemoradiotherapy for D2-resected gastric cancer. </w:t>
      </w:r>
      <w:r w:rsidRPr="009C013E">
        <w:rPr>
          <w:rFonts w:ascii="Book Antiqua" w:hAnsi="Book Antiqua"/>
          <w:i/>
          <w:sz w:val="24"/>
          <w:szCs w:val="24"/>
        </w:rPr>
        <w:t>Cancer Chemother Pharmacol</w:t>
      </w:r>
      <w:r w:rsidRPr="009C013E">
        <w:rPr>
          <w:rFonts w:ascii="Book Antiqua" w:hAnsi="Book Antiqua"/>
          <w:sz w:val="24"/>
          <w:szCs w:val="24"/>
        </w:rPr>
        <w:t xml:space="preserve"> 2016; </w:t>
      </w:r>
      <w:r w:rsidRPr="009C013E">
        <w:rPr>
          <w:rFonts w:ascii="Book Antiqua" w:hAnsi="Book Antiqua"/>
          <w:b/>
          <w:sz w:val="24"/>
          <w:szCs w:val="24"/>
        </w:rPr>
        <w:t>77</w:t>
      </w:r>
      <w:r w:rsidRPr="009C013E">
        <w:rPr>
          <w:rFonts w:ascii="Book Antiqua" w:hAnsi="Book Antiqua"/>
          <w:sz w:val="24"/>
          <w:szCs w:val="24"/>
        </w:rPr>
        <w:t>: 605-612 [PMID: 26846507 DOI: 10.1007/s00280-016-2973-2]</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50 </w:t>
      </w:r>
      <w:r w:rsidRPr="009C013E">
        <w:rPr>
          <w:rFonts w:ascii="Book Antiqua" w:hAnsi="Book Antiqua"/>
          <w:b/>
          <w:sz w:val="24"/>
          <w:szCs w:val="24"/>
        </w:rPr>
        <w:t>Wang X</w:t>
      </w:r>
      <w:r w:rsidRPr="009C013E">
        <w:rPr>
          <w:rFonts w:ascii="Book Antiqua" w:hAnsi="Book Antiqua"/>
          <w:sz w:val="24"/>
          <w:szCs w:val="24"/>
        </w:rPr>
        <w:t xml:space="preserve">, Zhao DB, Yang L, Chi Y, Tang Y, Li N, Wang SL, Song YW, Liu YP, Liu WY, Ren H, Zhang T, Wang JY, Chen XS, Fang H, Wang WH, Li YX, Jin J. S-1 chemotherapy and intensity-modulated radiotherapy after D1/D2 lymph node dissection in patients with node-positive gastric cancer: a phase I/II study. </w:t>
      </w:r>
      <w:r w:rsidRPr="009C013E">
        <w:rPr>
          <w:rFonts w:ascii="Book Antiqua" w:hAnsi="Book Antiqua"/>
          <w:i/>
          <w:sz w:val="24"/>
          <w:szCs w:val="24"/>
        </w:rPr>
        <w:t>Br J Cancer</w:t>
      </w:r>
      <w:r w:rsidRPr="009C013E">
        <w:rPr>
          <w:rFonts w:ascii="Book Antiqua" w:hAnsi="Book Antiqua"/>
          <w:sz w:val="24"/>
          <w:szCs w:val="24"/>
        </w:rPr>
        <w:t xml:space="preserve"> 2018; </w:t>
      </w:r>
      <w:r w:rsidRPr="009C013E">
        <w:rPr>
          <w:rFonts w:ascii="Book Antiqua" w:hAnsi="Book Antiqua"/>
          <w:b/>
          <w:sz w:val="24"/>
          <w:szCs w:val="24"/>
        </w:rPr>
        <w:t>118</w:t>
      </w:r>
      <w:r w:rsidRPr="009C013E">
        <w:rPr>
          <w:rFonts w:ascii="Book Antiqua" w:hAnsi="Book Antiqua"/>
          <w:sz w:val="24"/>
          <w:szCs w:val="24"/>
        </w:rPr>
        <w:t>: 338-343 [PMID: 29235569 DOI: 10.1038/bjc.2017.424]</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lastRenderedPageBreak/>
        <w:t xml:space="preserve">51 </w:t>
      </w:r>
      <w:r w:rsidRPr="009C013E">
        <w:rPr>
          <w:rFonts w:ascii="Book Antiqua" w:hAnsi="Book Antiqua"/>
          <w:b/>
          <w:sz w:val="24"/>
          <w:szCs w:val="24"/>
        </w:rPr>
        <w:t>Matsuda S</w:t>
      </w:r>
      <w:r w:rsidRPr="009C013E">
        <w:rPr>
          <w:rFonts w:ascii="Book Antiqua" w:hAnsi="Book Antiqua"/>
          <w:sz w:val="24"/>
          <w:szCs w:val="24"/>
        </w:rPr>
        <w:t xml:space="preserve">, Takahashi T, Fukada J, Fukuda K, Kawakubo H, Saikawa Y, Kawaguchi O, Takeuchi H, Shigematsu N, Kitagawa Y. Phase I study of neoadjuvant chemoradiotherapy with S-1 plus biweekly cisplatin for advanced gastric cancer patients with lymph node metastasis: -KOGC04-. </w:t>
      </w:r>
      <w:r w:rsidRPr="009C013E">
        <w:rPr>
          <w:rFonts w:ascii="Book Antiqua" w:hAnsi="Book Antiqua"/>
          <w:i/>
          <w:sz w:val="24"/>
          <w:szCs w:val="24"/>
        </w:rPr>
        <w:t>Radiat Oncol</w:t>
      </w:r>
      <w:r w:rsidRPr="009C013E">
        <w:rPr>
          <w:rFonts w:ascii="Book Antiqua" w:hAnsi="Book Antiqua"/>
          <w:sz w:val="24"/>
          <w:szCs w:val="24"/>
        </w:rPr>
        <w:t xml:space="preserve"> 2014; </w:t>
      </w:r>
      <w:r w:rsidRPr="009C013E">
        <w:rPr>
          <w:rFonts w:ascii="Book Antiqua" w:hAnsi="Book Antiqua"/>
          <w:b/>
          <w:sz w:val="24"/>
          <w:szCs w:val="24"/>
        </w:rPr>
        <w:t>9</w:t>
      </w:r>
      <w:r w:rsidRPr="009C013E">
        <w:rPr>
          <w:rFonts w:ascii="Book Antiqua" w:hAnsi="Book Antiqua"/>
          <w:sz w:val="24"/>
          <w:szCs w:val="24"/>
        </w:rPr>
        <w:t>: 9 [PMID: 24398302 DOI: 10.1186/1748-717X-9-9]</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52 </w:t>
      </w:r>
      <w:r w:rsidRPr="009C013E">
        <w:rPr>
          <w:rFonts w:ascii="Book Antiqua" w:hAnsi="Book Antiqua"/>
          <w:b/>
          <w:sz w:val="24"/>
          <w:szCs w:val="24"/>
        </w:rPr>
        <w:t>Liu X</w:t>
      </w:r>
      <w:r w:rsidRPr="009C013E">
        <w:rPr>
          <w:rFonts w:ascii="Book Antiqua" w:hAnsi="Book Antiqua"/>
          <w:sz w:val="24"/>
          <w:szCs w:val="24"/>
        </w:rPr>
        <w:t xml:space="preserve">, Li G, Long Z, Yin J, Zhu X, Sheng W, Huang D, Zhu H, Zhang Z, Cai H, Huang H, Zhao G, Zhou Y, Zhang Z, Wang Y. Phase II trial of preoperative chemoradiation plus perioperative SOX chemotherapy in patients with locally advanced gastric cancer. </w:t>
      </w:r>
      <w:r w:rsidRPr="009C013E">
        <w:rPr>
          <w:rFonts w:ascii="Book Antiqua" w:hAnsi="Book Antiqua"/>
          <w:i/>
          <w:sz w:val="24"/>
          <w:szCs w:val="24"/>
        </w:rPr>
        <w:t>J Surg Oncol</w:t>
      </w:r>
      <w:r w:rsidRPr="009C013E">
        <w:rPr>
          <w:rFonts w:ascii="Book Antiqua" w:hAnsi="Book Antiqua"/>
          <w:sz w:val="24"/>
          <w:szCs w:val="24"/>
        </w:rPr>
        <w:t xml:space="preserve"> 2018; </w:t>
      </w:r>
      <w:r w:rsidRPr="009C013E">
        <w:rPr>
          <w:rFonts w:ascii="Book Antiqua" w:hAnsi="Book Antiqua"/>
          <w:b/>
          <w:sz w:val="24"/>
          <w:szCs w:val="24"/>
        </w:rPr>
        <w:t>117</w:t>
      </w:r>
      <w:r w:rsidRPr="009C013E">
        <w:rPr>
          <w:rFonts w:ascii="Book Antiqua" w:hAnsi="Book Antiqua"/>
          <w:sz w:val="24"/>
          <w:szCs w:val="24"/>
        </w:rPr>
        <w:t>: 692-698 [PMID: 29194623 DOI: 10.1002/jso.24917]</w:t>
      </w:r>
    </w:p>
    <w:p w:rsidR="00B03FA3" w:rsidRPr="009C013E" w:rsidRDefault="00B03FA3" w:rsidP="00B03FA3">
      <w:pPr>
        <w:spacing w:after="0" w:line="360" w:lineRule="auto"/>
        <w:jc w:val="both"/>
        <w:rPr>
          <w:rFonts w:ascii="Book Antiqua" w:hAnsi="Book Antiqua"/>
          <w:sz w:val="24"/>
          <w:szCs w:val="24"/>
        </w:rPr>
      </w:pPr>
      <w:r w:rsidRPr="009C013E">
        <w:rPr>
          <w:rFonts w:ascii="Book Antiqua" w:hAnsi="Book Antiqua"/>
          <w:sz w:val="24"/>
          <w:szCs w:val="24"/>
        </w:rPr>
        <w:t xml:space="preserve">53 </w:t>
      </w:r>
      <w:r w:rsidRPr="009C013E">
        <w:rPr>
          <w:rFonts w:ascii="Book Antiqua" w:hAnsi="Book Antiqua"/>
          <w:b/>
          <w:sz w:val="24"/>
          <w:szCs w:val="24"/>
        </w:rPr>
        <w:t>Choi AH</w:t>
      </w:r>
      <w:r w:rsidRPr="009C013E">
        <w:rPr>
          <w:rFonts w:ascii="Book Antiqua" w:hAnsi="Book Antiqua"/>
          <w:sz w:val="24"/>
          <w:szCs w:val="24"/>
        </w:rPr>
        <w:t xml:space="preserve">, Kim J, Chao J. Perioperative chemotherapy for resectable gastric cancer: MAGIC and beyond. </w:t>
      </w:r>
      <w:r w:rsidRPr="009C013E">
        <w:rPr>
          <w:rFonts w:ascii="Book Antiqua" w:hAnsi="Book Antiqua"/>
          <w:i/>
          <w:sz w:val="24"/>
          <w:szCs w:val="24"/>
        </w:rPr>
        <w:t>World J Gastroenterol</w:t>
      </w:r>
      <w:r w:rsidRPr="009C013E">
        <w:rPr>
          <w:rFonts w:ascii="Book Antiqua" w:hAnsi="Book Antiqua"/>
          <w:sz w:val="24"/>
          <w:szCs w:val="24"/>
        </w:rPr>
        <w:t xml:space="preserve"> 2015; </w:t>
      </w:r>
      <w:r w:rsidRPr="009C013E">
        <w:rPr>
          <w:rFonts w:ascii="Book Antiqua" w:hAnsi="Book Antiqua"/>
          <w:b/>
          <w:sz w:val="24"/>
          <w:szCs w:val="24"/>
        </w:rPr>
        <w:t>21</w:t>
      </w:r>
      <w:r w:rsidRPr="009C013E">
        <w:rPr>
          <w:rFonts w:ascii="Book Antiqua" w:hAnsi="Book Antiqua"/>
          <w:sz w:val="24"/>
          <w:szCs w:val="24"/>
        </w:rPr>
        <w:t>: 7343-7348 [PMID: 26139980 DOI: 10.3748/wjg.v21.i24.7343]</w:t>
      </w:r>
    </w:p>
    <w:p w:rsidR="00B03FA3" w:rsidRPr="00356DDD" w:rsidRDefault="00B03FA3" w:rsidP="00B03FA3">
      <w:pPr>
        <w:spacing w:after="0" w:line="360" w:lineRule="auto"/>
        <w:jc w:val="right"/>
        <w:rPr>
          <w:rFonts w:ascii="Book Antiqua" w:hAnsi="Book Antiqua"/>
          <w:b/>
          <w:bCs/>
          <w:sz w:val="24"/>
          <w:szCs w:val="24"/>
        </w:rPr>
      </w:pPr>
      <w:bookmarkStart w:id="163" w:name="OLE_LINK62"/>
      <w:bookmarkStart w:id="164" w:name="OLE_LINK63"/>
      <w:bookmarkStart w:id="165" w:name="OLE_LINK68"/>
      <w:bookmarkStart w:id="166" w:name="OLE_LINK115"/>
      <w:bookmarkStart w:id="167" w:name="OLE_LINK93"/>
      <w:bookmarkStart w:id="168" w:name="OLE_LINK96"/>
      <w:bookmarkStart w:id="169" w:name="OLE_LINK140"/>
      <w:bookmarkStart w:id="170" w:name="OLE_LINK112"/>
      <w:bookmarkStart w:id="171" w:name="OLE_LINK161"/>
      <w:bookmarkStart w:id="172" w:name="OLE_LINK174"/>
      <w:bookmarkStart w:id="173" w:name="OLE_LINK183"/>
      <w:bookmarkStart w:id="174" w:name="OLE_LINK194"/>
      <w:bookmarkStart w:id="175" w:name="OLE_LINK173"/>
      <w:bookmarkStart w:id="176" w:name="OLE_LINK192"/>
      <w:bookmarkStart w:id="177" w:name="OLE_LINK224"/>
      <w:bookmarkStart w:id="178" w:name="OLE_LINK243"/>
      <w:r w:rsidRPr="00356DDD">
        <w:rPr>
          <w:rFonts w:ascii="Book Antiqua" w:hAnsi="Book Antiqua"/>
          <w:b/>
          <w:bCs/>
          <w:sz w:val="24"/>
          <w:szCs w:val="24"/>
        </w:rPr>
        <w:t xml:space="preserve">P-Reviewer: </w:t>
      </w:r>
      <w:r w:rsidRPr="00B03FA3">
        <w:rPr>
          <w:rFonts w:ascii="Book Antiqua" w:hAnsi="Book Antiqua"/>
          <w:bCs/>
          <w:sz w:val="24"/>
          <w:szCs w:val="24"/>
        </w:rPr>
        <w:t>Aoki</w:t>
      </w:r>
      <w:r w:rsidRPr="00B03FA3">
        <w:rPr>
          <w:rFonts w:ascii="Book Antiqua" w:hAnsi="Book Antiqua" w:hint="eastAsia"/>
          <w:bCs/>
          <w:sz w:val="24"/>
          <w:szCs w:val="24"/>
        </w:rPr>
        <w:t xml:space="preserve"> T, </w:t>
      </w:r>
      <w:r w:rsidRPr="00B03FA3">
        <w:rPr>
          <w:rFonts w:ascii="Book Antiqua" w:hAnsi="Book Antiqua"/>
          <w:bCs/>
          <w:sz w:val="24"/>
          <w:szCs w:val="24"/>
        </w:rPr>
        <w:t>Chao</w:t>
      </w:r>
      <w:r w:rsidRPr="00B03FA3">
        <w:rPr>
          <w:rFonts w:ascii="Book Antiqua" w:hAnsi="Book Antiqua" w:hint="eastAsia"/>
          <w:bCs/>
          <w:sz w:val="24"/>
          <w:szCs w:val="24"/>
        </w:rPr>
        <w:t xml:space="preserve"> J, </w:t>
      </w:r>
      <w:r w:rsidRPr="00B03FA3">
        <w:rPr>
          <w:rFonts w:ascii="Book Antiqua" w:hAnsi="Book Antiqua"/>
          <w:bCs/>
          <w:sz w:val="24"/>
          <w:szCs w:val="24"/>
        </w:rPr>
        <w:t>Chen</w:t>
      </w:r>
      <w:r w:rsidRPr="00B03FA3">
        <w:rPr>
          <w:rFonts w:ascii="Book Antiqua" w:hAnsi="Book Antiqua" w:hint="eastAsia"/>
          <w:bCs/>
          <w:sz w:val="24"/>
          <w:szCs w:val="24"/>
        </w:rPr>
        <w:t xml:space="preserve"> Z, </w:t>
      </w:r>
      <w:r w:rsidRPr="00B03FA3">
        <w:rPr>
          <w:rFonts w:ascii="Book Antiqua" w:hAnsi="Book Antiqua"/>
          <w:bCs/>
          <w:sz w:val="24"/>
          <w:szCs w:val="24"/>
        </w:rPr>
        <w:t>Noshiro</w:t>
      </w:r>
      <w:r w:rsidRPr="00B03FA3">
        <w:rPr>
          <w:rFonts w:ascii="Book Antiqua" w:hAnsi="Book Antiqua" w:hint="eastAsia"/>
          <w:bCs/>
          <w:sz w:val="24"/>
          <w:szCs w:val="24"/>
        </w:rPr>
        <w:t xml:space="preserve"> H</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B03FA3" w:rsidRPr="00356DDD" w:rsidRDefault="00B03FA3" w:rsidP="00B03FA3">
      <w:pPr>
        <w:spacing w:after="0" w:line="360" w:lineRule="auto"/>
        <w:jc w:val="both"/>
        <w:rPr>
          <w:rFonts w:ascii="Arial" w:hAnsi="Arial" w:cs="Arial"/>
          <w:b/>
          <w:bCs/>
          <w:color w:val="2B2B2B"/>
          <w:sz w:val="24"/>
          <w:szCs w:val="24"/>
          <w:shd w:val="clear" w:color="auto" w:fill="FAFAFA"/>
        </w:rPr>
      </w:pPr>
    </w:p>
    <w:p w:rsidR="00B03FA3" w:rsidRPr="00356DDD" w:rsidRDefault="00B03FA3" w:rsidP="00B03FA3">
      <w:pPr>
        <w:shd w:val="clear" w:color="auto" w:fill="FFFFFF"/>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 xml:space="preserve">Specialty type: </w:t>
      </w:r>
      <w:r w:rsidRPr="00FA670D">
        <w:rPr>
          <w:rFonts w:ascii="Book Antiqua" w:hAnsi="Book Antiqua" w:cs="Helvetica"/>
          <w:sz w:val="24"/>
          <w:szCs w:val="24"/>
        </w:rPr>
        <w:t>Oncology</w:t>
      </w:r>
    </w:p>
    <w:p w:rsidR="00B03FA3" w:rsidRPr="00356DDD" w:rsidRDefault="00B03FA3" w:rsidP="00B03FA3">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Pr="00FA670D">
        <w:rPr>
          <w:rFonts w:ascii="Book Antiqua" w:hAnsi="Book Antiqua" w:cs="Helvetica"/>
          <w:sz w:val="24"/>
          <w:szCs w:val="24"/>
        </w:rPr>
        <w:t>Germany</w:t>
      </w:r>
    </w:p>
    <w:p w:rsidR="00B03FA3" w:rsidRPr="00356DDD" w:rsidRDefault="00B03FA3" w:rsidP="00B03FA3">
      <w:pPr>
        <w:shd w:val="clear" w:color="auto" w:fill="FFFFFF"/>
        <w:snapToGrid w:val="0"/>
        <w:spacing w:after="0" w:line="360" w:lineRule="auto"/>
        <w:jc w:val="both"/>
        <w:rPr>
          <w:rFonts w:ascii="Book Antiqua" w:hAnsi="Book Antiqua" w:cs="Helvetica" w:hint="eastAsia"/>
          <w:b/>
          <w:sz w:val="24"/>
          <w:szCs w:val="24"/>
          <w:lang w:eastAsia="zh-CN"/>
        </w:rPr>
      </w:pPr>
      <w:r w:rsidRPr="00356DDD">
        <w:rPr>
          <w:rFonts w:ascii="Book Antiqua" w:hAnsi="Book Antiqua" w:cs="Helvetica"/>
          <w:b/>
          <w:sz w:val="24"/>
          <w:szCs w:val="24"/>
        </w:rPr>
        <w:t>Peer-</w:t>
      </w:r>
      <w:proofErr w:type="spellStart"/>
      <w:r w:rsidRPr="00356DDD">
        <w:rPr>
          <w:rFonts w:ascii="Book Antiqua" w:hAnsi="Book Antiqua" w:cs="Helvetica"/>
          <w:b/>
          <w:sz w:val="24"/>
          <w:szCs w:val="24"/>
        </w:rPr>
        <w:t>review</w:t>
      </w:r>
      <w:proofErr w:type="spellEnd"/>
      <w:r w:rsidRPr="00356DDD">
        <w:rPr>
          <w:rFonts w:ascii="Book Antiqua" w:hAnsi="Book Antiqua" w:cs="Helvetica"/>
          <w:b/>
          <w:sz w:val="24"/>
          <w:szCs w:val="24"/>
        </w:rPr>
        <w:t xml:space="preserve"> report </w:t>
      </w:r>
      <w:proofErr w:type="spellStart"/>
      <w:r w:rsidRPr="00356DDD">
        <w:rPr>
          <w:rFonts w:ascii="Book Antiqua" w:hAnsi="Book Antiqua" w:cs="Helvetica"/>
          <w:b/>
          <w:sz w:val="24"/>
          <w:szCs w:val="24"/>
        </w:rPr>
        <w:t>classification</w:t>
      </w:r>
      <w:proofErr w:type="spellEnd"/>
    </w:p>
    <w:p w:rsidR="00B03FA3" w:rsidRPr="00356DDD" w:rsidRDefault="00B03FA3" w:rsidP="00B03FA3">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Grade A (</w:t>
      </w:r>
      <w:proofErr w:type="spellStart"/>
      <w:r w:rsidRPr="00356DDD">
        <w:rPr>
          <w:rFonts w:ascii="Book Antiqua" w:hAnsi="Book Antiqua" w:cs="Helvetica"/>
          <w:sz w:val="24"/>
          <w:szCs w:val="24"/>
        </w:rPr>
        <w:t>Excellent</w:t>
      </w:r>
      <w:proofErr w:type="spellEnd"/>
      <w:r w:rsidRPr="00356DDD">
        <w:rPr>
          <w:rFonts w:ascii="Book Antiqua" w:hAnsi="Book Antiqua" w:cs="Helvetica"/>
          <w:sz w:val="24"/>
          <w:szCs w:val="24"/>
        </w:rPr>
        <w:t xml:space="preserve">): </w:t>
      </w:r>
      <w:r w:rsidRPr="00356DDD">
        <w:rPr>
          <w:rFonts w:ascii="Book Antiqua" w:hAnsi="Book Antiqua" w:cs="Helvetica" w:hint="eastAsia"/>
          <w:sz w:val="24"/>
          <w:szCs w:val="24"/>
        </w:rPr>
        <w:t>0</w:t>
      </w:r>
    </w:p>
    <w:p w:rsidR="000E4D30" w:rsidRDefault="00B03FA3" w:rsidP="00B03FA3">
      <w:pPr>
        <w:shd w:val="clear" w:color="auto" w:fill="FFFFFF"/>
        <w:snapToGrid w:val="0"/>
        <w:spacing w:after="0" w:line="360" w:lineRule="auto"/>
        <w:jc w:val="both"/>
        <w:rPr>
          <w:ins w:id="179" w:author="Li Ma" w:date="2018-06-26T22:54:00Z"/>
          <w:rFonts w:ascii="Book Antiqua" w:hAnsi="Book Antiqua" w:cs="Helvetica"/>
          <w:sz w:val="24"/>
          <w:szCs w:val="24"/>
        </w:rPr>
      </w:pPr>
      <w:r w:rsidRPr="00356DDD">
        <w:rPr>
          <w:rFonts w:ascii="Book Antiqua" w:hAnsi="Book Antiqua" w:cs="Helvetica"/>
          <w:sz w:val="24"/>
          <w:szCs w:val="24"/>
        </w:rPr>
        <w:t>Grade B (</w:t>
      </w:r>
      <w:proofErr w:type="spellStart"/>
      <w:r w:rsidRPr="00356DDD">
        <w:rPr>
          <w:rFonts w:ascii="Book Antiqua" w:hAnsi="Book Antiqua" w:cs="Helvetica"/>
          <w:sz w:val="24"/>
          <w:szCs w:val="24"/>
        </w:rPr>
        <w:t>Very</w:t>
      </w:r>
      <w:proofErr w:type="spellEnd"/>
      <w:r w:rsidRPr="00356DDD">
        <w:rPr>
          <w:rFonts w:ascii="Book Antiqua" w:hAnsi="Book Antiqua" w:cs="Helvetica"/>
          <w:sz w:val="24"/>
          <w:szCs w:val="24"/>
        </w:rPr>
        <w:t xml:space="preserve"> </w:t>
      </w:r>
      <w:proofErr w:type="spellStart"/>
      <w:r w:rsidRPr="00356DDD">
        <w:rPr>
          <w:rFonts w:ascii="Book Antiqua" w:hAnsi="Book Antiqua" w:cs="Helvetica"/>
          <w:sz w:val="24"/>
          <w:szCs w:val="24"/>
        </w:rPr>
        <w:t>good</w:t>
      </w:r>
      <w:proofErr w:type="spellEnd"/>
      <w:r w:rsidRPr="00356DDD">
        <w:rPr>
          <w:rFonts w:ascii="Book Antiqua" w:hAnsi="Book Antiqua" w:cs="Helvetica"/>
          <w:sz w:val="24"/>
          <w:szCs w:val="24"/>
        </w:rPr>
        <w:t xml:space="preserve">): </w:t>
      </w:r>
      <w:ins w:id="180" w:author="Li Ma" w:date="2018-06-26T22:54:00Z">
        <w:r w:rsidR="000E4D30">
          <w:rPr>
            <w:rFonts w:ascii="Book Antiqua" w:hAnsi="Book Antiqua" w:cs="Helvetica"/>
            <w:sz w:val="24"/>
            <w:szCs w:val="24"/>
          </w:rPr>
          <w:t>B</w:t>
        </w:r>
      </w:ins>
      <w:del w:id="181" w:author="Li Ma" w:date="2018-06-26T22:54:00Z">
        <w:r w:rsidRPr="00356DDD" w:rsidDel="000E4D30">
          <w:rPr>
            <w:rFonts w:ascii="Book Antiqua" w:hAnsi="Book Antiqua" w:cs="Helvetica" w:hint="eastAsia"/>
            <w:sz w:val="24"/>
            <w:szCs w:val="24"/>
          </w:rPr>
          <w:delText>B</w:delText>
        </w:r>
      </w:del>
    </w:p>
    <w:p w:rsidR="00B03FA3" w:rsidRPr="00356DDD" w:rsidDel="000E4D30" w:rsidRDefault="00B03FA3" w:rsidP="00B03FA3">
      <w:pPr>
        <w:shd w:val="clear" w:color="auto" w:fill="FFFFFF"/>
        <w:snapToGrid w:val="0"/>
        <w:spacing w:after="0" w:line="360" w:lineRule="auto"/>
        <w:jc w:val="both"/>
        <w:rPr>
          <w:del w:id="182" w:author="Li Ma" w:date="2018-06-26T22:54:00Z"/>
          <w:rFonts w:ascii="Book Antiqua" w:hAnsi="Book Antiqua" w:cs="Helvetica"/>
          <w:sz w:val="24"/>
          <w:szCs w:val="24"/>
        </w:rPr>
      </w:pPr>
      <w:del w:id="183" w:author="Li Ma" w:date="2018-06-26T22:54:00Z">
        <w:r w:rsidDel="000E4D30">
          <w:rPr>
            <w:rFonts w:ascii="Book Antiqua" w:hAnsi="Book Antiqua" w:cs="Helvetica" w:hint="eastAsia"/>
            <w:sz w:val="24"/>
            <w:szCs w:val="24"/>
          </w:rPr>
          <w:delText>, B, B</w:delText>
        </w:r>
      </w:del>
    </w:p>
    <w:p w:rsidR="00B03FA3" w:rsidRPr="00356DDD" w:rsidRDefault="00B03FA3" w:rsidP="00B03FA3">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Grade C (</w:t>
      </w:r>
      <w:proofErr w:type="spellStart"/>
      <w:r w:rsidRPr="00356DDD">
        <w:rPr>
          <w:rFonts w:ascii="Book Antiqua" w:hAnsi="Book Antiqua" w:cs="Helvetica"/>
          <w:sz w:val="24"/>
          <w:szCs w:val="24"/>
        </w:rPr>
        <w:t>Good</w:t>
      </w:r>
      <w:proofErr w:type="spellEnd"/>
      <w:r w:rsidRPr="00356DDD">
        <w:rPr>
          <w:rFonts w:ascii="Book Antiqua" w:hAnsi="Book Antiqua" w:cs="Helvetica"/>
          <w:sz w:val="24"/>
          <w:szCs w:val="24"/>
        </w:rPr>
        <w:t xml:space="preserve">): </w:t>
      </w:r>
      <w:r>
        <w:rPr>
          <w:rFonts w:ascii="Book Antiqua" w:hAnsi="Book Antiqua" w:cs="Helvetica" w:hint="eastAsia"/>
          <w:sz w:val="24"/>
          <w:szCs w:val="24"/>
        </w:rPr>
        <w:t>C</w:t>
      </w:r>
      <w:ins w:id="184" w:author="Li Ma" w:date="2018-06-26T22:54:00Z">
        <w:r w:rsidR="000E4D30">
          <w:rPr>
            <w:rFonts w:ascii="Book Antiqua" w:hAnsi="Book Antiqua" w:cs="Helvetica"/>
            <w:sz w:val="24"/>
            <w:szCs w:val="24"/>
          </w:rPr>
          <w:t>,</w:t>
        </w:r>
      </w:ins>
      <w:ins w:id="185" w:author="Li Ma" w:date="2018-06-26T22:55:00Z">
        <w:r w:rsidR="000E4D30">
          <w:rPr>
            <w:rFonts w:ascii="Book Antiqua" w:hAnsi="Book Antiqua" w:cs="Helvetica"/>
            <w:sz w:val="24"/>
            <w:szCs w:val="24"/>
          </w:rPr>
          <w:t xml:space="preserve"> </w:t>
        </w:r>
      </w:ins>
      <w:ins w:id="186" w:author="Li Ma" w:date="2018-06-26T22:54:00Z">
        <w:r w:rsidR="000E4D30">
          <w:rPr>
            <w:rFonts w:ascii="Book Antiqua" w:hAnsi="Book Antiqua" w:cs="Helvetica"/>
            <w:sz w:val="24"/>
            <w:szCs w:val="24"/>
          </w:rPr>
          <w:t>C,</w:t>
        </w:r>
      </w:ins>
      <w:ins w:id="187" w:author="Li Ma" w:date="2018-06-26T22:55:00Z">
        <w:r w:rsidR="000E4D30">
          <w:rPr>
            <w:rFonts w:ascii="Book Antiqua" w:hAnsi="Book Antiqua" w:cs="Helvetica"/>
            <w:sz w:val="24"/>
            <w:szCs w:val="24"/>
          </w:rPr>
          <w:t xml:space="preserve"> </w:t>
        </w:r>
      </w:ins>
      <w:ins w:id="188" w:author="Li Ma" w:date="2018-06-26T22:54:00Z">
        <w:r w:rsidR="000E4D30">
          <w:rPr>
            <w:rFonts w:ascii="Book Antiqua" w:hAnsi="Book Antiqua" w:cs="Helvetica"/>
            <w:sz w:val="24"/>
            <w:szCs w:val="24"/>
          </w:rPr>
          <w:t>C</w:t>
        </w:r>
      </w:ins>
    </w:p>
    <w:p w:rsidR="00B03FA3" w:rsidRPr="00356DDD" w:rsidRDefault="00B03FA3" w:rsidP="00B03FA3">
      <w:pPr>
        <w:shd w:val="clear" w:color="auto" w:fill="FFFFFF"/>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B03FA3" w:rsidRPr="00356DDD" w:rsidRDefault="00B03FA3" w:rsidP="00B03FA3">
      <w:pPr>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B03FA3" w:rsidRDefault="00B03FA3" w:rsidP="00B03FA3">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lang w:eastAsia="zh-CN"/>
        </w:rPr>
        <w:br w:type="page"/>
      </w:r>
    </w:p>
    <w:p w:rsidR="003B3B8B" w:rsidRPr="00B03FA3" w:rsidRDefault="00BC7368" w:rsidP="00B03FA3">
      <w:pPr>
        <w:adjustRightInd w:val="0"/>
        <w:snapToGrid w:val="0"/>
        <w:spacing w:after="0" w:line="360" w:lineRule="auto"/>
        <w:jc w:val="both"/>
        <w:rPr>
          <w:rFonts w:ascii="Book Antiqua" w:hAnsi="Book Antiqua" w:cs="Times New Roman"/>
          <w:b/>
          <w:sz w:val="24"/>
          <w:szCs w:val="24"/>
          <w:lang w:val="en-US" w:eastAsia="zh-CN"/>
        </w:rPr>
      </w:pPr>
      <w:r w:rsidRPr="00B03FA3">
        <w:rPr>
          <w:rFonts w:ascii="Book Antiqua" w:hAnsi="Book Antiqua" w:cs="Times New Roman"/>
          <w:b/>
          <w:sz w:val="24"/>
          <w:szCs w:val="24"/>
          <w:lang w:val="en-US"/>
        </w:rPr>
        <w:lastRenderedPageBreak/>
        <w:t>Table 1</w:t>
      </w:r>
      <w:r w:rsidR="003B3B8B" w:rsidRPr="00B03FA3">
        <w:rPr>
          <w:rFonts w:ascii="Book Antiqua" w:hAnsi="Book Antiqua" w:cs="Times New Roman"/>
          <w:b/>
          <w:sz w:val="24"/>
          <w:szCs w:val="24"/>
          <w:lang w:val="en-US"/>
        </w:rPr>
        <w:t xml:space="preserve"> The main randomized trials in gastric cancer that eva</w:t>
      </w:r>
      <w:r w:rsidRPr="00B03FA3">
        <w:rPr>
          <w:rFonts w:ascii="Book Antiqua" w:hAnsi="Book Antiqua" w:cs="Times New Roman"/>
          <w:b/>
          <w:sz w:val="24"/>
          <w:szCs w:val="24"/>
          <w:lang w:val="en-US"/>
        </w:rPr>
        <w:t>luate the</w:t>
      </w:r>
      <w:ins w:id="189" w:author="Li Ma" w:date="2018-06-26T22:55:00Z">
        <w:r w:rsidR="000E4D30">
          <w:rPr>
            <w:rFonts w:ascii="Book Antiqua" w:hAnsi="Book Antiqua" w:cs="Times New Roman"/>
            <w:b/>
            <w:sz w:val="24"/>
            <w:szCs w:val="24"/>
            <w:lang w:val="en-US"/>
          </w:rPr>
          <w:t xml:space="preserve"> </w:t>
        </w:r>
      </w:ins>
      <w:del w:id="190" w:author="Unknown">
        <w:r w:rsidRPr="00B03FA3" w:rsidDel="000E4D30">
          <w:rPr>
            <w:rFonts w:ascii="Book Antiqua" w:hAnsi="Book Antiqua" w:cs="Times New Roman"/>
            <w:b/>
            <w:sz w:val="24"/>
            <w:szCs w:val="24"/>
            <w:lang w:val="en-US"/>
          </w:rPr>
          <w:delText xml:space="preserve"> </w:delText>
        </w:r>
      </w:del>
      <w:ins w:id="191" w:author="Li Ma" w:date="2018-06-26T22:54:00Z">
        <w:r w:rsidRPr="00B03FA3">
          <w:rPr>
            <w:rFonts w:ascii="Book Antiqua" w:hAnsi="Book Antiqua" w:cs="Times New Roman"/>
            <w:b/>
            <w:sz w:val="24"/>
            <w:szCs w:val="24"/>
            <w:lang w:val="en-US"/>
          </w:rPr>
          <w:t>p</w:t>
        </w:r>
      </w:ins>
      <w:r w:rsidRPr="00B03FA3">
        <w:rPr>
          <w:rFonts w:ascii="Book Antiqua" w:hAnsi="Book Antiqua" w:cs="Times New Roman"/>
          <w:b/>
          <w:sz w:val="24"/>
          <w:szCs w:val="24"/>
          <w:lang w:val="en-US"/>
        </w:rPr>
        <w:t>ostoperative therapy</w:t>
      </w:r>
    </w:p>
    <w:tbl>
      <w:tblPr>
        <w:tblStyle w:val="TableGrid"/>
        <w:tblW w:w="10081" w:type="dxa"/>
        <w:tblInd w:w="-3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3"/>
        <w:gridCol w:w="709"/>
        <w:gridCol w:w="1934"/>
        <w:gridCol w:w="1609"/>
        <w:gridCol w:w="1418"/>
        <w:gridCol w:w="3118"/>
      </w:tblGrid>
      <w:tr w:rsidR="003B3B8B" w:rsidRPr="00B03FA3" w:rsidTr="003B3B8B">
        <w:tc>
          <w:tcPr>
            <w:tcW w:w="1293"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Trial </w:t>
            </w:r>
          </w:p>
        </w:tc>
        <w:tc>
          <w:tcPr>
            <w:tcW w:w="709"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Year </w:t>
            </w:r>
          </w:p>
        </w:tc>
        <w:tc>
          <w:tcPr>
            <w:tcW w:w="1934"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Randomization scheme</w:t>
            </w:r>
          </w:p>
        </w:tc>
        <w:tc>
          <w:tcPr>
            <w:tcW w:w="1609"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OS</w:t>
            </w:r>
          </w:p>
        </w:tc>
        <w:tc>
          <w:tcPr>
            <w:tcW w:w="1418"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DFS, PFS</w:t>
            </w:r>
          </w:p>
        </w:tc>
        <w:tc>
          <w:tcPr>
            <w:tcW w:w="3118"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Limits</w:t>
            </w:r>
          </w:p>
        </w:tc>
      </w:tr>
      <w:tr w:rsidR="003B3B8B" w:rsidRPr="00354811" w:rsidTr="003B3B8B">
        <w:tc>
          <w:tcPr>
            <w:tcW w:w="1293"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SWOG/INT-0116</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6]</w:t>
            </w:r>
          </w:p>
          <w:p w:rsidR="007569DB" w:rsidRPr="00354811" w:rsidRDefault="007569DB" w:rsidP="00B03FA3">
            <w:pPr>
              <w:adjustRightInd w:val="0"/>
              <w:snapToGrid w:val="0"/>
              <w:spacing w:line="360" w:lineRule="auto"/>
              <w:jc w:val="both"/>
              <w:rPr>
                <w:rFonts w:ascii="Book Antiqua" w:hAnsi="Book Antiqua" w:cs="Times New Roman"/>
                <w:b/>
                <w:sz w:val="24"/>
                <w:szCs w:val="24"/>
                <w:lang w:val="en-US"/>
              </w:rPr>
            </w:pPr>
          </w:p>
          <w:p w:rsidR="007569DB" w:rsidRPr="00354811" w:rsidRDefault="007569DB"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2001</w:t>
            </w:r>
          </w:p>
        </w:tc>
        <w:tc>
          <w:tcPr>
            <w:tcW w:w="1934"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S+CRT</w:t>
            </w:r>
          </w:p>
        </w:tc>
        <w:tc>
          <w:tcPr>
            <w:tcW w:w="1609" w:type="dxa"/>
            <w:tcBorders>
              <w:top w:val="single" w:sz="2" w:space="0" w:color="000000" w:themeColor="text1"/>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3-yr</w:t>
            </w:r>
            <w:r w:rsidR="003B3B8B" w:rsidRPr="00354811">
              <w:rPr>
                <w:rFonts w:ascii="Book Antiqua" w:hAnsi="Book Antiqua" w:cs="Times New Roman"/>
                <w:sz w:val="24"/>
                <w:szCs w:val="24"/>
                <w:lang w:val="en-US"/>
              </w:rPr>
              <w:t xml:space="preserv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50% </w:t>
            </w:r>
            <w:r w:rsidRPr="00354811">
              <w:rPr>
                <w:rFonts w:ascii="Book Antiqua" w:hAnsi="Book Antiqua" w:cs="Times New Roman"/>
                <w:i/>
                <w:iCs/>
                <w:sz w:val="24"/>
                <w:szCs w:val="24"/>
                <w:lang w:val="en-US"/>
              </w:rPr>
              <w:t xml:space="preserve">vs </w:t>
            </w:r>
            <w:r w:rsidRPr="00354811">
              <w:rPr>
                <w:rFonts w:ascii="Book Antiqua" w:hAnsi="Book Antiqua" w:cs="Times New Roman"/>
                <w:sz w:val="24"/>
                <w:szCs w:val="24"/>
                <w:lang w:val="en-US"/>
              </w:rPr>
              <w:t>41%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iCs/>
                <w:sz w:val="24"/>
                <w:szCs w:val="24"/>
                <w:lang w:val="en-US"/>
              </w:rPr>
              <w:t xml:space="preserve">P </w:t>
            </w:r>
            <w:r w:rsidRPr="00354811">
              <w:rPr>
                <w:rFonts w:ascii="Book Antiqua" w:hAnsi="Book Antiqua" w:cs="Times New Roman"/>
                <w:sz w:val="24"/>
                <w:szCs w:val="24"/>
                <w:lang w:val="en-US"/>
              </w:rPr>
              <w:t>= 0.005)</w:t>
            </w:r>
          </w:p>
        </w:tc>
        <w:tc>
          <w:tcPr>
            <w:tcW w:w="1418" w:type="dxa"/>
            <w:tcBorders>
              <w:top w:val="single" w:sz="2" w:space="0" w:color="000000" w:themeColor="text1"/>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3-yr</w:t>
            </w:r>
            <w:r w:rsidR="003B3B8B" w:rsidRPr="00354811">
              <w:rPr>
                <w:rFonts w:ascii="Book Antiqua" w:hAnsi="Book Antiqua" w:cs="Times New Roman"/>
                <w:sz w:val="24"/>
                <w:szCs w:val="24"/>
                <w:lang w:val="en-US"/>
              </w:rPr>
              <w:t xml:space="preserv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48% </w:t>
            </w:r>
            <w:r w:rsidRPr="00354811">
              <w:rPr>
                <w:rFonts w:ascii="Book Antiqua" w:hAnsi="Book Antiqua" w:cs="Times New Roman"/>
                <w:i/>
                <w:iCs/>
                <w:sz w:val="24"/>
                <w:szCs w:val="24"/>
                <w:lang w:val="en-US"/>
              </w:rPr>
              <w:t xml:space="preserve">vs </w:t>
            </w:r>
            <w:r w:rsidRPr="00354811">
              <w:rPr>
                <w:rFonts w:ascii="Book Antiqua" w:hAnsi="Book Antiqua" w:cs="Times New Roman"/>
                <w:sz w:val="24"/>
                <w:szCs w:val="24"/>
                <w:lang w:val="en-US"/>
              </w:rPr>
              <w:t>31%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iCs/>
                <w:sz w:val="24"/>
                <w:szCs w:val="24"/>
                <w:lang w:val="en-US"/>
              </w:rPr>
              <w:t xml:space="preserve">P </w:t>
            </w:r>
            <w:r w:rsidRPr="00354811">
              <w:rPr>
                <w:rFonts w:ascii="Book Antiqua" w:hAnsi="Book Antiqua" w:cs="Times New Roman"/>
                <w:sz w:val="24"/>
                <w:szCs w:val="24"/>
                <w:lang w:val="en-US"/>
              </w:rPr>
              <w:t>&lt; 0.001)</w:t>
            </w:r>
          </w:p>
        </w:tc>
        <w:tc>
          <w:tcPr>
            <w:tcW w:w="3118"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Low rates of D2 node dissection, 2D RT technique</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  </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Update SWOG/INT-0116</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7]</w:t>
            </w: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2012</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S+CRT</w:t>
            </w:r>
            <w:bookmarkStart w:id="192" w:name="_GoBack"/>
            <w:bookmarkEnd w:id="192"/>
          </w:p>
        </w:tc>
        <w:tc>
          <w:tcPr>
            <w:tcW w:w="16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HR </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1.32 (</w:t>
            </w:r>
            <w:r w:rsidR="007A2E64">
              <w:rPr>
                <w:rFonts w:ascii="Book Antiqua" w:hAnsi="Book Antiqua" w:cs="Times New Roman"/>
                <w:sz w:val="24"/>
                <w:szCs w:val="24"/>
                <w:lang w:val="en-US"/>
              </w:rPr>
              <w:t>95%CI:</w:t>
            </w:r>
            <w:r w:rsidRPr="00354811">
              <w:rPr>
                <w:rFonts w:ascii="Book Antiqua" w:hAnsi="Book Antiqua" w:cs="Times New Roman"/>
                <w:sz w:val="24"/>
                <w:szCs w:val="24"/>
                <w:lang w:val="en-US"/>
              </w:rPr>
              <w:t xml:space="preserve"> 1.10-1.60;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P </w:t>
            </w:r>
            <w:r w:rsidRPr="00354811">
              <w:rPr>
                <w:rFonts w:ascii="Book Antiqua" w:hAnsi="Book Antiqua" w:cs="Times New Roman"/>
                <w:sz w:val="24"/>
                <w:szCs w:val="24"/>
                <w:lang w:val="en-US"/>
              </w:rPr>
              <w:t>= 0.0046)</w:t>
            </w:r>
          </w:p>
        </w:tc>
        <w:tc>
          <w:tcPr>
            <w:tcW w:w="14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HR </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1.51 (</w:t>
            </w:r>
            <w:r w:rsidR="007A2E64">
              <w:rPr>
                <w:rFonts w:ascii="Book Antiqua" w:hAnsi="Book Antiqua" w:cs="Times New Roman"/>
                <w:sz w:val="24"/>
                <w:szCs w:val="24"/>
                <w:lang w:val="en-US"/>
              </w:rPr>
              <w:t>95%CI:</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1.25-1.83;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P </w:t>
            </w:r>
            <w:r w:rsidRPr="00354811">
              <w:rPr>
                <w:rFonts w:ascii="Book Antiqua" w:hAnsi="Book Antiqua" w:cs="Times New Roman"/>
                <w:sz w:val="24"/>
                <w:szCs w:val="24"/>
                <w:lang w:val="en-US"/>
              </w:rPr>
              <w:t>&lt; 0.001)</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Low rates of D2 node dissection, 2D RT technique  </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ARTIST</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11]</w:t>
            </w:r>
          </w:p>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p>
          <w:p w:rsidR="003D790B" w:rsidRPr="00354811" w:rsidRDefault="003D790B" w:rsidP="00B03FA3">
            <w:pPr>
              <w:adjustRightInd w:val="0"/>
              <w:snapToGrid w:val="0"/>
              <w:spacing w:line="360" w:lineRule="auto"/>
              <w:jc w:val="both"/>
              <w:rPr>
                <w:rFonts w:ascii="Book Antiqua" w:hAnsi="Book Antiqua" w:cs="Times New Roman"/>
                <w:b/>
                <w:sz w:val="24"/>
                <w:szCs w:val="24"/>
                <w:lang w:val="en-US"/>
              </w:rPr>
            </w:pPr>
          </w:p>
          <w:p w:rsidR="003D790B" w:rsidRPr="00354811" w:rsidRDefault="003D790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CRITICS</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16]</w:t>
            </w:r>
          </w:p>
          <w:p w:rsidR="003D790B" w:rsidRPr="00354811" w:rsidRDefault="003D790B" w:rsidP="00B03FA3">
            <w:pPr>
              <w:adjustRightInd w:val="0"/>
              <w:snapToGrid w:val="0"/>
              <w:spacing w:line="360" w:lineRule="auto"/>
              <w:jc w:val="both"/>
              <w:rPr>
                <w:rFonts w:ascii="Book Antiqua" w:hAnsi="Book Antiqua" w:cs="Times New Roman"/>
                <w:b/>
                <w:sz w:val="24"/>
                <w:szCs w:val="24"/>
                <w:lang w:val="en-US"/>
              </w:rPr>
            </w:pPr>
          </w:p>
          <w:p w:rsidR="003D790B" w:rsidRPr="00354811" w:rsidRDefault="003D790B"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2012</w:t>
            </w: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2018</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S+CT+CRT+CT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S+CT</w:t>
            </w: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CT+S</w:t>
            </w:r>
            <w:r w:rsidR="00085625" w:rsidRPr="00354811">
              <w:rPr>
                <w:rFonts w:ascii="Book Antiqua" w:hAnsi="Book Antiqua" w:cs="Times New Roman"/>
                <w:sz w:val="24"/>
                <w:szCs w:val="24"/>
                <w:lang w:val="en-US"/>
              </w:rPr>
              <w:t>+CT</w:t>
            </w:r>
            <w:r w:rsidRPr="00354811">
              <w:rPr>
                <w:rFonts w:ascii="Book Antiqua" w:hAnsi="Book Antiqua" w:cs="Times New Roman"/>
                <w:sz w:val="24"/>
                <w:szCs w:val="24"/>
                <w:lang w:val="en-US"/>
              </w:rPr>
              <w:t xml:space="preserve"> </w:t>
            </w:r>
            <w:r w:rsidR="00085625" w:rsidRPr="00354811">
              <w:rPr>
                <w:rFonts w:ascii="Book Antiqua" w:hAnsi="Book Antiqua" w:cs="Times New Roman"/>
                <w:i/>
                <w:sz w:val="24"/>
                <w:szCs w:val="24"/>
                <w:lang w:val="en-US"/>
              </w:rPr>
              <w:t>vs</w:t>
            </w:r>
            <w:r w:rsidR="00085625" w:rsidRPr="00354811">
              <w:rPr>
                <w:rFonts w:ascii="Book Antiqua" w:hAnsi="Book Antiqua" w:cs="Times New Roman"/>
                <w:sz w:val="24"/>
                <w:szCs w:val="24"/>
                <w:lang w:val="en-US"/>
              </w:rPr>
              <w:t xml:space="preserve"> </w:t>
            </w:r>
            <w:r w:rsidRPr="00354811">
              <w:rPr>
                <w:rFonts w:ascii="Book Antiqua" w:hAnsi="Book Antiqua" w:cs="Times New Roman"/>
                <w:sz w:val="24"/>
                <w:szCs w:val="24"/>
                <w:lang w:val="en-US"/>
              </w:rPr>
              <w:t>CT+S+CRT</w:t>
            </w:r>
          </w:p>
          <w:p w:rsidR="00186BFA" w:rsidRPr="00354811" w:rsidRDefault="00186BFA" w:rsidP="00B03FA3">
            <w:pPr>
              <w:adjustRightInd w:val="0"/>
              <w:snapToGrid w:val="0"/>
              <w:spacing w:line="360" w:lineRule="auto"/>
              <w:jc w:val="both"/>
              <w:rPr>
                <w:rFonts w:ascii="Book Antiqua" w:hAnsi="Book Antiqua" w:cs="Times New Roman"/>
                <w:sz w:val="24"/>
                <w:szCs w:val="24"/>
                <w:lang w:val="en-US"/>
              </w:rPr>
            </w:pPr>
          </w:p>
        </w:tc>
        <w:tc>
          <w:tcPr>
            <w:tcW w:w="16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p w:rsidR="009B06ED" w:rsidRPr="00354811" w:rsidRDefault="009B06ED" w:rsidP="00B03FA3">
            <w:pPr>
              <w:adjustRightInd w:val="0"/>
              <w:snapToGrid w:val="0"/>
              <w:spacing w:line="360" w:lineRule="auto"/>
              <w:jc w:val="both"/>
              <w:rPr>
                <w:rFonts w:ascii="Book Antiqua" w:hAnsi="Book Antiqua" w:cs="Times New Roman"/>
                <w:sz w:val="24"/>
                <w:szCs w:val="24"/>
                <w:lang w:val="en-US"/>
              </w:rPr>
            </w:pPr>
          </w:p>
          <w:p w:rsidR="009B06ED" w:rsidRPr="00354811" w:rsidRDefault="009B06ED" w:rsidP="00B03FA3">
            <w:pPr>
              <w:adjustRightInd w:val="0"/>
              <w:snapToGrid w:val="0"/>
              <w:spacing w:line="360" w:lineRule="auto"/>
              <w:jc w:val="both"/>
              <w:rPr>
                <w:rFonts w:ascii="Book Antiqua" w:hAnsi="Book Antiqua" w:cs="Times New Roman"/>
                <w:sz w:val="24"/>
                <w:szCs w:val="24"/>
                <w:lang w:val="en-US"/>
              </w:rPr>
            </w:pPr>
          </w:p>
          <w:p w:rsidR="009B06ED" w:rsidRPr="00354811" w:rsidRDefault="009B06ED"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Median OS</w:t>
            </w:r>
          </w:p>
          <w:p w:rsidR="009B06ED" w:rsidRPr="00354811" w:rsidRDefault="009B06ED"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43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37 </w:t>
            </w:r>
            <w:proofErr w:type="spellStart"/>
            <w:r w:rsidRPr="00354811">
              <w:rPr>
                <w:rFonts w:ascii="Book Antiqua" w:hAnsi="Book Antiqua" w:cs="Times New Roman"/>
                <w:sz w:val="24"/>
                <w:szCs w:val="24"/>
                <w:lang w:val="en-US"/>
              </w:rPr>
              <w:t>mo</w:t>
            </w:r>
            <w:proofErr w:type="spellEnd"/>
          </w:p>
          <w:p w:rsidR="009B06ED" w:rsidRPr="00354811" w:rsidRDefault="009B06ED"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iCs/>
                <w:sz w:val="24"/>
                <w:szCs w:val="24"/>
                <w:lang w:val="en-US"/>
              </w:rPr>
              <w:t xml:space="preserve">P </w:t>
            </w:r>
            <w:r w:rsidRPr="00354811">
              <w:rPr>
                <w:rFonts w:ascii="Book Antiqua" w:hAnsi="Book Antiqua" w:cs="Times New Roman"/>
                <w:sz w:val="24"/>
                <w:szCs w:val="24"/>
                <w:lang w:val="en-US"/>
              </w:rPr>
              <w:t>= 0.09)</w:t>
            </w:r>
          </w:p>
        </w:tc>
        <w:tc>
          <w:tcPr>
            <w:tcW w:w="1418" w:type="dxa"/>
            <w:tcBorders>
              <w:top w:val="nil"/>
              <w:bottom w:val="nil"/>
            </w:tcBorders>
          </w:tcPr>
          <w:p w:rsidR="003B3B8B" w:rsidRPr="00354811" w:rsidRDefault="00B21C4D"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3-yr</w:t>
            </w:r>
            <w:r w:rsidR="003B3B8B" w:rsidRPr="00354811">
              <w:rPr>
                <w:rFonts w:ascii="Book Antiqua" w:hAnsi="Book Antiqua" w:cs="Times New Roman"/>
                <w:sz w:val="24"/>
                <w:szCs w:val="24"/>
                <w:lang w:val="en-US"/>
              </w:rPr>
              <w:t xml:space="preserv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78% </w:t>
            </w:r>
            <w:r w:rsidRPr="00354811">
              <w:rPr>
                <w:rFonts w:ascii="Book Antiqua" w:hAnsi="Book Antiqua" w:cs="Times New Roman"/>
                <w:i/>
                <w:iCs/>
                <w:sz w:val="24"/>
                <w:szCs w:val="24"/>
                <w:lang w:val="en-US"/>
              </w:rPr>
              <w:t xml:space="preserve">vs </w:t>
            </w:r>
            <w:r w:rsidRPr="00354811">
              <w:rPr>
                <w:rFonts w:ascii="Book Antiqua" w:hAnsi="Book Antiqua" w:cs="Times New Roman"/>
                <w:sz w:val="24"/>
                <w:szCs w:val="24"/>
                <w:lang w:val="en-US"/>
              </w:rPr>
              <w:t>74%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iCs/>
                <w:sz w:val="24"/>
                <w:szCs w:val="24"/>
                <w:lang w:val="en-US"/>
              </w:rPr>
              <w:t xml:space="preserve">P </w:t>
            </w:r>
            <w:r w:rsidRPr="00354811">
              <w:rPr>
                <w:rFonts w:ascii="Book Antiqua" w:hAnsi="Book Antiqua" w:cs="Times New Roman"/>
                <w:sz w:val="24"/>
                <w:szCs w:val="24"/>
                <w:lang w:val="en-US"/>
              </w:rPr>
              <w:t>= 0.086)</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Planned events not reached, lower % of locally advanced tumors</w:t>
            </w:r>
          </w:p>
          <w:p w:rsidR="009D2375" w:rsidRPr="00354811" w:rsidRDefault="009D2375" w:rsidP="00B03FA3">
            <w:pPr>
              <w:adjustRightInd w:val="0"/>
              <w:snapToGrid w:val="0"/>
              <w:spacing w:line="360" w:lineRule="auto"/>
              <w:jc w:val="both"/>
              <w:rPr>
                <w:rFonts w:ascii="Book Antiqua" w:hAnsi="Book Antiqua" w:cs="Times New Roman"/>
                <w:sz w:val="24"/>
                <w:szCs w:val="24"/>
                <w:lang w:val="en-US"/>
              </w:rPr>
            </w:pPr>
          </w:p>
          <w:p w:rsidR="009D2375" w:rsidRPr="00354811" w:rsidRDefault="009D2375"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Poor postoperative patient compliance in both treatment arms</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NCC, South Korea</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17]</w:t>
            </w: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2012</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S+CRT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6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1418"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5-yr</w:t>
            </w:r>
            <w:r w:rsidR="003B3B8B" w:rsidRPr="00354811">
              <w:rPr>
                <w:rFonts w:ascii="Book Antiqua" w:hAnsi="Book Antiqua" w:cs="Times New Roman"/>
                <w:sz w:val="24"/>
                <w:szCs w:val="24"/>
                <w:lang w:val="en-US"/>
              </w:rPr>
              <w:t xml:space="preserv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73.5%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54.6%, (</w:t>
            </w:r>
            <w:r w:rsidRPr="00354811">
              <w:rPr>
                <w:rFonts w:ascii="Book Antiqua" w:hAnsi="Book Antiqua" w:cs="Times New Roman"/>
                <w:i/>
                <w:sz w:val="24"/>
                <w:szCs w:val="24"/>
                <w:lang w:val="en-US"/>
              </w:rPr>
              <w:t xml:space="preserve">P </w:t>
            </w:r>
            <w:r w:rsidRPr="00354811">
              <w:rPr>
                <w:rFonts w:ascii="Book Antiqua" w:hAnsi="Book Antiqua" w:cs="Times New Roman"/>
                <w:sz w:val="24"/>
                <w:szCs w:val="24"/>
                <w:lang w:val="en-US"/>
              </w:rPr>
              <w:t>= 0.056)</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Poor accrual</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Sometimes 2D RT technique </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del w:id="193" w:author="Li Ma" w:date="2018-06-26T22:56:00Z">
              <w:r w:rsidRPr="00354811" w:rsidDel="000E4D30">
                <w:rPr>
                  <w:rFonts w:ascii="Book Antiqua" w:hAnsi="Book Antiqua" w:cs="Times New Roman"/>
                  <w:b/>
                  <w:sz w:val="24"/>
                  <w:szCs w:val="24"/>
                  <w:lang w:val="en-US"/>
                </w:rPr>
                <w:delText>Cinese</w:delText>
              </w:r>
            </w:del>
            <w:ins w:id="194" w:author="Li Ma" w:date="2018-06-26T22:56:00Z">
              <w:r w:rsidR="000E4D30" w:rsidRPr="00354811">
                <w:rPr>
                  <w:rFonts w:ascii="Book Antiqua" w:hAnsi="Book Antiqua" w:cs="Times New Roman"/>
                  <w:b/>
                  <w:sz w:val="24"/>
                  <w:szCs w:val="24"/>
                  <w:lang w:val="en-US"/>
                </w:rPr>
                <w:t>Chinese</w:t>
              </w:r>
            </w:ins>
            <w:r w:rsidRPr="00354811">
              <w:rPr>
                <w:rFonts w:ascii="Book Antiqua" w:hAnsi="Book Antiqua" w:cs="Times New Roman"/>
                <w:b/>
                <w:sz w:val="24"/>
                <w:szCs w:val="24"/>
                <w:lang w:val="en-US"/>
              </w:rPr>
              <w:t xml:space="preserve"> </w:t>
            </w:r>
            <w:proofErr w:type="gramStart"/>
            <w:r w:rsidRPr="00354811">
              <w:rPr>
                <w:rFonts w:ascii="Book Antiqua" w:hAnsi="Book Antiqua" w:cs="Times New Roman"/>
                <w:b/>
                <w:sz w:val="24"/>
                <w:szCs w:val="24"/>
                <w:lang w:val="en-US"/>
              </w:rPr>
              <w:t>Study</w:t>
            </w:r>
            <w:r w:rsidR="00354811" w:rsidRPr="00354811">
              <w:rPr>
                <w:rFonts w:ascii="Book Antiqua" w:hAnsi="Book Antiqua" w:cs="Times New Roman"/>
                <w:b/>
                <w:sz w:val="24"/>
                <w:szCs w:val="24"/>
                <w:vertAlign w:val="superscript"/>
                <w:lang w:val="en-US"/>
              </w:rPr>
              <w:t>[</w:t>
            </w:r>
            <w:proofErr w:type="gramEnd"/>
            <w:r w:rsidRPr="00354811">
              <w:rPr>
                <w:rFonts w:ascii="Book Antiqua" w:hAnsi="Book Antiqua" w:cs="Times New Roman"/>
                <w:b/>
                <w:sz w:val="24"/>
                <w:szCs w:val="24"/>
                <w:vertAlign w:val="superscript"/>
                <w:lang w:val="en-US"/>
              </w:rPr>
              <w:t>18]</w:t>
            </w:r>
          </w:p>
          <w:p w:rsidR="00186BFA" w:rsidRPr="00354811" w:rsidRDefault="00186BFA" w:rsidP="00B03FA3">
            <w:pPr>
              <w:adjustRightInd w:val="0"/>
              <w:snapToGrid w:val="0"/>
              <w:spacing w:line="360" w:lineRule="auto"/>
              <w:jc w:val="both"/>
              <w:rPr>
                <w:rFonts w:ascii="Book Antiqua" w:hAnsi="Book Antiqua" w:cs="Times New Roman"/>
                <w:b/>
                <w:sz w:val="24"/>
                <w:szCs w:val="24"/>
                <w:lang w:val="en-US"/>
              </w:rPr>
            </w:pPr>
          </w:p>
          <w:p w:rsidR="00186BFA" w:rsidRPr="00354811" w:rsidRDefault="00186BFA"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2012</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S+CRT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609"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w:t>
            </w:r>
            <w:r w:rsidR="003B3B8B" w:rsidRPr="00354811">
              <w:rPr>
                <w:rFonts w:ascii="Book Antiqua" w:hAnsi="Book Antiqua" w:cs="Times New Roman"/>
                <w:sz w:val="24"/>
                <w:szCs w:val="24"/>
                <w:lang w:val="en-US"/>
              </w:rPr>
              <w:t xml:space="preserve">r: 48.4% </w:t>
            </w:r>
            <w:r w:rsidR="003B3B8B" w:rsidRPr="00354811">
              <w:rPr>
                <w:rFonts w:ascii="Book Antiqua" w:hAnsi="Book Antiqua" w:cs="Times New Roman"/>
                <w:i/>
                <w:sz w:val="24"/>
                <w:szCs w:val="24"/>
                <w:lang w:val="en-US"/>
              </w:rPr>
              <w:t>vs</w:t>
            </w:r>
            <w:r w:rsidR="003B3B8B" w:rsidRPr="00354811">
              <w:rPr>
                <w:rFonts w:ascii="Book Antiqua" w:hAnsi="Book Antiqua" w:cs="Times New Roman"/>
                <w:sz w:val="24"/>
                <w:szCs w:val="24"/>
                <w:lang w:val="en-US"/>
              </w:rPr>
              <w:t xml:space="preserve"> 41.8%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 xml:space="preserve">P </w:t>
            </w:r>
            <w:r w:rsidRPr="00354811">
              <w:rPr>
                <w:rFonts w:ascii="Book Antiqua" w:hAnsi="Book Antiqua" w:cs="Times New Roman"/>
                <w:sz w:val="24"/>
                <w:szCs w:val="24"/>
                <w:lang w:val="en-US"/>
              </w:rPr>
              <w:t>= 0.122)</w:t>
            </w:r>
          </w:p>
        </w:tc>
        <w:tc>
          <w:tcPr>
            <w:tcW w:w="1418"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w:t>
            </w:r>
            <w:r w:rsidR="003B3B8B" w:rsidRPr="00354811">
              <w:rPr>
                <w:rFonts w:ascii="Book Antiqua" w:hAnsi="Book Antiqua" w:cs="Times New Roman"/>
                <w:sz w:val="24"/>
                <w:szCs w:val="24"/>
                <w:lang w:val="en-US"/>
              </w:rPr>
              <w:t xml:space="preserve">r: 45.2% </w:t>
            </w:r>
            <w:r w:rsidR="003B3B8B" w:rsidRPr="00B03FA3">
              <w:rPr>
                <w:rFonts w:ascii="Book Antiqua" w:hAnsi="Book Antiqua" w:cs="Times New Roman"/>
                <w:i/>
                <w:sz w:val="24"/>
                <w:szCs w:val="24"/>
                <w:lang w:val="en-US"/>
              </w:rPr>
              <w:t>vs</w:t>
            </w:r>
            <w:r w:rsidR="003B3B8B" w:rsidRPr="00354811">
              <w:rPr>
                <w:rFonts w:ascii="Book Antiqua" w:hAnsi="Book Antiqua" w:cs="Times New Roman"/>
                <w:sz w:val="24"/>
                <w:szCs w:val="24"/>
                <w:lang w:val="en-US"/>
              </w:rPr>
              <w:t xml:space="preserve"> 35.8%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 xml:space="preserve">P </w:t>
            </w:r>
            <w:r w:rsidRPr="00354811">
              <w:rPr>
                <w:rFonts w:ascii="Book Antiqua" w:hAnsi="Book Antiqua" w:cs="Times New Roman"/>
                <w:sz w:val="24"/>
                <w:szCs w:val="24"/>
                <w:lang w:val="en-US"/>
              </w:rPr>
              <w:t>= NS)</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Small series</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ACTS-GC</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19]</w:t>
            </w:r>
          </w:p>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2007</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S+CT</w:t>
            </w:r>
          </w:p>
        </w:tc>
        <w:tc>
          <w:tcPr>
            <w:tcW w:w="1609"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 xml:space="preserve">r: 80.1% </w:t>
            </w:r>
            <w:r w:rsidR="003B3B8B" w:rsidRPr="00354811">
              <w:rPr>
                <w:rFonts w:ascii="Book Antiqua" w:hAnsi="Book Antiqua" w:cs="Times New Roman"/>
                <w:i/>
                <w:sz w:val="24"/>
                <w:szCs w:val="24"/>
                <w:lang w:val="en-US"/>
              </w:rPr>
              <w:t>vs</w:t>
            </w:r>
            <w:r w:rsidR="003B3B8B" w:rsidRPr="00354811">
              <w:rPr>
                <w:rFonts w:ascii="Book Antiqua" w:hAnsi="Book Antiqua" w:cs="Times New Roman"/>
                <w:sz w:val="24"/>
                <w:szCs w:val="24"/>
                <w:lang w:val="en-US"/>
              </w:rPr>
              <w:t xml:space="preserve"> 70.1%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 0.003) </w:t>
            </w:r>
          </w:p>
        </w:tc>
        <w:tc>
          <w:tcPr>
            <w:tcW w:w="1418"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3-yr</w:t>
            </w:r>
            <w:r w:rsidR="003B3B8B" w:rsidRPr="00354811">
              <w:rPr>
                <w:rFonts w:ascii="Book Antiqua" w:hAnsi="Book Antiqua" w:cs="Times New Roman"/>
                <w:sz w:val="24"/>
                <w:szCs w:val="24"/>
                <w:lang w:val="en-US"/>
              </w:rPr>
              <w: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 xml:space="preserve">59.6%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72.2% (</w:t>
            </w:r>
            <w:r w:rsidRPr="00B03FA3">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&lt; 0.001)</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Closed earlier due to significant survival benefit in the CT-arm</w:t>
            </w:r>
          </w:p>
        </w:tc>
      </w:tr>
      <w:tr w:rsidR="003B3B8B" w:rsidRPr="00354811" w:rsidTr="003B3B8B">
        <w:tc>
          <w:tcPr>
            <w:tcW w:w="1293" w:type="dxa"/>
            <w:tcBorders>
              <w:top w:val="nil"/>
              <w:bottom w:val="single" w:sz="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CLASSIC</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20]</w:t>
            </w:r>
          </w:p>
        </w:tc>
        <w:tc>
          <w:tcPr>
            <w:tcW w:w="709" w:type="dxa"/>
            <w:tcBorders>
              <w:top w:val="nil"/>
              <w:bottom w:val="single" w:sz="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2012</w:t>
            </w:r>
          </w:p>
        </w:tc>
        <w:tc>
          <w:tcPr>
            <w:tcW w:w="1934" w:type="dxa"/>
            <w:tcBorders>
              <w:top w:val="nil"/>
              <w:bottom w:val="single" w:sz="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S+CT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609" w:type="dxa"/>
            <w:tcBorders>
              <w:top w:val="nil"/>
              <w:bottom w:val="single" w:sz="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1418" w:type="dxa"/>
            <w:tcBorders>
              <w:top w:val="nil"/>
              <w:bottom w:val="single" w:sz="2" w:space="0" w:color="000000" w:themeColor="text1"/>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3-yr</w:t>
            </w:r>
            <w:r w:rsidR="003B3B8B" w:rsidRPr="00354811">
              <w:rPr>
                <w:rFonts w:ascii="Book Antiqua" w:hAnsi="Book Antiqua" w:cs="Times New Roman"/>
                <w:sz w:val="24"/>
                <w:szCs w:val="24"/>
                <w:lang w:val="en-US"/>
              </w:rPr>
              <w: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59% </w:t>
            </w:r>
            <w:r w:rsidRPr="00B03FA3">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74% (</w:t>
            </w:r>
            <w:r w:rsidRPr="00B03FA3">
              <w:rPr>
                <w:rFonts w:ascii="Book Antiqua" w:hAnsi="Book Antiqua" w:cs="Times New Roman"/>
                <w:i/>
                <w:sz w:val="24"/>
                <w:szCs w:val="24"/>
                <w:lang w:val="en-US"/>
              </w:rPr>
              <w:t>P</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&lt;</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0.0001)</w:t>
            </w:r>
          </w:p>
        </w:tc>
        <w:tc>
          <w:tcPr>
            <w:tcW w:w="3118" w:type="dxa"/>
            <w:tcBorders>
              <w:top w:val="nil"/>
              <w:bottom w:val="single" w:sz="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Stopped after the interim efficacy analysis</w:t>
            </w:r>
          </w:p>
        </w:tc>
      </w:tr>
    </w:tbl>
    <w:p w:rsidR="003B3B8B" w:rsidRPr="00354811" w:rsidRDefault="003B3B8B"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OS: </w:t>
      </w:r>
      <w:r w:rsidR="00B03FA3" w:rsidRPr="00354811">
        <w:rPr>
          <w:rFonts w:ascii="Book Antiqua" w:hAnsi="Book Antiqua" w:cs="Times New Roman"/>
          <w:sz w:val="24"/>
          <w:szCs w:val="24"/>
          <w:lang w:val="en-US"/>
        </w:rPr>
        <w:t xml:space="preserve">Overall </w:t>
      </w:r>
      <w:r w:rsidRPr="00354811">
        <w:rPr>
          <w:rFonts w:ascii="Book Antiqua" w:hAnsi="Book Antiqua" w:cs="Times New Roman"/>
          <w:sz w:val="24"/>
          <w:szCs w:val="24"/>
          <w:lang w:val="en-US"/>
        </w:rPr>
        <w:t>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DFS: </w:t>
      </w:r>
      <w:r w:rsidR="00B03FA3" w:rsidRPr="00354811">
        <w:rPr>
          <w:rFonts w:ascii="Book Antiqua" w:hAnsi="Book Antiqua" w:cs="Times New Roman"/>
          <w:sz w:val="24"/>
          <w:szCs w:val="24"/>
          <w:lang w:val="en-US"/>
        </w:rPr>
        <w:t>Disease</w:t>
      </w:r>
      <w:r w:rsidRPr="00354811">
        <w:rPr>
          <w:rFonts w:ascii="Book Antiqua" w:hAnsi="Book Antiqua" w:cs="Times New Roman"/>
          <w:sz w:val="24"/>
          <w:szCs w:val="24"/>
          <w:lang w:val="en-US"/>
        </w:rPr>
        <w:t>-free 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PFS: </w:t>
      </w:r>
      <w:r w:rsidR="00B03FA3" w:rsidRPr="00354811">
        <w:rPr>
          <w:rFonts w:ascii="Book Antiqua" w:hAnsi="Book Antiqua" w:cs="Times New Roman"/>
          <w:sz w:val="24"/>
          <w:szCs w:val="24"/>
          <w:lang w:val="en-US"/>
        </w:rPr>
        <w:t>Progression</w:t>
      </w:r>
      <w:r w:rsidRPr="00354811">
        <w:rPr>
          <w:rFonts w:ascii="Book Antiqua" w:hAnsi="Book Antiqua" w:cs="Times New Roman"/>
          <w:sz w:val="24"/>
          <w:szCs w:val="24"/>
          <w:lang w:val="en-US"/>
        </w:rPr>
        <w:t>-free 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RT: </w:t>
      </w:r>
      <w:r w:rsidR="00B03FA3" w:rsidRPr="00354811">
        <w:rPr>
          <w:rFonts w:ascii="Book Antiqua" w:hAnsi="Book Antiqua" w:cs="Times New Roman"/>
          <w:sz w:val="24"/>
          <w:szCs w:val="24"/>
          <w:lang w:val="en-US"/>
        </w:rPr>
        <w:t>Radiotherapy</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S: </w:t>
      </w:r>
      <w:r w:rsidR="00B03FA3" w:rsidRPr="00354811">
        <w:rPr>
          <w:rFonts w:ascii="Book Antiqua" w:hAnsi="Book Antiqua" w:cs="Times New Roman"/>
          <w:sz w:val="24"/>
          <w:szCs w:val="24"/>
          <w:lang w:val="en-US"/>
        </w:rPr>
        <w:t>Surgery</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CT: </w:t>
      </w:r>
      <w:r w:rsidR="00B03FA3" w:rsidRPr="00354811">
        <w:rPr>
          <w:rFonts w:ascii="Book Antiqua" w:hAnsi="Book Antiqua" w:cs="Times New Roman"/>
          <w:sz w:val="24"/>
          <w:szCs w:val="24"/>
          <w:lang w:val="en-US"/>
        </w:rPr>
        <w:t>Chemotherapy</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CRT: </w:t>
      </w:r>
      <w:r w:rsidR="00B03FA3" w:rsidRPr="00354811">
        <w:rPr>
          <w:rFonts w:ascii="Book Antiqua" w:hAnsi="Book Antiqua" w:cs="Times New Roman"/>
          <w:sz w:val="24"/>
          <w:szCs w:val="24"/>
          <w:lang w:val="en-US"/>
        </w:rPr>
        <w:t>Chemoradiation</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NR: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reported</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HR: </w:t>
      </w:r>
      <w:r w:rsidR="00B03FA3" w:rsidRPr="00354811">
        <w:rPr>
          <w:rFonts w:ascii="Book Antiqua" w:hAnsi="Book Antiqua" w:cs="Times New Roman"/>
          <w:sz w:val="24"/>
          <w:szCs w:val="24"/>
          <w:lang w:val="en-US"/>
        </w:rPr>
        <w:t xml:space="preserve">Hazard </w:t>
      </w:r>
      <w:r w:rsidRPr="00354811">
        <w:rPr>
          <w:rFonts w:ascii="Book Antiqua" w:hAnsi="Book Antiqua" w:cs="Times New Roman"/>
          <w:sz w:val="24"/>
          <w:szCs w:val="24"/>
          <w:lang w:val="en-US"/>
        </w:rPr>
        <w:t>ratio</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CI: </w:t>
      </w:r>
      <w:r w:rsidR="00B03FA3" w:rsidRPr="00354811">
        <w:rPr>
          <w:rFonts w:ascii="Book Antiqua" w:hAnsi="Book Antiqua" w:cs="Times New Roman"/>
          <w:sz w:val="24"/>
          <w:szCs w:val="24"/>
          <w:lang w:val="en-US"/>
        </w:rPr>
        <w:t xml:space="preserve">Confidence </w:t>
      </w:r>
      <w:r w:rsidRPr="00354811">
        <w:rPr>
          <w:rFonts w:ascii="Book Antiqua" w:hAnsi="Book Antiqua" w:cs="Times New Roman"/>
          <w:sz w:val="24"/>
          <w:szCs w:val="24"/>
          <w:lang w:val="en-US"/>
        </w:rPr>
        <w:t>interval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NS: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 xml:space="preserve">significant. </w:t>
      </w:r>
    </w:p>
    <w:p w:rsidR="003B3B8B" w:rsidRPr="00354811" w:rsidRDefault="003B3B8B" w:rsidP="00B03FA3">
      <w:pPr>
        <w:adjustRightInd w:val="0"/>
        <w:snapToGrid w:val="0"/>
        <w:spacing w:after="0" w:line="360" w:lineRule="auto"/>
        <w:jc w:val="both"/>
        <w:rPr>
          <w:rFonts w:ascii="Book Antiqua" w:hAnsi="Book Antiqua" w:cs="Times New Roman"/>
          <w:sz w:val="24"/>
          <w:szCs w:val="24"/>
          <w:lang w:val="en-US"/>
        </w:rPr>
      </w:pPr>
    </w:p>
    <w:p w:rsidR="00B03FA3" w:rsidRDefault="00B03FA3" w:rsidP="00B03FA3">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3B3B8B" w:rsidRPr="00B03FA3" w:rsidRDefault="00B03FA3" w:rsidP="00B03FA3">
      <w:pPr>
        <w:adjustRightInd w:val="0"/>
        <w:snapToGrid w:val="0"/>
        <w:spacing w:after="0" w:line="360" w:lineRule="auto"/>
        <w:jc w:val="both"/>
        <w:rPr>
          <w:rFonts w:ascii="Book Antiqua" w:hAnsi="Book Antiqua" w:cs="Times New Roman"/>
          <w:b/>
          <w:sz w:val="24"/>
          <w:szCs w:val="24"/>
          <w:lang w:val="en-US" w:eastAsia="zh-CN"/>
        </w:rPr>
      </w:pPr>
      <w:r w:rsidRPr="00B03FA3">
        <w:rPr>
          <w:rFonts w:ascii="Book Antiqua" w:hAnsi="Book Antiqua" w:cs="Times New Roman"/>
          <w:b/>
          <w:sz w:val="24"/>
          <w:szCs w:val="24"/>
          <w:lang w:val="en-US"/>
        </w:rPr>
        <w:lastRenderedPageBreak/>
        <w:t>Table 2</w:t>
      </w:r>
      <w:r w:rsidR="003B3B8B" w:rsidRPr="00B03FA3">
        <w:rPr>
          <w:rFonts w:ascii="Book Antiqua" w:hAnsi="Book Antiqua" w:cs="Times New Roman"/>
          <w:b/>
          <w:sz w:val="24"/>
          <w:szCs w:val="24"/>
          <w:lang w:val="en-US"/>
        </w:rPr>
        <w:t xml:space="preserve"> The main randomized trials in gastric cancer that ev</w:t>
      </w:r>
      <w:r>
        <w:rPr>
          <w:rFonts w:ascii="Book Antiqua" w:hAnsi="Book Antiqua" w:cs="Times New Roman"/>
          <w:b/>
          <w:sz w:val="24"/>
          <w:szCs w:val="24"/>
          <w:lang w:val="en-US"/>
        </w:rPr>
        <w:t>aluate the preoperative therapy</w:t>
      </w:r>
    </w:p>
    <w:tbl>
      <w:tblPr>
        <w:tblStyle w:val="TableGrid"/>
        <w:tblW w:w="10081" w:type="dxa"/>
        <w:tblInd w:w="-3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3"/>
        <w:gridCol w:w="709"/>
        <w:gridCol w:w="1934"/>
        <w:gridCol w:w="1609"/>
        <w:gridCol w:w="1418"/>
        <w:gridCol w:w="3118"/>
      </w:tblGrid>
      <w:tr w:rsidR="003B3B8B" w:rsidRPr="00B03FA3" w:rsidTr="003B3B8B">
        <w:tc>
          <w:tcPr>
            <w:tcW w:w="1293"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Trial </w:t>
            </w:r>
          </w:p>
        </w:tc>
        <w:tc>
          <w:tcPr>
            <w:tcW w:w="709"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Year </w:t>
            </w:r>
          </w:p>
        </w:tc>
        <w:tc>
          <w:tcPr>
            <w:tcW w:w="1934"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Randomization scheme</w:t>
            </w:r>
          </w:p>
        </w:tc>
        <w:tc>
          <w:tcPr>
            <w:tcW w:w="1609"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OS</w:t>
            </w:r>
          </w:p>
        </w:tc>
        <w:tc>
          <w:tcPr>
            <w:tcW w:w="1418"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DFS, PFS</w:t>
            </w:r>
          </w:p>
        </w:tc>
        <w:tc>
          <w:tcPr>
            <w:tcW w:w="3118" w:type="dxa"/>
            <w:tcBorders>
              <w:top w:val="single" w:sz="12" w:space="0" w:color="000000" w:themeColor="text1"/>
              <w:bottom w:val="single" w:sz="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Limits</w:t>
            </w:r>
          </w:p>
        </w:tc>
      </w:tr>
      <w:tr w:rsidR="003B3B8B" w:rsidRPr="00354811" w:rsidTr="003B3B8B">
        <w:trPr>
          <w:trHeight w:val="434"/>
        </w:trPr>
        <w:tc>
          <w:tcPr>
            <w:tcW w:w="1293"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MAGIC</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25]</w:t>
            </w:r>
          </w:p>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2006</w:t>
            </w:r>
          </w:p>
        </w:tc>
        <w:tc>
          <w:tcPr>
            <w:tcW w:w="1934"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CT+S+CT</w:t>
            </w:r>
          </w:p>
        </w:tc>
        <w:tc>
          <w:tcPr>
            <w:tcW w:w="1609" w:type="dxa"/>
            <w:tcBorders>
              <w:top w:val="single" w:sz="2" w:space="0" w:color="000000" w:themeColor="text1"/>
              <w:bottom w:val="nil"/>
            </w:tcBorders>
          </w:tcPr>
          <w:p w:rsidR="003B3B8B" w:rsidRPr="00354811" w:rsidRDefault="00B03FA3" w:rsidP="00B03FA3">
            <w:pPr>
              <w:adjustRightInd w:val="0"/>
              <w:snapToGrid w:val="0"/>
              <w:spacing w:line="360" w:lineRule="auto"/>
              <w:jc w:val="both"/>
              <w:rPr>
                <w:rFonts w:ascii="Book Antiqua" w:hAnsi="Book Antiqua" w:cs="Times New Roman"/>
                <w:bCs/>
                <w:sz w:val="24"/>
                <w:szCs w:val="24"/>
                <w:lang w:val="en-US" w:eastAsia="zh-CN"/>
              </w:rPr>
            </w:pPr>
            <w:r>
              <w:rPr>
                <w:rFonts w:ascii="Book Antiqua" w:hAnsi="Book Antiqua" w:cs="Times New Roman"/>
                <w:bCs/>
                <w:sz w:val="24"/>
                <w:szCs w:val="24"/>
                <w:lang w:val="en-US"/>
              </w:rPr>
              <w:t>5-yr</w:t>
            </w:r>
          </w:p>
          <w:p w:rsidR="003B3B8B" w:rsidRPr="00354811" w:rsidRDefault="003B3B8B" w:rsidP="00B03FA3">
            <w:pPr>
              <w:adjustRightInd w:val="0"/>
              <w:snapToGrid w:val="0"/>
              <w:spacing w:line="360" w:lineRule="auto"/>
              <w:jc w:val="both"/>
              <w:rPr>
                <w:rFonts w:ascii="Book Antiqua" w:hAnsi="Book Antiqua" w:cs="Times New Roman"/>
                <w:bCs/>
                <w:sz w:val="24"/>
                <w:szCs w:val="24"/>
                <w:lang w:val="en-US"/>
              </w:rPr>
            </w:pPr>
            <w:r w:rsidRPr="00354811">
              <w:rPr>
                <w:rFonts w:ascii="Book Antiqua" w:hAnsi="Book Antiqua" w:cs="Times New Roman"/>
                <w:bCs/>
                <w:sz w:val="24"/>
                <w:szCs w:val="24"/>
                <w:lang w:val="en-US"/>
              </w:rPr>
              <w:t xml:space="preserve">23% </w:t>
            </w:r>
            <w:r w:rsidRPr="00354811">
              <w:rPr>
                <w:rFonts w:ascii="Book Antiqua" w:hAnsi="Book Antiqua" w:cs="Times New Roman"/>
                <w:bCs/>
                <w:i/>
                <w:sz w:val="24"/>
                <w:szCs w:val="24"/>
                <w:lang w:val="en-US"/>
              </w:rPr>
              <w:t>vs</w:t>
            </w:r>
            <w:r w:rsidRPr="00354811">
              <w:rPr>
                <w:rFonts w:ascii="Book Antiqua" w:hAnsi="Book Antiqua" w:cs="Times New Roman"/>
                <w:bCs/>
                <w:sz w:val="24"/>
                <w:szCs w:val="24"/>
                <w:lang w:val="en-US"/>
              </w:rPr>
              <w:t xml:space="preserve"> 36%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bCs/>
                <w:i/>
                <w:sz w:val="24"/>
                <w:szCs w:val="24"/>
                <w:lang w:val="en-US"/>
              </w:rPr>
              <w:t xml:space="preserve">(P </w:t>
            </w:r>
            <w:r w:rsidRPr="00354811">
              <w:rPr>
                <w:rFonts w:ascii="Book Antiqua" w:hAnsi="Book Antiqua" w:cs="Times New Roman"/>
                <w:bCs/>
                <w:sz w:val="24"/>
                <w:szCs w:val="24"/>
                <w:lang w:val="en-US"/>
              </w:rPr>
              <w:t>= 0.009)</w:t>
            </w:r>
          </w:p>
        </w:tc>
        <w:tc>
          <w:tcPr>
            <w:tcW w:w="1418" w:type="dxa"/>
            <w:tcBorders>
              <w:top w:val="single" w:sz="2" w:space="0" w:color="000000" w:themeColor="text1"/>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3-yr</w:t>
            </w:r>
          </w:p>
          <w:p w:rsidR="003B3B8B" w:rsidRPr="00354811" w:rsidRDefault="003B3B8B" w:rsidP="00B03FA3">
            <w:pPr>
              <w:adjustRightInd w:val="0"/>
              <w:snapToGrid w:val="0"/>
              <w:spacing w:line="360" w:lineRule="auto"/>
              <w:jc w:val="both"/>
              <w:rPr>
                <w:rFonts w:ascii="Book Antiqua" w:hAnsi="Book Antiqua" w:cs="Times New Roman"/>
                <w:bCs/>
                <w:sz w:val="24"/>
                <w:szCs w:val="24"/>
                <w:lang w:val="en-US"/>
              </w:rPr>
            </w:pPr>
            <w:r w:rsidRPr="00354811">
              <w:rPr>
                <w:rFonts w:ascii="Book Antiqua" w:hAnsi="Book Antiqua" w:cs="Times New Roman"/>
                <w:bCs/>
                <w:sz w:val="24"/>
                <w:szCs w:val="24"/>
                <w:lang w:val="en-US"/>
              </w:rPr>
              <w:t xml:space="preserve">26% </w:t>
            </w:r>
            <w:r w:rsidRPr="00354811">
              <w:rPr>
                <w:rFonts w:ascii="Book Antiqua" w:hAnsi="Book Antiqua" w:cs="Times New Roman"/>
                <w:bCs/>
                <w:i/>
                <w:sz w:val="24"/>
                <w:szCs w:val="24"/>
                <w:lang w:val="en-US"/>
              </w:rPr>
              <w:t xml:space="preserve">vs </w:t>
            </w:r>
            <w:r w:rsidRPr="00354811">
              <w:rPr>
                <w:rFonts w:ascii="Book Antiqua" w:hAnsi="Book Antiqua" w:cs="Times New Roman"/>
                <w:bCs/>
                <w:sz w:val="24"/>
                <w:szCs w:val="24"/>
                <w:lang w:val="en-US"/>
              </w:rPr>
              <w:t>38%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bCs/>
                <w:i/>
                <w:sz w:val="24"/>
                <w:szCs w:val="24"/>
                <w:lang w:val="en-US"/>
              </w:rPr>
              <w:t xml:space="preserve">(P </w:t>
            </w:r>
            <w:r w:rsidRPr="00354811">
              <w:rPr>
                <w:rFonts w:ascii="Book Antiqua" w:hAnsi="Book Antiqua" w:cs="Times New Roman"/>
                <w:bCs/>
                <w:sz w:val="24"/>
                <w:szCs w:val="24"/>
                <w:lang w:val="en-US"/>
              </w:rPr>
              <w:t>&lt; 0.001)</w:t>
            </w:r>
          </w:p>
        </w:tc>
        <w:tc>
          <w:tcPr>
            <w:tcW w:w="3118"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Low adherence to post-operative CT, inclusion of gastroesophageal junction or lower esophagus cancer </w:t>
            </w:r>
          </w:p>
        </w:tc>
      </w:tr>
      <w:tr w:rsidR="003B3B8B" w:rsidRPr="00354811" w:rsidTr="003B3B8B">
        <w:trPr>
          <w:trHeight w:val="434"/>
        </w:trPr>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FNCLCC/</w:t>
            </w:r>
          </w:p>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FFCD</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26]</w:t>
            </w: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2011</w:t>
            </w:r>
          </w:p>
        </w:tc>
        <w:tc>
          <w:tcPr>
            <w:tcW w:w="1934"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S-alone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CT+S+CT</w:t>
            </w:r>
          </w:p>
        </w:tc>
        <w:tc>
          <w:tcPr>
            <w:tcW w:w="1609"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bCs/>
                <w:sz w:val="24"/>
                <w:szCs w:val="24"/>
                <w:lang w:val="en-US" w:eastAsia="zh-CN"/>
              </w:rPr>
            </w:pPr>
            <w:r>
              <w:rPr>
                <w:rFonts w:ascii="Book Antiqua" w:hAnsi="Book Antiqua" w:cs="Times New Roman"/>
                <w:bCs/>
                <w:sz w:val="24"/>
                <w:szCs w:val="24"/>
                <w:lang w:val="en-US"/>
              </w:rPr>
              <w:t>5-yr</w:t>
            </w:r>
          </w:p>
          <w:p w:rsidR="003B3B8B" w:rsidRPr="00354811" w:rsidRDefault="003B3B8B" w:rsidP="00B03FA3">
            <w:pPr>
              <w:adjustRightInd w:val="0"/>
              <w:snapToGrid w:val="0"/>
              <w:spacing w:line="360" w:lineRule="auto"/>
              <w:jc w:val="both"/>
              <w:rPr>
                <w:rFonts w:ascii="Book Antiqua" w:hAnsi="Book Antiqua" w:cs="Times New Roman"/>
                <w:bCs/>
                <w:sz w:val="24"/>
                <w:szCs w:val="24"/>
                <w:lang w:val="en-US"/>
              </w:rPr>
            </w:pPr>
            <w:r w:rsidRPr="00354811">
              <w:rPr>
                <w:rFonts w:ascii="Book Antiqua" w:hAnsi="Book Antiqua" w:cs="Times New Roman"/>
                <w:bCs/>
                <w:sz w:val="24"/>
                <w:szCs w:val="24"/>
                <w:lang w:val="en-US"/>
              </w:rPr>
              <w:t xml:space="preserve">24% </w:t>
            </w:r>
            <w:r w:rsidRPr="00354811">
              <w:rPr>
                <w:rFonts w:ascii="Book Antiqua" w:hAnsi="Book Antiqua" w:cs="Times New Roman"/>
                <w:bCs/>
                <w:i/>
                <w:sz w:val="24"/>
                <w:szCs w:val="24"/>
                <w:lang w:val="en-US"/>
              </w:rPr>
              <w:t>vs</w:t>
            </w:r>
            <w:r w:rsidRPr="00354811">
              <w:rPr>
                <w:rFonts w:ascii="Book Antiqua" w:hAnsi="Book Antiqua" w:cs="Times New Roman"/>
                <w:bCs/>
                <w:sz w:val="24"/>
                <w:szCs w:val="24"/>
                <w:lang w:val="en-US"/>
              </w:rPr>
              <w:t xml:space="preserve"> 38% </w:t>
            </w:r>
          </w:p>
          <w:p w:rsidR="003B3B8B" w:rsidRPr="00354811" w:rsidRDefault="003B3B8B" w:rsidP="00B03FA3">
            <w:pPr>
              <w:adjustRightInd w:val="0"/>
              <w:snapToGrid w:val="0"/>
              <w:spacing w:line="360" w:lineRule="auto"/>
              <w:jc w:val="both"/>
              <w:rPr>
                <w:rFonts w:ascii="Book Antiqua" w:hAnsi="Book Antiqua" w:cs="Times New Roman"/>
                <w:bCs/>
                <w:sz w:val="24"/>
                <w:szCs w:val="24"/>
                <w:lang w:val="en-US"/>
              </w:rPr>
            </w:pPr>
            <w:r w:rsidRPr="00354811">
              <w:rPr>
                <w:rFonts w:ascii="Book Antiqua" w:hAnsi="Book Antiqua" w:cs="Times New Roman"/>
                <w:bCs/>
                <w:sz w:val="24"/>
                <w:szCs w:val="24"/>
                <w:lang w:val="en-US"/>
              </w:rPr>
              <w:t>(</w:t>
            </w:r>
            <w:r w:rsidRPr="00354811">
              <w:rPr>
                <w:rFonts w:ascii="Book Antiqua" w:hAnsi="Book Antiqua" w:cs="Times New Roman"/>
                <w:bCs/>
                <w:i/>
                <w:sz w:val="24"/>
                <w:szCs w:val="24"/>
                <w:lang w:val="en-US"/>
              </w:rPr>
              <w:t>P</w:t>
            </w:r>
            <w:r w:rsidRPr="00354811">
              <w:rPr>
                <w:rFonts w:ascii="Book Antiqua" w:hAnsi="Book Antiqua" w:cs="Times New Roman"/>
                <w:bCs/>
                <w:sz w:val="24"/>
                <w:szCs w:val="24"/>
                <w:lang w:val="en-US"/>
              </w:rPr>
              <w:t xml:space="preserve"> = 0.02)</w:t>
            </w:r>
          </w:p>
        </w:tc>
        <w:tc>
          <w:tcPr>
            <w:tcW w:w="1418" w:type="dxa"/>
            <w:tcBorders>
              <w:top w:val="nil"/>
              <w:bottom w:val="nil"/>
            </w:tcBorders>
          </w:tcPr>
          <w:p w:rsidR="003B3B8B" w:rsidRPr="00354811" w:rsidRDefault="00B21C4D" w:rsidP="00B03FA3">
            <w:pPr>
              <w:adjustRightInd w:val="0"/>
              <w:snapToGrid w:val="0"/>
              <w:spacing w:line="360" w:lineRule="auto"/>
              <w:jc w:val="both"/>
              <w:rPr>
                <w:rFonts w:ascii="Book Antiqua" w:hAnsi="Book Antiqua" w:cs="Times New Roman"/>
                <w:bCs/>
                <w:sz w:val="24"/>
                <w:szCs w:val="24"/>
                <w:lang w:val="en-US" w:eastAsia="zh-CN"/>
              </w:rPr>
            </w:pPr>
            <w:r>
              <w:rPr>
                <w:rFonts w:ascii="Book Antiqua" w:hAnsi="Book Antiqua" w:cs="Times New Roman"/>
                <w:bCs/>
                <w:sz w:val="24"/>
                <w:szCs w:val="24"/>
                <w:lang w:val="en-US"/>
              </w:rPr>
              <w:t>5-yr</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19%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34%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 0.003)</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Inclusion of gastroesophageal junction or lower esophagus cancer, small series </w:t>
            </w:r>
          </w:p>
        </w:tc>
      </w:tr>
      <w:tr w:rsidR="003B3B8B" w:rsidRPr="00354811" w:rsidTr="003B3B8B">
        <w:tc>
          <w:tcPr>
            <w:tcW w:w="129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lang w:val="en-US"/>
              </w:rPr>
            </w:pPr>
            <w:r w:rsidRPr="00354811">
              <w:rPr>
                <w:rFonts w:ascii="Book Antiqua" w:hAnsi="Book Antiqua" w:cs="Times New Roman"/>
                <w:b/>
                <w:sz w:val="24"/>
                <w:szCs w:val="24"/>
                <w:lang w:val="en-US"/>
              </w:rPr>
              <w:t>MAGIC-B</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28]</w:t>
            </w:r>
          </w:p>
          <w:p w:rsidR="005D117B" w:rsidRPr="00354811" w:rsidRDefault="005D117B" w:rsidP="00B03FA3">
            <w:pPr>
              <w:adjustRightInd w:val="0"/>
              <w:snapToGrid w:val="0"/>
              <w:spacing w:line="360" w:lineRule="auto"/>
              <w:jc w:val="both"/>
              <w:rPr>
                <w:rFonts w:ascii="Book Antiqua" w:hAnsi="Book Antiqua" w:cs="Times New Roman"/>
                <w:b/>
                <w:sz w:val="24"/>
                <w:szCs w:val="24"/>
                <w:lang w:val="en-US"/>
              </w:rPr>
            </w:pPr>
          </w:p>
          <w:p w:rsidR="005D117B" w:rsidRPr="00354811" w:rsidRDefault="005D117B" w:rsidP="00B03FA3">
            <w:pPr>
              <w:adjustRightInd w:val="0"/>
              <w:snapToGrid w:val="0"/>
              <w:spacing w:line="360" w:lineRule="auto"/>
              <w:jc w:val="both"/>
              <w:rPr>
                <w:rFonts w:ascii="Book Antiqua" w:hAnsi="Book Antiqua" w:cs="Times New Roman"/>
                <w:b/>
                <w:sz w:val="24"/>
                <w:szCs w:val="24"/>
                <w:lang w:val="en-US"/>
              </w:rPr>
            </w:pPr>
          </w:p>
        </w:tc>
        <w:tc>
          <w:tcPr>
            <w:tcW w:w="7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2017</w:t>
            </w:r>
          </w:p>
        </w:tc>
        <w:tc>
          <w:tcPr>
            <w:tcW w:w="1934" w:type="dxa"/>
            <w:tcBorders>
              <w:top w:val="nil"/>
              <w:bottom w:val="nil"/>
            </w:tcBorders>
          </w:tcPr>
          <w:p w:rsidR="005D117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CT/</w:t>
            </w:r>
            <w:proofErr w:type="spellStart"/>
            <w:r w:rsidRPr="00354811">
              <w:rPr>
                <w:rFonts w:ascii="Book Antiqua" w:hAnsi="Book Antiqua" w:cs="Times New Roman"/>
                <w:sz w:val="24"/>
                <w:szCs w:val="24"/>
                <w:lang w:val="en-US"/>
              </w:rPr>
              <w:t>Beva+S+CT</w:t>
            </w:r>
            <w:proofErr w:type="spellEnd"/>
            <w:r w:rsidRPr="00354811">
              <w:rPr>
                <w:rFonts w:ascii="Book Antiqua" w:hAnsi="Book Antiqua" w:cs="Times New Roman"/>
                <w:sz w:val="24"/>
                <w:szCs w:val="24"/>
                <w:lang w:val="en-US"/>
              </w:rPr>
              <w: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roofErr w:type="spellStart"/>
            <w:r w:rsidRPr="00354811">
              <w:rPr>
                <w:rFonts w:ascii="Book Antiqua" w:hAnsi="Book Antiqua" w:cs="Times New Roman"/>
                <w:sz w:val="24"/>
                <w:szCs w:val="24"/>
                <w:lang w:val="en-US"/>
              </w:rPr>
              <w:t>Beva</w:t>
            </w:r>
            <w:proofErr w:type="spellEnd"/>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vs </w:t>
            </w:r>
            <w:r w:rsidRPr="00354811">
              <w:rPr>
                <w:rFonts w:ascii="Book Antiqua" w:hAnsi="Book Antiqua" w:cs="Times New Roman"/>
                <w:sz w:val="24"/>
                <w:szCs w:val="24"/>
                <w:lang w:val="en-US"/>
              </w:rPr>
              <w:t>CT+S+CT</w:t>
            </w:r>
          </w:p>
        </w:tc>
        <w:tc>
          <w:tcPr>
            <w:tcW w:w="1609"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3-yr</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48.1%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50.3%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 0.36)</w:t>
            </w:r>
          </w:p>
        </w:tc>
        <w:tc>
          <w:tcPr>
            <w:tcW w:w="14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311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Inclusion of gastroesophageal junction or lower esophagus cancer</w:t>
            </w:r>
          </w:p>
        </w:tc>
      </w:tr>
      <w:tr w:rsidR="003B3B8B" w:rsidRPr="00354811" w:rsidTr="003B3B8B">
        <w:tc>
          <w:tcPr>
            <w:tcW w:w="1293"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POET trial</w:t>
            </w:r>
            <w:r w:rsidR="00354811" w:rsidRPr="00354811">
              <w:rPr>
                <w:rFonts w:ascii="Book Antiqua" w:hAnsi="Book Antiqua" w:cs="Times New Roman"/>
                <w:b/>
                <w:sz w:val="24"/>
                <w:szCs w:val="24"/>
                <w:vertAlign w:val="superscript"/>
                <w:lang w:val="en-US"/>
              </w:rPr>
              <w:t>[</w:t>
            </w:r>
            <w:r w:rsidRPr="00354811">
              <w:rPr>
                <w:rFonts w:ascii="Book Antiqua" w:hAnsi="Book Antiqua" w:cs="Times New Roman"/>
                <w:b/>
                <w:sz w:val="24"/>
                <w:szCs w:val="24"/>
                <w:vertAlign w:val="superscript"/>
                <w:lang w:val="en-US"/>
              </w:rPr>
              <w:t>29]</w:t>
            </w:r>
          </w:p>
        </w:tc>
        <w:tc>
          <w:tcPr>
            <w:tcW w:w="709"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2009</w:t>
            </w:r>
          </w:p>
        </w:tc>
        <w:tc>
          <w:tcPr>
            <w:tcW w:w="1934"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CT+S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i/>
                <w:sz w:val="24"/>
                <w:szCs w:val="24"/>
                <w:lang w:val="en-US"/>
              </w:rPr>
              <w:t xml:space="preserve">vs </w:t>
            </w:r>
            <w:r w:rsidR="009519A0" w:rsidRPr="00354811">
              <w:rPr>
                <w:rFonts w:ascii="Book Antiqua" w:hAnsi="Book Antiqua" w:cs="Times New Roman"/>
                <w:sz w:val="24"/>
                <w:szCs w:val="24"/>
                <w:lang w:val="en-US"/>
              </w:rPr>
              <w:t>CT+</w:t>
            </w:r>
            <w:r w:rsidRPr="00354811">
              <w:rPr>
                <w:rFonts w:ascii="Book Antiqua" w:hAnsi="Book Antiqua" w:cs="Times New Roman"/>
                <w:sz w:val="24"/>
                <w:szCs w:val="24"/>
                <w:lang w:val="en-US"/>
              </w:rPr>
              <w:t>CRT+S</w:t>
            </w:r>
          </w:p>
        </w:tc>
        <w:tc>
          <w:tcPr>
            <w:tcW w:w="1609" w:type="dxa"/>
            <w:tcBorders>
              <w:top w:val="nil"/>
              <w:bottom w:val="single" w:sz="12" w:space="0" w:color="000000" w:themeColor="text1"/>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3-yr</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27.7% </w:t>
            </w:r>
            <w:r w:rsidRPr="00354811">
              <w:rPr>
                <w:rFonts w:ascii="Book Antiqua" w:hAnsi="Book Antiqua" w:cs="Times New Roman"/>
                <w:i/>
                <w:sz w:val="24"/>
                <w:szCs w:val="24"/>
                <w:lang w:val="en-US"/>
              </w:rPr>
              <w:t>vs</w:t>
            </w:r>
            <w:r w:rsidRPr="00354811">
              <w:rPr>
                <w:rFonts w:ascii="Book Antiqua" w:hAnsi="Book Antiqua" w:cs="Times New Roman"/>
                <w:sz w:val="24"/>
                <w:szCs w:val="24"/>
                <w:lang w:val="en-US"/>
              </w:rPr>
              <w:t xml:space="preserve"> 47.4%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w:t>
            </w:r>
            <w:r w:rsidRPr="00354811">
              <w:rPr>
                <w:rFonts w:ascii="Book Antiqua" w:hAnsi="Book Antiqua" w:cs="Times New Roman"/>
                <w:i/>
                <w:sz w:val="24"/>
                <w:szCs w:val="24"/>
                <w:lang w:val="en-US"/>
              </w:rPr>
              <w:t>P</w:t>
            </w:r>
            <w:r w:rsidRPr="00354811">
              <w:rPr>
                <w:rFonts w:ascii="Book Antiqua" w:hAnsi="Book Antiqua" w:cs="Times New Roman"/>
                <w:sz w:val="24"/>
                <w:szCs w:val="24"/>
                <w:lang w:val="en-US"/>
              </w:rPr>
              <w:t xml:space="preserve"> = NS)</w:t>
            </w:r>
          </w:p>
        </w:tc>
        <w:tc>
          <w:tcPr>
            <w:tcW w:w="1418"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3118"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Gastroesophageal junction tumors, closed earlier </w:t>
            </w:r>
          </w:p>
        </w:tc>
      </w:tr>
    </w:tbl>
    <w:p w:rsidR="003B3B8B" w:rsidRPr="00354811" w:rsidRDefault="003B3B8B"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OS: </w:t>
      </w:r>
      <w:r w:rsidR="00B03FA3" w:rsidRPr="00354811">
        <w:rPr>
          <w:rFonts w:ascii="Book Antiqua" w:hAnsi="Book Antiqua" w:cs="Times New Roman"/>
          <w:sz w:val="24"/>
          <w:szCs w:val="24"/>
          <w:lang w:val="en-US"/>
        </w:rPr>
        <w:t xml:space="preserve">Overall </w:t>
      </w:r>
      <w:r w:rsidRPr="00354811">
        <w:rPr>
          <w:rFonts w:ascii="Book Antiqua" w:hAnsi="Book Antiqua" w:cs="Times New Roman"/>
          <w:sz w:val="24"/>
          <w:szCs w:val="24"/>
          <w:lang w:val="en-US"/>
        </w:rPr>
        <w:t>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DFS: </w:t>
      </w:r>
      <w:r w:rsidR="00B03FA3" w:rsidRPr="00354811">
        <w:rPr>
          <w:rFonts w:ascii="Book Antiqua" w:hAnsi="Book Antiqua" w:cs="Times New Roman"/>
          <w:sz w:val="24"/>
          <w:szCs w:val="24"/>
          <w:lang w:val="en-US"/>
        </w:rPr>
        <w:t>Disease</w:t>
      </w:r>
      <w:r w:rsidRPr="00354811">
        <w:rPr>
          <w:rFonts w:ascii="Book Antiqua" w:hAnsi="Book Antiqua" w:cs="Times New Roman"/>
          <w:sz w:val="24"/>
          <w:szCs w:val="24"/>
          <w:lang w:val="en-US"/>
        </w:rPr>
        <w:t>-free 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PFS: </w:t>
      </w:r>
      <w:r w:rsidR="00B03FA3" w:rsidRPr="00354811">
        <w:rPr>
          <w:rFonts w:ascii="Book Antiqua" w:hAnsi="Book Antiqua" w:cs="Times New Roman"/>
          <w:sz w:val="24"/>
          <w:szCs w:val="24"/>
          <w:lang w:val="en-US"/>
        </w:rPr>
        <w:t>Progression</w:t>
      </w:r>
      <w:r w:rsidRPr="00354811">
        <w:rPr>
          <w:rFonts w:ascii="Book Antiqua" w:hAnsi="Book Antiqua" w:cs="Times New Roman"/>
          <w:sz w:val="24"/>
          <w:szCs w:val="24"/>
          <w:lang w:val="en-US"/>
        </w:rPr>
        <w:t>-free survival</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RT: </w:t>
      </w:r>
      <w:r w:rsidR="00B03FA3" w:rsidRPr="00354811">
        <w:rPr>
          <w:rFonts w:ascii="Book Antiqua" w:hAnsi="Book Antiqua" w:cs="Times New Roman"/>
          <w:sz w:val="24"/>
          <w:szCs w:val="24"/>
          <w:lang w:val="en-US"/>
        </w:rPr>
        <w:t>Radiotherapy</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S: </w:t>
      </w:r>
      <w:r w:rsidR="00B03FA3" w:rsidRPr="00354811">
        <w:rPr>
          <w:rFonts w:ascii="Book Antiqua" w:hAnsi="Book Antiqua" w:cs="Times New Roman"/>
          <w:sz w:val="24"/>
          <w:szCs w:val="24"/>
          <w:lang w:val="en-US"/>
        </w:rPr>
        <w:t>Surgery</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CT: </w:t>
      </w:r>
      <w:r w:rsidR="00B03FA3" w:rsidRPr="00354811">
        <w:rPr>
          <w:rFonts w:ascii="Book Antiqua" w:hAnsi="Book Antiqua" w:cs="Times New Roman"/>
          <w:sz w:val="24"/>
          <w:szCs w:val="24"/>
          <w:lang w:val="en-US"/>
        </w:rPr>
        <w:t>Chemotherapy</w:t>
      </w:r>
      <w:r w:rsidR="00B03FA3">
        <w:rPr>
          <w:rFonts w:ascii="Book Antiqua" w:hAnsi="Book Antiqua" w:cs="Times New Roman" w:hint="eastAsia"/>
          <w:sz w:val="24"/>
          <w:szCs w:val="24"/>
          <w:lang w:val="en-US" w:eastAsia="zh-CN"/>
        </w:rPr>
        <w:t xml:space="preserve">; </w:t>
      </w:r>
      <w:r w:rsidRPr="00354811">
        <w:rPr>
          <w:rFonts w:ascii="Book Antiqua" w:hAnsi="Book Antiqua" w:cs="Times New Roman"/>
          <w:sz w:val="24"/>
          <w:szCs w:val="24"/>
          <w:lang w:val="en-US"/>
        </w:rPr>
        <w:t xml:space="preserve">CRT: </w:t>
      </w:r>
      <w:r w:rsidR="00B03FA3" w:rsidRPr="00354811">
        <w:rPr>
          <w:rFonts w:ascii="Book Antiqua" w:hAnsi="Book Antiqua" w:cs="Times New Roman"/>
          <w:sz w:val="24"/>
          <w:szCs w:val="24"/>
          <w:lang w:val="en-US"/>
        </w:rPr>
        <w:t>Chemoradiation</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NR: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reported</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NS: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significant</w:t>
      </w:r>
      <w:r w:rsidR="00B03FA3">
        <w:rPr>
          <w:rFonts w:ascii="Book Antiqua" w:hAnsi="Book Antiqua" w:cs="Times New Roman" w:hint="eastAsia"/>
          <w:sz w:val="24"/>
          <w:szCs w:val="24"/>
          <w:lang w:val="en-US" w:eastAsia="zh-CN"/>
        </w:rPr>
        <w:t>;</w:t>
      </w:r>
      <w:r w:rsidRPr="00354811">
        <w:rPr>
          <w:rFonts w:ascii="Book Antiqua" w:hAnsi="Book Antiqua" w:cs="Times New Roman"/>
          <w:sz w:val="24"/>
          <w:szCs w:val="24"/>
          <w:lang w:val="en-US"/>
        </w:rPr>
        <w:t xml:space="preserve"> </w:t>
      </w:r>
      <w:proofErr w:type="spellStart"/>
      <w:r w:rsidRPr="00354811">
        <w:rPr>
          <w:rFonts w:ascii="Book Antiqua" w:hAnsi="Book Antiqua" w:cs="Times New Roman"/>
          <w:sz w:val="24"/>
          <w:szCs w:val="24"/>
          <w:lang w:val="en-US"/>
        </w:rPr>
        <w:t>Beva</w:t>
      </w:r>
      <w:proofErr w:type="spellEnd"/>
      <w:r w:rsidRPr="00354811">
        <w:rPr>
          <w:rFonts w:ascii="Book Antiqua" w:hAnsi="Book Antiqua" w:cs="Times New Roman"/>
          <w:sz w:val="24"/>
          <w:szCs w:val="24"/>
          <w:lang w:val="en-US"/>
        </w:rPr>
        <w:t xml:space="preserve">: </w:t>
      </w:r>
      <w:r w:rsidR="00B03FA3" w:rsidRPr="00354811">
        <w:rPr>
          <w:rFonts w:ascii="Book Antiqua" w:hAnsi="Book Antiqua" w:cs="Times New Roman"/>
          <w:sz w:val="24"/>
          <w:szCs w:val="24"/>
          <w:lang w:val="en-US"/>
        </w:rPr>
        <w:t>Bevacizumab</w:t>
      </w:r>
      <w:r w:rsidRPr="00354811">
        <w:rPr>
          <w:rFonts w:ascii="Book Antiqua" w:hAnsi="Book Antiqua" w:cs="Times New Roman"/>
          <w:sz w:val="24"/>
          <w:szCs w:val="24"/>
          <w:lang w:val="en-US"/>
        </w:rPr>
        <w:t>.</w:t>
      </w:r>
    </w:p>
    <w:p w:rsidR="00B03FA3" w:rsidRDefault="00B03FA3" w:rsidP="00B03FA3">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3B3B8B" w:rsidRPr="00B03FA3" w:rsidRDefault="003B3B8B" w:rsidP="00B03FA3">
      <w:pPr>
        <w:adjustRightInd w:val="0"/>
        <w:snapToGrid w:val="0"/>
        <w:spacing w:after="0" w:line="360" w:lineRule="auto"/>
        <w:jc w:val="both"/>
        <w:rPr>
          <w:rFonts w:ascii="Book Antiqua" w:hAnsi="Book Antiqua" w:cs="Times New Roman"/>
          <w:b/>
          <w:sz w:val="24"/>
          <w:szCs w:val="24"/>
          <w:lang w:val="en-US" w:eastAsia="zh-CN"/>
        </w:rPr>
      </w:pPr>
      <w:r w:rsidRPr="00B03FA3">
        <w:rPr>
          <w:rFonts w:ascii="Book Antiqua" w:hAnsi="Book Antiqua" w:cs="Times New Roman"/>
          <w:b/>
          <w:sz w:val="24"/>
          <w:szCs w:val="24"/>
          <w:lang w:val="en-US"/>
        </w:rPr>
        <w:lastRenderedPageBreak/>
        <w:t>Table 3</w:t>
      </w:r>
      <w:r w:rsidR="00B03FA3" w:rsidRPr="00B03FA3">
        <w:rPr>
          <w:rFonts w:ascii="Book Antiqua" w:hAnsi="Book Antiqua" w:cs="Times New Roman" w:hint="eastAsia"/>
          <w:b/>
          <w:sz w:val="24"/>
          <w:szCs w:val="24"/>
          <w:lang w:val="en-US" w:eastAsia="zh-CN"/>
        </w:rPr>
        <w:t xml:space="preserve"> </w:t>
      </w:r>
      <w:r w:rsidRPr="00B03FA3">
        <w:rPr>
          <w:rFonts w:ascii="Book Antiqua" w:hAnsi="Book Antiqua" w:cs="Times New Roman"/>
          <w:b/>
          <w:sz w:val="24"/>
          <w:szCs w:val="24"/>
          <w:lang w:val="en-US"/>
        </w:rPr>
        <w:t>The main phase I/II trials in gastric cancer that ev</w:t>
      </w:r>
      <w:r w:rsidR="00B03FA3" w:rsidRPr="00B03FA3">
        <w:rPr>
          <w:rFonts w:ascii="Book Antiqua" w:hAnsi="Book Antiqua" w:cs="Times New Roman"/>
          <w:b/>
          <w:sz w:val="24"/>
          <w:szCs w:val="24"/>
          <w:lang w:val="en-US"/>
        </w:rPr>
        <w:t>aluate the preoperative therapy</w:t>
      </w:r>
    </w:p>
    <w:tbl>
      <w:tblPr>
        <w:tblStyle w:val="TableGrid"/>
        <w:tblW w:w="10740" w:type="dxa"/>
        <w:tblInd w:w="-88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38"/>
        <w:gridCol w:w="717"/>
        <w:gridCol w:w="717"/>
        <w:gridCol w:w="1231"/>
        <w:gridCol w:w="819"/>
        <w:gridCol w:w="1643"/>
        <w:gridCol w:w="922"/>
        <w:gridCol w:w="922"/>
        <w:gridCol w:w="1231"/>
      </w:tblGrid>
      <w:tr w:rsidR="003B3B8B" w:rsidRPr="00B03FA3" w:rsidTr="00B03FA3">
        <w:tc>
          <w:tcPr>
            <w:tcW w:w="2538"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Trial </w:t>
            </w:r>
          </w:p>
        </w:tc>
        <w:tc>
          <w:tcPr>
            <w:tcW w:w="717"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Year/</w:t>
            </w:r>
          </w:p>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type</w:t>
            </w:r>
          </w:p>
        </w:tc>
        <w:tc>
          <w:tcPr>
            <w:tcW w:w="717"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N° of patients</w:t>
            </w:r>
          </w:p>
        </w:tc>
        <w:tc>
          <w:tcPr>
            <w:tcW w:w="1231"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Treatment schedule</w:t>
            </w:r>
          </w:p>
        </w:tc>
        <w:tc>
          <w:tcPr>
            <w:tcW w:w="819"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Median FU</w:t>
            </w:r>
          </w:p>
        </w:tc>
        <w:tc>
          <w:tcPr>
            <w:tcW w:w="1643"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Severe toxicity</w:t>
            </w:r>
          </w:p>
        </w:tc>
        <w:tc>
          <w:tcPr>
            <w:tcW w:w="922"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Clinical efficacy</w:t>
            </w:r>
          </w:p>
        </w:tc>
        <w:tc>
          <w:tcPr>
            <w:tcW w:w="922"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Survival</w:t>
            </w:r>
          </w:p>
        </w:tc>
        <w:tc>
          <w:tcPr>
            <w:tcW w:w="1231"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Limits/</w:t>
            </w:r>
          </w:p>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characteristics</w:t>
            </w:r>
          </w:p>
        </w:tc>
      </w:tr>
      <w:tr w:rsidR="003B3B8B" w:rsidRPr="00354811" w:rsidTr="00B03FA3">
        <w:tc>
          <w:tcPr>
            <w:tcW w:w="2538"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Matsuda</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51</w:t>
            </w:r>
            <w:r w:rsidRPr="00354811">
              <w:rPr>
                <w:rFonts w:ascii="Book Antiqua" w:hAnsi="Book Antiqua" w:cs="Times New Roman"/>
                <w:b/>
                <w:sz w:val="24"/>
                <w:szCs w:val="24"/>
                <w:vertAlign w:val="superscript"/>
                <w:lang w:val="en-US"/>
              </w:rPr>
              <w:t>]</w:t>
            </w:r>
          </w:p>
        </w:tc>
        <w:tc>
          <w:tcPr>
            <w:tcW w:w="717"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w:t>
            </w:r>
          </w:p>
        </w:tc>
        <w:tc>
          <w:tcPr>
            <w:tcW w:w="717"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9</w:t>
            </w:r>
          </w:p>
        </w:tc>
        <w:tc>
          <w:tcPr>
            <w:tcW w:w="1231"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SP q15+RT</w:t>
            </w:r>
          </w:p>
        </w:tc>
        <w:tc>
          <w:tcPr>
            <w:tcW w:w="819"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1643"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Diarrhea (11.1)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Anorexia (11.1)</w:t>
            </w:r>
          </w:p>
        </w:tc>
        <w:tc>
          <w:tcPr>
            <w:tcW w:w="922"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PR (78)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SD (22)</w:t>
            </w:r>
          </w:p>
        </w:tc>
        <w:tc>
          <w:tcPr>
            <w:tcW w:w="922"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1231" w:type="dxa"/>
            <w:tcBorders>
              <w:top w:val="single" w:sz="2" w:space="0" w:color="000000" w:themeColor="text1"/>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vertAlign w:val="superscript"/>
                <w:lang w:val="en-US"/>
              </w:rPr>
            </w:pPr>
            <w:r w:rsidRPr="00354811">
              <w:rPr>
                <w:rFonts w:ascii="Book Antiqua" w:hAnsi="Book Antiqua" w:cs="Times New Roman"/>
                <w:sz w:val="24"/>
                <w:szCs w:val="24"/>
                <w:lang w:val="en-US"/>
              </w:rPr>
              <w:t>MTD: CDDP 25 mg/m</w:t>
            </w:r>
            <w:r w:rsidRPr="00354811">
              <w:rPr>
                <w:rFonts w:ascii="Book Antiqua" w:hAnsi="Book Antiqua" w:cs="Times New Roman"/>
                <w:sz w:val="24"/>
                <w:szCs w:val="24"/>
                <w:vertAlign w:val="superscript"/>
                <w:lang w:val="en-US"/>
              </w:rPr>
              <w:t>2</w:t>
            </w:r>
          </w:p>
        </w:tc>
      </w:tr>
      <w:tr w:rsidR="003B3B8B" w:rsidRPr="00354811" w:rsidTr="00B03FA3">
        <w:tc>
          <w:tcPr>
            <w:tcW w:w="253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Michel</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37</w:t>
            </w:r>
            <w:r w:rsidRPr="00354811">
              <w:rPr>
                <w:rFonts w:ascii="Book Antiqua" w:hAnsi="Book Antiqua" w:cs="Times New Roman"/>
                <w:b/>
                <w:sz w:val="24"/>
                <w:szCs w:val="24"/>
                <w:vertAlign w:val="superscript"/>
                <w:lang w:val="en-US"/>
              </w:rPr>
              <w:t>]</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42</w:t>
            </w:r>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FOLFIRIx4→CRT</w:t>
            </w:r>
          </w:p>
        </w:tc>
        <w:tc>
          <w:tcPr>
            <w:tcW w:w="81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38.1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16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During FOLFIRI (26.2)</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During RT (19.1)</w:t>
            </w:r>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CR (8.6)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Median PFS: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12.3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Median OS: 26.4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Reduced feasibility, 73.8% of patients completed the schedule</w:t>
            </w:r>
          </w:p>
        </w:tc>
      </w:tr>
      <w:tr w:rsidR="003B3B8B" w:rsidRPr="00354811" w:rsidTr="00B03FA3">
        <w:tc>
          <w:tcPr>
            <w:tcW w:w="253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Trip</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38</w:t>
            </w:r>
            <w:r w:rsidRPr="00354811">
              <w:rPr>
                <w:rFonts w:ascii="Book Antiqua" w:hAnsi="Book Antiqua" w:cs="Times New Roman"/>
                <w:b/>
                <w:sz w:val="24"/>
                <w:szCs w:val="24"/>
                <w:vertAlign w:val="superscript"/>
                <w:lang w:val="en-US"/>
              </w:rPr>
              <w:t>]</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I/II</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25</w:t>
            </w:r>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CBDCA-PTX+RT</w:t>
            </w:r>
          </w:p>
        </w:tc>
        <w:tc>
          <w:tcPr>
            <w:tcW w:w="81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NR</w:t>
            </w:r>
          </w:p>
        </w:tc>
        <w:tc>
          <w:tcPr>
            <w:tcW w:w="16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Nausea (4)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Anorexia (4)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Esophagitis (4)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Leukopenia (12)</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Febrile neutropenia (4)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Thrombosis (4)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Fatigue (4)</w:t>
            </w:r>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CR (16)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PR (52)</w:t>
            </w:r>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Median OS: 15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r>
      <w:tr w:rsidR="003B3B8B" w:rsidRPr="00354811" w:rsidTr="00B03FA3">
        <w:tc>
          <w:tcPr>
            <w:tcW w:w="2538"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proofErr w:type="spellStart"/>
            <w:r w:rsidRPr="00354811">
              <w:rPr>
                <w:rFonts w:ascii="Book Antiqua" w:hAnsi="Book Antiqua" w:cs="Times New Roman"/>
                <w:b/>
                <w:sz w:val="24"/>
                <w:szCs w:val="24"/>
                <w:lang w:val="en-US"/>
              </w:rPr>
              <w:t>Wydmanski</w:t>
            </w:r>
            <w:proofErr w:type="spellEnd"/>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40</w:t>
            </w:r>
            <w:r w:rsidRPr="00354811">
              <w:rPr>
                <w:rFonts w:ascii="Book Antiqua" w:hAnsi="Book Antiqua" w:cs="Times New Roman"/>
                <w:b/>
                <w:sz w:val="24"/>
                <w:szCs w:val="24"/>
                <w:vertAlign w:val="superscript"/>
                <w:lang w:val="en-US"/>
              </w:rPr>
              <w:t>]</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Phase II</w:t>
            </w:r>
          </w:p>
        </w:tc>
        <w:tc>
          <w:tcPr>
            <w:tcW w:w="717"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13</w:t>
            </w:r>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5FU+RT</w:t>
            </w:r>
          </w:p>
        </w:tc>
        <w:tc>
          <w:tcPr>
            <w:tcW w:w="81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30.1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16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(7.7)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Vomiting (7.7)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Thrombocytopenia (92.3)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Leukopenia (7.7)</w:t>
            </w:r>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NR</w:t>
            </w:r>
          </w:p>
        </w:tc>
        <w:tc>
          <w:tcPr>
            <w:tcW w:w="92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Median OS: </w:t>
            </w:r>
            <w:r w:rsidRPr="00354811">
              <w:rPr>
                <w:rFonts w:ascii="Book Antiqua" w:hAnsi="Book Antiqua" w:cs="Times New Roman"/>
                <w:sz w:val="24"/>
                <w:szCs w:val="24"/>
                <w:lang w:val="en-US"/>
              </w:rPr>
              <w:lastRenderedPageBreak/>
              <w:t xml:space="preserve">17.1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48%</w:t>
            </w:r>
          </w:p>
        </w:tc>
        <w:tc>
          <w:tcPr>
            <w:tcW w:w="123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 xml:space="preserve">Inoperable patients. </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High rate of severe thrombocytopenia, with 5FU 325 mg/m</w:t>
            </w:r>
            <w:r w:rsidRPr="00354811">
              <w:rPr>
                <w:rFonts w:ascii="Book Antiqua" w:hAnsi="Book Antiqua" w:cs="Times New Roman"/>
                <w:sz w:val="24"/>
                <w:szCs w:val="24"/>
                <w:vertAlign w:val="superscript"/>
                <w:lang w:val="en-US"/>
              </w:rPr>
              <w:t>2</w:t>
            </w:r>
            <w:r w:rsidRPr="00354811">
              <w:rPr>
                <w:rFonts w:ascii="Book Antiqua" w:hAnsi="Book Antiqua" w:cs="Times New Roman"/>
                <w:sz w:val="24"/>
                <w:szCs w:val="24"/>
                <w:lang w:val="en-US"/>
              </w:rPr>
              <w:t xml:space="preserve"> d1-5 and 29-33 </w:t>
            </w:r>
          </w:p>
        </w:tc>
      </w:tr>
      <w:tr w:rsidR="003B3B8B" w:rsidRPr="00354811" w:rsidTr="00B03FA3">
        <w:tc>
          <w:tcPr>
            <w:tcW w:w="2538" w:type="dxa"/>
            <w:tcBorders>
              <w:top w:val="nil"/>
              <w:bottom w:val="single" w:sz="12" w:space="0" w:color="000000" w:themeColor="text1"/>
            </w:tcBorders>
            <w:shd w:val="clear" w:color="auto" w:fill="auto"/>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lastRenderedPageBreak/>
              <w:t>Liu</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52</w:t>
            </w:r>
            <w:r w:rsidRPr="00354811">
              <w:rPr>
                <w:rFonts w:ascii="Book Antiqua" w:hAnsi="Book Antiqua" w:cs="Times New Roman"/>
                <w:b/>
                <w:sz w:val="24"/>
                <w:szCs w:val="24"/>
                <w:vertAlign w:val="superscript"/>
                <w:lang w:val="en-US"/>
              </w:rPr>
              <w:t>]</w:t>
            </w:r>
          </w:p>
        </w:tc>
        <w:tc>
          <w:tcPr>
            <w:tcW w:w="717"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717"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40</w:t>
            </w:r>
          </w:p>
        </w:tc>
        <w:tc>
          <w:tcPr>
            <w:tcW w:w="1231"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SOXx1→S-1 + RT → SOXx1 → surgery→SOXx4</w:t>
            </w:r>
          </w:p>
        </w:tc>
        <w:tc>
          <w:tcPr>
            <w:tcW w:w="819"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26.5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1643"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Leukopenia (10)</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(10)</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Thrombocytopenia (2.5)</w:t>
            </w:r>
          </w:p>
        </w:tc>
        <w:tc>
          <w:tcPr>
            <w:tcW w:w="922"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CR (7.5)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PR (30)</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SD (40)</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PD (12.5)</w:t>
            </w:r>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DFS: 47%</w:t>
            </w:r>
          </w:p>
        </w:tc>
        <w:tc>
          <w:tcPr>
            <w:tcW w:w="922" w:type="dxa"/>
            <w:tcBorders>
              <w:top w:val="nil"/>
              <w:bottom w:val="single" w:sz="12" w:space="0" w:color="000000" w:themeColor="text1"/>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OS: 56%</w:t>
            </w:r>
          </w:p>
        </w:tc>
        <w:tc>
          <w:tcPr>
            <w:tcW w:w="1231" w:type="dxa"/>
            <w:tcBorders>
              <w:top w:val="nil"/>
              <w:bottom w:val="single" w:sz="12" w:space="0" w:color="000000" w:themeColor="text1"/>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Treatment compliance: 87.5%</w:t>
            </w:r>
          </w:p>
        </w:tc>
      </w:tr>
    </w:tbl>
    <w:p w:rsidR="003B3B8B" w:rsidRPr="00354811" w:rsidRDefault="003B3B8B"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CRT: </w:t>
      </w:r>
      <w:r w:rsidR="00B03FA3" w:rsidRPr="00354811">
        <w:rPr>
          <w:rFonts w:ascii="Book Antiqua" w:hAnsi="Book Antiqua" w:cs="Times New Roman"/>
          <w:sz w:val="24"/>
          <w:szCs w:val="24"/>
          <w:lang w:val="en-US"/>
        </w:rPr>
        <w:t>Chemoradiotherapy</w:t>
      </w:r>
      <w:r w:rsidRPr="00354811">
        <w:rPr>
          <w:rFonts w:ascii="Book Antiqua" w:hAnsi="Book Antiqua" w:cs="Times New Roman"/>
          <w:sz w:val="24"/>
          <w:szCs w:val="24"/>
          <w:lang w:val="en-US"/>
        </w:rPr>
        <w:t xml:space="preserve">; RT: </w:t>
      </w:r>
      <w:r w:rsidR="00B03FA3" w:rsidRPr="00354811">
        <w:rPr>
          <w:rFonts w:ascii="Book Antiqua" w:hAnsi="Book Antiqua" w:cs="Times New Roman"/>
          <w:sz w:val="24"/>
          <w:szCs w:val="24"/>
          <w:lang w:val="en-US"/>
        </w:rPr>
        <w:t>Radiotherapy</w:t>
      </w:r>
      <w:r w:rsidRPr="00354811">
        <w:rPr>
          <w:rFonts w:ascii="Book Antiqua" w:hAnsi="Book Antiqua" w:cs="Times New Roman"/>
          <w:sz w:val="24"/>
          <w:szCs w:val="24"/>
          <w:lang w:val="en-US"/>
        </w:rPr>
        <w:t xml:space="preserve">; CR: </w:t>
      </w:r>
      <w:r w:rsidR="00B03FA3" w:rsidRPr="00354811">
        <w:rPr>
          <w:rFonts w:ascii="Book Antiqua" w:hAnsi="Book Antiqua" w:cs="Times New Roman"/>
          <w:sz w:val="24"/>
          <w:szCs w:val="24"/>
          <w:lang w:val="en-US"/>
        </w:rPr>
        <w:t xml:space="preserve">Complete </w:t>
      </w:r>
      <w:r w:rsidRPr="00354811">
        <w:rPr>
          <w:rFonts w:ascii="Book Antiqua" w:hAnsi="Book Antiqua" w:cs="Times New Roman"/>
          <w:sz w:val="24"/>
          <w:szCs w:val="24"/>
          <w:lang w:val="en-US"/>
        </w:rPr>
        <w:t xml:space="preserve">response; OS: </w:t>
      </w:r>
      <w:r w:rsidR="00B03FA3" w:rsidRPr="00354811">
        <w:rPr>
          <w:rFonts w:ascii="Book Antiqua" w:hAnsi="Book Antiqua" w:cs="Times New Roman"/>
          <w:sz w:val="24"/>
          <w:szCs w:val="24"/>
          <w:lang w:val="en-US"/>
        </w:rPr>
        <w:t xml:space="preserve">Overall </w:t>
      </w:r>
      <w:r w:rsidRPr="00354811">
        <w:rPr>
          <w:rFonts w:ascii="Book Antiqua" w:hAnsi="Book Antiqua" w:cs="Times New Roman"/>
          <w:sz w:val="24"/>
          <w:szCs w:val="24"/>
          <w:lang w:val="en-US"/>
        </w:rPr>
        <w:t xml:space="preserve">survival; NR: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 xml:space="preserve">reported; PR: </w:t>
      </w:r>
      <w:r w:rsidR="00B03FA3" w:rsidRPr="00354811">
        <w:rPr>
          <w:rFonts w:ascii="Book Antiqua" w:hAnsi="Book Antiqua" w:cs="Times New Roman"/>
          <w:sz w:val="24"/>
          <w:szCs w:val="24"/>
          <w:lang w:val="en-US"/>
        </w:rPr>
        <w:t xml:space="preserve">Partial </w:t>
      </w:r>
      <w:r w:rsidRPr="00354811">
        <w:rPr>
          <w:rFonts w:ascii="Book Antiqua" w:hAnsi="Book Antiqua" w:cs="Times New Roman"/>
          <w:sz w:val="24"/>
          <w:szCs w:val="24"/>
          <w:lang w:val="en-US"/>
        </w:rPr>
        <w:t xml:space="preserve">response; SD: </w:t>
      </w:r>
      <w:r w:rsidR="00B03FA3" w:rsidRPr="00354811">
        <w:rPr>
          <w:rFonts w:ascii="Book Antiqua" w:hAnsi="Book Antiqua" w:cs="Times New Roman"/>
          <w:sz w:val="24"/>
          <w:szCs w:val="24"/>
          <w:lang w:val="en-US"/>
        </w:rPr>
        <w:t xml:space="preserve">Stable </w:t>
      </w:r>
      <w:r w:rsidRPr="00354811">
        <w:rPr>
          <w:rFonts w:ascii="Book Antiqua" w:hAnsi="Book Antiqua" w:cs="Times New Roman"/>
          <w:sz w:val="24"/>
          <w:szCs w:val="24"/>
          <w:lang w:val="en-US"/>
        </w:rPr>
        <w:t xml:space="preserve">disease; MTD: </w:t>
      </w:r>
      <w:r w:rsidR="00B03FA3" w:rsidRPr="00354811">
        <w:rPr>
          <w:rFonts w:ascii="Book Antiqua" w:hAnsi="Book Antiqua" w:cs="Times New Roman"/>
          <w:sz w:val="24"/>
          <w:szCs w:val="24"/>
          <w:lang w:val="en-US"/>
        </w:rPr>
        <w:t xml:space="preserve">Maximum </w:t>
      </w:r>
      <w:r w:rsidRPr="00354811">
        <w:rPr>
          <w:rFonts w:ascii="Book Antiqua" w:hAnsi="Book Antiqua" w:cs="Times New Roman"/>
          <w:sz w:val="24"/>
          <w:szCs w:val="24"/>
          <w:lang w:val="en-US"/>
        </w:rPr>
        <w:t xml:space="preserve">tolerated dose; PD: </w:t>
      </w:r>
      <w:r w:rsidR="00B03FA3" w:rsidRPr="00354811">
        <w:rPr>
          <w:rFonts w:ascii="Book Antiqua" w:hAnsi="Book Antiqua" w:cs="Times New Roman"/>
          <w:sz w:val="24"/>
          <w:szCs w:val="24"/>
          <w:lang w:val="en-US"/>
        </w:rPr>
        <w:t xml:space="preserve">Progressive </w:t>
      </w:r>
      <w:r w:rsidRPr="00354811">
        <w:rPr>
          <w:rFonts w:ascii="Book Antiqua" w:hAnsi="Book Antiqua" w:cs="Times New Roman"/>
          <w:sz w:val="24"/>
          <w:szCs w:val="24"/>
          <w:lang w:val="en-US"/>
        </w:rPr>
        <w:t xml:space="preserve">disease; DFS: </w:t>
      </w:r>
      <w:r w:rsidR="00B03FA3" w:rsidRPr="00354811">
        <w:rPr>
          <w:rFonts w:ascii="Book Antiqua" w:hAnsi="Book Antiqua" w:cs="Times New Roman"/>
          <w:sz w:val="24"/>
          <w:szCs w:val="24"/>
          <w:lang w:val="en-US"/>
        </w:rPr>
        <w:t>Disease</w:t>
      </w:r>
      <w:r w:rsidRPr="00354811">
        <w:rPr>
          <w:rFonts w:ascii="Book Antiqua" w:hAnsi="Book Antiqua" w:cs="Times New Roman"/>
          <w:sz w:val="24"/>
          <w:szCs w:val="24"/>
          <w:lang w:val="en-US"/>
        </w:rPr>
        <w:t xml:space="preserve">-free survival; PFS: </w:t>
      </w:r>
      <w:r w:rsidR="00B03FA3" w:rsidRPr="00354811">
        <w:rPr>
          <w:rFonts w:ascii="Book Antiqua" w:hAnsi="Book Antiqua" w:cs="Times New Roman"/>
          <w:sz w:val="24"/>
          <w:szCs w:val="24"/>
          <w:lang w:val="en-US"/>
        </w:rPr>
        <w:t>Progression</w:t>
      </w:r>
      <w:r w:rsidRPr="00354811">
        <w:rPr>
          <w:rFonts w:ascii="Book Antiqua" w:hAnsi="Book Antiqua" w:cs="Times New Roman"/>
          <w:sz w:val="24"/>
          <w:szCs w:val="24"/>
          <w:lang w:val="en-US"/>
        </w:rPr>
        <w:t>-free survival.</w:t>
      </w:r>
    </w:p>
    <w:p w:rsidR="00B03FA3" w:rsidRDefault="00B03FA3" w:rsidP="00B03FA3">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3B3B8B" w:rsidRPr="00B03FA3" w:rsidRDefault="003B3B8B" w:rsidP="00B03FA3">
      <w:pPr>
        <w:adjustRightInd w:val="0"/>
        <w:snapToGrid w:val="0"/>
        <w:spacing w:after="0" w:line="360" w:lineRule="auto"/>
        <w:jc w:val="both"/>
        <w:rPr>
          <w:rFonts w:ascii="Book Antiqua" w:hAnsi="Book Antiqua" w:cs="Times New Roman"/>
          <w:b/>
          <w:sz w:val="24"/>
          <w:szCs w:val="24"/>
          <w:lang w:val="en-US" w:eastAsia="zh-CN"/>
        </w:rPr>
      </w:pPr>
      <w:r w:rsidRPr="00B03FA3">
        <w:rPr>
          <w:rFonts w:ascii="Book Antiqua" w:hAnsi="Book Antiqua" w:cs="Times New Roman"/>
          <w:b/>
          <w:sz w:val="24"/>
          <w:szCs w:val="24"/>
          <w:lang w:val="en-US"/>
        </w:rPr>
        <w:lastRenderedPageBreak/>
        <w:t>Table 4</w:t>
      </w:r>
      <w:r w:rsidR="00B03FA3" w:rsidRPr="00B03FA3">
        <w:rPr>
          <w:rFonts w:ascii="Book Antiqua" w:hAnsi="Book Antiqua" w:cs="Times New Roman" w:hint="eastAsia"/>
          <w:b/>
          <w:sz w:val="24"/>
          <w:szCs w:val="24"/>
          <w:lang w:val="en-US" w:eastAsia="zh-CN"/>
        </w:rPr>
        <w:t xml:space="preserve"> </w:t>
      </w:r>
      <w:r w:rsidRPr="00B03FA3">
        <w:rPr>
          <w:rFonts w:ascii="Book Antiqua" w:hAnsi="Book Antiqua" w:cs="Times New Roman"/>
          <w:b/>
          <w:sz w:val="24"/>
          <w:szCs w:val="24"/>
          <w:lang w:val="en-US"/>
        </w:rPr>
        <w:t>The main phase I/II trials in gastric cancer that eva</w:t>
      </w:r>
      <w:r w:rsidR="00B03FA3" w:rsidRPr="00B03FA3">
        <w:rPr>
          <w:rFonts w:ascii="Book Antiqua" w:hAnsi="Book Antiqua" w:cs="Times New Roman"/>
          <w:b/>
          <w:sz w:val="24"/>
          <w:szCs w:val="24"/>
          <w:lang w:val="en-US"/>
        </w:rPr>
        <w:t>luate the postoperative therapy</w:t>
      </w:r>
    </w:p>
    <w:tbl>
      <w:tblPr>
        <w:tblStyle w:val="TableGrid"/>
        <w:tblW w:w="11624" w:type="dxa"/>
        <w:tblInd w:w="-88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9"/>
        <w:gridCol w:w="851"/>
        <w:gridCol w:w="976"/>
        <w:gridCol w:w="1843"/>
        <w:gridCol w:w="850"/>
        <w:gridCol w:w="2126"/>
        <w:gridCol w:w="992"/>
        <w:gridCol w:w="992"/>
        <w:gridCol w:w="1985"/>
      </w:tblGrid>
      <w:tr w:rsidR="002737CA" w:rsidRPr="00B03FA3" w:rsidTr="002737CA">
        <w:tc>
          <w:tcPr>
            <w:tcW w:w="1009"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 xml:space="preserve">Trial </w:t>
            </w:r>
          </w:p>
        </w:tc>
        <w:tc>
          <w:tcPr>
            <w:tcW w:w="851"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Year/</w:t>
            </w:r>
          </w:p>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type</w:t>
            </w:r>
          </w:p>
        </w:tc>
        <w:tc>
          <w:tcPr>
            <w:tcW w:w="976"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N° of patients</w:t>
            </w:r>
          </w:p>
        </w:tc>
        <w:tc>
          <w:tcPr>
            <w:tcW w:w="1843"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Treatment schedule</w:t>
            </w:r>
          </w:p>
        </w:tc>
        <w:tc>
          <w:tcPr>
            <w:tcW w:w="850"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Median FU</w:t>
            </w:r>
          </w:p>
        </w:tc>
        <w:tc>
          <w:tcPr>
            <w:tcW w:w="2126"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Severe toxicity</w:t>
            </w:r>
          </w:p>
        </w:tc>
        <w:tc>
          <w:tcPr>
            <w:tcW w:w="992"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Clinical efficacy</w:t>
            </w:r>
          </w:p>
        </w:tc>
        <w:tc>
          <w:tcPr>
            <w:tcW w:w="992"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Survival</w:t>
            </w:r>
          </w:p>
        </w:tc>
        <w:tc>
          <w:tcPr>
            <w:tcW w:w="1985" w:type="dxa"/>
            <w:tcBorders>
              <w:top w:val="single" w:sz="12" w:space="0" w:color="000000" w:themeColor="text1"/>
              <w:bottom w:val="single" w:sz="12" w:space="0" w:color="000000" w:themeColor="text1"/>
            </w:tcBorders>
          </w:tcPr>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Limits/</w:t>
            </w:r>
          </w:p>
          <w:p w:rsidR="003B3B8B" w:rsidRPr="00B03FA3" w:rsidRDefault="003B3B8B" w:rsidP="00B03FA3">
            <w:pPr>
              <w:adjustRightInd w:val="0"/>
              <w:snapToGrid w:val="0"/>
              <w:spacing w:line="360" w:lineRule="auto"/>
              <w:jc w:val="both"/>
              <w:rPr>
                <w:rFonts w:ascii="Book Antiqua" w:hAnsi="Book Antiqua" w:cs="Times New Roman"/>
                <w:b/>
                <w:sz w:val="24"/>
                <w:szCs w:val="24"/>
                <w:lang w:val="en-US"/>
              </w:rPr>
            </w:pPr>
            <w:r w:rsidRPr="00B03FA3">
              <w:rPr>
                <w:rFonts w:ascii="Book Antiqua" w:hAnsi="Book Antiqua" w:cs="Times New Roman"/>
                <w:b/>
                <w:sz w:val="24"/>
                <w:szCs w:val="24"/>
                <w:lang w:val="en-US"/>
              </w:rPr>
              <w:t>characteristics</w:t>
            </w:r>
          </w:p>
        </w:tc>
      </w:tr>
      <w:tr w:rsidR="002737CA" w:rsidRPr="00354811" w:rsidTr="002737CA">
        <w:trPr>
          <w:trHeight w:val="434"/>
        </w:trPr>
        <w:tc>
          <w:tcPr>
            <w:tcW w:w="1009" w:type="dxa"/>
            <w:tcBorders>
              <w:top w:val="single" w:sz="4" w:space="0" w:color="auto"/>
              <w:bottom w:val="nil"/>
            </w:tcBorders>
            <w:shd w:val="clear" w:color="auto" w:fill="auto"/>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Michel</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37</w:t>
            </w:r>
            <w:r w:rsidRPr="00354811">
              <w:rPr>
                <w:rFonts w:ascii="Book Antiqua" w:hAnsi="Book Antiqua" w:cs="Times New Roman"/>
                <w:b/>
                <w:sz w:val="24"/>
                <w:szCs w:val="24"/>
                <w:vertAlign w:val="superscript"/>
                <w:lang w:val="en-US"/>
              </w:rPr>
              <w:t>]</w:t>
            </w:r>
          </w:p>
        </w:tc>
        <w:tc>
          <w:tcPr>
            <w:tcW w:w="851"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w:t>
            </w:r>
          </w:p>
        </w:tc>
        <w:tc>
          <w:tcPr>
            <w:tcW w:w="976"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21</w:t>
            </w:r>
          </w:p>
        </w:tc>
        <w:tc>
          <w:tcPr>
            <w:tcW w:w="1843"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FOLFIRIx4→RCT</w:t>
            </w:r>
          </w:p>
        </w:tc>
        <w:tc>
          <w:tcPr>
            <w:tcW w:w="850"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26.6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During FOLFIRI (23.8)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During RT (9.5)</w:t>
            </w:r>
          </w:p>
        </w:tc>
        <w:tc>
          <w:tcPr>
            <w:tcW w:w="992"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Median PFS: 22.8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992"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Median OS: 32.9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985" w:type="dxa"/>
            <w:tcBorders>
              <w:top w:val="single" w:sz="4" w:space="0" w:color="auto"/>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Parallel study with a neoadjuvant schedule (see above). Study closed for futility (42.9% completed the schedule)</w:t>
            </w:r>
          </w:p>
        </w:tc>
      </w:tr>
      <w:tr w:rsidR="002737CA" w:rsidRPr="00354811" w:rsidTr="002737CA">
        <w:tc>
          <w:tcPr>
            <w:tcW w:w="1009" w:type="dxa"/>
            <w:tcBorders>
              <w:top w:val="nil"/>
              <w:bottom w:val="nil"/>
            </w:tcBorders>
            <w:shd w:val="clear" w:color="auto" w:fill="auto"/>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Wang</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41</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18</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de-DE"/>
              </w:rPr>
            </w:pPr>
            <w:r w:rsidRPr="00354811">
              <w:rPr>
                <w:rFonts w:ascii="Book Antiqua" w:hAnsi="Book Antiqua" w:cs="Times New Roman"/>
                <w:sz w:val="24"/>
                <w:szCs w:val="24"/>
                <w:lang w:val="de-DE"/>
              </w:rPr>
              <w:t>5FU+RT→FOLFOX4 (8)</w:t>
            </w:r>
          </w:p>
          <w:p w:rsidR="003B3B8B" w:rsidRPr="00354811" w:rsidRDefault="003B3B8B" w:rsidP="00B03FA3">
            <w:pPr>
              <w:adjustRightInd w:val="0"/>
              <w:snapToGrid w:val="0"/>
              <w:spacing w:line="360" w:lineRule="auto"/>
              <w:jc w:val="both"/>
              <w:rPr>
                <w:rFonts w:ascii="Book Antiqua" w:hAnsi="Book Antiqua" w:cs="Times New Roman"/>
                <w:sz w:val="24"/>
                <w:szCs w:val="24"/>
                <w:lang w:val="de-DE"/>
              </w:rPr>
            </w:pPr>
            <w:r w:rsidRPr="00354811">
              <w:rPr>
                <w:rFonts w:ascii="Book Antiqua" w:hAnsi="Book Antiqua" w:cs="Times New Roman"/>
                <w:sz w:val="24"/>
                <w:szCs w:val="24"/>
                <w:lang w:val="de-DE"/>
              </w:rPr>
              <w:t>FOLFOX4→5FU+RT (7)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5FU+RT (3)</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45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(11.1)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Vomiting (5.6)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Esophagitis (5.6)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Leukopenia (11.1)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(5.6)</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4-y</w:t>
            </w:r>
            <w:r w:rsidR="003B3B8B" w:rsidRPr="00354811">
              <w:rPr>
                <w:rFonts w:ascii="Book Antiqua" w:hAnsi="Book Antiqua" w:cs="Times New Roman"/>
                <w:sz w:val="24"/>
                <w:szCs w:val="24"/>
                <w:lang w:val="en-US"/>
              </w:rPr>
              <w:t>r LRC: 93.8%</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4-y</w:t>
            </w:r>
            <w:r w:rsidR="003B3B8B" w:rsidRPr="00354811">
              <w:rPr>
                <w:rFonts w:ascii="Book Antiqua" w:hAnsi="Book Antiqua" w:cs="Times New Roman"/>
                <w:sz w:val="24"/>
                <w:szCs w:val="24"/>
                <w:lang w:val="en-US"/>
              </w:rPr>
              <w:t>r OS: 68.1%</w:t>
            </w: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MTD: 5FU 800 mg/m</w:t>
            </w:r>
            <w:r w:rsidRPr="00354811">
              <w:rPr>
                <w:rFonts w:ascii="Book Antiqua" w:hAnsi="Book Antiqua" w:cs="Times New Roman"/>
                <w:sz w:val="24"/>
                <w:szCs w:val="24"/>
                <w:vertAlign w:val="superscript"/>
                <w:lang w:val="en-US"/>
              </w:rPr>
              <w:t>2</w:t>
            </w:r>
            <w:r w:rsidRPr="00354811">
              <w:rPr>
                <w:rFonts w:ascii="Book Antiqua" w:hAnsi="Book Antiqua" w:cs="Times New Roman"/>
                <w:sz w:val="24"/>
                <w:szCs w:val="24"/>
                <w:lang w:val="en-US"/>
              </w:rPr>
              <w:t xml:space="preserve"> twice daily)</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proofErr w:type="spellStart"/>
            <w:r w:rsidRPr="00354811">
              <w:rPr>
                <w:rFonts w:ascii="Book Antiqua" w:hAnsi="Book Antiqua" w:cs="Times New Roman"/>
                <w:b/>
                <w:sz w:val="24"/>
                <w:szCs w:val="24"/>
                <w:lang w:val="en-US"/>
              </w:rPr>
              <w:t>Zhai</w:t>
            </w:r>
            <w:proofErr w:type="spellEnd"/>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42</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30</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FOLFOX6x2→5FU+RT</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21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(33.3)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Vomiting (33.3)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Diarrhea (6.7)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Hepatic (3.3)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Cutaneous (3.3)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(40)</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Sensory (23.3)</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DFS: 65%</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72.7%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Wang</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43</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110</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FOLFOXx1→FOLFOXd1,22+RT→FOLFOXx5</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43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and vomiting (14.5)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Diarrhea (0.9)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Anorexia (11.8)</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Fatigue (6.4)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lastRenderedPageBreak/>
              <w:t>Abdominal pain (2.7)</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Leuko-/neutropenia (9.1)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Hemorrhage (0.9)</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lastRenderedPageBreak/>
              <w:t>3-y</w:t>
            </w:r>
            <w:r w:rsidR="003B3B8B" w:rsidRPr="00354811">
              <w:rPr>
                <w:rFonts w:ascii="Book Antiqua" w:hAnsi="Book Antiqua" w:cs="Times New Roman"/>
                <w:sz w:val="24"/>
                <w:szCs w:val="24"/>
                <w:lang w:val="en-US"/>
              </w:rPr>
              <w:t>r RFS: 67.8%</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77.6%</w:t>
            </w: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Stage ≤IIIA significant factor predicting more favorable OS</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proofErr w:type="spellStart"/>
            <w:r w:rsidRPr="00354811">
              <w:rPr>
                <w:rFonts w:ascii="Book Antiqua" w:hAnsi="Book Antiqua" w:cs="Times New Roman"/>
                <w:b/>
                <w:sz w:val="24"/>
                <w:szCs w:val="24"/>
                <w:lang w:val="en-US"/>
              </w:rPr>
              <w:t>Qiu</w:t>
            </w:r>
            <w:proofErr w:type="spellEnd"/>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48</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21</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SOXx1→S-1+RT</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26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Nausea (19)</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Vomiting (19)</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Fatigue (4.7)</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Anorexia (14.2)</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Leukopenia (4.7)</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DFS: 66.7%</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OS: 90.4%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MTD: S-1 70 mg/m</w:t>
            </w:r>
            <w:r w:rsidRPr="00354811">
              <w:rPr>
                <w:rFonts w:ascii="Book Antiqua" w:hAnsi="Book Antiqua" w:cs="Times New Roman"/>
                <w:sz w:val="24"/>
                <w:szCs w:val="24"/>
                <w:vertAlign w:val="superscript"/>
                <w:lang w:val="en-US"/>
              </w:rPr>
              <w:t>2</w:t>
            </w:r>
            <w:r w:rsidR="00B03FA3">
              <w:rPr>
                <w:rFonts w:ascii="Times New Roman" w:hAnsi="Times New Roman" w:cs="Times New Roman"/>
                <w:sz w:val="24"/>
                <w:szCs w:val="24"/>
                <w:lang w:val="en-US"/>
              </w:rPr>
              <w:t>·</w:t>
            </w:r>
            <w:r w:rsidR="00B03FA3">
              <w:rPr>
                <w:rFonts w:ascii="Book Antiqua" w:hAnsi="Book Antiqua" w:cs="Times New Roman"/>
                <w:sz w:val="24"/>
                <w:szCs w:val="24"/>
                <w:lang w:val="en-US"/>
              </w:rPr>
              <w:t>d</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Shim</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49</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46</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SPx1→S-1+RT→SPx2</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56.5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Nausea (17.4)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Vomiting (8.7)</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Diarrhea (4.3)</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Anorexia (15.2)</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Fatigue (6.5)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(28.2)</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Anemia (6.5)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Thrombocytopenia (4.3)</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DFS: 65.2%</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OS:76.1%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Treatment compliance: 73.9%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Intestinal-type tumor showed better DFS and OS</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Goody</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46</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55</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5FU-CDDP+RT</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36.4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Hematological (36.3)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Constitutional (9)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Dermatologic (3.6)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Gastrointestinal (18.1)</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Infection (5.4)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proofErr w:type="spellStart"/>
            <w:r w:rsidRPr="00354811">
              <w:rPr>
                <w:rFonts w:ascii="Book Antiqua" w:hAnsi="Book Antiqua" w:cs="Times New Roman"/>
                <w:sz w:val="24"/>
                <w:szCs w:val="24"/>
                <w:lang w:val="en-US"/>
              </w:rPr>
              <w:t>Muscoloskeletal</w:t>
            </w:r>
            <w:proofErr w:type="spellEnd"/>
            <w:r w:rsidRPr="00354811">
              <w:rPr>
                <w:rFonts w:ascii="Book Antiqua" w:hAnsi="Book Antiqua" w:cs="Times New Roman"/>
                <w:sz w:val="24"/>
                <w:szCs w:val="24"/>
                <w:lang w:val="en-US"/>
              </w:rPr>
              <w:t xml:space="preserve"> (1.8)</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LRR: 16.8%</w:t>
            </w:r>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RFS: 74%</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2-y</w:t>
            </w:r>
            <w:r w:rsidR="003B3B8B" w:rsidRPr="00354811">
              <w:rPr>
                <w:rFonts w:ascii="Book Antiqua" w:hAnsi="Book Antiqua" w:cs="Times New Roman"/>
                <w:sz w:val="24"/>
                <w:szCs w:val="24"/>
                <w:lang w:val="en-US"/>
              </w:rPr>
              <w:t>r OS: 85%</w:t>
            </w: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de-DE"/>
              </w:rPr>
            </w:pPr>
            <w:r w:rsidRPr="00354811">
              <w:rPr>
                <w:rFonts w:ascii="Book Antiqua" w:hAnsi="Book Antiqua" w:cs="Times New Roman"/>
                <w:sz w:val="24"/>
                <w:szCs w:val="24"/>
                <w:lang w:val="de-DE"/>
              </w:rPr>
              <w:t>MTD: CDDP 40 mg/m</w:t>
            </w:r>
            <w:r w:rsidRPr="00354811">
              <w:rPr>
                <w:rFonts w:ascii="Book Antiqua" w:hAnsi="Book Antiqua" w:cs="Times New Roman"/>
                <w:sz w:val="24"/>
                <w:szCs w:val="24"/>
                <w:vertAlign w:val="superscript"/>
                <w:lang w:val="de-DE"/>
              </w:rPr>
              <w:t>2</w:t>
            </w:r>
            <w:r w:rsidRPr="00354811">
              <w:rPr>
                <w:rFonts w:ascii="Book Antiqua" w:hAnsi="Book Antiqua" w:cs="Times New Roman"/>
                <w:sz w:val="24"/>
                <w:szCs w:val="24"/>
                <w:lang w:val="de-DE"/>
              </w:rPr>
              <w:t xml:space="preserve"> w1,3,5,7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Treatment compliance: 85.5%</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lastRenderedPageBreak/>
              <w:t>Liu</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44</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55</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mDCFx2→TXL+RT→ mDCFx2</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61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Nausea (63)</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Vomiting (49)</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Diarrhea (12)</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Anorexia (34)</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Fatigue (31)</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Neutropenia (60)</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Thrombocytopenia (51)</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Thrombocytopenia (15)</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Anemia (13)</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Febrile neutropenia (10)</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PFS: 75%</w:t>
            </w:r>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w:t>
            </w:r>
            <w:r w:rsidR="003B3B8B" w:rsidRPr="00354811">
              <w:rPr>
                <w:rFonts w:ascii="Book Antiqua" w:hAnsi="Book Antiqua" w:cs="Times New Roman"/>
                <w:sz w:val="24"/>
                <w:szCs w:val="24"/>
                <w:lang w:val="en-US"/>
              </w:rPr>
              <w:t>r PFS: 59%</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72%</w:t>
            </w:r>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5-y</w:t>
            </w:r>
            <w:r w:rsidR="003B3B8B" w:rsidRPr="00354811">
              <w:rPr>
                <w:rFonts w:ascii="Book Antiqua" w:hAnsi="Book Antiqua" w:cs="Times New Roman"/>
                <w:sz w:val="24"/>
                <w:szCs w:val="24"/>
                <w:lang w:val="en-US"/>
              </w:rPr>
              <w:t>r OS:61%</w:t>
            </w: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Treatment compliance 76%</w:t>
            </w:r>
          </w:p>
        </w:tc>
      </w:tr>
      <w:tr w:rsidR="002737CA" w:rsidRPr="00354811" w:rsidTr="002737CA">
        <w:tc>
          <w:tcPr>
            <w:tcW w:w="1009"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Liu</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45</w:t>
            </w:r>
            <w:r w:rsidRPr="00354811">
              <w:rPr>
                <w:rFonts w:ascii="Book Antiqua" w:hAnsi="Book Antiqua" w:cs="Times New Roman"/>
                <w:b/>
                <w:sz w:val="24"/>
                <w:szCs w:val="24"/>
                <w:vertAlign w:val="superscript"/>
                <w:lang w:val="en-US"/>
              </w:rPr>
              <w:t>]</w:t>
            </w:r>
          </w:p>
        </w:tc>
        <w:tc>
          <w:tcPr>
            <w:tcW w:w="851"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w:t>
            </w:r>
          </w:p>
        </w:tc>
        <w:tc>
          <w:tcPr>
            <w:tcW w:w="97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36</w:t>
            </w:r>
          </w:p>
        </w:tc>
        <w:tc>
          <w:tcPr>
            <w:tcW w:w="1843"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mDCFx2→wTXL+RT→mDCFx2</w:t>
            </w:r>
          </w:p>
        </w:tc>
        <w:tc>
          <w:tcPr>
            <w:tcW w:w="850"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35.6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(63)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Vomiting (48)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Diarrhea (9)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Anorexia (33)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Stomatitis (44)</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Fatigue (27)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(53)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Thrombocytopenia (62)</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Thrombocytopenia (16)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Anemia (13)</w:t>
            </w:r>
          </w:p>
          <w:p w:rsidR="003B3B8B" w:rsidRPr="00354811" w:rsidRDefault="003B3B8B" w:rsidP="00B03FA3">
            <w:pPr>
              <w:adjustRightInd w:val="0"/>
              <w:snapToGrid w:val="0"/>
              <w:spacing w:line="360" w:lineRule="auto"/>
              <w:jc w:val="both"/>
              <w:rPr>
                <w:rFonts w:ascii="Book Antiqua" w:hAnsi="Book Antiqua" w:cs="Times New Roman"/>
                <w:sz w:val="24"/>
                <w:szCs w:val="24"/>
              </w:rPr>
            </w:pPr>
            <w:r w:rsidRPr="00354811">
              <w:rPr>
                <w:rFonts w:ascii="Book Antiqua" w:hAnsi="Book Antiqua" w:cs="Times New Roman"/>
                <w:sz w:val="24"/>
                <w:szCs w:val="24"/>
              </w:rPr>
              <w:t>Febrile neutropenia (9)</w:t>
            </w:r>
          </w:p>
        </w:tc>
        <w:tc>
          <w:tcPr>
            <w:tcW w:w="992"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RR: 83%</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CR: 36%</w:t>
            </w:r>
          </w:p>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PFS: 32%</w:t>
            </w:r>
          </w:p>
        </w:tc>
        <w:tc>
          <w:tcPr>
            <w:tcW w:w="992" w:type="dxa"/>
            <w:tcBorders>
              <w:top w:val="nil"/>
              <w:bottom w:val="nil"/>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42%</w:t>
            </w:r>
          </w:p>
        </w:tc>
        <w:tc>
          <w:tcPr>
            <w:tcW w:w="1985" w:type="dxa"/>
            <w:tcBorders>
              <w:top w:val="nil"/>
              <w:bottom w:val="nil"/>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Inoperable patients.</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RT was delivered with IMRT technique</w:t>
            </w:r>
          </w:p>
        </w:tc>
      </w:tr>
      <w:tr w:rsidR="002737CA" w:rsidRPr="00354811" w:rsidTr="002737CA">
        <w:tc>
          <w:tcPr>
            <w:tcW w:w="1009"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b/>
                <w:sz w:val="24"/>
                <w:szCs w:val="24"/>
                <w:vertAlign w:val="superscript"/>
                <w:lang w:val="en-US"/>
              </w:rPr>
            </w:pPr>
            <w:r w:rsidRPr="00354811">
              <w:rPr>
                <w:rFonts w:ascii="Book Antiqua" w:hAnsi="Book Antiqua" w:cs="Times New Roman"/>
                <w:b/>
                <w:sz w:val="24"/>
                <w:szCs w:val="24"/>
                <w:lang w:val="en-US"/>
              </w:rPr>
              <w:t>Wang</w:t>
            </w:r>
            <w:r w:rsidR="00354811" w:rsidRPr="00354811">
              <w:rPr>
                <w:rFonts w:ascii="Book Antiqua" w:hAnsi="Book Antiqua" w:cs="Times New Roman"/>
                <w:b/>
                <w:sz w:val="24"/>
                <w:szCs w:val="24"/>
                <w:vertAlign w:val="superscript"/>
                <w:lang w:val="en-US"/>
              </w:rPr>
              <w:t>[</w:t>
            </w:r>
            <w:r w:rsidR="001F55AB" w:rsidRPr="00354811">
              <w:rPr>
                <w:rFonts w:ascii="Book Antiqua" w:hAnsi="Book Antiqua" w:cs="Times New Roman"/>
                <w:b/>
                <w:sz w:val="24"/>
                <w:szCs w:val="24"/>
                <w:vertAlign w:val="superscript"/>
                <w:lang w:val="en-US"/>
              </w:rPr>
              <w:t>50</w:t>
            </w:r>
            <w:r w:rsidRPr="00354811">
              <w:rPr>
                <w:rFonts w:ascii="Book Antiqua" w:hAnsi="Book Antiqua" w:cs="Times New Roman"/>
                <w:b/>
                <w:sz w:val="24"/>
                <w:szCs w:val="24"/>
                <w:vertAlign w:val="superscript"/>
                <w:lang w:val="en-US"/>
              </w:rPr>
              <w:t>]</w:t>
            </w:r>
          </w:p>
        </w:tc>
        <w:tc>
          <w:tcPr>
            <w:tcW w:w="851"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2018/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Phase I/II</w:t>
            </w:r>
          </w:p>
        </w:tc>
        <w:tc>
          <w:tcPr>
            <w:tcW w:w="976"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73</w:t>
            </w:r>
          </w:p>
        </w:tc>
        <w:tc>
          <w:tcPr>
            <w:tcW w:w="1843"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S-1+RT</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Various adjuvant CT before or after RT</w:t>
            </w:r>
          </w:p>
        </w:tc>
        <w:tc>
          <w:tcPr>
            <w:tcW w:w="850"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eastAsia="zh-CN"/>
              </w:rPr>
            </w:pPr>
            <w:r w:rsidRPr="00354811">
              <w:rPr>
                <w:rFonts w:ascii="Book Antiqua" w:hAnsi="Book Antiqua" w:cs="Times New Roman"/>
                <w:sz w:val="24"/>
                <w:szCs w:val="24"/>
                <w:lang w:val="en-US"/>
              </w:rPr>
              <w:t xml:space="preserve">37.6 </w:t>
            </w:r>
            <w:proofErr w:type="spellStart"/>
            <w:r w:rsidRPr="00354811">
              <w:rPr>
                <w:rFonts w:ascii="Book Antiqua" w:hAnsi="Book Antiqua" w:cs="Times New Roman"/>
                <w:sz w:val="24"/>
                <w:szCs w:val="24"/>
                <w:lang w:val="en-US"/>
              </w:rPr>
              <w:t>m</w:t>
            </w:r>
            <w:r w:rsidR="00B03FA3">
              <w:rPr>
                <w:rFonts w:ascii="Book Antiqua" w:hAnsi="Book Antiqua" w:cs="Times New Roman" w:hint="eastAsia"/>
                <w:sz w:val="24"/>
                <w:szCs w:val="24"/>
                <w:lang w:val="en-US" w:eastAsia="zh-CN"/>
              </w:rPr>
              <w:t>o</w:t>
            </w:r>
            <w:proofErr w:type="spellEnd"/>
          </w:p>
        </w:tc>
        <w:tc>
          <w:tcPr>
            <w:tcW w:w="2126"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Nausea (9.6)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Vomiting (5.7)</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Anorexia (9.6)</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Esophagitis (3.8)</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Stomatitis (1.9)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lastRenderedPageBreak/>
              <w:t>Fatigue (1.9)</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Leukopenia (11.5)</w:t>
            </w:r>
          </w:p>
          <w:p w:rsidR="003B3B8B" w:rsidRPr="00354811" w:rsidRDefault="003B3B8B" w:rsidP="00B03FA3">
            <w:pPr>
              <w:adjustRightInd w:val="0"/>
              <w:snapToGrid w:val="0"/>
              <w:spacing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Neutropenia (3.8)</w:t>
            </w:r>
          </w:p>
        </w:tc>
        <w:tc>
          <w:tcPr>
            <w:tcW w:w="992" w:type="dxa"/>
            <w:tcBorders>
              <w:top w:val="nil"/>
              <w:bottom w:val="single" w:sz="12" w:space="0" w:color="auto"/>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lastRenderedPageBreak/>
              <w:t>3-y</w:t>
            </w:r>
            <w:r w:rsidR="003B3B8B" w:rsidRPr="00354811">
              <w:rPr>
                <w:rFonts w:ascii="Book Antiqua" w:hAnsi="Book Antiqua" w:cs="Times New Roman"/>
                <w:sz w:val="24"/>
                <w:szCs w:val="24"/>
                <w:lang w:val="en-US"/>
              </w:rPr>
              <w:t>r LRFS: 92.2%</w:t>
            </w:r>
          </w:p>
        </w:tc>
        <w:tc>
          <w:tcPr>
            <w:tcW w:w="992" w:type="dxa"/>
            <w:tcBorders>
              <w:top w:val="nil"/>
              <w:bottom w:val="single" w:sz="12" w:space="0" w:color="auto"/>
            </w:tcBorders>
          </w:tcPr>
          <w:p w:rsidR="003B3B8B" w:rsidRPr="00354811" w:rsidRDefault="00B03FA3" w:rsidP="00B03FA3">
            <w:pPr>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3-y</w:t>
            </w:r>
            <w:r w:rsidR="003B3B8B" w:rsidRPr="00354811">
              <w:rPr>
                <w:rFonts w:ascii="Book Antiqua" w:hAnsi="Book Antiqua" w:cs="Times New Roman"/>
                <w:sz w:val="24"/>
                <w:szCs w:val="24"/>
                <w:lang w:val="en-US"/>
              </w:rPr>
              <w:t>r OS: 70%</w:t>
            </w:r>
          </w:p>
        </w:tc>
        <w:tc>
          <w:tcPr>
            <w:tcW w:w="1985" w:type="dxa"/>
            <w:tcBorders>
              <w:top w:val="nil"/>
              <w:bottom w:val="single" w:sz="12" w:space="0" w:color="auto"/>
            </w:tcBorders>
          </w:tcPr>
          <w:p w:rsidR="003B3B8B" w:rsidRPr="00354811" w:rsidRDefault="003B3B8B" w:rsidP="00B03FA3">
            <w:pPr>
              <w:adjustRightInd w:val="0"/>
              <w:snapToGrid w:val="0"/>
              <w:spacing w:line="360" w:lineRule="auto"/>
              <w:jc w:val="both"/>
              <w:rPr>
                <w:rFonts w:ascii="Book Antiqua" w:hAnsi="Book Antiqua" w:cs="Times New Roman"/>
                <w:sz w:val="24"/>
                <w:szCs w:val="24"/>
                <w:vertAlign w:val="superscript"/>
                <w:lang w:val="en-US"/>
              </w:rPr>
            </w:pPr>
            <w:r w:rsidRPr="00354811">
              <w:rPr>
                <w:rFonts w:ascii="Book Antiqua" w:hAnsi="Book Antiqua" w:cs="Times New Roman"/>
                <w:sz w:val="24"/>
                <w:szCs w:val="24"/>
                <w:lang w:val="en-US"/>
              </w:rPr>
              <w:t>MTD: S-1 80 mg/m</w:t>
            </w:r>
            <w:r w:rsidRPr="00354811">
              <w:rPr>
                <w:rFonts w:ascii="Book Antiqua" w:hAnsi="Book Antiqua" w:cs="Times New Roman"/>
                <w:sz w:val="24"/>
                <w:szCs w:val="24"/>
                <w:vertAlign w:val="superscript"/>
                <w:lang w:val="en-US"/>
              </w:rPr>
              <w:t>2</w:t>
            </w:r>
          </w:p>
        </w:tc>
      </w:tr>
    </w:tbl>
    <w:p w:rsidR="003B3B8B" w:rsidRPr="00BD5529" w:rsidRDefault="003B3B8B" w:rsidP="00B03FA3">
      <w:pPr>
        <w:adjustRightInd w:val="0"/>
        <w:snapToGrid w:val="0"/>
        <w:spacing w:after="0" w:line="360" w:lineRule="auto"/>
        <w:jc w:val="both"/>
        <w:rPr>
          <w:rFonts w:ascii="Book Antiqua" w:hAnsi="Book Antiqua" w:cs="Times New Roman"/>
          <w:sz w:val="24"/>
          <w:szCs w:val="24"/>
          <w:lang w:val="en-US"/>
        </w:rPr>
      </w:pPr>
      <w:r w:rsidRPr="00354811">
        <w:rPr>
          <w:rFonts w:ascii="Book Antiqua" w:hAnsi="Book Antiqua" w:cs="Times New Roman"/>
          <w:sz w:val="24"/>
          <w:szCs w:val="24"/>
          <w:lang w:val="en-US"/>
        </w:rPr>
        <w:t xml:space="preserve">CRT: </w:t>
      </w:r>
      <w:r w:rsidR="00B03FA3" w:rsidRPr="00354811">
        <w:rPr>
          <w:rFonts w:ascii="Book Antiqua" w:hAnsi="Book Antiqua" w:cs="Times New Roman"/>
          <w:sz w:val="24"/>
          <w:szCs w:val="24"/>
          <w:lang w:val="en-US"/>
        </w:rPr>
        <w:t>Chemoradiotherapy</w:t>
      </w:r>
      <w:r w:rsidRPr="00354811">
        <w:rPr>
          <w:rFonts w:ascii="Book Antiqua" w:hAnsi="Book Antiqua" w:cs="Times New Roman"/>
          <w:sz w:val="24"/>
          <w:szCs w:val="24"/>
          <w:lang w:val="en-US"/>
        </w:rPr>
        <w:t xml:space="preserve">; RT: </w:t>
      </w:r>
      <w:r w:rsidR="00B03FA3" w:rsidRPr="00354811">
        <w:rPr>
          <w:rFonts w:ascii="Book Antiqua" w:hAnsi="Book Antiqua" w:cs="Times New Roman"/>
          <w:sz w:val="24"/>
          <w:szCs w:val="24"/>
          <w:lang w:val="en-US"/>
        </w:rPr>
        <w:t>Radiotherapy</w:t>
      </w:r>
      <w:r w:rsidRPr="00354811">
        <w:rPr>
          <w:rFonts w:ascii="Book Antiqua" w:hAnsi="Book Antiqua" w:cs="Times New Roman"/>
          <w:sz w:val="24"/>
          <w:szCs w:val="24"/>
          <w:lang w:val="en-US"/>
        </w:rPr>
        <w:t xml:space="preserve">; CR: </w:t>
      </w:r>
      <w:r w:rsidR="00B03FA3" w:rsidRPr="00354811">
        <w:rPr>
          <w:rFonts w:ascii="Book Antiqua" w:hAnsi="Book Antiqua" w:cs="Times New Roman"/>
          <w:sz w:val="24"/>
          <w:szCs w:val="24"/>
          <w:lang w:val="en-US"/>
        </w:rPr>
        <w:t xml:space="preserve">Complete </w:t>
      </w:r>
      <w:r w:rsidRPr="00354811">
        <w:rPr>
          <w:rFonts w:ascii="Book Antiqua" w:hAnsi="Book Antiqua" w:cs="Times New Roman"/>
          <w:sz w:val="24"/>
          <w:szCs w:val="24"/>
          <w:lang w:val="en-US"/>
        </w:rPr>
        <w:t xml:space="preserve">response; OS: </w:t>
      </w:r>
      <w:r w:rsidR="00B03FA3" w:rsidRPr="00354811">
        <w:rPr>
          <w:rFonts w:ascii="Book Antiqua" w:hAnsi="Book Antiqua" w:cs="Times New Roman"/>
          <w:sz w:val="24"/>
          <w:szCs w:val="24"/>
          <w:lang w:val="en-US"/>
        </w:rPr>
        <w:t xml:space="preserve">Overall </w:t>
      </w:r>
      <w:r w:rsidRPr="00354811">
        <w:rPr>
          <w:rFonts w:ascii="Book Antiqua" w:hAnsi="Book Antiqua" w:cs="Times New Roman"/>
          <w:sz w:val="24"/>
          <w:szCs w:val="24"/>
          <w:lang w:val="en-US"/>
        </w:rPr>
        <w:t xml:space="preserve">survival; NR: </w:t>
      </w:r>
      <w:r w:rsidR="00B03FA3" w:rsidRPr="00354811">
        <w:rPr>
          <w:rFonts w:ascii="Book Antiqua" w:hAnsi="Book Antiqua" w:cs="Times New Roman"/>
          <w:sz w:val="24"/>
          <w:szCs w:val="24"/>
          <w:lang w:val="en-US"/>
        </w:rPr>
        <w:t xml:space="preserve">Not </w:t>
      </w:r>
      <w:r w:rsidRPr="00354811">
        <w:rPr>
          <w:rFonts w:ascii="Book Antiqua" w:hAnsi="Book Antiqua" w:cs="Times New Roman"/>
          <w:sz w:val="24"/>
          <w:szCs w:val="24"/>
          <w:lang w:val="en-US"/>
        </w:rPr>
        <w:t xml:space="preserve">reported; MTD: </w:t>
      </w:r>
      <w:r w:rsidR="00B03FA3" w:rsidRPr="00354811">
        <w:rPr>
          <w:rFonts w:ascii="Book Antiqua" w:hAnsi="Book Antiqua" w:cs="Times New Roman"/>
          <w:sz w:val="24"/>
          <w:szCs w:val="24"/>
          <w:lang w:val="en-US"/>
        </w:rPr>
        <w:t xml:space="preserve">Maximum </w:t>
      </w:r>
      <w:r w:rsidRPr="00354811">
        <w:rPr>
          <w:rFonts w:ascii="Book Antiqua" w:hAnsi="Book Antiqua" w:cs="Times New Roman"/>
          <w:sz w:val="24"/>
          <w:szCs w:val="24"/>
          <w:lang w:val="en-US"/>
        </w:rPr>
        <w:t xml:space="preserve">tolerated dose; PD </w:t>
      </w:r>
      <w:r w:rsidR="00B03FA3" w:rsidRPr="00354811">
        <w:rPr>
          <w:rFonts w:ascii="Book Antiqua" w:hAnsi="Book Antiqua" w:cs="Times New Roman"/>
          <w:sz w:val="24"/>
          <w:szCs w:val="24"/>
          <w:lang w:val="en-US"/>
        </w:rPr>
        <w:t xml:space="preserve">Progressive </w:t>
      </w:r>
      <w:r w:rsidRPr="00354811">
        <w:rPr>
          <w:rFonts w:ascii="Book Antiqua" w:hAnsi="Book Antiqua" w:cs="Times New Roman"/>
          <w:sz w:val="24"/>
          <w:szCs w:val="24"/>
          <w:lang w:val="en-US"/>
        </w:rPr>
        <w:t xml:space="preserve">disease; DFS: </w:t>
      </w:r>
      <w:r w:rsidR="00B03FA3" w:rsidRPr="00354811">
        <w:rPr>
          <w:rFonts w:ascii="Book Antiqua" w:hAnsi="Book Antiqua" w:cs="Times New Roman"/>
          <w:sz w:val="24"/>
          <w:szCs w:val="24"/>
          <w:lang w:val="en-US"/>
        </w:rPr>
        <w:t>Disease</w:t>
      </w:r>
      <w:r w:rsidRPr="00354811">
        <w:rPr>
          <w:rFonts w:ascii="Book Antiqua" w:hAnsi="Book Antiqua" w:cs="Times New Roman"/>
          <w:sz w:val="24"/>
          <w:szCs w:val="24"/>
          <w:lang w:val="en-US"/>
        </w:rPr>
        <w:t xml:space="preserve">-free survival; PFS: </w:t>
      </w:r>
      <w:r w:rsidR="00B03FA3" w:rsidRPr="00354811">
        <w:rPr>
          <w:rFonts w:ascii="Book Antiqua" w:hAnsi="Book Antiqua" w:cs="Times New Roman"/>
          <w:sz w:val="24"/>
          <w:szCs w:val="24"/>
          <w:lang w:val="en-US"/>
        </w:rPr>
        <w:t>Progression</w:t>
      </w:r>
      <w:r w:rsidRPr="00354811">
        <w:rPr>
          <w:rFonts w:ascii="Book Antiqua" w:hAnsi="Book Antiqua" w:cs="Times New Roman"/>
          <w:sz w:val="24"/>
          <w:szCs w:val="24"/>
          <w:lang w:val="en-US"/>
        </w:rPr>
        <w:t xml:space="preserve">-free survival; LRC: </w:t>
      </w:r>
      <w:r w:rsidR="00B03FA3" w:rsidRPr="00354811">
        <w:rPr>
          <w:rFonts w:ascii="Book Antiqua" w:hAnsi="Book Antiqua" w:cs="Times New Roman"/>
          <w:sz w:val="24"/>
          <w:szCs w:val="24"/>
          <w:lang w:val="en-US"/>
        </w:rPr>
        <w:t>Loco</w:t>
      </w:r>
      <w:r w:rsidRPr="00354811">
        <w:rPr>
          <w:rFonts w:ascii="Book Antiqua" w:hAnsi="Book Antiqua" w:cs="Times New Roman"/>
          <w:sz w:val="24"/>
          <w:szCs w:val="24"/>
          <w:lang w:val="en-US"/>
        </w:rPr>
        <w:t xml:space="preserve">-regional control; RFS: </w:t>
      </w:r>
      <w:r w:rsidR="00B03FA3" w:rsidRPr="00354811">
        <w:rPr>
          <w:rFonts w:ascii="Book Antiqua" w:hAnsi="Book Antiqua" w:cs="Times New Roman"/>
          <w:sz w:val="24"/>
          <w:szCs w:val="24"/>
          <w:lang w:val="en-US"/>
        </w:rPr>
        <w:t>Relapse</w:t>
      </w:r>
      <w:r w:rsidRPr="00354811">
        <w:rPr>
          <w:rFonts w:ascii="Book Antiqua" w:hAnsi="Book Antiqua" w:cs="Times New Roman"/>
          <w:sz w:val="24"/>
          <w:szCs w:val="24"/>
          <w:lang w:val="en-US"/>
        </w:rPr>
        <w:t xml:space="preserve">-free survival; RR: </w:t>
      </w:r>
      <w:r w:rsidR="00B03FA3" w:rsidRPr="00354811">
        <w:rPr>
          <w:rFonts w:ascii="Book Antiqua" w:hAnsi="Book Antiqua" w:cs="Times New Roman"/>
          <w:sz w:val="24"/>
          <w:szCs w:val="24"/>
          <w:lang w:val="en-US"/>
        </w:rPr>
        <w:t xml:space="preserve">Response </w:t>
      </w:r>
      <w:r w:rsidRPr="00354811">
        <w:rPr>
          <w:rFonts w:ascii="Book Antiqua" w:hAnsi="Book Antiqua" w:cs="Times New Roman"/>
          <w:sz w:val="24"/>
          <w:szCs w:val="24"/>
          <w:lang w:val="en-US"/>
        </w:rPr>
        <w:t xml:space="preserve">rate; LRFS: </w:t>
      </w:r>
      <w:r w:rsidR="00B03FA3" w:rsidRPr="00354811">
        <w:rPr>
          <w:rFonts w:ascii="Book Antiqua" w:hAnsi="Book Antiqua" w:cs="Times New Roman"/>
          <w:sz w:val="24"/>
          <w:szCs w:val="24"/>
          <w:lang w:val="en-US"/>
        </w:rPr>
        <w:t xml:space="preserve">Local </w:t>
      </w:r>
      <w:r w:rsidRPr="00354811">
        <w:rPr>
          <w:rFonts w:ascii="Book Antiqua" w:hAnsi="Book Antiqua" w:cs="Times New Roman"/>
          <w:sz w:val="24"/>
          <w:szCs w:val="24"/>
          <w:lang w:val="en-US"/>
        </w:rPr>
        <w:t>relapse-free survival.</w:t>
      </w:r>
    </w:p>
    <w:p w:rsidR="003B3B8B" w:rsidRPr="00BD5529" w:rsidRDefault="003B3B8B" w:rsidP="00B03FA3">
      <w:pPr>
        <w:adjustRightInd w:val="0"/>
        <w:snapToGrid w:val="0"/>
        <w:spacing w:after="0" w:line="360" w:lineRule="auto"/>
        <w:jc w:val="both"/>
        <w:rPr>
          <w:rFonts w:ascii="Book Antiqua" w:hAnsi="Book Antiqua" w:cs="Times New Roman"/>
          <w:sz w:val="24"/>
          <w:szCs w:val="24"/>
          <w:lang w:val="en-US"/>
        </w:rPr>
      </w:pPr>
    </w:p>
    <w:sectPr w:rsidR="003B3B8B" w:rsidRPr="00BD55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0A2" w:rsidRDefault="004540A2" w:rsidP="00891719">
      <w:pPr>
        <w:spacing w:after="0" w:line="240" w:lineRule="auto"/>
      </w:pPr>
      <w:r>
        <w:separator/>
      </w:r>
    </w:p>
  </w:endnote>
  <w:endnote w:type="continuationSeparator" w:id="0">
    <w:p w:rsidR="004540A2" w:rsidRDefault="004540A2" w:rsidP="0089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0A2" w:rsidRDefault="004540A2" w:rsidP="00891719">
      <w:pPr>
        <w:spacing w:after="0" w:line="240" w:lineRule="auto"/>
      </w:pPr>
      <w:r>
        <w:separator/>
      </w:r>
    </w:p>
  </w:footnote>
  <w:footnote w:type="continuationSeparator" w:id="0">
    <w:p w:rsidR="004540A2" w:rsidRDefault="004540A2" w:rsidP="0089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30B"/>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950EC"/>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B8023A"/>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8F0300"/>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B1A55F4"/>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C27E85"/>
    <w:multiLevelType w:val="hybridMultilevel"/>
    <w:tmpl w:val="F46A0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1"/>
    <w:rsid w:val="00000B9A"/>
    <w:rsid w:val="000074BD"/>
    <w:rsid w:val="00015CE0"/>
    <w:rsid w:val="00026D76"/>
    <w:rsid w:val="00027CD5"/>
    <w:rsid w:val="00027CE4"/>
    <w:rsid w:val="00034665"/>
    <w:rsid w:val="00035DA8"/>
    <w:rsid w:val="00036541"/>
    <w:rsid w:val="0004032F"/>
    <w:rsid w:val="00042792"/>
    <w:rsid w:val="00053420"/>
    <w:rsid w:val="00057144"/>
    <w:rsid w:val="000573B1"/>
    <w:rsid w:val="00060317"/>
    <w:rsid w:val="00061E22"/>
    <w:rsid w:val="000641E5"/>
    <w:rsid w:val="0006461A"/>
    <w:rsid w:val="00067AA3"/>
    <w:rsid w:val="000701CA"/>
    <w:rsid w:val="00084E52"/>
    <w:rsid w:val="00085625"/>
    <w:rsid w:val="0009033E"/>
    <w:rsid w:val="00096E94"/>
    <w:rsid w:val="000A0548"/>
    <w:rsid w:val="000B185F"/>
    <w:rsid w:val="000B4A31"/>
    <w:rsid w:val="000B5FAD"/>
    <w:rsid w:val="000D6E40"/>
    <w:rsid w:val="000E0508"/>
    <w:rsid w:val="000E4D30"/>
    <w:rsid w:val="00106239"/>
    <w:rsid w:val="00113DC9"/>
    <w:rsid w:val="00113FC1"/>
    <w:rsid w:val="0011519D"/>
    <w:rsid w:val="00116B6B"/>
    <w:rsid w:val="00117E1B"/>
    <w:rsid w:val="00122744"/>
    <w:rsid w:val="0012393C"/>
    <w:rsid w:val="00123B2F"/>
    <w:rsid w:val="0013278E"/>
    <w:rsid w:val="00144F45"/>
    <w:rsid w:val="00147004"/>
    <w:rsid w:val="001559AF"/>
    <w:rsid w:val="00156A68"/>
    <w:rsid w:val="00160619"/>
    <w:rsid w:val="00165EC5"/>
    <w:rsid w:val="00182BDD"/>
    <w:rsid w:val="00183CCD"/>
    <w:rsid w:val="00186BFA"/>
    <w:rsid w:val="001908F4"/>
    <w:rsid w:val="0019520F"/>
    <w:rsid w:val="00195ECD"/>
    <w:rsid w:val="00196D3F"/>
    <w:rsid w:val="001A1DC1"/>
    <w:rsid w:val="001A2ED0"/>
    <w:rsid w:val="001B2250"/>
    <w:rsid w:val="001B2D68"/>
    <w:rsid w:val="001B4095"/>
    <w:rsid w:val="001B7FD4"/>
    <w:rsid w:val="001C35EF"/>
    <w:rsid w:val="001D0341"/>
    <w:rsid w:val="001D19CA"/>
    <w:rsid w:val="001D58E1"/>
    <w:rsid w:val="001E1358"/>
    <w:rsid w:val="001E1744"/>
    <w:rsid w:val="001F0A08"/>
    <w:rsid w:val="001F3423"/>
    <w:rsid w:val="001F51DC"/>
    <w:rsid w:val="001F55AB"/>
    <w:rsid w:val="0020209D"/>
    <w:rsid w:val="00202582"/>
    <w:rsid w:val="00204ADA"/>
    <w:rsid w:val="0021359F"/>
    <w:rsid w:val="00217795"/>
    <w:rsid w:val="00226D77"/>
    <w:rsid w:val="00227AA7"/>
    <w:rsid w:val="002364C0"/>
    <w:rsid w:val="002379B7"/>
    <w:rsid w:val="00247BF4"/>
    <w:rsid w:val="00247C14"/>
    <w:rsid w:val="0025136D"/>
    <w:rsid w:val="00266388"/>
    <w:rsid w:val="00272607"/>
    <w:rsid w:val="00272B93"/>
    <w:rsid w:val="002737CA"/>
    <w:rsid w:val="00274A34"/>
    <w:rsid w:val="002755C7"/>
    <w:rsid w:val="0028718A"/>
    <w:rsid w:val="002A718C"/>
    <w:rsid w:val="002B121C"/>
    <w:rsid w:val="002B486C"/>
    <w:rsid w:val="002C3711"/>
    <w:rsid w:val="002C3EE3"/>
    <w:rsid w:val="002D2D00"/>
    <w:rsid w:val="002E0A7F"/>
    <w:rsid w:val="002E6D9A"/>
    <w:rsid w:val="00301CD0"/>
    <w:rsid w:val="00312539"/>
    <w:rsid w:val="00324F13"/>
    <w:rsid w:val="0034547D"/>
    <w:rsid w:val="00346CAB"/>
    <w:rsid w:val="003525B8"/>
    <w:rsid w:val="00354811"/>
    <w:rsid w:val="003805FA"/>
    <w:rsid w:val="00382B07"/>
    <w:rsid w:val="003A52D0"/>
    <w:rsid w:val="003B08A6"/>
    <w:rsid w:val="003B3B8B"/>
    <w:rsid w:val="003C6BEE"/>
    <w:rsid w:val="003D4C86"/>
    <w:rsid w:val="003D790B"/>
    <w:rsid w:val="003E6B32"/>
    <w:rsid w:val="003F5718"/>
    <w:rsid w:val="00406B70"/>
    <w:rsid w:val="00416420"/>
    <w:rsid w:val="004212A0"/>
    <w:rsid w:val="0043300D"/>
    <w:rsid w:val="004413A0"/>
    <w:rsid w:val="00450404"/>
    <w:rsid w:val="004540A2"/>
    <w:rsid w:val="00455924"/>
    <w:rsid w:val="00461BAE"/>
    <w:rsid w:val="00461C3F"/>
    <w:rsid w:val="00462232"/>
    <w:rsid w:val="00466869"/>
    <w:rsid w:val="004714F0"/>
    <w:rsid w:val="004748F6"/>
    <w:rsid w:val="0048292B"/>
    <w:rsid w:val="00482D77"/>
    <w:rsid w:val="004974F7"/>
    <w:rsid w:val="00497D4F"/>
    <w:rsid w:val="004A2D8B"/>
    <w:rsid w:val="004B1E3A"/>
    <w:rsid w:val="004B1E65"/>
    <w:rsid w:val="004B35A1"/>
    <w:rsid w:val="004B38B3"/>
    <w:rsid w:val="004C0FF8"/>
    <w:rsid w:val="004C7BB7"/>
    <w:rsid w:val="004D29A7"/>
    <w:rsid w:val="004E27D6"/>
    <w:rsid w:val="004E5C2B"/>
    <w:rsid w:val="004F3A31"/>
    <w:rsid w:val="004F5F2D"/>
    <w:rsid w:val="00505F1F"/>
    <w:rsid w:val="005060AA"/>
    <w:rsid w:val="0050634A"/>
    <w:rsid w:val="005130DB"/>
    <w:rsid w:val="00514480"/>
    <w:rsid w:val="0051680C"/>
    <w:rsid w:val="00521390"/>
    <w:rsid w:val="005214D4"/>
    <w:rsid w:val="0052558F"/>
    <w:rsid w:val="00526C22"/>
    <w:rsid w:val="005343A3"/>
    <w:rsid w:val="005418D1"/>
    <w:rsid w:val="00543E1C"/>
    <w:rsid w:val="00550E72"/>
    <w:rsid w:val="005533B9"/>
    <w:rsid w:val="00557DCB"/>
    <w:rsid w:val="00573554"/>
    <w:rsid w:val="00577456"/>
    <w:rsid w:val="0058153F"/>
    <w:rsid w:val="0058292E"/>
    <w:rsid w:val="00584B5D"/>
    <w:rsid w:val="005913E1"/>
    <w:rsid w:val="00591798"/>
    <w:rsid w:val="00594724"/>
    <w:rsid w:val="005A680C"/>
    <w:rsid w:val="005B3447"/>
    <w:rsid w:val="005B6307"/>
    <w:rsid w:val="005C39A4"/>
    <w:rsid w:val="005D117B"/>
    <w:rsid w:val="005D76EF"/>
    <w:rsid w:val="005D7BF1"/>
    <w:rsid w:val="005E28D3"/>
    <w:rsid w:val="005E376F"/>
    <w:rsid w:val="005E4A16"/>
    <w:rsid w:val="005E551A"/>
    <w:rsid w:val="005F625F"/>
    <w:rsid w:val="0060055E"/>
    <w:rsid w:val="00604655"/>
    <w:rsid w:val="006128D1"/>
    <w:rsid w:val="006142B3"/>
    <w:rsid w:val="0061510C"/>
    <w:rsid w:val="00615FA2"/>
    <w:rsid w:val="0061712F"/>
    <w:rsid w:val="006267DA"/>
    <w:rsid w:val="0064209D"/>
    <w:rsid w:val="0064778E"/>
    <w:rsid w:val="006529E9"/>
    <w:rsid w:val="00670BFD"/>
    <w:rsid w:val="00682874"/>
    <w:rsid w:val="00683916"/>
    <w:rsid w:val="006846D3"/>
    <w:rsid w:val="00685E81"/>
    <w:rsid w:val="00690073"/>
    <w:rsid w:val="00691A8B"/>
    <w:rsid w:val="006943C2"/>
    <w:rsid w:val="006A1228"/>
    <w:rsid w:val="006B464D"/>
    <w:rsid w:val="006C2E46"/>
    <w:rsid w:val="006C6673"/>
    <w:rsid w:val="006D6147"/>
    <w:rsid w:val="006E0A21"/>
    <w:rsid w:val="006E345E"/>
    <w:rsid w:val="006E36C9"/>
    <w:rsid w:val="006E562D"/>
    <w:rsid w:val="006F5972"/>
    <w:rsid w:val="00706437"/>
    <w:rsid w:val="007074A4"/>
    <w:rsid w:val="0071519A"/>
    <w:rsid w:val="00737BA0"/>
    <w:rsid w:val="00744D04"/>
    <w:rsid w:val="007450F0"/>
    <w:rsid w:val="00745E85"/>
    <w:rsid w:val="00746B03"/>
    <w:rsid w:val="00750775"/>
    <w:rsid w:val="0075231C"/>
    <w:rsid w:val="00754CB8"/>
    <w:rsid w:val="007569DB"/>
    <w:rsid w:val="00756B9E"/>
    <w:rsid w:val="00757C97"/>
    <w:rsid w:val="0077103D"/>
    <w:rsid w:val="00772157"/>
    <w:rsid w:val="00783CAC"/>
    <w:rsid w:val="00786F67"/>
    <w:rsid w:val="0078796A"/>
    <w:rsid w:val="00792D31"/>
    <w:rsid w:val="007A136F"/>
    <w:rsid w:val="007A2E64"/>
    <w:rsid w:val="007A2FAD"/>
    <w:rsid w:val="007A6731"/>
    <w:rsid w:val="007B512C"/>
    <w:rsid w:val="007F17EA"/>
    <w:rsid w:val="007F2924"/>
    <w:rsid w:val="008018B8"/>
    <w:rsid w:val="00802886"/>
    <w:rsid w:val="008032EB"/>
    <w:rsid w:val="00813996"/>
    <w:rsid w:val="00823739"/>
    <w:rsid w:val="00826EB0"/>
    <w:rsid w:val="00827863"/>
    <w:rsid w:val="008306FB"/>
    <w:rsid w:val="00835A07"/>
    <w:rsid w:val="0084100B"/>
    <w:rsid w:val="00841D55"/>
    <w:rsid w:val="008445C0"/>
    <w:rsid w:val="00846838"/>
    <w:rsid w:val="00847E33"/>
    <w:rsid w:val="0085690E"/>
    <w:rsid w:val="00856A11"/>
    <w:rsid w:val="00862028"/>
    <w:rsid w:val="008646E3"/>
    <w:rsid w:val="00865450"/>
    <w:rsid w:val="00866826"/>
    <w:rsid w:val="00870E31"/>
    <w:rsid w:val="00873EB1"/>
    <w:rsid w:val="00885186"/>
    <w:rsid w:val="008870BA"/>
    <w:rsid w:val="00891719"/>
    <w:rsid w:val="008A252A"/>
    <w:rsid w:val="008A2BAA"/>
    <w:rsid w:val="008A613A"/>
    <w:rsid w:val="008B13F8"/>
    <w:rsid w:val="008B60A7"/>
    <w:rsid w:val="008C15C4"/>
    <w:rsid w:val="008D4F65"/>
    <w:rsid w:val="008E0804"/>
    <w:rsid w:val="008E1FE1"/>
    <w:rsid w:val="0090712B"/>
    <w:rsid w:val="00920E5C"/>
    <w:rsid w:val="0092331A"/>
    <w:rsid w:val="00932E83"/>
    <w:rsid w:val="00934DD3"/>
    <w:rsid w:val="00937319"/>
    <w:rsid w:val="009412F6"/>
    <w:rsid w:val="00941BB8"/>
    <w:rsid w:val="0094508C"/>
    <w:rsid w:val="00947A3F"/>
    <w:rsid w:val="009519A0"/>
    <w:rsid w:val="00954464"/>
    <w:rsid w:val="00964B75"/>
    <w:rsid w:val="00965AD9"/>
    <w:rsid w:val="009722AC"/>
    <w:rsid w:val="009748FE"/>
    <w:rsid w:val="00985DA2"/>
    <w:rsid w:val="00990AD6"/>
    <w:rsid w:val="009951A7"/>
    <w:rsid w:val="0099684D"/>
    <w:rsid w:val="009A1305"/>
    <w:rsid w:val="009B06ED"/>
    <w:rsid w:val="009B3AFF"/>
    <w:rsid w:val="009C316E"/>
    <w:rsid w:val="009D2375"/>
    <w:rsid w:val="009D5587"/>
    <w:rsid w:val="009D581B"/>
    <w:rsid w:val="009D6980"/>
    <w:rsid w:val="009F10D9"/>
    <w:rsid w:val="009F74CB"/>
    <w:rsid w:val="00A130C3"/>
    <w:rsid w:val="00A147FA"/>
    <w:rsid w:val="00A24CA1"/>
    <w:rsid w:val="00A26028"/>
    <w:rsid w:val="00A34670"/>
    <w:rsid w:val="00A36FB9"/>
    <w:rsid w:val="00A43372"/>
    <w:rsid w:val="00A451F2"/>
    <w:rsid w:val="00A536D6"/>
    <w:rsid w:val="00A554BA"/>
    <w:rsid w:val="00A64DC9"/>
    <w:rsid w:val="00A667B1"/>
    <w:rsid w:val="00A72DD1"/>
    <w:rsid w:val="00A74FCF"/>
    <w:rsid w:val="00A81A16"/>
    <w:rsid w:val="00A913CF"/>
    <w:rsid w:val="00A971DF"/>
    <w:rsid w:val="00AA0F96"/>
    <w:rsid w:val="00AA0FF2"/>
    <w:rsid w:val="00AA19C7"/>
    <w:rsid w:val="00AA1D58"/>
    <w:rsid w:val="00AA6F27"/>
    <w:rsid w:val="00AB2D25"/>
    <w:rsid w:val="00AC23D9"/>
    <w:rsid w:val="00AC4019"/>
    <w:rsid w:val="00AD2237"/>
    <w:rsid w:val="00AD255D"/>
    <w:rsid w:val="00AD6F93"/>
    <w:rsid w:val="00AE43D4"/>
    <w:rsid w:val="00AF0C26"/>
    <w:rsid w:val="00AF0C5B"/>
    <w:rsid w:val="00AF174C"/>
    <w:rsid w:val="00AF5813"/>
    <w:rsid w:val="00AF7835"/>
    <w:rsid w:val="00B020E3"/>
    <w:rsid w:val="00B03FA3"/>
    <w:rsid w:val="00B07A3D"/>
    <w:rsid w:val="00B21C4D"/>
    <w:rsid w:val="00B257C8"/>
    <w:rsid w:val="00B4391E"/>
    <w:rsid w:val="00B4393B"/>
    <w:rsid w:val="00B46286"/>
    <w:rsid w:val="00B50F45"/>
    <w:rsid w:val="00B53163"/>
    <w:rsid w:val="00B569B3"/>
    <w:rsid w:val="00B6734C"/>
    <w:rsid w:val="00B84A4A"/>
    <w:rsid w:val="00B84B1E"/>
    <w:rsid w:val="00B9027B"/>
    <w:rsid w:val="00B904C7"/>
    <w:rsid w:val="00B926F3"/>
    <w:rsid w:val="00BA4092"/>
    <w:rsid w:val="00BA4D8E"/>
    <w:rsid w:val="00BB24E3"/>
    <w:rsid w:val="00BC7368"/>
    <w:rsid w:val="00BD0A5D"/>
    <w:rsid w:val="00BD5529"/>
    <w:rsid w:val="00BE46CC"/>
    <w:rsid w:val="00BE7495"/>
    <w:rsid w:val="00BF31DE"/>
    <w:rsid w:val="00BF5C87"/>
    <w:rsid w:val="00BF5CE1"/>
    <w:rsid w:val="00BF66BA"/>
    <w:rsid w:val="00BF7310"/>
    <w:rsid w:val="00C01312"/>
    <w:rsid w:val="00C01B20"/>
    <w:rsid w:val="00C040FC"/>
    <w:rsid w:val="00C173ED"/>
    <w:rsid w:val="00C2151C"/>
    <w:rsid w:val="00C22232"/>
    <w:rsid w:val="00C22254"/>
    <w:rsid w:val="00C2410E"/>
    <w:rsid w:val="00C27ED9"/>
    <w:rsid w:val="00C368FE"/>
    <w:rsid w:val="00C37EBA"/>
    <w:rsid w:val="00C40373"/>
    <w:rsid w:val="00C41382"/>
    <w:rsid w:val="00C41BFC"/>
    <w:rsid w:val="00C42FF5"/>
    <w:rsid w:val="00C4541E"/>
    <w:rsid w:val="00C46E89"/>
    <w:rsid w:val="00C53CB9"/>
    <w:rsid w:val="00C56304"/>
    <w:rsid w:val="00C61F8A"/>
    <w:rsid w:val="00C67F68"/>
    <w:rsid w:val="00C87C4E"/>
    <w:rsid w:val="00C90316"/>
    <w:rsid w:val="00C92661"/>
    <w:rsid w:val="00CA22A8"/>
    <w:rsid w:val="00CA77BB"/>
    <w:rsid w:val="00CB4D6D"/>
    <w:rsid w:val="00CB4FC1"/>
    <w:rsid w:val="00CB546E"/>
    <w:rsid w:val="00CC65B9"/>
    <w:rsid w:val="00CE08B4"/>
    <w:rsid w:val="00CE1424"/>
    <w:rsid w:val="00CE1C29"/>
    <w:rsid w:val="00CF3BB2"/>
    <w:rsid w:val="00CF7312"/>
    <w:rsid w:val="00D047A5"/>
    <w:rsid w:val="00D1717A"/>
    <w:rsid w:val="00D1793A"/>
    <w:rsid w:val="00D223C8"/>
    <w:rsid w:val="00D27848"/>
    <w:rsid w:val="00D30722"/>
    <w:rsid w:val="00D32483"/>
    <w:rsid w:val="00D351AA"/>
    <w:rsid w:val="00D367A2"/>
    <w:rsid w:val="00D42083"/>
    <w:rsid w:val="00D42801"/>
    <w:rsid w:val="00D4558E"/>
    <w:rsid w:val="00D5113B"/>
    <w:rsid w:val="00D6082E"/>
    <w:rsid w:val="00D618DC"/>
    <w:rsid w:val="00D64541"/>
    <w:rsid w:val="00D663C8"/>
    <w:rsid w:val="00D83C43"/>
    <w:rsid w:val="00D90DF0"/>
    <w:rsid w:val="00D914A2"/>
    <w:rsid w:val="00DA1354"/>
    <w:rsid w:val="00DA37A1"/>
    <w:rsid w:val="00DB6489"/>
    <w:rsid w:val="00DB7245"/>
    <w:rsid w:val="00DC05E2"/>
    <w:rsid w:val="00DD4AD2"/>
    <w:rsid w:val="00DD6BDD"/>
    <w:rsid w:val="00DD7A34"/>
    <w:rsid w:val="00DE2D66"/>
    <w:rsid w:val="00DE34E2"/>
    <w:rsid w:val="00DE408A"/>
    <w:rsid w:val="00DE524A"/>
    <w:rsid w:val="00DF0551"/>
    <w:rsid w:val="00DF0DC2"/>
    <w:rsid w:val="00E0070E"/>
    <w:rsid w:val="00E04E6B"/>
    <w:rsid w:val="00E13FBE"/>
    <w:rsid w:val="00E154BC"/>
    <w:rsid w:val="00E205E3"/>
    <w:rsid w:val="00E206F2"/>
    <w:rsid w:val="00E21693"/>
    <w:rsid w:val="00E218FF"/>
    <w:rsid w:val="00E25ECB"/>
    <w:rsid w:val="00E325A4"/>
    <w:rsid w:val="00E331A4"/>
    <w:rsid w:val="00E332B7"/>
    <w:rsid w:val="00E3754E"/>
    <w:rsid w:val="00E412A0"/>
    <w:rsid w:val="00E42699"/>
    <w:rsid w:val="00E4325A"/>
    <w:rsid w:val="00E434B6"/>
    <w:rsid w:val="00E46098"/>
    <w:rsid w:val="00E518B5"/>
    <w:rsid w:val="00E52773"/>
    <w:rsid w:val="00E60267"/>
    <w:rsid w:val="00E62CCD"/>
    <w:rsid w:val="00E650C0"/>
    <w:rsid w:val="00E65C1C"/>
    <w:rsid w:val="00E74FAC"/>
    <w:rsid w:val="00E81CC0"/>
    <w:rsid w:val="00E9005E"/>
    <w:rsid w:val="00E90FB6"/>
    <w:rsid w:val="00E91534"/>
    <w:rsid w:val="00E94C98"/>
    <w:rsid w:val="00EB085B"/>
    <w:rsid w:val="00EC2BB1"/>
    <w:rsid w:val="00ED7DE0"/>
    <w:rsid w:val="00EE7E1F"/>
    <w:rsid w:val="00F0120B"/>
    <w:rsid w:val="00F0642A"/>
    <w:rsid w:val="00F244E4"/>
    <w:rsid w:val="00F351D3"/>
    <w:rsid w:val="00F3663D"/>
    <w:rsid w:val="00F40592"/>
    <w:rsid w:val="00F433EA"/>
    <w:rsid w:val="00F50F9B"/>
    <w:rsid w:val="00F5499C"/>
    <w:rsid w:val="00F6733D"/>
    <w:rsid w:val="00F737D8"/>
    <w:rsid w:val="00F73AD9"/>
    <w:rsid w:val="00F855EC"/>
    <w:rsid w:val="00F86A82"/>
    <w:rsid w:val="00F90259"/>
    <w:rsid w:val="00F9199E"/>
    <w:rsid w:val="00FA19A6"/>
    <w:rsid w:val="00FA2C52"/>
    <w:rsid w:val="00FA44B4"/>
    <w:rsid w:val="00FA7800"/>
    <w:rsid w:val="00FB14D0"/>
    <w:rsid w:val="00FC31E5"/>
    <w:rsid w:val="00FC346E"/>
    <w:rsid w:val="00FD4884"/>
    <w:rsid w:val="00FE2909"/>
    <w:rsid w:val="00FE2EC4"/>
    <w:rsid w:val="00FE3BB2"/>
    <w:rsid w:val="00FE6358"/>
    <w:rsid w:val="00FE7607"/>
    <w:rsid w:val="00FE78A3"/>
    <w:rsid w:val="00FF71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59E9"/>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1E5"/>
    <w:pPr>
      <w:ind w:left="720"/>
      <w:contextualSpacing/>
    </w:pPr>
  </w:style>
  <w:style w:type="character" w:styleId="Hyperlink">
    <w:name w:val="Hyperlink"/>
    <w:basedOn w:val="DefaultParagraphFont"/>
    <w:uiPriority w:val="99"/>
    <w:unhideWhenUsed/>
    <w:rsid w:val="009F74CB"/>
    <w:rPr>
      <w:color w:val="0563C1" w:themeColor="hyperlink"/>
      <w:u w:val="single"/>
    </w:rPr>
  </w:style>
  <w:style w:type="paragraph" w:customStyle="1" w:styleId="1">
    <w:name w:val="正文1"/>
    <w:rsid w:val="001B7FD4"/>
    <w:pPr>
      <w:suppressAutoHyphens/>
      <w:autoSpaceDN w:val="0"/>
      <w:spacing w:after="0" w:line="276" w:lineRule="auto"/>
      <w:textAlignment w:val="baseline"/>
    </w:pPr>
    <w:rPr>
      <w:rFonts w:ascii="Arial" w:eastAsia="SimSun" w:hAnsi="Arial" w:cs="Arial"/>
      <w:color w:val="000000"/>
      <w:kern w:val="3"/>
      <w:szCs w:val="20"/>
      <w:lang w:val="pl-PL" w:eastAsia="pl-PL"/>
    </w:rPr>
  </w:style>
  <w:style w:type="character" w:styleId="CommentReference">
    <w:name w:val="annotation reference"/>
    <w:basedOn w:val="DefaultParagraphFont"/>
    <w:uiPriority w:val="99"/>
    <w:unhideWhenUsed/>
    <w:rsid w:val="00A536D6"/>
    <w:rPr>
      <w:sz w:val="16"/>
      <w:szCs w:val="16"/>
    </w:rPr>
  </w:style>
  <w:style w:type="paragraph" w:styleId="CommentText">
    <w:name w:val="annotation text"/>
    <w:basedOn w:val="Normal"/>
    <w:link w:val="CommentTextChar"/>
    <w:uiPriority w:val="99"/>
    <w:unhideWhenUsed/>
    <w:rsid w:val="00A536D6"/>
    <w:pPr>
      <w:spacing w:line="240" w:lineRule="auto"/>
    </w:pPr>
    <w:rPr>
      <w:sz w:val="20"/>
      <w:szCs w:val="20"/>
    </w:rPr>
  </w:style>
  <w:style w:type="character" w:customStyle="1" w:styleId="CommentTextChar">
    <w:name w:val="Comment Text Char"/>
    <w:basedOn w:val="DefaultParagraphFont"/>
    <w:link w:val="CommentText"/>
    <w:uiPriority w:val="99"/>
    <w:rsid w:val="00A536D6"/>
    <w:rPr>
      <w:sz w:val="20"/>
      <w:szCs w:val="20"/>
    </w:rPr>
  </w:style>
  <w:style w:type="paragraph" w:styleId="CommentSubject">
    <w:name w:val="annotation subject"/>
    <w:basedOn w:val="CommentText"/>
    <w:next w:val="CommentText"/>
    <w:link w:val="CommentSubjectChar"/>
    <w:uiPriority w:val="99"/>
    <w:semiHidden/>
    <w:unhideWhenUsed/>
    <w:rsid w:val="00A536D6"/>
    <w:rPr>
      <w:b/>
      <w:bCs/>
    </w:rPr>
  </w:style>
  <w:style w:type="character" w:customStyle="1" w:styleId="CommentSubjectChar">
    <w:name w:val="Comment Subject Char"/>
    <w:basedOn w:val="CommentTextChar"/>
    <w:link w:val="CommentSubject"/>
    <w:uiPriority w:val="99"/>
    <w:semiHidden/>
    <w:rsid w:val="00A536D6"/>
    <w:rPr>
      <w:b/>
      <w:bCs/>
      <w:sz w:val="20"/>
      <w:szCs w:val="20"/>
    </w:rPr>
  </w:style>
  <w:style w:type="paragraph" w:styleId="BalloonText">
    <w:name w:val="Balloon Text"/>
    <w:basedOn w:val="Normal"/>
    <w:link w:val="BalloonTextChar"/>
    <w:uiPriority w:val="99"/>
    <w:semiHidden/>
    <w:unhideWhenUsed/>
    <w:rsid w:val="00A5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D6"/>
    <w:rPr>
      <w:rFonts w:ascii="Segoe UI" w:hAnsi="Segoe UI" w:cs="Segoe UI"/>
      <w:sz w:val="18"/>
      <w:szCs w:val="18"/>
    </w:rPr>
  </w:style>
  <w:style w:type="paragraph" w:styleId="Header">
    <w:name w:val="header"/>
    <w:basedOn w:val="Normal"/>
    <w:link w:val="HeaderChar"/>
    <w:uiPriority w:val="99"/>
    <w:unhideWhenUsed/>
    <w:rsid w:val="00A5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6D6"/>
  </w:style>
  <w:style w:type="paragraph" w:styleId="Footer">
    <w:name w:val="footer"/>
    <w:basedOn w:val="Normal"/>
    <w:link w:val="FooterChar"/>
    <w:uiPriority w:val="99"/>
    <w:unhideWhenUsed/>
    <w:rsid w:val="00A5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6D6"/>
  </w:style>
  <w:style w:type="paragraph" w:styleId="Revision">
    <w:name w:val="Revision"/>
    <w:hidden/>
    <w:uiPriority w:val="99"/>
    <w:semiHidden/>
    <w:rsid w:val="00A53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9308">
      <w:bodyDiv w:val="1"/>
      <w:marLeft w:val="0"/>
      <w:marRight w:val="0"/>
      <w:marTop w:val="0"/>
      <w:marBottom w:val="0"/>
      <w:divBdr>
        <w:top w:val="none" w:sz="0" w:space="0" w:color="auto"/>
        <w:left w:val="none" w:sz="0" w:space="0" w:color="auto"/>
        <w:bottom w:val="none" w:sz="0" w:space="0" w:color="auto"/>
        <w:right w:val="none" w:sz="0" w:space="0" w:color="auto"/>
      </w:divBdr>
    </w:div>
    <w:div w:id="105464983">
      <w:bodyDiv w:val="1"/>
      <w:marLeft w:val="0"/>
      <w:marRight w:val="0"/>
      <w:marTop w:val="0"/>
      <w:marBottom w:val="0"/>
      <w:divBdr>
        <w:top w:val="none" w:sz="0" w:space="0" w:color="auto"/>
        <w:left w:val="none" w:sz="0" w:space="0" w:color="auto"/>
        <w:bottom w:val="none" w:sz="0" w:space="0" w:color="auto"/>
        <w:right w:val="none" w:sz="0" w:space="0" w:color="auto"/>
      </w:divBdr>
    </w:div>
    <w:div w:id="320085275">
      <w:bodyDiv w:val="1"/>
      <w:marLeft w:val="0"/>
      <w:marRight w:val="0"/>
      <w:marTop w:val="0"/>
      <w:marBottom w:val="0"/>
      <w:divBdr>
        <w:top w:val="none" w:sz="0" w:space="0" w:color="auto"/>
        <w:left w:val="none" w:sz="0" w:space="0" w:color="auto"/>
        <w:bottom w:val="none" w:sz="0" w:space="0" w:color="auto"/>
        <w:right w:val="none" w:sz="0" w:space="0" w:color="auto"/>
      </w:divBdr>
    </w:div>
    <w:div w:id="376052205">
      <w:bodyDiv w:val="1"/>
      <w:marLeft w:val="0"/>
      <w:marRight w:val="0"/>
      <w:marTop w:val="0"/>
      <w:marBottom w:val="0"/>
      <w:divBdr>
        <w:top w:val="none" w:sz="0" w:space="0" w:color="auto"/>
        <w:left w:val="none" w:sz="0" w:space="0" w:color="auto"/>
        <w:bottom w:val="none" w:sz="0" w:space="0" w:color="auto"/>
        <w:right w:val="none" w:sz="0" w:space="0" w:color="auto"/>
      </w:divBdr>
    </w:div>
    <w:div w:id="408356534">
      <w:bodyDiv w:val="1"/>
      <w:marLeft w:val="0"/>
      <w:marRight w:val="0"/>
      <w:marTop w:val="0"/>
      <w:marBottom w:val="0"/>
      <w:divBdr>
        <w:top w:val="none" w:sz="0" w:space="0" w:color="auto"/>
        <w:left w:val="none" w:sz="0" w:space="0" w:color="auto"/>
        <w:bottom w:val="none" w:sz="0" w:space="0" w:color="auto"/>
        <w:right w:val="none" w:sz="0" w:space="0" w:color="auto"/>
      </w:divBdr>
    </w:div>
    <w:div w:id="438572914">
      <w:bodyDiv w:val="1"/>
      <w:marLeft w:val="0"/>
      <w:marRight w:val="0"/>
      <w:marTop w:val="0"/>
      <w:marBottom w:val="0"/>
      <w:divBdr>
        <w:top w:val="none" w:sz="0" w:space="0" w:color="auto"/>
        <w:left w:val="none" w:sz="0" w:space="0" w:color="auto"/>
        <w:bottom w:val="none" w:sz="0" w:space="0" w:color="auto"/>
        <w:right w:val="none" w:sz="0" w:space="0" w:color="auto"/>
      </w:divBdr>
    </w:div>
    <w:div w:id="451168390">
      <w:bodyDiv w:val="1"/>
      <w:marLeft w:val="0"/>
      <w:marRight w:val="0"/>
      <w:marTop w:val="0"/>
      <w:marBottom w:val="0"/>
      <w:divBdr>
        <w:top w:val="none" w:sz="0" w:space="0" w:color="auto"/>
        <w:left w:val="none" w:sz="0" w:space="0" w:color="auto"/>
        <w:bottom w:val="none" w:sz="0" w:space="0" w:color="auto"/>
        <w:right w:val="none" w:sz="0" w:space="0" w:color="auto"/>
      </w:divBdr>
      <w:divsChild>
        <w:div w:id="187065292">
          <w:marLeft w:val="0"/>
          <w:marRight w:val="0"/>
          <w:marTop w:val="34"/>
          <w:marBottom w:val="34"/>
          <w:divBdr>
            <w:top w:val="none" w:sz="0" w:space="0" w:color="auto"/>
            <w:left w:val="none" w:sz="0" w:space="0" w:color="auto"/>
            <w:bottom w:val="none" w:sz="0" w:space="0" w:color="auto"/>
            <w:right w:val="none" w:sz="0" w:space="0" w:color="auto"/>
          </w:divBdr>
          <w:divsChild>
            <w:div w:id="189682575">
              <w:marLeft w:val="0"/>
              <w:marRight w:val="0"/>
              <w:marTop w:val="0"/>
              <w:marBottom w:val="0"/>
              <w:divBdr>
                <w:top w:val="none" w:sz="0" w:space="0" w:color="auto"/>
                <w:left w:val="none" w:sz="0" w:space="0" w:color="auto"/>
                <w:bottom w:val="none" w:sz="0" w:space="0" w:color="auto"/>
                <w:right w:val="none" w:sz="0" w:space="0" w:color="auto"/>
              </w:divBdr>
            </w:div>
            <w:div w:id="864248579">
              <w:marLeft w:val="0"/>
              <w:marRight w:val="0"/>
              <w:marTop w:val="0"/>
              <w:marBottom w:val="0"/>
              <w:divBdr>
                <w:top w:val="none" w:sz="0" w:space="0" w:color="auto"/>
                <w:left w:val="none" w:sz="0" w:space="0" w:color="auto"/>
                <w:bottom w:val="none" w:sz="0" w:space="0" w:color="auto"/>
                <w:right w:val="none" w:sz="0" w:space="0" w:color="auto"/>
              </w:divBdr>
            </w:div>
          </w:divsChild>
        </w:div>
        <w:div w:id="818960854">
          <w:marLeft w:val="0"/>
          <w:marRight w:val="0"/>
          <w:marTop w:val="0"/>
          <w:marBottom w:val="0"/>
          <w:divBdr>
            <w:top w:val="none" w:sz="0" w:space="0" w:color="auto"/>
            <w:left w:val="none" w:sz="0" w:space="0" w:color="auto"/>
            <w:bottom w:val="none" w:sz="0" w:space="0" w:color="auto"/>
            <w:right w:val="none" w:sz="0" w:space="0" w:color="auto"/>
          </w:divBdr>
        </w:div>
      </w:divsChild>
    </w:div>
    <w:div w:id="485049436">
      <w:bodyDiv w:val="1"/>
      <w:marLeft w:val="0"/>
      <w:marRight w:val="0"/>
      <w:marTop w:val="0"/>
      <w:marBottom w:val="0"/>
      <w:divBdr>
        <w:top w:val="none" w:sz="0" w:space="0" w:color="auto"/>
        <w:left w:val="none" w:sz="0" w:space="0" w:color="auto"/>
        <w:bottom w:val="none" w:sz="0" w:space="0" w:color="auto"/>
        <w:right w:val="none" w:sz="0" w:space="0" w:color="auto"/>
      </w:divBdr>
    </w:div>
    <w:div w:id="552930071">
      <w:bodyDiv w:val="1"/>
      <w:marLeft w:val="0"/>
      <w:marRight w:val="0"/>
      <w:marTop w:val="0"/>
      <w:marBottom w:val="0"/>
      <w:divBdr>
        <w:top w:val="none" w:sz="0" w:space="0" w:color="auto"/>
        <w:left w:val="none" w:sz="0" w:space="0" w:color="auto"/>
        <w:bottom w:val="none" w:sz="0" w:space="0" w:color="auto"/>
        <w:right w:val="none" w:sz="0" w:space="0" w:color="auto"/>
      </w:divBdr>
    </w:div>
    <w:div w:id="566377491">
      <w:bodyDiv w:val="1"/>
      <w:marLeft w:val="0"/>
      <w:marRight w:val="0"/>
      <w:marTop w:val="0"/>
      <w:marBottom w:val="0"/>
      <w:divBdr>
        <w:top w:val="none" w:sz="0" w:space="0" w:color="auto"/>
        <w:left w:val="none" w:sz="0" w:space="0" w:color="auto"/>
        <w:bottom w:val="none" w:sz="0" w:space="0" w:color="auto"/>
        <w:right w:val="none" w:sz="0" w:space="0" w:color="auto"/>
      </w:divBdr>
    </w:div>
    <w:div w:id="773980745">
      <w:bodyDiv w:val="1"/>
      <w:marLeft w:val="0"/>
      <w:marRight w:val="0"/>
      <w:marTop w:val="0"/>
      <w:marBottom w:val="0"/>
      <w:divBdr>
        <w:top w:val="none" w:sz="0" w:space="0" w:color="auto"/>
        <w:left w:val="none" w:sz="0" w:space="0" w:color="auto"/>
        <w:bottom w:val="none" w:sz="0" w:space="0" w:color="auto"/>
        <w:right w:val="none" w:sz="0" w:space="0" w:color="auto"/>
      </w:divBdr>
    </w:div>
    <w:div w:id="933972203">
      <w:bodyDiv w:val="1"/>
      <w:marLeft w:val="0"/>
      <w:marRight w:val="0"/>
      <w:marTop w:val="0"/>
      <w:marBottom w:val="0"/>
      <w:divBdr>
        <w:top w:val="none" w:sz="0" w:space="0" w:color="auto"/>
        <w:left w:val="none" w:sz="0" w:space="0" w:color="auto"/>
        <w:bottom w:val="none" w:sz="0" w:space="0" w:color="auto"/>
        <w:right w:val="none" w:sz="0" w:space="0" w:color="auto"/>
      </w:divBdr>
    </w:div>
    <w:div w:id="992878585">
      <w:bodyDiv w:val="1"/>
      <w:marLeft w:val="0"/>
      <w:marRight w:val="0"/>
      <w:marTop w:val="0"/>
      <w:marBottom w:val="0"/>
      <w:divBdr>
        <w:top w:val="none" w:sz="0" w:space="0" w:color="auto"/>
        <w:left w:val="none" w:sz="0" w:space="0" w:color="auto"/>
        <w:bottom w:val="none" w:sz="0" w:space="0" w:color="auto"/>
        <w:right w:val="none" w:sz="0" w:space="0" w:color="auto"/>
      </w:divBdr>
    </w:div>
    <w:div w:id="1022320890">
      <w:bodyDiv w:val="1"/>
      <w:marLeft w:val="0"/>
      <w:marRight w:val="0"/>
      <w:marTop w:val="0"/>
      <w:marBottom w:val="0"/>
      <w:divBdr>
        <w:top w:val="none" w:sz="0" w:space="0" w:color="auto"/>
        <w:left w:val="none" w:sz="0" w:space="0" w:color="auto"/>
        <w:bottom w:val="none" w:sz="0" w:space="0" w:color="auto"/>
        <w:right w:val="none" w:sz="0" w:space="0" w:color="auto"/>
      </w:divBdr>
      <w:divsChild>
        <w:div w:id="44989468">
          <w:marLeft w:val="0"/>
          <w:marRight w:val="0"/>
          <w:marTop w:val="34"/>
          <w:marBottom w:val="34"/>
          <w:divBdr>
            <w:top w:val="none" w:sz="0" w:space="0" w:color="auto"/>
            <w:left w:val="none" w:sz="0" w:space="0" w:color="auto"/>
            <w:bottom w:val="none" w:sz="0" w:space="0" w:color="auto"/>
            <w:right w:val="none" w:sz="0" w:space="0" w:color="auto"/>
          </w:divBdr>
        </w:div>
        <w:div w:id="1816725930">
          <w:marLeft w:val="0"/>
          <w:marRight w:val="0"/>
          <w:marTop w:val="0"/>
          <w:marBottom w:val="0"/>
          <w:divBdr>
            <w:top w:val="none" w:sz="0" w:space="0" w:color="auto"/>
            <w:left w:val="none" w:sz="0" w:space="0" w:color="auto"/>
            <w:bottom w:val="none" w:sz="0" w:space="0" w:color="auto"/>
            <w:right w:val="none" w:sz="0" w:space="0" w:color="auto"/>
          </w:divBdr>
        </w:div>
      </w:divsChild>
    </w:div>
    <w:div w:id="1030570377">
      <w:bodyDiv w:val="1"/>
      <w:marLeft w:val="0"/>
      <w:marRight w:val="0"/>
      <w:marTop w:val="0"/>
      <w:marBottom w:val="0"/>
      <w:divBdr>
        <w:top w:val="none" w:sz="0" w:space="0" w:color="auto"/>
        <w:left w:val="none" w:sz="0" w:space="0" w:color="auto"/>
        <w:bottom w:val="none" w:sz="0" w:space="0" w:color="auto"/>
        <w:right w:val="none" w:sz="0" w:space="0" w:color="auto"/>
      </w:divBdr>
      <w:divsChild>
        <w:div w:id="1226449948">
          <w:marLeft w:val="0"/>
          <w:marRight w:val="0"/>
          <w:marTop w:val="34"/>
          <w:marBottom w:val="34"/>
          <w:divBdr>
            <w:top w:val="none" w:sz="0" w:space="0" w:color="auto"/>
            <w:left w:val="none" w:sz="0" w:space="0" w:color="auto"/>
            <w:bottom w:val="none" w:sz="0" w:space="0" w:color="auto"/>
            <w:right w:val="none" w:sz="0" w:space="0" w:color="auto"/>
          </w:divBdr>
        </w:div>
        <w:div w:id="1387097938">
          <w:marLeft w:val="0"/>
          <w:marRight w:val="0"/>
          <w:marTop w:val="0"/>
          <w:marBottom w:val="0"/>
          <w:divBdr>
            <w:top w:val="none" w:sz="0" w:space="0" w:color="auto"/>
            <w:left w:val="none" w:sz="0" w:space="0" w:color="auto"/>
            <w:bottom w:val="none" w:sz="0" w:space="0" w:color="auto"/>
            <w:right w:val="none" w:sz="0" w:space="0" w:color="auto"/>
          </w:divBdr>
        </w:div>
      </w:divsChild>
    </w:div>
    <w:div w:id="1045981794">
      <w:bodyDiv w:val="1"/>
      <w:marLeft w:val="0"/>
      <w:marRight w:val="0"/>
      <w:marTop w:val="0"/>
      <w:marBottom w:val="0"/>
      <w:divBdr>
        <w:top w:val="none" w:sz="0" w:space="0" w:color="auto"/>
        <w:left w:val="none" w:sz="0" w:space="0" w:color="auto"/>
        <w:bottom w:val="none" w:sz="0" w:space="0" w:color="auto"/>
        <w:right w:val="none" w:sz="0" w:space="0" w:color="auto"/>
      </w:divBdr>
      <w:divsChild>
        <w:div w:id="1009018167">
          <w:marLeft w:val="0"/>
          <w:marRight w:val="0"/>
          <w:marTop w:val="34"/>
          <w:marBottom w:val="34"/>
          <w:divBdr>
            <w:top w:val="none" w:sz="0" w:space="0" w:color="auto"/>
            <w:left w:val="none" w:sz="0" w:space="0" w:color="auto"/>
            <w:bottom w:val="none" w:sz="0" w:space="0" w:color="auto"/>
            <w:right w:val="none" w:sz="0" w:space="0" w:color="auto"/>
          </w:divBdr>
        </w:div>
        <w:div w:id="191113220">
          <w:marLeft w:val="0"/>
          <w:marRight w:val="0"/>
          <w:marTop w:val="0"/>
          <w:marBottom w:val="0"/>
          <w:divBdr>
            <w:top w:val="none" w:sz="0" w:space="0" w:color="auto"/>
            <w:left w:val="none" w:sz="0" w:space="0" w:color="auto"/>
            <w:bottom w:val="none" w:sz="0" w:space="0" w:color="auto"/>
            <w:right w:val="none" w:sz="0" w:space="0" w:color="auto"/>
          </w:divBdr>
        </w:div>
      </w:divsChild>
    </w:div>
    <w:div w:id="1218780434">
      <w:bodyDiv w:val="1"/>
      <w:marLeft w:val="0"/>
      <w:marRight w:val="0"/>
      <w:marTop w:val="0"/>
      <w:marBottom w:val="0"/>
      <w:divBdr>
        <w:top w:val="none" w:sz="0" w:space="0" w:color="auto"/>
        <w:left w:val="none" w:sz="0" w:space="0" w:color="auto"/>
        <w:bottom w:val="none" w:sz="0" w:space="0" w:color="auto"/>
        <w:right w:val="none" w:sz="0" w:space="0" w:color="auto"/>
      </w:divBdr>
    </w:div>
    <w:div w:id="1237591595">
      <w:bodyDiv w:val="1"/>
      <w:marLeft w:val="0"/>
      <w:marRight w:val="0"/>
      <w:marTop w:val="0"/>
      <w:marBottom w:val="0"/>
      <w:divBdr>
        <w:top w:val="none" w:sz="0" w:space="0" w:color="auto"/>
        <w:left w:val="none" w:sz="0" w:space="0" w:color="auto"/>
        <w:bottom w:val="none" w:sz="0" w:space="0" w:color="auto"/>
        <w:right w:val="none" w:sz="0" w:space="0" w:color="auto"/>
      </w:divBdr>
    </w:div>
    <w:div w:id="1272395131">
      <w:bodyDiv w:val="1"/>
      <w:marLeft w:val="0"/>
      <w:marRight w:val="0"/>
      <w:marTop w:val="0"/>
      <w:marBottom w:val="0"/>
      <w:divBdr>
        <w:top w:val="none" w:sz="0" w:space="0" w:color="auto"/>
        <w:left w:val="none" w:sz="0" w:space="0" w:color="auto"/>
        <w:bottom w:val="none" w:sz="0" w:space="0" w:color="auto"/>
        <w:right w:val="none" w:sz="0" w:space="0" w:color="auto"/>
      </w:divBdr>
    </w:div>
    <w:div w:id="1702319018">
      <w:bodyDiv w:val="1"/>
      <w:marLeft w:val="0"/>
      <w:marRight w:val="0"/>
      <w:marTop w:val="0"/>
      <w:marBottom w:val="0"/>
      <w:divBdr>
        <w:top w:val="none" w:sz="0" w:space="0" w:color="auto"/>
        <w:left w:val="none" w:sz="0" w:space="0" w:color="auto"/>
        <w:bottom w:val="none" w:sz="0" w:space="0" w:color="auto"/>
        <w:right w:val="none" w:sz="0" w:space="0" w:color="auto"/>
      </w:divBdr>
    </w:div>
    <w:div w:id="1873033404">
      <w:bodyDiv w:val="1"/>
      <w:marLeft w:val="0"/>
      <w:marRight w:val="0"/>
      <w:marTop w:val="0"/>
      <w:marBottom w:val="0"/>
      <w:divBdr>
        <w:top w:val="none" w:sz="0" w:space="0" w:color="auto"/>
        <w:left w:val="none" w:sz="0" w:space="0" w:color="auto"/>
        <w:bottom w:val="none" w:sz="0" w:space="0" w:color="auto"/>
        <w:right w:val="none" w:sz="0" w:space="0" w:color="auto"/>
      </w:divBdr>
    </w:div>
    <w:div w:id="1967618668">
      <w:bodyDiv w:val="1"/>
      <w:marLeft w:val="0"/>
      <w:marRight w:val="0"/>
      <w:marTop w:val="0"/>
      <w:marBottom w:val="0"/>
      <w:divBdr>
        <w:top w:val="none" w:sz="0" w:space="0" w:color="auto"/>
        <w:left w:val="none" w:sz="0" w:space="0" w:color="auto"/>
        <w:bottom w:val="none" w:sz="0" w:space="0" w:color="auto"/>
        <w:right w:val="none" w:sz="0" w:space="0" w:color="auto"/>
      </w:divBdr>
    </w:div>
    <w:div w:id="2071927347">
      <w:bodyDiv w:val="1"/>
      <w:marLeft w:val="0"/>
      <w:marRight w:val="0"/>
      <w:marTop w:val="0"/>
      <w:marBottom w:val="0"/>
      <w:divBdr>
        <w:top w:val="none" w:sz="0" w:space="0" w:color="auto"/>
        <w:left w:val="none" w:sz="0" w:space="0" w:color="auto"/>
        <w:bottom w:val="none" w:sz="0" w:space="0" w:color="auto"/>
        <w:right w:val="none" w:sz="0" w:space="0" w:color="auto"/>
      </w:divBdr>
    </w:div>
    <w:div w:id="2077704774">
      <w:bodyDiv w:val="1"/>
      <w:marLeft w:val="0"/>
      <w:marRight w:val="0"/>
      <w:marTop w:val="0"/>
      <w:marBottom w:val="0"/>
      <w:divBdr>
        <w:top w:val="none" w:sz="0" w:space="0" w:color="auto"/>
        <w:left w:val="none" w:sz="0" w:space="0" w:color="auto"/>
        <w:bottom w:val="none" w:sz="0" w:space="0" w:color="auto"/>
        <w:right w:val="none" w:sz="0" w:space="0" w:color="auto"/>
      </w:divBdr>
      <w:divsChild>
        <w:div w:id="1078819822">
          <w:marLeft w:val="0"/>
          <w:marRight w:val="0"/>
          <w:marTop w:val="0"/>
          <w:marBottom w:val="0"/>
          <w:divBdr>
            <w:top w:val="none" w:sz="0" w:space="0" w:color="auto"/>
            <w:left w:val="none" w:sz="0" w:space="0" w:color="auto"/>
            <w:bottom w:val="none" w:sz="0" w:space="0" w:color="auto"/>
            <w:right w:val="none" w:sz="0" w:space="0" w:color="auto"/>
          </w:divBdr>
          <w:divsChild>
            <w:div w:id="495148494">
              <w:marLeft w:val="0"/>
              <w:marRight w:val="0"/>
              <w:marTop w:val="0"/>
              <w:marBottom w:val="0"/>
              <w:divBdr>
                <w:top w:val="none" w:sz="0" w:space="0" w:color="auto"/>
                <w:left w:val="none" w:sz="0" w:space="0" w:color="auto"/>
                <w:bottom w:val="none" w:sz="0" w:space="0" w:color="auto"/>
                <w:right w:val="none" w:sz="0" w:space="0" w:color="auto"/>
              </w:divBdr>
              <w:divsChild>
                <w:div w:id="437217648">
                  <w:marLeft w:val="0"/>
                  <w:marRight w:val="0"/>
                  <w:marTop w:val="0"/>
                  <w:marBottom w:val="0"/>
                  <w:divBdr>
                    <w:top w:val="none" w:sz="0" w:space="0" w:color="auto"/>
                    <w:left w:val="none" w:sz="0" w:space="0" w:color="auto"/>
                    <w:bottom w:val="none" w:sz="0" w:space="0" w:color="auto"/>
                    <w:right w:val="none" w:sz="0" w:space="0" w:color="auto"/>
                  </w:divBdr>
                  <w:divsChild>
                    <w:div w:id="758523240">
                      <w:marLeft w:val="0"/>
                      <w:marRight w:val="0"/>
                      <w:marTop w:val="0"/>
                      <w:marBottom w:val="0"/>
                      <w:divBdr>
                        <w:top w:val="none" w:sz="0" w:space="0" w:color="auto"/>
                        <w:left w:val="none" w:sz="0" w:space="0" w:color="auto"/>
                        <w:bottom w:val="none" w:sz="0" w:space="0" w:color="auto"/>
                        <w:right w:val="none" w:sz="0" w:space="0" w:color="auto"/>
                      </w:divBdr>
                      <w:divsChild>
                        <w:div w:id="121657992">
                          <w:marLeft w:val="0"/>
                          <w:marRight w:val="0"/>
                          <w:marTop w:val="0"/>
                          <w:marBottom w:val="0"/>
                          <w:divBdr>
                            <w:top w:val="none" w:sz="0" w:space="0" w:color="auto"/>
                            <w:left w:val="none" w:sz="0" w:space="0" w:color="auto"/>
                            <w:bottom w:val="none" w:sz="0" w:space="0" w:color="auto"/>
                            <w:right w:val="none" w:sz="0" w:space="0" w:color="auto"/>
                          </w:divBdr>
                          <w:divsChild>
                            <w:div w:id="1520702032">
                              <w:marLeft w:val="0"/>
                              <w:marRight w:val="0"/>
                              <w:marTop w:val="0"/>
                              <w:marBottom w:val="0"/>
                              <w:divBdr>
                                <w:top w:val="none" w:sz="0" w:space="0" w:color="auto"/>
                                <w:left w:val="none" w:sz="0" w:space="0" w:color="auto"/>
                                <w:bottom w:val="none" w:sz="0" w:space="0" w:color="auto"/>
                                <w:right w:val="none" w:sz="0" w:space="0" w:color="auto"/>
                              </w:divBdr>
                              <w:divsChild>
                                <w:div w:id="2022465285">
                                  <w:marLeft w:val="0"/>
                                  <w:marRight w:val="0"/>
                                  <w:marTop w:val="0"/>
                                  <w:marBottom w:val="0"/>
                                  <w:divBdr>
                                    <w:top w:val="none" w:sz="0" w:space="0" w:color="auto"/>
                                    <w:left w:val="none" w:sz="0" w:space="0" w:color="auto"/>
                                    <w:bottom w:val="none" w:sz="0" w:space="0" w:color="auto"/>
                                    <w:right w:val="none" w:sz="0" w:space="0" w:color="auto"/>
                                  </w:divBdr>
                                  <w:divsChild>
                                    <w:div w:id="993681057">
                                      <w:marLeft w:val="0"/>
                                      <w:marRight w:val="0"/>
                                      <w:marTop w:val="0"/>
                                      <w:marBottom w:val="0"/>
                                      <w:divBdr>
                                        <w:top w:val="none" w:sz="0" w:space="0" w:color="auto"/>
                                        <w:left w:val="none" w:sz="0" w:space="0" w:color="auto"/>
                                        <w:bottom w:val="none" w:sz="0" w:space="0" w:color="auto"/>
                                        <w:right w:val="none" w:sz="0" w:space="0" w:color="auto"/>
                                      </w:divBdr>
                                      <w:divsChild>
                                        <w:div w:id="80639042">
                                          <w:marLeft w:val="0"/>
                                          <w:marRight w:val="0"/>
                                          <w:marTop w:val="0"/>
                                          <w:marBottom w:val="0"/>
                                          <w:divBdr>
                                            <w:top w:val="none" w:sz="0" w:space="0" w:color="auto"/>
                                            <w:left w:val="none" w:sz="0" w:space="0" w:color="auto"/>
                                            <w:bottom w:val="none" w:sz="0" w:space="0" w:color="auto"/>
                                            <w:right w:val="none" w:sz="0" w:space="0" w:color="auto"/>
                                          </w:divBdr>
                                          <w:divsChild>
                                            <w:div w:id="1289706339">
                                              <w:marLeft w:val="0"/>
                                              <w:marRight w:val="0"/>
                                              <w:marTop w:val="0"/>
                                              <w:marBottom w:val="0"/>
                                              <w:divBdr>
                                                <w:top w:val="none" w:sz="0" w:space="0" w:color="auto"/>
                                                <w:left w:val="none" w:sz="0" w:space="0" w:color="auto"/>
                                                <w:bottom w:val="none" w:sz="0" w:space="0" w:color="auto"/>
                                                <w:right w:val="none" w:sz="0" w:space="0" w:color="auto"/>
                                              </w:divBdr>
                                              <w:divsChild>
                                                <w:div w:id="1043485010">
                                                  <w:marLeft w:val="0"/>
                                                  <w:marRight w:val="0"/>
                                                  <w:marTop w:val="0"/>
                                                  <w:marBottom w:val="0"/>
                                                  <w:divBdr>
                                                    <w:top w:val="none" w:sz="0" w:space="0" w:color="auto"/>
                                                    <w:left w:val="none" w:sz="0" w:space="0" w:color="auto"/>
                                                    <w:bottom w:val="none" w:sz="0" w:space="0" w:color="auto"/>
                                                    <w:right w:val="none" w:sz="0" w:space="0" w:color="auto"/>
                                                  </w:divBdr>
                                                  <w:divsChild>
                                                    <w:div w:id="1238859129">
                                                      <w:marLeft w:val="0"/>
                                                      <w:marRight w:val="0"/>
                                                      <w:marTop w:val="0"/>
                                                      <w:marBottom w:val="0"/>
                                                      <w:divBdr>
                                                        <w:top w:val="none" w:sz="0" w:space="0" w:color="auto"/>
                                                        <w:left w:val="none" w:sz="0" w:space="0" w:color="auto"/>
                                                        <w:bottom w:val="none" w:sz="0" w:space="0" w:color="auto"/>
                                                        <w:right w:val="none" w:sz="0" w:space="0" w:color="auto"/>
                                                      </w:divBdr>
                                                      <w:divsChild>
                                                        <w:div w:id="2130510476">
                                                          <w:marLeft w:val="0"/>
                                                          <w:marRight w:val="0"/>
                                                          <w:marTop w:val="0"/>
                                                          <w:marBottom w:val="0"/>
                                                          <w:divBdr>
                                                            <w:top w:val="none" w:sz="0" w:space="0" w:color="auto"/>
                                                            <w:left w:val="none" w:sz="0" w:space="0" w:color="auto"/>
                                                            <w:bottom w:val="none" w:sz="0" w:space="0" w:color="auto"/>
                                                            <w:right w:val="none" w:sz="0" w:space="0" w:color="auto"/>
                                                          </w:divBdr>
                                                          <w:divsChild>
                                                            <w:div w:id="576549028">
                                                              <w:marLeft w:val="0"/>
                                                              <w:marRight w:val="0"/>
                                                              <w:marTop w:val="0"/>
                                                              <w:marBottom w:val="0"/>
                                                              <w:divBdr>
                                                                <w:top w:val="none" w:sz="0" w:space="0" w:color="auto"/>
                                                                <w:left w:val="none" w:sz="0" w:space="0" w:color="auto"/>
                                                                <w:bottom w:val="none" w:sz="0" w:space="0" w:color="auto"/>
                                                                <w:right w:val="none" w:sz="0" w:space="0" w:color="auto"/>
                                                              </w:divBdr>
                                                              <w:divsChild>
                                                                <w:div w:id="737872467">
                                                                  <w:marLeft w:val="0"/>
                                                                  <w:marRight w:val="0"/>
                                                                  <w:marTop w:val="0"/>
                                                                  <w:marBottom w:val="0"/>
                                                                  <w:divBdr>
                                                                    <w:top w:val="none" w:sz="0" w:space="0" w:color="auto"/>
                                                                    <w:left w:val="none" w:sz="0" w:space="0" w:color="auto"/>
                                                                    <w:bottom w:val="none" w:sz="0" w:space="0" w:color="auto"/>
                                                                    <w:right w:val="none" w:sz="0" w:space="0" w:color="auto"/>
                                                                  </w:divBdr>
                                                                  <w:divsChild>
                                                                    <w:div w:id="699890921">
                                                                      <w:marLeft w:val="0"/>
                                                                      <w:marRight w:val="0"/>
                                                                      <w:marTop w:val="0"/>
                                                                      <w:marBottom w:val="0"/>
                                                                      <w:divBdr>
                                                                        <w:top w:val="none" w:sz="0" w:space="0" w:color="auto"/>
                                                                        <w:left w:val="none" w:sz="0" w:space="0" w:color="auto"/>
                                                                        <w:bottom w:val="none" w:sz="0" w:space="0" w:color="auto"/>
                                                                        <w:right w:val="none" w:sz="0" w:space="0" w:color="auto"/>
                                                                      </w:divBdr>
                                                                      <w:divsChild>
                                                                        <w:div w:id="1554849323">
                                                                          <w:marLeft w:val="0"/>
                                                                          <w:marRight w:val="0"/>
                                                                          <w:marTop w:val="0"/>
                                                                          <w:marBottom w:val="0"/>
                                                                          <w:divBdr>
                                                                            <w:top w:val="none" w:sz="0" w:space="0" w:color="auto"/>
                                                                            <w:left w:val="none" w:sz="0" w:space="0" w:color="auto"/>
                                                                            <w:bottom w:val="none" w:sz="0" w:space="0" w:color="auto"/>
                                                                            <w:right w:val="none" w:sz="0" w:space="0" w:color="auto"/>
                                                                          </w:divBdr>
                                                                          <w:divsChild>
                                                                            <w:div w:id="443811723">
                                                                              <w:marLeft w:val="0"/>
                                                                              <w:marRight w:val="0"/>
                                                                              <w:marTop w:val="0"/>
                                                                              <w:marBottom w:val="0"/>
                                                                              <w:divBdr>
                                                                                <w:top w:val="none" w:sz="0" w:space="0" w:color="auto"/>
                                                                                <w:left w:val="none" w:sz="0" w:space="0" w:color="auto"/>
                                                                                <w:bottom w:val="none" w:sz="0" w:space="0" w:color="auto"/>
                                                                                <w:right w:val="none" w:sz="0" w:space="0" w:color="auto"/>
                                                                              </w:divBdr>
                                                                              <w:divsChild>
                                                                                <w:div w:id="699673607">
                                                                                  <w:marLeft w:val="0"/>
                                                                                  <w:marRight w:val="0"/>
                                                                                  <w:marTop w:val="0"/>
                                                                                  <w:marBottom w:val="0"/>
                                                                                  <w:divBdr>
                                                                                    <w:top w:val="none" w:sz="0" w:space="0" w:color="auto"/>
                                                                                    <w:left w:val="none" w:sz="0" w:space="0" w:color="auto"/>
                                                                                    <w:bottom w:val="none" w:sz="0" w:space="0" w:color="auto"/>
                                                                                    <w:right w:val="none" w:sz="0" w:space="0" w:color="auto"/>
                                                                                  </w:divBdr>
                                                                                  <w:divsChild>
                                                                                    <w:div w:id="998074696">
                                                                                      <w:marLeft w:val="0"/>
                                                                                      <w:marRight w:val="0"/>
                                                                                      <w:marTop w:val="0"/>
                                                                                      <w:marBottom w:val="0"/>
                                                                                      <w:divBdr>
                                                                                        <w:top w:val="none" w:sz="0" w:space="0" w:color="auto"/>
                                                                                        <w:left w:val="none" w:sz="0" w:space="0" w:color="auto"/>
                                                                                        <w:bottom w:val="none" w:sz="0" w:space="0" w:color="auto"/>
                                                                                        <w:right w:val="none" w:sz="0" w:space="0" w:color="auto"/>
                                                                                      </w:divBdr>
                                                                                      <w:divsChild>
                                                                                        <w:div w:id="1380591003">
                                                                                          <w:marLeft w:val="0"/>
                                                                                          <w:marRight w:val="0"/>
                                                                                          <w:marTop w:val="0"/>
                                                                                          <w:marBottom w:val="0"/>
                                                                                          <w:divBdr>
                                                                                            <w:top w:val="none" w:sz="0" w:space="0" w:color="auto"/>
                                                                                            <w:left w:val="none" w:sz="0" w:space="0" w:color="auto"/>
                                                                                            <w:bottom w:val="none" w:sz="0" w:space="0" w:color="auto"/>
                                                                                            <w:right w:val="none" w:sz="0" w:space="0" w:color="auto"/>
                                                                                          </w:divBdr>
                                                                                          <w:divsChild>
                                                                                            <w:div w:id="1000291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69698429">
                                                                                                  <w:marLeft w:val="0"/>
                                                                                                  <w:marRight w:val="0"/>
                                                                                                  <w:marTop w:val="0"/>
                                                                                                  <w:marBottom w:val="0"/>
                                                                                                  <w:divBdr>
                                                                                                    <w:top w:val="none" w:sz="0" w:space="0" w:color="auto"/>
                                                                                                    <w:left w:val="none" w:sz="0" w:space="0" w:color="auto"/>
                                                                                                    <w:bottom w:val="none" w:sz="0" w:space="0" w:color="auto"/>
                                                                                                    <w:right w:val="none" w:sz="0" w:space="0" w:color="auto"/>
                                                                                                  </w:divBdr>
                                                                                                  <w:divsChild>
                                                                                                    <w:div w:id="864057232">
                                                                                                      <w:marLeft w:val="0"/>
                                                                                                      <w:marRight w:val="0"/>
                                                                                                      <w:marTop w:val="0"/>
                                                                                                      <w:marBottom w:val="0"/>
                                                                                                      <w:divBdr>
                                                                                                        <w:top w:val="none" w:sz="0" w:space="0" w:color="auto"/>
                                                                                                        <w:left w:val="none" w:sz="0" w:space="0" w:color="auto"/>
                                                                                                        <w:bottom w:val="none" w:sz="0" w:space="0" w:color="auto"/>
                                                                                                        <w:right w:val="none" w:sz="0" w:space="0" w:color="auto"/>
                                                                                                      </w:divBdr>
                                                                                                      <w:divsChild>
                                                                                                        <w:div w:id="1823539265">
                                                                                                          <w:marLeft w:val="0"/>
                                                                                                          <w:marRight w:val="0"/>
                                                                                                          <w:marTop w:val="0"/>
                                                                                                          <w:marBottom w:val="0"/>
                                                                                                          <w:divBdr>
                                                                                                            <w:top w:val="none" w:sz="0" w:space="0" w:color="auto"/>
                                                                                                            <w:left w:val="none" w:sz="0" w:space="0" w:color="auto"/>
                                                                                                            <w:bottom w:val="none" w:sz="0" w:space="0" w:color="auto"/>
                                                                                                            <w:right w:val="none" w:sz="0" w:space="0" w:color="auto"/>
                                                                                                          </w:divBdr>
                                                                                                          <w:divsChild>
                                                                                                            <w:div w:id="1407990060">
                                                                                                              <w:marLeft w:val="0"/>
                                                                                                              <w:marRight w:val="0"/>
                                                                                                              <w:marTop w:val="0"/>
                                                                                                              <w:marBottom w:val="0"/>
                                                                                                              <w:divBdr>
                                                                                                                <w:top w:val="none" w:sz="0" w:space="0" w:color="auto"/>
                                                                                                                <w:left w:val="none" w:sz="0" w:space="0" w:color="auto"/>
                                                                                                                <w:bottom w:val="none" w:sz="0" w:space="0" w:color="auto"/>
                                                                                                                <w:right w:val="none" w:sz="0" w:space="0" w:color="auto"/>
                                                                                                              </w:divBdr>
                                                                                                              <w:divsChild>
                                                                                                                <w:div w:id="1750275976">
                                                                                                                  <w:marLeft w:val="0"/>
                                                                                                                  <w:marRight w:val="0"/>
                                                                                                                  <w:marTop w:val="0"/>
                                                                                                                  <w:marBottom w:val="0"/>
                                                                                                                  <w:divBdr>
                                                                                                                    <w:top w:val="single" w:sz="2" w:space="4" w:color="D8D8D8"/>
                                                                                                                    <w:left w:val="single" w:sz="2" w:space="0" w:color="D8D8D8"/>
                                                                                                                    <w:bottom w:val="single" w:sz="2" w:space="4" w:color="D8D8D8"/>
                                                                                                                    <w:right w:val="single" w:sz="2" w:space="0" w:color="D8D8D8"/>
                                                                                                                  </w:divBdr>
                                                                                                                  <w:divsChild>
                                                                                                                    <w:div w:id="231742759">
                                                                                                                      <w:marLeft w:val="225"/>
                                                                                                                      <w:marRight w:val="225"/>
                                                                                                                      <w:marTop w:val="75"/>
                                                                                                                      <w:marBottom w:val="75"/>
                                                                                                                      <w:divBdr>
                                                                                                                        <w:top w:val="none" w:sz="0" w:space="0" w:color="auto"/>
                                                                                                                        <w:left w:val="none" w:sz="0" w:space="0" w:color="auto"/>
                                                                                                                        <w:bottom w:val="none" w:sz="0" w:space="0" w:color="auto"/>
                                                                                                                        <w:right w:val="none" w:sz="0" w:space="0" w:color="auto"/>
                                                                                                                      </w:divBdr>
                                                                                                                      <w:divsChild>
                                                                                                                        <w:div w:id="9634630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AA0A-6CCD-FE46-B817-D19F307C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8568</Words>
  <Characters>48838</Characters>
  <Application>Microsoft Office Word</Application>
  <DocSecurity>0</DocSecurity>
  <Lines>406</Lines>
  <Paragraphs>114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57292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agolli</dc:creator>
  <cp:lastModifiedBy>Li Ma</cp:lastModifiedBy>
  <cp:revision>3</cp:revision>
  <dcterms:created xsi:type="dcterms:W3CDTF">2018-06-27T05:47:00Z</dcterms:created>
  <dcterms:modified xsi:type="dcterms:W3CDTF">2018-06-27T06:03:00Z</dcterms:modified>
</cp:coreProperties>
</file>