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69788" w14:textId="4C36EBFA" w:rsidR="001B0AA5" w:rsidRPr="00FF73FE" w:rsidRDefault="001B0AA5" w:rsidP="002656CE">
      <w:pPr>
        <w:adjustRightInd w:val="0"/>
        <w:snapToGrid w:val="0"/>
        <w:spacing w:after="0" w:line="360" w:lineRule="auto"/>
        <w:jc w:val="both"/>
        <w:rPr>
          <w:rFonts w:ascii="Book Antiqua" w:eastAsia="Times New Roman" w:hAnsi="Book Antiqua" w:cs="Angsana New"/>
          <w:b/>
          <w:i/>
          <w:color w:val="000000"/>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699"/>
      <w:bookmarkStart w:id="48" w:name="OLE_LINK700"/>
      <w:bookmarkStart w:id="49" w:name="OLE_LINK842"/>
      <w:bookmarkStart w:id="50" w:name="OLE_LINK869"/>
      <w:bookmarkStart w:id="51" w:name="OLE_LINK889"/>
      <w:bookmarkStart w:id="52" w:name="OLE_LINK890"/>
      <w:bookmarkStart w:id="53" w:name="OLE_LINK891"/>
      <w:bookmarkStart w:id="54" w:name="OLE_LINK892"/>
      <w:bookmarkStart w:id="55" w:name="OLE_LINK1864"/>
      <w:bookmarkStart w:id="56" w:name="OLE_LINK1865"/>
      <w:bookmarkStart w:id="57" w:name="OLE_LINK1866"/>
      <w:r w:rsidRPr="00FF73FE">
        <w:rPr>
          <w:rFonts w:ascii="Book Antiqua" w:eastAsia="Times New Roman" w:hAnsi="Book Antiqua" w:cs="Angsana New"/>
          <w:b/>
          <w:color w:val="000000"/>
          <w:sz w:val="24"/>
          <w:szCs w:val="24"/>
        </w:rPr>
        <w:t xml:space="preserve">Name of Journal: </w:t>
      </w:r>
      <w:r w:rsidR="001D6F87" w:rsidRPr="00FF73FE">
        <w:rPr>
          <w:rFonts w:ascii="Book Antiqua" w:eastAsia="Times New Roman" w:hAnsi="Book Antiqua" w:cs="Angsana New"/>
          <w:i/>
          <w:color w:val="000000"/>
          <w:sz w:val="24"/>
          <w:szCs w:val="24"/>
        </w:rPr>
        <w:t>World Journal of Diabetes</w:t>
      </w:r>
    </w:p>
    <w:p w14:paraId="54900A1B" w14:textId="5A53C865" w:rsidR="001B0AA5" w:rsidRPr="00FF73FE" w:rsidRDefault="001B0AA5" w:rsidP="002656CE">
      <w:pPr>
        <w:adjustRightInd w:val="0"/>
        <w:snapToGrid w:val="0"/>
        <w:spacing w:after="0" w:line="360" w:lineRule="auto"/>
        <w:jc w:val="both"/>
        <w:rPr>
          <w:rFonts w:ascii="Book Antiqua" w:hAnsi="Book Antiqua" w:cs="Angsana New"/>
          <w:color w:val="000000"/>
          <w:sz w:val="24"/>
          <w:szCs w:val="24"/>
          <w:lang w:val="en"/>
        </w:rPr>
      </w:pPr>
      <w:bookmarkStart w:id="58" w:name="OLE_LINK806"/>
      <w:bookmarkStart w:id="59" w:name="OLE_LINK807"/>
      <w:bookmarkStart w:id="60" w:name="OLE_LINK1218"/>
      <w:bookmarkStart w:id="61" w:name="OLE_LINK1219"/>
      <w:bookmarkStart w:id="62" w:name="OLE_LINK675"/>
      <w:bookmarkStart w:id="63" w:name="OLE_LINK676"/>
      <w:bookmarkStart w:id="64" w:name="OLE_LINK706"/>
      <w:bookmarkEnd w:id="0"/>
      <w:bookmarkEnd w:id="1"/>
      <w:bookmarkEnd w:id="2"/>
      <w:r w:rsidRPr="00FF73FE">
        <w:rPr>
          <w:rFonts w:ascii="Book Antiqua" w:hAnsi="Book Antiqua" w:cs="Angsana New"/>
          <w:b/>
          <w:color w:val="000000"/>
          <w:sz w:val="24"/>
          <w:szCs w:val="24"/>
          <w:lang w:val="en"/>
        </w:rPr>
        <w:t>Manuscript NO:</w:t>
      </w:r>
      <w:bookmarkEnd w:id="58"/>
      <w:bookmarkEnd w:id="59"/>
      <w:r w:rsidRPr="00FF73FE">
        <w:rPr>
          <w:rFonts w:ascii="Book Antiqua" w:hAnsi="Book Antiqua" w:cs="Angsana New"/>
          <w:b/>
          <w:color w:val="000000"/>
          <w:sz w:val="24"/>
          <w:szCs w:val="24"/>
          <w:lang w:val="en"/>
        </w:rPr>
        <w:t xml:space="preserve"> </w:t>
      </w:r>
      <w:bookmarkEnd w:id="60"/>
      <w:bookmarkEnd w:id="61"/>
      <w:r w:rsidR="001D6F87" w:rsidRPr="00FF73FE">
        <w:rPr>
          <w:rFonts w:ascii="Book Antiqua" w:hAnsi="Book Antiqua" w:cs="Angsana New"/>
          <w:color w:val="000000"/>
          <w:sz w:val="24"/>
          <w:szCs w:val="24"/>
          <w:lang w:val="en"/>
        </w:rPr>
        <w:t>39070</w:t>
      </w:r>
    </w:p>
    <w:bookmarkEnd w:id="62"/>
    <w:bookmarkEnd w:id="63"/>
    <w:bookmarkEnd w:id="64"/>
    <w:p w14:paraId="34E09583" w14:textId="05A3AB37" w:rsidR="001B0AA5" w:rsidRPr="00FF73FE" w:rsidRDefault="001B0AA5" w:rsidP="002656CE">
      <w:pPr>
        <w:spacing w:after="0" w:line="360" w:lineRule="auto"/>
        <w:jc w:val="both"/>
        <w:rPr>
          <w:rFonts w:ascii="Book Antiqua" w:hAnsi="Book Antiqua" w:cs="Angsana New"/>
          <w:b/>
          <w:sz w:val="24"/>
          <w:szCs w:val="24"/>
        </w:rPr>
      </w:pPr>
      <w:r w:rsidRPr="00FF73FE">
        <w:rPr>
          <w:rFonts w:ascii="Book Antiqua" w:hAnsi="Book Antiqua" w:cs="Angsana New"/>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B61EC9" w:rsidRPr="00FF73FE">
        <w:rPr>
          <w:rFonts w:ascii="Book Antiqua" w:hAnsi="Book Antiqua" w:cs="Angsana New"/>
          <w:sz w:val="24"/>
          <w:szCs w:val="24"/>
        </w:rPr>
        <w:t>REVIEW</w:t>
      </w:r>
    </w:p>
    <w:p w14:paraId="26D4850E" w14:textId="25404DAC" w:rsidR="001B0AA5" w:rsidRPr="00FF73FE" w:rsidRDefault="001B0AA5" w:rsidP="002656CE">
      <w:pPr>
        <w:spacing w:after="0" w:line="360" w:lineRule="auto"/>
        <w:jc w:val="both"/>
        <w:rPr>
          <w:rFonts w:ascii="Book Antiqua" w:hAnsi="Book Antiqua" w:cs="Angsana New"/>
          <w:b/>
          <w:sz w:val="24"/>
          <w:szCs w:val="24"/>
        </w:rPr>
      </w:pPr>
      <w:bookmarkStart w:id="65" w:name="OLE_LINK1392"/>
      <w:bookmarkStart w:id="66" w:name="OLE_LINK1375"/>
      <w:bookmarkStart w:id="67" w:name="OLE_LINK1517"/>
      <w:bookmarkStart w:id="68" w:name="OLE_LINK1556"/>
      <w:bookmarkStart w:id="69" w:name="OLE_LINK1557"/>
      <w:bookmarkStart w:id="70" w:name="OLE_LINK1559"/>
      <w:bookmarkStart w:id="71" w:name="OLE_LINK1570"/>
      <w:bookmarkStart w:id="72" w:name="OLE_LINK1571"/>
      <w:bookmarkStart w:id="73" w:name="OLE_LINK1587"/>
      <w:bookmarkStart w:id="74" w:name="OLE_LINK1588"/>
      <w:bookmarkStart w:id="75" w:name="OLE_LINK1610"/>
      <w:bookmarkStart w:id="76" w:name="OLE_LINK1611"/>
      <w:bookmarkStart w:id="77" w:name="OLE_LINK1612"/>
      <w:bookmarkStart w:id="78" w:name="OLE_LINK1613"/>
      <w:bookmarkStart w:id="79" w:name="OLE_LINK1616"/>
      <w:bookmarkStart w:id="80" w:name="OLE_LINK1646"/>
      <w:bookmarkStart w:id="81" w:name="OLE_LINK1647"/>
      <w:bookmarkStart w:id="82" w:name="OLE_LINK1823"/>
      <w:bookmarkStart w:id="83" w:name="OLE_LINK1824"/>
      <w:bookmarkStart w:id="84" w:name="OLE_LINK1825"/>
      <w:bookmarkStart w:id="85" w:name="OLE_LINK1826"/>
      <w:bookmarkStart w:id="86" w:name="OLE_LINK1827"/>
      <w:bookmarkStart w:id="87" w:name="OLE_LINK988"/>
      <w:bookmarkStart w:id="88" w:name="OLE_LINK991"/>
      <w:bookmarkStart w:id="89" w:name="OLE_LINK1259"/>
      <w:bookmarkStart w:id="90" w:name="OLE_LINK1487"/>
      <w:bookmarkStart w:id="91" w:name="OLE_LINK1488"/>
      <w:bookmarkStart w:id="92" w:name="OLE_LINK1661"/>
      <w:bookmarkStart w:id="93" w:name="OLE_LINK1648"/>
      <w:bookmarkStart w:id="94" w:name="OLE_LINK1771"/>
      <w:bookmarkEnd w:id="47"/>
      <w:bookmarkEnd w:id="48"/>
      <w:bookmarkEnd w:id="49"/>
      <w:bookmarkEnd w:id="50"/>
      <w:bookmarkEnd w:id="51"/>
      <w:bookmarkEnd w:id="52"/>
      <w:bookmarkEnd w:id="53"/>
      <w:bookmarkEnd w:id="54"/>
      <w:r w:rsidRPr="00FF73FE">
        <w:rPr>
          <w:rFonts w:ascii="Book Antiqua" w:hAnsi="Book Antiqua" w:cs="Angsana New"/>
          <w:b/>
          <w:sz w:val="24"/>
          <w:szCs w:val="24"/>
        </w:rPr>
        <w:t xml:space="preserve"> </w:t>
      </w:r>
      <w:bookmarkEnd w:id="55"/>
      <w:bookmarkEnd w:id="56"/>
      <w:bookmarkEnd w:id="5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bookmarkEnd w:id="87"/>
    <w:bookmarkEnd w:id="88"/>
    <w:bookmarkEnd w:id="89"/>
    <w:bookmarkEnd w:id="90"/>
    <w:bookmarkEnd w:id="91"/>
    <w:bookmarkEnd w:id="92"/>
    <w:bookmarkEnd w:id="93"/>
    <w:bookmarkEnd w:id="94"/>
    <w:p w14:paraId="623E57C1" w14:textId="47E1EA74" w:rsidR="00D66A3C" w:rsidRPr="00FF73FE" w:rsidRDefault="00D66A3C" w:rsidP="002656CE">
      <w:pPr>
        <w:spacing w:after="0" w:line="360" w:lineRule="auto"/>
        <w:jc w:val="both"/>
        <w:rPr>
          <w:rFonts w:ascii="Book Antiqua" w:hAnsi="Book Antiqua" w:cs="Angsana New"/>
          <w:bCs/>
          <w:color w:val="222222"/>
          <w:sz w:val="24"/>
          <w:szCs w:val="24"/>
          <w:shd w:val="clear" w:color="auto" w:fill="FFFFFF"/>
        </w:rPr>
      </w:pPr>
      <w:r w:rsidRPr="00FF73FE">
        <w:rPr>
          <w:rFonts w:ascii="Book Antiqua" w:hAnsi="Book Antiqua" w:cs="Angsana New"/>
          <w:bCs/>
          <w:color w:val="222222"/>
          <w:sz w:val="24"/>
          <w:szCs w:val="24"/>
          <w:shd w:val="clear" w:color="auto" w:fill="FFFFFF"/>
        </w:rPr>
        <w:t>Role of bisphosphonates in the management of acute Charcot foot</w:t>
      </w:r>
    </w:p>
    <w:p w14:paraId="16318D9D" w14:textId="77777777" w:rsidR="00B61EC9" w:rsidRPr="00FF73FE" w:rsidRDefault="00B61EC9" w:rsidP="002656CE">
      <w:pPr>
        <w:spacing w:after="0" w:line="360" w:lineRule="auto"/>
        <w:jc w:val="both"/>
        <w:rPr>
          <w:rFonts w:ascii="Book Antiqua" w:hAnsi="Book Antiqua" w:cs="Angsana New"/>
          <w:bCs/>
          <w:color w:val="222222"/>
          <w:sz w:val="24"/>
          <w:szCs w:val="24"/>
          <w:shd w:val="clear" w:color="auto" w:fill="FFFFFF"/>
          <w:lang w:eastAsia="zh-CN"/>
        </w:rPr>
      </w:pPr>
    </w:p>
    <w:p w14:paraId="6F24A740" w14:textId="413B018E" w:rsidR="00A00496" w:rsidRPr="00FF73FE" w:rsidRDefault="00B61EC9" w:rsidP="002656CE">
      <w:pPr>
        <w:spacing w:after="0" w:line="360" w:lineRule="auto"/>
        <w:jc w:val="both"/>
        <w:rPr>
          <w:rFonts w:ascii="Book Antiqua" w:hAnsi="Book Antiqua" w:cs="Angsana New"/>
          <w:bCs/>
          <w:color w:val="222222"/>
          <w:sz w:val="24"/>
          <w:szCs w:val="24"/>
          <w:shd w:val="clear" w:color="auto" w:fill="FFFFFF"/>
          <w:lang w:eastAsia="zh-CN"/>
        </w:rPr>
      </w:pPr>
      <w:r w:rsidRPr="00FF73FE">
        <w:rPr>
          <w:rFonts w:ascii="Book Antiqua" w:hAnsi="Book Antiqua" w:cs="Angsana New"/>
          <w:bCs/>
          <w:color w:val="222222"/>
          <w:sz w:val="24"/>
          <w:szCs w:val="24"/>
          <w:shd w:val="clear" w:color="auto" w:fill="FFFFFF"/>
        </w:rPr>
        <w:t>Durgia</w:t>
      </w:r>
      <w:r w:rsidRPr="00FF73FE" w:rsidDel="00B61EC9">
        <w:rPr>
          <w:rFonts w:ascii="Book Antiqua" w:hAnsi="Book Antiqua" w:cs="Angsana New"/>
          <w:bCs/>
          <w:color w:val="222222"/>
          <w:sz w:val="24"/>
          <w:szCs w:val="24"/>
          <w:shd w:val="clear" w:color="auto" w:fill="FFFFFF"/>
        </w:rPr>
        <w:t xml:space="preserve"> </w:t>
      </w:r>
      <w:r w:rsidRPr="00FF73FE">
        <w:rPr>
          <w:rFonts w:ascii="Book Antiqua" w:hAnsi="Book Antiqua" w:cs="Angsana New"/>
          <w:bCs/>
          <w:color w:val="222222"/>
          <w:sz w:val="24"/>
          <w:szCs w:val="24"/>
          <w:shd w:val="clear" w:color="auto" w:fill="FFFFFF"/>
          <w:lang w:eastAsia="zh-CN"/>
        </w:rPr>
        <w:t xml:space="preserve">H </w:t>
      </w:r>
      <w:r w:rsidRPr="00FF73FE">
        <w:rPr>
          <w:rFonts w:ascii="Book Antiqua" w:hAnsi="Book Antiqua" w:cs="Angsana New"/>
          <w:bCs/>
          <w:i/>
          <w:color w:val="222222"/>
          <w:sz w:val="24"/>
          <w:szCs w:val="24"/>
          <w:shd w:val="clear" w:color="auto" w:fill="FFFFFF"/>
          <w:lang w:eastAsia="zh-CN"/>
        </w:rPr>
        <w:t>et al</w:t>
      </w:r>
      <w:r w:rsidRPr="00FF73FE">
        <w:rPr>
          <w:rFonts w:ascii="Book Antiqua" w:hAnsi="Book Antiqua" w:cs="Angsana New"/>
          <w:bCs/>
          <w:color w:val="222222"/>
          <w:sz w:val="24"/>
          <w:szCs w:val="24"/>
          <w:shd w:val="clear" w:color="auto" w:fill="FFFFFF"/>
          <w:lang w:eastAsia="zh-CN"/>
        </w:rPr>
        <w:t xml:space="preserve">. </w:t>
      </w:r>
      <w:r w:rsidR="00A00496" w:rsidRPr="00FF73FE">
        <w:rPr>
          <w:rFonts w:ascii="Book Antiqua" w:hAnsi="Book Antiqua" w:cs="Angsana New"/>
          <w:bCs/>
          <w:color w:val="222222"/>
          <w:sz w:val="24"/>
          <w:szCs w:val="24"/>
          <w:shd w:val="clear" w:color="auto" w:fill="FFFFFF"/>
        </w:rPr>
        <w:t>Bisphosphonates and acute Charcot foot</w:t>
      </w:r>
    </w:p>
    <w:p w14:paraId="178A56B8" w14:textId="77777777" w:rsidR="008850E4" w:rsidRPr="00FF73FE" w:rsidRDefault="008850E4" w:rsidP="002656CE">
      <w:pPr>
        <w:spacing w:after="0" w:line="360" w:lineRule="auto"/>
        <w:jc w:val="both"/>
        <w:rPr>
          <w:rFonts w:ascii="Book Antiqua" w:hAnsi="Book Antiqua" w:cs="Angsana New"/>
          <w:b/>
          <w:bCs/>
          <w:color w:val="222222"/>
          <w:sz w:val="24"/>
          <w:szCs w:val="24"/>
          <w:shd w:val="clear" w:color="auto" w:fill="FFFFFF"/>
          <w:lang w:eastAsia="zh-CN"/>
        </w:rPr>
      </w:pPr>
    </w:p>
    <w:p w14:paraId="0CB97F87" w14:textId="3A98EB32" w:rsidR="0096643C" w:rsidRPr="00FF73FE" w:rsidRDefault="0096643C" w:rsidP="002656CE">
      <w:pPr>
        <w:spacing w:after="0" w:line="360" w:lineRule="auto"/>
        <w:jc w:val="both"/>
        <w:rPr>
          <w:rFonts w:ascii="Book Antiqua" w:hAnsi="Book Antiqua" w:cs="Angsana New"/>
          <w:bCs/>
          <w:color w:val="222222"/>
          <w:sz w:val="24"/>
          <w:szCs w:val="24"/>
          <w:shd w:val="clear" w:color="auto" w:fill="FFFFFF"/>
          <w:lang w:eastAsia="zh-CN"/>
        </w:rPr>
      </w:pPr>
      <w:r w:rsidRPr="00FF73FE">
        <w:rPr>
          <w:rFonts w:ascii="Book Antiqua" w:hAnsi="Book Antiqua" w:cs="Angsana New"/>
          <w:bCs/>
          <w:color w:val="222222"/>
          <w:sz w:val="24"/>
          <w:szCs w:val="24"/>
          <w:shd w:val="clear" w:color="auto" w:fill="FFFFFF"/>
        </w:rPr>
        <w:t>Harsh Durgia, Jayaprakash Sahoo, Sadishkumar Kamalanathan, Rajan Palui, Kalyani Sridharan</w:t>
      </w:r>
      <w:r w:rsidR="0054772C" w:rsidRPr="00FF73FE">
        <w:rPr>
          <w:rFonts w:ascii="Book Antiqua" w:hAnsi="Book Antiqua" w:cs="Angsana New"/>
          <w:bCs/>
          <w:color w:val="222222"/>
          <w:sz w:val="24"/>
          <w:szCs w:val="24"/>
          <w:shd w:val="clear" w:color="auto" w:fill="FFFFFF"/>
        </w:rPr>
        <w:t>, Henith Raj</w:t>
      </w:r>
    </w:p>
    <w:p w14:paraId="312D86CB" w14:textId="77777777" w:rsidR="008850E4" w:rsidRPr="00FF73FE" w:rsidRDefault="008850E4" w:rsidP="002656CE">
      <w:pPr>
        <w:spacing w:after="0" w:line="360" w:lineRule="auto"/>
        <w:jc w:val="both"/>
        <w:rPr>
          <w:rFonts w:ascii="Book Antiqua" w:hAnsi="Book Antiqua" w:cs="Angsana New"/>
          <w:b/>
          <w:bCs/>
          <w:color w:val="222222"/>
          <w:sz w:val="24"/>
          <w:szCs w:val="24"/>
          <w:shd w:val="clear" w:color="auto" w:fill="FFFFFF"/>
          <w:lang w:eastAsia="zh-CN"/>
        </w:rPr>
      </w:pPr>
    </w:p>
    <w:p w14:paraId="435E0D8C" w14:textId="492FA4AC" w:rsidR="00D66A3C" w:rsidRPr="00FF73FE" w:rsidRDefault="008850E4" w:rsidP="002656CE">
      <w:pPr>
        <w:spacing w:after="0" w:line="360" w:lineRule="auto"/>
        <w:jc w:val="both"/>
        <w:rPr>
          <w:rFonts w:ascii="Book Antiqua" w:hAnsi="Book Antiqua" w:cs="Angsana New"/>
          <w:sz w:val="24"/>
          <w:szCs w:val="24"/>
          <w:shd w:val="clear" w:color="auto" w:fill="FFFFFF"/>
          <w:lang w:eastAsia="zh-CN"/>
        </w:rPr>
      </w:pPr>
      <w:r w:rsidRPr="00FF73FE">
        <w:rPr>
          <w:rFonts w:ascii="Book Antiqua" w:hAnsi="Book Antiqua" w:cs="Angsana New"/>
          <w:b/>
          <w:bCs/>
          <w:color w:val="222222"/>
          <w:sz w:val="24"/>
          <w:szCs w:val="24"/>
          <w:shd w:val="clear" w:color="auto" w:fill="FFFFFF"/>
        </w:rPr>
        <w:t>Harsh Durgia, Jayaprakash Sahoo, Sadishkumar Kamalanathan, Rajan Palui, Kalyani Sridharan, Henith Raj</w:t>
      </w:r>
      <w:r w:rsidRPr="00FF73FE">
        <w:rPr>
          <w:rFonts w:ascii="Book Antiqua" w:hAnsi="Book Antiqua" w:cs="Angsana New"/>
          <w:b/>
          <w:bCs/>
          <w:color w:val="222222"/>
          <w:sz w:val="24"/>
          <w:szCs w:val="24"/>
          <w:shd w:val="clear" w:color="auto" w:fill="FFFFFF"/>
          <w:lang w:eastAsia="zh-CN"/>
        </w:rPr>
        <w:t>,</w:t>
      </w:r>
      <w:r w:rsidRPr="00FF73FE">
        <w:rPr>
          <w:rFonts w:ascii="Book Antiqua" w:hAnsi="Book Antiqua" w:cs="Angsana New"/>
          <w:bCs/>
          <w:color w:val="222222"/>
          <w:sz w:val="24"/>
          <w:szCs w:val="24"/>
          <w:shd w:val="clear" w:color="auto" w:fill="FFFFFF"/>
          <w:lang w:eastAsia="zh-CN"/>
        </w:rPr>
        <w:t xml:space="preserve"> </w:t>
      </w:r>
      <w:r w:rsidR="00037D00" w:rsidRPr="00FF73FE">
        <w:rPr>
          <w:rFonts w:ascii="Book Antiqua" w:hAnsi="Book Antiqua" w:cs="Angsana New"/>
          <w:color w:val="222222"/>
          <w:sz w:val="24"/>
          <w:szCs w:val="24"/>
          <w:shd w:val="clear" w:color="auto" w:fill="FFFFFF"/>
        </w:rPr>
        <w:t xml:space="preserve">Department of Endocrinology, </w:t>
      </w:r>
      <w:r w:rsidR="00D66A3C" w:rsidRPr="00FF73FE">
        <w:rPr>
          <w:rFonts w:ascii="Book Antiqua" w:hAnsi="Book Antiqua" w:cs="Angsana New"/>
          <w:sz w:val="24"/>
          <w:szCs w:val="24"/>
          <w:shd w:val="clear" w:color="auto" w:fill="FFFFFF"/>
        </w:rPr>
        <w:t>Jawaharlal Institute of Postgraduate Medical Education and Research</w:t>
      </w:r>
      <w:r w:rsidRPr="00FF73FE">
        <w:rPr>
          <w:rFonts w:ascii="Book Antiqua" w:hAnsi="Book Antiqua" w:cs="Angsana New"/>
          <w:sz w:val="24"/>
          <w:szCs w:val="24"/>
          <w:shd w:val="clear" w:color="auto" w:fill="FFFFFF"/>
        </w:rPr>
        <w:t xml:space="preserve">, Puducherry </w:t>
      </w:r>
      <w:r w:rsidR="00DB02DA" w:rsidRPr="00FF73FE">
        <w:rPr>
          <w:rFonts w:ascii="Book Antiqua" w:hAnsi="Book Antiqua" w:cs="Angsana New"/>
          <w:sz w:val="24"/>
          <w:szCs w:val="24"/>
          <w:shd w:val="clear" w:color="auto" w:fill="FFFFFF"/>
        </w:rPr>
        <w:t>605006, India</w:t>
      </w:r>
    </w:p>
    <w:p w14:paraId="575C91BA" w14:textId="77777777" w:rsidR="008850E4" w:rsidRPr="00FF73FE" w:rsidRDefault="008850E4" w:rsidP="002656CE">
      <w:pPr>
        <w:spacing w:after="0" w:line="360" w:lineRule="auto"/>
        <w:jc w:val="both"/>
        <w:rPr>
          <w:rFonts w:ascii="Book Antiqua" w:hAnsi="Book Antiqua" w:cs="Angsana New"/>
          <w:bCs/>
          <w:color w:val="222222"/>
          <w:sz w:val="24"/>
          <w:szCs w:val="24"/>
          <w:shd w:val="clear" w:color="auto" w:fill="FFFFFF"/>
          <w:lang w:eastAsia="zh-CN"/>
        </w:rPr>
      </w:pPr>
    </w:p>
    <w:p w14:paraId="6D50DB64" w14:textId="66B53298" w:rsidR="0096643C" w:rsidRPr="00FF73FE" w:rsidRDefault="00D66A3C" w:rsidP="002656CE">
      <w:pPr>
        <w:spacing w:after="0" w:line="360" w:lineRule="auto"/>
        <w:jc w:val="both"/>
        <w:rPr>
          <w:rFonts w:ascii="Book Antiqua" w:hAnsi="Book Antiqua" w:cs="Angsana New"/>
          <w:b/>
          <w:bCs/>
          <w:color w:val="222222"/>
          <w:sz w:val="24"/>
          <w:szCs w:val="24"/>
          <w:shd w:val="clear" w:color="auto" w:fill="FFFFFF"/>
        </w:rPr>
      </w:pPr>
      <w:r w:rsidRPr="00FF73FE">
        <w:rPr>
          <w:rFonts w:ascii="Book Antiqua" w:hAnsi="Book Antiqua" w:cs="Angsana New"/>
          <w:b/>
          <w:bCs/>
          <w:color w:val="222222"/>
          <w:sz w:val="24"/>
          <w:szCs w:val="24"/>
          <w:shd w:val="clear" w:color="auto" w:fill="FFFFFF"/>
        </w:rPr>
        <w:t>ORCID number:</w:t>
      </w:r>
      <w:r w:rsidR="00210427">
        <w:rPr>
          <w:rFonts w:ascii="Book Antiqua" w:hAnsi="Book Antiqua" w:cs="Angsana New"/>
          <w:b/>
          <w:bCs/>
          <w:color w:val="222222"/>
          <w:sz w:val="24"/>
          <w:szCs w:val="24"/>
          <w:shd w:val="clear" w:color="auto" w:fill="FFFFFF"/>
        </w:rPr>
        <w:t xml:space="preserve"> </w:t>
      </w:r>
      <w:r w:rsidR="00037D00" w:rsidRPr="00FF73FE">
        <w:rPr>
          <w:rFonts w:ascii="Book Antiqua" w:hAnsi="Book Antiqua" w:cs="Angsana New"/>
          <w:color w:val="222222"/>
          <w:sz w:val="24"/>
          <w:szCs w:val="24"/>
          <w:shd w:val="clear" w:color="auto" w:fill="FFFFFF"/>
        </w:rPr>
        <w:t>Harsh Durgia (</w:t>
      </w:r>
      <w:r w:rsidRPr="00FF73FE">
        <w:rPr>
          <w:rFonts w:ascii="Book Antiqua" w:hAnsi="Book Antiqua" w:cs="Angsana New"/>
          <w:sz w:val="24"/>
          <w:szCs w:val="24"/>
          <w:shd w:val="clear" w:color="auto" w:fill="FFFFFF"/>
        </w:rPr>
        <w:t>0000-0002-8404-5729</w:t>
      </w:r>
      <w:r w:rsidRPr="00FF73FE">
        <w:rPr>
          <w:rFonts w:ascii="Book Antiqua" w:hAnsi="Book Antiqua" w:cs="Angsana New"/>
          <w:color w:val="222222"/>
          <w:sz w:val="24"/>
          <w:szCs w:val="24"/>
          <w:shd w:val="clear" w:color="auto" w:fill="FFFFFF"/>
        </w:rPr>
        <w:t>)</w:t>
      </w:r>
      <w:r w:rsidR="008850E4" w:rsidRPr="00FF73FE">
        <w:rPr>
          <w:rFonts w:ascii="Book Antiqua" w:hAnsi="Book Antiqua" w:cs="Angsana New"/>
          <w:color w:val="222222"/>
          <w:sz w:val="24"/>
          <w:szCs w:val="24"/>
          <w:shd w:val="clear" w:color="auto" w:fill="FFFFFF"/>
        </w:rPr>
        <w:t>;</w:t>
      </w:r>
      <w:r w:rsidR="008850E4" w:rsidRPr="00FF73FE">
        <w:rPr>
          <w:rFonts w:ascii="Book Antiqua" w:hAnsi="Book Antiqua" w:cs="Angsana New"/>
          <w:b/>
          <w:bCs/>
          <w:color w:val="222222"/>
          <w:sz w:val="24"/>
          <w:szCs w:val="24"/>
          <w:shd w:val="clear" w:color="auto" w:fill="FFFFFF"/>
          <w:lang w:eastAsia="zh-CN"/>
        </w:rPr>
        <w:t xml:space="preserve"> </w:t>
      </w:r>
      <w:r w:rsidR="0054772C" w:rsidRPr="00FF73FE">
        <w:rPr>
          <w:rFonts w:ascii="Book Antiqua" w:hAnsi="Book Antiqua" w:cs="Angsana New"/>
          <w:bCs/>
          <w:color w:val="222222"/>
          <w:sz w:val="24"/>
          <w:szCs w:val="24"/>
          <w:shd w:val="clear" w:color="auto" w:fill="FFFFFF"/>
        </w:rPr>
        <w:t>Jayaprakash Sahoo,</w:t>
      </w:r>
      <w:r w:rsidR="003203CF" w:rsidRPr="00FF73FE">
        <w:rPr>
          <w:rFonts w:ascii="Book Antiqua" w:hAnsi="Book Antiqua" w:cs="Angsana New"/>
          <w:color w:val="494A4C"/>
          <w:sz w:val="24"/>
          <w:szCs w:val="24"/>
          <w:shd w:val="clear" w:color="auto" w:fill="FFFFFF"/>
        </w:rPr>
        <w:t xml:space="preserve"> (</w:t>
      </w:r>
      <w:r w:rsidR="003203CF" w:rsidRPr="00FF73FE">
        <w:rPr>
          <w:rFonts w:ascii="Book Antiqua" w:hAnsi="Book Antiqua" w:cs="Angsana New"/>
          <w:bCs/>
          <w:color w:val="222222"/>
          <w:sz w:val="24"/>
          <w:szCs w:val="24"/>
          <w:shd w:val="clear" w:color="auto" w:fill="FFFFFF"/>
        </w:rPr>
        <w:t>0000-0002-8805-143X);</w:t>
      </w:r>
      <w:r w:rsidR="008850E4" w:rsidRPr="00FF73FE">
        <w:rPr>
          <w:rFonts w:ascii="Book Antiqua" w:hAnsi="Book Antiqua" w:cs="Angsana New"/>
          <w:b/>
          <w:bCs/>
          <w:color w:val="222222"/>
          <w:sz w:val="24"/>
          <w:szCs w:val="24"/>
          <w:shd w:val="clear" w:color="auto" w:fill="FFFFFF"/>
          <w:lang w:eastAsia="zh-CN"/>
        </w:rPr>
        <w:t xml:space="preserve"> </w:t>
      </w:r>
      <w:r w:rsidR="0054772C" w:rsidRPr="00FF73FE">
        <w:rPr>
          <w:rFonts w:ascii="Book Antiqua" w:hAnsi="Book Antiqua" w:cs="Angsana New"/>
          <w:bCs/>
          <w:color w:val="222222"/>
          <w:sz w:val="24"/>
          <w:szCs w:val="24"/>
          <w:shd w:val="clear" w:color="auto" w:fill="FFFFFF"/>
        </w:rPr>
        <w:t>Sadishkumar Kamalanathan</w:t>
      </w:r>
      <w:r w:rsidR="003203CF" w:rsidRPr="00FF73FE">
        <w:rPr>
          <w:rFonts w:ascii="Book Antiqua" w:hAnsi="Book Antiqua" w:cs="Angsana New"/>
          <w:color w:val="494A4C"/>
          <w:sz w:val="24"/>
          <w:szCs w:val="24"/>
          <w:shd w:val="clear" w:color="auto" w:fill="FFFFFF"/>
        </w:rPr>
        <w:t xml:space="preserve"> </w:t>
      </w:r>
      <w:r w:rsidR="003203CF" w:rsidRPr="00FF73FE">
        <w:rPr>
          <w:rFonts w:ascii="Book Antiqua" w:hAnsi="Book Antiqua" w:cs="Angsana New"/>
          <w:color w:val="000000" w:themeColor="text1"/>
          <w:sz w:val="24"/>
          <w:szCs w:val="24"/>
          <w:shd w:val="clear" w:color="auto" w:fill="FFFFFF"/>
        </w:rPr>
        <w:t>(</w:t>
      </w:r>
      <w:r w:rsidR="00662B1D" w:rsidRPr="00FF73FE">
        <w:rPr>
          <w:rFonts w:ascii="Book Antiqua" w:hAnsi="Book Antiqua" w:cs="Angsana New"/>
          <w:bCs/>
          <w:color w:val="000000" w:themeColor="text1"/>
          <w:sz w:val="24"/>
          <w:szCs w:val="24"/>
          <w:shd w:val="clear" w:color="auto" w:fill="FFFFFF"/>
        </w:rPr>
        <w:t>0000-0002-2371-0625</w:t>
      </w:r>
      <w:r w:rsidR="003203CF" w:rsidRPr="00FF73FE">
        <w:rPr>
          <w:rFonts w:ascii="Book Antiqua" w:hAnsi="Book Antiqua" w:cs="Angsana New"/>
          <w:bCs/>
          <w:color w:val="000000" w:themeColor="text1"/>
          <w:sz w:val="24"/>
          <w:szCs w:val="24"/>
          <w:shd w:val="clear" w:color="auto" w:fill="FFFFFF"/>
        </w:rPr>
        <w:t>);</w:t>
      </w:r>
      <w:r w:rsidR="008850E4" w:rsidRPr="00FF73FE">
        <w:rPr>
          <w:rFonts w:ascii="Book Antiqua" w:hAnsi="Book Antiqua" w:cs="Angsana New"/>
          <w:b/>
          <w:bCs/>
          <w:color w:val="222222"/>
          <w:sz w:val="24"/>
          <w:szCs w:val="24"/>
          <w:shd w:val="clear" w:color="auto" w:fill="FFFFFF"/>
          <w:lang w:eastAsia="zh-CN"/>
        </w:rPr>
        <w:t xml:space="preserve"> </w:t>
      </w:r>
      <w:r w:rsidR="00921845" w:rsidRPr="00FF73FE">
        <w:rPr>
          <w:rFonts w:ascii="Book Antiqua" w:hAnsi="Book Antiqua" w:cs="Angsana New"/>
          <w:color w:val="222222"/>
          <w:sz w:val="24"/>
          <w:szCs w:val="24"/>
          <w:shd w:val="clear" w:color="auto" w:fill="FFFFFF"/>
        </w:rPr>
        <w:t>Rajan Palui (</w:t>
      </w:r>
      <w:r w:rsidR="00921845" w:rsidRPr="00FF73FE">
        <w:rPr>
          <w:rFonts w:ascii="Book Antiqua" w:hAnsi="Book Antiqua" w:cs="Angsana New"/>
          <w:color w:val="000000"/>
          <w:sz w:val="24"/>
          <w:szCs w:val="24"/>
          <w:shd w:val="clear" w:color="auto" w:fill="FFFFFF"/>
        </w:rPr>
        <w:t>0000-0002-2429-3595)</w:t>
      </w:r>
      <w:r w:rsidR="0096643C" w:rsidRPr="00FF73FE">
        <w:rPr>
          <w:rFonts w:ascii="Book Antiqua" w:hAnsi="Book Antiqua" w:cs="Angsana New"/>
          <w:color w:val="000000"/>
          <w:sz w:val="24"/>
          <w:szCs w:val="24"/>
          <w:shd w:val="clear" w:color="auto" w:fill="FFFFFF"/>
        </w:rPr>
        <w:t>;</w:t>
      </w:r>
      <w:r w:rsidR="0003378F" w:rsidRPr="00FF73FE">
        <w:rPr>
          <w:rFonts w:ascii="Book Antiqua" w:hAnsi="Book Antiqua" w:cs="Angsana New"/>
          <w:color w:val="222222"/>
          <w:sz w:val="24"/>
          <w:szCs w:val="24"/>
          <w:shd w:val="clear" w:color="auto" w:fill="FFFFFF"/>
        </w:rPr>
        <w:t xml:space="preserve"> </w:t>
      </w:r>
      <w:r w:rsidR="0003378F" w:rsidRPr="00FF73FE">
        <w:rPr>
          <w:rFonts w:ascii="Book Antiqua" w:hAnsi="Book Antiqua" w:cs="Angsana New"/>
          <w:color w:val="000000"/>
          <w:sz w:val="24"/>
          <w:szCs w:val="24"/>
          <w:shd w:val="clear" w:color="auto" w:fill="FFFFFF"/>
        </w:rPr>
        <w:t xml:space="preserve">Kalyani </w:t>
      </w:r>
      <w:r w:rsidR="0096643C" w:rsidRPr="00FF73FE">
        <w:rPr>
          <w:rFonts w:ascii="Book Antiqua" w:hAnsi="Book Antiqua" w:cs="Angsana New"/>
          <w:color w:val="000000"/>
          <w:sz w:val="24"/>
          <w:szCs w:val="24"/>
          <w:shd w:val="clear" w:color="auto" w:fill="FFFFFF"/>
        </w:rPr>
        <w:t>Sridharan (0000-0002-5867-5073)</w:t>
      </w:r>
      <w:r w:rsidR="001614F2" w:rsidRPr="00FF73FE">
        <w:rPr>
          <w:rFonts w:ascii="Book Antiqua" w:hAnsi="Book Antiqua" w:cs="Angsana New"/>
          <w:color w:val="000000"/>
          <w:sz w:val="24"/>
          <w:szCs w:val="24"/>
          <w:shd w:val="clear" w:color="auto" w:fill="FFFFFF"/>
        </w:rPr>
        <w:t>;</w:t>
      </w:r>
      <w:r w:rsidR="008850E4" w:rsidRPr="00FF73FE">
        <w:rPr>
          <w:rFonts w:ascii="Book Antiqua" w:hAnsi="Book Antiqua" w:cs="Angsana New"/>
          <w:b/>
          <w:bCs/>
          <w:color w:val="222222"/>
          <w:sz w:val="24"/>
          <w:szCs w:val="24"/>
          <w:shd w:val="clear" w:color="auto" w:fill="FFFFFF"/>
          <w:lang w:eastAsia="zh-CN"/>
        </w:rPr>
        <w:t xml:space="preserve"> </w:t>
      </w:r>
      <w:r w:rsidR="001614F2" w:rsidRPr="00FF73FE">
        <w:rPr>
          <w:rFonts w:ascii="Book Antiqua" w:hAnsi="Book Antiqua" w:cs="Angsana New"/>
          <w:color w:val="000000"/>
          <w:sz w:val="24"/>
          <w:szCs w:val="24"/>
          <w:shd w:val="clear" w:color="auto" w:fill="FFFFFF"/>
        </w:rPr>
        <w:t>Henith Raj</w:t>
      </w:r>
      <w:r w:rsidR="007543BF" w:rsidRPr="00FF73FE">
        <w:rPr>
          <w:rFonts w:ascii="Book Antiqua" w:hAnsi="Book Antiqua" w:cs="Angsana New"/>
          <w:color w:val="000000"/>
          <w:sz w:val="24"/>
          <w:szCs w:val="24"/>
          <w:shd w:val="clear" w:color="auto" w:fill="FFFFFF"/>
        </w:rPr>
        <w:t xml:space="preserve"> (0000-0002-1499-4021)</w:t>
      </w:r>
      <w:r w:rsidR="003203CF" w:rsidRPr="00FF73FE">
        <w:rPr>
          <w:rFonts w:ascii="Book Antiqua" w:hAnsi="Book Antiqua" w:cs="Angsana New"/>
          <w:color w:val="000000"/>
          <w:sz w:val="24"/>
          <w:szCs w:val="24"/>
          <w:shd w:val="clear" w:color="auto" w:fill="FFFFFF"/>
        </w:rPr>
        <w:t>.</w:t>
      </w:r>
    </w:p>
    <w:p w14:paraId="4081875B" w14:textId="77777777" w:rsidR="001B0AA5" w:rsidRPr="00FF73FE" w:rsidRDefault="001B0AA5" w:rsidP="002656CE">
      <w:pPr>
        <w:spacing w:after="0" w:line="360" w:lineRule="auto"/>
        <w:jc w:val="both"/>
        <w:rPr>
          <w:rFonts w:ascii="Book Antiqua" w:hAnsi="Book Antiqua" w:cs="Angsana New"/>
          <w:color w:val="000000"/>
          <w:sz w:val="24"/>
          <w:szCs w:val="24"/>
          <w:shd w:val="clear" w:color="auto" w:fill="FFFFFF"/>
          <w:lang w:eastAsia="zh-CN"/>
        </w:rPr>
      </w:pPr>
    </w:p>
    <w:p w14:paraId="51FD793F" w14:textId="0FB78027" w:rsidR="00561D2B" w:rsidRPr="00FF73FE" w:rsidRDefault="00083262" w:rsidP="002656CE">
      <w:pPr>
        <w:spacing w:after="0" w:line="360" w:lineRule="auto"/>
        <w:jc w:val="both"/>
        <w:rPr>
          <w:rFonts w:ascii="Book Antiqua" w:hAnsi="Book Antiqua" w:cs="Angsana New"/>
          <w:color w:val="000000"/>
          <w:sz w:val="24"/>
          <w:szCs w:val="24"/>
          <w:shd w:val="clear" w:color="auto" w:fill="FFFFFF"/>
        </w:rPr>
      </w:pPr>
      <w:r w:rsidRPr="00FF73FE">
        <w:rPr>
          <w:rFonts w:ascii="Book Antiqua" w:hAnsi="Book Antiqua" w:cs="Angsana New"/>
          <w:b/>
          <w:sz w:val="24"/>
          <w:szCs w:val="24"/>
        </w:rPr>
        <w:t>Author contributions:</w:t>
      </w:r>
      <w:r w:rsidRPr="00FF73FE">
        <w:rPr>
          <w:rFonts w:ascii="Book Antiqua" w:eastAsia="SimSun" w:hAnsi="Book Antiqua" w:cs="Angsana New"/>
          <w:b/>
          <w:sz w:val="24"/>
          <w:szCs w:val="24"/>
          <w:lang w:eastAsia="zh-CN"/>
        </w:rPr>
        <w:t xml:space="preserve"> </w:t>
      </w:r>
      <w:r w:rsidRPr="00FF73FE">
        <w:rPr>
          <w:rFonts w:ascii="Book Antiqua" w:hAnsi="Book Antiqua" w:cs="Angsana New"/>
          <w:bCs/>
          <w:color w:val="222222"/>
          <w:sz w:val="24"/>
          <w:szCs w:val="24"/>
          <w:shd w:val="clear" w:color="auto" w:fill="FFFFFF"/>
        </w:rPr>
        <w:t>Durgia</w:t>
      </w:r>
      <w:r w:rsidRPr="00FF73FE">
        <w:rPr>
          <w:rFonts w:ascii="Book Antiqua" w:hAnsi="Book Antiqua" w:cs="Angsana New"/>
          <w:color w:val="000000"/>
          <w:sz w:val="24"/>
          <w:szCs w:val="24"/>
          <w:shd w:val="clear" w:color="auto" w:fill="FFFFFF"/>
        </w:rPr>
        <w:t xml:space="preserve"> H</w:t>
      </w:r>
      <w:r w:rsidR="00561D2B" w:rsidRPr="00FF73FE">
        <w:rPr>
          <w:rFonts w:ascii="Book Antiqua" w:hAnsi="Book Antiqua" w:cs="Angsana New"/>
          <w:color w:val="000000"/>
          <w:sz w:val="24"/>
          <w:szCs w:val="24"/>
          <w:shd w:val="clear" w:color="auto" w:fill="FFFFFF"/>
        </w:rPr>
        <w:t xml:space="preserve">, </w:t>
      </w:r>
      <w:r w:rsidRPr="00FF73FE">
        <w:rPr>
          <w:rFonts w:ascii="Book Antiqua" w:hAnsi="Book Antiqua" w:cs="Angsana New"/>
          <w:bCs/>
          <w:color w:val="222222"/>
          <w:sz w:val="24"/>
          <w:szCs w:val="24"/>
          <w:shd w:val="clear" w:color="auto" w:fill="FFFFFF"/>
        </w:rPr>
        <w:t>Sahoo</w:t>
      </w:r>
      <w:r w:rsidRPr="00FF73FE">
        <w:rPr>
          <w:rFonts w:ascii="Book Antiqua" w:hAnsi="Book Antiqua" w:cs="Angsana New"/>
          <w:color w:val="000000"/>
          <w:sz w:val="24"/>
          <w:szCs w:val="24"/>
          <w:shd w:val="clear" w:color="auto" w:fill="FFFFFF"/>
        </w:rPr>
        <w:t xml:space="preserve"> </w:t>
      </w:r>
      <w:r w:rsidR="00561D2B" w:rsidRPr="00FF73FE">
        <w:rPr>
          <w:rFonts w:ascii="Book Antiqua" w:hAnsi="Book Antiqua" w:cs="Angsana New"/>
          <w:color w:val="000000"/>
          <w:sz w:val="24"/>
          <w:szCs w:val="24"/>
          <w:shd w:val="clear" w:color="auto" w:fill="FFFFFF"/>
        </w:rPr>
        <w:t xml:space="preserve">J and </w:t>
      </w:r>
      <w:r w:rsidRPr="00FF73FE">
        <w:rPr>
          <w:rFonts w:ascii="Book Antiqua" w:hAnsi="Book Antiqua" w:cs="Angsana New"/>
          <w:bCs/>
          <w:color w:val="222222"/>
          <w:sz w:val="24"/>
          <w:szCs w:val="24"/>
          <w:shd w:val="clear" w:color="auto" w:fill="FFFFFF"/>
        </w:rPr>
        <w:t>Kamalanathan</w:t>
      </w:r>
      <w:r w:rsidRPr="00FF73FE">
        <w:rPr>
          <w:rFonts w:ascii="Book Antiqua" w:hAnsi="Book Antiqua" w:cs="Angsana New"/>
          <w:color w:val="000000"/>
          <w:sz w:val="24"/>
          <w:szCs w:val="24"/>
          <w:shd w:val="clear" w:color="auto" w:fill="FFFFFF"/>
        </w:rPr>
        <w:t xml:space="preserve"> </w:t>
      </w:r>
      <w:r w:rsidR="00561D2B" w:rsidRPr="00FF73FE">
        <w:rPr>
          <w:rFonts w:ascii="Book Antiqua" w:hAnsi="Book Antiqua" w:cs="Angsana New"/>
          <w:color w:val="000000"/>
          <w:sz w:val="24"/>
          <w:szCs w:val="24"/>
          <w:shd w:val="clear" w:color="auto" w:fill="FFFFFF"/>
        </w:rPr>
        <w:t>S designed the work and revised it critically for important intellectual content</w:t>
      </w:r>
      <w:r w:rsidRPr="00FF73FE">
        <w:rPr>
          <w:rFonts w:ascii="Book Antiqua" w:hAnsi="Book Antiqua" w:cs="Angsana New"/>
          <w:color w:val="000000"/>
          <w:sz w:val="24"/>
          <w:szCs w:val="24"/>
          <w:shd w:val="clear" w:color="auto" w:fill="FFFFFF"/>
          <w:lang w:eastAsia="zh-CN"/>
        </w:rPr>
        <w:t>;</w:t>
      </w:r>
      <w:r w:rsidR="00561D2B" w:rsidRPr="00FF73FE">
        <w:rPr>
          <w:rFonts w:ascii="Book Antiqua" w:hAnsi="Book Antiqua" w:cs="Angsana New"/>
          <w:color w:val="000000"/>
          <w:sz w:val="24"/>
          <w:szCs w:val="24"/>
          <w:shd w:val="clear" w:color="auto" w:fill="FFFFFF"/>
        </w:rPr>
        <w:t xml:space="preserve"> </w:t>
      </w:r>
      <w:r w:rsidRPr="00FF73FE">
        <w:rPr>
          <w:rFonts w:ascii="Book Antiqua" w:hAnsi="Book Antiqua" w:cs="Angsana New"/>
          <w:bCs/>
          <w:color w:val="222222"/>
          <w:sz w:val="24"/>
          <w:szCs w:val="24"/>
          <w:shd w:val="clear" w:color="auto" w:fill="FFFFFF"/>
        </w:rPr>
        <w:t>Palui</w:t>
      </w:r>
      <w:r w:rsidRPr="00FF73FE">
        <w:rPr>
          <w:rFonts w:ascii="Book Antiqua" w:hAnsi="Book Antiqua" w:cs="Angsana New"/>
          <w:color w:val="000000"/>
          <w:sz w:val="24"/>
          <w:szCs w:val="24"/>
          <w:shd w:val="clear" w:color="auto" w:fill="FFFFFF"/>
        </w:rPr>
        <w:t xml:space="preserve"> </w:t>
      </w:r>
      <w:r w:rsidR="00561D2B" w:rsidRPr="00FF73FE">
        <w:rPr>
          <w:rFonts w:ascii="Book Antiqua" w:hAnsi="Book Antiqua" w:cs="Angsana New"/>
          <w:color w:val="000000"/>
          <w:sz w:val="24"/>
          <w:szCs w:val="24"/>
          <w:shd w:val="clear" w:color="auto" w:fill="FFFFFF"/>
        </w:rPr>
        <w:t>R</w:t>
      </w:r>
      <w:r w:rsidR="000D3942" w:rsidRPr="00FF73FE">
        <w:rPr>
          <w:rFonts w:ascii="Book Antiqua" w:hAnsi="Book Antiqua" w:cs="Angsana New"/>
          <w:color w:val="000000"/>
          <w:sz w:val="24"/>
          <w:szCs w:val="24"/>
          <w:shd w:val="clear" w:color="auto" w:fill="FFFFFF"/>
        </w:rPr>
        <w:t xml:space="preserve">, </w:t>
      </w:r>
      <w:r w:rsidRPr="00FF73FE">
        <w:rPr>
          <w:rFonts w:ascii="Book Antiqua" w:hAnsi="Book Antiqua" w:cs="Angsana New"/>
          <w:bCs/>
          <w:color w:val="222222"/>
          <w:sz w:val="24"/>
          <w:szCs w:val="24"/>
          <w:shd w:val="clear" w:color="auto" w:fill="FFFFFF"/>
        </w:rPr>
        <w:t>Sridharan</w:t>
      </w:r>
      <w:r w:rsidRPr="00FF73FE">
        <w:rPr>
          <w:rFonts w:ascii="Book Antiqua" w:hAnsi="Book Antiqua" w:cs="Angsana New"/>
          <w:color w:val="000000"/>
          <w:sz w:val="24"/>
          <w:szCs w:val="24"/>
          <w:shd w:val="clear" w:color="auto" w:fill="FFFFFF"/>
        </w:rPr>
        <w:t xml:space="preserve"> K</w:t>
      </w:r>
      <w:r w:rsidR="000D3942" w:rsidRPr="00FF73FE">
        <w:rPr>
          <w:rFonts w:ascii="Book Antiqua" w:hAnsi="Book Antiqua" w:cs="Angsana New"/>
          <w:color w:val="000000"/>
          <w:sz w:val="24"/>
          <w:szCs w:val="24"/>
          <w:shd w:val="clear" w:color="auto" w:fill="FFFFFF"/>
        </w:rPr>
        <w:t xml:space="preserve"> and </w:t>
      </w:r>
      <w:r w:rsidRPr="00FF73FE">
        <w:rPr>
          <w:rFonts w:ascii="Book Antiqua" w:hAnsi="Book Antiqua" w:cs="Angsana New"/>
          <w:bCs/>
          <w:color w:val="222222"/>
          <w:sz w:val="24"/>
          <w:szCs w:val="24"/>
          <w:shd w:val="clear" w:color="auto" w:fill="FFFFFF"/>
        </w:rPr>
        <w:t>Raj</w:t>
      </w:r>
      <w:r w:rsidRPr="00FF73FE">
        <w:rPr>
          <w:rFonts w:ascii="Book Antiqua" w:hAnsi="Book Antiqua" w:cs="Angsana New"/>
          <w:color w:val="000000"/>
          <w:sz w:val="24"/>
          <w:szCs w:val="24"/>
          <w:shd w:val="clear" w:color="auto" w:fill="FFFFFF"/>
        </w:rPr>
        <w:t xml:space="preserve"> </w:t>
      </w:r>
      <w:r w:rsidR="000D3942" w:rsidRPr="00FF73FE">
        <w:rPr>
          <w:rFonts w:ascii="Book Antiqua" w:hAnsi="Book Antiqua" w:cs="Angsana New"/>
          <w:color w:val="000000"/>
          <w:sz w:val="24"/>
          <w:szCs w:val="24"/>
          <w:shd w:val="clear" w:color="auto" w:fill="FFFFFF"/>
        </w:rPr>
        <w:t>H</w:t>
      </w:r>
      <w:r w:rsidR="00561D2B" w:rsidRPr="00FF73FE">
        <w:rPr>
          <w:rFonts w:ascii="Book Antiqua" w:hAnsi="Book Antiqua" w:cs="Angsana New"/>
          <w:color w:val="000000"/>
          <w:sz w:val="24"/>
          <w:szCs w:val="24"/>
          <w:shd w:val="clear" w:color="auto" w:fill="FFFFFF"/>
        </w:rPr>
        <w:t xml:space="preserve"> </w:t>
      </w:r>
      <w:r w:rsidR="000D3942" w:rsidRPr="00FF73FE">
        <w:rPr>
          <w:rFonts w:ascii="Book Antiqua" w:hAnsi="Book Antiqua" w:cs="Angsana New"/>
          <w:color w:val="000000"/>
          <w:sz w:val="24"/>
          <w:szCs w:val="24"/>
          <w:shd w:val="clear" w:color="auto" w:fill="FFFFFF"/>
        </w:rPr>
        <w:t xml:space="preserve">interpreted the data </w:t>
      </w:r>
      <w:r w:rsidR="00561D2B" w:rsidRPr="00FF73FE">
        <w:rPr>
          <w:rFonts w:ascii="Book Antiqua" w:hAnsi="Book Antiqua" w:cs="Angsana New"/>
          <w:color w:val="000000"/>
          <w:sz w:val="24"/>
          <w:szCs w:val="24"/>
          <w:shd w:val="clear" w:color="auto" w:fill="FFFFFF"/>
        </w:rPr>
        <w:t>and drafted the work</w:t>
      </w:r>
      <w:r w:rsidRPr="00FF73FE">
        <w:rPr>
          <w:rFonts w:ascii="Book Antiqua" w:hAnsi="Book Antiqua" w:cs="Angsana New"/>
          <w:color w:val="000000"/>
          <w:sz w:val="24"/>
          <w:szCs w:val="24"/>
          <w:shd w:val="clear" w:color="auto" w:fill="FFFFFF"/>
          <w:lang w:eastAsia="zh-CN"/>
        </w:rPr>
        <w:t>;</w:t>
      </w:r>
      <w:r w:rsidR="000D3942" w:rsidRPr="00FF73FE">
        <w:rPr>
          <w:rFonts w:ascii="Book Antiqua" w:hAnsi="Book Antiqua" w:cs="Angsana New"/>
          <w:color w:val="000000"/>
          <w:sz w:val="24"/>
          <w:szCs w:val="24"/>
          <w:shd w:val="clear" w:color="auto" w:fill="FFFFFF"/>
        </w:rPr>
        <w:t xml:space="preserve"> </w:t>
      </w:r>
      <w:r w:rsidRPr="00FF73FE">
        <w:rPr>
          <w:rFonts w:ascii="Book Antiqua" w:hAnsi="Book Antiqua" w:cs="Angsana New"/>
          <w:color w:val="000000"/>
          <w:sz w:val="24"/>
          <w:szCs w:val="24"/>
          <w:shd w:val="clear" w:color="auto" w:fill="FFFFFF"/>
        </w:rPr>
        <w:t xml:space="preserve">all </w:t>
      </w:r>
      <w:r w:rsidR="00561D2B" w:rsidRPr="00FF73FE">
        <w:rPr>
          <w:rFonts w:ascii="Book Antiqua" w:hAnsi="Book Antiqua" w:cs="Angsana New"/>
          <w:color w:val="000000"/>
          <w:sz w:val="24"/>
          <w:szCs w:val="24"/>
          <w:shd w:val="clear" w:color="auto" w:fill="FFFFFF"/>
        </w:rPr>
        <w:t xml:space="preserve">authors approved the </w:t>
      </w:r>
      <w:r w:rsidR="00AB0B13" w:rsidRPr="00FF73FE">
        <w:rPr>
          <w:rFonts w:ascii="Book Antiqua" w:hAnsi="Book Antiqua" w:cs="Angsana New"/>
          <w:color w:val="000000"/>
          <w:sz w:val="24"/>
          <w:szCs w:val="24"/>
          <w:shd w:val="clear" w:color="auto" w:fill="FFFFFF"/>
        </w:rPr>
        <w:t>final version of the manuscript</w:t>
      </w:r>
      <w:r w:rsidR="00AB0B13" w:rsidRPr="00FF73FE">
        <w:rPr>
          <w:rFonts w:ascii="Book Antiqua" w:hAnsi="Book Antiqua" w:cs="Angsana New"/>
          <w:color w:val="000000"/>
          <w:sz w:val="24"/>
          <w:szCs w:val="24"/>
          <w:shd w:val="clear" w:color="auto" w:fill="FFFFFF"/>
          <w:lang w:eastAsia="zh-CN"/>
        </w:rPr>
        <w:t>;</w:t>
      </w:r>
      <w:r w:rsidR="00561D2B" w:rsidRPr="00FF73FE">
        <w:rPr>
          <w:rFonts w:ascii="Book Antiqua" w:hAnsi="Book Antiqua" w:cs="Angsana New"/>
          <w:color w:val="000000"/>
          <w:sz w:val="24"/>
          <w:szCs w:val="24"/>
          <w:shd w:val="clear" w:color="auto" w:fill="FFFFFF"/>
        </w:rPr>
        <w:t xml:space="preserve"> </w:t>
      </w:r>
      <w:r w:rsidRPr="00FF73FE">
        <w:rPr>
          <w:rFonts w:ascii="Book Antiqua" w:hAnsi="Book Antiqua" w:cs="Angsana New"/>
          <w:bCs/>
          <w:color w:val="222222"/>
          <w:sz w:val="24"/>
          <w:szCs w:val="24"/>
          <w:shd w:val="clear" w:color="auto" w:fill="FFFFFF"/>
        </w:rPr>
        <w:t>Sahoo</w:t>
      </w:r>
      <w:r w:rsidRPr="00FF73FE">
        <w:rPr>
          <w:rFonts w:ascii="Book Antiqua" w:hAnsi="Book Antiqua" w:cs="Angsana New"/>
          <w:color w:val="000000"/>
          <w:sz w:val="24"/>
          <w:szCs w:val="24"/>
          <w:shd w:val="clear" w:color="auto" w:fill="FFFFFF"/>
        </w:rPr>
        <w:t xml:space="preserve"> J</w:t>
      </w:r>
      <w:r w:rsidR="00561D2B" w:rsidRPr="00FF73FE">
        <w:rPr>
          <w:rFonts w:ascii="Book Antiqua" w:hAnsi="Book Antiqua" w:cs="Angsana New"/>
          <w:color w:val="000000"/>
          <w:sz w:val="24"/>
          <w:szCs w:val="24"/>
          <w:shd w:val="clear" w:color="auto" w:fill="FFFFFF"/>
        </w:rPr>
        <w:t xml:space="preserve"> is the guarantor.</w:t>
      </w:r>
    </w:p>
    <w:p w14:paraId="3A63316E" w14:textId="77777777" w:rsidR="00083262" w:rsidRPr="00FF73FE" w:rsidRDefault="00083262" w:rsidP="002656CE">
      <w:pPr>
        <w:autoSpaceDE w:val="0"/>
        <w:autoSpaceDN w:val="0"/>
        <w:adjustRightInd w:val="0"/>
        <w:spacing w:after="0" w:line="360" w:lineRule="auto"/>
        <w:jc w:val="both"/>
        <w:rPr>
          <w:rFonts w:ascii="Book Antiqua" w:hAnsi="Book Antiqua" w:cs="Angsana New"/>
          <w:b/>
          <w:bCs/>
          <w:color w:val="222222"/>
          <w:sz w:val="24"/>
          <w:szCs w:val="24"/>
          <w:shd w:val="clear" w:color="auto" w:fill="FFFFFF"/>
          <w:lang w:eastAsia="zh-CN"/>
        </w:rPr>
      </w:pPr>
      <w:bookmarkStart w:id="95" w:name="OLE_LINK1077"/>
      <w:bookmarkStart w:id="96" w:name="OLE_LINK1078"/>
      <w:bookmarkStart w:id="97" w:name="OLE_LINK1129"/>
      <w:bookmarkStart w:id="98" w:name="OLE_LINK1130"/>
      <w:bookmarkStart w:id="99" w:name="OLE_LINK1131"/>
      <w:bookmarkStart w:id="100" w:name="OLE_LINK1132"/>
      <w:bookmarkStart w:id="101" w:name="OLE_LINK1010"/>
      <w:bookmarkStart w:id="102" w:name="OLE_LINK1011"/>
      <w:bookmarkStart w:id="103" w:name="OLE_LINK1247"/>
      <w:bookmarkStart w:id="104" w:name="OLE_LINK1340"/>
      <w:bookmarkStart w:id="105" w:name="OLE_LINK1370"/>
      <w:bookmarkStart w:id="106" w:name="OLE_LINK1371"/>
      <w:bookmarkStart w:id="107" w:name="OLE_LINK1401"/>
      <w:bookmarkStart w:id="108" w:name="OLE_LINK1402"/>
      <w:bookmarkStart w:id="109" w:name="OLE_LINK1495"/>
      <w:bookmarkStart w:id="110" w:name="OLE_LINK1505"/>
      <w:bookmarkStart w:id="111" w:name="OLE_LINK1551"/>
      <w:bookmarkStart w:id="112" w:name="OLE_LINK1578"/>
      <w:bookmarkStart w:id="113" w:name="OLE_LINK1579"/>
      <w:bookmarkStart w:id="114" w:name="OLE_LINK1593"/>
      <w:bookmarkStart w:id="115" w:name="OLE_LINK1594"/>
      <w:bookmarkStart w:id="116" w:name="OLE_LINK1920"/>
      <w:bookmarkStart w:id="117" w:name="OLE_LINK1921"/>
      <w:bookmarkStart w:id="118" w:name="OLE_LINK1922"/>
      <w:bookmarkStart w:id="119" w:name="OLE_LINK1727"/>
      <w:bookmarkStart w:id="120" w:name="OLE_LINK1728"/>
      <w:bookmarkStart w:id="121" w:name="OLE_LINK1936"/>
      <w:bookmarkStart w:id="122" w:name="OLE_LINK1937"/>
      <w:bookmarkStart w:id="123" w:name="OLE_LINK1945"/>
      <w:bookmarkStart w:id="124" w:name="OLE_LINK1946"/>
      <w:bookmarkStart w:id="125" w:name="OLE_LINK1783"/>
      <w:bookmarkStart w:id="126" w:name="OLE_LINK1704"/>
      <w:bookmarkStart w:id="127" w:name="OLE_LINK1713"/>
      <w:bookmarkStart w:id="128" w:name="OLE_LINK1719"/>
      <w:bookmarkStart w:id="129" w:name="OLE_LINK1720"/>
      <w:bookmarkStart w:id="130" w:name="OLE_LINK1724"/>
      <w:bookmarkStart w:id="131" w:name="OLE_LINK1874"/>
    </w:p>
    <w:p w14:paraId="5F91CB60" w14:textId="77777777" w:rsidR="001B0AA5" w:rsidRPr="00FF73FE" w:rsidRDefault="001B0AA5" w:rsidP="002656CE">
      <w:pPr>
        <w:autoSpaceDE w:val="0"/>
        <w:autoSpaceDN w:val="0"/>
        <w:adjustRightInd w:val="0"/>
        <w:spacing w:after="0" w:line="360" w:lineRule="auto"/>
        <w:jc w:val="both"/>
        <w:rPr>
          <w:rFonts w:ascii="Book Antiqua" w:hAnsi="Book Antiqua" w:cs="Angsana New"/>
          <w:sz w:val="24"/>
          <w:szCs w:val="24"/>
        </w:rPr>
      </w:pPr>
      <w:r w:rsidRPr="00FF73FE">
        <w:rPr>
          <w:rFonts w:ascii="Book Antiqua" w:hAnsi="Book Antiqua" w:cs="Angsana New"/>
          <w:b/>
          <w:bCs/>
          <w:iCs/>
          <w:sz w:val="24"/>
          <w:szCs w:val="24"/>
        </w:rPr>
        <w:t>Conflict-of-interest</w:t>
      </w:r>
      <w:r w:rsidRPr="00FF73FE">
        <w:rPr>
          <w:rFonts w:ascii="Book Antiqua" w:hAnsi="Book Antiqua" w:cs="Angsana New"/>
          <w:sz w:val="24"/>
          <w:szCs w:val="24"/>
        </w:rPr>
        <w:t xml:space="preserve"> </w:t>
      </w:r>
      <w:r w:rsidRPr="00FF73FE">
        <w:rPr>
          <w:rFonts w:ascii="Book Antiqua" w:hAnsi="Book Antiqua" w:cs="Angsana New"/>
          <w:b/>
          <w:bCs/>
          <w:iCs/>
          <w:sz w:val="24"/>
          <w:szCs w:val="24"/>
        </w:rPr>
        <w:t xml:space="preserve">statement: </w:t>
      </w:r>
      <w:bookmarkStart w:id="132" w:name="OLE_LINK712"/>
      <w:bookmarkStart w:id="133" w:name="OLE_LINK714"/>
      <w:r w:rsidRPr="00FF73FE">
        <w:rPr>
          <w:rFonts w:ascii="Book Antiqua" w:hAnsi="Book Antiqua" w:cs="Angsana New"/>
          <w:sz w:val="24"/>
          <w:szCs w:val="24"/>
        </w:rPr>
        <w:t>No potential conflicts of interest relevant to this article were reported.</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32"/>
      <w:bookmarkEnd w:id="133"/>
    </w:p>
    <w:bookmarkEnd w:id="126"/>
    <w:bookmarkEnd w:id="127"/>
    <w:bookmarkEnd w:id="128"/>
    <w:bookmarkEnd w:id="129"/>
    <w:bookmarkEnd w:id="130"/>
    <w:bookmarkEnd w:id="131"/>
    <w:p w14:paraId="77340407" w14:textId="77777777" w:rsidR="001B0AA5" w:rsidRPr="00FF73FE" w:rsidRDefault="001B0AA5" w:rsidP="002656CE">
      <w:pPr>
        <w:spacing w:after="0" w:line="360" w:lineRule="auto"/>
        <w:jc w:val="both"/>
        <w:rPr>
          <w:rFonts w:ascii="Book Antiqua" w:hAnsi="Book Antiqua" w:cs="Angsana New"/>
          <w:b/>
          <w:bCs/>
          <w:color w:val="222222"/>
          <w:sz w:val="24"/>
          <w:szCs w:val="24"/>
          <w:shd w:val="clear" w:color="auto" w:fill="FFFFFF"/>
          <w:lang w:eastAsia="zh-CN"/>
        </w:rPr>
      </w:pPr>
    </w:p>
    <w:p w14:paraId="2F889E26" w14:textId="333D3A06" w:rsidR="00083262" w:rsidRPr="00FF73FE" w:rsidRDefault="00083262" w:rsidP="002656CE">
      <w:pPr>
        <w:spacing w:after="0" w:line="360" w:lineRule="auto"/>
        <w:jc w:val="both"/>
        <w:rPr>
          <w:rFonts w:ascii="Book Antiqua" w:hAnsi="Book Antiqua" w:cs="Angsana New"/>
          <w:sz w:val="24"/>
          <w:szCs w:val="24"/>
          <w:lang w:eastAsia="zh-CN"/>
        </w:rPr>
      </w:pPr>
      <w:bookmarkStart w:id="134" w:name="OLE_LINK507"/>
      <w:bookmarkStart w:id="135" w:name="OLE_LINK506"/>
      <w:bookmarkStart w:id="136" w:name="OLE_LINK496"/>
      <w:bookmarkStart w:id="137" w:name="OLE_LINK479"/>
      <w:r w:rsidRPr="00FF73FE">
        <w:rPr>
          <w:rFonts w:ascii="Book Antiqua" w:hAnsi="Book Antiqua" w:cs="Angsana New"/>
          <w:b/>
          <w:sz w:val="24"/>
          <w:szCs w:val="24"/>
        </w:rPr>
        <w:t xml:space="preserve">Open-Access: </w:t>
      </w:r>
      <w:r w:rsidRPr="00FF73FE">
        <w:rPr>
          <w:rFonts w:ascii="Book Antiqua" w:hAnsi="Book Antiqua" w:cs="Angsana New"/>
          <w:sz w:val="24"/>
          <w:szCs w:val="24"/>
        </w:rPr>
        <w:t>This article is an open-access article which was selected by</w:t>
      </w:r>
      <w:r w:rsidR="001A1DF2" w:rsidRPr="00FF73FE">
        <w:rPr>
          <w:rFonts w:ascii="Book Antiqua" w:hAnsi="Book Antiqua" w:cs="Angsana New"/>
          <w:sz w:val="24"/>
          <w:szCs w:val="24"/>
          <w:lang w:eastAsia="zh-CN"/>
        </w:rPr>
        <w:t xml:space="preserve"> </w:t>
      </w:r>
      <w:r w:rsidRPr="00FF73FE">
        <w:rPr>
          <w:rFonts w:ascii="Book Antiqua" w:hAnsi="Book Antiqua" w:cs="Angsana New"/>
          <w:sz w:val="24"/>
          <w:szCs w:val="24"/>
        </w:rPr>
        <w:t xml:space="preserve">an in-house editor and fully peer-reviewed by external reviewers. It is distributed in accordance with the Creative Commons Attribution Non Commercial </w:t>
      </w:r>
      <w:r w:rsidRPr="00FF73FE">
        <w:rPr>
          <w:rFonts w:ascii="Book Antiqua" w:hAnsi="Book Antiqua" w:cs="Angsana New"/>
          <w:sz w:val="24"/>
          <w:szCs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E30F40" w:rsidRPr="00FF73FE">
          <w:rPr>
            <w:rStyle w:val="Hyperlink"/>
            <w:rFonts w:ascii="Book Antiqua" w:hAnsi="Book Antiqua" w:cs="Angsana New"/>
            <w:sz w:val="24"/>
            <w:szCs w:val="24"/>
          </w:rPr>
          <w:t>http://creativecommons.org/licenses/by-nc/4.0/</w:t>
        </w:r>
      </w:hyperlink>
      <w:bookmarkEnd w:id="134"/>
      <w:bookmarkEnd w:id="135"/>
      <w:bookmarkEnd w:id="136"/>
      <w:bookmarkEnd w:id="137"/>
      <w:r w:rsidR="00E30F40" w:rsidRPr="00FF73FE">
        <w:rPr>
          <w:rFonts w:ascii="Book Antiqua" w:hAnsi="Book Antiqua" w:cs="Angsana New"/>
          <w:sz w:val="24"/>
          <w:szCs w:val="24"/>
          <w:lang w:eastAsia="zh-CN"/>
        </w:rPr>
        <w:t xml:space="preserve"> </w:t>
      </w:r>
    </w:p>
    <w:p w14:paraId="2727E01D" w14:textId="77777777" w:rsidR="00083262" w:rsidRPr="00FF73FE" w:rsidRDefault="00083262" w:rsidP="002656CE">
      <w:pPr>
        <w:spacing w:after="0" w:line="360" w:lineRule="auto"/>
        <w:jc w:val="both"/>
        <w:rPr>
          <w:rFonts w:ascii="Book Antiqua" w:hAnsi="Book Antiqua" w:cs="Angsana New"/>
          <w:b/>
          <w:bCs/>
          <w:color w:val="222222"/>
          <w:sz w:val="24"/>
          <w:szCs w:val="24"/>
          <w:shd w:val="clear" w:color="auto" w:fill="FFFFFF"/>
          <w:lang w:eastAsia="zh-CN"/>
        </w:rPr>
      </w:pPr>
    </w:p>
    <w:p w14:paraId="06F4DAF0" w14:textId="3DAE84A9" w:rsidR="00083262" w:rsidRPr="00FF73FE" w:rsidRDefault="00083262" w:rsidP="002656CE">
      <w:pPr>
        <w:spacing w:after="0" w:line="360" w:lineRule="auto"/>
        <w:jc w:val="both"/>
        <w:rPr>
          <w:rFonts w:ascii="Book Antiqua" w:hAnsi="Book Antiqua" w:cs="Angsana New"/>
          <w:sz w:val="24"/>
          <w:szCs w:val="24"/>
          <w:lang w:eastAsia="zh-CN"/>
        </w:rPr>
      </w:pPr>
      <w:r w:rsidRPr="00FF73FE">
        <w:rPr>
          <w:rFonts w:ascii="Book Antiqua" w:hAnsi="Book Antiqua" w:cs="Angsana New"/>
          <w:b/>
          <w:sz w:val="24"/>
          <w:szCs w:val="24"/>
        </w:rPr>
        <w:t>Manuscript source:</w:t>
      </w:r>
      <w:r w:rsidRPr="00FF73FE">
        <w:rPr>
          <w:rFonts w:ascii="Book Antiqua" w:hAnsi="Book Antiqua" w:cs="Angsana New"/>
          <w:sz w:val="24"/>
          <w:szCs w:val="24"/>
        </w:rPr>
        <w:t xml:space="preserve"> Invited Manuscript</w:t>
      </w:r>
    </w:p>
    <w:p w14:paraId="36362022" w14:textId="77777777" w:rsidR="00083262" w:rsidRPr="00FF73FE" w:rsidRDefault="00083262" w:rsidP="002656CE">
      <w:pPr>
        <w:spacing w:after="0" w:line="360" w:lineRule="auto"/>
        <w:jc w:val="both"/>
        <w:rPr>
          <w:rFonts w:ascii="Book Antiqua" w:hAnsi="Book Antiqua" w:cs="Angsana New"/>
          <w:sz w:val="24"/>
          <w:szCs w:val="24"/>
          <w:lang w:eastAsia="zh-CN"/>
        </w:rPr>
      </w:pPr>
    </w:p>
    <w:p w14:paraId="40647E1B" w14:textId="7EAE7A5F" w:rsidR="00965B54" w:rsidRPr="00FF73FE" w:rsidRDefault="00DB02DA" w:rsidP="002656CE">
      <w:pPr>
        <w:spacing w:after="0" w:line="360" w:lineRule="auto"/>
        <w:jc w:val="both"/>
        <w:rPr>
          <w:rFonts w:ascii="Book Antiqua" w:hAnsi="Book Antiqua" w:cs="Angsana New"/>
          <w:bCs/>
          <w:color w:val="222222"/>
          <w:sz w:val="24"/>
          <w:szCs w:val="24"/>
          <w:shd w:val="clear" w:color="auto" w:fill="FFFFFF"/>
          <w:lang w:eastAsia="zh-CN"/>
        </w:rPr>
      </w:pPr>
      <w:r w:rsidRPr="00FF73FE">
        <w:rPr>
          <w:rFonts w:ascii="Book Antiqua" w:hAnsi="Book Antiqua" w:cs="Angsana New"/>
          <w:b/>
          <w:bCs/>
          <w:color w:val="222222"/>
          <w:sz w:val="24"/>
          <w:szCs w:val="24"/>
          <w:shd w:val="clear" w:color="auto" w:fill="FFFFFF"/>
        </w:rPr>
        <w:t>Correspondence to: Jayaprakash Sahoo, Associate Professor,</w:t>
      </w:r>
      <w:r w:rsidRPr="00FF73FE">
        <w:rPr>
          <w:rFonts w:ascii="Book Antiqua" w:hAnsi="Book Antiqua" w:cs="Angsana New"/>
          <w:bCs/>
          <w:color w:val="222222"/>
          <w:sz w:val="24"/>
          <w:szCs w:val="24"/>
          <w:shd w:val="clear" w:color="auto" w:fill="FFFFFF"/>
        </w:rPr>
        <w:t xml:space="preserve"> Department of Endocrinol</w:t>
      </w:r>
      <w:r w:rsidR="000368B8" w:rsidRPr="00FF73FE">
        <w:rPr>
          <w:rFonts w:ascii="Book Antiqua" w:hAnsi="Book Antiqua" w:cs="Angsana New"/>
          <w:bCs/>
          <w:color w:val="222222"/>
          <w:sz w:val="24"/>
          <w:szCs w:val="24"/>
          <w:shd w:val="clear" w:color="auto" w:fill="FFFFFF"/>
        </w:rPr>
        <w:t>ogy,</w:t>
      </w:r>
      <w:r w:rsidRPr="00FF73FE">
        <w:rPr>
          <w:rFonts w:ascii="Book Antiqua" w:hAnsi="Book Antiqua" w:cs="Angsana New"/>
          <w:bCs/>
          <w:color w:val="222222"/>
          <w:sz w:val="24"/>
          <w:szCs w:val="24"/>
          <w:shd w:val="clear" w:color="auto" w:fill="FFFFFF"/>
        </w:rPr>
        <w:t xml:space="preserve"> Jawaharlal Institute of Postgraduate Medical Education and Research, </w:t>
      </w:r>
      <w:r w:rsidR="00740615" w:rsidRPr="00FF73FE">
        <w:rPr>
          <w:rFonts w:ascii="Book Antiqua" w:hAnsi="Book Antiqua" w:cs="Angsana New"/>
          <w:bCs/>
          <w:color w:val="222222"/>
          <w:sz w:val="24"/>
          <w:szCs w:val="24"/>
          <w:shd w:val="clear" w:color="auto" w:fill="FFFFFF"/>
        </w:rPr>
        <w:t>Room No. 5444, 4</w:t>
      </w:r>
      <w:r w:rsidR="00740615" w:rsidRPr="00FF73FE">
        <w:rPr>
          <w:rFonts w:ascii="Book Antiqua" w:hAnsi="Book Antiqua" w:cs="Angsana New"/>
          <w:bCs/>
          <w:color w:val="222222"/>
          <w:sz w:val="24"/>
          <w:szCs w:val="24"/>
          <w:shd w:val="clear" w:color="auto" w:fill="FFFFFF"/>
          <w:vertAlign w:val="superscript"/>
        </w:rPr>
        <w:t>th</w:t>
      </w:r>
      <w:r w:rsidR="00740615" w:rsidRPr="00FF73FE">
        <w:rPr>
          <w:rFonts w:ascii="Book Antiqua" w:hAnsi="Book Antiqua" w:cs="Angsana New"/>
          <w:bCs/>
          <w:color w:val="222222"/>
          <w:sz w:val="24"/>
          <w:szCs w:val="24"/>
          <w:shd w:val="clear" w:color="auto" w:fill="FFFFFF"/>
        </w:rPr>
        <w:t xml:space="preserve"> floor, Superspeciality Block, </w:t>
      </w:r>
      <w:r w:rsidRPr="00FF73FE">
        <w:rPr>
          <w:rFonts w:ascii="Book Antiqua" w:hAnsi="Book Antiqua" w:cs="Angsana New"/>
          <w:bCs/>
          <w:color w:val="222222"/>
          <w:sz w:val="24"/>
          <w:szCs w:val="24"/>
          <w:shd w:val="clear" w:color="auto" w:fill="FFFFFF"/>
        </w:rPr>
        <w:t>Pudu</w:t>
      </w:r>
      <w:r w:rsidR="00025184" w:rsidRPr="00FF73FE">
        <w:rPr>
          <w:rFonts w:ascii="Book Antiqua" w:hAnsi="Book Antiqua" w:cs="Angsana New"/>
          <w:bCs/>
          <w:color w:val="222222"/>
          <w:sz w:val="24"/>
          <w:szCs w:val="24"/>
          <w:shd w:val="clear" w:color="auto" w:fill="FFFFFF"/>
        </w:rPr>
        <w:t>cherry</w:t>
      </w:r>
      <w:r w:rsidRPr="00FF73FE">
        <w:rPr>
          <w:rFonts w:ascii="Book Antiqua" w:hAnsi="Book Antiqua" w:cs="Angsana New"/>
          <w:bCs/>
          <w:color w:val="222222"/>
          <w:sz w:val="24"/>
          <w:szCs w:val="24"/>
          <w:shd w:val="clear" w:color="auto" w:fill="FFFFFF"/>
        </w:rPr>
        <w:t xml:space="preserve"> 605006, India</w:t>
      </w:r>
      <w:r w:rsidR="00025184" w:rsidRPr="00FF73FE">
        <w:rPr>
          <w:rFonts w:ascii="Book Antiqua" w:hAnsi="Book Antiqua" w:cs="Angsana New"/>
          <w:bCs/>
          <w:color w:val="222222"/>
          <w:sz w:val="24"/>
          <w:szCs w:val="24"/>
          <w:shd w:val="clear" w:color="auto" w:fill="FFFFFF"/>
          <w:lang w:eastAsia="zh-CN"/>
        </w:rPr>
        <w:t>.</w:t>
      </w:r>
      <w:r w:rsidR="00965B54" w:rsidRPr="00FF73FE">
        <w:rPr>
          <w:rFonts w:ascii="Book Antiqua" w:hAnsi="Book Antiqua" w:cs="Angsana New"/>
          <w:b/>
          <w:bCs/>
          <w:color w:val="222222"/>
          <w:sz w:val="24"/>
          <w:szCs w:val="24"/>
          <w:shd w:val="clear" w:color="auto" w:fill="FFFFFF"/>
          <w:lang w:eastAsia="zh-CN"/>
        </w:rPr>
        <w:t xml:space="preserve"> </w:t>
      </w:r>
      <w:hyperlink r:id="rId8" w:history="1">
        <w:r w:rsidR="00965B54" w:rsidRPr="00FF73FE">
          <w:rPr>
            <w:rStyle w:val="Hyperlink"/>
            <w:rFonts w:ascii="Book Antiqua" w:hAnsi="Book Antiqua" w:cs="Angsana New"/>
            <w:bCs/>
            <w:sz w:val="24"/>
            <w:szCs w:val="24"/>
            <w:shd w:val="clear" w:color="auto" w:fill="FFFFFF"/>
          </w:rPr>
          <w:t>jppgi@yahoo.com</w:t>
        </w:r>
      </w:hyperlink>
    </w:p>
    <w:p w14:paraId="1A0FE4D8" w14:textId="7E13F691" w:rsidR="009933DB" w:rsidRPr="00FF73FE" w:rsidRDefault="002E2D9E" w:rsidP="002656CE">
      <w:pPr>
        <w:spacing w:after="0" w:line="360" w:lineRule="auto"/>
        <w:jc w:val="both"/>
        <w:rPr>
          <w:rFonts w:ascii="Book Antiqua" w:hAnsi="Book Antiqua" w:cs="Angsana New"/>
          <w:b/>
          <w:bCs/>
          <w:color w:val="222222"/>
          <w:sz w:val="24"/>
          <w:szCs w:val="24"/>
          <w:shd w:val="clear" w:color="auto" w:fill="FFFFFF"/>
          <w:lang w:eastAsia="zh-CN"/>
        </w:rPr>
      </w:pPr>
      <w:r w:rsidRPr="00FF73FE">
        <w:rPr>
          <w:rFonts w:ascii="Book Antiqua" w:hAnsi="Book Antiqua" w:cs="Angsana New"/>
          <w:b/>
          <w:bCs/>
          <w:color w:val="000000"/>
          <w:sz w:val="24"/>
          <w:szCs w:val="24"/>
        </w:rPr>
        <w:t>Telephone:</w:t>
      </w:r>
      <w:r w:rsidR="00210427">
        <w:rPr>
          <w:rFonts w:ascii="Book Antiqua" w:eastAsia="SimSun" w:hAnsi="Book Antiqua" w:cs="Angsana New"/>
          <w:b/>
          <w:bCs/>
          <w:color w:val="000000"/>
          <w:sz w:val="24"/>
          <w:szCs w:val="24"/>
          <w:lang w:eastAsia="zh-CN"/>
        </w:rPr>
        <w:t xml:space="preserve"> </w:t>
      </w:r>
      <w:r w:rsidR="00DB02DA" w:rsidRPr="00FF73FE">
        <w:rPr>
          <w:rFonts w:ascii="Book Antiqua" w:hAnsi="Book Antiqua" w:cs="Angsana New"/>
          <w:bCs/>
          <w:color w:val="222222"/>
          <w:sz w:val="24"/>
          <w:szCs w:val="24"/>
          <w:shd w:val="clear" w:color="auto" w:fill="FFFFFF"/>
        </w:rPr>
        <w:t>+91-962</w:t>
      </w:r>
      <w:r w:rsidRPr="00FF73FE">
        <w:rPr>
          <w:rFonts w:ascii="Book Antiqua" w:hAnsi="Book Antiqua" w:cs="Angsana New"/>
          <w:bCs/>
          <w:color w:val="222222"/>
          <w:sz w:val="24"/>
          <w:szCs w:val="24"/>
          <w:shd w:val="clear" w:color="auto" w:fill="FFFFFF"/>
          <w:lang w:eastAsia="zh-CN"/>
        </w:rPr>
        <w:t>-</w:t>
      </w:r>
      <w:r w:rsidR="00DB02DA" w:rsidRPr="00FF73FE">
        <w:rPr>
          <w:rFonts w:ascii="Book Antiqua" w:hAnsi="Book Antiqua" w:cs="Angsana New"/>
          <w:bCs/>
          <w:color w:val="222222"/>
          <w:sz w:val="24"/>
          <w:szCs w:val="24"/>
          <w:shd w:val="clear" w:color="auto" w:fill="FFFFFF"/>
        </w:rPr>
        <w:t>9158368</w:t>
      </w:r>
    </w:p>
    <w:p w14:paraId="70F53438" w14:textId="77777777" w:rsidR="002E2D9E" w:rsidRPr="00FF73FE" w:rsidRDefault="002E2D9E" w:rsidP="002656CE">
      <w:pPr>
        <w:spacing w:after="0" w:line="360" w:lineRule="auto"/>
        <w:jc w:val="both"/>
        <w:rPr>
          <w:rFonts w:ascii="Book Antiqua" w:hAnsi="Book Antiqua" w:cs="Angsana New"/>
          <w:b/>
          <w:sz w:val="24"/>
          <w:szCs w:val="24"/>
          <w:lang w:eastAsia="zh-CN"/>
        </w:rPr>
      </w:pPr>
    </w:p>
    <w:p w14:paraId="56AEDD39" w14:textId="167CB010" w:rsidR="002E2D9E" w:rsidRPr="00FF73FE" w:rsidRDefault="002E2D9E" w:rsidP="002656CE">
      <w:pPr>
        <w:spacing w:after="0" w:line="360" w:lineRule="auto"/>
        <w:jc w:val="both"/>
        <w:rPr>
          <w:rFonts w:ascii="Book Antiqua" w:hAnsi="Book Antiqua" w:cs="Angsana New"/>
          <w:b/>
          <w:sz w:val="24"/>
          <w:szCs w:val="24"/>
          <w:lang w:eastAsia="zh-CN"/>
        </w:rPr>
      </w:pPr>
      <w:r w:rsidRPr="00FF73FE">
        <w:rPr>
          <w:rFonts w:ascii="Book Antiqua" w:hAnsi="Book Antiqua" w:cs="Angsana New"/>
          <w:b/>
          <w:sz w:val="24"/>
          <w:szCs w:val="24"/>
        </w:rPr>
        <w:t>Received:</w:t>
      </w:r>
      <w:r w:rsidRPr="00FF73FE">
        <w:rPr>
          <w:rFonts w:ascii="Book Antiqua" w:eastAsia="SimSun" w:hAnsi="Book Antiqua" w:cs="Angsana New"/>
          <w:b/>
          <w:sz w:val="24"/>
          <w:szCs w:val="24"/>
          <w:lang w:eastAsia="zh-CN"/>
        </w:rPr>
        <w:t xml:space="preserve"> </w:t>
      </w:r>
      <w:r w:rsidRPr="00FF73FE">
        <w:rPr>
          <w:rFonts w:ascii="Book Antiqua" w:eastAsia="SimSun" w:hAnsi="Book Antiqua" w:cs="Angsana New"/>
          <w:sz w:val="24"/>
          <w:szCs w:val="24"/>
          <w:lang w:eastAsia="zh-CN"/>
        </w:rPr>
        <w:t>March 29, 2018</w:t>
      </w:r>
    </w:p>
    <w:p w14:paraId="0D69C959" w14:textId="7FAB9824" w:rsidR="002E2D9E" w:rsidRPr="00FF73FE" w:rsidRDefault="002E2D9E" w:rsidP="002656CE">
      <w:pPr>
        <w:spacing w:after="0" w:line="360" w:lineRule="auto"/>
        <w:jc w:val="both"/>
        <w:rPr>
          <w:rFonts w:ascii="Book Antiqua" w:eastAsia="SimSun" w:hAnsi="Book Antiqua" w:cs="Angsana New"/>
          <w:b/>
          <w:sz w:val="24"/>
          <w:szCs w:val="24"/>
          <w:lang w:eastAsia="zh-CN"/>
        </w:rPr>
      </w:pPr>
      <w:r w:rsidRPr="00FF73FE">
        <w:rPr>
          <w:rFonts w:ascii="Book Antiqua" w:hAnsi="Book Antiqua" w:cs="Angsana New"/>
          <w:b/>
          <w:sz w:val="24"/>
          <w:szCs w:val="24"/>
        </w:rPr>
        <w:t>Peer-review started:</w:t>
      </w:r>
      <w:r w:rsidRPr="00FF73FE">
        <w:rPr>
          <w:rFonts w:ascii="Book Antiqua" w:eastAsia="SimSun" w:hAnsi="Book Antiqua" w:cs="Angsana New"/>
          <w:b/>
          <w:sz w:val="24"/>
          <w:szCs w:val="24"/>
          <w:lang w:eastAsia="zh-CN"/>
        </w:rPr>
        <w:t xml:space="preserve"> </w:t>
      </w:r>
      <w:r w:rsidRPr="00FF73FE">
        <w:rPr>
          <w:rFonts w:ascii="Book Antiqua" w:eastAsia="SimSun" w:hAnsi="Book Antiqua" w:cs="Angsana New"/>
          <w:sz w:val="24"/>
          <w:szCs w:val="24"/>
          <w:lang w:eastAsia="zh-CN"/>
        </w:rPr>
        <w:t>March 29, 2018</w:t>
      </w:r>
    </w:p>
    <w:p w14:paraId="2E5E158D" w14:textId="7FF20C86" w:rsidR="002E2D9E" w:rsidRPr="00FF73FE" w:rsidRDefault="002E2D9E" w:rsidP="002656CE">
      <w:pPr>
        <w:spacing w:after="0" w:line="360" w:lineRule="auto"/>
        <w:jc w:val="both"/>
        <w:rPr>
          <w:rFonts w:ascii="Book Antiqua" w:eastAsia="SimSun" w:hAnsi="Book Antiqua" w:cs="Angsana New"/>
          <w:b/>
          <w:sz w:val="24"/>
          <w:szCs w:val="24"/>
          <w:lang w:eastAsia="zh-CN"/>
        </w:rPr>
      </w:pPr>
      <w:r w:rsidRPr="00FF73FE">
        <w:rPr>
          <w:rFonts w:ascii="Book Antiqua" w:hAnsi="Book Antiqua" w:cs="Angsana New"/>
          <w:b/>
          <w:sz w:val="24"/>
          <w:szCs w:val="24"/>
        </w:rPr>
        <w:t>First decision:</w:t>
      </w:r>
      <w:r w:rsidRPr="00FF73FE">
        <w:rPr>
          <w:rFonts w:ascii="Book Antiqua" w:eastAsia="SimSun" w:hAnsi="Book Antiqua" w:cs="Angsana New"/>
          <w:b/>
          <w:sz w:val="24"/>
          <w:szCs w:val="24"/>
          <w:lang w:eastAsia="zh-CN"/>
        </w:rPr>
        <w:t xml:space="preserve"> </w:t>
      </w:r>
      <w:r w:rsidR="0003428E" w:rsidRPr="00FF73FE">
        <w:rPr>
          <w:rFonts w:ascii="Book Antiqua" w:eastAsia="SimSun" w:hAnsi="Book Antiqua" w:cs="Angsana New"/>
          <w:sz w:val="24"/>
          <w:szCs w:val="24"/>
          <w:lang w:eastAsia="zh-CN"/>
        </w:rPr>
        <w:t>April 24, 2018</w:t>
      </w:r>
    </w:p>
    <w:p w14:paraId="6A6DA13B" w14:textId="6113C2F5" w:rsidR="002E2D9E" w:rsidRPr="00FF73FE" w:rsidRDefault="002E2D9E" w:rsidP="002656CE">
      <w:pPr>
        <w:spacing w:after="0" w:line="360" w:lineRule="auto"/>
        <w:jc w:val="both"/>
        <w:rPr>
          <w:rFonts w:ascii="Book Antiqua" w:eastAsia="SimSun" w:hAnsi="Book Antiqua" w:cs="Angsana New"/>
          <w:b/>
          <w:sz w:val="24"/>
          <w:szCs w:val="24"/>
          <w:lang w:eastAsia="zh-CN"/>
        </w:rPr>
      </w:pPr>
      <w:r w:rsidRPr="00FF73FE">
        <w:rPr>
          <w:rFonts w:ascii="Book Antiqua" w:hAnsi="Book Antiqua" w:cs="Angsana New"/>
          <w:b/>
          <w:sz w:val="24"/>
          <w:szCs w:val="24"/>
        </w:rPr>
        <w:t xml:space="preserve">Revised: </w:t>
      </w:r>
      <w:r w:rsidR="0003428E" w:rsidRPr="00FF73FE">
        <w:rPr>
          <w:rFonts w:ascii="Book Antiqua" w:eastAsia="SimSun" w:hAnsi="Book Antiqua" w:cs="Angsana New"/>
          <w:sz w:val="24"/>
          <w:szCs w:val="24"/>
          <w:lang w:eastAsia="zh-CN"/>
        </w:rPr>
        <w:t>April 26, 2018</w:t>
      </w:r>
    </w:p>
    <w:p w14:paraId="0ACF3A90" w14:textId="06AFC068" w:rsidR="002E2D9E" w:rsidRPr="00FF73FE" w:rsidRDefault="002E2D9E" w:rsidP="002656CE">
      <w:pPr>
        <w:spacing w:after="0" w:line="360" w:lineRule="auto"/>
        <w:jc w:val="both"/>
        <w:rPr>
          <w:rFonts w:ascii="Book Antiqua" w:hAnsi="Book Antiqua" w:cs="Angsana New" w:hint="eastAsia"/>
          <w:color w:val="000000"/>
          <w:sz w:val="24"/>
          <w:szCs w:val="24"/>
          <w:lang w:eastAsia="zh-CN"/>
        </w:rPr>
      </w:pPr>
      <w:r w:rsidRPr="00FF73FE">
        <w:rPr>
          <w:rFonts w:ascii="Book Antiqua" w:hAnsi="Book Antiqua" w:cs="Angsana New"/>
          <w:b/>
          <w:sz w:val="24"/>
          <w:szCs w:val="24"/>
        </w:rPr>
        <w:t>Accepted:</w:t>
      </w:r>
      <w:bookmarkStart w:id="138" w:name="OLE_LINK98"/>
      <w:bookmarkStart w:id="139" w:name="OLE_LINK99"/>
      <w:bookmarkStart w:id="140" w:name="OLE_LINK104"/>
      <w:bookmarkStart w:id="141" w:name="OLE_LINK110"/>
      <w:bookmarkStart w:id="142" w:name="OLE_LINK111"/>
      <w:bookmarkStart w:id="143" w:name="OLE_LINK115"/>
      <w:bookmarkStart w:id="144" w:name="OLE_LINK116"/>
      <w:r w:rsidRPr="00FF73FE">
        <w:rPr>
          <w:rFonts w:ascii="Book Antiqua" w:hAnsi="Book Antiqua" w:cs="Angsana New"/>
          <w:color w:val="000000"/>
          <w:sz w:val="24"/>
          <w:szCs w:val="24"/>
        </w:rPr>
        <w:t xml:space="preserve"> </w:t>
      </w:r>
      <w:bookmarkEnd w:id="138"/>
      <w:bookmarkEnd w:id="139"/>
      <w:bookmarkEnd w:id="140"/>
      <w:bookmarkEnd w:id="141"/>
      <w:bookmarkEnd w:id="142"/>
      <w:bookmarkEnd w:id="143"/>
      <w:bookmarkEnd w:id="144"/>
      <w:ins w:id="145" w:author="Li Ma" w:date="2018-06-13T22:45:00Z">
        <w:r w:rsidR="00554BE1">
          <w:rPr>
            <w:rFonts w:ascii="Book Antiqua" w:hAnsi="Book Antiqua" w:cs="Angsana New"/>
            <w:color w:val="000000"/>
            <w:sz w:val="24"/>
            <w:szCs w:val="24"/>
          </w:rPr>
          <w:t>June 13, 2018</w:t>
        </w:r>
      </w:ins>
      <w:bookmarkStart w:id="146" w:name="_GoBack"/>
      <w:bookmarkEnd w:id="146"/>
    </w:p>
    <w:p w14:paraId="4B066FE4" w14:textId="77777777" w:rsidR="002E2D9E" w:rsidRPr="00FF73FE" w:rsidRDefault="002E2D9E" w:rsidP="002656CE">
      <w:pPr>
        <w:spacing w:after="0" w:line="360" w:lineRule="auto"/>
        <w:jc w:val="both"/>
        <w:rPr>
          <w:rFonts w:ascii="Book Antiqua" w:hAnsi="Book Antiqua" w:cs="Angsana New"/>
          <w:b/>
          <w:sz w:val="24"/>
          <w:szCs w:val="24"/>
        </w:rPr>
      </w:pPr>
      <w:r w:rsidRPr="00FF73FE">
        <w:rPr>
          <w:rFonts w:ascii="Book Antiqua" w:hAnsi="Book Antiqua" w:cs="Angsana New"/>
          <w:b/>
          <w:sz w:val="24"/>
          <w:szCs w:val="24"/>
        </w:rPr>
        <w:t>Article in press:</w:t>
      </w:r>
    </w:p>
    <w:p w14:paraId="50FF65E7" w14:textId="77777777" w:rsidR="002E2D9E" w:rsidRPr="00FF73FE" w:rsidRDefault="002E2D9E" w:rsidP="002656CE">
      <w:pPr>
        <w:spacing w:after="0" w:line="360" w:lineRule="auto"/>
        <w:jc w:val="both"/>
        <w:rPr>
          <w:rFonts w:ascii="Book Antiqua" w:hAnsi="Book Antiqua" w:cs="Angsana New"/>
          <w:b/>
          <w:sz w:val="24"/>
          <w:szCs w:val="24"/>
        </w:rPr>
      </w:pPr>
      <w:r w:rsidRPr="00FF73FE">
        <w:rPr>
          <w:rFonts w:ascii="Book Antiqua" w:hAnsi="Book Antiqua" w:cs="Angsana New"/>
          <w:b/>
          <w:sz w:val="24"/>
          <w:szCs w:val="24"/>
        </w:rPr>
        <w:t xml:space="preserve">Published online: </w:t>
      </w:r>
    </w:p>
    <w:p w14:paraId="40420D3A" w14:textId="77777777" w:rsidR="00620FA1" w:rsidRPr="00FF73FE" w:rsidRDefault="00620FA1" w:rsidP="002656CE">
      <w:pPr>
        <w:spacing w:after="0" w:line="360" w:lineRule="auto"/>
        <w:jc w:val="both"/>
        <w:rPr>
          <w:rFonts w:ascii="Book Antiqua" w:hAnsi="Book Antiqua" w:cs="Angsana New"/>
          <w:b/>
          <w:bCs/>
          <w:color w:val="222222"/>
          <w:sz w:val="24"/>
          <w:szCs w:val="24"/>
          <w:shd w:val="clear" w:color="auto" w:fill="FFFFFF"/>
          <w:lang w:eastAsia="zh-CN"/>
        </w:rPr>
      </w:pPr>
    </w:p>
    <w:p w14:paraId="3320B80F" w14:textId="77777777" w:rsidR="00CC79F9" w:rsidRPr="00FF73FE" w:rsidRDefault="00CC79F9" w:rsidP="002656CE">
      <w:pPr>
        <w:spacing w:after="0" w:line="360" w:lineRule="auto"/>
        <w:jc w:val="both"/>
        <w:rPr>
          <w:rFonts w:ascii="Book Antiqua" w:hAnsi="Book Antiqua" w:cs="Angsana New"/>
          <w:b/>
          <w:bCs/>
          <w:color w:val="222222"/>
          <w:sz w:val="24"/>
          <w:szCs w:val="24"/>
          <w:shd w:val="clear" w:color="auto" w:fill="FFFFFF"/>
        </w:rPr>
      </w:pPr>
      <w:r w:rsidRPr="00FF73FE">
        <w:rPr>
          <w:rFonts w:ascii="Book Antiqua" w:hAnsi="Book Antiqua" w:cs="Angsana New"/>
          <w:b/>
          <w:bCs/>
          <w:color w:val="222222"/>
          <w:sz w:val="24"/>
          <w:szCs w:val="24"/>
          <w:shd w:val="clear" w:color="auto" w:fill="FFFFFF"/>
        </w:rPr>
        <w:br w:type="page"/>
      </w:r>
    </w:p>
    <w:p w14:paraId="4DEF867B" w14:textId="158BE6C4" w:rsidR="00D66A3C" w:rsidRPr="00FF73FE" w:rsidRDefault="00620FA1" w:rsidP="002656CE">
      <w:pPr>
        <w:spacing w:after="0" w:line="360" w:lineRule="auto"/>
        <w:jc w:val="both"/>
        <w:rPr>
          <w:rFonts w:ascii="Book Antiqua" w:hAnsi="Book Antiqua" w:cs="Angsana New"/>
          <w:b/>
          <w:bCs/>
          <w:color w:val="222222"/>
          <w:sz w:val="24"/>
          <w:szCs w:val="24"/>
          <w:shd w:val="clear" w:color="auto" w:fill="FFFFFF"/>
          <w:lang w:eastAsia="zh-CN"/>
        </w:rPr>
      </w:pPr>
      <w:r w:rsidRPr="00FF73FE">
        <w:rPr>
          <w:rFonts w:ascii="Book Antiqua" w:hAnsi="Book Antiqua" w:cs="Angsana New"/>
          <w:b/>
          <w:bCs/>
          <w:color w:val="222222"/>
          <w:sz w:val="24"/>
          <w:szCs w:val="24"/>
          <w:shd w:val="clear" w:color="auto" w:fill="FFFFFF"/>
        </w:rPr>
        <w:lastRenderedPageBreak/>
        <w:t>Abstract</w:t>
      </w:r>
    </w:p>
    <w:p w14:paraId="7906EB35" w14:textId="30521172" w:rsidR="00897E74" w:rsidRPr="00FF73FE" w:rsidRDefault="00297F7B" w:rsidP="002656CE">
      <w:pPr>
        <w:autoSpaceDE w:val="0"/>
        <w:autoSpaceDN w:val="0"/>
        <w:adjustRightInd w:val="0"/>
        <w:spacing w:after="0" w:line="360" w:lineRule="auto"/>
        <w:jc w:val="both"/>
        <w:rPr>
          <w:rFonts w:ascii="Book Antiqua" w:hAnsi="Book Antiqua" w:cs="Angsana New"/>
          <w:iCs/>
          <w:sz w:val="24"/>
          <w:szCs w:val="24"/>
          <w:lang w:eastAsia="zh-CN"/>
        </w:rPr>
      </w:pPr>
      <w:r w:rsidRPr="00FF73FE">
        <w:rPr>
          <w:rFonts w:ascii="Book Antiqua" w:hAnsi="Book Antiqua" w:cs="Angsana New"/>
          <w:sz w:val="24"/>
          <w:szCs w:val="24"/>
        </w:rPr>
        <w:t xml:space="preserve">Diabetes mellitus is the most common cause of Charcot neuropathy affecting foot and ankle. Acute </w:t>
      </w:r>
      <w:r w:rsidRPr="00FF73FE">
        <w:rPr>
          <w:rFonts w:ascii="Book Antiqua" w:hAnsi="Book Antiqua" w:cs="Angsana New"/>
          <w:bCs/>
          <w:iCs/>
          <w:sz w:val="24"/>
          <w:szCs w:val="24"/>
        </w:rPr>
        <w:t>Charcot foot (CF)</w:t>
      </w:r>
      <w:r w:rsidRPr="00FF73FE">
        <w:rPr>
          <w:rFonts w:ascii="Book Antiqua" w:hAnsi="Book Antiqua" w:cs="Angsana New"/>
          <w:sz w:val="24"/>
          <w:szCs w:val="24"/>
        </w:rPr>
        <w:t xml:space="preserve"> presents with </w:t>
      </w:r>
      <w:r w:rsidR="0028675D" w:rsidRPr="00FF73FE">
        <w:rPr>
          <w:rFonts w:ascii="Book Antiqua" w:hAnsi="Book Antiqua" w:cs="Angsana New"/>
          <w:sz w:val="24"/>
          <w:szCs w:val="24"/>
        </w:rPr>
        <w:t xml:space="preserve">a </w:t>
      </w:r>
      <w:r w:rsidRPr="00FF73FE">
        <w:rPr>
          <w:rFonts w:ascii="Book Antiqua" w:hAnsi="Book Antiqua" w:cs="Angsana New"/>
          <w:sz w:val="24"/>
          <w:szCs w:val="24"/>
        </w:rPr>
        <w:t xml:space="preserve">red and swollen foot in contrast to painless deformed </w:t>
      </w:r>
      <w:r w:rsidR="003E5EBE">
        <w:rPr>
          <w:rFonts w:ascii="Book Antiqua" w:hAnsi="Book Antiqua" w:cs="Angsana New"/>
          <w:sz w:val="24"/>
          <w:szCs w:val="24"/>
        </w:rPr>
        <w:t>one</w:t>
      </w:r>
      <w:r w:rsidR="003E5EBE" w:rsidRPr="00FF73FE">
        <w:rPr>
          <w:rFonts w:ascii="Book Antiqua" w:hAnsi="Book Antiqua" w:cs="Angsana New"/>
          <w:sz w:val="24"/>
          <w:szCs w:val="24"/>
        </w:rPr>
        <w:t xml:space="preserve"> </w:t>
      </w:r>
      <w:r w:rsidR="00D875AF">
        <w:rPr>
          <w:rFonts w:ascii="Book Antiqua" w:hAnsi="Book Antiqua" w:cs="Angsana New"/>
          <w:sz w:val="24"/>
          <w:szCs w:val="24"/>
        </w:rPr>
        <w:t>of</w:t>
      </w:r>
      <w:r w:rsidR="00D875AF" w:rsidRPr="00FF73FE">
        <w:rPr>
          <w:rFonts w:ascii="Book Antiqua" w:hAnsi="Book Antiqua" w:cs="Angsana New"/>
          <w:sz w:val="24"/>
          <w:szCs w:val="24"/>
        </w:rPr>
        <w:t xml:space="preserve"> </w:t>
      </w:r>
      <w:r w:rsidRPr="00FF73FE">
        <w:rPr>
          <w:rFonts w:ascii="Book Antiqua" w:hAnsi="Book Antiqua" w:cs="Angsana New"/>
          <w:sz w:val="24"/>
          <w:szCs w:val="24"/>
        </w:rPr>
        <w:t xml:space="preserve">chronic </w:t>
      </w:r>
      <w:r w:rsidRPr="00FF73FE">
        <w:rPr>
          <w:rFonts w:ascii="Book Antiqua" w:hAnsi="Book Antiqua" w:cs="Angsana New"/>
          <w:bCs/>
          <w:iCs/>
          <w:sz w:val="24"/>
          <w:szCs w:val="24"/>
        </w:rPr>
        <w:t>CF</w:t>
      </w:r>
      <w:r w:rsidRPr="00FF73FE">
        <w:rPr>
          <w:rFonts w:ascii="Book Antiqua" w:hAnsi="Book Antiqua" w:cs="Angsana New"/>
          <w:sz w:val="24"/>
          <w:szCs w:val="24"/>
        </w:rPr>
        <w:t xml:space="preserve">. </w:t>
      </w:r>
      <w:r w:rsidRPr="00FF73FE">
        <w:rPr>
          <w:rFonts w:ascii="Book Antiqua" w:hAnsi="Book Antiqua" w:cs="Angsana New"/>
          <w:iCs/>
          <w:sz w:val="24"/>
          <w:szCs w:val="24"/>
        </w:rPr>
        <w:t xml:space="preserve">The </w:t>
      </w:r>
      <w:r w:rsidR="00D875AF">
        <w:rPr>
          <w:rFonts w:ascii="Book Antiqua" w:hAnsi="Book Antiqua" w:cs="Angsana New"/>
          <w:iCs/>
          <w:sz w:val="24"/>
          <w:szCs w:val="24"/>
        </w:rPr>
        <w:t>enhanced</w:t>
      </w:r>
      <w:r w:rsidR="00210427">
        <w:rPr>
          <w:rFonts w:ascii="Book Antiqua" w:hAnsi="Book Antiqua" w:cs="Angsana New"/>
          <w:iCs/>
          <w:sz w:val="24"/>
          <w:szCs w:val="24"/>
        </w:rPr>
        <w:t xml:space="preserve"> </w:t>
      </w:r>
      <w:r w:rsidRPr="00FF73FE">
        <w:rPr>
          <w:rFonts w:ascii="Book Antiqua" w:hAnsi="Book Antiqua" w:cs="Angsana New"/>
          <w:iCs/>
          <w:sz w:val="24"/>
          <w:szCs w:val="24"/>
        </w:rPr>
        <w:t xml:space="preserve">osteoclastogenesis </w:t>
      </w:r>
      <w:r w:rsidR="0038091A" w:rsidRPr="00FF73FE">
        <w:rPr>
          <w:rFonts w:ascii="Book Antiqua" w:hAnsi="Book Antiqua" w:cs="Angsana New"/>
          <w:bCs/>
          <w:iCs/>
          <w:sz w:val="24"/>
          <w:szCs w:val="24"/>
        </w:rPr>
        <w:t>plays a</w:t>
      </w:r>
      <w:r w:rsidRPr="00FF73FE">
        <w:rPr>
          <w:rFonts w:ascii="Book Antiqua" w:hAnsi="Book Antiqua" w:cs="Angsana New"/>
          <w:bCs/>
          <w:iCs/>
          <w:sz w:val="24"/>
          <w:szCs w:val="24"/>
        </w:rPr>
        <w:t xml:space="preserve"> central role in the pathogenesis of acute CF</w:t>
      </w:r>
      <w:r w:rsidRPr="00FF73FE">
        <w:rPr>
          <w:rFonts w:ascii="Book Antiqua" w:hAnsi="Book Antiqua" w:cs="Angsana New"/>
          <w:iCs/>
          <w:sz w:val="24"/>
          <w:szCs w:val="24"/>
        </w:rPr>
        <w:t>.</w:t>
      </w:r>
      <w:r w:rsidRPr="00FF73FE">
        <w:rPr>
          <w:rFonts w:ascii="Book Antiqua" w:hAnsi="Book Antiqua" w:cs="Angsana New"/>
          <w:color w:val="131413"/>
          <w:sz w:val="24"/>
          <w:szCs w:val="24"/>
        </w:rPr>
        <w:t xml:space="preserve"> </w:t>
      </w:r>
      <w:r w:rsidRPr="00FF73FE">
        <w:rPr>
          <w:rFonts w:ascii="Book Antiqua" w:hAnsi="Book Antiqua" w:cs="Angsana New"/>
          <w:iCs/>
          <w:sz w:val="24"/>
          <w:szCs w:val="24"/>
        </w:rPr>
        <w:t xml:space="preserve">Many studies have shown elevated levels of bone turnover markers in patients with acute </w:t>
      </w:r>
      <w:r w:rsidRPr="00FF73FE">
        <w:rPr>
          <w:rFonts w:ascii="Book Antiqua" w:hAnsi="Book Antiqua" w:cs="Angsana New"/>
          <w:bCs/>
          <w:iCs/>
          <w:sz w:val="24"/>
          <w:szCs w:val="24"/>
        </w:rPr>
        <w:t>CF</w:t>
      </w:r>
      <w:r w:rsidRPr="00FF73FE">
        <w:rPr>
          <w:rFonts w:ascii="Book Antiqua" w:hAnsi="Book Antiqua" w:cs="Angsana New"/>
          <w:iCs/>
          <w:sz w:val="24"/>
          <w:szCs w:val="24"/>
        </w:rPr>
        <w:t xml:space="preserve"> confirming </w:t>
      </w:r>
      <w:r w:rsidR="003E5EBE">
        <w:rPr>
          <w:rFonts w:ascii="Book Antiqua" w:hAnsi="Book Antiqua" w:cs="Angsana New"/>
          <w:iCs/>
          <w:sz w:val="24"/>
          <w:szCs w:val="24"/>
        </w:rPr>
        <w:t>it</w:t>
      </w:r>
      <w:r w:rsidRPr="00FF73FE">
        <w:rPr>
          <w:rFonts w:ascii="Book Antiqua" w:hAnsi="Book Antiqua" w:cs="Angsana New"/>
          <w:iCs/>
          <w:sz w:val="24"/>
          <w:szCs w:val="24"/>
        </w:rPr>
        <w:t>.</w:t>
      </w:r>
      <w:r w:rsidRPr="00FF73FE">
        <w:rPr>
          <w:rFonts w:ascii="Book Antiqua" w:hAnsi="Book Antiqua" w:cs="Angsana New"/>
          <w:color w:val="131413"/>
          <w:sz w:val="24"/>
          <w:szCs w:val="24"/>
        </w:rPr>
        <w:t xml:space="preserve"> </w:t>
      </w:r>
      <w:r w:rsidRPr="00FF73FE">
        <w:rPr>
          <w:rFonts w:ascii="Book Antiqua" w:hAnsi="Book Antiqua" w:cs="Angsana New"/>
          <w:iCs/>
          <w:sz w:val="24"/>
          <w:szCs w:val="24"/>
        </w:rPr>
        <w:t xml:space="preserve">These findings have </w:t>
      </w:r>
      <w:r w:rsidR="00370ACD">
        <w:rPr>
          <w:rFonts w:ascii="Book Antiqua" w:hAnsi="Book Antiqua" w:cs="Angsana New"/>
          <w:iCs/>
          <w:sz w:val="24"/>
          <w:szCs w:val="24"/>
        </w:rPr>
        <w:t>leaded</w:t>
      </w:r>
      <w:r w:rsidR="000D5D9C" w:rsidRPr="00FF73FE">
        <w:rPr>
          <w:rFonts w:ascii="Book Antiqua" w:hAnsi="Book Antiqua" w:cs="Angsana New"/>
          <w:iCs/>
          <w:sz w:val="24"/>
          <w:szCs w:val="24"/>
        </w:rPr>
        <w:t xml:space="preserve"> </w:t>
      </w:r>
      <w:r w:rsidRPr="00FF73FE">
        <w:rPr>
          <w:rFonts w:ascii="Book Antiqua" w:hAnsi="Book Antiqua" w:cs="Angsana New"/>
          <w:iCs/>
          <w:sz w:val="24"/>
          <w:szCs w:val="24"/>
        </w:rPr>
        <w:t xml:space="preserve">the clinicians to use antiresorptive agents </w:t>
      </w:r>
      <w:r w:rsidR="001B0AA5" w:rsidRPr="00FF73FE">
        <w:rPr>
          <w:rFonts w:ascii="Book Antiqua" w:hAnsi="Book Antiqua" w:cs="Angsana New"/>
          <w:iCs/>
          <w:sz w:val="24"/>
          <w:szCs w:val="24"/>
          <w:lang w:eastAsia="zh-CN"/>
        </w:rPr>
        <w:t>[</w:t>
      </w:r>
      <w:r w:rsidRPr="00FF73FE">
        <w:rPr>
          <w:rFonts w:ascii="Book Antiqua" w:hAnsi="Book Antiqua" w:cs="Angsana New"/>
          <w:bCs/>
          <w:iCs/>
          <w:sz w:val="24"/>
          <w:szCs w:val="24"/>
        </w:rPr>
        <w:t>bisphosphonates</w:t>
      </w:r>
      <w:r w:rsidR="00405CE2" w:rsidRPr="00FF73FE">
        <w:rPr>
          <w:rFonts w:ascii="Book Antiqua" w:hAnsi="Book Antiqua" w:cs="Angsana New"/>
          <w:bCs/>
          <w:iCs/>
          <w:sz w:val="24"/>
          <w:szCs w:val="24"/>
        </w:rPr>
        <w:t xml:space="preserve"> (BP</w:t>
      </w:r>
      <w:r w:rsidRPr="00FF73FE">
        <w:rPr>
          <w:rFonts w:ascii="Book Antiqua" w:hAnsi="Book Antiqua" w:cs="Angsana New"/>
          <w:bCs/>
          <w:iCs/>
          <w:sz w:val="24"/>
          <w:szCs w:val="24"/>
        </w:rPr>
        <w:t>)</w:t>
      </w:r>
      <w:r w:rsidRPr="00FF73FE">
        <w:rPr>
          <w:rFonts w:ascii="Book Antiqua" w:hAnsi="Book Antiqua" w:cs="Angsana New"/>
          <w:iCs/>
          <w:sz w:val="24"/>
          <w:szCs w:val="24"/>
        </w:rPr>
        <w:t>, calcitonin and denosumab</w:t>
      </w:r>
      <w:r w:rsidR="001B0AA5" w:rsidRPr="00FF73FE">
        <w:rPr>
          <w:rFonts w:ascii="Book Antiqua" w:hAnsi="Book Antiqua" w:cs="Angsana New"/>
          <w:iCs/>
          <w:sz w:val="24"/>
          <w:szCs w:val="24"/>
          <w:lang w:eastAsia="zh-CN"/>
        </w:rPr>
        <w:t>]</w:t>
      </w:r>
      <w:r w:rsidR="001B0AA5" w:rsidRPr="00FF73FE">
        <w:rPr>
          <w:rFonts w:ascii="Book Antiqua" w:hAnsi="Book Antiqua" w:cs="Angsana New"/>
          <w:iCs/>
          <w:sz w:val="24"/>
          <w:szCs w:val="24"/>
        </w:rPr>
        <w:t xml:space="preserve"> </w:t>
      </w:r>
      <w:r w:rsidRPr="00FF73FE">
        <w:rPr>
          <w:rFonts w:ascii="Book Antiqua" w:hAnsi="Book Antiqua" w:cs="Angsana New"/>
          <w:iCs/>
          <w:sz w:val="24"/>
          <w:szCs w:val="24"/>
        </w:rPr>
        <w:t xml:space="preserve">along with immobilization and offloading in acute </w:t>
      </w:r>
      <w:r w:rsidRPr="00FF73FE">
        <w:rPr>
          <w:rFonts w:ascii="Book Antiqua" w:hAnsi="Book Antiqua" w:cs="Angsana New"/>
          <w:bCs/>
          <w:iCs/>
          <w:sz w:val="24"/>
          <w:szCs w:val="24"/>
        </w:rPr>
        <w:t>CF</w:t>
      </w:r>
      <w:r w:rsidRPr="00FF73FE">
        <w:rPr>
          <w:rFonts w:ascii="Book Antiqua" w:hAnsi="Book Antiqua" w:cs="Angsana New"/>
          <w:iCs/>
          <w:sz w:val="24"/>
          <w:szCs w:val="24"/>
        </w:rPr>
        <w:t xml:space="preserve"> patients. The maximum evidence</w:t>
      </w:r>
      <w:r w:rsidR="00D875AF" w:rsidRPr="00D875AF">
        <w:rPr>
          <w:rFonts w:ascii="Book Antiqua" w:hAnsi="Book Antiqua" w:cs="Angsana New"/>
          <w:iCs/>
          <w:sz w:val="24"/>
          <w:szCs w:val="24"/>
        </w:rPr>
        <w:t xml:space="preserve"> </w:t>
      </w:r>
      <w:r w:rsidR="00D875AF" w:rsidRPr="00FF73FE">
        <w:rPr>
          <w:rFonts w:ascii="Book Antiqua" w:hAnsi="Book Antiqua" w:cs="Angsana New"/>
          <w:iCs/>
          <w:sz w:val="24"/>
          <w:szCs w:val="24"/>
        </w:rPr>
        <w:t>among all anti-resorptive agents</w:t>
      </w:r>
      <w:r w:rsidRPr="00FF73FE">
        <w:rPr>
          <w:rFonts w:ascii="Book Antiqua" w:hAnsi="Book Antiqua" w:cs="Angsana New"/>
          <w:iCs/>
          <w:sz w:val="24"/>
          <w:szCs w:val="24"/>
        </w:rPr>
        <w:t xml:space="preserve"> is available for </w:t>
      </w:r>
      <w:r w:rsidR="00796449" w:rsidRPr="00FF73FE">
        <w:rPr>
          <w:rFonts w:ascii="Book Antiqua" w:hAnsi="Book Antiqua" w:cs="Angsana New"/>
          <w:bCs/>
          <w:iCs/>
          <w:sz w:val="24"/>
          <w:szCs w:val="24"/>
        </w:rPr>
        <w:t>BP</w:t>
      </w:r>
      <w:r w:rsidR="0028675D" w:rsidRPr="00FF73FE">
        <w:rPr>
          <w:rFonts w:ascii="Book Antiqua" w:hAnsi="Book Antiqua" w:cs="Angsana New"/>
          <w:bCs/>
          <w:iCs/>
          <w:sz w:val="24"/>
          <w:szCs w:val="24"/>
        </w:rPr>
        <w:t>s</w:t>
      </w:r>
      <w:r w:rsidRPr="00FF73FE">
        <w:rPr>
          <w:rFonts w:ascii="Book Antiqua" w:hAnsi="Book Antiqua" w:cs="Angsana New"/>
          <w:iCs/>
          <w:sz w:val="24"/>
          <w:szCs w:val="24"/>
        </w:rPr>
        <w:t xml:space="preserve">, </w:t>
      </w:r>
      <w:r w:rsidR="00D875AF" w:rsidRPr="00345104">
        <w:rPr>
          <w:rFonts w:ascii="Book Antiqua" w:hAnsi="Book Antiqua" w:cs="Angsana New"/>
          <w:iCs/>
          <w:sz w:val="24"/>
          <w:szCs w:val="24"/>
        </w:rPr>
        <w:t>al</w:t>
      </w:r>
      <w:r w:rsidRPr="00345104">
        <w:rPr>
          <w:rFonts w:ascii="Book Antiqua" w:hAnsi="Book Antiqua" w:cs="Angsana New"/>
          <w:iCs/>
          <w:sz w:val="24"/>
          <w:szCs w:val="24"/>
        </w:rPr>
        <w:t xml:space="preserve">though </w:t>
      </w:r>
      <w:r w:rsidR="00345104">
        <w:rPr>
          <w:rFonts w:ascii="Book Antiqua" w:hAnsi="Book Antiqua" w:cs="Angsana New"/>
          <w:iCs/>
          <w:sz w:val="24"/>
          <w:szCs w:val="24"/>
        </w:rPr>
        <w:t>its</w:t>
      </w:r>
      <w:r w:rsidRPr="00345104">
        <w:rPr>
          <w:rFonts w:ascii="Book Antiqua" w:hAnsi="Book Antiqua" w:cs="Angsana New"/>
          <w:iCs/>
          <w:sz w:val="24"/>
          <w:szCs w:val="24"/>
        </w:rPr>
        <w:t xml:space="preserve"> quality is low</w:t>
      </w:r>
      <w:r w:rsidRPr="00FF73FE">
        <w:rPr>
          <w:rFonts w:ascii="Book Antiqua" w:hAnsi="Book Antiqua" w:cs="Angsana New"/>
          <w:iCs/>
          <w:sz w:val="24"/>
          <w:szCs w:val="24"/>
        </w:rPr>
        <w:t>.</w:t>
      </w:r>
      <w:r w:rsidRPr="00FF73FE">
        <w:rPr>
          <w:rFonts w:ascii="Book Antiqua" w:hAnsi="Book Antiqua" w:cs="Angsana New"/>
          <w:sz w:val="24"/>
          <w:szCs w:val="24"/>
        </w:rPr>
        <w:t xml:space="preserve"> </w:t>
      </w:r>
      <w:r w:rsidRPr="00FF73FE">
        <w:rPr>
          <w:rFonts w:ascii="Book Antiqua" w:hAnsi="Book Antiqua" w:cs="Angsana New"/>
          <w:iCs/>
          <w:color w:val="000000" w:themeColor="text1"/>
          <w:sz w:val="24"/>
          <w:szCs w:val="24"/>
        </w:rPr>
        <w:t xml:space="preserve">Pamidronate has </w:t>
      </w:r>
      <w:r w:rsidR="0028675D" w:rsidRPr="00FF73FE">
        <w:rPr>
          <w:rFonts w:ascii="Book Antiqua" w:hAnsi="Book Antiqua" w:cs="Angsana New"/>
          <w:iCs/>
          <w:color w:val="000000" w:themeColor="text1"/>
          <w:sz w:val="24"/>
          <w:szCs w:val="24"/>
        </w:rPr>
        <w:t xml:space="preserve">been </w:t>
      </w:r>
      <w:r w:rsidRPr="00FF73FE">
        <w:rPr>
          <w:rFonts w:ascii="Book Antiqua" w:hAnsi="Book Antiqua" w:cs="Angsana New"/>
          <w:iCs/>
          <w:color w:val="000000" w:themeColor="text1"/>
          <w:sz w:val="24"/>
          <w:szCs w:val="24"/>
        </w:rPr>
        <w:t xml:space="preserve">shown to reduce </w:t>
      </w:r>
      <w:r w:rsidRPr="00FF73FE">
        <w:rPr>
          <w:rFonts w:ascii="Book Antiqua" w:hAnsi="Book Antiqua" w:cs="Angsana New"/>
          <w:iCs/>
          <w:sz w:val="24"/>
          <w:szCs w:val="24"/>
        </w:rPr>
        <w:t>the markers of</w:t>
      </w:r>
      <w:r w:rsidR="00BF115C" w:rsidRPr="00FF73FE">
        <w:rPr>
          <w:rFonts w:ascii="Book Antiqua" w:hAnsi="Book Antiqua" w:cs="Angsana New"/>
          <w:iCs/>
          <w:sz w:val="24"/>
          <w:szCs w:val="24"/>
        </w:rPr>
        <w:t xml:space="preserve"> activity of</w:t>
      </w:r>
      <w:r w:rsidRPr="00FF73FE">
        <w:rPr>
          <w:rFonts w:ascii="Book Antiqua" w:hAnsi="Book Antiqua" w:cs="Angsana New"/>
          <w:iCs/>
          <w:sz w:val="24"/>
          <w:szCs w:val="24"/>
        </w:rPr>
        <w:t xml:space="preserve"> C</w:t>
      </w:r>
      <w:r w:rsidR="00BF115C" w:rsidRPr="00FF73FE">
        <w:rPr>
          <w:rFonts w:ascii="Book Antiqua" w:hAnsi="Book Antiqua" w:cs="Angsana New"/>
          <w:iCs/>
          <w:sz w:val="24"/>
          <w:szCs w:val="24"/>
        </w:rPr>
        <w:t>F</w:t>
      </w:r>
      <w:r w:rsidRPr="00FF73FE">
        <w:rPr>
          <w:rFonts w:ascii="Book Antiqua" w:hAnsi="Book Antiqua" w:cs="Angsana New"/>
          <w:iCs/>
          <w:sz w:val="24"/>
          <w:szCs w:val="24"/>
        </w:rPr>
        <w:t xml:space="preserve"> like </w:t>
      </w:r>
      <w:r w:rsidR="00A95271" w:rsidRPr="00FF73FE">
        <w:rPr>
          <w:rFonts w:ascii="Book Antiqua" w:hAnsi="Book Antiqua" w:cs="Angsana New"/>
          <w:iCs/>
          <w:sz w:val="24"/>
          <w:szCs w:val="24"/>
        </w:rPr>
        <w:t xml:space="preserve">raised </w:t>
      </w:r>
      <w:r w:rsidRPr="00FF73FE">
        <w:rPr>
          <w:rFonts w:ascii="Book Antiqua" w:hAnsi="Book Antiqua" w:cs="Angsana New"/>
          <w:iCs/>
          <w:sz w:val="24"/>
          <w:szCs w:val="24"/>
        </w:rPr>
        <w:t xml:space="preserve">skin temperature, pain, edema and bone turnover markers in </w:t>
      </w:r>
      <w:r w:rsidR="0028675D" w:rsidRPr="00FF73FE">
        <w:rPr>
          <w:rFonts w:ascii="Book Antiqua" w:hAnsi="Book Antiqua" w:cs="Angsana New"/>
          <w:iCs/>
          <w:sz w:val="24"/>
          <w:szCs w:val="24"/>
        </w:rPr>
        <w:t xml:space="preserve">the </w:t>
      </w:r>
      <w:r w:rsidRPr="00FF73FE">
        <w:rPr>
          <w:rFonts w:ascii="Book Antiqua" w:hAnsi="Book Antiqua" w:cs="Angsana New"/>
          <w:iCs/>
          <w:sz w:val="24"/>
          <w:szCs w:val="24"/>
        </w:rPr>
        <w:t>majority of studies.</w:t>
      </w:r>
      <w:r w:rsidR="00164C85" w:rsidRPr="00FF73FE">
        <w:rPr>
          <w:rFonts w:ascii="Book Antiqua" w:hAnsi="Book Antiqua" w:cs="Angsana New"/>
          <w:iCs/>
          <w:sz w:val="24"/>
          <w:szCs w:val="24"/>
        </w:rPr>
        <w:t xml:space="preserve"> Intravenous</w:t>
      </w:r>
      <w:r w:rsidRPr="00FF73FE">
        <w:rPr>
          <w:rFonts w:ascii="Book Antiqua" w:hAnsi="Book Antiqua" w:cs="Angsana New"/>
          <w:iCs/>
          <w:sz w:val="24"/>
          <w:szCs w:val="24"/>
        </w:rPr>
        <w:t xml:space="preserve"> </w:t>
      </w:r>
      <w:r w:rsidR="00405CE2" w:rsidRPr="00FF73FE">
        <w:rPr>
          <w:rFonts w:ascii="Book Antiqua" w:hAnsi="Book Antiqua" w:cs="Angsana New"/>
          <w:bCs/>
          <w:iCs/>
          <w:sz w:val="24"/>
          <w:szCs w:val="24"/>
        </w:rPr>
        <w:t>BP</w:t>
      </w:r>
      <w:r w:rsidRPr="00FF73FE">
        <w:rPr>
          <w:rFonts w:ascii="Book Antiqua" w:hAnsi="Book Antiqua" w:cs="Angsana New"/>
          <w:bCs/>
          <w:iCs/>
          <w:sz w:val="24"/>
          <w:szCs w:val="24"/>
        </w:rPr>
        <w:t>s</w:t>
      </w:r>
      <w:r w:rsidRPr="00FF73FE">
        <w:rPr>
          <w:rFonts w:ascii="Book Antiqua" w:hAnsi="Book Antiqua" w:cs="Angsana New"/>
          <w:iCs/>
          <w:sz w:val="24"/>
          <w:szCs w:val="24"/>
        </w:rPr>
        <w:t xml:space="preserve"> are known to cause acute phase reactions leading to flu-like illness following their first infusion, which can be </w:t>
      </w:r>
      <w:r w:rsidR="0028675D" w:rsidRPr="00FF73FE">
        <w:rPr>
          <w:rFonts w:ascii="Book Antiqua" w:hAnsi="Book Antiqua" w:cs="Angsana New"/>
          <w:iCs/>
          <w:sz w:val="24"/>
          <w:szCs w:val="24"/>
        </w:rPr>
        <w:t>ameliorated</w:t>
      </w:r>
      <w:r w:rsidRPr="00FF73FE">
        <w:rPr>
          <w:rFonts w:ascii="Book Antiqua" w:hAnsi="Book Antiqua" w:cs="Angsana New"/>
          <w:iCs/>
          <w:sz w:val="24"/>
          <w:szCs w:val="24"/>
        </w:rPr>
        <w:t xml:space="preserve"> by oral acetaminophen. Alendronate is the only oral </w:t>
      </w:r>
      <w:r w:rsidR="00796449" w:rsidRPr="00FF73FE">
        <w:rPr>
          <w:rFonts w:ascii="Book Antiqua" w:hAnsi="Book Antiqua" w:cs="Angsana New"/>
          <w:bCs/>
          <w:iCs/>
          <w:sz w:val="24"/>
          <w:szCs w:val="24"/>
        </w:rPr>
        <w:t>BP</w:t>
      </w:r>
      <w:r w:rsidRPr="00FF73FE">
        <w:rPr>
          <w:rFonts w:ascii="Book Antiqua" w:hAnsi="Book Antiqua" w:cs="Angsana New"/>
          <w:bCs/>
          <w:iCs/>
          <w:sz w:val="24"/>
          <w:szCs w:val="24"/>
        </w:rPr>
        <w:t xml:space="preserve"> </w:t>
      </w:r>
      <w:r w:rsidRPr="00FF73FE">
        <w:rPr>
          <w:rFonts w:ascii="Book Antiqua" w:hAnsi="Book Antiqua" w:cs="Angsana New"/>
          <w:iCs/>
          <w:sz w:val="24"/>
          <w:szCs w:val="24"/>
        </w:rPr>
        <w:t xml:space="preserve">used in these patients. </w:t>
      </w:r>
      <w:r w:rsidR="00D875AF">
        <w:rPr>
          <w:rFonts w:ascii="Book Antiqua" w:hAnsi="Book Antiqua" w:cs="Angsana New"/>
          <w:iCs/>
          <w:sz w:val="24"/>
          <w:szCs w:val="24"/>
        </w:rPr>
        <w:t>It</w:t>
      </w:r>
      <w:r w:rsidRPr="00FF73FE">
        <w:rPr>
          <w:rFonts w:ascii="Book Antiqua" w:hAnsi="Book Antiqua" w:cs="Angsana New"/>
          <w:iCs/>
          <w:sz w:val="24"/>
          <w:szCs w:val="24"/>
        </w:rPr>
        <w:t xml:space="preserve"> need</w:t>
      </w:r>
      <w:r w:rsidR="0028675D" w:rsidRPr="00FF73FE">
        <w:rPr>
          <w:rFonts w:ascii="Book Antiqua" w:hAnsi="Book Antiqua" w:cs="Angsana New"/>
          <w:iCs/>
          <w:sz w:val="24"/>
          <w:szCs w:val="24"/>
        </w:rPr>
        <w:t>s</w:t>
      </w:r>
      <w:r w:rsidRPr="00FF73FE">
        <w:rPr>
          <w:rFonts w:ascii="Book Antiqua" w:hAnsi="Book Antiqua" w:cs="Angsana New"/>
          <w:iCs/>
          <w:sz w:val="24"/>
          <w:szCs w:val="24"/>
        </w:rPr>
        <w:t xml:space="preserve"> to be taken on empty stomach</w:t>
      </w:r>
      <w:r w:rsidR="00210427">
        <w:rPr>
          <w:rFonts w:ascii="Book Antiqua" w:hAnsi="Book Antiqua" w:cs="Angsana New"/>
          <w:iCs/>
          <w:sz w:val="24"/>
          <w:szCs w:val="24"/>
        </w:rPr>
        <w:t xml:space="preserve"> </w:t>
      </w:r>
      <w:r w:rsidRPr="00FF73FE">
        <w:rPr>
          <w:rFonts w:ascii="Book Antiqua" w:hAnsi="Book Antiqua" w:cs="Angsana New"/>
          <w:iCs/>
          <w:sz w:val="24"/>
          <w:szCs w:val="24"/>
        </w:rPr>
        <w:t xml:space="preserve">with </w:t>
      </w:r>
      <w:r w:rsidR="0028675D" w:rsidRPr="00FF73FE">
        <w:rPr>
          <w:rFonts w:ascii="Book Antiqua" w:hAnsi="Book Antiqua" w:cs="Angsana New"/>
          <w:iCs/>
          <w:sz w:val="24"/>
          <w:szCs w:val="24"/>
        </w:rPr>
        <w:t xml:space="preserve">a </w:t>
      </w:r>
      <w:r w:rsidRPr="00FF73FE">
        <w:rPr>
          <w:rFonts w:ascii="Book Antiqua" w:hAnsi="Book Antiqua" w:cs="Angsana New"/>
          <w:iCs/>
          <w:sz w:val="24"/>
          <w:szCs w:val="24"/>
        </w:rPr>
        <w:t>full glass of water</w:t>
      </w:r>
      <w:r w:rsidR="00D875AF">
        <w:rPr>
          <w:rFonts w:ascii="Book Antiqua" w:hAnsi="Book Antiqua" w:cs="Angsana New"/>
          <w:iCs/>
          <w:sz w:val="24"/>
          <w:szCs w:val="24"/>
        </w:rPr>
        <w:t xml:space="preserve"> as</w:t>
      </w:r>
      <w:r w:rsidRPr="00FF73FE">
        <w:rPr>
          <w:rFonts w:ascii="Book Antiqua" w:hAnsi="Book Antiqua" w:cs="Angsana New"/>
          <w:iCs/>
          <w:sz w:val="24"/>
          <w:szCs w:val="24"/>
        </w:rPr>
        <w:t xml:space="preserve"> to avoid </w:t>
      </w:r>
      <w:r w:rsidR="00BF115C" w:rsidRPr="00FF73FE">
        <w:rPr>
          <w:rFonts w:ascii="Book Antiqua" w:hAnsi="Book Antiqua" w:cs="Angsana New"/>
          <w:iCs/>
          <w:sz w:val="24"/>
          <w:szCs w:val="24"/>
        </w:rPr>
        <w:t>esophagitis</w:t>
      </w:r>
      <w:r w:rsidRPr="00FF73FE">
        <w:rPr>
          <w:rFonts w:ascii="Book Antiqua" w:hAnsi="Book Antiqua" w:cs="Angsana New"/>
          <w:iCs/>
          <w:sz w:val="24"/>
          <w:szCs w:val="24"/>
        </w:rPr>
        <w:t>. The side-effects and contraindications</w:t>
      </w:r>
      <w:r w:rsidR="00D875AF">
        <w:rPr>
          <w:rFonts w:ascii="Book Antiqua" w:hAnsi="Book Antiqua" w:cs="Angsana New"/>
          <w:iCs/>
          <w:sz w:val="24"/>
          <w:szCs w:val="24"/>
        </w:rPr>
        <w:t xml:space="preserve"> to BPs</w:t>
      </w:r>
      <w:r w:rsidRPr="00FF73FE">
        <w:rPr>
          <w:rFonts w:ascii="Book Antiqua" w:hAnsi="Book Antiqua" w:cs="Angsana New"/>
          <w:iCs/>
          <w:sz w:val="24"/>
          <w:szCs w:val="24"/>
        </w:rPr>
        <w:t xml:space="preserve"> should be kept in mind while treating </w:t>
      </w:r>
      <w:r w:rsidRPr="00FF73FE">
        <w:rPr>
          <w:rFonts w:ascii="Book Antiqua" w:hAnsi="Book Antiqua" w:cs="Angsana New"/>
          <w:bCs/>
          <w:iCs/>
          <w:sz w:val="24"/>
          <w:szCs w:val="24"/>
        </w:rPr>
        <w:t>acute CF</w:t>
      </w:r>
      <w:r w:rsidRPr="00FF73FE">
        <w:rPr>
          <w:rFonts w:ascii="Book Antiqua" w:hAnsi="Book Antiqua" w:cs="Angsana New"/>
          <w:iCs/>
          <w:sz w:val="24"/>
          <w:szCs w:val="24"/>
        </w:rPr>
        <w:t xml:space="preserve"> patients with </w:t>
      </w:r>
      <w:r w:rsidR="0005177A">
        <w:rPr>
          <w:rFonts w:ascii="Book Antiqua" w:hAnsi="Book Antiqua" w:cs="Angsana New"/>
          <w:bCs/>
          <w:iCs/>
          <w:sz w:val="24"/>
          <w:szCs w:val="24"/>
        </w:rPr>
        <w:t>them</w:t>
      </w:r>
      <w:r w:rsidRPr="00FF73FE">
        <w:rPr>
          <w:rFonts w:ascii="Book Antiqua" w:hAnsi="Book Antiqua" w:cs="Angsana New"/>
          <w:iCs/>
          <w:sz w:val="24"/>
          <w:szCs w:val="24"/>
        </w:rPr>
        <w:t>.</w:t>
      </w:r>
    </w:p>
    <w:p w14:paraId="0941DC89" w14:textId="77777777" w:rsidR="00CC79F9" w:rsidRPr="00FF73FE" w:rsidRDefault="00CC79F9" w:rsidP="002656CE">
      <w:pPr>
        <w:autoSpaceDE w:val="0"/>
        <w:autoSpaceDN w:val="0"/>
        <w:adjustRightInd w:val="0"/>
        <w:spacing w:after="0" w:line="360" w:lineRule="auto"/>
        <w:jc w:val="both"/>
        <w:rPr>
          <w:rFonts w:ascii="Book Antiqua" w:hAnsi="Book Antiqua" w:cs="Angsana New"/>
          <w:iCs/>
          <w:sz w:val="24"/>
          <w:szCs w:val="24"/>
          <w:lang w:eastAsia="zh-CN"/>
        </w:rPr>
      </w:pPr>
    </w:p>
    <w:p w14:paraId="197A37E2" w14:textId="77777777" w:rsidR="00297F7B" w:rsidRPr="00FF73FE" w:rsidRDefault="00D66A3C" w:rsidP="002656CE">
      <w:pPr>
        <w:spacing w:after="0" w:line="360" w:lineRule="auto"/>
        <w:jc w:val="both"/>
        <w:rPr>
          <w:rFonts w:ascii="Book Antiqua" w:hAnsi="Book Antiqua" w:cs="Angsana New"/>
          <w:color w:val="222222"/>
          <w:sz w:val="24"/>
          <w:szCs w:val="24"/>
          <w:shd w:val="clear" w:color="auto" w:fill="FFFFFF"/>
          <w:lang w:eastAsia="zh-CN"/>
        </w:rPr>
      </w:pPr>
      <w:r w:rsidRPr="00FF73FE">
        <w:rPr>
          <w:rFonts w:ascii="Book Antiqua" w:hAnsi="Book Antiqua" w:cs="Angsana New"/>
          <w:b/>
          <w:bCs/>
          <w:color w:val="222222"/>
          <w:sz w:val="24"/>
          <w:szCs w:val="24"/>
          <w:shd w:val="clear" w:color="auto" w:fill="FFFFFF"/>
        </w:rPr>
        <w:t>Keywords:</w:t>
      </w:r>
      <w:r w:rsidR="00297F7B" w:rsidRPr="00FF73FE">
        <w:rPr>
          <w:rFonts w:ascii="Book Antiqua" w:hAnsi="Book Antiqua" w:cs="Angsana New"/>
          <w:b/>
          <w:bCs/>
          <w:color w:val="222222"/>
          <w:sz w:val="24"/>
          <w:szCs w:val="24"/>
          <w:shd w:val="clear" w:color="auto" w:fill="FFFFFF"/>
        </w:rPr>
        <w:t xml:space="preserve"> </w:t>
      </w:r>
      <w:r w:rsidR="00373362" w:rsidRPr="00FF73FE">
        <w:rPr>
          <w:rFonts w:ascii="Book Antiqua" w:hAnsi="Book Antiqua" w:cs="Angsana New"/>
          <w:bCs/>
          <w:color w:val="222222"/>
          <w:sz w:val="24"/>
          <w:szCs w:val="24"/>
          <w:shd w:val="clear" w:color="auto" w:fill="FFFFFF"/>
        </w:rPr>
        <w:t>Diabetes mellitus;</w:t>
      </w:r>
      <w:r w:rsidR="00373362" w:rsidRPr="00FF73FE">
        <w:rPr>
          <w:rFonts w:ascii="Book Antiqua" w:hAnsi="Book Antiqua" w:cs="Angsana New"/>
          <w:b/>
          <w:bCs/>
          <w:color w:val="222222"/>
          <w:sz w:val="24"/>
          <w:szCs w:val="24"/>
          <w:shd w:val="clear" w:color="auto" w:fill="FFFFFF"/>
        </w:rPr>
        <w:t xml:space="preserve"> </w:t>
      </w:r>
      <w:r w:rsidR="00373362" w:rsidRPr="00FF73FE">
        <w:rPr>
          <w:rFonts w:ascii="Book Antiqua" w:hAnsi="Book Antiqua" w:cs="Angsana New"/>
          <w:color w:val="222222"/>
          <w:sz w:val="24"/>
          <w:szCs w:val="24"/>
          <w:shd w:val="clear" w:color="auto" w:fill="FFFFFF"/>
        </w:rPr>
        <w:t>Charcot neuroarthropathy;</w:t>
      </w:r>
      <w:r w:rsidR="00297F7B" w:rsidRPr="00FF73FE">
        <w:rPr>
          <w:rFonts w:ascii="Book Antiqua" w:hAnsi="Book Antiqua" w:cs="Angsana New"/>
          <w:color w:val="222222"/>
          <w:sz w:val="24"/>
          <w:szCs w:val="24"/>
          <w:shd w:val="clear" w:color="auto" w:fill="FFFFFF"/>
        </w:rPr>
        <w:t xml:space="preserve"> </w:t>
      </w:r>
      <w:r w:rsidR="00373362" w:rsidRPr="00FF73FE">
        <w:rPr>
          <w:rFonts w:ascii="Book Antiqua" w:hAnsi="Book Antiqua" w:cs="Angsana New"/>
          <w:color w:val="222222"/>
          <w:sz w:val="24"/>
          <w:szCs w:val="24"/>
          <w:shd w:val="clear" w:color="auto" w:fill="FFFFFF"/>
        </w:rPr>
        <w:t xml:space="preserve">Charcot foot; </w:t>
      </w:r>
      <w:r w:rsidR="00373362" w:rsidRPr="00FF73FE">
        <w:rPr>
          <w:rFonts w:ascii="Book Antiqua" w:hAnsi="Book Antiqua" w:cs="Angsana New"/>
          <w:bCs/>
          <w:color w:val="222222"/>
          <w:sz w:val="24"/>
          <w:szCs w:val="24"/>
          <w:shd w:val="clear" w:color="auto" w:fill="FFFFFF"/>
        </w:rPr>
        <w:t>Bisphosphonates;</w:t>
      </w:r>
      <w:r w:rsidR="00373362" w:rsidRPr="00FF73FE">
        <w:rPr>
          <w:rFonts w:ascii="Book Antiqua" w:hAnsi="Book Antiqua" w:cs="Angsana New"/>
          <w:color w:val="222222"/>
          <w:sz w:val="24"/>
          <w:szCs w:val="24"/>
          <w:shd w:val="clear" w:color="auto" w:fill="FFFFFF"/>
        </w:rPr>
        <w:t xml:space="preserve"> Pamidronate</w:t>
      </w:r>
    </w:p>
    <w:p w14:paraId="5043294C" w14:textId="77777777" w:rsidR="00CC79F9" w:rsidRPr="00FF73FE" w:rsidRDefault="00CC79F9" w:rsidP="002656CE">
      <w:pPr>
        <w:spacing w:after="0" w:line="360" w:lineRule="auto"/>
        <w:jc w:val="both"/>
        <w:rPr>
          <w:rFonts w:ascii="Book Antiqua" w:hAnsi="Book Antiqua" w:cs="Angsana New"/>
          <w:color w:val="222222"/>
          <w:sz w:val="24"/>
          <w:szCs w:val="24"/>
          <w:shd w:val="clear" w:color="auto" w:fill="FFFFFF"/>
          <w:lang w:eastAsia="zh-CN"/>
        </w:rPr>
      </w:pPr>
    </w:p>
    <w:p w14:paraId="497608FA" w14:textId="66F02555" w:rsidR="00CC79F9" w:rsidRPr="00FF73FE" w:rsidRDefault="00CC79F9" w:rsidP="002656CE">
      <w:pPr>
        <w:snapToGrid w:val="0"/>
        <w:spacing w:after="0" w:line="360" w:lineRule="auto"/>
        <w:jc w:val="both"/>
        <w:rPr>
          <w:rFonts w:ascii="Book Antiqua" w:hAnsi="Book Antiqua" w:cs="Angsana New"/>
          <w:sz w:val="24"/>
          <w:szCs w:val="24"/>
        </w:rPr>
      </w:pPr>
      <w:bookmarkStart w:id="147" w:name="OLE_LINK13"/>
      <w:bookmarkStart w:id="148" w:name="OLE_LINK14"/>
      <w:r w:rsidRPr="00FF73FE">
        <w:rPr>
          <w:rFonts w:ascii="Book Antiqua" w:hAnsi="Book Antiqua" w:cs="Angsana New"/>
          <w:sz w:val="24"/>
          <w:szCs w:val="24"/>
        </w:rPr>
        <w:t xml:space="preserve">© </w:t>
      </w:r>
      <w:bookmarkStart w:id="149" w:name="OLE_LINK6"/>
      <w:bookmarkStart w:id="150" w:name="OLE_LINK7"/>
      <w:bookmarkStart w:id="151" w:name="OLE_LINK8"/>
      <w:r w:rsidRPr="00FF73FE">
        <w:rPr>
          <w:rFonts w:ascii="Book Antiqua" w:hAnsi="Book Antiqua" w:cs="Angsana New"/>
          <w:b/>
          <w:sz w:val="24"/>
          <w:szCs w:val="24"/>
        </w:rPr>
        <w:t xml:space="preserve">The Author(s) </w:t>
      </w:r>
      <w:r w:rsidRPr="00FF73FE">
        <w:rPr>
          <w:rFonts w:ascii="Book Antiqua" w:eastAsia="SimSun" w:hAnsi="Book Antiqua" w:cs="Angsana New"/>
          <w:b/>
          <w:sz w:val="24"/>
          <w:szCs w:val="24"/>
          <w:lang w:eastAsia="zh-CN"/>
        </w:rPr>
        <w:t>2018</w:t>
      </w:r>
      <w:r w:rsidRPr="00FF73FE">
        <w:rPr>
          <w:rFonts w:ascii="Book Antiqua" w:hAnsi="Book Antiqua" w:cs="Angsana New"/>
          <w:sz w:val="24"/>
          <w:szCs w:val="24"/>
        </w:rPr>
        <w:t>. Published by Baishideng Publishing Group Inc. All rights reserved.</w:t>
      </w:r>
    </w:p>
    <w:bookmarkEnd w:id="147"/>
    <w:bookmarkEnd w:id="148"/>
    <w:bookmarkEnd w:id="149"/>
    <w:bookmarkEnd w:id="150"/>
    <w:bookmarkEnd w:id="151"/>
    <w:p w14:paraId="3EB63961" w14:textId="77777777" w:rsidR="00CC79F9" w:rsidRPr="00FF73FE" w:rsidRDefault="00CC79F9" w:rsidP="002656CE">
      <w:pPr>
        <w:spacing w:after="0" w:line="360" w:lineRule="auto"/>
        <w:jc w:val="both"/>
        <w:rPr>
          <w:rFonts w:ascii="Book Antiqua" w:hAnsi="Book Antiqua" w:cs="Angsana New"/>
          <w:color w:val="222222"/>
          <w:sz w:val="24"/>
          <w:szCs w:val="24"/>
          <w:shd w:val="clear" w:color="auto" w:fill="FFFFFF"/>
          <w:lang w:eastAsia="zh-CN"/>
        </w:rPr>
      </w:pPr>
    </w:p>
    <w:p w14:paraId="1AC554BF" w14:textId="403E04DC" w:rsidR="00413BD9" w:rsidRPr="00FF73FE" w:rsidRDefault="00D66A3C" w:rsidP="002656CE">
      <w:pPr>
        <w:spacing w:after="0" w:line="360" w:lineRule="auto"/>
        <w:jc w:val="both"/>
        <w:rPr>
          <w:rFonts w:ascii="Book Antiqua" w:hAnsi="Book Antiqua" w:cs="Angsana New"/>
          <w:bCs/>
          <w:iCs/>
          <w:color w:val="222222"/>
          <w:sz w:val="24"/>
          <w:szCs w:val="24"/>
          <w:shd w:val="clear" w:color="auto" w:fill="FFFFFF"/>
          <w:lang w:eastAsia="zh-CN"/>
        </w:rPr>
      </w:pPr>
      <w:r w:rsidRPr="00FF73FE">
        <w:rPr>
          <w:rFonts w:ascii="Book Antiqua" w:hAnsi="Book Antiqua" w:cs="Angsana New"/>
          <w:b/>
          <w:bCs/>
          <w:color w:val="222222"/>
          <w:sz w:val="24"/>
          <w:szCs w:val="24"/>
          <w:shd w:val="clear" w:color="auto" w:fill="FFFFFF"/>
        </w:rPr>
        <w:t>Core tip:</w:t>
      </w:r>
      <w:r w:rsidR="000575CA" w:rsidRPr="00FF73FE">
        <w:rPr>
          <w:rFonts w:ascii="Book Antiqua" w:hAnsi="Book Antiqua" w:cs="Angsana New"/>
          <w:b/>
          <w:bCs/>
          <w:color w:val="222222"/>
          <w:sz w:val="24"/>
          <w:szCs w:val="24"/>
          <w:shd w:val="clear" w:color="auto" w:fill="FFFFFF"/>
          <w:lang w:eastAsia="zh-CN"/>
        </w:rPr>
        <w:t xml:space="preserve"> </w:t>
      </w:r>
      <w:r w:rsidR="0028675D" w:rsidRPr="00FF73FE">
        <w:rPr>
          <w:rFonts w:ascii="Book Antiqua" w:hAnsi="Book Antiqua" w:cs="Angsana New"/>
          <w:bCs/>
          <w:color w:val="000000" w:themeColor="text1"/>
          <w:sz w:val="24"/>
          <w:szCs w:val="24"/>
          <w:shd w:val="clear" w:color="auto" w:fill="FFFFFF"/>
        </w:rPr>
        <w:t xml:space="preserve">Bisphosphonate </w:t>
      </w:r>
      <w:r w:rsidR="0094733B" w:rsidRPr="00FF73FE">
        <w:rPr>
          <w:rFonts w:ascii="Book Antiqua" w:hAnsi="Book Antiqua" w:cs="Angsana New"/>
          <w:bCs/>
          <w:color w:val="000000" w:themeColor="text1"/>
          <w:sz w:val="24"/>
          <w:szCs w:val="24"/>
          <w:shd w:val="clear" w:color="auto" w:fill="FFFFFF"/>
        </w:rPr>
        <w:t xml:space="preserve">is </w:t>
      </w:r>
      <w:r w:rsidR="002F72F7" w:rsidRPr="00FF73FE">
        <w:rPr>
          <w:rFonts w:ascii="Book Antiqua" w:hAnsi="Book Antiqua" w:cs="Angsana New"/>
          <w:bCs/>
          <w:color w:val="000000" w:themeColor="text1"/>
          <w:sz w:val="24"/>
          <w:szCs w:val="24"/>
          <w:shd w:val="clear" w:color="auto" w:fill="FFFFFF"/>
        </w:rPr>
        <w:t>an</w:t>
      </w:r>
      <w:r w:rsidR="00297F7B" w:rsidRPr="00FF73FE">
        <w:rPr>
          <w:rFonts w:ascii="Book Antiqua" w:hAnsi="Book Antiqua" w:cs="Angsana New"/>
          <w:bCs/>
          <w:color w:val="000000" w:themeColor="text1"/>
          <w:sz w:val="24"/>
          <w:szCs w:val="24"/>
          <w:shd w:val="clear" w:color="auto" w:fill="FFFFFF"/>
        </w:rPr>
        <w:t xml:space="preserve"> </w:t>
      </w:r>
      <w:r w:rsidR="00297F7B" w:rsidRPr="00FF73FE">
        <w:rPr>
          <w:rFonts w:ascii="Book Antiqua" w:hAnsi="Book Antiqua" w:cs="Angsana New"/>
          <w:bCs/>
          <w:color w:val="222222"/>
          <w:sz w:val="24"/>
          <w:szCs w:val="24"/>
          <w:shd w:val="clear" w:color="auto" w:fill="FFFFFF"/>
        </w:rPr>
        <w:t xml:space="preserve">attractive treatment option for acute Charcot foot. This is based on the fact that increased osteoclastic activity </w:t>
      </w:r>
      <w:r w:rsidR="0028675D" w:rsidRPr="00FF73FE">
        <w:rPr>
          <w:rFonts w:ascii="Book Antiqua" w:hAnsi="Book Antiqua" w:cs="Angsana New"/>
          <w:bCs/>
          <w:color w:val="222222"/>
          <w:sz w:val="24"/>
          <w:szCs w:val="24"/>
          <w:shd w:val="clear" w:color="auto" w:fill="FFFFFF"/>
        </w:rPr>
        <w:t>plays a</w:t>
      </w:r>
      <w:r w:rsidR="00297F7B" w:rsidRPr="00FF73FE">
        <w:rPr>
          <w:rFonts w:ascii="Book Antiqua" w:hAnsi="Book Antiqua" w:cs="Angsana New"/>
          <w:bCs/>
          <w:color w:val="222222"/>
          <w:sz w:val="24"/>
          <w:szCs w:val="24"/>
          <w:shd w:val="clear" w:color="auto" w:fill="FFFFFF"/>
        </w:rPr>
        <w:t xml:space="preserve"> central role in the pathogenesis of acute Charcot foot.</w:t>
      </w:r>
      <w:r w:rsidR="00297F7B" w:rsidRPr="00FF73FE">
        <w:rPr>
          <w:rFonts w:ascii="Book Antiqua" w:hAnsi="Book Antiqua" w:cs="Angsana New"/>
          <w:sz w:val="24"/>
          <w:szCs w:val="24"/>
        </w:rPr>
        <w:t xml:space="preserve"> </w:t>
      </w:r>
      <w:r w:rsidR="00297F7B" w:rsidRPr="00FF73FE">
        <w:rPr>
          <w:rFonts w:ascii="Book Antiqua" w:hAnsi="Book Antiqua" w:cs="Angsana New"/>
          <w:bCs/>
          <w:color w:val="222222"/>
          <w:sz w:val="24"/>
          <w:szCs w:val="24"/>
          <w:shd w:val="clear" w:color="auto" w:fill="FFFFFF"/>
        </w:rPr>
        <w:t>Among bisphosphonates, the maximum evidence in the literature is available for pamidronate.</w:t>
      </w:r>
      <w:r w:rsidR="00297F7B" w:rsidRPr="00FF73FE">
        <w:rPr>
          <w:rFonts w:ascii="Book Antiqua" w:hAnsi="Book Antiqua" w:cs="Angsana New"/>
          <w:sz w:val="24"/>
          <w:szCs w:val="24"/>
        </w:rPr>
        <w:t xml:space="preserve"> </w:t>
      </w:r>
      <w:r w:rsidR="0028675D" w:rsidRPr="00FF73FE">
        <w:rPr>
          <w:rFonts w:ascii="Book Antiqua" w:hAnsi="Book Antiqua" w:cs="Angsana New"/>
          <w:bCs/>
          <w:color w:val="222222"/>
          <w:sz w:val="24"/>
          <w:szCs w:val="24"/>
          <w:shd w:val="clear" w:color="auto" w:fill="FFFFFF"/>
        </w:rPr>
        <w:t>It</w:t>
      </w:r>
      <w:r w:rsidR="00297F7B" w:rsidRPr="00FF73FE">
        <w:rPr>
          <w:rFonts w:ascii="Book Antiqua" w:hAnsi="Book Antiqua" w:cs="Angsana New"/>
          <w:bCs/>
          <w:color w:val="222222"/>
          <w:sz w:val="24"/>
          <w:szCs w:val="24"/>
          <w:shd w:val="clear" w:color="auto" w:fill="FFFFFF"/>
        </w:rPr>
        <w:t xml:space="preserve"> </w:t>
      </w:r>
      <w:r w:rsidR="00297F7B" w:rsidRPr="00FF73FE">
        <w:rPr>
          <w:rFonts w:ascii="Book Antiqua" w:hAnsi="Book Antiqua" w:cs="Angsana New"/>
          <w:bCs/>
          <w:color w:val="000000" w:themeColor="text1"/>
          <w:sz w:val="24"/>
          <w:szCs w:val="24"/>
          <w:shd w:val="clear" w:color="auto" w:fill="FFFFFF"/>
        </w:rPr>
        <w:t xml:space="preserve">has </w:t>
      </w:r>
      <w:r w:rsidR="0028675D" w:rsidRPr="00FF73FE">
        <w:rPr>
          <w:rFonts w:ascii="Book Antiqua" w:hAnsi="Book Antiqua" w:cs="Angsana New"/>
          <w:bCs/>
          <w:color w:val="000000" w:themeColor="text1"/>
          <w:sz w:val="24"/>
          <w:szCs w:val="24"/>
          <w:shd w:val="clear" w:color="auto" w:fill="FFFFFF"/>
        </w:rPr>
        <w:t xml:space="preserve">been </w:t>
      </w:r>
      <w:r w:rsidR="00297F7B" w:rsidRPr="00FF73FE">
        <w:rPr>
          <w:rFonts w:ascii="Book Antiqua" w:hAnsi="Book Antiqua" w:cs="Angsana New"/>
          <w:bCs/>
          <w:color w:val="000000" w:themeColor="text1"/>
          <w:sz w:val="24"/>
          <w:szCs w:val="24"/>
          <w:shd w:val="clear" w:color="auto" w:fill="FFFFFF"/>
        </w:rPr>
        <w:t xml:space="preserve">shown </w:t>
      </w:r>
      <w:r w:rsidR="00297F7B" w:rsidRPr="00FF73FE">
        <w:rPr>
          <w:rFonts w:ascii="Book Antiqua" w:hAnsi="Book Antiqua" w:cs="Angsana New"/>
          <w:bCs/>
          <w:color w:val="222222"/>
          <w:sz w:val="24"/>
          <w:szCs w:val="24"/>
          <w:shd w:val="clear" w:color="auto" w:fill="FFFFFF"/>
        </w:rPr>
        <w:t xml:space="preserve">to reduce the markers of Charcot </w:t>
      </w:r>
      <w:r w:rsidR="0071075C" w:rsidRPr="00FF73FE">
        <w:rPr>
          <w:rFonts w:ascii="Book Antiqua" w:hAnsi="Book Antiqua" w:cs="Angsana New"/>
          <w:bCs/>
          <w:color w:val="222222"/>
          <w:sz w:val="24"/>
          <w:szCs w:val="24"/>
          <w:shd w:val="clear" w:color="auto" w:fill="FFFFFF"/>
        </w:rPr>
        <w:t xml:space="preserve">foot </w:t>
      </w:r>
      <w:r w:rsidR="00297F7B" w:rsidRPr="00FF73FE">
        <w:rPr>
          <w:rFonts w:ascii="Book Antiqua" w:hAnsi="Book Antiqua" w:cs="Angsana New"/>
          <w:bCs/>
          <w:color w:val="222222"/>
          <w:sz w:val="24"/>
          <w:szCs w:val="24"/>
          <w:shd w:val="clear" w:color="auto" w:fill="FFFFFF"/>
        </w:rPr>
        <w:t xml:space="preserve">activity like </w:t>
      </w:r>
      <w:r w:rsidR="0094733B" w:rsidRPr="00FF73FE">
        <w:rPr>
          <w:rFonts w:ascii="Book Antiqua" w:hAnsi="Book Antiqua" w:cs="Angsana New"/>
          <w:bCs/>
          <w:color w:val="222222"/>
          <w:sz w:val="24"/>
          <w:szCs w:val="24"/>
          <w:shd w:val="clear" w:color="auto" w:fill="FFFFFF"/>
        </w:rPr>
        <w:t xml:space="preserve">raised </w:t>
      </w:r>
      <w:r w:rsidR="00297F7B" w:rsidRPr="00FF73FE">
        <w:rPr>
          <w:rFonts w:ascii="Book Antiqua" w:hAnsi="Book Antiqua" w:cs="Angsana New"/>
          <w:bCs/>
          <w:color w:val="222222"/>
          <w:sz w:val="24"/>
          <w:szCs w:val="24"/>
          <w:shd w:val="clear" w:color="auto" w:fill="FFFFFF"/>
        </w:rPr>
        <w:t>skin temperature, pain, and edema. However, the quality of evidence is low.</w:t>
      </w:r>
      <w:r w:rsidR="00297F7B" w:rsidRPr="00FF73FE">
        <w:rPr>
          <w:rFonts w:ascii="Book Antiqua" w:hAnsi="Book Antiqua" w:cs="Angsana New"/>
          <w:bCs/>
          <w:iCs/>
          <w:color w:val="222222"/>
          <w:sz w:val="24"/>
          <w:szCs w:val="24"/>
          <w:shd w:val="clear" w:color="auto" w:fill="FFFFFF"/>
        </w:rPr>
        <w:t xml:space="preserve"> </w:t>
      </w:r>
      <w:r w:rsidR="0028675D" w:rsidRPr="00FF73FE">
        <w:rPr>
          <w:rFonts w:ascii="Book Antiqua" w:hAnsi="Book Antiqua" w:cs="Angsana New"/>
          <w:sz w:val="24"/>
          <w:szCs w:val="24"/>
        </w:rPr>
        <w:t>They</w:t>
      </w:r>
      <w:r w:rsidR="00297F7B" w:rsidRPr="00FF73FE">
        <w:rPr>
          <w:rFonts w:ascii="Book Antiqua" w:hAnsi="Book Antiqua" w:cs="Angsana New"/>
          <w:sz w:val="24"/>
          <w:szCs w:val="24"/>
        </w:rPr>
        <w:t xml:space="preserve"> should be used along with immobilization and </w:t>
      </w:r>
      <w:r w:rsidR="00297F7B" w:rsidRPr="00FF73FE">
        <w:rPr>
          <w:rFonts w:ascii="Book Antiqua" w:hAnsi="Book Antiqua" w:cs="Angsana New"/>
          <w:sz w:val="24"/>
          <w:szCs w:val="24"/>
        </w:rPr>
        <w:lastRenderedPageBreak/>
        <w:t xml:space="preserve">offloading. </w:t>
      </w:r>
      <w:r w:rsidR="00297F7B" w:rsidRPr="00FF73FE">
        <w:rPr>
          <w:rFonts w:ascii="Book Antiqua" w:hAnsi="Book Antiqua" w:cs="Angsana New"/>
          <w:bCs/>
          <w:iCs/>
          <w:color w:val="222222"/>
          <w:sz w:val="24"/>
          <w:szCs w:val="24"/>
          <w:shd w:val="clear" w:color="auto" w:fill="FFFFFF"/>
        </w:rPr>
        <w:t>The side</w:t>
      </w:r>
      <w:r w:rsidR="0005177A">
        <w:rPr>
          <w:rFonts w:ascii="Book Antiqua" w:hAnsi="Book Antiqua" w:cs="Angsana New"/>
          <w:bCs/>
          <w:iCs/>
          <w:color w:val="222222"/>
          <w:sz w:val="24"/>
          <w:szCs w:val="24"/>
          <w:shd w:val="clear" w:color="auto" w:fill="FFFFFF"/>
        </w:rPr>
        <w:t xml:space="preserve"> </w:t>
      </w:r>
      <w:r w:rsidR="00297F7B" w:rsidRPr="00FF73FE">
        <w:rPr>
          <w:rFonts w:ascii="Book Antiqua" w:hAnsi="Book Antiqua" w:cs="Angsana New"/>
          <w:bCs/>
          <w:iCs/>
          <w:color w:val="222222"/>
          <w:sz w:val="24"/>
          <w:szCs w:val="24"/>
          <w:shd w:val="clear" w:color="auto" w:fill="FFFFFF"/>
        </w:rPr>
        <w:t>effects</w:t>
      </w:r>
      <w:r w:rsidR="0005177A">
        <w:rPr>
          <w:rFonts w:ascii="Book Antiqua" w:hAnsi="Book Antiqua" w:cs="Angsana New"/>
          <w:bCs/>
          <w:iCs/>
          <w:color w:val="222222"/>
          <w:sz w:val="24"/>
          <w:szCs w:val="24"/>
          <w:shd w:val="clear" w:color="auto" w:fill="FFFFFF"/>
        </w:rPr>
        <w:t xml:space="preserve"> of BPs</w:t>
      </w:r>
      <w:r w:rsidR="00297F7B" w:rsidRPr="00FF73FE">
        <w:rPr>
          <w:rFonts w:ascii="Book Antiqua" w:hAnsi="Book Antiqua" w:cs="Angsana New"/>
          <w:bCs/>
          <w:iCs/>
          <w:color w:val="222222"/>
          <w:sz w:val="24"/>
          <w:szCs w:val="24"/>
          <w:shd w:val="clear" w:color="auto" w:fill="FFFFFF"/>
        </w:rPr>
        <w:t xml:space="preserve"> and </w:t>
      </w:r>
      <w:r w:rsidR="0005177A">
        <w:rPr>
          <w:rFonts w:ascii="Book Antiqua" w:hAnsi="Book Antiqua" w:cs="Angsana New"/>
          <w:bCs/>
          <w:iCs/>
          <w:color w:val="222222"/>
          <w:sz w:val="24"/>
          <w:szCs w:val="24"/>
          <w:shd w:val="clear" w:color="auto" w:fill="FFFFFF"/>
        </w:rPr>
        <w:t xml:space="preserve">their </w:t>
      </w:r>
      <w:r w:rsidR="00297F7B" w:rsidRPr="00FF73FE">
        <w:rPr>
          <w:rFonts w:ascii="Book Antiqua" w:hAnsi="Book Antiqua" w:cs="Angsana New"/>
          <w:bCs/>
          <w:iCs/>
          <w:color w:val="222222"/>
          <w:sz w:val="24"/>
          <w:szCs w:val="24"/>
          <w:shd w:val="clear" w:color="auto" w:fill="FFFFFF"/>
        </w:rPr>
        <w:t>contra-indications</w:t>
      </w:r>
      <w:r w:rsidR="0005177A">
        <w:rPr>
          <w:rFonts w:ascii="Book Antiqua" w:hAnsi="Book Antiqua" w:cs="Angsana New"/>
          <w:bCs/>
          <w:iCs/>
          <w:color w:val="222222"/>
          <w:sz w:val="24"/>
          <w:szCs w:val="24"/>
          <w:shd w:val="clear" w:color="auto" w:fill="FFFFFF"/>
        </w:rPr>
        <w:t xml:space="preserve"> for use</w:t>
      </w:r>
      <w:r w:rsidR="00297F7B" w:rsidRPr="00FF73FE">
        <w:rPr>
          <w:rFonts w:ascii="Book Antiqua" w:hAnsi="Book Antiqua" w:cs="Angsana New"/>
          <w:bCs/>
          <w:iCs/>
          <w:color w:val="222222"/>
          <w:sz w:val="24"/>
          <w:szCs w:val="24"/>
          <w:shd w:val="clear" w:color="auto" w:fill="FFFFFF"/>
        </w:rPr>
        <w:t xml:space="preserve"> should be kept in mind while treating these patients with </w:t>
      </w:r>
      <w:r w:rsidR="0005177A">
        <w:rPr>
          <w:rFonts w:ascii="Book Antiqua" w:hAnsi="Book Antiqua" w:cs="Angsana New"/>
          <w:bCs/>
          <w:iCs/>
          <w:color w:val="222222"/>
          <w:sz w:val="24"/>
          <w:szCs w:val="24"/>
          <w:shd w:val="clear" w:color="auto" w:fill="FFFFFF"/>
        </w:rPr>
        <w:t>them</w:t>
      </w:r>
      <w:r w:rsidR="00297F7B" w:rsidRPr="00FF73FE">
        <w:rPr>
          <w:rFonts w:ascii="Book Antiqua" w:hAnsi="Book Antiqua" w:cs="Angsana New"/>
          <w:bCs/>
          <w:iCs/>
          <w:color w:val="222222"/>
          <w:sz w:val="24"/>
          <w:szCs w:val="24"/>
          <w:shd w:val="clear" w:color="auto" w:fill="FFFFFF"/>
        </w:rPr>
        <w:t>.</w:t>
      </w:r>
    </w:p>
    <w:p w14:paraId="4CC34735" w14:textId="77777777" w:rsidR="000575CA" w:rsidRPr="00FF73FE" w:rsidRDefault="000575CA" w:rsidP="002656CE">
      <w:pPr>
        <w:spacing w:after="0" w:line="360" w:lineRule="auto"/>
        <w:jc w:val="both"/>
        <w:rPr>
          <w:rFonts w:ascii="Book Antiqua" w:hAnsi="Book Antiqua" w:cs="Angsana New"/>
          <w:b/>
          <w:bCs/>
          <w:color w:val="222222"/>
          <w:sz w:val="24"/>
          <w:szCs w:val="24"/>
          <w:shd w:val="clear" w:color="auto" w:fill="FFFFFF"/>
          <w:lang w:eastAsia="zh-CN"/>
        </w:rPr>
      </w:pPr>
    </w:p>
    <w:p w14:paraId="28151B41" w14:textId="1B3A1065" w:rsidR="000575CA" w:rsidRPr="00FF73FE" w:rsidRDefault="000575CA" w:rsidP="002656CE">
      <w:pPr>
        <w:spacing w:after="0" w:line="360" w:lineRule="auto"/>
        <w:jc w:val="both"/>
        <w:rPr>
          <w:rFonts w:ascii="Book Antiqua" w:hAnsi="Book Antiqua" w:cs="Angsana New"/>
          <w:bCs/>
          <w:color w:val="222222"/>
          <w:sz w:val="24"/>
          <w:szCs w:val="24"/>
          <w:shd w:val="clear" w:color="auto" w:fill="FFFFFF"/>
          <w:lang w:eastAsia="zh-CN"/>
        </w:rPr>
      </w:pPr>
      <w:r w:rsidRPr="00FF73FE">
        <w:rPr>
          <w:rFonts w:ascii="Book Antiqua" w:hAnsi="Book Antiqua" w:cs="Angsana New"/>
          <w:bCs/>
          <w:color w:val="222222"/>
          <w:sz w:val="24"/>
          <w:szCs w:val="24"/>
          <w:shd w:val="clear" w:color="auto" w:fill="FFFFFF"/>
        </w:rPr>
        <w:t>Durgia</w:t>
      </w:r>
      <w:r w:rsidRPr="00FF73FE">
        <w:rPr>
          <w:rFonts w:ascii="Book Antiqua" w:hAnsi="Book Antiqua" w:cs="Angsana New"/>
          <w:bCs/>
          <w:color w:val="222222"/>
          <w:sz w:val="24"/>
          <w:szCs w:val="24"/>
          <w:shd w:val="clear" w:color="auto" w:fill="FFFFFF"/>
          <w:lang w:eastAsia="zh-CN"/>
        </w:rPr>
        <w:t xml:space="preserve"> H</w:t>
      </w:r>
      <w:r w:rsidRPr="00FF73FE">
        <w:rPr>
          <w:rFonts w:ascii="Book Antiqua" w:hAnsi="Book Antiqua" w:cs="Angsana New"/>
          <w:bCs/>
          <w:color w:val="222222"/>
          <w:sz w:val="24"/>
          <w:szCs w:val="24"/>
          <w:shd w:val="clear" w:color="auto" w:fill="FFFFFF"/>
        </w:rPr>
        <w:t>, Sahoo</w:t>
      </w:r>
      <w:r w:rsidRPr="00FF73FE">
        <w:rPr>
          <w:rFonts w:ascii="Book Antiqua" w:hAnsi="Book Antiqua" w:cs="Angsana New"/>
          <w:bCs/>
          <w:color w:val="222222"/>
          <w:sz w:val="24"/>
          <w:szCs w:val="24"/>
          <w:shd w:val="clear" w:color="auto" w:fill="FFFFFF"/>
          <w:lang w:eastAsia="zh-CN"/>
        </w:rPr>
        <w:t xml:space="preserve"> J</w:t>
      </w:r>
      <w:r w:rsidRPr="00FF73FE">
        <w:rPr>
          <w:rFonts w:ascii="Book Antiqua" w:hAnsi="Book Antiqua" w:cs="Angsana New"/>
          <w:bCs/>
          <w:color w:val="222222"/>
          <w:sz w:val="24"/>
          <w:szCs w:val="24"/>
          <w:shd w:val="clear" w:color="auto" w:fill="FFFFFF"/>
        </w:rPr>
        <w:t>, Kamalanathan</w:t>
      </w:r>
      <w:r w:rsidRPr="00FF73FE">
        <w:rPr>
          <w:rFonts w:ascii="Book Antiqua" w:hAnsi="Book Antiqua" w:cs="Angsana New"/>
          <w:bCs/>
          <w:color w:val="222222"/>
          <w:sz w:val="24"/>
          <w:szCs w:val="24"/>
          <w:shd w:val="clear" w:color="auto" w:fill="FFFFFF"/>
          <w:lang w:eastAsia="zh-CN"/>
        </w:rPr>
        <w:t xml:space="preserve"> S</w:t>
      </w:r>
      <w:r w:rsidRPr="00FF73FE">
        <w:rPr>
          <w:rFonts w:ascii="Book Antiqua" w:hAnsi="Book Antiqua" w:cs="Angsana New"/>
          <w:bCs/>
          <w:color w:val="222222"/>
          <w:sz w:val="24"/>
          <w:szCs w:val="24"/>
          <w:shd w:val="clear" w:color="auto" w:fill="FFFFFF"/>
        </w:rPr>
        <w:t>, Palui</w:t>
      </w:r>
      <w:r w:rsidRPr="00FF73FE">
        <w:rPr>
          <w:rFonts w:ascii="Book Antiqua" w:hAnsi="Book Antiqua" w:cs="Angsana New"/>
          <w:bCs/>
          <w:color w:val="222222"/>
          <w:sz w:val="24"/>
          <w:szCs w:val="24"/>
          <w:shd w:val="clear" w:color="auto" w:fill="FFFFFF"/>
          <w:lang w:eastAsia="zh-CN"/>
        </w:rPr>
        <w:t xml:space="preserve"> R</w:t>
      </w:r>
      <w:r w:rsidRPr="00FF73FE">
        <w:rPr>
          <w:rFonts w:ascii="Book Antiqua" w:hAnsi="Book Antiqua" w:cs="Angsana New"/>
          <w:bCs/>
          <w:color w:val="222222"/>
          <w:sz w:val="24"/>
          <w:szCs w:val="24"/>
          <w:shd w:val="clear" w:color="auto" w:fill="FFFFFF"/>
        </w:rPr>
        <w:t>, Sridharan</w:t>
      </w:r>
      <w:r w:rsidRPr="00FF73FE">
        <w:rPr>
          <w:rFonts w:ascii="Book Antiqua" w:hAnsi="Book Antiqua" w:cs="Angsana New"/>
          <w:bCs/>
          <w:color w:val="222222"/>
          <w:sz w:val="24"/>
          <w:szCs w:val="24"/>
          <w:shd w:val="clear" w:color="auto" w:fill="FFFFFF"/>
          <w:lang w:eastAsia="zh-CN"/>
        </w:rPr>
        <w:t xml:space="preserve"> K</w:t>
      </w:r>
      <w:r w:rsidRPr="00FF73FE">
        <w:rPr>
          <w:rFonts w:ascii="Book Antiqua" w:hAnsi="Book Antiqua" w:cs="Angsana New"/>
          <w:bCs/>
          <w:color w:val="222222"/>
          <w:sz w:val="24"/>
          <w:szCs w:val="24"/>
          <w:shd w:val="clear" w:color="auto" w:fill="FFFFFF"/>
        </w:rPr>
        <w:t>, Raj</w:t>
      </w:r>
      <w:r w:rsidRPr="00FF73FE">
        <w:rPr>
          <w:rFonts w:ascii="Book Antiqua" w:hAnsi="Book Antiqua" w:cs="Angsana New"/>
          <w:bCs/>
          <w:color w:val="222222"/>
          <w:sz w:val="24"/>
          <w:szCs w:val="24"/>
          <w:shd w:val="clear" w:color="auto" w:fill="FFFFFF"/>
          <w:lang w:eastAsia="zh-CN"/>
        </w:rPr>
        <w:t xml:space="preserve"> H. </w:t>
      </w:r>
      <w:r w:rsidRPr="00FF73FE">
        <w:rPr>
          <w:rFonts w:ascii="Book Antiqua" w:hAnsi="Book Antiqua" w:cs="Angsana New"/>
          <w:bCs/>
          <w:color w:val="222222"/>
          <w:sz w:val="24"/>
          <w:szCs w:val="24"/>
          <w:shd w:val="clear" w:color="auto" w:fill="FFFFFF"/>
        </w:rPr>
        <w:t>Role of bisphosphonates in the management of acute Charcot foot</w:t>
      </w:r>
      <w:r w:rsidRPr="00FF73FE">
        <w:rPr>
          <w:rFonts w:ascii="Book Antiqua" w:hAnsi="Book Antiqua" w:cs="Angsana New"/>
          <w:bCs/>
          <w:color w:val="222222"/>
          <w:sz w:val="24"/>
          <w:szCs w:val="24"/>
          <w:shd w:val="clear" w:color="auto" w:fill="FFFFFF"/>
          <w:lang w:eastAsia="zh-CN"/>
        </w:rPr>
        <w:t>.</w:t>
      </w:r>
      <w:r w:rsidRPr="00FF73FE">
        <w:rPr>
          <w:rFonts w:ascii="Book Antiqua" w:hAnsi="Book Antiqua" w:cs="Angsana New"/>
          <w:i/>
          <w:color w:val="000000" w:themeColor="text1"/>
          <w:sz w:val="24"/>
          <w:szCs w:val="24"/>
        </w:rPr>
        <w:t xml:space="preserve"> World J Diabetes </w:t>
      </w:r>
      <w:r w:rsidRPr="00FF73FE">
        <w:rPr>
          <w:rFonts w:ascii="Book Antiqua" w:hAnsi="Book Antiqua" w:cs="Angsana New"/>
          <w:color w:val="000000" w:themeColor="text1"/>
          <w:sz w:val="24"/>
          <w:szCs w:val="24"/>
        </w:rPr>
        <w:t>2018; In Press</w:t>
      </w:r>
    </w:p>
    <w:p w14:paraId="30F09215" w14:textId="77777777" w:rsidR="001B0AA5" w:rsidRPr="00FF73FE" w:rsidRDefault="001B0AA5" w:rsidP="002656CE">
      <w:pPr>
        <w:spacing w:after="0" w:line="360" w:lineRule="auto"/>
        <w:jc w:val="both"/>
        <w:rPr>
          <w:rFonts w:ascii="Book Antiqua" w:hAnsi="Book Antiqua" w:cs="Angsana New"/>
          <w:bCs/>
          <w:iCs/>
          <w:color w:val="222222"/>
          <w:sz w:val="24"/>
          <w:szCs w:val="24"/>
          <w:shd w:val="clear" w:color="auto" w:fill="FFFFFF"/>
          <w:lang w:eastAsia="zh-CN"/>
        </w:rPr>
      </w:pPr>
    </w:p>
    <w:p w14:paraId="1820FAEF" w14:textId="77777777" w:rsidR="001B0AA5" w:rsidRPr="00FF73FE" w:rsidRDefault="001B0AA5" w:rsidP="002656CE">
      <w:pPr>
        <w:spacing w:after="0" w:line="360" w:lineRule="auto"/>
        <w:jc w:val="both"/>
        <w:rPr>
          <w:rFonts w:ascii="Book Antiqua" w:hAnsi="Book Antiqua" w:cs="Angsana New"/>
          <w:bCs/>
          <w:iCs/>
          <w:color w:val="222222"/>
          <w:sz w:val="24"/>
          <w:szCs w:val="24"/>
          <w:shd w:val="clear" w:color="auto" w:fill="FFFFFF"/>
          <w:lang w:eastAsia="zh-CN"/>
        </w:rPr>
      </w:pPr>
    </w:p>
    <w:p w14:paraId="44476B5B" w14:textId="77777777" w:rsidR="001B0AA5" w:rsidRPr="00FF73FE" w:rsidRDefault="001B0AA5" w:rsidP="002656CE">
      <w:pPr>
        <w:spacing w:after="0" w:line="360" w:lineRule="auto"/>
        <w:jc w:val="both"/>
        <w:rPr>
          <w:rFonts w:ascii="Book Antiqua" w:hAnsi="Book Antiqua" w:cs="Angsana New"/>
          <w:bCs/>
          <w:iCs/>
          <w:color w:val="222222"/>
          <w:sz w:val="24"/>
          <w:szCs w:val="24"/>
          <w:shd w:val="clear" w:color="auto" w:fill="FFFFFF"/>
          <w:lang w:eastAsia="zh-CN"/>
        </w:rPr>
      </w:pPr>
    </w:p>
    <w:p w14:paraId="3C3B853E" w14:textId="77777777" w:rsidR="000575CA" w:rsidRPr="00FF73FE" w:rsidRDefault="000575CA" w:rsidP="002656CE">
      <w:pPr>
        <w:spacing w:after="0" w:line="360" w:lineRule="auto"/>
        <w:jc w:val="both"/>
        <w:rPr>
          <w:rFonts w:ascii="Book Antiqua" w:hAnsi="Book Antiqua" w:cs="Angsana New"/>
          <w:b/>
          <w:bCs/>
          <w:color w:val="222222"/>
          <w:sz w:val="24"/>
          <w:szCs w:val="24"/>
          <w:shd w:val="clear" w:color="auto" w:fill="FFFFFF"/>
        </w:rPr>
      </w:pPr>
      <w:r w:rsidRPr="00FF73FE">
        <w:rPr>
          <w:rFonts w:ascii="Book Antiqua" w:hAnsi="Book Antiqua" w:cs="Angsana New"/>
          <w:b/>
          <w:bCs/>
          <w:color w:val="222222"/>
          <w:sz w:val="24"/>
          <w:szCs w:val="24"/>
          <w:shd w:val="clear" w:color="auto" w:fill="FFFFFF"/>
        </w:rPr>
        <w:br w:type="page"/>
      </w:r>
    </w:p>
    <w:p w14:paraId="1F50D6F1" w14:textId="37B1D4BF" w:rsidR="0072512D" w:rsidRPr="00FF73FE" w:rsidRDefault="0072512D" w:rsidP="002656CE">
      <w:pPr>
        <w:spacing w:after="0" w:line="360" w:lineRule="auto"/>
        <w:jc w:val="both"/>
        <w:rPr>
          <w:rFonts w:ascii="Book Antiqua" w:hAnsi="Book Antiqua" w:cs="Angsana New"/>
          <w:bCs/>
          <w:iCs/>
          <w:color w:val="222222"/>
          <w:sz w:val="24"/>
          <w:szCs w:val="24"/>
          <w:shd w:val="clear" w:color="auto" w:fill="FFFFFF"/>
        </w:rPr>
      </w:pPr>
      <w:r w:rsidRPr="00FF73FE">
        <w:rPr>
          <w:rFonts w:ascii="Book Antiqua" w:hAnsi="Book Antiqua" w:cs="Angsana New"/>
          <w:b/>
          <w:bCs/>
          <w:color w:val="222222"/>
          <w:sz w:val="24"/>
          <w:szCs w:val="24"/>
          <w:shd w:val="clear" w:color="auto" w:fill="FFFFFF"/>
        </w:rPr>
        <w:lastRenderedPageBreak/>
        <w:t>INTRODUCTION</w:t>
      </w:r>
    </w:p>
    <w:p w14:paraId="7B528DD3" w14:textId="1A33ABE6" w:rsidR="00493DDC" w:rsidRPr="00FF73FE" w:rsidRDefault="005C14DA" w:rsidP="002656CE">
      <w:pPr>
        <w:autoSpaceDE w:val="0"/>
        <w:autoSpaceDN w:val="0"/>
        <w:adjustRightInd w:val="0"/>
        <w:spacing w:after="0" w:line="360" w:lineRule="auto"/>
        <w:jc w:val="both"/>
        <w:rPr>
          <w:rFonts w:ascii="Book Antiqua" w:hAnsi="Book Antiqua" w:cs="Angsana New"/>
          <w:color w:val="222222"/>
          <w:sz w:val="24"/>
          <w:szCs w:val="24"/>
          <w:shd w:val="clear" w:color="auto" w:fill="FFFFFF"/>
        </w:rPr>
      </w:pPr>
      <w:r w:rsidRPr="00FF73FE">
        <w:rPr>
          <w:rFonts w:ascii="Book Antiqua" w:hAnsi="Book Antiqua" w:cs="Angsana New"/>
          <w:color w:val="222222"/>
          <w:sz w:val="24"/>
          <w:szCs w:val="24"/>
          <w:shd w:val="clear" w:color="auto" w:fill="FFFFFF"/>
        </w:rPr>
        <w:t>Charcot foot</w:t>
      </w:r>
      <w:r w:rsidR="001A031F" w:rsidRPr="00FF73FE">
        <w:rPr>
          <w:rFonts w:ascii="Book Antiqua" w:hAnsi="Book Antiqua" w:cs="Angsana New"/>
          <w:color w:val="222222"/>
          <w:sz w:val="24"/>
          <w:szCs w:val="24"/>
          <w:shd w:val="clear" w:color="auto" w:fill="FFFFFF"/>
        </w:rPr>
        <w:t xml:space="preserve"> (CF)</w:t>
      </w:r>
      <w:r w:rsidR="002F72F7" w:rsidRPr="00FF73FE">
        <w:rPr>
          <w:rFonts w:ascii="Book Antiqua" w:hAnsi="Book Antiqua" w:cs="Angsana New"/>
          <w:color w:val="222222"/>
          <w:sz w:val="24"/>
          <w:szCs w:val="24"/>
          <w:shd w:val="clear" w:color="auto" w:fill="FFFFFF"/>
        </w:rPr>
        <w:t>,</w:t>
      </w:r>
      <w:r w:rsidR="000008BC" w:rsidRPr="00FF73FE">
        <w:rPr>
          <w:rFonts w:ascii="Book Antiqua" w:hAnsi="Book Antiqua" w:cs="Angsana New"/>
          <w:color w:val="222222"/>
          <w:sz w:val="24"/>
          <w:szCs w:val="24"/>
          <w:shd w:val="clear" w:color="auto" w:fill="FFFFFF"/>
        </w:rPr>
        <w:t xml:space="preserve"> also quoted</w:t>
      </w:r>
      <w:r w:rsidRPr="00FF73FE">
        <w:rPr>
          <w:rFonts w:ascii="Book Antiqua" w:hAnsi="Book Antiqua" w:cs="Angsana New"/>
          <w:color w:val="222222"/>
          <w:sz w:val="24"/>
          <w:szCs w:val="24"/>
          <w:shd w:val="clear" w:color="auto" w:fill="FFFFFF"/>
        </w:rPr>
        <w:t xml:space="preserve"> as Charcot neuroarthropathy</w:t>
      </w:r>
      <w:r w:rsidR="00D70493" w:rsidRPr="00FF73FE">
        <w:rPr>
          <w:rFonts w:ascii="Book Antiqua" w:hAnsi="Book Antiqua" w:cs="Angsana New"/>
          <w:color w:val="222222"/>
          <w:sz w:val="24"/>
          <w:szCs w:val="24"/>
          <w:shd w:val="clear" w:color="auto" w:fill="FFFFFF"/>
        </w:rPr>
        <w:t xml:space="preserve"> (CN)</w:t>
      </w:r>
      <w:r w:rsidR="002F72F7" w:rsidRPr="00FF73FE">
        <w:rPr>
          <w:rFonts w:ascii="Book Antiqua" w:hAnsi="Book Antiqua" w:cs="Angsana New"/>
          <w:color w:val="222222"/>
          <w:sz w:val="24"/>
          <w:szCs w:val="24"/>
          <w:shd w:val="clear" w:color="auto" w:fill="FFFFFF"/>
        </w:rPr>
        <w:t>,</w:t>
      </w:r>
      <w:r w:rsidR="00D70493" w:rsidRPr="00FF73FE">
        <w:rPr>
          <w:rFonts w:ascii="Book Antiqua" w:hAnsi="Book Antiqua" w:cs="Angsana New"/>
          <w:color w:val="222222"/>
          <w:sz w:val="24"/>
          <w:szCs w:val="24"/>
          <w:shd w:val="clear" w:color="auto" w:fill="FFFFFF"/>
        </w:rPr>
        <w:t xml:space="preserve"> </w:t>
      </w:r>
      <w:r w:rsidRPr="00FF73FE">
        <w:rPr>
          <w:rFonts w:ascii="Book Antiqua" w:hAnsi="Book Antiqua" w:cs="Angsana New"/>
          <w:color w:val="222222"/>
          <w:sz w:val="24"/>
          <w:szCs w:val="24"/>
          <w:shd w:val="clear" w:color="auto" w:fill="FFFFFF"/>
        </w:rPr>
        <w:t>derive</w:t>
      </w:r>
      <w:r w:rsidR="00C556EB" w:rsidRPr="00FF73FE">
        <w:rPr>
          <w:rFonts w:ascii="Book Antiqua" w:hAnsi="Book Antiqua" w:cs="Angsana New"/>
          <w:color w:val="222222"/>
          <w:sz w:val="24"/>
          <w:szCs w:val="24"/>
          <w:shd w:val="clear" w:color="auto" w:fill="FFFFFF"/>
        </w:rPr>
        <w:t>s</w:t>
      </w:r>
      <w:r w:rsidRPr="00FF73FE">
        <w:rPr>
          <w:rFonts w:ascii="Book Antiqua" w:hAnsi="Book Antiqua" w:cs="Angsana New"/>
          <w:color w:val="222222"/>
          <w:sz w:val="24"/>
          <w:szCs w:val="24"/>
          <w:shd w:val="clear" w:color="auto" w:fill="FFFFFF"/>
        </w:rPr>
        <w:t xml:space="preserve"> its name from Jean-</w:t>
      </w:r>
      <w:r w:rsidR="0072512D" w:rsidRPr="00FF73FE">
        <w:rPr>
          <w:rFonts w:ascii="Book Antiqua" w:hAnsi="Book Antiqua" w:cs="Angsana New"/>
          <w:color w:val="222222"/>
          <w:sz w:val="24"/>
          <w:szCs w:val="24"/>
          <w:shd w:val="clear" w:color="auto" w:fill="FFFFFF"/>
        </w:rPr>
        <w:t>Martin Charcot</w:t>
      </w:r>
      <w:r w:rsidR="00A56B6A" w:rsidRPr="00FF73FE">
        <w:rPr>
          <w:rFonts w:ascii="Book Antiqua" w:hAnsi="Book Antiqua" w:cs="Angsana New"/>
          <w:color w:val="222222"/>
          <w:sz w:val="24"/>
          <w:szCs w:val="24"/>
          <w:shd w:val="clear" w:color="auto" w:fill="FFFFFF"/>
        </w:rPr>
        <w:t>,</w:t>
      </w:r>
      <w:r w:rsidR="0072512D" w:rsidRPr="00FF73FE">
        <w:rPr>
          <w:rFonts w:ascii="Book Antiqua" w:hAnsi="Book Antiqua" w:cs="Angsana New"/>
          <w:color w:val="222222"/>
          <w:sz w:val="24"/>
          <w:szCs w:val="24"/>
          <w:shd w:val="clear" w:color="auto" w:fill="FFFFFF"/>
        </w:rPr>
        <w:t xml:space="preserve"> </w:t>
      </w:r>
      <w:r w:rsidRPr="00FF73FE">
        <w:rPr>
          <w:rFonts w:ascii="Book Antiqua" w:hAnsi="Book Antiqua" w:cs="Angsana New"/>
          <w:color w:val="222222"/>
          <w:sz w:val="24"/>
          <w:szCs w:val="24"/>
          <w:shd w:val="clear" w:color="auto" w:fill="FFFFFF"/>
        </w:rPr>
        <w:t xml:space="preserve">who </w:t>
      </w:r>
      <w:r w:rsidR="0072512D" w:rsidRPr="00FF73FE">
        <w:rPr>
          <w:rFonts w:ascii="Book Antiqua" w:hAnsi="Book Antiqua" w:cs="Angsana New"/>
          <w:color w:val="222222"/>
          <w:sz w:val="24"/>
          <w:szCs w:val="24"/>
          <w:shd w:val="clear" w:color="auto" w:fill="FFFFFF"/>
        </w:rPr>
        <w:t>in 1868</w:t>
      </w:r>
      <w:r w:rsidR="0005177A">
        <w:rPr>
          <w:rFonts w:ascii="Book Antiqua" w:hAnsi="Book Antiqua" w:cs="Angsana New"/>
          <w:color w:val="222222"/>
          <w:sz w:val="24"/>
          <w:szCs w:val="24"/>
          <w:shd w:val="clear" w:color="auto" w:fill="FFFFFF"/>
        </w:rPr>
        <w:t>,</w:t>
      </w:r>
      <w:r w:rsidR="0072512D" w:rsidRPr="00FF73FE">
        <w:rPr>
          <w:rFonts w:ascii="Book Antiqua" w:hAnsi="Book Antiqua" w:cs="Angsana New"/>
          <w:color w:val="222222"/>
          <w:sz w:val="24"/>
          <w:szCs w:val="24"/>
          <w:shd w:val="clear" w:color="auto" w:fill="FFFFFF"/>
        </w:rPr>
        <w:t xml:space="preserve"> </w:t>
      </w:r>
      <w:r w:rsidRPr="00FF73FE">
        <w:rPr>
          <w:rFonts w:ascii="Book Antiqua" w:hAnsi="Book Antiqua" w:cs="Angsana New"/>
          <w:color w:val="222222"/>
          <w:sz w:val="24"/>
          <w:szCs w:val="24"/>
          <w:shd w:val="clear" w:color="auto" w:fill="FFFFFF"/>
        </w:rPr>
        <w:t>first</w:t>
      </w:r>
      <w:r w:rsidR="0072512D" w:rsidRPr="00FF73FE">
        <w:rPr>
          <w:rFonts w:ascii="Book Antiqua" w:hAnsi="Book Antiqua" w:cs="Angsana New"/>
          <w:color w:val="222222"/>
          <w:sz w:val="24"/>
          <w:szCs w:val="24"/>
          <w:shd w:val="clear" w:color="auto" w:fill="FFFFFF"/>
        </w:rPr>
        <w:t xml:space="preserve"> describe</w:t>
      </w:r>
      <w:r w:rsidRPr="00FF73FE">
        <w:rPr>
          <w:rFonts w:ascii="Book Antiqua" w:hAnsi="Book Antiqua" w:cs="Angsana New"/>
          <w:color w:val="222222"/>
          <w:sz w:val="24"/>
          <w:szCs w:val="24"/>
          <w:shd w:val="clear" w:color="auto" w:fill="FFFFFF"/>
        </w:rPr>
        <w:t>d</w:t>
      </w:r>
      <w:r w:rsidR="0072512D" w:rsidRPr="00FF73FE">
        <w:rPr>
          <w:rFonts w:ascii="Book Antiqua" w:hAnsi="Book Antiqua" w:cs="Angsana New"/>
          <w:color w:val="222222"/>
          <w:sz w:val="24"/>
          <w:szCs w:val="24"/>
          <w:shd w:val="clear" w:color="auto" w:fill="FFFFFF"/>
        </w:rPr>
        <w:t xml:space="preserve"> neuroarthropathic changes in patients with tabes dorsalis</w:t>
      </w:r>
      <w:r w:rsidR="00711B99" w:rsidRPr="00FF73FE">
        <w:rPr>
          <w:rFonts w:ascii="Book Antiqua" w:hAnsi="Book Antiqua" w:cs="Angsana New"/>
          <w:color w:val="222222"/>
          <w:sz w:val="24"/>
          <w:szCs w:val="24"/>
          <w:shd w:val="clear" w:color="auto" w:fill="FFFFFF"/>
        </w:rPr>
        <w:fldChar w:fldCharType="begin"/>
      </w:r>
      <w:r w:rsidR="00BE17A2" w:rsidRPr="00FF73FE">
        <w:rPr>
          <w:rFonts w:ascii="Book Antiqua" w:hAnsi="Book Antiqua" w:cs="Angsana New"/>
          <w:color w:val="222222"/>
          <w:sz w:val="24"/>
          <w:szCs w:val="24"/>
          <w:shd w:val="clear" w:color="auto" w:fill="FFFFFF"/>
        </w:rPr>
        <w:instrText xml:space="preserve"> ADDIN ZOTERO_ITEM CSL_CITATION {"citationID":"271lln258d","properties":{"formattedCitation":"{\\rtf \\super [1]\\nosupersub{}}","plainCitation":"[1]"},"citationItems":[{"id":299,"uris":["http://zotero.org/users/local/r9UXhwLa/items/5QWIWUXZ"],"uri":["http://zotero.org/users/local/r9UXhwLa/items/5QWIWUXZ"],"itemData":{"id":299,"type":"article-journal","title":"The Charcot foot: historical perspective 1827–2003","container-title":"Diabetes/Metabolism Research and Reviews","page":"S4-S8","volume":"20","issue":"S1","source":"CrossRef","DOI":"10.1002/dmrr.451","ISSN":"1520-7552, 1520-7560","shortTitle":"The Charcot foot","language":"en","author":[{"family":"Sanders","given":"Lee J."}],"issued":{"date-parts":[["2004",5]]}}}],"schema":"https://github.com/citation-style-language/schema/raw/master/csl-citation.json"} </w:instrText>
      </w:r>
      <w:r w:rsidR="00711B99" w:rsidRPr="00FF73FE">
        <w:rPr>
          <w:rFonts w:ascii="Book Antiqua" w:hAnsi="Book Antiqua" w:cs="Angsana New"/>
          <w:color w:val="222222"/>
          <w:sz w:val="24"/>
          <w:szCs w:val="24"/>
          <w:shd w:val="clear" w:color="auto" w:fill="FFFFFF"/>
        </w:rPr>
        <w:fldChar w:fldCharType="separate"/>
      </w:r>
      <w:r w:rsidR="00BE17A2" w:rsidRPr="00FF73FE">
        <w:rPr>
          <w:rFonts w:ascii="Book Antiqua" w:hAnsi="Book Antiqua" w:cs="Angsana New"/>
          <w:sz w:val="24"/>
          <w:szCs w:val="24"/>
          <w:vertAlign w:val="superscript"/>
        </w:rPr>
        <w:t>[1]</w:t>
      </w:r>
      <w:r w:rsidR="00711B99" w:rsidRPr="00FF73FE">
        <w:rPr>
          <w:rFonts w:ascii="Book Antiqua" w:hAnsi="Book Antiqua" w:cs="Angsana New"/>
          <w:color w:val="222222"/>
          <w:sz w:val="24"/>
          <w:szCs w:val="24"/>
          <w:shd w:val="clear" w:color="auto" w:fill="FFFFFF"/>
        </w:rPr>
        <w:fldChar w:fldCharType="end"/>
      </w:r>
      <w:r w:rsidR="0072512D" w:rsidRPr="00FF73FE">
        <w:rPr>
          <w:rFonts w:ascii="Book Antiqua" w:hAnsi="Book Antiqua" w:cs="Angsana New"/>
          <w:color w:val="222222"/>
          <w:sz w:val="24"/>
          <w:szCs w:val="24"/>
          <w:shd w:val="clear" w:color="auto" w:fill="FFFFFF"/>
        </w:rPr>
        <w:t>. But it was</w:t>
      </w:r>
      <w:r w:rsidR="00D520EE" w:rsidRPr="00FF73FE">
        <w:rPr>
          <w:rFonts w:ascii="Book Antiqua" w:hAnsi="Book Antiqua" w:cs="Angsana New"/>
          <w:color w:val="222222"/>
          <w:sz w:val="24"/>
          <w:szCs w:val="24"/>
          <w:shd w:val="clear" w:color="auto" w:fill="FFFFFF"/>
        </w:rPr>
        <w:t xml:space="preserve"> 68 years later</w:t>
      </w:r>
      <w:r w:rsidR="0005177A">
        <w:rPr>
          <w:rFonts w:ascii="Book Antiqua" w:hAnsi="Book Antiqua" w:cs="Angsana New"/>
          <w:color w:val="222222"/>
          <w:sz w:val="24"/>
          <w:szCs w:val="24"/>
          <w:shd w:val="clear" w:color="auto" w:fill="FFFFFF"/>
        </w:rPr>
        <w:t>,</w:t>
      </w:r>
      <w:r w:rsidR="00D520EE" w:rsidRPr="00FF73FE">
        <w:rPr>
          <w:rFonts w:ascii="Book Antiqua" w:hAnsi="Book Antiqua" w:cs="Angsana New"/>
          <w:color w:val="222222"/>
          <w:sz w:val="24"/>
          <w:szCs w:val="24"/>
          <w:shd w:val="clear" w:color="auto" w:fill="FFFFFF"/>
        </w:rPr>
        <w:t xml:space="preserve"> in 1936,</w:t>
      </w:r>
      <w:r w:rsidR="0072512D" w:rsidRPr="00FF73FE">
        <w:rPr>
          <w:rFonts w:ascii="Book Antiqua" w:hAnsi="Book Antiqua" w:cs="Angsana New"/>
          <w:color w:val="222222"/>
          <w:sz w:val="24"/>
          <w:szCs w:val="24"/>
          <w:shd w:val="clear" w:color="auto" w:fill="FFFFFF"/>
        </w:rPr>
        <w:t xml:space="preserve"> </w:t>
      </w:r>
      <w:r w:rsidR="00D520EE" w:rsidRPr="00FF73FE">
        <w:rPr>
          <w:rFonts w:ascii="Book Antiqua" w:hAnsi="Book Antiqua" w:cs="Angsana New"/>
          <w:color w:val="222222"/>
          <w:sz w:val="24"/>
          <w:szCs w:val="24"/>
          <w:shd w:val="clear" w:color="auto" w:fill="FFFFFF"/>
        </w:rPr>
        <w:t>that William Riley Jordan</w:t>
      </w:r>
      <w:r w:rsidR="00C848D6" w:rsidRPr="00FF73FE">
        <w:rPr>
          <w:rFonts w:ascii="Book Antiqua" w:hAnsi="Book Antiqua" w:cs="Angsana New"/>
          <w:color w:val="222222"/>
          <w:sz w:val="24"/>
          <w:szCs w:val="24"/>
          <w:shd w:val="clear" w:color="auto" w:fill="FFFFFF"/>
        </w:rPr>
        <w:t xml:space="preserve"> </w:t>
      </w:r>
      <w:r w:rsidR="0072512D" w:rsidRPr="00FF73FE">
        <w:rPr>
          <w:rFonts w:ascii="Book Antiqua" w:hAnsi="Book Antiqua" w:cs="Angsana New"/>
          <w:color w:val="222222"/>
          <w:sz w:val="24"/>
          <w:szCs w:val="24"/>
          <w:shd w:val="clear" w:color="auto" w:fill="FFFFFF"/>
        </w:rPr>
        <w:t>first established</w:t>
      </w:r>
      <w:r w:rsidR="00C848D6" w:rsidRPr="00FF73FE">
        <w:rPr>
          <w:rFonts w:ascii="Book Antiqua" w:hAnsi="Book Antiqua" w:cs="Angsana New"/>
          <w:color w:val="222222"/>
          <w:sz w:val="24"/>
          <w:szCs w:val="24"/>
          <w:shd w:val="clear" w:color="auto" w:fill="FFFFFF"/>
        </w:rPr>
        <w:t xml:space="preserve"> the association between diabetes mellitus</w:t>
      </w:r>
      <w:r w:rsidR="00426D82" w:rsidRPr="00FF73FE">
        <w:rPr>
          <w:rFonts w:ascii="Book Antiqua" w:hAnsi="Book Antiqua" w:cs="Angsana New"/>
          <w:color w:val="222222"/>
          <w:sz w:val="24"/>
          <w:szCs w:val="24"/>
          <w:shd w:val="clear" w:color="auto" w:fill="FFFFFF"/>
        </w:rPr>
        <w:t xml:space="preserve"> (DM)</w:t>
      </w:r>
      <w:r w:rsidR="00C848D6" w:rsidRPr="00FF73FE">
        <w:rPr>
          <w:rFonts w:ascii="Book Antiqua" w:hAnsi="Book Antiqua" w:cs="Angsana New"/>
          <w:color w:val="222222"/>
          <w:sz w:val="24"/>
          <w:szCs w:val="24"/>
          <w:shd w:val="clear" w:color="auto" w:fill="FFFFFF"/>
        </w:rPr>
        <w:t xml:space="preserve"> and painless neuropathic arthropathy of ankle</w:t>
      </w:r>
      <w:r w:rsidR="00711B99" w:rsidRPr="00FF73FE">
        <w:rPr>
          <w:rFonts w:ascii="Book Antiqua" w:hAnsi="Book Antiqua" w:cs="Angsana New"/>
          <w:color w:val="222222"/>
          <w:sz w:val="24"/>
          <w:szCs w:val="24"/>
          <w:shd w:val="clear" w:color="auto" w:fill="FFFFFF"/>
        </w:rPr>
        <w:fldChar w:fldCharType="begin"/>
      </w:r>
      <w:r w:rsidR="00BE17A2" w:rsidRPr="00FF73FE">
        <w:rPr>
          <w:rFonts w:ascii="Book Antiqua" w:hAnsi="Book Antiqua" w:cs="Angsana New"/>
          <w:color w:val="222222"/>
          <w:sz w:val="24"/>
          <w:szCs w:val="24"/>
          <w:shd w:val="clear" w:color="auto" w:fill="FFFFFF"/>
        </w:rPr>
        <w:instrText xml:space="preserve"> ADDIN ZOTERO_ITEM CSL_CITATION {"citationID":"6eloggj68","properties":{"formattedCitation":"{\\rtf \\super [2]\\nosupersub{}}","plainCitation":"[2]"},"citationItems":[{"id":295,"uris":["http://zotero.org/users/local/r9UXhwLa/items/6UHGN7EJ"],"uri":["http://zotero.org/users/local/r9UXhwLa/items/6UHGN7EJ"],"itemData":{"id":295,"type":"article-journal","title":"NEURITIC MANIFESTATIONS IN DIABETES MELLITUS","container-title":"Archives of Internal Medicine","page":"307-366","volume":"57","issue":"2","source":"jamanetwork.com","abstract":"&lt;p&gt;A man (case 9,009) of quiet and controlled temperament was brought in an ambulance to the hospital. He was moaning and writhing in pain, although his pupils were already contracted by morphine administered for an attack of suspected ureteral colic. A second patient (case 10,349), a former football player and coach, was admitted to the hospital because of such unaccountable depression, restlessness and severe burning sensations in his feet that he could not sleep. A third patient (case 10,405) was admitted because paralysis of the muscles of the foot had prevented his working for the preceding two months. A fourth patient (case 8,428), a man 30 years of age, was admitted to the hospital because of gangrene following a burn from an electric pad applied to a painful foot and lower part of the leg. All four suffered from diabetic neuritis. In 1864 Marchal de Calvi drew attention to the&lt;/p&gt;","DOI":"10.1001/archinte.1936.00170060069004","ISSN":"0730-188X","journalAbbreviation":"Arch Intern Med (Chic)","language":"en","author":[{"family":"Jordan","given":"William Riely"}],"issued":{"date-parts":[["1936",2,1]]}}}],"schema":"https://github.com/citation-style-language/schema/raw/master/csl-citation.json"} </w:instrText>
      </w:r>
      <w:r w:rsidR="00711B99" w:rsidRPr="00FF73FE">
        <w:rPr>
          <w:rFonts w:ascii="Book Antiqua" w:hAnsi="Book Antiqua" w:cs="Angsana New"/>
          <w:color w:val="222222"/>
          <w:sz w:val="24"/>
          <w:szCs w:val="24"/>
          <w:shd w:val="clear" w:color="auto" w:fill="FFFFFF"/>
        </w:rPr>
        <w:fldChar w:fldCharType="separate"/>
      </w:r>
      <w:r w:rsidR="00BE17A2" w:rsidRPr="00FF73FE">
        <w:rPr>
          <w:rFonts w:ascii="Book Antiqua" w:hAnsi="Book Antiqua" w:cs="Angsana New"/>
          <w:sz w:val="24"/>
          <w:szCs w:val="24"/>
          <w:vertAlign w:val="superscript"/>
        </w:rPr>
        <w:t>[2]</w:t>
      </w:r>
      <w:r w:rsidR="00711B99" w:rsidRPr="00FF73FE">
        <w:rPr>
          <w:rFonts w:ascii="Book Antiqua" w:hAnsi="Book Antiqua" w:cs="Angsana New"/>
          <w:color w:val="222222"/>
          <w:sz w:val="24"/>
          <w:szCs w:val="24"/>
          <w:shd w:val="clear" w:color="auto" w:fill="FFFFFF"/>
        </w:rPr>
        <w:fldChar w:fldCharType="end"/>
      </w:r>
      <w:r w:rsidR="00C848D6" w:rsidRPr="00FF73FE">
        <w:rPr>
          <w:rFonts w:ascii="Book Antiqua" w:hAnsi="Book Antiqua" w:cs="Angsana New"/>
          <w:color w:val="222222"/>
          <w:sz w:val="24"/>
          <w:szCs w:val="24"/>
          <w:shd w:val="clear" w:color="auto" w:fill="FFFFFF"/>
        </w:rPr>
        <w:t>.</w:t>
      </w:r>
      <w:r w:rsidR="00AE315C" w:rsidRPr="00FF73FE">
        <w:rPr>
          <w:rFonts w:ascii="Book Antiqua" w:hAnsi="Book Antiqua" w:cs="Angsana New"/>
          <w:color w:val="222222"/>
          <w:sz w:val="24"/>
          <w:szCs w:val="24"/>
          <w:shd w:val="clear" w:color="auto" w:fill="FFFFFF"/>
        </w:rPr>
        <w:t xml:space="preserve"> </w:t>
      </w:r>
      <w:r w:rsidR="00693ACB" w:rsidRPr="00FF73FE">
        <w:rPr>
          <w:rFonts w:ascii="Book Antiqua" w:hAnsi="Book Antiqua" w:cs="Angsana New"/>
          <w:color w:val="222222"/>
          <w:sz w:val="24"/>
          <w:szCs w:val="24"/>
          <w:shd w:val="clear" w:color="auto" w:fill="FFFFFF"/>
        </w:rPr>
        <w:t xml:space="preserve">It is a rare and devastating condition leading to </w:t>
      </w:r>
      <w:r w:rsidR="00A56B6A" w:rsidRPr="00FF73FE">
        <w:rPr>
          <w:rFonts w:ascii="Book Antiqua" w:hAnsi="Book Antiqua" w:cs="Angsana New"/>
          <w:color w:val="222222"/>
          <w:sz w:val="24"/>
          <w:szCs w:val="24"/>
          <w:shd w:val="clear" w:color="auto" w:fill="FFFFFF"/>
        </w:rPr>
        <w:t xml:space="preserve">the </w:t>
      </w:r>
      <w:r w:rsidR="00693ACB" w:rsidRPr="00FF73FE">
        <w:rPr>
          <w:rFonts w:ascii="Book Antiqua" w:hAnsi="Book Antiqua" w:cs="Angsana New"/>
          <w:color w:val="222222"/>
          <w:sz w:val="24"/>
          <w:szCs w:val="24"/>
          <w:shd w:val="clear" w:color="auto" w:fill="FFFFFF"/>
        </w:rPr>
        <w:t xml:space="preserve">destruction of </w:t>
      </w:r>
      <w:r w:rsidR="00A56B6A" w:rsidRPr="00FF73FE">
        <w:rPr>
          <w:rFonts w:ascii="Book Antiqua" w:hAnsi="Book Antiqua" w:cs="Angsana New"/>
          <w:color w:val="222222"/>
          <w:sz w:val="24"/>
          <w:szCs w:val="24"/>
          <w:shd w:val="clear" w:color="auto" w:fill="FFFFFF"/>
        </w:rPr>
        <w:t>bone and joints culminating in</w:t>
      </w:r>
      <w:r w:rsidR="00693ACB" w:rsidRPr="00FF73FE">
        <w:rPr>
          <w:rFonts w:ascii="Book Antiqua" w:hAnsi="Book Antiqua" w:cs="Angsana New"/>
          <w:color w:val="222222"/>
          <w:sz w:val="24"/>
          <w:szCs w:val="24"/>
          <w:shd w:val="clear" w:color="auto" w:fill="FFFFFF"/>
        </w:rPr>
        <w:t xml:space="preserve"> fractures, dislocations, deformities and amputation of </w:t>
      </w:r>
      <w:r w:rsidR="00A56B6A" w:rsidRPr="00FF73FE">
        <w:rPr>
          <w:rFonts w:ascii="Book Antiqua" w:hAnsi="Book Antiqua" w:cs="Angsana New"/>
          <w:color w:val="222222"/>
          <w:sz w:val="24"/>
          <w:szCs w:val="24"/>
          <w:shd w:val="clear" w:color="auto" w:fill="FFFFFF"/>
        </w:rPr>
        <w:t xml:space="preserve">the </w:t>
      </w:r>
      <w:r w:rsidR="00693ACB" w:rsidRPr="00FF73FE">
        <w:rPr>
          <w:rFonts w:ascii="Book Antiqua" w:hAnsi="Book Antiqua" w:cs="Angsana New"/>
          <w:color w:val="222222"/>
          <w:sz w:val="24"/>
          <w:szCs w:val="24"/>
          <w:shd w:val="clear" w:color="auto" w:fill="FFFFFF"/>
        </w:rPr>
        <w:t>foot</w:t>
      </w:r>
      <w:r w:rsidR="00A56B6A" w:rsidRPr="00FF73FE">
        <w:rPr>
          <w:rFonts w:ascii="Book Antiqua" w:hAnsi="Book Antiqua" w:cs="Angsana New"/>
          <w:color w:val="222222"/>
          <w:sz w:val="24"/>
          <w:szCs w:val="24"/>
          <w:shd w:val="clear" w:color="auto" w:fill="FFFFFF"/>
        </w:rPr>
        <w:t xml:space="preserve"> in neglected cases</w:t>
      </w:r>
      <w:r w:rsidR="00693ACB" w:rsidRPr="00FF73FE">
        <w:rPr>
          <w:rFonts w:ascii="Book Antiqua" w:hAnsi="Book Antiqua" w:cs="Angsana New"/>
          <w:color w:val="222222"/>
          <w:sz w:val="24"/>
          <w:szCs w:val="24"/>
          <w:shd w:val="clear" w:color="auto" w:fill="FFFFFF"/>
        </w:rPr>
        <w:t xml:space="preserve">. </w:t>
      </w:r>
      <w:r w:rsidR="00693ACB" w:rsidRPr="00FF73FE">
        <w:rPr>
          <w:rFonts w:ascii="Book Antiqua" w:hAnsi="Book Antiqua" w:cs="Angsana New"/>
          <w:color w:val="131413"/>
          <w:sz w:val="24"/>
          <w:szCs w:val="24"/>
        </w:rPr>
        <w:t>Virtually any condition that causes neuropathy</w:t>
      </w:r>
      <w:r w:rsidR="001A031F" w:rsidRPr="00FF73FE">
        <w:rPr>
          <w:rFonts w:ascii="Book Antiqua" w:hAnsi="Book Antiqua" w:cs="Angsana New"/>
          <w:color w:val="131413"/>
          <w:sz w:val="24"/>
          <w:szCs w:val="24"/>
        </w:rPr>
        <w:t xml:space="preserve"> can lead to CF</w:t>
      </w:r>
      <w:r w:rsidR="00693ACB" w:rsidRPr="00FF73FE">
        <w:rPr>
          <w:rFonts w:ascii="Book Antiqua" w:hAnsi="Book Antiqua" w:cs="Angsana New"/>
          <w:color w:val="131413"/>
          <w:sz w:val="24"/>
          <w:szCs w:val="24"/>
        </w:rPr>
        <w:t xml:space="preserve"> </w:t>
      </w:r>
      <w:r w:rsidR="00426D82" w:rsidRPr="00FF73FE">
        <w:rPr>
          <w:rFonts w:ascii="Book Antiqua" w:hAnsi="Book Antiqua" w:cs="Angsana New"/>
          <w:color w:val="131413"/>
          <w:sz w:val="24"/>
          <w:szCs w:val="24"/>
        </w:rPr>
        <w:t>such as DM</w:t>
      </w:r>
      <w:r w:rsidR="00693ACB" w:rsidRPr="00FF73FE">
        <w:rPr>
          <w:rFonts w:ascii="Book Antiqua" w:hAnsi="Book Antiqua" w:cs="Angsana New"/>
          <w:color w:val="131413"/>
          <w:sz w:val="24"/>
          <w:szCs w:val="24"/>
        </w:rPr>
        <w:t>, syphilis, leprosy, spinal cord injury, meningomyelo</w:t>
      </w:r>
      <w:r w:rsidR="00D30F05" w:rsidRPr="00FF73FE">
        <w:rPr>
          <w:rFonts w:ascii="Book Antiqua" w:hAnsi="Book Antiqua" w:cs="Angsana New"/>
          <w:color w:val="131413"/>
          <w:sz w:val="24"/>
          <w:szCs w:val="24"/>
        </w:rPr>
        <w:t xml:space="preserve">cele, syringomyelia, </w:t>
      </w:r>
      <w:r w:rsidR="00693ACB" w:rsidRPr="00FF73FE">
        <w:rPr>
          <w:rFonts w:ascii="Book Antiqua" w:hAnsi="Book Antiqua" w:cs="Angsana New"/>
          <w:color w:val="131413"/>
          <w:sz w:val="24"/>
          <w:szCs w:val="24"/>
        </w:rPr>
        <w:t>chronic alcoholism</w:t>
      </w:r>
      <w:r w:rsidR="00D30F05" w:rsidRPr="00FF73FE">
        <w:rPr>
          <w:rFonts w:ascii="Book Antiqua" w:hAnsi="Book Antiqua" w:cs="Angsana New"/>
          <w:color w:val="131413"/>
          <w:sz w:val="24"/>
          <w:szCs w:val="24"/>
        </w:rPr>
        <w:t xml:space="preserve"> and </w:t>
      </w:r>
      <w:r w:rsidR="007F5E32" w:rsidRPr="00FF73FE">
        <w:rPr>
          <w:rFonts w:ascii="Book Antiqua" w:hAnsi="Book Antiqua" w:cs="Angsana New"/>
          <w:color w:val="131413"/>
          <w:sz w:val="24"/>
          <w:szCs w:val="24"/>
        </w:rPr>
        <w:t xml:space="preserve">host of other conditions like </w:t>
      </w:r>
      <w:r w:rsidR="00914719" w:rsidRPr="00FF73FE">
        <w:rPr>
          <w:rFonts w:ascii="Book Antiqua" w:hAnsi="Book Antiqua" w:cs="Angsana New"/>
          <w:color w:val="131413"/>
          <w:sz w:val="24"/>
          <w:szCs w:val="24"/>
        </w:rPr>
        <w:t>psoriasis</w:t>
      </w:r>
      <w:r w:rsidR="007F5E32" w:rsidRPr="00FF73FE">
        <w:rPr>
          <w:rFonts w:ascii="Book Antiqua" w:hAnsi="Book Antiqua" w:cs="Angsana New"/>
          <w:color w:val="131413"/>
          <w:sz w:val="24"/>
          <w:szCs w:val="24"/>
        </w:rPr>
        <w:t xml:space="preserve">, sarcoidosis, rheumatoid arthritis, </w:t>
      </w:r>
      <w:r w:rsidR="00F10C25" w:rsidRPr="00FF73FE">
        <w:rPr>
          <w:rFonts w:ascii="Book Antiqua" w:hAnsi="Book Antiqua" w:cs="Angsana New"/>
          <w:color w:val="131413"/>
          <w:sz w:val="24"/>
          <w:szCs w:val="24"/>
        </w:rPr>
        <w:t xml:space="preserve">human immunodeficiency virus </w:t>
      </w:r>
      <w:r w:rsidR="007F5E32" w:rsidRPr="00FF73FE">
        <w:rPr>
          <w:rFonts w:ascii="Book Antiqua" w:hAnsi="Book Antiqua" w:cs="Angsana New"/>
          <w:color w:val="131413"/>
          <w:sz w:val="24"/>
          <w:szCs w:val="24"/>
        </w:rPr>
        <w:t>and Parkinson’s disease.</w:t>
      </w:r>
      <w:r w:rsidR="00210427">
        <w:rPr>
          <w:rFonts w:ascii="Book Antiqua" w:hAnsi="Book Antiqua" w:cs="Angsana New"/>
          <w:color w:val="131413"/>
          <w:sz w:val="24"/>
          <w:szCs w:val="24"/>
        </w:rPr>
        <w:t xml:space="preserve"> </w:t>
      </w:r>
      <w:r w:rsidR="009A39C2" w:rsidRPr="00FF73FE">
        <w:rPr>
          <w:rFonts w:ascii="Book Antiqua" w:hAnsi="Book Antiqua" w:cs="Angsana New"/>
          <w:color w:val="222222"/>
          <w:sz w:val="24"/>
          <w:szCs w:val="24"/>
          <w:shd w:val="clear" w:color="auto" w:fill="FFFFFF"/>
        </w:rPr>
        <w:t>Currently</w:t>
      </w:r>
      <w:r w:rsidR="00400E13" w:rsidRPr="00FF73FE">
        <w:rPr>
          <w:rFonts w:ascii="Book Antiqua" w:hAnsi="Book Antiqua" w:cs="Angsana New"/>
          <w:color w:val="222222"/>
          <w:sz w:val="24"/>
          <w:szCs w:val="24"/>
          <w:shd w:val="clear" w:color="auto" w:fill="FFFFFF"/>
        </w:rPr>
        <w:t>,</w:t>
      </w:r>
      <w:r w:rsidR="003E2069" w:rsidRPr="00FF73FE">
        <w:rPr>
          <w:rFonts w:ascii="Book Antiqua" w:hAnsi="Book Antiqua" w:cs="Angsana New"/>
          <w:color w:val="222222"/>
          <w:sz w:val="24"/>
          <w:szCs w:val="24"/>
          <w:shd w:val="clear" w:color="auto" w:fill="FFFFFF"/>
        </w:rPr>
        <w:t xml:space="preserve"> the</w:t>
      </w:r>
      <w:r w:rsidR="00693ACB" w:rsidRPr="00FF73FE">
        <w:rPr>
          <w:rFonts w:ascii="Book Antiqua" w:hAnsi="Book Antiqua" w:cs="Angsana New"/>
          <w:color w:val="222222"/>
          <w:sz w:val="24"/>
          <w:szCs w:val="24"/>
          <w:shd w:val="clear" w:color="auto" w:fill="FFFFFF"/>
        </w:rPr>
        <w:t xml:space="preserve"> world is witnessing an exponential rise in the prevalence of DM and its complications.</w:t>
      </w:r>
      <w:r w:rsidR="003E2069" w:rsidRPr="00FF73FE">
        <w:rPr>
          <w:rFonts w:ascii="Book Antiqua" w:hAnsi="Book Antiqua" w:cs="Angsana New"/>
          <w:color w:val="222222"/>
          <w:sz w:val="24"/>
          <w:szCs w:val="24"/>
          <w:shd w:val="clear" w:color="auto" w:fill="FFFFFF"/>
        </w:rPr>
        <w:t xml:space="preserve"> </w:t>
      </w:r>
      <w:r w:rsidR="003E2069" w:rsidRPr="00FF73FE">
        <w:rPr>
          <w:rFonts w:ascii="Book Antiqua" w:hAnsi="Book Antiqua" w:cs="Angsana New"/>
          <w:color w:val="131413"/>
          <w:sz w:val="24"/>
          <w:szCs w:val="24"/>
        </w:rPr>
        <w:t xml:space="preserve">According to </w:t>
      </w:r>
      <w:r w:rsidR="001A031F" w:rsidRPr="00FF73FE">
        <w:rPr>
          <w:rFonts w:ascii="Book Antiqua" w:hAnsi="Book Antiqua" w:cs="Angsana New"/>
          <w:color w:val="131413"/>
          <w:sz w:val="24"/>
          <w:szCs w:val="24"/>
        </w:rPr>
        <w:t xml:space="preserve">the </w:t>
      </w:r>
      <w:r w:rsidR="00F11822" w:rsidRPr="00FF73FE">
        <w:rPr>
          <w:rFonts w:ascii="Book Antiqua" w:hAnsi="Book Antiqua" w:cs="Angsana New"/>
          <w:color w:val="131413"/>
          <w:sz w:val="24"/>
          <w:szCs w:val="24"/>
        </w:rPr>
        <w:t>W</w:t>
      </w:r>
      <w:r w:rsidR="00426D82" w:rsidRPr="00FF73FE">
        <w:rPr>
          <w:rFonts w:ascii="Book Antiqua" w:hAnsi="Book Antiqua" w:cs="Angsana New"/>
          <w:color w:val="131413"/>
          <w:sz w:val="24"/>
          <w:szCs w:val="24"/>
        </w:rPr>
        <w:t xml:space="preserve">orld </w:t>
      </w:r>
      <w:r w:rsidR="00F11822" w:rsidRPr="00FF73FE">
        <w:rPr>
          <w:rFonts w:ascii="Book Antiqua" w:hAnsi="Book Antiqua" w:cs="Angsana New"/>
          <w:color w:val="131413"/>
          <w:sz w:val="24"/>
          <w:szCs w:val="24"/>
        </w:rPr>
        <w:t>H</w:t>
      </w:r>
      <w:r w:rsidR="00426D82" w:rsidRPr="00FF73FE">
        <w:rPr>
          <w:rFonts w:ascii="Book Antiqua" w:hAnsi="Book Antiqua" w:cs="Angsana New"/>
          <w:color w:val="131413"/>
          <w:sz w:val="24"/>
          <w:szCs w:val="24"/>
        </w:rPr>
        <w:t xml:space="preserve">ealth </w:t>
      </w:r>
      <w:r w:rsidR="00F11822" w:rsidRPr="00FF73FE">
        <w:rPr>
          <w:rFonts w:ascii="Book Antiqua" w:hAnsi="Book Antiqua" w:cs="Angsana New"/>
          <w:color w:val="131413"/>
          <w:sz w:val="24"/>
          <w:szCs w:val="24"/>
        </w:rPr>
        <w:t>O</w:t>
      </w:r>
      <w:r w:rsidR="00426D82" w:rsidRPr="00FF73FE">
        <w:rPr>
          <w:rFonts w:ascii="Book Antiqua" w:hAnsi="Book Antiqua" w:cs="Angsana New"/>
          <w:color w:val="131413"/>
          <w:sz w:val="24"/>
          <w:szCs w:val="24"/>
        </w:rPr>
        <w:t>rganization</w:t>
      </w:r>
      <w:r w:rsidR="003E2069" w:rsidRPr="00FF73FE">
        <w:rPr>
          <w:rFonts w:ascii="Book Antiqua" w:hAnsi="Book Antiqua" w:cs="Angsana New"/>
          <w:color w:val="131413"/>
          <w:sz w:val="24"/>
          <w:szCs w:val="24"/>
        </w:rPr>
        <w:t xml:space="preserve"> 2016 report, around 422 million people are living with DM</w:t>
      </w:r>
      <w:r w:rsidR="003A2F0F" w:rsidRPr="00FF73FE">
        <w:rPr>
          <w:rFonts w:ascii="Book Antiqua" w:hAnsi="Book Antiqua" w:cs="Angsana New"/>
          <w:color w:val="131413"/>
          <w:sz w:val="24"/>
          <w:szCs w:val="24"/>
        </w:rPr>
        <w:fldChar w:fldCharType="begin"/>
      </w:r>
      <w:r w:rsidR="003A2F0F" w:rsidRPr="00FF73FE">
        <w:rPr>
          <w:rFonts w:ascii="Book Antiqua" w:hAnsi="Book Antiqua" w:cs="Angsana New"/>
          <w:color w:val="131413"/>
          <w:sz w:val="24"/>
          <w:szCs w:val="24"/>
        </w:rPr>
        <w:instrText xml:space="preserve"> ADDIN ZOTERO_ITEM CSL_CITATION {"citationID":"1e70cu2mbr","properties":{"formattedCitation":"{\\rtf \\super [3]\\nosupersub{}}","plainCitation":"[3]"},"citationItems":[{"id":558,"uris":["http://zotero.org/users/local/r9UXhwLa/items/JN4TVS9R"],"uri":["http://zotero.org/users/local/r9UXhwLa/items/JN4TVS9R"],"itemData":{"id":558,"type":"article-journal","title":"The effectiveness of non-surgical interventions in the treatment of Charcot foot: Non-surgical interventions of Charcot foot","container-title":"International Journal of Evidence-Based Healthcare","page":"437-449","volume":"5","issue":"4","source":"CrossRef","DOI":"10.1111/j.1479-6988.2007.00081.x","ISSN":"17441595","shortTitle":"The effectiveness of non-surgical interventions in the treatment of Charcot foot","language":"en","author":[{"family":"Smith","given":"Caroline"},{"family":"Kumar","given":"Saravana"},{"family":"Causby","given":"Ryan"}],"issued":{"date-parts":[["2007",12,6]]}}}],"schema":"https://github.com/citation-style-language/schema/raw/master/csl-citation.json"} </w:instrText>
      </w:r>
      <w:r w:rsidR="003A2F0F" w:rsidRPr="00FF73FE">
        <w:rPr>
          <w:rFonts w:ascii="Book Antiqua" w:hAnsi="Book Antiqua" w:cs="Angsana New"/>
          <w:color w:val="131413"/>
          <w:sz w:val="24"/>
          <w:szCs w:val="24"/>
        </w:rPr>
        <w:fldChar w:fldCharType="separate"/>
      </w:r>
      <w:r w:rsidR="003A2F0F" w:rsidRPr="00FF73FE">
        <w:rPr>
          <w:rFonts w:ascii="Book Antiqua" w:hAnsi="Book Antiqua" w:cs="Angsana New"/>
          <w:sz w:val="24"/>
          <w:szCs w:val="24"/>
          <w:vertAlign w:val="superscript"/>
        </w:rPr>
        <w:t>[3]</w:t>
      </w:r>
      <w:r w:rsidR="003A2F0F" w:rsidRPr="00FF73FE">
        <w:rPr>
          <w:rFonts w:ascii="Book Antiqua" w:hAnsi="Book Antiqua" w:cs="Angsana New"/>
          <w:color w:val="131413"/>
          <w:sz w:val="24"/>
          <w:szCs w:val="24"/>
        </w:rPr>
        <w:fldChar w:fldCharType="end"/>
      </w:r>
      <w:r w:rsidR="003E2069" w:rsidRPr="00FF73FE">
        <w:rPr>
          <w:rFonts w:ascii="Book Antiqua" w:hAnsi="Book Antiqua" w:cs="Angsana New"/>
          <w:color w:val="131413"/>
          <w:sz w:val="24"/>
          <w:szCs w:val="24"/>
        </w:rPr>
        <w:t>.</w:t>
      </w:r>
      <w:r w:rsidR="00693ACB" w:rsidRPr="00FF73FE">
        <w:rPr>
          <w:rFonts w:ascii="Book Antiqua" w:hAnsi="Book Antiqua" w:cs="Angsana New"/>
          <w:color w:val="222222"/>
          <w:sz w:val="24"/>
          <w:szCs w:val="24"/>
          <w:shd w:val="clear" w:color="auto" w:fill="FFFFFF"/>
        </w:rPr>
        <w:t xml:space="preserve"> This has made DM the most common cause of CN </w:t>
      </w:r>
      <w:r w:rsidRPr="00FF73FE">
        <w:rPr>
          <w:rFonts w:ascii="Book Antiqua" w:hAnsi="Book Antiqua" w:cs="Angsana New"/>
          <w:color w:val="222222"/>
          <w:sz w:val="24"/>
          <w:szCs w:val="24"/>
          <w:shd w:val="clear" w:color="auto" w:fill="FFFFFF"/>
        </w:rPr>
        <w:t>affecting foot and ankle</w:t>
      </w:r>
      <w:r w:rsidR="00400E13" w:rsidRPr="00FF73FE">
        <w:rPr>
          <w:rFonts w:ascii="Book Antiqua" w:hAnsi="Book Antiqua" w:cs="Angsana New"/>
          <w:color w:val="222222"/>
          <w:sz w:val="24"/>
          <w:szCs w:val="24"/>
          <w:shd w:val="clear" w:color="auto" w:fill="FFFFFF"/>
        </w:rPr>
        <w:t>.</w:t>
      </w:r>
      <w:r w:rsidR="00A56B6A" w:rsidRPr="00FF73FE">
        <w:rPr>
          <w:rFonts w:ascii="Book Antiqua" w:hAnsi="Book Antiqua" w:cs="Angsana New"/>
          <w:color w:val="222222"/>
          <w:sz w:val="24"/>
          <w:szCs w:val="24"/>
          <w:shd w:val="clear" w:color="auto" w:fill="FFFFFF"/>
        </w:rPr>
        <w:t xml:space="preserve"> The i</w:t>
      </w:r>
      <w:r w:rsidR="001A031F" w:rsidRPr="00FF73FE">
        <w:rPr>
          <w:rFonts w:ascii="Book Antiqua" w:hAnsi="Book Antiqua" w:cs="Angsana New"/>
          <w:color w:val="222222"/>
          <w:sz w:val="24"/>
          <w:szCs w:val="24"/>
          <w:shd w:val="clear" w:color="auto" w:fill="FFFFFF"/>
        </w:rPr>
        <w:t>ncidence of CF</w:t>
      </w:r>
      <w:r w:rsidR="00F02B78" w:rsidRPr="00FF73FE">
        <w:rPr>
          <w:rFonts w:ascii="Book Antiqua" w:hAnsi="Book Antiqua" w:cs="Angsana New"/>
          <w:color w:val="222222"/>
          <w:sz w:val="24"/>
          <w:szCs w:val="24"/>
          <w:shd w:val="clear" w:color="auto" w:fill="FFFFFF"/>
        </w:rPr>
        <w:t xml:space="preserve"> in diabetic patients ranges between </w:t>
      </w:r>
      <w:r w:rsidR="00801F01" w:rsidRPr="00FF73FE">
        <w:rPr>
          <w:rFonts w:ascii="Book Antiqua" w:hAnsi="Book Antiqua" w:cs="Angsana New"/>
          <w:color w:val="222222"/>
          <w:sz w:val="24"/>
          <w:szCs w:val="24"/>
          <w:shd w:val="clear" w:color="auto" w:fill="FFFFFF"/>
        </w:rPr>
        <w:t>0.1% and</w:t>
      </w:r>
      <w:r w:rsidR="00F02B78" w:rsidRPr="00FF73FE">
        <w:rPr>
          <w:rFonts w:ascii="Book Antiqua" w:hAnsi="Book Antiqua" w:cs="Angsana New"/>
          <w:color w:val="222222"/>
          <w:sz w:val="24"/>
          <w:szCs w:val="24"/>
          <w:shd w:val="clear" w:color="auto" w:fill="FFFFFF"/>
        </w:rPr>
        <w:t xml:space="preserve"> 7.5%</w:t>
      </w:r>
      <w:r w:rsidR="00711B99" w:rsidRPr="00FF73FE">
        <w:rPr>
          <w:rFonts w:ascii="Book Antiqua" w:hAnsi="Book Antiqua" w:cs="Angsana New"/>
          <w:color w:val="222222"/>
          <w:sz w:val="24"/>
          <w:szCs w:val="24"/>
          <w:shd w:val="clear" w:color="auto" w:fill="FFFFFF"/>
        </w:rPr>
        <w:fldChar w:fldCharType="begin"/>
      </w:r>
      <w:r w:rsidR="003A2F0F" w:rsidRPr="00FF73FE">
        <w:rPr>
          <w:rFonts w:ascii="Book Antiqua" w:hAnsi="Book Antiqua" w:cs="Angsana New"/>
          <w:color w:val="222222"/>
          <w:sz w:val="24"/>
          <w:szCs w:val="24"/>
          <w:shd w:val="clear" w:color="auto" w:fill="FFFFFF"/>
        </w:rPr>
        <w:instrText xml:space="preserve"> ADDIN ZOTERO_ITEM CSL_CITATION {"citationID":"1e5h10hdsb","properties":{"formattedCitation":"{\\rtf \\super [4]\\nosupersub{}}","plainCitation":"[4]"},"citationItems":[{"id":294,"uris":["http://zotero.org/users/local/r9UXhwLa/items/V7GAKQHZ"],"uri":["http://zotero.org/users/local/r9UXhwLa/items/V7GAKQHZ"],"itemData":{"id":294,"type":"article-journal","title":"The Charcot joint: a modern neurologic perspective","container-title":"Journal of clinical neuromuscular disease","page":"1–13","volume":"13","issue":"1","source":"Google Scholar","shortTitle":"The Charcot joint","author":[{"family":"Chisholm","given":"Kara A."},{"family":"Gilchrist","given":"James M."}],"issued":{"date-parts":[["2011"]]}}}],"schema":"https://github.com/citation-style-language/schema/raw/master/csl-citation.json"} </w:instrText>
      </w:r>
      <w:r w:rsidR="00711B99" w:rsidRPr="00FF73FE">
        <w:rPr>
          <w:rFonts w:ascii="Book Antiqua" w:hAnsi="Book Antiqua" w:cs="Angsana New"/>
          <w:color w:val="222222"/>
          <w:sz w:val="24"/>
          <w:szCs w:val="24"/>
          <w:shd w:val="clear" w:color="auto" w:fill="FFFFFF"/>
        </w:rPr>
        <w:fldChar w:fldCharType="separate"/>
      </w:r>
      <w:r w:rsidR="003A2F0F" w:rsidRPr="00FF73FE">
        <w:rPr>
          <w:rFonts w:ascii="Book Antiqua" w:hAnsi="Book Antiqua" w:cs="Angsana New"/>
          <w:sz w:val="24"/>
          <w:szCs w:val="24"/>
          <w:vertAlign w:val="superscript"/>
        </w:rPr>
        <w:t>[4]</w:t>
      </w:r>
      <w:r w:rsidR="00711B99" w:rsidRPr="00FF73FE">
        <w:rPr>
          <w:rFonts w:ascii="Book Antiqua" w:hAnsi="Book Antiqua" w:cs="Angsana New"/>
          <w:color w:val="222222"/>
          <w:sz w:val="24"/>
          <w:szCs w:val="24"/>
          <w:shd w:val="clear" w:color="auto" w:fill="FFFFFF"/>
        </w:rPr>
        <w:fldChar w:fldCharType="end"/>
      </w:r>
      <w:r w:rsidR="00F02B78" w:rsidRPr="00FF73FE">
        <w:rPr>
          <w:rFonts w:ascii="Book Antiqua" w:hAnsi="Book Antiqua" w:cs="Angsana New"/>
          <w:color w:val="222222"/>
          <w:sz w:val="24"/>
          <w:szCs w:val="24"/>
          <w:shd w:val="clear" w:color="auto" w:fill="FFFFFF"/>
        </w:rPr>
        <w:t xml:space="preserve">. </w:t>
      </w:r>
    </w:p>
    <w:p w14:paraId="2917D349" w14:textId="48828528" w:rsidR="00753F48" w:rsidRPr="00FF73FE" w:rsidRDefault="009D043D" w:rsidP="002656CE">
      <w:pPr>
        <w:autoSpaceDE w:val="0"/>
        <w:autoSpaceDN w:val="0"/>
        <w:adjustRightInd w:val="0"/>
        <w:spacing w:after="0" w:line="360" w:lineRule="auto"/>
        <w:ind w:firstLineChars="100" w:firstLine="240"/>
        <w:jc w:val="both"/>
        <w:rPr>
          <w:rFonts w:ascii="Book Antiqua" w:hAnsi="Book Antiqua" w:cs="Angsana New"/>
          <w:color w:val="131413"/>
          <w:sz w:val="24"/>
          <w:szCs w:val="24"/>
        </w:rPr>
      </w:pPr>
      <w:r w:rsidRPr="00FF73FE">
        <w:rPr>
          <w:rFonts w:ascii="Book Antiqua" w:hAnsi="Book Antiqua" w:cs="Angsana New"/>
          <w:color w:val="222222"/>
          <w:sz w:val="24"/>
          <w:szCs w:val="24"/>
          <w:shd w:val="clear" w:color="auto" w:fill="FFFFFF"/>
        </w:rPr>
        <w:t>Today, the p</w:t>
      </w:r>
      <w:r w:rsidR="001A031F" w:rsidRPr="00FF73FE">
        <w:rPr>
          <w:rFonts w:ascii="Book Antiqua" w:hAnsi="Book Antiqua" w:cs="Angsana New"/>
          <w:color w:val="222222"/>
          <w:sz w:val="24"/>
          <w:szCs w:val="24"/>
          <w:shd w:val="clear" w:color="auto" w:fill="FFFFFF"/>
        </w:rPr>
        <w:t>athophysiology of CF</w:t>
      </w:r>
      <w:r w:rsidR="00AE315C" w:rsidRPr="00FF73FE">
        <w:rPr>
          <w:rFonts w:ascii="Book Antiqua" w:hAnsi="Book Antiqua" w:cs="Angsana New"/>
          <w:color w:val="222222"/>
          <w:sz w:val="24"/>
          <w:szCs w:val="24"/>
          <w:shd w:val="clear" w:color="auto" w:fill="FFFFFF"/>
        </w:rPr>
        <w:t xml:space="preserve"> is </w:t>
      </w:r>
      <w:r w:rsidRPr="00FF73FE">
        <w:rPr>
          <w:rFonts w:ascii="Book Antiqua" w:hAnsi="Book Antiqua" w:cs="Angsana New"/>
          <w:color w:val="222222"/>
          <w:sz w:val="24"/>
          <w:szCs w:val="24"/>
          <w:shd w:val="clear" w:color="auto" w:fill="FFFFFF"/>
        </w:rPr>
        <w:t xml:space="preserve">still </w:t>
      </w:r>
      <w:r w:rsidR="00AE315C" w:rsidRPr="00FF73FE">
        <w:rPr>
          <w:rFonts w:ascii="Book Antiqua" w:hAnsi="Book Antiqua" w:cs="Angsana New"/>
          <w:color w:val="222222"/>
          <w:sz w:val="24"/>
          <w:szCs w:val="24"/>
          <w:shd w:val="clear" w:color="auto" w:fill="FFFFFF"/>
        </w:rPr>
        <w:t>a bone of contention</w:t>
      </w:r>
      <w:r w:rsidR="000D5D9C">
        <w:rPr>
          <w:rFonts w:ascii="Book Antiqua" w:hAnsi="Book Antiqua" w:cs="Angsana New"/>
          <w:color w:val="222222"/>
          <w:sz w:val="24"/>
          <w:szCs w:val="24"/>
          <w:shd w:val="clear" w:color="auto" w:fill="FFFFFF"/>
        </w:rPr>
        <w:t xml:space="preserve"> even </w:t>
      </w:r>
      <w:r w:rsidR="000D5D9C" w:rsidRPr="00FF73FE">
        <w:rPr>
          <w:rFonts w:ascii="Book Antiqua" w:hAnsi="Book Antiqua" w:cs="Angsana New"/>
          <w:color w:val="222222"/>
          <w:sz w:val="24"/>
          <w:szCs w:val="24"/>
          <w:shd w:val="clear" w:color="auto" w:fill="FFFFFF"/>
        </w:rPr>
        <w:t>after one and half</w:t>
      </w:r>
      <w:r w:rsidR="00710A45">
        <w:rPr>
          <w:rFonts w:ascii="Book Antiqua" w:hAnsi="Book Antiqua" w:cs="Angsana New" w:hint="eastAsia"/>
          <w:color w:val="222222"/>
          <w:sz w:val="24"/>
          <w:szCs w:val="24"/>
          <w:shd w:val="clear" w:color="auto" w:fill="FFFFFF"/>
          <w:lang w:eastAsia="zh-CN"/>
        </w:rPr>
        <w:t xml:space="preserve"> </w:t>
      </w:r>
      <w:r w:rsidR="000D5D9C" w:rsidRPr="00FF73FE">
        <w:rPr>
          <w:rFonts w:ascii="Book Antiqua" w:hAnsi="Book Antiqua" w:cs="Angsana New"/>
          <w:color w:val="222222"/>
          <w:sz w:val="24"/>
          <w:szCs w:val="24"/>
          <w:shd w:val="clear" w:color="auto" w:fill="FFFFFF"/>
        </w:rPr>
        <w:t>centur</w:t>
      </w:r>
      <w:r w:rsidR="000D5D9C">
        <w:rPr>
          <w:rFonts w:ascii="Book Antiqua" w:hAnsi="Book Antiqua" w:cs="Angsana New"/>
          <w:color w:val="222222"/>
          <w:sz w:val="24"/>
          <w:szCs w:val="24"/>
          <w:shd w:val="clear" w:color="auto" w:fill="FFFFFF"/>
        </w:rPr>
        <w:t>ies</w:t>
      </w:r>
      <w:r w:rsidR="00210427">
        <w:rPr>
          <w:rFonts w:ascii="Book Antiqua" w:hAnsi="Book Antiqua" w:cs="Angsana New"/>
          <w:color w:val="222222"/>
          <w:sz w:val="24"/>
          <w:szCs w:val="24"/>
          <w:shd w:val="clear" w:color="auto" w:fill="FFFFFF"/>
        </w:rPr>
        <w:t xml:space="preserve"> </w:t>
      </w:r>
      <w:r w:rsidR="000D5D9C">
        <w:rPr>
          <w:rFonts w:ascii="Book Antiqua" w:hAnsi="Book Antiqua" w:cs="Angsana New"/>
          <w:color w:val="222222"/>
          <w:sz w:val="24"/>
          <w:szCs w:val="24"/>
          <w:shd w:val="clear" w:color="auto" w:fill="FFFFFF"/>
        </w:rPr>
        <w:t>of its</w:t>
      </w:r>
      <w:r w:rsidR="000D5D9C" w:rsidRPr="00FF73FE">
        <w:rPr>
          <w:rFonts w:ascii="Book Antiqua" w:hAnsi="Book Antiqua" w:cs="Angsana New"/>
          <w:color w:val="222222"/>
          <w:sz w:val="24"/>
          <w:szCs w:val="24"/>
          <w:shd w:val="clear" w:color="auto" w:fill="FFFFFF"/>
        </w:rPr>
        <w:t xml:space="preserve"> first descri</w:t>
      </w:r>
      <w:r w:rsidR="000D5D9C">
        <w:rPr>
          <w:rFonts w:ascii="Book Antiqua" w:hAnsi="Book Antiqua" w:cs="Angsana New"/>
          <w:color w:val="222222"/>
          <w:sz w:val="24"/>
          <w:szCs w:val="24"/>
          <w:shd w:val="clear" w:color="auto" w:fill="FFFFFF"/>
        </w:rPr>
        <w:t>ption</w:t>
      </w:r>
      <w:r w:rsidR="00AE315C" w:rsidRPr="00FF73FE">
        <w:rPr>
          <w:rFonts w:ascii="Book Antiqua" w:hAnsi="Book Antiqua" w:cs="Angsana New"/>
          <w:color w:val="222222"/>
          <w:sz w:val="24"/>
          <w:szCs w:val="24"/>
          <w:shd w:val="clear" w:color="auto" w:fill="FFFFFF"/>
        </w:rPr>
        <w:t>.</w:t>
      </w:r>
      <w:r w:rsidR="00400E13" w:rsidRPr="00FF73FE">
        <w:rPr>
          <w:rFonts w:ascii="Book Antiqua" w:hAnsi="Book Antiqua" w:cs="Angsana New"/>
          <w:color w:val="222222"/>
          <w:sz w:val="24"/>
          <w:szCs w:val="24"/>
          <w:shd w:val="clear" w:color="auto" w:fill="FFFFFF"/>
        </w:rPr>
        <w:t xml:space="preserve"> </w:t>
      </w:r>
      <w:r w:rsidR="00A15356" w:rsidRPr="00FF73FE">
        <w:rPr>
          <w:rFonts w:ascii="Book Antiqua" w:hAnsi="Book Antiqua" w:cs="Angsana New"/>
          <w:color w:val="222222"/>
          <w:sz w:val="24"/>
          <w:szCs w:val="24"/>
          <w:shd w:val="clear" w:color="auto" w:fill="FFFFFF"/>
        </w:rPr>
        <w:t>Conv</w:t>
      </w:r>
      <w:r w:rsidR="00353292" w:rsidRPr="00FF73FE">
        <w:rPr>
          <w:rFonts w:ascii="Book Antiqua" w:hAnsi="Book Antiqua" w:cs="Angsana New"/>
          <w:color w:val="222222"/>
          <w:sz w:val="24"/>
          <w:szCs w:val="24"/>
          <w:shd w:val="clear" w:color="auto" w:fill="FFFFFF"/>
        </w:rPr>
        <w:t>entional theories</w:t>
      </w:r>
      <w:r w:rsidR="005830AA">
        <w:rPr>
          <w:rFonts w:ascii="Book Antiqua" w:hAnsi="Book Antiqua" w:cs="Angsana New"/>
          <w:color w:val="222222"/>
          <w:sz w:val="24"/>
          <w:szCs w:val="24"/>
          <w:shd w:val="clear" w:color="auto" w:fill="FFFFFF"/>
        </w:rPr>
        <w:t xml:space="preserve"> for it</w:t>
      </w:r>
      <w:r w:rsidR="00353292" w:rsidRPr="00FF73FE">
        <w:rPr>
          <w:rFonts w:ascii="Book Antiqua" w:hAnsi="Book Antiqua" w:cs="Angsana New"/>
          <w:color w:val="222222"/>
          <w:sz w:val="24"/>
          <w:szCs w:val="24"/>
          <w:shd w:val="clear" w:color="auto" w:fill="FFFFFF"/>
        </w:rPr>
        <w:t xml:space="preserve"> include neuro</w:t>
      </w:r>
      <w:r w:rsidR="00A15356" w:rsidRPr="00FF73FE">
        <w:rPr>
          <w:rFonts w:ascii="Book Antiqua" w:hAnsi="Book Antiqua" w:cs="Angsana New"/>
          <w:color w:val="222222"/>
          <w:sz w:val="24"/>
          <w:szCs w:val="24"/>
          <w:shd w:val="clear" w:color="auto" w:fill="FFFFFF"/>
        </w:rPr>
        <w:t>vascular theory postulat</w:t>
      </w:r>
      <w:r w:rsidR="00353292" w:rsidRPr="00FF73FE">
        <w:rPr>
          <w:rFonts w:ascii="Book Antiqua" w:hAnsi="Book Antiqua" w:cs="Angsana New"/>
          <w:color w:val="222222"/>
          <w:sz w:val="24"/>
          <w:szCs w:val="24"/>
          <w:shd w:val="clear" w:color="auto" w:fill="FFFFFF"/>
        </w:rPr>
        <w:t>ed by Charcot himself and neuro</w:t>
      </w:r>
      <w:r w:rsidR="00A15356" w:rsidRPr="00FF73FE">
        <w:rPr>
          <w:rFonts w:ascii="Book Antiqua" w:hAnsi="Book Antiqua" w:cs="Angsana New"/>
          <w:color w:val="222222"/>
          <w:sz w:val="24"/>
          <w:szCs w:val="24"/>
          <w:shd w:val="clear" w:color="auto" w:fill="FFFFFF"/>
        </w:rPr>
        <w:t>traumatic theory proposed by Volkmann</w:t>
      </w:r>
      <w:r w:rsidR="00872694" w:rsidRPr="00FF73FE">
        <w:rPr>
          <w:rFonts w:ascii="Book Antiqua" w:hAnsi="Book Antiqua" w:cs="Angsana New"/>
          <w:color w:val="222222"/>
          <w:sz w:val="24"/>
          <w:szCs w:val="24"/>
          <w:shd w:val="clear" w:color="auto" w:fill="FFFFFF"/>
        </w:rPr>
        <w:t xml:space="preserve"> and Virchow</w:t>
      </w:r>
      <w:r w:rsidR="00872694" w:rsidRPr="00FF73FE">
        <w:rPr>
          <w:rFonts w:ascii="Book Antiqua" w:hAnsi="Book Antiqua" w:cs="Angsana New"/>
          <w:color w:val="222222"/>
          <w:sz w:val="24"/>
          <w:szCs w:val="24"/>
          <w:shd w:val="clear" w:color="auto" w:fill="FFFFFF"/>
        </w:rPr>
        <w:fldChar w:fldCharType="begin"/>
      </w:r>
      <w:r w:rsidR="003A2F0F" w:rsidRPr="00FF73FE">
        <w:rPr>
          <w:rFonts w:ascii="Book Antiqua" w:hAnsi="Book Antiqua" w:cs="Angsana New"/>
          <w:color w:val="222222"/>
          <w:sz w:val="24"/>
          <w:szCs w:val="24"/>
          <w:shd w:val="clear" w:color="auto" w:fill="FFFFFF"/>
        </w:rPr>
        <w:instrText xml:space="preserve"> ADDIN ZOTERO_ITEM CSL_CITATION {"citationID":"1omm1ab65t","properties":{"formattedCitation":"{\\rtf \\super [5]\\nosupersub{}}","plainCitation":"[5]"},"citationItems":[{"id":302,"uris":["http://zotero.org/users/local/r9UXhwLa/items/QA4UQG4P"],"uri":["http://zotero.org/users/local/r9UXhwLa/items/QA4UQG4P"],"itemData":{"id":302,"type":"article-journal","title":"The Diabetic Charcot Foot from 1936 to 2016","container-title":"Clinics in Podiatric Medicine and Surgery","page":"1-8","volume":"34","issue":"1","source":"CrossRef","DOI":"10.1016/j.cpm.2016.07.001","ISSN":"08918422","language":"en","author":[{"family":"Ramanujam","given":"Crystal L."},{"family":"Zgonis","given":"Thomas"}],"issued":{"date-parts":[["2017",1]]}}}],"schema":"https://github.com/citation-style-language/schema/raw/master/csl-citation.json"} </w:instrText>
      </w:r>
      <w:r w:rsidR="00872694" w:rsidRPr="00FF73FE">
        <w:rPr>
          <w:rFonts w:ascii="Book Antiqua" w:hAnsi="Book Antiqua" w:cs="Angsana New"/>
          <w:color w:val="222222"/>
          <w:sz w:val="24"/>
          <w:szCs w:val="24"/>
          <w:shd w:val="clear" w:color="auto" w:fill="FFFFFF"/>
        </w:rPr>
        <w:fldChar w:fldCharType="separate"/>
      </w:r>
      <w:r w:rsidR="003A2F0F" w:rsidRPr="00FF73FE">
        <w:rPr>
          <w:rFonts w:ascii="Book Antiqua" w:hAnsi="Book Antiqua" w:cs="Angsana New"/>
          <w:sz w:val="24"/>
          <w:szCs w:val="24"/>
          <w:vertAlign w:val="superscript"/>
        </w:rPr>
        <w:t>[5]</w:t>
      </w:r>
      <w:r w:rsidR="00872694" w:rsidRPr="00FF73FE">
        <w:rPr>
          <w:rFonts w:ascii="Book Antiqua" w:hAnsi="Book Antiqua" w:cs="Angsana New"/>
          <w:color w:val="222222"/>
          <w:sz w:val="24"/>
          <w:szCs w:val="24"/>
          <w:shd w:val="clear" w:color="auto" w:fill="FFFFFF"/>
        </w:rPr>
        <w:fldChar w:fldCharType="end"/>
      </w:r>
      <w:r w:rsidR="00A15356" w:rsidRPr="00FF73FE">
        <w:rPr>
          <w:rFonts w:ascii="Book Antiqua" w:hAnsi="Book Antiqua" w:cs="Angsana New"/>
          <w:color w:val="222222"/>
          <w:sz w:val="24"/>
          <w:szCs w:val="24"/>
          <w:shd w:val="clear" w:color="auto" w:fill="FFFFFF"/>
        </w:rPr>
        <w:t>.</w:t>
      </w:r>
      <w:r w:rsidR="00336BE6" w:rsidRPr="00FF73FE">
        <w:rPr>
          <w:rFonts w:ascii="Book Antiqua" w:hAnsi="Book Antiqua" w:cs="Angsana New"/>
          <w:color w:val="222222"/>
          <w:sz w:val="24"/>
          <w:szCs w:val="24"/>
          <w:shd w:val="clear" w:color="auto" w:fill="FFFFFF"/>
        </w:rPr>
        <w:t xml:space="preserve"> </w:t>
      </w:r>
      <w:r w:rsidR="00422047" w:rsidRPr="00FF73FE">
        <w:rPr>
          <w:rFonts w:ascii="Book Antiqua" w:hAnsi="Book Antiqua" w:cs="Angsana New"/>
          <w:color w:val="131413"/>
          <w:sz w:val="24"/>
          <w:szCs w:val="24"/>
        </w:rPr>
        <w:t>Peripheral sensorimotor</w:t>
      </w:r>
      <w:r w:rsidR="00336BE6" w:rsidRPr="00FF73FE">
        <w:rPr>
          <w:rFonts w:ascii="Book Antiqua" w:hAnsi="Book Antiqua" w:cs="Angsana New"/>
          <w:color w:val="131413"/>
          <w:sz w:val="24"/>
          <w:szCs w:val="24"/>
        </w:rPr>
        <w:t xml:space="preserve"> neuropathy along with autonomic dysfunction is the essential factor for the development of CN. Usually</w:t>
      </w:r>
      <w:r w:rsidR="005830AA">
        <w:rPr>
          <w:rFonts w:ascii="Book Antiqua" w:hAnsi="Book Antiqua" w:cs="Angsana New"/>
          <w:color w:val="131413"/>
          <w:sz w:val="24"/>
          <w:szCs w:val="24"/>
        </w:rPr>
        <w:t xml:space="preserve"> a</w:t>
      </w:r>
      <w:r w:rsidR="00336BE6" w:rsidRPr="00FF73FE">
        <w:rPr>
          <w:rFonts w:ascii="Book Antiqua" w:hAnsi="Book Antiqua" w:cs="Angsana New"/>
          <w:color w:val="131413"/>
          <w:sz w:val="24"/>
          <w:szCs w:val="24"/>
        </w:rPr>
        <w:t xml:space="preserve"> trivial trauma in the insensate f</w:t>
      </w:r>
      <w:r w:rsidR="00914719" w:rsidRPr="00FF73FE">
        <w:rPr>
          <w:rFonts w:ascii="Book Antiqua" w:hAnsi="Book Antiqua" w:cs="Angsana New"/>
          <w:color w:val="131413"/>
          <w:sz w:val="24"/>
          <w:szCs w:val="24"/>
        </w:rPr>
        <w:t xml:space="preserve">oot </w:t>
      </w:r>
      <w:r w:rsidR="00336BE6" w:rsidRPr="00FF73FE">
        <w:rPr>
          <w:rFonts w:ascii="Book Antiqua" w:hAnsi="Book Antiqua" w:cs="Angsana New"/>
          <w:color w:val="131413"/>
          <w:sz w:val="24"/>
          <w:szCs w:val="24"/>
        </w:rPr>
        <w:t xml:space="preserve">kicks off the inflammatory cascade. But all </w:t>
      </w:r>
      <w:r w:rsidR="00914719" w:rsidRPr="00FF73FE">
        <w:rPr>
          <w:rFonts w:ascii="Book Antiqua" w:hAnsi="Book Antiqua" w:cs="Angsana New"/>
          <w:color w:val="131413"/>
          <w:sz w:val="24"/>
          <w:szCs w:val="24"/>
        </w:rPr>
        <w:t xml:space="preserve">the </w:t>
      </w:r>
      <w:r w:rsidR="00336BE6" w:rsidRPr="00FF73FE">
        <w:rPr>
          <w:rFonts w:ascii="Book Antiqua" w:hAnsi="Book Antiqua" w:cs="Angsana New"/>
          <w:color w:val="131413"/>
          <w:sz w:val="24"/>
          <w:szCs w:val="24"/>
        </w:rPr>
        <w:t>neuropathic pati</w:t>
      </w:r>
      <w:r w:rsidR="005A7F9C" w:rsidRPr="00FF73FE">
        <w:rPr>
          <w:rFonts w:ascii="Book Antiqua" w:hAnsi="Book Antiqua" w:cs="Angsana New"/>
          <w:color w:val="131413"/>
          <w:sz w:val="24"/>
          <w:szCs w:val="24"/>
        </w:rPr>
        <w:t>ents do not develop CF</w:t>
      </w:r>
      <w:r w:rsidR="00336BE6" w:rsidRPr="00FF73FE">
        <w:rPr>
          <w:rFonts w:ascii="Book Antiqua" w:hAnsi="Book Antiqua" w:cs="Angsana New"/>
          <w:color w:val="131413"/>
          <w:sz w:val="24"/>
          <w:szCs w:val="24"/>
        </w:rPr>
        <w:t xml:space="preserve">. </w:t>
      </w:r>
    </w:p>
    <w:p w14:paraId="12116646" w14:textId="19EA9DA7" w:rsidR="00493DDC" w:rsidRPr="00FF73FE" w:rsidRDefault="00A15356" w:rsidP="002656CE">
      <w:pPr>
        <w:autoSpaceDE w:val="0"/>
        <w:autoSpaceDN w:val="0"/>
        <w:adjustRightInd w:val="0"/>
        <w:spacing w:after="0" w:line="360" w:lineRule="auto"/>
        <w:ind w:firstLineChars="100" w:firstLine="240"/>
        <w:jc w:val="both"/>
        <w:rPr>
          <w:rFonts w:ascii="Book Antiqua" w:hAnsi="Book Antiqua" w:cs="Angsana New"/>
          <w:color w:val="131413"/>
          <w:sz w:val="24"/>
          <w:szCs w:val="24"/>
        </w:rPr>
      </w:pPr>
      <w:r w:rsidRPr="00FF73FE">
        <w:rPr>
          <w:rFonts w:ascii="Book Antiqua" w:hAnsi="Book Antiqua" w:cs="Angsana New"/>
          <w:color w:val="0D0D0D" w:themeColor="text1" w:themeTint="F2"/>
          <w:sz w:val="24"/>
          <w:szCs w:val="24"/>
          <w:shd w:val="clear" w:color="auto" w:fill="FFFFFF"/>
        </w:rPr>
        <w:t>Recent advancement</w:t>
      </w:r>
      <w:r w:rsidR="00A56B6A" w:rsidRPr="00FF73FE">
        <w:rPr>
          <w:rFonts w:ascii="Book Antiqua" w:hAnsi="Book Antiqua" w:cs="Angsana New"/>
          <w:color w:val="0D0D0D" w:themeColor="text1" w:themeTint="F2"/>
          <w:sz w:val="24"/>
          <w:szCs w:val="24"/>
          <w:shd w:val="clear" w:color="auto" w:fill="FFFFFF"/>
        </w:rPr>
        <w:t>s</w:t>
      </w:r>
      <w:r w:rsidRPr="00FF73FE">
        <w:rPr>
          <w:rFonts w:ascii="Book Antiqua" w:hAnsi="Book Antiqua" w:cs="Angsana New"/>
          <w:color w:val="0D0D0D" w:themeColor="text1" w:themeTint="F2"/>
          <w:sz w:val="24"/>
          <w:szCs w:val="24"/>
          <w:shd w:val="clear" w:color="auto" w:fill="FFFFFF"/>
        </w:rPr>
        <w:t xml:space="preserve"> </w:t>
      </w:r>
      <w:r w:rsidR="00ED35A7" w:rsidRPr="00FF73FE">
        <w:rPr>
          <w:rFonts w:ascii="Book Antiqua" w:hAnsi="Book Antiqua" w:cs="Angsana New"/>
          <w:color w:val="0D0D0D" w:themeColor="text1" w:themeTint="F2"/>
          <w:sz w:val="24"/>
          <w:szCs w:val="24"/>
          <w:shd w:val="clear" w:color="auto" w:fill="FFFFFF"/>
        </w:rPr>
        <w:t>in the</w:t>
      </w:r>
      <w:r w:rsidRPr="00FF73FE">
        <w:rPr>
          <w:rFonts w:ascii="Book Antiqua" w:hAnsi="Book Antiqua" w:cs="Angsana New"/>
          <w:color w:val="0D0D0D" w:themeColor="text1" w:themeTint="F2"/>
          <w:sz w:val="24"/>
          <w:szCs w:val="24"/>
          <w:shd w:val="clear" w:color="auto" w:fill="FFFFFF"/>
        </w:rPr>
        <w:t xml:space="preserve"> understanding of</w:t>
      </w:r>
      <w:r w:rsidR="001A031F" w:rsidRPr="00FF73FE">
        <w:rPr>
          <w:rFonts w:ascii="Book Antiqua" w:hAnsi="Book Antiqua" w:cs="Angsana New"/>
          <w:color w:val="0D0D0D" w:themeColor="text1" w:themeTint="F2"/>
          <w:sz w:val="24"/>
          <w:szCs w:val="24"/>
          <w:shd w:val="clear" w:color="auto" w:fill="FFFFFF"/>
        </w:rPr>
        <w:t xml:space="preserve"> </w:t>
      </w:r>
      <w:r w:rsidR="00A56B6A" w:rsidRPr="00FF73FE">
        <w:rPr>
          <w:rFonts w:ascii="Book Antiqua" w:hAnsi="Book Antiqua" w:cs="Angsana New"/>
          <w:color w:val="0D0D0D" w:themeColor="text1" w:themeTint="F2"/>
          <w:sz w:val="24"/>
          <w:szCs w:val="24"/>
          <w:shd w:val="clear" w:color="auto" w:fill="FFFFFF"/>
        </w:rPr>
        <w:t xml:space="preserve">the </w:t>
      </w:r>
      <w:r w:rsidR="001A031F" w:rsidRPr="00FF73FE">
        <w:rPr>
          <w:rFonts w:ascii="Book Antiqua" w:hAnsi="Book Antiqua" w:cs="Angsana New"/>
          <w:color w:val="0D0D0D" w:themeColor="text1" w:themeTint="F2"/>
          <w:sz w:val="24"/>
          <w:szCs w:val="24"/>
          <w:shd w:val="clear" w:color="auto" w:fill="FFFFFF"/>
        </w:rPr>
        <w:t>pathophysiology of CF</w:t>
      </w:r>
      <w:r w:rsidR="00011A21" w:rsidRPr="00FF73FE">
        <w:rPr>
          <w:rFonts w:ascii="Book Antiqua" w:hAnsi="Book Antiqua" w:cs="Angsana New"/>
          <w:color w:val="0D0D0D" w:themeColor="text1" w:themeTint="F2"/>
          <w:sz w:val="24"/>
          <w:szCs w:val="24"/>
          <w:shd w:val="clear" w:color="auto" w:fill="FFFFFF"/>
        </w:rPr>
        <w:t xml:space="preserve"> has thrown</w:t>
      </w:r>
      <w:r w:rsidR="00ED35A7" w:rsidRPr="00FF73FE">
        <w:rPr>
          <w:rFonts w:ascii="Book Antiqua" w:hAnsi="Book Antiqua" w:cs="Angsana New"/>
          <w:color w:val="0D0D0D" w:themeColor="text1" w:themeTint="F2"/>
          <w:sz w:val="24"/>
          <w:szCs w:val="24"/>
          <w:shd w:val="clear" w:color="auto" w:fill="FFFFFF"/>
        </w:rPr>
        <w:t xml:space="preserve"> </w:t>
      </w:r>
      <w:r w:rsidRPr="00FF73FE">
        <w:rPr>
          <w:rFonts w:ascii="Book Antiqua" w:hAnsi="Book Antiqua" w:cs="Angsana New"/>
          <w:color w:val="0D0D0D" w:themeColor="text1" w:themeTint="F2"/>
          <w:sz w:val="24"/>
          <w:szCs w:val="24"/>
          <w:shd w:val="clear" w:color="auto" w:fill="FFFFFF"/>
        </w:rPr>
        <w:t>light on factors like</w:t>
      </w:r>
      <w:r w:rsidR="005A7F9C" w:rsidRPr="00FF73FE">
        <w:rPr>
          <w:rFonts w:ascii="Book Antiqua" w:hAnsi="Book Antiqua" w:cs="Angsana New"/>
          <w:color w:val="0D0D0D" w:themeColor="text1" w:themeTint="F2"/>
          <w:sz w:val="24"/>
          <w:szCs w:val="24"/>
          <w:shd w:val="clear" w:color="auto" w:fill="FFFFFF"/>
        </w:rPr>
        <w:t xml:space="preserve"> inflammatory cytokines</w:t>
      </w:r>
      <w:r w:rsidR="001A031F" w:rsidRPr="00FF73FE">
        <w:rPr>
          <w:rFonts w:ascii="Book Antiqua" w:hAnsi="Book Antiqua" w:cs="Angsana New"/>
          <w:color w:val="0D0D0D" w:themeColor="text1" w:themeTint="F2"/>
          <w:sz w:val="24"/>
          <w:szCs w:val="24"/>
          <w:shd w:val="clear" w:color="auto" w:fill="FFFFFF"/>
        </w:rPr>
        <w:t xml:space="preserve"> and</w:t>
      </w:r>
      <w:r w:rsidR="00A56B6A" w:rsidRPr="00FF73FE">
        <w:rPr>
          <w:rFonts w:ascii="Book Antiqua" w:hAnsi="Book Antiqua" w:cs="Angsana New"/>
          <w:color w:val="0D0D0D" w:themeColor="text1" w:themeTint="F2"/>
          <w:sz w:val="24"/>
          <w:szCs w:val="24"/>
          <w:shd w:val="clear" w:color="auto" w:fill="FFFFFF"/>
        </w:rPr>
        <w:t xml:space="preserve"> their</w:t>
      </w:r>
      <w:r w:rsidRPr="00FF73FE">
        <w:rPr>
          <w:rFonts w:ascii="Book Antiqua" w:hAnsi="Book Antiqua" w:cs="Angsana New"/>
          <w:color w:val="0D0D0D" w:themeColor="text1" w:themeTint="F2"/>
          <w:sz w:val="24"/>
          <w:szCs w:val="24"/>
          <w:shd w:val="clear" w:color="auto" w:fill="FFFFFF"/>
        </w:rPr>
        <w:t xml:space="preserve"> </w:t>
      </w:r>
      <w:r w:rsidR="001A031F" w:rsidRPr="00FF73FE">
        <w:rPr>
          <w:rFonts w:ascii="Book Antiqua" w:hAnsi="Book Antiqua" w:cs="Angsana New"/>
          <w:color w:val="0D0D0D" w:themeColor="text1" w:themeTint="F2"/>
          <w:sz w:val="24"/>
          <w:szCs w:val="24"/>
          <w:shd w:val="clear" w:color="auto" w:fill="FFFFFF"/>
        </w:rPr>
        <w:t>interaction with receptor activator of nuclear factor kappa-B (RANK), its ligand (RANKL) and osteoprotegerin (OPG)</w:t>
      </w:r>
      <w:r w:rsidR="00353292" w:rsidRPr="00FF73FE">
        <w:rPr>
          <w:rFonts w:ascii="Book Antiqua" w:hAnsi="Book Antiqua" w:cs="Angsana New"/>
          <w:color w:val="0D0D0D" w:themeColor="text1" w:themeTint="F2"/>
          <w:sz w:val="24"/>
          <w:szCs w:val="24"/>
          <w:shd w:val="clear" w:color="auto" w:fill="FFFFFF"/>
        </w:rPr>
        <w:fldChar w:fldCharType="begin"/>
      </w:r>
      <w:r w:rsidR="003A2F0F" w:rsidRPr="00FF73FE">
        <w:rPr>
          <w:rFonts w:ascii="Book Antiqua" w:hAnsi="Book Antiqua" w:cs="Angsana New"/>
          <w:color w:val="0D0D0D" w:themeColor="text1" w:themeTint="F2"/>
          <w:sz w:val="24"/>
          <w:szCs w:val="24"/>
          <w:shd w:val="clear" w:color="auto" w:fill="FFFFFF"/>
        </w:rPr>
        <w:instrText xml:space="preserve"> ADDIN ZOTERO_ITEM CSL_CITATION {"citationID":"1f40pmulnh","properties":{"formattedCitation":"{\\rtf \\super [6]\\nosupersub{}}","plainCitation":"[6]"},"citationItems":[{"id":315,"uris":["http://zotero.org/users/local/r9UXhwLa/items/BH7KSD44"],"uri":["http://zotero.org/users/local/r9UXhwLa/items/BH7KSD44"],"itemData":{"id":315,"type":"article-journal","title":"Increased osteoclastic activity in acute Charcot's osteoarthropathy: the role of receptor activator of nuclear factor-kappaB ligand","container-title":"Diabetologia","page":"1035-1040","volume":"51","issue":"6","source":"PubMed","abstract":"AIMS/HYPOTHESIS: Our aims were to compare osteoclastic activity between patients with acute Charcot's osteoarthropathy and diabetic and healthy controls, and to determine the effect of the receptor activator of nuclear factor-kappaB ligand (RANKL) and its decoy receptor osteoprotegerin (OPG).\nMETHODS: Peripheral blood monocytes isolated from nine diabetic Charcot patients, eight diabetic control and eight healthy control participants were cultured in the presence of macrophage-colony stimulating factor (M-CSF) alone, M-CSF and RANKL, and also M-CSF and RANKL with excess concentrations of OPG. Osteoclast formation was assessed by expression of tartrate-resistant acid phosphatase on glass coverslips and resorption on dentine slices.\nRESULTS: In cultures with M-CSF, there was a significant increase in osteoclast formation in Charcot patients compared with healthy and diabetic control participants (p=0.008). A significant increase in bone resorption was also seen in the former, compared with healthy and diabetic control participants (p&lt;0.0001). The addition of RANKL to the cultures with M-CSF led to marked increase in osteoclastic resorption in Charcot (from 0.264+/-0.06% to 41.6+/-8.1%, p&lt;0.0001) and diabetic control (0.000+/-0.00% to 14.2+/-16.5%, p&lt;0.0001) patients, and also in healthy control participants (0.004+/-0.01% to 10.5+/-1.9%, p&lt;0.0001). Although the addition of OPG to cultures with M-CSF and RANKL led to a marked reduction of resorption in Charcot patients (41.6+/-8.1% to 5.9+/-2.4%, p=0.001), this suppression was not as complete as in diabetic control patients (14.2+/-16.5% to 0.45+/-0.31%, p=0.001) and in healthy control participants (from 10.5+/-1.9% to 0.00+/-0.00%, p&lt;0.0001).\nCONCLUSIONS/INTERPRETATION: These results indicate that RANKL-mediated osteoclastic resorption occurs in acute Charcot's osteoarthropathy. However, the incomplete inhibition of RANKL after addition of OPG also suggests the existence of a RANKL-independent pathway.","DOI":"10.1007/s00125-008-0992-1","ISSN":"0012-186X","note":"PMID: 18389210\nPMCID: PMC2362134","shortTitle":"Increased osteoclastic activity in acute Charcot's osteoarthropathy","journalAbbreviation":"Diabetologia","language":"eng","author":[{"family":"Mabilleau","given":"G."},{"family":"Petrova","given":"N. L."},{"family":"Edmonds","given":"M. E."},{"family":"Sabokbar","given":"A."}],"issued":{"date-parts":[["2008",6]]},"PMID":"18389210","PMCID":"PMC2362134"}}],"schema":"https://github.com/citation-style-language/schema/raw/master/csl-citation.json"} </w:instrText>
      </w:r>
      <w:r w:rsidR="00353292" w:rsidRPr="00FF73FE">
        <w:rPr>
          <w:rFonts w:ascii="Book Antiqua" w:hAnsi="Book Antiqua" w:cs="Angsana New"/>
          <w:color w:val="0D0D0D" w:themeColor="text1" w:themeTint="F2"/>
          <w:sz w:val="24"/>
          <w:szCs w:val="24"/>
          <w:shd w:val="clear" w:color="auto" w:fill="FFFFFF"/>
        </w:rPr>
        <w:fldChar w:fldCharType="separate"/>
      </w:r>
      <w:r w:rsidR="003A2F0F" w:rsidRPr="00FF73FE">
        <w:rPr>
          <w:rFonts w:ascii="Book Antiqua" w:hAnsi="Book Antiqua" w:cs="Angsana New"/>
          <w:sz w:val="24"/>
          <w:szCs w:val="24"/>
          <w:vertAlign w:val="superscript"/>
        </w:rPr>
        <w:t>[6]</w:t>
      </w:r>
      <w:r w:rsidR="00353292" w:rsidRPr="00FF73FE">
        <w:rPr>
          <w:rFonts w:ascii="Book Antiqua" w:hAnsi="Book Antiqua" w:cs="Angsana New"/>
          <w:color w:val="0D0D0D" w:themeColor="text1" w:themeTint="F2"/>
          <w:sz w:val="24"/>
          <w:szCs w:val="24"/>
          <w:shd w:val="clear" w:color="auto" w:fill="FFFFFF"/>
        </w:rPr>
        <w:fldChar w:fldCharType="end"/>
      </w:r>
      <w:r w:rsidR="001A031F" w:rsidRPr="00FF73FE">
        <w:rPr>
          <w:rFonts w:ascii="Book Antiqua" w:hAnsi="Book Antiqua" w:cs="Angsana New"/>
          <w:color w:val="0D0D0D" w:themeColor="text1" w:themeTint="F2"/>
          <w:sz w:val="24"/>
          <w:szCs w:val="24"/>
          <w:shd w:val="clear" w:color="auto" w:fill="FFFFFF"/>
        </w:rPr>
        <w:t xml:space="preserve">. </w:t>
      </w:r>
      <w:r w:rsidR="005830AA" w:rsidRPr="00FF73FE">
        <w:rPr>
          <w:rFonts w:ascii="Book Antiqua" w:hAnsi="Book Antiqua" w:cs="Angsana New"/>
          <w:color w:val="0D0D0D" w:themeColor="text1" w:themeTint="F2"/>
          <w:sz w:val="24"/>
          <w:szCs w:val="24"/>
          <w:shd w:val="clear" w:color="auto" w:fill="FFFFFF"/>
        </w:rPr>
        <w:t>Long</w:t>
      </w:r>
      <w:r w:rsidR="005830AA">
        <w:rPr>
          <w:rFonts w:ascii="Book Antiqua" w:hAnsi="Book Antiqua" w:cs="Angsana New"/>
          <w:color w:val="0D0D0D" w:themeColor="text1" w:themeTint="F2"/>
          <w:sz w:val="24"/>
          <w:szCs w:val="24"/>
          <w:shd w:val="clear" w:color="auto" w:fill="FFFFFF"/>
        </w:rPr>
        <w:t>-</w:t>
      </w:r>
      <w:r w:rsidR="001A031F" w:rsidRPr="00FF73FE">
        <w:rPr>
          <w:rFonts w:ascii="Book Antiqua" w:hAnsi="Book Antiqua" w:cs="Angsana New"/>
          <w:color w:val="0D0D0D" w:themeColor="text1" w:themeTint="F2"/>
          <w:sz w:val="24"/>
          <w:szCs w:val="24"/>
          <w:shd w:val="clear" w:color="auto" w:fill="FFFFFF"/>
        </w:rPr>
        <w:t xml:space="preserve">standing hyperglycemia with </w:t>
      </w:r>
      <w:r w:rsidR="005830AA">
        <w:rPr>
          <w:rFonts w:ascii="Book Antiqua" w:hAnsi="Book Antiqua" w:cs="Angsana New"/>
          <w:color w:val="0D0D0D" w:themeColor="text1" w:themeTint="F2"/>
          <w:sz w:val="24"/>
          <w:szCs w:val="24"/>
          <w:shd w:val="clear" w:color="auto" w:fill="FFFFFF"/>
        </w:rPr>
        <w:t>its complications</w:t>
      </w:r>
      <w:r w:rsidR="001A031F" w:rsidRPr="00FF73FE">
        <w:rPr>
          <w:rFonts w:ascii="Book Antiqua" w:hAnsi="Book Antiqua" w:cs="Angsana New"/>
          <w:color w:val="0D0D0D" w:themeColor="text1" w:themeTint="F2"/>
          <w:sz w:val="24"/>
          <w:szCs w:val="24"/>
          <w:shd w:val="clear" w:color="auto" w:fill="FFFFFF"/>
        </w:rPr>
        <w:t xml:space="preserve"> ranging </w:t>
      </w:r>
      <w:r w:rsidR="00011A21" w:rsidRPr="00FF73FE">
        <w:rPr>
          <w:rFonts w:ascii="Book Antiqua" w:hAnsi="Book Antiqua" w:cs="Angsana New"/>
          <w:color w:val="0D0D0D" w:themeColor="text1" w:themeTint="F2"/>
          <w:sz w:val="24"/>
          <w:szCs w:val="24"/>
          <w:shd w:val="clear" w:color="auto" w:fill="FFFFFF"/>
        </w:rPr>
        <w:t>from neuropathy to formation of advanced glycation end products (AGEs)</w:t>
      </w:r>
      <w:r w:rsidR="00353292" w:rsidRPr="00FF73FE">
        <w:rPr>
          <w:rFonts w:ascii="Book Antiqua" w:hAnsi="Book Antiqua" w:cs="Angsana New"/>
          <w:color w:val="0D0D0D" w:themeColor="text1" w:themeTint="F2"/>
          <w:sz w:val="24"/>
          <w:szCs w:val="24"/>
          <w:shd w:val="clear" w:color="auto" w:fill="FFFFFF"/>
        </w:rPr>
        <w:fldChar w:fldCharType="begin"/>
      </w:r>
      <w:r w:rsidR="003A2F0F" w:rsidRPr="00FF73FE">
        <w:rPr>
          <w:rFonts w:ascii="Book Antiqua" w:hAnsi="Book Antiqua" w:cs="Angsana New"/>
          <w:color w:val="0D0D0D" w:themeColor="text1" w:themeTint="F2"/>
          <w:sz w:val="24"/>
          <w:szCs w:val="24"/>
          <w:shd w:val="clear" w:color="auto" w:fill="FFFFFF"/>
        </w:rPr>
        <w:instrText xml:space="preserve"> ADDIN ZOTERO_ITEM CSL_CITATION {"citationID":"2g5sp7jo1u","properties":{"formattedCitation":"{\\rtf \\super [7]\\nosupersub{}}","plainCitation":"[7]"},"citationItems":[{"id":303,"uris":["http://zotero.org/users/local/r9UXhwLa/items/39TF36XZ"],"uri":["http://zotero.org/users/local/r9UXhwLa/items/39TF36XZ"],"itemData":{"id":303,"type":"article-journal","title":"Loss of RAGE defense: a cause of Charcot neuroarthropathy?","container-title":"Diabetes Care","page":"1617-1621","volume":"34","issue":"7","source":"PubMed","abstract":"OBJECTIVE: This study investigated the relationship between circulating soluble receptor for advanced glycation end products (sRAGE) and parameters of bone health in patients with Charcot neuroarthropathy (CNA).\nRESEARCH DESIGN AND METHODS: Eighty men (aged 55.3±9.0 years), including 30 healthy control subjects, 30 type 2 diabetic patients without Charcot, and 20 type 2 diabetic patients with stage 2 (nonacute) CNA, underwent evaluations of peripheral and autonomic neuropathy, nerve conduction, markers of bone turnover, bone mineral density, and bone stiffness of the calcaneus.\nRESULTS: CNA patients had worse peripheral and autonomic neuropathy and a lower bone stiffness index than diabetic or control individuals (77.1, 103.3, and 105.1, respectively; P&lt;0.05), but no difference in bone mineral density (P&gt;0.05). CNA subjects also had lower sRAGE levels than control (162 vs. 1,140 pg/mL; P&lt;0.01) and diabetic (162 vs. 522 pg/mL; P&lt;0.05) subjects, and higher circulating osteocalcin levels.\nCONCLUSIONS: CNA patients had significantly lower circulating sRAGE, with an accompanying increase in serum markers of bone turnover, and reduced bone stiffness in the calcaneus not accompanied by reductions in bone mineral density. These data suggest a failure of RAGE defense mechanisms against oxidative stress in diabetes. Future studies should determine if medications that increase sRAGE activity could be useful in mitigating progression to CNA.","DOI":"10.2337/dc10-2315","ISSN":"1935-5548","note":"PMID: 21593297\nPMCID: PMC3120187","shortTitle":"Loss of RAGE defense","journalAbbreviation":"Diabetes Care","language":"eng","author":[{"family":"Witzke","given":"Kara A."},{"family":"Vinik","given":"Aaron I."},{"family":"Grant","given":"Lisa M."},{"family":"Grant","given":"William P."},{"family":"Parson","given":"Henri K."},{"family":"Pittenger","given":"Gary L."},{"family":"Burcus","given":"Niculina"}],"issued":{"date-parts":[["2011",7]]},"PMID":"21593297","PMCID":"PMC3120187"}}],"schema":"https://github.com/citation-style-language/schema/raw/master/csl-citation.json"} </w:instrText>
      </w:r>
      <w:r w:rsidR="00353292" w:rsidRPr="00FF73FE">
        <w:rPr>
          <w:rFonts w:ascii="Book Antiqua" w:hAnsi="Book Antiqua" w:cs="Angsana New"/>
          <w:color w:val="0D0D0D" w:themeColor="text1" w:themeTint="F2"/>
          <w:sz w:val="24"/>
          <w:szCs w:val="24"/>
          <w:shd w:val="clear" w:color="auto" w:fill="FFFFFF"/>
        </w:rPr>
        <w:fldChar w:fldCharType="separate"/>
      </w:r>
      <w:r w:rsidR="003A2F0F" w:rsidRPr="00FF73FE">
        <w:rPr>
          <w:rFonts w:ascii="Book Antiqua" w:hAnsi="Book Antiqua" w:cs="Angsana New"/>
          <w:sz w:val="24"/>
          <w:szCs w:val="24"/>
          <w:vertAlign w:val="superscript"/>
        </w:rPr>
        <w:t>[7]</w:t>
      </w:r>
      <w:r w:rsidR="00353292" w:rsidRPr="00FF73FE">
        <w:rPr>
          <w:rFonts w:ascii="Book Antiqua" w:hAnsi="Book Antiqua" w:cs="Angsana New"/>
          <w:color w:val="0D0D0D" w:themeColor="text1" w:themeTint="F2"/>
          <w:sz w:val="24"/>
          <w:szCs w:val="24"/>
          <w:shd w:val="clear" w:color="auto" w:fill="FFFFFF"/>
        </w:rPr>
        <w:fldChar w:fldCharType="end"/>
      </w:r>
      <w:r w:rsidR="00011A21" w:rsidRPr="00FF73FE">
        <w:rPr>
          <w:rFonts w:ascii="Book Antiqua" w:hAnsi="Book Antiqua" w:cs="Angsana New"/>
          <w:color w:val="0D0D0D" w:themeColor="text1" w:themeTint="F2"/>
          <w:sz w:val="24"/>
          <w:szCs w:val="24"/>
          <w:shd w:val="clear" w:color="auto" w:fill="FFFFFF"/>
        </w:rPr>
        <w:t xml:space="preserve"> and protein kinase C</w:t>
      </w:r>
      <w:r w:rsidR="000A0789" w:rsidRPr="00FF73FE">
        <w:rPr>
          <w:rFonts w:ascii="Book Antiqua" w:hAnsi="Book Antiqua" w:cs="Angsana New"/>
          <w:color w:val="0D0D0D" w:themeColor="text1" w:themeTint="F2"/>
          <w:sz w:val="24"/>
          <w:szCs w:val="24"/>
          <w:shd w:val="clear" w:color="auto" w:fill="FFFFFF"/>
        </w:rPr>
        <w:t xml:space="preserve"> (PKC)</w:t>
      </w:r>
      <w:r w:rsidR="00011A21" w:rsidRPr="00FF73FE">
        <w:rPr>
          <w:rFonts w:ascii="Book Antiqua" w:hAnsi="Book Antiqua" w:cs="Angsana New"/>
          <w:color w:val="0D0D0D" w:themeColor="text1" w:themeTint="F2"/>
          <w:sz w:val="24"/>
          <w:szCs w:val="24"/>
          <w:shd w:val="clear" w:color="auto" w:fill="FFFFFF"/>
        </w:rPr>
        <w:t xml:space="preserve"> activation</w:t>
      </w:r>
      <w:r w:rsidR="00353292" w:rsidRPr="00FF73FE">
        <w:rPr>
          <w:rFonts w:ascii="Book Antiqua" w:hAnsi="Book Antiqua" w:cs="Angsana New"/>
          <w:color w:val="0D0D0D" w:themeColor="text1" w:themeTint="F2"/>
          <w:sz w:val="24"/>
          <w:szCs w:val="24"/>
          <w:shd w:val="clear" w:color="auto" w:fill="FFFFFF"/>
        </w:rPr>
        <w:fldChar w:fldCharType="begin"/>
      </w:r>
      <w:r w:rsidR="003A2F0F" w:rsidRPr="00FF73FE">
        <w:rPr>
          <w:rFonts w:ascii="Book Antiqua" w:hAnsi="Book Antiqua" w:cs="Angsana New"/>
          <w:color w:val="0D0D0D" w:themeColor="text1" w:themeTint="F2"/>
          <w:sz w:val="24"/>
          <w:szCs w:val="24"/>
          <w:shd w:val="clear" w:color="auto" w:fill="FFFFFF"/>
        </w:rPr>
        <w:instrText xml:space="preserve"> ADDIN ZOTERO_ITEM CSL_CITATION {"citationID":"2pnult4cj2","properties":{"formattedCitation":"{\\rtf \\super [8]\\nosupersub{}}","plainCitation":"[8]"},"citationItems":[{"id":320,"uris":["http://zotero.org/users/local/r9UXhwLa/items/NVN24TQA"],"uri":["http://zotero.org/users/local/r9UXhwLa/items/NVN24TQA"],"itemData":{"id":320,"type":"article-journal","title":"Pathogenesis and potential relative risk factors of diabetic neuropathic osteoarthropathy","container-title":"Journal of Orthopaedic Surgery and Research","volume":"12","issue":"1","source":"CrossRef","URL":"http://josr-online.biomedcentral.com/articles/10.1186/s13018-017-0634-8","DOI":"10.1186/s13018-017-0634-8","ISSN":"1749-799X","language":"en","author":[{"family":"Zhao","given":"Hong-Mou"},{"family":"Diao","given":"Jia-Yu"},{"family":"Liang","given":"Xiao-Jun"},{"family":"Zhang","given":"Feng"},{"family":"Hao","given":"Ding-Jun"}],"issued":{"date-parts":[["2017",12]]},"accessed":{"date-parts":[["2018",3,3]]}}}],"schema":"https://github.com/citation-style-language/schema/raw/master/csl-citation.json"} </w:instrText>
      </w:r>
      <w:r w:rsidR="00353292" w:rsidRPr="00FF73FE">
        <w:rPr>
          <w:rFonts w:ascii="Book Antiqua" w:hAnsi="Book Antiqua" w:cs="Angsana New"/>
          <w:color w:val="0D0D0D" w:themeColor="text1" w:themeTint="F2"/>
          <w:sz w:val="24"/>
          <w:szCs w:val="24"/>
          <w:shd w:val="clear" w:color="auto" w:fill="FFFFFF"/>
        </w:rPr>
        <w:fldChar w:fldCharType="separate"/>
      </w:r>
      <w:r w:rsidR="003A2F0F" w:rsidRPr="00FF73FE">
        <w:rPr>
          <w:rFonts w:ascii="Book Antiqua" w:hAnsi="Book Antiqua" w:cs="Angsana New"/>
          <w:sz w:val="24"/>
          <w:szCs w:val="24"/>
          <w:vertAlign w:val="superscript"/>
        </w:rPr>
        <w:t>[8]</w:t>
      </w:r>
      <w:r w:rsidR="00353292" w:rsidRPr="00FF73FE">
        <w:rPr>
          <w:rFonts w:ascii="Book Antiqua" w:hAnsi="Book Antiqua" w:cs="Angsana New"/>
          <w:color w:val="0D0D0D" w:themeColor="text1" w:themeTint="F2"/>
          <w:sz w:val="24"/>
          <w:szCs w:val="24"/>
          <w:shd w:val="clear" w:color="auto" w:fill="FFFFFF"/>
        </w:rPr>
        <w:fldChar w:fldCharType="end"/>
      </w:r>
      <w:r w:rsidR="001C1286" w:rsidRPr="00FF73FE">
        <w:rPr>
          <w:rFonts w:ascii="Book Antiqua" w:hAnsi="Book Antiqua" w:cs="Angsana New"/>
          <w:color w:val="0D0D0D" w:themeColor="text1" w:themeTint="F2"/>
          <w:sz w:val="24"/>
          <w:szCs w:val="24"/>
          <w:shd w:val="clear" w:color="auto" w:fill="FFFFFF"/>
        </w:rPr>
        <w:t xml:space="preserve"> is the</w:t>
      </w:r>
      <w:r w:rsidR="00A56B6A" w:rsidRPr="00FF73FE">
        <w:rPr>
          <w:rFonts w:ascii="Book Antiqua" w:hAnsi="Book Antiqua" w:cs="Angsana New"/>
          <w:color w:val="0D0D0D" w:themeColor="text1" w:themeTint="F2"/>
          <w:sz w:val="24"/>
          <w:szCs w:val="24"/>
          <w:shd w:val="clear" w:color="auto" w:fill="FFFFFF"/>
        </w:rPr>
        <w:t xml:space="preserve"> major culprit. Calcitonin gene-</w:t>
      </w:r>
      <w:r w:rsidR="00011A21" w:rsidRPr="00FF73FE">
        <w:rPr>
          <w:rFonts w:ascii="Book Antiqua" w:hAnsi="Book Antiqua" w:cs="Angsana New"/>
          <w:color w:val="0D0D0D" w:themeColor="text1" w:themeTint="F2"/>
          <w:sz w:val="24"/>
          <w:szCs w:val="24"/>
          <w:shd w:val="clear" w:color="auto" w:fill="FFFFFF"/>
        </w:rPr>
        <w:t>related peptide (CGRP)</w:t>
      </w:r>
      <w:r w:rsidR="00353292" w:rsidRPr="00FF73FE">
        <w:rPr>
          <w:rFonts w:ascii="Book Antiqua" w:hAnsi="Book Antiqua" w:cs="Angsana New"/>
          <w:color w:val="0D0D0D" w:themeColor="text1" w:themeTint="F2"/>
          <w:sz w:val="24"/>
          <w:szCs w:val="24"/>
          <w:shd w:val="clear" w:color="auto" w:fill="FFFFFF"/>
        </w:rPr>
        <w:fldChar w:fldCharType="begin"/>
      </w:r>
      <w:r w:rsidR="003A2F0F" w:rsidRPr="00FF73FE">
        <w:rPr>
          <w:rFonts w:ascii="Book Antiqua" w:hAnsi="Book Antiqua" w:cs="Angsana New"/>
          <w:color w:val="0D0D0D" w:themeColor="text1" w:themeTint="F2"/>
          <w:sz w:val="24"/>
          <w:szCs w:val="24"/>
          <w:shd w:val="clear" w:color="auto" w:fill="FFFFFF"/>
        </w:rPr>
        <w:instrText xml:space="preserve"> ADDIN ZOTERO_ITEM CSL_CITATION {"citationID":"25j5gfhkbv","properties":{"formattedCitation":"{\\rtf \\super [9]\\nosupersub{}}","plainCitation":"[9]"},"citationItems":[{"id":317,"uris":["http://zotero.org/users/local/r9UXhwLa/items/PDQAWUV8"],"uri":["http://zotero.org/users/local/r9UXhwLa/items/PDQAWUV8"],"itemData":{"id":317,"type":"article-journal","title":"Levels of endothelial nitric oxide synthase and calcitonin gene-related peptide in the Charcot foot: a pilot study","container-title":"The Journal of Foot and Ankle Surgery: Official Publication of the American College of Foot and Ankle Surgeons","page":"424-429","volume":"47","issue":"5","source":"PubMed","abstract":"The pathogenesis of Charcot neuroarthropathy is unclear. To investigate the possibility that decreased levels of calcitonin gene-related peptide and endothelial nitric oxide synthase are involved in the process, we studied bone samples from healthy subjects (n = 4), subjects with diabetic neuropathy (n = 4), and subjects with Charcot neuroarthropathy (n = 4). A statistically significant difference was found in endothelial nitric oxide synthase expression between bone specimens in patients with diabetic neuropathy, Charcot neuroarthropathy, and normal bone (P = .008). A trend toward calcitonin gene-related peptide intensification was observed in normal bone as compared to diabetic neuropathy and Charcot neuroarthropathy bone specimens, but it did not reached statistical significance (P = .23). This pilot study suggests that abnormal calcitonin gene-related peptide and endothelial nitric oxide synthase activity may play a role in the development of Charcot neuroarthropathy.\nLEVEL OF CLINICAL EVIDENCE: 4.","DOI":"10.1053/j.jfas.2008.05.009","ISSN":"1542-2224","note":"PMID: 18725122","shortTitle":"Levels of endothelial nitric oxide synthase and calcitonin gene-related peptide in the Charcot foot","journalAbbreviation":"J Foot Ankle Surg","language":"eng","author":[{"family":"La Fontaine","given":"Javier"},{"family":"Harkless","given":"Lawrence B."},{"family":"Sylvia","given":"Victor L."},{"family":"Carnes","given":"David"},{"family":"Heim-Hall","given":"Josefine"},{"family":"Jude","given":"Edward"}],"issued":{"date-parts":[["2008",10]]},"PMID":"18725122"}}],"schema":"https://github.com/citation-style-language/schema/raw/master/csl-citation.json"} </w:instrText>
      </w:r>
      <w:r w:rsidR="00353292" w:rsidRPr="00FF73FE">
        <w:rPr>
          <w:rFonts w:ascii="Book Antiqua" w:hAnsi="Book Antiqua" w:cs="Angsana New"/>
          <w:color w:val="0D0D0D" w:themeColor="text1" w:themeTint="F2"/>
          <w:sz w:val="24"/>
          <w:szCs w:val="24"/>
          <w:shd w:val="clear" w:color="auto" w:fill="FFFFFF"/>
        </w:rPr>
        <w:fldChar w:fldCharType="separate"/>
      </w:r>
      <w:r w:rsidR="003A2F0F" w:rsidRPr="00FF73FE">
        <w:rPr>
          <w:rFonts w:ascii="Book Antiqua" w:hAnsi="Book Antiqua" w:cs="Angsana New"/>
          <w:sz w:val="24"/>
          <w:szCs w:val="24"/>
          <w:vertAlign w:val="superscript"/>
        </w:rPr>
        <w:t>[9]</w:t>
      </w:r>
      <w:r w:rsidR="00353292" w:rsidRPr="00FF73FE">
        <w:rPr>
          <w:rFonts w:ascii="Book Antiqua" w:hAnsi="Book Antiqua" w:cs="Angsana New"/>
          <w:color w:val="0D0D0D" w:themeColor="text1" w:themeTint="F2"/>
          <w:sz w:val="24"/>
          <w:szCs w:val="24"/>
          <w:shd w:val="clear" w:color="auto" w:fill="FFFFFF"/>
        </w:rPr>
        <w:fldChar w:fldCharType="end"/>
      </w:r>
      <w:r w:rsidR="00A56B6A" w:rsidRPr="00FF73FE">
        <w:rPr>
          <w:rFonts w:ascii="Book Antiqua" w:hAnsi="Book Antiqua" w:cs="Angsana New"/>
          <w:color w:val="0D0D0D" w:themeColor="text1" w:themeTint="F2"/>
          <w:sz w:val="24"/>
          <w:szCs w:val="24"/>
          <w:shd w:val="clear" w:color="auto" w:fill="FFFFFF"/>
        </w:rPr>
        <w:t>, Wnt/beta-</w:t>
      </w:r>
      <w:r w:rsidR="00011A21" w:rsidRPr="00FF73FE">
        <w:rPr>
          <w:rFonts w:ascii="Book Antiqua" w:hAnsi="Book Antiqua" w:cs="Angsana New"/>
          <w:color w:val="0D0D0D" w:themeColor="text1" w:themeTint="F2"/>
          <w:sz w:val="24"/>
          <w:szCs w:val="24"/>
          <w:shd w:val="clear" w:color="auto" w:fill="FFFFFF"/>
        </w:rPr>
        <w:t>catenin pathway</w:t>
      </w:r>
      <w:r w:rsidR="00353292" w:rsidRPr="00FF73FE">
        <w:rPr>
          <w:rFonts w:ascii="Book Antiqua" w:hAnsi="Book Antiqua" w:cs="Angsana New"/>
          <w:color w:val="0D0D0D" w:themeColor="text1" w:themeTint="F2"/>
          <w:sz w:val="24"/>
          <w:szCs w:val="24"/>
          <w:shd w:val="clear" w:color="auto" w:fill="FFFFFF"/>
        </w:rPr>
        <w:fldChar w:fldCharType="begin"/>
      </w:r>
      <w:r w:rsidR="003A2F0F" w:rsidRPr="00FF73FE">
        <w:rPr>
          <w:rFonts w:ascii="Book Antiqua" w:hAnsi="Book Antiqua" w:cs="Angsana New"/>
          <w:color w:val="0D0D0D" w:themeColor="text1" w:themeTint="F2"/>
          <w:sz w:val="24"/>
          <w:szCs w:val="24"/>
          <w:shd w:val="clear" w:color="auto" w:fill="FFFFFF"/>
        </w:rPr>
        <w:instrText xml:space="preserve"> ADDIN ZOTERO_ITEM CSL_CITATION {"citationID":"1t7fkt77lt","properties":{"formattedCitation":"{\\rtf \\super [10]\\nosupersub{}}","plainCitation":"[10]"},"citationItems":[{"id":305,"uris":["http://zotero.org/users/local/r9UXhwLa/items/PCRI4P76"],"uri":["http://zotero.org/users/local/r9UXhwLa/items/PCRI4P76"],"itemData":{"id":305,"type":"article-journal","title":"Role of Wnt/</w:instrText>
      </w:r>
      <w:r w:rsidR="003A2F0F" w:rsidRPr="00FF73FE">
        <w:rPr>
          <w:rFonts w:ascii="Book Antiqua" w:hAnsi="Book Antiqua" w:cs="Times New Roman"/>
          <w:color w:val="0D0D0D" w:themeColor="text1" w:themeTint="F2"/>
          <w:sz w:val="24"/>
          <w:szCs w:val="24"/>
          <w:shd w:val="clear" w:color="auto" w:fill="FFFFFF"/>
        </w:rPr>
        <w:instrText>β</w:instrText>
      </w:r>
      <w:r w:rsidR="003A2F0F" w:rsidRPr="00FF73FE">
        <w:rPr>
          <w:rFonts w:ascii="Book Antiqua" w:hAnsi="Book Antiqua" w:cs="Angsana New"/>
          <w:color w:val="0D0D0D" w:themeColor="text1" w:themeTint="F2"/>
          <w:sz w:val="24"/>
          <w:szCs w:val="24"/>
          <w:shd w:val="clear" w:color="auto" w:fill="FFFFFF"/>
        </w:rPr>
        <w:instrText>-catenin and RANKL/OPG in bone healing of diabetic Charcot arthropathy patients","container-title":"Acta Orthopaedica","page":"415-425","volume":"86","issue":"4","source":"PubMed Central","abstract":"Background and purpose\n Charcot neuropathy is characterized by bone destruction in a foot leading to deformity, instability, and risk of amputation. Little is known about the pathogenic mechanisms. We hypothesized that the bone-regulating Wnt/</w:instrText>
      </w:r>
      <w:r w:rsidR="003A2F0F" w:rsidRPr="00FF73FE">
        <w:rPr>
          <w:rFonts w:ascii="Book Antiqua" w:hAnsi="Book Antiqua" w:cs="Times New Roman"/>
          <w:color w:val="0D0D0D" w:themeColor="text1" w:themeTint="F2"/>
          <w:sz w:val="24"/>
          <w:szCs w:val="24"/>
          <w:shd w:val="clear" w:color="auto" w:fill="FFFFFF"/>
        </w:rPr>
        <w:instrText>β</w:instrText>
      </w:r>
      <w:r w:rsidR="003A2F0F" w:rsidRPr="00FF73FE">
        <w:rPr>
          <w:rFonts w:ascii="Book Antiqua" w:hAnsi="Book Antiqua" w:cs="Angsana New"/>
          <w:color w:val="0D0D0D" w:themeColor="text1" w:themeTint="F2"/>
          <w:sz w:val="24"/>
          <w:szCs w:val="24"/>
          <w:shd w:val="clear" w:color="auto" w:fill="FFFFFF"/>
        </w:rPr>
        <w:instrText xml:space="preserve">-catenin and RANKL/OPG pathways have a role in Charcot arthropathy.\n\nPatients and methods\n 24 consecutive Charcot patients were treated by off-loading, and monitored for 2 years by repeated foot radiography, MRI, and circulating levels of sclerostin, dickkopf-1, Wnt inhibitory factor-1, Wnt ligand-1, OPG, and RANKL. 20 neuropathic diabetic controls and 20 healthy controls served as the reference.\n\nResults\n Levels of sclerostin, Dkk-1 and Wnt-1, but not of Wif-1, were significantly lower in Charcot patients than in the diabetic controls at inclusion. Dkk-1 and Wnt-1 levels responded to off-loading by increasing. Sclerostin levels were significantly higher in the diabetic controls than in the other groups whereas Wif-1 levels were significantly higher in the healthy controls than in the other groups. OPG and RANKL levels were significantly higher in the Charcot patients than in the other groups at inclusion, but decreased to the levels in healthy controls at 2 years. OPG/RANKL ratio was balanced in all groups at inclusion, and it remained balanced in Charcot patients on repeated measurement throughout the study.\n\nInterpretation\n High plasma RANKL and OPG levels at diagnosis of Charcot suggest that there is high bone remodeling activity before gradually normalizing after off-loading treatment. The consistently balanced OPG/RANKL ratio in Charcot patients suggests that there is low-key net bone building activity by this pathway following diagnosis and treatment. Inter-group differences at diagnosis and changes in Wnt signaling following off-loading treatment were sufficiently large to be reflected by systemic levels, indicating that this pathway has a role in bone remodeling and bone repair activity in Charcot patients. This is of particular clinical relevance considering the recent emergence of promising drugs that target this system.","DOI":"10.3109/17453674.2015.1033606","ISSN":"1745-3674","note":"PMID: 25811776\nPMCID: PMC4513595","journalAbbreviation":"Acta Orthop","author":[{"family":"Folestad","given":"Agnetha"},{"family":"Ålund","given":"Martin"},{"family":"Asteberg","given":"Susanne"},{"family":"Fowelin","given":"Jesper"},{"family":"Aurell","given":"Ylva"},{"family":"Göthlin","given":"Jan"},{"family":"Cassuto","given":"Jean"}],"issued":{"date-parts":[["2015",8]]},"PMID":"25811776","PMCID":"PMC4513595"}}],"schema":"https://github.com/citation-style-language/schema/raw/master/csl-citation.json"} </w:instrText>
      </w:r>
      <w:r w:rsidR="00353292" w:rsidRPr="00FF73FE">
        <w:rPr>
          <w:rFonts w:ascii="Book Antiqua" w:hAnsi="Book Antiqua" w:cs="Angsana New"/>
          <w:color w:val="0D0D0D" w:themeColor="text1" w:themeTint="F2"/>
          <w:sz w:val="24"/>
          <w:szCs w:val="24"/>
          <w:shd w:val="clear" w:color="auto" w:fill="FFFFFF"/>
        </w:rPr>
        <w:fldChar w:fldCharType="separate"/>
      </w:r>
      <w:r w:rsidR="003A2F0F" w:rsidRPr="00FF73FE">
        <w:rPr>
          <w:rFonts w:ascii="Book Antiqua" w:hAnsi="Book Antiqua" w:cs="Angsana New"/>
          <w:sz w:val="24"/>
          <w:szCs w:val="24"/>
          <w:vertAlign w:val="superscript"/>
        </w:rPr>
        <w:t>[10]</w:t>
      </w:r>
      <w:r w:rsidR="00353292" w:rsidRPr="00FF73FE">
        <w:rPr>
          <w:rFonts w:ascii="Book Antiqua" w:hAnsi="Book Antiqua" w:cs="Angsana New"/>
          <w:color w:val="0D0D0D" w:themeColor="text1" w:themeTint="F2"/>
          <w:sz w:val="24"/>
          <w:szCs w:val="24"/>
          <w:shd w:val="clear" w:color="auto" w:fill="FFFFFF"/>
        </w:rPr>
        <w:fldChar w:fldCharType="end"/>
      </w:r>
      <w:r w:rsidR="00011A21" w:rsidRPr="00FF73FE">
        <w:rPr>
          <w:rFonts w:ascii="Book Antiqua" w:hAnsi="Book Antiqua" w:cs="Angsana New"/>
          <w:color w:val="0D0D0D" w:themeColor="text1" w:themeTint="F2"/>
          <w:sz w:val="24"/>
          <w:szCs w:val="24"/>
          <w:shd w:val="clear" w:color="auto" w:fill="FFFFFF"/>
        </w:rPr>
        <w:t xml:space="preserve"> and OPG gene polymorphisms</w:t>
      </w:r>
      <w:r w:rsidR="00353292" w:rsidRPr="00FF73FE">
        <w:rPr>
          <w:rFonts w:ascii="Book Antiqua" w:hAnsi="Book Antiqua" w:cs="Angsana New"/>
          <w:color w:val="0D0D0D" w:themeColor="text1" w:themeTint="F2"/>
          <w:sz w:val="24"/>
          <w:szCs w:val="24"/>
          <w:shd w:val="clear" w:color="auto" w:fill="FFFFFF"/>
        </w:rPr>
        <w:fldChar w:fldCharType="begin"/>
      </w:r>
      <w:r w:rsidR="003A2F0F" w:rsidRPr="00FF73FE">
        <w:rPr>
          <w:rFonts w:ascii="Book Antiqua" w:hAnsi="Book Antiqua" w:cs="Angsana New"/>
          <w:color w:val="0D0D0D" w:themeColor="text1" w:themeTint="F2"/>
          <w:sz w:val="24"/>
          <w:szCs w:val="24"/>
          <w:shd w:val="clear" w:color="auto" w:fill="FFFFFF"/>
        </w:rPr>
        <w:instrText xml:space="preserve"> ADDIN ZOTERO_ITEM CSL_CITATION {"citationID":"pcmmlqbpc","properties":{"formattedCitation":"{\\rtf \\super [11]\\nosupersub{}}","plainCitation":"[11]"},"citationItems":[{"id":310,"uris":["http://zotero.org/users/local/r9UXhwLa/items/CAQKRHGQ"],"uri":["http://zotero.org/users/local/r9UXhwLa/items/CAQKRHGQ"],"itemData":{"id":310,"type":"article-journal","title":"Association Between Osteoprotegerin G1181C and T245G Polymorphisms and Diabetic Charcot Neuroarthropathy","container-title":"Diabetes Care","page":"1694-1697","volume":"32","issue":"9","source":"PubMed Central","abstract":"OBJECTIVE\nCharcot neuroarthropathy is a disabling complication of diabetes. Although its pathogenesis remains unknown, we suppose that genetics may play a relevant role.\n\nRESEARCH DESIGN AND METHODS\nWe performed a case-control study with 59 subjects with diabetic Charcot neuroarthropathy (Ch group), 41 with diabetic neuropathy without Charcot neuroarthropathy (ND group), and 103 healthy control subjects (H group) to evaluate the impact of two single nucleotide polymorphisms (SNPs) of the osteoprotegerin gene (G1181C and T245G) on the risk of Charcot neuroarthropathy.\n\nRESULTS\nRegarding the SNPs of G1181C, we found a significant linkage between the G allele and Charcot neuroarthropathy (Ch vs. ND, odds ratio [OR] 2.32 [95% CI 1.3–4.1], P = 0.006; Ch vs. H, 2.10 [1.3–3.3], P = 0.002; and ND vs. H, 0.90 [0.7–1.9], P = 0.452); similarly, we found a linkage with the G allele of T245G (Ch vs. ND, 6.25 [2.2–19.7], P &lt; 0.001; Ch vs. H, 3.56 [1.9–6.7], P = 0.001; and ND vs. H, 0.54 [0.6–5.7], P = 0.304), supporting a protective role for the allele C and T, respectively. For this reason we investigated the frequency of the protective double homozygosis CC + TT (7% in Ch) that was significantly lower in Ch compared with H (0.18 [0.06–0.5], P = 0.002) and with ND (0.17 [0.05–0.58], P = 0.006), whereas there was no difference between H and ND (1.05 [0.43–2.0], P = 0.468). In a multivariate logistic backward regression model, only weight and the lack of CC and TT genotypes were independently associated with the presence of Charcot neuroarthropathy.\n\nCONCLUSIONS\nThis is the first study that shows an association between genetic regulation of bone remodeling and Charcot neuroarthropathy.","DOI":"10.2337/dc09-0243","ISSN":"0149-5992","note":"PMID: 19502537\nPMCID: PMC2732132","journalAbbreviation":"Diabetes Care","author":[{"family":"Pitocco","given":"Dario"},{"family":"Zelano","given":"Giovanni"},{"family":"Gioffrè","given":"Giuseppina"},{"family":"Di Stasio","given":"Enrico"},{"family":"Zaccardi","given":"Francesco"},{"family":"Martini","given":"Francesca"},{"family":"Musella","given":"Tittania"},{"family":"Scavone","given":"Giuseppe"},{"family":"Galli","given":"Marco"},{"family":"Caputo","given":"Salvatore"},{"family":"Mancini","given":"Lorena"},{"family":"Ghirlanda","given":"Giovanni"}],"issued":{"date-parts":[["2009",9]]},"PMID":"19502537","PMCID":"PMC2732132"}}],"schema":"https://github.com/citation-style-language/schema/raw/master/csl-citation.json"} </w:instrText>
      </w:r>
      <w:r w:rsidR="00353292" w:rsidRPr="00FF73FE">
        <w:rPr>
          <w:rFonts w:ascii="Book Antiqua" w:hAnsi="Book Antiqua" w:cs="Angsana New"/>
          <w:color w:val="0D0D0D" w:themeColor="text1" w:themeTint="F2"/>
          <w:sz w:val="24"/>
          <w:szCs w:val="24"/>
          <w:shd w:val="clear" w:color="auto" w:fill="FFFFFF"/>
        </w:rPr>
        <w:fldChar w:fldCharType="separate"/>
      </w:r>
      <w:r w:rsidR="003A2F0F" w:rsidRPr="00FF73FE">
        <w:rPr>
          <w:rFonts w:ascii="Book Antiqua" w:hAnsi="Book Antiqua" w:cs="Angsana New"/>
          <w:sz w:val="24"/>
          <w:szCs w:val="24"/>
          <w:vertAlign w:val="superscript"/>
        </w:rPr>
        <w:t>[11]</w:t>
      </w:r>
      <w:r w:rsidR="00353292" w:rsidRPr="00FF73FE">
        <w:rPr>
          <w:rFonts w:ascii="Book Antiqua" w:hAnsi="Book Antiqua" w:cs="Angsana New"/>
          <w:color w:val="0D0D0D" w:themeColor="text1" w:themeTint="F2"/>
          <w:sz w:val="24"/>
          <w:szCs w:val="24"/>
          <w:shd w:val="clear" w:color="auto" w:fill="FFFFFF"/>
        </w:rPr>
        <w:fldChar w:fldCharType="end"/>
      </w:r>
      <w:r w:rsidR="001C1286" w:rsidRPr="00FF73FE">
        <w:rPr>
          <w:rFonts w:ascii="Book Antiqua" w:hAnsi="Book Antiqua" w:cs="Angsana New"/>
          <w:color w:val="0D0D0D" w:themeColor="text1" w:themeTint="F2"/>
          <w:sz w:val="24"/>
          <w:szCs w:val="24"/>
          <w:shd w:val="clear" w:color="auto" w:fill="FFFFFF"/>
        </w:rPr>
        <w:t xml:space="preserve"> are </w:t>
      </w:r>
      <w:r w:rsidR="00011A21" w:rsidRPr="00FF73FE">
        <w:rPr>
          <w:rFonts w:ascii="Book Antiqua" w:hAnsi="Book Antiqua" w:cs="Angsana New"/>
          <w:color w:val="0D0D0D" w:themeColor="text1" w:themeTint="F2"/>
          <w:sz w:val="24"/>
          <w:szCs w:val="24"/>
          <w:shd w:val="clear" w:color="auto" w:fill="FFFFFF"/>
        </w:rPr>
        <w:t xml:space="preserve">new </w:t>
      </w:r>
      <w:r w:rsidR="00A56B6A" w:rsidRPr="00FF73FE">
        <w:rPr>
          <w:rFonts w:ascii="Book Antiqua" w:hAnsi="Book Antiqua" w:cs="Angsana New"/>
          <w:color w:val="0D0D0D" w:themeColor="text1" w:themeTint="F2"/>
          <w:sz w:val="24"/>
          <w:szCs w:val="24"/>
          <w:shd w:val="clear" w:color="auto" w:fill="FFFFFF"/>
        </w:rPr>
        <w:t>players in the field</w:t>
      </w:r>
      <w:r w:rsidR="00011A21" w:rsidRPr="00FF73FE">
        <w:rPr>
          <w:rFonts w:ascii="Book Antiqua" w:hAnsi="Book Antiqua" w:cs="Angsana New"/>
          <w:color w:val="0D0D0D" w:themeColor="text1" w:themeTint="F2"/>
          <w:sz w:val="24"/>
          <w:szCs w:val="24"/>
          <w:shd w:val="clear" w:color="auto" w:fill="FFFFFF"/>
        </w:rPr>
        <w:t>.</w:t>
      </w:r>
      <w:r w:rsidR="00353292" w:rsidRPr="00FF73FE">
        <w:rPr>
          <w:rFonts w:ascii="Book Antiqua" w:hAnsi="Book Antiqua" w:cs="Angsana New"/>
          <w:color w:val="0D0D0D" w:themeColor="text1" w:themeTint="F2"/>
          <w:sz w:val="24"/>
          <w:szCs w:val="24"/>
          <w:shd w:val="clear" w:color="auto" w:fill="FFFFFF"/>
        </w:rPr>
        <w:t xml:space="preserve"> </w:t>
      </w:r>
      <w:r w:rsidR="00EB4308" w:rsidRPr="00FF73FE">
        <w:rPr>
          <w:rFonts w:ascii="Book Antiqua" w:hAnsi="Book Antiqua" w:cs="Angsana New"/>
          <w:color w:val="222222"/>
          <w:sz w:val="24"/>
          <w:szCs w:val="24"/>
          <w:shd w:val="clear" w:color="auto" w:fill="FFFFFF"/>
        </w:rPr>
        <w:lastRenderedPageBreak/>
        <w:t xml:space="preserve">Interaction between RANKL, </w:t>
      </w:r>
      <w:r w:rsidR="00D608A8" w:rsidRPr="00FF73FE">
        <w:rPr>
          <w:rFonts w:ascii="Book Antiqua" w:hAnsi="Book Antiqua" w:cs="Angsana New"/>
          <w:color w:val="222222"/>
          <w:sz w:val="24"/>
          <w:szCs w:val="24"/>
          <w:shd w:val="clear" w:color="auto" w:fill="FFFFFF"/>
        </w:rPr>
        <w:t>nuclear factor kappa-B (</w:t>
      </w:r>
      <w:r w:rsidR="00222E7E" w:rsidRPr="00FF73FE">
        <w:rPr>
          <w:rFonts w:ascii="Book Antiqua" w:hAnsi="Book Antiqua" w:cs="Angsana New"/>
          <w:color w:val="131413"/>
          <w:sz w:val="24"/>
          <w:szCs w:val="24"/>
        </w:rPr>
        <w:t>NF-</w:t>
      </w:r>
      <w:r w:rsidR="00222E7E" w:rsidRPr="00FF73FE">
        <w:rPr>
          <w:rFonts w:ascii="Book Antiqua" w:hAnsi="Book Antiqua" w:cs="Times New Roman"/>
          <w:color w:val="131413"/>
          <w:sz w:val="24"/>
          <w:szCs w:val="24"/>
        </w:rPr>
        <w:t>κ</w:t>
      </w:r>
      <w:r w:rsidR="00222E7E" w:rsidRPr="00FF73FE">
        <w:rPr>
          <w:rFonts w:ascii="Book Antiqua" w:hAnsi="Book Antiqua" w:cs="Angsana New"/>
          <w:color w:val="131413"/>
          <w:sz w:val="24"/>
          <w:szCs w:val="24"/>
        </w:rPr>
        <w:t>B</w:t>
      </w:r>
      <w:r w:rsidR="00D608A8" w:rsidRPr="00FF73FE">
        <w:rPr>
          <w:rFonts w:ascii="Book Antiqua" w:hAnsi="Book Antiqua" w:cs="Angsana New"/>
          <w:color w:val="131413"/>
          <w:sz w:val="24"/>
          <w:szCs w:val="24"/>
        </w:rPr>
        <w:t>)</w:t>
      </w:r>
      <w:r w:rsidR="00EB4308" w:rsidRPr="00FF73FE">
        <w:rPr>
          <w:rFonts w:ascii="Book Antiqua" w:hAnsi="Book Antiqua" w:cs="Angsana New"/>
          <w:color w:val="131413"/>
          <w:sz w:val="24"/>
          <w:szCs w:val="24"/>
        </w:rPr>
        <w:t xml:space="preserve"> and pro-inflammatory cytokines like</w:t>
      </w:r>
      <w:r w:rsidR="00426D82" w:rsidRPr="00FF73FE">
        <w:rPr>
          <w:rFonts w:ascii="Book Antiqua" w:hAnsi="Book Antiqua" w:cs="Angsana New"/>
          <w:color w:val="222222"/>
          <w:sz w:val="24"/>
          <w:szCs w:val="24"/>
          <w:shd w:val="clear" w:color="auto" w:fill="FFFFFF"/>
        </w:rPr>
        <w:t xml:space="preserve"> </w:t>
      </w:r>
      <w:r w:rsidR="00426D82" w:rsidRPr="00FF73FE">
        <w:rPr>
          <w:rFonts w:ascii="Book Antiqua" w:hAnsi="Book Antiqua" w:cs="Angsana New"/>
          <w:color w:val="131413"/>
          <w:sz w:val="24"/>
          <w:szCs w:val="24"/>
        </w:rPr>
        <w:t>tumor necrosis factor alpha (</w:t>
      </w:r>
      <w:r w:rsidRPr="00FF73FE">
        <w:rPr>
          <w:rFonts w:ascii="Book Antiqua" w:hAnsi="Book Antiqua" w:cs="Angsana New"/>
          <w:color w:val="131413"/>
          <w:sz w:val="24"/>
          <w:szCs w:val="24"/>
        </w:rPr>
        <w:t>TNF-</w:t>
      </w:r>
      <w:r w:rsidRPr="00FF73FE">
        <w:rPr>
          <w:rFonts w:ascii="Book Antiqua" w:hAnsi="Book Antiqua" w:cs="Times New Roman"/>
          <w:color w:val="131413"/>
          <w:sz w:val="24"/>
          <w:szCs w:val="24"/>
        </w:rPr>
        <w:t>α</w:t>
      </w:r>
      <w:r w:rsidR="00426D82" w:rsidRPr="00FF73FE">
        <w:rPr>
          <w:rFonts w:ascii="Book Antiqua" w:hAnsi="Book Antiqua" w:cs="Angsana New"/>
          <w:color w:val="131413"/>
          <w:sz w:val="24"/>
          <w:szCs w:val="24"/>
        </w:rPr>
        <w:t>)</w:t>
      </w:r>
      <w:r w:rsidRPr="00FF73FE">
        <w:rPr>
          <w:rFonts w:ascii="Book Antiqua" w:hAnsi="Book Antiqua" w:cs="Angsana New"/>
          <w:color w:val="131413"/>
          <w:sz w:val="24"/>
          <w:szCs w:val="24"/>
        </w:rPr>
        <w:t>, I</w:t>
      </w:r>
      <w:r w:rsidR="00426D82" w:rsidRPr="00FF73FE">
        <w:rPr>
          <w:rFonts w:ascii="Book Antiqua" w:hAnsi="Book Antiqua" w:cs="Angsana New"/>
          <w:color w:val="131413"/>
          <w:sz w:val="24"/>
          <w:szCs w:val="24"/>
        </w:rPr>
        <w:t>nterleukin</w:t>
      </w:r>
      <w:r w:rsidRPr="00FF73FE">
        <w:rPr>
          <w:rFonts w:ascii="Book Antiqua" w:hAnsi="Book Antiqua" w:cs="Angsana New"/>
          <w:color w:val="131413"/>
          <w:sz w:val="24"/>
          <w:szCs w:val="24"/>
        </w:rPr>
        <w:t>-1</w:t>
      </w:r>
      <w:r w:rsidRPr="00FF73FE">
        <w:rPr>
          <w:rFonts w:ascii="Book Antiqua" w:hAnsi="Book Antiqua" w:cs="Times New Roman"/>
          <w:color w:val="131413"/>
          <w:sz w:val="24"/>
          <w:szCs w:val="24"/>
        </w:rPr>
        <w:t>β</w:t>
      </w:r>
      <w:r w:rsidR="00426D82" w:rsidRPr="00FF73FE">
        <w:rPr>
          <w:rFonts w:ascii="Book Antiqua" w:hAnsi="Book Antiqua" w:cs="Angsana New"/>
          <w:color w:val="131413"/>
          <w:sz w:val="24"/>
          <w:szCs w:val="24"/>
        </w:rPr>
        <w:t xml:space="preserve"> (IL-1</w:t>
      </w:r>
      <w:r w:rsidR="00426D82" w:rsidRPr="00FF73FE">
        <w:rPr>
          <w:rFonts w:ascii="Book Antiqua" w:hAnsi="Book Antiqua" w:cs="Times New Roman"/>
          <w:color w:val="131413"/>
          <w:sz w:val="24"/>
          <w:szCs w:val="24"/>
        </w:rPr>
        <w:t>β</w:t>
      </w:r>
      <w:r w:rsidR="00426D82" w:rsidRPr="00FF73FE">
        <w:rPr>
          <w:rFonts w:ascii="Book Antiqua" w:hAnsi="Book Antiqua" w:cs="Angsana New"/>
          <w:color w:val="131413"/>
          <w:sz w:val="24"/>
          <w:szCs w:val="24"/>
        </w:rPr>
        <w:t>)</w:t>
      </w:r>
      <w:r w:rsidR="00EB4308"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 xml:space="preserve">and </w:t>
      </w:r>
      <w:r w:rsidR="00426D82" w:rsidRPr="00FF73FE">
        <w:rPr>
          <w:rFonts w:ascii="Book Antiqua" w:hAnsi="Book Antiqua" w:cs="Angsana New"/>
          <w:color w:val="131413"/>
          <w:sz w:val="24"/>
          <w:szCs w:val="24"/>
        </w:rPr>
        <w:t>interleukin-6 (</w:t>
      </w:r>
      <w:r w:rsidRPr="00FF73FE">
        <w:rPr>
          <w:rFonts w:ascii="Book Antiqua" w:hAnsi="Book Antiqua" w:cs="Angsana New"/>
          <w:color w:val="131413"/>
          <w:sz w:val="24"/>
          <w:szCs w:val="24"/>
        </w:rPr>
        <w:t>IL-6</w:t>
      </w:r>
      <w:r w:rsidR="00426D82" w:rsidRPr="00FF73FE">
        <w:rPr>
          <w:rFonts w:ascii="Book Antiqua" w:hAnsi="Book Antiqua" w:cs="Angsana New"/>
          <w:color w:val="131413"/>
          <w:sz w:val="24"/>
          <w:szCs w:val="24"/>
        </w:rPr>
        <w:t>)</w:t>
      </w:r>
      <w:r w:rsidR="00EB4308" w:rsidRPr="00FF73FE">
        <w:rPr>
          <w:rFonts w:ascii="Book Antiqua" w:hAnsi="Book Antiqua" w:cs="Angsana New"/>
          <w:color w:val="131413"/>
          <w:sz w:val="24"/>
          <w:szCs w:val="24"/>
        </w:rPr>
        <w:t xml:space="preserve"> lead to localized </w:t>
      </w:r>
      <w:r w:rsidRPr="00FF73FE">
        <w:rPr>
          <w:rFonts w:ascii="Book Antiqua" w:hAnsi="Book Antiqua" w:cs="Angsana New"/>
          <w:color w:val="131413"/>
          <w:sz w:val="24"/>
          <w:szCs w:val="24"/>
        </w:rPr>
        <w:t xml:space="preserve">osteolysis that </w:t>
      </w:r>
      <w:r w:rsidR="00EB4308" w:rsidRPr="00FF73FE">
        <w:rPr>
          <w:rFonts w:ascii="Book Antiqua" w:hAnsi="Book Antiqua" w:cs="Angsana New"/>
          <w:color w:val="131413"/>
          <w:sz w:val="24"/>
          <w:szCs w:val="24"/>
        </w:rPr>
        <w:t>destroys bone structure</w:t>
      </w:r>
      <w:r w:rsidR="003D5515" w:rsidRPr="00FF73FE">
        <w:rPr>
          <w:rFonts w:ascii="Book Antiqua" w:hAnsi="Book Antiqua" w:cs="Angsana New"/>
          <w:color w:val="131413"/>
          <w:sz w:val="24"/>
          <w:szCs w:val="24"/>
        </w:rPr>
        <w:fldChar w:fldCharType="begin"/>
      </w:r>
      <w:r w:rsidR="003A2F0F" w:rsidRPr="00FF73FE">
        <w:rPr>
          <w:rFonts w:ascii="Book Antiqua" w:hAnsi="Book Antiqua" w:cs="Angsana New"/>
          <w:color w:val="131413"/>
          <w:sz w:val="24"/>
          <w:szCs w:val="24"/>
        </w:rPr>
        <w:instrText xml:space="preserve"> ADDIN ZOTERO_ITEM CSL_CITATION {"citationID":"gec4pfrmd","properties":{"formattedCitation":"{\\rtf \\super [12]\\nosupersub{}}","plainCitation":"[12]"},"citationItems":[{"id":313,"uris":["http://zotero.org/users/local/r9UXhwLa/items/T88BQHWH"],"uri":["http://zotero.org/users/local/r9UXhwLa/items/T88BQHWH"],"itemData":{"id":313,"type":"article-journal","title":"Cytokine-induced osteoclastic bone resorption in charcot arthropathy: an immunohistochemical study","container-title":"Foot &amp; Ankle International","page":"797-800","volume":"27","issue":"10","source":"PubMed","abstract":"BACKGROUND: Charcot arthropathy is a chronic, progressive destructive process affecting bone architecture and joint alignment in people lacking protective sensation. The etiologic factors leading to progressive bone resorption have not been elucidated. The purpose of this study was to histologically examine surgical specimens with Charcot arthropathy for cell type and immunoreactivity of known cytokine mediators of bone resorption.\nMETHODS: Tissue samples of 20 specimens with known Charcot arthropathy were stained for Hematoxylin and Eosin (H&amp;E) to quantify cell type. Nine of the specimens were stained with interleukin-1 (IL-1) antibody, nine with tumor necrosis factor (TNF) alpha antibody, and nine with interleukin-6 (IL-6) antibody. Distribution of staining was graded as focal (less than 10% of cells), moderate (10% to 50% of cells), and diffuse (more than 50% of cells) by two independent investigators. Inflammatory cells in tissue sections of rheumatoid synovium served as a positive control.\nRESULTS: Osteoclasts were seen in excessive numbers lining the resorptive bone lacunae. There was a disproportionate increase in osteoclasts to osteoblasts in the Charcot-reactive bone. In each case, osteoclasts demonstrated immunoreactivity for IL-1, IL-6 and TNF-alpha with a grade of moderate or diffuse reactivity.\nCONCLUSION: The findings of excessive osteoclastic activity in the environment of cytokine mediators of bone resorption (IL-1, IL-6, and TNF-alpha) suggest enhanced bone resorption through the stimulation of osteoclastic progenitor cells as well as mature osteoclasts. Alteration in the synthesis, secretion, or activity of these important regulatory molecules through the use of pharmacologic agents may, in turn, alter bone remodeling and loss and lead to accelerated healing without collapse or malalignment.","DOI":"10.1177/107110070602701007","ISSN":"1071-1007","note":"PMID: 17054880","shortTitle":"Cytokine-induced osteoclastic bone resorption in charcot arthropathy","journalAbbreviation":"Foot Ankle Int","language":"eng","author":[{"family":"Baumhauer","given":"Judith F."},{"family":"O'Keefe","given":"Regis J."},{"family":"Schon","given":"Lew C."},{"family":"Pinzur","given":"Michael S."}],"issued":{"date-parts":[["2006",10]]},"PMID":"17054880"}}],"schema":"https://github.com/citation-style-language/schema/raw/master/csl-citation.json"} </w:instrText>
      </w:r>
      <w:r w:rsidR="003D5515" w:rsidRPr="00FF73FE">
        <w:rPr>
          <w:rFonts w:ascii="Book Antiqua" w:hAnsi="Book Antiqua" w:cs="Angsana New"/>
          <w:color w:val="131413"/>
          <w:sz w:val="24"/>
          <w:szCs w:val="24"/>
        </w:rPr>
        <w:fldChar w:fldCharType="separate"/>
      </w:r>
      <w:r w:rsidR="003A2F0F" w:rsidRPr="00FF73FE">
        <w:rPr>
          <w:rFonts w:ascii="Book Antiqua" w:hAnsi="Book Antiqua" w:cs="Angsana New"/>
          <w:sz w:val="24"/>
          <w:szCs w:val="24"/>
          <w:vertAlign w:val="superscript"/>
        </w:rPr>
        <w:t>[12]</w:t>
      </w:r>
      <w:r w:rsidR="003D5515" w:rsidRPr="00FF73FE">
        <w:rPr>
          <w:rFonts w:ascii="Book Antiqua" w:hAnsi="Book Antiqua" w:cs="Angsana New"/>
          <w:color w:val="131413"/>
          <w:sz w:val="24"/>
          <w:szCs w:val="24"/>
        </w:rPr>
        <w:fldChar w:fldCharType="end"/>
      </w:r>
      <w:r w:rsidR="00EB4308" w:rsidRPr="00FF73FE">
        <w:rPr>
          <w:rFonts w:ascii="Book Antiqua" w:hAnsi="Book Antiqua" w:cs="Angsana New"/>
          <w:color w:val="131413"/>
          <w:sz w:val="24"/>
          <w:szCs w:val="24"/>
        </w:rPr>
        <w:t>.</w:t>
      </w:r>
      <w:r w:rsidR="00D70493" w:rsidRPr="00FF73FE">
        <w:rPr>
          <w:rFonts w:ascii="Book Antiqua" w:hAnsi="Book Antiqua" w:cs="Angsana New"/>
          <w:color w:val="131413"/>
          <w:sz w:val="24"/>
          <w:szCs w:val="24"/>
        </w:rPr>
        <w:t xml:space="preserve"> </w:t>
      </w:r>
      <w:r w:rsidR="008161A2" w:rsidRPr="00FF73FE">
        <w:rPr>
          <w:rFonts w:ascii="Book Antiqua" w:hAnsi="Book Antiqua" w:cs="Angsana New"/>
          <w:color w:val="131413"/>
          <w:sz w:val="24"/>
          <w:szCs w:val="24"/>
        </w:rPr>
        <w:t>Moreover, DM patients have lower 1,25(OH)</w:t>
      </w:r>
      <w:r w:rsidR="008161A2" w:rsidRPr="00FF73FE">
        <w:rPr>
          <w:rFonts w:ascii="Book Antiqua" w:hAnsi="Book Antiqua" w:cs="Angsana New"/>
          <w:color w:val="131413"/>
          <w:sz w:val="24"/>
          <w:szCs w:val="24"/>
          <w:vertAlign w:val="subscript"/>
        </w:rPr>
        <w:t>2</w:t>
      </w:r>
      <w:r w:rsidR="008161A2" w:rsidRPr="00FF73FE">
        <w:rPr>
          <w:rFonts w:ascii="Book Antiqua" w:hAnsi="Book Antiqua" w:cs="Angsana New"/>
          <w:color w:val="131413"/>
          <w:sz w:val="24"/>
          <w:szCs w:val="24"/>
        </w:rPr>
        <w:t>D</w:t>
      </w:r>
      <w:r w:rsidR="008161A2" w:rsidRPr="00710A45">
        <w:rPr>
          <w:rFonts w:ascii="Book Antiqua" w:hAnsi="Book Antiqua" w:cs="Angsana New"/>
          <w:color w:val="131413"/>
          <w:sz w:val="24"/>
          <w:szCs w:val="24"/>
          <w:vertAlign w:val="subscript"/>
        </w:rPr>
        <w:t>3</w:t>
      </w:r>
      <w:r w:rsidR="008161A2" w:rsidRPr="00FF73FE">
        <w:rPr>
          <w:rFonts w:ascii="Book Antiqua" w:hAnsi="Book Antiqua" w:cs="Angsana New"/>
          <w:color w:val="131413"/>
          <w:sz w:val="24"/>
          <w:szCs w:val="24"/>
        </w:rPr>
        <w:t xml:space="preserve"> levels that lead</w:t>
      </w:r>
      <w:r w:rsidR="00031E1D">
        <w:rPr>
          <w:rFonts w:ascii="Book Antiqua" w:hAnsi="Book Antiqua" w:cs="Angsana New"/>
          <w:color w:val="131413"/>
          <w:sz w:val="24"/>
          <w:szCs w:val="24"/>
        </w:rPr>
        <w:t>s</w:t>
      </w:r>
      <w:r w:rsidR="008161A2" w:rsidRPr="00FF73FE">
        <w:rPr>
          <w:rFonts w:ascii="Book Antiqua" w:hAnsi="Book Antiqua" w:cs="Angsana New"/>
          <w:color w:val="131413"/>
          <w:sz w:val="24"/>
          <w:szCs w:val="24"/>
        </w:rPr>
        <w:t xml:space="preserve"> to poor mineralization of bone</w:t>
      </w:r>
      <w:r w:rsidR="008161A2" w:rsidRPr="00FF73FE">
        <w:rPr>
          <w:rFonts w:ascii="Book Antiqua" w:hAnsi="Book Antiqua" w:cs="Angsana New"/>
          <w:color w:val="131413"/>
          <w:sz w:val="24"/>
          <w:szCs w:val="24"/>
        </w:rPr>
        <w:fldChar w:fldCharType="begin"/>
      </w:r>
      <w:r w:rsidR="003A2F0F" w:rsidRPr="00FF73FE">
        <w:rPr>
          <w:rFonts w:ascii="Book Antiqua" w:hAnsi="Book Antiqua" w:cs="Angsana New"/>
          <w:color w:val="131413"/>
          <w:sz w:val="24"/>
          <w:szCs w:val="24"/>
        </w:rPr>
        <w:instrText xml:space="preserve"> ADDIN ZOTERO_ITEM CSL_CITATION {"citationID":"1s1bghvcnd","properties":{"formattedCitation":"{\\rtf \\super [13]\\nosupersub{}}","plainCitation":"[13]"},"citationItems":[{"id":426,"uris":["http://zotero.org/users/local/r9UXhwLa/items/U926H826"],"uri":["http://zotero.org/users/local/r9UXhwLa/items/U926H826"],"itemData":{"id":426,"type":"article-journal","title":"Review: The diabetic bone: a cellular and molecular perspective","container-title":"The International Journal of Lower Extremity Wounds","page":"16-32","volume":"10","issue":"1","source":"PubMed","abstract":"With the increasing worldwide prevalence of diabetes the resulting complications, their consequences and treatment will lead to a greater social and financial burden on society. One of the many organs to be affected is bone. Loss of bone is observed in type 1 diabetes, in extreme cases mirroring osteoporosis, thus a greater risk of fracture. In the case of type 2 diabetes, both a loss and an increase of bone has been observed, although in both cases the quality of the bone overall was poorer, again leading to a greater risk of fracture. Once a fracture has occurred, healing is delayed in diabetes, including nonunion. The reasons leading to such changes in the state of the bone and fracture healing in diabetes is under investigation, including at the cellular and the molecular levels. In comparison with our knowledge of events in normal bone homeostasis and fracture healing, that for diabetes is much more limited, particularly in patients. However, progress is being made, especially with the use of animal models for both diabetes types. Identifying the molecular and cellular changes in the bone in diabetes and understanding how they arise will allow for targeted intervention to improve diabetic bone, thus helping to counter conditions such as Charcot foot as well as preventing fracture and accelerating healing when a fracture does occur.","DOI":"10.1177/1534734611400256","ISSN":"1552-6941","note":"PMID: 21444607","shortTitle":"Review","journalAbbreviation":"Int J Low Extrem Wounds","language":"eng","author":[{"family":"Blakytny","given":"Robert"},{"family":"Spraul","given":"Maximilian"},{"family":"Jude","given":"Edward B."}],"issued":{"date-parts":[["2011",3]]},"PMID":"21444607"}}],"schema":"https://github.com/citation-style-language/schema/raw/master/csl-citation.json"} </w:instrText>
      </w:r>
      <w:r w:rsidR="008161A2" w:rsidRPr="00FF73FE">
        <w:rPr>
          <w:rFonts w:ascii="Book Antiqua" w:hAnsi="Book Antiqua" w:cs="Angsana New"/>
          <w:color w:val="131413"/>
          <w:sz w:val="24"/>
          <w:szCs w:val="24"/>
        </w:rPr>
        <w:fldChar w:fldCharType="separate"/>
      </w:r>
      <w:r w:rsidR="003A2F0F" w:rsidRPr="00FF73FE">
        <w:rPr>
          <w:rFonts w:ascii="Book Antiqua" w:hAnsi="Book Antiqua" w:cs="Angsana New"/>
          <w:sz w:val="24"/>
          <w:szCs w:val="24"/>
          <w:vertAlign w:val="superscript"/>
        </w:rPr>
        <w:t>[13]</w:t>
      </w:r>
      <w:r w:rsidR="008161A2" w:rsidRPr="00FF73FE">
        <w:rPr>
          <w:rFonts w:ascii="Book Antiqua" w:hAnsi="Book Antiqua" w:cs="Angsana New"/>
          <w:color w:val="131413"/>
          <w:sz w:val="24"/>
          <w:szCs w:val="24"/>
        </w:rPr>
        <w:fldChar w:fldCharType="end"/>
      </w:r>
      <w:r w:rsidR="008161A2" w:rsidRPr="00FF73FE">
        <w:rPr>
          <w:rFonts w:ascii="Book Antiqua" w:hAnsi="Book Antiqua" w:cs="Angsana New"/>
          <w:color w:val="131413"/>
          <w:sz w:val="24"/>
          <w:szCs w:val="24"/>
        </w:rPr>
        <w:t>. Lower calcium levels can stimulate parathyroid hormone</w:t>
      </w:r>
      <w:r w:rsidR="00031E1D">
        <w:rPr>
          <w:rFonts w:ascii="Book Antiqua" w:hAnsi="Book Antiqua" w:cs="Angsana New"/>
          <w:color w:val="131413"/>
          <w:sz w:val="24"/>
          <w:szCs w:val="24"/>
        </w:rPr>
        <w:t>,</w:t>
      </w:r>
      <w:r w:rsidR="00121D74" w:rsidRPr="00FF73FE">
        <w:rPr>
          <w:rFonts w:ascii="Book Antiqua" w:hAnsi="Book Antiqua" w:cs="Angsana New"/>
          <w:color w:val="131413"/>
          <w:sz w:val="24"/>
          <w:szCs w:val="24"/>
        </w:rPr>
        <w:t xml:space="preserve"> thus contributing</w:t>
      </w:r>
      <w:r w:rsidR="008161A2" w:rsidRPr="00FF73FE">
        <w:rPr>
          <w:rFonts w:ascii="Book Antiqua" w:hAnsi="Book Antiqua" w:cs="Angsana New"/>
          <w:color w:val="131413"/>
          <w:sz w:val="24"/>
          <w:szCs w:val="24"/>
        </w:rPr>
        <w:t xml:space="preserve"> to bone resorption and osteop</w:t>
      </w:r>
      <w:r w:rsidR="00121D74" w:rsidRPr="00FF73FE">
        <w:rPr>
          <w:rFonts w:ascii="Book Antiqua" w:hAnsi="Book Antiqua" w:cs="Angsana New"/>
          <w:color w:val="131413"/>
          <w:sz w:val="24"/>
          <w:szCs w:val="24"/>
        </w:rPr>
        <w:t>enia</w:t>
      </w:r>
      <w:r w:rsidR="008161A2" w:rsidRPr="00FF73FE">
        <w:rPr>
          <w:rFonts w:ascii="Book Antiqua" w:hAnsi="Book Antiqua" w:cs="Angsana New"/>
          <w:color w:val="131413"/>
          <w:sz w:val="24"/>
          <w:szCs w:val="24"/>
        </w:rPr>
        <w:fldChar w:fldCharType="begin"/>
      </w:r>
      <w:r w:rsidR="003A2F0F" w:rsidRPr="00FF73FE">
        <w:rPr>
          <w:rFonts w:ascii="Book Antiqua" w:hAnsi="Book Antiqua" w:cs="Angsana New"/>
          <w:color w:val="131413"/>
          <w:sz w:val="24"/>
          <w:szCs w:val="24"/>
        </w:rPr>
        <w:instrText xml:space="preserve"> ADDIN ZOTERO_ITEM CSL_CITATION {"citationID":"1v6nu9omo1","properties":{"formattedCitation":"{\\rtf \\super [14]\\nosupersub{}}","plainCitation":"[14]"},"citationItems":[{"id":431,"uris":["http://zotero.org/users/local/r9UXhwLa/items/SFAHV2X5"],"uri":["http://zotero.org/users/local/r9UXhwLa/items/SFAHV2X5"],"itemData":{"id":431,"type":"article-journal","title":"An overview of the Charcot foot pathophysiology","container-title":"Diabetic Foot &amp; Ankle","volume":"4","source":"PubMed Central","abstract":"Charcot arthropathy of the foot is a rare but devastating complication of diabetes that remains to be a challenging issue for the foot and ankle surgeons. Charcot foot fails to be an obvious diagnostic option that comes to mind, even in a pathognomonic clinical appearance. The rarity of the disorder, more common pathologies that mimic the condition, and the self-limiting prognosis deviate the clinician from the right diagnosis. The clinical challenges in the diagnosis of Charcot foot require in-depth investigations of its enigmatic nature to establish useful guidelines. Yet, this goal seems to be beyond reach, without a holistic view of the immense literature concerning the pathophysiology of the disorder. The primary objective of this article is to put together and review the recent advancements about the etiology and intrinsic mechanisms of diabetic Charcot foot.","URL":"https://www.ncbi.nlm.nih.gov/pmc/articles/PMC3733015/","DOI":"10.3402/dfa.v4i0.21117","ISSN":"2000-625X","note":"PMID: 23919113\nPMCID: PMC3733015","journalAbbreviation":"Diabet Foot Ankle","author":[{"family":"Kaynak","given":"Gökhan"},{"family":"Birsel","given":"Olgar"},{"family":"Güven","given":"Mehmet Fatih"},{"family":"Ö</w:instrText>
      </w:r>
      <w:r w:rsidR="003A2F0F" w:rsidRPr="00FF73FE">
        <w:rPr>
          <w:rFonts w:ascii="Book Antiqua" w:hAnsi="Book Antiqua" w:cs="Times New Roman"/>
          <w:color w:val="131413"/>
          <w:sz w:val="24"/>
          <w:szCs w:val="24"/>
        </w:rPr>
        <w:instrText>ğ</w:instrText>
      </w:r>
      <w:r w:rsidR="003A2F0F" w:rsidRPr="00FF73FE">
        <w:rPr>
          <w:rFonts w:ascii="Book Antiqua" w:hAnsi="Book Antiqua" w:cs="Angsana New"/>
          <w:color w:val="131413"/>
          <w:sz w:val="24"/>
          <w:szCs w:val="24"/>
        </w:rPr>
        <w:instrText xml:space="preserve">üt","given":"Tahir"}],"issued":{"date-parts":[["2013",8,2]]},"PMID":"23919113","PMCID":"PMC3733015"}}],"schema":"https://github.com/citation-style-language/schema/raw/master/csl-citation.json"} </w:instrText>
      </w:r>
      <w:r w:rsidR="008161A2" w:rsidRPr="00FF73FE">
        <w:rPr>
          <w:rFonts w:ascii="Book Antiqua" w:hAnsi="Book Antiqua" w:cs="Angsana New"/>
          <w:color w:val="131413"/>
          <w:sz w:val="24"/>
          <w:szCs w:val="24"/>
        </w:rPr>
        <w:fldChar w:fldCharType="separate"/>
      </w:r>
      <w:r w:rsidR="003A2F0F" w:rsidRPr="00FF73FE">
        <w:rPr>
          <w:rFonts w:ascii="Book Antiqua" w:hAnsi="Book Antiqua" w:cs="Angsana New"/>
          <w:sz w:val="24"/>
          <w:szCs w:val="24"/>
          <w:vertAlign w:val="superscript"/>
        </w:rPr>
        <w:t>[14]</w:t>
      </w:r>
      <w:r w:rsidR="008161A2" w:rsidRPr="00FF73FE">
        <w:rPr>
          <w:rFonts w:ascii="Book Antiqua" w:hAnsi="Book Antiqua" w:cs="Angsana New"/>
          <w:color w:val="131413"/>
          <w:sz w:val="24"/>
          <w:szCs w:val="24"/>
        </w:rPr>
        <w:fldChar w:fldCharType="end"/>
      </w:r>
      <w:r w:rsidR="008161A2" w:rsidRPr="00FF73FE">
        <w:rPr>
          <w:rFonts w:ascii="Book Antiqua" w:hAnsi="Book Antiqua" w:cs="Angsana New"/>
          <w:color w:val="131413"/>
          <w:sz w:val="24"/>
          <w:szCs w:val="24"/>
        </w:rPr>
        <w:t>.</w:t>
      </w:r>
    </w:p>
    <w:p w14:paraId="408D3B3C" w14:textId="0B92B102" w:rsidR="00F37AA6" w:rsidRPr="00FF73FE" w:rsidRDefault="00F37AA6" w:rsidP="002656CE">
      <w:pPr>
        <w:autoSpaceDE w:val="0"/>
        <w:autoSpaceDN w:val="0"/>
        <w:adjustRightInd w:val="0"/>
        <w:spacing w:after="0" w:line="360" w:lineRule="auto"/>
        <w:ind w:firstLineChars="100" w:firstLine="240"/>
        <w:jc w:val="both"/>
        <w:rPr>
          <w:rFonts w:ascii="Book Antiqua" w:hAnsi="Book Antiqua" w:cs="Angsana New"/>
          <w:sz w:val="24"/>
          <w:szCs w:val="24"/>
        </w:rPr>
      </w:pPr>
      <w:r w:rsidRPr="00FF73FE">
        <w:rPr>
          <w:rFonts w:ascii="Book Antiqua" w:hAnsi="Book Antiqua" w:cs="Angsana New"/>
          <w:color w:val="131413"/>
          <w:sz w:val="24"/>
          <w:szCs w:val="24"/>
        </w:rPr>
        <w:t>Studies have shown increased levels of</w:t>
      </w:r>
      <w:r w:rsidR="007716B2" w:rsidRPr="00FF73FE">
        <w:rPr>
          <w:rFonts w:ascii="Book Antiqua" w:hAnsi="Book Antiqua" w:cs="Angsana New"/>
          <w:color w:val="131413"/>
          <w:sz w:val="24"/>
          <w:szCs w:val="24"/>
        </w:rPr>
        <w:t xml:space="preserve"> </w:t>
      </w:r>
      <w:r w:rsidR="00DB2B9B" w:rsidRPr="00FF73FE">
        <w:rPr>
          <w:rFonts w:ascii="Book Antiqua" w:hAnsi="Book Antiqua" w:cs="Angsana New"/>
          <w:color w:val="131413"/>
          <w:sz w:val="24"/>
          <w:szCs w:val="24"/>
        </w:rPr>
        <w:t xml:space="preserve">osteoclastic resorption markers such as </w:t>
      </w:r>
      <w:r w:rsidR="007716B2" w:rsidRPr="00FF73FE">
        <w:rPr>
          <w:rFonts w:ascii="Book Antiqua" w:hAnsi="Book Antiqua" w:cs="Angsana New"/>
          <w:color w:val="131413"/>
          <w:sz w:val="24"/>
          <w:szCs w:val="24"/>
        </w:rPr>
        <w:t xml:space="preserve">serum carboxyterminal telopeptide of type 1 collagen (1CTP) </w:t>
      </w:r>
      <w:r w:rsidR="00DC15F6" w:rsidRPr="00FF73FE">
        <w:rPr>
          <w:rFonts w:ascii="Book Antiqua" w:hAnsi="Book Antiqua" w:cs="Angsana New"/>
          <w:sz w:val="24"/>
          <w:szCs w:val="24"/>
        </w:rPr>
        <w:t>in patients with CF</w:t>
      </w:r>
      <w:r w:rsidR="00835EAF" w:rsidRPr="00FF73FE">
        <w:rPr>
          <w:rFonts w:ascii="Book Antiqua" w:hAnsi="Book Antiqua" w:cs="Angsana New"/>
          <w:color w:val="131413"/>
          <w:sz w:val="24"/>
          <w:szCs w:val="24"/>
        </w:rPr>
        <w:fldChar w:fldCharType="begin"/>
      </w:r>
      <w:r w:rsidR="003A2F0F" w:rsidRPr="00FF73FE">
        <w:rPr>
          <w:rFonts w:ascii="Book Antiqua" w:hAnsi="Book Antiqua" w:cs="Angsana New"/>
          <w:color w:val="131413"/>
          <w:sz w:val="24"/>
          <w:szCs w:val="24"/>
        </w:rPr>
        <w:instrText xml:space="preserve"> ADDIN ZOTERO_ITEM CSL_CITATION {"citationID":"neenp0ofn","properties":{"formattedCitation":"{\\rtf \\super [15]\\nosupersub{}}","plainCitation":"[15]"},"citationItems":[{"id":325,"uris":["http://zotero.org/users/local/r9UXhwLa/items/DSA7IWKP"],"uri":["http://zotero.org/users/local/r9UXhwLa/items/DSA7IWKP"],"itemData":{"id":325,"type":"article-journal","title":"Measurement of markers of osteoclast and osteoblast activity in patients with acute and chronic diabetic Charcot neuroarthropathy","container-title":"Diabetic Medicine: A Journal of the British Diabetic Association","page":"527-531","volume":"14","issue":"7","source":"PubMed","abstract":"Excess osteoclast activity is believed to be responsible for the early bone changes associated with Charcot neuroarthropathy in diabetes mellitus. Markers of osteoclast and osteoblast activity were measured in four groups of patients: 16 with an acute Charcot foot, 16 with a chronic Charcot foot, 10 diabetic controls, and 10 non-diabetic controls. Serum carboxyterminal telopeptide of type 1 collagen (1CTP), a marker of osteoclastic bone resorption, was significantly raised in the dorsal venous arch of the acute Charcot foot, 6.1 +/- 1.5 microg l(-1) (mean +/- SD) compared with the chronic Charcot foot 4.1 +/- 1.4, diabetic controls 3.3 +/- 1.4, and non-diabetic controls 2.8 +/- 1.4, p &lt; 0.0001. This local increase in 1CTP was also reflected systemically in a study subgroup of 6 patients with acute Charcot neuroarthropathy, in whom peripheral antecubital vein 1CTP was 9.2 +/- 2.6 compared with 9.0 +/- 3.1 in the foot. In 6 chronic Charcot neuroarthropathy patients, foot (3.8 +/- 1.3) and systemic (4.0 +/- 1.5) 1CTP values were similar. Serum procollagen carboxyterminal propeptide (P1CP), an indicator of osteoblastic bone formation, was not significantly different between the feet of patients with acute Charcot neuroarthropathy 112 +/- 1.5 microg l(-1), patients with chronic Charcot neuroarthropathy 109 +/- 1.5 microg l(-1), diabetic controls 93.5 +/- 2.3 microg l(-1), and non-diabetic controls 90.1 +/- 1.5 microg l(-1). These results suggest that the acute Charcot foot demonstrates excess osteoclastic activity without concomitant increase in osteoblastic function. This may be important in its pathogenesis.","DOI":"10.1002/(SICI)1096-9136(199707)14:7&lt;527::AID-DIA404&gt;3.0.CO;2-Q","ISSN":"0742-3071","note":"PMID: 9223389","journalAbbreviation":"Diabet. Med.","language":"eng","author":[{"family":"Gough","given":"A."},{"family":"Abraha","given":"H."},{"family":"Li","given":"F."},{"family":"Purewal","given":"T. S."},{"family":"Foster","given":"A. V."},{"family":"Watkins","given":"P. J."},{"family":"Moniz","given":"C."},{"family":"Edmonds","given":"M. E."}],"issued":{"date-parts":[["1997",7]]},"PMID":"9223389"}}],"schema":"https://github.com/citation-style-language/schema/raw/master/csl-citation.json"} </w:instrText>
      </w:r>
      <w:r w:rsidR="00835EAF" w:rsidRPr="00FF73FE">
        <w:rPr>
          <w:rFonts w:ascii="Book Antiqua" w:hAnsi="Book Antiqua" w:cs="Angsana New"/>
          <w:color w:val="131413"/>
          <w:sz w:val="24"/>
          <w:szCs w:val="24"/>
        </w:rPr>
        <w:fldChar w:fldCharType="separate"/>
      </w:r>
      <w:r w:rsidR="003A2F0F" w:rsidRPr="00FF73FE">
        <w:rPr>
          <w:rFonts w:ascii="Book Antiqua" w:hAnsi="Book Antiqua" w:cs="Angsana New"/>
          <w:sz w:val="24"/>
          <w:szCs w:val="24"/>
          <w:vertAlign w:val="superscript"/>
        </w:rPr>
        <w:t>[15]</w:t>
      </w:r>
      <w:r w:rsidR="00835EAF" w:rsidRPr="00FF73FE">
        <w:rPr>
          <w:rFonts w:ascii="Book Antiqua" w:hAnsi="Book Antiqua" w:cs="Angsana New"/>
          <w:color w:val="131413"/>
          <w:sz w:val="24"/>
          <w:szCs w:val="24"/>
        </w:rPr>
        <w:fldChar w:fldCharType="end"/>
      </w:r>
      <w:r w:rsidR="00BE0572" w:rsidRPr="00FF73FE">
        <w:rPr>
          <w:rFonts w:ascii="Book Antiqua" w:hAnsi="Book Antiqua" w:cs="Angsana New"/>
          <w:sz w:val="24"/>
          <w:szCs w:val="24"/>
        </w:rPr>
        <w:t>.</w:t>
      </w:r>
      <w:r w:rsidR="00E7740E" w:rsidRPr="00FF73FE">
        <w:rPr>
          <w:rFonts w:ascii="Book Antiqua" w:hAnsi="Book Antiqua" w:cs="Angsana New"/>
          <w:sz w:val="24"/>
          <w:szCs w:val="24"/>
        </w:rPr>
        <w:t xml:space="preserve"> </w:t>
      </w:r>
      <w:r w:rsidR="00E7740E" w:rsidRPr="00FF73FE">
        <w:rPr>
          <w:rFonts w:ascii="Book Antiqua" w:hAnsi="Book Antiqua" w:cs="Angsana New"/>
          <w:color w:val="131413"/>
          <w:sz w:val="24"/>
          <w:szCs w:val="24"/>
        </w:rPr>
        <w:t>Immobilization and avoidance of physical stress by complete offloading with the help of total contact cast</w:t>
      </w:r>
      <w:r w:rsidR="00255489" w:rsidRPr="00FF73FE">
        <w:rPr>
          <w:rFonts w:ascii="Book Antiqua" w:hAnsi="Book Antiqua" w:cs="Angsana New"/>
          <w:color w:val="131413"/>
          <w:sz w:val="24"/>
          <w:szCs w:val="24"/>
        </w:rPr>
        <w:t xml:space="preserve"> (TCC)</w:t>
      </w:r>
      <w:r w:rsidR="00A56B6A" w:rsidRPr="00FF73FE">
        <w:rPr>
          <w:rFonts w:ascii="Book Antiqua" w:hAnsi="Book Antiqua" w:cs="Angsana New"/>
          <w:color w:val="131413"/>
          <w:sz w:val="24"/>
          <w:szCs w:val="24"/>
        </w:rPr>
        <w:t xml:space="preserve"> </w:t>
      </w:r>
      <w:r w:rsidR="00031E1D">
        <w:rPr>
          <w:rFonts w:ascii="Book Antiqua" w:hAnsi="Book Antiqua" w:cs="Angsana New"/>
          <w:color w:val="000000" w:themeColor="text1"/>
          <w:sz w:val="24"/>
          <w:szCs w:val="24"/>
        </w:rPr>
        <w:t>is the mainstay</w:t>
      </w:r>
      <w:r w:rsidR="00E7740E" w:rsidRPr="00FF73FE">
        <w:rPr>
          <w:rFonts w:ascii="Book Antiqua" w:hAnsi="Book Antiqua" w:cs="Angsana New"/>
          <w:color w:val="131413"/>
          <w:sz w:val="24"/>
          <w:szCs w:val="24"/>
        </w:rPr>
        <w:t xml:space="preserve"> </w:t>
      </w:r>
      <w:r w:rsidR="00255489" w:rsidRPr="00FF73FE">
        <w:rPr>
          <w:rFonts w:ascii="Book Antiqua" w:hAnsi="Book Antiqua" w:cs="Angsana New"/>
          <w:color w:val="131413"/>
          <w:sz w:val="24"/>
          <w:szCs w:val="24"/>
        </w:rPr>
        <w:t>in the management of CF</w:t>
      </w:r>
      <w:r w:rsidR="006D3E50" w:rsidRPr="00FF73FE">
        <w:rPr>
          <w:rFonts w:ascii="Book Antiqua" w:hAnsi="Book Antiqua" w:cs="Angsana New"/>
          <w:color w:val="131413"/>
          <w:sz w:val="24"/>
          <w:szCs w:val="24"/>
        </w:rPr>
        <w:fldChar w:fldCharType="begin"/>
      </w:r>
      <w:r w:rsidR="006D3E50" w:rsidRPr="00FF73FE">
        <w:rPr>
          <w:rFonts w:ascii="Book Antiqua" w:hAnsi="Book Antiqua" w:cs="Angsana New"/>
          <w:color w:val="131413"/>
          <w:sz w:val="24"/>
          <w:szCs w:val="24"/>
        </w:rPr>
        <w:instrText xml:space="preserve"> ADDIN ZOTERO_ITEM CSL_CITATION {"citationID":"2a5r4ut67","properties":{"formattedCitation":"{\\rtf \\super [16]\\nosupersub{}}","plainCitation":"[16]"},"citationItems":[{"id":457,"uris":["http://zotero.org/users/local/r9UXhwLa/items/HS4W5HPM"],"uri":["http://zotero.org/users/local/r9UXhwLa/items/HS4W5HPM"],"itemData":{"id":457,"type":"article-journal","title":"The Charcot foot in diabetes","container-title":"Diabetes Care","page":"2123-2129","volume":"34","issue":"9","source":"PubMed","abstract":"The diabetic Charcot foot syndrome is a serious and potentially limb-threatening lower-extremity complication of diabetes. First described in 1883, this enigmatic condition continues to challenge even the most experienced practitioners. Now considered an inflammatory syndrome, the diabetic Charcot foot is characterized by varying degrees of bone and joint disorganization secondary to underlying neuropathy, trauma, and perturbations of bone metabolism. An international task force of experts was convened by the American Diabetes Association and the American Podiatric Medical Association in January 2011 to summarize available evidence on the pathophysiology, natural history, presentations, and treatment recommendations for this entity.","DOI":"10.2337/dc11-0844","ISSN":"1935-5548","note":"PMID: 21868781\nPMCID: PMC3161273","journalAbbreviation":"Diabetes Care","language":"eng","author":[{"family":"Rogers","given":"Lee C."},{"family":"Frykberg","given":"Robert G."},{"family":"Armstrong","given":"David G."},{"family":"Boulton","given":"Andrew J. M."},{"family":"Edmonds","given":"Michael"},{"family":"Van","given":"Georges Ha"},{"family":"Hartemann","given":"Agnes"},{"family":"Game","given":"Frances"},{"family":"Jeffcoate","given":"William"},{"family":"Jirkovska","given":"Alexandra"},{"family":"Jude","given":"Edward"},{"family":"Morbach","given":"Stephan"},{"family":"Morrison","given":"William B."},{"family":"Pinzur","given":"Michael"},{"family":"Pitocco","given":"Dario"},{"family":"Sanders","given":"Lee"},{"family":"Wukich","given":"Dane K."},{"family":"Uccioli","given":"Luigi"}],"issued":{"date-parts":[["2011",9]]},"PMID":"21868781","PMCID":"PMC3161273"}}],"schema":"https://github.com/citation-style-language/schema/raw/master/csl-citation.json"} </w:instrText>
      </w:r>
      <w:r w:rsidR="006D3E50" w:rsidRPr="00FF73FE">
        <w:rPr>
          <w:rFonts w:ascii="Book Antiqua" w:hAnsi="Book Antiqua" w:cs="Angsana New"/>
          <w:color w:val="131413"/>
          <w:sz w:val="24"/>
          <w:szCs w:val="24"/>
        </w:rPr>
        <w:fldChar w:fldCharType="separate"/>
      </w:r>
      <w:r w:rsidR="006D3E50" w:rsidRPr="00FF73FE">
        <w:rPr>
          <w:rFonts w:ascii="Book Antiqua" w:hAnsi="Book Antiqua" w:cs="Angsana New"/>
          <w:sz w:val="24"/>
          <w:szCs w:val="24"/>
          <w:vertAlign w:val="superscript"/>
        </w:rPr>
        <w:t>[16]</w:t>
      </w:r>
      <w:r w:rsidR="006D3E50" w:rsidRPr="00FF73FE">
        <w:rPr>
          <w:rFonts w:ascii="Book Antiqua" w:hAnsi="Book Antiqua" w:cs="Angsana New"/>
          <w:color w:val="131413"/>
          <w:sz w:val="24"/>
          <w:szCs w:val="24"/>
        </w:rPr>
        <w:fldChar w:fldCharType="end"/>
      </w:r>
      <w:r w:rsidR="00E7740E" w:rsidRPr="00FF73FE">
        <w:rPr>
          <w:rFonts w:ascii="Book Antiqua" w:hAnsi="Book Antiqua" w:cs="Angsana New"/>
          <w:color w:val="131413"/>
          <w:sz w:val="24"/>
          <w:szCs w:val="24"/>
        </w:rPr>
        <w:t>. However, because of increased osteoclast</w:t>
      </w:r>
      <w:r w:rsidR="00255489" w:rsidRPr="00FF73FE">
        <w:rPr>
          <w:rFonts w:ascii="Book Antiqua" w:hAnsi="Book Antiqua" w:cs="Angsana New"/>
          <w:color w:val="131413"/>
          <w:sz w:val="24"/>
          <w:szCs w:val="24"/>
        </w:rPr>
        <w:t>ic</w:t>
      </w:r>
      <w:r w:rsidR="00E7740E" w:rsidRPr="00FF73FE">
        <w:rPr>
          <w:rFonts w:ascii="Book Antiqua" w:hAnsi="Book Antiqua" w:cs="Angsana New"/>
          <w:color w:val="131413"/>
          <w:sz w:val="24"/>
          <w:szCs w:val="24"/>
        </w:rPr>
        <w:t xml:space="preserve"> activity</w:t>
      </w:r>
      <w:r w:rsidR="00422047" w:rsidRPr="00FF73FE">
        <w:rPr>
          <w:rFonts w:ascii="Book Antiqua" w:hAnsi="Book Antiqua" w:cs="Angsana New"/>
          <w:color w:val="131413"/>
          <w:sz w:val="24"/>
          <w:szCs w:val="24"/>
        </w:rPr>
        <w:t>,</w:t>
      </w:r>
      <w:r w:rsidR="00E7740E" w:rsidRPr="00FF73FE">
        <w:rPr>
          <w:rFonts w:ascii="Book Antiqua" w:hAnsi="Book Antiqua" w:cs="Angsana New"/>
          <w:color w:val="131413"/>
          <w:sz w:val="24"/>
          <w:szCs w:val="24"/>
        </w:rPr>
        <w:t xml:space="preserve"> </w:t>
      </w:r>
      <w:r w:rsidR="00A56B6A" w:rsidRPr="00FF73FE">
        <w:rPr>
          <w:rFonts w:ascii="Book Antiqua" w:hAnsi="Book Antiqua" w:cs="Angsana New"/>
          <w:color w:val="131413"/>
          <w:sz w:val="24"/>
          <w:szCs w:val="24"/>
        </w:rPr>
        <w:t xml:space="preserve">the </w:t>
      </w:r>
      <w:r w:rsidR="00E7740E" w:rsidRPr="00FF73FE">
        <w:rPr>
          <w:rFonts w:ascii="Book Antiqua" w:hAnsi="Book Antiqua" w:cs="Angsana New"/>
          <w:color w:val="131413"/>
          <w:sz w:val="24"/>
          <w:szCs w:val="24"/>
        </w:rPr>
        <w:t>bone destruction continues unabated.</w:t>
      </w:r>
      <w:r w:rsidR="00DA4266" w:rsidRPr="00FF73FE">
        <w:rPr>
          <w:rFonts w:ascii="Book Antiqua" w:hAnsi="Book Antiqua" w:cs="Angsana New"/>
          <w:sz w:val="24"/>
          <w:szCs w:val="24"/>
        </w:rPr>
        <w:t xml:space="preserve"> Lower limb osteopenia seen in patients with CN along with increased bone resorptive markers make</w:t>
      </w:r>
      <w:r w:rsidR="00E7740E" w:rsidRPr="00FF73FE">
        <w:rPr>
          <w:rFonts w:ascii="Book Antiqua" w:hAnsi="Book Antiqua" w:cs="Angsana New"/>
          <w:sz w:val="24"/>
          <w:szCs w:val="24"/>
        </w:rPr>
        <w:t xml:space="preserve"> antiresorptive agents like</w:t>
      </w:r>
      <w:r w:rsidR="00DA4266" w:rsidRPr="00FF73FE">
        <w:rPr>
          <w:rFonts w:ascii="Book Antiqua" w:hAnsi="Book Antiqua" w:cs="Angsana New"/>
          <w:sz w:val="24"/>
          <w:szCs w:val="24"/>
        </w:rPr>
        <w:t xml:space="preserve"> bisphosphonates</w:t>
      </w:r>
      <w:r w:rsidR="001B7862" w:rsidRPr="00FF73FE">
        <w:rPr>
          <w:rFonts w:ascii="Book Antiqua" w:hAnsi="Book Antiqua" w:cs="Angsana New"/>
          <w:sz w:val="24"/>
          <w:szCs w:val="24"/>
        </w:rPr>
        <w:t xml:space="preserve"> (BP</w:t>
      </w:r>
      <w:r w:rsidR="00426D82" w:rsidRPr="00FF73FE">
        <w:rPr>
          <w:rFonts w:ascii="Book Antiqua" w:hAnsi="Book Antiqua" w:cs="Angsana New"/>
          <w:sz w:val="24"/>
          <w:szCs w:val="24"/>
        </w:rPr>
        <w:t>s)</w:t>
      </w:r>
      <w:r w:rsidR="001F322B" w:rsidRPr="00FF73FE">
        <w:rPr>
          <w:rFonts w:ascii="Book Antiqua" w:hAnsi="Book Antiqua" w:cs="Angsana New"/>
          <w:sz w:val="24"/>
          <w:szCs w:val="24"/>
        </w:rPr>
        <w:t>, calcitonin and denosumab</w:t>
      </w:r>
      <w:r w:rsidR="00DA4266" w:rsidRPr="00FF73FE">
        <w:rPr>
          <w:rFonts w:ascii="Book Antiqua" w:hAnsi="Book Antiqua" w:cs="Angsana New"/>
          <w:sz w:val="24"/>
          <w:szCs w:val="24"/>
        </w:rPr>
        <w:t xml:space="preserve"> reasonable treatment option</w:t>
      </w:r>
      <w:r w:rsidR="002E162C" w:rsidRPr="00FF73FE">
        <w:rPr>
          <w:rFonts w:ascii="Book Antiqua" w:hAnsi="Book Antiqua" w:cs="Angsana New"/>
          <w:sz w:val="24"/>
          <w:szCs w:val="24"/>
        </w:rPr>
        <w:t>s</w:t>
      </w:r>
      <w:r w:rsidR="00C53B17" w:rsidRPr="00FF73FE">
        <w:rPr>
          <w:rFonts w:ascii="Book Antiqua" w:hAnsi="Book Antiqua" w:cs="Angsana New"/>
          <w:sz w:val="24"/>
          <w:szCs w:val="24"/>
        </w:rPr>
        <w:t xml:space="preserve"> </w:t>
      </w:r>
      <w:r w:rsidR="00255489" w:rsidRPr="00FF73FE">
        <w:rPr>
          <w:rFonts w:ascii="Book Antiqua" w:hAnsi="Book Antiqua" w:cs="Angsana New"/>
          <w:sz w:val="24"/>
          <w:szCs w:val="24"/>
        </w:rPr>
        <w:t>at least</w:t>
      </w:r>
      <w:r w:rsidR="00C53B17" w:rsidRPr="00FF73FE">
        <w:rPr>
          <w:rFonts w:ascii="Book Antiqua" w:hAnsi="Book Antiqua" w:cs="Angsana New"/>
          <w:sz w:val="24"/>
          <w:szCs w:val="24"/>
        </w:rPr>
        <w:t xml:space="preserve"> for adjuvant purpose</w:t>
      </w:r>
      <w:r w:rsidR="00DA4266" w:rsidRPr="00FF73FE">
        <w:rPr>
          <w:rFonts w:ascii="Book Antiqua" w:hAnsi="Book Antiqua" w:cs="Angsana New"/>
          <w:sz w:val="24"/>
          <w:szCs w:val="24"/>
        </w:rPr>
        <w:t>.</w:t>
      </w:r>
      <w:r w:rsidR="001B7862" w:rsidRPr="00FF73FE">
        <w:rPr>
          <w:rFonts w:ascii="Book Antiqua" w:hAnsi="Book Antiqua" w:cs="Angsana New"/>
          <w:sz w:val="24"/>
          <w:szCs w:val="24"/>
        </w:rPr>
        <w:t xml:space="preserve"> B</w:t>
      </w:r>
      <w:r w:rsidR="00426D82" w:rsidRPr="00FF73FE">
        <w:rPr>
          <w:rFonts w:ascii="Book Antiqua" w:hAnsi="Book Antiqua" w:cs="Angsana New"/>
          <w:sz w:val="24"/>
          <w:szCs w:val="24"/>
        </w:rPr>
        <w:t>Ps</w:t>
      </w:r>
      <w:r w:rsidR="00C53B17" w:rsidRPr="00FF73FE">
        <w:rPr>
          <w:rFonts w:ascii="Book Antiqua" w:hAnsi="Book Antiqua" w:cs="Angsana New"/>
          <w:sz w:val="24"/>
          <w:szCs w:val="24"/>
        </w:rPr>
        <w:t xml:space="preserve"> are pyrophosphate</w:t>
      </w:r>
      <w:r w:rsidR="00753F48" w:rsidRPr="00FF73FE">
        <w:rPr>
          <w:rFonts w:ascii="Book Antiqua" w:hAnsi="Book Antiqua" w:cs="Angsana New"/>
          <w:sz w:val="24"/>
          <w:szCs w:val="24"/>
        </w:rPr>
        <w:t xml:space="preserve"> (PP)</w:t>
      </w:r>
      <w:r w:rsidR="00C53B17" w:rsidRPr="00FF73FE">
        <w:rPr>
          <w:rFonts w:ascii="Book Antiqua" w:hAnsi="Book Antiqua" w:cs="Angsana New"/>
          <w:sz w:val="24"/>
          <w:szCs w:val="24"/>
        </w:rPr>
        <w:t xml:space="preserve"> analogs that are </w:t>
      </w:r>
      <w:r w:rsidR="00997856" w:rsidRPr="00FF73FE">
        <w:rPr>
          <w:rFonts w:ascii="Book Antiqua" w:hAnsi="Book Antiqua" w:cs="Angsana New"/>
          <w:sz w:val="24"/>
          <w:szCs w:val="24"/>
        </w:rPr>
        <w:t xml:space="preserve">in </w:t>
      </w:r>
      <w:r w:rsidR="00C53B17" w:rsidRPr="00FF73FE">
        <w:rPr>
          <w:rFonts w:ascii="Book Antiqua" w:hAnsi="Book Antiqua" w:cs="Angsana New"/>
          <w:sz w:val="24"/>
          <w:szCs w:val="24"/>
        </w:rPr>
        <w:t xml:space="preserve">medical use for around half a century. </w:t>
      </w:r>
      <w:r w:rsidR="001B7862" w:rsidRPr="00FF73FE">
        <w:rPr>
          <w:rFonts w:ascii="Book Antiqua" w:hAnsi="Book Antiqua" w:cs="Angsana New"/>
          <w:sz w:val="24"/>
          <w:szCs w:val="24"/>
        </w:rPr>
        <w:t>First generation BP</w:t>
      </w:r>
      <w:r w:rsidR="00255489" w:rsidRPr="00FF73FE">
        <w:rPr>
          <w:rFonts w:ascii="Book Antiqua" w:hAnsi="Book Antiqua" w:cs="Angsana New"/>
          <w:sz w:val="24"/>
          <w:szCs w:val="24"/>
        </w:rPr>
        <w:t>s</w:t>
      </w:r>
      <w:r w:rsidR="00C53B17" w:rsidRPr="00FF73FE">
        <w:rPr>
          <w:rFonts w:ascii="Book Antiqua" w:hAnsi="Book Antiqua" w:cs="Angsana New"/>
          <w:sz w:val="24"/>
          <w:szCs w:val="24"/>
        </w:rPr>
        <w:t xml:space="preserve"> like etidronate and clodronate have non-nitrogen containing side chains</w:t>
      </w:r>
      <w:r w:rsidR="00741F85">
        <w:rPr>
          <w:rFonts w:ascii="Book Antiqua" w:hAnsi="Book Antiqua" w:cs="Angsana New"/>
          <w:sz w:val="24"/>
          <w:szCs w:val="24"/>
        </w:rPr>
        <w:t>,</w:t>
      </w:r>
      <w:r w:rsidR="00C53B17" w:rsidRPr="00FF73FE">
        <w:rPr>
          <w:rFonts w:ascii="Book Antiqua" w:hAnsi="Book Antiqua" w:cs="Angsana New"/>
          <w:sz w:val="24"/>
          <w:szCs w:val="24"/>
        </w:rPr>
        <w:t xml:space="preserve"> whereas second </w:t>
      </w:r>
      <w:r w:rsidR="001F322B" w:rsidRPr="00FF73FE">
        <w:rPr>
          <w:rFonts w:ascii="Book Antiqua" w:hAnsi="Book Antiqua" w:cs="Angsana New"/>
          <w:sz w:val="24"/>
          <w:szCs w:val="24"/>
        </w:rPr>
        <w:t xml:space="preserve">and third </w:t>
      </w:r>
      <w:r w:rsidR="00C53B17" w:rsidRPr="00FF73FE">
        <w:rPr>
          <w:rFonts w:ascii="Book Antiqua" w:hAnsi="Book Antiqua" w:cs="Angsana New"/>
          <w:sz w:val="24"/>
          <w:szCs w:val="24"/>
        </w:rPr>
        <w:t>generation ones like pamidronate, alendronate</w:t>
      </w:r>
      <w:r w:rsidR="00997856" w:rsidRPr="00FF73FE">
        <w:rPr>
          <w:rFonts w:ascii="Book Antiqua" w:hAnsi="Book Antiqua" w:cs="Angsana New"/>
          <w:sz w:val="24"/>
          <w:szCs w:val="24"/>
        </w:rPr>
        <w:t>, ibandronate, risedronate</w:t>
      </w:r>
      <w:r w:rsidR="007558C0" w:rsidRPr="00FF73FE">
        <w:rPr>
          <w:rFonts w:ascii="Book Antiqua" w:hAnsi="Book Antiqua" w:cs="Angsana New"/>
          <w:sz w:val="24"/>
          <w:szCs w:val="24"/>
        </w:rPr>
        <w:t xml:space="preserve"> and zoledronate</w:t>
      </w:r>
      <w:r w:rsidR="00C53B17" w:rsidRPr="00FF73FE">
        <w:rPr>
          <w:rFonts w:ascii="Book Antiqua" w:hAnsi="Book Antiqua" w:cs="Angsana New"/>
          <w:sz w:val="24"/>
          <w:szCs w:val="24"/>
        </w:rPr>
        <w:t xml:space="preserve"> have nitrogen containin</w:t>
      </w:r>
      <w:r w:rsidR="001F322B" w:rsidRPr="00FF73FE">
        <w:rPr>
          <w:rFonts w:ascii="Book Antiqua" w:hAnsi="Book Antiqua" w:cs="Angsana New"/>
          <w:sz w:val="24"/>
          <w:szCs w:val="24"/>
        </w:rPr>
        <w:t>g side chains. Nitrogen containing</w:t>
      </w:r>
      <w:r w:rsidR="00C53B17" w:rsidRPr="00FF73FE">
        <w:rPr>
          <w:rFonts w:ascii="Book Antiqua" w:hAnsi="Book Antiqua" w:cs="Angsana New"/>
          <w:sz w:val="24"/>
          <w:szCs w:val="24"/>
        </w:rPr>
        <w:t xml:space="preserve"> </w:t>
      </w:r>
      <w:r w:rsidR="001B7862" w:rsidRPr="00FF73FE">
        <w:rPr>
          <w:rFonts w:ascii="Book Antiqua" w:hAnsi="Book Antiqua" w:cs="Angsana New"/>
          <w:sz w:val="24"/>
          <w:szCs w:val="24"/>
        </w:rPr>
        <w:t>B</w:t>
      </w:r>
      <w:r w:rsidR="007558C0" w:rsidRPr="00FF73FE">
        <w:rPr>
          <w:rFonts w:ascii="Book Antiqua" w:hAnsi="Book Antiqua" w:cs="Angsana New"/>
          <w:sz w:val="24"/>
          <w:szCs w:val="24"/>
        </w:rPr>
        <w:t>Ps</w:t>
      </w:r>
      <w:r w:rsidR="00C53B17" w:rsidRPr="00FF73FE">
        <w:rPr>
          <w:rFonts w:ascii="Book Antiqua" w:hAnsi="Book Antiqua" w:cs="Angsana New"/>
          <w:sz w:val="24"/>
          <w:szCs w:val="24"/>
        </w:rPr>
        <w:t xml:space="preserve"> are much more potent</w:t>
      </w:r>
      <w:r w:rsidR="00997856" w:rsidRPr="00FF73FE">
        <w:rPr>
          <w:rFonts w:ascii="Book Antiqua" w:hAnsi="Book Antiqua" w:cs="Angsana New"/>
          <w:sz w:val="24"/>
          <w:szCs w:val="24"/>
        </w:rPr>
        <w:t xml:space="preserve"> than </w:t>
      </w:r>
      <w:r w:rsidR="007558C0" w:rsidRPr="00FF73FE">
        <w:rPr>
          <w:rFonts w:ascii="Book Antiqua" w:hAnsi="Book Antiqua" w:cs="Angsana New"/>
          <w:sz w:val="24"/>
          <w:szCs w:val="24"/>
        </w:rPr>
        <w:t xml:space="preserve">the </w:t>
      </w:r>
      <w:r w:rsidR="00997856" w:rsidRPr="00FF73FE">
        <w:rPr>
          <w:rFonts w:ascii="Book Antiqua" w:hAnsi="Book Antiqua" w:cs="Angsana New"/>
          <w:sz w:val="24"/>
          <w:szCs w:val="24"/>
        </w:rPr>
        <w:t>first generation</w:t>
      </w:r>
      <w:r w:rsidR="00422047" w:rsidRPr="00FF73FE">
        <w:rPr>
          <w:rFonts w:ascii="Book Antiqua" w:hAnsi="Book Antiqua" w:cs="Angsana New"/>
          <w:sz w:val="24"/>
          <w:szCs w:val="24"/>
        </w:rPr>
        <w:t xml:space="preserve"> ones</w:t>
      </w:r>
      <w:r w:rsidR="00997856" w:rsidRPr="00FF73FE">
        <w:rPr>
          <w:rFonts w:ascii="Book Antiqua" w:hAnsi="Book Antiqua" w:cs="Angsana New"/>
          <w:sz w:val="24"/>
          <w:szCs w:val="24"/>
        </w:rPr>
        <w:t xml:space="preserve"> and work by</w:t>
      </w:r>
      <w:r w:rsidR="00C53B17" w:rsidRPr="00FF73FE">
        <w:rPr>
          <w:rFonts w:ascii="Book Antiqua" w:hAnsi="Book Antiqua" w:cs="Angsana New"/>
          <w:sz w:val="24"/>
          <w:szCs w:val="24"/>
        </w:rPr>
        <w:t xml:space="preserve"> inhibit</w:t>
      </w:r>
      <w:r w:rsidR="00997856" w:rsidRPr="00FF73FE">
        <w:rPr>
          <w:rFonts w:ascii="Book Antiqua" w:hAnsi="Book Antiqua" w:cs="Angsana New"/>
          <w:sz w:val="24"/>
          <w:szCs w:val="24"/>
        </w:rPr>
        <w:t>ing</w:t>
      </w:r>
      <w:r w:rsidR="00753F48" w:rsidRPr="00FF73FE">
        <w:rPr>
          <w:rFonts w:ascii="Book Antiqua" w:hAnsi="Book Antiqua" w:cs="Angsana New"/>
          <w:sz w:val="24"/>
          <w:szCs w:val="24"/>
        </w:rPr>
        <w:t xml:space="preserve"> farnesyl PP </w:t>
      </w:r>
      <w:r w:rsidR="007558C0" w:rsidRPr="00FF73FE">
        <w:rPr>
          <w:rFonts w:ascii="Book Antiqua" w:hAnsi="Book Antiqua" w:cs="Angsana New"/>
          <w:sz w:val="24"/>
          <w:szCs w:val="24"/>
        </w:rPr>
        <w:t>(FPP)</w:t>
      </w:r>
      <w:r w:rsidR="00C53B17" w:rsidRPr="00FF73FE">
        <w:rPr>
          <w:rFonts w:ascii="Book Antiqua" w:hAnsi="Book Antiqua" w:cs="Angsana New"/>
          <w:sz w:val="24"/>
          <w:szCs w:val="24"/>
        </w:rPr>
        <w:t xml:space="preserve"> synthase in the mevalonate pathway that is crucial for function and survival of osteoclasts</w:t>
      </w:r>
      <w:r w:rsidR="00E7430B" w:rsidRPr="00FF73FE">
        <w:rPr>
          <w:rFonts w:ascii="Book Antiqua" w:hAnsi="Book Antiqua" w:cs="Angsana New"/>
          <w:sz w:val="24"/>
          <w:szCs w:val="24"/>
        </w:rPr>
        <w:fldChar w:fldCharType="begin"/>
      </w:r>
      <w:r w:rsidR="006D3E50" w:rsidRPr="00FF73FE">
        <w:rPr>
          <w:rFonts w:ascii="Book Antiqua" w:hAnsi="Book Antiqua" w:cs="Angsana New"/>
          <w:sz w:val="24"/>
          <w:szCs w:val="24"/>
        </w:rPr>
        <w:instrText xml:space="preserve"> ADDIN ZOTERO_ITEM CSL_CITATION {"citationID":"1b4jeotods","properties":{"formattedCitation":"{\\rtf \\super [17]\\nosupersub{}}","plainCitation":"[17]"},"citationItems":[{"id":328,"uris":["http://zotero.org/users/local/r9UXhwLa/items/QNFCKGVM"],"uri":["http://zotero.org/users/local/r9UXhwLa/items/QNFCKGVM"],"itemData":{"id":328,"type":"article-journal","title":"Bisphosphonates: preclinical review","container-title":"The Oncologist","page":"3-13","volume":"9 Suppl 4","source":"PubMed","abstract":"Bisphosphonates effectively inhibit osteoclast-mediated bone resorption and are integral in the treatment of benign and malignant bone diseases. The evolution of bisphosphonates over the past 30 years has led to the development of nitrogen-containing bisphosphonates (N-BPs), which have a mechanism of action different from that of the nonnitrogen-containing bisphosphonates. Studies conducted over the past decade have elucidated the mechanism of action and pharmacologic properties of the N-BPs. N-BPs exert their effects on osteoclasts and tumor cells by inhibiting a key enzyme in the mevalonate pathway, farnesyl diphosphate synthase, thus preventing protein prenylation and activation of intracellular signaling proteins such as Ras. Recent evidence suggests that N-BPs also induce production of a unique adenosine triphosphate analogue (Apppi) that can directly induce apoptosis. Our increased understanding of the pharmacologic effects of bisphosphonates is shedding light on the mechanisms by which they exert antitumor effects. As a result of their biochemical effects on protein prenylation, N-BPs induce caspase-dependent apoptosis, inhibit matrix metalloproteinase activity, and downregulate alpha(v)beta(3) and alpha(v)beta(5) integrins. In addition, zoledronic acid (Zometa; Novartis Pharmaceuticals Corp.; East Hanover, NJ and Basel, Switzerland) exerts synergistic antitumor activity when combined with other anticancer agents. Zoledronic acid also inhibits tumor cell adhesion to the extracellular matrix and invasion through Matrigel trade mark and has antiangiogenic activity. A growing body of evidence from animal models demonstrates that zoledronic acid and other bisphosphonates can reduce skeletal tumor burden and prevent metastasis to bone. Further studies are needed to fully elucidate these biochemical mechanisms and to determine if the antitumor potential of bisphosphonates translates to the clinical setting.","DOI":"10.1634/theoncologist.9-90004-3","ISSN":"1083-7159","note":"PMID: 15459425","shortTitle":"Bisphosphonates","journalAbbreviation":"Oncologist","language":"eng","author":[{"family":"Green","given":"Jonathan R."}],"issued":{"date-parts":[["2004"]]},"PMID":"15459425"}}],"schema":"https://github.com/citation-style-language/schema/raw/master/csl-citation.json"} </w:instrText>
      </w:r>
      <w:r w:rsidR="00E7430B" w:rsidRPr="00FF73FE">
        <w:rPr>
          <w:rFonts w:ascii="Book Antiqua" w:hAnsi="Book Antiqua" w:cs="Angsana New"/>
          <w:sz w:val="24"/>
          <w:szCs w:val="24"/>
        </w:rPr>
        <w:fldChar w:fldCharType="separate"/>
      </w:r>
      <w:r w:rsidR="006D3E50" w:rsidRPr="00FF73FE">
        <w:rPr>
          <w:rFonts w:ascii="Book Antiqua" w:hAnsi="Book Antiqua" w:cs="Angsana New"/>
          <w:sz w:val="24"/>
          <w:szCs w:val="24"/>
          <w:vertAlign w:val="superscript"/>
        </w:rPr>
        <w:t>[17]</w:t>
      </w:r>
      <w:r w:rsidR="00E7430B" w:rsidRPr="00FF73FE">
        <w:rPr>
          <w:rFonts w:ascii="Book Antiqua" w:hAnsi="Book Antiqua" w:cs="Angsana New"/>
          <w:sz w:val="24"/>
          <w:szCs w:val="24"/>
        </w:rPr>
        <w:fldChar w:fldCharType="end"/>
      </w:r>
      <w:r w:rsidR="001F322B" w:rsidRPr="00FF73FE">
        <w:rPr>
          <w:rFonts w:ascii="Book Antiqua" w:hAnsi="Book Antiqua" w:cs="Angsana New"/>
          <w:sz w:val="24"/>
          <w:szCs w:val="24"/>
        </w:rPr>
        <w:t>.</w:t>
      </w:r>
      <w:r w:rsidR="00DA4266" w:rsidRPr="00FF73FE">
        <w:rPr>
          <w:rFonts w:ascii="Book Antiqua" w:hAnsi="Book Antiqua" w:cs="Angsana New"/>
          <w:sz w:val="24"/>
          <w:szCs w:val="24"/>
        </w:rPr>
        <w:t xml:space="preserve"> </w:t>
      </w:r>
      <w:r w:rsidR="009C106B" w:rsidRPr="00FF73FE">
        <w:rPr>
          <w:rFonts w:ascii="Book Antiqua" w:hAnsi="Book Antiqua" w:cs="Angsana New"/>
          <w:sz w:val="24"/>
          <w:szCs w:val="24"/>
        </w:rPr>
        <w:t>In t</w:t>
      </w:r>
      <w:r w:rsidR="00D10A33" w:rsidRPr="00FF73FE">
        <w:rPr>
          <w:rFonts w:ascii="Book Antiqua" w:hAnsi="Book Antiqua" w:cs="Angsana New"/>
          <w:sz w:val="24"/>
          <w:szCs w:val="24"/>
        </w:rPr>
        <w:t>his study, we</w:t>
      </w:r>
      <w:r w:rsidR="009C106B" w:rsidRPr="00FF73FE">
        <w:rPr>
          <w:rFonts w:ascii="Book Antiqua" w:hAnsi="Book Antiqua" w:cs="Angsana New"/>
          <w:sz w:val="24"/>
          <w:szCs w:val="24"/>
        </w:rPr>
        <w:t xml:space="preserve"> reviewed the available literature on</w:t>
      </w:r>
      <w:r w:rsidR="007558C0" w:rsidRPr="00FF73FE">
        <w:rPr>
          <w:rFonts w:ascii="Book Antiqua" w:hAnsi="Book Antiqua" w:cs="Angsana New"/>
          <w:sz w:val="24"/>
          <w:szCs w:val="24"/>
        </w:rPr>
        <w:t xml:space="preserve"> the</w:t>
      </w:r>
      <w:r w:rsidR="001B7862" w:rsidRPr="00FF73FE">
        <w:rPr>
          <w:rFonts w:ascii="Book Antiqua" w:hAnsi="Book Antiqua" w:cs="Angsana New"/>
          <w:sz w:val="24"/>
          <w:szCs w:val="24"/>
        </w:rPr>
        <w:t xml:space="preserve"> use of B</w:t>
      </w:r>
      <w:r w:rsidR="00C84163" w:rsidRPr="00FF73FE">
        <w:rPr>
          <w:rFonts w:ascii="Book Antiqua" w:hAnsi="Book Antiqua" w:cs="Angsana New"/>
          <w:sz w:val="24"/>
          <w:szCs w:val="24"/>
        </w:rPr>
        <w:t>P</w:t>
      </w:r>
      <w:r w:rsidR="009C106B" w:rsidRPr="00FF73FE">
        <w:rPr>
          <w:rFonts w:ascii="Book Antiqua" w:hAnsi="Book Antiqua" w:cs="Angsana New"/>
          <w:sz w:val="24"/>
          <w:szCs w:val="24"/>
        </w:rPr>
        <w:t xml:space="preserve">s in </w:t>
      </w:r>
      <w:r w:rsidR="003D3583" w:rsidRPr="00FF73FE">
        <w:rPr>
          <w:rFonts w:ascii="Book Antiqua" w:hAnsi="Book Antiqua" w:cs="Angsana New"/>
          <w:sz w:val="24"/>
          <w:szCs w:val="24"/>
        </w:rPr>
        <w:t>patients with acute CF</w:t>
      </w:r>
      <w:r w:rsidR="009C106B" w:rsidRPr="00FF73FE">
        <w:rPr>
          <w:rFonts w:ascii="Book Antiqua" w:hAnsi="Book Antiqua" w:cs="Angsana New"/>
          <w:sz w:val="24"/>
          <w:szCs w:val="24"/>
        </w:rPr>
        <w:t>.</w:t>
      </w:r>
    </w:p>
    <w:p w14:paraId="0526424B" w14:textId="77777777" w:rsidR="009155B7" w:rsidRPr="00FF73FE" w:rsidRDefault="009155B7" w:rsidP="002656CE">
      <w:pPr>
        <w:autoSpaceDE w:val="0"/>
        <w:autoSpaceDN w:val="0"/>
        <w:adjustRightInd w:val="0"/>
        <w:spacing w:after="0" w:line="360" w:lineRule="auto"/>
        <w:jc w:val="both"/>
        <w:rPr>
          <w:rFonts w:ascii="Book Antiqua" w:hAnsi="Book Antiqua" w:cs="Angsana New"/>
          <w:b/>
          <w:bCs/>
          <w:color w:val="131413"/>
          <w:sz w:val="24"/>
          <w:szCs w:val="24"/>
        </w:rPr>
      </w:pPr>
    </w:p>
    <w:p w14:paraId="27C9F464" w14:textId="77777777" w:rsidR="009155B7" w:rsidRPr="00FF73FE" w:rsidRDefault="009155B7" w:rsidP="002656CE">
      <w:pPr>
        <w:autoSpaceDE w:val="0"/>
        <w:autoSpaceDN w:val="0"/>
        <w:adjustRightInd w:val="0"/>
        <w:spacing w:after="0" w:line="360" w:lineRule="auto"/>
        <w:jc w:val="both"/>
        <w:rPr>
          <w:rFonts w:ascii="Book Antiqua" w:hAnsi="Book Antiqua" w:cs="Angsana New"/>
          <w:b/>
          <w:bCs/>
          <w:color w:val="131413"/>
          <w:sz w:val="24"/>
          <w:szCs w:val="24"/>
        </w:rPr>
      </w:pPr>
      <w:r w:rsidRPr="00FF73FE">
        <w:rPr>
          <w:rFonts w:ascii="Book Antiqua" w:hAnsi="Book Antiqua" w:cs="Angsana New"/>
          <w:b/>
          <w:bCs/>
          <w:color w:val="131413"/>
          <w:sz w:val="24"/>
          <w:szCs w:val="24"/>
        </w:rPr>
        <w:t>CLINICAL PRESENTATION</w:t>
      </w:r>
    </w:p>
    <w:p w14:paraId="09B15C33" w14:textId="159D5AC4" w:rsidR="009155B7" w:rsidRPr="00FF73FE" w:rsidRDefault="009155B7" w:rsidP="002656CE">
      <w:pPr>
        <w:autoSpaceDE w:val="0"/>
        <w:autoSpaceDN w:val="0"/>
        <w:adjustRightInd w:val="0"/>
        <w:spacing w:after="0" w:line="360" w:lineRule="auto"/>
        <w:jc w:val="both"/>
        <w:rPr>
          <w:rFonts w:ascii="Book Antiqua" w:hAnsi="Book Antiqua" w:cs="Angsana New"/>
          <w:sz w:val="24"/>
          <w:szCs w:val="24"/>
        </w:rPr>
      </w:pPr>
      <w:r w:rsidRPr="00FF73FE">
        <w:rPr>
          <w:rFonts w:ascii="Book Antiqua" w:hAnsi="Book Antiqua" w:cs="Angsana New"/>
          <w:color w:val="131413"/>
          <w:sz w:val="24"/>
          <w:szCs w:val="24"/>
        </w:rPr>
        <w:t xml:space="preserve">Clinically CF can present either in acute or chronic stage and the features vary according to the </w:t>
      </w:r>
      <w:r w:rsidR="005A7F9C" w:rsidRPr="00FF73FE">
        <w:rPr>
          <w:rFonts w:ascii="Book Antiqua" w:hAnsi="Book Antiqua" w:cs="Angsana New"/>
          <w:color w:val="131413"/>
          <w:sz w:val="24"/>
          <w:szCs w:val="24"/>
        </w:rPr>
        <w:t>stage</w:t>
      </w:r>
      <w:r w:rsidR="00A56B6A" w:rsidRPr="00FF73FE">
        <w:rPr>
          <w:rFonts w:ascii="Book Antiqua" w:hAnsi="Book Antiqua" w:cs="Angsana New"/>
          <w:color w:val="131413"/>
          <w:sz w:val="24"/>
          <w:szCs w:val="24"/>
        </w:rPr>
        <w:t xml:space="preserve"> of presentation. A h</w:t>
      </w:r>
      <w:r w:rsidRPr="00FF73FE">
        <w:rPr>
          <w:rFonts w:ascii="Book Antiqua" w:hAnsi="Book Antiqua" w:cs="Angsana New"/>
          <w:color w:val="131413"/>
          <w:sz w:val="24"/>
          <w:szCs w:val="24"/>
        </w:rPr>
        <w:t xml:space="preserve">igh index of suspicion is required to diagnose CF in its early stage. Acute CF presents with </w:t>
      </w:r>
      <w:r w:rsidR="00A56B6A" w:rsidRPr="00FF73FE">
        <w:rPr>
          <w:rFonts w:ascii="Book Antiqua" w:hAnsi="Book Antiqua" w:cs="Angsana New"/>
          <w:color w:val="131413"/>
          <w:sz w:val="24"/>
          <w:szCs w:val="24"/>
        </w:rPr>
        <w:t xml:space="preserve">a </w:t>
      </w:r>
      <w:r w:rsidRPr="00FF73FE">
        <w:rPr>
          <w:rFonts w:ascii="Book Antiqua" w:hAnsi="Book Antiqua" w:cs="Angsana New"/>
          <w:color w:val="131413"/>
          <w:sz w:val="24"/>
          <w:szCs w:val="24"/>
        </w:rPr>
        <w:t>red and swollen foot</w:t>
      </w:r>
      <w:r w:rsidR="00741F85">
        <w:rPr>
          <w:rFonts w:ascii="Book Antiqua" w:hAnsi="Book Antiqua" w:cs="Angsana New"/>
          <w:color w:val="131413"/>
          <w:sz w:val="24"/>
          <w:szCs w:val="24"/>
        </w:rPr>
        <w:t>,</w:t>
      </w:r>
      <w:r w:rsidRPr="00FF73FE">
        <w:rPr>
          <w:rFonts w:ascii="Book Antiqua" w:hAnsi="Book Antiqua" w:cs="Angsana New"/>
          <w:color w:val="131413"/>
          <w:sz w:val="24"/>
          <w:szCs w:val="24"/>
        </w:rPr>
        <w:t xml:space="preserve"> which is warmer than the contralateral normal foot. Patients may have mild to moderate pain or discomfort at this stage, which is </w:t>
      </w:r>
      <w:r w:rsidR="00A56B6A" w:rsidRPr="00FF73FE">
        <w:rPr>
          <w:rFonts w:ascii="Book Antiqua" w:hAnsi="Book Antiqua" w:cs="Angsana New"/>
          <w:color w:val="131413"/>
          <w:sz w:val="24"/>
          <w:szCs w:val="24"/>
        </w:rPr>
        <w:t>much lesser when compared to</w:t>
      </w:r>
      <w:r w:rsidRPr="00FF73FE">
        <w:rPr>
          <w:rFonts w:ascii="Book Antiqua" w:hAnsi="Book Antiqua" w:cs="Angsana New"/>
          <w:color w:val="131413"/>
          <w:sz w:val="24"/>
          <w:szCs w:val="24"/>
        </w:rPr>
        <w:t xml:space="preserve"> </w:t>
      </w:r>
      <w:r w:rsidR="00A56B6A" w:rsidRPr="00FF73FE">
        <w:rPr>
          <w:rFonts w:ascii="Book Antiqua" w:hAnsi="Book Antiqua" w:cs="Angsana New"/>
          <w:color w:val="131413"/>
          <w:sz w:val="24"/>
          <w:szCs w:val="24"/>
        </w:rPr>
        <w:t>those</w:t>
      </w:r>
      <w:r w:rsidRPr="00FF73FE">
        <w:rPr>
          <w:rFonts w:ascii="Book Antiqua" w:hAnsi="Book Antiqua" w:cs="Angsana New"/>
          <w:color w:val="131413"/>
          <w:sz w:val="24"/>
          <w:szCs w:val="24"/>
        </w:rPr>
        <w:t xml:space="preserve"> with similar degree of inflammation</w:t>
      </w:r>
      <w:r w:rsidR="00753F48" w:rsidRPr="00FF73FE">
        <w:rPr>
          <w:rFonts w:ascii="Book Antiqua" w:hAnsi="Book Antiqua" w:cs="Angsana New"/>
          <w:color w:val="131413"/>
          <w:sz w:val="24"/>
          <w:szCs w:val="24"/>
        </w:rPr>
        <w:t xml:space="preserve"> without neuropathy</w:t>
      </w:r>
      <w:r w:rsidRPr="00FF73FE">
        <w:rPr>
          <w:rFonts w:ascii="Book Antiqua" w:hAnsi="Book Antiqua" w:cs="Angsana New"/>
          <w:color w:val="131413"/>
          <w:sz w:val="24"/>
          <w:szCs w:val="24"/>
        </w:rPr>
        <w:fldChar w:fldCharType="begin"/>
      </w:r>
      <w:r w:rsidR="00DE043A" w:rsidRPr="00FF73FE">
        <w:rPr>
          <w:rFonts w:ascii="Book Antiqua" w:hAnsi="Book Antiqua" w:cs="Angsana New"/>
          <w:color w:val="131413"/>
          <w:sz w:val="24"/>
          <w:szCs w:val="24"/>
        </w:rPr>
        <w:instrText xml:space="preserve"> ADDIN ZOTERO_ITEM CSL_CITATION {"citationID":"T2opO8Zh","properties":{"formattedCitation":"{\\rtf \\super [16,18]\\nosupersub{}}","plainCitation":"[16,18]"},"citationItems":[{"id":453,"uris":["http://zotero.org/users/local/r9UXhwLa/items/RC3RC5F9"],"uri":["http://zotero.org/users/local/r9UXhwLa/items/RC3RC5F9"],"itemData":{"id":453,"type":"article-journal","title":"The natural history of acute Charcot's arthropathy in a diabetic foot specialty clinic","container-title":"Diabetic Medicine: A Journal of the British Diabetic Association","page":"357-363","volume":"14","issue":"5","source":"PubMed","abstract":"The aim of this longitudinal study was to report on the clinical characteristics and treatment course of acute Charcot's arthropathy at a tertiary care diabetic foot clinic. Fifty-five diabetic subjects, with a mean age of 58.6 +/- 8.5 years, were studied. All patients were treated with serial total contact casting until quiescence. Following casting and before transfer to prescription footwear, patients were eased into unprotected weightbearing via a removable cast walker. This cohort was followed for their entire treatment course and for a mean 92.6 +/- 33.7 weeks following return to shoes. Pain was the most frequent presenting complaint in these otherwise insensate patients (76%). The mean duration of casting was 18.5 +/- 10.6 weeks. Patients returned to footwear in a mean 28.3 +/- 14.5 weeks. Nine per cent of the population had bilateral arthropathy. These subjects were casted significantly longer than the unilateral group (p &lt; 0.02). Surgery was performed on 25 % of patients, with approximately two-thirds of these procedures involving plantar exostectomies and one-third fusions of affected joints. Patients receiving surgery remained casted significantly longer than non-surgical patients (p &lt; 0.05). Additionally, men were casted longer than women (p &lt; 0.008). Acute Charcot's arthropathy requires prompt, uncompromising reduction in weightbearing stress. Our data show that the ambulatory total contact cast is very effective for this. Regardless of the specific treatment method instituted, it is imperative that appropriate and aggressive treatment be undertaken immediately following diagnosis to help prevent progression to a profoundly debilitating, limb-threatening deformity.","DOI":"10.1002/(SICI)1096-9136(199705)14:5&lt;357::AID-DIA341&gt;3.0.CO;2-8","ISSN":"0742-3071","note":"PMID: 9171250","journalAbbreviation":"Diabet. Med.","language":"eng","author":[{"family":"Armstrong","given":"D. G."},{"family":"Todd","given":"W. F."},{"family":"Lavery","given":"L. A."},{"family":"Harkless","given":"L. B."},{"family":"Bushman","given":"T. R."}],"issued":{"date-parts":[["1997",5]]},"PMID":"9171250"}},{"id":457,"uris":["http://zotero.org/users/local/r9UXhwLa/items/HS4W5HPM"],"uri":["http://zotero.org/users/local/r9UXhwLa/items/HS4W5HPM"],"itemData":{"id":457,"type":"article-journal","title":"The Charcot foot in diabetes","container-title":"Diabetes Care","page":"2123-2129","volume":"34","issue":"9","source":"PubMed","abstract":"The diabetic Charcot foot syndrome is a serious and potentially limb-threatening lower-extremity complication of diabetes. First described in 1883, this enigmatic condition continues to challenge even the most experienced practitioners. Now considered an inflammatory syndrome, the diabetic Charcot foot is characterized by varying degrees of bone and joint disorganization secondary to underlying neuropathy, trauma, and perturbations of bone metabolism. An international task force of experts was convened by the American Diabetes Association and the American Podiatric Medical Association in January 2011 to summarize available evidence on the pathophysiology, natural history, presentations, and treatment recommendations for this entity.","DOI":"10.2337/dc11-0844","ISSN":"1935-5548","note":"PMID: 21868781\nPMCID: PMC3161273","journalAbbreviation":"Diabetes Care","language":"eng","author":[{"family":"Rogers","given":"Lee C."},{"family":"Frykberg","given":"Robert G."},{"family":"Armstrong","given":"David G."},{"family":"Boulton","given":"Andrew J. M."},{"family":"Edmonds","given":"Michael"},{"family":"Van","given":"Georges Ha"},{"family":"Hartemann","given":"Agnes"},{"family":"Game","given":"Frances"},{"family":"Jeffcoate","given":"William"},{"family":"Jirkovska","given":"Alexandra"},{"family":"Jude","given":"Edward"},{"family":"Morbach","given":"Stephan"},{"family":"Morrison","given":"William B."},{"family":"Pinzur","given":"Michael"},{"family":"Pitocco","given":"Dario"},{"family":"Sanders","given":"Lee"},{"family":"Wukich","given":"Dane K."},{"family":"Uccioli","given":"Luigi"}],"issued":{"date-parts":[["2011",9]]},"PMID":"21868781","PMCID":"PMC3161273"}}],"schema":"https://github.com/citation-style-language/schema/raw/master/csl-citation.json"} </w:instrText>
      </w:r>
      <w:r w:rsidRPr="00FF73FE">
        <w:rPr>
          <w:rFonts w:ascii="Book Antiqua" w:hAnsi="Book Antiqua" w:cs="Angsana New"/>
          <w:color w:val="131413"/>
          <w:sz w:val="24"/>
          <w:szCs w:val="24"/>
        </w:rPr>
        <w:fldChar w:fldCharType="separate"/>
      </w:r>
      <w:r w:rsidR="00DE043A" w:rsidRPr="00FF73FE">
        <w:rPr>
          <w:rFonts w:ascii="Book Antiqua" w:hAnsi="Book Antiqua" w:cs="Angsana New"/>
          <w:sz w:val="24"/>
          <w:szCs w:val="24"/>
          <w:vertAlign w:val="superscript"/>
        </w:rPr>
        <w:t>[16,18]</w:t>
      </w:r>
      <w:r w:rsidRPr="00FF73FE">
        <w:rPr>
          <w:rFonts w:ascii="Book Antiqua" w:hAnsi="Book Antiqua" w:cs="Angsana New"/>
          <w:color w:val="131413"/>
          <w:sz w:val="24"/>
          <w:szCs w:val="24"/>
        </w:rPr>
        <w:fldChar w:fldCharType="end"/>
      </w:r>
      <w:r w:rsidRPr="00FF73FE">
        <w:rPr>
          <w:rFonts w:ascii="Book Antiqua" w:hAnsi="Book Antiqua" w:cs="Angsana New"/>
          <w:color w:val="131413"/>
          <w:sz w:val="24"/>
          <w:szCs w:val="24"/>
        </w:rPr>
        <w:t xml:space="preserve">. Skin temperature difference of </w:t>
      </w:r>
      <w:r w:rsidRPr="00FF73FE">
        <w:rPr>
          <w:rFonts w:ascii="Book Antiqua" w:eastAsia="SimSun" w:hAnsi="Book Antiqua" w:cs="SimSun"/>
          <w:color w:val="131413"/>
          <w:sz w:val="24"/>
          <w:szCs w:val="24"/>
        </w:rPr>
        <w:t>≥</w:t>
      </w:r>
      <w:r w:rsidRPr="00FF73FE">
        <w:rPr>
          <w:rFonts w:ascii="Book Antiqua" w:hAnsi="Book Antiqua" w:cs="Angsana New"/>
          <w:color w:val="131413"/>
          <w:sz w:val="24"/>
          <w:szCs w:val="24"/>
        </w:rPr>
        <w:t xml:space="preserve"> 4</w:t>
      </w:r>
      <w:r w:rsidRPr="00FF73FE">
        <w:rPr>
          <w:rFonts w:ascii="Book Antiqua" w:hAnsi="Book Antiqua" w:cs="Angsana New"/>
          <w:color w:val="131413"/>
          <w:sz w:val="24"/>
          <w:szCs w:val="24"/>
          <w:vertAlign w:val="superscript"/>
        </w:rPr>
        <w:t>0</w:t>
      </w:r>
      <w:r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lastRenderedPageBreak/>
        <w:t>Fahrenheit (or 2</w:t>
      </w:r>
      <w:r w:rsidRPr="00FF73FE">
        <w:rPr>
          <w:rFonts w:ascii="Book Antiqua" w:hAnsi="Book Antiqua" w:cs="Angsana New"/>
          <w:color w:val="131413"/>
          <w:sz w:val="24"/>
          <w:szCs w:val="24"/>
          <w:vertAlign w:val="superscript"/>
        </w:rPr>
        <w:t>0</w:t>
      </w:r>
      <w:r w:rsidR="003F2E8F" w:rsidRPr="00FF73FE">
        <w:rPr>
          <w:rFonts w:ascii="Book Antiqua" w:hAnsi="Book Antiqua" w:cs="Angsana New"/>
          <w:color w:val="131413"/>
          <w:sz w:val="24"/>
          <w:szCs w:val="24"/>
        </w:rPr>
        <w:t xml:space="preserve"> Cels</w:t>
      </w:r>
      <w:r w:rsidRPr="00FF73FE">
        <w:rPr>
          <w:rFonts w:ascii="Book Antiqua" w:hAnsi="Book Antiqua" w:cs="Angsana New"/>
          <w:color w:val="131413"/>
          <w:sz w:val="24"/>
          <w:szCs w:val="24"/>
        </w:rPr>
        <w:t>ius) between affected and the normal foot indicates active CF</w:t>
      </w:r>
      <w:r w:rsidRPr="00FF73FE">
        <w:rPr>
          <w:rFonts w:ascii="Book Antiqua" w:hAnsi="Book Antiqua" w:cs="Angsana New"/>
          <w:color w:val="131413"/>
          <w:sz w:val="24"/>
          <w:szCs w:val="24"/>
        </w:rPr>
        <w:fldChar w:fldCharType="begin"/>
      </w:r>
      <w:r w:rsidR="003A2F0F" w:rsidRPr="00FF73FE">
        <w:rPr>
          <w:rFonts w:ascii="Book Antiqua" w:hAnsi="Book Antiqua" w:cs="Angsana New"/>
          <w:color w:val="131413"/>
          <w:sz w:val="24"/>
          <w:szCs w:val="24"/>
        </w:rPr>
        <w:instrText xml:space="preserve"> ADDIN ZOTERO_ITEM CSL_CITATION {"citationID":"1be3igg80l","properties":{"formattedCitation":"{\\rtf \\super [19]\\nosupersub{}}","plainCitation":"[19]"},"citationItems":[{"id":445,"uris":["http://zotero.org/users/local/r9UXhwLa/items/RTPWFX2E"],"uri":["http://zotero.org/users/local/r9UXhwLa/items/RTPWFX2E"],"itemData":{"id":445,"type":"article-journal","title":"Monitoring healing of acute Charcot's arthropathy with infrared dermal thermometry","container-title":"Journal of Rehabilitation Research and Development","page":"317-321","volume":"34","issue":"3","source":"PubMed","abstract":"The purpose of this study was to describe the use of skin temperature assessment in diabetics with acute Charcot's arthropathy to monitor resolution of inflammation longitudinally throughout the course of treatment and to predict development of neuropathic ulcers. Thirty-nine diabetic subjects presenting with acute Charcot's arthropathy received thermometric monitoring throughout their treatment course. Subjects were treated with a standard protocol involving total contact casting, removable cast walkers, and progression to therapeutic shoes. There was a steady decrease in temperatures during the casting regimen. After temperature gradients normalized, subjects were progressed to custom therapeutic shoe gear and insoles and were followed for a mean 22.6 +/- 7.1 months. Following quiescence, 8% returned during the follow-up period with a new-onset neuropathic ulceration. Temperature gradients during taken the visit prior to ulceration were significantly higher in this group than for the rest of the population. Elevated temperatures were strongly correlated with the location of arthropathy. Temperatures decreased in a predictable manner as acute arthropathy resolved. Additionally, increased temperature gradients may be predictive of future ulceration.","ISSN":"0748-7711","note":"PMID: 9239625","journalAbbreviation":"J Rehabil Res Dev","language":"eng","author":[{"family":"Armstrong","given":"D. G."},{"family":"Lavery","given":"L. A."}],"issued":{"date-parts":[["1997",7]]},"PMID":"9239625"}}],"schema":"https://github.com/citation-style-language/schema/raw/master/csl-citation.json"} </w:instrText>
      </w:r>
      <w:r w:rsidRPr="00FF73FE">
        <w:rPr>
          <w:rFonts w:ascii="Book Antiqua" w:hAnsi="Book Antiqua" w:cs="Angsana New"/>
          <w:color w:val="131413"/>
          <w:sz w:val="24"/>
          <w:szCs w:val="24"/>
        </w:rPr>
        <w:fldChar w:fldCharType="separate"/>
      </w:r>
      <w:r w:rsidR="003A2F0F" w:rsidRPr="00FF73FE">
        <w:rPr>
          <w:rFonts w:ascii="Book Antiqua" w:hAnsi="Book Antiqua" w:cs="Angsana New"/>
          <w:sz w:val="24"/>
          <w:szCs w:val="24"/>
          <w:vertAlign w:val="superscript"/>
        </w:rPr>
        <w:t>[19]</w:t>
      </w:r>
      <w:r w:rsidRPr="00FF73FE">
        <w:rPr>
          <w:rFonts w:ascii="Book Antiqua" w:hAnsi="Book Antiqua" w:cs="Angsana New"/>
          <w:color w:val="131413"/>
          <w:sz w:val="24"/>
          <w:szCs w:val="24"/>
        </w:rPr>
        <w:fldChar w:fldCharType="end"/>
      </w:r>
      <w:r w:rsidRPr="00FF73FE">
        <w:rPr>
          <w:rFonts w:ascii="Book Antiqua" w:hAnsi="Book Antiqua" w:cs="Angsana New"/>
          <w:color w:val="131413"/>
          <w:sz w:val="24"/>
          <w:szCs w:val="24"/>
        </w:rPr>
        <w:t>. This can be measured using infrared thermometer at the maximum point of deformity on the affected foot and at the same point on t</w:t>
      </w:r>
      <w:r w:rsidR="00FD10EE" w:rsidRPr="00FF73FE">
        <w:rPr>
          <w:rFonts w:ascii="Book Antiqua" w:hAnsi="Book Antiqua" w:cs="Angsana New"/>
          <w:color w:val="131413"/>
          <w:sz w:val="24"/>
          <w:szCs w:val="24"/>
        </w:rPr>
        <w:t>he normal foot. It is also helpful in</w:t>
      </w:r>
      <w:r w:rsidRPr="00FF73FE">
        <w:rPr>
          <w:rFonts w:ascii="Book Antiqua" w:hAnsi="Book Antiqua" w:cs="Angsana New"/>
          <w:color w:val="131413"/>
          <w:sz w:val="24"/>
          <w:szCs w:val="24"/>
        </w:rPr>
        <w:t xml:space="preserve"> monitoring </w:t>
      </w:r>
      <w:r w:rsidR="00FD10EE" w:rsidRPr="00FF73FE">
        <w:rPr>
          <w:rFonts w:ascii="Book Antiqua" w:hAnsi="Book Antiqua" w:cs="Angsana New"/>
          <w:color w:val="131413"/>
          <w:sz w:val="24"/>
          <w:szCs w:val="24"/>
        </w:rPr>
        <w:t xml:space="preserve">the </w:t>
      </w:r>
      <w:r w:rsidRPr="00FF73FE">
        <w:rPr>
          <w:rFonts w:ascii="Book Antiqua" w:hAnsi="Book Antiqua" w:cs="Angsana New"/>
          <w:color w:val="131413"/>
          <w:sz w:val="24"/>
          <w:szCs w:val="24"/>
        </w:rPr>
        <w:t>course of CF. Peripheral pedal pulses are typically bounding because of underly</w:t>
      </w:r>
      <w:r w:rsidR="0047011D" w:rsidRPr="00FF73FE">
        <w:rPr>
          <w:rFonts w:ascii="Book Antiqua" w:hAnsi="Book Antiqua" w:cs="Angsana New"/>
          <w:color w:val="131413"/>
          <w:sz w:val="24"/>
          <w:szCs w:val="24"/>
        </w:rPr>
        <w:t>ing autonomic neuropathy. C</w:t>
      </w:r>
      <w:r w:rsidRPr="00FF73FE">
        <w:rPr>
          <w:rFonts w:ascii="Book Antiqua" w:hAnsi="Book Antiqua" w:cs="Angsana New"/>
          <w:color w:val="131413"/>
          <w:sz w:val="24"/>
          <w:szCs w:val="24"/>
        </w:rPr>
        <w:t xml:space="preserve">linical presentation </w:t>
      </w:r>
      <w:r w:rsidR="003F2E8F" w:rsidRPr="00FF73FE">
        <w:rPr>
          <w:rFonts w:ascii="Book Antiqua" w:hAnsi="Book Antiqua" w:cs="Angsana New"/>
          <w:sz w:val="24"/>
          <w:szCs w:val="24"/>
        </w:rPr>
        <w:t>at this stage</w:t>
      </w:r>
      <w:r w:rsidR="003F2E8F" w:rsidRPr="00FF73FE">
        <w:rPr>
          <w:rFonts w:ascii="Book Antiqua" w:hAnsi="Book Antiqua" w:cs="Angsana New"/>
          <w:color w:val="FF0000"/>
          <w:sz w:val="24"/>
          <w:szCs w:val="24"/>
        </w:rPr>
        <w:t xml:space="preserve"> </w:t>
      </w:r>
      <w:r w:rsidRPr="00FF73FE">
        <w:rPr>
          <w:rFonts w:ascii="Book Antiqua" w:hAnsi="Book Antiqua" w:cs="Angsana New"/>
          <w:color w:val="131413"/>
          <w:sz w:val="24"/>
          <w:szCs w:val="24"/>
        </w:rPr>
        <w:t xml:space="preserve">mimics </w:t>
      </w:r>
      <w:r w:rsidR="003F2E8F" w:rsidRPr="00FF73FE">
        <w:rPr>
          <w:rFonts w:ascii="Book Antiqua" w:hAnsi="Book Antiqua" w:cs="Angsana New"/>
          <w:color w:val="131413"/>
          <w:sz w:val="24"/>
          <w:szCs w:val="24"/>
        </w:rPr>
        <w:t xml:space="preserve">those of </w:t>
      </w:r>
      <w:r w:rsidRPr="00FF73FE">
        <w:rPr>
          <w:rFonts w:ascii="Book Antiqua" w:hAnsi="Book Antiqua" w:cs="Angsana New"/>
          <w:color w:val="131413"/>
          <w:sz w:val="24"/>
          <w:szCs w:val="24"/>
        </w:rPr>
        <w:t>dee</w:t>
      </w:r>
      <w:r w:rsidR="00753F48" w:rsidRPr="00FF73FE">
        <w:rPr>
          <w:rFonts w:ascii="Book Antiqua" w:hAnsi="Book Antiqua" w:cs="Angsana New"/>
          <w:color w:val="131413"/>
          <w:sz w:val="24"/>
          <w:szCs w:val="24"/>
        </w:rPr>
        <w:t>p vein thrombosis, acute gout and</w:t>
      </w:r>
      <w:r w:rsidR="003F2E8F" w:rsidRPr="00FF73FE">
        <w:rPr>
          <w:rFonts w:ascii="Book Antiqua" w:hAnsi="Book Antiqua" w:cs="Angsana New"/>
          <w:color w:val="131413"/>
          <w:sz w:val="24"/>
          <w:szCs w:val="24"/>
        </w:rPr>
        <w:t xml:space="preserve"> cellulitis and the diagnostic dilemma</w:t>
      </w:r>
      <w:r w:rsidRPr="00FF73FE">
        <w:rPr>
          <w:rFonts w:ascii="Book Antiqua" w:hAnsi="Book Antiqua" w:cs="Angsana New"/>
          <w:color w:val="131413"/>
          <w:sz w:val="24"/>
          <w:szCs w:val="24"/>
        </w:rPr>
        <w:t xml:space="preserve"> is compounded by the inability of radiographs </w:t>
      </w:r>
      <w:r w:rsidR="002C0770" w:rsidRPr="00FF73FE">
        <w:rPr>
          <w:rFonts w:ascii="Book Antiqua" w:hAnsi="Book Antiqua" w:cs="Angsana New"/>
          <w:color w:val="131413"/>
          <w:sz w:val="24"/>
          <w:szCs w:val="24"/>
        </w:rPr>
        <w:t xml:space="preserve">to detect </w:t>
      </w:r>
      <w:r w:rsidR="003F2E8F" w:rsidRPr="00FF73FE">
        <w:rPr>
          <w:rFonts w:ascii="Book Antiqua" w:hAnsi="Book Antiqua" w:cs="Angsana New"/>
          <w:color w:val="131413"/>
          <w:sz w:val="24"/>
          <w:szCs w:val="24"/>
        </w:rPr>
        <w:t>and differentiate the</w:t>
      </w:r>
      <w:r w:rsidR="00741F85">
        <w:rPr>
          <w:rFonts w:ascii="Book Antiqua" w:hAnsi="Book Antiqua" w:cs="Angsana New"/>
          <w:color w:val="131413"/>
          <w:sz w:val="24"/>
          <w:szCs w:val="24"/>
        </w:rPr>
        <w:t>se</w:t>
      </w:r>
      <w:r w:rsidR="003F2E8F" w:rsidRPr="00FF73FE">
        <w:rPr>
          <w:rFonts w:ascii="Book Antiqua" w:hAnsi="Book Antiqua" w:cs="Angsana New"/>
          <w:color w:val="131413"/>
          <w:sz w:val="24"/>
          <w:szCs w:val="24"/>
        </w:rPr>
        <w:t xml:space="preserve"> </w:t>
      </w:r>
      <w:r w:rsidR="002C0770" w:rsidRPr="00FF73FE">
        <w:rPr>
          <w:rFonts w:ascii="Book Antiqua" w:hAnsi="Book Antiqua" w:cs="Angsana New"/>
          <w:color w:val="131413"/>
          <w:sz w:val="24"/>
          <w:szCs w:val="24"/>
        </w:rPr>
        <w:t>abnormalities</w:t>
      </w:r>
      <w:r w:rsidRPr="00FF73FE">
        <w:rPr>
          <w:rFonts w:ascii="Book Antiqua" w:hAnsi="Book Antiqua" w:cs="Angsana New"/>
          <w:color w:val="131413"/>
          <w:sz w:val="24"/>
          <w:szCs w:val="24"/>
        </w:rPr>
        <w:t xml:space="preserve">. </w:t>
      </w:r>
      <w:r w:rsidR="00426D82" w:rsidRPr="00FF73FE">
        <w:rPr>
          <w:rFonts w:ascii="Book Antiqua" w:hAnsi="Book Antiqua" w:cs="Angsana New"/>
          <w:color w:val="131413"/>
          <w:sz w:val="24"/>
          <w:szCs w:val="24"/>
        </w:rPr>
        <w:t>Magnetic resonance imaging</w:t>
      </w:r>
      <w:r w:rsidR="003F2E8F" w:rsidRPr="00FF73FE">
        <w:rPr>
          <w:rFonts w:ascii="Book Antiqua" w:hAnsi="Book Antiqua" w:cs="Angsana New"/>
          <w:color w:val="131413"/>
          <w:sz w:val="24"/>
          <w:szCs w:val="24"/>
        </w:rPr>
        <w:t xml:space="preserve"> can</w:t>
      </w:r>
      <w:r w:rsidRPr="00FF73FE">
        <w:rPr>
          <w:rFonts w:ascii="Book Antiqua" w:hAnsi="Book Antiqua" w:cs="Angsana New"/>
          <w:color w:val="131413"/>
          <w:sz w:val="24"/>
          <w:szCs w:val="24"/>
        </w:rPr>
        <w:t xml:space="preserve"> be helpful at </w:t>
      </w:r>
      <w:r w:rsidR="00741F85">
        <w:rPr>
          <w:rFonts w:ascii="Book Antiqua" w:hAnsi="Book Antiqua" w:cs="Angsana New"/>
          <w:color w:val="131413"/>
          <w:sz w:val="24"/>
          <w:szCs w:val="24"/>
        </w:rPr>
        <w:t>an</w:t>
      </w:r>
      <w:r w:rsidR="00741F85"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early stage of disease</w:t>
      </w:r>
      <w:r w:rsidRPr="00FF73FE">
        <w:rPr>
          <w:rFonts w:ascii="Book Antiqua" w:hAnsi="Book Antiqua" w:cs="Angsana New"/>
          <w:color w:val="131413"/>
          <w:sz w:val="24"/>
          <w:szCs w:val="24"/>
        </w:rPr>
        <w:fldChar w:fldCharType="begin"/>
      </w:r>
      <w:r w:rsidR="003A2F0F" w:rsidRPr="00FF73FE">
        <w:rPr>
          <w:rFonts w:ascii="Book Antiqua" w:hAnsi="Book Antiqua" w:cs="Angsana New"/>
          <w:color w:val="131413"/>
          <w:sz w:val="24"/>
          <w:szCs w:val="24"/>
        </w:rPr>
        <w:instrText xml:space="preserve"> ADDIN ZOTERO_ITEM CSL_CITATION {"citationID":"1vpqsqp41d","properties":{"formattedCitation":"{\\rtf \\super [20]\\nosupersub{}}","plainCitation":"[20]"},"citationItems":[{"id":447,"uris":["http://zotero.org/users/local/r9UXhwLa/items/8BCFWPVG"],"uri":["http://zotero.org/users/local/r9UXhwLa/items/8BCFWPVG"],"itemData":{"id":447,"type":"article-journal","title":"Magnetic resonance imaging in early stage charcot arthropathy: correlation of imaging findings and clinical symptoms","container-title":"European Journal of Medical Research","page":"409-414","volume":"13","issue":"9","source":"PubMed","abstract":"OBJECTIVE: To report on qualitative and quantitative MRI findings in early stage of diabetic osteoarthropathy (CA) and correlation with clinical symptoms.\nMATERIALS AND METHODS: Clinical data of 13 patients (mean age = 61.2 years) with Charcot arthropathy (CA, Eichenholtz 0) were compared with findings in native and contrast-enhanced MRI. 12 patients had diabetes mellitus (7 type 2, 5 type 1), one had idiopathic polyneuropathy. Evaluation was performed at acute stage of CA and at a 4 months follow-up. After baseline assessment, patients were treated with pressure-relieving means. Mean values of signal-intensity in short T1 inversion recovery (STIR) images of bones of the foot and ankle and corresponding contrast-enhancement were evaluated. Additional MRI-findings (soft tissue edema, varicosis, tenovaginitis, joint effusion) were analyzed. A correlation with symptoms (reddening, swelling, hyperthermia, pain) was performed.\nRESULTS: Bone marrow edema in affected bones significantly decreased (p&lt;0.001). Soft tissue edema and pain showed a significant correlation with intensity of bone marrow edema (p&lt;0.05). The presence of bone marrow edema in the STIR sequence was strongly associated with a corresponding contrast enhancement (p&lt;0.0001, kappa-coefficients 0.976 at baseline and 0.953 at follow-up).\nCONCLUSION: MRI in early stage of CA provides valuable diagnostic information on the activity of the disease. A significant correlation of intensity of bone marrow edema in MRI and some clinical parameters (soft tissue edema and pain) was found. Paramagnetic contrast-agent did not provide additional information. This is the first report on quantitative assessment of signal alterations in stage 0 CA before and after treatment.","ISSN":"0949-2321","note":"PMID: 18948232","shortTitle":"Magnetic resonance imaging in early stage charcot arthropathy","journalAbbreviation":"Eur. J. Med. Res.","language":"eng","author":[{"family":"Schlossbauer","given":"T."},{"family":"Mioc","given":"T."},{"family":"Sommerey","given":"S."},{"family":"Kessler","given":"S. B."},{"family":"Reiser","given":"M. F."},{"family":"Pfeifer","given":"K.-J."}],"issued":{"date-parts":[["2008",9,22]]},"PMID":"18948232"}}],"schema":"https://github.com/citation-style-language/schema/raw/master/csl-citation.json"} </w:instrText>
      </w:r>
      <w:r w:rsidRPr="00FF73FE">
        <w:rPr>
          <w:rFonts w:ascii="Book Antiqua" w:hAnsi="Book Antiqua" w:cs="Angsana New"/>
          <w:color w:val="131413"/>
          <w:sz w:val="24"/>
          <w:szCs w:val="24"/>
        </w:rPr>
        <w:fldChar w:fldCharType="separate"/>
      </w:r>
      <w:r w:rsidR="003A2F0F" w:rsidRPr="00FF73FE">
        <w:rPr>
          <w:rFonts w:ascii="Book Antiqua" w:hAnsi="Book Antiqua" w:cs="Angsana New"/>
          <w:sz w:val="24"/>
          <w:szCs w:val="24"/>
          <w:vertAlign w:val="superscript"/>
        </w:rPr>
        <w:t>[20]</w:t>
      </w:r>
      <w:r w:rsidRPr="00FF73FE">
        <w:rPr>
          <w:rFonts w:ascii="Book Antiqua" w:hAnsi="Book Antiqua" w:cs="Angsana New"/>
          <w:color w:val="131413"/>
          <w:sz w:val="24"/>
          <w:szCs w:val="24"/>
        </w:rPr>
        <w:fldChar w:fldCharType="end"/>
      </w:r>
      <w:r w:rsidRPr="00FF73FE">
        <w:rPr>
          <w:rFonts w:ascii="Book Antiqua" w:hAnsi="Book Antiqua" w:cs="Angsana New"/>
          <w:color w:val="131413"/>
          <w:sz w:val="24"/>
          <w:szCs w:val="24"/>
        </w:rPr>
        <w:t>.</w:t>
      </w:r>
      <w:r w:rsidR="002E162C" w:rsidRPr="00FF73FE">
        <w:rPr>
          <w:rFonts w:ascii="Book Antiqua" w:hAnsi="Book Antiqua" w:cs="Angsana New"/>
          <w:color w:val="131413"/>
          <w:sz w:val="24"/>
          <w:szCs w:val="24"/>
        </w:rPr>
        <w:t xml:space="preserve"> If treatment is not provided at</w:t>
      </w:r>
      <w:r w:rsidRPr="00FF73FE">
        <w:rPr>
          <w:rFonts w:ascii="Book Antiqua" w:hAnsi="Book Antiqua" w:cs="Angsana New"/>
          <w:color w:val="131413"/>
          <w:sz w:val="24"/>
          <w:szCs w:val="24"/>
        </w:rPr>
        <w:t xml:space="preserve"> this stage, it leads to further destruction of bone resulting in irreversible damage. </w:t>
      </w:r>
      <w:r w:rsidRPr="00FF73FE">
        <w:rPr>
          <w:rFonts w:ascii="Book Antiqua" w:hAnsi="Book Antiqua" w:cs="Angsana New"/>
          <w:sz w:val="24"/>
          <w:szCs w:val="24"/>
        </w:rPr>
        <w:t xml:space="preserve">Chronic CF is characterized by </w:t>
      </w:r>
      <w:r w:rsidR="005A7F9C" w:rsidRPr="00FF73FE">
        <w:rPr>
          <w:rFonts w:ascii="Book Antiqua" w:hAnsi="Book Antiqua" w:cs="Angsana New"/>
          <w:sz w:val="24"/>
          <w:szCs w:val="24"/>
        </w:rPr>
        <w:t>resolution</w:t>
      </w:r>
      <w:r w:rsidRPr="00FF73FE">
        <w:rPr>
          <w:rFonts w:ascii="Book Antiqua" w:hAnsi="Book Antiqua" w:cs="Angsana New"/>
          <w:sz w:val="24"/>
          <w:szCs w:val="24"/>
        </w:rPr>
        <w:t xml:space="preserve"> of inflammation and establishment of </w:t>
      </w:r>
      <w:r w:rsidR="003F2E8F" w:rsidRPr="00FF73FE">
        <w:rPr>
          <w:rFonts w:ascii="Book Antiqua" w:hAnsi="Book Antiqua" w:cs="Angsana New"/>
          <w:sz w:val="24"/>
          <w:szCs w:val="24"/>
        </w:rPr>
        <w:t xml:space="preserve">residual </w:t>
      </w:r>
      <w:r w:rsidRPr="00FF73FE">
        <w:rPr>
          <w:rFonts w:ascii="Book Antiqua" w:hAnsi="Book Antiqua" w:cs="Angsana New"/>
          <w:sz w:val="24"/>
          <w:szCs w:val="24"/>
        </w:rPr>
        <w:t>deformity. Rocker bottom deformity is the classic abnormality that arises due to collapse of plantar arch in mid foot</w:t>
      </w:r>
      <w:r w:rsidRPr="00FF73FE">
        <w:rPr>
          <w:rFonts w:ascii="Book Antiqua" w:hAnsi="Book Antiqua" w:cs="Angsana New"/>
          <w:sz w:val="24"/>
          <w:szCs w:val="24"/>
        </w:rPr>
        <w:fldChar w:fldCharType="begin"/>
      </w:r>
      <w:r w:rsidR="003A2F0F" w:rsidRPr="00FF73FE">
        <w:rPr>
          <w:rFonts w:ascii="Book Antiqua" w:hAnsi="Book Antiqua" w:cs="Angsana New"/>
          <w:sz w:val="24"/>
          <w:szCs w:val="24"/>
        </w:rPr>
        <w:instrText xml:space="preserve"> ADDIN ZOTERO_ITEM CSL_CITATION {"citationID":"17ipjsmk2n","properties":{"formattedCitation":"{\\rtf \\super [21]\\nosupersub{}}","plainCitation":"[21]"},"citationItems":[{"id":451,"uris":["http://zotero.org/users/local/r9UXhwLa/items/52IA3UJU"],"uri":["http://zotero.org/users/local/r9UXhwLa/items/52IA3UJU"],"itemData":{"id":451,"type":"article-journal","title":"Staging of Charcot neuroarthropathy along the medial column of the foot in the diabetic patient","container-title":"The Journal of Foot and Ankle Surgery: Official Publication of the American College of Foot and Ankle Surgeons","page":"34-40","volume":"38","issue":"1","source":"PubMed","abstract":"Diabetes mellitus is the leading cause of Charcot neuroarthropathy. The most common location is along the medial column of the foot. Over a 2-year period, the process can result in a severely deformed foot, which is highly prone to ulcers, infection, and subsequent amputation. To help identify the early stages of the disease process, the histories, physical examinations, and radiographs of 40 patients with 51 neuropathic feet were evaluated. We were able to identify five stages of Charcot deformities. Stage 0 is a clinical stage in which the patient presents with a locally swollen, warm, and often painful foot. Radiographs are negative and technetium 99 bone scan is markedly positive. Indium and gallium scans are normal. Stage 1, in addition to the clinical findings, demonstrates periarticular cysts, erosions, localized osteopenia, and sometimes diastases. Stage 2 is marked by joint subluxations, usually starting between the second cuneiform and the base of the second metatarsal and spreading laterally. Stage 3 is identified by joint dislocation and arch collapse. Stage 4 is the healed and stable end result of the process. Clinically, there is no temperature gradient between the two feet. Radiographically, there is bony trabeculation across joint spaces indicative of mature fusion. Treatment of stage 0 consists of limited weightbearing and close observation while the diagnosis becomes clear. Stage 1 is treated with casting followed by a University of California Biomechanics Lab orthosis (UCBL), to maintain the arch while allowing limited weightbearing. In stage 2, a partial weightbearing total contact cast followed by a Charcot restraint orthotic walker (CROW) is used. Surgery may be needed at this stage, while the joints are still reducible. Arthrodesis with rigid fixation is recommended. Stage 3 is treated with casting for the acute phase, then with a patellar-tendon-bearing ankle-foot orthosis, CROW, or caliper orthosis. If ulcers are present, they are treated with weekly local debridement, antibiotics, and total contact casting. Occasionally decompressive ostectomy is required. Stage 4 may need surgical removal of the bony prominences causing the nonhealing ulcers. Extra-depth shoes and pressure-relieving orthoses are also used. Twenty-five percent of our patients diagnosed and treated in the early stages (stages 0, 1 and 2) did not develop deformity. Surgery to prevent deformity is recommended early, before the destructive stage (stage 3). Close follow-up, especially in a noncompliant population is necessary.","ISSN":"1067-2516","note":"PMID: 10028468","journalAbbreviation":"J Foot Ankle Surg","language":"eng","author":[{"family":"Sella","given":"E. J."},{"family":"Barrette","given":"C."}],"issued":{"date-parts":[["1999",2]]},"PMID":"10028468"}}],"schema":"https://github.com/citation-style-language/schema/raw/master/csl-citation.json"} </w:instrText>
      </w:r>
      <w:r w:rsidRPr="00FF73FE">
        <w:rPr>
          <w:rFonts w:ascii="Book Antiqua" w:hAnsi="Book Antiqua" w:cs="Angsana New"/>
          <w:sz w:val="24"/>
          <w:szCs w:val="24"/>
        </w:rPr>
        <w:fldChar w:fldCharType="separate"/>
      </w:r>
      <w:r w:rsidR="003A2F0F" w:rsidRPr="00FF73FE">
        <w:rPr>
          <w:rFonts w:ascii="Book Antiqua" w:hAnsi="Book Antiqua" w:cs="Angsana New"/>
          <w:sz w:val="24"/>
          <w:szCs w:val="24"/>
          <w:vertAlign w:val="superscript"/>
        </w:rPr>
        <w:t>[21]</w:t>
      </w:r>
      <w:r w:rsidRPr="00FF73FE">
        <w:rPr>
          <w:rFonts w:ascii="Book Antiqua" w:hAnsi="Book Antiqua" w:cs="Angsana New"/>
          <w:sz w:val="24"/>
          <w:szCs w:val="24"/>
        </w:rPr>
        <w:fldChar w:fldCharType="end"/>
      </w:r>
      <w:r w:rsidRPr="00FF73FE">
        <w:rPr>
          <w:rFonts w:ascii="Book Antiqua" w:hAnsi="Book Antiqua" w:cs="Angsana New"/>
          <w:sz w:val="24"/>
          <w:szCs w:val="24"/>
        </w:rPr>
        <w:t>. This results in abnormal high pressure areas on the weight bearing sites of the plantar surface making it prone to ulceration</w:t>
      </w:r>
      <w:r w:rsidRPr="00FF73FE">
        <w:rPr>
          <w:rFonts w:ascii="Book Antiqua" w:hAnsi="Book Antiqua" w:cs="Angsana New"/>
          <w:sz w:val="24"/>
          <w:szCs w:val="24"/>
        </w:rPr>
        <w:fldChar w:fldCharType="begin"/>
      </w:r>
      <w:r w:rsidR="003A2F0F" w:rsidRPr="00FF73FE">
        <w:rPr>
          <w:rFonts w:ascii="Book Antiqua" w:hAnsi="Book Antiqua" w:cs="Angsana New"/>
          <w:sz w:val="24"/>
          <w:szCs w:val="24"/>
        </w:rPr>
        <w:instrText xml:space="preserve"> ADDIN ZOTERO_ITEM CSL_CITATION {"citationID":"1cs2mamau2","properties":{"formattedCitation":"{\\rtf \\super [22]\\nosupersub{}}","plainCitation":"[22]"},"citationItems":[{"id":449,"uris":["http://zotero.org/users/local/r9UXhwLa/items/SWUA8B9X"],"uri":["http://zotero.org/users/local/r9UXhwLa/items/SWUA8B9X"],"itemData":{"id":449,"type":"article-journal","title":"Dynamic pressure analysis of the diabetic charcot foot","container-title":"Journal of the American Podiatric Medical Association","page":"281-287","volume":"81","issue":"6","source":"PubMed","abstract":"Charcot foot is a form of neuropathic osteoarthropathy, occurring in one or more joints of the foot and ankle. It is a destructive process that alters the weightbearing areas of the foot and, in many cases, results in a rocker-bottom deformity. The authors present quantitative results of dynamic pressure analysis of Charcot foot with the EMED SF pressure analysis system and propose ways in which this information may be used in the evaluation and treatment of this deformity.","DOI":"10.7547/87507315-81-6-281","ISSN":"8750-7315","note":"PMID: 1920092","journalAbbreviation":"J Am Podiatr Med Assoc","language":"eng","author":[{"family":"Wolfe","given":"L."},{"family":"Stess","given":"R. M."},{"family":"Graf","given":"P. M."}],"issued":{"date-parts":[["1991",6]]},"PMID":"1920092"}}],"schema":"https://github.com/citation-style-language/schema/raw/master/csl-citation.json"} </w:instrText>
      </w:r>
      <w:r w:rsidRPr="00FF73FE">
        <w:rPr>
          <w:rFonts w:ascii="Book Antiqua" w:hAnsi="Book Antiqua" w:cs="Angsana New"/>
          <w:sz w:val="24"/>
          <w:szCs w:val="24"/>
        </w:rPr>
        <w:fldChar w:fldCharType="separate"/>
      </w:r>
      <w:r w:rsidR="003A2F0F" w:rsidRPr="00FF73FE">
        <w:rPr>
          <w:rFonts w:ascii="Book Antiqua" w:hAnsi="Book Antiqua" w:cs="Angsana New"/>
          <w:sz w:val="24"/>
          <w:szCs w:val="24"/>
          <w:vertAlign w:val="superscript"/>
        </w:rPr>
        <w:t>[22]</w:t>
      </w:r>
      <w:r w:rsidRPr="00FF73FE">
        <w:rPr>
          <w:rFonts w:ascii="Book Antiqua" w:hAnsi="Book Antiqua" w:cs="Angsana New"/>
          <w:sz w:val="24"/>
          <w:szCs w:val="24"/>
        </w:rPr>
        <w:fldChar w:fldCharType="end"/>
      </w:r>
      <w:r w:rsidRPr="00FF73FE">
        <w:rPr>
          <w:rFonts w:ascii="Book Antiqua" w:hAnsi="Book Antiqua" w:cs="Angsana New"/>
          <w:sz w:val="24"/>
          <w:szCs w:val="24"/>
        </w:rPr>
        <w:t>.</w:t>
      </w:r>
    </w:p>
    <w:p w14:paraId="742AC905" w14:textId="77777777" w:rsidR="00B133E8" w:rsidRPr="00FF73FE" w:rsidRDefault="00B133E8" w:rsidP="002656CE">
      <w:pPr>
        <w:autoSpaceDE w:val="0"/>
        <w:autoSpaceDN w:val="0"/>
        <w:adjustRightInd w:val="0"/>
        <w:spacing w:after="0" w:line="360" w:lineRule="auto"/>
        <w:jc w:val="both"/>
        <w:rPr>
          <w:rFonts w:ascii="Book Antiqua" w:hAnsi="Book Antiqua" w:cs="Angsana New"/>
          <w:color w:val="131413"/>
          <w:sz w:val="24"/>
          <w:szCs w:val="24"/>
        </w:rPr>
      </w:pPr>
    </w:p>
    <w:p w14:paraId="286EC35F" w14:textId="77777777" w:rsidR="00B133E8" w:rsidRPr="00FF73FE" w:rsidRDefault="00420AFD" w:rsidP="002656CE">
      <w:pPr>
        <w:autoSpaceDE w:val="0"/>
        <w:autoSpaceDN w:val="0"/>
        <w:adjustRightInd w:val="0"/>
        <w:spacing w:after="0" w:line="360" w:lineRule="auto"/>
        <w:jc w:val="both"/>
        <w:rPr>
          <w:rFonts w:ascii="Book Antiqua" w:hAnsi="Book Antiqua" w:cs="Angsana New"/>
          <w:b/>
          <w:bCs/>
          <w:color w:val="131413"/>
          <w:sz w:val="24"/>
          <w:szCs w:val="24"/>
        </w:rPr>
      </w:pPr>
      <w:r w:rsidRPr="00FF73FE">
        <w:rPr>
          <w:rFonts w:ascii="Book Antiqua" w:hAnsi="Book Antiqua" w:cs="Angsana New"/>
          <w:b/>
          <w:bCs/>
          <w:color w:val="131413"/>
          <w:sz w:val="24"/>
          <w:szCs w:val="24"/>
        </w:rPr>
        <w:t>PATHOGENESIS OF</w:t>
      </w:r>
      <w:r w:rsidR="00B133E8" w:rsidRPr="00FF73FE">
        <w:rPr>
          <w:rFonts w:ascii="Book Antiqua" w:hAnsi="Book Antiqua" w:cs="Angsana New"/>
          <w:b/>
          <w:bCs/>
          <w:color w:val="131413"/>
          <w:sz w:val="24"/>
          <w:szCs w:val="24"/>
        </w:rPr>
        <w:t xml:space="preserve"> </w:t>
      </w:r>
      <w:r w:rsidR="009155B7" w:rsidRPr="00FF73FE">
        <w:rPr>
          <w:rFonts w:ascii="Book Antiqua" w:hAnsi="Book Antiqua" w:cs="Angsana New"/>
          <w:b/>
          <w:bCs/>
          <w:color w:val="131413"/>
          <w:sz w:val="24"/>
          <w:szCs w:val="24"/>
        </w:rPr>
        <w:t xml:space="preserve">ACUTE </w:t>
      </w:r>
      <w:r w:rsidR="00B133E8" w:rsidRPr="00FF73FE">
        <w:rPr>
          <w:rFonts w:ascii="Book Antiqua" w:hAnsi="Book Antiqua" w:cs="Angsana New"/>
          <w:b/>
          <w:bCs/>
          <w:color w:val="131413"/>
          <w:sz w:val="24"/>
          <w:szCs w:val="24"/>
        </w:rPr>
        <w:t>CHARCOT FOOT</w:t>
      </w:r>
    </w:p>
    <w:p w14:paraId="3C49E569" w14:textId="27FAECC7" w:rsidR="00022A55" w:rsidRPr="000A3F9C" w:rsidRDefault="000A3F9C" w:rsidP="002656CE">
      <w:pPr>
        <w:autoSpaceDE w:val="0"/>
        <w:autoSpaceDN w:val="0"/>
        <w:adjustRightInd w:val="0"/>
        <w:spacing w:after="0" w:line="360" w:lineRule="auto"/>
        <w:jc w:val="both"/>
        <w:rPr>
          <w:rFonts w:ascii="Book Antiqua" w:hAnsi="Book Antiqua" w:cs="Angsana New"/>
          <w:b/>
          <w:i/>
          <w:iCs/>
          <w:color w:val="131413"/>
          <w:sz w:val="24"/>
          <w:szCs w:val="24"/>
        </w:rPr>
      </w:pPr>
      <w:r w:rsidRPr="000A3F9C">
        <w:rPr>
          <w:rFonts w:ascii="Book Antiqua" w:hAnsi="Book Antiqua" w:cs="Angsana New"/>
          <w:b/>
          <w:i/>
          <w:iCs/>
          <w:color w:val="131413"/>
          <w:sz w:val="24"/>
          <w:szCs w:val="24"/>
        </w:rPr>
        <w:t>Conventional theories</w:t>
      </w:r>
    </w:p>
    <w:p w14:paraId="79F2B513" w14:textId="449E3F47" w:rsidR="00753F48" w:rsidRPr="00FF73FE" w:rsidRDefault="003F2E8F" w:rsidP="002656CE">
      <w:pPr>
        <w:autoSpaceDE w:val="0"/>
        <w:autoSpaceDN w:val="0"/>
        <w:adjustRightInd w:val="0"/>
        <w:spacing w:after="0" w:line="360" w:lineRule="auto"/>
        <w:jc w:val="both"/>
        <w:rPr>
          <w:rFonts w:ascii="Book Antiqua" w:hAnsi="Book Antiqua" w:cs="Angsana New"/>
          <w:color w:val="131413"/>
          <w:sz w:val="24"/>
          <w:szCs w:val="24"/>
        </w:rPr>
      </w:pPr>
      <w:r w:rsidRPr="00FF73FE">
        <w:rPr>
          <w:rFonts w:ascii="Book Antiqua" w:hAnsi="Book Antiqua" w:cs="Angsana New"/>
          <w:color w:val="131413"/>
          <w:sz w:val="24"/>
          <w:szCs w:val="24"/>
        </w:rPr>
        <w:t>Two age-</w:t>
      </w:r>
      <w:r w:rsidR="00B674DB" w:rsidRPr="00FF73FE">
        <w:rPr>
          <w:rFonts w:ascii="Book Antiqua" w:hAnsi="Book Antiqua" w:cs="Angsana New"/>
          <w:color w:val="131413"/>
          <w:sz w:val="24"/>
          <w:szCs w:val="24"/>
        </w:rPr>
        <w:t xml:space="preserve">old theories pertaining to </w:t>
      </w:r>
      <w:r w:rsidR="00F963E2" w:rsidRPr="00FF73FE">
        <w:rPr>
          <w:rFonts w:ascii="Book Antiqua" w:hAnsi="Book Antiqua" w:cs="Angsana New"/>
          <w:color w:val="131413"/>
          <w:sz w:val="24"/>
          <w:szCs w:val="24"/>
        </w:rPr>
        <w:t xml:space="preserve">the </w:t>
      </w:r>
      <w:r w:rsidR="00B674DB" w:rsidRPr="00FF73FE">
        <w:rPr>
          <w:rFonts w:ascii="Book Antiqua" w:hAnsi="Book Antiqua" w:cs="Angsana New"/>
          <w:color w:val="131413"/>
          <w:sz w:val="24"/>
          <w:szCs w:val="24"/>
        </w:rPr>
        <w:t>pathogenesis</w:t>
      </w:r>
      <w:r w:rsidR="00F963E2" w:rsidRPr="00FF73FE">
        <w:rPr>
          <w:rFonts w:ascii="Book Antiqua" w:hAnsi="Book Antiqua" w:cs="Angsana New"/>
          <w:color w:val="131413"/>
          <w:sz w:val="24"/>
          <w:szCs w:val="24"/>
        </w:rPr>
        <w:t xml:space="preserve"> of CF</w:t>
      </w:r>
      <w:r w:rsidR="00537940" w:rsidRPr="00FF73FE">
        <w:rPr>
          <w:rFonts w:ascii="Book Antiqua" w:hAnsi="Book Antiqua" w:cs="Angsana New"/>
          <w:color w:val="131413"/>
          <w:sz w:val="24"/>
          <w:szCs w:val="24"/>
        </w:rPr>
        <w:t xml:space="preserve"> that</w:t>
      </w:r>
      <w:r w:rsidR="00B674DB" w:rsidRPr="00FF73FE">
        <w:rPr>
          <w:rFonts w:ascii="Book Antiqua" w:hAnsi="Book Antiqua" w:cs="Angsana New"/>
          <w:color w:val="131413"/>
          <w:sz w:val="24"/>
          <w:szCs w:val="24"/>
        </w:rPr>
        <w:t xml:space="preserve"> are still </w:t>
      </w:r>
      <w:r w:rsidR="00741F85">
        <w:rPr>
          <w:rFonts w:ascii="Book Antiqua" w:hAnsi="Book Antiqua" w:cs="Angsana New"/>
          <w:color w:val="131413"/>
          <w:sz w:val="24"/>
          <w:szCs w:val="24"/>
        </w:rPr>
        <w:t>pertinent</w:t>
      </w:r>
      <w:r w:rsidR="00741F85" w:rsidRPr="00FF73FE">
        <w:rPr>
          <w:rFonts w:ascii="Book Antiqua" w:hAnsi="Book Antiqua" w:cs="Angsana New"/>
          <w:color w:val="131413"/>
          <w:sz w:val="24"/>
          <w:szCs w:val="24"/>
        </w:rPr>
        <w:t xml:space="preserve"> </w:t>
      </w:r>
      <w:r w:rsidR="00A131E7" w:rsidRPr="00FF73FE">
        <w:rPr>
          <w:rFonts w:ascii="Book Antiqua" w:hAnsi="Book Antiqua" w:cs="Angsana New"/>
          <w:color w:val="131413"/>
          <w:sz w:val="24"/>
          <w:szCs w:val="24"/>
        </w:rPr>
        <w:t>include neurovascular theory and neurotraumatic theory</w:t>
      </w:r>
      <w:r w:rsidR="008025FE" w:rsidRPr="00FF73FE">
        <w:rPr>
          <w:rFonts w:ascii="Book Antiqua" w:hAnsi="Book Antiqua" w:cs="Angsana New"/>
          <w:color w:val="131413"/>
          <w:sz w:val="24"/>
          <w:szCs w:val="24"/>
        </w:rPr>
        <w:t xml:space="preserve">. </w:t>
      </w:r>
      <w:r w:rsidR="00A131E7" w:rsidRPr="00FF73FE">
        <w:rPr>
          <w:rFonts w:ascii="Book Antiqua" w:hAnsi="Book Antiqua" w:cs="Angsana New"/>
          <w:color w:val="131413"/>
          <w:sz w:val="24"/>
          <w:szCs w:val="24"/>
        </w:rPr>
        <w:t>Neuro</w:t>
      </w:r>
      <w:r w:rsidR="00B674DB" w:rsidRPr="00FF73FE">
        <w:rPr>
          <w:rFonts w:ascii="Book Antiqua" w:hAnsi="Book Antiqua" w:cs="Angsana New"/>
          <w:color w:val="131413"/>
          <w:sz w:val="24"/>
          <w:szCs w:val="24"/>
        </w:rPr>
        <w:t>va</w:t>
      </w:r>
      <w:r w:rsidR="00B133E8" w:rsidRPr="00FF73FE">
        <w:rPr>
          <w:rFonts w:ascii="Book Antiqua" w:hAnsi="Book Antiqua" w:cs="Angsana New"/>
          <w:color w:val="131413"/>
          <w:sz w:val="24"/>
          <w:szCs w:val="24"/>
        </w:rPr>
        <w:t>scular theory</w:t>
      </w:r>
      <w:r w:rsidR="006D3E50" w:rsidRPr="00FF73FE">
        <w:rPr>
          <w:rFonts w:ascii="Book Antiqua" w:hAnsi="Book Antiqua" w:cs="Angsana New"/>
          <w:color w:val="131413"/>
          <w:sz w:val="24"/>
          <w:szCs w:val="24"/>
        </w:rPr>
        <w:fldChar w:fldCharType="begin"/>
      </w:r>
      <w:r w:rsidR="006D3E50" w:rsidRPr="00FF73FE">
        <w:rPr>
          <w:rFonts w:ascii="Book Antiqua" w:hAnsi="Book Antiqua" w:cs="Angsana New"/>
          <w:color w:val="131413"/>
          <w:sz w:val="24"/>
          <w:szCs w:val="24"/>
        </w:rPr>
        <w:instrText xml:space="preserve"> ADDIN ZOTERO_ITEM CSL_CITATION {"citationID":"1p4eo31364","properties":{"formattedCitation":"{\\rtf \\super [1]\\nosupersub{}}","plainCitation":"[1]"},"citationItems":[{"id":299,"uris":["http://zotero.org/users/local/r9UXhwLa/items/5QWIWUXZ"],"uri":["http://zotero.org/users/local/r9UXhwLa/items/5QWIWUXZ"],"itemData":{"id":299,"type":"article-journal","title":"The Charcot foot: historical perspective 1827–2003","container-title":"Diabetes/Metabolism Research and Reviews","page":"S4-S8","volume":"20","issue":"S1","source":"CrossRef","DOI":"10.1002/dmrr.451","ISSN":"1520-7552, 1520-7560","shortTitle":"The Charcot foot","language":"en","author":[{"family":"Sanders","given":"Lee J."}],"issued":{"date-parts":[["2004",5]]}}}],"schema":"https://github.com/citation-style-language/schema/raw/master/csl-citation.json"} </w:instrText>
      </w:r>
      <w:r w:rsidR="006D3E50" w:rsidRPr="00FF73FE">
        <w:rPr>
          <w:rFonts w:ascii="Book Antiqua" w:hAnsi="Book Antiqua" w:cs="Angsana New"/>
          <w:color w:val="131413"/>
          <w:sz w:val="24"/>
          <w:szCs w:val="24"/>
        </w:rPr>
        <w:fldChar w:fldCharType="separate"/>
      </w:r>
      <w:r w:rsidR="006D3E50" w:rsidRPr="00FF73FE">
        <w:rPr>
          <w:rFonts w:ascii="Book Antiqua" w:hAnsi="Book Antiqua" w:cs="Angsana New"/>
          <w:sz w:val="24"/>
          <w:szCs w:val="24"/>
          <w:vertAlign w:val="superscript"/>
        </w:rPr>
        <w:t>[1]</w:t>
      </w:r>
      <w:r w:rsidR="006D3E50" w:rsidRPr="00FF73FE">
        <w:rPr>
          <w:rFonts w:ascii="Book Antiqua" w:hAnsi="Book Antiqua" w:cs="Angsana New"/>
          <w:color w:val="131413"/>
          <w:sz w:val="24"/>
          <w:szCs w:val="24"/>
        </w:rPr>
        <w:fldChar w:fldCharType="end"/>
      </w:r>
      <w:r w:rsidR="00F963E2" w:rsidRPr="00FF73FE">
        <w:rPr>
          <w:rFonts w:ascii="Book Antiqua" w:hAnsi="Book Antiqua" w:cs="Angsana New"/>
          <w:color w:val="131413"/>
          <w:sz w:val="24"/>
          <w:szCs w:val="24"/>
        </w:rPr>
        <w:t xml:space="preserve"> </w:t>
      </w:r>
      <w:r w:rsidR="00B133E8" w:rsidRPr="00FF73FE">
        <w:rPr>
          <w:rFonts w:ascii="Book Antiqua" w:hAnsi="Book Antiqua" w:cs="Angsana New"/>
          <w:color w:val="131413"/>
          <w:sz w:val="24"/>
          <w:szCs w:val="24"/>
        </w:rPr>
        <w:t xml:space="preserve">suggests that damage to trophic </w:t>
      </w:r>
      <w:r w:rsidR="00786089" w:rsidRPr="00FF73FE">
        <w:rPr>
          <w:rFonts w:ascii="Book Antiqua" w:hAnsi="Book Antiqua" w:cs="Angsana New"/>
          <w:color w:val="131413"/>
          <w:sz w:val="24"/>
          <w:szCs w:val="24"/>
        </w:rPr>
        <w:t xml:space="preserve">or vasomotor </w:t>
      </w:r>
      <w:r w:rsidR="00B133E8" w:rsidRPr="00FF73FE">
        <w:rPr>
          <w:rFonts w:ascii="Book Antiqua" w:hAnsi="Book Antiqua" w:cs="Angsana New"/>
          <w:color w:val="131413"/>
          <w:sz w:val="24"/>
          <w:szCs w:val="24"/>
        </w:rPr>
        <w:t>nerves</w:t>
      </w:r>
      <w:r w:rsidR="00786089" w:rsidRPr="00FF73FE">
        <w:rPr>
          <w:rFonts w:ascii="Book Antiqua" w:hAnsi="Book Antiqua" w:cs="Angsana New"/>
          <w:color w:val="131413"/>
          <w:sz w:val="24"/>
          <w:szCs w:val="24"/>
        </w:rPr>
        <w:t xml:space="preserve"> secondary to underlying condition</w:t>
      </w:r>
      <w:r w:rsidR="00B133E8" w:rsidRPr="00FF73FE">
        <w:rPr>
          <w:rFonts w:ascii="Book Antiqua" w:hAnsi="Book Antiqua" w:cs="Angsana New"/>
          <w:color w:val="131413"/>
          <w:sz w:val="24"/>
          <w:szCs w:val="24"/>
        </w:rPr>
        <w:t xml:space="preserve"> </w:t>
      </w:r>
      <w:r w:rsidR="00786089" w:rsidRPr="00FF73FE">
        <w:rPr>
          <w:rFonts w:ascii="Book Antiqua" w:hAnsi="Book Antiqua" w:cs="Angsana New"/>
          <w:color w:val="131413"/>
          <w:sz w:val="24"/>
          <w:szCs w:val="24"/>
        </w:rPr>
        <w:t>results in failure of vasoregula</w:t>
      </w:r>
      <w:r w:rsidR="00DC15F6" w:rsidRPr="00FF73FE">
        <w:rPr>
          <w:rFonts w:ascii="Book Antiqua" w:hAnsi="Book Antiqua" w:cs="Angsana New"/>
          <w:color w:val="131413"/>
          <w:sz w:val="24"/>
          <w:szCs w:val="24"/>
        </w:rPr>
        <w:t>tion causing opening of arterio</w:t>
      </w:r>
      <w:r w:rsidR="00786089" w:rsidRPr="00FF73FE">
        <w:rPr>
          <w:rFonts w:ascii="Book Antiqua" w:hAnsi="Book Antiqua" w:cs="Angsana New"/>
          <w:color w:val="131413"/>
          <w:sz w:val="24"/>
          <w:szCs w:val="24"/>
        </w:rPr>
        <w:t xml:space="preserve">venous shunts. This </w:t>
      </w:r>
      <w:r w:rsidR="00B133E8" w:rsidRPr="00FF73FE">
        <w:rPr>
          <w:rFonts w:ascii="Book Antiqua" w:hAnsi="Book Antiqua" w:cs="Angsana New"/>
          <w:color w:val="131413"/>
          <w:sz w:val="24"/>
          <w:szCs w:val="24"/>
        </w:rPr>
        <w:t>lead</w:t>
      </w:r>
      <w:r w:rsidR="00786089" w:rsidRPr="00FF73FE">
        <w:rPr>
          <w:rFonts w:ascii="Book Antiqua" w:hAnsi="Book Antiqua" w:cs="Angsana New"/>
          <w:color w:val="131413"/>
          <w:sz w:val="24"/>
          <w:szCs w:val="24"/>
        </w:rPr>
        <w:t>s</w:t>
      </w:r>
      <w:r w:rsidR="00B133E8" w:rsidRPr="00FF73FE">
        <w:rPr>
          <w:rFonts w:ascii="Book Antiqua" w:hAnsi="Book Antiqua" w:cs="Angsana New"/>
          <w:color w:val="131413"/>
          <w:sz w:val="24"/>
          <w:szCs w:val="24"/>
        </w:rPr>
        <w:t xml:space="preserve"> to </w:t>
      </w:r>
      <w:r w:rsidR="006721F1" w:rsidRPr="00FF73FE">
        <w:rPr>
          <w:rFonts w:ascii="Book Antiqua" w:hAnsi="Book Antiqua" w:cs="Angsana New"/>
          <w:color w:val="131413"/>
          <w:sz w:val="24"/>
          <w:szCs w:val="24"/>
        </w:rPr>
        <w:t xml:space="preserve">the </w:t>
      </w:r>
      <w:r w:rsidR="00B133E8" w:rsidRPr="00FF73FE">
        <w:rPr>
          <w:rFonts w:ascii="Book Antiqua" w:hAnsi="Book Antiqua" w:cs="Angsana New"/>
          <w:color w:val="131413"/>
          <w:sz w:val="24"/>
          <w:szCs w:val="24"/>
        </w:rPr>
        <w:t>increa</w:t>
      </w:r>
      <w:r w:rsidR="00805C50" w:rsidRPr="00FF73FE">
        <w:rPr>
          <w:rFonts w:ascii="Book Antiqua" w:hAnsi="Book Antiqua" w:cs="Angsana New"/>
          <w:color w:val="131413"/>
          <w:sz w:val="24"/>
          <w:szCs w:val="24"/>
        </w:rPr>
        <w:t>sed supply of blood to the bone resulting</w:t>
      </w:r>
      <w:r w:rsidR="00786089" w:rsidRPr="00FF73FE">
        <w:rPr>
          <w:rFonts w:ascii="Book Antiqua" w:hAnsi="Book Antiqua" w:cs="Angsana New"/>
          <w:color w:val="131413"/>
          <w:sz w:val="24"/>
          <w:szCs w:val="24"/>
        </w:rPr>
        <w:t xml:space="preserve"> in</w:t>
      </w:r>
      <w:r w:rsidR="00805C50" w:rsidRPr="00FF73FE">
        <w:rPr>
          <w:rFonts w:ascii="Book Antiqua" w:hAnsi="Book Antiqua" w:cs="Angsana New"/>
          <w:color w:val="131413"/>
          <w:sz w:val="24"/>
          <w:szCs w:val="24"/>
        </w:rPr>
        <w:t xml:space="preserve"> </w:t>
      </w:r>
      <w:r w:rsidR="006721F1" w:rsidRPr="00FF73FE">
        <w:rPr>
          <w:rFonts w:ascii="Book Antiqua" w:hAnsi="Book Antiqua" w:cs="Angsana New"/>
          <w:color w:val="131413"/>
          <w:sz w:val="24"/>
          <w:szCs w:val="24"/>
        </w:rPr>
        <w:t>greater</w:t>
      </w:r>
      <w:r w:rsidR="00805C50" w:rsidRPr="00FF73FE">
        <w:rPr>
          <w:rFonts w:ascii="Book Antiqua" w:hAnsi="Book Antiqua" w:cs="Angsana New"/>
          <w:color w:val="131413"/>
          <w:sz w:val="24"/>
          <w:szCs w:val="24"/>
        </w:rPr>
        <w:t xml:space="preserve"> flux</w:t>
      </w:r>
      <w:r w:rsidR="00B133E8" w:rsidRPr="00FF73FE">
        <w:rPr>
          <w:rFonts w:ascii="Book Antiqua" w:hAnsi="Book Antiqua" w:cs="Angsana New"/>
          <w:color w:val="131413"/>
          <w:sz w:val="24"/>
          <w:szCs w:val="24"/>
        </w:rPr>
        <w:t xml:space="preserve"> of monocytes and osteoclasts</w:t>
      </w:r>
      <w:r w:rsidR="00805C50" w:rsidRPr="00FF73FE">
        <w:rPr>
          <w:rFonts w:ascii="Book Antiqua" w:hAnsi="Book Antiqua" w:cs="Angsana New"/>
          <w:color w:val="131413"/>
          <w:sz w:val="24"/>
          <w:szCs w:val="24"/>
        </w:rPr>
        <w:t xml:space="preserve"> culminating</w:t>
      </w:r>
      <w:r w:rsidR="00786089" w:rsidRPr="00FF73FE">
        <w:rPr>
          <w:rFonts w:ascii="Book Antiqua" w:hAnsi="Book Antiqua" w:cs="Angsana New"/>
          <w:color w:val="131413"/>
          <w:sz w:val="24"/>
          <w:szCs w:val="24"/>
        </w:rPr>
        <w:t xml:space="preserve"> </w:t>
      </w:r>
      <w:r w:rsidR="008025FE" w:rsidRPr="00FF73FE">
        <w:rPr>
          <w:rFonts w:ascii="Book Antiqua" w:hAnsi="Book Antiqua" w:cs="Angsana New"/>
          <w:color w:val="131413"/>
          <w:sz w:val="24"/>
          <w:szCs w:val="24"/>
        </w:rPr>
        <w:t xml:space="preserve">in </w:t>
      </w:r>
      <w:r w:rsidR="00786089" w:rsidRPr="00FF73FE">
        <w:rPr>
          <w:rFonts w:ascii="Book Antiqua" w:hAnsi="Book Antiqua" w:cs="Angsana New"/>
          <w:color w:val="131413"/>
          <w:sz w:val="24"/>
          <w:szCs w:val="24"/>
        </w:rPr>
        <w:t xml:space="preserve">bone </w:t>
      </w:r>
      <w:r w:rsidR="00B133E8" w:rsidRPr="00FF73FE">
        <w:rPr>
          <w:rFonts w:ascii="Book Antiqua" w:hAnsi="Book Antiqua" w:cs="Angsana New"/>
          <w:color w:val="131413"/>
          <w:sz w:val="24"/>
          <w:szCs w:val="24"/>
        </w:rPr>
        <w:t>resorption.</w:t>
      </w:r>
      <w:r w:rsidR="009921FA" w:rsidRPr="00FF73FE">
        <w:rPr>
          <w:rFonts w:ascii="Book Antiqua" w:hAnsi="Book Antiqua" w:cs="Angsana New"/>
          <w:color w:val="131413"/>
          <w:sz w:val="24"/>
          <w:szCs w:val="24"/>
        </w:rPr>
        <w:t xml:space="preserve"> </w:t>
      </w:r>
      <w:r w:rsidR="0091530F" w:rsidRPr="00FF73FE">
        <w:rPr>
          <w:rFonts w:ascii="Book Antiqua" w:hAnsi="Book Antiqua" w:cs="Angsana New"/>
          <w:color w:val="131413"/>
          <w:sz w:val="24"/>
          <w:szCs w:val="24"/>
        </w:rPr>
        <w:t xml:space="preserve">Other factors </w:t>
      </w:r>
      <w:r w:rsidR="006C6410">
        <w:rPr>
          <w:rFonts w:ascii="Book Antiqua" w:hAnsi="Book Antiqua" w:cs="Angsana New"/>
          <w:color w:val="131413"/>
          <w:sz w:val="24"/>
          <w:szCs w:val="24"/>
        </w:rPr>
        <w:t>like</w:t>
      </w:r>
      <w:r w:rsidR="0091530F" w:rsidRPr="00FF73FE">
        <w:rPr>
          <w:rFonts w:ascii="Book Antiqua" w:hAnsi="Book Antiqua" w:cs="Angsana New"/>
          <w:color w:val="131413"/>
          <w:sz w:val="24"/>
          <w:szCs w:val="24"/>
        </w:rPr>
        <w:t xml:space="preserve"> peripheral vascular disease are expected to co-exist with diabetic neuropathy. This leads to decreased blood flow to lower limbs</w:t>
      </w:r>
      <w:r w:rsidR="006C6410">
        <w:rPr>
          <w:rFonts w:ascii="Book Antiqua" w:hAnsi="Book Antiqua" w:cs="Angsana New"/>
          <w:color w:val="131413"/>
          <w:sz w:val="24"/>
          <w:szCs w:val="24"/>
        </w:rPr>
        <w:t>,</w:t>
      </w:r>
      <w:r w:rsidR="0091530F" w:rsidRPr="00FF73FE">
        <w:rPr>
          <w:rFonts w:ascii="Book Antiqua" w:hAnsi="Book Antiqua" w:cs="Angsana New"/>
          <w:color w:val="131413"/>
          <w:sz w:val="24"/>
          <w:szCs w:val="24"/>
        </w:rPr>
        <w:t xml:space="preserve"> which can act as a protective factor against CF</w:t>
      </w:r>
      <w:r w:rsidR="0091530F" w:rsidRPr="00FF73FE">
        <w:rPr>
          <w:rFonts w:ascii="Book Antiqua" w:hAnsi="Book Antiqua" w:cs="Angsana New"/>
          <w:color w:val="131413"/>
          <w:sz w:val="24"/>
          <w:szCs w:val="24"/>
        </w:rPr>
        <w:fldChar w:fldCharType="begin"/>
      </w:r>
      <w:r w:rsidR="003A2F0F" w:rsidRPr="00FF73FE">
        <w:rPr>
          <w:rFonts w:ascii="Book Antiqua" w:hAnsi="Book Antiqua" w:cs="Angsana New"/>
          <w:color w:val="131413"/>
          <w:sz w:val="24"/>
          <w:szCs w:val="24"/>
        </w:rPr>
        <w:instrText xml:space="preserve"> ADDIN ZOTERO_ITEM CSL_CITATION {"citationID":"1umvdfcvp5","properties":{"formattedCitation":"{\\rtf \\super [23]\\nosupersub{}}","plainCitation":"[23]"},"citationItems":[{"id":496,"uris":["http://zotero.org/users/local/r9UXhwLa/items/CD6JAP7I"],"uri":["http://zotero.org/users/local/r9UXhwLa/items/CD6JAP7I"],"itemData":{"id":496,"type":"article-journal","title":"Charcot neuroarthropathy in diabetes mellitus","container-title":"Diabetologia","page":"1085-1096","volume":"45","issue":"8","source":"CrossRef","DOI":"10.1007/s00125-002-0885-7","ISSN":"0012-186X, 1432-0428","author":[{"family":"S.","given":"Rajbhandari"},{"family":"R.","given":"Jenkins"},{"family":"C.","given":"Davies"},{"family":"S.","given":"Tesfaye"}],"issued":{"date-parts":[["2002",8,1]]}}}],"schema":"https://github.com/citation-style-language/schema/raw/master/csl-citation.json"} </w:instrText>
      </w:r>
      <w:r w:rsidR="0091530F" w:rsidRPr="00FF73FE">
        <w:rPr>
          <w:rFonts w:ascii="Book Antiqua" w:hAnsi="Book Antiqua" w:cs="Angsana New"/>
          <w:color w:val="131413"/>
          <w:sz w:val="24"/>
          <w:szCs w:val="24"/>
        </w:rPr>
        <w:fldChar w:fldCharType="separate"/>
      </w:r>
      <w:r w:rsidR="003A2F0F" w:rsidRPr="00FF73FE">
        <w:rPr>
          <w:rFonts w:ascii="Book Antiqua" w:hAnsi="Book Antiqua" w:cs="Angsana New"/>
          <w:sz w:val="24"/>
          <w:szCs w:val="24"/>
          <w:vertAlign w:val="superscript"/>
        </w:rPr>
        <w:t>[23]</w:t>
      </w:r>
      <w:r w:rsidR="0091530F" w:rsidRPr="00FF73FE">
        <w:rPr>
          <w:rFonts w:ascii="Book Antiqua" w:hAnsi="Book Antiqua" w:cs="Angsana New"/>
          <w:color w:val="131413"/>
          <w:sz w:val="24"/>
          <w:szCs w:val="24"/>
        </w:rPr>
        <w:fldChar w:fldCharType="end"/>
      </w:r>
      <w:r w:rsidR="0091530F" w:rsidRPr="00FF73FE">
        <w:rPr>
          <w:rFonts w:ascii="Book Antiqua" w:hAnsi="Book Antiqua" w:cs="Angsana New"/>
          <w:color w:val="131413"/>
          <w:sz w:val="24"/>
          <w:szCs w:val="24"/>
        </w:rPr>
        <w:t xml:space="preserve">. This </w:t>
      </w:r>
      <w:r w:rsidR="006C6410">
        <w:rPr>
          <w:rFonts w:ascii="Book Antiqua" w:hAnsi="Book Antiqua" w:cs="Angsana New"/>
          <w:color w:val="131413"/>
          <w:sz w:val="24"/>
          <w:szCs w:val="24"/>
        </w:rPr>
        <w:t>probably</w:t>
      </w:r>
      <w:r w:rsidR="006C6410" w:rsidRPr="00FF73FE">
        <w:rPr>
          <w:rFonts w:ascii="Book Antiqua" w:hAnsi="Book Antiqua" w:cs="Angsana New"/>
          <w:color w:val="131413"/>
          <w:sz w:val="24"/>
          <w:szCs w:val="24"/>
        </w:rPr>
        <w:t xml:space="preserve"> </w:t>
      </w:r>
      <w:r w:rsidR="0091530F" w:rsidRPr="00FF73FE">
        <w:rPr>
          <w:rFonts w:ascii="Book Antiqua" w:hAnsi="Book Antiqua" w:cs="Angsana New"/>
          <w:color w:val="131413"/>
          <w:sz w:val="24"/>
          <w:szCs w:val="24"/>
        </w:rPr>
        <w:t>explain</w:t>
      </w:r>
      <w:r w:rsidR="006C6410">
        <w:rPr>
          <w:rFonts w:ascii="Book Antiqua" w:hAnsi="Book Antiqua" w:cs="Angsana New"/>
          <w:color w:val="131413"/>
          <w:sz w:val="24"/>
          <w:szCs w:val="24"/>
        </w:rPr>
        <w:t>s</w:t>
      </w:r>
      <w:r w:rsidR="0091530F" w:rsidRPr="00FF73FE">
        <w:rPr>
          <w:rFonts w:ascii="Book Antiqua" w:hAnsi="Book Antiqua" w:cs="Angsana New"/>
          <w:color w:val="131413"/>
          <w:sz w:val="24"/>
          <w:szCs w:val="24"/>
        </w:rPr>
        <w:t xml:space="preserve"> why CF affects only </w:t>
      </w:r>
      <w:r w:rsidR="006C6410">
        <w:rPr>
          <w:rFonts w:ascii="Book Antiqua" w:hAnsi="Book Antiqua" w:cs="Angsana New"/>
          <w:color w:val="131413"/>
          <w:sz w:val="24"/>
          <w:szCs w:val="24"/>
        </w:rPr>
        <w:t>a fraction</w:t>
      </w:r>
      <w:r w:rsidR="006C6410" w:rsidRPr="00FF73FE">
        <w:rPr>
          <w:rFonts w:ascii="Book Antiqua" w:hAnsi="Book Antiqua" w:cs="Angsana New"/>
          <w:color w:val="131413"/>
          <w:sz w:val="24"/>
          <w:szCs w:val="24"/>
        </w:rPr>
        <w:t xml:space="preserve"> </w:t>
      </w:r>
      <w:r w:rsidR="0091530F" w:rsidRPr="00FF73FE">
        <w:rPr>
          <w:rFonts w:ascii="Book Antiqua" w:hAnsi="Book Antiqua" w:cs="Angsana New"/>
          <w:color w:val="131413"/>
          <w:sz w:val="24"/>
          <w:szCs w:val="24"/>
        </w:rPr>
        <w:t xml:space="preserve">of </w:t>
      </w:r>
      <w:r w:rsidR="006C6410">
        <w:rPr>
          <w:rFonts w:ascii="Book Antiqua" w:hAnsi="Book Antiqua" w:cs="Angsana New"/>
          <w:color w:val="131413"/>
          <w:sz w:val="24"/>
          <w:szCs w:val="24"/>
        </w:rPr>
        <w:t xml:space="preserve">DM </w:t>
      </w:r>
      <w:r w:rsidR="0091530F" w:rsidRPr="00FF73FE">
        <w:rPr>
          <w:rFonts w:ascii="Book Antiqua" w:hAnsi="Book Antiqua" w:cs="Angsana New"/>
          <w:color w:val="131413"/>
          <w:sz w:val="24"/>
          <w:szCs w:val="24"/>
        </w:rPr>
        <w:t>patients with neuropathy.</w:t>
      </w:r>
    </w:p>
    <w:p w14:paraId="6F198220" w14:textId="0CE6DD00" w:rsidR="00BB6E0C" w:rsidRPr="00FF73FE" w:rsidRDefault="00A131E7" w:rsidP="002656CE">
      <w:pPr>
        <w:autoSpaceDE w:val="0"/>
        <w:autoSpaceDN w:val="0"/>
        <w:adjustRightInd w:val="0"/>
        <w:spacing w:after="0" w:line="360" w:lineRule="auto"/>
        <w:jc w:val="both"/>
        <w:rPr>
          <w:rFonts w:ascii="Book Antiqua" w:hAnsi="Book Antiqua" w:cs="Angsana New"/>
          <w:sz w:val="24"/>
          <w:szCs w:val="24"/>
        </w:rPr>
      </w:pPr>
      <w:r w:rsidRPr="00FF73FE">
        <w:rPr>
          <w:rFonts w:ascii="Book Antiqua" w:hAnsi="Book Antiqua" w:cs="Angsana New"/>
          <w:color w:val="131413"/>
          <w:sz w:val="24"/>
          <w:szCs w:val="24"/>
        </w:rPr>
        <w:t xml:space="preserve">On the other hand, </w:t>
      </w:r>
      <w:r w:rsidR="00786089" w:rsidRPr="00FF73FE">
        <w:rPr>
          <w:rFonts w:ascii="Book Antiqua" w:hAnsi="Book Antiqua" w:cs="Angsana New"/>
          <w:color w:val="131413"/>
          <w:sz w:val="24"/>
          <w:szCs w:val="24"/>
        </w:rPr>
        <w:t xml:space="preserve">Volkmann and Virchow </w:t>
      </w:r>
      <w:r w:rsidR="00F84FC1" w:rsidRPr="00FF73FE">
        <w:rPr>
          <w:rFonts w:ascii="Book Antiqua" w:hAnsi="Book Antiqua" w:cs="Angsana New"/>
          <w:color w:val="131413"/>
          <w:sz w:val="24"/>
          <w:szCs w:val="24"/>
        </w:rPr>
        <w:t>in their</w:t>
      </w:r>
      <w:r w:rsidRPr="00FF73FE">
        <w:rPr>
          <w:rFonts w:ascii="Book Antiqua" w:hAnsi="Book Antiqua" w:cs="Angsana New"/>
          <w:color w:val="131413"/>
          <w:sz w:val="24"/>
          <w:szCs w:val="24"/>
        </w:rPr>
        <w:t xml:space="preserve"> neuro</w:t>
      </w:r>
      <w:r w:rsidR="00786089" w:rsidRPr="00FF73FE">
        <w:rPr>
          <w:rFonts w:ascii="Book Antiqua" w:hAnsi="Book Antiqua" w:cs="Angsana New"/>
          <w:color w:val="131413"/>
          <w:sz w:val="24"/>
          <w:szCs w:val="24"/>
        </w:rPr>
        <w:t xml:space="preserve">traumatic theory </w:t>
      </w:r>
      <w:r w:rsidR="00F84FC1" w:rsidRPr="00FF73FE">
        <w:rPr>
          <w:rFonts w:ascii="Book Antiqua" w:hAnsi="Book Antiqua" w:cs="Angsana New"/>
          <w:color w:val="131413"/>
          <w:sz w:val="24"/>
          <w:szCs w:val="24"/>
        </w:rPr>
        <w:t>suggested that trauma to insensate foot leads to CN</w:t>
      </w:r>
      <w:r w:rsidR="006D3E50" w:rsidRPr="00FF73FE">
        <w:rPr>
          <w:rFonts w:ascii="Book Antiqua" w:hAnsi="Book Antiqua" w:cs="Angsana New"/>
          <w:color w:val="131413"/>
          <w:sz w:val="24"/>
          <w:szCs w:val="24"/>
        </w:rPr>
        <w:fldChar w:fldCharType="begin"/>
      </w:r>
      <w:r w:rsidR="006D3E50" w:rsidRPr="00FF73FE">
        <w:rPr>
          <w:rFonts w:ascii="Book Antiqua" w:hAnsi="Book Antiqua" w:cs="Angsana New"/>
          <w:color w:val="131413"/>
          <w:sz w:val="24"/>
          <w:szCs w:val="24"/>
        </w:rPr>
        <w:instrText xml:space="preserve"> ADDIN ZOTERO_ITEM CSL_CITATION {"citationID":"8dehsrcef","properties":{"formattedCitation":"{\\rtf \\super [5]\\nosupersub{}}","plainCitation":"[5]"},"citationItems":[{"id":302,"uris":["http://zotero.org/users/local/r9UXhwLa/items/QA4UQG4P"],"uri":["http://zotero.org/users/local/r9UXhwLa/items/QA4UQG4P"],"itemData":{"id":302,"type":"article-journal","title":"The Diabetic Charcot Foot from 1936 to 2016","container-title":"Clinics in Podiatric Medicine and Surgery","page":"1-8","volume":"34","issue":"1","source":"CrossRef","DOI":"10.1016/j.cpm.2016.07.001","ISSN":"08918422","language":"en","author":[{"family":"Ramanujam","given":"Crystal L."},{"family":"Zgonis","given":"Thomas"}],"issued":{"date-parts":[["2017",1]]}}}],"schema":"https://github.com/citation-style-language/schema/raw/master/csl-citation.json"} </w:instrText>
      </w:r>
      <w:r w:rsidR="006D3E50" w:rsidRPr="00FF73FE">
        <w:rPr>
          <w:rFonts w:ascii="Book Antiqua" w:hAnsi="Book Antiqua" w:cs="Angsana New"/>
          <w:color w:val="131413"/>
          <w:sz w:val="24"/>
          <w:szCs w:val="24"/>
        </w:rPr>
        <w:fldChar w:fldCharType="separate"/>
      </w:r>
      <w:r w:rsidR="006D3E50" w:rsidRPr="00FF73FE">
        <w:rPr>
          <w:rFonts w:ascii="Book Antiqua" w:hAnsi="Book Antiqua" w:cs="Angsana New"/>
          <w:sz w:val="24"/>
          <w:szCs w:val="24"/>
          <w:vertAlign w:val="superscript"/>
        </w:rPr>
        <w:t>[5]</w:t>
      </w:r>
      <w:r w:rsidR="006D3E50" w:rsidRPr="00FF73FE">
        <w:rPr>
          <w:rFonts w:ascii="Book Antiqua" w:hAnsi="Book Antiqua" w:cs="Angsana New"/>
          <w:color w:val="131413"/>
          <w:sz w:val="24"/>
          <w:szCs w:val="24"/>
        </w:rPr>
        <w:fldChar w:fldCharType="end"/>
      </w:r>
      <w:r w:rsidR="00F84FC1" w:rsidRPr="00FF73FE">
        <w:rPr>
          <w:rFonts w:ascii="Book Antiqua" w:hAnsi="Book Antiqua" w:cs="Angsana New"/>
          <w:color w:val="131413"/>
          <w:sz w:val="24"/>
          <w:szCs w:val="24"/>
        </w:rPr>
        <w:t xml:space="preserve">. Repeated </w:t>
      </w:r>
      <w:r w:rsidR="00E130DF" w:rsidRPr="00FF73FE">
        <w:rPr>
          <w:rFonts w:ascii="Book Antiqua" w:hAnsi="Book Antiqua" w:cs="Angsana New"/>
          <w:color w:val="131413"/>
          <w:sz w:val="24"/>
          <w:szCs w:val="24"/>
        </w:rPr>
        <w:t>microtrauma</w:t>
      </w:r>
      <w:r w:rsidR="00F84FC1" w:rsidRPr="00FF73FE">
        <w:rPr>
          <w:rFonts w:ascii="Book Antiqua" w:hAnsi="Book Antiqua" w:cs="Angsana New"/>
          <w:color w:val="131413"/>
          <w:sz w:val="24"/>
          <w:szCs w:val="24"/>
        </w:rPr>
        <w:t xml:space="preserve"> in </w:t>
      </w:r>
      <w:r w:rsidR="009921FA" w:rsidRPr="00FF73FE">
        <w:rPr>
          <w:rFonts w:ascii="Book Antiqua" w:hAnsi="Book Antiqua" w:cs="Angsana New"/>
          <w:color w:val="131413"/>
          <w:sz w:val="24"/>
          <w:szCs w:val="24"/>
        </w:rPr>
        <w:t xml:space="preserve">a </w:t>
      </w:r>
      <w:r w:rsidR="00F84FC1" w:rsidRPr="00FF73FE">
        <w:rPr>
          <w:rFonts w:ascii="Book Antiqua" w:hAnsi="Book Antiqua" w:cs="Angsana New"/>
          <w:color w:val="131413"/>
          <w:sz w:val="24"/>
          <w:szCs w:val="24"/>
        </w:rPr>
        <w:t>patient with sensory neuropathy leads</w:t>
      </w:r>
      <w:r w:rsidR="009921FA" w:rsidRPr="00FF73FE">
        <w:rPr>
          <w:rFonts w:ascii="Book Antiqua" w:hAnsi="Book Antiqua" w:cs="Angsana New"/>
          <w:color w:val="131413"/>
          <w:sz w:val="24"/>
          <w:szCs w:val="24"/>
        </w:rPr>
        <w:t xml:space="preserve"> to</w:t>
      </w:r>
      <w:r w:rsidR="00F84FC1" w:rsidRPr="00FF73FE">
        <w:rPr>
          <w:rFonts w:ascii="Book Antiqua" w:hAnsi="Book Antiqua" w:cs="Angsana New"/>
          <w:color w:val="131413"/>
          <w:sz w:val="24"/>
          <w:szCs w:val="24"/>
        </w:rPr>
        <w:t xml:space="preserve"> bone destruction and deformity.</w:t>
      </w:r>
      <w:r w:rsidR="009921FA" w:rsidRPr="00FF73FE">
        <w:rPr>
          <w:rFonts w:ascii="Book Antiqua" w:hAnsi="Book Antiqua" w:cs="Angsana New"/>
          <w:color w:val="131413"/>
          <w:sz w:val="24"/>
          <w:szCs w:val="24"/>
        </w:rPr>
        <w:t xml:space="preserve"> </w:t>
      </w:r>
      <w:r w:rsidR="0091530F" w:rsidRPr="00FF73FE">
        <w:rPr>
          <w:rFonts w:ascii="Book Antiqua" w:hAnsi="Book Antiqua" w:cs="Angsana New"/>
          <w:color w:val="131413"/>
          <w:sz w:val="24"/>
          <w:szCs w:val="24"/>
        </w:rPr>
        <w:t xml:space="preserve">Though both feet of susceptible patients have </w:t>
      </w:r>
      <w:r w:rsidR="006721F1" w:rsidRPr="00FF73FE">
        <w:rPr>
          <w:rFonts w:ascii="Book Antiqua" w:hAnsi="Book Antiqua" w:cs="Angsana New"/>
          <w:color w:val="131413"/>
          <w:sz w:val="24"/>
          <w:szCs w:val="24"/>
        </w:rPr>
        <w:t xml:space="preserve">the </w:t>
      </w:r>
      <w:r w:rsidR="0091530F" w:rsidRPr="00FF73FE">
        <w:rPr>
          <w:rFonts w:ascii="Book Antiqua" w:hAnsi="Book Antiqua" w:cs="Angsana New"/>
          <w:color w:val="131413"/>
          <w:sz w:val="24"/>
          <w:szCs w:val="24"/>
        </w:rPr>
        <w:t xml:space="preserve">propensity to develop CF, </w:t>
      </w:r>
      <w:r w:rsidR="006721F1" w:rsidRPr="00FF73FE">
        <w:rPr>
          <w:rFonts w:ascii="Book Antiqua" w:hAnsi="Book Antiqua" w:cs="Angsana New"/>
          <w:color w:val="131413"/>
          <w:sz w:val="24"/>
          <w:szCs w:val="24"/>
        </w:rPr>
        <w:t xml:space="preserve">only </w:t>
      </w:r>
      <w:r w:rsidR="0091530F" w:rsidRPr="00FF73FE">
        <w:rPr>
          <w:rFonts w:ascii="Book Antiqua" w:hAnsi="Book Antiqua" w:cs="Angsana New"/>
          <w:color w:val="131413"/>
          <w:sz w:val="24"/>
          <w:szCs w:val="24"/>
        </w:rPr>
        <w:t>the one exposed t</w:t>
      </w:r>
      <w:r w:rsidR="00A32EFC" w:rsidRPr="00FF73FE">
        <w:rPr>
          <w:rFonts w:ascii="Book Antiqua" w:hAnsi="Book Antiqua" w:cs="Angsana New"/>
          <w:color w:val="131413"/>
          <w:sz w:val="24"/>
          <w:szCs w:val="24"/>
        </w:rPr>
        <w:t xml:space="preserve">o </w:t>
      </w:r>
      <w:r w:rsidR="00A32EFC" w:rsidRPr="00FF73FE">
        <w:rPr>
          <w:rFonts w:ascii="Book Antiqua" w:hAnsi="Book Antiqua" w:cs="Angsana New"/>
          <w:color w:val="131413"/>
          <w:sz w:val="24"/>
          <w:szCs w:val="24"/>
        </w:rPr>
        <w:lastRenderedPageBreak/>
        <w:t>recurrent trauma develops CF.</w:t>
      </w:r>
      <w:r w:rsidR="00474F3D">
        <w:rPr>
          <w:rFonts w:ascii="Book Antiqua" w:hAnsi="Book Antiqua" w:cs="Angsana New" w:hint="eastAsia"/>
          <w:color w:val="131413"/>
          <w:sz w:val="24"/>
          <w:szCs w:val="24"/>
          <w:lang w:eastAsia="zh-CN"/>
        </w:rPr>
        <w:t xml:space="preserve"> </w:t>
      </w:r>
      <w:r w:rsidR="0091530F" w:rsidRPr="00FF73FE">
        <w:rPr>
          <w:rFonts w:ascii="Book Antiqua" w:hAnsi="Book Antiqua" w:cs="Angsana New"/>
          <w:color w:val="131413"/>
          <w:sz w:val="24"/>
          <w:szCs w:val="24"/>
        </w:rPr>
        <w:t>This</w:t>
      </w:r>
      <w:r w:rsidR="00474F3D">
        <w:rPr>
          <w:rFonts w:ascii="Book Antiqua" w:hAnsi="Book Antiqua" w:cs="Angsana New" w:hint="eastAsia"/>
          <w:color w:val="131413"/>
          <w:sz w:val="24"/>
          <w:szCs w:val="24"/>
          <w:lang w:eastAsia="zh-CN"/>
        </w:rPr>
        <w:t xml:space="preserve"> </w:t>
      </w:r>
      <w:r w:rsidR="0091530F" w:rsidRPr="00FF73FE">
        <w:rPr>
          <w:rFonts w:ascii="Book Antiqua" w:hAnsi="Book Antiqua" w:cs="Angsana New"/>
          <w:color w:val="131413"/>
          <w:sz w:val="24"/>
          <w:szCs w:val="24"/>
        </w:rPr>
        <w:t>provide</w:t>
      </w:r>
      <w:r w:rsidR="00024EE5">
        <w:rPr>
          <w:rFonts w:ascii="Book Antiqua" w:hAnsi="Book Antiqua" w:cs="Angsana New"/>
          <w:color w:val="131413"/>
          <w:sz w:val="24"/>
          <w:szCs w:val="24"/>
        </w:rPr>
        <w:t>s</w:t>
      </w:r>
      <w:r w:rsidR="0091530F" w:rsidRPr="00FF73FE">
        <w:rPr>
          <w:rFonts w:ascii="Book Antiqua" w:hAnsi="Book Antiqua" w:cs="Angsana New"/>
          <w:color w:val="131413"/>
          <w:sz w:val="24"/>
          <w:szCs w:val="24"/>
        </w:rPr>
        <w:t xml:space="preserve"> some ground for</w:t>
      </w:r>
      <w:r w:rsidR="00024EE5">
        <w:rPr>
          <w:rFonts w:ascii="Book Antiqua" w:hAnsi="Book Antiqua" w:cs="Angsana New"/>
          <w:color w:val="131413"/>
          <w:sz w:val="24"/>
          <w:szCs w:val="24"/>
        </w:rPr>
        <w:t xml:space="preserve"> the</w:t>
      </w:r>
      <w:r w:rsidR="0091530F" w:rsidRPr="00FF73FE">
        <w:rPr>
          <w:rFonts w:ascii="Book Antiqua" w:hAnsi="Book Antiqua" w:cs="Angsana New"/>
          <w:color w:val="131413"/>
          <w:sz w:val="24"/>
          <w:szCs w:val="24"/>
        </w:rPr>
        <w:t xml:space="preserve"> </w:t>
      </w:r>
      <w:r w:rsidR="00024EE5">
        <w:rPr>
          <w:rFonts w:ascii="Book Antiqua" w:hAnsi="Book Antiqua" w:cs="Angsana New"/>
          <w:color w:val="131413"/>
          <w:sz w:val="24"/>
          <w:szCs w:val="24"/>
        </w:rPr>
        <w:t>patho</w:t>
      </w:r>
      <w:r w:rsidR="00F32331">
        <w:rPr>
          <w:rFonts w:ascii="Book Antiqua" w:hAnsi="Book Antiqua" w:cs="Angsana New"/>
          <w:color w:val="131413"/>
          <w:sz w:val="24"/>
          <w:szCs w:val="24"/>
        </w:rPr>
        <w:t>genesis of</w:t>
      </w:r>
      <w:r w:rsidR="006721F1" w:rsidRPr="00FF73FE">
        <w:rPr>
          <w:rFonts w:ascii="Book Antiqua" w:hAnsi="Book Antiqua" w:cs="Angsana New"/>
          <w:color w:val="131413"/>
          <w:sz w:val="24"/>
          <w:szCs w:val="24"/>
        </w:rPr>
        <w:t xml:space="preserve"> </w:t>
      </w:r>
      <w:r w:rsidR="00F32331" w:rsidRPr="00FF73FE">
        <w:rPr>
          <w:rFonts w:ascii="Book Antiqua" w:hAnsi="Book Antiqua" w:cs="Angsana New"/>
          <w:color w:val="131413"/>
          <w:sz w:val="24"/>
          <w:szCs w:val="24"/>
        </w:rPr>
        <w:t xml:space="preserve">unilateral </w:t>
      </w:r>
      <w:r w:rsidR="006721F1" w:rsidRPr="00FF73FE">
        <w:rPr>
          <w:rFonts w:ascii="Book Antiqua" w:hAnsi="Book Antiqua" w:cs="Angsana New"/>
          <w:color w:val="131413"/>
          <w:sz w:val="24"/>
          <w:szCs w:val="24"/>
        </w:rPr>
        <w:t>CF</w:t>
      </w:r>
      <w:r w:rsidR="00210427">
        <w:rPr>
          <w:rFonts w:ascii="Book Antiqua" w:hAnsi="Book Antiqua" w:cs="Angsana New"/>
          <w:color w:val="131413"/>
          <w:sz w:val="24"/>
          <w:szCs w:val="24"/>
        </w:rPr>
        <w:t xml:space="preserve"> </w:t>
      </w:r>
      <w:r w:rsidR="00F32331">
        <w:rPr>
          <w:rFonts w:ascii="Book Antiqua" w:hAnsi="Book Antiqua" w:cs="Angsana New"/>
          <w:color w:val="131413"/>
          <w:sz w:val="24"/>
          <w:szCs w:val="24"/>
        </w:rPr>
        <w:t xml:space="preserve">in </w:t>
      </w:r>
      <w:r w:rsidR="00024EE5">
        <w:rPr>
          <w:rFonts w:ascii="Book Antiqua" w:hAnsi="Book Antiqua" w:cs="Angsana New"/>
          <w:color w:val="131413"/>
          <w:sz w:val="24"/>
          <w:szCs w:val="24"/>
        </w:rPr>
        <w:t xml:space="preserve">the </w:t>
      </w:r>
      <w:r w:rsidR="00F32331">
        <w:rPr>
          <w:rFonts w:ascii="Book Antiqua" w:hAnsi="Book Antiqua" w:cs="Angsana New"/>
          <w:color w:val="131413"/>
          <w:sz w:val="24"/>
          <w:szCs w:val="24"/>
        </w:rPr>
        <w:t>background of</w:t>
      </w:r>
      <w:r w:rsidR="00210427">
        <w:rPr>
          <w:rFonts w:ascii="Book Antiqua" w:hAnsi="Book Antiqua" w:cs="Angsana New"/>
          <w:color w:val="131413"/>
          <w:sz w:val="24"/>
          <w:szCs w:val="24"/>
        </w:rPr>
        <w:t xml:space="preserve"> </w:t>
      </w:r>
      <w:r w:rsidR="00F32331" w:rsidRPr="00FF73FE">
        <w:rPr>
          <w:rFonts w:ascii="Book Antiqua" w:hAnsi="Book Antiqua" w:cs="Angsana New"/>
          <w:color w:val="131413"/>
          <w:sz w:val="24"/>
          <w:szCs w:val="24"/>
        </w:rPr>
        <w:t xml:space="preserve">generalized </w:t>
      </w:r>
      <w:r w:rsidR="0091530F" w:rsidRPr="00FF73FE">
        <w:rPr>
          <w:rFonts w:ascii="Book Antiqua" w:hAnsi="Book Antiqua" w:cs="Angsana New"/>
          <w:color w:val="131413"/>
          <w:sz w:val="24"/>
          <w:szCs w:val="24"/>
        </w:rPr>
        <w:t>neuropathy.</w:t>
      </w:r>
      <w:r w:rsidR="00210427">
        <w:rPr>
          <w:rFonts w:ascii="Book Antiqua" w:hAnsi="Book Antiqua" w:cs="Angsana New"/>
          <w:color w:val="131413"/>
          <w:sz w:val="24"/>
          <w:szCs w:val="24"/>
        </w:rPr>
        <w:t xml:space="preserve"> </w:t>
      </w:r>
      <w:r w:rsidR="0091530F" w:rsidRPr="00FF73FE">
        <w:rPr>
          <w:rFonts w:ascii="Book Antiqua" w:hAnsi="Book Antiqua" w:cs="Angsana New"/>
          <w:color w:val="131413"/>
          <w:sz w:val="24"/>
          <w:szCs w:val="24"/>
        </w:rPr>
        <w:t>However, it has been found to be bilateral in 9 to 39% of cases</w:t>
      </w:r>
      <w:r w:rsidR="00DE043A" w:rsidRPr="00FF73FE">
        <w:rPr>
          <w:rFonts w:ascii="Book Antiqua" w:hAnsi="Book Antiqua" w:cs="Angsana New"/>
          <w:color w:val="131413"/>
          <w:sz w:val="24"/>
          <w:szCs w:val="24"/>
        </w:rPr>
        <w:fldChar w:fldCharType="begin"/>
      </w:r>
      <w:r w:rsidR="00DE043A" w:rsidRPr="00FF73FE">
        <w:rPr>
          <w:rFonts w:ascii="Book Antiqua" w:hAnsi="Book Antiqua" w:cs="Angsana New"/>
          <w:color w:val="131413"/>
          <w:sz w:val="24"/>
          <w:szCs w:val="24"/>
        </w:rPr>
        <w:instrText xml:space="preserve"> ADDIN ZOTERO_ITEM CSL_CITATION {"citationID":"4ecsqlsm8","properties":{"formattedCitation":"{\\rtf \\super [24]\\nosupersub{}}","plainCitation":"[24]"},"citationItems":[{"id":497,"uris":["http://zotero.org/users/local/r9UXhwLa/items/K656HC8H"],"uri":["http://zotero.org/users/local/r9UXhwLa/items/K656HC8H"],"itemData":{"id":497,"type":"webpage","title":"Charcot Neuropathic Arthropathy of the Foot: A Literature Review and Single-Center Experience","container-title":"Journal of Diabetes Research","genre":"Research article","abstract":"Charcot neuropathic osteoarthropathy of the foot is a relatively common complication of diabetic neuropathy. Incorrect diagnosis and improper treatment often result in the extremity having to be amputated. This paper summarises the current view on the etiology, diagnostics, and treatment of diabetic Charcot neuropathic osteoarthropathy, with particular focus on preserving the extremity through surgical intervention from our own experiences.","URL":"https://www.hindawi.com/journals/jdr/2016/3207043/","note":"DOI: 10.1155/2016/3207043","shortTitle":"Charcot Neuropathic Arthropathy of the Foot","language":"en","author":[{"family":"Kucera","given":"Tomas"},{"family":"Shaikh","given":"Haroun Hassan"},{"family":"Sponer","given":"Pavel"}],"issued":{"date-parts":[["2016"]]},"accessed":{"date-parts":[["2018",3,16]]}}}],"schema":"https://github.com/citation-style-language/schema/raw/master/csl-citation.json"} </w:instrText>
      </w:r>
      <w:r w:rsidR="00DE043A" w:rsidRPr="00FF73FE">
        <w:rPr>
          <w:rFonts w:ascii="Book Antiqua" w:hAnsi="Book Antiqua" w:cs="Angsana New"/>
          <w:color w:val="131413"/>
          <w:sz w:val="24"/>
          <w:szCs w:val="24"/>
        </w:rPr>
        <w:fldChar w:fldCharType="separate"/>
      </w:r>
      <w:r w:rsidR="00DE043A" w:rsidRPr="00FF73FE">
        <w:rPr>
          <w:rFonts w:ascii="Book Antiqua" w:hAnsi="Book Antiqua" w:cs="Angsana New"/>
          <w:sz w:val="24"/>
          <w:szCs w:val="24"/>
          <w:vertAlign w:val="superscript"/>
        </w:rPr>
        <w:t>[24]</w:t>
      </w:r>
      <w:r w:rsidR="00DE043A" w:rsidRPr="00FF73FE">
        <w:rPr>
          <w:rFonts w:ascii="Book Antiqua" w:hAnsi="Book Antiqua" w:cs="Angsana New"/>
          <w:color w:val="131413"/>
          <w:sz w:val="24"/>
          <w:szCs w:val="24"/>
        </w:rPr>
        <w:fldChar w:fldCharType="end"/>
      </w:r>
      <w:r w:rsidR="0091530F" w:rsidRPr="00FF73FE">
        <w:rPr>
          <w:rFonts w:ascii="Book Antiqua" w:hAnsi="Book Antiqua" w:cs="Angsana New"/>
          <w:color w:val="131413"/>
          <w:sz w:val="24"/>
          <w:szCs w:val="24"/>
        </w:rPr>
        <w:t xml:space="preserve">. </w:t>
      </w:r>
      <w:r w:rsidR="008025FE" w:rsidRPr="00FF73FE">
        <w:rPr>
          <w:rFonts w:ascii="Book Antiqua" w:hAnsi="Book Antiqua" w:cs="Angsana New"/>
          <w:color w:val="131413"/>
          <w:sz w:val="24"/>
          <w:szCs w:val="24"/>
        </w:rPr>
        <w:t xml:space="preserve">With </w:t>
      </w:r>
      <w:r w:rsidRPr="00FF73FE">
        <w:rPr>
          <w:rFonts w:ascii="Book Antiqua" w:hAnsi="Book Antiqua" w:cs="Angsana New"/>
          <w:color w:val="131413"/>
          <w:sz w:val="24"/>
          <w:szCs w:val="24"/>
        </w:rPr>
        <w:t xml:space="preserve">the </w:t>
      </w:r>
      <w:r w:rsidR="008025FE" w:rsidRPr="00FF73FE">
        <w:rPr>
          <w:rFonts w:ascii="Book Antiqua" w:hAnsi="Book Antiqua" w:cs="Angsana New"/>
          <w:color w:val="131413"/>
          <w:sz w:val="24"/>
          <w:szCs w:val="24"/>
        </w:rPr>
        <w:t>passage of time</w:t>
      </w:r>
      <w:r w:rsidR="009921FA" w:rsidRPr="00FF73FE">
        <w:rPr>
          <w:rFonts w:ascii="Book Antiqua" w:hAnsi="Book Antiqua" w:cs="Angsana New"/>
          <w:color w:val="131413"/>
          <w:sz w:val="24"/>
          <w:szCs w:val="24"/>
        </w:rPr>
        <w:t xml:space="preserve">, we </w:t>
      </w:r>
      <w:r w:rsidR="008025FE" w:rsidRPr="00FF73FE">
        <w:rPr>
          <w:rFonts w:ascii="Book Antiqua" w:hAnsi="Book Antiqua" w:cs="Angsana New"/>
          <w:color w:val="131413"/>
          <w:sz w:val="24"/>
          <w:szCs w:val="24"/>
        </w:rPr>
        <w:t xml:space="preserve">have </w:t>
      </w:r>
      <w:r w:rsidR="009921FA" w:rsidRPr="00FF73FE">
        <w:rPr>
          <w:rFonts w:ascii="Book Antiqua" w:hAnsi="Book Antiqua" w:cs="Angsana New"/>
          <w:color w:val="131413"/>
          <w:sz w:val="24"/>
          <w:szCs w:val="24"/>
        </w:rPr>
        <w:t>now</w:t>
      </w:r>
      <w:r w:rsidR="008025FE" w:rsidRPr="00FF73FE">
        <w:rPr>
          <w:rFonts w:ascii="Book Antiqua" w:hAnsi="Book Antiqua" w:cs="Angsana New"/>
          <w:color w:val="131413"/>
          <w:sz w:val="24"/>
          <w:szCs w:val="24"/>
        </w:rPr>
        <w:t xml:space="preserve"> come to</w:t>
      </w:r>
      <w:r w:rsidR="00E130DF" w:rsidRPr="00FF73FE">
        <w:rPr>
          <w:rFonts w:ascii="Book Antiqua" w:hAnsi="Book Antiqua" w:cs="Angsana New"/>
          <w:color w:val="131413"/>
          <w:sz w:val="24"/>
          <w:szCs w:val="24"/>
        </w:rPr>
        <w:t xml:space="preserve"> know that CF</w:t>
      </w:r>
      <w:r w:rsidR="009921FA" w:rsidRPr="00FF73FE">
        <w:rPr>
          <w:rFonts w:ascii="Book Antiqua" w:hAnsi="Book Antiqua" w:cs="Angsana New"/>
          <w:color w:val="131413"/>
          <w:sz w:val="24"/>
          <w:szCs w:val="24"/>
        </w:rPr>
        <w:t xml:space="preserve"> results from </w:t>
      </w:r>
      <w:r w:rsidR="0082708D" w:rsidRPr="00FF73FE">
        <w:rPr>
          <w:rFonts w:ascii="Book Antiqua" w:hAnsi="Book Antiqua" w:cs="Angsana New"/>
          <w:color w:val="131413"/>
          <w:sz w:val="24"/>
          <w:szCs w:val="24"/>
        </w:rPr>
        <w:t xml:space="preserve">the </w:t>
      </w:r>
      <w:r w:rsidR="009921FA" w:rsidRPr="00FF73FE">
        <w:rPr>
          <w:rFonts w:ascii="Book Antiqua" w:hAnsi="Book Antiqua" w:cs="Angsana New"/>
          <w:color w:val="131413"/>
          <w:sz w:val="24"/>
          <w:szCs w:val="24"/>
        </w:rPr>
        <w:t>combination of these processes. Autonomic neuropathy weakens the bone because of increased blood supply</w:t>
      </w:r>
      <w:r w:rsidR="008025FE" w:rsidRPr="00FF73FE">
        <w:rPr>
          <w:rFonts w:ascii="Book Antiqua" w:hAnsi="Book Antiqua" w:cs="Angsana New"/>
          <w:color w:val="131413"/>
          <w:sz w:val="24"/>
          <w:szCs w:val="24"/>
        </w:rPr>
        <w:t xml:space="preserve"> whereas s</w:t>
      </w:r>
      <w:r w:rsidR="009921FA" w:rsidRPr="00FF73FE">
        <w:rPr>
          <w:rFonts w:ascii="Book Antiqua" w:hAnsi="Book Antiqua" w:cs="Angsana New"/>
          <w:color w:val="131413"/>
          <w:sz w:val="24"/>
          <w:szCs w:val="24"/>
        </w:rPr>
        <w:t>ensory neuropathy causes loss of protective sensation</w:t>
      </w:r>
      <w:r w:rsidR="00E130DF" w:rsidRPr="00FF73FE">
        <w:rPr>
          <w:rFonts w:ascii="Book Antiqua" w:hAnsi="Book Antiqua" w:cs="Angsana New"/>
          <w:color w:val="131413"/>
          <w:sz w:val="24"/>
          <w:szCs w:val="24"/>
        </w:rPr>
        <w:t xml:space="preserve"> </w:t>
      </w:r>
      <w:r w:rsidR="009921FA" w:rsidRPr="00FF73FE">
        <w:rPr>
          <w:rFonts w:ascii="Book Antiqua" w:hAnsi="Book Antiqua" w:cs="Angsana New"/>
          <w:color w:val="131413"/>
          <w:sz w:val="24"/>
          <w:szCs w:val="24"/>
        </w:rPr>
        <w:t xml:space="preserve">leading to unperceived recurrent trauma to the </w:t>
      </w:r>
      <w:r w:rsidR="008025FE" w:rsidRPr="00FF73FE">
        <w:rPr>
          <w:rFonts w:ascii="Book Antiqua" w:hAnsi="Book Antiqua" w:cs="Angsana New"/>
          <w:color w:val="131413"/>
          <w:sz w:val="24"/>
          <w:szCs w:val="24"/>
        </w:rPr>
        <w:t>abnormal bone</w:t>
      </w:r>
      <w:r w:rsidR="0026276E" w:rsidRPr="00FF73FE">
        <w:rPr>
          <w:rFonts w:ascii="Book Antiqua" w:hAnsi="Book Antiqua" w:cs="Angsana New"/>
          <w:color w:val="131413"/>
          <w:sz w:val="24"/>
          <w:szCs w:val="24"/>
        </w:rPr>
        <w:t xml:space="preserve">. </w:t>
      </w:r>
      <w:r w:rsidR="0026276E" w:rsidRPr="00FF73FE">
        <w:rPr>
          <w:rFonts w:ascii="Book Antiqua" w:hAnsi="Book Antiqua" w:cs="Angsana New"/>
          <w:sz w:val="24"/>
          <w:szCs w:val="24"/>
        </w:rPr>
        <w:t>Muscle weakness due to motor neuropathy adds fuel to the fire leading to joint instability and abnormal plantar pressures</w:t>
      </w:r>
      <w:r w:rsidR="0026276E"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{"citationID":"e3keqcbht","properties":{"formattedCitation":"{\\rtf \\super [25]\\nosupersub{}}","plainCitation":"[25]"},"citationItems":[{"id":533,"uris":["http://zotero.org/users/local/r9UXhwLa/items/NWNM4NIF"],"uri":["http://zotero.org/users/local/r9UXhwLa/items/NWNM4NIF"],"itemData":{"id":533,"type":"article-journal","title":"Charcot joint disease in diabetes mellitus","container-title":"Annals of Vascular Surgery","page":"571-580","volume":"17","issue":"5","source":"PubMed","abstract":"Vascular surgeons are frequently asked to evaluate diabetic patients with foot problems. While most of these patients present with diabetic foot ulcerations, there is a significant number of patients who have a concomitant Charcot arthropathy. Charcot neuropathic arthropathy, also know as Charcot joint disease (CJD), is a progressive, degenerative arthropathy associated with various types of neuropathic diseases; however, diabetes mellitus is the leading cause of CJD today. CJD targets the joints of the foot, leading to structural foot deformities and a threatened limb. Unfortunately, early signs of the disease are subtle and often go unrecognized until severe structural deformities have occurred. At this stage, the risk of developing pedal ulcerations, osteomyelitis, and a threatened limb has increased significantly. Early detection and immediate treatment of CJD is paramount in preventing the devastating deformities. The purpose of this article is to present a detailed overview of CJD in patients with diabetes mellitus and discuss the pathogenesis, clinical presentation, detection modalities, and various treatment modalities.","DOI":"10.1007/s10016-003-0039-5","ISSN":"0890-5096","note":"PMID: 14508661","journalAbbreviation":"Ann Vasc Surg","language":"eng","author":[{"family":"Lee","given":"Lieke"},{"family":"Blume","given":"Peter A."},{"family":"Sumpio","given":"Bauer"}],"issued":{"date-parts":[["2003",9]]},"PMID":"14508661"}}],"schema":"https://github.com/citation-style-language/schema/raw/master/csl-citation.json"} </w:instrText>
      </w:r>
      <w:r w:rsidR="0026276E"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[25]</w:t>
      </w:r>
      <w:r w:rsidR="0026276E" w:rsidRPr="00FF73FE">
        <w:rPr>
          <w:rFonts w:ascii="Book Antiqua" w:hAnsi="Book Antiqua" w:cs="Angsana New"/>
          <w:sz w:val="24"/>
          <w:szCs w:val="24"/>
        </w:rPr>
        <w:fldChar w:fldCharType="end"/>
      </w:r>
      <w:r w:rsidR="0026276E" w:rsidRPr="00FF73FE">
        <w:rPr>
          <w:rFonts w:ascii="Book Antiqua" w:hAnsi="Book Antiqua" w:cs="Angsana New"/>
          <w:sz w:val="24"/>
          <w:szCs w:val="24"/>
        </w:rPr>
        <w:t>.</w:t>
      </w:r>
      <w:r w:rsidR="008025FE" w:rsidRPr="00FF73FE">
        <w:rPr>
          <w:rFonts w:ascii="Book Antiqua" w:hAnsi="Book Antiqua" w:cs="Angsana New"/>
          <w:sz w:val="24"/>
          <w:szCs w:val="24"/>
        </w:rPr>
        <w:t xml:space="preserve"> </w:t>
      </w:r>
      <w:r w:rsidR="009974CA" w:rsidRPr="00FF73FE">
        <w:rPr>
          <w:rFonts w:ascii="Book Antiqua" w:hAnsi="Book Antiqua" w:cs="Angsana New"/>
          <w:sz w:val="24"/>
          <w:szCs w:val="24"/>
        </w:rPr>
        <w:t>Th</w:t>
      </w:r>
      <w:r w:rsidR="009974CA">
        <w:rPr>
          <w:rFonts w:ascii="Book Antiqua" w:hAnsi="Book Antiqua" w:cs="Angsana New"/>
          <w:sz w:val="24"/>
          <w:szCs w:val="24"/>
        </w:rPr>
        <w:t>ese</w:t>
      </w:r>
      <w:r w:rsidR="00B5285E">
        <w:rPr>
          <w:rFonts w:ascii="Book Antiqua" w:hAnsi="Book Antiqua" w:cs="Angsana New" w:hint="eastAsia"/>
          <w:sz w:val="24"/>
          <w:szCs w:val="24"/>
          <w:lang w:eastAsia="zh-CN"/>
        </w:rPr>
        <w:t xml:space="preserve"> </w:t>
      </w:r>
      <w:r w:rsidR="009974CA">
        <w:rPr>
          <w:rFonts w:ascii="Book Antiqua" w:hAnsi="Book Antiqua" w:cs="Angsana New"/>
          <w:sz w:val="24"/>
          <w:szCs w:val="24"/>
        </w:rPr>
        <w:t>progress</w:t>
      </w:r>
      <w:r w:rsidR="00B5285E">
        <w:rPr>
          <w:rFonts w:ascii="Book Antiqua" w:hAnsi="Book Antiqua" w:cs="Angsana New" w:hint="eastAsia"/>
          <w:sz w:val="24"/>
          <w:szCs w:val="24"/>
          <w:lang w:eastAsia="zh-CN"/>
        </w:rPr>
        <w:t>es</w:t>
      </w:r>
      <w:r w:rsidR="009974CA">
        <w:rPr>
          <w:rFonts w:ascii="Book Antiqua" w:hAnsi="Book Antiqua" w:cs="Angsana New"/>
          <w:sz w:val="24"/>
          <w:szCs w:val="24"/>
        </w:rPr>
        <w:t xml:space="preserve"> later </w:t>
      </w:r>
      <w:r w:rsidR="0026276E" w:rsidRPr="00FF73FE">
        <w:rPr>
          <w:rFonts w:ascii="Book Antiqua" w:hAnsi="Book Antiqua" w:cs="Angsana New"/>
          <w:sz w:val="24"/>
          <w:szCs w:val="24"/>
        </w:rPr>
        <w:t xml:space="preserve">to </w:t>
      </w:r>
      <w:r w:rsidR="006721F1" w:rsidRPr="00FF73FE">
        <w:rPr>
          <w:rFonts w:ascii="Book Antiqua" w:hAnsi="Book Antiqua" w:cs="Angsana New"/>
          <w:sz w:val="24"/>
          <w:szCs w:val="24"/>
        </w:rPr>
        <w:t xml:space="preserve">bone </w:t>
      </w:r>
      <w:r w:rsidR="009921FA" w:rsidRPr="00FF73FE">
        <w:rPr>
          <w:rFonts w:ascii="Book Antiqua" w:hAnsi="Book Antiqua" w:cs="Angsana New"/>
          <w:sz w:val="24"/>
          <w:szCs w:val="24"/>
        </w:rPr>
        <w:t>fracture and dislocation</w:t>
      </w:r>
      <w:r w:rsidR="006721F1" w:rsidRPr="00FF73FE">
        <w:rPr>
          <w:rFonts w:ascii="Book Antiqua" w:hAnsi="Book Antiqua" w:cs="Angsana New"/>
          <w:sz w:val="24"/>
          <w:szCs w:val="24"/>
        </w:rPr>
        <w:t xml:space="preserve"> in foot and ankle</w:t>
      </w:r>
      <w:r w:rsidR="009921FA" w:rsidRPr="00FF73FE">
        <w:rPr>
          <w:rFonts w:ascii="Book Antiqua" w:hAnsi="Book Antiqua" w:cs="Angsana New"/>
          <w:sz w:val="24"/>
          <w:szCs w:val="24"/>
        </w:rPr>
        <w:t>.</w:t>
      </w:r>
      <w:r w:rsidR="00346B7B" w:rsidRPr="00FF73FE">
        <w:rPr>
          <w:rFonts w:ascii="Book Antiqua" w:hAnsi="Book Antiqua" w:cs="Angsana New"/>
          <w:sz w:val="24"/>
          <w:szCs w:val="24"/>
        </w:rPr>
        <w:t xml:space="preserve"> </w:t>
      </w:r>
    </w:p>
    <w:p w14:paraId="40A1F8F1" w14:textId="0FB90432" w:rsidR="0091530F" w:rsidRPr="00FF73FE" w:rsidRDefault="009974CA" w:rsidP="002656CE">
      <w:pPr>
        <w:autoSpaceDE w:val="0"/>
        <w:autoSpaceDN w:val="0"/>
        <w:adjustRightInd w:val="0"/>
        <w:spacing w:after="0" w:line="360" w:lineRule="auto"/>
        <w:ind w:firstLineChars="100" w:firstLine="240"/>
        <w:jc w:val="both"/>
        <w:rPr>
          <w:rFonts w:ascii="Book Antiqua" w:hAnsi="Book Antiqua" w:cs="Angsana New"/>
          <w:i/>
          <w:iCs/>
          <w:color w:val="131413"/>
          <w:sz w:val="24"/>
          <w:szCs w:val="24"/>
        </w:rPr>
      </w:pPr>
      <w:r>
        <w:rPr>
          <w:rFonts w:ascii="Book Antiqua" w:hAnsi="Book Antiqua" w:cs="Angsana New"/>
          <w:color w:val="131413"/>
          <w:sz w:val="24"/>
          <w:szCs w:val="24"/>
        </w:rPr>
        <w:t>O</w:t>
      </w:r>
      <w:r w:rsidR="0091530F" w:rsidRPr="00FF73FE">
        <w:rPr>
          <w:rFonts w:ascii="Book Antiqua" w:hAnsi="Book Antiqua" w:cs="Angsana New"/>
          <w:color w:val="131413"/>
          <w:sz w:val="24"/>
          <w:szCs w:val="24"/>
        </w:rPr>
        <w:t>ther factors</w:t>
      </w:r>
      <w:r>
        <w:rPr>
          <w:rFonts w:ascii="Book Antiqua" w:hAnsi="Book Antiqua" w:cs="Angsana New"/>
          <w:color w:val="131413"/>
          <w:sz w:val="24"/>
          <w:szCs w:val="24"/>
        </w:rPr>
        <w:t>,</w:t>
      </w:r>
      <w:r w:rsidR="0091530F" w:rsidRPr="00FF73FE">
        <w:rPr>
          <w:rFonts w:ascii="Book Antiqua" w:hAnsi="Book Antiqua" w:cs="Angsana New"/>
          <w:color w:val="131413"/>
          <w:sz w:val="24"/>
          <w:szCs w:val="24"/>
        </w:rPr>
        <w:t xml:space="preserve"> which play role in the pathogenesis of CF are: </w:t>
      </w:r>
      <w:r w:rsidR="00CE44A8" w:rsidRPr="00FF73FE">
        <w:rPr>
          <w:rFonts w:ascii="Book Antiqua" w:hAnsi="Book Antiqua" w:cs="Angsana New"/>
          <w:color w:val="131413"/>
          <w:sz w:val="24"/>
          <w:szCs w:val="24"/>
          <w:lang w:eastAsia="zh-CN"/>
        </w:rPr>
        <w:t>(</w:t>
      </w:r>
      <w:r w:rsidR="0091530F" w:rsidRPr="00FF73FE">
        <w:rPr>
          <w:rFonts w:ascii="Book Antiqua" w:hAnsi="Book Antiqua" w:cs="Angsana New"/>
          <w:color w:val="131413"/>
          <w:sz w:val="24"/>
          <w:szCs w:val="24"/>
        </w:rPr>
        <w:t xml:space="preserve">1) </w:t>
      </w:r>
      <w:r w:rsidR="0091530F" w:rsidRPr="00FF73FE">
        <w:rPr>
          <w:rFonts w:ascii="Book Antiqua" w:hAnsi="Book Antiqua" w:cs="Angsana New"/>
          <w:iCs/>
          <w:color w:val="131413"/>
          <w:sz w:val="24"/>
          <w:szCs w:val="24"/>
        </w:rPr>
        <w:t>inflammatory cytokines</w:t>
      </w:r>
      <w:r w:rsidR="00CE44A8" w:rsidRPr="00FF73FE">
        <w:rPr>
          <w:rFonts w:ascii="Book Antiqua" w:hAnsi="Book Antiqua" w:cs="Angsana New"/>
          <w:iCs/>
          <w:color w:val="131413"/>
          <w:sz w:val="24"/>
          <w:szCs w:val="24"/>
          <w:lang w:eastAsia="zh-CN"/>
        </w:rPr>
        <w:t>;</w:t>
      </w:r>
      <w:r w:rsidR="0091530F" w:rsidRPr="00FF73FE">
        <w:rPr>
          <w:rFonts w:ascii="Book Antiqua" w:hAnsi="Book Antiqua" w:cs="Angsana New"/>
          <w:iCs/>
          <w:color w:val="131413"/>
          <w:sz w:val="24"/>
          <w:szCs w:val="24"/>
        </w:rPr>
        <w:t xml:space="preserve"> </w:t>
      </w:r>
      <w:r w:rsidR="00CE44A8" w:rsidRPr="00FF73FE">
        <w:rPr>
          <w:rFonts w:ascii="Book Antiqua" w:hAnsi="Book Antiqua" w:cs="Angsana New"/>
          <w:iCs/>
          <w:color w:val="131413"/>
          <w:sz w:val="24"/>
          <w:szCs w:val="24"/>
          <w:lang w:eastAsia="zh-CN"/>
        </w:rPr>
        <w:t>(</w:t>
      </w:r>
      <w:r w:rsidR="0091530F" w:rsidRPr="00FF73FE">
        <w:rPr>
          <w:rFonts w:ascii="Book Antiqua" w:hAnsi="Book Antiqua" w:cs="Angsana New"/>
          <w:iCs/>
          <w:color w:val="131413"/>
          <w:sz w:val="24"/>
          <w:szCs w:val="24"/>
        </w:rPr>
        <w:t>2)</w:t>
      </w:r>
      <w:r w:rsidR="00C33CC6" w:rsidRPr="00FF73FE">
        <w:rPr>
          <w:rFonts w:ascii="Book Antiqua" w:hAnsi="Book Antiqua" w:cs="Angsana New"/>
          <w:iCs/>
          <w:color w:val="131413"/>
          <w:sz w:val="24"/>
          <w:szCs w:val="24"/>
        </w:rPr>
        <w:t xml:space="preserve"> AGEs</w:t>
      </w:r>
      <w:r w:rsidR="00CE44A8" w:rsidRPr="00FF73FE">
        <w:rPr>
          <w:rFonts w:ascii="Book Antiqua" w:hAnsi="Book Antiqua" w:cs="Angsana New"/>
          <w:iCs/>
          <w:color w:val="131413"/>
          <w:sz w:val="24"/>
          <w:szCs w:val="24"/>
          <w:lang w:eastAsia="zh-CN"/>
        </w:rPr>
        <w:t>;</w:t>
      </w:r>
      <w:r w:rsidR="00C33CC6" w:rsidRPr="00FF73FE">
        <w:rPr>
          <w:rFonts w:ascii="Book Antiqua" w:hAnsi="Book Antiqua" w:cs="Angsana New"/>
          <w:iCs/>
          <w:color w:val="131413"/>
          <w:sz w:val="24"/>
          <w:szCs w:val="24"/>
        </w:rPr>
        <w:t xml:space="preserve"> and </w:t>
      </w:r>
      <w:r w:rsidR="00CE44A8" w:rsidRPr="00FF73FE">
        <w:rPr>
          <w:rFonts w:ascii="Book Antiqua" w:hAnsi="Book Antiqua" w:cs="Angsana New"/>
          <w:iCs/>
          <w:color w:val="131413"/>
          <w:sz w:val="24"/>
          <w:szCs w:val="24"/>
          <w:lang w:eastAsia="zh-CN"/>
        </w:rPr>
        <w:t>(</w:t>
      </w:r>
      <w:r w:rsidR="00C33CC6" w:rsidRPr="00FF73FE">
        <w:rPr>
          <w:rFonts w:ascii="Book Antiqua" w:hAnsi="Book Antiqua" w:cs="Angsana New"/>
          <w:iCs/>
          <w:color w:val="131413"/>
          <w:sz w:val="24"/>
          <w:szCs w:val="24"/>
        </w:rPr>
        <w:t>3)</w:t>
      </w:r>
      <w:r w:rsidR="0091530F" w:rsidRPr="00FF73FE">
        <w:rPr>
          <w:rFonts w:ascii="Book Antiqua" w:hAnsi="Book Antiqua" w:cs="Angsana New"/>
          <w:iCs/>
          <w:sz w:val="24"/>
          <w:szCs w:val="24"/>
        </w:rPr>
        <w:t xml:space="preserve"> </w:t>
      </w:r>
      <w:r w:rsidR="00C33CC6" w:rsidRPr="00FF73FE">
        <w:rPr>
          <w:rFonts w:ascii="Book Antiqua" w:hAnsi="Book Antiqua" w:cs="Angsana New"/>
          <w:iCs/>
          <w:color w:val="131413"/>
          <w:sz w:val="24"/>
          <w:szCs w:val="24"/>
        </w:rPr>
        <w:t>neuropeptides</w:t>
      </w:r>
      <w:r w:rsidR="00E9778B" w:rsidRPr="00FF73FE">
        <w:rPr>
          <w:rFonts w:ascii="Book Antiqua" w:hAnsi="Book Antiqua" w:cs="Angsana New"/>
          <w:iCs/>
          <w:color w:val="131413"/>
          <w:sz w:val="24"/>
          <w:szCs w:val="24"/>
        </w:rPr>
        <w:t xml:space="preserve"> and inorganic molecules</w:t>
      </w:r>
      <w:r w:rsidR="0091530F" w:rsidRPr="00FF73FE">
        <w:rPr>
          <w:rFonts w:ascii="Book Antiqua" w:hAnsi="Book Antiqua" w:cs="Angsana New"/>
          <w:iCs/>
          <w:color w:val="131413"/>
          <w:sz w:val="24"/>
          <w:szCs w:val="24"/>
        </w:rPr>
        <w:t>. These mediators</w:t>
      </w:r>
      <w:r w:rsidR="00333C14">
        <w:rPr>
          <w:rFonts w:ascii="Book Antiqua" w:hAnsi="Book Antiqua" w:cs="Angsana New" w:hint="eastAsia"/>
          <w:iCs/>
          <w:color w:val="131413"/>
          <w:sz w:val="24"/>
          <w:szCs w:val="24"/>
          <w:lang w:eastAsia="zh-CN"/>
        </w:rPr>
        <w:t xml:space="preserve"> </w:t>
      </w:r>
      <w:r w:rsidR="0091530F" w:rsidRPr="00FF73FE">
        <w:rPr>
          <w:rFonts w:ascii="Book Antiqua" w:hAnsi="Book Antiqua" w:cs="Angsana New"/>
          <w:iCs/>
          <w:color w:val="131413"/>
          <w:sz w:val="24"/>
          <w:szCs w:val="24"/>
        </w:rPr>
        <w:t xml:space="preserve">finally stimulate osteoclastogenesis leading to </w:t>
      </w:r>
      <w:r w:rsidR="00AF441F" w:rsidRPr="00FF73FE">
        <w:rPr>
          <w:rFonts w:ascii="Book Antiqua" w:hAnsi="Book Antiqua" w:cs="Angsana New"/>
          <w:iCs/>
          <w:color w:val="131413"/>
          <w:sz w:val="24"/>
          <w:szCs w:val="24"/>
        </w:rPr>
        <w:t>bone loss via RANKL/OPG pathway</w:t>
      </w:r>
      <w:r w:rsidR="0091530F" w:rsidRPr="00FF73FE">
        <w:rPr>
          <w:rFonts w:ascii="Book Antiqua" w:hAnsi="Book Antiqua" w:cs="Angsana New"/>
          <w:iCs/>
          <w:color w:val="131413"/>
          <w:sz w:val="24"/>
          <w:szCs w:val="24"/>
        </w:rPr>
        <w:t xml:space="preserve"> (Figure 1)</w:t>
      </w:r>
      <w:r w:rsidR="00AF441F" w:rsidRPr="00FF73FE">
        <w:rPr>
          <w:rFonts w:ascii="Book Antiqua" w:hAnsi="Book Antiqua" w:cs="Angsana New"/>
          <w:iCs/>
          <w:color w:val="131413"/>
          <w:sz w:val="24"/>
          <w:szCs w:val="24"/>
          <w:lang w:eastAsia="zh-CN"/>
        </w:rPr>
        <w:t>.</w:t>
      </w:r>
      <w:r w:rsidR="0091530F" w:rsidRPr="00FF73FE">
        <w:rPr>
          <w:rFonts w:ascii="Book Antiqua" w:hAnsi="Book Antiqua" w:cs="Angsana New"/>
          <w:iCs/>
          <w:color w:val="131413"/>
          <w:sz w:val="24"/>
          <w:szCs w:val="24"/>
        </w:rPr>
        <w:t xml:space="preserve"> </w:t>
      </w:r>
    </w:p>
    <w:p w14:paraId="20D7FE02" w14:textId="77777777" w:rsidR="00252E68" w:rsidRPr="00FF73FE" w:rsidRDefault="00252E68" w:rsidP="002656CE">
      <w:pPr>
        <w:autoSpaceDE w:val="0"/>
        <w:autoSpaceDN w:val="0"/>
        <w:adjustRightInd w:val="0"/>
        <w:spacing w:after="0" w:line="360" w:lineRule="auto"/>
        <w:jc w:val="both"/>
        <w:rPr>
          <w:rFonts w:ascii="Book Antiqua" w:hAnsi="Book Antiqua" w:cs="Angsana New"/>
          <w:color w:val="131413"/>
          <w:sz w:val="24"/>
          <w:szCs w:val="24"/>
        </w:rPr>
      </w:pPr>
    </w:p>
    <w:p w14:paraId="19385F02" w14:textId="01808091" w:rsidR="0082708D" w:rsidRPr="00CD724C" w:rsidRDefault="00CD724C" w:rsidP="002656CE">
      <w:pPr>
        <w:autoSpaceDE w:val="0"/>
        <w:autoSpaceDN w:val="0"/>
        <w:adjustRightInd w:val="0"/>
        <w:spacing w:after="0" w:line="360" w:lineRule="auto"/>
        <w:jc w:val="both"/>
        <w:rPr>
          <w:rFonts w:ascii="Book Antiqua" w:hAnsi="Book Antiqua" w:cs="Angsana New"/>
          <w:b/>
          <w:i/>
          <w:iCs/>
          <w:color w:val="131413"/>
          <w:sz w:val="24"/>
          <w:szCs w:val="24"/>
        </w:rPr>
      </w:pPr>
      <w:r w:rsidRPr="00CD724C">
        <w:rPr>
          <w:rFonts w:ascii="Book Antiqua" w:hAnsi="Book Antiqua" w:cs="Angsana New"/>
          <w:b/>
          <w:i/>
          <w:iCs/>
          <w:color w:val="131413"/>
          <w:sz w:val="24"/>
          <w:szCs w:val="24"/>
        </w:rPr>
        <w:t>Role of inflammatory cytokines</w:t>
      </w:r>
    </w:p>
    <w:p w14:paraId="5BA6EDBB" w14:textId="4AE62B4E" w:rsidR="00734EFF" w:rsidRPr="00FF73FE" w:rsidRDefault="00EE4586" w:rsidP="002656CE">
      <w:pPr>
        <w:autoSpaceDE w:val="0"/>
        <w:autoSpaceDN w:val="0"/>
        <w:adjustRightInd w:val="0"/>
        <w:spacing w:after="0" w:line="360" w:lineRule="auto"/>
        <w:jc w:val="both"/>
        <w:rPr>
          <w:rFonts w:ascii="Book Antiqua" w:hAnsi="Book Antiqua" w:cs="Angsana New"/>
          <w:sz w:val="24"/>
          <w:szCs w:val="24"/>
        </w:rPr>
      </w:pPr>
      <w:r w:rsidRPr="00FF73FE">
        <w:rPr>
          <w:rFonts w:ascii="Book Antiqua" w:hAnsi="Book Antiqua" w:cs="Angsana New"/>
          <w:color w:val="131413"/>
          <w:sz w:val="24"/>
          <w:szCs w:val="24"/>
        </w:rPr>
        <w:t xml:space="preserve">In addition to his </w:t>
      </w:r>
      <w:r w:rsidR="005A7F9C" w:rsidRPr="00FF73FE">
        <w:rPr>
          <w:rFonts w:ascii="Book Antiqua" w:hAnsi="Book Antiqua" w:cs="Angsana New"/>
          <w:color w:val="131413"/>
          <w:sz w:val="24"/>
          <w:szCs w:val="24"/>
        </w:rPr>
        <w:t xml:space="preserve">neurovascular </w:t>
      </w:r>
      <w:r w:rsidRPr="00FF73FE">
        <w:rPr>
          <w:rFonts w:ascii="Book Antiqua" w:hAnsi="Book Antiqua" w:cs="Angsana New"/>
          <w:color w:val="131413"/>
          <w:sz w:val="24"/>
          <w:szCs w:val="24"/>
        </w:rPr>
        <w:t>theory, Charcot recognized inflammation as one of the contributor</w:t>
      </w:r>
      <w:r w:rsidR="006721F1" w:rsidRPr="00FF73FE">
        <w:rPr>
          <w:rFonts w:ascii="Book Antiqua" w:hAnsi="Book Antiqua" w:cs="Angsana New"/>
          <w:color w:val="131413"/>
          <w:sz w:val="24"/>
          <w:szCs w:val="24"/>
        </w:rPr>
        <w:t>s</w:t>
      </w:r>
      <w:r w:rsidRPr="00FF73FE">
        <w:rPr>
          <w:rFonts w:ascii="Book Antiqua" w:hAnsi="Book Antiqua" w:cs="Angsana New"/>
          <w:color w:val="131413"/>
          <w:sz w:val="24"/>
          <w:szCs w:val="24"/>
        </w:rPr>
        <w:t xml:space="preserve"> to CN. Christensen </w:t>
      </w:r>
      <w:r w:rsidRPr="00FF73FE">
        <w:rPr>
          <w:rFonts w:ascii="Book Antiqua" w:hAnsi="Book Antiqua" w:cs="Angsana New"/>
          <w:i/>
          <w:color w:val="131413"/>
          <w:sz w:val="24"/>
          <w:szCs w:val="24"/>
        </w:rPr>
        <w:t>et al</w:t>
      </w:r>
      <w:r w:rsidR="00495EDD" w:rsidRPr="00FF73FE">
        <w:rPr>
          <w:rFonts w:ascii="Book Antiqua" w:hAnsi="Book Antiqua" w:cs="Angsana New"/>
          <w:color w:val="131413"/>
          <w:sz w:val="24"/>
          <w:szCs w:val="24"/>
        </w:rPr>
        <w:fldChar w:fldCharType="begin"/>
      </w:r>
      <w:r w:rsidR="00DE043A" w:rsidRPr="00FF73FE">
        <w:rPr>
          <w:rFonts w:ascii="Book Antiqua" w:hAnsi="Book Antiqua" w:cs="Angsana New"/>
          <w:color w:val="131413"/>
          <w:sz w:val="24"/>
          <w:szCs w:val="24"/>
        </w:rPr>
        <w:instrText xml:space="preserve"> ADDIN ZOTERO_ITEM CSL_CITATION {"citationID":"uo9u42u7f","properties":{"formattedCitation":"{\\rtf \\super [26]\\nosupersub{}}","plainCitation":"[26]"},"citationItems":[{"id":364,"uris":["http://zotero.org/users/local/r9UXhwLa/items/I46XHX5Z"],"uri":["http://zotero.org/users/local/r9UXhwLa/items/I46XHX5Z"],"itemData":{"id":364,"type":"article-journal","title":"Sympathetic neuropathy in diabetes mellitus patients does not elicit Charcot osteoarthropathy","container-title":"Journal of Diabetes and Its Complications","page":"320-324","volume":"25","issue":"5","source":"PubMed","abstract":"AIM: The aim of the study was to determine the degree of neuropathy (autonomic and somatic) in patients with diabetes mellitus with or without Charcot osteoarthropathy (CA).\nMETHODS: Forty-nine patients with diabetes mellitus type 1 or 2 were investigated. The patient population of interest was the patients with acute Charcot foot (n=17) or chronic Charcot foot (n=7). The inclusion criterion for an acute Charcot foot was a temperature difference of more than 2° between the two feet, oedema of the affected foot, typical hotspots in a bone scintigram and a typical clinical course. In addition, patients with first toe amputation (n=5), a high-risk group for development of CA, and two control groups consisting of diabetes patients with (n=9) or without somatic neuropathy (n=11) were investigated. Regional blood flow in the feet was measured by venous occlusion plethysmography. Quantitation of somatic neuropathy was done by the Neuropathy Disability Score and modified Neuropathy Symptom Score. Quantitation of autonomic neuropathy was done by measurements of local venoarteriolar sympathetic axon reflex in the feet and of heart rate variability during deep breathing and orthostatic challenge.\nRESULTS: The patients with acute Charcot foot and first toe amputation had an increased blood flow in the affected foot and weakened but not absent venoarteriolar sympathetic axon reflex. In the other patient groups, a normal venoarteriolar sympathetic axon reflex in the feet was found.\nCONCLUSIONS: Peripheral sympathetic neuropathy is not likely to be the pathophysiologic mechanism behind the hyperemia in the foot during an acute attack of CA. The hyperemia is more likely secondary to local inflammatory events.","DOI":"10.1016/j.jdiacomp.2011.06.006","ISSN":"1873-460X","note":"PMID: 21813289","journalAbbreviation":"J. Diabetes Complicat.","language":"eng","author":[{"family":"Christensen","given":"Tomas M."},{"family":"Simonsen","given":"Lene"},{"family":"Holstein","given":"Per E."},{"family":"Svendsen","given":"Ole L."},{"family":"Bülow","given":"Jens"}],"issued":{"date-parts":[["2011",10]]},"PMID":"21813289"}}],"schema":"https://github.com/citation-style-language/schema/raw/master/csl-citation.json"} </w:instrText>
      </w:r>
      <w:r w:rsidR="00495EDD" w:rsidRPr="00FF73FE">
        <w:rPr>
          <w:rFonts w:ascii="Book Antiqua" w:hAnsi="Book Antiqua" w:cs="Angsana New"/>
          <w:color w:val="131413"/>
          <w:sz w:val="24"/>
          <w:szCs w:val="24"/>
        </w:rPr>
        <w:fldChar w:fldCharType="separate"/>
      </w:r>
      <w:r w:rsidR="00DE043A" w:rsidRPr="00FF73FE">
        <w:rPr>
          <w:rFonts w:ascii="Book Antiqua" w:hAnsi="Book Antiqua" w:cs="Angsana New"/>
          <w:sz w:val="24"/>
          <w:szCs w:val="24"/>
          <w:vertAlign w:val="superscript"/>
        </w:rPr>
        <w:t>[26]</w:t>
      </w:r>
      <w:r w:rsidR="00495EDD" w:rsidRPr="00FF73FE">
        <w:rPr>
          <w:rFonts w:ascii="Book Antiqua" w:hAnsi="Book Antiqua" w:cs="Angsana New"/>
          <w:color w:val="131413"/>
          <w:sz w:val="24"/>
          <w:szCs w:val="24"/>
        </w:rPr>
        <w:fldChar w:fldCharType="end"/>
      </w:r>
      <w:r w:rsidR="00495EDD"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 xml:space="preserve">in their study showed that hyperemia during </w:t>
      </w:r>
      <w:r w:rsidR="006721F1" w:rsidRPr="00FF73FE">
        <w:rPr>
          <w:rFonts w:ascii="Book Antiqua" w:hAnsi="Book Antiqua" w:cs="Angsana New"/>
          <w:color w:val="131413"/>
          <w:sz w:val="24"/>
          <w:szCs w:val="24"/>
        </w:rPr>
        <w:t xml:space="preserve">an </w:t>
      </w:r>
      <w:r w:rsidRPr="00FF73FE">
        <w:rPr>
          <w:rFonts w:ascii="Book Antiqua" w:hAnsi="Book Antiqua" w:cs="Angsana New"/>
          <w:color w:val="131413"/>
          <w:sz w:val="24"/>
          <w:szCs w:val="24"/>
        </w:rPr>
        <w:t>acute attack of C</w:t>
      </w:r>
      <w:r w:rsidR="0000490D" w:rsidRPr="00FF73FE">
        <w:rPr>
          <w:rFonts w:ascii="Book Antiqua" w:hAnsi="Book Antiqua" w:cs="Angsana New"/>
          <w:color w:val="131413"/>
          <w:sz w:val="24"/>
          <w:szCs w:val="24"/>
        </w:rPr>
        <w:t xml:space="preserve">F </w:t>
      </w:r>
      <w:r w:rsidRPr="00FF73FE">
        <w:rPr>
          <w:rFonts w:ascii="Book Antiqua" w:hAnsi="Book Antiqua" w:cs="Angsana New"/>
          <w:color w:val="131413"/>
          <w:sz w:val="24"/>
          <w:szCs w:val="24"/>
        </w:rPr>
        <w:t>was most like</w:t>
      </w:r>
      <w:r w:rsidR="00181457" w:rsidRPr="00FF73FE">
        <w:rPr>
          <w:rFonts w:ascii="Book Antiqua" w:hAnsi="Book Antiqua" w:cs="Angsana New"/>
          <w:color w:val="131413"/>
          <w:sz w:val="24"/>
          <w:szCs w:val="24"/>
        </w:rPr>
        <w:t xml:space="preserve">ly secondary to </w:t>
      </w:r>
      <w:r w:rsidR="0000490D" w:rsidRPr="00FF73FE">
        <w:rPr>
          <w:rFonts w:ascii="Book Antiqua" w:hAnsi="Book Antiqua" w:cs="Angsana New"/>
          <w:color w:val="131413"/>
          <w:sz w:val="24"/>
          <w:szCs w:val="24"/>
        </w:rPr>
        <w:t xml:space="preserve">the </w:t>
      </w:r>
      <w:r w:rsidR="00181457" w:rsidRPr="00FF73FE">
        <w:rPr>
          <w:rFonts w:ascii="Book Antiqua" w:hAnsi="Book Antiqua" w:cs="Angsana New"/>
          <w:color w:val="131413"/>
          <w:sz w:val="24"/>
          <w:szCs w:val="24"/>
        </w:rPr>
        <w:t>inflammation rather than s</w:t>
      </w:r>
      <w:r w:rsidR="00BB6E0C" w:rsidRPr="00FF73FE">
        <w:rPr>
          <w:rFonts w:ascii="Book Antiqua" w:hAnsi="Book Antiqua" w:cs="Angsana New"/>
          <w:color w:val="131413"/>
          <w:sz w:val="24"/>
          <w:szCs w:val="24"/>
        </w:rPr>
        <w:t>ympathetic neuropathy. Thus, it is</w:t>
      </w:r>
      <w:r w:rsidR="00181457" w:rsidRPr="00FF73FE">
        <w:rPr>
          <w:rFonts w:ascii="Book Antiqua" w:hAnsi="Book Antiqua" w:cs="Angsana New"/>
          <w:color w:val="131413"/>
          <w:sz w:val="24"/>
          <w:szCs w:val="24"/>
        </w:rPr>
        <w:t xml:space="preserve"> unabated inflammation i</w:t>
      </w:r>
      <w:r w:rsidR="002C0770" w:rsidRPr="00FF73FE">
        <w:rPr>
          <w:rFonts w:ascii="Book Antiqua" w:hAnsi="Book Antiqua" w:cs="Angsana New"/>
          <w:color w:val="131413"/>
          <w:sz w:val="24"/>
          <w:szCs w:val="24"/>
        </w:rPr>
        <w:t xml:space="preserve">n </w:t>
      </w:r>
      <w:r w:rsidR="006721F1" w:rsidRPr="00FF73FE">
        <w:rPr>
          <w:rFonts w:ascii="Book Antiqua" w:hAnsi="Book Antiqua" w:cs="Angsana New"/>
          <w:color w:val="131413"/>
          <w:sz w:val="24"/>
          <w:szCs w:val="24"/>
        </w:rPr>
        <w:t xml:space="preserve">the </w:t>
      </w:r>
      <w:r w:rsidR="002C0770" w:rsidRPr="00FF73FE">
        <w:rPr>
          <w:rFonts w:ascii="Book Antiqua" w:hAnsi="Book Antiqua" w:cs="Angsana New"/>
          <w:color w:val="131413"/>
          <w:sz w:val="24"/>
          <w:szCs w:val="24"/>
        </w:rPr>
        <w:t>background of neuropathy</w:t>
      </w:r>
      <w:r w:rsidR="005226CD">
        <w:rPr>
          <w:rFonts w:ascii="Book Antiqua" w:hAnsi="Book Antiqua" w:cs="Angsana New"/>
          <w:color w:val="131413"/>
          <w:sz w:val="24"/>
          <w:szCs w:val="24"/>
        </w:rPr>
        <w:t xml:space="preserve"> </w:t>
      </w:r>
      <w:r w:rsidR="005226CD" w:rsidRPr="00FF73FE">
        <w:rPr>
          <w:rFonts w:ascii="Book Antiqua" w:hAnsi="Book Antiqua" w:cs="Angsana New"/>
          <w:color w:val="131413"/>
          <w:sz w:val="24"/>
          <w:szCs w:val="24"/>
        </w:rPr>
        <w:t>that</w:t>
      </w:r>
      <w:r w:rsidR="002C0770" w:rsidRPr="00FF73FE">
        <w:rPr>
          <w:rFonts w:ascii="Book Antiqua" w:hAnsi="Book Antiqua" w:cs="Angsana New"/>
          <w:color w:val="131413"/>
          <w:sz w:val="24"/>
          <w:szCs w:val="24"/>
        </w:rPr>
        <w:t xml:space="preserve"> results in</w:t>
      </w:r>
      <w:r w:rsidR="006721F1" w:rsidRPr="00FF73FE">
        <w:rPr>
          <w:rFonts w:ascii="Book Antiqua" w:hAnsi="Book Antiqua" w:cs="Angsana New"/>
          <w:color w:val="131413"/>
          <w:sz w:val="24"/>
          <w:szCs w:val="24"/>
        </w:rPr>
        <w:t xml:space="preserve"> the</w:t>
      </w:r>
      <w:r w:rsidR="002C0770" w:rsidRPr="00FF73FE">
        <w:rPr>
          <w:rFonts w:ascii="Book Antiqua" w:hAnsi="Book Antiqua" w:cs="Angsana New"/>
          <w:color w:val="131413"/>
          <w:sz w:val="24"/>
          <w:szCs w:val="24"/>
        </w:rPr>
        <w:t xml:space="preserve"> </w:t>
      </w:r>
      <w:r w:rsidR="00181457" w:rsidRPr="00FF73FE">
        <w:rPr>
          <w:rFonts w:ascii="Book Antiqua" w:hAnsi="Book Antiqua" w:cs="Angsana New"/>
          <w:color w:val="131413"/>
          <w:sz w:val="24"/>
          <w:szCs w:val="24"/>
        </w:rPr>
        <w:t>imbalance between osteoclast</w:t>
      </w:r>
      <w:r w:rsidR="005A7F9C" w:rsidRPr="00FF73FE">
        <w:rPr>
          <w:rFonts w:ascii="Book Antiqua" w:hAnsi="Book Antiqua" w:cs="Angsana New"/>
          <w:color w:val="131413"/>
          <w:sz w:val="24"/>
          <w:szCs w:val="24"/>
        </w:rPr>
        <w:t>s</w:t>
      </w:r>
      <w:r w:rsidR="00181457" w:rsidRPr="00FF73FE">
        <w:rPr>
          <w:rFonts w:ascii="Book Antiqua" w:hAnsi="Book Antiqua" w:cs="Angsana New"/>
          <w:color w:val="131413"/>
          <w:sz w:val="24"/>
          <w:szCs w:val="24"/>
        </w:rPr>
        <w:t xml:space="preserve"> and osteoblast</w:t>
      </w:r>
      <w:r w:rsidR="005A7F9C" w:rsidRPr="00FF73FE">
        <w:rPr>
          <w:rFonts w:ascii="Book Antiqua" w:hAnsi="Book Antiqua" w:cs="Angsana New"/>
          <w:color w:val="131413"/>
          <w:sz w:val="24"/>
          <w:szCs w:val="24"/>
        </w:rPr>
        <w:t>s</w:t>
      </w:r>
      <w:r w:rsidR="00181457" w:rsidRPr="00FF73FE">
        <w:rPr>
          <w:rFonts w:ascii="Book Antiqua" w:hAnsi="Book Antiqua" w:cs="Angsana New"/>
          <w:color w:val="131413"/>
          <w:sz w:val="24"/>
          <w:szCs w:val="24"/>
        </w:rPr>
        <w:t xml:space="preserve"> leading to bone resorption.</w:t>
      </w:r>
      <w:r w:rsidR="00A5518A" w:rsidRPr="00FF73FE">
        <w:rPr>
          <w:rFonts w:ascii="Book Antiqua" w:hAnsi="Book Antiqua" w:cs="Angsana New"/>
          <w:color w:val="131413"/>
          <w:sz w:val="24"/>
          <w:szCs w:val="24"/>
        </w:rPr>
        <w:t xml:space="preserve"> This </w:t>
      </w:r>
      <w:r w:rsidR="006050E2" w:rsidRPr="00FF73FE">
        <w:rPr>
          <w:rFonts w:ascii="Book Antiqua" w:hAnsi="Book Antiqua" w:cs="Angsana New"/>
          <w:color w:val="131413"/>
          <w:sz w:val="24"/>
          <w:szCs w:val="24"/>
        </w:rPr>
        <w:t>pro-inflammatory state</w:t>
      </w:r>
      <w:r w:rsidR="00A5518A" w:rsidRPr="00FF73FE">
        <w:rPr>
          <w:rFonts w:ascii="Book Antiqua" w:hAnsi="Book Antiqua" w:cs="Angsana New"/>
          <w:color w:val="131413"/>
          <w:sz w:val="24"/>
          <w:szCs w:val="24"/>
        </w:rPr>
        <w:t xml:space="preserve"> can be triggered by repeated microt</w:t>
      </w:r>
      <w:r w:rsidR="00650CB5" w:rsidRPr="00FF73FE">
        <w:rPr>
          <w:rFonts w:ascii="Book Antiqua" w:hAnsi="Book Antiqua" w:cs="Angsana New"/>
          <w:color w:val="131413"/>
          <w:sz w:val="24"/>
          <w:szCs w:val="24"/>
        </w:rPr>
        <w:t>rauma. Hyperglycemia in DM</w:t>
      </w:r>
      <w:r w:rsidR="00A5518A" w:rsidRPr="00FF73FE">
        <w:rPr>
          <w:rFonts w:ascii="Book Antiqua" w:hAnsi="Book Antiqua" w:cs="Angsana New"/>
          <w:color w:val="131413"/>
          <w:sz w:val="24"/>
          <w:szCs w:val="24"/>
        </w:rPr>
        <w:t xml:space="preserve"> can lea</w:t>
      </w:r>
      <w:r w:rsidR="0000490D" w:rsidRPr="00FF73FE">
        <w:rPr>
          <w:rFonts w:ascii="Book Antiqua" w:hAnsi="Book Antiqua" w:cs="Angsana New"/>
          <w:color w:val="131413"/>
          <w:sz w:val="24"/>
          <w:szCs w:val="24"/>
        </w:rPr>
        <w:t>d to increased PKC</w:t>
      </w:r>
      <w:r w:rsidR="00F44B7C" w:rsidRPr="00FF73FE">
        <w:rPr>
          <w:rFonts w:ascii="Book Antiqua" w:hAnsi="Book Antiqua" w:cs="Angsana New"/>
          <w:color w:val="131413"/>
          <w:sz w:val="24"/>
          <w:szCs w:val="24"/>
        </w:rPr>
        <w:t xml:space="preserve"> </w:t>
      </w:r>
      <w:r w:rsidR="0000490D" w:rsidRPr="00FF73FE">
        <w:rPr>
          <w:rFonts w:ascii="Book Antiqua" w:hAnsi="Book Antiqua" w:cs="Angsana New"/>
          <w:color w:val="131413"/>
          <w:sz w:val="24"/>
          <w:szCs w:val="24"/>
        </w:rPr>
        <w:t>activity and formation of AGEs</w:t>
      </w:r>
      <w:r w:rsidR="00A5518A" w:rsidRPr="00FF73FE">
        <w:rPr>
          <w:rFonts w:ascii="Book Antiqua" w:hAnsi="Book Antiqua" w:cs="Angsana New"/>
          <w:color w:val="131413"/>
          <w:sz w:val="24"/>
          <w:szCs w:val="24"/>
        </w:rPr>
        <w:t xml:space="preserve"> along with decreased phos</w:t>
      </w:r>
      <w:r w:rsidR="00FB7BA7" w:rsidRPr="00FF73FE">
        <w:rPr>
          <w:rFonts w:ascii="Book Antiqua" w:hAnsi="Book Antiqua" w:cs="Angsana New"/>
          <w:color w:val="131413"/>
          <w:sz w:val="24"/>
          <w:szCs w:val="24"/>
        </w:rPr>
        <w:t>phatidylinositol 3 kinase</w:t>
      </w:r>
      <w:r w:rsidR="00A5518A" w:rsidRPr="00FF73FE">
        <w:rPr>
          <w:rFonts w:ascii="Book Antiqua" w:hAnsi="Book Antiqua" w:cs="Angsana New"/>
          <w:color w:val="131413"/>
          <w:sz w:val="24"/>
          <w:szCs w:val="24"/>
        </w:rPr>
        <w:t xml:space="preserve"> activity</w:t>
      </w:r>
      <w:r w:rsidR="00DF55D4" w:rsidRPr="00FF73FE">
        <w:rPr>
          <w:rFonts w:ascii="Book Antiqua" w:hAnsi="Book Antiqua" w:cs="Angsana New"/>
          <w:color w:val="131413"/>
          <w:sz w:val="24"/>
          <w:szCs w:val="24"/>
        </w:rPr>
        <w:fldChar w:fldCharType="begin"/>
      </w:r>
      <w:r w:rsidR="003A2F0F" w:rsidRPr="00FF73FE">
        <w:rPr>
          <w:rFonts w:ascii="Book Antiqua" w:hAnsi="Book Antiqua" w:cs="Angsana New"/>
          <w:color w:val="131413"/>
          <w:sz w:val="24"/>
          <w:szCs w:val="24"/>
        </w:rPr>
        <w:instrText xml:space="preserve"> ADDIN ZOTERO_ITEM CSL_CITATION {"citationID":"s1551t40b","properties":{"formattedCitation":"{\\rtf \\super [8]\\nosupersub{}}","plainCitation":"[8]"},"citationItems":[{"id":320,"uris":["http://zotero.org/users/local/r9UXhwLa/items/NVN24TQA"],"uri":["http://zotero.org/users/local/r9UXhwLa/items/NVN24TQA"],"itemData":{"id":320,"type":"article-journal","title":"Pathogenesis and potential relative risk factors of diabetic neuropathic osteoarthropathy","container-title":"Journal of Orthopaedic Surgery and Research","volume":"12","issue":"1","source":"CrossRef","URL":"http://josr-online.biomedcentral.com/articles/10.1186/s13018-017-0634-8","DOI":"10.1186/s13018-017-0634-8","ISSN":"1749-799X","language":"en","author":[{"family":"Zhao","given":"Hong-Mou"},{"family":"Diao","given":"Jia-Yu"},{"family":"Liang","given":"Xiao-Jun"},{"family":"Zhang","given":"Feng"},{"family":"Hao","given":"Ding-Jun"}],"issued":{"date-parts":[["2017",12]]},"accessed":{"date-parts":[["2018",3,3]]}}}],"schema":"https://github.com/citation-style-language/schema/raw/master/csl-citation.json"} </w:instrText>
      </w:r>
      <w:r w:rsidR="00DF55D4" w:rsidRPr="00FF73FE">
        <w:rPr>
          <w:rFonts w:ascii="Book Antiqua" w:hAnsi="Book Antiqua" w:cs="Angsana New"/>
          <w:color w:val="131413"/>
          <w:sz w:val="24"/>
          <w:szCs w:val="24"/>
        </w:rPr>
        <w:fldChar w:fldCharType="separate"/>
      </w:r>
      <w:r w:rsidR="003A2F0F" w:rsidRPr="00FF73FE">
        <w:rPr>
          <w:rFonts w:ascii="Book Antiqua" w:hAnsi="Book Antiqua" w:cs="Angsana New"/>
          <w:sz w:val="24"/>
          <w:szCs w:val="24"/>
          <w:vertAlign w:val="superscript"/>
        </w:rPr>
        <w:t>[8]</w:t>
      </w:r>
      <w:r w:rsidR="00DF55D4" w:rsidRPr="00FF73FE">
        <w:rPr>
          <w:rFonts w:ascii="Book Antiqua" w:hAnsi="Book Antiqua" w:cs="Angsana New"/>
          <w:color w:val="131413"/>
          <w:sz w:val="24"/>
          <w:szCs w:val="24"/>
        </w:rPr>
        <w:fldChar w:fldCharType="end"/>
      </w:r>
      <w:r w:rsidR="00A5518A" w:rsidRPr="00FF73FE">
        <w:rPr>
          <w:rFonts w:ascii="Book Antiqua" w:hAnsi="Book Antiqua" w:cs="Angsana New"/>
          <w:color w:val="131413"/>
          <w:sz w:val="24"/>
          <w:szCs w:val="24"/>
        </w:rPr>
        <w:t>. This</w:t>
      </w:r>
      <w:r w:rsidR="006721F1" w:rsidRPr="00FF73FE">
        <w:rPr>
          <w:rFonts w:ascii="Book Antiqua" w:hAnsi="Book Antiqua" w:cs="Angsana New"/>
          <w:color w:val="131413"/>
          <w:sz w:val="24"/>
          <w:szCs w:val="24"/>
        </w:rPr>
        <w:t>,</w:t>
      </w:r>
      <w:r w:rsidR="00A5518A" w:rsidRPr="00FF73FE">
        <w:rPr>
          <w:rFonts w:ascii="Book Antiqua" w:hAnsi="Book Antiqua" w:cs="Angsana New"/>
          <w:color w:val="131413"/>
          <w:sz w:val="24"/>
          <w:szCs w:val="24"/>
        </w:rPr>
        <w:t xml:space="preserve"> in turn</w:t>
      </w:r>
      <w:r w:rsidR="006721F1" w:rsidRPr="00FF73FE">
        <w:rPr>
          <w:rFonts w:ascii="Book Antiqua" w:hAnsi="Book Antiqua" w:cs="Angsana New"/>
          <w:color w:val="131413"/>
          <w:sz w:val="24"/>
          <w:szCs w:val="24"/>
        </w:rPr>
        <w:t>,</w:t>
      </w:r>
      <w:r w:rsidR="00A5518A" w:rsidRPr="00FF73FE">
        <w:rPr>
          <w:rFonts w:ascii="Book Antiqua" w:hAnsi="Book Antiqua" w:cs="Angsana New"/>
          <w:color w:val="131413"/>
          <w:sz w:val="24"/>
          <w:szCs w:val="24"/>
        </w:rPr>
        <w:t xml:space="preserve"> </w:t>
      </w:r>
      <w:r w:rsidR="007E09A9" w:rsidRPr="00FF73FE">
        <w:rPr>
          <w:rFonts w:ascii="Book Antiqua" w:hAnsi="Book Antiqua" w:cs="Angsana New"/>
          <w:color w:val="131413"/>
          <w:sz w:val="24"/>
          <w:szCs w:val="24"/>
        </w:rPr>
        <w:t>results in</w:t>
      </w:r>
      <w:r w:rsidR="00A5518A" w:rsidRPr="00FF73FE">
        <w:rPr>
          <w:rFonts w:ascii="Book Antiqua" w:hAnsi="Book Antiqua" w:cs="Angsana New"/>
          <w:color w:val="131413"/>
          <w:sz w:val="24"/>
          <w:szCs w:val="24"/>
        </w:rPr>
        <w:t xml:space="preserve"> a</w:t>
      </w:r>
      <w:r w:rsidR="006050E2" w:rsidRPr="00FF73FE">
        <w:rPr>
          <w:rFonts w:ascii="Book Antiqua" w:hAnsi="Book Antiqua" w:cs="Angsana New"/>
          <w:color w:val="131413"/>
          <w:sz w:val="24"/>
          <w:szCs w:val="24"/>
        </w:rPr>
        <w:t>n</w:t>
      </w:r>
      <w:r w:rsidR="00A5518A" w:rsidRPr="00FF73FE">
        <w:rPr>
          <w:rFonts w:ascii="Book Antiqua" w:hAnsi="Book Antiqua" w:cs="Angsana New"/>
          <w:color w:val="131413"/>
          <w:sz w:val="24"/>
          <w:szCs w:val="24"/>
        </w:rPr>
        <w:t xml:space="preserve"> excessive production of pro-inflammatory cytokines such </w:t>
      </w:r>
      <w:r w:rsidR="00BC630C" w:rsidRPr="00FF73FE">
        <w:rPr>
          <w:rFonts w:ascii="Book Antiqua" w:hAnsi="Book Antiqua" w:cs="Angsana New"/>
          <w:color w:val="131413"/>
          <w:sz w:val="24"/>
          <w:szCs w:val="24"/>
        </w:rPr>
        <w:t xml:space="preserve">as </w:t>
      </w:r>
      <w:r w:rsidR="00DB77F9" w:rsidRPr="00FF73FE">
        <w:rPr>
          <w:rFonts w:ascii="Book Antiqua" w:hAnsi="Book Antiqua" w:cs="Angsana New"/>
          <w:color w:val="131413"/>
          <w:sz w:val="24"/>
          <w:szCs w:val="24"/>
        </w:rPr>
        <w:t>TNF-</w:t>
      </w:r>
      <w:r w:rsidR="00DB77F9" w:rsidRPr="00FF73FE">
        <w:rPr>
          <w:rFonts w:ascii="Book Antiqua" w:hAnsi="Book Antiqua" w:cs="Angsana New"/>
          <w:color w:val="131413"/>
          <w:sz w:val="24"/>
          <w:szCs w:val="24"/>
        </w:rPr>
        <w:sym w:font="Symbol" w:char="F061"/>
      </w:r>
      <w:r w:rsidR="00426D82" w:rsidRPr="00FF73FE">
        <w:rPr>
          <w:rFonts w:ascii="Book Antiqua" w:hAnsi="Book Antiqua" w:cs="Angsana New"/>
          <w:color w:val="131413"/>
          <w:sz w:val="24"/>
          <w:szCs w:val="24"/>
        </w:rPr>
        <w:t xml:space="preserve">, </w:t>
      </w:r>
      <w:r w:rsidR="00DB77F9" w:rsidRPr="00FF73FE">
        <w:rPr>
          <w:rFonts w:ascii="Book Antiqua" w:hAnsi="Book Antiqua" w:cs="Angsana New"/>
          <w:color w:val="131413"/>
          <w:sz w:val="24"/>
          <w:szCs w:val="24"/>
        </w:rPr>
        <w:t>IL-1</w:t>
      </w:r>
      <w:r w:rsidR="00DB77F9" w:rsidRPr="00FF73FE">
        <w:rPr>
          <w:rFonts w:ascii="Book Antiqua" w:hAnsi="Book Antiqua" w:cs="Angsana New"/>
          <w:color w:val="131413"/>
          <w:sz w:val="24"/>
          <w:szCs w:val="24"/>
        </w:rPr>
        <w:sym w:font="Symbol" w:char="F062"/>
      </w:r>
      <w:r w:rsidR="00426D82" w:rsidRPr="00FF73FE">
        <w:rPr>
          <w:rFonts w:ascii="Book Antiqua" w:hAnsi="Book Antiqua" w:cs="Angsana New"/>
          <w:color w:val="131413"/>
          <w:sz w:val="24"/>
          <w:szCs w:val="24"/>
        </w:rPr>
        <w:t xml:space="preserve"> and</w:t>
      </w:r>
      <w:r w:rsidR="00A5518A" w:rsidRPr="00FF73FE">
        <w:rPr>
          <w:rFonts w:ascii="Book Antiqua" w:hAnsi="Book Antiqua" w:cs="Angsana New"/>
          <w:color w:val="131413"/>
          <w:sz w:val="24"/>
          <w:szCs w:val="24"/>
        </w:rPr>
        <w:t xml:space="preserve"> </w:t>
      </w:r>
      <w:r w:rsidR="00426D82" w:rsidRPr="00FF73FE">
        <w:rPr>
          <w:rFonts w:ascii="Book Antiqua" w:hAnsi="Book Antiqua" w:cs="Angsana New"/>
          <w:color w:val="131413"/>
          <w:sz w:val="24"/>
          <w:szCs w:val="24"/>
        </w:rPr>
        <w:t>IL-6</w:t>
      </w:r>
      <w:r w:rsidR="00A5518A" w:rsidRPr="00FF73FE">
        <w:rPr>
          <w:rFonts w:ascii="Book Antiqua" w:hAnsi="Book Antiqua" w:cs="Angsana New"/>
          <w:color w:val="131413"/>
          <w:sz w:val="24"/>
          <w:szCs w:val="24"/>
        </w:rPr>
        <w:t>.</w:t>
      </w:r>
      <w:r w:rsidR="007E09A9" w:rsidRPr="00FF73FE">
        <w:rPr>
          <w:rFonts w:ascii="Book Antiqua" w:hAnsi="Book Antiqua" w:cs="Angsana New"/>
          <w:color w:val="131413"/>
          <w:sz w:val="24"/>
          <w:szCs w:val="24"/>
        </w:rPr>
        <w:t xml:space="preserve"> This storm of pro-inflammatory cytokines disturbs the osteoclast-osteoblast homeostasis. Baumhauer </w:t>
      </w:r>
      <w:r w:rsidR="007E09A9" w:rsidRPr="00FF73FE">
        <w:rPr>
          <w:rFonts w:ascii="Book Antiqua" w:hAnsi="Book Antiqua" w:cs="Angsana New"/>
          <w:i/>
          <w:color w:val="131413"/>
          <w:sz w:val="24"/>
          <w:szCs w:val="24"/>
        </w:rPr>
        <w:t>et al</w:t>
      </w:r>
      <w:r w:rsidR="00495EDD" w:rsidRPr="00FF73FE">
        <w:rPr>
          <w:rFonts w:ascii="Book Antiqua" w:hAnsi="Book Antiqua" w:cs="Angsana New"/>
          <w:color w:val="131413"/>
          <w:sz w:val="24"/>
          <w:szCs w:val="24"/>
        </w:rPr>
        <w:fldChar w:fldCharType="begin"/>
      </w:r>
      <w:r w:rsidR="003A2F0F" w:rsidRPr="00FF73FE">
        <w:rPr>
          <w:rFonts w:ascii="Book Antiqua" w:hAnsi="Book Antiqua" w:cs="Angsana New"/>
          <w:color w:val="131413"/>
          <w:sz w:val="24"/>
          <w:szCs w:val="24"/>
        </w:rPr>
        <w:instrText xml:space="preserve"> ADDIN ZOTERO_ITEM CSL_CITATION {"citationID":"24646ef09a","properties":{"formattedCitation":"{\\rtf \\super [12]\\nosupersub{}}","plainCitation":"[12]"},"citationItems":[{"id":313,"uris":["http://zotero.org/users/local/r9UXhwLa/items/T88BQHWH"],"uri":["http://zotero.org/users/local/r9UXhwLa/items/T88BQHWH"],"itemData":{"id":313,"type":"article-journal","title":"Cytokine-induced osteoclastic bone resorption in charcot arthropathy: an immunohistochemical study","container-title":"Foot &amp; Ankle International","page":"797-800","volume":"27","issue":"10","source":"PubMed","abstract":"BACKGROUND: Charcot arthropathy is a chronic, progressive destructive process affecting bone architecture and joint alignment in people lacking protective sensation. The etiologic factors leading to progressive bone resorption have not been elucidated. The purpose of this study was to histologically examine surgical specimens with Charcot arthropathy for cell type and immunoreactivity of known cytokine mediators of bone resorption.\nMETHODS: Tissue samples of 20 specimens with known Charcot arthropathy were stained for Hematoxylin and Eosin (H&amp;E) to quantify cell type. Nine of the specimens were stained with interleukin-1 (IL-1) antibody, nine with tumor necrosis factor (TNF) alpha antibody, and nine with interleukin-6 (IL-6) antibody. Distribution of staining was graded as focal (less than 10% of cells), moderate (10% to 50% of cells), and diffuse (more than 50% of cells) by two independent investigators. Inflammatory cells in tissue sections of rheumatoid synovium served as a positive control.\nRESULTS: Osteoclasts were seen in excessive numbers lining the resorptive bone lacunae. There was a disproportionate increase in osteoclasts to osteoblasts in the Charcot-reactive bone. In each case, osteoclasts demonstrated immunoreactivity for IL-1, IL-6 and TNF-alpha with a grade of moderate or diffuse reactivity.\nCONCLUSION: The findings of excessive osteoclastic activity in the environment of cytokine mediators of bone resorption (IL-1, IL-6, and TNF-alpha) suggest enhanced bone resorption through the stimulation of osteoclastic progenitor cells as well as mature osteoclasts. Alteration in the synthesis, secretion, or activity of these important regulatory molecules through the use of pharmacologic agents may, in turn, alter bone remodeling and loss and lead to accelerated healing without collapse or malalignment.","DOI":"10.1177/107110070602701007","ISSN":"1071-1007","note":"PMID: 17054880","shortTitle":"Cytokine-induced osteoclastic bone resorption in charcot arthropathy","journalAbbreviation":"Foot Ankle Int","language":"eng","author":[{"family":"Baumhauer","given":"Judith F."},{"family":"O'Keefe","given":"Regis J."},{"family":"Schon","given":"Lew C."},{"family":"Pinzur","given":"Michael S."}],"issued":{"date-parts":[["2006",10]]},"PMID":"17054880"}}],"schema":"https://github.com/citation-style-language/schema/raw/master/csl-citation.json"} </w:instrText>
      </w:r>
      <w:r w:rsidR="00495EDD" w:rsidRPr="00FF73FE">
        <w:rPr>
          <w:rFonts w:ascii="Book Antiqua" w:hAnsi="Book Antiqua" w:cs="Angsana New"/>
          <w:color w:val="131413"/>
          <w:sz w:val="24"/>
          <w:szCs w:val="24"/>
        </w:rPr>
        <w:fldChar w:fldCharType="separate"/>
      </w:r>
      <w:r w:rsidR="003A2F0F" w:rsidRPr="00FF73FE">
        <w:rPr>
          <w:rFonts w:ascii="Book Antiqua" w:hAnsi="Book Antiqua" w:cs="Angsana New"/>
          <w:sz w:val="24"/>
          <w:szCs w:val="24"/>
          <w:vertAlign w:val="superscript"/>
        </w:rPr>
        <w:t>[12]</w:t>
      </w:r>
      <w:r w:rsidR="00495EDD" w:rsidRPr="00FF73FE">
        <w:rPr>
          <w:rFonts w:ascii="Book Antiqua" w:hAnsi="Book Antiqua" w:cs="Angsana New"/>
          <w:color w:val="131413"/>
          <w:sz w:val="24"/>
          <w:szCs w:val="24"/>
        </w:rPr>
        <w:fldChar w:fldCharType="end"/>
      </w:r>
      <w:r w:rsidR="007E09A9" w:rsidRPr="00FF73FE">
        <w:rPr>
          <w:rFonts w:ascii="Book Antiqua" w:hAnsi="Book Antiqua" w:cs="Angsana New"/>
          <w:color w:val="131413"/>
          <w:sz w:val="24"/>
          <w:szCs w:val="24"/>
        </w:rPr>
        <w:t xml:space="preserve"> </w:t>
      </w:r>
      <w:r w:rsidR="000D6572" w:rsidRPr="00FF73FE">
        <w:rPr>
          <w:rFonts w:ascii="Book Antiqua" w:hAnsi="Book Antiqua" w:cs="Angsana New"/>
          <w:color w:val="131413"/>
          <w:sz w:val="24"/>
          <w:szCs w:val="24"/>
        </w:rPr>
        <w:t xml:space="preserve">histologically examined </w:t>
      </w:r>
      <w:r w:rsidR="00B70666" w:rsidRPr="00FF73FE">
        <w:rPr>
          <w:rFonts w:ascii="Book Antiqua" w:hAnsi="Book Antiqua" w:cs="Angsana New"/>
          <w:color w:val="131413"/>
          <w:sz w:val="24"/>
          <w:szCs w:val="24"/>
        </w:rPr>
        <w:t>20 tissue biopsy</w:t>
      </w:r>
      <w:r w:rsidR="000D6572" w:rsidRPr="00FF73FE">
        <w:rPr>
          <w:rFonts w:ascii="Book Antiqua" w:hAnsi="Book Antiqua" w:cs="Angsana New"/>
          <w:color w:val="131413"/>
          <w:sz w:val="24"/>
          <w:szCs w:val="24"/>
        </w:rPr>
        <w:t xml:space="preserve"> specimens o</w:t>
      </w:r>
      <w:r w:rsidR="00776BDB" w:rsidRPr="00FF73FE">
        <w:rPr>
          <w:rFonts w:ascii="Book Antiqua" w:hAnsi="Book Antiqua" w:cs="Angsana New"/>
          <w:color w:val="131413"/>
          <w:sz w:val="24"/>
          <w:szCs w:val="24"/>
        </w:rPr>
        <w:t xml:space="preserve">btained from patients with CF. </w:t>
      </w:r>
      <w:r w:rsidR="002C0770" w:rsidRPr="00FF73FE">
        <w:rPr>
          <w:rFonts w:ascii="Book Antiqua" w:hAnsi="Book Antiqua" w:cs="Angsana New"/>
          <w:color w:val="131413"/>
          <w:sz w:val="24"/>
          <w:szCs w:val="24"/>
        </w:rPr>
        <w:t>I</w:t>
      </w:r>
      <w:r w:rsidR="00B70666" w:rsidRPr="00FF73FE">
        <w:rPr>
          <w:rFonts w:ascii="Book Antiqua" w:hAnsi="Book Antiqua" w:cs="Angsana New"/>
          <w:color w:val="131413"/>
          <w:sz w:val="24"/>
          <w:szCs w:val="24"/>
        </w:rPr>
        <w:t>mmunohistochemical study of each of these biopsies showed positivity for IL</w:t>
      </w:r>
      <w:r w:rsidR="00AE1839" w:rsidRPr="00FF73FE">
        <w:rPr>
          <w:rFonts w:ascii="Book Antiqua" w:hAnsi="Book Antiqua" w:cs="Angsana New"/>
          <w:color w:val="131413"/>
          <w:sz w:val="24"/>
          <w:szCs w:val="24"/>
        </w:rPr>
        <w:t>-</w:t>
      </w:r>
      <w:r w:rsidR="00B70666" w:rsidRPr="00FF73FE">
        <w:rPr>
          <w:rFonts w:ascii="Book Antiqua" w:hAnsi="Book Antiqua" w:cs="Angsana New"/>
          <w:color w:val="131413"/>
          <w:sz w:val="24"/>
          <w:szCs w:val="24"/>
        </w:rPr>
        <w:t>1, IL</w:t>
      </w:r>
      <w:r w:rsidR="00AE1839" w:rsidRPr="00FF73FE">
        <w:rPr>
          <w:rFonts w:ascii="Book Antiqua" w:hAnsi="Book Antiqua" w:cs="Angsana New"/>
          <w:color w:val="131413"/>
          <w:sz w:val="24"/>
          <w:szCs w:val="24"/>
        </w:rPr>
        <w:t>-</w:t>
      </w:r>
      <w:r w:rsidR="00B70666" w:rsidRPr="00FF73FE">
        <w:rPr>
          <w:rFonts w:ascii="Book Antiqua" w:hAnsi="Book Antiqua" w:cs="Angsana New"/>
          <w:color w:val="131413"/>
          <w:sz w:val="24"/>
          <w:szCs w:val="24"/>
        </w:rPr>
        <w:t>6 and TNF</w:t>
      </w:r>
      <w:r w:rsidR="00AE1839" w:rsidRPr="00FF73FE">
        <w:rPr>
          <w:rFonts w:ascii="Book Antiqua" w:hAnsi="Book Antiqua" w:cs="Angsana New"/>
          <w:color w:val="131413"/>
          <w:sz w:val="24"/>
          <w:szCs w:val="24"/>
        </w:rPr>
        <w:t>-</w:t>
      </w:r>
      <w:r w:rsidR="00AE1839" w:rsidRPr="00FF73FE">
        <w:rPr>
          <w:rFonts w:ascii="Book Antiqua" w:hAnsi="Book Antiqua" w:cs="Angsana New"/>
          <w:color w:val="131413"/>
          <w:sz w:val="24"/>
          <w:szCs w:val="24"/>
        </w:rPr>
        <w:sym w:font="Symbol" w:char="F061"/>
      </w:r>
      <w:r w:rsidR="00D13804" w:rsidRPr="00FF73FE">
        <w:rPr>
          <w:rFonts w:ascii="Book Antiqua" w:hAnsi="Book Antiqua" w:cs="Angsana New"/>
          <w:color w:val="131413"/>
          <w:sz w:val="24"/>
          <w:szCs w:val="24"/>
        </w:rPr>
        <w:t>. This was conclusive of stimulation of osteoclastic progenitor cells leading to osteoclastogenesis by the cytokines present in the background during acute and reparative stages of CF.</w:t>
      </w:r>
      <w:r w:rsidR="00740C14" w:rsidRPr="00FF73FE">
        <w:rPr>
          <w:rFonts w:ascii="Book Antiqua" w:hAnsi="Book Antiqua" w:cs="Angsana New"/>
          <w:color w:val="131413"/>
          <w:sz w:val="24"/>
          <w:szCs w:val="24"/>
        </w:rPr>
        <w:t xml:space="preserve"> But inflammatory cytokines</w:t>
      </w:r>
      <w:r w:rsidR="00495EDD" w:rsidRPr="00FF73FE">
        <w:rPr>
          <w:rFonts w:ascii="Book Antiqua" w:hAnsi="Book Antiqua" w:cs="Angsana New"/>
          <w:color w:val="131413"/>
          <w:sz w:val="24"/>
          <w:szCs w:val="24"/>
        </w:rPr>
        <w:t xml:space="preserve"> </w:t>
      </w:r>
      <w:r w:rsidR="00495EDD" w:rsidRPr="00FF73FE">
        <w:rPr>
          <w:rFonts w:ascii="Book Antiqua" w:hAnsi="Book Antiqua" w:cs="Angsana New"/>
          <w:color w:val="131413"/>
          <w:sz w:val="24"/>
          <w:szCs w:val="24"/>
        </w:rPr>
        <w:lastRenderedPageBreak/>
        <w:t>alone</w:t>
      </w:r>
      <w:r w:rsidR="00740C14" w:rsidRPr="00FF73FE">
        <w:rPr>
          <w:rFonts w:ascii="Book Antiqua" w:hAnsi="Book Antiqua" w:cs="Angsana New"/>
          <w:color w:val="131413"/>
          <w:sz w:val="24"/>
          <w:szCs w:val="24"/>
        </w:rPr>
        <w:t xml:space="preserve"> does not</w:t>
      </w:r>
      <w:r w:rsidR="00495EDD" w:rsidRPr="00FF73FE">
        <w:rPr>
          <w:rFonts w:ascii="Book Antiqua" w:hAnsi="Book Antiqua" w:cs="Angsana New"/>
          <w:color w:val="131413"/>
          <w:sz w:val="24"/>
          <w:szCs w:val="24"/>
        </w:rPr>
        <w:t xml:space="preserve"> directly</w:t>
      </w:r>
      <w:r w:rsidR="00740C14" w:rsidRPr="00FF73FE">
        <w:rPr>
          <w:rFonts w:ascii="Book Antiqua" w:hAnsi="Book Antiqua" w:cs="Angsana New"/>
          <w:color w:val="131413"/>
          <w:sz w:val="24"/>
          <w:szCs w:val="24"/>
        </w:rPr>
        <w:t xml:space="preserve"> account for the increased</w:t>
      </w:r>
      <w:r w:rsidR="00E31490" w:rsidRPr="00FF73FE">
        <w:rPr>
          <w:rFonts w:ascii="Book Antiqua" w:hAnsi="Book Antiqua" w:cs="Angsana New"/>
          <w:color w:val="131413"/>
          <w:sz w:val="24"/>
          <w:szCs w:val="24"/>
        </w:rPr>
        <w:t xml:space="preserve"> </w:t>
      </w:r>
      <w:r w:rsidR="00740C14" w:rsidRPr="00FF73FE">
        <w:rPr>
          <w:rFonts w:ascii="Book Antiqua" w:hAnsi="Book Antiqua" w:cs="Angsana New"/>
          <w:color w:val="131413"/>
          <w:sz w:val="24"/>
          <w:szCs w:val="24"/>
        </w:rPr>
        <w:t xml:space="preserve">osteoclastogenesis. </w:t>
      </w:r>
      <w:r w:rsidR="00E31490" w:rsidRPr="00FF73FE">
        <w:rPr>
          <w:rFonts w:ascii="Book Antiqua" w:hAnsi="Book Antiqua" w:cs="Angsana New"/>
          <w:color w:val="131413"/>
          <w:sz w:val="24"/>
          <w:szCs w:val="24"/>
        </w:rPr>
        <w:t xml:space="preserve">Jeffcoate </w:t>
      </w:r>
      <w:r w:rsidR="00E31490" w:rsidRPr="00FF73FE">
        <w:rPr>
          <w:rFonts w:ascii="Book Antiqua" w:hAnsi="Book Antiqua" w:cs="Angsana New"/>
          <w:i/>
          <w:color w:val="131413"/>
          <w:sz w:val="24"/>
          <w:szCs w:val="24"/>
        </w:rPr>
        <w:t>et al</w:t>
      </w:r>
      <w:r w:rsidR="002A6F94" w:rsidRPr="00FF73FE">
        <w:rPr>
          <w:rFonts w:ascii="Book Antiqua" w:hAnsi="Book Antiqua" w:cs="Angsana New"/>
          <w:color w:val="131413"/>
          <w:sz w:val="24"/>
          <w:szCs w:val="24"/>
        </w:rPr>
        <w:fldChar w:fldCharType="begin"/>
      </w:r>
      <w:r w:rsidR="002A6F94" w:rsidRPr="00FF73FE">
        <w:rPr>
          <w:rFonts w:ascii="Book Antiqua" w:hAnsi="Book Antiqua" w:cs="Angsana New"/>
          <w:color w:val="131413"/>
          <w:sz w:val="24"/>
          <w:szCs w:val="24"/>
        </w:rPr>
        <w:instrText xml:space="preserve"> ADDIN ZOTERO_ITEM CSL_CITATION {"citationID":"13ki3h228p","properties":{"formattedCitation":"{\\rtf \\super [27]\\nosupersub{}}","plainCitation":"[27]"},"citationItems":[{"id":368,"uris":["http://zotero.org/users/local/r9UXhwLa/items/XXPQHUFV"],"uri":["http://zotero.org/users/local/r9UXhwLa/items/XXPQHUFV"],"itemData":{"id":368,"type":"article-journal","title":"The role of proinflammatory cytokines in the cause of neuropathic osteoarthropathy (acute Charcot foot) in diabetes","container-title":"The Lancet","page":"2058–2061","volume":"366","issue":"9502","source":"Google Scholar","author":[{"family":"Jeffcoate","given":"William J."},{"family":"Game","given":"Fran"},{"family":"Cavanagh","given":"Peter R."}],"issued":{"date-parts":[["2005"]]}}}],"schema":"https://github.com/citation-style-language/schema/raw/master/csl-citation.json"} </w:instrText>
      </w:r>
      <w:r w:rsidR="002A6F94" w:rsidRPr="00FF73FE">
        <w:rPr>
          <w:rFonts w:ascii="Book Antiqua" w:hAnsi="Book Antiqua" w:cs="Angsana New"/>
          <w:color w:val="131413"/>
          <w:sz w:val="24"/>
          <w:szCs w:val="24"/>
        </w:rPr>
        <w:fldChar w:fldCharType="separate"/>
      </w:r>
      <w:r w:rsidR="002A6F94" w:rsidRPr="00FF73FE">
        <w:rPr>
          <w:rFonts w:ascii="Book Antiqua" w:hAnsi="Book Antiqua" w:cs="Angsana New"/>
          <w:sz w:val="24"/>
          <w:szCs w:val="24"/>
          <w:vertAlign w:val="superscript"/>
        </w:rPr>
        <w:t>[27]</w:t>
      </w:r>
      <w:r w:rsidR="002A6F94" w:rsidRPr="00FF73FE">
        <w:rPr>
          <w:rFonts w:ascii="Book Antiqua" w:hAnsi="Book Antiqua" w:cs="Angsana New"/>
          <w:color w:val="131413"/>
          <w:sz w:val="24"/>
          <w:szCs w:val="24"/>
        </w:rPr>
        <w:fldChar w:fldCharType="end"/>
      </w:r>
      <w:r w:rsidR="00E31490" w:rsidRPr="00FF73FE">
        <w:rPr>
          <w:rFonts w:ascii="Book Antiqua" w:hAnsi="Book Antiqua" w:cs="Angsana New"/>
          <w:color w:val="131413"/>
          <w:sz w:val="24"/>
          <w:szCs w:val="24"/>
        </w:rPr>
        <w:t xml:space="preserve"> suggested that inflammatory cytokines lead to increased osteoclastogenesis via increased e</w:t>
      </w:r>
      <w:r w:rsidR="00226E1A" w:rsidRPr="00FF73FE">
        <w:rPr>
          <w:rFonts w:ascii="Book Antiqua" w:hAnsi="Book Antiqua" w:cs="Angsana New"/>
          <w:color w:val="131413"/>
          <w:sz w:val="24"/>
          <w:szCs w:val="24"/>
        </w:rPr>
        <w:t xml:space="preserve">xpression of </w:t>
      </w:r>
      <w:r w:rsidR="00866C38" w:rsidRPr="00FF73FE">
        <w:rPr>
          <w:rFonts w:ascii="Book Antiqua" w:hAnsi="Book Antiqua" w:cs="Angsana New"/>
          <w:color w:val="131413"/>
          <w:sz w:val="24"/>
          <w:szCs w:val="24"/>
        </w:rPr>
        <w:t>NF-</w:t>
      </w:r>
      <w:r w:rsidR="00866C38" w:rsidRPr="00FF73FE">
        <w:rPr>
          <w:rFonts w:ascii="Book Antiqua" w:hAnsi="Book Antiqua" w:cs="Angsana New"/>
          <w:color w:val="131413"/>
          <w:sz w:val="24"/>
          <w:szCs w:val="24"/>
        </w:rPr>
        <w:sym w:font="Symbol" w:char="F06B"/>
      </w:r>
      <w:r w:rsidR="00226E1A" w:rsidRPr="00FF73FE">
        <w:rPr>
          <w:rFonts w:ascii="Book Antiqua" w:hAnsi="Book Antiqua" w:cs="Angsana New"/>
          <w:color w:val="131413"/>
          <w:sz w:val="24"/>
          <w:szCs w:val="24"/>
        </w:rPr>
        <w:t>B</w:t>
      </w:r>
      <w:r w:rsidR="00E31490" w:rsidRPr="00FF73FE">
        <w:rPr>
          <w:rFonts w:ascii="Book Antiqua" w:hAnsi="Book Antiqua" w:cs="Angsana New"/>
          <w:color w:val="131413"/>
          <w:sz w:val="24"/>
          <w:szCs w:val="24"/>
        </w:rPr>
        <w:t xml:space="preserve">. This results in </w:t>
      </w:r>
      <w:r w:rsidR="006721F1" w:rsidRPr="00FF73FE">
        <w:rPr>
          <w:rFonts w:ascii="Book Antiqua" w:hAnsi="Book Antiqua" w:cs="Angsana New"/>
          <w:color w:val="131413"/>
          <w:sz w:val="24"/>
          <w:szCs w:val="24"/>
        </w:rPr>
        <w:t xml:space="preserve">the </w:t>
      </w:r>
      <w:r w:rsidR="00E31490" w:rsidRPr="00FF73FE">
        <w:rPr>
          <w:rFonts w:ascii="Book Antiqua" w:hAnsi="Book Antiqua" w:cs="Angsana New"/>
          <w:color w:val="131413"/>
          <w:sz w:val="24"/>
          <w:szCs w:val="24"/>
        </w:rPr>
        <w:t>bone destruction</w:t>
      </w:r>
      <w:r w:rsidR="005226CD">
        <w:rPr>
          <w:rFonts w:ascii="Book Antiqua" w:hAnsi="Book Antiqua" w:cs="Angsana New"/>
          <w:color w:val="131413"/>
          <w:sz w:val="24"/>
          <w:szCs w:val="24"/>
        </w:rPr>
        <w:t>,</w:t>
      </w:r>
      <w:r w:rsidR="00E31490" w:rsidRPr="00FF73FE">
        <w:rPr>
          <w:rFonts w:ascii="Book Antiqua" w:hAnsi="Book Antiqua" w:cs="Angsana New"/>
          <w:color w:val="131413"/>
          <w:sz w:val="24"/>
          <w:szCs w:val="24"/>
        </w:rPr>
        <w:t xml:space="preserve"> which again potentiates the inflammatory response thus culminating in a vicious cycle</w:t>
      </w:r>
      <w:r w:rsidR="00431D9D" w:rsidRPr="00FF73FE">
        <w:rPr>
          <w:rFonts w:ascii="Book Antiqua" w:hAnsi="Book Antiqua" w:cs="Angsana New"/>
          <w:color w:val="131413"/>
          <w:sz w:val="24"/>
          <w:szCs w:val="24"/>
        </w:rPr>
        <w:fldChar w:fldCharType="begin"/>
      </w:r>
      <w:r w:rsidR="00DE043A" w:rsidRPr="00FF73FE">
        <w:rPr>
          <w:rFonts w:ascii="Book Antiqua" w:hAnsi="Book Antiqua" w:cs="Angsana New"/>
          <w:color w:val="131413"/>
          <w:sz w:val="24"/>
          <w:szCs w:val="24"/>
        </w:rPr>
        <w:instrText xml:space="preserve"> ADDIN ZOTERO_ITEM CSL_CITATION {"citationID":"13ki3h228p","properties":{"formattedCitation":"{\\rtf \\super [27]\\nosupersub{}}","plainCitation":"[27]"},"citationItems":[{"id":368,"uris":["http://zotero.org/users/local/r9UXhwLa/items/XXPQHUFV"],"uri":["http://zotero.org/users/local/r9UXhwLa/items/XXPQHUFV"],"itemData":{"id":368,"type":"article-journal","title":"The role of proinflammatory cytokines in the cause of neuropathic osteoarthropathy (acute Charcot foot) in diabetes","container-title":"The Lancet","page":"2058–2061","volume":"366","issue":"9502","source":"Google Scholar","author":[{"family":"Jeffcoate","given":"William J."},{"family":"Game","given":"Fran"},{"family":"Cavanagh","given":"Peter R."}],"issued":{"date-parts":[["2005"]]}}}],"schema":"https://github.com/citation-style-language/schema/raw/master/csl-citation.json"} </w:instrText>
      </w:r>
      <w:r w:rsidR="00431D9D" w:rsidRPr="00FF73FE">
        <w:rPr>
          <w:rFonts w:ascii="Book Antiqua" w:hAnsi="Book Antiqua" w:cs="Angsana New"/>
          <w:color w:val="131413"/>
          <w:sz w:val="24"/>
          <w:szCs w:val="24"/>
        </w:rPr>
        <w:fldChar w:fldCharType="separate"/>
      </w:r>
      <w:r w:rsidR="00DE043A" w:rsidRPr="00FF73FE">
        <w:rPr>
          <w:rFonts w:ascii="Book Antiqua" w:hAnsi="Book Antiqua" w:cs="Angsana New"/>
          <w:sz w:val="24"/>
          <w:szCs w:val="24"/>
          <w:vertAlign w:val="superscript"/>
        </w:rPr>
        <w:t>[27]</w:t>
      </w:r>
      <w:r w:rsidR="00431D9D" w:rsidRPr="00FF73FE">
        <w:rPr>
          <w:rFonts w:ascii="Book Antiqua" w:hAnsi="Book Antiqua" w:cs="Angsana New"/>
          <w:color w:val="131413"/>
          <w:sz w:val="24"/>
          <w:szCs w:val="24"/>
        </w:rPr>
        <w:fldChar w:fldCharType="end"/>
      </w:r>
      <w:r w:rsidR="00E31490" w:rsidRPr="00FF73FE">
        <w:rPr>
          <w:rFonts w:ascii="Book Antiqua" w:hAnsi="Book Antiqua" w:cs="Angsana New"/>
          <w:color w:val="131413"/>
          <w:sz w:val="24"/>
          <w:szCs w:val="24"/>
        </w:rPr>
        <w:t xml:space="preserve">. </w:t>
      </w:r>
      <w:r w:rsidR="000B1D39" w:rsidRPr="00FF73FE">
        <w:rPr>
          <w:rFonts w:ascii="Book Antiqua" w:hAnsi="Book Antiqua" w:cs="Angsana New"/>
          <w:color w:val="131413"/>
          <w:sz w:val="24"/>
          <w:szCs w:val="24"/>
        </w:rPr>
        <w:t>Increased cytokines lead</w:t>
      </w:r>
      <w:r w:rsidR="00705563" w:rsidRPr="00FF73FE">
        <w:rPr>
          <w:rFonts w:ascii="Book Antiqua" w:hAnsi="Book Antiqua" w:cs="Angsana New"/>
          <w:color w:val="131413"/>
          <w:sz w:val="24"/>
          <w:szCs w:val="24"/>
        </w:rPr>
        <w:t xml:space="preserve"> to increased activity of </w:t>
      </w:r>
      <w:r w:rsidR="00226E1A" w:rsidRPr="00FF73FE">
        <w:rPr>
          <w:rFonts w:ascii="Book Antiqua" w:hAnsi="Book Antiqua" w:cs="Angsana New"/>
          <w:sz w:val="24"/>
          <w:szCs w:val="24"/>
        </w:rPr>
        <w:t>RANKL</w:t>
      </w:r>
      <w:r w:rsidR="00705563" w:rsidRPr="00FF73FE">
        <w:rPr>
          <w:rFonts w:ascii="Book Antiqua" w:hAnsi="Book Antiqua" w:cs="Angsana New"/>
          <w:sz w:val="24"/>
          <w:szCs w:val="24"/>
        </w:rPr>
        <w:t xml:space="preserve"> that i</w:t>
      </w:r>
      <w:r w:rsidR="00226E1A" w:rsidRPr="00FF73FE">
        <w:rPr>
          <w:rFonts w:ascii="Book Antiqua" w:hAnsi="Book Antiqua" w:cs="Angsana New"/>
          <w:sz w:val="24"/>
          <w:szCs w:val="24"/>
        </w:rPr>
        <w:t>n turn activates RANK</w:t>
      </w:r>
      <w:r w:rsidR="00007CA5" w:rsidRPr="00FF73FE">
        <w:rPr>
          <w:rFonts w:ascii="Book Antiqua" w:hAnsi="Book Antiqua" w:cs="Angsana New"/>
          <w:sz w:val="24"/>
          <w:szCs w:val="24"/>
        </w:rPr>
        <w:t>, which is expressed on osteoclast precursors</w:t>
      </w:r>
      <w:r w:rsidR="00705563" w:rsidRPr="00FF73FE">
        <w:rPr>
          <w:rFonts w:ascii="Book Antiqua" w:hAnsi="Book Antiqua" w:cs="Angsana New"/>
          <w:sz w:val="24"/>
          <w:szCs w:val="24"/>
        </w:rPr>
        <w:t xml:space="preserve">. Increased RANK stimulates intracellular pathways leading to increased formation </w:t>
      </w:r>
      <w:r w:rsidR="00BB6E0C" w:rsidRPr="00FF73FE">
        <w:rPr>
          <w:rFonts w:ascii="Book Antiqua" w:hAnsi="Book Antiqua" w:cs="Angsana New"/>
          <w:sz w:val="24"/>
          <w:szCs w:val="24"/>
        </w:rPr>
        <w:t xml:space="preserve">of </w:t>
      </w:r>
      <w:r w:rsidR="00705563" w:rsidRPr="00FF73FE">
        <w:rPr>
          <w:rFonts w:ascii="Book Antiqua" w:hAnsi="Book Antiqua" w:cs="Angsana New"/>
          <w:sz w:val="24"/>
          <w:szCs w:val="24"/>
        </w:rPr>
        <w:t>NF-</w:t>
      </w:r>
      <w:r w:rsidR="00D95836" w:rsidRPr="00FF73FE">
        <w:rPr>
          <w:rFonts w:ascii="Book Antiqua" w:hAnsi="Book Antiqua" w:cs="Angsana New"/>
          <w:sz w:val="24"/>
          <w:szCs w:val="24"/>
        </w:rPr>
        <w:sym w:font="Symbol" w:char="F06B"/>
      </w:r>
      <w:r w:rsidR="00D95836" w:rsidRPr="00FF73FE">
        <w:rPr>
          <w:rFonts w:ascii="Book Antiqua" w:hAnsi="Book Antiqua" w:cs="Angsana New"/>
          <w:sz w:val="24"/>
          <w:szCs w:val="24"/>
        </w:rPr>
        <w:t>B</w:t>
      </w:r>
      <w:r w:rsidR="006E3A07" w:rsidRPr="00FF73FE">
        <w:rPr>
          <w:rFonts w:ascii="Book Antiqua" w:hAnsi="Book Antiqua" w:cs="Angsana New"/>
          <w:sz w:val="24"/>
          <w:szCs w:val="24"/>
        </w:rPr>
        <w:t xml:space="preserve">. </w:t>
      </w:r>
      <w:r w:rsidR="00D95836" w:rsidRPr="00FF73FE">
        <w:rPr>
          <w:rFonts w:ascii="Book Antiqua" w:hAnsi="Book Antiqua" w:cs="Angsana New"/>
          <w:sz w:val="24"/>
          <w:szCs w:val="24"/>
        </w:rPr>
        <w:t>NF-</w:t>
      </w:r>
      <w:r w:rsidR="00D95836" w:rsidRPr="00FF73FE">
        <w:rPr>
          <w:rFonts w:ascii="Book Antiqua" w:hAnsi="Book Antiqua" w:cs="Angsana New"/>
          <w:sz w:val="24"/>
          <w:szCs w:val="24"/>
        </w:rPr>
        <w:sym w:font="Symbol" w:char="F06B"/>
      </w:r>
      <w:r w:rsidR="00705563" w:rsidRPr="00FF73FE">
        <w:rPr>
          <w:rFonts w:ascii="Book Antiqua" w:hAnsi="Book Antiqua" w:cs="Angsana New"/>
          <w:sz w:val="24"/>
          <w:szCs w:val="24"/>
        </w:rPr>
        <w:t>B</w:t>
      </w:r>
      <w:r w:rsidR="006E3A07" w:rsidRPr="00FF73FE">
        <w:rPr>
          <w:rFonts w:ascii="Book Antiqua" w:hAnsi="Book Antiqua" w:cs="Angsana New"/>
          <w:sz w:val="24"/>
          <w:szCs w:val="24"/>
        </w:rPr>
        <w:t xml:space="preserve"> stimulates differentiation of osteoclast premature cells to mature osteoclasts</w:t>
      </w:r>
      <w:r w:rsidR="00705563" w:rsidRPr="00FF73FE">
        <w:rPr>
          <w:rFonts w:ascii="Book Antiqua" w:hAnsi="Book Antiqua" w:cs="Angsana New"/>
          <w:sz w:val="24"/>
          <w:szCs w:val="24"/>
        </w:rPr>
        <w:t xml:space="preserve"> </w:t>
      </w:r>
      <w:r w:rsidR="006E3A07" w:rsidRPr="00FF73FE">
        <w:rPr>
          <w:rFonts w:ascii="Book Antiqua" w:hAnsi="Book Antiqua" w:cs="Angsana New"/>
          <w:sz w:val="24"/>
          <w:szCs w:val="24"/>
        </w:rPr>
        <w:t xml:space="preserve">culminating in </w:t>
      </w:r>
      <w:r w:rsidR="00705563" w:rsidRPr="00FF73FE">
        <w:rPr>
          <w:rFonts w:ascii="Book Antiqua" w:hAnsi="Book Antiqua" w:cs="Angsana New"/>
          <w:sz w:val="24"/>
          <w:szCs w:val="24"/>
        </w:rPr>
        <w:t>increased osteoclastic activity.</w:t>
      </w:r>
      <w:r w:rsidR="00CF690F" w:rsidRPr="00FF73FE">
        <w:rPr>
          <w:rFonts w:ascii="Book Antiqua" w:hAnsi="Book Antiqua" w:cs="Angsana New"/>
          <w:sz w:val="24"/>
          <w:szCs w:val="24"/>
        </w:rPr>
        <w:t xml:space="preserve"> </w:t>
      </w:r>
      <w:r w:rsidR="007244C3" w:rsidRPr="00FF73FE">
        <w:rPr>
          <w:rFonts w:ascii="Book Antiqua" w:hAnsi="Book Antiqua" w:cs="Angsana New"/>
          <w:sz w:val="24"/>
          <w:szCs w:val="24"/>
        </w:rPr>
        <w:t>Simultaneously</w:t>
      </w:r>
      <w:r w:rsidR="00DC5220">
        <w:rPr>
          <w:rFonts w:ascii="Book Antiqua" w:hAnsi="Book Antiqua" w:cs="Angsana New"/>
          <w:sz w:val="24"/>
          <w:szCs w:val="24"/>
        </w:rPr>
        <w:t>,</w:t>
      </w:r>
      <w:r w:rsidR="007244C3" w:rsidRPr="00FF73FE">
        <w:rPr>
          <w:rFonts w:ascii="Book Antiqua" w:hAnsi="Book Antiqua" w:cs="Angsana New"/>
          <w:sz w:val="24"/>
          <w:szCs w:val="24"/>
        </w:rPr>
        <w:t xml:space="preserve"> NF-</w:t>
      </w:r>
      <w:r w:rsidR="007244C3" w:rsidRPr="00FF73FE">
        <w:rPr>
          <w:rFonts w:ascii="Book Antiqua" w:hAnsi="Book Antiqua" w:cs="Angsana New"/>
          <w:sz w:val="24"/>
          <w:szCs w:val="24"/>
        </w:rPr>
        <w:sym w:font="Symbol" w:char="F06B"/>
      </w:r>
      <w:r w:rsidR="007244C3" w:rsidRPr="00FF73FE">
        <w:rPr>
          <w:rFonts w:ascii="Book Antiqua" w:hAnsi="Book Antiqua" w:cs="Angsana New"/>
          <w:sz w:val="24"/>
          <w:szCs w:val="24"/>
        </w:rPr>
        <w:t xml:space="preserve">B </w:t>
      </w:r>
      <w:r w:rsidR="00650CB5" w:rsidRPr="00FF73FE">
        <w:rPr>
          <w:rFonts w:ascii="Book Antiqua" w:hAnsi="Book Antiqua" w:cs="Angsana New"/>
          <w:sz w:val="24"/>
          <w:szCs w:val="24"/>
        </w:rPr>
        <w:t>up regulates</w:t>
      </w:r>
      <w:r w:rsidR="007244C3" w:rsidRPr="00FF73FE">
        <w:rPr>
          <w:rFonts w:ascii="Book Antiqua" w:hAnsi="Book Antiqua" w:cs="Angsana New"/>
          <w:sz w:val="24"/>
          <w:szCs w:val="24"/>
        </w:rPr>
        <w:t xml:space="preserve"> expression of </w:t>
      </w:r>
      <w:r w:rsidR="005F28A9" w:rsidRPr="00FF73FE">
        <w:rPr>
          <w:rFonts w:ascii="Book Antiqua" w:hAnsi="Book Antiqua" w:cs="Angsana New"/>
          <w:sz w:val="24"/>
          <w:szCs w:val="24"/>
        </w:rPr>
        <w:t>OPG</w:t>
      </w:r>
      <w:r w:rsidR="007244C3" w:rsidRPr="00FF73FE">
        <w:rPr>
          <w:rFonts w:ascii="Book Antiqua" w:hAnsi="Book Antiqua" w:cs="Angsana New"/>
          <w:sz w:val="24"/>
          <w:szCs w:val="24"/>
        </w:rPr>
        <w:t xml:space="preserve">, </w:t>
      </w:r>
      <w:r w:rsidR="00CF690F" w:rsidRPr="00FF73FE">
        <w:rPr>
          <w:rFonts w:ascii="Book Antiqua" w:hAnsi="Book Antiqua" w:cs="Angsana New"/>
          <w:sz w:val="24"/>
          <w:szCs w:val="24"/>
        </w:rPr>
        <w:t>a decoy receptor for RAN</w:t>
      </w:r>
      <w:r w:rsidR="005F28A9" w:rsidRPr="00FF73FE">
        <w:rPr>
          <w:rFonts w:ascii="Book Antiqua" w:hAnsi="Book Antiqua" w:cs="Angsana New"/>
          <w:sz w:val="24"/>
          <w:szCs w:val="24"/>
        </w:rPr>
        <w:t>KL</w:t>
      </w:r>
      <w:r w:rsidR="006721F1" w:rsidRPr="00FF73FE">
        <w:rPr>
          <w:rFonts w:ascii="Book Antiqua" w:hAnsi="Book Antiqua" w:cs="Angsana New"/>
          <w:sz w:val="24"/>
          <w:szCs w:val="24"/>
        </w:rPr>
        <w:t>,</w:t>
      </w:r>
      <w:r w:rsidR="005F28A9" w:rsidRPr="00FF73FE">
        <w:rPr>
          <w:rFonts w:ascii="Book Antiqua" w:hAnsi="Book Antiqua" w:cs="Angsana New"/>
          <w:sz w:val="24"/>
          <w:szCs w:val="24"/>
        </w:rPr>
        <w:t xml:space="preserve"> which</w:t>
      </w:r>
      <w:r w:rsidR="007244C3" w:rsidRPr="00FF73FE">
        <w:rPr>
          <w:rFonts w:ascii="Book Antiqua" w:hAnsi="Book Antiqua" w:cs="Angsana New"/>
          <w:sz w:val="24"/>
          <w:szCs w:val="24"/>
        </w:rPr>
        <w:t xml:space="preserve"> effectively antagonizes its activity</w:t>
      </w:r>
      <w:r w:rsidR="007244C3"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{"citationID":"1trvfbpato","properties":{"formattedCitation":"{\\rtf \\super [28]\\nosupersub{}}","plainCitation":"[28]"},"citationItems":[{"id":424,"uris":["http://zotero.org/users/local/r9UXhwLa/items/DGGDKX5M"],"uri":["http://zotero.org/users/local/r9UXhwLa/items/DGGDKX5M"],"itemData":{"id":424,"type":"article-journal","title":"Charcot neuro-osteoarthropathy","container-title":"Diabetes/Metabolism Research and Reviews","page":"S62-65","volume":"24 Suppl 1","source":"PubMed","abstract":"The classical neurotraumatic and neurotrophic theories for the pathogenesis of the acute Charcot neuro-osteoarthropathy (CN) in diabetes, do not address certain key features of the disease. These features include the facts that the condition usually affects just one side, that it is self-limiting, and that it is also very uncommon. Similarly, it is not known to what extent the condition may depend, as suggested by Jean-Martin Charcot, on pre-morbid osteopenia. Recent advances in understanding the mechanisms underlying the pathogenesis of osteopenia and osteoporosis and the central role of the RANKL/OPG signalling system have, however, suggested the possible involvement of other factors in the evolution of the disease. Specifically, it has been suggested that acute CN may be triggered in a susceptible individual by any event that leads to localized inflammation in the affected foot. This local inflammation leads to a vicious cycle in which there is increasing inflammation, increasing expression of RANKL, and increasing bone breakdown. The likely central role for the RANKL/OPG pathway suggests new possibilities for future treatments.","DOI":"10.1002/dmrr.837","ISSN":"1520-7552","note":"PMID: 18393327","journalAbbreviation":"Diabetes Metab. Res. Rev.","language":"eng","author":[{"family":"Jeffcoate","given":"William J."}],"issued":{"date-parts":[["2008",6]]},"PMID":"18393327"}}],"schema":"https://github.com/citation-style-language/schema/raw/master/csl-citation.json"} </w:instrText>
      </w:r>
      <w:r w:rsidR="007244C3"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[28]</w:t>
      </w:r>
      <w:r w:rsidR="007244C3" w:rsidRPr="00FF73FE">
        <w:rPr>
          <w:rFonts w:ascii="Book Antiqua" w:hAnsi="Book Antiqua" w:cs="Angsana New"/>
          <w:sz w:val="24"/>
          <w:szCs w:val="24"/>
        </w:rPr>
        <w:fldChar w:fldCharType="end"/>
      </w:r>
      <w:r w:rsidR="007244C3" w:rsidRPr="00FF73FE">
        <w:rPr>
          <w:rFonts w:ascii="Book Antiqua" w:hAnsi="Book Antiqua" w:cs="Angsana New"/>
          <w:sz w:val="24"/>
          <w:szCs w:val="24"/>
        </w:rPr>
        <w:t>.</w:t>
      </w:r>
      <w:r w:rsidR="006E03B4" w:rsidRPr="00FF73FE">
        <w:rPr>
          <w:rFonts w:ascii="Book Antiqua" w:hAnsi="Book Antiqua" w:cs="Angsana New"/>
          <w:sz w:val="24"/>
          <w:szCs w:val="24"/>
        </w:rPr>
        <w:t xml:space="preserve"> Ndip</w:t>
      </w:r>
      <w:r w:rsidR="00210427">
        <w:rPr>
          <w:rFonts w:ascii="Book Antiqua" w:hAnsi="Book Antiqua" w:cs="Angsana New"/>
          <w:sz w:val="24"/>
          <w:szCs w:val="24"/>
        </w:rPr>
        <w:t xml:space="preserve"> </w:t>
      </w:r>
      <w:r w:rsidR="00CF690F" w:rsidRPr="00FF73FE">
        <w:rPr>
          <w:rFonts w:ascii="Book Antiqua" w:hAnsi="Book Antiqua" w:cs="Angsana New"/>
          <w:i/>
          <w:sz w:val="24"/>
          <w:szCs w:val="24"/>
        </w:rPr>
        <w:t>et al</w:t>
      </w:r>
      <w:r w:rsidR="00495EDD"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{"citationID":"aljjj8947","properties":{"formattedCitation":"{\\rtf \\super [29]\\nosupersub{}}","plainCitation":"[29]"},"citationItems":[{"id":362,"uris":["http://zotero.org/users/local/r9UXhwLa/items/PZCXCRZV"],"uri":["http://zotero.org/users/local/r9UXhwLa/items/PZCXCRZV"],"itemData":{"id":362,"type":"article-journal","title":"The RANKL/RANK/OPG signaling pathway mediates medial arterial calcification in diabetic Charcot neuroarthropathy","container-title":"Diabetes","page":"2187-2196","volume":"60","issue":"8","source":"PubMed","abstract":"OBJECTIVE: The receptor activator of nuclear factor-</w:instrText>
      </w:r>
      <w:r w:rsidR="00DE043A" w:rsidRPr="00FF73FE">
        <w:rPr>
          <w:rFonts w:ascii="Book Antiqua" w:hAnsi="Book Antiqua" w:cs="Times New Roman"/>
          <w:sz w:val="24"/>
          <w:szCs w:val="24"/>
        </w:rPr>
        <w:instrText>κ</w:instrText>
      </w:r>
      <w:r w:rsidR="00DE043A" w:rsidRPr="00FF73FE">
        <w:rPr>
          <w:rFonts w:ascii="Book Antiqua" w:hAnsi="Book Antiqua" w:cs="Angsana New"/>
          <w:sz w:val="24"/>
          <w:szCs w:val="24"/>
        </w:rPr>
        <w:instrText>B (RANK), RANK ligand (RANKL), and osteoprotegerin (OPG) signaling pathway (RANKL/RANK/OPG signaling) is implicated in the osteolysis associated with diabetic Charcot neuroarthropathy (CN); however, the links with medial arterial calcification (MAC) seen in people with CN are unclear. This study aimed to investigate the role of RANKL/OPG in MAC in patients with CN.\nRESEARCH DESIGN AND METHODS: Enzyme-linked immunosorbent assay and Bio-plex multiarray technology were used to quantify a range of cytokines, including RANKL and OPG in sera from 10 patients with diabetes, 12 patients with CN, and 5 healthy volunteers. Human tibial artery segments were immunohistochemically stained with Alizarin red and human RANKL antibody. Human vascular smooth muscle cells (VSMCs) were also explanted from arterial segments for in vitro studies.\nRESULTS: We demonstrate colocalization and upregulation of RANKL expression in areas displaying MAC. Systemic levels of RANKL, OPG, and inflammatory cytokines (interleukin-8, granulocyte colony-stimulating factor) were elevated in those with CN compared with diabetic patients and healthy control subjects. Human VSMCs cultured in CN serum showed accelerated osteoblastic differentiation (alkaline phosphatase activity) and mineralization (alizarin red staining) compared with cells treated with diabetic or control serum (P &lt; 0.05). Coincubation with OPG, the decoy receptor for RANKL, attenuated osteogenic differentiation of VSMCs and was independent of a high calcium-phosphate milieu. The accelerated mineralization induced by RANKL and CN serum correlated with nuclear translocation of nuclear factor-</w:instrText>
      </w:r>
      <w:r w:rsidR="00DE043A" w:rsidRPr="00FF73FE">
        <w:rPr>
          <w:rFonts w:ascii="Book Antiqua" w:hAnsi="Book Antiqua" w:cs="Times New Roman"/>
          <w:sz w:val="24"/>
          <w:szCs w:val="24"/>
        </w:rPr>
        <w:instrText>κ</w:instrText>
      </w:r>
      <w:r w:rsidR="00DE043A" w:rsidRPr="00FF73FE">
        <w:rPr>
          <w:rFonts w:ascii="Book Antiqua" w:hAnsi="Book Antiqua" w:cs="Angsana New"/>
          <w:sz w:val="24"/>
          <w:szCs w:val="24"/>
        </w:rPr>
        <w:instrText xml:space="preserve">B, a process abrogated by OPG.\nCONCLUSIONS: Our data provide direct evidence that RANKL/RANK/OPG signaling is modulated in patients with CN and plays a role in vascular calcification. This study highlights this pathway as a potential target for intervention.","DOI":"10.2337/db10-1220","ISSN":"1939-327X","note":"PMID: 21659498\nPMCID: PMC3142088","journalAbbreviation":"Diabetes","language":"eng","author":[{"family":"Ndip","given":"Agbor"},{"family":"Williams","given":"Alfred"},{"family":"Jude","given":"Edward B."},{"family":"Serracino-Inglott","given":"Ferdinand"},{"family":"Richardson","given":"Steve"},{"family":"Smyth","given":"J. V."},{"family":"Boulton","given":"Andrew J. M."},{"family":"Alexander","given":"M. Yvonne"}],"issued":{"date-parts":[["2011",8]]},"PMID":"21659498","PMCID":"PMC3142088"}}],"schema":"https://github.com/citation-style-language/schema/raw/master/csl-citation.json"} </w:instrText>
      </w:r>
      <w:r w:rsidR="00495EDD"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[29]</w:t>
      </w:r>
      <w:r w:rsidR="00495EDD" w:rsidRPr="00FF73FE">
        <w:rPr>
          <w:rFonts w:ascii="Book Antiqua" w:hAnsi="Book Antiqua" w:cs="Angsana New"/>
          <w:sz w:val="24"/>
          <w:szCs w:val="24"/>
        </w:rPr>
        <w:fldChar w:fldCharType="end"/>
      </w:r>
      <w:r w:rsidR="00CF690F" w:rsidRPr="00FF73FE">
        <w:rPr>
          <w:rFonts w:ascii="Book Antiqua" w:hAnsi="Book Antiqua" w:cs="Angsana New"/>
          <w:sz w:val="24"/>
          <w:szCs w:val="24"/>
        </w:rPr>
        <w:t xml:space="preserve"> in their study showed that patients with CN have elevated RANKL/OPG ratio and illustrated that abnormal RANKL/OPG signaling plays a crucial role in increased osteoclastic bone resorption.</w:t>
      </w:r>
      <w:r w:rsidR="0017020F" w:rsidRPr="00FF73FE">
        <w:rPr>
          <w:rFonts w:ascii="Book Antiqua" w:hAnsi="Book Antiqua" w:cs="Angsana New"/>
          <w:sz w:val="24"/>
          <w:szCs w:val="24"/>
        </w:rPr>
        <w:t xml:space="preserve"> Another bone regulating pathway</w:t>
      </w:r>
      <w:r w:rsidR="00DC5220">
        <w:rPr>
          <w:rFonts w:ascii="Book Antiqua" w:hAnsi="Book Antiqua" w:cs="Angsana New"/>
          <w:sz w:val="24"/>
          <w:szCs w:val="24"/>
        </w:rPr>
        <w:t xml:space="preserve"> involving</w:t>
      </w:r>
      <w:r w:rsidR="00DC5220" w:rsidRPr="00FF73FE">
        <w:rPr>
          <w:rFonts w:ascii="Book Antiqua" w:hAnsi="Book Antiqua" w:cs="Angsana New"/>
          <w:sz w:val="24"/>
          <w:szCs w:val="24"/>
        </w:rPr>
        <w:t xml:space="preserve"> </w:t>
      </w:r>
      <w:r w:rsidR="0017020F" w:rsidRPr="00FF73FE">
        <w:rPr>
          <w:rFonts w:ascii="Book Antiqua" w:hAnsi="Book Antiqua" w:cs="Angsana New"/>
          <w:sz w:val="24"/>
          <w:szCs w:val="24"/>
        </w:rPr>
        <w:t>Wnt/</w:t>
      </w:r>
      <w:r w:rsidR="0017020F" w:rsidRPr="00FF73FE">
        <w:rPr>
          <w:rFonts w:ascii="Book Antiqua" w:hAnsi="Book Antiqua" w:cs="Angsana New"/>
          <w:sz w:val="24"/>
          <w:szCs w:val="24"/>
        </w:rPr>
        <w:sym w:font="Symbol" w:char="F062"/>
      </w:r>
      <w:r w:rsidR="0017020F" w:rsidRPr="00FF73FE">
        <w:rPr>
          <w:rFonts w:ascii="Book Antiqua" w:hAnsi="Book Antiqua" w:cs="Angsana New"/>
          <w:sz w:val="24"/>
          <w:szCs w:val="24"/>
        </w:rPr>
        <w:t>-catenin has been speculated to have some role in bone remodeling in patients with CF</w:t>
      </w:r>
      <w:r w:rsidR="0017020F" w:rsidRPr="00FF73FE">
        <w:rPr>
          <w:rFonts w:ascii="Book Antiqua" w:hAnsi="Book Antiqua" w:cs="Angsana New"/>
          <w:sz w:val="24"/>
          <w:szCs w:val="24"/>
        </w:rPr>
        <w:fldChar w:fldCharType="begin"/>
      </w:r>
      <w:r w:rsidR="003A2F0F" w:rsidRPr="00FF73FE">
        <w:rPr>
          <w:rFonts w:ascii="Book Antiqua" w:hAnsi="Book Antiqua" w:cs="Angsana New"/>
          <w:sz w:val="24"/>
          <w:szCs w:val="24"/>
        </w:rPr>
        <w:instrText xml:space="preserve"> ADDIN ZOTERO_ITEM CSL_CITATION {"citationID":"10rsmus5nm","properties":{"formattedCitation":"{\\rtf \\super [10]\\nosupersub{}}","plainCitation":"[10]"},"citationItems":[{"id":305,"uris":["http://zotero.org/users/local/r9UXhwLa/items/PCRI4P76"],"uri":["http://zotero.org/users/local/r9UXhwLa/items/PCRI4P76"],"itemData":{"id":305,"type":"article-journal","title":"Role of Wnt/</w:instrText>
      </w:r>
      <w:r w:rsidR="003A2F0F" w:rsidRPr="00FF73FE">
        <w:rPr>
          <w:rFonts w:ascii="Book Antiqua" w:hAnsi="Book Antiqua" w:cs="Times New Roman"/>
          <w:sz w:val="24"/>
          <w:szCs w:val="24"/>
        </w:rPr>
        <w:instrText>β</w:instrText>
      </w:r>
      <w:r w:rsidR="003A2F0F" w:rsidRPr="00FF73FE">
        <w:rPr>
          <w:rFonts w:ascii="Book Antiqua" w:hAnsi="Book Antiqua" w:cs="Angsana New"/>
          <w:sz w:val="24"/>
          <w:szCs w:val="24"/>
        </w:rPr>
        <w:instrText>-catenin and RANKL/OPG in bone healing of diabetic Charcot arthropathy patients","container-title":"Acta Orthopaedica","page":"415-425","volume":"86","issue":"4","source":"PubMed Central","abstract":"Background and purpose\n Charcot neuropathy is characterized by bone destruction in a foot leading to deformity, instability, and risk of amputation. Little is known about the pathogenic mechanisms. We hypothesized that the bone-regulating Wnt/</w:instrText>
      </w:r>
      <w:r w:rsidR="003A2F0F" w:rsidRPr="00FF73FE">
        <w:rPr>
          <w:rFonts w:ascii="Book Antiqua" w:hAnsi="Book Antiqua" w:cs="Times New Roman"/>
          <w:sz w:val="24"/>
          <w:szCs w:val="24"/>
        </w:rPr>
        <w:instrText>β</w:instrText>
      </w:r>
      <w:r w:rsidR="003A2F0F" w:rsidRPr="00FF73FE">
        <w:rPr>
          <w:rFonts w:ascii="Book Antiqua" w:hAnsi="Book Antiqua" w:cs="Angsana New"/>
          <w:sz w:val="24"/>
          <w:szCs w:val="24"/>
        </w:rPr>
        <w:instrText xml:space="preserve">-catenin and RANKL/OPG pathways have a role in Charcot arthropathy.\n\nPatients and methods\n 24 consecutive Charcot patients were treated by off-loading, and monitored for 2 years by repeated foot radiography, MRI, and circulating levels of sclerostin, dickkopf-1, Wnt inhibitory factor-1, Wnt ligand-1, OPG, and RANKL. 20 neuropathic diabetic controls and 20 healthy controls served as the reference.\n\nResults\n Levels of sclerostin, Dkk-1 and Wnt-1, but not of Wif-1, were significantly lower in Charcot patients than in the diabetic controls at inclusion. Dkk-1 and Wnt-1 levels responded to off-loading by increasing. Sclerostin levels were significantly higher in the diabetic controls than in the other groups whereas Wif-1 levels were significantly higher in the healthy controls than in the other groups. OPG and RANKL levels were significantly higher in the Charcot patients than in the other groups at inclusion, but decreased to the levels in healthy controls at 2 years. OPG/RANKL ratio was balanced in all groups at inclusion, and it remained balanced in Charcot patients on repeated measurement throughout the study.\n\nInterpretation\n High plasma RANKL and OPG levels at diagnosis of Charcot suggest that there is high bone remodeling activity before gradually normalizing after off-loading treatment. The consistently balanced OPG/RANKL ratio in Charcot patients suggests that there is low-key net bone building activity by this pathway following diagnosis and treatment. Inter-group differences at diagnosis and changes in Wnt signaling following off-loading treatment were sufficiently large to be reflected by systemic levels, indicating that this pathway has a role in bone remodeling and bone repair activity in Charcot patients. This is of particular clinical relevance considering the recent emergence of promising drugs that target this system.","DOI":"10.3109/17453674.2015.1033606","ISSN":"1745-3674","note":"PMID: 25811776\nPMCID: PMC4513595","journalAbbreviation":"Acta Orthop","author":[{"family":"Folestad","given":"Agnetha"},{"family":"Ålund","given":"Martin"},{"family":"Asteberg","given":"Susanne"},{"family":"Fowelin","given":"Jesper"},{"family":"Aurell","given":"Ylva"},{"family":"Göthlin","given":"Jan"},{"family":"Cassuto","given":"Jean"}],"issued":{"date-parts":[["2015",8]]},"PMID":"25811776","PMCID":"PMC4513595"}}],"schema":"https://github.com/citation-style-language/schema/raw/master/csl-citation.json"} </w:instrText>
      </w:r>
      <w:r w:rsidR="0017020F" w:rsidRPr="00FF73FE">
        <w:rPr>
          <w:rFonts w:ascii="Book Antiqua" w:hAnsi="Book Antiqua" w:cs="Angsana New"/>
          <w:sz w:val="24"/>
          <w:szCs w:val="24"/>
        </w:rPr>
        <w:fldChar w:fldCharType="separate"/>
      </w:r>
      <w:r w:rsidR="003A2F0F" w:rsidRPr="00FF73FE">
        <w:rPr>
          <w:rFonts w:ascii="Book Antiqua" w:hAnsi="Book Antiqua" w:cs="Angsana New"/>
          <w:sz w:val="24"/>
          <w:szCs w:val="24"/>
          <w:vertAlign w:val="superscript"/>
        </w:rPr>
        <w:t>[10]</w:t>
      </w:r>
      <w:r w:rsidR="0017020F" w:rsidRPr="00FF73FE">
        <w:rPr>
          <w:rFonts w:ascii="Book Antiqua" w:hAnsi="Book Antiqua" w:cs="Angsana New"/>
          <w:sz w:val="24"/>
          <w:szCs w:val="24"/>
        </w:rPr>
        <w:fldChar w:fldCharType="end"/>
      </w:r>
      <w:r w:rsidR="0017020F" w:rsidRPr="00FF73FE">
        <w:rPr>
          <w:rFonts w:ascii="Book Antiqua" w:hAnsi="Book Antiqua" w:cs="Angsana New"/>
          <w:sz w:val="24"/>
          <w:szCs w:val="24"/>
        </w:rPr>
        <w:t xml:space="preserve">. </w:t>
      </w:r>
      <w:r w:rsidR="00225FA4" w:rsidRPr="00FF73FE">
        <w:rPr>
          <w:rFonts w:ascii="Book Antiqua" w:hAnsi="Book Antiqua" w:cs="Angsana New"/>
          <w:sz w:val="24"/>
          <w:szCs w:val="24"/>
        </w:rPr>
        <w:t>As of now, RANKL/OPG pathway</w:t>
      </w:r>
      <w:r w:rsidR="00DC5220">
        <w:rPr>
          <w:rFonts w:ascii="Book Antiqua" w:hAnsi="Book Antiqua" w:cs="Angsana New"/>
          <w:sz w:val="24"/>
          <w:szCs w:val="24"/>
        </w:rPr>
        <w:t xml:space="preserve"> defect</w:t>
      </w:r>
      <w:r w:rsidR="00210427">
        <w:rPr>
          <w:rFonts w:ascii="Book Antiqua" w:hAnsi="Book Antiqua" w:cs="Angsana New"/>
          <w:sz w:val="24"/>
          <w:szCs w:val="24"/>
        </w:rPr>
        <w:t xml:space="preserve"> </w:t>
      </w:r>
      <w:r w:rsidR="00225FA4" w:rsidRPr="00FF73FE">
        <w:rPr>
          <w:rFonts w:ascii="Book Antiqua" w:hAnsi="Book Antiqua" w:cs="Angsana New"/>
          <w:sz w:val="24"/>
          <w:szCs w:val="24"/>
        </w:rPr>
        <w:t>remains the most accepted theory.</w:t>
      </w:r>
    </w:p>
    <w:p w14:paraId="4426695C" w14:textId="77777777" w:rsidR="00C33CC6" w:rsidRPr="00FF73FE" w:rsidRDefault="00C33CC6" w:rsidP="002656CE">
      <w:pPr>
        <w:autoSpaceDE w:val="0"/>
        <w:autoSpaceDN w:val="0"/>
        <w:adjustRightInd w:val="0"/>
        <w:spacing w:after="0" w:line="360" w:lineRule="auto"/>
        <w:jc w:val="both"/>
        <w:rPr>
          <w:rFonts w:ascii="Book Antiqua" w:hAnsi="Book Antiqua" w:cs="Angsana New"/>
          <w:sz w:val="24"/>
          <w:szCs w:val="24"/>
        </w:rPr>
      </w:pPr>
    </w:p>
    <w:p w14:paraId="2DFB024A" w14:textId="4271993B" w:rsidR="00723B9E" w:rsidRPr="00CD724C" w:rsidRDefault="00CD724C" w:rsidP="002656CE">
      <w:pPr>
        <w:autoSpaceDE w:val="0"/>
        <w:autoSpaceDN w:val="0"/>
        <w:adjustRightInd w:val="0"/>
        <w:spacing w:after="0" w:line="360" w:lineRule="auto"/>
        <w:jc w:val="both"/>
        <w:rPr>
          <w:rFonts w:ascii="Book Antiqua" w:hAnsi="Book Antiqua" w:cs="Angsana New"/>
          <w:b/>
          <w:i/>
          <w:iCs/>
          <w:sz w:val="24"/>
          <w:szCs w:val="24"/>
        </w:rPr>
      </w:pPr>
      <w:r w:rsidRPr="00CD724C">
        <w:rPr>
          <w:rFonts w:ascii="Book Antiqua" w:hAnsi="Book Antiqua" w:cs="Angsana New"/>
          <w:b/>
          <w:i/>
          <w:iCs/>
          <w:sz w:val="24"/>
          <w:szCs w:val="24"/>
        </w:rPr>
        <w:t>Role of hyperglycemia</w:t>
      </w:r>
    </w:p>
    <w:p w14:paraId="1193A52E" w14:textId="6AC22011" w:rsidR="00C01F10" w:rsidRPr="00FF73FE" w:rsidRDefault="007A5B83" w:rsidP="002656CE">
      <w:pPr>
        <w:autoSpaceDE w:val="0"/>
        <w:autoSpaceDN w:val="0"/>
        <w:adjustRightInd w:val="0"/>
        <w:spacing w:after="0" w:line="360" w:lineRule="auto"/>
        <w:jc w:val="both"/>
        <w:rPr>
          <w:rFonts w:ascii="Book Antiqua" w:hAnsi="Book Antiqua" w:cs="Angsana New"/>
          <w:sz w:val="24"/>
          <w:szCs w:val="24"/>
        </w:rPr>
      </w:pPr>
      <w:r w:rsidRPr="00FF73FE">
        <w:rPr>
          <w:rFonts w:ascii="Book Antiqua" w:hAnsi="Book Antiqua" w:cs="Angsana New"/>
          <w:sz w:val="24"/>
          <w:szCs w:val="24"/>
        </w:rPr>
        <w:t>Glycation of collagen occurs normally with aging</w:t>
      </w:r>
      <w:r w:rsidR="00C54B03"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{"citationID":"1sieae6qjr","properties":{"formattedCitation":"{\\rtf \\super [30]\\nosupersub{}}","plainCitation":"[30]"},"citationItems":[{"id":389,"uris":["http://zotero.org/users/local/r9UXhwLa/items/K2MXQG6K"],"uri":["http://zotero.org/users/local/r9UXhwLa/items/K2MXQG6K"],"itemData":{"id":389,"type":"article-journal","title":"Effects of age and diabetes mellitus on the solubility and nonenzymatic glucosylation of human skin collagen.","container-title":"Journal of Clinical Investigation","page":"1630-1635","volume":"67","issue":"6","source":"PubMed Central","abstract":"Collagen from human skin was fractionated into neutral salt-soluble, acid-soluble, pepsin-released, and insoluble fractions. No age-related changes were observed in the proportion of collagen extracted by neutral salt. A significant age-related decrease in the proportion of acid-soluble collagen was found. A highly significant (P less than 0.001) age-related decrease in the amount of collagen released by pepsin digestion was observed, with a concomitant age-related increase in the fraction of insoluble collagen. The amount of ketoamine-linked glucose bound to this insoluble collagen also increased significantly with age. Skin collagen from three juvenile onset diabetics (JOD) and one young maturity onset diabetic (MOD) appeared to have undergone accelerated aging. JOD and the young MOD had significantly less collagen released by pepsin digestion and significantly more insoluble collagen than would be predicted by their ages. The collagen released by pepsin digestion of the diabetic samples had more high molecular weight components than similar fractions obtained from age-matched nondiabetic controls. There was also more ketoamine-linked glucose bound to the insoluble collagen of JOD than to that fraction from comparably aged control subjects. The apparent acceleration of collagen aging in diabetes mellitus may play a role in complications of diabetes that occur in collagen-rich tissues.","ISSN":"0021-9738","note":"PMID: 6787079\nPMCID: PMC370737","journalAbbreviation":"J Clin Invest","author":[{"family":"Schnider","given":"S L"},{"family":"Kohn","given":"R R"}],"issued":{"date-parts":[["1981",6]]},"PMID":"6787079","PMCID":"PMC370737"}}],"schema":"https://github.com/citation-style-language/schema/raw/master/csl-citation.json"} </w:instrText>
      </w:r>
      <w:r w:rsidR="00C54B03"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[30]</w:t>
      </w:r>
      <w:r w:rsidR="00C54B03" w:rsidRPr="00FF73FE">
        <w:rPr>
          <w:rFonts w:ascii="Book Antiqua" w:hAnsi="Book Antiqua" w:cs="Angsana New"/>
          <w:sz w:val="24"/>
          <w:szCs w:val="24"/>
        </w:rPr>
        <w:fldChar w:fldCharType="end"/>
      </w:r>
      <w:r w:rsidRPr="00FF73FE">
        <w:rPr>
          <w:rFonts w:ascii="Book Antiqua" w:hAnsi="Book Antiqua" w:cs="Angsana New"/>
          <w:sz w:val="24"/>
          <w:szCs w:val="24"/>
        </w:rPr>
        <w:t xml:space="preserve">. Hyperglycemia </w:t>
      </w:r>
      <w:r w:rsidR="00BE0EF7" w:rsidRPr="00FF73FE">
        <w:rPr>
          <w:rFonts w:ascii="Book Antiqua" w:hAnsi="Book Antiqua" w:cs="Angsana New"/>
          <w:sz w:val="24"/>
          <w:szCs w:val="24"/>
        </w:rPr>
        <w:t>accelerates this process of non-</w:t>
      </w:r>
      <w:r w:rsidRPr="00FF73FE">
        <w:rPr>
          <w:rFonts w:ascii="Book Antiqua" w:hAnsi="Book Antiqua" w:cs="Angsana New"/>
          <w:sz w:val="24"/>
          <w:szCs w:val="24"/>
        </w:rPr>
        <w:t xml:space="preserve">enzymatic glycation </w:t>
      </w:r>
      <w:r w:rsidR="00DC5220" w:rsidRPr="00FF73FE">
        <w:rPr>
          <w:rFonts w:ascii="Book Antiqua" w:hAnsi="Book Antiqua" w:cs="Angsana New"/>
          <w:sz w:val="24"/>
          <w:szCs w:val="24"/>
        </w:rPr>
        <w:t>lead</w:t>
      </w:r>
      <w:r w:rsidR="00DC5220">
        <w:rPr>
          <w:rFonts w:ascii="Book Antiqua" w:hAnsi="Book Antiqua" w:cs="Angsana New"/>
          <w:sz w:val="24"/>
          <w:szCs w:val="24"/>
        </w:rPr>
        <w:t>ing</w:t>
      </w:r>
      <w:r w:rsidR="00DC5220" w:rsidRPr="00FF73FE">
        <w:rPr>
          <w:rFonts w:ascii="Book Antiqua" w:hAnsi="Book Antiqua" w:cs="Angsana New"/>
          <w:sz w:val="24"/>
          <w:szCs w:val="24"/>
        </w:rPr>
        <w:t xml:space="preserve"> </w:t>
      </w:r>
      <w:r w:rsidRPr="00FF73FE">
        <w:rPr>
          <w:rFonts w:ascii="Book Antiqua" w:hAnsi="Book Antiqua" w:cs="Angsana New"/>
          <w:sz w:val="24"/>
          <w:szCs w:val="24"/>
        </w:rPr>
        <w:t xml:space="preserve">to </w:t>
      </w:r>
      <w:r w:rsidR="006721F1" w:rsidRPr="00FF73FE">
        <w:rPr>
          <w:rFonts w:ascii="Book Antiqua" w:hAnsi="Book Antiqua" w:cs="Angsana New"/>
          <w:sz w:val="24"/>
          <w:szCs w:val="24"/>
        </w:rPr>
        <w:t xml:space="preserve">the </w:t>
      </w:r>
      <w:r w:rsidRPr="00FF73FE">
        <w:rPr>
          <w:rFonts w:ascii="Book Antiqua" w:hAnsi="Book Antiqua" w:cs="Angsana New"/>
          <w:sz w:val="24"/>
          <w:szCs w:val="24"/>
        </w:rPr>
        <w:t>form</w:t>
      </w:r>
      <w:r w:rsidR="006721F1" w:rsidRPr="00FF73FE">
        <w:rPr>
          <w:rFonts w:ascii="Book Antiqua" w:hAnsi="Book Antiqua" w:cs="Angsana New"/>
          <w:sz w:val="24"/>
          <w:szCs w:val="24"/>
        </w:rPr>
        <w:t xml:space="preserve">ation of Amadori products. These </w:t>
      </w:r>
      <w:r w:rsidRPr="00FF73FE">
        <w:rPr>
          <w:rFonts w:ascii="Book Antiqua" w:hAnsi="Book Antiqua" w:cs="Angsana New"/>
          <w:sz w:val="24"/>
          <w:szCs w:val="24"/>
        </w:rPr>
        <w:t>product</w:t>
      </w:r>
      <w:r w:rsidR="004D3BF1" w:rsidRPr="00FF73FE">
        <w:rPr>
          <w:rFonts w:ascii="Book Antiqua" w:hAnsi="Book Antiqua" w:cs="Angsana New"/>
          <w:sz w:val="24"/>
          <w:szCs w:val="24"/>
        </w:rPr>
        <w:t>s combine</w:t>
      </w:r>
      <w:r w:rsidRPr="00FF73FE">
        <w:rPr>
          <w:rFonts w:ascii="Book Antiqua" w:hAnsi="Book Antiqua" w:cs="Angsana New"/>
          <w:sz w:val="24"/>
          <w:szCs w:val="24"/>
        </w:rPr>
        <w:t xml:space="preserve"> with amino groups on other protein molecules ending up in f</w:t>
      </w:r>
      <w:r w:rsidR="00750836" w:rsidRPr="00FF73FE">
        <w:rPr>
          <w:rFonts w:ascii="Book Antiqua" w:hAnsi="Book Antiqua" w:cs="Angsana New"/>
          <w:sz w:val="24"/>
          <w:szCs w:val="24"/>
        </w:rPr>
        <w:t xml:space="preserve">ormation of </w:t>
      </w:r>
      <w:r w:rsidR="006721F1" w:rsidRPr="00FF73FE">
        <w:rPr>
          <w:rFonts w:ascii="Book Antiqua" w:hAnsi="Book Antiqua" w:cs="Angsana New"/>
          <w:sz w:val="24"/>
          <w:szCs w:val="24"/>
        </w:rPr>
        <w:t xml:space="preserve">the </w:t>
      </w:r>
      <w:r w:rsidR="00750836" w:rsidRPr="00FF73FE">
        <w:rPr>
          <w:rFonts w:ascii="Book Antiqua" w:hAnsi="Book Antiqua" w:cs="Angsana New"/>
          <w:sz w:val="24"/>
          <w:szCs w:val="24"/>
        </w:rPr>
        <w:t>AGEs</w:t>
      </w:r>
      <w:r w:rsidR="00DC5220">
        <w:rPr>
          <w:rFonts w:ascii="Book Antiqua" w:hAnsi="Book Antiqua" w:cs="Angsana New"/>
          <w:sz w:val="24"/>
          <w:szCs w:val="24"/>
        </w:rPr>
        <w:t>,</w:t>
      </w:r>
      <w:r w:rsidRPr="00FF73FE">
        <w:rPr>
          <w:rFonts w:ascii="Book Antiqua" w:hAnsi="Book Antiqua" w:cs="Angsana New"/>
          <w:sz w:val="24"/>
          <w:szCs w:val="24"/>
        </w:rPr>
        <w:t xml:space="preserve"> which are known to play </w:t>
      </w:r>
      <w:r w:rsidR="00750836" w:rsidRPr="00FF73FE">
        <w:rPr>
          <w:rFonts w:ascii="Book Antiqua" w:hAnsi="Book Antiqua" w:cs="Angsana New"/>
          <w:sz w:val="24"/>
          <w:szCs w:val="24"/>
        </w:rPr>
        <w:t xml:space="preserve">a </w:t>
      </w:r>
      <w:r w:rsidRPr="00FF73FE">
        <w:rPr>
          <w:rFonts w:ascii="Book Antiqua" w:hAnsi="Book Antiqua" w:cs="Angsana New"/>
          <w:sz w:val="24"/>
          <w:szCs w:val="24"/>
        </w:rPr>
        <w:t>major role in various complications of diabetes</w:t>
      </w:r>
      <w:r w:rsidR="00C54B03"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{"citationID":"1a9fbfb10j","properties":{"formattedCitation":"{\\rtf \\super [31]\\nosupersub{}}","plainCitation":"[31]"},"citationItems":[{"id":387,"uris":["http://zotero.org/users/local/r9UXhwLa/items/RVJTIP2M"],"uri":["http://zotero.org/users/local/r9UXhwLa/items/RVJTIP2M"],"itemData":{"id":387,"type":"article-journal","title":"Lilly Lecture 1993. Glycation and diabetic complications","container-title":"Diabetes","page":"836-841","volume":"43","issue":"6","source":"PubMed","ISSN":"0012-1797","note":"PMID: 8194672","journalAbbreviation":"Diabetes","language":"eng","author":[{"family":"Brownlee","given":"M."}],"issued":{"date-parts":[["1994",6]]},"PMID":"8194672"}}],"schema":"https://github.com/citation-style-language/schema/raw/master/csl-citation.json"} </w:instrText>
      </w:r>
      <w:r w:rsidR="00C54B03"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[31]</w:t>
      </w:r>
      <w:r w:rsidR="00C54B03" w:rsidRPr="00FF73FE">
        <w:rPr>
          <w:rFonts w:ascii="Book Antiqua" w:hAnsi="Book Antiqua" w:cs="Angsana New"/>
          <w:sz w:val="24"/>
          <w:szCs w:val="24"/>
        </w:rPr>
        <w:fldChar w:fldCharType="end"/>
      </w:r>
      <w:r w:rsidRPr="00FF73FE">
        <w:rPr>
          <w:rFonts w:ascii="Book Antiqua" w:hAnsi="Book Antiqua" w:cs="Angsana New"/>
          <w:sz w:val="24"/>
          <w:szCs w:val="24"/>
        </w:rPr>
        <w:t>.</w:t>
      </w:r>
      <w:r w:rsidR="00033C0F" w:rsidRPr="00FF73FE">
        <w:rPr>
          <w:rFonts w:ascii="Book Antiqua" w:hAnsi="Book Antiqua" w:cs="Angsana New"/>
          <w:sz w:val="24"/>
          <w:szCs w:val="24"/>
        </w:rPr>
        <w:t xml:space="preserve"> </w:t>
      </w:r>
      <w:r w:rsidR="00EE2FB6" w:rsidRPr="00FF73FE">
        <w:rPr>
          <w:rFonts w:ascii="Book Antiqua" w:hAnsi="Book Antiqua" w:cs="Angsana New"/>
          <w:sz w:val="24"/>
          <w:szCs w:val="24"/>
        </w:rPr>
        <w:t>AGEs cause</w:t>
      </w:r>
      <w:r w:rsidR="00033C0F" w:rsidRPr="00FF73FE">
        <w:rPr>
          <w:rFonts w:ascii="Book Antiqua" w:hAnsi="Book Antiqua" w:cs="Angsana New"/>
          <w:sz w:val="24"/>
          <w:szCs w:val="24"/>
        </w:rPr>
        <w:t xml:space="preserve"> irreversible posttranslational modification of proteins, thus rendering them defective.</w:t>
      </w:r>
      <w:r w:rsidR="00210427">
        <w:rPr>
          <w:rFonts w:ascii="Book Antiqua" w:hAnsi="Book Antiqua" w:cs="Angsana New"/>
          <w:sz w:val="24"/>
          <w:szCs w:val="24"/>
        </w:rPr>
        <w:t xml:space="preserve"> </w:t>
      </w:r>
      <w:r w:rsidR="00345104">
        <w:rPr>
          <w:rFonts w:ascii="Book Antiqua" w:hAnsi="Book Antiqua" w:cs="Angsana New"/>
          <w:sz w:val="24"/>
          <w:szCs w:val="24"/>
        </w:rPr>
        <w:t>B</w:t>
      </w:r>
      <w:r w:rsidR="00033C0F" w:rsidRPr="00345104">
        <w:rPr>
          <w:rFonts w:ascii="Book Antiqua" w:hAnsi="Book Antiqua" w:cs="Angsana New"/>
          <w:sz w:val="24"/>
          <w:szCs w:val="24"/>
        </w:rPr>
        <w:t>ind</w:t>
      </w:r>
      <w:r w:rsidR="00D932CF" w:rsidRPr="00345104">
        <w:rPr>
          <w:rFonts w:ascii="Book Antiqua" w:hAnsi="Book Antiqua" w:cs="Angsana New"/>
          <w:sz w:val="24"/>
          <w:szCs w:val="24"/>
        </w:rPr>
        <w:t>ing</w:t>
      </w:r>
      <w:r w:rsidR="00033C0F" w:rsidRPr="00345104">
        <w:rPr>
          <w:rFonts w:ascii="Book Antiqua" w:hAnsi="Book Antiqua" w:cs="Angsana New"/>
          <w:sz w:val="24"/>
          <w:szCs w:val="24"/>
        </w:rPr>
        <w:t xml:space="preserve"> </w:t>
      </w:r>
      <w:r w:rsidR="00345104">
        <w:rPr>
          <w:rFonts w:ascii="Book Antiqua" w:hAnsi="Book Antiqua" w:cs="Angsana New"/>
          <w:sz w:val="24"/>
          <w:szCs w:val="24"/>
        </w:rPr>
        <w:t xml:space="preserve">of AGEs </w:t>
      </w:r>
      <w:r w:rsidR="00033C0F" w:rsidRPr="00345104">
        <w:rPr>
          <w:rFonts w:ascii="Book Antiqua" w:hAnsi="Book Antiqua" w:cs="Angsana New"/>
          <w:sz w:val="24"/>
          <w:szCs w:val="24"/>
        </w:rPr>
        <w:t xml:space="preserve">to </w:t>
      </w:r>
      <w:r w:rsidR="00CB0067" w:rsidRPr="00345104">
        <w:rPr>
          <w:rFonts w:ascii="Book Antiqua" w:hAnsi="Book Antiqua" w:cs="Angsana New"/>
          <w:sz w:val="24"/>
          <w:szCs w:val="24"/>
        </w:rPr>
        <w:t>their receptor</w:t>
      </w:r>
      <w:r w:rsidR="00CB0067" w:rsidRPr="00710A45">
        <w:rPr>
          <w:rFonts w:ascii="Book Antiqua" w:hAnsi="Book Antiqua" w:cs="Angsana New"/>
          <w:i/>
          <w:iCs/>
          <w:sz w:val="24"/>
          <w:szCs w:val="24"/>
        </w:rPr>
        <w:t xml:space="preserve"> </w:t>
      </w:r>
      <w:r w:rsidR="00033C0F" w:rsidRPr="00FF73FE">
        <w:rPr>
          <w:rFonts w:ascii="Book Antiqua" w:hAnsi="Book Antiqua" w:cs="Angsana New"/>
          <w:sz w:val="24"/>
          <w:szCs w:val="24"/>
        </w:rPr>
        <w:t>(RAGE)</w:t>
      </w:r>
      <w:r w:rsidR="00D932CF" w:rsidRPr="00FF73FE">
        <w:rPr>
          <w:rFonts w:ascii="Book Antiqua" w:hAnsi="Book Antiqua" w:cs="Angsana New"/>
          <w:sz w:val="24"/>
          <w:szCs w:val="24"/>
        </w:rPr>
        <w:t xml:space="preserve"> stimulates nicotinamide adenine dinucleotide phosphate oxidase</w:t>
      </w:r>
      <w:r w:rsidR="00D932CF"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{"citationID":"2noea58upp","properties":{"formattedCitation":"{\\rtf \\super [32]\\nosupersub{}}","plainCitation":"[32]"},"citationItems":[{"id":434,"uris":["http://zotero.org/users/local/r9UXhwLa/items/QCGKPPNV"],"uri":["http://zotero.org/users/local/r9UXhwLa/items/QCGKPPNV"],"itemData":{"id":434,"type":"article-journal","title":"Activation of NADPH oxidase by AGE links oxidant stress to altered gene expression via RAGE","container-title":"American Journal of Physiology. Endocrinology and Metabolism","page":"E685-694","volume":"280","issue":"5","source":"PubMed","abstract":"Engagement of the receptor for advanced glycation end products (RAGE) by products of nonenzymatic glycation/oxidation triggers the generation of reactive oxygen species (ROS), thereby altering gene expression. Because dissection of the precise events by which ROS are generated via RAGE is relevant to the pathogenesis of complications in AGE-related disorders, such as diabetes and renal failure, we tested the hypothesis that activation of NADPH oxidase contributed, at least in part, to enhancing oxidant stress via RAGE. Here we show that incubation of human endothelial cells with AGEs on the surface of diabetic red blood cells, or specific AGEs, (carboxymethyl)lysine (CML)-modified adducts, prompted intracellular generation of hydrogen peroxide, cell surface expression of vascular cell adhesion molecule-1, and generation of tissue factor in a manner suppressed by treatment with diphenyliodonium, but not by inhibitors of nitric oxide. Consistent with an important role for NADPH oxidase, although macrophages derived from wild-type mice expressed enhanced levels of tissue factor upon stimulation with AGE, macrophages derived from mice deficient in a central subunit of NADPH oxidase, gp91phox, failed to display enhanced tissue factor in the presence of AGE. These findings underscore a central role of NADPH oxidase in AGE-RAGE-mediated generation of ROS and provide a mechanism for altered gene expression in AGE-related disorders.","DOI":"10.1152/ajpendo.2001.280.5.E685","ISSN":"0193-1849","note":"PMID: 11287350","journalAbbreviation":"Am. J. Physiol. Endocrinol. Metab.","language":"eng","author":[{"family":"Wautier","given":"M. P."},{"family":"Chappey","given":"O."},{"family":"Corda","given":"S."},{"family":"Stern","given":"D. M."},{"family":"Schmidt","given":"A. M."},{"family":"Wautier","given":"J. L."}],"issued":{"date-parts":[["2001",5]]},"PMID":"11287350"}}],"schema":"https://github.com/citation-style-language/schema/raw/master/csl-citation.json"} </w:instrText>
      </w:r>
      <w:r w:rsidR="00D932CF"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[32]</w:t>
      </w:r>
      <w:r w:rsidR="00D932CF" w:rsidRPr="00FF73FE">
        <w:rPr>
          <w:rFonts w:ascii="Book Antiqua" w:hAnsi="Book Antiqua" w:cs="Angsana New"/>
          <w:sz w:val="24"/>
          <w:szCs w:val="24"/>
        </w:rPr>
        <w:fldChar w:fldCharType="end"/>
      </w:r>
      <w:r w:rsidR="00D932CF" w:rsidRPr="00FF73FE">
        <w:rPr>
          <w:rFonts w:ascii="Book Antiqua" w:hAnsi="Book Antiqua" w:cs="Angsana New"/>
          <w:sz w:val="24"/>
          <w:szCs w:val="24"/>
        </w:rPr>
        <w:t xml:space="preserve"> resulting</w:t>
      </w:r>
      <w:r w:rsidR="00033C0F" w:rsidRPr="00FF73FE">
        <w:rPr>
          <w:rFonts w:ascii="Book Antiqua" w:hAnsi="Book Antiqua" w:cs="Angsana New"/>
          <w:sz w:val="24"/>
          <w:szCs w:val="24"/>
        </w:rPr>
        <w:t xml:space="preserve"> in </w:t>
      </w:r>
      <w:r w:rsidR="006721F1" w:rsidRPr="00FF73FE">
        <w:rPr>
          <w:rFonts w:ascii="Book Antiqua" w:hAnsi="Book Antiqua" w:cs="Angsana New"/>
          <w:sz w:val="24"/>
          <w:szCs w:val="24"/>
        </w:rPr>
        <w:t xml:space="preserve">the </w:t>
      </w:r>
      <w:r w:rsidR="00033C0F" w:rsidRPr="00FF73FE">
        <w:rPr>
          <w:rFonts w:ascii="Book Antiqua" w:hAnsi="Book Antiqua" w:cs="Angsana New"/>
          <w:sz w:val="24"/>
          <w:szCs w:val="24"/>
        </w:rPr>
        <w:t xml:space="preserve">production of reactive oxygen species </w:t>
      </w:r>
      <w:r w:rsidR="00680DD8">
        <w:rPr>
          <w:rFonts w:ascii="Book Antiqua" w:hAnsi="Book Antiqua" w:cs="Angsana New"/>
          <w:sz w:val="24"/>
          <w:szCs w:val="24"/>
        </w:rPr>
        <w:t>and subsequently</w:t>
      </w:r>
      <w:r w:rsidR="00033C0F" w:rsidRPr="00FF73FE">
        <w:rPr>
          <w:rFonts w:ascii="Book Antiqua" w:hAnsi="Book Antiqua" w:cs="Angsana New"/>
          <w:sz w:val="24"/>
          <w:szCs w:val="24"/>
        </w:rPr>
        <w:t xml:space="preserve"> increased expression o</w:t>
      </w:r>
      <w:r w:rsidR="00CB0067" w:rsidRPr="00FF73FE">
        <w:rPr>
          <w:rFonts w:ascii="Book Antiqua" w:hAnsi="Book Antiqua" w:cs="Angsana New"/>
          <w:sz w:val="24"/>
          <w:szCs w:val="24"/>
        </w:rPr>
        <w:t>f NF-</w:t>
      </w:r>
      <w:r w:rsidR="00CB0067" w:rsidRPr="00FF73FE">
        <w:rPr>
          <w:rFonts w:ascii="Book Antiqua" w:hAnsi="Book Antiqua" w:cs="Angsana New"/>
          <w:sz w:val="24"/>
          <w:szCs w:val="24"/>
        </w:rPr>
        <w:sym w:font="Symbol" w:char="F06B"/>
      </w:r>
      <w:r w:rsidR="005C32BC" w:rsidRPr="00FF73FE">
        <w:rPr>
          <w:rFonts w:ascii="Book Antiqua" w:hAnsi="Book Antiqua" w:cs="Angsana New"/>
          <w:sz w:val="24"/>
          <w:szCs w:val="24"/>
        </w:rPr>
        <w:t>B</w:t>
      </w:r>
      <w:r w:rsidR="00F61BA0"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{"citationID":"254pst5j3e","properties":{"formattedCitation":"{\\rtf \\super [33]\\nosupersub{}}","plainCitation":"[33]"},"citationItems":[{"id":379,"uris":["http://zotero.org/users/local/r9UXhwLa/items/U6D2X6DP"],"uri":["http://zotero.org/users/local/r9UXhwLa/items/U6D2X6DP"],"itemData":{"id":379,"type":"article-journal","title":"The Charcot foot as a complication of diabetic neuropathy","container-title":"Current Diabetes Reports","page":"561","volume":"14","issue":"12","source":"PubMed","abstract":"Diabetes mellitus is a leading global metabolic disorder accompanied by the overwhelming burden of its associated complications. Hyperglycaemia-induced endothelial damage or endothelial dysfunction serves as the primary instigator for the development of microvascular disease. Diabetic neuropathy represents the majority of microvascular sequelae and is the renowned perpetrator of a variety of foot complications, namely the Charcot foot (CF). CF is a debilitating medical emergency which is often mismanaged either due to a delayed diagnosis or lack of clinical expertise in the management of CF. Often, misdiagnosis during the acute stages of CF leads to irreversible and persistent joint destruction which may be refractory to medical or surgical treatment. Timely intervention with offloading measures is crucial during acute CF in ceasing active bone resorption. Current anti-resorptive agents may be considered as adjunctive therapy in combination with offloading. Novel agents are underway that will enable bone formation and suppress bone resorption.","DOI":"10.1007/s11892-014-0561-6","ISSN":"1539-0829","note":"PMID: 25354828","journalAbbreviation":"Curr. Diab. Rep.","language":"eng","author":[{"family":"Mascarenhas","given":"Janice V."},{"family":"Jude","given":"Edward B."}],"issued":{"date-parts":[["2014",12]]},"PMID":"25354828"}}],"schema":"https://github.com/citation-style-language/schema/raw/master/csl-citation.json"} </w:instrText>
      </w:r>
      <w:r w:rsidR="00F61BA0"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[33]</w:t>
      </w:r>
      <w:r w:rsidR="00F61BA0" w:rsidRPr="00FF73FE">
        <w:rPr>
          <w:rFonts w:ascii="Book Antiqua" w:hAnsi="Book Antiqua" w:cs="Angsana New"/>
          <w:sz w:val="24"/>
          <w:szCs w:val="24"/>
        </w:rPr>
        <w:fldChar w:fldCharType="end"/>
      </w:r>
      <w:r w:rsidR="00033C0F" w:rsidRPr="00FF73FE">
        <w:rPr>
          <w:rFonts w:ascii="Book Antiqua" w:hAnsi="Book Antiqua" w:cs="Angsana New"/>
          <w:sz w:val="24"/>
          <w:szCs w:val="24"/>
        </w:rPr>
        <w:t>. Kata</w:t>
      </w:r>
      <w:r w:rsidR="00F61BA0" w:rsidRPr="00FF73FE">
        <w:rPr>
          <w:rFonts w:ascii="Book Antiqua" w:hAnsi="Book Antiqua" w:cs="Angsana New"/>
          <w:sz w:val="24"/>
          <w:szCs w:val="24"/>
        </w:rPr>
        <w:t xml:space="preserve">yama </w:t>
      </w:r>
      <w:r w:rsidR="00F61BA0" w:rsidRPr="00FF73FE">
        <w:rPr>
          <w:rFonts w:ascii="Book Antiqua" w:hAnsi="Book Antiqua" w:cs="Angsana New"/>
          <w:i/>
          <w:sz w:val="24"/>
          <w:szCs w:val="24"/>
        </w:rPr>
        <w:t>et al</w:t>
      </w:r>
      <w:r w:rsidR="00F61BA0"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{"citationID":"j2pj4dfl0","properties":{"formattedCitation":"{\\rtf \\super [34]\\nosupersub{}}","plainCitation":"[34]"},"citationItems":[{"id":383,"uris":["http://zotero.org/users/local/r9UXhwLa/items/25A8IM8G"],"uri":["http://zotero.org/users/local/r9UXhwLa/items/25A8IM8G"],"itemData":{"id":383,"type":"article-journal","title":"Role of nonenzymatic glycosylation of type I collagen in diabetic osteopenia","container-title":"Journal of Bone and Mineral Research: The Official Journal of the American Society for Bone and Mineral Research","page":"931-937","volume":"11","issue":"7","source":"PubMed","abstract":"Formation of advanced glycation end products (AGEs) in extracellular matrix (ECM) is implicated in the development of chronic diabetic complications. However, the involvement of AGEs in diabetic bone disease has not been well established. We have examined whether AGEs are increased in the bone collagen of streptozotocin-induced diabetic rats in vivo and whether glycation of type I collagen affects the functions of osteoblastic cells in vitro. During 12 weeks of observation, AGEs in collagen extracted from the tibiae of diabetic rats increased in a time-dependent manner and were significantly higher than controls at every time point. In vitro, the incubation of collagen with glucose-6-phosphate resulted in a time-dependent increase of AGEs. When osteoblastic cells isolated from fetal rat calvaria were cultured on AGE-modified type I collagen, it dose-dependently inhibited phenotypic expressions of osteoblasts. Among osteoblastic parameters, nodule formation was the most sensitive, being inhibited by approximately 70% by the glycation of collagen for only 1 week. Alkaline phosphatase activity and osteocalcin secretion were inhibited by 20-30% and 15-70%, respectively, by the glycation of collagen for 1-5 weeks. These results indicate that AGE-modified collagen affects osteoblastic cell differentiation and function in vitro and suggest that similar changes occurring in vivo may contribute to diabetic osteopenia.","DOI":"10.1002/jbmr.5650110709","ISSN":"0884-0431","note":"PMID: 8797113","journalAbbreviation":"J. Bone Miner. Res.","language":"eng","author":[{"family":"Katayama","given":"Y."},{"family":"Akatsu","given":"T."},{"family":"Yamamoto","given":"M."},{"family":"Kugai","given":"N."},{"family":"Nagata","given":"N."}],"issued":{"date-parts":[["1996",7]]},"PMID":"8797113"}}],"schema":"https://github.com/citation-style-language/schema/raw/master/csl-citation.json"} </w:instrText>
      </w:r>
      <w:r w:rsidR="00F61BA0"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[34]</w:t>
      </w:r>
      <w:r w:rsidR="00F61BA0" w:rsidRPr="00FF73FE">
        <w:rPr>
          <w:rFonts w:ascii="Book Antiqua" w:hAnsi="Book Antiqua" w:cs="Angsana New"/>
          <w:sz w:val="24"/>
          <w:szCs w:val="24"/>
        </w:rPr>
        <w:fldChar w:fldCharType="end"/>
      </w:r>
      <w:r w:rsidR="00F61BA0" w:rsidRPr="00FF73FE">
        <w:rPr>
          <w:rFonts w:ascii="Book Antiqua" w:hAnsi="Book Antiqua" w:cs="Angsana New"/>
          <w:sz w:val="24"/>
          <w:szCs w:val="24"/>
        </w:rPr>
        <w:t xml:space="preserve"> elucidated</w:t>
      </w:r>
      <w:r w:rsidR="00033C0F" w:rsidRPr="00FF73FE">
        <w:rPr>
          <w:rFonts w:ascii="Book Antiqua" w:hAnsi="Book Antiqua" w:cs="Angsana New"/>
          <w:sz w:val="24"/>
          <w:szCs w:val="24"/>
        </w:rPr>
        <w:t xml:space="preserve"> </w:t>
      </w:r>
      <w:r w:rsidR="00F61BA0" w:rsidRPr="00FF73FE">
        <w:rPr>
          <w:rFonts w:ascii="Book Antiqua" w:hAnsi="Book Antiqua" w:cs="Angsana New"/>
          <w:sz w:val="24"/>
          <w:szCs w:val="24"/>
        </w:rPr>
        <w:t>the effects of AGE</w:t>
      </w:r>
      <w:r w:rsidR="009D21B2" w:rsidRPr="00FF73FE">
        <w:rPr>
          <w:rFonts w:ascii="Book Antiqua" w:hAnsi="Book Antiqua" w:cs="Angsana New"/>
          <w:sz w:val="24"/>
          <w:szCs w:val="24"/>
        </w:rPr>
        <w:t>-</w:t>
      </w:r>
      <w:r w:rsidR="00F61BA0" w:rsidRPr="00FF73FE">
        <w:rPr>
          <w:rFonts w:ascii="Book Antiqua" w:hAnsi="Book Antiqua" w:cs="Angsana New"/>
          <w:sz w:val="24"/>
          <w:szCs w:val="24"/>
        </w:rPr>
        <w:t xml:space="preserve">modified collagen on differentiation and function of </w:t>
      </w:r>
      <w:r w:rsidR="006721F1" w:rsidRPr="00FF73FE">
        <w:rPr>
          <w:rFonts w:ascii="Book Antiqua" w:hAnsi="Book Antiqua" w:cs="Angsana New"/>
          <w:sz w:val="24"/>
          <w:szCs w:val="24"/>
        </w:rPr>
        <w:t xml:space="preserve">the </w:t>
      </w:r>
      <w:r w:rsidR="00F61BA0" w:rsidRPr="00FF73FE">
        <w:rPr>
          <w:rFonts w:ascii="Book Antiqua" w:hAnsi="Book Antiqua" w:cs="Angsana New"/>
          <w:sz w:val="24"/>
          <w:szCs w:val="24"/>
        </w:rPr>
        <w:t xml:space="preserve">osteoblastic cell in vitro and suggested that the same changes may lead to osteopenia </w:t>
      </w:r>
      <w:r w:rsidR="009D21B2" w:rsidRPr="00FF73FE">
        <w:rPr>
          <w:rFonts w:ascii="Book Antiqua" w:hAnsi="Book Antiqua" w:cs="Angsana New"/>
          <w:sz w:val="24"/>
          <w:szCs w:val="24"/>
        </w:rPr>
        <w:t>in</w:t>
      </w:r>
      <w:r w:rsidR="00F61BA0" w:rsidRPr="00FF73FE">
        <w:rPr>
          <w:rFonts w:ascii="Book Antiqua" w:hAnsi="Book Antiqua" w:cs="Angsana New"/>
          <w:sz w:val="24"/>
          <w:szCs w:val="24"/>
        </w:rPr>
        <w:t xml:space="preserve"> diabetic patients.</w:t>
      </w:r>
      <w:r w:rsidR="00716967" w:rsidRPr="00FF73FE">
        <w:rPr>
          <w:rFonts w:ascii="Book Antiqua" w:hAnsi="Book Antiqua" w:cs="Angsana New"/>
          <w:sz w:val="24"/>
          <w:szCs w:val="24"/>
        </w:rPr>
        <w:t xml:space="preserve"> AGEs prevent differentiation of human mesenchymal stem cells</w:t>
      </w:r>
      <w:r w:rsidR="00716967"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{"citationID":"1jr41h2fej","properties":{"formattedCitation":"{\\rtf \\super [35]\\nosupersub{}}","plainCitation":"[35]"},"citationItems":[{"id":396,"uris":["http://zotero.org/users/local/r9UXhwLa/items/HFWZASW4"],"uri":["http://zotero.org/users/local/r9UXhwLa/items/HFWZASW4"],"itemData":{"id":396,"type":"article-journal","title":"Advanced glycation end-products attenuate human mesenchymal stem cells and prevent cognate differentiation into adipose tissue, cartilage, and bone","container-title":"Journal of Bone and Mineral Research: The Official Journal of the American Society for Bone and Mineral Research","page":"1647-1658","volume":"20","issue":"9","source":"PubMed","abstract":"The impact of AGEs on human MSCs was studied. AGEs inhibited the proliferation of MSCs, induced apoptosis, and prevented cognate differentiation into adipose tissue, cartilage, and bone, suggesting a deleterious effect of AGEs in the pathogenesis of musculoskeletal disorders in aged and diabetic patients.\nINTRODUCTION: Advanced glycation end-products (AGEs) are accumulated on long-lived proteins of various tissues in advanced age and diabetes mellitus and have been implicated in chronic complication, including musculoskeletal disorders. Human mesenchymal stem cells (MSCs) potentially differentiate into mature musculoskeletal tissues during tissue repair, but the pathogenetic role of AGEs on MSCs is unclear.\nMATERIALS AND METHODS: AGEs were prepared by incubating BSA with glucose, glyceraldehydes, or glycolaldehyde (designated as AGE-1, AGE-2, or AGE-3, respectively). Proliferation, apoptosis, and reactive oxygen species (ROS) generation were assayed in AGE-treated cells. The expression of the receptor for AGE (RAGE) was examined by immunohistochemistry and Western blotting. Involvement of RAGE-mediated signaling was examined using a neutralizing antiserum against RAGE. Differentiation into adipose tissue, cartilage, and bone were morphologically and biochemically monitored with specific markers for each.\nRESULTS: AGE-2 and AGE-3, but not control nonglycated BSA and AGE-1, reduced the viable cell number and 5-bromo-2'deoxyuridine (BrdU) incorporation with increased intracellular ROS generation and the percentage of apoptotic cells. MSCs expressed RAGE and its induction was stimulated by AGE-2 and AGE-3. These AGEs inhibited adipogenic differentiation (assayed by oil red O staining, lipoprotein lipase production, and intracellular triglyceride content) and chondrogenic differentiation (assayed by safranin O staining and type II collagen production). On osteogenic differentiation, AGE-2 and AGE-3 increased alkaline phosphatase activity and intracellular calcium content; however, von Kossa staining revealed the loss of mineralization and mature bone nodule formation. The antiserum against RAGE partially prevented AGE-induced cellular events.\nCONCLUSION: AGE-2 and AGE-3 may lead to the in vivo loss of MSC mass and the delay of tissue repair by inhibiting the maturation of MSC-derived cells. The AGE-RAGE interaction may be involved in the deleterious effect of AGEs on MSCs.","DOI":"10.1359/JBMR.050514","ISSN":"0884-0431","note":"PMID: 16059636","journalAbbreviation":"J. Bone Miner. Res.","language":"eng","author":[{"family":"Kume","given":"Shinichiro"},{"family":"Kato","given":"Seiya"},{"family":"Yamagishi","given":"Sho-ichi"},{"family":"Inagaki","given":"Yosuke"},{"family":"Ueda","given":"Seiji"},{"family":"Arima","given":"Nobuyuki"},{"family":"Okawa","given":"Takahiro"},{"family":"Kojiro","given":"Masamichi"},{"family":"Nagata","given":"Kensei"}],"issued":{"date-parts":[["2005",9]]},"PMID":"16059636"}}],"schema":"https://github.com/citation-style-language/schema/raw/master/csl-citation.json"} </w:instrText>
      </w:r>
      <w:r w:rsidR="00716967"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[35]</w:t>
      </w:r>
      <w:r w:rsidR="00716967" w:rsidRPr="00FF73FE">
        <w:rPr>
          <w:rFonts w:ascii="Book Antiqua" w:hAnsi="Book Antiqua" w:cs="Angsana New"/>
          <w:sz w:val="24"/>
          <w:szCs w:val="24"/>
        </w:rPr>
        <w:fldChar w:fldCharType="end"/>
      </w:r>
      <w:r w:rsidR="008D69F2" w:rsidRPr="00FF73FE">
        <w:rPr>
          <w:rFonts w:ascii="Book Antiqua" w:hAnsi="Book Antiqua" w:cs="Angsana New"/>
          <w:sz w:val="24"/>
          <w:szCs w:val="24"/>
        </w:rPr>
        <w:t>. They</w:t>
      </w:r>
      <w:r w:rsidR="00716967" w:rsidRPr="00FF73FE">
        <w:rPr>
          <w:rFonts w:ascii="Book Antiqua" w:hAnsi="Book Antiqua" w:cs="Angsana New"/>
          <w:sz w:val="24"/>
          <w:szCs w:val="24"/>
        </w:rPr>
        <w:t xml:space="preserve"> stimulate apoptosis of osteoblast throu</w:t>
      </w:r>
      <w:r w:rsidR="00B87741" w:rsidRPr="00FF73FE">
        <w:rPr>
          <w:rFonts w:ascii="Book Antiqua" w:hAnsi="Book Antiqua" w:cs="Angsana New"/>
          <w:sz w:val="24"/>
          <w:szCs w:val="24"/>
        </w:rPr>
        <w:t>gh mitogen activated protein</w:t>
      </w:r>
      <w:r w:rsidR="00373236" w:rsidRPr="00FF73FE">
        <w:rPr>
          <w:rFonts w:ascii="Book Antiqua" w:hAnsi="Book Antiqua" w:cs="Angsana New"/>
          <w:sz w:val="24"/>
          <w:szCs w:val="24"/>
        </w:rPr>
        <w:t xml:space="preserve"> </w:t>
      </w:r>
      <w:r w:rsidR="00373236" w:rsidRPr="00FF73FE">
        <w:rPr>
          <w:rFonts w:ascii="Book Antiqua" w:hAnsi="Book Antiqua" w:cs="Angsana New"/>
          <w:sz w:val="24"/>
          <w:szCs w:val="24"/>
        </w:rPr>
        <w:lastRenderedPageBreak/>
        <w:t>kinase</w:t>
      </w:r>
      <w:r w:rsidR="00716967" w:rsidRPr="00FF73FE">
        <w:rPr>
          <w:rFonts w:ascii="Book Antiqua" w:hAnsi="Book Antiqua" w:cs="Angsana New"/>
          <w:sz w:val="24"/>
          <w:szCs w:val="24"/>
        </w:rPr>
        <w:t xml:space="preserve"> and cytosolic apoptotic pathways that are independent of NF-</w:t>
      </w:r>
      <w:r w:rsidR="00597D23" w:rsidRPr="00FF73FE">
        <w:rPr>
          <w:rFonts w:ascii="Book Antiqua" w:hAnsi="Book Antiqua" w:cs="Angsana New"/>
          <w:sz w:val="24"/>
          <w:szCs w:val="24"/>
        </w:rPr>
        <w:sym w:font="Symbol" w:char="F06B"/>
      </w:r>
      <w:r w:rsidR="005C32BC" w:rsidRPr="00FF73FE">
        <w:rPr>
          <w:rFonts w:ascii="Book Antiqua" w:hAnsi="Book Antiqua" w:cs="Angsana New"/>
          <w:sz w:val="24"/>
          <w:szCs w:val="24"/>
        </w:rPr>
        <w:t>B</w:t>
      </w:r>
      <w:r w:rsidR="00716967" w:rsidRPr="00FF73FE">
        <w:rPr>
          <w:rFonts w:ascii="Book Antiqua" w:hAnsi="Book Antiqua" w:cs="Angsana New"/>
          <w:sz w:val="24"/>
          <w:szCs w:val="24"/>
        </w:rPr>
        <w:t xml:space="preserve"> activation</w:t>
      </w:r>
      <w:r w:rsidR="00716967"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{"citationID":"2qu84qujet","properties":{"formattedCitation":"{\\rtf \\super [36]\\nosupersub{}}","plainCitation":"[36]"},"citationItems":[{"id":385,"uris":["http://zotero.org/users/local/r9UXhwLa/items/89IKKWR2"],"uri":["http://zotero.org/users/local/r9UXhwLa/items/89IKKWR2"],"itemData":{"id":385,"type":"article-journal","title":"Advanced glycation end products stimulate osteoblast apoptosis via the MAP kinase and cytosolic apoptotic pathways","container-title":"Bone","page":"345-353","volume":"40","issue":"2","source":"PubMed","abstract":"We have previously shown that diabetes significantly enhances apoptosis of osteoblastic cells in vivo and that the enhanced apoptosis contributes to diabetes impaired new bone formation. A potential mechanism is enhanced apoptosis stimulated by advanced glycation end products (AGEs). To investigate this further, an advanced glycation product, carboxymethyl lysine modified collagen (CML-collagen), was injected in vivo and stimulated a 5-fold increase in calvarial periosteal cell apoptosis compared to unmodified collagen. It also induced apoptosis in primary cultures of human or neonatal rat osteoblastic cells or MC3T3-E1 cells in vitro. Moreover, the apoptotic effect was largely mediated through RAGE receptor. CML-collagen increased p38 and JNK activity 3.2- and 4.4-fold, respectively. Inhibition of p38 and JNK reduced CML-collagen stimulated apoptosis by 45% and 59% and by 90% when used together (P&lt;0.05). The predominant apoptotic pathway induced by CML-collagen involved caspase-8 activation of caspase-3 and was independent of NF-kappaB activation. When osteoblastic cells were exposed to a long-term low dose incubation with CML-collagen, there was a higher degree of apoptosis compared to short-term incubation. In more differentiated osteoblastic cultures, apoptosis was enhanced even further. These results indicate that advanced glycation end products, which accumulate in diabetic and aged individuals, may promote apoptosis of osteoblastic cells and contribute to deficient bone formation.","DOI":"10.1016/j.bone.2006.09.011","ISSN":"8756-3282","note":"PMID: 17064973\nPMCID: PMC1913208","journalAbbreviation":"Bone","language":"eng","author":[{"family":"Alikhani","given":"Mani"},{"family":"Alikhani","given":"Zoubin"},{"family":"Boyd","given":"Coy"},{"family":"MacLellan","given":"Christine M."},{"family":"Raptis","given":"Markos"},{"family":"Liu","given":"Rongkun"},{"family":"Pischon","given":"Nicole"},{"family":"Trackman","given":"Philip C."},{"family":"Gerstenfeld","given":"Louis"},{"family":"Graves","given":"Dana T."}],"issued":{"date-parts":[["2007",2]]},"PMID":"17064973","PMCID":"PMC1913208"}}],"schema":"https://github.com/citation-style-language/schema/raw/master/csl-citation.json"} </w:instrText>
      </w:r>
      <w:r w:rsidR="00716967"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[36]</w:t>
      </w:r>
      <w:r w:rsidR="00716967" w:rsidRPr="00FF73FE">
        <w:rPr>
          <w:rFonts w:ascii="Book Antiqua" w:hAnsi="Book Antiqua" w:cs="Angsana New"/>
          <w:sz w:val="24"/>
          <w:szCs w:val="24"/>
        </w:rPr>
        <w:fldChar w:fldCharType="end"/>
      </w:r>
      <w:r w:rsidR="00716967" w:rsidRPr="00FF73FE">
        <w:rPr>
          <w:rFonts w:ascii="Book Antiqua" w:hAnsi="Book Antiqua" w:cs="Angsana New"/>
          <w:sz w:val="24"/>
          <w:szCs w:val="24"/>
        </w:rPr>
        <w:t>.</w:t>
      </w:r>
      <w:r w:rsidR="00D932CF" w:rsidRPr="00FF73FE">
        <w:rPr>
          <w:rFonts w:ascii="Book Antiqua" w:hAnsi="Book Antiqua" w:cs="Angsana New"/>
          <w:sz w:val="24"/>
          <w:szCs w:val="24"/>
        </w:rPr>
        <w:t xml:space="preserve"> AGEs also cause endothelial dysfuncti</w:t>
      </w:r>
      <w:r w:rsidR="00750836" w:rsidRPr="00FF73FE">
        <w:rPr>
          <w:rFonts w:ascii="Book Antiqua" w:hAnsi="Book Antiqua" w:cs="Angsana New"/>
          <w:sz w:val="24"/>
          <w:szCs w:val="24"/>
        </w:rPr>
        <w:t xml:space="preserve">on by extinguishing </w:t>
      </w:r>
      <w:r w:rsidR="00222E7E" w:rsidRPr="00FF73FE">
        <w:rPr>
          <w:rFonts w:ascii="Book Antiqua" w:hAnsi="Book Antiqua" w:cs="Angsana New"/>
          <w:sz w:val="24"/>
          <w:szCs w:val="24"/>
        </w:rPr>
        <w:t>nitric oxide (</w:t>
      </w:r>
      <w:r w:rsidR="00750836" w:rsidRPr="00FF73FE">
        <w:rPr>
          <w:rFonts w:ascii="Book Antiqua" w:hAnsi="Book Antiqua" w:cs="Angsana New"/>
          <w:sz w:val="24"/>
          <w:szCs w:val="24"/>
        </w:rPr>
        <w:t>NO</w:t>
      </w:r>
      <w:r w:rsidR="00222E7E" w:rsidRPr="00FF73FE">
        <w:rPr>
          <w:rFonts w:ascii="Book Antiqua" w:hAnsi="Book Antiqua" w:cs="Angsana New"/>
          <w:sz w:val="24"/>
          <w:szCs w:val="24"/>
        </w:rPr>
        <w:t>)</w:t>
      </w:r>
      <w:r w:rsidR="00D932CF" w:rsidRPr="00FF73FE">
        <w:rPr>
          <w:rFonts w:ascii="Book Antiqua" w:hAnsi="Book Antiqua" w:cs="Angsana New"/>
          <w:sz w:val="24"/>
          <w:szCs w:val="24"/>
        </w:rPr>
        <w:t xml:space="preserve"> activity</w:t>
      </w:r>
      <w:r w:rsidR="00D932CF"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{"citationID":"2nig6bvqj6","properties":{"formattedCitation":"{\\rtf \\super [37]\\nosupersub{}}","plainCitation":"[37]"},"citationItems":[{"id":438,"uris":["http://zotero.org/users/local/r9UXhwLa/items/6XGI3NBR"],"uri":["http://zotero.org/users/local/r9UXhwLa/items/6XGI3NBR"],"itemData":{"id":438,"type":"article-journal","title":"Advanced glycosylation products quench nitric oxide and mediate defective endothelium-dependent vasodilatation in experimental diabetes","container-title":"The Journal of Clinical Investigation","page":"432-438","volume":"87","issue":"2","source":"PubMed","abstract":"Nitric oxide (an endothelium-derived relaxing factor) induces smooth muscle relaxation and is an important mediator in the regulation of vascular tone. Advanced glycosylation end products, the glucose-derived moieties that form nonenzymatically and accumulate on long-lived tissue proteins, have been implicated in many of the complications of diabetes and normal aging. We demonstrate that advanced glycosylation products quench nitric oxide activity in vitro and in vivo. Acceleration of the advanced glycosylation process in vivo results in a time-dependent impairment in endothelium-dependent relaxation. Inhibition of advanced glycosylation with aminoguanidine prevents nitric oxide quenching, and ameliorates the vasodilatory impairment. These results implicate advanced glycosylation products as important modulators of nitric oxide activity and endothelium-dependent relaxation.","DOI":"10.1172/JCI115014","ISSN":"0021-9738","note":"PMID: 1991829\nPMCID: PMC295094","journalAbbreviation":"J. Clin. Invest.","language":"eng","author":[{"family":"Bucala","given":"R."},{"family":"Tracey","given":"K. J."},{"family":"Cerami","given":"A."}],"issued":{"date-parts":[["1991",2]]},"PMID":"1991829","PMCID":"PMC295094"}}],"schema":"https://github.com/citation-style-language/schema/raw/master/csl-citation.json"} </w:instrText>
      </w:r>
      <w:r w:rsidR="00D932CF"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[37]</w:t>
      </w:r>
      <w:r w:rsidR="00D932CF" w:rsidRPr="00FF73FE">
        <w:rPr>
          <w:rFonts w:ascii="Book Antiqua" w:hAnsi="Book Antiqua" w:cs="Angsana New"/>
          <w:sz w:val="24"/>
          <w:szCs w:val="24"/>
        </w:rPr>
        <w:fldChar w:fldCharType="end"/>
      </w:r>
      <w:r w:rsidR="00D932CF" w:rsidRPr="00FF73FE">
        <w:rPr>
          <w:rFonts w:ascii="Book Antiqua" w:hAnsi="Book Antiqua" w:cs="Angsana New"/>
          <w:sz w:val="24"/>
          <w:szCs w:val="24"/>
        </w:rPr>
        <w:t>.</w:t>
      </w:r>
      <w:r w:rsidR="00DB3C47" w:rsidRPr="00FF73FE">
        <w:rPr>
          <w:rFonts w:ascii="Book Antiqua" w:hAnsi="Book Antiqua" w:cs="Angsana New"/>
          <w:sz w:val="24"/>
          <w:szCs w:val="24"/>
        </w:rPr>
        <w:t xml:space="preserve"> Soluble RAGE (sRAGE) is C- terminal splice variant of RAGE and </w:t>
      </w:r>
      <w:r w:rsidR="00750836" w:rsidRPr="00FF73FE">
        <w:rPr>
          <w:rFonts w:ascii="Book Antiqua" w:hAnsi="Book Antiqua" w:cs="Angsana New"/>
          <w:sz w:val="24"/>
          <w:szCs w:val="24"/>
        </w:rPr>
        <w:t>ha</w:t>
      </w:r>
      <w:r w:rsidR="00AC630A">
        <w:rPr>
          <w:rFonts w:ascii="Book Antiqua" w:hAnsi="Book Antiqua" w:cs="Angsana New"/>
          <w:sz w:val="24"/>
          <w:szCs w:val="24"/>
        </w:rPr>
        <w:t>s</w:t>
      </w:r>
      <w:r w:rsidR="00750836" w:rsidRPr="00FF73FE">
        <w:rPr>
          <w:rFonts w:ascii="Book Antiqua" w:hAnsi="Book Antiqua" w:cs="Angsana New"/>
          <w:sz w:val="24"/>
          <w:szCs w:val="24"/>
        </w:rPr>
        <w:t xml:space="preserve"> </w:t>
      </w:r>
      <w:r w:rsidR="00DB3C47" w:rsidRPr="00FF73FE">
        <w:rPr>
          <w:rFonts w:ascii="Book Antiqua" w:hAnsi="Book Antiqua" w:cs="Angsana New"/>
          <w:sz w:val="24"/>
          <w:szCs w:val="24"/>
        </w:rPr>
        <w:t>been show</w:t>
      </w:r>
      <w:r w:rsidR="004B1152" w:rsidRPr="00FF73FE">
        <w:rPr>
          <w:rFonts w:ascii="Book Antiqua" w:hAnsi="Book Antiqua" w:cs="Angsana New"/>
          <w:sz w:val="24"/>
          <w:szCs w:val="24"/>
        </w:rPr>
        <w:t xml:space="preserve">n to be cytoprotective against </w:t>
      </w:r>
      <w:r w:rsidR="00DB3C47" w:rsidRPr="00FF73FE">
        <w:rPr>
          <w:rFonts w:ascii="Book Antiqua" w:hAnsi="Book Antiqua" w:cs="Angsana New"/>
          <w:sz w:val="24"/>
          <w:szCs w:val="24"/>
        </w:rPr>
        <w:t>AGE</w:t>
      </w:r>
      <w:r w:rsidR="004B1152"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{"citationID":"soki741qs","properties":{"formattedCitation":"{\\rtf \\super [38]\\nosupersub{}}","plainCitation":"[38]"},"citationItems":[{"id":440,"uris":["http://zotero.org/users/local/r9UXhwLa/items/D2DHJHKZ"],"uri":["http://zotero.org/users/local/r9UXhwLa/items/D2DHJHKZ"],"itemData":{"id":440,"type":"article-journal","title":"Novel splice variants of the receptor for advanced glycation end-products expressed in human vascular endothelial cells and pericytes, and their putative roles in diabetes-induced vascular injury","container-title":"The Biochemical Journal","page":"1097-1109","volume":"370","issue":"Pt 3","source":"PubMed","abstract":"The binding of advanced glycation end-products (AGE) to the receptor for AGE (RAGE) is known to deteriorate various cell functions and is implicated in the pathogenesis of diabetic vascular complications. In the present study, we show that the cellular constituents of small vessels, endothelial cells (EC) and pericytes express novel splice variants of RAGE mRNA coding for the isoforms that lack the N-terminal V-type immunoglobulin-like domain (N-truncated) or the C-terminal transmembrane domain (C-truncated), as well as the known full-length mRNA. The ratio of the expression of the three variants was different between EC and pericytes; the content of the C-truncated form was highest in EC, whereas the full-length form was the most abundant in pericytes. Transfection experiments with COS-7 cells demonstrated that those variant mRNAs were translated into proteins as deduced; C-truncated RAGE was efficiently secreted into the culture media, and N-truncated RAGE was located mainly on the plasma membrane. The three isoforms were also detected in primary cultured human EC and pericytes. Further, full-length and C-truncated forms of RAGE bound to an AGE-conjugated column, whereas N-truncated RAGE did not. The AGE induction of extracellular-signal-related kinase phosphorylation and vascular endothelial growth factor in EC and of the growth and cord-like structure formation of EC was abolished completely by C-truncated RAGE, indicating that this endogenous secretory receptor (endogenous secretory RAGE) is cytoprotective against AGE. The results may contribute to our understanding of the molecular basis for the diversity of cellular responses to AGE and for individual variations in the susceptibility to diabetic vascular complications.","DOI":"10.1042/BJ20021371","ISSN":"0264-6021","note":"PMID: 12495433\nPMCID: PMC1223244","journalAbbreviation":"Biochem. J.","language":"eng","author":[{"family":"Yonekura","given":"Hideto"},{"family":"Yamamoto","given":"Yasuhiko"},{"family":"Sakurai","given":"Shigeru"},{"family":"Petrova","given":"Ralica G."},{"family":"Abedin","given":"Md Joynal"},{"family":"Li","given":"Hui"},{"family":"Yasui","given":"Kiyoshi"},{"family":"Takeuchi","given":"Masayoshi"},{"family":"Makita","given":"Zenji"},{"family":"Takasawa","given":"Shin"},{"family":"Okamoto","given":"Hiroshi"},{"family":"Watanabe","given":"Takuo"},{"family":"Yamamoto","given":"Hiroshi"}],"issued":{"date-parts":[["2003",3,15]]},"PMID":"12495433","PMCID":"PMC1223244"}}],"schema":"https://github.com/citation-style-language/schema/raw/master/csl-citation.json"} </w:instrText>
      </w:r>
      <w:r w:rsidR="004B1152"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[38]</w:t>
      </w:r>
      <w:r w:rsidR="004B1152" w:rsidRPr="00FF73FE">
        <w:rPr>
          <w:rFonts w:ascii="Book Antiqua" w:hAnsi="Book Antiqua" w:cs="Angsana New"/>
          <w:sz w:val="24"/>
          <w:szCs w:val="24"/>
        </w:rPr>
        <w:fldChar w:fldCharType="end"/>
      </w:r>
      <w:r w:rsidR="00DB3C47" w:rsidRPr="00FF73FE">
        <w:rPr>
          <w:rFonts w:ascii="Book Antiqua" w:hAnsi="Book Antiqua" w:cs="Angsana New"/>
          <w:sz w:val="24"/>
          <w:szCs w:val="24"/>
        </w:rPr>
        <w:t>.</w:t>
      </w:r>
      <w:r w:rsidR="00D932CF" w:rsidRPr="00FF73FE">
        <w:rPr>
          <w:rFonts w:ascii="Book Antiqua" w:hAnsi="Book Antiqua" w:cs="Angsana New"/>
          <w:sz w:val="24"/>
          <w:szCs w:val="24"/>
        </w:rPr>
        <w:t xml:space="preserve"> </w:t>
      </w:r>
      <w:r w:rsidR="0050687A" w:rsidRPr="00FF73FE">
        <w:rPr>
          <w:rFonts w:ascii="Book Antiqua" w:hAnsi="Book Antiqua" w:cs="Angsana New"/>
          <w:color w:val="0D0D0D" w:themeColor="text1" w:themeTint="F2"/>
          <w:sz w:val="24"/>
          <w:szCs w:val="24"/>
        </w:rPr>
        <w:t>Witzke</w:t>
      </w:r>
      <w:r w:rsidR="008161A2" w:rsidRPr="00FF73FE">
        <w:rPr>
          <w:rFonts w:ascii="Book Antiqua" w:hAnsi="Book Antiqua" w:cs="Angsana New"/>
          <w:color w:val="0D0D0D" w:themeColor="text1" w:themeTint="F2"/>
          <w:sz w:val="24"/>
          <w:szCs w:val="24"/>
        </w:rPr>
        <w:t xml:space="preserve"> </w:t>
      </w:r>
      <w:r w:rsidR="008D69F2" w:rsidRPr="00FF73FE">
        <w:rPr>
          <w:rFonts w:ascii="Book Antiqua" w:hAnsi="Book Antiqua" w:cs="Angsana New"/>
          <w:color w:val="0D0D0D" w:themeColor="text1" w:themeTint="F2"/>
          <w:sz w:val="24"/>
          <w:szCs w:val="24"/>
        </w:rPr>
        <w:t xml:space="preserve">and </w:t>
      </w:r>
      <w:r w:rsidR="0050687A" w:rsidRPr="00FF73FE">
        <w:rPr>
          <w:rFonts w:ascii="Book Antiqua" w:hAnsi="Book Antiqua" w:cs="Angsana New"/>
          <w:color w:val="0D0D0D" w:themeColor="text1" w:themeTint="F2"/>
          <w:sz w:val="24"/>
          <w:szCs w:val="24"/>
        </w:rPr>
        <w:t xml:space="preserve">colleagues in their </w:t>
      </w:r>
      <w:r w:rsidR="006721F1" w:rsidRPr="00FF73FE">
        <w:rPr>
          <w:rFonts w:ascii="Book Antiqua" w:hAnsi="Book Antiqua" w:cs="Angsana New"/>
          <w:color w:val="0D0D0D" w:themeColor="text1" w:themeTint="F2"/>
          <w:sz w:val="24"/>
          <w:szCs w:val="24"/>
        </w:rPr>
        <w:t>cross-</w:t>
      </w:r>
      <w:r w:rsidR="0050687A" w:rsidRPr="00FF73FE">
        <w:rPr>
          <w:rFonts w:ascii="Book Antiqua" w:hAnsi="Book Antiqua" w:cs="Angsana New"/>
          <w:color w:val="0D0D0D" w:themeColor="text1" w:themeTint="F2"/>
          <w:sz w:val="24"/>
          <w:szCs w:val="24"/>
        </w:rPr>
        <w:t>sectional study concluded that patients with</w:t>
      </w:r>
      <w:r w:rsidR="00DE10F9" w:rsidRPr="00FF73FE">
        <w:rPr>
          <w:rFonts w:ascii="Book Antiqua" w:hAnsi="Book Antiqua" w:cs="Angsana New"/>
          <w:color w:val="0D0D0D" w:themeColor="text1" w:themeTint="F2"/>
          <w:sz w:val="24"/>
          <w:szCs w:val="24"/>
        </w:rPr>
        <w:t xml:space="preserve"> CN had lower levels of s</w:t>
      </w:r>
      <w:r w:rsidR="0050687A" w:rsidRPr="00FF73FE">
        <w:rPr>
          <w:rFonts w:ascii="Book Antiqua" w:hAnsi="Book Antiqua" w:cs="Angsana New"/>
          <w:color w:val="0D0D0D" w:themeColor="text1" w:themeTint="F2"/>
          <w:sz w:val="24"/>
          <w:szCs w:val="24"/>
        </w:rPr>
        <w:t>RAGE compared to healthy controls and diabetic patients without CN</w:t>
      </w:r>
      <w:r w:rsidR="009F0007" w:rsidRPr="00FF73FE">
        <w:rPr>
          <w:rFonts w:ascii="Book Antiqua" w:hAnsi="Book Antiqua" w:cs="Angsana New"/>
          <w:color w:val="0D0D0D" w:themeColor="text1" w:themeTint="F2"/>
          <w:sz w:val="24"/>
          <w:szCs w:val="24"/>
        </w:rPr>
        <w:fldChar w:fldCharType="begin"/>
      </w:r>
      <w:r w:rsidR="009F0007" w:rsidRPr="00FF73FE">
        <w:rPr>
          <w:rFonts w:ascii="Book Antiqua" w:hAnsi="Book Antiqua" w:cs="Angsana New"/>
          <w:color w:val="0D0D0D" w:themeColor="text1" w:themeTint="F2"/>
          <w:sz w:val="24"/>
          <w:szCs w:val="24"/>
        </w:rPr>
        <w:instrText xml:space="preserve"> ADDIN ZOTERO_ITEM CSL_CITATION {"citationID":"9n5e0pof2","properties":{"formattedCitation":"{\\rtf \\super [7]\\nosupersub{}}","plainCitation":"[7]"},"citationItems":[{"id":303,"uris":["http://zotero.org/users/local/r9UXhwLa/items/39TF36XZ"],"uri":["http://zotero.org/users/local/r9UXhwLa/items/39TF36XZ"],"itemData":{"id":303,"type":"article-journal","title":"Loss of RAGE defense: a cause of Charcot neuroarthropathy?","container-title":"Diabetes Care","page":"1617-1621","volume":"34","issue":"7","source":"PubMed","abstract":"OBJECTIVE: This study investigated the relationship between circulating soluble receptor for advanced glycation end products (sRAGE) and parameters of bone health in patients with Charcot neuroarthropathy (CNA).\nRESEARCH DESIGN AND METHODS: Eighty men (aged 55.3±9.0 years), including 30 healthy control subjects, 30 type 2 diabetic patients without Charcot, and 20 type 2 diabetic patients with stage 2 (nonacute) CNA, underwent evaluations of peripheral and autonomic neuropathy, nerve conduction, markers of bone turnover, bone mineral density, and bone stiffness of the calcaneus.\nRESULTS: CNA patients had worse peripheral and autonomic neuropathy and a lower bone stiffness index than diabetic or control individuals (77.1, 103.3, and 105.1, respectively; P&lt;0.05), but no difference in bone mineral density (P&gt;0.05). CNA subjects also had lower sRAGE levels than control (162 vs. 1,140 pg/mL; P&lt;0.01) and diabetic (162 vs. 522 pg/mL; P&lt;0.05) subjects, and higher circulating osteocalcin levels.\nCONCLUSIONS: CNA patients had significantly lower circulating sRAGE, with an accompanying increase in serum markers of bone turnover, and reduced bone stiffness in the calcaneus not accompanied by reductions in bone mineral density. These data suggest a failure of RAGE defense mechanisms against oxidative stress in diabetes. Future studies should determine if medications that increase sRAGE activity could be useful in mitigating progression to CNA.","DOI":"10.2337/dc10-2315","ISSN":"1935-5548","note":"PMID: 21593297\nPMCID: PMC3120187","shortTitle":"Loss of RAGE defense","journalAbbreviation":"Diabetes Care","language":"eng","author":[{"family":"Witzke","given":"Kara A."},{"family":"Vinik","given":"Aaron I."},{"family":"Grant","given":"Lisa M."},{"family":"Grant","given":"William P."},{"family":"Parson","given":"Henri K."},{"family":"Pittenger","given":"Gary L."},{"family":"Burcus","given":"Niculina"}],"issued":{"date-parts":[["2011",7]]},"PMID":"21593297","PMCID":"PMC3120187"}}],"schema":"https://github.com/citation-style-language/schema/raw/master/csl-citation.json"} </w:instrText>
      </w:r>
      <w:r w:rsidR="009F0007" w:rsidRPr="00FF73FE">
        <w:rPr>
          <w:rFonts w:ascii="Book Antiqua" w:hAnsi="Book Antiqua" w:cs="Angsana New"/>
          <w:color w:val="0D0D0D" w:themeColor="text1" w:themeTint="F2"/>
          <w:sz w:val="24"/>
          <w:szCs w:val="24"/>
        </w:rPr>
        <w:fldChar w:fldCharType="separate"/>
      </w:r>
      <w:r w:rsidR="009F0007" w:rsidRPr="00FF73FE">
        <w:rPr>
          <w:rFonts w:ascii="Book Antiqua" w:hAnsi="Book Antiqua" w:cs="Angsana New"/>
          <w:sz w:val="24"/>
          <w:szCs w:val="24"/>
          <w:vertAlign w:val="superscript"/>
        </w:rPr>
        <w:t>[7]</w:t>
      </w:r>
      <w:r w:rsidR="009F0007" w:rsidRPr="00FF73FE">
        <w:rPr>
          <w:rFonts w:ascii="Book Antiqua" w:hAnsi="Book Antiqua" w:cs="Angsana New"/>
          <w:color w:val="0D0D0D" w:themeColor="text1" w:themeTint="F2"/>
          <w:sz w:val="24"/>
          <w:szCs w:val="24"/>
        </w:rPr>
        <w:fldChar w:fldCharType="end"/>
      </w:r>
      <w:r w:rsidR="0050687A" w:rsidRPr="00FF73FE">
        <w:rPr>
          <w:rFonts w:ascii="Book Antiqua" w:hAnsi="Book Antiqua" w:cs="Angsana New"/>
          <w:color w:val="0D0D0D" w:themeColor="text1" w:themeTint="F2"/>
          <w:sz w:val="24"/>
          <w:szCs w:val="24"/>
        </w:rPr>
        <w:t xml:space="preserve">. They also demonstrated </w:t>
      </w:r>
      <w:r w:rsidR="006721F1" w:rsidRPr="00FF73FE">
        <w:rPr>
          <w:rFonts w:ascii="Book Antiqua" w:hAnsi="Book Antiqua" w:cs="Angsana New"/>
          <w:color w:val="0D0D0D" w:themeColor="text1" w:themeTint="F2"/>
          <w:sz w:val="24"/>
          <w:szCs w:val="24"/>
        </w:rPr>
        <w:t xml:space="preserve">a </w:t>
      </w:r>
      <w:r w:rsidR="0050687A" w:rsidRPr="00FF73FE">
        <w:rPr>
          <w:rFonts w:ascii="Book Antiqua" w:hAnsi="Book Antiqua" w:cs="Angsana New"/>
          <w:color w:val="0D0D0D" w:themeColor="text1" w:themeTint="F2"/>
          <w:sz w:val="24"/>
          <w:szCs w:val="24"/>
        </w:rPr>
        <w:t xml:space="preserve">positive correlation between </w:t>
      </w:r>
      <w:r w:rsidR="00DE10F9" w:rsidRPr="00FF73FE">
        <w:rPr>
          <w:rFonts w:ascii="Book Antiqua" w:hAnsi="Book Antiqua" w:cs="Angsana New"/>
          <w:color w:val="0D0D0D" w:themeColor="text1" w:themeTint="F2"/>
          <w:sz w:val="24"/>
          <w:szCs w:val="24"/>
        </w:rPr>
        <w:t>s</w:t>
      </w:r>
      <w:r w:rsidR="0050687A" w:rsidRPr="00FF73FE">
        <w:rPr>
          <w:rFonts w:ascii="Book Antiqua" w:hAnsi="Book Antiqua" w:cs="Angsana New"/>
          <w:color w:val="0D0D0D" w:themeColor="text1" w:themeTint="F2"/>
          <w:sz w:val="24"/>
          <w:szCs w:val="24"/>
        </w:rPr>
        <w:t xml:space="preserve">RAGE levels and calcaneal bone stiffness suggesting that </w:t>
      </w:r>
      <w:r w:rsidR="00DE10F9" w:rsidRPr="00FF73FE">
        <w:rPr>
          <w:rFonts w:ascii="Book Antiqua" w:hAnsi="Book Antiqua" w:cs="Angsana New"/>
          <w:color w:val="0D0D0D" w:themeColor="text1" w:themeTint="F2"/>
          <w:sz w:val="24"/>
          <w:szCs w:val="24"/>
        </w:rPr>
        <w:t>s</w:t>
      </w:r>
      <w:r w:rsidR="0050687A" w:rsidRPr="00FF73FE">
        <w:rPr>
          <w:rFonts w:ascii="Book Antiqua" w:hAnsi="Book Antiqua" w:cs="Angsana New"/>
          <w:color w:val="0D0D0D" w:themeColor="text1" w:themeTint="F2"/>
          <w:sz w:val="24"/>
          <w:szCs w:val="24"/>
        </w:rPr>
        <w:t xml:space="preserve">RAGE has </w:t>
      </w:r>
      <w:r w:rsidR="003D0613" w:rsidRPr="00FF73FE">
        <w:rPr>
          <w:rFonts w:ascii="Book Antiqua" w:hAnsi="Book Antiqua" w:cs="Angsana New"/>
          <w:color w:val="0D0D0D" w:themeColor="text1" w:themeTint="F2"/>
          <w:sz w:val="24"/>
          <w:szCs w:val="24"/>
        </w:rPr>
        <w:t xml:space="preserve">a </w:t>
      </w:r>
      <w:r w:rsidR="0050687A" w:rsidRPr="00FF73FE">
        <w:rPr>
          <w:rFonts w:ascii="Book Antiqua" w:hAnsi="Book Antiqua" w:cs="Angsana New"/>
          <w:color w:val="0D0D0D" w:themeColor="text1" w:themeTint="F2"/>
          <w:sz w:val="24"/>
          <w:szCs w:val="24"/>
        </w:rPr>
        <w:t xml:space="preserve">protective effect against bone resorption </w:t>
      </w:r>
      <w:r w:rsidR="006F0F47" w:rsidRPr="00FF73FE">
        <w:rPr>
          <w:rFonts w:ascii="Book Antiqua" w:hAnsi="Book Antiqua" w:cs="Angsana New"/>
          <w:color w:val="0D0D0D" w:themeColor="text1" w:themeTint="F2"/>
          <w:sz w:val="24"/>
          <w:szCs w:val="24"/>
        </w:rPr>
        <w:t xml:space="preserve">and loss of </w:t>
      </w:r>
      <w:r w:rsidR="00DE10F9" w:rsidRPr="00FF73FE">
        <w:rPr>
          <w:rFonts w:ascii="Book Antiqua" w:hAnsi="Book Antiqua" w:cs="Angsana New"/>
          <w:color w:val="0D0D0D" w:themeColor="text1" w:themeTint="F2"/>
          <w:sz w:val="24"/>
          <w:szCs w:val="24"/>
        </w:rPr>
        <w:t>s</w:t>
      </w:r>
      <w:r w:rsidR="006F0F47" w:rsidRPr="00FF73FE">
        <w:rPr>
          <w:rFonts w:ascii="Book Antiqua" w:hAnsi="Book Antiqua" w:cs="Angsana New"/>
          <w:color w:val="0D0D0D" w:themeColor="text1" w:themeTint="F2"/>
          <w:sz w:val="24"/>
          <w:szCs w:val="24"/>
        </w:rPr>
        <w:t>RAGE defense may be one of the factor</w:t>
      </w:r>
      <w:r w:rsidR="003D0613" w:rsidRPr="00FF73FE">
        <w:rPr>
          <w:rFonts w:ascii="Book Antiqua" w:hAnsi="Book Antiqua" w:cs="Angsana New"/>
          <w:color w:val="0D0D0D" w:themeColor="text1" w:themeTint="F2"/>
          <w:sz w:val="24"/>
          <w:szCs w:val="24"/>
        </w:rPr>
        <w:t>s</w:t>
      </w:r>
      <w:r w:rsidR="006F0F47" w:rsidRPr="00FF73FE">
        <w:rPr>
          <w:rFonts w:ascii="Book Antiqua" w:hAnsi="Book Antiqua" w:cs="Angsana New"/>
          <w:color w:val="0D0D0D" w:themeColor="text1" w:themeTint="F2"/>
          <w:sz w:val="24"/>
          <w:szCs w:val="24"/>
        </w:rPr>
        <w:t xml:space="preserve"> leading to CN</w:t>
      </w:r>
      <w:r w:rsidR="006F0F47" w:rsidRPr="00FF73FE">
        <w:rPr>
          <w:rFonts w:ascii="Book Antiqua" w:hAnsi="Book Antiqua" w:cs="Angsana New"/>
          <w:sz w:val="24"/>
          <w:szCs w:val="24"/>
        </w:rPr>
        <w:t>.</w:t>
      </w:r>
      <w:r w:rsidR="00CB0067" w:rsidRPr="00FF73FE">
        <w:rPr>
          <w:rFonts w:ascii="Book Antiqua" w:hAnsi="Book Antiqua" w:cs="Angsana New"/>
          <w:sz w:val="24"/>
          <w:szCs w:val="24"/>
        </w:rPr>
        <w:t xml:space="preserve"> Thus, AGEs lead to increased osteoclastogenesis via RANKL/NF-</w:t>
      </w:r>
      <w:r w:rsidR="00CB0067" w:rsidRPr="00FF73FE">
        <w:rPr>
          <w:rFonts w:ascii="Book Antiqua" w:hAnsi="Book Antiqua" w:cs="Angsana New"/>
          <w:sz w:val="24"/>
          <w:szCs w:val="24"/>
        </w:rPr>
        <w:sym w:font="Symbol" w:char="F06B"/>
      </w:r>
      <w:r w:rsidR="00CB0067" w:rsidRPr="00FF73FE">
        <w:rPr>
          <w:rFonts w:ascii="Book Antiqua" w:hAnsi="Book Antiqua" w:cs="Angsana New"/>
          <w:sz w:val="24"/>
          <w:szCs w:val="24"/>
        </w:rPr>
        <w:t>B pathway and decreased bone formation by their action on osteoblasts through multiple pathways.</w:t>
      </w:r>
    </w:p>
    <w:p w14:paraId="68349672" w14:textId="77777777" w:rsidR="00A32EFC" w:rsidRPr="00FF73FE" w:rsidRDefault="00A32EFC" w:rsidP="002656CE">
      <w:pPr>
        <w:autoSpaceDE w:val="0"/>
        <w:autoSpaceDN w:val="0"/>
        <w:adjustRightInd w:val="0"/>
        <w:spacing w:after="0" w:line="360" w:lineRule="auto"/>
        <w:jc w:val="both"/>
        <w:rPr>
          <w:rFonts w:ascii="Book Antiqua" w:hAnsi="Book Antiqua" w:cs="Angsana New"/>
          <w:sz w:val="24"/>
          <w:szCs w:val="24"/>
        </w:rPr>
      </w:pPr>
    </w:p>
    <w:p w14:paraId="447C9138" w14:textId="3E644ADF" w:rsidR="00A32EFC" w:rsidRPr="00CD724C" w:rsidRDefault="00CD724C" w:rsidP="002656CE">
      <w:pPr>
        <w:autoSpaceDE w:val="0"/>
        <w:autoSpaceDN w:val="0"/>
        <w:adjustRightInd w:val="0"/>
        <w:spacing w:after="0" w:line="360" w:lineRule="auto"/>
        <w:jc w:val="both"/>
        <w:rPr>
          <w:rFonts w:ascii="Book Antiqua" w:hAnsi="Book Antiqua" w:cs="Angsana New"/>
          <w:b/>
          <w:i/>
          <w:iCs/>
          <w:sz w:val="24"/>
          <w:szCs w:val="24"/>
        </w:rPr>
      </w:pPr>
      <w:r w:rsidRPr="00CD724C">
        <w:rPr>
          <w:rFonts w:ascii="Book Antiqua" w:hAnsi="Book Antiqua" w:cs="Angsana New"/>
          <w:b/>
          <w:i/>
          <w:iCs/>
          <w:sz w:val="24"/>
          <w:szCs w:val="24"/>
        </w:rPr>
        <w:t>Role of neuropeptides and inorganic molecules</w:t>
      </w:r>
    </w:p>
    <w:p w14:paraId="79DBEA35" w14:textId="14698A2B" w:rsidR="00A32EFC" w:rsidRPr="00FF73FE" w:rsidRDefault="00A32EFC" w:rsidP="002656CE">
      <w:pPr>
        <w:autoSpaceDE w:val="0"/>
        <w:autoSpaceDN w:val="0"/>
        <w:adjustRightInd w:val="0"/>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Research has shown that feedback mechanisms are abnormal in patients with DM leading to increased expression of RANKL. </w:t>
      </w:r>
      <w:r w:rsidR="005C08BE">
        <w:rPr>
          <w:rFonts w:ascii="Book Antiqua" w:hAnsi="Book Antiqua" w:cs="Angsana New"/>
          <w:sz w:val="24"/>
          <w:szCs w:val="24"/>
        </w:rPr>
        <w:t>O</w:t>
      </w:r>
      <w:r w:rsidRPr="00FF73FE">
        <w:rPr>
          <w:rFonts w:ascii="Book Antiqua" w:hAnsi="Book Antiqua" w:cs="Angsana New"/>
          <w:sz w:val="24"/>
          <w:szCs w:val="24"/>
        </w:rPr>
        <w:t>ne such mechanism</w:t>
      </w:r>
      <w:r w:rsidR="005C08BE">
        <w:rPr>
          <w:rFonts w:ascii="Book Antiqua" w:hAnsi="Book Antiqua" w:cs="Angsana New"/>
          <w:sz w:val="24"/>
          <w:szCs w:val="24"/>
        </w:rPr>
        <w:t xml:space="preserve"> Involves CGSP </w:t>
      </w:r>
      <w:r w:rsidRPr="00FF73FE">
        <w:rPr>
          <w:rFonts w:ascii="Book Antiqua" w:hAnsi="Book Antiqua" w:cs="Angsana New"/>
          <w:sz w:val="24"/>
          <w:szCs w:val="24"/>
        </w:rPr>
        <w:t>secreted from the healthy neurons</w:t>
      </w:r>
      <w:r w:rsidR="005C08BE">
        <w:rPr>
          <w:rFonts w:ascii="Book Antiqua" w:hAnsi="Book Antiqua" w:cs="Angsana New"/>
          <w:sz w:val="24"/>
          <w:szCs w:val="24"/>
        </w:rPr>
        <w:t>.</w:t>
      </w:r>
      <w:r w:rsidR="00EF29A4">
        <w:rPr>
          <w:rFonts w:ascii="Book Antiqua" w:hAnsi="Book Antiqua" w:cs="Angsana New" w:hint="eastAsia"/>
          <w:sz w:val="24"/>
          <w:szCs w:val="24"/>
          <w:lang w:eastAsia="zh-CN"/>
        </w:rPr>
        <w:t xml:space="preserve"> </w:t>
      </w:r>
      <w:r w:rsidR="005C08BE">
        <w:rPr>
          <w:rFonts w:ascii="Book Antiqua" w:hAnsi="Book Antiqua" w:cs="Angsana New"/>
          <w:sz w:val="24"/>
          <w:szCs w:val="24"/>
        </w:rPr>
        <w:t>I</w:t>
      </w:r>
      <w:r w:rsidR="00F41413" w:rsidRPr="00FF73FE">
        <w:rPr>
          <w:rFonts w:ascii="Book Antiqua" w:hAnsi="Book Antiqua" w:cs="Angsana New"/>
          <w:sz w:val="24"/>
          <w:szCs w:val="24"/>
        </w:rPr>
        <w:t xml:space="preserve">t antagonizes the RANKL expression </w:t>
      </w:r>
      <w:r w:rsidRPr="00FF73FE">
        <w:rPr>
          <w:rFonts w:ascii="Book Antiqua" w:hAnsi="Book Antiqua" w:cs="Angsana New"/>
          <w:sz w:val="24"/>
          <w:szCs w:val="24"/>
        </w:rPr>
        <w:t>by increasing the release of anti-inflammatory cytokines like IL-10</w:t>
      </w:r>
      <w:r w:rsidRPr="00FF73FE">
        <w:rPr>
          <w:rFonts w:ascii="Book Antiqua" w:hAnsi="Book Antiqua" w:cs="Angsana New"/>
          <w:sz w:val="24"/>
          <w:szCs w:val="24"/>
        </w:rPr>
        <w:fldChar w:fldCharType="begin"/>
      </w:r>
      <w:r w:rsidR="003A2F0F" w:rsidRPr="00FF73FE">
        <w:rPr>
          <w:rFonts w:ascii="Book Antiqua" w:hAnsi="Book Antiqua" w:cs="Angsana New"/>
          <w:sz w:val="24"/>
          <w:szCs w:val="24"/>
        </w:rPr>
        <w:instrText xml:space="preserve"> ADDIN ZOTERO_ITEM CSL_CITATION {"citationID":"1d4ecptr82","properties":{"formattedCitation":"{\\rtf \\super [14]\\nosupersub{}}","plainCitation":"[14]"},"citationItems":[{"id":431,"uris":["http://zotero.org/users/local/r9UXhwLa/items/SFAHV2X5"],"uri":["http://zotero.org/users/local/r9UXhwLa/items/SFAHV2X5"],"itemData":{"id":431,"type":"article-journal","title":"An overview of the Charcot foot pathophysiology","container-title":"Diabetic Foot &amp; Ankle","volume":"4","source":"PubMed Central","abstract":"Charcot arthropathy of the foot is a rare but devastating complication of diabetes that remains to be a challenging issue for the foot and ankle surgeons. Charcot foot fails to be an obvious diagnostic option that comes to mind, even in a pathognomonic clinical appearance. The rarity of the disorder, more common pathologies that mimic the condition, and the self-limiting prognosis deviate the clinician from the right diagnosis. The clinical challenges in the diagnosis of Charcot foot require in-depth investigations of its enigmatic nature to establish useful guidelines. Yet, this goal seems to be beyond reach, without a holistic view of the immense literature concerning the pathophysiology of the disorder. The primary objective of this article is to put together and review the recent advancements about the etiology and intrinsic mechanisms of diabetic Charcot foot.","URL":"https://www.ncbi.nlm.nih.gov/pmc/articles/PMC3733015/","DOI":"10.3402/dfa.v4i0.21117","ISSN":"2000-625X","note":"PMID: 23919113\nPMCID: PMC3733015","journalAbbreviation":"Diabet Foot Ankle","author":[{"family":"Kaynak","given":"Gökhan"},{"family":"Birsel","given":"Olgar"},{"family":"Güven","given":"Mehmet Fatih"},{"family":"Ö</w:instrText>
      </w:r>
      <w:r w:rsidR="003A2F0F" w:rsidRPr="00FF73FE">
        <w:rPr>
          <w:rFonts w:ascii="Book Antiqua" w:hAnsi="Book Antiqua" w:cs="Times New Roman"/>
          <w:sz w:val="24"/>
          <w:szCs w:val="24"/>
        </w:rPr>
        <w:instrText>ğ</w:instrText>
      </w:r>
      <w:r w:rsidR="003A2F0F" w:rsidRPr="00FF73FE">
        <w:rPr>
          <w:rFonts w:ascii="Book Antiqua" w:hAnsi="Book Antiqua" w:cs="Angsana New"/>
          <w:sz w:val="24"/>
          <w:szCs w:val="24"/>
        </w:rPr>
        <w:instrText xml:space="preserve">üt","given":"Tahir"}],"issued":{"date-parts":[["2013",8,2]]},"PMID":"23919113","PMCID":"PMC3733015"}}],"schema":"https://github.com/citation-style-language/schema/raw/master/csl-citation.json"} </w:instrText>
      </w:r>
      <w:r w:rsidRPr="00FF73FE">
        <w:rPr>
          <w:rFonts w:ascii="Book Antiqua" w:hAnsi="Book Antiqua" w:cs="Angsana New"/>
          <w:sz w:val="24"/>
          <w:szCs w:val="24"/>
        </w:rPr>
        <w:fldChar w:fldCharType="separate"/>
      </w:r>
      <w:r w:rsidR="003A2F0F" w:rsidRPr="00FF73FE">
        <w:rPr>
          <w:rFonts w:ascii="Book Antiqua" w:hAnsi="Book Antiqua" w:cs="Angsana New"/>
          <w:sz w:val="24"/>
          <w:szCs w:val="24"/>
          <w:vertAlign w:val="superscript"/>
        </w:rPr>
        <w:t>[14]</w:t>
      </w:r>
      <w:r w:rsidRPr="00FF73FE">
        <w:rPr>
          <w:rFonts w:ascii="Book Antiqua" w:hAnsi="Book Antiqua" w:cs="Angsana New"/>
          <w:sz w:val="24"/>
          <w:szCs w:val="24"/>
        </w:rPr>
        <w:fldChar w:fldCharType="end"/>
      </w:r>
      <w:r w:rsidRPr="00FF73FE">
        <w:rPr>
          <w:rFonts w:ascii="Book Antiqua" w:hAnsi="Book Antiqua" w:cs="Angsana New"/>
          <w:sz w:val="24"/>
          <w:szCs w:val="24"/>
        </w:rPr>
        <w:t>. This leads to inh</w:t>
      </w:r>
      <w:r w:rsidR="003D0613" w:rsidRPr="00FF73FE">
        <w:rPr>
          <w:rFonts w:ascii="Book Antiqua" w:hAnsi="Book Antiqua" w:cs="Angsana New"/>
          <w:sz w:val="24"/>
          <w:szCs w:val="24"/>
        </w:rPr>
        <w:t>ibition of osteoclastogenesis. The r</w:t>
      </w:r>
      <w:r w:rsidRPr="00FF73FE">
        <w:rPr>
          <w:rFonts w:ascii="Book Antiqua" w:hAnsi="Book Antiqua" w:cs="Angsana New"/>
          <w:sz w:val="24"/>
          <w:szCs w:val="24"/>
        </w:rPr>
        <w:t>elease of CGRP is reduced in peripheral and autonomic neuropathy lead</w:t>
      </w:r>
      <w:r w:rsidR="005C08BE">
        <w:rPr>
          <w:rFonts w:ascii="Book Antiqua" w:hAnsi="Book Antiqua" w:cs="Angsana New"/>
          <w:sz w:val="24"/>
          <w:szCs w:val="24"/>
        </w:rPr>
        <w:t>ing</w:t>
      </w:r>
      <w:r w:rsidR="00210427">
        <w:rPr>
          <w:rFonts w:ascii="Book Antiqua" w:hAnsi="Book Antiqua" w:cs="Angsana New"/>
          <w:sz w:val="24"/>
          <w:szCs w:val="24"/>
        </w:rPr>
        <w:t xml:space="preserve"> </w:t>
      </w:r>
      <w:r w:rsidRPr="00FF73FE">
        <w:rPr>
          <w:rFonts w:ascii="Book Antiqua" w:hAnsi="Book Antiqua" w:cs="Angsana New"/>
          <w:sz w:val="24"/>
          <w:szCs w:val="24"/>
        </w:rPr>
        <w:t>to continuous unchecked RANKL activity</w:t>
      </w:r>
      <w:r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{"citationID":"vpcvb8ee7","properties":{"formattedCitation":"{\\rtf \\super [39]\\nosupersub{}}","plainCitation":"[39]"},"citationItems":[{"id":414,"uris":["http://zotero.org/users/local/r9UXhwLa/items/S4FEVXK8"],"uri":["http://zotero.org/users/local/r9UXhwLa/items/S4FEVXK8"],"itemData":{"id":414,"type":"article-journal","title":"The pathogenesis of Charcot neuroarthropathy: current concepts","container-title":"Diabetic Foot &amp; Ankle","page":"12236","volume":"3","issue":"1","source":"CrossRef","DOI":"10.3402/dfa.v3i0.12236","ISSN":"2000-625X","shortTitle":"The pathogenesis of Charcot neuroarthropathy","language":"en","author":[{"family":"Larson","given":"Shelly A. M."},{"family":"Burns","given":"Patrick R."}],"issued":{"date-parts":[["2012",1]]}}}],"schema":"https://github.com/citation-style-language/schema/raw/master/csl-citation.json"} </w:instrText>
      </w:r>
      <w:r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[39]</w:t>
      </w:r>
      <w:r w:rsidRPr="00FF73FE">
        <w:rPr>
          <w:rFonts w:ascii="Book Antiqua" w:hAnsi="Book Antiqua" w:cs="Angsana New"/>
          <w:sz w:val="24"/>
          <w:szCs w:val="24"/>
        </w:rPr>
        <w:fldChar w:fldCharType="end"/>
      </w:r>
      <w:r w:rsidRPr="00FF73FE">
        <w:rPr>
          <w:rFonts w:ascii="Book Antiqua" w:hAnsi="Book Antiqua" w:cs="Angsana New"/>
          <w:sz w:val="24"/>
          <w:szCs w:val="24"/>
        </w:rPr>
        <w:t xml:space="preserve">. </w:t>
      </w:r>
      <w:r w:rsidR="00F41413" w:rsidRPr="00FF73FE">
        <w:rPr>
          <w:rFonts w:ascii="Book Antiqua" w:hAnsi="Book Antiqua" w:cs="Angsana New"/>
          <w:sz w:val="24"/>
          <w:szCs w:val="24"/>
        </w:rPr>
        <w:t xml:space="preserve">NO </w:t>
      </w:r>
      <w:r w:rsidR="00F41413">
        <w:rPr>
          <w:rFonts w:ascii="Book Antiqua" w:hAnsi="Book Antiqua" w:cs="Angsana New"/>
          <w:sz w:val="24"/>
          <w:szCs w:val="24"/>
        </w:rPr>
        <w:t>is a</w:t>
      </w:r>
      <w:r w:rsidR="00F41413" w:rsidRPr="00FF73FE">
        <w:rPr>
          <w:rFonts w:ascii="Book Antiqua" w:hAnsi="Book Antiqua" w:cs="Angsana New"/>
          <w:sz w:val="24"/>
          <w:szCs w:val="24"/>
        </w:rPr>
        <w:t>n</w:t>
      </w:r>
      <w:r w:rsidR="00210427">
        <w:rPr>
          <w:rFonts w:ascii="Book Antiqua" w:hAnsi="Book Antiqua" w:cs="Angsana New"/>
          <w:sz w:val="24"/>
          <w:szCs w:val="24"/>
        </w:rPr>
        <w:t xml:space="preserve"> </w:t>
      </w:r>
      <w:r w:rsidR="00C0264D" w:rsidRPr="00FF73FE">
        <w:rPr>
          <w:rFonts w:ascii="Book Antiqua" w:hAnsi="Book Antiqua" w:cs="Angsana New"/>
          <w:sz w:val="24"/>
          <w:szCs w:val="24"/>
        </w:rPr>
        <w:t>inorganic</w:t>
      </w:r>
      <w:r w:rsidR="00F41413">
        <w:rPr>
          <w:rFonts w:ascii="Book Antiqua" w:hAnsi="Book Antiqua" w:cs="Angsana New"/>
          <w:sz w:val="24"/>
          <w:szCs w:val="24"/>
        </w:rPr>
        <w:t xml:space="preserve"> </w:t>
      </w:r>
      <w:r w:rsidR="009530DD" w:rsidRPr="00FF73FE">
        <w:rPr>
          <w:rFonts w:ascii="Book Antiqua" w:hAnsi="Book Antiqua" w:cs="Angsana New"/>
          <w:sz w:val="24"/>
          <w:szCs w:val="24"/>
        </w:rPr>
        <w:t xml:space="preserve">molecule </w:t>
      </w:r>
      <w:r w:rsidRPr="00FF73FE">
        <w:rPr>
          <w:rFonts w:ascii="Book Antiqua" w:hAnsi="Book Antiqua" w:cs="Angsana New"/>
          <w:sz w:val="24"/>
          <w:szCs w:val="24"/>
        </w:rPr>
        <w:t>that p</w:t>
      </w:r>
      <w:r w:rsidR="00003C34" w:rsidRPr="00FF73FE">
        <w:rPr>
          <w:rFonts w:ascii="Book Antiqua" w:hAnsi="Book Antiqua" w:cs="Angsana New"/>
          <w:sz w:val="24"/>
          <w:szCs w:val="24"/>
        </w:rPr>
        <w:t>lays role in CN</w:t>
      </w:r>
      <w:r w:rsidRPr="00FF73FE">
        <w:rPr>
          <w:rFonts w:ascii="Book Antiqua" w:hAnsi="Book Antiqua" w:cs="Angsana New"/>
          <w:sz w:val="24"/>
          <w:szCs w:val="24"/>
        </w:rPr>
        <w:t>. AGEs</w:t>
      </w:r>
      <w:r w:rsidR="005C08BE">
        <w:rPr>
          <w:rFonts w:ascii="Book Antiqua" w:hAnsi="Book Antiqua" w:cs="Angsana New"/>
          <w:sz w:val="24"/>
          <w:szCs w:val="24"/>
        </w:rPr>
        <w:t>,</w:t>
      </w:r>
      <w:r w:rsidRPr="00FF73FE">
        <w:rPr>
          <w:rFonts w:ascii="Book Antiqua" w:hAnsi="Book Antiqua" w:cs="Angsana New"/>
          <w:sz w:val="24"/>
          <w:szCs w:val="24"/>
        </w:rPr>
        <w:t xml:space="preserve"> along with increased PKC expression and decreased</w:t>
      </w:r>
      <w:r w:rsidR="00FB7BA7" w:rsidRPr="00FF73FE">
        <w:rPr>
          <w:rFonts w:ascii="Book Antiqua" w:hAnsi="Book Antiqua" w:cs="Angsana New"/>
          <w:sz w:val="24"/>
          <w:szCs w:val="24"/>
        </w:rPr>
        <w:t xml:space="preserve"> </w:t>
      </w:r>
      <w:r w:rsidR="00FB7BA7" w:rsidRPr="00FF73FE">
        <w:rPr>
          <w:rFonts w:ascii="Book Antiqua" w:hAnsi="Book Antiqua" w:cs="Angsana New"/>
          <w:color w:val="131413"/>
          <w:sz w:val="24"/>
          <w:szCs w:val="24"/>
        </w:rPr>
        <w:t>phosphatidylinositol 3 kinase</w:t>
      </w:r>
      <w:r w:rsidR="00FB7BA7" w:rsidRPr="00FF73FE">
        <w:rPr>
          <w:rFonts w:ascii="Book Antiqua" w:hAnsi="Book Antiqua" w:cs="Angsana New"/>
          <w:sz w:val="24"/>
          <w:szCs w:val="24"/>
        </w:rPr>
        <w:t xml:space="preserve"> </w:t>
      </w:r>
      <w:r w:rsidRPr="00FF73FE">
        <w:rPr>
          <w:rFonts w:ascii="Book Antiqua" w:hAnsi="Book Antiqua" w:cs="Angsana New"/>
          <w:sz w:val="24"/>
          <w:szCs w:val="24"/>
        </w:rPr>
        <w:t>activity results in decreased production of NO. Studies have shown that decreased NO levels can stimulate osteoclastogenesis thereby leading to bone resorption</w:t>
      </w:r>
      <w:r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{"citationID":"v616f3tv","properties":{"formattedCitation":"{\\rtf \\super [40]\\nosupersub{}}","plainCitation":"[40]"},"citationItems":[{"id":376,"uris":["http://zotero.org/users/local/r9UXhwLa/items/MEX25UWR"],"uri":["http://zotero.org/users/local/r9UXhwLa/items/MEX25UWR"],"itemData":{"id":376,"type":"article-journal","title":"Decreased nitric oxide levels stimulate osteoclastogenesis and bone resorption both in vitro and in vivo on the chick chorioallantoic membrane in association with neoangiogenesis","container-title":"Journal of Bone and Mineral Research","page":"474–488","volume":"15","issue":"3","source":"Google Scholar","author":[{"family":"Collin-Osdoby","given":"Patricia"},{"family":"Rothe","given":"Linda"},{"family":"Bekker","given":"Simon"},{"family":"Anderson","given":"Fred"},{"family":"Osdoby","given":"Philip"}],"issued":{"date-parts":[["2000"]]}}}],"schema":"https://github.com/citation-style-language/schema/raw/master/csl-citation.json"} </w:instrText>
      </w:r>
      <w:r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[40]</w:t>
      </w:r>
      <w:r w:rsidRPr="00FF73FE">
        <w:rPr>
          <w:rFonts w:ascii="Book Antiqua" w:hAnsi="Book Antiqua" w:cs="Angsana New"/>
          <w:sz w:val="24"/>
          <w:szCs w:val="24"/>
        </w:rPr>
        <w:fldChar w:fldCharType="end"/>
      </w:r>
      <w:r w:rsidRPr="00FF73FE">
        <w:rPr>
          <w:rFonts w:ascii="Book Antiqua" w:hAnsi="Book Antiqua" w:cs="Angsana New"/>
          <w:sz w:val="24"/>
          <w:szCs w:val="24"/>
        </w:rPr>
        <w:t>. Endothelial NO synthase (eNOS) also regulates osteoblast proliferation and function</w:t>
      </w:r>
      <w:r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{"citationID":"J1x9Vbzz","properties":{"formattedCitation":"{\\rtf \\super [41,42]\\nosupersub{}}","plainCitation":"[41,42]"},"citationItems":[{"id":373,"uris":["http://zotero.org/users/local/r9UXhwLa/items/DVE86KHZ"],"uri":["http://zotero.org/users/local/r9UXhwLa/items/DVE86KHZ"],"itemData":{"id":373,"type":"article-journal","title":"Expression and functional role of nitric oxide synthase in osteoblast-like cells","container-title":"Journal of Bone and Mineral Research: The Official Journal of the American Society for Bone and Mineral Research","page":"439-446","volume":"10","issue":"3","source":"PubMed","abstract":"Nitric oxide synthases (NOS) are enzymes that produce nitric oxide (NO) from L-arginine in a reaction yielding citrulline as a coproduct. Nitric oxide modulates the activity of a wide variety of cells, but little is known about its effects on bone cells. In the present study we report that the NOS inhibitor NG-monomethyl-L-arginine (NMMA) induced a dose-dependent inhibitory effect on the proliferation of the osteoblast-like cell lines MG63 and ROS 17/2.8. The inhibitory effect was prevented by increasing L-arginine concentrations in the medium and by the NO donor sodium nitroprusside. Likewise, NMMA inhibited interleukin-6 secretion, independently of its effect on cell number. NOS expression by MG63 cells was confirmed by measuring their ability to metabolize radiolabeled L-arginine to citrulline. NOS bioactivity was detected in unstimulated cells, but was markedly increased by stimulating the cells with cytokines, lipopolysaccharide, or 1,25-dihydroxyvitamin D3. NOS activity was partially dependent upon the presence of calcium in the medium. Furthermore, constitutive-type NOS (c-NOS) and inducible-type NOS (i-NOS) mRNA expression was detected in ROS 17/2.8 cells after reverse transcription and polymerase chain reaction amplification. In conclusion, osteoblast-like cells express c-NOS and i-NOS, and NOS activity seems to play an important role in the regulation of cell proliferation and function.","DOI":"10.1002/jbmr.5650100315","ISSN":"0884-0431","note":"PMID: 7540349","journalAbbreviation":"J. Bone Miner. Res.","language":"eng","author":[{"family":"Riancho","given":"J. A."},{"family":"Salas","given":"E."},{"family":"Zarrabeitia","given":"M. T."},{"family":"Olmos","given":"J. M."},{"family":"Amado","given":"J. A."},{"family":"Fernández-Luna","given":"J. L."},{"family":"González-Macías","given":"J."}],"issued":{"date-parts":[["1995",3]]},"PMID":"7540349"}},{"id":442,"uris":["http://zotero.org/users/local/r9UXhwLa/items/8DFUVPU4"],"uri":["http://zotero.org/users/local/r9UXhwLa/items/8DFUVPU4"],"itemData":{"id":442,"type":"article-journal","title":"Nitric oxide and bone","container-title":"Immunology","page":"255-261","volume":"103","issue":"3","source":"PubMed Central","abstract":"Nitric oxide (NO) is a free radical which has important effects on bone cell function. The endothelial isoform of nitric oxide synthase (eNOS) is widely expressed in bone on a constitutive basis, whereas inducible NOS is only expressed in response to inflammatory stimuli. It is currently unclear whether neuronal NOS is expressed by bone cells. Pro-inflammatory cytokines such as IL-1 and TNF cause activation of the iNOS pathway in bone cells and NO derived from this pathway potentiates cytokine and inflammation induced bone loss. These actions of NO are relevant to the pathogenesis of osteoporosis in inflammatory diseases such as rheumatoid arthritis, which are characterized by increased NO production and cytokine activation. Interferon gamma is a particularly potent stimulator of NO production when combined with other cytokines, causing very high concentrations of NO to be produced. These high levels of NO inhibit bone resorption and formation and may act to suppress bone turnover in severe inflammation. The eNOS isoform seems to play a key role in regulating osteoblast activity and bone formation since eNOS knockout mice have osteoporosis due to defective bone formation. Other studies have indicated that the NO derived from the eNOS pathway acts as a mediator of the effects of oestrogen in bone. eNOS also mediates the effects of mechanical loading on the skeleton where it acts along with prostaglandins, to promote bone formation and suppress bone resorption. Pharmacological NO donors have been shown to increase bone mass in experimental animals and preliminary evidence suggests that these agents may also influence bone turnover in man. These data indicate that the l-arginine/NO pathway represents a novel target for therapeutic intervention in the prevention and treatment of bone diseases.","DOI":"10.1046/j.1365-2567.2001.01261.x","ISSN":"0019-2805","note":"PMID: 11454054\nPMCID: PMC1783253","journalAbbreviation":"Immunology","author":[{"family":"Hof","given":"Rob J","non-dropping-particle":"van'T"},{"family":"Ralston","given":"Stuart H"}],"issued":{"date-parts":[["2001",7]]},"PMID":"11454054","PMCID":"PMC1783253"}}],"schema":"https://github.com/citation-style-language/schema/raw/master/csl-citation.json"} </w:instrText>
      </w:r>
      <w:r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[41,42]</w:t>
      </w:r>
      <w:r w:rsidRPr="00FF73FE">
        <w:rPr>
          <w:rFonts w:ascii="Book Antiqua" w:hAnsi="Book Antiqua" w:cs="Angsana New"/>
          <w:sz w:val="24"/>
          <w:szCs w:val="24"/>
        </w:rPr>
        <w:fldChar w:fldCharType="end"/>
      </w:r>
      <w:r w:rsidR="005763D4" w:rsidRPr="00FF73FE">
        <w:rPr>
          <w:rFonts w:ascii="Book Antiqua" w:hAnsi="Book Antiqua" w:cs="Angsana New"/>
          <w:sz w:val="24"/>
          <w:szCs w:val="24"/>
        </w:rPr>
        <w:t>. e</w:t>
      </w:r>
      <w:r w:rsidRPr="00FF73FE">
        <w:rPr>
          <w:rFonts w:ascii="Book Antiqua" w:hAnsi="Book Antiqua" w:cs="Angsana New"/>
          <w:sz w:val="24"/>
          <w:szCs w:val="24"/>
        </w:rPr>
        <w:t>NOS knockout animals have shown to develop osteoporosis secondary to defective bone formation</w:t>
      </w:r>
      <w:r w:rsidRPr="00FF73FE">
        <w:rPr>
          <w:rFonts w:ascii="Book Antiqua" w:hAnsi="Book Antiqua" w:cs="Angsana New"/>
          <w:sz w:val="24"/>
          <w:szCs w:val="24"/>
        </w:rPr>
        <w:fldChar w:fldCharType="begin"/>
      </w:r>
      <w:r w:rsidR="00DE043A" w:rsidRPr="00FF73FE">
        <w:rPr>
          <w:rFonts w:ascii="Book Antiqua" w:hAnsi="Book Antiqua" w:cs="Angsana New"/>
          <w:sz w:val="24"/>
          <w:szCs w:val="24"/>
        </w:rPr>
        <w:instrText xml:space="preserve"> ADDIN ZOTERO_ITEM CSL_CITATION {"citationID":"28tlr4s9aj","properties":{"formattedCitation":"{\\rtf \\super [42]\\nosupersub{}}","plainCitation":"[42]"},"citationItems":[{"id":442,"uris":["http://zotero.org/users/local/r9UXhwLa/items/8DFUVPU4"],"uri":["http://zotero.org/users/local/r9UXhwLa/items/8DFUVPU4"],"itemData":{"id":442,"type":"article-journal","title":"Nitric oxide and bone","container-title":"Immunology","page":"255-261","volume":"103","issue":"3","source":"PubMed Central","abstract":"Nitric oxide (NO) is a free radical which has important effects on bone cell function. The endothelial isoform of nitric oxide synthase (eNOS) is widely expressed in bone on a constitutive basis, whereas inducible NOS is only expressed in response to inflammatory stimuli. It is currently unclear whether neuronal NOS is expressed by bone cells. Pro-inflammatory cytokines such as IL-1 and TNF cause activation of the iNOS pathway in bone cells and NO derived from this pathway potentiates cytokine and inflammation induced bone loss. These actions of NO are relevant to the pathogenesis of osteoporosis in inflammatory diseases such as rheumatoid arthritis, which are characterized by increased NO production and cytokine activation. Interferon gamma is a particularly potent stimulator of NO production when combined with other cytokines, causing very high concentrations of NO to be produced. These high levels of NO inhibit bone resorption and formation and may act to suppress bone turnover in severe inflammation. The eNOS isoform seems to play a key role in regulating osteoblast activity and bone formation since eNOS knockout mice have osteoporosis due to defective bone formation. Other studies have indicated that the NO derived from the eNOS pathway acts as a mediator of the effects of oestrogen in bone. eNOS also mediates the effects of mechanical loading on the skeleton where it acts along with prostaglandins, to promote bone formation and suppress bone resorption. Pharmacological NO donors have been shown to increase bone mass in experimental animals and preliminary evidence suggests that these agents may also influence bone turnover in man. These data indicate that the l-arginine/NO pathway represents a novel target for therapeutic intervention in the prevention and treatment of bone diseases.","DOI":"10.1046/j.1365-2567.2001.01261.x","ISSN":"0019-2805","note":"PMID: 11454054\nPMCID: PMC1783253","journalAbbreviation":"Immunology","author":[{"family":"Hof","given":"Rob J","non-dropping-particle":"van'T"},{"family":"Ralston","given":"Stuart H"}],"issued":{"date-parts":[["2001",7]]},"PMID":"11454054","PMCID":"PMC1783253"}}],"schema":"https://github.com/citation-style-language/schema/raw/master/csl-citation.json"} </w:instrText>
      </w:r>
      <w:r w:rsidRPr="00FF73FE">
        <w:rPr>
          <w:rFonts w:ascii="Book Antiqua" w:hAnsi="Book Antiqua" w:cs="Angsana New"/>
          <w:sz w:val="24"/>
          <w:szCs w:val="24"/>
        </w:rPr>
        <w:fldChar w:fldCharType="separate"/>
      </w:r>
      <w:r w:rsidR="00DE043A" w:rsidRPr="00FF73FE">
        <w:rPr>
          <w:rFonts w:ascii="Book Antiqua" w:hAnsi="Book Antiqua" w:cs="Angsana New"/>
          <w:sz w:val="24"/>
          <w:szCs w:val="24"/>
          <w:vertAlign w:val="superscript"/>
        </w:rPr>
        <w:t>[42]</w:t>
      </w:r>
      <w:r w:rsidRPr="00FF73FE">
        <w:rPr>
          <w:rFonts w:ascii="Book Antiqua" w:hAnsi="Book Antiqua" w:cs="Angsana New"/>
          <w:sz w:val="24"/>
          <w:szCs w:val="24"/>
        </w:rPr>
        <w:fldChar w:fldCharType="end"/>
      </w:r>
      <w:r w:rsidRPr="00FF73FE">
        <w:rPr>
          <w:rFonts w:ascii="Book Antiqua" w:hAnsi="Book Antiqua" w:cs="Angsana New"/>
          <w:sz w:val="24"/>
          <w:szCs w:val="24"/>
        </w:rPr>
        <w:t xml:space="preserve">. Both these </w:t>
      </w:r>
      <w:r w:rsidR="009530DD" w:rsidRPr="00FF73FE">
        <w:rPr>
          <w:rFonts w:ascii="Book Antiqua" w:hAnsi="Book Antiqua" w:cs="Angsana New"/>
          <w:sz w:val="24"/>
          <w:szCs w:val="24"/>
        </w:rPr>
        <w:t xml:space="preserve">molecules </w:t>
      </w:r>
      <w:r w:rsidRPr="00FF73FE">
        <w:rPr>
          <w:rFonts w:ascii="Book Antiqua" w:hAnsi="Book Antiqua" w:cs="Angsana New"/>
          <w:sz w:val="24"/>
          <w:szCs w:val="24"/>
        </w:rPr>
        <w:t>were studied by La Fontaine and colleagues in their study</w:t>
      </w:r>
      <w:r w:rsidRPr="00FF73FE">
        <w:rPr>
          <w:rFonts w:ascii="Book Antiqua" w:hAnsi="Book Antiqua" w:cs="Angsana New"/>
          <w:sz w:val="24"/>
          <w:szCs w:val="24"/>
        </w:rPr>
        <w:fldChar w:fldCharType="begin"/>
      </w:r>
      <w:r w:rsidR="003A2F0F" w:rsidRPr="00FF73FE">
        <w:rPr>
          <w:rFonts w:ascii="Book Antiqua" w:hAnsi="Book Antiqua" w:cs="Angsana New"/>
          <w:sz w:val="24"/>
          <w:szCs w:val="24"/>
        </w:rPr>
        <w:instrText xml:space="preserve"> ADDIN ZOTERO_ITEM CSL_CITATION {"citationID":"10s3uchjuo","properties":{"formattedCitation":"{\\rtf \\super [9]\\nosupersub{}}","plainCitation":"[9]"},"citationItems":[{"id":317,"uris":["http://zotero.org/users/local/r9UXhwLa/items/PDQAWUV8"],"uri":["http://zotero.org/users/local/r9UXhwLa/items/PDQAWUV8"],"itemData":{"id":317,"type":"article-journal","title":"Levels of endothelial nitric oxide synthase and calcitonin gene-related peptide in the Charcot foot: a pilot study","container-title":"The Journal of Foot and Ankle Surgery: Official Publication of the American College of Foot and Ankle Surgeons","page":"424-429","volume":"47","issue":"5","source":"PubMed","abstract":"The pathogenesis of Charcot neuroarthropathy is unclear. To investigate the possibility that decreased levels of calcitonin gene-related peptide and endothelial nitric oxide synthase are involved in the process, we studied bone samples from healthy subjects (n = 4), subjects with diabetic neuropathy (n = 4), and subjects with Charcot neuroarthropathy (n = 4). A statistically significant difference was found in endothelial nitric oxide synthase expression between bone specimens in patients with diabetic neuropathy, Charcot neuroarthropathy, and normal bone (P = .008). A trend toward calcitonin gene-related peptide intensification was observed in normal bone as compared to diabetic neuropathy and Charcot neuroarthropathy bone specimens, but it did not reached statistical significance (P = .23). This pilot study suggests that abnormal calcitonin gene-related peptide and endothelial nitric oxide synthase activity may play a role in the development of Charcot neuroarthropathy.\nLEVEL OF CLINICAL EVIDENCE: 4.","DOI":"10.1053/j.jfas.2008.05.009","ISSN":"1542-2224","note":"PMID: 18725122","shortTitle":"Levels of endothelial nitric oxide synthase and calcitonin gene-related peptide in the Charcot foot","journalAbbreviation":"J Foot Ankle Surg","language":"eng","author":[{"family":"La Fontaine","given":"Javier"},{"family":"Harkless","given":"Lawrence B."},{"family":"Sylvia","given":"Victor L."},{"family":"Carnes","given":"David"},{"family":"Heim-Hall","given":"Josefine"},{"family":"Jude","given":"Edward"}],"issued":{"date-parts":[["2008",10]]},"PMID":"18725122"}}],"schema":"https://github.com/citation-style-language/schema/raw/master/csl-citation.json"} </w:instrText>
      </w:r>
      <w:r w:rsidRPr="00FF73FE">
        <w:rPr>
          <w:rFonts w:ascii="Book Antiqua" w:hAnsi="Book Antiqua" w:cs="Angsana New"/>
          <w:sz w:val="24"/>
          <w:szCs w:val="24"/>
        </w:rPr>
        <w:fldChar w:fldCharType="separate"/>
      </w:r>
      <w:r w:rsidR="003A2F0F" w:rsidRPr="00FF73FE">
        <w:rPr>
          <w:rFonts w:ascii="Book Antiqua" w:hAnsi="Book Antiqua" w:cs="Angsana New"/>
          <w:sz w:val="24"/>
          <w:szCs w:val="24"/>
          <w:vertAlign w:val="superscript"/>
        </w:rPr>
        <w:t>[9]</w:t>
      </w:r>
      <w:r w:rsidRPr="00FF73FE">
        <w:rPr>
          <w:rFonts w:ascii="Book Antiqua" w:hAnsi="Book Antiqua" w:cs="Angsana New"/>
          <w:sz w:val="24"/>
          <w:szCs w:val="24"/>
        </w:rPr>
        <w:fldChar w:fldCharType="end"/>
      </w:r>
      <w:r w:rsidRPr="00FF73FE">
        <w:rPr>
          <w:rFonts w:ascii="Book Antiqua" w:hAnsi="Book Antiqua" w:cs="Angsana New"/>
          <w:sz w:val="24"/>
          <w:szCs w:val="24"/>
        </w:rPr>
        <w:t>. They performed immunohistological analysis of bone specimens from three groups</w:t>
      </w:r>
      <w:r w:rsidR="005B129E">
        <w:rPr>
          <w:rFonts w:ascii="Book Antiqua" w:hAnsi="Book Antiqua" w:cs="Angsana New"/>
          <w:sz w:val="24"/>
          <w:szCs w:val="24"/>
        </w:rPr>
        <w:t xml:space="preserve"> of patients</w:t>
      </w:r>
      <w:r w:rsidR="00210427">
        <w:rPr>
          <w:rFonts w:ascii="Book Antiqua" w:hAnsi="Book Antiqua" w:cs="Angsana New"/>
          <w:sz w:val="24"/>
          <w:szCs w:val="24"/>
        </w:rPr>
        <w:t xml:space="preserve"> </w:t>
      </w:r>
      <w:r w:rsidR="005B129E">
        <w:rPr>
          <w:rFonts w:ascii="Book Antiqua" w:hAnsi="Book Antiqua" w:cs="Angsana New"/>
          <w:sz w:val="24"/>
          <w:szCs w:val="24"/>
        </w:rPr>
        <w:t>with DM</w:t>
      </w:r>
      <w:r w:rsidRPr="00FF73FE">
        <w:rPr>
          <w:rFonts w:ascii="Book Antiqua" w:hAnsi="Book Antiqua" w:cs="Angsana New"/>
          <w:sz w:val="24"/>
          <w:szCs w:val="24"/>
        </w:rPr>
        <w:t xml:space="preserve">: group 1 included </w:t>
      </w:r>
      <w:r w:rsidR="005B129E">
        <w:rPr>
          <w:rFonts w:ascii="Book Antiqua" w:hAnsi="Book Antiqua" w:cs="Angsana New"/>
          <w:sz w:val="24"/>
          <w:szCs w:val="24"/>
        </w:rPr>
        <w:t xml:space="preserve">healthy </w:t>
      </w:r>
      <w:r w:rsidRPr="00FF73FE">
        <w:rPr>
          <w:rFonts w:ascii="Book Antiqua" w:hAnsi="Book Antiqua" w:cs="Angsana New"/>
          <w:sz w:val="24"/>
          <w:szCs w:val="24"/>
        </w:rPr>
        <w:t xml:space="preserve">patients without neuropathy, group 2 included </w:t>
      </w:r>
      <w:r w:rsidR="005B129E">
        <w:rPr>
          <w:rFonts w:ascii="Book Antiqua" w:hAnsi="Book Antiqua" w:cs="Angsana New"/>
          <w:sz w:val="24"/>
          <w:szCs w:val="24"/>
        </w:rPr>
        <w:t>those</w:t>
      </w:r>
      <w:r w:rsidR="00210427">
        <w:rPr>
          <w:rFonts w:ascii="Book Antiqua" w:hAnsi="Book Antiqua" w:cs="Angsana New"/>
          <w:sz w:val="24"/>
          <w:szCs w:val="24"/>
        </w:rPr>
        <w:t xml:space="preserve"> </w:t>
      </w:r>
      <w:r w:rsidRPr="00FF73FE">
        <w:rPr>
          <w:rFonts w:ascii="Book Antiqua" w:hAnsi="Book Antiqua" w:cs="Angsana New"/>
          <w:sz w:val="24"/>
          <w:szCs w:val="24"/>
        </w:rPr>
        <w:t xml:space="preserve">with neuropathy and group 3 included </w:t>
      </w:r>
      <w:r w:rsidR="005B129E">
        <w:rPr>
          <w:rFonts w:ascii="Book Antiqua" w:hAnsi="Book Antiqua" w:cs="Angsana New"/>
          <w:sz w:val="24"/>
          <w:szCs w:val="24"/>
        </w:rPr>
        <w:t>those</w:t>
      </w:r>
      <w:r w:rsidR="00210427">
        <w:rPr>
          <w:rFonts w:ascii="Book Antiqua" w:hAnsi="Book Antiqua" w:cs="Angsana New"/>
          <w:sz w:val="24"/>
          <w:szCs w:val="24"/>
        </w:rPr>
        <w:t xml:space="preserve"> </w:t>
      </w:r>
      <w:r w:rsidRPr="00FF73FE">
        <w:rPr>
          <w:rFonts w:ascii="Book Antiqua" w:hAnsi="Book Antiqua" w:cs="Angsana New"/>
          <w:sz w:val="24"/>
          <w:szCs w:val="24"/>
        </w:rPr>
        <w:t>with CN stage II or III. They observed decreased levels of CGRP in patients in group</w:t>
      </w:r>
      <w:r w:rsidR="005C08BE">
        <w:rPr>
          <w:rFonts w:ascii="Book Antiqua" w:hAnsi="Book Antiqua" w:cs="Angsana New"/>
          <w:sz w:val="24"/>
          <w:szCs w:val="24"/>
        </w:rPr>
        <w:t>s</w:t>
      </w:r>
      <w:r w:rsidRPr="00FF73FE">
        <w:rPr>
          <w:rFonts w:ascii="Book Antiqua" w:hAnsi="Book Antiqua" w:cs="Angsana New"/>
          <w:sz w:val="24"/>
          <w:szCs w:val="24"/>
        </w:rPr>
        <w:t xml:space="preserve"> 2 and 3 when compared to group 1. </w:t>
      </w:r>
      <w:r w:rsidRPr="00FF73FE">
        <w:rPr>
          <w:rFonts w:ascii="Book Antiqua" w:hAnsi="Book Antiqua" w:cs="Angsana New"/>
          <w:sz w:val="24"/>
          <w:szCs w:val="24"/>
        </w:rPr>
        <w:lastRenderedPageBreak/>
        <w:t>They also found statistically significant difference in levels of eNOS with highest levels in</w:t>
      </w:r>
      <w:r w:rsidR="00210427">
        <w:rPr>
          <w:rFonts w:ascii="Book Antiqua" w:hAnsi="Book Antiqua" w:cs="Angsana New"/>
          <w:sz w:val="24"/>
          <w:szCs w:val="24"/>
        </w:rPr>
        <w:t xml:space="preserve"> </w:t>
      </w:r>
      <w:r w:rsidR="00072F00">
        <w:rPr>
          <w:rFonts w:ascii="Book Antiqua" w:hAnsi="Book Antiqua" w:cs="Angsana New"/>
          <w:sz w:val="24"/>
          <w:szCs w:val="24"/>
        </w:rPr>
        <w:t xml:space="preserve">healthy DM </w:t>
      </w:r>
      <w:r w:rsidRPr="00FF73FE">
        <w:rPr>
          <w:rFonts w:ascii="Book Antiqua" w:hAnsi="Book Antiqua" w:cs="Angsana New"/>
          <w:sz w:val="24"/>
          <w:szCs w:val="24"/>
        </w:rPr>
        <w:t>patients without neuropathy (group 1) and lowest levels in</w:t>
      </w:r>
      <w:r w:rsidR="00210427">
        <w:rPr>
          <w:rFonts w:ascii="Book Antiqua" w:hAnsi="Book Antiqua" w:cs="Angsana New"/>
          <w:sz w:val="24"/>
          <w:szCs w:val="24"/>
        </w:rPr>
        <w:t xml:space="preserve"> </w:t>
      </w:r>
      <w:r w:rsidR="00072F00">
        <w:rPr>
          <w:rFonts w:ascii="Book Antiqua" w:hAnsi="Book Antiqua" w:cs="Angsana New"/>
          <w:sz w:val="24"/>
          <w:szCs w:val="24"/>
        </w:rPr>
        <w:t xml:space="preserve">DM </w:t>
      </w:r>
      <w:r w:rsidRPr="00FF73FE">
        <w:rPr>
          <w:rFonts w:ascii="Book Antiqua" w:hAnsi="Book Antiqua" w:cs="Angsana New"/>
          <w:sz w:val="24"/>
          <w:szCs w:val="24"/>
        </w:rPr>
        <w:t>patients with CN (group 3).</w:t>
      </w:r>
    </w:p>
    <w:p w14:paraId="04B4DD6E" w14:textId="77777777" w:rsidR="00C01F10" w:rsidRPr="00FF73FE" w:rsidRDefault="00C01F10" w:rsidP="002656CE">
      <w:pPr>
        <w:autoSpaceDE w:val="0"/>
        <w:autoSpaceDN w:val="0"/>
        <w:adjustRightInd w:val="0"/>
        <w:spacing w:after="0" w:line="360" w:lineRule="auto"/>
        <w:jc w:val="both"/>
        <w:rPr>
          <w:rFonts w:ascii="Book Antiqua" w:hAnsi="Book Antiqua" w:cs="Angsana New"/>
          <w:i/>
          <w:iCs/>
          <w:color w:val="131413"/>
          <w:sz w:val="24"/>
          <w:szCs w:val="24"/>
        </w:rPr>
      </w:pPr>
    </w:p>
    <w:p w14:paraId="299F8746" w14:textId="577E5A8D" w:rsidR="00B05CD1" w:rsidRPr="007125DA" w:rsidRDefault="007125DA" w:rsidP="002656CE">
      <w:pPr>
        <w:autoSpaceDE w:val="0"/>
        <w:autoSpaceDN w:val="0"/>
        <w:adjustRightInd w:val="0"/>
        <w:spacing w:after="0" w:line="360" w:lineRule="auto"/>
        <w:jc w:val="both"/>
        <w:rPr>
          <w:rFonts w:ascii="Book Antiqua" w:hAnsi="Book Antiqua" w:cs="Angsana New"/>
          <w:b/>
          <w:bCs/>
          <w:color w:val="131413"/>
          <w:sz w:val="24"/>
          <w:szCs w:val="24"/>
        </w:rPr>
      </w:pPr>
      <w:r w:rsidRPr="007125DA">
        <w:rPr>
          <w:rFonts w:ascii="Book Antiqua" w:hAnsi="Book Antiqua" w:cs="Angsana New"/>
          <w:b/>
          <w:bCs/>
          <w:color w:val="131413"/>
          <w:sz w:val="24"/>
          <w:szCs w:val="24"/>
        </w:rPr>
        <w:t>ROLE OF ANTIRESORPTIVE THERAPY IN ACUTE CHARCOT FOOT</w:t>
      </w:r>
    </w:p>
    <w:p w14:paraId="681558C0" w14:textId="77777777" w:rsidR="00532688" w:rsidRPr="00FF73FE" w:rsidRDefault="003D0613" w:rsidP="002656CE">
      <w:pPr>
        <w:autoSpaceDE w:val="0"/>
        <w:autoSpaceDN w:val="0"/>
        <w:adjustRightInd w:val="0"/>
        <w:spacing w:after="0" w:line="360" w:lineRule="auto"/>
        <w:jc w:val="both"/>
        <w:rPr>
          <w:rFonts w:ascii="Book Antiqua" w:hAnsi="Book Antiqua" w:cs="Angsana New"/>
          <w:color w:val="131413"/>
          <w:sz w:val="24"/>
          <w:szCs w:val="24"/>
        </w:rPr>
      </w:pPr>
      <w:r w:rsidRPr="00FF73FE">
        <w:rPr>
          <w:rFonts w:ascii="Book Antiqua" w:hAnsi="Book Antiqua" w:cs="Angsana New"/>
          <w:color w:val="131413"/>
          <w:sz w:val="24"/>
          <w:szCs w:val="24"/>
        </w:rPr>
        <w:t>I</w:t>
      </w:r>
      <w:r w:rsidR="00DC1E87" w:rsidRPr="00FF73FE">
        <w:rPr>
          <w:rFonts w:ascii="Book Antiqua" w:hAnsi="Book Antiqua" w:cs="Angsana New"/>
          <w:color w:val="131413"/>
          <w:sz w:val="24"/>
          <w:szCs w:val="24"/>
        </w:rPr>
        <w:t>ncreased osteoclastic activity</w:t>
      </w:r>
      <w:r w:rsidR="00532688" w:rsidRPr="00FF73FE">
        <w:rPr>
          <w:rFonts w:ascii="Book Antiqua" w:hAnsi="Book Antiqua" w:cs="Angsana New"/>
          <w:color w:val="131413"/>
          <w:sz w:val="24"/>
          <w:szCs w:val="24"/>
        </w:rPr>
        <w:t xml:space="preserve"> is the essence of pathogene</w:t>
      </w:r>
      <w:r w:rsidR="00DC1E87" w:rsidRPr="00FF73FE">
        <w:rPr>
          <w:rFonts w:ascii="Book Antiqua" w:hAnsi="Book Antiqua" w:cs="Angsana New"/>
          <w:color w:val="131413"/>
          <w:sz w:val="24"/>
          <w:szCs w:val="24"/>
        </w:rPr>
        <w:t>sis leading to CF</w:t>
      </w:r>
      <w:r w:rsidR="00532688" w:rsidRPr="00FF73FE">
        <w:rPr>
          <w:rFonts w:ascii="Book Antiqua" w:hAnsi="Book Antiqua" w:cs="Angsana New"/>
          <w:color w:val="131413"/>
          <w:sz w:val="24"/>
          <w:szCs w:val="24"/>
        </w:rPr>
        <w:t>.</w:t>
      </w:r>
      <w:r w:rsidR="00DC1E87" w:rsidRPr="00FF73FE">
        <w:rPr>
          <w:rFonts w:ascii="Book Antiqua" w:hAnsi="Book Antiqua" w:cs="Angsana New"/>
          <w:color w:val="131413"/>
          <w:sz w:val="24"/>
          <w:szCs w:val="24"/>
        </w:rPr>
        <w:t xml:space="preserve"> Many studies have shown elevated levels of bone turnover markers</w:t>
      </w:r>
      <w:r w:rsidR="00874ED0" w:rsidRPr="00FF73FE">
        <w:rPr>
          <w:rFonts w:ascii="Book Antiqua" w:hAnsi="Book Antiqua" w:cs="Angsana New"/>
          <w:color w:val="131413"/>
          <w:sz w:val="24"/>
          <w:szCs w:val="24"/>
        </w:rPr>
        <w:t xml:space="preserve"> (BTMs)</w:t>
      </w:r>
      <w:r w:rsidR="00DC1E87" w:rsidRPr="00FF73FE">
        <w:rPr>
          <w:rFonts w:ascii="Book Antiqua" w:hAnsi="Book Antiqua" w:cs="Angsana New"/>
          <w:color w:val="131413"/>
          <w:sz w:val="24"/>
          <w:szCs w:val="24"/>
        </w:rPr>
        <w:t xml:space="preserve"> in patients with acute CF pointing towards this fact.</w:t>
      </w:r>
    </w:p>
    <w:p w14:paraId="15FAB32A" w14:textId="20A3CFDB" w:rsidR="006E6EF5" w:rsidRPr="00FF73FE" w:rsidRDefault="00DC1E87" w:rsidP="002656CE">
      <w:pPr>
        <w:autoSpaceDE w:val="0"/>
        <w:autoSpaceDN w:val="0"/>
        <w:adjustRightInd w:val="0"/>
        <w:spacing w:after="0" w:line="360" w:lineRule="auto"/>
        <w:ind w:firstLineChars="50" w:firstLine="120"/>
        <w:jc w:val="both"/>
        <w:rPr>
          <w:rFonts w:ascii="Book Antiqua" w:hAnsi="Book Antiqua" w:cs="Angsana New"/>
          <w:i/>
          <w:iCs/>
          <w:color w:val="131413"/>
          <w:sz w:val="24"/>
          <w:szCs w:val="24"/>
        </w:rPr>
      </w:pPr>
      <w:r w:rsidRPr="00FF73FE">
        <w:rPr>
          <w:rFonts w:ascii="Book Antiqua" w:hAnsi="Book Antiqua" w:cs="Angsana New"/>
          <w:color w:val="131413"/>
          <w:sz w:val="24"/>
          <w:szCs w:val="24"/>
        </w:rPr>
        <w:t xml:space="preserve">Gough </w:t>
      </w:r>
      <w:r w:rsidR="003D0613" w:rsidRPr="00FF73FE">
        <w:rPr>
          <w:rFonts w:ascii="Book Antiqua" w:hAnsi="Book Antiqua" w:cs="Angsana New"/>
          <w:i/>
          <w:color w:val="131413"/>
          <w:sz w:val="24"/>
          <w:szCs w:val="24"/>
        </w:rPr>
        <w:t>et al</w:t>
      </w:r>
      <w:r w:rsidR="00345E14" w:rsidRPr="00FF73FE">
        <w:rPr>
          <w:rFonts w:ascii="Book Antiqua" w:hAnsi="Book Antiqua" w:cs="Angsana New"/>
          <w:color w:val="131413"/>
          <w:sz w:val="24"/>
          <w:szCs w:val="24"/>
        </w:rPr>
        <w:fldChar w:fldCharType="begin"/>
      </w:r>
      <w:r w:rsidR="003A2F0F" w:rsidRPr="00FF73FE">
        <w:rPr>
          <w:rFonts w:ascii="Book Antiqua" w:hAnsi="Book Antiqua" w:cs="Angsana New"/>
          <w:color w:val="131413"/>
          <w:sz w:val="24"/>
          <w:szCs w:val="24"/>
        </w:rPr>
        <w:instrText xml:space="preserve"> ADDIN ZOTERO_ITEM CSL_CITATION {"citationID":"18pf1tkgqn","properties":{"formattedCitation":"{\\rtf \\super [15]\\nosupersub{}}","plainCitation":"[15]"},"citationItems":[{"id":325,"uris":["http://zotero.org/users/local/r9UXhwLa/items/DSA7IWKP"],"uri":["http://zotero.org/users/local/r9UXhwLa/items/DSA7IWKP"],"itemData":{"id":325,"type":"article-journal","title":"Measurement of markers of osteoclast and osteoblast activity in patients with acute and chronic diabetic Charcot neuroarthropathy","container-title":"Diabetic Medicine: A Journal of the British Diabetic Association","page":"527-531","volume":"14","issue":"7","source":"PubMed","abstract":"Excess osteoclast activity is believed to be responsible for the early bone changes associated with Charcot neuroarthropathy in diabetes mellitus. Markers of osteoclast and osteoblast activity were measured in four groups of patients: 16 with an acute Charcot foot, 16 with a chronic Charcot foot, 10 diabetic controls, and 10 non-diabetic controls. Serum carboxyterminal telopeptide of type 1 collagen (1CTP), a marker of osteoclastic bone resorption, was significantly raised in the dorsal venous arch of the acute Charcot foot, 6.1 +/- 1.5 microg l(-1) (mean +/- SD) compared with the chronic Charcot foot 4.1 +/- 1.4, diabetic controls 3.3 +/- 1.4, and non-diabetic controls 2.8 +/- 1.4, p &lt; 0.0001. This local increase in 1CTP was also reflected systemically in a study subgroup of 6 patients with acute Charcot neuroarthropathy, in whom peripheral antecubital vein 1CTP was 9.2 +/- 2.6 compared with 9.0 +/- 3.1 in the foot. In 6 chronic Charcot neuroarthropathy patients, foot (3.8 +/- 1.3) and systemic (4.0 +/- 1.5) 1CTP values were similar. Serum procollagen carboxyterminal propeptide (P1CP), an indicator of osteoblastic bone formation, was not significantly different between the feet of patients with acute Charcot neuroarthropathy 112 +/- 1.5 microg l(-1), patients with chronic Charcot neuroarthropathy 109 +/- 1.5 microg l(-1), diabetic controls 93.5 +/- 2.3 microg l(-1), and non-diabetic controls 90.1 +/- 1.5 microg l(-1). These results suggest that the acute Charcot foot demonstrates excess osteoclastic activity without concomitant increase in osteoblastic function. This may be important in its pathogenesis.","DOI":"10.1002/(SICI)1096-9136(199707)14:7&lt;527::AID-DIA404&gt;3.0.CO;2-Q","ISSN":"0742-3071","note":"PMID: 9223389","journalAbbreviation":"Diabet. Med.","language":"eng","author":[{"family":"Gough","given":"A."},{"family":"Abraha","given":"H."},{"family":"Li","given":"F."},{"family":"Purewal","given":"T. S."},{"family":"Foster","given":"A. V."},{"family":"Watkins","given":"P. J."},{"family":"Moniz","given":"C."},{"family":"Edmonds","given":"M. E."}],"issued":{"date-parts":[["1997",7]]},"PMID":"9223389"}}],"schema":"https://github.com/citation-style-language/schema/raw/master/csl-citation.json"} </w:instrText>
      </w:r>
      <w:r w:rsidR="00345E14" w:rsidRPr="00FF73FE">
        <w:rPr>
          <w:rFonts w:ascii="Book Antiqua" w:hAnsi="Book Antiqua" w:cs="Angsana New"/>
          <w:color w:val="131413"/>
          <w:sz w:val="24"/>
          <w:szCs w:val="24"/>
        </w:rPr>
        <w:fldChar w:fldCharType="separate"/>
      </w:r>
      <w:r w:rsidR="003A2F0F" w:rsidRPr="00FF73FE">
        <w:rPr>
          <w:rFonts w:ascii="Book Antiqua" w:hAnsi="Book Antiqua" w:cs="Angsana New"/>
          <w:sz w:val="24"/>
          <w:szCs w:val="24"/>
          <w:vertAlign w:val="superscript"/>
        </w:rPr>
        <w:t>[15]</w:t>
      </w:r>
      <w:r w:rsidR="00345E14" w:rsidRPr="00FF73FE">
        <w:rPr>
          <w:rFonts w:ascii="Book Antiqua" w:hAnsi="Book Antiqua" w:cs="Angsana New"/>
          <w:color w:val="131413"/>
          <w:sz w:val="24"/>
          <w:szCs w:val="24"/>
        </w:rPr>
        <w:fldChar w:fldCharType="end"/>
      </w:r>
      <w:r w:rsidR="005E3414" w:rsidRPr="00FF73FE">
        <w:rPr>
          <w:rFonts w:ascii="Book Antiqua" w:hAnsi="Book Antiqua" w:cs="Angsana New"/>
          <w:color w:val="131413"/>
          <w:sz w:val="24"/>
          <w:szCs w:val="24"/>
        </w:rPr>
        <w:t xml:space="preserve"> compared BTM</w:t>
      </w:r>
      <w:r w:rsidRPr="00FF73FE">
        <w:rPr>
          <w:rFonts w:ascii="Book Antiqua" w:hAnsi="Book Antiqua" w:cs="Angsana New"/>
          <w:color w:val="131413"/>
          <w:sz w:val="24"/>
          <w:szCs w:val="24"/>
        </w:rPr>
        <w:t xml:space="preserve">s between four groups of patients: acute CF, chronic CF, diabetic controls and non-diabetic controls. They concluded that </w:t>
      </w:r>
      <w:r w:rsidR="005B2F78" w:rsidRPr="00FF73FE">
        <w:rPr>
          <w:rFonts w:ascii="Book Antiqua" w:hAnsi="Book Antiqua" w:cs="Angsana New"/>
          <w:color w:val="131413"/>
          <w:sz w:val="24"/>
          <w:szCs w:val="24"/>
        </w:rPr>
        <w:t>l</w:t>
      </w:r>
      <w:r w:rsidR="006456BA" w:rsidRPr="00FF73FE">
        <w:rPr>
          <w:rFonts w:ascii="Book Antiqua" w:hAnsi="Book Antiqua" w:cs="Angsana New"/>
          <w:color w:val="131413"/>
          <w:sz w:val="24"/>
          <w:szCs w:val="24"/>
        </w:rPr>
        <w:t>evel</w:t>
      </w:r>
      <w:r w:rsidR="005B2F78" w:rsidRPr="00FF73FE">
        <w:rPr>
          <w:rFonts w:ascii="Book Antiqua" w:hAnsi="Book Antiqua" w:cs="Angsana New"/>
          <w:color w:val="131413"/>
          <w:sz w:val="24"/>
          <w:szCs w:val="24"/>
        </w:rPr>
        <w:t xml:space="preserve">s of serum </w:t>
      </w:r>
      <w:r w:rsidR="000E5198" w:rsidRPr="00FF73FE">
        <w:rPr>
          <w:rFonts w:ascii="Book Antiqua" w:hAnsi="Book Antiqua" w:cs="Angsana New"/>
          <w:color w:val="131413"/>
          <w:sz w:val="24"/>
          <w:szCs w:val="24"/>
        </w:rPr>
        <w:t>1CTP</w:t>
      </w:r>
      <w:r w:rsidR="006456BA" w:rsidRPr="00FF73FE">
        <w:rPr>
          <w:rFonts w:ascii="Book Antiqua" w:hAnsi="Book Antiqua" w:cs="Angsana New"/>
          <w:color w:val="131413"/>
          <w:sz w:val="24"/>
          <w:szCs w:val="24"/>
        </w:rPr>
        <w:t xml:space="preserve"> </w:t>
      </w:r>
      <w:r w:rsidR="005B2F78" w:rsidRPr="00FF73FE">
        <w:rPr>
          <w:rFonts w:ascii="Book Antiqua" w:hAnsi="Book Antiqua" w:cs="Angsana New"/>
          <w:color w:val="131413"/>
          <w:sz w:val="24"/>
          <w:szCs w:val="24"/>
        </w:rPr>
        <w:t>were</w:t>
      </w:r>
      <w:r w:rsidR="006456BA" w:rsidRPr="00FF73FE">
        <w:rPr>
          <w:rFonts w:ascii="Book Antiqua" w:hAnsi="Book Antiqua" w:cs="Angsana New"/>
          <w:color w:val="131413"/>
          <w:sz w:val="24"/>
          <w:szCs w:val="24"/>
        </w:rPr>
        <w:t xml:space="preserve"> significantly elevated in patients with acute CF as compared to other three groups (</w:t>
      </w:r>
      <w:r w:rsidR="00D331E6" w:rsidRPr="00FF73FE">
        <w:rPr>
          <w:rFonts w:ascii="Book Antiqua" w:hAnsi="Book Antiqua" w:cs="Angsana New"/>
          <w:i/>
          <w:color w:val="131413"/>
          <w:sz w:val="24"/>
          <w:szCs w:val="24"/>
        </w:rPr>
        <w:t>P</w:t>
      </w:r>
      <w:r w:rsidR="00D331E6" w:rsidRPr="00FF73FE">
        <w:rPr>
          <w:rFonts w:ascii="Book Antiqua" w:hAnsi="Book Antiqua" w:cs="Angsana New"/>
          <w:color w:val="131413"/>
          <w:sz w:val="24"/>
          <w:szCs w:val="24"/>
          <w:lang w:eastAsia="zh-CN"/>
        </w:rPr>
        <w:t xml:space="preserve"> </w:t>
      </w:r>
      <w:r w:rsidR="006456BA" w:rsidRPr="00FF73FE">
        <w:rPr>
          <w:rFonts w:ascii="Book Antiqua" w:hAnsi="Book Antiqua" w:cs="Angsana New"/>
          <w:color w:val="131413"/>
          <w:sz w:val="24"/>
          <w:szCs w:val="24"/>
        </w:rPr>
        <w:t>&lt;</w:t>
      </w:r>
      <w:r w:rsidR="00D331E6" w:rsidRPr="00FF73FE">
        <w:rPr>
          <w:rFonts w:ascii="Book Antiqua" w:hAnsi="Book Antiqua" w:cs="Angsana New"/>
          <w:color w:val="131413"/>
          <w:sz w:val="24"/>
          <w:szCs w:val="24"/>
          <w:lang w:eastAsia="zh-CN"/>
        </w:rPr>
        <w:t xml:space="preserve"> </w:t>
      </w:r>
      <w:r w:rsidR="006456BA" w:rsidRPr="00FF73FE">
        <w:rPr>
          <w:rFonts w:ascii="Book Antiqua" w:hAnsi="Book Antiqua" w:cs="Angsana New"/>
          <w:color w:val="131413"/>
          <w:sz w:val="24"/>
          <w:szCs w:val="24"/>
        </w:rPr>
        <w:t>0.0001)</w:t>
      </w:r>
      <w:r w:rsidR="005B2F78" w:rsidRPr="00FF73FE">
        <w:rPr>
          <w:rFonts w:ascii="Book Antiqua" w:hAnsi="Book Antiqua" w:cs="Angsana New"/>
          <w:color w:val="131413"/>
          <w:sz w:val="24"/>
          <w:szCs w:val="24"/>
        </w:rPr>
        <w:t>.</w:t>
      </w:r>
      <w:r w:rsidR="000E5198" w:rsidRPr="00FF73FE">
        <w:rPr>
          <w:rFonts w:ascii="Book Antiqua" w:hAnsi="Book Antiqua" w:cs="Angsana New"/>
          <w:color w:val="131413"/>
          <w:sz w:val="24"/>
          <w:szCs w:val="24"/>
        </w:rPr>
        <w:t xml:space="preserve"> Edelson </w:t>
      </w:r>
      <w:r w:rsidR="000E5198" w:rsidRPr="00BF7135">
        <w:rPr>
          <w:rFonts w:ascii="Book Antiqua" w:hAnsi="Book Antiqua" w:cs="Angsana New"/>
          <w:i/>
          <w:color w:val="131413"/>
          <w:sz w:val="24"/>
          <w:szCs w:val="24"/>
        </w:rPr>
        <w:t>et al</w:t>
      </w:r>
      <w:r w:rsidR="00BF7135" w:rsidRPr="00FF73FE">
        <w:rPr>
          <w:rFonts w:ascii="Book Antiqua" w:hAnsi="Book Antiqua" w:cs="Angsana New"/>
          <w:color w:val="131413"/>
          <w:sz w:val="24"/>
          <w:szCs w:val="24"/>
        </w:rPr>
        <w:fldChar w:fldCharType="begin"/>
      </w:r>
      <w:r w:rsidR="00BF7135" w:rsidRPr="00FF73FE">
        <w:rPr>
          <w:rFonts w:ascii="Book Antiqua" w:hAnsi="Book Antiqua" w:cs="Angsana New"/>
          <w:color w:val="131413"/>
          <w:sz w:val="24"/>
          <w:szCs w:val="24"/>
        </w:rPr>
        <w:instrText xml:space="preserve"> ADDIN ZOTERO_ITEM CSL_CITATION {"citationID":"2o620i10bu","properties":{"formattedCitation":"{\\rtf \\super [43]\\nosupersub{}}","plainCitation":"[43]"},"citationItems":[{"id":565,"uris":["http://zotero.org/users/local/r9UXhwLa/items/IQUZHCNS"],"uri":["http://zotero.org/users/local/r9UXhwLa/items/IQUZHCNS"],"itemData":{"id":565,"type":"article-journal","title":"Medical Treatment of Charcot Neuroosteoarthropathy","container-title":"Clinics in Podiatric Medicine and Surgery","page":"63-69","volume":"25","issue":"1","source":"CrossRef","DOI":"10.1016/j.cpm.2007.09.001","ISSN":"08918422","language":"en","author":[{"family":"Jostel","given":"Andreas"},{"family":"Jude","given":"Edward B."}],"issued":{"date-parts":[["2008",1]]}}}],"schema":"https://github.com/citation-style-language/schema/raw/master/csl-citation.json"} </w:instrText>
      </w:r>
      <w:r w:rsidR="00BF7135" w:rsidRPr="00FF73FE">
        <w:rPr>
          <w:rFonts w:ascii="Book Antiqua" w:hAnsi="Book Antiqua" w:cs="Angsana New"/>
          <w:color w:val="131413"/>
          <w:sz w:val="24"/>
          <w:szCs w:val="24"/>
        </w:rPr>
        <w:fldChar w:fldCharType="separate"/>
      </w:r>
      <w:r w:rsidR="00BF7135" w:rsidRPr="00FF73FE">
        <w:rPr>
          <w:rFonts w:ascii="Book Antiqua" w:hAnsi="Book Antiqua" w:cs="Angsana New"/>
          <w:sz w:val="24"/>
          <w:szCs w:val="24"/>
          <w:vertAlign w:val="superscript"/>
        </w:rPr>
        <w:t>[43]</w:t>
      </w:r>
      <w:r w:rsidR="00BF7135" w:rsidRPr="00FF73FE">
        <w:rPr>
          <w:rFonts w:ascii="Book Antiqua" w:hAnsi="Book Antiqua" w:cs="Angsana New"/>
          <w:color w:val="131413"/>
          <w:sz w:val="24"/>
          <w:szCs w:val="24"/>
        </w:rPr>
        <w:fldChar w:fldCharType="end"/>
      </w:r>
      <w:r w:rsidR="000E5198" w:rsidRPr="00FF73FE">
        <w:rPr>
          <w:rFonts w:ascii="Book Antiqua" w:hAnsi="Book Antiqua" w:cs="Angsana New"/>
          <w:color w:val="131413"/>
          <w:sz w:val="24"/>
          <w:szCs w:val="24"/>
        </w:rPr>
        <w:t xml:space="preserve"> found similar results with urinary cross linked N-telop</w:t>
      </w:r>
      <w:r w:rsidR="00FB7BA7" w:rsidRPr="00FF73FE">
        <w:rPr>
          <w:rFonts w:ascii="Book Antiqua" w:hAnsi="Book Antiqua" w:cs="Angsana New"/>
          <w:color w:val="131413"/>
          <w:sz w:val="24"/>
          <w:szCs w:val="24"/>
        </w:rPr>
        <w:t>eptides of type 1 collagen</w:t>
      </w:r>
      <w:r w:rsidR="000E5198" w:rsidRPr="00FF73FE">
        <w:rPr>
          <w:rFonts w:ascii="Book Antiqua" w:hAnsi="Book Antiqua" w:cs="Angsana New"/>
          <w:color w:val="131413"/>
          <w:sz w:val="24"/>
          <w:szCs w:val="24"/>
        </w:rPr>
        <w:t xml:space="preserve"> pointing towards accelerated collagen breakdown in these patients.</w:t>
      </w:r>
      <w:r w:rsidR="003D0613" w:rsidRPr="00FF73FE">
        <w:rPr>
          <w:rFonts w:ascii="Book Antiqua" w:hAnsi="Book Antiqua" w:cs="Angsana New"/>
          <w:color w:val="131413"/>
          <w:sz w:val="24"/>
          <w:szCs w:val="24"/>
        </w:rPr>
        <w:t xml:space="preserve"> However,</w:t>
      </w:r>
      <w:r w:rsidR="005B2F78" w:rsidRPr="00FF73FE">
        <w:rPr>
          <w:rFonts w:ascii="Book Antiqua" w:hAnsi="Book Antiqua" w:cs="Angsana New"/>
          <w:color w:val="131413"/>
          <w:sz w:val="24"/>
          <w:szCs w:val="24"/>
        </w:rPr>
        <w:t xml:space="preserve"> </w:t>
      </w:r>
      <w:r w:rsidR="006456BA" w:rsidRPr="00FF73FE">
        <w:rPr>
          <w:rFonts w:ascii="Book Antiqua" w:hAnsi="Book Antiqua" w:cs="Angsana New"/>
          <w:color w:val="131413"/>
          <w:sz w:val="24"/>
          <w:szCs w:val="24"/>
        </w:rPr>
        <w:t>level</w:t>
      </w:r>
      <w:r w:rsidR="005B2F78" w:rsidRPr="00FF73FE">
        <w:rPr>
          <w:rFonts w:ascii="Book Antiqua" w:hAnsi="Book Antiqua" w:cs="Angsana New"/>
          <w:color w:val="131413"/>
          <w:sz w:val="24"/>
          <w:szCs w:val="24"/>
        </w:rPr>
        <w:t>s</w:t>
      </w:r>
      <w:r w:rsidR="006456BA" w:rsidRPr="00FF73FE">
        <w:rPr>
          <w:rFonts w:ascii="Book Antiqua" w:hAnsi="Book Antiqua" w:cs="Angsana New"/>
          <w:color w:val="131413"/>
          <w:sz w:val="24"/>
          <w:szCs w:val="24"/>
        </w:rPr>
        <w:t xml:space="preserve"> of serum </w:t>
      </w:r>
      <w:r w:rsidR="003D0613" w:rsidRPr="00FF73FE">
        <w:rPr>
          <w:rFonts w:ascii="Book Antiqua" w:hAnsi="Book Antiqua" w:cs="Angsana New"/>
          <w:color w:val="131413"/>
          <w:sz w:val="24"/>
          <w:szCs w:val="24"/>
        </w:rPr>
        <w:t>procollagen typ</w:t>
      </w:r>
      <w:r w:rsidR="00E47EB7" w:rsidRPr="00FF73FE">
        <w:rPr>
          <w:rFonts w:ascii="Book Antiqua" w:hAnsi="Book Antiqua" w:cs="Angsana New"/>
          <w:color w:val="131413"/>
          <w:sz w:val="24"/>
          <w:szCs w:val="24"/>
        </w:rPr>
        <w:t>e I carboxy-terminal propeptide</w:t>
      </w:r>
      <w:r w:rsidR="003D0613" w:rsidRPr="00FF73FE">
        <w:rPr>
          <w:rFonts w:ascii="Book Antiqua" w:hAnsi="Book Antiqua" w:cs="Angsana New"/>
          <w:color w:val="131413"/>
          <w:sz w:val="24"/>
          <w:szCs w:val="24"/>
        </w:rPr>
        <w:t xml:space="preserve"> did </w:t>
      </w:r>
      <w:r w:rsidR="005B2F78" w:rsidRPr="00FF73FE">
        <w:rPr>
          <w:rFonts w:ascii="Book Antiqua" w:hAnsi="Book Antiqua" w:cs="Angsana New"/>
          <w:color w:val="131413"/>
          <w:sz w:val="24"/>
          <w:szCs w:val="24"/>
        </w:rPr>
        <w:t>no</w:t>
      </w:r>
      <w:r w:rsidR="003D0613" w:rsidRPr="00FF73FE">
        <w:rPr>
          <w:rFonts w:ascii="Book Antiqua" w:hAnsi="Book Antiqua" w:cs="Angsana New"/>
          <w:color w:val="131413"/>
          <w:sz w:val="24"/>
          <w:szCs w:val="24"/>
        </w:rPr>
        <w:t>t</w:t>
      </w:r>
      <w:r w:rsidR="005B2F78" w:rsidRPr="00FF73FE">
        <w:rPr>
          <w:rFonts w:ascii="Book Antiqua" w:hAnsi="Book Antiqua" w:cs="Angsana New"/>
          <w:color w:val="131413"/>
          <w:sz w:val="24"/>
          <w:szCs w:val="24"/>
        </w:rPr>
        <w:t xml:space="preserve"> </w:t>
      </w:r>
      <w:r w:rsidR="003D0613" w:rsidRPr="00FF73FE">
        <w:rPr>
          <w:rFonts w:ascii="Book Antiqua" w:hAnsi="Book Antiqua" w:cs="Angsana New"/>
          <w:color w:val="131413"/>
          <w:sz w:val="24"/>
          <w:szCs w:val="24"/>
        </w:rPr>
        <w:t xml:space="preserve">show </w:t>
      </w:r>
      <w:r w:rsidR="005B2F78" w:rsidRPr="00FF73FE">
        <w:rPr>
          <w:rFonts w:ascii="Book Antiqua" w:hAnsi="Book Antiqua" w:cs="Angsana New"/>
          <w:color w:val="131413"/>
          <w:sz w:val="24"/>
          <w:szCs w:val="24"/>
        </w:rPr>
        <w:t>intergroup difference</w:t>
      </w:r>
      <w:r w:rsidR="00DE3BC5" w:rsidRPr="00FF73FE">
        <w:rPr>
          <w:rFonts w:ascii="Book Antiqua" w:hAnsi="Book Antiqua" w:cs="Angsana New"/>
          <w:color w:val="131413"/>
          <w:sz w:val="24"/>
          <w:szCs w:val="24"/>
        </w:rPr>
        <w:t>s</w:t>
      </w:r>
      <w:r w:rsidR="006456BA" w:rsidRPr="00FF73FE">
        <w:rPr>
          <w:rFonts w:ascii="Book Antiqua" w:hAnsi="Book Antiqua" w:cs="Angsana New"/>
          <w:color w:val="131413"/>
          <w:sz w:val="24"/>
          <w:szCs w:val="24"/>
        </w:rPr>
        <w:t>.</w:t>
      </w:r>
      <w:r w:rsidR="00A8253F" w:rsidRPr="00FF73FE">
        <w:rPr>
          <w:rFonts w:ascii="Book Antiqua" w:hAnsi="Book Antiqua" w:cs="Angsana New"/>
          <w:color w:val="131413"/>
          <w:sz w:val="24"/>
          <w:szCs w:val="24"/>
        </w:rPr>
        <w:t xml:space="preserve"> </w:t>
      </w:r>
    </w:p>
    <w:p w14:paraId="4DB81DEF" w14:textId="7F12313A" w:rsidR="000A0938" w:rsidRPr="00FF73FE" w:rsidRDefault="00DE3BC5" w:rsidP="002656CE">
      <w:pPr>
        <w:autoSpaceDE w:val="0"/>
        <w:autoSpaceDN w:val="0"/>
        <w:adjustRightInd w:val="0"/>
        <w:spacing w:after="0" w:line="360" w:lineRule="auto"/>
        <w:ind w:firstLine="720"/>
        <w:jc w:val="both"/>
        <w:rPr>
          <w:rFonts w:ascii="Book Antiqua" w:hAnsi="Book Antiqua" w:cs="Angsana New"/>
          <w:sz w:val="24"/>
          <w:szCs w:val="24"/>
        </w:rPr>
      </w:pPr>
      <w:r w:rsidRPr="00FF73FE">
        <w:rPr>
          <w:rFonts w:ascii="Book Antiqua" w:hAnsi="Book Antiqua" w:cs="Angsana New"/>
          <w:color w:val="131413"/>
          <w:sz w:val="24"/>
          <w:szCs w:val="24"/>
        </w:rPr>
        <w:t xml:space="preserve">These findings have </w:t>
      </w:r>
      <w:r w:rsidR="00072F00">
        <w:rPr>
          <w:rFonts w:ascii="Book Antiqua" w:hAnsi="Book Antiqua" w:cs="Angsana New"/>
          <w:color w:val="131413"/>
          <w:sz w:val="24"/>
          <w:szCs w:val="24"/>
        </w:rPr>
        <w:t>forced</w:t>
      </w:r>
      <w:r w:rsidR="00072F00"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researchers to use anti</w:t>
      </w:r>
      <w:r w:rsidR="009A5157">
        <w:rPr>
          <w:rFonts w:ascii="Book Antiqua" w:hAnsi="Book Antiqua" w:cs="Angsana New" w:hint="eastAsia"/>
          <w:color w:val="131413"/>
          <w:sz w:val="24"/>
          <w:szCs w:val="24"/>
          <w:lang w:eastAsia="zh-CN"/>
        </w:rPr>
        <w:t>-</w:t>
      </w:r>
      <w:r w:rsidRPr="00FF73FE">
        <w:rPr>
          <w:rFonts w:ascii="Book Antiqua" w:hAnsi="Book Antiqua" w:cs="Angsana New"/>
          <w:color w:val="131413"/>
          <w:sz w:val="24"/>
          <w:szCs w:val="24"/>
        </w:rPr>
        <w:t>resorptive agents along with traditional immobilization in acute CF patients. Till date, agen</w:t>
      </w:r>
      <w:r w:rsidR="001E43C4" w:rsidRPr="00FF73FE">
        <w:rPr>
          <w:rFonts w:ascii="Book Antiqua" w:hAnsi="Book Antiqua" w:cs="Angsana New"/>
          <w:color w:val="131413"/>
          <w:sz w:val="24"/>
          <w:szCs w:val="24"/>
        </w:rPr>
        <w:t>ts like B</w:t>
      </w:r>
      <w:r w:rsidR="00042410" w:rsidRPr="00FF73FE">
        <w:rPr>
          <w:rFonts w:ascii="Book Antiqua" w:hAnsi="Book Antiqua" w:cs="Angsana New"/>
          <w:color w:val="131413"/>
          <w:sz w:val="24"/>
          <w:szCs w:val="24"/>
        </w:rPr>
        <w:t>Ps</w:t>
      </w:r>
      <w:r w:rsidRPr="00FF73FE">
        <w:rPr>
          <w:rFonts w:ascii="Book Antiqua" w:hAnsi="Book Antiqua" w:cs="Angsana New"/>
          <w:color w:val="131413"/>
          <w:sz w:val="24"/>
          <w:szCs w:val="24"/>
        </w:rPr>
        <w:t xml:space="preserve"> have been used in multiple studies (discussed later).</w:t>
      </w:r>
      <w:r w:rsidR="00210427">
        <w:rPr>
          <w:rFonts w:ascii="Book Antiqua" w:hAnsi="Book Antiqua" w:cs="Angsana New"/>
          <w:color w:val="131413"/>
          <w:sz w:val="24"/>
          <w:szCs w:val="24"/>
        </w:rPr>
        <w:t xml:space="preserve"> </w:t>
      </w:r>
      <w:r w:rsidR="001E43C4" w:rsidRPr="00FF73FE">
        <w:rPr>
          <w:rFonts w:ascii="Book Antiqua" w:hAnsi="Book Antiqua" w:cs="Angsana New"/>
          <w:color w:val="131413"/>
          <w:sz w:val="24"/>
          <w:szCs w:val="24"/>
        </w:rPr>
        <w:t>B</w:t>
      </w:r>
      <w:r w:rsidR="00F53C1E" w:rsidRPr="00FF73FE">
        <w:rPr>
          <w:rFonts w:ascii="Book Antiqua" w:hAnsi="Book Antiqua" w:cs="Angsana New"/>
          <w:color w:val="131413"/>
          <w:sz w:val="24"/>
          <w:szCs w:val="24"/>
        </w:rPr>
        <w:t>Ps are the principal agents in the pharmacological armamentarium against diseases</w:t>
      </w:r>
      <w:r w:rsidR="00F41413">
        <w:rPr>
          <w:rFonts w:ascii="Book Antiqua" w:hAnsi="Book Antiqua" w:cs="Angsana New"/>
          <w:color w:val="131413"/>
          <w:sz w:val="24"/>
          <w:szCs w:val="24"/>
        </w:rPr>
        <w:t>,</w:t>
      </w:r>
      <w:r w:rsidR="00F53C1E" w:rsidRPr="00FF73FE">
        <w:rPr>
          <w:rFonts w:ascii="Book Antiqua" w:hAnsi="Book Antiqua" w:cs="Angsana New"/>
          <w:color w:val="131413"/>
          <w:sz w:val="24"/>
          <w:szCs w:val="24"/>
        </w:rPr>
        <w:t xml:space="preserve"> where </w:t>
      </w:r>
      <w:r w:rsidR="003D0613" w:rsidRPr="00FF73FE">
        <w:rPr>
          <w:rFonts w:ascii="Book Antiqua" w:hAnsi="Book Antiqua" w:cs="Angsana New"/>
          <w:color w:val="131413"/>
          <w:sz w:val="24"/>
          <w:szCs w:val="24"/>
        </w:rPr>
        <w:t xml:space="preserve">the </w:t>
      </w:r>
      <w:r w:rsidR="00F53C1E" w:rsidRPr="00FF73FE">
        <w:rPr>
          <w:rFonts w:ascii="Book Antiqua" w:hAnsi="Book Antiqua" w:cs="Angsana New"/>
          <w:color w:val="131413"/>
          <w:sz w:val="24"/>
          <w:szCs w:val="24"/>
        </w:rPr>
        <w:t>osteoblast-osteoclast imbalance</w:t>
      </w:r>
      <w:r w:rsidR="0061697B" w:rsidRPr="00FF73FE">
        <w:rPr>
          <w:rFonts w:ascii="Book Antiqua" w:hAnsi="Book Antiqua" w:cs="Angsana New"/>
          <w:color w:val="131413"/>
          <w:sz w:val="24"/>
          <w:szCs w:val="24"/>
        </w:rPr>
        <w:t xml:space="preserve"> is the underlying pathology. </w:t>
      </w:r>
      <w:r w:rsidR="00072F00">
        <w:rPr>
          <w:rFonts w:ascii="Book Antiqua" w:hAnsi="Book Antiqua" w:cs="Angsana New"/>
          <w:color w:val="131413"/>
          <w:sz w:val="24"/>
          <w:szCs w:val="24"/>
        </w:rPr>
        <w:t>They are</w:t>
      </w:r>
      <w:r w:rsidR="00F53C1E" w:rsidRPr="00FF73FE">
        <w:rPr>
          <w:rFonts w:ascii="Book Antiqua" w:hAnsi="Book Antiqua" w:cs="Angsana New"/>
          <w:color w:val="131413"/>
          <w:sz w:val="24"/>
          <w:szCs w:val="24"/>
        </w:rPr>
        <w:t xml:space="preserve"> analogues of inorganic </w:t>
      </w:r>
      <w:r w:rsidR="00FA68BD" w:rsidRPr="00FF73FE">
        <w:rPr>
          <w:rFonts w:ascii="Book Antiqua" w:hAnsi="Book Antiqua" w:cs="Angsana New"/>
          <w:color w:val="131413"/>
          <w:sz w:val="24"/>
          <w:szCs w:val="24"/>
        </w:rPr>
        <w:t>PP</w:t>
      </w:r>
      <w:r w:rsidR="00F53C1E" w:rsidRPr="00FF73FE">
        <w:rPr>
          <w:rFonts w:ascii="Book Antiqua" w:hAnsi="Book Antiqua" w:cs="Angsana New"/>
          <w:color w:val="131413"/>
          <w:sz w:val="24"/>
          <w:szCs w:val="24"/>
        </w:rPr>
        <w:t xml:space="preserve"> bind</w:t>
      </w:r>
      <w:r w:rsidR="001744B2">
        <w:rPr>
          <w:rFonts w:ascii="Book Antiqua" w:hAnsi="Book Antiqua" w:cs="Angsana New"/>
          <w:color w:val="131413"/>
          <w:sz w:val="24"/>
          <w:szCs w:val="24"/>
        </w:rPr>
        <w:t>ing</w:t>
      </w:r>
      <w:r w:rsidR="00F53C1E" w:rsidRPr="00FF73FE">
        <w:rPr>
          <w:rFonts w:ascii="Book Antiqua" w:hAnsi="Book Antiqua" w:cs="Angsana New"/>
          <w:color w:val="131413"/>
          <w:sz w:val="24"/>
          <w:szCs w:val="24"/>
        </w:rPr>
        <w:t xml:space="preserve"> to hydro</w:t>
      </w:r>
      <w:r w:rsidR="000A0938" w:rsidRPr="00FF73FE">
        <w:rPr>
          <w:rFonts w:ascii="Book Antiqua" w:hAnsi="Book Antiqua" w:cs="Angsana New"/>
          <w:color w:val="131413"/>
          <w:sz w:val="24"/>
          <w:szCs w:val="24"/>
        </w:rPr>
        <w:t xml:space="preserve">xyapatite crystals </w:t>
      </w:r>
      <w:r w:rsidR="001744B2">
        <w:rPr>
          <w:rFonts w:ascii="Book Antiqua" w:hAnsi="Book Antiqua" w:cs="Angsana New"/>
          <w:color w:val="131413"/>
          <w:sz w:val="24"/>
          <w:szCs w:val="24"/>
        </w:rPr>
        <w:t>which</w:t>
      </w:r>
      <w:r w:rsidR="001744B2" w:rsidRPr="00FF73FE">
        <w:rPr>
          <w:rFonts w:ascii="Book Antiqua" w:hAnsi="Book Antiqua" w:cs="Angsana New"/>
          <w:color w:val="131413"/>
          <w:sz w:val="24"/>
          <w:szCs w:val="24"/>
        </w:rPr>
        <w:t xml:space="preserve"> </w:t>
      </w:r>
      <w:r w:rsidR="000A0938" w:rsidRPr="00FF73FE">
        <w:rPr>
          <w:rFonts w:ascii="Book Antiqua" w:hAnsi="Book Antiqua" w:cs="Angsana New"/>
          <w:color w:val="131413"/>
          <w:sz w:val="24"/>
          <w:szCs w:val="24"/>
        </w:rPr>
        <w:t>have extremely</w:t>
      </w:r>
      <w:r w:rsidR="00F53C1E" w:rsidRPr="00FF73FE">
        <w:rPr>
          <w:rFonts w:ascii="Book Antiqua" w:hAnsi="Book Antiqua" w:cs="Angsana New"/>
          <w:color w:val="131413"/>
          <w:sz w:val="24"/>
          <w:szCs w:val="24"/>
        </w:rPr>
        <w:t xml:space="preserve"> high affinity for bone mineral. They get deposited in mineralized bone matrix and are released at the time of bone resorption.</w:t>
      </w:r>
      <w:r w:rsidR="000A0938" w:rsidRPr="00FF73FE">
        <w:rPr>
          <w:rFonts w:ascii="Book Antiqua" w:hAnsi="Book Antiqua" w:cs="Angsana New"/>
          <w:color w:val="131413"/>
          <w:sz w:val="24"/>
          <w:szCs w:val="24"/>
        </w:rPr>
        <w:t xml:space="preserve"> This high affinity for bone mineral and resultant uptake by activated osteoclasts at the time of resorption </w:t>
      </w:r>
      <w:r w:rsidR="001744B2">
        <w:rPr>
          <w:rFonts w:ascii="Book Antiqua" w:hAnsi="Book Antiqua" w:cs="Angsana New"/>
          <w:color w:val="131413"/>
          <w:sz w:val="24"/>
          <w:szCs w:val="24"/>
        </w:rPr>
        <w:t>ensures its</w:t>
      </w:r>
      <w:r w:rsidR="000A0938" w:rsidRPr="00FF73FE">
        <w:rPr>
          <w:rFonts w:ascii="Book Antiqua" w:hAnsi="Book Antiqua" w:cs="Angsana New"/>
          <w:color w:val="131413"/>
          <w:sz w:val="24"/>
          <w:szCs w:val="24"/>
        </w:rPr>
        <w:t xml:space="preserve"> toxic accumulat</w:t>
      </w:r>
      <w:r w:rsidR="001744B2">
        <w:rPr>
          <w:rFonts w:ascii="Book Antiqua" w:hAnsi="Book Antiqua" w:cs="Angsana New"/>
          <w:color w:val="131413"/>
          <w:sz w:val="24"/>
          <w:szCs w:val="24"/>
        </w:rPr>
        <w:t>ion</w:t>
      </w:r>
      <w:r w:rsidR="000A0938" w:rsidRPr="00FF73FE">
        <w:rPr>
          <w:rFonts w:ascii="Book Antiqua" w:hAnsi="Book Antiqua" w:cs="Angsana New"/>
          <w:color w:val="131413"/>
          <w:sz w:val="24"/>
          <w:szCs w:val="24"/>
        </w:rPr>
        <w:t xml:space="preserve"> only in osteoclasts. First gener</w:t>
      </w:r>
      <w:r w:rsidR="0061697B" w:rsidRPr="00FF73FE">
        <w:rPr>
          <w:rFonts w:ascii="Book Antiqua" w:hAnsi="Book Antiqua" w:cs="Angsana New"/>
          <w:color w:val="131413"/>
          <w:sz w:val="24"/>
          <w:szCs w:val="24"/>
        </w:rPr>
        <w:t>ation non-nitrogen containing B</w:t>
      </w:r>
      <w:r w:rsidR="000A0938" w:rsidRPr="00FF73FE">
        <w:rPr>
          <w:rFonts w:ascii="Book Antiqua" w:hAnsi="Book Antiqua" w:cs="Angsana New"/>
          <w:color w:val="131413"/>
          <w:sz w:val="24"/>
          <w:szCs w:val="24"/>
        </w:rPr>
        <w:t xml:space="preserve">Ps are metabolized to cytotoxic </w:t>
      </w:r>
      <w:r w:rsidR="00C15A87" w:rsidRPr="00FF73FE">
        <w:rPr>
          <w:rFonts w:ascii="Book Antiqua" w:hAnsi="Book Antiqua" w:cs="Angsana New"/>
          <w:color w:val="131413"/>
          <w:sz w:val="24"/>
          <w:szCs w:val="24"/>
        </w:rPr>
        <w:t>adenosine triphosphate</w:t>
      </w:r>
      <w:r w:rsidR="000A0938" w:rsidRPr="00FF73FE">
        <w:rPr>
          <w:rFonts w:ascii="Book Antiqua" w:hAnsi="Book Antiqua" w:cs="Angsana New"/>
          <w:color w:val="131413"/>
          <w:sz w:val="24"/>
          <w:szCs w:val="24"/>
        </w:rPr>
        <w:t xml:space="preserve"> analogues by osteoclasts. Intracellular deposi</w:t>
      </w:r>
      <w:r w:rsidR="0056580F" w:rsidRPr="00FF73FE">
        <w:rPr>
          <w:rFonts w:ascii="Book Antiqua" w:hAnsi="Book Antiqua" w:cs="Angsana New"/>
          <w:color w:val="131413"/>
          <w:sz w:val="24"/>
          <w:szCs w:val="24"/>
        </w:rPr>
        <w:t>tion of these toxic non hydrolyz</w:t>
      </w:r>
      <w:r w:rsidR="000A0938" w:rsidRPr="00FF73FE">
        <w:rPr>
          <w:rFonts w:ascii="Book Antiqua" w:hAnsi="Book Antiqua" w:cs="Angsana New"/>
          <w:color w:val="131413"/>
          <w:sz w:val="24"/>
          <w:szCs w:val="24"/>
        </w:rPr>
        <w:t>able analogues</w:t>
      </w:r>
      <w:r w:rsidR="00555E0F" w:rsidRPr="00FF73FE">
        <w:rPr>
          <w:rFonts w:ascii="Book Antiqua" w:hAnsi="Book Antiqua" w:cs="Angsana New"/>
          <w:color w:val="131413"/>
          <w:sz w:val="24"/>
          <w:szCs w:val="24"/>
        </w:rPr>
        <w:t xml:space="preserve"> causes</w:t>
      </w:r>
      <w:r w:rsidR="000A0938" w:rsidRPr="00FF73FE">
        <w:rPr>
          <w:rFonts w:ascii="Book Antiqua" w:hAnsi="Book Antiqua" w:cs="Angsana New"/>
          <w:color w:val="131413"/>
          <w:sz w:val="24"/>
          <w:szCs w:val="24"/>
        </w:rPr>
        <w:t xml:space="preserve"> apoptosis</w:t>
      </w:r>
      <w:r w:rsidR="00555E0F" w:rsidRPr="00FF73FE">
        <w:rPr>
          <w:rFonts w:ascii="Book Antiqua" w:hAnsi="Book Antiqua" w:cs="Angsana New"/>
          <w:color w:val="131413"/>
          <w:sz w:val="24"/>
          <w:szCs w:val="24"/>
        </w:rPr>
        <w:t xml:space="preserve"> of osteoclasts</w:t>
      </w:r>
      <w:r w:rsidR="0056580F" w:rsidRPr="00FF73FE">
        <w:rPr>
          <w:rFonts w:ascii="Book Antiqua" w:hAnsi="Book Antiqua" w:cs="Angsana New"/>
          <w:color w:val="131413"/>
          <w:sz w:val="24"/>
          <w:szCs w:val="24"/>
        </w:rPr>
        <w:fldChar w:fldCharType="begin"/>
      </w:r>
      <w:r w:rsidR="009F0007" w:rsidRPr="00FF73FE">
        <w:rPr>
          <w:rFonts w:ascii="Book Antiqua" w:hAnsi="Book Antiqua" w:cs="Angsana New"/>
          <w:color w:val="131413"/>
          <w:sz w:val="24"/>
          <w:szCs w:val="24"/>
        </w:rPr>
        <w:instrText xml:space="preserve"> ADDIN ZOTERO_ITEM CSL_CITATION {"citationID":"h117ac0gb","properties":{"formattedCitation":"{\\rtf \\super [44]\\nosupersub{}}","plainCitation":"[44]"},"citationItems":[{"id":509,"uris":["http://zotero.org/users/local/r9UXhwLa/items/XECFJQ4N"],"uri":["http://zotero.org/users/local/r9UXhwLa/items/XECFJQ4N"],"itemData":{"id":509,"type":"article-journal","title":"Bisphosphonates: Mechanism of Action and Role in Clinical Practice","container-title":"Mayo Clinic proceedings. Mayo Clinic","page":"1032-1045","volume":"83","issue":"9","source":"PubMed Central","abstract":"Bisphosphonates are primary agents in the current pharmacological arsenal against osteoclast-mediated bone loss due to osteoporosis, Paget disease of bone, malignancies metastatic to bone, multiple myeloma, and hypercalcemia of malignancy. In addition to currently approved uses, bisphosphonates are commonly prescribed for prevention and treatment of a variety of other skeletal conditions, such as low bone density and osteogenesis imperfecta. However, the recent recognition that bisphosphonate use is associated with pathologic conditions including osteonecrosis of the jaw has sharpened the level of scrutiny of the current widespread use of bisphosphonate therapy. Using the key words bisphosphonate and clinical practice in a PubMed literature search from January 1, 1998, to May 1, 2008, we review current understanding of the mechanisms by which bisphosphonates exert their effects on osteoclasts, discuss the role of bisphosphonates in clinical practice, and highlight some areas of concern associated with bisphosphonate use.","ISSN":"0025-6196","note":"PMID: 18775204\nPMCID: PMC2667901","shortTitle":"Bisphosphonates","journalAbbreviation":"Mayo Clin Proc","author":[{"family":"Drake","given":"Matthew T."},{"family":"Clarke","given":"Bart L."},{"family":"Khosla","given":"Sundeep"}],"issued":{"date-parts":[["2008",9]]},"PMID":"18775204","PMCID":"PMC2667901"}}],"schema":"https://github.com/citation-style-language/schema/raw/master/csl-citation.json"} </w:instrText>
      </w:r>
      <w:r w:rsidR="0056580F" w:rsidRPr="00FF73FE">
        <w:rPr>
          <w:rFonts w:ascii="Book Antiqua" w:hAnsi="Book Antiqua" w:cs="Angsana New"/>
          <w:color w:val="131413"/>
          <w:sz w:val="24"/>
          <w:szCs w:val="24"/>
        </w:rPr>
        <w:fldChar w:fldCharType="separate"/>
      </w:r>
      <w:r w:rsidR="009F0007" w:rsidRPr="00FF73FE">
        <w:rPr>
          <w:rFonts w:ascii="Book Antiqua" w:hAnsi="Book Antiqua" w:cs="Angsana New"/>
          <w:sz w:val="24"/>
          <w:szCs w:val="24"/>
          <w:vertAlign w:val="superscript"/>
        </w:rPr>
        <w:t>[44]</w:t>
      </w:r>
      <w:r w:rsidR="0056580F" w:rsidRPr="00FF73FE">
        <w:rPr>
          <w:rFonts w:ascii="Book Antiqua" w:hAnsi="Book Antiqua" w:cs="Angsana New"/>
          <w:color w:val="131413"/>
          <w:sz w:val="24"/>
          <w:szCs w:val="24"/>
        </w:rPr>
        <w:fldChar w:fldCharType="end"/>
      </w:r>
      <w:r w:rsidR="000A0938" w:rsidRPr="00FF73FE">
        <w:rPr>
          <w:rFonts w:ascii="Book Antiqua" w:hAnsi="Book Antiqua" w:cs="Angsana New"/>
          <w:color w:val="131413"/>
          <w:sz w:val="24"/>
          <w:szCs w:val="24"/>
        </w:rPr>
        <w:t>.</w:t>
      </w:r>
      <w:r w:rsidR="00555E0F" w:rsidRPr="00FF73FE">
        <w:rPr>
          <w:rFonts w:ascii="Book Antiqua" w:hAnsi="Book Antiqua" w:cs="Angsana New"/>
          <w:color w:val="131413"/>
          <w:sz w:val="24"/>
          <w:szCs w:val="24"/>
        </w:rPr>
        <w:t xml:space="preserve"> Unlike </w:t>
      </w:r>
      <w:r w:rsidR="00D2777E" w:rsidRPr="00FF73FE">
        <w:rPr>
          <w:rFonts w:ascii="Book Antiqua" w:hAnsi="Book Antiqua" w:cs="Angsana New"/>
          <w:color w:val="131413"/>
          <w:sz w:val="24"/>
          <w:szCs w:val="24"/>
        </w:rPr>
        <w:t>their predecessors</w:t>
      </w:r>
      <w:r w:rsidR="00795432" w:rsidRPr="00FF73FE">
        <w:rPr>
          <w:rFonts w:ascii="Book Antiqua" w:hAnsi="Book Antiqua" w:cs="Angsana New"/>
          <w:color w:val="131413"/>
          <w:sz w:val="24"/>
          <w:szCs w:val="24"/>
        </w:rPr>
        <w:t>, second and third generation B</w:t>
      </w:r>
      <w:r w:rsidR="00555E0F" w:rsidRPr="00FF73FE">
        <w:rPr>
          <w:rFonts w:ascii="Book Antiqua" w:hAnsi="Book Antiqua" w:cs="Angsana New"/>
          <w:color w:val="131413"/>
          <w:sz w:val="24"/>
          <w:szCs w:val="24"/>
        </w:rPr>
        <w:t>Ps like alendronate, pamidronate, ibandro</w:t>
      </w:r>
      <w:r w:rsidR="00FA68BD" w:rsidRPr="00FF73FE">
        <w:rPr>
          <w:rFonts w:ascii="Book Antiqua" w:hAnsi="Book Antiqua" w:cs="Angsana New"/>
          <w:color w:val="131413"/>
          <w:sz w:val="24"/>
          <w:szCs w:val="24"/>
        </w:rPr>
        <w:t>nate, risedronate and zoledronate</w:t>
      </w:r>
      <w:r w:rsidR="00555E0F" w:rsidRPr="00FF73FE">
        <w:rPr>
          <w:rFonts w:ascii="Book Antiqua" w:hAnsi="Book Antiqua" w:cs="Angsana New"/>
          <w:color w:val="131413"/>
          <w:sz w:val="24"/>
          <w:szCs w:val="24"/>
        </w:rPr>
        <w:t xml:space="preserve"> have nitrogen side chain bound to the central carbon</w:t>
      </w:r>
      <w:r w:rsidR="001744B2">
        <w:rPr>
          <w:rFonts w:ascii="Book Antiqua" w:hAnsi="Book Antiqua" w:cs="Angsana New"/>
          <w:color w:val="131413"/>
          <w:sz w:val="24"/>
          <w:szCs w:val="24"/>
        </w:rPr>
        <w:t>,</w:t>
      </w:r>
      <w:r w:rsidR="00555E0F" w:rsidRPr="00FF73FE">
        <w:rPr>
          <w:rFonts w:ascii="Book Antiqua" w:hAnsi="Book Antiqua" w:cs="Angsana New"/>
          <w:color w:val="131413"/>
          <w:sz w:val="24"/>
          <w:szCs w:val="24"/>
        </w:rPr>
        <w:t xml:space="preserve"> which magnifies their potency manifolds.</w:t>
      </w:r>
      <w:r w:rsidR="004F6E1E" w:rsidRPr="00FF73FE">
        <w:rPr>
          <w:rFonts w:ascii="Book Antiqua" w:hAnsi="Book Antiqua" w:cs="Angsana New"/>
          <w:color w:val="131413"/>
          <w:sz w:val="24"/>
          <w:szCs w:val="24"/>
        </w:rPr>
        <w:t xml:space="preserve"> The mechanism</w:t>
      </w:r>
      <w:r w:rsidR="00795432" w:rsidRPr="00FF73FE">
        <w:rPr>
          <w:rFonts w:ascii="Book Antiqua" w:hAnsi="Book Antiqua" w:cs="Angsana New"/>
          <w:color w:val="131413"/>
          <w:sz w:val="24"/>
          <w:szCs w:val="24"/>
        </w:rPr>
        <w:t xml:space="preserve"> by which nitrogen containing B</w:t>
      </w:r>
      <w:r w:rsidR="004F6E1E" w:rsidRPr="00FF73FE">
        <w:rPr>
          <w:rFonts w:ascii="Book Antiqua" w:hAnsi="Book Antiqua" w:cs="Angsana New"/>
          <w:color w:val="131413"/>
          <w:sz w:val="24"/>
          <w:szCs w:val="24"/>
        </w:rPr>
        <w:t xml:space="preserve">Ps impact osteoclast </w:t>
      </w:r>
      <w:r w:rsidR="004F6E1E" w:rsidRPr="00FF73FE">
        <w:rPr>
          <w:rFonts w:ascii="Book Antiqua" w:hAnsi="Book Antiqua" w:cs="Angsana New"/>
          <w:color w:val="131413"/>
          <w:sz w:val="24"/>
          <w:szCs w:val="24"/>
        </w:rPr>
        <w:lastRenderedPageBreak/>
        <w:t xml:space="preserve">activity and survival differs from that of </w:t>
      </w:r>
      <w:r w:rsidR="000701B9" w:rsidRPr="00FF73FE">
        <w:rPr>
          <w:rFonts w:ascii="Book Antiqua" w:hAnsi="Book Antiqua" w:cs="Angsana New"/>
          <w:color w:val="131413"/>
          <w:sz w:val="24"/>
          <w:szCs w:val="24"/>
        </w:rPr>
        <w:t xml:space="preserve">the </w:t>
      </w:r>
      <w:r w:rsidR="00795432" w:rsidRPr="00FF73FE">
        <w:rPr>
          <w:rFonts w:ascii="Book Antiqua" w:hAnsi="Book Antiqua" w:cs="Angsana New"/>
          <w:color w:val="131413"/>
          <w:sz w:val="24"/>
          <w:szCs w:val="24"/>
        </w:rPr>
        <w:t>first generation B</w:t>
      </w:r>
      <w:r w:rsidR="004F6E1E" w:rsidRPr="00FF73FE">
        <w:rPr>
          <w:rFonts w:ascii="Book Antiqua" w:hAnsi="Book Antiqua" w:cs="Angsana New"/>
          <w:color w:val="131413"/>
          <w:sz w:val="24"/>
          <w:szCs w:val="24"/>
        </w:rPr>
        <w:t>Ps. After getting inter</w:t>
      </w:r>
      <w:r w:rsidR="007558C0" w:rsidRPr="00FF73FE">
        <w:rPr>
          <w:rFonts w:ascii="Book Antiqua" w:hAnsi="Book Antiqua" w:cs="Angsana New"/>
          <w:color w:val="131413"/>
          <w:sz w:val="24"/>
          <w:szCs w:val="24"/>
        </w:rPr>
        <w:t>nalized</w:t>
      </w:r>
      <w:r w:rsidR="003D0613" w:rsidRPr="00FF73FE">
        <w:rPr>
          <w:rFonts w:ascii="Book Antiqua" w:hAnsi="Book Antiqua" w:cs="Angsana New"/>
          <w:color w:val="131413"/>
          <w:sz w:val="24"/>
          <w:szCs w:val="24"/>
        </w:rPr>
        <w:t>,</w:t>
      </w:r>
      <w:r w:rsidR="007558C0" w:rsidRPr="00FF73FE">
        <w:rPr>
          <w:rFonts w:ascii="Book Antiqua" w:hAnsi="Book Antiqua" w:cs="Angsana New"/>
          <w:color w:val="131413"/>
          <w:sz w:val="24"/>
          <w:szCs w:val="24"/>
        </w:rPr>
        <w:t xml:space="preserve"> they inhibit FPP</w:t>
      </w:r>
      <w:r w:rsidR="004F6E1E" w:rsidRPr="00FF73FE">
        <w:rPr>
          <w:rFonts w:ascii="Book Antiqua" w:hAnsi="Book Antiqua" w:cs="Angsana New"/>
          <w:color w:val="131413"/>
          <w:sz w:val="24"/>
          <w:szCs w:val="24"/>
        </w:rPr>
        <w:t xml:space="preserve"> synthase</w:t>
      </w:r>
      <w:r w:rsidR="006C270B" w:rsidRPr="00FF73FE">
        <w:rPr>
          <w:rFonts w:ascii="Book Antiqua" w:hAnsi="Book Antiqua" w:cs="Angsana New"/>
          <w:color w:val="131413"/>
          <w:sz w:val="24"/>
          <w:szCs w:val="24"/>
        </w:rPr>
        <w:t>, a key enzyme</w:t>
      </w:r>
      <w:r w:rsidR="004F6E1E" w:rsidRPr="00FF73FE">
        <w:rPr>
          <w:rFonts w:ascii="Book Antiqua" w:hAnsi="Book Antiqua" w:cs="Angsana New"/>
          <w:color w:val="131413"/>
          <w:sz w:val="24"/>
          <w:szCs w:val="24"/>
        </w:rPr>
        <w:t xml:space="preserve"> in the mevalonate pathway</w:t>
      </w:r>
      <w:r w:rsidR="003D0613" w:rsidRPr="00FF73FE">
        <w:rPr>
          <w:rFonts w:ascii="Book Antiqua" w:hAnsi="Book Antiqua" w:cs="Angsana New"/>
          <w:color w:val="131413"/>
          <w:sz w:val="24"/>
          <w:szCs w:val="24"/>
        </w:rPr>
        <w:t>,</w:t>
      </w:r>
      <w:r w:rsidR="006C270B" w:rsidRPr="00FF73FE">
        <w:rPr>
          <w:rFonts w:ascii="Book Antiqua" w:hAnsi="Book Antiqua" w:cs="Angsana New"/>
          <w:color w:val="131413"/>
          <w:sz w:val="24"/>
          <w:szCs w:val="24"/>
        </w:rPr>
        <w:t xml:space="preserve"> which is responsible for productio</w:t>
      </w:r>
      <w:r w:rsidR="0056580F" w:rsidRPr="00FF73FE">
        <w:rPr>
          <w:rFonts w:ascii="Book Antiqua" w:hAnsi="Book Antiqua" w:cs="Angsana New"/>
          <w:color w:val="131413"/>
          <w:sz w:val="24"/>
          <w:szCs w:val="24"/>
        </w:rPr>
        <w:t xml:space="preserve">n of cholesterol and isoprenoid </w:t>
      </w:r>
      <w:r w:rsidR="006C270B" w:rsidRPr="00FF73FE">
        <w:rPr>
          <w:rFonts w:ascii="Book Antiqua" w:hAnsi="Book Antiqua" w:cs="Angsana New"/>
          <w:color w:val="131413"/>
          <w:sz w:val="24"/>
          <w:szCs w:val="24"/>
        </w:rPr>
        <w:t>lipids</w:t>
      </w:r>
      <w:r w:rsidR="006E120F" w:rsidRPr="00FF73FE">
        <w:rPr>
          <w:rFonts w:ascii="Book Antiqua" w:hAnsi="Book Antiqua" w:cs="Angsana New"/>
          <w:color w:val="131413"/>
          <w:sz w:val="24"/>
          <w:szCs w:val="24"/>
        </w:rPr>
        <w:fldChar w:fldCharType="begin"/>
      </w:r>
      <w:r w:rsidR="009F0007" w:rsidRPr="00FF73FE">
        <w:rPr>
          <w:rFonts w:ascii="Book Antiqua" w:hAnsi="Book Antiqua" w:cs="Angsana New"/>
          <w:color w:val="131413"/>
          <w:sz w:val="24"/>
          <w:szCs w:val="24"/>
        </w:rPr>
        <w:instrText xml:space="preserve"> ADDIN ZOTERO_ITEM CSL_CITATION {"citationID":"29u5gr8tb4","properties":{"formattedCitation":"{\\rtf \\super [45]\\nosupersub{}}","plainCitation":"[45]"},"citationItems":[{"id":500,"uris":["http://zotero.org/users/local/r9UXhwLa/items/5Q9JSAFA"],"uri":["http://zotero.org/users/local/r9UXhwLa/items/5Q9JSAFA"],"itemData":{"id":500,"type":"article-journal","title":"The molecular mechanism of nitrogen-containing bisphosphonates as antiosteoporosis drugs","container-title":"Proceedings of the National Academy of Sciences of the United States of America","page":"7829-7834","volume":"103","issue":"20","source":"PubMed Central","abstract":"Osteoporosis and low bone mass are currently estimated to be a major public health risk affecting &gt;50% of the female population over the age of 50. Because of their bone-selective pharmacokinetics, nitrogen-containing bisphosphonates (N-BPs), currently used as clinical inhibitors of bone-resorption diseases, target osteoclast farnesyl pyrophosphate synthase (FPPS) and inhibit protein prenylation. FPPS, a key branchpoint of the mevalonate pathway, catalyzes the successive condensation of isopentenyl pyrophosphate with dimethylallyl pyrophosphate and geranyl pyrophosphate. To understand the molecular events involved in inhibition of FPPS by N-BPs, we used protein crystallography, enzyme kinetics, and isothermal titration calorimetry. We report here high-resolution x-ray structures of the human enzyme in complexes with risedronate and zoledronate, two of the leading N-BPs in clinical use. These agents bind to the dimethylallyl/geranyl pyrophosphate ligand pocket and induce a conformational change. The interactions of the N-BP cyclic nitrogen with Thr-201 and Lys-200 suggest that these inhibitors achieve potency by positioning their nitrogen in the proposed carbocation-binding site. Kinetic analyses reveal that inhibition is competitive with geranyl pyrophosphate and is of a slow, tight binding character, indicating that isomerization of an initial enzyme–inhibitor complex occurs with inhibitor binding. Isothermal titration calorimetry indicates that binding of N-BPs to the apoenzyme is entropy-driven, presumably through desolvation entropy effects. These experiments reveal the molecular binding characteristics of an important pharmacological target and provide a route for further optimization of these important drugs.","DOI":"10.1073/pnas.0601643103","ISSN":"0027-8424","note":"PMID: 16684881\nPMCID: PMC1472530","journalAbbreviation":"Proc Natl Acad Sci U S A","author":[{"family":"Kavanagh","given":"Kathryn L."},{"family":"Guo","given":"Kunde"},{"family":"Dunford","given":"James E."},{"family":"Wu","given":"Xiaoqiu"},{"family":"Knapp","given":"Stefan"},{"family":"Ebetino","given":"Frank H."},{"family":"Rogers","given":"Michael J."},{"family":"Russell","given":"R. Graham G."},{"family":"Oppermann","given":"Udo"}],"issued":{"date-parts":[["2006",5,16]]},"PMID":"16684881","PMCID":"PMC1472530"}}],"schema":"https://github.com/citation-style-language/schema/raw/master/csl-citation.json"} </w:instrText>
      </w:r>
      <w:r w:rsidR="006E120F" w:rsidRPr="00FF73FE">
        <w:rPr>
          <w:rFonts w:ascii="Book Antiqua" w:hAnsi="Book Antiqua" w:cs="Angsana New"/>
          <w:color w:val="131413"/>
          <w:sz w:val="24"/>
          <w:szCs w:val="24"/>
        </w:rPr>
        <w:fldChar w:fldCharType="separate"/>
      </w:r>
      <w:r w:rsidR="009F0007" w:rsidRPr="00FF73FE">
        <w:rPr>
          <w:rFonts w:ascii="Book Antiqua" w:hAnsi="Book Antiqua" w:cs="Angsana New"/>
          <w:sz w:val="24"/>
          <w:szCs w:val="24"/>
          <w:vertAlign w:val="superscript"/>
        </w:rPr>
        <w:t>[45]</w:t>
      </w:r>
      <w:r w:rsidR="006E120F" w:rsidRPr="00FF73FE">
        <w:rPr>
          <w:rFonts w:ascii="Book Antiqua" w:hAnsi="Book Antiqua" w:cs="Angsana New"/>
          <w:color w:val="131413"/>
          <w:sz w:val="24"/>
          <w:szCs w:val="24"/>
        </w:rPr>
        <w:fldChar w:fldCharType="end"/>
      </w:r>
      <w:r w:rsidR="006C270B" w:rsidRPr="00FF73FE">
        <w:rPr>
          <w:rFonts w:ascii="Book Antiqua" w:hAnsi="Book Antiqua" w:cs="Angsana New"/>
          <w:color w:val="131413"/>
          <w:sz w:val="24"/>
          <w:szCs w:val="24"/>
        </w:rPr>
        <w:t>.</w:t>
      </w:r>
      <w:r w:rsidR="004F6E1E" w:rsidRPr="00FF73FE">
        <w:rPr>
          <w:rFonts w:ascii="Book Antiqua" w:hAnsi="Book Antiqua" w:cs="Angsana New"/>
          <w:color w:val="131413"/>
          <w:sz w:val="24"/>
          <w:szCs w:val="24"/>
        </w:rPr>
        <w:t xml:space="preserve"> As a result</w:t>
      </w:r>
      <w:r w:rsidR="006C270B" w:rsidRPr="00FF73FE">
        <w:rPr>
          <w:rFonts w:ascii="Book Antiqua" w:hAnsi="Book Antiqua" w:cs="Angsana New"/>
          <w:color w:val="131413"/>
          <w:sz w:val="24"/>
          <w:szCs w:val="24"/>
        </w:rPr>
        <w:t>,</w:t>
      </w:r>
      <w:r w:rsidR="004F6E1E" w:rsidRPr="00FF73FE">
        <w:rPr>
          <w:rFonts w:ascii="Book Antiqua" w:hAnsi="Book Antiqua" w:cs="Angsana New"/>
          <w:color w:val="131413"/>
          <w:sz w:val="24"/>
          <w:szCs w:val="24"/>
        </w:rPr>
        <w:t xml:space="preserve"> isoprenylation of guanosine triphosphate binding proteins like Ras, Rho and Rac is inhibited</w:t>
      </w:r>
      <w:r w:rsidR="006E120F" w:rsidRPr="00FF73FE">
        <w:rPr>
          <w:rFonts w:ascii="Book Antiqua" w:hAnsi="Book Antiqua" w:cs="Angsana New"/>
          <w:color w:val="131413"/>
          <w:sz w:val="24"/>
          <w:szCs w:val="24"/>
        </w:rPr>
        <w:fldChar w:fldCharType="begin"/>
      </w:r>
      <w:r w:rsidR="009F0007" w:rsidRPr="00FF73FE">
        <w:rPr>
          <w:rFonts w:ascii="Book Antiqua" w:hAnsi="Book Antiqua" w:cs="Angsana New"/>
          <w:color w:val="131413"/>
          <w:sz w:val="24"/>
          <w:szCs w:val="24"/>
        </w:rPr>
        <w:instrText xml:space="preserve"> ADDIN ZOTERO_ITEM CSL_CITATION {"citationID":"1ne0orvpqc","properties":{"formattedCitation":"{\\rtf \\super [46]\\nosupersub{}}","plainCitation":"[46]"},"citationItems":[{"id":503,"uris":["http://zotero.org/users/local/r9UXhwLa/items/7HSRJDG8"],"uri":["http://zotero.org/users/local/r9UXhwLa/items/7HSRJDG8"],"itemData":{"id":503,"type":"article-journal","title":"Nitrogen-containing bisphosphonates inhibit the mevalonate pathway and prevent post-translational prenylation of GTP-binding proteins, including Ras","container-title":"Journal of Bone and Mineral Research: The Official Journal of the American Society for Bone and Mineral Research","page":"581-589","volume":"13","issue":"4","source":"PubMed","abstract":"Bisphosphonates are currently the most important class of antiresorptive drugs used for the treatment of metabolic bone diseases. Although the molecular targets of bisphosphonates have not been identified, these compounds inhibit bone resorption by mechanisms that can lead to osteoclast apoptosis. Bisphosphonates also induce apoptosis in mouse J774 macrophages in vitro, probably by the same mechanisms that lead to osteoclast apoptosis. We have found that, in J774 macrophages, nitrogen-containing bisphosphonates (such as alendronate, ibandronate, and risedronate) inhibit post-translational modification (prenylation) of proteins, including the GTP-binding protein Ras, with farnesyl or geranylgeranyl isoprenoid groups. Clodronate did not inhibit protein prenylation. Mevastatin, an inhibitor of 3-hydroxy-3-methylglutatyl (HMG)-CoA reductase and hence the biosynthetic pathway required for the production of farnesyl pyrophosphate and geranylgeranyl pyrophosphate, also caused apoptosis in J774 macrophages and murine osteoclasts in vitro. Furthermore, alendronate-induced apoptosis, like mevastatin-induced apoptosis, could be suppressed in J774 cells by the addition of farnesyl pyrophosphate or geranylgeranyl pyrophosphate, while the effect of alendronate on osteoclast number and bone resorption in murine calvariae in vitro could be overcome by the addition of mevalonic acid. These observations suggest that nitrogen-containing bisphosphonate drugs cause apoptosis following inhibition of post-translational prenylation of proteins such as Ras. It is likely that these potent antiresorptive bisphosphonates also inhibit bone resorption by preventing protein prenylation in osteoclasts and that enzymes of the mevalonate pathway or prenyl protein transferases are the molecular targets of the nitrogen-containing bisphosphonates. Furthermore, the data support the view that clodronate acts by a different mechanism.","DOI":"10.1359/jbmr.1998.13.4.581","ISSN":"0884-0431","note":"PMID: 9556058","journalAbbreviation":"J. Bone Miner. Res.","language":"eng","author":[{"family":"Luckman","given":"S. P."},{"family":"Hughes","given":"D. E."},{"family":"Coxon","given":"F. P."},{"family":"Graham","given":"R."},{"family":"Russell","given":"G."},{"family":"Rogers","given":"M. J."}],"issued":{"date-parts":[["1998",4]]},"PMID":"9556058"}}],"schema":"https://github.com/citation-style-language/schema/raw/master/csl-citation.json"} </w:instrText>
      </w:r>
      <w:r w:rsidR="006E120F" w:rsidRPr="00FF73FE">
        <w:rPr>
          <w:rFonts w:ascii="Book Antiqua" w:hAnsi="Book Antiqua" w:cs="Angsana New"/>
          <w:color w:val="131413"/>
          <w:sz w:val="24"/>
          <w:szCs w:val="24"/>
        </w:rPr>
        <w:fldChar w:fldCharType="separate"/>
      </w:r>
      <w:r w:rsidR="009F0007" w:rsidRPr="00FF73FE">
        <w:rPr>
          <w:rFonts w:ascii="Book Antiqua" w:hAnsi="Book Antiqua" w:cs="Angsana New"/>
          <w:sz w:val="24"/>
          <w:szCs w:val="24"/>
          <w:vertAlign w:val="superscript"/>
        </w:rPr>
        <w:t>[46]</w:t>
      </w:r>
      <w:r w:rsidR="006E120F" w:rsidRPr="00FF73FE">
        <w:rPr>
          <w:rFonts w:ascii="Book Antiqua" w:hAnsi="Book Antiqua" w:cs="Angsana New"/>
          <w:color w:val="131413"/>
          <w:sz w:val="24"/>
          <w:szCs w:val="24"/>
        </w:rPr>
        <w:fldChar w:fldCharType="end"/>
      </w:r>
      <w:r w:rsidR="004F6E1E" w:rsidRPr="00FF73FE">
        <w:rPr>
          <w:rFonts w:ascii="Book Antiqua" w:hAnsi="Book Antiqua" w:cs="Angsana New"/>
          <w:color w:val="131413"/>
          <w:sz w:val="24"/>
          <w:szCs w:val="24"/>
        </w:rPr>
        <w:t xml:space="preserve">. These signaling proteins are important for the regulation of cell survival, proliferation, and cytoskeletal organization. </w:t>
      </w:r>
      <w:r w:rsidR="006C270B" w:rsidRPr="00FF73FE">
        <w:rPr>
          <w:rFonts w:ascii="Book Antiqua" w:hAnsi="Book Antiqua" w:cs="Angsana New"/>
          <w:color w:val="131413"/>
          <w:sz w:val="24"/>
          <w:szCs w:val="24"/>
        </w:rPr>
        <w:t>Of particular importance among these is inhibition of protein prenylation and Ras signaling within osteoclasts resulting in defective intra</w:t>
      </w:r>
      <w:r w:rsidR="006E120F" w:rsidRPr="00FF73FE">
        <w:rPr>
          <w:rFonts w:ascii="Book Antiqua" w:hAnsi="Book Antiqua" w:cs="Angsana New"/>
          <w:color w:val="131413"/>
          <w:sz w:val="24"/>
          <w:szCs w:val="24"/>
        </w:rPr>
        <w:t>cellular vesicle</w:t>
      </w:r>
      <w:r w:rsidR="006C270B" w:rsidRPr="00FF73FE">
        <w:rPr>
          <w:rFonts w:ascii="Book Antiqua" w:hAnsi="Book Antiqua" w:cs="Angsana New"/>
          <w:color w:val="131413"/>
          <w:sz w:val="24"/>
          <w:szCs w:val="24"/>
        </w:rPr>
        <w:t xml:space="preserve"> transport</w:t>
      </w:r>
      <w:r w:rsidR="006E120F" w:rsidRPr="00FF73FE">
        <w:rPr>
          <w:rFonts w:ascii="Book Antiqua" w:hAnsi="Book Antiqua" w:cs="Angsana New"/>
          <w:color w:val="131413"/>
          <w:sz w:val="24"/>
          <w:szCs w:val="24"/>
        </w:rPr>
        <w:fldChar w:fldCharType="begin"/>
      </w:r>
      <w:r w:rsidR="009F0007" w:rsidRPr="00FF73FE">
        <w:rPr>
          <w:rFonts w:ascii="Book Antiqua" w:hAnsi="Book Antiqua" w:cs="Angsana New"/>
          <w:color w:val="131413"/>
          <w:sz w:val="24"/>
          <w:szCs w:val="24"/>
        </w:rPr>
        <w:instrText xml:space="preserve"> ADDIN ZOTERO_ITEM CSL_CITATION {"citationID":"s4bd2rh4m","properties":{"formattedCitation":"{\\rtf \\super [47]\\nosupersub{}}","plainCitation":"[47]"},"citationItems":[{"id":505,"uris":["http://zotero.org/users/local/r9UXhwLa/items/5D5M56AQ"],"uri":["http://zotero.org/users/local/r9UXhwLa/items/5D5M56AQ"],"itemData":{"id":505,"type":"article-journal","title":"Alendronate disturbs vesicular trafficking in osteoclasts","container-title":"Calcified Tissue International","page":"40-47","volume":"70","issue":"1","source":"PubMed","abstract":"The nitrogen-containing bisphosphonate alendronate inhibits osteoclast-mediated bone resorption through inhibition of the mevalonate pathway. This results in impaired protein prenylation and may affect the function of small GTPases in osteoclasts. Since these proteins are important regulators of vesicle transport in cells, we investigated the possible interference of alendronate with these processes in isolated rat osteoclasts. We show here that alendronate-induced inhibition of bone resorption coincides with accumulation of tartrate-resistant acid phosphatase- and electron dense material-containing tubular vesicles in osteoclasts. Alendronate-induced changes in osteoclasts also included widening of the sealing zone areas and incomplete organization of tight attachments and ruffled borders. Osteoclasts also appeared partially detached from the bone surface, and organic matrix was typically dissolved only at the edges of the resorption pits on alendronate-coated bone slices. In contrast, resorption pits on the control and clodronate-coated bone slices were thoroughly resorbed. Inhibition of bone resorption by alendronate was not, however, related to a decrease in osteoclast number. In conclusion, our findings suggest that alendronate inactivates osteoclasts by mechanisms that impair their intracellular vesicle transport, apoptosis being only a secondary phenomenon to this.","DOI":"10.1007/s002230010047","ISSN":"0171-967X","note":"PMID: 11907706","journalAbbreviation":"Calcif. Tissue Int.","language":"eng","author":[{"family":"Alakangas","given":"A."},{"family":"Selander","given":"K."},{"family":"Mulari","given":"M."},{"family":"Halleen","given":"J."},{"family":"Lehenkari","given":"P."},{"family":"Mönkkönen","given":"J."},{"family":"Salo","given":"J."},{"family":"Väänänen","given":"Kalervo"}],"issued":{"date-parts":[["2002",1]]},"PMID":"11907706"}}],"schema":"https://github.com/citation-style-language/schema/raw/master/csl-citation.json"} </w:instrText>
      </w:r>
      <w:r w:rsidR="006E120F" w:rsidRPr="00FF73FE">
        <w:rPr>
          <w:rFonts w:ascii="Book Antiqua" w:hAnsi="Book Antiqua" w:cs="Angsana New"/>
          <w:color w:val="131413"/>
          <w:sz w:val="24"/>
          <w:szCs w:val="24"/>
        </w:rPr>
        <w:fldChar w:fldCharType="separate"/>
      </w:r>
      <w:r w:rsidR="009F0007" w:rsidRPr="00FF73FE">
        <w:rPr>
          <w:rFonts w:ascii="Book Antiqua" w:hAnsi="Book Antiqua" w:cs="Angsana New"/>
          <w:sz w:val="24"/>
          <w:szCs w:val="24"/>
          <w:vertAlign w:val="superscript"/>
        </w:rPr>
        <w:t>[47]</w:t>
      </w:r>
      <w:r w:rsidR="006E120F" w:rsidRPr="00FF73FE">
        <w:rPr>
          <w:rFonts w:ascii="Book Antiqua" w:hAnsi="Book Antiqua" w:cs="Angsana New"/>
          <w:color w:val="131413"/>
          <w:sz w:val="24"/>
          <w:szCs w:val="24"/>
        </w:rPr>
        <w:fldChar w:fldCharType="end"/>
      </w:r>
      <w:r w:rsidR="006C270B" w:rsidRPr="00FF73FE">
        <w:rPr>
          <w:rFonts w:ascii="Book Antiqua" w:hAnsi="Book Antiqua" w:cs="Angsana New"/>
          <w:color w:val="131413"/>
          <w:sz w:val="24"/>
          <w:szCs w:val="24"/>
        </w:rPr>
        <w:t>. Thus</w:t>
      </w:r>
      <w:r w:rsidR="001744B2">
        <w:rPr>
          <w:rFonts w:ascii="Book Antiqua" w:hAnsi="Book Antiqua" w:cs="Angsana New"/>
          <w:color w:val="131413"/>
          <w:sz w:val="24"/>
          <w:szCs w:val="24"/>
        </w:rPr>
        <w:t>,</w:t>
      </w:r>
      <w:r w:rsidR="006C270B" w:rsidRPr="00FF73FE">
        <w:rPr>
          <w:rFonts w:ascii="Book Antiqua" w:hAnsi="Book Antiqua" w:cs="Angsana New"/>
          <w:color w:val="131413"/>
          <w:sz w:val="24"/>
          <w:szCs w:val="24"/>
        </w:rPr>
        <w:t xml:space="preserve"> osteoclasts fail to form ruffled borders which are necessary for </w:t>
      </w:r>
      <w:r w:rsidR="00795432" w:rsidRPr="00FF73FE">
        <w:rPr>
          <w:rFonts w:ascii="Book Antiqua" w:hAnsi="Book Antiqua" w:cs="Angsana New"/>
          <w:color w:val="131413"/>
          <w:sz w:val="24"/>
          <w:szCs w:val="24"/>
        </w:rPr>
        <w:t>resorption of bone.</w:t>
      </w:r>
      <w:r w:rsidR="001F7A79" w:rsidRPr="00FF73FE">
        <w:rPr>
          <w:rFonts w:ascii="Book Antiqua" w:hAnsi="Book Antiqua" w:cs="Angsana New"/>
          <w:color w:val="131413"/>
          <w:sz w:val="24"/>
          <w:szCs w:val="24"/>
        </w:rPr>
        <w:t xml:space="preserve"> In addition to this, FPP synthase inhibition leads to </w:t>
      </w:r>
      <w:r w:rsidR="001D09E9" w:rsidRPr="00FF73FE">
        <w:rPr>
          <w:rFonts w:ascii="Book Antiqua" w:hAnsi="Book Antiqua" w:cs="Angsana New"/>
          <w:color w:val="131413"/>
          <w:sz w:val="24"/>
          <w:szCs w:val="24"/>
        </w:rPr>
        <w:t>increase in</w:t>
      </w:r>
      <w:r w:rsidR="001F7A79" w:rsidRPr="00FF73FE">
        <w:rPr>
          <w:rFonts w:ascii="Book Antiqua" w:hAnsi="Book Antiqua" w:cs="Angsana New"/>
          <w:color w:val="131413"/>
          <w:sz w:val="24"/>
          <w:szCs w:val="24"/>
        </w:rPr>
        <w:t xml:space="preserve"> isopentenyl diphosphonate</w:t>
      </w:r>
      <w:r w:rsidR="001744B2">
        <w:rPr>
          <w:rFonts w:ascii="Book Antiqua" w:hAnsi="Book Antiqua" w:cs="Angsana New"/>
          <w:color w:val="131413"/>
          <w:sz w:val="24"/>
          <w:szCs w:val="24"/>
        </w:rPr>
        <w:t>,</w:t>
      </w:r>
      <w:r w:rsidR="001F7A79" w:rsidRPr="00FF73FE">
        <w:rPr>
          <w:rFonts w:ascii="Book Antiqua" w:hAnsi="Book Antiqua" w:cs="Angsana New"/>
          <w:color w:val="131413"/>
          <w:sz w:val="24"/>
          <w:szCs w:val="24"/>
        </w:rPr>
        <w:t xml:space="preserve"> which is </w:t>
      </w:r>
      <w:r w:rsidR="001744B2">
        <w:rPr>
          <w:rFonts w:ascii="Book Antiqua" w:hAnsi="Book Antiqua" w:cs="Angsana New"/>
          <w:color w:val="131413"/>
          <w:sz w:val="24"/>
          <w:szCs w:val="24"/>
        </w:rPr>
        <w:t>further</w:t>
      </w:r>
      <w:r w:rsidR="001744B2" w:rsidRPr="00FF73FE">
        <w:rPr>
          <w:rFonts w:ascii="Book Antiqua" w:hAnsi="Book Antiqua" w:cs="Angsana New"/>
          <w:color w:val="131413"/>
          <w:sz w:val="24"/>
          <w:szCs w:val="24"/>
        </w:rPr>
        <w:t xml:space="preserve"> </w:t>
      </w:r>
      <w:r w:rsidR="001F7A79" w:rsidRPr="00FF73FE">
        <w:rPr>
          <w:rFonts w:ascii="Book Antiqua" w:hAnsi="Book Antiqua" w:cs="Angsana New"/>
          <w:color w:val="131413"/>
          <w:sz w:val="24"/>
          <w:szCs w:val="24"/>
        </w:rPr>
        <w:t>metabolized to triphosphoric acid 1-adenosin-5</w:t>
      </w:r>
      <w:r w:rsidR="001F7A79" w:rsidRPr="00FF73FE">
        <w:rPr>
          <w:rFonts w:ascii="Book Antiqua" w:hAnsi="Book Antiqua" w:cs="Angsana New"/>
          <w:color w:val="131413"/>
          <w:sz w:val="24"/>
          <w:szCs w:val="24"/>
          <w:vertAlign w:val="superscript"/>
        </w:rPr>
        <w:t>’</w:t>
      </w:r>
      <w:r w:rsidR="001F7A79" w:rsidRPr="00FF73FE">
        <w:rPr>
          <w:rFonts w:ascii="Book Antiqua" w:hAnsi="Book Antiqua" w:cs="Angsana New"/>
          <w:color w:val="131413"/>
          <w:sz w:val="24"/>
          <w:szCs w:val="24"/>
        </w:rPr>
        <w:t>-yl ester 3-[3-methylbut-3-enyl] ester, also known as Appp</w:t>
      </w:r>
      <w:r w:rsidR="0085279B" w:rsidRPr="00FF73FE">
        <w:rPr>
          <w:rFonts w:ascii="Book Antiqua" w:hAnsi="Book Antiqua" w:cs="Angsana New"/>
          <w:color w:val="131413"/>
          <w:sz w:val="24"/>
          <w:szCs w:val="24"/>
        </w:rPr>
        <w:t>I</w:t>
      </w:r>
      <w:r w:rsidR="001F7A79" w:rsidRPr="00FF73FE">
        <w:rPr>
          <w:rFonts w:ascii="Book Antiqua" w:hAnsi="Book Antiqua" w:cs="Angsana New"/>
          <w:color w:val="131413"/>
          <w:sz w:val="24"/>
          <w:szCs w:val="24"/>
        </w:rPr>
        <w:t>. Intracellular accumulation of this ATP analogue leads to apoptosis of osteoclasts.</w:t>
      </w:r>
      <w:r w:rsidR="00795432" w:rsidRPr="00FF73FE">
        <w:rPr>
          <w:rFonts w:ascii="Book Antiqua" w:hAnsi="Book Antiqua" w:cs="Angsana New"/>
          <w:color w:val="131413"/>
          <w:sz w:val="24"/>
          <w:szCs w:val="24"/>
        </w:rPr>
        <w:t xml:space="preserve"> </w:t>
      </w:r>
      <w:r w:rsidR="00112D64" w:rsidRPr="00FF73FE">
        <w:rPr>
          <w:rFonts w:ascii="Book Antiqua" w:hAnsi="Book Antiqua" w:cs="Angsana New"/>
          <w:color w:val="131413"/>
          <w:sz w:val="24"/>
          <w:szCs w:val="24"/>
        </w:rPr>
        <w:t>(</w:t>
      </w:r>
      <w:r w:rsidR="00D331E6" w:rsidRPr="00FF73FE">
        <w:rPr>
          <w:rFonts w:ascii="Book Antiqua" w:hAnsi="Book Antiqua" w:cs="Angsana New"/>
          <w:color w:val="131413"/>
          <w:sz w:val="24"/>
          <w:szCs w:val="24"/>
        </w:rPr>
        <w:t xml:space="preserve">Figure </w:t>
      </w:r>
      <w:r w:rsidR="00112D64" w:rsidRPr="00FF73FE">
        <w:rPr>
          <w:rFonts w:ascii="Book Antiqua" w:hAnsi="Book Antiqua" w:cs="Angsana New"/>
          <w:color w:val="131413"/>
          <w:sz w:val="24"/>
          <w:szCs w:val="24"/>
        </w:rPr>
        <w:t xml:space="preserve">2) </w:t>
      </w:r>
      <w:r w:rsidR="00795432" w:rsidRPr="00FF73FE">
        <w:rPr>
          <w:rFonts w:ascii="Book Antiqua" w:hAnsi="Book Antiqua" w:cs="Angsana New"/>
          <w:color w:val="131413"/>
          <w:sz w:val="24"/>
          <w:szCs w:val="24"/>
        </w:rPr>
        <w:t xml:space="preserve">Potency of </w:t>
      </w:r>
      <w:r w:rsidR="001D6F87" w:rsidRPr="00FF73FE">
        <w:rPr>
          <w:rFonts w:ascii="Book Antiqua" w:hAnsi="Book Antiqua" w:cs="Angsana New"/>
          <w:color w:val="131413"/>
          <w:sz w:val="24"/>
          <w:szCs w:val="24"/>
        </w:rPr>
        <w:t>B</w:t>
      </w:r>
      <w:r w:rsidR="006C270B" w:rsidRPr="00FF73FE">
        <w:rPr>
          <w:rFonts w:ascii="Book Antiqua" w:hAnsi="Book Antiqua" w:cs="Angsana New"/>
          <w:color w:val="131413"/>
          <w:sz w:val="24"/>
          <w:szCs w:val="24"/>
        </w:rPr>
        <w:t>Ps is decided based on the inhibition of FPP</w:t>
      </w:r>
      <w:r w:rsidR="003B2D70" w:rsidRPr="00FF73FE">
        <w:rPr>
          <w:rFonts w:ascii="Book Antiqua" w:hAnsi="Book Antiqua" w:cs="Angsana New"/>
          <w:color w:val="131413"/>
          <w:sz w:val="24"/>
          <w:szCs w:val="24"/>
        </w:rPr>
        <w:t xml:space="preserve"> synthase</w:t>
      </w:r>
      <w:r w:rsidR="006C270B" w:rsidRPr="00FF73FE">
        <w:rPr>
          <w:rFonts w:ascii="Book Antiqua" w:hAnsi="Book Antiqua" w:cs="Angsana New"/>
          <w:color w:val="131413"/>
          <w:sz w:val="24"/>
          <w:szCs w:val="24"/>
        </w:rPr>
        <w:t xml:space="preserve"> activity</w:t>
      </w:r>
      <w:r w:rsidR="003D0613" w:rsidRPr="00FF73FE">
        <w:rPr>
          <w:rFonts w:ascii="Book Antiqua" w:hAnsi="Book Antiqua" w:cs="Angsana New"/>
          <w:color w:val="131413"/>
          <w:sz w:val="24"/>
          <w:szCs w:val="24"/>
        </w:rPr>
        <w:t>. I</w:t>
      </w:r>
      <w:r w:rsidR="006C270B" w:rsidRPr="00FF73FE">
        <w:rPr>
          <w:rFonts w:ascii="Book Antiqua" w:hAnsi="Book Antiqua" w:cs="Angsana New"/>
          <w:color w:val="131413"/>
          <w:sz w:val="24"/>
          <w:szCs w:val="24"/>
        </w:rPr>
        <w:t>n this</w:t>
      </w:r>
      <w:r w:rsidR="00CD223E" w:rsidRPr="00FF73FE">
        <w:rPr>
          <w:rFonts w:ascii="Book Antiqua" w:hAnsi="Book Antiqua" w:cs="Angsana New"/>
          <w:color w:val="131413"/>
          <w:sz w:val="24"/>
          <w:szCs w:val="24"/>
        </w:rPr>
        <w:t xml:space="preserve"> respect</w:t>
      </w:r>
      <w:r w:rsidR="003D0613" w:rsidRPr="00FF73FE">
        <w:rPr>
          <w:rFonts w:ascii="Book Antiqua" w:hAnsi="Book Antiqua" w:cs="Angsana New"/>
          <w:color w:val="131413"/>
          <w:sz w:val="24"/>
          <w:szCs w:val="24"/>
        </w:rPr>
        <w:t>,</w:t>
      </w:r>
      <w:r w:rsidR="00A32EFC" w:rsidRPr="00FF73FE">
        <w:rPr>
          <w:rFonts w:ascii="Book Antiqua" w:hAnsi="Book Antiqua" w:cs="Angsana New"/>
          <w:color w:val="131413"/>
          <w:sz w:val="24"/>
          <w:szCs w:val="24"/>
        </w:rPr>
        <w:t xml:space="preserve"> zoledronate</w:t>
      </w:r>
      <w:r w:rsidR="00795432" w:rsidRPr="00FF73FE">
        <w:rPr>
          <w:rFonts w:ascii="Book Antiqua" w:hAnsi="Book Antiqua" w:cs="Angsana New"/>
          <w:color w:val="131413"/>
          <w:sz w:val="24"/>
          <w:szCs w:val="24"/>
        </w:rPr>
        <w:t xml:space="preserve"> is the most potent B</w:t>
      </w:r>
      <w:r w:rsidR="006C270B" w:rsidRPr="00FF73FE">
        <w:rPr>
          <w:rFonts w:ascii="Book Antiqua" w:hAnsi="Book Antiqua" w:cs="Angsana New"/>
          <w:color w:val="131413"/>
          <w:sz w:val="24"/>
          <w:szCs w:val="24"/>
        </w:rPr>
        <w:t xml:space="preserve">P followed by </w:t>
      </w:r>
      <w:r w:rsidR="003D0613" w:rsidRPr="00FF73FE">
        <w:rPr>
          <w:rFonts w:ascii="Book Antiqua" w:hAnsi="Book Antiqua" w:cs="Angsana New"/>
          <w:color w:val="131413"/>
          <w:sz w:val="24"/>
          <w:szCs w:val="24"/>
        </w:rPr>
        <w:t>risedronate, ibandronate, alendronate and</w:t>
      </w:r>
      <w:r w:rsidR="00CD223E" w:rsidRPr="00FF73FE">
        <w:rPr>
          <w:rFonts w:ascii="Book Antiqua" w:hAnsi="Book Antiqua" w:cs="Angsana New"/>
          <w:color w:val="131413"/>
          <w:sz w:val="24"/>
          <w:szCs w:val="24"/>
        </w:rPr>
        <w:t xml:space="preserve"> pamidronate</w:t>
      </w:r>
      <w:r w:rsidR="003D0613" w:rsidRPr="00FF73FE">
        <w:rPr>
          <w:rFonts w:ascii="Book Antiqua" w:hAnsi="Book Antiqua" w:cs="Angsana New"/>
          <w:color w:val="131413"/>
          <w:sz w:val="24"/>
          <w:szCs w:val="24"/>
        </w:rPr>
        <w:t xml:space="preserve"> with decreasing potency</w:t>
      </w:r>
      <w:r w:rsidR="00407567" w:rsidRPr="00FF73FE">
        <w:rPr>
          <w:rFonts w:ascii="Book Antiqua" w:hAnsi="Book Antiqua" w:cs="Angsana New"/>
          <w:color w:val="131413"/>
          <w:sz w:val="24"/>
          <w:szCs w:val="24"/>
        </w:rPr>
        <w:fldChar w:fldCharType="begin"/>
      </w:r>
      <w:r w:rsidR="006D3E50" w:rsidRPr="00FF73FE">
        <w:rPr>
          <w:rFonts w:ascii="Book Antiqua" w:hAnsi="Book Antiqua" w:cs="Angsana New"/>
          <w:color w:val="131413"/>
          <w:sz w:val="24"/>
          <w:szCs w:val="24"/>
        </w:rPr>
        <w:instrText xml:space="preserve"> ADDIN ZOTERO_ITEM CSL_CITATION {"citationID":"198allimt6","properties":{"formattedCitation":"{\\rtf \\super [17]\\nosupersub{}}","plainCitation":"[17]"},"citationItems":[{"id":328,"uris":["http://zotero.org/users/local/r9UXhwLa/items/QNFCKGVM"],"uri":["http://zotero.org/users/local/r9UXhwLa/items/QNFCKGVM"],"itemData":{"id":328,"type":"article-journal","title":"Bisphosphonates: preclinical review","container-title":"The Oncologist","page":"3-13","volume":"9 Suppl 4","source":"PubMed","abstract":"Bisphosphonates effectively inhibit osteoclast-mediated bone resorption and are integral in the treatment of benign and malignant bone diseases. The evolution of bisphosphonates over the past 30 years has led to the development of nitrogen-containing bisphosphonates (N-BPs), which have a mechanism of action different from that of the nonnitrogen-containing bisphosphonates. Studies conducted over the past decade have elucidated the mechanism of action and pharmacologic properties of the N-BPs. N-BPs exert their effects on osteoclasts and tumor cells by inhibiting a key enzyme in the mevalonate pathway, farnesyl diphosphate synthase, thus preventing protein prenylation and activation of intracellular signaling proteins such as Ras. Recent evidence suggests that N-BPs also induce production of a unique adenosine triphosphate analogue (Apppi) that can directly induce apoptosis. Our increased understanding of the pharmacologic effects of bisphosphonates is shedding light on the mechanisms by which they exert antitumor effects. As a result of their biochemical effects on protein prenylation, N-BPs induce caspase-dependent apoptosis, inhibit matrix metalloproteinase activity, and downregulate alpha(v)beta(3) and alpha(v)beta(5) integrins. In addition, zoledronic acid (Zometa; Novartis Pharmaceuticals Corp.; East Hanover, NJ and Basel, Switzerland) exerts synergistic antitumor activity when combined with other anticancer agents. Zoledronic acid also inhibits tumor cell adhesion to the extracellular matrix and invasion through Matrigel trade mark and has antiangiogenic activity. A growing body of evidence from animal models demonstrates that zoledronic acid and other bisphosphonates can reduce skeletal tumor burden and prevent metastasis to bone. Further studies are needed to fully elucidate these biochemical mechanisms and to determine if the antitumor potential of bisphosphonates translates to the clinical setting.","DOI":"10.1634/theoncologist.9-90004-3","ISSN":"1083-7159","note":"PMID: 15459425","shortTitle":"Bisphosphonates","journalAbbreviation":"Oncologist","language":"eng","author":[{"family":"Green","given":"Jonathan R."}],"issued":{"date-parts":[["2004"]]},"PMID":"15459425"}}],"schema":"https://github.com/citation-style-language/schema/raw/master/csl-citation.json"} </w:instrText>
      </w:r>
      <w:r w:rsidR="00407567" w:rsidRPr="00FF73FE">
        <w:rPr>
          <w:rFonts w:ascii="Book Antiqua" w:hAnsi="Book Antiqua" w:cs="Angsana New"/>
          <w:color w:val="131413"/>
          <w:sz w:val="24"/>
          <w:szCs w:val="24"/>
        </w:rPr>
        <w:fldChar w:fldCharType="separate"/>
      </w:r>
      <w:r w:rsidR="006D3E50" w:rsidRPr="00FF73FE">
        <w:rPr>
          <w:rFonts w:ascii="Book Antiqua" w:hAnsi="Book Antiqua" w:cs="Angsana New"/>
          <w:sz w:val="24"/>
          <w:szCs w:val="24"/>
          <w:vertAlign w:val="superscript"/>
        </w:rPr>
        <w:t>[17]</w:t>
      </w:r>
      <w:r w:rsidR="00407567" w:rsidRPr="00FF73FE">
        <w:rPr>
          <w:rFonts w:ascii="Book Antiqua" w:hAnsi="Book Antiqua" w:cs="Angsana New"/>
          <w:color w:val="131413"/>
          <w:sz w:val="24"/>
          <w:szCs w:val="24"/>
        </w:rPr>
        <w:fldChar w:fldCharType="end"/>
      </w:r>
      <w:r w:rsidR="00CD223E" w:rsidRPr="00FF73FE">
        <w:rPr>
          <w:rFonts w:ascii="Book Antiqua" w:hAnsi="Book Antiqua" w:cs="Angsana New"/>
          <w:color w:val="131413"/>
          <w:sz w:val="24"/>
          <w:szCs w:val="24"/>
        </w:rPr>
        <w:t>.</w:t>
      </w:r>
      <w:r w:rsidR="00EC5169" w:rsidRPr="00FF73FE">
        <w:rPr>
          <w:rFonts w:ascii="Book Antiqua" w:hAnsi="Book Antiqua" w:cs="Angsana New"/>
          <w:color w:val="131413"/>
          <w:sz w:val="24"/>
          <w:szCs w:val="24"/>
        </w:rPr>
        <w:t xml:space="preserve"> </w:t>
      </w:r>
      <w:r w:rsidR="00EC5169" w:rsidRPr="00FF73FE">
        <w:rPr>
          <w:rFonts w:ascii="Book Antiqua" w:hAnsi="Book Antiqua" w:cs="Angsana New"/>
          <w:sz w:val="24"/>
          <w:szCs w:val="24"/>
        </w:rPr>
        <w:t>Moreover, in animal studies</w:t>
      </w:r>
      <w:r w:rsidR="003D0613" w:rsidRPr="00FF73FE">
        <w:rPr>
          <w:rFonts w:ascii="Book Antiqua" w:hAnsi="Book Antiqua" w:cs="Angsana New"/>
          <w:sz w:val="24"/>
          <w:szCs w:val="24"/>
        </w:rPr>
        <w:t>,</w:t>
      </w:r>
      <w:r w:rsidR="00795432" w:rsidRPr="00FF73FE">
        <w:rPr>
          <w:rFonts w:ascii="Book Antiqua" w:hAnsi="Book Antiqua" w:cs="Angsana New"/>
          <w:sz w:val="24"/>
          <w:szCs w:val="24"/>
        </w:rPr>
        <w:t xml:space="preserve"> B</w:t>
      </w:r>
      <w:r w:rsidR="00EC5169" w:rsidRPr="00FF73FE">
        <w:rPr>
          <w:rFonts w:ascii="Book Antiqua" w:hAnsi="Book Antiqua" w:cs="Angsana New"/>
          <w:sz w:val="24"/>
          <w:szCs w:val="24"/>
        </w:rPr>
        <w:t>Ps have shown to possess anti-nociceptive effects that can contribute to pain relief in patients with acute CF</w:t>
      </w:r>
      <w:r w:rsidR="00EC5169"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{"citationID":"OccUlgNv","properties":{"formattedCitation":"{\\rtf \\super [48,49]\\nosupersub{}}","plainCitation":"[48,49]"},"citationItems":[{"id":538,"uris":["http://zotero.org/users/local/r9UXhwLa/items/UPCQ85H3"],"uri":["http://zotero.org/users/local/r9UXhwLa/items/UPCQ85H3"],"itemData":{"id":538,"type":"article-journal","title":"Analgesic effect of bisphosphonates in mice","container-title":"PAIN","page":"269","volume":"91","issue":"3","source":"journals.lww.com","abstract":"Bisphosphonates are analogues of inorganic pyrophosphate and are inhibitors of bone resorption. Many derivatives have been developed for the treatment of enhanced bone resorption; several reports reveal that treatment with bisphosphonates is able to reduce the pain associated with different painful diseases. This study tested the antinociceptive action of four bisphosphonates, clodronate, alendronate, pamidronate and etidronate, in comparison with that of morphine and acetylsalicylic acid using two algesimetric tests in mice, tail-flick and writhing tests. In the tail-flick test, after intravenous (i.v.) injection, a dose-dependent antinociception was present after pamidronate, clodronate and acetylsalicylic acid whereas etidronate and alendronate produced an analgesic effect only with the highest dose tested. We also studied the central effect of clodronate and pamidronate and, after intracerebroventricular injection, both bisphosphonates showed a dose-dependent antinociceptive effect. In the writhing test clodronate and pamidronate showed a statistically significant antinociceptive action after i.v. and intramuscular administration. To verify if clodronate and pamidronate could modulate the peripheral opioid receptors we evaluated the gastrointestinal transit time in mice, but we did not find any effect on the gastrointestinal motility. These data indicate that clodronate and pamidronate present a central and peripheral antinociceptive effect; however, the main mechanism cannot be determined from the present data. We discuss the possible pharmacological hypothesis to interpret the present results. The findings suggest a pharmacological role of the bisphosphonates in the modulation of antinociception even in acute conditions not related to accelerated osteolytic and inflammatory response, with a possible clinical application to control pain.","DOI":"10.1016/S0304-3959(00)00447-4","ISSN":"0304-3959","language":"en-US","author":[{"family":"Bonabello","given":"A."},{"family":"Galmozzi","given":"M. R."},{"family":"Bruzzese","given":"T."},{"family":"Zara","given":"G. P."}],"issued":{"date-parts":[["2001",4]]}}},{"id":540,"uris":["http://zotero.org/users/local/r9UXhwLa/items/76N2FUQM"],"uri":["http://zotero.org/users/local/r9UXhwLa/items/76N2FUQM"],"itemData":{"id":540,"type":"article-journal","title":"Bisphosphonates inhibit pain, bone loss, and inflammation in a rat tibia fracture model of complex regional pain syndrome","container-title":"Anesthesia and analgesia","page":"1033-1045","volume":"123","issue":"4","source":"PubMed Central","abstract":"BACKGROUND\nBisphosphonates are used to prevent the bone loss and fractures associated with osteoporosis, bone metastases, multiple myeloma, and osteogenis deformans. Distal limb fractures cause regional bone loss with cutaneous inflammation and pain in the injured limb that can develop into complex regional pain syndrome (CRPS). Clinical trials have reported that anti-resorptive bisphosphonates can prevent fracture-induced bone loss, inhibit serum inflammatory cytokine levels, and alleviate CRPS pain. Previously we observed that the inhibition of inflammatory cytokines or adaptive immune responses attenuated the development of pain behavior in a rat fracture model of CRPS and we hypothesized that bisphosphonates could prevent pain behavior, trabecular bone loss, post-fracture cutaneous cytokine up-regulation, and adaptive immune responses in this CRPS model.\n\nMETHODS\nRats underwent tibia fracture and cast immobilization for 4 weeks and were chronically administered either subcutaneously perfused alendronate or oral zoledronate. Behavioral measurements included hindpaw von Frey allodynia, unweighting, warmth, and edema. Bone microarchitecture was measured by uCT and bone cellular activity was evaluated by static and dynamic histomorphometry. Spinal cord Fos immunostaining was performed and skin cytokine (TNF, IL-1, IL-6) and nerve growth factor (NGF) levels were determined by EIA. Skin and sciatic nerve immunoglobulin levels were determined by EIA.\n\nRESULTS\nTibia fracture rats developed hindpaw allodynia, unweighting, warmth, and edema, increased spinal Fos expression, trabecular bone loss in the lumbar vertebra and bilateral distal femurs as measured by uCT, increased trabecular bone resorption and osteoclast surface with decreased bone formation rates, increased cutaneous inflammatory cytokine and NGF expression and elevated immunocomplex deposition in skin and nerve. Alendronate (60 </w:instrText>
      </w:r>
      <w:r w:rsidR="009F0007" w:rsidRPr="00FF73FE">
        <w:rPr>
          <w:rFonts w:ascii="Book Antiqua" w:hAnsi="Book Antiqua" w:cs="Times New Roman"/>
          <w:sz w:val="24"/>
          <w:szCs w:val="24"/>
        </w:rPr>
        <w:instrText>μ</w:instrText>
      </w:r>
      <w:r w:rsidR="009F0007" w:rsidRPr="00FF73FE">
        <w:rPr>
          <w:rFonts w:ascii="Book Antiqua" w:hAnsi="Book Antiqua" w:cs="Angsana New"/>
          <w:sz w:val="24"/>
          <w:szCs w:val="24"/>
        </w:rPr>
        <w:instrText xml:space="preserve">g/kg/day s.c.) or zoledronate (3 mg/kg/day p.o.) treatment for 28 days, started at the time of fracture, completely inhibited the development of hindpaw allodynia and reduced hindpaw unweighting by 44 ± 13% and 58 ± 5%, respectively. Orally administered zoledronate (3 mg/kg/day for 21 days) treatment also completely reversed established allodynia and unweighting when started at 4-weeks post-fracture. Histomorphometric and uCT analysis demonstrated that both the 3 and 60 </w:instrText>
      </w:r>
      <w:r w:rsidR="009F0007" w:rsidRPr="00FF73FE">
        <w:rPr>
          <w:rFonts w:ascii="Book Antiqua" w:hAnsi="Book Antiqua" w:cs="Times New Roman"/>
          <w:sz w:val="24"/>
          <w:szCs w:val="24"/>
        </w:rPr>
        <w:instrText>μ</w:instrText>
      </w:r>
      <w:r w:rsidR="009F0007" w:rsidRPr="00FF73FE">
        <w:rPr>
          <w:rFonts w:ascii="Book Antiqua" w:hAnsi="Book Antiqua" w:cs="Angsana New"/>
          <w:sz w:val="24"/>
          <w:szCs w:val="24"/>
        </w:rPr>
        <w:instrText xml:space="preserve">g/kg/day alendronate treatments reversed trabecular bone loss (a 88 ± 25% and 188 ± 39% increase in the ipsilateral distal femur BV/TV, respectively) and blocked the increase in osteoclast numbers and erosion surface observed in bilateral distal femurs and in L5 vertebra of the fracture rats. Alendronate treatment inhibited fracture-induced increases in hindpaw inflammatory mediators, reducing post-fracture levels of TNF by 43 ± 9%, IL-1 by 60 ± 9%, IL-6 by 56 ± 14%, and NGF by 37 ± 14%, but had no effect on increased spinal cord Fos expression, or skin and sciatic nerve immunocomplex deposition.\n\nCONCLUSIONS\nCollectively, these results indicate that bisphosphonate therapy inhibits pain, osteoclast activation, trabecular bone loss, and cutaneous inflammation in the rat fracture model of CRPS, data supporting the hypothesis that bisphosphonate therapy can provide effective multimodal treatment for CRPS.","DOI":"10.1213/ANE.0000000000001518","ISSN":"0003-2999","note":"PMID: 27636578\nPMCID: PMC5028129","journalAbbreviation":"Anesth Analg","author":[{"family":"Wang","given":"Liping"},{"family":"Guo","given":"Tian-Zhi"},{"family":"Wei","given":"Tzuping"},{"family":"Li","given":"Wen-wu"},{"family":"Shi","given":"Xiaoyou"},{"family":"Clark","given":"J David"},{"family":"Kingery","given":"Wade S"}],"issued":{"date-parts":[["2016",10]]},"PMID":"27636578","PMCID":"PMC5028129"}}],"schema":"https://github.com/citation-style-language/schema/raw/master/csl-citation.json"} </w:instrText>
      </w:r>
      <w:r w:rsidR="00EC5169"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[48,49]</w:t>
      </w:r>
      <w:r w:rsidR="00EC5169" w:rsidRPr="00FF73FE">
        <w:rPr>
          <w:rFonts w:ascii="Book Antiqua" w:hAnsi="Book Antiqua" w:cs="Angsana New"/>
          <w:sz w:val="24"/>
          <w:szCs w:val="24"/>
        </w:rPr>
        <w:fldChar w:fldCharType="end"/>
      </w:r>
      <w:r w:rsidR="00EC5169" w:rsidRPr="00FF73FE">
        <w:rPr>
          <w:rFonts w:ascii="Book Antiqua" w:hAnsi="Book Antiqua" w:cs="Angsana New"/>
          <w:sz w:val="24"/>
          <w:szCs w:val="24"/>
        </w:rPr>
        <w:t>.</w:t>
      </w:r>
    </w:p>
    <w:p w14:paraId="2B614533" w14:textId="6F63312E" w:rsidR="004B6564" w:rsidRPr="00FF73FE" w:rsidRDefault="004B6564" w:rsidP="002656CE">
      <w:pPr>
        <w:autoSpaceDE w:val="0"/>
        <w:autoSpaceDN w:val="0"/>
        <w:adjustRightInd w:val="0"/>
        <w:spacing w:after="0" w:line="360" w:lineRule="auto"/>
        <w:ind w:firstLine="720"/>
        <w:jc w:val="both"/>
        <w:rPr>
          <w:rFonts w:ascii="Book Antiqua" w:hAnsi="Book Antiqua" w:cs="Angsana New"/>
          <w:color w:val="131413"/>
          <w:sz w:val="24"/>
          <w:szCs w:val="24"/>
        </w:rPr>
      </w:pPr>
      <w:r w:rsidRPr="00FF73FE">
        <w:rPr>
          <w:rFonts w:ascii="Book Antiqua" w:hAnsi="Book Antiqua" w:cs="Angsana New"/>
          <w:color w:val="131413"/>
          <w:sz w:val="24"/>
          <w:szCs w:val="24"/>
        </w:rPr>
        <w:t>Other antiresorptive agents like calcitonin and denosumab have been successfully used in past.</w:t>
      </w:r>
      <w:r w:rsidR="000C125F" w:rsidRPr="00FF73FE">
        <w:rPr>
          <w:rFonts w:ascii="Book Antiqua" w:hAnsi="Book Antiqua" w:cs="Angsana New"/>
          <w:color w:val="131413"/>
          <w:sz w:val="24"/>
          <w:szCs w:val="24"/>
        </w:rPr>
        <w:t xml:space="preserve"> Calcitonin is a 32 polypeptide secrete</w:t>
      </w:r>
      <w:r w:rsidR="00734458" w:rsidRPr="00FF73FE">
        <w:rPr>
          <w:rFonts w:ascii="Book Antiqua" w:hAnsi="Book Antiqua" w:cs="Angsana New"/>
          <w:color w:val="131413"/>
          <w:sz w:val="24"/>
          <w:szCs w:val="24"/>
        </w:rPr>
        <w:t>d from parafollicular C cells of</w:t>
      </w:r>
      <w:r w:rsidR="000C125F" w:rsidRPr="00FF73FE">
        <w:rPr>
          <w:rFonts w:ascii="Book Antiqua" w:hAnsi="Book Antiqua" w:cs="Angsana New"/>
          <w:color w:val="131413"/>
          <w:sz w:val="24"/>
          <w:szCs w:val="24"/>
        </w:rPr>
        <w:t xml:space="preserve"> </w:t>
      </w:r>
      <w:r w:rsidR="003D0613" w:rsidRPr="00FF73FE">
        <w:rPr>
          <w:rFonts w:ascii="Book Antiqua" w:hAnsi="Book Antiqua" w:cs="Angsana New"/>
          <w:color w:val="131413"/>
          <w:sz w:val="24"/>
          <w:szCs w:val="24"/>
        </w:rPr>
        <w:t xml:space="preserve">the </w:t>
      </w:r>
      <w:r w:rsidR="000C125F" w:rsidRPr="00FF73FE">
        <w:rPr>
          <w:rFonts w:ascii="Book Antiqua" w:hAnsi="Book Antiqua" w:cs="Angsana New"/>
          <w:color w:val="131413"/>
          <w:sz w:val="24"/>
          <w:szCs w:val="24"/>
        </w:rPr>
        <w:t xml:space="preserve">thyroid. </w:t>
      </w:r>
      <w:r w:rsidR="000C125F" w:rsidRPr="00FF73FE">
        <w:rPr>
          <w:rFonts w:ascii="Book Antiqua" w:hAnsi="Book Antiqua" w:cs="Angsana New"/>
          <w:sz w:val="24"/>
          <w:szCs w:val="24"/>
        </w:rPr>
        <w:t>It inhibits bone resorption by its direct action on osteoclast calcitonin receptor</w:t>
      </w:r>
      <w:r w:rsidR="000D768F"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{"citationID":"1n1mpncvgn","properties":{"formattedCitation":"{\\rtf \\super [50]\\nosupersub{}}","plainCitation":"[50]"},"citationItems":[{"id":469,"uris":["http://zotero.org/users/local/r9UXhwLa/items/A8FFQPF8"],"uri":["http://zotero.org/users/local/r9UXhwLa/items/A8FFQPF8"],"itemData":{"id":469,"type":"article-journal","title":"Calcitonin and calcitonin receptors","container-title":"Clinical cases in mineral and bone metabolism","page":"117","volume":"4","issue":"2","source":"Google Scholar","author":[{"family":"Masi","given":"Laura"},{"family":"Brandi","given":"Maria Luisa"}],"issued":{"date-parts":[["2007"]]}}}],"schema":"https://github.com/citation-style-language/schema/raw/master/csl-citation.json"} </w:instrText>
      </w:r>
      <w:r w:rsidR="000D768F"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[50]</w:t>
      </w:r>
      <w:r w:rsidR="000D768F" w:rsidRPr="00FF73FE">
        <w:rPr>
          <w:rFonts w:ascii="Book Antiqua" w:hAnsi="Book Antiqua" w:cs="Angsana New"/>
          <w:sz w:val="24"/>
          <w:szCs w:val="24"/>
        </w:rPr>
        <w:fldChar w:fldCharType="end"/>
      </w:r>
      <w:r w:rsidR="000C125F" w:rsidRPr="00FF73FE">
        <w:rPr>
          <w:rFonts w:ascii="Book Antiqua" w:hAnsi="Book Antiqua" w:cs="Angsana New"/>
          <w:sz w:val="24"/>
          <w:szCs w:val="24"/>
        </w:rPr>
        <w:t xml:space="preserve">. Its quick action leads to loss </w:t>
      </w:r>
      <w:r w:rsidR="003B4064" w:rsidRPr="00FF73FE">
        <w:rPr>
          <w:rFonts w:ascii="Book Antiqua" w:hAnsi="Book Antiqua" w:cs="Angsana New"/>
          <w:sz w:val="24"/>
          <w:szCs w:val="24"/>
        </w:rPr>
        <w:t xml:space="preserve">of ruffled border of osteoclasts and decreases number of </w:t>
      </w:r>
      <w:r w:rsidR="00EE2AD6" w:rsidRPr="00FF73FE">
        <w:rPr>
          <w:rFonts w:ascii="Book Antiqua" w:hAnsi="Book Antiqua" w:cs="Angsana New"/>
          <w:sz w:val="24"/>
          <w:szCs w:val="24"/>
        </w:rPr>
        <w:t xml:space="preserve">the </w:t>
      </w:r>
      <w:r w:rsidR="003B4064" w:rsidRPr="00FF73FE">
        <w:rPr>
          <w:rFonts w:ascii="Book Antiqua" w:hAnsi="Book Antiqua" w:cs="Angsana New"/>
          <w:sz w:val="24"/>
          <w:szCs w:val="24"/>
        </w:rPr>
        <w:t>osteoclasts</w:t>
      </w:r>
      <w:r w:rsidR="000C125F" w:rsidRPr="00FF73FE">
        <w:rPr>
          <w:rFonts w:ascii="Book Antiqua" w:hAnsi="Book Antiqua" w:cs="Angsana New"/>
          <w:sz w:val="24"/>
          <w:szCs w:val="24"/>
        </w:rPr>
        <w:t xml:space="preserve">. </w:t>
      </w:r>
      <w:r w:rsidR="007D54C2" w:rsidRPr="00FF73FE">
        <w:rPr>
          <w:rFonts w:ascii="Book Antiqua" w:hAnsi="Book Antiqua" w:cs="Angsana New"/>
          <w:sz w:val="24"/>
          <w:szCs w:val="24"/>
        </w:rPr>
        <w:t>It inhibits cytoplasmic motility and generates pseudopodial retraction in osteoclasts</w:t>
      </w:r>
      <w:r w:rsidR="000D768F"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{"citationID":"o42m2o4ke","properties":{"formattedCitation":"{\\rtf \\super [51]\\nosupersub{}}","plainCitation":"[51]"},"citationItems":[{"id":481,"uris":["http://zotero.org/users/local/r9UXhwLa/items/S3MUQPQJ"],"uri":["http://zotero.org/users/local/r9UXhwLa/items/S3MUQPQJ"],"itemData":{"id":481,"type":"article-journal","title":"Forty years of calcitonin—where are we now? A tribute to the work of Iain Macintyre, FRS","container-title":"Bone","page":"655–663","volume":"30","issue":"5","source":"Google Scholar","shortTitle":"Forty years of calcitonin—where are we now?","author":[{"family":"Zaidi","given":"M."},{"family":"Inzerillo","given":"A. M."},{"family":"Moonga","given":"B. S."},{"family":"Bevis","given":"P. J. R."},{"family":"Huang","given":"CL-H."}],"issued":{"date-parts":[["2002"]]}}}],"schema":"https://github.com/citation-style-language/schema/raw/master/csl-citation.json"} </w:instrText>
      </w:r>
      <w:r w:rsidR="000D768F"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[51]</w:t>
      </w:r>
      <w:r w:rsidR="000D768F" w:rsidRPr="00FF73FE">
        <w:rPr>
          <w:rFonts w:ascii="Book Antiqua" w:hAnsi="Book Antiqua" w:cs="Angsana New"/>
          <w:sz w:val="24"/>
          <w:szCs w:val="24"/>
        </w:rPr>
        <w:fldChar w:fldCharType="end"/>
      </w:r>
      <w:r w:rsidR="007D54C2" w:rsidRPr="00FF73FE">
        <w:rPr>
          <w:rFonts w:ascii="Book Antiqua" w:hAnsi="Book Antiqua" w:cs="Angsana New"/>
          <w:sz w:val="24"/>
          <w:szCs w:val="24"/>
        </w:rPr>
        <w:t>. It</w:t>
      </w:r>
      <w:r w:rsidR="003B4064" w:rsidRPr="00FF73FE">
        <w:rPr>
          <w:rFonts w:ascii="Book Antiqua" w:hAnsi="Book Antiqua" w:cs="Angsana New"/>
          <w:sz w:val="24"/>
          <w:szCs w:val="24"/>
        </w:rPr>
        <w:t xml:space="preserve"> prevents</w:t>
      </w:r>
      <w:r w:rsidR="007D54C2" w:rsidRPr="00FF73FE">
        <w:rPr>
          <w:rFonts w:ascii="Book Antiqua" w:hAnsi="Book Antiqua" w:cs="Angsana New"/>
          <w:sz w:val="24"/>
          <w:szCs w:val="24"/>
        </w:rPr>
        <w:t xml:space="preserve"> the production and release</w:t>
      </w:r>
      <w:r w:rsidR="000C125F" w:rsidRPr="00FF73FE">
        <w:rPr>
          <w:rFonts w:ascii="Book Antiqua" w:hAnsi="Book Antiqua" w:cs="Angsana New"/>
          <w:sz w:val="24"/>
          <w:szCs w:val="24"/>
        </w:rPr>
        <w:t xml:space="preserve"> </w:t>
      </w:r>
      <w:r w:rsidR="00EE2AD6" w:rsidRPr="00FF73FE">
        <w:rPr>
          <w:rFonts w:ascii="Book Antiqua" w:hAnsi="Book Antiqua" w:cs="Angsana New"/>
          <w:sz w:val="24"/>
          <w:szCs w:val="24"/>
        </w:rPr>
        <w:t>of tartrate-</w:t>
      </w:r>
      <w:r w:rsidR="007D54C2" w:rsidRPr="00FF73FE">
        <w:rPr>
          <w:rFonts w:ascii="Book Antiqua" w:hAnsi="Book Antiqua" w:cs="Angsana New"/>
          <w:sz w:val="24"/>
          <w:szCs w:val="24"/>
        </w:rPr>
        <w:t>resistant acid phosphatase by osteoclasts</w:t>
      </w:r>
      <w:r w:rsidR="003B4064"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{"citationID":"1senrfa25q","properties":{"formattedCitation":"{\\rtf \\super [52]\\nosupersub{}}","plainCitation":"[52]"},"citationItems":[{"id":464,"uris":["http://zotero.org/users/local/r9UXhwLa/items/3EE68EE3"],"uri":["http://zotero.org/users/local/r9UXhwLa/items/3EE68EE3"],"itemData":{"id":464,"type":"article-journal","title":"Biphasic effect of calcitonin on tartrate-resistant acid phosphatase activity in isolated rat osteoclasts","container-title":"Journal of Bone and Mineral Research: The Official Journal of the American Society for Bone and Mineral Research","page":"591-597","volume":"6","issue":"6","source":"PubMed","abstract":"Tartrate-resistant acid phosphatase (TRAP) has been implicated as being involved in osteoclastic bone resorption, and calcitonin (CT) is known to inhibit the resorptive process. This study investigates the kinetics of CT action on TRAP activity in isolated rat osteoclasts using both biochemical and quantitative cytochemical methods. The latter technique has been developed to detect very small changes in intracellular TRAP activity at the single-cell level. The biochemical study showed that 10(-9) M salmon CT (sCT) decreased TRAP activity in medium throughout the experimental period; TRAP activity in the cells was increased during the first 2 h but subsequently declined and was decreased to a significant level at 6 h. TRAP activity in sCT-treated osteoclasts measured by the cytochemical method showed significant increases within the first hour. This response was dose dependent between 10(-16) and 10(-11) M sCT with EC50 at 8 X 10(-14) M. After 1 h, the initial increase in intracellular TRAP activity in CT-treated osteoclasts was followed by a decline to below control levels, reaching statistical significance at 9 h. Treatment with forskolin (10(-5) M) showed a similar trend, suggesting that this response is mediated by cyclic AMP-regulated phosphorylation events. From these results, we conclude that CT has two actions on TRAP in isolated rat osteoclasts: the first to inhibit its release, the second to inhibit its synthesis and/or increase its degradation.","DOI":"10.1002/jbmr.5650060610","ISSN":"0884-0431","note":"PMID: 1887822","journalAbbreviation":"J. Bone Miner. Res.","language":"eng","author":[{"family":"Yumita","given":"S."},{"family":"Nicholson","given":"G. C."},{"family":"Rowe","given":"D. J."},{"family":"Kent","given":"G. N."},{"family":"Martin","given":"T. J."}],"issued":{"date-parts":[["1991",6]]},"PMID":"1887822"}}],"schema":"https://github.com/citation-style-language/schema/raw/master/csl-citation.json"} </w:instrText>
      </w:r>
      <w:r w:rsidR="003B4064"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[52]</w:t>
      </w:r>
      <w:r w:rsidR="003B4064" w:rsidRPr="00FF73FE">
        <w:rPr>
          <w:rFonts w:ascii="Book Antiqua" w:hAnsi="Book Antiqua" w:cs="Angsana New"/>
          <w:sz w:val="24"/>
          <w:szCs w:val="24"/>
        </w:rPr>
        <w:fldChar w:fldCharType="end"/>
      </w:r>
      <w:r w:rsidR="007D54C2" w:rsidRPr="00FF73FE">
        <w:rPr>
          <w:rFonts w:ascii="Book Antiqua" w:hAnsi="Book Antiqua" w:cs="Angsana New"/>
          <w:sz w:val="24"/>
          <w:szCs w:val="24"/>
        </w:rPr>
        <w:t>.</w:t>
      </w:r>
      <w:r w:rsidR="00565F4B" w:rsidRPr="00FF73FE">
        <w:rPr>
          <w:rFonts w:ascii="Book Antiqua" w:hAnsi="Book Antiqua" w:cs="Angsana New"/>
          <w:sz w:val="24"/>
          <w:szCs w:val="24"/>
        </w:rPr>
        <w:t xml:space="preserve"> It </w:t>
      </w:r>
      <w:r w:rsidR="000D768F" w:rsidRPr="00FF73FE">
        <w:rPr>
          <w:rFonts w:ascii="Book Antiqua" w:hAnsi="Book Antiqua" w:cs="Angsana New"/>
          <w:sz w:val="24"/>
          <w:szCs w:val="24"/>
        </w:rPr>
        <w:t>has also been shown that calcitonin may inh</w:t>
      </w:r>
      <w:r w:rsidR="00565F4B" w:rsidRPr="00FF73FE">
        <w:rPr>
          <w:rFonts w:ascii="Book Antiqua" w:hAnsi="Book Antiqua" w:cs="Angsana New"/>
          <w:sz w:val="24"/>
          <w:szCs w:val="24"/>
        </w:rPr>
        <w:t>ibit apoptosis of osteocyte and osteoblast</w:t>
      </w:r>
      <w:r w:rsidR="000D768F" w:rsidRPr="00FF73FE">
        <w:rPr>
          <w:rFonts w:ascii="Book Antiqua" w:hAnsi="Book Antiqua" w:cs="Angsana New"/>
          <w:color w:val="131413"/>
          <w:sz w:val="24"/>
          <w:szCs w:val="24"/>
        </w:rPr>
        <w:fldChar w:fldCharType="begin"/>
      </w:r>
      <w:r w:rsidR="009F0007" w:rsidRPr="00FF73FE">
        <w:rPr>
          <w:rFonts w:ascii="Book Antiqua" w:hAnsi="Book Antiqua" w:cs="Angsana New"/>
          <w:color w:val="131413"/>
          <w:sz w:val="24"/>
          <w:szCs w:val="24"/>
        </w:rPr>
        <w:instrText xml:space="preserve"> ADDIN ZOTERO_ITEM CSL_CITATION {"citationID":"2pvngh1g2l","properties":{"formattedCitation":"{\\rtf \\super [53]\\nosupersub{}}","plainCitation":"[53]"},"citationItems":[{"id":473,"uris":["http://zotero.org/users/local/r9UXhwLa/items/SJ9EZDT7"],"uri":["http://zotero.org/users/local/r9UXhwLa/items/SJ9EZDT7"],"itemData":{"id":473,"type":"article-journal","title":"Prevention of osteocyte and osteoblast apoptosis by bisphosphonates and calcitonin","container-title":"Journal of Clinical Investigation","page":"1363-1374","volume":"104","issue":"10","source":"PubMed Central","abstract":"Glucocorticoid-induced osteoporosis may be due, in part, to increased apoptosis of osteocytes and osteoblasts, and bisphosphonates (BPs) are effective in the management of this condition. We have tested the hypothesis that BPs suppress apoptosis in these cell types. Etidronate, alendronate, pamidronate, olpadronate, or amino-olpadronate (IG9402, a bisphosphonate that lacks antiresorptive activity) at 10–9 to 10–6 M prevented apoptosis of murine osteocytic MLO-Y4 cells, whether it was induced by etoposide, TNF-</w:instrText>
      </w:r>
      <w:r w:rsidR="009F0007" w:rsidRPr="00FF73FE">
        <w:rPr>
          <w:rFonts w:ascii="Book Antiqua" w:hAnsi="Book Antiqua" w:cs="Times New Roman"/>
          <w:color w:val="131413"/>
          <w:sz w:val="24"/>
          <w:szCs w:val="24"/>
        </w:rPr>
        <w:instrText>α</w:instrText>
      </w:r>
      <w:r w:rsidR="009F0007" w:rsidRPr="00FF73FE">
        <w:rPr>
          <w:rFonts w:ascii="Book Antiqua" w:hAnsi="Book Antiqua" w:cs="Angsana New"/>
          <w:color w:val="131413"/>
          <w:sz w:val="24"/>
          <w:szCs w:val="24"/>
        </w:rPr>
        <w:instrText xml:space="preserve">, or the synthetic glucocorticoid dexamethasone. BPs also inhibited apoptosis of primary murine osteoblastic cells isolated from calvaria. Similar antiapoptotic effects on MLO-Y4 and osteoblastic cells were seen with nanomolar concentrations of the peptide hormone calcitonin. The antiapoptotic effect of BPs and calcitonin was associated with a rapid increase in the phosphorylated fraction of extracellular signal regulated kinases (ERKs) and was blocked by specific inhibitors of ERK activation. Consistent with these in vitro results, alendronate abolished the increased prevalence of apoptosis in vertebral cancellous bone osteocytes and osteoblasts that follows prednisolone administration to mice. These results suggest that the therapeutic efficacy of BPs or calcitonin in diseases such as glucocorticoid-induced osteoporosis may be due, in part, to their ability to prevent osteocyte and osteoblast apoptosis., J. Clin. Invest. 104:1363–1374 (1999).","ISSN":"0021-9738","note":"PMID: 10562298\nPMCID: PMC409837","journalAbbreviation":"J Clin Invest","author":[{"family":"Plotkin","given":"Lilian I."},{"family":"Weinstein","given":"Robert S."},{"family":"Parfitt","given":"A. Michael"},{"family":"Roberson","given":"Paula K."},{"family":"Manolagas","given":"Stavros C."},{"family":"Bellido","given":"Teresita"}],"issued":{"date-parts":[["1999",11,15]]},"PMID":"10562298","PMCID":"PMC409837"}}],"schema":"https://github.com/citation-style-language/schema/raw/master/csl-citation.json"} </w:instrText>
      </w:r>
      <w:r w:rsidR="000D768F" w:rsidRPr="00FF73FE">
        <w:rPr>
          <w:rFonts w:ascii="Book Antiqua" w:hAnsi="Book Antiqua" w:cs="Angsana New"/>
          <w:color w:val="131413"/>
          <w:sz w:val="24"/>
          <w:szCs w:val="24"/>
        </w:rPr>
        <w:fldChar w:fldCharType="separate"/>
      </w:r>
      <w:r w:rsidR="009F0007" w:rsidRPr="00FF73FE">
        <w:rPr>
          <w:rFonts w:ascii="Book Antiqua" w:hAnsi="Book Antiqua" w:cs="Angsana New"/>
          <w:sz w:val="24"/>
          <w:szCs w:val="24"/>
          <w:vertAlign w:val="superscript"/>
        </w:rPr>
        <w:t>[53]</w:t>
      </w:r>
      <w:r w:rsidR="000D768F" w:rsidRPr="00FF73FE">
        <w:rPr>
          <w:rFonts w:ascii="Book Antiqua" w:hAnsi="Book Antiqua" w:cs="Angsana New"/>
          <w:color w:val="131413"/>
          <w:sz w:val="24"/>
          <w:szCs w:val="24"/>
        </w:rPr>
        <w:fldChar w:fldCharType="end"/>
      </w:r>
      <w:r w:rsidR="00565F4B" w:rsidRPr="00FF73FE">
        <w:rPr>
          <w:rFonts w:ascii="Book Antiqua" w:hAnsi="Book Antiqua" w:cs="Angsana New"/>
          <w:color w:val="131413"/>
          <w:sz w:val="24"/>
          <w:szCs w:val="24"/>
        </w:rPr>
        <w:t xml:space="preserve">. </w:t>
      </w:r>
      <w:r w:rsidR="000D768F" w:rsidRPr="00FF73FE">
        <w:rPr>
          <w:rFonts w:ascii="Book Antiqua" w:hAnsi="Book Antiqua" w:cs="Angsana New"/>
          <w:color w:val="131413"/>
          <w:sz w:val="24"/>
          <w:szCs w:val="24"/>
        </w:rPr>
        <w:t xml:space="preserve">To evaluate the effects of calcitonin on disease activity, </w:t>
      </w:r>
      <w:r w:rsidRPr="00FF73FE">
        <w:rPr>
          <w:rFonts w:ascii="Book Antiqua" w:hAnsi="Book Antiqua" w:cs="Angsana New"/>
          <w:color w:val="131413"/>
          <w:sz w:val="24"/>
          <w:szCs w:val="24"/>
        </w:rPr>
        <w:t xml:space="preserve">Bem </w:t>
      </w:r>
      <w:r w:rsidR="00410820" w:rsidRPr="00FF73FE">
        <w:rPr>
          <w:rFonts w:ascii="Book Antiqua" w:hAnsi="Book Antiqua" w:cs="Angsana New"/>
          <w:i/>
          <w:color w:val="131413"/>
          <w:sz w:val="24"/>
          <w:szCs w:val="24"/>
        </w:rPr>
        <w:t>et al</w:t>
      </w:r>
      <w:r w:rsidR="000D768F" w:rsidRPr="00FF73FE">
        <w:rPr>
          <w:rFonts w:ascii="Book Antiqua" w:hAnsi="Book Antiqua" w:cs="Angsana New"/>
          <w:color w:val="131413"/>
          <w:sz w:val="24"/>
          <w:szCs w:val="24"/>
        </w:rPr>
        <w:fldChar w:fldCharType="begin"/>
      </w:r>
      <w:r w:rsidR="009F0007" w:rsidRPr="00FF73FE">
        <w:rPr>
          <w:rFonts w:ascii="Book Antiqua" w:hAnsi="Book Antiqua" w:cs="Angsana New"/>
          <w:color w:val="131413"/>
          <w:sz w:val="24"/>
          <w:szCs w:val="24"/>
        </w:rPr>
        <w:instrText xml:space="preserve"> ADDIN ZOTERO_ITEM CSL_CITATION {"citationID":"1qfv3sbl97","properties":{"formattedCitation":"{\\rtf \\super [54]\\nosupersub{}}","plainCitation":"[54]"},"citationItems":[{"id":472,"uris":["http://zotero.org/users/local/r9UXhwLa/items/4HMHUFNU"],"uri":["http://zotero.org/users/local/r9UXhwLa/items/4HMHUFNU"],"itemData":{"id":472,"type":"article-journal","title":"Intranasal Calcitonin in the Treatment of Acute Charcot Neuroosteoarthropathy: A randomized controlled trial","container-title":"Diabetes Care","page":"1392-1394","volume":"29","issue":"6","source":"CrossRef","DOI":"10.2337/dc06-0376","ISSN":"0149-5992, 1935-5548","shortTitle":"Intranasal Calcitonin in the Treatment of Acute Charcot Neuroosteoarthropathy","language":"en","author":[{"family":"Bem","given":"R."},{"family":"Jirkovska","given":"A."},{"family":"Fejfarova","given":"V."},{"family":"Skibova","given":"J."},{"family":"Jude","given":"E. B."}],"issued":{"date-parts":[["2006",6,1]]}}}],"schema":"https://github.com/citation-style-language/schema/raw/master/csl-citation.json"} </w:instrText>
      </w:r>
      <w:r w:rsidR="000D768F" w:rsidRPr="00FF73FE">
        <w:rPr>
          <w:rFonts w:ascii="Book Antiqua" w:hAnsi="Book Antiqua" w:cs="Angsana New"/>
          <w:color w:val="131413"/>
          <w:sz w:val="24"/>
          <w:szCs w:val="24"/>
        </w:rPr>
        <w:fldChar w:fldCharType="separate"/>
      </w:r>
      <w:r w:rsidR="009F0007" w:rsidRPr="00FF73FE">
        <w:rPr>
          <w:rFonts w:ascii="Book Antiqua" w:hAnsi="Book Antiqua" w:cs="Angsana New"/>
          <w:sz w:val="24"/>
          <w:szCs w:val="24"/>
          <w:vertAlign w:val="superscript"/>
        </w:rPr>
        <w:t>[54]</w:t>
      </w:r>
      <w:r w:rsidR="000D768F" w:rsidRPr="00FF73FE">
        <w:rPr>
          <w:rFonts w:ascii="Book Antiqua" w:hAnsi="Book Antiqua" w:cs="Angsana New"/>
          <w:color w:val="131413"/>
          <w:sz w:val="24"/>
          <w:szCs w:val="24"/>
        </w:rPr>
        <w:fldChar w:fldCharType="end"/>
      </w:r>
      <w:r w:rsidRPr="00FF73FE">
        <w:rPr>
          <w:rFonts w:ascii="Book Antiqua" w:hAnsi="Book Antiqua" w:cs="Angsana New"/>
          <w:color w:val="131413"/>
          <w:sz w:val="24"/>
          <w:szCs w:val="24"/>
        </w:rPr>
        <w:t xml:space="preserve"> </w:t>
      </w:r>
      <w:r w:rsidR="00EE2AD6" w:rsidRPr="00FF73FE">
        <w:rPr>
          <w:rFonts w:ascii="Book Antiqua" w:hAnsi="Book Antiqua" w:cs="Angsana New"/>
          <w:color w:val="131413"/>
          <w:sz w:val="24"/>
          <w:szCs w:val="24"/>
        </w:rPr>
        <w:t>conducted</w:t>
      </w:r>
      <w:r w:rsidR="003A13DD" w:rsidRPr="00FF73FE">
        <w:rPr>
          <w:rFonts w:ascii="Book Antiqua" w:hAnsi="Book Antiqua" w:cs="Angsana New"/>
          <w:color w:val="131413"/>
          <w:sz w:val="24"/>
          <w:szCs w:val="24"/>
        </w:rPr>
        <w:t xml:space="preserve"> </w:t>
      </w:r>
      <w:r w:rsidR="00EE2AD6" w:rsidRPr="00FF73FE">
        <w:rPr>
          <w:rFonts w:ascii="Book Antiqua" w:hAnsi="Book Antiqua" w:cs="Angsana New"/>
          <w:color w:val="131413"/>
          <w:sz w:val="24"/>
          <w:szCs w:val="24"/>
        </w:rPr>
        <w:t xml:space="preserve">a </w:t>
      </w:r>
      <w:r w:rsidR="003A13DD" w:rsidRPr="00FF73FE">
        <w:rPr>
          <w:rFonts w:ascii="Book Antiqua" w:hAnsi="Book Antiqua" w:cs="Angsana New"/>
          <w:color w:val="131413"/>
          <w:sz w:val="24"/>
          <w:szCs w:val="24"/>
        </w:rPr>
        <w:t>randomized control</w:t>
      </w:r>
      <w:r w:rsidR="00EE2AD6" w:rsidRPr="00FF73FE">
        <w:rPr>
          <w:rFonts w:ascii="Book Antiqua" w:hAnsi="Book Antiqua" w:cs="Angsana New"/>
          <w:color w:val="131413"/>
          <w:sz w:val="24"/>
          <w:szCs w:val="24"/>
        </w:rPr>
        <w:t>led</w:t>
      </w:r>
      <w:r w:rsidR="003A13DD" w:rsidRPr="00FF73FE">
        <w:rPr>
          <w:rFonts w:ascii="Book Antiqua" w:hAnsi="Book Antiqua" w:cs="Angsana New"/>
          <w:color w:val="131413"/>
          <w:sz w:val="24"/>
          <w:szCs w:val="24"/>
        </w:rPr>
        <w:t xml:space="preserve"> trial</w:t>
      </w:r>
      <w:r w:rsidR="00EE2AD6" w:rsidRPr="00FF73FE">
        <w:rPr>
          <w:rFonts w:ascii="Book Antiqua" w:hAnsi="Book Antiqua" w:cs="Angsana New"/>
          <w:color w:val="131413"/>
          <w:sz w:val="24"/>
          <w:szCs w:val="24"/>
        </w:rPr>
        <w:t xml:space="preserve"> on the effectiveness of intranasal salmon calcitonin 200 IU daily in</w:t>
      </w:r>
      <w:r w:rsidR="000D768F" w:rsidRPr="00FF73FE">
        <w:rPr>
          <w:rFonts w:ascii="Book Antiqua" w:hAnsi="Book Antiqua" w:cs="Angsana New"/>
          <w:color w:val="131413"/>
          <w:sz w:val="24"/>
          <w:szCs w:val="24"/>
        </w:rPr>
        <w:t xml:space="preserve"> </w:t>
      </w:r>
      <w:r w:rsidR="00EE2AD6" w:rsidRPr="00FF73FE">
        <w:rPr>
          <w:rFonts w:ascii="Book Antiqua" w:hAnsi="Book Antiqua" w:cs="Angsana New"/>
          <w:color w:val="131413"/>
          <w:sz w:val="24"/>
          <w:szCs w:val="24"/>
        </w:rPr>
        <w:t>thirty-</w:t>
      </w:r>
      <w:r w:rsidRPr="00FF73FE">
        <w:rPr>
          <w:rFonts w:ascii="Book Antiqua" w:hAnsi="Book Antiqua" w:cs="Angsana New"/>
          <w:color w:val="131413"/>
          <w:sz w:val="24"/>
          <w:szCs w:val="24"/>
        </w:rPr>
        <w:t xml:space="preserve">two diabetic patients with acute CF. </w:t>
      </w:r>
      <w:r w:rsidR="00EE2AD6" w:rsidRPr="00FF73FE">
        <w:rPr>
          <w:rFonts w:ascii="Book Antiqua" w:hAnsi="Book Antiqua" w:cs="Angsana New"/>
          <w:color w:val="131413"/>
          <w:sz w:val="24"/>
          <w:szCs w:val="24"/>
        </w:rPr>
        <w:t>O</w:t>
      </w:r>
      <w:r w:rsidRPr="00FF73FE">
        <w:rPr>
          <w:rFonts w:ascii="Book Antiqua" w:hAnsi="Book Antiqua" w:cs="Angsana New"/>
          <w:color w:val="131413"/>
          <w:sz w:val="24"/>
          <w:szCs w:val="24"/>
        </w:rPr>
        <w:t xml:space="preserve">ne group received intra-nasal salmon calcitonin 200 IU daily </w:t>
      </w:r>
      <w:r w:rsidR="00EE2AD6" w:rsidRPr="00FF73FE">
        <w:rPr>
          <w:rFonts w:ascii="Book Antiqua" w:hAnsi="Book Antiqua" w:cs="Angsana New"/>
          <w:color w:val="131413"/>
          <w:sz w:val="24"/>
          <w:szCs w:val="24"/>
        </w:rPr>
        <w:t>and</w:t>
      </w:r>
      <w:r w:rsidRPr="00FF73FE">
        <w:rPr>
          <w:rFonts w:ascii="Book Antiqua" w:hAnsi="Book Antiqua" w:cs="Angsana New"/>
          <w:color w:val="131413"/>
          <w:sz w:val="24"/>
          <w:szCs w:val="24"/>
        </w:rPr>
        <w:t xml:space="preserve"> calcium </w:t>
      </w:r>
      <w:r w:rsidR="00EE2AD6" w:rsidRPr="00FF73FE">
        <w:rPr>
          <w:rFonts w:ascii="Book Antiqua" w:hAnsi="Book Antiqua" w:cs="Angsana New"/>
          <w:color w:val="131413"/>
          <w:sz w:val="24"/>
          <w:szCs w:val="24"/>
        </w:rPr>
        <w:t>supplementation while the other got</w:t>
      </w:r>
      <w:r w:rsidRPr="00FF73FE">
        <w:rPr>
          <w:rFonts w:ascii="Book Antiqua" w:hAnsi="Book Antiqua" w:cs="Angsana New"/>
          <w:color w:val="131413"/>
          <w:sz w:val="24"/>
          <w:szCs w:val="24"/>
        </w:rPr>
        <w:t xml:space="preserve"> only calcium supplements. All patients were offloaded using removable devices. Skin temp</w:t>
      </w:r>
      <w:r w:rsidR="00734458" w:rsidRPr="00FF73FE">
        <w:rPr>
          <w:rFonts w:ascii="Book Antiqua" w:hAnsi="Book Antiqua" w:cs="Angsana New"/>
          <w:color w:val="131413"/>
          <w:sz w:val="24"/>
          <w:szCs w:val="24"/>
        </w:rPr>
        <w:t>erature and BTM</w:t>
      </w:r>
      <w:r w:rsidRPr="00FF73FE">
        <w:rPr>
          <w:rFonts w:ascii="Book Antiqua" w:hAnsi="Book Antiqua" w:cs="Angsana New"/>
          <w:color w:val="131413"/>
          <w:sz w:val="24"/>
          <w:szCs w:val="24"/>
        </w:rPr>
        <w:t xml:space="preserve">s </w:t>
      </w:r>
      <w:r w:rsidR="00A7066B" w:rsidRPr="00FF73FE">
        <w:rPr>
          <w:rFonts w:ascii="Book Antiqua" w:hAnsi="Book Antiqua" w:cs="Angsana New"/>
          <w:color w:val="131413"/>
          <w:sz w:val="24"/>
          <w:szCs w:val="24"/>
        </w:rPr>
        <w:lastRenderedPageBreak/>
        <w:t>(</w:t>
      </w:r>
      <w:r w:rsidRPr="00FF73FE">
        <w:rPr>
          <w:rFonts w:ascii="Book Antiqua" w:hAnsi="Book Antiqua" w:cs="Angsana New"/>
          <w:color w:val="131413"/>
          <w:sz w:val="24"/>
          <w:szCs w:val="24"/>
        </w:rPr>
        <w:t>measured monthly for firs</w:t>
      </w:r>
      <w:r w:rsidR="00A7066B" w:rsidRPr="00FF73FE">
        <w:rPr>
          <w:rFonts w:ascii="Book Antiqua" w:hAnsi="Book Antiqua" w:cs="Angsana New"/>
          <w:color w:val="131413"/>
          <w:sz w:val="24"/>
          <w:szCs w:val="24"/>
        </w:rPr>
        <w:t xml:space="preserve">t 3 </w:t>
      </w:r>
      <w:r w:rsidR="007337B2">
        <w:rPr>
          <w:rFonts w:ascii="Book Antiqua" w:hAnsi="Book Antiqua" w:cs="Angsana New" w:hint="eastAsia"/>
          <w:color w:val="131413"/>
          <w:sz w:val="24"/>
          <w:szCs w:val="24"/>
          <w:lang w:eastAsia="zh-CN"/>
        </w:rPr>
        <w:t>mo</w:t>
      </w:r>
      <w:r w:rsidR="007337B2" w:rsidRPr="00FF73FE">
        <w:rPr>
          <w:rFonts w:ascii="Book Antiqua" w:hAnsi="Book Antiqua" w:cs="Angsana New"/>
          <w:color w:val="131413"/>
          <w:sz w:val="24"/>
          <w:szCs w:val="24"/>
        </w:rPr>
        <w:t xml:space="preserve"> </w:t>
      </w:r>
      <w:r w:rsidR="00A7066B" w:rsidRPr="00FF73FE">
        <w:rPr>
          <w:rFonts w:ascii="Book Antiqua" w:hAnsi="Book Antiqua" w:cs="Angsana New"/>
          <w:color w:val="131413"/>
          <w:sz w:val="24"/>
          <w:szCs w:val="24"/>
        </w:rPr>
        <w:t xml:space="preserve">and then at 6 </w:t>
      </w:r>
      <w:r w:rsidR="007337B2">
        <w:rPr>
          <w:rFonts w:ascii="Book Antiqua" w:hAnsi="Book Antiqua" w:cs="Angsana New" w:hint="eastAsia"/>
          <w:color w:val="131413"/>
          <w:sz w:val="24"/>
          <w:szCs w:val="24"/>
          <w:lang w:eastAsia="zh-CN"/>
        </w:rPr>
        <w:t>mo</w:t>
      </w:r>
      <w:r w:rsidR="00A7066B" w:rsidRPr="00FF73FE">
        <w:rPr>
          <w:rFonts w:ascii="Book Antiqua" w:hAnsi="Book Antiqua" w:cs="Angsana New"/>
          <w:color w:val="131413"/>
          <w:sz w:val="24"/>
          <w:szCs w:val="24"/>
        </w:rPr>
        <w:t>)</w:t>
      </w:r>
      <w:r w:rsidRPr="00FF73FE">
        <w:rPr>
          <w:rFonts w:ascii="Book Antiqua" w:hAnsi="Book Antiqua" w:cs="Angsana New"/>
          <w:color w:val="131413"/>
          <w:sz w:val="24"/>
          <w:szCs w:val="24"/>
        </w:rPr>
        <w:t xml:space="preserve"> were used for monitoring </w:t>
      </w:r>
      <w:r w:rsidR="00A7066B" w:rsidRPr="00FF73FE">
        <w:rPr>
          <w:rFonts w:ascii="Book Antiqua" w:hAnsi="Book Antiqua" w:cs="Angsana New"/>
          <w:color w:val="131413"/>
          <w:sz w:val="24"/>
          <w:szCs w:val="24"/>
        </w:rPr>
        <w:t xml:space="preserve">the </w:t>
      </w:r>
      <w:r w:rsidRPr="00FF73FE">
        <w:rPr>
          <w:rFonts w:ascii="Book Antiqua" w:hAnsi="Book Antiqua" w:cs="Angsana New"/>
          <w:color w:val="131413"/>
          <w:sz w:val="24"/>
          <w:szCs w:val="24"/>
        </w:rPr>
        <w:t>course of treatment. Nine patients with renal insufficiency i.e. serum creatinine &gt; 120 µmol/L were also included.</w:t>
      </w:r>
      <w:r w:rsidR="00223FA4" w:rsidRPr="00FF73FE">
        <w:rPr>
          <w:rFonts w:ascii="Book Antiqua" w:hAnsi="Book Antiqua" w:cs="Angsana New"/>
          <w:color w:val="131413"/>
          <w:sz w:val="24"/>
          <w:szCs w:val="24"/>
        </w:rPr>
        <w:t xml:space="preserve"> Skin temperature reduced significantly at 3 </w:t>
      </w:r>
      <w:r w:rsidR="003D7E68">
        <w:rPr>
          <w:rFonts w:ascii="Book Antiqua" w:hAnsi="Book Antiqua" w:cs="Angsana New" w:hint="eastAsia"/>
          <w:color w:val="131413"/>
          <w:sz w:val="24"/>
          <w:szCs w:val="24"/>
          <w:lang w:eastAsia="zh-CN"/>
        </w:rPr>
        <w:t>mo</w:t>
      </w:r>
      <w:r w:rsidR="003D7E68" w:rsidRPr="00FF73FE">
        <w:rPr>
          <w:rFonts w:ascii="Book Antiqua" w:hAnsi="Book Antiqua" w:cs="Angsana New"/>
          <w:color w:val="131413"/>
          <w:sz w:val="24"/>
          <w:szCs w:val="24"/>
        </w:rPr>
        <w:t xml:space="preserve"> </w:t>
      </w:r>
      <w:r w:rsidR="00223FA4" w:rsidRPr="00FF73FE">
        <w:rPr>
          <w:rFonts w:ascii="Book Antiqua" w:hAnsi="Book Antiqua" w:cs="Angsana New"/>
          <w:color w:val="131413"/>
          <w:sz w:val="24"/>
          <w:szCs w:val="24"/>
        </w:rPr>
        <w:t>without much inter-group differ</w:t>
      </w:r>
      <w:r w:rsidR="00EE2AD6" w:rsidRPr="00FF73FE">
        <w:rPr>
          <w:rFonts w:ascii="Book Antiqua" w:hAnsi="Book Antiqua" w:cs="Angsana New"/>
          <w:color w:val="131413"/>
          <w:sz w:val="24"/>
          <w:szCs w:val="24"/>
        </w:rPr>
        <w:t>ence. Significant reduction was</w:t>
      </w:r>
      <w:r w:rsidR="00223FA4" w:rsidRPr="00FF73FE">
        <w:rPr>
          <w:rFonts w:ascii="Book Antiqua" w:hAnsi="Book Antiqua" w:cs="Angsana New"/>
          <w:color w:val="131413"/>
          <w:sz w:val="24"/>
          <w:szCs w:val="24"/>
        </w:rPr>
        <w:t xml:space="preserve"> noted in </w:t>
      </w:r>
      <w:r w:rsidR="00223FA4" w:rsidRPr="00FF73FE">
        <w:rPr>
          <w:rFonts w:ascii="Book Antiqua" w:hAnsi="Book Antiqua" w:cs="Angsana New"/>
          <w:color w:val="000000" w:themeColor="text1"/>
          <w:sz w:val="24"/>
          <w:szCs w:val="24"/>
        </w:rPr>
        <w:t xml:space="preserve">levels of 1CTP </w:t>
      </w:r>
      <w:r w:rsidR="00223FA4" w:rsidRPr="00FF73FE">
        <w:rPr>
          <w:rFonts w:ascii="Book Antiqua" w:hAnsi="Book Antiqua" w:cs="Angsana New"/>
          <w:color w:val="131413"/>
          <w:sz w:val="24"/>
          <w:szCs w:val="24"/>
        </w:rPr>
        <w:t xml:space="preserve">in </w:t>
      </w:r>
      <w:r w:rsidR="00EE2AD6" w:rsidRPr="00FF73FE">
        <w:rPr>
          <w:rFonts w:ascii="Book Antiqua" w:hAnsi="Book Antiqua" w:cs="Angsana New"/>
          <w:color w:val="131413"/>
          <w:sz w:val="24"/>
          <w:szCs w:val="24"/>
        </w:rPr>
        <w:t xml:space="preserve">the </w:t>
      </w:r>
      <w:r w:rsidR="00223FA4" w:rsidRPr="00FF73FE">
        <w:rPr>
          <w:rFonts w:ascii="Book Antiqua" w:hAnsi="Book Antiqua" w:cs="Angsana New"/>
          <w:color w:val="131413"/>
          <w:sz w:val="24"/>
          <w:szCs w:val="24"/>
        </w:rPr>
        <w:t xml:space="preserve">treatment group at 3 </w:t>
      </w:r>
      <w:r w:rsidR="00BB2336">
        <w:rPr>
          <w:rFonts w:ascii="Book Antiqua" w:hAnsi="Book Antiqua" w:cs="Angsana New" w:hint="eastAsia"/>
          <w:color w:val="131413"/>
          <w:sz w:val="24"/>
          <w:szCs w:val="24"/>
          <w:lang w:eastAsia="zh-CN"/>
        </w:rPr>
        <w:t>mo</w:t>
      </w:r>
      <w:r w:rsidR="00BB2336" w:rsidRPr="00FF73FE">
        <w:rPr>
          <w:rFonts w:ascii="Book Antiqua" w:hAnsi="Book Antiqua" w:cs="Angsana New"/>
          <w:color w:val="131413"/>
          <w:sz w:val="24"/>
          <w:szCs w:val="24"/>
        </w:rPr>
        <w:t xml:space="preserve"> </w:t>
      </w:r>
      <w:r w:rsidR="00223FA4" w:rsidRPr="00FF73FE">
        <w:rPr>
          <w:rFonts w:ascii="Book Antiqua" w:hAnsi="Book Antiqua" w:cs="Angsana New"/>
          <w:color w:val="131413"/>
          <w:sz w:val="24"/>
          <w:szCs w:val="24"/>
        </w:rPr>
        <w:t>as compared to control group (</w:t>
      </w:r>
      <w:r w:rsidR="004C0CC6" w:rsidRPr="00FF73FE">
        <w:rPr>
          <w:rFonts w:ascii="Book Antiqua" w:hAnsi="Book Antiqua" w:cs="Angsana New"/>
          <w:i/>
          <w:color w:val="131413"/>
          <w:sz w:val="24"/>
          <w:szCs w:val="24"/>
        </w:rPr>
        <w:t>P</w:t>
      </w:r>
      <w:r w:rsidR="004C0CC6" w:rsidRPr="00FF73FE">
        <w:rPr>
          <w:rFonts w:ascii="Book Antiqua" w:hAnsi="Book Antiqua" w:cs="Angsana New"/>
          <w:color w:val="131413"/>
          <w:sz w:val="24"/>
          <w:szCs w:val="24"/>
          <w:lang w:eastAsia="zh-CN"/>
        </w:rPr>
        <w:t xml:space="preserve"> </w:t>
      </w:r>
      <w:r w:rsidR="00223FA4" w:rsidRPr="00FF73FE">
        <w:rPr>
          <w:rFonts w:ascii="Book Antiqua" w:hAnsi="Book Antiqua" w:cs="Angsana New"/>
          <w:color w:val="131413"/>
          <w:sz w:val="24"/>
          <w:szCs w:val="24"/>
        </w:rPr>
        <w:t>&lt;</w:t>
      </w:r>
      <w:r w:rsidR="004C0CC6" w:rsidRPr="00FF73FE">
        <w:rPr>
          <w:rFonts w:ascii="Book Antiqua" w:hAnsi="Book Antiqua" w:cs="Angsana New"/>
          <w:color w:val="131413"/>
          <w:sz w:val="24"/>
          <w:szCs w:val="24"/>
          <w:lang w:eastAsia="zh-CN"/>
        </w:rPr>
        <w:t xml:space="preserve"> </w:t>
      </w:r>
      <w:r w:rsidR="00223FA4" w:rsidRPr="00FF73FE">
        <w:rPr>
          <w:rFonts w:ascii="Book Antiqua" w:hAnsi="Book Antiqua" w:cs="Angsana New"/>
          <w:color w:val="131413"/>
          <w:sz w:val="24"/>
          <w:szCs w:val="24"/>
        </w:rPr>
        <w:t>0.01). Simila</w:t>
      </w:r>
      <w:r w:rsidR="00EE2AD6" w:rsidRPr="00FF73FE">
        <w:rPr>
          <w:rFonts w:ascii="Book Antiqua" w:hAnsi="Book Antiqua" w:cs="Angsana New"/>
          <w:color w:val="131413"/>
          <w:sz w:val="24"/>
          <w:szCs w:val="24"/>
        </w:rPr>
        <w:t xml:space="preserve">r trend </w:t>
      </w:r>
      <w:r w:rsidR="00C63B6A" w:rsidRPr="00FF73FE">
        <w:rPr>
          <w:rFonts w:ascii="Book Antiqua" w:hAnsi="Book Antiqua" w:cs="Angsana New"/>
          <w:color w:val="131413"/>
          <w:sz w:val="24"/>
          <w:szCs w:val="24"/>
        </w:rPr>
        <w:t>w</w:t>
      </w:r>
      <w:r w:rsidR="00C63B6A">
        <w:rPr>
          <w:rFonts w:ascii="Book Antiqua" w:hAnsi="Book Antiqua" w:cs="Angsana New"/>
          <w:color w:val="131413"/>
          <w:sz w:val="24"/>
          <w:szCs w:val="24"/>
        </w:rPr>
        <w:t>as</w:t>
      </w:r>
      <w:r w:rsidR="00C63B6A" w:rsidRPr="00FF73FE">
        <w:rPr>
          <w:rFonts w:ascii="Book Antiqua" w:hAnsi="Book Antiqua" w:cs="Angsana New"/>
          <w:color w:val="131413"/>
          <w:sz w:val="24"/>
          <w:szCs w:val="24"/>
        </w:rPr>
        <w:t xml:space="preserve"> </w:t>
      </w:r>
      <w:r w:rsidR="00EE2AD6" w:rsidRPr="00FF73FE">
        <w:rPr>
          <w:rFonts w:ascii="Book Antiqua" w:hAnsi="Book Antiqua" w:cs="Angsana New"/>
          <w:color w:val="131413"/>
          <w:sz w:val="24"/>
          <w:szCs w:val="24"/>
        </w:rPr>
        <w:t>observed for bone-</w:t>
      </w:r>
      <w:r w:rsidR="00223FA4" w:rsidRPr="00FF73FE">
        <w:rPr>
          <w:rFonts w:ascii="Book Antiqua" w:hAnsi="Book Antiqua" w:cs="Angsana New"/>
          <w:color w:val="131413"/>
          <w:sz w:val="24"/>
          <w:szCs w:val="24"/>
        </w:rPr>
        <w:t xml:space="preserve">specific </w:t>
      </w:r>
      <w:r w:rsidR="008C1DAA" w:rsidRPr="00FF73FE">
        <w:rPr>
          <w:rFonts w:ascii="Book Antiqua" w:hAnsi="Book Antiqua" w:cs="Angsana New"/>
          <w:color w:val="131413"/>
          <w:sz w:val="24"/>
          <w:szCs w:val="24"/>
        </w:rPr>
        <w:t>alkaline phosphatase (</w:t>
      </w:r>
      <w:r w:rsidR="00223FA4" w:rsidRPr="00FF73FE">
        <w:rPr>
          <w:rFonts w:ascii="Book Antiqua" w:hAnsi="Book Antiqua" w:cs="Angsana New"/>
          <w:color w:val="131413"/>
          <w:sz w:val="24"/>
          <w:szCs w:val="24"/>
        </w:rPr>
        <w:t>ALP</w:t>
      </w:r>
      <w:r w:rsidR="008C1DAA" w:rsidRPr="00FF73FE">
        <w:rPr>
          <w:rFonts w:ascii="Book Antiqua" w:hAnsi="Book Antiqua" w:cs="Angsana New"/>
          <w:color w:val="131413"/>
          <w:sz w:val="24"/>
          <w:szCs w:val="24"/>
        </w:rPr>
        <w:t>)</w:t>
      </w:r>
      <w:r w:rsidR="00223FA4" w:rsidRPr="00FF73FE">
        <w:rPr>
          <w:rFonts w:ascii="Book Antiqua" w:hAnsi="Book Antiqua" w:cs="Angsana New"/>
          <w:color w:val="131413"/>
          <w:sz w:val="24"/>
          <w:szCs w:val="24"/>
        </w:rPr>
        <w:t xml:space="preserve"> at 3 </w:t>
      </w:r>
      <w:r w:rsidR="00BB2336">
        <w:rPr>
          <w:rFonts w:ascii="Book Antiqua" w:hAnsi="Book Antiqua" w:cs="Angsana New" w:hint="eastAsia"/>
          <w:color w:val="131413"/>
          <w:sz w:val="24"/>
          <w:szCs w:val="24"/>
          <w:lang w:eastAsia="zh-CN"/>
        </w:rPr>
        <w:t>mo</w:t>
      </w:r>
      <w:r w:rsidR="00BB2336" w:rsidRPr="00FF73FE">
        <w:rPr>
          <w:rFonts w:ascii="Book Antiqua" w:hAnsi="Book Antiqua" w:cs="Angsana New"/>
          <w:color w:val="131413"/>
          <w:sz w:val="24"/>
          <w:szCs w:val="24"/>
        </w:rPr>
        <w:t xml:space="preserve"> </w:t>
      </w:r>
      <w:r w:rsidR="00223FA4" w:rsidRPr="00FF73FE">
        <w:rPr>
          <w:rFonts w:ascii="Book Antiqua" w:hAnsi="Book Antiqua" w:cs="Angsana New"/>
          <w:color w:val="131413"/>
          <w:sz w:val="24"/>
          <w:szCs w:val="24"/>
        </w:rPr>
        <w:t>(</w:t>
      </w:r>
      <w:r w:rsidR="004C0CC6" w:rsidRPr="00FF73FE">
        <w:rPr>
          <w:rFonts w:ascii="Book Antiqua" w:hAnsi="Book Antiqua" w:cs="Angsana New"/>
          <w:i/>
          <w:color w:val="131413"/>
          <w:sz w:val="24"/>
          <w:szCs w:val="24"/>
        </w:rPr>
        <w:t>P</w:t>
      </w:r>
      <w:r w:rsidR="004C0CC6" w:rsidRPr="00FF73FE">
        <w:rPr>
          <w:rFonts w:ascii="Book Antiqua" w:hAnsi="Book Antiqua" w:cs="Angsana New"/>
          <w:color w:val="131413"/>
          <w:sz w:val="24"/>
          <w:szCs w:val="24"/>
        </w:rPr>
        <w:t xml:space="preserve"> </w:t>
      </w:r>
      <w:r w:rsidR="00223FA4" w:rsidRPr="00FF73FE">
        <w:rPr>
          <w:rFonts w:ascii="Book Antiqua" w:hAnsi="Book Antiqua" w:cs="Angsana New"/>
          <w:color w:val="131413"/>
          <w:sz w:val="24"/>
          <w:szCs w:val="24"/>
        </w:rPr>
        <w:t>&lt;0</w:t>
      </w:r>
      <w:r w:rsidR="004C0CC6" w:rsidRPr="00FF73FE">
        <w:rPr>
          <w:rFonts w:ascii="Book Antiqua" w:hAnsi="Book Antiqua" w:cs="Angsana New"/>
          <w:color w:val="131413"/>
          <w:sz w:val="24"/>
          <w:szCs w:val="24"/>
          <w:lang w:eastAsia="zh-CN"/>
        </w:rPr>
        <w:t xml:space="preserve"> </w:t>
      </w:r>
      <w:r w:rsidR="00223FA4" w:rsidRPr="00FF73FE">
        <w:rPr>
          <w:rFonts w:ascii="Book Antiqua" w:hAnsi="Book Antiqua" w:cs="Angsana New"/>
          <w:color w:val="131413"/>
          <w:sz w:val="24"/>
          <w:szCs w:val="24"/>
        </w:rPr>
        <w:t xml:space="preserve">.05) but the intergroup difference disappeared at 6 </w:t>
      </w:r>
      <w:r w:rsidR="00BB2336">
        <w:rPr>
          <w:rFonts w:ascii="Book Antiqua" w:hAnsi="Book Antiqua" w:cs="Angsana New" w:hint="eastAsia"/>
          <w:color w:val="131413"/>
          <w:sz w:val="24"/>
          <w:szCs w:val="24"/>
          <w:lang w:eastAsia="zh-CN"/>
        </w:rPr>
        <w:t>mo</w:t>
      </w:r>
      <w:r w:rsidR="00223FA4" w:rsidRPr="00FF73FE">
        <w:rPr>
          <w:rFonts w:ascii="Book Antiqua" w:hAnsi="Book Antiqua" w:cs="Angsana New"/>
          <w:color w:val="131413"/>
          <w:sz w:val="24"/>
          <w:szCs w:val="24"/>
        </w:rPr>
        <w:t>.</w:t>
      </w:r>
      <w:r w:rsidR="003873A6" w:rsidRPr="00FF73FE">
        <w:rPr>
          <w:rFonts w:ascii="Book Antiqua" w:hAnsi="Book Antiqua" w:cs="Angsana New"/>
          <w:color w:val="131413"/>
          <w:sz w:val="24"/>
          <w:szCs w:val="24"/>
        </w:rPr>
        <w:t xml:space="preserve"> </w:t>
      </w:r>
      <w:r w:rsidR="00C86126" w:rsidRPr="00FF73FE">
        <w:rPr>
          <w:rFonts w:ascii="Book Antiqua" w:hAnsi="Book Antiqua" w:cs="Angsana New"/>
          <w:color w:val="131413"/>
          <w:sz w:val="24"/>
          <w:szCs w:val="24"/>
        </w:rPr>
        <w:t xml:space="preserve">The authors concluded </w:t>
      </w:r>
      <w:r w:rsidR="00EE2AD6" w:rsidRPr="00FF73FE">
        <w:rPr>
          <w:rFonts w:ascii="Book Antiqua" w:hAnsi="Book Antiqua" w:cs="Angsana New"/>
          <w:color w:val="131413"/>
          <w:sz w:val="24"/>
          <w:szCs w:val="24"/>
        </w:rPr>
        <w:t>that intranasal calcitonin can</w:t>
      </w:r>
      <w:r w:rsidR="00C63B6A">
        <w:rPr>
          <w:rFonts w:ascii="Book Antiqua" w:hAnsi="Book Antiqua" w:cs="Angsana New"/>
          <w:color w:val="131413"/>
          <w:sz w:val="24"/>
          <w:szCs w:val="24"/>
        </w:rPr>
        <w:t xml:space="preserve"> not only</w:t>
      </w:r>
      <w:r w:rsidR="003873A6" w:rsidRPr="00FF73FE">
        <w:rPr>
          <w:rFonts w:ascii="Book Antiqua" w:hAnsi="Book Antiqua" w:cs="Angsana New"/>
          <w:color w:val="131413"/>
          <w:sz w:val="24"/>
          <w:szCs w:val="24"/>
        </w:rPr>
        <w:t xml:space="preserve"> reduce bone resorption and prevent progression of acute CF </w:t>
      </w:r>
      <w:r w:rsidR="00C63B6A">
        <w:rPr>
          <w:rFonts w:ascii="Book Antiqua" w:hAnsi="Book Antiqua" w:cs="Angsana New"/>
          <w:color w:val="131413"/>
          <w:sz w:val="24"/>
          <w:szCs w:val="24"/>
        </w:rPr>
        <w:t>but also can be</w:t>
      </w:r>
      <w:r w:rsidR="003873A6" w:rsidRPr="00FF73FE">
        <w:rPr>
          <w:rFonts w:ascii="Book Antiqua" w:hAnsi="Book Antiqua" w:cs="Angsana New"/>
          <w:color w:val="131413"/>
          <w:sz w:val="24"/>
          <w:szCs w:val="24"/>
        </w:rPr>
        <w:t xml:space="preserve"> effective even in patients with renal insufficiency.</w:t>
      </w:r>
      <w:r w:rsidR="000C0B65" w:rsidRPr="00FF73FE">
        <w:rPr>
          <w:rFonts w:ascii="Book Antiqua" w:hAnsi="Book Antiqua" w:cs="Angsana New"/>
          <w:color w:val="131413"/>
          <w:sz w:val="24"/>
          <w:szCs w:val="24"/>
        </w:rPr>
        <w:t xml:space="preserve"> Calcitonin also has analgesic action mediated through central as well as peripheral mechanisms</w:t>
      </w:r>
      <w:r w:rsidR="000C0B65" w:rsidRPr="00FF73FE">
        <w:rPr>
          <w:rFonts w:ascii="Book Antiqua" w:hAnsi="Book Antiqua" w:cs="Angsana New"/>
          <w:color w:val="131413"/>
          <w:sz w:val="24"/>
          <w:szCs w:val="24"/>
        </w:rPr>
        <w:fldChar w:fldCharType="begin"/>
      </w:r>
      <w:r w:rsidR="009F0007" w:rsidRPr="00FF73FE">
        <w:rPr>
          <w:rFonts w:ascii="Book Antiqua" w:hAnsi="Book Antiqua" w:cs="Angsana New"/>
          <w:color w:val="131413"/>
          <w:sz w:val="24"/>
          <w:szCs w:val="24"/>
        </w:rPr>
        <w:instrText xml:space="preserve"> ADDIN ZOTERO_ITEM CSL_CITATION {"citationID":"wyFtDUNW","properties":{"formattedCitation":"{\\rtf \\super [55,56]\\nosupersub{}}","plainCitation":"[55,56]"},"citationItems":[{"id":544,"uris":["http://zotero.org/users/local/r9UXhwLa/items/874DR48E"],"uri":["http://zotero.org/users/local/r9UXhwLa/items/874DR48E"],"itemData":{"id":544,"type":"article-journal","title":"Mechanisms of the analgesic effect of calcitonin on chronic pain by alteration of receptor or channel expression","container-title":"Molecular Pain","page":"1744806917720316","volume":"13","source":"PubMed","abstract":"The polypeptide hormone calcitonin is well known clinically for its ability to relieve osteoporotic back pain and neuropathic pain such as spinal canal stenosis, diabetic neuropathy, chemotherapy-induced neuropathy, and complex regional pain syndrome. Because the analgesic effects of calcitonin have a broad range, the underlying mechanisms of pain relief by calcitonin are largely unknown. However, recent studies using several types of chronic pain models combined with various methods have been gradually clarifying the mechanism. Here, we review the mechanisms of the analgesic action of calcitonin on ovariectomy-induced osteoporotic and neuropathic pain. The analgesic action of calcitonin may be mediated by restoration of serotonin receptors that control selective glutamate release from C-afferent fibers in ovariectomized rats and by normalization of sodium channel expression in damaged peripheral nerves. Serotonin receptors are reduced or eliminated by the relatively rapid reduction in estrogen during the postmenopausal period, and damaged nerves exhibit hyperexcitability due to abnormal expression of Na+channel subtypes. In addition, in chemotherapy-induced peripheral neuropathy, inhibition of signals related to transient receptor potential ankyrin-1 and melastatin-8 is proposed to participate in the anti-allodynic action of calcitonin. Further, an unknown calcitonin-dependent signal appears to be present in peripheral nervous tissues and may be activated by nerve injury, resulting in regulation of the excitability of primary afferents by control of sodium channel transcription in dorsal root ganglion neurons. The calcitonin signal in normal conditions may be non-functional because no target is present, and ovariectomy or nerve injury may induce a target. Moreover, it has been reported that calcitonin reduces serotonin transporter but increases serotonin receptor expression in the thalamus in ovariectomized rats. These data suggest that calcitonin could alleviate lower back pain in patients with osteoporosis or neuropathic pain by the alteration in receptor or channel expression.","DOI":"10.1177/1744806917720316","ISSN":"1744-8069","note":"PMID: 28726540\nPMCID: PMC5524232","journalAbbreviation":"Mol Pain","language":"eng","author":[{"family":"Ito","given":"Akitoshi"},{"family":"Yoshimura","given":"Megumu"}],"issued":{"date-parts":[["2017",12]]},"PMID":"28726540","PMCID":"PMC5524232"}},{"id":546,"uris":["http://zotero.org/users/local/r9UXhwLa/items/42ZZ7ATU"],"uri":["http://zotero.org/users/local/r9UXhwLa/items/42ZZ7ATU"],"itemData":{"id":546,"type":"article-journal","title":"Possible mechanisms of the analgesic action of calcitonin","container-title":"Bone","page":"80S-83S","volume":"30","issue":"5 Suppl","source":"PubMed","abstract":"The analgesic activity of calcitonin is well established, both through clinical observation and specific experimental investigation. The mechanism involved, however, is still unclear, and the hypotheses that have been proposed range from a simple peripheral antiinflammatory action to a direct action on specific receptors in the central nervous system. The various hypotheses are briefly reviewed and some of the supporting evidence is presented. The conclusion is that the principal mechanism of calcitonin's analgesic effect is probably a direct central action, but that this is further supported by peripheral mechanisms that may also improve bone status locally.","ISSN":"8756-3282","note":"PMID: 12008164","journalAbbreviation":"Bone","language":"eng","author":[{"family":"Azria","given":"M."}],"issued":{"date-parts":[["2002",5]]},"PMID":"12008164"}}],"schema":"https://github.com/citation-style-language/schema/raw/master/csl-citation.json"} </w:instrText>
      </w:r>
      <w:r w:rsidR="000C0B65" w:rsidRPr="00FF73FE">
        <w:rPr>
          <w:rFonts w:ascii="Book Antiqua" w:hAnsi="Book Antiqua" w:cs="Angsana New"/>
          <w:color w:val="131413"/>
          <w:sz w:val="24"/>
          <w:szCs w:val="24"/>
        </w:rPr>
        <w:fldChar w:fldCharType="separate"/>
      </w:r>
      <w:r w:rsidR="009F0007" w:rsidRPr="00FF73FE">
        <w:rPr>
          <w:rFonts w:ascii="Book Antiqua" w:hAnsi="Book Antiqua" w:cs="Angsana New"/>
          <w:sz w:val="24"/>
          <w:szCs w:val="24"/>
          <w:vertAlign w:val="superscript"/>
        </w:rPr>
        <w:t>[55,56]</w:t>
      </w:r>
      <w:r w:rsidR="000C0B65" w:rsidRPr="00FF73FE">
        <w:rPr>
          <w:rFonts w:ascii="Book Antiqua" w:hAnsi="Book Antiqua" w:cs="Angsana New"/>
          <w:color w:val="131413"/>
          <w:sz w:val="24"/>
          <w:szCs w:val="24"/>
        </w:rPr>
        <w:fldChar w:fldCharType="end"/>
      </w:r>
      <w:r w:rsidR="000C0B65" w:rsidRPr="00FF73FE">
        <w:rPr>
          <w:rFonts w:ascii="Book Antiqua" w:hAnsi="Book Antiqua" w:cs="Angsana New"/>
          <w:color w:val="131413"/>
          <w:sz w:val="24"/>
          <w:szCs w:val="24"/>
        </w:rPr>
        <w:t>.</w:t>
      </w:r>
    </w:p>
    <w:p w14:paraId="4DA8742B" w14:textId="607CC3CC" w:rsidR="00410820" w:rsidRPr="00FF73FE" w:rsidRDefault="00410820" w:rsidP="002656CE">
      <w:pPr>
        <w:autoSpaceDE w:val="0"/>
        <w:autoSpaceDN w:val="0"/>
        <w:adjustRightInd w:val="0"/>
        <w:spacing w:after="0" w:line="360" w:lineRule="auto"/>
        <w:ind w:firstLineChars="100" w:firstLine="240"/>
        <w:jc w:val="both"/>
        <w:rPr>
          <w:rFonts w:ascii="Book Antiqua" w:hAnsi="Book Antiqua" w:cs="Angsana New"/>
          <w:sz w:val="24"/>
          <w:szCs w:val="24"/>
        </w:rPr>
      </w:pPr>
      <w:r w:rsidRPr="00FF73FE">
        <w:rPr>
          <w:rFonts w:ascii="Book Antiqua" w:hAnsi="Book Antiqua" w:cs="Angsana New"/>
          <w:color w:val="131413"/>
          <w:sz w:val="24"/>
          <w:szCs w:val="24"/>
        </w:rPr>
        <w:t>As RANKL acti</w:t>
      </w:r>
      <w:r w:rsidR="00265952" w:rsidRPr="00FF73FE">
        <w:rPr>
          <w:rFonts w:ascii="Book Antiqua" w:hAnsi="Book Antiqua" w:cs="Angsana New"/>
          <w:color w:val="131413"/>
          <w:sz w:val="24"/>
          <w:szCs w:val="24"/>
        </w:rPr>
        <w:t>vation plays a major role in</w:t>
      </w:r>
      <w:r w:rsidRPr="00FF73FE">
        <w:rPr>
          <w:rFonts w:ascii="Book Antiqua" w:hAnsi="Book Antiqua" w:cs="Angsana New"/>
          <w:color w:val="131413"/>
          <w:sz w:val="24"/>
          <w:szCs w:val="24"/>
        </w:rPr>
        <w:t xml:space="preserve"> </w:t>
      </w:r>
      <w:r w:rsidR="00EE2AD6" w:rsidRPr="00FF73FE">
        <w:rPr>
          <w:rFonts w:ascii="Book Antiqua" w:hAnsi="Book Antiqua" w:cs="Angsana New"/>
          <w:color w:val="131413"/>
          <w:sz w:val="24"/>
          <w:szCs w:val="24"/>
        </w:rPr>
        <w:t xml:space="preserve">the </w:t>
      </w:r>
      <w:r w:rsidRPr="00FF73FE">
        <w:rPr>
          <w:rFonts w:ascii="Book Antiqua" w:hAnsi="Book Antiqua" w:cs="Angsana New"/>
          <w:color w:val="131413"/>
          <w:sz w:val="24"/>
          <w:szCs w:val="24"/>
        </w:rPr>
        <w:t xml:space="preserve">pathogenesis of </w:t>
      </w:r>
      <w:r w:rsidR="00265952" w:rsidRPr="00FF73FE">
        <w:rPr>
          <w:rFonts w:ascii="Book Antiqua" w:hAnsi="Book Antiqua" w:cs="Angsana New"/>
          <w:color w:val="131413"/>
          <w:sz w:val="24"/>
          <w:szCs w:val="24"/>
        </w:rPr>
        <w:t>acute CF</w:t>
      </w:r>
      <w:r w:rsidRPr="00FF73FE">
        <w:rPr>
          <w:rFonts w:ascii="Book Antiqua" w:hAnsi="Book Antiqua" w:cs="Angsana New"/>
          <w:color w:val="131413"/>
          <w:sz w:val="24"/>
          <w:szCs w:val="24"/>
        </w:rPr>
        <w:t xml:space="preserve">, </w:t>
      </w:r>
      <w:r w:rsidR="00265952" w:rsidRPr="00FF73FE">
        <w:rPr>
          <w:rFonts w:ascii="Book Antiqua" w:hAnsi="Book Antiqua" w:cs="Angsana New"/>
          <w:color w:val="131413"/>
          <w:sz w:val="24"/>
          <w:szCs w:val="24"/>
        </w:rPr>
        <w:t>its</w:t>
      </w:r>
      <w:r w:rsidRPr="00FF73FE">
        <w:rPr>
          <w:rFonts w:ascii="Book Antiqua" w:hAnsi="Book Antiqua" w:cs="Angsana New"/>
          <w:color w:val="131413"/>
          <w:sz w:val="24"/>
          <w:szCs w:val="24"/>
        </w:rPr>
        <w:t xml:space="preserve"> inhibition can be an attractive treatment option. </w:t>
      </w:r>
      <w:r w:rsidR="00782E5C" w:rsidRPr="00294645">
        <w:rPr>
          <w:rFonts w:ascii="Book Antiqua" w:hAnsi="Book Antiqua" w:cs="Angsana New"/>
          <w:color w:val="000000" w:themeColor="text1"/>
          <w:sz w:val="24"/>
          <w:szCs w:val="24"/>
        </w:rPr>
        <w:t>Denosumab is a fully human monoclonal antibody targeting RANKL. It prevents interaction between RANKL and its receptor RANK. This leads to inhibition of RANKL</w:t>
      </w:r>
      <w:r w:rsidR="00C63B6A">
        <w:rPr>
          <w:rFonts w:ascii="Book Antiqua" w:hAnsi="Book Antiqua" w:cs="Angsana New"/>
          <w:color w:val="000000" w:themeColor="text1"/>
          <w:sz w:val="24"/>
          <w:szCs w:val="24"/>
        </w:rPr>
        <w:t>,</w:t>
      </w:r>
      <w:r w:rsidR="00782E5C" w:rsidRPr="00294645">
        <w:rPr>
          <w:rFonts w:ascii="Book Antiqua" w:hAnsi="Book Antiqua" w:cs="Angsana New"/>
          <w:color w:val="000000" w:themeColor="text1"/>
          <w:sz w:val="24"/>
          <w:szCs w:val="24"/>
        </w:rPr>
        <w:t xml:space="preserve"> which in turn prevents differentiation of osteoclast precursors to mature multinucleated osteoclasts. The basic difference between BPs and denosumab is that the former act after getting internalized</w:t>
      </w:r>
      <w:r w:rsidR="00C63B6A">
        <w:rPr>
          <w:rFonts w:ascii="Book Antiqua" w:hAnsi="Book Antiqua" w:cs="Angsana New"/>
          <w:color w:val="000000" w:themeColor="text1"/>
          <w:sz w:val="24"/>
          <w:szCs w:val="24"/>
        </w:rPr>
        <w:t>,</w:t>
      </w:r>
      <w:r w:rsidR="00782E5C" w:rsidRPr="00294645">
        <w:rPr>
          <w:rFonts w:ascii="Book Antiqua" w:hAnsi="Book Antiqua" w:cs="Angsana New"/>
          <w:color w:val="000000" w:themeColor="text1"/>
          <w:sz w:val="24"/>
          <w:szCs w:val="24"/>
        </w:rPr>
        <w:t xml:space="preserve"> while </w:t>
      </w:r>
      <w:r w:rsidR="00BC73E0">
        <w:rPr>
          <w:rFonts w:ascii="Book Antiqua" w:hAnsi="Book Antiqua" w:cs="Angsana New"/>
          <w:color w:val="000000" w:themeColor="text1"/>
          <w:sz w:val="24"/>
          <w:szCs w:val="24"/>
        </w:rPr>
        <w:t>the latter</w:t>
      </w:r>
      <w:r w:rsidR="00BC73E0" w:rsidRPr="00294645">
        <w:rPr>
          <w:rFonts w:ascii="Book Antiqua" w:hAnsi="Book Antiqua" w:cs="Angsana New"/>
          <w:color w:val="000000" w:themeColor="text1"/>
          <w:sz w:val="24"/>
          <w:szCs w:val="24"/>
        </w:rPr>
        <w:t xml:space="preserve"> </w:t>
      </w:r>
      <w:r w:rsidR="00782E5C" w:rsidRPr="00294645">
        <w:rPr>
          <w:rFonts w:ascii="Book Antiqua" w:hAnsi="Book Antiqua" w:cs="Angsana New"/>
          <w:color w:val="000000" w:themeColor="text1"/>
          <w:sz w:val="24"/>
          <w:szCs w:val="24"/>
        </w:rPr>
        <w:t>works in</w:t>
      </w:r>
      <w:r w:rsidR="00BC73E0">
        <w:rPr>
          <w:rFonts w:ascii="Book Antiqua" w:hAnsi="Book Antiqua" w:cs="Angsana New"/>
          <w:color w:val="000000" w:themeColor="text1"/>
          <w:sz w:val="24"/>
          <w:szCs w:val="24"/>
        </w:rPr>
        <w:t xml:space="preserve"> an</w:t>
      </w:r>
      <w:r w:rsidR="00782E5C" w:rsidRPr="00294645">
        <w:rPr>
          <w:rFonts w:ascii="Book Antiqua" w:hAnsi="Book Antiqua" w:cs="Angsana New"/>
          <w:color w:val="000000" w:themeColor="text1"/>
          <w:sz w:val="24"/>
          <w:szCs w:val="24"/>
        </w:rPr>
        <w:t xml:space="preserve"> extracellular environment</w:t>
      </w:r>
      <w:r w:rsidR="00621D90" w:rsidRPr="00294645">
        <w:rPr>
          <w:rFonts w:ascii="Book Antiqua" w:hAnsi="Book Antiqua" w:cs="Angsana New"/>
          <w:color w:val="000000" w:themeColor="text1"/>
          <w:sz w:val="24"/>
          <w:szCs w:val="24"/>
          <w:vertAlign w:val="superscript"/>
        </w:rPr>
        <w:t>[57]</w:t>
      </w:r>
      <w:r w:rsidR="00782E5C" w:rsidRPr="00294645">
        <w:rPr>
          <w:rFonts w:ascii="Book Antiqua" w:hAnsi="Book Antiqua" w:cs="Angsana New"/>
          <w:color w:val="000000" w:themeColor="text1"/>
          <w:sz w:val="24"/>
          <w:szCs w:val="24"/>
        </w:rPr>
        <w:t xml:space="preserve">. </w:t>
      </w:r>
      <w:r w:rsidR="00782E5C" w:rsidRPr="00FF73FE">
        <w:rPr>
          <w:rFonts w:ascii="Book Antiqua" w:hAnsi="Book Antiqua" w:cs="Angsana New"/>
          <w:color w:val="131413"/>
          <w:sz w:val="24"/>
          <w:szCs w:val="24"/>
        </w:rPr>
        <w:t>It has been shown to reduce osteoporosis-related</w:t>
      </w:r>
      <w:r w:rsidR="00782E5C" w:rsidRPr="00FF73FE" w:rsidDel="00782E5C">
        <w:rPr>
          <w:rFonts w:ascii="Book Antiqua" w:hAnsi="Book Antiqua" w:cs="Angsana New"/>
          <w:color w:val="131413"/>
          <w:sz w:val="24"/>
          <w:szCs w:val="24"/>
        </w:rPr>
        <w:t xml:space="preserve"> </w:t>
      </w:r>
      <w:r w:rsidR="00182A77" w:rsidRPr="00FF73FE">
        <w:rPr>
          <w:rFonts w:ascii="Book Antiqua" w:hAnsi="Book Antiqua" w:cs="Angsana New"/>
          <w:color w:val="131413"/>
          <w:sz w:val="24"/>
          <w:szCs w:val="24"/>
        </w:rPr>
        <w:t>fracture</w:t>
      </w:r>
      <w:r w:rsidR="00D56E91" w:rsidRPr="00FF73FE">
        <w:rPr>
          <w:rFonts w:ascii="Book Antiqua" w:hAnsi="Book Antiqua" w:cs="Angsana New"/>
          <w:color w:val="131413"/>
          <w:sz w:val="24"/>
          <w:szCs w:val="24"/>
        </w:rPr>
        <w:fldChar w:fldCharType="begin"/>
      </w:r>
      <w:r w:rsidR="009F0007" w:rsidRPr="00FF73FE">
        <w:rPr>
          <w:rFonts w:ascii="Book Antiqua" w:hAnsi="Book Antiqua" w:cs="Angsana New"/>
          <w:color w:val="131413"/>
          <w:sz w:val="24"/>
          <w:szCs w:val="24"/>
        </w:rPr>
        <w:instrText xml:space="preserve"> ADDIN ZOTERO_ITEM CSL_CITATION {"citationID":"8dedpb9nm","properties":{"formattedCitation":"{\\rtf \\super [57]\\nosupersub{}}","plainCitation":"[57]"},"citationItems":[{"id":484,"uris":["http://zotero.org/users/local/r9UXhwLa/items/DJQ7J33J"],"uri":["http://zotero.org/users/local/r9UXhwLa/items/DJQ7J33J"],"itemData":{"id":484,"type":"article-journal","title":"Denosumab for Prevention of Fractures in Postmenopausal Women with Osteoporosis","container-title":"New England Journal of Medicine","page":"756-765","volume":"361","issue":"8","source":"Taylor and Francis+NEJM","abstract":"In this trial, women between the ages of 60 and 90 with low bone mineral density received twice-yearly subcutaneous injections of denosumab, a fully human monoclonal antibody against the receptor activator of nuclear factor-</w:instrText>
      </w:r>
      <w:r w:rsidR="009F0007" w:rsidRPr="00FF73FE">
        <w:rPr>
          <w:rFonts w:ascii="Book Antiqua" w:hAnsi="Book Antiqua" w:cs="Times New Roman"/>
          <w:color w:val="131413"/>
          <w:sz w:val="24"/>
          <w:szCs w:val="24"/>
        </w:rPr>
        <w:instrText>κ</w:instrText>
      </w:r>
      <w:r w:rsidR="009F0007" w:rsidRPr="00FF73FE">
        <w:rPr>
          <w:rFonts w:ascii="Book Antiqua" w:hAnsi="Book Antiqua" w:cs="Angsana New"/>
          <w:color w:val="131413"/>
          <w:sz w:val="24"/>
          <w:szCs w:val="24"/>
        </w:rPr>
        <w:instrText xml:space="preserve">B ligand, which inhibits the development and activity of osteoclasts, or placebo. Denosumab was associated with a reduced risk of vertebral, nonvertebral, and hip fractures.","DOI":"10.1056/NEJMoa0809493","ISSN":"0028-4793","note":"PMID: 19671655","author":[{"family":"Cummings","given":"Steven R."},{"family":"Martin","given":"Javier San"},{"family":"McClung","given":"Michael R."},{"family":"Siris","given":"Ethel S."},{"family":"Eastell","given":"Richard"},{"family":"Reid","given":"Ian R."},{"family":"Delmas","given":"Pierre"},{"family":"Zoog","given":"Holly B."},{"family":"Austin","given":"Matt"},{"family":"Wang","given":"Andrea"},{"family":"Kutilek","given":"Stepan"},{"family":"Adami","given":"Silvano"},{"family":"Zanchetta","given":"Jose"},{"family":"Libanati","given":"Cesar"},{"family":"Siddhanti","given":"Suresh"},{"family":"Christiansen","given":"Claus"}],"issued":{"date-parts":[["2009",8,20]]},"PMID":"19671655"}}],"schema":"https://github.com/citation-style-language/schema/raw/master/csl-citation.json"} </w:instrText>
      </w:r>
      <w:r w:rsidR="00D56E91" w:rsidRPr="00FF73FE">
        <w:rPr>
          <w:rFonts w:ascii="Book Antiqua" w:hAnsi="Book Antiqua" w:cs="Angsana New"/>
          <w:color w:val="131413"/>
          <w:sz w:val="24"/>
          <w:szCs w:val="24"/>
        </w:rPr>
        <w:fldChar w:fldCharType="separate"/>
      </w:r>
      <w:r w:rsidR="009F0007" w:rsidRPr="00FF73FE">
        <w:rPr>
          <w:rFonts w:ascii="Book Antiqua" w:hAnsi="Book Antiqua" w:cs="Angsana New"/>
          <w:sz w:val="24"/>
          <w:szCs w:val="24"/>
          <w:vertAlign w:val="superscript"/>
        </w:rPr>
        <w:t>[5</w:t>
      </w:r>
      <w:r w:rsidR="00621D90" w:rsidRPr="00FF73FE">
        <w:rPr>
          <w:rFonts w:ascii="Book Antiqua" w:hAnsi="Book Antiqua" w:cs="Angsana New"/>
          <w:sz w:val="24"/>
          <w:szCs w:val="24"/>
          <w:vertAlign w:val="superscript"/>
        </w:rPr>
        <w:t>8</w:t>
      </w:r>
      <w:r w:rsidR="009F0007" w:rsidRPr="00FF73FE">
        <w:rPr>
          <w:rFonts w:ascii="Book Antiqua" w:hAnsi="Book Antiqua" w:cs="Angsana New"/>
          <w:sz w:val="24"/>
          <w:szCs w:val="24"/>
          <w:vertAlign w:val="superscript"/>
        </w:rPr>
        <w:t>]</w:t>
      </w:r>
      <w:r w:rsidR="00D56E91" w:rsidRPr="00FF73FE">
        <w:rPr>
          <w:rFonts w:ascii="Book Antiqua" w:hAnsi="Book Antiqua" w:cs="Angsana New"/>
          <w:color w:val="131413"/>
          <w:sz w:val="24"/>
          <w:szCs w:val="24"/>
        </w:rPr>
        <w:fldChar w:fldCharType="end"/>
      </w:r>
      <w:r w:rsidR="00182A77" w:rsidRPr="00FF73FE">
        <w:rPr>
          <w:rFonts w:ascii="Book Antiqua" w:hAnsi="Book Antiqua" w:cs="Angsana New"/>
          <w:color w:val="131413"/>
          <w:sz w:val="24"/>
          <w:szCs w:val="24"/>
        </w:rPr>
        <w:t xml:space="preserve">. Taking cues from </w:t>
      </w:r>
      <w:r w:rsidR="00265952" w:rsidRPr="00FF73FE">
        <w:rPr>
          <w:rFonts w:ascii="Book Antiqua" w:hAnsi="Book Antiqua" w:cs="Angsana New"/>
          <w:color w:val="131413"/>
          <w:sz w:val="24"/>
          <w:szCs w:val="24"/>
        </w:rPr>
        <w:t>t</w:t>
      </w:r>
      <w:r w:rsidR="00182A77" w:rsidRPr="00FF73FE">
        <w:rPr>
          <w:rFonts w:ascii="Book Antiqua" w:hAnsi="Book Antiqua" w:cs="Angsana New"/>
          <w:color w:val="131413"/>
          <w:sz w:val="24"/>
          <w:szCs w:val="24"/>
        </w:rPr>
        <w:t xml:space="preserve">his, Busch-Westbroek </w:t>
      </w:r>
      <w:r w:rsidR="00182A77" w:rsidRPr="00FF73FE">
        <w:rPr>
          <w:rFonts w:ascii="Book Antiqua" w:hAnsi="Book Antiqua" w:cs="Angsana New"/>
          <w:i/>
          <w:color w:val="131413"/>
          <w:sz w:val="24"/>
          <w:szCs w:val="24"/>
        </w:rPr>
        <w:t>et al</w:t>
      </w:r>
      <w:r w:rsidR="003A13DD" w:rsidRPr="00FF73FE">
        <w:rPr>
          <w:rFonts w:ascii="Book Antiqua" w:hAnsi="Book Antiqua" w:cs="Angsana New"/>
          <w:color w:val="131413"/>
          <w:sz w:val="24"/>
          <w:szCs w:val="24"/>
        </w:rPr>
        <w:fldChar w:fldCharType="begin"/>
      </w:r>
      <w:r w:rsidR="009F0007" w:rsidRPr="00FF73FE">
        <w:rPr>
          <w:rFonts w:ascii="Book Antiqua" w:hAnsi="Book Antiqua" w:cs="Angsana New"/>
          <w:color w:val="131413"/>
          <w:sz w:val="24"/>
          <w:szCs w:val="24"/>
        </w:rPr>
        <w:instrText xml:space="preserve"> ADDIN ZOTERO_ITEM CSL_CITATION {"citationID":"276h79lgqh","properties":{"formattedCitation":"{\\rtf \\super [58]\\nosupersub{}}","plainCitation":"[58]"},"citationItems":[{"id":483,"uris":["http://zotero.org/users/local/r9UXhwLa/items/DXQ5TA4B"],"uri":["http://zotero.org/users/local/r9UXhwLa/items/DXQ5TA4B"],"itemData":{"id":483,"type":"article-journal","title":"Effect of Single Dose of RANKL Antibody Treatment on Acute Charcot Neuro-osteoarthropathy of the Foot","container-title":"Diabetes Care","page":"e21-e22","volume":"41","issue":"3","source":"CrossRef","DOI":"10.2337/dc17-1517","ISSN":"0149-5992, 1935-5548","language":"en","author":[{"family":"Busch-Westbroek","given":"Tessa E."},{"family":"Delpeut","given":"Kamiel"},{"family":"Balm","given":"Ron"},{"family":"Bus","given":"Sicco A."},{"family":"Schepers","given":"Tim"},{"family":"Peters","given":"Edgar J."},{"family":"Smithuis","given":"Frank F."},{"family":"Maas","given":"Mario"},{"family":"Nieuwdorp","given":"Max"}],"issued":{"date-parts":[["2018",3]]}}}],"schema":"https://github.com/citation-style-language/schema/raw/master/csl-citation.json"} </w:instrText>
      </w:r>
      <w:r w:rsidR="003A13DD" w:rsidRPr="00FF73FE">
        <w:rPr>
          <w:rFonts w:ascii="Book Antiqua" w:hAnsi="Book Antiqua" w:cs="Angsana New"/>
          <w:color w:val="131413"/>
          <w:sz w:val="24"/>
          <w:szCs w:val="24"/>
        </w:rPr>
        <w:fldChar w:fldCharType="separate"/>
      </w:r>
      <w:r w:rsidR="009F0007" w:rsidRPr="00FF73FE">
        <w:rPr>
          <w:rFonts w:ascii="Book Antiqua" w:hAnsi="Book Antiqua" w:cs="Angsana New"/>
          <w:sz w:val="24"/>
          <w:szCs w:val="24"/>
          <w:vertAlign w:val="superscript"/>
        </w:rPr>
        <w:t>[5</w:t>
      </w:r>
      <w:r w:rsidR="00621D90" w:rsidRPr="00FF73FE">
        <w:rPr>
          <w:rFonts w:ascii="Book Antiqua" w:hAnsi="Book Antiqua" w:cs="Angsana New"/>
          <w:sz w:val="24"/>
          <w:szCs w:val="24"/>
          <w:vertAlign w:val="superscript"/>
        </w:rPr>
        <w:t>9</w:t>
      </w:r>
      <w:r w:rsidR="009F0007" w:rsidRPr="00FF73FE">
        <w:rPr>
          <w:rFonts w:ascii="Book Antiqua" w:hAnsi="Book Antiqua" w:cs="Angsana New"/>
          <w:sz w:val="24"/>
          <w:szCs w:val="24"/>
          <w:vertAlign w:val="superscript"/>
        </w:rPr>
        <w:t>]</w:t>
      </w:r>
      <w:r w:rsidR="003A13DD" w:rsidRPr="00FF73FE">
        <w:rPr>
          <w:rFonts w:ascii="Book Antiqua" w:hAnsi="Book Antiqua" w:cs="Angsana New"/>
          <w:color w:val="131413"/>
          <w:sz w:val="24"/>
          <w:szCs w:val="24"/>
        </w:rPr>
        <w:fldChar w:fldCharType="end"/>
      </w:r>
      <w:r w:rsidR="00182A77" w:rsidRPr="00FF73FE">
        <w:rPr>
          <w:rFonts w:ascii="Book Antiqua" w:hAnsi="Book Antiqua" w:cs="Angsana New"/>
          <w:color w:val="131413"/>
          <w:sz w:val="24"/>
          <w:szCs w:val="24"/>
        </w:rPr>
        <w:t xml:space="preserve"> performed an observationa</w:t>
      </w:r>
      <w:r w:rsidR="00623F3B" w:rsidRPr="00FF73FE">
        <w:rPr>
          <w:rFonts w:ascii="Book Antiqua" w:hAnsi="Book Antiqua" w:cs="Angsana New"/>
          <w:color w:val="131413"/>
          <w:sz w:val="24"/>
          <w:szCs w:val="24"/>
        </w:rPr>
        <w:t>l study to evaluate effects of d</w:t>
      </w:r>
      <w:r w:rsidR="00182A77" w:rsidRPr="00FF73FE">
        <w:rPr>
          <w:rFonts w:ascii="Book Antiqua" w:hAnsi="Book Antiqua" w:cs="Angsana New"/>
          <w:color w:val="131413"/>
          <w:sz w:val="24"/>
          <w:szCs w:val="24"/>
        </w:rPr>
        <w:t xml:space="preserve">enosumab in patients with acute </w:t>
      </w:r>
      <w:r w:rsidR="00265952" w:rsidRPr="00FF73FE">
        <w:rPr>
          <w:rFonts w:ascii="Book Antiqua" w:hAnsi="Book Antiqua" w:cs="Angsana New"/>
          <w:color w:val="131413"/>
          <w:sz w:val="24"/>
          <w:szCs w:val="24"/>
        </w:rPr>
        <w:t>CF. P</w:t>
      </w:r>
      <w:r w:rsidR="00182A77" w:rsidRPr="00FF73FE">
        <w:rPr>
          <w:rFonts w:ascii="Book Antiqua" w:hAnsi="Book Antiqua" w:cs="Angsana New"/>
          <w:color w:val="131413"/>
          <w:sz w:val="24"/>
          <w:szCs w:val="24"/>
        </w:rPr>
        <w:t>atients seen between 2012 and 2014 we</w:t>
      </w:r>
      <w:r w:rsidR="00265952" w:rsidRPr="00FF73FE">
        <w:rPr>
          <w:rFonts w:ascii="Book Antiqua" w:hAnsi="Book Antiqua" w:cs="Angsana New"/>
          <w:color w:val="131413"/>
          <w:sz w:val="24"/>
          <w:szCs w:val="24"/>
        </w:rPr>
        <w:t xml:space="preserve">re included as controls and those </w:t>
      </w:r>
      <w:r w:rsidR="00182A77" w:rsidRPr="00FF73FE">
        <w:rPr>
          <w:rFonts w:ascii="Book Antiqua" w:hAnsi="Book Antiqua" w:cs="Angsana New"/>
          <w:color w:val="131413"/>
          <w:sz w:val="24"/>
          <w:szCs w:val="24"/>
        </w:rPr>
        <w:t>from 2014 to 2016 were subjected to single s</w:t>
      </w:r>
      <w:r w:rsidR="00623F3B" w:rsidRPr="00FF73FE">
        <w:rPr>
          <w:rFonts w:ascii="Book Antiqua" w:hAnsi="Book Antiqua" w:cs="Angsana New"/>
          <w:color w:val="131413"/>
          <w:sz w:val="24"/>
          <w:szCs w:val="24"/>
        </w:rPr>
        <w:t>ubcutaneous injection of 60 mg d</w:t>
      </w:r>
      <w:r w:rsidR="00182A77" w:rsidRPr="00FF73FE">
        <w:rPr>
          <w:rFonts w:ascii="Book Antiqua" w:hAnsi="Book Antiqua" w:cs="Angsana New"/>
          <w:color w:val="131413"/>
          <w:sz w:val="24"/>
          <w:szCs w:val="24"/>
        </w:rPr>
        <w:t>enosumab</w:t>
      </w:r>
      <w:r w:rsidR="00474F5F" w:rsidRPr="00FF73FE">
        <w:rPr>
          <w:rFonts w:ascii="Book Antiqua" w:hAnsi="Book Antiqua" w:cs="Angsana New"/>
          <w:color w:val="131413"/>
          <w:sz w:val="24"/>
          <w:szCs w:val="24"/>
        </w:rPr>
        <w:t>. All the patients</w:t>
      </w:r>
      <w:r w:rsidR="00265952" w:rsidRPr="00FF73FE">
        <w:rPr>
          <w:rFonts w:ascii="Book Antiqua" w:hAnsi="Book Antiqua" w:cs="Angsana New"/>
          <w:color w:val="131413"/>
          <w:sz w:val="24"/>
          <w:szCs w:val="24"/>
        </w:rPr>
        <w:t xml:space="preserve"> from 2012 to 2016 were </w:t>
      </w:r>
      <w:r w:rsidR="00474F5F" w:rsidRPr="00FF73FE">
        <w:rPr>
          <w:rFonts w:ascii="Book Antiqua" w:hAnsi="Book Antiqua" w:cs="Angsana New"/>
          <w:color w:val="131413"/>
          <w:sz w:val="24"/>
          <w:szCs w:val="24"/>
        </w:rPr>
        <w:t xml:space="preserve">immobilized using </w:t>
      </w:r>
      <w:r w:rsidR="00154373" w:rsidRPr="00FF73FE">
        <w:rPr>
          <w:rFonts w:ascii="Book Antiqua" w:hAnsi="Book Antiqua" w:cs="Angsana New"/>
          <w:color w:val="131413"/>
          <w:sz w:val="24"/>
          <w:szCs w:val="24"/>
        </w:rPr>
        <w:t>TCC</w:t>
      </w:r>
      <w:r w:rsidR="00C65351" w:rsidRPr="00FF73FE">
        <w:rPr>
          <w:rFonts w:ascii="Book Antiqua" w:hAnsi="Book Antiqua" w:cs="Angsana New"/>
          <w:color w:val="131413"/>
          <w:sz w:val="24"/>
          <w:szCs w:val="24"/>
        </w:rPr>
        <w:t xml:space="preserve"> </w:t>
      </w:r>
      <w:r w:rsidR="00474F5F" w:rsidRPr="00FF73FE">
        <w:rPr>
          <w:rFonts w:ascii="Book Antiqua" w:hAnsi="Book Antiqua" w:cs="Angsana New"/>
          <w:color w:val="131413"/>
          <w:sz w:val="24"/>
          <w:szCs w:val="24"/>
        </w:rPr>
        <w:t>and were supplemented with calcium and vitamin D.</w:t>
      </w:r>
      <w:r w:rsidR="00EC71D1" w:rsidRPr="00FF73FE">
        <w:rPr>
          <w:rFonts w:ascii="Book Antiqua" w:hAnsi="Book Antiqua" w:cs="Angsana New"/>
          <w:color w:val="131413"/>
          <w:sz w:val="24"/>
          <w:szCs w:val="24"/>
        </w:rPr>
        <w:t xml:space="preserve"> Fracture resolution time as judged on radiographs and time</w:t>
      </w:r>
      <w:r w:rsidR="00EB1F27" w:rsidRPr="00FF73FE">
        <w:rPr>
          <w:rFonts w:ascii="Book Antiqua" w:hAnsi="Book Antiqua" w:cs="Angsana New"/>
          <w:color w:val="131413"/>
          <w:sz w:val="24"/>
          <w:szCs w:val="24"/>
        </w:rPr>
        <w:t xml:space="preserve"> to clinical cessation</w:t>
      </w:r>
      <w:r w:rsidR="00EC71D1" w:rsidRPr="00FF73FE">
        <w:rPr>
          <w:rFonts w:ascii="Book Antiqua" w:hAnsi="Book Antiqua" w:cs="Angsana New"/>
          <w:color w:val="131413"/>
          <w:sz w:val="24"/>
          <w:szCs w:val="24"/>
        </w:rPr>
        <w:t xml:space="preserve"> based on </w:t>
      </w:r>
      <w:r w:rsidR="00EB1F27" w:rsidRPr="00FF73FE">
        <w:rPr>
          <w:rFonts w:ascii="Book Antiqua" w:hAnsi="Book Antiqua" w:cs="Angsana New"/>
          <w:color w:val="131413"/>
          <w:sz w:val="24"/>
          <w:szCs w:val="24"/>
        </w:rPr>
        <w:t>usage of</w:t>
      </w:r>
      <w:r w:rsidR="00C65351" w:rsidRPr="00FF73FE">
        <w:rPr>
          <w:rFonts w:ascii="Book Antiqua" w:hAnsi="Book Antiqua" w:cs="Angsana New"/>
          <w:color w:val="131413"/>
          <w:sz w:val="24"/>
          <w:szCs w:val="24"/>
        </w:rPr>
        <w:t xml:space="preserve"> TCC</w:t>
      </w:r>
      <w:r w:rsidR="00EC71D1" w:rsidRPr="00FF73FE">
        <w:rPr>
          <w:rFonts w:ascii="Book Antiqua" w:hAnsi="Book Antiqua" w:cs="Angsana New"/>
          <w:color w:val="131413"/>
          <w:sz w:val="24"/>
          <w:szCs w:val="24"/>
        </w:rPr>
        <w:t xml:space="preserve"> were compared between two groups.</w:t>
      </w:r>
      <w:r w:rsidR="00EB1F27" w:rsidRPr="00FF73FE">
        <w:rPr>
          <w:rFonts w:ascii="Book Antiqua" w:hAnsi="Book Antiqua" w:cs="Angsana New"/>
          <w:color w:val="131413"/>
          <w:sz w:val="24"/>
          <w:szCs w:val="24"/>
        </w:rPr>
        <w:t xml:space="preserve"> </w:t>
      </w:r>
      <w:r w:rsidR="00FA68BD" w:rsidRPr="00FF73FE">
        <w:rPr>
          <w:rFonts w:ascii="Book Antiqua" w:hAnsi="Book Antiqua" w:cs="Angsana New"/>
          <w:color w:val="131413"/>
          <w:sz w:val="24"/>
          <w:szCs w:val="24"/>
        </w:rPr>
        <w:t>Both the parameters were significantly shorter in the group receiving denosumab (</w:t>
      </w:r>
      <w:r w:rsidR="008012F7" w:rsidRPr="00FF73FE">
        <w:rPr>
          <w:rFonts w:ascii="Book Antiqua" w:hAnsi="Book Antiqua" w:cs="Angsana New"/>
          <w:i/>
          <w:color w:val="131413"/>
          <w:sz w:val="24"/>
          <w:szCs w:val="24"/>
        </w:rPr>
        <w:t>P</w:t>
      </w:r>
      <w:r w:rsidR="008012F7" w:rsidRPr="00FF73FE">
        <w:rPr>
          <w:rFonts w:ascii="Book Antiqua" w:hAnsi="Book Antiqua" w:cs="Angsana New"/>
          <w:color w:val="131413"/>
          <w:sz w:val="24"/>
          <w:szCs w:val="24"/>
        </w:rPr>
        <w:t xml:space="preserve"> </w:t>
      </w:r>
      <w:r w:rsidR="00FA68BD" w:rsidRPr="00FF73FE">
        <w:rPr>
          <w:rFonts w:ascii="Book Antiqua" w:hAnsi="Book Antiqua" w:cs="Angsana New"/>
          <w:color w:val="131413"/>
          <w:sz w:val="24"/>
          <w:szCs w:val="24"/>
        </w:rPr>
        <w:t>&lt;</w:t>
      </w:r>
      <w:r w:rsidR="008012F7" w:rsidRPr="00FF73FE">
        <w:rPr>
          <w:rFonts w:ascii="Book Antiqua" w:hAnsi="Book Antiqua" w:cs="Angsana New"/>
          <w:color w:val="131413"/>
          <w:sz w:val="24"/>
          <w:szCs w:val="24"/>
          <w:lang w:eastAsia="zh-CN"/>
        </w:rPr>
        <w:t xml:space="preserve"> </w:t>
      </w:r>
      <w:r w:rsidR="00FA68BD" w:rsidRPr="00FF73FE">
        <w:rPr>
          <w:rFonts w:ascii="Book Antiqua" w:hAnsi="Book Antiqua" w:cs="Angsana New"/>
          <w:color w:val="131413"/>
          <w:sz w:val="24"/>
          <w:szCs w:val="24"/>
        </w:rPr>
        <w:t>0.01).</w:t>
      </w:r>
      <w:r w:rsidR="00FA68BD" w:rsidRPr="00FF73FE">
        <w:rPr>
          <w:rFonts w:ascii="Book Antiqua" w:hAnsi="Book Antiqua" w:cs="Angsana New"/>
          <w:sz w:val="24"/>
          <w:szCs w:val="24"/>
        </w:rPr>
        <w:t xml:space="preserve"> </w:t>
      </w:r>
      <w:r w:rsidR="00EB1F27" w:rsidRPr="00FF73FE">
        <w:rPr>
          <w:rFonts w:ascii="Book Antiqua" w:hAnsi="Book Antiqua" w:cs="Angsana New"/>
          <w:color w:val="131413"/>
          <w:sz w:val="24"/>
          <w:szCs w:val="24"/>
        </w:rPr>
        <w:t xml:space="preserve">TCC was used till </w:t>
      </w:r>
      <w:r w:rsidR="00C63B6A" w:rsidRPr="00FF73FE">
        <w:rPr>
          <w:rFonts w:ascii="Book Antiqua" w:hAnsi="Book Antiqua" w:cs="Angsana New"/>
          <w:color w:val="131413"/>
          <w:sz w:val="24"/>
          <w:szCs w:val="24"/>
        </w:rPr>
        <w:t>resol</w:t>
      </w:r>
      <w:r w:rsidR="00C63B6A">
        <w:rPr>
          <w:rFonts w:ascii="Book Antiqua" w:hAnsi="Book Antiqua" w:cs="Angsana New"/>
          <w:color w:val="131413"/>
          <w:sz w:val="24"/>
          <w:szCs w:val="24"/>
        </w:rPr>
        <w:t xml:space="preserve">ution of </w:t>
      </w:r>
      <w:r w:rsidR="00C63B6A" w:rsidRPr="00FF73FE">
        <w:rPr>
          <w:rFonts w:ascii="Book Antiqua" w:hAnsi="Book Antiqua" w:cs="Angsana New"/>
          <w:color w:val="131413"/>
          <w:sz w:val="24"/>
          <w:szCs w:val="24"/>
        </w:rPr>
        <w:t xml:space="preserve">edema </w:t>
      </w:r>
      <w:r w:rsidR="00EB1F27" w:rsidRPr="00FF73FE">
        <w:rPr>
          <w:rFonts w:ascii="Book Antiqua" w:hAnsi="Book Antiqua" w:cs="Angsana New"/>
          <w:color w:val="131413"/>
          <w:sz w:val="24"/>
          <w:szCs w:val="24"/>
        </w:rPr>
        <w:t xml:space="preserve">and skin temperature difference between both feet </w:t>
      </w:r>
      <w:r w:rsidR="00EE2AD6" w:rsidRPr="00FF73FE">
        <w:rPr>
          <w:rFonts w:ascii="Book Antiqua" w:hAnsi="Book Antiqua" w:cs="Angsana New"/>
          <w:color w:val="131413"/>
          <w:sz w:val="24"/>
          <w:szCs w:val="24"/>
        </w:rPr>
        <w:t>decreased to less</w:t>
      </w:r>
      <w:r w:rsidR="00EB1F27" w:rsidRPr="00FF73FE">
        <w:rPr>
          <w:rFonts w:ascii="Book Antiqua" w:hAnsi="Book Antiqua" w:cs="Angsana New"/>
          <w:color w:val="131413"/>
          <w:sz w:val="24"/>
          <w:szCs w:val="24"/>
        </w:rPr>
        <w:t xml:space="preserve"> than 2</w:t>
      </w:r>
      <w:r w:rsidR="00EB1F27" w:rsidRPr="00FF73FE">
        <w:rPr>
          <w:rFonts w:ascii="Book Antiqua" w:hAnsi="Book Antiqua" w:cs="Angsana New"/>
          <w:color w:val="131413"/>
          <w:sz w:val="24"/>
          <w:szCs w:val="24"/>
          <w:vertAlign w:val="superscript"/>
        </w:rPr>
        <w:t>0</w:t>
      </w:r>
      <w:r w:rsidR="00EB1F27" w:rsidRPr="00FF73FE">
        <w:rPr>
          <w:rFonts w:ascii="Book Antiqua" w:hAnsi="Book Antiqua" w:cs="Angsana New"/>
          <w:color w:val="131413"/>
          <w:sz w:val="24"/>
          <w:szCs w:val="24"/>
        </w:rPr>
        <w:t>C</w:t>
      </w:r>
      <w:r w:rsidR="00FA68BD" w:rsidRPr="00FF73FE">
        <w:rPr>
          <w:rFonts w:ascii="Book Antiqua" w:hAnsi="Book Antiqua" w:cs="Angsana New"/>
          <w:color w:val="131413"/>
          <w:sz w:val="24"/>
          <w:szCs w:val="24"/>
        </w:rPr>
        <w:t xml:space="preserve"> in this study</w:t>
      </w:r>
      <w:r w:rsidR="00EB1F27" w:rsidRPr="00FF73FE">
        <w:rPr>
          <w:rFonts w:ascii="Book Antiqua" w:hAnsi="Book Antiqua" w:cs="Angsana New"/>
          <w:color w:val="131413"/>
          <w:sz w:val="24"/>
          <w:szCs w:val="24"/>
        </w:rPr>
        <w:t xml:space="preserve">. </w:t>
      </w:r>
    </w:p>
    <w:p w14:paraId="527D69C4" w14:textId="77777777" w:rsidR="004B6564" w:rsidRPr="00FF73FE" w:rsidRDefault="004B6564" w:rsidP="002656CE">
      <w:pPr>
        <w:autoSpaceDE w:val="0"/>
        <w:autoSpaceDN w:val="0"/>
        <w:adjustRightInd w:val="0"/>
        <w:spacing w:after="0" w:line="360" w:lineRule="auto"/>
        <w:jc w:val="both"/>
        <w:rPr>
          <w:rFonts w:ascii="Book Antiqua" w:hAnsi="Book Antiqua" w:cs="Angsana New"/>
          <w:i/>
          <w:iCs/>
          <w:color w:val="131413"/>
          <w:sz w:val="24"/>
          <w:szCs w:val="24"/>
        </w:rPr>
      </w:pPr>
    </w:p>
    <w:p w14:paraId="304F5D5E" w14:textId="387FAEF8" w:rsidR="00F00DAD" w:rsidRPr="00FF73FE" w:rsidRDefault="00F00DAD" w:rsidP="002656CE">
      <w:pPr>
        <w:autoSpaceDE w:val="0"/>
        <w:autoSpaceDN w:val="0"/>
        <w:adjustRightInd w:val="0"/>
        <w:spacing w:after="0" w:line="360" w:lineRule="auto"/>
        <w:jc w:val="both"/>
        <w:rPr>
          <w:rFonts w:ascii="Book Antiqua" w:hAnsi="Book Antiqua" w:cs="Angsana New"/>
          <w:b/>
          <w:bCs/>
          <w:color w:val="131413"/>
          <w:sz w:val="24"/>
          <w:szCs w:val="24"/>
        </w:rPr>
      </w:pPr>
      <w:r w:rsidRPr="00FF73FE">
        <w:rPr>
          <w:rFonts w:ascii="Book Antiqua" w:hAnsi="Book Antiqua" w:cs="Angsana New"/>
          <w:b/>
          <w:bCs/>
          <w:color w:val="131413"/>
          <w:sz w:val="24"/>
          <w:szCs w:val="24"/>
        </w:rPr>
        <w:t>EVIDENCE</w:t>
      </w:r>
      <w:r w:rsidR="00210427">
        <w:rPr>
          <w:rFonts w:ascii="Book Antiqua" w:hAnsi="Book Antiqua" w:cs="Angsana New"/>
          <w:b/>
          <w:bCs/>
          <w:color w:val="131413"/>
          <w:sz w:val="24"/>
          <w:szCs w:val="24"/>
        </w:rPr>
        <w:t xml:space="preserve"> </w:t>
      </w:r>
      <w:r w:rsidRPr="00FF73FE">
        <w:rPr>
          <w:rFonts w:ascii="Book Antiqua" w:hAnsi="Book Antiqua" w:cs="Angsana New"/>
          <w:b/>
          <w:bCs/>
          <w:color w:val="131413"/>
          <w:sz w:val="24"/>
          <w:szCs w:val="24"/>
        </w:rPr>
        <w:t>OF</w:t>
      </w:r>
      <w:r w:rsidR="00210427">
        <w:rPr>
          <w:rFonts w:ascii="Book Antiqua" w:hAnsi="Book Antiqua" w:cs="Angsana New"/>
          <w:b/>
          <w:bCs/>
          <w:color w:val="131413"/>
          <w:sz w:val="24"/>
          <w:szCs w:val="24"/>
        </w:rPr>
        <w:t xml:space="preserve"> </w:t>
      </w:r>
      <w:r w:rsidRPr="00FF73FE">
        <w:rPr>
          <w:rFonts w:ascii="Book Antiqua" w:hAnsi="Book Antiqua" w:cs="Angsana New"/>
          <w:b/>
          <w:bCs/>
          <w:color w:val="131413"/>
          <w:sz w:val="24"/>
          <w:szCs w:val="24"/>
        </w:rPr>
        <w:t>BISPHOSPHONATE</w:t>
      </w:r>
      <w:r w:rsidR="00210427">
        <w:rPr>
          <w:rFonts w:ascii="Book Antiqua" w:hAnsi="Book Antiqua" w:cs="Angsana New"/>
          <w:b/>
          <w:bCs/>
          <w:color w:val="131413"/>
          <w:sz w:val="24"/>
          <w:szCs w:val="24"/>
        </w:rPr>
        <w:t xml:space="preserve"> </w:t>
      </w:r>
      <w:r w:rsidRPr="00FF73FE">
        <w:rPr>
          <w:rFonts w:ascii="Book Antiqua" w:hAnsi="Book Antiqua" w:cs="Angsana New"/>
          <w:b/>
          <w:bCs/>
          <w:color w:val="131413"/>
          <w:sz w:val="24"/>
          <w:szCs w:val="24"/>
        </w:rPr>
        <w:t>USE</w:t>
      </w:r>
      <w:r w:rsidR="00210427">
        <w:rPr>
          <w:rFonts w:ascii="Book Antiqua" w:hAnsi="Book Antiqua" w:cs="Angsana New"/>
          <w:b/>
          <w:bCs/>
          <w:color w:val="131413"/>
          <w:sz w:val="24"/>
          <w:szCs w:val="24"/>
        </w:rPr>
        <w:t xml:space="preserve"> </w:t>
      </w:r>
      <w:r w:rsidRPr="00FF73FE">
        <w:rPr>
          <w:rFonts w:ascii="Book Antiqua" w:hAnsi="Book Antiqua" w:cs="Angsana New"/>
          <w:b/>
          <w:bCs/>
          <w:color w:val="131413"/>
          <w:sz w:val="24"/>
          <w:szCs w:val="24"/>
        </w:rPr>
        <w:t>IN</w:t>
      </w:r>
      <w:r w:rsidR="00210427">
        <w:rPr>
          <w:rFonts w:ascii="Book Antiqua" w:hAnsi="Book Antiqua" w:cs="Angsana New"/>
          <w:b/>
          <w:bCs/>
          <w:color w:val="131413"/>
          <w:sz w:val="24"/>
          <w:szCs w:val="24"/>
        </w:rPr>
        <w:t xml:space="preserve"> </w:t>
      </w:r>
      <w:r w:rsidRPr="00FF73FE">
        <w:rPr>
          <w:rFonts w:ascii="Book Antiqua" w:hAnsi="Book Antiqua" w:cs="Angsana New"/>
          <w:b/>
          <w:bCs/>
          <w:color w:val="131413"/>
          <w:sz w:val="24"/>
          <w:szCs w:val="24"/>
        </w:rPr>
        <w:t>ACUTE</w:t>
      </w:r>
      <w:r w:rsidR="00210427">
        <w:rPr>
          <w:rFonts w:ascii="Book Antiqua" w:hAnsi="Book Antiqua" w:cs="Angsana New"/>
          <w:b/>
          <w:bCs/>
          <w:color w:val="131413"/>
          <w:sz w:val="24"/>
          <w:szCs w:val="24"/>
        </w:rPr>
        <w:t xml:space="preserve"> </w:t>
      </w:r>
      <w:r w:rsidRPr="00FF73FE">
        <w:rPr>
          <w:rFonts w:ascii="Book Antiqua" w:hAnsi="Book Antiqua" w:cs="Angsana New"/>
          <w:b/>
          <w:bCs/>
          <w:color w:val="131413"/>
          <w:sz w:val="24"/>
          <w:szCs w:val="24"/>
        </w:rPr>
        <w:t>CHARCOT</w:t>
      </w:r>
      <w:r w:rsidR="00210427">
        <w:rPr>
          <w:rFonts w:ascii="Book Antiqua" w:hAnsi="Book Antiqua" w:cs="Angsana New"/>
          <w:b/>
          <w:bCs/>
          <w:color w:val="131413"/>
          <w:sz w:val="24"/>
          <w:szCs w:val="24"/>
        </w:rPr>
        <w:t xml:space="preserve"> </w:t>
      </w:r>
      <w:r w:rsidRPr="00FF73FE">
        <w:rPr>
          <w:rFonts w:ascii="Book Antiqua" w:hAnsi="Book Antiqua" w:cs="Angsana New"/>
          <w:b/>
          <w:bCs/>
          <w:color w:val="131413"/>
          <w:sz w:val="24"/>
          <w:szCs w:val="24"/>
        </w:rPr>
        <w:t>FOOT</w:t>
      </w:r>
    </w:p>
    <w:p w14:paraId="6FBDBED4" w14:textId="77DC7E64" w:rsidR="00F00DAD" w:rsidRPr="00FF73FE" w:rsidRDefault="00CA4AE6" w:rsidP="002656CE">
      <w:pPr>
        <w:autoSpaceDE w:val="0"/>
        <w:autoSpaceDN w:val="0"/>
        <w:adjustRightInd w:val="0"/>
        <w:spacing w:after="0" w:line="360" w:lineRule="auto"/>
        <w:jc w:val="both"/>
        <w:rPr>
          <w:rFonts w:ascii="Book Antiqua" w:hAnsi="Book Antiqua" w:cs="Angsana New"/>
          <w:b/>
          <w:i/>
          <w:iCs/>
          <w:color w:val="131413"/>
          <w:sz w:val="24"/>
          <w:szCs w:val="24"/>
          <w:lang w:eastAsia="zh-CN"/>
        </w:rPr>
      </w:pPr>
      <w:r w:rsidRPr="00FF73FE">
        <w:rPr>
          <w:rFonts w:ascii="Book Antiqua" w:hAnsi="Book Antiqua" w:cs="Angsana New"/>
          <w:b/>
          <w:i/>
          <w:iCs/>
          <w:color w:val="131413"/>
          <w:sz w:val="24"/>
          <w:szCs w:val="24"/>
        </w:rPr>
        <w:t>Case reports and case series</w:t>
      </w:r>
    </w:p>
    <w:p w14:paraId="5D4EC97E" w14:textId="08824A38" w:rsidR="00EB597C" w:rsidRPr="00FF73FE" w:rsidRDefault="00C41B60" w:rsidP="002656CE">
      <w:pPr>
        <w:autoSpaceDE w:val="0"/>
        <w:autoSpaceDN w:val="0"/>
        <w:adjustRightInd w:val="0"/>
        <w:spacing w:after="0" w:line="360" w:lineRule="auto"/>
        <w:jc w:val="both"/>
        <w:rPr>
          <w:rFonts w:ascii="Book Antiqua" w:hAnsi="Book Antiqua" w:cs="Angsana New"/>
          <w:sz w:val="24"/>
          <w:szCs w:val="24"/>
        </w:rPr>
      </w:pPr>
      <w:r w:rsidRPr="00FF73FE">
        <w:rPr>
          <w:rFonts w:ascii="Book Antiqua" w:hAnsi="Book Antiqua" w:cs="Angsana New"/>
          <w:color w:val="222222"/>
          <w:sz w:val="24"/>
          <w:szCs w:val="24"/>
          <w:shd w:val="clear" w:color="auto" w:fill="FFFFFF"/>
        </w:rPr>
        <w:lastRenderedPageBreak/>
        <w:t>It was</w:t>
      </w:r>
      <w:r w:rsidR="00E25360" w:rsidRPr="00FF73FE">
        <w:rPr>
          <w:rFonts w:ascii="Book Antiqua" w:hAnsi="Book Antiqua" w:cs="Angsana New"/>
          <w:color w:val="222222"/>
          <w:sz w:val="24"/>
          <w:szCs w:val="24"/>
          <w:shd w:val="clear" w:color="auto" w:fill="FFFFFF"/>
        </w:rPr>
        <w:t xml:space="preserve"> in</w:t>
      </w:r>
      <w:r w:rsidRPr="00FF73FE">
        <w:rPr>
          <w:rFonts w:ascii="Book Antiqua" w:hAnsi="Book Antiqua" w:cs="Angsana New"/>
          <w:color w:val="222222"/>
          <w:sz w:val="24"/>
          <w:szCs w:val="24"/>
          <w:shd w:val="clear" w:color="auto" w:fill="FFFFFF"/>
        </w:rPr>
        <w:t xml:space="preserve"> 1994, when Selby </w:t>
      </w:r>
      <w:r w:rsidRPr="00FF73FE">
        <w:rPr>
          <w:rFonts w:ascii="Book Antiqua" w:hAnsi="Book Antiqua" w:cs="Angsana New"/>
          <w:i/>
          <w:color w:val="222222"/>
          <w:sz w:val="24"/>
          <w:szCs w:val="24"/>
          <w:shd w:val="clear" w:color="auto" w:fill="FFFFFF"/>
        </w:rPr>
        <w:t>et al</w:t>
      </w:r>
      <w:r w:rsidR="00DD2DC0" w:rsidRPr="00FF73FE">
        <w:rPr>
          <w:rFonts w:ascii="Book Antiqua" w:hAnsi="Book Antiqua" w:cs="Angsana New"/>
          <w:color w:val="222222"/>
          <w:sz w:val="24"/>
          <w:szCs w:val="24"/>
          <w:shd w:val="clear" w:color="auto" w:fill="FFFFFF"/>
        </w:rPr>
        <w:fldChar w:fldCharType="begin"/>
      </w:r>
      <w:r w:rsidR="009F0007" w:rsidRPr="00FF73FE">
        <w:rPr>
          <w:rFonts w:ascii="Book Antiqua" w:hAnsi="Book Antiqua" w:cs="Angsana New"/>
          <w:color w:val="222222"/>
          <w:sz w:val="24"/>
          <w:szCs w:val="24"/>
          <w:shd w:val="clear" w:color="auto" w:fill="FFFFFF"/>
        </w:rPr>
        <w:instrText xml:space="preserve"> ADDIN ZOTERO_ITEM CSL_CITATION {"citationID":"tbivctug4","properties":{"formattedCitation":"{\\rtf \\super [59]\\nosupersub{}}","plainCitation":"[59]"},"citationItems":[{"id":344,"uris":["http://zotero.org/users/local/r9UXhwLa/items/GXM9NRXJ"],"uri":["http://zotero.org/users/local/r9UXhwLa/items/GXM9NRXJ"],"itemData":{"id":344,"type":"article-journal","title":"Bisphosphonates: a new treatment for diabetic Charcot neuroarthropathy?","container-title":"Diabetic Medicine","page":"28–31","volume":"11","issue":"1","source":"Google Scholar","shortTitle":"Bisphosphonates","author":[{"family":"Selby","given":"P. L."},{"family":"Young","given":"M. J."},{"family":"Boulton","given":"A. J. M."}],"issued":{"date-parts":[["1994"]]}}}],"schema":"https://github.com/citation-style-language/schema/raw/master/csl-citation.json"} </w:instrText>
      </w:r>
      <w:r w:rsidR="00DD2DC0" w:rsidRPr="00FF73FE">
        <w:rPr>
          <w:rFonts w:ascii="Book Antiqua" w:hAnsi="Book Antiqua" w:cs="Angsana New"/>
          <w:color w:val="222222"/>
          <w:sz w:val="24"/>
          <w:szCs w:val="24"/>
          <w:shd w:val="clear" w:color="auto" w:fill="FFFFFF"/>
        </w:rPr>
        <w:fldChar w:fldCharType="separate"/>
      </w:r>
      <w:r w:rsidR="009F0007" w:rsidRPr="00FF73FE">
        <w:rPr>
          <w:rFonts w:ascii="Book Antiqua" w:hAnsi="Book Antiqua" w:cs="Angsana New"/>
          <w:sz w:val="24"/>
          <w:szCs w:val="24"/>
          <w:vertAlign w:val="superscript"/>
        </w:rPr>
        <w:t>[</w:t>
      </w:r>
      <w:r w:rsidR="00621D90" w:rsidRPr="00FF73FE">
        <w:rPr>
          <w:rFonts w:ascii="Book Antiqua" w:hAnsi="Book Antiqua" w:cs="Angsana New"/>
          <w:sz w:val="24"/>
          <w:szCs w:val="24"/>
          <w:vertAlign w:val="superscript"/>
        </w:rPr>
        <w:t>60</w:t>
      </w:r>
      <w:r w:rsidR="009F0007" w:rsidRPr="00FF73FE">
        <w:rPr>
          <w:rFonts w:ascii="Book Antiqua" w:hAnsi="Book Antiqua" w:cs="Angsana New"/>
          <w:sz w:val="24"/>
          <w:szCs w:val="24"/>
          <w:vertAlign w:val="superscript"/>
        </w:rPr>
        <w:t>]</w:t>
      </w:r>
      <w:r w:rsidR="00DD2DC0" w:rsidRPr="00FF73FE">
        <w:rPr>
          <w:rFonts w:ascii="Book Antiqua" w:hAnsi="Book Antiqua" w:cs="Angsana New"/>
          <w:color w:val="222222"/>
          <w:sz w:val="24"/>
          <w:szCs w:val="24"/>
          <w:shd w:val="clear" w:color="auto" w:fill="FFFFFF"/>
        </w:rPr>
        <w:fldChar w:fldCharType="end"/>
      </w:r>
      <w:r w:rsidRPr="00FF73FE">
        <w:rPr>
          <w:rFonts w:ascii="Book Antiqua" w:hAnsi="Book Antiqua" w:cs="Angsana New"/>
          <w:color w:val="222222"/>
          <w:sz w:val="24"/>
          <w:szCs w:val="24"/>
          <w:shd w:val="clear" w:color="auto" w:fill="FFFFFF"/>
        </w:rPr>
        <w:t xml:space="preserve"> first</w:t>
      </w:r>
      <w:r w:rsidR="001F0478" w:rsidRPr="00FF73FE">
        <w:rPr>
          <w:rFonts w:ascii="Book Antiqua" w:hAnsi="Book Antiqua" w:cs="Angsana New"/>
          <w:color w:val="222222"/>
          <w:sz w:val="24"/>
          <w:szCs w:val="24"/>
          <w:shd w:val="clear" w:color="auto" w:fill="FFFFFF"/>
        </w:rPr>
        <w:t xml:space="preserve"> reported use of intravenous</w:t>
      </w:r>
      <w:r w:rsidR="00E47EB7" w:rsidRPr="00FF73FE">
        <w:rPr>
          <w:rFonts w:ascii="Book Antiqua" w:hAnsi="Book Antiqua" w:cs="Angsana New"/>
          <w:color w:val="222222"/>
          <w:sz w:val="24"/>
          <w:szCs w:val="24"/>
          <w:shd w:val="clear" w:color="auto" w:fill="FFFFFF"/>
        </w:rPr>
        <w:t xml:space="preserve"> (IV)</w:t>
      </w:r>
      <w:r w:rsidR="00E25360" w:rsidRPr="00FF73FE">
        <w:rPr>
          <w:rFonts w:ascii="Book Antiqua" w:hAnsi="Book Antiqua" w:cs="Angsana New"/>
          <w:color w:val="222222"/>
          <w:sz w:val="24"/>
          <w:szCs w:val="24"/>
          <w:shd w:val="clear" w:color="auto" w:fill="FFFFFF"/>
        </w:rPr>
        <w:t xml:space="preserve"> pamidronate in six</w:t>
      </w:r>
      <w:r w:rsidR="001F0478" w:rsidRPr="00FF73FE">
        <w:rPr>
          <w:rFonts w:ascii="Book Antiqua" w:hAnsi="Book Antiqua" w:cs="Angsana New"/>
          <w:color w:val="222222"/>
          <w:sz w:val="24"/>
          <w:szCs w:val="24"/>
          <w:shd w:val="clear" w:color="auto" w:fill="FFFFFF"/>
        </w:rPr>
        <w:t xml:space="preserve"> diabetic patients with acute </w:t>
      </w:r>
      <w:r w:rsidR="009B083A" w:rsidRPr="00FF73FE">
        <w:rPr>
          <w:rFonts w:ascii="Book Antiqua" w:hAnsi="Book Antiqua" w:cs="Angsana New"/>
          <w:color w:val="222222"/>
          <w:sz w:val="24"/>
          <w:szCs w:val="24"/>
          <w:shd w:val="clear" w:color="auto" w:fill="FFFFFF"/>
        </w:rPr>
        <w:t>CF</w:t>
      </w:r>
      <w:r w:rsidR="001F0478" w:rsidRPr="00FF73FE">
        <w:rPr>
          <w:rFonts w:ascii="Book Antiqua" w:hAnsi="Book Antiqua" w:cs="Angsana New"/>
          <w:color w:val="222222"/>
          <w:sz w:val="24"/>
          <w:szCs w:val="24"/>
          <w:shd w:val="clear" w:color="auto" w:fill="FFFFFF"/>
        </w:rPr>
        <w:t>. Patien</w:t>
      </w:r>
      <w:r w:rsidR="009B083A" w:rsidRPr="00FF73FE">
        <w:rPr>
          <w:rFonts w:ascii="Book Antiqua" w:hAnsi="Book Antiqua" w:cs="Angsana New"/>
          <w:color w:val="222222"/>
          <w:sz w:val="24"/>
          <w:szCs w:val="24"/>
          <w:shd w:val="clear" w:color="auto" w:fill="FFFFFF"/>
        </w:rPr>
        <w:t>ts were treated with</w:t>
      </w:r>
      <w:r w:rsidR="001F0478" w:rsidRPr="00FF73FE">
        <w:rPr>
          <w:rFonts w:ascii="Book Antiqua" w:hAnsi="Book Antiqua" w:cs="Angsana New"/>
          <w:color w:val="222222"/>
          <w:sz w:val="24"/>
          <w:szCs w:val="24"/>
          <w:shd w:val="clear" w:color="auto" w:fill="FFFFFF"/>
        </w:rPr>
        <w:t xml:space="preserve"> infusion of 30 mg of pamidronate followed by </w:t>
      </w:r>
      <w:r w:rsidR="00963BDE" w:rsidRPr="00FF73FE">
        <w:rPr>
          <w:rFonts w:ascii="Book Antiqua" w:hAnsi="Book Antiqua" w:cs="Angsana New"/>
          <w:color w:val="222222"/>
          <w:sz w:val="24"/>
          <w:szCs w:val="24"/>
          <w:shd w:val="clear" w:color="auto" w:fill="FFFFFF"/>
        </w:rPr>
        <w:t xml:space="preserve">5 infusions of </w:t>
      </w:r>
      <w:r w:rsidR="001F0478" w:rsidRPr="00FF73FE">
        <w:rPr>
          <w:rFonts w:ascii="Book Antiqua" w:hAnsi="Book Antiqua" w:cs="Angsana New"/>
          <w:color w:val="222222"/>
          <w:sz w:val="24"/>
          <w:szCs w:val="24"/>
          <w:shd w:val="clear" w:color="auto" w:fill="FFFFFF"/>
        </w:rPr>
        <w:t xml:space="preserve">60 mg every 2 weekly. </w:t>
      </w:r>
      <w:r w:rsidR="00872612" w:rsidRPr="00FF73FE">
        <w:rPr>
          <w:rFonts w:ascii="Book Antiqua" w:hAnsi="Book Antiqua" w:cs="Angsana New"/>
          <w:color w:val="222222"/>
          <w:sz w:val="24"/>
          <w:szCs w:val="24"/>
          <w:shd w:val="clear" w:color="auto" w:fill="FFFFFF"/>
        </w:rPr>
        <w:t>Skin temperature</w:t>
      </w:r>
      <w:r w:rsidR="00C63B6A">
        <w:rPr>
          <w:rFonts w:ascii="Book Antiqua" w:hAnsi="Book Antiqua" w:cs="Angsana New"/>
          <w:color w:val="222222"/>
          <w:sz w:val="24"/>
          <w:szCs w:val="24"/>
          <w:shd w:val="clear" w:color="auto" w:fill="FFFFFF"/>
        </w:rPr>
        <w:t>,</w:t>
      </w:r>
      <w:r w:rsidR="00872612" w:rsidRPr="00FF73FE">
        <w:rPr>
          <w:rFonts w:ascii="Book Antiqua" w:hAnsi="Book Antiqua" w:cs="Angsana New"/>
          <w:color w:val="222222"/>
          <w:sz w:val="24"/>
          <w:szCs w:val="24"/>
          <w:shd w:val="clear" w:color="auto" w:fill="FFFFFF"/>
        </w:rPr>
        <w:t xml:space="preserve"> as a marker of d</w:t>
      </w:r>
      <w:r w:rsidR="001F0478" w:rsidRPr="00FF73FE">
        <w:rPr>
          <w:rFonts w:ascii="Book Antiqua" w:hAnsi="Book Antiqua" w:cs="Angsana New"/>
          <w:color w:val="222222"/>
          <w:sz w:val="24"/>
          <w:szCs w:val="24"/>
          <w:shd w:val="clear" w:color="auto" w:fill="FFFFFF"/>
        </w:rPr>
        <w:t xml:space="preserve">isease activity was monitored by infrared thermometer. All patients reported marked improvement in their mobility and reduction in pain and swelling. </w:t>
      </w:r>
      <w:r w:rsidR="000F43A9" w:rsidRPr="00FF73FE">
        <w:rPr>
          <w:rFonts w:ascii="Book Antiqua" w:hAnsi="Book Antiqua" w:cs="Angsana New"/>
          <w:color w:val="222222"/>
          <w:sz w:val="24"/>
          <w:szCs w:val="24"/>
          <w:shd w:val="clear" w:color="auto" w:fill="FFFFFF"/>
        </w:rPr>
        <w:t>Skin t</w:t>
      </w:r>
      <w:r w:rsidR="00EB597C" w:rsidRPr="00FF73FE">
        <w:rPr>
          <w:rFonts w:ascii="Book Antiqua" w:hAnsi="Book Antiqua" w:cs="Angsana New"/>
          <w:color w:val="222222"/>
          <w:sz w:val="24"/>
          <w:szCs w:val="24"/>
          <w:shd w:val="clear" w:color="auto" w:fill="FFFFFF"/>
        </w:rPr>
        <w:t>emperature difference between the affected and normal foot reduced from 3.4</w:t>
      </w:r>
      <w:r w:rsidR="00A37AF0" w:rsidRPr="00FF73FE">
        <w:rPr>
          <w:rFonts w:ascii="Book Antiqua" w:hAnsi="Book Antiqua" w:cs="Angsana New"/>
          <w:color w:val="222222"/>
          <w:sz w:val="24"/>
          <w:szCs w:val="24"/>
          <w:shd w:val="clear" w:color="auto" w:fill="FFFFFF"/>
          <w:lang w:eastAsia="zh-CN"/>
        </w:rPr>
        <w:t xml:space="preserve"> </w:t>
      </w:r>
      <w:r w:rsidR="00EB597C" w:rsidRPr="00FF73FE">
        <w:rPr>
          <w:rFonts w:ascii="Book Antiqua" w:hAnsi="Book Antiqua" w:cs="Angsana New"/>
          <w:color w:val="222222"/>
          <w:sz w:val="24"/>
          <w:szCs w:val="24"/>
          <w:shd w:val="clear" w:color="auto" w:fill="FFFFFF"/>
        </w:rPr>
        <w:t>±</w:t>
      </w:r>
      <w:r w:rsidR="00A37AF0" w:rsidRPr="00FF73FE">
        <w:rPr>
          <w:rFonts w:ascii="Book Antiqua" w:hAnsi="Book Antiqua" w:cs="Angsana New"/>
          <w:color w:val="222222"/>
          <w:sz w:val="24"/>
          <w:szCs w:val="24"/>
          <w:shd w:val="clear" w:color="auto" w:fill="FFFFFF"/>
          <w:lang w:eastAsia="zh-CN"/>
        </w:rPr>
        <w:t xml:space="preserve"> </w:t>
      </w:r>
      <w:r w:rsidR="00EB597C" w:rsidRPr="00FF73FE">
        <w:rPr>
          <w:rFonts w:ascii="Book Antiqua" w:hAnsi="Book Antiqua" w:cs="Angsana New"/>
          <w:color w:val="222222"/>
          <w:sz w:val="24"/>
          <w:szCs w:val="24"/>
          <w:shd w:val="clear" w:color="auto" w:fill="FFFFFF"/>
        </w:rPr>
        <w:t xml:space="preserve">0.7°C to 1.0 ± 0.5 °C </w:t>
      </w:r>
      <w:r w:rsidR="00EB597C" w:rsidRPr="00FF73FE">
        <w:rPr>
          <w:rFonts w:ascii="Book Antiqua" w:hAnsi="Book Antiqua" w:cs="Angsana New"/>
          <w:sz w:val="24"/>
          <w:szCs w:val="24"/>
        </w:rPr>
        <w:t>(</w:t>
      </w:r>
      <w:r w:rsidR="00A37AF0" w:rsidRPr="00FF73FE">
        <w:rPr>
          <w:rFonts w:ascii="Book Antiqua" w:hAnsi="Book Antiqua" w:cs="Angsana New"/>
          <w:i/>
          <w:sz w:val="24"/>
          <w:szCs w:val="24"/>
        </w:rPr>
        <w:t>P</w:t>
      </w:r>
      <w:r w:rsidR="001F0478" w:rsidRPr="00FF73FE">
        <w:rPr>
          <w:rFonts w:ascii="Book Antiqua" w:hAnsi="Book Antiqua" w:cs="Angsana New"/>
          <w:sz w:val="24"/>
          <w:szCs w:val="24"/>
        </w:rPr>
        <w:t xml:space="preserve"> = </w:t>
      </w:r>
      <w:r w:rsidR="00EB597C" w:rsidRPr="00FF73FE">
        <w:rPr>
          <w:rFonts w:ascii="Book Antiqua" w:hAnsi="Book Antiqua" w:cs="Angsana New"/>
          <w:sz w:val="24"/>
          <w:szCs w:val="24"/>
        </w:rPr>
        <w:t xml:space="preserve">0.05). Serum </w:t>
      </w:r>
      <w:r w:rsidR="005471C3" w:rsidRPr="00FF73FE">
        <w:rPr>
          <w:rFonts w:ascii="Book Antiqua" w:hAnsi="Book Antiqua" w:cs="Angsana New"/>
          <w:sz w:val="24"/>
          <w:szCs w:val="24"/>
        </w:rPr>
        <w:t>ALP</w:t>
      </w:r>
      <w:r w:rsidR="00C63B6A">
        <w:rPr>
          <w:rFonts w:ascii="Book Antiqua" w:hAnsi="Book Antiqua" w:cs="Angsana New"/>
          <w:sz w:val="24"/>
          <w:szCs w:val="24"/>
        </w:rPr>
        <w:t>,</w:t>
      </w:r>
      <w:r w:rsidR="00EB597C" w:rsidRPr="00FF73FE">
        <w:rPr>
          <w:rFonts w:ascii="Book Antiqua" w:hAnsi="Book Antiqua" w:cs="Angsana New"/>
          <w:sz w:val="24"/>
          <w:szCs w:val="24"/>
        </w:rPr>
        <w:t xml:space="preserve"> which was</w:t>
      </w:r>
      <w:r w:rsidR="000F43A9" w:rsidRPr="00FF73FE">
        <w:rPr>
          <w:rFonts w:ascii="Book Antiqua" w:hAnsi="Book Antiqua" w:cs="Angsana New"/>
          <w:sz w:val="24"/>
          <w:szCs w:val="24"/>
        </w:rPr>
        <w:t xml:space="preserve"> used as BTM</w:t>
      </w:r>
      <w:r w:rsidR="00EB597C" w:rsidRPr="00FF73FE">
        <w:rPr>
          <w:rFonts w:ascii="Book Antiqua" w:hAnsi="Book Antiqua" w:cs="Angsana New"/>
          <w:sz w:val="24"/>
          <w:szCs w:val="24"/>
        </w:rPr>
        <w:t xml:space="preserve"> also showed </w:t>
      </w:r>
      <w:r w:rsidR="000F43A9" w:rsidRPr="00FF73FE">
        <w:rPr>
          <w:rFonts w:ascii="Book Antiqua" w:hAnsi="Book Antiqua" w:cs="Angsana New"/>
          <w:sz w:val="24"/>
          <w:szCs w:val="24"/>
        </w:rPr>
        <w:t>significant reduction by 25 ± 3</w:t>
      </w:r>
      <w:r w:rsidR="00EB597C" w:rsidRPr="00FF73FE">
        <w:rPr>
          <w:rFonts w:ascii="Book Antiqua" w:hAnsi="Book Antiqua" w:cs="Angsana New"/>
          <w:sz w:val="24"/>
          <w:szCs w:val="24"/>
        </w:rPr>
        <w:t>% (</w:t>
      </w:r>
      <w:r w:rsidR="00A37AF0" w:rsidRPr="00FF73FE">
        <w:rPr>
          <w:rFonts w:ascii="Book Antiqua" w:hAnsi="Book Antiqua" w:cs="Angsana New"/>
          <w:i/>
          <w:sz w:val="24"/>
          <w:szCs w:val="24"/>
        </w:rPr>
        <w:t>P</w:t>
      </w:r>
      <w:r w:rsidR="001F0478" w:rsidRPr="00FF73FE">
        <w:rPr>
          <w:rFonts w:ascii="Book Antiqua" w:hAnsi="Book Antiqua" w:cs="Angsana New"/>
          <w:sz w:val="24"/>
          <w:szCs w:val="24"/>
        </w:rPr>
        <w:t xml:space="preserve"> &lt; 0.001).</w:t>
      </w:r>
    </w:p>
    <w:p w14:paraId="3294D7FE" w14:textId="78D67272" w:rsidR="007E2400" w:rsidRPr="00FF73FE" w:rsidRDefault="003D30DD" w:rsidP="002656CE">
      <w:pPr>
        <w:autoSpaceDE w:val="0"/>
        <w:autoSpaceDN w:val="0"/>
        <w:adjustRightInd w:val="0"/>
        <w:spacing w:after="0" w:line="360" w:lineRule="auto"/>
        <w:ind w:firstLineChars="100" w:firstLine="240"/>
        <w:jc w:val="both"/>
        <w:rPr>
          <w:rFonts w:ascii="Book Antiqua" w:hAnsi="Book Antiqua" w:cs="Angsana New"/>
          <w:color w:val="222222"/>
          <w:sz w:val="24"/>
          <w:szCs w:val="24"/>
          <w:shd w:val="clear" w:color="auto" w:fill="FFFFFF"/>
        </w:rPr>
      </w:pPr>
      <w:r>
        <w:rPr>
          <w:rFonts w:ascii="Book Antiqua" w:hAnsi="Book Antiqua" w:cs="Angsana New" w:hint="eastAsia"/>
          <w:sz w:val="24"/>
          <w:szCs w:val="24"/>
          <w:lang w:eastAsia="zh-CN"/>
        </w:rPr>
        <w:t xml:space="preserve">In 1999, </w:t>
      </w:r>
      <w:r w:rsidR="00066702" w:rsidRPr="00FF73FE">
        <w:rPr>
          <w:rFonts w:ascii="Book Antiqua" w:hAnsi="Book Antiqua" w:cs="Angsana New"/>
          <w:sz w:val="24"/>
          <w:szCs w:val="24"/>
        </w:rPr>
        <w:t>Young MJ</w:t>
      </w:r>
      <w:r w:rsidR="00DD2DC0"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{"citationID":"252bq3r0sc","properties":{"formattedCitation":"{\\rtf \\super [60]\\nosupersub{}}","plainCitation":"[60]"},"citationItems":[{"id":343,"uris":["http://zotero.org/users/local/r9UXhwLa/items/C6NB9BEB"],"uri":["http://zotero.org/users/local/r9UXhwLa/items/C6NB9BEB"],"itemData":{"id":343,"type":"article-journal","title":"The management of neurogenic arthropathy: a tale of two Charcots","container-title":"Diabetes/metabolism research and reviews","page":"59–64","volume":"15","issue":"1","source":"Google Scholar","shortTitle":"The management of neurogenic arthropathy","author":[{"family":"Young","given":"Matthew J."}],"issued":{"date-parts":[["1999"]]}}}],"schema":"https://github.com/citation-style-language/schema/raw/master/csl-citation.json"} </w:instrText>
      </w:r>
      <w:r w:rsidR="00DD2DC0"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[6</w:t>
      </w:r>
      <w:r w:rsidR="00621D90" w:rsidRPr="00FF73FE">
        <w:rPr>
          <w:rFonts w:ascii="Book Antiqua" w:hAnsi="Book Antiqua" w:cs="Angsana New"/>
          <w:sz w:val="24"/>
          <w:szCs w:val="24"/>
          <w:vertAlign w:val="superscript"/>
        </w:rPr>
        <w:t>1</w:t>
      </w:r>
      <w:r w:rsidR="009F0007" w:rsidRPr="00FF73FE">
        <w:rPr>
          <w:rFonts w:ascii="Book Antiqua" w:hAnsi="Book Antiqua" w:cs="Angsana New"/>
          <w:sz w:val="24"/>
          <w:szCs w:val="24"/>
          <w:vertAlign w:val="superscript"/>
        </w:rPr>
        <w:t>]</w:t>
      </w:r>
      <w:r w:rsidR="00DD2DC0" w:rsidRPr="00FF73FE">
        <w:rPr>
          <w:rFonts w:ascii="Book Antiqua" w:hAnsi="Book Antiqua" w:cs="Angsana New"/>
          <w:sz w:val="24"/>
          <w:szCs w:val="24"/>
        </w:rPr>
        <w:fldChar w:fldCharType="end"/>
      </w:r>
      <w:r w:rsidR="00066702" w:rsidRPr="00FF73FE">
        <w:rPr>
          <w:rFonts w:ascii="Book Antiqua" w:hAnsi="Book Antiqua" w:cs="Angsana New"/>
          <w:sz w:val="24"/>
          <w:szCs w:val="24"/>
        </w:rPr>
        <w:t xml:space="preserve"> reported 2 diabetic patients with </w:t>
      </w:r>
      <w:r w:rsidR="0010608A" w:rsidRPr="00FF73FE">
        <w:rPr>
          <w:rFonts w:ascii="Book Antiqua" w:hAnsi="Book Antiqua" w:cs="Angsana New"/>
          <w:sz w:val="24"/>
          <w:szCs w:val="24"/>
        </w:rPr>
        <w:t>CF</w:t>
      </w:r>
      <w:r w:rsidR="00066702" w:rsidRPr="00FF73FE">
        <w:rPr>
          <w:rFonts w:ascii="Book Antiqua" w:hAnsi="Book Antiqua" w:cs="Angsana New"/>
          <w:sz w:val="24"/>
          <w:szCs w:val="24"/>
        </w:rPr>
        <w:t xml:space="preserve"> </w:t>
      </w:r>
      <w:r w:rsidR="00E47EB7" w:rsidRPr="00FF73FE">
        <w:rPr>
          <w:rFonts w:ascii="Book Antiqua" w:hAnsi="Book Antiqua" w:cs="Angsana New"/>
          <w:sz w:val="24"/>
          <w:szCs w:val="24"/>
        </w:rPr>
        <w:t>who were treated with IV</w:t>
      </w:r>
      <w:r w:rsidR="00963BDE" w:rsidRPr="00FF73FE">
        <w:rPr>
          <w:rFonts w:ascii="Book Antiqua" w:hAnsi="Book Antiqua" w:cs="Angsana New"/>
          <w:sz w:val="24"/>
          <w:szCs w:val="24"/>
        </w:rPr>
        <w:t xml:space="preserve"> infusion of 30 mg of pamidronate followed by 2 infusions of 60 mg every 2 weekly</w:t>
      </w:r>
      <w:r w:rsidR="00066702" w:rsidRPr="00FF73FE">
        <w:rPr>
          <w:rFonts w:ascii="Book Antiqua" w:hAnsi="Book Antiqua" w:cs="Angsana New"/>
          <w:sz w:val="24"/>
          <w:szCs w:val="24"/>
        </w:rPr>
        <w:t xml:space="preserve"> </w:t>
      </w:r>
      <w:r w:rsidR="00102081" w:rsidRPr="00FF73FE">
        <w:rPr>
          <w:rFonts w:ascii="Book Antiqua" w:hAnsi="Book Antiqua" w:cs="Angsana New"/>
          <w:sz w:val="24"/>
          <w:szCs w:val="24"/>
        </w:rPr>
        <w:t xml:space="preserve">along with immobilization measures. </w:t>
      </w:r>
      <w:r w:rsidR="007E2400" w:rsidRPr="00FF73FE">
        <w:rPr>
          <w:rFonts w:ascii="Book Antiqua" w:hAnsi="Book Antiqua" w:cs="Angsana New"/>
          <w:sz w:val="24"/>
          <w:szCs w:val="24"/>
        </w:rPr>
        <w:t>In both the patients,</w:t>
      </w:r>
      <w:r w:rsidR="0010608A" w:rsidRPr="00FF73FE">
        <w:rPr>
          <w:rFonts w:ascii="Book Antiqua" w:hAnsi="Book Antiqua" w:cs="Angsana New"/>
          <w:sz w:val="24"/>
          <w:szCs w:val="24"/>
        </w:rPr>
        <w:t xml:space="preserve"> skin</w:t>
      </w:r>
      <w:r w:rsidR="007E2400" w:rsidRPr="00FF73FE">
        <w:rPr>
          <w:rFonts w:ascii="Book Antiqua" w:hAnsi="Book Antiqua" w:cs="Angsana New"/>
          <w:sz w:val="24"/>
          <w:szCs w:val="24"/>
        </w:rPr>
        <w:t xml:space="preserve"> temperature difference normalized (</w:t>
      </w:r>
      <w:r w:rsidR="007E2400" w:rsidRPr="00FF73FE">
        <w:rPr>
          <w:rFonts w:ascii="Book Antiqua" w:hAnsi="Book Antiqua" w:cs="Angsana New"/>
          <w:i/>
          <w:sz w:val="24"/>
          <w:szCs w:val="24"/>
        </w:rPr>
        <w:t>i.e.</w:t>
      </w:r>
      <w:r w:rsidR="00A37AF0" w:rsidRPr="00FF73FE">
        <w:rPr>
          <w:rFonts w:ascii="Book Antiqua" w:hAnsi="Book Antiqua" w:cs="Angsana New"/>
          <w:sz w:val="24"/>
          <w:szCs w:val="24"/>
          <w:lang w:eastAsia="zh-CN"/>
        </w:rPr>
        <w:t>,</w:t>
      </w:r>
      <w:r w:rsidR="007E2400" w:rsidRPr="00FF73FE">
        <w:rPr>
          <w:rFonts w:ascii="Book Antiqua" w:hAnsi="Book Antiqua" w:cs="Angsana New"/>
          <w:sz w:val="24"/>
          <w:szCs w:val="24"/>
        </w:rPr>
        <w:t xml:space="preserve"> &lt; 2 </w:t>
      </w:r>
      <w:r w:rsidR="007E2400" w:rsidRPr="00FF73FE">
        <w:rPr>
          <w:rFonts w:ascii="Book Antiqua" w:hAnsi="Book Antiqua" w:cs="Angsana New"/>
          <w:color w:val="222222"/>
          <w:sz w:val="24"/>
          <w:szCs w:val="24"/>
          <w:shd w:val="clear" w:color="auto" w:fill="FFFFFF"/>
        </w:rPr>
        <w:t>°C), edema and pain subsided</w:t>
      </w:r>
      <w:r w:rsidR="00C63B6A">
        <w:rPr>
          <w:rFonts w:ascii="Book Antiqua" w:hAnsi="Book Antiqua" w:cs="Angsana New"/>
          <w:color w:val="222222"/>
          <w:sz w:val="24"/>
          <w:szCs w:val="24"/>
          <w:shd w:val="clear" w:color="auto" w:fill="FFFFFF"/>
        </w:rPr>
        <w:t xml:space="preserve"> </w:t>
      </w:r>
      <w:r w:rsidR="00C63B6A" w:rsidRPr="00FF73FE">
        <w:rPr>
          <w:rFonts w:ascii="Book Antiqua" w:hAnsi="Book Antiqua" w:cs="Angsana New"/>
          <w:sz w:val="24"/>
          <w:szCs w:val="24"/>
        </w:rPr>
        <w:t xml:space="preserve">after 3 </w:t>
      </w:r>
      <w:r w:rsidR="00A844B3">
        <w:rPr>
          <w:rFonts w:ascii="Book Antiqua" w:hAnsi="Book Antiqua" w:cs="Angsana New" w:hint="eastAsia"/>
          <w:sz w:val="24"/>
          <w:szCs w:val="24"/>
          <w:lang w:eastAsia="zh-CN"/>
        </w:rPr>
        <w:t>mo</w:t>
      </w:r>
      <w:r w:rsidR="00A844B3" w:rsidRPr="00FF73FE">
        <w:rPr>
          <w:rFonts w:ascii="Book Antiqua" w:hAnsi="Book Antiqua" w:cs="Angsana New"/>
          <w:color w:val="222222"/>
          <w:sz w:val="24"/>
          <w:szCs w:val="24"/>
          <w:shd w:val="clear" w:color="auto" w:fill="FFFFFF"/>
        </w:rPr>
        <w:t xml:space="preserve"> </w:t>
      </w:r>
      <w:r w:rsidR="007E2400" w:rsidRPr="00FF73FE">
        <w:rPr>
          <w:rFonts w:ascii="Book Antiqua" w:hAnsi="Book Antiqua" w:cs="Angsana New"/>
          <w:color w:val="222222"/>
          <w:sz w:val="24"/>
          <w:szCs w:val="24"/>
          <w:shd w:val="clear" w:color="auto" w:fill="FFFFFF"/>
        </w:rPr>
        <w:t xml:space="preserve">and </w:t>
      </w:r>
      <w:r w:rsidR="00480422" w:rsidRPr="00FF73FE">
        <w:rPr>
          <w:rFonts w:ascii="Book Antiqua" w:hAnsi="Book Antiqua" w:cs="Angsana New"/>
          <w:color w:val="222222"/>
          <w:sz w:val="24"/>
          <w:szCs w:val="24"/>
          <w:shd w:val="clear" w:color="auto" w:fill="FFFFFF"/>
        </w:rPr>
        <w:t xml:space="preserve">there was no deformity in </w:t>
      </w:r>
      <w:r w:rsidR="002D606D" w:rsidRPr="00FF73FE">
        <w:rPr>
          <w:rFonts w:ascii="Book Antiqua" w:hAnsi="Book Antiqua" w:cs="Angsana New"/>
          <w:color w:val="222222"/>
          <w:sz w:val="24"/>
          <w:szCs w:val="24"/>
          <w:shd w:val="clear" w:color="auto" w:fill="FFFFFF"/>
        </w:rPr>
        <w:t xml:space="preserve">the </w:t>
      </w:r>
      <w:r w:rsidR="00480422" w:rsidRPr="00FF73FE">
        <w:rPr>
          <w:rFonts w:ascii="Book Antiqua" w:hAnsi="Book Antiqua" w:cs="Angsana New"/>
          <w:color w:val="222222"/>
          <w:sz w:val="24"/>
          <w:szCs w:val="24"/>
          <w:shd w:val="clear" w:color="auto" w:fill="FFFFFF"/>
        </w:rPr>
        <w:t>lower limb</w:t>
      </w:r>
      <w:r w:rsidR="002D606D" w:rsidRPr="00FF73FE">
        <w:rPr>
          <w:rFonts w:ascii="Book Antiqua" w:hAnsi="Book Antiqua" w:cs="Angsana New"/>
          <w:color w:val="222222"/>
          <w:sz w:val="24"/>
          <w:szCs w:val="24"/>
          <w:shd w:val="clear" w:color="auto" w:fill="FFFFFF"/>
        </w:rPr>
        <w:t>s</w:t>
      </w:r>
      <w:r w:rsidR="00480422" w:rsidRPr="00FF73FE">
        <w:rPr>
          <w:rFonts w:ascii="Book Antiqua" w:hAnsi="Book Antiqua" w:cs="Angsana New"/>
          <w:color w:val="222222"/>
          <w:sz w:val="24"/>
          <w:szCs w:val="24"/>
          <w:shd w:val="clear" w:color="auto" w:fill="FFFFFF"/>
        </w:rPr>
        <w:t>.</w:t>
      </w:r>
    </w:p>
    <w:p w14:paraId="132EF05C" w14:textId="15C38B8E" w:rsidR="00E25360" w:rsidRPr="00FF73FE" w:rsidRDefault="003D30DD" w:rsidP="002656CE">
      <w:pPr>
        <w:autoSpaceDE w:val="0"/>
        <w:autoSpaceDN w:val="0"/>
        <w:adjustRightInd w:val="0"/>
        <w:spacing w:after="0" w:line="360" w:lineRule="auto"/>
        <w:ind w:firstLineChars="100" w:firstLine="240"/>
        <w:jc w:val="both"/>
        <w:rPr>
          <w:rFonts w:ascii="Book Antiqua" w:hAnsi="Book Antiqua" w:cs="Angsana New"/>
          <w:sz w:val="24"/>
          <w:szCs w:val="24"/>
        </w:rPr>
      </w:pPr>
      <w:r>
        <w:rPr>
          <w:rFonts w:ascii="Book Antiqua" w:hAnsi="Book Antiqua" w:cs="Angsana New" w:hint="eastAsia"/>
          <w:color w:val="131413"/>
          <w:sz w:val="24"/>
          <w:szCs w:val="24"/>
          <w:lang w:eastAsia="zh-CN"/>
        </w:rPr>
        <w:t xml:space="preserve">In 2002, </w:t>
      </w:r>
      <w:r w:rsidR="009F0007" w:rsidRPr="00FF73FE">
        <w:rPr>
          <w:rFonts w:ascii="Book Antiqua" w:hAnsi="Book Antiqua" w:cs="Angsana New"/>
          <w:color w:val="131413"/>
          <w:sz w:val="24"/>
          <w:szCs w:val="24"/>
        </w:rPr>
        <w:t>Yu</w:t>
      </w:r>
      <w:r w:rsidR="002F7161" w:rsidRPr="00FF73FE">
        <w:rPr>
          <w:rFonts w:ascii="Book Antiqua" w:hAnsi="Book Antiqua" w:cs="Angsana New"/>
          <w:color w:val="131413"/>
          <w:sz w:val="24"/>
          <w:szCs w:val="24"/>
        </w:rPr>
        <w:t xml:space="preserve"> </w:t>
      </w:r>
      <w:r w:rsidR="002F7161" w:rsidRPr="00FF73FE">
        <w:rPr>
          <w:rFonts w:ascii="Book Antiqua" w:hAnsi="Book Antiqua" w:cs="Angsana New"/>
          <w:i/>
          <w:color w:val="131413"/>
          <w:sz w:val="24"/>
          <w:szCs w:val="24"/>
        </w:rPr>
        <w:t>et al</w:t>
      </w:r>
      <w:r w:rsidR="002F7161" w:rsidRPr="00FF73FE">
        <w:rPr>
          <w:rFonts w:ascii="Book Antiqua" w:hAnsi="Book Antiqua" w:cs="Angsana New"/>
          <w:color w:val="131413"/>
          <w:sz w:val="24"/>
          <w:szCs w:val="24"/>
        </w:rPr>
        <w:fldChar w:fldCharType="begin"/>
      </w:r>
      <w:r w:rsidR="009F0007" w:rsidRPr="00FF73FE">
        <w:rPr>
          <w:rFonts w:ascii="Book Antiqua" w:hAnsi="Book Antiqua" w:cs="Angsana New"/>
          <w:color w:val="131413"/>
          <w:sz w:val="24"/>
          <w:szCs w:val="24"/>
        </w:rPr>
        <w:instrText xml:space="preserve"> ADDIN ZOTERO_ITEM CSL_CITATION {"citationID":"2dkljtl9n6","properties":{"formattedCitation":"{\\rtf \\super [61]\\nosupersub{}}","plainCitation":"[61]"},"citationItems":[{"id":353,"uris":["http://zotero.org/users/local/r9UXhwLa/items/6HEHKMWK"],"uri":["http://zotero.org/users/local/r9UXhwLa/items/6HEHKMWK"],"itemData":{"id":353,"type":"article-journal","title":"Evaluation and treatment of stage 0 Charcot’s neuroarthropathy of the foot and ankle","container-title":"Journal of the American Podiatric Medical Association","page":"210–220","volume":"92","issue":"4","source":"Google Scholar","author":[{"family":"Yu","given":"Gerard V."},{"family":"Hudson","given":"Justin R."}],"issued":{"date-parts":[["2002"]]}}}],"schema":"https://github.com/citation-style-language/schema/raw/master/csl-citation.json"} </w:instrText>
      </w:r>
      <w:r w:rsidR="002F7161" w:rsidRPr="00FF73FE">
        <w:rPr>
          <w:rFonts w:ascii="Book Antiqua" w:hAnsi="Book Antiqua" w:cs="Angsana New"/>
          <w:color w:val="131413"/>
          <w:sz w:val="24"/>
          <w:szCs w:val="24"/>
        </w:rPr>
        <w:fldChar w:fldCharType="separate"/>
      </w:r>
      <w:r w:rsidR="009F0007" w:rsidRPr="00FF73FE">
        <w:rPr>
          <w:rFonts w:ascii="Book Antiqua" w:hAnsi="Book Antiqua" w:cs="Angsana New"/>
          <w:sz w:val="24"/>
          <w:szCs w:val="24"/>
          <w:vertAlign w:val="superscript"/>
        </w:rPr>
        <w:t>[6</w:t>
      </w:r>
      <w:r w:rsidR="00621D90" w:rsidRPr="00FF73FE">
        <w:rPr>
          <w:rFonts w:ascii="Book Antiqua" w:hAnsi="Book Antiqua" w:cs="Angsana New"/>
          <w:sz w:val="24"/>
          <w:szCs w:val="24"/>
          <w:vertAlign w:val="superscript"/>
        </w:rPr>
        <w:t>2</w:t>
      </w:r>
      <w:r w:rsidR="009F0007" w:rsidRPr="00FF73FE">
        <w:rPr>
          <w:rFonts w:ascii="Book Antiqua" w:hAnsi="Book Antiqua" w:cs="Angsana New"/>
          <w:sz w:val="24"/>
          <w:szCs w:val="24"/>
          <w:vertAlign w:val="superscript"/>
        </w:rPr>
        <w:t>]</w:t>
      </w:r>
      <w:r w:rsidR="002F7161" w:rsidRPr="00FF73FE">
        <w:rPr>
          <w:rFonts w:ascii="Book Antiqua" w:hAnsi="Book Antiqua" w:cs="Angsana New"/>
          <w:color w:val="131413"/>
          <w:sz w:val="24"/>
          <w:szCs w:val="24"/>
        </w:rPr>
        <w:fldChar w:fldCharType="end"/>
      </w:r>
      <w:r w:rsidR="002F7161" w:rsidRPr="00FF73FE">
        <w:rPr>
          <w:rFonts w:ascii="Book Antiqua" w:hAnsi="Book Antiqua" w:cs="Angsana New"/>
          <w:color w:val="131413"/>
          <w:sz w:val="24"/>
          <w:szCs w:val="24"/>
        </w:rPr>
        <w:t xml:space="preserve"> reported </w:t>
      </w:r>
      <w:r w:rsidR="0026422E" w:rsidRPr="00FF73FE">
        <w:rPr>
          <w:rFonts w:ascii="Book Antiqua" w:hAnsi="Book Antiqua" w:cs="Angsana New"/>
          <w:color w:val="131413"/>
          <w:sz w:val="24"/>
          <w:szCs w:val="24"/>
        </w:rPr>
        <w:t>a case of recurrent CF</w:t>
      </w:r>
      <w:r w:rsidR="002D606D" w:rsidRPr="00FF73FE">
        <w:rPr>
          <w:rFonts w:ascii="Book Antiqua" w:hAnsi="Book Antiqua" w:cs="Angsana New"/>
          <w:color w:val="131413"/>
          <w:sz w:val="24"/>
          <w:szCs w:val="24"/>
        </w:rPr>
        <w:t xml:space="preserve"> in a 55-year-</w:t>
      </w:r>
      <w:r w:rsidR="002F7161" w:rsidRPr="00FF73FE">
        <w:rPr>
          <w:rFonts w:ascii="Book Antiqua" w:hAnsi="Book Antiqua" w:cs="Angsana New"/>
          <w:color w:val="131413"/>
          <w:sz w:val="24"/>
          <w:szCs w:val="24"/>
        </w:rPr>
        <w:t>old diabetic patient. He was treated with serial</w:t>
      </w:r>
      <w:r w:rsidR="002F7161" w:rsidRPr="00FF73FE">
        <w:rPr>
          <w:rFonts w:ascii="Book Antiqua" w:hAnsi="Book Antiqua" w:cs="Angsana New"/>
          <w:sz w:val="24"/>
          <w:szCs w:val="24"/>
        </w:rPr>
        <w:t xml:space="preserve"> Jones compression bandages followed by non-weight bearing brace</w:t>
      </w:r>
      <w:r w:rsidR="002F7161" w:rsidRPr="00FF73FE">
        <w:rPr>
          <w:rFonts w:ascii="Book Antiqua" w:hAnsi="Book Antiqua" w:cs="Angsana New"/>
          <w:color w:val="131413"/>
          <w:sz w:val="24"/>
          <w:szCs w:val="24"/>
        </w:rPr>
        <w:t xml:space="preserve"> </w:t>
      </w:r>
      <w:r w:rsidR="002F7161" w:rsidRPr="00FF73FE">
        <w:rPr>
          <w:rFonts w:ascii="Book Antiqua" w:hAnsi="Book Antiqua" w:cs="Angsana New"/>
          <w:sz w:val="24"/>
          <w:szCs w:val="24"/>
        </w:rPr>
        <w:t>with a removable pneumatic</w:t>
      </w:r>
      <w:r w:rsidR="00E47EB7" w:rsidRPr="00FF73FE">
        <w:rPr>
          <w:rFonts w:ascii="Book Antiqua" w:hAnsi="Book Antiqua" w:cs="Angsana New"/>
          <w:sz w:val="24"/>
          <w:szCs w:val="24"/>
        </w:rPr>
        <w:t xml:space="preserve"> walker along with 3 IV</w:t>
      </w:r>
      <w:r w:rsidR="002F7161" w:rsidRPr="00FF73FE">
        <w:rPr>
          <w:rFonts w:ascii="Book Antiqua" w:hAnsi="Book Antiqua" w:cs="Angsana New"/>
          <w:sz w:val="24"/>
          <w:szCs w:val="24"/>
        </w:rPr>
        <w:t xml:space="preserve"> infusions of p</w:t>
      </w:r>
      <w:r w:rsidR="002D606D" w:rsidRPr="00FF73FE">
        <w:rPr>
          <w:rFonts w:ascii="Book Antiqua" w:hAnsi="Book Antiqua" w:cs="Angsana New"/>
          <w:sz w:val="24"/>
          <w:szCs w:val="24"/>
        </w:rPr>
        <w:t xml:space="preserve">amidronate each 2 </w:t>
      </w:r>
      <w:r w:rsidR="008F7FBC">
        <w:rPr>
          <w:rFonts w:ascii="Book Antiqua" w:hAnsi="Book Antiqua" w:cs="Angsana New" w:hint="eastAsia"/>
          <w:sz w:val="24"/>
          <w:szCs w:val="24"/>
          <w:lang w:eastAsia="zh-CN"/>
        </w:rPr>
        <w:t>wk</w:t>
      </w:r>
      <w:r w:rsidR="008F7FBC" w:rsidRPr="00FF73FE">
        <w:rPr>
          <w:rFonts w:ascii="Book Antiqua" w:hAnsi="Book Antiqua" w:cs="Angsana New"/>
          <w:sz w:val="24"/>
          <w:szCs w:val="24"/>
        </w:rPr>
        <w:t xml:space="preserve"> </w:t>
      </w:r>
      <w:r w:rsidR="002D606D" w:rsidRPr="00FF73FE">
        <w:rPr>
          <w:rFonts w:ascii="Book Antiqua" w:hAnsi="Book Antiqua" w:cs="Angsana New"/>
          <w:sz w:val="24"/>
          <w:szCs w:val="24"/>
        </w:rPr>
        <w:t>apart. The p</w:t>
      </w:r>
      <w:r w:rsidR="002F7161" w:rsidRPr="00FF73FE">
        <w:rPr>
          <w:rFonts w:ascii="Book Antiqua" w:hAnsi="Book Antiqua" w:cs="Angsana New"/>
          <w:sz w:val="24"/>
          <w:szCs w:val="24"/>
        </w:rPr>
        <w:t>atient improved clinically, swelling disappeared and he resumed fu</w:t>
      </w:r>
      <w:r w:rsidR="002D606D" w:rsidRPr="00FF73FE">
        <w:rPr>
          <w:rFonts w:ascii="Book Antiqua" w:hAnsi="Book Antiqua" w:cs="Angsana New"/>
          <w:sz w:val="24"/>
          <w:szCs w:val="24"/>
        </w:rPr>
        <w:t>ll weight bearing with an ankle-</w:t>
      </w:r>
      <w:r w:rsidR="002F7161" w:rsidRPr="00FF73FE">
        <w:rPr>
          <w:rFonts w:ascii="Book Antiqua" w:hAnsi="Book Antiqua" w:cs="Angsana New"/>
          <w:sz w:val="24"/>
          <w:szCs w:val="24"/>
        </w:rPr>
        <w:t>foot orthosis.</w:t>
      </w:r>
    </w:p>
    <w:p w14:paraId="0AC7BF09" w14:textId="1D94CEA3" w:rsidR="002F7161" w:rsidRPr="00FF73FE" w:rsidRDefault="003D30DD" w:rsidP="002656CE">
      <w:pPr>
        <w:autoSpaceDE w:val="0"/>
        <w:autoSpaceDN w:val="0"/>
        <w:adjustRightInd w:val="0"/>
        <w:spacing w:after="0" w:line="360" w:lineRule="auto"/>
        <w:ind w:firstLineChars="100" w:firstLine="240"/>
        <w:jc w:val="both"/>
        <w:rPr>
          <w:rFonts w:ascii="Book Antiqua" w:hAnsi="Book Antiqua" w:cs="Angsana New"/>
          <w:sz w:val="24"/>
          <w:szCs w:val="24"/>
        </w:rPr>
      </w:pPr>
      <w:r>
        <w:rPr>
          <w:rFonts w:ascii="Book Antiqua" w:hAnsi="Book Antiqua" w:cs="Angsana New"/>
          <w:sz w:val="24"/>
          <w:szCs w:val="24"/>
          <w:lang w:eastAsia="zh-CN"/>
        </w:rPr>
        <w:t>I</w:t>
      </w:r>
      <w:r>
        <w:rPr>
          <w:rFonts w:ascii="Book Antiqua" w:hAnsi="Book Antiqua" w:cs="Angsana New" w:hint="eastAsia"/>
          <w:sz w:val="24"/>
          <w:szCs w:val="24"/>
          <w:lang w:eastAsia="zh-CN"/>
        </w:rPr>
        <w:t xml:space="preserve">n 2002, </w:t>
      </w:r>
      <w:r w:rsidR="002F7161" w:rsidRPr="00FF73FE">
        <w:rPr>
          <w:rFonts w:ascii="Book Antiqua" w:hAnsi="Book Antiqua" w:cs="Angsana New"/>
          <w:sz w:val="24"/>
          <w:szCs w:val="24"/>
        </w:rPr>
        <w:t xml:space="preserve">Pakarinen </w:t>
      </w:r>
      <w:r w:rsidR="002F7161" w:rsidRPr="00FF73FE">
        <w:rPr>
          <w:rFonts w:ascii="Book Antiqua" w:hAnsi="Book Antiqua" w:cs="Angsana New"/>
          <w:i/>
          <w:sz w:val="24"/>
          <w:szCs w:val="24"/>
        </w:rPr>
        <w:t>et al</w:t>
      </w:r>
      <w:r w:rsidR="002F7161"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{"citationID":"6hdjbab49","properties":{"formattedCitation":"{\\rtf \\super [62]\\nosupersub{}}","plainCitation":"[62]"},"citationItems":[{"id":349,"uris":["http://zotero.org/users/local/r9UXhwLa/items/F53MNGVE"],"uri":["http://zotero.org/users/local/r9UXhwLa/items/F53MNGVE"],"itemData":{"id":349,"type":"article-journal","title":"Charcot arthropathy of the diabetic foot. Current concepts and review of 36 cases","container-title":"Scandinavian journal of surgery","page":"195–201","volume":"91","issue":"2","source":"Google Scholar","author":[{"family":"Pakarinen","given":"T.-K."},{"family":"Laine","given":"H.-J."},{"family":"Honkonen","given":"S. E."},{"family":"Peltonen","given":"J."},{"family":"Oksala","given":"H."},{"family":"Lahtela","given":"J."}],"issued":{"date-parts":[["2002"]]}}}],"schema":"https://github.com/citation-style-language/schema/raw/master/csl-citation.json"} </w:instrText>
      </w:r>
      <w:r w:rsidR="002F7161"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[6</w:t>
      </w:r>
      <w:r w:rsidR="00621D90" w:rsidRPr="00FF73FE">
        <w:rPr>
          <w:rFonts w:ascii="Book Antiqua" w:hAnsi="Book Antiqua" w:cs="Angsana New"/>
          <w:sz w:val="24"/>
          <w:szCs w:val="24"/>
          <w:vertAlign w:val="superscript"/>
        </w:rPr>
        <w:t>3</w:t>
      </w:r>
      <w:r w:rsidR="009F0007" w:rsidRPr="00FF73FE">
        <w:rPr>
          <w:rFonts w:ascii="Book Antiqua" w:hAnsi="Book Antiqua" w:cs="Angsana New"/>
          <w:sz w:val="24"/>
          <w:szCs w:val="24"/>
          <w:vertAlign w:val="superscript"/>
        </w:rPr>
        <w:t>]</w:t>
      </w:r>
      <w:r w:rsidR="002F7161" w:rsidRPr="00FF73FE">
        <w:rPr>
          <w:rFonts w:ascii="Book Antiqua" w:hAnsi="Book Antiqua" w:cs="Angsana New"/>
          <w:sz w:val="24"/>
          <w:szCs w:val="24"/>
        </w:rPr>
        <w:fldChar w:fldCharType="end"/>
      </w:r>
      <w:r>
        <w:rPr>
          <w:rFonts w:ascii="Book Antiqua" w:hAnsi="Book Antiqua" w:cs="Angsana New" w:hint="eastAsia"/>
          <w:sz w:val="24"/>
          <w:szCs w:val="24"/>
          <w:lang w:eastAsia="zh-CN"/>
        </w:rPr>
        <w:t xml:space="preserve"> </w:t>
      </w:r>
      <w:r w:rsidR="002F7161" w:rsidRPr="00FF73FE">
        <w:rPr>
          <w:rFonts w:ascii="Book Antiqua" w:hAnsi="Book Antiqua" w:cs="Angsana New"/>
          <w:sz w:val="24"/>
          <w:szCs w:val="24"/>
        </w:rPr>
        <w:t>retrosp</w:t>
      </w:r>
      <w:r w:rsidR="00E63317" w:rsidRPr="00FF73FE">
        <w:rPr>
          <w:rFonts w:ascii="Book Antiqua" w:hAnsi="Book Antiqua" w:cs="Angsana New"/>
          <w:sz w:val="24"/>
          <w:szCs w:val="24"/>
        </w:rPr>
        <w:t>ectively studied 36 CF</w:t>
      </w:r>
      <w:r w:rsidR="00480422" w:rsidRPr="00FF73FE">
        <w:rPr>
          <w:rFonts w:ascii="Book Antiqua" w:hAnsi="Book Antiqua" w:cs="Angsana New"/>
          <w:sz w:val="24"/>
          <w:szCs w:val="24"/>
        </w:rPr>
        <w:t xml:space="preserve"> in 32 diabetic patients. Eighteen cases</w:t>
      </w:r>
      <w:r w:rsidR="00E47EB7" w:rsidRPr="00FF73FE">
        <w:rPr>
          <w:rFonts w:ascii="Book Antiqua" w:hAnsi="Book Antiqua" w:cs="Angsana New"/>
          <w:sz w:val="24"/>
          <w:szCs w:val="24"/>
        </w:rPr>
        <w:t xml:space="preserve"> received IV</w:t>
      </w:r>
      <w:r w:rsidR="002F7161" w:rsidRPr="00FF73FE">
        <w:rPr>
          <w:rFonts w:ascii="Book Antiqua" w:hAnsi="Book Antiqua" w:cs="Angsana New"/>
          <w:sz w:val="24"/>
          <w:szCs w:val="24"/>
        </w:rPr>
        <w:t xml:space="preserve"> pamidronate 30 to 60 mg once a week</w:t>
      </w:r>
      <w:r w:rsidR="00164D96" w:rsidRPr="00FF73FE">
        <w:rPr>
          <w:rFonts w:ascii="Book Antiqua" w:hAnsi="Book Antiqua" w:cs="Angsana New"/>
          <w:sz w:val="24"/>
          <w:szCs w:val="24"/>
        </w:rPr>
        <w:t xml:space="preserve"> for 6 </w:t>
      </w:r>
      <w:r w:rsidR="008F7FBC">
        <w:rPr>
          <w:rFonts w:ascii="Book Antiqua" w:hAnsi="Book Antiqua" w:cs="Angsana New" w:hint="eastAsia"/>
          <w:sz w:val="24"/>
          <w:szCs w:val="24"/>
          <w:lang w:eastAsia="zh-CN"/>
        </w:rPr>
        <w:t>wk</w:t>
      </w:r>
      <w:r w:rsidR="00164D96" w:rsidRPr="00FF73FE">
        <w:rPr>
          <w:rFonts w:ascii="Book Antiqua" w:hAnsi="Book Antiqua" w:cs="Angsana New"/>
          <w:sz w:val="24"/>
          <w:szCs w:val="24"/>
        </w:rPr>
        <w:t>. They did not find</w:t>
      </w:r>
      <w:r w:rsidR="002F7161" w:rsidRPr="00FF73FE">
        <w:rPr>
          <w:rFonts w:ascii="Book Antiqua" w:hAnsi="Book Antiqua" w:cs="Angsana New"/>
          <w:sz w:val="24"/>
          <w:szCs w:val="24"/>
        </w:rPr>
        <w:t xml:space="preserve"> any difference in casting time between patients who received </w:t>
      </w:r>
      <w:r w:rsidR="00480422" w:rsidRPr="00FF73FE">
        <w:rPr>
          <w:rFonts w:ascii="Book Antiqua" w:hAnsi="Book Antiqua" w:cs="Angsana New"/>
          <w:sz w:val="24"/>
          <w:szCs w:val="24"/>
        </w:rPr>
        <w:t>pamidronate and</w:t>
      </w:r>
      <w:r w:rsidR="002F7161" w:rsidRPr="00FF73FE">
        <w:rPr>
          <w:rFonts w:ascii="Book Antiqua" w:hAnsi="Book Antiqua" w:cs="Angsana New"/>
          <w:sz w:val="24"/>
          <w:szCs w:val="24"/>
        </w:rPr>
        <w:t xml:space="preserve"> those who did</w:t>
      </w:r>
      <w:r w:rsidR="003203EE">
        <w:rPr>
          <w:rFonts w:ascii="Book Antiqua" w:hAnsi="Book Antiqua" w:cs="Angsana New"/>
          <w:sz w:val="24"/>
          <w:szCs w:val="24"/>
        </w:rPr>
        <w:t>n’</w:t>
      </w:r>
      <w:r w:rsidR="002F7161" w:rsidRPr="00FF73FE">
        <w:rPr>
          <w:rFonts w:ascii="Book Antiqua" w:hAnsi="Book Antiqua" w:cs="Angsana New"/>
          <w:sz w:val="24"/>
          <w:szCs w:val="24"/>
        </w:rPr>
        <w:t>t (</w:t>
      </w:r>
      <w:r w:rsidR="00480422" w:rsidRPr="00FF73FE">
        <w:rPr>
          <w:rFonts w:ascii="Book Antiqua" w:hAnsi="Book Antiqua" w:cs="Angsana New"/>
          <w:sz w:val="24"/>
          <w:szCs w:val="24"/>
        </w:rPr>
        <w:t xml:space="preserve">11 </w:t>
      </w:r>
      <w:r w:rsidR="00621B24">
        <w:rPr>
          <w:rFonts w:ascii="Book Antiqua" w:hAnsi="Book Antiqua" w:cs="Angsana New" w:hint="eastAsia"/>
          <w:sz w:val="24"/>
          <w:szCs w:val="24"/>
          <w:lang w:eastAsia="zh-CN"/>
        </w:rPr>
        <w:t xml:space="preserve">wk </w:t>
      </w:r>
      <w:r w:rsidR="008627AB" w:rsidRPr="00FF73FE">
        <w:rPr>
          <w:rFonts w:ascii="Book Antiqua" w:hAnsi="Book Antiqua" w:cs="Angsana New"/>
          <w:i/>
          <w:sz w:val="24"/>
          <w:szCs w:val="24"/>
        </w:rPr>
        <w:t>vs</w:t>
      </w:r>
      <w:r w:rsidR="00480422" w:rsidRPr="00FF73FE">
        <w:rPr>
          <w:rFonts w:ascii="Book Antiqua" w:hAnsi="Book Antiqua" w:cs="Angsana New"/>
          <w:sz w:val="24"/>
          <w:szCs w:val="24"/>
        </w:rPr>
        <w:t xml:space="preserve"> </w:t>
      </w:r>
      <w:r w:rsidR="002F7161" w:rsidRPr="00FF73FE">
        <w:rPr>
          <w:rFonts w:ascii="Book Antiqua" w:hAnsi="Book Antiqua" w:cs="Angsana New"/>
          <w:sz w:val="24"/>
          <w:szCs w:val="24"/>
        </w:rPr>
        <w:t xml:space="preserve">13 </w:t>
      </w:r>
      <w:r w:rsidR="00621B24">
        <w:rPr>
          <w:rFonts w:ascii="Book Antiqua" w:hAnsi="Book Antiqua" w:cs="Angsana New" w:hint="eastAsia"/>
          <w:sz w:val="24"/>
          <w:szCs w:val="24"/>
          <w:lang w:eastAsia="zh-CN"/>
        </w:rPr>
        <w:t>wk</w:t>
      </w:r>
      <w:r w:rsidR="002F7161" w:rsidRPr="00FF73FE">
        <w:rPr>
          <w:rFonts w:ascii="Book Antiqua" w:hAnsi="Book Antiqua" w:cs="Angsana New"/>
          <w:sz w:val="24"/>
          <w:szCs w:val="24"/>
        </w:rPr>
        <w:t xml:space="preserve">). </w:t>
      </w:r>
      <w:r w:rsidR="00A443CF" w:rsidRPr="00FF73FE">
        <w:rPr>
          <w:rFonts w:ascii="Book Antiqua" w:hAnsi="Book Antiqua" w:cs="Angsana New"/>
          <w:sz w:val="24"/>
          <w:szCs w:val="24"/>
        </w:rPr>
        <w:t>There was</w:t>
      </w:r>
      <w:r w:rsidR="002F7161" w:rsidRPr="00FF73FE">
        <w:rPr>
          <w:rFonts w:ascii="Book Antiqua" w:hAnsi="Book Antiqua" w:cs="Angsana New"/>
          <w:sz w:val="24"/>
          <w:szCs w:val="24"/>
        </w:rPr>
        <w:t xml:space="preserve"> </w:t>
      </w:r>
      <w:r w:rsidR="00A443CF" w:rsidRPr="00FF73FE">
        <w:rPr>
          <w:rFonts w:ascii="Book Antiqua" w:hAnsi="Book Antiqua" w:cs="Angsana New"/>
          <w:sz w:val="24"/>
          <w:szCs w:val="24"/>
        </w:rPr>
        <w:t xml:space="preserve">no </w:t>
      </w:r>
      <w:r w:rsidR="003203EE">
        <w:rPr>
          <w:rFonts w:ascii="Book Antiqua" w:hAnsi="Book Antiqua" w:cs="Angsana New"/>
          <w:sz w:val="24"/>
          <w:szCs w:val="24"/>
        </w:rPr>
        <w:t>information</w:t>
      </w:r>
      <w:r w:rsidR="003203EE" w:rsidRPr="00FF73FE">
        <w:rPr>
          <w:rFonts w:ascii="Book Antiqua" w:hAnsi="Book Antiqua" w:cs="Angsana New"/>
          <w:sz w:val="24"/>
          <w:szCs w:val="24"/>
        </w:rPr>
        <w:t xml:space="preserve"> </w:t>
      </w:r>
      <w:r w:rsidR="002F7161" w:rsidRPr="00FF73FE">
        <w:rPr>
          <w:rFonts w:ascii="Book Antiqua" w:hAnsi="Book Antiqua" w:cs="Angsana New"/>
          <w:sz w:val="24"/>
          <w:szCs w:val="24"/>
        </w:rPr>
        <w:t xml:space="preserve">regarding criteria used for removal of </w:t>
      </w:r>
      <w:r w:rsidR="00A64C7D" w:rsidRPr="00FF73FE">
        <w:rPr>
          <w:rFonts w:ascii="Book Antiqua" w:hAnsi="Book Antiqua" w:cs="Angsana New"/>
          <w:sz w:val="24"/>
          <w:szCs w:val="24"/>
        </w:rPr>
        <w:t>casts or the indication for BP</w:t>
      </w:r>
      <w:r w:rsidR="002F7161" w:rsidRPr="00FF73FE">
        <w:rPr>
          <w:rFonts w:ascii="Book Antiqua" w:hAnsi="Book Antiqua" w:cs="Angsana New"/>
          <w:sz w:val="24"/>
          <w:szCs w:val="24"/>
        </w:rPr>
        <w:t xml:space="preserve"> use in</w:t>
      </w:r>
      <w:r w:rsidR="00A443CF" w:rsidRPr="00FF73FE">
        <w:rPr>
          <w:rFonts w:ascii="Book Antiqua" w:hAnsi="Book Antiqua" w:cs="Angsana New"/>
          <w:sz w:val="24"/>
          <w:szCs w:val="24"/>
        </w:rPr>
        <w:t xml:space="preserve"> a</w:t>
      </w:r>
      <w:r w:rsidR="002F7161" w:rsidRPr="00FF73FE">
        <w:rPr>
          <w:rFonts w:ascii="Book Antiqua" w:hAnsi="Book Antiqua" w:cs="Angsana New"/>
          <w:sz w:val="24"/>
          <w:szCs w:val="24"/>
        </w:rPr>
        <w:t xml:space="preserve"> particular patient</w:t>
      </w:r>
      <w:r w:rsidR="00A443CF" w:rsidRPr="00FF73FE">
        <w:rPr>
          <w:rFonts w:ascii="Book Antiqua" w:hAnsi="Book Antiqua" w:cs="Angsana New"/>
          <w:sz w:val="24"/>
          <w:szCs w:val="24"/>
        </w:rPr>
        <w:t>. This along with</w:t>
      </w:r>
      <w:r w:rsidR="002F7161" w:rsidRPr="00FF73FE">
        <w:rPr>
          <w:rFonts w:ascii="Book Antiqua" w:hAnsi="Book Antiqua" w:cs="Angsana New"/>
          <w:sz w:val="24"/>
          <w:szCs w:val="24"/>
        </w:rPr>
        <w:t xml:space="preserve"> non-uniformity in </w:t>
      </w:r>
      <w:r w:rsidR="00164D96" w:rsidRPr="00FF73FE">
        <w:rPr>
          <w:rFonts w:ascii="Book Antiqua" w:hAnsi="Book Antiqua" w:cs="Angsana New"/>
          <w:sz w:val="24"/>
          <w:szCs w:val="24"/>
        </w:rPr>
        <w:t xml:space="preserve">the </w:t>
      </w:r>
      <w:r w:rsidR="002F7161" w:rsidRPr="00FF73FE">
        <w:rPr>
          <w:rFonts w:ascii="Book Antiqua" w:hAnsi="Book Antiqua" w:cs="Angsana New"/>
          <w:sz w:val="24"/>
          <w:szCs w:val="24"/>
        </w:rPr>
        <w:t xml:space="preserve">timing of cast usage makes it difficult to analyze </w:t>
      </w:r>
      <w:r w:rsidR="00A443CF" w:rsidRPr="00FF73FE">
        <w:rPr>
          <w:rFonts w:ascii="Book Antiqua" w:hAnsi="Book Antiqua" w:cs="Angsana New"/>
          <w:sz w:val="24"/>
          <w:szCs w:val="24"/>
        </w:rPr>
        <w:t xml:space="preserve">the </w:t>
      </w:r>
      <w:r w:rsidR="002F7161" w:rsidRPr="00FF73FE">
        <w:rPr>
          <w:rFonts w:ascii="Book Antiqua" w:hAnsi="Book Antiqua" w:cs="Angsana New"/>
          <w:sz w:val="24"/>
          <w:szCs w:val="24"/>
        </w:rPr>
        <w:t>results of this study.</w:t>
      </w:r>
    </w:p>
    <w:p w14:paraId="2BF865EE" w14:textId="676EB579" w:rsidR="00480422" w:rsidRPr="00FF73FE" w:rsidRDefault="00B25AA8" w:rsidP="002656CE">
      <w:pPr>
        <w:autoSpaceDE w:val="0"/>
        <w:autoSpaceDN w:val="0"/>
        <w:adjustRightInd w:val="0"/>
        <w:spacing w:after="0" w:line="360" w:lineRule="auto"/>
        <w:ind w:firstLineChars="100" w:firstLine="240"/>
        <w:jc w:val="both"/>
        <w:rPr>
          <w:rFonts w:ascii="Book Antiqua" w:hAnsi="Book Antiqua" w:cs="Angsana New"/>
          <w:sz w:val="24"/>
          <w:szCs w:val="24"/>
        </w:rPr>
      </w:pPr>
      <w:r>
        <w:rPr>
          <w:rFonts w:ascii="Book Antiqua" w:hAnsi="Book Antiqua" w:cs="Angsana New" w:hint="eastAsia"/>
          <w:sz w:val="24"/>
          <w:szCs w:val="24"/>
          <w:lang w:eastAsia="zh-CN"/>
        </w:rPr>
        <w:t xml:space="preserve">In 2007, </w:t>
      </w:r>
      <w:r w:rsidR="002F7161" w:rsidRPr="00FF73FE">
        <w:rPr>
          <w:rFonts w:ascii="Book Antiqua" w:hAnsi="Book Antiqua" w:cs="Angsana New"/>
          <w:sz w:val="24"/>
          <w:szCs w:val="24"/>
        </w:rPr>
        <w:t xml:space="preserve">Moreno </w:t>
      </w:r>
      <w:r w:rsidR="002F7161" w:rsidRPr="00FF73FE">
        <w:rPr>
          <w:rFonts w:ascii="Book Antiqua" w:hAnsi="Book Antiqua" w:cs="Angsana New"/>
          <w:i/>
          <w:sz w:val="24"/>
          <w:szCs w:val="24"/>
        </w:rPr>
        <w:t>et al</w:t>
      </w:r>
      <w:r w:rsidR="002F7161"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{"citationID":"uhkgrb939","properties":{"formattedCitation":"{\\rtf \\super [63]\\nosupersub{}}","plainCitation":"[63]"},"citationItems":[{"id":350,"uris":["http://zotero.org/users/local/r9UXhwLa/items/V9Z9AZJB"],"uri":["http://zotero.org/users/local/r9UXhwLa/items/V9Z9AZJB"],"itemData":{"id":350,"type":"article-journal","title":"Usefulness of Pamidronate in the Treatment of Charcot's Arthropathy","container-title":"Reumatología Clínica (English Edition)","page":"257–261","volume":"3","issue":"6","source":"Google Scholar","author":[{"family":"Moreno","given":"Mireia"},{"family":"Gratacós","given":"Jordi"},{"family":"Casado","given":"Enrique"},{"family":"Galisteo","given":"Carlos"},{"family":"Orellana","given":"Cristóbal"},{"family":"Larrosa","given":"Marta"}],"issued":{"date-parts":[["2007"]]}}}],"schema":"https://github.com/citation-style-language/schema/raw/master/csl-citation.json"} </w:instrText>
      </w:r>
      <w:r w:rsidR="002F7161"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[6</w:t>
      </w:r>
      <w:r w:rsidR="00621D90" w:rsidRPr="00FF73FE">
        <w:rPr>
          <w:rFonts w:ascii="Book Antiqua" w:hAnsi="Book Antiqua" w:cs="Angsana New"/>
          <w:sz w:val="24"/>
          <w:szCs w:val="24"/>
          <w:vertAlign w:val="superscript"/>
        </w:rPr>
        <w:t>4</w:t>
      </w:r>
      <w:r w:rsidR="009F0007" w:rsidRPr="00FF73FE">
        <w:rPr>
          <w:rFonts w:ascii="Book Antiqua" w:hAnsi="Book Antiqua" w:cs="Angsana New"/>
          <w:sz w:val="24"/>
          <w:szCs w:val="24"/>
          <w:vertAlign w:val="superscript"/>
        </w:rPr>
        <w:t>]</w:t>
      </w:r>
      <w:r w:rsidR="002F7161" w:rsidRPr="00FF73FE">
        <w:rPr>
          <w:rFonts w:ascii="Book Antiqua" w:hAnsi="Book Antiqua" w:cs="Angsana New"/>
          <w:sz w:val="24"/>
          <w:szCs w:val="24"/>
        </w:rPr>
        <w:fldChar w:fldCharType="end"/>
      </w:r>
      <w:r w:rsidR="002F7161" w:rsidRPr="00FF73FE">
        <w:rPr>
          <w:rFonts w:ascii="Book Antiqua" w:hAnsi="Book Antiqua" w:cs="Angsana New"/>
          <w:sz w:val="24"/>
          <w:szCs w:val="24"/>
        </w:rPr>
        <w:t xml:space="preserve"> prospectively analyzed </w:t>
      </w:r>
      <w:r w:rsidR="00164D96" w:rsidRPr="00FF73FE">
        <w:rPr>
          <w:rFonts w:ascii="Book Antiqua" w:hAnsi="Book Antiqua" w:cs="Angsana New"/>
          <w:sz w:val="24"/>
          <w:szCs w:val="24"/>
        </w:rPr>
        <w:t xml:space="preserve">the </w:t>
      </w:r>
      <w:r w:rsidR="002F7161" w:rsidRPr="00FF73FE">
        <w:rPr>
          <w:rFonts w:ascii="Book Antiqua" w:hAnsi="Book Antiqua" w:cs="Angsana New"/>
          <w:sz w:val="24"/>
          <w:szCs w:val="24"/>
        </w:rPr>
        <w:t xml:space="preserve">efficacy of pamidronate over 12 </w:t>
      </w:r>
      <w:r w:rsidR="004E610A">
        <w:rPr>
          <w:rFonts w:ascii="Book Antiqua" w:hAnsi="Book Antiqua" w:cs="Angsana New" w:hint="eastAsia"/>
          <w:sz w:val="24"/>
          <w:szCs w:val="24"/>
          <w:lang w:eastAsia="zh-CN"/>
        </w:rPr>
        <w:t>mo</w:t>
      </w:r>
      <w:r w:rsidR="004E610A" w:rsidRPr="00FF73FE">
        <w:rPr>
          <w:rFonts w:ascii="Book Antiqua" w:hAnsi="Book Antiqua" w:cs="Angsana New"/>
          <w:sz w:val="24"/>
          <w:szCs w:val="24"/>
        </w:rPr>
        <w:t xml:space="preserve"> </w:t>
      </w:r>
      <w:r w:rsidR="002F7161" w:rsidRPr="00FF73FE">
        <w:rPr>
          <w:rFonts w:ascii="Book Antiqua" w:hAnsi="Book Antiqua" w:cs="Angsana New"/>
          <w:sz w:val="24"/>
          <w:szCs w:val="24"/>
        </w:rPr>
        <w:t xml:space="preserve">in </w:t>
      </w:r>
      <w:r w:rsidR="00480422" w:rsidRPr="00FF73FE">
        <w:rPr>
          <w:rFonts w:ascii="Book Antiqua" w:hAnsi="Book Antiqua" w:cs="Angsana New"/>
          <w:sz w:val="24"/>
          <w:szCs w:val="24"/>
        </w:rPr>
        <w:t>four diabetic</w:t>
      </w:r>
      <w:r w:rsidR="002F7161" w:rsidRPr="00FF73FE">
        <w:rPr>
          <w:rFonts w:ascii="Book Antiqua" w:hAnsi="Book Antiqua" w:cs="Angsana New"/>
          <w:sz w:val="24"/>
          <w:szCs w:val="24"/>
        </w:rPr>
        <w:t xml:space="preserve"> patients with acute CF. Treatment pro</w:t>
      </w:r>
      <w:r w:rsidR="00E47EB7" w:rsidRPr="00FF73FE">
        <w:rPr>
          <w:rFonts w:ascii="Book Antiqua" w:hAnsi="Book Antiqua" w:cs="Angsana New"/>
          <w:sz w:val="24"/>
          <w:szCs w:val="24"/>
        </w:rPr>
        <w:t>tocol comprised of 3 IV</w:t>
      </w:r>
      <w:r w:rsidR="002F7161" w:rsidRPr="00FF73FE">
        <w:rPr>
          <w:rFonts w:ascii="Book Antiqua" w:hAnsi="Book Antiqua" w:cs="Angsana New"/>
          <w:sz w:val="24"/>
          <w:szCs w:val="24"/>
        </w:rPr>
        <w:t xml:space="preserve"> infusions of pa</w:t>
      </w:r>
      <w:r w:rsidR="00164D96" w:rsidRPr="00FF73FE">
        <w:rPr>
          <w:rFonts w:ascii="Book Antiqua" w:hAnsi="Book Antiqua" w:cs="Angsana New"/>
          <w:sz w:val="24"/>
          <w:szCs w:val="24"/>
        </w:rPr>
        <w:t xml:space="preserve">midronate each 2 </w:t>
      </w:r>
      <w:r w:rsidR="001B6F33">
        <w:rPr>
          <w:rFonts w:ascii="Book Antiqua" w:hAnsi="Book Antiqua" w:cs="Angsana New" w:hint="eastAsia"/>
          <w:sz w:val="24"/>
          <w:szCs w:val="24"/>
          <w:lang w:eastAsia="zh-CN"/>
        </w:rPr>
        <w:t>mo</w:t>
      </w:r>
      <w:r w:rsidR="001B6F33" w:rsidRPr="00FF73FE">
        <w:rPr>
          <w:rFonts w:ascii="Book Antiqua" w:hAnsi="Book Antiqua" w:cs="Angsana New"/>
          <w:sz w:val="24"/>
          <w:szCs w:val="24"/>
        </w:rPr>
        <w:t xml:space="preserve"> </w:t>
      </w:r>
      <w:r w:rsidR="00164D96" w:rsidRPr="00FF73FE">
        <w:rPr>
          <w:rFonts w:ascii="Book Antiqua" w:hAnsi="Book Antiqua" w:cs="Angsana New"/>
          <w:sz w:val="24"/>
          <w:szCs w:val="24"/>
        </w:rPr>
        <w:t>apart. The d</w:t>
      </w:r>
      <w:r w:rsidR="002F7161" w:rsidRPr="00FF73FE">
        <w:rPr>
          <w:rFonts w:ascii="Book Antiqua" w:hAnsi="Book Antiqua" w:cs="Angsana New"/>
          <w:sz w:val="24"/>
          <w:szCs w:val="24"/>
        </w:rPr>
        <w:t xml:space="preserve">ose used was 60 mg </w:t>
      </w:r>
      <w:r w:rsidR="00F8621B" w:rsidRPr="00FF73FE">
        <w:rPr>
          <w:rFonts w:ascii="Book Antiqua" w:hAnsi="Book Antiqua" w:cs="Angsana New"/>
          <w:sz w:val="24"/>
          <w:szCs w:val="24"/>
        </w:rPr>
        <w:t>in patients with weight &lt; 70 kilograms</w:t>
      </w:r>
      <w:r w:rsidR="002F7161" w:rsidRPr="00FF73FE">
        <w:rPr>
          <w:rFonts w:ascii="Book Antiqua" w:hAnsi="Book Antiqua" w:cs="Angsana New"/>
          <w:sz w:val="24"/>
          <w:szCs w:val="24"/>
        </w:rPr>
        <w:t xml:space="preserve"> and 90 mg in patients with weight &gt; 70 k</w:t>
      </w:r>
      <w:r w:rsidR="00F8621B" w:rsidRPr="00FF73FE">
        <w:rPr>
          <w:rFonts w:ascii="Book Antiqua" w:hAnsi="Book Antiqua" w:cs="Angsana New"/>
          <w:sz w:val="24"/>
          <w:szCs w:val="24"/>
        </w:rPr>
        <w:t>ilo</w:t>
      </w:r>
      <w:r w:rsidR="002F7161" w:rsidRPr="00FF73FE">
        <w:rPr>
          <w:rFonts w:ascii="Book Antiqua" w:hAnsi="Book Antiqua" w:cs="Angsana New"/>
          <w:sz w:val="24"/>
          <w:szCs w:val="24"/>
        </w:rPr>
        <w:t>g</w:t>
      </w:r>
      <w:r w:rsidR="00F8621B" w:rsidRPr="00FF73FE">
        <w:rPr>
          <w:rFonts w:ascii="Book Antiqua" w:hAnsi="Book Antiqua" w:cs="Angsana New"/>
          <w:sz w:val="24"/>
          <w:szCs w:val="24"/>
        </w:rPr>
        <w:t>ram</w:t>
      </w:r>
      <w:r w:rsidR="002F7161" w:rsidRPr="00FF73FE">
        <w:rPr>
          <w:rFonts w:ascii="Book Antiqua" w:hAnsi="Book Antiqua" w:cs="Angsana New"/>
          <w:sz w:val="24"/>
          <w:szCs w:val="24"/>
        </w:rPr>
        <w:t>s. Cli</w:t>
      </w:r>
      <w:r w:rsidR="00480422" w:rsidRPr="00FF73FE">
        <w:rPr>
          <w:rFonts w:ascii="Book Antiqua" w:hAnsi="Book Antiqua" w:cs="Angsana New"/>
          <w:sz w:val="24"/>
          <w:szCs w:val="24"/>
        </w:rPr>
        <w:t xml:space="preserve">nical examination, radiographs, </w:t>
      </w:r>
      <w:r w:rsidR="002F7161" w:rsidRPr="00FF73FE">
        <w:rPr>
          <w:rFonts w:ascii="Book Antiqua" w:hAnsi="Book Antiqua" w:cs="Angsana New"/>
          <w:sz w:val="24"/>
          <w:szCs w:val="24"/>
        </w:rPr>
        <w:t xml:space="preserve">and urine </w:t>
      </w:r>
      <w:r w:rsidR="00591294" w:rsidRPr="00FF73FE">
        <w:rPr>
          <w:rFonts w:ascii="Book Antiqua" w:hAnsi="Book Antiqua" w:cs="Angsana New"/>
          <w:sz w:val="24"/>
          <w:szCs w:val="24"/>
        </w:rPr>
        <w:t>BTMs</w:t>
      </w:r>
      <w:r w:rsidR="002F7161" w:rsidRPr="00FF73FE">
        <w:rPr>
          <w:rFonts w:ascii="Book Antiqua" w:hAnsi="Book Antiqua" w:cs="Angsana New"/>
          <w:sz w:val="24"/>
          <w:szCs w:val="24"/>
        </w:rPr>
        <w:t xml:space="preserve"> were done before and 12 </w:t>
      </w:r>
      <w:r w:rsidR="004E610A">
        <w:rPr>
          <w:rFonts w:ascii="Book Antiqua" w:hAnsi="Book Antiqua" w:cs="Angsana New" w:hint="eastAsia"/>
          <w:sz w:val="24"/>
          <w:szCs w:val="24"/>
          <w:lang w:eastAsia="zh-CN"/>
        </w:rPr>
        <w:t>mo</w:t>
      </w:r>
      <w:r w:rsidR="004E610A" w:rsidRPr="00FF73FE">
        <w:rPr>
          <w:rFonts w:ascii="Book Antiqua" w:hAnsi="Book Antiqua" w:cs="Angsana New"/>
          <w:sz w:val="24"/>
          <w:szCs w:val="24"/>
        </w:rPr>
        <w:t xml:space="preserve"> </w:t>
      </w:r>
      <w:r w:rsidR="002F7161" w:rsidRPr="00FF73FE">
        <w:rPr>
          <w:rFonts w:ascii="Book Antiqua" w:hAnsi="Book Antiqua" w:cs="Angsana New"/>
          <w:sz w:val="24"/>
          <w:szCs w:val="24"/>
        </w:rPr>
        <w:t xml:space="preserve">after treatment </w:t>
      </w:r>
      <w:r w:rsidR="002F7161" w:rsidRPr="00FF73FE">
        <w:rPr>
          <w:rFonts w:ascii="Book Antiqua" w:hAnsi="Book Antiqua" w:cs="Angsana New"/>
          <w:sz w:val="24"/>
          <w:szCs w:val="24"/>
        </w:rPr>
        <w:lastRenderedPageBreak/>
        <w:t xml:space="preserve">in all patients. All patients exhibited significant clinical improvement. Urinary </w:t>
      </w:r>
      <w:r w:rsidR="00480422" w:rsidRPr="00FF73FE">
        <w:rPr>
          <w:rFonts w:ascii="Book Antiqua" w:hAnsi="Book Antiqua" w:cs="Angsana New"/>
          <w:sz w:val="24"/>
          <w:szCs w:val="24"/>
        </w:rPr>
        <w:t xml:space="preserve">BTMs </w:t>
      </w:r>
      <w:r w:rsidR="002F7161" w:rsidRPr="00FF73FE">
        <w:rPr>
          <w:rFonts w:ascii="Book Antiqua" w:hAnsi="Book Antiqua" w:cs="Angsana New"/>
          <w:sz w:val="24"/>
          <w:szCs w:val="24"/>
        </w:rPr>
        <w:t xml:space="preserve">showed </w:t>
      </w:r>
      <w:r w:rsidR="00164D96" w:rsidRPr="00FF73FE">
        <w:rPr>
          <w:rFonts w:ascii="Book Antiqua" w:hAnsi="Book Antiqua" w:cs="Angsana New"/>
          <w:sz w:val="24"/>
          <w:szCs w:val="24"/>
        </w:rPr>
        <w:t xml:space="preserve">a </w:t>
      </w:r>
      <w:r w:rsidR="002F7161" w:rsidRPr="00FF73FE">
        <w:rPr>
          <w:rFonts w:ascii="Book Antiqua" w:hAnsi="Book Antiqua" w:cs="Angsana New"/>
          <w:sz w:val="24"/>
          <w:szCs w:val="24"/>
        </w:rPr>
        <w:t xml:space="preserve">statistically significant reduction. All patients had radiological improvement. </w:t>
      </w:r>
    </w:p>
    <w:p w14:paraId="736B34FF" w14:textId="688AC3A4" w:rsidR="002F7161" w:rsidRPr="00FF73FE" w:rsidRDefault="002F7161" w:rsidP="002656CE">
      <w:pPr>
        <w:autoSpaceDE w:val="0"/>
        <w:autoSpaceDN w:val="0"/>
        <w:adjustRightInd w:val="0"/>
        <w:spacing w:after="0" w:line="360" w:lineRule="auto"/>
        <w:ind w:firstLineChars="100" w:firstLine="240"/>
        <w:jc w:val="both"/>
        <w:rPr>
          <w:rFonts w:ascii="Book Antiqua" w:hAnsi="Book Antiqua" w:cs="Angsana New"/>
          <w:sz w:val="24"/>
          <w:szCs w:val="24"/>
        </w:rPr>
      </w:pPr>
      <w:r w:rsidRPr="00FF73FE">
        <w:rPr>
          <w:rFonts w:ascii="Book Antiqua" w:hAnsi="Book Antiqua" w:cs="Angsana New"/>
          <w:sz w:val="24"/>
          <w:szCs w:val="24"/>
        </w:rPr>
        <w:t xml:space="preserve">In 2008, Naqvi </w:t>
      </w:r>
      <w:r w:rsidRPr="00FF73FE">
        <w:rPr>
          <w:rFonts w:ascii="Book Antiqua" w:hAnsi="Book Antiqua" w:cs="Angsana New"/>
          <w:i/>
          <w:sz w:val="24"/>
          <w:szCs w:val="24"/>
        </w:rPr>
        <w:t>et al</w:t>
      </w:r>
      <w:r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{"citationID":"2ld25rtjf8","properties":{"formattedCitation":"{\\rtf \\super [64]\\nosupersub{}}","plainCitation":"[64]"},"citationItems":[{"id":346,"uris":["http://zotero.org/users/local/r9UXhwLa/items/QUR96KVC"],"uri":["http://zotero.org/users/local/r9UXhwLa/items/QUR96KVC"],"itemData":{"id":346,"type":"article-journal","title":"Acute Charcot arthropathy successfully treated with pamidronate: long-term follow-up","container-title":"The American journal of the medical sciences","page":"145–148","volume":"335","issue":"2","source":"Google Scholar","shortTitle":"Acute Charcot arthropathy successfully treated with pamidronate","author":[{"family":"Naqvi","given":"Asghar"},{"family":"Cuchacovich","given":"Raquel"},{"family":"Saketkoo","given":"Lesley"},{"family":"Espinoza","given":"Luis R."}],"issued":{"date-parts":[["2008"]]}}}],"schema":"https://github.com/citation-style-language/schema/raw/master/csl-citation.json"} </w:instrText>
      </w:r>
      <w:r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[6</w:t>
      </w:r>
      <w:r w:rsidR="00621D90" w:rsidRPr="00FF73FE">
        <w:rPr>
          <w:rFonts w:ascii="Book Antiqua" w:hAnsi="Book Antiqua" w:cs="Angsana New"/>
          <w:sz w:val="24"/>
          <w:szCs w:val="24"/>
          <w:vertAlign w:val="superscript"/>
        </w:rPr>
        <w:t>5</w:t>
      </w:r>
      <w:r w:rsidR="009F0007" w:rsidRPr="00FF73FE">
        <w:rPr>
          <w:rFonts w:ascii="Book Antiqua" w:hAnsi="Book Antiqua" w:cs="Angsana New"/>
          <w:sz w:val="24"/>
          <w:szCs w:val="24"/>
          <w:vertAlign w:val="superscript"/>
        </w:rPr>
        <w:t>]</w:t>
      </w:r>
      <w:r w:rsidRPr="00FF73FE">
        <w:rPr>
          <w:rFonts w:ascii="Book Antiqua" w:hAnsi="Book Antiqua" w:cs="Angsana New"/>
          <w:sz w:val="24"/>
          <w:szCs w:val="24"/>
        </w:rPr>
        <w:fldChar w:fldCharType="end"/>
      </w:r>
      <w:r w:rsidRPr="00FF73FE">
        <w:rPr>
          <w:rFonts w:ascii="Book Antiqua" w:hAnsi="Book Antiqua" w:cs="Angsana New"/>
          <w:sz w:val="24"/>
          <w:szCs w:val="24"/>
        </w:rPr>
        <w:t xml:space="preserve"> reported 3 diabetic patients with acute CF</w:t>
      </w:r>
      <w:r w:rsidR="00164D96" w:rsidRPr="00FF73FE">
        <w:rPr>
          <w:rFonts w:ascii="Book Antiqua" w:hAnsi="Book Antiqua" w:cs="Angsana New"/>
          <w:sz w:val="24"/>
          <w:szCs w:val="24"/>
        </w:rPr>
        <w:t>. First patient, a 54-</w:t>
      </w:r>
      <w:r w:rsidRPr="00FF73FE">
        <w:rPr>
          <w:rFonts w:ascii="Book Antiqua" w:hAnsi="Book Antiqua" w:cs="Angsana New"/>
          <w:sz w:val="24"/>
          <w:szCs w:val="24"/>
        </w:rPr>
        <w:t>year</w:t>
      </w:r>
      <w:r w:rsidR="00164D96" w:rsidRPr="00FF73FE">
        <w:rPr>
          <w:rFonts w:ascii="Book Antiqua" w:hAnsi="Book Antiqua" w:cs="Angsana New"/>
          <w:sz w:val="24"/>
          <w:szCs w:val="24"/>
        </w:rPr>
        <w:t>-</w:t>
      </w:r>
      <w:r w:rsidRPr="00FF73FE">
        <w:rPr>
          <w:rFonts w:ascii="Book Antiqua" w:hAnsi="Book Antiqua" w:cs="Angsana New"/>
          <w:sz w:val="24"/>
          <w:szCs w:val="24"/>
        </w:rPr>
        <w:t>old femal</w:t>
      </w:r>
      <w:r w:rsidR="00E47EB7" w:rsidRPr="00FF73FE">
        <w:rPr>
          <w:rFonts w:ascii="Book Antiqua" w:hAnsi="Book Antiqua" w:cs="Angsana New"/>
          <w:sz w:val="24"/>
          <w:szCs w:val="24"/>
        </w:rPr>
        <w:t>e was treated with 3 IV</w:t>
      </w:r>
      <w:r w:rsidRPr="00FF73FE">
        <w:rPr>
          <w:rFonts w:ascii="Book Antiqua" w:hAnsi="Book Antiqua" w:cs="Angsana New"/>
          <w:sz w:val="24"/>
          <w:szCs w:val="24"/>
        </w:rPr>
        <w:t xml:space="preserve"> infusions of 90 mg of pamidronate every 2 monthly. After the first infusion,</w:t>
      </w:r>
      <w:r w:rsidR="00164D96" w:rsidRPr="00FF73FE">
        <w:rPr>
          <w:rFonts w:ascii="Book Antiqua" w:hAnsi="Book Antiqua" w:cs="Angsana New"/>
          <w:sz w:val="24"/>
          <w:szCs w:val="24"/>
        </w:rPr>
        <w:t xml:space="preserve"> the</w:t>
      </w:r>
      <w:r w:rsidRPr="00FF73FE">
        <w:rPr>
          <w:rFonts w:ascii="Book Antiqua" w:hAnsi="Book Antiqua" w:cs="Angsana New"/>
          <w:sz w:val="24"/>
          <w:szCs w:val="24"/>
        </w:rPr>
        <w:t xml:space="preserve"> patient had marked clinical improvement in the </w:t>
      </w:r>
      <w:r w:rsidRPr="00FF73FE">
        <w:rPr>
          <w:rFonts w:ascii="Book Antiqua" w:hAnsi="Book Antiqua" w:cs="Angsana New"/>
          <w:color w:val="0D0D0D" w:themeColor="text1" w:themeTint="F2"/>
          <w:sz w:val="24"/>
          <w:szCs w:val="24"/>
        </w:rPr>
        <w:t xml:space="preserve">swelling, pain, erythema, and warmth. </w:t>
      </w:r>
      <w:r w:rsidR="007024B6">
        <w:rPr>
          <w:rFonts w:ascii="Book Antiqua" w:hAnsi="Book Antiqua" w:cs="Angsana New"/>
          <w:color w:val="0D0D0D" w:themeColor="text1" w:themeTint="F2"/>
          <w:sz w:val="24"/>
          <w:szCs w:val="24"/>
        </w:rPr>
        <w:t>Following</w:t>
      </w:r>
      <w:r w:rsidR="007024B6" w:rsidRPr="00FF73FE">
        <w:rPr>
          <w:rFonts w:ascii="Book Antiqua" w:hAnsi="Book Antiqua" w:cs="Angsana New"/>
          <w:color w:val="0D0D0D" w:themeColor="text1" w:themeTint="F2"/>
          <w:sz w:val="24"/>
          <w:szCs w:val="24"/>
        </w:rPr>
        <w:t xml:space="preserve"> </w:t>
      </w:r>
      <w:r w:rsidRPr="00FF73FE">
        <w:rPr>
          <w:rFonts w:ascii="Book Antiqua" w:hAnsi="Book Antiqua" w:cs="Angsana New"/>
          <w:color w:val="0D0D0D" w:themeColor="text1" w:themeTint="F2"/>
          <w:sz w:val="24"/>
          <w:szCs w:val="24"/>
        </w:rPr>
        <w:t>the second infusion, she was able to bear weight on her foot, and, afte</w:t>
      </w:r>
      <w:r w:rsidR="00C12FD9" w:rsidRPr="00FF73FE">
        <w:rPr>
          <w:rFonts w:ascii="Book Antiqua" w:hAnsi="Book Antiqua" w:cs="Angsana New"/>
          <w:color w:val="0D0D0D" w:themeColor="text1" w:themeTint="F2"/>
          <w:sz w:val="24"/>
          <w:szCs w:val="24"/>
        </w:rPr>
        <w:t>r the last infusion, she was ambulant without</w:t>
      </w:r>
      <w:r w:rsidRPr="00FF73FE">
        <w:rPr>
          <w:rFonts w:ascii="Book Antiqua" w:hAnsi="Book Antiqua" w:cs="Angsana New"/>
          <w:color w:val="0D0D0D" w:themeColor="text1" w:themeTint="F2"/>
          <w:sz w:val="24"/>
          <w:szCs w:val="24"/>
        </w:rPr>
        <w:t xml:space="preserve"> </w:t>
      </w:r>
      <w:r w:rsidR="00164D96" w:rsidRPr="00FF73FE">
        <w:rPr>
          <w:rFonts w:ascii="Book Antiqua" w:hAnsi="Book Antiqua" w:cs="Angsana New"/>
          <w:color w:val="0D0D0D" w:themeColor="text1" w:themeTint="F2"/>
          <w:sz w:val="24"/>
          <w:szCs w:val="24"/>
        </w:rPr>
        <w:t>the walker. The second patient was a 49-year-</w:t>
      </w:r>
      <w:r w:rsidRPr="00FF73FE">
        <w:rPr>
          <w:rFonts w:ascii="Book Antiqua" w:hAnsi="Book Antiqua" w:cs="Angsana New"/>
          <w:color w:val="0D0D0D" w:themeColor="text1" w:themeTint="F2"/>
          <w:sz w:val="24"/>
          <w:szCs w:val="24"/>
        </w:rPr>
        <w:t>old African-American female</w:t>
      </w:r>
      <w:r w:rsidR="007024B6">
        <w:rPr>
          <w:rFonts w:ascii="Book Antiqua" w:hAnsi="Book Antiqua" w:cs="Angsana New"/>
          <w:color w:val="0D0D0D" w:themeColor="text1" w:themeTint="F2"/>
          <w:sz w:val="24"/>
          <w:szCs w:val="24"/>
        </w:rPr>
        <w:t>,</w:t>
      </w:r>
      <w:r w:rsidRPr="00FF73FE">
        <w:rPr>
          <w:rFonts w:ascii="Book Antiqua" w:hAnsi="Book Antiqua" w:cs="Angsana New"/>
          <w:color w:val="0D0D0D" w:themeColor="text1" w:themeTint="F2"/>
          <w:sz w:val="24"/>
          <w:szCs w:val="24"/>
        </w:rPr>
        <w:t xml:space="preserve"> who </w:t>
      </w:r>
      <w:r w:rsidR="00B95A9F" w:rsidRPr="00FF73FE">
        <w:rPr>
          <w:rFonts w:ascii="Book Antiqua" w:hAnsi="Book Antiqua" w:cs="Angsana New"/>
          <w:color w:val="0D0D0D" w:themeColor="text1" w:themeTint="F2"/>
          <w:sz w:val="24"/>
          <w:szCs w:val="24"/>
        </w:rPr>
        <w:t xml:space="preserve">was treated with </w:t>
      </w:r>
      <w:r w:rsidR="00E47EB7" w:rsidRPr="00FF73FE">
        <w:rPr>
          <w:rFonts w:ascii="Book Antiqua" w:hAnsi="Book Antiqua" w:cs="Angsana New"/>
          <w:color w:val="0D0D0D" w:themeColor="text1" w:themeTint="F2"/>
          <w:sz w:val="24"/>
          <w:szCs w:val="24"/>
        </w:rPr>
        <w:t>single IV</w:t>
      </w:r>
      <w:r w:rsidR="00B95A9F" w:rsidRPr="00FF73FE">
        <w:rPr>
          <w:rFonts w:ascii="Book Antiqua" w:hAnsi="Book Antiqua" w:cs="Angsana New"/>
          <w:color w:val="0D0D0D" w:themeColor="text1" w:themeTint="F2"/>
          <w:sz w:val="24"/>
          <w:szCs w:val="24"/>
        </w:rPr>
        <w:t xml:space="preserve"> infusion of 60 mg pamidronate along with</w:t>
      </w:r>
      <w:r w:rsidRPr="00FF73FE">
        <w:rPr>
          <w:rFonts w:ascii="Book Antiqua" w:hAnsi="Book Antiqua" w:cs="Angsana New"/>
          <w:color w:val="0D0D0D" w:themeColor="text1" w:themeTint="F2"/>
          <w:sz w:val="24"/>
          <w:szCs w:val="24"/>
        </w:rPr>
        <w:t xml:space="preserve"> walking cast and physiotherapy. At 6</w:t>
      </w:r>
      <w:r w:rsidRPr="00FF73FE">
        <w:rPr>
          <w:rFonts w:ascii="Book Antiqua" w:hAnsi="Book Antiqua" w:cs="Angsana New"/>
          <w:color w:val="0D0D0D" w:themeColor="text1" w:themeTint="F2"/>
          <w:sz w:val="24"/>
          <w:szCs w:val="24"/>
          <w:vertAlign w:val="superscript"/>
        </w:rPr>
        <w:t>th</w:t>
      </w:r>
      <w:r w:rsidRPr="00FF73FE">
        <w:rPr>
          <w:rFonts w:ascii="Book Antiqua" w:hAnsi="Book Antiqua" w:cs="Angsana New"/>
          <w:color w:val="0D0D0D" w:themeColor="text1" w:themeTint="F2"/>
          <w:sz w:val="24"/>
          <w:szCs w:val="24"/>
        </w:rPr>
        <w:t xml:space="preserve"> and 9</w:t>
      </w:r>
      <w:r w:rsidRPr="00FF73FE">
        <w:rPr>
          <w:rFonts w:ascii="Book Antiqua" w:hAnsi="Book Antiqua" w:cs="Angsana New"/>
          <w:color w:val="0D0D0D" w:themeColor="text1" w:themeTint="F2"/>
          <w:sz w:val="24"/>
          <w:szCs w:val="24"/>
          <w:vertAlign w:val="superscript"/>
        </w:rPr>
        <w:t>th</w:t>
      </w:r>
      <w:r w:rsidRPr="00FF73FE">
        <w:rPr>
          <w:rFonts w:ascii="Book Antiqua" w:hAnsi="Book Antiqua" w:cs="Angsana New"/>
          <w:color w:val="0D0D0D" w:themeColor="text1" w:themeTint="F2"/>
          <w:sz w:val="24"/>
          <w:szCs w:val="24"/>
        </w:rPr>
        <w:t xml:space="preserve"> month of follow-up, si</w:t>
      </w:r>
      <w:r w:rsidR="00B95A9F" w:rsidRPr="00FF73FE">
        <w:rPr>
          <w:rFonts w:ascii="Book Antiqua" w:hAnsi="Book Antiqua" w:cs="Angsana New"/>
          <w:color w:val="0D0D0D" w:themeColor="text1" w:themeTint="F2"/>
          <w:sz w:val="24"/>
          <w:szCs w:val="24"/>
        </w:rPr>
        <w:t xml:space="preserve">gns of inflammation disappeared. Though natural arch of </w:t>
      </w:r>
      <w:r w:rsidR="00164D96" w:rsidRPr="00FF73FE">
        <w:rPr>
          <w:rFonts w:ascii="Book Antiqua" w:hAnsi="Book Antiqua" w:cs="Angsana New"/>
          <w:color w:val="0D0D0D" w:themeColor="text1" w:themeTint="F2"/>
          <w:sz w:val="24"/>
          <w:szCs w:val="24"/>
        </w:rPr>
        <w:t xml:space="preserve">the </w:t>
      </w:r>
      <w:r w:rsidR="00B95A9F" w:rsidRPr="00FF73FE">
        <w:rPr>
          <w:rFonts w:ascii="Book Antiqua" w:hAnsi="Book Antiqua" w:cs="Angsana New"/>
          <w:color w:val="0D0D0D" w:themeColor="text1" w:themeTint="F2"/>
          <w:sz w:val="24"/>
          <w:szCs w:val="24"/>
        </w:rPr>
        <w:t>foot was lost, she was able to walk with boot</w:t>
      </w:r>
      <w:r w:rsidR="00591294" w:rsidRPr="00FF73FE">
        <w:rPr>
          <w:rFonts w:ascii="Book Antiqua" w:hAnsi="Book Antiqua" w:cs="Angsana New"/>
          <w:color w:val="0D0D0D" w:themeColor="text1" w:themeTint="F2"/>
          <w:sz w:val="24"/>
          <w:szCs w:val="24"/>
        </w:rPr>
        <w:t>.</w:t>
      </w:r>
      <w:r w:rsidR="00591294" w:rsidRPr="00FF73FE">
        <w:rPr>
          <w:rFonts w:ascii="Book Antiqua" w:hAnsi="Book Antiqua" w:cs="Angsana New"/>
          <w:color w:val="FF0000"/>
          <w:sz w:val="24"/>
          <w:szCs w:val="24"/>
        </w:rPr>
        <w:t xml:space="preserve"> </w:t>
      </w:r>
      <w:r w:rsidRPr="00FF73FE">
        <w:rPr>
          <w:rFonts w:ascii="Book Antiqua" w:hAnsi="Book Antiqua" w:cs="Angsana New"/>
          <w:sz w:val="24"/>
          <w:szCs w:val="24"/>
        </w:rPr>
        <w:t>T</w:t>
      </w:r>
      <w:r w:rsidR="00164D96" w:rsidRPr="00FF73FE">
        <w:rPr>
          <w:rFonts w:ascii="Book Antiqua" w:hAnsi="Book Antiqua" w:cs="Angsana New"/>
          <w:sz w:val="24"/>
          <w:szCs w:val="24"/>
        </w:rPr>
        <w:t>he third patient was 82-</w:t>
      </w:r>
      <w:r w:rsidRPr="00FF73FE">
        <w:rPr>
          <w:rFonts w:ascii="Book Antiqua" w:hAnsi="Book Antiqua" w:cs="Angsana New"/>
          <w:sz w:val="24"/>
          <w:szCs w:val="24"/>
        </w:rPr>
        <w:t>year</w:t>
      </w:r>
      <w:r w:rsidR="00164D96" w:rsidRPr="00FF73FE">
        <w:rPr>
          <w:rFonts w:ascii="Book Antiqua" w:hAnsi="Book Antiqua" w:cs="Angsana New"/>
          <w:sz w:val="24"/>
          <w:szCs w:val="24"/>
        </w:rPr>
        <w:t>-</w:t>
      </w:r>
      <w:r w:rsidRPr="00FF73FE">
        <w:rPr>
          <w:rFonts w:ascii="Book Antiqua" w:hAnsi="Book Antiqua" w:cs="Angsana New"/>
          <w:sz w:val="24"/>
          <w:szCs w:val="24"/>
        </w:rPr>
        <w:t>old white woman</w:t>
      </w:r>
      <w:r w:rsidR="006E559B">
        <w:rPr>
          <w:rFonts w:ascii="Book Antiqua" w:hAnsi="Book Antiqua" w:cs="Angsana New"/>
          <w:sz w:val="24"/>
          <w:szCs w:val="24"/>
        </w:rPr>
        <w:t>,</w:t>
      </w:r>
      <w:r w:rsidRPr="00FF73FE">
        <w:rPr>
          <w:rFonts w:ascii="Book Antiqua" w:hAnsi="Book Antiqua" w:cs="Angsana New"/>
          <w:sz w:val="24"/>
          <w:szCs w:val="24"/>
        </w:rPr>
        <w:t xml:space="preserve"> who was treated with single 90 mg of pamidronate infusion. This lead to significant clinical improvement and she was able to walk with </w:t>
      </w:r>
      <w:r w:rsidR="00164D96" w:rsidRPr="00FF73FE">
        <w:rPr>
          <w:rFonts w:ascii="Book Antiqua" w:hAnsi="Book Antiqua" w:cs="Angsana New"/>
          <w:sz w:val="24"/>
          <w:szCs w:val="24"/>
        </w:rPr>
        <w:t xml:space="preserve">the </w:t>
      </w:r>
      <w:r w:rsidRPr="00FF73FE">
        <w:rPr>
          <w:rFonts w:ascii="Book Antiqua" w:hAnsi="Book Antiqua" w:cs="Angsana New"/>
          <w:sz w:val="24"/>
          <w:szCs w:val="24"/>
        </w:rPr>
        <w:t xml:space="preserve">boot at 4 </w:t>
      </w:r>
      <w:r w:rsidR="000A5DEC">
        <w:rPr>
          <w:rFonts w:ascii="Book Antiqua" w:hAnsi="Book Antiqua" w:cs="Angsana New" w:hint="eastAsia"/>
          <w:sz w:val="24"/>
          <w:szCs w:val="24"/>
          <w:lang w:eastAsia="zh-CN"/>
        </w:rPr>
        <w:t>wk</w:t>
      </w:r>
      <w:r w:rsidR="000A5DEC" w:rsidRPr="00FF73FE">
        <w:rPr>
          <w:rFonts w:ascii="Book Antiqua" w:hAnsi="Book Antiqua" w:cs="Angsana New"/>
          <w:sz w:val="24"/>
          <w:szCs w:val="24"/>
        </w:rPr>
        <w:t xml:space="preserve"> </w:t>
      </w:r>
      <w:r w:rsidRPr="00FF73FE">
        <w:rPr>
          <w:rFonts w:ascii="Book Antiqua" w:hAnsi="Book Antiqua" w:cs="Angsana New"/>
          <w:sz w:val="24"/>
          <w:szCs w:val="24"/>
        </w:rPr>
        <w:t>of follow-up. O</w:t>
      </w:r>
      <w:r w:rsidR="00B95A9F" w:rsidRPr="00FF73FE">
        <w:rPr>
          <w:rFonts w:ascii="Book Antiqua" w:hAnsi="Book Antiqua" w:cs="Angsana New"/>
          <w:sz w:val="24"/>
          <w:szCs w:val="24"/>
        </w:rPr>
        <w:t>ne year later</w:t>
      </w:r>
      <w:r w:rsidR="000F219A" w:rsidRPr="00FF73FE">
        <w:rPr>
          <w:rFonts w:ascii="Book Antiqua" w:hAnsi="Book Antiqua" w:cs="Angsana New"/>
          <w:sz w:val="24"/>
          <w:szCs w:val="24"/>
        </w:rPr>
        <w:t>, she had no symptoms</w:t>
      </w:r>
      <w:r w:rsidR="00B95A9F" w:rsidRPr="00FF73FE">
        <w:rPr>
          <w:rFonts w:ascii="Book Antiqua" w:hAnsi="Book Antiqua" w:cs="Angsana New"/>
          <w:sz w:val="24"/>
          <w:szCs w:val="24"/>
        </w:rPr>
        <w:t xml:space="preserve"> and was able to walk normally</w:t>
      </w:r>
      <w:r w:rsidR="00795E11" w:rsidRPr="00FF73FE">
        <w:rPr>
          <w:rFonts w:ascii="Book Antiqua" w:hAnsi="Book Antiqua" w:cs="Angsana New"/>
          <w:sz w:val="24"/>
          <w:szCs w:val="24"/>
        </w:rPr>
        <w:t>.</w:t>
      </w:r>
    </w:p>
    <w:p w14:paraId="72DD1D29" w14:textId="08A7E994" w:rsidR="002F7161" w:rsidRPr="00FF73FE" w:rsidRDefault="00297893" w:rsidP="002656CE">
      <w:pPr>
        <w:autoSpaceDE w:val="0"/>
        <w:autoSpaceDN w:val="0"/>
        <w:adjustRightInd w:val="0"/>
        <w:spacing w:after="0" w:line="360" w:lineRule="auto"/>
        <w:ind w:firstLineChars="100" w:firstLine="240"/>
        <w:jc w:val="both"/>
        <w:rPr>
          <w:rFonts w:ascii="Book Antiqua" w:hAnsi="Book Antiqua" w:cs="Angsana New"/>
          <w:sz w:val="24"/>
          <w:szCs w:val="24"/>
        </w:rPr>
      </w:pPr>
      <w:r w:rsidRPr="00FF73FE">
        <w:rPr>
          <w:rFonts w:ascii="Book Antiqua" w:hAnsi="Book Antiqua" w:cs="Angsana New"/>
          <w:sz w:val="24"/>
          <w:szCs w:val="24"/>
        </w:rPr>
        <w:t>In 2002, Rajbhandari</w:t>
      </w:r>
      <w:r w:rsidR="002F7161" w:rsidRPr="00FF73FE">
        <w:rPr>
          <w:rFonts w:ascii="Book Antiqua" w:hAnsi="Book Antiqua" w:cs="Angsana New"/>
          <w:sz w:val="24"/>
          <w:szCs w:val="24"/>
        </w:rPr>
        <w:t xml:space="preserve"> </w:t>
      </w:r>
      <w:r w:rsidR="002F7161" w:rsidRPr="00FF73FE">
        <w:rPr>
          <w:rFonts w:ascii="Book Antiqua" w:hAnsi="Book Antiqua" w:cs="Angsana New"/>
          <w:i/>
          <w:sz w:val="24"/>
          <w:szCs w:val="24"/>
        </w:rPr>
        <w:t>et al</w:t>
      </w:r>
      <w:r w:rsidR="00795E11" w:rsidRPr="00FF73FE">
        <w:rPr>
          <w:rFonts w:ascii="Book Antiqua" w:hAnsi="Book Antiqua" w:cs="Angsana New"/>
          <w:sz w:val="24"/>
          <w:szCs w:val="24"/>
        </w:rPr>
        <w:fldChar w:fldCharType="begin"/>
      </w:r>
      <w:r w:rsidR="003A2F0F" w:rsidRPr="00FF73FE">
        <w:rPr>
          <w:rFonts w:ascii="Book Antiqua" w:hAnsi="Book Antiqua" w:cs="Angsana New"/>
          <w:sz w:val="24"/>
          <w:szCs w:val="24"/>
        </w:rPr>
        <w:instrText xml:space="preserve"> ADDIN ZOTERO_ITEM CSL_CITATION {"citationID":"1ekthv93is","properties":{"formattedCitation":"{\\rtf \\super [23]\\nosupersub{}}","plainCitation":"[23]"},"citationItems":[{"id":496,"uris":["http://zotero.org/users/local/r9UXhwLa/items/CD6JAP7I"],"uri":["http://zotero.org/users/local/r9UXhwLa/items/CD6JAP7I"],"itemData":{"id":496,"type":"article-journal","title":"Charcot neuroarthropathy in diabetes mellitus","container-title":"Diabetologia","page":"1085-1096","volume":"45","issue":"8","source":"CrossRef","DOI":"10.1007/s00125-002-0885-7","ISSN":"0012-186X, 1432-0428","author":[{"family":"S.","given":"Rajbhandari"},{"family":"R.","given":"Jenkins"},{"family":"C.","given":"Davies"},{"family":"S.","given":"Tesfaye"}],"issued":{"date-parts":[["2002",8,1]]}}}],"schema":"https://github.com/citation-style-language/schema/raw/master/csl-citation.json"} </w:instrText>
      </w:r>
      <w:r w:rsidR="00795E11" w:rsidRPr="00FF73FE">
        <w:rPr>
          <w:rFonts w:ascii="Book Antiqua" w:hAnsi="Book Antiqua" w:cs="Angsana New"/>
          <w:sz w:val="24"/>
          <w:szCs w:val="24"/>
        </w:rPr>
        <w:fldChar w:fldCharType="separate"/>
      </w:r>
      <w:r w:rsidR="003A2F0F" w:rsidRPr="00FF73FE">
        <w:rPr>
          <w:rFonts w:ascii="Book Antiqua" w:hAnsi="Book Antiqua" w:cs="Angsana New"/>
          <w:sz w:val="24"/>
          <w:szCs w:val="24"/>
          <w:vertAlign w:val="superscript"/>
        </w:rPr>
        <w:t>[23]</w:t>
      </w:r>
      <w:r w:rsidR="00795E11" w:rsidRPr="00FF73FE">
        <w:rPr>
          <w:rFonts w:ascii="Book Antiqua" w:hAnsi="Book Antiqua" w:cs="Angsana New"/>
          <w:sz w:val="24"/>
          <w:szCs w:val="24"/>
        </w:rPr>
        <w:fldChar w:fldCharType="end"/>
      </w:r>
      <w:r w:rsidR="002F7161" w:rsidRPr="00FF73FE">
        <w:rPr>
          <w:rFonts w:ascii="Book Antiqua" w:hAnsi="Book Antiqua" w:cs="Angsana New"/>
          <w:sz w:val="24"/>
          <w:szCs w:val="24"/>
        </w:rPr>
        <w:t xml:space="preserve"> in their review </w:t>
      </w:r>
      <w:r w:rsidR="007024B6">
        <w:rPr>
          <w:rFonts w:ascii="Book Antiqua" w:hAnsi="Book Antiqua" w:cs="Angsana New"/>
          <w:sz w:val="24"/>
          <w:szCs w:val="24"/>
        </w:rPr>
        <w:t>revealed</w:t>
      </w:r>
      <w:r w:rsidR="002F7161" w:rsidRPr="00FF73FE">
        <w:rPr>
          <w:rFonts w:ascii="Book Antiqua" w:hAnsi="Book Antiqua" w:cs="Angsana New"/>
          <w:sz w:val="24"/>
          <w:szCs w:val="24"/>
        </w:rPr>
        <w:t xml:space="preserve"> their anecdotal experience in </w:t>
      </w:r>
      <w:r w:rsidR="00674440" w:rsidRPr="00FF73FE">
        <w:rPr>
          <w:rFonts w:ascii="Book Antiqua" w:hAnsi="Book Antiqua" w:cs="Angsana New"/>
          <w:sz w:val="24"/>
          <w:szCs w:val="24"/>
        </w:rPr>
        <w:t>patients with acute CF</w:t>
      </w:r>
      <w:r w:rsidR="002F7161" w:rsidRPr="00FF73FE">
        <w:rPr>
          <w:rFonts w:ascii="Book Antiqua" w:hAnsi="Book Antiqua" w:cs="Angsana New"/>
          <w:sz w:val="24"/>
          <w:szCs w:val="24"/>
        </w:rPr>
        <w:t>. They noted significant symptom relief in the</w:t>
      </w:r>
      <w:r w:rsidR="00E47EB7" w:rsidRPr="00FF73FE">
        <w:rPr>
          <w:rFonts w:ascii="Book Antiqua" w:hAnsi="Book Antiqua" w:cs="Angsana New"/>
          <w:sz w:val="24"/>
          <w:szCs w:val="24"/>
        </w:rPr>
        <w:t>se patients with two IV</w:t>
      </w:r>
      <w:r w:rsidR="002F7161" w:rsidRPr="00FF73FE">
        <w:rPr>
          <w:rFonts w:ascii="Book Antiqua" w:hAnsi="Book Antiqua" w:cs="Angsana New"/>
          <w:sz w:val="24"/>
          <w:szCs w:val="24"/>
        </w:rPr>
        <w:t xml:space="preserve"> infusions of 90 mg pamidronate.</w:t>
      </w:r>
    </w:p>
    <w:p w14:paraId="27B497EB" w14:textId="77777777" w:rsidR="00795E11" w:rsidRPr="00FF73FE" w:rsidRDefault="00795E11" w:rsidP="002656CE">
      <w:pPr>
        <w:autoSpaceDE w:val="0"/>
        <w:autoSpaceDN w:val="0"/>
        <w:adjustRightInd w:val="0"/>
        <w:spacing w:after="0" w:line="360" w:lineRule="auto"/>
        <w:jc w:val="both"/>
        <w:rPr>
          <w:rFonts w:ascii="Book Antiqua" w:hAnsi="Book Antiqua" w:cs="Angsana New"/>
          <w:sz w:val="24"/>
          <w:szCs w:val="24"/>
        </w:rPr>
      </w:pPr>
    </w:p>
    <w:p w14:paraId="5634ED1C" w14:textId="432A1776" w:rsidR="002F7161" w:rsidRPr="00FF73FE" w:rsidRDefault="005327EF" w:rsidP="002656CE">
      <w:pPr>
        <w:autoSpaceDE w:val="0"/>
        <w:autoSpaceDN w:val="0"/>
        <w:adjustRightInd w:val="0"/>
        <w:spacing w:after="0" w:line="360" w:lineRule="auto"/>
        <w:jc w:val="both"/>
        <w:rPr>
          <w:rFonts w:ascii="Book Antiqua" w:hAnsi="Book Antiqua" w:cs="Angsana New"/>
          <w:b/>
          <w:i/>
          <w:sz w:val="24"/>
          <w:szCs w:val="24"/>
        </w:rPr>
      </w:pPr>
      <w:r w:rsidRPr="00FF73FE">
        <w:rPr>
          <w:rFonts w:ascii="Book Antiqua" w:hAnsi="Book Antiqua" w:cs="Angsana New"/>
          <w:b/>
          <w:i/>
          <w:sz w:val="24"/>
          <w:szCs w:val="24"/>
        </w:rPr>
        <w:t>Observational studies</w:t>
      </w:r>
    </w:p>
    <w:p w14:paraId="0D5CD7F7" w14:textId="2085AD40" w:rsidR="00213DBA" w:rsidRPr="00FF73FE" w:rsidRDefault="00EB11FB" w:rsidP="002656CE">
      <w:pPr>
        <w:autoSpaceDE w:val="0"/>
        <w:autoSpaceDN w:val="0"/>
        <w:adjustRightInd w:val="0"/>
        <w:spacing w:after="0" w:line="360" w:lineRule="auto"/>
        <w:jc w:val="both"/>
        <w:rPr>
          <w:rFonts w:ascii="Book Antiqua" w:hAnsi="Book Antiqua" w:cs="Angsana New"/>
          <w:sz w:val="24"/>
          <w:szCs w:val="24"/>
          <w:lang w:eastAsia="zh-CN"/>
        </w:rPr>
      </w:pPr>
      <w:r>
        <w:rPr>
          <w:rFonts w:ascii="Book Antiqua" w:hAnsi="Book Antiqua" w:cs="Angsana New" w:hint="eastAsia"/>
          <w:sz w:val="24"/>
          <w:szCs w:val="24"/>
          <w:lang w:eastAsia="zh-CN"/>
        </w:rPr>
        <w:t xml:space="preserve">In 2004, </w:t>
      </w:r>
      <w:r w:rsidR="002C4B69" w:rsidRPr="00FF73FE">
        <w:rPr>
          <w:rFonts w:ascii="Book Antiqua" w:hAnsi="Book Antiqua" w:cs="Angsana New"/>
          <w:sz w:val="24"/>
          <w:szCs w:val="24"/>
        </w:rPr>
        <w:t xml:space="preserve">Anderson </w:t>
      </w:r>
      <w:r w:rsidR="002C4B69" w:rsidRPr="00FF73FE">
        <w:rPr>
          <w:rFonts w:ascii="Book Antiqua" w:hAnsi="Book Antiqua" w:cs="Angsana New"/>
          <w:i/>
          <w:sz w:val="24"/>
          <w:szCs w:val="24"/>
        </w:rPr>
        <w:t>et al</w:t>
      </w:r>
      <w:r w:rsidR="002C4B69" w:rsidRPr="00FF73FE">
        <w:rPr>
          <w:rFonts w:ascii="Book Antiqua" w:hAnsi="Book Antiqua" w:cs="Angsana New"/>
          <w:sz w:val="24"/>
          <w:szCs w:val="24"/>
        </w:rPr>
        <w:fldChar w:fldCharType="begin"/>
      </w:r>
      <w:r w:rsidR="002C4B69" w:rsidRPr="00FF73FE">
        <w:rPr>
          <w:rFonts w:ascii="Book Antiqua" w:hAnsi="Book Antiqua" w:cs="Angsana New"/>
          <w:sz w:val="24"/>
          <w:szCs w:val="24"/>
        </w:rPr>
        <w:instrText xml:space="preserve"> ADDIN ZOTERO_ITEM CSL_CITATION {"citationID":"1ndcf0lrm8","properties":{"formattedCitation":"{\\rtf \\super [65]\\nosupersub{}}","plainCitation":"[65]"},"citationItems":[{"id":354,"uris":["http://zotero.org/users/local/r9UXhwLa/items/K58UMTAP"],"uri":["http://zotero.org/users/local/r9UXhwLa/items/K58UMTAP"],"itemData":{"id":354,"type":"article-journal","title":"Bisphosphonates for the treatment of Charcot neuroarthropathy","container-title":"The Journal of Foot and Ankle Surgery","page":"285-289","volume":"43","issue":"5","source":"CrossRef","DOI":"10.1053/j.jfas.2004.07.005","ISSN":"10672516","language":"en","author":[{"family":"Anderson","given":"John J."},{"family":"Woelffer","given":"Kirk E."},{"family":"Holtzman","given":"John J."},{"family":"Jacobs","given":"Allen M."}],"issued":{"date-parts":[["2004",9]]}}}],"schema":"https://github.com/citation-style-language/schema/raw/master/csl-citation.json"} </w:instrText>
      </w:r>
      <w:r w:rsidR="002C4B69" w:rsidRPr="00FF73FE">
        <w:rPr>
          <w:rFonts w:ascii="Book Antiqua" w:hAnsi="Book Antiqua" w:cs="Angsana New"/>
          <w:sz w:val="24"/>
          <w:szCs w:val="24"/>
        </w:rPr>
        <w:fldChar w:fldCharType="separate"/>
      </w:r>
      <w:r w:rsidR="002C4B69" w:rsidRPr="00FF73FE">
        <w:rPr>
          <w:rFonts w:ascii="Book Antiqua" w:hAnsi="Book Antiqua" w:cs="Angsana New"/>
          <w:sz w:val="24"/>
          <w:szCs w:val="24"/>
          <w:vertAlign w:val="superscript"/>
        </w:rPr>
        <w:t>[66]</w:t>
      </w:r>
      <w:r w:rsidR="002C4B69" w:rsidRPr="00FF73FE">
        <w:rPr>
          <w:rFonts w:ascii="Book Antiqua" w:hAnsi="Book Antiqua" w:cs="Angsana New"/>
          <w:sz w:val="24"/>
          <w:szCs w:val="24"/>
        </w:rPr>
        <w:fldChar w:fldCharType="end"/>
      </w:r>
      <w:r w:rsidR="002F7161" w:rsidRPr="00FF73FE">
        <w:rPr>
          <w:rFonts w:ascii="Book Antiqua" w:hAnsi="Book Antiqua" w:cs="Angsana New"/>
          <w:sz w:val="24"/>
          <w:szCs w:val="24"/>
        </w:rPr>
        <w:t xml:space="preserve"> retrospectively evaluated 3</w:t>
      </w:r>
      <w:r w:rsidR="00674440" w:rsidRPr="00FF73FE">
        <w:rPr>
          <w:rFonts w:ascii="Book Antiqua" w:hAnsi="Book Antiqua" w:cs="Angsana New"/>
          <w:sz w:val="24"/>
          <w:szCs w:val="24"/>
        </w:rPr>
        <w:t>3 patients of acute CF</w:t>
      </w:r>
      <w:r w:rsidR="002F7161" w:rsidRPr="00FF73FE">
        <w:rPr>
          <w:rFonts w:ascii="Book Antiqua" w:hAnsi="Book Antiqua" w:cs="Angsana New"/>
          <w:sz w:val="24"/>
          <w:szCs w:val="24"/>
        </w:rPr>
        <w:t xml:space="preserve"> who were diagnosed between October 1997 and January 2001. These patients were divided in two study groups – group 1 </w:t>
      </w:r>
      <w:r w:rsidR="000F219A" w:rsidRPr="00FF73FE">
        <w:rPr>
          <w:rFonts w:ascii="Book Antiqua" w:hAnsi="Book Antiqua" w:cs="Angsana New"/>
          <w:sz w:val="24"/>
          <w:szCs w:val="24"/>
        </w:rPr>
        <w:t xml:space="preserve">comprising of 18 patients </w:t>
      </w:r>
      <w:r w:rsidR="007024B6">
        <w:rPr>
          <w:rFonts w:ascii="Book Antiqua" w:hAnsi="Book Antiqua" w:cs="Angsana New"/>
          <w:sz w:val="24"/>
          <w:szCs w:val="24"/>
        </w:rPr>
        <w:t xml:space="preserve">who </w:t>
      </w:r>
      <w:r w:rsidR="00E47EB7" w:rsidRPr="00FF73FE">
        <w:rPr>
          <w:rFonts w:ascii="Book Antiqua" w:hAnsi="Book Antiqua" w:cs="Angsana New"/>
          <w:sz w:val="24"/>
          <w:szCs w:val="24"/>
        </w:rPr>
        <w:t>received IV</w:t>
      </w:r>
      <w:r w:rsidR="002F7161" w:rsidRPr="00FF73FE">
        <w:rPr>
          <w:rFonts w:ascii="Book Antiqua" w:hAnsi="Book Antiqua" w:cs="Angsana New"/>
          <w:sz w:val="24"/>
          <w:szCs w:val="24"/>
        </w:rPr>
        <w:t xml:space="preserve"> pamidronate (60 to 90 mg) and group 2</w:t>
      </w:r>
      <w:r w:rsidR="000F219A" w:rsidRPr="00FF73FE">
        <w:rPr>
          <w:rFonts w:ascii="Book Antiqua" w:hAnsi="Book Antiqua" w:cs="Angsana New"/>
          <w:sz w:val="24"/>
          <w:szCs w:val="24"/>
        </w:rPr>
        <w:t xml:space="preserve"> comprising of 15 patients</w:t>
      </w:r>
      <w:r w:rsidR="00210427">
        <w:rPr>
          <w:rFonts w:ascii="Book Antiqua" w:hAnsi="Book Antiqua" w:cs="Angsana New"/>
          <w:sz w:val="24"/>
          <w:szCs w:val="24"/>
        </w:rPr>
        <w:t xml:space="preserve"> </w:t>
      </w:r>
      <w:r w:rsidR="007024B6">
        <w:rPr>
          <w:rFonts w:ascii="Book Antiqua" w:hAnsi="Book Antiqua" w:cs="Angsana New"/>
          <w:sz w:val="24"/>
          <w:szCs w:val="24"/>
        </w:rPr>
        <w:t xml:space="preserve">who </w:t>
      </w:r>
      <w:r w:rsidR="002F7161" w:rsidRPr="00FF73FE">
        <w:rPr>
          <w:rFonts w:ascii="Book Antiqua" w:hAnsi="Book Antiqua" w:cs="Angsana New"/>
          <w:sz w:val="24"/>
          <w:szCs w:val="24"/>
        </w:rPr>
        <w:t>did not recei</w:t>
      </w:r>
      <w:r w:rsidR="00674440" w:rsidRPr="00FF73FE">
        <w:rPr>
          <w:rFonts w:ascii="Book Antiqua" w:hAnsi="Book Antiqua" w:cs="Angsana New"/>
          <w:sz w:val="24"/>
          <w:szCs w:val="24"/>
        </w:rPr>
        <w:t>ve any BPs</w:t>
      </w:r>
      <w:r w:rsidR="002F7161" w:rsidRPr="00FF73FE">
        <w:rPr>
          <w:rFonts w:ascii="Book Antiqua" w:hAnsi="Book Antiqua" w:cs="Angsana New"/>
          <w:sz w:val="24"/>
          <w:szCs w:val="24"/>
        </w:rPr>
        <w:t>. Both groups received standard immobilization measures. Finally</w:t>
      </w:r>
      <w:r w:rsidR="007024B6">
        <w:rPr>
          <w:rFonts w:ascii="Book Antiqua" w:hAnsi="Book Antiqua" w:cs="Angsana New"/>
          <w:sz w:val="24"/>
          <w:szCs w:val="24"/>
        </w:rPr>
        <w:t>,</w:t>
      </w:r>
      <w:r w:rsidR="000F219A" w:rsidRPr="00FF73FE">
        <w:rPr>
          <w:rFonts w:ascii="Book Antiqua" w:hAnsi="Book Antiqua" w:cs="Angsana New"/>
          <w:sz w:val="24"/>
          <w:szCs w:val="24"/>
        </w:rPr>
        <w:t xml:space="preserve"> after excluding 5 patients </w:t>
      </w:r>
      <w:r w:rsidR="007024B6">
        <w:rPr>
          <w:rFonts w:ascii="Book Antiqua" w:hAnsi="Book Antiqua" w:cs="Angsana New"/>
          <w:sz w:val="24"/>
          <w:szCs w:val="24"/>
        </w:rPr>
        <w:t xml:space="preserve">each </w:t>
      </w:r>
      <w:r w:rsidR="000F219A" w:rsidRPr="00FF73FE">
        <w:rPr>
          <w:rFonts w:ascii="Book Antiqua" w:hAnsi="Book Antiqua" w:cs="Angsana New"/>
          <w:sz w:val="24"/>
          <w:szCs w:val="24"/>
        </w:rPr>
        <w:t>from group</w:t>
      </w:r>
      <w:r w:rsidR="007024B6">
        <w:rPr>
          <w:rFonts w:ascii="Book Antiqua" w:hAnsi="Book Antiqua" w:cs="Angsana New"/>
          <w:sz w:val="24"/>
          <w:szCs w:val="24"/>
        </w:rPr>
        <w:t>s</w:t>
      </w:r>
      <w:r w:rsidR="000F219A" w:rsidRPr="00FF73FE">
        <w:rPr>
          <w:rFonts w:ascii="Book Antiqua" w:hAnsi="Book Antiqua" w:cs="Angsana New"/>
          <w:sz w:val="24"/>
          <w:szCs w:val="24"/>
        </w:rPr>
        <w:t xml:space="preserve"> 1 and 2 due to </w:t>
      </w:r>
      <w:r w:rsidR="007024B6">
        <w:rPr>
          <w:rFonts w:ascii="Book Antiqua" w:hAnsi="Book Antiqua" w:cs="Angsana New"/>
          <w:sz w:val="24"/>
          <w:szCs w:val="24"/>
        </w:rPr>
        <w:t xml:space="preserve">either </w:t>
      </w:r>
      <w:r w:rsidR="000F219A" w:rsidRPr="00FF73FE">
        <w:rPr>
          <w:rFonts w:ascii="Book Antiqua" w:hAnsi="Book Antiqua" w:cs="Angsana New"/>
          <w:sz w:val="24"/>
          <w:szCs w:val="24"/>
        </w:rPr>
        <w:t>lack of consent for treatment or bilateral CF or association with some other bone disease or infection,</w:t>
      </w:r>
      <w:r w:rsidR="002F7161" w:rsidRPr="00FF73FE">
        <w:rPr>
          <w:rFonts w:ascii="Book Antiqua" w:hAnsi="Book Antiqua" w:cs="Angsana New"/>
          <w:sz w:val="24"/>
          <w:szCs w:val="24"/>
        </w:rPr>
        <w:t xml:space="preserve"> 13 patients from group 1 and 10 patients from group 2 were analyzed. In group 1 patients, limb temperature decreased by 2.8 °F at 48 </w:t>
      </w:r>
      <w:r w:rsidR="00FE38C2">
        <w:rPr>
          <w:rFonts w:ascii="Book Antiqua" w:hAnsi="Book Antiqua" w:cs="Angsana New" w:hint="eastAsia"/>
          <w:sz w:val="24"/>
          <w:szCs w:val="24"/>
          <w:lang w:eastAsia="zh-CN"/>
        </w:rPr>
        <w:t>h</w:t>
      </w:r>
      <w:r w:rsidR="00FE38C2" w:rsidRPr="00FF73FE">
        <w:rPr>
          <w:rFonts w:ascii="Book Antiqua" w:hAnsi="Book Antiqua" w:cs="Angsana New"/>
          <w:sz w:val="24"/>
          <w:szCs w:val="24"/>
        </w:rPr>
        <w:t xml:space="preserve"> </w:t>
      </w:r>
      <w:r w:rsidR="002F7161" w:rsidRPr="00FF73FE">
        <w:rPr>
          <w:rFonts w:ascii="Book Antiqua" w:hAnsi="Book Antiqua" w:cs="Angsana New"/>
          <w:sz w:val="24"/>
          <w:szCs w:val="24"/>
        </w:rPr>
        <w:t xml:space="preserve">and 7.4°F at 2 </w:t>
      </w:r>
      <w:r w:rsidR="00E403F4">
        <w:rPr>
          <w:rFonts w:ascii="Book Antiqua" w:hAnsi="Book Antiqua" w:cs="Angsana New" w:hint="eastAsia"/>
          <w:sz w:val="24"/>
          <w:szCs w:val="24"/>
          <w:lang w:eastAsia="zh-CN"/>
        </w:rPr>
        <w:t>wk</w:t>
      </w:r>
      <w:r w:rsidR="00E403F4" w:rsidRPr="00FF73FE">
        <w:rPr>
          <w:rFonts w:ascii="Book Antiqua" w:hAnsi="Book Antiqua" w:cs="Angsana New"/>
          <w:sz w:val="24"/>
          <w:szCs w:val="24"/>
        </w:rPr>
        <w:t xml:space="preserve"> </w:t>
      </w:r>
      <w:r w:rsidR="002F7161" w:rsidRPr="00FF73FE">
        <w:rPr>
          <w:rFonts w:ascii="Book Antiqua" w:hAnsi="Book Antiqua" w:cs="Angsana New"/>
          <w:sz w:val="24"/>
          <w:szCs w:val="24"/>
        </w:rPr>
        <w:t xml:space="preserve">whereas group 2 showed no reduction in temperature at 48 </w:t>
      </w:r>
      <w:r w:rsidR="00710C5C" w:rsidRPr="00FF73FE">
        <w:rPr>
          <w:rFonts w:ascii="Book Antiqua" w:hAnsi="Book Antiqua" w:cs="Angsana New"/>
          <w:sz w:val="24"/>
          <w:szCs w:val="24"/>
          <w:lang w:eastAsia="zh-CN"/>
        </w:rPr>
        <w:t>h</w:t>
      </w:r>
      <w:r w:rsidR="002F7161" w:rsidRPr="00FF73FE">
        <w:rPr>
          <w:rFonts w:ascii="Book Antiqua" w:hAnsi="Book Antiqua" w:cs="Angsana New"/>
          <w:sz w:val="24"/>
          <w:szCs w:val="24"/>
        </w:rPr>
        <w:t xml:space="preserve"> and a r</w:t>
      </w:r>
      <w:r w:rsidR="00164D96" w:rsidRPr="00FF73FE">
        <w:rPr>
          <w:rFonts w:ascii="Book Antiqua" w:hAnsi="Book Antiqua" w:cs="Angsana New"/>
          <w:sz w:val="24"/>
          <w:szCs w:val="24"/>
        </w:rPr>
        <w:t xml:space="preserve">eduction of 2.3 °F at 2 </w:t>
      </w:r>
      <w:r w:rsidR="00E403F4">
        <w:rPr>
          <w:rFonts w:ascii="Book Antiqua" w:hAnsi="Book Antiqua" w:cs="Angsana New" w:hint="eastAsia"/>
          <w:sz w:val="24"/>
          <w:szCs w:val="24"/>
          <w:lang w:eastAsia="zh-CN"/>
        </w:rPr>
        <w:t>wk</w:t>
      </w:r>
      <w:r w:rsidR="00164D96" w:rsidRPr="00FF73FE">
        <w:rPr>
          <w:rFonts w:ascii="Book Antiqua" w:hAnsi="Book Antiqua" w:cs="Angsana New"/>
          <w:sz w:val="24"/>
          <w:szCs w:val="24"/>
        </w:rPr>
        <w:t>. The s</w:t>
      </w:r>
      <w:r w:rsidR="002F7161" w:rsidRPr="00FF73FE">
        <w:rPr>
          <w:rFonts w:ascii="Book Antiqua" w:hAnsi="Book Antiqua" w:cs="Angsana New"/>
          <w:sz w:val="24"/>
          <w:szCs w:val="24"/>
        </w:rPr>
        <w:t>ame trend was se</w:t>
      </w:r>
      <w:r w:rsidR="00674440" w:rsidRPr="00FF73FE">
        <w:rPr>
          <w:rFonts w:ascii="Book Antiqua" w:hAnsi="Book Antiqua" w:cs="Angsana New"/>
          <w:sz w:val="24"/>
          <w:szCs w:val="24"/>
        </w:rPr>
        <w:t>en in serum ALP</w:t>
      </w:r>
      <w:r w:rsidR="007024B6">
        <w:rPr>
          <w:rFonts w:ascii="Book Antiqua" w:hAnsi="Book Antiqua" w:cs="Angsana New"/>
          <w:sz w:val="24"/>
          <w:szCs w:val="24"/>
        </w:rPr>
        <w:t>,</w:t>
      </w:r>
      <w:r w:rsidR="002F7161" w:rsidRPr="00FF73FE">
        <w:rPr>
          <w:rFonts w:ascii="Book Antiqua" w:hAnsi="Book Antiqua" w:cs="Angsana New"/>
          <w:sz w:val="24"/>
          <w:szCs w:val="24"/>
        </w:rPr>
        <w:t xml:space="preserve"> which </w:t>
      </w:r>
      <w:r w:rsidR="002F7161" w:rsidRPr="00FF73FE">
        <w:rPr>
          <w:rFonts w:ascii="Book Antiqua" w:hAnsi="Book Antiqua" w:cs="Angsana New"/>
          <w:sz w:val="24"/>
          <w:szCs w:val="24"/>
        </w:rPr>
        <w:lastRenderedPageBreak/>
        <w:t xml:space="preserve">plummeted by 53% at 2 </w:t>
      </w:r>
      <w:r w:rsidR="00E403F4">
        <w:rPr>
          <w:rFonts w:ascii="Book Antiqua" w:hAnsi="Book Antiqua" w:cs="Angsana New" w:hint="eastAsia"/>
          <w:sz w:val="24"/>
          <w:szCs w:val="24"/>
          <w:lang w:eastAsia="zh-CN"/>
        </w:rPr>
        <w:t>wk</w:t>
      </w:r>
      <w:r w:rsidR="00E403F4" w:rsidRPr="00FF73FE">
        <w:rPr>
          <w:rFonts w:ascii="Book Antiqua" w:hAnsi="Book Antiqua" w:cs="Angsana New"/>
          <w:sz w:val="24"/>
          <w:szCs w:val="24"/>
        </w:rPr>
        <w:t xml:space="preserve"> </w:t>
      </w:r>
      <w:r w:rsidR="00164D96" w:rsidRPr="00FF73FE">
        <w:rPr>
          <w:rFonts w:ascii="Book Antiqua" w:hAnsi="Book Antiqua" w:cs="Angsana New"/>
          <w:sz w:val="24"/>
          <w:szCs w:val="24"/>
        </w:rPr>
        <w:t>in group 1 and showed meager</w:t>
      </w:r>
      <w:r w:rsidR="002F7161" w:rsidRPr="00FF73FE">
        <w:rPr>
          <w:rFonts w:ascii="Book Antiqua" w:hAnsi="Book Antiqua" w:cs="Angsana New"/>
          <w:sz w:val="24"/>
          <w:szCs w:val="24"/>
        </w:rPr>
        <w:t xml:space="preserve"> reduction of 9% in group 2. Thus, this study demonstrated </w:t>
      </w:r>
      <w:r w:rsidR="00164D96" w:rsidRPr="00FF73FE">
        <w:rPr>
          <w:rFonts w:ascii="Book Antiqua" w:hAnsi="Book Antiqua" w:cs="Angsana New"/>
          <w:sz w:val="24"/>
          <w:szCs w:val="24"/>
        </w:rPr>
        <w:t xml:space="preserve">a </w:t>
      </w:r>
      <w:r w:rsidR="002F7161" w:rsidRPr="00FF73FE">
        <w:rPr>
          <w:rFonts w:ascii="Book Antiqua" w:hAnsi="Book Antiqua" w:cs="Angsana New"/>
          <w:sz w:val="24"/>
          <w:szCs w:val="24"/>
        </w:rPr>
        <w:t xml:space="preserve">statistically significant reduction in </w:t>
      </w:r>
      <w:r w:rsidR="00BD2D60" w:rsidRPr="00FF73FE">
        <w:rPr>
          <w:rFonts w:ascii="Book Antiqua" w:hAnsi="Book Antiqua" w:cs="Angsana New"/>
          <w:sz w:val="24"/>
          <w:szCs w:val="24"/>
        </w:rPr>
        <w:t xml:space="preserve">skin </w:t>
      </w:r>
      <w:r w:rsidR="002F7161" w:rsidRPr="00FF73FE">
        <w:rPr>
          <w:rFonts w:ascii="Book Antiqua" w:hAnsi="Book Antiqua" w:cs="Angsana New"/>
          <w:sz w:val="24"/>
          <w:szCs w:val="24"/>
        </w:rPr>
        <w:t>temperatur</w:t>
      </w:r>
      <w:r w:rsidR="00BD2D60" w:rsidRPr="00FF73FE">
        <w:rPr>
          <w:rFonts w:ascii="Book Antiqua" w:hAnsi="Book Antiqua" w:cs="Angsana New"/>
          <w:sz w:val="24"/>
          <w:szCs w:val="24"/>
        </w:rPr>
        <w:t>e and serum ALP</w:t>
      </w:r>
      <w:r w:rsidR="002F7161" w:rsidRPr="00FF73FE">
        <w:rPr>
          <w:rFonts w:ascii="Book Antiqua" w:hAnsi="Book Antiqua" w:cs="Angsana New"/>
          <w:sz w:val="24"/>
          <w:szCs w:val="24"/>
        </w:rPr>
        <w:t xml:space="preserve"> in patients treated with pamidronate.</w:t>
      </w:r>
    </w:p>
    <w:p w14:paraId="3DD5CB17" w14:textId="1EC4FE7A" w:rsidR="00213DBA" w:rsidRPr="00FF73FE" w:rsidRDefault="00786AEC" w:rsidP="002656CE">
      <w:pPr>
        <w:autoSpaceDE w:val="0"/>
        <w:autoSpaceDN w:val="0"/>
        <w:adjustRightInd w:val="0"/>
        <w:spacing w:after="0" w:line="360" w:lineRule="auto"/>
        <w:ind w:firstLineChars="100" w:firstLine="240"/>
        <w:jc w:val="both"/>
        <w:rPr>
          <w:rFonts w:ascii="Book Antiqua" w:hAnsi="Book Antiqua" w:cs="Angsana New"/>
          <w:sz w:val="24"/>
          <w:szCs w:val="24"/>
        </w:rPr>
      </w:pPr>
      <w:r w:rsidRPr="00FF73FE">
        <w:rPr>
          <w:rFonts w:ascii="Book Antiqua" w:hAnsi="Book Antiqua" w:cs="Angsana New"/>
          <w:sz w:val="24"/>
          <w:szCs w:val="24"/>
        </w:rPr>
        <w:t>In a largest web-based observational study</w:t>
      </w:r>
      <w:r w:rsidR="009947D2" w:rsidRPr="00FF73FE">
        <w:rPr>
          <w:rFonts w:ascii="Book Antiqua" w:hAnsi="Book Antiqua" w:cs="Angsana New"/>
          <w:sz w:val="24"/>
          <w:szCs w:val="24"/>
        </w:rPr>
        <w:t xml:space="preserve"> published in 2012</w:t>
      </w:r>
      <w:r w:rsidRPr="00FF73FE">
        <w:rPr>
          <w:rFonts w:ascii="Book Antiqua" w:hAnsi="Book Antiqua" w:cs="Angsana New"/>
          <w:sz w:val="24"/>
          <w:szCs w:val="24"/>
        </w:rPr>
        <w:t>, Game and colleagues</w:t>
      </w:r>
      <w:r w:rsidR="00AD058C"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{"citationID":"22kk1k0t2d","properties":{"formattedCitation":"{\\rtf \\super [66]\\nosupersub{}}","plainCitation":"[66]"},"citationItems":[{"id":355,"uris":["http://zotero.org/users/local/r9UXhwLa/items/A3BMT7V2"],"uri":["http://zotero.org/users/local/r9UXhwLa/items/A3BMT7V2"],"itemData":{"id":355,"type":"article-journal","title":"Audit of acute Charcot’s disease in the UK: the CDUK study","container-title":"Diabetologia","page":"32-35","volume":"55","issue":"1","source":"CrossRef","DOI":"10.1007/s00125-011-2354-7","ISSN":"0012-186X, 1432-0428","shortTitle":"Audit of acute Charcot’s disease in the UK","language":"en","author":[{"family":"Game","given":"F. L."},{"family":"Catlow","given":"R."},{"family":"Jones","given":"G. R."},{"family":"Edmonds","given":"M. E."},{"family":"Jude","given":"E. B."},{"family":"Rayman","given":"G."},{"family":"Jeffcoate","given":"W. J."}],"issued":{"date-parts":[["2012",1]]}}}],"schema":"https://github.com/citation-style-language/schema/raw/master/csl-citation.json"} </w:instrText>
      </w:r>
      <w:r w:rsidR="00AD058C"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[6</w:t>
      </w:r>
      <w:r w:rsidR="00621D90" w:rsidRPr="00FF73FE">
        <w:rPr>
          <w:rFonts w:ascii="Book Antiqua" w:hAnsi="Book Antiqua" w:cs="Angsana New"/>
          <w:sz w:val="24"/>
          <w:szCs w:val="24"/>
          <w:vertAlign w:val="superscript"/>
        </w:rPr>
        <w:t>7</w:t>
      </w:r>
      <w:r w:rsidR="009F0007" w:rsidRPr="00FF73FE">
        <w:rPr>
          <w:rFonts w:ascii="Book Antiqua" w:hAnsi="Book Antiqua" w:cs="Angsana New"/>
          <w:sz w:val="24"/>
          <w:szCs w:val="24"/>
          <w:vertAlign w:val="superscript"/>
        </w:rPr>
        <w:t>]</w:t>
      </w:r>
      <w:r w:rsidR="00AD058C" w:rsidRPr="00FF73FE">
        <w:rPr>
          <w:rFonts w:ascii="Book Antiqua" w:hAnsi="Book Antiqua" w:cs="Angsana New"/>
          <w:sz w:val="24"/>
          <w:szCs w:val="24"/>
        </w:rPr>
        <w:fldChar w:fldCharType="end"/>
      </w:r>
      <w:r w:rsidRPr="00FF73FE">
        <w:rPr>
          <w:rFonts w:ascii="Book Antiqua" w:hAnsi="Book Antiqua" w:cs="Angsana New"/>
          <w:sz w:val="24"/>
          <w:szCs w:val="24"/>
        </w:rPr>
        <w:t xml:space="preserve"> surveyed 288 diabetic patients with acute CF from 76 centers across U</w:t>
      </w:r>
      <w:r w:rsidR="00995318" w:rsidRPr="00FF73FE">
        <w:rPr>
          <w:rFonts w:ascii="Book Antiqua" w:hAnsi="Book Antiqua" w:cs="Angsana New"/>
          <w:sz w:val="24"/>
          <w:szCs w:val="24"/>
        </w:rPr>
        <w:t>nited Kingdom</w:t>
      </w:r>
      <w:r w:rsidRPr="00FF73FE">
        <w:rPr>
          <w:rFonts w:ascii="Book Antiqua" w:hAnsi="Book Antiqua" w:cs="Angsana New"/>
          <w:sz w:val="24"/>
          <w:szCs w:val="24"/>
        </w:rPr>
        <w:t xml:space="preserve"> and Ireland. At baseline, 35% of </w:t>
      </w:r>
      <w:r w:rsidR="000C7F8A" w:rsidRPr="00FF73FE">
        <w:rPr>
          <w:rFonts w:ascii="Book Antiqua" w:hAnsi="Book Antiqua" w:cs="Angsana New"/>
          <w:sz w:val="24"/>
          <w:szCs w:val="24"/>
        </w:rPr>
        <w:t xml:space="preserve">the </w:t>
      </w:r>
      <w:r w:rsidRPr="00FF73FE">
        <w:rPr>
          <w:rFonts w:ascii="Book Antiqua" w:hAnsi="Book Antiqua" w:cs="Angsana New"/>
          <w:sz w:val="24"/>
          <w:szCs w:val="24"/>
        </w:rPr>
        <w:t xml:space="preserve">subjects were offloaded with </w:t>
      </w:r>
      <w:r w:rsidR="00E10503" w:rsidRPr="00FF73FE">
        <w:rPr>
          <w:rFonts w:ascii="Book Antiqua" w:hAnsi="Book Antiqua" w:cs="Angsana New"/>
          <w:sz w:val="24"/>
          <w:szCs w:val="24"/>
        </w:rPr>
        <w:t xml:space="preserve">the </w:t>
      </w:r>
      <w:r w:rsidRPr="00FF73FE">
        <w:rPr>
          <w:rFonts w:ascii="Book Antiqua" w:hAnsi="Book Antiqua" w:cs="Angsana New"/>
          <w:sz w:val="24"/>
          <w:szCs w:val="24"/>
        </w:rPr>
        <w:t>non-removable device</w:t>
      </w:r>
      <w:r w:rsidR="00E10503" w:rsidRPr="00FF73FE">
        <w:rPr>
          <w:rFonts w:ascii="Book Antiqua" w:hAnsi="Book Antiqua" w:cs="Angsana New"/>
          <w:sz w:val="24"/>
          <w:szCs w:val="24"/>
        </w:rPr>
        <w:t>s</w:t>
      </w:r>
      <w:r w:rsidRPr="00FF73FE">
        <w:rPr>
          <w:rFonts w:ascii="Book Antiqua" w:hAnsi="Book Antiqua" w:cs="Angsana New"/>
          <w:sz w:val="24"/>
          <w:szCs w:val="24"/>
        </w:rPr>
        <w:t xml:space="preserve"> while 50% were offloaded using </w:t>
      </w:r>
      <w:r w:rsidR="00E10503" w:rsidRPr="00FF73FE">
        <w:rPr>
          <w:rFonts w:ascii="Book Antiqua" w:hAnsi="Book Antiqua" w:cs="Angsana New"/>
          <w:sz w:val="24"/>
          <w:szCs w:val="24"/>
        </w:rPr>
        <w:t xml:space="preserve">the </w:t>
      </w:r>
      <w:r w:rsidRPr="00FF73FE">
        <w:rPr>
          <w:rFonts w:ascii="Book Antiqua" w:hAnsi="Book Antiqua" w:cs="Angsana New"/>
          <w:sz w:val="24"/>
          <w:szCs w:val="24"/>
        </w:rPr>
        <w:t>removable device</w:t>
      </w:r>
      <w:r w:rsidR="00E10503" w:rsidRPr="00FF73FE">
        <w:rPr>
          <w:rFonts w:ascii="Book Antiqua" w:hAnsi="Book Antiqua" w:cs="Angsana New"/>
          <w:sz w:val="24"/>
          <w:szCs w:val="24"/>
        </w:rPr>
        <w:t>s</w:t>
      </w:r>
      <w:r w:rsidRPr="00FF73FE">
        <w:rPr>
          <w:rFonts w:ascii="Book Antiqua" w:hAnsi="Book Antiqua" w:cs="Angsana New"/>
          <w:sz w:val="24"/>
          <w:szCs w:val="24"/>
        </w:rPr>
        <w:t>. Only 25% of the patients rece</w:t>
      </w:r>
      <w:r w:rsidR="00E47EB7" w:rsidRPr="00FF73FE">
        <w:rPr>
          <w:rFonts w:ascii="Book Antiqua" w:hAnsi="Book Antiqua" w:cs="Angsana New"/>
          <w:sz w:val="24"/>
          <w:szCs w:val="24"/>
        </w:rPr>
        <w:t>ived IV</w:t>
      </w:r>
      <w:r w:rsidR="00170740" w:rsidRPr="00FF73FE">
        <w:rPr>
          <w:rFonts w:ascii="Book Antiqua" w:hAnsi="Book Antiqua" w:cs="Angsana New"/>
          <w:sz w:val="24"/>
          <w:szCs w:val="24"/>
        </w:rPr>
        <w:t xml:space="preserve"> B</w:t>
      </w:r>
      <w:r w:rsidR="00F857D3" w:rsidRPr="00FF73FE">
        <w:rPr>
          <w:rFonts w:ascii="Book Antiqua" w:hAnsi="Book Antiqua" w:cs="Angsana New"/>
          <w:sz w:val="24"/>
          <w:szCs w:val="24"/>
        </w:rPr>
        <w:t>Ps</w:t>
      </w:r>
      <w:r w:rsidRPr="00FF73FE">
        <w:rPr>
          <w:rFonts w:ascii="Book Antiqua" w:hAnsi="Book Antiqua" w:cs="Angsana New"/>
          <w:sz w:val="24"/>
          <w:szCs w:val="24"/>
        </w:rPr>
        <w:t xml:space="preserve"> and around 20% received</w:t>
      </w:r>
      <w:r w:rsidR="00170740" w:rsidRPr="00FF73FE">
        <w:rPr>
          <w:rFonts w:ascii="Book Antiqua" w:hAnsi="Book Antiqua" w:cs="Angsana New"/>
          <w:sz w:val="24"/>
          <w:szCs w:val="24"/>
        </w:rPr>
        <w:t xml:space="preserve"> oral B</w:t>
      </w:r>
      <w:r w:rsidR="00F857D3" w:rsidRPr="00FF73FE">
        <w:rPr>
          <w:rFonts w:ascii="Book Antiqua" w:hAnsi="Book Antiqua" w:cs="Angsana New"/>
          <w:sz w:val="24"/>
          <w:szCs w:val="24"/>
        </w:rPr>
        <w:t>Ps</w:t>
      </w:r>
      <w:r w:rsidR="008C5788" w:rsidRPr="00FF73FE">
        <w:rPr>
          <w:rFonts w:ascii="Book Antiqua" w:hAnsi="Book Antiqua" w:cs="Angsana New"/>
          <w:sz w:val="24"/>
          <w:szCs w:val="24"/>
        </w:rPr>
        <w:t xml:space="preserve">. Follow-up data regarding resolution </w:t>
      </w:r>
      <w:r w:rsidR="00E10503" w:rsidRPr="00FF73FE">
        <w:rPr>
          <w:rFonts w:ascii="Book Antiqua" w:hAnsi="Book Antiqua" w:cs="Angsana New"/>
          <w:sz w:val="24"/>
          <w:szCs w:val="24"/>
        </w:rPr>
        <w:t>was available in 219 patients. The r</w:t>
      </w:r>
      <w:r w:rsidR="008C5788" w:rsidRPr="00FF73FE">
        <w:rPr>
          <w:rFonts w:ascii="Book Antiqua" w:hAnsi="Book Antiqua" w:cs="Angsana New"/>
          <w:sz w:val="24"/>
          <w:szCs w:val="24"/>
        </w:rPr>
        <w:t xml:space="preserve">esolution was defined as a time-point when </w:t>
      </w:r>
      <w:r w:rsidR="00E10503" w:rsidRPr="00FF73FE">
        <w:rPr>
          <w:rFonts w:ascii="Book Antiqua" w:hAnsi="Book Antiqua" w:cs="Angsana New"/>
          <w:sz w:val="24"/>
          <w:szCs w:val="24"/>
        </w:rPr>
        <w:t xml:space="preserve">the </w:t>
      </w:r>
      <w:r w:rsidR="008C5788" w:rsidRPr="00FF73FE">
        <w:rPr>
          <w:rFonts w:ascii="Book Antiqua" w:hAnsi="Book Antiqua" w:cs="Angsana New"/>
          <w:sz w:val="24"/>
          <w:szCs w:val="24"/>
        </w:rPr>
        <w:t xml:space="preserve">patient starts walking in either normal or orthotic footwear. </w:t>
      </w:r>
      <w:r w:rsidR="007F0473" w:rsidRPr="00FF73FE">
        <w:rPr>
          <w:rFonts w:ascii="Book Antiqua" w:hAnsi="Book Antiqua" w:cs="Angsana New"/>
          <w:sz w:val="24"/>
          <w:szCs w:val="24"/>
        </w:rPr>
        <w:t>For th</w:t>
      </w:r>
      <w:r w:rsidR="00170740" w:rsidRPr="00FF73FE">
        <w:rPr>
          <w:rFonts w:ascii="Book Antiqua" w:hAnsi="Book Antiqua" w:cs="Angsana New"/>
          <w:sz w:val="24"/>
          <w:szCs w:val="24"/>
        </w:rPr>
        <w:t>ose who received B</w:t>
      </w:r>
      <w:r w:rsidR="00F857D3" w:rsidRPr="00FF73FE">
        <w:rPr>
          <w:rFonts w:ascii="Book Antiqua" w:hAnsi="Book Antiqua" w:cs="Angsana New"/>
          <w:sz w:val="24"/>
          <w:szCs w:val="24"/>
        </w:rPr>
        <w:t>Ps</w:t>
      </w:r>
      <w:r w:rsidR="00297893" w:rsidRPr="00FF73FE">
        <w:rPr>
          <w:rFonts w:ascii="Book Antiqua" w:hAnsi="Book Antiqua" w:cs="Angsana New"/>
          <w:sz w:val="24"/>
          <w:szCs w:val="24"/>
        </w:rPr>
        <w:t>, median resolution time</w:t>
      </w:r>
      <w:r w:rsidR="007F0473" w:rsidRPr="00FF73FE">
        <w:rPr>
          <w:rFonts w:ascii="Book Antiqua" w:hAnsi="Book Antiqua" w:cs="Angsana New"/>
          <w:sz w:val="24"/>
          <w:szCs w:val="24"/>
        </w:rPr>
        <w:t xml:space="preserve"> was significantly longer than </w:t>
      </w:r>
      <w:r w:rsidR="00422047" w:rsidRPr="00FF73FE">
        <w:rPr>
          <w:rFonts w:ascii="Book Antiqua" w:hAnsi="Book Antiqua" w:cs="Angsana New"/>
          <w:sz w:val="24"/>
          <w:szCs w:val="24"/>
        </w:rPr>
        <w:t>patients not receiving it</w:t>
      </w:r>
      <w:r w:rsidR="007F0473" w:rsidRPr="00FF73FE">
        <w:rPr>
          <w:rFonts w:ascii="Book Antiqua" w:hAnsi="Book Antiqua" w:cs="Angsana New"/>
          <w:sz w:val="24"/>
          <w:szCs w:val="24"/>
        </w:rPr>
        <w:t xml:space="preserve"> (</w:t>
      </w:r>
      <w:r w:rsidR="00297893" w:rsidRPr="00FF73FE">
        <w:rPr>
          <w:rFonts w:ascii="Book Antiqua" w:hAnsi="Book Antiqua" w:cs="Angsana New"/>
          <w:sz w:val="24"/>
          <w:szCs w:val="24"/>
        </w:rPr>
        <w:t>12</w:t>
      </w:r>
      <w:r w:rsidR="004C0D16" w:rsidRPr="00FF73FE">
        <w:rPr>
          <w:rFonts w:ascii="Book Antiqua" w:hAnsi="Book Antiqua" w:cs="Angsana New"/>
          <w:sz w:val="24"/>
          <w:szCs w:val="24"/>
        </w:rPr>
        <w:t xml:space="preserve"> </w:t>
      </w:r>
      <w:r w:rsidR="00E10648">
        <w:rPr>
          <w:rFonts w:ascii="Book Antiqua" w:hAnsi="Book Antiqua" w:cs="Angsana New" w:hint="eastAsia"/>
          <w:sz w:val="24"/>
          <w:szCs w:val="24"/>
          <w:lang w:eastAsia="zh-CN"/>
        </w:rPr>
        <w:t>mo</w:t>
      </w:r>
      <w:r w:rsidR="00D424B4">
        <w:rPr>
          <w:rFonts w:ascii="Book Antiqua" w:hAnsi="Book Antiqua" w:cs="Angsana New" w:hint="eastAsia"/>
          <w:sz w:val="24"/>
          <w:szCs w:val="24"/>
          <w:lang w:eastAsia="zh-CN"/>
        </w:rPr>
        <w:t xml:space="preserve"> </w:t>
      </w:r>
      <w:r w:rsidR="004C0D16" w:rsidRPr="00FF73FE">
        <w:rPr>
          <w:rFonts w:ascii="Book Antiqua" w:hAnsi="Book Antiqua" w:cs="Angsana New"/>
          <w:i/>
          <w:sz w:val="24"/>
          <w:szCs w:val="24"/>
        </w:rPr>
        <w:t>vs</w:t>
      </w:r>
      <w:r w:rsidR="00297893" w:rsidRPr="00FF73FE">
        <w:rPr>
          <w:rFonts w:ascii="Book Antiqua" w:hAnsi="Book Antiqua" w:cs="Angsana New"/>
          <w:sz w:val="24"/>
          <w:szCs w:val="24"/>
        </w:rPr>
        <w:t xml:space="preserve"> </w:t>
      </w:r>
      <w:r w:rsidR="00170740" w:rsidRPr="00FF73FE">
        <w:rPr>
          <w:rFonts w:ascii="Book Antiqua" w:hAnsi="Book Antiqua" w:cs="Angsana New"/>
          <w:sz w:val="24"/>
          <w:szCs w:val="24"/>
        </w:rPr>
        <w:t xml:space="preserve">10 </w:t>
      </w:r>
      <w:r w:rsidR="00E10648">
        <w:rPr>
          <w:rFonts w:ascii="Book Antiqua" w:hAnsi="Book Antiqua" w:cs="Angsana New" w:hint="eastAsia"/>
          <w:sz w:val="24"/>
          <w:szCs w:val="24"/>
          <w:lang w:eastAsia="zh-CN"/>
        </w:rPr>
        <w:t>mo</w:t>
      </w:r>
      <w:r w:rsidR="00170740" w:rsidRPr="00FF73FE">
        <w:rPr>
          <w:rFonts w:ascii="Book Antiqua" w:hAnsi="Book Antiqua" w:cs="Angsana New"/>
          <w:sz w:val="24"/>
          <w:szCs w:val="24"/>
        </w:rPr>
        <w:t xml:space="preserve">, </w:t>
      </w:r>
      <w:r w:rsidR="004C0D16" w:rsidRPr="00FF73FE">
        <w:rPr>
          <w:rFonts w:ascii="Book Antiqua" w:hAnsi="Book Antiqua" w:cs="Angsana New"/>
          <w:i/>
          <w:sz w:val="24"/>
          <w:szCs w:val="24"/>
        </w:rPr>
        <w:t>P</w:t>
      </w:r>
      <w:r w:rsidR="004C0D16" w:rsidRPr="00FF73FE">
        <w:rPr>
          <w:rFonts w:ascii="Book Antiqua" w:hAnsi="Book Antiqua" w:cs="Angsana New"/>
          <w:i/>
          <w:sz w:val="24"/>
          <w:szCs w:val="24"/>
          <w:lang w:eastAsia="zh-CN"/>
        </w:rPr>
        <w:t xml:space="preserve"> </w:t>
      </w:r>
      <w:r w:rsidR="007F0473" w:rsidRPr="00FF73FE">
        <w:rPr>
          <w:rFonts w:ascii="Book Antiqua" w:hAnsi="Book Antiqua" w:cs="Angsana New"/>
          <w:sz w:val="24"/>
          <w:szCs w:val="24"/>
        </w:rPr>
        <w:t>=</w:t>
      </w:r>
      <w:r w:rsidR="004C0D16" w:rsidRPr="00FF73FE">
        <w:rPr>
          <w:rFonts w:ascii="Book Antiqua" w:hAnsi="Book Antiqua" w:cs="Angsana New"/>
          <w:sz w:val="24"/>
          <w:szCs w:val="24"/>
          <w:lang w:eastAsia="zh-CN"/>
        </w:rPr>
        <w:t xml:space="preserve"> </w:t>
      </w:r>
      <w:r w:rsidR="007F0473" w:rsidRPr="00FF73FE">
        <w:rPr>
          <w:rFonts w:ascii="Book Antiqua" w:hAnsi="Book Antiqua" w:cs="Angsana New"/>
          <w:sz w:val="24"/>
          <w:szCs w:val="24"/>
        </w:rPr>
        <w:t>0.005).</w:t>
      </w:r>
      <w:r w:rsidR="007F4F72" w:rsidRPr="00FF73FE">
        <w:rPr>
          <w:rFonts w:ascii="Book Antiqua" w:hAnsi="Book Antiqua" w:cs="Angsana New"/>
          <w:sz w:val="24"/>
          <w:szCs w:val="24"/>
        </w:rPr>
        <w:t xml:space="preserve"> Resolution ti</w:t>
      </w:r>
      <w:r w:rsidR="00422047" w:rsidRPr="00FF73FE">
        <w:rPr>
          <w:rFonts w:ascii="Book Antiqua" w:hAnsi="Book Antiqua" w:cs="Angsana New"/>
          <w:sz w:val="24"/>
          <w:szCs w:val="24"/>
        </w:rPr>
        <w:t>me was significantly more in both</w:t>
      </w:r>
      <w:r w:rsidR="007F4F72" w:rsidRPr="00FF73FE">
        <w:rPr>
          <w:rFonts w:ascii="Book Antiqua" w:hAnsi="Book Antiqua" w:cs="Angsana New"/>
          <w:sz w:val="24"/>
          <w:szCs w:val="24"/>
        </w:rPr>
        <w:t xml:space="preserve"> groups as compared to other studies. One of the reason</w:t>
      </w:r>
      <w:r w:rsidR="00E10503" w:rsidRPr="00FF73FE">
        <w:rPr>
          <w:rFonts w:ascii="Book Antiqua" w:hAnsi="Book Antiqua" w:cs="Angsana New"/>
          <w:sz w:val="24"/>
          <w:szCs w:val="24"/>
        </w:rPr>
        <w:t>s</w:t>
      </w:r>
      <w:r w:rsidR="007F4F72" w:rsidRPr="00FF73FE">
        <w:rPr>
          <w:rFonts w:ascii="Book Antiqua" w:hAnsi="Book Antiqua" w:cs="Angsana New"/>
          <w:sz w:val="24"/>
          <w:szCs w:val="24"/>
        </w:rPr>
        <w:t xml:space="preserve"> for this can be the definition of resolution used</w:t>
      </w:r>
      <w:r w:rsidR="007024B6">
        <w:rPr>
          <w:rFonts w:ascii="Book Antiqua" w:hAnsi="Book Antiqua" w:cs="Angsana New"/>
          <w:sz w:val="24"/>
          <w:szCs w:val="24"/>
        </w:rPr>
        <w:t>,</w:t>
      </w:r>
      <w:r w:rsidR="007F4F72" w:rsidRPr="00FF73FE">
        <w:rPr>
          <w:rFonts w:ascii="Book Antiqua" w:hAnsi="Book Antiqua" w:cs="Angsana New"/>
          <w:sz w:val="24"/>
          <w:szCs w:val="24"/>
        </w:rPr>
        <w:t xml:space="preserve"> which </w:t>
      </w:r>
      <w:r w:rsidR="00E154AD" w:rsidRPr="00FF73FE">
        <w:rPr>
          <w:rFonts w:ascii="Book Antiqua" w:hAnsi="Book Antiqua" w:cs="Angsana New"/>
          <w:sz w:val="24"/>
          <w:szCs w:val="24"/>
        </w:rPr>
        <w:t>required</w:t>
      </w:r>
      <w:r w:rsidR="00E10503" w:rsidRPr="00FF73FE">
        <w:rPr>
          <w:rFonts w:ascii="Book Antiqua" w:hAnsi="Book Antiqua" w:cs="Angsana New"/>
          <w:sz w:val="24"/>
          <w:szCs w:val="24"/>
        </w:rPr>
        <w:t xml:space="preserve"> the</w:t>
      </w:r>
      <w:r w:rsidR="00E154AD" w:rsidRPr="00FF73FE">
        <w:rPr>
          <w:rFonts w:ascii="Book Antiqua" w:hAnsi="Book Antiqua" w:cs="Angsana New"/>
          <w:sz w:val="24"/>
          <w:szCs w:val="24"/>
        </w:rPr>
        <w:t xml:space="preserve"> patient</w:t>
      </w:r>
      <w:r w:rsidR="007F4F72" w:rsidRPr="00FF73FE">
        <w:rPr>
          <w:rFonts w:ascii="Book Antiqua" w:hAnsi="Book Antiqua" w:cs="Angsana New"/>
          <w:sz w:val="24"/>
          <w:szCs w:val="24"/>
        </w:rPr>
        <w:t xml:space="preserve"> to </w:t>
      </w:r>
      <w:r w:rsidR="00E154AD" w:rsidRPr="00FF73FE">
        <w:rPr>
          <w:rFonts w:ascii="Book Antiqua" w:hAnsi="Book Antiqua" w:cs="Angsana New"/>
          <w:sz w:val="24"/>
          <w:szCs w:val="24"/>
        </w:rPr>
        <w:t xml:space="preserve">be </w:t>
      </w:r>
      <w:r w:rsidR="007F4F72" w:rsidRPr="00FF73FE">
        <w:rPr>
          <w:rFonts w:ascii="Book Antiqua" w:hAnsi="Book Antiqua" w:cs="Angsana New"/>
          <w:sz w:val="24"/>
          <w:szCs w:val="24"/>
        </w:rPr>
        <w:t>ambulant. Regarding prolongation of reso</w:t>
      </w:r>
      <w:r w:rsidR="00447A31" w:rsidRPr="00FF73FE">
        <w:rPr>
          <w:rFonts w:ascii="Book Antiqua" w:hAnsi="Book Antiqua" w:cs="Angsana New"/>
          <w:sz w:val="24"/>
          <w:szCs w:val="24"/>
        </w:rPr>
        <w:t>lution time with B</w:t>
      </w:r>
      <w:r w:rsidR="00F857D3" w:rsidRPr="00FF73FE">
        <w:rPr>
          <w:rFonts w:ascii="Book Antiqua" w:hAnsi="Book Antiqua" w:cs="Angsana New"/>
          <w:sz w:val="24"/>
          <w:szCs w:val="24"/>
        </w:rPr>
        <w:t>Ps, authors have speculated</w:t>
      </w:r>
      <w:r w:rsidR="007024B6">
        <w:rPr>
          <w:rFonts w:ascii="Book Antiqua" w:hAnsi="Book Antiqua" w:cs="Angsana New"/>
          <w:sz w:val="24"/>
          <w:szCs w:val="24"/>
        </w:rPr>
        <w:t xml:space="preserve"> the</w:t>
      </w:r>
      <w:r w:rsidR="007F4F72" w:rsidRPr="00FF73FE">
        <w:rPr>
          <w:rFonts w:ascii="Book Antiqua" w:hAnsi="Book Antiqua" w:cs="Angsana New"/>
          <w:sz w:val="24"/>
          <w:szCs w:val="24"/>
        </w:rPr>
        <w:t xml:space="preserve"> following possible explanation</w:t>
      </w:r>
      <w:r w:rsidR="00E154AD" w:rsidRPr="00FF73FE">
        <w:rPr>
          <w:rFonts w:ascii="Book Antiqua" w:hAnsi="Book Antiqua" w:cs="Angsana New"/>
          <w:sz w:val="24"/>
          <w:szCs w:val="24"/>
        </w:rPr>
        <w:t>s</w:t>
      </w:r>
      <w:r w:rsidR="00F857D3" w:rsidRPr="00FF73FE">
        <w:rPr>
          <w:rFonts w:ascii="Book Antiqua" w:hAnsi="Book Antiqua" w:cs="Angsana New"/>
          <w:sz w:val="24"/>
          <w:szCs w:val="24"/>
        </w:rPr>
        <w:t>: fir</w:t>
      </w:r>
      <w:r w:rsidR="00447A31" w:rsidRPr="00FF73FE">
        <w:rPr>
          <w:rFonts w:ascii="Book Antiqua" w:hAnsi="Book Antiqua" w:cs="Angsana New"/>
          <w:sz w:val="24"/>
          <w:szCs w:val="24"/>
        </w:rPr>
        <w:t>st, B</w:t>
      </w:r>
      <w:r w:rsidR="00F857D3" w:rsidRPr="00FF73FE">
        <w:rPr>
          <w:rFonts w:ascii="Book Antiqua" w:hAnsi="Book Antiqua" w:cs="Angsana New"/>
          <w:sz w:val="24"/>
          <w:szCs w:val="24"/>
        </w:rPr>
        <w:t>Ps</w:t>
      </w:r>
      <w:r w:rsidR="007F4F72" w:rsidRPr="00FF73FE">
        <w:rPr>
          <w:rFonts w:ascii="Book Antiqua" w:hAnsi="Book Antiqua" w:cs="Angsana New"/>
          <w:sz w:val="24"/>
          <w:szCs w:val="24"/>
        </w:rPr>
        <w:t xml:space="preserve"> may have been used only in patients</w:t>
      </w:r>
      <w:r w:rsidR="007024B6">
        <w:rPr>
          <w:rFonts w:ascii="Book Antiqua" w:hAnsi="Book Antiqua" w:cs="Angsana New"/>
          <w:sz w:val="24"/>
          <w:szCs w:val="24"/>
        </w:rPr>
        <w:t>,</w:t>
      </w:r>
      <w:r w:rsidR="007F4F72" w:rsidRPr="00FF73FE">
        <w:rPr>
          <w:rFonts w:ascii="Book Antiqua" w:hAnsi="Book Antiqua" w:cs="Angsana New"/>
          <w:sz w:val="24"/>
          <w:szCs w:val="24"/>
        </w:rPr>
        <w:t xml:space="preserve"> who had more severe CF or in non-responders to offloadin</w:t>
      </w:r>
      <w:r w:rsidR="00447A31" w:rsidRPr="00FF73FE">
        <w:rPr>
          <w:rFonts w:ascii="Book Antiqua" w:hAnsi="Book Antiqua" w:cs="Angsana New"/>
          <w:sz w:val="24"/>
          <w:szCs w:val="24"/>
        </w:rPr>
        <w:t>g alone. Second, B</w:t>
      </w:r>
      <w:r w:rsidR="00F857D3" w:rsidRPr="00FF73FE">
        <w:rPr>
          <w:rFonts w:ascii="Book Antiqua" w:hAnsi="Book Antiqua" w:cs="Angsana New"/>
          <w:sz w:val="24"/>
          <w:szCs w:val="24"/>
        </w:rPr>
        <w:t>Ps</w:t>
      </w:r>
      <w:r w:rsidR="007F4F72" w:rsidRPr="00FF73FE">
        <w:rPr>
          <w:rFonts w:ascii="Book Antiqua" w:hAnsi="Book Antiqua" w:cs="Angsana New"/>
          <w:sz w:val="24"/>
          <w:szCs w:val="24"/>
        </w:rPr>
        <w:t xml:space="preserve"> must have been used only if </w:t>
      </w:r>
      <w:r w:rsidR="00E10503" w:rsidRPr="00FF73FE">
        <w:rPr>
          <w:rFonts w:ascii="Book Antiqua" w:hAnsi="Book Antiqua" w:cs="Angsana New"/>
          <w:sz w:val="24"/>
          <w:szCs w:val="24"/>
        </w:rPr>
        <w:t xml:space="preserve">the </w:t>
      </w:r>
      <w:r w:rsidR="007F4F72" w:rsidRPr="00FF73FE">
        <w:rPr>
          <w:rFonts w:ascii="Book Antiqua" w:hAnsi="Book Antiqua" w:cs="Angsana New"/>
          <w:sz w:val="24"/>
          <w:szCs w:val="24"/>
        </w:rPr>
        <w:t xml:space="preserve">non-removable device was unavailable. </w:t>
      </w:r>
      <w:r w:rsidR="000C7F8A" w:rsidRPr="00FF73FE">
        <w:rPr>
          <w:rFonts w:ascii="Book Antiqua" w:hAnsi="Book Antiqua" w:cs="Angsana New"/>
          <w:sz w:val="24"/>
          <w:szCs w:val="24"/>
        </w:rPr>
        <w:t xml:space="preserve">It is very tough to infer </w:t>
      </w:r>
      <w:r w:rsidR="00E154AD" w:rsidRPr="00FF73FE">
        <w:rPr>
          <w:rFonts w:ascii="Book Antiqua" w:hAnsi="Book Antiqua" w:cs="Angsana New"/>
          <w:sz w:val="24"/>
          <w:szCs w:val="24"/>
        </w:rPr>
        <w:t>much</w:t>
      </w:r>
      <w:r w:rsidR="000C7F8A" w:rsidRPr="00FF73FE">
        <w:rPr>
          <w:rFonts w:ascii="Book Antiqua" w:hAnsi="Book Antiqua" w:cs="Angsana New"/>
          <w:sz w:val="24"/>
          <w:szCs w:val="24"/>
        </w:rPr>
        <w:t xml:space="preserve"> from th</w:t>
      </w:r>
      <w:r w:rsidR="00B710CA" w:rsidRPr="00FF73FE">
        <w:rPr>
          <w:rFonts w:ascii="Book Antiqua" w:hAnsi="Book Antiqua" w:cs="Angsana New"/>
          <w:sz w:val="24"/>
          <w:szCs w:val="24"/>
        </w:rPr>
        <w:t>e</w:t>
      </w:r>
      <w:r w:rsidR="000C7F8A" w:rsidRPr="00FF73FE">
        <w:rPr>
          <w:rFonts w:ascii="Book Antiqua" w:hAnsi="Book Antiqua" w:cs="Angsana New"/>
          <w:sz w:val="24"/>
          <w:szCs w:val="24"/>
        </w:rPr>
        <w:t xml:space="preserve"> </w:t>
      </w:r>
      <w:r w:rsidR="00E154AD" w:rsidRPr="00FF73FE">
        <w:rPr>
          <w:rFonts w:ascii="Book Antiqua" w:hAnsi="Book Antiqua" w:cs="Angsana New"/>
          <w:sz w:val="24"/>
          <w:szCs w:val="24"/>
        </w:rPr>
        <w:t>results</w:t>
      </w:r>
      <w:r w:rsidR="000C7F8A" w:rsidRPr="00FF73FE">
        <w:rPr>
          <w:rFonts w:ascii="Book Antiqua" w:hAnsi="Book Antiqua" w:cs="Angsana New"/>
          <w:sz w:val="24"/>
          <w:szCs w:val="24"/>
        </w:rPr>
        <w:t xml:space="preserve"> </w:t>
      </w:r>
      <w:r w:rsidR="00E154AD" w:rsidRPr="00FF73FE">
        <w:rPr>
          <w:rFonts w:ascii="Book Antiqua" w:hAnsi="Book Antiqua" w:cs="Angsana New"/>
          <w:sz w:val="24"/>
          <w:szCs w:val="24"/>
        </w:rPr>
        <w:t>provided by</w:t>
      </w:r>
      <w:r w:rsidR="000C7F8A" w:rsidRPr="00FF73FE">
        <w:rPr>
          <w:rFonts w:ascii="Book Antiqua" w:hAnsi="Book Antiqua" w:cs="Angsana New"/>
          <w:sz w:val="24"/>
          <w:szCs w:val="24"/>
        </w:rPr>
        <w:t xml:space="preserve"> this study. No data was provided regarding skin tempera</w:t>
      </w:r>
      <w:r w:rsidR="00AE27A0" w:rsidRPr="00FF73FE">
        <w:rPr>
          <w:rFonts w:ascii="Book Antiqua" w:hAnsi="Book Antiqua" w:cs="Angsana New"/>
          <w:sz w:val="24"/>
          <w:szCs w:val="24"/>
        </w:rPr>
        <w:t>ture or any BTM</w:t>
      </w:r>
      <w:r w:rsidR="000C7F8A" w:rsidRPr="00FF73FE">
        <w:rPr>
          <w:rFonts w:ascii="Book Antiqua" w:hAnsi="Book Antiqua" w:cs="Angsana New"/>
          <w:sz w:val="24"/>
          <w:szCs w:val="24"/>
        </w:rPr>
        <w:t xml:space="preserve">s or </w:t>
      </w:r>
      <w:r w:rsidR="00E10503" w:rsidRPr="00FF73FE">
        <w:rPr>
          <w:rFonts w:ascii="Book Antiqua" w:hAnsi="Book Antiqua" w:cs="Angsana New"/>
          <w:sz w:val="24"/>
          <w:szCs w:val="24"/>
        </w:rPr>
        <w:t xml:space="preserve">the </w:t>
      </w:r>
      <w:r w:rsidR="00447A31" w:rsidRPr="00FF73FE">
        <w:rPr>
          <w:rFonts w:ascii="Book Antiqua" w:hAnsi="Book Antiqua" w:cs="Angsana New"/>
          <w:sz w:val="24"/>
          <w:szCs w:val="24"/>
        </w:rPr>
        <w:t>type of B</w:t>
      </w:r>
      <w:r w:rsidR="00AE27A0" w:rsidRPr="00FF73FE">
        <w:rPr>
          <w:rFonts w:ascii="Book Antiqua" w:hAnsi="Book Antiqua" w:cs="Angsana New"/>
          <w:sz w:val="24"/>
          <w:szCs w:val="24"/>
        </w:rPr>
        <w:t>P</w:t>
      </w:r>
      <w:r w:rsidR="000C7F8A" w:rsidRPr="00FF73FE">
        <w:rPr>
          <w:rFonts w:ascii="Book Antiqua" w:hAnsi="Book Antiqua" w:cs="Angsana New"/>
          <w:sz w:val="24"/>
          <w:szCs w:val="24"/>
        </w:rPr>
        <w:t xml:space="preserve"> used.</w:t>
      </w:r>
    </w:p>
    <w:p w14:paraId="4DDCF936" w14:textId="28504740" w:rsidR="006132AF" w:rsidRPr="00FF73FE" w:rsidRDefault="006132AF" w:rsidP="002656CE">
      <w:pPr>
        <w:autoSpaceDE w:val="0"/>
        <w:autoSpaceDN w:val="0"/>
        <w:adjustRightInd w:val="0"/>
        <w:spacing w:after="0" w:line="360" w:lineRule="auto"/>
        <w:ind w:firstLineChars="100" w:firstLine="240"/>
        <w:jc w:val="both"/>
        <w:rPr>
          <w:rFonts w:ascii="Book Antiqua" w:hAnsi="Book Antiqua" w:cs="Angsana New"/>
          <w:sz w:val="24"/>
          <w:szCs w:val="24"/>
        </w:rPr>
      </w:pPr>
      <w:r w:rsidRPr="00FF73FE">
        <w:rPr>
          <w:rFonts w:ascii="Book Antiqua" w:hAnsi="Book Antiqua" w:cs="Angsana New"/>
          <w:sz w:val="24"/>
          <w:szCs w:val="24"/>
        </w:rPr>
        <w:t xml:space="preserve">In 2013, Bharath </w:t>
      </w:r>
      <w:r w:rsidRPr="00FF73FE">
        <w:rPr>
          <w:rFonts w:ascii="Book Antiqua" w:hAnsi="Book Antiqua" w:cs="Angsana New"/>
          <w:i/>
          <w:sz w:val="24"/>
          <w:szCs w:val="24"/>
        </w:rPr>
        <w:t>et al</w:t>
      </w:r>
      <w:r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{"citationID":"3ashafv4j","properties":{"formattedCitation":"{\\rtf \\super [67]\\nosupersub{}}","plainCitation":"[67]"},"citationItems":[{"id":352,"uris":["http://zotero.org/users/local/r9UXhwLa/items/Z3IG2EHR"],"uri":["http://zotero.org/users/local/r9UXhwLa/items/Z3IG2EHR"],"itemData":{"id":352,"type":"article-journal","title":"A comparative study of zoledronic acid and once weekly Alendronate in the management of acute Charcot arthropathy of foot in patients with diabetes mellitus","container-title":"Indian Journal of Endocrinology and Metabolism","page":"110","volume":"17","issue":"1","source":"CrossRef","DOI":"10.4103/2230-8210.107818","ISSN":"2230-8210","language":"en","author":[{"family":"Bharath","given":"R"},{"family":"Bhavani","given":"Nisha"},{"family":"Jayakumar","given":"Rv"},{"family":"Kumar","given":"Harish"},{"family":"Nair","given":"Vasantha"},{"family":"Praveen","given":"Vp"},{"family":"Sundaram","given":"Shanmuga"},{"family":"Unnikrishnan","given":"Ag"},{"family":"Bal","given":"Arun"}],"issued":{"date-parts":[["2013"]]}}}],"schema":"https://github.com/citation-style-language/schema/raw/master/csl-citation.json"} </w:instrText>
      </w:r>
      <w:r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[6</w:t>
      </w:r>
      <w:r w:rsidR="00621D90" w:rsidRPr="00FF73FE">
        <w:rPr>
          <w:rFonts w:ascii="Book Antiqua" w:hAnsi="Book Antiqua" w:cs="Angsana New"/>
          <w:sz w:val="24"/>
          <w:szCs w:val="24"/>
          <w:vertAlign w:val="superscript"/>
        </w:rPr>
        <w:t>8</w:t>
      </w:r>
      <w:r w:rsidR="009F0007" w:rsidRPr="00FF73FE">
        <w:rPr>
          <w:rFonts w:ascii="Book Antiqua" w:hAnsi="Book Antiqua" w:cs="Angsana New"/>
          <w:sz w:val="24"/>
          <w:szCs w:val="24"/>
          <w:vertAlign w:val="superscript"/>
        </w:rPr>
        <w:t>]</w:t>
      </w:r>
      <w:r w:rsidRPr="00FF73FE">
        <w:rPr>
          <w:rFonts w:ascii="Book Antiqua" w:hAnsi="Book Antiqua" w:cs="Angsana New"/>
          <w:sz w:val="24"/>
          <w:szCs w:val="24"/>
        </w:rPr>
        <w:fldChar w:fldCharType="end"/>
      </w:r>
      <w:r w:rsidRPr="00FF73FE">
        <w:rPr>
          <w:rFonts w:ascii="Book Antiqua" w:hAnsi="Book Antiqua" w:cs="Angsana New"/>
          <w:sz w:val="24"/>
          <w:szCs w:val="24"/>
        </w:rPr>
        <w:t xml:space="preserve"> were first to compare t</w:t>
      </w:r>
      <w:r w:rsidR="009C79CA" w:rsidRPr="00FF73FE">
        <w:rPr>
          <w:rFonts w:ascii="Book Antiqua" w:hAnsi="Book Antiqua" w:cs="Angsana New"/>
          <w:sz w:val="24"/>
          <w:szCs w:val="24"/>
        </w:rPr>
        <w:t>he effects of two BP</w:t>
      </w:r>
      <w:r w:rsidRPr="00FF73FE">
        <w:rPr>
          <w:rFonts w:ascii="Book Antiqua" w:hAnsi="Book Antiqua" w:cs="Angsana New"/>
          <w:sz w:val="24"/>
          <w:szCs w:val="24"/>
        </w:rPr>
        <w:t xml:space="preserve">s in a prospective randomized </w:t>
      </w:r>
      <w:r w:rsidR="00E10503" w:rsidRPr="00FF73FE">
        <w:rPr>
          <w:rFonts w:ascii="Book Antiqua" w:hAnsi="Book Antiqua" w:cs="Angsana New"/>
          <w:sz w:val="24"/>
          <w:szCs w:val="24"/>
        </w:rPr>
        <w:t>comparative study of</w:t>
      </w:r>
      <w:r w:rsidRPr="00FF73FE">
        <w:rPr>
          <w:rFonts w:ascii="Book Antiqua" w:hAnsi="Book Antiqua" w:cs="Angsana New"/>
          <w:sz w:val="24"/>
          <w:szCs w:val="24"/>
        </w:rPr>
        <w:t xml:space="preserve"> </w:t>
      </w:r>
      <w:r w:rsidR="00E10503" w:rsidRPr="00FF73FE">
        <w:rPr>
          <w:rFonts w:ascii="Book Antiqua" w:hAnsi="Book Antiqua" w:cs="Angsana New"/>
          <w:sz w:val="24"/>
          <w:szCs w:val="24"/>
        </w:rPr>
        <w:t>forty-</w:t>
      </w:r>
      <w:r w:rsidRPr="00FF73FE">
        <w:rPr>
          <w:rFonts w:ascii="Book Antiqua" w:hAnsi="Book Antiqua" w:cs="Angsana New"/>
          <w:sz w:val="24"/>
          <w:szCs w:val="24"/>
        </w:rPr>
        <w:t>five type 2 diabetic patients with acute CF. Patients were random</w:t>
      </w:r>
      <w:r w:rsidR="003018E5" w:rsidRPr="00FF73FE">
        <w:rPr>
          <w:rFonts w:ascii="Book Antiqua" w:hAnsi="Book Antiqua" w:cs="Angsana New"/>
          <w:sz w:val="24"/>
          <w:szCs w:val="24"/>
        </w:rPr>
        <w:t>ized into two groups, Z and A</w:t>
      </w:r>
      <w:r w:rsidR="00E47EB7" w:rsidRPr="00FF73FE">
        <w:rPr>
          <w:rFonts w:ascii="Book Antiqua" w:hAnsi="Book Antiqua" w:cs="Angsana New"/>
          <w:sz w:val="24"/>
          <w:szCs w:val="24"/>
        </w:rPr>
        <w:t xml:space="preserve"> receiving a single IV </w:t>
      </w:r>
      <w:r w:rsidR="003018E5" w:rsidRPr="00FF73FE">
        <w:rPr>
          <w:rFonts w:ascii="Book Antiqua" w:hAnsi="Book Antiqua" w:cs="Angsana New"/>
          <w:sz w:val="24"/>
          <w:szCs w:val="24"/>
        </w:rPr>
        <w:t>infusion of 5 mg zoledronate (diluted in 100 m</w:t>
      </w:r>
      <w:r w:rsidR="00FD752C" w:rsidRPr="00FF73FE">
        <w:rPr>
          <w:rFonts w:ascii="Book Antiqua" w:hAnsi="Book Antiqua" w:cs="Angsana New"/>
          <w:sz w:val="24"/>
          <w:szCs w:val="24"/>
        </w:rPr>
        <w:t>L</w:t>
      </w:r>
      <w:r w:rsidR="003018E5" w:rsidRPr="00FF73FE">
        <w:rPr>
          <w:rFonts w:ascii="Book Antiqua" w:hAnsi="Book Antiqua" w:cs="Angsana New"/>
          <w:sz w:val="24"/>
          <w:szCs w:val="24"/>
        </w:rPr>
        <w:t xml:space="preserve"> normal saline over 30 </w:t>
      </w:r>
      <w:r w:rsidR="00FD752C" w:rsidRPr="00FF73FE">
        <w:rPr>
          <w:rFonts w:ascii="Book Antiqua" w:hAnsi="Book Antiqua" w:cs="Angsana New"/>
          <w:sz w:val="24"/>
          <w:szCs w:val="24"/>
          <w:lang w:eastAsia="zh-CN"/>
        </w:rPr>
        <w:t>min</w:t>
      </w:r>
      <w:r w:rsidR="003018E5" w:rsidRPr="00FF73FE">
        <w:rPr>
          <w:rFonts w:ascii="Book Antiqua" w:hAnsi="Book Antiqua" w:cs="Angsana New"/>
          <w:sz w:val="24"/>
          <w:szCs w:val="24"/>
        </w:rPr>
        <w:t xml:space="preserve">) </w:t>
      </w:r>
      <w:r w:rsidRPr="00FF73FE">
        <w:rPr>
          <w:rFonts w:ascii="Book Antiqua" w:hAnsi="Book Antiqua" w:cs="Angsana New"/>
          <w:sz w:val="24"/>
          <w:szCs w:val="24"/>
        </w:rPr>
        <w:t>and</w:t>
      </w:r>
      <w:r w:rsidR="003018E5" w:rsidRPr="00FF73FE">
        <w:rPr>
          <w:rFonts w:ascii="Book Antiqua" w:hAnsi="Book Antiqua" w:cs="Angsana New"/>
          <w:sz w:val="24"/>
          <w:szCs w:val="24"/>
        </w:rPr>
        <w:t xml:space="preserve"> oral alendronate 70 mg once weekly respectively till resolution of the disease</w:t>
      </w:r>
      <w:r w:rsidR="00156317">
        <w:rPr>
          <w:rFonts w:ascii="Book Antiqua" w:hAnsi="Book Antiqua" w:cs="Angsana New"/>
          <w:sz w:val="24"/>
          <w:szCs w:val="24"/>
        </w:rPr>
        <w:t>.</w:t>
      </w:r>
      <w:r w:rsidRPr="00FF73FE">
        <w:rPr>
          <w:rFonts w:ascii="Book Antiqua" w:hAnsi="Book Antiqua" w:cs="Angsana New"/>
          <w:sz w:val="24"/>
          <w:szCs w:val="24"/>
        </w:rPr>
        <w:t xml:space="preserve"> The complete clinical resolution of the disease process</w:t>
      </w:r>
      <w:r w:rsidR="00156317">
        <w:rPr>
          <w:rFonts w:ascii="Book Antiqua" w:hAnsi="Book Antiqua" w:cs="Angsana New"/>
          <w:sz w:val="24"/>
          <w:szCs w:val="24"/>
        </w:rPr>
        <w:t xml:space="preserve"> was</w:t>
      </w:r>
      <w:r w:rsidRPr="00FF73FE">
        <w:rPr>
          <w:rFonts w:ascii="Book Antiqua" w:hAnsi="Book Antiqua" w:cs="Angsana New"/>
          <w:sz w:val="24"/>
          <w:szCs w:val="24"/>
        </w:rPr>
        <w:t xml:space="preserve"> defined as</w:t>
      </w:r>
      <w:r w:rsidR="00156317">
        <w:rPr>
          <w:rFonts w:ascii="Book Antiqua" w:hAnsi="Book Antiqua" w:cs="Angsana New"/>
          <w:sz w:val="24"/>
          <w:szCs w:val="24"/>
        </w:rPr>
        <w:t xml:space="preserve"> attainment of</w:t>
      </w:r>
      <w:r w:rsidR="005C0C85" w:rsidRPr="00FF73FE">
        <w:rPr>
          <w:rFonts w:ascii="Book Antiqua" w:hAnsi="Book Antiqua" w:cs="Angsana New"/>
          <w:sz w:val="24"/>
          <w:szCs w:val="24"/>
        </w:rPr>
        <w:t xml:space="preserve"> a</w:t>
      </w:r>
      <w:r w:rsidRPr="00FF73FE">
        <w:rPr>
          <w:rFonts w:ascii="Book Antiqua" w:hAnsi="Book Antiqua" w:cs="Angsana New"/>
          <w:sz w:val="24"/>
          <w:szCs w:val="24"/>
        </w:rPr>
        <w:t xml:space="preserve"> temperature difference of &lt;</w:t>
      </w:r>
      <w:r w:rsidR="00C64176" w:rsidRPr="00FF73FE">
        <w:rPr>
          <w:rFonts w:ascii="Book Antiqua" w:hAnsi="Book Antiqua" w:cs="Angsana New"/>
          <w:sz w:val="24"/>
          <w:szCs w:val="24"/>
          <w:lang w:eastAsia="zh-CN"/>
        </w:rPr>
        <w:t xml:space="preserve"> </w:t>
      </w:r>
      <w:r w:rsidRPr="00FF73FE">
        <w:rPr>
          <w:rFonts w:ascii="Book Antiqua" w:hAnsi="Book Antiqua" w:cs="Angsana New"/>
          <w:sz w:val="24"/>
          <w:szCs w:val="24"/>
        </w:rPr>
        <w:t>1</w:t>
      </w:r>
      <w:r w:rsidRPr="00FF73FE">
        <w:rPr>
          <w:rFonts w:ascii="Book Antiqua" w:hAnsi="Book Antiqua" w:cs="Angsana New"/>
          <w:sz w:val="24"/>
          <w:szCs w:val="24"/>
          <w:vertAlign w:val="superscript"/>
        </w:rPr>
        <w:t>0</w:t>
      </w:r>
      <w:r w:rsidRPr="00FF73FE">
        <w:rPr>
          <w:rFonts w:ascii="Book Antiqua" w:hAnsi="Book Antiqua" w:cs="Angsana New"/>
          <w:sz w:val="24"/>
          <w:szCs w:val="24"/>
        </w:rPr>
        <w:t xml:space="preserve"> F between two feet on two different occasions. Patients with serum creatinine</w:t>
      </w:r>
      <w:r w:rsidR="001B18BB" w:rsidRPr="00FF73FE">
        <w:rPr>
          <w:rFonts w:ascii="Book Antiqua" w:hAnsi="Book Antiqua" w:cs="Angsana New"/>
          <w:sz w:val="24"/>
          <w:szCs w:val="24"/>
        </w:rPr>
        <w:t xml:space="preserve"> </w:t>
      </w:r>
      <w:r w:rsidR="001B18BB" w:rsidRPr="00FF73FE">
        <w:rPr>
          <w:rFonts w:ascii="Book Antiqua" w:eastAsia="SimSun" w:hAnsi="Book Antiqua" w:cs="SimSun"/>
          <w:sz w:val="24"/>
          <w:szCs w:val="24"/>
        </w:rPr>
        <w:t>≥</w:t>
      </w:r>
      <w:r w:rsidR="00C64176" w:rsidRPr="00FF73FE">
        <w:rPr>
          <w:rFonts w:ascii="Book Antiqua" w:hAnsi="Book Antiqua" w:cs="Angsana New"/>
          <w:sz w:val="24"/>
          <w:szCs w:val="24"/>
          <w:lang w:eastAsia="zh-CN"/>
        </w:rPr>
        <w:t xml:space="preserve"> </w:t>
      </w:r>
      <w:r w:rsidR="001B18BB" w:rsidRPr="00FF73FE">
        <w:rPr>
          <w:rFonts w:ascii="Book Antiqua" w:hAnsi="Book Antiqua" w:cs="Angsana New"/>
          <w:sz w:val="24"/>
          <w:szCs w:val="24"/>
        </w:rPr>
        <w:t>3 mg/d</w:t>
      </w:r>
      <w:r w:rsidR="00C64176" w:rsidRPr="00FF73FE">
        <w:rPr>
          <w:rFonts w:ascii="Book Antiqua" w:hAnsi="Book Antiqua" w:cs="Angsana New"/>
          <w:sz w:val="24"/>
          <w:szCs w:val="24"/>
        </w:rPr>
        <w:t>L</w:t>
      </w:r>
      <w:r w:rsidR="001B18BB" w:rsidRPr="00FF73FE">
        <w:rPr>
          <w:rFonts w:ascii="Book Antiqua" w:hAnsi="Book Antiqua" w:cs="Angsana New"/>
          <w:sz w:val="24"/>
          <w:szCs w:val="24"/>
        </w:rPr>
        <w:t xml:space="preserve"> or with history of BP</w:t>
      </w:r>
      <w:r w:rsidRPr="00FF73FE">
        <w:rPr>
          <w:rFonts w:ascii="Book Antiqua" w:hAnsi="Book Antiqua" w:cs="Angsana New"/>
          <w:sz w:val="24"/>
          <w:szCs w:val="24"/>
        </w:rPr>
        <w:t xml:space="preserve"> exposure were excluded. For patients in group Z, if serum creatinine was </w:t>
      </w:r>
      <w:r w:rsidRPr="00FF73FE">
        <w:rPr>
          <w:rFonts w:ascii="Book Antiqua" w:eastAsia="SimSun" w:hAnsi="Book Antiqua" w:cs="SimSun"/>
          <w:sz w:val="24"/>
          <w:szCs w:val="24"/>
        </w:rPr>
        <w:t>≥</w:t>
      </w:r>
      <w:r w:rsidRPr="00FF73FE">
        <w:rPr>
          <w:rFonts w:ascii="Book Antiqua" w:hAnsi="Book Antiqua" w:cs="Angsana New"/>
          <w:sz w:val="24"/>
          <w:szCs w:val="24"/>
        </w:rPr>
        <w:t xml:space="preserve"> 2 mg/d</w:t>
      </w:r>
      <w:r w:rsidR="00C64176" w:rsidRPr="00FF73FE">
        <w:rPr>
          <w:rFonts w:ascii="Book Antiqua" w:hAnsi="Book Antiqua" w:cs="Angsana New"/>
          <w:sz w:val="24"/>
          <w:szCs w:val="24"/>
        </w:rPr>
        <w:t>L</w:t>
      </w:r>
      <w:r w:rsidRPr="00FF73FE">
        <w:rPr>
          <w:rFonts w:ascii="Book Antiqua" w:hAnsi="Book Antiqua" w:cs="Angsana New"/>
          <w:sz w:val="24"/>
          <w:szCs w:val="24"/>
        </w:rPr>
        <w:t xml:space="preserve">, </w:t>
      </w:r>
      <w:r w:rsidR="005C0C85" w:rsidRPr="00FF73FE">
        <w:rPr>
          <w:rFonts w:ascii="Book Antiqua" w:hAnsi="Book Antiqua" w:cs="Angsana New"/>
          <w:sz w:val="24"/>
          <w:szCs w:val="24"/>
        </w:rPr>
        <w:t xml:space="preserve">the </w:t>
      </w:r>
      <w:r w:rsidRPr="00FF73FE">
        <w:rPr>
          <w:rFonts w:ascii="Book Antiqua" w:hAnsi="Book Antiqua" w:cs="Angsana New"/>
          <w:sz w:val="24"/>
          <w:szCs w:val="24"/>
        </w:rPr>
        <w:t xml:space="preserve">dose of zoledronate was reduced to 2.5 mg. Patients in both the groups were offloaded using TCC. Forty patients completed the study (five </w:t>
      </w:r>
      <w:r w:rsidRPr="00FF73FE">
        <w:rPr>
          <w:rFonts w:ascii="Book Antiqua" w:hAnsi="Book Antiqua" w:cs="Angsana New"/>
          <w:sz w:val="24"/>
          <w:szCs w:val="24"/>
        </w:rPr>
        <w:lastRenderedPageBreak/>
        <w:t xml:space="preserve">patients withdrew) and thirty achieved complete resolution (sixteen patients in group Z and fourteen in group A). Five patients in each group achieved partial clinical resolution. The mean number of days required for complete healing process was around 122 </w:t>
      </w:r>
      <w:r w:rsidR="00DC1481" w:rsidRPr="00FF73FE">
        <w:rPr>
          <w:rFonts w:ascii="Book Antiqua" w:hAnsi="Book Antiqua" w:cs="Angsana New"/>
          <w:sz w:val="24"/>
          <w:szCs w:val="24"/>
          <w:lang w:eastAsia="zh-CN"/>
        </w:rPr>
        <w:t>d</w:t>
      </w:r>
      <w:r w:rsidR="00156317">
        <w:rPr>
          <w:rFonts w:ascii="Book Antiqua" w:hAnsi="Book Antiqua" w:cs="Angsana New"/>
          <w:sz w:val="24"/>
          <w:szCs w:val="24"/>
          <w:lang w:eastAsia="zh-CN"/>
        </w:rPr>
        <w:t>ays</w:t>
      </w:r>
      <w:r w:rsidR="00210427">
        <w:rPr>
          <w:rFonts w:ascii="Book Antiqua" w:hAnsi="Book Antiqua" w:cs="Angsana New"/>
          <w:sz w:val="24"/>
          <w:szCs w:val="24"/>
          <w:lang w:eastAsia="zh-CN"/>
        </w:rPr>
        <w:t xml:space="preserve"> </w:t>
      </w:r>
      <w:r w:rsidRPr="00FF73FE">
        <w:rPr>
          <w:rFonts w:ascii="Book Antiqua" w:hAnsi="Book Antiqua" w:cs="Angsana New"/>
          <w:sz w:val="24"/>
          <w:szCs w:val="24"/>
        </w:rPr>
        <w:t xml:space="preserve">in both the groups. </w:t>
      </w:r>
    </w:p>
    <w:p w14:paraId="31516DE0" w14:textId="77777777" w:rsidR="002F7161" w:rsidRPr="00FF73FE" w:rsidRDefault="002F7161" w:rsidP="002656CE">
      <w:pPr>
        <w:autoSpaceDE w:val="0"/>
        <w:autoSpaceDN w:val="0"/>
        <w:adjustRightInd w:val="0"/>
        <w:spacing w:after="0" w:line="360" w:lineRule="auto"/>
        <w:jc w:val="both"/>
        <w:rPr>
          <w:rFonts w:ascii="Book Antiqua" w:hAnsi="Book Antiqua" w:cs="Angsana New"/>
          <w:sz w:val="24"/>
          <w:szCs w:val="24"/>
        </w:rPr>
      </w:pPr>
    </w:p>
    <w:p w14:paraId="1BF0FB60" w14:textId="1995A5B4" w:rsidR="002F7161" w:rsidRPr="00FF73FE" w:rsidRDefault="007B494C" w:rsidP="002656CE">
      <w:pPr>
        <w:autoSpaceDE w:val="0"/>
        <w:autoSpaceDN w:val="0"/>
        <w:adjustRightInd w:val="0"/>
        <w:spacing w:after="0" w:line="360" w:lineRule="auto"/>
        <w:jc w:val="both"/>
        <w:rPr>
          <w:rFonts w:ascii="Book Antiqua" w:hAnsi="Book Antiqua" w:cs="Angsana New"/>
          <w:b/>
          <w:i/>
          <w:iCs/>
          <w:sz w:val="24"/>
          <w:szCs w:val="24"/>
        </w:rPr>
      </w:pPr>
      <w:r w:rsidRPr="00FF73FE">
        <w:rPr>
          <w:rFonts w:ascii="Book Antiqua" w:hAnsi="Book Antiqua" w:cs="Angsana New"/>
          <w:b/>
          <w:i/>
          <w:iCs/>
          <w:sz w:val="24"/>
          <w:szCs w:val="24"/>
        </w:rPr>
        <w:t>Randomized controlled trials</w:t>
      </w:r>
    </w:p>
    <w:p w14:paraId="19C1A7F6" w14:textId="01C8C227" w:rsidR="00C263CA" w:rsidRPr="00FF73FE" w:rsidRDefault="00E83040" w:rsidP="002656CE">
      <w:pPr>
        <w:autoSpaceDE w:val="0"/>
        <w:autoSpaceDN w:val="0"/>
        <w:adjustRightInd w:val="0"/>
        <w:spacing w:after="0" w:line="360" w:lineRule="auto"/>
        <w:jc w:val="both"/>
        <w:rPr>
          <w:rFonts w:ascii="Book Antiqua" w:hAnsi="Book Antiqua" w:cs="Angsana New"/>
          <w:sz w:val="24"/>
          <w:szCs w:val="24"/>
          <w:lang w:eastAsia="zh-CN"/>
        </w:rPr>
      </w:pPr>
      <w:r w:rsidRPr="00FF73FE">
        <w:rPr>
          <w:rFonts w:ascii="Book Antiqua" w:hAnsi="Book Antiqua" w:cs="Angsana New"/>
          <w:color w:val="131413"/>
          <w:sz w:val="24"/>
          <w:szCs w:val="24"/>
        </w:rPr>
        <w:t xml:space="preserve">All </w:t>
      </w:r>
      <w:r w:rsidR="007B494C" w:rsidRPr="00FF73FE">
        <w:rPr>
          <w:rFonts w:ascii="Book Antiqua" w:hAnsi="Book Antiqua" w:cs="Angsana New"/>
          <w:color w:val="131413"/>
          <w:sz w:val="24"/>
          <w:szCs w:val="24"/>
        </w:rPr>
        <w:t>randomized controlled trials</w:t>
      </w:r>
      <w:r w:rsidR="007B494C" w:rsidRPr="00FF73FE">
        <w:rPr>
          <w:rFonts w:ascii="Book Antiqua" w:hAnsi="Book Antiqua" w:cs="Angsana New"/>
          <w:color w:val="131413"/>
          <w:sz w:val="24"/>
          <w:szCs w:val="24"/>
          <w:lang w:eastAsia="zh-CN"/>
        </w:rPr>
        <w:t xml:space="preserve"> (</w:t>
      </w:r>
      <w:r w:rsidRPr="00FF73FE">
        <w:rPr>
          <w:rFonts w:ascii="Book Antiqua" w:hAnsi="Book Antiqua" w:cs="Angsana New"/>
          <w:color w:val="131413"/>
          <w:sz w:val="24"/>
          <w:szCs w:val="24"/>
        </w:rPr>
        <w:t>RCTs</w:t>
      </w:r>
      <w:r w:rsidR="007B494C" w:rsidRPr="00FF73FE">
        <w:rPr>
          <w:rFonts w:ascii="Book Antiqua" w:hAnsi="Book Antiqua" w:cs="Angsana New"/>
          <w:color w:val="131413"/>
          <w:sz w:val="24"/>
          <w:szCs w:val="24"/>
          <w:lang w:eastAsia="zh-CN"/>
        </w:rPr>
        <w:t>)</w:t>
      </w:r>
      <w:r w:rsidRPr="00FF73FE">
        <w:rPr>
          <w:rFonts w:ascii="Book Antiqua" w:hAnsi="Book Antiqua" w:cs="Angsana New"/>
          <w:color w:val="131413"/>
          <w:sz w:val="24"/>
          <w:szCs w:val="24"/>
        </w:rPr>
        <w:t xml:space="preserve"> related to the use of BPs in acute CF are described in Table 1.</w:t>
      </w:r>
      <w:r w:rsidR="00210427">
        <w:rPr>
          <w:rFonts w:ascii="Book Antiqua" w:hAnsi="Book Antiqua" w:cs="Angsana New"/>
          <w:color w:val="131413"/>
          <w:sz w:val="24"/>
          <w:szCs w:val="24"/>
        </w:rPr>
        <w:t xml:space="preserve"> </w:t>
      </w:r>
      <w:r w:rsidR="007E4C47" w:rsidRPr="00FF73FE">
        <w:rPr>
          <w:rFonts w:ascii="Book Antiqua" w:hAnsi="Book Antiqua" w:cs="Angsana New"/>
          <w:color w:val="131413"/>
          <w:sz w:val="24"/>
          <w:szCs w:val="24"/>
        </w:rPr>
        <w:t xml:space="preserve">In 2001, Jude </w:t>
      </w:r>
      <w:r w:rsidR="007E4C47" w:rsidRPr="00FF73FE">
        <w:rPr>
          <w:rFonts w:ascii="Book Antiqua" w:hAnsi="Book Antiqua" w:cs="Angsana New"/>
          <w:i/>
          <w:color w:val="131413"/>
          <w:sz w:val="24"/>
          <w:szCs w:val="24"/>
        </w:rPr>
        <w:t>et al</w:t>
      </w:r>
      <w:r w:rsidR="00252BFC" w:rsidRPr="00FF73FE">
        <w:rPr>
          <w:rFonts w:ascii="Book Antiqua" w:hAnsi="Book Antiqua" w:cs="Angsana New"/>
          <w:color w:val="131413"/>
          <w:sz w:val="24"/>
          <w:szCs w:val="24"/>
        </w:rPr>
        <w:fldChar w:fldCharType="begin"/>
      </w:r>
      <w:r w:rsidR="009F0007" w:rsidRPr="00FF73FE">
        <w:rPr>
          <w:rFonts w:ascii="Book Antiqua" w:hAnsi="Book Antiqua" w:cs="Angsana New"/>
          <w:color w:val="131413"/>
          <w:sz w:val="24"/>
          <w:szCs w:val="24"/>
        </w:rPr>
        <w:instrText xml:space="preserve"> ADDIN ZOTERO_ITEM CSL_CITATION {"citationID":"2qcuuvoek9","properties":{"formattedCitation":"{\\rtf \\super [68]\\nosupersub{}}","plainCitation":"[68]"},"citationItems":[{"id":351,"uris":["http://zotero.org/users/local/r9UXhwLa/items/AW45FCEV"],"uri":["http://zotero.org/users/local/r9UXhwLa/items/AW45FCEV"],"itemData":{"id":351,"type":"article-journal","title":"Bisphosphonates in the treatment of Charcot neuroarthropathy: a double-blind randomised controlled trial","container-title":"Diabetologia","page":"2032–2037","volume":"44","issue":"11","source":"Google Scholar","shortTitle":"Bisphosphonates in the treatment of Charcot neuroarthropathy","author":[{"family":"Jude","given":"E. B."},{"family":"Selby","given":"P. L."},{"family":"Burgess","given":"J."},{"family":"Lilleystone","given":"P."},{"family":"Mawer","given":"E. B."},{"family":"Page","given":"S. R."},{"family":"Donohoe","given":"M."},{"family":"Foster","given":"A. V. M."},{"family":"Edmonds","given":"M. E."},{"family":"Boulton","given":"A. J. M."}],"issued":{"date-parts":[["2001"]]}}}],"schema":"https://github.com/citation-style-language/schema/raw/master/csl-citation.json"} </w:instrText>
      </w:r>
      <w:r w:rsidR="00252BFC" w:rsidRPr="00FF73FE">
        <w:rPr>
          <w:rFonts w:ascii="Book Antiqua" w:hAnsi="Book Antiqua" w:cs="Angsana New"/>
          <w:color w:val="131413"/>
          <w:sz w:val="24"/>
          <w:szCs w:val="24"/>
        </w:rPr>
        <w:fldChar w:fldCharType="separate"/>
      </w:r>
      <w:r w:rsidR="009F0007" w:rsidRPr="00FF73FE">
        <w:rPr>
          <w:rFonts w:ascii="Book Antiqua" w:hAnsi="Book Antiqua" w:cs="Angsana New"/>
          <w:sz w:val="24"/>
          <w:szCs w:val="24"/>
          <w:vertAlign w:val="superscript"/>
        </w:rPr>
        <w:t>[6</w:t>
      </w:r>
      <w:r w:rsidR="00621D90" w:rsidRPr="00FF73FE">
        <w:rPr>
          <w:rFonts w:ascii="Book Antiqua" w:hAnsi="Book Antiqua" w:cs="Angsana New"/>
          <w:sz w:val="24"/>
          <w:szCs w:val="24"/>
          <w:vertAlign w:val="superscript"/>
        </w:rPr>
        <w:t>9</w:t>
      </w:r>
      <w:r w:rsidR="009F0007" w:rsidRPr="00FF73FE">
        <w:rPr>
          <w:rFonts w:ascii="Book Antiqua" w:hAnsi="Book Antiqua" w:cs="Angsana New"/>
          <w:sz w:val="24"/>
          <w:szCs w:val="24"/>
          <w:vertAlign w:val="superscript"/>
        </w:rPr>
        <w:t>]</w:t>
      </w:r>
      <w:r w:rsidR="00252BFC" w:rsidRPr="00FF73FE">
        <w:rPr>
          <w:rFonts w:ascii="Book Antiqua" w:hAnsi="Book Antiqua" w:cs="Angsana New"/>
          <w:color w:val="131413"/>
          <w:sz w:val="24"/>
          <w:szCs w:val="24"/>
        </w:rPr>
        <w:fldChar w:fldCharType="end"/>
      </w:r>
      <w:r w:rsidR="007E4C47" w:rsidRPr="00FF73FE">
        <w:rPr>
          <w:rFonts w:ascii="Book Antiqua" w:hAnsi="Book Antiqua" w:cs="Angsana New"/>
          <w:color w:val="131413"/>
          <w:sz w:val="24"/>
          <w:szCs w:val="24"/>
        </w:rPr>
        <w:t xml:space="preserve"> reported a 12 </w:t>
      </w:r>
      <w:r w:rsidR="00D242B8">
        <w:rPr>
          <w:rFonts w:ascii="Book Antiqua" w:hAnsi="Book Antiqua" w:cs="Angsana New" w:hint="eastAsia"/>
          <w:color w:val="131413"/>
          <w:sz w:val="24"/>
          <w:szCs w:val="24"/>
          <w:lang w:eastAsia="zh-CN"/>
        </w:rPr>
        <w:t>mo</w:t>
      </w:r>
      <w:r w:rsidR="00D242B8" w:rsidRPr="00FF73FE">
        <w:rPr>
          <w:rFonts w:ascii="Book Antiqua" w:hAnsi="Book Antiqua" w:cs="Angsana New"/>
          <w:color w:val="131413"/>
          <w:sz w:val="24"/>
          <w:szCs w:val="24"/>
        </w:rPr>
        <w:t xml:space="preserve"> </w:t>
      </w:r>
      <w:r w:rsidR="005C0C85" w:rsidRPr="00FF73FE">
        <w:rPr>
          <w:rFonts w:ascii="Book Antiqua" w:hAnsi="Book Antiqua" w:cs="Angsana New"/>
          <w:color w:val="131413"/>
          <w:sz w:val="24"/>
          <w:szCs w:val="24"/>
        </w:rPr>
        <w:t>double-</w:t>
      </w:r>
      <w:r w:rsidR="007E4C47" w:rsidRPr="00FF73FE">
        <w:rPr>
          <w:rFonts w:ascii="Book Antiqua" w:hAnsi="Book Antiqua" w:cs="Angsana New"/>
          <w:color w:val="131413"/>
          <w:sz w:val="24"/>
          <w:szCs w:val="24"/>
        </w:rPr>
        <w:t xml:space="preserve">blind </w:t>
      </w:r>
      <w:r w:rsidR="00226279" w:rsidRPr="00FF73FE">
        <w:rPr>
          <w:rFonts w:ascii="Book Antiqua" w:hAnsi="Book Antiqua" w:cs="Angsana New"/>
          <w:color w:val="131413"/>
          <w:sz w:val="24"/>
          <w:szCs w:val="24"/>
        </w:rPr>
        <w:t>randomized</w:t>
      </w:r>
      <w:r w:rsidR="007E4C47" w:rsidRPr="00FF73FE">
        <w:rPr>
          <w:rFonts w:ascii="Book Antiqua" w:hAnsi="Book Antiqua" w:cs="Angsana New"/>
          <w:color w:val="131413"/>
          <w:sz w:val="24"/>
          <w:szCs w:val="24"/>
        </w:rPr>
        <w:t xml:space="preserve"> placebo-controlled trial including 39 diabetic patients with acute </w:t>
      </w:r>
      <w:r w:rsidR="00134D78" w:rsidRPr="00FF73FE">
        <w:rPr>
          <w:rFonts w:ascii="Book Antiqua" w:hAnsi="Book Antiqua" w:cs="Angsana New"/>
          <w:color w:val="131413"/>
          <w:sz w:val="24"/>
          <w:szCs w:val="24"/>
        </w:rPr>
        <w:t>CF</w:t>
      </w:r>
      <w:r w:rsidR="005C0C85" w:rsidRPr="00FF73FE">
        <w:rPr>
          <w:rFonts w:ascii="Book Antiqua" w:hAnsi="Book Antiqua" w:cs="Angsana New"/>
          <w:color w:val="131413"/>
          <w:sz w:val="24"/>
          <w:szCs w:val="24"/>
        </w:rPr>
        <w:t>. At baseline, twenty-</w:t>
      </w:r>
      <w:r w:rsidR="007E4C47" w:rsidRPr="00FF73FE">
        <w:rPr>
          <w:rFonts w:ascii="Book Antiqua" w:hAnsi="Book Antiqua" w:cs="Angsana New"/>
          <w:color w:val="131413"/>
          <w:sz w:val="24"/>
          <w:szCs w:val="24"/>
        </w:rPr>
        <w:t xml:space="preserve">one patients received single 90 mg infusion of pamidronate over 4 </w:t>
      </w:r>
      <w:r w:rsidR="00EC15DA">
        <w:rPr>
          <w:rFonts w:ascii="Book Antiqua" w:hAnsi="Book Antiqua" w:cs="Angsana New" w:hint="eastAsia"/>
          <w:color w:val="131413"/>
          <w:sz w:val="24"/>
          <w:szCs w:val="24"/>
          <w:lang w:eastAsia="zh-CN"/>
        </w:rPr>
        <w:t>h</w:t>
      </w:r>
      <w:r w:rsidR="00156317">
        <w:rPr>
          <w:rFonts w:ascii="Book Antiqua" w:hAnsi="Book Antiqua" w:cs="Angsana New"/>
          <w:color w:val="131413"/>
          <w:sz w:val="24"/>
          <w:szCs w:val="24"/>
        </w:rPr>
        <w:t>,</w:t>
      </w:r>
      <w:r w:rsidR="007E4C47" w:rsidRPr="00FF73FE">
        <w:rPr>
          <w:rFonts w:ascii="Book Antiqua" w:hAnsi="Book Antiqua" w:cs="Angsana New"/>
          <w:color w:val="131413"/>
          <w:sz w:val="24"/>
          <w:szCs w:val="24"/>
        </w:rPr>
        <w:t xml:space="preserve"> whereas eighteen patients received normal saline (placebo). All patients received standard care of foot immobilization</w:t>
      </w:r>
      <w:r w:rsidR="0061169C" w:rsidRPr="00FF73FE">
        <w:rPr>
          <w:rFonts w:ascii="Book Antiqua" w:hAnsi="Book Antiqua" w:cs="Angsana New"/>
          <w:color w:val="131413"/>
          <w:sz w:val="24"/>
          <w:szCs w:val="24"/>
        </w:rPr>
        <w:t xml:space="preserve">. For first 3 </w:t>
      </w:r>
      <w:r w:rsidR="00D242B8">
        <w:rPr>
          <w:rFonts w:ascii="Book Antiqua" w:hAnsi="Book Antiqua" w:cs="Angsana New" w:hint="eastAsia"/>
          <w:color w:val="131413"/>
          <w:sz w:val="24"/>
          <w:szCs w:val="24"/>
          <w:lang w:eastAsia="zh-CN"/>
        </w:rPr>
        <w:t>mo</w:t>
      </w:r>
      <w:r w:rsidR="0061169C" w:rsidRPr="00FF73FE">
        <w:rPr>
          <w:rFonts w:ascii="Book Antiqua" w:hAnsi="Book Antiqua" w:cs="Angsana New"/>
          <w:color w:val="131413"/>
          <w:sz w:val="24"/>
          <w:szCs w:val="24"/>
        </w:rPr>
        <w:t xml:space="preserve">, all patients were followed up at 2-weekly intervals and thereafter at 6, 9 and 12 </w:t>
      </w:r>
      <w:r w:rsidR="00D242B8">
        <w:rPr>
          <w:rFonts w:ascii="Book Antiqua" w:hAnsi="Book Antiqua" w:cs="Angsana New" w:hint="eastAsia"/>
          <w:color w:val="131413"/>
          <w:sz w:val="24"/>
          <w:szCs w:val="24"/>
          <w:lang w:eastAsia="zh-CN"/>
        </w:rPr>
        <w:t>mo</w:t>
      </w:r>
      <w:r w:rsidR="0061169C" w:rsidRPr="00FF73FE">
        <w:rPr>
          <w:rFonts w:ascii="Book Antiqua" w:hAnsi="Book Antiqua" w:cs="Angsana New"/>
          <w:color w:val="131413"/>
          <w:sz w:val="24"/>
          <w:szCs w:val="24"/>
        </w:rPr>
        <w:t>. At each visit, patients were assesse</w:t>
      </w:r>
      <w:r w:rsidR="00134D78" w:rsidRPr="00FF73FE">
        <w:rPr>
          <w:rFonts w:ascii="Book Antiqua" w:hAnsi="Book Antiqua" w:cs="Angsana New"/>
          <w:color w:val="131413"/>
          <w:sz w:val="24"/>
          <w:szCs w:val="24"/>
        </w:rPr>
        <w:t>d for clinical symptoms and skin</w:t>
      </w:r>
      <w:r w:rsidR="0061169C" w:rsidRPr="00FF73FE">
        <w:rPr>
          <w:rFonts w:ascii="Book Antiqua" w:hAnsi="Book Antiqua" w:cs="Angsana New"/>
          <w:color w:val="131413"/>
          <w:sz w:val="24"/>
          <w:szCs w:val="24"/>
        </w:rPr>
        <w:t xml:space="preserve"> temperature was measured with </w:t>
      </w:r>
      <w:r w:rsidR="005C0C85" w:rsidRPr="00FF73FE">
        <w:rPr>
          <w:rFonts w:ascii="Book Antiqua" w:hAnsi="Book Antiqua" w:cs="Angsana New"/>
          <w:color w:val="131413"/>
          <w:sz w:val="24"/>
          <w:szCs w:val="24"/>
        </w:rPr>
        <w:t xml:space="preserve">an </w:t>
      </w:r>
      <w:r w:rsidR="0061169C" w:rsidRPr="00FF73FE">
        <w:rPr>
          <w:rFonts w:ascii="Book Antiqua" w:hAnsi="Book Antiqua" w:cs="Angsana New"/>
          <w:color w:val="131413"/>
          <w:sz w:val="24"/>
          <w:szCs w:val="24"/>
        </w:rPr>
        <w:t>infrared thermometer.</w:t>
      </w:r>
      <w:r w:rsidR="00134D78" w:rsidRPr="00FF73FE">
        <w:rPr>
          <w:rFonts w:ascii="Book Antiqua" w:hAnsi="Book Antiqua" w:cs="Angsana New"/>
          <w:color w:val="131413"/>
          <w:sz w:val="24"/>
          <w:szCs w:val="24"/>
        </w:rPr>
        <w:t xml:space="preserve"> </w:t>
      </w:r>
      <w:r w:rsidR="00A925ED" w:rsidRPr="00FF73FE">
        <w:rPr>
          <w:rFonts w:ascii="Book Antiqua" w:hAnsi="Book Antiqua" w:cs="Angsana New"/>
          <w:color w:val="131413"/>
          <w:sz w:val="24"/>
          <w:szCs w:val="24"/>
        </w:rPr>
        <w:t>BTM</w:t>
      </w:r>
      <w:r w:rsidR="0061169C" w:rsidRPr="00FF73FE">
        <w:rPr>
          <w:rFonts w:ascii="Book Antiqua" w:hAnsi="Book Antiqua" w:cs="Angsana New"/>
          <w:color w:val="131413"/>
          <w:sz w:val="24"/>
          <w:szCs w:val="24"/>
        </w:rPr>
        <w:t xml:space="preserve">s </w:t>
      </w:r>
      <w:r w:rsidR="005C0C85" w:rsidRPr="00FF73FE">
        <w:rPr>
          <w:rFonts w:ascii="Book Antiqua" w:hAnsi="Book Antiqua" w:cs="Angsana New"/>
          <w:color w:val="131413"/>
          <w:sz w:val="24"/>
          <w:szCs w:val="24"/>
        </w:rPr>
        <w:t>like bone-</w:t>
      </w:r>
      <w:r w:rsidR="002D6AF8" w:rsidRPr="00FF73FE">
        <w:rPr>
          <w:rFonts w:ascii="Book Antiqua" w:hAnsi="Book Antiqua" w:cs="Angsana New"/>
          <w:color w:val="131413"/>
          <w:sz w:val="24"/>
          <w:szCs w:val="24"/>
        </w:rPr>
        <w:t>spe</w:t>
      </w:r>
      <w:r w:rsidR="00A925ED" w:rsidRPr="00FF73FE">
        <w:rPr>
          <w:rFonts w:ascii="Book Antiqua" w:hAnsi="Book Antiqua" w:cs="Angsana New"/>
          <w:color w:val="131413"/>
          <w:sz w:val="24"/>
          <w:szCs w:val="24"/>
        </w:rPr>
        <w:t xml:space="preserve">cific </w:t>
      </w:r>
      <w:r w:rsidR="00331714" w:rsidRPr="00FF73FE">
        <w:rPr>
          <w:rFonts w:ascii="Book Antiqua" w:hAnsi="Book Antiqua" w:cs="Angsana New"/>
          <w:color w:val="131413"/>
          <w:sz w:val="24"/>
          <w:szCs w:val="24"/>
        </w:rPr>
        <w:t>ALP</w:t>
      </w:r>
      <w:r w:rsidR="00A925ED" w:rsidRPr="00FF73FE">
        <w:rPr>
          <w:rFonts w:ascii="Book Antiqua" w:hAnsi="Book Antiqua" w:cs="Angsana New"/>
          <w:color w:val="131413"/>
          <w:sz w:val="24"/>
          <w:szCs w:val="24"/>
        </w:rPr>
        <w:t xml:space="preserve"> </w:t>
      </w:r>
      <w:r w:rsidR="002D6AF8" w:rsidRPr="00FF73FE">
        <w:rPr>
          <w:rFonts w:ascii="Book Antiqua" w:hAnsi="Book Antiqua" w:cs="Angsana New"/>
          <w:color w:val="131413"/>
          <w:sz w:val="24"/>
          <w:szCs w:val="24"/>
        </w:rPr>
        <w:t>and</w:t>
      </w:r>
      <w:r w:rsidR="00E47EB7" w:rsidRPr="00FF73FE">
        <w:rPr>
          <w:rFonts w:ascii="Book Antiqua" w:hAnsi="Book Antiqua" w:cs="Angsana New"/>
          <w:color w:val="131413"/>
          <w:sz w:val="24"/>
          <w:szCs w:val="24"/>
        </w:rPr>
        <w:t xml:space="preserve"> urinary dehydroxypyridinoline</w:t>
      </w:r>
      <w:r w:rsidR="002D6AF8" w:rsidRPr="00FF73FE">
        <w:rPr>
          <w:rFonts w:ascii="Book Antiqua" w:hAnsi="Book Antiqua" w:cs="Angsana New"/>
          <w:color w:val="131413"/>
          <w:sz w:val="24"/>
          <w:szCs w:val="24"/>
        </w:rPr>
        <w:t xml:space="preserve"> were measured at each visit</w:t>
      </w:r>
      <w:r w:rsidR="0061169C" w:rsidRPr="00FF73FE">
        <w:rPr>
          <w:rFonts w:ascii="Book Antiqua" w:hAnsi="Book Antiqua" w:cs="Angsana New"/>
          <w:color w:val="131413"/>
          <w:sz w:val="24"/>
          <w:szCs w:val="24"/>
        </w:rPr>
        <w:t>.</w:t>
      </w:r>
      <w:r w:rsidR="00134D78" w:rsidRPr="00FF73FE">
        <w:rPr>
          <w:rFonts w:ascii="Book Antiqua" w:hAnsi="Book Antiqua" w:cs="Angsana New"/>
          <w:color w:val="131413"/>
          <w:sz w:val="24"/>
          <w:szCs w:val="24"/>
        </w:rPr>
        <w:t xml:space="preserve"> Skin</w:t>
      </w:r>
      <w:r w:rsidR="002D6AF8" w:rsidRPr="00FF73FE">
        <w:rPr>
          <w:rFonts w:ascii="Book Antiqua" w:hAnsi="Book Antiqua" w:cs="Angsana New"/>
          <w:color w:val="131413"/>
          <w:sz w:val="24"/>
          <w:szCs w:val="24"/>
        </w:rPr>
        <w:t xml:space="preserve"> temperature reduced significantly in both the groups with</w:t>
      </w:r>
      <w:r w:rsidR="002B0B3C" w:rsidRPr="00FF73FE">
        <w:rPr>
          <w:rFonts w:ascii="Book Antiqua" w:hAnsi="Book Antiqua" w:cs="Angsana New"/>
          <w:color w:val="131413"/>
          <w:sz w:val="24"/>
          <w:szCs w:val="24"/>
        </w:rPr>
        <w:t xml:space="preserve"> pamidronate group showing</w:t>
      </w:r>
      <w:r w:rsidR="005C0C85" w:rsidRPr="00FF73FE">
        <w:rPr>
          <w:rFonts w:ascii="Book Antiqua" w:hAnsi="Book Antiqua" w:cs="Angsana New"/>
          <w:color w:val="131413"/>
          <w:sz w:val="24"/>
          <w:szCs w:val="24"/>
        </w:rPr>
        <w:t xml:space="preserve"> a</w:t>
      </w:r>
      <w:r w:rsidR="002D6AF8" w:rsidRPr="00FF73FE">
        <w:rPr>
          <w:rFonts w:ascii="Book Antiqua" w:hAnsi="Book Antiqua" w:cs="Angsana New"/>
          <w:color w:val="131413"/>
          <w:sz w:val="24"/>
          <w:szCs w:val="24"/>
        </w:rPr>
        <w:t xml:space="preserve"> greate</w:t>
      </w:r>
      <w:r w:rsidR="002B0B3C" w:rsidRPr="00FF73FE">
        <w:rPr>
          <w:rFonts w:ascii="Book Antiqua" w:hAnsi="Book Antiqua" w:cs="Angsana New"/>
          <w:color w:val="131413"/>
          <w:sz w:val="24"/>
          <w:szCs w:val="24"/>
        </w:rPr>
        <w:t>r reduction</w:t>
      </w:r>
      <w:r w:rsidR="002D6AF8" w:rsidRPr="00FF73FE">
        <w:rPr>
          <w:rFonts w:ascii="Book Antiqua" w:hAnsi="Book Antiqua" w:cs="Angsana New"/>
          <w:color w:val="131413"/>
          <w:sz w:val="24"/>
          <w:szCs w:val="24"/>
        </w:rPr>
        <w:t xml:space="preserve"> at four w</w:t>
      </w:r>
      <w:r w:rsidR="002B0B3C" w:rsidRPr="00FF73FE">
        <w:rPr>
          <w:rFonts w:ascii="Book Antiqua" w:hAnsi="Book Antiqua" w:cs="Angsana New"/>
          <w:color w:val="131413"/>
          <w:sz w:val="24"/>
          <w:szCs w:val="24"/>
        </w:rPr>
        <w:t>eeks. It dipped</w:t>
      </w:r>
      <w:r w:rsidR="002D6AF8" w:rsidRPr="00FF73FE">
        <w:rPr>
          <w:rFonts w:ascii="Book Antiqua" w:hAnsi="Book Antiqua" w:cs="Angsana New"/>
          <w:color w:val="131413"/>
          <w:sz w:val="24"/>
          <w:szCs w:val="24"/>
        </w:rPr>
        <w:t xml:space="preserve"> further during</w:t>
      </w:r>
      <w:r w:rsidR="00A15899" w:rsidRPr="00FF73FE">
        <w:rPr>
          <w:rFonts w:ascii="Book Antiqua" w:hAnsi="Book Antiqua" w:cs="Angsana New"/>
          <w:color w:val="131413"/>
          <w:sz w:val="24"/>
          <w:szCs w:val="24"/>
        </w:rPr>
        <w:t xml:space="preserve"> the</w:t>
      </w:r>
      <w:r w:rsidR="002D6AF8" w:rsidRPr="00FF73FE">
        <w:rPr>
          <w:rFonts w:ascii="Book Antiqua" w:hAnsi="Book Antiqua" w:cs="Angsana New"/>
          <w:color w:val="131413"/>
          <w:sz w:val="24"/>
          <w:szCs w:val="24"/>
        </w:rPr>
        <w:t xml:space="preserve"> study period with no</w:t>
      </w:r>
      <w:r w:rsidR="002B0B3C" w:rsidRPr="00FF73FE">
        <w:rPr>
          <w:rFonts w:ascii="Book Antiqua" w:hAnsi="Book Antiqua" w:cs="Angsana New"/>
          <w:color w:val="131413"/>
          <w:sz w:val="24"/>
          <w:szCs w:val="24"/>
        </w:rPr>
        <w:t xml:space="preserve"> intergroup difference on subsequent visits</w:t>
      </w:r>
      <w:r w:rsidR="002D6AF8" w:rsidRPr="00FF73FE">
        <w:rPr>
          <w:rFonts w:ascii="Book Antiqua" w:hAnsi="Book Antiqua" w:cs="Angsana New"/>
          <w:color w:val="131413"/>
          <w:sz w:val="24"/>
          <w:szCs w:val="24"/>
        </w:rPr>
        <w:t>.</w:t>
      </w:r>
      <w:r w:rsidR="00134D78" w:rsidRPr="00FF73FE">
        <w:rPr>
          <w:rFonts w:ascii="Book Antiqua" w:hAnsi="Book Antiqua" w:cs="Angsana New"/>
          <w:color w:val="131413"/>
          <w:sz w:val="24"/>
          <w:szCs w:val="24"/>
        </w:rPr>
        <w:t xml:space="preserve"> </w:t>
      </w:r>
      <w:r w:rsidR="00074118" w:rsidRPr="00FF73FE">
        <w:rPr>
          <w:rFonts w:ascii="Book Antiqua" w:hAnsi="Book Antiqua" w:cs="Angsana New"/>
          <w:color w:val="131413"/>
          <w:sz w:val="24"/>
          <w:szCs w:val="24"/>
        </w:rPr>
        <w:t xml:space="preserve">Both groups demonstrated symptom score improvement at 3 </w:t>
      </w:r>
      <w:r w:rsidR="00136857">
        <w:rPr>
          <w:rFonts w:ascii="Book Antiqua" w:hAnsi="Book Antiqua" w:cs="Angsana New" w:hint="eastAsia"/>
          <w:color w:val="131413"/>
          <w:sz w:val="24"/>
          <w:szCs w:val="24"/>
          <w:lang w:eastAsia="zh-CN"/>
        </w:rPr>
        <w:t>mo</w:t>
      </w:r>
      <w:r w:rsidR="00074118" w:rsidRPr="00FF73FE">
        <w:rPr>
          <w:rFonts w:ascii="Book Antiqua" w:hAnsi="Book Antiqua" w:cs="Angsana New"/>
          <w:color w:val="131413"/>
          <w:sz w:val="24"/>
          <w:szCs w:val="24"/>
        </w:rPr>
        <w:t>. Following this</w:t>
      </w:r>
      <w:r w:rsidR="00156317">
        <w:rPr>
          <w:rFonts w:ascii="Book Antiqua" w:hAnsi="Book Antiqua" w:cs="Angsana New"/>
          <w:color w:val="131413"/>
          <w:sz w:val="24"/>
          <w:szCs w:val="24"/>
        </w:rPr>
        <w:t>,</w:t>
      </w:r>
      <w:r w:rsidR="00074118" w:rsidRPr="00FF73FE">
        <w:rPr>
          <w:rFonts w:ascii="Book Antiqua" w:hAnsi="Book Antiqua" w:cs="Angsana New"/>
          <w:color w:val="131413"/>
          <w:sz w:val="24"/>
          <w:szCs w:val="24"/>
        </w:rPr>
        <w:t xml:space="preserve"> score remained unchanged in control group over next 12 </w:t>
      </w:r>
      <w:r w:rsidR="00136857">
        <w:rPr>
          <w:rFonts w:ascii="Book Antiqua" w:hAnsi="Book Antiqua" w:cs="Angsana New" w:hint="eastAsia"/>
          <w:color w:val="131413"/>
          <w:sz w:val="24"/>
          <w:szCs w:val="24"/>
          <w:lang w:eastAsia="zh-CN"/>
        </w:rPr>
        <w:t>mo</w:t>
      </w:r>
      <w:r w:rsidR="00136857" w:rsidRPr="00FF73FE">
        <w:rPr>
          <w:rFonts w:ascii="Book Antiqua" w:hAnsi="Book Antiqua" w:cs="Angsana New"/>
          <w:color w:val="131413"/>
          <w:sz w:val="24"/>
          <w:szCs w:val="24"/>
        </w:rPr>
        <w:t xml:space="preserve"> </w:t>
      </w:r>
      <w:r w:rsidR="00074118" w:rsidRPr="00FF73FE">
        <w:rPr>
          <w:rFonts w:ascii="Book Antiqua" w:hAnsi="Book Antiqua" w:cs="Angsana New"/>
          <w:color w:val="131413"/>
          <w:sz w:val="24"/>
          <w:szCs w:val="24"/>
        </w:rPr>
        <w:t>whereas pamidronate group registered further improvement (</w:t>
      </w:r>
      <w:r w:rsidR="005265BC" w:rsidRPr="00FF73FE">
        <w:rPr>
          <w:rFonts w:ascii="Book Antiqua" w:hAnsi="Book Antiqua" w:cs="Angsana New"/>
          <w:i/>
          <w:color w:val="131413"/>
          <w:sz w:val="24"/>
          <w:szCs w:val="24"/>
        </w:rPr>
        <w:t>P</w:t>
      </w:r>
      <w:r w:rsidR="005265BC" w:rsidRPr="00FF73FE">
        <w:rPr>
          <w:rFonts w:ascii="Book Antiqua" w:hAnsi="Book Antiqua" w:cs="Angsana New"/>
          <w:color w:val="131413"/>
          <w:sz w:val="24"/>
          <w:szCs w:val="24"/>
          <w:lang w:eastAsia="zh-CN"/>
        </w:rPr>
        <w:t xml:space="preserve"> </w:t>
      </w:r>
      <w:r w:rsidR="00074118" w:rsidRPr="00FF73FE">
        <w:rPr>
          <w:rFonts w:ascii="Book Antiqua" w:hAnsi="Book Antiqua" w:cs="Angsana New"/>
          <w:color w:val="131413"/>
          <w:sz w:val="24"/>
          <w:szCs w:val="24"/>
        </w:rPr>
        <w:t>&lt;</w:t>
      </w:r>
      <w:r w:rsidR="005265BC" w:rsidRPr="00FF73FE">
        <w:rPr>
          <w:rFonts w:ascii="Book Antiqua" w:hAnsi="Book Antiqua" w:cs="Angsana New"/>
          <w:color w:val="131413"/>
          <w:sz w:val="24"/>
          <w:szCs w:val="24"/>
          <w:lang w:eastAsia="zh-CN"/>
        </w:rPr>
        <w:t xml:space="preserve"> </w:t>
      </w:r>
      <w:r w:rsidR="00074118" w:rsidRPr="00FF73FE">
        <w:rPr>
          <w:rFonts w:ascii="Book Antiqua" w:hAnsi="Book Antiqua" w:cs="Angsana New"/>
          <w:color w:val="131413"/>
          <w:sz w:val="24"/>
          <w:szCs w:val="24"/>
        </w:rPr>
        <w:t xml:space="preserve">0.01). </w:t>
      </w:r>
      <w:r w:rsidR="0004752D" w:rsidRPr="00FF73FE">
        <w:rPr>
          <w:rFonts w:ascii="Book Antiqua" w:hAnsi="Book Antiqua" w:cs="Angsana New"/>
          <w:color w:val="131413"/>
          <w:sz w:val="24"/>
          <w:szCs w:val="24"/>
        </w:rPr>
        <w:t xml:space="preserve">Bone-specific ALP </w:t>
      </w:r>
      <w:r w:rsidR="001462B3" w:rsidRPr="00FF73FE">
        <w:rPr>
          <w:rFonts w:ascii="Book Antiqua" w:hAnsi="Book Antiqua" w:cs="Angsana New"/>
          <w:color w:val="131413"/>
          <w:sz w:val="24"/>
          <w:szCs w:val="24"/>
        </w:rPr>
        <w:t xml:space="preserve">showed </w:t>
      </w:r>
      <w:r w:rsidR="005C0C85" w:rsidRPr="00FF73FE">
        <w:rPr>
          <w:rFonts w:ascii="Book Antiqua" w:hAnsi="Book Antiqua" w:cs="Angsana New"/>
          <w:color w:val="131413"/>
          <w:sz w:val="24"/>
          <w:szCs w:val="24"/>
        </w:rPr>
        <w:t xml:space="preserve">a </w:t>
      </w:r>
      <w:r w:rsidR="001462B3" w:rsidRPr="00FF73FE">
        <w:rPr>
          <w:rFonts w:ascii="Book Antiqua" w:hAnsi="Book Antiqua" w:cs="Angsana New"/>
          <w:color w:val="131413"/>
          <w:sz w:val="24"/>
          <w:szCs w:val="24"/>
        </w:rPr>
        <w:t>significant</w:t>
      </w:r>
      <w:r w:rsidR="00A15899" w:rsidRPr="00FF73FE">
        <w:rPr>
          <w:rFonts w:ascii="Book Antiqua" w:hAnsi="Book Antiqua" w:cs="Angsana New"/>
          <w:color w:val="131413"/>
          <w:sz w:val="24"/>
          <w:szCs w:val="24"/>
        </w:rPr>
        <w:t xml:space="preserve"> reduction in pamidronate group</w:t>
      </w:r>
      <w:r w:rsidR="00A772FD" w:rsidRPr="00FF73FE">
        <w:rPr>
          <w:rFonts w:ascii="Book Antiqua" w:hAnsi="Book Antiqua" w:cs="Angsana New"/>
          <w:color w:val="131413"/>
          <w:sz w:val="24"/>
          <w:szCs w:val="24"/>
        </w:rPr>
        <w:t xml:space="preserve"> when compared to placebo</w:t>
      </w:r>
      <w:r w:rsidR="00A15899" w:rsidRPr="00FF73FE">
        <w:rPr>
          <w:rFonts w:ascii="Book Antiqua" w:hAnsi="Book Antiqua" w:cs="Angsana New"/>
          <w:color w:val="131413"/>
          <w:sz w:val="24"/>
          <w:szCs w:val="24"/>
        </w:rPr>
        <w:t xml:space="preserve"> </w:t>
      </w:r>
      <w:r w:rsidR="001462B3" w:rsidRPr="00FF73FE">
        <w:rPr>
          <w:rFonts w:ascii="Book Antiqua" w:hAnsi="Book Antiqua" w:cs="Angsana New"/>
          <w:color w:val="131413"/>
          <w:sz w:val="24"/>
          <w:szCs w:val="24"/>
        </w:rPr>
        <w:t>(</w:t>
      </w:r>
      <w:r w:rsidR="005265BC" w:rsidRPr="00FF73FE">
        <w:rPr>
          <w:rFonts w:ascii="Book Antiqua" w:hAnsi="Book Antiqua" w:cs="Angsana New"/>
          <w:i/>
          <w:color w:val="131413"/>
          <w:sz w:val="24"/>
          <w:szCs w:val="24"/>
        </w:rPr>
        <w:t>P</w:t>
      </w:r>
      <w:r w:rsidR="005265BC" w:rsidRPr="00FF73FE">
        <w:rPr>
          <w:rFonts w:ascii="Book Antiqua" w:hAnsi="Book Antiqua" w:cs="Angsana New"/>
          <w:color w:val="131413"/>
          <w:sz w:val="24"/>
          <w:szCs w:val="24"/>
        </w:rPr>
        <w:t xml:space="preserve"> </w:t>
      </w:r>
      <w:r w:rsidR="001462B3" w:rsidRPr="00FF73FE">
        <w:rPr>
          <w:rFonts w:ascii="Book Antiqua" w:hAnsi="Book Antiqua" w:cs="Angsana New"/>
          <w:color w:val="131413"/>
          <w:sz w:val="24"/>
          <w:szCs w:val="24"/>
        </w:rPr>
        <w:t>&lt;</w:t>
      </w:r>
      <w:r w:rsidR="005265BC" w:rsidRPr="00FF73FE">
        <w:rPr>
          <w:rFonts w:ascii="Book Antiqua" w:hAnsi="Book Antiqua" w:cs="Angsana New"/>
          <w:color w:val="131413"/>
          <w:sz w:val="24"/>
          <w:szCs w:val="24"/>
          <w:lang w:eastAsia="zh-CN"/>
        </w:rPr>
        <w:t xml:space="preserve"> </w:t>
      </w:r>
      <w:r w:rsidR="001462B3" w:rsidRPr="00FF73FE">
        <w:rPr>
          <w:rFonts w:ascii="Book Antiqua" w:hAnsi="Book Antiqua" w:cs="Angsana New"/>
          <w:color w:val="131413"/>
          <w:sz w:val="24"/>
          <w:szCs w:val="24"/>
        </w:rPr>
        <w:t xml:space="preserve">0.03) at 4 </w:t>
      </w:r>
      <w:r w:rsidR="00982832">
        <w:rPr>
          <w:rFonts w:ascii="Book Antiqua" w:hAnsi="Book Antiqua" w:cs="Angsana New" w:hint="eastAsia"/>
          <w:color w:val="131413"/>
          <w:sz w:val="24"/>
          <w:szCs w:val="24"/>
          <w:lang w:eastAsia="zh-CN"/>
        </w:rPr>
        <w:t>wk</w:t>
      </w:r>
      <w:r w:rsidR="00982832" w:rsidRPr="00FF73FE">
        <w:rPr>
          <w:rFonts w:ascii="Book Antiqua" w:hAnsi="Book Antiqua" w:cs="Angsana New"/>
          <w:color w:val="131413"/>
          <w:sz w:val="24"/>
          <w:szCs w:val="24"/>
        </w:rPr>
        <w:t xml:space="preserve"> </w:t>
      </w:r>
      <w:r w:rsidR="001462B3" w:rsidRPr="00FF73FE">
        <w:rPr>
          <w:rFonts w:ascii="Book Antiqua" w:hAnsi="Book Antiqua" w:cs="Angsana New"/>
          <w:color w:val="131413"/>
          <w:sz w:val="24"/>
          <w:szCs w:val="24"/>
        </w:rPr>
        <w:t xml:space="preserve">and </w:t>
      </w:r>
      <w:r w:rsidR="00B26A10" w:rsidRPr="00FF73FE">
        <w:rPr>
          <w:rFonts w:ascii="Book Antiqua" w:hAnsi="Book Antiqua" w:cs="Angsana New"/>
          <w:color w:val="131413"/>
          <w:sz w:val="24"/>
          <w:szCs w:val="24"/>
        </w:rPr>
        <w:t xml:space="preserve">this was </w:t>
      </w:r>
      <w:r w:rsidR="00A772FD" w:rsidRPr="00FF73FE">
        <w:rPr>
          <w:rFonts w:ascii="Book Antiqua" w:hAnsi="Book Antiqua" w:cs="Angsana New"/>
          <w:color w:val="131413"/>
          <w:sz w:val="24"/>
          <w:szCs w:val="24"/>
        </w:rPr>
        <w:t>maintained</w:t>
      </w:r>
      <w:r w:rsidR="001462B3" w:rsidRPr="00FF73FE">
        <w:rPr>
          <w:rFonts w:ascii="Book Antiqua" w:hAnsi="Book Antiqua" w:cs="Angsana New"/>
          <w:color w:val="131413"/>
          <w:sz w:val="24"/>
          <w:szCs w:val="24"/>
        </w:rPr>
        <w:t xml:space="preserve"> </w:t>
      </w:r>
      <w:r w:rsidR="00B26A10" w:rsidRPr="00FF73FE">
        <w:rPr>
          <w:rFonts w:ascii="Book Antiqua" w:hAnsi="Book Antiqua" w:cs="Angsana New"/>
          <w:color w:val="131413"/>
          <w:sz w:val="24"/>
          <w:szCs w:val="24"/>
        </w:rPr>
        <w:t>at least till 12</w:t>
      </w:r>
      <w:r w:rsidR="001462B3" w:rsidRPr="00FF73FE">
        <w:rPr>
          <w:rFonts w:ascii="Book Antiqua" w:hAnsi="Book Antiqua" w:cs="Angsana New"/>
          <w:color w:val="131413"/>
          <w:sz w:val="24"/>
          <w:szCs w:val="24"/>
        </w:rPr>
        <w:t xml:space="preserve"> </w:t>
      </w:r>
      <w:r w:rsidR="00136857">
        <w:rPr>
          <w:rFonts w:ascii="Book Antiqua" w:hAnsi="Book Antiqua" w:cs="Angsana New" w:hint="eastAsia"/>
          <w:color w:val="131413"/>
          <w:sz w:val="24"/>
          <w:szCs w:val="24"/>
          <w:lang w:eastAsia="zh-CN"/>
        </w:rPr>
        <w:t>wk</w:t>
      </w:r>
      <w:r w:rsidR="001462B3" w:rsidRPr="00FF73FE">
        <w:rPr>
          <w:rFonts w:ascii="Book Antiqua" w:hAnsi="Book Antiqua" w:cs="Angsana New"/>
          <w:color w:val="131413"/>
          <w:sz w:val="24"/>
          <w:szCs w:val="24"/>
        </w:rPr>
        <w:t xml:space="preserve">. </w:t>
      </w:r>
      <w:r w:rsidR="005C0C85" w:rsidRPr="00FF73FE">
        <w:rPr>
          <w:rFonts w:ascii="Book Antiqua" w:hAnsi="Book Antiqua" w:cs="Angsana New"/>
          <w:color w:val="131413"/>
          <w:sz w:val="24"/>
          <w:szCs w:val="24"/>
        </w:rPr>
        <w:t>A s</w:t>
      </w:r>
      <w:r w:rsidR="001462B3" w:rsidRPr="00FF73FE">
        <w:rPr>
          <w:rFonts w:ascii="Book Antiqua" w:hAnsi="Book Antiqua" w:cs="Angsana New"/>
          <w:color w:val="131413"/>
          <w:sz w:val="24"/>
          <w:szCs w:val="24"/>
        </w:rPr>
        <w:t xml:space="preserve">imilar trend was observed in </w:t>
      </w:r>
      <w:r w:rsidR="00E47EB7" w:rsidRPr="00FF73FE">
        <w:rPr>
          <w:rFonts w:ascii="Book Antiqua" w:hAnsi="Book Antiqua" w:cs="Angsana New"/>
          <w:color w:val="131413"/>
          <w:sz w:val="24"/>
          <w:szCs w:val="24"/>
        </w:rPr>
        <w:t>urinary dehydroxypyridinoline</w:t>
      </w:r>
      <w:r w:rsidR="001462B3" w:rsidRPr="00FF73FE">
        <w:rPr>
          <w:rFonts w:ascii="Book Antiqua" w:hAnsi="Book Antiqua" w:cs="Angsana New"/>
          <w:color w:val="131413"/>
          <w:sz w:val="24"/>
          <w:szCs w:val="24"/>
        </w:rPr>
        <w:t xml:space="preserve"> at 4 </w:t>
      </w:r>
      <w:r w:rsidR="00136857">
        <w:rPr>
          <w:rFonts w:ascii="Book Antiqua" w:hAnsi="Book Antiqua" w:cs="Angsana New" w:hint="eastAsia"/>
          <w:color w:val="131413"/>
          <w:sz w:val="24"/>
          <w:szCs w:val="24"/>
          <w:lang w:eastAsia="zh-CN"/>
        </w:rPr>
        <w:t>wk</w:t>
      </w:r>
      <w:r w:rsidR="00136857" w:rsidRPr="00FF73FE">
        <w:rPr>
          <w:rFonts w:ascii="Book Antiqua" w:hAnsi="Book Antiqua" w:cs="Angsana New"/>
          <w:color w:val="131413"/>
          <w:sz w:val="24"/>
          <w:szCs w:val="24"/>
        </w:rPr>
        <w:t xml:space="preserve"> </w:t>
      </w:r>
      <w:r w:rsidR="001462B3" w:rsidRPr="00FF73FE">
        <w:rPr>
          <w:rFonts w:ascii="Book Antiqua" w:hAnsi="Book Antiqua" w:cs="Angsana New"/>
          <w:color w:val="131413"/>
          <w:sz w:val="24"/>
          <w:szCs w:val="24"/>
        </w:rPr>
        <w:t>(</w:t>
      </w:r>
      <w:r w:rsidR="005265BC" w:rsidRPr="00FF73FE">
        <w:rPr>
          <w:rFonts w:ascii="Book Antiqua" w:hAnsi="Book Antiqua" w:cs="Angsana New"/>
          <w:i/>
          <w:color w:val="131413"/>
          <w:sz w:val="24"/>
          <w:szCs w:val="24"/>
        </w:rPr>
        <w:t>P</w:t>
      </w:r>
      <w:r w:rsidR="005265BC" w:rsidRPr="00FF73FE">
        <w:rPr>
          <w:rFonts w:ascii="Book Antiqua" w:hAnsi="Book Antiqua" w:cs="Angsana New"/>
          <w:color w:val="131413"/>
          <w:sz w:val="24"/>
          <w:szCs w:val="24"/>
        </w:rPr>
        <w:t xml:space="preserve"> </w:t>
      </w:r>
      <w:r w:rsidR="001462B3" w:rsidRPr="00FF73FE">
        <w:rPr>
          <w:rFonts w:ascii="Book Antiqua" w:hAnsi="Book Antiqua" w:cs="Angsana New"/>
          <w:color w:val="131413"/>
          <w:sz w:val="24"/>
          <w:szCs w:val="24"/>
        </w:rPr>
        <w:t>&lt;</w:t>
      </w:r>
      <w:r w:rsidR="005265BC" w:rsidRPr="00FF73FE">
        <w:rPr>
          <w:rFonts w:ascii="Book Antiqua" w:hAnsi="Book Antiqua" w:cs="Angsana New"/>
          <w:color w:val="131413"/>
          <w:sz w:val="24"/>
          <w:szCs w:val="24"/>
          <w:lang w:eastAsia="zh-CN"/>
        </w:rPr>
        <w:t xml:space="preserve"> </w:t>
      </w:r>
      <w:r w:rsidR="001462B3" w:rsidRPr="00FF73FE">
        <w:rPr>
          <w:rFonts w:ascii="Book Antiqua" w:hAnsi="Book Antiqua" w:cs="Angsana New"/>
          <w:color w:val="131413"/>
          <w:sz w:val="24"/>
          <w:szCs w:val="24"/>
        </w:rPr>
        <w:t>0.01</w:t>
      </w:r>
      <w:r w:rsidR="00A925ED" w:rsidRPr="00FF73FE">
        <w:rPr>
          <w:rFonts w:ascii="Book Antiqua" w:hAnsi="Book Antiqua" w:cs="Angsana New"/>
          <w:color w:val="131413"/>
          <w:sz w:val="24"/>
          <w:szCs w:val="24"/>
        </w:rPr>
        <w:t>). Both the BTM</w:t>
      </w:r>
      <w:r w:rsidR="001462B3" w:rsidRPr="00FF73FE">
        <w:rPr>
          <w:rFonts w:ascii="Book Antiqua" w:hAnsi="Book Antiqua" w:cs="Angsana New"/>
          <w:color w:val="131413"/>
          <w:sz w:val="24"/>
          <w:szCs w:val="24"/>
        </w:rPr>
        <w:t xml:space="preserve">s gradually increased towards baseline at 12 </w:t>
      </w:r>
      <w:r w:rsidR="00136857">
        <w:rPr>
          <w:rFonts w:ascii="Book Antiqua" w:hAnsi="Book Antiqua" w:cs="Angsana New" w:hint="eastAsia"/>
          <w:color w:val="131413"/>
          <w:sz w:val="24"/>
          <w:szCs w:val="24"/>
          <w:lang w:eastAsia="zh-CN"/>
        </w:rPr>
        <w:t>mo</w:t>
      </w:r>
      <w:r w:rsidR="001462B3" w:rsidRPr="00FF73FE">
        <w:rPr>
          <w:rFonts w:ascii="Book Antiqua" w:hAnsi="Book Antiqua" w:cs="Angsana New"/>
          <w:color w:val="131413"/>
          <w:sz w:val="24"/>
          <w:szCs w:val="24"/>
        </w:rPr>
        <w:t>.</w:t>
      </w:r>
    </w:p>
    <w:p w14:paraId="355550C0" w14:textId="3204F994" w:rsidR="00025C51" w:rsidRPr="00FF73FE" w:rsidRDefault="004164BE" w:rsidP="002656CE">
      <w:pPr>
        <w:autoSpaceDE w:val="0"/>
        <w:autoSpaceDN w:val="0"/>
        <w:adjustRightInd w:val="0"/>
        <w:spacing w:after="0" w:line="360" w:lineRule="auto"/>
        <w:ind w:firstLineChars="100" w:firstLine="240"/>
        <w:jc w:val="both"/>
        <w:rPr>
          <w:rFonts w:ascii="Book Antiqua" w:hAnsi="Book Antiqua" w:cs="Angsana New"/>
          <w:sz w:val="24"/>
          <w:szCs w:val="24"/>
        </w:rPr>
      </w:pPr>
      <w:r w:rsidRPr="00FF73FE">
        <w:rPr>
          <w:rFonts w:ascii="Book Antiqua" w:hAnsi="Book Antiqua" w:cs="Angsana New"/>
          <w:sz w:val="24"/>
          <w:szCs w:val="24"/>
        </w:rPr>
        <w:t xml:space="preserve">In an observer blinded </w:t>
      </w:r>
      <w:r w:rsidR="00574A5D" w:rsidRPr="00FF73FE">
        <w:rPr>
          <w:rFonts w:ascii="Book Antiqua" w:hAnsi="Book Antiqua" w:cs="Angsana New"/>
          <w:sz w:val="24"/>
          <w:szCs w:val="24"/>
        </w:rPr>
        <w:t>RCT</w:t>
      </w:r>
      <w:r w:rsidR="00C263CA" w:rsidRPr="00FF73FE">
        <w:rPr>
          <w:rFonts w:ascii="Book Antiqua" w:hAnsi="Book Antiqua" w:cs="Angsana New"/>
          <w:sz w:val="24"/>
          <w:szCs w:val="24"/>
        </w:rPr>
        <w:t xml:space="preserve">, Pitocco </w:t>
      </w:r>
      <w:r w:rsidR="00C263CA" w:rsidRPr="00FF73FE">
        <w:rPr>
          <w:rFonts w:ascii="Book Antiqua" w:hAnsi="Book Antiqua" w:cs="Angsana New"/>
          <w:i/>
          <w:sz w:val="24"/>
          <w:szCs w:val="24"/>
        </w:rPr>
        <w:t>et al</w:t>
      </w:r>
      <w:r w:rsidR="007B03F5" w:rsidRPr="00FF73FE">
        <w:rPr>
          <w:rFonts w:ascii="Book Antiqua" w:hAnsi="Book Antiqua" w:cs="Angsana New"/>
          <w:sz w:val="24"/>
          <w:szCs w:val="24"/>
        </w:rPr>
        <w:fldChar w:fldCharType="begin"/>
      </w:r>
      <w:r w:rsidR="007B03F5" w:rsidRPr="00FF73FE">
        <w:rPr>
          <w:rFonts w:ascii="Book Antiqua" w:hAnsi="Book Antiqua" w:cs="Angsana New"/>
          <w:sz w:val="24"/>
          <w:szCs w:val="24"/>
        </w:rPr>
        <w:instrText xml:space="preserve"> ADDIN ZOTERO_ITEM CSL_CITATION {"citationID":"16opns9adg","properties":{"formattedCitation":"{\\rtf \\super [69]\\nosupersub{}}","plainCitation":"[69]"},"citationItems":[{"id":345,"uris":["http://zotero.org/users/local/r9UXhwLa/items/MWNSP9QM"],"uri":["http://zotero.org/users/local/r9UXhwLa/items/MWNSP9QM"],"itemData":{"id":345,"type":"article-journal","title":"Six-month treatment with alendronate in acute Charcot neuroarthropathy: a randomized controlled trial","container-title":"Diabetes care","page":"1214–1215","volume":"28","issue":"5","source":"Google Scholar","shortTitle":"Six-month treatment with alendronate in acute Charcot neuroarthropathy","author":[{"family":"Pitocco","given":"Dario"},{"family":"Ruotolo","given":"Valeria"},{"family":"Caputo","given":"Salvatore"},{"family":"Mancini","given":"Lorena"},{"family":"Collina","given":"Chiara M."},{"family":"Manto","given":"Andrea"},{"family":"Caradonna","given":"Paolo"},{"family":"Ghirlanda","given":"Giovanni"}],"issued":{"date-parts":[["2005"]]}}}],"schema":"https://github.com/citation-style-language/schema/raw/master/csl-citation.json"} </w:instrText>
      </w:r>
      <w:r w:rsidR="007B03F5" w:rsidRPr="00FF73FE">
        <w:rPr>
          <w:rFonts w:ascii="Book Antiqua" w:hAnsi="Book Antiqua" w:cs="Angsana New"/>
          <w:sz w:val="24"/>
          <w:szCs w:val="24"/>
        </w:rPr>
        <w:fldChar w:fldCharType="separate"/>
      </w:r>
      <w:r w:rsidR="007B03F5" w:rsidRPr="00FF73FE">
        <w:rPr>
          <w:rFonts w:ascii="Book Antiqua" w:hAnsi="Book Antiqua" w:cs="Angsana New"/>
          <w:sz w:val="24"/>
          <w:szCs w:val="24"/>
          <w:vertAlign w:val="superscript"/>
        </w:rPr>
        <w:t>[70]</w:t>
      </w:r>
      <w:r w:rsidR="007B03F5" w:rsidRPr="00FF73FE">
        <w:rPr>
          <w:rFonts w:ascii="Book Antiqua" w:hAnsi="Book Antiqua" w:cs="Angsana New"/>
          <w:sz w:val="24"/>
          <w:szCs w:val="24"/>
        </w:rPr>
        <w:fldChar w:fldCharType="end"/>
      </w:r>
      <w:r w:rsidR="00AD058C" w:rsidRPr="00FF73FE">
        <w:rPr>
          <w:rFonts w:ascii="Book Antiqua" w:hAnsi="Book Antiqua" w:cs="Angsana New"/>
          <w:sz w:val="24"/>
          <w:szCs w:val="24"/>
        </w:rPr>
        <w:t xml:space="preserve"> </w:t>
      </w:r>
      <w:r w:rsidRPr="00FF73FE">
        <w:rPr>
          <w:rFonts w:ascii="Book Antiqua" w:hAnsi="Book Antiqua" w:cs="Angsana New"/>
          <w:sz w:val="24"/>
          <w:szCs w:val="24"/>
        </w:rPr>
        <w:t xml:space="preserve">studied </w:t>
      </w:r>
      <w:r w:rsidR="005C0C85" w:rsidRPr="00FF73FE">
        <w:rPr>
          <w:rFonts w:ascii="Book Antiqua" w:hAnsi="Book Antiqua" w:cs="Angsana New"/>
          <w:sz w:val="24"/>
          <w:szCs w:val="24"/>
        </w:rPr>
        <w:t xml:space="preserve">the </w:t>
      </w:r>
      <w:r w:rsidRPr="00FF73FE">
        <w:rPr>
          <w:rFonts w:ascii="Book Antiqua" w:hAnsi="Book Antiqua" w:cs="Angsana New"/>
          <w:sz w:val="24"/>
          <w:szCs w:val="24"/>
        </w:rPr>
        <w:t xml:space="preserve">efficacy of alendronate in patients with acute </w:t>
      </w:r>
      <w:r w:rsidR="00F81DF7" w:rsidRPr="00FF73FE">
        <w:rPr>
          <w:rFonts w:ascii="Book Antiqua" w:hAnsi="Book Antiqua" w:cs="Angsana New"/>
          <w:sz w:val="24"/>
          <w:szCs w:val="24"/>
        </w:rPr>
        <w:t>CF</w:t>
      </w:r>
      <w:r w:rsidR="00AA5E27" w:rsidRPr="00FF73FE">
        <w:rPr>
          <w:rFonts w:ascii="Book Antiqua" w:hAnsi="Book Antiqua" w:cs="Angsana New"/>
          <w:sz w:val="24"/>
          <w:szCs w:val="24"/>
        </w:rPr>
        <w:t xml:space="preserve">. Eleven patients included in study group </w:t>
      </w:r>
      <w:r w:rsidRPr="00FF73FE">
        <w:rPr>
          <w:rFonts w:ascii="Book Antiqua" w:hAnsi="Book Antiqua" w:cs="Angsana New"/>
          <w:sz w:val="24"/>
          <w:szCs w:val="24"/>
        </w:rPr>
        <w:t>received alendronate 70 mg orally once a week</w:t>
      </w:r>
      <w:r w:rsidR="00AA5E27" w:rsidRPr="00FF73FE">
        <w:rPr>
          <w:rFonts w:ascii="Book Antiqua" w:hAnsi="Book Antiqua" w:cs="Angsana New"/>
          <w:sz w:val="24"/>
          <w:szCs w:val="24"/>
        </w:rPr>
        <w:t xml:space="preserve"> while n</w:t>
      </w:r>
      <w:r w:rsidRPr="00FF73FE">
        <w:rPr>
          <w:rFonts w:ascii="Book Antiqua" w:hAnsi="Book Antiqua" w:cs="Angsana New"/>
          <w:sz w:val="24"/>
          <w:szCs w:val="24"/>
        </w:rPr>
        <w:t xml:space="preserve">ine patients in control group </w:t>
      </w:r>
      <w:r w:rsidR="00AA5E27" w:rsidRPr="00FF73FE">
        <w:rPr>
          <w:rFonts w:ascii="Book Antiqua" w:hAnsi="Book Antiqua" w:cs="Angsana New"/>
          <w:sz w:val="24"/>
          <w:szCs w:val="24"/>
        </w:rPr>
        <w:t xml:space="preserve">received no pharmacological treatment. All patients were followed up for 6 </w:t>
      </w:r>
      <w:r w:rsidR="003E114A">
        <w:rPr>
          <w:rFonts w:ascii="Book Antiqua" w:hAnsi="Book Antiqua" w:cs="Angsana New" w:hint="eastAsia"/>
          <w:sz w:val="24"/>
          <w:szCs w:val="24"/>
          <w:lang w:eastAsia="zh-CN"/>
        </w:rPr>
        <w:t>mo</w:t>
      </w:r>
      <w:r w:rsidR="003E114A" w:rsidRPr="00FF73FE">
        <w:rPr>
          <w:rFonts w:ascii="Book Antiqua" w:hAnsi="Book Antiqua" w:cs="Angsana New"/>
          <w:sz w:val="24"/>
          <w:szCs w:val="24"/>
        </w:rPr>
        <w:t xml:space="preserve"> </w:t>
      </w:r>
      <w:r w:rsidR="00AA5E27" w:rsidRPr="00FF73FE">
        <w:rPr>
          <w:rFonts w:ascii="Book Antiqua" w:hAnsi="Book Antiqua" w:cs="Angsana New"/>
          <w:sz w:val="24"/>
          <w:szCs w:val="24"/>
        </w:rPr>
        <w:t xml:space="preserve">and </w:t>
      </w:r>
      <w:r w:rsidRPr="00FF73FE">
        <w:rPr>
          <w:rFonts w:ascii="Book Antiqua" w:hAnsi="Book Antiqua" w:cs="Angsana New"/>
          <w:sz w:val="24"/>
          <w:szCs w:val="24"/>
        </w:rPr>
        <w:t>were off</w:t>
      </w:r>
      <w:r w:rsidR="00A925ED" w:rsidRPr="00FF73FE">
        <w:rPr>
          <w:rFonts w:ascii="Book Antiqua" w:hAnsi="Book Antiqua" w:cs="Angsana New"/>
          <w:sz w:val="24"/>
          <w:szCs w:val="24"/>
        </w:rPr>
        <w:t>loaded using TCC</w:t>
      </w:r>
      <w:r w:rsidRPr="00FF73FE">
        <w:rPr>
          <w:rFonts w:ascii="Book Antiqua" w:hAnsi="Book Antiqua" w:cs="Angsana New"/>
          <w:sz w:val="24"/>
          <w:szCs w:val="24"/>
        </w:rPr>
        <w:t xml:space="preserve"> boot for the first 2 </w:t>
      </w:r>
      <w:r w:rsidR="003E114A">
        <w:rPr>
          <w:rFonts w:ascii="Book Antiqua" w:hAnsi="Book Antiqua" w:cs="Angsana New" w:hint="eastAsia"/>
          <w:sz w:val="24"/>
          <w:szCs w:val="24"/>
          <w:lang w:eastAsia="zh-CN"/>
        </w:rPr>
        <w:t>mo</w:t>
      </w:r>
      <w:r w:rsidR="00156317">
        <w:rPr>
          <w:rFonts w:ascii="Book Antiqua" w:hAnsi="Book Antiqua" w:cs="Angsana New"/>
          <w:sz w:val="24"/>
          <w:szCs w:val="24"/>
          <w:lang w:eastAsia="zh-CN"/>
        </w:rPr>
        <w:t>,</w:t>
      </w:r>
      <w:r w:rsidRPr="00FF73FE">
        <w:rPr>
          <w:rFonts w:ascii="Book Antiqua" w:hAnsi="Book Antiqua" w:cs="Angsana New"/>
          <w:sz w:val="24"/>
          <w:szCs w:val="24"/>
        </w:rPr>
        <w:t xml:space="preserve"> which was followed by </w:t>
      </w:r>
      <w:r w:rsidR="005C0C85" w:rsidRPr="00FF73FE">
        <w:rPr>
          <w:rFonts w:ascii="Book Antiqua" w:hAnsi="Book Antiqua" w:cs="Angsana New"/>
          <w:sz w:val="24"/>
          <w:szCs w:val="24"/>
        </w:rPr>
        <w:t xml:space="preserve">a </w:t>
      </w:r>
      <w:r w:rsidRPr="00FF73FE">
        <w:rPr>
          <w:rFonts w:ascii="Book Antiqua" w:hAnsi="Book Antiqua" w:cs="Angsana New"/>
          <w:sz w:val="24"/>
          <w:szCs w:val="24"/>
        </w:rPr>
        <w:t xml:space="preserve">pneumatic walker in </w:t>
      </w:r>
      <w:r w:rsidR="00156317">
        <w:rPr>
          <w:rFonts w:ascii="Book Antiqua" w:hAnsi="Book Antiqua" w:cs="Angsana New"/>
          <w:sz w:val="24"/>
          <w:szCs w:val="24"/>
        </w:rPr>
        <w:lastRenderedPageBreak/>
        <w:t>subsequent</w:t>
      </w:r>
      <w:r w:rsidR="00156317" w:rsidRPr="00FF73FE">
        <w:rPr>
          <w:rFonts w:ascii="Book Antiqua" w:hAnsi="Book Antiqua" w:cs="Angsana New"/>
          <w:sz w:val="24"/>
          <w:szCs w:val="24"/>
        </w:rPr>
        <w:t xml:space="preserve"> </w:t>
      </w:r>
      <w:r w:rsidR="00A925ED" w:rsidRPr="00FF73FE">
        <w:rPr>
          <w:rFonts w:ascii="Book Antiqua" w:hAnsi="Book Antiqua" w:cs="Angsana New"/>
          <w:sz w:val="24"/>
          <w:szCs w:val="24"/>
        </w:rPr>
        <w:t xml:space="preserve">4 </w:t>
      </w:r>
      <w:r w:rsidR="003E114A">
        <w:rPr>
          <w:rFonts w:ascii="Book Antiqua" w:hAnsi="Book Antiqua" w:cs="Angsana New" w:hint="eastAsia"/>
          <w:sz w:val="24"/>
          <w:szCs w:val="24"/>
          <w:lang w:eastAsia="zh-CN"/>
        </w:rPr>
        <w:t>mo</w:t>
      </w:r>
      <w:r w:rsidR="00A925ED" w:rsidRPr="00FF73FE">
        <w:rPr>
          <w:rFonts w:ascii="Book Antiqua" w:hAnsi="Book Antiqua" w:cs="Angsana New"/>
          <w:sz w:val="24"/>
          <w:szCs w:val="24"/>
        </w:rPr>
        <w:t>. BTM</w:t>
      </w:r>
      <w:r w:rsidRPr="00FF73FE">
        <w:rPr>
          <w:rFonts w:ascii="Book Antiqua" w:hAnsi="Book Antiqua" w:cs="Angsana New"/>
          <w:sz w:val="24"/>
          <w:szCs w:val="24"/>
        </w:rPr>
        <w:t xml:space="preserve">s like serum </w:t>
      </w:r>
      <w:r w:rsidR="00574A5D" w:rsidRPr="00FF73FE">
        <w:rPr>
          <w:rFonts w:ascii="Book Antiqua" w:hAnsi="Book Antiqua" w:cs="Angsana New"/>
          <w:sz w:val="24"/>
          <w:szCs w:val="24"/>
        </w:rPr>
        <w:t>1</w:t>
      </w:r>
      <w:r w:rsidR="00297893" w:rsidRPr="00FF73FE">
        <w:rPr>
          <w:rFonts w:ascii="Book Antiqua" w:hAnsi="Book Antiqua" w:cs="Angsana New"/>
          <w:sz w:val="24"/>
          <w:szCs w:val="24"/>
        </w:rPr>
        <w:t>CTP</w:t>
      </w:r>
      <w:r w:rsidR="00331714" w:rsidRPr="00FF73FE">
        <w:rPr>
          <w:rFonts w:ascii="Book Antiqua" w:hAnsi="Book Antiqua" w:cs="Angsana New"/>
          <w:sz w:val="24"/>
          <w:szCs w:val="24"/>
        </w:rPr>
        <w:t>, serum bone ALP</w:t>
      </w:r>
      <w:r w:rsidRPr="00FF73FE">
        <w:rPr>
          <w:rFonts w:ascii="Book Antiqua" w:hAnsi="Book Antiqua" w:cs="Angsana New"/>
          <w:sz w:val="24"/>
          <w:szCs w:val="24"/>
        </w:rPr>
        <w:t xml:space="preserve"> and urinary hydroxyproline were measured at baseline and </w:t>
      </w:r>
      <w:r w:rsidR="00A660AA" w:rsidRPr="00FF73FE">
        <w:rPr>
          <w:rFonts w:ascii="Book Antiqua" w:hAnsi="Book Antiqua" w:cs="Angsana New"/>
          <w:sz w:val="24"/>
          <w:szCs w:val="24"/>
        </w:rPr>
        <w:t xml:space="preserve">at </w:t>
      </w:r>
      <w:r w:rsidRPr="00FF73FE">
        <w:rPr>
          <w:rFonts w:ascii="Book Antiqua" w:hAnsi="Book Antiqua" w:cs="Angsana New"/>
          <w:sz w:val="24"/>
          <w:szCs w:val="24"/>
        </w:rPr>
        <w:t xml:space="preserve">6 </w:t>
      </w:r>
      <w:r w:rsidR="003F47E3">
        <w:rPr>
          <w:rFonts w:ascii="Book Antiqua" w:hAnsi="Book Antiqua" w:cs="Angsana New" w:hint="eastAsia"/>
          <w:sz w:val="24"/>
          <w:szCs w:val="24"/>
          <w:lang w:eastAsia="zh-CN"/>
        </w:rPr>
        <w:t>mo</w:t>
      </w:r>
      <w:r w:rsidR="003F47E3" w:rsidRPr="00FF73FE">
        <w:rPr>
          <w:rFonts w:ascii="Book Antiqua" w:hAnsi="Book Antiqua" w:cs="Angsana New"/>
          <w:sz w:val="24"/>
          <w:szCs w:val="24"/>
        </w:rPr>
        <w:t xml:space="preserve"> </w:t>
      </w:r>
      <w:r w:rsidRPr="00FF73FE">
        <w:rPr>
          <w:rFonts w:ascii="Book Antiqua" w:hAnsi="Book Antiqua" w:cs="Angsana New"/>
          <w:sz w:val="24"/>
          <w:szCs w:val="24"/>
        </w:rPr>
        <w:t xml:space="preserve">of follow up. All these markers showed </w:t>
      </w:r>
      <w:r w:rsidR="005C0C85" w:rsidRPr="00FF73FE">
        <w:rPr>
          <w:rFonts w:ascii="Book Antiqua" w:hAnsi="Book Antiqua" w:cs="Angsana New"/>
          <w:sz w:val="24"/>
          <w:szCs w:val="24"/>
        </w:rPr>
        <w:t xml:space="preserve">a </w:t>
      </w:r>
      <w:r w:rsidRPr="00FF73FE">
        <w:rPr>
          <w:rFonts w:ascii="Book Antiqua" w:hAnsi="Book Antiqua" w:cs="Angsana New"/>
          <w:sz w:val="24"/>
          <w:szCs w:val="24"/>
        </w:rPr>
        <w:t>significant reduction in alendronate</w:t>
      </w:r>
      <w:r w:rsidR="005C0C85" w:rsidRPr="00FF73FE">
        <w:rPr>
          <w:rFonts w:ascii="Book Antiqua" w:hAnsi="Book Antiqua" w:cs="Angsana New"/>
          <w:sz w:val="24"/>
          <w:szCs w:val="24"/>
        </w:rPr>
        <w:t>-</w:t>
      </w:r>
      <w:r w:rsidRPr="00FF73FE">
        <w:rPr>
          <w:rFonts w:ascii="Book Antiqua" w:hAnsi="Book Antiqua" w:cs="Angsana New"/>
          <w:sz w:val="24"/>
          <w:szCs w:val="24"/>
        </w:rPr>
        <w:t>treated group when compared to control group</w:t>
      </w:r>
      <w:r w:rsidR="001B2904" w:rsidRPr="00FF73FE">
        <w:rPr>
          <w:rFonts w:ascii="Book Antiqua" w:hAnsi="Book Antiqua" w:cs="Angsana New"/>
          <w:sz w:val="24"/>
          <w:szCs w:val="24"/>
        </w:rPr>
        <w:t xml:space="preserve"> (</w:t>
      </w:r>
      <w:r w:rsidR="00564D1D" w:rsidRPr="00FF73FE">
        <w:rPr>
          <w:rFonts w:ascii="Book Antiqua" w:hAnsi="Book Antiqua" w:cs="Angsana New"/>
          <w:i/>
          <w:sz w:val="24"/>
          <w:szCs w:val="24"/>
        </w:rPr>
        <w:t>P</w:t>
      </w:r>
      <w:r w:rsidR="00564D1D" w:rsidRPr="00FF73FE">
        <w:rPr>
          <w:rFonts w:ascii="Book Antiqua" w:hAnsi="Book Antiqua" w:cs="Angsana New"/>
          <w:sz w:val="24"/>
          <w:szCs w:val="24"/>
          <w:lang w:eastAsia="zh-CN"/>
        </w:rPr>
        <w:t xml:space="preserve"> </w:t>
      </w:r>
      <w:r w:rsidR="001B2904" w:rsidRPr="00FF73FE">
        <w:rPr>
          <w:rFonts w:ascii="Book Antiqua" w:hAnsi="Book Antiqua" w:cs="Angsana New"/>
          <w:sz w:val="24"/>
          <w:szCs w:val="24"/>
        </w:rPr>
        <w:t>&lt;</w:t>
      </w:r>
      <w:r w:rsidR="00564D1D" w:rsidRPr="00FF73FE">
        <w:rPr>
          <w:rFonts w:ascii="Book Antiqua" w:hAnsi="Book Antiqua" w:cs="Angsana New"/>
          <w:sz w:val="24"/>
          <w:szCs w:val="24"/>
          <w:lang w:eastAsia="zh-CN"/>
        </w:rPr>
        <w:t xml:space="preserve"> </w:t>
      </w:r>
      <w:r w:rsidR="001B2904" w:rsidRPr="00FF73FE">
        <w:rPr>
          <w:rFonts w:ascii="Book Antiqua" w:hAnsi="Book Antiqua" w:cs="Angsana New"/>
          <w:sz w:val="24"/>
          <w:szCs w:val="24"/>
        </w:rPr>
        <w:t>0.05) except for bone ALP (</w:t>
      </w:r>
      <w:r w:rsidR="00564D1D" w:rsidRPr="00FF73FE">
        <w:rPr>
          <w:rFonts w:ascii="Book Antiqua" w:hAnsi="Book Antiqua" w:cs="Angsana New"/>
          <w:i/>
          <w:sz w:val="24"/>
          <w:szCs w:val="24"/>
        </w:rPr>
        <w:t>P</w:t>
      </w:r>
      <w:r w:rsidR="00564D1D" w:rsidRPr="00FF73FE">
        <w:rPr>
          <w:rFonts w:ascii="Book Antiqua" w:hAnsi="Book Antiqua" w:cs="Angsana New"/>
          <w:sz w:val="24"/>
          <w:szCs w:val="24"/>
        </w:rPr>
        <w:t xml:space="preserve"> </w:t>
      </w:r>
      <w:r w:rsidR="001B2904" w:rsidRPr="00FF73FE">
        <w:rPr>
          <w:rFonts w:ascii="Book Antiqua" w:hAnsi="Book Antiqua" w:cs="Angsana New"/>
          <w:sz w:val="24"/>
          <w:szCs w:val="24"/>
        </w:rPr>
        <w:t>=</w:t>
      </w:r>
      <w:r w:rsidR="00564D1D" w:rsidRPr="00FF73FE">
        <w:rPr>
          <w:rFonts w:ascii="Book Antiqua" w:hAnsi="Book Antiqua" w:cs="Angsana New"/>
          <w:sz w:val="24"/>
          <w:szCs w:val="24"/>
          <w:lang w:eastAsia="zh-CN"/>
        </w:rPr>
        <w:t xml:space="preserve"> </w:t>
      </w:r>
      <w:r w:rsidR="001B2904" w:rsidRPr="00FF73FE">
        <w:rPr>
          <w:rFonts w:ascii="Book Antiqua" w:hAnsi="Book Antiqua" w:cs="Angsana New"/>
          <w:sz w:val="24"/>
          <w:szCs w:val="24"/>
        </w:rPr>
        <w:t>0.06)</w:t>
      </w:r>
      <w:r w:rsidRPr="00FF73FE">
        <w:rPr>
          <w:rFonts w:ascii="Book Antiqua" w:hAnsi="Book Antiqua" w:cs="Angsana New"/>
          <w:sz w:val="24"/>
          <w:szCs w:val="24"/>
        </w:rPr>
        <w:t>.</w:t>
      </w:r>
      <w:r w:rsidRPr="00FF73FE">
        <w:rPr>
          <w:rFonts w:ascii="Book Antiqua" w:hAnsi="Book Antiqua" w:cs="Angsana New"/>
          <w:color w:val="FF0000"/>
          <w:sz w:val="24"/>
          <w:szCs w:val="24"/>
        </w:rPr>
        <w:t xml:space="preserve"> </w:t>
      </w:r>
      <w:r w:rsidR="005C0C85" w:rsidRPr="00FF73FE">
        <w:rPr>
          <w:rFonts w:ascii="Book Antiqua" w:hAnsi="Book Antiqua" w:cs="Angsana New"/>
          <w:sz w:val="24"/>
          <w:szCs w:val="24"/>
        </w:rPr>
        <w:t>Dual-</w:t>
      </w:r>
      <w:r w:rsidRPr="00FF73FE">
        <w:rPr>
          <w:rFonts w:ascii="Book Antiqua" w:hAnsi="Book Antiqua" w:cs="Angsana New"/>
          <w:sz w:val="24"/>
          <w:szCs w:val="24"/>
        </w:rPr>
        <w:t xml:space="preserve">energy x-ray absorptiometry done at baseline and at 6 </w:t>
      </w:r>
      <w:r w:rsidR="003F47E3">
        <w:rPr>
          <w:rFonts w:ascii="Book Antiqua" w:hAnsi="Book Antiqua" w:cs="Angsana New" w:hint="eastAsia"/>
          <w:sz w:val="24"/>
          <w:szCs w:val="24"/>
          <w:lang w:eastAsia="zh-CN"/>
        </w:rPr>
        <w:t>mo</w:t>
      </w:r>
      <w:r w:rsidR="003F47E3" w:rsidRPr="00FF73FE">
        <w:rPr>
          <w:rFonts w:ascii="Book Antiqua" w:hAnsi="Book Antiqua" w:cs="Angsana New"/>
          <w:sz w:val="24"/>
          <w:szCs w:val="24"/>
        </w:rPr>
        <w:t xml:space="preserve"> </w:t>
      </w:r>
      <w:r w:rsidRPr="00FF73FE">
        <w:rPr>
          <w:rFonts w:ascii="Book Antiqua" w:hAnsi="Book Antiqua" w:cs="Angsana New"/>
          <w:sz w:val="24"/>
          <w:szCs w:val="24"/>
        </w:rPr>
        <w:t>showed statistically significa</w:t>
      </w:r>
      <w:r w:rsidR="00A8253F" w:rsidRPr="00FF73FE">
        <w:rPr>
          <w:rFonts w:ascii="Book Antiqua" w:hAnsi="Book Antiqua" w:cs="Angsana New"/>
          <w:sz w:val="24"/>
          <w:szCs w:val="24"/>
        </w:rPr>
        <w:t>nt improvement in bone mineral density</w:t>
      </w:r>
      <w:r w:rsidRPr="00FF73FE">
        <w:rPr>
          <w:rFonts w:ascii="Book Antiqua" w:hAnsi="Book Antiqua" w:cs="Angsana New"/>
          <w:sz w:val="24"/>
          <w:szCs w:val="24"/>
        </w:rPr>
        <w:t xml:space="preserve"> of total foot</w:t>
      </w:r>
      <w:r w:rsidR="001B2904" w:rsidRPr="00FF73FE">
        <w:rPr>
          <w:rFonts w:ascii="Book Antiqua" w:hAnsi="Book Antiqua" w:cs="Angsana New"/>
          <w:sz w:val="24"/>
          <w:szCs w:val="24"/>
        </w:rPr>
        <w:t xml:space="preserve"> (</w:t>
      </w:r>
      <w:r w:rsidR="00564D1D" w:rsidRPr="00FF73FE">
        <w:rPr>
          <w:rFonts w:ascii="Book Antiqua" w:hAnsi="Book Antiqua" w:cs="Angsana New"/>
          <w:i/>
          <w:sz w:val="24"/>
          <w:szCs w:val="24"/>
        </w:rPr>
        <w:t>P</w:t>
      </w:r>
      <w:r w:rsidR="00564D1D" w:rsidRPr="00FF73FE">
        <w:rPr>
          <w:rFonts w:ascii="Book Antiqua" w:hAnsi="Book Antiqua" w:cs="Angsana New"/>
          <w:sz w:val="24"/>
          <w:szCs w:val="24"/>
        </w:rPr>
        <w:t xml:space="preserve"> </w:t>
      </w:r>
      <w:r w:rsidR="001B2904" w:rsidRPr="00FF73FE">
        <w:rPr>
          <w:rFonts w:ascii="Book Antiqua" w:hAnsi="Book Antiqua" w:cs="Angsana New"/>
          <w:sz w:val="24"/>
          <w:szCs w:val="24"/>
        </w:rPr>
        <w:t>&lt;</w:t>
      </w:r>
      <w:r w:rsidR="00564D1D" w:rsidRPr="00FF73FE">
        <w:rPr>
          <w:rFonts w:ascii="Book Antiqua" w:hAnsi="Book Antiqua" w:cs="Angsana New"/>
          <w:sz w:val="24"/>
          <w:szCs w:val="24"/>
          <w:lang w:eastAsia="zh-CN"/>
        </w:rPr>
        <w:t xml:space="preserve"> </w:t>
      </w:r>
      <w:r w:rsidR="001B2904" w:rsidRPr="00FF73FE">
        <w:rPr>
          <w:rFonts w:ascii="Book Antiqua" w:hAnsi="Book Antiqua" w:cs="Angsana New"/>
          <w:sz w:val="24"/>
          <w:szCs w:val="24"/>
        </w:rPr>
        <w:t>0.05)</w:t>
      </w:r>
      <w:r w:rsidRPr="00FF73FE">
        <w:rPr>
          <w:rFonts w:ascii="Book Antiqua" w:hAnsi="Book Antiqua" w:cs="Angsana New"/>
          <w:sz w:val="24"/>
          <w:szCs w:val="24"/>
        </w:rPr>
        <w:t xml:space="preserve"> and distal phalanxes</w:t>
      </w:r>
      <w:r w:rsidR="001B2904" w:rsidRPr="00FF73FE">
        <w:rPr>
          <w:rFonts w:ascii="Book Antiqua" w:hAnsi="Book Antiqua" w:cs="Angsana New"/>
          <w:sz w:val="24"/>
          <w:szCs w:val="24"/>
        </w:rPr>
        <w:t xml:space="preserve"> (</w:t>
      </w:r>
      <w:r w:rsidR="00564D1D" w:rsidRPr="00FF73FE">
        <w:rPr>
          <w:rFonts w:ascii="Book Antiqua" w:hAnsi="Book Antiqua" w:cs="Angsana New"/>
          <w:i/>
          <w:sz w:val="24"/>
          <w:szCs w:val="24"/>
        </w:rPr>
        <w:t>P</w:t>
      </w:r>
      <w:r w:rsidR="00564D1D" w:rsidRPr="00FF73FE">
        <w:rPr>
          <w:rFonts w:ascii="Book Antiqua" w:hAnsi="Book Antiqua" w:cs="Angsana New"/>
          <w:sz w:val="24"/>
          <w:szCs w:val="24"/>
        </w:rPr>
        <w:t xml:space="preserve"> </w:t>
      </w:r>
      <w:r w:rsidR="001B2904" w:rsidRPr="00FF73FE">
        <w:rPr>
          <w:rFonts w:ascii="Book Antiqua" w:hAnsi="Book Antiqua" w:cs="Angsana New"/>
          <w:sz w:val="24"/>
          <w:szCs w:val="24"/>
        </w:rPr>
        <w:t>&lt;</w:t>
      </w:r>
      <w:r w:rsidR="00564D1D" w:rsidRPr="00FF73FE">
        <w:rPr>
          <w:rFonts w:ascii="Book Antiqua" w:hAnsi="Book Antiqua" w:cs="Angsana New"/>
          <w:sz w:val="24"/>
          <w:szCs w:val="24"/>
          <w:lang w:eastAsia="zh-CN"/>
        </w:rPr>
        <w:t xml:space="preserve"> </w:t>
      </w:r>
      <w:r w:rsidR="001B2904" w:rsidRPr="00FF73FE">
        <w:rPr>
          <w:rFonts w:ascii="Book Antiqua" w:hAnsi="Book Antiqua" w:cs="Angsana New"/>
          <w:sz w:val="24"/>
          <w:szCs w:val="24"/>
        </w:rPr>
        <w:t>0.01)</w:t>
      </w:r>
      <w:r w:rsidRPr="00FF73FE">
        <w:rPr>
          <w:rFonts w:ascii="Book Antiqua" w:hAnsi="Book Antiqua" w:cs="Angsana New"/>
          <w:sz w:val="24"/>
          <w:szCs w:val="24"/>
        </w:rPr>
        <w:t xml:space="preserve"> in alendronate group. Visual analogue scale</w:t>
      </w:r>
      <w:r w:rsidR="00AA5E27" w:rsidRPr="00FF73FE">
        <w:rPr>
          <w:rFonts w:ascii="Book Antiqua" w:hAnsi="Book Antiqua" w:cs="Angsana New"/>
          <w:sz w:val="24"/>
          <w:szCs w:val="24"/>
        </w:rPr>
        <w:t xml:space="preserve"> </w:t>
      </w:r>
      <w:r w:rsidRPr="00FF73FE">
        <w:rPr>
          <w:rFonts w:ascii="Book Antiqua" w:hAnsi="Book Antiqua" w:cs="Angsana New"/>
          <w:sz w:val="24"/>
          <w:szCs w:val="24"/>
        </w:rPr>
        <w:t xml:space="preserve">score for pain improved significantly in </w:t>
      </w:r>
      <w:r w:rsidR="005C0C85" w:rsidRPr="00FF73FE">
        <w:rPr>
          <w:rFonts w:ascii="Book Antiqua" w:hAnsi="Book Antiqua" w:cs="Angsana New"/>
          <w:sz w:val="24"/>
          <w:szCs w:val="24"/>
        </w:rPr>
        <w:t xml:space="preserve">the </w:t>
      </w:r>
      <w:r w:rsidRPr="00FF73FE">
        <w:rPr>
          <w:rFonts w:ascii="Book Antiqua" w:hAnsi="Book Antiqua" w:cs="Angsana New"/>
          <w:sz w:val="24"/>
          <w:szCs w:val="24"/>
        </w:rPr>
        <w:t xml:space="preserve">treatment group with no improvement in </w:t>
      </w:r>
      <w:r w:rsidR="005C0C85" w:rsidRPr="00FF73FE">
        <w:rPr>
          <w:rFonts w:ascii="Book Antiqua" w:hAnsi="Book Antiqua" w:cs="Angsana New"/>
          <w:sz w:val="24"/>
          <w:szCs w:val="24"/>
        </w:rPr>
        <w:t xml:space="preserve">the </w:t>
      </w:r>
      <w:r w:rsidRPr="00FF73FE">
        <w:rPr>
          <w:rFonts w:ascii="Book Antiqua" w:hAnsi="Book Antiqua" w:cs="Angsana New"/>
          <w:sz w:val="24"/>
          <w:szCs w:val="24"/>
        </w:rPr>
        <w:t>control group</w:t>
      </w:r>
      <w:r w:rsidR="001B2904" w:rsidRPr="00FF73FE">
        <w:rPr>
          <w:rFonts w:ascii="Book Antiqua" w:hAnsi="Book Antiqua" w:cs="Angsana New"/>
          <w:sz w:val="24"/>
          <w:szCs w:val="24"/>
        </w:rPr>
        <w:t xml:space="preserve"> (</w:t>
      </w:r>
      <w:r w:rsidR="00564D1D" w:rsidRPr="00FF73FE">
        <w:rPr>
          <w:rFonts w:ascii="Book Antiqua" w:hAnsi="Book Antiqua" w:cs="Angsana New"/>
          <w:i/>
          <w:sz w:val="24"/>
          <w:szCs w:val="24"/>
        </w:rPr>
        <w:t>P</w:t>
      </w:r>
      <w:r w:rsidR="00564D1D" w:rsidRPr="00FF73FE">
        <w:rPr>
          <w:rFonts w:ascii="Book Antiqua" w:hAnsi="Book Antiqua" w:cs="Angsana New"/>
          <w:sz w:val="24"/>
          <w:szCs w:val="24"/>
        </w:rPr>
        <w:t xml:space="preserve"> </w:t>
      </w:r>
      <w:r w:rsidR="001B2904" w:rsidRPr="00FF73FE">
        <w:rPr>
          <w:rFonts w:ascii="Book Antiqua" w:hAnsi="Book Antiqua" w:cs="Angsana New"/>
          <w:sz w:val="24"/>
          <w:szCs w:val="24"/>
        </w:rPr>
        <w:t>&lt;</w:t>
      </w:r>
      <w:r w:rsidR="00564D1D" w:rsidRPr="00FF73FE">
        <w:rPr>
          <w:rFonts w:ascii="Book Antiqua" w:hAnsi="Book Antiqua" w:cs="Angsana New"/>
          <w:sz w:val="24"/>
          <w:szCs w:val="24"/>
          <w:lang w:eastAsia="zh-CN"/>
        </w:rPr>
        <w:t xml:space="preserve"> </w:t>
      </w:r>
      <w:r w:rsidR="001B2904" w:rsidRPr="00FF73FE">
        <w:rPr>
          <w:rFonts w:ascii="Book Antiqua" w:hAnsi="Book Antiqua" w:cs="Angsana New"/>
          <w:sz w:val="24"/>
          <w:szCs w:val="24"/>
        </w:rPr>
        <w:t>0.05)</w:t>
      </w:r>
      <w:r w:rsidRPr="00FF73FE">
        <w:rPr>
          <w:rFonts w:ascii="Book Antiqua" w:hAnsi="Book Antiqua" w:cs="Angsana New"/>
          <w:sz w:val="24"/>
          <w:szCs w:val="24"/>
        </w:rPr>
        <w:t xml:space="preserve">. </w:t>
      </w:r>
      <w:r w:rsidR="00304A66" w:rsidRPr="00FF73FE">
        <w:rPr>
          <w:rFonts w:ascii="Book Antiqua" w:hAnsi="Book Antiqua" w:cs="Angsana New"/>
          <w:sz w:val="24"/>
          <w:szCs w:val="24"/>
        </w:rPr>
        <w:t>Skin</w:t>
      </w:r>
      <w:r w:rsidRPr="00FF73FE">
        <w:rPr>
          <w:rFonts w:ascii="Book Antiqua" w:hAnsi="Book Antiqua" w:cs="Angsana New"/>
          <w:sz w:val="24"/>
          <w:szCs w:val="24"/>
        </w:rPr>
        <w:t xml:space="preserve"> temperature reduced significantly in both the groups at 6 </w:t>
      </w:r>
      <w:r w:rsidR="003F47E3">
        <w:rPr>
          <w:rFonts w:ascii="Book Antiqua" w:hAnsi="Book Antiqua" w:cs="Angsana New" w:hint="eastAsia"/>
          <w:sz w:val="24"/>
          <w:szCs w:val="24"/>
          <w:lang w:eastAsia="zh-CN"/>
        </w:rPr>
        <w:t>mo</w:t>
      </w:r>
      <w:r w:rsidRPr="00FF73FE">
        <w:rPr>
          <w:rFonts w:ascii="Book Antiqua" w:hAnsi="Book Antiqua" w:cs="Angsana New"/>
          <w:sz w:val="24"/>
          <w:szCs w:val="24"/>
        </w:rPr>
        <w:t>.</w:t>
      </w:r>
    </w:p>
    <w:p w14:paraId="25079B10" w14:textId="784B597C" w:rsidR="004164BE" w:rsidRPr="00FF73FE" w:rsidRDefault="004A248E" w:rsidP="002656CE">
      <w:pPr>
        <w:autoSpaceDE w:val="0"/>
        <w:autoSpaceDN w:val="0"/>
        <w:adjustRightInd w:val="0"/>
        <w:spacing w:after="0" w:line="360" w:lineRule="auto"/>
        <w:ind w:firstLineChars="100" w:firstLine="240"/>
        <w:jc w:val="both"/>
        <w:rPr>
          <w:rFonts w:ascii="Book Antiqua" w:hAnsi="Book Antiqua" w:cs="Angsana New"/>
          <w:sz w:val="24"/>
          <w:szCs w:val="24"/>
        </w:rPr>
      </w:pPr>
      <w:r>
        <w:rPr>
          <w:rFonts w:ascii="Book Antiqua" w:hAnsi="Book Antiqua" w:cs="Angsana New" w:hint="eastAsia"/>
          <w:sz w:val="24"/>
          <w:szCs w:val="24"/>
          <w:lang w:eastAsia="zh-CN"/>
        </w:rPr>
        <w:t xml:space="preserve">In 2011, </w:t>
      </w:r>
      <w:r w:rsidR="004164BE" w:rsidRPr="00FF73FE">
        <w:rPr>
          <w:rFonts w:ascii="Book Antiqua" w:hAnsi="Book Antiqua" w:cs="Angsana New"/>
          <w:sz w:val="24"/>
          <w:szCs w:val="24"/>
        </w:rPr>
        <w:t xml:space="preserve">Pakarinen </w:t>
      </w:r>
      <w:r w:rsidR="004164BE" w:rsidRPr="00FF73FE">
        <w:rPr>
          <w:rFonts w:ascii="Book Antiqua" w:hAnsi="Book Antiqua" w:cs="Angsana New"/>
          <w:i/>
          <w:sz w:val="24"/>
          <w:szCs w:val="24"/>
        </w:rPr>
        <w:t>et al</w:t>
      </w:r>
      <w:r w:rsidR="00AD67F1" w:rsidRPr="00FF73FE">
        <w:rPr>
          <w:rFonts w:ascii="Book Antiqua" w:hAnsi="Book Antiqua" w:cs="Angsana New"/>
          <w:sz w:val="24"/>
          <w:szCs w:val="24"/>
        </w:rPr>
        <w:fldChar w:fldCharType="begin"/>
      </w:r>
      <w:r w:rsidR="00AD67F1" w:rsidRPr="00FF73FE">
        <w:rPr>
          <w:rFonts w:ascii="Book Antiqua" w:hAnsi="Book Antiqua" w:cs="Angsana New"/>
          <w:sz w:val="24"/>
          <w:szCs w:val="24"/>
        </w:rPr>
        <w:instrText xml:space="preserve"> ADDIN ZOTERO_ITEM CSL_CITATION {"citationID":"1qlj1uksup","properties":{"formattedCitation":"{\\rtf \\super [70]\\nosupersub{}}","plainCitation":"[70]"},"citationItems":[{"id":348,"uris":["http://zotero.org/users/local/r9UXhwLa/items/ZSWTFWG5"],"uri":["http://zotero.org/users/local/r9UXhwLa/items/ZSWTFWG5"],"itemData":{"id":348,"type":"article-journal","title":"The Effect of Zoledronic Acid on the Clinical Resolution of Charcot Neuroarthropathy: A pilot randomized controlled trial","container-title":"Diabetes Care","page":"1514-1516","volume":"34","issue":"7","source":"CrossRef","DOI":"10.2337/dc11-0396","ISSN":"0149-5992, 1935-5548","shortTitle":"The Effect of Zoledronic Acid on the Clinical Resolution of Charcot Neuroarthropathy","language":"en","author":[{"family":"Pakarinen","given":"T.-K."},{"family":"Laine","given":"H.-J."},{"family":"Maenpaa","given":"H."},{"family":"Mattila","given":"P."},{"family":"Lahtela","given":"J."}],"issued":{"date-parts":[["2011",7,1]]}}}],"schema":"https://github.com/citation-style-language/schema/raw/master/csl-citation.json"} </w:instrText>
      </w:r>
      <w:r w:rsidR="00AD67F1" w:rsidRPr="00FF73FE">
        <w:rPr>
          <w:rFonts w:ascii="Book Antiqua" w:hAnsi="Book Antiqua" w:cs="Angsana New"/>
          <w:sz w:val="24"/>
          <w:szCs w:val="24"/>
        </w:rPr>
        <w:fldChar w:fldCharType="separate"/>
      </w:r>
      <w:r w:rsidR="00AD67F1" w:rsidRPr="00FF73FE">
        <w:rPr>
          <w:rFonts w:ascii="Book Antiqua" w:hAnsi="Book Antiqua" w:cs="Angsana New"/>
          <w:sz w:val="24"/>
          <w:szCs w:val="24"/>
          <w:vertAlign w:val="superscript"/>
        </w:rPr>
        <w:t>[71]</w:t>
      </w:r>
      <w:r w:rsidR="00AD67F1" w:rsidRPr="00FF73FE">
        <w:rPr>
          <w:rFonts w:ascii="Book Antiqua" w:hAnsi="Book Antiqua" w:cs="Angsana New"/>
          <w:sz w:val="24"/>
          <w:szCs w:val="24"/>
        </w:rPr>
        <w:fldChar w:fldCharType="end"/>
      </w:r>
      <w:r w:rsidR="001437D5" w:rsidRPr="00FF73FE">
        <w:rPr>
          <w:rFonts w:ascii="Book Antiqua" w:hAnsi="Book Antiqua" w:cs="Angsana New"/>
          <w:sz w:val="24"/>
          <w:szCs w:val="24"/>
        </w:rPr>
        <w:t xml:space="preserve"> </w:t>
      </w:r>
      <w:r w:rsidR="004164BE" w:rsidRPr="00FF73FE">
        <w:rPr>
          <w:rFonts w:ascii="Book Antiqua" w:hAnsi="Book Antiqua" w:cs="Angsana New"/>
          <w:sz w:val="24"/>
          <w:szCs w:val="24"/>
        </w:rPr>
        <w:t>first</w:t>
      </w:r>
      <w:r w:rsidR="00CA04B6" w:rsidRPr="00FF73FE">
        <w:rPr>
          <w:rFonts w:ascii="Book Antiqua" w:hAnsi="Book Antiqua" w:cs="Angsana New"/>
          <w:sz w:val="24"/>
          <w:szCs w:val="24"/>
        </w:rPr>
        <w:t xml:space="preserve"> </w:t>
      </w:r>
      <w:r>
        <w:rPr>
          <w:rFonts w:ascii="Book Antiqua" w:hAnsi="Book Antiqua" w:cs="Angsana New"/>
          <w:sz w:val="24"/>
          <w:szCs w:val="24"/>
        </w:rPr>
        <w:t>stud</w:t>
      </w:r>
      <w:r>
        <w:rPr>
          <w:rFonts w:ascii="Book Antiqua" w:hAnsi="Book Antiqua" w:cs="Angsana New" w:hint="eastAsia"/>
          <w:sz w:val="24"/>
          <w:szCs w:val="24"/>
          <w:lang w:eastAsia="zh-CN"/>
        </w:rPr>
        <w:t>ied</w:t>
      </w:r>
      <w:r w:rsidR="00CA04B6" w:rsidRPr="00FF73FE">
        <w:rPr>
          <w:rFonts w:ascii="Book Antiqua" w:hAnsi="Book Antiqua" w:cs="Angsana New"/>
          <w:sz w:val="24"/>
          <w:szCs w:val="24"/>
        </w:rPr>
        <w:t xml:space="preserve"> the effect of </w:t>
      </w:r>
      <w:r w:rsidR="00A32EFC" w:rsidRPr="00FF73FE">
        <w:rPr>
          <w:rFonts w:ascii="Book Antiqua" w:hAnsi="Book Antiqua" w:cs="Angsana New"/>
          <w:sz w:val="24"/>
          <w:szCs w:val="24"/>
        </w:rPr>
        <w:t>zoledronate</w:t>
      </w:r>
      <w:r w:rsidR="004164BE" w:rsidRPr="00FF73FE">
        <w:rPr>
          <w:rFonts w:ascii="Book Antiqua" w:hAnsi="Book Antiqua" w:cs="Angsana New"/>
          <w:sz w:val="24"/>
          <w:szCs w:val="24"/>
        </w:rPr>
        <w:t xml:space="preserve"> in</w:t>
      </w:r>
      <w:r w:rsidR="005C0C85" w:rsidRPr="00FF73FE">
        <w:rPr>
          <w:rFonts w:ascii="Book Antiqua" w:hAnsi="Book Antiqua" w:cs="Angsana New"/>
          <w:sz w:val="24"/>
          <w:szCs w:val="24"/>
        </w:rPr>
        <w:t xml:space="preserve"> thirty-</w:t>
      </w:r>
      <w:r w:rsidR="00CA04B6" w:rsidRPr="00FF73FE">
        <w:rPr>
          <w:rFonts w:ascii="Book Antiqua" w:hAnsi="Book Antiqua" w:cs="Angsana New"/>
          <w:sz w:val="24"/>
          <w:szCs w:val="24"/>
        </w:rPr>
        <w:t xml:space="preserve">nine diabetic subjects with acute </w:t>
      </w:r>
      <w:r w:rsidR="00226279" w:rsidRPr="00FF73FE">
        <w:rPr>
          <w:rFonts w:ascii="Book Antiqua" w:hAnsi="Book Antiqua" w:cs="Angsana New"/>
          <w:sz w:val="24"/>
          <w:szCs w:val="24"/>
        </w:rPr>
        <w:t>C</w:t>
      </w:r>
      <w:r w:rsidR="00E14235" w:rsidRPr="00FF73FE">
        <w:rPr>
          <w:rFonts w:ascii="Book Antiqua" w:hAnsi="Book Antiqua" w:cs="Angsana New"/>
          <w:sz w:val="24"/>
          <w:szCs w:val="24"/>
        </w:rPr>
        <w:t>F</w:t>
      </w:r>
      <w:r w:rsidR="00856603" w:rsidRPr="00FF73FE">
        <w:rPr>
          <w:rFonts w:ascii="Book Antiqua" w:hAnsi="Book Antiqua" w:cs="Angsana New"/>
          <w:sz w:val="24"/>
          <w:szCs w:val="24"/>
        </w:rPr>
        <w:t xml:space="preserve"> </w:t>
      </w:r>
      <w:r w:rsidR="005C0C85" w:rsidRPr="00FF73FE">
        <w:rPr>
          <w:rFonts w:ascii="Book Antiqua" w:hAnsi="Book Antiqua" w:cs="Angsana New"/>
          <w:sz w:val="24"/>
          <w:szCs w:val="24"/>
        </w:rPr>
        <w:t>in a double-blind randomized placebo-</w:t>
      </w:r>
      <w:r w:rsidR="00CA04B6" w:rsidRPr="00FF73FE">
        <w:rPr>
          <w:rFonts w:ascii="Book Antiqua" w:hAnsi="Book Antiqua" w:cs="Angsana New"/>
          <w:sz w:val="24"/>
          <w:szCs w:val="24"/>
        </w:rPr>
        <w:t>controlled trial</w:t>
      </w:r>
      <w:r w:rsidR="004164BE" w:rsidRPr="00FF73FE">
        <w:rPr>
          <w:rFonts w:ascii="Book Antiqua" w:hAnsi="Book Antiqua" w:cs="Angsana New"/>
          <w:sz w:val="24"/>
          <w:szCs w:val="24"/>
        </w:rPr>
        <w:t xml:space="preserve">. </w:t>
      </w:r>
      <w:r w:rsidR="00CA04B6" w:rsidRPr="00FF73FE">
        <w:rPr>
          <w:rFonts w:ascii="Book Antiqua" w:hAnsi="Book Antiqua" w:cs="Angsana New"/>
          <w:sz w:val="24"/>
          <w:szCs w:val="24"/>
        </w:rPr>
        <w:t>P</w:t>
      </w:r>
      <w:r w:rsidR="004164BE" w:rsidRPr="00FF73FE">
        <w:rPr>
          <w:rFonts w:ascii="Book Antiqua" w:hAnsi="Book Antiqua" w:cs="Angsana New"/>
          <w:sz w:val="24"/>
          <w:szCs w:val="24"/>
        </w:rPr>
        <w:t xml:space="preserve">atients were </w:t>
      </w:r>
      <w:r w:rsidR="00CA04B6" w:rsidRPr="00FF73FE">
        <w:rPr>
          <w:rFonts w:ascii="Book Antiqua" w:hAnsi="Book Antiqua" w:cs="Angsana New"/>
          <w:sz w:val="24"/>
          <w:szCs w:val="24"/>
        </w:rPr>
        <w:t>ran</w:t>
      </w:r>
      <w:r w:rsidR="00622375" w:rsidRPr="00FF73FE">
        <w:rPr>
          <w:rFonts w:ascii="Book Antiqua" w:hAnsi="Book Antiqua" w:cs="Angsana New"/>
          <w:sz w:val="24"/>
          <w:szCs w:val="24"/>
        </w:rPr>
        <w:t>domly assigned into two groups receiving</w:t>
      </w:r>
      <w:r w:rsidR="00E47EB7" w:rsidRPr="00FF73FE">
        <w:rPr>
          <w:rFonts w:ascii="Book Antiqua" w:hAnsi="Book Antiqua" w:cs="Angsana New"/>
          <w:sz w:val="24"/>
          <w:szCs w:val="24"/>
        </w:rPr>
        <w:t xml:space="preserve"> three IV</w:t>
      </w:r>
      <w:r w:rsidR="00622375" w:rsidRPr="00FF73FE">
        <w:rPr>
          <w:rFonts w:ascii="Book Antiqua" w:hAnsi="Book Antiqua" w:cs="Angsana New"/>
          <w:sz w:val="24"/>
          <w:szCs w:val="24"/>
        </w:rPr>
        <w:t xml:space="preserve"> infusions of either 4 mg zoledronate or a placebo at one-month intervals. </w:t>
      </w:r>
      <w:r w:rsidR="006E6B52" w:rsidRPr="00FF73FE">
        <w:rPr>
          <w:rFonts w:ascii="Book Antiqua" w:hAnsi="Book Antiqua" w:cs="Angsana New"/>
          <w:sz w:val="24"/>
          <w:szCs w:val="24"/>
        </w:rPr>
        <w:t>Patients with previous B</w:t>
      </w:r>
      <w:r w:rsidR="00622375" w:rsidRPr="00FF73FE">
        <w:rPr>
          <w:rFonts w:ascii="Book Antiqua" w:hAnsi="Book Antiqua" w:cs="Angsana New"/>
          <w:sz w:val="24"/>
          <w:szCs w:val="24"/>
        </w:rPr>
        <w:t>P exposure or severe renal insufficiency were excluded.</w:t>
      </w:r>
      <w:r w:rsidR="00CA04B6" w:rsidRPr="00FF73FE">
        <w:rPr>
          <w:rFonts w:ascii="Book Antiqua" w:hAnsi="Book Antiqua" w:cs="Angsana New"/>
          <w:sz w:val="24"/>
          <w:szCs w:val="24"/>
        </w:rPr>
        <w:t xml:space="preserve"> </w:t>
      </w:r>
      <w:r w:rsidR="000143C2" w:rsidRPr="00FF73FE">
        <w:rPr>
          <w:rFonts w:ascii="Book Antiqua" w:hAnsi="Book Antiqua" w:cs="Angsana New"/>
          <w:sz w:val="24"/>
          <w:szCs w:val="24"/>
        </w:rPr>
        <w:t xml:space="preserve">All the patients were initially treated with </w:t>
      </w:r>
      <w:r w:rsidR="00622375" w:rsidRPr="00FF73FE">
        <w:rPr>
          <w:rFonts w:ascii="Book Antiqua" w:hAnsi="Book Antiqua" w:cs="Angsana New"/>
          <w:sz w:val="24"/>
          <w:szCs w:val="24"/>
        </w:rPr>
        <w:t xml:space="preserve">a </w:t>
      </w:r>
      <w:r w:rsidR="000143C2" w:rsidRPr="00FF73FE">
        <w:rPr>
          <w:rFonts w:ascii="Book Antiqua" w:hAnsi="Book Antiqua" w:cs="Angsana New"/>
          <w:sz w:val="24"/>
          <w:szCs w:val="24"/>
        </w:rPr>
        <w:t xml:space="preserve">non-weight bearing cast and were allowed partial weight bearing when the clinical signs of active </w:t>
      </w:r>
      <w:r w:rsidR="00226279" w:rsidRPr="00FF73FE">
        <w:rPr>
          <w:rFonts w:ascii="Book Antiqua" w:hAnsi="Book Antiqua" w:cs="Angsana New"/>
          <w:sz w:val="24"/>
          <w:szCs w:val="24"/>
        </w:rPr>
        <w:t>C</w:t>
      </w:r>
      <w:r w:rsidR="00E14235" w:rsidRPr="00FF73FE">
        <w:rPr>
          <w:rFonts w:ascii="Book Antiqua" w:hAnsi="Book Antiqua" w:cs="Angsana New"/>
          <w:sz w:val="24"/>
          <w:szCs w:val="24"/>
        </w:rPr>
        <w:t>F</w:t>
      </w:r>
      <w:r w:rsidR="000143C2" w:rsidRPr="00FF73FE">
        <w:rPr>
          <w:rFonts w:ascii="Book Antiqua" w:hAnsi="Book Antiqua" w:cs="Angsana New"/>
          <w:sz w:val="24"/>
          <w:szCs w:val="24"/>
        </w:rPr>
        <w:t xml:space="preserve"> process subsided.</w:t>
      </w:r>
      <w:r w:rsidR="00D9158A" w:rsidRPr="00FF73FE">
        <w:rPr>
          <w:rFonts w:ascii="Book Antiqua" w:hAnsi="Book Antiqua" w:cs="Angsana New"/>
          <w:sz w:val="24"/>
          <w:szCs w:val="24"/>
        </w:rPr>
        <w:t xml:space="preserve"> Complete weight bearing was allowed only when</w:t>
      </w:r>
      <w:r w:rsidR="00622375" w:rsidRPr="00FF73FE">
        <w:rPr>
          <w:rFonts w:ascii="Book Antiqua" w:hAnsi="Book Antiqua" w:cs="Angsana New"/>
          <w:sz w:val="24"/>
          <w:szCs w:val="24"/>
        </w:rPr>
        <w:t xml:space="preserve"> the </w:t>
      </w:r>
      <w:r w:rsidR="00D9158A" w:rsidRPr="00FF73FE">
        <w:rPr>
          <w:rFonts w:ascii="Book Antiqua" w:hAnsi="Book Antiqua" w:cs="Angsana New"/>
          <w:sz w:val="24"/>
          <w:szCs w:val="24"/>
        </w:rPr>
        <w:t>temperature difference between two feet was less than 1</w:t>
      </w:r>
      <w:r w:rsidR="00D9158A" w:rsidRPr="00FF73FE">
        <w:rPr>
          <w:rFonts w:ascii="Book Antiqua" w:hAnsi="Book Antiqua" w:cs="Angsana New"/>
          <w:sz w:val="24"/>
          <w:szCs w:val="24"/>
          <w:vertAlign w:val="superscript"/>
        </w:rPr>
        <w:t>0</w:t>
      </w:r>
      <w:r w:rsidR="00D9158A" w:rsidRPr="00FF73FE">
        <w:rPr>
          <w:rFonts w:ascii="Book Antiqua" w:hAnsi="Book Antiqua" w:cs="Angsana New"/>
          <w:sz w:val="24"/>
          <w:szCs w:val="24"/>
        </w:rPr>
        <w:t xml:space="preserve">C for at least last 30 </w:t>
      </w:r>
      <w:r w:rsidR="00F56D22">
        <w:rPr>
          <w:rFonts w:ascii="Book Antiqua" w:hAnsi="Book Antiqua" w:cs="Angsana New" w:hint="eastAsia"/>
          <w:sz w:val="24"/>
          <w:szCs w:val="24"/>
          <w:lang w:eastAsia="zh-CN"/>
        </w:rPr>
        <w:t>d</w:t>
      </w:r>
      <w:r w:rsidR="00F56D22" w:rsidRPr="00FF73FE">
        <w:rPr>
          <w:rFonts w:ascii="Book Antiqua" w:hAnsi="Book Antiqua" w:cs="Angsana New"/>
          <w:sz w:val="24"/>
          <w:szCs w:val="24"/>
        </w:rPr>
        <w:t xml:space="preserve"> </w:t>
      </w:r>
      <w:r w:rsidR="00D9158A" w:rsidRPr="00FF73FE">
        <w:rPr>
          <w:rFonts w:ascii="Book Antiqua" w:hAnsi="Book Antiqua" w:cs="Angsana New"/>
          <w:sz w:val="24"/>
          <w:szCs w:val="24"/>
        </w:rPr>
        <w:t>with no evidence of edema or erythema.</w:t>
      </w:r>
      <w:r w:rsidR="000143C2" w:rsidRPr="00FF73FE">
        <w:rPr>
          <w:rFonts w:ascii="Book Antiqua" w:hAnsi="Book Antiqua" w:cs="Angsana New"/>
          <w:sz w:val="24"/>
          <w:szCs w:val="24"/>
        </w:rPr>
        <w:t xml:space="preserve"> All patients were evaluated at baseline, at 2 to 4 </w:t>
      </w:r>
      <w:r w:rsidR="00F56D22">
        <w:rPr>
          <w:rFonts w:ascii="Book Antiqua" w:hAnsi="Book Antiqua" w:cs="Angsana New" w:hint="eastAsia"/>
          <w:sz w:val="24"/>
          <w:szCs w:val="24"/>
          <w:lang w:eastAsia="zh-CN"/>
        </w:rPr>
        <w:t>wk</w:t>
      </w:r>
      <w:r w:rsidR="00F56D22" w:rsidRPr="00FF73FE">
        <w:rPr>
          <w:rFonts w:ascii="Book Antiqua" w:hAnsi="Book Antiqua" w:cs="Angsana New"/>
          <w:sz w:val="24"/>
          <w:szCs w:val="24"/>
        </w:rPr>
        <w:t xml:space="preserve"> </w:t>
      </w:r>
      <w:r w:rsidR="000143C2" w:rsidRPr="00FF73FE">
        <w:rPr>
          <w:rFonts w:ascii="Book Antiqua" w:hAnsi="Book Antiqua" w:cs="Angsana New"/>
          <w:sz w:val="24"/>
          <w:szCs w:val="24"/>
        </w:rPr>
        <w:t xml:space="preserve">intervals for first 3 </w:t>
      </w:r>
      <w:r w:rsidR="00F56D22">
        <w:rPr>
          <w:rFonts w:ascii="Book Antiqua" w:hAnsi="Book Antiqua" w:cs="Angsana New" w:hint="eastAsia"/>
          <w:sz w:val="24"/>
          <w:szCs w:val="24"/>
          <w:lang w:eastAsia="zh-CN"/>
        </w:rPr>
        <w:t>mo</w:t>
      </w:r>
      <w:r w:rsidR="00F56D22" w:rsidRPr="00FF73FE">
        <w:rPr>
          <w:rFonts w:ascii="Book Antiqua" w:hAnsi="Book Antiqua" w:cs="Angsana New"/>
          <w:sz w:val="24"/>
          <w:szCs w:val="24"/>
        </w:rPr>
        <w:t xml:space="preserve"> </w:t>
      </w:r>
      <w:r w:rsidR="000143C2" w:rsidRPr="00FF73FE">
        <w:rPr>
          <w:rFonts w:ascii="Book Antiqua" w:hAnsi="Book Antiqua" w:cs="Angsana New"/>
          <w:sz w:val="24"/>
          <w:szCs w:val="24"/>
        </w:rPr>
        <w:t xml:space="preserve">and then at 6, 9 and 12 </w:t>
      </w:r>
      <w:r w:rsidR="00F56D22">
        <w:rPr>
          <w:rFonts w:ascii="Book Antiqua" w:hAnsi="Book Antiqua" w:cs="Angsana New" w:hint="eastAsia"/>
          <w:sz w:val="24"/>
          <w:szCs w:val="24"/>
          <w:lang w:eastAsia="zh-CN"/>
        </w:rPr>
        <w:t>mo</w:t>
      </w:r>
      <w:r w:rsidR="000143C2" w:rsidRPr="00FF73FE">
        <w:rPr>
          <w:rFonts w:ascii="Book Antiqua" w:hAnsi="Book Antiqua" w:cs="Angsana New"/>
          <w:sz w:val="24"/>
          <w:szCs w:val="24"/>
        </w:rPr>
        <w:t>. Finally</w:t>
      </w:r>
      <w:r w:rsidR="00622375" w:rsidRPr="00FF73FE">
        <w:rPr>
          <w:rFonts w:ascii="Book Antiqua" w:hAnsi="Book Antiqua" w:cs="Angsana New"/>
          <w:sz w:val="24"/>
          <w:szCs w:val="24"/>
        </w:rPr>
        <w:t>, thirty-</w:t>
      </w:r>
      <w:r w:rsidR="000143C2" w:rsidRPr="00FF73FE">
        <w:rPr>
          <w:rFonts w:ascii="Book Antiqua" w:hAnsi="Book Antiqua" w:cs="Angsana New"/>
          <w:sz w:val="24"/>
          <w:szCs w:val="24"/>
        </w:rPr>
        <w:t xml:space="preserve">five patients who completed 12 </w:t>
      </w:r>
      <w:r w:rsidR="00F56D22">
        <w:rPr>
          <w:rFonts w:ascii="Book Antiqua" w:hAnsi="Book Antiqua" w:cs="Angsana New" w:hint="eastAsia"/>
          <w:sz w:val="24"/>
          <w:szCs w:val="24"/>
          <w:lang w:eastAsia="zh-CN"/>
        </w:rPr>
        <w:t>mo</w:t>
      </w:r>
      <w:r w:rsidR="00F56D22" w:rsidRPr="00FF73FE">
        <w:rPr>
          <w:rFonts w:ascii="Book Antiqua" w:hAnsi="Book Antiqua" w:cs="Angsana New"/>
          <w:sz w:val="24"/>
          <w:szCs w:val="24"/>
        </w:rPr>
        <w:t xml:space="preserve"> </w:t>
      </w:r>
      <w:r w:rsidR="000143C2" w:rsidRPr="00FF73FE">
        <w:rPr>
          <w:rFonts w:ascii="Book Antiqua" w:hAnsi="Book Antiqua" w:cs="Angsana New"/>
          <w:sz w:val="24"/>
          <w:szCs w:val="24"/>
        </w:rPr>
        <w:t xml:space="preserve">follow-up were </w:t>
      </w:r>
      <w:r w:rsidR="00226279" w:rsidRPr="00FF73FE">
        <w:rPr>
          <w:rFonts w:ascii="Book Antiqua" w:hAnsi="Book Antiqua" w:cs="Angsana New"/>
          <w:sz w:val="24"/>
          <w:szCs w:val="24"/>
        </w:rPr>
        <w:t>analyzed</w:t>
      </w:r>
      <w:r w:rsidR="000143C2" w:rsidRPr="00FF73FE">
        <w:rPr>
          <w:rFonts w:ascii="Book Antiqua" w:hAnsi="Book Antiqua" w:cs="Angsana New"/>
          <w:sz w:val="24"/>
          <w:szCs w:val="24"/>
        </w:rPr>
        <w:t>.</w:t>
      </w:r>
      <w:r w:rsidR="00DB1224" w:rsidRPr="00FF73FE">
        <w:rPr>
          <w:rFonts w:ascii="Book Antiqua" w:hAnsi="Book Antiqua" w:cs="Angsana New"/>
          <w:sz w:val="24"/>
          <w:szCs w:val="24"/>
        </w:rPr>
        <w:t xml:space="preserve"> The final endpoint of this study was median immobilization time</w:t>
      </w:r>
      <w:r w:rsidR="00156317">
        <w:rPr>
          <w:rFonts w:ascii="Book Antiqua" w:hAnsi="Book Antiqua" w:cs="Angsana New"/>
          <w:sz w:val="24"/>
          <w:szCs w:val="24"/>
        </w:rPr>
        <w:t>,</w:t>
      </w:r>
      <w:r w:rsidR="00DB1224" w:rsidRPr="00FF73FE">
        <w:rPr>
          <w:rFonts w:ascii="Book Antiqua" w:hAnsi="Book Antiqua" w:cs="Angsana New"/>
          <w:sz w:val="24"/>
          <w:szCs w:val="24"/>
        </w:rPr>
        <w:t xml:space="preserve"> which was sig</w:t>
      </w:r>
      <w:r w:rsidR="00226279" w:rsidRPr="00FF73FE">
        <w:rPr>
          <w:rFonts w:ascii="Book Antiqua" w:hAnsi="Book Antiqua" w:cs="Angsana New"/>
          <w:sz w:val="24"/>
          <w:szCs w:val="24"/>
        </w:rPr>
        <w:t>nifi</w:t>
      </w:r>
      <w:r w:rsidR="00A32EFC" w:rsidRPr="00FF73FE">
        <w:rPr>
          <w:rFonts w:ascii="Book Antiqua" w:hAnsi="Book Antiqua" w:cs="Angsana New"/>
          <w:sz w:val="24"/>
          <w:szCs w:val="24"/>
        </w:rPr>
        <w:t>cantly longer in zoledronate</w:t>
      </w:r>
      <w:r w:rsidR="00DB1224" w:rsidRPr="00FF73FE">
        <w:rPr>
          <w:rFonts w:ascii="Book Antiqua" w:hAnsi="Book Antiqua" w:cs="Angsana New"/>
          <w:sz w:val="24"/>
          <w:szCs w:val="24"/>
        </w:rPr>
        <w:t xml:space="preserve"> treated group as compared to placebo group (27</w:t>
      </w:r>
      <w:r w:rsidR="00210427">
        <w:rPr>
          <w:rFonts w:ascii="Book Antiqua" w:hAnsi="Book Antiqua" w:cs="Angsana New"/>
          <w:sz w:val="24"/>
          <w:szCs w:val="24"/>
        </w:rPr>
        <w:t xml:space="preserve"> </w:t>
      </w:r>
      <w:r w:rsidR="002658F1">
        <w:rPr>
          <w:rFonts w:ascii="Book Antiqua" w:hAnsi="Book Antiqua" w:cs="Angsana New" w:hint="eastAsia"/>
          <w:sz w:val="24"/>
          <w:szCs w:val="24"/>
          <w:lang w:eastAsia="zh-CN"/>
        </w:rPr>
        <w:t xml:space="preserve">wk </w:t>
      </w:r>
      <w:r w:rsidR="00E945F5" w:rsidRPr="00FF73FE">
        <w:rPr>
          <w:rFonts w:ascii="Book Antiqua" w:hAnsi="Book Antiqua" w:cs="Angsana New"/>
          <w:i/>
          <w:sz w:val="24"/>
          <w:szCs w:val="24"/>
        </w:rPr>
        <w:t>vs</w:t>
      </w:r>
      <w:r w:rsidR="00DB1224" w:rsidRPr="00FF73FE">
        <w:rPr>
          <w:rFonts w:ascii="Book Antiqua" w:hAnsi="Book Antiqua" w:cs="Angsana New"/>
          <w:sz w:val="24"/>
          <w:szCs w:val="24"/>
        </w:rPr>
        <w:t xml:space="preserve"> 20 </w:t>
      </w:r>
      <w:r w:rsidR="002658F1">
        <w:rPr>
          <w:rFonts w:ascii="Book Antiqua" w:hAnsi="Book Antiqua" w:cs="Angsana New" w:hint="eastAsia"/>
          <w:sz w:val="24"/>
          <w:szCs w:val="24"/>
          <w:lang w:eastAsia="zh-CN"/>
        </w:rPr>
        <w:t>wk</w:t>
      </w:r>
      <w:r w:rsidR="00DB1224" w:rsidRPr="00FF73FE">
        <w:rPr>
          <w:rFonts w:ascii="Book Antiqua" w:hAnsi="Book Antiqua" w:cs="Angsana New"/>
          <w:sz w:val="24"/>
          <w:szCs w:val="24"/>
        </w:rPr>
        <w:t xml:space="preserve">, </w:t>
      </w:r>
      <w:r w:rsidR="00E945F5" w:rsidRPr="00FF73FE">
        <w:rPr>
          <w:rFonts w:ascii="Book Antiqua" w:hAnsi="Book Antiqua" w:cs="Angsana New"/>
          <w:i/>
          <w:sz w:val="24"/>
          <w:szCs w:val="24"/>
        </w:rPr>
        <w:t>P</w:t>
      </w:r>
      <w:r w:rsidR="00E945F5" w:rsidRPr="00FF73FE">
        <w:rPr>
          <w:rFonts w:ascii="Book Antiqua" w:hAnsi="Book Antiqua" w:cs="Angsana New"/>
          <w:sz w:val="24"/>
          <w:szCs w:val="24"/>
        </w:rPr>
        <w:t xml:space="preserve"> </w:t>
      </w:r>
      <w:r w:rsidR="00DB1224" w:rsidRPr="00FF73FE">
        <w:rPr>
          <w:rFonts w:ascii="Book Antiqua" w:hAnsi="Book Antiqua" w:cs="Angsana New"/>
          <w:sz w:val="24"/>
          <w:szCs w:val="24"/>
        </w:rPr>
        <w:t xml:space="preserve">= 0.02). No information was given regarding </w:t>
      </w:r>
      <w:r w:rsidR="00574A5D" w:rsidRPr="00FF73FE">
        <w:rPr>
          <w:rFonts w:ascii="Book Antiqua" w:hAnsi="Book Antiqua" w:cs="Angsana New"/>
          <w:sz w:val="24"/>
          <w:szCs w:val="24"/>
        </w:rPr>
        <w:t>BTMs</w:t>
      </w:r>
      <w:r w:rsidR="00DB1224" w:rsidRPr="00FF73FE">
        <w:rPr>
          <w:rFonts w:ascii="Book Antiqua" w:hAnsi="Book Antiqua" w:cs="Angsana New"/>
          <w:sz w:val="24"/>
          <w:szCs w:val="24"/>
        </w:rPr>
        <w:t xml:space="preserve"> or radiological findings</w:t>
      </w:r>
      <w:r w:rsidR="00C12B50" w:rsidRPr="00FF73FE">
        <w:rPr>
          <w:rFonts w:ascii="Book Antiqua" w:hAnsi="Book Antiqua" w:cs="Angsana New"/>
          <w:sz w:val="24"/>
          <w:szCs w:val="24"/>
        </w:rPr>
        <w:t xml:space="preserve"> at any point of time.</w:t>
      </w:r>
      <w:r w:rsidR="001E5B04" w:rsidRPr="00FF73FE">
        <w:rPr>
          <w:rFonts w:ascii="Book Antiqua" w:hAnsi="Book Antiqua" w:cs="Angsana New"/>
          <w:sz w:val="24"/>
          <w:szCs w:val="24"/>
        </w:rPr>
        <w:t xml:space="preserve"> During 12 </w:t>
      </w:r>
      <w:r w:rsidR="00F56D22">
        <w:rPr>
          <w:rFonts w:ascii="Book Antiqua" w:hAnsi="Book Antiqua" w:cs="Angsana New" w:hint="eastAsia"/>
          <w:sz w:val="24"/>
          <w:szCs w:val="24"/>
          <w:lang w:eastAsia="zh-CN"/>
        </w:rPr>
        <w:t>mo</w:t>
      </w:r>
      <w:r w:rsidR="00210427">
        <w:rPr>
          <w:rFonts w:ascii="Book Antiqua" w:hAnsi="Book Antiqua" w:cs="Angsana New"/>
          <w:sz w:val="24"/>
          <w:szCs w:val="24"/>
          <w:lang w:eastAsia="zh-CN"/>
        </w:rPr>
        <w:t xml:space="preserve"> </w:t>
      </w:r>
      <w:r w:rsidR="001E5B04" w:rsidRPr="00FF73FE">
        <w:rPr>
          <w:rFonts w:ascii="Book Antiqua" w:hAnsi="Book Antiqua" w:cs="Angsana New"/>
          <w:sz w:val="24"/>
          <w:szCs w:val="24"/>
        </w:rPr>
        <w:t>follow-up, one patient relapsed in each group.</w:t>
      </w:r>
    </w:p>
    <w:p w14:paraId="2FD468F7" w14:textId="77777777" w:rsidR="00A32EFC" w:rsidRPr="00FF73FE" w:rsidRDefault="00A32EFC" w:rsidP="002656CE">
      <w:pPr>
        <w:autoSpaceDE w:val="0"/>
        <w:autoSpaceDN w:val="0"/>
        <w:adjustRightInd w:val="0"/>
        <w:spacing w:after="0" w:line="360" w:lineRule="auto"/>
        <w:jc w:val="both"/>
        <w:rPr>
          <w:rFonts w:ascii="Book Antiqua" w:hAnsi="Book Antiqua" w:cs="Angsana New"/>
          <w:b/>
          <w:sz w:val="24"/>
          <w:szCs w:val="24"/>
        </w:rPr>
      </w:pPr>
    </w:p>
    <w:p w14:paraId="4179E6DF" w14:textId="77777777" w:rsidR="004022D0" w:rsidRPr="00FF73FE" w:rsidRDefault="00324689" w:rsidP="002656CE">
      <w:pPr>
        <w:autoSpaceDE w:val="0"/>
        <w:autoSpaceDN w:val="0"/>
        <w:adjustRightInd w:val="0"/>
        <w:spacing w:after="0" w:line="360" w:lineRule="auto"/>
        <w:jc w:val="both"/>
        <w:rPr>
          <w:rFonts w:ascii="Book Antiqua" w:hAnsi="Book Antiqua" w:cs="Angsana New"/>
          <w:b/>
          <w:sz w:val="24"/>
          <w:szCs w:val="24"/>
        </w:rPr>
      </w:pPr>
      <w:r w:rsidRPr="00FF73FE">
        <w:rPr>
          <w:rFonts w:ascii="Book Antiqua" w:hAnsi="Book Antiqua" w:cs="Angsana New"/>
          <w:b/>
          <w:sz w:val="24"/>
          <w:szCs w:val="24"/>
        </w:rPr>
        <w:t>DISCUSSION</w:t>
      </w:r>
    </w:p>
    <w:p w14:paraId="7C9AE26F" w14:textId="26077815" w:rsidR="00F16B26" w:rsidRPr="00FF73FE" w:rsidRDefault="00324689" w:rsidP="002656CE">
      <w:pPr>
        <w:autoSpaceDE w:val="0"/>
        <w:autoSpaceDN w:val="0"/>
        <w:adjustRightInd w:val="0"/>
        <w:spacing w:after="0" w:line="360" w:lineRule="auto"/>
        <w:jc w:val="both"/>
        <w:rPr>
          <w:rFonts w:ascii="Book Antiqua" w:hAnsi="Book Antiqua" w:cs="Angsana New"/>
          <w:sz w:val="24"/>
          <w:szCs w:val="24"/>
        </w:rPr>
      </w:pPr>
      <w:r w:rsidRPr="00FF73FE">
        <w:rPr>
          <w:rFonts w:ascii="Book Antiqua" w:hAnsi="Book Antiqua" w:cs="Angsana New"/>
          <w:sz w:val="24"/>
          <w:szCs w:val="24"/>
        </w:rPr>
        <w:t>The main aim</w:t>
      </w:r>
      <w:r w:rsidR="00EF27B0" w:rsidRPr="00FF73FE">
        <w:rPr>
          <w:rFonts w:ascii="Book Antiqua" w:hAnsi="Book Antiqua" w:cs="Angsana New"/>
          <w:sz w:val="24"/>
          <w:szCs w:val="24"/>
        </w:rPr>
        <w:t>s of treatment in acute CF are</w:t>
      </w:r>
      <w:r w:rsidRPr="00FF73FE">
        <w:rPr>
          <w:rFonts w:ascii="Book Antiqua" w:hAnsi="Book Antiqua" w:cs="Angsana New"/>
          <w:sz w:val="24"/>
          <w:szCs w:val="24"/>
        </w:rPr>
        <w:t xml:space="preserve"> to relieve </w:t>
      </w:r>
      <w:r w:rsidR="00473A9A" w:rsidRPr="00FF73FE">
        <w:rPr>
          <w:rFonts w:ascii="Book Antiqua" w:hAnsi="Book Antiqua" w:cs="Angsana New"/>
          <w:sz w:val="24"/>
          <w:szCs w:val="24"/>
        </w:rPr>
        <w:t xml:space="preserve">the </w:t>
      </w:r>
      <w:r w:rsidRPr="00FF73FE">
        <w:rPr>
          <w:rFonts w:ascii="Book Antiqua" w:hAnsi="Book Antiqua" w:cs="Angsana New"/>
          <w:sz w:val="24"/>
          <w:szCs w:val="24"/>
        </w:rPr>
        <w:t>patient of symptoms and to avoid complications such as deformity and ulceration</w:t>
      </w:r>
      <w:r w:rsidR="00793E82" w:rsidRPr="00FF73FE">
        <w:rPr>
          <w:rFonts w:ascii="Book Antiqua" w:hAnsi="Book Antiqua" w:cs="Angsana New"/>
          <w:sz w:val="24"/>
          <w:szCs w:val="24"/>
        </w:rPr>
        <w:t xml:space="preserve"> thus preventing the </w:t>
      </w:r>
      <w:r w:rsidR="002348CB">
        <w:rPr>
          <w:rFonts w:ascii="Book Antiqua" w:hAnsi="Book Antiqua" w:cs="Angsana New"/>
          <w:sz w:val="24"/>
          <w:szCs w:val="24"/>
        </w:rPr>
        <w:t>progression to</w:t>
      </w:r>
      <w:r w:rsidR="00793E82" w:rsidRPr="00FF73FE">
        <w:rPr>
          <w:rFonts w:ascii="Book Antiqua" w:hAnsi="Book Antiqua" w:cs="Angsana New"/>
          <w:sz w:val="24"/>
          <w:szCs w:val="24"/>
        </w:rPr>
        <w:t xml:space="preserve"> chronic CF</w:t>
      </w:r>
      <w:r w:rsidRPr="00FF73FE">
        <w:rPr>
          <w:rFonts w:ascii="Book Antiqua" w:hAnsi="Book Antiqua" w:cs="Angsana New"/>
          <w:sz w:val="24"/>
          <w:szCs w:val="24"/>
        </w:rPr>
        <w:t xml:space="preserve">. Immobilization </w:t>
      </w:r>
      <w:r w:rsidR="00793E82" w:rsidRPr="00FF73FE">
        <w:rPr>
          <w:rFonts w:ascii="Book Antiqua" w:hAnsi="Book Antiqua" w:cs="Angsana New"/>
          <w:sz w:val="24"/>
          <w:szCs w:val="24"/>
        </w:rPr>
        <w:t xml:space="preserve">and offloading are the most important component of this treatment. </w:t>
      </w:r>
      <w:r w:rsidR="002348CB">
        <w:rPr>
          <w:rFonts w:ascii="Book Antiqua" w:hAnsi="Book Antiqua" w:cs="Angsana New"/>
          <w:sz w:val="24"/>
          <w:szCs w:val="24"/>
        </w:rPr>
        <w:t>A</w:t>
      </w:r>
      <w:r w:rsidR="00EF27B0" w:rsidRPr="00FF73FE">
        <w:rPr>
          <w:rFonts w:ascii="Book Antiqua" w:hAnsi="Book Antiqua" w:cs="Angsana New"/>
          <w:sz w:val="24"/>
          <w:szCs w:val="24"/>
        </w:rPr>
        <w:t>void</w:t>
      </w:r>
      <w:r w:rsidR="002348CB">
        <w:rPr>
          <w:rFonts w:ascii="Book Antiqua" w:hAnsi="Book Antiqua" w:cs="Angsana New"/>
          <w:sz w:val="24"/>
          <w:szCs w:val="24"/>
        </w:rPr>
        <w:t>ance of</w:t>
      </w:r>
      <w:r w:rsidR="00EF27B0" w:rsidRPr="00FF73FE">
        <w:rPr>
          <w:rFonts w:ascii="Book Antiqua" w:hAnsi="Book Antiqua" w:cs="Angsana New"/>
          <w:sz w:val="24"/>
          <w:szCs w:val="24"/>
        </w:rPr>
        <w:t xml:space="preserve"> repetitive microtrauma </w:t>
      </w:r>
      <w:r w:rsidR="00793E82" w:rsidRPr="00FF73FE">
        <w:rPr>
          <w:rFonts w:ascii="Book Antiqua" w:hAnsi="Book Antiqua" w:cs="Angsana New"/>
          <w:sz w:val="24"/>
          <w:szCs w:val="24"/>
        </w:rPr>
        <w:t>leads to the resolu</w:t>
      </w:r>
      <w:r w:rsidR="0056580F" w:rsidRPr="00FF73FE">
        <w:rPr>
          <w:rFonts w:ascii="Book Antiqua" w:hAnsi="Book Antiqua" w:cs="Angsana New"/>
          <w:sz w:val="24"/>
          <w:szCs w:val="24"/>
        </w:rPr>
        <w:t xml:space="preserve">tion of edema and </w:t>
      </w:r>
      <w:r w:rsidR="0056580F" w:rsidRPr="00FF73FE">
        <w:rPr>
          <w:rFonts w:ascii="Book Antiqua" w:hAnsi="Book Antiqua" w:cs="Angsana New"/>
          <w:sz w:val="24"/>
          <w:szCs w:val="24"/>
        </w:rPr>
        <w:lastRenderedPageBreak/>
        <w:t>swelling. Casting</w:t>
      </w:r>
      <w:r w:rsidR="00793E82" w:rsidRPr="00FF73FE">
        <w:rPr>
          <w:rFonts w:ascii="Book Antiqua" w:hAnsi="Book Antiqua" w:cs="Angsana New"/>
          <w:sz w:val="24"/>
          <w:szCs w:val="24"/>
        </w:rPr>
        <w:t xml:space="preserve"> should be continued till the skin temperature difference between</w:t>
      </w:r>
      <w:r w:rsidR="000779EB" w:rsidRPr="00FF73FE">
        <w:rPr>
          <w:rFonts w:ascii="Book Antiqua" w:hAnsi="Book Antiqua" w:cs="Angsana New"/>
          <w:sz w:val="24"/>
          <w:szCs w:val="24"/>
        </w:rPr>
        <w:t xml:space="preserve"> the</w:t>
      </w:r>
      <w:r w:rsidR="00793E82" w:rsidRPr="00FF73FE">
        <w:rPr>
          <w:rFonts w:ascii="Book Antiqua" w:hAnsi="Book Antiqua" w:cs="Angsana New"/>
          <w:sz w:val="24"/>
          <w:szCs w:val="24"/>
        </w:rPr>
        <w:t xml:space="preserve"> two limbs</w:t>
      </w:r>
      <w:r w:rsidR="00F16B26" w:rsidRPr="00FF73FE">
        <w:rPr>
          <w:rFonts w:ascii="Book Antiqua" w:hAnsi="Book Antiqua" w:cs="Angsana New"/>
          <w:sz w:val="24"/>
          <w:szCs w:val="24"/>
        </w:rPr>
        <w:t xml:space="preserve"> becomes </w:t>
      </w:r>
      <w:r w:rsidR="00793E82" w:rsidRPr="00FF73FE">
        <w:rPr>
          <w:rFonts w:ascii="Book Antiqua" w:hAnsi="Book Antiqua" w:cs="Angsana New"/>
          <w:sz w:val="24"/>
          <w:szCs w:val="24"/>
        </w:rPr>
        <w:t>less than 2</w:t>
      </w:r>
      <w:r w:rsidR="00793E82" w:rsidRPr="00FF73FE">
        <w:rPr>
          <w:rFonts w:ascii="Book Antiqua" w:hAnsi="Book Antiqua" w:cs="Angsana New"/>
          <w:sz w:val="24"/>
          <w:szCs w:val="24"/>
          <w:vertAlign w:val="superscript"/>
        </w:rPr>
        <w:t>0</w:t>
      </w:r>
      <w:r w:rsidR="00793E82" w:rsidRPr="00FF73FE">
        <w:rPr>
          <w:rFonts w:ascii="Book Antiqua" w:hAnsi="Book Antiqua" w:cs="Angsana New"/>
          <w:sz w:val="24"/>
          <w:szCs w:val="24"/>
        </w:rPr>
        <w:t xml:space="preserve"> C</w:t>
      </w:r>
      <w:r w:rsidR="0056580F" w:rsidRPr="00FF73FE">
        <w:rPr>
          <w:rFonts w:ascii="Book Antiqua" w:hAnsi="Book Antiqua" w:cs="Angsana New"/>
          <w:sz w:val="24"/>
          <w:szCs w:val="24"/>
        </w:rPr>
        <w:fldChar w:fldCharType="begin"/>
      </w:r>
      <w:r w:rsidR="006D3E50" w:rsidRPr="00FF73FE">
        <w:rPr>
          <w:rFonts w:ascii="Book Antiqua" w:hAnsi="Book Antiqua" w:cs="Angsana New"/>
          <w:sz w:val="24"/>
          <w:szCs w:val="24"/>
        </w:rPr>
        <w:instrText xml:space="preserve"> ADDIN ZOTERO_ITEM CSL_CITATION {"citationID":"151mvlqfak","properties":{"formattedCitation":"{\\rtf \\super [16]\\nosupersub{}}","plainCitation":"[16]"},"citationItems":[{"id":457,"uris":["http://zotero.org/users/local/r9UXhwLa/items/HS4W5HPM"],"uri":["http://zotero.org/users/local/r9UXhwLa/items/HS4W5HPM"],"itemData":{"id":457,"type":"article-journal","title":"The Charcot foot in diabetes","container-title":"Diabetes Care","page":"2123-2129","volume":"34","issue":"9","source":"PubMed","abstract":"The diabetic Charcot foot syndrome is a serious and potentially limb-threatening lower-extremity complication of diabetes. First described in 1883, this enigmatic condition continues to challenge even the most experienced practitioners. Now considered an inflammatory syndrome, the diabetic Charcot foot is characterized by varying degrees of bone and joint disorganization secondary to underlying neuropathy, trauma, and perturbations of bone metabolism. An international task force of experts was convened by the American Diabetes Association and the American Podiatric Medical Association in January 2011 to summarize available evidence on the pathophysiology, natural history, presentations, and treatment recommendations for this entity.","DOI":"10.2337/dc11-0844","ISSN":"1935-5548","note":"PMID: 21868781\nPMCID: PMC3161273","journalAbbreviation":"Diabetes Care","language":"eng","author":[{"family":"Rogers","given":"Lee C."},{"family":"Frykberg","given":"Robert G."},{"family":"Armstrong","given":"David G."},{"family":"Boulton","given":"Andrew J. M."},{"family":"Edmonds","given":"Michael"},{"family":"Van","given":"Georges Ha"},{"family":"Hartemann","given":"Agnes"},{"family":"Game","given":"Frances"},{"family":"Jeffcoate","given":"William"},{"family":"Jirkovska","given":"Alexandra"},{"family":"Jude","given":"Edward"},{"family":"Morbach","given":"Stephan"},{"family":"Morrison","given":"William B."},{"family":"Pinzur","given":"Michael"},{"family":"Pitocco","given":"Dario"},{"family":"Sanders","given":"Lee"},{"family":"Wukich","given":"Dane K."},{"family":"Uccioli","given":"Luigi"}],"issued":{"date-parts":[["2011",9]]},"PMID":"21868781","PMCID":"PMC3161273"}}],"schema":"https://github.com/citation-style-language/schema/raw/master/csl-citation.json"} </w:instrText>
      </w:r>
      <w:r w:rsidR="0056580F" w:rsidRPr="00FF73FE">
        <w:rPr>
          <w:rFonts w:ascii="Book Antiqua" w:hAnsi="Book Antiqua" w:cs="Angsana New"/>
          <w:sz w:val="24"/>
          <w:szCs w:val="24"/>
        </w:rPr>
        <w:fldChar w:fldCharType="separate"/>
      </w:r>
      <w:r w:rsidR="006D3E50" w:rsidRPr="00FF73FE">
        <w:rPr>
          <w:rFonts w:ascii="Book Antiqua" w:hAnsi="Book Antiqua" w:cs="Angsana New"/>
          <w:sz w:val="24"/>
          <w:szCs w:val="24"/>
          <w:vertAlign w:val="superscript"/>
        </w:rPr>
        <w:t>[16]</w:t>
      </w:r>
      <w:r w:rsidR="0056580F" w:rsidRPr="00FF73FE">
        <w:rPr>
          <w:rFonts w:ascii="Book Antiqua" w:hAnsi="Book Antiqua" w:cs="Angsana New"/>
          <w:sz w:val="24"/>
          <w:szCs w:val="24"/>
        </w:rPr>
        <w:fldChar w:fldCharType="end"/>
      </w:r>
      <w:r w:rsidR="00793E82" w:rsidRPr="00FF73FE">
        <w:rPr>
          <w:rFonts w:ascii="Book Antiqua" w:hAnsi="Book Antiqua" w:cs="Angsana New"/>
          <w:sz w:val="24"/>
          <w:szCs w:val="24"/>
        </w:rPr>
        <w:t xml:space="preserve">. However, </w:t>
      </w:r>
      <w:r w:rsidR="002348CB">
        <w:rPr>
          <w:rFonts w:ascii="Book Antiqua" w:hAnsi="Book Antiqua" w:cs="Angsana New"/>
          <w:sz w:val="24"/>
          <w:szCs w:val="24"/>
        </w:rPr>
        <w:t xml:space="preserve">the </w:t>
      </w:r>
      <w:r w:rsidR="00793E82" w:rsidRPr="00FF73FE">
        <w:rPr>
          <w:rFonts w:ascii="Book Antiqua" w:hAnsi="Book Antiqua" w:cs="Angsana New"/>
          <w:sz w:val="24"/>
          <w:szCs w:val="24"/>
        </w:rPr>
        <w:t xml:space="preserve">basic pathogenesis in CF revolves around osteolysis leading to subsequent bone destruction and immobilization does not </w:t>
      </w:r>
      <w:r w:rsidR="00DE0F3F" w:rsidRPr="00FF73FE">
        <w:rPr>
          <w:rFonts w:ascii="Book Antiqua" w:hAnsi="Book Antiqua" w:cs="Angsana New"/>
          <w:sz w:val="24"/>
          <w:szCs w:val="24"/>
        </w:rPr>
        <w:t xml:space="preserve">address this directly. </w:t>
      </w:r>
      <w:r w:rsidR="00A30BE3" w:rsidRPr="00FF73FE">
        <w:rPr>
          <w:rFonts w:ascii="Book Antiqua" w:hAnsi="Book Antiqua" w:cs="Angsana New"/>
          <w:sz w:val="24"/>
          <w:szCs w:val="24"/>
        </w:rPr>
        <w:t>This creates space for the adjuvant therapy that can inhibit osteolysis and hence bone resorption.</w:t>
      </w:r>
      <w:r w:rsidR="00A954AE" w:rsidRPr="00FF73FE">
        <w:rPr>
          <w:rFonts w:ascii="Book Antiqua" w:hAnsi="Book Antiqua" w:cs="Angsana New"/>
          <w:sz w:val="24"/>
          <w:szCs w:val="24"/>
        </w:rPr>
        <w:t xml:space="preserve"> BP</w:t>
      </w:r>
      <w:r w:rsidR="00835230" w:rsidRPr="00FF73FE">
        <w:rPr>
          <w:rFonts w:ascii="Book Antiqua" w:hAnsi="Book Antiqua" w:cs="Angsana New"/>
          <w:sz w:val="24"/>
          <w:szCs w:val="24"/>
        </w:rPr>
        <w:t xml:space="preserve">s, calcitonin and denosumab are the antiresorptive agents used till date in </w:t>
      </w:r>
      <w:r w:rsidR="00B36679" w:rsidRPr="00FF73FE">
        <w:rPr>
          <w:rFonts w:ascii="Book Antiqua" w:hAnsi="Book Antiqua" w:cs="Angsana New"/>
          <w:sz w:val="24"/>
          <w:szCs w:val="24"/>
        </w:rPr>
        <w:t xml:space="preserve">these </w:t>
      </w:r>
      <w:r w:rsidR="00835230" w:rsidRPr="00FF73FE">
        <w:rPr>
          <w:rFonts w:ascii="Book Antiqua" w:hAnsi="Book Antiqua" w:cs="Angsana New"/>
          <w:sz w:val="24"/>
          <w:szCs w:val="24"/>
        </w:rPr>
        <w:t xml:space="preserve">patients. </w:t>
      </w:r>
      <w:r w:rsidR="0046430C" w:rsidRPr="00FF73FE">
        <w:rPr>
          <w:rFonts w:ascii="Book Antiqua" w:hAnsi="Book Antiqua" w:cs="Angsana New"/>
          <w:sz w:val="24"/>
          <w:szCs w:val="24"/>
        </w:rPr>
        <w:t>Among B</w:t>
      </w:r>
      <w:r w:rsidR="00EF27B0" w:rsidRPr="00FF73FE">
        <w:rPr>
          <w:rFonts w:ascii="Book Antiqua" w:hAnsi="Book Antiqua" w:cs="Angsana New"/>
          <w:sz w:val="24"/>
          <w:szCs w:val="24"/>
        </w:rPr>
        <w:t>Ps, m</w:t>
      </w:r>
      <w:r w:rsidR="00835230" w:rsidRPr="00FF73FE">
        <w:rPr>
          <w:rFonts w:ascii="Book Antiqua" w:hAnsi="Book Antiqua" w:cs="Angsana New"/>
          <w:sz w:val="24"/>
          <w:szCs w:val="24"/>
        </w:rPr>
        <w:t xml:space="preserve">aximum evidence in the literature is available for </w:t>
      </w:r>
      <w:r w:rsidR="00072F12" w:rsidRPr="00FF73FE">
        <w:rPr>
          <w:rFonts w:ascii="Book Antiqua" w:hAnsi="Book Antiqua" w:cs="Angsana New"/>
          <w:sz w:val="24"/>
          <w:szCs w:val="24"/>
        </w:rPr>
        <w:t>pamidronate</w:t>
      </w:r>
      <w:r w:rsidR="00072F12" w:rsidRPr="00FF73FE">
        <w:rPr>
          <w:rFonts w:ascii="Book Antiqua" w:hAnsi="Book Antiqua" w:cs="Angsana New"/>
          <w:sz w:val="24"/>
          <w:szCs w:val="24"/>
          <w:vertAlign w:val="superscript"/>
        </w:rPr>
        <w:t>[7</w:t>
      </w:r>
      <w:r w:rsidR="008C2016" w:rsidRPr="00FF73FE">
        <w:rPr>
          <w:rFonts w:ascii="Book Antiqua" w:hAnsi="Book Antiqua" w:cs="Angsana New"/>
          <w:sz w:val="24"/>
          <w:szCs w:val="24"/>
          <w:vertAlign w:val="superscript"/>
        </w:rPr>
        <w:t>2</w:t>
      </w:r>
      <w:r w:rsidR="00072F12" w:rsidRPr="00FF73FE">
        <w:rPr>
          <w:rFonts w:ascii="Book Antiqua" w:hAnsi="Book Antiqua" w:cs="Angsana New"/>
          <w:sz w:val="24"/>
          <w:szCs w:val="24"/>
          <w:vertAlign w:val="superscript"/>
        </w:rPr>
        <w:t>]</w:t>
      </w:r>
      <w:r w:rsidR="0019254F" w:rsidRPr="00FF73FE">
        <w:rPr>
          <w:rFonts w:ascii="Book Antiqua" w:hAnsi="Book Antiqua" w:cs="Angsana New"/>
          <w:sz w:val="24"/>
          <w:szCs w:val="24"/>
        </w:rPr>
        <w:t>. I</w:t>
      </w:r>
      <w:r w:rsidR="00E73553" w:rsidRPr="00FF73FE">
        <w:rPr>
          <w:rFonts w:ascii="Book Antiqua" w:hAnsi="Book Antiqua" w:cs="Angsana New"/>
          <w:sz w:val="24"/>
          <w:szCs w:val="24"/>
        </w:rPr>
        <w:t>n majority of</w:t>
      </w:r>
      <w:r w:rsidR="0019254F" w:rsidRPr="00FF73FE">
        <w:rPr>
          <w:rFonts w:ascii="Book Antiqua" w:hAnsi="Book Antiqua" w:cs="Angsana New"/>
          <w:sz w:val="24"/>
          <w:szCs w:val="24"/>
        </w:rPr>
        <w:t xml:space="preserve"> case reports and series, pamidronate has shown to reduce the markers of </w:t>
      </w:r>
      <w:r w:rsidR="00F00E09" w:rsidRPr="00FF73FE">
        <w:rPr>
          <w:rFonts w:ascii="Book Antiqua" w:hAnsi="Book Antiqua" w:cs="Angsana New"/>
          <w:sz w:val="24"/>
          <w:szCs w:val="24"/>
        </w:rPr>
        <w:t xml:space="preserve">activity of </w:t>
      </w:r>
      <w:r w:rsidR="0019254F" w:rsidRPr="00FF73FE">
        <w:rPr>
          <w:rFonts w:ascii="Book Antiqua" w:hAnsi="Book Antiqua" w:cs="Angsana New"/>
          <w:sz w:val="24"/>
          <w:szCs w:val="24"/>
        </w:rPr>
        <w:t>C</w:t>
      </w:r>
      <w:r w:rsidR="00F00E09" w:rsidRPr="00FF73FE">
        <w:rPr>
          <w:rFonts w:ascii="Book Antiqua" w:hAnsi="Book Antiqua" w:cs="Angsana New"/>
          <w:sz w:val="24"/>
          <w:szCs w:val="24"/>
        </w:rPr>
        <w:t xml:space="preserve">F </w:t>
      </w:r>
      <w:r w:rsidR="0019254F" w:rsidRPr="00FF73FE">
        <w:rPr>
          <w:rFonts w:ascii="Book Antiqua" w:hAnsi="Book Antiqua" w:cs="Angsana New"/>
          <w:sz w:val="24"/>
          <w:szCs w:val="24"/>
        </w:rPr>
        <w:t xml:space="preserve">like </w:t>
      </w:r>
      <w:r w:rsidR="00E73553" w:rsidRPr="00FF73FE">
        <w:rPr>
          <w:rFonts w:ascii="Book Antiqua" w:hAnsi="Book Antiqua" w:cs="Angsana New"/>
          <w:sz w:val="24"/>
          <w:szCs w:val="24"/>
        </w:rPr>
        <w:t>skin temperature, pain, edema an</w:t>
      </w:r>
      <w:r w:rsidR="0019254F" w:rsidRPr="00FF73FE">
        <w:rPr>
          <w:rFonts w:ascii="Book Antiqua" w:hAnsi="Book Antiqua" w:cs="Angsana New"/>
          <w:sz w:val="24"/>
          <w:szCs w:val="24"/>
        </w:rPr>
        <w:t xml:space="preserve">d BTMs. </w:t>
      </w:r>
      <w:r w:rsidR="00754A4C" w:rsidRPr="00FF73FE">
        <w:rPr>
          <w:rFonts w:ascii="Book Antiqua" w:hAnsi="Book Antiqua" w:cs="Angsana New"/>
          <w:sz w:val="24"/>
          <w:szCs w:val="24"/>
        </w:rPr>
        <w:t xml:space="preserve">In the first RCT assessing </w:t>
      </w:r>
      <w:r w:rsidR="00473A9A" w:rsidRPr="00FF73FE">
        <w:rPr>
          <w:rFonts w:ascii="Book Antiqua" w:hAnsi="Book Antiqua" w:cs="Angsana New"/>
          <w:sz w:val="24"/>
          <w:szCs w:val="24"/>
        </w:rPr>
        <w:t xml:space="preserve">the </w:t>
      </w:r>
      <w:r w:rsidR="00754A4C" w:rsidRPr="00FF73FE">
        <w:rPr>
          <w:rFonts w:ascii="Book Antiqua" w:hAnsi="Book Antiqua" w:cs="Angsana New"/>
          <w:sz w:val="24"/>
          <w:szCs w:val="24"/>
        </w:rPr>
        <w:t xml:space="preserve">response of BPP in acute CF, Jude </w:t>
      </w:r>
      <w:r w:rsidR="00754A4C" w:rsidRPr="00C342E2">
        <w:rPr>
          <w:rFonts w:ascii="Book Antiqua" w:hAnsi="Book Antiqua" w:cs="Angsana New"/>
          <w:i/>
          <w:sz w:val="24"/>
          <w:szCs w:val="24"/>
        </w:rPr>
        <w:t>et al</w:t>
      </w:r>
      <w:r w:rsidR="00C342E2" w:rsidRPr="00FF73FE">
        <w:rPr>
          <w:rFonts w:ascii="Book Antiqua" w:hAnsi="Book Antiqua" w:cs="Angsana New"/>
          <w:sz w:val="24"/>
          <w:szCs w:val="24"/>
        </w:rPr>
        <w:fldChar w:fldCharType="begin"/>
      </w:r>
      <w:r w:rsidR="00C342E2" w:rsidRPr="00FF73FE">
        <w:rPr>
          <w:rFonts w:ascii="Book Antiqua" w:hAnsi="Book Antiqua" w:cs="Angsana New"/>
          <w:sz w:val="24"/>
          <w:szCs w:val="24"/>
        </w:rPr>
        <w:instrText xml:space="preserve"> ADDIN ZOTERO_ITEM CSL_CITATION {"citationID":"vsuer9v32","properties":{"formattedCitation":"{\\rtf \\super [68]\\nosupersub{}}","plainCitation":"[68]"},"citationItems":[{"id":351,"uris":["http://zotero.org/users/local/r9UXhwLa/items/AW45FCEV"],"uri":["http://zotero.org/users/local/r9UXhwLa/items/AW45FCEV"],"itemData":{"id":351,"type":"article-journal","title":"Bisphosphonates in the treatment of Charcot neuroarthropathy: a double-blind randomised controlled trial","container-title":"Diabetologia","page":"2032–2037","volume":"44","issue":"11","source":"Google Scholar","shortTitle":"Bisphosphonates in the treatment of Charcot neuroarthropathy","author":[{"family":"Jude","given":"E. B."},{"family":"Selby","given":"P. L."},{"family":"Burgess","given":"J."},{"family":"Lilleystone","given":"P."},{"family":"Mawer","given":"E. B."},{"family":"Page","given":"S. R."},{"family":"Donohoe","given":"M."},{"family":"Foster","given":"A. V. M."},{"family":"Edmonds","given":"M. E."},{"family":"Boulton","given":"A. J. M."}],"issued":{"date-parts":[["2001"]]}}}],"schema":"https://github.com/citation-style-language/schema/raw/master/csl-citation.json"} </w:instrText>
      </w:r>
      <w:r w:rsidR="00C342E2" w:rsidRPr="00FF73FE">
        <w:rPr>
          <w:rFonts w:ascii="Book Antiqua" w:hAnsi="Book Antiqua" w:cs="Angsana New"/>
          <w:sz w:val="24"/>
          <w:szCs w:val="24"/>
        </w:rPr>
        <w:fldChar w:fldCharType="separate"/>
      </w:r>
      <w:r w:rsidR="00C342E2" w:rsidRPr="00FF73FE">
        <w:rPr>
          <w:rFonts w:ascii="Book Antiqua" w:hAnsi="Book Antiqua" w:cs="Angsana New"/>
          <w:sz w:val="24"/>
          <w:szCs w:val="24"/>
          <w:vertAlign w:val="superscript"/>
        </w:rPr>
        <w:t>[69]</w:t>
      </w:r>
      <w:r w:rsidR="00C342E2" w:rsidRPr="00FF73FE">
        <w:rPr>
          <w:rFonts w:ascii="Book Antiqua" w:hAnsi="Book Antiqua" w:cs="Angsana New"/>
          <w:sz w:val="24"/>
          <w:szCs w:val="24"/>
        </w:rPr>
        <w:fldChar w:fldCharType="end"/>
      </w:r>
      <w:r w:rsidR="00754A4C" w:rsidRPr="00FF73FE">
        <w:rPr>
          <w:rFonts w:ascii="Book Antiqua" w:hAnsi="Book Antiqua" w:cs="Angsana New"/>
          <w:sz w:val="24"/>
          <w:szCs w:val="24"/>
        </w:rPr>
        <w:t xml:space="preserve"> confirmed beneficial effects of pamidronate in patients with acute CF. This RCT was of high methodological quality as it was </w:t>
      </w:r>
      <w:r w:rsidR="00EF27B0" w:rsidRPr="00FF73FE">
        <w:rPr>
          <w:rFonts w:ascii="Book Antiqua" w:hAnsi="Book Antiqua" w:cs="Angsana New"/>
          <w:sz w:val="24"/>
          <w:szCs w:val="24"/>
        </w:rPr>
        <w:t xml:space="preserve">a </w:t>
      </w:r>
      <w:r w:rsidR="00473A9A" w:rsidRPr="00FF73FE">
        <w:rPr>
          <w:rFonts w:ascii="Book Antiqua" w:hAnsi="Book Antiqua" w:cs="Angsana New"/>
          <w:sz w:val="24"/>
          <w:szCs w:val="24"/>
        </w:rPr>
        <w:t>double-</w:t>
      </w:r>
      <w:r w:rsidR="00754A4C" w:rsidRPr="00FF73FE">
        <w:rPr>
          <w:rFonts w:ascii="Book Antiqua" w:hAnsi="Book Antiqua" w:cs="Angsana New"/>
          <w:sz w:val="24"/>
          <w:szCs w:val="24"/>
        </w:rPr>
        <w:t>blind, placebo controlled, multi-center study with proper mention about randomization process and statistical analysis.</w:t>
      </w:r>
      <w:r w:rsidR="00210427">
        <w:rPr>
          <w:rFonts w:ascii="Book Antiqua" w:hAnsi="Book Antiqua" w:cs="Angsana New"/>
          <w:sz w:val="24"/>
          <w:szCs w:val="24"/>
        </w:rPr>
        <w:t xml:space="preserve"> </w:t>
      </w:r>
      <w:r w:rsidR="00473A9A" w:rsidRPr="00FF73FE">
        <w:rPr>
          <w:rFonts w:ascii="Book Antiqua" w:hAnsi="Book Antiqua" w:cs="Angsana New"/>
          <w:sz w:val="24"/>
          <w:szCs w:val="24"/>
        </w:rPr>
        <w:t>In a retrospective case-</w:t>
      </w:r>
      <w:r w:rsidR="00291BE0" w:rsidRPr="00FF73FE">
        <w:rPr>
          <w:rFonts w:ascii="Book Antiqua" w:hAnsi="Book Antiqua" w:cs="Angsana New"/>
          <w:sz w:val="24"/>
          <w:szCs w:val="24"/>
        </w:rPr>
        <w:t xml:space="preserve">control study, Anderson </w:t>
      </w:r>
      <w:r w:rsidR="00291BE0" w:rsidRPr="00FF73FE">
        <w:rPr>
          <w:rFonts w:ascii="Book Antiqua" w:hAnsi="Book Antiqua" w:cs="Angsana New"/>
          <w:i/>
          <w:sz w:val="24"/>
          <w:szCs w:val="24"/>
        </w:rPr>
        <w:t>et al</w:t>
      </w:r>
      <w:r w:rsidR="00291BE0"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{"citationID":"43dt2b4d5","properties":{"formattedCitation":"{\\rtf \\super [65]\\nosupersub{}}","plainCitation":"[65]"},"citationItems":[{"id":354,"uris":["http://zotero.org/users/local/r9UXhwLa/items/K58UMTAP"],"uri":["http://zotero.org/users/local/r9UXhwLa/items/K58UMTAP"],"itemData":{"id":354,"type":"article-journal","title":"Bisphosphonates for the treatment of Charcot neuroarthropathy","container-title":"The Journal of Foot and Ankle Surgery","page":"285-289","volume":"43","issue":"5","source":"CrossRef","DOI":"10.1053/j.jfas.2004.07.005","ISSN":"10672516","language":"en","author":[{"family":"Anderson","given":"John J."},{"family":"Woelffer","given":"Kirk E."},{"family":"Holtzman","given":"John J."},{"family":"Jacobs","given":"Allen M."}],"issued":{"date-parts":[["2004",9]]}}}],"schema":"https://github.com/citation-style-language/schema/raw/master/csl-citation.json"} </w:instrText>
      </w:r>
      <w:r w:rsidR="00291BE0"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[6</w:t>
      </w:r>
      <w:r w:rsidR="008C2016" w:rsidRPr="00FF73FE">
        <w:rPr>
          <w:rFonts w:ascii="Book Antiqua" w:hAnsi="Book Antiqua" w:cs="Angsana New"/>
          <w:sz w:val="24"/>
          <w:szCs w:val="24"/>
          <w:vertAlign w:val="superscript"/>
        </w:rPr>
        <w:t>6</w:t>
      </w:r>
      <w:r w:rsidR="009F0007" w:rsidRPr="00FF73FE">
        <w:rPr>
          <w:rFonts w:ascii="Book Antiqua" w:hAnsi="Book Antiqua" w:cs="Angsana New"/>
          <w:sz w:val="24"/>
          <w:szCs w:val="24"/>
          <w:vertAlign w:val="superscript"/>
        </w:rPr>
        <w:t>]</w:t>
      </w:r>
      <w:r w:rsidR="00291BE0" w:rsidRPr="00FF73FE">
        <w:rPr>
          <w:rFonts w:ascii="Book Antiqua" w:hAnsi="Book Antiqua" w:cs="Angsana New"/>
          <w:sz w:val="24"/>
          <w:szCs w:val="24"/>
        </w:rPr>
        <w:fldChar w:fldCharType="end"/>
      </w:r>
      <w:r w:rsidR="00291BE0" w:rsidRPr="00FF73FE">
        <w:rPr>
          <w:rFonts w:ascii="Book Antiqua" w:hAnsi="Book Antiqua" w:cs="Angsana New"/>
          <w:sz w:val="24"/>
          <w:szCs w:val="24"/>
        </w:rPr>
        <w:t xml:space="preserve"> reported significant reduction in skin temperature and serum ALP in the pamidronate treated group. </w:t>
      </w:r>
      <w:r w:rsidR="00E73553" w:rsidRPr="00FF73FE">
        <w:rPr>
          <w:rFonts w:ascii="Book Antiqua" w:hAnsi="Book Antiqua" w:cs="Angsana New"/>
          <w:sz w:val="24"/>
          <w:szCs w:val="24"/>
        </w:rPr>
        <w:t>However, in a</w:t>
      </w:r>
      <w:r w:rsidR="0019254F" w:rsidRPr="00FF73FE">
        <w:rPr>
          <w:rFonts w:ascii="Book Antiqua" w:hAnsi="Book Antiqua" w:cs="Angsana New"/>
          <w:sz w:val="24"/>
          <w:szCs w:val="24"/>
        </w:rPr>
        <w:t xml:space="preserve"> case series by Pakarinen </w:t>
      </w:r>
      <w:r w:rsidR="0019254F" w:rsidRPr="00FF73FE">
        <w:rPr>
          <w:rFonts w:ascii="Book Antiqua" w:hAnsi="Book Antiqua" w:cs="Angsana New"/>
          <w:i/>
          <w:sz w:val="24"/>
          <w:szCs w:val="24"/>
        </w:rPr>
        <w:t>et al</w:t>
      </w:r>
      <w:r w:rsidR="0056580F"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{"citationID":"o4t6s9fsp","properties":{"formattedCitation":"{\\rtf \\super [62]\\nosupersub{}}","plainCitation":"[62]"},"citationItems":[{"id":349,"uris":["http://zotero.org/users/local/r9UXhwLa/items/F53MNGVE"],"uri":["http://zotero.org/users/local/r9UXhwLa/items/F53MNGVE"],"itemData":{"id":349,"type":"article-journal","title":"Charcot arthropathy of the diabetic foot. Current concepts and review of 36 cases","container-title":"Scandinavian journal of surgery","page":"195–201","volume":"91","issue":"2","source":"Google Scholar","author":[{"family":"Pakarinen","given":"T.-K."},{"family":"Laine","given":"H.-J."},{"family":"Honkonen","given":"S. E."},{"family":"Peltonen","given":"J."},{"family":"Oksala","given":"H."},{"family":"Lahtela","given":"J."}],"issued":{"date-parts":[["2002"]]}}}],"schema":"https://github.com/citation-style-language/schema/raw/master/csl-citation.json"} </w:instrText>
      </w:r>
      <w:r w:rsidR="0056580F"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[6</w:t>
      </w:r>
      <w:r w:rsidR="008C2016" w:rsidRPr="00FF73FE">
        <w:rPr>
          <w:rFonts w:ascii="Book Antiqua" w:hAnsi="Book Antiqua" w:cs="Angsana New"/>
          <w:sz w:val="24"/>
          <w:szCs w:val="24"/>
          <w:vertAlign w:val="superscript"/>
        </w:rPr>
        <w:t>3</w:t>
      </w:r>
      <w:r w:rsidR="009F0007" w:rsidRPr="00FF73FE">
        <w:rPr>
          <w:rFonts w:ascii="Book Antiqua" w:hAnsi="Book Antiqua" w:cs="Angsana New"/>
          <w:sz w:val="24"/>
          <w:szCs w:val="24"/>
          <w:vertAlign w:val="superscript"/>
        </w:rPr>
        <w:t>]</w:t>
      </w:r>
      <w:r w:rsidR="0056580F" w:rsidRPr="00FF73FE">
        <w:rPr>
          <w:rFonts w:ascii="Book Antiqua" w:hAnsi="Book Antiqua" w:cs="Angsana New"/>
          <w:sz w:val="24"/>
          <w:szCs w:val="24"/>
        </w:rPr>
        <w:fldChar w:fldCharType="end"/>
      </w:r>
      <w:r w:rsidR="00E73553" w:rsidRPr="00FF73FE">
        <w:rPr>
          <w:rFonts w:ascii="Book Antiqua" w:hAnsi="Book Antiqua" w:cs="Angsana New"/>
          <w:sz w:val="24"/>
          <w:szCs w:val="24"/>
        </w:rPr>
        <w:t xml:space="preserve">, no difference was found for casting times when pamidronate was used along with conventional measures. </w:t>
      </w:r>
      <w:r w:rsidR="00594298" w:rsidRPr="00FF73FE">
        <w:rPr>
          <w:rFonts w:ascii="Book Antiqua" w:hAnsi="Book Antiqua" w:cs="Angsana New"/>
          <w:sz w:val="24"/>
          <w:szCs w:val="24"/>
        </w:rPr>
        <w:t>A</w:t>
      </w:r>
      <w:r w:rsidR="001B733C" w:rsidRPr="00FF73FE">
        <w:rPr>
          <w:rFonts w:ascii="Book Antiqua" w:hAnsi="Book Antiqua" w:cs="Angsana New"/>
          <w:sz w:val="24"/>
          <w:szCs w:val="24"/>
        </w:rPr>
        <w:t>mong other B</w:t>
      </w:r>
      <w:r w:rsidR="00EF27B0" w:rsidRPr="00FF73FE">
        <w:rPr>
          <w:rFonts w:ascii="Book Antiqua" w:hAnsi="Book Antiqua" w:cs="Angsana New"/>
          <w:sz w:val="24"/>
          <w:szCs w:val="24"/>
        </w:rPr>
        <w:t>Ps, a</w:t>
      </w:r>
      <w:r w:rsidR="00594298" w:rsidRPr="00FF73FE">
        <w:rPr>
          <w:rFonts w:ascii="Book Antiqua" w:hAnsi="Book Antiqua" w:cs="Angsana New"/>
          <w:sz w:val="24"/>
          <w:szCs w:val="24"/>
        </w:rPr>
        <w:t xml:space="preserve">lendronate </w:t>
      </w:r>
      <w:r w:rsidR="00DB5216" w:rsidRPr="00FF73FE">
        <w:rPr>
          <w:rFonts w:ascii="Book Antiqua" w:hAnsi="Book Antiqua" w:cs="Angsana New"/>
          <w:sz w:val="24"/>
          <w:szCs w:val="24"/>
        </w:rPr>
        <w:t xml:space="preserve">in a RCT </w:t>
      </w:r>
      <w:r w:rsidR="00DB5216" w:rsidRPr="00FF73FE">
        <w:rPr>
          <w:rFonts w:ascii="Book Antiqua" w:hAnsi="Book Antiqua" w:cs="Angsana New"/>
          <w:color w:val="000000" w:themeColor="text1"/>
          <w:sz w:val="24"/>
          <w:szCs w:val="24"/>
        </w:rPr>
        <w:t xml:space="preserve">has </w:t>
      </w:r>
      <w:r w:rsidR="00473A9A" w:rsidRPr="00FF73FE">
        <w:rPr>
          <w:rFonts w:ascii="Book Antiqua" w:hAnsi="Book Antiqua" w:cs="Angsana New"/>
          <w:color w:val="000000" w:themeColor="text1"/>
          <w:sz w:val="24"/>
          <w:szCs w:val="24"/>
        </w:rPr>
        <w:t xml:space="preserve">been </w:t>
      </w:r>
      <w:r w:rsidR="00DB5216" w:rsidRPr="00FF73FE">
        <w:rPr>
          <w:rFonts w:ascii="Book Antiqua" w:hAnsi="Book Antiqua" w:cs="Angsana New"/>
          <w:sz w:val="24"/>
          <w:szCs w:val="24"/>
        </w:rPr>
        <w:t>shown to reduce pain and BTMs significantly in</w:t>
      </w:r>
      <w:r w:rsidR="00473A9A" w:rsidRPr="00FF73FE">
        <w:rPr>
          <w:rFonts w:ascii="Book Antiqua" w:hAnsi="Book Antiqua" w:cs="Angsana New"/>
          <w:sz w:val="24"/>
          <w:szCs w:val="24"/>
        </w:rPr>
        <w:t xml:space="preserve"> acute Charcot neuroarthropathy</w:t>
      </w:r>
      <w:r w:rsidR="002723AB"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{"citationID":"2hrukgvfm","properties":{"formattedCitation":"{\\rtf \\super [69]\\nosupersub{}}","plainCitation":"[69]"},"citationItems":[{"id":345,"uris":["http://zotero.org/users/local/r9UXhwLa/items/MWNSP9QM"],"uri":["http://zotero.org/users/local/r9UXhwLa/items/MWNSP9QM"],"itemData":{"id":345,"type":"article-journal","title":"Six-month treatment with alendronate in acute Charcot neuroarthropathy: a randomized controlled trial","container-title":"Diabetes care","page":"1214–1215","volume":"28","issue":"5","source":"Google Scholar","shortTitle":"Six-month treatment with alendronate in acute Charcot neuroarthropathy","author":[{"family":"Pitocco","given":"Dario"},{"family":"Ruotolo","given":"Valeria"},{"family":"Caputo","given":"Salvatore"},{"family":"Mancini","given":"Lorena"},{"family":"Collina","given":"Chiara M."},{"family":"Manto","given":"Andrea"},{"family":"Caradonna","given":"Paolo"},{"family":"Ghirlanda","given":"Giovanni"}],"issued":{"date-parts":[["2005"]]}}}],"schema":"https://github.com/citation-style-language/schema/raw/master/csl-citation.json"} </w:instrText>
      </w:r>
      <w:r w:rsidR="002723AB"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w:t>
      </w:r>
      <w:r w:rsidR="008C2016" w:rsidRPr="00FF73FE">
        <w:rPr>
          <w:rFonts w:ascii="Book Antiqua" w:hAnsi="Book Antiqua" w:cs="Angsana New"/>
          <w:sz w:val="24"/>
          <w:szCs w:val="24"/>
          <w:vertAlign w:val="superscript"/>
        </w:rPr>
        <w:t>70</w:t>
      </w:r>
      <w:r w:rsidR="009F0007" w:rsidRPr="00FF73FE">
        <w:rPr>
          <w:rFonts w:ascii="Book Antiqua" w:hAnsi="Book Antiqua" w:cs="Angsana New"/>
          <w:sz w:val="24"/>
          <w:szCs w:val="24"/>
          <w:vertAlign w:val="superscript"/>
        </w:rPr>
        <w:t>]</w:t>
      </w:r>
      <w:r w:rsidR="002723AB" w:rsidRPr="00FF73FE">
        <w:rPr>
          <w:rFonts w:ascii="Book Antiqua" w:hAnsi="Book Antiqua" w:cs="Angsana New"/>
          <w:sz w:val="24"/>
          <w:szCs w:val="24"/>
        </w:rPr>
        <w:fldChar w:fldCharType="end"/>
      </w:r>
      <w:r w:rsidR="00DB5216" w:rsidRPr="00FF73FE">
        <w:rPr>
          <w:rFonts w:ascii="Book Antiqua" w:hAnsi="Book Antiqua" w:cs="Angsana New"/>
          <w:sz w:val="24"/>
          <w:szCs w:val="24"/>
        </w:rPr>
        <w:t>.</w:t>
      </w:r>
      <w:r w:rsidR="00473A9A" w:rsidRPr="00FF73FE">
        <w:rPr>
          <w:rFonts w:ascii="Book Antiqua" w:hAnsi="Book Antiqua" w:cs="Angsana New"/>
          <w:sz w:val="24"/>
          <w:szCs w:val="24"/>
        </w:rPr>
        <w:t xml:space="preserve"> Additionally, zoledronate, </w:t>
      </w:r>
      <w:r w:rsidR="00DB5216" w:rsidRPr="00FF73FE">
        <w:rPr>
          <w:rFonts w:ascii="Book Antiqua" w:hAnsi="Book Antiqua" w:cs="Angsana New"/>
          <w:sz w:val="24"/>
          <w:szCs w:val="24"/>
        </w:rPr>
        <w:t>the most potent t</w:t>
      </w:r>
      <w:r w:rsidR="001B733C" w:rsidRPr="00FF73FE">
        <w:rPr>
          <w:rFonts w:ascii="Book Antiqua" w:hAnsi="Book Antiqua" w:cs="Angsana New"/>
          <w:sz w:val="24"/>
          <w:szCs w:val="24"/>
        </w:rPr>
        <w:t>hird generation B</w:t>
      </w:r>
      <w:r w:rsidR="00473A9A" w:rsidRPr="00FF73FE">
        <w:rPr>
          <w:rFonts w:ascii="Book Antiqua" w:hAnsi="Book Antiqua" w:cs="Angsana New"/>
          <w:sz w:val="24"/>
          <w:szCs w:val="24"/>
        </w:rPr>
        <w:t>P,</w:t>
      </w:r>
      <w:r w:rsidR="00DB5216" w:rsidRPr="00FF73FE">
        <w:rPr>
          <w:rFonts w:ascii="Book Antiqua" w:hAnsi="Book Antiqua" w:cs="Angsana New"/>
          <w:sz w:val="24"/>
          <w:szCs w:val="24"/>
        </w:rPr>
        <w:t xml:space="preserve"> has surprisingly </w:t>
      </w:r>
      <w:r w:rsidR="00473A9A" w:rsidRPr="00FF73FE">
        <w:rPr>
          <w:rFonts w:ascii="Book Antiqua" w:hAnsi="Book Antiqua" w:cs="Angsana New"/>
          <w:sz w:val="24"/>
          <w:szCs w:val="24"/>
        </w:rPr>
        <w:t xml:space="preserve">been </w:t>
      </w:r>
      <w:r w:rsidR="00DB5216" w:rsidRPr="00FF73FE">
        <w:rPr>
          <w:rFonts w:ascii="Book Antiqua" w:hAnsi="Book Antiqua" w:cs="Angsana New"/>
          <w:sz w:val="24"/>
          <w:szCs w:val="24"/>
        </w:rPr>
        <w:t>shown to prolong immobilization times of patients with acute CF</w:t>
      </w:r>
      <w:r w:rsidR="002723AB"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{"citationID":"2irqst8gn6","properties":{"formattedCitation":"{\\rtf \\super [70]\\nosupersub{}}","plainCitation":"[70]"},"citationItems":[{"id":348,"uris":["http://zotero.org/users/local/r9UXhwLa/items/ZSWTFWG5"],"uri":["http://zotero.org/users/local/r9UXhwLa/items/ZSWTFWG5"],"itemData":{"id":348,"type":"article-journal","title":"The Effect of Zoledronic Acid on the Clinical Resolution of Charcot Neuroarthropathy: A pilot randomized controlled trial","container-title":"Diabetes Care","page":"1514-1516","volume":"34","issue":"7","source":"CrossRef","DOI":"10.2337/dc11-0396","ISSN":"0149-5992, 1935-5548","shortTitle":"The Effect of Zoledronic Acid on the Clinical Resolution of Charcot Neuroarthropathy","language":"en","author":[{"family":"Pakarinen","given":"T.-K."},{"family":"Laine","given":"H.-J."},{"family":"Maenpaa","given":"H."},{"family":"Mattila","given":"P."},{"family":"Lahtela","given":"J."}],"issued":{"date-parts":[["2011",7,1]]}}}],"schema":"https://github.com/citation-style-language/schema/raw/master/csl-citation.json"} </w:instrText>
      </w:r>
      <w:r w:rsidR="002723AB"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[7</w:t>
      </w:r>
      <w:r w:rsidR="008C2016" w:rsidRPr="00FF73FE">
        <w:rPr>
          <w:rFonts w:ascii="Book Antiqua" w:hAnsi="Book Antiqua" w:cs="Angsana New"/>
          <w:sz w:val="24"/>
          <w:szCs w:val="24"/>
          <w:vertAlign w:val="superscript"/>
        </w:rPr>
        <w:t>1</w:t>
      </w:r>
      <w:r w:rsidR="009F0007" w:rsidRPr="00FF73FE">
        <w:rPr>
          <w:rFonts w:ascii="Book Antiqua" w:hAnsi="Book Antiqua" w:cs="Angsana New"/>
          <w:sz w:val="24"/>
          <w:szCs w:val="24"/>
          <w:vertAlign w:val="superscript"/>
        </w:rPr>
        <w:t>]</w:t>
      </w:r>
      <w:r w:rsidR="002723AB" w:rsidRPr="00FF73FE">
        <w:rPr>
          <w:rFonts w:ascii="Book Antiqua" w:hAnsi="Book Antiqua" w:cs="Angsana New"/>
          <w:sz w:val="24"/>
          <w:szCs w:val="24"/>
        </w:rPr>
        <w:fldChar w:fldCharType="end"/>
      </w:r>
      <w:r w:rsidR="00DB5216" w:rsidRPr="00FF73FE">
        <w:rPr>
          <w:rFonts w:ascii="Book Antiqua" w:hAnsi="Book Antiqua" w:cs="Angsana New"/>
          <w:sz w:val="24"/>
          <w:szCs w:val="24"/>
        </w:rPr>
        <w:t xml:space="preserve">. </w:t>
      </w:r>
      <w:r w:rsidR="00EB2514" w:rsidRPr="00FF73FE">
        <w:rPr>
          <w:rFonts w:ascii="Book Antiqua" w:hAnsi="Book Antiqua" w:cs="Angsana New"/>
          <w:sz w:val="24"/>
          <w:szCs w:val="24"/>
        </w:rPr>
        <w:t>But the limitations</w:t>
      </w:r>
      <w:r w:rsidR="007C531A" w:rsidRPr="00FF73FE">
        <w:rPr>
          <w:rFonts w:ascii="Book Antiqua" w:hAnsi="Book Antiqua" w:cs="Angsana New"/>
          <w:sz w:val="24"/>
          <w:szCs w:val="24"/>
        </w:rPr>
        <w:t xml:space="preserve"> </w:t>
      </w:r>
      <w:r w:rsidR="00EB2514" w:rsidRPr="00FF73FE">
        <w:rPr>
          <w:rFonts w:ascii="Book Antiqua" w:hAnsi="Book Antiqua" w:cs="Angsana New"/>
          <w:sz w:val="24"/>
          <w:szCs w:val="24"/>
        </w:rPr>
        <w:t xml:space="preserve">of this </w:t>
      </w:r>
      <w:r w:rsidR="007C531A" w:rsidRPr="00FF73FE">
        <w:rPr>
          <w:rFonts w:ascii="Book Antiqua" w:hAnsi="Book Antiqua" w:cs="Angsana New"/>
          <w:sz w:val="24"/>
          <w:szCs w:val="24"/>
        </w:rPr>
        <w:t xml:space="preserve">particular </w:t>
      </w:r>
      <w:r w:rsidR="00473A9A" w:rsidRPr="00FF73FE">
        <w:rPr>
          <w:rFonts w:ascii="Book Antiqua" w:hAnsi="Book Antiqua" w:cs="Angsana New"/>
          <w:sz w:val="24"/>
          <w:szCs w:val="24"/>
        </w:rPr>
        <w:t>RCT were</w:t>
      </w:r>
      <w:r w:rsidR="00EB2514" w:rsidRPr="00FF73FE">
        <w:rPr>
          <w:rFonts w:ascii="Book Antiqua" w:hAnsi="Book Antiqua" w:cs="Angsana New"/>
          <w:sz w:val="24"/>
          <w:szCs w:val="24"/>
        </w:rPr>
        <w:t xml:space="preserve"> it</w:t>
      </w:r>
      <w:r w:rsidR="00473A9A" w:rsidRPr="00FF73FE">
        <w:rPr>
          <w:rFonts w:ascii="Book Antiqua" w:hAnsi="Book Antiqua" w:cs="Angsana New"/>
          <w:sz w:val="24"/>
          <w:szCs w:val="24"/>
        </w:rPr>
        <w:t>s underpowered nature</w:t>
      </w:r>
      <w:r w:rsidR="00EB2514" w:rsidRPr="00FF73FE">
        <w:rPr>
          <w:rFonts w:ascii="Book Antiqua" w:hAnsi="Book Antiqua" w:cs="Angsana New"/>
          <w:sz w:val="24"/>
          <w:szCs w:val="24"/>
        </w:rPr>
        <w:t xml:space="preserve"> </w:t>
      </w:r>
      <w:r w:rsidR="00473A9A" w:rsidRPr="00FF73FE">
        <w:rPr>
          <w:rFonts w:ascii="Book Antiqua" w:hAnsi="Book Antiqua" w:cs="Angsana New"/>
          <w:sz w:val="24"/>
          <w:szCs w:val="24"/>
        </w:rPr>
        <w:t>(</w:t>
      </w:r>
      <w:r w:rsidR="00EB2514" w:rsidRPr="00FF73FE">
        <w:rPr>
          <w:rFonts w:ascii="Book Antiqua" w:hAnsi="Book Antiqua" w:cs="Angsana New"/>
          <w:sz w:val="24"/>
          <w:szCs w:val="24"/>
        </w:rPr>
        <w:t>due its small sample size</w:t>
      </w:r>
      <w:r w:rsidR="00473A9A" w:rsidRPr="00FF73FE">
        <w:rPr>
          <w:rFonts w:ascii="Book Antiqua" w:hAnsi="Book Antiqua" w:cs="Angsana New"/>
          <w:sz w:val="24"/>
          <w:szCs w:val="24"/>
        </w:rPr>
        <w:t>)</w:t>
      </w:r>
      <w:r w:rsidR="00EB2514" w:rsidRPr="00FF73FE">
        <w:rPr>
          <w:rFonts w:ascii="Book Antiqua" w:hAnsi="Book Antiqua" w:cs="Angsana New"/>
          <w:sz w:val="24"/>
          <w:szCs w:val="24"/>
        </w:rPr>
        <w:t xml:space="preserve"> and the discrepan</w:t>
      </w:r>
      <w:r w:rsidR="00444BA1" w:rsidRPr="00FF73FE">
        <w:rPr>
          <w:rFonts w:ascii="Book Antiqua" w:hAnsi="Book Antiqua" w:cs="Angsana New"/>
          <w:sz w:val="24"/>
          <w:szCs w:val="24"/>
        </w:rPr>
        <w:t xml:space="preserve">cy in the </w:t>
      </w:r>
      <w:r w:rsidR="00291BE0" w:rsidRPr="00FF73FE">
        <w:rPr>
          <w:rFonts w:ascii="Book Antiqua" w:hAnsi="Book Antiqua" w:cs="Angsana New"/>
          <w:sz w:val="24"/>
          <w:szCs w:val="24"/>
        </w:rPr>
        <w:t>immobilization times. Latest randomized comparative study</w:t>
      </w:r>
      <w:r w:rsidR="00444BA1" w:rsidRPr="00FF73FE">
        <w:rPr>
          <w:rFonts w:ascii="Book Antiqua" w:hAnsi="Book Antiqua" w:cs="Angsana New"/>
          <w:sz w:val="24"/>
          <w:szCs w:val="24"/>
        </w:rPr>
        <w:t xml:space="preserve"> comparing the effects of zoledronate and alendronate concluded that both the medications had same response in terms of clinical resolution time and scintigraphic changes. But </w:t>
      </w:r>
      <w:r w:rsidR="00B62BD5" w:rsidRPr="00FF73FE">
        <w:rPr>
          <w:rFonts w:ascii="Book Antiqua" w:hAnsi="Book Antiqua" w:cs="Angsana New"/>
          <w:sz w:val="24"/>
          <w:szCs w:val="24"/>
        </w:rPr>
        <w:t>when cost wa</w:t>
      </w:r>
      <w:r w:rsidR="000779EB" w:rsidRPr="00FF73FE">
        <w:rPr>
          <w:rFonts w:ascii="Book Antiqua" w:hAnsi="Book Antiqua" w:cs="Angsana New"/>
          <w:sz w:val="24"/>
          <w:szCs w:val="24"/>
        </w:rPr>
        <w:t>s taken</w:t>
      </w:r>
      <w:r w:rsidR="00444BA1" w:rsidRPr="00FF73FE">
        <w:rPr>
          <w:rFonts w:ascii="Book Antiqua" w:hAnsi="Book Antiqua" w:cs="Angsana New"/>
          <w:sz w:val="24"/>
          <w:szCs w:val="24"/>
        </w:rPr>
        <w:t xml:space="preserve"> into account, alendronate was </w:t>
      </w:r>
      <w:r w:rsidR="000779EB" w:rsidRPr="00FF73FE">
        <w:rPr>
          <w:rFonts w:ascii="Book Antiqua" w:hAnsi="Book Antiqua" w:cs="Angsana New"/>
          <w:sz w:val="24"/>
          <w:szCs w:val="24"/>
        </w:rPr>
        <w:t>very</w:t>
      </w:r>
      <w:r w:rsidR="00473A9A" w:rsidRPr="00FF73FE">
        <w:rPr>
          <w:rFonts w:ascii="Book Antiqua" w:hAnsi="Book Antiqua" w:cs="Angsana New"/>
          <w:sz w:val="24"/>
          <w:szCs w:val="24"/>
        </w:rPr>
        <w:t xml:space="preserve"> cheap</w:t>
      </w:r>
      <w:r w:rsidR="00444BA1" w:rsidRPr="00FF73FE">
        <w:rPr>
          <w:rFonts w:ascii="Book Antiqua" w:hAnsi="Book Antiqua" w:cs="Angsana New"/>
          <w:sz w:val="24"/>
          <w:szCs w:val="24"/>
        </w:rPr>
        <w:t xml:space="preserve"> </w:t>
      </w:r>
      <w:r w:rsidR="00B36679" w:rsidRPr="00FF73FE">
        <w:rPr>
          <w:rFonts w:ascii="Book Antiqua" w:hAnsi="Book Antiqua" w:cs="Angsana New"/>
          <w:sz w:val="24"/>
          <w:szCs w:val="24"/>
        </w:rPr>
        <w:t>when compared to zoledronate</w:t>
      </w:r>
      <w:r w:rsidR="002723AB"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{"citationID":"2imbgonpgj","properties":{"formattedCitation":"{\\rtf \\super [67]\\nosupersub{}}","plainCitation":"[67]"},"citationItems":[{"id":352,"uris":["http://zotero.org/users/local/r9UXhwLa/items/Z3IG2EHR"],"uri":["http://zotero.org/users/local/r9UXhwLa/items/Z3IG2EHR"],"itemData":{"id":352,"type":"article-journal","title":"A comparative study of zoledronic acid and once weekly Alendronate in the management of acute Charcot arthropathy of foot in patients with diabetes mellitus","container-title":"Indian Journal of Endocrinology and Metabolism","page":"110","volume":"17","issue":"1","source":"CrossRef","DOI":"10.4103/2230-8210.107818","ISSN":"2230-8210","language":"en","author":[{"family":"Bharath","given":"R"},{"family":"Bhavani","given":"Nisha"},{"family":"Jayakumar","given":"Rv"},{"family":"Kumar","given":"Harish"},{"family":"Nair","given":"Vasantha"},{"family":"Praveen","given":"Vp"},{"family":"Sundaram","given":"Shanmuga"},{"family":"Unnikrishnan","given":"Ag"},{"family":"Bal","given":"Arun"}],"issued":{"date-parts":[["2013"]]}}}],"schema":"https://github.com/citation-style-language/schema/raw/master/csl-citation.json"} </w:instrText>
      </w:r>
      <w:r w:rsidR="002723AB" w:rsidRPr="00FF73FE">
        <w:rPr>
          <w:rFonts w:ascii="Book Antiqua" w:hAnsi="Book Antiqua" w:cs="Angsana New"/>
          <w:sz w:val="24"/>
          <w:szCs w:val="24"/>
        </w:rPr>
        <w:fldChar w:fldCharType="separate"/>
      </w:r>
      <w:r w:rsidR="009F0007" w:rsidRPr="00FF73FE">
        <w:rPr>
          <w:rFonts w:ascii="Book Antiqua" w:hAnsi="Book Antiqua" w:cs="Angsana New"/>
          <w:sz w:val="24"/>
          <w:szCs w:val="24"/>
          <w:vertAlign w:val="superscript"/>
        </w:rPr>
        <w:t>[6</w:t>
      </w:r>
      <w:r w:rsidR="008C2016" w:rsidRPr="00FF73FE">
        <w:rPr>
          <w:rFonts w:ascii="Book Antiqua" w:hAnsi="Book Antiqua" w:cs="Angsana New"/>
          <w:sz w:val="24"/>
          <w:szCs w:val="24"/>
          <w:vertAlign w:val="superscript"/>
        </w:rPr>
        <w:t>8</w:t>
      </w:r>
      <w:r w:rsidR="009F0007" w:rsidRPr="00FF73FE">
        <w:rPr>
          <w:rFonts w:ascii="Book Antiqua" w:hAnsi="Book Antiqua" w:cs="Angsana New"/>
          <w:sz w:val="24"/>
          <w:szCs w:val="24"/>
          <w:vertAlign w:val="superscript"/>
        </w:rPr>
        <w:t>]</w:t>
      </w:r>
      <w:r w:rsidR="002723AB" w:rsidRPr="00FF73FE">
        <w:rPr>
          <w:rFonts w:ascii="Book Antiqua" w:hAnsi="Book Antiqua" w:cs="Angsana New"/>
          <w:sz w:val="24"/>
          <w:szCs w:val="24"/>
        </w:rPr>
        <w:fldChar w:fldCharType="end"/>
      </w:r>
      <w:r w:rsidR="00B36679" w:rsidRPr="00FF73FE">
        <w:rPr>
          <w:rFonts w:ascii="Book Antiqua" w:hAnsi="Book Antiqua" w:cs="Angsana New"/>
          <w:sz w:val="24"/>
          <w:szCs w:val="24"/>
        </w:rPr>
        <w:t>.</w:t>
      </w:r>
      <w:r w:rsidR="007C531A" w:rsidRPr="00FF73FE">
        <w:rPr>
          <w:rFonts w:ascii="Book Antiqua" w:hAnsi="Book Antiqua" w:cs="Angsana New"/>
          <w:sz w:val="24"/>
          <w:szCs w:val="24"/>
        </w:rPr>
        <w:t xml:space="preserve"> </w:t>
      </w:r>
    </w:p>
    <w:p w14:paraId="5CEDABF7" w14:textId="3EC203A8" w:rsidR="0098785E" w:rsidRPr="00FF73FE" w:rsidRDefault="0098785E" w:rsidP="002656CE">
      <w:pPr>
        <w:autoSpaceDE w:val="0"/>
        <w:autoSpaceDN w:val="0"/>
        <w:adjustRightInd w:val="0"/>
        <w:spacing w:after="0" w:line="360" w:lineRule="auto"/>
        <w:ind w:firstLine="720"/>
        <w:jc w:val="both"/>
        <w:rPr>
          <w:rFonts w:ascii="Book Antiqua" w:hAnsi="Book Antiqua" w:cs="Angsana New"/>
          <w:sz w:val="24"/>
          <w:szCs w:val="24"/>
        </w:rPr>
      </w:pPr>
      <w:r w:rsidRPr="00FF73FE">
        <w:rPr>
          <w:rFonts w:ascii="Book Antiqua" w:hAnsi="Book Antiqua" w:cs="Angsana New"/>
          <w:sz w:val="24"/>
          <w:szCs w:val="24"/>
        </w:rPr>
        <w:t>None of these studies have ventured</w:t>
      </w:r>
      <w:r w:rsidR="001B733C" w:rsidRPr="00FF73FE">
        <w:rPr>
          <w:rFonts w:ascii="Book Antiqua" w:hAnsi="Book Antiqua" w:cs="Angsana New"/>
          <w:sz w:val="24"/>
          <w:szCs w:val="24"/>
        </w:rPr>
        <w:t xml:space="preserve"> into the effect of B</w:t>
      </w:r>
      <w:r w:rsidR="00473A9A" w:rsidRPr="00FF73FE">
        <w:rPr>
          <w:rFonts w:ascii="Book Antiqua" w:hAnsi="Book Antiqua" w:cs="Angsana New"/>
          <w:sz w:val="24"/>
          <w:szCs w:val="24"/>
        </w:rPr>
        <w:t>P on long-</w:t>
      </w:r>
      <w:r w:rsidRPr="00FF73FE">
        <w:rPr>
          <w:rFonts w:ascii="Book Antiqua" w:hAnsi="Book Antiqua" w:cs="Angsana New"/>
          <w:sz w:val="24"/>
          <w:szCs w:val="24"/>
        </w:rPr>
        <w:t>term outcome measures like avoidance of ulcerations, deformities and amputation. The evidence from the available studies is limited because of the n</w:t>
      </w:r>
      <w:r w:rsidR="00473A9A" w:rsidRPr="00FF73FE">
        <w:rPr>
          <w:rFonts w:ascii="Book Antiqua" w:hAnsi="Book Antiqua" w:cs="Angsana New"/>
          <w:sz w:val="24"/>
          <w:szCs w:val="24"/>
        </w:rPr>
        <w:t>on-uniformity in the agent used and</w:t>
      </w:r>
      <w:r w:rsidRPr="00FF73FE">
        <w:rPr>
          <w:rFonts w:ascii="Book Antiqua" w:hAnsi="Book Antiqua" w:cs="Angsana New"/>
          <w:sz w:val="24"/>
          <w:szCs w:val="24"/>
        </w:rPr>
        <w:t xml:space="preserve"> heterogeneity in out</w:t>
      </w:r>
      <w:r w:rsidR="00473A9A" w:rsidRPr="00FF73FE">
        <w:rPr>
          <w:rFonts w:ascii="Book Antiqua" w:hAnsi="Book Antiqua" w:cs="Angsana New"/>
          <w:sz w:val="24"/>
          <w:szCs w:val="24"/>
        </w:rPr>
        <w:t xml:space="preserve">come measures. </w:t>
      </w:r>
      <w:r w:rsidR="00BF4BA6" w:rsidRPr="00FF73FE">
        <w:rPr>
          <w:rFonts w:ascii="Book Antiqua" w:hAnsi="Book Antiqua" w:cs="Angsana New"/>
          <w:color w:val="000000" w:themeColor="text1"/>
          <w:sz w:val="24"/>
          <w:szCs w:val="24"/>
        </w:rPr>
        <w:t>M</w:t>
      </w:r>
      <w:r w:rsidRPr="00FF73FE">
        <w:rPr>
          <w:rFonts w:ascii="Book Antiqua" w:hAnsi="Book Antiqua" w:cs="Angsana New"/>
          <w:color w:val="000000" w:themeColor="text1"/>
          <w:sz w:val="24"/>
          <w:szCs w:val="24"/>
        </w:rPr>
        <w:t>ajority</w:t>
      </w:r>
      <w:r w:rsidRPr="00FF73FE">
        <w:rPr>
          <w:rFonts w:ascii="Book Antiqua" w:hAnsi="Book Antiqua" w:cs="Angsana New"/>
          <w:color w:val="FF0000"/>
          <w:sz w:val="24"/>
          <w:szCs w:val="24"/>
        </w:rPr>
        <w:t xml:space="preserve"> </w:t>
      </w:r>
      <w:r w:rsidRPr="00FF73FE">
        <w:rPr>
          <w:rFonts w:ascii="Book Antiqua" w:hAnsi="Book Antiqua" w:cs="Angsana New"/>
          <w:sz w:val="24"/>
          <w:szCs w:val="24"/>
        </w:rPr>
        <w:t xml:space="preserve">of </w:t>
      </w:r>
      <w:r w:rsidR="00BF4BA6" w:rsidRPr="00FF73FE">
        <w:rPr>
          <w:rFonts w:ascii="Book Antiqua" w:hAnsi="Book Antiqua" w:cs="Angsana New"/>
          <w:sz w:val="24"/>
          <w:szCs w:val="24"/>
        </w:rPr>
        <w:t xml:space="preserve">the </w:t>
      </w:r>
      <w:r w:rsidRPr="00FF73FE">
        <w:rPr>
          <w:rFonts w:ascii="Book Antiqua" w:hAnsi="Book Antiqua" w:cs="Angsana New"/>
          <w:sz w:val="24"/>
          <w:szCs w:val="24"/>
        </w:rPr>
        <w:t>studies except</w:t>
      </w:r>
      <w:r w:rsidR="00473A9A" w:rsidRPr="00FF73FE">
        <w:rPr>
          <w:rFonts w:ascii="Book Antiqua" w:hAnsi="Book Antiqua" w:cs="Angsana New"/>
          <w:sz w:val="24"/>
          <w:szCs w:val="24"/>
        </w:rPr>
        <w:t xml:space="preserve"> one that of Jude </w:t>
      </w:r>
      <w:r w:rsidR="00473A9A" w:rsidRPr="00A575DE">
        <w:rPr>
          <w:rFonts w:ascii="Book Antiqua" w:hAnsi="Book Antiqua" w:cs="Angsana New"/>
          <w:i/>
          <w:sz w:val="24"/>
          <w:szCs w:val="24"/>
        </w:rPr>
        <w:t xml:space="preserve">et </w:t>
      </w:r>
      <w:r w:rsidR="00473A9A" w:rsidRPr="00A575DE">
        <w:rPr>
          <w:rFonts w:ascii="Book Antiqua" w:hAnsi="Book Antiqua" w:cs="Angsana New"/>
          <w:i/>
          <w:sz w:val="24"/>
          <w:szCs w:val="24"/>
        </w:rPr>
        <w:lastRenderedPageBreak/>
        <w:t>al</w:t>
      </w:r>
      <w:r w:rsidR="00A575DE" w:rsidRPr="00FF73FE">
        <w:rPr>
          <w:rFonts w:ascii="Book Antiqua" w:hAnsi="Book Antiqua" w:cs="Angsana New"/>
          <w:sz w:val="24"/>
          <w:szCs w:val="24"/>
        </w:rPr>
        <w:fldChar w:fldCharType="begin"/>
      </w:r>
      <w:r w:rsidR="00A575DE" w:rsidRPr="00FF73FE">
        <w:rPr>
          <w:rFonts w:ascii="Book Antiqua" w:hAnsi="Book Antiqua" w:cs="Angsana New"/>
          <w:sz w:val="24"/>
          <w:szCs w:val="24"/>
        </w:rPr>
        <w:instrText xml:space="preserve"> ADDIN ZOTERO_ITEM CSL_CITATION {"citationID":"1fdk6qkdg2","properties":{"formattedCitation":"{\\rtf \\super [68]\\nosupersub{}}","plainCitation":"[68]"},"citationItems":[{"id":351,"uris":["http://zotero.org/users/local/r9UXhwLa/items/AW45FCEV"],"uri":["http://zotero.org/users/local/r9UXhwLa/items/AW45FCEV"],"itemData":{"id":351,"type":"article-journal","title":"Bisphosphonates in the treatment of Charcot neuroarthropathy: a double-blind randomised controlled trial","container-title":"Diabetologia","page":"2032–2037","volume":"44","issue":"11","source":"Google Scholar","shortTitle":"Bisphosphonates in the treatment of Charcot neuroarthropathy","author":[{"family":"Jude","given":"E. B."},{"family":"Selby","given":"P. L."},{"family":"Burgess","given":"J."},{"family":"Lilleystone","given":"P."},{"family":"Mawer","given":"E. B."},{"family":"Page","given":"S. R."},{"family":"Donohoe","given":"M."},{"family":"Foster","given":"A. V. M."},{"family":"Edmonds","given":"M. E."},{"family":"Boulton","given":"A. J. M."}],"issued":{"date-parts":[["2001"]]}}}],"schema":"https://github.com/citation-style-language/schema/raw/master/csl-citation.json"} </w:instrText>
      </w:r>
      <w:r w:rsidR="00A575DE" w:rsidRPr="00FF73FE">
        <w:rPr>
          <w:rFonts w:ascii="Book Antiqua" w:hAnsi="Book Antiqua" w:cs="Angsana New"/>
          <w:sz w:val="24"/>
          <w:szCs w:val="24"/>
        </w:rPr>
        <w:fldChar w:fldCharType="separate"/>
      </w:r>
      <w:r w:rsidR="00A575DE" w:rsidRPr="00FF73FE">
        <w:rPr>
          <w:rFonts w:ascii="Book Antiqua" w:hAnsi="Book Antiqua" w:cs="Angsana New"/>
          <w:sz w:val="24"/>
          <w:szCs w:val="24"/>
          <w:vertAlign w:val="superscript"/>
        </w:rPr>
        <w:t>[69]</w:t>
      </w:r>
      <w:r w:rsidR="00A575DE" w:rsidRPr="00FF73FE">
        <w:rPr>
          <w:rFonts w:ascii="Book Antiqua" w:hAnsi="Book Antiqua" w:cs="Angsana New"/>
          <w:sz w:val="24"/>
          <w:szCs w:val="24"/>
        </w:rPr>
        <w:fldChar w:fldCharType="end"/>
      </w:r>
      <w:r w:rsidR="00A575DE">
        <w:rPr>
          <w:rFonts w:ascii="Book Antiqua" w:hAnsi="Book Antiqua" w:cs="Angsana New" w:hint="eastAsia"/>
          <w:sz w:val="24"/>
          <w:szCs w:val="24"/>
          <w:lang w:eastAsia="zh-CN"/>
        </w:rPr>
        <w:t xml:space="preserve"> </w:t>
      </w:r>
      <w:r w:rsidR="00473A9A" w:rsidRPr="00FF73FE">
        <w:rPr>
          <w:rFonts w:ascii="Book Antiqua" w:hAnsi="Book Antiqua" w:cs="Angsana New"/>
          <w:sz w:val="24"/>
          <w:szCs w:val="24"/>
        </w:rPr>
        <w:t>have</w:t>
      </w:r>
      <w:r w:rsidRPr="00FF73FE">
        <w:rPr>
          <w:rFonts w:ascii="Book Antiqua" w:hAnsi="Book Antiqua" w:cs="Angsana New"/>
          <w:sz w:val="24"/>
          <w:szCs w:val="24"/>
        </w:rPr>
        <w:t xml:space="preserve"> methodological flaws like open randomization, lack of blinding and statistically small sample size. In fact, only Jude </w:t>
      </w:r>
      <w:r w:rsidRPr="00A575DE">
        <w:rPr>
          <w:rFonts w:ascii="Book Antiqua" w:hAnsi="Book Antiqua" w:cs="Angsana New"/>
          <w:i/>
          <w:sz w:val="24"/>
          <w:szCs w:val="24"/>
        </w:rPr>
        <w:t>et al</w:t>
      </w:r>
      <w:r w:rsidR="00A575DE" w:rsidRPr="00FF73FE">
        <w:rPr>
          <w:rFonts w:ascii="Book Antiqua" w:hAnsi="Book Antiqua" w:cs="Angsana New"/>
          <w:sz w:val="24"/>
          <w:szCs w:val="24"/>
        </w:rPr>
        <w:fldChar w:fldCharType="begin"/>
      </w:r>
      <w:r w:rsidR="00A575DE" w:rsidRPr="00FF73FE">
        <w:rPr>
          <w:rFonts w:ascii="Book Antiqua" w:hAnsi="Book Antiqua" w:cs="Angsana New"/>
          <w:sz w:val="24"/>
          <w:szCs w:val="24"/>
        </w:rPr>
        <w:instrText xml:space="preserve"> ADDIN ZOTERO_ITEM CSL_CITATION {"citationID":"1fdk6qkdg2","properties":{"formattedCitation":"{\\rtf \\super [68]\\nosupersub{}}","plainCitation":"[68]"},"citationItems":[{"id":351,"uris":["http://zotero.org/users/local/r9UXhwLa/items/AW45FCEV"],"uri":["http://zotero.org/users/local/r9UXhwLa/items/AW45FCEV"],"itemData":{"id":351,"type":"article-journal","title":"Bisphosphonates in the treatment of Charcot neuroarthropathy: a double-blind randomised controlled trial","container-title":"Diabetologia","page":"2032–2037","volume":"44","issue":"11","source":"Google Scholar","shortTitle":"Bisphosphonates in the treatment of Charcot neuroarthropathy","author":[{"family":"Jude","given":"E. B."},{"family":"Selby","given":"P. L."},{"family":"Burgess","given":"J."},{"family":"Lilleystone","given":"P."},{"family":"Mawer","given":"E. B."},{"family":"Page","given":"S. R."},{"family":"Donohoe","given":"M."},{"family":"Foster","given":"A. V. M."},{"family":"Edmonds","given":"M. E."},{"family":"Boulton","given":"A. J. M."}],"issued":{"date-parts":[["2001"]]}}}],"schema":"https://github.com/citation-style-language/schema/raw/master/csl-citation.json"} </w:instrText>
      </w:r>
      <w:r w:rsidR="00A575DE" w:rsidRPr="00FF73FE">
        <w:rPr>
          <w:rFonts w:ascii="Book Antiqua" w:hAnsi="Book Antiqua" w:cs="Angsana New"/>
          <w:sz w:val="24"/>
          <w:szCs w:val="24"/>
        </w:rPr>
        <w:fldChar w:fldCharType="separate"/>
      </w:r>
      <w:r w:rsidR="00A575DE" w:rsidRPr="00FF73FE">
        <w:rPr>
          <w:rFonts w:ascii="Book Antiqua" w:hAnsi="Book Antiqua" w:cs="Angsana New"/>
          <w:sz w:val="24"/>
          <w:szCs w:val="24"/>
          <w:vertAlign w:val="superscript"/>
        </w:rPr>
        <w:t>[69]</w:t>
      </w:r>
      <w:r w:rsidR="00A575DE" w:rsidRPr="00FF73FE">
        <w:rPr>
          <w:rFonts w:ascii="Book Antiqua" w:hAnsi="Book Antiqua" w:cs="Angsana New"/>
          <w:sz w:val="24"/>
          <w:szCs w:val="24"/>
        </w:rPr>
        <w:fldChar w:fldCharType="end"/>
      </w:r>
      <w:r w:rsidRPr="00FF73FE">
        <w:rPr>
          <w:rFonts w:ascii="Book Antiqua" w:hAnsi="Book Antiqua" w:cs="Angsana New"/>
          <w:sz w:val="24"/>
          <w:szCs w:val="24"/>
        </w:rPr>
        <w:t xml:space="preserve"> reported the power analysis. </w:t>
      </w:r>
    </w:p>
    <w:p w14:paraId="69A293C6" w14:textId="77777777" w:rsidR="009F0007" w:rsidRPr="00FF73FE" w:rsidRDefault="009F0007" w:rsidP="002656CE">
      <w:pPr>
        <w:autoSpaceDE w:val="0"/>
        <w:autoSpaceDN w:val="0"/>
        <w:adjustRightInd w:val="0"/>
        <w:spacing w:after="0" w:line="360" w:lineRule="auto"/>
        <w:jc w:val="both"/>
        <w:rPr>
          <w:rFonts w:ascii="Book Antiqua" w:hAnsi="Book Antiqua" w:cs="Angsana New"/>
          <w:sz w:val="24"/>
          <w:szCs w:val="24"/>
          <w:lang w:eastAsia="zh-CN"/>
        </w:rPr>
      </w:pPr>
    </w:p>
    <w:p w14:paraId="1D0BF936" w14:textId="77777777" w:rsidR="0098785E" w:rsidRPr="00FF73FE" w:rsidRDefault="0098785E" w:rsidP="002656CE">
      <w:pPr>
        <w:autoSpaceDE w:val="0"/>
        <w:autoSpaceDN w:val="0"/>
        <w:adjustRightInd w:val="0"/>
        <w:spacing w:after="0" w:line="360" w:lineRule="auto"/>
        <w:jc w:val="both"/>
        <w:rPr>
          <w:rFonts w:ascii="Book Antiqua" w:hAnsi="Book Antiqua" w:cs="Angsana New"/>
          <w:b/>
          <w:sz w:val="24"/>
          <w:szCs w:val="24"/>
        </w:rPr>
      </w:pPr>
      <w:r w:rsidRPr="00FF73FE">
        <w:rPr>
          <w:rFonts w:ascii="Book Antiqua" w:hAnsi="Book Antiqua" w:cs="Angsana New"/>
          <w:b/>
          <w:sz w:val="24"/>
          <w:szCs w:val="24"/>
        </w:rPr>
        <w:t>CLINICAL IMPLICATION</w:t>
      </w:r>
    </w:p>
    <w:p w14:paraId="6F643DC5" w14:textId="3B9F9EB9" w:rsidR="00291BE0" w:rsidRPr="00FF73FE" w:rsidRDefault="009974D7" w:rsidP="002656CE">
      <w:pPr>
        <w:autoSpaceDE w:val="0"/>
        <w:autoSpaceDN w:val="0"/>
        <w:adjustRightInd w:val="0"/>
        <w:spacing w:after="0" w:line="360" w:lineRule="auto"/>
        <w:jc w:val="both"/>
        <w:rPr>
          <w:rFonts w:ascii="Book Antiqua" w:hAnsi="Book Antiqua" w:cs="Angsana New"/>
          <w:sz w:val="24"/>
          <w:szCs w:val="24"/>
        </w:rPr>
      </w:pPr>
      <w:r>
        <w:rPr>
          <w:rFonts w:ascii="Book Antiqua" w:hAnsi="Book Antiqua" w:cs="Angsana New"/>
          <w:sz w:val="24"/>
          <w:szCs w:val="24"/>
        </w:rPr>
        <w:t>O</w:t>
      </w:r>
      <w:r w:rsidRPr="00FF73FE">
        <w:rPr>
          <w:rFonts w:ascii="Book Antiqua" w:hAnsi="Book Antiqua" w:cs="Angsana New"/>
          <w:sz w:val="24"/>
          <w:szCs w:val="24"/>
        </w:rPr>
        <w:t xml:space="preserve">ral alendronate </w:t>
      </w:r>
      <w:r w:rsidR="00E56C11" w:rsidRPr="00FF73FE">
        <w:rPr>
          <w:rFonts w:ascii="Book Antiqua" w:hAnsi="Book Antiqua" w:cs="Angsana New"/>
          <w:sz w:val="24"/>
          <w:szCs w:val="24"/>
        </w:rPr>
        <w:t xml:space="preserve">and </w:t>
      </w:r>
      <w:r w:rsidRPr="00FF73FE">
        <w:rPr>
          <w:rFonts w:ascii="Book Antiqua" w:hAnsi="Book Antiqua" w:cs="Angsana New"/>
          <w:sz w:val="24"/>
          <w:szCs w:val="24"/>
        </w:rPr>
        <w:t xml:space="preserve">IV pamidronate </w:t>
      </w:r>
      <w:r w:rsidR="00E56C11" w:rsidRPr="00FF73FE">
        <w:rPr>
          <w:rFonts w:ascii="Book Antiqua" w:hAnsi="Book Antiqua" w:cs="Angsana New"/>
          <w:sz w:val="24"/>
          <w:szCs w:val="24"/>
        </w:rPr>
        <w:t xml:space="preserve">have been efficacious in relieving symptoms and controlling disease activity in patients with acute CF. </w:t>
      </w:r>
      <w:r w:rsidR="001B733C" w:rsidRPr="00FF73FE">
        <w:rPr>
          <w:rFonts w:ascii="Book Antiqua" w:hAnsi="Book Antiqua" w:cs="Angsana New"/>
          <w:sz w:val="24"/>
          <w:szCs w:val="24"/>
        </w:rPr>
        <w:t>Oral B</w:t>
      </w:r>
      <w:r w:rsidR="00AF1802" w:rsidRPr="00FF73FE">
        <w:rPr>
          <w:rFonts w:ascii="Book Antiqua" w:hAnsi="Book Antiqua" w:cs="Angsana New"/>
          <w:sz w:val="24"/>
          <w:szCs w:val="24"/>
        </w:rPr>
        <w:t>P</w:t>
      </w:r>
      <w:r w:rsidR="00866BF6" w:rsidRPr="00FF73FE">
        <w:rPr>
          <w:rFonts w:ascii="Book Antiqua" w:hAnsi="Book Antiqua" w:cs="Angsana New"/>
          <w:sz w:val="24"/>
          <w:szCs w:val="24"/>
        </w:rPr>
        <w:t>s</w:t>
      </w:r>
      <w:r w:rsidR="00EF27B0" w:rsidRPr="00FF73FE">
        <w:rPr>
          <w:rFonts w:ascii="Book Antiqua" w:hAnsi="Book Antiqua" w:cs="Angsana New"/>
          <w:sz w:val="24"/>
          <w:szCs w:val="24"/>
        </w:rPr>
        <w:t xml:space="preserve"> need</w:t>
      </w:r>
      <w:r w:rsidR="00AF1802" w:rsidRPr="00FF73FE">
        <w:rPr>
          <w:rFonts w:ascii="Book Antiqua" w:hAnsi="Book Antiqua" w:cs="Angsana New"/>
          <w:sz w:val="24"/>
          <w:szCs w:val="24"/>
        </w:rPr>
        <w:t xml:space="preserve"> to be taken on empty stomach </w:t>
      </w:r>
      <w:r w:rsidR="00E465C2" w:rsidRPr="00FF73FE">
        <w:rPr>
          <w:rFonts w:ascii="Book Antiqua" w:hAnsi="Book Antiqua" w:cs="Angsana New"/>
          <w:sz w:val="24"/>
          <w:szCs w:val="24"/>
        </w:rPr>
        <w:t xml:space="preserve">and </w:t>
      </w:r>
      <w:r w:rsidR="00AF1802" w:rsidRPr="00FF73FE">
        <w:rPr>
          <w:rFonts w:ascii="Book Antiqua" w:hAnsi="Book Antiqua" w:cs="Angsana New"/>
          <w:sz w:val="24"/>
          <w:szCs w:val="24"/>
        </w:rPr>
        <w:t xml:space="preserve">with </w:t>
      </w:r>
      <w:r w:rsidR="00473A9A" w:rsidRPr="00FF73FE">
        <w:rPr>
          <w:rFonts w:ascii="Book Antiqua" w:hAnsi="Book Antiqua" w:cs="Angsana New"/>
          <w:sz w:val="24"/>
          <w:szCs w:val="24"/>
        </w:rPr>
        <w:t xml:space="preserve">a </w:t>
      </w:r>
      <w:r w:rsidR="00866BF6" w:rsidRPr="00FF73FE">
        <w:rPr>
          <w:rFonts w:ascii="Book Antiqua" w:hAnsi="Book Antiqua" w:cs="Angsana New"/>
          <w:sz w:val="24"/>
          <w:szCs w:val="24"/>
        </w:rPr>
        <w:t xml:space="preserve">full </w:t>
      </w:r>
      <w:r w:rsidR="00AF1802" w:rsidRPr="00FF73FE">
        <w:rPr>
          <w:rFonts w:ascii="Book Antiqua" w:hAnsi="Book Antiqua" w:cs="Angsana New"/>
          <w:sz w:val="24"/>
          <w:szCs w:val="24"/>
        </w:rPr>
        <w:t>glass of water</w:t>
      </w:r>
      <w:r w:rsidR="00E465C2" w:rsidRPr="00FF73FE">
        <w:rPr>
          <w:rFonts w:ascii="Book Antiqua" w:hAnsi="Book Antiqua" w:cs="Angsana New"/>
          <w:sz w:val="24"/>
          <w:szCs w:val="24"/>
        </w:rPr>
        <w:t xml:space="preserve"> (at least 240 m</w:t>
      </w:r>
      <w:r w:rsidR="00C10E55" w:rsidRPr="00FF73FE">
        <w:rPr>
          <w:rFonts w:ascii="Book Antiqua" w:hAnsi="Book Antiqua" w:cs="Angsana New"/>
          <w:sz w:val="24"/>
          <w:szCs w:val="24"/>
        </w:rPr>
        <w:t>L</w:t>
      </w:r>
      <w:r w:rsidR="00E465C2" w:rsidRPr="00FF73FE">
        <w:rPr>
          <w:rFonts w:ascii="Book Antiqua" w:hAnsi="Book Antiqua" w:cs="Angsana New"/>
          <w:sz w:val="24"/>
          <w:szCs w:val="24"/>
        </w:rPr>
        <w:t>)</w:t>
      </w:r>
      <w:r w:rsidR="00AF1802" w:rsidRPr="00FF73FE">
        <w:rPr>
          <w:rFonts w:ascii="Book Antiqua" w:hAnsi="Book Antiqua" w:cs="Angsana New"/>
          <w:sz w:val="24"/>
          <w:szCs w:val="24"/>
        </w:rPr>
        <w:t xml:space="preserve"> </w:t>
      </w:r>
      <w:r w:rsidR="00E465C2" w:rsidRPr="00FF73FE">
        <w:rPr>
          <w:rFonts w:ascii="Book Antiqua" w:hAnsi="Book Antiqua" w:cs="Angsana New"/>
          <w:sz w:val="24"/>
          <w:szCs w:val="24"/>
        </w:rPr>
        <w:t xml:space="preserve">to avoid getting </w:t>
      </w:r>
      <w:r w:rsidR="00DD68EF" w:rsidRPr="00FF73FE">
        <w:rPr>
          <w:rFonts w:ascii="Book Antiqua" w:hAnsi="Book Antiqua" w:cs="Angsana New"/>
          <w:sz w:val="24"/>
          <w:szCs w:val="24"/>
        </w:rPr>
        <w:t xml:space="preserve">it </w:t>
      </w:r>
      <w:r w:rsidR="00E465C2" w:rsidRPr="00FF73FE">
        <w:rPr>
          <w:rFonts w:ascii="Book Antiqua" w:hAnsi="Book Antiqua" w:cs="Angsana New"/>
          <w:sz w:val="24"/>
          <w:szCs w:val="24"/>
        </w:rPr>
        <w:t>stuck</w:t>
      </w:r>
      <w:r w:rsidR="00473A9A" w:rsidRPr="00FF73FE">
        <w:rPr>
          <w:rFonts w:ascii="Book Antiqua" w:hAnsi="Book Antiqua" w:cs="Angsana New"/>
          <w:sz w:val="24"/>
          <w:szCs w:val="24"/>
        </w:rPr>
        <w:t xml:space="preserve"> in the esophagus. The p</w:t>
      </w:r>
      <w:r w:rsidR="00AF1802" w:rsidRPr="00FF73FE">
        <w:rPr>
          <w:rFonts w:ascii="Book Antiqua" w:hAnsi="Book Antiqua" w:cs="Angsana New"/>
          <w:sz w:val="24"/>
          <w:szCs w:val="24"/>
        </w:rPr>
        <w:t xml:space="preserve">atient should remain </w:t>
      </w:r>
      <w:r w:rsidR="00EF27B0" w:rsidRPr="00FF73FE">
        <w:rPr>
          <w:rFonts w:ascii="Book Antiqua" w:hAnsi="Book Antiqua" w:cs="Angsana New"/>
          <w:sz w:val="24"/>
          <w:szCs w:val="24"/>
        </w:rPr>
        <w:t xml:space="preserve">in </w:t>
      </w:r>
      <w:r w:rsidR="00AF1802" w:rsidRPr="00FF73FE">
        <w:rPr>
          <w:rFonts w:ascii="Book Antiqua" w:hAnsi="Book Antiqua" w:cs="Angsana New"/>
          <w:sz w:val="24"/>
          <w:szCs w:val="24"/>
        </w:rPr>
        <w:t xml:space="preserve">erect </w:t>
      </w:r>
      <w:r w:rsidR="00EF27B0" w:rsidRPr="00FF73FE">
        <w:rPr>
          <w:rFonts w:ascii="Book Antiqua" w:hAnsi="Book Antiqua" w:cs="Angsana New"/>
          <w:sz w:val="24"/>
          <w:szCs w:val="24"/>
        </w:rPr>
        <w:t xml:space="preserve">posture </w:t>
      </w:r>
      <w:r w:rsidR="00AF1802" w:rsidRPr="00FF73FE">
        <w:rPr>
          <w:rFonts w:ascii="Book Antiqua" w:hAnsi="Book Antiqua" w:cs="Angsana New"/>
          <w:sz w:val="24"/>
          <w:szCs w:val="24"/>
        </w:rPr>
        <w:t xml:space="preserve">for at least 30-60 </w:t>
      </w:r>
      <w:r w:rsidR="004B16FC" w:rsidRPr="00FF73FE">
        <w:rPr>
          <w:rFonts w:ascii="Book Antiqua" w:hAnsi="Book Antiqua" w:cs="Angsana New"/>
          <w:sz w:val="24"/>
          <w:szCs w:val="24"/>
          <w:lang w:eastAsia="zh-CN"/>
        </w:rPr>
        <w:t>min</w:t>
      </w:r>
      <w:r w:rsidR="00DA1EC7">
        <w:rPr>
          <w:rFonts w:ascii="Book Antiqua" w:hAnsi="Book Antiqua" w:cs="Angsana New"/>
          <w:sz w:val="24"/>
          <w:szCs w:val="24"/>
          <w:lang w:eastAsia="zh-CN"/>
        </w:rPr>
        <w:t>utes</w:t>
      </w:r>
      <w:r w:rsidR="00AF1802" w:rsidRPr="00FF73FE">
        <w:rPr>
          <w:rFonts w:ascii="Book Antiqua" w:hAnsi="Book Antiqua" w:cs="Angsana New"/>
          <w:sz w:val="24"/>
          <w:szCs w:val="24"/>
        </w:rPr>
        <w:t xml:space="preserve"> without taking any food and other medications.</w:t>
      </w:r>
      <w:r w:rsidR="00890162" w:rsidRPr="00FF73FE">
        <w:rPr>
          <w:rFonts w:ascii="Book Antiqua" w:hAnsi="Book Antiqua" w:cs="Angsana New"/>
          <w:sz w:val="24"/>
          <w:szCs w:val="24"/>
        </w:rPr>
        <w:t xml:space="preserve"> Oral B</w:t>
      </w:r>
      <w:r w:rsidR="006705E5" w:rsidRPr="00FF73FE">
        <w:rPr>
          <w:rFonts w:ascii="Book Antiqua" w:hAnsi="Book Antiqua" w:cs="Angsana New"/>
          <w:sz w:val="24"/>
          <w:szCs w:val="24"/>
        </w:rPr>
        <w:t>Ps have very poor bioavailability with &lt;</w:t>
      </w:r>
      <w:r w:rsidR="004B16FC" w:rsidRPr="00FF73FE">
        <w:rPr>
          <w:rFonts w:ascii="Book Antiqua" w:hAnsi="Book Antiqua" w:cs="Angsana New"/>
          <w:sz w:val="24"/>
          <w:szCs w:val="24"/>
          <w:lang w:eastAsia="zh-CN"/>
        </w:rPr>
        <w:t xml:space="preserve"> </w:t>
      </w:r>
      <w:r w:rsidR="006705E5" w:rsidRPr="00FF73FE">
        <w:rPr>
          <w:rFonts w:ascii="Book Antiqua" w:hAnsi="Book Antiqua" w:cs="Angsana New"/>
          <w:sz w:val="24"/>
          <w:szCs w:val="24"/>
        </w:rPr>
        <w:t>1% of the drug being absorbed from gastrointestinal tract</w:t>
      </w:r>
      <w:r w:rsidR="00066E7B"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{"citationID":"1sjck7t64","properties":{"formattedCitation":"{\\rtf \\super [71]\\nosupersub{}}","plainCitation":"[71]"},"citationItems":[{"id":518,"uris":["http://zotero.org/users/local/r9UXhwLa/items/BERJI6E5"],"uri":["http://zotero.org/users/local/r9UXhwLa/items/BERJI6E5"],"itemData":{"id":518,"type":"article-journal","title":"Studies of the oral bioavailability of alendronate","container-title":"Clinical Pharmacology and Therapeutics","page":"288-298","volume":"58","issue":"3","source":"PubMed","abstract":"Clinical studies were performed to examine the oral bioavailability of alendronate (4-amino-1-hydroxy-butylidene-1,1-bisphosphonate monosodium). All studies, with the exception of one performed in men, involved postmenopausal women. Short-term (24 to 36 hours) urinary recovery of alendronate after an intravenous dose of 125 to 250 micrograms averaged about 40% in both men and women. In women, oral bioavailability of alendronate was independent of dose (5 to 80 mg) and averaged (90% confidence interval) 0.76% (0.58, 0.98) when taken with water in the fasting state, followed by a meal 2 hours later. Bioavailability was similar in men [0.59%, (0.43, 0.81)]. Taking alendronate either 60 or 30 minutes before a standardized breakfast reduced bioavailability by 40% relative to the 2-hour wait. Taking alendronate either concurrently with or 2 hours after breakfast drastically (&gt; 85%) impaired availability. Black coffee or orange juice alone, when taken with the drug, also reduced bioavailability (approximately 60%). Increasing gastric pH, by infusion of ranitidine, was associated with a doubling of alendronate bioavailability. A practical dosing recommendation, derived from these findings and reflective of the long-term nature of therapy for a disease such as osteoporosis, is that patients take the drug with water after an overnight fast and at least 30 minutes before any other food or beverage.","DOI":"10.1016/0009-9236(95)90245-7","ISSN":"0009-9236","note":"PMID: 7554702","journalAbbreviation":"Clin. Pharmacol. Ther.","language":"eng","author":[{"family":"Gertz","given":"B. J."},{"family":"Holland","given":"S. D."},{"family":"Kline","given":"W. F."},{"family":"Matuszewski","given":"B. K."},{"family":"Freeman","given":"A."},{"family":"Quan","given":"H."},{"family":"Lasseter","given":"K. C."},{"family":"Mucklow","given":"J. C."},{"family":"Porras","given":"A. G."}],"issued":{"date-parts":[["1995",9]]},"PMID":"7554702"}}],"schema":"https://github.com/citation-style-language/schema/raw/master/csl-citation.json"} </w:instrText>
      </w:r>
      <w:r w:rsidR="00066E7B" w:rsidRPr="00FF73FE">
        <w:rPr>
          <w:rFonts w:ascii="Book Antiqua" w:hAnsi="Book Antiqua" w:cs="Angsana New"/>
          <w:sz w:val="24"/>
          <w:szCs w:val="24"/>
        </w:rPr>
        <w:fldChar w:fldCharType="separate"/>
      </w:r>
      <w:r w:rsidR="00072F12" w:rsidRPr="00FF73FE">
        <w:rPr>
          <w:rFonts w:ascii="Book Antiqua" w:hAnsi="Book Antiqua" w:cs="Angsana New"/>
          <w:sz w:val="24"/>
          <w:szCs w:val="24"/>
          <w:vertAlign w:val="superscript"/>
        </w:rPr>
        <w:t>[7</w:t>
      </w:r>
      <w:r w:rsidR="008C2016" w:rsidRPr="00FF73FE">
        <w:rPr>
          <w:rFonts w:ascii="Book Antiqua" w:hAnsi="Book Antiqua" w:cs="Angsana New"/>
          <w:sz w:val="24"/>
          <w:szCs w:val="24"/>
          <w:vertAlign w:val="superscript"/>
        </w:rPr>
        <w:t>3</w:t>
      </w:r>
      <w:r w:rsidR="009F0007" w:rsidRPr="00FF73FE">
        <w:rPr>
          <w:rFonts w:ascii="Book Antiqua" w:hAnsi="Book Antiqua" w:cs="Angsana New"/>
          <w:sz w:val="24"/>
          <w:szCs w:val="24"/>
          <w:vertAlign w:val="superscript"/>
        </w:rPr>
        <w:t>]</w:t>
      </w:r>
      <w:r w:rsidR="00066E7B" w:rsidRPr="00FF73FE">
        <w:rPr>
          <w:rFonts w:ascii="Book Antiqua" w:hAnsi="Book Antiqua" w:cs="Angsana New"/>
          <w:sz w:val="24"/>
          <w:szCs w:val="24"/>
        </w:rPr>
        <w:fldChar w:fldCharType="end"/>
      </w:r>
      <w:r w:rsidR="00890162" w:rsidRPr="00FF73FE">
        <w:rPr>
          <w:rFonts w:ascii="Book Antiqua" w:hAnsi="Book Antiqua" w:cs="Angsana New"/>
          <w:sz w:val="24"/>
          <w:szCs w:val="24"/>
        </w:rPr>
        <w:t>. The reason behind BP</w:t>
      </w:r>
      <w:r w:rsidR="006705E5" w:rsidRPr="00FF73FE">
        <w:rPr>
          <w:rFonts w:ascii="Book Antiqua" w:hAnsi="Book Antiqua" w:cs="Angsana New"/>
          <w:sz w:val="24"/>
          <w:szCs w:val="24"/>
        </w:rPr>
        <w:t xml:space="preserve"> to be taken in the fasting state with avoidance of any food for 30-60 </w:t>
      </w:r>
      <w:r w:rsidR="004B16FC" w:rsidRPr="00FF73FE">
        <w:rPr>
          <w:rFonts w:ascii="Book Antiqua" w:hAnsi="Book Antiqua" w:cs="Angsana New"/>
          <w:sz w:val="24"/>
          <w:szCs w:val="24"/>
          <w:lang w:eastAsia="zh-CN"/>
        </w:rPr>
        <w:t>min</w:t>
      </w:r>
      <w:r>
        <w:rPr>
          <w:rFonts w:ascii="Book Antiqua" w:hAnsi="Book Antiqua" w:cs="Angsana New"/>
          <w:sz w:val="24"/>
          <w:szCs w:val="24"/>
          <w:lang w:eastAsia="zh-CN"/>
        </w:rPr>
        <w:t>utes</w:t>
      </w:r>
      <w:r w:rsidR="006705E5" w:rsidRPr="00FF73FE">
        <w:rPr>
          <w:rFonts w:ascii="Book Antiqua" w:hAnsi="Book Antiqua" w:cs="Angsana New"/>
          <w:sz w:val="24"/>
          <w:szCs w:val="24"/>
        </w:rPr>
        <w:t xml:space="preserve"> after taking it is to prevent </w:t>
      </w:r>
      <w:r w:rsidR="00DD68EF" w:rsidRPr="00FF73FE">
        <w:rPr>
          <w:rFonts w:ascii="Book Antiqua" w:hAnsi="Book Antiqua" w:cs="Angsana New"/>
          <w:sz w:val="24"/>
          <w:szCs w:val="24"/>
        </w:rPr>
        <w:t xml:space="preserve">the </w:t>
      </w:r>
      <w:r w:rsidR="006705E5" w:rsidRPr="00FF73FE">
        <w:rPr>
          <w:rFonts w:ascii="Book Antiqua" w:hAnsi="Book Antiqua" w:cs="Angsana New"/>
          <w:sz w:val="24"/>
          <w:szCs w:val="24"/>
        </w:rPr>
        <w:t xml:space="preserve">absorption from decreasing further. Retained </w:t>
      </w:r>
      <w:r w:rsidR="00DD41F3" w:rsidRPr="00FF73FE">
        <w:rPr>
          <w:rFonts w:ascii="Book Antiqua" w:hAnsi="Book Antiqua" w:cs="Angsana New"/>
          <w:sz w:val="24"/>
          <w:szCs w:val="24"/>
        </w:rPr>
        <w:t>gastric contents in patients with gastroparesis may also hamper absorption.</w:t>
      </w:r>
      <w:r w:rsidR="00E465C2" w:rsidRPr="00FF73FE">
        <w:rPr>
          <w:rFonts w:ascii="Book Antiqua" w:hAnsi="Book Antiqua" w:cs="Angsana New"/>
          <w:sz w:val="24"/>
          <w:szCs w:val="24"/>
        </w:rPr>
        <w:t xml:space="preserve"> </w:t>
      </w:r>
      <w:r w:rsidR="00AF1802" w:rsidRPr="00FF73FE">
        <w:rPr>
          <w:rFonts w:ascii="Book Antiqua" w:hAnsi="Book Antiqua" w:cs="Angsana New"/>
          <w:sz w:val="24"/>
          <w:szCs w:val="24"/>
        </w:rPr>
        <w:t xml:space="preserve">Contraindications </w:t>
      </w:r>
      <w:r w:rsidR="00890162" w:rsidRPr="00FF73FE">
        <w:rPr>
          <w:rFonts w:ascii="Book Antiqua" w:hAnsi="Book Antiqua" w:cs="Angsana New"/>
          <w:sz w:val="24"/>
          <w:szCs w:val="24"/>
        </w:rPr>
        <w:t>to oral B</w:t>
      </w:r>
      <w:r w:rsidR="00EF27B0" w:rsidRPr="00FF73FE">
        <w:rPr>
          <w:rFonts w:ascii="Book Antiqua" w:hAnsi="Book Antiqua" w:cs="Angsana New"/>
          <w:sz w:val="24"/>
          <w:szCs w:val="24"/>
        </w:rPr>
        <w:t xml:space="preserve">Ps </w:t>
      </w:r>
      <w:r w:rsidR="00AF1802" w:rsidRPr="00FF73FE">
        <w:rPr>
          <w:rFonts w:ascii="Book Antiqua" w:hAnsi="Book Antiqua" w:cs="Angsana New"/>
          <w:sz w:val="24"/>
          <w:szCs w:val="24"/>
        </w:rPr>
        <w:t xml:space="preserve">include </w:t>
      </w:r>
      <w:r w:rsidR="00473A9A" w:rsidRPr="00FF73FE">
        <w:rPr>
          <w:rFonts w:ascii="Book Antiqua" w:hAnsi="Book Antiqua" w:cs="Angsana New"/>
          <w:sz w:val="24"/>
          <w:szCs w:val="24"/>
        </w:rPr>
        <w:t xml:space="preserve">an </w:t>
      </w:r>
      <w:r w:rsidR="00AF1802" w:rsidRPr="00FF73FE">
        <w:rPr>
          <w:rFonts w:ascii="Book Antiqua" w:hAnsi="Book Antiqua" w:cs="Angsana New"/>
          <w:sz w:val="24"/>
          <w:szCs w:val="24"/>
        </w:rPr>
        <w:t>inability to follow this strict protocol, any active esophageal pathology</w:t>
      </w:r>
      <w:r w:rsidR="000759E5" w:rsidRPr="00FF73FE">
        <w:rPr>
          <w:rFonts w:ascii="Book Antiqua" w:hAnsi="Book Antiqua" w:cs="Angsana New"/>
          <w:sz w:val="24"/>
          <w:szCs w:val="24"/>
        </w:rPr>
        <w:t xml:space="preserve"> like achalasia, varices or stricture</w:t>
      </w:r>
      <w:r w:rsidR="00AF1802" w:rsidRPr="00FF73FE">
        <w:rPr>
          <w:rFonts w:ascii="Book Antiqua" w:hAnsi="Book Antiqua" w:cs="Angsana New"/>
          <w:sz w:val="24"/>
          <w:szCs w:val="24"/>
        </w:rPr>
        <w:t>, or any malabsorption disorder</w:t>
      </w:r>
      <w:r w:rsidR="00376DCB" w:rsidRPr="00FF73FE">
        <w:rPr>
          <w:rFonts w:ascii="Book Antiqua" w:hAnsi="Book Antiqua" w:cs="Angsana New"/>
          <w:sz w:val="24"/>
          <w:szCs w:val="24"/>
        </w:rPr>
        <w:t xml:space="preserve"> like celiac disease, Crohn’s disease or post gastric bypass surgery</w:t>
      </w:r>
      <w:r w:rsidR="00066E7B"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{"citationID":"p7qq508rt","properties":{"formattedCitation":"{\\rtf \\super [72]\\nosupersub{}}","plainCitation":"[72]"},"citationItems":[{"id":522,"uris":["http://zotero.org/users/local/r9UXhwLa/items/6UJ89TCR"],"uri":["http://zotero.org/users/local/r9UXhwLa/items/6UJ89TCR"],"itemData":{"id":522,"type":"article-journal","title":"AMERICAN ASSOCIATION OF CLINICAL ENDOCRINOLOGISTS AND AMERICAN COLLEGE OF ENDOCRINOLOGY CLINICAL PRACTICE GUIDELINES FOR THE DIAGNOSIS AND TREATMENT OF POSTMENOPAUSAL OSTEOPOROSIS — 2016","container-title":"Endocrine Practice","page":"1-42","volume":"22","issue":"Supplement 4","source":"CrossRef","DOI":"10.4158/EP161435.GL","ISSN":"1530-891X, 1934-2403","language":"en","author":[{"family":"Camacho","given":"Pauline M."},{"family":"Petak","given":"Steven M."},{"family":"Binkley","given":"Neil"},{"family":"Clarke","given":"Bart L."},{"family":"Harris","given":"Steven T."},{"family":"Hurley","given":"Daniel L."},{"family":"Kleerekoper","given":"Michael"},{"family":"Lewiecki","given":"E. Michael"},{"family":"Miller","given":"Paul D."},{"family":"Narula","given":"Harmeet S."},{"family":"Pessah-Pollack","given":"Rachel"},{"family":"Tangpricha","given":"Vin"},{"family":"Wimalawansa","given":"Sunil J."},{"family":"Watts","given":"Nelson B."}],"issued":{"date-parts":[["2016",9,2]]}}}],"schema":"https://github.com/citation-style-language/schema/raw/master/csl-citation.json"} </w:instrText>
      </w:r>
      <w:r w:rsidR="00066E7B" w:rsidRPr="00FF73FE">
        <w:rPr>
          <w:rFonts w:ascii="Book Antiqua" w:hAnsi="Book Antiqua" w:cs="Angsana New"/>
          <w:sz w:val="24"/>
          <w:szCs w:val="24"/>
        </w:rPr>
        <w:fldChar w:fldCharType="separate"/>
      </w:r>
      <w:r w:rsidR="00072F12" w:rsidRPr="00FF73FE">
        <w:rPr>
          <w:rFonts w:ascii="Book Antiqua" w:hAnsi="Book Antiqua" w:cs="Angsana New"/>
          <w:sz w:val="24"/>
          <w:szCs w:val="24"/>
          <w:vertAlign w:val="superscript"/>
        </w:rPr>
        <w:t>[7</w:t>
      </w:r>
      <w:r w:rsidR="008C2016" w:rsidRPr="00FF73FE">
        <w:rPr>
          <w:rFonts w:ascii="Book Antiqua" w:hAnsi="Book Antiqua" w:cs="Angsana New"/>
          <w:sz w:val="24"/>
          <w:szCs w:val="24"/>
          <w:vertAlign w:val="superscript"/>
        </w:rPr>
        <w:t>4</w:t>
      </w:r>
      <w:r w:rsidR="009F0007" w:rsidRPr="00FF73FE">
        <w:rPr>
          <w:rFonts w:ascii="Book Antiqua" w:hAnsi="Book Antiqua" w:cs="Angsana New"/>
          <w:sz w:val="24"/>
          <w:szCs w:val="24"/>
          <w:vertAlign w:val="superscript"/>
        </w:rPr>
        <w:t>]</w:t>
      </w:r>
      <w:r w:rsidR="00066E7B" w:rsidRPr="00FF73FE">
        <w:rPr>
          <w:rFonts w:ascii="Book Antiqua" w:hAnsi="Book Antiqua" w:cs="Angsana New"/>
          <w:sz w:val="24"/>
          <w:szCs w:val="24"/>
        </w:rPr>
        <w:fldChar w:fldCharType="end"/>
      </w:r>
      <w:r w:rsidR="00AF1802" w:rsidRPr="00FF73FE">
        <w:rPr>
          <w:rFonts w:ascii="Book Antiqua" w:hAnsi="Book Antiqua" w:cs="Angsana New"/>
          <w:sz w:val="24"/>
          <w:szCs w:val="24"/>
        </w:rPr>
        <w:t>.</w:t>
      </w:r>
      <w:r w:rsidR="00866BF6" w:rsidRPr="00FF73FE">
        <w:rPr>
          <w:rFonts w:ascii="Book Antiqua" w:hAnsi="Book Antiqua" w:cs="Angsana New"/>
          <w:sz w:val="24"/>
          <w:szCs w:val="24"/>
        </w:rPr>
        <w:t xml:space="preserve"> For pati</w:t>
      </w:r>
      <w:r w:rsidR="00890162" w:rsidRPr="00FF73FE">
        <w:rPr>
          <w:rFonts w:ascii="Book Antiqua" w:hAnsi="Book Antiqua" w:cs="Angsana New"/>
          <w:sz w:val="24"/>
          <w:szCs w:val="24"/>
        </w:rPr>
        <w:t>ents who cannot tolerate oral BPs, IV B</w:t>
      </w:r>
      <w:r w:rsidR="00866BF6" w:rsidRPr="00FF73FE">
        <w:rPr>
          <w:rFonts w:ascii="Book Antiqua" w:hAnsi="Book Antiqua" w:cs="Angsana New"/>
          <w:sz w:val="24"/>
          <w:szCs w:val="24"/>
        </w:rPr>
        <w:t>Ps can be an</w:t>
      </w:r>
      <w:r>
        <w:rPr>
          <w:rFonts w:ascii="Book Antiqua" w:hAnsi="Book Antiqua" w:cs="Angsana New"/>
          <w:sz w:val="24"/>
          <w:szCs w:val="24"/>
        </w:rPr>
        <w:t xml:space="preserve"> alternate</w:t>
      </w:r>
      <w:r w:rsidR="00866BF6" w:rsidRPr="00FF73FE">
        <w:rPr>
          <w:rFonts w:ascii="Book Antiqua" w:hAnsi="Book Antiqua" w:cs="Angsana New"/>
          <w:sz w:val="24"/>
          <w:szCs w:val="24"/>
        </w:rPr>
        <w:t xml:space="preserve"> option. </w:t>
      </w:r>
      <w:r w:rsidR="00291BE0" w:rsidRPr="00FF73FE">
        <w:rPr>
          <w:rFonts w:ascii="Book Antiqua" w:hAnsi="Book Antiqua" w:cs="Angsana New"/>
          <w:sz w:val="24"/>
          <w:szCs w:val="24"/>
        </w:rPr>
        <w:t>IV</w:t>
      </w:r>
      <w:r w:rsidR="00890162" w:rsidRPr="00FF73FE">
        <w:rPr>
          <w:rFonts w:ascii="Book Antiqua" w:hAnsi="Book Antiqua" w:cs="Angsana New"/>
          <w:sz w:val="24"/>
          <w:szCs w:val="24"/>
        </w:rPr>
        <w:t xml:space="preserve"> B</w:t>
      </w:r>
      <w:r w:rsidR="00866BF6" w:rsidRPr="00FF73FE">
        <w:rPr>
          <w:rFonts w:ascii="Book Antiqua" w:hAnsi="Book Antiqua" w:cs="Angsana New"/>
          <w:sz w:val="24"/>
          <w:szCs w:val="24"/>
        </w:rPr>
        <w:t xml:space="preserve">Ps </w:t>
      </w:r>
      <w:r w:rsidR="00291BE0" w:rsidRPr="00FF73FE">
        <w:rPr>
          <w:rFonts w:ascii="Book Antiqua" w:hAnsi="Book Antiqua" w:cs="Angsana New"/>
          <w:sz w:val="24"/>
          <w:szCs w:val="24"/>
        </w:rPr>
        <w:t xml:space="preserve">are known to cause </w:t>
      </w:r>
      <w:r w:rsidR="00866BF6" w:rsidRPr="00FF73FE">
        <w:rPr>
          <w:rFonts w:ascii="Book Antiqua" w:hAnsi="Book Antiqua" w:cs="Angsana New"/>
          <w:sz w:val="24"/>
          <w:szCs w:val="24"/>
        </w:rPr>
        <w:t>acute phase reactions leading to flu-like illness in around 10</w:t>
      </w:r>
      <w:r w:rsidR="004B16FC" w:rsidRPr="00FF73FE">
        <w:rPr>
          <w:rFonts w:ascii="Book Antiqua" w:hAnsi="Book Antiqua" w:cs="Angsana New"/>
          <w:sz w:val="24"/>
          <w:szCs w:val="24"/>
          <w:lang w:eastAsia="zh-CN"/>
        </w:rPr>
        <w:t>%</w:t>
      </w:r>
      <w:r w:rsidR="00866BF6" w:rsidRPr="00FF73FE">
        <w:rPr>
          <w:rFonts w:ascii="Book Antiqua" w:hAnsi="Book Antiqua" w:cs="Angsana New"/>
          <w:sz w:val="24"/>
          <w:szCs w:val="24"/>
        </w:rPr>
        <w:t>-30% of patients receiving their first infusion</w:t>
      </w:r>
      <w:r w:rsidR="00BE2124"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{"citationID":"2h0ug3mfcf","properties":{"formattedCitation":"{\\rtf \\super [72]\\nosupersub{}}","plainCitation":"[72]"},"citationItems":[{"id":522,"uris":["http://zotero.org/users/local/r9UXhwLa/items/6UJ89TCR"],"uri":["http://zotero.org/users/local/r9UXhwLa/items/6UJ89TCR"],"itemData":{"id":522,"type":"article-journal","title":"AMERICAN ASSOCIATION OF CLINICAL ENDOCRINOLOGISTS AND AMERICAN COLLEGE OF ENDOCRINOLOGY CLINICAL PRACTICE GUIDELINES FOR THE DIAGNOSIS AND TREATMENT OF POSTMENOPAUSAL OSTEOPOROSIS — 2016","container-title":"Endocrine Practice","page":"1-42","volume":"22","issue":"Supplement 4","source":"CrossRef","DOI":"10.4158/EP161435.GL","ISSN":"1530-891X, 1934-2403","language":"en","author":[{"family":"Camacho","given":"Pauline M."},{"family":"Petak","given":"Steven M."},{"family":"Binkley","given":"Neil"},{"family":"Clarke","given":"Bart L."},{"family":"Harris","given":"Steven T."},{"family":"Hurley","given":"Daniel L."},{"family":"Kleerekoper","given":"Michael"},{"family":"Lewiecki","given":"E. Michael"},{"family":"Miller","given":"Paul D."},{"family":"Narula","given":"Harmeet S."},{"family":"Pessah-Pollack","given":"Rachel"},{"family":"Tangpricha","given":"Vin"},{"family":"Wimalawansa","given":"Sunil J."},{"family":"Watts","given":"Nelson B."}],"issued":{"date-parts":[["2016",9,2]]}}}],"schema":"https://github.com/citation-style-language/schema/raw/master/csl-citation.json"} </w:instrText>
      </w:r>
      <w:r w:rsidR="00BE2124" w:rsidRPr="00FF73FE">
        <w:rPr>
          <w:rFonts w:ascii="Book Antiqua" w:hAnsi="Book Antiqua" w:cs="Angsana New"/>
          <w:sz w:val="24"/>
          <w:szCs w:val="24"/>
        </w:rPr>
        <w:fldChar w:fldCharType="separate"/>
      </w:r>
      <w:r w:rsidR="00072F12" w:rsidRPr="00FF73FE">
        <w:rPr>
          <w:rFonts w:ascii="Book Antiqua" w:hAnsi="Book Antiqua" w:cs="Angsana New"/>
          <w:sz w:val="24"/>
          <w:szCs w:val="24"/>
          <w:vertAlign w:val="superscript"/>
        </w:rPr>
        <w:t>[7</w:t>
      </w:r>
      <w:r w:rsidR="008C2016" w:rsidRPr="00FF73FE">
        <w:rPr>
          <w:rFonts w:ascii="Book Antiqua" w:hAnsi="Book Antiqua" w:cs="Angsana New"/>
          <w:sz w:val="24"/>
          <w:szCs w:val="24"/>
          <w:vertAlign w:val="superscript"/>
        </w:rPr>
        <w:t>4</w:t>
      </w:r>
      <w:r w:rsidR="009F0007" w:rsidRPr="00FF73FE">
        <w:rPr>
          <w:rFonts w:ascii="Book Antiqua" w:hAnsi="Book Antiqua" w:cs="Angsana New"/>
          <w:sz w:val="24"/>
          <w:szCs w:val="24"/>
          <w:vertAlign w:val="superscript"/>
        </w:rPr>
        <w:t>]</w:t>
      </w:r>
      <w:r w:rsidR="00BE2124" w:rsidRPr="00FF73FE">
        <w:rPr>
          <w:rFonts w:ascii="Book Antiqua" w:hAnsi="Book Antiqua" w:cs="Angsana New"/>
          <w:sz w:val="24"/>
          <w:szCs w:val="24"/>
        </w:rPr>
        <w:fldChar w:fldCharType="end"/>
      </w:r>
      <w:r w:rsidR="00866BF6" w:rsidRPr="00FF73FE">
        <w:rPr>
          <w:rFonts w:ascii="Book Antiqua" w:hAnsi="Book Antiqua" w:cs="Angsana New"/>
          <w:sz w:val="24"/>
          <w:szCs w:val="24"/>
        </w:rPr>
        <w:t>.</w:t>
      </w:r>
      <w:r w:rsidR="001D7D55" w:rsidRPr="00FF73FE">
        <w:rPr>
          <w:rFonts w:ascii="Book Antiqua" w:hAnsi="Book Antiqua" w:cs="Angsana New"/>
          <w:sz w:val="24"/>
          <w:szCs w:val="24"/>
        </w:rPr>
        <w:t xml:space="preserve"> This can be taken care of by oral acetaminophen.</w:t>
      </w:r>
      <w:r w:rsidR="002C0770" w:rsidRPr="00FF73FE">
        <w:rPr>
          <w:rFonts w:ascii="Book Antiqua" w:hAnsi="Book Antiqua" w:cs="Angsana New"/>
          <w:sz w:val="24"/>
          <w:szCs w:val="24"/>
        </w:rPr>
        <w:t xml:space="preserve"> </w:t>
      </w:r>
    </w:p>
    <w:p w14:paraId="73A28E66" w14:textId="38FC2505" w:rsidR="002723AB" w:rsidRPr="00FF73FE" w:rsidRDefault="00F06B89" w:rsidP="002656CE">
      <w:pPr>
        <w:autoSpaceDE w:val="0"/>
        <w:autoSpaceDN w:val="0"/>
        <w:adjustRightInd w:val="0"/>
        <w:spacing w:after="0" w:line="360" w:lineRule="auto"/>
        <w:ind w:firstLine="720"/>
        <w:jc w:val="both"/>
        <w:rPr>
          <w:rFonts w:ascii="Book Antiqua" w:hAnsi="Book Antiqua" w:cs="Angsana New"/>
          <w:sz w:val="24"/>
          <w:szCs w:val="24"/>
        </w:rPr>
      </w:pPr>
      <w:r w:rsidRPr="00FF73FE">
        <w:rPr>
          <w:rFonts w:ascii="Book Antiqua" w:hAnsi="Book Antiqua" w:cs="Angsana New"/>
          <w:sz w:val="24"/>
          <w:szCs w:val="24"/>
        </w:rPr>
        <w:t xml:space="preserve">Vitamin D deficiency which is common in </w:t>
      </w:r>
      <w:r w:rsidR="00473A9A" w:rsidRPr="00FF73FE">
        <w:rPr>
          <w:rFonts w:ascii="Book Antiqua" w:hAnsi="Book Antiqua" w:cs="Angsana New"/>
          <w:sz w:val="24"/>
          <w:szCs w:val="24"/>
        </w:rPr>
        <w:t xml:space="preserve">the </w:t>
      </w:r>
      <w:r w:rsidRPr="00FF73FE">
        <w:rPr>
          <w:rFonts w:ascii="Book Antiqua" w:hAnsi="Book Antiqua" w:cs="Angsana New"/>
          <w:sz w:val="24"/>
          <w:szCs w:val="24"/>
        </w:rPr>
        <w:t>diabetic population sh</w:t>
      </w:r>
      <w:r w:rsidR="00291BE0" w:rsidRPr="00FF73FE">
        <w:rPr>
          <w:rFonts w:ascii="Book Antiqua" w:hAnsi="Book Antiqua" w:cs="Angsana New"/>
          <w:sz w:val="24"/>
          <w:szCs w:val="24"/>
        </w:rPr>
        <w:t>ould be treated before giving</w:t>
      </w:r>
      <w:r w:rsidR="000F683B" w:rsidRPr="00FF73FE">
        <w:rPr>
          <w:rFonts w:ascii="Book Antiqua" w:hAnsi="Book Antiqua" w:cs="Angsana New"/>
          <w:sz w:val="24"/>
          <w:szCs w:val="24"/>
        </w:rPr>
        <w:t xml:space="preserve"> B</w:t>
      </w:r>
      <w:r w:rsidRPr="00FF73FE">
        <w:rPr>
          <w:rFonts w:ascii="Book Antiqua" w:hAnsi="Book Antiqua" w:cs="Angsana New"/>
          <w:sz w:val="24"/>
          <w:szCs w:val="24"/>
        </w:rPr>
        <w:t>Ps.</w:t>
      </w:r>
      <w:r w:rsidR="001D7D55" w:rsidRPr="00FF73FE">
        <w:rPr>
          <w:rFonts w:ascii="Book Antiqua" w:hAnsi="Book Antiqua" w:cs="Angsana New"/>
          <w:sz w:val="24"/>
          <w:szCs w:val="24"/>
        </w:rPr>
        <w:t xml:space="preserve"> In patients with renal insufficiency, caution should be exercised whil</w:t>
      </w:r>
      <w:r w:rsidR="000F683B" w:rsidRPr="00FF73FE">
        <w:rPr>
          <w:rFonts w:ascii="Book Antiqua" w:hAnsi="Book Antiqua" w:cs="Angsana New"/>
          <w:sz w:val="24"/>
          <w:szCs w:val="24"/>
        </w:rPr>
        <w:t>e using BP</w:t>
      </w:r>
      <w:r w:rsidR="000759E5" w:rsidRPr="00FF73FE">
        <w:rPr>
          <w:rFonts w:ascii="Book Antiqua" w:hAnsi="Book Antiqua" w:cs="Angsana New"/>
          <w:sz w:val="24"/>
          <w:szCs w:val="24"/>
        </w:rPr>
        <w:t xml:space="preserve">s especially if </w:t>
      </w:r>
      <w:r w:rsidR="000F683B" w:rsidRPr="00FF73FE">
        <w:rPr>
          <w:rFonts w:ascii="Book Antiqua" w:hAnsi="Book Antiqua" w:cs="Angsana New"/>
          <w:sz w:val="24"/>
          <w:szCs w:val="24"/>
        </w:rPr>
        <w:t>glomerular filtration rate</w:t>
      </w:r>
      <w:r w:rsidR="000759E5" w:rsidRPr="00FF73FE">
        <w:rPr>
          <w:rFonts w:ascii="Book Antiqua" w:hAnsi="Book Antiqua" w:cs="Angsana New"/>
          <w:sz w:val="24"/>
          <w:szCs w:val="24"/>
        </w:rPr>
        <w:t xml:space="preserve"> &lt;</w:t>
      </w:r>
      <w:r w:rsidR="001D7D55" w:rsidRPr="00FF73FE">
        <w:rPr>
          <w:rFonts w:ascii="Book Antiqua" w:hAnsi="Book Antiqua" w:cs="Angsana New"/>
          <w:sz w:val="24"/>
          <w:szCs w:val="24"/>
        </w:rPr>
        <w:t xml:space="preserve"> 30</w:t>
      </w:r>
      <w:r w:rsidR="000759E5" w:rsidRPr="00FF73FE">
        <w:rPr>
          <w:rFonts w:ascii="Book Antiqua" w:hAnsi="Book Antiqua" w:cs="Angsana New"/>
          <w:sz w:val="24"/>
          <w:szCs w:val="24"/>
        </w:rPr>
        <w:t>-35</w:t>
      </w:r>
      <w:r w:rsidR="001D7D55" w:rsidRPr="00FF73FE">
        <w:rPr>
          <w:rFonts w:ascii="Book Antiqua" w:hAnsi="Book Antiqua" w:cs="Angsana New"/>
          <w:sz w:val="24"/>
          <w:szCs w:val="24"/>
        </w:rPr>
        <w:t xml:space="preserve"> m</w:t>
      </w:r>
      <w:r w:rsidR="000904A5" w:rsidRPr="00FF73FE">
        <w:rPr>
          <w:rFonts w:ascii="Book Antiqua" w:hAnsi="Book Antiqua" w:cs="Angsana New"/>
          <w:sz w:val="24"/>
          <w:szCs w:val="24"/>
        </w:rPr>
        <w:t>L</w:t>
      </w:r>
      <w:r w:rsidR="001D7D55" w:rsidRPr="00FF73FE">
        <w:rPr>
          <w:rFonts w:ascii="Book Antiqua" w:hAnsi="Book Antiqua" w:cs="Angsana New"/>
          <w:sz w:val="24"/>
          <w:szCs w:val="24"/>
        </w:rPr>
        <w:t>/min</w:t>
      </w:r>
      <w:r w:rsidR="00066E7B"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{"citationID":"2i8056r71v","properties":{"formattedCitation":"{\\rtf \\super [72]\\nosupersub{}}","plainCitation":"[72]"},"citationItems":[{"id":522,"uris":["http://zotero.org/users/local/r9UXhwLa/items/6UJ89TCR"],"uri":["http://zotero.org/users/local/r9UXhwLa/items/6UJ89TCR"],"itemData":{"id":522,"type":"article-journal","title":"AMERICAN ASSOCIATION OF CLINICAL ENDOCRINOLOGISTS AND AMERICAN COLLEGE OF ENDOCRINOLOGY CLINICAL PRACTICE GUIDELINES FOR THE DIAGNOSIS AND TREATMENT OF POSTMENOPAUSAL OSTEOPOROSIS — 2016","container-title":"Endocrine Practice","page":"1-42","volume":"22","issue":"Supplement 4","source":"CrossRef","DOI":"10.4158/EP161435.GL","ISSN":"1530-891X, 1934-2403","language":"en","author":[{"family":"Camacho","given":"Pauline M."},{"family":"Petak","given":"Steven M."},{"family":"Binkley","given":"Neil"},{"family":"Clarke","given":"Bart L."},{"family":"Harris","given":"Steven T."},{"family":"Hurley","given":"Daniel L."},{"family":"Kleerekoper","given":"Michael"},{"family":"Lewiecki","given":"E. Michael"},{"family":"Miller","given":"Paul D."},{"family":"Narula","given":"Harmeet S."},{"family":"Pessah-Pollack","given":"Rachel"},{"family":"Tangpricha","given":"Vin"},{"family":"Wimalawansa","given":"Sunil J."},{"family":"Watts","given":"Nelson B."}],"issued":{"date-parts":[["2016",9,2]]}}}],"schema":"https://github.com/citation-style-language/schema/raw/master/csl-citation.json"} </w:instrText>
      </w:r>
      <w:r w:rsidR="00066E7B" w:rsidRPr="00FF73FE">
        <w:rPr>
          <w:rFonts w:ascii="Book Antiqua" w:hAnsi="Book Antiqua" w:cs="Angsana New"/>
          <w:sz w:val="24"/>
          <w:szCs w:val="24"/>
        </w:rPr>
        <w:fldChar w:fldCharType="separate"/>
      </w:r>
      <w:r w:rsidR="00072F12" w:rsidRPr="00FF73FE">
        <w:rPr>
          <w:rFonts w:ascii="Book Antiqua" w:hAnsi="Book Antiqua" w:cs="Angsana New"/>
          <w:sz w:val="24"/>
          <w:szCs w:val="24"/>
          <w:vertAlign w:val="superscript"/>
        </w:rPr>
        <w:t>[7</w:t>
      </w:r>
      <w:r w:rsidR="008C2016" w:rsidRPr="00FF73FE">
        <w:rPr>
          <w:rFonts w:ascii="Book Antiqua" w:hAnsi="Book Antiqua" w:cs="Angsana New"/>
          <w:sz w:val="24"/>
          <w:szCs w:val="24"/>
          <w:vertAlign w:val="superscript"/>
        </w:rPr>
        <w:t>4</w:t>
      </w:r>
      <w:r w:rsidR="009F0007" w:rsidRPr="00FF73FE">
        <w:rPr>
          <w:rFonts w:ascii="Book Antiqua" w:hAnsi="Book Antiqua" w:cs="Angsana New"/>
          <w:sz w:val="24"/>
          <w:szCs w:val="24"/>
          <w:vertAlign w:val="superscript"/>
        </w:rPr>
        <w:t>]</w:t>
      </w:r>
      <w:r w:rsidR="00066E7B" w:rsidRPr="00FF73FE">
        <w:rPr>
          <w:rFonts w:ascii="Book Antiqua" w:hAnsi="Book Antiqua" w:cs="Angsana New"/>
          <w:sz w:val="24"/>
          <w:szCs w:val="24"/>
        </w:rPr>
        <w:fldChar w:fldCharType="end"/>
      </w:r>
      <w:r w:rsidR="001D7D55" w:rsidRPr="00FF73FE">
        <w:rPr>
          <w:rFonts w:ascii="Book Antiqua" w:hAnsi="Book Antiqua" w:cs="Angsana New"/>
          <w:sz w:val="24"/>
          <w:szCs w:val="24"/>
        </w:rPr>
        <w:t xml:space="preserve">. </w:t>
      </w:r>
      <w:r w:rsidR="000F683B" w:rsidRPr="00FF73FE">
        <w:rPr>
          <w:rFonts w:ascii="Book Antiqua" w:hAnsi="Book Antiqua" w:cs="Angsana New"/>
          <w:sz w:val="24"/>
          <w:szCs w:val="24"/>
        </w:rPr>
        <w:t>B</w:t>
      </w:r>
      <w:r w:rsidR="0076252E" w:rsidRPr="00FF73FE">
        <w:rPr>
          <w:rFonts w:ascii="Book Antiqua" w:hAnsi="Book Antiqua" w:cs="Angsana New"/>
          <w:sz w:val="24"/>
          <w:szCs w:val="24"/>
        </w:rPr>
        <w:t xml:space="preserve">Ps, particularly when given by rapid </w:t>
      </w:r>
      <w:r w:rsidR="00E47EB7" w:rsidRPr="00FF73FE">
        <w:rPr>
          <w:rFonts w:ascii="Book Antiqua" w:hAnsi="Book Antiqua" w:cs="Angsana New"/>
          <w:sz w:val="24"/>
          <w:szCs w:val="24"/>
        </w:rPr>
        <w:t xml:space="preserve">IV </w:t>
      </w:r>
      <w:r w:rsidR="0076252E" w:rsidRPr="00FF73FE">
        <w:rPr>
          <w:rFonts w:ascii="Book Antiqua" w:hAnsi="Book Antiqua" w:cs="Angsana New"/>
          <w:sz w:val="24"/>
          <w:szCs w:val="24"/>
        </w:rPr>
        <w:t>infusion can aggravate or lead to renal dysfunction. Intranasal calcitonin can be an attractive option to treat acute CF in this group of patients.</w:t>
      </w:r>
      <w:r w:rsidR="006F2FC9" w:rsidRPr="00FF73FE">
        <w:rPr>
          <w:rFonts w:ascii="Book Antiqua" w:hAnsi="Book Antiqua" w:cs="Angsana New"/>
          <w:sz w:val="24"/>
          <w:szCs w:val="24"/>
        </w:rPr>
        <w:t xml:space="preserve"> Moreover, BP</w:t>
      </w:r>
      <w:r w:rsidR="002723AB" w:rsidRPr="00FF73FE">
        <w:rPr>
          <w:rFonts w:ascii="Book Antiqua" w:hAnsi="Book Antiqua" w:cs="Angsana New"/>
          <w:sz w:val="24"/>
          <w:szCs w:val="24"/>
        </w:rPr>
        <w:t>s like zoledronate</w:t>
      </w:r>
      <w:r w:rsidR="00DD68EF"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{"citationID":"17hhlqr8pe","properties":{"formattedCitation":"{\\rtf \\super [73]\\nosupersub{}}","plainCitation":"[73]"},"citationItems":[{"id":512,"uris":["http://zotero.org/users/local/r9UXhwLa/items/RSTJFT37"],"uri":["http://zotero.org/users/local/r9UXhwLa/items/RSTJFT37"],"itemData":{"id":512,"type":"article-journal","title":"Once-yearly zoledronic acid for treatment of postmenopausal osteoporosis","container-title":"The New England Journal of Medicine","page":"1809-1822","volume":"356","issue":"18","source":"PubMed","abstract":"BACKGROUND: A single infusion of intravenous zoledronic acid decreases bone turnover and improves bone density at 12 months in postmenopausal women with osteoporosis. We assessed the effects of annual infusions of zoledronic acid on fracture risk during a 3-year period.\nMETHODS: In this double-blind, placebo-controlled trial, 3889 patients (mean age, 73 years) were randomly assigned to receive a single 15-minute infusion of zoledronic acid (5 mg) and 3876 were assigned to receive placebo at baseline, at 12 months, and at 24 months; the patients were followed until 36 months. Primary end points were new vertebral fracture (in patients not taking concomitant osteoporosis medications) and hip fracture (in all patients). Secondary end points included bone mineral density, bone turnover markers, and safety outcomes.\nRESULTS: Treatment with zoledronic acid reduced the risk of morphometric vertebral fracture by 70% during a 3-year period, as compared with placebo (3.3% in the zoledronic-acid group vs. 10.9% in the placebo group; relative risk, 0.30; 95% confidence interval [CI], 0.24 to 0.38) and reduced the risk of hip fracture by 41% (1.4% in the zoledronic-acid group vs. 2.5% in the placebo group; hazard ratio, 0.59; 95% CI, 0.42 to 0.83). Nonvertebral fractures, clinical fractures, and clinical vertebral fractures were reduced by 25%, 33%, and 77%, respectively (P&lt;0.001 for all comparisons). Zoledronic acid was also associated with a significant improvement in bone mineral density and bone metabolism markers. Adverse events, including change in renal function, were similar in the two study groups. However, serious atrial fibrillation occurred more frequently in the zoledronic acid group (in 50 vs. 20 patients, P&lt;0.001).\nCONCLUSIONS: A once-yearly infusion of zoledronic acid during a 3-year period significantly reduced the risk of vertebral, hip, and other fractures. (ClinicalTrials.gov number, NCT00049829.)","DOI":"10.1056/NEJMoa067312","ISSN":"1533-4406","note":"PMID: 17476007","journalAbbreviation":"N. Engl. J. Med.","language":"eng","author":[{"family":"Black","given":"Dennis M."},{"family":"Delmas","given":"Pierre D."},{"family":"Eastell","given":"Richard"},{"family":"Reid","given":"Ian R."},{"family":"Boonen","given":"Steven"},{"family":"Cauley","given":"Jane A."},{"family":"Cosman","given":"Felicia"},{"family":"Lakatos","given":"Péter"},{"family":"Leung","given":"Ping Chung"},{"family":"Man","given":"Zulema"},{"family":"Mautalen","given":"Carlos"},{"family":"Mesenbrink","given":"Peter"},{"family":"Hu","given":"Huilin"},{"family":"Caminis","given":"John"},{"family":"Tong","given":"Karen"},{"family":"Rosario-Jansen","given":"Theresa"},{"family":"Krasnow","given":"Joel"},{"family":"Hue","given":"Trisha F."},{"family":"Sellmeyer","given":"Deborah"},{"family":"Eriksen","given":"Erik Fink"},{"family":"Cummings","given":"Steven R."},{"literal":"HORIZON Pivotal Fracture Trial"}],"issued":{"date-parts":[["2007",5,3]]},"PMID":"17476007"}}],"schema":"https://github.com/citation-style-language/schema/raw/master/csl-citation.json"} </w:instrText>
      </w:r>
      <w:r w:rsidR="00DD68EF" w:rsidRPr="00FF73FE">
        <w:rPr>
          <w:rFonts w:ascii="Book Antiqua" w:hAnsi="Book Antiqua" w:cs="Angsana New"/>
          <w:sz w:val="24"/>
          <w:szCs w:val="24"/>
        </w:rPr>
        <w:fldChar w:fldCharType="separate"/>
      </w:r>
      <w:r w:rsidR="00072F12" w:rsidRPr="00FF73FE">
        <w:rPr>
          <w:rFonts w:ascii="Book Antiqua" w:hAnsi="Book Antiqua" w:cs="Angsana New"/>
          <w:sz w:val="24"/>
          <w:szCs w:val="24"/>
          <w:vertAlign w:val="superscript"/>
        </w:rPr>
        <w:t>[7</w:t>
      </w:r>
      <w:r w:rsidR="008C2016" w:rsidRPr="00FF73FE">
        <w:rPr>
          <w:rFonts w:ascii="Book Antiqua" w:hAnsi="Book Antiqua" w:cs="Angsana New"/>
          <w:sz w:val="24"/>
          <w:szCs w:val="24"/>
          <w:vertAlign w:val="superscript"/>
        </w:rPr>
        <w:t>5</w:t>
      </w:r>
      <w:r w:rsidR="009F0007" w:rsidRPr="00FF73FE">
        <w:rPr>
          <w:rFonts w:ascii="Book Antiqua" w:hAnsi="Book Antiqua" w:cs="Angsana New"/>
          <w:sz w:val="24"/>
          <w:szCs w:val="24"/>
          <w:vertAlign w:val="superscript"/>
        </w:rPr>
        <w:t>]</w:t>
      </w:r>
      <w:r w:rsidR="00DD68EF" w:rsidRPr="00FF73FE">
        <w:rPr>
          <w:rFonts w:ascii="Book Antiqua" w:hAnsi="Book Antiqua" w:cs="Angsana New"/>
          <w:sz w:val="24"/>
          <w:szCs w:val="24"/>
        </w:rPr>
        <w:fldChar w:fldCharType="end"/>
      </w:r>
      <w:r w:rsidR="002723AB" w:rsidRPr="00FF73FE">
        <w:rPr>
          <w:rFonts w:ascii="Book Antiqua" w:hAnsi="Book Antiqua" w:cs="Angsana New"/>
          <w:sz w:val="24"/>
          <w:szCs w:val="24"/>
        </w:rPr>
        <w:t xml:space="preserve"> and alendronate</w:t>
      </w:r>
      <w:r w:rsidR="00FE6C9F"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{"citationID":"ihbsl2c72","properties":{"formattedCitation":"{\\rtf \\super [74]\\nosupersub{}}","plainCitation":"[74]"},"citationItems":[{"id":514,"uris":["http://zotero.org/users/local/r9UXhwLa/items/JSZ59RF9"],"uri":["http://zotero.org/users/local/r9UXhwLa/items/JSZ59RF9"],"itemData":{"id":514,"type":"article-journal","title":"Use of alendronate and risk of incident atrial fibrillation in women","container-title":"Archives of Internal Medicine","page":"826-831","volume":"168","issue":"8","source":"PubMed","abstract":"BACKGROUND: A recent publication from the HORIZON (Health Outcomes and Reduced Incidence With Zoledronic Acid Once Yearly) trial in women with postmenopausal osteoporosis reported a higher risk of serious atrial fibrillation (AF) in zoledronic acid recipients than in placebo recipients. This adverse effect was unexpected and had not been recognized previously.\nMETHODS: We studied alendronate sodium ever use in relation to the risk of incident AF in women in a clinical practice setting. This population-based case-control study was conducted at Group Health, an integrated health care delivery system in Washington State. We identified 719 women with confirmed incident AF between October 1, 2001, and December 31, 2004, and 966 female control subjects without AF, selected at random from the Group Health enrollment and frequency matched on age, presence or absence of treated hypertension, and calendar year.\nRESULTS: More AF case patients than controls had ever used alendronate (6.5% [n = 47] vs 4.1% [n = 40]; P = .03). Compared with never use of any bisphosphonate, ever use of alendronate was associated with a higher risk of incident AF (odds ratio, 1.86; 95% confidence interval, 1.09-3.15) after adjustment for the matching variables, a diagnosis of osteoporosis, and a history of cardiovascular disease. Based on the population-attributable fraction, we estimated that 3% of incident AF in this population might be explained by alendronate use.\nCONCLUSION: Ever use of alendronate was associated with an increased risk of incident AF in clinical practice.","DOI":"10.1001/archinte.168.8.826","ISSN":"1538-3679","note":"PMID: 18443257","journalAbbreviation":"Arch. Intern. Med.","language":"eng","author":[{"family":"Heckbert","given":"Susan R."},{"family":"Li","given":"Guo"},{"family":"Cummings","given":"Steven R."},{"family":"Smith","given":"Nicholas L."},{"family":"Psaty","given":"Bruce M."}],"issued":{"date-parts":[["2008",4,28]]},"PMID":"18443257"}}],"schema":"https://github.com/citation-style-language/schema/raw/master/csl-citation.json"} </w:instrText>
      </w:r>
      <w:r w:rsidR="00FE6C9F" w:rsidRPr="00FF73FE">
        <w:rPr>
          <w:rFonts w:ascii="Book Antiqua" w:hAnsi="Book Antiqua" w:cs="Angsana New"/>
          <w:sz w:val="24"/>
          <w:szCs w:val="24"/>
        </w:rPr>
        <w:fldChar w:fldCharType="separate"/>
      </w:r>
      <w:r w:rsidR="00072F12" w:rsidRPr="00FF73FE">
        <w:rPr>
          <w:rFonts w:ascii="Book Antiqua" w:hAnsi="Book Antiqua" w:cs="Angsana New"/>
          <w:sz w:val="24"/>
          <w:szCs w:val="24"/>
          <w:vertAlign w:val="superscript"/>
        </w:rPr>
        <w:t>[7</w:t>
      </w:r>
      <w:r w:rsidR="008C2016" w:rsidRPr="00FF73FE">
        <w:rPr>
          <w:rFonts w:ascii="Book Antiqua" w:hAnsi="Book Antiqua" w:cs="Angsana New"/>
          <w:sz w:val="24"/>
          <w:szCs w:val="24"/>
          <w:vertAlign w:val="superscript"/>
        </w:rPr>
        <w:t>6</w:t>
      </w:r>
      <w:r w:rsidR="009F0007" w:rsidRPr="00FF73FE">
        <w:rPr>
          <w:rFonts w:ascii="Book Antiqua" w:hAnsi="Book Antiqua" w:cs="Angsana New"/>
          <w:sz w:val="24"/>
          <w:szCs w:val="24"/>
          <w:vertAlign w:val="superscript"/>
        </w:rPr>
        <w:t>]</w:t>
      </w:r>
      <w:r w:rsidR="00FE6C9F" w:rsidRPr="00FF73FE">
        <w:rPr>
          <w:rFonts w:ascii="Book Antiqua" w:hAnsi="Book Antiqua" w:cs="Angsana New"/>
          <w:sz w:val="24"/>
          <w:szCs w:val="24"/>
        </w:rPr>
        <w:fldChar w:fldCharType="end"/>
      </w:r>
      <w:r w:rsidR="002723AB" w:rsidRPr="00FF73FE">
        <w:rPr>
          <w:rFonts w:ascii="Book Antiqua" w:hAnsi="Book Antiqua" w:cs="Angsana New"/>
          <w:sz w:val="24"/>
          <w:szCs w:val="24"/>
        </w:rPr>
        <w:t xml:space="preserve"> have been linked with</w:t>
      </w:r>
      <w:r w:rsidR="00473A9A" w:rsidRPr="00FF73FE">
        <w:rPr>
          <w:rFonts w:ascii="Book Antiqua" w:hAnsi="Book Antiqua" w:cs="Angsana New"/>
          <w:sz w:val="24"/>
          <w:szCs w:val="24"/>
        </w:rPr>
        <w:t xml:space="preserve"> the</w:t>
      </w:r>
      <w:r w:rsidR="002723AB" w:rsidRPr="00FF73FE">
        <w:rPr>
          <w:rFonts w:ascii="Book Antiqua" w:hAnsi="Book Antiqua" w:cs="Angsana New"/>
          <w:sz w:val="24"/>
          <w:szCs w:val="24"/>
        </w:rPr>
        <w:t xml:space="preserve"> occurrence of atrial fibrillat</w:t>
      </w:r>
      <w:r w:rsidR="006F2FC9" w:rsidRPr="00FF73FE">
        <w:rPr>
          <w:rFonts w:ascii="Book Antiqua" w:hAnsi="Book Antiqua" w:cs="Angsana New"/>
          <w:sz w:val="24"/>
          <w:szCs w:val="24"/>
        </w:rPr>
        <w:t>ion</w:t>
      </w:r>
      <w:r w:rsidR="00FE6C9F" w:rsidRPr="00FF73FE">
        <w:rPr>
          <w:rFonts w:ascii="Book Antiqua" w:hAnsi="Book Antiqua" w:cs="Angsana New"/>
          <w:sz w:val="24"/>
          <w:szCs w:val="24"/>
        </w:rPr>
        <w:t xml:space="preserve">. HORIZON </w:t>
      </w:r>
      <w:r w:rsidR="002723AB" w:rsidRPr="00FF73FE">
        <w:rPr>
          <w:rFonts w:ascii="Book Antiqua" w:hAnsi="Book Antiqua" w:cs="Angsana New"/>
          <w:sz w:val="24"/>
          <w:szCs w:val="24"/>
        </w:rPr>
        <w:t xml:space="preserve">Pivotal Fracture Trial has shown statistically significant increase in </w:t>
      </w:r>
      <w:r w:rsidR="00473A9A" w:rsidRPr="00FF73FE">
        <w:rPr>
          <w:rFonts w:ascii="Book Antiqua" w:hAnsi="Book Antiqua" w:cs="Angsana New"/>
          <w:sz w:val="24"/>
          <w:szCs w:val="24"/>
        </w:rPr>
        <w:t xml:space="preserve">the </w:t>
      </w:r>
      <w:r w:rsidR="002723AB" w:rsidRPr="00FF73FE">
        <w:rPr>
          <w:rFonts w:ascii="Book Antiqua" w:hAnsi="Book Antiqua" w:cs="Angsana New"/>
          <w:sz w:val="24"/>
          <w:szCs w:val="24"/>
        </w:rPr>
        <w:t xml:space="preserve">incidence of </w:t>
      </w:r>
      <w:r w:rsidR="00FE6C9F" w:rsidRPr="00FF73FE">
        <w:rPr>
          <w:rFonts w:ascii="Book Antiqua" w:hAnsi="Book Antiqua" w:cs="Angsana New"/>
          <w:sz w:val="24"/>
          <w:szCs w:val="24"/>
        </w:rPr>
        <w:t xml:space="preserve">serious </w:t>
      </w:r>
      <w:r w:rsidR="006F2FC9" w:rsidRPr="00FF73FE">
        <w:rPr>
          <w:rFonts w:ascii="Book Antiqua" w:hAnsi="Book Antiqua" w:cs="Angsana New"/>
          <w:sz w:val="24"/>
          <w:szCs w:val="24"/>
        </w:rPr>
        <w:t xml:space="preserve">atrial fibrillation </w:t>
      </w:r>
      <w:r w:rsidR="00FE6C9F" w:rsidRPr="00FF73FE">
        <w:rPr>
          <w:rFonts w:ascii="Book Antiqua" w:hAnsi="Book Antiqua" w:cs="Angsana New"/>
          <w:sz w:val="24"/>
          <w:szCs w:val="24"/>
        </w:rPr>
        <w:t>in patients treated with zoledronate</w:t>
      </w:r>
      <w:r w:rsidR="00FE6C9F"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{"citationID":"2cptkdhapf","properties":{"formattedCitation":"{\\rtf \\super [73]\\nosupersub{}}","plainCitation":"[73]"},"citationItems":[{"id":512,"uris":["http://zotero.org/users/local/r9UXhwLa/items/RSTJFT37"],"uri":["http://zotero.org/users/local/r9UXhwLa/items/RSTJFT37"],"itemData":{"id":512,"type":"article-journal","title":"Once-yearly zoledronic acid for treatment of postmenopausal osteoporosis","container-title":"The New England Journal of Medicine","page":"1809-1822","volume":"356","issue":"18","source":"PubMed","abstract":"BACKGROUND: A single infusion of intravenous zoledronic acid decreases bone turnover and improves bone density at 12 months in postmenopausal women with osteoporosis. We assessed the effects of annual infusions of zoledronic acid on fracture risk during a 3-year period.\nMETHODS: In this double-blind, placebo-controlled trial, 3889 patients (mean age, 73 years) were randomly assigned to receive a single 15-minute infusion of zoledronic acid (5 mg) and 3876 were assigned to receive placebo at baseline, at 12 months, and at 24 months; the patients were followed until 36 months. Primary end points were new vertebral fracture (in patients not taking concomitant osteoporosis medications) and hip fracture (in all patients). Secondary end points included bone mineral density, bone turnover markers, and safety outcomes.\nRESULTS: Treatment with zoledronic acid reduced the risk of morphometric vertebral fracture by 70% during a 3-year period, as compared with placebo (3.3% in the zoledronic-acid group vs. 10.9% in the placebo group; relative risk, 0.30; 95% confidence interval [CI], 0.24 to 0.38) and reduced the risk of hip fracture by 41% (1.4% in the zoledronic-acid group vs. 2.5% in the placebo group; hazard ratio, 0.59; 95% CI, 0.42 to 0.83). Nonvertebral fractures, clinical fractures, and clinical vertebral fractures were reduced by 25%, 33%, and 77%, respectively (P&lt;0.001 for all comparisons). Zoledronic acid was also associated with a significant improvement in bone mineral density and bone metabolism markers. Adverse events, including change in renal function, were similar in the two study groups. However, serious atrial fibrillation occurred more frequently in the zoledronic acid group (in 50 vs. 20 patients, P&lt;0.001).\nCONCLUSIONS: A once-yearly infusion of zoledronic acid during a 3-year period significantly reduced the risk of vertebral, hip, and other fractures. (ClinicalTrials.gov number, NCT00049829.)","DOI":"10.1056/NEJMoa067312","ISSN":"1533-4406","note":"PMID: 17476007","journalAbbreviation":"N. Engl. J. Med.","language":"eng","author":[{"family":"Black","given":"Dennis M."},{"family":"Delmas","given":"Pierre D."},{"family":"Eastell","given":"Richard"},{"family":"Reid","given":"Ian R."},{"family":"Boonen","given":"Steven"},{"family":"Cauley","given":"Jane A."},{"family":"Cosman","given":"Felicia"},{"family":"Lakatos","given":"Péter"},{"family":"Leung","given":"Ping Chung"},{"family":"Man","given":"Zulema"},{"family":"Mautalen","given":"Carlos"},{"family":"Mesenbrink","given":"Peter"},{"family":"Hu","given":"Huilin"},{"family":"Caminis","given":"John"},{"family":"Tong","given":"Karen"},{"family":"Rosario-Jansen","given":"Theresa"},{"family":"Krasnow","given":"Joel"},{"family":"Hue","given":"Trisha F."},{"family":"Sellmeyer","given":"Deborah"},{"family":"Eriksen","given":"Erik Fink"},{"family":"Cummings","given":"Steven R."},{"literal":"HORIZON Pivotal Fracture Trial"}],"issued":{"date-parts":[["2007",5,3]]},"PMID":"17476007"}}],"schema":"https://github.com/citation-style-language/schema/raw/master/csl-citation.json"} </w:instrText>
      </w:r>
      <w:r w:rsidR="00FE6C9F" w:rsidRPr="00FF73FE">
        <w:rPr>
          <w:rFonts w:ascii="Book Antiqua" w:hAnsi="Book Antiqua" w:cs="Angsana New"/>
          <w:sz w:val="24"/>
          <w:szCs w:val="24"/>
        </w:rPr>
        <w:fldChar w:fldCharType="separate"/>
      </w:r>
      <w:r w:rsidR="00072F12" w:rsidRPr="00FF73FE">
        <w:rPr>
          <w:rFonts w:ascii="Book Antiqua" w:hAnsi="Book Antiqua" w:cs="Angsana New"/>
          <w:sz w:val="24"/>
          <w:szCs w:val="24"/>
          <w:vertAlign w:val="superscript"/>
        </w:rPr>
        <w:t>[7</w:t>
      </w:r>
      <w:r w:rsidR="008C2016" w:rsidRPr="00FF73FE">
        <w:rPr>
          <w:rFonts w:ascii="Book Antiqua" w:hAnsi="Book Antiqua" w:cs="Angsana New"/>
          <w:sz w:val="24"/>
          <w:szCs w:val="24"/>
          <w:vertAlign w:val="superscript"/>
        </w:rPr>
        <w:t>5</w:t>
      </w:r>
      <w:r w:rsidR="009F0007" w:rsidRPr="00FF73FE">
        <w:rPr>
          <w:rFonts w:ascii="Book Antiqua" w:hAnsi="Book Antiqua" w:cs="Angsana New"/>
          <w:sz w:val="24"/>
          <w:szCs w:val="24"/>
          <w:vertAlign w:val="superscript"/>
        </w:rPr>
        <w:t>]</w:t>
      </w:r>
      <w:r w:rsidR="00FE6C9F" w:rsidRPr="00FF73FE">
        <w:rPr>
          <w:rFonts w:ascii="Book Antiqua" w:hAnsi="Book Antiqua" w:cs="Angsana New"/>
          <w:sz w:val="24"/>
          <w:szCs w:val="24"/>
        </w:rPr>
        <w:fldChar w:fldCharType="end"/>
      </w:r>
      <w:r w:rsidR="00FE6C9F" w:rsidRPr="00FF73FE">
        <w:rPr>
          <w:rFonts w:ascii="Book Antiqua" w:hAnsi="Book Antiqua" w:cs="Angsana New"/>
          <w:sz w:val="24"/>
          <w:szCs w:val="24"/>
        </w:rPr>
        <w:t xml:space="preserve">. </w:t>
      </w:r>
      <w:r w:rsidR="00473A9A" w:rsidRPr="00FF73FE">
        <w:rPr>
          <w:rFonts w:ascii="Book Antiqua" w:hAnsi="Book Antiqua" w:cs="Angsana New"/>
          <w:sz w:val="24"/>
          <w:szCs w:val="24"/>
        </w:rPr>
        <w:t>However, a large population-</w:t>
      </w:r>
      <w:r w:rsidR="00A757F2" w:rsidRPr="00FF73FE">
        <w:rPr>
          <w:rFonts w:ascii="Book Antiqua" w:hAnsi="Book Antiqua" w:cs="Angsana New"/>
          <w:sz w:val="24"/>
          <w:szCs w:val="24"/>
        </w:rPr>
        <w:t>based study has refuted these findings</w:t>
      </w:r>
      <w:r w:rsidR="00A757F2" w:rsidRPr="00FF73FE">
        <w:rPr>
          <w:rFonts w:ascii="Book Antiqua" w:hAnsi="Book Antiqua" w:cs="Angsana New"/>
          <w:sz w:val="24"/>
          <w:szCs w:val="24"/>
        </w:rPr>
        <w:fldChar w:fldCharType="begin"/>
      </w:r>
      <w:r w:rsidR="009F0007" w:rsidRPr="00FF73FE">
        <w:rPr>
          <w:rFonts w:ascii="Book Antiqua" w:hAnsi="Book Antiqua" w:cs="Angsana New"/>
          <w:sz w:val="24"/>
          <w:szCs w:val="24"/>
        </w:rPr>
        <w:instrText xml:space="preserve"> ADDIN ZOTERO_ITEM CSL_CITATION {"citationID":"2ff98j8dv7","properties":{"formattedCitation":"{\\rtf \\super [75]\\nosupersub{}}","plainCitation":"[75]"},"citationItems":[{"id":516,"uris":["http://zotero.org/users/local/r9UXhwLa/items/UFZ77MGB"],"uri":["http://zotero.org/users/local/r9UXhwLa/items/UFZ77MGB"],"itemData":{"id":516,"type":"article-journal","title":"Use of bisphosphonates among women and risk of atrial fibrillation and flutter: population based case-control study","container-title":"BMJ (Clinical research ed.)","page":"813-816","volume":"336","issue":"7648","source":"PubMed","abstract":"OBJECTIVE: To assess the association between atrial fibrillation and flutter and use of bisphosphonates for osteoporosis among women.\nDESIGN: Population based case-control study, using medical databases from Denmark.\nSETTING: Northern Denmark.\nPARTICIPANTS: 13 586 patients with atrial fibrillation and flutter and 68 054 population controls, all with complete hospital and prescription history.\nMAIN OUTCOME MEASURE: Adjusted relative risk of atrial fibrillation and flutter.\nRESULTS: 435 cases (3.2%) and 1958 population controls (2.9%) were current users of bisphosphonates for osteoporosis. Etidronate and alendronate were used with almost the same frequency among cases and controls. The adjusted relative risk of current use of bisphosphonates compared with non-use was 0.95 (95% confidence interval 0.84 to 1.07). New users had a relative risk of 0.75 (95% confidence interval 0.49 to 1.16), broadly similar to the estimate for continuing users (relative risk 0.96, 95% confidence interval 0.85 to 1.09). The relative risk estimates were independent of number of prescriptions and the position of the atrial fibrillation and flutter diagnosis in the discharge record, and were similar for inpatients and outpatients.\nCONCLUSION: No evidence was found that use of bisphosphonates increases the risk of atrial fibrillation and flutter.","DOI":"10.1136/bmj.39507.551644.BE","ISSN":"1756-1833","note":"PMID: 18334527\nPMCID: PMC2292333","shortTitle":"Use of bisphosphonates among women and risk of atrial fibrillation and flutter","journalAbbreviation":"BMJ","language":"eng","author":[{"family":"Sørensen","given":"Henrik Toft"},{"family":"Christensen","given":"Steffen"},{"family":"Mehnert","given":"Frank"},{"family":"Pedersen","given":"Lars"},{"family":"Chapurlat","given":"Roland D."},{"family":"Cummings","given":"Steven R."},{"family":"Baron","given":"John A."}],"issued":{"date-parts":[["2008",4,12]]},"PMID":"18334527","PMCID":"PMC2292333"}}],"schema":"https://github.com/citation-style-language/schema/raw/master/csl-citation.json"} </w:instrText>
      </w:r>
      <w:r w:rsidR="00A757F2" w:rsidRPr="00FF73FE">
        <w:rPr>
          <w:rFonts w:ascii="Book Antiqua" w:hAnsi="Book Antiqua" w:cs="Angsana New"/>
          <w:sz w:val="24"/>
          <w:szCs w:val="24"/>
        </w:rPr>
        <w:fldChar w:fldCharType="separate"/>
      </w:r>
      <w:r w:rsidR="00072F12" w:rsidRPr="00FF73FE">
        <w:rPr>
          <w:rFonts w:ascii="Book Antiqua" w:hAnsi="Book Antiqua" w:cs="Angsana New"/>
          <w:sz w:val="24"/>
          <w:szCs w:val="24"/>
          <w:vertAlign w:val="superscript"/>
        </w:rPr>
        <w:t>[7</w:t>
      </w:r>
      <w:r w:rsidR="008C2016" w:rsidRPr="00FF73FE">
        <w:rPr>
          <w:rFonts w:ascii="Book Antiqua" w:hAnsi="Book Antiqua" w:cs="Angsana New"/>
          <w:sz w:val="24"/>
          <w:szCs w:val="24"/>
          <w:vertAlign w:val="superscript"/>
        </w:rPr>
        <w:t>7</w:t>
      </w:r>
      <w:r w:rsidR="009F0007" w:rsidRPr="00FF73FE">
        <w:rPr>
          <w:rFonts w:ascii="Book Antiqua" w:hAnsi="Book Antiqua" w:cs="Angsana New"/>
          <w:sz w:val="24"/>
          <w:szCs w:val="24"/>
          <w:vertAlign w:val="superscript"/>
        </w:rPr>
        <w:t>]</w:t>
      </w:r>
      <w:r w:rsidR="00A757F2" w:rsidRPr="00FF73FE">
        <w:rPr>
          <w:rFonts w:ascii="Book Antiqua" w:hAnsi="Book Antiqua" w:cs="Angsana New"/>
          <w:sz w:val="24"/>
          <w:szCs w:val="24"/>
        </w:rPr>
        <w:fldChar w:fldCharType="end"/>
      </w:r>
      <w:r w:rsidR="00A757F2" w:rsidRPr="00FF73FE">
        <w:rPr>
          <w:rFonts w:ascii="Book Antiqua" w:hAnsi="Book Antiqua" w:cs="Angsana New"/>
          <w:sz w:val="24"/>
          <w:szCs w:val="24"/>
        </w:rPr>
        <w:t>.</w:t>
      </w:r>
    </w:p>
    <w:p w14:paraId="62C265BA" w14:textId="756194F3" w:rsidR="00605BD6" w:rsidRPr="00FF73FE" w:rsidRDefault="00A757F2" w:rsidP="002656CE">
      <w:pPr>
        <w:autoSpaceDE w:val="0"/>
        <w:autoSpaceDN w:val="0"/>
        <w:adjustRightInd w:val="0"/>
        <w:spacing w:after="0" w:line="360" w:lineRule="auto"/>
        <w:ind w:firstLineChars="100" w:firstLine="240"/>
        <w:jc w:val="both"/>
        <w:rPr>
          <w:rFonts w:ascii="Book Antiqua" w:hAnsi="Book Antiqua" w:cs="Angsana New"/>
          <w:sz w:val="24"/>
          <w:szCs w:val="24"/>
        </w:rPr>
      </w:pPr>
      <w:r w:rsidRPr="00FF73FE">
        <w:rPr>
          <w:rFonts w:ascii="Book Antiqua" w:hAnsi="Book Antiqua" w:cs="Angsana New"/>
          <w:sz w:val="24"/>
          <w:szCs w:val="24"/>
        </w:rPr>
        <w:lastRenderedPageBreak/>
        <w:t xml:space="preserve">As </w:t>
      </w:r>
      <w:r w:rsidR="002C0770" w:rsidRPr="00FF73FE">
        <w:rPr>
          <w:rFonts w:ascii="Book Antiqua" w:hAnsi="Book Antiqua" w:cs="Angsana New"/>
          <w:sz w:val="24"/>
          <w:szCs w:val="24"/>
        </w:rPr>
        <w:t xml:space="preserve">CN </w:t>
      </w:r>
      <w:r w:rsidRPr="00FF73FE">
        <w:rPr>
          <w:rFonts w:ascii="Book Antiqua" w:hAnsi="Book Antiqua" w:cs="Angsana New"/>
          <w:sz w:val="24"/>
          <w:szCs w:val="24"/>
        </w:rPr>
        <w:t xml:space="preserve">usually </w:t>
      </w:r>
      <w:r w:rsidR="002C0770" w:rsidRPr="00FF73FE">
        <w:rPr>
          <w:rFonts w:ascii="Book Antiqua" w:hAnsi="Book Antiqua" w:cs="Angsana New"/>
          <w:sz w:val="24"/>
          <w:szCs w:val="24"/>
        </w:rPr>
        <w:t>develops</w:t>
      </w:r>
      <w:r w:rsidRPr="00FF73FE">
        <w:rPr>
          <w:rFonts w:ascii="Book Antiqua" w:hAnsi="Book Antiqua" w:cs="Angsana New"/>
          <w:sz w:val="24"/>
          <w:szCs w:val="24"/>
        </w:rPr>
        <w:t xml:space="preserve"> in diabetic patients with disease duration of more than 10 years, they are also </w:t>
      </w:r>
      <w:r w:rsidR="00DD68EF" w:rsidRPr="00FF73FE">
        <w:rPr>
          <w:rFonts w:ascii="Book Antiqua" w:hAnsi="Book Antiqua" w:cs="Angsana New"/>
          <w:sz w:val="24"/>
          <w:szCs w:val="24"/>
        </w:rPr>
        <w:t>expected to have</w:t>
      </w:r>
      <w:r w:rsidRPr="00FF73FE">
        <w:rPr>
          <w:rFonts w:ascii="Book Antiqua" w:hAnsi="Book Antiqua" w:cs="Angsana New"/>
          <w:sz w:val="24"/>
          <w:szCs w:val="24"/>
        </w:rPr>
        <w:t xml:space="preserve"> </w:t>
      </w:r>
      <w:r w:rsidR="00DD68EF" w:rsidRPr="00FF73FE">
        <w:rPr>
          <w:rFonts w:ascii="Book Antiqua" w:hAnsi="Book Antiqua" w:cs="Angsana New"/>
          <w:sz w:val="24"/>
          <w:szCs w:val="24"/>
        </w:rPr>
        <w:t>gastroparesis, nephropathy,</w:t>
      </w:r>
      <w:r w:rsidRPr="00FF73FE">
        <w:rPr>
          <w:rFonts w:ascii="Book Antiqua" w:hAnsi="Book Antiqua" w:cs="Angsana New"/>
          <w:sz w:val="24"/>
          <w:szCs w:val="24"/>
        </w:rPr>
        <w:t xml:space="preserve"> coronary artery disease</w:t>
      </w:r>
      <w:r w:rsidR="00DD68EF" w:rsidRPr="00FF73FE">
        <w:rPr>
          <w:rFonts w:ascii="Book Antiqua" w:hAnsi="Book Antiqua" w:cs="Angsana New"/>
          <w:sz w:val="24"/>
          <w:szCs w:val="24"/>
        </w:rPr>
        <w:t xml:space="preserve"> and various other complications</w:t>
      </w:r>
      <w:r w:rsidRPr="00FF73FE">
        <w:rPr>
          <w:rFonts w:ascii="Book Antiqua" w:hAnsi="Book Antiqua" w:cs="Angsana New"/>
          <w:sz w:val="24"/>
          <w:szCs w:val="24"/>
        </w:rPr>
        <w:t xml:space="preserve">. </w:t>
      </w:r>
      <w:r w:rsidR="009D0FA0" w:rsidRPr="00FF73FE">
        <w:rPr>
          <w:rFonts w:ascii="Book Antiqua" w:hAnsi="Book Antiqua" w:cs="Angsana New"/>
          <w:sz w:val="24"/>
          <w:szCs w:val="24"/>
        </w:rPr>
        <w:t>The above side-effects and contra-indications should be kept in mind whil</w:t>
      </w:r>
      <w:r w:rsidR="006F2FC9" w:rsidRPr="00FF73FE">
        <w:rPr>
          <w:rFonts w:ascii="Book Antiqua" w:hAnsi="Book Antiqua" w:cs="Angsana New"/>
          <w:sz w:val="24"/>
          <w:szCs w:val="24"/>
        </w:rPr>
        <w:t>e treating such patients with B</w:t>
      </w:r>
      <w:r w:rsidR="009D0FA0" w:rsidRPr="00FF73FE">
        <w:rPr>
          <w:rFonts w:ascii="Book Antiqua" w:hAnsi="Book Antiqua" w:cs="Angsana New"/>
          <w:sz w:val="24"/>
          <w:szCs w:val="24"/>
        </w:rPr>
        <w:t>Ps.</w:t>
      </w:r>
    </w:p>
    <w:p w14:paraId="5EA934DA" w14:textId="77777777" w:rsidR="0024461C" w:rsidRPr="00FF73FE" w:rsidRDefault="0024461C" w:rsidP="002656CE">
      <w:pPr>
        <w:autoSpaceDE w:val="0"/>
        <w:autoSpaceDN w:val="0"/>
        <w:adjustRightInd w:val="0"/>
        <w:spacing w:after="0" w:line="360" w:lineRule="auto"/>
        <w:jc w:val="both"/>
        <w:rPr>
          <w:rFonts w:ascii="Book Antiqua" w:hAnsi="Book Antiqua" w:cs="Angsana New"/>
          <w:b/>
          <w:sz w:val="24"/>
          <w:szCs w:val="24"/>
          <w:lang w:eastAsia="zh-CN"/>
        </w:rPr>
      </w:pPr>
    </w:p>
    <w:p w14:paraId="56C57F9D" w14:textId="3B3393A0" w:rsidR="006B3078" w:rsidRPr="00FF73FE" w:rsidRDefault="0024461C" w:rsidP="002656CE">
      <w:pPr>
        <w:autoSpaceDE w:val="0"/>
        <w:autoSpaceDN w:val="0"/>
        <w:adjustRightInd w:val="0"/>
        <w:spacing w:after="0" w:line="360" w:lineRule="auto"/>
        <w:jc w:val="both"/>
        <w:rPr>
          <w:rFonts w:ascii="Book Antiqua" w:hAnsi="Book Antiqua" w:cs="Angsana New"/>
          <w:b/>
          <w:sz w:val="24"/>
          <w:szCs w:val="24"/>
          <w:lang w:eastAsia="zh-CN"/>
        </w:rPr>
      </w:pPr>
      <w:r w:rsidRPr="00FF73FE">
        <w:rPr>
          <w:rFonts w:ascii="Book Antiqua" w:hAnsi="Book Antiqua" w:cs="Angsana New"/>
          <w:b/>
          <w:sz w:val="24"/>
          <w:szCs w:val="24"/>
          <w:lang w:eastAsia="zh-CN"/>
        </w:rPr>
        <w:t>CONCLUSION</w:t>
      </w:r>
    </w:p>
    <w:p w14:paraId="12BE82D9" w14:textId="2ED95BA1" w:rsidR="00EC7F81" w:rsidRPr="00FF73FE" w:rsidRDefault="00081438" w:rsidP="002656CE">
      <w:pPr>
        <w:autoSpaceDE w:val="0"/>
        <w:autoSpaceDN w:val="0"/>
        <w:adjustRightInd w:val="0"/>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Meteoric rise in prevalence of </w:t>
      </w:r>
      <w:r w:rsidR="00422047" w:rsidRPr="00FF73FE">
        <w:rPr>
          <w:rFonts w:ascii="Book Antiqua" w:hAnsi="Book Antiqua" w:cs="Angsana New"/>
          <w:sz w:val="24"/>
          <w:szCs w:val="24"/>
        </w:rPr>
        <w:t>DM</w:t>
      </w:r>
      <w:r w:rsidRPr="00FF73FE">
        <w:rPr>
          <w:rFonts w:ascii="Book Antiqua" w:hAnsi="Book Antiqua" w:cs="Angsana New"/>
          <w:sz w:val="24"/>
          <w:szCs w:val="24"/>
        </w:rPr>
        <w:t xml:space="preserve"> has made it the</w:t>
      </w:r>
      <w:r w:rsidR="00422047" w:rsidRPr="00FF73FE">
        <w:rPr>
          <w:rFonts w:ascii="Book Antiqua" w:hAnsi="Book Antiqua" w:cs="Angsana New"/>
          <w:sz w:val="24"/>
          <w:szCs w:val="24"/>
        </w:rPr>
        <w:t xml:space="preserve"> most common cause of CN affecting foot and ankle. </w:t>
      </w:r>
      <w:r w:rsidR="00422047" w:rsidRPr="00FF73FE">
        <w:rPr>
          <w:rFonts w:ascii="Book Antiqua" w:hAnsi="Book Antiqua" w:cs="Angsana New"/>
          <w:iCs/>
          <w:sz w:val="24"/>
          <w:szCs w:val="24"/>
        </w:rPr>
        <w:t>In majority of</w:t>
      </w:r>
      <w:r w:rsidR="00EC7F81" w:rsidRPr="00FF73FE">
        <w:rPr>
          <w:rFonts w:ascii="Book Antiqua" w:hAnsi="Book Antiqua" w:cs="Angsana New"/>
          <w:iCs/>
          <w:sz w:val="24"/>
          <w:szCs w:val="24"/>
        </w:rPr>
        <w:t xml:space="preserve"> the</w:t>
      </w:r>
      <w:r w:rsidR="00422047" w:rsidRPr="00FF73FE">
        <w:rPr>
          <w:rFonts w:ascii="Book Antiqua" w:hAnsi="Book Antiqua" w:cs="Angsana New"/>
          <w:iCs/>
          <w:sz w:val="24"/>
          <w:szCs w:val="24"/>
        </w:rPr>
        <w:t xml:space="preserve"> studies </w:t>
      </w:r>
      <w:r w:rsidR="00CF0D21" w:rsidRPr="00FF73FE">
        <w:rPr>
          <w:rFonts w:ascii="Book Antiqua" w:hAnsi="Book Antiqua" w:cs="Angsana New"/>
          <w:iCs/>
          <w:sz w:val="24"/>
          <w:szCs w:val="24"/>
        </w:rPr>
        <w:t>related to use of B</w:t>
      </w:r>
      <w:r w:rsidR="00422047" w:rsidRPr="00FF73FE">
        <w:rPr>
          <w:rFonts w:ascii="Book Antiqua" w:hAnsi="Book Antiqua" w:cs="Angsana New"/>
          <w:iCs/>
          <w:sz w:val="24"/>
          <w:szCs w:val="24"/>
        </w:rPr>
        <w:t>P</w:t>
      </w:r>
      <w:r w:rsidR="00473A9A" w:rsidRPr="00FF73FE">
        <w:rPr>
          <w:rFonts w:ascii="Book Antiqua" w:hAnsi="Book Antiqua" w:cs="Angsana New"/>
          <w:iCs/>
          <w:sz w:val="24"/>
          <w:szCs w:val="24"/>
        </w:rPr>
        <w:t>s</w:t>
      </w:r>
      <w:r w:rsidR="00422047" w:rsidRPr="00FF73FE">
        <w:rPr>
          <w:rFonts w:ascii="Book Antiqua" w:hAnsi="Book Antiqua" w:cs="Angsana New"/>
          <w:iCs/>
          <w:sz w:val="24"/>
          <w:szCs w:val="24"/>
        </w:rPr>
        <w:t xml:space="preserve"> in acute CF, pamidronate has </w:t>
      </w:r>
      <w:r w:rsidR="00EC7F81" w:rsidRPr="00FF73FE">
        <w:rPr>
          <w:rFonts w:ascii="Book Antiqua" w:hAnsi="Book Antiqua" w:cs="Angsana New"/>
          <w:iCs/>
          <w:sz w:val="24"/>
          <w:szCs w:val="24"/>
        </w:rPr>
        <w:t xml:space="preserve">been </w:t>
      </w:r>
      <w:r w:rsidR="00422047" w:rsidRPr="00FF73FE">
        <w:rPr>
          <w:rFonts w:ascii="Book Antiqua" w:hAnsi="Book Antiqua" w:cs="Angsana New"/>
          <w:iCs/>
          <w:sz w:val="24"/>
          <w:szCs w:val="24"/>
        </w:rPr>
        <w:t>shown to reduce the markers of Charcot activity like skin temperature, pain, edema and BTMs.</w:t>
      </w:r>
      <w:r w:rsidR="008E6806" w:rsidRPr="00FF73FE">
        <w:rPr>
          <w:rFonts w:ascii="Book Antiqua" w:hAnsi="Book Antiqua" w:cs="Angsana New"/>
          <w:iCs/>
          <w:sz w:val="24"/>
          <w:szCs w:val="24"/>
        </w:rPr>
        <w:t xml:space="preserve"> But the quality of evidence is weak.</w:t>
      </w:r>
      <w:r w:rsidR="00210427">
        <w:rPr>
          <w:rFonts w:ascii="Book Antiqua" w:hAnsi="Book Antiqua" w:cs="Angsana New"/>
          <w:iCs/>
          <w:sz w:val="24"/>
          <w:szCs w:val="24"/>
        </w:rPr>
        <w:t xml:space="preserve"> </w:t>
      </w:r>
      <w:r w:rsidR="008E6806" w:rsidRPr="00FF73FE">
        <w:rPr>
          <w:rFonts w:ascii="Book Antiqua" w:hAnsi="Book Antiqua" w:cs="Angsana New"/>
          <w:iCs/>
          <w:sz w:val="24"/>
          <w:szCs w:val="24"/>
        </w:rPr>
        <w:t>So, BPs can be considered as an adjuvant treatment option for acute CF.</w:t>
      </w:r>
    </w:p>
    <w:p w14:paraId="31AE8ABC" w14:textId="77777777" w:rsidR="00EC7F81" w:rsidRPr="00FF73FE" w:rsidRDefault="00EC7F81" w:rsidP="002656CE">
      <w:pPr>
        <w:autoSpaceDE w:val="0"/>
        <w:autoSpaceDN w:val="0"/>
        <w:adjustRightInd w:val="0"/>
        <w:spacing w:after="0" w:line="360" w:lineRule="auto"/>
        <w:jc w:val="both"/>
        <w:rPr>
          <w:rFonts w:ascii="Book Antiqua" w:hAnsi="Book Antiqua" w:cs="Angsana New"/>
          <w:sz w:val="24"/>
          <w:szCs w:val="24"/>
        </w:rPr>
      </w:pPr>
    </w:p>
    <w:p w14:paraId="100D2837" w14:textId="77777777" w:rsidR="00EC7F81" w:rsidRPr="00FF73FE" w:rsidRDefault="00EC7F81" w:rsidP="002656CE">
      <w:pPr>
        <w:autoSpaceDE w:val="0"/>
        <w:autoSpaceDN w:val="0"/>
        <w:adjustRightInd w:val="0"/>
        <w:spacing w:after="0" w:line="360" w:lineRule="auto"/>
        <w:jc w:val="both"/>
        <w:rPr>
          <w:rFonts w:ascii="Book Antiqua" w:hAnsi="Book Antiqua" w:cs="Angsana New"/>
          <w:sz w:val="24"/>
          <w:szCs w:val="24"/>
        </w:rPr>
      </w:pPr>
    </w:p>
    <w:p w14:paraId="63CC7841" w14:textId="77777777" w:rsidR="00EC7F81" w:rsidRPr="00FF73FE" w:rsidRDefault="00EC7F81" w:rsidP="002656CE">
      <w:pPr>
        <w:autoSpaceDE w:val="0"/>
        <w:autoSpaceDN w:val="0"/>
        <w:adjustRightInd w:val="0"/>
        <w:spacing w:after="0" w:line="360" w:lineRule="auto"/>
        <w:jc w:val="both"/>
        <w:rPr>
          <w:rFonts w:ascii="Book Antiqua" w:hAnsi="Book Antiqua" w:cs="Angsana New"/>
          <w:sz w:val="24"/>
          <w:szCs w:val="24"/>
        </w:rPr>
      </w:pPr>
    </w:p>
    <w:p w14:paraId="2A803EBD" w14:textId="77777777" w:rsidR="002E21F2" w:rsidRPr="00FF73FE" w:rsidRDefault="002E21F2" w:rsidP="002656CE">
      <w:pPr>
        <w:spacing w:after="0" w:line="360" w:lineRule="auto"/>
        <w:jc w:val="both"/>
        <w:rPr>
          <w:rFonts w:ascii="Book Antiqua" w:hAnsi="Book Antiqua" w:cs="Angsana New"/>
          <w:sz w:val="24"/>
          <w:szCs w:val="24"/>
        </w:rPr>
      </w:pPr>
      <w:r w:rsidRPr="00FF73FE">
        <w:rPr>
          <w:rFonts w:ascii="Book Antiqua" w:hAnsi="Book Antiqua" w:cs="Angsana New"/>
          <w:sz w:val="24"/>
          <w:szCs w:val="24"/>
        </w:rPr>
        <w:br w:type="page"/>
      </w:r>
    </w:p>
    <w:p w14:paraId="29EFAC7D" w14:textId="58C57758" w:rsidR="001D1799" w:rsidRPr="00FF73FE" w:rsidRDefault="002E21F2" w:rsidP="002656CE">
      <w:pPr>
        <w:autoSpaceDE w:val="0"/>
        <w:autoSpaceDN w:val="0"/>
        <w:adjustRightInd w:val="0"/>
        <w:spacing w:after="0" w:line="360" w:lineRule="auto"/>
        <w:jc w:val="both"/>
        <w:rPr>
          <w:rFonts w:ascii="Book Antiqua" w:hAnsi="Book Antiqua" w:cs="Angsana New"/>
          <w:b/>
          <w:sz w:val="24"/>
          <w:szCs w:val="24"/>
        </w:rPr>
      </w:pPr>
      <w:r w:rsidRPr="00FF73FE">
        <w:rPr>
          <w:rFonts w:ascii="Book Antiqua" w:hAnsi="Book Antiqua" w:cs="Angsana New"/>
          <w:b/>
          <w:sz w:val="24"/>
          <w:szCs w:val="24"/>
        </w:rPr>
        <w:lastRenderedPageBreak/>
        <w:t>REFERENCES</w:t>
      </w:r>
    </w:p>
    <w:p w14:paraId="299FB69C" w14:textId="10587E5C" w:rsidR="00F41663" w:rsidRPr="00FF73FE" w:rsidRDefault="00B845B0" w:rsidP="000F1B98">
      <w:pPr>
        <w:spacing w:after="0" w:line="360" w:lineRule="auto"/>
        <w:jc w:val="both"/>
        <w:rPr>
          <w:rFonts w:ascii="Book Antiqua" w:hAnsi="Book Antiqua" w:cs="Angsana New"/>
          <w:sz w:val="24"/>
          <w:szCs w:val="24"/>
          <w:lang w:eastAsia="zh-CN"/>
        </w:rPr>
      </w:pPr>
      <w:r w:rsidRPr="00FF73FE">
        <w:rPr>
          <w:rFonts w:ascii="Book Antiqua" w:hAnsi="Book Antiqua" w:cs="Angsana New"/>
          <w:sz w:val="24"/>
          <w:szCs w:val="24"/>
        </w:rPr>
        <w:t xml:space="preserve">1 </w:t>
      </w:r>
      <w:r w:rsidR="00F41663" w:rsidRPr="00FF73FE">
        <w:rPr>
          <w:rFonts w:ascii="Book Antiqua" w:hAnsi="Book Antiqua" w:cs="Angsana New"/>
          <w:b/>
          <w:sz w:val="24"/>
          <w:szCs w:val="24"/>
        </w:rPr>
        <w:t>Charcot JM</w:t>
      </w:r>
      <w:r w:rsidR="00F41663" w:rsidRPr="00FF73FE">
        <w:rPr>
          <w:rFonts w:ascii="Book Antiqua" w:hAnsi="Book Antiqua" w:cs="Angsana New"/>
          <w:sz w:val="24"/>
          <w:szCs w:val="24"/>
        </w:rPr>
        <w:t>. Sur quelques arthropathies qui paraiise d´ependre d’une l´esion du cerveau ou de la mouelle ´epini`ere.</w:t>
      </w:r>
      <w:r w:rsidR="00F41663" w:rsidRPr="00FF73FE">
        <w:rPr>
          <w:rFonts w:ascii="Book Antiqua" w:hAnsi="Book Antiqua" w:cs="Angsana New"/>
          <w:i/>
          <w:sz w:val="24"/>
          <w:szCs w:val="24"/>
        </w:rPr>
        <w:t xml:space="preserve"> Arch Physiol Norm Pathol</w:t>
      </w:r>
      <w:r w:rsidR="00F41663" w:rsidRPr="00FF73FE">
        <w:rPr>
          <w:rFonts w:ascii="Book Antiqua" w:hAnsi="Book Antiqua" w:cs="Angsana New"/>
          <w:sz w:val="24"/>
          <w:szCs w:val="24"/>
        </w:rPr>
        <w:t xml:space="preserve"> 1868; </w:t>
      </w:r>
      <w:r w:rsidR="00F41663" w:rsidRPr="00FF73FE">
        <w:rPr>
          <w:rFonts w:ascii="Book Antiqua" w:hAnsi="Book Antiqua" w:cs="Angsana New"/>
          <w:b/>
          <w:sz w:val="24"/>
          <w:szCs w:val="24"/>
        </w:rPr>
        <w:t>1</w:t>
      </w:r>
      <w:r w:rsidRPr="00FF73FE">
        <w:rPr>
          <w:rFonts w:ascii="Book Antiqua" w:hAnsi="Book Antiqua" w:cs="Angsana New"/>
          <w:sz w:val="24"/>
          <w:szCs w:val="24"/>
        </w:rPr>
        <w:t>: 161–178</w:t>
      </w:r>
    </w:p>
    <w:p w14:paraId="6F2D48EC" w14:textId="605971D3"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2 Jordan WR. </w:t>
      </w:r>
      <w:r w:rsidR="00F82F02" w:rsidRPr="00FF73FE">
        <w:rPr>
          <w:rFonts w:ascii="Book Antiqua" w:hAnsi="Book Antiqua" w:cs="Angsana New"/>
          <w:sz w:val="24"/>
          <w:szCs w:val="24"/>
        </w:rPr>
        <w:t>Neuritic manifestations in diabetes mellitus.</w:t>
      </w:r>
      <w:r w:rsidRPr="00FF73FE">
        <w:rPr>
          <w:rFonts w:ascii="Book Antiqua" w:hAnsi="Book Antiqua" w:cs="Angsana New"/>
          <w:sz w:val="24"/>
          <w:szCs w:val="24"/>
        </w:rPr>
        <w:t xml:space="preserve"> </w:t>
      </w:r>
      <w:r w:rsidRPr="00FF73FE">
        <w:rPr>
          <w:rFonts w:ascii="Book Antiqua" w:hAnsi="Book Antiqua" w:cs="Angsana New"/>
          <w:i/>
          <w:sz w:val="24"/>
          <w:szCs w:val="24"/>
        </w:rPr>
        <w:t>Arch Intern Med</w:t>
      </w:r>
      <w:r w:rsidRPr="00FF73FE">
        <w:rPr>
          <w:rFonts w:ascii="Book Antiqua" w:hAnsi="Book Antiqua" w:cs="Angsana New"/>
          <w:sz w:val="24"/>
          <w:szCs w:val="24"/>
        </w:rPr>
        <w:t xml:space="preserve"> 1936;</w:t>
      </w:r>
      <w:r w:rsidR="00F82F02" w:rsidRPr="00FF73FE">
        <w:rPr>
          <w:rFonts w:ascii="Book Antiqua" w:hAnsi="Book Antiqua" w:cs="Angsana New"/>
          <w:sz w:val="24"/>
          <w:szCs w:val="24"/>
          <w:lang w:eastAsia="zh-CN"/>
        </w:rPr>
        <w:t xml:space="preserve"> </w:t>
      </w:r>
      <w:r w:rsidRPr="00FF73FE">
        <w:rPr>
          <w:rFonts w:ascii="Book Antiqua" w:hAnsi="Book Antiqua" w:cs="Angsana New"/>
          <w:b/>
          <w:sz w:val="24"/>
          <w:szCs w:val="24"/>
        </w:rPr>
        <w:t>57</w:t>
      </w:r>
      <w:r w:rsidRPr="00FF73FE">
        <w:rPr>
          <w:rFonts w:ascii="Book Antiqua" w:hAnsi="Book Antiqua" w:cs="Angsana New"/>
          <w:sz w:val="24"/>
          <w:szCs w:val="24"/>
        </w:rPr>
        <w:t>:</w:t>
      </w:r>
      <w:r w:rsidR="00F82F02" w:rsidRPr="00FF73FE">
        <w:rPr>
          <w:rFonts w:ascii="Book Antiqua" w:hAnsi="Book Antiqua" w:cs="Angsana New"/>
          <w:sz w:val="24"/>
          <w:szCs w:val="24"/>
          <w:lang w:eastAsia="zh-CN"/>
        </w:rPr>
        <w:t xml:space="preserve"> </w:t>
      </w:r>
      <w:r w:rsidRPr="00FF73FE">
        <w:rPr>
          <w:rFonts w:ascii="Book Antiqua" w:hAnsi="Book Antiqua" w:cs="Angsana New"/>
          <w:sz w:val="24"/>
          <w:szCs w:val="24"/>
        </w:rPr>
        <w:t>307–66 [DOI: 10.1001/archinte.1936.00170060069004]</w:t>
      </w:r>
    </w:p>
    <w:p w14:paraId="3753862A" w14:textId="00197A5C" w:rsidR="00F41663" w:rsidRPr="00FF73FE" w:rsidRDefault="00F41663" w:rsidP="000F1B98">
      <w:pPr>
        <w:spacing w:after="0" w:line="360" w:lineRule="auto"/>
        <w:jc w:val="both"/>
        <w:rPr>
          <w:rFonts w:ascii="Book Antiqua" w:hAnsi="Book Antiqua" w:cstheme="majorBidi"/>
          <w:bCs/>
          <w:color w:val="000000" w:themeColor="text1"/>
          <w:sz w:val="24"/>
          <w:szCs w:val="24"/>
          <w:lang w:eastAsia="zh-CN"/>
        </w:rPr>
      </w:pPr>
      <w:r w:rsidRPr="00FF73FE">
        <w:rPr>
          <w:rFonts w:ascii="Book Antiqua" w:hAnsi="Book Antiqua" w:cs="Angsana New"/>
          <w:sz w:val="24"/>
          <w:szCs w:val="24"/>
        </w:rPr>
        <w:t xml:space="preserve">3 </w:t>
      </w:r>
      <w:r w:rsidR="000D7D1C" w:rsidRPr="00FF73FE">
        <w:rPr>
          <w:rFonts w:ascii="Book Antiqua" w:hAnsi="Book Antiqua" w:cs="Angsana New"/>
          <w:b/>
          <w:sz w:val="24"/>
          <w:szCs w:val="24"/>
        </w:rPr>
        <w:t>World Health Organization</w:t>
      </w:r>
      <w:r w:rsidRPr="00FF73FE">
        <w:rPr>
          <w:rFonts w:ascii="Book Antiqua" w:hAnsi="Book Antiqua" w:cs="Angsana New"/>
          <w:sz w:val="24"/>
          <w:szCs w:val="24"/>
        </w:rPr>
        <w:t>. Global report on diabetes</w:t>
      </w:r>
      <w:r w:rsidR="003B4BA6" w:rsidRPr="00FF73FE">
        <w:rPr>
          <w:rFonts w:ascii="Book Antiqua" w:hAnsi="Book Antiqua" w:cs="Angsana New"/>
          <w:sz w:val="24"/>
          <w:szCs w:val="24"/>
          <w:lang w:eastAsia="zh-CN"/>
        </w:rPr>
        <w:t xml:space="preserve"> 2016</w:t>
      </w:r>
      <w:r w:rsidRPr="00FF73FE">
        <w:rPr>
          <w:rFonts w:ascii="Book Antiqua" w:hAnsi="Book Antiqua" w:cs="Angsana New"/>
          <w:sz w:val="24"/>
          <w:szCs w:val="24"/>
        </w:rPr>
        <w:t xml:space="preserve">. </w:t>
      </w:r>
      <w:r w:rsidR="00367E83" w:rsidRPr="00FF73FE">
        <w:rPr>
          <w:rFonts w:ascii="Book Antiqua" w:hAnsi="Book Antiqua" w:cstheme="majorBidi"/>
          <w:bCs/>
          <w:color w:val="000000" w:themeColor="text1"/>
          <w:sz w:val="24"/>
          <w:szCs w:val="24"/>
          <w:lang w:eastAsia="zh-CN"/>
        </w:rPr>
        <w:t xml:space="preserve">Available from: URL: </w:t>
      </w:r>
      <w:hyperlink r:id="rId9" w:history="1">
        <w:r w:rsidR="003B4BA6" w:rsidRPr="00FF73FE">
          <w:rPr>
            <w:rStyle w:val="Hyperlink"/>
            <w:rFonts w:ascii="Book Antiqua" w:hAnsi="Book Antiqua" w:cstheme="majorBidi"/>
            <w:bCs/>
            <w:sz w:val="24"/>
            <w:szCs w:val="24"/>
            <w:lang w:eastAsia="zh-CN"/>
          </w:rPr>
          <w:t>http://apps.who.int/iris/bitstream/handle/10665/204871/9789241565257_eng.pdf;jsessionid=C87606F0229CFE671C7D3B12FD2581BB?sequence=1</w:t>
        </w:r>
      </w:hyperlink>
      <w:r w:rsidR="003B4BA6" w:rsidRPr="00FF73FE">
        <w:rPr>
          <w:rFonts w:ascii="Book Antiqua" w:hAnsi="Book Antiqua" w:cstheme="majorBidi"/>
          <w:bCs/>
          <w:color w:val="000000" w:themeColor="text1"/>
          <w:sz w:val="24"/>
          <w:szCs w:val="24"/>
          <w:lang w:eastAsia="zh-CN"/>
        </w:rPr>
        <w:t xml:space="preserve"> </w:t>
      </w:r>
    </w:p>
    <w:p w14:paraId="1A4EB979"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4 </w:t>
      </w:r>
      <w:r w:rsidRPr="00FF73FE">
        <w:rPr>
          <w:rFonts w:ascii="Book Antiqua" w:hAnsi="Book Antiqua" w:cs="Angsana New"/>
          <w:b/>
          <w:sz w:val="24"/>
          <w:szCs w:val="24"/>
        </w:rPr>
        <w:t>Chisholm KA</w:t>
      </w:r>
      <w:r w:rsidRPr="00FF73FE">
        <w:rPr>
          <w:rFonts w:ascii="Book Antiqua" w:hAnsi="Book Antiqua" w:cs="Angsana New"/>
          <w:sz w:val="24"/>
          <w:szCs w:val="24"/>
        </w:rPr>
        <w:t xml:space="preserve">, Gilchrist JM. The Charcot joint: a modern neurologic perspective. </w:t>
      </w:r>
      <w:r w:rsidRPr="00FF73FE">
        <w:rPr>
          <w:rFonts w:ascii="Book Antiqua" w:hAnsi="Book Antiqua" w:cs="Angsana New"/>
          <w:i/>
          <w:sz w:val="24"/>
          <w:szCs w:val="24"/>
        </w:rPr>
        <w:t>J Clin Neuromuscul Dis</w:t>
      </w:r>
      <w:r w:rsidRPr="00FF73FE">
        <w:rPr>
          <w:rFonts w:ascii="Book Antiqua" w:hAnsi="Book Antiqua" w:cs="Angsana New"/>
          <w:sz w:val="24"/>
          <w:szCs w:val="24"/>
        </w:rPr>
        <w:t xml:space="preserve"> 2011; </w:t>
      </w:r>
      <w:r w:rsidRPr="00FF73FE">
        <w:rPr>
          <w:rFonts w:ascii="Book Antiqua" w:hAnsi="Book Antiqua" w:cs="Angsana New"/>
          <w:b/>
          <w:sz w:val="24"/>
          <w:szCs w:val="24"/>
        </w:rPr>
        <w:t>13</w:t>
      </w:r>
      <w:r w:rsidRPr="00FF73FE">
        <w:rPr>
          <w:rFonts w:ascii="Book Antiqua" w:hAnsi="Book Antiqua" w:cs="Angsana New"/>
          <w:sz w:val="24"/>
          <w:szCs w:val="24"/>
        </w:rPr>
        <w:t>: 1-13 [PMID: 22361621 DOI: 10.1097/CND.0b013e3181c6f55b]</w:t>
      </w:r>
    </w:p>
    <w:p w14:paraId="592E23FB" w14:textId="79F5EB43" w:rsidR="00F41663" w:rsidRPr="00FF73FE" w:rsidRDefault="00F41663" w:rsidP="000F1B98">
      <w:pPr>
        <w:spacing w:after="0" w:line="360" w:lineRule="auto"/>
        <w:jc w:val="both"/>
        <w:rPr>
          <w:rFonts w:ascii="Book Antiqua" w:eastAsia="SimSun" w:hAnsi="Book Antiqua" w:cs="SimSun"/>
          <w:sz w:val="24"/>
          <w:szCs w:val="24"/>
          <w:lang w:eastAsia="zh-CN" w:bidi="ar-SA"/>
        </w:rPr>
      </w:pPr>
      <w:r w:rsidRPr="00FF73FE">
        <w:rPr>
          <w:rFonts w:ascii="Book Antiqua" w:hAnsi="Book Antiqua" w:cs="Angsana New"/>
          <w:sz w:val="24"/>
          <w:szCs w:val="24"/>
        </w:rPr>
        <w:t xml:space="preserve">5 </w:t>
      </w:r>
      <w:r w:rsidR="008F5965" w:rsidRPr="00FF73FE">
        <w:rPr>
          <w:rFonts w:ascii="Book Antiqua" w:hAnsi="Book Antiqua"/>
          <w:b/>
          <w:bCs/>
          <w:sz w:val="24"/>
          <w:szCs w:val="24"/>
        </w:rPr>
        <w:t>Ramanujam CL</w:t>
      </w:r>
      <w:r w:rsidR="008F5965" w:rsidRPr="00FF73FE">
        <w:rPr>
          <w:rFonts w:ascii="Book Antiqua" w:hAnsi="Book Antiqua"/>
          <w:sz w:val="24"/>
          <w:szCs w:val="24"/>
        </w:rPr>
        <w:t xml:space="preserve">, Zgonis T. The Diabetic Charcot Foot from 1936 to 2016: Eighty Years Later and Still Growing. </w:t>
      </w:r>
      <w:r w:rsidR="008F5965" w:rsidRPr="00FF73FE">
        <w:rPr>
          <w:rFonts w:ascii="Book Antiqua" w:hAnsi="Book Antiqua"/>
          <w:i/>
          <w:iCs/>
          <w:sz w:val="24"/>
          <w:szCs w:val="24"/>
        </w:rPr>
        <w:t>Clin Podiatr Med Surg</w:t>
      </w:r>
      <w:r w:rsidR="008F5965" w:rsidRPr="00FF73FE">
        <w:rPr>
          <w:rFonts w:ascii="Book Antiqua" w:hAnsi="Book Antiqua"/>
          <w:sz w:val="24"/>
          <w:szCs w:val="24"/>
        </w:rPr>
        <w:t xml:space="preserve"> 2017; </w:t>
      </w:r>
      <w:r w:rsidR="008F5965" w:rsidRPr="00FF73FE">
        <w:rPr>
          <w:rFonts w:ascii="Book Antiqua" w:hAnsi="Book Antiqua"/>
          <w:b/>
          <w:bCs/>
          <w:sz w:val="24"/>
          <w:szCs w:val="24"/>
        </w:rPr>
        <w:t>34</w:t>
      </w:r>
      <w:r w:rsidR="008F5965" w:rsidRPr="00FF73FE">
        <w:rPr>
          <w:rFonts w:ascii="Book Antiqua" w:hAnsi="Book Antiqua"/>
          <w:sz w:val="24"/>
          <w:szCs w:val="24"/>
        </w:rPr>
        <w:t>: 1-8 [PMID: 27865310 DOI: 10.1016/j.cpm.2016.07.001]</w:t>
      </w:r>
    </w:p>
    <w:p w14:paraId="5A2749E5"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6 </w:t>
      </w:r>
      <w:r w:rsidRPr="00FF73FE">
        <w:rPr>
          <w:rFonts w:ascii="Book Antiqua" w:hAnsi="Book Antiqua" w:cs="Angsana New"/>
          <w:b/>
          <w:sz w:val="24"/>
          <w:szCs w:val="24"/>
        </w:rPr>
        <w:t>Mabilleau G</w:t>
      </w:r>
      <w:r w:rsidRPr="00FF73FE">
        <w:rPr>
          <w:rFonts w:ascii="Book Antiqua" w:hAnsi="Book Antiqua" w:cs="Angsana New"/>
          <w:sz w:val="24"/>
          <w:szCs w:val="24"/>
        </w:rPr>
        <w:t xml:space="preserve">, Petrova NL, Edmonds ME, Sabokbar A. Increased osteoclastic activity in acute Charcot's osteoarthropathy: the role of receptor activator of nuclear factor-kappaB ligand. </w:t>
      </w:r>
      <w:r w:rsidRPr="00FF73FE">
        <w:rPr>
          <w:rFonts w:ascii="Book Antiqua" w:hAnsi="Book Antiqua" w:cs="Angsana New"/>
          <w:i/>
          <w:sz w:val="24"/>
          <w:szCs w:val="24"/>
        </w:rPr>
        <w:t>Diabetologia</w:t>
      </w:r>
      <w:r w:rsidRPr="00FF73FE">
        <w:rPr>
          <w:rFonts w:ascii="Book Antiqua" w:hAnsi="Book Antiqua" w:cs="Angsana New"/>
          <w:sz w:val="24"/>
          <w:szCs w:val="24"/>
        </w:rPr>
        <w:t xml:space="preserve"> 2008; </w:t>
      </w:r>
      <w:r w:rsidRPr="00FF73FE">
        <w:rPr>
          <w:rFonts w:ascii="Book Antiqua" w:hAnsi="Book Antiqua" w:cs="Angsana New"/>
          <w:b/>
          <w:sz w:val="24"/>
          <w:szCs w:val="24"/>
        </w:rPr>
        <w:t>51</w:t>
      </w:r>
      <w:r w:rsidRPr="00FF73FE">
        <w:rPr>
          <w:rFonts w:ascii="Book Antiqua" w:hAnsi="Book Antiqua" w:cs="Angsana New"/>
          <w:sz w:val="24"/>
          <w:szCs w:val="24"/>
        </w:rPr>
        <w:t>: 1035-1040 [PMID: 18389210 DOI: 10.1007/s00125-008-0992-1]</w:t>
      </w:r>
    </w:p>
    <w:p w14:paraId="304ABDBE"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7 </w:t>
      </w:r>
      <w:r w:rsidRPr="00FF73FE">
        <w:rPr>
          <w:rFonts w:ascii="Book Antiqua" w:hAnsi="Book Antiqua" w:cs="Angsana New"/>
          <w:b/>
          <w:sz w:val="24"/>
          <w:szCs w:val="24"/>
        </w:rPr>
        <w:t>Witzke KA</w:t>
      </w:r>
      <w:r w:rsidRPr="00FF73FE">
        <w:rPr>
          <w:rFonts w:ascii="Book Antiqua" w:hAnsi="Book Antiqua" w:cs="Angsana New"/>
          <w:sz w:val="24"/>
          <w:szCs w:val="24"/>
        </w:rPr>
        <w:t xml:space="preserve">, Vinik AI, Grant LM, Grant WP, Parson HK, Pittenger GL, Burcus N. Loss of RAGE defense: a cause of Charcot neuroarthropathy? </w:t>
      </w:r>
      <w:r w:rsidRPr="00FF73FE">
        <w:rPr>
          <w:rFonts w:ascii="Book Antiqua" w:hAnsi="Book Antiqua" w:cs="Angsana New"/>
          <w:i/>
          <w:sz w:val="24"/>
          <w:szCs w:val="24"/>
        </w:rPr>
        <w:t>Diabetes Care</w:t>
      </w:r>
      <w:r w:rsidRPr="00FF73FE">
        <w:rPr>
          <w:rFonts w:ascii="Book Antiqua" w:hAnsi="Book Antiqua" w:cs="Angsana New"/>
          <w:sz w:val="24"/>
          <w:szCs w:val="24"/>
        </w:rPr>
        <w:t xml:space="preserve"> 2011; </w:t>
      </w:r>
      <w:r w:rsidRPr="00FF73FE">
        <w:rPr>
          <w:rFonts w:ascii="Book Antiqua" w:hAnsi="Book Antiqua" w:cs="Angsana New"/>
          <w:b/>
          <w:sz w:val="24"/>
          <w:szCs w:val="24"/>
        </w:rPr>
        <w:t>34</w:t>
      </w:r>
      <w:r w:rsidRPr="00FF73FE">
        <w:rPr>
          <w:rFonts w:ascii="Book Antiqua" w:hAnsi="Book Antiqua" w:cs="Angsana New"/>
          <w:sz w:val="24"/>
          <w:szCs w:val="24"/>
        </w:rPr>
        <w:t>: 1617-1621 [PMID: 21593297 DOI: 10.2337/dc10-2315]</w:t>
      </w:r>
    </w:p>
    <w:p w14:paraId="3E5DFCE9" w14:textId="6AD9F3B9" w:rsidR="00F41663" w:rsidRPr="00063391" w:rsidRDefault="00F41663" w:rsidP="000F1B98">
      <w:pPr>
        <w:spacing w:after="0" w:line="360" w:lineRule="auto"/>
        <w:jc w:val="both"/>
        <w:rPr>
          <w:rFonts w:ascii="Book Antiqua" w:hAnsi="Book Antiqua" w:cs="Angsana New"/>
          <w:sz w:val="24"/>
          <w:szCs w:val="24"/>
        </w:rPr>
      </w:pPr>
      <w:r w:rsidRPr="00063391">
        <w:rPr>
          <w:rFonts w:ascii="Book Antiqua" w:hAnsi="Book Antiqua" w:cs="Angsana New"/>
          <w:sz w:val="24"/>
          <w:szCs w:val="24"/>
        </w:rPr>
        <w:t xml:space="preserve">8 </w:t>
      </w:r>
      <w:r w:rsidR="00063391" w:rsidRPr="00063391">
        <w:rPr>
          <w:rFonts w:ascii="Book Antiqua" w:hAnsi="Book Antiqua"/>
          <w:b/>
          <w:bCs/>
          <w:sz w:val="24"/>
          <w:szCs w:val="24"/>
        </w:rPr>
        <w:t>Zhao HM</w:t>
      </w:r>
      <w:r w:rsidR="00063391" w:rsidRPr="00063391">
        <w:rPr>
          <w:rFonts w:ascii="Book Antiqua" w:hAnsi="Book Antiqua"/>
          <w:sz w:val="24"/>
          <w:szCs w:val="24"/>
        </w:rPr>
        <w:t xml:space="preserve">, Diao JY, Liang XJ, Zhang F, Hao DJ. Pathogenesis and potential relative risk factors of diabetic neuropathic osteoarthropathy. </w:t>
      </w:r>
      <w:r w:rsidR="00063391" w:rsidRPr="00063391">
        <w:rPr>
          <w:rFonts w:ascii="Book Antiqua" w:hAnsi="Book Antiqua"/>
          <w:i/>
          <w:iCs/>
          <w:sz w:val="24"/>
          <w:szCs w:val="24"/>
        </w:rPr>
        <w:t>J Orthop Surg Res</w:t>
      </w:r>
      <w:r w:rsidR="00063391" w:rsidRPr="00063391">
        <w:rPr>
          <w:rFonts w:ascii="Book Antiqua" w:hAnsi="Book Antiqua"/>
          <w:sz w:val="24"/>
          <w:szCs w:val="24"/>
        </w:rPr>
        <w:t xml:space="preserve"> 2017; </w:t>
      </w:r>
      <w:r w:rsidR="00063391" w:rsidRPr="00063391">
        <w:rPr>
          <w:rFonts w:ascii="Book Antiqua" w:hAnsi="Book Antiqua"/>
          <w:b/>
          <w:bCs/>
          <w:sz w:val="24"/>
          <w:szCs w:val="24"/>
        </w:rPr>
        <w:t>12</w:t>
      </w:r>
      <w:r w:rsidR="00063391" w:rsidRPr="00063391">
        <w:rPr>
          <w:rFonts w:ascii="Book Antiqua" w:hAnsi="Book Antiqua"/>
          <w:sz w:val="24"/>
          <w:szCs w:val="24"/>
        </w:rPr>
        <w:t>: 142 [PMID: 28969714 DOI: 10.1186/s13018-017-0634-8]</w:t>
      </w:r>
    </w:p>
    <w:p w14:paraId="36BC5D26"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9 </w:t>
      </w:r>
      <w:r w:rsidRPr="00FF73FE">
        <w:rPr>
          <w:rFonts w:ascii="Book Antiqua" w:hAnsi="Book Antiqua" w:cs="Angsana New"/>
          <w:b/>
          <w:sz w:val="24"/>
          <w:szCs w:val="24"/>
        </w:rPr>
        <w:t>La Fontaine J</w:t>
      </w:r>
      <w:r w:rsidRPr="00FF73FE">
        <w:rPr>
          <w:rFonts w:ascii="Book Antiqua" w:hAnsi="Book Antiqua" w:cs="Angsana New"/>
          <w:sz w:val="24"/>
          <w:szCs w:val="24"/>
        </w:rPr>
        <w:t xml:space="preserve">, Harkless LB, Sylvia VL, Carnes D, Heim-Hall J, Jude E. Levels of endothelial nitric oxide synthase and calcitonin gene-related peptide in the Charcot foot: a pilot study. </w:t>
      </w:r>
      <w:r w:rsidRPr="00FF73FE">
        <w:rPr>
          <w:rFonts w:ascii="Book Antiqua" w:hAnsi="Book Antiqua" w:cs="Angsana New"/>
          <w:i/>
          <w:sz w:val="24"/>
          <w:szCs w:val="24"/>
        </w:rPr>
        <w:t>J Foot Ankle Surg</w:t>
      </w:r>
      <w:r w:rsidRPr="00FF73FE">
        <w:rPr>
          <w:rFonts w:ascii="Book Antiqua" w:hAnsi="Book Antiqua" w:cs="Angsana New"/>
          <w:sz w:val="24"/>
          <w:szCs w:val="24"/>
        </w:rPr>
        <w:t xml:space="preserve"> 2008; </w:t>
      </w:r>
      <w:r w:rsidRPr="00FF73FE">
        <w:rPr>
          <w:rFonts w:ascii="Book Antiqua" w:hAnsi="Book Antiqua" w:cs="Angsana New"/>
          <w:b/>
          <w:sz w:val="24"/>
          <w:szCs w:val="24"/>
        </w:rPr>
        <w:t>47</w:t>
      </w:r>
      <w:r w:rsidRPr="00FF73FE">
        <w:rPr>
          <w:rFonts w:ascii="Book Antiqua" w:hAnsi="Book Antiqua" w:cs="Angsana New"/>
          <w:sz w:val="24"/>
          <w:szCs w:val="24"/>
        </w:rPr>
        <w:t>: 424-429 [PMID: 18725122 DOI: 10.1053/j.jfas.2008.05.009]</w:t>
      </w:r>
    </w:p>
    <w:p w14:paraId="734E40DC"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10 </w:t>
      </w:r>
      <w:r w:rsidRPr="00FF73FE">
        <w:rPr>
          <w:rFonts w:ascii="Book Antiqua" w:hAnsi="Book Antiqua" w:cs="Angsana New"/>
          <w:b/>
          <w:sz w:val="24"/>
          <w:szCs w:val="24"/>
        </w:rPr>
        <w:t>Folestad A</w:t>
      </w:r>
      <w:r w:rsidRPr="00FF73FE">
        <w:rPr>
          <w:rFonts w:ascii="Book Antiqua" w:hAnsi="Book Antiqua" w:cs="Angsana New"/>
          <w:sz w:val="24"/>
          <w:szCs w:val="24"/>
        </w:rPr>
        <w:t>, Ålund M, Asteberg S, Fowelin J, Aurell Y, Göthlin J, Cassuto J. Role of Wnt/</w:t>
      </w:r>
      <w:r w:rsidRPr="00FF73FE">
        <w:rPr>
          <w:rFonts w:ascii="Book Antiqua" w:hAnsi="Book Antiqua" w:cs="Times New Roman"/>
          <w:sz w:val="24"/>
          <w:szCs w:val="24"/>
        </w:rPr>
        <w:t>β</w:t>
      </w:r>
      <w:r w:rsidRPr="00FF73FE">
        <w:rPr>
          <w:rFonts w:ascii="Book Antiqua" w:hAnsi="Book Antiqua" w:cs="Angsana New"/>
          <w:sz w:val="24"/>
          <w:szCs w:val="24"/>
        </w:rPr>
        <w:t xml:space="preserve">-catenin and RANKL/OPG in bone healing of diabetic Charcot arthropathy </w:t>
      </w:r>
      <w:r w:rsidRPr="00FF73FE">
        <w:rPr>
          <w:rFonts w:ascii="Book Antiqua" w:hAnsi="Book Antiqua" w:cs="Angsana New"/>
          <w:sz w:val="24"/>
          <w:szCs w:val="24"/>
        </w:rPr>
        <w:lastRenderedPageBreak/>
        <w:t xml:space="preserve">patients. </w:t>
      </w:r>
      <w:r w:rsidRPr="00FF73FE">
        <w:rPr>
          <w:rFonts w:ascii="Book Antiqua" w:hAnsi="Book Antiqua" w:cs="Angsana New"/>
          <w:i/>
          <w:sz w:val="24"/>
          <w:szCs w:val="24"/>
        </w:rPr>
        <w:t>Acta Orthop</w:t>
      </w:r>
      <w:r w:rsidRPr="00FF73FE">
        <w:rPr>
          <w:rFonts w:ascii="Book Antiqua" w:hAnsi="Book Antiqua" w:cs="Angsana New"/>
          <w:sz w:val="24"/>
          <w:szCs w:val="24"/>
        </w:rPr>
        <w:t xml:space="preserve"> 2015; </w:t>
      </w:r>
      <w:r w:rsidRPr="00FF73FE">
        <w:rPr>
          <w:rFonts w:ascii="Book Antiqua" w:hAnsi="Book Antiqua" w:cs="Angsana New"/>
          <w:b/>
          <w:sz w:val="24"/>
          <w:szCs w:val="24"/>
        </w:rPr>
        <w:t>86</w:t>
      </w:r>
      <w:r w:rsidRPr="00FF73FE">
        <w:rPr>
          <w:rFonts w:ascii="Book Antiqua" w:hAnsi="Book Antiqua" w:cs="Angsana New"/>
          <w:sz w:val="24"/>
          <w:szCs w:val="24"/>
        </w:rPr>
        <w:t>: 415-425 [PMID: 25811776 DOI: 10.3109/17453674.2015.1033606]</w:t>
      </w:r>
    </w:p>
    <w:p w14:paraId="1C1B31C2"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11 </w:t>
      </w:r>
      <w:r w:rsidRPr="00FF73FE">
        <w:rPr>
          <w:rFonts w:ascii="Book Antiqua" w:hAnsi="Book Antiqua" w:cs="Angsana New"/>
          <w:b/>
          <w:sz w:val="24"/>
          <w:szCs w:val="24"/>
        </w:rPr>
        <w:t>Pitocco D</w:t>
      </w:r>
      <w:r w:rsidRPr="00FF73FE">
        <w:rPr>
          <w:rFonts w:ascii="Book Antiqua" w:hAnsi="Book Antiqua" w:cs="Angsana New"/>
          <w:sz w:val="24"/>
          <w:szCs w:val="24"/>
        </w:rPr>
        <w:t xml:space="preserve">, Zelano G, Gioffrè G, Di Stasio E, Zaccardi F, Martini F, Musella T, Scavone G, Galli M, Caputo S, Mancini L, Ghirlanda G. Association between osteoprotegerin G1181C and T245G polymorphisms and diabetic charcot neuroarthropathy: a case-control study. </w:t>
      </w:r>
      <w:r w:rsidRPr="00FF73FE">
        <w:rPr>
          <w:rFonts w:ascii="Book Antiqua" w:hAnsi="Book Antiqua" w:cs="Angsana New"/>
          <w:i/>
          <w:sz w:val="24"/>
          <w:szCs w:val="24"/>
        </w:rPr>
        <w:t>Diabetes Care</w:t>
      </w:r>
      <w:r w:rsidRPr="00FF73FE">
        <w:rPr>
          <w:rFonts w:ascii="Book Antiqua" w:hAnsi="Book Antiqua" w:cs="Angsana New"/>
          <w:sz w:val="24"/>
          <w:szCs w:val="24"/>
        </w:rPr>
        <w:t xml:space="preserve"> 2009; </w:t>
      </w:r>
      <w:r w:rsidRPr="00FF73FE">
        <w:rPr>
          <w:rFonts w:ascii="Book Antiqua" w:hAnsi="Book Antiqua" w:cs="Angsana New"/>
          <w:b/>
          <w:sz w:val="24"/>
          <w:szCs w:val="24"/>
        </w:rPr>
        <w:t>32</w:t>
      </w:r>
      <w:r w:rsidRPr="00FF73FE">
        <w:rPr>
          <w:rFonts w:ascii="Book Antiqua" w:hAnsi="Book Antiqua" w:cs="Angsana New"/>
          <w:sz w:val="24"/>
          <w:szCs w:val="24"/>
        </w:rPr>
        <w:t>: 1694-1697 [PMID: 19502537 DOI: 10.2337/dc09-0243]</w:t>
      </w:r>
    </w:p>
    <w:p w14:paraId="5A50A04A"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12 </w:t>
      </w:r>
      <w:r w:rsidRPr="00FF73FE">
        <w:rPr>
          <w:rFonts w:ascii="Book Antiqua" w:hAnsi="Book Antiqua" w:cs="Angsana New"/>
          <w:b/>
          <w:sz w:val="24"/>
          <w:szCs w:val="24"/>
        </w:rPr>
        <w:t>Baumhauer JF</w:t>
      </w:r>
      <w:r w:rsidRPr="00FF73FE">
        <w:rPr>
          <w:rFonts w:ascii="Book Antiqua" w:hAnsi="Book Antiqua" w:cs="Angsana New"/>
          <w:sz w:val="24"/>
          <w:szCs w:val="24"/>
        </w:rPr>
        <w:t xml:space="preserve">, O'Keefe RJ, Schon LC, Pinzur MS. Cytokine-induced osteoclastic bone resorption in charcot arthropathy: an immunohistochemical study. </w:t>
      </w:r>
      <w:r w:rsidRPr="00FF73FE">
        <w:rPr>
          <w:rFonts w:ascii="Book Antiqua" w:hAnsi="Book Antiqua" w:cs="Angsana New"/>
          <w:i/>
          <w:sz w:val="24"/>
          <w:szCs w:val="24"/>
        </w:rPr>
        <w:t>Foot Ankle Int</w:t>
      </w:r>
      <w:r w:rsidRPr="00FF73FE">
        <w:rPr>
          <w:rFonts w:ascii="Book Antiqua" w:hAnsi="Book Antiqua" w:cs="Angsana New"/>
          <w:sz w:val="24"/>
          <w:szCs w:val="24"/>
        </w:rPr>
        <w:t xml:space="preserve"> 2006; </w:t>
      </w:r>
      <w:r w:rsidRPr="00FF73FE">
        <w:rPr>
          <w:rFonts w:ascii="Book Antiqua" w:hAnsi="Book Antiqua" w:cs="Angsana New"/>
          <w:b/>
          <w:sz w:val="24"/>
          <w:szCs w:val="24"/>
        </w:rPr>
        <w:t>27</w:t>
      </w:r>
      <w:r w:rsidRPr="00FF73FE">
        <w:rPr>
          <w:rFonts w:ascii="Book Antiqua" w:hAnsi="Book Antiqua" w:cs="Angsana New"/>
          <w:sz w:val="24"/>
          <w:szCs w:val="24"/>
        </w:rPr>
        <w:t>: 797-800 [PMID: 17054880 DOI: 10.1177/107110070602701007]</w:t>
      </w:r>
    </w:p>
    <w:p w14:paraId="6222154A"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13 </w:t>
      </w:r>
      <w:r w:rsidRPr="00FF73FE">
        <w:rPr>
          <w:rFonts w:ascii="Book Antiqua" w:hAnsi="Book Antiqua" w:cs="Angsana New"/>
          <w:b/>
          <w:sz w:val="24"/>
          <w:szCs w:val="24"/>
        </w:rPr>
        <w:t>Blakytny R</w:t>
      </w:r>
      <w:r w:rsidRPr="00FF73FE">
        <w:rPr>
          <w:rFonts w:ascii="Book Antiqua" w:hAnsi="Book Antiqua" w:cs="Angsana New"/>
          <w:sz w:val="24"/>
          <w:szCs w:val="24"/>
        </w:rPr>
        <w:t xml:space="preserve">, Spraul M, Jude EB. Review: The diabetic bone: a cellular and molecular perspective. </w:t>
      </w:r>
      <w:r w:rsidRPr="00FF73FE">
        <w:rPr>
          <w:rFonts w:ascii="Book Antiqua" w:hAnsi="Book Antiqua" w:cs="Angsana New"/>
          <w:i/>
          <w:sz w:val="24"/>
          <w:szCs w:val="24"/>
        </w:rPr>
        <w:t>Int J Low Extrem Wounds</w:t>
      </w:r>
      <w:r w:rsidRPr="00FF73FE">
        <w:rPr>
          <w:rFonts w:ascii="Book Antiqua" w:hAnsi="Book Antiqua" w:cs="Angsana New"/>
          <w:sz w:val="24"/>
          <w:szCs w:val="24"/>
        </w:rPr>
        <w:t xml:space="preserve"> 2011; </w:t>
      </w:r>
      <w:r w:rsidRPr="00FF73FE">
        <w:rPr>
          <w:rFonts w:ascii="Book Antiqua" w:hAnsi="Book Antiqua" w:cs="Angsana New"/>
          <w:b/>
          <w:sz w:val="24"/>
          <w:szCs w:val="24"/>
        </w:rPr>
        <w:t>10</w:t>
      </w:r>
      <w:r w:rsidRPr="00FF73FE">
        <w:rPr>
          <w:rFonts w:ascii="Book Antiqua" w:hAnsi="Book Antiqua" w:cs="Angsana New"/>
          <w:sz w:val="24"/>
          <w:szCs w:val="24"/>
        </w:rPr>
        <w:t>: 16-32 [PMID: 21444607 DOI: 10.1177/1534734611400256]</w:t>
      </w:r>
    </w:p>
    <w:p w14:paraId="5097B2FD" w14:textId="5E76AD25"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14 </w:t>
      </w:r>
      <w:r w:rsidRPr="00FF73FE">
        <w:rPr>
          <w:rFonts w:ascii="Book Antiqua" w:hAnsi="Book Antiqua" w:cs="Angsana New"/>
          <w:b/>
          <w:sz w:val="24"/>
          <w:szCs w:val="24"/>
        </w:rPr>
        <w:t>Kaynak G</w:t>
      </w:r>
      <w:r w:rsidRPr="00FF73FE">
        <w:rPr>
          <w:rFonts w:ascii="Book Antiqua" w:hAnsi="Book Antiqua" w:cs="Angsana New"/>
          <w:sz w:val="24"/>
          <w:szCs w:val="24"/>
        </w:rPr>
        <w:t>, Birsel O, Güven MF, O</w:t>
      </w:r>
      <w:r w:rsidRPr="00FF73FE">
        <w:rPr>
          <w:rFonts w:ascii="Book Antiqua" w:hAnsi="Book Antiqua" w:cs="Times New Roman"/>
          <w:sz w:val="24"/>
          <w:szCs w:val="24"/>
        </w:rPr>
        <w:t>ğ</w:t>
      </w:r>
      <w:r w:rsidRPr="00FF73FE">
        <w:rPr>
          <w:rFonts w:ascii="Book Antiqua" w:hAnsi="Book Antiqua" w:cs="Angsana New"/>
          <w:sz w:val="24"/>
          <w:szCs w:val="24"/>
        </w:rPr>
        <w:t xml:space="preserve">üt T. An overview of the Charcot foot pathophysiology. </w:t>
      </w:r>
      <w:r w:rsidRPr="00FF73FE">
        <w:rPr>
          <w:rFonts w:ascii="Book Antiqua" w:hAnsi="Book Antiqua" w:cs="Angsana New"/>
          <w:i/>
          <w:sz w:val="24"/>
          <w:szCs w:val="24"/>
        </w:rPr>
        <w:t>Diabet Foot Ankle</w:t>
      </w:r>
      <w:r w:rsidRPr="00FF73FE">
        <w:rPr>
          <w:rFonts w:ascii="Book Antiqua" w:hAnsi="Book Antiqua" w:cs="Angsana New"/>
          <w:sz w:val="24"/>
          <w:szCs w:val="24"/>
        </w:rPr>
        <w:t xml:space="preserve"> 2013; </w:t>
      </w:r>
      <w:r w:rsidRPr="00FF73FE">
        <w:rPr>
          <w:rFonts w:ascii="Book Antiqua" w:hAnsi="Book Antiqua" w:cs="Angsana New"/>
          <w:b/>
          <w:sz w:val="24"/>
          <w:szCs w:val="24"/>
        </w:rPr>
        <w:t>4</w:t>
      </w:r>
      <w:r w:rsidRPr="00FF73FE">
        <w:rPr>
          <w:rFonts w:ascii="Book Antiqua" w:hAnsi="Book Antiqua" w:cs="Angsana New"/>
          <w:sz w:val="24"/>
          <w:szCs w:val="24"/>
        </w:rPr>
        <w:t xml:space="preserve">: </w:t>
      </w:r>
      <w:r w:rsidR="001C5EFA" w:rsidRPr="00FF73FE">
        <w:rPr>
          <w:rFonts w:ascii="Book Antiqua" w:hAnsi="Book Antiqua" w:cs="Angsana New"/>
          <w:sz w:val="24"/>
          <w:szCs w:val="24"/>
          <w:lang w:eastAsia="zh-CN"/>
        </w:rPr>
        <w:t>21117</w:t>
      </w:r>
      <w:r w:rsidRPr="00FF73FE">
        <w:rPr>
          <w:rFonts w:ascii="Book Antiqua" w:hAnsi="Book Antiqua" w:cs="Angsana New"/>
          <w:sz w:val="24"/>
          <w:szCs w:val="24"/>
        </w:rPr>
        <w:t xml:space="preserve"> [PMID: 23919113 DOI: 10.3402/dfa.v4i0.21117]</w:t>
      </w:r>
    </w:p>
    <w:p w14:paraId="66BA7E75" w14:textId="429B4CDE"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15 </w:t>
      </w:r>
      <w:r w:rsidRPr="00FF73FE">
        <w:rPr>
          <w:rFonts w:ascii="Book Antiqua" w:hAnsi="Book Antiqua" w:cs="Angsana New"/>
          <w:b/>
          <w:sz w:val="24"/>
          <w:szCs w:val="24"/>
        </w:rPr>
        <w:t>Gough A</w:t>
      </w:r>
      <w:r w:rsidRPr="00FF73FE">
        <w:rPr>
          <w:rFonts w:ascii="Book Antiqua" w:hAnsi="Book Antiqua" w:cs="Angsana New"/>
          <w:sz w:val="24"/>
          <w:szCs w:val="24"/>
        </w:rPr>
        <w:t xml:space="preserve">, Abraha H, Li F, Purewal TS, Foster AV, Watkins PJ, Moniz C, Edmonds ME. Measurement of markers of osteoclast and osteoblast activity in patients with acute and chronic diabetic Charcot neuroarthropathy. </w:t>
      </w:r>
      <w:r w:rsidRPr="00FF73FE">
        <w:rPr>
          <w:rFonts w:ascii="Book Antiqua" w:hAnsi="Book Antiqua" w:cs="Angsana New"/>
          <w:i/>
          <w:sz w:val="24"/>
          <w:szCs w:val="24"/>
        </w:rPr>
        <w:t>Diabet Med</w:t>
      </w:r>
      <w:r w:rsidRPr="00FF73FE">
        <w:rPr>
          <w:rFonts w:ascii="Book Antiqua" w:hAnsi="Book Antiqua" w:cs="Angsana New"/>
          <w:sz w:val="24"/>
          <w:szCs w:val="24"/>
        </w:rPr>
        <w:t xml:space="preserve"> 1997; </w:t>
      </w:r>
      <w:r w:rsidRPr="00FF73FE">
        <w:rPr>
          <w:rFonts w:ascii="Book Antiqua" w:hAnsi="Book Antiqua" w:cs="Angsana New"/>
          <w:b/>
          <w:sz w:val="24"/>
          <w:szCs w:val="24"/>
        </w:rPr>
        <w:t>14</w:t>
      </w:r>
      <w:r w:rsidRPr="00FF73FE">
        <w:rPr>
          <w:rFonts w:ascii="Book Antiqua" w:hAnsi="Book Antiqua" w:cs="Angsana New"/>
          <w:sz w:val="24"/>
          <w:szCs w:val="24"/>
        </w:rPr>
        <w:t xml:space="preserve">: 527-531 [PMID: 9223389 DOI: </w:t>
      </w:r>
      <w:r w:rsidR="00D026A9" w:rsidRPr="00FF73FE">
        <w:rPr>
          <w:rFonts w:ascii="Book Antiqua" w:hAnsi="Book Antiqua" w:cs="Angsana New"/>
          <w:sz w:val="24"/>
          <w:szCs w:val="24"/>
        </w:rPr>
        <w:t>10.1002/(SICI)1096-9136(199707)14:7&lt;527::AID-DIA404&gt;3.0.CO;2-Q</w:t>
      </w:r>
      <w:r w:rsidRPr="00FF73FE">
        <w:rPr>
          <w:rFonts w:ascii="Book Antiqua" w:hAnsi="Book Antiqua" w:cs="Angsana New"/>
          <w:sz w:val="24"/>
          <w:szCs w:val="24"/>
        </w:rPr>
        <w:t>]</w:t>
      </w:r>
    </w:p>
    <w:p w14:paraId="1B923396"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16 </w:t>
      </w:r>
      <w:r w:rsidRPr="00FF73FE">
        <w:rPr>
          <w:rFonts w:ascii="Book Antiqua" w:hAnsi="Book Antiqua" w:cs="Angsana New"/>
          <w:b/>
          <w:sz w:val="24"/>
          <w:szCs w:val="24"/>
        </w:rPr>
        <w:t>Rogers LC</w:t>
      </w:r>
      <w:r w:rsidRPr="00FF73FE">
        <w:rPr>
          <w:rFonts w:ascii="Book Antiqua" w:hAnsi="Book Antiqua" w:cs="Angsana New"/>
          <w:sz w:val="24"/>
          <w:szCs w:val="24"/>
        </w:rPr>
        <w:t xml:space="preserve">, Frykberg RG, Armstrong DG, Boulton AJ, Edmonds M, Van GH, Hartemann A, Game F, Jeffcoate W, Jirkovska A, Jude E, Morbach S, Morrison WB, Pinzur M, Pitocco D, Sanders L, Wukich DK, Uccioli L. The Charcot foot in diabetes. </w:t>
      </w:r>
      <w:r w:rsidRPr="00FF73FE">
        <w:rPr>
          <w:rFonts w:ascii="Book Antiqua" w:hAnsi="Book Antiqua" w:cs="Angsana New"/>
          <w:i/>
          <w:sz w:val="24"/>
          <w:szCs w:val="24"/>
        </w:rPr>
        <w:t>Diabetes Care</w:t>
      </w:r>
      <w:r w:rsidRPr="00FF73FE">
        <w:rPr>
          <w:rFonts w:ascii="Book Antiqua" w:hAnsi="Book Antiqua" w:cs="Angsana New"/>
          <w:sz w:val="24"/>
          <w:szCs w:val="24"/>
        </w:rPr>
        <w:t xml:space="preserve"> 2011; </w:t>
      </w:r>
      <w:r w:rsidRPr="00FF73FE">
        <w:rPr>
          <w:rFonts w:ascii="Book Antiqua" w:hAnsi="Book Antiqua" w:cs="Angsana New"/>
          <w:b/>
          <w:sz w:val="24"/>
          <w:szCs w:val="24"/>
        </w:rPr>
        <w:t>34</w:t>
      </w:r>
      <w:r w:rsidRPr="00FF73FE">
        <w:rPr>
          <w:rFonts w:ascii="Book Antiqua" w:hAnsi="Book Antiqua" w:cs="Angsana New"/>
          <w:sz w:val="24"/>
          <w:szCs w:val="24"/>
        </w:rPr>
        <w:t>: 2123-2129 [PMID: 21868781 DOI: 10.2337/dc11-0844]</w:t>
      </w:r>
    </w:p>
    <w:p w14:paraId="52D1B63E"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17 </w:t>
      </w:r>
      <w:r w:rsidRPr="00FF73FE">
        <w:rPr>
          <w:rFonts w:ascii="Book Antiqua" w:hAnsi="Book Antiqua" w:cs="Angsana New"/>
          <w:b/>
          <w:sz w:val="24"/>
          <w:szCs w:val="24"/>
        </w:rPr>
        <w:t>Green JR</w:t>
      </w:r>
      <w:r w:rsidRPr="00FF73FE">
        <w:rPr>
          <w:rFonts w:ascii="Book Antiqua" w:hAnsi="Book Antiqua" w:cs="Angsana New"/>
          <w:sz w:val="24"/>
          <w:szCs w:val="24"/>
        </w:rPr>
        <w:t xml:space="preserve">. Bisphosphonates: preclinical review. </w:t>
      </w:r>
      <w:r w:rsidRPr="00FF73FE">
        <w:rPr>
          <w:rFonts w:ascii="Book Antiqua" w:hAnsi="Book Antiqua" w:cs="Angsana New"/>
          <w:i/>
          <w:sz w:val="24"/>
          <w:szCs w:val="24"/>
        </w:rPr>
        <w:t>Oncologist</w:t>
      </w:r>
      <w:r w:rsidRPr="00FF73FE">
        <w:rPr>
          <w:rFonts w:ascii="Book Antiqua" w:hAnsi="Book Antiqua" w:cs="Angsana New"/>
          <w:sz w:val="24"/>
          <w:szCs w:val="24"/>
        </w:rPr>
        <w:t xml:space="preserve"> 2004; </w:t>
      </w:r>
      <w:r w:rsidRPr="00FF73FE">
        <w:rPr>
          <w:rFonts w:ascii="Book Antiqua" w:hAnsi="Book Antiqua" w:cs="Angsana New"/>
          <w:b/>
          <w:sz w:val="24"/>
          <w:szCs w:val="24"/>
        </w:rPr>
        <w:t>9 Suppl 4</w:t>
      </w:r>
      <w:r w:rsidRPr="00FF73FE">
        <w:rPr>
          <w:rFonts w:ascii="Book Antiqua" w:hAnsi="Book Antiqua" w:cs="Angsana New"/>
          <w:sz w:val="24"/>
          <w:szCs w:val="24"/>
        </w:rPr>
        <w:t>: 3-13 [PMID: 15459425 DOI: 10.1634/theoncologist.9-90004-3]</w:t>
      </w:r>
    </w:p>
    <w:p w14:paraId="52493D91" w14:textId="47450209"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18 </w:t>
      </w:r>
      <w:r w:rsidRPr="00FF73FE">
        <w:rPr>
          <w:rFonts w:ascii="Book Antiqua" w:hAnsi="Book Antiqua" w:cs="Angsana New"/>
          <w:b/>
          <w:sz w:val="24"/>
          <w:szCs w:val="24"/>
        </w:rPr>
        <w:t>Armstrong DG</w:t>
      </w:r>
      <w:r w:rsidRPr="00FF73FE">
        <w:rPr>
          <w:rFonts w:ascii="Book Antiqua" w:hAnsi="Book Antiqua" w:cs="Angsana New"/>
          <w:sz w:val="24"/>
          <w:szCs w:val="24"/>
        </w:rPr>
        <w:t xml:space="preserve">, Todd WF, Lavery LA, Harkless LB, Bushman TR. The natural history of acute Charcot's arthropathy in a diabetic foot specialty clinic. </w:t>
      </w:r>
      <w:r w:rsidRPr="00FF73FE">
        <w:rPr>
          <w:rFonts w:ascii="Book Antiqua" w:hAnsi="Book Antiqua" w:cs="Angsana New"/>
          <w:i/>
          <w:sz w:val="24"/>
          <w:szCs w:val="24"/>
        </w:rPr>
        <w:t>Diabet Med</w:t>
      </w:r>
      <w:r w:rsidRPr="00FF73FE">
        <w:rPr>
          <w:rFonts w:ascii="Book Antiqua" w:hAnsi="Book Antiqua" w:cs="Angsana New"/>
          <w:sz w:val="24"/>
          <w:szCs w:val="24"/>
        </w:rPr>
        <w:t xml:space="preserve"> 1997; </w:t>
      </w:r>
      <w:r w:rsidRPr="00FF73FE">
        <w:rPr>
          <w:rFonts w:ascii="Book Antiqua" w:hAnsi="Book Antiqua" w:cs="Angsana New"/>
          <w:b/>
          <w:sz w:val="24"/>
          <w:szCs w:val="24"/>
        </w:rPr>
        <w:t>14</w:t>
      </w:r>
      <w:r w:rsidRPr="00FF73FE">
        <w:rPr>
          <w:rFonts w:ascii="Book Antiqua" w:hAnsi="Book Antiqua" w:cs="Angsana New"/>
          <w:sz w:val="24"/>
          <w:szCs w:val="24"/>
        </w:rPr>
        <w:t>: 357-363 [PMID: 9171250 DOI:</w:t>
      </w:r>
      <w:r w:rsidR="00031604" w:rsidRPr="00FF73FE">
        <w:t xml:space="preserve"> </w:t>
      </w:r>
      <w:r w:rsidR="00031604" w:rsidRPr="00FF73FE">
        <w:rPr>
          <w:rFonts w:ascii="Book Antiqua" w:hAnsi="Book Antiqua" w:cs="Angsana New"/>
          <w:sz w:val="24"/>
          <w:szCs w:val="24"/>
        </w:rPr>
        <w:t>10.1002/(SICI)1096-9136(199705)14:5&lt;357::AID-DIA341&gt;3.0.CO;2-8</w:t>
      </w:r>
      <w:r w:rsidRPr="00FF73FE">
        <w:rPr>
          <w:rFonts w:ascii="Book Antiqua" w:hAnsi="Book Antiqua" w:cs="Angsana New"/>
          <w:sz w:val="24"/>
          <w:szCs w:val="24"/>
        </w:rPr>
        <w:t>]</w:t>
      </w:r>
    </w:p>
    <w:p w14:paraId="5ECBC3BB"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lastRenderedPageBreak/>
        <w:t xml:space="preserve">19 </w:t>
      </w:r>
      <w:r w:rsidRPr="00FF73FE">
        <w:rPr>
          <w:rFonts w:ascii="Book Antiqua" w:hAnsi="Book Antiqua" w:cs="Angsana New"/>
          <w:b/>
          <w:sz w:val="24"/>
          <w:szCs w:val="24"/>
        </w:rPr>
        <w:t>Armstrong DG</w:t>
      </w:r>
      <w:r w:rsidRPr="00FF73FE">
        <w:rPr>
          <w:rFonts w:ascii="Book Antiqua" w:hAnsi="Book Antiqua" w:cs="Angsana New"/>
          <w:sz w:val="24"/>
          <w:szCs w:val="24"/>
        </w:rPr>
        <w:t xml:space="preserve">, Lavery LA. Monitoring healing of acute Charcot's arthropathy with infrared dermal thermometry. </w:t>
      </w:r>
      <w:r w:rsidRPr="00FF73FE">
        <w:rPr>
          <w:rFonts w:ascii="Book Antiqua" w:hAnsi="Book Antiqua" w:cs="Angsana New"/>
          <w:i/>
          <w:sz w:val="24"/>
          <w:szCs w:val="24"/>
        </w:rPr>
        <w:t>J Rehabil Res Dev</w:t>
      </w:r>
      <w:r w:rsidRPr="00FF73FE">
        <w:rPr>
          <w:rFonts w:ascii="Book Antiqua" w:hAnsi="Book Antiqua" w:cs="Angsana New"/>
          <w:sz w:val="24"/>
          <w:szCs w:val="24"/>
        </w:rPr>
        <w:t xml:space="preserve"> 1997; </w:t>
      </w:r>
      <w:r w:rsidRPr="00FF73FE">
        <w:rPr>
          <w:rFonts w:ascii="Book Antiqua" w:hAnsi="Book Antiqua" w:cs="Angsana New"/>
          <w:b/>
          <w:sz w:val="24"/>
          <w:szCs w:val="24"/>
        </w:rPr>
        <w:t>34</w:t>
      </w:r>
      <w:r w:rsidRPr="00FF73FE">
        <w:rPr>
          <w:rFonts w:ascii="Book Antiqua" w:hAnsi="Book Antiqua" w:cs="Angsana New"/>
          <w:sz w:val="24"/>
          <w:szCs w:val="24"/>
        </w:rPr>
        <w:t>: 317-321 [PMID: 9239625]</w:t>
      </w:r>
    </w:p>
    <w:p w14:paraId="4A20D7E4"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20 </w:t>
      </w:r>
      <w:r w:rsidRPr="00FF73FE">
        <w:rPr>
          <w:rFonts w:ascii="Book Antiqua" w:hAnsi="Book Antiqua" w:cs="Angsana New"/>
          <w:b/>
          <w:sz w:val="24"/>
          <w:szCs w:val="24"/>
        </w:rPr>
        <w:t>Schlossbauer T</w:t>
      </w:r>
      <w:r w:rsidRPr="00FF73FE">
        <w:rPr>
          <w:rFonts w:ascii="Book Antiqua" w:hAnsi="Book Antiqua" w:cs="Angsana New"/>
          <w:sz w:val="24"/>
          <w:szCs w:val="24"/>
        </w:rPr>
        <w:t xml:space="preserve">, Mioc T, Sommerey S, Kessler SB, Reiser MF, Pfeifer KJ. Magnetic resonance imaging in early stage charcot arthropathy: correlation of imaging findings and clinical symptoms. </w:t>
      </w:r>
      <w:r w:rsidRPr="00FF73FE">
        <w:rPr>
          <w:rFonts w:ascii="Book Antiqua" w:hAnsi="Book Antiqua" w:cs="Angsana New"/>
          <w:i/>
          <w:sz w:val="24"/>
          <w:szCs w:val="24"/>
        </w:rPr>
        <w:t>Eur J Med Res</w:t>
      </w:r>
      <w:r w:rsidRPr="00FF73FE">
        <w:rPr>
          <w:rFonts w:ascii="Book Antiqua" w:hAnsi="Book Antiqua" w:cs="Angsana New"/>
          <w:sz w:val="24"/>
          <w:szCs w:val="24"/>
        </w:rPr>
        <w:t xml:space="preserve"> 2008; </w:t>
      </w:r>
      <w:r w:rsidRPr="00FF73FE">
        <w:rPr>
          <w:rFonts w:ascii="Book Antiqua" w:hAnsi="Book Antiqua" w:cs="Angsana New"/>
          <w:b/>
          <w:sz w:val="24"/>
          <w:szCs w:val="24"/>
        </w:rPr>
        <w:t>13</w:t>
      </w:r>
      <w:r w:rsidRPr="00FF73FE">
        <w:rPr>
          <w:rFonts w:ascii="Book Antiqua" w:hAnsi="Book Antiqua" w:cs="Angsana New"/>
          <w:sz w:val="24"/>
          <w:szCs w:val="24"/>
        </w:rPr>
        <w:t>: 409-414 [PMID: 18948232]</w:t>
      </w:r>
    </w:p>
    <w:p w14:paraId="69072270" w14:textId="24A8ECEC"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21 </w:t>
      </w:r>
      <w:r w:rsidRPr="00FF73FE">
        <w:rPr>
          <w:rFonts w:ascii="Book Antiqua" w:hAnsi="Book Antiqua" w:cs="Angsana New"/>
          <w:b/>
          <w:sz w:val="24"/>
          <w:szCs w:val="24"/>
        </w:rPr>
        <w:t>Sella EJ</w:t>
      </w:r>
      <w:r w:rsidRPr="00FF73FE">
        <w:rPr>
          <w:rFonts w:ascii="Book Antiqua" w:hAnsi="Book Antiqua" w:cs="Angsana New"/>
          <w:sz w:val="24"/>
          <w:szCs w:val="24"/>
        </w:rPr>
        <w:t xml:space="preserve">, Barrette C. Staging of Charcot neuroarthropathy along the medial column of the foot in the diabetic patient. </w:t>
      </w:r>
      <w:r w:rsidRPr="00FF73FE">
        <w:rPr>
          <w:rFonts w:ascii="Book Antiqua" w:hAnsi="Book Antiqua" w:cs="Angsana New"/>
          <w:i/>
          <w:sz w:val="24"/>
          <w:szCs w:val="24"/>
        </w:rPr>
        <w:t>J Foot Ankle Surg</w:t>
      </w:r>
      <w:r w:rsidRPr="00FF73FE">
        <w:rPr>
          <w:rFonts w:ascii="Book Antiqua" w:hAnsi="Book Antiqua" w:cs="Angsana New"/>
          <w:sz w:val="24"/>
          <w:szCs w:val="24"/>
        </w:rPr>
        <w:t xml:space="preserve"> 1999; </w:t>
      </w:r>
      <w:r w:rsidRPr="00FF73FE">
        <w:rPr>
          <w:rFonts w:ascii="Book Antiqua" w:hAnsi="Book Antiqua" w:cs="Angsana New"/>
          <w:b/>
          <w:sz w:val="24"/>
          <w:szCs w:val="24"/>
        </w:rPr>
        <w:t>38</w:t>
      </w:r>
      <w:r w:rsidRPr="00FF73FE">
        <w:rPr>
          <w:rFonts w:ascii="Book Antiqua" w:hAnsi="Book Antiqua" w:cs="Angsana New"/>
          <w:sz w:val="24"/>
          <w:szCs w:val="24"/>
        </w:rPr>
        <w:t>: 34-40 [PMID: 10028468</w:t>
      </w:r>
      <w:r w:rsidR="003854EB" w:rsidRPr="00FF73FE">
        <w:rPr>
          <w:rFonts w:ascii="Book Antiqua" w:hAnsi="Book Antiqua" w:cs="Angsana New" w:hint="eastAsia"/>
          <w:sz w:val="24"/>
          <w:szCs w:val="24"/>
          <w:lang w:eastAsia="zh-CN"/>
        </w:rPr>
        <w:t xml:space="preserve"> DOI: </w:t>
      </w:r>
      <w:r w:rsidR="003854EB" w:rsidRPr="00FF73FE">
        <w:rPr>
          <w:rFonts w:ascii="Book Antiqua" w:hAnsi="Book Antiqua" w:cs="Angsana New"/>
          <w:sz w:val="24"/>
          <w:szCs w:val="24"/>
          <w:lang w:eastAsia="zh-CN"/>
        </w:rPr>
        <w:t>10.1016/S1067-2516(99)80086-6</w:t>
      </w:r>
      <w:r w:rsidRPr="00FF73FE">
        <w:rPr>
          <w:rFonts w:ascii="Book Antiqua" w:hAnsi="Book Antiqua" w:cs="Angsana New"/>
          <w:sz w:val="24"/>
          <w:szCs w:val="24"/>
        </w:rPr>
        <w:t>]</w:t>
      </w:r>
    </w:p>
    <w:p w14:paraId="51C11002"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22 </w:t>
      </w:r>
      <w:r w:rsidRPr="00FF73FE">
        <w:rPr>
          <w:rFonts w:ascii="Book Antiqua" w:hAnsi="Book Antiqua" w:cs="Angsana New"/>
          <w:b/>
          <w:sz w:val="24"/>
          <w:szCs w:val="24"/>
        </w:rPr>
        <w:t>Wolfe L</w:t>
      </w:r>
      <w:r w:rsidRPr="00FF73FE">
        <w:rPr>
          <w:rFonts w:ascii="Book Antiqua" w:hAnsi="Book Antiqua" w:cs="Angsana New"/>
          <w:sz w:val="24"/>
          <w:szCs w:val="24"/>
        </w:rPr>
        <w:t xml:space="preserve">, Stess RM, Graf PM. Dynamic pressure analysis of the diabetic charcot foot. </w:t>
      </w:r>
      <w:r w:rsidRPr="00FF73FE">
        <w:rPr>
          <w:rFonts w:ascii="Book Antiqua" w:hAnsi="Book Antiqua" w:cs="Angsana New"/>
          <w:i/>
          <w:sz w:val="24"/>
          <w:szCs w:val="24"/>
        </w:rPr>
        <w:t>J Am Podiatr Med Assoc</w:t>
      </w:r>
      <w:r w:rsidRPr="00FF73FE">
        <w:rPr>
          <w:rFonts w:ascii="Book Antiqua" w:hAnsi="Book Antiqua" w:cs="Angsana New"/>
          <w:sz w:val="24"/>
          <w:szCs w:val="24"/>
        </w:rPr>
        <w:t xml:space="preserve"> 1991; </w:t>
      </w:r>
      <w:r w:rsidRPr="00FF73FE">
        <w:rPr>
          <w:rFonts w:ascii="Book Antiqua" w:hAnsi="Book Antiqua" w:cs="Angsana New"/>
          <w:b/>
          <w:sz w:val="24"/>
          <w:szCs w:val="24"/>
        </w:rPr>
        <w:t>81</w:t>
      </w:r>
      <w:r w:rsidRPr="00FF73FE">
        <w:rPr>
          <w:rFonts w:ascii="Book Antiqua" w:hAnsi="Book Antiqua" w:cs="Angsana New"/>
          <w:sz w:val="24"/>
          <w:szCs w:val="24"/>
        </w:rPr>
        <w:t>: 281-287 [PMID: 1920092 DOI: 10.7547/87507315-81-6-281]</w:t>
      </w:r>
    </w:p>
    <w:p w14:paraId="768FF716" w14:textId="7128360D"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23 </w:t>
      </w:r>
      <w:r w:rsidR="007C0431" w:rsidRPr="00FF73FE">
        <w:rPr>
          <w:rFonts w:ascii="Book Antiqua" w:hAnsi="Book Antiqua"/>
          <w:b/>
          <w:bCs/>
          <w:sz w:val="24"/>
          <w:szCs w:val="24"/>
        </w:rPr>
        <w:t>Rajbhandari SM</w:t>
      </w:r>
      <w:r w:rsidR="007C0431" w:rsidRPr="00FF73FE">
        <w:rPr>
          <w:rFonts w:ascii="Book Antiqua" w:hAnsi="Book Antiqua"/>
          <w:sz w:val="24"/>
          <w:szCs w:val="24"/>
        </w:rPr>
        <w:t xml:space="preserve">, Jenkins RC, Davies C, Tesfaye S. Charcot neuroarthropathy in diabetes mellitus. </w:t>
      </w:r>
      <w:r w:rsidR="007C0431" w:rsidRPr="00FF73FE">
        <w:rPr>
          <w:rFonts w:ascii="Book Antiqua" w:hAnsi="Book Antiqua"/>
          <w:i/>
          <w:iCs/>
          <w:sz w:val="24"/>
          <w:szCs w:val="24"/>
        </w:rPr>
        <w:t>Diabetologia</w:t>
      </w:r>
      <w:r w:rsidR="007C0431" w:rsidRPr="00FF73FE">
        <w:rPr>
          <w:rFonts w:ascii="Book Antiqua" w:hAnsi="Book Antiqua"/>
          <w:sz w:val="24"/>
          <w:szCs w:val="24"/>
        </w:rPr>
        <w:t xml:space="preserve"> 2002; </w:t>
      </w:r>
      <w:r w:rsidR="007C0431" w:rsidRPr="00FF73FE">
        <w:rPr>
          <w:rFonts w:ascii="Book Antiqua" w:hAnsi="Book Antiqua"/>
          <w:b/>
          <w:bCs/>
          <w:sz w:val="24"/>
          <w:szCs w:val="24"/>
        </w:rPr>
        <w:t>45</w:t>
      </w:r>
      <w:r w:rsidR="007C0431" w:rsidRPr="00FF73FE">
        <w:rPr>
          <w:rFonts w:ascii="Book Antiqua" w:hAnsi="Book Antiqua"/>
          <w:sz w:val="24"/>
          <w:szCs w:val="24"/>
        </w:rPr>
        <w:t>: 1085-1096 [PMID: 12189438 DOI: 10.1007/s00125-002-0885-7]</w:t>
      </w:r>
    </w:p>
    <w:p w14:paraId="0C070972"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24 </w:t>
      </w:r>
      <w:r w:rsidRPr="00FF73FE">
        <w:rPr>
          <w:rFonts w:ascii="Book Antiqua" w:hAnsi="Book Antiqua" w:cs="Angsana New"/>
          <w:b/>
          <w:sz w:val="24"/>
          <w:szCs w:val="24"/>
        </w:rPr>
        <w:t>Kucera T</w:t>
      </w:r>
      <w:r w:rsidRPr="00FF73FE">
        <w:rPr>
          <w:rFonts w:ascii="Book Antiqua" w:hAnsi="Book Antiqua" w:cs="Angsana New"/>
          <w:sz w:val="24"/>
          <w:szCs w:val="24"/>
        </w:rPr>
        <w:t xml:space="preserve">, Shaikh HH, Sponer P. Charcot Neuropathic Arthropathy of the Foot: A Literature Review and Single-Center Experience. </w:t>
      </w:r>
      <w:r w:rsidRPr="00FF73FE">
        <w:rPr>
          <w:rFonts w:ascii="Book Antiqua" w:hAnsi="Book Antiqua" w:cs="Angsana New"/>
          <w:i/>
          <w:sz w:val="24"/>
          <w:szCs w:val="24"/>
        </w:rPr>
        <w:t>J Diabetes Res</w:t>
      </w:r>
      <w:r w:rsidRPr="00FF73FE">
        <w:rPr>
          <w:rFonts w:ascii="Book Antiqua" w:hAnsi="Book Antiqua" w:cs="Angsana New"/>
          <w:sz w:val="24"/>
          <w:szCs w:val="24"/>
        </w:rPr>
        <w:t xml:space="preserve"> 2016; </w:t>
      </w:r>
      <w:r w:rsidRPr="00FF73FE">
        <w:rPr>
          <w:rFonts w:ascii="Book Antiqua" w:hAnsi="Book Antiqua" w:cs="Angsana New"/>
          <w:b/>
          <w:sz w:val="24"/>
          <w:szCs w:val="24"/>
        </w:rPr>
        <w:t>2016</w:t>
      </w:r>
      <w:r w:rsidRPr="00FF73FE">
        <w:rPr>
          <w:rFonts w:ascii="Book Antiqua" w:hAnsi="Book Antiqua" w:cs="Angsana New"/>
          <w:sz w:val="24"/>
          <w:szCs w:val="24"/>
        </w:rPr>
        <w:t>: 3207043 [PMID: 27656656 DOI: 10.1155/2016/3207043]</w:t>
      </w:r>
    </w:p>
    <w:p w14:paraId="05021709"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25 </w:t>
      </w:r>
      <w:r w:rsidRPr="00FF73FE">
        <w:rPr>
          <w:rFonts w:ascii="Book Antiqua" w:hAnsi="Book Antiqua" w:cs="Angsana New"/>
          <w:b/>
          <w:sz w:val="24"/>
          <w:szCs w:val="24"/>
        </w:rPr>
        <w:t>Lee L</w:t>
      </w:r>
      <w:r w:rsidRPr="00FF73FE">
        <w:rPr>
          <w:rFonts w:ascii="Book Antiqua" w:hAnsi="Book Antiqua" w:cs="Angsana New"/>
          <w:sz w:val="24"/>
          <w:szCs w:val="24"/>
        </w:rPr>
        <w:t xml:space="preserve">, Blume PA, Sumpio B. Charcot joint disease in diabetes mellitus. </w:t>
      </w:r>
      <w:r w:rsidRPr="00FF73FE">
        <w:rPr>
          <w:rFonts w:ascii="Book Antiqua" w:hAnsi="Book Antiqua" w:cs="Angsana New"/>
          <w:i/>
          <w:sz w:val="24"/>
          <w:szCs w:val="24"/>
        </w:rPr>
        <w:t>Ann Vasc Surg</w:t>
      </w:r>
      <w:r w:rsidRPr="00FF73FE">
        <w:rPr>
          <w:rFonts w:ascii="Book Antiqua" w:hAnsi="Book Antiqua" w:cs="Angsana New"/>
          <w:sz w:val="24"/>
          <w:szCs w:val="24"/>
        </w:rPr>
        <w:t xml:space="preserve"> 2003; </w:t>
      </w:r>
      <w:r w:rsidRPr="00FF73FE">
        <w:rPr>
          <w:rFonts w:ascii="Book Antiqua" w:hAnsi="Book Antiqua" w:cs="Angsana New"/>
          <w:b/>
          <w:sz w:val="24"/>
          <w:szCs w:val="24"/>
        </w:rPr>
        <w:t>17</w:t>
      </w:r>
      <w:r w:rsidRPr="00FF73FE">
        <w:rPr>
          <w:rFonts w:ascii="Book Antiqua" w:hAnsi="Book Antiqua" w:cs="Angsana New"/>
          <w:sz w:val="24"/>
          <w:szCs w:val="24"/>
        </w:rPr>
        <w:t>: 571-580 [PMID: 14508661 DOI: 10.1007/s10016-003-0039-5]</w:t>
      </w:r>
    </w:p>
    <w:p w14:paraId="3C3A65B9"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26 </w:t>
      </w:r>
      <w:r w:rsidRPr="00FF73FE">
        <w:rPr>
          <w:rFonts w:ascii="Book Antiqua" w:hAnsi="Book Antiqua" w:cs="Angsana New"/>
          <w:b/>
          <w:sz w:val="24"/>
          <w:szCs w:val="24"/>
        </w:rPr>
        <w:t>Christensen TM</w:t>
      </w:r>
      <w:r w:rsidRPr="00FF73FE">
        <w:rPr>
          <w:rFonts w:ascii="Book Antiqua" w:hAnsi="Book Antiqua" w:cs="Angsana New"/>
          <w:sz w:val="24"/>
          <w:szCs w:val="24"/>
        </w:rPr>
        <w:t xml:space="preserve">, Simonsen L, Holstein PE, Svendsen OL, Bülow J. Sympathetic neuropathy in diabetes mellitus patients does not elicit Charcot osteoarthropathy. </w:t>
      </w:r>
      <w:r w:rsidRPr="00FF73FE">
        <w:rPr>
          <w:rFonts w:ascii="Book Antiqua" w:hAnsi="Book Antiqua" w:cs="Angsana New"/>
          <w:i/>
          <w:sz w:val="24"/>
          <w:szCs w:val="24"/>
        </w:rPr>
        <w:t>J Diabetes Complications</w:t>
      </w:r>
      <w:r w:rsidRPr="00FF73FE">
        <w:rPr>
          <w:rFonts w:ascii="Book Antiqua" w:hAnsi="Book Antiqua" w:cs="Angsana New"/>
          <w:sz w:val="24"/>
          <w:szCs w:val="24"/>
        </w:rPr>
        <w:t xml:space="preserve"> 2011; </w:t>
      </w:r>
      <w:r w:rsidRPr="00FF73FE">
        <w:rPr>
          <w:rFonts w:ascii="Book Antiqua" w:hAnsi="Book Antiqua" w:cs="Angsana New"/>
          <w:b/>
          <w:sz w:val="24"/>
          <w:szCs w:val="24"/>
        </w:rPr>
        <w:t>25</w:t>
      </w:r>
      <w:r w:rsidRPr="00FF73FE">
        <w:rPr>
          <w:rFonts w:ascii="Book Antiqua" w:hAnsi="Book Antiqua" w:cs="Angsana New"/>
          <w:sz w:val="24"/>
          <w:szCs w:val="24"/>
        </w:rPr>
        <w:t>: 320-324 [PMID: 21813289 DOI: 10.1016/j.jdiacomp.2011.06.006]</w:t>
      </w:r>
    </w:p>
    <w:p w14:paraId="275D3F8D"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27 </w:t>
      </w:r>
      <w:r w:rsidRPr="00FF73FE">
        <w:rPr>
          <w:rFonts w:ascii="Book Antiqua" w:hAnsi="Book Antiqua" w:cs="Angsana New"/>
          <w:b/>
          <w:sz w:val="24"/>
          <w:szCs w:val="24"/>
        </w:rPr>
        <w:t>Jeffcoate WJ</w:t>
      </w:r>
      <w:r w:rsidRPr="00FF73FE">
        <w:rPr>
          <w:rFonts w:ascii="Book Antiqua" w:hAnsi="Book Antiqua" w:cs="Angsana New"/>
          <w:sz w:val="24"/>
          <w:szCs w:val="24"/>
        </w:rPr>
        <w:t xml:space="preserve">, Game F, Cavanagh PR. The role of proinflammatory cytokines in the cause of neuropathic osteoarthropathy (acute Charcot foot) in diabetes. </w:t>
      </w:r>
      <w:r w:rsidRPr="00FF73FE">
        <w:rPr>
          <w:rFonts w:ascii="Book Antiqua" w:hAnsi="Book Antiqua" w:cs="Angsana New"/>
          <w:i/>
          <w:sz w:val="24"/>
          <w:szCs w:val="24"/>
        </w:rPr>
        <w:t>Lancet</w:t>
      </w:r>
      <w:r w:rsidRPr="00FF73FE">
        <w:rPr>
          <w:rFonts w:ascii="Book Antiqua" w:hAnsi="Book Antiqua" w:cs="Angsana New"/>
          <w:sz w:val="24"/>
          <w:szCs w:val="24"/>
        </w:rPr>
        <w:t xml:space="preserve"> 2005; </w:t>
      </w:r>
      <w:r w:rsidRPr="00FF73FE">
        <w:rPr>
          <w:rFonts w:ascii="Book Antiqua" w:hAnsi="Book Antiqua" w:cs="Angsana New"/>
          <w:b/>
          <w:sz w:val="24"/>
          <w:szCs w:val="24"/>
        </w:rPr>
        <w:t>366</w:t>
      </w:r>
      <w:r w:rsidRPr="00FF73FE">
        <w:rPr>
          <w:rFonts w:ascii="Book Antiqua" w:hAnsi="Book Antiqua" w:cs="Angsana New"/>
          <w:sz w:val="24"/>
          <w:szCs w:val="24"/>
        </w:rPr>
        <w:t>: 2058-2061 [PMID: 16338454 DOI: 10.1016/S0140-6736(05)67029-8]</w:t>
      </w:r>
    </w:p>
    <w:p w14:paraId="3F5BD9CB"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28 </w:t>
      </w:r>
      <w:r w:rsidRPr="00FF73FE">
        <w:rPr>
          <w:rFonts w:ascii="Book Antiqua" w:hAnsi="Book Antiqua" w:cs="Angsana New"/>
          <w:b/>
          <w:sz w:val="24"/>
          <w:szCs w:val="24"/>
        </w:rPr>
        <w:t>Jeffcoate WJ</w:t>
      </w:r>
      <w:r w:rsidRPr="00FF73FE">
        <w:rPr>
          <w:rFonts w:ascii="Book Antiqua" w:hAnsi="Book Antiqua" w:cs="Angsana New"/>
          <w:sz w:val="24"/>
          <w:szCs w:val="24"/>
        </w:rPr>
        <w:t xml:space="preserve">. Charcot neuro-osteoarthropathy. </w:t>
      </w:r>
      <w:r w:rsidRPr="00FF73FE">
        <w:rPr>
          <w:rFonts w:ascii="Book Antiqua" w:hAnsi="Book Antiqua" w:cs="Angsana New"/>
          <w:i/>
          <w:sz w:val="24"/>
          <w:szCs w:val="24"/>
        </w:rPr>
        <w:t>Diabetes Metab Res Rev</w:t>
      </w:r>
      <w:r w:rsidRPr="00FF73FE">
        <w:rPr>
          <w:rFonts w:ascii="Book Antiqua" w:hAnsi="Book Antiqua" w:cs="Angsana New"/>
          <w:sz w:val="24"/>
          <w:szCs w:val="24"/>
        </w:rPr>
        <w:t xml:space="preserve"> 2008; </w:t>
      </w:r>
      <w:r w:rsidRPr="00FF73FE">
        <w:rPr>
          <w:rFonts w:ascii="Book Antiqua" w:hAnsi="Book Antiqua" w:cs="Angsana New"/>
          <w:b/>
          <w:sz w:val="24"/>
          <w:szCs w:val="24"/>
        </w:rPr>
        <w:t>24 Suppl 1</w:t>
      </w:r>
      <w:r w:rsidRPr="00FF73FE">
        <w:rPr>
          <w:rFonts w:ascii="Book Antiqua" w:hAnsi="Book Antiqua" w:cs="Angsana New"/>
          <w:sz w:val="24"/>
          <w:szCs w:val="24"/>
        </w:rPr>
        <w:t>: S62-S65 [PMID: 18393327 DOI: 10.1002/dmrr.837]</w:t>
      </w:r>
    </w:p>
    <w:p w14:paraId="41BF04DB"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29 </w:t>
      </w:r>
      <w:r w:rsidRPr="00FF73FE">
        <w:rPr>
          <w:rFonts w:ascii="Book Antiqua" w:hAnsi="Book Antiqua" w:cs="Angsana New"/>
          <w:b/>
          <w:sz w:val="24"/>
          <w:szCs w:val="24"/>
        </w:rPr>
        <w:t>Ndip A</w:t>
      </w:r>
      <w:r w:rsidRPr="00FF73FE">
        <w:rPr>
          <w:rFonts w:ascii="Book Antiqua" w:hAnsi="Book Antiqua" w:cs="Angsana New"/>
          <w:sz w:val="24"/>
          <w:szCs w:val="24"/>
        </w:rPr>
        <w:t xml:space="preserve">, Williams A, Jude EB, Serracino-Inglott F, Richardson S, Smyth JV, Boulton AJ, Alexander MY. The RANKL/RANK/OPG signaling pathway mediates medial </w:t>
      </w:r>
      <w:r w:rsidRPr="00FF73FE">
        <w:rPr>
          <w:rFonts w:ascii="Book Antiqua" w:hAnsi="Book Antiqua" w:cs="Angsana New"/>
          <w:sz w:val="24"/>
          <w:szCs w:val="24"/>
        </w:rPr>
        <w:lastRenderedPageBreak/>
        <w:t xml:space="preserve">arterial calcification in diabetic Charcot neuroarthropathy. </w:t>
      </w:r>
      <w:r w:rsidRPr="00FF73FE">
        <w:rPr>
          <w:rFonts w:ascii="Book Antiqua" w:hAnsi="Book Antiqua" w:cs="Angsana New"/>
          <w:i/>
          <w:sz w:val="24"/>
          <w:szCs w:val="24"/>
        </w:rPr>
        <w:t>Diabetes</w:t>
      </w:r>
      <w:r w:rsidRPr="00FF73FE">
        <w:rPr>
          <w:rFonts w:ascii="Book Antiqua" w:hAnsi="Book Antiqua" w:cs="Angsana New"/>
          <w:sz w:val="24"/>
          <w:szCs w:val="24"/>
        </w:rPr>
        <w:t xml:space="preserve"> 2011; </w:t>
      </w:r>
      <w:r w:rsidRPr="00FF73FE">
        <w:rPr>
          <w:rFonts w:ascii="Book Antiqua" w:hAnsi="Book Antiqua" w:cs="Angsana New"/>
          <w:b/>
          <w:sz w:val="24"/>
          <w:szCs w:val="24"/>
        </w:rPr>
        <w:t>60</w:t>
      </w:r>
      <w:r w:rsidRPr="00FF73FE">
        <w:rPr>
          <w:rFonts w:ascii="Book Antiqua" w:hAnsi="Book Antiqua" w:cs="Angsana New"/>
          <w:sz w:val="24"/>
          <w:szCs w:val="24"/>
        </w:rPr>
        <w:t>: 2187-2196 [PMID: 21659498 DOI: 10.2337/db10-1220]</w:t>
      </w:r>
    </w:p>
    <w:p w14:paraId="582A23AB" w14:textId="74ECE964"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30 </w:t>
      </w:r>
      <w:r w:rsidRPr="00FF73FE">
        <w:rPr>
          <w:rFonts w:ascii="Book Antiqua" w:hAnsi="Book Antiqua" w:cs="Angsana New"/>
          <w:b/>
          <w:sz w:val="24"/>
          <w:szCs w:val="24"/>
        </w:rPr>
        <w:t>Schnider SL</w:t>
      </w:r>
      <w:r w:rsidRPr="00FF73FE">
        <w:rPr>
          <w:rFonts w:ascii="Book Antiqua" w:hAnsi="Book Antiqua" w:cs="Angsana New"/>
          <w:sz w:val="24"/>
          <w:szCs w:val="24"/>
        </w:rPr>
        <w:t xml:space="preserve">, Kohn RR. Effects of age and diabetes mellitus on the solubility and nonenzymatic glucosylation of human skin collagen. </w:t>
      </w:r>
      <w:r w:rsidRPr="00FF73FE">
        <w:rPr>
          <w:rFonts w:ascii="Book Antiqua" w:hAnsi="Book Antiqua" w:cs="Angsana New"/>
          <w:i/>
          <w:sz w:val="24"/>
          <w:szCs w:val="24"/>
        </w:rPr>
        <w:t>J Clin Invest</w:t>
      </w:r>
      <w:r w:rsidRPr="00FF73FE">
        <w:rPr>
          <w:rFonts w:ascii="Book Antiqua" w:hAnsi="Book Antiqua" w:cs="Angsana New"/>
          <w:sz w:val="24"/>
          <w:szCs w:val="24"/>
        </w:rPr>
        <w:t xml:space="preserve"> 1981; </w:t>
      </w:r>
      <w:r w:rsidRPr="00FF73FE">
        <w:rPr>
          <w:rFonts w:ascii="Book Antiqua" w:hAnsi="Book Antiqua" w:cs="Angsana New"/>
          <w:b/>
          <w:sz w:val="24"/>
          <w:szCs w:val="24"/>
        </w:rPr>
        <w:t>67</w:t>
      </w:r>
      <w:r w:rsidRPr="00FF73FE">
        <w:rPr>
          <w:rFonts w:ascii="Book Antiqua" w:hAnsi="Book Antiqua" w:cs="Angsana New"/>
          <w:sz w:val="24"/>
          <w:szCs w:val="24"/>
        </w:rPr>
        <w:t>: 1630-1635 [PMID: 6787079</w:t>
      </w:r>
      <w:r w:rsidR="00CF397F" w:rsidRPr="00FF73FE">
        <w:rPr>
          <w:rFonts w:ascii="Book Antiqua" w:hAnsi="Book Antiqua" w:cs="Angsana New" w:hint="eastAsia"/>
          <w:sz w:val="24"/>
          <w:szCs w:val="24"/>
          <w:lang w:eastAsia="zh-CN"/>
        </w:rPr>
        <w:t xml:space="preserve"> DOI:</w:t>
      </w:r>
      <w:r w:rsidR="00CF397F" w:rsidRPr="00FF73FE">
        <w:t xml:space="preserve"> </w:t>
      </w:r>
      <w:r w:rsidR="00CF397F" w:rsidRPr="00FF73FE">
        <w:rPr>
          <w:rFonts w:ascii="Book Antiqua" w:hAnsi="Book Antiqua" w:cs="Angsana New"/>
          <w:sz w:val="24"/>
          <w:szCs w:val="24"/>
          <w:lang w:eastAsia="zh-CN"/>
        </w:rPr>
        <w:t>10.1172/JCI110198</w:t>
      </w:r>
      <w:r w:rsidRPr="00FF73FE">
        <w:rPr>
          <w:rFonts w:ascii="Book Antiqua" w:hAnsi="Book Antiqua" w:cs="Angsana New"/>
          <w:sz w:val="24"/>
          <w:szCs w:val="24"/>
        </w:rPr>
        <w:t>]</w:t>
      </w:r>
    </w:p>
    <w:p w14:paraId="63A7365A" w14:textId="61D44D6A"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31 </w:t>
      </w:r>
      <w:r w:rsidRPr="00FF73FE">
        <w:rPr>
          <w:rFonts w:ascii="Book Antiqua" w:hAnsi="Book Antiqua" w:cs="Angsana New"/>
          <w:b/>
          <w:sz w:val="24"/>
          <w:szCs w:val="24"/>
        </w:rPr>
        <w:t>Brownlee M</w:t>
      </w:r>
      <w:r w:rsidRPr="00FF73FE">
        <w:rPr>
          <w:rFonts w:ascii="Book Antiqua" w:hAnsi="Book Antiqua" w:cs="Angsana New"/>
          <w:sz w:val="24"/>
          <w:szCs w:val="24"/>
        </w:rPr>
        <w:t xml:space="preserve">. Lilly Lecture 1993. Glycation and diabetic complications. </w:t>
      </w:r>
      <w:r w:rsidRPr="00FF73FE">
        <w:rPr>
          <w:rFonts w:ascii="Book Antiqua" w:hAnsi="Book Antiqua" w:cs="Angsana New"/>
          <w:i/>
          <w:sz w:val="24"/>
          <w:szCs w:val="24"/>
        </w:rPr>
        <w:t>Diabetes</w:t>
      </w:r>
      <w:r w:rsidRPr="00FF73FE">
        <w:rPr>
          <w:rFonts w:ascii="Book Antiqua" w:hAnsi="Book Antiqua" w:cs="Angsana New"/>
          <w:sz w:val="24"/>
          <w:szCs w:val="24"/>
        </w:rPr>
        <w:t xml:space="preserve"> 1994; </w:t>
      </w:r>
      <w:r w:rsidRPr="00FF73FE">
        <w:rPr>
          <w:rFonts w:ascii="Book Antiqua" w:hAnsi="Book Antiqua" w:cs="Angsana New"/>
          <w:b/>
          <w:sz w:val="24"/>
          <w:szCs w:val="24"/>
        </w:rPr>
        <w:t>43</w:t>
      </w:r>
      <w:r w:rsidRPr="00FF73FE">
        <w:rPr>
          <w:rFonts w:ascii="Book Antiqua" w:hAnsi="Book Antiqua" w:cs="Angsana New"/>
          <w:sz w:val="24"/>
          <w:szCs w:val="24"/>
        </w:rPr>
        <w:t>: 836-841 [PMID: 8194672</w:t>
      </w:r>
      <w:r w:rsidR="008E521B" w:rsidRPr="00FF73FE">
        <w:rPr>
          <w:rFonts w:ascii="Book Antiqua" w:hAnsi="Book Antiqua" w:cs="Angsana New" w:hint="eastAsia"/>
          <w:sz w:val="24"/>
          <w:szCs w:val="24"/>
          <w:lang w:eastAsia="zh-CN"/>
        </w:rPr>
        <w:t xml:space="preserve"> DOI: </w:t>
      </w:r>
      <w:r w:rsidR="008E521B" w:rsidRPr="00FF73FE">
        <w:rPr>
          <w:rFonts w:ascii="Book Antiqua" w:hAnsi="Book Antiqua" w:cs="Angsana New"/>
          <w:sz w:val="24"/>
          <w:szCs w:val="24"/>
          <w:lang w:eastAsia="zh-CN"/>
        </w:rPr>
        <w:t>10.2337/diab.43.6.836</w:t>
      </w:r>
      <w:r w:rsidRPr="00FF73FE">
        <w:rPr>
          <w:rFonts w:ascii="Book Antiqua" w:hAnsi="Book Antiqua" w:cs="Angsana New"/>
          <w:sz w:val="24"/>
          <w:szCs w:val="24"/>
        </w:rPr>
        <w:t>]</w:t>
      </w:r>
    </w:p>
    <w:p w14:paraId="20DD15BB"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32 </w:t>
      </w:r>
      <w:r w:rsidRPr="00FF73FE">
        <w:rPr>
          <w:rFonts w:ascii="Book Antiqua" w:hAnsi="Book Antiqua" w:cs="Angsana New"/>
          <w:b/>
          <w:sz w:val="24"/>
          <w:szCs w:val="24"/>
        </w:rPr>
        <w:t>Wautier MP</w:t>
      </w:r>
      <w:r w:rsidRPr="00FF73FE">
        <w:rPr>
          <w:rFonts w:ascii="Book Antiqua" w:hAnsi="Book Antiqua" w:cs="Angsana New"/>
          <w:sz w:val="24"/>
          <w:szCs w:val="24"/>
        </w:rPr>
        <w:t xml:space="preserve">, Chappey O, Corda S, Stern DM, Schmidt AM, Wautier JL. Activation of NADPH oxidase by AGE links oxidant stress to altered gene expression via RAGE. </w:t>
      </w:r>
      <w:r w:rsidRPr="00FF73FE">
        <w:rPr>
          <w:rFonts w:ascii="Book Antiqua" w:hAnsi="Book Antiqua" w:cs="Angsana New"/>
          <w:i/>
          <w:sz w:val="24"/>
          <w:szCs w:val="24"/>
        </w:rPr>
        <w:t>Am J Physiol Endocrinol Metab</w:t>
      </w:r>
      <w:r w:rsidRPr="00FF73FE">
        <w:rPr>
          <w:rFonts w:ascii="Book Antiqua" w:hAnsi="Book Antiqua" w:cs="Angsana New"/>
          <w:sz w:val="24"/>
          <w:szCs w:val="24"/>
        </w:rPr>
        <w:t xml:space="preserve"> 2001; </w:t>
      </w:r>
      <w:r w:rsidRPr="00FF73FE">
        <w:rPr>
          <w:rFonts w:ascii="Book Antiqua" w:hAnsi="Book Antiqua" w:cs="Angsana New"/>
          <w:b/>
          <w:sz w:val="24"/>
          <w:szCs w:val="24"/>
        </w:rPr>
        <w:t>280</w:t>
      </w:r>
      <w:r w:rsidRPr="00FF73FE">
        <w:rPr>
          <w:rFonts w:ascii="Book Antiqua" w:hAnsi="Book Antiqua" w:cs="Angsana New"/>
          <w:sz w:val="24"/>
          <w:szCs w:val="24"/>
        </w:rPr>
        <w:t>: E685-E694 [PMID: 11287350 DOI: 10.1152/ajpendo.2001.280.5.E685]</w:t>
      </w:r>
    </w:p>
    <w:p w14:paraId="5C976426"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33 </w:t>
      </w:r>
      <w:r w:rsidRPr="00FF73FE">
        <w:rPr>
          <w:rFonts w:ascii="Book Antiqua" w:hAnsi="Book Antiqua" w:cs="Angsana New"/>
          <w:b/>
          <w:sz w:val="24"/>
          <w:szCs w:val="24"/>
        </w:rPr>
        <w:t>Mascarenhas JV</w:t>
      </w:r>
      <w:r w:rsidRPr="00FF73FE">
        <w:rPr>
          <w:rFonts w:ascii="Book Antiqua" w:hAnsi="Book Antiqua" w:cs="Angsana New"/>
          <w:sz w:val="24"/>
          <w:szCs w:val="24"/>
        </w:rPr>
        <w:t xml:space="preserve">, Jude EB. The Charcot foot as a complication of diabetic neuropathy. </w:t>
      </w:r>
      <w:r w:rsidRPr="00FF73FE">
        <w:rPr>
          <w:rFonts w:ascii="Book Antiqua" w:hAnsi="Book Antiqua" w:cs="Angsana New"/>
          <w:i/>
          <w:sz w:val="24"/>
          <w:szCs w:val="24"/>
        </w:rPr>
        <w:t>Curr Diab Rep</w:t>
      </w:r>
      <w:r w:rsidRPr="00FF73FE">
        <w:rPr>
          <w:rFonts w:ascii="Book Antiqua" w:hAnsi="Book Antiqua" w:cs="Angsana New"/>
          <w:sz w:val="24"/>
          <w:szCs w:val="24"/>
        </w:rPr>
        <w:t xml:space="preserve"> 2014; </w:t>
      </w:r>
      <w:r w:rsidRPr="00FF73FE">
        <w:rPr>
          <w:rFonts w:ascii="Book Antiqua" w:hAnsi="Book Antiqua" w:cs="Angsana New"/>
          <w:b/>
          <w:sz w:val="24"/>
          <w:szCs w:val="24"/>
        </w:rPr>
        <w:t>14</w:t>
      </w:r>
      <w:r w:rsidRPr="00FF73FE">
        <w:rPr>
          <w:rFonts w:ascii="Book Antiqua" w:hAnsi="Book Antiqua" w:cs="Angsana New"/>
          <w:sz w:val="24"/>
          <w:szCs w:val="24"/>
        </w:rPr>
        <w:t>: 561 [PMID: 25354828 DOI: 10.1007/s11892-014-0561-6]</w:t>
      </w:r>
    </w:p>
    <w:p w14:paraId="36E9EF01"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34 </w:t>
      </w:r>
      <w:r w:rsidRPr="00FF73FE">
        <w:rPr>
          <w:rFonts w:ascii="Book Antiqua" w:hAnsi="Book Antiqua" w:cs="Angsana New"/>
          <w:b/>
          <w:sz w:val="24"/>
          <w:szCs w:val="24"/>
        </w:rPr>
        <w:t>Katayama Y</w:t>
      </w:r>
      <w:r w:rsidRPr="00FF73FE">
        <w:rPr>
          <w:rFonts w:ascii="Book Antiqua" w:hAnsi="Book Antiqua" w:cs="Angsana New"/>
          <w:sz w:val="24"/>
          <w:szCs w:val="24"/>
        </w:rPr>
        <w:t xml:space="preserve">, Akatsu T, Yamamoto M, Kugai N, Nagata N. Role of nonenzymatic glycosylation of type I collagen in diabetic osteopenia. </w:t>
      </w:r>
      <w:r w:rsidRPr="00FF73FE">
        <w:rPr>
          <w:rFonts w:ascii="Book Antiqua" w:hAnsi="Book Antiqua" w:cs="Angsana New"/>
          <w:i/>
          <w:sz w:val="24"/>
          <w:szCs w:val="24"/>
        </w:rPr>
        <w:t>J Bone Miner Res</w:t>
      </w:r>
      <w:r w:rsidRPr="00FF73FE">
        <w:rPr>
          <w:rFonts w:ascii="Book Antiqua" w:hAnsi="Book Antiqua" w:cs="Angsana New"/>
          <w:sz w:val="24"/>
          <w:szCs w:val="24"/>
        </w:rPr>
        <w:t xml:space="preserve"> 1996; </w:t>
      </w:r>
      <w:r w:rsidRPr="00FF73FE">
        <w:rPr>
          <w:rFonts w:ascii="Book Antiqua" w:hAnsi="Book Antiqua" w:cs="Angsana New"/>
          <w:b/>
          <w:sz w:val="24"/>
          <w:szCs w:val="24"/>
        </w:rPr>
        <w:t>11</w:t>
      </w:r>
      <w:r w:rsidRPr="00FF73FE">
        <w:rPr>
          <w:rFonts w:ascii="Book Antiqua" w:hAnsi="Book Antiqua" w:cs="Angsana New"/>
          <w:sz w:val="24"/>
          <w:szCs w:val="24"/>
        </w:rPr>
        <w:t>: 931-937 [PMID: 8797113 DOI: 10.1002/jbmr.5650110709]</w:t>
      </w:r>
    </w:p>
    <w:p w14:paraId="4782D41A"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35 </w:t>
      </w:r>
      <w:r w:rsidRPr="00FF73FE">
        <w:rPr>
          <w:rFonts w:ascii="Book Antiqua" w:hAnsi="Book Antiqua" w:cs="Angsana New"/>
          <w:b/>
          <w:sz w:val="24"/>
          <w:szCs w:val="24"/>
        </w:rPr>
        <w:t>Kume S</w:t>
      </w:r>
      <w:r w:rsidRPr="00FF73FE">
        <w:rPr>
          <w:rFonts w:ascii="Book Antiqua" w:hAnsi="Book Antiqua" w:cs="Angsana New"/>
          <w:sz w:val="24"/>
          <w:szCs w:val="24"/>
        </w:rPr>
        <w:t xml:space="preserve">, Kato S, Yamagishi S, Inagaki Y, Ueda S, Arima N, Okawa T, Kojiro M, Nagata K. Advanced glycation end-products attenuate human mesenchymal stem cells and prevent cognate differentiation into adipose tissue, cartilage, and bone. </w:t>
      </w:r>
      <w:r w:rsidRPr="00FF73FE">
        <w:rPr>
          <w:rFonts w:ascii="Book Antiqua" w:hAnsi="Book Antiqua" w:cs="Angsana New"/>
          <w:i/>
          <w:sz w:val="24"/>
          <w:szCs w:val="24"/>
        </w:rPr>
        <w:t>J Bone Miner Res</w:t>
      </w:r>
      <w:r w:rsidRPr="00FF73FE">
        <w:rPr>
          <w:rFonts w:ascii="Book Antiqua" w:hAnsi="Book Antiqua" w:cs="Angsana New"/>
          <w:sz w:val="24"/>
          <w:szCs w:val="24"/>
        </w:rPr>
        <w:t xml:space="preserve"> 2005; </w:t>
      </w:r>
      <w:r w:rsidRPr="00FF73FE">
        <w:rPr>
          <w:rFonts w:ascii="Book Antiqua" w:hAnsi="Book Antiqua" w:cs="Angsana New"/>
          <w:b/>
          <w:sz w:val="24"/>
          <w:szCs w:val="24"/>
        </w:rPr>
        <w:t>20</w:t>
      </w:r>
      <w:r w:rsidRPr="00FF73FE">
        <w:rPr>
          <w:rFonts w:ascii="Book Antiqua" w:hAnsi="Book Antiqua" w:cs="Angsana New"/>
          <w:sz w:val="24"/>
          <w:szCs w:val="24"/>
        </w:rPr>
        <w:t>: 1647-1658 [PMID: 16059636 DOI: 10.1359/JBMR.050514]</w:t>
      </w:r>
    </w:p>
    <w:p w14:paraId="010FC204"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36 </w:t>
      </w:r>
      <w:r w:rsidRPr="00FF73FE">
        <w:rPr>
          <w:rFonts w:ascii="Book Antiqua" w:hAnsi="Book Antiqua" w:cs="Angsana New"/>
          <w:b/>
          <w:sz w:val="24"/>
          <w:szCs w:val="24"/>
        </w:rPr>
        <w:t>Alikhani M</w:t>
      </w:r>
      <w:r w:rsidRPr="00FF73FE">
        <w:rPr>
          <w:rFonts w:ascii="Book Antiqua" w:hAnsi="Book Antiqua" w:cs="Angsana New"/>
          <w:sz w:val="24"/>
          <w:szCs w:val="24"/>
        </w:rPr>
        <w:t xml:space="preserve">, Alikhani Z, Boyd C, MacLellan CM, Raptis M, Liu R, Pischon N, Trackman PC, Gerstenfeld L, Graves DT. Advanced glycation end products stimulate osteoblast apoptosis via the MAP kinase and cytosolic apoptotic pathways. </w:t>
      </w:r>
      <w:r w:rsidRPr="00FF73FE">
        <w:rPr>
          <w:rFonts w:ascii="Book Antiqua" w:hAnsi="Book Antiqua" w:cs="Angsana New"/>
          <w:i/>
          <w:sz w:val="24"/>
          <w:szCs w:val="24"/>
        </w:rPr>
        <w:t>Bone</w:t>
      </w:r>
      <w:r w:rsidRPr="00FF73FE">
        <w:rPr>
          <w:rFonts w:ascii="Book Antiqua" w:hAnsi="Book Antiqua" w:cs="Angsana New"/>
          <w:sz w:val="24"/>
          <w:szCs w:val="24"/>
        </w:rPr>
        <w:t xml:space="preserve"> 2007; </w:t>
      </w:r>
      <w:r w:rsidRPr="00FF73FE">
        <w:rPr>
          <w:rFonts w:ascii="Book Antiqua" w:hAnsi="Book Antiqua" w:cs="Angsana New"/>
          <w:b/>
          <w:sz w:val="24"/>
          <w:szCs w:val="24"/>
        </w:rPr>
        <w:t>40</w:t>
      </w:r>
      <w:r w:rsidRPr="00FF73FE">
        <w:rPr>
          <w:rFonts w:ascii="Book Antiqua" w:hAnsi="Book Antiqua" w:cs="Angsana New"/>
          <w:sz w:val="24"/>
          <w:szCs w:val="24"/>
        </w:rPr>
        <w:t>: 345-353 [PMID: 17064973 DOI: 10.1016/j.bone.2006.09.011]</w:t>
      </w:r>
    </w:p>
    <w:p w14:paraId="5492BB64"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37 </w:t>
      </w:r>
      <w:r w:rsidRPr="00FF73FE">
        <w:rPr>
          <w:rFonts w:ascii="Book Antiqua" w:hAnsi="Book Antiqua" w:cs="Angsana New"/>
          <w:b/>
          <w:sz w:val="24"/>
          <w:szCs w:val="24"/>
        </w:rPr>
        <w:t>Bucala R</w:t>
      </w:r>
      <w:r w:rsidRPr="00FF73FE">
        <w:rPr>
          <w:rFonts w:ascii="Book Antiqua" w:hAnsi="Book Antiqua" w:cs="Angsana New"/>
          <w:sz w:val="24"/>
          <w:szCs w:val="24"/>
        </w:rPr>
        <w:t xml:space="preserve">, Tracey KJ, Cerami A. Advanced glycosylation products quench nitric oxide and mediate defective endothelium-dependent vasodilatation in experimental diabetes. </w:t>
      </w:r>
      <w:r w:rsidRPr="00FF73FE">
        <w:rPr>
          <w:rFonts w:ascii="Book Antiqua" w:hAnsi="Book Antiqua" w:cs="Angsana New"/>
          <w:i/>
          <w:sz w:val="24"/>
          <w:szCs w:val="24"/>
        </w:rPr>
        <w:t>J Clin Invest</w:t>
      </w:r>
      <w:r w:rsidRPr="00FF73FE">
        <w:rPr>
          <w:rFonts w:ascii="Book Antiqua" w:hAnsi="Book Antiqua" w:cs="Angsana New"/>
          <w:sz w:val="24"/>
          <w:szCs w:val="24"/>
        </w:rPr>
        <w:t xml:space="preserve"> 1991; </w:t>
      </w:r>
      <w:r w:rsidRPr="00FF73FE">
        <w:rPr>
          <w:rFonts w:ascii="Book Antiqua" w:hAnsi="Book Antiqua" w:cs="Angsana New"/>
          <w:b/>
          <w:sz w:val="24"/>
          <w:szCs w:val="24"/>
        </w:rPr>
        <w:t>87</w:t>
      </w:r>
      <w:r w:rsidRPr="00FF73FE">
        <w:rPr>
          <w:rFonts w:ascii="Book Antiqua" w:hAnsi="Book Antiqua" w:cs="Angsana New"/>
          <w:sz w:val="24"/>
          <w:szCs w:val="24"/>
        </w:rPr>
        <w:t>: 432-438 [PMID: 1991829 DOI: 10.1172/JCI115014]</w:t>
      </w:r>
    </w:p>
    <w:p w14:paraId="1C2BBE0D"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38 </w:t>
      </w:r>
      <w:r w:rsidRPr="00FF73FE">
        <w:rPr>
          <w:rFonts w:ascii="Book Antiqua" w:hAnsi="Book Antiqua" w:cs="Angsana New"/>
          <w:b/>
          <w:sz w:val="24"/>
          <w:szCs w:val="24"/>
        </w:rPr>
        <w:t>Yonekura H</w:t>
      </w:r>
      <w:r w:rsidRPr="00FF73FE">
        <w:rPr>
          <w:rFonts w:ascii="Book Antiqua" w:hAnsi="Book Antiqua" w:cs="Angsana New"/>
          <w:sz w:val="24"/>
          <w:szCs w:val="24"/>
        </w:rPr>
        <w:t xml:space="preserve">, Yamamoto Y, Sakurai S, Petrova RG, Abedin MJ, Li H, Yasui K, Takeuchi M, Makita Z, Takasawa S, Okamoto H, Watanabe T, Yamamoto H. Novel splice variants of the receptor for advanced glycation end-products expressed in human </w:t>
      </w:r>
      <w:r w:rsidRPr="00FF73FE">
        <w:rPr>
          <w:rFonts w:ascii="Book Antiqua" w:hAnsi="Book Antiqua" w:cs="Angsana New"/>
          <w:sz w:val="24"/>
          <w:szCs w:val="24"/>
        </w:rPr>
        <w:lastRenderedPageBreak/>
        <w:t xml:space="preserve">vascular endothelial cells and pericytes, and their putative roles in diabetes-induced vascular injury. </w:t>
      </w:r>
      <w:r w:rsidRPr="00FF73FE">
        <w:rPr>
          <w:rFonts w:ascii="Book Antiqua" w:hAnsi="Book Antiqua" w:cs="Angsana New"/>
          <w:i/>
          <w:sz w:val="24"/>
          <w:szCs w:val="24"/>
        </w:rPr>
        <w:t>Biochem J</w:t>
      </w:r>
      <w:r w:rsidRPr="00FF73FE">
        <w:rPr>
          <w:rFonts w:ascii="Book Antiqua" w:hAnsi="Book Antiqua" w:cs="Angsana New"/>
          <w:sz w:val="24"/>
          <w:szCs w:val="24"/>
        </w:rPr>
        <w:t xml:space="preserve"> 2003; </w:t>
      </w:r>
      <w:r w:rsidRPr="00FF73FE">
        <w:rPr>
          <w:rFonts w:ascii="Book Antiqua" w:hAnsi="Book Antiqua" w:cs="Angsana New"/>
          <w:b/>
          <w:sz w:val="24"/>
          <w:szCs w:val="24"/>
        </w:rPr>
        <w:t>370</w:t>
      </w:r>
      <w:r w:rsidRPr="00FF73FE">
        <w:rPr>
          <w:rFonts w:ascii="Book Antiqua" w:hAnsi="Book Antiqua" w:cs="Angsana New"/>
          <w:sz w:val="24"/>
          <w:szCs w:val="24"/>
        </w:rPr>
        <w:t>: 1097-1109 [PMID: 12495433 DOI: 10.1042/BJ20021371]</w:t>
      </w:r>
    </w:p>
    <w:p w14:paraId="5526CC0B" w14:textId="409267DC"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39 </w:t>
      </w:r>
      <w:r w:rsidR="008D764D" w:rsidRPr="00FF73FE">
        <w:rPr>
          <w:rFonts w:ascii="Book Antiqua" w:hAnsi="Book Antiqua"/>
          <w:b/>
          <w:bCs/>
          <w:sz w:val="24"/>
          <w:szCs w:val="24"/>
        </w:rPr>
        <w:t>Larson SA</w:t>
      </w:r>
      <w:r w:rsidR="008D764D" w:rsidRPr="00FF73FE">
        <w:rPr>
          <w:rFonts w:ascii="Book Antiqua" w:hAnsi="Book Antiqua"/>
          <w:sz w:val="24"/>
          <w:szCs w:val="24"/>
        </w:rPr>
        <w:t xml:space="preserve">, Burns PR. The pathogenesis of Charcot neuroarthropathy: current concepts. </w:t>
      </w:r>
      <w:r w:rsidR="008D764D" w:rsidRPr="00FF73FE">
        <w:rPr>
          <w:rFonts w:ascii="Book Antiqua" w:hAnsi="Book Antiqua"/>
          <w:i/>
          <w:iCs/>
          <w:sz w:val="24"/>
          <w:szCs w:val="24"/>
        </w:rPr>
        <w:t>Diabet Foot Ankle</w:t>
      </w:r>
      <w:r w:rsidR="008D764D" w:rsidRPr="00FF73FE">
        <w:rPr>
          <w:rFonts w:ascii="Book Antiqua" w:hAnsi="Book Antiqua"/>
          <w:sz w:val="24"/>
          <w:szCs w:val="24"/>
        </w:rPr>
        <w:t xml:space="preserve"> 2012; </w:t>
      </w:r>
      <w:r w:rsidR="008D764D" w:rsidRPr="00FF73FE">
        <w:rPr>
          <w:rFonts w:ascii="Book Antiqua" w:hAnsi="Book Antiqua"/>
          <w:b/>
          <w:bCs/>
          <w:sz w:val="24"/>
          <w:szCs w:val="24"/>
        </w:rPr>
        <w:t>3</w:t>
      </w:r>
      <w:r w:rsidR="008D764D" w:rsidRPr="00FF73FE">
        <w:rPr>
          <w:rFonts w:ascii="Book Antiqua" w:hAnsi="Book Antiqua"/>
          <w:sz w:val="24"/>
          <w:szCs w:val="24"/>
        </w:rPr>
        <w:t xml:space="preserve">: </w:t>
      </w:r>
      <w:r w:rsidR="006C1D21" w:rsidRPr="00FF73FE">
        <w:rPr>
          <w:rFonts w:ascii="Book Antiqua" w:hAnsi="Book Antiqua"/>
          <w:sz w:val="24"/>
          <w:szCs w:val="24"/>
          <w:lang w:eastAsia="zh-CN"/>
        </w:rPr>
        <w:t xml:space="preserve">12236 </w:t>
      </w:r>
      <w:r w:rsidR="008D764D" w:rsidRPr="00FF73FE">
        <w:rPr>
          <w:rFonts w:ascii="Book Antiqua" w:hAnsi="Book Antiqua"/>
          <w:sz w:val="24"/>
          <w:szCs w:val="24"/>
        </w:rPr>
        <w:t>[PMID: 22396834 DOI: 10.3402/dfa.v3i0.12236]</w:t>
      </w:r>
    </w:p>
    <w:p w14:paraId="4C6E9B3C"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40 </w:t>
      </w:r>
      <w:r w:rsidRPr="00FF73FE">
        <w:rPr>
          <w:rFonts w:ascii="Book Antiqua" w:hAnsi="Book Antiqua" w:cs="Angsana New"/>
          <w:b/>
          <w:sz w:val="24"/>
          <w:szCs w:val="24"/>
        </w:rPr>
        <w:t>Collin-Osdoby P</w:t>
      </w:r>
      <w:r w:rsidRPr="00FF73FE">
        <w:rPr>
          <w:rFonts w:ascii="Book Antiqua" w:hAnsi="Book Antiqua" w:cs="Angsana New"/>
          <w:sz w:val="24"/>
          <w:szCs w:val="24"/>
        </w:rPr>
        <w:t xml:space="preserve">, Rothe L, Bekker S, Anderson F, Osdoby P. Decreased nitric oxide levels stimulate osteoclastogenesis and bone resorption both in vitro and in vivo on the chick chorioallantoic membrane in association with neoangiogenesis. </w:t>
      </w:r>
      <w:r w:rsidRPr="00FF73FE">
        <w:rPr>
          <w:rFonts w:ascii="Book Antiqua" w:hAnsi="Book Antiqua" w:cs="Angsana New"/>
          <w:i/>
          <w:sz w:val="24"/>
          <w:szCs w:val="24"/>
        </w:rPr>
        <w:t>J Bone Miner Res</w:t>
      </w:r>
      <w:r w:rsidRPr="00FF73FE">
        <w:rPr>
          <w:rFonts w:ascii="Book Antiqua" w:hAnsi="Book Antiqua" w:cs="Angsana New"/>
          <w:sz w:val="24"/>
          <w:szCs w:val="24"/>
        </w:rPr>
        <w:t xml:space="preserve"> 2000; </w:t>
      </w:r>
      <w:r w:rsidRPr="00FF73FE">
        <w:rPr>
          <w:rFonts w:ascii="Book Antiqua" w:hAnsi="Book Antiqua" w:cs="Angsana New"/>
          <w:b/>
          <w:sz w:val="24"/>
          <w:szCs w:val="24"/>
        </w:rPr>
        <w:t>15</w:t>
      </w:r>
      <w:r w:rsidRPr="00FF73FE">
        <w:rPr>
          <w:rFonts w:ascii="Book Antiqua" w:hAnsi="Book Antiqua" w:cs="Angsana New"/>
          <w:sz w:val="24"/>
          <w:szCs w:val="24"/>
        </w:rPr>
        <w:t>: 474-488 [PMID: 10750562 DOI: 10.1359/jbmr.2000.15.3.474]</w:t>
      </w:r>
    </w:p>
    <w:p w14:paraId="4A463373"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41 </w:t>
      </w:r>
      <w:r w:rsidRPr="00FF73FE">
        <w:rPr>
          <w:rFonts w:ascii="Book Antiqua" w:hAnsi="Book Antiqua" w:cs="Angsana New"/>
          <w:b/>
          <w:sz w:val="24"/>
          <w:szCs w:val="24"/>
        </w:rPr>
        <w:t>Riancho JA</w:t>
      </w:r>
      <w:r w:rsidRPr="00FF73FE">
        <w:rPr>
          <w:rFonts w:ascii="Book Antiqua" w:hAnsi="Book Antiqua" w:cs="Angsana New"/>
          <w:sz w:val="24"/>
          <w:szCs w:val="24"/>
        </w:rPr>
        <w:t xml:space="preserve">, Salas E, Zarrabeitia MT, Olmos JM, Amado JA, Fernández-Luna JL, González-Macías J. Expression and functional role of nitric oxide synthase in osteoblast-like cells. </w:t>
      </w:r>
      <w:r w:rsidRPr="00FF73FE">
        <w:rPr>
          <w:rFonts w:ascii="Book Antiqua" w:hAnsi="Book Antiqua" w:cs="Angsana New"/>
          <w:i/>
          <w:sz w:val="24"/>
          <w:szCs w:val="24"/>
        </w:rPr>
        <w:t>J Bone Miner Res</w:t>
      </w:r>
      <w:r w:rsidRPr="00FF73FE">
        <w:rPr>
          <w:rFonts w:ascii="Book Antiqua" w:hAnsi="Book Antiqua" w:cs="Angsana New"/>
          <w:sz w:val="24"/>
          <w:szCs w:val="24"/>
        </w:rPr>
        <w:t xml:space="preserve"> 1995; </w:t>
      </w:r>
      <w:r w:rsidRPr="00FF73FE">
        <w:rPr>
          <w:rFonts w:ascii="Book Antiqua" w:hAnsi="Book Antiqua" w:cs="Angsana New"/>
          <w:b/>
          <w:sz w:val="24"/>
          <w:szCs w:val="24"/>
        </w:rPr>
        <w:t>10</w:t>
      </w:r>
      <w:r w:rsidRPr="00FF73FE">
        <w:rPr>
          <w:rFonts w:ascii="Book Antiqua" w:hAnsi="Book Antiqua" w:cs="Angsana New"/>
          <w:sz w:val="24"/>
          <w:szCs w:val="24"/>
        </w:rPr>
        <w:t>: 439-446 [PMID: 7540349 DOI: 10.1002/jbmr.5650100315]</w:t>
      </w:r>
    </w:p>
    <w:p w14:paraId="023096C7"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42 </w:t>
      </w:r>
      <w:r w:rsidRPr="00FF73FE">
        <w:rPr>
          <w:rFonts w:ascii="Book Antiqua" w:hAnsi="Book Antiqua" w:cs="Angsana New"/>
          <w:b/>
          <w:sz w:val="24"/>
          <w:szCs w:val="24"/>
        </w:rPr>
        <w:t>van't Hof RJ</w:t>
      </w:r>
      <w:r w:rsidRPr="00FF73FE">
        <w:rPr>
          <w:rFonts w:ascii="Book Antiqua" w:hAnsi="Book Antiqua" w:cs="Angsana New"/>
          <w:sz w:val="24"/>
          <w:szCs w:val="24"/>
        </w:rPr>
        <w:t xml:space="preserve">, Ralston SH. Nitric oxide and bone. </w:t>
      </w:r>
      <w:r w:rsidRPr="00FF73FE">
        <w:rPr>
          <w:rFonts w:ascii="Book Antiqua" w:hAnsi="Book Antiqua" w:cs="Angsana New"/>
          <w:i/>
          <w:sz w:val="24"/>
          <w:szCs w:val="24"/>
        </w:rPr>
        <w:t>Immunology</w:t>
      </w:r>
      <w:r w:rsidRPr="00FF73FE">
        <w:rPr>
          <w:rFonts w:ascii="Book Antiqua" w:hAnsi="Book Antiqua" w:cs="Angsana New"/>
          <w:sz w:val="24"/>
          <w:szCs w:val="24"/>
        </w:rPr>
        <w:t xml:space="preserve"> 2001; </w:t>
      </w:r>
      <w:r w:rsidRPr="00FF73FE">
        <w:rPr>
          <w:rFonts w:ascii="Book Antiqua" w:hAnsi="Book Antiqua" w:cs="Angsana New"/>
          <w:b/>
          <w:sz w:val="24"/>
          <w:szCs w:val="24"/>
        </w:rPr>
        <w:t>103</w:t>
      </w:r>
      <w:r w:rsidRPr="00FF73FE">
        <w:rPr>
          <w:rFonts w:ascii="Book Antiqua" w:hAnsi="Book Antiqua" w:cs="Angsana New"/>
          <w:sz w:val="24"/>
          <w:szCs w:val="24"/>
        </w:rPr>
        <w:t>: 255-261 [PMID: 11454054 DOI: 10.1046/j.1365-2567.2001.01261.x]</w:t>
      </w:r>
    </w:p>
    <w:p w14:paraId="1D14F529" w14:textId="32BA38E5"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43 </w:t>
      </w:r>
      <w:r w:rsidR="000D04A3" w:rsidRPr="00FF73FE">
        <w:rPr>
          <w:rFonts w:ascii="Book Antiqua" w:hAnsi="Book Antiqua"/>
          <w:b/>
          <w:bCs/>
          <w:sz w:val="24"/>
          <w:szCs w:val="24"/>
        </w:rPr>
        <w:t>Jostel A</w:t>
      </w:r>
      <w:r w:rsidR="000D04A3" w:rsidRPr="00FF73FE">
        <w:rPr>
          <w:rFonts w:ascii="Book Antiqua" w:hAnsi="Book Antiqua"/>
          <w:sz w:val="24"/>
          <w:szCs w:val="24"/>
        </w:rPr>
        <w:t xml:space="preserve">, Jude EB. Medical treatment of Charcot neuroosteoarthropathy. </w:t>
      </w:r>
      <w:r w:rsidR="000D04A3" w:rsidRPr="00FF73FE">
        <w:rPr>
          <w:rFonts w:ascii="Book Antiqua" w:hAnsi="Book Antiqua"/>
          <w:i/>
          <w:iCs/>
          <w:sz w:val="24"/>
          <w:szCs w:val="24"/>
        </w:rPr>
        <w:t>Clin Podiatr Med Surg</w:t>
      </w:r>
      <w:r w:rsidR="000D04A3" w:rsidRPr="00FF73FE">
        <w:rPr>
          <w:rFonts w:ascii="Book Antiqua" w:hAnsi="Book Antiqua"/>
          <w:sz w:val="24"/>
          <w:szCs w:val="24"/>
        </w:rPr>
        <w:t xml:space="preserve"> 2008; </w:t>
      </w:r>
      <w:r w:rsidR="000D04A3" w:rsidRPr="00FF73FE">
        <w:rPr>
          <w:rFonts w:ascii="Book Antiqua" w:hAnsi="Book Antiqua"/>
          <w:b/>
          <w:bCs/>
          <w:sz w:val="24"/>
          <w:szCs w:val="24"/>
        </w:rPr>
        <w:t>25</w:t>
      </w:r>
      <w:r w:rsidR="000D04A3" w:rsidRPr="00FF73FE">
        <w:rPr>
          <w:rFonts w:ascii="Book Antiqua" w:hAnsi="Book Antiqua"/>
          <w:sz w:val="24"/>
          <w:szCs w:val="24"/>
        </w:rPr>
        <w:t>: 63-69, vi-vii [PMID: 18165112 DOI: 10.1016/j.cpm.2007.09.001]</w:t>
      </w:r>
    </w:p>
    <w:p w14:paraId="480DE775" w14:textId="172FD666"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44 </w:t>
      </w:r>
      <w:r w:rsidRPr="00FF73FE">
        <w:rPr>
          <w:rFonts w:ascii="Book Antiqua" w:hAnsi="Book Antiqua" w:cs="Angsana New"/>
          <w:b/>
          <w:sz w:val="24"/>
          <w:szCs w:val="24"/>
        </w:rPr>
        <w:t>Drake MT</w:t>
      </w:r>
      <w:r w:rsidRPr="00FF73FE">
        <w:rPr>
          <w:rFonts w:ascii="Book Antiqua" w:hAnsi="Book Antiqua" w:cs="Angsana New"/>
          <w:sz w:val="24"/>
          <w:szCs w:val="24"/>
        </w:rPr>
        <w:t xml:space="preserve">, Clarke BL, Khosla S. Bisphosphonates: mechanism of action and role in clinical practice. </w:t>
      </w:r>
      <w:r w:rsidRPr="00FF73FE">
        <w:rPr>
          <w:rFonts w:ascii="Book Antiqua" w:hAnsi="Book Antiqua" w:cs="Angsana New"/>
          <w:i/>
          <w:sz w:val="24"/>
          <w:szCs w:val="24"/>
        </w:rPr>
        <w:t>Mayo Clin Proc</w:t>
      </w:r>
      <w:r w:rsidRPr="00FF73FE">
        <w:rPr>
          <w:rFonts w:ascii="Book Antiqua" w:hAnsi="Book Antiqua" w:cs="Angsana New"/>
          <w:sz w:val="24"/>
          <w:szCs w:val="24"/>
        </w:rPr>
        <w:t xml:space="preserve"> 2008; </w:t>
      </w:r>
      <w:r w:rsidRPr="00FF73FE">
        <w:rPr>
          <w:rFonts w:ascii="Book Antiqua" w:hAnsi="Book Antiqua" w:cs="Angsana New"/>
          <w:b/>
          <w:sz w:val="24"/>
          <w:szCs w:val="24"/>
        </w:rPr>
        <w:t>83</w:t>
      </w:r>
      <w:r w:rsidRPr="00FF73FE">
        <w:rPr>
          <w:rFonts w:ascii="Book Antiqua" w:hAnsi="Book Antiqua" w:cs="Angsana New"/>
          <w:sz w:val="24"/>
          <w:szCs w:val="24"/>
        </w:rPr>
        <w:t>: 1032-1045 [PMID: 18775204</w:t>
      </w:r>
      <w:r w:rsidR="00F55688" w:rsidRPr="00FF73FE">
        <w:rPr>
          <w:rFonts w:ascii="Book Antiqua" w:hAnsi="Book Antiqua" w:cs="Angsana New" w:hint="eastAsia"/>
          <w:sz w:val="24"/>
          <w:szCs w:val="24"/>
          <w:lang w:eastAsia="zh-CN"/>
        </w:rPr>
        <w:t xml:space="preserve"> DOI: </w:t>
      </w:r>
      <w:r w:rsidR="00F55688" w:rsidRPr="00FF73FE">
        <w:rPr>
          <w:rFonts w:ascii="Book Antiqua" w:hAnsi="Book Antiqua" w:cs="Angsana New"/>
          <w:sz w:val="24"/>
          <w:szCs w:val="24"/>
          <w:lang w:eastAsia="zh-CN"/>
        </w:rPr>
        <w:t>10.4065/83.9.1032</w:t>
      </w:r>
      <w:r w:rsidRPr="00FF73FE">
        <w:rPr>
          <w:rFonts w:ascii="Book Antiqua" w:hAnsi="Book Antiqua" w:cs="Angsana New"/>
          <w:sz w:val="24"/>
          <w:szCs w:val="24"/>
        </w:rPr>
        <w:t>]</w:t>
      </w:r>
    </w:p>
    <w:p w14:paraId="587561DF"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45 </w:t>
      </w:r>
      <w:r w:rsidRPr="00FF73FE">
        <w:rPr>
          <w:rFonts w:ascii="Book Antiqua" w:hAnsi="Book Antiqua" w:cs="Angsana New"/>
          <w:b/>
          <w:sz w:val="24"/>
          <w:szCs w:val="24"/>
        </w:rPr>
        <w:t>Kavanagh KL</w:t>
      </w:r>
      <w:r w:rsidRPr="00FF73FE">
        <w:rPr>
          <w:rFonts w:ascii="Book Antiqua" w:hAnsi="Book Antiqua" w:cs="Angsana New"/>
          <w:sz w:val="24"/>
          <w:szCs w:val="24"/>
        </w:rPr>
        <w:t xml:space="preserve">, Guo K, Dunford JE, Wu X, Knapp S, Ebetino FH, Rogers MJ, Russell RG, Oppermann U. The molecular mechanism of nitrogen-containing bisphosphonates as antiosteoporosis drugs. </w:t>
      </w:r>
      <w:r w:rsidRPr="00FF73FE">
        <w:rPr>
          <w:rFonts w:ascii="Book Antiqua" w:hAnsi="Book Antiqua" w:cs="Angsana New"/>
          <w:i/>
          <w:sz w:val="24"/>
          <w:szCs w:val="24"/>
        </w:rPr>
        <w:t>Proc Natl Acad Sci U S A</w:t>
      </w:r>
      <w:r w:rsidRPr="00FF73FE">
        <w:rPr>
          <w:rFonts w:ascii="Book Antiqua" w:hAnsi="Book Antiqua" w:cs="Angsana New"/>
          <w:sz w:val="24"/>
          <w:szCs w:val="24"/>
        </w:rPr>
        <w:t xml:space="preserve"> 2006; </w:t>
      </w:r>
      <w:r w:rsidRPr="00FF73FE">
        <w:rPr>
          <w:rFonts w:ascii="Book Antiqua" w:hAnsi="Book Antiqua" w:cs="Angsana New"/>
          <w:b/>
          <w:sz w:val="24"/>
          <w:szCs w:val="24"/>
        </w:rPr>
        <w:t>103</w:t>
      </w:r>
      <w:r w:rsidRPr="00FF73FE">
        <w:rPr>
          <w:rFonts w:ascii="Book Antiqua" w:hAnsi="Book Antiqua" w:cs="Angsana New"/>
          <w:sz w:val="24"/>
          <w:szCs w:val="24"/>
        </w:rPr>
        <w:t>: 7829-7834 [PMID: 16684881 DOI: 10.1073/pnas.0601643103]</w:t>
      </w:r>
    </w:p>
    <w:p w14:paraId="2A389735"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46 </w:t>
      </w:r>
      <w:r w:rsidRPr="00FF73FE">
        <w:rPr>
          <w:rFonts w:ascii="Book Antiqua" w:hAnsi="Book Antiqua" w:cs="Angsana New"/>
          <w:b/>
          <w:sz w:val="24"/>
          <w:szCs w:val="24"/>
        </w:rPr>
        <w:t>Luckman SP</w:t>
      </w:r>
      <w:r w:rsidRPr="00FF73FE">
        <w:rPr>
          <w:rFonts w:ascii="Book Antiqua" w:hAnsi="Book Antiqua" w:cs="Angsana New"/>
          <w:sz w:val="24"/>
          <w:szCs w:val="24"/>
        </w:rPr>
        <w:t xml:space="preserve">, Hughes DE, Coxon FP, Graham R, Russell G, Rogers MJ. Nitrogen-containing bisphosphonates inhibit the mevalonate pathway and prevent post-translational prenylation of GTP-binding proteins, including Ras. </w:t>
      </w:r>
      <w:r w:rsidRPr="00FF73FE">
        <w:rPr>
          <w:rFonts w:ascii="Book Antiqua" w:hAnsi="Book Antiqua" w:cs="Angsana New"/>
          <w:i/>
          <w:sz w:val="24"/>
          <w:szCs w:val="24"/>
        </w:rPr>
        <w:t>J Bone Miner Res</w:t>
      </w:r>
      <w:r w:rsidRPr="00FF73FE">
        <w:rPr>
          <w:rFonts w:ascii="Book Antiqua" w:hAnsi="Book Antiqua" w:cs="Angsana New"/>
          <w:sz w:val="24"/>
          <w:szCs w:val="24"/>
        </w:rPr>
        <w:t xml:space="preserve"> 1998; </w:t>
      </w:r>
      <w:r w:rsidRPr="00FF73FE">
        <w:rPr>
          <w:rFonts w:ascii="Book Antiqua" w:hAnsi="Book Antiqua" w:cs="Angsana New"/>
          <w:b/>
          <w:sz w:val="24"/>
          <w:szCs w:val="24"/>
        </w:rPr>
        <w:t>13</w:t>
      </w:r>
      <w:r w:rsidRPr="00FF73FE">
        <w:rPr>
          <w:rFonts w:ascii="Book Antiqua" w:hAnsi="Book Antiqua" w:cs="Angsana New"/>
          <w:sz w:val="24"/>
          <w:szCs w:val="24"/>
        </w:rPr>
        <w:t>: 581-589 [PMID: 9556058 DOI: 10.1359/jbmr.1998.13.4.581]</w:t>
      </w:r>
    </w:p>
    <w:p w14:paraId="580D9502"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lastRenderedPageBreak/>
        <w:t xml:space="preserve">47 </w:t>
      </w:r>
      <w:r w:rsidRPr="00FF73FE">
        <w:rPr>
          <w:rFonts w:ascii="Book Antiqua" w:hAnsi="Book Antiqua" w:cs="Angsana New"/>
          <w:b/>
          <w:sz w:val="24"/>
          <w:szCs w:val="24"/>
        </w:rPr>
        <w:t>Alakangas A</w:t>
      </w:r>
      <w:r w:rsidRPr="00FF73FE">
        <w:rPr>
          <w:rFonts w:ascii="Book Antiqua" w:hAnsi="Book Antiqua" w:cs="Angsana New"/>
          <w:sz w:val="24"/>
          <w:szCs w:val="24"/>
        </w:rPr>
        <w:t xml:space="preserve">, Selander K, Mulari M, Halleen J, Lehenkari P, Mönkkönen J, Salo J, Väänänen K. Alendronate disturbs vesicular trafficking in osteoclasts. </w:t>
      </w:r>
      <w:r w:rsidRPr="00FF73FE">
        <w:rPr>
          <w:rFonts w:ascii="Book Antiqua" w:hAnsi="Book Antiqua" w:cs="Angsana New"/>
          <w:i/>
          <w:sz w:val="24"/>
          <w:szCs w:val="24"/>
        </w:rPr>
        <w:t>Calcif Tissue Int</w:t>
      </w:r>
      <w:r w:rsidRPr="00FF73FE">
        <w:rPr>
          <w:rFonts w:ascii="Book Antiqua" w:hAnsi="Book Antiqua" w:cs="Angsana New"/>
          <w:sz w:val="24"/>
          <w:szCs w:val="24"/>
        </w:rPr>
        <w:t xml:space="preserve"> 2002; </w:t>
      </w:r>
      <w:r w:rsidRPr="00FF73FE">
        <w:rPr>
          <w:rFonts w:ascii="Book Antiqua" w:hAnsi="Book Antiqua" w:cs="Angsana New"/>
          <w:b/>
          <w:sz w:val="24"/>
          <w:szCs w:val="24"/>
        </w:rPr>
        <w:t>70</w:t>
      </w:r>
      <w:r w:rsidRPr="00FF73FE">
        <w:rPr>
          <w:rFonts w:ascii="Book Antiqua" w:hAnsi="Book Antiqua" w:cs="Angsana New"/>
          <w:sz w:val="24"/>
          <w:szCs w:val="24"/>
        </w:rPr>
        <w:t>: 40-47 [PMID: 11907706 DOI: 10.1007/s002230010047]</w:t>
      </w:r>
    </w:p>
    <w:p w14:paraId="1C1A55E1" w14:textId="736F4BDC"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48 </w:t>
      </w:r>
      <w:r w:rsidR="00E00CEF" w:rsidRPr="00FF73FE">
        <w:rPr>
          <w:rFonts w:ascii="Book Antiqua" w:hAnsi="Book Antiqua"/>
          <w:b/>
          <w:bCs/>
          <w:sz w:val="24"/>
          <w:szCs w:val="24"/>
        </w:rPr>
        <w:t>Bonabello A</w:t>
      </w:r>
      <w:r w:rsidR="00E00CEF" w:rsidRPr="00FF73FE">
        <w:rPr>
          <w:rFonts w:ascii="Book Antiqua" w:hAnsi="Book Antiqua"/>
          <w:sz w:val="24"/>
          <w:szCs w:val="24"/>
        </w:rPr>
        <w:t xml:space="preserve">, Galmozzi MR, Bruzzese T, Zara GP. Analgesic effect of bisphosphonates in mice. </w:t>
      </w:r>
      <w:r w:rsidR="00E00CEF" w:rsidRPr="00FF73FE">
        <w:rPr>
          <w:rFonts w:ascii="Book Antiqua" w:hAnsi="Book Antiqua"/>
          <w:i/>
          <w:iCs/>
          <w:sz w:val="24"/>
          <w:szCs w:val="24"/>
        </w:rPr>
        <w:t>Pain</w:t>
      </w:r>
      <w:r w:rsidR="00E00CEF" w:rsidRPr="00FF73FE">
        <w:rPr>
          <w:rFonts w:ascii="Book Antiqua" w:hAnsi="Book Antiqua"/>
          <w:sz w:val="24"/>
          <w:szCs w:val="24"/>
        </w:rPr>
        <w:t xml:space="preserve"> 2001; </w:t>
      </w:r>
      <w:r w:rsidR="00E00CEF" w:rsidRPr="00FF73FE">
        <w:rPr>
          <w:rFonts w:ascii="Book Antiqua" w:hAnsi="Book Antiqua"/>
          <w:b/>
          <w:bCs/>
          <w:sz w:val="24"/>
          <w:szCs w:val="24"/>
        </w:rPr>
        <w:t>91</w:t>
      </w:r>
      <w:r w:rsidR="00E00CEF" w:rsidRPr="00FF73FE">
        <w:rPr>
          <w:rFonts w:ascii="Book Antiqua" w:hAnsi="Book Antiqua"/>
          <w:sz w:val="24"/>
          <w:szCs w:val="24"/>
        </w:rPr>
        <w:t>: 269-275 [PMID: 11275384 DOI: 10.1016/S0304-3959(00)00447-4]</w:t>
      </w:r>
    </w:p>
    <w:p w14:paraId="395D5EA6"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49 </w:t>
      </w:r>
      <w:r w:rsidRPr="00FF73FE">
        <w:rPr>
          <w:rFonts w:ascii="Book Antiqua" w:hAnsi="Book Antiqua" w:cs="Angsana New"/>
          <w:b/>
          <w:sz w:val="24"/>
          <w:szCs w:val="24"/>
        </w:rPr>
        <w:t>Wang L</w:t>
      </w:r>
      <w:r w:rsidRPr="00FF73FE">
        <w:rPr>
          <w:rFonts w:ascii="Book Antiqua" w:hAnsi="Book Antiqua" w:cs="Angsana New"/>
          <w:sz w:val="24"/>
          <w:szCs w:val="24"/>
        </w:rPr>
        <w:t xml:space="preserve">, Guo TZ, Hou S, Wei T, Li WW, Shi X, Clark JD, Kingery WS. Bisphosphonates Inhibit Pain, Bone Loss, and Inflammation in a Rat Tibia Fracture Model of Complex Regional Pain Syndrome. </w:t>
      </w:r>
      <w:r w:rsidRPr="00FF73FE">
        <w:rPr>
          <w:rFonts w:ascii="Book Antiqua" w:hAnsi="Book Antiqua" w:cs="Angsana New"/>
          <w:i/>
          <w:sz w:val="24"/>
          <w:szCs w:val="24"/>
        </w:rPr>
        <w:t>Anesth Analg</w:t>
      </w:r>
      <w:r w:rsidRPr="00FF73FE">
        <w:rPr>
          <w:rFonts w:ascii="Book Antiqua" w:hAnsi="Book Antiqua" w:cs="Angsana New"/>
          <w:sz w:val="24"/>
          <w:szCs w:val="24"/>
        </w:rPr>
        <w:t xml:space="preserve"> 2016; </w:t>
      </w:r>
      <w:r w:rsidRPr="00FF73FE">
        <w:rPr>
          <w:rFonts w:ascii="Book Antiqua" w:hAnsi="Book Antiqua" w:cs="Angsana New"/>
          <w:b/>
          <w:sz w:val="24"/>
          <w:szCs w:val="24"/>
        </w:rPr>
        <w:t>123</w:t>
      </w:r>
      <w:r w:rsidRPr="00FF73FE">
        <w:rPr>
          <w:rFonts w:ascii="Book Antiqua" w:hAnsi="Book Antiqua" w:cs="Angsana New"/>
          <w:sz w:val="24"/>
          <w:szCs w:val="24"/>
        </w:rPr>
        <w:t>: 1033-1045 [PMID: 27636578 DOI: 10.1213/ANE.0000000000001518]</w:t>
      </w:r>
    </w:p>
    <w:p w14:paraId="4E04CBD6" w14:textId="74621CF4" w:rsidR="00F41663" w:rsidRPr="00FF73FE" w:rsidRDefault="00F41663" w:rsidP="000F1B98">
      <w:pPr>
        <w:spacing w:after="0" w:line="360" w:lineRule="auto"/>
        <w:jc w:val="both"/>
        <w:rPr>
          <w:rFonts w:ascii="Book Antiqua" w:hAnsi="Book Antiqua" w:cs="Angsana New"/>
          <w:sz w:val="24"/>
          <w:szCs w:val="24"/>
          <w:lang w:eastAsia="zh-CN"/>
        </w:rPr>
      </w:pPr>
      <w:r w:rsidRPr="00FF73FE">
        <w:rPr>
          <w:rFonts w:ascii="Book Antiqua" w:hAnsi="Book Antiqua" w:cs="Angsana New"/>
          <w:sz w:val="24"/>
          <w:szCs w:val="24"/>
        </w:rPr>
        <w:t xml:space="preserve">50 </w:t>
      </w:r>
      <w:r w:rsidR="00913C90" w:rsidRPr="00FF73FE">
        <w:rPr>
          <w:rFonts w:ascii="Book Antiqua" w:hAnsi="Book Antiqua"/>
          <w:b/>
          <w:bCs/>
          <w:sz w:val="24"/>
          <w:szCs w:val="24"/>
        </w:rPr>
        <w:t>Masi L</w:t>
      </w:r>
      <w:r w:rsidR="00913C90" w:rsidRPr="00FF73FE">
        <w:rPr>
          <w:rFonts w:ascii="Book Antiqua" w:hAnsi="Book Antiqua"/>
          <w:sz w:val="24"/>
          <w:szCs w:val="24"/>
        </w:rPr>
        <w:t xml:space="preserve">, Brandi ML. Calcitonin and calcitonin receptors. </w:t>
      </w:r>
      <w:r w:rsidR="00913C90" w:rsidRPr="00FF73FE">
        <w:rPr>
          <w:rFonts w:ascii="Book Antiqua" w:hAnsi="Book Antiqua"/>
          <w:i/>
          <w:iCs/>
          <w:sz w:val="24"/>
          <w:szCs w:val="24"/>
        </w:rPr>
        <w:t>Clin Cases Miner Bone Metab</w:t>
      </w:r>
      <w:r w:rsidR="00913C90" w:rsidRPr="00FF73FE">
        <w:rPr>
          <w:rFonts w:ascii="Book Antiqua" w:hAnsi="Book Antiqua"/>
          <w:sz w:val="24"/>
          <w:szCs w:val="24"/>
        </w:rPr>
        <w:t xml:space="preserve"> 2007; </w:t>
      </w:r>
      <w:r w:rsidR="00913C90" w:rsidRPr="00FF73FE">
        <w:rPr>
          <w:rFonts w:ascii="Book Antiqua" w:hAnsi="Book Antiqua"/>
          <w:b/>
          <w:bCs/>
          <w:sz w:val="24"/>
          <w:szCs w:val="24"/>
        </w:rPr>
        <w:t>4</w:t>
      </w:r>
      <w:r w:rsidR="00913C90" w:rsidRPr="00FF73FE">
        <w:rPr>
          <w:rFonts w:ascii="Book Antiqua" w:hAnsi="Book Antiqua"/>
          <w:sz w:val="24"/>
          <w:szCs w:val="24"/>
        </w:rPr>
        <w:t>: 117-122 [PMID: 22461211]</w:t>
      </w:r>
    </w:p>
    <w:p w14:paraId="290CC02A" w14:textId="5B088F94"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51 </w:t>
      </w:r>
      <w:r w:rsidRPr="00FF73FE">
        <w:rPr>
          <w:rFonts w:ascii="Book Antiqua" w:hAnsi="Book Antiqua" w:cs="Angsana New"/>
          <w:b/>
          <w:sz w:val="24"/>
          <w:szCs w:val="24"/>
        </w:rPr>
        <w:t>Zaidi M</w:t>
      </w:r>
      <w:r w:rsidRPr="00FF73FE">
        <w:rPr>
          <w:rFonts w:ascii="Book Antiqua" w:hAnsi="Book Antiqua" w:cs="Angsana New"/>
          <w:sz w:val="24"/>
          <w:szCs w:val="24"/>
        </w:rPr>
        <w:t xml:space="preserve">, Inzerillo AM, Moonga BS, Bevis PJ, Huang CL. Forty years of calcitonin--where are we now? A tribute to the work of Iain Macintyre, FRS. </w:t>
      </w:r>
      <w:r w:rsidRPr="00FF73FE">
        <w:rPr>
          <w:rFonts w:ascii="Book Antiqua" w:hAnsi="Book Antiqua" w:cs="Angsana New"/>
          <w:i/>
          <w:sz w:val="24"/>
          <w:szCs w:val="24"/>
        </w:rPr>
        <w:t>Bone</w:t>
      </w:r>
      <w:r w:rsidRPr="00FF73FE">
        <w:rPr>
          <w:rFonts w:ascii="Book Antiqua" w:hAnsi="Book Antiqua" w:cs="Angsana New"/>
          <w:sz w:val="24"/>
          <w:szCs w:val="24"/>
        </w:rPr>
        <w:t xml:space="preserve"> 2002; </w:t>
      </w:r>
      <w:r w:rsidRPr="00FF73FE">
        <w:rPr>
          <w:rFonts w:ascii="Book Antiqua" w:hAnsi="Book Antiqua" w:cs="Angsana New"/>
          <w:b/>
          <w:sz w:val="24"/>
          <w:szCs w:val="24"/>
        </w:rPr>
        <w:t>30</w:t>
      </w:r>
      <w:r w:rsidRPr="00FF73FE">
        <w:rPr>
          <w:rFonts w:ascii="Book Antiqua" w:hAnsi="Book Antiqua" w:cs="Angsana New"/>
          <w:sz w:val="24"/>
          <w:szCs w:val="24"/>
        </w:rPr>
        <w:t>: 655-663 [PMID: 11996901</w:t>
      </w:r>
      <w:r w:rsidR="00074110" w:rsidRPr="00FF73FE">
        <w:rPr>
          <w:rFonts w:ascii="Book Antiqua" w:hAnsi="Book Antiqua" w:cs="Angsana New" w:hint="eastAsia"/>
          <w:sz w:val="24"/>
          <w:szCs w:val="24"/>
          <w:lang w:eastAsia="zh-CN"/>
        </w:rPr>
        <w:t xml:space="preserve"> DOI: </w:t>
      </w:r>
      <w:r w:rsidR="00074110" w:rsidRPr="00FF73FE">
        <w:rPr>
          <w:rFonts w:ascii="Book Antiqua" w:hAnsi="Book Antiqua" w:cs="Angsana New"/>
          <w:sz w:val="24"/>
          <w:szCs w:val="24"/>
          <w:lang w:eastAsia="zh-CN"/>
        </w:rPr>
        <w:t>10.1016/S8756-3282(02)00688-9</w:t>
      </w:r>
      <w:r w:rsidRPr="00FF73FE">
        <w:rPr>
          <w:rFonts w:ascii="Book Antiqua" w:hAnsi="Book Antiqua" w:cs="Angsana New"/>
          <w:sz w:val="24"/>
          <w:szCs w:val="24"/>
        </w:rPr>
        <w:t>]</w:t>
      </w:r>
    </w:p>
    <w:p w14:paraId="6934C28D"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52 </w:t>
      </w:r>
      <w:r w:rsidRPr="00FF73FE">
        <w:rPr>
          <w:rFonts w:ascii="Book Antiqua" w:hAnsi="Book Antiqua" w:cs="Angsana New"/>
          <w:b/>
          <w:sz w:val="24"/>
          <w:szCs w:val="24"/>
        </w:rPr>
        <w:t>Yumita S</w:t>
      </w:r>
      <w:r w:rsidRPr="00FF73FE">
        <w:rPr>
          <w:rFonts w:ascii="Book Antiqua" w:hAnsi="Book Antiqua" w:cs="Angsana New"/>
          <w:sz w:val="24"/>
          <w:szCs w:val="24"/>
        </w:rPr>
        <w:t xml:space="preserve">, Nicholson GC, Rowe DJ, Kent GN, Martin TJ. Biphasic effect of calcitonin on tartrate-resistant acid phosphatase activity in isolated rat osteoclasts. </w:t>
      </w:r>
      <w:r w:rsidRPr="00FF73FE">
        <w:rPr>
          <w:rFonts w:ascii="Book Antiqua" w:hAnsi="Book Antiqua" w:cs="Angsana New"/>
          <w:i/>
          <w:sz w:val="24"/>
          <w:szCs w:val="24"/>
        </w:rPr>
        <w:t>J Bone Miner Res</w:t>
      </w:r>
      <w:r w:rsidRPr="00FF73FE">
        <w:rPr>
          <w:rFonts w:ascii="Book Antiqua" w:hAnsi="Book Antiqua" w:cs="Angsana New"/>
          <w:sz w:val="24"/>
          <w:szCs w:val="24"/>
        </w:rPr>
        <w:t xml:space="preserve"> 1991; </w:t>
      </w:r>
      <w:r w:rsidRPr="00FF73FE">
        <w:rPr>
          <w:rFonts w:ascii="Book Antiqua" w:hAnsi="Book Antiqua" w:cs="Angsana New"/>
          <w:b/>
          <w:sz w:val="24"/>
          <w:szCs w:val="24"/>
        </w:rPr>
        <w:t>6</w:t>
      </w:r>
      <w:r w:rsidRPr="00FF73FE">
        <w:rPr>
          <w:rFonts w:ascii="Book Antiqua" w:hAnsi="Book Antiqua" w:cs="Angsana New"/>
          <w:sz w:val="24"/>
          <w:szCs w:val="24"/>
        </w:rPr>
        <w:t>: 591-597 [PMID: 1887822 DOI: 10.1002/jbmr.5650060610]</w:t>
      </w:r>
    </w:p>
    <w:p w14:paraId="28189D60" w14:textId="46961D29"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53 </w:t>
      </w:r>
      <w:r w:rsidRPr="00FF73FE">
        <w:rPr>
          <w:rFonts w:ascii="Book Antiqua" w:hAnsi="Book Antiqua" w:cs="Angsana New"/>
          <w:b/>
          <w:sz w:val="24"/>
          <w:szCs w:val="24"/>
        </w:rPr>
        <w:t>Plotkin LI</w:t>
      </w:r>
      <w:r w:rsidRPr="00FF73FE">
        <w:rPr>
          <w:rFonts w:ascii="Book Antiqua" w:hAnsi="Book Antiqua" w:cs="Angsana New"/>
          <w:sz w:val="24"/>
          <w:szCs w:val="24"/>
        </w:rPr>
        <w:t xml:space="preserve">, Weinstein RS, Parfitt AM, Roberson PK, Manolagas SC, Bellido T. Prevention of osteocyte and osteoblast apoptosis by bisphosphonates and calcitonin. </w:t>
      </w:r>
      <w:r w:rsidRPr="00FF73FE">
        <w:rPr>
          <w:rFonts w:ascii="Book Antiqua" w:hAnsi="Book Antiqua" w:cs="Angsana New"/>
          <w:i/>
          <w:sz w:val="24"/>
          <w:szCs w:val="24"/>
        </w:rPr>
        <w:t>J Clin Invest</w:t>
      </w:r>
      <w:r w:rsidRPr="00FF73FE">
        <w:rPr>
          <w:rFonts w:ascii="Book Antiqua" w:hAnsi="Book Antiqua" w:cs="Angsana New"/>
          <w:sz w:val="24"/>
          <w:szCs w:val="24"/>
        </w:rPr>
        <w:t xml:space="preserve"> 1999; </w:t>
      </w:r>
      <w:r w:rsidRPr="00FF73FE">
        <w:rPr>
          <w:rFonts w:ascii="Book Antiqua" w:hAnsi="Book Antiqua" w:cs="Angsana New"/>
          <w:b/>
          <w:sz w:val="24"/>
          <w:szCs w:val="24"/>
        </w:rPr>
        <w:t>104</w:t>
      </w:r>
      <w:r w:rsidRPr="00FF73FE">
        <w:rPr>
          <w:rFonts w:ascii="Book Antiqua" w:hAnsi="Book Antiqua" w:cs="Angsana New"/>
          <w:sz w:val="24"/>
          <w:szCs w:val="24"/>
        </w:rPr>
        <w:t>: 1363-1374 [PMID: 10562298</w:t>
      </w:r>
      <w:r w:rsidR="00666D3D" w:rsidRPr="00FF73FE">
        <w:rPr>
          <w:rFonts w:ascii="Book Antiqua" w:hAnsi="Book Antiqua" w:cs="Angsana New" w:hint="eastAsia"/>
          <w:sz w:val="24"/>
          <w:szCs w:val="24"/>
          <w:lang w:eastAsia="zh-CN"/>
        </w:rPr>
        <w:t xml:space="preserve"> DOI: </w:t>
      </w:r>
      <w:r w:rsidR="00666D3D" w:rsidRPr="00FF73FE">
        <w:rPr>
          <w:rFonts w:ascii="Book Antiqua" w:hAnsi="Book Antiqua" w:cs="Angsana New"/>
          <w:sz w:val="24"/>
          <w:szCs w:val="24"/>
          <w:lang w:eastAsia="zh-CN"/>
        </w:rPr>
        <w:t>10.1172/JCI6800</w:t>
      </w:r>
      <w:r w:rsidRPr="00FF73FE">
        <w:rPr>
          <w:rFonts w:ascii="Book Antiqua" w:hAnsi="Book Antiqua" w:cs="Angsana New"/>
          <w:sz w:val="24"/>
          <w:szCs w:val="24"/>
        </w:rPr>
        <w:t>]</w:t>
      </w:r>
    </w:p>
    <w:p w14:paraId="535A32E8" w14:textId="3C0FDA7C"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54 </w:t>
      </w:r>
      <w:r w:rsidR="00443AFC" w:rsidRPr="00FF73FE">
        <w:rPr>
          <w:rFonts w:ascii="Book Antiqua" w:hAnsi="Book Antiqua"/>
          <w:b/>
          <w:bCs/>
          <w:sz w:val="24"/>
          <w:szCs w:val="24"/>
        </w:rPr>
        <w:t>Bem R</w:t>
      </w:r>
      <w:r w:rsidR="00443AFC" w:rsidRPr="00FF73FE">
        <w:rPr>
          <w:rFonts w:ascii="Book Antiqua" w:hAnsi="Book Antiqua"/>
          <w:sz w:val="24"/>
          <w:szCs w:val="24"/>
        </w:rPr>
        <w:t xml:space="preserve">, Jirkovská A, Fejfarová V, Skibová J, Jude EB. Intranasal calcitonin in the treatment of acute Charcot neuroosteoarthropathy: a randomized controlled trial. </w:t>
      </w:r>
      <w:r w:rsidR="00443AFC" w:rsidRPr="00FF73FE">
        <w:rPr>
          <w:rFonts w:ascii="Book Antiqua" w:hAnsi="Book Antiqua"/>
          <w:i/>
          <w:iCs/>
          <w:sz w:val="24"/>
          <w:szCs w:val="24"/>
        </w:rPr>
        <w:t>Diabetes Care</w:t>
      </w:r>
      <w:r w:rsidR="00443AFC" w:rsidRPr="00FF73FE">
        <w:rPr>
          <w:rFonts w:ascii="Book Antiqua" w:hAnsi="Book Antiqua"/>
          <w:sz w:val="24"/>
          <w:szCs w:val="24"/>
        </w:rPr>
        <w:t xml:space="preserve"> 2006; </w:t>
      </w:r>
      <w:r w:rsidR="00443AFC" w:rsidRPr="00FF73FE">
        <w:rPr>
          <w:rFonts w:ascii="Book Antiqua" w:hAnsi="Book Antiqua"/>
          <w:b/>
          <w:bCs/>
          <w:sz w:val="24"/>
          <w:szCs w:val="24"/>
        </w:rPr>
        <w:t>29</w:t>
      </w:r>
      <w:r w:rsidR="00443AFC" w:rsidRPr="00FF73FE">
        <w:rPr>
          <w:rFonts w:ascii="Book Antiqua" w:hAnsi="Book Antiqua"/>
          <w:sz w:val="24"/>
          <w:szCs w:val="24"/>
        </w:rPr>
        <w:t>: 1392-1394 [PMID: 16732029 DOI: 10.2337/dc06-0376]</w:t>
      </w:r>
    </w:p>
    <w:p w14:paraId="465FCF9D"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55 </w:t>
      </w:r>
      <w:r w:rsidRPr="00FF73FE">
        <w:rPr>
          <w:rFonts w:ascii="Book Antiqua" w:hAnsi="Book Antiqua" w:cs="Angsana New"/>
          <w:b/>
          <w:sz w:val="24"/>
          <w:szCs w:val="24"/>
        </w:rPr>
        <w:t>Ito A</w:t>
      </w:r>
      <w:r w:rsidRPr="00FF73FE">
        <w:rPr>
          <w:rFonts w:ascii="Book Antiqua" w:hAnsi="Book Antiqua" w:cs="Angsana New"/>
          <w:sz w:val="24"/>
          <w:szCs w:val="24"/>
        </w:rPr>
        <w:t xml:space="preserve">, Yoshimura M. Mechanisms of the analgesic effect of calcitonin on chronic pain by alteration of receptor or channel expression. </w:t>
      </w:r>
      <w:r w:rsidRPr="00FF73FE">
        <w:rPr>
          <w:rFonts w:ascii="Book Antiqua" w:hAnsi="Book Antiqua" w:cs="Angsana New"/>
          <w:i/>
          <w:sz w:val="24"/>
          <w:szCs w:val="24"/>
        </w:rPr>
        <w:t>Mol Pain</w:t>
      </w:r>
      <w:r w:rsidRPr="00FF73FE">
        <w:rPr>
          <w:rFonts w:ascii="Book Antiqua" w:hAnsi="Book Antiqua" w:cs="Angsana New"/>
          <w:sz w:val="24"/>
          <w:szCs w:val="24"/>
        </w:rPr>
        <w:t xml:space="preserve"> 2017; </w:t>
      </w:r>
      <w:r w:rsidRPr="00FF73FE">
        <w:rPr>
          <w:rFonts w:ascii="Book Antiqua" w:hAnsi="Book Antiqua" w:cs="Angsana New"/>
          <w:b/>
          <w:sz w:val="24"/>
          <w:szCs w:val="24"/>
        </w:rPr>
        <w:t>13</w:t>
      </w:r>
      <w:r w:rsidRPr="00FF73FE">
        <w:rPr>
          <w:rFonts w:ascii="Book Antiqua" w:hAnsi="Book Antiqua" w:cs="Angsana New"/>
          <w:sz w:val="24"/>
          <w:szCs w:val="24"/>
        </w:rPr>
        <w:t>: 1744806917720316 [PMID: 28726540 DOI: 10.1177/1744806917720316]</w:t>
      </w:r>
    </w:p>
    <w:p w14:paraId="64AC9200" w14:textId="410C29B3"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56 </w:t>
      </w:r>
      <w:r w:rsidRPr="00FF73FE">
        <w:rPr>
          <w:rFonts w:ascii="Book Antiqua" w:hAnsi="Book Antiqua" w:cs="Angsana New"/>
          <w:b/>
          <w:sz w:val="24"/>
          <w:szCs w:val="24"/>
        </w:rPr>
        <w:t>Azria M</w:t>
      </w:r>
      <w:r w:rsidRPr="00FF73FE">
        <w:rPr>
          <w:rFonts w:ascii="Book Antiqua" w:hAnsi="Book Antiqua" w:cs="Angsana New"/>
          <w:sz w:val="24"/>
          <w:szCs w:val="24"/>
        </w:rPr>
        <w:t xml:space="preserve">. Possible mechanisms of the analgesic action of calcitonin. </w:t>
      </w:r>
      <w:r w:rsidRPr="00FF73FE">
        <w:rPr>
          <w:rFonts w:ascii="Book Antiqua" w:hAnsi="Book Antiqua" w:cs="Angsana New"/>
          <w:i/>
          <w:sz w:val="24"/>
          <w:szCs w:val="24"/>
        </w:rPr>
        <w:t>Bone</w:t>
      </w:r>
      <w:r w:rsidRPr="00FF73FE">
        <w:rPr>
          <w:rFonts w:ascii="Book Antiqua" w:hAnsi="Book Antiqua" w:cs="Angsana New"/>
          <w:sz w:val="24"/>
          <w:szCs w:val="24"/>
        </w:rPr>
        <w:t xml:space="preserve"> 2002; </w:t>
      </w:r>
      <w:r w:rsidRPr="00FF73FE">
        <w:rPr>
          <w:rFonts w:ascii="Book Antiqua" w:hAnsi="Book Antiqua" w:cs="Angsana New"/>
          <w:b/>
          <w:sz w:val="24"/>
          <w:szCs w:val="24"/>
        </w:rPr>
        <w:t>30</w:t>
      </w:r>
      <w:r w:rsidRPr="00FF73FE">
        <w:rPr>
          <w:rFonts w:ascii="Book Antiqua" w:hAnsi="Book Antiqua" w:cs="Angsana New"/>
          <w:sz w:val="24"/>
          <w:szCs w:val="24"/>
        </w:rPr>
        <w:t>: 80S-83S [PMID: 12008164</w:t>
      </w:r>
      <w:r w:rsidR="00224C74" w:rsidRPr="00FF73FE">
        <w:rPr>
          <w:rFonts w:ascii="Book Antiqua" w:hAnsi="Book Antiqua" w:cs="Angsana New" w:hint="eastAsia"/>
          <w:sz w:val="24"/>
          <w:szCs w:val="24"/>
          <w:lang w:eastAsia="zh-CN"/>
        </w:rPr>
        <w:t xml:space="preserve"> DOI: </w:t>
      </w:r>
      <w:r w:rsidR="00224C74" w:rsidRPr="00FF73FE">
        <w:rPr>
          <w:rFonts w:ascii="Book Antiqua" w:hAnsi="Book Antiqua" w:cs="Angsana New"/>
          <w:sz w:val="24"/>
          <w:szCs w:val="24"/>
          <w:lang w:eastAsia="zh-CN"/>
        </w:rPr>
        <w:t>10.1016/S8756-3282(02)00701-9</w:t>
      </w:r>
      <w:r w:rsidRPr="00FF73FE">
        <w:rPr>
          <w:rFonts w:ascii="Book Antiqua" w:hAnsi="Book Antiqua" w:cs="Angsana New"/>
          <w:sz w:val="24"/>
          <w:szCs w:val="24"/>
        </w:rPr>
        <w:t>]</w:t>
      </w:r>
    </w:p>
    <w:p w14:paraId="4B69ED48"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lastRenderedPageBreak/>
        <w:t xml:space="preserve">57 </w:t>
      </w:r>
      <w:r w:rsidRPr="00FF73FE">
        <w:rPr>
          <w:rFonts w:ascii="Book Antiqua" w:hAnsi="Book Antiqua" w:cs="Angsana New"/>
          <w:b/>
          <w:sz w:val="24"/>
          <w:szCs w:val="24"/>
        </w:rPr>
        <w:t>Baron R</w:t>
      </w:r>
      <w:r w:rsidRPr="00FF73FE">
        <w:rPr>
          <w:rFonts w:ascii="Book Antiqua" w:hAnsi="Book Antiqua" w:cs="Angsana New"/>
          <w:sz w:val="24"/>
          <w:szCs w:val="24"/>
        </w:rPr>
        <w:t xml:space="preserve">, Ferrari S, Russell RG. Denosumab and bisphosphonates: different mechanisms of action and effects. </w:t>
      </w:r>
      <w:r w:rsidRPr="00FF73FE">
        <w:rPr>
          <w:rFonts w:ascii="Book Antiqua" w:hAnsi="Book Antiqua" w:cs="Angsana New"/>
          <w:i/>
          <w:sz w:val="24"/>
          <w:szCs w:val="24"/>
        </w:rPr>
        <w:t>Bone</w:t>
      </w:r>
      <w:r w:rsidRPr="00FF73FE">
        <w:rPr>
          <w:rFonts w:ascii="Book Antiqua" w:hAnsi="Book Antiqua" w:cs="Angsana New"/>
          <w:sz w:val="24"/>
          <w:szCs w:val="24"/>
        </w:rPr>
        <w:t xml:space="preserve"> 2011; </w:t>
      </w:r>
      <w:r w:rsidRPr="00FF73FE">
        <w:rPr>
          <w:rFonts w:ascii="Book Antiqua" w:hAnsi="Book Antiqua" w:cs="Angsana New"/>
          <w:b/>
          <w:sz w:val="24"/>
          <w:szCs w:val="24"/>
        </w:rPr>
        <w:t>48</w:t>
      </w:r>
      <w:r w:rsidRPr="00FF73FE">
        <w:rPr>
          <w:rFonts w:ascii="Book Antiqua" w:hAnsi="Book Antiqua" w:cs="Angsana New"/>
          <w:sz w:val="24"/>
          <w:szCs w:val="24"/>
        </w:rPr>
        <w:t>: 677-692 [PMID: 21145999 DOI: 10.1016/j.bone.2010.11.020]</w:t>
      </w:r>
    </w:p>
    <w:p w14:paraId="39C0B07C"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58 </w:t>
      </w:r>
      <w:r w:rsidRPr="00FF73FE">
        <w:rPr>
          <w:rFonts w:ascii="Book Antiqua" w:hAnsi="Book Antiqua" w:cs="Angsana New"/>
          <w:b/>
          <w:sz w:val="24"/>
          <w:szCs w:val="24"/>
        </w:rPr>
        <w:t>Cummings SR</w:t>
      </w:r>
      <w:r w:rsidRPr="00FF73FE">
        <w:rPr>
          <w:rFonts w:ascii="Book Antiqua" w:hAnsi="Book Antiqua" w:cs="Angsana New"/>
          <w:sz w:val="24"/>
          <w:szCs w:val="24"/>
        </w:rPr>
        <w:t xml:space="preserve">, San Martin J, McClung MR, Siris ES, Eastell R, Reid IR, Delmas P, Zoog HB, Austin M, Wang A, Kutilek S, Adami S, Zanchetta J, Libanati C, Siddhanti S, Christiansen C; FREEDOM Trial. Denosumab for prevention of fractures in postmenopausal women with osteoporosis. </w:t>
      </w:r>
      <w:r w:rsidRPr="00FF73FE">
        <w:rPr>
          <w:rFonts w:ascii="Book Antiqua" w:hAnsi="Book Antiqua" w:cs="Angsana New"/>
          <w:i/>
          <w:sz w:val="24"/>
          <w:szCs w:val="24"/>
        </w:rPr>
        <w:t>N Engl J Med</w:t>
      </w:r>
      <w:r w:rsidRPr="00FF73FE">
        <w:rPr>
          <w:rFonts w:ascii="Book Antiqua" w:hAnsi="Book Antiqua" w:cs="Angsana New"/>
          <w:sz w:val="24"/>
          <w:szCs w:val="24"/>
        </w:rPr>
        <w:t xml:space="preserve"> 2009; </w:t>
      </w:r>
      <w:r w:rsidRPr="00FF73FE">
        <w:rPr>
          <w:rFonts w:ascii="Book Antiqua" w:hAnsi="Book Antiqua" w:cs="Angsana New"/>
          <w:b/>
          <w:sz w:val="24"/>
          <w:szCs w:val="24"/>
        </w:rPr>
        <w:t>361</w:t>
      </w:r>
      <w:r w:rsidRPr="00FF73FE">
        <w:rPr>
          <w:rFonts w:ascii="Book Antiqua" w:hAnsi="Book Antiqua" w:cs="Angsana New"/>
          <w:sz w:val="24"/>
          <w:szCs w:val="24"/>
        </w:rPr>
        <w:t>: 756-765 [PMID: 19671655 DOI: 10.1056/NEJMoa0809493]</w:t>
      </w:r>
    </w:p>
    <w:p w14:paraId="303F49E8" w14:textId="0ED827F2" w:rsidR="00F41663" w:rsidRPr="00FF73FE" w:rsidRDefault="00F41663" w:rsidP="007C47FE">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59 </w:t>
      </w:r>
      <w:r w:rsidR="007C47FE" w:rsidRPr="00FF73FE">
        <w:rPr>
          <w:rFonts w:ascii="Book Antiqua" w:hAnsi="Book Antiqua"/>
          <w:b/>
          <w:bCs/>
          <w:sz w:val="24"/>
          <w:szCs w:val="24"/>
        </w:rPr>
        <w:t>Busch-Westbroek TE</w:t>
      </w:r>
      <w:r w:rsidR="007C47FE" w:rsidRPr="00FF73FE">
        <w:rPr>
          <w:rFonts w:ascii="Book Antiqua" w:hAnsi="Book Antiqua"/>
          <w:sz w:val="24"/>
          <w:szCs w:val="24"/>
        </w:rPr>
        <w:t xml:space="preserve">, Delpeut K, Balm R, Bus SA, Schepers T, Peters EJ, Smithuis FF, Maas M, Nieuwdorp M. Effect of Single Dose of RANKL Antibody Treatment on Acute Charcot Neuro-osteoarthropathy of the Foot. </w:t>
      </w:r>
      <w:r w:rsidR="007C47FE" w:rsidRPr="00FF73FE">
        <w:rPr>
          <w:rFonts w:ascii="Book Antiqua" w:hAnsi="Book Antiqua"/>
          <w:i/>
          <w:iCs/>
          <w:sz w:val="24"/>
          <w:szCs w:val="24"/>
        </w:rPr>
        <w:t>Diabetes Care</w:t>
      </w:r>
      <w:r w:rsidR="007C47FE" w:rsidRPr="00FF73FE">
        <w:rPr>
          <w:rFonts w:ascii="Book Antiqua" w:hAnsi="Book Antiqua"/>
          <w:sz w:val="24"/>
          <w:szCs w:val="24"/>
        </w:rPr>
        <w:t xml:space="preserve"> 2018; </w:t>
      </w:r>
      <w:r w:rsidR="007C47FE" w:rsidRPr="00FF73FE">
        <w:rPr>
          <w:rFonts w:ascii="Book Antiqua" w:hAnsi="Book Antiqua"/>
          <w:b/>
          <w:bCs/>
          <w:sz w:val="24"/>
          <w:szCs w:val="24"/>
        </w:rPr>
        <w:t>41</w:t>
      </w:r>
      <w:r w:rsidR="007C47FE" w:rsidRPr="00FF73FE">
        <w:rPr>
          <w:rFonts w:ascii="Book Antiqua" w:hAnsi="Book Antiqua"/>
          <w:sz w:val="24"/>
          <w:szCs w:val="24"/>
        </w:rPr>
        <w:t>: e21-e22 [PMID: 29273577 DOI: 10.2337/dc17-1517]</w:t>
      </w:r>
    </w:p>
    <w:p w14:paraId="0703205A" w14:textId="666F25A3"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60 </w:t>
      </w:r>
      <w:r w:rsidRPr="00FF73FE">
        <w:rPr>
          <w:rFonts w:ascii="Book Antiqua" w:hAnsi="Book Antiqua" w:cs="Angsana New"/>
          <w:b/>
          <w:sz w:val="24"/>
          <w:szCs w:val="24"/>
        </w:rPr>
        <w:t>Selby PL</w:t>
      </w:r>
      <w:r w:rsidRPr="00FF73FE">
        <w:rPr>
          <w:rFonts w:ascii="Book Antiqua" w:hAnsi="Book Antiqua" w:cs="Angsana New"/>
          <w:sz w:val="24"/>
          <w:szCs w:val="24"/>
        </w:rPr>
        <w:t xml:space="preserve">, Young MJ, Boulton AJ. Bisphosphonates: a new treatment for diabetic Charcot neuroarthropathy? </w:t>
      </w:r>
      <w:r w:rsidRPr="00FF73FE">
        <w:rPr>
          <w:rFonts w:ascii="Book Antiqua" w:hAnsi="Book Antiqua" w:cs="Angsana New"/>
          <w:i/>
          <w:sz w:val="24"/>
          <w:szCs w:val="24"/>
        </w:rPr>
        <w:t>Diabet Med</w:t>
      </w:r>
      <w:r w:rsidRPr="00FF73FE">
        <w:rPr>
          <w:rFonts w:ascii="Book Antiqua" w:hAnsi="Book Antiqua" w:cs="Angsana New"/>
          <w:sz w:val="24"/>
          <w:szCs w:val="24"/>
        </w:rPr>
        <w:t xml:space="preserve"> 1994; </w:t>
      </w:r>
      <w:r w:rsidRPr="00FF73FE">
        <w:rPr>
          <w:rFonts w:ascii="Book Antiqua" w:hAnsi="Book Antiqua" w:cs="Angsana New"/>
          <w:b/>
          <w:sz w:val="24"/>
          <w:szCs w:val="24"/>
        </w:rPr>
        <w:t>11</w:t>
      </w:r>
      <w:r w:rsidRPr="00FF73FE">
        <w:rPr>
          <w:rFonts w:ascii="Book Antiqua" w:hAnsi="Book Antiqua" w:cs="Angsana New"/>
          <w:sz w:val="24"/>
          <w:szCs w:val="24"/>
        </w:rPr>
        <w:t>: 28-31 [PMID: 8181248</w:t>
      </w:r>
      <w:r w:rsidR="00242171" w:rsidRPr="00FF73FE">
        <w:rPr>
          <w:rFonts w:ascii="Book Antiqua" w:hAnsi="Book Antiqua" w:cs="Angsana New" w:hint="eastAsia"/>
          <w:sz w:val="24"/>
          <w:szCs w:val="24"/>
          <w:lang w:eastAsia="zh-CN"/>
        </w:rPr>
        <w:t xml:space="preserve"> DOI: </w:t>
      </w:r>
      <w:r w:rsidR="00242171" w:rsidRPr="00FF73FE">
        <w:rPr>
          <w:rFonts w:ascii="Book Antiqua" w:hAnsi="Book Antiqua" w:cs="Angsana New"/>
          <w:sz w:val="24"/>
          <w:szCs w:val="24"/>
          <w:lang w:eastAsia="zh-CN"/>
        </w:rPr>
        <w:t>10.1111/j.1464-5491.1994.tb00225.x</w:t>
      </w:r>
      <w:r w:rsidRPr="00FF73FE">
        <w:rPr>
          <w:rFonts w:ascii="Book Antiqua" w:hAnsi="Book Antiqua" w:cs="Angsana New"/>
          <w:sz w:val="24"/>
          <w:szCs w:val="24"/>
        </w:rPr>
        <w:t>]</w:t>
      </w:r>
    </w:p>
    <w:p w14:paraId="1DFCD2B9" w14:textId="65374687" w:rsidR="00F41663" w:rsidRPr="00FF73FE" w:rsidRDefault="00F41663" w:rsidP="000F1B98">
      <w:pPr>
        <w:spacing w:after="0" w:line="360" w:lineRule="auto"/>
        <w:jc w:val="both"/>
        <w:rPr>
          <w:rFonts w:ascii="Book Antiqua" w:hAnsi="Book Antiqua" w:cs="Angsana New"/>
          <w:sz w:val="24"/>
          <w:szCs w:val="24"/>
          <w:lang w:eastAsia="zh-CN"/>
        </w:rPr>
      </w:pPr>
      <w:r w:rsidRPr="00FF73FE">
        <w:rPr>
          <w:rFonts w:ascii="Book Antiqua" w:hAnsi="Book Antiqua" w:cs="Angsana New"/>
          <w:sz w:val="24"/>
          <w:szCs w:val="24"/>
        </w:rPr>
        <w:t>61</w:t>
      </w:r>
      <w:r w:rsidR="005F76B3" w:rsidRPr="00FF73FE">
        <w:rPr>
          <w:rFonts w:ascii="Book Antiqua" w:hAnsi="Book Antiqua" w:cs="Angsana New"/>
          <w:sz w:val="24"/>
          <w:szCs w:val="24"/>
          <w:lang w:eastAsia="zh-CN"/>
        </w:rPr>
        <w:t xml:space="preserve"> </w:t>
      </w:r>
      <w:r w:rsidR="00D751F2" w:rsidRPr="00FF73FE">
        <w:rPr>
          <w:rFonts w:ascii="Book Antiqua" w:hAnsi="Book Antiqua"/>
          <w:b/>
          <w:bCs/>
          <w:sz w:val="24"/>
          <w:szCs w:val="24"/>
        </w:rPr>
        <w:t>Young MJ</w:t>
      </w:r>
      <w:r w:rsidR="00D751F2" w:rsidRPr="00FF73FE">
        <w:rPr>
          <w:rFonts w:ascii="Book Antiqua" w:hAnsi="Book Antiqua"/>
          <w:sz w:val="24"/>
          <w:szCs w:val="24"/>
        </w:rPr>
        <w:t xml:space="preserve">. The management of neurogenic arthropathy: a tale of two charcots. </w:t>
      </w:r>
      <w:r w:rsidR="00D751F2" w:rsidRPr="00FF73FE">
        <w:rPr>
          <w:rFonts w:ascii="Book Antiqua" w:hAnsi="Book Antiqua"/>
          <w:i/>
          <w:iCs/>
          <w:sz w:val="24"/>
          <w:szCs w:val="24"/>
        </w:rPr>
        <w:t>Diabetes Metab Res Rev</w:t>
      </w:r>
      <w:r w:rsidR="00D751F2" w:rsidRPr="00FF73FE">
        <w:rPr>
          <w:rFonts w:ascii="Book Antiqua" w:hAnsi="Book Antiqua"/>
          <w:sz w:val="24"/>
          <w:szCs w:val="24"/>
        </w:rPr>
        <w:t xml:space="preserve"> 1999; </w:t>
      </w:r>
      <w:r w:rsidR="00D751F2" w:rsidRPr="00FF73FE">
        <w:rPr>
          <w:rFonts w:ascii="Book Antiqua" w:hAnsi="Book Antiqua"/>
          <w:b/>
          <w:bCs/>
          <w:sz w:val="24"/>
          <w:szCs w:val="24"/>
        </w:rPr>
        <w:t>15</w:t>
      </w:r>
      <w:r w:rsidR="00D751F2" w:rsidRPr="00FF73FE">
        <w:rPr>
          <w:rFonts w:ascii="Book Antiqua" w:hAnsi="Book Antiqua"/>
          <w:sz w:val="24"/>
          <w:szCs w:val="24"/>
        </w:rPr>
        <w:t>: 59-64 [PMID: 10398548</w:t>
      </w:r>
      <w:r w:rsidR="00F22434" w:rsidRPr="00FF73FE">
        <w:rPr>
          <w:rFonts w:ascii="Book Antiqua" w:hAnsi="Book Antiqua" w:hint="eastAsia"/>
          <w:sz w:val="24"/>
          <w:szCs w:val="24"/>
          <w:lang w:eastAsia="zh-CN"/>
        </w:rPr>
        <w:t xml:space="preserve"> DOI: </w:t>
      </w:r>
      <w:r w:rsidR="00F22434" w:rsidRPr="00FF73FE">
        <w:rPr>
          <w:rFonts w:ascii="Book Antiqua" w:hAnsi="Book Antiqua"/>
          <w:sz w:val="24"/>
          <w:szCs w:val="24"/>
          <w:lang w:eastAsia="zh-CN"/>
        </w:rPr>
        <w:t>10.1002/(SICI)1520-7560(199901/02)15:1&lt;59::AID-DMRR4&gt;3.0.CO;2-T</w:t>
      </w:r>
      <w:r w:rsidR="00D751F2" w:rsidRPr="00FF73FE">
        <w:rPr>
          <w:rFonts w:ascii="Book Antiqua" w:hAnsi="Book Antiqua"/>
          <w:sz w:val="24"/>
          <w:szCs w:val="24"/>
        </w:rPr>
        <w:t>]</w:t>
      </w:r>
    </w:p>
    <w:p w14:paraId="072CB543" w14:textId="26110276" w:rsidR="00F41663" w:rsidRPr="00FF73FE" w:rsidRDefault="00F41663" w:rsidP="000F1B98">
      <w:pPr>
        <w:pStyle w:val="NormalWeb"/>
        <w:spacing w:before="0" w:beforeAutospacing="0" w:after="0" w:afterAutospacing="0" w:line="360" w:lineRule="auto"/>
        <w:jc w:val="both"/>
        <w:rPr>
          <w:rFonts w:ascii="Book Antiqua" w:hAnsi="Book Antiqua"/>
        </w:rPr>
      </w:pPr>
      <w:r w:rsidRPr="00FF73FE">
        <w:rPr>
          <w:rFonts w:ascii="Book Antiqua" w:hAnsi="Book Antiqua" w:cs="Angsana New"/>
        </w:rPr>
        <w:t>6</w:t>
      </w:r>
      <w:r w:rsidR="00087639" w:rsidRPr="00FF73FE">
        <w:rPr>
          <w:rFonts w:ascii="Book Antiqua" w:hAnsi="Book Antiqua" w:cs="Angsana New"/>
        </w:rPr>
        <w:t xml:space="preserve">2 </w:t>
      </w:r>
      <w:r w:rsidR="00087639" w:rsidRPr="00FF73FE">
        <w:rPr>
          <w:rFonts w:ascii="Book Antiqua" w:hAnsi="Book Antiqua"/>
          <w:b/>
          <w:bCs/>
        </w:rPr>
        <w:t>Yu GV</w:t>
      </w:r>
      <w:r w:rsidR="00087639" w:rsidRPr="00FF73FE">
        <w:rPr>
          <w:rFonts w:ascii="Book Antiqua" w:hAnsi="Book Antiqua"/>
        </w:rPr>
        <w:t xml:space="preserve">, Hudson JR. Evaluation and treatment of stage 0 Charcot's neuroarthropathy of the foot and ankle. </w:t>
      </w:r>
      <w:r w:rsidR="00087639" w:rsidRPr="00FF73FE">
        <w:rPr>
          <w:rFonts w:ascii="Book Antiqua" w:hAnsi="Book Antiqua"/>
          <w:i/>
          <w:iCs/>
        </w:rPr>
        <w:t>J Am Podiatr Med Assoc</w:t>
      </w:r>
      <w:r w:rsidR="00087639" w:rsidRPr="00FF73FE">
        <w:rPr>
          <w:rFonts w:ascii="Book Antiqua" w:hAnsi="Book Antiqua"/>
        </w:rPr>
        <w:t xml:space="preserve"> 2002; </w:t>
      </w:r>
      <w:r w:rsidR="00087639" w:rsidRPr="00FF73FE">
        <w:rPr>
          <w:rFonts w:ascii="Book Antiqua" w:hAnsi="Book Antiqua"/>
          <w:b/>
          <w:bCs/>
        </w:rPr>
        <w:t>92</w:t>
      </w:r>
      <w:r w:rsidR="00087639" w:rsidRPr="00FF73FE">
        <w:rPr>
          <w:rFonts w:ascii="Book Antiqua" w:hAnsi="Book Antiqua"/>
        </w:rPr>
        <w:t>: 210-220 [PMID: 11961088 DOI: 10.7547/87507315-92-4-210]</w:t>
      </w:r>
    </w:p>
    <w:p w14:paraId="59328BB4"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63 </w:t>
      </w:r>
      <w:r w:rsidRPr="00FF73FE">
        <w:rPr>
          <w:rFonts w:ascii="Book Antiqua" w:hAnsi="Book Antiqua" w:cs="Angsana New"/>
          <w:b/>
          <w:sz w:val="24"/>
          <w:szCs w:val="24"/>
        </w:rPr>
        <w:t>Pakarinen TK</w:t>
      </w:r>
      <w:r w:rsidRPr="00FF73FE">
        <w:rPr>
          <w:rFonts w:ascii="Book Antiqua" w:hAnsi="Book Antiqua" w:cs="Angsana New"/>
          <w:sz w:val="24"/>
          <w:szCs w:val="24"/>
        </w:rPr>
        <w:t xml:space="preserve">, Laine HJ, Honkonen SE, Peltonen J, Oksala H, Lahtela J. Charcot arthropathy of the diabetic foot. Current concepts and review of 36 cases. </w:t>
      </w:r>
      <w:r w:rsidRPr="00FF73FE">
        <w:rPr>
          <w:rFonts w:ascii="Book Antiqua" w:hAnsi="Book Antiqua" w:cs="Angsana New"/>
          <w:i/>
          <w:sz w:val="24"/>
          <w:szCs w:val="24"/>
        </w:rPr>
        <w:t>Scand J Surg</w:t>
      </w:r>
      <w:r w:rsidRPr="00FF73FE">
        <w:rPr>
          <w:rFonts w:ascii="Book Antiqua" w:hAnsi="Book Antiqua" w:cs="Angsana New"/>
          <w:sz w:val="24"/>
          <w:szCs w:val="24"/>
        </w:rPr>
        <w:t xml:space="preserve"> 2002; </w:t>
      </w:r>
      <w:r w:rsidRPr="00FF73FE">
        <w:rPr>
          <w:rFonts w:ascii="Book Antiqua" w:hAnsi="Book Antiqua" w:cs="Angsana New"/>
          <w:b/>
          <w:sz w:val="24"/>
          <w:szCs w:val="24"/>
        </w:rPr>
        <w:t>91</w:t>
      </w:r>
      <w:r w:rsidRPr="00FF73FE">
        <w:rPr>
          <w:rFonts w:ascii="Book Antiqua" w:hAnsi="Book Antiqua" w:cs="Angsana New"/>
          <w:sz w:val="24"/>
          <w:szCs w:val="24"/>
        </w:rPr>
        <w:t>: 195-201 [PMID: 12164523 DOI: 10.1177/145749690209100212]</w:t>
      </w:r>
    </w:p>
    <w:p w14:paraId="0326535C"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64 </w:t>
      </w:r>
      <w:r w:rsidRPr="00FF73FE">
        <w:rPr>
          <w:rFonts w:ascii="Book Antiqua" w:hAnsi="Book Antiqua" w:cs="Angsana New"/>
          <w:b/>
          <w:sz w:val="24"/>
          <w:szCs w:val="24"/>
        </w:rPr>
        <w:t>Moreno M</w:t>
      </w:r>
      <w:r w:rsidRPr="00FF73FE">
        <w:rPr>
          <w:rFonts w:ascii="Book Antiqua" w:hAnsi="Book Antiqua" w:cs="Angsana New"/>
          <w:sz w:val="24"/>
          <w:szCs w:val="24"/>
        </w:rPr>
        <w:t xml:space="preserve">, Gratacós J, Casado E, Galisteo C, Orellana C, Larrosa M. [Usefulness of Pamidronate in the Treatment of Charcot's Arthropathy]. </w:t>
      </w:r>
      <w:r w:rsidRPr="00FF73FE">
        <w:rPr>
          <w:rFonts w:ascii="Book Antiqua" w:hAnsi="Book Antiqua" w:cs="Angsana New"/>
          <w:i/>
          <w:sz w:val="24"/>
          <w:szCs w:val="24"/>
        </w:rPr>
        <w:t>Reumatol Clin</w:t>
      </w:r>
      <w:r w:rsidRPr="00FF73FE">
        <w:rPr>
          <w:rFonts w:ascii="Book Antiqua" w:hAnsi="Book Antiqua" w:cs="Angsana New"/>
          <w:sz w:val="24"/>
          <w:szCs w:val="24"/>
        </w:rPr>
        <w:t xml:space="preserve"> 2007; </w:t>
      </w:r>
      <w:r w:rsidRPr="00FF73FE">
        <w:rPr>
          <w:rFonts w:ascii="Book Antiqua" w:hAnsi="Book Antiqua" w:cs="Angsana New"/>
          <w:b/>
          <w:sz w:val="24"/>
          <w:szCs w:val="24"/>
        </w:rPr>
        <w:t>3</w:t>
      </w:r>
      <w:r w:rsidRPr="00FF73FE">
        <w:rPr>
          <w:rFonts w:ascii="Book Antiqua" w:hAnsi="Book Antiqua" w:cs="Angsana New"/>
          <w:sz w:val="24"/>
          <w:szCs w:val="24"/>
        </w:rPr>
        <w:t>: 257-261 [PMID: 21794443 DOI: 10.1016/S1699-258X(07)73700-2]</w:t>
      </w:r>
    </w:p>
    <w:p w14:paraId="7058912A"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65 </w:t>
      </w:r>
      <w:r w:rsidRPr="00FF73FE">
        <w:rPr>
          <w:rFonts w:ascii="Book Antiqua" w:hAnsi="Book Antiqua" w:cs="Angsana New"/>
          <w:b/>
          <w:sz w:val="24"/>
          <w:szCs w:val="24"/>
        </w:rPr>
        <w:t>Naqvi A</w:t>
      </w:r>
      <w:r w:rsidRPr="00FF73FE">
        <w:rPr>
          <w:rFonts w:ascii="Book Antiqua" w:hAnsi="Book Antiqua" w:cs="Angsana New"/>
          <w:sz w:val="24"/>
          <w:szCs w:val="24"/>
        </w:rPr>
        <w:t xml:space="preserve">, Cuchacovich R, Saketkoo L, Espinoza LR. Acute Charcot arthropathy successfully treated with pamidronate: long-term follow-up. </w:t>
      </w:r>
      <w:r w:rsidRPr="00FF73FE">
        <w:rPr>
          <w:rFonts w:ascii="Book Antiqua" w:hAnsi="Book Antiqua" w:cs="Angsana New"/>
          <w:i/>
          <w:sz w:val="24"/>
          <w:szCs w:val="24"/>
        </w:rPr>
        <w:t>Am J Med Sci</w:t>
      </w:r>
      <w:r w:rsidRPr="00FF73FE">
        <w:rPr>
          <w:rFonts w:ascii="Book Antiqua" w:hAnsi="Book Antiqua" w:cs="Angsana New"/>
          <w:sz w:val="24"/>
          <w:szCs w:val="24"/>
        </w:rPr>
        <w:t xml:space="preserve"> 2008; </w:t>
      </w:r>
      <w:r w:rsidRPr="00FF73FE">
        <w:rPr>
          <w:rFonts w:ascii="Book Antiqua" w:hAnsi="Book Antiqua" w:cs="Angsana New"/>
          <w:b/>
          <w:sz w:val="24"/>
          <w:szCs w:val="24"/>
        </w:rPr>
        <w:t>335</w:t>
      </w:r>
      <w:r w:rsidRPr="00FF73FE">
        <w:rPr>
          <w:rFonts w:ascii="Book Antiqua" w:hAnsi="Book Antiqua" w:cs="Angsana New"/>
          <w:sz w:val="24"/>
          <w:szCs w:val="24"/>
        </w:rPr>
        <w:t>: 145-148 [PMID: 18277124 DOI: 10.1097/MAJ.0b013e3180a5e957]</w:t>
      </w:r>
    </w:p>
    <w:p w14:paraId="10C5E090" w14:textId="33219A99"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lastRenderedPageBreak/>
        <w:t xml:space="preserve">66 </w:t>
      </w:r>
      <w:r w:rsidR="00505D14" w:rsidRPr="00FF73FE">
        <w:rPr>
          <w:rFonts w:ascii="Book Antiqua" w:hAnsi="Book Antiqua"/>
          <w:b/>
          <w:bCs/>
          <w:sz w:val="24"/>
          <w:szCs w:val="24"/>
        </w:rPr>
        <w:t>Anderson JJ</w:t>
      </w:r>
      <w:r w:rsidR="00505D14" w:rsidRPr="00FF73FE">
        <w:rPr>
          <w:rFonts w:ascii="Book Antiqua" w:hAnsi="Book Antiqua"/>
          <w:sz w:val="24"/>
          <w:szCs w:val="24"/>
        </w:rPr>
        <w:t xml:space="preserve">, Woelffer KE, Holtzman JJ, Jacobs AM. Bisphosphonates for the treatment of Charcot neuroarthropathy. </w:t>
      </w:r>
      <w:r w:rsidR="00505D14" w:rsidRPr="00FF73FE">
        <w:rPr>
          <w:rFonts w:ascii="Book Antiqua" w:hAnsi="Book Antiqua"/>
          <w:i/>
          <w:iCs/>
          <w:sz w:val="24"/>
          <w:szCs w:val="24"/>
        </w:rPr>
        <w:t>J Foot Ankle Surg</w:t>
      </w:r>
      <w:r w:rsidR="00505D14" w:rsidRPr="00FF73FE">
        <w:rPr>
          <w:rFonts w:ascii="Book Antiqua" w:hAnsi="Book Antiqua"/>
          <w:sz w:val="24"/>
          <w:szCs w:val="24"/>
        </w:rPr>
        <w:t xml:space="preserve"> 2004; </w:t>
      </w:r>
      <w:r w:rsidR="00505D14" w:rsidRPr="00FF73FE">
        <w:rPr>
          <w:rFonts w:ascii="Book Antiqua" w:hAnsi="Book Antiqua"/>
          <w:b/>
          <w:bCs/>
          <w:sz w:val="24"/>
          <w:szCs w:val="24"/>
        </w:rPr>
        <w:t>43</w:t>
      </w:r>
      <w:r w:rsidR="00505D14" w:rsidRPr="00FF73FE">
        <w:rPr>
          <w:rFonts w:ascii="Book Antiqua" w:hAnsi="Book Antiqua"/>
          <w:sz w:val="24"/>
          <w:szCs w:val="24"/>
        </w:rPr>
        <w:t>: 285-289 [PMID: 15480402 DOI: 10.1053/j.jfas.2004.07.005]</w:t>
      </w:r>
    </w:p>
    <w:p w14:paraId="0A5FCD0F" w14:textId="77777777" w:rsidR="00643271" w:rsidRPr="00FF73FE" w:rsidRDefault="00F41663" w:rsidP="000F1B98">
      <w:pPr>
        <w:spacing w:after="0" w:line="360" w:lineRule="auto"/>
        <w:jc w:val="both"/>
        <w:rPr>
          <w:rFonts w:ascii="Book Antiqua" w:hAnsi="Book Antiqua"/>
          <w:sz w:val="24"/>
          <w:szCs w:val="24"/>
          <w:lang w:eastAsia="zh-CN"/>
        </w:rPr>
      </w:pPr>
      <w:r w:rsidRPr="00FF73FE">
        <w:rPr>
          <w:rFonts w:ascii="Book Antiqua" w:hAnsi="Book Antiqua" w:cs="Angsana New"/>
          <w:sz w:val="24"/>
          <w:szCs w:val="24"/>
        </w:rPr>
        <w:t xml:space="preserve">67 </w:t>
      </w:r>
      <w:r w:rsidR="00643271" w:rsidRPr="00FF73FE">
        <w:rPr>
          <w:rFonts w:ascii="Book Antiqua" w:hAnsi="Book Antiqua"/>
          <w:b/>
          <w:bCs/>
          <w:sz w:val="24"/>
          <w:szCs w:val="24"/>
        </w:rPr>
        <w:t>Game FL</w:t>
      </w:r>
      <w:r w:rsidR="00643271" w:rsidRPr="00FF73FE">
        <w:rPr>
          <w:rFonts w:ascii="Book Antiqua" w:hAnsi="Book Antiqua"/>
          <w:sz w:val="24"/>
          <w:szCs w:val="24"/>
        </w:rPr>
        <w:t xml:space="preserve">, Catlow R, Jones GR, Edmonds ME, Jude EB, Rayman G, Jeffcoate WJ. Audit of acute Charcot's disease in the UK: the CDUK study. </w:t>
      </w:r>
      <w:r w:rsidR="00643271" w:rsidRPr="00FF73FE">
        <w:rPr>
          <w:rFonts w:ascii="Book Antiqua" w:hAnsi="Book Antiqua"/>
          <w:i/>
          <w:iCs/>
          <w:sz w:val="24"/>
          <w:szCs w:val="24"/>
        </w:rPr>
        <w:t>Diabetologia</w:t>
      </w:r>
      <w:r w:rsidR="00643271" w:rsidRPr="00FF73FE">
        <w:rPr>
          <w:rFonts w:ascii="Book Antiqua" w:hAnsi="Book Antiqua"/>
          <w:sz w:val="24"/>
          <w:szCs w:val="24"/>
        </w:rPr>
        <w:t xml:space="preserve"> 2012; </w:t>
      </w:r>
      <w:r w:rsidR="00643271" w:rsidRPr="00FF73FE">
        <w:rPr>
          <w:rFonts w:ascii="Book Antiqua" w:hAnsi="Book Antiqua"/>
          <w:b/>
          <w:bCs/>
          <w:sz w:val="24"/>
          <w:szCs w:val="24"/>
        </w:rPr>
        <w:t>55</w:t>
      </w:r>
      <w:r w:rsidR="00643271" w:rsidRPr="00FF73FE">
        <w:rPr>
          <w:rFonts w:ascii="Book Antiqua" w:hAnsi="Book Antiqua"/>
          <w:sz w:val="24"/>
          <w:szCs w:val="24"/>
        </w:rPr>
        <w:t>: 32-35 [PMID: 22065087 DOI: 10.1007/s00125-011-2354-7]</w:t>
      </w:r>
    </w:p>
    <w:p w14:paraId="716F64D3" w14:textId="0B881B63"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68 </w:t>
      </w:r>
      <w:r w:rsidR="00F46830" w:rsidRPr="00FF73FE">
        <w:rPr>
          <w:rFonts w:ascii="Book Antiqua" w:hAnsi="Book Antiqua"/>
          <w:b/>
          <w:bCs/>
          <w:sz w:val="24"/>
          <w:szCs w:val="24"/>
        </w:rPr>
        <w:t>Bharath R</w:t>
      </w:r>
      <w:r w:rsidR="00F46830" w:rsidRPr="00FF73FE">
        <w:rPr>
          <w:rFonts w:ascii="Book Antiqua" w:hAnsi="Book Antiqua"/>
          <w:sz w:val="24"/>
          <w:szCs w:val="24"/>
        </w:rPr>
        <w:t xml:space="preserve">, Bal A, Sundaram S, Unnikrishnan AG, Praveen VP, Bhavani N, Nair V, Jayakumar RV, Kumar H. A comparative study of zoledronic acid and once weekly Alendronate in the management of acute Charcot arthropathy of foot in patients with diabetes mellitus. </w:t>
      </w:r>
      <w:r w:rsidR="00F46830" w:rsidRPr="00FF73FE">
        <w:rPr>
          <w:rFonts w:ascii="Book Antiqua" w:hAnsi="Book Antiqua"/>
          <w:i/>
          <w:iCs/>
          <w:sz w:val="24"/>
          <w:szCs w:val="24"/>
        </w:rPr>
        <w:t>Indian J Endocrinol Metab</w:t>
      </w:r>
      <w:r w:rsidR="00F46830" w:rsidRPr="00FF73FE">
        <w:rPr>
          <w:rFonts w:ascii="Book Antiqua" w:hAnsi="Book Antiqua"/>
          <w:sz w:val="24"/>
          <w:szCs w:val="24"/>
        </w:rPr>
        <w:t xml:space="preserve"> 2013; </w:t>
      </w:r>
      <w:r w:rsidR="00F46830" w:rsidRPr="00FF73FE">
        <w:rPr>
          <w:rFonts w:ascii="Book Antiqua" w:hAnsi="Book Antiqua"/>
          <w:b/>
          <w:bCs/>
          <w:sz w:val="24"/>
          <w:szCs w:val="24"/>
        </w:rPr>
        <w:t>17</w:t>
      </w:r>
      <w:r w:rsidR="00F46830" w:rsidRPr="00FF73FE">
        <w:rPr>
          <w:rFonts w:ascii="Book Antiqua" w:hAnsi="Book Antiqua"/>
          <w:sz w:val="24"/>
          <w:szCs w:val="24"/>
        </w:rPr>
        <w:t>: 110-116 [PMID: 23776862 DOI: 10.4103/2230-8210.107818]</w:t>
      </w:r>
    </w:p>
    <w:p w14:paraId="597BE7C4" w14:textId="732005E2"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69 </w:t>
      </w:r>
      <w:r w:rsidR="00162228" w:rsidRPr="00FF73FE">
        <w:rPr>
          <w:rFonts w:ascii="Book Antiqua" w:hAnsi="Book Antiqua"/>
          <w:b/>
          <w:bCs/>
          <w:sz w:val="24"/>
          <w:szCs w:val="24"/>
        </w:rPr>
        <w:t>Jude EB</w:t>
      </w:r>
      <w:r w:rsidR="00162228" w:rsidRPr="00FF73FE">
        <w:rPr>
          <w:rFonts w:ascii="Book Antiqua" w:hAnsi="Book Antiqua"/>
          <w:sz w:val="24"/>
          <w:szCs w:val="24"/>
        </w:rPr>
        <w:t xml:space="preserve">, Selby PL, Burgess J, Lilleystone P, Mawer EB, Page SR, Donohoe M, Foster AV, Edmonds ME, Boulton AJ. Bisphosphonates in the treatment of Charcot neuroarthropathy: a double-blind randomised controlled trial. </w:t>
      </w:r>
      <w:r w:rsidR="00162228" w:rsidRPr="00FF73FE">
        <w:rPr>
          <w:rFonts w:ascii="Book Antiqua" w:hAnsi="Book Antiqua"/>
          <w:i/>
          <w:iCs/>
          <w:sz w:val="24"/>
          <w:szCs w:val="24"/>
        </w:rPr>
        <w:t>Diabetologia</w:t>
      </w:r>
      <w:r w:rsidR="00162228" w:rsidRPr="00FF73FE">
        <w:rPr>
          <w:rFonts w:ascii="Book Antiqua" w:hAnsi="Book Antiqua"/>
          <w:sz w:val="24"/>
          <w:szCs w:val="24"/>
        </w:rPr>
        <w:t xml:space="preserve"> 2001; </w:t>
      </w:r>
      <w:r w:rsidR="00162228" w:rsidRPr="00FF73FE">
        <w:rPr>
          <w:rFonts w:ascii="Book Antiqua" w:hAnsi="Book Antiqua"/>
          <w:b/>
          <w:bCs/>
          <w:sz w:val="24"/>
          <w:szCs w:val="24"/>
        </w:rPr>
        <w:t>44</w:t>
      </w:r>
      <w:r w:rsidR="00162228" w:rsidRPr="00FF73FE">
        <w:rPr>
          <w:rFonts w:ascii="Book Antiqua" w:hAnsi="Book Antiqua"/>
          <w:sz w:val="24"/>
          <w:szCs w:val="24"/>
        </w:rPr>
        <w:t>: 2032-2037 [PMID: 11719835 DOI: 10.1007/s001250100008]</w:t>
      </w:r>
    </w:p>
    <w:p w14:paraId="01772073" w14:textId="12FDACB6"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70 </w:t>
      </w:r>
      <w:r w:rsidRPr="00FF73FE">
        <w:rPr>
          <w:rFonts w:ascii="Book Antiqua" w:hAnsi="Book Antiqua" w:cs="Angsana New"/>
          <w:b/>
          <w:sz w:val="24"/>
          <w:szCs w:val="24"/>
        </w:rPr>
        <w:t>Pitocco D</w:t>
      </w:r>
      <w:r w:rsidRPr="00FF73FE">
        <w:rPr>
          <w:rFonts w:ascii="Book Antiqua" w:hAnsi="Book Antiqua" w:cs="Angsana New"/>
          <w:sz w:val="24"/>
          <w:szCs w:val="24"/>
        </w:rPr>
        <w:t xml:space="preserve">, Ruotolo V, Caputo S, Mancini L, Collina CM, Manto A, Caradonna P, Ghirlanda G. Six-month treatment with alendronate in acute Charcot neuroarthropathy: a randomized controlled trial. </w:t>
      </w:r>
      <w:r w:rsidRPr="00FF73FE">
        <w:rPr>
          <w:rFonts w:ascii="Book Antiqua" w:hAnsi="Book Antiqua" w:cs="Angsana New"/>
          <w:i/>
          <w:sz w:val="24"/>
          <w:szCs w:val="24"/>
        </w:rPr>
        <w:t>Diabetes Care</w:t>
      </w:r>
      <w:r w:rsidRPr="00FF73FE">
        <w:rPr>
          <w:rFonts w:ascii="Book Antiqua" w:hAnsi="Book Antiqua" w:cs="Angsana New"/>
          <w:sz w:val="24"/>
          <w:szCs w:val="24"/>
        </w:rPr>
        <w:t xml:space="preserve"> 2005; </w:t>
      </w:r>
      <w:r w:rsidRPr="00FF73FE">
        <w:rPr>
          <w:rFonts w:ascii="Book Antiqua" w:hAnsi="Book Antiqua" w:cs="Angsana New"/>
          <w:b/>
          <w:sz w:val="24"/>
          <w:szCs w:val="24"/>
        </w:rPr>
        <w:t>28</w:t>
      </w:r>
      <w:r w:rsidRPr="00FF73FE">
        <w:rPr>
          <w:rFonts w:ascii="Book Antiqua" w:hAnsi="Book Antiqua" w:cs="Angsana New"/>
          <w:sz w:val="24"/>
          <w:szCs w:val="24"/>
        </w:rPr>
        <w:t>: 1214-1215 [PMID: 15855594</w:t>
      </w:r>
      <w:r w:rsidR="003D490C" w:rsidRPr="00FF73FE">
        <w:rPr>
          <w:rFonts w:ascii="Book Antiqua" w:hAnsi="Book Antiqua" w:cs="Angsana New" w:hint="eastAsia"/>
          <w:sz w:val="24"/>
          <w:szCs w:val="24"/>
          <w:lang w:eastAsia="zh-CN"/>
        </w:rPr>
        <w:t xml:space="preserve"> DOI: </w:t>
      </w:r>
      <w:r w:rsidR="003D490C" w:rsidRPr="00FF73FE">
        <w:rPr>
          <w:rFonts w:ascii="Book Antiqua" w:hAnsi="Book Antiqua" w:cs="Angsana New"/>
          <w:sz w:val="24"/>
          <w:szCs w:val="24"/>
          <w:lang w:eastAsia="zh-CN"/>
        </w:rPr>
        <w:t>10.2337/diacare.28.5.1214</w:t>
      </w:r>
      <w:r w:rsidRPr="00FF73FE">
        <w:rPr>
          <w:rFonts w:ascii="Book Antiqua" w:hAnsi="Book Antiqua" w:cs="Angsana New"/>
          <w:sz w:val="24"/>
          <w:szCs w:val="24"/>
        </w:rPr>
        <w:t>]</w:t>
      </w:r>
    </w:p>
    <w:p w14:paraId="522491E0" w14:textId="55C5E8E9"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71 </w:t>
      </w:r>
      <w:r w:rsidR="00711825" w:rsidRPr="00FF73FE">
        <w:rPr>
          <w:rFonts w:ascii="Book Antiqua" w:hAnsi="Book Antiqua"/>
          <w:b/>
          <w:bCs/>
          <w:sz w:val="24"/>
          <w:szCs w:val="24"/>
        </w:rPr>
        <w:t>Pakarinen TK</w:t>
      </w:r>
      <w:r w:rsidR="00711825" w:rsidRPr="00FF73FE">
        <w:rPr>
          <w:rFonts w:ascii="Book Antiqua" w:hAnsi="Book Antiqua"/>
          <w:sz w:val="24"/>
          <w:szCs w:val="24"/>
        </w:rPr>
        <w:t xml:space="preserve">, Laine HJ, Mäenpää H, Mattila P, Lahtela J. The effect of zoledronic acid on the clinical resolution of Charcot neuroarthropathy: a pilot randomized controlled trial. </w:t>
      </w:r>
      <w:r w:rsidR="00711825" w:rsidRPr="00FF73FE">
        <w:rPr>
          <w:rFonts w:ascii="Book Antiqua" w:hAnsi="Book Antiqua"/>
          <w:i/>
          <w:iCs/>
          <w:sz w:val="24"/>
          <w:szCs w:val="24"/>
        </w:rPr>
        <w:t>Diabetes Care</w:t>
      </w:r>
      <w:r w:rsidR="00711825" w:rsidRPr="00FF73FE">
        <w:rPr>
          <w:rFonts w:ascii="Book Antiqua" w:hAnsi="Book Antiqua"/>
          <w:sz w:val="24"/>
          <w:szCs w:val="24"/>
        </w:rPr>
        <w:t xml:space="preserve"> 2011; </w:t>
      </w:r>
      <w:r w:rsidR="00711825" w:rsidRPr="00FF73FE">
        <w:rPr>
          <w:rFonts w:ascii="Book Antiqua" w:hAnsi="Book Antiqua"/>
          <w:b/>
          <w:bCs/>
          <w:sz w:val="24"/>
          <w:szCs w:val="24"/>
        </w:rPr>
        <w:t>34</w:t>
      </w:r>
      <w:r w:rsidR="00711825" w:rsidRPr="00FF73FE">
        <w:rPr>
          <w:rFonts w:ascii="Book Antiqua" w:hAnsi="Book Antiqua"/>
          <w:sz w:val="24"/>
          <w:szCs w:val="24"/>
        </w:rPr>
        <w:t>: 1514-1516 [PMID: 21593295 DOI: 10.2337/dc11-0396]</w:t>
      </w:r>
    </w:p>
    <w:p w14:paraId="5FFD1DC2" w14:textId="6779A80D"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72 </w:t>
      </w:r>
      <w:r w:rsidR="00CC074A" w:rsidRPr="00FF73FE">
        <w:rPr>
          <w:rFonts w:ascii="Book Antiqua" w:hAnsi="Book Antiqua"/>
          <w:b/>
          <w:bCs/>
          <w:sz w:val="24"/>
          <w:szCs w:val="24"/>
        </w:rPr>
        <w:t>Richard JL</w:t>
      </w:r>
      <w:r w:rsidR="00CC074A" w:rsidRPr="00FF73FE">
        <w:rPr>
          <w:rFonts w:ascii="Book Antiqua" w:hAnsi="Book Antiqua"/>
          <w:sz w:val="24"/>
          <w:szCs w:val="24"/>
        </w:rPr>
        <w:t xml:space="preserve">, Almasri M, Schuldiner S. Treatment of acute Charcot foot with bisphosphonates: a systematic review of the literature. </w:t>
      </w:r>
      <w:r w:rsidR="00CC074A" w:rsidRPr="00FF73FE">
        <w:rPr>
          <w:rFonts w:ascii="Book Antiqua" w:hAnsi="Book Antiqua"/>
          <w:i/>
          <w:iCs/>
          <w:sz w:val="24"/>
          <w:szCs w:val="24"/>
        </w:rPr>
        <w:t>Diabetologia</w:t>
      </w:r>
      <w:r w:rsidR="00CC074A" w:rsidRPr="00FF73FE">
        <w:rPr>
          <w:rFonts w:ascii="Book Antiqua" w:hAnsi="Book Antiqua"/>
          <w:sz w:val="24"/>
          <w:szCs w:val="24"/>
        </w:rPr>
        <w:t xml:space="preserve"> 2012; </w:t>
      </w:r>
      <w:r w:rsidR="00CC074A" w:rsidRPr="00FF73FE">
        <w:rPr>
          <w:rFonts w:ascii="Book Antiqua" w:hAnsi="Book Antiqua"/>
          <w:b/>
          <w:bCs/>
          <w:sz w:val="24"/>
          <w:szCs w:val="24"/>
        </w:rPr>
        <w:t>55</w:t>
      </w:r>
      <w:r w:rsidR="00CC074A" w:rsidRPr="00FF73FE">
        <w:rPr>
          <w:rFonts w:ascii="Book Antiqua" w:hAnsi="Book Antiqua"/>
          <w:sz w:val="24"/>
          <w:szCs w:val="24"/>
        </w:rPr>
        <w:t>: 1258-1264 [PMID: 22361982 DOI: 10.1007/s00125-012-2507-3]</w:t>
      </w:r>
    </w:p>
    <w:p w14:paraId="0C6B898D"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73 </w:t>
      </w:r>
      <w:r w:rsidRPr="00FF73FE">
        <w:rPr>
          <w:rFonts w:ascii="Book Antiqua" w:hAnsi="Book Antiqua" w:cs="Angsana New"/>
          <w:b/>
          <w:sz w:val="24"/>
          <w:szCs w:val="24"/>
        </w:rPr>
        <w:t>Gertz BJ</w:t>
      </w:r>
      <w:r w:rsidRPr="00FF73FE">
        <w:rPr>
          <w:rFonts w:ascii="Book Antiqua" w:hAnsi="Book Antiqua" w:cs="Angsana New"/>
          <w:sz w:val="24"/>
          <w:szCs w:val="24"/>
        </w:rPr>
        <w:t xml:space="preserve">, Holland SD, Kline WF, Matuszewski BK, Freeman A, Quan H, Lasseter KC, Mucklow JC, Porras AG. Studies of the oral bioavailability of alendronate. </w:t>
      </w:r>
      <w:r w:rsidRPr="00FF73FE">
        <w:rPr>
          <w:rFonts w:ascii="Book Antiqua" w:hAnsi="Book Antiqua" w:cs="Angsana New"/>
          <w:i/>
          <w:sz w:val="24"/>
          <w:szCs w:val="24"/>
        </w:rPr>
        <w:t>Clin Pharmacol Ther</w:t>
      </w:r>
      <w:r w:rsidRPr="00FF73FE">
        <w:rPr>
          <w:rFonts w:ascii="Book Antiqua" w:hAnsi="Book Antiqua" w:cs="Angsana New"/>
          <w:sz w:val="24"/>
          <w:szCs w:val="24"/>
        </w:rPr>
        <w:t xml:space="preserve"> 1995; </w:t>
      </w:r>
      <w:r w:rsidRPr="00FF73FE">
        <w:rPr>
          <w:rFonts w:ascii="Book Antiqua" w:hAnsi="Book Antiqua" w:cs="Angsana New"/>
          <w:b/>
          <w:sz w:val="24"/>
          <w:szCs w:val="24"/>
        </w:rPr>
        <w:t>58</w:t>
      </w:r>
      <w:r w:rsidRPr="00FF73FE">
        <w:rPr>
          <w:rFonts w:ascii="Book Antiqua" w:hAnsi="Book Antiqua" w:cs="Angsana New"/>
          <w:sz w:val="24"/>
          <w:szCs w:val="24"/>
        </w:rPr>
        <w:t>: 288-298 [PMID: 7554702 DOI: 10.1016/0009-9236(95)90245-7]</w:t>
      </w:r>
    </w:p>
    <w:p w14:paraId="1488932F" w14:textId="53E83166"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lastRenderedPageBreak/>
        <w:t xml:space="preserve">74 </w:t>
      </w:r>
      <w:r w:rsidR="004454B4" w:rsidRPr="00FF73FE">
        <w:rPr>
          <w:rFonts w:ascii="Book Antiqua" w:hAnsi="Book Antiqua"/>
          <w:b/>
          <w:bCs/>
          <w:sz w:val="24"/>
          <w:szCs w:val="24"/>
        </w:rPr>
        <w:t>Camacho PM</w:t>
      </w:r>
      <w:r w:rsidR="004454B4" w:rsidRPr="00FF73FE">
        <w:rPr>
          <w:rFonts w:ascii="Book Antiqua" w:hAnsi="Book Antiqua"/>
          <w:sz w:val="24"/>
          <w:szCs w:val="24"/>
        </w:rPr>
        <w:t xml:space="preserve">, Petak SM, Binkley N, Clarke BL, Harris ST, Hurley DL, Kleerekoper M, Lewiecki EM, Miller PD, Narula HS, Pessah-Pollack R, Tangpricha V, Wimalawansa SJ, Watts NB. American Association </w:t>
      </w:r>
      <w:r w:rsidR="003B66B6" w:rsidRPr="00FF73FE">
        <w:rPr>
          <w:rFonts w:ascii="Book Antiqua" w:hAnsi="Book Antiqua"/>
          <w:sz w:val="24"/>
          <w:szCs w:val="24"/>
        </w:rPr>
        <w:t xml:space="preserve">of </w:t>
      </w:r>
      <w:r w:rsidR="004454B4" w:rsidRPr="00FF73FE">
        <w:rPr>
          <w:rFonts w:ascii="Book Antiqua" w:hAnsi="Book Antiqua"/>
          <w:sz w:val="24"/>
          <w:szCs w:val="24"/>
        </w:rPr>
        <w:t xml:space="preserve">Clinical Endocrinologists </w:t>
      </w:r>
      <w:r w:rsidR="003B66B6" w:rsidRPr="00FF73FE">
        <w:rPr>
          <w:rFonts w:ascii="Book Antiqua" w:hAnsi="Book Antiqua"/>
          <w:sz w:val="24"/>
          <w:szCs w:val="24"/>
        </w:rPr>
        <w:t xml:space="preserve">and </w:t>
      </w:r>
      <w:r w:rsidR="004454B4" w:rsidRPr="00FF73FE">
        <w:rPr>
          <w:rFonts w:ascii="Book Antiqua" w:hAnsi="Book Antiqua"/>
          <w:sz w:val="24"/>
          <w:szCs w:val="24"/>
        </w:rPr>
        <w:t xml:space="preserve">American College </w:t>
      </w:r>
      <w:r w:rsidR="003B66B6" w:rsidRPr="00FF73FE">
        <w:rPr>
          <w:rFonts w:ascii="Book Antiqua" w:hAnsi="Book Antiqua"/>
          <w:sz w:val="24"/>
          <w:szCs w:val="24"/>
        </w:rPr>
        <w:t xml:space="preserve">of </w:t>
      </w:r>
      <w:r w:rsidR="004454B4" w:rsidRPr="00FF73FE">
        <w:rPr>
          <w:rFonts w:ascii="Book Antiqua" w:hAnsi="Book Antiqua"/>
          <w:sz w:val="24"/>
          <w:szCs w:val="24"/>
        </w:rPr>
        <w:t xml:space="preserve">Endocrinology Clinical Practice Guidelines </w:t>
      </w:r>
      <w:r w:rsidR="003B66B6" w:rsidRPr="00FF73FE">
        <w:rPr>
          <w:rFonts w:ascii="Book Antiqua" w:hAnsi="Book Antiqua"/>
          <w:sz w:val="24"/>
          <w:szCs w:val="24"/>
        </w:rPr>
        <w:t xml:space="preserve">for </w:t>
      </w:r>
      <w:r w:rsidR="006F716E" w:rsidRPr="00FF73FE">
        <w:rPr>
          <w:rFonts w:ascii="Book Antiqua" w:hAnsi="Book Antiqua"/>
          <w:sz w:val="24"/>
          <w:szCs w:val="24"/>
        </w:rPr>
        <w:t xml:space="preserve">the </w:t>
      </w:r>
      <w:r w:rsidR="004454B4" w:rsidRPr="00FF73FE">
        <w:rPr>
          <w:rFonts w:ascii="Book Antiqua" w:hAnsi="Book Antiqua"/>
          <w:sz w:val="24"/>
          <w:szCs w:val="24"/>
        </w:rPr>
        <w:t xml:space="preserve">Diagnosis </w:t>
      </w:r>
      <w:r w:rsidR="003B66B6" w:rsidRPr="00FF73FE">
        <w:rPr>
          <w:rFonts w:ascii="Book Antiqua" w:hAnsi="Book Antiqua"/>
          <w:sz w:val="24"/>
          <w:szCs w:val="24"/>
        </w:rPr>
        <w:t xml:space="preserve">and </w:t>
      </w:r>
      <w:r w:rsidR="004454B4" w:rsidRPr="00FF73FE">
        <w:rPr>
          <w:rFonts w:ascii="Book Antiqua" w:hAnsi="Book Antiqua"/>
          <w:sz w:val="24"/>
          <w:szCs w:val="24"/>
        </w:rPr>
        <w:t xml:space="preserve">Treatment </w:t>
      </w:r>
      <w:r w:rsidR="003B66B6" w:rsidRPr="00FF73FE">
        <w:rPr>
          <w:rFonts w:ascii="Book Antiqua" w:hAnsi="Book Antiqua"/>
          <w:sz w:val="24"/>
          <w:szCs w:val="24"/>
        </w:rPr>
        <w:t xml:space="preserve">of </w:t>
      </w:r>
      <w:r w:rsidR="004454B4" w:rsidRPr="00FF73FE">
        <w:rPr>
          <w:rFonts w:ascii="Book Antiqua" w:hAnsi="Book Antiqua"/>
          <w:sz w:val="24"/>
          <w:szCs w:val="24"/>
        </w:rPr>
        <w:t xml:space="preserve">Postmenopausal Osteoporosis - 2016. </w:t>
      </w:r>
      <w:r w:rsidR="004454B4" w:rsidRPr="00FF73FE">
        <w:rPr>
          <w:rFonts w:ascii="Book Antiqua" w:hAnsi="Book Antiqua"/>
          <w:i/>
          <w:iCs/>
          <w:sz w:val="24"/>
          <w:szCs w:val="24"/>
        </w:rPr>
        <w:t>Endocr Pract</w:t>
      </w:r>
      <w:r w:rsidR="004454B4" w:rsidRPr="00FF73FE">
        <w:rPr>
          <w:rFonts w:ascii="Book Antiqua" w:hAnsi="Book Antiqua"/>
          <w:sz w:val="24"/>
          <w:szCs w:val="24"/>
        </w:rPr>
        <w:t xml:space="preserve"> 2016; </w:t>
      </w:r>
      <w:r w:rsidR="004454B4" w:rsidRPr="00FF73FE">
        <w:rPr>
          <w:rFonts w:ascii="Book Antiqua" w:hAnsi="Book Antiqua"/>
          <w:b/>
          <w:bCs/>
          <w:sz w:val="24"/>
          <w:szCs w:val="24"/>
        </w:rPr>
        <w:t>22</w:t>
      </w:r>
      <w:r w:rsidR="004454B4" w:rsidRPr="00FF73FE">
        <w:rPr>
          <w:rFonts w:ascii="Book Antiqua" w:hAnsi="Book Antiqua"/>
          <w:sz w:val="24"/>
          <w:szCs w:val="24"/>
        </w:rPr>
        <w:t>: 1-42 [PMID: 27662240 DOI: 10.4158/EP161435.GL]</w:t>
      </w:r>
    </w:p>
    <w:p w14:paraId="568324F3"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75 </w:t>
      </w:r>
      <w:r w:rsidRPr="00FF73FE">
        <w:rPr>
          <w:rFonts w:ascii="Book Antiqua" w:hAnsi="Book Antiqua" w:cs="Angsana New"/>
          <w:b/>
          <w:sz w:val="24"/>
          <w:szCs w:val="24"/>
        </w:rPr>
        <w:t>Black DM</w:t>
      </w:r>
      <w:r w:rsidRPr="00FF73FE">
        <w:rPr>
          <w:rFonts w:ascii="Book Antiqua" w:hAnsi="Book Antiqua" w:cs="Angsana New"/>
          <w:sz w:val="24"/>
          <w:szCs w:val="24"/>
        </w:rPr>
        <w:t xml:space="preserve">, Delmas PD, Eastell R, Reid IR, Boonen S, Cauley JA, Cosman F, Lakatos P, Leung PC, Man Z, Mautalen C, Mesenbrink P, Hu H, Caminis J, Tong K, Rosario-Jansen T, Krasnow J, Hue TF, Sellmeyer D, Eriksen EF, Cummings SR; HORIZON Pivotal Fracture Trial. Once-yearly zoledronic acid for treatment of postmenopausal osteoporosis. </w:t>
      </w:r>
      <w:r w:rsidRPr="00FF73FE">
        <w:rPr>
          <w:rFonts w:ascii="Book Antiqua" w:hAnsi="Book Antiqua" w:cs="Angsana New"/>
          <w:i/>
          <w:sz w:val="24"/>
          <w:szCs w:val="24"/>
        </w:rPr>
        <w:t>N Engl J Med</w:t>
      </w:r>
      <w:r w:rsidRPr="00FF73FE">
        <w:rPr>
          <w:rFonts w:ascii="Book Antiqua" w:hAnsi="Book Antiqua" w:cs="Angsana New"/>
          <w:sz w:val="24"/>
          <w:szCs w:val="24"/>
        </w:rPr>
        <w:t xml:space="preserve"> 2007; </w:t>
      </w:r>
      <w:r w:rsidRPr="00FF73FE">
        <w:rPr>
          <w:rFonts w:ascii="Book Antiqua" w:hAnsi="Book Antiqua" w:cs="Angsana New"/>
          <w:b/>
          <w:sz w:val="24"/>
          <w:szCs w:val="24"/>
        </w:rPr>
        <w:t>356</w:t>
      </w:r>
      <w:r w:rsidRPr="00FF73FE">
        <w:rPr>
          <w:rFonts w:ascii="Book Antiqua" w:hAnsi="Book Antiqua" w:cs="Angsana New"/>
          <w:sz w:val="24"/>
          <w:szCs w:val="24"/>
        </w:rPr>
        <w:t>: 1809-1822 [PMID: 17476007 DOI: 10.1056/NEJMoa067312]</w:t>
      </w:r>
    </w:p>
    <w:p w14:paraId="002D64EF"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76 </w:t>
      </w:r>
      <w:r w:rsidRPr="00FF73FE">
        <w:rPr>
          <w:rFonts w:ascii="Book Antiqua" w:hAnsi="Book Antiqua" w:cs="Angsana New"/>
          <w:b/>
          <w:sz w:val="24"/>
          <w:szCs w:val="24"/>
        </w:rPr>
        <w:t>Heckbert SR</w:t>
      </w:r>
      <w:r w:rsidRPr="00FF73FE">
        <w:rPr>
          <w:rFonts w:ascii="Book Antiqua" w:hAnsi="Book Antiqua" w:cs="Angsana New"/>
          <w:sz w:val="24"/>
          <w:szCs w:val="24"/>
        </w:rPr>
        <w:t xml:space="preserve">, Li G, Cummings SR, Smith NL, Psaty BM. Use of alendronate and risk of incident atrial fibrillation in women. </w:t>
      </w:r>
      <w:r w:rsidRPr="00FF73FE">
        <w:rPr>
          <w:rFonts w:ascii="Book Antiqua" w:hAnsi="Book Antiqua" w:cs="Angsana New"/>
          <w:i/>
          <w:sz w:val="24"/>
          <w:szCs w:val="24"/>
        </w:rPr>
        <w:t>Arch Intern Med</w:t>
      </w:r>
      <w:r w:rsidRPr="00FF73FE">
        <w:rPr>
          <w:rFonts w:ascii="Book Antiqua" w:hAnsi="Book Antiqua" w:cs="Angsana New"/>
          <w:sz w:val="24"/>
          <w:szCs w:val="24"/>
        </w:rPr>
        <w:t xml:space="preserve"> 2008; </w:t>
      </w:r>
      <w:r w:rsidRPr="00FF73FE">
        <w:rPr>
          <w:rFonts w:ascii="Book Antiqua" w:hAnsi="Book Antiqua" w:cs="Angsana New"/>
          <w:b/>
          <w:sz w:val="24"/>
          <w:szCs w:val="24"/>
        </w:rPr>
        <w:t>168</w:t>
      </w:r>
      <w:r w:rsidRPr="00FF73FE">
        <w:rPr>
          <w:rFonts w:ascii="Book Antiqua" w:hAnsi="Book Antiqua" w:cs="Angsana New"/>
          <w:sz w:val="24"/>
          <w:szCs w:val="24"/>
        </w:rPr>
        <w:t>: 826-831 [PMID: 18443257 DOI: 10.1001/archinte.168.8.826]</w:t>
      </w:r>
    </w:p>
    <w:p w14:paraId="6885D274" w14:textId="77777777" w:rsidR="00F41663" w:rsidRPr="00FF73FE" w:rsidRDefault="00F41663" w:rsidP="000F1B98">
      <w:pPr>
        <w:spacing w:after="0" w:line="360" w:lineRule="auto"/>
        <w:jc w:val="both"/>
        <w:rPr>
          <w:rFonts w:ascii="Book Antiqua" w:hAnsi="Book Antiqua" w:cs="Angsana New"/>
          <w:sz w:val="24"/>
          <w:szCs w:val="24"/>
        </w:rPr>
      </w:pPr>
      <w:r w:rsidRPr="00FF73FE">
        <w:rPr>
          <w:rFonts w:ascii="Book Antiqua" w:hAnsi="Book Antiqua" w:cs="Angsana New"/>
          <w:sz w:val="24"/>
          <w:szCs w:val="24"/>
        </w:rPr>
        <w:t xml:space="preserve">77 </w:t>
      </w:r>
      <w:r w:rsidRPr="00FF73FE">
        <w:rPr>
          <w:rFonts w:ascii="Book Antiqua" w:hAnsi="Book Antiqua" w:cs="Angsana New"/>
          <w:b/>
          <w:sz w:val="24"/>
          <w:szCs w:val="24"/>
        </w:rPr>
        <w:t>Sørensen HT</w:t>
      </w:r>
      <w:r w:rsidRPr="00FF73FE">
        <w:rPr>
          <w:rFonts w:ascii="Book Antiqua" w:hAnsi="Book Antiqua" w:cs="Angsana New"/>
          <w:sz w:val="24"/>
          <w:szCs w:val="24"/>
        </w:rPr>
        <w:t xml:space="preserve">, Christensen S, Mehnert F, Pedersen L, Chapurlat RD, Cummings SR, Baron JA. Use of bisphosphonates among women and risk of atrial fibrillation and flutter: population based case-control study. </w:t>
      </w:r>
      <w:r w:rsidRPr="00FF73FE">
        <w:rPr>
          <w:rFonts w:ascii="Book Antiqua" w:hAnsi="Book Antiqua" w:cs="Angsana New"/>
          <w:i/>
          <w:sz w:val="24"/>
          <w:szCs w:val="24"/>
        </w:rPr>
        <w:t>BMJ</w:t>
      </w:r>
      <w:r w:rsidRPr="00FF73FE">
        <w:rPr>
          <w:rFonts w:ascii="Book Antiqua" w:hAnsi="Book Antiqua" w:cs="Angsana New"/>
          <w:sz w:val="24"/>
          <w:szCs w:val="24"/>
        </w:rPr>
        <w:t xml:space="preserve"> 2008; </w:t>
      </w:r>
      <w:r w:rsidRPr="00FF73FE">
        <w:rPr>
          <w:rFonts w:ascii="Book Antiqua" w:hAnsi="Book Antiqua" w:cs="Angsana New"/>
          <w:b/>
          <w:sz w:val="24"/>
          <w:szCs w:val="24"/>
        </w:rPr>
        <w:t>336</w:t>
      </w:r>
      <w:r w:rsidRPr="00FF73FE">
        <w:rPr>
          <w:rFonts w:ascii="Book Antiqua" w:hAnsi="Book Antiqua" w:cs="Angsana New"/>
          <w:sz w:val="24"/>
          <w:szCs w:val="24"/>
        </w:rPr>
        <w:t>: 813-816 [PMID: 18334527 DOI: 10.1136/bmj.39507.551644.BE]</w:t>
      </w:r>
    </w:p>
    <w:p w14:paraId="03A0D751" w14:textId="0A102D1F" w:rsidR="0046299D" w:rsidRPr="00FF73FE" w:rsidRDefault="0046299D" w:rsidP="002656CE">
      <w:pPr>
        <w:spacing w:after="0" w:line="360" w:lineRule="auto"/>
        <w:jc w:val="both"/>
        <w:rPr>
          <w:rFonts w:ascii="Book Antiqua" w:hAnsi="Book Antiqua" w:cs="Angsana New"/>
          <w:b/>
          <w:bCs/>
          <w:color w:val="222222"/>
          <w:sz w:val="24"/>
          <w:szCs w:val="24"/>
          <w:shd w:val="clear" w:color="auto" w:fill="FFFFFF"/>
        </w:rPr>
      </w:pPr>
      <w:r w:rsidRPr="00FF73FE">
        <w:rPr>
          <w:rFonts w:ascii="Book Antiqua" w:hAnsi="Book Antiqua" w:cs="Angsana New"/>
          <w:color w:val="222222"/>
          <w:sz w:val="24"/>
          <w:szCs w:val="24"/>
          <w:shd w:val="clear" w:color="auto" w:fill="FFFFFF"/>
        </w:rPr>
        <w:t xml:space="preserve"> </w:t>
      </w:r>
    </w:p>
    <w:p w14:paraId="2D39A0EC" w14:textId="77777777" w:rsidR="0095555A" w:rsidRPr="00FF73FE" w:rsidRDefault="002E21F2" w:rsidP="000957BB">
      <w:pPr>
        <w:spacing w:after="0" w:line="360" w:lineRule="auto"/>
        <w:jc w:val="right"/>
        <w:rPr>
          <w:rFonts w:ascii="Book Antiqua" w:hAnsi="Book Antiqua" w:cs="Angsana New"/>
          <w:color w:val="000000" w:themeColor="text1"/>
          <w:sz w:val="24"/>
          <w:szCs w:val="24"/>
          <w:lang w:eastAsia="zh-CN"/>
        </w:rPr>
      </w:pPr>
      <w:r w:rsidRPr="00FF73FE">
        <w:rPr>
          <w:rFonts w:ascii="Book Antiqua" w:hAnsi="Book Antiqua" w:cs="Angsana New"/>
          <w:b/>
          <w:color w:val="000000" w:themeColor="text1"/>
          <w:sz w:val="24"/>
          <w:szCs w:val="24"/>
          <w:lang w:eastAsia="zh-CN"/>
        </w:rPr>
        <w:t>P-Reviewer:</w:t>
      </w:r>
      <w:r w:rsidR="00674FC5" w:rsidRPr="00FF73FE">
        <w:rPr>
          <w:rFonts w:ascii="Book Antiqua" w:hAnsi="Book Antiqua" w:cs="Angsana New"/>
          <w:color w:val="000000" w:themeColor="text1"/>
          <w:sz w:val="24"/>
          <w:szCs w:val="24"/>
          <w:lang w:eastAsia="zh-CN"/>
        </w:rPr>
        <w:t xml:space="preserve"> Beltowski J, Klimontov VV,</w:t>
      </w:r>
      <w:r w:rsidRPr="00FF73FE">
        <w:rPr>
          <w:rFonts w:ascii="Book Antiqua" w:hAnsi="Book Antiqua" w:cs="Angsana New"/>
          <w:color w:val="000000" w:themeColor="text1"/>
          <w:sz w:val="24"/>
          <w:szCs w:val="24"/>
          <w:lang w:eastAsia="zh-CN"/>
        </w:rPr>
        <w:t xml:space="preserve"> </w:t>
      </w:r>
      <w:r w:rsidR="00674FC5" w:rsidRPr="00FF73FE">
        <w:rPr>
          <w:rFonts w:ascii="Book Antiqua" w:hAnsi="Book Antiqua" w:cs="Angsana New"/>
          <w:color w:val="000000" w:themeColor="text1"/>
          <w:sz w:val="24"/>
          <w:szCs w:val="24"/>
          <w:lang w:eastAsia="zh-CN"/>
        </w:rPr>
        <w:t>Serhiyenko VA</w:t>
      </w:r>
    </w:p>
    <w:p w14:paraId="64666111" w14:textId="7303B632" w:rsidR="002E21F2" w:rsidRPr="00FF73FE" w:rsidRDefault="002E21F2" w:rsidP="000957BB">
      <w:pPr>
        <w:spacing w:after="0" w:line="360" w:lineRule="auto"/>
        <w:jc w:val="right"/>
        <w:rPr>
          <w:rFonts w:ascii="Book Antiqua" w:hAnsi="Book Antiqua" w:cs="Angsana New"/>
          <w:b/>
          <w:color w:val="000000" w:themeColor="text1"/>
          <w:sz w:val="24"/>
          <w:szCs w:val="24"/>
          <w:lang w:eastAsia="zh-CN"/>
        </w:rPr>
      </w:pPr>
      <w:r w:rsidRPr="00FF73FE">
        <w:rPr>
          <w:rFonts w:ascii="Book Antiqua" w:hAnsi="Book Antiqua" w:cs="Angsana New"/>
          <w:b/>
          <w:color w:val="000000" w:themeColor="text1"/>
          <w:sz w:val="24"/>
          <w:szCs w:val="24"/>
          <w:lang w:eastAsia="zh-CN"/>
        </w:rPr>
        <w:t>S-Editor:</w:t>
      </w:r>
      <w:r w:rsidRPr="00FF73FE">
        <w:rPr>
          <w:rFonts w:ascii="Book Antiqua" w:hAnsi="Book Antiqua" w:cs="Angsana New"/>
          <w:color w:val="000000" w:themeColor="text1"/>
          <w:sz w:val="24"/>
          <w:szCs w:val="24"/>
          <w:lang w:eastAsia="zh-CN"/>
        </w:rPr>
        <w:t xml:space="preserve"> Wang JL </w:t>
      </w:r>
      <w:r w:rsidRPr="00FF73FE">
        <w:rPr>
          <w:rFonts w:ascii="Book Antiqua" w:hAnsi="Book Antiqua" w:cs="Angsana New"/>
          <w:b/>
          <w:color w:val="000000" w:themeColor="text1"/>
          <w:sz w:val="24"/>
          <w:szCs w:val="24"/>
          <w:lang w:eastAsia="zh-CN"/>
        </w:rPr>
        <w:t>L-Editor: E-Editor:</w:t>
      </w:r>
    </w:p>
    <w:p w14:paraId="46A6C542" w14:textId="77777777" w:rsidR="002E21F2" w:rsidRPr="00FF73FE" w:rsidRDefault="002E21F2" w:rsidP="002656CE">
      <w:pPr>
        <w:spacing w:after="0" w:line="360" w:lineRule="auto"/>
        <w:jc w:val="both"/>
        <w:rPr>
          <w:rFonts w:ascii="Book Antiqua" w:hAnsi="Book Antiqua" w:cs="Angsana New"/>
          <w:color w:val="000000" w:themeColor="text1"/>
          <w:sz w:val="24"/>
          <w:szCs w:val="24"/>
          <w:lang w:eastAsia="zh-CN"/>
        </w:rPr>
      </w:pPr>
    </w:p>
    <w:p w14:paraId="06EA4707" w14:textId="77777777" w:rsidR="002E21F2" w:rsidRPr="00FF73FE" w:rsidRDefault="002E21F2" w:rsidP="002656CE">
      <w:pPr>
        <w:spacing w:after="0" w:line="360" w:lineRule="auto"/>
        <w:jc w:val="both"/>
        <w:rPr>
          <w:rFonts w:ascii="Book Antiqua" w:hAnsi="Book Antiqua" w:cs="Angsana New"/>
          <w:color w:val="000000" w:themeColor="text1"/>
          <w:sz w:val="24"/>
          <w:szCs w:val="24"/>
          <w:lang w:eastAsia="zh-CN"/>
        </w:rPr>
      </w:pPr>
      <w:r w:rsidRPr="00FF73FE">
        <w:rPr>
          <w:rFonts w:ascii="Book Antiqua" w:hAnsi="Book Antiqua" w:cs="Angsana New"/>
          <w:b/>
          <w:color w:val="000000" w:themeColor="text1"/>
          <w:sz w:val="24"/>
          <w:szCs w:val="24"/>
          <w:lang w:eastAsia="zh-CN"/>
        </w:rPr>
        <w:t xml:space="preserve">Specialty type: </w:t>
      </w:r>
      <w:r w:rsidRPr="00FF73FE">
        <w:rPr>
          <w:rFonts w:ascii="Book Antiqua" w:hAnsi="Book Antiqua" w:cs="Angsana New"/>
          <w:color w:val="000000" w:themeColor="text1"/>
          <w:sz w:val="24"/>
          <w:szCs w:val="24"/>
          <w:lang w:eastAsia="zh-CN"/>
        </w:rPr>
        <w:t>Endocrinology and metabolism</w:t>
      </w:r>
    </w:p>
    <w:p w14:paraId="64B3870C" w14:textId="3B36F40C" w:rsidR="002E21F2" w:rsidRPr="00FF73FE" w:rsidRDefault="002E21F2" w:rsidP="002656CE">
      <w:pPr>
        <w:spacing w:after="0" w:line="360" w:lineRule="auto"/>
        <w:jc w:val="both"/>
        <w:rPr>
          <w:rFonts w:ascii="Book Antiqua" w:hAnsi="Book Antiqua" w:cs="Angsana New"/>
          <w:color w:val="000000" w:themeColor="text1"/>
          <w:sz w:val="24"/>
          <w:szCs w:val="24"/>
          <w:lang w:eastAsia="zh-CN"/>
        </w:rPr>
      </w:pPr>
      <w:r w:rsidRPr="00FF73FE">
        <w:rPr>
          <w:rFonts w:ascii="Book Antiqua" w:hAnsi="Book Antiqua" w:cs="Angsana New"/>
          <w:b/>
          <w:color w:val="000000" w:themeColor="text1"/>
          <w:sz w:val="24"/>
          <w:szCs w:val="24"/>
          <w:lang w:eastAsia="zh-CN"/>
        </w:rPr>
        <w:t>Country of origin:</w:t>
      </w:r>
      <w:r w:rsidRPr="00FF73FE">
        <w:rPr>
          <w:rFonts w:ascii="Book Antiqua" w:hAnsi="Book Antiqua" w:cs="Angsana New"/>
          <w:color w:val="000000" w:themeColor="text1"/>
          <w:sz w:val="24"/>
          <w:szCs w:val="24"/>
          <w:lang w:eastAsia="zh-CN"/>
        </w:rPr>
        <w:t xml:space="preserve"> </w:t>
      </w:r>
      <w:r w:rsidR="002B071F" w:rsidRPr="00FF73FE">
        <w:rPr>
          <w:rFonts w:ascii="Book Antiqua" w:hAnsi="Book Antiqua" w:cs="Angsana New"/>
          <w:sz w:val="24"/>
          <w:szCs w:val="24"/>
          <w:shd w:val="clear" w:color="auto" w:fill="FFFFFF"/>
        </w:rPr>
        <w:t>India</w:t>
      </w:r>
    </w:p>
    <w:p w14:paraId="5650B757" w14:textId="77777777" w:rsidR="002E21F2" w:rsidRPr="00FF73FE" w:rsidRDefault="002E21F2" w:rsidP="002656CE">
      <w:pPr>
        <w:spacing w:after="0" w:line="360" w:lineRule="auto"/>
        <w:jc w:val="both"/>
        <w:rPr>
          <w:rFonts w:ascii="Book Antiqua" w:hAnsi="Book Antiqua" w:cs="Angsana New"/>
          <w:b/>
          <w:color w:val="000000" w:themeColor="text1"/>
          <w:sz w:val="24"/>
          <w:szCs w:val="24"/>
          <w:lang w:eastAsia="zh-CN"/>
        </w:rPr>
      </w:pPr>
      <w:r w:rsidRPr="00FF73FE">
        <w:rPr>
          <w:rFonts w:ascii="Book Antiqua" w:hAnsi="Book Antiqua" w:cs="Angsana New"/>
          <w:b/>
          <w:color w:val="000000" w:themeColor="text1"/>
          <w:sz w:val="24"/>
          <w:szCs w:val="24"/>
          <w:lang w:eastAsia="zh-CN"/>
        </w:rPr>
        <w:t>Peer-review report classification</w:t>
      </w:r>
    </w:p>
    <w:p w14:paraId="71967897" w14:textId="77777777" w:rsidR="002E21F2" w:rsidRPr="00FF73FE" w:rsidRDefault="002E21F2" w:rsidP="002656CE">
      <w:pPr>
        <w:spacing w:after="0" w:line="360" w:lineRule="auto"/>
        <w:jc w:val="both"/>
        <w:rPr>
          <w:rFonts w:ascii="Book Antiqua" w:hAnsi="Book Antiqua" w:cs="Angsana New"/>
          <w:color w:val="000000" w:themeColor="text1"/>
          <w:sz w:val="24"/>
          <w:szCs w:val="24"/>
          <w:lang w:eastAsia="zh-CN"/>
        </w:rPr>
      </w:pPr>
      <w:r w:rsidRPr="00FF73FE">
        <w:rPr>
          <w:rFonts w:ascii="Book Antiqua" w:hAnsi="Book Antiqua" w:cs="Angsana New"/>
          <w:color w:val="000000" w:themeColor="text1"/>
          <w:sz w:val="24"/>
          <w:szCs w:val="24"/>
          <w:lang w:eastAsia="zh-CN"/>
        </w:rPr>
        <w:t>Grade A (Excellent): 0</w:t>
      </w:r>
    </w:p>
    <w:p w14:paraId="349D3FF4" w14:textId="15FB827A" w:rsidR="002E21F2" w:rsidRPr="00FF73FE" w:rsidRDefault="00375AD6" w:rsidP="002656CE">
      <w:pPr>
        <w:spacing w:after="0" w:line="360" w:lineRule="auto"/>
        <w:jc w:val="both"/>
        <w:rPr>
          <w:rFonts w:ascii="Book Antiqua" w:hAnsi="Book Antiqua" w:cs="Angsana New"/>
          <w:color w:val="000000" w:themeColor="text1"/>
          <w:sz w:val="24"/>
          <w:szCs w:val="24"/>
          <w:lang w:eastAsia="zh-CN"/>
        </w:rPr>
      </w:pPr>
      <w:r w:rsidRPr="00FF73FE">
        <w:rPr>
          <w:rFonts w:ascii="Book Antiqua" w:hAnsi="Book Antiqua" w:cs="Angsana New"/>
          <w:color w:val="000000" w:themeColor="text1"/>
          <w:sz w:val="24"/>
          <w:szCs w:val="24"/>
          <w:lang w:eastAsia="zh-CN"/>
        </w:rPr>
        <w:t>Grade B (Very good): B, B</w:t>
      </w:r>
    </w:p>
    <w:p w14:paraId="0FAB3A4D" w14:textId="77777777" w:rsidR="002E21F2" w:rsidRPr="00FF73FE" w:rsidRDefault="002E21F2" w:rsidP="002656CE">
      <w:pPr>
        <w:spacing w:after="0" w:line="360" w:lineRule="auto"/>
        <w:jc w:val="both"/>
        <w:rPr>
          <w:rFonts w:ascii="Book Antiqua" w:hAnsi="Book Antiqua" w:cs="Angsana New"/>
          <w:color w:val="000000" w:themeColor="text1"/>
          <w:sz w:val="24"/>
          <w:szCs w:val="24"/>
          <w:lang w:eastAsia="zh-CN"/>
        </w:rPr>
      </w:pPr>
      <w:r w:rsidRPr="00FF73FE">
        <w:rPr>
          <w:rFonts w:ascii="Book Antiqua" w:hAnsi="Book Antiqua" w:cs="Angsana New"/>
          <w:color w:val="000000" w:themeColor="text1"/>
          <w:sz w:val="24"/>
          <w:szCs w:val="24"/>
          <w:lang w:eastAsia="zh-CN"/>
        </w:rPr>
        <w:t>Grade C (Good): C</w:t>
      </w:r>
    </w:p>
    <w:p w14:paraId="36E85A77" w14:textId="77777777" w:rsidR="002E21F2" w:rsidRPr="00FF73FE" w:rsidRDefault="002E21F2" w:rsidP="002656CE">
      <w:pPr>
        <w:spacing w:after="0" w:line="360" w:lineRule="auto"/>
        <w:jc w:val="both"/>
        <w:rPr>
          <w:rFonts w:ascii="Book Antiqua" w:hAnsi="Book Antiqua" w:cs="Angsana New"/>
          <w:color w:val="000000" w:themeColor="text1"/>
          <w:sz w:val="24"/>
          <w:szCs w:val="24"/>
          <w:lang w:eastAsia="zh-CN"/>
        </w:rPr>
      </w:pPr>
      <w:r w:rsidRPr="00FF73FE">
        <w:rPr>
          <w:rFonts w:ascii="Book Antiqua" w:hAnsi="Book Antiqua" w:cs="Angsana New"/>
          <w:color w:val="000000" w:themeColor="text1"/>
          <w:sz w:val="24"/>
          <w:szCs w:val="24"/>
          <w:lang w:eastAsia="zh-CN"/>
        </w:rPr>
        <w:t>Grade D (Fair): 0</w:t>
      </w:r>
    </w:p>
    <w:p w14:paraId="18F8337E" w14:textId="0AE34D71" w:rsidR="00055D56" w:rsidRPr="00FF73FE" w:rsidRDefault="002E21F2" w:rsidP="002656CE">
      <w:pPr>
        <w:autoSpaceDE w:val="0"/>
        <w:autoSpaceDN w:val="0"/>
        <w:adjustRightInd w:val="0"/>
        <w:spacing w:after="0" w:line="360" w:lineRule="auto"/>
        <w:jc w:val="both"/>
        <w:rPr>
          <w:rFonts w:ascii="Book Antiqua" w:hAnsi="Book Antiqua" w:cs="Angsana New"/>
          <w:sz w:val="24"/>
          <w:szCs w:val="24"/>
        </w:rPr>
      </w:pPr>
      <w:r w:rsidRPr="00FF73FE">
        <w:rPr>
          <w:rFonts w:ascii="Book Antiqua" w:hAnsi="Book Antiqua" w:cs="Angsana New"/>
          <w:color w:val="000000" w:themeColor="text1"/>
          <w:sz w:val="24"/>
          <w:szCs w:val="24"/>
          <w:lang w:eastAsia="zh-CN"/>
        </w:rPr>
        <w:lastRenderedPageBreak/>
        <w:t>Grade E (Poor): 0</w:t>
      </w:r>
    </w:p>
    <w:p w14:paraId="52F4BC97" w14:textId="77777777" w:rsidR="00FD220D" w:rsidRPr="00FF73FE" w:rsidRDefault="00FD220D" w:rsidP="002656CE">
      <w:pPr>
        <w:autoSpaceDE w:val="0"/>
        <w:autoSpaceDN w:val="0"/>
        <w:adjustRightInd w:val="0"/>
        <w:spacing w:after="0" w:line="360" w:lineRule="auto"/>
        <w:jc w:val="both"/>
        <w:rPr>
          <w:rFonts w:ascii="Book Antiqua" w:hAnsi="Book Antiqua" w:cs="Angsana New"/>
          <w:sz w:val="24"/>
          <w:szCs w:val="24"/>
        </w:rPr>
      </w:pPr>
    </w:p>
    <w:p w14:paraId="12EE47C3" w14:textId="77777777" w:rsidR="00FD220D" w:rsidRPr="00FF73FE" w:rsidRDefault="00FD220D" w:rsidP="002656CE">
      <w:pPr>
        <w:autoSpaceDE w:val="0"/>
        <w:autoSpaceDN w:val="0"/>
        <w:adjustRightInd w:val="0"/>
        <w:spacing w:after="0" w:line="360" w:lineRule="auto"/>
        <w:jc w:val="both"/>
        <w:rPr>
          <w:rFonts w:ascii="Book Antiqua" w:hAnsi="Book Antiqua" w:cs="Angsana New"/>
          <w:sz w:val="24"/>
          <w:szCs w:val="24"/>
        </w:rPr>
      </w:pPr>
    </w:p>
    <w:p w14:paraId="5A43AEB3" w14:textId="77777777" w:rsidR="00FD220D" w:rsidRPr="00FF73FE" w:rsidRDefault="00FD220D" w:rsidP="002656CE">
      <w:pPr>
        <w:autoSpaceDE w:val="0"/>
        <w:autoSpaceDN w:val="0"/>
        <w:adjustRightInd w:val="0"/>
        <w:spacing w:after="0" w:line="360" w:lineRule="auto"/>
        <w:jc w:val="both"/>
        <w:rPr>
          <w:rFonts w:ascii="Book Antiqua" w:hAnsi="Book Antiqua" w:cs="Angsana New"/>
          <w:sz w:val="24"/>
          <w:szCs w:val="24"/>
        </w:rPr>
      </w:pPr>
    </w:p>
    <w:p w14:paraId="7191DEF8" w14:textId="77777777" w:rsidR="00FD220D" w:rsidRPr="00FF73FE" w:rsidRDefault="00FD220D" w:rsidP="002656CE">
      <w:pPr>
        <w:autoSpaceDE w:val="0"/>
        <w:autoSpaceDN w:val="0"/>
        <w:adjustRightInd w:val="0"/>
        <w:spacing w:after="0" w:line="360" w:lineRule="auto"/>
        <w:jc w:val="both"/>
        <w:rPr>
          <w:rFonts w:ascii="Book Antiqua" w:hAnsi="Book Antiqua" w:cs="Angsana New"/>
          <w:sz w:val="24"/>
          <w:szCs w:val="24"/>
        </w:rPr>
      </w:pPr>
    </w:p>
    <w:p w14:paraId="781F7A74" w14:textId="77777777" w:rsidR="00791C88" w:rsidRPr="00FF73FE" w:rsidRDefault="00791C88" w:rsidP="002656CE">
      <w:pPr>
        <w:snapToGrid w:val="0"/>
        <w:spacing w:after="0" w:line="360" w:lineRule="auto"/>
        <w:jc w:val="both"/>
        <w:rPr>
          <w:rFonts w:ascii="Book Antiqua" w:hAnsi="Book Antiqua" w:cs="Angsana New"/>
          <w:b/>
          <w:sz w:val="24"/>
          <w:szCs w:val="24"/>
          <w:lang w:val="it-IT"/>
        </w:rPr>
      </w:pPr>
      <w:bookmarkStart w:id="152" w:name="OLE_LINK1321"/>
      <w:bookmarkStart w:id="153" w:name="OLE_LINK1322"/>
      <w:bookmarkStart w:id="154" w:name="OLE_LINK1323"/>
      <w:bookmarkStart w:id="155" w:name="OLE_LINK1324"/>
      <w:bookmarkStart w:id="156" w:name="OLE_LINK1325"/>
      <w:bookmarkStart w:id="157" w:name="OLE_LINK1326"/>
      <w:bookmarkStart w:id="158" w:name="OLE_LINK1327"/>
      <w:bookmarkStart w:id="159" w:name="OLE_LINK1328"/>
      <w:bookmarkStart w:id="160" w:name="OLE_LINK1329"/>
      <w:bookmarkStart w:id="161" w:name="OLE_LINK605"/>
      <w:bookmarkStart w:id="162" w:name="OLE_LINK606"/>
      <w:bookmarkStart w:id="163" w:name="OLE_LINK2004"/>
    </w:p>
    <w:bookmarkEnd w:id="152"/>
    <w:bookmarkEnd w:id="153"/>
    <w:bookmarkEnd w:id="154"/>
    <w:bookmarkEnd w:id="155"/>
    <w:bookmarkEnd w:id="156"/>
    <w:bookmarkEnd w:id="157"/>
    <w:bookmarkEnd w:id="158"/>
    <w:bookmarkEnd w:id="159"/>
    <w:bookmarkEnd w:id="160"/>
    <w:bookmarkEnd w:id="161"/>
    <w:bookmarkEnd w:id="162"/>
    <w:bookmarkEnd w:id="163"/>
    <w:p w14:paraId="175E9E78" w14:textId="77777777" w:rsidR="0095555A" w:rsidRPr="00FF73FE" w:rsidRDefault="0095555A" w:rsidP="002656CE">
      <w:pPr>
        <w:spacing w:after="0" w:line="360" w:lineRule="auto"/>
        <w:jc w:val="both"/>
        <w:rPr>
          <w:rFonts w:ascii="Book Antiqua" w:hAnsi="Book Antiqua" w:cs="Angsana New"/>
          <w:b/>
          <w:sz w:val="24"/>
          <w:szCs w:val="24"/>
          <w:lang w:val="it-IT"/>
        </w:rPr>
      </w:pPr>
      <w:r w:rsidRPr="00FF73FE">
        <w:rPr>
          <w:rFonts w:ascii="Book Antiqua" w:hAnsi="Book Antiqua" w:cs="Angsana New"/>
          <w:b/>
          <w:sz w:val="24"/>
          <w:szCs w:val="24"/>
          <w:lang w:val="it-IT"/>
        </w:rPr>
        <w:br w:type="page"/>
      </w:r>
    </w:p>
    <w:p w14:paraId="0C42C8C5" w14:textId="7C9211AF" w:rsidR="00AB40B6" w:rsidRPr="00FF73FE" w:rsidRDefault="00FD220D" w:rsidP="002656CE">
      <w:pPr>
        <w:autoSpaceDE w:val="0"/>
        <w:autoSpaceDN w:val="0"/>
        <w:adjustRightInd w:val="0"/>
        <w:spacing w:after="0" w:line="360" w:lineRule="auto"/>
        <w:jc w:val="both"/>
        <w:rPr>
          <w:rFonts w:ascii="Book Antiqua" w:hAnsi="Book Antiqua" w:cs="Angsana New"/>
          <w:sz w:val="24"/>
          <w:szCs w:val="24"/>
        </w:rPr>
      </w:pPr>
      <w:r w:rsidRPr="00FF73FE">
        <w:rPr>
          <w:rFonts w:ascii="Book Antiqua" w:hAnsi="Book Antiqua" w:cs="Angsana New"/>
          <w:noProof/>
          <w:sz w:val="24"/>
          <w:szCs w:val="24"/>
          <w:lang w:eastAsia="zh-CN" w:bidi="ar-SA"/>
        </w:rPr>
        <w:lastRenderedPageBreak/>
        <w:drawing>
          <wp:inline distT="0" distB="0" distL="0" distR="0" wp14:anchorId="36302C56" wp14:editId="4C96DEF8">
            <wp:extent cx="5943600" cy="5501177"/>
            <wp:effectExtent l="0" t="0" r="0" b="4445"/>
            <wp:docPr id="1" name="Picture 1" descr="C:\Users\Harsh\Desktop\charcot foot\format and guidelines\final\Pathogenesis of acute Charcot 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sh\Desktop\charcot foot\format and guidelines\final\Pathogenesis of acute Charcot fo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501177"/>
                    </a:xfrm>
                    <a:prstGeom prst="rect">
                      <a:avLst/>
                    </a:prstGeom>
                    <a:noFill/>
                    <a:ln>
                      <a:noFill/>
                    </a:ln>
                  </pic:spPr>
                </pic:pic>
              </a:graphicData>
            </a:graphic>
          </wp:inline>
        </w:drawing>
      </w:r>
    </w:p>
    <w:p w14:paraId="7BBA73C1" w14:textId="5136F16B" w:rsidR="00385015" w:rsidRPr="00FF73FE" w:rsidRDefault="0095555A" w:rsidP="002656CE">
      <w:pPr>
        <w:autoSpaceDE w:val="0"/>
        <w:autoSpaceDN w:val="0"/>
        <w:adjustRightInd w:val="0"/>
        <w:spacing w:after="0" w:line="360" w:lineRule="auto"/>
        <w:jc w:val="both"/>
        <w:rPr>
          <w:rFonts w:ascii="Book Antiqua" w:hAnsi="Book Antiqua" w:cs="Angsana New"/>
          <w:b/>
          <w:sz w:val="24"/>
          <w:szCs w:val="24"/>
        </w:rPr>
      </w:pPr>
      <w:r w:rsidRPr="00FF73FE">
        <w:rPr>
          <w:rFonts w:ascii="Book Antiqua" w:hAnsi="Book Antiqua" w:cs="Angsana New"/>
          <w:b/>
          <w:bCs/>
          <w:sz w:val="24"/>
          <w:szCs w:val="24"/>
        </w:rPr>
        <w:t>Figure 1</w:t>
      </w:r>
      <w:r w:rsidRPr="00FF73FE">
        <w:rPr>
          <w:rFonts w:ascii="Book Antiqua" w:hAnsi="Book Antiqua" w:cs="Angsana New"/>
          <w:b/>
          <w:sz w:val="24"/>
          <w:szCs w:val="24"/>
        </w:rPr>
        <w:t xml:space="preserve"> </w:t>
      </w:r>
      <w:r w:rsidRPr="00FF73FE">
        <w:rPr>
          <w:rFonts w:ascii="Book Antiqua" w:hAnsi="Book Antiqua" w:cs="Angsana New"/>
          <w:b/>
          <w:bCs/>
          <w:sz w:val="24"/>
          <w:szCs w:val="24"/>
        </w:rPr>
        <w:t>Pathogenesis leading to acute Charcot foot</w:t>
      </w:r>
      <w:r w:rsidRPr="00FF73FE">
        <w:rPr>
          <w:rFonts w:ascii="Book Antiqua" w:hAnsi="Book Antiqua" w:cs="Angsana New"/>
          <w:b/>
          <w:bCs/>
          <w:sz w:val="24"/>
          <w:szCs w:val="24"/>
          <w:lang w:eastAsia="zh-CN"/>
        </w:rPr>
        <w:t>.</w:t>
      </w:r>
      <w:r w:rsidRPr="00FF73FE">
        <w:rPr>
          <w:rFonts w:ascii="Book Antiqua" w:hAnsi="Book Antiqua" w:cs="Angsana New"/>
          <w:b/>
          <w:sz w:val="24"/>
          <w:szCs w:val="24"/>
        </w:rPr>
        <w:t xml:space="preserve"> </w:t>
      </w:r>
      <w:r w:rsidR="00055D56" w:rsidRPr="00FF73FE">
        <w:rPr>
          <w:rFonts w:ascii="Book Antiqua" w:hAnsi="Book Antiqua" w:cs="Angsana New"/>
          <w:sz w:val="24"/>
          <w:szCs w:val="24"/>
        </w:rPr>
        <w:t>AGE</w:t>
      </w:r>
      <w:r w:rsidRPr="00FF73FE">
        <w:rPr>
          <w:rFonts w:ascii="Book Antiqua" w:hAnsi="Book Antiqua" w:cs="Angsana New"/>
          <w:sz w:val="24"/>
          <w:szCs w:val="24"/>
          <w:lang w:eastAsia="zh-CN"/>
        </w:rPr>
        <w:t>:</w:t>
      </w:r>
      <w:r w:rsidR="00055D56" w:rsidRPr="00FF73FE">
        <w:rPr>
          <w:rFonts w:ascii="Book Antiqua" w:hAnsi="Book Antiqua" w:cs="Angsana New"/>
          <w:sz w:val="24"/>
          <w:szCs w:val="24"/>
        </w:rPr>
        <w:t xml:space="preserve"> </w:t>
      </w:r>
      <w:r w:rsidRPr="00FF73FE">
        <w:rPr>
          <w:rFonts w:ascii="Book Antiqua" w:hAnsi="Book Antiqua" w:cs="Angsana New"/>
          <w:sz w:val="24"/>
          <w:szCs w:val="24"/>
        </w:rPr>
        <w:t xml:space="preserve">Advanced </w:t>
      </w:r>
      <w:r w:rsidR="00055D56" w:rsidRPr="00FF73FE">
        <w:rPr>
          <w:rFonts w:ascii="Book Antiqua" w:hAnsi="Book Antiqua" w:cs="Angsana New"/>
          <w:sz w:val="24"/>
          <w:szCs w:val="24"/>
        </w:rPr>
        <w:t>glycation end products; RAGE</w:t>
      </w:r>
      <w:r w:rsidRPr="00FF73FE">
        <w:rPr>
          <w:rFonts w:ascii="Book Antiqua" w:hAnsi="Book Antiqua" w:cs="Angsana New"/>
          <w:sz w:val="24"/>
          <w:szCs w:val="24"/>
          <w:lang w:eastAsia="zh-CN"/>
        </w:rPr>
        <w:t>:</w:t>
      </w:r>
      <w:r w:rsidR="00055D56" w:rsidRPr="00FF73FE">
        <w:rPr>
          <w:rFonts w:ascii="Book Antiqua" w:hAnsi="Book Antiqua" w:cs="Angsana New"/>
          <w:sz w:val="24"/>
          <w:szCs w:val="24"/>
        </w:rPr>
        <w:t xml:space="preserve"> </w:t>
      </w:r>
      <w:r w:rsidRPr="00FF73FE">
        <w:rPr>
          <w:rFonts w:ascii="Book Antiqua" w:hAnsi="Book Antiqua" w:cs="Angsana New"/>
          <w:sz w:val="24"/>
          <w:szCs w:val="24"/>
        </w:rPr>
        <w:t xml:space="preserve">Receptor </w:t>
      </w:r>
      <w:r w:rsidR="00055D56" w:rsidRPr="00FF73FE">
        <w:rPr>
          <w:rFonts w:ascii="Book Antiqua" w:hAnsi="Book Antiqua" w:cs="Angsana New"/>
          <w:sz w:val="24"/>
          <w:szCs w:val="24"/>
        </w:rPr>
        <w:t>of AGE; PKC</w:t>
      </w:r>
      <w:r w:rsidRPr="00FF73FE">
        <w:rPr>
          <w:rFonts w:ascii="Book Antiqua" w:hAnsi="Book Antiqua" w:cs="Angsana New"/>
          <w:sz w:val="24"/>
          <w:szCs w:val="24"/>
          <w:lang w:eastAsia="zh-CN"/>
        </w:rPr>
        <w:t>:</w:t>
      </w:r>
      <w:r w:rsidR="00055D56" w:rsidRPr="00FF73FE">
        <w:rPr>
          <w:rFonts w:ascii="Book Antiqua" w:hAnsi="Book Antiqua" w:cs="Angsana New"/>
          <w:sz w:val="24"/>
          <w:szCs w:val="24"/>
        </w:rPr>
        <w:t xml:space="preserve"> </w:t>
      </w:r>
      <w:r w:rsidRPr="00FF73FE">
        <w:rPr>
          <w:rFonts w:ascii="Book Antiqua" w:hAnsi="Book Antiqua" w:cs="Angsana New"/>
          <w:sz w:val="24"/>
          <w:szCs w:val="24"/>
        </w:rPr>
        <w:t xml:space="preserve">Protein </w:t>
      </w:r>
      <w:r w:rsidR="00055D56" w:rsidRPr="00FF73FE">
        <w:rPr>
          <w:rFonts w:ascii="Book Antiqua" w:hAnsi="Book Antiqua" w:cs="Angsana New"/>
          <w:sz w:val="24"/>
          <w:szCs w:val="24"/>
        </w:rPr>
        <w:t>kinase C; PI3K</w:t>
      </w:r>
      <w:r w:rsidRPr="00FF73FE">
        <w:rPr>
          <w:rFonts w:ascii="Book Antiqua" w:hAnsi="Book Antiqua" w:cs="Angsana New"/>
          <w:sz w:val="24"/>
          <w:szCs w:val="24"/>
          <w:lang w:eastAsia="zh-CN"/>
        </w:rPr>
        <w:t>:</w:t>
      </w:r>
      <w:r w:rsidR="00055D56" w:rsidRPr="00FF73FE">
        <w:rPr>
          <w:rFonts w:ascii="Book Antiqua" w:hAnsi="Book Antiqua" w:cs="Angsana New"/>
          <w:sz w:val="24"/>
          <w:szCs w:val="24"/>
        </w:rPr>
        <w:t xml:space="preserve"> </w:t>
      </w:r>
      <w:r w:rsidRPr="00FF73FE">
        <w:rPr>
          <w:rFonts w:ascii="Book Antiqua" w:hAnsi="Book Antiqua" w:cs="Angsana New"/>
          <w:sz w:val="24"/>
          <w:szCs w:val="24"/>
        </w:rPr>
        <w:t xml:space="preserve">Phosphatidylinositol </w:t>
      </w:r>
      <w:r w:rsidR="00175F07" w:rsidRPr="00FF73FE">
        <w:rPr>
          <w:rFonts w:ascii="Book Antiqua" w:hAnsi="Book Antiqua" w:cs="Angsana New"/>
          <w:sz w:val="24"/>
          <w:szCs w:val="24"/>
        </w:rPr>
        <w:t>3 kinase; LOPS</w:t>
      </w:r>
      <w:r w:rsidRPr="00FF73FE">
        <w:rPr>
          <w:rFonts w:ascii="Book Antiqua" w:hAnsi="Book Antiqua" w:cs="Angsana New"/>
          <w:sz w:val="24"/>
          <w:szCs w:val="24"/>
          <w:lang w:eastAsia="zh-CN"/>
        </w:rPr>
        <w:t>:</w:t>
      </w:r>
      <w:r w:rsidR="00175F07" w:rsidRPr="00FF73FE">
        <w:rPr>
          <w:rFonts w:ascii="Book Antiqua" w:hAnsi="Book Antiqua" w:cs="Angsana New"/>
          <w:sz w:val="24"/>
          <w:szCs w:val="24"/>
        </w:rPr>
        <w:t xml:space="preserve"> </w:t>
      </w:r>
      <w:r w:rsidRPr="00FF73FE">
        <w:rPr>
          <w:rFonts w:ascii="Book Antiqua" w:hAnsi="Book Antiqua" w:cs="Angsana New"/>
          <w:sz w:val="24"/>
          <w:szCs w:val="24"/>
        </w:rPr>
        <w:t xml:space="preserve">Loss </w:t>
      </w:r>
      <w:r w:rsidR="00175F07" w:rsidRPr="00FF73FE">
        <w:rPr>
          <w:rFonts w:ascii="Book Antiqua" w:hAnsi="Book Antiqua" w:cs="Angsana New"/>
          <w:sz w:val="24"/>
          <w:szCs w:val="24"/>
        </w:rPr>
        <w:t>of pain sensation; ROS</w:t>
      </w:r>
      <w:r w:rsidRPr="00FF73FE">
        <w:rPr>
          <w:rFonts w:ascii="Book Antiqua" w:hAnsi="Book Antiqua" w:cs="Angsana New"/>
          <w:sz w:val="24"/>
          <w:szCs w:val="24"/>
          <w:lang w:eastAsia="zh-CN"/>
        </w:rPr>
        <w:t>:</w:t>
      </w:r>
      <w:r w:rsidR="00175F07" w:rsidRPr="00FF73FE">
        <w:rPr>
          <w:rFonts w:ascii="Book Antiqua" w:hAnsi="Book Antiqua" w:cs="Angsana New"/>
          <w:sz w:val="24"/>
          <w:szCs w:val="24"/>
        </w:rPr>
        <w:t xml:space="preserve"> </w:t>
      </w:r>
      <w:r w:rsidRPr="00FF73FE">
        <w:rPr>
          <w:rFonts w:ascii="Book Antiqua" w:hAnsi="Book Antiqua" w:cs="Angsana New"/>
          <w:sz w:val="24"/>
          <w:szCs w:val="24"/>
        </w:rPr>
        <w:t xml:space="preserve">Reactive </w:t>
      </w:r>
      <w:r w:rsidR="00175F07" w:rsidRPr="00FF73FE">
        <w:rPr>
          <w:rFonts w:ascii="Book Antiqua" w:hAnsi="Book Antiqua" w:cs="Angsana New"/>
          <w:sz w:val="24"/>
          <w:szCs w:val="24"/>
        </w:rPr>
        <w:t>oxygen species; NO</w:t>
      </w:r>
      <w:r w:rsidRPr="00FF73FE">
        <w:rPr>
          <w:rFonts w:ascii="Book Antiqua" w:hAnsi="Book Antiqua" w:cs="Angsana New"/>
          <w:sz w:val="24"/>
          <w:szCs w:val="24"/>
          <w:lang w:eastAsia="zh-CN"/>
        </w:rPr>
        <w:t>:</w:t>
      </w:r>
      <w:r w:rsidR="00175F07" w:rsidRPr="00FF73FE">
        <w:rPr>
          <w:rFonts w:ascii="Book Antiqua" w:hAnsi="Book Antiqua" w:cs="Angsana New"/>
          <w:sz w:val="24"/>
          <w:szCs w:val="24"/>
        </w:rPr>
        <w:t xml:space="preserve"> </w:t>
      </w:r>
      <w:r w:rsidRPr="00FF73FE">
        <w:rPr>
          <w:rFonts w:ascii="Book Antiqua" w:hAnsi="Book Antiqua" w:cs="Angsana New"/>
          <w:sz w:val="24"/>
          <w:szCs w:val="24"/>
        </w:rPr>
        <w:t xml:space="preserve">Nitric </w:t>
      </w:r>
      <w:r w:rsidR="00175F07" w:rsidRPr="00FF73FE">
        <w:rPr>
          <w:rFonts w:ascii="Book Antiqua" w:hAnsi="Book Antiqua" w:cs="Angsana New"/>
          <w:sz w:val="24"/>
          <w:szCs w:val="24"/>
        </w:rPr>
        <w:t>oxide; TNF-</w:t>
      </w:r>
      <w:r w:rsidR="00175F07" w:rsidRPr="00FF73FE">
        <w:rPr>
          <w:rFonts w:ascii="Book Antiqua" w:hAnsi="Book Antiqua" w:cs="Angsana New"/>
          <w:sz w:val="24"/>
          <w:szCs w:val="24"/>
        </w:rPr>
        <w:sym w:font="Symbol" w:char="F061"/>
      </w:r>
      <w:r w:rsidRPr="00FF73FE">
        <w:rPr>
          <w:rFonts w:ascii="Book Antiqua" w:hAnsi="Book Antiqua" w:cs="Angsana New"/>
          <w:sz w:val="24"/>
          <w:szCs w:val="24"/>
          <w:lang w:eastAsia="zh-CN"/>
        </w:rPr>
        <w:t>:</w:t>
      </w:r>
      <w:r w:rsidR="00175F07" w:rsidRPr="00FF73FE">
        <w:rPr>
          <w:rFonts w:ascii="Book Antiqua" w:hAnsi="Book Antiqua" w:cs="Angsana New"/>
          <w:sz w:val="24"/>
          <w:szCs w:val="24"/>
        </w:rPr>
        <w:t xml:space="preserve"> </w:t>
      </w:r>
      <w:r w:rsidR="004E45EE" w:rsidRPr="00FF73FE">
        <w:rPr>
          <w:rFonts w:ascii="Book Antiqua" w:hAnsi="Book Antiqua" w:cs="Angsana New"/>
          <w:sz w:val="24"/>
          <w:szCs w:val="24"/>
        </w:rPr>
        <w:t>Tumor</w:t>
      </w:r>
      <w:r w:rsidRPr="00FF73FE">
        <w:rPr>
          <w:rFonts w:ascii="Book Antiqua" w:hAnsi="Book Antiqua" w:cs="Angsana New"/>
          <w:sz w:val="24"/>
          <w:szCs w:val="24"/>
        </w:rPr>
        <w:t xml:space="preserve"> </w:t>
      </w:r>
      <w:r w:rsidR="00175F07" w:rsidRPr="00FF73FE">
        <w:rPr>
          <w:rFonts w:ascii="Book Antiqua" w:hAnsi="Book Antiqua" w:cs="Angsana New"/>
          <w:sz w:val="24"/>
          <w:szCs w:val="24"/>
        </w:rPr>
        <w:t>necrosis factor-alpha; IL-</w:t>
      </w:r>
      <w:r w:rsidR="00175F07" w:rsidRPr="00FF73FE">
        <w:rPr>
          <w:rFonts w:ascii="Book Antiqua" w:hAnsi="Book Antiqua" w:cs="Angsana New"/>
          <w:color w:val="131413"/>
          <w:sz w:val="24"/>
          <w:szCs w:val="24"/>
        </w:rPr>
        <w:t>1</w:t>
      </w:r>
      <w:r w:rsidR="00175F07" w:rsidRPr="00FF73FE">
        <w:rPr>
          <w:rFonts w:ascii="Book Antiqua" w:hAnsi="Book Antiqua" w:cs="Times New Roman"/>
          <w:color w:val="131413"/>
          <w:sz w:val="24"/>
          <w:szCs w:val="24"/>
        </w:rPr>
        <w:t>β</w:t>
      </w:r>
      <w:r w:rsidRPr="00FF73FE">
        <w:rPr>
          <w:rFonts w:ascii="Book Antiqua" w:hAnsi="Book Antiqua" w:cs="Angsana New"/>
          <w:color w:val="131413"/>
          <w:sz w:val="24"/>
          <w:szCs w:val="24"/>
          <w:lang w:eastAsia="zh-CN"/>
        </w:rPr>
        <w:t>:</w:t>
      </w:r>
      <w:r w:rsidR="00175F07"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Interleukin</w:t>
      </w:r>
      <w:r w:rsidR="00175F07" w:rsidRPr="00FF73FE">
        <w:rPr>
          <w:rFonts w:ascii="Book Antiqua" w:hAnsi="Book Antiqua" w:cs="Angsana New"/>
          <w:color w:val="131413"/>
          <w:sz w:val="24"/>
          <w:szCs w:val="24"/>
        </w:rPr>
        <w:t>-1 beta; IL-6</w:t>
      </w:r>
      <w:r w:rsidRPr="00FF73FE">
        <w:rPr>
          <w:rFonts w:ascii="Book Antiqua" w:hAnsi="Book Antiqua" w:cs="Angsana New"/>
          <w:color w:val="131413"/>
          <w:sz w:val="24"/>
          <w:szCs w:val="24"/>
          <w:lang w:eastAsia="zh-CN"/>
        </w:rPr>
        <w:t>:</w:t>
      </w:r>
      <w:r w:rsidR="00175F07"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Interleukin</w:t>
      </w:r>
      <w:r w:rsidR="00175F07" w:rsidRPr="00FF73FE">
        <w:rPr>
          <w:rFonts w:ascii="Book Antiqua" w:hAnsi="Book Antiqua" w:cs="Angsana New"/>
          <w:color w:val="131413"/>
          <w:sz w:val="24"/>
          <w:szCs w:val="24"/>
        </w:rPr>
        <w:t>-6; TCC</w:t>
      </w:r>
      <w:r w:rsidRPr="00FF73FE">
        <w:rPr>
          <w:rFonts w:ascii="Book Antiqua" w:hAnsi="Book Antiqua" w:cs="Angsana New"/>
          <w:color w:val="131413"/>
          <w:sz w:val="24"/>
          <w:szCs w:val="24"/>
          <w:lang w:eastAsia="zh-CN"/>
        </w:rPr>
        <w:t>:</w:t>
      </w:r>
      <w:r w:rsidR="00175F07"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 xml:space="preserve">Total </w:t>
      </w:r>
      <w:r w:rsidR="00175F07" w:rsidRPr="00FF73FE">
        <w:rPr>
          <w:rFonts w:ascii="Book Antiqua" w:hAnsi="Book Antiqua" w:cs="Angsana New"/>
          <w:color w:val="131413"/>
          <w:sz w:val="24"/>
          <w:szCs w:val="24"/>
        </w:rPr>
        <w:t>contact cast; CGRP</w:t>
      </w:r>
      <w:r w:rsidRPr="00FF73FE">
        <w:rPr>
          <w:rFonts w:ascii="Book Antiqua" w:hAnsi="Book Antiqua" w:cs="Angsana New"/>
          <w:color w:val="131413"/>
          <w:sz w:val="24"/>
          <w:szCs w:val="24"/>
          <w:lang w:eastAsia="zh-CN"/>
        </w:rPr>
        <w:t>:</w:t>
      </w:r>
      <w:r w:rsidR="00175F07"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 xml:space="preserve">Calcitonin </w:t>
      </w:r>
      <w:r w:rsidR="00175F07" w:rsidRPr="00FF73FE">
        <w:rPr>
          <w:rFonts w:ascii="Book Antiqua" w:hAnsi="Book Antiqua" w:cs="Angsana New"/>
          <w:color w:val="131413"/>
          <w:sz w:val="24"/>
          <w:szCs w:val="24"/>
        </w:rPr>
        <w:t>gene related peptide; NF-</w:t>
      </w:r>
      <w:r w:rsidR="00175F07" w:rsidRPr="00FF73FE">
        <w:rPr>
          <w:rFonts w:ascii="Book Antiqua" w:hAnsi="Book Antiqua" w:cs="Times New Roman"/>
          <w:color w:val="131413"/>
          <w:sz w:val="24"/>
          <w:szCs w:val="24"/>
        </w:rPr>
        <w:t>κβ</w:t>
      </w:r>
      <w:r w:rsidRPr="00FF73FE">
        <w:rPr>
          <w:rFonts w:ascii="Book Antiqua" w:hAnsi="Book Antiqua" w:cs="Angsana New"/>
          <w:color w:val="131413"/>
          <w:sz w:val="24"/>
          <w:szCs w:val="24"/>
          <w:lang w:eastAsia="zh-CN"/>
        </w:rPr>
        <w:t>:</w:t>
      </w:r>
      <w:r w:rsidR="00175F07"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 xml:space="preserve">Nuclear </w:t>
      </w:r>
      <w:r w:rsidR="00175F07" w:rsidRPr="00FF73FE">
        <w:rPr>
          <w:rFonts w:ascii="Book Antiqua" w:hAnsi="Book Antiqua" w:cs="Angsana New"/>
          <w:color w:val="131413"/>
          <w:sz w:val="24"/>
          <w:szCs w:val="24"/>
        </w:rPr>
        <w:t xml:space="preserve">factor </w:t>
      </w:r>
      <w:r w:rsidR="00175F07" w:rsidRPr="00FF73FE">
        <w:rPr>
          <w:rFonts w:ascii="Book Antiqua" w:hAnsi="Book Antiqua" w:cs="Times New Roman"/>
          <w:color w:val="131413"/>
          <w:sz w:val="24"/>
          <w:szCs w:val="24"/>
        </w:rPr>
        <w:t>κβ</w:t>
      </w:r>
      <w:r w:rsidR="00175F07" w:rsidRPr="00FF73FE">
        <w:rPr>
          <w:rFonts w:ascii="Book Antiqua" w:hAnsi="Book Antiqua" w:cs="Angsana New"/>
          <w:color w:val="131413"/>
          <w:sz w:val="24"/>
          <w:szCs w:val="24"/>
        </w:rPr>
        <w:t>; RANKL</w:t>
      </w:r>
      <w:r w:rsidRPr="00FF73FE">
        <w:rPr>
          <w:rFonts w:ascii="Book Antiqua" w:hAnsi="Book Antiqua" w:cs="Angsana New"/>
          <w:color w:val="131413"/>
          <w:sz w:val="24"/>
          <w:szCs w:val="24"/>
          <w:lang w:eastAsia="zh-CN"/>
        </w:rPr>
        <w:t>:</w:t>
      </w:r>
      <w:r w:rsidR="00175F07"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 xml:space="preserve">Receptor </w:t>
      </w:r>
      <w:r w:rsidR="00175F07" w:rsidRPr="00FF73FE">
        <w:rPr>
          <w:rFonts w:ascii="Book Antiqua" w:hAnsi="Book Antiqua" w:cs="Angsana New"/>
          <w:color w:val="131413"/>
          <w:sz w:val="24"/>
          <w:szCs w:val="24"/>
        </w:rPr>
        <w:t>activator of NF-</w:t>
      </w:r>
      <w:r w:rsidR="00175F07" w:rsidRPr="00FF73FE">
        <w:rPr>
          <w:rFonts w:ascii="Book Antiqua" w:hAnsi="Book Antiqua" w:cs="Times New Roman"/>
          <w:color w:val="131413"/>
          <w:sz w:val="24"/>
          <w:szCs w:val="24"/>
        </w:rPr>
        <w:t>κβ</w:t>
      </w:r>
      <w:r w:rsidR="005D7FE5" w:rsidRPr="00FF73FE">
        <w:rPr>
          <w:rFonts w:ascii="Book Antiqua" w:hAnsi="Book Antiqua" w:cs="Angsana New"/>
          <w:color w:val="131413"/>
          <w:sz w:val="24"/>
          <w:szCs w:val="24"/>
        </w:rPr>
        <w:t xml:space="preserve"> ligand; OPG</w:t>
      </w:r>
      <w:r w:rsidRPr="00FF73FE">
        <w:rPr>
          <w:rFonts w:ascii="Book Antiqua" w:hAnsi="Book Antiqua" w:cs="Angsana New"/>
          <w:color w:val="131413"/>
          <w:sz w:val="24"/>
          <w:szCs w:val="24"/>
          <w:lang w:eastAsia="zh-CN"/>
        </w:rPr>
        <w:t>:</w:t>
      </w:r>
      <w:r w:rsidR="005D7FE5"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Osteoprotegerin</w:t>
      </w:r>
      <w:r w:rsidR="005D7FE5" w:rsidRPr="00FF73FE">
        <w:rPr>
          <w:rFonts w:ascii="Book Antiqua" w:hAnsi="Book Antiqua" w:cs="Angsana New"/>
          <w:color w:val="131413"/>
          <w:sz w:val="24"/>
          <w:szCs w:val="24"/>
        </w:rPr>
        <w:t>; B</w:t>
      </w:r>
      <w:r w:rsidR="00175F07" w:rsidRPr="00FF73FE">
        <w:rPr>
          <w:rFonts w:ascii="Book Antiqua" w:hAnsi="Book Antiqua" w:cs="Angsana New"/>
          <w:color w:val="131413"/>
          <w:sz w:val="24"/>
          <w:szCs w:val="24"/>
        </w:rPr>
        <w:t>P</w:t>
      </w:r>
      <w:r w:rsidRPr="00FF73FE">
        <w:rPr>
          <w:rFonts w:ascii="Book Antiqua" w:hAnsi="Book Antiqua" w:cs="Angsana New"/>
          <w:color w:val="131413"/>
          <w:sz w:val="24"/>
          <w:szCs w:val="24"/>
          <w:lang w:eastAsia="zh-CN"/>
        </w:rPr>
        <w:t>:</w:t>
      </w:r>
      <w:r w:rsidR="00175F07"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Bisphosphonates</w:t>
      </w:r>
      <w:r w:rsidR="00175F07" w:rsidRPr="00FF73FE">
        <w:rPr>
          <w:rFonts w:ascii="Book Antiqua" w:hAnsi="Book Antiqua" w:cs="Angsana New"/>
          <w:color w:val="131413"/>
          <w:sz w:val="24"/>
          <w:szCs w:val="24"/>
        </w:rPr>
        <w:t>; PTH</w:t>
      </w:r>
      <w:r w:rsidRPr="00FF73FE">
        <w:rPr>
          <w:rFonts w:ascii="Book Antiqua" w:hAnsi="Book Antiqua" w:cs="Angsana New"/>
          <w:color w:val="131413"/>
          <w:sz w:val="24"/>
          <w:szCs w:val="24"/>
          <w:lang w:eastAsia="zh-CN"/>
        </w:rPr>
        <w:t>:</w:t>
      </w:r>
      <w:r w:rsidR="00175F07" w:rsidRPr="00FF73FE">
        <w:rPr>
          <w:rFonts w:ascii="Book Antiqua" w:hAnsi="Book Antiqua" w:cs="Angsana New"/>
          <w:color w:val="131413"/>
          <w:sz w:val="24"/>
          <w:szCs w:val="24"/>
        </w:rPr>
        <w:t xml:space="preserve"> </w:t>
      </w:r>
      <w:r w:rsidRPr="00FF73FE">
        <w:rPr>
          <w:rFonts w:ascii="Book Antiqua" w:hAnsi="Book Antiqua" w:cs="Angsana New"/>
          <w:color w:val="131413"/>
          <w:sz w:val="24"/>
          <w:szCs w:val="24"/>
        </w:rPr>
        <w:t xml:space="preserve">Parathyroid </w:t>
      </w:r>
      <w:r w:rsidR="00175F07" w:rsidRPr="00FF73FE">
        <w:rPr>
          <w:rFonts w:ascii="Book Antiqua" w:hAnsi="Book Antiqua" w:cs="Angsana New"/>
          <w:color w:val="131413"/>
          <w:sz w:val="24"/>
          <w:szCs w:val="24"/>
        </w:rPr>
        <w:t>hormone</w:t>
      </w:r>
      <w:r w:rsidRPr="00FF73FE">
        <w:rPr>
          <w:rFonts w:ascii="Book Antiqua" w:hAnsi="Book Antiqua" w:cs="Angsana New"/>
          <w:color w:val="131413"/>
          <w:sz w:val="24"/>
          <w:szCs w:val="24"/>
          <w:lang w:eastAsia="zh-CN"/>
        </w:rPr>
        <w:t>.</w:t>
      </w:r>
      <w:r w:rsidR="00175F07" w:rsidRPr="00FF73FE">
        <w:rPr>
          <w:rFonts w:ascii="Book Antiqua" w:hAnsi="Book Antiqua" w:cs="Angsana New"/>
          <w:color w:val="131413"/>
          <w:sz w:val="24"/>
          <w:szCs w:val="24"/>
        </w:rPr>
        <w:t xml:space="preserve"> </w:t>
      </w:r>
    </w:p>
    <w:p w14:paraId="3A19EEDA" w14:textId="77777777" w:rsidR="00791C88" w:rsidRPr="00FF73FE" w:rsidRDefault="00791C88" w:rsidP="002656CE">
      <w:pPr>
        <w:autoSpaceDE w:val="0"/>
        <w:autoSpaceDN w:val="0"/>
        <w:adjustRightInd w:val="0"/>
        <w:spacing w:after="0" w:line="360" w:lineRule="auto"/>
        <w:jc w:val="both"/>
        <w:rPr>
          <w:rFonts w:ascii="Book Antiqua" w:hAnsi="Book Antiqua" w:cs="Angsana New"/>
          <w:color w:val="131413"/>
          <w:sz w:val="24"/>
          <w:szCs w:val="24"/>
        </w:rPr>
      </w:pPr>
    </w:p>
    <w:p w14:paraId="4B97EEAA" w14:textId="2ECB13AC" w:rsidR="00096379" w:rsidRPr="00FF73FE" w:rsidRDefault="00096379" w:rsidP="002656CE">
      <w:pPr>
        <w:spacing w:after="0" w:line="360" w:lineRule="auto"/>
        <w:jc w:val="both"/>
        <w:rPr>
          <w:rFonts w:ascii="Book Antiqua" w:hAnsi="Book Antiqua" w:cs="Angsana New"/>
          <w:color w:val="131413"/>
          <w:sz w:val="24"/>
          <w:szCs w:val="24"/>
        </w:rPr>
      </w:pPr>
      <w:r w:rsidRPr="00FF73FE">
        <w:rPr>
          <w:rFonts w:ascii="Book Antiqua" w:hAnsi="Book Antiqua" w:cs="Angsana New"/>
          <w:color w:val="131413"/>
          <w:sz w:val="24"/>
          <w:szCs w:val="24"/>
        </w:rPr>
        <w:br w:type="page"/>
      </w:r>
    </w:p>
    <w:p w14:paraId="3FBE690D" w14:textId="77777777" w:rsidR="00112D64" w:rsidRPr="00FF73FE" w:rsidRDefault="00112D64" w:rsidP="002656CE">
      <w:pPr>
        <w:autoSpaceDE w:val="0"/>
        <w:autoSpaceDN w:val="0"/>
        <w:adjustRightInd w:val="0"/>
        <w:spacing w:after="0" w:line="360" w:lineRule="auto"/>
        <w:jc w:val="both"/>
        <w:rPr>
          <w:rFonts w:ascii="Book Antiqua" w:hAnsi="Book Antiqua" w:cs="Angsana New"/>
          <w:color w:val="131413"/>
          <w:sz w:val="24"/>
          <w:szCs w:val="24"/>
        </w:rPr>
      </w:pPr>
    </w:p>
    <w:p w14:paraId="3D5519CC" w14:textId="521969C1" w:rsidR="00385015" w:rsidRPr="00FF73FE" w:rsidRDefault="00112D64" w:rsidP="002656CE">
      <w:pPr>
        <w:autoSpaceDE w:val="0"/>
        <w:autoSpaceDN w:val="0"/>
        <w:adjustRightInd w:val="0"/>
        <w:spacing w:after="0" w:line="360" w:lineRule="auto"/>
        <w:jc w:val="both"/>
        <w:rPr>
          <w:rFonts w:ascii="Book Antiqua" w:hAnsi="Book Antiqua" w:cs="Angsana New"/>
          <w:b/>
          <w:sz w:val="24"/>
          <w:szCs w:val="24"/>
        </w:rPr>
      </w:pPr>
      <w:r w:rsidRPr="00FF73FE">
        <w:rPr>
          <w:rFonts w:ascii="Book Antiqua" w:hAnsi="Book Antiqua" w:cs="Angsana New"/>
          <w:b/>
          <w:noProof/>
          <w:sz w:val="24"/>
          <w:szCs w:val="24"/>
          <w:lang w:eastAsia="zh-CN" w:bidi="ar-SA"/>
        </w:rPr>
        <w:drawing>
          <wp:inline distT="0" distB="0" distL="0" distR="0" wp14:anchorId="0160CBF5" wp14:editId="69CC5D87">
            <wp:extent cx="4593296" cy="4533900"/>
            <wp:effectExtent l="0" t="0" r="0" b="0"/>
            <wp:docPr id="3" name="Picture 3" descr="C:\Users\Harsh\Desktop\publications\charcot foot\format and guidelines\final\molecular mechanism of B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sh\Desktop\publications\charcot foot\format and guidelines\final\molecular mechanism of BP.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4604" cy="4564803"/>
                    </a:xfrm>
                    <a:prstGeom prst="rect">
                      <a:avLst/>
                    </a:prstGeom>
                    <a:noFill/>
                    <a:ln>
                      <a:noFill/>
                    </a:ln>
                  </pic:spPr>
                </pic:pic>
              </a:graphicData>
            </a:graphic>
          </wp:inline>
        </w:drawing>
      </w:r>
    </w:p>
    <w:p w14:paraId="5A352999" w14:textId="77777777" w:rsidR="00431C21" w:rsidRPr="00FF73FE" w:rsidRDefault="00431C21" w:rsidP="002656CE">
      <w:pPr>
        <w:autoSpaceDE w:val="0"/>
        <w:autoSpaceDN w:val="0"/>
        <w:adjustRightInd w:val="0"/>
        <w:spacing w:after="0" w:line="360" w:lineRule="auto"/>
        <w:jc w:val="both"/>
        <w:rPr>
          <w:rFonts w:ascii="Book Antiqua" w:hAnsi="Book Antiqua" w:cs="Angsana New"/>
          <w:b/>
          <w:color w:val="131413"/>
          <w:sz w:val="24"/>
          <w:szCs w:val="24"/>
          <w:lang w:eastAsia="zh-CN"/>
        </w:rPr>
      </w:pPr>
    </w:p>
    <w:p w14:paraId="30304269" w14:textId="029E4B58" w:rsidR="00112D64" w:rsidRPr="00FF73FE" w:rsidRDefault="00096379" w:rsidP="002656CE">
      <w:pPr>
        <w:autoSpaceDE w:val="0"/>
        <w:autoSpaceDN w:val="0"/>
        <w:adjustRightInd w:val="0"/>
        <w:spacing w:after="0" w:line="360" w:lineRule="auto"/>
        <w:jc w:val="both"/>
        <w:rPr>
          <w:rFonts w:ascii="Book Antiqua" w:hAnsi="Book Antiqua" w:cs="Angsana New"/>
          <w:color w:val="131413"/>
          <w:sz w:val="24"/>
          <w:szCs w:val="24"/>
          <w:lang w:eastAsia="zh-CN"/>
        </w:rPr>
      </w:pPr>
      <w:r w:rsidRPr="00FF73FE">
        <w:rPr>
          <w:rFonts w:ascii="Book Antiqua" w:hAnsi="Book Antiqua" w:cs="Angsana New"/>
          <w:b/>
          <w:color w:val="131413"/>
          <w:sz w:val="24"/>
          <w:szCs w:val="24"/>
        </w:rPr>
        <w:t xml:space="preserve">Figure 2 Molecular </w:t>
      </w:r>
      <w:r w:rsidR="0047702A" w:rsidRPr="00FF73FE">
        <w:rPr>
          <w:rFonts w:ascii="Book Antiqua" w:hAnsi="Book Antiqua" w:cs="Angsana New"/>
          <w:b/>
          <w:color w:val="131413"/>
          <w:sz w:val="24"/>
          <w:szCs w:val="24"/>
        </w:rPr>
        <w:t>mechanisms</w:t>
      </w:r>
      <w:r w:rsidRPr="00FF73FE">
        <w:rPr>
          <w:rFonts w:ascii="Book Antiqua" w:hAnsi="Book Antiqua" w:cs="Angsana New"/>
          <w:b/>
          <w:color w:val="131413"/>
          <w:sz w:val="24"/>
          <w:szCs w:val="24"/>
        </w:rPr>
        <w:t xml:space="preserve"> of bisphosphonates</w:t>
      </w:r>
      <w:r w:rsidRPr="00FF73FE">
        <w:rPr>
          <w:rFonts w:ascii="Book Antiqua" w:hAnsi="Book Antiqua" w:cs="Angsana New"/>
          <w:b/>
          <w:color w:val="131413"/>
          <w:sz w:val="24"/>
          <w:szCs w:val="24"/>
          <w:lang w:eastAsia="zh-CN"/>
        </w:rPr>
        <w:t xml:space="preserve">. </w:t>
      </w:r>
      <w:r w:rsidR="00112D64" w:rsidRPr="00FF73FE">
        <w:rPr>
          <w:rFonts w:ascii="Book Antiqua" w:hAnsi="Book Antiqua" w:cs="Angsana New"/>
          <w:sz w:val="24"/>
          <w:szCs w:val="24"/>
        </w:rPr>
        <w:t>NN-BP</w:t>
      </w:r>
      <w:r w:rsidR="0014031B" w:rsidRPr="00FF73FE">
        <w:rPr>
          <w:rFonts w:ascii="Book Antiqua" w:hAnsi="Book Antiqua" w:cs="Angsana New"/>
          <w:sz w:val="24"/>
          <w:szCs w:val="24"/>
          <w:lang w:eastAsia="zh-CN"/>
        </w:rPr>
        <w:t>:</w:t>
      </w:r>
      <w:r w:rsidR="00112D64" w:rsidRPr="00FF73FE">
        <w:rPr>
          <w:rFonts w:ascii="Book Antiqua" w:hAnsi="Book Antiqua" w:cs="Angsana New"/>
          <w:sz w:val="24"/>
          <w:szCs w:val="24"/>
        </w:rPr>
        <w:t xml:space="preserve"> </w:t>
      </w:r>
      <w:r w:rsidR="0014031B" w:rsidRPr="00FF73FE">
        <w:rPr>
          <w:rFonts w:ascii="Book Antiqua" w:hAnsi="Book Antiqua" w:cs="Angsana New"/>
          <w:sz w:val="24"/>
          <w:szCs w:val="24"/>
        </w:rPr>
        <w:t>Non</w:t>
      </w:r>
      <w:r w:rsidR="00112D64" w:rsidRPr="00FF73FE">
        <w:rPr>
          <w:rFonts w:ascii="Book Antiqua" w:hAnsi="Book Antiqua" w:cs="Angsana New"/>
          <w:sz w:val="24"/>
          <w:szCs w:val="24"/>
        </w:rPr>
        <w:t>-nitrogen</w:t>
      </w:r>
      <w:r w:rsidR="00C35D2F" w:rsidRPr="00FF73FE">
        <w:rPr>
          <w:rFonts w:ascii="Book Antiqua" w:hAnsi="Book Antiqua" w:cs="Angsana New"/>
          <w:sz w:val="24"/>
          <w:szCs w:val="24"/>
        </w:rPr>
        <w:t xml:space="preserve"> containing bisphosphonates; N-BP</w:t>
      </w:r>
      <w:r w:rsidR="0014031B" w:rsidRPr="00FF73FE">
        <w:rPr>
          <w:rFonts w:ascii="Book Antiqua" w:hAnsi="Book Antiqua" w:cs="Angsana New"/>
          <w:sz w:val="24"/>
          <w:szCs w:val="24"/>
          <w:lang w:eastAsia="zh-CN"/>
        </w:rPr>
        <w:t>:</w:t>
      </w:r>
      <w:r w:rsidR="00C35D2F" w:rsidRPr="00FF73FE">
        <w:rPr>
          <w:rFonts w:ascii="Book Antiqua" w:hAnsi="Book Antiqua" w:cs="Angsana New"/>
          <w:sz w:val="24"/>
          <w:szCs w:val="24"/>
        </w:rPr>
        <w:t xml:space="preserve"> </w:t>
      </w:r>
      <w:r w:rsidR="0014031B" w:rsidRPr="00FF73FE">
        <w:rPr>
          <w:rFonts w:ascii="Book Antiqua" w:hAnsi="Book Antiqua" w:cs="Angsana New"/>
          <w:sz w:val="24"/>
          <w:szCs w:val="24"/>
        </w:rPr>
        <w:t xml:space="preserve">Nitrogen </w:t>
      </w:r>
      <w:r w:rsidR="00C35D2F" w:rsidRPr="00FF73FE">
        <w:rPr>
          <w:rFonts w:ascii="Book Antiqua" w:hAnsi="Book Antiqua" w:cs="Angsana New"/>
          <w:sz w:val="24"/>
          <w:szCs w:val="24"/>
        </w:rPr>
        <w:t>containing bisphosphonates; FPP</w:t>
      </w:r>
      <w:r w:rsidR="0014031B" w:rsidRPr="00FF73FE">
        <w:rPr>
          <w:rFonts w:ascii="Book Antiqua" w:hAnsi="Book Antiqua" w:cs="Angsana New"/>
          <w:sz w:val="24"/>
          <w:szCs w:val="24"/>
          <w:lang w:eastAsia="zh-CN"/>
        </w:rPr>
        <w:t>:</w:t>
      </w:r>
      <w:r w:rsidR="00C35D2F" w:rsidRPr="00FF73FE">
        <w:rPr>
          <w:rFonts w:ascii="Book Antiqua" w:hAnsi="Book Antiqua" w:cs="Angsana New"/>
          <w:sz w:val="24"/>
          <w:szCs w:val="24"/>
        </w:rPr>
        <w:t xml:space="preserve"> </w:t>
      </w:r>
      <w:r w:rsidR="0014031B" w:rsidRPr="00FF73FE">
        <w:rPr>
          <w:rFonts w:ascii="Book Antiqua" w:hAnsi="Book Antiqua" w:cs="Angsana New"/>
          <w:sz w:val="24"/>
          <w:szCs w:val="24"/>
        </w:rPr>
        <w:t xml:space="preserve">Farnesyl </w:t>
      </w:r>
      <w:r w:rsidR="00C35D2F" w:rsidRPr="00FF73FE">
        <w:rPr>
          <w:rFonts w:ascii="Book Antiqua" w:hAnsi="Book Antiqua" w:cs="Angsana New"/>
          <w:sz w:val="24"/>
          <w:szCs w:val="24"/>
        </w:rPr>
        <w:t>pyrophosphate; IPP</w:t>
      </w:r>
      <w:r w:rsidR="0014031B" w:rsidRPr="00FF73FE">
        <w:rPr>
          <w:rFonts w:ascii="Book Antiqua" w:hAnsi="Book Antiqua" w:cs="Angsana New"/>
          <w:sz w:val="24"/>
          <w:szCs w:val="24"/>
          <w:lang w:eastAsia="zh-CN"/>
        </w:rPr>
        <w:t>:</w:t>
      </w:r>
      <w:r w:rsidR="00C35D2F" w:rsidRPr="00FF73FE">
        <w:rPr>
          <w:rFonts w:ascii="Book Antiqua" w:hAnsi="Book Antiqua" w:cs="Angsana New"/>
          <w:sz w:val="24"/>
          <w:szCs w:val="24"/>
        </w:rPr>
        <w:t xml:space="preserve"> </w:t>
      </w:r>
      <w:r w:rsidR="0014031B" w:rsidRPr="00FF73FE">
        <w:rPr>
          <w:rFonts w:ascii="Book Antiqua" w:hAnsi="Book Antiqua" w:cs="Angsana New"/>
          <w:sz w:val="24"/>
          <w:szCs w:val="24"/>
        </w:rPr>
        <w:t xml:space="preserve">Isopentenyl </w:t>
      </w:r>
      <w:r w:rsidR="00C35D2F" w:rsidRPr="00FF73FE">
        <w:rPr>
          <w:rFonts w:ascii="Book Antiqua" w:hAnsi="Book Antiqua" w:cs="Angsana New"/>
          <w:sz w:val="24"/>
          <w:szCs w:val="24"/>
        </w:rPr>
        <w:t>diphosphonate; ApppI</w:t>
      </w:r>
      <w:r w:rsidR="0014031B" w:rsidRPr="00FF73FE">
        <w:rPr>
          <w:rFonts w:ascii="Book Antiqua" w:hAnsi="Book Antiqua" w:cs="Angsana New"/>
          <w:sz w:val="24"/>
          <w:szCs w:val="24"/>
          <w:lang w:eastAsia="zh-CN"/>
        </w:rPr>
        <w:t>:</w:t>
      </w:r>
      <w:r w:rsidR="00C35D2F" w:rsidRPr="00FF73FE">
        <w:rPr>
          <w:rFonts w:ascii="Book Antiqua" w:hAnsi="Book Antiqua" w:cs="Angsana New"/>
          <w:sz w:val="24"/>
          <w:szCs w:val="24"/>
        </w:rPr>
        <w:t xml:space="preserve"> </w:t>
      </w:r>
      <w:r w:rsidR="0014031B" w:rsidRPr="00FF73FE">
        <w:rPr>
          <w:rFonts w:ascii="Book Antiqua" w:hAnsi="Book Antiqua" w:cs="Angsana New"/>
          <w:sz w:val="24"/>
          <w:szCs w:val="24"/>
        </w:rPr>
        <w:t xml:space="preserve">Triphosphoric </w:t>
      </w:r>
      <w:r w:rsidR="00C35D2F" w:rsidRPr="00FF73FE">
        <w:rPr>
          <w:rFonts w:ascii="Book Antiqua" w:hAnsi="Book Antiqua" w:cs="Angsana New"/>
          <w:sz w:val="24"/>
          <w:szCs w:val="24"/>
        </w:rPr>
        <w:t>acid 1-adenosin-5</w:t>
      </w:r>
      <w:r w:rsidR="00C35D2F" w:rsidRPr="00FF73FE">
        <w:rPr>
          <w:rFonts w:ascii="Book Antiqua" w:hAnsi="Book Antiqua" w:cs="Angsana New"/>
          <w:sz w:val="24"/>
          <w:szCs w:val="24"/>
          <w:vertAlign w:val="superscript"/>
        </w:rPr>
        <w:t>’</w:t>
      </w:r>
      <w:r w:rsidR="00C35D2F" w:rsidRPr="00FF73FE">
        <w:rPr>
          <w:rFonts w:ascii="Book Antiqua" w:hAnsi="Book Antiqua" w:cs="Angsana New"/>
          <w:sz w:val="24"/>
          <w:szCs w:val="24"/>
        </w:rPr>
        <w:t>-yl ester 3-[3-methylbut-3-enyl]ester</w:t>
      </w:r>
      <w:r w:rsidRPr="00FF73FE">
        <w:rPr>
          <w:rFonts w:ascii="Book Antiqua" w:hAnsi="Book Antiqua" w:cs="Angsana New"/>
          <w:sz w:val="24"/>
          <w:szCs w:val="24"/>
          <w:lang w:eastAsia="zh-CN"/>
        </w:rPr>
        <w:t>.</w:t>
      </w:r>
    </w:p>
    <w:p w14:paraId="5BCAEDD6" w14:textId="77777777" w:rsidR="00096379" w:rsidRPr="00FF73FE" w:rsidRDefault="00096379" w:rsidP="002656CE">
      <w:pPr>
        <w:spacing w:after="0" w:line="360" w:lineRule="auto"/>
        <w:jc w:val="both"/>
        <w:rPr>
          <w:rFonts w:ascii="Book Antiqua" w:hAnsi="Book Antiqua" w:cs="Angsana New"/>
          <w:b/>
          <w:sz w:val="24"/>
          <w:szCs w:val="24"/>
        </w:rPr>
      </w:pPr>
      <w:r w:rsidRPr="00FF73FE">
        <w:rPr>
          <w:rFonts w:ascii="Book Antiqua" w:hAnsi="Book Antiqua" w:cs="Angsana New"/>
          <w:b/>
          <w:sz w:val="24"/>
          <w:szCs w:val="24"/>
        </w:rPr>
        <w:br w:type="page"/>
      </w:r>
    </w:p>
    <w:p w14:paraId="37B12CCC" w14:textId="5E471B68" w:rsidR="00462E0A" w:rsidRPr="00FF73FE" w:rsidRDefault="00096379" w:rsidP="002656CE">
      <w:pPr>
        <w:autoSpaceDE w:val="0"/>
        <w:autoSpaceDN w:val="0"/>
        <w:adjustRightInd w:val="0"/>
        <w:spacing w:after="0" w:line="360" w:lineRule="auto"/>
        <w:jc w:val="both"/>
        <w:rPr>
          <w:rFonts w:ascii="Book Antiqua" w:hAnsi="Book Antiqua" w:cs="Angsana New"/>
          <w:b/>
          <w:color w:val="131413"/>
          <w:sz w:val="24"/>
          <w:szCs w:val="24"/>
        </w:rPr>
      </w:pPr>
      <w:r w:rsidRPr="00FF73FE">
        <w:rPr>
          <w:rFonts w:ascii="Book Antiqua" w:hAnsi="Book Antiqua" w:cs="Angsana New"/>
          <w:b/>
          <w:sz w:val="24"/>
          <w:szCs w:val="24"/>
        </w:rPr>
        <w:lastRenderedPageBreak/>
        <w:t>Table 1</w:t>
      </w:r>
      <w:r w:rsidR="00761AEB" w:rsidRPr="00FF73FE">
        <w:rPr>
          <w:rFonts w:ascii="Book Antiqua" w:hAnsi="Book Antiqua" w:cs="Angsana New"/>
          <w:b/>
          <w:sz w:val="24"/>
          <w:szCs w:val="24"/>
        </w:rPr>
        <w:t xml:space="preserve"> Table of randomized controlled trials on bispho</w:t>
      </w:r>
      <w:r w:rsidR="00A31555" w:rsidRPr="00FF73FE">
        <w:rPr>
          <w:rFonts w:ascii="Book Antiqua" w:hAnsi="Book Antiqua" w:cs="Angsana New"/>
          <w:b/>
          <w:sz w:val="24"/>
          <w:szCs w:val="24"/>
        </w:rPr>
        <w:t>sphonates in acute Charcot foot</w:t>
      </w:r>
      <w:r w:rsidR="00761AEB" w:rsidRPr="00FF73FE">
        <w:rPr>
          <w:rFonts w:ascii="Book Antiqua" w:hAnsi="Book Antiqua" w:cs="Angsana New"/>
          <w:b/>
          <w:sz w:val="24"/>
          <w:szCs w:val="24"/>
        </w:rPr>
        <w:t xml:space="preserve"> </w:t>
      </w:r>
    </w:p>
    <w:tbl>
      <w:tblPr>
        <w:tblStyle w:val="TableGrid"/>
        <w:tblW w:w="0" w:type="auto"/>
        <w:tblLook w:val="04A0" w:firstRow="1" w:lastRow="0" w:firstColumn="1" w:lastColumn="0" w:noHBand="0" w:noVBand="1"/>
      </w:tblPr>
      <w:tblGrid>
        <w:gridCol w:w="938"/>
        <w:gridCol w:w="1136"/>
        <w:gridCol w:w="886"/>
        <w:gridCol w:w="636"/>
        <w:gridCol w:w="1401"/>
        <w:gridCol w:w="976"/>
        <w:gridCol w:w="1186"/>
        <w:gridCol w:w="1112"/>
        <w:gridCol w:w="1305"/>
      </w:tblGrid>
      <w:tr w:rsidR="0045157B" w:rsidRPr="00FF73FE" w14:paraId="21238F13" w14:textId="77777777" w:rsidTr="003E5EBE">
        <w:trPr>
          <w:trHeight w:val="315"/>
        </w:trPr>
        <w:tc>
          <w:tcPr>
            <w:tcW w:w="725" w:type="dxa"/>
            <w:vMerge w:val="restart"/>
          </w:tcPr>
          <w:p w14:paraId="5170FA4C" w14:textId="77777777" w:rsidR="0045157B" w:rsidRPr="00FF73FE" w:rsidRDefault="0045157B" w:rsidP="002656CE">
            <w:pPr>
              <w:spacing w:line="360" w:lineRule="auto"/>
              <w:jc w:val="both"/>
              <w:rPr>
                <w:rFonts w:ascii="Book Antiqua" w:hAnsi="Book Antiqua" w:cs="Angsana New"/>
                <w:b/>
                <w:sz w:val="24"/>
                <w:szCs w:val="24"/>
              </w:rPr>
            </w:pPr>
            <w:r w:rsidRPr="00FF73FE">
              <w:rPr>
                <w:rFonts w:ascii="Book Antiqua" w:hAnsi="Book Antiqua" w:cs="Angsana New"/>
                <w:b/>
                <w:sz w:val="24"/>
                <w:szCs w:val="24"/>
              </w:rPr>
              <w:t xml:space="preserve">Study </w:t>
            </w:r>
          </w:p>
        </w:tc>
        <w:tc>
          <w:tcPr>
            <w:tcW w:w="1110" w:type="dxa"/>
            <w:vMerge w:val="restart"/>
          </w:tcPr>
          <w:p w14:paraId="763F1F67" w14:textId="77777777" w:rsidR="0045157B" w:rsidRPr="00FF73FE" w:rsidRDefault="0045157B" w:rsidP="002656CE">
            <w:pPr>
              <w:spacing w:line="360" w:lineRule="auto"/>
              <w:jc w:val="both"/>
              <w:rPr>
                <w:rFonts w:ascii="Book Antiqua" w:hAnsi="Book Antiqua" w:cs="Angsana New"/>
                <w:b/>
                <w:sz w:val="24"/>
                <w:szCs w:val="24"/>
              </w:rPr>
            </w:pPr>
            <w:r w:rsidRPr="00FF73FE">
              <w:rPr>
                <w:rFonts w:ascii="Book Antiqua" w:hAnsi="Book Antiqua" w:cs="Angsana New"/>
                <w:b/>
                <w:sz w:val="24"/>
                <w:szCs w:val="24"/>
              </w:rPr>
              <w:t>BP</w:t>
            </w:r>
          </w:p>
        </w:tc>
        <w:tc>
          <w:tcPr>
            <w:tcW w:w="844" w:type="dxa"/>
            <w:vMerge w:val="restart"/>
          </w:tcPr>
          <w:p w14:paraId="6EA496E5" w14:textId="77777777" w:rsidR="0045157B" w:rsidRPr="00FF73FE" w:rsidRDefault="0045157B" w:rsidP="002656CE">
            <w:pPr>
              <w:spacing w:line="360" w:lineRule="auto"/>
              <w:jc w:val="both"/>
              <w:rPr>
                <w:rFonts w:ascii="Book Antiqua" w:hAnsi="Book Antiqua" w:cs="Angsana New"/>
                <w:b/>
                <w:sz w:val="24"/>
                <w:szCs w:val="24"/>
              </w:rPr>
            </w:pPr>
            <w:r w:rsidRPr="00FF73FE">
              <w:rPr>
                <w:rFonts w:ascii="Book Antiqua" w:hAnsi="Book Antiqua" w:cs="Angsana New"/>
                <w:b/>
                <w:sz w:val="24"/>
                <w:szCs w:val="24"/>
              </w:rPr>
              <w:t>Duration (mo)</w:t>
            </w:r>
          </w:p>
        </w:tc>
        <w:tc>
          <w:tcPr>
            <w:tcW w:w="628" w:type="dxa"/>
            <w:vMerge w:val="restart"/>
          </w:tcPr>
          <w:p w14:paraId="3B3DBF5C" w14:textId="77777777" w:rsidR="0045157B" w:rsidRPr="00FF73FE" w:rsidRDefault="0045157B" w:rsidP="002656CE">
            <w:pPr>
              <w:spacing w:line="360" w:lineRule="auto"/>
              <w:jc w:val="both"/>
              <w:rPr>
                <w:rFonts w:ascii="Book Antiqua" w:hAnsi="Book Antiqua" w:cs="Angsana New"/>
                <w:b/>
                <w:sz w:val="24"/>
                <w:szCs w:val="24"/>
              </w:rPr>
            </w:pPr>
            <w:r w:rsidRPr="00FF73FE">
              <w:rPr>
                <w:rFonts w:ascii="Book Antiqua" w:hAnsi="Book Antiqua" w:cs="Angsana New"/>
                <w:b/>
                <w:sz w:val="24"/>
                <w:szCs w:val="24"/>
              </w:rPr>
              <w:t>Jadad score</w:t>
            </w:r>
          </w:p>
        </w:tc>
        <w:tc>
          <w:tcPr>
            <w:tcW w:w="1364" w:type="dxa"/>
            <w:vMerge w:val="restart"/>
          </w:tcPr>
          <w:p w14:paraId="4AE3031D" w14:textId="77777777" w:rsidR="0045157B" w:rsidRPr="00FF73FE" w:rsidRDefault="0045157B" w:rsidP="002656CE">
            <w:pPr>
              <w:spacing w:line="360" w:lineRule="auto"/>
              <w:jc w:val="both"/>
              <w:rPr>
                <w:rFonts w:ascii="Book Antiqua" w:hAnsi="Book Antiqua" w:cs="Angsana New"/>
                <w:b/>
                <w:sz w:val="24"/>
                <w:szCs w:val="24"/>
              </w:rPr>
            </w:pPr>
            <w:r w:rsidRPr="00FF73FE">
              <w:rPr>
                <w:rFonts w:ascii="Book Antiqua" w:hAnsi="Book Antiqua" w:cs="Angsana New"/>
                <w:b/>
                <w:sz w:val="24"/>
                <w:szCs w:val="24"/>
              </w:rPr>
              <w:t>Subjects</w:t>
            </w:r>
          </w:p>
        </w:tc>
        <w:tc>
          <w:tcPr>
            <w:tcW w:w="3851" w:type="dxa"/>
            <w:gridSpan w:val="4"/>
          </w:tcPr>
          <w:p w14:paraId="01FB4F73" w14:textId="77777777" w:rsidR="0045157B" w:rsidRPr="00FF73FE" w:rsidRDefault="0045157B" w:rsidP="002656CE">
            <w:pPr>
              <w:spacing w:line="360" w:lineRule="auto"/>
              <w:jc w:val="both"/>
              <w:rPr>
                <w:rFonts w:ascii="Book Antiqua" w:hAnsi="Book Antiqua" w:cs="Angsana New"/>
                <w:b/>
                <w:sz w:val="24"/>
                <w:szCs w:val="24"/>
              </w:rPr>
            </w:pPr>
            <w:r w:rsidRPr="00FF73FE">
              <w:rPr>
                <w:rFonts w:ascii="Book Antiqua" w:hAnsi="Book Antiqua" w:cs="Angsana New"/>
                <w:b/>
                <w:sz w:val="24"/>
                <w:szCs w:val="24"/>
              </w:rPr>
              <w:t>Outcomes</w:t>
            </w:r>
          </w:p>
        </w:tc>
      </w:tr>
      <w:tr w:rsidR="0045157B" w:rsidRPr="00FF73FE" w14:paraId="18EB1CDC" w14:textId="77777777" w:rsidTr="003E5EBE">
        <w:trPr>
          <w:trHeight w:val="300"/>
        </w:trPr>
        <w:tc>
          <w:tcPr>
            <w:tcW w:w="725" w:type="dxa"/>
            <w:vMerge/>
          </w:tcPr>
          <w:p w14:paraId="6C348A64" w14:textId="77777777" w:rsidR="0045157B" w:rsidRPr="00FF73FE" w:rsidRDefault="0045157B" w:rsidP="002656CE">
            <w:pPr>
              <w:spacing w:line="360" w:lineRule="auto"/>
              <w:jc w:val="both"/>
              <w:rPr>
                <w:rFonts w:ascii="Book Antiqua" w:hAnsi="Book Antiqua" w:cs="Angsana New"/>
                <w:b/>
                <w:sz w:val="24"/>
                <w:szCs w:val="24"/>
              </w:rPr>
            </w:pPr>
          </w:p>
        </w:tc>
        <w:tc>
          <w:tcPr>
            <w:tcW w:w="1110" w:type="dxa"/>
            <w:vMerge/>
          </w:tcPr>
          <w:p w14:paraId="36AE21E7" w14:textId="77777777" w:rsidR="0045157B" w:rsidRPr="00FF73FE" w:rsidRDefault="0045157B" w:rsidP="002656CE">
            <w:pPr>
              <w:spacing w:line="360" w:lineRule="auto"/>
              <w:jc w:val="both"/>
              <w:rPr>
                <w:rFonts w:ascii="Book Antiqua" w:hAnsi="Book Antiqua" w:cs="Angsana New"/>
                <w:b/>
                <w:sz w:val="24"/>
                <w:szCs w:val="24"/>
              </w:rPr>
            </w:pPr>
          </w:p>
        </w:tc>
        <w:tc>
          <w:tcPr>
            <w:tcW w:w="844" w:type="dxa"/>
            <w:vMerge/>
          </w:tcPr>
          <w:p w14:paraId="51577342" w14:textId="77777777" w:rsidR="0045157B" w:rsidRPr="00FF73FE" w:rsidRDefault="0045157B" w:rsidP="002656CE">
            <w:pPr>
              <w:spacing w:line="360" w:lineRule="auto"/>
              <w:jc w:val="both"/>
              <w:rPr>
                <w:rFonts w:ascii="Book Antiqua" w:hAnsi="Book Antiqua" w:cs="Angsana New"/>
                <w:b/>
                <w:sz w:val="24"/>
                <w:szCs w:val="24"/>
              </w:rPr>
            </w:pPr>
          </w:p>
        </w:tc>
        <w:tc>
          <w:tcPr>
            <w:tcW w:w="628" w:type="dxa"/>
            <w:vMerge/>
          </w:tcPr>
          <w:p w14:paraId="22ED8ABD" w14:textId="77777777" w:rsidR="0045157B" w:rsidRPr="00FF73FE" w:rsidRDefault="0045157B" w:rsidP="002656CE">
            <w:pPr>
              <w:spacing w:line="360" w:lineRule="auto"/>
              <w:jc w:val="both"/>
              <w:rPr>
                <w:rFonts w:ascii="Book Antiqua" w:hAnsi="Book Antiqua" w:cs="Angsana New"/>
                <w:b/>
                <w:sz w:val="24"/>
                <w:szCs w:val="24"/>
              </w:rPr>
            </w:pPr>
          </w:p>
        </w:tc>
        <w:tc>
          <w:tcPr>
            <w:tcW w:w="1364" w:type="dxa"/>
            <w:vMerge/>
          </w:tcPr>
          <w:p w14:paraId="0DF02D62" w14:textId="77777777" w:rsidR="0045157B" w:rsidRPr="00FF73FE" w:rsidRDefault="0045157B" w:rsidP="002656CE">
            <w:pPr>
              <w:spacing w:line="360" w:lineRule="auto"/>
              <w:jc w:val="both"/>
              <w:rPr>
                <w:rFonts w:ascii="Book Antiqua" w:hAnsi="Book Antiqua" w:cs="Angsana New"/>
                <w:b/>
                <w:sz w:val="24"/>
                <w:szCs w:val="24"/>
              </w:rPr>
            </w:pPr>
          </w:p>
        </w:tc>
        <w:tc>
          <w:tcPr>
            <w:tcW w:w="937" w:type="dxa"/>
          </w:tcPr>
          <w:p w14:paraId="5209CF55" w14:textId="77777777" w:rsidR="0045157B" w:rsidRPr="00FF73FE" w:rsidRDefault="0045157B" w:rsidP="002656CE">
            <w:pPr>
              <w:spacing w:line="360" w:lineRule="auto"/>
              <w:jc w:val="both"/>
              <w:rPr>
                <w:rFonts w:ascii="Book Antiqua" w:hAnsi="Book Antiqua" w:cs="Angsana New"/>
                <w:b/>
                <w:sz w:val="24"/>
                <w:szCs w:val="24"/>
              </w:rPr>
            </w:pPr>
            <w:r w:rsidRPr="00FF73FE">
              <w:rPr>
                <w:rFonts w:ascii="Book Antiqua" w:hAnsi="Book Antiqua" w:cs="Angsana New"/>
                <w:b/>
                <w:sz w:val="24"/>
                <w:szCs w:val="24"/>
              </w:rPr>
              <w:t>Skin temp</w:t>
            </w:r>
          </w:p>
        </w:tc>
        <w:tc>
          <w:tcPr>
            <w:tcW w:w="1161" w:type="dxa"/>
          </w:tcPr>
          <w:p w14:paraId="5D63DBB3" w14:textId="77777777" w:rsidR="0045157B" w:rsidRPr="00FF73FE" w:rsidRDefault="0045157B" w:rsidP="002656CE">
            <w:pPr>
              <w:spacing w:line="360" w:lineRule="auto"/>
              <w:jc w:val="both"/>
              <w:rPr>
                <w:rFonts w:ascii="Book Antiqua" w:hAnsi="Book Antiqua" w:cs="Angsana New"/>
                <w:b/>
                <w:sz w:val="24"/>
                <w:szCs w:val="24"/>
              </w:rPr>
            </w:pPr>
            <w:r w:rsidRPr="00FF73FE">
              <w:rPr>
                <w:rFonts w:ascii="Book Antiqua" w:hAnsi="Book Antiqua" w:cs="Angsana New"/>
                <w:b/>
                <w:sz w:val="24"/>
                <w:szCs w:val="24"/>
              </w:rPr>
              <w:t>Symptom score</w:t>
            </w:r>
          </w:p>
        </w:tc>
        <w:tc>
          <w:tcPr>
            <w:tcW w:w="1054" w:type="dxa"/>
          </w:tcPr>
          <w:p w14:paraId="5AF04A7A" w14:textId="77777777" w:rsidR="0045157B" w:rsidRPr="00FF73FE" w:rsidRDefault="0045157B" w:rsidP="002656CE">
            <w:pPr>
              <w:spacing w:line="360" w:lineRule="auto"/>
              <w:jc w:val="both"/>
              <w:rPr>
                <w:rFonts w:ascii="Book Antiqua" w:hAnsi="Book Antiqua" w:cs="Angsana New"/>
                <w:b/>
                <w:sz w:val="24"/>
                <w:szCs w:val="24"/>
              </w:rPr>
            </w:pPr>
            <w:r w:rsidRPr="00FF73FE">
              <w:rPr>
                <w:rFonts w:ascii="Book Antiqua" w:hAnsi="Book Antiqua" w:cs="Angsana New"/>
                <w:b/>
                <w:sz w:val="24"/>
                <w:szCs w:val="24"/>
              </w:rPr>
              <w:t>BTM</w:t>
            </w:r>
          </w:p>
        </w:tc>
        <w:tc>
          <w:tcPr>
            <w:tcW w:w="699" w:type="dxa"/>
          </w:tcPr>
          <w:p w14:paraId="4F660C1A" w14:textId="77777777" w:rsidR="0045157B" w:rsidRPr="00FF73FE" w:rsidRDefault="0045157B" w:rsidP="002656CE">
            <w:pPr>
              <w:spacing w:line="360" w:lineRule="auto"/>
              <w:jc w:val="both"/>
              <w:rPr>
                <w:rFonts w:ascii="Book Antiqua" w:hAnsi="Book Antiqua" w:cs="Angsana New"/>
                <w:b/>
                <w:sz w:val="24"/>
                <w:szCs w:val="24"/>
              </w:rPr>
            </w:pPr>
            <w:r w:rsidRPr="00FF73FE">
              <w:rPr>
                <w:rFonts w:ascii="Book Antiqua" w:hAnsi="Book Antiqua" w:cs="Angsana New"/>
                <w:b/>
                <w:sz w:val="24"/>
                <w:szCs w:val="24"/>
              </w:rPr>
              <w:t>Others</w:t>
            </w:r>
          </w:p>
        </w:tc>
      </w:tr>
      <w:tr w:rsidR="0045157B" w:rsidRPr="00FF73FE" w14:paraId="2C0C430E" w14:textId="77777777" w:rsidTr="003E5EBE">
        <w:tc>
          <w:tcPr>
            <w:tcW w:w="725" w:type="dxa"/>
          </w:tcPr>
          <w:p w14:paraId="0EBEEE7B"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Jude </w:t>
            </w:r>
            <w:r w:rsidRPr="00FF73FE">
              <w:rPr>
                <w:rFonts w:ascii="Book Antiqua" w:hAnsi="Book Antiqua" w:cs="Angsana New"/>
                <w:i/>
                <w:sz w:val="24"/>
                <w:szCs w:val="24"/>
              </w:rPr>
              <w:t>et al</w:t>
            </w:r>
            <w:r w:rsidRPr="00FF73FE">
              <w:rPr>
                <w:rFonts w:ascii="Book Antiqua" w:hAnsi="Book Antiqua" w:cs="Angsana New"/>
                <w:sz w:val="24"/>
                <w:szCs w:val="24"/>
                <w:vertAlign w:val="superscript"/>
              </w:rPr>
              <w:t>[68]</w:t>
            </w:r>
          </w:p>
        </w:tc>
        <w:tc>
          <w:tcPr>
            <w:tcW w:w="1110" w:type="dxa"/>
          </w:tcPr>
          <w:p w14:paraId="4DCF8DE5"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Pamidronate</w:t>
            </w:r>
          </w:p>
        </w:tc>
        <w:tc>
          <w:tcPr>
            <w:tcW w:w="844" w:type="dxa"/>
          </w:tcPr>
          <w:p w14:paraId="2E836049"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12</w:t>
            </w:r>
          </w:p>
        </w:tc>
        <w:tc>
          <w:tcPr>
            <w:tcW w:w="628" w:type="dxa"/>
          </w:tcPr>
          <w:p w14:paraId="01119F0C"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5</w:t>
            </w:r>
          </w:p>
        </w:tc>
        <w:tc>
          <w:tcPr>
            <w:tcW w:w="1364" w:type="dxa"/>
          </w:tcPr>
          <w:p w14:paraId="1C0F50A0"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T: </w:t>
            </w:r>
            <w:r w:rsidRPr="00FF73FE">
              <w:rPr>
                <w:rFonts w:ascii="Book Antiqua" w:hAnsi="Book Antiqua" w:cs="Angsana New"/>
                <w:i/>
                <w:sz w:val="24"/>
                <w:szCs w:val="24"/>
              </w:rPr>
              <w:t>n</w:t>
            </w:r>
            <w:r w:rsidRPr="00FF73FE">
              <w:rPr>
                <w:rFonts w:ascii="Book Antiqua" w:hAnsi="Book Antiqua" w:cs="Angsana New"/>
                <w:sz w:val="24"/>
                <w:szCs w:val="24"/>
              </w:rPr>
              <w:t xml:space="preserve"> = 21; 90 mg single IV infusion.</w:t>
            </w:r>
          </w:p>
          <w:p w14:paraId="1294C59F"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P: </w:t>
            </w:r>
            <w:r w:rsidRPr="00FF73FE">
              <w:rPr>
                <w:rFonts w:ascii="Book Antiqua" w:hAnsi="Book Antiqua" w:cs="Angsana New"/>
                <w:i/>
                <w:sz w:val="24"/>
                <w:szCs w:val="24"/>
              </w:rPr>
              <w:t>n</w:t>
            </w:r>
            <w:r w:rsidRPr="00FF73FE">
              <w:rPr>
                <w:rFonts w:ascii="Book Antiqua" w:hAnsi="Book Antiqua" w:cs="Angsana New"/>
                <w:sz w:val="24"/>
                <w:szCs w:val="24"/>
              </w:rPr>
              <w:t xml:space="preserve"> =18; single IV infusion of NS.</w:t>
            </w:r>
          </w:p>
        </w:tc>
        <w:tc>
          <w:tcPr>
            <w:tcW w:w="937" w:type="dxa"/>
          </w:tcPr>
          <w:p w14:paraId="706E2C47" w14:textId="76FAAD19" w:rsidR="0045157B" w:rsidRPr="00FF73FE" w:rsidRDefault="0045157B" w:rsidP="00614903">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Significant reduction in both groups; more in T group at 4 </w:t>
            </w:r>
            <w:r w:rsidR="00614903">
              <w:rPr>
                <w:rFonts w:ascii="Book Antiqua" w:hAnsi="Book Antiqua" w:cs="Angsana New" w:hint="eastAsia"/>
                <w:sz w:val="24"/>
                <w:szCs w:val="24"/>
                <w:lang w:eastAsia="zh-CN"/>
              </w:rPr>
              <w:t>wk</w:t>
            </w:r>
            <w:r w:rsidR="00614903" w:rsidRPr="00FF73FE">
              <w:rPr>
                <w:rFonts w:ascii="Book Antiqua" w:hAnsi="Book Antiqua" w:cs="Angsana New"/>
                <w:sz w:val="24"/>
                <w:szCs w:val="24"/>
              </w:rPr>
              <w:t xml:space="preserve"> </w:t>
            </w:r>
            <w:r w:rsidRPr="00FF73FE">
              <w:rPr>
                <w:rFonts w:ascii="Book Antiqua" w:hAnsi="Book Antiqua" w:cs="Angsana New"/>
                <w:sz w:val="24"/>
                <w:szCs w:val="24"/>
              </w:rPr>
              <w:t>(</w:t>
            </w:r>
            <w:r w:rsidRPr="00FF73FE">
              <w:rPr>
                <w:rFonts w:ascii="Book Antiqua" w:hAnsi="Book Antiqua" w:cs="Angsana New"/>
                <w:i/>
                <w:sz w:val="24"/>
                <w:szCs w:val="24"/>
              </w:rPr>
              <w:t>P</w:t>
            </w:r>
            <w:r w:rsidRPr="00FF73FE">
              <w:rPr>
                <w:rFonts w:ascii="Book Antiqua" w:hAnsi="Book Antiqua" w:cs="Angsana New"/>
                <w:sz w:val="24"/>
                <w:szCs w:val="24"/>
              </w:rPr>
              <w:t xml:space="preserve"> &lt; 0.01).</w:t>
            </w:r>
          </w:p>
        </w:tc>
        <w:tc>
          <w:tcPr>
            <w:tcW w:w="1161" w:type="dxa"/>
          </w:tcPr>
          <w:p w14:paraId="4DA59B3D"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Significant improvement in T group from 3 – 12 mo (</w:t>
            </w:r>
            <w:r w:rsidRPr="00FF73FE">
              <w:rPr>
                <w:rFonts w:ascii="Book Antiqua" w:hAnsi="Book Antiqua" w:cs="Angsana New"/>
                <w:i/>
                <w:sz w:val="24"/>
                <w:szCs w:val="24"/>
              </w:rPr>
              <w:t>P</w:t>
            </w:r>
            <w:r w:rsidRPr="00FF73FE">
              <w:rPr>
                <w:rFonts w:ascii="Book Antiqua" w:hAnsi="Book Antiqua" w:cs="Angsana New"/>
                <w:sz w:val="24"/>
                <w:szCs w:val="24"/>
              </w:rPr>
              <w:t xml:space="preserve"> &lt; 0.01).</w:t>
            </w:r>
          </w:p>
        </w:tc>
        <w:tc>
          <w:tcPr>
            <w:tcW w:w="1054" w:type="dxa"/>
          </w:tcPr>
          <w:p w14:paraId="6541438E" w14:textId="499FFFC9"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BSALP: Significantly greater reduction in T group till 12 </w:t>
            </w:r>
            <w:r w:rsidR="00614903">
              <w:rPr>
                <w:rFonts w:ascii="Book Antiqua" w:hAnsi="Book Antiqua" w:cs="Angsana New" w:hint="eastAsia"/>
                <w:sz w:val="24"/>
                <w:szCs w:val="24"/>
                <w:lang w:eastAsia="zh-CN"/>
              </w:rPr>
              <w:t>wk</w:t>
            </w:r>
            <w:r w:rsidR="00614903" w:rsidRPr="00FF73FE">
              <w:rPr>
                <w:rFonts w:ascii="Book Antiqua" w:hAnsi="Book Antiqua" w:cs="Angsana New"/>
                <w:sz w:val="24"/>
                <w:szCs w:val="24"/>
              </w:rPr>
              <w:t xml:space="preserve"> </w:t>
            </w:r>
            <w:r w:rsidRPr="00FF73FE">
              <w:rPr>
                <w:rFonts w:ascii="Book Antiqua" w:hAnsi="Book Antiqua" w:cs="Angsana New"/>
                <w:sz w:val="24"/>
                <w:szCs w:val="24"/>
              </w:rPr>
              <w:t>(</w:t>
            </w:r>
            <w:r w:rsidRPr="00FF73FE">
              <w:rPr>
                <w:rFonts w:ascii="Book Antiqua" w:hAnsi="Book Antiqua" w:cs="Angsana New"/>
                <w:i/>
                <w:sz w:val="24"/>
                <w:szCs w:val="24"/>
              </w:rPr>
              <w:t>P</w:t>
            </w:r>
            <w:r w:rsidRPr="00FF73FE">
              <w:rPr>
                <w:rFonts w:ascii="Book Antiqua" w:hAnsi="Book Antiqua" w:cs="Angsana New"/>
                <w:sz w:val="24"/>
                <w:szCs w:val="24"/>
              </w:rPr>
              <w:t xml:space="preserve"> &lt; 0.03).</w:t>
            </w:r>
          </w:p>
          <w:p w14:paraId="13C99AF8" w14:textId="1BFD4A9E" w:rsidR="0045157B" w:rsidRPr="00FF73FE" w:rsidRDefault="0045157B" w:rsidP="00D54337">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uDPD crosslinks: Significant reduction in T group at 4 </w:t>
            </w:r>
            <w:r w:rsidR="00D54337">
              <w:rPr>
                <w:rFonts w:ascii="Book Antiqua" w:hAnsi="Book Antiqua" w:cs="Angsana New" w:hint="eastAsia"/>
                <w:sz w:val="24"/>
                <w:szCs w:val="24"/>
                <w:lang w:eastAsia="zh-CN"/>
              </w:rPr>
              <w:t>wk</w:t>
            </w:r>
            <w:r w:rsidR="00D54337" w:rsidRPr="00FF73FE">
              <w:rPr>
                <w:rFonts w:ascii="Book Antiqua" w:hAnsi="Book Antiqua" w:cs="Angsana New"/>
                <w:sz w:val="24"/>
                <w:szCs w:val="24"/>
              </w:rPr>
              <w:t xml:space="preserve"> </w:t>
            </w:r>
            <w:r w:rsidRPr="00FF73FE">
              <w:rPr>
                <w:rFonts w:ascii="Book Antiqua" w:hAnsi="Book Antiqua" w:cs="Angsana New"/>
                <w:sz w:val="24"/>
                <w:szCs w:val="24"/>
              </w:rPr>
              <w:t>(</w:t>
            </w:r>
            <w:r w:rsidRPr="00FF73FE">
              <w:rPr>
                <w:rFonts w:ascii="Book Antiqua" w:hAnsi="Book Antiqua" w:cs="Angsana New"/>
                <w:i/>
                <w:sz w:val="24"/>
                <w:szCs w:val="24"/>
              </w:rPr>
              <w:t>P</w:t>
            </w:r>
            <w:r w:rsidRPr="00FF73FE">
              <w:rPr>
                <w:rFonts w:ascii="Book Antiqua" w:hAnsi="Book Antiqua" w:cs="Angsana New"/>
                <w:sz w:val="24"/>
                <w:szCs w:val="24"/>
              </w:rPr>
              <w:t xml:space="preserve"> &lt; 0.01).</w:t>
            </w:r>
          </w:p>
        </w:tc>
        <w:tc>
          <w:tcPr>
            <w:tcW w:w="699" w:type="dxa"/>
          </w:tcPr>
          <w:p w14:paraId="384AE3A7" w14:textId="77777777" w:rsidR="0045157B" w:rsidRPr="00FF73FE" w:rsidRDefault="0045157B" w:rsidP="002656CE">
            <w:pPr>
              <w:spacing w:line="360" w:lineRule="auto"/>
              <w:jc w:val="both"/>
              <w:rPr>
                <w:rFonts w:ascii="Book Antiqua" w:hAnsi="Book Antiqua" w:cs="Angsana New"/>
                <w:sz w:val="24"/>
                <w:szCs w:val="24"/>
              </w:rPr>
            </w:pPr>
          </w:p>
        </w:tc>
      </w:tr>
      <w:tr w:rsidR="0045157B" w:rsidRPr="00FF73FE" w14:paraId="4B3B8D86" w14:textId="77777777" w:rsidTr="003E5EBE">
        <w:tc>
          <w:tcPr>
            <w:tcW w:w="725" w:type="dxa"/>
          </w:tcPr>
          <w:p w14:paraId="6D752B34"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Pitocco </w:t>
            </w:r>
            <w:r w:rsidRPr="00FF73FE">
              <w:rPr>
                <w:rFonts w:ascii="Book Antiqua" w:hAnsi="Book Antiqua" w:cs="Angsana New"/>
                <w:i/>
                <w:sz w:val="24"/>
                <w:szCs w:val="24"/>
              </w:rPr>
              <w:t xml:space="preserve">et </w:t>
            </w:r>
            <w:r w:rsidRPr="00FF73FE">
              <w:rPr>
                <w:rFonts w:ascii="Book Antiqua" w:hAnsi="Book Antiqua" w:cs="Angsana New"/>
                <w:i/>
                <w:sz w:val="24"/>
                <w:szCs w:val="24"/>
              </w:rPr>
              <w:lastRenderedPageBreak/>
              <w:t>al</w:t>
            </w:r>
            <w:r w:rsidRPr="00FF73FE">
              <w:rPr>
                <w:rFonts w:ascii="Book Antiqua" w:hAnsi="Book Antiqua" w:cs="Angsana New"/>
                <w:sz w:val="24"/>
                <w:szCs w:val="24"/>
                <w:vertAlign w:val="superscript"/>
              </w:rPr>
              <w:t>[69]</w:t>
            </w:r>
          </w:p>
        </w:tc>
        <w:tc>
          <w:tcPr>
            <w:tcW w:w="1110" w:type="dxa"/>
          </w:tcPr>
          <w:p w14:paraId="43074FCB"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lastRenderedPageBreak/>
              <w:t>Alendronate</w:t>
            </w:r>
          </w:p>
        </w:tc>
        <w:tc>
          <w:tcPr>
            <w:tcW w:w="844" w:type="dxa"/>
          </w:tcPr>
          <w:p w14:paraId="0A8CF9CA"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6</w:t>
            </w:r>
          </w:p>
        </w:tc>
        <w:tc>
          <w:tcPr>
            <w:tcW w:w="628" w:type="dxa"/>
          </w:tcPr>
          <w:p w14:paraId="5D576218"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1</w:t>
            </w:r>
          </w:p>
        </w:tc>
        <w:tc>
          <w:tcPr>
            <w:tcW w:w="1364" w:type="dxa"/>
          </w:tcPr>
          <w:p w14:paraId="7C5B16E5"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T: </w:t>
            </w:r>
            <w:r w:rsidRPr="00FF73FE">
              <w:rPr>
                <w:rFonts w:ascii="Book Antiqua" w:hAnsi="Book Antiqua" w:cs="Angsana New"/>
                <w:i/>
                <w:sz w:val="24"/>
                <w:szCs w:val="24"/>
              </w:rPr>
              <w:t>n</w:t>
            </w:r>
            <w:r w:rsidRPr="00FF73FE">
              <w:rPr>
                <w:rFonts w:ascii="Book Antiqua" w:hAnsi="Book Antiqua" w:cs="Angsana New"/>
                <w:sz w:val="24"/>
                <w:szCs w:val="24"/>
              </w:rPr>
              <w:t xml:space="preserve"> = 11; 70 mg </w:t>
            </w:r>
            <w:r w:rsidRPr="00FF73FE">
              <w:rPr>
                <w:rFonts w:ascii="Book Antiqua" w:hAnsi="Book Antiqua" w:cs="Angsana New"/>
                <w:sz w:val="24"/>
                <w:szCs w:val="24"/>
              </w:rPr>
              <w:lastRenderedPageBreak/>
              <w:t>once a week orally.</w:t>
            </w:r>
          </w:p>
          <w:p w14:paraId="4D8A49C6"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C: </w:t>
            </w:r>
            <w:r w:rsidRPr="00FF73FE">
              <w:rPr>
                <w:rFonts w:ascii="Book Antiqua" w:hAnsi="Book Antiqua" w:cs="Angsana New"/>
                <w:i/>
                <w:sz w:val="24"/>
                <w:szCs w:val="24"/>
              </w:rPr>
              <w:t>n</w:t>
            </w:r>
            <w:r w:rsidRPr="00FF73FE">
              <w:rPr>
                <w:rFonts w:ascii="Book Antiqua" w:hAnsi="Book Antiqua" w:cs="Angsana New"/>
                <w:sz w:val="24"/>
                <w:szCs w:val="24"/>
              </w:rPr>
              <w:t xml:space="preserve"> = 9; no pharmacological treatment.</w:t>
            </w:r>
          </w:p>
        </w:tc>
        <w:tc>
          <w:tcPr>
            <w:tcW w:w="937" w:type="dxa"/>
          </w:tcPr>
          <w:p w14:paraId="4D3D1110"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lastRenderedPageBreak/>
              <w:t xml:space="preserve">Significant </w:t>
            </w:r>
            <w:r w:rsidRPr="00FF73FE">
              <w:rPr>
                <w:rFonts w:ascii="Book Antiqua" w:hAnsi="Book Antiqua" w:cs="Angsana New"/>
                <w:sz w:val="24"/>
                <w:szCs w:val="24"/>
              </w:rPr>
              <w:lastRenderedPageBreak/>
              <w:t>reduction in both groups.</w:t>
            </w:r>
          </w:p>
        </w:tc>
        <w:tc>
          <w:tcPr>
            <w:tcW w:w="1161" w:type="dxa"/>
          </w:tcPr>
          <w:p w14:paraId="3AC46E60"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lastRenderedPageBreak/>
              <w:t xml:space="preserve">Signification </w:t>
            </w:r>
            <w:r w:rsidRPr="00FF73FE">
              <w:rPr>
                <w:rFonts w:ascii="Book Antiqua" w:hAnsi="Book Antiqua" w:cs="Angsana New"/>
                <w:sz w:val="24"/>
                <w:szCs w:val="24"/>
              </w:rPr>
              <w:lastRenderedPageBreak/>
              <w:t>reduction in T group at 6 mo (</w:t>
            </w:r>
            <w:r w:rsidRPr="00FF73FE">
              <w:rPr>
                <w:rFonts w:ascii="Book Antiqua" w:hAnsi="Book Antiqua" w:cs="Angsana New"/>
                <w:i/>
                <w:sz w:val="24"/>
                <w:szCs w:val="24"/>
              </w:rPr>
              <w:t>P</w:t>
            </w:r>
            <w:r w:rsidRPr="00FF73FE">
              <w:rPr>
                <w:rFonts w:ascii="Book Antiqua" w:hAnsi="Book Antiqua" w:cs="Angsana New"/>
                <w:sz w:val="24"/>
                <w:szCs w:val="24"/>
              </w:rPr>
              <w:t xml:space="preserve"> &lt; 0.05).</w:t>
            </w:r>
          </w:p>
        </w:tc>
        <w:tc>
          <w:tcPr>
            <w:tcW w:w="1054" w:type="dxa"/>
          </w:tcPr>
          <w:p w14:paraId="1CCB315E"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lastRenderedPageBreak/>
              <w:t xml:space="preserve">1CTP and </w:t>
            </w:r>
            <w:r w:rsidRPr="00FF73FE">
              <w:rPr>
                <w:rFonts w:ascii="Book Antiqua" w:hAnsi="Book Antiqua" w:cs="Angsana New"/>
                <w:sz w:val="24"/>
                <w:szCs w:val="24"/>
              </w:rPr>
              <w:lastRenderedPageBreak/>
              <w:t>uHP: Significant reduction in T Group (</w:t>
            </w:r>
            <w:r w:rsidRPr="00FF73FE">
              <w:rPr>
                <w:rFonts w:ascii="Book Antiqua" w:hAnsi="Book Antiqua" w:cs="Angsana New"/>
                <w:i/>
                <w:sz w:val="24"/>
                <w:szCs w:val="24"/>
              </w:rPr>
              <w:t>P</w:t>
            </w:r>
            <w:r w:rsidRPr="00FF73FE">
              <w:rPr>
                <w:rFonts w:ascii="Book Antiqua" w:hAnsi="Book Antiqua" w:cs="Angsana New"/>
                <w:sz w:val="24"/>
                <w:szCs w:val="24"/>
              </w:rPr>
              <w:t xml:space="preserve"> &lt; 0.05).</w:t>
            </w:r>
          </w:p>
          <w:p w14:paraId="3A31AA7B"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BSALP: Greater reduction in T group (</w:t>
            </w:r>
            <w:r w:rsidRPr="00FF73FE">
              <w:rPr>
                <w:rFonts w:ascii="Book Antiqua" w:hAnsi="Book Antiqua" w:cs="Angsana New"/>
                <w:i/>
                <w:sz w:val="24"/>
                <w:szCs w:val="24"/>
              </w:rPr>
              <w:t>P</w:t>
            </w:r>
            <w:r w:rsidRPr="00FF73FE">
              <w:rPr>
                <w:rFonts w:ascii="Book Antiqua" w:hAnsi="Book Antiqua" w:cs="Angsana New"/>
                <w:sz w:val="24"/>
                <w:szCs w:val="24"/>
              </w:rPr>
              <w:t xml:space="preserve"> = 0.06).</w:t>
            </w:r>
          </w:p>
        </w:tc>
        <w:tc>
          <w:tcPr>
            <w:tcW w:w="699" w:type="dxa"/>
          </w:tcPr>
          <w:p w14:paraId="1E660787" w14:textId="77777777" w:rsidR="0045157B" w:rsidRPr="00FF73FE" w:rsidRDefault="0045157B" w:rsidP="002656CE">
            <w:pPr>
              <w:spacing w:line="360" w:lineRule="auto"/>
              <w:jc w:val="both"/>
              <w:rPr>
                <w:rFonts w:ascii="Book Antiqua" w:hAnsi="Book Antiqua" w:cs="Angsana New"/>
                <w:sz w:val="24"/>
                <w:szCs w:val="24"/>
              </w:rPr>
            </w:pPr>
          </w:p>
        </w:tc>
      </w:tr>
      <w:tr w:rsidR="0045157B" w:rsidRPr="00FF73FE" w14:paraId="69108248" w14:textId="77777777" w:rsidTr="003E5EBE">
        <w:tc>
          <w:tcPr>
            <w:tcW w:w="725" w:type="dxa"/>
          </w:tcPr>
          <w:p w14:paraId="46B13275"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Pakarinen </w:t>
            </w:r>
            <w:r w:rsidRPr="00FF73FE">
              <w:rPr>
                <w:rFonts w:ascii="Book Antiqua" w:hAnsi="Book Antiqua" w:cs="Angsana New"/>
                <w:i/>
                <w:sz w:val="24"/>
                <w:szCs w:val="24"/>
              </w:rPr>
              <w:t>et al</w:t>
            </w:r>
            <w:r w:rsidRPr="00FF73FE">
              <w:rPr>
                <w:rFonts w:ascii="Book Antiqua" w:hAnsi="Book Antiqua" w:cs="Angsana New"/>
                <w:sz w:val="24"/>
                <w:szCs w:val="24"/>
                <w:vertAlign w:val="superscript"/>
              </w:rPr>
              <w:t>[70]</w:t>
            </w:r>
          </w:p>
        </w:tc>
        <w:tc>
          <w:tcPr>
            <w:tcW w:w="1110" w:type="dxa"/>
          </w:tcPr>
          <w:p w14:paraId="16E9981C"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Zoledronate</w:t>
            </w:r>
          </w:p>
        </w:tc>
        <w:tc>
          <w:tcPr>
            <w:tcW w:w="844" w:type="dxa"/>
          </w:tcPr>
          <w:p w14:paraId="1A7D2957"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12</w:t>
            </w:r>
          </w:p>
        </w:tc>
        <w:tc>
          <w:tcPr>
            <w:tcW w:w="628" w:type="dxa"/>
          </w:tcPr>
          <w:p w14:paraId="4EA7A6CD"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4</w:t>
            </w:r>
          </w:p>
        </w:tc>
        <w:tc>
          <w:tcPr>
            <w:tcW w:w="1364" w:type="dxa"/>
          </w:tcPr>
          <w:p w14:paraId="10B6E928"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T: </w:t>
            </w:r>
            <w:r w:rsidRPr="00FF73FE">
              <w:rPr>
                <w:rFonts w:ascii="Book Antiqua" w:hAnsi="Book Antiqua" w:cs="Angsana New"/>
                <w:i/>
                <w:sz w:val="24"/>
                <w:szCs w:val="24"/>
              </w:rPr>
              <w:t>n</w:t>
            </w:r>
            <w:r w:rsidRPr="00FF73FE">
              <w:rPr>
                <w:rFonts w:ascii="Book Antiqua" w:hAnsi="Book Antiqua" w:cs="Angsana New"/>
                <w:sz w:val="24"/>
                <w:szCs w:val="24"/>
              </w:rPr>
              <w:t xml:space="preserve"> = 20; 3 IV infusion of 4 mg at one monthly interval.</w:t>
            </w:r>
          </w:p>
          <w:p w14:paraId="541B5F79"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 xml:space="preserve">P: </w:t>
            </w:r>
            <w:r w:rsidRPr="00FF73FE">
              <w:rPr>
                <w:rFonts w:ascii="Book Antiqua" w:hAnsi="Book Antiqua" w:cs="Angsana New"/>
                <w:i/>
                <w:sz w:val="24"/>
                <w:szCs w:val="24"/>
              </w:rPr>
              <w:t xml:space="preserve">n </w:t>
            </w:r>
            <w:r w:rsidRPr="00FF73FE">
              <w:rPr>
                <w:rFonts w:ascii="Book Antiqua" w:hAnsi="Book Antiqua" w:cs="Angsana New"/>
                <w:sz w:val="24"/>
                <w:szCs w:val="24"/>
              </w:rPr>
              <w:t>= 19; placebo.</w:t>
            </w:r>
          </w:p>
        </w:tc>
        <w:tc>
          <w:tcPr>
            <w:tcW w:w="937" w:type="dxa"/>
          </w:tcPr>
          <w:p w14:paraId="392A8AC9" w14:textId="77777777" w:rsidR="0045157B" w:rsidRPr="00FF73FE" w:rsidRDefault="0045157B" w:rsidP="002656CE">
            <w:pPr>
              <w:spacing w:line="360" w:lineRule="auto"/>
              <w:jc w:val="both"/>
              <w:rPr>
                <w:rFonts w:ascii="Book Antiqua" w:hAnsi="Book Antiqua" w:cs="Angsana New"/>
                <w:sz w:val="24"/>
                <w:szCs w:val="24"/>
              </w:rPr>
            </w:pPr>
          </w:p>
        </w:tc>
        <w:tc>
          <w:tcPr>
            <w:tcW w:w="1161" w:type="dxa"/>
          </w:tcPr>
          <w:p w14:paraId="301B1517" w14:textId="77777777" w:rsidR="0045157B" w:rsidRPr="00FF73FE" w:rsidRDefault="0045157B" w:rsidP="002656CE">
            <w:pPr>
              <w:spacing w:line="360" w:lineRule="auto"/>
              <w:jc w:val="both"/>
              <w:rPr>
                <w:rFonts w:ascii="Book Antiqua" w:hAnsi="Book Antiqua" w:cs="Angsana New"/>
                <w:sz w:val="24"/>
                <w:szCs w:val="24"/>
              </w:rPr>
            </w:pPr>
          </w:p>
        </w:tc>
        <w:tc>
          <w:tcPr>
            <w:tcW w:w="1054" w:type="dxa"/>
          </w:tcPr>
          <w:p w14:paraId="1A04E58E" w14:textId="77777777" w:rsidR="0045157B" w:rsidRPr="00FF73FE" w:rsidRDefault="0045157B" w:rsidP="002656CE">
            <w:pPr>
              <w:spacing w:line="360" w:lineRule="auto"/>
              <w:jc w:val="both"/>
              <w:rPr>
                <w:rFonts w:ascii="Book Antiqua" w:hAnsi="Book Antiqua" w:cs="Angsana New"/>
                <w:sz w:val="24"/>
                <w:szCs w:val="24"/>
              </w:rPr>
            </w:pPr>
          </w:p>
        </w:tc>
        <w:tc>
          <w:tcPr>
            <w:tcW w:w="699" w:type="dxa"/>
          </w:tcPr>
          <w:p w14:paraId="48E73607" w14:textId="77777777" w:rsidR="0045157B" w:rsidRPr="00FF73FE" w:rsidRDefault="0045157B" w:rsidP="002656CE">
            <w:pPr>
              <w:spacing w:line="360" w:lineRule="auto"/>
              <w:jc w:val="both"/>
              <w:rPr>
                <w:rFonts w:ascii="Book Antiqua" w:hAnsi="Book Antiqua" w:cs="Angsana New"/>
                <w:sz w:val="24"/>
                <w:szCs w:val="24"/>
              </w:rPr>
            </w:pPr>
            <w:r w:rsidRPr="00FF73FE">
              <w:rPr>
                <w:rFonts w:ascii="Book Antiqua" w:hAnsi="Book Antiqua" w:cs="Angsana New"/>
                <w:sz w:val="24"/>
                <w:szCs w:val="24"/>
              </w:rPr>
              <w:t>Median immobilization time: Significantly greater in T group (</w:t>
            </w:r>
            <w:r w:rsidRPr="00FF73FE">
              <w:rPr>
                <w:rFonts w:ascii="Book Antiqua" w:hAnsi="Book Antiqua" w:cs="Angsana New"/>
                <w:i/>
                <w:sz w:val="24"/>
                <w:szCs w:val="24"/>
              </w:rPr>
              <w:t>P</w:t>
            </w:r>
            <w:r w:rsidRPr="00FF73FE">
              <w:rPr>
                <w:rFonts w:ascii="Book Antiqua" w:hAnsi="Book Antiqua" w:cs="Angsana New"/>
                <w:sz w:val="24"/>
                <w:szCs w:val="24"/>
              </w:rPr>
              <w:t xml:space="preserve"> = 0.02).</w:t>
            </w:r>
          </w:p>
        </w:tc>
      </w:tr>
    </w:tbl>
    <w:p w14:paraId="3962F8E5" w14:textId="77777777" w:rsidR="0045157B" w:rsidRPr="00FF73FE" w:rsidRDefault="0045157B" w:rsidP="002656CE">
      <w:pPr>
        <w:spacing w:after="0" w:line="360" w:lineRule="auto"/>
        <w:jc w:val="both"/>
        <w:rPr>
          <w:rFonts w:ascii="Book Antiqua" w:hAnsi="Book Antiqua" w:cs="Angsana New"/>
          <w:sz w:val="24"/>
          <w:szCs w:val="24"/>
        </w:rPr>
      </w:pPr>
    </w:p>
    <w:p w14:paraId="209FBA6E" w14:textId="23599BD7" w:rsidR="00462E0A" w:rsidRPr="002656CE" w:rsidRDefault="0045157B" w:rsidP="002656CE">
      <w:pPr>
        <w:spacing w:after="0" w:line="360" w:lineRule="auto"/>
        <w:jc w:val="both"/>
        <w:rPr>
          <w:rFonts w:ascii="Book Antiqua" w:hAnsi="Book Antiqua" w:cs="Angsana New"/>
          <w:sz w:val="24"/>
          <w:szCs w:val="24"/>
        </w:rPr>
      </w:pPr>
      <w:r w:rsidRPr="00FF73FE">
        <w:rPr>
          <w:rFonts w:ascii="Book Antiqua" w:hAnsi="Book Antiqua" w:cs="Angsana New"/>
          <w:sz w:val="24"/>
          <w:szCs w:val="24"/>
        </w:rPr>
        <w:t>BP: Bisphosphonate; T: Treatment group; P: Placebo group; C: Control group; IV: Intravenous; BTM: Bone turnover marker; BSALP: Bone specific alkaline phosphatase; 1CTP: Carboxyterminal telopeptide of type 1 collagen; uDPD: Urinary dehydroxypyridinoline; uHP: Urinary hydroxypronline.</w:t>
      </w:r>
      <w:r w:rsidRPr="002656CE">
        <w:rPr>
          <w:rFonts w:ascii="Book Antiqua" w:hAnsi="Book Antiqua" w:cs="Angsana New"/>
          <w:sz w:val="24"/>
          <w:szCs w:val="24"/>
        </w:rPr>
        <w:t xml:space="preserve"> </w:t>
      </w:r>
    </w:p>
    <w:sectPr w:rsidR="00462E0A" w:rsidRPr="002656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F9DF7" w14:textId="77777777" w:rsidR="001B0D30" w:rsidRDefault="001B0D30" w:rsidP="0046430C">
      <w:pPr>
        <w:spacing w:after="0" w:line="240" w:lineRule="auto"/>
      </w:pPr>
      <w:r>
        <w:separator/>
      </w:r>
    </w:p>
  </w:endnote>
  <w:endnote w:type="continuationSeparator" w:id="0">
    <w:p w14:paraId="7059AC89" w14:textId="77777777" w:rsidR="001B0D30" w:rsidRDefault="001B0D30" w:rsidP="0046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604020202020204"/>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48559"/>
      <w:docPartObj>
        <w:docPartGallery w:val="Page Numbers (Bottom of Page)"/>
        <w:docPartUnique/>
      </w:docPartObj>
    </w:sdtPr>
    <w:sdtEndPr>
      <w:rPr>
        <w:noProof/>
      </w:rPr>
    </w:sdtEndPr>
    <w:sdtContent>
      <w:p w14:paraId="1D314C0F" w14:textId="2D4AF0F9" w:rsidR="00E42341" w:rsidRDefault="00E42341">
        <w:pPr>
          <w:pStyle w:val="Footer"/>
          <w:jc w:val="center"/>
        </w:pPr>
        <w:r>
          <w:fldChar w:fldCharType="begin"/>
        </w:r>
        <w:r>
          <w:instrText xml:space="preserve"> PAGE   \* MERGEFORMAT </w:instrText>
        </w:r>
        <w:r>
          <w:fldChar w:fldCharType="separate"/>
        </w:r>
        <w:r w:rsidR="0085279B">
          <w:rPr>
            <w:noProof/>
          </w:rPr>
          <w:t>13</w:t>
        </w:r>
        <w:r>
          <w:rPr>
            <w:noProof/>
          </w:rPr>
          <w:fldChar w:fldCharType="end"/>
        </w:r>
      </w:p>
    </w:sdtContent>
  </w:sdt>
  <w:p w14:paraId="299C8E6D" w14:textId="77777777" w:rsidR="00E42341" w:rsidRDefault="00E4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E3EF" w14:textId="77777777" w:rsidR="001B0D30" w:rsidRDefault="001B0D30" w:rsidP="0046430C">
      <w:pPr>
        <w:spacing w:after="0" w:line="240" w:lineRule="auto"/>
      </w:pPr>
      <w:r>
        <w:separator/>
      </w:r>
    </w:p>
  </w:footnote>
  <w:footnote w:type="continuationSeparator" w:id="0">
    <w:p w14:paraId="46EF950C" w14:textId="77777777" w:rsidR="001B0D30" w:rsidRDefault="001B0D30" w:rsidP="00464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169A"/>
    <w:multiLevelType w:val="hybridMultilevel"/>
    <w:tmpl w:val="882C8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619F6"/>
    <w:multiLevelType w:val="hybridMultilevel"/>
    <w:tmpl w:val="43AC9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92188"/>
    <w:multiLevelType w:val="hybridMultilevel"/>
    <w:tmpl w:val="1D78D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011"/>
    <w:rsid w:val="000008BC"/>
    <w:rsid w:val="000027DE"/>
    <w:rsid w:val="00003C34"/>
    <w:rsid w:val="0000490D"/>
    <w:rsid w:val="00007CA5"/>
    <w:rsid w:val="00011A21"/>
    <w:rsid w:val="000129DA"/>
    <w:rsid w:val="000143C2"/>
    <w:rsid w:val="000162C8"/>
    <w:rsid w:val="000176EE"/>
    <w:rsid w:val="00022A55"/>
    <w:rsid w:val="00024402"/>
    <w:rsid w:val="00024EE5"/>
    <w:rsid w:val="00025184"/>
    <w:rsid w:val="00025C51"/>
    <w:rsid w:val="0002662E"/>
    <w:rsid w:val="00031604"/>
    <w:rsid w:val="00031E1D"/>
    <w:rsid w:val="00032B80"/>
    <w:rsid w:val="0003378F"/>
    <w:rsid w:val="00033C0F"/>
    <w:rsid w:val="0003428E"/>
    <w:rsid w:val="00036128"/>
    <w:rsid w:val="000368B8"/>
    <w:rsid w:val="00037D00"/>
    <w:rsid w:val="000408C1"/>
    <w:rsid w:val="00042410"/>
    <w:rsid w:val="00044860"/>
    <w:rsid w:val="000462F5"/>
    <w:rsid w:val="0004752D"/>
    <w:rsid w:val="0005177A"/>
    <w:rsid w:val="00055D56"/>
    <w:rsid w:val="000575CA"/>
    <w:rsid w:val="00057DB7"/>
    <w:rsid w:val="00063391"/>
    <w:rsid w:val="00066702"/>
    <w:rsid w:val="000668CD"/>
    <w:rsid w:val="00066E7B"/>
    <w:rsid w:val="000676F4"/>
    <w:rsid w:val="000701B9"/>
    <w:rsid w:val="00072F00"/>
    <w:rsid w:val="00072F12"/>
    <w:rsid w:val="00074110"/>
    <w:rsid w:val="00074118"/>
    <w:rsid w:val="000759E5"/>
    <w:rsid w:val="000779EB"/>
    <w:rsid w:val="00081438"/>
    <w:rsid w:val="00083262"/>
    <w:rsid w:val="00087264"/>
    <w:rsid w:val="00087639"/>
    <w:rsid w:val="00087D36"/>
    <w:rsid w:val="000904A5"/>
    <w:rsid w:val="00090711"/>
    <w:rsid w:val="00091C8A"/>
    <w:rsid w:val="00093353"/>
    <w:rsid w:val="000957BB"/>
    <w:rsid w:val="000958C6"/>
    <w:rsid w:val="00096379"/>
    <w:rsid w:val="000976B8"/>
    <w:rsid w:val="000A0789"/>
    <w:rsid w:val="000A0938"/>
    <w:rsid w:val="000A3F9C"/>
    <w:rsid w:val="000A53CB"/>
    <w:rsid w:val="000A5DEC"/>
    <w:rsid w:val="000B1D39"/>
    <w:rsid w:val="000B265F"/>
    <w:rsid w:val="000B2D4F"/>
    <w:rsid w:val="000B2F5D"/>
    <w:rsid w:val="000B7440"/>
    <w:rsid w:val="000C0B65"/>
    <w:rsid w:val="000C125F"/>
    <w:rsid w:val="000C5C44"/>
    <w:rsid w:val="000C7F8A"/>
    <w:rsid w:val="000D04A3"/>
    <w:rsid w:val="000D3942"/>
    <w:rsid w:val="000D4253"/>
    <w:rsid w:val="000D5D9C"/>
    <w:rsid w:val="000D60BF"/>
    <w:rsid w:val="000D6572"/>
    <w:rsid w:val="000D768F"/>
    <w:rsid w:val="000D7D1C"/>
    <w:rsid w:val="000E5198"/>
    <w:rsid w:val="000E6505"/>
    <w:rsid w:val="000F1B98"/>
    <w:rsid w:val="000F219A"/>
    <w:rsid w:val="000F2A0A"/>
    <w:rsid w:val="000F43A9"/>
    <w:rsid w:val="000F683B"/>
    <w:rsid w:val="00102081"/>
    <w:rsid w:val="0010608A"/>
    <w:rsid w:val="00107EE5"/>
    <w:rsid w:val="00112D64"/>
    <w:rsid w:val="00121D74"/>
    <w:rsid w:val="00124025"/>
    <w:rsid w:val="00134D78"/>
    <w:rsid w:val="00136425"/>
    <w:rsid w:val="00136857"/>
    <w:rsid w:val="0014031B"/>
    <w:rsid w:val="001437D5"/>
    <w:rsid w:val="001449C3"/>
    <w:rsid w:val="001462B3"/>
    <w:rsid w:val="00147AA8"/>
    <w:rsid w:val="00154373"/>
    <w:rsid w:val="00156317"/>
    <w:rsid w:val="001614F2"/>
    <w:rsid w:val="00162228"/>
    <w:rsid w:val="00164C85"/>
    <w:rsid w:val="00164D96"/>
    <w:rsid w:val="00166E61"/>
    <w:rsid w:val="00167A74"/>
    <w:rsid w:val="0017020F"/>
    <w:rsid w:val="00170740"/>
    <w:rsid w:val="001740EA"/>
    <w:rsid w:val="001744B2"/>
    <w:rsid w:val="00175F07"/>
    <w:rsid w:val="001764A3"/>
    <w:rsid w:val="00176F5E"/>
    <w:rsid w:val="00177EE3"/>
    <w:rsid w:val="00181457"/>
    <w:rsid w:val="00182A77"/>
    <w:rsid w:val="001915C0"/>
    <w:rsid w:val="0019254F"/>
    <w:rsid w:val="001A031F"/>
    <w:rsid w:val="001A1DF2"/>
    <w:rsid w:val="001B0566"/>
    <w:rsid w:val="001B0AA5"/>
    <w:rsid w:val="001B0D30"/>
    <w:rsid w:val="001B18BB"/>
    <w:rsid w:val="001B2904"/>
    <w:rsid w:val="001B4E37"/>
    <w:rsid w:val="001B6F33"/>
    <w:rsid w:val="001B733C"/>
    <w:rsid w:val="001B7862"/>
    <w:rsid w:val="001B7EBB"/>
    <w:rsid w:val="001C1286"/>
    <w:rsid w:val="001C5EFA"/>
    <w:rsid w:val="001D09E9"/>
    <w:rsid w:val="001D1799"/>
    <w:rsid w:val="001D6F87"/>
    <w:rsid w:val="001D7D55"/>
    <w:rsid w:val="001E1E1A"/>
    <w:rsid w:val="001E2EC7"/>
    <w:rsid w:val="001E43C4"/>
    <w:rsid w:val="001E5B04"/>
    <w:rsid w:val="001F0478"/>
    <w:rsid w:val="001F322B"/>
    <w:rsid w:val="001F5C7F"/>
    <w:rsid w:val="001F7A79"/>
    <w:rsid w:val="00210427"/>
    <w:rsid w:val="00213DBA"/>
    <w:rsid w:val="00214C62"/>
    <w:rsid w:val="00215C35"/>
    <w:rsid w:val="00217CDF"/>
    <w:rsid w:val="00222E7E"/>
    <w:rsid w:val="00223FA4"/>
    <w:rsid w:val="00224011"/>
    <w:rsid w:val="00224C74"/>
    <w:rsid w:val="00225FA4"/>
    <w:rsid w:val="00226279"/>
    <w:rsid w:val="00226E1A"/>
    <w:rsid w:val="00226F2D"/>
    <w:rsid w:val="00230010"/>
    <w:rsid w:val="00232D23"/>
    <w:rsid w:val="00233B6A"/>
    <w:rsid w:val="002348CB"/>
    <w:rsid w:val="00241B66"/>
    <w:rsid w:val="00242171"/>
    <w:rsid w:val="0024461C"/>
    <w:rsid w:val="002447CA"/>
    <w:rsid w:val="0025293D"/>
    <w:rsid w:val="00252BFC"/>
    <w:rsid w:val="00252E68"/>
    <w:rsid w:val="002530A7"/>
    <w:rsid w:val="00255253"/>
    <w:rsid w:val="00255489"/>
    <w:rsid w:val="0026276E"/>
    <w:rsid w:val="00263B25"/>
    <w:rsid w:val="0026422E"/>
    <w:rsid w:val="002656CE"/>
    <w:rsid w:val="002658F1"/>
    <w:rsid w:val="00265952"/>
    <w:rsid w:val="002723AB"/>
    <w:rsid w:val="002743D1"/>
    <w:rsid w:val="00274B12"/>
    <w:rsid w:val="00274F1F"/>
    <w:rsid w:val="0027526A"/>
    <w:rsid w:val="00277511"/>
    <w:rsid w:val="002775E7"/>
    <w:rsid w:val="00282CFB"/>
    <w:rsid w:val="0028675D"/>
    <w:rsid w:val="00291BE0"/>
    <w:rsid w:val="00294645"/>
    <w:rsid w:val="00297893"/>
    <w:rsid w:val="00297F7B"/>
    <w:rsid w:val="002A0410"/>
    <w:rsid w:val="002A6F94"/>
    <w:rsid w:val="002B071F"/>
    <w:rsid w:val="002B0B3C"/>
    <w:rsid w:val="002B3802"/>
    <w:rsid w:val="002B4516"/>
    <w:rsid w:val="002B6F72"/>
    <w:rsid w:val="002C0770"/>
    <w:rsid w:val="002C1E6B"/>
    <w:rsid w:val="002C2063"/>
    <w:rsid w:val="002C4B69"/>
    <w:rsid w:val="002D0B1F"/>
    <w:rsid w:val="002D27C1"/>
    <w:rsid w:val="002D3D69"/>
    <w:rsid w:val="002D606D"/>
    <w:rsid w:val="002D6AF8"/>
    <w:rsid w:val="002D7490"/>
    <w:rsid w:val="002E162C"/>
    <w:rsid w:val="002E21F2"/>
    <w:rsid w:val="002E2D9E"/>
    <w:rsid w:val="002E3CFC"/>
    <w:rsid w:val="002F7161"/>
    <w:rsid w:val="002F72F7"/>
    <w:rsid w:val="00300FE5"/>
    <w:rsid w:val="003018E5"/>
    <w:rsid w:val="0030399D"/>
    <w:rsid w:val="00304969"/>
    <w:rsid w:val="00304A66"/>
    <w:rsid w:val="00304F9A"/>
    <w:rsid w:val="00307D11"/>
    <w:rsid w:val="003131DC"/>
    <w:rsid w:val="003203CF"/>
    <w:rsid w:val="003203EE"/>
    <w:rsid w:val="00321A04"/>
    <w:rsid w:val="00324689"/>
    <w:rsid w:val="00327574"/>
    <w:rsid w:val="00331714"/>
    <w:rsid w:val="00333C14"/>
    <w:rsid w:val="00334F78"/>
    <w:rsid w:val="00336BE6"/>
    <w:rsid w:val="00345104"/>
    <w:rsid w:val="00345E14"/>
    <w:rsid w:val="00346B7B"/>
    <w:rsid w:val="00350C7F"/>
    <w:rsid w:val="00353292"/>
    <w:rsid w:val="003540E8"/>
    <w:rsid w:val="00355AC6"/>
    <w:rsid w:val="00356B8E"/>
    <w:rsid w:val="00356F60"/>
    <w:rsid w:val="00363071"/>
    <w:rsid w:val="003666C7"/>
    <w:rsid w:val="00367E83"/>
    <w:rsid w:val="00370ACD"/>
    <w:rsid w:val="00372E25"/>
    <w:rsid w:val="00373236"/>
    <w:rsid w:val="00373362"/>
    <w:rsid w:val="00375AD6"/>
    <w:rsid w:val="00376DCB"/>
    <w:rsid w:val="0038091A"/>
    <w:rsid w:val="003824F0"/>
    <w:rsid w:val="00385015"/>
    <w:rsid w:val="003854EB"/>
    <w:rsid w:val="0038628F"/>
    <w:rsid w:val="003864C5"/>
    <w:rsid w:val="003873A6"/>
    <w:rsid w:val="00391C6C"/>
    <w:rsid w:val="003A13DD"/>
    <w:rsid w:val="003A2F0F"/>
    <w:rsid w:val="003A47D6"/>
    <w:rsid w:val="003A753B"/>
    <w:rsid w:val="003A7897"/>
    <w:rsid w:val="003B2311"/>
    <w:rsid w:val="003B2D70"/>
    <w:rsid w:val="003B30CD"/>
    <w:rsid w:val="003B4064"/>
    <w:rsid w:val="003B4BA6"/>
    <w:rsid w:val="003B66B6"/>
    <w:rsid w:val="003B7A73"/>
    <w:rsid w:val="003C21CA"/>
    <w:rsid w:val="003C34F6"/>
    <w:rsid w:val="003D0613"/>
    <w:rsid w:val="003D30DD"/>
    <w:rsid w:val="003D3583"/>
    <w:rsid w:val="003D490C"/>
    <w:rsid w:val="003D497C"/>
    <w:rsid w:val="003D5515"/>
    <w:rsid w:val="003D5B1A"/>
    <w:rsid w:val="003D71AF"/>
    <w:rsid w:val="003D7E68"/>
    <w:rsid w:val="003E0482"/>
    <w:rsid w:val="003E114A"/>
    <w:rsid w:val="003E2069"/>
    <w:rsid w:val="003E5EBE"/>
    <w:rsid w:val="003E7B5B"/>
    <w:rsid w:val="003F2E8F"/>
    <w:rsid w:val="003F47E3"/>
    <w:rsid w:val="00400E13"/>
    <w:rsid w:val="004022D0"/>
    <w:rsid w:val="004030E7"/>
    <w:rsid w:val="00405CE2"/>
    <w:rsid w:val="00407567"/>
    <w:rsid w:val="00410820"/>
    <w:rsid w:val="00413BD9"/>
    <w:rsid w:val="004164BE"/>
    <w:rsid w:val="00420AFD"/>
    <w:rsid w:val="00422047"/>
    <w:rsid w:val="0042285E"/>
    <w:rsid w:val="00426D82"/>
    <w:rsid w:val="00431C21"/>
    <w:rsid w:val="00431D9D"/>
    <w:rsid w:val="00433EF3"/>
    <w:rsid w:val="00434C05"/>
    <w:rsid w:val="00437AE9"/>
    <w:rsid w:val="00443AFC"/>
    <w:rsid w:val="00444BA1"/>
    <w:rsid w:val="004454B4"/>
    <w:rsid w:val="00447A31"/>
    <w:rsid w:val="0045157B"/>
    <w:rsid w:val="00453770"/>
    <w:rsid w:val="00453EE9"/>
    <w:rsid w:val="0046299D"/>
    <w:rsid w:val="00462E0A"/>
    <w:rsid w:val="0046430C"/>
    <w:rsid w:val="0046550E"/>
    <w:rsid w:val="0047011D"/>
    <w:rsid w:val="00473A9A"/>
    <w:rsid w:val="00474A02"/>
    <w:rsid w:val="00474F3D"/>
    <w:rsid w:val="00474F5F"/>
    <w:rsid w:val="004751B1"/>
    <w:rsid w:val="0047702A"/>
    <w:rsid w:val="0047728C"/>
    <w:rsid w:val="0047757D"/>
    <w:rsid w:val="00480422"/>
    <w:rsid w:val="00480AD7"/>
    <w:rsid w:val="0048144E"/>
    <w:rsid w:val="00486570"/>
    <w:rsid w:val="00487256"/>
    <w:rsid w:val="00493DDC"/>
    <w:rsid w:val="00495EDD"/>
    <w:rsid w:val="004A248E"/>
    <w:rsid w:val="004B1152"/>
    <w:rsid w:val="004B16FC"/>
    <w:rsid w:val="004B3046"/>
    <w:rsid w:val="004B3E9E"/>
    <w:rsid w:val="004B5642"/>
    <w:rsid w:val="004B6564"/>
    <w:rsid w:val="004C0CC6"/>
    <w:rsid w:val="004C0D16"/>
    <w:rsid w:val="004C1029"/>
    <w:rsid w:val="004C755B"/>
    <w:rsid w:val="004D22D0"/>
    <w:rsid w:val="004D3BF1"/>
    <w:rsid w:val="004E1322"/>
    <w:rsid w:val="004E45EE"/>
    <w:rsid w:val="004E610A"/>
    <w:rsid w:val="004F3012"/>
    <w:rsid w:val="004F587E"/>
    <w:rsid w:val="004F6E1E"/>
    <w:rsid w:val="00505D14"/>
    <w:rsid w:val="00506603"/>
    <w:rsid w:val="0050687A"/>
    <w:rsid w:val="00507A9A"/>
    <w:rsid w:val="00512B82"/>
    <w:rsid w:val="0052121F"/>
    <w:rsid w:val="005226CD"/>
    <w:rsid w:val="005265BC"/>
    <w:rsid w:val="00526DA0"/>
    <w:rsid w:val="00526F46"/>
    <w:rsid w:val="00532688"/>
    <w:rsid w:val="005327EF"/>
    <w:rsid w:val="00537940"/>
    <w:rsid w:val="005471C3"/>
    <w:rsid w:val="0054772C"/>
    <w:rsid w:val="00547FE7"/>
    <w:rsid w:val="00554BE1"/>
    <w:rsid w:val="00555E0F"/>
    <w:rsid w:val="00556AC7"/>
    <w:rsid w:val="00561D2B"/>
    <w:rsid w:val="00564D1D"/>
    <w:rsid w:val="0056580F"/>
    <w:rsid w:val="00565F4B"/>
    <w:rsid w:val="00567512"/>
    <w:rsid w:val="00567EB7"/>
    <w:rsid w:val="0057381B"/>
    <w:rsid w:val="00574A5D"/>
    <w:rsid w:val="005763D4"/>
    <w:rsid w:val="005812ED"/>
    <w:rsid w:val="005830AA"/>
    <w:rsid w:val="00587E96"/>
    <w:rsid w:val="00591294"/>
    <w:rsid w:val="00594298"/>
    <w:rsid w:val="005961E0"/>
    <w:rsid w:val="00597D23"/>
    <w:rsid w:val="005A0893"/>
    <w:rsid w:val="005A10CE"/>
    <w:rsid w:val="005A4444"/>
    <w:rsid w:val="005A7F9C"/>
    <w:rsid w:val="005B1151"/>
    <w:rsid w:val="005B129E"/>
    <w:rsid w:val="005B2BED"/>
    <w:rsid w:val="005B2F78"/>
    <w:rsid w:val="005B3ED5"/>
    <w:rsid w:val="005C08BE"/>
    <w:rsid w:val="005C0C85"/>
    <w:rsid w:val="005C14DA"/>
    <w:rsid w:val="005C258B"/>
    <w:rsid w:val="005C32BC"/>
    <w:rsid w:val="005D4DED"/>
    <w:rsid w:val="005D54C5"/>
    <w:rsid w:val="005D7A88"/>
    <w:rsid w:val="005D7FE5"/>
    <w:rsid w:val="005E183A"/>
    <w:rsid w:val="005E1FF1"/>
    <w:rsid w:val="005E3414"/>
    <w:rsid w:val="005E3947"/>
    <w:rsid w:val="005F1B01"/>
    <w:rsid w:val="005F28A9"/>
    <w:rsid w:val="005F3F43"/>
    <w:rsid w:val="005F5DAA"/>
    <w:rsid w:val="005F76B3"/>
    <w:rsid w:val="006050E2"/>
    <w:rsid w:val="00605BD6"/>
    <w:rsid w:val="006079C5"/>
    <w:rsid w:val="0061169C"/>
    <w:rsid w:val="006118C9"/>
    <w:rsid w:val="006132AF"/>
    <w:rsid w:val="00614903"/>
    <w:rsid w:val="0061697B"/>
    <w:rsid w:val="00620FA1"/>
    <w:rsid w:val="00621B24"/>
    <w:rsid w:val="00621D90"/>
    <w:rsid w:val="00622375"/>
    <w:rsid w:val="00623F3B"/>
    <w:rsid w:val="00630998"/>
    <w:rsid w:val="00630FA3"/>
    <w:rsid w:val="006355C2"/>
    <w:rsid w:val="00640D2C"/>
    <w:rsid w:val="00643271"/>
    <w:rsid w:val="00643B18"/>
    <w:rsid w:val="006456BA"/>
    <w:rsid w:val="00650CB5"/>
    <w:rsid w:val="00655938"/>
    <w:rsid w:val="00657526"/>
    <w:rsid w:val="00662B1D"/>
    <w:rsid w:val="00666A3F"/>
    <w:rsid w:val="00666D3D"/>
    <w:rsid w:val="006705E5"/>
    <w:rsid w:val="00671ADF"/>
    <w:rsid w:val="006721F1"/>
    <w:rsid w:val="00674440"/>
    <w:rsid w:val="00674FC5"/>
    <w:rsid w:val="00680C37"/>
    <w:rsid w:val="00680DD8"/>
    <w:rsid w:val="00682C6E"/>
    <w:rsid w:val="00683A02"/>
    <w:rsid w:val="006855A9"/>
    <w:rsid w:val="00687929"/>
    <w:rsid w:val="006901E6"/>
    <w:rsid w:val="00693ACB"/>
    <w:rsid w:val="00693B9B"/>
    <w:rsid w:val="00697297"/>
    <w:rsid w:val="00697B91"/>
    <w:rsid w:val="006A50B3"/>
    <w:rsid w:val="006B3078"/>
    <w:rsid w:val="006B6D64"/>
    <w:rsid w:val="006C003A"/>
    <w:rsid w:val="006C1D21"/>
    <w:rsid w:val="006C270B"/>
    <w:rsid w:val="006C4442"/>
    <w:rsid w:val="006C6410"/>
    <w:rsid w:val="006D3E50"/>
    <w:rsid w:val="006E0072"/>
    <w:rsid w:val="006E03B4"/>
    <w:rsid w:val="006E120F"/>
    <w:rsid w:val="006E3A07"/>
    <w:rsid w:val="006E559B"/>
    <w:rsid w:val="006E59C4"/>
    <w:rsid w:val="006E6B52"/>
    <w:rsid w:val="006E6EF5"/>
    <w:rsid w:val="006F0F47"/>
    <w:rsid w:val="006F2FC9"/>
    <w:rsid w:val="006F6501"/>
    <w:rsid w:val="006F716E"/>
    <w:rsid w:val="006F71F7"/>
    <w:rsid w:val="00700C7C"/>
    <w:rsid w:val="007024B6"/>
    <w:rsid w:val="00705563"/>
    <w:rsid w:val="00706BB4"/>
    <w:rsid w:val="0071075C"/>
    <w:rsid w:val="00710A45"/>
    <w:rsid w:val="00710C5C"/>
    <w:rsid w:val="00711825"/>
    <w:rsid w:val="00711B99"/>
    <w:rsid w:val="007125DA"/>
    <w:rsid w:val="00716967"/>
    <w:rsid w:val="00717CB5"/>
    <w:rsid w:val="00720D99"/>
    <w:rsid w:val="00723B9E"/>
    <w:rsid w:val="007244C3"/>
    <w:rsid w:val="0072512D"/>
    <w:rsid w:val="00732B21"/>
    <w:rsid w:val="007337B2"/>
    <w:rsid w:val="00733B85"/>
    <w:rsid w:val="00734458"/>
    <w:rsid w:val="00734EFF"/>
    <w:rsid w:val="00740615"/>
    <w:rsid w:val="00740C14"/>
    <w:rsid w:val="00741F85"/>
    <w:rsid w:val="00750836"/>
    <w:rsid w:val="00753F48"/>
    <w:rsid w:val="007543BF"/>
    <w:rsid w:val="00754A4C"/>
    <w:rsid w:val="00754BAB"/>
    <w:rsid w:val="007558C0"/>
    <w:rsid w:val="00761AEB"/>
    <w:rsid w:val="007620DC"/>
    <w:rsid w:val="0076252E"/>
    <w:rsid w:val="00767125"/>
    <w:rsid w:val="007716B2"/>
    <w:rsid w:val="00776BDB"/>
    <w:rsid w:val="00780468"/>
    <w:rsid w:val="007806D7"/>
    <w:rsid w:val="00782E5C"/>
    <w:rsid w:val="00786089"/>
    <w:rsid w:val="00786AEC"/>
    <w:rsid w:val="00786BD4"/>
    <w:rsid w:val="00791C88"/>
    <w:rsid w:val="00793E82"/>
    <w:rsid w:val="00795432"/>
    <w:rsid w:val="00795E11"/>
    <w:rsid w:val="00796449"/>
    <w:rsid w:val="007A3B7B"/>
    <w:rsid w:val="007A5B83"/>
    <w:rsid w:val="007A622A"/>
    <w:rsid w:val="007B03F5"/>
    <w:rsid w:val="007B494C"/>
    <w:rsid w:val="007C0431"/>
    <w:rsid w:val="007C20E7"/>
    <w:rsid w:val="007C47FE"/>
    <w:rsid w:val="007C531A"/>
    <w:rsid w:val="007D10E7"/>
    <w:rsid w:val="007D1272"/>
    <w:rsid w:val="007D2C82"/>
    <w:rsid w:val="007D31FB"/>
    <w:rsid w:val="007D54C2"/>
    <w:rsid w:val="007E09A9"/>
    <w:rsid w:val="007E2400"/>
    <w:rsid w:val="007E2D4D"/>
    <w:rsid w:val="007E3910"/>
    <w:rsid w:val="007E4C47"/>
    <w:rsid w:val="007F0473"/>
    <w:rsid w:val="007F4F72"/>
    <w:rsid w:val="007F5E32"/>
    <w:rsid w:val="007F68A3"/>
    <w:rsid w:val="007F6F23"/>
    <w:rsid w:val="007F798E"/>
    <w:rsid w:val="00800CB7"/>
    <w:rsid w:val="008012F7"/>
    <w:rsid w:val="00801F01"/>
    <w:rsid w:val="008025FE"/>
    <w:rsid w:val="00805C50"/>
    <w:rsid w:val="00806582"/>
    <w:rsid w:val="0081122E"/>
    <w:rsid w:val="00815858"/>
    <w:rsid w:val="008161A2"/>
    <w:rsid w:val="00820C05"/>
    <w:rsid w:val="00826ABE"/>
    <w:rsid w:val="0082708D"/>
    <w:rsid w:val="00830B3D"/>
    <w:rsid w:val="00835230"/>
    <w:rsid w:val="00835EAF"/>
    <w:rsid w:val="008413D6"/>
    <w:rsid w:val="00842D2B"/>
    <w:rsid w:val="0085279B"/>
    <w:rsid w:val="0085332E"/>
    <w:rsid w:val="008535BC"/>
    <w:rsid w:val="0085478C"/>
    <w:rsid w:val="00856603"/>
    <w:rsid w:val="008627AB"/>
    <w:rsid w:val="00865A54"/>
    <w:rsid w:val="00866BF6"/>
    <w:rsid w:val="00866C38"/>
    <w:rsid w:val="00872612"/>
    <w:rsid w:val="00872694"/>
    <w:rsid w:val="008731D7"/>
    <w:rsid w:val="00874ED0"/>
    <w:rsid w:val="008770B4"/>
    <w:rsid w:val="00877B03"/>
    <w:rsid w:val="008827C6"/>
    <w:rsid w:val="0088305D"/>
    <w:rsid w:val="008850E4"/>
    <w:rsid w:val="00890162"/>
    <w:rsid w:val="00895F9D"/>
    <w:rsid w:val="00897E74"/>
    <w:rsid w:val="008A0714"/>
    <w:rsid w:val="008A09B6"/>
    <w:rsid w:val="008B12D3"/>
    <w:rsid w:val="008B1788"/>
    <w:rsid w:val="008C1DAA"/>
    <w:rsid w:val="008C1F3C"/>
    <w:rsid w:val="008C2016"/>
    <w:rsid w:val="008C5788"/>
    <w:rsid w:val="008D69F2"/>
    <w:rsid w:val="008D764D"/>
    <w:rsid w:val="008E1057"/>
    <w:rsid w:val="008E521B"/>
    <w:rsid w:val="008E53DF"/>
    <w:rsid w:val="008E6806"/>
    <w:rsid w:val="008F398A"/>
    <w:rsid w:val="008F5965"/>
    <w:rsid w:val="008F7FBC"/>
    <w:rsid w:val="009136AB"/>
    <w:rsid w:val="00913C90"/>
    <w:rsid w:val="00914719"/>
    <w:rsid w:val="0091530F"/>
    <w:rsid w:val="0091538E"/>
    <w:rsid w:val="009155B7"/>
    <w:rsid w:val="00916369"/>
    <w:rsid w:val="00921845"/>
    <w:rsid w:val="009375B2"/>
    <w:rsid w:val="00940C48"/>
    <w:rsid w:val="00942136"/>
    <w:rsid w:val="00944411"/>
    <w:rsid w:val="00944A0E"/>
    <w:rsid w:val="00946BCD"/>
    <w:rsid w:val="0094733B"/>
    <w:rsid w:val="009478C4"/>
    <w:rsid w:val="00951B4E"/>
    <w:rsid w:val="009530DD"/>
    <w:rsid w:val="0095555A"/>
    <w:rsid w:val="00960007"/>
    <w:rsid w:val="009623DA"/>
    <w:rsid w:val="00963BDE"/>
    <w:rsid w:val="00965B54"/>
    <w:rsid w:val="0096643C"/>
    <w:rsid w:val="00972A65"/>
    <w:rsid w:val="00972D0F"/>
    <w:rsid w:val="0098027F"/>
    <w:rsid w:val="00982832"/>
    <w:rsid w:val="00985525"/>
    <w:rsid w:val="0098785E"/>
    <w:rsid w:val="00991E51"/>
    <w:rsid w:val="009921FA"/>
    <w:rsid w:val="009933DB"/>
    <w:rsid w:val="009947D2"/>
    <w:rsid w:val="00995318"/>
    <w:rsid w:val="009974CA"/>
    <w:rsid w:val="009974D7"/>
    <w:rsid w:val="00997856"/>
    <w:rsid w:val="009A218F"/>
    <w:rsid w:val="009A39C2"/>
    <w:rsid w:val="009A3E12"/>
    <w:rsid w:val="009A5157"/>
    <w:rsid w:val="009A61F3"/>
    <w:rsid w:val="009A7118"/>
    <w:rsid w:val="009B083A"/>
    <w:rsid w:val="009B6999"/>
    <w:rsid w:val="009B732F"/>
    <w:rsid w:val="009C03EF"/>
    <w:rsid w:val="009C106B"/>
    <w:rsid w:val="009C79CA"/>
    <w:rsid w:val="009D0076"/>
    <w:rsid w:val="009D043D"/>
    <w:rsid w:val="009D0FA0"/>
    <w:rsid w:val="009D21B2"/>
    <w:rsid w:val="009D2916"/>
    <w:rsid w:val="009D5EBD"/>
    <w:rsid w:val="009D7513"/>
    <w:rsid w:val="009E2F3B"/>
    <w:rsid w:val="009F0007"/>
    <w:rsid w:val="009F2DCC"/>
    <w:rsid w:val="00A00219"/>
    <w:rsid w:val="00A00496"/>
    <w:rsid w:val="00A07DF0"/>
    <w:rsid w:val="00A131E7"/>
    <w:rsid w:val="00A135B0"/>
    <w:rsid w:val="00A15356"/>
    <w:rsid w:val="00A15899"/>
    <w:rsid w:val="00A17D06"/>
    <w:rsid w:val="00A27F8D"/>
    <w:rsid w:val="00A308F4"/>
    <w:rsid w:val="00A309AD"/>
    <w:rsid w:val="00A30BE3"/>
    <w:rsid w:val="00A31555"/>
    <w:rsid w:val="00A32EFC"/>
    <w:rsid w:val="00A37AF0"/>
    <w:rsid w:val="00A432C8"/>
    <w:rsid w:val="00A443CF"/>
    <w:rsid w:val="00A44CF2"/>
    <w:rsid w:val="00A54BE0"/>
    <w:rsid w:val="00A5518A"/>
    <w:rsid w:val="00A560CE"/>
    <w:rsid w:val="00A56B6A"/>
    <w:rsid w:val="00A57052"/>
    <w:rsid w:val="00A575DE"/>
    <w:rsid w:val="00A60087"/>
    <w:rsid w:val="00A60F80"/>
    <w:rsid w:val="00A614D9"/>
    <w:rsid w:val="00A64C7D"/>
    <w:rsid w:val="00A660AA"/>
    <w:rsid w:val="00A7066B"/>
    <w:rsid w:val="00A7470C"/>
    <w:rsid w:val="00A757F2"/>
    <w:rsid w:val="00A76159"/>
    <w:rsid w:val="00A772FD"/>
    <w:rsid w:val="00A8253F"/>
    <w:rsid w:val="00A832CF"/>
    <w:rsid w:val="00A844B3"/>
    <w:rsid w:val="00A925ED"/>
    <w:rsid w:val="00A9299F"/>
    <w:rsid w:val="00A95271"/>
    <w:rsid w:val="00A954AE"/>
    <w:rsid w:val="00A963F6"/>
    <w:rsid w:val="00AA3F73"/>
    <w:rsid w:val="00AA5E27"/>
    <w:rsid w:val="00AB0B13"/>
    <w:rsid w:val="00AB40B6"/>
    <w:rsid w:val="00AC56B2"/>
    <w:rsid w:val="00AC630A"/>
    <w:rsid w:val="00AD058C"/>
    <w:rsid w:val="00AD1F57"/>
    <w:rsid w:val="00AD4129"/>
    <w:rsid w:val="00AD67F1"/>
    <w:rsid w:val="00AE1839"/>
    <w:rsid w:val="00AE27A0"/>
    <w:rsid w:val="00AE315C"/>
    <w:rsid w:val="00AE45C2"/>
    <w:rsid w:val="00AF07A8"/>
    <w:rsid w:val="00AF1802"/>
    <w:rsid w:val="00AF2E02"/>
    <w:rsid w:val="00AF441F"/>
    <w:rsid w:val="00AF5D86"/>
    <w:rsid w:val="00AF6D61"/>
    <w:rsid w:val="00B05CD1"/>
    <w:rsid w:val="00B133E8"/>
    <w:rsid w:val="00B1380F"/>
    <w:rsid w:val="00B17822"/>
    <w:rsid w:val="00B24510"/>
    <w:rsid w:val="00B25AA8"/>
    <w:rsid w:val="00B26A10"/>
    <w:rsid w:val="00B36679"/>
    <w:rsid w:val="00B47E79"/>
    <w:rsid w:val="00B5285E"/>
    <w:rsid w:val="00B53E8C"/>
    <w:rsid w:val="00B54253"/>
    <w:rsid w:val="00B61EC9"/>
    <w:rsid w:val="00B62BD5"/>
    <w:rsid w:val="00B641F0"/>
    <w:rsid w:val="00B647BE"/>
    <w:rsid w:val="00B64ADA"/>
    <w:rsid w:val="00B65AE6"/>
    <w:rsid w:val="00B674DB"/>
    <w:rsid w:val="00B70666"/>
    <w:rsid w:val="00B710CA"/>
    <w:rsid w:val="00B725F5"/>
    <w:rsid w:val="00B83CA7"/>
    <w:rsid w:val="00B845B0"/>
    <w:rsid w:val="00B87741"/>
    <w:rsid w:val="00B95A9F"/>
    <w:rsid w:val="00B96A90"/>
    <w:rsid w:val="00BA5ED7"/>
    <w:rsid w:val="00BA75CC"/>
    <w:rsid w:val="00BB0B24"/>
    <w:rsid w:val="00BB14F6"/>
    <w:rsid w:val="00BB2336"/>
    <w:rsid w:val="00BB490F"/>
    <w:rsid w:val="00BB6E0C"/>
    <w:rsid w:val="00BC630C"/>
    <w:rsid w:val="00BC73E0"/>
    <w:rsid w:val="00BD2C5E"/>
    <w:rsid w:val="00BD2D60"/>
    <w:rsid w:val="00BD65D2"/>
    <w:rsid w:val="00BE0572"/>
    <w:rsid w:val="00BE0EF7"/>
    <w:rsid w:val="00BE1282"/>
    <w:rsid w:val="00BE17A2"/>
    <w:rsid w:val="00BE2124"/>
    <w:rsid w:val="00BE2A76"/>
    <w:rsid w:val="00BE6C60"/>
    <w:rsid w:val="00BE7608"/>
    <w:rsid w:val="00BF115C"/>
    <w:rsid w:val="00BF429B"/>
    <w:rsid w:val="00BF4BA6"/>
    <w:rsid w:val="00BF5EAE"/>
    <w:rsid w:val="00BF6E5F"/>
    <w:rsid w:val="00BF7135"/>
    <w:rsid w:val="00C000B9"/>
    <w:rsid w:val="00C01F10"/>
    <w:rsid w:val="00C020D5"/>
    <w:rsid w:val="00C0264D"/>
    <w:rsid w:val="00C03009"/>
    <w:rsid w:val="00C10E55"/>
    <w:rsid w:val="00C12B50"/>
    <w:rsid w:val="00C12FD9"/>
    <w:rsid w:val="00C15A87"/>
    <w:rsid w:val="00C16C6A"/>
    <w:rsid w:val="00C263CA"/>
    <w:rsid w:val="00C2755E"/>
    <w:rsid w:val="00C33423"/>
    <w:rsid w:val="00C33CC6"/>
    <w:rsid w:val="00C342E2"/>
    <w:rsid w:val="00C34853"/>
    <w:rsid w:val="00C3583D"/>
    <w:rsid w:val="00C35D2F"/>
    <w:rsid w:val="00C414BB"/>
    <w:rsid w:val="00C41B60"/>
    <w:rsid w:val="00C459AD"/>
    <w:rsid w:val="00C45C74"/>
    <w:rsid w:val="00C513E5"/>
    <w:rsid w:val="00C53B17"/>
    <w:rsid w:val="00C54B03"/>
    <w:rsid w:val="00C556EB"/>
    <w:rsid w:val="00C63B6A"/>
    <w:rsid w:val="00C64176"/>
    <w:rsid w:val="00C65351"/>
    <w:rsid w:val="00C67C7A"/>
    <w:rsid w:val="00C77208"/>
    <w:rsid w:val="00C80A49"/>
    <w:rsid w:val="00C84163"/>
    <w:rsid w:val="00C848D6"/>
    <w:rsid w:val="00C86126"/>
    <w:rsid w:val="00C86387"/>
    <w:rsid w:val="00CA04B6"/>
    <w:rsid w:val="00CA4AE6"/>
    <w:rsid w:val="00CB0067"/>
    <w:rsid w:val="00CC074A"/>
    <w:rsid w:val="00CC17C7"/>
    <w:rsid w:val="00CC2E71"/>
    <w:rsid w:val="00CC3510"/>
    <w:rsid w:val="00CC62F6"/>
    <w:rsid w:val="00CC79F9"/>
    <w:rsid w:val="00CD112A"/>
    <w:rsid w:val="00CD223E"/>
    <w:rsid w:val="00CD477C"/>
    <w:rsid w:val="00CD724C"/>
    <w:rsid w:val="00CE449E"/>
    <w:rsid w:val="00CE44A8"/>
    <w:rsid w:val="00CE6FAA"/>
    <w:rsid w:val="00CE78D7"/>
    <w:rsid w:val="00CF0D21"/>
    <w:rsid w:val="00CF397F"/>
    <w:rsid w:val="00CF690F"/>
    <w:rsid w:val="00D026A9"/>
    <w:rsid w:val="00D10A33"/>
    <w:rsid w:val="00D13804"/>
    <w:rsid w:val="00D15C38"/>
    <w:rsid w:val="00D22D76"/>
    <w:rsid w:val="00D23997"/>
    <w:rsid w:val="00D242B8"/>
    <w:rsid w:val="00D2686D"/>
    <w:rsid w:val="00D2777E"/>
    <w:rsid w:val="00D30F05"/>
    <w:rsid w:val="00D331E6"/>
    <w:rsid w:val="00D37818"/>
    <w:rsid w:val="00D40496"/>
    <w:rsid w:val="00D424B4"/>
    <w:rsid w:val="00D50F57"/>
    <w:rsid w:val="00D520EE"/>
    <w:rsid w:val="00D52F40"/>
    <w:rsid w:val="00D54337"/>
    <w:rsid w:val="00D56E91"/>
    <w:rsid w:val="00D608A8"/>
    <w:rsid w:val="00D66A3C"/>
    <w:rsid w:val="00D66E62"/>
    <w:rsid w:val="00D67191"/>
    <w:rsid w:val="00D70493"/>
    <w:rsid w:val="00D74B59"/>
    <w:rsid w:val="00D751F2"/>
    <w:rsid w:val="00D83F60"/>
    <w:rsid w:val="00D875AF"/>
    <w:rsid w:val="00D9158A"/>
    <w:rsid w:val="00D91AF6"/>
    <w:rsid w:val="00D932CF"/>
    <w:rsid w:val="00D95836"/>
    <w:rsid w:val="00DA0D1F"/>
    <w:rsid w:val="00DA1EC7"/>
    <w:rsid w:val="00DA4130"/>
    <w:rsid w:val="00DA4266"/>
    <w:rsid w:val="00DA5710"/>
    <w:rsid w:val="00DB02DA"/>
    <w:rsid w:val="00DB1224"/>
    <w:rsid w:val="00DB2B9B"/>
    <w:rsid w:val="00DB3C47"/>
    <w:rsid w:val="00DB5216"/>
    <w:rsid w:val="00DB77F9"/>
    <w:rsid w:val="00DC1481"/>
    <w:rsid w:val="00DC15F6"/>
    <w:rsid w:val="00DC1E87"/>
    <w:rsid w:val="00DC5220"/>
    <w:rsid w:val="00DD2DC0"/>
    <w:rsid w:val="00DD41F3"/>
    <w:rsid w:val="00DD68EF"/>
    <w:rsid w:val="00DE043A"/>
    <w:rsid w:val="00DE0F3F"/>
    <w:rsid w:val="00DE10F9"/>
    <w:rsid w:val="00DE2D3D"/>
    <w:rsid w:val="00DE39C8"/>
    <w:rsid w:val="00DE3BC5"/>
    <w:rsid w:val="00DE621C"/>
    <w:rsid w:val="00DF55D4"/>
    <w:rsid w:val="00DF59B7"/>
    <w:rsid w:val="00E00CEF"/>
    <w:rsid w:val="00E011C5"/>
    <w:rsid w:val="00E01257"/>
    <w:rsid w:val="00E05422"/>
    <w:rsid w:val="00E10503"/>
    <w:rsid w:val="00E10648"/>
    <w:rsid w:val="00E12219"/>
    <w:rsid w:val="00E130DF"/>
    <w:rsid w:val="00E14235"/>
    <w:rsid w:val="00E14248"/>
    <w:rsid w:val="00E154AD"/>
    <w:rsid w:val="00E24828"/>
    <w:rsid w:val="00E25360"/>
    <w:rsid w:val="00E30B8C"/>
    <w:rsid w:val="00E30F40"/>
    <w:rsid w:val="00E31490"/>
    <w:rsid w:val="00E35850"/>
    <w:rsid w:val="00E402BF"/>
    <w:rsid w:val="00E403F4"/>
    <w:rsid w:val="00E4152B"/>
    <w:rsid w:val="00E42341"/>
    <w:rsid w:val="00E427DD"/>
    <w:rsid w:val="00E465C2"/>
    <w:rsid w:val="00E47EB7"/>
    <w:rsid w:val="00E546E0"/>
    <w:rsid w:val="00E56C11"/>
    <w:rsid w:val="00E63317"/>
    <w:rsid w:val="00E655B0"/>
    <w:rsid w:val="00E70B31"/>
    <w:rsid w:val="00E728B8"/>
    <w:rsid w:val="00E73553"/>
    <w:rsid w:val="00E7430B"/>
    <w:rsid w:val="00E7740E"/>
    <w:rsid w:val="00E83040"/>
    <w:rsid w:val="00E90172"/>
    <w:rsid w:val="00E945F5"/>
    <w:rsid w:val="00E9778B"/>
    <w:rsid w:val="00EA0239"/>
    <w:rsid w:val="00EA24D6"/>
    <w:rsid w:val="00EA3624"/>
    <w:rsid w:val="00EB11FB"/>
    <w:rsid w:val="00EB1F27"/>
    <w:rsid w:val="00EB2514"/>
    <w:rsid w:val="00EB4159"/>
    <w:rsid w:val="00EB4308"/>
    <w:rsid w:val="00EB597C"/>
    <w:rsid w:val="00EC058E"/>
    <w:rsid w:val="00EC119F"/>
    <w:rsid w:val="00EC15DA"/>
    <w:rsid w:val="00EC5169"/>
    <w:rsid w:val="00EC71D1"/>
    <w:rsid w:val="00EC7A94"/>
    <w:rsid w:val="00EC7F81"/>
    <w:rsid w:val="00ED35A7"/>
    <w:rsid w:val="00ED7EB6"/>
    <w:rsid w:val="00EE2AD6"/>
    <w:rsid w:val="00EE2FB6"/>
    <w:rsid w:val="00EE4586"/>
    <w:rsid w:val="00EF11DA"/>
    <w:rsid w:val="00EF27B0"/>
    <w:rsid w:val="00EF29A4"/>
    <w:rsid w:val="00F00DAD"/>
    <w:rsid w:val="00F00E09"/>
    <w:rsid w:val="00F02B78"/>
    <w:rsid w:val="00F04E42"/>
    <w:rsid w:val="00F06B89"/>
    <w:rsid w:val="00F07D6C"/>
    <w:rsid w:val="00F10C25"/>
    <w:rsid w:val="00F11822"/>
    <w:rsid w:val="00F164C9"/>
    <w:rsid w:val="00F168C8"/>
    <w:rsid w:val="00F16B26"/>
    <w:rsid w:val="00F21B37"/>
    <w:rsid w:val="00F22434"/>
    <w:rsid w:val="00F23E8E"/>
    <w:rsid w:val="00F26F30"/>
    <w:rsid w:val="00F30E27"/>
    <w:rsid w:val="00F31CB4"/>
    <w:rsid w:val="00F32331"/>
    <w:rsid w:val="00F37AA6"/>
    <w:rsid w:val="00F41413"/>
    <w:rsid w:val="00F41663"/>
    <w:rsid w:val="00F443F9"/>
    <w:rsid w:val="00F44B7C"/>
    <w:rsid w:val="00F46830"/>
    <w:rsid w:val="00F53C1E"/>
    <w:rsid w:val="00F55688"/>
    <w:rsid w:val="00F56D22"/>
    <w:rsid w:val="00F57944"/>
    <w:rsid w:val="00F61BA0"/>
    <w:rsid w:val="00F629EA"/>
    <w:rsid w:val="00F63167"/>
    <w:rsid w:val="00F81A27"/>
    <w:rsid w:val="00F81DF7"/>
    <w:rsid w:val="00F8270B"/>
    <w:rsid w:val="00F82F02"/>
    <w:rsid w:val="00F84FC1"/>
    <w:rsid w:val="00F857D3"/>
    <w:rsid w:val="00F8621B"/>
    <w:rsid w:val="00F9202F"/>
    <w:rsid w:val="00F963E2"/>
    <w:rsid w:val="00FA21C7"/>
    <w:rsid w:val="00FA68BD"/>
    <w:rsid w:val="00FB39F3"/>
    <w:rsid w:val="00FB5E51"/>
    <w:rsid w:val="00FB7BA7"/>
    <w:rsid w:val="00FC01B4"/>
    <w:rsid w:val="00FC0883"/>
    <w:rsid w:val="00FD10EE"/>
    <w:rsid w:val="00FD220D"/>
    <w:rsid w:val="00FD752C"/>
    <w:rsid w:val="00FD7C6C"/>
    <w:rsid w:val="00FE2FD7"/>
    <w:rsid w:val="00FE38C2"/>
    <w:rsid w:val="00FE6957"/>
    <w:rsid w:val="00FE6C9F"/>
    <w:rsid w:val="00FF196A"/>
    <w:rsid w:val="00FF73FE"/>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30C12"/>
  <w15:docId w15:val="{6600A34E-FA8D-EE47-A848-3DBC0E05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D1799"/>
    <w:pPr>
      <w:tabs>
        <w:tab w:val="left" w:pos="504"/>
      </w:tabs>
      <w:spacing w:after="240" w:line="240" w:lineRule="auto"/>
      <w:ind w:left="504" w:hanging="504"/>
    </w:pPr>
  </w:style>
  <w:style w:type="character" w:styleId="Hyperlink">
    <w:name w:val="Hyperlink"/>
    <w:basedOn w:val="DefaultParagraphFont"/>
    <w:uiPriority w:val="99"/>
    <w:unhideWhenUsed/>
    <w:rsid w:val="00F07D6C"/>
    <w:rPr>
      <w:color w:val="0000FF"/>
      <w:u w:val="single"/>
    </w:rPr>
  </w:style>
  <w:style w:type="paragraph" w:styleId="ListParagraph">
    <w:name w:val="List Paragraph"/>
    <w:basedOn w:val="Normal"/>
    <w:uiPriority w:val="34"/>
    <w:qFormat/>
    <w:rsid w:val="00A432C8"/>
    <w:pPr>
      <w:ind w:left="720"/>
      <w:contextualSpacing/>
    </w:pPr>
  </w:style>
  <w:style w:type="table" w:styleId="TableGrid">
    <w:name w:val="Table Grid"/>
    <w:basedOn w:val="TableNormal"/>
    <w:uiPriority w:val="59"/>
    <w:rsid w:val="006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2686D"/>
    <w:rPr>
      <w:sz w:val="16"/>
      <w:szCs w:val="16"/>
    </w:rPr>
  </w:style>
  <w:style w:type="paragraph" w:styleId="CommentText">
    <w:name w:val="annotation text"/>
    <w:basedOn w:val="Normal"/>
    <w:link w:val="CommentTextChar"/>
    <w:unhideWhenUsed/>
    <w:qFormat/>
    <w:rsid w:val="00D2686D"/>
    <w:pPr>
      <w:spacing w:line="240" w:lineRule="auto"/>
    </w:pPr>
    <w:rPr>
      <w:sz w:val="20"/>
      <w:szCs w:val="20"/>
    </w:rPr>
  </w:style>
  <w:style w:type="character" w:customStyle="1" w:styleId="CommentTextChar">
    <w:name w:val="Comment Text Char"/>
    <w:basedOn w:val="DefaultParagraphFont"/>
    <w:link w:val="CommentText"/>
    <w:rsid w:val="00D2686D"/>
    <w:rPr>
      <w:rFonts w:cs="Latha"/>
      <w:sz w:val="20"/>
      <w:szCs w:val="20"/>
    </w:rPr>
  </w:style>
  <w:style w:type="paragraph" w:styleId="CommentSubject">
    <w:name w:val="annotation subject"/>
    <w:basedOn w:val="CommentText"/>
    <w:next w:val="CommentText"/>
    <w:link w:val="CommentSubjectChar"/>
    <w:uiPriority w:val="99"/>
    <w:semiHidden/>
    <w:unhideWhenUsed/>
    <w:rsid w:val="00D2686D"/>
    <w:rPr>
      <w:b/>
      <w:bCs/>
    </w:rPr>
  </w:style>
  <w:style w:type="character" w:customStyle="1" w:styleId="CommentSubjectChar">
    <w:name w:val="Comment Subject Char"/>
    <w:basedOn w:val="CommentTextChar"/>
    <w:link w:val="CommentSubject"/>
    <w:uiPriority w:val="99"/>
    <w:semiHidden/>
    <w:rsid w:val="00D2686D"/>
    <w:rPr>
      <w:rFonts w:cs="Latha"/>
      <w:b/>
      <w:bCs/>
      <w:sz w:val="20"/>
      <w:szCs w:val="20"/>
    </w:rPr>
  </w:style>
  <w:style w:type="paragraph" w:styleId="BalloonText">
    <w:name w:val="Balloon Text"/>
    <w:basedOn w:val="Normal"/>
    <w:link w:val="BalloonTextChar"/>
    <w:uiPriority w:val="99"/>
    <w:semiHidden/>
    <w:unhideWhenUsed/>
    <w:rsid w:val="00D2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6D"/>
    <w:rPr>
      <w:rFonts w:ascii="Segoe UI" w:hAnsi="Segoe UI" w:cs="Segoe UI"/>
      <w:sz w:val="18"/>
      <w:szCs w:val="18"/>
    </w:rPr>
  </w:style>
  <w:style w:type="paragraph" w:styleId="Header">
    <w:name w:val="header"/>
    <w:basedOn w:val="Normal"/>
    <w:link w:val="HeaderChar"/>
    <w:uiPriority w:val="99"/>
    <w:unhideWhenUsed/>
    <w:rsid w:val="00464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30C"/>
    <w:rPr>
      <w:rFonts w:cs="Latha"/>
    </w:rPr>
  </w:style>
  <w:style w:type="paragraph" w:styleId="Footer">
    <w:name w:val="footer"/>
    <w:basedOn w:val="Normal"/>
    <w:link w:val="FooterChar"/>
    <w:uiPriority w:val="99"/>
    <w:unhideWhenUsed/>
    <w:rsid w:val="00464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30C"/>
    <w:rPr>
      <w:rFonts w:cs="Latha"/>
    </w:rPr>
  </w:style>
  <w:style w:type="character" w:customStyle="1" w:styleId="labellist1">
    <w:name w:val="label_list1"/>
    <w:rsid w:val="001B0AA5"/>
  </w:style>
  <w:style w:type="paragraph" w:styleId="NormalWeb">
    <w:name w:val="Normal (Web)"/>
    <w:basedOn w:val="Normal"/>
    <w:uiPriority w:val="99"/>
    <w:unhideWhenUsed/>
    <w:rsid w:val="00087639"/>
    <w:pPr>
      <w:spacing w:before="100" w:beforeAutospacing="1" w:after="100" w:afterAutospacing="1" w:line="240" w:lineRule="auto"/>
    </w:pPr>
    <w:rPr>
      <w:rFonts w:ascii="SimSun" w:eastAsia="SimSun" w:hAnsi="SimSun" w:cs="SimSu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3948">
      <w:bodyDiv w:val="1"/>
      <w:marLeft w:val="0"/>
      <w:marRight w:val="0"/>
      <w:marTop w:val="0"/>
      <w:marBottom w:val="0"/>
      <w:divBdr>
        <w:top w:val="none" w:sz="0" w:space="0" w:color="auto"/>
        <w:left w:val="none" w:sz="0" w:space="0" w:color="auto"/>
        <w:bottom w:val="none" w:sz="0" w:space="0" w:color="auto"/>
        <w:right w:val="none" w:sz="0" w:space="0" w:color="auto"/>
      </w:divBdr>
    </w:div>
    <w:div w:id="304433583">
      <w:bodyDiv w:val="1"/>
      <w:marLeft w:val="0"/>
      <w:marRight w:val="0"/>
      <w:marTop w:val="0"/>
      <w:marBottom w:val="0"/>
      <w:divBdr>
        <w:top w:val="none" w:sz="0" w:space="0" w:color="auto"/>
        <w:left w:val="none" w:sz="0" w:space="0" w:color="auto"/>
        <w:bottom w:val="none" w:sz="0" w:space="0" w:color="auto"/>
        <w:right w:val="none" w:sz="0" w:space="0" w:color="auto"/>
      </w:divBdr>
    </w:div>
    <w:div w:id="453599031">
      <w:bodyDiv w:val="1"/>
      <w:marLeft w:val="0"/>
      <w:marRight w:val="0"/>
      <w:marTop w:val="0"/>
      <w:marBottom w:val="0"/>
      <w:divBdr>
        <w:top w:val="none" w:sz="0" w:space="0" w:color="auto"/>
        <w:left w:val="none" w:sz="0" w:space="0" w:color="auto"/>
        <w:bottom w:val="none" w:sz="0" w:space="0" w:color="auto"/>
        <w:right w:val="none" w:sz="0" w:space="0" w:color="auto"/>
      </w:divBdr>
    </w:div>
    <w:div w:id="689719488">
      <w:bodyDiv w:val="1"/>
      <w:marLeft w:val="0"/>
      <w:marRight w:val="0"/>
      <w:marTop w:val="0"/>
      <w:marBottom w:val="0"/>
      <w:divBdr>
        <w:top w:val="none" w:sz="0" w:space="0" w:color="auto"/>
        <w:left w:val="none" w:sz="0" w:space="0" w:color="auto"/>
        <w:bottom w:val="none" w:sz="0" w:space="0" w:color="auto"/>
        <w:right w:val="none" w:sz="0" w:space="0" w:color="auto"/>
      </w:divBdr>
    </w:div>
    <w:div w:id="1608734506">
      <w:bodyDiv w:val="1"/>
      <w:marLeft w:val="0"/>
      <w:marRight w:val="0"/>
      <w:marTop w:val="0"/>
      <w:marBottom w:val="0"/>
      <w:divBdr>
        <w:top w:val="none" w:sz="0" w:space="0" w:color="auto"/>
        <w:left w:val="none" w:sz="0" w:space="0" w:color="auto"/>
        <w:bottom w:val="none" w:sz="0" w:space="0" w:color="auto"/>
        <w:right w:val="none" w:sz="0" w:space="0" w:color="auto"/>
      </w:divBdr>
    </w:div>
    <w:div w:id="1695618626">
      <w:bodyDiv w:val="1"/>
      <w:marLeft w:val="0"/>
      <w:marRight w:val="0"/>
      <w:marTop w:val="0"/>
      <w:marBottom w:val="0"/>
      <w:divBdr>
        <w:top w:val="none" w:sz="0" w:space="0" w:color="auto"/>
        <w:left w:val="none" w:sz="0" w:space="0" w:color="auto"/>
        <w:bottom w:val="none" w:sz="0" w:space="0" w:color="auto"/>
        <w:right w:val="none" w:sz="0" w:space="0" w:color="auto"/>
      </w:divBdr>
    </w:div>
    <w:div w:id="1946425033">
      <w:bodyDiv w:val="1"/>
      <w:marLeft w:val="0"/>
      <w:marRight w:val="0"/>
      <w:marTop w:val="0"/>
      <w:marBottom w:val="0"/>
      <w:divBdr>
        <w:top w:val="none" w:sz="0" w:space="0" w:color="auto"/>
        <w:left w:val="none" w:sz="0" w:space="0" w:color="auto"/>
        <w:bottom w:val="none" w:sz="0" w:space="0" w:color="auto"/>
        <w:right w:val="none" w:sz="0" w:space="0" w:color="auto"/>
      </w:divBdr>
    </w:div>
    <w:div w:id="2026981568">
      <w:bodyDiv w:val="1"/>
      <w:marLeft w:val="0"/>
      <w:marRight w:val="0"/>
      <w:marTop w:val="0"/>
      <w:marBottom w:val="0"/>
      <w:divBdr>
        <w:top w:val="none" w:sz="0" w:space="0" w:color="auto"/>
        <w:left w:val="none" w:sz="0" w:space="0" w:color="auto"/>
        <w:bottom w:val="none" w:sz="0" w:space="0" w:color="auto"/>
        <w:right w:val="none" w:sz="0" w:space="0" w:color="auto"/>
      </w:divBdr>
      <w:divsChild>
        <w:div w:id="68760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pgi@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apps.who.int/iris/bitstream/handle/10665/204871/9789241565257_eng.pdf;jsessionid=C87606F0229CFE671C7D3B12FD2581BB?sequence=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35</Pages>
  <Words>38597</Words>
  <Characters>220003</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dc:creator>
  <cp:lastModifiedBy>Li Ma</cp:lastModifiedBy>
  <cp:revision>54</cp:revision>
  <dcterms:created xsi:type="dcterms:W3CDTF">2018-06-06T12:19:00Z</dcterms:created>
  <dcterms:modified xsi:type="dcterms:W3CDTF">2018-06-14T05:45:00Z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id="qSv75DLR"/&gt;&lt;style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