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D51" w:rsidRPr="00F715AB" w:rsidRDefault="005B1D51" w:rsidP="00F715AB">
      <w:pPr>
        <w:spacing w:line="360" w:lineRule="auto"/>
        <w:jc w:val="both"/>
        <w:rPr>
          <w:rFonts w:ascii="Book Antiqua" w:hAnsi="Book Antiqua"/>
          <w:sz w:val="24"/>
          <w:szCs w:val="24"/>
        </w:rPr>
      </w:pPr>
      <w:r w:rsidRPr="00F715AB">
        <w:rPr>
          <w:rFonts w:ascii="Book Antiqua" w:hAnsi="Book Antiqua"/>
          <w:b/>
          <w:sz w:val="24"/>
          <w:szCs w:val="24"/>
        </w:rPr>
        <w:t xml:space="preserve">Name of Journal: </w:t>
      </w:r>
      <w:r w:rsidRPr="00F715AB">
        <w:rPr>
          <w:rFonts w:ascii="Book Antiqua" w:hAnsi="Book Antiqua"/>
          <w:b/>
          <w:i/>
          <w:sz w:val="24"/>
          <w:szCs w:val="24"/>
        </w:rPr>
        <w:t>World Journal of Transplantation</w:t>
      </w:r>
    </w:p>
    <w:p w:rsidR="005B1D51" w:rsidRPr="00F715AB" w:rsidRDefault="005B1D51" w:rsidP="00F715AB">
      <w:pPr>
        <w:spacing w:line="360" w:lineRule="auto"/>
        <w:jc w:val="both"/>
        <w:rPr>
          <w:rFonts w:ascii="Book Antiqua" w:hAnsi="Book Antiqua"/>
          <w:b/>
          <w:sz w:val="24"/>
          <w:szCs w:val="24"/>
          <w:lang w:eastAsia="zh-CN"/>
        </w:rPr>
      </w:pPr>
      <w:r w:rsidRPr="00F715AB">
        <w:rPr>
          <w:rFonts w:ascii="Book Antiqua" w:hAnsi="Book Antiqua"/>
          <w:b/>
          <w:sz w:val="24"/>
          <w:szCs w:val="24"/>
        </w:rPr>
        <w:t xml:space="preserve">Manuscript NO: </w:t>
      </w:r>
      <w:r w:rsidRPr="00F715AB">
        <w:rPr>
          <w:rFonts w:ascii="Book Antiqua" w:hAnsi="Book Antiqua"/>
          <w:b/>
          <w:sz w:val="24"/>
          <w:szCs w:val="24"/>
          <w:lang w:eastAsia="zh-CN"/>
        </w:rPr>
        <w:t>39072</w:t>
      </w:r>
    </w:p>
    <w:p w:rsidR="005B1D51" w:rsidRPr="00F715AB" w:rsidRDefault="005B1D51" w:rsidP="00F715AB">
      <w:pPr>
        <w:spacing w:line="360" w:lineRule="auto"/>
        <w:jc w:val="both"/>
        <w:rPr>
          <w:rFonts w:ascii="Book Antiqua" w:hAnsi="Book Antiqua"/>
          <w:b/>
          <w:sz w:val="24"/>
          <w:szCs w:val="24"/>
        </w:rPr>
      </w:pPr>
      <w:r w:rsidRPr="00F715AB">
        <w:rPr>
          <w:rFonts w:ascii="Book Antiqua" w:hAnsi="Book Antiqua"/>
          <w:b/>
          <w:sz w:val="24"/>
          <w:szCs w:val="24"/>
        </w:rPr>
        <w:t xml:space="preserve">Manuscript Type: </w:t>
      </w:r>
      <w:r w:rsidR="007B1E6C" w:rsidRPr="00F715AB">
        <w:rPr>
          <w:rFonts w:ascii="Book Antiqua" w:hAnsi="Book Antiqua"/>
          <w:b/>
          <w:sz w:val="24"/>
          <w:szCs w:val="24"/>
        </w:rPr>
        <w:t>ORIGINAL ARTICLE</w:t>
      </w:r>
    </w:p>
    <w:p w:rsidR="002A5431" w:rsidRPr="00F715AB" w:rsidRDefault="002A5431" w:rsidP="00F715AB">
      <w:pPr>
        <w:spacing w:line="360" w:lineRule="auto"/>
        <w:jc w:val="both"/>
        <w:rPr>
          <w:rFonts w:ascii="Book Antiqua" w:hAnsi="Book Antiqua"/>
          <w:sz w:val="24"/>
          <w:szCs w:val="24"/>
        </w:rPr>
      </w:pPr>
    </w:p>
    <w:p w:rsidR="002A5431" w:rsidRPr="00F715AB" w:rsidRDefault="005B1D51" w:rsidP="00F715AB">
      <w:pPr>
        <w:spacing w:line="360" w:lineRule="auto"/>
        <w:jc w:val="both"/>
        <w:rPr>
          <w:rFonts w:ascii="Book Antiqua" w:hAnsi="Book Antiqua"/>
          <w:b/>
          <w:i/>
          <w:sz w:val="24"/>
          <w:szCs w:val="24"/>
          <w:lang w:eastAsia="zh-CN"/>
        </w:rPr>
      </w:pPr>
      <w:r w:rsidRPr="00F715AB">
        <w:rPr>
          <w:rFonts w:ascii="Book Antiqua" w:hAnsi="Book Antiqua"/>
          <w:b/>
          <w:i/>
          <w:sz w:val="24"/>
          <w:szCs w:val="24"/>
        </w:rPr>
        <w:t>Retrospective Study</w:t>
      </w:r>
    </w:p>
    <w:p w:rsidR="002A5431" w:rsidRPr="00F715AB" w:rsidRDefault="002A5431" w:rsidP="00F715AB">
      <w:pPr>
        <w:spacing w:line="360" w:lineRule="auto"/>
        <w:jc w:val="both"/>
        <w:rPr>
          <w:rFonts w:ascii="Book Antiqua" w:hAnsi="Book Antiqua" w:cs="Arial"/>
          <w:b/>
          <w:sz w:val="24"/>
          <w:szCs w:val="24"/>
        </w:rPr>
      </w:pPr>
      <w:r w:rsidRPr="00F715AB">
        <w:rPr>
          <w:rFonts w:ascii="Book Antiqua" w:hAnsi="Book Antiqua" w:cs="Arial"/>
          <w:b/>
          <w:sz w:val="24"/>
          <w:szCs w:val="24"/>
        </w:rPr>
        <w:t xml:space="preserve">Kidney </w:t>
      </w:r>
      <w:r w:rsidR="00B17D26" w:rsidRPr="00F715AB">
        <w:rPr>
          <w:rFonts w:ascii="Book Antiqua" w:hAnsi="Book Antiqua" w:cs="Arial"/>
          <w:b/>
          <w:sz w:val="24"/>
          <w:szCs w:val="24"/>
        </w:rPr>
        <w:t>transplantation in older reci</w:t>
      </w:r>
      <w:r w:rsidRPr="00F715AB">
        <w:rPr>
          <w:rFonts w:ascii="Book Antiqua" w:hAnsi="Book Antiqua" w:cs="Arial"/>
          <w:b/>
          <w:sz w:val="24"/>
          <w:szCs w:val="24"/>
        </w:rPr>
        <w:t xml:space="preserve">pients: Preemptive </w:t>
      </w:r>
      <w:r w:rsidR="00B17D26" w:rsidRPr="00F715AB">
        <w:rPr>
          <w:rFonts w:ascii="Book Antiqua" w:hAnsi="Book Antiqua" w:cs="Arial"/>
          <w:b/>
          <w:sz w:val="24"/>
          <w:szCs w:val="24"/>
        </w:rPr>
        <w:t>h</w:t>
      </w:r>
      <w:r w:rsidRPr="00F715AB">
        <w:rPr>
          <w:rFonts w:ascii="Book Antiqua" w:hAnsi="Book Antiqua" w:cs="Arial"/>
          <w:b/>
          <w:sz w:val="24"/>
          <w:szCs w:val="24"/>
        </w:rPr>
        <w:t xml:space="preserve">igh KDPI </w:t>
      </w:r>
      <w:r w:rsidR="00B17D26" w:rsidRPr="00F715AB">
        <w:rPr>
          <w:rFonts w:ascii="Book Antiqua" w:hAnsi="Book Antiqua" w:cs="Arial"/>
          <w:b/>
          <w:sz w:val="24"/>
          <w:szCs w:val="24"/>
        </w:rPr>
        <w:t xml:space="preserve">kidney </w:t>
      </w:r>
      <w:r w:rsidR="00B17D26" w:rsidRPr="00F715AB">
        <w:rPr>
          <w:rFonts w:ascii="Book Antiqua" w:hAnsi="Book Antiqua" w:cs="Arial"/>
          <w:b/>
          <w:i/>
          <w:sz w:val="24"/>
          <w:szCs w:val="24"/>
        </w:rPr>
        <w:t>vs</w:t>
      </w:r>
      <w:r w:rsidR="00B17D26" w:rsidRPr="00F715AB">
        <w:rPr>
          <w:rFonts w:ascii="Book Antiqua" w:hAnsi="Book Antiqua" w:cs="Arial"/>
          <w:b/>
          <w:sz w:val="24"/>
          <w:szCs w:val="24"/>
        </w:rPr>
        <w:t xml:space="preserve"> lo</w:t>
      </w:r>
      <w:r w:rsidR="00FA7CE4" w:rsidRPr="00F715AB">
        <w:rPr>
          <w:rFonts w:ascii="Book Antiqua" w:hAnsi="Book Antiqua" w:cs="Arial"/>
          <w:b/>
          <w:sz w:val="24"/>
          <w:szCs w:val="24"/>
        </w:rPr>
        <w:t xml:space="preserve">wer KDPI </w:t>
      </w:r>
      <w:r w:rsidR="00B17D26" w:rsidRPr="00F715AB">
        <w:rPr>
          <w:rFonts w:ascii="Book Antiqua" w:hAnsi="Book Antiqua" w:cs="Arial"/>
          <w:b/>
          <w:sz w:val="24"/>
          <w:szCs w:val="24"/>
        </w:rPr>
        <w:t>kidney after varying dialysis vintage</w:t>
      </w:r>
    </w:p>
    <w:p w:rsidR="002A5431" w:rsidRPr="00F715AB" w:rsidRDefault="002A5431" w:rsidP="00F715AB">
      <w:pPr>
        <w:spacing w:line="360" w:lineRule="auto"/>
        <w:jc w:val="both"/>
        <w:rPr>
          <w:rFonts w:ascii="Book Antiqua" w:hAnsi="Book Antiqua" w:cs="Arial"/>
          <w:sz w:val="24"/>
          <w:szCs w:val="24"/>
          <w:lang w:eastAsia="zh-CN"/>
        </w:rPr>
      </w:pPr>
    </w:p>
    <w:p w:rsidR="0095615C" w:rsidRPr="00F715AB" w:rsidRDefault="0095615C"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 xml:space="preserve">Chopra </w:t>
      </w:r>
      <w:r w:rsidRPr="00F715AB">
        <w:rPr>
          <w:rFonts w:ascii="Book Antiqua" w:hAnsi="Book Antiqua" w:cs="Arial"/>
          <w:sz w:val="24"/>
          <w:szCs w:val="24"/>
          <w:lang w:eastAsia="zh-CN"/>
        </w:rPr>
        <w:t xml:space="preserve">B </w:t>
      </w:r>
      <w:r w:rsidRPr="00F715AB">
        <w:rPr>
          <w:rFonts w:ascii="Book Antiqua" w:hAnsi="Book Antiqua" w:cs="Arial"/>
          <w:i/>
          <w:sz w:val="24"/>
          <w:szCs w:val="24"/>
          <w:lang w:eastAsia="zh-CN"/>
        </w:rPr>
        <w:t xml:space="preserve">et al. </w:t>
      </w:r>
      <w:r w:rsidRPr="00F715AB">
        <w:rPr>
          <w:rFonts w:ascii="Book Antiqua" w:hAnsi="Book Antiqua" w:cs="Arial"/>
          <w:sz w:val="24"/>
          <w:szCs w:val="24"/>
        </w:rPr>
        <w:t>Preemptive high KDPI kidney transplantation in older recipients</w:t>
      </w:r>
    </w:p>
    <w:p w:rsidR="0095615C" w:rsidRPr="00F715AB" w:rsidRDefault="0095615C" w:rsidP="00F715AB">
      <w:pPr>
        <w:spacing w:line="360" w:lineRule="auto"/>
        <w:jc w:val="both"/>
        <w:rPr>
          <w:rFonts w:ascii="Book Antiqua" w:hAnsi="Book Antiqua" w:cs="Arial"/>
          <w:sz w:val="24"/>
          <w:szCs w:val="24"/>
          <w:lang w:eastAsia="zh-CN"/>
        </w:rPr>
      </w:pPr>
    </w:p>
    <w:p w:rsidR="00B17D26" w:rsidRPr="00A51C05" w:rsidRDefault="00B17D26" w:rsidP="00F715AB">
      <w:pPr>
        <w:spacing w:line="360" w:lineRule="auto"/>
        <w:jc w:val="both"/>
        <w:rPr>
          <w:rFonts w:ascii="Book Antiqua" w:hAnsi="Book Antiqua" w:cs="Arial"/>
          <w:sz w:val="24"/>
          <w:szCs w:val="24"/>
          <w:lang w:eastAsia="zh-CN"/>
        </w:rPr>
      </w:pPr>
      <w:r w:rsidRPr="00A51C05">
        <w:rPr>
          <w:rFonts w:ascii="Book Antiqua" w:hAnsi="Book Antiqua" w:cs="Arial"/>
          <w:sz w:val="24"/>
          <w:szCs w:val="24"/>
        </w:rPr>
        <w:t>Bhavna Chopra, Kalathil K Sureshkumar</w:t>
      </w:r>
    </w:p>
    <w:p w:rsidR="007850C9" w:rsidRPr="00F715AB" w:rsidRDefault="007850C9" w:rsidP="00F715AB">
      <w:pPr>
        <w:spacing w:line="360" w:lineRule="auto"/>
        <w:jc w:val="both"/>
        <w:rPr>
          <w:rFonts w:ascii="Book Antiqua" w:hAnsi="Book Antiqua" w:cs="Arial"/>
          <w:sz w:val="24"/>
          <w:szCs w:val="24"/>
          <w:lang w:eastAsia="zh-CN"/>
        </w:rPr>
      </w:pPr>
    </w:p>
    <w:p w:rsidR="002A5431" w:rsidRPr="00F715AB" w:rsidRDefault="007850C9" w:rsidP="00F715AB">
      <w:pPr>
        <w:spacing w:line="360" w:lineRule="auto"/>
        <w:jc w:val="both"/>
        <w:rPr>
          <w:rFonts w:ascii="Book Antiqua" w:hAnsi="Book Antiqua" w:cs="Arial"/>
          <w:sz w:val="24"/>
          <w:szCs w:val="24"/>
          <w:lang w:eastAsia="zh-CN"/>
        </w:rPr>
      </w:pPr>
      <w:r w:rsidRPr="00F715AB">
        <w:rPr>
          <w:rFonts w:ascii="Book Antiqua" w:hAnsi="Book Antiqua" w:cs="Arial"/>
          <w:b/>
          <w:sz w:val="24"/>
          <w:szCs w:val="24"/>
        </w:rPr>
        <w:t>Bhavna Chopra, Kalathil K Sureshkumar</w:t>
      </w:r>
      <w:r w:rsidRPr="00F715AB">
        <w:rPr>
          <w:rFonts w:ascii="Book Antiqua" w:hAnsi="Book Antiqua" w:cs="Arial"/>
          <w:b/>
          <w:sz w:val="24"/>
          <w:szCs w:val="24"/>
          <w:lang w:eastAsia="zh-CN"/>
        </w:rPr>
        <w:t xml:space="preserve">, </w:t>
      </w:r>
      <w:r w:rsidR="00F52C9F" w:rsidRPr="00F715AB">
        <w:rPr>
          <w:rFonts w:ascii="Book Antiqua" w:hAnsi="Book Antiqua" w:cs="Arial"/>
          <w:sz w:val="24"/>
          <w:szCs w:val="24"/>
        </w:rPr>
        <w:t xml:space="preserve">Division of </w:t>
      </w:r>
      <w:r w:rsidR="002A5431" w:rsidRPr="00F715AB">
        <w:rPr>
          <w:rFonts w:ascii="Book Antiqua" w:hAnsi="Book Antiqua" w:cs="Arial"/>
          <w:sz w:val="24"/>
          <w:szCs w:val="24"/>
        </w:rPr>
        <w:t xml:space="preserve">Nephrology and Hypertension, </w:t>
      </w:r>
      <w:r w:rsidR="009111CC" w:rsidRPr="00F715AB">
        <w:rPr>
          <w:rFonts w:ascii="Book Antiqua" w:hAnsi="Book Antiqua" w:cs="Arial"/>
          <w:sz w:val="24"/>
          <w:szCs w:val="24"/>
        </w:rPr>
        <w:t xml:space="preserve">Department of Medicine, </w:t>
      </w:r>
      <w:r w:rsidR="002A5431" w:rsidRPr="00F715AB">
        <w:rPr>
          <w:rFonts w:ascii="Book Antiqua" w:hAnsi="Book Antiqua" w:cs="Arial"/>
          <w:sz w:val="24"/>
          <w:szCs w:val="24"/>
        </w:rPr>
        <w:t>Allegheny General Hospital</w:t>
      </w:r>
      <w:r w:rsidR="00E148D1" w:rsidRPr="00F715AB">
        <w:rPr>
          <w:rFonts w:ascii="Book Antiqua" w:hAnsi="Book Antiqua" w:cs="Arial"/>
          <w:sz w:val="24"/>
          <w:szCs w:val="24"/>
        </w:rPr>
        <w:t xml:space="preserve">, </w:t>
      </w:r>
      <w:r w:rsidR="009111CC" w:rsidRPr="00F715AB">
        <w:rPr>
          <w:rFonts w:ascii="Book Antiqua" w:hAnsi="Book Antiqua" w:cs="Arial"/>
          <w:sz w:val="24"/>
          <w:szCs w:val="24"/>
        </w:rPr>
        <w:t xml:space="preserve">Allegheny Health Network, </w:t>
      </w:r>
      <w:r w:rsidR="00E148D1" w:rsidRPr="00F715AB">
        <w:rPr>
          <w:rFonts w:ascii="Book Antiqua" w:hAnsi="Book Antiqua" w:cs="Arial"/>
          <w:sz w:val="24"/>
          <w:szCs w:val="24"/>
        </w:rPr>
        <w:t>Pittsburgh, PA</w:t>
      </w:r>
      <w:r w:rsidR="00F80272" w:rsidRPr="00F715AB">
        <w:rPr>
          <w:rFonts w:ascii="Book Antiqua" w:hAnsi="Book Antiqua" w:cs="Arial"/>
          <w:sz w:val="24"/>
          <w:szCs w:val="24"/>
          <w:lang w:eastAsia="zh-CN"/>
        </w:rPr>
        <w:t xml:space="preserve"> </w:t>
      </w:r>
      <w:r w:rsidR="00F80272" w:rsidRPr="00F715AB">
        <w:rPr>
          <w:rFonts w:ascii="Book Antiqua" w:hAnsi="Book Antiqua" w:cs="Tahoma"/>
          <w:sz w:val="24"/>
          <w:szCs w:val="24"/>
        </w:rPr>
        <w:t>15212</w:t>
      </w:r>
      <w:r w:rsidR="00E148D1" w:rsidRPr="00F715AB">
        <w:rPr>
          <w:rFonts w:ascii="Book Antiqua" w:hAnsi="Book Antiqua" w:cs="Arial"/>
          <w:sz w:val="24"/>
          <w:szCs w:val="24"/>
        </w:rPr>
        <w:t>, United States</w:t>
      </w:r>
    </w:p>
    <w:p w:rsidR="007850C9" w:rsidRPr="00F715AB" w:rsidRDefault="007850C9" w:rsidP="00F715AB">
      <w:pPr>
        <w:spacing w:line="360" w:lineRule="auto"/>
        <w:jc w:val="both"/>
        <w:rPr>
          <w:rFonts w:ascii="Book Antiqua" w:hAnsi="Book Antiqua" w:cs="Arial"/>
          <w:sz w:val="24"/>
          <w:szCs w:val="24"/>
          <w:lang w:eastAsia="zh-CN"/>
        </w:rPr>
      </w:pPr>
    </w:p>
    <w:p w:rsidR="007850C9" w:rsidRPr="00F715AB" w:rsidRDefault="007850C9" w:rsidP="00F715AB">
      <w:pPr>
        <w:spacing w:line="360" w:lineRule="auto"/>
        <w:jc w:val="both"/>
        <w:rPr>
          <w:rFonts w:ascii="Book Antiqua" w:hAnsi="Book Antiqua" w:cs="Arial"/>
          <w:b/>
          <w:sz w:val="24"/>
          <w:szCs w:val="24"/>
          <w:lang w:eastAsia="zh-CN"/>
        </w:rPr>
      </w:pPr>
      <w:r w:rsidRPr="00F715AB">
        <w:rPr>
          <w:rFonts w:ascii="Book Antiqua" w:hAnsi="Book Antiqua"/>
          <w:b/>
          <w:sz w:val="24"/>
          <w:szCs w:val="24"/>
        </w:rPr>
        <w:t>ORCID number:</w:t>
      </w:r>
      <w:r w:rsidRPr="00F715AB">
        <w:rPr>
          <w:rFonts w:ascii="Book Antiqua" w:hAnsi="Book Antiqua"/>
          <w:sz w:val="24"/>
          <w:szCs w:val="24"/>
        </w:rPr>
        <w:t> </w:t>
      </w:r>
      <w:r w:rsidRPr="00F715AB">
        <w:rPr>
          <w:rFonts w:ascii="Book Antiqua" w:hAnsi="Book Antiqua" w:cs="Arial"/>
          <w:sz w:val="24"/>
          <w:szCs w:val="24"/>
        </w:rPr>
        <w:t>Bhavna Chopra</w:t>
      </w:r>
      <w:r w:rsidRPr="00F715AB">
        <w:rPr>
          <w:rFonts w:ascii="Book Antiqua" w:hAnsi="Book Antiqua" w:cs="Arial"/>
          <w:sz w:val="24"/>
          <w:szCs w:val="24"/>
          <w:lang w:eastAsia="zh-CN"/>
        </w:rPr>
        <w:t xml:space="preserve"> (0000-0002-9710-0483);</w:t>
      </w:r>
      <w:r w:rsidRPr="00F715AB">
        <w:rPr>
          <w:rFonts w:ascii="Book Antiqua" w:hAnsi="Book Antiqua" w:cs="Arial"/>
          <w:sz w:val="24"/>
          <w:szCs w:val="24"/>
        </w:rPr>
        <w:t xml:space="preserve"> Kalathil K Sureshkumar</w:t>
      </w:r>
      <w:r w:rsidRPr="00F715AB">
        <w:rPr>
          <w:rFonts w:ascii="Book Antiqua" w:hAnsi="Book Antiqua" w:cs="Arial"/>
          <w:sz w:val="24"/>
          <w:szCs w:val="24"/>
          <w:lang w:eastAsia="zh-CN"/>
        </w:rPr>
        <w:t xml:space="preserve"> (</w:t>
      </w:r>
      <w:hyperlink r:id="rId7" w:tgtFrame="_blank" w:history="1">
        <w:r w:rsidRPr="00F715AB">
          <w:rPr>
            <w:rStyle w:val="Hyperlink"/>
            <w:rFonts w:ascii="Book Antiqua" w:hAnsi="Book Antiqua"/>
            <w:color w:val="auto"/>
            <w:sz w:val="24"/>
            <w:szCs w:val="24"/>
            <w:u w:val="none"/>
          </w:rPr>
          <w:t>0000-0002-9637-0879</w:t>
        </w:r>
      </w:hyperlink>
      <w:r w:rsidRPr="00F715AB">
        <w:rPr>
          <w:rFonts w:ascii="Book Antiqua" w:hAnsi="Book Antiqua" w:cs="Arial"/>
          <w:sz w:val="24"/>
          <w:szCs w:val="24"/>
          <w:lang w:eastAsia="zh-CN"/>
        </w:rPr>
        <w:t>).</w:t>
      </w:r>
    </w:p>
    <w:p w:rsidR="007850C9" w:rsidRPr="00F715AB" w:rsidRDefault="007850C9" w:rsidP="00F715AB">
      <w:pPr>
        <w:spacing w:line="360" w:lineRule="auto"/>
        <w:jc w:val="both"/>
        <w:rPr>
          <w:rFonts w:ascii="Book Antiqua" w:hAnsi="Book Antiqua" w:cs="Arial"/>
          <w:b/>
          <w:sz w:val="24"/>
          <w:szCs w:val="24"/>
          <w:lang w:eastAsia="zh-CN"/>
        </w:rPr>
      </w:pPr>
    </w:p>
    <w:p w:rsidR="005B1D51" w:rsidRPr="00F715AB" w:rsidRDefault="007850C9" w:rsidP="00F715AB">
      <w:pPr>
        <w:pStyle w:val="CommentText"/>
        <w:spacing w:line="360" w:lineRule="auto"/>
        <w:jc w:val="both"/>
        <w:rPr>
          <w:rFonts w:ascii="Book Antiqua" w:hAnsi="Book Antiqua"/>
          <w:sz w:val="24"/>
          <w:szCs w:val="24"/>
          <w:lang w:eastAsia="zh-CN"/>
        </w:rPr>
      </w:pPr>
      <w:r w:rsidRPr="00F715AB">
        <w:rPr>
          <w:rFonts w:ascii="Book Antiqua" w:hAnsi="Book Antiqua"/>
          <w:b/>
          <w:sz w:val="24"/>
          <w:szCs w:val="24"/>
        </w:rPr>
        <w:t>Author contributions:</w:t>
      </w:r>
      <w:r w:rsidR="005B1D51" w:rsidRPr="00F715AB">
        <w:rPr>
          <w:rFonts w:ascii="Book Antiqua" w:hAnsi="Book Antiqua"/>
          <w:sz w:val="24"/>
          <w:szCs w:val="24"/>
        </w:rPr>
        <w:t xml:space="preserve"> </w:t>
      </w:r>
      <w:r w:rsidR="00F80272" w:rsidRPr="00F715AB">
        <w:rPr>
          <w:rFonts w:ascii="Book Antiqua" w:hAnsi="Book Antiqua"/>
          <w:sz w:val="24"/>
          <w:szCs w:val="24"/>
        </w:rPr>
        <w:t xml:space="preserve">Chopra </w:t>
      </w:r>
      <w:r w:rsidRPr="00F715AB">
        <w:rPr>
          <w:rFonts w:ascii="Book Antiqua" w:hAnsi="Book Antiqua"/>
          <w:sz w:val="24"/>
          <w:szCs w:val="24"/>
          <w:lang w:eastAsia="zh-CN"/>
        </w:rPr>
        <w:t xml:space="preserve">B </w:t>
      </w:r>
      <w:r w:rsidR="00F80272" w:rsidRPr="00F715AB">
        <w:rPr>
          <w:rFonts w:ascii="Book Antiqua" w:hAnsi="Book Antiqua"/>
          <w:sz w:val="24"/>
          <w:szCs w:val="24"/>
        </w:rPr>
        <w:t>participated in literature search, data analysis and manuscript writing</w:t>
      </w:r>
      <w:r w:rsidRPr="00F715AB">
        <w:rPr>
          <w:rFonts w:ascii="Book Antiqua" w:hAnsi="Book Antiqua"/>
          <w:sz w:val="24"/>
          <w:szCs w:val="24"/>
          <w:lang w:eastAsia="zh-CN"/>
        </w:rPr>
        <w:t xml:space="preserve">; </w:t>
      </w:r>
      <w:r w:rsidR="00F80272" w:rsidRPr="00F715AB">
        <w:rPr>
          <w:rFonts w:ascii="Book Antiqua" w:hAnsi="Book Antiqua"/>
          <w:sz w:val="24"/>
          <w:szCs w:val="24"/>
        </w:rPr>
        <w:t xml:space="preserve">Sureshkumar </w:t>
      </w:r>
      <w:r w:rsidRPr="00F715AB">
        <w:rPr>
          <w:rFonts w:ascii="Book Antiqua" w:hAnsi="Book Antiqua"/>
          <w:sz w:val="24"/>
          <w:szCs w:val="24"/>
          <w:lang w:eastAsia="zh-CN"/>
        </w:rPr>
        <w:t xml:space="preserve">KK </w:t>
      </w:r>
      <w:r w:rsidR="00F80272" w:rsidRPr="00F715AB">
        <w:rPr>
          <w:rFonts w:ascii="Book Antiqua" w:hAnsi="Book Antiqua"/>
          <w:sz w:val="24"/>
          <w:szCs w:val="24"/>
        </w:rPr>
        <w:t>participated in literature search, data analysis and manuscript writing</w:t>
      </w:r>
      <w:r w:rsidRPr="00F715AB">
        <w:rPr>
          <w:rFonts w:ascii="Book Antiqua" w:hAnsi="Book Antiqua"/>
          <w:sz w:val="24"/>
          <w:szCs w:val="24"/>
          <w:lang w:eastAsia="zh-CN"/>
        </w:rPr>
        <w:t>.</w:t>
      </w:r>
    </w:p>
    <w:p w:rsidR="005B1D51" w:rsidRPr="00F715AB" w:rsidRDefault="005B1D51" w:rsidP="00F715AB">
      <w:pPr>
        <w:autoSpaceDE w:val="0"/>
        <w:autoSpaceDN w:val="0"/>
        <w:adjustRightInd w:val="0"/>
        <w:spacing w:line="360" w:lineRule="auto"/>
        <w:jc w:val="both"/>
        <w:rPr>
          <w:rFonts w:ascii="Book Antiqua" w:hAnsi="Book Antiqua" w:cs="TimesNewRomanPS-BoldItalicMT"/>
          <w:b/>
          <w:bCs/>
          <w:i/>
          <w:iCs/>
          <w:sz w:val="24"/>
          <w:szCs w:val="24"/>
          <w:lang w:eastAsia="zh-CN"/>
        </w:rPr>
      </w:pPr>
    </w:p>
    <w:p w:rsidR="007850C9" w:rsidRPr="00F715AB" w:rsidRDefault="007850C9" w:rsidP="00F715AB">
      <w:pPr>
        <w:spacing w:line="360" w:lineRule="auto"/>
        <w:jc w:val="both"/>
        <w:rPr>
          <w:rFonts w:ascii="Book Antiqua" w:hAnsi="Book Antiqua"/>
          <w:iCs/>
          <w:sz w:val="24"/>
          <w:szCs w:val="24"/>
          <w:lang w:eastAsia="zh-CN"/>
        </w:rPr>
      </w:pPr>
      <w:r w:rsidRPr="00F715AB">
        <w:rPr>
          <w:rFonts w:ascii="Book Antiqua" w:hAnsi="Book Antiqua"/>
          <w:b/>
          <w:sz w:val="24"/>
          <w:szCs w:val="24"/>
        </w:rPr>
        <w:t>Institutional review board statement</w:t>
      </w:r>
      <w:r w:rsidRPr="00F715AB">
        <w:rPr>
          <w:rFonts w:ascii="Book Antiqua" w:hAnsi="Book Antiqua"/>
          <w:b/>
          <w:iCs/>
          <w:sz w:val="24"/>
          <w:szCs w:val="24"/>
        </w:rPr>
        <w:t xml:space="preserve">: </w:t>
      </w:r>
      <w:r w:rsidR="00BF0287" w:rsidRPr="00F715AB">
        <w:rPr>
          <w:rFonts w:ascii="Book Antiqua" w:hAnsi="Book Antiqua"/>
          <w:iCs/>
          <w:sz w:val="24"/>
          <w:szCs w:val="24"/>
          <w:lang w:eastAsia="zh-CN"/>
        </w:rPr>
        <w:t>The IRB has received this information and finds it qualifies for exempt status according to the following category in the code of regulations: 45 CFR 46.101 (b) Category (4) and with a “Waiver of HIPAA Authorization”.</w:t>
      </w:r>
    </w:p>
    <w:p w:rsidR="00BF0287" w:rsidRPr="00F715AB" w:rsidRDefault="00BF0287" w:rsidP="00F715AB">
      <w:pPr>
        <w:spacing w:line="360" w:lineRule="auto"/>
        <w:jc w:val="both"/>
        <w:rPr>
          <w:rFonts w:ascii="Book Antiqua" w:hAnsi="Book Antiqua"/>
          <w:b/>
          <w:iCs/>
          <w:sz w:val="24"/>
          <w:szCs w:val="24"/>
          <w:lang w:eastAsia="zh-CN"/>
        </w:rPr>
      </w:pPr>
    </w:p>
    <w:p w:rsidR="00BF0287" w:rsidRPr="00F715AB" w:rsidRDefault="007850C9" w:rsidP="00F715AB">
      <w:pPr>
        <w:spacing w:line="360" w:lineRule="auto"/>
        <w:jc w:val="both"/>
        <w:rPr>
          <w:rFonts w:ascii="Book Antiqua" w:hAnsi="Book Antiqua" w:cs="TimesNewRomanPS-BoldItalicMT"/>
          <w:b/>
          <w:bCs/>
          <w:i/>
          <w:iCs/>
          <w:sz w:val="24"/>
          <w:szCs w:val="24"/>
          <w:lang w:eastAsia="zh-CN"/>
        </w:rPr>
      </w:pPr>
      <w:r w:rsidRPr="00F715AB">
        <w:rPr>
          <w:rFonts w:ascii="Book Antiqua" w:hAnsi="Book Antiqua"/>
          <w:b/>
          <w:sz w:val="24"/>
          <w:szCs w:val="24"/>
        </w:rPr>
        <w:t>Informed consent statement</w:t>
      </w:r>
      <w:r w:rsidRPr="00F715AB">
        <w:rPr>
          <w:rFonts w:ascii="Book Antiqua" w:hAnsi="Book Antiqua"/>
          <w:b/>
          <w:iCs/>
          <w:sz w:val="24"/>
          <w:szCs w:val="24"/>
        </w:rPr>
        <w:t xml:space="preserve">: </w:t>
      </w:r>
      <w:r w:rsidR="00BF0287" w:rsidRPr="00F715AB">
        <w:rPr>
          <w:rFonts w:ascii="Book Antiqua" w:hAnsi="Book Antiqua" w:cs="Garamond"/>
          <w:sz w:val="24"/>
          <w:szCs w:val="24"/>
        </w:rPr>
        <w:t>Since the data set is de-identified, IRB exempted the study from requ</w:t>
      </w:r>
      <w:r w:rsidR="00F60974" w:rsidRPr="00F715AB">
        <w:rPr>
          <w:rFonts w:ascii="Book Antiqua" w:hAnsi="Book Antiqua" w:cs="Garamond"/>
          <w:sz w:val="24"/>
          <w:szCs w:val="24"/>
        </w:rPr>
        <w:t>iring informe</w:t>
      </w:r>
      <w:r w:rsidR="00BF0287" w:rsidRPr="00F715AB">
        <w:rPr>
          <w:rFonts w:ascii="Book Antiqua" w:hAnsi="Book Antiqua" w:cs="Garamond"/>
          <w:sz w:val="24"/>
          <w:szCs w:val="24"/>
        </w:rPr>
        <w:t>d consent</w:t>
      </w:r>
      <w:r w:rsidR="00BF0287" w:rsidRPr="00F715AB">
        <w:rPr>
          <w:rFonts w:ascii="Book Antiqua" w:hAnsi="Book Antiqua" w:cs="Garamond"/>
          <w:sz w:val="24"/>
          <w:szCs w:val="24"/>
          <w:lang w:eastAsia="zh-CN"/>
        </w:rPr>
        <w:t>.</w:t>
      </w:r>
      <w:r w:rsidR="00BF0287" w:rsidRPr="00F715AB">
        <w:rPr>
          <w:rFonts w:ascii="Book Antiqua" w:hAnsi="Book Antiqua" w:cs="TimesNewRomanPS-BoldItalicMT"/>
          <w:b/>
          <w:bCs/>
          <w:i/>
          <w:iCs/>
          <w:sz w:val="24"/>
          <w:szCs w:val="24"/>
        </w:rPr>
        <w:t xml:space="preserve"> </w:t>
      </w:r>
    </w:p>
    <w:p w:rsidR="007850C9" w:rsidRPr="00F715AB" w:rsidRDefault="007850C9" w:rsidP="00F715AB">
      <w:pPr>
        <w:spacing w:line="360" w:lineRule="auto"/>
        <w:jc w:val="both"/>
        <w:rPr>
          <w:rFonts w:ascii="Book Antiqua" w:hAnsi="Book Antiqua"/>
          <w:b/>
          <w:sz w:val="24"/>
          <w:szCs w:val="24"/>
        </w:rPr>
      </w:pPr>
    </w:p>
    <w:p w:rsidR="007850C9" w:rsidRPr="00F715AB" w:rsidRDefault="007850C9" w:rsidP="00F715AB">
      <w:pPr>
        <w:spacing w:line="360" w:lineRule="auto"/>
        <w:jc w:val="both"/>
        <w:rPr>
          <w:rFonts w:ascii="Book Antiqua" w:hAnsi="Book Antiqua"/>
          <w:b/>
          <w:sz w:val="24"/>
          <w:szCs w:val="24"/>
          <w:lang w:eastAsia="zh-CN"/>
        </w:rPr>
      </w:pPr>
      <w:r w:rsidRPr="00F715AB">
        <w:rPr>
          <w:rFonts w:ascii="Book Antiqua" w:hAnsi="Book Antiqua"/>
          <w:b/>
          <w:sz w:val="24"/>
          <w:szCs w:val="24"/>
        </w:rPr>
        <w:lastRenderedPageBreak/>
        <w:t>Conflict-of-interest statement</w:t>
      </w:r>
      <w:r w:rsidRPr="00F715AB">
        <w:rPr>
          <w:rFonts w:ascii="Book Antiqua" w:hAnsi="Book Antiqua" w:cs="TimesNewRomanPS-BoldItalicMT"/>
          <w:b/>
          <w:iCs/>
          <w:sz w:val="24"/>
          <w:szCs w:val="24"/>
        </w:rPr>
        <w:t>:</w:t>
      </w:r>
      <w:r w:rsidRPr="00F715AB">
        <w:rPr>
          <w:rFonts w:ascii="Book Antiqua" w:hAnsi="Book Antiqua" w:cs="TimesNewRomanPS-BoldItalicMT"/>
          <w:iCs/>
          <w:sz w:val="24"/>
          <w:szCs w:val="24"/>
        </w:rPr>
        <w:t xml:space="preserve"> </w:t>
      </w:r>
      <w:r w:rsidR="00BF0287" w:rsidRPr="00F715AB">
        <w:rPr>
          <w:rFonts w:ascii="Book Antiqua" w:hAnsi="Book Antiqua" w:cs="TimesNewRomanPS-BoldItalicMT"/>
          <w:iCs/>
          <w:sz w:val="24"/>
          <w:szCs w:val="24"/>
          <w:lang w:eastAsia="zh-CN"/>
        </w:rPr>
        <w:t>None.</w:t>
      </w:r>
    </w:p>
    <w:p w:rsidR="007850C9" w:rsidRPr="00F715AB" w:rsidRDefault="007850C9" w:rsidP="00F715AB">
      <w:pPr>
        <w:adjustRightInd w:val="0"/>
        <w:snapToGrid w:val="0"/>
        <w:spacing w:line="360" w:lineRule="auto"/>
        <w:jc w:val="both"/>
        <w:rPr>
          <w:rFonts w:ascii="Book Antiqua" w:hAnsi="Book Antiqua"/>
          <w:sz w:val="24"/>
          <w:szCs w:val="24"/>
        </w:rPr>
      </w:pPr>
    </w:p>
    <w:p w:rsidR="007850C9" w:rsidRPr="00F715AB" w:rsidRDefault="007850C9" w:rsidP="00F715AB">
      <w:pPr>
        <w:adjustRightInd w:val="0"/>
        <w:snapToGrid w:val="0"/>
        <w:spacing w:line="360" w:lineRule="auto"/>
        <w:jc w:val="both"/>
        <w:rPr>
          <w:rFonts w:ascii="Book Antiqua" w:hAnsi="Book Antiqua"/>
          <w:sz w:val="24"/>
          <w:szCs w:val="24"/>
        </w:rPr>
      </w:pPr>
      <w:r w:rsidRPr="00F715AB">
        <w:rPr>
          <w:rFonts w:ascii="Book Antiqua" w:hAnsi="Book Antiqua"/>
          <w:b/>
          <w:sz w:val="24"/>
          <w:szCs w:val="24"/>
        </w:rPr>
        <w:t xml:space="preserve">Open-Access: </w:t>
      </w:r>
      <w:r w:rsidRPr="00F715A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715AB">
          <w:rPr>
            <w:rStyle w:val="Hyperlink"/>
            <w:rFonts w:ascii="Book Antiqua" w:hAnsi="Book Antiqua"/>
            <w:color w:val="auto"/>
            <w:sz w:val="24"/>
            <w:szCs w:val="24"/>
            <w:u w:val="none"/>
          </w:rPr>
          <w:t>http://creativecommons.org/licenses/by-nc/4.0/</w:t>
        </w:r>
      </w:hyperlink>
    </w:p>
    <w:p w:rsidR="005B1D51" w:rsidRPr="00F715AB" w:rsidRDefault="005B1D51" w:rsidP="00F715AB">
      <w:pPr>
        <w:spacing w:line="360" w:lineRule="auto"/>
        <w:jc w:val="both"/>
        <w:rPr>
          <w:rFonts w:ascii="Book Antiqua" w:hAnsi="Book Antiqua" w:cs="Arial"/>
          <w:sz w:val="24"/>
          <w:szCs w:val="24"/>
          <w:lang w:eastAsia="zh-CN"/>
        </w:rPr>
      </w:pPr>
    </w:p>
    <w:p w:rsidR="00BF0287" w:rsidRPr="00F715AB" w:rsidRDefault="00BF0287" w:rsidP="00F715AB">
      <w:pPr>
        <w:spacing w:line="360" w:lineRule="auto"/>
        <w:jc w:val="both"/>
        <w:rPr>
          <w:rFonts w:ascii="Book Antiqua" w:eastAsia="SimSun" w:hAnsi="Book Antiqua" w:cs="SimSun"/>
          <w:sz w:val="24"/>
          <w:szCs w:val="24"/>
          <w:lang w:eastAsia="zh-CN"/>
        </w:rPr>
      </w:pPr>
      <w:r w:rsidRPr="00F715AB">
        <w:rPr>
          <w:rFonts w:ascii="Book Antiqua" w:eastAsia="SimSun" w:hAnsi="Book Antiqua" w:cs="SimSun"/>
          <w:b/>
          <w:sz w:val="24"/>
          <w:szCs w:val="24"/>
        </w:rPr>
        <w:t>Manuscript source:</w:t>
      </w:r>
      <w:r w:rsidRPr="00F715AB">
        <w:rPr>
          <w:rFonts w:ascii="Book Antiqua" w:eastAsia="SimSun" w:hAnsi="Book Antiqua" w:cs="SimSun"/>
          <w:sz w:val="24"/>
          <w:szCs w:val="24"/>
        </w:rPr>
        <w:t> Invited manuscript</w:t>
      </w:r>
    </w:p>
    <w:p w:rsidR="00BF0287" w:rsidRPr="00F715AB" w:rsidRDefault="00BF0287" w:rsidP="00F715AB">
      <w:pPr>
        <w:spacing w:line="360" w:lineRule="auto"/>
        <w:jc w:val="both"/>
        <w:rPr>
          <w:rFonts w:ascii="Book Antiqua" w:hAnsi="Book Antiqua" w:cs="Arial"/>
          <w:sz w:val="24"/>
          <w:szCs w:val="24"/>
          <w:lang w:eastAsia="zh-CN"/>
        </w:rPr>
      </w:pPr>
    </w:p>
    <w:p w:rsidR="00BF0287" w:rsidRPr="00F715AB" w:rsidRDefault="00BF0287" w:rsidP="00F715AB">
      <w:pPr>
        <w:spacing w:line="360" w:lineRule="auto"/>
        <w:jc w:val="both"/>
        <w:rPr>
          <w:rFonts w:ascii="Book Antiqua" w:hAnsi="Book Antiqua" w:cs="Arial"/>
          <w:sz w:val="24"/>
          <w:szCs w:val="24"/>
          <w:lang w:eastAsia="zh-CN"/>
        </w:rPr>
      </w:pPr>
      <w:r w:rsidRPr="00F715AB">
        <w:rPr>
          <w:rFonts w:ascii="Book Antiqua" w:hAnsi="Book Antiqua"/>
          <w:b/>
          <w:sz w:val="24"/>
          <w:szCs w:val="24"/>
        </w:rPr>
        <w:t>Correspondence to:</w:t>
      </w:r>
      <w:r w:rsidRPr="00F715AB">
        <w:rPr>
          <w:rFonts w:ascii="Book Antiqua" w:hAnsi="Book Antiqua" w:cs="Arial"/>
          <w:b/>
          <w:sz w:val="24"/>
          <w:szCs w:val="24"/>
        </w:rPr>
        <w:t xml:space="preserve"> Kalathil K Sureshkumar</w:t>
      </w:r>
      <w:r w:rsidRPr="00F715AB">
        <w:rPr>
          <w:rFonts w:ascii="Book Antiqua" w:hAnsi="Book Antiqua" w:cs="Arial"/>
          <w:b/>
          <w:sz w:val="24"/>
          <w:szCs w:val="24"/>
          <w:lang w:eastAsia="zh-CN"/>
        </w:rPr>
        <w:t>,</w:t>
      </w:r>
      <w:r w:rsidRPr="00F715AB">
        <w:rPr>
          <w:rFonts w:ascii="Book Antiqua" w:hAnsi="Book Antiqua" w:cs="Arial"/>
          <w:b/>
          <w:sz w:val="24"/>
          <w:szCs w:val="24"/>
        </w:rPr>
        <w:t xml:space="preserve"> MD, </w:t>
      </w:r>
      <w:r w:rsidRPr="00F715AB">
        <w:rPr>
          <w:rFonts w:ascii="Book Antiqua" w:hAnsi="Book Antiqua"/>
          <w:b/>
          <w:sz w:val="24"/>
          <w:szCs w:val="24"/>
        </w:rPr>
        <w:t>Associate Professor,</w:t>
      </w:r>
      <w:r w:rsidRPr="00F715AB">
        <w:rPr>
          <w:rFonts w:ascii="Book Antiqua" w:hAnsi="Book Antiqua"/>
          <w:b/>
          <w:sz w:val="24"/>
          <w:szCs w:val="24"/>
          <w:lang w:eastAsia="zh-CN"/>
        </w:rPr>
        <w:t xml:space="preserve"> </w:t>
      </w:r>
      <w:r w:rsidRPr="00F715AB">
        <w:rPr>
          <w:rFonts w:ascii="Book Antiqua" w:hAnsi="Book Antiqua" w:cs="Arial"/>
          <w:sz w:val="24"/>
          <w:szCs w:val="24"/>
        </w:rPr>
        <w:t>Division of Nephrology and Hypertension, Department of Medicine, Allegheny General Hospital, Allegheny Health Network, 320 East North Avenue</w:t>
      </w:r>
      <w:r w:rsidRPr="00F715AB">
        <w:rPr>
          <w:rFonts w:ascii="Book Antiqua" w:hAnsi="Book Antiqua" w:cs="Arial"/>
          <w:sz w:val="24"/>
          <w:szCs w:val="24"/>
          <w:lang w:eastAsia="zh-CN"/>
        </w:rPr>
        <w:t>,</w:t>
      </w:r>
      <w:r w:rsidRPr="00F715AB">
        <w:rPr>
          <w:rFonts w:ascii="Book Antiqua" w:hAnsi="Book Antiqua" w:cs="Arial"/>
          <w:sz w:val="24"/>
          <w:szCs w:val="24"/>
        </w:rPr>
        <w:t xml:space="preserve"> Pittsburgh, PA</w:t>
      </w:r>
      <w:r w:rsidRPr="00F715AB">
        <w:rPr>
          <w:rFonts w:ascii="Book Antiqua" w:hAnsi="Book Antiqua" w:cs="Arial"/>
          <w:sz w:val="24"/>
          <w:szCs w:val="24"/>
          <w:lang w:eastAsia="zh-CN"/>
        </w:rPr>
        <w:t xml:space="preserve"> </w:t>
      </w:r>
      <w:r w:rsidRPr="00F715AB">
        <w:rPr>
          <w:rFonts w:ascii="Book Antiqua" w:hAnsi="Book Antiqua" w:cs="Tahoma"/>
          <w:sz w:val="24"/>
          <w:szCs w:val="24"/>
        </w:rPr>
        <w:t>15212</w:t>
      </w:r>
      <w:r w:rsidRPr="00F715AB">
        <w:rPr>
          <w:rFonts w:ascii="Book Antiqua" w:hAnsi="Book Antiqua" w:cs="Arial"/>
          <w:sz w:val="24"/>
          <w:szCs w:val="24"/>
        </w:rPr>
        <w:t>, United States</w:t>
      </w:r>
      <w:r w:rsidRPr="00F715AB">
        <w:rPr>
          <w:rFonts w:ascii="Book Antiqua" w:hAnsi="Book Antiqua" w:cs="Arial"/>
          <w:sz w:val="24"/>
          <w:szCs w:val="24"/>
          <w:lang w:eastAsia="zh-CN"/>
        </w:rPr>
        <w:t xml:space="preserve">. </w:t>
      </w:r>
      <w:r w:rsidRPr="00F715AB">
        <w:rPr>
          <w:rFonts w:ascii="Book Antiqua" w:hAnsi="Book Antiqua"/>
          <w:sz w:val="24"/>
          <w:szCs w:val="24"/>
          <w:lang w:eastAsia="zh-CN"/>
        </w:rPr>
        <w:t>kalathil.sureshkumar@ahn.org</w:t>
      </w:r>
    </w:p>
    <w:p w:rsidR="00BF0287" w:rsidRPr="00F715AB" w:rsidRDefault="00BF0287" w:rsidP="00F715AB">
      <w:pPr>
        <w:spacing w:line="360" w:lineRule="auto"/>
        <w:jc w:val="both"/>
        <w:rPr>
          <w:rFonts w:ascii="Book Antiqua" w:hAnsi="Book Antiqua"/>
          <w:sz w:val="24"/>
          <w:szCs w:val="24"/>
        </w:rPr>
      </w:pPr>
      <w:r w:rsidRPr="00F715AB">
        <w:rPr>
          <w:rFonts w:ascii="Book Antiqua" w:hAnsi="Book Antiqua"/>
          <w:b/>
          <w:sz w:val="24"/>
          <w:szCs w:val="24"/>
        </w:rPr>
        <w:t>Telephone:</w:t>
      </w:r>
      <w:r w:rsidRPr="00F715AB">
        <w:rPr>
          <w:rFonts w:ascii="Book Antiqua" w:hAnsi="Book Antiqua"/>
          <w:sz w:val="24"/>
          <w:szCs w:val="24"/>
        </w:rPr>
        <w:t xml:space="preserve"> </w:t>
      </w:r>
      <w:r w:rsidRPr="00F715AB">
        <w:rPr>
          <w:rFonts w:ascii="Book Antiqua" w:hAnsi="Book Antiqua"/>
          <w:sz w:val="24"/>
          <w:szCs w:val="24"/>
          <w:lang w:eastAsia="zh-CN"/>
        </w:rPr>
        <w:t>+</w:t>
      </w:r>
      <w:r w:rsidRPr="00F715AB">
        <w:rPr>
          <w:rFonts w:ascii="Book Antiqua" w:hAnsi="Book Antiqua"/>
          <w:sz w:val="24"/>
          <w:szCs w:val="24"/>
        </w:rPr>
        <w:t>1-412-3593319</w:t>
      </w:r>
    </w:p>
    <w:p w:rsidR="00BF0287" w:rsidRPr="00F715AB" w:rsidRDefault="00BF0287" w:rsidP="00F715AB">
      <w:pPr>
        <w:spacing w:line="360" w:lineRule="auto"/>
        <w:jc w:val="both"/>
        <w:rPr>
          <w:rFonts w:ascii="Book Antiqua" w:hAnsi="Book Antiqua"/>
          <w:sz w:val="24"/>
          <w:szCs w:val="24"/>
          <w:lang w:eastAsia="zh-CN"/>
        </w:rPr>
      </w:pPr>
      <w:r w:rsidRPr="00F715AB">
        <w:rPr>
          <w:rFonts w:ascii="Book Antiqua" w:hAnsi="Book Antiqua"/>
          <w:b/>
          <w:sz w:val="24"/>
          <w:szCs w:val="24"/>
        </w:rPr>
        <w:t xml:space="preserve">Fax: </w:t>
      </w:r>
      <w:r w:rsidRPr="00F715AB">
        <w:rPr>
          <w:rFonts w:ascii="Book Antiqua" w:hAnsi="Book Antiqua"/>
          <w:sz w:val="24"/>
          <w:szCs w:val="24"/>
          <w:lang w:eastAsia="zh-CN"/>
        </w:rPr>
        <w:t>+</w:t>
      </w:r>
      <w:r w:rsidRPr="00F715AB">
        <w:rPr>
          <w:rFonts w:ascii="Book Antiqua" w:hAnsi="Book Antiqua"/>
          <w:sz w:val="24"/>
          <w:szCs w:val="24"/>
        </w:rPr>
        <w:t>1-412-3594136</w:t>
      </w:r>
    </w:p>
    <w:p w:rsidR="00BF0287" w:rsidRPr="00F715AB" w:rsidRDefault="00BF0287" w:rsidP="00F715AB">
      <w:pPr>
        <w:spacing w:line="360" w:lineRule="auto"/>
        <w:jc w:val="both"/>
        <w:rPr>
          <w:rFonts w:ascii="Book Antiqua" w:hAnsi="Book Antiqua" w:cs="Arial"/>
          <w:sz w:val="24"/>
          <w:szCs w:val="24"/>
          <w:lang w:eastAsia="zh-CN"/>
        </w:rPr>
      </w:pPr>
    </w:p>
    <w:p w:rsidR="00BF0287" w:rsidRPr="00F715AB" w:rsidRDefault="00BF0287" w:rsidP="00F715AB">
      <w:pPr>
        <w:spacing w:line="360" w:lineRule="auto"/>
        <w:jc w:val="both"/>
        <w:rPr>
          <w:rFonts w:ascii="Book Antiqua" w:hAnsi="Book Antiqua"/>
          <w:b/>
          <w:sz w:val="24"/>
          <w:szCs w:val="24"/>
        </w:rPr>
      </w:pPr>
      <w:r w:rsidRPr="00F715AB">
        <w:rPr>
          <w:rFonts w:ascii="Book Antiqua" w:hAnsi="Book Antiqua"/>
          <w:b/>
          <w:sz w:val="24"/>
          <w:szCs w:val="24"/>
        </w:rPr>
        <w:t>Received:</w:t>
      </w:r>
      <w:r w:rsidR="00084686" w:rsidRPr="00F715AB">
        <w:rPr>
          <w:rFonts w:ascii="Book Antiqua" w:hAnsi="Book Antiqua"/>
          <w:b/>
          <w:sz w:val="24"/>
          <w:szCs w:val="24"/>
          <w:lang w:eastAsia="zh-CN"/>
        </w:rPr>
        <w:t xml:space="preserve"> </w:t>
      </w:r>
      <w:r w:rsidR="00084686" w:rsidRPr="00F715AB">
        <w:rPr>
          <w:rFonts w:ascii="Book Antiqua" w:hAnsi="Book Antiqua"/>
          <w:sz w:val="24"/>
          <w:szCs w:val="24"/>
          <w:lang w:eastAsia="zh-CN"/>
        </w:rPr>
        <w:t>April 10, 2018</w:t>
      </w:r>
      <w:r w:rsidR="00084686" w:rsidRPr="00F715AB">
        <w:rPr>
          <w:rFonts w:ascii="Book Antiqua" w:hAnsi="Book Antiqua"/>
          <w:i/>
          <w:sz w:val="24"/>
          <w:szCs w:val="24"/>
        </w:rPr>
        <w:t xml:space="preserve"> </w:t>
      </w:r>
    </w:p>
    <w:p w:rsidR="00BF0287" w:rsidRPr="00F715AB" w:rsidRDefault="00BF0287" w:rsidP="00F715AB">
      <w:pPr>
        <w:spacing w:line="360" w:lineRule="auto"/>
        <w:jc w:val="both"/>
        <w:rPr>
          <w:rFonts w:ascii="Book Antiqua" w:hAnsi="Book Antiqua"/>
          <w:b/>
          <w:sz w:val="24"/>
          <w:szCs w:val="24"/>
        </w:rPr>
      </w:pPr>
      <w:r w:rsidRPr="00F715AB">
        <w:rPr>
          <w:rFonts w:ascii="Book Antiqua" w:hAnsi="Book Antiqua"/>
          <w:b/>
          <w:sz w:val="24"/>
          <w:szCs w:val="24"/>
        </w:rPr>
        <w:t>Peer-review started:</w:t>
      </w:r>
      <w:r w:rsidR="00084686" w:rsidRPr="00F715AB">
        <w:rPr>
          <w:rFonts w:ascii="Book Antiqua" w:hAnsi="Book Antiqua"/>
          <w:sz w:val="24"/>
          <w:szCs w:val="24"/>
          <w:lang w:eastAsia="zh-CN"/>
        </w:rPr>
        <w:t xml:space="preserve"> April 11, 2018</w:t>
      </w:r>
      <w:r w:rsidR="00084686" w:rsidRPr="00F715AB">
        <w:rPr>
          <w:rFonts w:ascii="Book Antiqua" w:hAnsi="Book Antiqua"/>
          <w:i/>
          <w:sz w:val="24"/>
          <w:szCs w:val="24"/>
        </w:rPr>
        <w:t xml:space="preserve"> </w:t>
      </w:r>
    </w:p>
    <w:p w:rsidR="00BF0287" w:rsidRPr="00F715AB" w:rsidRDefault="00BF0287" w:rsidP="00F715AB">
      <w:pPr>
        <w:spacing w:line="360" w:lineRule="auto"/>
        <w:jc w:val="both"/>
        <w:rPr>
          <w:rFonts w:ascii="Book Antiqua" w:hAnsi="Book Antiqua"/>
          <w:b/>
          <w:sz w:val="24"/>
          <w:szCs w:val="24"/>
          <w:lang w:eastAsia="zh-CN"/>
        </w:rPr>
      </w:pPr>
      <w:r w:rsidRPr="00F715AB">
        <w:rPr>
          <w:rFonts w:ascii="Book Antiqua" w:hAnsi="Book Antiqua"/>
          <w:b/>
          <w:sz w:val="24"/>
          <w:szCs w:val="24"/>
        </w:rPr>
        <w:t>First decision:</w:t>
      </w:r>
      <w:r w:rsidR="00084686" w:rsidRPr="00F715AB">
        <w:rPr>
          <w:rFonts w:ascii="Book Antiqua" w:hAnsi="Book Antiqua"/>
          <w:b/>
          <w:sz w:val="24"/>
          <w:szCs w:val="24"/>
          <w:lang w:eastAsia="zh-CN"/>
        </w:rPr>
        <w:t xml:space="preserve"> </w:t>
      </w:r>
      <w:r w:rsidR="00084686" w:rsidRPr="00F715AB">
        <w:rPr>
          <w:rFonts w:ascii="Book Antiqua" w:hAnsi="Book Antiqua"/>
          <w:sz w:val="24"/>
          <w:szCs w:val="24"/>
          <w:lang w:eastAsia="zh-CN"/>
        </w:rPr>
        <w:t>May</w:t>
      </w:r>
      <w:r w:rsidR="00C82F84">
        <w:rPr>
          <w:rFonts w:ascii="Book Antiqua" w:hAnsi="Book Antiqua" w:hint="eastAsia"/>
          <w:sz w:val="24"/>
          <w:szCs w:val="24"/>
          <w:lang w:eastAsia="zh-CN"/>
        </w:rPr>
        <w:t>3</w:t>
      </w:r>
      <w:r w:rsidR="00084686" w:rsidRPr="00F715AB">
        <w:rPr>
          <w:rFonts w:ascii="Book Antiqua" w:hAnsi="Book Antiqua"/>
          <w:sz w:val="24"/>
          <w:szCs w:val="24"/>
          <w:lang w:eastAsia="zh-CN"/>
        </w:rPr>
        <w:t>, 2018</w:t>
      </w:r>
    </w:p>
    <w:p w:rsidR="00BF0287" w:rsidRPr="00F715AB" w:rsidRDefault="00BF0287" w:rsidP="00F715AB">
      <w:pPr>
        <w:spacing w:line="360" w:lineRule="auto"/>
        <w:jc w:val="both"/>
        <w:rPr>
          <w:rFonts w:ascii="Book Antiqua" w:hAnsi="Book Antiqua"/>
          <w:b/>
          <w:sz w:val="24"/>
          <w:szCs w:val="24"/>
        </w:rPr>
      </w:pPr>
      <w:r w:rsidRPr="00F715AB">
        <w:rPr>
          <w:rFonts w:ascii="Book Antiqua" w:hAnsi="Book Antiqua"/>
          <w:b/>
          <w:sz w:val="24"/>
          <w:szCs w:val="24"/>
        </w:rPr>
        <w:t xml:space="preserve">Revised: </w:t>
      </w:r>
      <w:r w:rsidR="00084686" w:rsidRPr="00F715AB">
        <w:rPr>
          <w:rFonts w:ascii="Book Antiqua" w:hAnsi="Book Antiqua"/>
          <w:sz w:val="24"/>
          <w:szCs w:val="24"/>
          <w:lang w:eastAsia="zh-CN"/>
        </w:rPr>
        <w:t>May 2</w:t>
      </w:r>
      <w:r w:rsidR="00913F91">
        <w:rPr>
          <w:rFonts w:ascii="Book Antiqua" w:hAnsi="Book Antiqua" w:hint="eastAsia"/>
          <w:sz w:val="24"/>
          <w:szCs w:val="24"/>
          <w:lang w:eastAsia="zh-CN"/>
        </w:rPr>
        <w:t>1</w:t>
      </w:r>
      <w:r w:rsidR="00084686" w:rsidRPr="00F715AB">
        <w:rPr>
          <w:rFonts w:ascii="Book Antiqua" w:hAnsi="Book Antiqua"/>
          <w:sz w:val="24"/>
          <w:szCs w:val="24"/>
          <w:lang w:eastAsia="zh-CN"/>
        </w:rPr>
        <w:t>, 2018</w:t>
      </w:r>
      <w:r w:rsidRPr="00F715AB">
        <w:rPr>
          <w:rFonts w:ascii="Book Antiqua" w:hAnsi="Book Antiqua"/>
          <w:b/>
          <w:sz w:val="24"/>
          <w:szCs w:val="24"/>
        </w:rPr>
        <w:t xml:space="preserve"> </w:t>
      </w:r>
    </w:p>
    <w:p w:rsidR="00BF0287" w:rsidRPr="00DF7AA3" w:rsidRDefault="00BF0287" w:rsidP="00F715AB">
      <w:pPr>
        <w:spacing w:line="360" w:lineRule="auto"/>
        <w:jc w:val="both"/>
        <w:rPr>
          <w:rFonts w:ascii="Book Antiqua" w:hAnsi="Book Antiqua"/>
          <w:b/>
          <w:sz w:val="24"/>
          <w:szCs w:val="24"/>
          <w:lang w:eastAsia="zh-CN"/>
        </w:rPr>
      </w:pPr>
      <w:r w:rsidRPr="00F715AB">
        <w:rPr>
          <w:rFonts w:ascii="Book Antiqua" w:hAnsi="Book Antiqua"/>
          <w:b/>
          <w:sz w:val="24"/>
          <w:szCs w:val="24"/>
        </w:rPr>
        <w:t>Accepted:</w:t>
      </w:r>
      <w:r w:rsidR="00084686" w:rsidRPr="00F715AB">
        <w:rPr>
          <w:rFonts w:ascii="Book Antiqua" w:hAnsi="Book Antiqua"/>
          <w:b/>
          <w:i/>
          <w:sz w:val="24"/>
          <w:szCs w:val="24"/>
        </w:rPr>
        <w:t xml:space="preserve"> </w:t>
      </w:r>
      <w:ins w:id="0" w:author="Li Ma" w:date="2018-05-30T20:53:00Z">
        <w:r w:rsidR="00DF7AA3" w:rsidRPr="00DF7AA3">
          <w:rPr>
            <w:rFonts w:ascii="Book Antiqua" w:hAnsi="Book Antiqua"/>
            <w:sz w:val="24"/>
            <w:szCs w:val="24"/>
            <w:lang w:eastAsia="zh-CN"/>
            <w:rPrChange w:id="1" w:author="Li Ma" w:date="2018-05-30T20:53:00Z">
              <w:rPr>
                <w:rFonts w:ascii="Book Antiqua" w:hAnsi="Book Antiqua"/>
                <w:b/>
                <w:sz w:val="24"/>
                <w:szCs w:val="24"/>
                <w:lang w:eastAsia="zh-CN"/>
              </w:rPr>
            </w:rPrChange>
          </w:rPr>
          <w:t>May 30, 2018</w:t>
        </w:r>
      </w:ins>
    </w:p>
    <w:p w:rsidR="00BF0287" w:rsidRPr="00F715AB" w:rsidRDefault="00BF0287" w:rsidP="00F715AB">
      <w:pPr>
        <w:spacing w:line="360" w:lineRule="auto"/>
        <w:jc w:val="both"/>
        <w:rPr>
          <w:rFonts w:ascii="Book Antiqua" w:hAnsi="Book Antiqua"/>
          <w:sz w:val="24"/>
          <w:szCs w:val="24"/>
        </w:rPr>
      </w:pPr>
      <w:r w:rsidRPr="00F715AB">
        <w:rPr>
          <w:rFonts w:ascii="Book Antiqua" w:hAnsi="Book Antiqua"/>
          <w:b/>
          <w:sz w:val="24"/>
          <w:szCs w:val="24"/>
        </w:rPr>
        <w:t>Article in press:</w:t>
      </w:r>
      <w:r w:rsidR="00084686" w:rsidRPr="00F715AB">
        <w:rPr>
          <w:rFonts w:ascii="Book Antiqua" w:hAnsi="Book Antiqua"/>
          <w:i/>
          <w:sz w:val="24"/>
          <w:szCs w:val="24"/>
        </w:rPr>
        <w:t xml:space="preserve"> </w:t>
      </w:r>
    </w:p>
    <w:p w:rsidR="00BF0287" w:rsidRDefault="00BF0287" w:rsidP="00F715AB">
      <w:pPr>
        <w:spacing w:line="360" w:lineRule="auto"/>
        <w:jc w:val="both"/>
        <w:rPr>
          <w:ins w:id="2" w:author="Li Ma" w:date="2018-05-30T20:53:00Z"/>
          <w:rFonts w:ascii="Book Antiqua" w:hAnsi="Book Antiqua"/>
          <w:b/>
          <w:sz w:val="24"/>
          <w:szCs w:val="24"/>
        </w:rPr>
      </w:pPr>
      <w:r w:rsidRPr="00F715AB">
        <w:rPr>
          <w:rFonts w:ascii="Book Antiqua" w:hAnsi="Book Antiqua"/>
          <w:b/>
          <w:sz w:val="24"/>
          <w:szCs w:val="24"/>
        </w:rPr>
        <w:t xml:space="preserve">Published online: </w:t>
      </w:r>
    </w:p>
    <w:p w:rsidR="00DF7AA3" w:rsidRDefault="00DF7AA3" w:rsidP="00F715AB">
      <w:pPr>
        <w:spacing w:line="360" w:lineRule="auto"/>
        <w:jc w:val="both"/>
        <w:rPr>
          <w:ins w:id="3" w:author="Li Ma" w:date="2018-05-30T20:53:00Z"/>
          <w:rFonts w:ascii="Book Antiqua" w:hAnsi="Book Antiqua"/>
          <w:b/>
          <w:sz w:val="24"/>
          <w:szCs w:val="24"/>
        </w:rPr>
      </w:pPr>
    </w:p>
    <w:p w:rsidR="00DF7AA3" w:rsidRDefault="00DF7AA3" w:rsidP="00F715AB">
      <w:pPr>
        <w:spacing w:line="360" w:lineRule="auto"/>
        <w:jc w:val="both"/>
        <w:rPr>
          <w:ins w:id="4" w:author="Li Ma" w:date="2018-05-30T20:53:00Z"/>
          <w:rFonts w:ascii="Book Antiqua" w:hAnsi="Book Antiqua"/>
          <w:b/>
          <w:sz w:val="24"/>
          <w:szCs w:val="24"/>
        </w:rPr>
      </w:pPr>
    </w:p>
    <w:p w:rsidR="00DF7AA3" w:rsidRDefault="00DF7AA3" w:rsidP="00F715AB">
      <w:pPr>
        <w:spacing w:line="360" w:lineRule="auto"/>
        <w:jc w:val="both"/>
        <w:rPr>
          <w:ins w:id="5" w:author="Li Ma" w:date="2018-05-30T20:53:00Z"/>
          <w:rFonts w:ascii="Book Antiqua" w:hAnsi="Book Antiqua"/>
          <w:b/>
          <w:sz w:val="24"/>
          <w:szCs w:val="24"/>
        </w:rPr>
      </w:pPr>
    </w:p>
    <w:p w:rsidR="00DF7AA3" w:rsidRPr="00F715AB" w:rsidRDefault="00DF7AA3" w:rsidP="00F715AB">
      <w:pPr>
        <w:spacing w:line="360" w:lineRule="auto"/>
        <w:jc w:val="both"/>
        <w:rPr>
          <w:rFonts w:ascii="Book Antiqua" w:hAnsi="Book Antiqua"/>
          <w:b/>
          <w:sz w:val="24"/>
          <w:szCs w:val="24"/>
        </w:rPr>
      </w:pPr>
    </w:p>
    <w:p w:rsidR="002A5431" w:rsidRPr="00F715AB" w:rsidRDefault="00B17D26" w:rsidP="00F715AB">
      <w:pPr>
        <w:spacing w:line="360" w:lineRule="auto"/>
        <w:jc w:val="both"/>
        <w:rPr>
          <w:rFonts w:ascii="Book Antiqua" w:hAnsi="Book Antiqua" w:cs="Arial"/>
          <w:b/>
          <w:sz w:val="24"/>
          <w:szCs w:val="24"/>
          <w:lang w:eastAsia="zh-CN"/>
        </w:rPr>
      </w:pPr>
      <w:r w:rsidRPr="00F715AB">
        <w:rPr>
          <w:rFonts w:ascii="Book Antiqua" w:hAnsi="Book Antiqua" w:cs="Arial"/>
          <w:b/>
          <w:sz w:val="24"/>
          <w:szCs w:val="24"/>
        </w:rPr>
        <w:lastRenderedPageBreak/>
        <w:t>Abstract</w:t>
      </w:r>
    </w:p>
    <w:p w:rsidR="00084686" w:rsidRPr="00F715AB" w:rsidRDefault="00084686" w:rsidP="00F715AB">
      <w:pPr>
        <w:spacing w:line="360" w:lineRule="auto"/>
        <w:jc w:val="both"/>
        <w:rPr>
          <w:rFonts w:ascii="Book Antiqua" w:hAnsi="Book Antiqua" w:cs="Arial"/>
          <w:b/>
          <w:i/>
          <w:sz w:val="24"/>
          <w:szCs w:val="24"/>
          <w:lang w:eastAsia="zh-CN"/>
        </w:rPr>
      </w:pPr>
      <w:r w:rsidRPr="00F715AB">
        <w:rPr>
          <w:rFonts w:ascii="Book Antiqua" w:hAnsi="Book Antiqua" w:cs="Arial"/>
          <w:b/>
          <w:i/>
          <w:sz w:val="24"/>
          <w:szCs w:val="24"/>
        </w:rPr>
        <w:t>AIM</w:t>
      </w:r>
    </w:p>
    <w:p w:rsidR="009D02D8" w:rsidRPr="00F715AB" w:rsidRDefault="00DD2680"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To evaluate</w:t>
      </w:r>
      <w:r w:rsidR="009D02D8" w:rsidRPr="00F715AB">
        <w:rPr>
          <w:rFonts w:ascii="Book Antiqua" w:hAnsi="Book Antiqua" w:cs="Arial"/>
          <w:sz w:val="24"/>
          <w:szCs w:val="24"/>
        </w:rPr>
        <w:t xml:space="preserve"> </w:t>
      </w:r>
      <w:r w:rsidR="009A21E8" w:rsidRPr="00F715AB">
        <w:rPr>
          <w:rFonts w:ascii="Book Antiqua" w:hAnsi="Book Antiqua" w:cs="Arial"/>
          <w:sz w:val="24"/>
          <w:szCs w:val="24"/>
        </w:rPr>
        <w:t xml:space="preserve">the </w:t>
      </w:r>
      <w:r w:rsidR="009D02D8" w:rsidRPr="00F715AB">
        <w:rPr>
          <w:rFonts w:ascii="Book Antiqua" w:hAnsi="Book Antiqua" w:cs="Arial"/>
          <w:sz w:val="24"/>
          <w:szCs w:val="24"/>
        </w:rPr>
        <w:t xml:space="preserve">outcomes of </w:t>
      </w:r>
      <w:r w:rsidR="00B962CE" w:rsidRPr="00F715AB">
        <w:rPr>
          <w:rFonts w:ascii="Book Antiqua" w:hAnsi="Book Antiqua" w:cs="Arial"/>
          <w:sz w:val="24"/>
          <w:szCs w:val="24"/>
        </w:rPr>
        <w:t xml:space="preserve">transplanting marginal kidneys </w:t>
      </w:r>
      <w:r w:rsidR="009D02D8" w:rsidRPr="00F715AB">
        <w:rPr>
          <w:rFonts w:ascii="Book Antiqua" w:hAnsi="Book Antiqua" w:cs="Arial"/>
          <w:sz w:val="24"/>
          <w:szCs w:val="24"/>
        </w:rPr>
        <w:t>preemptive</w:t>
      </w:r>
      <w:r w:rsidRPr="00F715AB">
        <w:rPr>
          <w:rFonts w:ascii="Book Antiqua" w:hAnsi="Book Antiqua" w:cs="Arial"/>
          <w:sz w:val="24"/>
          <w:szCs w:val="24"/>
        </w:rPr>
        <w:t>ly compared to better-</w:t>
      </w:r>
      <w:r w:rsidR="00B962CE" w:rsidRPr="00F715AB">
        <w:rPr>
          <w:rFonts w:ascii="Book Antiqua" w:hAnsi="Book Antiqua" w:cs="Arial"/>
          <w:sz w:val="24"/>
          <w:szCs w:val="24"/>
        </w:rPr>
        <w:t>quality kidneys after varying dialysis vintage</w:t>
      </w:r>
      <w:r w:rsidR="009A21E8" w:rsidRPr="00F715AB">
        <w:rPr>
          <w:rFonts w:ascii="Book Antiqua" w:hAnsi="Book Antiqua" w:cs="Arial"/>
          <w:sz w:val="24"/>
          <w:szCs w:val="24"/>
        </w:rPr>
        <w:t xml:space="preserve"> in older recipients</w:t>
      </w:r>
      <w:r w:rsidRPr="00F715AB">
        <w:rPr>
          <w:rFonts w:ascii="Book Antiqua" w:hAnsi="Book Antiqua" w:cs="Arial"/>
          <w:sz w:val="24"/>
          <w:szCs w:val="24"/>
        </w:rPr>
        <w:t>.</w:t>
      </w:r>
    </w:p>
    <w:p w:rsidR="00084686" w:rsidRPr="00F715AB" w:rsidRDefault="00084686" w:rsidP="00F715AB">
      <w:pPr>
        <w:spacing w:line="360" w:lineRule="auto"/>
        <w:jc w:val="both"/>
        <w:rPr>
          <w:rFonts w:ascii="Book Antiqua" w:hAnsi="Book Antiqua" w:cs="Arial"/>
          <w:b/>
          <w:sz w:val="24"/>
          <w:szCs w:val="24"/>
          <w:lang w:eastAsia="zh-CN"/>
        </w:rPr>
      </w:pPr>
    </w:p>
    <w:p w:rsidR="00084686" w:rsidRPr="00F715AB" w:rsidRDefault="0032342D" w:rsidP="00F715AB">
      <w:pPr>
        <w:spacing w:line="360" w:lineRule="auto"/>
        <w:jc w:val="both"/>
        <w:rPr>
          <w:rFonts w:ascii="Book Antiqua" w:hAnsi="Book Antiqua" w:cs="Arial"/>
          <w:b/>
          <w:i/>
          <w:sz w:val="24"/>
          <w:szCs w:val="24"/>
          <w:lang w:eastAsia="zh-CN"/>
        </w:rPr>
      </w:pPr>
      <w:r w:rsidRPr="00F715AB">
        <w:rPr>
          <w:rFonts w:ascii="Book Antiqua" w:hAnsi="Book Antiqua" w:cs="Arial"/>
          <w:b/>
          <w:i/>
          <w:sz w:val="24"/>
          <w:szCs w:val="24"/>
        </w:rPr>
        <w:t>METHODS</w:t>
      </w:r>
    </w:p>
    <w:p w:rsidR="0032342D" w:rsidRPr="00F715AB" w:rsidRDefault="0032342D"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Using OPTN/</w:t>
      </w:r>
      <w:r w:rsidR="00F715AB" w:rsidRPr="00F715AB">
        <w:rPr>
          <w:rFonts w:ascii="Book Antiqua" w:hAnsi="Book Antiqua" w:cs="Arial"/>
          <w:sz w:val="24"/>
          <w:szCs w:val="24"/>
        </w:rPr>
        <w:t>U</w:t>
      </w:r>
      <w:r w:rsidR="00F715AB">
        <w:rPr>
          <w:rFonts w:ascii="Book Antiqua" w:hAnsi="Book Antiqua" w:cs="Arial"/>
          <w:sz w:val="24"/>
          <w:szCs w:val="24"/>
        </w:rPr>
        <w:t>nited Network for Organ Sharing</w:t>
      </w:r>
      <w:r w:rsidRPr="00F715AB">
        <w:rPr>
          <w:rFonts w:ascii="Book Antiqua" w:hAnsi="Book Antiqua" w:cs="Arial"/>
          <w:sz w:val="24"/>
          <w:szCs w:val="24"/>
        </w:rPr>
        <w:t xml:space="preserve"> database from 2001-2015, we identified deceased donor kidney (DDK) transplant recipients &gt;</w:t>
      </w:r>
      <w:r w:rsidR="00084686" w:rsidRPr="00F715AB">
        <w:rPr>
          <w:rFonts w:ascii="Book Antiqua" w:hAnsi="Book Antiqua" w:cs="Arial"/>
          <w:sz w:val="24"/>
          <w:szCs w:val="24"/>
          <w:lang w:eastAsia="zh-CN"/>
        </w:rPr>
        <w:t xml:space="preserve"> </w:t>
      </w:r>
      <w:r w:rsidRPr="00F715AB">
        <w:rPr>
          <w:rFonts w:ascii="Book Antiqua" w:hAnsi="Book Antiqua" w:cs="Arial"/>
          <w:sz w:val="24"/>
          <w:szCs w:val="24"/>
        </w:rPr>
        <w:t xml:space="preserve">60 years of age who either underwent preemptive transplantation of kidneys with </w:t>
      </w:r>
      <w:r w:rsidR="00F715AB" w:rsidRPr="00F715AB">
        <w:rPr>
          <w:rFonts w:ascii="Book Antiqua" w:hAnsi="Book Antiqua" w:cs="Arial"/>
          <w:sz w:val="24"/>
          <w:szCs w:val="24"/>
        </w:rPr>
        <w:t>kidney donor profile index (KDPI)</w:t>
      </w:r>
      <w:r w:rsidRPr="00F715AB">
        <w:rPr>
          <w:rFonts w:ascii="Book Antiqua" w:hAnsi="Book Antiqua" w:cs="Arial"/>
          <w:sz w:val="24"/>
          <w:szCs w:val="24"/>
        </w:rPr>
        <w:t xml:space="preserve"> ≥ 85% (marginal kidneys) or received kidneys with KDPI of &gt;</w:t>
      </w:r>
      <w:r w:rsidR="00084686" w:rsidRPr="00F715AB">
        <w:rPr>
          <w:rFonts w:ascii="Book Antiqua" w:hAnsi="Book Antiqua" w:cs="Arial"/>
          <w:sz w:val="24"/>
          <w:szCs w:val="24"/>
          <w:lang w:eastAsia="zh-CN"/>
        </w:rPr>
        <w:t xml:space="preserve"> </w:t>
      </w:r>
      <w:r w:rsidRPr="00F715AB">
        <w:rPr>
          <w:rFonts w:ascii="Book Antiqua" w:hAnsi="Book Antiqua" w:cs="Arial"/>
          <w:sz w:val="24"/>
          <w:szCs w:val="24"/>
        </w:rPr>
        <w:t>35</w:t>
      </w:r>
      <w:r w:rsidR="00084686" w:rsidRPr="00F715AB">
        <w:rPr>
          <w:rFonts w:ascii="Book Antiqua" w:hAnsi="Book Antiqua" w:cs="Arial"/>
          <w:sz w:val="24"/>
          <w:szCs w:val="24"/>
          <w:lang w:eastAsia="zh-CN"/>
        </w:rPr>
        <w:t>%</w:t>
      </w:r>
      <w:r w:rsidRPr="00F715AB">
        <w:rPr>
          <w:rFonts w:ascii="Book Antiqua" w:hAnsi="Book Antiqua" w:cs="Arial"/>
          <w:sz w:val="24"/>
          <w:szCs w:val="24"/>
        </w:rPr>
        <w:t>-84% (better quality kidneys that older wait-listed patients would likely receive if waited longer) after being on dialysis for either 1-4 or 4-8 years. Using a multivariate Cox model adjusting for donor, recipient and transplant related factors- overall and death-censored graft failure risks along with patient death risk of preemptive transplant recipients were compared to transplant recipients in the 1-4 and 4-8 year dialysis vintage groups</w:t>
      </w:r>
      <w:r w:rsidR="00F715AB" w:rsidRPr="00F715AB">
        <w:rPr>
          <w:rFonts w:ascii="Book Antiqua" w:hAnsi="Book Antiqua" w:cs="Arial"/>
          <w:sz w:val="24"/>
          <w:szCs w:val="24"/>
          <w:lang w:eastAsia="zh-CN"/>
        </w:rPr>
        <w:t>.</w:t>
      </w:r>
    </w:p>
    <w:p w:rsidR="00084686" w:rsidRPr="00F715AB" w:rsidRDefault="00084686" w:rsidP="00F715AB">
      <w:pPr>
        <w:spacing w:line="360" w:lineRule="auto"/>
        <w:jc w:val="both"/>
        <w:rPr>
          <w:rFonts w:ascii="Book Antiqua" w:hAnsi="Book Antiqua" w:cs="Arial"/>
          <w:b/>
          <w:sz w:val="24"/>
          <w:szCs w:val="24"/>
          <w:lang w:eastAsia="zh-CN"/>
        </w:rPr>
      </w:pPr>
    </w:p>
    <w:p w:rsidR="00084686" w:rsidRPr="00F715AB" w:rsidRDefault="00084686" w:rsidP="00F715AB">
      <w:pPr>
        <w:spacing w:line="360" w:lineRule="auto"/>
        <w:jc w:val="both"/>
        <w:rPr>
          <w:rFonts w:ascii="Book Antiqua" w:hAnsi="Book Antiqua" w:cs="Arial"/>
          <w:b/>
          <w:i/>
          <w:sz w:val="24"/>
          <w:szCs w:val="24"/>
          <w:lang w:eastAsia="zh-CN"/>
        </w:rPr>
      </w:pPr>
      <w:r w:rsidRPr="00F715AB">
        <w:rPr>
          <w:rFonts w:ascii="Book Antiqua" w:hAnsi="Book Antiqua" w:cs="Arial"/>
          <w:b/>
          <w:i/>
          <w:sz w:val="24"/>
          <w:szCs w:val="24"/>
        </w:rPr>
        <w:t>RESUTLS</w:t>
      </w:r>
    </w:p>
    <w:p w:rsidR="00AE15BB" w:rsidRPr="00F715AB" w:rsidRDefault="00AE15BB"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 xml:space="preserve">The median </w:t>
      </w:r>
      <w:proofErr w:type="gramStart"/>
      <w:r w:rsidRPr="00F715AB">
        <w:rPr>
          <w:rFonts w:ascii="Book Antiqua" w:hAnsi="Book Antiqua" w:cs="Arial"/>
          <w:sz w:val="24"/>
          <w:szCs w:val="24"/>
        </w:rPr>
        <w:t>follow</w:t>
      </w:r>
      <w:proofErr w:type="gramEnd"/>
      <w:r w:rsidRPr="00F715AB">
        <w:rPr>
          <w:rFonts w:ascii="Book Antiqua" w:hAnsi="Book Antiqua" w:cs="Arial"/>
          <w:sz w:val="24"/>
          <w:szCs w:val="24"/>
        </w:rPr>
        <w:t xml:space="preserve"> up for the whole group was 37 </w:t>
      </w:r>
      <w:proofErr w:type="spellStart"/>
      <w:r w:rsidRPr="00F715AB">
        <w:rPr>
          <w:rFonts w:ascii="Book Antiqua" w:hAnsi="Book Antiqua" w:cs="Arial"/>
          <w:sz w:val="24"/>
          <w:szCs w:val="24"/>
        </w:rPr>
        <w:t>mo</w:t>
      </w:r>
      <w:proofErr w:type="spellEnd"/>
      <w:r w:rsidRPr="00F715AB">
        <w:rPr>
          <w:rFonts w:ascii="Book Antiqua" w:hAnsi="Book Antiqua" w:cs="Arial"/>
          <w:sz w:val="24"/>
          <w:szCs w:val="24"/>
        </w:rPr>
        <w:t xml:space="preserve"> (interquartile range of 57</w:t>
      </w:r>
      <w:r w:rsidR="00084686" w:rsidRPr="00F715AB">
        <w:rPr>
          <w:rFonts w:ascii="Book Antiqua" w:hAnsi="Book Antiqua" w:cs="Arial"/>
          <w:sz w:val="24"/>
          <w:szCs w:val="24"/>
          <w:lang w:eastAsia="zh-CN"/>
        </w:rPr>
        <w:t xml:space="preserve"> </w:t>
      </w:r>
      <w:proofErr w:type="spellStart"/>
      <w:r w:rsidRPr="00F715AB">
        <w:rPr>
          <w:rFonts w:ascii="Book Antiqua" w:hAnsi="Book Antiqua" w:cs="Arial"/>
          <w:sz w:val="24"/>
          <w:szCs w:val="24"/>
        </w:rPr>
        <w:t>mo</w:t>
      </w:r>
      <w:proofErr w:type="spellEnd"/>
      <w:r w:rsidRPr="00F715AB">
        <w:rPr>
          <w:rFonts w:ascii="Book Antiqua" w:hAnsi="Book Antiqua" w:cs="Arial"/>
          <w:sz w:val="24"/>
          <w:szCs w:val="24"/>
        </w:rPr>
        <w:t>). A total of 6110 DDK transplant recipients above the age of 60 years identified during the study period were found to be eligible to be included in the analysis. Among these patients 350 received preemptive transplantation of kidneys with KDPI ≥</w:t>
      </w:r>
      <w:r w:rsidR="00084686" w:rsidRPr="00F715AB">
        <w:rPr>
          <w:rFonts w:ascii="Book Antiqua" w:hAnsi="Book Antiqua" w:cs="Arial"/>
          <w:sz w:val="24"/>
          <w:szCs w:val="24"/>
          <w:lang w:eastAsia="zh-CN"/>
        </w:rPr>
        <w:t xml:space="preserve"> </w:t>
      </w:r>
      <w:r w:rsidRPr="00F715AB">
        <w:rPr>
          <w:rFonts w:ascii="Book Antiqua" w:hAnsi="Book Antiqua" w:cs="Arial"/>
          <w:sz w:val="24"/>
          <w:szCs w:val="24"/>
        </w:rPr>
        <w:t>85. The</w:t>
      </w:r>
      <w:r w:rsidR="00084686" w:rsidRPr="00F715AB">
        <w:rPr>
          <w:rFonts w:ascii="Book Antiqua" w:hAnsi="Book Antiqua" w:cs="Arial"/>
          <w:i/>
          <w:sz w:val="24"/>
          <w:szCs w:val="24"/>
        </w:rPr>
        <w:t xml:space="preserve"> </w:t>
      </w:r>
      <w:r w:rsidRPr="00F715AB">
        <w:rPr>
          <w:rFonts w:ascii="Book Antiqua" w:hAnsi="Book Antiqua" w:cs="Arial"/>
          <w:sz w:val="24"/>
          <w:szCs w:val="24"/>
        </w:rPr>
        <w:t>remaining patients underwent transplantation of better quality kidneys with KDPI 35-84% after being on maintenance dialysis for either 1-4 years (</w:t>
      </w:r>
      <w:r w:rsidRPr="00F715AB">
        <w:rPr>
          <w:rFonts w:ascii="Book Antiqua" w:hAnsi="Book Antiqua" w:cs="Arial"/>
          <w:i/>
          <w:sz w:val="24"/>
          <w:szCs w:val="24"/>
        </w:rPr>
        <w:t>n</w:t>
      </w:r>
      <w:r w:rsidR="00084686" w:rsidRPr="00F715AB">
        <w:rPr>
          <w:rFonts w:ascii="Book Antiqua" w:hAnsi="Book Antiqua" w:cs="Arial"/>
          <w:sz w:val="24"/>
          <w:szCs w:val="24"/>
          <w:lang w:eastAsia="zh-CN"/>
        </w:rPr>
        <w:t xml:space="preserve"> </w:t>
      </w:r>
      <w:r w:rsidRPr="00F715AB">
        <w:rPr>
          <w:rFonts w:ascii="Book Antiqua" w:hAnsi="Book Antiqua" w:cs="Arial"/>
          <w:sz w:val="24"/>
          <w:szCs w:val="24"/>
        </w:rPr>
        <w:t>= 3300) 0r 4-8 years (</w:t>
      </w:r>
      <w:r w:rsidR="00084686" w:rsidRPr="00F715AB">
        <w:rPr>
          <w:rFonts w:ascii="Book Antiqua" w:hAnsi="Book Antiqua" w:cs="Arial"/>
          <w:i/>
          <w:sz w:val="24"/>
          <w:szCs w:val="24"/>
        </w:rPr>
        <w:t>n</w:t>
      </w:r>
      <w:r w:rsidR="00084686" w:rsidRPr="00F715AB">
        <w:rPr>
          <w:rFonts w:ascii="Book Antiqua" w:hAnsi="Book Antiqua" w:cs="Arial"/>
          <w:sz w:val="24"/>
          <w:szCs w:val="24"/>
        </w:rPr>
        <w:t xml:space="preserve"> </w:t>
      </w:r>
      <w:r w:rsidRPr="00F715AB">
        <w:rPr>
          <w:rFonts w:ascii="Book Antiqua" w:hAnsi="Book Antiqua" w:cs="Arial"/>
          <w:sz w:val="24"/>
          <w:szCs w:val="24"/>
        </w:rPr>
        <w:t>=</w:t>
      </w:r>
      <w:r w:rsidR="00084686" w:rsidRPr="00F715AB">
        <w:rPr>
          <w:rFonts w:ascii="Book Antiqua" w:hAnsi="Book Antiqua" w:cs="Arial"/>
          <w:sz w:val="24"/>
          <w:szCs w:val="24"/>
          <w:lang w:eastAsia="zh-CN"/>
        </w:rPr>
        <w:t xml:space="preserve"> </w:t>
      </w:r>
      <w:r w:rsidRPr="00F715AB">
        <w:rPr>
          <w:rFonts w:ascii="Book Antiqua" w:hAnsi="Book Antiqua" w:cs="Arial"/>
          <w:sz w:val="24"/>
          <w:szCs w:val="24"/>
        </w:rPr>
        <w:t>2460).</w:t>
      </w:r>
      <w:r w:rsidR="00226FC4" w:rsidRPr="00F715AB">
        <w:rPr>
          <w:rFonts w:ascii="Book Antiqua" w:hAnsi="Book Antiqua"/>
          <w:sz w:val="24"/>
          <w:szCs w:val="24"/>
        </w:rPr>
        <w:t xml:space="preserve"> </w:t>
      </w:r>
      <w:r w:rsidR="00226FC4" w:rsidRPr="00F715AB">
        <w:rPr>
          <w:rFonts w:ascii="Book Antiqua" w:hAnsi="Book Antiqua" w:cs="Arial"/>
          <w:sz w:val="24"/>
          <w:szCs w:val="24"/>
        </w:rPr>
        <w:t xml:space="preserve">Adjusted overall graft failure risk and death-censored graft failure risk in preemptive high KDPI kidney recipients were similar when compared to group that received lower KDPI kidney after being on maintenance dialysis for </w:t>
      </w:r>
      <w:r w:rsidR="000401FF" w:rsidRPr="00F715AB">
        <w:rPr>
          <w:rFonts w:ascii="Book Antiqua" w:hAnsi="Book Antiqua" w:cs="Arial"/>
          <w:sz w:val="24"/>
          <w:szCs w:val="24"/>
        </w:rPr>
        <w:t>either 1-4 years (</w:t>
      </w:r>
      <w:r w:rsidR="00084686" w:rsidRPr="00F715AB">
        <w:rPr>
          <w:rFonts w:ascii="Book Antiqua" w:hAnsi="Book Antiqua" w:cs="Arial"/>
          <w:sz w:val="24"/>
          <w:szCs w:val="24"/>
        </w:rPr>
        <w:t>HR 1.01, 95%</w:t>
      </w:r>
      <w:r w:rsidR="00226FC4" w:rsidRPr="00F715AB">
        <w:rPr>
          <w:rFonts w:ascii="Book Antiqua" w:hAnsi="Book Antiqua" w:cs="Arial"/>
          <w:sz w:val="24"/>
          <w:szCs w:val="24"/>
        </w:rPr>
        <w:t>CI</w:t>
      </w:r>
      <w:r w:rsidR="00084686" w:rsidRPr="00F715AB">
        <w:rPr>
          <w:rFonts w:ascii="Book Antiqua" w:hAnsi="Book Antiqua" w:cs="Arial"/>
          <w:sz w:val="24"/>
          <w:szCs w:val="24"/>
          <w:lang w:eastAsia="zh-CN"/>
        </w:rPr>
        <w:t>:</w:t>
      </w:r>
      <w:r w:rsidR="00226FC4" w:rsidRPr="00F715AB">
        <w:rPr>
          <w:rFonts w:ascii="Book Antiqua" w:hAnsi="Book Antiqua" w:cs="Arial"/>
          <w:sz w:val="24"/>
          <w:szCs w:val="24"/>
        </w:rPr>
        <w:t xml:space="preserve"> 0.90-1.14, </w:t>
      </w:r>
      <w:r w:rsidR="00084686" w:rsidRPr="00F715AB">
        <w:rPr>
          <w:rFonts w:ascii="Book Antiqua" w:hAnsi="Book Antiqua" w:cs="Arial"/>
          <w:i/>
          <w:sz w:val="24"/>
          <w:szCs w:val="24"/>
        </w:rPr>
        <w:t>P</w:t>
      </w:r>
      <w:r w:rsidR="00084686" w:rsidRPr="00F715AB">
        <w:rPr>
          <w:rFonts w:ascii="Book Antiqua" w:hAnsi="Book Antiqua" w:cs="Arial"/>
          <w:i/>
          <w:sz w:val="24"/>
          <w:szCs w:val="24"/>
          <w:lang w:eastAsia="zh-CN"/>
        </w:rPr>
        <w:t xml:space="preserve"> </w:t>
      </w:r>
      <w:r w:rsidR="00226FC4" w:rsidRPr="00F715AB">
        <w:rPr>
          <w:rFonts w:ascii="Book Antiqua" w:hAnsi="Book Antiqua" w:cs="Arial"/>
          <w:sz w:val="24"/>
          <w:szCs w:val="24"/>
        </w:rPr>
        <w:t>=</w:t>
      </w:r>
      <w:r w:rsidR="00084686" w:rsidRPr="00F715AB">
        <w:rPr>
          <w:rFonts w:ascii="Book Antiqua" w:hAnsi="Book Antiqua" w:cs="Arial"/>
          <w:sz w:val="24"/>
          <w:szCs w:val="24"/>
          <w:lang w:eastAsia="zh-CN"/>
        </w:rPr>
        <w:t xml:space="preserve"> </w:t>
      </w:r>
      <w:r w:rsidR="00084686" w:rsidRPr="00F715AB">
        <w:rPr>
          <w:rFonts w:ascii="Book Antiqua" w:hAnsi="Book Antiqua" w:cs="Arial"/>
          <w:sz w:val="24"/>
          <w:szCs w:val="24"/>
        </w:rPr>
        <w:t>0.84 and HR 0.96, 95%</w:t>
      </w:r>
      <w:r w:rsidR="00226FC4" w:rsidRPr="00F715AB">
        <w:rPr>
          <w:rFonts w:ascii="Book Antiqua" w:hAnsi="Book Antiqua" w:cs="Arial"/>
          <w:sz w:val="24"/>
          <w:szCs w:val="24"/>
        </w:rPr>
        <w:t>CI</w:t>
      </w:r>
      <w:r w:rsidR="00084686" w:rsidRPr="00F715AB">
        <w:rPr>
          <w:rFonts w:ascii="Book Antiqua" w:hAnsi="Book Antiqua" w:cs="Arial"/>
          <w:sz w:val="24"/>
          <w:szCs w:val="24"/>
          <w:lang w:eastAsia="zh-CN"/>
        </w:rPr>
        <w:t>:</w:t>
      </w:r>
      <w:r w:rsidR="00226FC4" w:rsidRPr="00F715AB">
        <w:rPr>
          <w:rFonts w:ascii="Book Antiqua" w:hAnsi="Book Antiqua" w:cs="Arial"/>
          <w:sz w:val="24"/>
          <w:szCs w:val="24"/>
        </w:rPr>
        <w:t xml:space="preserve"> 0.79-1.16, </w:t>
      </w:r>
      <w:r w:rsidR="00084686" w:rsidRPr="00F715AB">
        <w:rPr>
          <w:rFonts w:ascii="Book Antiqua" w:hAnsi="Book Antiqua" w:cs="Arial"/>
          <w:i/>
          <w:sz w:val="24"/>
          <w:szCs w:val="24"/>
        </w:rPr>
        <w:t>P</w:t>
      </w:r>
      <w:r w:rsidR="00084686" w:rsidRPr="00F715AB">
        <w:rPr>
          <w:rFonts w:ascii="Book Antiqua" w:hAnsi="Book Antiqua" w:cs="Arial"/>
          <w:sz w:val="24"/>
          <w:szCs w:val="24"/>
        </w:rPr>
        <w:t xml:space="preserve"> </w:t>
      </w:r>
      <w:r w:rsidR="00226FC4" w:rsidRPr="00F715AB">
        <w:rPr>
          <w:rFonts w:ascii="Book Antiqua" w:hAnsi="Book Antiqua" w:cs="Arial"/>
          <w:sz w:val="24"/>
          <w:szCs w:val="24"/>
        </w:rPr>
        <w:t>=</w:t>
      </w:r>
      <w:r w:rsidR="00084686" w:rsidRPr="00F715AB">
        <w:rPr>
          <w:rFonts w:ascii="Book Antiqua" w:hAnsi="Book Antiqua" w:cs="Arial"/>
          <w:sz w:val="24"/>
          <w:szCs w:val="24"/>
          <w:lang w:eastAsia="zh-CN"/>
        </w:rPr>
        <w:t xml:space="preserve"> </w:t>
      </w:r>
      <w:r w:rsidR="00226FC4" w:rsidRPr="00F715AB">
        <w:rPr>
          <w:rFonts w:ascii="Book Antiqua" w:hAnsi="Book Antiqua" w:cs="Arial"/>
          <w:sz w:val="24"/>
          <w:szCs w:val="24"/>
        </w:rPr>
        <w:t>0.66 respectiv</w:t>
      </w:r>
      <w:r w:rsidR="00084686" w:rsidRPr="00F715AB">
        <w:rPr>
          <w:rFonts w:ascii="Book Antiqua" w:hAnsi="Book Antiqua" w:cs="Arial"/>
          <w:sz w:val="24"/>
          <w:szCs w:val="24"/>
        </w:rPr>
        <w:t>ely) or 4-8 years (HR 0.82, 95%</w:t>
      </w:r>
      <w:r w:rsidR="00226FC4" w:rsidRPr="00F715AB">
        <w:rPr>
          <w:rFonts w:ascii="Book Antiqua" w:hAnsi="Book Antiqua" w:cs="Arial"/>
          <w:sz w:val="24"/>
          <w:szCs w:val="24"/>
        </w:rPr>
        <w:t>CI</w:t>
      </w:r>
      <w:r w:rsidR="00084686" w:rsidRPr="00F715AB">
        <w:rPr>
          <w:rFonts w:ascii="Book Antiqua" w:hAnsi="Book Antiqua" w:cs="Arial"/>
          <w:sz w:val="24"/>
          <w:szCs w:val="24"/>
          <w:lang w:eastAsia="zh-CN"/>
        </w:rPr>
        <w:t>:</w:t>
      </w:r>
      <w:r w:rsidR="00226FC4" w:rsidRPr="00F715AB">
        <w:rPr>
          <w:rFonts w:ascii="Book Antiqua" w:hAnsi="Book Antiqua" w:cs="Arial"/>
          <w:sz w:val="24"/>
          <w:szCs w:val="24"/>
        </w:rPr>
        <w:t xml:space="preserve"> 0.63-1.07, </w:t>
      </w:r>
      <w:r w:rsidR="00084686" w:rsidRPr="00F715AB">
        <w:rPr>
          <w:rFonts w:ascii="Book Antiqua" w:hAnsi="Book Antiqua" w:cs="Arial"/>
          <w:i/>
          <w:sz w:val="24"/>
          <w:szCs w:val="24"/>
        </w:rPr>
        <w:t xml:space="preserve">P = </w:t>
      </w:r>
      <w:r w:rsidR="00226FC4" w:rsidRPr="00F715AB">
        <w:rPr>
          <w:rFonts w:ascii="Book Antiqua" w:hAnsi="Book Antiqua" w:cs="Arial"/>
          <w:sz w:val="24"/>
          <w:szCs w:val="24"/>
        </w:rPr>
        <w:t xml:space="preserve">0.15 and HR 0.81, </w:t>
      </w:r>
      <w:r w:rsidR="00084686" w:rsidRPr="00F715AB">
        <w:rPr>
          <w:rFonts w:ascii="Book Antiqua" w:hAnsi="Book Antiqua" w:cs="Arial"/>
          <w:sz w:val="24"/>
          <w:szCs w:val="24"/>
        </w:rPr>
        <w:t>95%CI:</w:t>
      </w:r>
      <w:r w:rsidR="00226FC4" w:rsidRPr="00F715AB">
        <w:rPr>
          <w:rFonts w:ascii="Book Antiqua" w:hAnsi="Book Antiqua" w:cs="Arial"/>
          <w:sz w:val="24"/>
          <w:szCs w:val="24"/>
        </w:rPr>
        <w:t xml:space="preserve"> 0.52-1.25, </w:t>
      </w:r>
      <w:r w:rsidR="00084686" w:rsidRPr="00F715AB">
        <w:rPr>
          <w:rFonts w:ascii="Book Antiqua" w:hAnsi="Book Antiqua" w:cs="Arial"/>
          <w:i/>
          <w:sz w:val="24"/>
          <w:szCs w:val="24"/>
        </w:rPr>
        <w:t xml:space="preserve">P = </w:t>
      </w:r>
      <w:r w:rsidR="00226FC4" w:rsidRPr="00F715AB">
        <w:rPr>
          <w:rFonts w:ascii="Book Antiqua" w:hAnsi="Book Antiqua" w:cs="Arial"/>
          <w:sz w:val="24"/>
          <w:szCs w:val="24"/>
        </w:rPr>
        <w:t>0.33 respectively).</w:t>
      </w:r>
      <w:r w:rsidR="00226FC4" w:rsidRPr="00F715AB">
        <w:rPr>
          <w:rFonts w:ascii="Book Antiqua" w:hAnsi="Book Antiqua"/>
          <w:sz w:val="24"/>
          <w:szCs w:val="24"/>
        </w:rPr>
        <w:t xml:space="preserve"> </w:t>
      </w:r>
      <w:r w:rsidR="00226FC4" w:rsidRPr="00F715AB">
        <w:rPr>
          <w:rFonts w:ascii="Book Antiqua" w:hAnsi="Book Antiqua" w:cs="Arial"/>
          <w:sz w:val="24"/>
          <w:szCs w:val="24"/>
        </w:rPr>
        <w:t>Adjusted patient death risk</w:t>
      </w:r>
      <w:r w:rsidR="00084686" w:rsidRPr="00F715AB">
        <w:rPr>
          <w:rFonts w:ascii="Book Antiqua" w:hAnsi="Book Antiqua" w:cs="Arial"/>
          <w:i/>
          <w:sz w:val="24"/>
          <w:szCs w:val="24"/>
        </w:rPr>
        <w:t xml:space="preserve"> </w:t>
      </w:r>
      <w:r w:rsidR="00226FC4" w:rsidRPr="00F715AB">
        <w:rPr>
          <w:rFonts w:ascii="Book Antiqua" w:hAnsi="Book Antiqua" w:cs="Arial"/>
          <w:sz w:val="24"/>
          <w:szCs w:val="24"/>
        </w:rPr>
        <w:t xml:space="preserve">in preemptive high KDPI kidney recipients were similar when compared to groups that received lower KDPI kidney after being on </w:t>
      </w:r>
      <w:r w:rsidR="00226FC4" w:rsidRPr="00F715AB">
        <w:rPr>
          <w:rFonts w:ascii="Book Antiqua" w:hAnsi="Book Antiqua" w:cs="Arial"/>
          <w:sz w:val="24"/>
          <w:szCs w:val="24"/>
        </w:rPr>
        <w:lastRenderedPageBreak/>
        <w:t>maint</w:t>
      </w:r>
      <w:r w:rsidR="00084686" w:rsidRPr="00F715AB">
        <w:rPr>
          <w:rFonts w:ascii="Book Antiqua" w:hAnsi="Book Antiqua" w:cs="Arial"/>
          <w:sz w:val="24"/>
          <w:szCs w:val="24"/>
        </w:rPr>
        <w:t>enance dialysis for 1-4 years (</w:t>
      </w:r>
      <w:r w:rsidR="00226FC4" w:rsidRPr="00F715AB">
        <w:rPr>
          <w:rFonts w:ascii="Book Antiqua" w:hAnsi="Book Antiqua" w:cs="Arial"/>
          <w:sz w:val="24"/>
          <w:szCs w:val="24"/>
        </w:rPr>
        <w:t xml:space="preserve">HR 0.99, </w:t>
      </w:r>
      <w:r w:rsidR="00084686" w:rsidRPr="00F715AB">
        <w:rPr>
          <w:rFonts w:ascii="Book Antiqua" w:hAnsi="Book Antiqua" w:cs="Arial"/>
          <w:sz w:val="24"/>
          <w:szCs w:val="24"/>
        </w:rPr>
        <w:t>95%CI:</w:t>
      </w:r>
      <w:r w:rsidR="00226FC4" w:rsidRPr="00F715AB">
        <w:rPr>
          <w:rFonts w:ascii="Book Antiqua" w:hAnsi="Book Antiqua" w:cs="Arial"/>
          <w:sz w:val="24"/>
          <w:szCs w:val="24"/>
        </w:rPr>
        <w:t xml:space="preserve"> 0.87-1.12, </w:t>
      </w:r>
      <w:r w:rsidR="00084686" w:rsidRPr="00F715AB">
        <w:rPr>
          <w:rFonts w:ascii="Book Antiqua" w:hAnsi="Book Antiqua" w:cs="Arial"/>
          <w:i/>
          <w:sz w:val="24"/>
          <w:szCs w:val="24"/>
        </w:rPr>
        <w:t xml:space="preserve">P = </w:t>
      </w:r>
      <w:r w:rsidR="00226FC4" w:rsidRPr="00F715AB">
        <w:rPr>
          <w:rFonts w:ascii="Book Antiqua" w:hAnsi="Book Antiqua" w:cs="Arial"/>
          <w:sz w:val="24"/>
          <w:szCs w:val="24"/>
        </w:rPr>
        <w:t xml:space="preserve">0.89) but lower compared to patients who were on dialysis for 4-8 years (HR 0.74, </w:t>
      </w:r>
      <w:r w:rsidR="00084686" w:rsidRPr="00F715AB">
        <w:rPr>
          <w:rFonts w:ascii="Book Antiqua" w:hAnsi="Book Antiqua" w:cs="Arial"/>
          <w:sz w:val="24"/>
          <w:szCs w:val="24"/>
        </w:rPr>
        <w:t>95%CI:</w:t>
      </w:r>
      <w:r w:rsidR="00226FC4" w:rsidRPr="00F715AB">
        <w:rPr>
          <w:rFonts w:ascii="Book Antiqua" w:hAnsi="Book Antiqua" w:cs="Arial"/>
          <w:sz w:val="24"/>
          <w:szCs w:val="24"/>
        </w:rPr>
        <w:t xml:space="preserve"> 0.56-0.98, </w:t>
      </w:r>
      <w:r w:rsidR="00084686" w:rsidRPr="00F715AB">
        <w:rPr>
          <w:rFonts w:ascii="Book Antiqua" w:hAnsi="Book Antiqua" w:cs="Arial"/>
          <w:i/>
          <w:sz w:val="24"/>
          <w:szCs w:val="24"/>
        </w:rPr>
        <w:t xml:space="preserve">P = </w:t>
      </w:r>
      <w:r w:rsidR="00226FC4" w:rsidRPr="00F715AB">
        <w:rPr>
          <w:rFonts w:ascii="Book Antiqua" w:hAnsi="Book Antiqua" w:cs="Arial"/>
          <w:sz w:val="24"/>
          <w:szCs w:val="24"/>
        </w:rPr>
        <w:t>0.037).</w:t>
      </w:r>
    </w:p>
    <w:p w:rsidR="00084686" w:rsidRPr="00F715AB" w:rsidRDefault="00084686" w:rsidP="00F715AB">
      <w:pPr>
        <w:spacing w:line="360" w:lineRule="auto"/>
        <w:jc w:val="both"/>
        <w:rPr>
          <w:rFonts w:ascii="Book Antiqua" w:hAnsi="Book Antiqua" w:cs="Arial"/>
          <w:b/>
          <w:sz w:val="24"/>
          <w:szCs w:val="24"/>
          <w:lang w:eastAsia="zh-CN"/>
        </w:rPr>
      </w:pPr>
    </w:p>
    <w:p w:rsidR="00084686" w:rsidRPr="00F715AB" w:rsidRDefault="00084686" w:rsidP="00F715AB">
      <w:pPr>
        <w:spacing w:line="360" w:lineRule="auto"/>
        <w:jc w:val="both"/>
        <w:rPr>
          <w:rFonts w:ascii="Book Antiqua" w:hAnsi="Book Antiqua" w:cs="Arial"/>
          <w:b/>
          <w:i/>
          <w:sz w:val="24"/>
          <w:szCs w:val="24"/>
          <w:lang w:eastAsia="zh-CN"/>
        </w:rPr>
      </w:pPr>
      <w:r w:rsidRPr="00F715AB">
        <w:rPr>
          <w:rFonts w:ascii="Book Antiqua" w:hAnsi="Book Antiqua" w:cs="Arial"/>
          <w:b/>
          <w:i/>
          <w:sz w:val="24"/>
          <w:szCs w:val="24"/>
        </w:rPr>
        <w:t>CONCLUSION</w:t>
      </w:r>
    </w:p>
    <w:p w:rsidR="00226FC4" w:rsidRPr="00F715AB" w:rsidRDefault="00226FC4" w:rsidP="00F715AB">
      <w:pPr>
        <w:spacing w:line="360" w:lineRule="auto"/>
        <w:jc w:val="both"/>
        <w:rPr>
          <w:rFonts w:ascii="Book Antiqua" w:hAnsi="Book Antiqua" w:cs="Arial"/>
          <w:sz w:val="24"/>
          <w:szCs w:val="24"/>
        </w:rPr>
      </w:pPr>
      <w:r w:rsidRPr="00F715AB">
        <w:rPr>
          <w:rFonts w:ascii="Book Antiqua" w:hAnsi="Book Antiqua" w:cs="Arial"/>
          <w:sz w:val="24"/>
          <w:szCs w:val="24"/>
        </w:rPr>
        <w:t xml:space="preserve">In summary, our study supports accepting a </w:t>
      </w:r>
      <w:r w:rsidR="00084686" w:rsidRPr="00F715AB">
        <w:rPr>
          <w:rFonts w:ascii="Book Antiqua" w:hAnsi="Book Antiqua" w:cs="Arial"/>
          <w:sz w:val="24"/>
          <w:szCs w:val="24"/>
          <w:lang w:eastAsia="zh-CN"/>
        </w:rPr>
        <w:t>“</w:t>
      </w:r>
      <w:r w:rsidRPr="00F715AB">
        <w:rPr>
          <w:rFonts w:ascii="Book Antiqua" w:hAnsi="Book Antiqua" w:cs="Arial"/>
          <w:sz w:val="24"/>
          <w:szCs w:val="24"/>
        </w:rPr>
        <w:t>marginal</w:t>
      </w:r>
      <w:r w:rsidR="00084686" w:rsidRPr="00F715AB">
        <w:rPr>
          <w:rFonts w:ascii="Book Antiqua" w:hAnsi="Book Antiqua" w:cs="Arial"/>
          <w:sz w:val="24"/>
          <w:szCs w:val="24"/>
          <w:lang w:eastAsia="zh-CN"/>
        </w:rPr>
        <w:t>”</w:t>
      </w:r>
      <w:r w:rsidRPr="00F715AB">
        <w:rPr>
          <w:rFonts w:ascii="Book Antiqua" w:hAnsi="Book Antiqua" w:cs="Arial"/>
          <w:sz w:val="24"/>
          <w:szCs w:val="24"/>
        </w:rPr>
        <w:t xml:space="preserve"> quality high KDPI kidney preemptively in older wait-listed patients thus avoiding dialysis exposure.</w:t>
      </w:r>
    </w:p>
    <w:p w:rsidR="009F2157" w:rsidRPr="00F715AB" w:rsidRDefault="009F2157" w:rsidP="00F715AB">
      <w:pPr>
        <w:spacing w:line="360" w:lineRule="auto"/>
        <w:jc w:val="both"/>
        <w:rPr>
          <w:rFonts w:ascii="Book Antiqua" w:hAnsi="Book Antiqua" w:cs="Arial"/>
          <w:b/>
          <w:sz w:val="24"/>
          <w:szCs w:val="24"/>
        </w:rPr>
      </w:pPr>
    </w:p>
    <w:p w:rsidR="00406384" w:rsidRPr="00F715AB" w:rsidRDefault="00406384" w:rsidP="00F715AB">
      <w:pPr>
        <w:spacing w:line="360" w:lineRule="auto"/>
        <w:jc w:val="both"/>
        <w:rPr>
          <w:rFonts w:ascii="Book Antiqua" w:hAnsi="Book Antiqua" w:cs="Arial"/>
          <w:b/>
          <w:sz w:val="24"/>
          <w:szCs w:val="24"/>
          <w:lang w:eastAsia="zh-CN"/>
        </w:rPr>
      </w:pPr>
      <w:r w:rsidRPr="00F715AB">
        <w:rPr>
          <w:rFonts w:ascii="Book Antiqua" w:hAnsi="Book Antiqua" w:cs="Arial"/>
          <w:b/>
          <w:sz w:val="24"/>
          <w:szCs w:val="24"/>
        </w:rPr>
        <w:t>Key words</w:t>
      </w:r>
      <w:r w:rsidR="00084686" w:rsidRPr="00F715AB">
        <w:rPr>
          <w:rFonts w:ascii="Book Antiqua" w:hAnsi="Book Antiqua" w:cs="Arial"/>
          <w:b/>
          <w:sz w:val="24"/>
          <w:szCs w:val="24"/>
          <w:lang w:eastAsia="zh-CN"/>
        </w:rPr>
        <w:t xml:space="preserve">: </w:t>
      </w:r>
      <w:r w:rsidRPr="00F715AB">
        <w:rPr>
          <w:rFonts w:ascii="Book Antiqua" w:hAnsi="Book Antiqua" w:cs="Arial"/>
          <w:sz w:val="24"/>
          <w:szCs w:val="24"/>
        </w:rPr>
        <w:t>Preemptive kidney transplantation; Kidney donor profile index; Dialysis vintage; Kidney transplant outcomes; Older recipients; Waiting list</w:t>
      </w:r>
    </w:p>
    <w:p w:rsidR="009F2157" w:rsidRPr="00F715AB" w:rsidRDefault="009F2157" w:rsidP="00F715AB">
      <w:pPr>
        <w:spacing w:line="360" w:lineRule="auto"/>
        <w:jc w:val="both"/>
        <w:rPr>
          <w:rFonts w:ascii="Book Antiqua" w:hAnsi="Book Antiqua" w:cs="Arial"/>
          <w:sz w:val="24"/>
          <w:szCs w:val="24"/>
          <w:lang w:eastAsia="zh-CN"/>
        </w:rPr>
      </w:pPr>
    </w:p>
    <w:p w:rsidR="00084686" w:rsidRPr="00F715AB" w:rsidRDefault="00084686" w:rsidP="00F715AB">
      <w:pPr>
        <w:spacing w:line="360" w:lineRule="auto"/>
        <w:jc w:val="both"/>
        <w:rPr>
          <w:rFonts w:ascii="Book Antiqua" w:hAnsi="Book Antiqua" w:cs="Arial"/>
          <w:sz w:val="24"/>
          <w:szCs w:val="24"/>
        </w:rPr>
      </w:pPr>
      <w:r w:rsidRPr="00F715AB">
        <w:rPr>
          <w:rFonts w:ascii="Book Antiqua" w:hAnsi="Book Antiqua"/>
          <w:b/>
          <w:sz w:val="24"/>
          <w:szCs w:val="24"/>
        </w:rPr>
        <w:t xml:space="preserve">© </w:t>
      </w:r>
      <w:r w:rsidRPr="00F715AB">
        <w:rPr>
          <w:rFonts w:ascii="Book Antiqua" w:hAnsi="Book Antiqua" w:cs="Arial"/>
          <w:b/>
          <w:sz w:val="24"/>
          <w:szCs w:val="24"/>
        </w:rPr>
        <w:t>The Author(s) 2018.</w:t>
      </w:r>
      <w:r w:rsidRPr="00F715AB">
        <w:rPr>
          <w:rFonts w:ascii="Book Antiqua" w:hAnsi="Book Antiqua" w:cs="Arial"/>
          <w:sz w:val="24"/>
          <w:szCs w:val="24"/>
        </w:rPr>
        <w:t xml:space="preserve"> Published by </w:t>
      </w:r>
      <w:proofErr w:type="spellStart"/>
      <w:r w:rsidRPr="00F715AB">
        <w:rPr>
          <w:rFonts w:ascii="Book Antiqua" w:hAnsi="Book Antiqua" w:cs="Arial"/>
          <w:sz w:val="24"/>
          <w:szCs w:val="24"/>
        </w:rPr>
        <w:t>Baishideng</w:t>
      </w:r>
      <w:proofErr w:type="spellEnd"/>
      <w:r w:rsidRPr="00F715AB">
        <w:rPr>
          <w:rFonts w:ascii="Book Antiqua" w:hAnsi="Book Antiqua" w:cs="Arial"/>
          <w:sz w:val="24"/>
          <w:szCs w:val="24"/>
        </w:rPr>
        <w:t xml:space="preserve"> Publishing Group Inc. All rights reserved.</w:t>
      </w:r>
    </w:p>
    <w:p w:rsidR="00084686" w:rsidRPr="00F715AB" w:rsidRDefault="00084686" w:rsidP="00F715AB">
      <w:pPr>
        <w:spacing w:line="360" w:lineRule="auto"/>
        <w:jc w:val="both"/>
        <w:rPr>
          <w:rFonts w:ascii="Book Antiqua" w:hAnsi="Book Antiqua" w:cs="Arial"/>
          <w:sz w:val="24"/>
          <w:szCs w:val="24"/>
          <w:lang w:eastAsia="zh-CN"/>
        </w:rPr>
      </w:pPr>
    </w:p>
    <w:p w:rsidR="00226FC4" w:rsidRPr="00F715AB" w:rsidRDefault="00C0015C" w:rsidP="00F715AB">
      <w:pPr>
        <w:spacing w:line="360" w:lineRule="auto"/>
        <w:jc w:val="both"/>
        <w:rPr>
          <w:rFonts w:ascii="Book Antiqua" w:hAnsi="Book Antiqua" w:cs="Arial"/>
          <w:b/>
          <w:sz w:val="24"/>
          <w:szCs w:val="24"/>
          <w:lang w:eastAsia="zh-CN"/>
        </w:rPr>
      </w:pPr>
      <w:r w:rsidRPr="00F715AB">
        <w:rPr>
          <w:rFonts w:ascii="Book Antiqua" w:hAnsi="Book Antiqua" w:cs="Arial"/>
          <w:b/>
          <w:sz w:val="24"/>
          <w:szCs w:val="24"/>
        </w:rPr>
        <w:t>Core tip</w:t>
      </w:r>
      <w:bookmarkStart w:id="6" w:name="_GoBack"/>
      <w:r w:rsidR="00084686" w:rsidRPr="00F715AB">
        <w:rPr>
          <w:rFonts w:ascii="Book Antiqua" w:hAnsi="Book Antiqua" w:cs="Arial"/>
          <w:b/>
          <w:sz w:val="24"/>
          <w:szCs w:val="24"/>
          <w:lang w:eastAsia="zh-CN"/>
        </w:rPr>
        <w:t xml:space="preserve">: </w:t>
      </w:r>
      <w:r w:rsidR="009958D6" w:rsidRPr="00F715AB">
        <w:rPr>
          <w:rFonts w:ascii="Book Antiqua" w:hAnsi="Book Antiqua" w:cs="Arial"/>
          <w:sz w:val="24"/>
          <w:szCs w:val="24"/>
        </w:rPr>
        <w:t>Increasing</w:t>
      </w:r>
      <w:r w:rsidR="005E6CC4" w:rsidRPr="00F715AB">
        <w:rPr>
          <w:rFonts w:ascii="Book Antiqua" w:hAnsi="Book Antiqua" w:cs="Arial"/>
          <w:sz w:val="24"/>
          <w:szCs w:val="24"/>
        </w:rPr>
        <w:t xml:space="preserve"> waiting-</w:t>
      </w:r>
      <w:r w:rsidR="003B47A8" w:rsidRPr="00F715AB">
        <w:rPr>
          <w:rFonts w:ascii="Book Antiqua" w:hAnsi="Book Antiqua" w:cs="Arial"/>
          <w:sz w:val="24"/>
          <w:szCs w:val="24"/>
        </w:rPr>
        <w:t xml:space="preserve">time for deceased donor kidney (DDK) transplantation </w:t>
      </w:r>
      <w:r w:rsidR="009958D6" w:rsidRPr="00F715AB">
        <w:rPr>
          <w:rFonts w:ascii="Book Antiqua" w:hAnsi="Book Antiqua" w:cs="Arial"/>
          <w:sz w:val="24"/>
          <w:szCs w:val="24"/>
        </w:rPr>
        <w:t>adversely impacts older patients disproportionately.</w:t>
      </w:r>
      <w:r w:rsidR="003B47A8" w:rsidRPr="00F715AB">
        <w:rPr>
          <w:rFonts w:ascii="Book Antiqua" w:hAnsi="Book Antiqua" w:cs="Arial"/>
          <w:sz w:val="24"/>
          <w:szCs w:val="24"/>
        </w:rPr>
        <w:t xml:space="preserve"> Di</w:t>
      </w:r>
      <w:r w:rsidR="0088515C" w:rsidRPr="00F715AB">
        <w:rPr>
          <w:rFonts w:ascii="Book Antiqua" w:hAnsi="Book Antiqua" w:cs="Arial"/>
          <w:sz w:val="24"/>
          <w:szCs w:val="24"/>
        </w:rPr>
        <w:t xml:space="preserve">alysis </w:t>
      </w:r>
      <w:r w:rsidR="00EB7A08" w:rsidRPr="00F715AB">
        <w:rPr>
          <w:rFonts w:ascii="Book Antiqua" w:hAnsi="Book Antiqua" w:cs="Arial"/>
          <w:sz w:val="24"/>
          <w:szCs w:val="24"/>
        </w:rPr>
        <w:t>vintage and transplantation of “marginal kidneys” are</w:t>
      </w:r>
      <w:r w:rsidR="00A44A3E" w:rsidRPr="00F715AB">
        <w:rPr>
          <w:rFonts w:ascii="Book Antiqua" w:hAnsi="Book Antiqua" w:cs="Arial"/>
          <w:sz w:val="24"/>
          <w:szCs w:val="24"/>
        </w:rPr>
        <w:t xml:space="preserve"> associated with</w:t>
      </w:r>
      <w:r w:rsidR="0088515C" w:rsidRPr="00F715AB">
        <w:rPr>
          <w:rFonts w:ascii="Book Antiqua" w:hAnsi="Book Antiqua" w:cs="Arial"/>
          <w:sz w:val="24"/>
          <w:szCs w:val="24"/>
        </w:rPr>
        <w:t xml:space="preserve"> inferior </w:t>
      </w:r>
      <w:r w:rsidR="00722333" w:rsidRPr="00F715AB">
        <w:rPr>
          <w:rFonts w:ascii="Book Antiqua" w:hAnsi="Book Antiqua" w:cs="Arial"/>
          <w:sz w:val="24"/>
          <w:szCs w:val="24"/>
        </w:rPr>
        <w:t>post-t</w:t>
      </w:r>
      <w:r w:rsidR="0088515C" w:rsidRPr="00F715AB">
        <w:rPr>
          <w:rFonts w:ascii="Book Antiqua" w:hAnsi="Book Antiqua" w:cs="Arial"/>
          <w:sz w:val="24"/>
          <w:szCs w:val="24"/>
        </w:rPr>
        <w:t>ransplant outcomes</w:t>
      </w:r>
      <w:r w:rsidR="00EB7A08" w:rsidRPr="00F715AB">
        <w:rPr>
          <w:rFonts w:ascii="Book Antiqua" w:hAnsi="Book Antiqua" w:cs="Arial"/>
          <w:sz w:val="24"/>
          <w:szCs w:val="24"/>
        </w:rPr>
        <w:t xml:space="preserve">. </w:t>
      </w:r>
      <w:r w:rsidR="00722333" w:rsidRPr="00F715AB">
        <w:rPr>
          <w:rFonts w:ascii="Book Antiqua" w:hAnsi="Book Antiqua" w:cs="Arial"/>
          <w:sz w:val="24"/>
          <w:szCs w:val="24"/>
        </w:rPr>
        <w:t>Using OPTN/</w:t>
      </w:r>
      <w:r w:rsidR="00F715AB" w:rsidRPr="00F715AB">
        <w:rPr>
          <w:rFonts w:ascii="Book Antiqua" w:hAnsi="Book Antiqua" w:cs="Arial"/>
          <w:sz w:val="24"/>
          <w:szCs w:val="24"/>
        </w:rPr>
        <w:t>United Network for Organ Sharing</w:t>
      </w:r>
      <w:r w:rsidR="00722333" w:rsidRPr="00F715AB">
        <w:rPr>
          <w:rFonts w:ascii="Book Antiqua" w:hAnsi="Book Antiqua" w:cs="Arial"/>
          <w:sz w:val="24"/>
          <w:szCs w:val="24"/>
        </w:rPr>
        <w:t xml:space="preserve"> database from 20</w:t>
      </w:r>
      <w:r w:rsidR="00E422C9" w:rsidRPr="00F715AB">
        <w:rPr>
          <w:rFonts w:ascii="Book Antiqua" w:hAnsi="Book Antiqua" w:cs="Arial"/>
          <w:sz w:val="24"/>
          <w:szCs w:val="24"/>
        </w:rPr>
        <w:t xml:space="preserve">01-2015, we compared the outcomes of preemptive transplantation of marginal </w:t>
      </w:r>
      <w:r w:rsidR="00F715AB">
        <w:rPr>
          <w:rFonts w:ascii="Book Antiqua" w:hAnsi="Book Antiqua" w:cs="Arial" w:hint="eastAsia"/>
          <w:sz w:val="24"/>
          <w:szCs w:val="24"/>
          <w:lang w:eastAsia="zh-CN"/>
        </w:rPr>
        <w:t>[</w:t>
      </w:r>
      <w:r w:rsidR="00F715AB" w:rsidRPr="00F715AB">
        <w:rPr>
          <w:rFonts w:ascii="Book Antiqua" w:hAnsi="Book Antiqua" w:cs="Arial"/>
          <w:sz w:val="24"/>
          <w:szCs w:val="24"/>
        </w:rPr>
        <w:t>kidney donor profile index (KDPI)</w:t>
      </w:r>
      <w:r w:rsidR="00E422C9" w:rsidRPr="00F715AB">
        <w:rPr>
          <w:rFonts w:ascii="Book Antiqua" w:hAnsi="Book Antiqua" w:cs="Arial"/>
          <w:sz w:val="24"/>
          <w:szCs w:val="24"/>
        </w:rPr>
        <w:t xml:space="preserve"> ≥</w:t>
      </w:r>
      <w:r w:rsidR="00084686" w:rsidRPr="00F715AB">
        <w:rPr>
          <w:rFonts w:ascii="Book Antiqua" w:hAnsi="Book Antiqua" w:cs="Arial"/>
          <w:sz w:val="24"/>
          <w:szCs w:val="24"/>
          <w:lang w:eastAsia="zh-CN"/>
        </w:rPr>
        <w:t xml:space="preserve"> </w:t>
      </w:r>
      <w:r w:rsidR="00E422C9" w:rsidRPr="00F715AB">
        <w:rPr>
          <w:rFonts w:ascii="Book Antiqua" w:hAnsi="Book Antiqua" w:cs="Arial"/>
          <w:sz w:val="24"/>
          <w:szCs w:val="24"/>
        </w:rPr>
        <w:t>85%</w:t>
      </w:r>
      <w:r w:rsidR="00F715AB">
        <w:rPr>
          <w:rFonts w:ascii="Book Antiqua" w:hAnsi="Book Antiqua" w:cs="Arial" w:hint="eastAsia"/>
          <w:sz w:val="24"/>
          <w:szCs w:val="24"/>
          <w:lang w:eastAsia="zh-CN"/>
        </w:rPr>
        <w:t>]</w:t>
      </w:r>
      <w:r w:rsidR="00E422C9" w:rsidRPr="00F715AB">
        <w:rPr>
          <w:rFonts w:ascii="Book Antiqua" w:hAnsi="Book Antiqua" w:cs="Arial"/>
          <w:sz w:val="24"/>
          <w:szCs w:val="24"/>
        </w:rPr>
        <w:t xml:space="preserve"> </w:t>
      </w:r>
      <w:r w:rsidR="00EB7A08" w:rsidRPr="00F715AB">
        <w:rPr>
          <w:rFonts w:ascii="Book Antiqua" w:hAnsi="Book Antiqua" w:cs="Arial"/>
          <w:sz w:val="24"/>
          <w:szCs w:val="24"/>
        </w:rPr>
        <w:t>DDKs compared to transplanting</w:t>
      </w:r>
      <w:r w:rsidR="00E422C9" w:rsidRPr="00F715AB">
        <w:rPr>
          <w:rFonts w:ascii="Book Antiqua" w:hAnsi="Book Antiqua" w:cs="Arial"/>
          <w:sz w:val="24"/>
          <w:szCs w:val="24"/>
        </w:rPr>
        <w:t xml:space="preserve"> better qual</w:t>
      </w:r>
      <w:r w:rsidR="00EB7A08" w:rsidRPr="00F715AB">
        <w:rPr>
          <w:rFonts w:ascii="Book Antiqua" w:hAnsi="Book Antiqua" w:cs="Arial"/>
          <w:sz w:val="24"/>
          <w:szCs w:val="24"/>
        </w:rPr>
        <w:t>ity DDKs</w:t>
      </w:r>
      <w:r w:rsidR="00E422C9" w:rsidRPr="00F715AB">
        <w:rPr>
          <w:rFonts w:ascii="Book Antiqua" w:hAnsi="Book Antiqua" w:cs="Arial"/>
          <w:sz w:val="24"/>
          <w:szCs w:val="24"/>
        </w:rPr>
        <w:t xml:space="preserve"> (KDPI 35</w:t>
      </w:r>
      <w:r w:rsidR="00084686" w:rsidRPr="00F715AB">
        <w:rPr>
          <w:rFonts w:ascii="Book Antiqua" w:hAnsi="Book Antiqua" w:cs="Arial"/>
          <w:sz w:val="24"/>
          <w:szCs w:val="24"/>
          <w:lang w:eastAsia="zh-CN"/>
        </w:rPr>
        <w:t>%</w:t>
      </w:r>
      <w:r w:rsidR="00E422C9" w:rsidRPr="00F715AB">
        <w:rPr>
          <w:rFonts w:ascii="Book Antiqua" w:hAnsi="Book Antiqua" w:cs="Arial"/>
          <w:sz w:val="24"/>
          <w:szCs w:val="24"/>
        </w:rPr>
        <w:t>-84%) after being on</w:t>
      </w:r>
      <w:r w:rsidR="00A44A3E" w:rsidRPr="00F715AB">
        <w:rPr>
          <w:rFonts w:ascii="Book Antiqua" w:hAnsi="Book Antiqua" w:cs="Arial"/>
          <w:sz w:val="24"/>
          <w:szCs w:val="24"/>
        </w:rPr>
        <w:t xml:space="preserve"> dialysis for 1-4 and 4-8 years</w:t>
      </w:r>
      <w:r w:rsidR="005E6CC4" w:rsidRPr="00F715AB">
        <w:rPr>
          <w:rFonts w:ascii="Book Antiqua" w:hAnsi="Book Antiqua" w:cs="Arial"/>
          <w:sz w:val="24"/>
          <w:szCs w:val="24"/>
        </w:rPr>
        <w:t xml:space="preserve"> in patient</w:t>
      </w:r>
      <w:r w:rsidR="00A44A3E" w:rsidRPr="00F715AB">
        <w:rPr>
          <w:rFonts w:ascii="Book Antiqua" w:hAnsi="Book Antiqua" w:cs="Arial"/>
          <w:sz w:val="24"/>
          <w:szCs w:val="24"/>
        </w:rPr>
        <w:t xml:space="preserve"> </w:t>
      </w:r>
      <w:r w:rsidR="005E6CC4" w:rsidRPr="00F715AB">
        <w:rPr>
          <w:rFonts w:ascii="Book Antiqua" w:hAnsi="Book Antiqua" w:cs="Arial"/>
          <w:sz w:val="24"/>
          <w:szCs w:val="24"/>
        </w:rPr>
        <w:t>&gt;</w:t>
      </w:r>
      <w:r w:rsidR="00084686" w:rsidRPr="00F715AB">
        <w:rPr>
          <w:rFonts w:ascii="Book Antiqua" w:hAnsi="Book Antiqua" w:cs="Arial"/>
          <w:sz w:val="24"/>
          <w:szCs w:val="24"/>
          <w:lang w:eastAsia="zh-CN"/>
        </w:rPr>
        <w:t xml:space="preserve"> </w:t>
      </w:r>
      <w:r w:rsidR="00A44A3E" w:rsidRPr="00F715AB">
        <w:rPr>
          <w:rFonts w:ascii="Book Antiqua" w:hAnsi="Book Antiqua" w:cs="Arial"/>
          <w:sz w:val="24"/>
          <w:szCs w:val="24"/>
        </w:rPr>
        <w:t>60 years</w:t>
      </w:r>
      <w:r w:rsidR="005E6CC4" w:rsidRPr="00F715AB">
        <w:rPr>
          <w:rFonts w:ascii="Book Antiqua" w:hAnsi="Book Antiqua" w:cs="Arial"/>
          <w:sz w:val="24"/>
          <w:szCs w:val="24"/>
        </w:rPr>
        <w:t xml:space="preserve"> old</w:t>
      </w:r>
      <w:r w:rsidR="00A44A3E" w:rsidRPr="00F715AB">
        <w:rPr>
          <w:rFonts w:ascii="Book Antiqua" w:hAnsi="Book Antiqua" w:cs="Arial"/>
          <w:sz w:val="24"/>
          <w:szCs w:val="24"/>
        </w:rPr>
        <w:t>. Preemptive transplantation of m</w:t>
      </w:r>
      <w:r w:rsidR="005E6CC4" w:rsidRPr="00F715AB">
        <w:rPr>
          <w:rFonts w:ascii="Book Antiqua" w:hAnsi="Book Antiqua" w:cs="Arial"/>
          <w:sz w:val="24"/>
          <w:szCs w:val="24"/>
        </w:rPr>
        <w:t>arginal kidneys provided non-inferior</w:t>
      </w:r>
      <w:r w:rsidR="00A44A3E" w:rsidRPr="00F715AB">
        <w:rPr>
          <w:rFonts w:ascii="Book Antiqua" w:hAnsi="Book Antiqua" w:cs="Arial"/>
          <w:sz w:val="24"/>
          <w:szCs w:val="24"/>
        </w:rPr>
        <w:t xml:space="preserve"> graft and patient outcomes compared to </w:t>
      </w:r>
      <w:r w:rsidR="005E6CC4" w:rsidRPr="00F715AB">
        <w:rPr>
          <w:rFonts w:ascii="Book Antiqua" w:hAnsi="Book Antiqua" w:cs="Arial"/>
          <w:sz w:val="24"/>
          <w:szCs w:val="24"/>
        </w:rPr>
        <w:t xml:space="preserve">transplanting better quality kidneys </w:t>
      </w:r>
      <w:r w:rsidR="00A44A3E" w:rsidRPr="00F715AB">
        <w:rPr>
          <w:rFonts w:ascii="Book Antiqua" w:hAnsi="Book Antiqua" w:cs="Arial"/>
          <w:sz w:val="24"/>
          <w:szCs w:val="24"/>
        </w:rPr>
        <w:t>i</w:t>
      </w:r>
      <w:r w:rsidR="00792CAE" w:rsidRPr="00F715AB">
        <w:rPr>
          <w:rFonts w:ascii="Book Antiqua" w:hAnsi="Book Antiqua" w:cs="Arial"/>
          <w:sz w:val="24"/>
          <w:szCs w:val="24"/>
        </w:rPr>
        <w:t xml:space="preserve">n older patients </w:t>
      </w:r>
      <w:r w:rsidR="00A44A3E" w:rsidRPr="00F715AB">
        <w:rPr>
          <w:rFonts w:ascii="Book Antiqua" w:hAnsi="Book Antiqua" w:cs="Arial"/>
          <w:sz w:val="24"/>
          <w:szCs w:val="24"/>
        </w:rPr>
        <w:t>on</w:t>
      </w:r>
      <w:r w:rsidR="00792CAE" w:rsidRPr="00F715AB">
        <w:rPr>
          <w:rFonts w:ascii="Book Antiqua" w:hAnsi="Book Antiqua" w:cs="Arial"/>
          <w:sz w:val="24"/>
          <w:szCs w:val="24"/>
        </w:rPr>
        <w:t xml:space="preserve"> maintenance</w:t>
      </w:r>
      <w:r w:rsidR="00A44A3E" w:rsidRPr="00F715AB">
        <w:rPr>
          <w:rFonts w:ascii="Book Antiqua" w:hAnsi="Book Antiqua" w:cs="Arial"/>
          <w:sz w:val="24"/>
          <w:szCs w:val="24"/>
        </w:rPr>
        <w:t xml:space="preserve"> dialysis. Early transplantation could also provide quality </w:t>
      </w:r>
      <w:r w:rsidR="009958D6" w:rsidRPr="00F715AB">
        <w:rPr>
          <w:rFonts w:ascii="Book Antiqua" w:hAnsi="Book Antiqua" w:cs="Arial"/>
          <w:sz w:val="24"/>
          <w:szCs w:val="24"/>
        </w:rPr>
        <w:t>of life and cost</w:t>
      </w:r>
      <w:r w:rsidR="00A44A3E" w:rsidRPr="00F715AB">
        <w:rPr>
          <w:rFonts w:ascii="Book Antiqua" w:hAnsi="Book Antiqua" w:cs="Arial"/>
          <w:sz w:val="24"/>
          <w:szCs w:val="24"/>
        </w:rPr>
        <w:t xml:space="preserve"> benefits</w:t>
      </w:r>
      <w:r w:rsidR="009958D6" w:rsidRPr="00F715AB">
        <w:rPr>
          <w:rFonts w:ascii="Book Antiqua" w:hAnsi="Book Antiqua" w:cs="Arial"/>
          <w:sz w:val="24"/>
          <w:szCs w:val="24"/>
        </w:rPr>
        <w:t>.</w:t>
      </w:r>
      <w:bookmarkEnd w:id="6"/>
    </w:p>
    <w:p w:rsidR="00084686" w:rsidRPr="00F715AB" w:rsidRDefault="00084686" w:rsidP="00F715AB">
      <w:pPr>
        <w:spacing w:line="360" w:lineRule="auto"/>
        <w:jc w:val="both"/>
        <w:rPr>
          <w:rFonts w:ascii="Book Antiqua" w:hAnsi="Book Antiqua" w:cs="Arial"/>
          <w:sz w:val="24"/>
          <w:szCs w:val="24"/>
          <w:lang w:eastAsia="zh-CN"/>
        </w:rPr>
      </w:pPr>
    </w:p>
    <w:p w:rsidR="00084686" w:rsidRPr="00F715AB" w:rsidRDefault="00084686"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Chopra</w:t>
      </w:r>
      <w:r w:rsidRPr="00F715AB">
        <w:rPr>
          <w:rFonts w:ascii="Book Antiqua" w:hAnsi="Book Antiqua" w:cs="Arial"/>
          <w:sz w:val="24"/>
          <w:szCs w:val="24"/>
          <w:lang w:eastAsia="zh-CN"/>
        </w:rPr>
        <w:t xml:space="preserve"> B</w:t>
      </w:r>
      <w:r w:rsidRPr="00F715AB">
        <w:rPr>
          <w:rFonts w:ascii="Book Antiqua" w:hAnsi="Book Antiqua" w:cs="Arial"/>
          <w:sz w:val="24"/>
          <w:szCs w:val="24"/>
        </w:rPr>
        <w:t>, Sureshkumar</w:t>
      </w:r>
      <w:r w:rsidRPr="00F715AB">
        <w:rPr>
          <w:rFonts w:ascii="Book Antiqua" w:hAnsi="Book Antiqua" w:cs="Arial"/>
          <w:sz w:val="24"/>
          <w:szCs w:val="24"/>
          <w:lang w:eastAsia="zh-CN"/>
        </w:rPr>
        <w:t xml:space="preserve"> KK.</w:t>
      </w:r>
      <w:r w:rsidRPr="00F715AB">
        <w:rPr>
          <w:rFonts w:ascii="Book Antiqua" w:hAnsi="Book Antiqua" w:cs="Arial"/>
          <w:sz w:val="24"/>
          <w:szCs w:val="24"/>
        </w:rPr>
        <w:t xml:space="preserve"> Kidney transplantation in older recipients: Preemptive high KDPI kidney </w:t>
      </w:r>
      <w:r w:rsidRPr="00F715AB">
        <w:rPr>
          <w:rFonts w:ascii="Book Antiqua" w:hAnsi="Book Antiqua" w:cs="Arial"/>
          <w:i/>
          <w:sz w:val="24"/>
          <w:szCs w:val="24"/>
        </w:rPr>
        <w:t>vs</w:t>
      </w:r>
      <w:r w:rsidRPr="00F715AB">
        <w:rPr>
          <w:rFonts w:ascii="Book Antiqua" w:hAnsi="Book Antiqua" w:cs="Arial"/>
          <w:sz w:val="24"/>
          <w:szCs w:val="24"/>
        </w:rPr>
        <w:t xml:space="preserve"> lower KDPI kidney after varying dialysis vintage</w:t>
      </w:r>
      <w:r w:rsidRPr="00F715AB">
        <w:rPr>
          <w:rFonts w:ascii="Book Antiqua" w:hAnsi="Book Antiqua" w:cs="Arial"/>
          <w:sz w:val="24"/>
          <w:szCs w:val="24"/>
          <w:lang w:eastAsia="zh-CN"/>
        </w:rPr>
        <w:t>.</w:t>
      </w:r>
      <w:r w:rsidRPr="00F715AB">
        <w:rPr>
          <w:rFonts w:ascii="Book Antiqua" w:hAnsi="Book Antiqua"/>
          <w:i/>
          <w:iCs/>
          <w:sz w:val="24"/>
          <w:szCs w:val="24"/>
        </w:rPr>
        <w:t xml:space="preserve"> World J Transplant</w:t>
      </w:r>
      <w:r w:rsidRPr="00F715AB">
        <w:rPr>
          <w:rFonts w:ascii="Book Antiqua" w:hAnsi="Book Antiqua"/>
          <w:i/>
          <w:iCs/>
          <w:sz w:val="24"/>
          <w:szCs w:val="24"/>
          <w:lang w:eastAsia="zh-CN"/>
        </w:rPr>
        <w:t xml:space="preserve"> </w:t>
      </w:r>
      <w:r w:rsidRPr="00F715AB">
        <w:rPr>
          <w:rFonts w:ascii="Book Antiqua" w:hAnsi="Book Antiqua"/>
          <w:iCs/>
          <w:sz w:val="24"/>
          <w:szCs w:val="24"/>
          <w:lang w:eastAsia="zh-CN"/>
        </w:rPr>
        <w:t>2018;</w:t>
      </w:r>
      <w:r w:rsidR="00F715AB" w:rsidRPr="00F715AB">
        <w:rPr>
          <w:rFonts w:ascii="Book Antiqua" w:hAnsi="Book Antiqua"/>
          <w:iCs/>
          <w:sz w:val="24"/>
          <w:szCs w:val="24"/>
          <w:lang w:eastAsia="zh-CN"/>
        </w:rPr>
        <w:t xml:space="preserve"> I</w:t>
      </w:r>
      <w:r w:rsidR="00F60974" w:rsidRPr="00F715AB">
        <w:rPr>
          <w:rFonts w:ascii="Book Antiqua" w:hAnsi="Book Antiqua"/>
          <w:iCs/>
          <w:sz w:val="24"/>
          <w:szCs w:val="24"/>
          <w:lang w:eastAsia="zh-CN"/>
        </w:rPr>
        <w:t>n</w:t>
      </w:r>
      <w:r w:rsidRPr="00F715AB">
        <w:rPr>
          <w:rFonts w:ascii="Book Antiqua" w:hAnsi="Book Antiqua"/>
          <w:iCs/>
          <w:sz w:val="24"/>
          <w:szCs w:val="24"/>
          <w:lang w:eastAsia="zh-CN"/>
        </w:rPr>
        <w:t xml:space="preserve"> press</w:t>
      </w:r>
    </w:p>
    <w:p w:rsidR="00EE76D2" w:rsidRDefault="00EE76D2">
      <w:pPr>
        <w:spacing w:after="200" w:line="276" w:lineRule="auto"/>
        <w:rPr>
          <w:rFonts w:ascii="Book Antiqua" w:hAnsi="Book Antiqua" w:cs="Arial"/>
          <w:b/>
          <w:sz w:val="24"/>
          <w:szCs w:val="24"/>
        </w:rPr>
      </w:pPr>
      <w:r>
        <w:rPr>
          <w:rFonts w:ascii="Book Antiqua" w:hAnsi="Book Antiqua" w:cs="Arial"/>
          <w:b/>
          <w:sz w:val="24"/>
          <w:szCs w:val="24"/>
        </w:rPr>
        <w:br w:type="page"/>
      </w:r>
    </w:p>
    <w:p w:rsidR="00D07614" w:rsidRPr="00F715AB" w:rsidRDefault="00084686" w:rsidP="00F715AB">
      <w:pPr>
        <w:spacing w:line="360" w:lineRule="auto"/>
        <w:jc w:val="both"/>
        <w:rPr>
          <w:rFonts w:ascii="Book Antiqua" w:hAnsi="Book Antiqua" w:cs="Arial"/>
          <w:b/>
          <w:sz w:val="24"/>
          <w:szCs w:val="24"/>
          <w:lang w:eastAsia="zh-CN"/>
        </w:rPr>
      </w:pPr>
      <w:r w:rsidRPr="00F715AB">
        <w:rPr>
          <w:rFonts w:ascii="Book Antiqua" w:hAnsi="Book Antiqua" w:cs="Arial"/>
          <w:b/>
          <w:sz w:val="24"/>
          <w:szCs w:val="24"/>
        </w:rPr>
        <w:lastRenderedPageBreak/>
        <w:t>INTRODUCTION</w:t>
      </w:r>
    </w:p>
    <w:p w:rsidR="00087FBF" w:rsidRPr="00F715AB" w:rsidRDefault="00A208E6" w:rsidP="00F715AB">
      <w:pPr>
        <w:spacing w:line="360" w:lineRule="auto"/>
        <w:jc w:val="both"/>
        <w:rPr>
          <w:rFonts w:ascii="Book Antiqua" w:hAnsi="Book Antiqua" w:cs="Arial"/>
          <w:sz w:val="24"/>
          <w:szCs w:val="24"/>
        </w:rPr>
      </w:pPr>
      <w:r w:rsidRPr="00F715AB">
        <w:rPr>
          <w:rFonts w:ascii="Book Antiqua" w:hAnsi="Book Antiqua" w:cs="Arial"/>
          <w:sz w:val="24"/>
          <w:szCs w:val="24"/>
        </w:rPr>
        <w:t>Number of patients waiting for kidney transplantation has been steadily growing in the United States</w:t>
      </w:r>
      <w:r w:rsidR="002558EC" w:rsidRPr="00F715AB">
        <w:rPr>
          <w:rFonts w:ascii="Book Antiqua" w:hAnsi="Book Antiqua" w:cs="Arial"/>
          <w:sz w:val="24"/>
          <w:szCs w:val="24"/>
        </w:rPr>
        <w:t xml:space="preserve"> with nearly</w:t>
      </w:r>
      <w:r w:rsidR="000401FF" w:rsidRPr="00F715AB">
        <w:rPr>
          <w:rFonts w:ascii="Book Antiqua" w:hAnsi="Book Antiqua" w:cs="Arial"/>
          <w:sz w:val="24"/>
          <w:szCs w:val="24"/>
        </w:rPr>
        <w:t xml:space="preserve"> 100</w:t>
      </w:r>
      <w:r w:rsidR="00B24CAD" w:rsidRPr="00F715AB">
        <w:rPr>
          <w:rFonts w:ascii="Book Antiqua" w:hAnsi="Book Antiqua" w:cs="Arial"/>
          <w:sz w:val="24"/>
          <w:szCs w:val="24"/>
        </w:rPr>
        <w:t>000 currently</w:t>
      </w:r>
      <w:r w:rsidRPr="00F715AB">
        <w:rPr>
          <w:rFonts w:ascii="Book Antiqua" w:hAnsi="Book Antiqua" w:cs="Arial"/>
          <w:sz w:val="24"/>
          <w:szCs w:val="24"/>
        </w:rPr>
        <w:t xml:space="preserve"> on the waiting list.</w:t>
      </w:r>
      <w:r w:rsidR="00F51AD7" w:rsidRPr="00F715AB">
        <w:rPr>
          <w:rFonts w:ascii="Book Antiqua" w:hAnsi="Book Antiqua" w:cs="Arial"/>
          <w:sz w:val="24"/>
          <w:szCs w:val="24"/>
        </w:rPr>
        <w:t xml:space="preserve"> Organ shortage is the major limiting factor.</w:t>
      </w:r>
      <w:r w:rsidR="00B24CAD" w:rsidRPr="00F715AB">
        <w:rPr>
          <w:rFonts w:ascii="Book Antiqua" w:hAnsi="Book Antiqua" w:cs="Arial"/>
          <w:sz w:val="24"/>
          <w:szCs w:val="24"/>
        </w:rPr>
        <w:t xml:space="preserve"> W</w:t>
      </w:r>
      <w:r w:rsidR="0029466B" w:rsidRPr="00F715AB">
        <w:rPr>
          <w:rFonts w:ascii="Book Antiqua" w:hAnsi="Book Antiqua" w:cs="Arial"/>
          <w:sz w:val="24"/>
          <w:szCs w:val="24"/>
        </w:rPr>
        <w:t>ith the intention to optimize</w:t>
      </w:r>
      <w:r w:rsidR="00B24CAD" w:rsidRPr="00F715AB">
        <w:rPr>
          <w:rFonts w:ascii="Book Antiqua" w:hAnsi="Book Antiqua" w:cs="Arial"/>
          <w:sz w:val="24"/>
          <w:szCs w:val="24"/>
        </w:rPr>
        <w:t xml:space="preserve"> utilization of deceased donor kidneys</w:t>
      </w:r>
      <w:r w:rsidR="00487D56" w:rsidRPr="00F715AB">
        <w:rPr>
          <w:rFonts w:ascii="Book Antiqua" w:hAnsi="Book Antiqua" w:cs="Arial"/>
          <w:sz w:val="24"/>
          <w:szCs w:val="24"/>
        </w:rPr>
        <w:t xml:space="preserve"> </w:t>
      </w:r>
      <w:r w:rsidR="00DC7FE1" w:rsidRPr="00F715AB">
        <w:rPr>
          <w:rFonts w:ascii="Book Antiqua" w:hAnsi="Book Antiqua" w:cs="Arial"/>
          <w:sz w:val="24"/>
          <w:szCs w:val="24"/>
        </w:rPr>
        <w:t>(DDKs)</w:t>
      </w:r>
      <w:r w:rsidR="00B24CAD" w:rsidRPr="00F715AB">
        <w:rPr>
          <w:rFonts w:ascii="Book Antiqua" w:hAnsi="Book Antiqua" w:cs="Arial"/>
          <w:sz w:val="24"/>
          <w:szCs w:val="24"/>
        </w:rPr>
        <w:t>, Organ Procurement and Transplant Network (OPTN) implemented the new kidney allocation system (KAS) in December 2014</w:t>
      </w:r>
      <w:r w:rsidR="00CD5FE3" w:rsidRPr="00F715AB">
        <w:rPr>
          <w:rFonts w:ascii="Book Antiqua" w:hAnsi="Book Antiqua" w:cs="Arial"/>
          <w:sz w:val="24"/>
          <w:szCs w:val="24"/>
          <w:vertAlign w:val="superscript"/>
        </w:rPr>
        <w:t>[1]</w:t>
      </w:r>
      <w:r w:rsidR="00CD5FE3" w:rsidRPr="00F715AB">
        <w:rPr>
          <w:rFonts w:ascii="Book Antiqua" w:hAnsi="Book Antiqua" w:cs="Arial"/>
          <w:sz w:val="24"/>
          <w:szCs w:val="24"/>
        </w:rPr>
        <w:t>.</w:t>
      </w:r>
      <w:r w:rsidR="00DB7953" w:rsidRPr="00F715AB">
        <w:rPr>
          <w:rFonts w:ascii="Book Antiqua" w:hAnsi="Book Antiqua" w:cs="Arial"/>
          <w:sz w:val="24"/>
          <w:szCs w:val="24"/>
        </w:rPr>
        <w:t xml:space="preserve"> I</w:t>
      </w:r>
      <w:r w:rsidR="00B24CAD" w:rsidRPr="00F715AB">
        <w:rPr>
          <w:rFonts w:ascii="Book Antiqua" w:hAnsi="Book Antiqua" w:cs="Arial"/>
          <w:sz w:val="24"/>
          <w:szCs w:val="24"/>
        </w:rPr>
        <w:t>n the new KAS, each kidney is allocated a kidney donor profile index (KD</w:t>
      </w:r>
      <w:r w:rsidR="00597850" w:rsidRPr="00F715AB">
        <w:rPr>
          <w:rFonts w:ascii="Book Antiqua" w:hAnsi="Book Antiqua" w:cs="Arial"/>
          <w:sz w:val="24"/>
          <w:szCs w:val="24"/>
        </w:rPr>
        <w:t>PI) based on 10 donor variables. KDPI is derived from the prediction model termed kidney donor risk index</w:t>
      </w:r>
      <w:r w:rsidR="00B81481" w:rsidRPr="00F715AB">
        <w:rPr>
          <w:rFonts w:ascii="Book Antiqua" w:hAnsi="Book Antiqua" w:cs="Arial"/>
          <w:sz w:val="24"/>
          <w:szCs w:val="24"/>
        </w:rPr>
        <w:t xml:space="preserve"> (KDRI)</w:t>
      </w:r>
      <w:r w:rsidR="00597850" w:rsidRPr="00F715AB">
        <w:rPr>
          <w:rFonts w:ascii="Book Antiqua" w:hAnsi="Book Antiqua" w:cs="Arial"/>
          <w:sz w:val="24"/>
          <w:szCs w:val="24"/>
        </w:rPr>
        <w:t xml:space="preserve"> which was originally proposed by Rao </w:t>
      </w:r>
      <w:r w:rsidR="00597850" w:rsidRPr="00F715AB">
        <w:rPr>
          <w:rFonts w:ascii="Book Antiqua" w:hAnsi="Book Antiqua" w:cs="Arial"/>
          <w:i/>
          <w:sz w:val="24"/>
          <w:szCs w:val="24"/>
        </w:rPr>
        <w:t xml:space="preserve">et </w:t>
      </w:r>
      <w:r w:rsidR="00F60974" w:rsidRPr="00F715AB">
        <w:rPr>
          <w:rFonts w:ascii="Book Antiqua" w:hAnsi="Book Antiqua" w:cs="Arial"/>
          <w:i/>
          <w:sz w:val="24"/>
          <w:szCs w:val="24"/>
        </w:rPr>
        <w:t>al</w:t>
      </w:r>
      <w:r w:rsidR="00F60974" w:rsidRPr="00F715AB">
        <w:rPr>
          <w:rFonts w:ascii="Book Antiqua" w:hAnsi="Book Antiqua" w:cs="Arial"/>
          <w:sz w:val="24"/>
          <w:szCs w:val="24"/>
          <w:vertAlign w:val="superscript"/>
        </w:rPr>
        <w:t xml:space="preserve"> [</w:t>
      </w:r>
      <w:r w:rsidR="000401FF" w:rsidRPr="00F715AB">
        <w:rPr>
          <w:rFonts w:ascii="Book Antiqua" w:hAnsi="Book Antiqua" w:cs="Arial"/>
          <w:sz w:val="24"/>
          <w:szCs w:val="24"/>
          <w:vertAlign w:val="superscript"/>
        </w:rPr>
        <w:t>2]</w:t>
      </w:r>
      <w:r w:rsidR="00597850" w:rsidRPr="00F715AB">
        <w:rPr>
          <w:rFonts w:ascii="Book Antiqua" w:hAnsi="Book Antiqua" w:cs="Arial"/>
          <w:sz w:val="24"/>
          <w:szCs w:val="24"/>
        </w:rPr>
        <w:t xml:space="preserve"> in 2009</w:t>
      </w:r>
      <w:r w:rsidR="00B24CAD" w:rsidRPr="00F715AB">
        <w:rPr>
          <w:rFonts w:ascii="Book Antiqua" w:hAnsi="Book Antiqua" w:cs="Arial"/>
          <w:sz w:val="24"/>
          <w:szCs w:val="24"/>
        </w:rPr>
        <w:t>. KDPI score ranges from 0</w:t>
      </w:r>
      <w:r w:rsidR="000401FF" w:rsidRPr="00F715AB">
        <w:rPr>
          <w:rFonts w:ascii="Book Antiqua" w:hAnsi="Book Antiqua" w:cs="Arial"/>
          <w:sz w:val="24"/>
          <w:szCs w:val="24"/>
          <w:lang w:eastAsia="zh-CN"/>
        </w:rPr>
        <w:t>%</w:t>
      </w:r>
      <w:r w:rsidR="00B24CAD" w:rsidRPr="00F715AB">
        <w:rPr>
          <w:rFonts w:ascii="Book Antiqua" w:hAnsi="Book Antiqua" w:cs="Arial"/>
          <w:sz w:val="24"/>
          <w:szCs w:val="24"/>
        </w:rPr>
        <w:t>-100%</w:t>
      </w:r>
      <w:r w:rsidR="0029466B" w:rsidRPr="00F715AB">
        <w:rPr>
          <w:rFonts w:ascii="Book Antiqua" w:hAnsi="Book Antiqua" w:cs="Arial"/>
          <w:sz w:val="24"/>
          <w:szCs w:val="24"/>
        </w:rPr>
        <w:t xml:space="preserve"> with higher</w:t>
      </w:r>
      <w:r w:rsidR="00B24CAD" w:rsidRPr="00F715AB">
        <w:rPr>
          <w:rFonts w:ascii="Book Antiqua" w:hAnsi="Book Antiqua" w:cs="Arial"/>
          <w:sz w:val="24"/>
          <w:szCs w:val="24"/>
        </w:rPr>
        <w:t xml:space="preserve"> sco</w:t>
      </w:r>
      <w:r w:rsidR="0029466B" w:rsidRPr="00F715AB">
        <w:rPr>
          <w:rFonts w:ascii="Book Antiqua" w:hAnsi="Book Antiqua" w:cs="Arial"/>
          <w:sz w:val="24"/>
          <w:szCs w:val="24"/>
        </w:rPr>
        <w:t>res meaning lower</w:t>
      </w:r>
      <w:r w:rsidR="00B24CAD" w:rsidRPr="00F715AB">
        <w:rPr>
          <w:rFonts w:ascii="Book Antiqua" w:hAnsi="Book Antiqua" w:cs="Arial"/>
          <w:sz w:val="24"/>
          <w:szCs w:val="24"/>
        </w:rPr>
        <w:t xml:space="preserve"> quality kidneys. For instance, a KDPI score of 85% means that the kidney quality is worse than 85% of kidneys recovered for transplantation during the previous calendar year.</w:t>
      </w:r>
      <w:r w:rsidR="0029466B" w:rsidRPr="00F715AB">
        <w:rPr>
          <w:rFonts w:ascii="Book Antiqua" w:hAnsi="Book Antiqua" w:cs="Arial"/>
          <w:sz w:val="24"/>
          <w:szCs w:val="24"/>
        </w:rPr>
        <w:t xml:space="preserve"> The new KAS promotes allocation of better quality kidneys to recipients with better estimated post-transplant survival in a concept called longevity </w:t>
      </w:r>
      <w:proofErr w:type="gramStart"/>
      <w:r w:rsidR="00F60974" w:rsidRPr="00F715AB">
        <w:rPr>
          <w:rFonts w:ascii="Book Antiqua" w:hAnsi="Book Antiqua" w:cs="Arial"/>
          <w:sz w:val="24"/>
          <w:szCs w:val="24"/>
        </w:rPr>
        <w:t>matching</w:t>
      </w:r>
      <w:r w:rsidR="00F60974" w:rsidRPr="00F715AB">
        <w:rPr>
          <w:rFonts w:ascii="Book Antiqua" w:hAnsi="Book Antiqua" w:cs="Arial"/>
          <w:sz w:val="24"/>
          <w:szCs w:val="24"/>
          <w:vertAlign w:val="superscript"/>
        </w:rPr>
        <w:t>[</w:t>
      </w:r>
      <w:proofErr w:type="gramEnd"/>
      <w:r w:rsidR="00A34C13" w:rsidRPr="00F715AB">
        <w:rPr>
          <w:rFonts w:ascii="Book Antiqua" w:hAnsi="Book Antiqua" w:cs="Arial"/>
          <w:sz w:val="24"/>
          <w:szCs w:val="24"/>
          <w:vertAlign w:val="superscript"/>
        </w:rPr>
        <w:t>3</w:t>
      </w:r>
      <w:r w:rsidR="00DB7953" w:rsidRPr="00F715AB">
        <w:rPr>
          <w:rFonts w:ascii="Book Antiqua" w:hAnsi="Book Antiqua" w:cs="Arial"/>
          <w:sz w:val="24"/>
          <w:szCs w:val="24"/>
          <w:vertAlign w:val="superscript"/>
        </w:rPr>
        <w:t>]</w:t>
      </w:r>
      <w:r w:rsidR="009578F5" w:rsidRPr="00F715AB">
        <w:rPr>
          <w:rFonts w:ascii="Book Antiqua" w:hAnsi="Book Antiqua" w:cs="Arial"/>
          <w:sz w:val="24"/>
          <w:szCs w:val="24"/>
        </w:rPr>
        <w:t>. On the other hand, kidneys with higher KDPI are likely offered to older recipients.</w:t>
      </w:r>
      <w:r w:rsidR="004C1AE5" w:rsidRPr="00F715AB">
        <w:rPr>
          <w:rFonts w:ascii="Book Antiqua" w:hAnsi="Book Antiqua" w:cs="Arial"/>
          <w:sz w:val="24"/>
          <w:szCs w:val="24"/>
        </w:rPr>
        <w:t xml:space="preserve"> </w:t>
      </w:r>
    </w:p>
    <w:p w:rsidR="00470074" w:rsidRPr="00F715AB" w:rsidRDefault="004C1AE5" w:rsidP="00F715AB">
      <w:pPr>
        <w:spacing w:line="360" w:lineRule="auto"/>
        <w:ind w:firstLineChars="100" w:firstLine="240"/>
        <w:jc w:val="both"/>
        <w:rPr>
          <w:rFonts w:ascii="Book Antiqua" w:hAnsi="Book Antiqua" w:cs="Arial"/>
          <w:sz w:val="24"/>
          <w:szCs w:val="24"/>
        </w:rPr>
      </w:pPr>
      <w:r w:rsidRPr="00F715AB">
        <w:rPr>
          <w:rFonts w:ascii="Book Antiqua" w:hAnsi="Book Antiqua" w:cs="Arial"/>
          <w:sz w:val="24"/>
          <w:szCs w:val="24"/>
        </w:rPr>
        <w:t>Preemptive transplantation (transplantation before the need for maintenance dialysis)</w:t>
      </w:r>
      <w:r w:rsidR="00825647" w:rsidRPr="00F715AB">
        <w:rPr>
          <w:rFonts w:ascii="Book Antiqua" w:hAnsi="Book Antiqua" w:cs="Arial"/>
          <w:sz w:val="24"/>
          <w:szCs w:val="24"/>
        </w:rPr>
        <w:t xml:space="preserve"> has been shown to be associated with better post-transplant </w:t>
      </w:r>
      <w:proofErr w:type="gramStart"/>
      <w:r w:rsidR="00F60974" w:rsidRPr="00F715AB">
        <w:rPr>
          <w:rFonts w:ascii="Book Antiqua" w:hAnsi="Book Antiqua" w:cs="Arial"/>
          <w:sz w:val="24"/>
          <w:szCs w:val="24"/>
        </w:rPr>
        <w:t>outcomes</w:t>
      </w:r>
      <w:r w:rsidR="00F60974" w:rsidRPr="00F715AB">
        <w:rPr>
          <w:rFonts w:ascii="Book Antiqua" w:hAnsi="Book Antiqua" w:cs="Arial"/>
          <w:sz w:val="24"/>
          <w:szCs w:val="24"/>
          <w:vertAlign w:val="superscript"/>
        </w:rPr>
        <w:t>[</w:t>
      </w:r>
      <w:proofErr w:type="gramEnd"/>
      <w:r w:rsidR="00490A95" w:rsidRPr="00F715AB">
        <w:rPr>
          <w:rFonts w:ascii="Book Antiqua" w:hAnsi="Book Antiqua" w:cs="Arial"/>
          <w:sz w:val="24"/>
          <w:szCs w:val="24"/>
          <w:vertAlign w:val="superscript"/>
        </w:rPr>
        <w:t>4</w:t>
      </w:r>
      <w:r w:rsidR="000401FF" w:rsidRPr="00F715AB">
        <w:rPr>
          <w:rFonts w:ascii="Book Antiqua" w:hAnsi="Book Antiqua" w:cs="Arial"/>
          <w:sz w:val="24"/>
          <w:szCs w:val="24"/>
          <w:vertAlign w:val="superscript"/>
        </w:rPr>
        <w:t>,</w:t>
      </w:r>
      <w:r w:rsidR="003E7B2F" w:rsidRPr="00F715AB">
        <w:rPr>
          <w:rFonts w:ascii="Book Antiqua" w:hAnsi="Book Antiqua" w:cs="Arial"/>
          <w:sz w:val="24"/>
          <w:szCs w:val="24"/>
          <w:vertAlign w:val="superscript"/>
        </w:rPr>
        <w:t>5</w:t>
      </w:r>
      <w:r w:rsidR="00DB7953" w:rsidRPr="00F715AB">
        <w:rPr>
          <w:rFonts w:ascii="Book Antiqua" w:hAnsi="Book Antiqua" w:cs="Arial"/>
          <w:sz w:val="24"/>
          <w:szCs w:val="24"/>
          <w:vertAlign w:val="superscript"/>
        </w:rPr>
        <w:t>]</w:t>
      </w:r>
      <w:r w:rsidR="003E7B2F" w:rsidRPr="00F715AB">
        <w:rPr>
          <w:rFonts w:ascii="Book Antiqua" w:hAnsi="Book Antiqua" w:cs="Arial"/>
          <w:sz w:val="24"/>
          <w:szCs w:val="24"/>
        </w:rPr>
        <w:t>. D</w:t>
      </w:r>
      <w:r w:rsidR="00825647" w:rsidRPr="00F715AB">
        <w:rPr>
          <w:rFonts w:ascii="Book Antiqua" w:hAnsi="Book Antiqua" w:cs="Arial"/>
          <w:sz w:val="24"/>
          <w:szCs w:val="24"/>
        </w:rPr>
        <w:t xml:space="preserve">ialysis vintage is an independent predictor of adverse long-term </w:t>
      </w:r>
      <w:r w:rsidR="003E7B2F" w:rsidRPr="00F715AB">
        <w:rPr>
          <w:rFonts w:ascii="Book Antiqua" w:hAnsi="Book Antiqua" w:cs="Arial"/>
          <w:sz w:val="24"/>
          <w:szCs w:val="24"/>
        </w:rPr>
        <w:t xml:space="preserve">outcomes following both deceased and living donor kidney </w:t>
      </w:r>
      <w:proofErr w:type="gramStart"/>
      <w:r w:rsidR="00F60974" w:rsidRPr="00F715AB">
        <w:rPr>
          <w:rFonts w:ascii="Book Antiqua" w:hAnsi="Book Antiqua" w:cs="Arial"/>
          <w:sz w:val="24"/>
          <w:szCs w:val="24"/>
        </w:rPr>
        <w:t>transplantation</w:t>
      </w:r>
      <w:r w:rsidR="00F60974" w:rsidRPr="00F715AB">
        <w:rPr>
          <w:rFonts w:ascii="Book Antiqua" w:hAnsi="Book Antiqua" w:cs="Arial"/>
          <w:sz w:val="24"/>
          <w:szCs w:val="24"/>
          <w:vertAlign w:val="superscript"/>
        </w:rPr>
        <w:t>[</w:t>
      </w:r>
      <w:proofErr w:type="gramEnd"/>
      <w:r w:rsidR="003E7B2F" w:rsidRPr="00F715AB">
        <w:rPr>
          <w:rFonts w:ascii="Book Antiqua" w:hAnsi="Book Antiqua" w:cs="Arial"/>
          <w:sz w:val="24"/>
          <w:szCs w:val="24"/>
          <w:vertAlign w:val="superscript"/>
        </w:rPr>
        <w:t>6</w:t>
      </w:r>
      <w:r w:rsidR="00BE1CF4" w:rsidRPr="00F715AB">
        <w:rPr>
          <w:rFonts w:ascii="Book Antiqua" w:hAnsi="Book Antiqua" w:cs="Arial"/>
          <w:sz w:val="24"/>
          <w:szCs w:val="24"/>
          <w:vertAlign w:val="superscript"/>
        </w:rPr>
        <w:t>-</w:t>
      </w:r>
      <w:r w:rsidR="003E7B2F" w:rsidRPr="00F715AB">
        <w:rPr>
          <w:rFonts w:ascii="Book Antiqua" w:hAnsi="Book Antiqua" w:cs="Arial"/>
          <w:sz w:val="24"/>
          <w:szCs w:val="24"/>
          <w:vertAlign w:val="superscript"/>
        </w:rPr>
        <w:t>9</w:t>
      </w:r>
      <w:r w:rsidR="00DB7953" w:rsidRPr="00F715AB">
        <w:rPr>
          <w:rFonts w:ascii="Book Antiqua" w:hAnsi="Book Antiqua" w:cs="Arial"/>
          <w:sz w:val="24"/>
          <w:szCs w:val="24"/>
          <w:vertAlign w:val="superscript"/>
        </w:rPr>
        <w:t>]</w:t>
      </w:r>
      <w:r w:rsidR="00825647" w:rsidRPr="00F715AB">
        <w:rPr>
          <w:rFonts w:ascii="Book Antiqua" w:hAnsi="Book Antiqua" w:cs="Arial"/>
          <w:sz w:val="24"/>
          <w:szCs w:val="24"/>
        </w:rPr>
        <w:t>. Kidneys with KDPI ≥</w:t>
      </w:r>
      <w:r w:rsidR="000401FF" w:rsidRPr="00F715AB">
        <w:rPr>
          <w:rFonts w:ascii="Book Antiqua" w:hAnsi="Book Antiqua" w:cs="Arial"/>
          <w:sz w:val="24"/>
          <w:szCs w:val="24"/>
          <w:lang w:eastAsia="zh-CN"/>
        </w:rPr>
        <w:t xml:space="preserve"> </w:t>
      </w:r>
      <w:r w:rsidR="00825647" w:rsidRPr="00F715AB">
        <w:rPr>
          <w:rFonts w:ascii="Book Antiqua" w:hAnsi="Book Antiqua" w:cs="Arial"/>
          <w:sz w:val="24"/>
          <w:szCs w:val="24"/>
        </w:rPr>
        <w:t xml:space="preserve">85% are considered “marginal” and transplantation of such organs are associated with inferior outcomes when compared to transplanting kidneys with lower </w:t>
      </w:r>
      <w:proofErr w:type="gramStart"/>
      <w:r w:rsidR="00F60974" w:rsidRPr="00F715AB">
        <w:rPr>
          <w:rFonts w:ascii="Book Antiqua" w:hAnsi="Book Antiqua" w:cs="Arial"/>
          <w:sz w:val="24"/>
          <w:szCs w:val="24"/>
        </w:rPr>
        <w:t>KDPI</w:t>
      </w:r>
      <w:r w:rsidR="00F60974" w:rsidRPr="00F715AB">
        <w:rPr>
          <w:rFonts w:ascii="Book Antiqua" w:hAnsi="Book Antiqua" w:cs="Arial"/>
          <w:sz w:val="24"/>
          <w:szCs w:val="24"/>
          <w:vertAlign w:val="superscript"/>
        </w:rPr>
        <w:t>[</w:t>
      </w:r>
      <w:proofErr w:type="gramEnd"/>
      <w:r w:rsidR="003E7B2F" w:rsidRPr="00F715AB">
        <w:rPr>
          <w:rFonts w:ascii="Book Antiqua" w:hAnsi="Book Antiqua" w:cs="Arial"/>
          <w:sz w:val="24"/>
          <w:szCs w:val="24"/>
          <w:vertAlign w:val="superscript"/>
        </w:rPr>
        <w:t>10</w:t>
      </w:r>
      <w:r w:rsidR="00DB7953" w:rsidRPr="00F715AB">
        <w:rPr>
          <w:rFonts w:ascii="Book Antiqua" w:hAnsi="Book Antiqua" w:cs="Arial"/>
          <w:sz w:val="24"/>
          <w:szCs w:val="24"/>
          <w:vertAlign w:val="superscript"/>
        </w:rPr>
        <w:t>]</w:t>
      </w:r>
      <w:r w:rsidR="00825647" w:rsidRPr="00F715AB">
        <w:rPr>
          <w:rFonts w:ascii="Book Antiqua" w:hAnsi="Book Antiqua" w:cs="Arial"/>
          <w:sz w:val="24"/>
          <w:szCs w:val="24"/>
        </w:rPr>
        <w:t>. It is unclear whether preemptive transplantation of high KDPI kidney</w:t>
      </w:r>
      <w:r w:rsidR="005A607F" w:rsidRPr="00F715AB">
        <w:rPr>
          <w:rFonts w:ascii="Book Antiqua" w:hAnsi="Book Antiqua" w:cs="Arial"/>
          <w:sz w:val="24"/>
          <w:szCs w:val="24"/>
        </w:rPr>
        <w:t xml:space="preserve">s </w:t>
      </w:r>
      <w:r w:rsidR="009E7433" w:rsidRPr="00F715AB">
        <w:rPr>
          <w:rFonts w:ascii="Book Antiqua" w:hAnsi="Book Antiqua" w:cs="Arial"/>
          <w:sz w:val="24"/>
          <w:szCs w:val="24"/>
        </w:rPr>
        <w:t xml:space="preserve">and </w:t>
      </w:r>
      <w:r w:rsidR="005A607F" w:rsidRPr="00F715AB">
        <w:rPr>
          <w:rFonts w:ascii="Book Antiqua" w:hAnsi="Book Antiqua" w:cs="Arial"/>
          <w:sz w:val="24"/>
          <w:szCs w:val="24"/>
        </w:rPr>
        <w:t xml:space="preserve">thus </w:t>
      </w:r>
      <w:r w:rsidR="009E7433" w:rsidRPr="00F715AB">
        <w:rPr>
          <w:rFonts w:ascii="Book Antiqua" w:hAnsi="Book Antiqua" w:cs="Arial"/>
          <w:sz w:val="24"/>
          <w:szCs w:val="24"/>
        </w:rPr>
        <w:t xml:space="preserve">avoiding </w:t>
      </w:r>
      <w:r w:rsidR="007545B7" w:rsidRPr="00F715AB">
        <w:rPr>
          <w:rFonts w:ascii="Book Antiqua" w:hAnsi="Book Antiqua" w:cs="Arial"/>
          <w:sz w:val="24"/>
          <w:szCs w:val="24"/>
        </w:rPr>
        <w:t xml:space="preserve">maintenance </w:t>
      </w:r>
      <w:r w:rsidR="009E7433" w:rsidRPr="00F715AB">
        <w:rPr>
          <w:rFonts w:ascii="Book Antiqua" w:hAnsi="Book Antiqua" w:cs="Arial"/>
          <w:sz w:val="24"/>
          <w:szCs w:val="24"/>
        </w:rPr>
        <w:t xml:space="preserve">dialysis </w:t>
      </w:r>
      <w:r w:rsidR="005A607F" w:rsidRPr="00F715AB">
        <w:rPr>
          <w:rFonts w:ascii="Book Antiqua" w:hAnsi="Book Antiqua" w:cs="Arial"/>
          <w:sz w:val="24"/>
          <w:szCs w:val="24"/>
        </w:rPr>
        <w:t xml:space="preserve">in </w:t>
      </w:r>
      <w:r w:rsidR="009E7433" w:rsidRPr="00F715AB">
        <w:rPr>
          <w:rFonts w:ascii="Book Antiqua" w:hAnsi="Book Antiqua" w:cs="Arial"/>
          <w:sz w:val="24"/>
          <w:szCs w:val="24"/>
        </w:rPr>
        <w:t>older recipients would be beneficial compared to waiting for</w:t>
      </w:r>
      <w:r w:rsidR="007545B7" w:rsidRPr="00F715AB">
        <w:rPr>
          <w:rFonts w:ascii="Book Antiqua" w:hAnsi="Book Antiqua" w:cs="Arial"/>
          <w:sz w:val="24"/>
          <w:szCs w:val="24"/>
        </w:rPr>
        <w:t xml:space="preserve"> and transplanting</w:t>
      </w:r>
      <w:r w:rsidR="009E7433" w:rsidRPr="00F715AB">
        <w:rPr>
          <w:rFonts w:ascii="Book Antiqua" w:hAnsi="Book Antiqua" w:cs="Arial"/>
          <w:sz w:val="24"/>
          <w:szCs w:val="24"/>
        </w:rPr>
        <w:t xml:space="preserve"> lower KDPI kidneys after being on dialysis for varying lengths of time.</w:t>
      </w:r>
      <w:r w:rsidR="005A607F" w:rsidRPr="00F715AB">
        <w:rPr>
          <w:rFonts w:ascii="Book Antiqua" w:hAnsi="Book Antiqua" w:cs="Arial"/>
          <w:sz w:val="24"/>
          <w:szCs w:val="24"/>
        </w:rPr>
        <w:t xml:space="preserve"> We sought to answer this by utilizing the national transplant database.</w:t>
      </w:r>
    </w:p>
    <w:p w:rsidR="009E7433" w:rsidRPr="00F715AB" w:rsidRDefault="009E7433" w:rsidP="00F715AB">
      <w:pPr>
        <w:spacing w:line="360" w:lineRule="auto"/>
        <w:jc w:val="both"/>
        <w:rPr>
          <w:rFonts w:ascii="Book Antiqua" w:hAnsi="Book Antiqua" w:cs="Arial"/>
          <w:sz w:val="24"/>
          <w:szCs w:val="24"/>
        </w:rPr>
      </w:pPr>
    </w:p>
    <w:p w:rsidR="007D7DF5" w:rsidRPr="00F715AB" w:rsidRDefault="000401FF" w:rsidP="00F715AB">
      <w:pPr>
        <w:spacing w:line="360" w:lineRule="auto"/>
        <w:jc w:val="both"/>
        <w:rPr>
          <w:rFonts w:ascii="Book Antiqua" w:hAnsi="Book Antiqua" w:cs="Arial"/>
          <w:b/>
          <w:sz w:val="24"/>
          <w:szCs w:val="24"/>
          <w:lang w:eastAsia="zh-CN"/>
        </w:rPr>
      </w:pPr>
      <w:r w:rsidRPr="00F715AB">
        <w:rPr>
          <w:rFonts w:ascii="Book Antiqua" w:hAnsi="Book Antiqua" w:cs="Arial"/>
          <w:b/>
          <w:sz w:val="24"/>
          <w:szCs w:val="24"/>
          <w:lang w:eastAsia="zh-CN"/>
        </w:rPr>
        <w:t xml:space="preserve">MATERIALS AND </w:t>
      </w:r>
      <w:r w:rsidRPr="00F715AB">
        <w:rPr>
          <w:rFonts w:ascii="Book Antiqua" w:hAnsi="Book Antiqua" w:cs="Arial"/>
          <w:b/>
          <w:sz w:val="24"/>
          <w:szCs w:val="24"/>
        </w:rPr>
        <w:t>METHODS</w:t>
      </w:r>
    </w:p>
    <w:p w:rsidR="002E35EB" w:rsidRPr="00F715AB" w:rsidRDefault="002E35EB" w:rsidP="00F715AB">
      <w:pPr>
        <w:spacing w:line="360" w:lineRule="auto"/>
        <w:jc w:val="both"/>
        <w:rPr>
          <w:rFonts w:ascii="Book Antiqua" w:hAnsi="Book Antiqua" w:cs="Arial"/>
          <w:b/>
          <w:i/>
          <w:sz w:val="24"/>
          <w:szCs w:val="24"/>
        </w:rPr>
      </w:pPr>
      <w:r w:rsidRPr="00F715AB">
        <w:rPr>
          <w:rFonts w:ascii="Book Antiqua" w:hAnsi="Book Antiqua" w:cs="Arial"/>
          <w:b/>
          <w:i/>
          <w:sz w:val="24"/>
          <w:szCs w:val="24"/>
        </w:rPr>
        <w:t>Study population</w:t>
      </w:r>
    </w:p>
    <w:p w:rsidR="00995B02" w:rsidRPr="00F715AB" w:rsidRDefault="002E35EB" w:rsidP="00F715AB">
      <w:pPr>
        <w:spacing w:line="360" w:lineRule="auto"/>
        <w:jc w:val="both"/>
        <w:rPr>
          <w:rFonts w:ascii="Book Antiqua" w:hAnsi="Book Antiqua" w:cs="Arial"/>
          <w:sz w:val="24"/>
          <w:szCs w:val="24"/>
        </w:rPr>
      </w:pPr>
      <w:r w:rsidRPr="00F715AB">
        <w:rPr>
          <w:rFonts w:ascii="Book Antiqua" w:hAnsi="Book Antiqua" w:cs="Arial"/>
          <w:sz w:val="24"/>
          <w:szCs w:val="24"/>
        </w:rPr>
        <w:t xml:space="preserve">The study protocol was approved by the institutional review board and was conducted in accordance with the ethical standards laid down in the 2000 Declaration of Helsinki as </w:t>
      </w:r>
      <w:r w:rsidRPr="00F715AB">
        <w:rPr>
          <w:rFonts w:ascii="Book Antiqua" w:hAnsi="Book Antiqua" w:cs="Arial"/>
          <w:sz w:val="24"/>
          <w:szCs w:val="24"/>
        </w:rPr>
        <w:lastRenderedPageBreak/>
        <w:t xml:space="preserve">well as 2008 Declaration of Istanbul. </w:t>
      </w:r>
      <w:r w:rsidR="00DC7FE1" w:rsidRPr="00F715AB">
        <w:rPr>
          <w:rFonts w:ascii="Book Antiqua" w:hAnsi="Book Antiqua" w:cs="Arial"/>
          <w:sz w:val="24"/>
          <w:szCs w:val="24"/>
        </w:rPr>
        <w:t>Using OPTN/United Network for Organ Sharing (UNOS)</w:t>
      </w:r>
      <w:r w:rsidR="007D7DF5" w:rsidRPr="00F715AB">
        <w:rPr>
          <w:rFonts w:ascii="Book Antiqua" w:hAnsi="Book Antiqua" w:cs="Arial"/>
          <w:sz w:val="24"/>
          <w:szCs w:val="24"/>
        </w:rPr>
        <w:t xml:space="preserve"> database</w:t>
      </w:r>
      <w:r w:rsidR="00DC7FE1" w:rsidRPr="00F715AB">
        <w:rPr>
          <w:rFonts w:ascii="Book Antiqua" w:hAnsi="Book Antiqua" w:cs="Arial"/>
          <w:sz w:val="24"/>
          <w:szCs w:val="24"/>
        </w:rPr>
        <w:t xml:space="preserve">, we identified patients older than 60 years who underwent </w:t>
      </w:r>
      <w:r w:rsidR="0014144D" w:rsidRPr="00F715AB">
        <w:rPr>
          <w:rFonts w:ascii="Book Antiqua" w:hAnsi="Book Antiqua" w:cs="Arial"/>
          <w:sz w:val="24"/>
          <w:szCs w:val="24"/>
        </w:rPr>
        <w:t xml:space="preserve">first time </w:t>
      </w:r>
      <w:r w:rsidR="00DC7FE1" w:rsidRPr="00F715AB">
        <w:rPr>
          <w:rFonts w:ascii="Book Antiqua" w:hAnsi="Book Antiqua" w:cs="Arial"/>
          <w:sz w:val="24"/>
          <w:szCs w:val="24"/>
        </w:rPr>
        <w:t>DDK transplantation between January 2001 and</w:t>
      </w:r>
      <w:r w:rsidR="007D7DF5" w:rsidRPr="00F715AB">
        <w:rPr>
          <w:rFonts w:ascii="Book Antiqua" w:hAnsi="Book Antiqua" w:cs="Arial"/>
          <w:sz w:val="24"/>
          <w:szCs w:val="24"/>
        </w:rPr>
        <w:t xml:space="preserve"> December 2015, </w:t>
      </w:r>
      <w:r w:rsidR="00DC7FE1" w:rsidRPr="00F715AB">
        <w:rPr>
          <w:rFonts w:ascii="Book Antiqua" w:hAnsi="Book Antiqua" w:cs="Arial"/>
          <w:sz w:val="24"/>
          <w:szCs w:val="24"/>
        </w:rPr>
        <w:t xml:space="preserve">after receiving perioperative antibody induction and discharged on </w:t>
      </w:r>
      <w:r w:rsidR="007D7DF5" w:rsidRPr="00F715AB">
        <w:rPr>
          <w:rFonts w:ascii="Book Antiqua" w:hAnsi="Book Antiqua" w:cs="Arial"/>
          <w:sz w:val="24"/>
          <w:szCs w:val="24"/>
        </w:rPr>
        <w:t xml:space="preserve">a calcineurin </w:t>
      </w:r>
      <w:r w:rsidR="00DC7FE1" w:rsidRPr="00F715AB">
        <w:rPr>
          <w:rFonts w:ascii="Book Antiqua" w:hAnsi="Book Antiqua" w:cs="Arial"/>
          <w:sz w:val="24"/>
          <w:szCs w:val="24"/>
        </w:rPr>
        <w:t>inhibitor (CNI)</w:t>
      </w:r>
      <w:r w:rsidR="007D7DF5" w:rsidRPr="00F715AB">
        <w:rPr>
          <w:rFonts w:ascii="Book Antiqua" w:hAnsi="Book Antiqua" w:cs="Arial"/>
          <w:sz w:val="24"/>
          <w:szCs w:val="24"/>
        </w:rPr>
        <w:t xml:space="preserve"> and Mycophenolate Mofetil </w:t>
      </w:r>
      <w:r w:rsidR="00DC7FE1" w:rsidRPr="00F715AB">
        <w:rPr>
          <w:rFonts w:ascii="Book Antiqua" w:hAnsi="Book Antiqua" w:cs="Arial"/>
          <w:sz w:val="24"/>
          <w:szCs w:val="24"/>
        </w:rPr>
        <w:t xml:space="preserve">(MMF) </w:t>
      </w:r>
      <w:r w:rsidR="007D7DF5" w:rsidRPr="00F715AB">
        <w:rPr>
          <w:rFonts w:ascii="Book Antiqua" w:hAnsi="Book Antiqua" w:cs="Arial"/>
          <w:sz w:val="24"/>
          <w:szCs w:val="24"/>
        </w:rPr>
        <w:t>based maintenance immuno</w:t>
      </w:r>
      <w:r w:rsidR="00F7710D" w:rsidRPr="00F715AB">
        <w:rPr>
          <w:rFonts w:ascii="Book Antiqua" w:hAnsi="Book Antiqua" w:cs="Arial"/>
          <w:sz w:val="24"/>
          <w:szCs w:val="24"/>
        </w:rPr>
        <w:t>suppression.</w:t>
      </w:r>
      <w:r w:rsidR="00DC7FE1" w:rsidRPr="00F715AB">
        <w:rPr>
          <w:rFonts w:ascii="Book Antiqua" w:hAnsi="Book Antiqua" w:cs="Arial"/>
          <w:sz w:val="24"/>
          <w:szCs w:val="24"/>
        </w:rPr>
        <w:t xml:space="preserve"> From this group, we further identified patients who underwent preemptive transplantation with</w:t>
      </w:r>
      <w:r w:rsidRPr="00F715AB">
        <w:rPr>
          <w:rFonts w:ascii="Book Antiqua" w:hAnsi="Book Antiqua" w:cs="Arial"/>
          <w:sz w:val="24"/>
          <w:szCs w:val="24"/>
        </w:rPr>
        <w:t xml:space="preserve"> kidneys with KDPI ≥ 85% and those who underwent transplantation of kidneys with KDPI of 35</w:t>
      </w:r>
      <w:r w:rsidR="00E72C08" w:rsidRPr="00F715AB">
        <w:rPr>
          <w:rFonts w:ascii="Book Antiqua" w:hAnsi="Book Antiqua" w:cs="Arial"/>
          <w:sz w:val="24"/>
          <w:szCs w:val="24"/>
          <w:lang w:eastAsia="zh-CN"/>
        </w:rPr>
        <w:t>%</w:t>
      </w:r>
      <w:r w:rsidRPr="00F715AB">
        <w:rPr>
          <w:rFonts w:ascii="Book Antiqua" w:hAnsi="Book Antiqua" w:cs="Arial"/>
          <w:sz w:val="24"/>
          <w:szCs w:val="24"/>
        </w:rPr>
        <w:t xml:space="preserve">-84% after being on maintenance dialysis for either 1-4 years or 4-8 years. </w:t>
      </w:r>
      <w:r w:rsidR="003239D2" w:rsidRPr="00F715AB">
        <w:rPr>
          <w:rFonts w:ascii="Book Antiqua" w:hAnsi="Book Antiqua" w:cs="Arial"/>
          <w:sz w:val="24"/>
          <w:szCs w:val="24"/>
        </w:rPr>
        <w:t>We chose KDPI of 35</w:t>
      </w:r>
      <w:r w:rsidR="00E72C08" w:rsidRPr="00F715AB">
        <w:rPr>
          <w:rFonts w:ascii="Book Antiqua" w:hAnsi="Book Antiqua" w:cs="Arial"/>
          <w:sz w:val="24"/>
          <w:szCs w:val="24"/>
          <w:lang w:eastAsia="zh-CN"/>
        </w:rPr>
        <w:t>%</w:t>
      </w:r>
      <w:r w:rsidR="003239D2" w:rsidRPr="00F715AB">
        <w:rPr>
          <w:rFonts w:ascii="Book Antiqua" w:hAnsi="Book Antiqua" w:cs="Arial"/>
          <w:sz w:val="24"/>
          <w:szCs w:val="24"/>
        </w:rPr>
        <w:t xml:space="preserve">-84% in the dialysis groups in order to approximate real life scenarios since older patients who wait longer will likely get offer for DDKs with mid-range quality with new KAS. </w:t>
      </w:r>
      <w:r w:rsidRPr="00F715AB">
        <w:rPr>
          <w:rFonts w:ascii="Book Antiqua" w:hAnsi="Book Antiqua" w:cs="Arial"/>
          <w:sz w:val="24"/>
          <w:szCs w:val="24"/>
        </w:rPr>
        <w:t xml:space="preserve">KDPI was calculated retrospectively by OPTN/UNOS and is available in their database. </w:t>
      </w:r>
      <w:r w:rsidR="00995B02" w:rsidRPr="00F715AB">
        <w:rPr>
          <w:rFonts w:ascii="Book Antiqua" w:hAnsi="Book Antiqua" w:cs="Arial"/>
          <w:sz w:val="24"/>
          <w:szCs w:val="24"/>
        </w:rPr>
        <w:t xml:space="preserve">Patients were excluded from the analysis if they </w:t>
      </w:r>
      <w:r w:rsidR="0014144D" w:rsidRPr="00F715AB">
        <w:rPr>
          <w:rFonts w:ascii="Book Antiqua" w:hAnsi="Book Antiqua" w:cs="Arial"/>
          <w:sz w:val="24"/>
          <w:szCs w:val="24"/>
        </w:rPr>
        <w:t xml:space="preserve">received previous transplant, </w:t>
      </w:r>
      <w:r w:rsidR="00995B02" w:rsidRPr="00F715AB">
        <w:rPr>
          <w:rFonts w:ascii="Book Antiqua" w:hAnsi="Book Antiqua" w:cs="Arial"/>
          <w:sz w:val="24"/>
          <w:szCs w:val="24"/>
        </w:rPr>
        <w:t>underwent live donor kidney</w:t>
      </w:r>
      <w:r w:rsidR="0014144D" w:rsidRPr="00F715AB">
        <w:rPr>
          <w:rFonts w:ascii="Book Antiqua" w:hAnsi="Book Antiqua" w:cs="Arial"/>
          <w:sz w:val="24"/>
          <w:szCs w:val="24"/>
        </w:rPr>
        <w:t>,</w:t>
      </w:r>
      <w:r w:rsidR="0060293E" w:rsidRPr="00F715AB">
        <w:rPr>
          <w:rFonts w:ascii="Book Antiqua" w:hAnsi="Book Antiqua" w:cs="Arial"/>
          <w:sz w:val="24"/>
          <w:szCs w:val="24"/>
        </w:rPr>
        <w:t xml:space="preserve"> </w:t>
      </w:r>
      <w:r w:rsidR="00995B02" w:rsidRPr="00F715AB">
        <w:rPr>
          <w:rFonts w:ascii="Book Antiqua" w:hAnsi="Book Antiqua" w:cs="Arial"/>
          <w:sz w:val="24"/>
          <w:szCs w:val="24"/>
        </w:rPr>
        <w:t>or multi-organ transplantation. Patients were also excluded if they received no induction or were on maintenance regimen other than CNI/MMF.</w:t>
      </w:r>
      <w:r w:rsidRPr="00F715AB">
        <w:rPr>
          <w:rFonts w:ascii="Book Antiqua" w:hAnsi="Book Antiqua" w:cs="Arial"/>
          <w:sz w:val="24"/>
          <w:szCs w:val="24"/>
        </w:rPr>
        <w:t xml:space="preserve"> </w:t>
      </w:r>
    </w:p>
    <w:p w:rsidR="005B0F37" w:rsidRPr="00F715AB" w:rsidRDefault="00995B02" w:rsidP="00F715AB">
      <w:pPr>
        <w:spacing w:line="360" w:lineRule="auto"/>
        <w:ind w:firstLineChars="100" w:firstLine="240"/>
        <w:jc w:val="both"/>
        <w:rPr>
          <w:rFonts w:ascii="Book Antiqua" w:hAnsi="Book Antiqua" w:cs="Arial"/>
          <w:sz w:val="24"/>
          <w:szCs w:val="24"/>
          <w:lang w:eastAsia="zh-CN"/>
        </w:rPr>
      </w:pPr>
      <w:r w:rsidRPr="00F715AB">
        <w:rPr>
          <w:rFonts w:ascii="Book Antiqua" w:hAnsi="Book Antiqua" w:cs="Arial"/>
          <w:sz w:val="24"/>
          <w:szCs w:val="24"/>
        </w:rPr>
        <w:t xml:space="preserve">Demographic variables for the three groups were collected. </w:t>
      </w:r>
      <w:r w:rsidR="00FE3C15" w:rsidRPr="00F715AB">
        <w:rPr>
          <w:rFonts w:ascii="Book Antiqua" w:hAnsi="Book Antiqua" w:cs="Arial"/>
          <w:sz w:val="24"/>
          <w:szCs w:val="24"/>
        </w:rPr>
        <w:t xml:space="preserve">Overall and death-censored graft failure risks along with patient death risk associated with preemptive transplantation of high KDPI </w:t>
      </w:r>
      <w:r w:rsidR="001127F0" w:rsidRPr="00F715AB">
        <w:rPr>
          <w:rFonts w:ascii="Book Antiqua" w:hAnsi="Book Antiqua" w:cs="Arial"/>
          <w:sz w:val="24"/>
          <w:szCs w:val="24"/>
        </w:rPr>
        <w:t>(≥</w:t>
      </w:r>
      <w:r w:rsidR="00E72C08" w:rsidRPr="00F715AB">
        <w:rPr>
          <w:rFonts w:ascii="Book Antiqua" w:hAnsi="Book Antiqua" w:cs="Arial"/>
          <w:sz w:val="24"/>
          <w:szCs w:val="24"/>
          <w:lang w:eastAsia="zh-CN"/>
        </w:rPr>
        <w:t xml:space="preserve"> </w:t>
      </w:r>
      <w:r w:rsidR="00FE3C15" w:rsidRPr="00F715AB">
        <w:rPr>
          <w:rFonts w:ascii="Book Antiqua" w:hAnsi="Book Antiqua" w:cs="Arial"/>
          <w:sz w:val="24"/>
          <w:szCs w:val="24"/>
        </w:rPr>
        <w:t>85%) kidneys were compared to these outcomes associated with transplantation of lower KDPI (35</w:t>
      </w:r>
      <w:r w:rsidR="00E72C08" w:rsidRPr="00F715AB">
        <w:rPr>
          <w:rFonts w:ascii="Book Antiqua" w:hAnsi="Book Antiqua" w:cs="Arial"/>
          <w:sz w:val="24"/>
          <w:szCs w:val="24"/>
          <w:lang w:eastAsia="zh-CN"/>
        </w:rPr>
        <w:t>%</w:t>
      </w:r>
      <w:r w:rsidR="00FE3C15" w:rsidRPr="00F715AB">
        <w:rPr>
          <w:rFonts w:ascii="Book Antiqua" w:hAnsi="Book Antiqua" w:cs="Arial"/>
          <w:sz w:val="24"/>
          <w:szCs w:val="24"/>
        </w:rPr>
        <w:t>-84%) kidneys among recipients who were on maintenance dialy</w:t>
      </w:r>
      <w:r w:rsidR="00E80B9C" w:rsidRPr="00F715AB">
        <w:rPr>
          <w:rFonts w:ascii="Book Antiqua" w:hAnsi="Book Antiqua" w:cs="Arial"/>
          <w:sz w:val="24"/>
          <w:szCs w:val="24"/>
        </w:rPr>
        <w:t>sis for 1-4 years and 4-8 years after correcting for pre-specified variables.</w:t>
      </w:r>
      <w:r w:rsidR="00084686" w:rsidRPr="00F715AB">
        <w:rPr>
          <w:rFonts w:ascii="Book Antiqua" w:hAnsi="Book Antiqua" w:cs="Arial"/>
          <w:i/>
          <w:sz w:val="24"/>
          <w:szCs w:val="24"/>
        </w:rPr>
        <w:t xml:space="preserve"> </w:t>
      </w:r>
      <w:r w:rsidR="00E80B9C" w:rsidRPr="00F715AB">
        <w:rPr>
          <w:rFonts w:ascii="Book Antiqua" w:hAnsi="Book Antiqua" w:cs="Arial"/>
          <w:sz w:val="24"/>
          <w:szCs w:val="24"/>
        </w:rPr>
        <w:t xml:space="preserve">The covariates used for correction in the multivariate model were: donor related including age, gender, expanded criteria donor kidney, donation after cardiac death kidney, cause of donor death; recipient related including age, African American race, diabetes mellitus, </w:t>
      </w:r>
      <w:r w:rsidR="00F715AB" w:rsidRPr="00F715AB">
        <w:rPr>
          <w:rFonts w:ascii="Book Antiqua" w:hAnsi="Book Antiqua" w:cs="Arial"/>
          <w:sz w:val="24"/>
          <w:szCs w:val="24"/>
        </w:rPr>
        <w:t>h</w:t>
      </w:r>
      <w:r w:rsidR="003C7FE8" w:rsidRPr="00F715AB">
        <w:rPr>
          <w:rFonts w:ascii="Book Antiqua" w:hAnsi="Book Antiqua" w:cs="Arial"/>
          <w:sz w:val="24"/>
          <w:szCs w:val="24"/>
        </w:rPr>
        <w:t xml:space="preserve">epatitis B and C </w:t>
      </w:r>
      <w:proofErr w:type="spellStart"/>
      <w:r w:rsidR="003C7FE8" w:rsidRPr="00F715AB">
        <w:rPr>
          <w:rFonts w:ascii="Book Antiqua" w:hAnsi="Book Antiqua" w:cs="Arial"/>
          <w:sz w:val="24"/>
          <w:szCs w:val="24"/>
        </w:rPr>
        <w:t>sero</w:t>
      </w:r>
      <w:proofErr w:type="spellEnd"/>
      <w:r w:rsidR="003C7FE8" w:rsidRPr="00F715AB">
        <w:rPr>
          <w:rFonts w:ascii="Book Antiqua" w:hAnsi="Book Antiqua" w:cs="Arial"/>
          <w:sz w:val="24"/>
          <w:szCs w:val="24"/>
        </w:rPr>
        <w:t>-positivity</w:t>
      </w:r>
      <w:r w:rsidR="00B1397D" w:rsidRPr="00F715AB">
        <w:rPr>
          <w:rFonts w:ascii="Book Antiqua" w:hAnsi="Book Antiqua" w:cs="Arial"/>
          <w:sz w:val="24"/>
          <w:szCs w:val="24"/>
        </w:rPr>
        <w:t xml:space="preserve">, ESRD cause, </w:t>
      </w:r>
      <w:r w:rsidR="00E80B9C" w:rsidRPr="00F715AB">
        <w:rPr>
          <w:rFonts w:ascii="Book Antiqua" w:hAnsi="Book Antiqua" w:cs="Arial"/>
          <w:sz w:val="24"/>
          <w:szCs w:val="24"/>
        </w:rPr>
        <w:t>dialysis duration, panel reactive antibody</w:t>
      </w:r>
      <w:r w:rsidR="00AC1604" w:rsidRPr="00F715AB">
        <w:rPr>
          <w:rFonts w:ascii="Book Antiqua" w:hAnsi="Book Antiqua" w:cs="Arial"/>
          <w:sz w:val="24"/>
          <w:szCs w:val="24"/>
        </w:rPr>
        <w:t xml:space="preserve"> (PRA)</w:t>
      </w:r>
      <w:r w:rsidR="00E80B9C" w:rsidRPr="00F715AB">
        <w:rPr>
          <w:rFonts w:ascii="Book Antiqua" w:hAnsi="Book Antiqua" w:cs="Arial"/>
          <w:sz w:val="24"/>
          <w:szCs w:val="24"/>
        </w:rPr>
        <w:t xml:space="preserve"> titer</w:t>
      </w:r>
      <w:r w:rsidR="00F715AB">
        <w:rPr>
          <w:rFonts w:ascii="Book Antiqua" w:hAnsi="Book Antiqua" w:cs="Arial" w:hint="eastAsia"/>
          <w:sz w:val="24"/>
          <w:szCs w:val="24"/>
          <w:lang w:eastAsia="zh-CN"/>
        </w:rPr>
        <w:t xml:space="preserve"> </w:t>
      </w:r>
      <w:r w:rsidR="00AC1604" w:rsidRPr="00F715AB">
        <w:rPr>
          <w:rFonts w:ascii="Book Antiqua" w:hAnsi="Book Antiqua" w:cs="Arial"/>
          <w:sz w:val="24"/>
          <w:szCs w:val="24"/>
        </w:rPr>
        <w:t>(peak PRA till 2009 and cal</w:t>
      </w:r>
      <w:r w:rsidR="0029144F" w:rsidRPr="00F715AB">
        <w:rPr>
          <w:rFonts w:ascii="Book Antiqua" w:hAnsi="Book Antiqua" w:cs="Arial"/>
          <w:sz w:val="24"/>
          <w:szCs w:val="24"/>
        </w:rPr>
        <w:t>culated PRA from 2009 onwards)</w:t>
      </w:r>
      <w:r w:rsidR="00E80B9C" w:rsidRPr="00F715AB">
        <w:rPr>
          <w:rFonts w:ascii="Book Antiqua" w:hAnsi="Book Antiqua" w:cs="Arial"/>
          <w:sz w:val="24"/>
          <w:szCs w:val="24"/>
        </w:rPr>
        <w:t>, human leukocyte antigen mismatch; transplant related including type of induction, cold ischemia time</w:t>
      </w:r>
      <w:r w:rsidR="004653F5" w:rsidRPr="00F715AB">
        <w:rPr>
          <w:rFonts w:ascii="Book Antiqua" w:hAnsi="Book Antiqua" w:cs="Arial"/>
          <w:sz w:val="24"/>
          <w:szCs w:val="24"/>
        </w:rPr>
        <w:t xml:space="preserve">, </w:t>
      </w:r>
      <w:r w:rsidR="003C7FE8" w:rsidRPr="00F715AB">
        <w:rPr>
          <w:rFonts w:ascii="Book Antiqua" w:hAnsi="Book Antiqua" w:cs="Arial"/>
          <w:sz w:val="24"/>
          <w:szCs w:val="24"/>
        </w:rPr>
        <w:t>pump perfusion of kidney</w:t>
      </w:r>
      <w:r w:rsidR="00E80B9C" w:rsidRPr="00F715AB">
        <w:rPr>
          <w:rFonts w:ascii="Book Antiqua" w:hAnsi="Book Antiqua" w:cs="Arial"/>
          <w:sz w:val="24"/>
          <w:szCs w:val="24"/>
        </w:rPr>
        <w:t>, delayed graft function (defined as need for dialysis within the first week of transplantation)</w:t>
      </w:r>
      <w:r w:rsidR="00B1397D" w:rsidRPr="00F715AB">
        <w:rPr>
          <w:rFonts w:ascii="Book Antiqua" w:hAnsi="Book Antiqua" w:cs="Arial"/>
          <w:sz w:val="24"/>
          <w:szCs w:val="24"/>
        </w:rPr>
        <w:t xml:space="preserve">, </w:t>
      </w:r>
      <w:r w:rsidR="00E80B9C" w:rsidRPr="00F715AB">
        <w:rPr>
          <w:rFonts w:ascii="Book Antiqua" w:hAnsi="Book Antiqua" w:cs="Arial"/>
          <w:sz w:val="24"/>
          <w:szCs w:val="24"/>
        </w:rPr>
        <w:t xml:space="preserve">steroid maintenance, and transplant year. </w:t>
      </w:r>
    </w:p>
    <w:p w:rsidR="00E72C08" w:rsidRPr="00F715AB" w:rsidRDefault="00E72C08" w:rsidP="00F715AB">
      <w:pPr>
        <w:spacing w:line="360" w:lineRule="auto"/>
        <w:jc w:val="both"/>
        <w:rPr>
          <w:rFonts w:ascii="Book Antiqua" w:hAnsi="Book Antiqua" w:cs="Arial"/>
          <w:sz w:val="24"/>
          <w:szCs w:val="24"/>
          <w:lang w:eastAsia="zh-CN"/>
        </w:rPr>
      </w:pPr>
    </w:p>
    <w:p w:rsidR="005B0F37" w:rsidRPr="00F715AB" w:rsidRDefault="005B0F37" w:rsidP="00F715AB">
      <w:pPr>
        <w:spacing w:line="360" w:lineRule="auto"/>
        <w:jc w:val="both"/>
        <w:rPr>
          <w:rFonts w:ascii="Book Antiqua" w:hAnsi="Book Antiqua" w:cs="Arial"/>
          <w:b/>
          <w:i/>
          <w:sz w:val="24"/>
          <w:szCs w:val="24"/>
        </w:rPr>
      </w:pPr>
      <w:r w:rsidRPr="00F715AB">
        <w:rPr>
          <w:rFonts w:ascii="Book Antiqua" w:hAnsi="Book Antiqua" w:cs="Arial"/>
          <w:b/>
          <w:i/>
          <w:sz w:val="24"/>
          <w:szCs w:val="24"/>
        </w:rPr>
        <w:lastRenderedPageBreak/>
        <w:t>Statistical analysis</w:t>
      </w:r>
    </w:p>
    <w:p w:rsidR="00942368" w:rsidRPr="00F715AB" w:rsidRDefault="00C536B1"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 xml:space="preserve">Continuous variables were compared between groups using 2-tailed </w:t>
      </w:r>
      <w:r w:rsidRPr="00F715AB">
        <w:rPr>
          <w:rFonts w:ascii="Book Antiqua" w:hAnsi="Book Antiqua" w:cs="Arial"/>
          <w:i/>
          <w:sz w:val="24"/>
          <w:szCs w:val="24"/>
        </w:rPr>
        <w:t>t-</w:t>
      </w:r>
      <w:r w:rsidRPr="00F715AB">
        <w:rPr>
          <w:rFonts w:ascii="Book Antiqua" w:hAnsi="Book Antiqua" w:cs="Arial"/>
          <w:sz w:val="24"/>
          <w:szCs w:val="24"/>
        </w:rPr>
        <w:t xml:space="preserve">tests and categorical variables were compared using </w:t>
      </w:r>
      <w:r w:rsidR="00E72C08" w:rsidRPr="00F715AB">
        <w:rPr>
          <w:rFonts w:ascii="Book Antiqua" w:hAnsi="Book Antiqua" w:cs="Arial"/>
          <w:i/>
          <w:sz w:val="24"/>
          <w:szCs w:val="24"/>
        </w:rPr>
        <w:sym w:font="Symbol" w:char="F063"/>
      </w:r>
      <w:r w:rsidR="00E72C08" w:rsidRPr="00F715AB">
        <w:rPr>
          <w:rFonts w:ascii="Book Antiqua" w:hAnsi="Book Antiqua" w:cs="Arial"/>
          <w:sz w:val="24"/>
          <w:szCs w:val="24"/>
          <w:vertAlign w:val="superscript"/>
          <w:lang w:eastAsia="zh-CN"/>
        </w:rPr>
        <w:t>2</w:t>
      </w:r>
      <w:r w:rsidRPr="00F715AB">
        <w:rPr>
          <w:rFonts w:ascii="Book Antiqua" w:hAnsi="Book Antiqua" w:cs="Arial"/>
          <w:sz w:val="24"/>
          <w:szCs w:val="24"/>
        </w:rPr>
        <w:t xml:space="preserve"> test. </w:t>
      </w:r>
      <w:r w:rsidR="001127F0" w:rsidRPr="00F715AB">
        <w:rPr>
          <w:rFonts w:ascii="Book Antiqua" w:hAnsi="Book Antiqua" w:cs="Arial"/>
          <w:sz w:val="24"/>
          <w:szCs w:val="24"/>
        </w:rPr>
        <w:t xml:space="preserve">Values were expressed as either mean ± standard deviation or as percentages. </w:t>
      </w:r>
      <w:r w:rsidR="00CD191B" w:rsidRPr="00F715AB">
        <w:rPr>
          <w:rFonts w:ascii="Book Antiqua" w:hAnsi="Book Antiqua" w:cs="Arial"/>
          <w:sz w:val="24"/>
          <w:szCs w:val="24"/>
        </w:rPr>
        <w:t>Missing values were addressed by imputing means of the variables. Cox model was used to compare adjusted graft and patient outcomes between the groups. H</w:t>
      </w:r>
      <w:r w:rsidRPr="00F715AB">
        <w:rPr>
          <w:rFonts w:ascii="Book Antiqua" w:hAnsi="Book Antiqua" w:cs="Arial"/>
          <w:sz w:val="24"/>
          <w:szCs w:val="24"/>
        </w:rPr>
        <w:t xml:space="preserve">azard </w:t>
      </w:r>
      <w:r w:rsidR="00CD191B" w:rsidRPr="00F715AB">
        <w:rPr>
          <w:rFonts w:ascii="Book Antiqua" w:hAnsi="Book Antiqua" w:cs="Arial"/>
          <w:sz w:val="24"/>
          <w:szCs w:val="24"/>
        </w:rPr>
        <w:t>ratios (HR) with 95% confidence interval</w:t>
      </w:r>
      <w:r w:rsidR="0023592E" w:rsidRPr="00F715AB">
        <w:rPr>
          <w:rFonts w:ascii="Book Antiqua" w:hAnsi="Book Antiqua" w:cs="Arial"/>
          <w:sz w:val="24"/>
          <w:szCs w:val="24"/>
        </w:rPr>
        <w:t>s</w:t>
      </w:r>
      <w:r w:rsidR="00CD191B" w:rsidRPr="00F715AB">
        <w:rPr>
          <w:rFonts w:ascii="Book Antiqua" w:hAnsi="Book Antiqua" w:cs="Arial"/>
          <w:sz w:val="24"/>
          <w:szCs w:val="24"/>
        </w:rPr>
        <w:t xml:space="preserve"> (CI) were calculated</w:t>
      </w:r>
      <w:r w:rsidR="0005264A" w:rsidRPr="00F715AB">
        <w:rPr>
          <w:rFonts w:ascii="Book Antiqua" w:hAnsi="Book Antiqua" w:cs="Arial"/>
          <w:sz w:val="24"/>
          <w:szCs w:val="24"/>
        </w:rPr>
        <w:t xml:space="preserve">. A </w:t>
      </w:r>
      <w:r w:rsidR="00E72C08" w:rsidRPr="00F715AB">
        <w:rPr>
          <w:rFonts w:ascii="Book Antiqua" w:hAnsi="Book Antiqua" w:cs="Arial"/>
          <w:i/>
          <w:sz w:val="24"/>
          <w:szCs w:val="24"/>
        </w:rPr>
        <w:t>P</w:t>
      </w:r>
      <w:r w:rsidR="0005264A" w:rsidRPr="00F715AB">
        <w:rPr>
          <w:rFonts w:ascii="Book Antiqua" w:hAnsi="Book Antiqua" w:cs="Arial"/>
          <w:sz w:val="24"/>
          <w:szCs w:val="24"/>
        </w:rPr>
        <w:t xml:space="preserve"> value of &lt;</w:t>
      </w:r>
      <w:r w:rsidR="00E72C08" w:rsidRPr="00F715AB">
        <w:rPr>
          <w:rFonts w:ascii="Book Antiqua" w:hAnsi="Book Antiqua" w:cs="Arial"/>
          <w:sz w:val="24"/>
          <w:szCs w:val="24"/>
          <w:lang w:eastAsia="zh-CN"/>
        </w:rPr>
        <w:t xml:space="preserve"> </w:t>
      </w:r>
      <w:r w:rsidR="0005264A" w:rsidRPr="00F715AB">
        <w:rPr>
          <w:rFonts w:ascii="Book Antiqua" w:hAnsi="Book Antiqua" w:cs="Arial"/>
          <w:sz w:val="24"/>
          <w:szCs w:val="24"/>
        </w:rPr>
        <w:t>0.05 was considered statistically significant. Statistical analysis was performed using SPSS software version 18 (IBM, Armonk, NY, United States).</w:t>
      </w:r>
    </w:p>
    <w:p w:rsidR="00E72C08" w:rsidRPr="00F715AB" w:rsidRDefault="00E72C08" w:rsidP="00F715AB">
      <w:pPr>
        <w:spacing w:line="360" w:lineRule="auto"/>
        <w:jc w:val="both"/>
        <w:rPr>
          <w:rFonts w:ascii="Book Antiqua" w:hAnsi="Book Antiqua" w:cs="Arial"/>
          <w:sz w:val="24"/>
          <w:szCs w:val="24"/>
          <w:lang w:eastAsia="zh-CN"/>
        </w:rPr>
      </w:pPr>
    </w:p>
    <w:p w:rsidR="0005264A" w:rsidRPr="00F715AB" w:rsidRDefault="00E72C08" w:rsidP="00F715AB">
      <w:pPr>
        <w:spacing w:line="360" w:lineRule="auto"/>
        <w:jc w:val="both"/>
        <w:rPr>
          <w:rFonts w:ascii="Book Antiqua" w:hAnsi="Book Antiqua" w:cs="Arial"/>
          <w:b/>
          <w:sz w:val="24"/>
          <w:szCs w:val="24"/>
          <w:lang w:eastAsia="zh-CN"/>
        </w:rPr>
      </w:pPr>
      <w:r w:rsidRPr="00F715AB">
        <w:rPr>
          <w:rFonts w:ascii="Book Antiqua" w:hAnsi="Book Antiqua" w:cs="Arial"/>
          <w:b/>
          <w:sz w:val="24"/>
          <w:szCs w:val="24"/>
        </w:rPr>
        <w:t>RESULTS</w:t>
      </w:r>
    </w:p>
    <w:p w:rsidR="00257A8F" w:rsidRPr="00F715AB" w:rsidRDefault="00257A8F" w:rsidP="00F715AB">
      <w:pPr>
        <w:spacing w:line="360" w:lineRule="auto"/>
        <w:jc w:val="both"/>
        <w:rPr>
          <w:rFonts w:ascii="Book Antiqua" w:hAnsi="Book Antiqua" w:cs="Arial"/>
          <w:b/>
          <w:i/>
          <w:sz w:val="24"/>
          <w:szCs w:val="24"/>
        </w:rPr>
      </w:pPr>
      <w:r w:rsidRPr="00F715AB">
        <w:rPr>
          <w:rFonts w:ascii="Book Antiqua" w:hAnsi="Book Antiqua" w:cs="Arial"/>
          <w:b/>
          <w:i/>
          <w:sz w:val="24"/>
          <w:szCs w:val="24"/>
        </w:rPr>
        <w:t>Demographic characteristics</w:t>
      </w:r>
    </w:p>
    <w:p w:rsidR="00F21D28" w:rsidRPr="00F715AB" w:rsidRDefault="00F21D28" w:rsidP="00F715AB">
      <w:pPr>
        <w:spacing w:line="360" w:lineRule="auto"/>
        <w:jc w:val="both"/>
        <w:rPr>
          <w:rFonts w:ascii="Book Antiqua" w:hAnsi="Book Antiqua" w:cs="Arial"/>
          <w:sz w:val="24"/>
          <w:szCs w:val="24"/>
        </w:rPr>
      </w:pPr>
      <w:r w:rsidRPr="00F715AB">
        <w:rPr>
          <w:rFonts w:ascii="Book Antiqua" w:hAnsi="Book Antiqua" w:cs="Arial"/>
          <w:sz w:val="24"/>
          <w:szCs w:val="24"/>
        </w:rPr>
        <w:t xml:space="preserve">The median </w:t>
      </w:r>
      <w:proofErr w:type="gramStart"/>
      <w:r w:rsidRPr="00F715AB">
        <w:rPr>
          <w:rFonts w:ascii="Book Antiqua" w:hAnsi="Book Antiqua" w:cs="Arial"/>
          <w:sz w:val="24"/>
          <w:szCs w:val="24"/>
        </w:rPr>
        <w:t>follow</w:t>
      </w:r>
      <w:proofErr w:type="gramEnd"/>
      <w:r w:rsidRPr="00F715AB">
        <w:rPr>
          <w:rFonts w:ascii="Book Antiqua" w:hAnsi="Book Antiqua" w:cs="Arial"/>
          <w:sz w:val="24"/>
          <w:szCs w:val="24"/>
        </w:rPr>
        <w:t xml:space="preserve"> up for the whole</w:t>
      </w:r>
      <w:r w:rsidR="00602D52" w:rsidRPr="00F715AB">
        <w:rPr>
          <w:rFonts w:ascii="Book Antiqua" w:hAnsi="Book Antiqua" w:cs="Arial"/>
          <w:sz w:val="24"/>
          <w:szCs w:val="24"/>
        </w:rPr>
        <w:t xml:space="preserve"> group was 37 </w:t>
      </w:r>
      <w:proofErr w:type="spellStart"/>
      <w:r w:rsidRPr="00F715AB">
        <w:rPr>
          <w:rFonts w:ascii="Book Antiqua" w:hAnsi="Book Antiqua" w:cs="Arial"/>
          <w:sz w:val="24"/>
          <w:szCs w:val="24"/>
        </w:rPr>
        <w:t>mo</w:t>
      </w:r>
      <w:proofErr w:type="spellEnd"/>
      <w:r w:rsidRPr="00F715AB">
        <w:rPr>
          <w:rFonts w:ascii="Book Antiqua" w:hAnsi="Book Antiqua" w:cs="Arial"/>
          <w:sz w:val="24"/>
          <w:szCs w:val="24"/>
        </w:rPr>
        <w:t xml:space="preserve"> </w:t>
      </w:r>
      <w:r w:rsidR="00310D3C" w:rsidRPr="00F715AB">
        <w:rPr>
          <w:rFonts w:ascii="Book Antiqua" w:hAnsi="Book Antiqua" w:cs="Arial"/>
          <w:sz w:val="24"/>
          <w:szCs w:val="24"/>
        </w:rPr>
        <w:t>(interquartile range of 57</w:t>
      </w:r>
      <w:r w:rsidR="00E72C08" w:rsidRPr="00F715AB">
        <w:rPr>
          <w:rFonts w:ascii="Book Antiqua" w:hAnsi="Book Antiqua" w:cs="Arial"/>
          <w:sz w:val="24"/>
          <w:szCs w:val="24"/>
          <w:lang w:eastAsia="zh-CN"/>
        </w:rPr>
        <w:t xml:space="preserve"> </w:t>
      </w:r>
      <w:proofErr w:type="spellStart"/>
      <w:r w:rsidR="0014144D" w:rsidRPr="00F715AB">
        <w:rPr>
          <w:rFonts w:ascii="Book Antiqua" w:hAnsi="Book Antiqua" w:cs="Arial"/>
          <w:sz w:val="24"/>
          <w:szCs w:val="24"/>
        </w:rPr>
        <w:t>mo</w:t>
      </w:r>
      <w:proofErr w:type="spellEnd"/>
      <w:r w:rsidRPr="00F715AB">
        <w:rPr>
          <w:rFonts w:ascii="Book Antiqua" w:hAnsi="Book Antiqua" w:cs="Arial"/>
          <w:sz w:val="24"/>
          <w:szCs w:val="24"/>
        </w:rPr>
        <w:t xml:space="preserve">). </w:t>
      </w:r>
      <w:r w:rsidR="00B36963" w:rsidRPr="00F715AB">
        <w:rPr>
          <w:rFonts w:ascii="Book Antiqua" w:hAnsi="Book Antiqua" w:cs="Arial"/>
          <w:sz w:val="24"/>
          <w:szCs w:val="24"/>
        </w:rPr>
        <w:t>A</w:t>
      </w:r>
      <w:r w:rsidR="00A54399" w:rsidRPr="00F715AB">
        <w:rPr>
          <w:rFonts w:ascii="Book Antiqua" w:hAnsi="Book Antiqua" w:cs="Arial"/>
          <w:sz w:val="24"/>
          <w:szCs w:val="24"/>
        </w:rPr>
        <w:t xml:space="preserve"> tot</w:t>
      </w:r>
      <w:r w:rsidR="003C1B27" w:rsidRPr="00F715AB">
        <w:rPr>
          <w:rFonts w:ascii="Book Antiqua" w:hAnsi="Book Antiqua" w:cs="Arial"/>
          <w:sz w:val="24"/>
          <w:szCs w:val="24"/>
        </w:rPr>
        <w:t>al of 6110</w:t>
      </w:r>
      <w:r w:rsidR="00B36963" w:rsidRPr="00F715AB">
        <w:rPr>
          <w:rFonts w:ascii="Book Antiqua" w:hAnsi="Book Antiqua" w:cs="Arial"/>
          <w:sz w:val="24"/>
          <w:szCs w:val="24"/>
        </w:rPr>
        <w:t xml:space="preserve"> DDK</w:t>
      </w:r>
      <w:r w:rsidR="00A54399" w:rsidRPr="00F715AB">
        <w:rPr>
          <w:rFonts w:ascii="Book Antiqua" w:hAnsi="Book Antiqua" w:cs="Arial"/>
          <w:sz w:val="24"/>
          <w:szCs w:val="24"/>
        </w:rPr>
        <w:t xml:space="preserve"> transplant recipients </w:t>
      </w:r>
      <w:r w:rsidR="00B36963" w:rsidRPr="00F715AB">
        <w:rPr>
          <w:rFonts w:ascii="Book Antiqua" w:hAnsi="Book Antiqua" w:cs="Arial"/>
          <w:sz w:val="24"/>
          <w:szCs w:val="24"/>
        </w:rPr>
        <w:t>above the age of 60 years identified during the study period were found to be eligible to be included in the analysis. Among these patients</w:t>
      </w:r>
      <w:r w:rsidR="003C1B27" w:rsidRPr="00F715AB">
        <w:rPr>
          <w:rFonts w:ascii="Book Antiqua" w:hAnsi="Book Antiqua" w:cs="Arial"/>
          <w:sz w:val="24"/>
          <w:szCs w:val="24"/>
        </w:rPr>
        <w:t xml:space="preserve"> 350</w:t>
      </w:r>
      <w:r w:rsidR="00E007E7" w:rsidRPr="00F715AB">
        <w:rPr>
          <w:rFonts w:ascii="Book Antiqua" w:hAnsi="Book Antiqua" w:cs="Arial"/>
          <w:sz w:val="24"/>
          <w:szCs w:val="24"/>
        </w:rPr>
        <w:t xml:space="preserve"> received preemptive transplantation of kidneys with KDPI ≥</w:t>
      </w:r>
      <w:r w:rsidR="00E72C08" w:rsidRPr="00F715AB">
        <w:rPr>
          <w:rFonts w:ascii="Book Antiqua" w:hAnsi="Book Antiqua" w:cs="Arial"/>
          <w:sz w:val="24"/>
          <w:szCs w:val="24"/>
          <w:lang w:eastAsia="zh-CN"/>
        </w:rPr>
        <w:t xml:space="preserve"> </w:t>
      </w:r>
      <w:r w:rsidR="00E007E7" w:rsidRPr="00F715AB">
        <w:rPr>
          <w:rFonts w:ascii="Book Antiqua" w:hAnsi="Book Antiqua" w:cs="Arial"/>
          <w:sz w:val="24"/>
          <w:szCs w:val="24"/>
        </w:rPr>
        <w:t>85. The</w:t>
      </w:r>
      <w:r w:rsidR="00084686" w:rsidRPr="00F715AB">
        <w:rPr>
          <w:rFonts w:ascii="Book Antiqua" w:hAnsi="Book Antiqua" w:cs="Arial"/>
          <w:i/>
          <w:sz w:val="24"/>
          <w:szCs w:val="24"/>
        </w:rPr>
        <w:t xml:space="preserve"> </w:t>
      </w:r>
      <w:r w:rsidR="00E007E7" w:rsidRPr="00F715AB">
        <w:rPr>
          <w:rFonts w:ascii="Book Antiqua" w:hAnsi="Book Antiqua" w:cs="Arial"/>
          <w:sz w:val="24"/>
          <w:szCs w:val="24"/>
        </w:rPr>
        <w:t>remaining patients underwent transplantation of better quality kidneys with KDPI 35</w:t>
      </w:r>
      <w:r w:rsidR="00E72C08" w:rsidRPr="00F715AB">
        <w:rPr>
          <w:rFonts w:ascii="Book Antiqua" w:hAnsi="Book Antiqua" w:cs="Arial"/>
          <w:sz w:val="24"/>
          <w:szCs w:val="24"/>
          <w:lang w:eastAsia="zh-CN"/>
        </w:rPr>
        <w:t>%</w:t>
      </w:r>
      <w:r w:rsidR="00E007E7" w:rsidRPr="00F715AB">
        <w:rPr>
          <w:rFonts w:ascii="Book Antiqua" w:hAnsi="Book Antiqua" w:cs="Arial"/>
          <w:sz w:val="24"/>
          <w:szCs w:val="24"/>
        </w:rPr>
        <w:t>-84% after being on maintenance dia</w:t>
      </w:r>
      <w:r w:rsidR="0060293E" w:rsidRPr="00F715AB">
        <w:rPr>
          <w:rFonts w:ascii="Book Antiqua" w:hAnsi="Book Antiqua" w:cs="Arial"/>
          <w:sz w:val="24"/>
          <w:szCs w:val="24"/>
        </w:rPr>
        <w:t>lysis for either 1-4 years (</w:t>
      </w:r>
      <w:r w:rsidR="0060293E" w:rsidRPr="00F715AB">
        <w:rPr>
          <w:rFonts w:ascii="Book Antiqua" w:hAnsi="Book Antiqua" w:cs="Arial"/>
          <w:i/>
          <w:sz w:val="24"/>
          <w:szCs w:val="24"/>
        </w:rPr>
        <w:t>n</w:t>
      </w:r>
      <w:r w:rsidR="00E72C08" w:rsidRPr="00F715AB">
        <w:rPr>
          <w:rFonts w:ascii="Book Antiqua" w:hAnsi="Book Antiqua" w:cs="Arial"/>
          <w:sz w:val="24"/>
          <w:szCs w:val="24"/>
          <w:lang w:eastAsia="zh-CN"/>
        </w:rPr>
        <w:t xml:space="preserve"> </w:t>
      </w:r>
      <w:r w:rsidR="0060293E" w:rsidRPr="00F715AB">
        <w:rPr>
          <w:rFonts w:ascii="Book Antiqua" w:hAnsi="Book Antiqua" w:cs="Arial"/>
          <w:sz w:val="24"/>
          <w:szCs w:val="24"/>
        </w:rPr>
        <w:t xml:space="preserve">= </w:t>
      </w:r>
      <w:r w:rsidR="00E007E7" w:rsidRPr="00F715AB">
        <w:rPr>
          <w:rFonts w:ascii="Book Antiqua" w:hAnsi="Book Antiqua" w:cs="Arial"/>
          <w:sz w:val="24"/>
          <w:szCs w:val="24"/>
        </w:rPr>
        <w:t>330</w:t>
      </w:r>
      <w:r w:rsidR="0060293E" w:rsidRPr="00F715AB">
        <w:rPr>
          <w:rFonts w:ascii="Book Antiqua" w:hAnsi="Book Antiqua" w:cs="Arial"/>
          <w:sz w:val="24"/>
          <w:szCs w:val="24"/>
        </w:rPr>
        <w:t>0</w:t>
      </w:r>
      <w:r w:rsidR="00E007E7" w:rsidRPr="00F715AB">
        <w:rPr>
          <w:rFonts w:ascii="Book Antiqua" w:hAnsi="Book Antiqua" w:cs="Arial"/>
          <w:sz w:val="24"/>
          <w:szCs w:val="24"/>
        </w:rPr>
        <w:t xml:space="preserve">) </w:t>
      </w:r>
      <w:r w:rsidR="00EE76D2">
        <w:rPr>
          <w:rFonts w:ascii="Book Antiqua" w:hAnsi="Book Antiqua" w:cs="Arial"/>
          <w:sz w:val="24"/>
          <w:szCs w:val="24"/>
          <w:lang w:eastAsia="zh-CN"/>
        </w:rPr>
        <w:t>o</w:t>
      </w:r>
      <w:r w:rsidR="00E007E7" w:rsidRPr="00F715AB">
        <w:rPr>
          <w:rFonts w:ascii="Book Antiqua" w:hAnsi="Book Antiqua" w:cs="Arial"/>
          <w:sz w:val="24"/>
          <w:szCs w:val="24"/>
        </w:rPr>
        <w:t>r 4-8 years (</w:t>
      </w:r>
      <w:r w:rsidR="00E007E7" w:rsidRPr="00F715AB">
        <w:rPr>
          <w:rFonts w:ascii="Book Antiqua" w:hAnsi="Book Antiqua" w:cs="Arial"/>
          <w:i/>
          <w:sz w:val="24"/>
          <w:szCs w:val="24"/>
        </w:rPr>
        <w:t>n</w:t>
      </w:r>
      <w:r w:rsidR="00E72C08" w:rsidRPr="00F715AB">
        <w:rPr>
          <w:rFonts w:ascii="Book Antiqua" w:hAnsi="Book Antiqua" w:cs="Arial"/>
          <w:sz w:val="24"/>
          <w:szCs w:val="24"/>
          <w:lang w:eastAsia="zh-CN"/>
        </w:rPr>
        <w:t xml:space="preserve"> </w:t>
      </w:r>
      <w:r w:rsidR="00E007E7" w:rsidRPr="00F715AB">
        <w:rPr>
          <w:rFonts w:ascii="Book Antiqua" w:hAnsi="Book Antiqua" w:cs="Arial"/>
          <w:sz w:val="24"/>
          <w:szCs w:val="24"/>
        </w:rPr>
        <w:t>=</w:t>
      </w:r>
      <w:r w:rsidR="00EE76D2">
        <w:rPr>
          <w:rFonts w:ascii="Book Antiqua" w:hAnsi="Book Antiqua" w:cs="Arial" w:hint="eastAsia"/>
          <w:sz w:val="24"/>
          <w:szCs w:val="24"/>
          <w:lang w:eastAsia="zh-CN"/>
        </w:rPr>
        <w:t xml:space="preserve"> </w:t>
      </w:r>
      <w:r w:rsidR="0060293E" w:rsidRPr="00F715AB">
        <w:rPr>
          <w:rFonts w:ascii="Book Antiqua" w:hAnsi="Book Antiqua" w:cs="Arial"/>
          <w:sz w:val="24"/>
          <w:szCs w:val="24"/>
        </w:rPr>
        <w:t>2460</w:t>
      </w:r>
      <w:r w:rsidR="00E007E7" w:rsidRPr="00F715AB">
        <w:rPr>
          <w:rFonts w:ascii="Book Antiqua" w:hAnsi="Book Antiqua" w:cs="Arial"/>
          <w:sz w:val="24"/>
          <w:szCs w:val="24"/>
        </w:rPr>
        <w:t xml:space="preserve">). </w:t>
      </w:r>
    </w:p>
    <w:p w:rsidR="00216597" w:rsidRPr="00F715AB" w:rsidRDefault="00CD48AE" w:rsidP="00F715AB">
      <w:pPr>
        <w:spacing w:line="360" w:lineRule="auto"/>
        <w:ind w:firstLineChars="100" w:firstLine="240"/>
        <w:jc w:val="both"/>
        <w:rPr>
          <w:rFonts w:ascii="Book Antiqua" w:hAnsi="Book Antiqua" w:cs="Arial"/>
          <w:sz w:val="24"/>
          <w:szCs w:val="24"/>
        </w:rPr>
      </w:pPr>
      <w:r w:rsidRPr="00F715AB">
        <w:rPr>
          <w:rFonts w:ascii="Book Antiqua" w:hAnsi="Book Antiqua" w:cs="Arial"/>
          <w:sz w:val="24"/>
          <w:szCs w:val="24"/>
        </w:rPr>
        <w:t xml:space="preserve">The demographic features </w:t>
      </w:r>
      <w:r w:rsidR="00666575" w:rsidRPr="00F715AB">
        <w:rPr>
          <w:rFonts w:ascii="Book Antiqua" w:hAnsi="Book Antiqua" w:cs="Arial"/>
          <w:sz w:val="24"/>
          <w:szCs w:val="24"/>
        </w:rPr>
        <w:t xml:space="preserve">of the different groups </w:t>
      </w:r>
      <w:r w:rsidR="00A74EDD" w:rsidRPr="00F715AB">
        <w:rPr>
          <w:rFonts w:ascii="Book Antiqua" w:hAnsi="Book Antiqua" w:cs="Arial"/>
          <w:sz w:val="24"/>
          <w:szCs w:val="24"/>
        </w:rPr>
        <w:t>are shown in Table 1.</w:t>
      </w:r>
      <w:r w:rsidR="00173F06" w:rsidRPr="00F715AB">
        <w:rPr>
          <w:rFonts w:ascii="Book Antiqua" w:hAnsi="Book Antiqua" w:cs="Arial"/>
          <w:sz w:val="24"/>
          <w:szCs w:val="24"/>
        </w:rPr>
        <w:t xml:space="preserve"> Preemptively trans</w:t>
      </w:r>
      <w:r w:rsidR="0057023A" w:rsidRPr="00F715AB">
        <w:rPr>
          <w:rFonts w:ascii="Book Antiqua" w:hAnsi="Book Antiqua" w:cs="Arial"/>
          <w:sz w:val="24"/>
          <w:szCs w:val="24"/>
        </w:rPr>
        <w:t>planted kidneys had a KDPI of 93</w:t>
      </w:r>
      <w:r w:rsidR="00E72C08" w:rsidRPr="00F715AB">
        <w:rPr>
          <w:rFonts w:ascii="Book Antiqua" w:hAnsi="Book Antiqua" w:cs="Arial"/>
          <w:sz w:val="24"/>
          <w:szCs w:val="24"/>
          <w:lang w:eastAsia="zh-CN"/>
        </w:rPr>
        <w:t xml:space="preserve">% </w:t>
      </w:r>
      <w:r w:rsidR="00173F06" w:rsidRPr="00F715AB">
        <w:rPr>
          <w:rFonts w:ascii="Book Antiqua" w:hAnsi="Book Antiqua" w:cs="Arial"/>
          <w:sz w:val="24"/>
          <w:szCs w:val="24"/>
        </w:rPr>
        <w:t>±</w:t>
      </w:r>
      <w:r w:rsidR="00E72C08" w:rsidRPr="00F715AB">
        <w:rPr>
          <w:rFonts w:ascii="Book Antiqua" w:hAnsi="Book Antiqua" w:cs="Arial"/>
          <w:sz w:val="24"/>
          <w:szCs w:val="24"/>
          <w:lang w:eastAsia="zh-CN"/>
        </w:rPr>
        <w:t xml:space="preserve"> </w:t>
      </w:r>
      <w:r w:rsidR="00173F06" w:rsidRPr="00F715AB">
        <w:rPr>
          <w:rFonts w:ascii="Book Antiqua" w:hAnsi="Book Antiqua" w:cs="Arial"/>
          <w:sz w:val="24"/>
          <w:szCs w:val="24"/>
        </w:rPr>
        <w:t>4% while the KDPI were 62</w:t>
      </w:r>
      <w:r w:rsidR="00E72C08" w:rsidRPr="00F715AB">
        <w:rPr>
          <w:rFonts w:ascii="Book Antiqua" w:hAnsi="Book Antiqua" w:cs="Arial"/>
          <w:sz w:val="24"/>
          <w:szCs w:val="24"/>
          <w:lang w:eastAsia="zh-CN"/>
        </w:rPr>
        <w:t xml:space="preserve">% </w:t>
      </w:r>
      <w:r w:rsidR="00173F06" w:rsidRPr="00F715AB">
        <w:rPr>
          <w:rFonts w:ascii="Book Antiqua" w:hAnsi="Book Antiqua" w:cs="Arial"/>
          <w:sz w:val="24"/>
          <w:szCs w:val="24"/>
        </w:rPr>
        <w:t>±</w:t>
      </w:r>
      <w:r w:rsidR="00E72C08" w:rsidRPr="00F715AB">
        <w:rPr>
          <w:rFonts w:ascii="Book Antiqua" w:hAnsi="Book Antiqua" w:cs="Arial"/>
          <w:sz w:val="24"/>
          <w:szCs w:val="24"/>
          <w:lang w:eastAsia="zh-CN"/>
        </w:rPr>
        <w:t xml:space="preserve"> </w:t>
      </w:r>
      <w:r w:rsidR="00173F06" w:rsidRPr="00F715AB">
        <w:rPr>
          <w:rFonts w:ascii="Book Antiqua" w:hAnsi="Book Antiqua" w:cs="Arial"/>
          <w:sz w:val="24"/>
          <w:szCs w:val="24"/>
        </w:rPr>
        <w:t>14% and 62</w:t>
      </w:r>
      <w:r w:rsidR="00E72C08" w:rsidRPr="00F715AB">
        <w:rPr>
          <w:rFonts w:ascii="Book Antiqua" w:hAnsi="Book Antiqua" w:cs="Arial"/>
          <w:sz w:val="24"/>
          <w:szCs w:val="24"/>
          <w:lang w:eastAsia="zh-CN"/>
        </w:rPr>
        <w:t xml:space="preserve">% </w:t>
      </w:r>
      <w:r w:rsidR="00173F06" w:rsidRPr="00F715AB">
        <w:rPr>
          <w:rFonts w:ascii="Book Antiqua" w:hAnsi="Book Antiqua" w:cs="Arial"/>
          <w:sz w:val="24"/>
          <w:szCs w:val="24"/>
        </w:rPr>
        <w:t>±</w:t>
      </w:r>
      <w:r w:rsidR="00E72C08" w:rsidRPr="00F715AB">
        <w:rPr>
          <w:rFonts w:ascii="Book Antiqua" w:hAnsi="Book Antiqua" w:cs="Arial"/>
          <w:sz w:val="24"/>
          <w:szCs w:val="24"/>
          <w:lang w:eastAsia="zh-CN"/>
        </w:rPr>
        <w:t xml:space="preserve"> </w:t>
      </w:r>
      <w:r w:rsidR="00173F06" w:rsidRPr="00F715AB">
        <w:rPr>
          <w:rFonts w:ascii="Book Antiqua" w:hAnsi="Book Antiqua" w:cs="Arial"/>
          <w:sz w:val="24"/>
          <w:szCs w:val="24"/>
        </w:rPr>
        <w:t xml:space="preserve">9% in patients who received the transplant after being on dialysis for 1-4 </w:t>
      </w:r>
      <w:r w:rsidR="00E23CF0" w:rsidRPr="00F715AB">
        <w:rPr>
          <w:rFonts w:ascii="Book Antiqua" w:hAnsi="Book Antiqua" w:cs="Arial"/>
          <w:sz w:val="24"/>
          <w:szCs w:val="24"/>
        </w:rPr>
        <w:t>years and</w:t>
      </w:r>
      <w:r w:rsidR="00173F06" w:rsidRPr="00F715AB">
        <w:rPr>
          <w:rFonts w:ascii="Book Antiqua" w:hAnsi="Book Antiqua" w:cs="Arial"/>
          <w:sz w:val="24"/>
          <w:szCs w:val="24"/>
        </w:rPr>
        <w:t xml:space="preserve"> 4-8 years respectively.</w:t>
      </w:r>
      <w:r w:rsidR="00E23CF0" w:rsidRPr="00F715AB">
        <w:rPr>
          <w:rFonts w:ascii="Book Antiqua" w:hAnsi="Book Antiqua" w:cs="Arial"/>
          <w:sz w:val="24"/>
          <w:szCs w:val="24"/>
        </w:rPr>
        <w:t xml:space="preserve"> Mean dialysis duration was 31</w:t>
      </w:r>
      <w:r w:rsidR="00E72C08" w:rsidRPr="00F715AB">
        <w:rPr>
          <w:rFonts w:ascii="Book Antiqua" w:hAnsi="Book Antiqua" w:cs="Arial"/>
          <w:sz w:val="24"/>
          <w:szCs w:val="24"/>
          <w:lang w:eastAsia="zh-CN"/>
        </w:rPr>
        <w:t xml:space="preserve"> </w:t>
      </w:r>
      <w:r w:rsidR="00E23CF0" w:rsidRPr="00F715AB">
        <w:rPr>
          <w:rFonts w:ascii="Book Antiqua" w:hAnsi="Book Antiqua" w:cs="Arial"/>
          <w:sz w:val="24"/>
          <w:szCs w:val="24"/>
        </w:rPr>
        <w:t>±</w:t>
      </w:r>
      <w:r w:rsidR="00E72C08" w:rsidRPr="00F715AB">
        <w:rPr>
          <w:rFonts w:ascii="Book Antiqua" w:hAnsi="Book Antiqua" w:cs="Arial"/>
          <w:sz w:val="24"/>
          <w:szCs w:val="24"/>
          <w:lang w:eastAsia="zh-CN"/>
        </w:rPr>
        <w:t xml:space="preserve"> </w:t>
      </w:r>
      <w:r w:rsidR="00E23CF0" w:rsidRPr="00F715AB">
        <w:rPr>
          <w:rFonts w:ascii="Book Antiqua" w:hAnsi="Book Antiqua" w:cs="Arial"/>
          <w:sz w:val="24"/>
          <w:szCs w:val="24"/>
        </w:rPr>
        <w:t xml:space="preserve">10 </w:t>
      </w:r>
      <w:proofErr w:type="spellStart"/>
      <w:r w:rsidR="00E23CF0" w:rsidRPr="00F715AB">
        <w:rPr>
          <w:rFonts w:ascii="Book Antiqua" w:hAnsi="Book Antiqua" w:cs="Arial"/>
          <w:sz w:val="24"/>
          <w:szCs w:val="24"/>
        </w:rPr>
        <w:t>mo</w:t>
      </w:r>
      <w:proofErr w:type="spellEnd"/>
      <w:r w:rsidR="00E23CF0" w:rsidRPr="00F715AB">
        <w:rPr>
          <w:rFonts w:ascii="Book Antiqua" w:hAnsi="Book Antiqua" w:cs="Arial"/>
          <w:sz w:val="24"/>
          <w:szCs w:val="24"/>
        </w:rPr>
        <w:t xml:space="preserve"> and 67</w:t>
      </w:r>
      <w:r w:rsidR="00E72C08" w:rsidRPr="00F715AB">
        <w:rPr>
          <w:rFonts w:ascii="Book Antiqua" w:hAnsi="Book Antiqua" w:cs="Arial"/>
          <w:sz w:val="24"/>
          <w:szCs w:val="24"/>
          <w:lang w:eastAsia="zh-CN"/>
        </w:rPr>
        <w:t xml:space="preserve"> </w:t>
      </w:r>
      <w:r w:rsidR="00E23CF0" w:rsidRPr="00F715AB">
        <w:rPr>
          <w:rFonts w:ascii="Book Antiqua" w:hAnsi="Book Antiqua" w:cs="Arial"/>
          <w:sz w:val="24"/>
          <w:szCs w:val="24"/>
        </w:rPr>
        <w:t>±</w:t>
      </w:r>
      <w:r w:rsidR="00E72C08" w:rsidRPr="00F715AB">
        <w:rPr>
          <w:rFonts w:ascii="Book Antiqua" w:hAnsi="Book Antiqua" w:cs="Arial"/>
          <w:sz w:val="24"/>
          <w:szCs w:val="24"/>
          <w:lang w:eastAsia="zh-CN"/>
        </w:rPr>
        <w:t xml:space="preserve"> </w:t>
      </w:r>
      <w:r w:rsidR="00E23CF0" w:rsidRPr="00F715AB">
        <w:rPr>
          <w:rFonts w:ascii="Book Antiqua" w:hAnsi="Book Antiqua" w:cs="Arial"/>
          <w:sz w:val="24"/>
          <w:szCs w:val="24"/>
        </w:rPr>
        <w:t xml:space="preserve">13 </w:t>
      </w:r>
      <w:proofErr w:type="spellStart"/>
      <w:r w:rsidR="00E23CF0" w:rsidRPr="00F715AB">
        <w:rPr>
          <w:rFonts w:ascii="Book Antiqua" w:hAnsi="Book Antiqua" w:cs="Arial"/>
          <w:sz w:val="24"/>
          <w:szCs w:val="24"/>
        </w:rPr>
        <w:t>mo</w:t>
      </w:r>
      <w:proofErr w:type="spellEnd"/>
      <w:r w:rsidR="00E23CF0" w:rsidRPr="00F715AB">
        <w:rPr>
          <w:rFonts w:ascii="Book Antiqua" w:hAnsi="Book Antiqua" w:cs="Arial"/>
          <w:sz w:val="24"/>
          <w:szCs w:val="24"/>
        </w:rPr>
        <w:t xml:space="preserve"> respectively in patient groups with dialysis duration 1-4 years and 4-8 years.</w:t>
      </w:r>
      <w:r w:rsidR="00A74EDD" w:rsidRPr="00F715AB">
        <w:rPr>
          <w:rFonts w:ascii="Book Antiqua" w:hAnsi="Book Antiqua" w:cs="Arial"/>
          <w:sz w:val="24"/>
          <w:szCs w:val="24"/>
        </w:rPr>
        <w:t xml:space="preserve"> </w:t>
      </w:r>
      <w:r w:rsidR="002445EA" w:rsidRPr="00F715AB">
        <w:rPr>
          <w:rFonts w:ascii="Book Antiqua" w:hAnsi="Book Antiqua" w:cs="Arial"/>
          <w:sz w:val="24"/>
          <w:szCs w:val="24"/>
        </w:rPr>
        <w:t xml:space="preserve">As shown there were significant differences between the preemptive transplant group and groups that received kidney transplant after being on maintenance dialysis. In the preemptive transplant group, donor age was higher with fewer male </w:t>
      </w:r>
      <w:r w:rsidR="00E23CF0" w:rsidRPr="00F715AB">
        <w:rPr>
          <w:rFonts w:ascii="Book Antiqua" w:hAnsi="Book Antiqua" w:cs="Arial"/>
          <w:sz w:val="24"/>
          <w:szCs w:val="24"/>
        </w:rPr>
        <w:t xml:space="preserve">donors along with fewer </w:t>
      </w:r>
      <w:r w:rsidR="00F60974" w:rsidRPr="00F715AB">
        <w:rPr>
          <w:rFonts w:ascii="Book Antiqua" w:hAnsi="Book Antiqua" w:cs="Arial"/>
          <w:sz w:val="24"/>
          <w:szCs w:val="24"/>
        </w:rPr>
        <w:t>donations</w:t>
      </w:r>
      <w:r w:rsidR="006A546E" w:rsidRPr="00F715AB">
        <w:rPr>
          <w:rFonts w:ascii="Book Antiqua" w:hAnsi="Book Antiqua" w:cs="Arial"/>
          <w:sz w:val="24"/>
          <w:szCs w:val="24"/>
        </w:rPr>
        <w:t xml:space="preserve"> after cardiac death (</w:t>
      </w:r>
      <w:r w:rsidR="00D714BB" w:rsidRPr="00F715AB">
        <w:rPr>
          <w:rFonts w:ascii="Book Antiqua" w:hAnsi="Book Antiqua" w:cs="Arial"/>
          <w:sz w:val="24"/>
          <w:szCs w:val="24"/>
        </w:rPr>
        <w:t>DCD</w:t>
      </w:r>
      <w:r w:rsidR="006A546E" w:rsidRPr="00F715AB">
        <w:rPr>
          <w:rFonts w:ascii="Book Antiqua" w:hAnsi="Book Antiqua" w:cs="Arial"/>
          <w:sz w:val="24"/>
          <w:szCs w:val="24"/>
        </w:rPr>
        <w:t>)</w:t>
      </w:r>
      <w:r w:rsidR="00E23CF0" w:rsidRPr="00F715AB">
        <w:rPr>
          <w:rFonts w:ascii="Book Antiqua" w:hAnsi="Book Antiqua" w:cs="Arial"/>
          <w:sz w:val="24"/>
          <w:szCs w:val="24"/>
        </w:rPr>
        <w:t xml:space="preserve"> and </w:t>
      </w:r>
      <w:r w:rsidR="006A546E" w:rsidRPr="00F715AB">
        <w:rPr>
          <w:rFonts w:ascii="Book Antiqua" w:hAnsi="Book Antiqua" w:cs="Arial"/>
          <w:sz w:val="24"/>
          <w:szCs w:val="24"/>
        </w:rPr>
        <w:t>expanded criteria donor (</w:t>
      </w:r>
      <w:r w:rsidR="00E23CF0" w:rsidRPr="00F715AB">
        <w:rPr>
          <w:rFonts w:ascii="Book Antiqua" w:hAnsi="Book Antiqua" w:cs="Arial"/>
          <w:sz w:val="24"/>
          <w:szCs w:val="24"/>
        </w:rPr>
        <w:t>ECD</w:t>
      </w:r>
      <w:r w:rsidR="006A546E" w:rsidRPr="00F715AB">
        <w:rPr>
          <w:rFonts w:ascii="Book Antiqua" w:hAnsi="Book Antiqua" w:cs="Arial"/>
          <w:sz w:val="24"/>
          <w:szCs w:val="24"/>
        </w:rPr>
        <w:t>)</w:t>
      </w:r>
      <w:r w:rsidR="00D714BB" w:rsidRPr="00F715AB">
        <w:rPr>
          <w:rFonts w:ascii="Book Antiqua" w:hAnsi="Book Antiqua" w:cs="Arial"/>
          <w:sz w:val="24"/>
          <w:szCs w:val="24"/>
        </w:rPr>
        <w:t xml:space="preserve"> kidneys;</w:t>
      </w:r>
      <w:r w:rsidR="002445EA" w:rsidRPr="00F715AB">
        <w:rPr>
          <w:rFonts w:ascii="Book Antiqua" w:hAnsi="Book Antiqua" w:cs="Arial"/>
          <w:sz w:val="24"/>
          <w:szCs w:val="24"/>
        </w:rPr>
        <w:t xml:space="preserve"> recipients were older with fewer males</w:t>
      </w:r>
      <w:r w:rsidR="00D714BB" w:rsidRPr="00F715AB">
        <w:rPr>
          <w:rFonts w:ascii="Book Antiqua" w:hAnsi="Book Antiqua" w:cs="Arial"/>
          <w:sz w:val="24"/>
          <w:szCs w:val="24"/>
        </w:rPr>
        <w:t xml:space="preserve">, African Americans, and diabetics. Preemptive </w:t>
      </w:r>
      <w:r w:rsidR="00D714BB" w:rsidRPr="00F715AB">
        <w:rPr>
          <w:rFonts w:ascii="Book Antiqua" w:hAnsi="Book Antiqua" w:cs="Arial"/>
          <w:sz w:val="24"/>
          <w:szCs w:val="24"/>
        </w:rPr>
        <w:lastRenderedPageBreak/>
        <w:t xml:space="preserve">group also had </w:t>
      </w:r>
      <w:r w:rsidR="00E23CF0" w:rsidRPr="00F715AB">
        <w:rPr>
          <w:rFonts w:ascii="Book Antiqua" w:hAnsi="Book Antiqua" w:cs="Arial"/>
          <w:sz w:val="24"/>
          <w:szCs w:val="24"/>
        </w:rPr>
        <w:t>higher proportion of kidneys pump perfused,</w:t>
      </w:r>
      <w:r w:rsidR="00342F89" w:rsidRPr="00F715AB">
        <w:rPr>
          <w:rFonts w:ascii="Book Antiqua" w:hAnsi="Book Antiqua" w:cs="Arial"/>
          <w:sz w:val="24"/>
          <w:szCs w:val="24"/>
        </w:rPr>
        <w:t xml:space="preserve"> </w:t>
      </w:r>
      <w:r w:rsidR="00D714BB" w:rsidRPr="00F715AB">
        <w:rPr>
          <w:rFonts w:ascii="Book Antiqua" w:hAnsi="Book Antiqua" w:cs="Arial"/>
          <w:sz w:val="24"/>
          <w:szCs w:val="24"/>
        </w:rPr>
        <w:t>lower PRA, h</w:t>
      </w:r>
      <w:r w:rsidR="00E23CF0" w:rsidRPr="00F715AB">
        <w:rPr>
          <w:rFonts w:ascii="Book Antiqua" w:hAnsi="Book Antiqua" w:cs="Arial"/>
          <w:sz w:val="24"/>
          <w:szCs w:val="24"/>
        </w:rPr>
        <w:t>igher HLA mismatches</w:t>
      </w:r>
      <w:r w:rsidR="00D714BB" w:rsidRPr="00F715AB">
        <w:rPr>
          <w:rFonts w:ascii="Book Antiqua" w:hAnsi="Book Antiqua" w:cs="Arial"/>
          <w:sz w:val="24"/>
          <w:szCs w:val="24"/>
        </w:rPr>
        <w:t>, lower DGF rates and lower steroid maintenance rates.</w:t>
      </w:r>
    </w:p>
    <w:p w:rsidR="00216597" w:rsidRPr="00F715AB" w:rsidRDefault="00216597" w:rsidP="00F715AB">
      <w:pPr>
        <w:spacing w:line="360" w:lineRule="auto"/>
        <w:jc w:val="both"/>
        <w:rPr>
          <w:rFonts w:ascii="Book Antiqua" w:hAnsi="Book Antiqua" w:cs="Arial"/>
          <w:sz w:val="24"/>
          <w:szCs w:val="24"/>
        </w:rPr>
      </w:pPr>
    </w:p>
    <w:p w:rsidR="00CD48AE" w:rsidRPr="00F715AB" w:rsidRDefault="00257A8F" w:rsidP="00F715AB">
      <w:pPr>
        <w:spacing w:line="360" w:lineRule="auto"/>
        <w:jc w:val="both"/>
        <w:rPr>
          <w:rFonts w:ascii="Book Antiqua" w:hAnsi="Book Antiqua" w:cs="Arial"/>
          <w:b/>
          <w:i/>
          <w:sz w:val="24"/>
          <w:szCs w:val="24"/>
        </w:rPr>
      </w:pPr>
      <w:r w:rsidRPr="00F715AB">
        <w:rPr>
          <w:rFonts w:ascii="Book Antiqua" w:hAnsi="Book Antiqua" w:cs="Arial"/>
          <w:b/>
          <w:i/>
          <w:sz w:val="24"/>
          <w:szCs w:val="24"/>
        </w:rPr>
        <w:t>Graft and patient outcomes</w:t>
      </w:r>
    </w:p>
    <w:p w:rsidR="00957C6E" w:rsidRPr="00F715AB" w:rsidRDefault="001F0639" w:rsidP="00F715AB">
      <w:pPr>
        <w:spacing w:line="360" w:lineRule="auto"/>
        <w:jc w:val="both"/>
        <w:rPr>
          <w:rFonts w:ascii="Book Antiqua" w:hAnsi="Book Antiqua" w:cs="Arial"/>
          <w:sz w:val="24"/>
          <w:szCs w:val="24"/>
        </w:rPr>
      </w:pPr>
      <w:r w:rsidRPr="00F715AB">
        <w:rPr>
          <w:rFonts w:ascii="Book Antiqua" w:hAnsi="Book Antiqua" w:cs="Arial"/>
          <w:sz w:val="24"/>
          <w:szCs w:val="24"/>
        </w:rPr>
        <w:t>Adjusted</w:t>
      </w:r>
      <w:r w:rsidR="00230AD1" w:rsidRPr="00F715AB">
        <w:rPr>
          <w:rFonts w:ascii="Book Antiqua" w:hAnsi="Book Antiqua" w:cs="Arial"/>
          <w:sz w:val="24"/>
          <w:szCs w:val="24"/>
        </w:rPr>
        <w:t xml:space="preserve"> overall graft and death-censored graft survivals of preemptive high KDPI kidney recipients compared to recipients of lower KDPI kidneys with 1-4 years and 4-8 years dialysis vintage is shown in </w:t>
      </w:r>
      <w:r w:rsidR="00B769DE" w:rsidRPr="00F715AB">
        <w:rPr>
          <w:rFonts w:ascii="Book Antiqua" w:hAnsi="Book Antiqua" w:cs="Arial"/>
          <w:sz w:val="24"/>
          <w:szCs w:val="24"/>
        </w:rPr>
        <w:t xml:space="preserve">Figure </w:t>
      </w:r>
      <w:r w:rsidR="00230AD1" w:rsidRPr="00F715AB">
        <w:rPr>
          <w:rFonts w:ascii="Book Antiqua" w:hAnsi="Book Antiqua" w:cs="Arial"/>
          <w:sz w:val="24"/>
          <w:szCs w:val="24"/>
        </w:rPr>
        <w:t>1.</w:t>
      </w:r>
      <w:r w:rsidR="00641D0B" w:rsidRPr="00F715AB">
        <w:rPr>
          <w:rFonts w:ascii="Book Antiqua" w:hAnsi="Book Antiqua" w:cs="Arial"/>
          <w:sz w:val="24"/>
          <w:szCs w:val="24"/>
        </w:rPr>
        <w:t xml:space="preserve"> </w:t>
      </w:r>
      <w:r w:rsidR="00230AD1" w:rsidRPr="00F715AB">
        <w:rPr>
          <w:rFonts w:ascii="Book Antiqua" w:hAnsi="Book Antiqua" w:cs="Arial"/>
          <w:sz w:val="24"/>
          <w:szCs w:val="24"/>
        </w:rPr>
        <w:t>Adjusted overall graft failure risk and death-censored graft failure risk in preemptive high KDPI kidney recipients were similar when compared to group that received lower KDPI kidney after being on maintenance dialysis for either 1-4 years</w:t>
      </w:r>
      <w:r w:rsidR="00B769DE" w:rsidRPr="00F715AB">
        <w:rPr>
          <w:rFonts w:ascii="Book Antiqua" w:hAnsi="Book Antiqua" w:cs="Arial"/>
          <w:sz w:val="24"/>
          <w:szCs w:val="24"/>
        </w:rPr>
        <w:t xml:space="preserve"> (</w:t>
      </w:r>
      <w:r w:rsidR="00641D0B" w:rsidRPr="00F715AB">
        <w:rPr>
          <w:rFonts w:ascii="Book Antiqua" w:hAnsi="Book Antiqua" w:cs="Arial"/>
          <w:sz w:val="24"/>
          <w:szCs w:val="24"/>
        </w:rPr>
        <w:t>HR</w:t>
      </w:r>
      <w:r w:rsidR="00957C6E" w:rsidRPr="00F715AB">
        <w:rPr>
          <w:rFonts w:ascii="Book Antiqua" w:hAnsi="Book Antiqua" w:cs="Arial"/>
          <w:sz w:val="24"/>
          <w:szCs w:val="24"/>
        </w:rPr>
        <w:t xml:space="preserve"> 1.01, </w:t>
      </w:r>
      <w:r w:rsidR="00084686" w:rsidRPr="00F715AB">
        <w:rPr>
          <w:rFonts w:ascii="Book Antiqua" w:hAnsi="Book Antiqua" w:cs="Arial"/>
          <w:sz w:val="24"/>
          <w:szCs w:val="24"/>
        </w:rPr>
        <w:t>95%CI:</w:t>
      </w:r>
      <w:r w:rsidR="00957C6E" w:rsidRPr="00F715AB">
        <w:rPr>
          <w:rFonts w:ascii="Book Antiqua" w:hAnsi="Book Antiqua" w:cs="Arial"/>
          <w:sz w:val="24"/>
          <w:szCs w:val="24"/>
        </w:rPr>
        <w:t xml:space="preserve"> 0.9</w:t>
      </w:r>
      <w:r w:rsidR="00175FBA" w:rsidRPr="00F715AB">
        <w:rPr>
          <w:rFonts w:ascii="Book Antiqua" w:hAnsi="Book Antiqua" w:cs="Arial"/>
          <w:sz w:val="24"/>
          <w:szCs w:val="24"/>
        </w:rPr>
        <w:t>0</w:t>
      </w:r>
      <w:r w:rsidR="00957C6E" w:rsidRPr="00F715AB">
        <w:rPr>
          <w:rFonts w:ascii="Book Antiqua" w:hAnsi="Book Antiqua" w:cs="Arial"/>
          <w:sz w:val="24"/>
          <w:szCs w:val="24"/>
        </w:rPr>
        <w:t xml:space="preserve">-1.14, </w:t>
      </w:r>
      <w:r w:rsidR="00084686" w:rsidRPr="00F715AB">
        <w:rPr>
          <w:rFonts w:ascii="Book Antiqua" w:hAnsi="Book Antiqua" w:cs="Arial"/>
          <w:i/>
          <w:sz w:val="24"/>
          <w:szCs w:val="24"/>
        </w:rPr>
        <w:t xml:space="preserve">P = </w:t>
      </w:r>
      <w:r w:rsidR="00957C6E" w:rsidRPr="00F715AB">
        <w:rPr>
          <w:rFonts w:ascii="Book Antiqua" w:hAnsi="Book Antiqua" w:cs="Arial"/>
          <w:sz w:val="24"/>
          <w:szCs w:val="24"/>
        </w:rPr>
        <w:t xml:space="preserve">0.84 and HR 0.96, </w:t>
      </w:r>
      <w:r w:rsidR="00084686" w:rsidRPr="00F715AB">
        <w:rPr>
          <w:rFonts w:ascii="Book Antiqua" w:hAnsi="Book Antiqua" w:cs="Arial"/>
          <w:sz w:val="24"/>
          <w:szCs w:val="24"/>
        </w:rPr>
        <w:t>95%CI:</w:t>
      </w:r>
      <w:r w:rsidR="00957C6E" w:rsidRPr="00F715AB">
        <w:rPr>
          <w:rFonts w:ascii="Book Antiqua" w:hAnsi="Book Antiqua" w:cs="Arial"/>
          <w:sz w:val="24"/>
          <w:szCs w:val="24"/>
        </w:rPr>
        <w:t xml:space="preserve"> 0.79-1.16, </w:t>
      </w:r>
      <w:r w:rsidR="00084686" w:rsidRPr="00F715AB">
        <w:rPr>
          <w:rFonts w:ascii="Book Antiqua" w:hAnsi="Book Antiqua" w:cs="Arial"/>
          <w:i/>
          <w:sz w:val="24"/>
          <w:szCs w:val="24"/>
        </w:rPr>
        <w:t xml:space="preserve">P = </w:t>
      </w:r>
      <w:r w:rsidR="00957C6E" w:rsidRPr="00F715AB">
        <w:rPr>
          <w:rFonts w:ascii="Book Antiqua" w:hAnsi="Book Antiqua" w:cs="Arial"/>
          <w:sz w:val="24"/>
          <w:szCs w:val="24"/>
        </w:rPr>
        <w:t xml:space="preserve">0.66 </w:t>
      </w:r>
      <w:r w:rsidR="00641D0B" w:rsidRPr="00F715AB">
        <w:rPr>
          <w:rFonts w:ascii="Book Antiqua" w:hAnsi="Book Antiqua" w:cs="Arial"/>
          <w:sz w:val="24"/>
          <w:szCs w:val="24"/>
        </w:rPr>
        <w:t>respectively)</w:t>
      </w:r>
      <w:r w:rsidR="00230AD1" w:rsidRPr="00F715AB">
        <w:rPr>
          <w:rFonts w:ascii="Book Antiqua" w:hAnsi="Book Antiqua" w:cs="Arial"/>
          <w:sz w:val="24"/>
          <w:szCs w:val="24"/>
        </w:rPr>
        <w:t xml:space="preserve"> or 4-8 years</w:t>
      </w:r>
      <w:r w:rsidR="00957C6E" w:rsidRPr="00F715AB">
        <w:rPr>
          <w:rFonts w:ascii="Book Antiqua" w:hAnsi="Book Antiqua" w:cs="Arial"/>
          <w:sz w:val="24"/>
          <w:szCs w:val="24"/>
        </w:rPr>
        <w:t xml:space="preserve"> (HR 0.82, </w:t>
      </w:r>
      <w:r w:rsidR="00084686" w:rsidRPr="00F715AB">
        <w:rPr>
          <w:rFonts w:ascii="Book Antiqua" w:hAnsi="Book Antiqua" w:cs="Arial"/>
          <w:sz w:val="24"/>
          <w:szCs w:val="24"/>
        </w:rPr>
        <w:t>95%CI:</w:t>
      </w:r>
      <w:r w:rsidR="00957C6E" w:rsidRPr="00F715AB">
        <w:rPr>
          <w:rFonts w:ascii="Book Antiqua" w:hAnsi="Book Antiqua" w:cs="Arial"/>
          <w:sz w:val="24"/>
          <w:szCs w:val="24"/>
        </w:rPr>
        <w:t xml:space="preserve"> 0.63-1.0</w:t>
      </w:r>
      <w:r w:rsidR="00641D0B" w:rsidRPr="00F715AB">
        <w:rPr>
          <w:rFonts w:ascii="Book Antiqua" w:hAnsi="Book Antiqua" w:cs="Arial"/>
          <w:sz w:val="24"/>
          <w:szCs w:val="24"/>
        </w:rPr>
        <w:t>7</w:t>
      </w:r>
      <w:r w:rsidR="0060293E" w:rsidRPr="00F715AB">
        <w:rPr>
          <w:rFonts w:ascii="Book Antiqua" w:hAnsi="Book Antiqua" w:cs="Arial"/>
          <w:sz w:val="24"/>
          <w:szCs w:val="24"/>
        </w:rPr>
        <w:t xml:space="preserve">, </w:t>
      </w:r>
      <w:r w:rsidR="00084686" w:rsidRPr="00F715AB">
        <w:rPr>
          <w:rFonts w:ascii="Book Antiqua" w:hAnsi="Book Antiqua" w:cs="Arial"/>
          <w:i/>
          <w:sz w:val="24"/>
          <w:szCs w:val="24"/>
        </w:rPr>
        <w:t xml:space="preserve">P = </w:t>
      </w:r>
      <w:r w:rsidR="0060293E" w:rsidRPr="00F715AB">
        <w:rPr>
          <w:rFonts w:ascii="Book Antiqua" w:hAnsi="Book Antiqua" w:cs="Arial"/>
          <w:sz w:val="24"/>
          <w:szCs w:val="24"/>
        </w:rPr>
        <w:t xml:space="preserve">0.15 and HR 0.81, </w:t>
      </w:r>
      <w:r w:rsidR="00084686" w:rsidRPr="00F715AB">
        <w:rPr>
          <w:rFonts w:ascii="Book Antiqua" w:hAnsi="Book Antiqua" w:cs="Arial"/>
          <w:sz w:val="24"/>
          <w:szCs w:val="24"/>
        </w:rPr>
        <w:t>95%CI:</w:t>
      </w:r>
      <w:r w:rsidR="0060293E" w:rsidRPr="00F715AB">
        <w:rPr>
          <w:rFonts w:ascii="Book Antiqua" w:hAnsi="Book Antiqua" w:cs="Arial"/>
          <w:sz w:val="24"/>
          <w:szCs w:val="24"/>
        </w:rPr>
        <w:t xml:space="preserve"> 0.52-1.25, </w:t>
      </w:r>
      <w:r w:rsidR="00084686" w:rsidRPr="00F715AB">
        <w:rPr>
          <w:rFonts w:ascii="Book Antiqua" w:hAnsi="Book Antiqua" w:cs="Arial"/>
          <w:i/>
          <w:sz w:val="24"/>
          <w:szCs w:val="24"/>
        </w:rPr>
        <w:t xml:space="preserve">P = </w:t>
      </w:r>
      <w:r w:rsidR="0060293E" w:rsidRPr="00F715AB">
        <w:rPr>
          <w:rFonts w:ascii="Book Antiqua" w:hAnsi="Book Antiqua" w:cs="Arial"/>
          <w:sz w:val="24"/>
          <w:szCs w:val="24"/>
        </w:rPr>
        <w:t>0.33</w:t>
      </w:r>
      <w:r w:rsidR="00641D0B" w:rsidRPr="00F715AB">
        <w:rPr>
          <w:rFonts w:ascii="Book Antiqua" w:hAnsi="Book Antiqua" w:cs="Arial"/>
          <w:sz w:val="24"/>
          <w:szCs w:val="24"/>
        </w:rPr>
        <w:t xml:space="preserve"> respectively) as shown in </w:t>
      </w:r>
      <w:r w:rsidR="00B769DE" w:rsidRPr="00F715AB">
        <w:rPr>
          <w:rFonts w:ascii="Book Antiqua" w:hAnsi="Book Antiqua" w:cs="Arial"/>
          <w:sz w:val="24"/>
          <w:szCs w:val="24"/>
        </w:rPr>
        <w:t xml:space="preserve">Table </w:t>
      </w:r>
      <w:r w:rsidR="00641D0B" w:rsidRPr="00F715AB">
        <w:rPr>
          <w:rFonts w:ascii="Book Antiqua" w:hAnsi="Book Antiqua" w:cs="Arial"/>
          <w:sz w:val="24"/>
          <w:szCs w:val="24"/>
        </w:rPr>
        <w:t>2</w:t>
      </w:r>
      <w:r w:rsidR="00230AD1" w:rsidRPr="00F715AB">
        <w:rPr>
          <w:rFonts w:ascii="Book Antiqua" w:hAnsi="Book Antiqua" w:cs="Arial"/>
          <w:sz w:val="24"/>
          <w:szCs w:val="24"/>
        </w:rPr>
        <w:t xml:space="preserve">. </w:t>
      </w:r>
    </w:p>
    <w:p w:rsidR="00641D0B" w:rsidRPr="00F715AB" w:rsidRDefault="00641D0B" w:rsidP="00F715AB">
      <w:pPr>
        <w:spacing w:line="360" w:lineRule="auto"/>
        <w:ind w:firstLineChars="100" w:firstLine="240"/>
        <w:jc w:val="both"/>
        <w:rPr>
          <w:rFonts w:ascii="Book Antiqua" w:hAnsi="Book Antiqua" w:cs="Arial"/>
          <w:sz w:val="24"/>
          <w:szCs w:val="24"/>
        </w:rPr>
      </w:pPr>
      <w:r w:rsidRPr="00F715AB">
        <w:rPr>
          <w:rFonts w:ascii="Book Antiqua" w:hAnsi="Book Antiqua" w:cs="Arial"/>
          <w:sz w:val="24"/>
          <w:szCs w:val="24"/>
        </w:rPr>
        <w:t>Adjusted patient survival of preemptive high KDPI kidney recipients compared to recipients of lower KDPI kidneys with 1-4 years and 4-8 years dialy</w:t>
      </w:r>
      <w:r w:rsidR="00175FBA" w:rsidRPr="00F715AB">
        <w:rPr>
          <w:rFonts w:ascii="Book Antiqua" w:hAnsi="Book Antiqua" w:cs="Arial"/>
          <w:sz w:val="24"/>
          <w:szCs w:val="24"/>
        </w:rPr>
        <w:t>sis vintage are</w:t>
      </w:r>
      <w:r w:rsidRPr="00F715AB">
        <w:rPr>
          <w:rFonts w:ascii="Book Antiqua" w:hAnsi="Book Antiqua" w:cs="Arial"/>
          <w:sz w:val="24"/>
          <w:szCs w:val="24"/>
        </w:rPr>
        <w:t xml:space="preserve"> shown in </w:t>
      </w:r>
      <w:r w:rsidR="00B769DE" w:rsidRPr="00F715AB">
        <w:rPr>
          <w:rFonts w:ascii="Book Antiqua" w:hAnsi="Book Antiqua" w:cs="Arial"/>
          <w:sz w:val="24"/>
          <w:szCs w:val="24"/>
        </w:rPr>
        <w:t xml:space="preserve">Figure </w:t>
      </w:r>
      <w:r w:rsidRPr="00F715AB">
        <w:rPr>
          <w:rFonts w:ascii="Book Antiqua" w:hAnsi="Book Antiqua" w:cs="Arial"/>
          <w:sz w:val="24"/>
          <w:szCs w:val="24"/>
        </w:rPr>
        <w:t>2.</w:t>
      </w:r>
      <w:r w:rsidRPr="00F715AB">
        <w:rPr>
          <w:rFonts w:ascii="Book Antiqua" w:hAnsi="Book Antiqua"/>
          <w:sz w:val="24"/>
          <w:szCs w:val="24"/>
        </w:rPr>
        <w:t xml:space="preserve"> </w:t>
      </w:r>
      <w:r w:rsidRPr="00F715AB">
        <w:rPr>
          <w:rFonts w:ascii="Book Antiqua" w:hAnsi="Book Antiqua" w:cs="Arial"/>
          <w:sz w:val="24"/>
          <w:szCs w:val="24"/>
        </w:rPr>
        <w:t>Adjusted patient death risk</w:t>
      </w:r>
      <w:r w:rsidR="00084686" w:rsidRPr="00F715AB">
        <w:rPr>
          <w:rFonts w:ascii="Book Antiqua" w:hAnsi="Book Antiqua" w:cs="Arial"/>
          <w:i/>
          <w:sz w:val="24"/>
          <w:szCs w:val="24"/>
        </w:rPr>
        <w:t xml:space="preserve"> </w:t>
      </w:r>
      <w:r w:rsidRPr="00F715AB">
        <w:rPr>
          <w:rFonts w:ascii="Book Antiqua" w:hAnsi="Book Antiqua" w:cs="Arial"/>
          <w:sz w:val="24"/>
          <w:szCs w:val="24"/>
        </w:rPr>
        <w:t>in preemptive high KDPI kidney recipients were similar when compared to groups that received lower KDPI kidney after being on maintenance dialys</w:t>
      </w:r>
      <w:r w:rsidR="008A4D74" w:rsidRPr="00F715AB">
        <w:rPr>
          <w:rFonts w:ascii="Book Antiqua" w:hAnsi="Book Antiqua" w:cs="Arial"/>
          <w:sz w:val="24"/>
          <w:szCs w:val="24"/>
        </w:rPr>
        <w:t>is for</w:t>
      </w:r>
      <w:r w:rsidR="0060293E" w:rsidRPr="00F715AB">
        <w:rPr>
          <w:rFonts w:ascii="Book Antiqua" w:hAnsi="Book Antiqua" w:cs="Arial"/>
          <w:sz w:val="24"/>
          <w:szCs w:val="24"/>
        </w:rPr>
        <w:t xml:space="preserve"> 1-4 ye</w:t>
      </w:r>
      <w:r w:rsidR="00B769DE" w:rsidRPr="00F715AB">
        <w:rPr>
          <w:rFonts w:ascii="Book Antiqua" w:hAnsi="Book Antiqua" w:cs="Arial"/>
          <w:sz w:val="24"/>
          <w:szCs w:val="24"/>
        </w:rPr>
        <w:t>ars (</w:t>
      </w:r>
      <w:r w:rsidR="0060293E" w:rsidRPr="00F715AB">
        <w:rPr>
          <w:rFonts w:ascii="Book Antiqua" w:hAnsi="Book Antiqua" w:cs="Arial"/>
          <w:sz w:val="24"/>
          <w:szCs w:val="24"/>
        </w:rPr>
        <w:t xml:space="preserve">HR 0.99, </w:t>
      </w:r>
      <w:r w:rsidR="00084686" w:rsidRPr="00F715AB">
        <w:rPr>
          <w:rFonts w:ascii="Book Antiqua" w:hAnsi="Book Antiqua" w:cs="Arial"/>
          <w:sz w:val="24"/>
          <w:szCs w:val="24"/>
        </w:rPr>
        <w:t>95%CI:</w:t>
      </w:r>
      <w:r w:rsidR="0060293E" w:rsidRPr="00F715AB">
        <w:rPr>
          <w:rFonts w:ascii="Book Antiqua" w:hAnsi="Book Antiqua" w:cs="Arial"/>
          <w:sz w:val="24"/>
          <w:szCs w:val="24"/>
        </w:rPr>
        <w:t xml:space="preserve"> 0.87-1.12, </w:t>
      </w:r>
      <w:r w:rsidR="00084686" w:rsidRPr="00F715AB">
        <w:rPr>
          <w:rFonts w:ascii="Book Antiqua" w:hAnsi="Book Antiqua" w:cs="Arial"/>
          <w:i/>
          <w:sz w:val="24"/>
          <w:szCs w:val="24"/>
        </w:rPr>
        <w:t xml:space="preserve">P = </w:t>
      </w:r>
      <w:r w:rsidR="0060293E" w:rsidRPr="00F715AB">
        <w:rPr>
          <w:rFonts w:ascii="Book Antiqua" w:hAnsi="Book Antiqua" w:cs="Arial"/>
          <w:sz w:val="24"/>
          <w:szCs w:val="24"/>
        </w:rPr>
        <w:t>0.89</w:t>
      </w:r>
      <w:r w:rsidR="00175FBA" w:rsidRPr="00F715AB">
        <w:rPr>
          <w:rFonts w:ascii="Book Antiqua" w:hAnsi="Book Antiqua" w:cs="Arial"/>
          <w:sz w:val="24"/>
          <w:szCs w:val="24"/>
        </w:rPr>
        <w:t>) but lower compared to</w:t>
      </w:r>
      <w:r w:rsidR="008A4D74" w:rsidRPr="00F715AB">
        <w:rPr>
          <w:rFonts w:ascii="Book Antiqua" w:hAnsi="Book Antiqua" w:cs="Arial"/>
          <w:sz w:val="24"/>
          <w:szCs w:val="24"/>
        </w:rPr>
        <w:t xml:space="preserve"> patients </w:t>
      </w:r>
      <w:r w:rsidR="00175FBA" w:rsidRPr="00F715AB">
        <w:rPr>
          <w:rFonts w:ascii="Book Antiqua" w:hAnsi="Book Antiqua" w:cs="Arial"/>
          <w:sz w:val="24"/>
          <w:szCs w:val="24"/>
        </w:rPr>
        <w:t xml:space="preserve">who were </w:t>
      </w:r>
      <w:r w:rsidR="008A4D74" w:rsidRPr="00F715AB">
        <w:rPr>
          <w:rFonts w:ascii="Book Antiqua" w:hAnsi="Book Antiqua" w:cs="Arial"/>
          <w:sz w:val="24"/>
          <w:szCs w:val="24"/>
        </w:rPr>
        <w:t>on dialysis for</w:t>
      </w:r>
      <w:r w:rsidR="003E01DA" w:rsidRPr="00F715AB">
        <w:rPr>
          <w:rFonts w:ascii="Book Antiqua" w:hAnsi="Book Antiqua" w:cs="Arial"/>
          <w:sz w:val="24"/>
          <w:szCs w:val="24"/>
        </w:rPr>
        <w:t xml:space="preserve"> 4-8 years </w:t>
      </w:r>
      <w:r w:rsidR="0060293E" w:rsidRPr="00F715AB">
        <w:rPr>
          <w:rFonts w:ascii="Book Antiqua" w:hAnsi="Book Antiqua" w:cs="Arial"/>
          <w:sz w:val="24"/>
          <w:szCs w:val="24"/>
        </w:rPr>
        <w:t>(HR</w:t>
      </w:r>
      <w:r w:rsidR="00CC68B3" w:rsidRPr="00F715AB">
        <w:rPr>
          <w:rFonts w:ascii="Book Antiqua" w:hAnsi="Book Antiqua" w:cs="Arial"/>
          <w:sz w:val="24"/>
          <w:szCs w:val="24"/>
        </w:rPr>
        <w:t xml:space="preserve"> 0.74, </w:t>
      </w:r>
      <w:r w:rsidR="00084686" w:rsidRPr="00F715AB">
        <w:rPr>
          <w:rFonts w:ascii="Book Antiqua" w:hAnsi="Book Antiqua" w:cs="Arial"/>
          <w:sz w:val="24"/>
          <w:szCs w:val="24"/>
        </w:rPr>
        <w:t>95%CI:</w:t>
      </w:r>
      <w:r w:rsidR="00CC68B3" w:rsidRPr="00F715AB">
        <w:rPr>
          <w:rFonts w:ascii="Book Antiqua" w:hAnsi="Book Antiqua" w:cs="Arial"/>
          <w:sz w:val="24"/>
          <w:szCs w:val="24"/>
        </w:rPr>
        <w:t xml:space="preserve"> 0.56-0.98, </w:t>
      </w:r>
      <w:r w:rsidR="00084686" w:rsidRPr="00F715AB">
        <w:rPr>
          <w:rFonts w:ascii="Book Antiqua" w:hAnsi="Book Antiqua" w:cs="Arial"/>
          <w:i/>
          <w:sz w:val="24"/>
          <w:szCs w:val="24"/>
        </w:rPr>
        <w:t xml:space="preserve">P = </w:t>
      </w:r>
      <w:r w:rsidR="00CC68B3" w:rsidRPr="00F715AB">
        <w:rPr>
          <w:rFonts w:ascii="Book Antiqua" w:hAnsi="Book Antiqua" w:cs="Arial"/>
          <w:sz w:val="24"/>
          <w:szCs w:val="24"/>
        </w:rPr>
        <w:t>0.04</w:t>
      </w:r>
      <w:r w:rsidRPr="00F715AB">
        <w:rPr>
          <w:rFonts w:ascii="Book Antiqua" w:hAnsi="Book Antiqua" w:cs="Arial"/>
          <w:sz w:val="24"/>
          <w:szCs w:val="24"/>
        </w:rPr>
        <w:t xml:space="preserve">) as shown in </w:t>
      </w:r>
      <w:r w:rsidR="00B769DE" w:rsidRPr="00F715AB">
        <w:rPr>
          <w:rFonts w:ascii="Book Antiqua" w:hAnsi="Book Antiqua" w:cs="Arial"/>
          <w:sz w:val="24"/>
          <w:szCs w:val="24"/>
        </w:rPr>
        <w:t xml:space="preserve">Table </w:t>
      </w:r>
      <w:r w:rsidRPr="00F715AB">
        <w:rPr>
          <w:rFonts w:ascii="Book Antiqua" w:hAnsi="Book Antiqua" w:cs="Arial"/>
          <w:sz w:val="24"/>
          <w:szCs w:val="24"/>
        </w:rPr>
        <w:t>2.</w:t>
      </w:r>
    </w:p>
    <w:p w:rsidR="0060293E" w:rsidRPr="00F715AB" w:rsidRDefault="0060293E" w:rsidP="00F715AB">
      <w:pPr>
        <w:spacing w:line="360" w:lineRule="auto"/>
        <w:jc w:val="both"/>
        <w:rPr>
          <w:rFonts w:ascii="Book Antiqua" w:hAnsi="Book Antiqua" w:cs="Arial"/>
          <w:sz w:val="24"/>
          <w:szCs w:val="24"/>
        </w:rPr>
      </w:pPr>
    </w:p>
    <w:p w:rsidR="00942368" w:rsidRPr="00F715AB" w:rsidRDefault="00E148D1" w:rsidP="00F715AB">
      <w:pPr>
        <w:spacing w:line="360" w:lineRule="auto"/>
        <w:jc w:val="both"/>
        <w:rPr>
          <w:rFonts w:ascii="Book Antiqua" w:hAnsi="Book Antiqua" w:cs="Arial"/>
          <w:b/>
          <w:sz w:val="24"/>
          <w:szCs w:val="24"/>
        </w:rPr>
      </w:pPr>
      <w:r w:rsidRPr="00F715AB">
        <w:rPr>
          <w:rFonts w:ascii="Book Antiqua" w:hAnsi="Book Antiqua" w:cs="Arial"/>
          <w:b/>
          <w:sz w:val="24"/>
          <w:szCs w:val="24"/>
        </w:rPr>
        <w:t>DISCUSSION</w:t>
      </w:r>
    </w:p>
    <w:p w:rsidR="00E148D1" w:rsidRPr="00F715AB" w:rsidRDefault="00E148D1" w:rsidP="00F715AB">
      <w:pPr>
        <w:spacing w:line="360" w:lineRule="auto"/>
        <w:jc w:val="both"/>
        <w:rPr>
          <w:rFonts w:ascii="Book Antiqua" w:hAnsi="Book Antiqua" w:cs="Arial"/>
          <w:sz w:val="24"/>
          <w:szCs w:val="24"/>
        </w:rPr>
      </w:pPr>
      <w:r w:rsidRPr="00F715AB">
        <w:rPr>
          <w:rFonts w:ascii="Book Antiqua" w:hAnsi="Book Antiqua" w:cs="Arial"/>
          <w:sz w:val="24"/>
          <w:szCs w:val="24"/>
        </w:rPr>
        <w:t>Our study showed that preemptive transplantation of high KDPI</w:t>
      </w:r>
      <w:r w:rsidR="009C500C" w:rsidRPr="00F715AB">
        <w:rPr>
          <w:rFonts w:ascii="Book Antiqua" w:hAnsi="Book Antiqua" w:cs="Arial"/>
          <w:sz w:val="24"/>
          <w:szCs w:val="24"/>
        </w:rPr>
        <w:t xml:space="preserve"> (≥ 85%)</w:t>
      </w:r>
      <w:r w:rsidRPr="00F715AB">
        <w:rPr>
          <w:rFonts w:ascii="Book Antiqua" w:hAnsi="Book Antiqua" w:cs="Arial"/>
          <w:sz w:val="24"/>
          <w:szCs w:val="24"/>
        </w:rPr>
        <w:t xml:space="preserve"> kidneys in older </w:t>
      </w:r>
      <w:r w:rsidR="001265F9" w:rsidRPr="00F715AB">
        <w:rPr>
          <w:rFonts w:ascii="Book Antiqua" w:hAnsi="Book Antiqua" w:cs="Arial"/>
          <w:sz w:val="24"/>
          <w:szCs w:val="24"/>
        </w:rPr>
        <w:t xml:space="preserve">first-time </w:t>
      </w:r>
      <w:r w:rsidR="00042E63" w:rsidRPr="00F715AB">
        <w:rPr>
          <w:rFonts w:ascii="Book Antiqua" w:hAnsi="Book Antiqua" w:cs="Arial"/>
          <w:sz w:val="24"/>
          <w:szCs w:val="24"/>
        </w:rPr>
        <w:t>recipients</w:t>
      </w:r>
      <w:r w:rsidRPr="00F715AB">
        <w:rPr>
          <w:rFonts w:ascii="Book Antiqua" w:hAnsi="Book Antiqua" w:cs="Arial"/>
          <w:sz w:val="24"/>
          <w:szCs w:val="24"/>
        </w:rPr>
        <w:t xml:space="preserve"> conferred graft and patient outcomes </w:t>
      </w:r>
      <w:r w:rsidR="009C500C" w:rsidRPr="00F715AB">
        <w:rPr>
          <w:rFonts w:ascii="Book Antiqua" w:hAnsi="Book Antiqua" w:cs="Arial"/>
          <w:sz w:val="24"/>
          <w:szCs w:val="24"/>
        </w:rPr>
        <w:t xml:space="preserve">that were </w:t>
      </w:r>
      <w:r w:rsidRPr="00F715AB">
        <w:rPr>
          <w:rFonts w:ascii="Book Antiqua" w:hAnsi="Book Antiqua" w:cs="Arial"/>
          <w:sz w:val="24"/>
          <w:szCs w:val="24"/>
        </w:rPr>
        <w:t xml:space="preserve">not inferior </w:t>
      </w:r>
      <w:r w:rsidR="009C500C" w:rsidRPr="00F715AB">
        <w:rPr>
          <w:rFonts w:ascii="Book Antiqua" w:hAnsi="Book Antiqua" w:cs="Arial"/>
          <w:sz w:val="24"/>
          <w:szCs w:val="24"/>
        </w:rPr>
        <w:t xml:space="preserve">when compared </w:t>
      </w:r>
      <w:r w:rsidRPr="00F715AB">
        <w:rPr>
          <w:rFonts w:ascii="Book Antiqua" w:hAnsi="Book Antiqua" w:cs="Arial"/>
          <w:sz w:val="24"/>
          <w:szCs w:val="24"/>
        </w:rPr>
        <w:t>to transplanting</w:t>
      </w:r>
      <w:r w:rsidR="009C500C" w:rsidRPr="00F715AB">
        <w:rPr>
          <w:rFonts w:ascii="Book Antiqua" w:hAnsi="Book Antiqua" w:cs="Arial"/>
          <w:sz w:val="24"/>
          <w:szCs w:val="24"/>
        </w:rPr>
        <w:t xml:space="preserve"> better quality lower KDPI</w:t>
      </w:r>
      <w:r w:rsidR="001C1916" w:rsidRPr="00F715AB">
        <w:rPr>
          <w:rFonts w:ascii="Book Antiqua" w:hAnsi="Book Antiqua" w:cs="Arial"/>
          <w:sz w:val="24"/>
          <w:szCs w:val="24"/>
        </w:rPr>
        <w:t xml:space="preserve"> </w:t>
      </w:r>
      <w:r w:rsidR="009C500C" w:rsidRPr="00F715AB">
        <w:rPr>
          <w:rFonts w:ascii="Book Antiqua" w:hAnsi="Book Antiqua" w:cs="Arial"/>
          <w:sz w:val="24"/>
          <w:szCs w:val="24"/>
        </w:rPr>
        <w:t>(35</w:t>
      </w:r>
      <w:r w:rsidR="00B769DE" w:rsidRPr="00F715AB">
        <w:rPr>
          <w:rFonts w:ascii="Book Antiqua" w:hAnsi="Book Antiqua" w:cs="Arial"/>
          <w:sz w:val="24"/>
          <w:szCs w:val="24"/>
          <w:lang w:eastAsia="zh-CN"/>
        </w:rPr>
        <w:t>%</w:t>
      </w:r>
      <w:r w:rsidR="009C500C" w:rsidRPr="00F715AB">
        <w:rPr>
          <w:rFonts w:ascii="Book Antiqua" w:hAnsi="Book Antiqua" w:cs="Arial"/>
          <w:sz w:val="24"/>
          <w:szCs w:val="24"/>
        </w:rPr>
        <w:t>-84%) kidneys in older recipient</w:t>
      </w:r>
      <w:r w:rsidR="00E5251F" w:rsidRPr="00F715AB">
        <w:rPr>
          <w:rFonts w:ascii="Book Antiqua" w:hAnsi="Book Antiqua" w:cs="Arial"/>
          <w:sz w:val="24"/>
          <w:szCs w:val="24"/>
        </w:rPr>
        <w:t>s</w:t>
      </w:r>
      <w:r w:rsidR="009C500C" w:rsidRPr="00F715AB">
        <w:rPr>
          <w:rFonts w:ascii="Book Antiqua" w:hAnsi="Book Antiqua" w:cs="Arial"/>
          <w:sz w:val="24"/>
          <w:szCs w:val="24"/>
        </w:rPr>
        <w:t xml:space="preserve"> who were on maintenance dialysis for variable periods of time.</w:t>
      </w:r>
      <w:r w:rsidR="0075659A" w:rsidRPr="00F715AB">
        <w:rPr>
          <w:rFonts w:ascii="Book Antiqua" w:hAnsi="Book Antiqua" w:cs="Arial"/>
          <w:sz w:val="24"/>
          <w:szCs w:val="24"/>
        </w:rPr>
        <w:t xml:space="preserve"> In fact a patient survival benefit was emerging for preemptive high KDPI kidney recipients when compared to patient who got transplanted better quality kidney after a longer dialysis vintage.</w:t>
      </w:r>
      <w:r w:rsidR="001C1916" w:rsidRPr="00F715AB">
        <w:rPr>
          <w:rFonts w:ascii="Book Antiqua" w:hAnsi="Book Antiqua"/>
          <w:sz w:val="24"/>
          <w:szCs w:val="24"/>
        </w:rPr>
        <w:t xml:space="preserve"> </w:t>
      </w:r>
      <w:r w:rsidR="001C1916" w:rsidRPr="00F715AB">
        <w:rPr>
          <w:rFonts w:ascii="Book Antiqua" w:hAnsi="Book Antiqua" w:cs="Arial"/>
          <w:sz w:val="24"/>
          <w:szCs w:val="24"/>
        </w:rPr>
        <w:t>Our</w:t>
      </w:r>
      <w:r w:rsidR="009C500C" w:rsidRPr="00F715AB">
        <w:rPr>
          <w:rFonts w:ascii="Book Antiqua" w:hAnsi="Book Antiqua" w:cs="Arial"/>
          <w:sz w:val="24"/>
          <w:szCs w:val="24"/>
        </w:rPr>
        <w:t xml:space="preserve"> findings</w:t>
      </w:r>
      <w:r w:rsidR="001C1916" w:rsidRPr="00F715AB">
        <w:rPr>
          <w:rFonts w:ascii="Book Antiqua" w:hAnsi="Book Antiqua" w:cs="Arial"/>
          <w:sz w:val="24"/>
          <w:szCs w:val="24"/>
        </w:rPr>
        <w:t xml:space="preserve"> support favorable consideration of “marginal” kidney</w:t>
      </w:r>
      <w:r w:rsidR="00E668A8" w:rsidRPr="00F715AB">
        <w:rPr>
          <w:rFonts w:ascii="Book Antiqua" w:hAnsi="Book Antiqua" w:cs="Arial"/>
          <w:sz w:val="24"/>
          <w:szCs w:val="24"/>
        </w:rPr>
        <w:t>s</w:t>
      </w:r>
      <w:r w:rsidR="001C1916" w:rsidRPr="00F715AB">
        <w:rPr>
          <w:rFonts w:ascii="Book Antiqua" w:hAnsi="Book Antiqua" w:cs="Arial"/>
          <w:sz w:val="24"/>
          <w:szCs w:val="24"/>
        </w:rPr>
        <w:t xml:space="preserve"> for preemptive transplantation in older patients on the waiting list.</w:t>
      </w:r>
    </w:p>
    <w:p w:rsidR="00D6181F" w:rsidRPr="00F715AB" w:rsidRDefault="00D6181F" w:rsidP="00F715AB">
      <w:pPr>
        <w:spacing w:line="360" w:lineRule="auto"/>
        <w:ind w:firstLineChars="100" w:firstLine="240"/>
        <w:jc w:val="both"/>
        <w:rPr>
          <w:rFonts w:ascii="Book Antiqua" w:hAnsi="Book Antiqua" w:cs="Arial"/>
          <w:sz w:val="24"/>
          <w:szCs w:val="24"/>
        </w:rPr>
      </w:pPr>
      <w:r w:rsidRPr="00F715AB">
        <w:rPr>
          <w:rFonts w:ascii="Book Antiqua" w:hAnsi="Book Antiqua" w:cs="Arial"/>
          <w:sz w:val="24"/>
          <w:szCs w:val="24"/>
        </w:rPr>
        <w:lastRenderedPageBreak/>
        <w:t xml:space="preserve">Living donor kidney transplantation </w:t>
      </w:r>
      <w:r w:rsidR="006F6017" w:rsidRPr="00F715AB">
        <w:rPr>
          <w:rFonts w:ascii="Book Antiqua" w:hAnsi="Book Antiqua" w:cs="Arial"/>
          <w:sz w:val="24"/>
          <w:szCs w:val="24"/>
        </w:rPr>
        <w:t xml:space="preserve">in general </w:t>
      </w:r>
      <w:r w:rsidRPr="00F715AB">
        <w:rPr>
          <w:rFonts w:ascii="Book Antiqua" w:hAnsi="Book Antiqua" w:cs="Arial"/>
          <w:sz w:val="24"/>
          <w:szCs w:val="24"/>
        </w:rPr>
        <w:t>offers the best patient and graft survival</w:t>
      </w:r>
      <w:r w:rsidR="00923363" w:rsidRPr="00F715AB">
        <w:rPr>
          <w:rFonts w:ascii="Book Antiqua" w:hAnsi="Book Antiqua" w:cs="Arial"/>
          <w:sz w:val="24"/>
          <w:szCs w:val="24"/>
        </w:rPr>
        <w:t xml:space="preserve"> with the benefits extendi</w:t>
      </w:r>
      <w:r w:rsidR="00DB7953" w:rsidRPr="00F715AB">
        <w:rPr>
          <w:rFonts w:ascii="Book Antiqua" w:hAnsi="Book Antiqua" w:cs="Arial"/>
          <w:sz w:val="24"/>
          <w:szCs w:val="24"/>
        </w:rPr>
        <w:t>ng to older rec</w:t>
      </w:r>
      <w:r w:rsidR="00B769DE" w:rsidRPr="00F715AB">
        <w:rPr>
          <w:rFonts w:ascii="Book Antiqua" w:hAnsi="Book Antiqua" w:cs="Arial"/>
          <w:sz w:val="24"/>
          <w:szCs w:val="24"/>
        </w:rPr>
        <w:t xml:space="preserve">ipients as </w:t>
      </w:r>
      <w:proofErr w:type="gramStart"/>
      <w:r w:rsidR="00F60974" w:rsidRPr="00F715AB">
        <w:rPr>
          <w:rFonts w:ascii="Book Antiqua" w:hAnsi="Book Antiqua" w:cs="Arial"/>
          <w:sz w:val="24"/>
          <w:szCs w:val="24"/>
        </w:rPr>
        <w:t>well</w:t>
      </w:r>
      <w:r w:rsidR="00F60974" w:rsidRPr="00F715AB">
        <w:rPr>
          <w:rFonts w:ascii="Book Antiqua" w:hAnsi="Book Antiqua" w:cs="Arial"/>
          <w:sz w:val="24"/>
          <w:szCs w:val="24"/>
          <w:vertAlign w:val="superscript"/>
        </w:rPr>
        <w:t>[</w:t>
      </w:r>
      <w:proofErr w:type="gramEnd"/>
      <w:r w:rsidR="005A5AB5" w:rsidRPr="00F715AB">
        <w:rPr>
          <w:rFonts w:ascii="Book Antiqua" w:hAnsi="Book Antiqua" w:cs="Arial"/>
          <w:sz w:val="24"/>
          <w:szCs w:val="24"/>
          <w:vertAlign w:val="superscript"/>
        </w:rPr>
        <w:t>11</w:t>
      </w:r>
      <w:r w:rsidR="00F715AB">
        <w:rPr>
          <w:rFonts w:ascii="Book Antiqua" w:hAnsi="Book Antiqua" w:cs="Arial"/>
          <w:sz w:val="24"/>
          <w:szCs w:val="24"/>
          <w:vertAlign w:val="superscript"/>
        </w:rPr>
        <w:t>,</w:t>
      </w:r>
      <w:r w:rsidR="00F60974" w:rsidRPr="00F715AB">
        <w:rPr>
          <w:rFonts w:ascii="Book Antiqua" w:hAnsi="Book Antiqua" w:cs="Arial"/>
          <w:sz w:val="24"/>
          <w:szCs w:val="24"/>
          <w:vertAlign w:val="superscript"/>
        </w:rPr>
        <w:t>12</w:t>
      </w:r>
      <w:r w:rsidR="00DB7953" w:rsidRPr="00F715AB">
        <w:rPr>
          <w:rFonts w:ascii="Book Antiqua" w:hAnsi="Book Antiqua" w:cs="Arial"/>
          <w:sz w:val="24"/>
          <w:szCs w:val="24"/>
          <w:vertAlign w:val="superscript"/>
        </w:rPr>
        <w:t>]</w:t>
      </w:r>
      <w:r w:rsidR="00923363" w:rsidRPr="00F715AB">
        <w:rPr>
          <w:rFonts w:ascii="Book Antiqua" w:hAnsi="Book Antiqua" w:cs="Arial"/>
          <w:sz w:val="24"/>
          <w:szCs w:val="24"/>
        </w:rPr>
        <w:t>. Living donor kidneys from 60-69 year</w:t>
      </w:r>
      <w:r w:rsidR="00B769DE" w:rsidRPr="00F715AB">
        <w:rPr>
          <w:rFonts w:ascii="Book Antiqua" w:hAnsi="Book Antiqua" w:cs="Arial"/>
          <w:sz w:val="24"/>
          <w:szCs w:val="24"/>
          <w:lang w:eastAsia="zh-CN"/>
        </w:rPr>
        <w:t>s</w:t>
      </w:r>
      <w:r w:rsidR="00923363" w:rsidRPr="00F715AB">
        <w:rPr>
          <w:rFonts w:ascii="Book Antiqua" w:hAnsi="Book Antiqua" w:cs="Arial"/>
          <w:sz w:val="24"/>
          <w:szCs w:val="24"/>
        </w:rPr>
        <w:t xml:space="preserve"> old donors transplanted into older recipients’ conferred superior patient survivals compared to standard criteria donor (SCD) </w:t>
      </w:r>
      <w:r w:rsidR="002F59C6" w:rsidRPr="00F715AB">
        <w:rPr>
          <w:rFonts w:ascii="Book Antiqua" w:hAnsi="Book Antiqua" w:cs="Arial"/>
          <w:sz w:val="24"/>
          <w:szCs w:val="24"/>
        </w:rPr>
        <w:t>and ECD DDKs</w:t>
      </w:r>
      <w:r w:rsidR="007B7B6F" w:rsidRPr="00F715AB">
        <w:rPr>
          <w:rFonts w:ascii="Book Antiqua" w:hAnsi="Book Antiqua" w:cs="Arial"/>
          <w:sz w:val="24"/>
          <w:szCs w:val="24"/>
        </w:rPr>
        <w:t xml:space="preserve"> while the</w:t>
      </w:r>
      <w:r w:rsidR="00923363" w:rsidRPr="00F715AB">
        <w:rPr>
          <w:rFonts w:ascii="Book Antiqua" w:hAnsi="Book Antiqua" w:cs="Arial"/>
          <w:sz w:val="24"/>
          <w:szCs w:val="24"/>
        </w:rPr>
        <w:t xml:space="preserve"> graft survivals </w:t>
      </w:r>
      <w:r w:rsidR="007B7B6F" w:rsidRPr="00F715AB">
        <w:rPr>
          <w:rFonts w:ascii="Book Antiqua" w:hAnsi="Book Antiqua" w:cs="Arial"/>
          <w:sz w:val="24"/>
          <w:szCs w:val="24"/>
        </w:rPr>
        <w:t xml:space="preserve">were </w:t>
      </w:r>
      <w:r w:rsidR="00923363" w:rsidRPr="00F715AB">
        <w:rPr>
          <w:rFonts w:ascii="Book Antiqua" w:hAnsi="Book Antiqua" w:cs="Arial"/>
          <w:sz w:val="24"/>
          <w:szCs w:val="24"/>
        </w:rPr>
        <w:t xml:space="preserve">superior compared to ECD </w:t>
      </w:r>
      <w:r w:rsidR="006F6017" w:rsidRPr="00F715AB">
        <w:rPr>
          <w:rFonts w:ascii="Book Antiqua" w:hAnsi="Book Antiqua" w:cs="Arial"/>
          <w:sz w:val="24"/>
          <w:szCs w:val="24"/>
        </w:rPr>
        <w:t>but</w:t>
      </w:r>
      <w:r w:rsidR="00923363" w:rsidRPr="00F715AB">
        <w:rPr>
          <w:rFonts w:ascii="Book Antiqua" w:hAnsi="Book Antiqua" w:cs="Arial"/>
          <w:sz w:val="24"/>
          <w:szCs w:val="24"/>
        </w:rPr>
        <w:t xml:space="preserve"> s</w:t>
      </w:r>
      <w:r w:rsidR="00B769DE" w:rsidRPr="00F715AB">
        <w:rPr>
          <w:rFonts w:ascii="Book Antiqua" w:hAnsi="Book Antiqua" w:cs="Arial"/>
          <w:sz w:val="24"/>
          <w:szCs w:val="24"/>
        </w:rPr>
        <w:t xml:space="preserve">imilar compared to SCD </w:t>
      </w:r>
      <w:proofErr w:type="gramStart"/>
      <w:r w:rsidR="00F60974" w:rsidRPr="00F715AB">
        <w:rPr>
          <w:rFonts w:ascii="Book Antiqua" w:hAnsi="Book Antiqua" w:cs="Arial"/>
          <w:sz w:val="24"/>
          <w:szCs w:val="24"/>
        </w:rPr>
        <w:t>kidneys</w:t>
      </w:r>
      <w:r w:rsidR="00F60974" w:rsidRPr="00F715AB">
        <w:rPr>
          <w:rFonts w:ascii="Book Antiqua" w:hAnsi="Book Antiqua" w:cs="Arial"/>
          <w:sz w:val="24"/>
          <w:szCs w:val="24"/>
          <w:vertAlign w:val="superscript"/>
        </w:rPr>
        <w:t>[</w:t>
      </w:r>
      <w:proofErr w:type="gramEnd"/>
      <w:r w:rsidR="00DB7953" w:rsidRPr="00F715AB">
        <w:rPr>
          <w:rFonts w:ascii="Book Antiqua" w:hAnsi="Book Antiqua" w:cs="Arial"/>
          <w:sz w:val="24"/>
          <w:szCs w:val="24"/>
          <w:vertAlign w:val="superscript"/>
        </w:rPr>
        <w:t>13]</w:t>
      </w:r>
      <w:r w:rsidR="00923363" w:rsidRPr="00F715AB">
        <w:rPr>
          <w:rFonts w:ascii="Book Antiqua" w:hAnsi="Book Antiqua" w:cs="Arial"/>
          <w:sz w:val="24"/>
          <w:szCs w:val="24"/>
        </w:rPr>
        <w:t>.</w:t>
      </w:r>
      <w:r w:rsidR="007B7B6F" w:rsidRPr="00F715AB">
        <w:rPr>
          <w:rFonts w:ascii="Book Antiqua" w:hAnsi="Book Antiqua" w:cs="Arial"/>
          <w:sz w:val="24"/>
          <w:szCs w:val="24"/>
        </w:rPr>
        <w:t xml:space="preserve"> Patients without options for living donors are faced with an increasing time on the deceased donor wait list. The median time to transplant once listed has been steadily increasing, for instance from 5.5 year</w:t>
      </w:r>
      <w:r w:rsidR="00B769DE" w:rsidRPr="00F715AB">
        <w:rPr>
          <w:rFonts w:ascii="Book Antiqua" w:hAnsi="Book Antiqua" w:cs="Arial"/>
          <w:sz w:val="24"/>
          <w:szCs w:val="24"/>
        </w:rPr>
        <w:t>s in 2003 to 7.6 years in 2007</w:t>
      </w:r>
      <w:r w:rsidR="00DB7953" w:rsidRPr="00F715AB">
        <w:rPr>
          <w:rFonts w:ascii="Book Antiqua" w:hAnsi="Book Antiqua" w:cs="Arial"/>
          <w:sz w:val="24"/>
          <w:szCs w:val="24"/>
          <w:vertAlign w:val="superscript"/>
        </w:rPr>
        <w:t>[</w:t>
      </w:r>
      <w:r w:rsidR="00926DA6" w:rsidRPr="00F715AB">
        <w:rPr>
          <w:rFonts w:ascii="Book Antiqua" w:hAnsi="Book Antiqua" w:cs="Arial"/>
          <w:sz w:val="24"/>
          <w:szCs w:val="24"/>
          <w:vertAlign w:val="superscript"/>
        </w:rPr>
        <w:t>11</w:t>
      </w:r>
      <w:r w:rsidR="00DB7953" w:rsidRPr="00F715AB">
        <w:rPr>
          <w:rFonts w:ascii="Book Antiqua" w:hAnsi="Book Antiqua" w:cs="Arial"/>
          <w:sz w:val="24"/>
          <w:szCs w:val="24"/>
          <w:vertAlign w:val="superscript"/>
        </w:rPr>
        <w:t>]</w:t>
      </w:r>
      <w:r w:rsidR="007B7B6F" w:rsidRPr="00F715AB">
        <w:rPr>
          <w:rFonts w:ascii="Book Antiqua" w:hAnsi="Book Antiqua" w:cs="Arial"/>
          <w:sz w:val="24"/>
          <w:szCs w:val="24"/>
        </w:rPr>
        <w:t xml:space="preserve">. This is particularly disadvantageous to older wait listed patients, since longer they </w:t>
      </w:r>
      <w:r w:rsidR="007D6F8F" w:rsidRPr="00F715AB">
        <w:rPr>
          <w:rFonts w:ascii="Book Antiqua" w:hAnsi="Book Antiqua" w:cs="Arial"/>
          <w:sz w:val="24"/>
          <w:szCs w:val="24"/>
        </w:rPr>
        <w:t>wait;</w:t>
      </w:r>
      <w:r w:rsidR="007B7B6F" w:rsidRPr="00F715AB">
        <w:rPr>
          <w:rFonts w:ascii="Book Antiqua" w:hAnsi="Book Antiqua" w:cs="Arial"/>
          <w:sz w:val="24"/>
          <w:szCs w:val="24"/>
        </w:rPr>
        <w:t xml:space="preserve"> the less likely they get transplanted since their health status can deteriorate thus running the risk of</w:t>
      </w:r>
      <w:r w:rsidR="007D6F8F" w:rsidRPr="00F715AB">
        <w:rPr>
          <w:rFonts w:ascii="Book Antiqua" w:hAnsi="Book Antiqua" w:cs="Arial"/>
          <w:sz w:val="24"/>
          <w:szCs w:val="24"/>
        </w:rPr>
        <w:t xml:space="preserve"> remov</w:t>
      </w:r>
      <w:r w:rsidR="00B769DE" w:rsidRPr="00F715AB">
        <w:rPr>
          <w:rFonts w:ascii="Book Antiqua" w:hAnsi="Book Antiqua" w:cs="Arial"/>
          <w:sz w:val="24"/>
          <w:szCs w:val="24"/>
        </w:rPr>
        <w:t xml:space="preserve">al from the wait list or </w:t>
      </w:r>
      <w:proofErr w:type="gramStart"/>
      <w:r w:rsidR="00F60974" w:rsidRPr="00F715AB">
        <w:rPr>
          <w:rFonts w:ascii="Book Antiqua" w:hAnsi="Book Antiqua" w:cs="Arial"/>
          <w:sz w:val="24"/>
          <w:szCs w:val="24"/>
        </w:rPr>
        <w:t>death</w:t>
      </w:r>
      <w:r w:rsidR="00F60974" w:rsidRPr="00F715AB">
        <w:rPr>
          <w:rFonts w:ascii="Book Antiqua" w:hAnsi="Book Antiqua" w:cs="Arial"/>
          <w:sz w:val="24"/>
          <w:szCs w:val="24"/>
          <w:vertAlign w:val="superscript"/>
        </w:rPr>
        <w:t>[</w:t>
      </w:r>
      <w:proofErr w:type="gramEnd"/>
      <w:r w:rsidR="00926DA6" w:rsidRPr="00F715AB">
        <w:rPr>
          <w:rFonts w:ascii="Book Antiqua" w:hAnsi="Book Antiqua" w:cs="Arial"/>
          <w:sz w:val="24"/>
          <w:szCs w:val="24"/>
          <w:vertAlign w:val="superscript"/>
        </w:rPr>
        <w:t>14</w:t>
      </w:r>
      <w:r w:rsidR="00DB7953" w:rsidRPr="00F715AB">
        <w:rPr>
          <w:rFonts w:ascii="Book Antiqua" w:hAnsi="Book Antiqua" w:cs="Arial"/>
          <w:sz w:val="24"/>
          <w:szCs w:val="24"/>
          <w:vertAlign w:val="superscript"/>
        </w:rPr>
        <w:t>]</w:t>
      </w:r>
      <w:r w:rsidR="007D6F8F" w:rsidRPr="00F715AB">
        <w:rPr>
          <w:rFonts w:ascii="Book Antiqua" w:hAnsi="Book Antiqua" w:cs="Arial"/>
          <w:sz w:val="24"/>
          <w:szCs w:val="24"/>
        </w:rPr>
        <w:t>. Consideration of high KDPI kidneys can help to decrease the waiting time for such patients.</w:t>
      </w:r>
    </w:p>
    <w:p w:rsidR="007D6F8F" w:rsidRPr="00F715AB" w:rsidRDefault="007D6F8F" w:rsidP="00F715AB">
      <w:pPr>
        <w:spacing w:line="360" w:lineRule="auto"/>
        <w:ind w:firstLineChars="100" w:firstLine="240"/>
        <w:jc w:val="both"/>
        <w:rPr>
          <w:rFonts w:ascii="Book Antiqua" w:hAnsi="Book Antiqua" w:cs="Arial"/>
          <w:sz w:val="24"/>
          <w:szCs w:val="24"/>
        </w:rPr>
      </w:pPr>
      <w:r w:rsidRPr="00F715AB">
        <w:rPr>
          <w:rFonts w:ascii="Book Antiqua" w:hAnsi="Book Antiqua" w:cs="Arial"/>
          <w:sz w:val="24"/>
          <w:szCs w:val="24"/>
        </w:rPr>
        <w:t>Transplantation of DDKs with high KDRI (from which KDPI is calculated) is associated with increased risk for allograft failure when compared to transpla</w:t>
      </w:r>
      <w:r w:rsidR="00B769DE" w:rsidRPr="00F715AB">
        <w:rPr>
          <w:rFonts w:ascii="Book Antiqua" w:hAnsi="Book Antiqua" w:cs="Arial"/>
          <w:sz w:val="24"/>
          <w:szCs w:val="24"/>
        </w:rPr>
        <w:t xml:space="preserve">nting lower KDRI </w:t>
      </w:r>
      <w:proofErr w:type="gramStart"/>
      <w:r w:rsidR="00F60974" w:rsidRPr="00F715AB">
        <w:rPr>
          <w:rFonts w:ascii="Book Antiqua" w:hAnsi="Book Antiqua" w:cs="Arial"/>
          <w:sz w:val="24"/>
          <w:szCs w:val="24"/>
        </w:rPr>
        <w:t>kidneys</w:t>
      </w:r>
      <w:r w:rsidR="00F60974" w:rsidRPr="00F715AB">
        <w:rPr>
          <w:rFonts w:ascii="Book Antiqua" w:hAnsi="Book Antiqua" w:cs="Arial"/>
          <w:sz w:val="24"/>
          <w:szCs w:val="24"/>
          <w:vertAlign w:val="superscript"/>
        </w:rPr>
        <w:t>[</w:t>
      </w:r>
      <w:proofErr w:type="gramEnd"/>
      <w:r w:rsidR="00B769DE" w:rsidRPr="00F715AB">
        <w:rPr>
          <w:rFonts w:ascii="Book Antiqua" w:hAnsi="Book Antiqua" w:cs="Arial"/>
          <w:sz w:val="24"/>
          <w:szCs w:val="24"/>
          <w:vertAlign w:val="superscript"/>
        </w:rPr>
        <w:t>2</w:t>
      </w:r>
      <w:r w:rsidR="00F715AB">
        <w:rPr>
          <w:rFonts w:ascii="Book Antiqua" w:hAnsi="Book Antiqua" w:cs="Arial"/>
          <w:sz w:val="24"/>
          <w:szCs w:val="24"/>
          <w:vertAlign w:val="superscript"/>
        </w:rPr>
        <w:t>,</w:t>
      </w:r>
      <w:r w:rsidR="00F60974" w:rsidRPr="00F715AB">
        <w:rPr>
          <w:rFonts w:ascii="Book Antiqua" w:hAnsi="Book Antiqua" w:cs="Arial"/>
          <w:sz w:val="24"/>
          <w:szCs w:val="24"/>
          <w:vertAlign w:val="superscript"/>
        </w:rPr>
        <w:t>10</w:t>
      </w:r>
      <w:r w:rsidR="00DB7953" w:rsidRPr="00F715AB">
        <w:rPr>
          <w:rFonts w:ascii="Book Antiqua" w:hAnsi="Book Antiqua" w:cs="Arial"/>
          <w:sz w:val="24"/>
          <w:szCs w:val="24"/>
          <w:vertAlign w:val="superscript"/>
        </w:rPr>
        <w:t>]</w:t>
      </w:r>
      <w:r w:rsidRPr="00F715AB">
        <w:rPr>
          <w:rFonts w:ascii="Book Antiqua" w:hAnsi="Book Antiqua" w:cs="Arial"/>
          <w:sz w:val="24"/>
          <w:szCs w:val="24"/>
        </w:rPr>
        <w:t>. As mentioned, DDKs with KDPI ≥</w:t>
      </w:r>
      <w:r w:rsidR="00B769DE" w:rsidRPr="00F715AB">
        <w:rPr>
          <w:rFonts w:ascii="Book Antiqua" w:hAnsi="Book Antiqua" w:cs="Arial"/>
          <w:sz w:val="24"/>
          <w:szCs w:val="24"/>
          <w:lang w:eastAsia="zh-CN"/>
        </w:rPr>
        <w:t xml:space="preserve"> </w:t>
      </w:r>
      <w:r w:rsidRPr="00F715AB">
        <w:rPr>
          <w:rFonts w:ascii="Book Antiqua" w:hAnsi="Book Antiqua" w:cs="Arial"/>
          <w:sz w:val="24"/>
          <w:szCs w:val="24"/>
        </w:rPr>
        <w:t>85% are considered as “marginal” quality organs similar to the kidney</w:t>
      </w:r>
      <w:r w:rsidR="006F6017" w:rsidRPr="00F715AB">
        <w:rPr>
          <w:rFonts w:ascii="Book Antiqua" w:hAnsi="Book Antiqua" w:cs="Arial"/>
          <w:sz w:val="24"/>
          <w:szCs w:val="24"/>
        </w:rPr>
        <w:t>s from ECD</w:t>
      </w:r>
      <w:r w:rsidRPr="00F715AB">
        <w:rPr>
          <w:rFonts w:ascii="Book Antiqua" w:hAnsi="Book Antiqua" w:cs="Arial"/>
          <w:sz w:val="24"/>
          <w:szCs w:val="24"/>
        </w:rPr>
        <w:t xml:space="preserve"> terminology used prior to the implementation of new KAS. Transplantation of ECD kidneys have been shown to be associated with higher risk for developing DGF, longer hospital length of stay and higher readmissions rates with higher cost of care along with increased ris</w:t>
      </w:r>
      <w:r w:rsidR="00B769DE" w:rsidRPr="00F715AB">
        <w:rPr>
          <w:rFonts w:ascii="Book Antiqua" w:hAnsi="Book Antiqua" w:cs="Arial"/>
          <w:sz w:val="24"/>
          <w:szCs w:val="24"/>
        </w:rPr>
        <w:t>k for graft loss and mortality</w:t>
      </w:r>
      <w:r w:rsidR="00DB7953" w:rsidRPr="00F715AB">
        <w:rPr>
          <w:rFonts w:ascii="Book Antiqua" w:hAnsi="Book Antiqua" w:cs="Arial"/>
          <w:sz w:val="24"/>
          <w:szCs w:val="24"/>
          <w:vertAlign w:val="superscript"/>
        </w:rPr>
        <w:t>[</w:t>
      </w:r>
      <w:r w:rsidR="00BA0A10" w:rsidRPr="00F715AB">
        <w:rPr>
          <w:rFonts w:ascii="Book Antiqua" w:hAnsi="Book Antiqua" w:cs="Arial"/>
          <w:sz w:val="24"/>
          <w:szCs w:val="24"/>
          <w:vertAlign w:val="superscript"/>
        </w:rPr>
        <w:t>15-18</w:t>
      </w:r>
      <w:r w:rsidR="00DB7953" w:rsidRPr="00F715AB">
        <w:rPr>
          <w:rFonts w:ascii="Book Antiqua" w:hAnsi="Book Antiqua" w:cs="Arial"/>
          <w:sz w:val="24"/>
          <w:szCs w:val="24"/>
          <w:vertAlign w:val="superscript"/>
        </w:rPr>
        <w:t>]</w:t>
      </w:r>
      <w:r w:rsidRPr="00F715AB">
        <w:rPr>
          <w:rFonts w:ascii="Book Antiqua" w:hAnsi="Book Antiqua" w:cs="Arial"/>
          <w:sz w:val="24"/>
          <w:szCs w:val="24"/>
        </w:rPr>
        <w:t>. Because of these concerns, centers could understandably be reluctant to accept marginal kidneys for preemptive transplantation in their wait listed patients who have not started maintenance dialysis yet. However, it is hard to predict how long such patients will have to wait to get offer for a more desirable kidney with a good chance that they could initiate dialysis while waiting. Our findings support the practice of careful consideration of marginal kidney offers compared to automatic decline of such kidney offers for preemptive transplantation in wait listed older recipients. This may also help to reduce the discard rate for these kidneys with KDPI ≥</w:t>
      </w:r>
      <w:r w:rsidR="00B769DE" w:rsidRPr="00F715AB">
        <w:rPr>
          <w:rFonts w:ascii="Book Antiqua" w:hAnsi="Book Antiqua" w:cs="Arial"/>
          <w:sz w:val="24"/>
          <w:szCs w:val="24"/>
          <w:lang w:eastAsia="zh-CN"/>
        </w:rPr>
        <w:t xml:space="preserve"> </w:t>
      </w:r>
      <w:r w:rsidRPr="00F715AB">
        <w:rPr>
          <w:rFonts w:ascii="Book Antiqua" w:hAnsi="Book Antiqua" w:cs="Arial"/>
          <w:sz w:val="24"/>
          <w:szCs w:val="24"/>
        </w:rPr>
        <w:t>85% which was at 60% at year 2 after the implementation of new KAS acc</w:t>
      </w:r>
      <w:r w:rsidR="00B769DE" w:rsidRPr="00F715AB">
        <w:rPr>
          <w:rFonts w:ascii="Book Antiqua" w:hAnsi="Book Antiqua" w:cs="Arial"/>
          <w:sz w:val="24"/>
          <w:szCs w:val="24"/>
        </w:rPr>
        <w:t xml:space="preserve">ording to a recent UNOS </w:t>
      </w:r>
      <w:proofErr w:type="gramStart"/>
      <w:r w:rsidR="00F60974" w:rsidRPr="00F715AB">
        <w:rPr>
          <w:rFonts w:ascii="Book Antiqua" w:hAnsi="Book Antiqua" w:cs="Arial"/>
          <w:sz w:val="24"/>
          <w:szCs w:val="24"/>
        </w:rPr>
        <w:t>report</w:t>
      </w:r>
      <w:r w:rsidR="00F60974" w:rsidRPr="00F715AB">
        <w:rPr>
          <w:rFonts w:ascii="Book Antiqua" w:hAnsi="Book Antiqua" w:cs="Arial"/>
          <w:sz w:val="24"/>
          <w:szCs w:val="24"/>
          <w:vertAlign w:val="superscript"/>
        </w:rPr>
        <w:t>[</w:t>
      </w:r>
      <w:proofErr w:type="gramEnd"/>
      <w:r w:rsidR="00926DA6" w:rsidRPr="00F715AB">
        <w:rPr>
          <w:rFonts w:ascii="Book Antiqua" w:hAnsi="Book Antiqua" w:cs="Arial"/>
          <w:sz w:val="24"/>
          <w:szCs w:val="24"/>
          <w:vertAlign w:val="superscript"/>
        </w:rPr>
        <w:t>19</w:t>
      </w:r>
      <w:r w:rsidR="00DB7953" w:rsidRPr="00F715AB">
        <w:rPr>
          <w:rFonts w:ascii="Book Antiqua" w:hAnsi="Book Antiqua" w:cs="Arial"/>
          <w:sz w:val="24"/>
          <w:szCs w:val="24"/>
          <w:vertAlign w:val="superscript"/>
        </w:rPr>
        <w:t>]</w:t>
      </w:r>
      <w:r w:rsidRPr="00F715AB">
        <w:rPr>
          <w:rFonts w:ascii="Book Antiqua" w:hAnsi="Book Antiqua" w:cs="Arial"/>
          <w:sz w:val="24"/>
          <w:szCs w:val="24"/>
        </w:rPr>
        <w:t>.</w:t>
      </w:r>
    </w:p>
    <w:p w:rsidR="00CD2B43" w:rsidRPr="00F715AB" w:rsidRDefault="0041550F" w:rsidP="00F715AB">
      <w:pPr>
        <w:spacing w:line="360" w:lineRule="auto"/>
        <w:ind w:firstLineChars="100" w:firstLine="240"/>
        <w:jc w:val="both"/>
        <w:rPr>
          <w:rFonts w:ascii="Book Antiqua" w:hAnsi="Book Antiqua" w:cs="Arial"/>
          <w:sz w:val="24"/>
          <w:szCs w:val="24"/>
        </w:rPr>
      </w:pPr>
      <w:r w:rsidRPr="00F715AB">
        <w:rPr>
          <w:rFonts w:ascii="Book Antiqua" w:hAnsi="Book Antiqua" w:cs="Arial"/>
          <w:sz w:val="24"/>
          <w:szCs w:val="24"/>
        </w:rPr>
        <w:t xml:space="preserve">Despite a 70% increased risk for graft failure compared to non-ECD kidneys, transplantation of ECD kidneys which are considered “marginal” was found to confer </w:t>
      </w:r>
      <w:r w:rsidRPr="00F715AB">
        <w:rPr>
          <w:rFonts w:ascii="Book Antiqua" w:hAnsi="Book Antiqua" w:cs="Arial"/>
          <w:sz w:val="24"/>
          <w:szCs w:val="24"/>
        </w:rPr>
        <w:lastRenderedPageBreak/>
        <w:t>survival benefit when comp</w:t>
      </w:r>
      <w:r w:rsidR="00B769DE" w:rsidRPr="00F715AB">
        <w:rPr>
          <w:rFonts w:ascii="Book Antiqua" w:hAnsi="Book Antiqua" w:cs="Arial"/>
          <w:sz w:val="24"/>
          <w:szCs w:val="24"/>
        </w:rPr>
        <w:t xml:space="preserve">ared to staying on waiting </w:t>
      </w:r>
      <w:proofErr w:type="gramStart"/>
      <w:r w:rsidR="00F60974" w:rsidRPr="00F715AB">
        <w:rPr>
          <w:rFonts w:ascii="Book Antiqua" w:hAnsi="Book Antiqua" w:cs="Arial"/>
          <w:sz w:val="24"/>
          <w:szCs w:val="24"/>
        </w:rPr>
        <w:t>list</w:t>
      </w:r>
      <w:r w:rsidR="00F60974" w:rsidRPr="00F715AB">
        <w:rPr>
          <w:rFonts w:ascii="Book Antiqua" w:hAnsi="Book Antiqua" w:cs="Arial"/>
          <w:sz w:val="24"/>
          <w:szCs w:val="24"/>
          <w:vertAlign w:val="superscript"/>
        </w:rPr>
        <w:t>[</w:t>
      </w:r>
      <w:proofErr w:type="gramEnd"/>
      <w:r w:rsidR="00B769DE" w:rsidRPr="00F715AB">
        <w:rPr>
          <w:rFonts w:ascii="Book Antiqua" w:hAnsi="Book Antiqua" w:cs="Arial"/>
          <w:sz w:val="24"/>
          <w:szCs w:val="24"/>
          <w:vertAlign w:val="superscript"/>
        </w:rPr>
        <w:t>12</w:t>
      </w:r>
      <w:r w:rsidR="00F715AB">
        <w:rPr>
          <w:rFonts w:ascii="Book Antiqua" w:hAnsi="Book Antiqua" w:cs="Arial"/>
          <w:sz w:val="24"/>
          <w:szCs w:val="24"/>
          <w:vertAlign w:val="superscript"/>
        </w:rPr>
        <w:t>,</w:t>
      </w:r>
      <w:r w:rsidR="00F60974" w:rsidRPr="00F715AB">
        <w:rPr>
          <w:rFonts w:ascii="Book Antiqua" w:hAnsi="Book Antiqua" w:cs="Arial"/>
          <w:sz w:val="24"/>
          <w:szCs w:val="24"/>
          <w:vertAlign w:val="superscript"/>
        </w:rPr>
        <w:t>20</w:t>
      </w:r>
      <w:r w:rsidR="005A5AB5" w:rsidRPr="00F715AB">
        <w:rPr>
          <w:rFonts w:ascii="Book Antiqua" w:hAnsi="Book Antiqua" w:cs="Arial"/>
          <w:sz w:val="24"/>
          <w:szCs w:val="24"/>
          <w:vertAlign w:val="superscript"/>
        </w:rPr>
        <w:t>-2</w:t>
      </w:r>
      <w:r w:rsidR="00926DA6" w:rsidRPr="00F715AB">
        <w:rPr>
          <w:rFonts w:ascii="Book Antiqua" w:hAnsi="Book Antiqua" w:cs="Arial"/>
          <w:sz w:val="24"/>
          <w:szCs w:val="24"/>
          <w:vertAlign w:val="superscript"/>
        </w:rPr>
        <w:t>2</w:t>
      </w:r>
      <w:r w:rsidR="00DB7953" w:rsidRPr="00F715AB">
        <w:rPr>
          <w:rFonts w:ascii="Book Antiqua" w:hAnsi="Book Antiqua" w:cs="Arial"/>
          <w:sz w:val="24"/>
          <w:szCs w:val="24"/>
          <w:vertAlign w:val="superscript"/>
        </w:rPr>
        <w:t>]</w:t>
      </w:r>
      <w:r w:rsidRPr="00F715AB">
        <w:rPr>
          <w:rFonts w:ascii="Book Antiqua" w:hAnsi="Book Antiqua" w:cs="Arial"/>
          <w:sz w:val="24"/>
          <w:szCs w:val="24"/>
        </w:rPr>
        <w:t xml:space="preserve">. </w:t>
      </w:r>
      <w:r w:rsidR="00C42DA7" w:rsidRPr="00F715AB">
        <w:rPr>
          <w:rFonts w:ascii="Book Antiqua" w:hAnsi="Book Antiqua" w:cs="Arial"/>
          <w:sz w:val="24"/>
          <w:szCs w:val="24"/>
        </w:rPr>
        <w:t>Dial</w:t>
      </w:r>
      <w:r w:rsidR="00F56C82" w:rsidRPr="00F715AB">
        <w:rPr>
          <w:rFonts w:ascii="Book Antiqua" w:hAnsi="Book Antiqua" w:cs="Arial"/>
          <w:sz w:val="24"/>
          <w:szCs w:val="24"/>
        </w:rPr>
        <w:t xml:space="preserve">ysis duration has been suggested as the strongest independent modifiable risk factor </w:t>
      </w:r>
      <w:r w:rsidR="00D335CB" w:rsidRPr="00F715AB">
        <w:rPr>
          <w:rFonts w:ascii="Book Antiqua" w:hAnsi="Book Antiqua" w:cs="Arial"/>
          <w:sz w:val="24"/>
          <w:szCs w:val="24"/>
        </w:rPr>
        <w:t xml:space="preserve">for renal transplant </w:t>
      </w:r>
      <w:proofErr w:type="gramStart"/>
      <w:r w:rsidR="00F60974" w:rsidRPr="00F715AB">
        <w:rPr>
          <w:rFonts w:ascii="Book Antiqua" w:hAnsi="Book Antiqua" w:cs="Arial"/>
          <w:sz w:val="24"/>
          <w:szCs w:val="24"/>
        </w:rPr>
        <w:t>outcomes</w:t>
      </w:r>
      <w:r w:rsidR="00F60974" w:rsidRPr="00F715AB">
        <w:rPr>
          <w:rFonts w:ascii="Book Antiqua" w:hAnsi="Book Antiqua" w:cs="Arial"/>
          <w:sz w:val="24"/>
          <w:szCs w:val="24"/>
          <w:vertAlign w:val="superscript"/>
        </w:rPr>
        <w:t>[</w:t>
      </w:r>
      <w:proofErr w:type="gramEnd"/>
      <w:r w:rsidR="00F60974" w:rsidRPr="00F715AB">
        <w:rPr>
          <w:rFonts w:ascii="Book Antiqua" w:hAnsi="Book Antiqua" w:cs="Arial"/>
          <w:sz w:val="24"/>
          <w:szCs w:val="24"/>
          <w:vertAlign w:val="superscript"/>
        </w:rPr>
        <w:t>8]</w:t>
      </w:r>
      <w:r w:rsidR="00F60974" w:rsidRPr="00F715AB">
        <w:rPr>
          <w:rFonts w:ascii="Book Antiqua" w:hAnsi="Book Antiqua" w:cs="Arial"/>
          <w:sz w:val="24"/>
          <w:szCs w:val="24"/>
        </w:rPr>
        <w:t>.</w:t>
      </w:r>
      <w:r w:rsidR="00EF1717" w:rsidRPr="00F715AB">
        <w:rPr>
          <w:rFonts w:ascii="Book Antiqua" w:hAnsi="Book Antiqua" w:cs="Arial"/>
          <w:sz w:val="24"/>
          <w:szCs w:val="24"/>
        </w:rPr>
        <w:t xml:space="preserve"> Increased co</w:t>
      </w:r>
      <w:r w:rsidR="00323E2C" w:rsidRPr="00F715AB">
        <w:rPr>
          <w:rFonts w:ascii="Book Antiqua" w:hAnsi="Book Antiqua" w:cs="Arial"/>
          <w:sz w:val="24"/>
          <w:szCs w:val="24"/>
        </w:rPr>
        <w:t>morbidity burden and immunological alterations that can develop in</w:t>
      </w:r>
      <w:r w:rsidR="00EF1717" w:rsidRPr="00F715AB">
        <w:rPr>
          <w:rFonts w:ascii="Book Antiqua" w:hAnsi="Book Antiqua" w:cs="Arial"/>
          <w:sz w:val="24"/>
          <w:szCs w:val="24"/>
        </w:rPr>
        <w:t xml:space="preserve"> dialysis patients, </w:t>
      </w:r>
      <w:r w:rsidR="00323E2C" w:rsidRPr="00F715AB">
        <w:rPr>
          <w:rFonts w:ascii="Book Antiqua" w:hAnsi="Book Antiqua" w:cs="Arial"/>
          <w:sz w:val="24"/>
          <w:szCs w:val="24"/>
        </w:rPr>
        <w:t>along with adverse socioeconomic conditions</w:t>
      </w:r>
      <w:r w:rsidR="00EF1717" w:rsidRPr="00F715AB">
        <w:rPr>
          <w:rFonts w:ascii="Book Antiqua" w:hAnsi="Book Antiqua" w:cs="Arial"/>
          <w:sz w:val="24"/>
          <w:szCs w:val="24"/>
        </w:rPr>
        <w:t xml:space="preserve"> associa</w:t>
      </w:r>
      <w:r w:rsidR="004D5749" w:rsidRPr="00F715AB">
        <w:rPr>
          <w:rFonts w:ascii="Book Antiqua" w:hAnsi="Book Antiqua" w:cs="Arial"/>
          <w:sz w:val="24"/>
          <w:szCs w:val="24"/>
        </w:rPr>
        <w:t>ted with prolonged dialysis are</w:t>
      </w:r>
      <w:r w:rsidR="00EF1717" w:rsidRPr="00F715AB">
        <w:rPr>
          <w:rFonts w:ascii="Book Antiqua" w:hAnsi="Book Antiqua" w:cs="Arial"/>
          <w:sz w:val="24"/>
          <w:szCs w:val="24"/>
        </w:rPr>
        <w:t xml:space="preserve"> some of the factors implicated towards inferior </w:t>
      </w:r>
      <w:r w:rsidR="00B9665F" w:rsidRPr="00F715AB">
        <w:rPr>
          <w:rFonts w:ascii="Book Antiqua" w:hAnsi="Book Antiqua" w:cs="Arial"/>
          <w:sz w:val="24"/>
          <w:szCs w:val="24"/>
        </w:rPr>
        <w:t>transplant outcomes observed in patients exposed to</w:t>
      </w:r>
      <w:r w:rsidR="00EF1717" w:rsidRPr="00F715AB">
        <w:rPr>
          <w:rFonts w:ascii="Book Antiqua" w:hAnsi="Book Antiqua" w:cs="Arial"/>
          <w:sz w:val="24"/>
          <w:szCs w:val="24"/>
        </w:rPr>
        <w:t xml:space="preserve"> </w:t>
      </w:r>
      <w:r w:rsidR="004D5749" w:rsidRPr="00F715AB">
        <w:rPr>
          <w:rFonts w:ascii="Book Antiqua" w:hAnsi="Book Antiqua" w:cs="Arial"/>
          <w:sz w:val="24"/>
          <w:szCs w:val="24"/>
        </w:rPr>
        <w:t xml:space="preserve">longer </w:t>
      </w:r>
      <w:r w:rsidR="00EF1717" w:rsidRPr="00F715AB">
        <w:rPr>
          <w:rFonts w:ascii="Book Antiqua" w:hAnsi="Book Antiqua" w:cs="Arial"/>
          <w:sz w:val="24"/>
          <w:szCs w:val="24"/>
        </w:rPr>
        <w:t xml:space="preserve">dialysis duration. Any adverse impact of transplanting high KDPI marginal kidneys in our </w:t>
      </w:r>
      <w:r w:rsidR="004D5749" w:rsidRPr="00F715AB">
        <w:rPr>
          <w:rFonts w:ascii="Book Antiqua" w:hAnsi="Book Antiqua" w:cs="Arial"/>
          <w:sz w:val="24"/>
          <w:szCs w:val="24"/>
        </w:rPr>
        <w:t>preemptive group likely got</w:t>
      </w:r>
      <w:r w:rsidR="00EF1717" w:rsidRPr="00F715AB">
        <w:rPr>
          <w:rFonts w:ascii="Book Antiqua" w:hAnsi="Book Antiqua" w:cs="Arial"/>
          <w:sz w:val="24"/>
          <w:szCs w:val="24"/>
        </w:rPr>
        <w:t xml:space="preserve"> mitigated by dialysis avoidance. On the other hand, any potential benefits of transplanting better quality lower KDPI kidneys in the dialysis groups are likely minimized by the impact of dialysis vintage on transplant outcomes.</w:t>
      </w:r>
      <w:r w:rsidR="00553D90" w:rsidRPr="00F715AB">
        <w:rPr>
          <w:rFonts w:ascii="Book Antiqua" w:hAnsi="Book Antiqua" w:cs="Arial"/>
          <w:sz w:val="24"/>
          <w:szCs w:val="24"/>
        </w:rPr>
        <w:t xml:space="preserve"> A previous analysis showed lower overall cumulative mortality associated with transplantation of high KDPI kidneys when compared to equivalent patients who forego high KDPI kidney transplantation with the hope of receiving lower KDPI kidney at a later time poi</w:t>
      </w:r>
      <w:r w:rsidR="00DB7953" w:rsidRPr="00F715AB">
        <w:rPr>
          <w:rFonts w:ascii="Book Antiqua" w:hAnsi="Book Antiqua" w:cs="Arial"/>
          <w:sz w:val="24"/>
          <w:szCs w:val="24"/>
        </w:rPr>
        <w:t xml:space="preserve">nt while </w:t>
      </w:r>
      <w:r w:rsidR="00B769DE" w:rsidRPr="00F715AB">
        <w:rPr>
          <w:rFonts w:ascii="Book Antiqua" w:hAnsi="Book Antiqua" w:cs="Arial"/>
          <w:sz w:val="24"/>
          <w:szCs w:val="24"/>
        </w:rPr>
        <w:t xml:space="preserve">staying on </w:t>
      </w:r>
      <w:proofErr w:type="gramStart"/>
      <w:r w:rsidR="00F60974" w:rsidRPr="00F715AB">
        <w:rPr>
          <w:rFonts w:ascii="Book Antiqua" w:hAnsi="Book Antiqua" w:cs="Arial"/>
          <w:sz w:val="24"/>
          <w:szCs w:val="24"/>
        </w:rPr>
        <w:t>dialysis</w:t>
      </w:r>
      <w:r w:rsidR="00F60974" w:rsidRPr="00F715AB">
        <w:rPr>
          <w:rFonts w:ascii="Book Antiqua" w:hAnsi="Book Antiqua" w:cs="Arial"/>
          <w:sz w:val="24"/>
          <w:szCs w:val="24"/>
          <w:vertAlign w:val="superscript"/>
        </w:rPr>
        <w:t>[</w:t>
      </w:r>
      <w:proofErr w:type="gramEnd"/>
      <w:r w:rsidR="005A5AB5" w:rsidRPr="00F715AB">
        <w:rPr>
          <w:rFonts w:ascii="Book Antiqua" w:hAnsi="Book Antiqua" w:cs="Arial"/>
          <w:sz w:val="24"/>
          <w:szCs w:val="24"/>
          <w:vertAlign w:val="superscript"/>
        </w:rPr>
        <w:t>2</w:t>
      </w:r>
      <w:r w:rsidR="00BA0A10" w:rsidRPr="00F715AB">
        <w:rPr>
          <w:rFonts w:ascii="Book Antiqua" w:hAnsi="Book Antiqua" w:cs="Arial"/>
          <w:sz w:val="24"/>
          <w:szCs w:val="24"/>
          <w:vertAlign w:val="superscript"/>
        </w:rPr>
        <w:t>3</w:t>
      </w:r>
      <w:r w:rsidR="00DB7953" w:rsidRPr="00F715AB">
        <w:rPr>
          <w:rFonts w:ascii="Book Antiqua" w:hAnsi="Book Antiqua" w:cs="Arial"/>
          <w:sz w:val="24"/>
          <w:szCs w:val="24"/>
          <w:vertAlign w:val="superscript"/>
        </w:rPr>
        <w:t>]</w:t>
      </w:r>
      <w:r w:rsidR="00553D90" w:rsidRPr="00F715AB">
        <w:rPr>
          <w:rFonts w:ascii="Book Antiqua" w:hAnsi="Book Antiqua" w:cs="Arial"/>
          <w:sz w:val="24"/>
          <w:szCs w:val="24"/>
        </w:rPr>
        <w:t>.</w:t>
      </w:r>
      <w:r w:rsidR="001028FA" w:rsidRPr="00F715AB">
        <w:rPr>
          <w:rFonts w:ascii="Book Antiqua" w:hAnsi="Book Antiqua" w:cs="Arial"/>
          <w:sz w:val="24"/>
          <w:szCs w:val="24"/>
        </w:rPr>
        <w:t xml:space="preserve"> </w:t>
      </w:r>
      <w:r w:rsidR="004E6B83" w:rsidRPr="00F715AB">
        <w:rPr>
          <w:rFonts w:ascii="Book Antiqua" w:hAnsi="Book Antiqua" w:cs="Arial"/>
          <w:sz w:val="24"/>
          <w:szCs w:val="24"/>
        </w:rPr>
        <w:t>B</w:t>
      </w:r>
      <w:r w:rsidR="00647097" w:rsidRPr="00F715AB">
        <w:rPr>
          <w:rFonts w:ascii="Book Antiqua" w:hAnsi="Book Antiqua" w:cs="Arial"/>
          <w:sz w:val="24"/>
          <w:szCs w:val="24"/>
        </w:rPr>
        <w:t>enefit was</w:t>
      </w:r>
      <w:r w:rsidR="001028FA" w:rsidRPr="00F715AB">
        <w:rPr>
          <w:rFonts w:ascii="Book Antiqua" w:hAnsi="Book Antiqua" w:cs="Arial"/>
          <w:sz w:val="24"/>
          <w:szCs w:val="24"/>
        </w:rPr>
        <w:t xml:space="preserve"> more pronounced in recipients</w:t>
      </w:r>
      <w:r w:rsidR="00B769DE" w:rsidRPr="00F715AB">
        <w:rPr>
          <w:rFonts w:ascii="Book Antiqua" w:hAnsi="Book Antiqua" w:cs="Arial"/>
          <w:sz w:val="24"/>
          <w:szCs w:val="24"/>
          <w:lang w:eastAsia="zh-CN"/>
        </w:rPr>
        <w:t xml:space="preserve"> </w:t>
      </w:r>
      <w:r w:rsidR="001028FA" w:rsidRPr="00F715AB">
        <w:rPr>
          <w:rFonts w:ascii="Book Antiqua" w:hAnsi="Book Antiqua" w:cs="Arial"/>
          <w:sz w:val="24"/>
          <w:szCs w:val="24"/>
        </w:rPr>
        <w:t>&gt;</w:t>
      </w:r>
      <w:r w:rsidR="00B769DE" w:rsidRPr="00F715AB">
        <w:rPr>
          <w:rFonts w:ascii="Book Antiqua" w:hAnsi="Book Antiqua" w:cs="Arial"/>
          <w:sz w:val="24"/>
          <w:szCs w:val="24"/>
          <w:lang w:eastAsia="zh-CN"/>
        </w:rPr>
        <w:t xml:space="preserve"> </w:t>
      </w:r>
      <w:r w:rsidR="001028FA" w:rsidRPr="00F715AB">
        <w:rPr>
          <w:rFonts w:ascii="Book Antiqua" w:hAnsi="Book Antiqua" w:cs="Arial"/>
          <w:sz w:val="24"/>
          <w:szCs w:val="24"/>
        </w:rPr>
        <w:t xml:space="preserve">50 years of age and at centers </w:t>
      </w:r>
      <w:r w:rsidR="00647097" w:rsidRPr="00F715AB">
        <w:rPr>
          <w:rFonts w:ascii="Book Antiqua" w:hAnsi="Book Antiqua" w:cs="Arial"/>
          <w:sz w:val="24"/>
          <w:szCs w:val="24"/>
        </w:rPr>
        <w:t>with</w:t>
      </w:r>
      <w:r w:rsidR="001028FA" w:rsidRPr="00F715AB">
        <w:rPr>
          <w:rFonts w:ascii="Book Antiqua" w:hAnsi="Book Antiqua" w:cs="Arial"/>
          <w:sz w:val="24"/>
          <w:szCs w:val="24"/>
        </w:rPr>
        <w:t xml:space="preserve"> wait time &gt;</w:t>
      </w:r>
      <w:r w:rsidR="00B769DE" w:rsidRPr="00F715AB">
        <w:rPr>
          <w:rFonts w:ascii="Book Antiqua" w:hAnsi="Book Antiqua" w:cs="Arial"/>
          <w:sz w:val="24"/>
          <w:szCs w:val="24"/>
          <w:lang w:eastAsia="zh-CN"/>
        </w:rPr>
        <w:t xml:space="preserve"> </w:t>
      </w:r>
      <w:r w:rsidR="001028FA" w:rsidRPr="00F715AB">
        <w:rPr>
          <w:rFonts w:ascii="Book Antiqua" w:hAnsi="Book Antiqua" w:cs="Arial"/>
          <w:sz w:val="24"/>
          <w:szCs w:val="24"/>
        </w:rPr>
        <w:t>33 mo</w:t>
      </w:r>
      <w:r w:rsidR="00647097" w:rsidRPr="00F715AB">
        <w:rPr>
          <w:rFonts w:ascii="Book Antiqua" w:hAnsi="Book Antiqua" w:cs="Arial"/>
          <w:sz w:val="24"/>
          <w:szCs w:val="24"/>
        </w:rPr>
        <w:t>.</w:t>
      </w:r>
    </w:p>
    <w:p w:rsidR="00540C36" w:rsidRPr="00F715AB" w:rsidRDefault="00540C36" w:rsidP="00F715AB">
      <w:pPr>
        <w:spacing w:line="360" w:lineRule="auto"/>
        <w:ind w:firstLineChars="100" w:firstLine="240"/>
        <w:jc w:val="both"/>
        <w:rPr>
          <w:rFonts w:ascii="Book Antiqua" w:hAnsi="Book Antiqua" w:cs="Arial"/>
          <w:sz w:val="24"/>
          <w:szCs w:val="24"/>
        </w:rPr>
      </w:pPr>
      <w:r w:rsidRPr="00F715AB">
        <w:rPr>
          <w:rFonts w:ascii="Book Antiqua" w:hAnsi="Book Antiqua" w:cs="Arial"/>
          <w:sz w:val="24"/>
          <w:szCs w:val="24"/>
        </w:rPr>
        <w:t xml:space="preserve">While our study demonstrated similar graft and patient outcomes for </w:t>
      </w:r>
      <w:r w:rsidR="008F3DEC" w:rsidRPr="00F715AB">
        <w:rPr>
          <w:rFonts w:ascii="Book Antiqua" w:hAnsi="Book Antiqua" w:cs="Arial"/>
          <w:sz w:val="24"/>
          <w:szCs w:val="24"/>
        </w:rPr>
        <w:t>preemptive</w:t>
      </w:r>
      <w:r w:rsidRPr="00F715AB">
        <w:rPr>
          <w:rFonts w:ascii="Book Antiqua" w:hAnsi="Book Antiqua" w:cs="Arial"/>
          <w:sz w:val="24"/>
          <w:szCs w:val="24"/>
        </w:rPr>
        <w:t xml:space="preserve"> transplantation of high KDPI kidneys when compared to low KDPI kidney transplantation after varying dialysis vintage</w:t>
      </w:r>
      <w:r w:rsidR="002F59C6" w:rsidRPr="00F715AB">
        <w:rPr>
          <w:rFonts w:ascii="Book Antiqua" w:hAnsi="Book Antiqua" w:cs="Arial"/>
          <w:sz w:val="24"/>
          <w:szCs w:val="24"/>
        </w:rPr>
        <w:t xml:space="preserve"> in older recipients</w:t>
      </w:r>
      <w:r w:rsidRPr="00F715AB">
        <w:rPr>
          <w:rFonts w:ascii="Book Antiqua" w:hAnsi="Book Antiqua" w:cs="Arial"/>
          <w:sz w:val="24"/>
          <w:szCs w:val="24"/>
        </w:rPr>
        <w:t xml:space="preserve">, one </w:t>
      </w:r>
      <w:r w:rsidR="002F59C6" w:rsidRPr="00F715AB">
        <w:rPr>
          <w:rFonts w:ascii="Book Antiqua" w:hAnsi="Book Antiqua" w:cs="Arial"/>
          <w:sz w:val="24"/>
          <w:szCs w:val="24"/>
        </w:rPr>
        <w:t>also has to consider</w:t>
      </w:r>
      <w:r w:rsidRPr="00F715AB">
        <w:rPr>
          <w:rFonts w:ascii="Book Antiqua" w:hAnsi="Book Antiqua" w:cs="Arial"/>
          <w:sz w:val="24"/>
          <w:szCs w:val="24"/>
        </w:rPr>
        <w:t xml:space="preserve"> th</w:t>
      </w:r>
      <w:r w:rsidR="002F59C6" w:rsidRPr="00F715AB">
        <w:rPr>
          <w:rFonts w:ascii="Book Antiqua" w:hAnsi="Book Antiqua" w:cs="Arial"/>
          <w:sz w:val="24"/>
          <w:szCs w:val="24"/>
        </w:rPr>
        <w:t>e quality of life advantage that can</w:t>
      </w:r>
      <w:r w:rsidRPr="00F715AB">
        <w:rPr>
          <w:rFonts w:ascii="Book Antiqua" w:hAnsi="Book Antiqua" w:cs="Arial"/>
          <w:sz w:val="24"/>
          <w:szCs w:val="24"/>
        </w:rPr>
        <w:t xml:space="preserve"> come with earlier transplantation. </w:t>
      </w:r>
      <w:r w:rsidR="00DD325C" w:rsidRPr="00F715AB">
        <w:rPr>
          <w:rFonts w:ascii="Book Antiqua" w:hAnsi="Book Antiqua" w:cs="Arial"/>
          <w:sz w:val="24"/>
          <w:szCs w:val="24"/>
        </w:rPr>
        <w:t>Previous studies have shown quality of life benefits in older patients who un</w:t>
      </w:r>
      <w:r w:rsidR="00B769DE" w:rsidRPr="00F715AB">
        <w:rPr>
          <w:rFonts w:ascii="Book Antiqua" w:hAnsi="Book Antiqua" w:cs="Arial"/>
          <w:sz w:val="24"/>
          <w:szCs w:val="24"/>
        </w:rPr>
        <w:t xml:space="preserve">derwent kidney </w:t>
      </w:r>
      <w:proofErr w:type="gramStart"/>
      <w:r w:rsidR="00F60974" w:rsidRPr="00F715AB">
        <w:rPr>
          <w:rFonts w:ascii="Book Antiqua" w:hAnsi="Book Antiqua" w:cs="Arial"/>
          <w:sz w:val="24"/>
          <w:szCs w:val="24"/>
        </w:rPr>
        <w:t>transplantation</w:t>
      </w:r>
      <w:r w:rsidR="00F60974" w:rsidRPr="00F715AB">
        <w:rPr>
          <w:rFonts w:ascii="Book Antiqua" w:hAnsi="Book Antiqua" w:cs="Arial"/>
          <w:sz w:val="24"/>
          <w:szCs w:val="24"/>
          <w:vertAlign w:val="superscript"/>
        </w:rPr>
        <w:t>[</w:t>
      </w:r>
      <w:proofErr w:type="gramEnd"/>
      <w:r w:rsidR="005A5AB5" w:rsidRPr="00F715AB">
        <w:rPr>
          <w:rFonts w:ascii="Book Antiqua" w:hAnsi="Book Antiqua" w:cs="Arial"/>
          <w:sz w:val="24"/>
          <w:szCs w:val="24"/>
          <w:vertAlign w:val="superscript"/>
        </w:rPr>
        <w:t>2</w:t>
      </w:r>
      <w:r w:rsidR="00926DA6" w:rsidRPr="00F715AB">
        <w:rPr>
          <w:rFonts w:ascii="Book Antiqua" w:hAnsi="Book Antiqua" w:cs="Arial"/>
          <w:sz w:val="24"/>
          <w:szCs w:val="24"/>
          <w:vertAlign w:val="superscript"/>
        </w:rPr>
        <w:t>4</w:t>
      </w:r>
      <w:r w:rsidR="00F60974" w:rsidRPr="00F715AB">
        <w:rPr>
          <w:rFonts w:ascii="Book Antiqua" w:hAnsi="Book Antiqua" w:cs="Arial"/>
          <w:sz w:val="24"/>
          <w:szCs w:val="24"/>
          <w:vertAlign w:val="superscript"/>
          <w:lang w:eastAsia="zh-CN"/>
        </w:rPr>
        <w:t>,</w:t>
      </w:r>
      <w:r w:rsidR="00F60974" w:rsidRPr="00F715AB">
        <w:rPr>
          <w:rFonts w:ascii="Book Antiqua" w:hAnsi="Book Antiqua" w:cs="Arial"/>
          <w:sz w:val="24"/>
          <w:szCs w:val="24"/>
          <w:vertAlign w:val="superscript"/>
        </w:rPr>
        <w:t>25</w:t>
      </w:r>
      <w:r w:rsidR="00DB7953" w:rsidRPr="00F715AB">
        <w:rPr>
          <w:rFonts w:ascii="Book Antiqua" w:hAnsi="Book Antiqua" w:cs="Arial"/>
          <w:sz w:val="24"/>
          <w:szCs w:val="24"/>
          <w:vertAlign w:val="superscript"/>
        </w:rPr>
        <w:t>]</w:t>
      </w:r>
      <w:r w:rsidR="00DD325C" w:rsidRPr="00F715AB">
        <w:rPr>
          <w:rFonts w:ascii="Book Antiqua" w:hAnsi="Book Antiqua" w:cs="Arial"/>
          <w:sz w:val="24"/>
          <w:szCs w:val="24"/>
        </w:rPr>
        <w:t xml:space="preserve">. Earlier kidney transplantation could also translate into long-term cost savings. A recent economic analysis of contemporary kidney transplant practice </w:t>
      </w:r>
      <w:r w:rsidR="002F59C6" w:rsidRPr="00F715AB">
        <w:rPr>
          <w:rFonts w:ascii="Book Antiqua" w:hAnsi="Book Antiqua" w:cs="Arial"/>
          <w:sz w:val="24"/>
          <w:szCs w:val="24"/>
        </w:rPr>
        <w:t xml:space="preserve">found </w:t>
      </w:r>
      <w:r w:rsidR="00DD325C" w:rsidRPr="00F715AB">
        <w:rPr>
          <w:rFonts w:ascii="Book Antiqua" w:hAnsi="Book Antiqua" w:cs="Arial"/>
          <w:sz w:val="24"/>
          <w:szCs w:val="24"/>
        </w:rPr>
        <w:t>cost saving with living donor and low KDPI deceased donor transplants when compared to dialysis while transplantation using</w:t>
      </w:r>
      <w:r w:rsidR="00B9665F" w:rsidRPr="00F715AB">
        <w:rPr>
          <w:rFonts w:ascii="Book Antiqua" w:hAnsi="Book Antiqua" w:cs="Arial"/>
          <w:sz w:val="24"/>
          <w:szCs w:val="24"/>
        </w:rPr>
        <w:t xml:space="preserve"> high KDPI DDK</w:t>
      </w:r>
      <w:r w:rsidR="00B769DE" w:rsidRPr="00F715AB">
        <w:rPr>
          <w:rFonts w:ascii="Book Antiqua" w:hAnsi="Book Antiqua" w:cs="Arial"/>
          <w:sz w:val="24"/>
          <w:szCs w:val="24"/>
        </w:rPr>
        <w:t xml:space="preserve"> was cost </w:t>
      </w:r>
      <w:proofErr w:type="gramStart"/>
      <w:r w:rsidR="00F60974" w:rsidRPr="00F715AB">
        <w:rPr>
          <w:rFonts w:ascii="Book Antiqua" w:hAnsi="Book Antiqua" w:cs="Arial"/>
          <w:sz w:val="24"/>
          <w:szCs w:val="24"/>
        </w:rPr>
        <w:t>effective</w:t>
      </w:r>
      <w:r w:rsidR="00F60974" w:rsidRPr="00F715AB">
        <w:rPr>
          <w:rFonts w:ascii="Book Antiqua" w:hAnsi="Book Antiqua" w:cs="Arial"/>
          <w:sz w:val="24"/>
          <w:szCs w:val="24"/>
          <w:vertAlign w:val="superscript"/>
        </w:rPr>
        <w:t>[</w:t>
      </w:r>
      <w:proofErr w:type="gramEnd"/>
      <w:r w:rsidR="005A5AB5" w:rsidRPr="00F715AB">
        <w:rPr>
          <w:rFonts w:ascii="Book Antiqua" w:hAnsi="Book Antiqua" w:cs="Arial"/>
          <w:sz w:val="24"/>
          <w:szCs w:val="24"/>
          <w:vertAlign w:val="superscript"/>
        </w:rPr>
        <w:t>2</w:t>
      </w:r>
      <w:r w:rsidR="00926DA6" w:rsidRPr="00F715AB">
        <w:rPr>
          <w:rFonts w:ascii="Book Antiqua" w:hAnsi="Book Antiqua" w:cs="Arial"/>
          <w:sz w:val="24"/>
          <w:szCs w:val="24"/>
          <w:vertAlign w:val="superscript"/>
        </w:rPr>
        <w:t>6</w:t>
      </w:r>
      <w:r w:rsidR="00DB7953" w:rsidRPr="00F715AB">
        <w:rPr>
          <w:rFonts w:ascii="Book Antiqua" w:hAnsi="Book Antiqua" w:cs="Arial"/>
          <w:sz w:val="24"/>
          <w:szCs w:val="24"/>
          <w:vertAlign w:val="superscript"/>
        </w:rPr>
        <w:t>]</w:t>
      </w:r>
      <w:r w:rsidR="006C7E18" w:rsidRPr="00F715AB">
        <w:rPr>
          <w:rFonts w:ascii="Book Antiqua" w:hAnsi="Book Antiqua" w:cs="Arial"/>
          <w:sz w:val="24"/>
          <w:szCs w:val="24"/>
        </w:rPr>
        <w:t>.</w:t>
      </w:r>
    </w:p>
    <w:p w:rsidR="0041550F" w:rsidRPr="00F715AB" w:rsidRDefault="00CD2B43" w:rsidP="00F715AB">
      <w:pPr>
        <w:spacing w:line="360" w:lineRule="auto"/>
        <w:ind w:firstLineChars="100" w:firstLine="240"/>
        <w:jc w:val="both"/>
        <w:rPr>
          <w:rFonts w:ascii="Book Antiqua" w:hAnsi="Book Antiqua" w:cs="Arial"/>
          <w:sz w:val="24"/>
          <w:szCs w:val="24"/>
        </w:rPr>
      </w:pPr>
      <w:r w:rsidRPr="00F715AB">
        <w:rPr>
          <w:rFonts w:ascii="Book Antiqua" w:hAnsi="Book Antiqua" w:cs="Arial"/>
          <w:sz w:val="24"/>
          <w:szCs w:val="24"/>
        </w:rPr>
        <w:t>Our study has limitation</w:t>
      </w:r>
      <w:r w:rsidR="004D5749" w:rsidRPr="00F715AB">
        <w:rPr>
          <w:rFonts w:ascii="Book Antiqua" w:hAnsi="Book Antiqua" w:cs="Arial"/>
          <w:sz w:val="24"/>
          <w:szCs w:val="24"/>
        </w:rPr>
        <w:t>s</w:t>
      </w:r>
      <w:r w:rsidR="00235A76" w:rsidRPr="00F715AB">
        <w:rPr>
          <w:rFonts w:ascii="Book Antiqua" w:hAnsi="Book Antiqua" w:cs="Arial"/>
          <w:sz w:val="24"/>
          <w:szCs w:val="24"/>
        </w:rPr>
        <w:t xml:space="preserve"> that merit discussion</w:t>
      </w:r>
      <w:r w:rsidRPr="00F715AB">
        <w:rPr>
          <w:rFonts w:ascii="Book Antiqua" w:hAnsi="Book Antiqua" w:cs="Arial"/>
          <w:sz w:val="24"/>
          <w:szCs w:val="24"/>
        </w:rPr>
        <w:t xml:space="preserve">. Retrospective design only </w:t>
      </w:r>
      <w:r w:rsidR="00DA16C3" w:rsidRPr="00F715AB">
        <w:rPr>
          <w:rFonts w:ascii="Book Antiqua" w:hAnsi="Book Antiqua" w:cs="Arial"/>
          <w:sz w:val="24"/>
          <w:szCs w:val="24"/>
        </w:rPr>
        <w:t xml:space="preserve">can </w:t>
      </w:r>
      <w:r w:rsidRPr="00F715AB">
        <w:rPr>
          <w:rFonts w:ascii="Book Antiqua" w:hAnsi="Book Antiqua" w:cs="Arial"/>
          <w:sz w:val="24"/>
          <w:szCs w:val="24"/>
        </w:rPr>
        <w:t>prove associations b</w:t>
      </w:r>
      <w:r w:rsidR="00DA16C3" w:rsidRPr="00F715AB">
        <w:rPr>
          <w:rFonts w:ascii="Book Antiqua" w:hAnsi="Book Antiqua" w:cs="Arial"/>
          <w:sz w:val="24"/>
          <w:szCs w:val="24"/>
        </w:rPr>
        <w:t>ut not causation. However, a prosp</w:t>
      </w:r>
      <w:r w:rsidRPr="00F715AB">
        <w:rPr>
          <w:rFonts w:ascii="Book Antiqua" w:hAnsi="Book Antiqua" w:cs="Arial"/>
          <w:sz w:val="24"/>
          <w:szCs w:val="24"/>
        </w:rPr>
        <w:t xml:space="preserve">ective study addressing the </w:t>
      </w:r>
      <w:r w:rsidR="004D5749" w:rsidRPr="00F715AB">
        <w:rPr>
          <w:rFonts w:ascii="Book Antiqua" w:hAnsi="Book Antiqua" w:cs="Arial"/>
          <w:sz w:val="24"/>
          <w:szCs w:val="24"/>
        </w:rPr>
        <w:t>same question will be difficult</w:t>
      </w:r>
      <w:r w:rsidRPr="00F715AB">
        <w:rPr>
          <w:rFonts w:ascii="Book Antiqua" w:hAnsi="Book Antiqua" w:cs="Arial"/>
          <w:sz w:val="24"/>
          <w:szCs w:val="24"/>
        </w:rPr>
        <w:t xml:space="preserve"> to conduct for logistical reasons.</w:t>
      </w:r>
      <w:r w:rsidR="00DA16C3" w:rsidRPr="00F715AB">
        <w:rPr>
          <w:rFonts w:ascii="Book Antiqua" w:hAnsi="Book Antiqua" w:cs="Arial"/>
          <w:sz w:val="24"/>
          <w:szCs w:val="24"/>
        </w:rPr>
        <w:t xml:space="preserve"> Residual confounding can still occur despite using a multivariate adjustment in our analysis. Doses or drug levels of maintenance immunosuppressive drugs</w:t>
      </w:r>
      <w:r w:rsidR="00127283" w:rsidRPr="00F715AB">
        <w:rPr>
          <w:rFonts w:ascii="Book Antiqua" w:hAnsi="Book Antiqua" w:cs="Arial"/>
          <w:sz w:val="24"/>
          <w:szCs w:val="24"/>
        </w:rPr>
        <w:t xml:space="preserve"> and information about longitudinal changes in medication regimens</w:t>
      </w:r>
      <w:r w:rsidR="00DA16C3" w:rsidRPr="00F715AB">
        <w:rPr>
          <w:rFonts w:ascii="Book Antiqua" w:hAnsi="Book Antiqua" w:cs="Arial"/>
          <w:sz w:val="24"/>
          <w:szCs w:val="24"/>
        </w:rPr>
        <w:t xml:space="preserve"> which could impact transplant outcomes</w:t>
      </w:r>
      <w:r w:rsidR="00127283" w:rsidRPr="00F715AB">
        <w:rPr>
          <w:rFonts w:ascii="Book Antiqua" w:hAnsi="Book Antiqua" w:cs="Arial"/>
          <w:sz w:val="24"/>
          <w:szCs w:val="24"/>
        </w:rPr>
        <w:t xml:space="preserve"> were not available</w:t>
      </w:r>
      <w:r w:rsidR="00DA16C3" w:rsidRPr="00F715AB">
        <w:rPr>
          <w:rFonts w:ascii="Book Antiqua" w:hAnsi="Book Antiqua" w:cs="Arial"/>
          <w:sz w:val="24"/>
          <w:szCs w:val="24"/>
        </w:rPr>
        <w:t>. Even</w:t>
      </w:r>
      <w:r w:rsidR="00164E1F" w:rsidRPr="00F715AB">
        <w:rPr>
          <w:rFonts w:ascii="Book Antiqua" w:hAnsi="Book Antiqua" w:cs="Arial"/>
          <w:sz w:val="24"/>
          <w:szCs w:val="24"/>
        </w:rPr>
        <w:t xml:space="preserve"> </w:t>
      </w:r>
      <w:r w:rsidR="00DA16C3" w:rsidRPr="00F715AB">
        <w:rPr>
          <w:rFonts w:ascii="Book Antiqua" w:hAnsi="Book Antiqua" w:cs="Arial"/>
          <w:sz w:val="24"/>
          <w:szCs w:val="24"/>
        </w:rPr>
        <w:lastRenderedPageBreak/>
        <w:t>though our analysis showed</w:t>
      </w:r>
      <w:r w:rsidR="00164E1F" w:rsidRPr="00F715AB">
        <w:rPr>
          <w:rFonts w:ascii="Book Antiqua" w:hAnsi="Book Antiqua" w:cs="Arial"/>
          <w:sz w:val="24"/>
          <w:szCs w:val="24"/>
        </w:rPr>
        <w:t xml:space="preserve"> favorable outcomes of preemptive transplantation of high KDPI kidneys in older recipients, this does not imply </w:t>
      </w:r>
      <w:proofErr w:type="spellStart"/>
      <w:r w:rsidR="00164E1F" w:rsidRPr="00F715AB">
        <w:rPr>
          <w:rFonts w:ascii="Book Antiqua" w:hAnsi="Book Antiqua" w:cs="Arial"/>
          <w:sz w:val="24"/>
          <w:szCs w:val="24"/>
        </w:rPr>
        <w:t>trans</w:t>
      </w:r>
      <w:r w:rsidR="004D5749" w:rsidRPr="00F715AB">
        <w:rPr>
          <w:rFonts w:ascii="Book Antiqua" w:hAnsi="Book Antiqua" w:cs="Arial"/>
          <w:sz w:val="24"/>
          <w:szCs w:val="24"/>
        </w:rPr>
        <w:t>p</w:t>
      </w:r>
      <w:r w:rsidR="00164E1F" w:rsidRPr="00F715AB">
        <w:rPr>
          <w:rFonts w:ascii="Book Antiqua" w:hAnsi="Book Antiqua" w:cs="Arial"/>
          <w:sz w:val="24"/>
          <w:szCs w:val="24"/>
        </w:rPr>
        <w:t>la</w:t>
      </w:r>
      <w:r w:rsidR="004D5749" w:rsidRPr="00F715AB">
        <w:rPr>
          <w:rFonts w:ascii="Book Antiqua" w:hAnsi="Book Antiqua" w:cs="Arial"/>
          <w:sz w:val="24"/>
          <w:szCs w:val="24"/>
        </w:rPr>
        <w:t>n</w:t>
      </w:r>
      <w:r w:rsidR="00164E1F" w:rsidRPr="00F715AB">
        <w:rPr>
          <w:rFonts w:ascii="Book Antiqua" w:hAnsi="Book Antiqua" w:cs="Arial"/>
          <w:sz w:val="24"/>
          <w:szCs w:val="24"/>
        </w:rPr>
        <w:t>tability</w:t>
      </w:r>
      <w:proofErr w:type="spellEnd"/>
      <w:r w:rsidR="00164E1F" w:rsidRPr="00F715AB">
        <w:rPr>
          <w:rFonts w:ascii="Book Antiqua" w:hAnsi="Book Antiqua" w:cs="Arial"/>
          <w:sz w:val="24"/>
          <w:szCs w:val="24"/>
        </w:rPr>
        <w:t xml:space="preserve"> of each and e</w:t>
      </w:r>
      <w:r w:rsidR="001265F9" w:rsidRPr="00F715AB">
        <w:rPr>
          <w:rFonts w:ascii="Book Antiqua" w:hAnsi="Book Antiqua" w:cs="Arial"/>
          <w:sz w:val="24"/>
          <w:szCs w:val="24"/>
        </w:rPr>
        <w:t>very such kidney. The analysis wa</w:t>
      </w:r>
      <w:r w:rsidR="00164E1F" w:rsidRPr="00F715AB">
        <w:rPr>
          <w:rFonts w:ascii="Book Antiqua" w:hAnsi="Book Antiqua" w:cs="Arial"/>
          <w:sz w:val="24"/>
          <w:szCs w:val="24"/>
        </w:rPr>
        <w:t>s biased towards kidneys that actually got transplanted and kidneys may be rejected for reasons unrelated to KDPI.</w:t>
      </w:r>
    </w:p>
    <w:p w:rsidR="000B2F5A" w:rsidRPr="00F715AB" w:rsidRDefault="00164E1F" w:rsidP="00F715AB">
      <w:pPr>
        <w:spacing w:line="360" w:lineRule="auto"/>
        <w:ind w:firstLineChars="100" w:firstLine="240"/>
        <w:jc w:val="both"/>
        <w:rPr>
          <w:rFonts w:ascii="Book Antiqua" w:hAnsi="Book Antiqua" w:cs="Arial"/>
          <w:sz w:val="24"/>
          <w:szCs w:val="24"/>
        </w:rPr>
      </w:pPr>
      <w:r w:rsidRPr="00F715AB">
        <w:rPr>
          <w:rFonts w:ascii="Book Antiqua" w:hAnsi="Book Antiqua" w:cs="Arial"/>
          <w:sz w:val="24"/>
          <w:szCs w:val="24"/>
        </w:rPr>
        <w:t>In summary, o</w:t>
      </w:r>
      <w:r w:rsidR="00B15B53" w:rsidRPr="00F715AB">
        <w:rPr>
          <w:rFonts w:ascii="Book Antiqua" w:hAnsi="Book Antiqua" w:cs="Arial"/>
          <w:sz w:val="24"/>
          <w:szCs w:val="24"/>
        </w:rPr>
        <w:t xml:space="preserve">ur </w:t>
      </w:r>
      <w:r w:rsidR="00942368" w:rsidRPr="00F715AB">
        <w:rPr>
          <w:rFonts w:ascii="Book Antiqua" w:hAnsi="Book Antiqua" w:cs="Arial"/>
          <w:sz w:val="24"/>
          <w:szCs w:val="24"/>
        </w:rPr>
        <w:t xml:space="preserve">study supports accepting a </w:t>
      </w:r>
      <w:r w:rsidR="00B769DE" w:rsidRPr="00F715AB">
        <w:rPr>
          <w:rFonts w:ascii="Book Antiqua" w:hAnsi="Book Antiqua" w:cs="Arial"/>
          <w:sz w:val="24"/>
          <w:szCs w:val="24"/>
          <w:lang w:eastAsia="zh-CN"/>
        </w:rPr>
        <w:t>“</w:t>
      </w:r>
      <w:r w:rsidR="00942368" w:rsidRPr="00F715AB">
        <w:rPr>
          <w:rFonts w:ascii="Book Antiqua" w:hAnsi="Book Antiqua" w:cs="Arial"/>
          <w:sz w:val="24"/>
          <w:szCs w:val="24"/>
        </w:rPr>
        <w:t>marginal</w:t>
      </w:r>
      <w:r w:rsidR="00B769DE" w:rsidRPr="00F715AB">
        <w:rPr>
          <w:rFonts w:ascii="Book Antiqua" w:hAnsi="Book Antiqua" w:cs="Arial"/>
          <w:sz w:val="24"/>
          <w:szCs w:val="24"/>
          <w:lang w:eastAsia="zh-CN"/>
        </w:rPr>
        <w:t>”</w:t>
      </w:r>
      <w:r w:rsidR="00942368" w:rsidRPr="00F715AB">
        <w:rPr>
          <w:rFonts w:ascii="Book Antiqua" w:hAnsi="Book Antiqua" w:cs="Arial"/>
          <w:sz w:val="24"/>
          <w:szCs w:val="24"/>
        </w:rPr>
        <w:t xml:space="preserve"> quality high KDPI kidney preemptively in older wait-listed patients thus avoiding dialysis exposure. Such preemptive transplantation results in graft and patient outcomes non-inferior to receiving a better quality kidney with lower KDPI after being on dialysis for a variable period. This practice could come with an added quality of life benefit associated with earlier transplantation and possibly cost benefit. </w:t>
      </w:r>
      <w:r w:rsidR="004D5749" w:rsidRPr="00F715AB">
        <w:rPr>
          <w:rFonts w:ascii="Book Antiqua" w:hAnsi="Book Antiqua" w:cs="Arial"/>
          <w:sz w:val="24"/>
          <w:szCs w:val="24"/>
        </w:rPr>
        <w:t xml:space="preserve">In order to best serve such patients on the waiting list, </w:t>
      </w:r>
      <w:r w:rsidR="0070732B" w:rsidRPr="00F715AB">
        <w:rPr>
          <w:rFonts w:ascii="Book Antiqua" w:hAnsi="Book Antiqua" w:cs="Arial"/>
          <w:sz w:val="24"/>
          <w:szCs w:val="24"/>
        </w:rPr>
        <w:t>clinicians should be open to offers of high KDPI kidneys and get the patients involved in this important and very personal decision making process.</w:t>
      </w:r>
    </w:p>
    <w:p w:rsidR="00FA0B24" w:rsidRPr="00F715AB" w:rsidRDefault="00FA0B24" w:rsidP="00F715AB">
      <w:pPr>
        <w:spacing w:line="360" w:lineRule="auto"/>
        <w:jc w:val="both"/>
        <w:rPr>
          <w:rFonts w:ascii="Book Antiqua" w:hAnsi="Book Antiqua" w:cs="Arial"/>
          <w:sz w:val="24"/>
          <w:szCs w:val="24"/>
          <w:lang w:eastAsia="zh-CN"/>
        </w:rPr>
      </w:pPr>
    </w:p>
    <w:p w:rsidR="005B1D51" w:rsidRPr="00F715AB" w:rsidRDefault="005B1D51" w:rsidP="00F715AB">
      <w:pPr>
        <w:spacing w:line="360" w:lineRule="auto"/>
        <w:jc w:val="both"/>
        <w:rPr>
          <w:rFonts w:ascii="Book Antiqua" w:hAnsi="Book Antiqua"/>
          <w:b/>
          <w:sz w:val="24"/>
          <w:szCs w:val="24"/>
        </w:rPr>
      </w:pPr>
      <w:r w:rsidRPr="00F715AB">
        <w:rPr>
          <w:rFonts w:ascii="Book Antiqua" w:hAnsi="Book Antiqua" w:cs="Segoe UI"/>
          <w:b/>
          <w:sz w:val="24"/>
          <w:szCs w:val="24"/>
        </w:rPr>
        <w:t>ARTICLE HIGHLIGHTS</w:t>
      </w:r>
    </w:p>
    <w:p w:rsidR="00F80272" w:rsidRPr="00F715AB" w:rsidRDefault="00F80272" w:rsidP="00F715AB">
      <w:pPr>
        <w:spacing w:line="360" w:lineRule="auto"/>
        <w:jc w:val="both"/>
        <w:rPr>
          <w:rFonts w:ascii="Book Antiqua" w:hAnsi="Book Antiqua"/>
          <w:b/>
          <w:i/>
          <w:sz w:val="24"/>
          <w:szCs w:val="24"/>
          <w:lang w:eastAsia="zh-CN"/>
        </w:rPr>
      </w:pPr>
      <w:r w:rsidRPr="00F715AB">
        <w:rPr>
          <w:rFonts w:ascii="Book Antiqua" w:hAnsi="Book Antiqua"/>
          <w:b/>
          <w:i/>
          <w:sz w:val="24"/>
          <w:szCs w:val="24"/>
        </w:rPr>
        <w:t>Research background</w:t>
      </w:r>
    </w:p>
    <w:p w:rsidR="00F80272" w:rsidRPr="00F715AB" w:rsidRDefault="00F80272" w:rsidP="00F715AB">
      <w:pPr>
        <w:spacing w:line="360" w:lineRule="auto"/>
        <w:jc w:val="both"/>
        <w:rPr>
          <w:rFonts w:ascii="Book Antiqua" w:eastAsiaTheme="minorHAnsi" w:hAnsi="Book Antiqua" w:cstheme="minorBidi"/>
          <w:sz w:val="24"/>
          <w:szCs w:val="24"/>
        </w:rPr>
      </w:pPr>
      <w:r w:rsidRPr="00F715AB">
        <w:rPr>
          <w:rFonts w:ascii="Book Antiqua" w:eastAsiaTheme="minorHAnsi" w:hAnsi="Book Antiqua" w:cstheme="minorBidi"/>
          <w:sz w:val="24"/>
          <w:szCs w:val="24"/>
        </w:rPr>
        <w:t xml:space="preserve">It is unclear whether preemptive transplantation of high </w:t>
      </w:r>
      <w:r w:rsidR="00F715AB" w:rsidRPr="00F715AB">
        <w:rPr>
          <w:rFonts w:ascii="Book Antiqua" w:hAnsi="Book Antiqua" w:cs="Arial"/>
          <w:sz w:val="24"/>
          <w:szCs w:val="24"/>
        </w:rPr>
        <w:t>kidney donor profile index (KDPI)</w:t>
      </w:r>
      <w:r w:rsidRPr="00F715AB">
        <w:rPr>
          <w:rFonts w:ascii="Book Antiqua" w:eastAsiaTheme="minorHAnsi" w:hAnsi="Book Antiqua" w:cstheme="minorBidi"/>
          <w:sz w:val="24"/>
          <w:szCs w:val="24"/>
        </w:rPr>
        <w:t xml:space="preserve"> (marginal quality) kidneys and thus avoiding maintenance dialysis in older recipients would be beneficial compared to waiting for and transplanting lower KDPI (better quality donor organ) kidneys after being on dialysis for varying lengths of time. We sought to answer this by utilizing the national transplant database.</w:t>
      </w:r>
    </w:p>
    <w:p w:rsidR="00F80272" w:rsidRPr="00F715AB" w:rsidRDefault="00F80272" w:rsidP="00F715AB">
      <w:pPr>
        <w:spacing w:line="360" w:lineRule="auto"/>
        <w:jc w:val="both"/>
        <w:rPr>
          <w:rFonts w:ascii="Book Antiqua" w:hAnsi="Book Antiqua"/>
          <w:sz w:val="24"/>
          <w:szCs w:val="24"/>
        </w:rPr>
      </w:pPr>
    </w:p>
    <w:p w:rsidR="00F80272" w:rsidRPr="00F715AB" w:rsidRDefault="00F80272" w:rsidP="00F715AB">
      <w:pPr>
        <w:spacing w:line="360" w:lineRule="auto"/>
        <w:jc w:val="both"/>
        <w:rPr>
          <w:rFonts w:ascii="Book Antiqua" w:hAnsi="Book Antiqua"/>
          <w:b/>
          <w:i/>
          <w:sz w:val="24"/>
          <w:szCs w:val="24"/>
          <w:lang w:eastAsia="zh-CN"/>
        </w:rPr>
      </w:pPr>
      <w:r w:rsidRPr="00F715AB">
        <w:rPr>
          <w:rFonts w:ascii="Book Antiqua" w:hAnsi="Book Antiqua"/>
          <w:b/>
          <w:i/>
          <w:sz w:val="24"/>
          <w:szCs w:val="24"/>
        </w:rPr>
        <w:t>Research motivation</w:t>
      </w:r>
    </w:p>
    <w:p w:rsidR="00F80272" w:rsidRPr="00F715AB" w:rsidRDefault="00F80272" w:rsidP="00F715AB">
      <w:pPr>
        <w:spacing w:line="360" w:lineRule="auto"/>
        <w:jc w:val="both"/>
        <w:rPr>
          <w:rFonts w:ascii="Book Antiqua" w:eastAsiaTheme="minorHAnsi" w:hAnsi="Book Antiqua" w:cstheme="minorBidi"/>
          <w:sz w:val="24"/>
          <w:szCs w:val="24"/>
        </w:rPr>
      </w:pPr>
      <w:r w:rsidRPr="00F715AB">
        <w:rPr>
          <w:rFonts w:ascii="Book Antiqua" w:eastAsiaTheme="minorHAnsi" w:hAnsi="Book Antiqua" w:cstheme="minorBidi"/>
          <w:sz w:val="24"/>
          <w:szCs w:val="24"/>
        </w:rPr>
        <w:t>The aim of this study was to evaluate the outcomes of transplanting marginal kidneys preemptively compared to better-quality kidneys after varying dialysis vintage in older recipients.</w:t>
      </w:r>
    </w:p>
    <w:p w:rsidR="00F80272" w:rsidRPr="00F715AB" w:rsidRDefault="00F80272" w:rsidP="00F715AB">
      <w:pPr>
        <w:spacing w:line="360" w:lineRule="auto"/>
        <w:jc w:val="both"/>
        <w:rPr>
          <w:rFonts w:ascii="Book Antiqua" w:hAnsi="Book Antiqua"/>
          <w:b/>
          <w:sz w:val="24"/>
          <w:szCs w:val="24"/>
        </w:rPr>
      </w:pPr>
    </w:p>
    <w:p w:rsidR="00F80272" w:rsidRPr="00F715AB" w:rsidRDefault="00F80272" w:rsidP="00F715AB">
      <w:pPr>
        <w:spacing w:line="360" w:lineRule="auto"/>
        <w:jc w:val="both"/>
        <w:rPr>
          <w:rFonts w:ascii="Book Antiqua" w:hAnsi="Book Antiqua"/>
          <w:b/>
          <w:i/>
          <w:sz w:val="24"/>
          <w:szCs w:val="24"/>
          <w:lang w:eastAsia="zh-CN"/>
        </w:rPr>
      </w:pPr>
      <w:r w:rsidRPr="00F715AB">
        <w:rPr>
          <w:rFonts w:ascii="Book Antiqua" w:hAnsi="Book Antiqua"/>
          <w:b/>
          <w:i/>
          <w:sz w:val="24"/>
          <w:szCs w:val="24"/>
        </w:rPr>
        <w:t xml:space="preserve">Research objectives </w:t>
      </w:r>
    </w:p>
    <w:p w:rsidR="00F80272" w:rsidRPr="00F715AB" w:rsidRDefault="00F80272" w:rsidP="00F715AB">
      <w:pPr>
        <w:spacing w:line="360" w:lineRule="auto"/>
        <w:jc w:val="both"/>
        <w:rPr>
          <w:rFonts w:ascii="Book Antiqua" w:eastAsiaTheme="minorHAnsi" w:hAnsi="Book Antiqua" w:cstheme="minorBidi"/>
          <w:sz w:val="24"/>
          <w:szCs w:val="24"/>
        </w:rPr>
      </w:pPr>
      <w:r w:rsidRPr="00F715AB">
        <w:rPr>
          <w:rFonts w:ascii="Book Antiqua" w:eastAsiaTheme="minorHAnsi" w:hAnsi="Book Antiqua" w:cstheme="minorBidi"/>
          <w:sz w:val="24"/>
          <w:szCs w:val="24"/>
        </w:rPr>
        <w:t>The objective of our study was to explore the benefits of transplanting marginal quality kidney preemptively compared to waiting for better quality kidney transplantation after exposure to varying times on dialysis.</w:t>
      </w:r>
    </w:p>
    <w:p w:rsidR="00F80272" w:rsidRPr="00F715AB" w:rsidRDefault="00F80272" w:rsidP="00F715AB">
      <w:pPr>
        <w:spacing w:line="360" w:lineRule="auto"/>
        <w:jc w:val="both"/>
        <w:rPr>
          <w:rFonts w:ascii="Book Antiqua" w:hAnsi="Book Antiqua"/>
          <w:b/>
          <w:sz w:val="24"/>
          <w:szCs w:val="24"/>
        </w:rPr>
      </w:pPr>
    </w:p>
    <w:p w:rsidR="00F80272" w:rsidRPr="00F715AB" w:rsidRDefault="00F80272" w:rsidP="00F715AB">
      <w:pPr>
        <w:spacing w:line="360" w:lineRule="auto"/>
        <w:jc w:val="both"/>
        <w:rPr>
          <w:rFonts w:ascii="Book Antiqua" w:hAnsi="Book Antiqua"/>
          <w:b/>
          <w:i/>
          <w:sz w:val="24"/>
          <w:szCs w:val="24"/>
          <w:lang w:eastAsia="zh-CN"/>
        </w:rPr>
      </w:pPr>
      <w:r w:rsidRPr="00F715AB">
        <w:rPr>
          <w:rFonts w:ascii="Book Antiqua" w:hAnsi="Book Antiqua"/>
          <w:b/>
          <w:i/>
          <w:sz w:val="24"/>
          <w:szCs w:val="24"/>
        </w:rPr>
        <w:t>Research methods</w:t>
      </w:r>
    </w:p>
    <w:p w:rsidR="00F80272" w:rsidRPr="00F715AB" w:rsidRDefault="00F80272" w:rsidP="00F715AB">
      <w:pPr>
        <w:spacing w:line="360" w:lineRule="auto"/>
        <w:jc w:val="both"/>
        <w:rPr>
          <w:rFonts w:ascii="Book Antiqua" w:eastAsiaTheme="minorHAnsi" w:hAnsi="Book Antiqua" w:cstheme="minorBidi"/>
          <w:sz w:val="24"/>
          <w:szCs w:val="24"/>
        </w:rPr>
      </w:pPr>
      <w:r w:rsidRPr="00F715AB">
        <w:rPr>
          <w:rFonts w:ascii="Book Antiqua" w:eastAsiaTheme="minorHAnsi" w:hAnsi="Book Antiqua" w:cstheme="minorBidi"/>
          <w:sz w:val="24"/>
          <w:szCs w:val="24"/>
        </w:rPr>
        <w:t xml:space="preserve">Using </w:t>
      </w:r>
      <w:r w:rsidR="00F715AB" w:rsidRPr="00F715AB">
        <w:rPr>
          <w:rFonts w:ascii="Book Antiqua" w:hAnsi="Book Antiqua" w:cs="Arial"/>
          <w:sz w:val="24"/>
          <w:szCs w:val="24"/>
        </w:rPr>
        <w:t xml:space="preserve">United Network for Organ Sharing </w:t>
      </w:r>
      <w:r w:rsidRPr="00F715AB">
        <w:rPr>
          <w:rFonts w:ascii="Book Antiqua" w:eastAsiaTheme="minorHAnsi" w:hAnsi="Book Antiqua" w:cstheme="minorBidi"/>
          <w:sz w:val="24"/>
          <w:szCs w:val="24"/>
        </w:rPr>
        <w:t xml:space="preserve">database, we identified patients &gt; 60 years who underwent first time deceased donor kidney (DDK) transplantation between January 2001 and December 2015, after receiving induction and discharged on </w:t>
      </w:r>
      <w:proofErr w:type="spellStart"/>
      <w:r w:rsidRPr="00F715AB">
        <w:rPr>
          <w:rFonts w:ascii="Book Antiqua" w:eastAsiaTheme="minorHAnsi" w:hAnsi="Book Antiqua" w:cstheme="minorBidi"/>
          <w:sz w:val="24"/>
          <w:szCs w:val="24"/>
        </w:rPr>
        <w:t>calcineurine</w:t>
      </w:r>
      <w:proofErr w:type="spellEnd"/>
      <w:r w:rsidRPr="00F715AB">
        <w:rPr>
          <w:rFonts w:ascii="Book Antiqua" w:eastAsiaTheme="minorHAnsi" w:hAnsi="Book Antiqua" w:cstheme="minorBidi"/>
          <w:sz w:val="24"/>
          <w:szCs w:val="24"/>
        </w:rPr>
        <w:t xml:space="preserve"> inhibitor/</w:t>
      </w:r>
      <w:r w:rsidR="00F715AB" w:rsidRPr="00F715AB">
        <w:rPr>
          <w:rFonts w:ascii="Book Antiqua" w:hAnsi="Book Antiqua" w:cs="Arial"/>
          <w:sz w:val="24"/>
          <w:szCs w:val="24"/>
        </w:rPr>
        <w:t>Mycophenolate Mofetil</w:t>
      </w:r>
      <w:r w:rsidRPr="00F715AB">
        <w:rPr>
          <w:rFonts w:ascii="Book Antiqua" w:eastAsiaTheme="minorHAnsi" w:hAnsi="Book Antiqua" w:cstheme="minorBidi"/>
          <w:sz w:val="24"/>
          <w:szCs w:val="24"/>
        </w:rPr>
        <w:t xml:space="preserve"> immunosuppression.</w:t>
      </w:r>
      <w:r w:rsidR="00084686" w:rsidRPr="00F715AB">
        <w:rPr>
          <w:rFonts w:ascii="Book Antiqua" w:eastAsiaTheme="minorHAnsi" w:hAnsi="Book Antiqua" w:cstheme="minorBidi"/>
          <w:i/>
          <w:sz w:val="24"/>
          <w:szCs w:val="24"/>
        </w:rPr>
        <w:t xml:space="preserve"> </w:t>
      </w:r>
      <w:r w:rsidRPr="00F715AB">
        <w:rPr>
          <w:rFonts w:ascii="Book Antiqua" w:eastAsiaTheme="minorHAnsi" w:hAnsi="Book Antiqua" w:cstheme="minorBidi"/>
          <w:sz w:val="24"/>
          <w:szCs w:val="24"/>
        </w:rPr>
        <w:t>We further identified patients who underwent preemptive DDK with KDPI ≥ 85% and those who underwent DDK with KDPI of 35</w:t>
      </w:r>
      <w:r w:rsidR="00B769DE" w:rsidRPr="00F715AB">
        <w:rPr>
          <w:rFonts w:ascii="Book Antiqua" w:hAnsi="Book Antiqua" w:cstheme="minorBidi"/>
          <w:sz w:val="24"/>
          <w:szCs w:val="24"/>
          <w:lang w:eastAsia="zh-CN"/>
        </w:rPr>
        <w:t>%</w:t>
      </w:r>
      <w:r w:rsidRPr="00F715AB">
        <w:rPr>
          <w:rFonts w:ascii="Book Antiqua" w:eastAsiaTheme="minorHAnsi" w:hAnsi="Book Antiqua" w:cstheme="minorBidi"/>
          <w:sz w:val="24"/>
          <w:szCs w:val="24"/>
        </w:rPr>
        <w:t xml:space="preserve">-84% after being on maintenance dialysis for either 1-4 years or 4-8 years. Cox model was used to compare adjusted graft and patient outcomes between the groups. </w:t>
      </w:r>
      <w:r w:rsidR="00B769DE" w:rsidRPr="00F715AB">
        <w:rPr>
          <w:rFonts w:ascii="Book Antiqua" w:eastAsiaTheme="minorHAnsi" w:hAnsi="Book Antiqua" w:cstheme="minorBidi"/>
          <w:sz w:val="24"/>
          <w:szCs w:val="24"/>
        </w:rPr>
        <w:t>HR</w:t>
      </w:r>
      <w:r w:rsidRPr="00F715AB">
        <w:rPr>
          <w:rFonts w:ascii="Book Antiqua" w:eastAsiaTheme="minorHAnsi" w:hAnsi="Book Antiqua" w:cstheme="minorBidi"/>
          <w:sz w:val="24"/>
          <w:szCs w:val="24"/>
        </w:rPr>
        <w:t xml:space="preserve"> with 95%</w:t>
      </w:r>
      <w:r w:rsidR="00B769DE" w:rsidRPr="00F715AB">
        <w:rPr>
          <w:rFonts w:ascii="Book Antiqua" w:eastAsiaTheme="minorHAnsi" w:hAnsi="Book Antiqua" w:cstheme="minorBidi"/>
          <w:sz w:val="24"/>
          <w:szCs w:val="24"/>
        </w:rPr>
        <w:t>CI</w:t>
      </w:r>
      <w:r w:rsidRPr="00F715AB">
        <w:rPr>
          <w:rFonts w:ascii="Book Antiqua" w:eastAsiaTheme="minorHAnsi" w:hAnsi="Book Antiqua" w:cstheme="minorBidi"/>
          <w:sz w:val="24"/>
          <w:szCs w:val="24"/>
        </w:rPr>
        <w:t xml:space="preserve"> </w:t>
      </w:r>
      <w:r w:rsidR="00F60974" w:rsidRPr="00F715AB">
        <w:rPr>
          <w:rFonts w:ascii="Book Antiqua" w:eastAsiaTheme="minorHAnsi" w:hAnsi="Book Antiqua" w:cstheme="minorBidi"/>
          <w:sz w:val="24"/>
          <w:szCs w:val="24"/>
        </w:rPr>
        <w:t>was</w:t>
      </w:r>
      <w:r w:rsidRPr="00F715AB">
        <w:rPr>
          <w:rFonts w:ascii="Book Antiqua" w:eastAsiaTheme="minorHAnsi" w:hAnsi="Book Antiqua" w:cstheme="minorBidi"/>
          <w:sz w:val="24"/>
          <w:szCs w:val="24"/>
        </w:rPr>
        <w:t xml:space="preserve"> calculated. A </w:t>
      </w:r>
      <w:r w:rsidR="00B769DE" w:rsidRPr="00F715AB">
        <w:rPr>
          <w:rFonts w:ascii="Book Antiqua" w:eastAsiaTheme="minorHAnsi" w:hAnsi="Book Antiqua" w:cstheme="minorBidi"/>
          <w:i/>
          <w:sz w:val="24"/>
          <w:szCs w:val="24"/>
        </w:rPr>
        <w:t xml:space="preserve">P </w:t>
      </w:r>
      <w:r w:rsidRPr="00F715AB">
        <w:rPr>
          <w:rFonts w:ascii="Book Antiqua" w:eastAsiaTheme="minorHAnsi" w:hAnsi="Book Antiqua" w:cstheme="minorBidi"/>
          <w:sz w:val="24"/>
          <w:szCs w:val="24"/>
        </w:rPr>
        <w:t>value of &lt;</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0.05 was considered statistically significant. Statistical analysis was performed using SPSS software version 18.</w:t>
      </w:r>
    </w:p>
    <w:p w:rsidR="00F80272" w:rsidRPr="00F715AB" w:rsidRDefault="00F80272" w:rsidP="00F715AB">
      <w:pPr>
        <w:spacing w:line="360" w:lineRule="auto"/>
        <w:jc w:val="both"/>
        <w:rPr>
          <w:rFonts w:ascii="Book Antiqua" w:hAnsi="Book Antiqua"/>
          <w:b/>
          <w:sz w:val="24"/>
          <w:szCs w:val="24"/>
          <w:lang w:eastAsia="zh-CN"/>
        </w:rPr>
      </w:pPr>
    </w:p>
    <w:p w:rsidR="00F80272" w:rsidRPr="00F715AB" w:rsidRDefault="00F80272" w:rsidP="00F715AB">
      <w:pPr>
        <w:spacing w:line="360" w:lineRule="auto"/>
        <w:jc w:val="both"/>
        <w:rPr>
          <w:rFonts w:ascii="Book Antiqua" w:hAnsi="Book Antiqua"/>
          <w:b/>
          <w:i/>
          <w:sz w:val="24"/>
          <w:szCs w:val="24"/>
        </w:rPr>
      </w:pPr>
      <w:r w:rsidRPr="00F715AB">
        <w:rPr>
          <w:rFonts w:ascii="Book Antiqua" w:hAnsi="Book Antiqua"/>
          <w:b/>
          <w:i/>
          <w:sz w:val="24"/>
          <w:szCs w:val="24"/>
        </w:rPr>
        <w:t>Research results</w:t>
      </w:r>
    </w:p>
    <w:p w:rsidR="00F80272" w:rsidRPr="00F715AB" w:rsidRDefault="00F80272" w:rsidP="00F715AB">
      <w:pPr>
        <w:spacing w:line="360" w:lineRule="auto"/>
        <w:jc w:val="both"/>
        <w:rPr>
          <w:rFonts w:ascii="Book Antiqua" w:eastAsiaTheme="minorHAnsi" w:hAnsi="Book Antiqua" w:cstheme="minorBidi"/>
          <w:sz w:val="24"/>
          <w:szCs w:val="24"/>
        </w:rPr>
      </w:pPr>
      <w:r w:rsidRPr="00F715AB">
        <w:rPr>
          <w:rFonts w:ascii="Book Antiqua" w:eastAsiaTheme="minorHAnsi" w:hAnsi="Book Antiqua" w:cstheme="minorBidi"/>
          <w:sz w:val="24"/>
          <w:szCs w:val="24"/>
        </w:rPr>
        <w:t xml:space="preserve">Adjusted overall graft failure risk and death-censored graft failure risk in preemptive high KDPI kidney recipients were similar when compared to group that received lower KDPI kidney after being on maintenance dialysis for either 1-4 years or 4-8 years. Adjusted patient death risk in preemptive high KDPI kidney recipients were similar when compared to groups that received lower KDPI kidney after being on maintenance dialysis for 1-4 years but lower compared to patients who were on dialysis for 4-8 years. </w:t>
      </w:r>
    </w:p>
    <w:p w:rsidR="00F80272" w:rsidRPr="00F715AB" w:rsidRDefault="00F80272" w:rsidP="00F715AB">
      <w:pPr>
        <w:spacing w:line="360" w:lineRule="auto"/>
        <w:jc w:val="both"/>
        <w:rPr>
          <w:rFonts w:ascii="Book Antiqua" w:hAnsi="Book Antiqua" w:cs="Segoe UI"/>
          <w:sz w:val="24"/>
          <w:szCs w:val="24"/>
        </w:rPr>
      </w:pPr>
    </w:p>
    <w:p w:rsidR="00F80272" w:rsidRPr="00F715AB" w:rsidRDefault="00F80272" w:rsidP="00F715AB">
      <w:pPr>
        <w:spacing w:line="360" w:lineRule="auto"/>
        <w:jc w:val="both"/>
        <w:rPr>
          <w:rFonts w:ascii="Book Antiqua" w:hAnsi="Book Antiqua" w:cs="Segoe UI"/>
          <w:b/>
          <w:i/>
          <w:sz w:val="24"/>
          <w:szCs w:val="24"/>
          <w:lang w:eastAsia="zh-CN"/>
        </w:rPr>
      </w:pPr>
      <w:r w:rsidRPr="00F715AB">
        <w:rPr>
          <w:rFonts w:ascii="Book Antiqua" w:hAnsi="Book Antiqua"/>
          <w:b/>
          <w:i/>
          <w:sz w:val="24"/>
          <w:szCs w:val="24"/>
        </w:rPr>
        <w:t>Research conclusions</w:t>
      </w:r>
    </w:p>
    <w:p w:rsidR="00F80272" w:rsidRPr="00F715AB" w:rsidRDefault="00F80272" w:rsidP="00F715AB">
      <w:pPr>
        <w:spacing w:line="360" w:lineRule="auto"/>
        <w:jc w:val="both"/>
        <w:rPr>
          <w:rFonts w:ascii="Book Antiqua" w:eastAsiaTheme="minorHAnsi" w:hAnsi="Book Antiqua" w:cstheme="minorBidi"/>
          <w:sz w:val="24"/>
          <w:szCs w:val="24"/>
        </w:rPr>
      </w:pPr>
      <w:r w:rsidRPr="00F715AB">
        <w:rPr>
          <w:rFonts w:ascii="Book Antiqua" w:eastAsiaTheme="minorHAnsi" w:hAnsi="Book Antiqua" w:cstheme="minorBidi"/>
          <w:sz w:val="24"/>
          <w:szCs w:val="24"/>
        </w:rPr>
        <w:t xml:space="preserve">Our study supports accepting a </w:t>
      </w:r>
      <w:r w:rsidR="00B769DE" w:rsidRPr="00F715AB">
        <w:rPr>
          <w:rFonts w:ascii="Book Antiqua" w:hAnsi="Book Antiqua" w:cstheme="minorBidi"/>
          <w:sz w:val="24"/>
          <w:szCs w:val="24"/>
          <w:lang w:eastAsia="zh-CN"/>
        </w:rPr>
        <w:t>“</w:t>
      </w:r>
      <w:r w:rsidRPr="00F715AB">
        <w:rPr>
          <w:rFonts w:ascii="Book Antiqua" w:eastAsiaTheme="minorHAnsi" w:hAnsi="Book Antiqua" w:cstheme="minorBidi"/>
          <w:sz w:val="24"/>
          <w:szCs w:val="24"/>
        </w:rPr>
        <w:t>marginal</w:t>
      </w:r>
      <w:r w:rsidR="00B769DE" w:rsidRPr="00F715AB">
        <w:rPr>
          <w:rFonts w:ascii="Book Antiqua" w:hAnsi="Book Antiqua" w:cstheme="minorBidi"/>
          <w:sz w:val="24"/>
          <w:szCs w:val="24"/>
          <w:lang w:eastAsia="zh-CN"/>
        </w:rPr>
        <w:t>”</w:t>
      </w:r>
      <w:r w:rsidRPr="00F715AB">
        <w:rPr>
          <w:rFonts w:ascii="Book Antiqua" w:eastAsiaTheme="minorHAnsi" w:hAnsi="Book Antiqua" w:cstheme="minorBidi"/>
          <w:sz w:val="24"/>
          <w:szCs w:val="24"/>
        </w:rPr>
        <w:t xml:space="preserve"> quality high KDPI kidney preemptively in older wait-listed patients thus avoiding dialysis exposure</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In order to best serve older patients on the waiting list, clinicians should be open to offers of high KDPI kidneys and get the patients involved in this important and very personal decision making process. A pre-emptive kidney transplant- even if it is a marginal organ, could come with an added quality of life benefit associated with earlier transplantation and possibly cost benefit.</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 xml:space="preserve">It is acceptable to use marginal quality kidneys in older transplant recipients, rather than having them wait on dialysis for better quality kidney. It has been widely accepted that marginal quality organs are acceptable for use in older transplant recipients. But there </w:t>
      </w:r>
      <w:r w:rsidRPr="00F715AB">
        <w:rPr>
          <w:rFonts w:ascii="Book Antiqua" w:eastAsiaTheme="minorHAnsi" w:hAnsi="Book Antiqua" w:cstheme="minorBidi"/>
          <w:sz w:val="24"/>
          <w:szCs w:val="24"/>
        </w:rPr>
        <w:lastRenderedPageBreak/>
        <w:t>has been hesitance in accepting these kidneys for recipients who are not on dialysis yet. The purpose of this study was to evaluate the impact of avoiding dialysis vintage by preemptive transplantation of marginal kidneys in older recipients when compared to receiving better quality organ while remaining on dialysis.</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Avoiding dialysis with early transplantation should be favorably considered even with marginal quality kidneys</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It will be logistically hard to design a prospective study trying to answer the same question; but that would be ideal.</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Future study should identify older patients who declined preemptive offer of marginal kidneys and went on to get better quality kidneys at a later point after being on dialysis. Control group should be older patients who accepted those marginal kidneys preemptively. Post-transplant outcomes between the 2 groups should be compared.</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It is acceptable to use a marginal quality kidney in an older recipient, thereby avoiding dialysis exposure. The current study supports the hypothesis of transplanting marginal quality kidney preemptively in older patients.</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The findings of this study enable transplant professionals to make a more informed choice when faced with the option of getting a marginal kidney offer for their older wait listed patients with chronic kidney disease who are not on dialysis yet.</w:t>
      </w:r>
    </w:p>
    <w:p w:rsidR="00F80272" w:rsidRPr="00F715AB" w:rsidRDefault="00F80272" w:rsidP="00F715AB">
      <w:pPr>
        <w:spacing w:line="360" w:lineRule="auto"/>
        <w:jc w:val="both"/>
        <w:rPr>
          <w:rFonts w:ascii="Book Antiqua" w:hAnsi="Book Antiqua" w:cs="Segoe UI"/>
          <w:sz w:val="24"/>
          <w:szCs w:val="24"/>
        </w:rPr>
      </w:pPr>
    </w:p>
    <w:p w:rsidR="00F80272" w:rsidRPr="00F715AB" w:rsidRDefault="00F80272" w:rsidP="00F715AB">
      <w:pPr>
        <w:spacing w:line="360" w:lineRule="auto"/>
        <w:jc w:val="both"/>
        <w:rPr>
          <w:rFonts w:ascii="Book Antiqua" w:hAnsi="Book Antiqua" w:cs="Segoe UI"/>
          <w:b/>
          <w:i/>
          <w:sz w:val="24"/>
          <w:szCs w:val="24"/>
        </w:rPr>
      </w:pPr>
      <w:r w:rsidRPr="00F715AB">
        <w:rPr>
          <w:rFonts w:ascii="Book Antiqua" w:hAnsi="Book Antiqua" w:cs="Segoe UI"/>
          <w:b/>
          <w:i/>
          <w:sz w:val="24"/>
          <w:szCs w:val="24"/>
        </w:rPr>
        <w:t>Research perspectives</w:t>
      </w:r>
    </w:p>
    <w:p w:rsidR="00F80272" w:rsidRPr="00F715AB" w:rsidRDefault="00F80272" w:rsidP="00F715AB">
      <w:pPr>
        <w:spacing w:line="360" w:lineRule="auto"/>
        <w:jc w:val="both"/>
        <w:rPr>
          <w:rFonts w:ascii="Book Antiqua" w:hAnsi="Book Antiqua" w:cstheme="minorBidi"/>
          <w:sz w:val="24"/>
          <w:szCs w:val="24"/>
          <w:lang w:eastAsia="zh-CN"/>
        </w:rPr>
      </w:pPr>
      <w:r w:rsidRPr="00F715AB">
        <w:rPr>
          <w:rFonts w:ascii="Book Antiqua" w:eastAsiaTheme="minorHAnsi" w:hAnsi="Book Antiqua" w:cstheme="minorBidi"/>
          <w:sz w:val="24"/>
          <w:szCs w:val="24"/>
        </w:rPr>
        <w:t>Avoiding dialysis exposure with early transplant even with a marginal kidney is potentially beneficial</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Future studies should look at the outcomes of older patients who turned down a marginal kidney for preemptive transplantation and received better quality kidney after exposure to variable dialysis time compared to older patients who accepted the declined marginal kidneys preemptively and thus avoided dialysis exposure</w:t>
      </w:r>
      <w:r w:rsidR="00B769DE" w:rsidRPr="00F715AB">
        <w:rPr>
          <w:rFonts w:ascii="Book Antiqua" w:hAnsi="Book Antiqua" w:cstheme="minorBidi"/>
          <w:sz w:val="24"/>
          <w:szCs w:val="24"/>
          <w:lang w:eastAsia="zh-CN"/>
        </w:rPr>
        <w:t xml:space="preserve">. </w:t>
      </w:r>
      <w:r w:rsidRPr="00F715AB">
        <w:rPr>
          <w:rFonts w:ascii="Book Antiqua" w:eastAsiaTheme="minorHAnsi" w:hAnsi="Book Antiqua" w:cstheme="minorBidi"/>
          <w:sz w:val="24"/>
          <w:szCs w:val="24"/>
        </w:rPr>
        <w:t>Future study should identify older patients who declined preemptive offer of marginal kidneys and went on to get better quality kidneys at a later point after being on dialysis. Control group should be older patients who accepted those marginal kidneys preemptively. Post-transplant outcomes between the 2 groups should be compared.</w:t>
      </w:r>
    </w:p>
    <w:p w:rsidR="00B769DE" w:rsidRPr="00F715AB" w:rsidRDefault="00B769DE" w:rsidP="00F715AB">
      <w:pPr>
        <w:spacing w:line="360" w:lineRule="auto"/>
        <w:jc w:val="both"/>
        <w:rPr>
          <w:rFonts w:ascii="Book Antiqua" w:hAnsi="Book Antiqua" w:cstheme="minorBidi"/>
          <w:sz w:val="24"/>
          <w:szCs w:val="24"/>
          <w:lang w:eastAsia="zh-CN"/>
        </w:rPr>
      </w:pPr>
    </w:p>
    <w:p w:rsidR="00B769DE" w:rsidRPr="00F715AB" w:rsidRDefault="00B769DE" w:rsidP="00F715AB">
      <w:pPr>
        <w:spacing w:line="360" w:lineRule="auto"/>
        <w:jc w:val="both"/>
        <w:rPr>
          <w:rFonts w:ascii="Book Antiqua" w:hAnsi="Book Antiqua" w:cs="Arial"/>
          <w:b/>
          <w:sz w:val="24"/>
          <w:szCs w:val="24"/>
          <w:lang w:eastAsia="zh-CN"/>
        </w:rPr>
      </w:pPr>
      <w:r w:rsidRPr="00F715AB">
        <w:rPr>
          <w:rFonts w:ascii="Book Antiqua" w:hAnsi="Book Antiqua" w:cs="Arial"/>
          <w:b/>
          <w:sz w:val="24"/>
          <w:szCs w:val="24"/>
        </w:rPr>
        <w:t>ACKNOWLEDGEMENT</w:t>
      </w:r>
      <w:r w:rsidRPr="00F715AB">
        <w:rPr>
          <w:rFonts w:ascii="Book Antiqua" w:hAnsi="Book Antiqua" w:cs="Arial"/>
          <w:b/>
          <w:sz w:val="24"/>
          <w:szCs w:val="24"/>
          <w:lang w:eastAsia="zh-CN"/>
        </w:rPr>
        <w:t>S</w:t>
      </w:r>
    </w:p>
    <w:p w:rsidR="00B769DE" w:rsidRPr="00F715AB" w:rsidRDefault="00F60974"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lastRenderedPageBreak/>
        <w:t>Accepted for presentation as a</w:t>
      </w:r>
      <w:r w:rsidR="00B769DE" w:rsidRPr="00F715AB">
        <w:rPr>
          <w:rFonts w:ascii="Book Antiqua" w:hAnsi="Book Antiqua" w:cs="Arial"/>
          <w:sz w:val="24"/>
          <w:szCs w:val="24"/>
        </w:rPr>
        <w:t xml:space="preserve"> poster at the American Transplant Congress, June 2018, Seattle, WA</w:t>
      </w:r>
      <w:r w:rsidR="00B769DE" w:rsidRPr="00F715AB">
        <w:rPr>
          <w:rFonts w:ascii="Book Antiqua" w:hAnsi="Book Antiqua" w:cs="Arial"/>
          <w:sz w:val="24"/>
          <w:szCs w:val="24"/>
          <w:lang w:eastAsia="zh-CN"/>
        </w:rPr>
        <w:t xml:space="preserve">. </w:t>
      </w:r>
      <w:r w:rsidR="00B769DE" w:rsidRPr="00F715AB">
        <w:rPr>
          <w:rFonts w:ascii="Book Antiqua" w:hAnsi="Book Antiqua" w:cs="Arial"/>
          <w:sz w:val="24"/>
          <w:szCs w:val="24"/>
        </w:rPr>
        <w:t>The data reported here have been supplied by the United Network for Organ Sharing as the contractor for the Organ Procurement and Transplant Network. The interpretation and reporting of these data are the responsibility of the authors and in no way should be seen as an official policy of or interpretation by OPTN or the U</w:t>
      </w:r>
      <w:r w:rsidR="00B769DE" w:rsidRPr="00F715AB">
        <w:rPr>
          <w:rFonts w:ascii="Book Antiqua" w:hAnsi="Book Antiqua" w:cs="Arial"/>
          <w:sz w:val="24"/>
          <w:szCs w:val="24"/>
          <w:lang w:eastAsia="zh-CN"/>
        </w:rPr>
        <w:t xml:space="preserve">nited </w:t>
      </w:r>
      <w:r w:rsidR="00B769DE" w:rsidRPr="00F715AB">
        <w:rPr>
          <w:rFonts w:ascii="Book Antiqua" w:hAnsi="Book Antiqua" w:cs="Arial"/>
          <w:sz w:val="24"/>
          <w:szCs w:val="24"/>
        </w:rPr>
        <w:t>S</w:t>
      </w:r>
      <w:r w:rsidR="00B769DE" w:rsidRPr="00F715AB">
        <w:rPr>
          <w:rFonts w:ascii="Book Antiqua" w:hAnsi="Book Antiqua" w:cs="Arial"/>
          <w:sz w:val="24"/>
          <w:szCs w:val="24"/>
          <w:lang w:eastAsia="zh-CN"/>
        </w:rPr>
        <w:t>tates</w:t>
      </w:r>
      <w:r w:rsidR="00A00DAA" w:rsidRPr="00F715AB">
        <w:rPr>
          <w:rFonts w:ascii="Book Antiqua" w:hAnsi="Book Antiqua" w:cs="Arial"/>
          <w:sz w:val="24"/>
          <w:szCs w:val="24"/>
          <w:lang w:eastAsia="zh-CN"/>
        </w:rPr>
        <w:t xml:space="preserve"> government</w:t>
      </w:r>
      <w:r w:rsidR="00B769DE" w:rsidRPr="00F715AB">
        <w:rPr>
          <w:rFonts w:ascii="Book Antiqua" w:hAnsi="Book Antiqua" w:cs="Arial"/>
          <w:sz w:val="24"/>
          <w:szCs w:val="24"/>
          <w:lang w:eastAsia="zh-CN"/>
        </w:rPr>
        <w:t>.</w:t>
      </w:r>
    </w:p>
    <w:p w:rsidR="00FA0B24" w:rsidRPr="00F715AB" w:rsidRDefault="00FA0B24" w:rsidP="00F715AB">
      <w:pPr>
        <w:spacing w:line="360" w:lineRule="auto"/>
        <w:jc w:val="both"/>
        <w:rPr>
          <w:rFonts w:ascii="Book Antiqua" w:hAnsi="Book Antiqua" w:cs="Arial"/>
          <w:sz w:val="24"/>
          <w:szCs w:val="24"/>
          <w:lang w:eastAsia="zh-CN"/>
        </w:rPr>
      </w:pPr>
    </w:p>
    <w:p w:rsidR="00CA213A" w:rsidRDefault="00CA213A">
      <w:pPr>
        <w:spacing w:after="200" w:line="276" w:lineRule="auto"/>
        <w:rPr>
          <w:rFonts w:ascii="Book Antiqua" w:hAnsi="Book Antiqua" w:cs="Arial"/>
          <w:b/>
          <w:sz w:val="24"/>
          <w:szCs w:val="24"/>
        </w:rPr>
      </w:pPr>
      <w:r>
        <w:rPr>
          <w:rFonts w:ascii="Book Antiqua" w:hAnsi="Book Antiqua" w:cs="Arial"/>
          <w:b/>
          <w:sz w:val="24"/>
          <w:szCs w:val="24"/>
        </w:rPr>
        <w:br w:type="page"/>
      </w:r>
    </w:p>
    <w:p w:rsidR="006275AB" w:rsidRPr="001F1FC7" w:rsidRDefault="002558EC" w:rsidP="001F1FC7">
      <w:pPr>
        <w:spacing w:line="360" w:lineRule="auto"/>
        <w:jc w:val="both"/>
        <w:rPr>
          <w:rFonts w:ascii="Book Antiqua" w:hAnsi="Book Antiqua" w:cs="Arial"/>
          <w:b/>
          <w:sz w:val="24"/>
          <w:szCs w:val="24"/>
        </w:rPr>
      </w:pPr>
      <w:r w:rsidRPr="001F1FC7">
        <w:rPr>
          <w:rFonts w:ascii="Book Antiqua" w:hAnsi="Book Antiqua" w:cs="Arial"/>
          <w:b/>
          <w:sz w:val="24"/>
          <w:szCs w:val="24"/>
        </w:rPr>
        <w:lastRenderedPageBreak/>
        <w:t>REFERENCES</w:t>
      </w:r>
    </w:p>
    <w:p w:rsidR="001F1FC7" w:rsidRPr="001F1FC7" w:rsidRDefault="001F1FC7" w:rsidP="001F1FC7">
      <w:pPr>
        <w:spacing w:line="360" w:lineRule="auto"/>
        <w:jc w:val="both"/>
        <w:rPr>
          <w:rFonts w:ascii="Book Antiqua" w:hAnsi="Book Antiqua"/>
          <w:sz w:val="24"/>
          <w:szCs w:val="24"/>
        </w:rPr>
      </w:pPr>
      <w:r>
        <w:rPr>
          <w:rFonts w:ascii="Book Antiqua" w:hAnsi="Book Antiqua"/>
          <w:sz w:val="24"/>
          <w:szCs w:val="24"/>
        </w:rPr>
        <w:t xml:space="preserve">1 </w:t>
      </w:r>
      <w:r w:rsidR="009F2140">
        <w:rPr>
          <w:rFonts w:ascii="Book Antiqua" w:hAnsi="Book Antiqua"/>
          <w:b/>
          <w:sz w:val="24"/>
          <w:szCs w:val="24"/>
        </w:rPr>
        <w:t xml:space="preserve">Organ Procurement </w:t>
      </w:r>
      <w:r w:rsidR="009F2140">
        <w:rPr>
          <w:rFonts w:ascii="Book Antiqua" w:hAnsi="Book Antiqua" w:hint="eastAsia"/>
          <w:b/>
          <w:sz w:val="24"/>
          <w:szCs w:val="24"/>
          <w:lang w:eastAsia="zh-CN"/>
        </w:rPr>
        <w:t>and</w:t>
      </w:r>
      <w:r w:rsidR="003358FA" w:rsidRPr="003358FA">
        <w:rPr>
          <w:rFonts w:ascii="Book Antiqua" w:hAnsi="Book Antiqua"/>
          <w:b/>
          <w:sz w:val="24"/>
          <w:szCs w:val="24"/>
        </w:rPr>
        <w:t xml:space="preserve"> Transplantation Network</w:t>
      </w:r>
      <w:r w:rsidR="003358FA">
        <w:rPr>
          <w:rFonts w:ascii="Book Antiqua" w:hAnsi="Book Antiqua" w:hint="eastAsia"/>
          <w:b/>
          <w:sz w:val="24"/>
          <w:szCs w:val="24"/>
          <w:lang w:eastAsia="zh-CN"/>
        </w:rPr>
        <w:t>.</w:t>
      </w:r>
      <w:r w:rsidRPr="001F1FC7">
        <w:rPr>
          <w:rFonts w:ascii="Book Antiqua" w:hAnsi="Book Antiqua"/>
          <w:sz w:val="24"/>
          <w:szCs w:val="24"/>
        </w:rPr>
        <w:t xml:space="preserve"> Policy 8: Allocation of kidneys. Available from</w:t>
      </w:r>
      <w:r>
        <w:rPr>
          <w:rFonts w:ascii="Book Antiqua" w:hAnsi="Book Antiqua" w:hint="eastAsia"/>
          <w:sz w:val="24"/>
          <w:szCs w:val="24"/>
          <w:lang w:eastAsia="zh-CN"/>
        </w:rPr>
        <w:t>: URL:</w:t>
      </w:r>
      <w:r w:rsidRPr="001F1FC7">
        <w:rPr>
          <w:rFonts w:ascii="Book Antiqua" w:hAnsi="Book Antiqua"/>
          <w:sz w:val="24"/>
          <w:szCs w:val="24"/>
        </w:rPr>
        <w:t xml:space="preserve"> </w:t>
      </w:r>
      <w:r w:rsidR="008222AE" w:rsidRPr="008222AE">
        <w:rPr>
          <w:rFonts w:ascii="Book Antiqua" w:hAnsi="Book Antiqua"/>
          <w:sz w:val="24"/>
          <w:szCs w:val="24"/>
        </w:rPr>
        <w:t>https://optn.transplant.hrsa.gov/governance/policies/</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2 </w:t>
      </w:r>
      <w:r w:rsidRPr="001F1FC7">
        <w:rPr>
          <w:rFonts w:ascii="Book Antiqua" w:hAnsi="Book Antiqua"/>
          <w:b/>
          <w:sz w:val="24"/>
          <w:szCs w:val="24"/>
        </w:rPr>
        <w:t>Rao PS</w:t>
      </w:r>
      <w:r w:rsidRPr="001F1FC7">
        <w:rPr>
          <w:rFonts w:ascii="Book Antiqua" w:hAnsi="Book Antiqua"/>
          <w:sz w:val="24"/>
          <w:szCs w:val="24"/>
        </w:rPr>
        <w:t xml:space="preserve">, </w:t>
      </w:r>
      <w:proofErr w:type="spellStart"/>
      <w:r w:rsidRPr="001F1FC7">
        <w:rPr>
          <w:rFonts w:ascii="Book Antiqua" w:hAnsi="Book Antiqua"/>
          <w:sz w:val="24"/>
          <w:szCs w:val="24"/>
        </w:rPr>
        <w:t>Schaubel</w:t>
      </w:r>
      <w:proofErr w:type="spellEnd"/>
      <w:r w:rsidRPr="001F1FC7">
        <w:rPr>
          <w:rFonts w:ascii="Book Antiqua" w:hAnsi="Book Antiqua"/>
          <w:sz w:val="24"/>
          <w:szCs w:val="24"/>
        </w:rPr>
        <w:t xml:space="preserve"> DE, </w:t>
      </w:r>
      <w:proofErr w:type="spellStart"/>
      <w:r w:rsidRPr="001F1FC7">
        <w:rPr>
          <w:rFonts w:ascii="Book Antiqua" w:hAnsi="Book Antiqua"/>
          <w:sz w:val="24"/>
          <w:szCs w:val="24"/>
        </w:rPr>
        <w:t>Guidinger</w:t>
      </w:r>
      <w:proofErr w:type="spellEnd"/>
      <w:r w:rsidRPr="001F1FC7">
        <w:rPr>
          <w:rFonts w:ascii="Book Antiqua" w:hAnsi="Book Antiqua"/>
          <w:sz w:val="24"/>
          <w:szCs w:val="24"/>
        </w:rPr>
        <w:t xml:space="preserve"> MK, </w:t>
      </w:r>
      <w:proofErr w:type="spellStart"/>
      <w:r w:rsidRPr="001F1FC7">
        <w:rPr>
          <w:rFonts w:ascii="Book Antiqua" w:hAnsi="Book Antiqua"/>
          <w:sz w:val="24"/>
          <w:szCs w:val="24"/>
        </w:rPr>
        <w:t>Andreoni</w:t>
      </w:r>
      <w:proofErr w:type="spellEnd"/>
      <w:r w:rsidRPr="001F1FC7">
        <w:rPr>
          <w:rFonts w:ascii="Book Antiqua" w:hAnsi="Book Antiqua"/>
          <w:sz w:val="24"/>
          <w:szCs w:val="24"/>
        </w:rPr>
        <w:t xml:space="preserve"> KA, Wolfe RA, Merion RM, Port FK, Sung RS. A comprehensive risk quantification score for deceased donor kidneys: the kidney donor risk index. </w:t>
      </w:r>
      <w:r w:rsidRPr="001F1FC7">
        <w:rPr>
          <w:rFonts w:ascii="Book Antiqua" w:hAnsi="Book Antiqua"/>
          <w:i/>
          <w:sz w:val="24"/>
          <w:szCs w:val="24"/>
        </w:rPr>
        <w:t>Transplantation</w:t>
      </w:r>
      <w:r w:rsidRPr="001F1FC7">
        <w:rPr>
          <w:rFonts w:ascii="Book Antiqua" w:hAnsi="Book Antiqua"/>
          <w:sz w:val="24"/>
          <w:szCs w:val="24"/>
        </w:rPr>
        <w:t xml:space="preserve"> 2009; </w:t>
      </w:r>
      <w:r w:rsidRPr="001F1FC7">
        <w:rPr>
          <w:rFonts w:ascii="Book Antiqua" w:hAnsi="Book Antiqua"/>
          <w:b/>
          <w:sz w:val="24"/>
          <w:szCs w:val="24"/>
        </w:rPr>
        <w:t>88</w:t>
      </w:r>
      <w:r w:rsidRPr="001F1FC7">
        <w:rPr>
          <w:rFonts w:ascii="Book Antiqua" w:hAnsi="Book Antiqua"/>
          <w:sz w:val="24"/>
          <w:szCs w:val="24"/>
        </w:rPr>
        <w:t>: 231-236 [PMID: 19623019 DOI: 10.1097/TP.0b013e3181ac620b]</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3 </w:t>
      </w:r>
      <w:r w:rsidRPr="001F1FC7">
        <w:rPr>
          <w:rFonts w:ascii="Book Antiqua" w:hAnsi="Book Antiqua"/>
          <w:b/>
          <w:sz w:val="24"/>
          <w:szCs w:val="24"/>
        </w:rPr>
        <w:t>Chopra B</w:t>
      </w:r>
      <w:r w:rsidRPr="001F1FC7">
        <w:rPr>
          <w:rFonts w:ascii="Book Antiqua" w:hAnsi="Book Antiqua"/>
          <w:sz w:val="24"/>
          <w:szCs w:val="24"/>
        </w:rPr>
        <w:t xml:space="preserve">, </w:t>
      </w:r>
      <w:proofErr w:type="spellStart"/>
      <w:r w:rsidRPr="001F1FC7">
        <w:rPr>
          <w:rFonts w:ascii="Book Antiqua" w:hAnsi="Book Antiqua"/>
          <w:sz w:val="24"/>
          <w:szCs w:val="24"/>
        </w:rPr>
        <w:t>Sureshkumar</w:t>
      </w:r>
      <w:proofErr w:type="spellEnd"/>
      <w:r w:rsidRPr="001F1FC7">
        <w:rPr>
          <w:rFonts w:ascii="Book Antiqua" w:hAnsi="Book Antiqua"/>
          <w:sz w:val="24"/>
          <w:szCs w:val="24"/>
        </w:rPr>
        <w:t xml:space="preserve"> KK. Changing organ allocation policy for kidney transplantation in the United States. </w:t>
      </w:r>
      <w:r w:rsidRPr="001F1FC7">
        <w:rPr>
          <w:rFonts w:ascii="Book Antiqua" w:hAnsi="Book Antiqua"/>
          <w:i/>
          <w:sz w:val="24"/>
          <w:szCs w:val="24"/>
        </w:rPr>
        <w:t>World J Transplant</w:t>
      </w:r>
      <w:r w:rsidRPr="001F1FC7">
        <w:rPr>
          <w:rFonts w:ascii="Book Antiqua" w:hAnsi="Book Antiqua"/>
          <w:sz w:val="24"/>
          <w:szCs w:val="24"/>
        </w:rPr>
        <w:t xml:space="preserve"> 2015; </w:t>
      </w:r>
      <w:r w:rsidRPr="001F1FC7">
        <w:rPr>
          <w:rFonts w:ascii="Book Antiqua" w:hAnsi="Book Antiqua"/>
          <w:b/>
          <w:sz w:val="24"/>
          <w:szCs w:val="24"/>
        </w:rPr>
        <w:t>5</w:t>
      </w:r>
      <w:r w:rsidRPr="001F1FC7">
        <w:rPr>
          <w:rFonts w:ascii="Book Antiqua" w:hAnsi="Book Antiqua"/>
          <w:sz w:val="24"/>
          <w:szCs w:val="24"/>
        </w:rPr>
        <w:t>: 38-43 [PMID: 26131405 DOI: 10.5500/wjt.v5.i2.38]</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4 </w:t>
      </w:r>
      <w:r w:rsidRPr="001F1FC7">
        <w:rPr>
          <w:rFonts w:ascii="Book Antiqua" w:hAnsi="Book Antiqua"/>
          <w:b/>
          <w:sz w:val="24"/>
          <w:szCs w:val="24"/>
        </w:rPr>
        <w:t>Gill JS</w:t>
      </w:r>
      <w:r w:rsidRPr="001F1FC7">
        <w:rPr>
          <w:rFonts w:ascii="Book Antiqua" w:hAnsi="Book Antiqua"/>
          <w:sz w:val="24"/>
          <w:szCs w:val="24"/>
        </w:rPr>
        <w:t xml:space="preserve">, Tonelli M, Johnson N, Pereira BJ. Why do preemptive kidney transplant recipients have an allograft survival advantage? </w:t>
      </w:r>
      <w:r w:rsidRPr="001F1FC7">
        <w:rPr>
          <w:rFonts w:ascii="Book Antiqua" w:hAnsi="Book Antiqua"/>
          <w:i/>
          <w:sz w:val="24"/>
          <w:szCs w:val="24"/>
        </w:rPr>
        <w:t>Transplantation</w:t>
      </w:r>
      <w:r w:rsidRPr="001F1FC7">
        <w:rPr>
          <w:rFonts w:ascii="Book Antiqua" w:hAnsi="Book Antiqua"/>
          <w:sz w:val="24"/>
          <w:szCs w:val="24"/>
        </w:rPr>
        <w:t xml:space="preserve"> 2004; </w:t>
      </w:r>
      <w:r w:rsidRPr="001F1FC7">
        <w:rPr>
          <w:rFonts w:ascii="Book Antiqua" w:hAnsi="Book Antiqua"/>
          <w:b/>
          <w:sz w:val="24"/>
          <w:szCs w:val="24"/>
        </w:rPr>
        <w:t>78</w:t>
      </w:r>
      <w:r w:rsidRPr="001F1FC7">
        <w:rPr>
          <w:rFonts w:ascii="Book Antiqua" w:hAnsi="Book Antiqua"/>
          <w:sz w:val="24"/>
          <w:szCs w:val="24"/>
        </w:rPr>
        <w:t>: 873-879 [PMID: 15385807]</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5 </w:t>
      </w:r>
      <w:proofErr w:type="spellStart"/>
      <w:r w:rsidRPr="001F1FC7">
        <w:rPr>
          <w:rFonts w:ascii="Book Antiqua" w:hAnsi="Book Antiqua"/>
          <w:b/>
          <w:sz w:val="24"/>
          <w:szCs w:val="24"/>
        </w:rPr>
        <w:t>Goto</w:t>
      </w:r>
      <w:proofErr w:type="spellEnd"/>
      <w:r w:rsidRPr="001F1FC7">
        <w:rPr>
          <w:rFonts w:ascii="Book Antiqua" w:hAnsi="Book Antiqua"/>
          <w:b/>
          <w:sz w:val="24"/>
          <w:szCs w:val="24"/>
        </w:rPr>
        <w:t xml:space="preserve"> N</w:t>
      </w:r>
      <w:r w:rsidRPr="001F1FC7">
        <w:rPr>
          <w:rFonts w:ascii="Book Antiqua" w:hAnsi="Book Antiqua"/>
          <w:sz w:val="24"/>
          <w:szCs w:val="24"/>
        </w:rPr>
        <w:t xml:space="preserve">, Okada M, Yamamoto T, </w:t>
      </w:r>
      <w:proofErr w:type="spellStart"/>
      <w:r w:rsidRPr="001F1FC7">
        <w:rPr>
          <w:rFonts w:ascii="Book Antiqua" w:hAnsi="Book Antiqua"/>
          <w:sz w:val="24"/>
          <w:szCs w:val="24"/>
        </w:rPr>
        <w:t>Tsujita</w:t>
      </w:r>
      <w:proofErr w:type="spellEnd"/>
      <w:r w:rsidRPr="001F1FC7">
        <w:rPr>
          <w:rFonts w:ascii="Book Antiqua" w:hAnsi="Book Antiqua"/>
          <w:sz w:val="24"/>
          <w:szCs w:val="24"/>
        </w:rPr>
        <w:t xml:space="preserve"> M, </w:t>
      </w:r>
      <w:proofErr w:type="spellStart"/>
      <w:r w:rsidRPr="001F1FC7">
        <w:rPr>
          <w:rFonts w:ascii="Book Antiqua" w:hAnsi="Book Antiqua"/>
          <w:sz w:val="24"/>
          <w:szCs w:val="24"/>
        </w:rPr>
        <w:t>Hiramitsu</w:t>
      </w:r>
      <w:proofErr w:type="spellEnd"/>
      <w:r w:rsidRPr="001F1FC7">
        <w:rPr>
          <w:rFonts w:ascii="Book Antiqua" w:hAnsi="Book Antiqua"/>
          <w:sz w:val="24"/>
          <w:szCs w:val="24"/>
        </w:rPr>
        <w:t xml:space="preserve"> T, Narumi S, Katayama A, Kobayashi T, Uchida K, </w:t>
      </w:r>
      <w:proofErr w:type="spellStart"/>
      <w:r w:rsidRPr="001F1FC7">
        <w:rPr>
          <w:rFonts w:ascii="Book Antiqua" w:hAnsi="Book Antiqua"/>
          <w:sz w:val="24"/>
          <w:szCs w:val="24"/>
        </w:rPr>
        <w:t>Watarai</w:t>
      </w:r>
      <w:proofErr w:type="spellEnd"/>
      <w:r w:rsidRPr="001F1FC7">
        <w:rPr>
          <w:rFonts w:ascii="Book Antiqua" w:hAnsi="Book Antiqua"/>
          <w:sz w:val="24"/>
          <w:szCs w:val="24"/>
        </w:rPr>
        <w:t xml:space="preserve"> Y. Association of Dialysis Duration with Outcomes after Transplantation in a Japanese Cohort. </w:t>
      </w:r>
      <w:proofErr w:type="spellStart"/>
      <w:r w:rsidRPr="001F1FC7">
        <w:rPr>
          <w:rFonts w:ascii="Book Antiqua" w:hAnsi="Book Antiqua"/>
          <w:i/>
          <w:sz w:val="24"/>
          <w:szCs w:val="24"/>
        </w:rPr>
        <w:t>Clin</w:t>
      </w:r>
      <w:proofErr w:type="spellEnd"/>
      <w:r w:rsidRPr="001F1FC7">
        <w:rPr>
          <w:rFonts w:ascii="Book Antiqua" w:hAnsi="Book Antiqua"/>
          <w:i/>
          <w:sz w:val="24"/>
          <w:szCs w:val="24"/>
        </w:rPr>
        <w:t xml:space="preserve"> J Am </w:t>
      </w:r>
      <w:proofErr w:type="spellStart"/>
      <w:r w:rsidRPr="001F1FC7">
        <w:rPr>
          <w:rFonts w:ascii="Book Antiqua" w:hAnsi="Book Antiqua"/>
          <w:i/>
          <w:sz w:val="24"/>
          <w:szCs w:val="24"/>
        </w:rPr>
        <w:t>Soc</w:t>
      </w:r>
      <w:proofErr w:type="spellEnd"/>
      <w:r w:rsidRPr="001F1FC7">
        <w:rPr>
          <w:rFonts w:ascii="Book Antiqua" w:hAnsi="Book Antiqua"/>
          <w:i/>
          <w:sz w:val="24"/>
          <w:szCs w:val="24"/>
        </w:rPr>
        <w:t xml:space="preserve"> </w:t>
      </w:r>
      <w:proofErr w:type="spellStart"/>
      <w:r w:rsidRPr="001F1FC7">
        <w:rPr>
          <w:rFonts w:ascii="Book Antiqua" w:hAnsi="Book Antiqua"/>
          <w:i/>
          <w:sz w:val="24"/>
          <w:szCs w:val="24"/>
        </w:rPr>
        <w:t>Nephrol</w:t>
      </w:r>
      <w:proofErr w:type="spellEnd"/>
      <w:r w:rsidRPr="001F1FC7">
        <w:rPr>
          <w:rFonts w:ascii="Book Antiqua" w:hAnsi="Book Antiqua"/>
          <w:sz w:val="24"/>
          <w:szCs w:val="24"/>
        </w:rPr>
        <w:t xml:space="preserve"> 2016; </w:t>
      </w:r>
      <w:r w:rsidRPr="001F1FC7">
        <w:rPr>
          <w:rFonts w:ascii="Book Antiqua" w:hAnsi="Book Antiqua"/>
          <w:b/>
          <w:sz w:val="24"/>
          <w:szCs w:val="24"/>
        </w:rPr>
        <w:t>11</w:t>
      </w:r>
      <w:r w:rsidRPr="001F1FC7">
        <w:rPr>
          <w:rFonts w:ascii="Book Antiqua" w:hAnsi="Book Antiqua"/>
          <w:sz w:val="24"/>
          <w:szCs w:val="24"/>
        </w:rPr>
        <w:t>: 497-504 [PMID: 26728589 DOI: 10.2215/CJN.08670815]</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6 </w:t>
      </w:r>
      <w:r w:rsidRPr="001F1FC7">
        <w:rPr>
          <w:rFonts w:ascii="Book Antiqua" w:hAnsi="Book Antiqua"/>
          <w:b/>
          <w:sz w:val="24"/>
          <w:szCs w:val="24"/>
        </w:rPr>
        <w:t>Meier-</w:t>
      </w:r>
      <w:proofErr w:type="spellStart"/>
      <w:r w:rsidRPr="001F1FC7">
        <w:rPr>
          <w:rFonts w:ascii="Book Antiqua" w:hAnsi="Book Antiqua"/>
          <w:b/>
          <w:sz w:val="24"/>
          <w:szCs w:val="24"/>
        </w:rPr>
        <w:t>Kriesche</w:t>
      </w:r>
      <w:proofErr w:type="spellEnd"/>
      <w:r w:rsidRPr="001F1FC7">
        <w:rPr>
          <w:rFonts w:ascii="Book Antiqua" w:hAnsi="Book Antiqua"/>
          <w:b/>
          <w:sz w:val="24"/>
          <w:szCs w:val="24"/>
        </w:rPr>
        <w:t xml:space="preserve"> HU</w:t>
      </w:r>
      <w:r w:rsidRPr="001F1FC7">
        <w:rPr>
          <w:rFonts w:ascii="Book Antiqua" w:hAnsi="Book Antiqua"/>
          <w:sz w:val="24"/>
          <w:szCs w:val="24"/>
        </w:rPr>
        <w:t xml:space="preserve">, Port FK, </w:t>
      </w:r>
      <w:proofErr w:type="spellStart"/>
      <w:r w:rsidRPr="001F1FC7">
        <w:rPr>
          <w:rFonts w:ascii="Book Antiqua" w:hAnsi="Book Antiqua"/>
          <w:sz w:val="24"/>
          <w:szCs w:val="24"/>
        </w:rPr>
        <w:t>Ojo</w:t>
      </w:r>
      <w:proofErr w:type="spellEnd"/>
      <w:r w:rsidRPr="001F1FC7">
        <w:rPr>
          <w:rFonts w:ascii="Book Antiqua" w:hAnsi="Book Antiqua"/>
          <w:sz w:val="24"/>
          <w:szCs w:val="24"/>
        </w:rPr>
        <w:t xml:space="preserve"> AO, </w:t>
      </w:r>
      <w:proofErr w:type="spellStart"/>
      <w:r w:rsidRPr="001F1FC7">
        <w:rPr>
          <w:rFonts w:ascii="Book Antiqua" w:hAnsi="Book Antiqua"/>
          <w:sz w:val="24"/>
          <w:szCs w:val="24"/>
        </w:rPr>
        <w:t>Rudich</w:t>
      </w:r>
      <w:proofErr w:type="spellEnd"/>
      <w:r w:rsidRPr="001F1FC7">
        <w:rPr>
          <w:rFonts w:ascii="Book Antiqua" w:hAnsi="Book Antiqua"/>
          <w:sz w:val="24"/>
          <w:szCs w:val="24"/>
        </w:rPr>
        <w:t xml:space="preserve"> SM, Hanson JA, </w:t>
      </w:r>
      <w:proofErr w:type="spellStart"/>
      <w:r w:rsidRPr="001F1FC7">
        <w:rPr>
          <w:rFonts w:ascii="Book Antiqua" w:hAnsi="Book Antiqua"/>
          <w:sz w:val="24"/>
          <w:szCs w:val="24"/>
        </w:rPr>
        <w:t>Cibrik</w:t>
      </w:r>
      <w:proofErr w:type="spellEnd"/>
      <w:r w:rsidRPr="001F1FC7">
        <w:rPr>
          <w:rFonts w:ascii="Book Antiqua" w:hAnsi="Book Antiqua"/>
          <w:sz w:val="24"/>
          <w:szCs w:val="24"/>
        </w:rPr>
        <w:t xml:space="preserve"> DM, </w:t>
      </w:r>
      <w:proofErr w:type="spellStart"/>
      <w:r w:rsidRPr="001F1FC7">
        <w:rPr>
          <w:rFonts w:ascii="Book Antiqua" w:hAnsi="Book Antiqua"/>
          <w:sz w:val="24"/>
          <w:szCs w:val="24"/>
        </w:rPr>
        <w:t>Leichtman</w:t>
      </w:r>
      <w:proofErr w:type="spellEnd"/>
      <w:r w:rsidRPr="001F1FC7">
        <w:rPr>
          <w:rFonts w:ascii="Book Antiqua" w:hAnsi="Book Antiqua"/>
          <w:sz w:val="24"/>
          <w:szCs w:val="24"/>
        </w:rPr>
        <w:t xml:space="preserve"> AB, Kaplan B. Effect of waiting time on renal transplant outcome. </w:t>
      </w:r>
      <w:r w:rsidRPr="001F1FC7">
        <w:rPr>
          <w:rFonts w:ascii="Book Antiqua" w:hAnsi="Book Antiqua"/>
          <w:i/>
          <w:sz w:val="24"/>
          <w:szCs w:val="24"/>
        </w:rPr>
        <w:t xml:space="preserve">Kidney </w:t>
      </w:r>
      <w:proofErr w:type="spellStart"/>
      <w:r w:rsidRPr="001F1FC7">
        <w:rPr>
          <w:rFonts w:ascii="Book Antiqua" w:hAnsi="Book Antiqua"/>
          <w:i/>
          <w:sz w:val="24"/>
          <w:szCs w:val="24"/>
        </w:rPr>
        <w:t>Int</w:t>
      </w:r>
      <w:proofErr w:type="spellEnd"/>
      <w:r w:rsidRPr="001F1FC7">
        <w:rPr>
          <w:rFonts w:ascii="Book Antiqua" w:hAnsi="Book Antiqua"/>
          <w:sz w:val="24"/>
          <w:szCs w:val="24"/>
        </w:rPr>
        <w:t xml:space="preserve"> 2000; </w:t>
      </w:r>
      <w:r w:rsidRPr="001F1FC7">
        <w:rPr>
          <w:rFonts w:ascii="Book Antiqua" w:hAnsi="Book Antiqua"/>
          <w:b/>
          <w:sz w:val="24"/>
          <w:szCs w:val="24"/>
        </w:rPr>
        <w:t>58</w:t>
      </w:r>
      <w:r w:rsidRPr="001F1FC7">
        <w:rPr>
          <w:rFonts w:ascii="Book Antiqua" w:hAnsi="Book Antiqua"/>
          <w:sz w:val="24"/>
          <w:szCs w:val="24"/>
        </w:rPr>
        <w:t>: 1311-1317 [PMID: 10972695 DOI: 10.1046/j.1523-1755.2000.00287.x]</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7 </w:t>
      </w:r>
      <w:r w:rsidRPr="001F1FC7">
        <w:rPr>
          <w:rFonts w:ascii="Book Antiqua" w:hAnsi="Book Antiqua"/>
          <w:b/>
          <w:sz w:val="24"/>
          <w:szCs w:val="24"/>
        </w:rPr>
        <w:t>Goldfarb-</w:t>
      </w:r>
      <w:proofErr w:type="spellStart"/>
      <w:r w:rsidRPr="001F1FC7">
        <w:rPr>
          <w:rFonts w:ascii="Book Antiqua" w:hAnsi="Book Antiqua"/>
          <w:b/>
          <w:sz w:val="24"/>
          <w:szCs w:val="24"/>
        </w:rPr>
        <w:t>Rumyantzev</w:t>
      </w:r>
      <w:proofErr w:type="spellEnd"/>
      <w:r w:rsidRPr="001F1FC7">
        <w:rPr>
          <w:rFonts w:ascii="Book Antiqua" w:hAnsi="Book Antiqua"/>
          <w:b/>
          <w:sz w:val="24"/>
          <w:szCs w:val="24"/>
        </w:rPr>
        <w:t xml:space="preserve"> A</w:t>
      </w:r>
      <w:r w:rsidRPr="001F1FC7">
        <w:rPr>
          <w:rFonts w:ascii="Book Antiqua" w:hAnsi="Book Antiqua"/>
          <w:sz w:val="24"/>
          <w:szCs w:val="24"/>
        </w:rPr>
        <w:t xml:space="preserve">, Hurdle JF, </w:t>
      </w:r>
      <w:proofErr w:type="spellStart"/>
      <w:r w:rsidRPr="001F1FC7">
        <w:rPr>
          <w:rFonts w:ascii="Book Antiqua" w:hAnsi="Book Antiqua"/>
          <w:sz w:val="24"/>
          <w:szCs w:val="24"/>
        </w:rPr>
        <w:t>Scandling</w:t>
      </w:r>
      <w:proofErr w:type="spellEnd"/>
      <w:r w:rsidRPr="001F1FC7">
        <w:rPr>
          <w:rFonts w:ascii="Book Antiqua" w:hAnsi="Book Antiqua"/>
          <w:sz w:val="24"/>
          <w:szCs w:val="24"/>
        </w:rPr>
        <w:t xml:space="preserve"> J, Wang Z, Baird B, </w:t>
      </w:r>
      <w:proofErr w:type="spellStart"/>
      <w:r w:rsidRPr="001F1FC7">
        <w:rPr>
          <w:rFonts w:ascii="Book Antiqua" w:hAnsi="Book Antiqua"/>
          <w:sz w:val="24"/>
          <w:szCs w:val="24"/>
        </w:rPr>
        <w:t>Barenbaum</w:t>
      </w:r>
      <w:proofErr w:type="spellEnd"/>
      <w:r w:rsidRPr="001F1FC7">
        <w:rPr>
          <w:rFonts w:ascii="Book Antiqua" w:hAnsi="Book Antiqua"/>
          <w:sz w:val="24"/>
          <w:szCs w:val="24"/>
        </w:rPr>
        <w:t xml:space="preserve"> L, Cheung AK. Duration of end-stage renal disease and kidney transplant outcome. </w:t>
      </w:r>
      <w:proofErr w:type="spellStart"/>
      <w:r w:rsidRPr="001F1FC7">
        <w:rPr>
          <w:rFonts w:ascii="Book Antiqua" w:hAnsi="Book Antiqua"/>
          <w:i/>
          <w:sz w:val="24"/>
          <w:szCs w:val="24"/>
        </w:rPr>
        <w:t>Nephrol</w:t>
      </w:r>
      <w:proofErr w:type="spellEnd"/>
      <w:r w:rsidRPr="001F1FC7">
        <w:rPr>
          <w:rFonts w:ascii="Book Antiqua" w:hAnsi="Book Antiqua"/>
          <w:i/>
          <w:sz w:val="24"/>
          <w:szCs w:val="24"/>
        </w:rPr>
        <w:t xml:space="preserve"> Dial Transplant</w:t>
      </w:r>
      <w:r w:rsidRPr="001F1FC7">
        <w:rPr>
          <w:rFonts w:ascii="Book Antiqua" w:hAnsi="Book Antiqua"/>
          <w:sz w:val="24"/>
          <w:szCs w:val="24"/>
        </w:rPr>
        <w:t xml:space="preserve"> 2005; </w:t>
      </w:r>
      <w:r w:rsidRPr="001F1FC7">
        <w:rPr>
          <w:rFonts w:ascii="Book Antiqua" w:hAnsi="Book Antiqua"/>
          <w:b/>
          <w:sz w:val="24"/>
          <w:szCs w:val="24"/>
        </w:rPr>
        <w:t>20</w:t>
      </w:r>
      <w:r w:rsidRPr="001F1FC7">
        <w:rPr>
          <w:rFonts w:ascii="Book Antiqua" w:hAnsi="Book Antiqua"/>
          <w:sz w:val="24"/>
          <w:szCs w:val="24"/>
        </w:rPr>
        <w:t>: 167-175 [PMID: 15546892 DOI: 10.1093/</w:t>
      </w:r>
      <w:proofErr w:type="spellStart"/>
      <w:r w:rsidRPr="001F1FC7">
        <w:rPr>
          <w:rFonts w:ascii="Book Antiqua" w:hAnsi="Book Antiqua"/>
          <w:sz w:val="24"/>
          <w:szCs w:val="24"/>
        </w:rPr>
        <w:t>ndt</w:t>
      </w:r>
      <w:proofErr w:type="spellEnd"/>
      <w:r w:rsidRPr="001F1FC7">
        <w:rPr>
          <w:rFonts w:ascii="Book Antiqua" w:hAnsi="Book Antiqua"/>
          <w:sz w:val="24"/>
          <w:szCs w:val="24"/>
        </w:rPr>
        <w:t>/gfh541]</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8 </w:t>
      </w:r>
      <w:r w:rsidRPr="001F1FC7">
        <w:rPr>
          <w:rFonts w:ascii="Book Antiqua" w:hAnsi="Book Antiqua"/>
          <w:b/>
          <w:sz w:val="24"/>
          <w:szCs w:val="24"/>
        </w:rPr>
        <w:t>Meier-</w:t>
      </w:r>
      <w:proofErr w:type="spellStart"/>
      <w:r w:rsidRPr="001F1FC7">
        <w:rPr>
          <w:rFonts w:ascii="Book Antiqua" w:hAnsi="Book Antiqua"/>
          <w:b/>
          <w:sz w:val="24"/>
          <w:szCs w:val="24"/>
        </w:rPr>
        <w:t>Kriesche</w:t>
      </w:r>
      <w:proofErr w:type="spellEnd"/>
      <w:r w:rsidRPr="001F1FC7">
        <w:rPr>
          <w:rFonts w:ascii="Book Antiqua" w:hAnsi="Book Antiqua"/>
          <w:b/>
          <w:sz w:val="24"/>
          <w:szCs w:val="24"/>
        </w:rPr>
        <w:t xml:space="preserve"> HU</w:t>
      </w:r>
      <w:r w:rsidRPr="001F1FC7">
        <w:rPr>
          <w:rFonts w:ascii="Book Antiqua" w:hAnsi="Book Antiqua"/>
          <w:sz w:val="24"/>
          <w:szCs w:val="24"/>
        </w:rPr>
        <w:t xml:space="preserve">, Kaplan B. Waiting time on dialysis as the strongest modifiable risk factor for renal transplant outcomes: a paired donor kidney analysis. </w:t>
      </w:r>
      <w:r w:rsidRPr="001F1FC7">
        <w:rPr>
          <w:rFonts w:ascii="Book Antiqua" w:hAnsi="Book Antiqua"/>
          <w:i/>
          <w:sz w:val="24"/>
          <w:szCs w:val="24"/>
        </w:rPr>
        <w:t>Transplantation</w:t>
      </w:r>
      <w:r w:rsidRPr="001F1FC7">
        <w:rPr>
          <w:rFonts w:ascii="Book Antiqua" w:hAnsi="Book Antiqua"/>
          <w:sz w:val="24"/>
          <w:szCs w:val="24"/>
        </w:rPr>
        <w:t xml:space="preserve"> 2002; </w:t>
      </w:r>
      <w:r w:rsidRPr="001F1FC7">
        <w:rPr>
          <w:rFonts w:ascii="Book Antiqua" w:hAnsi="Book Antiqua"/>
          <w:b/>
          <w:sz w:val="24"/>
          <w:szCs w:val="24"/>
        </w:rPr>
        <w:t>74</w:t>
      </w:r>
      <w:r w:rsidRPr="001F1FC7">
        <w:rPr>
          <w:rFonts w:ascii="Book Antiqua" w:hAnsi="Book Antiqua"/>
          <w:sz w:val="24"/>
          <w:szCs w:val="24"/>
        </w:rPr>
        <w:t>: 1377-1381 [PMID: 12451234 DOI: 10.1097/01.TP.0000034632.77029.91]</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9 </w:t>
      </w:r>
      <w:r w:rsidRPr="001F1FC7">
        <w:rPr>
          <w:rFonts w:ascii="Book Antiqua" w:hAnsi="Book Antiqua"/>
          <w:b/>
          <w:sz w:val="24"/>
          <w:szCs w:val="24"/>
        </w:rPr>
        <w:t>Mange KC</w:t>
      </w:r>
      <w:r w:rsidRPr="001F1FC7">
        <w:rPr>
          <w:rFonts w:ascii="Book Antiqua" w:hAnsi="Book Antiqua"/>
          <w:sz w:val="24"/>
          <w:szCs w:val="24"/>
        </w:rPr>
        <w:t xml:space="preserve">, Joffe MM, Feldman HI. Effect of the use or nonuse of long-term dialysis on the subsequent survival of renal transplants from living donors. </w:t>
      </w:r>
      <w:r w:rsidRPr="001F1FC7">
        <w:rPr>
          <w:rFonts w:ascii="Book Antiqua" w:hAnsi="Book Antiqua"/>
          <w:i/>
          <w:sz w:val="24"/>
          <w:szCs w:val="24"/>
        </w:rPr>
        <w:t xml:space="preserve">N </w:t>
      </w:r>
      <w:proofErr w:type="spellStart"/>
      <w:r w:rsidRPr="001F1FC7">
        <w:rPr>
          <w:rFonts w:ascii="Book Antiqua" w:hAnsi="Book Antiqua"/>
          <w:i/>
          <w:sz w:val="24"/>
          <w:szCs w:val="24"/>
        </w:rPr>
        <w:t>Engl</w:t>
      </w:r>
      <w:proofErr w:type="spellEnd"/>
      <w:r w:rsidRPr="001F1FC7">
        <w:rPr>
          <w:rFonts w:ascii="Book Antiqua" w:hAnsi="Book Antiqua"/>
          <w:i/>
          <w:sz w:val="24"/>
          <w:szCs w:val="24"/>
        </w:rPr>
        <w:t xml:space="preserve"> J Med</w:t>
      </w:r>
      <w:r w:rsidRPr="001F1FC7">
        <w:rPr>
          <w:rFonts w:ascii="Book Antiqua" w:hAnsi="Book Antiqua"/>
          <w:sz w:val="24"/>
          <w:szCs w:val="24"/>
        </w:rPr>
        <w:t xml:space="preserve"> 2001; </w:t>
      </w:r>
      <w:r w:rsidRPr="001F1FC7">
        <w:rPr>
          <w:rFonts w:ascii="Book Antiqua" w:hAnsi="Book Antiqua"/>
          <w:b/>
          <w:sz w:val="24"/>
          <w:szCs w:val="24"/>
        </w:rPr>
        <w:t>344</w:t>
      </w:r>
      <w:r w:rsidRPr="001F1FC7">
        <w:rPr>
          <w:rFonts w:ascii="Book Antiqua" w:hAnsi="Book Antiqua"/>
          <w:sz w:val="24"/>
          <w:szCs w:val="24"/>
        </w:rPr>
        <w:t>: 726-731 [PMID: 11236776 DOI: 10.1056/NEJM200103083441004]</w:t>
      </w:r>
    </w:p>
    <w:p w:rsidR="001F1FC7" w:rsidRPr="001F1FC7" w:rsidRDefault="001F1FC7" w:rsidP="001F1FC7">
      <w:pPr>
        <w:spacing w:line="360" w:lineRule="auto"/>
        <w:jc w:val="both"/>
        <w:rPr>
          <w:rFonts w:ascii="Book Antiqua" w:hAnsi="Book Antiqua"/>
          <w:sz w:val="24"/>
          <w:szCs w:val="24"/>
          <w:lang w:eastAsia="zh-CN"/>
        </w:rPr>
      </w:pPr>
      <w:r w:rsidRPr="001F1FC7">
        <w:rPr>
          <w:rFonts w:ascii="Book Antiqua" w:hAnsi="Book Antiqua"/>
          <w:sz w:val="24"/>
          <w:szCs w:val="24"/>
        </w:rPr>
        <w:lastRenderedPageBreak/>
        <w:t xml:space="preserve">10 </w:t>
      </w:r>
      <w:r w:rsidRPr="001F1FC7">
        <w:rPr>
          <w:rFonts w:ascii="Book Antiqua" w:hAnsi="Book Antiqua"/>
          <w:b/>
          <w:sz w:val="24"/>
          <w:szCs w:val="24"/>
        </w:rPr>
        <w:t>Sampaio MS</w:t>
      </w:r>
      <w:r w:rsidRPr="001F1FC7">
        <w:rPr>
          <w:rFonts w:ascii="Book Antiqua" w:hAnsi="Book Antiqua"/>
          <w:sz w:val="24"/>
          <w:szCs w:val="24"/>
        </w:rPr>
        <w:t xml:space="preserve">, Chopra B, Tang A, </w:t>
      </w:r>
      <w:proofErr w:type="spellStart"/>
      <w:r w:rsidRPr="001F1FC7">
        <w:rPr>
          <w:rFonts w:ascii="Book Antiqua" w:hAnsi="Book Antiqua"/>
          <w:sz w:val="24"/>
          <w:szCs w:val="24"/>
        </w:rPr>
        <w:t>Sureshkumar</w:t>
      </w:r>
      <w:proofErr w:type="spellEnd"/>
      <w:r w:rsidRPr="001F1FC7">
        <w:rPr>
          <w:rFonts w:ascii="Book Antiqua" w:hAnsi="Book Antiqua"/>
          <w:sz w:val="24"/>
          <w:szCs w:val="24"/>
        </w:rPr>
        <w:t xml:space="preserve"> KK. Impact of cold ischemia time on the outcomes of kidneys with Kidney Donor Profile Index ≥85%: mate kidney analysis - a retrospective study. </w:t>
      </w:r>
      <w:proofErr w:type="spellStart"/>
      <w:r w:rsidRPr="001F1FC7">
        <w:rPr>
          <w:rFonts w:ascii="Book Antiqua" w:hAnsi="Book Antiqua"/>
          <w:i/>
          <w:sz w:val="24"/>
          <w:szCs w:val="24"/>
        </w:rPr>
        <w:t>Transpl</w:t>
      </w:r>
      <w:proofErr w:type="spellEnd"/>
      <w:r w:rsidRPr="001F1FC7">
        <w:rPr>
          <w:rFonts w:ascii="Book Antiqua" w:hAnsi="Book Antiqua"/>
          <w:i/>
          <w:sz w:val="24"/>
          <w:szCs w:val="24"/>
        </w:rPr>
        <w:t xml:space="preserve"> </w:t>
      </w:r>
      <w:proofErr w:type="spellStart"/>
      <w:r w:rsidRPr="001F1FC7">
        <w:rPr>
          <w:rFonts w:ascii="Book Antiqua" w:hAnsi="Book Antiqua"/>
          <w:i/>
          <w:sz w:val="24"/>
          <w:szCs w:val="24"/>
        </w:rPr>
        <w:t>Int</w:t>
      </w:r>
      <w:proofErr w:type="spellEnd"/>
      <w:r w:rsidRPr="001F1FC7">
        <w:rPr>
          <w:rFonts w:ascii="Book Antiqua" w:hAnsi="Book Antiqua"/>
          <w:sz w:val="24"/>
          <w:szCs w:val="24"/>
        </w:rPr>
        <w:t xml:space="preserve"> 2018 [PMID: 29368361 DOI: 10.1111/tri.13121]</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11 </w:t>
      </w:r>
      <w:r w:rsidRPr="001F1FC7">
        <w:rPr>
          <w:rFonts w:ascii="Book Antiqua" w:hAnsi="Book Antiqua"/>
          <w:b/>
          <w:sz w:val="24"/>
          <w:szCs w:val="24"/>
        </w:rPr>
        <w:t>Hart A</w:t>
      </w:r>
      <w:r w:rsidRPr="001F1FC7">
        <w:rPr>
          <w:rFonts w:ascii="Book Antiqua" w:hAnsi="Book Antiqua"/>
          <w:sz w:val="24"/>
          <w:szCs w:val="24"/>
        </w:rPr>
        <w:t xml:space="preserve">, Smith JM, </w:t>
      </w:r>
      <w:proofErr w:type="spellStart"/>
      <w:r w:rsidRPr="001F1FC7">
        <w:rPr>
          <w:rFonts w:ascii="Book Antiqua" w:hAnsi="Book Antiqua"/>
          <w:sz w:val="24"/>
          <w:szCs w:val="24"/>
        </w:rPr>
        <w:t>Skeans</w:t>
      </w:r>
      <w:proofErr w:type="spellEnd"/>
      <w:r w:rsidRPr="001F1FC7">
        <w:rPr>
          <w:rFonts w:ascii="Book Antiqua" w:hAnsi="Book Antiqua"/>
          <w:sz w:val="24"/>
          <w:szCs w:val="24"/>
        </w:rPr>
        <w:t xml:space="preserve"> MA, Gustafson SK, Stewart DE, </w:t>
      </w:r>
      <w:proofErr w:type="spellStart"/>
      <w:r w:rsidRPr="001F1FC7">
        <w:rPr>
          <w:rFonts w:ascii="Book Antiqua" w:hAnsi="Book Antiqua"/>
          <w:sz w:val="24"/>
          <w:szCs w:val="24"/>
        </w:rPr>
        <w:t>Cherikh</w:t>
      </w:r>
      <w:proofErr w:type="spellEnd"/>
      <w:r w:rsidRPr="001F1FC7">
        <w:rPr>
          <w:rFonts w:ascii="Book Antiqua" w:hAnsi="Book Antiqua"/>
          <w:sz w:val="24"/>
          <w:szCs w:val="24"/>
        </w:rPr>
        <w:t xml:space="preserve"> WS, </w:t>
      </w:r>
      <w:proofErr w:type="spellStart"/>
      <w:r w:rsidRPr="001F1FC7">
        <w:rPr>
          <w:rFonts w:ascii="Book Antiqua" w:hAnsi="Book Antiqua"/>
          <w:sz w:val="24"/>
          <w:szCs w:val="24"/>
        </w:rPr>
        <w:t>Wainright</w:t>
      </w:r>
      <w:proofErr w:type="spellEnd"/>
      <w:r w:rsidRPr="001F1FC7">
        <w:rPr>
          <w:rFonts w:ascii="Book Antiqua" w:hAnsi="Book Antiqua"/>
          <w:sz w:val="24"/>
          <w:szCs w:val="24"/>
        </w:rPr>
        <w:t xml:space="preserve"> JL, Boyle G, Snyder JJ, </w:t>
      </w:r>
      <w:proofErr w:type="spellStart"/>
      <w:r w:rsidRPr="001F1FC7">
        <w:rPr>
          <w:rFonts w:ascii="Book Antiqua" w:hAnsi="Book Antiqua"/>
          <w:sz w:val="24"/>
          <w:szCs w:val="24"/>
        </w:rPr>
        <w:t>Kasiske</w:t>
      </w:r>
      <w:proofErr w:type="spellEnd"/>
      <w:r w:rsidRPr="001F1FC7">
        <w:rPr>
          <w:rFonts w:ascii="Book Antiqua" w:hAnsi="Book Antiqua"/>
          <w:sz w:val="24"/>
          <w:szCs w:val="24"/>
        </w:rPr>
        <w:t xml:space="preserve"> BL, </w:t>
      </w:r>
      <w:proofErr w:type="spellStart"/>
      <w:r w:rsidRPr="001F1FC7">
        <w:rPr>
          <w:rFonts w:ascii="Book Antiqua" w:hAnsi="Book Antiqua"/>
          <w:sz w:val="24"/>
          <w:szCs w:val="24"/>
        </w:rPr>
        <w:t>Israni</w:t>
      </w:r>
      <w:proofErr w:type="spellEnd"/>
      <w:r w:rsidRPr="001F1FC7">
        <w:rPr>
          <w:rFonts w:ascii="Book Antiqua" w:hAnsi="Book Antiqua"/>
          <w:sz w:val="24"/>
          <w:szCs w:val="24"/>
        </w:rPr>
        <w:t xml:space="preserve"> AK. Kidney. </w:t>
      </w:r>
      <w:r w:rsidRPr="001F1FC7">
        <w:rPr>
          <w:rFonts w:ascii="Book Antiqua" w:hAnsi="Book Antiqua"/>
          <w:i/>
          <w:sz w:val="24"/>
          <w:szCs w:val="24"/>
        </w:rPr>
        <w:t>Am J Transplant</w:t>
      </w:r>
      <w:r w:rsidRPr="001F1FC7">
        <w:rPr>
          <w:rFonts w:ascii="Book Antiqua" w:hAnsi="Book Antiqua"/>
          <w:sz w:val="24"/>
          <w:szCs w:val="24"/>
        </w:rPr>
        <w:t xml:space="preserve"> 2016; </w:t>
      </w:r>
      <w:r w:rsidRPr="001F1FC7">
        <w:rPr>
          <w:rFonts w:ascii="Book Antiqua" w:hAnsi="Book Antiqua"/>
          <w:b/>
          <w:sz w:val="24"/>
          <w:szCs w:val="24"/>
        </w:rPr>
        <w:t xml:space="preserve">16 </w:t>
      </w:r>
      <w:proofErr w:type="spellStart"/>
      <w:r w:rsidRPr="005A6317">
        <w:rPr>
          <w:rFonts w:ascii="Book Antiqua" w:hAnsi="Book Antiqua"/>
          <w:sz w:val="24"/>
          <w:szCs w:val="24"/>
        </w:rPr>
        <w:t>Suppl</w:t>
      </w:r>
      <w:proofErr w:type="spellEnd"/>
      <w:r w:rsidRPr="005A6317">
        <w:rPr>
          <w:rFonts w:ascii="Book Antiqua" w:hAnsi="Book Antiqua"/>
          <w:sz w:val="24"/>
          <w:szCs w:val="24"/>
        </w:rPr>
        <w:t xml:space="preserve"> 2:</w:t>
      </w:r>
      <w:r w:rsidRPr="001F1FC7">
        <w:rPr>
          <w:rFonts w:ascii="Book Antiqua" w:hAnsi="Book Antiqua"/>
          <w:sz w:val="24"/>
          <w:szCs w:val="24"/>
        </w:rPr>
        <w:t xml:space="preserve"> 11-46 [PMID: 26755262 DOI: 10.1111/ajt.13666]</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12 </w:t>
      </w:r>
      <w:r w:rsidRPr="001F1FC7">
        <w:rPr>
          <w:rFonts w:ascii="Book Antiqua" w:hAnsi="Book Antiqua"/>
          <w:b/>
          <w:sz w:val="24"/>
          <w:szCs w:val="24"/>
        </w:rPr>
        <w:t>Gill JS</w:t>
      </w:r>
      <w:r w:rsidRPr="001F1FC7">
        <w:rPr>
          <w:rFonts w:ascii="Book Antiqua" w:hAnsi="Book Antiqua"/>
          <w:sz w:val="24"/>
          <w:szCs w:val="24"/>
        </w:rPr>
        <w:t xml:space="preserve">, </w:t>
      </w:r>
      <w:proofErr w:type="spellStart"/>
      <w:r w:rsidRPr="001F1FC7">
        <w:rPr>
          <w:rFonts w:ascii="Book Antiqua" w:hAnsi="Book Antiqua"/>
          <w:sz w:val="24"/>
          <w:szCs w:val="24"/>
        </w:rPr>
        <w:t>Schaeffner</w:t>
      </w:r>
      <w:proofErr w:type="spellEnd"/>
      <w:r w:rsidRPr="001F1FC7">
        <w:rPr>
          <w:rFonts w:ascii="Book Antiqua" w:hAnsi="Book Antiqua"/>
          <w:sz w:val="24"/>
          <w:szCs w:val="24"/>
        </w:rPr>
        <w:t xml:space="preserve"> E, Chadban S, Dong J, Rose C, Johnston O, Gill J. Quantification of the early risk of death in elderly kidney transplant recipients. </w:t>
      </w:r>
      <w:r w:rsidRPr="001F1FC7">
        <w:rPr>
          <w:rFonts w:ascii="Book Antiqua" w:hAnsi="Book Antiqua"/>
          <w:i/>
          <w:sz w:val="24"/>
          <w:szCs w:val="24"/>
        </w:rPr>
        <w:t>Am J Transplant</w:t>
      </w:r>
      <w:r w:rsidRPr="001F1FC7">
        <w:rPr>
          <w:rFonts w:ascii="Book Antiqua" w:hAnsi="Book Antiqua"/>
          <w:sz w:val="24"/>
          <w:szCs w:val="24"/>
        </w:rPr>
        <w:t xml:space="preserve"> 2013; </w:t>
      </w:r>
      <w:r w:rsidRPr="001F1FC7">
        <w:rPr>
          <w:rFonts w:ascii="Book Antiqua" w:hAnsi="Book Antiqua"/>
          <w:b/>
          <w:sz w:val="24"/>
          <w:szCs w:val="24"/>
        </w:rPr>
        <w:t>13</w:t>
      </w:r>
      <w:r w:rsidRPr="001F1FC7">
        <w:rPr>
          <w:rFonts w:ascii="Book Antiqua" w:hAnsi="Book Antiqua"/>
          <w:sz w:val="24"/>
          <w:szCs w:val="24"/>
        </w:rPr>
        <w:t>: 427-432 [PMID: 23167257 DOI: 10.1111/j.1600-6143.2012.04323.x]</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13 </w:t>
      </w:r>
      <w:proofErr w:type="spellStart"/>
      <w:r w:rsidRPr="001F1FC7">
        <w:rPr>
          <w:rFonts w:ascii="Book Antiqua" w:hAnsi="Book Antiqua"/>
          <w:b/>
          <w:sz w:val="24"/>
          <w:szCs w:val="24"/>
        </w:rPr>
        <w:t>Englum</w:t>
      </w:r>
      <w:proofErr w:type="spellEnd"/>
      <w:r w:rsidRPr="001F1FC7">
        <w:rPr>
          <w:rFonts w:ascii="Book Antiqua" w:hAnsi="Book Antiqua"/>
          <w:b/>
          <w:sz w:val="24"/>
          <w:szCs w:val="24"/>
        </w:rPr>
        <w:t xml:space="preserve"> BR</w:t>
      </w:r>
      <w:r w:rsidRPr="001F1FC7">
        <w:rPr>
          <w:rFonts w:ascii="Book Antiqua" w:hAnsi="Book Antiqua"/>
          <w:sz w:val="24"/>
          <w:szCs w:val="24"/>
        </w:rPr>
        <w:t xml:space="preserve">, Schechter MA, Irish WD, Ravindra KV, </w:t>
      </w:r>
      <w:proofErr w:type="spellStart"/>
      <w:r w:rsidRPr="001F1FC7">
        <w:rPr>
          <w:rFonts w:ascii="Book Antiqua" w:hAnsi="Book Antiqua"/>
          <w:sz w:val="24"/>
          <w:szCs w:val="24"/>
        </w:rPr>
        <w:t>Vikraman</w:t>
      </w:r>
      <w:proofErr w:type="spellEnd"/>
      <w:r w:rsidRPr="001F1FC7">
        <w:rPr>
          <w:rFonts w:ascii="Book Antiqua" w:hAnsi="Book Antiqua"/>
          <w:sz w:val="24"/>
          <w:szCs w:val="24"/>
        </w:rPr>
        <w:t xml:space="preserve"> DS, </w:t>
      </w:r>
      <w:proofErr w:type="spellStart"/>
      <w:r w:rsidRPr="001F1FC7">
        <w:rPr>
          <w:rFonts w:ascii="Book Antiqua" w:hAnsi="Book Antiqua"/>
          <w:sz w:val="24"/>
          <w:szCs w:val="24"/>
        </w:rPr>
        <w:t>Sanoff</w:t>
      </w:r>
      <w:proofErr w:type="spellEnd"/>
      <w:r w:rsidRPr="001F1FC7">
        <w:rPr>
          <w:rFonts w:ascii="Book Antiqua" w:hAnsi="Book Antiqua"/>
          <w:sz w:val="24"/>
          <w:szCs w:val="24"/>
        </w:rPr>
        <w:t xml:space="preserve"> SL, Ellis MJ, Sudan DL, Patel UD. Outcomes in kidney transplant recipients from older living donors. </w:t>
      </w:r>
      <w:r w:rsidRPr="001F1FC7">
        <w:rPr>
          <w:rFonts w:ascii="Book Antiqua" w:hAnsi="Book Antiqua"/>
          <w:i/>
          <w:sz w:val="24"/>
          <w:szCs w:val="24"/>
        </w:rPr>
        <w:t>Transplantation</w:t>
      </w:r>
      <w:r w:rsidRPr="001F1FC7">
        <w:rPr>
          <w:rFonts w:ascii="Book Antiqua" w:hAnsi="Book Antiqua"/>
          <w:sz w:val="24"/>
          <w:szCs w:val="24"/>
        </w:rPr>
        <w:t xml:space="preserve"> 2015; </w:t>
      </w:r>
      <w:r w:rsidRPr="001F1FC7">
        <w:rPr>
          <w:rFonts w:ascii="Book Antiqua" w:hAnsi="Book Antiqua"/>
          <w:b/>
          <w:sz w:val="24"/>
          <w:szCs w:val="24"/>
        </w:rPr>
        <w:t>99</w:t>
      </w:r>
      <w:r w:rsidRPr="001F1FC7">
        <w:rPr>
          <w:rFonts w:ascii="Book Antiqua" w:hAnsi="Book Antiqua"/>
          <w:sz w:val="24"/>
          <w:szCs w:val="24"/>
        </w:rPr>
        <w:t>: 309-315 [PMID: 25594554 DOI: 10.1097/TP.0000000000000607]</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14 </w:t>
      </w:r>
      <w:proofErr w:type="spellStart"/>
      <w:r w:rsidRPr="001F1FC7">
        <w:rPr>
          <w:rFonts w:ascii="Book Antiqua" w:hAnsi="Book Antiqua"/>
          <w:b/>
          <w:sz w:val="24"/>
          <w:szCs w:val="24"/>
        </w:rPr>
        <w:t>Schold</w:t>
      </w:r>
      <w:proofErr w:type="spellEnd"/>
      <w:r w:rsidRPr="001F1FC7">
        <w:rPr>
          <w:rFonts w:ascii="Book Antiqua" w:hAnsi="Book Antiqua"/>
          <w:b/>
          <w:sz w:val="24"/>
          <w:szCs w:val="24"/>
        </w:rPr>
        <w:t xml:space="preserve"> JD</w:t>
      </w:r>
      <w:r w:rsidRPr="001F1FC7">
        <w:rPr>
          <w:rFonts w:ascii="Book Antiqua" w:hAnsi="Book Antiqua"/>
          <w:sz w:val="24"/>
          <w:szCs w:val="24"/>
        </w:rPr>
        <w:t>, Meier-</w:t>
      </w:r>
      <w:proofErr w:type="spellStart"/>
      <w:r w:rsidRPr="001F1FC7">
        <w:rPr>
          <w:rFonts w:ascii="Book Antiqua" w:hAnsi="Book Antiqua"/>
          <w:sz w:val="24"/>
          <w:szCs w:val="24"/>
        </w:rPr>
        <w:t>Kriesche</w:t>
      </w:r>
      <w:proofErr w:type="spellEnd"/>
      <w:r w:rsidRPr="001F1FC7">
        <w:rPr>
          <w:rFonts w:ascii="Book Antiqua" w:hAnsi="Book Antiqua"/>
          <w:sz w:val="24"/>
          <w:szCs w:val="24"/>
        </w:rPr>
        <w:t xml:space="preserve"> HU. Which renal transplant candidates should accept marginal kidneys in exchange for a shorter waiting time on dialysis? </w:t>
      </w:r>
      <w:proofErr w:type="spellStart"/>
      <w:r w:rsidRPr="001F1FC7">
        <w:rPr>
          <w:rFonts w:ascii="Book Antiqua" w:hAnsi="Book Antiqua"/>
          <w:i/>
          <w:sz w:val="24"/>
          <w:szCs w:val="24"/>
        </w:rPr>
        <w:t>Clin</w:t>
      </w:r>
      <w:proofErr w:type="spellEnd"/>
      <w:r w:rsidRPr="001F1FC7">
        <w:rPr>
          <w:rFonts w:ascii="Book Antiqua" w:hAnsi="Book Antiqua"/>
          <w:i/>
          <w:sz w:val="24"/>
          <w:szCs w:val="24"/>
        </w:rPr>
        <w:t xml:space="preserve"> J Am </w:t>
      </w:r>
      <w:proofErr w:type="spellStart"/>
      <w:r w:rsidRPr="001F1FC7">
        <w:rPr>
          <w:rFonts w:ascii="Book Antiqua" w:hAnsi="Book Antiqua"/>
          <w:i/>
          <w:sz w:val="24"/>
          <w:szCs w:val="24"/>
        </w:rPr>
        <w:t>Soc</w:t>
      </w:r>
      <w:proofErr w:type="spellEnd"/>
      <w:r w:rsidRPr="001F1FC7">
        <w:rPr>
          <w:rFonts w:ascii="Book Antiqua" w:hAnsi="Book Antiqua"/>
          <w:i/>
          <w:sz w:val="24"/>
          <w:szCs w:val="24"/>
        </w:rPr>
        <w:t xml:space="preserve"> </w:t>
      </w:r>
      <w:proofErr w:type="spellStart"/>
      <w:r w:rsidRPr="001F1FC7">
        <w:rPr>
          <w:rFonts w:ascii="Book Antiqua" w:hAnsi="Book Antiqua"/>
          <w:i/>
          <w:sz w:val="24"/>
          <w:szCs w:val="24"/>
        </w:rPr>
        <w:t>Nephrol</w:t>
      </w:r>
      <w:proofErr w:type="spellEnd"/>
      <w:r w:rsidRPr="001F1FC7">
        <w:rPr>
          <w:rFonts w:ascii="Book Antiqua" w:hAnsi="Book Antiqua"/>
          <w:sz w:val="24"/>
          <w:szCs w:val="24"/>
        </w:rPr>
        <w:t xml:space="preserve"> 2006; </w:t>
      </w:r>
      <w:r w:rsidRPr="001F1FC7">
        <w:rPr>
          <w:rFonts w:ascii="Book Antiqua" w:hAnsi="Book Antiqua"/>
          <w:b/>
          <w:sz w:val="24"/>
          <w:szCs w:val="24"/>
        </w:rPr>
        <w:t>1</w:t>
      </w:r>
      <w:r w:rsidRPr="001F1FC7">
        <w:rPr>
          <w:rFonts w:ascii="Book Antiqua" w:hAnsi="Book Antiqua"/>
          <w:sz w:val="24"/>
          <w:szCs w:val="24"/>
        </w:rPr>
        <w:t>: 532-538 [PMID: 17699256 DOI: 10.2215/CJN.01130905]</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15 </w:t>
      </w:r>
      <w:proofErr w:type="spellStart"/>
      <w:r w:rsidRPr="001F1FC7">
        <w:rPr>
          <w:rFonts w:ascii="Book Antiqua" w:hAnsi="Book Antiqua"/>
          <w:b/>
          <w:sz w:val="24"/>
          <w:szCs w:val="24"/>
        </w:rPr>
        <w:t>Saidi</w:t>
      </w:r>
      <w:proofErr w:type="spellEnd"/>
      <w:r w:rsidRPr="001F1FC7">
        <w:rPr>
          <w:rFonts w:ascii="Book Antiqua" w:hAnsi="Book Antiqua"/>
          <w:b/>
          <w:sz w:val="24"/>
          <w:szCs w:val="24"/>
        </w:rPr>
        <w:t xml:space="preserve"> RF</w:t>
      </w:r>
      <w:r w:rsidRPr="001F1FC7">
        <w:rPr>
          <w:rFonts w:ascii="Book Antiqua" w:hAnsi="Book Antiqua"/>
          <w:sz w:val="24"/>
          <w:szCs w:val="24"/>
        </w:rPr>
        <w:t xml:space="preserve">, Elias N, Kawai T, </w:t>
      </w:r>
      <w:proofErr w:type="spellStart"/>
      <w:r w:rsidRPr="001F1FC7">
        <w:rPr>
          <w:rFonts w:ascii="Book Antiqua" w:hAnsi="Book Antiqua"/>
          <w:sz w:val="24"/>
          <w:szCs w:val="24"/>
        </w:rPr>
        <w:t>Hertl</w:t>
      </w:r>
      <w:proofErr w:type="spellEnd"/>
      <w:r w:rsidRPr="001F1FC7">
        <w:rPr>
          <w:rFonts w:ascii="Book Antiqua" w:hAnsi="Book Antiqua"/>
          <w:sz w:val="24"/>
          <w:szCs w:val="24"/>
        </w:rPr>
        <w:t xml:space="preserve"> M, Farrell ML, Goes N, Wong W, Hartono C, Fishman JA, </w:t>
      </w:r>
      <w:proofErr w:type="spellStart"/>
      <w:r w:rsidRPr="001F1FC7">
        <w:rPr>
          <w:rFonts w:ascii="Book Antiqua" w:hAnsi="Book Antiqua"/>
          <w:sz w:val="24"/>
          <w:szCs w:val="24"/>
        </w:rPr>
        <w:t>Kotton</w:t>
      </w:r>
      <w:proofErr w:type="spellEnd"/>
      <w:r w:rsidRPr="001F1FC7">
        <w:rPr>
          <w:rFonts w:ascii="Book Antiqua" w:hAnsi="Book Antiqua"/>
          <w:sz w:val="24"/>
          <w:szCs w:val="24"/>
        </w:rPr>
        <w:t xml:space="preserve"> CN, </w:t>
      </w:r>
      <w:proofErr w:type="spellStart"/>
      <w:r w:rsidRPr="001F1FC7">
        <w:rPr>
          <w:rFonts w:ascii="Book Antiqua" w:hAnsi="Book Antiqua"/>
          <w:sz w:val="24"/>
          <w:szCs w:val="24"/>
        </w:rPr>
        <w:t>Tolkoff</w:t>
      </w:r>
      <w:proofErr w:type="spellEnd"/>
      <w:r w:rsidRPr="001F1FC7">
        <w:rPr>
          <w:rFonts w:ascii="Book Antiqua" w:hAnsi="Book Antiqua"/>
          <w:sz w:val="24"/>
          <w:szCs w:val="24"/>
        </w:rPr>
        <w:t xml:space="preserve">-Rubin N, Delmonico FL, </w:t>
      </w:r>
      <w:proofErr w:type="spellStart"/>
      <w:r w:rsidRPr="001F1FC7">
        <w:rPr>
          <w:rFonts w:ascii="Book Antiqua" w:hAnsi="Book Antiqua"/>
          <w:sz w:val="24"/>
          <w:szCs w:val="24"/>
        </w:rPr>
        <w:t>Cosimi</w:t>
      </w:r>
      <w:proofErr w:type="spellEnd"/>
      <w:r w:rsidRPr="001F1FC7">
        <w:rPr>
          <w:rFonts w:ascii="Book Antiqua" w:hAnsi="Book Antiqua"/>
          <w:sz w:val="24"/>
          <w:szCs w:val="24"/>
        </w:rPr>
        <w:t xml:space="preserve"> AB, </w:t>
      </w:r>
      <w:proofErr w:type="spellStart"/>
      <w:r w:rsidRPr="001F1FC7">
        <w:rPr>
          <w:rFonts w:ascii="Book Antiqua" w:hAnsi="Book Antiqua"/>
          <w:sz w:val="24"/>
          <w:szCs w:val="24"/>
        </w:rPr>
        <w:t>Ko</w:t>
      </w:r>
      <w:proofErr w:type="spellEnd"/>
      <w:r w:rsidRPr="001F1FC7">
        <w:rPr>
          <w:rFonts w:ascii="Book Antiqua" w:hAnsi="Book Antiqua"/>
          <w:sz w:val="24"/>
          <w:szCs w:val="24"/>
        </w:rPr>
        <w:t xml:space="preserve"> DS. Outcome of kidney transplantation using expanded criteria donors and donation after cardiac death kidneys: realities and costs. </w:t>
      </w:r>
      <w:r w:rsidRPr="001F1FC7">
        <w:rPr>
          <w:rFonts w:ascii="Book Antiqua" w:hAnsi="Book Antiqua"/>
          <w:i/>
          <w:sz w:val="24"/>
          <w:szCs w:val="24"/>
        </w:rPr>
        <w:t>Am J Transplant</w:t>
      </w:r>
      <w:r w:rsidRPr="001F1FC7">
        <w:rPr>
          <w:rFonts w:ascii="Book Antiqua" w:hAnsi="Book Antiqua"/>
          <w:sz w:val="24"/>
          <w:szCs w:val="24"/>
        </w:rPr>
        <w:t xml:space="preserve"> 2007; </w:t>
      </w:r>
      <w:r w:rsidRPr="001F1FC7">
        <w:rPr>
          <w:rFonts w:ascii="Book Antiqua" w:hAnsi="Book Antiqua"/>
          <w:b/>
          <w:sz w:val="24"/>
          <w:szCs w:val="24"/>
        </w:rPr>
        <w:t>7</w:t>
      </w:r>
      <w:r w:rsidRPr="001F1FC7">
        <w:rPr>
          <w:rFonts w:ascii="Book Antiqua" w:hAnsi="Book Antiqua"/>
          <w:sz w:val="24"/>
          <w:szCs w:val="24"/>
        </w:rPr>
        <w:t>: 2769-2774 [PMID: 17927805 DOI: 10.1111/j.1600-6143.2007.01993.x]</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16 </w:t>
      </w:r>
      <w:r w:rsidRPr="001F1FC7">
        <w:rPr>
          <w:rFonts w:ascii="Book Antiqua" w:hAnsi="Book Antiqua"/>
          <w:b/>
          <w:sz w:val="24"/>
          <w:szCs w:val="24"/>
        </w:rPr>
        <w:t>McAdams-Demarco MA</w:t>
      </w:r>
      <w:r w:rsidRPr="001F1FC7">
        <w:rPr>
          <w:rFonts w:ascii="Book Antiqua" w:hAnsi="Book Antiqua"/>
          <w:sz w:val="24"/>
          <w:szCs w:val="24"/>
        </w:rPr>
        <w:t xml:space="preserve">, Grams ME, Hall EC, Coresh J, </w:t>
      </w:r>
      <w:proofErr w:type="spellStart"/>
      <w:r w:rsidRPr="001F1FC7">
        <w:rPr>
          <w:rFonts w:ascii="Book Antiqua" w:hAnsi="Book Antiqua"/>
          <w:sz w:val="24"/>
          <w:szCs w:val="24"/>
        </w:rPr>
        <w:t>Segev</w:t>
      </w:r>
      <w:proofErr w:type="spellEnd"/>
      <w:r w:rsidRPr="001F1FC7">
        <w:rPr>
          <w:rFonts w:ascii="Book Antiqua" w:hAnsi="Book Antiqua"/>
          <w:sz w:val="24"/>
          <w:szCs w:val="24"/>
        </w:rPr>
        <w:t xml:space="preserve"> DL. Early hospital readmission after kidney transplantation: patient and center-level associations. </w:t>
      </w:r>
      <w:r w:rsidRPr="001F1FC7">
        <w:rPr>
          <w:rFonts w:ascii="Book Antiqua" w:hAnsi="Book Antiqua"/>
          <w:i/>
          <w:sz w:val="24"/>
          <w:szCs w:val="24"/>
        </w:rPr>
        <w:t>Am J Transplant</w:t>
      </w:r>
      <w:r w:rsidRPr="001F1FC7">
        <w:rPr>
          <w:rFonts w:ascii="Book Antiqua" w:hAnsi="Book Antiqua"/>
          <w:sz w:val="24"/>
          <w:szCs w:val="24"/>
        </w:rPr>
        <w:t xml:space="preserve"> 2012; </w:t>
      </w:r>
      <w:r w:rsidRPr="001F1FC7">
        <w:rPr>
          <w:rFonts w:ascii="Book Antiqua" w:hAnsi="Book Antiqua"/>
          <w:b/>
          <w:sz w:val="24"/>
          <w:szCs w:val="24"/>
        </w:rPr>
        <w:t>12</w:t>
      </w:r>
      <w:r w:rsidRPr="001F1FC7">
        <w:rPr>
          <w:rFonts w:ascii="Book Antiqua" w:hAnsi="Book Antiqua"/>
          <w:sz w:val="24"/>
          <w:szCs w:val="24"/>
        </w:rPr>
        <w:t>: 3283-3288 [PMID: 23016838 DOI: 10.1111/j.1600-6143.2012.04285.x]</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17 </w:t>
      </w:r>
      <w:r w:rsidRPr="001F1FC7">
        <w:rPr>
          <w:rFonts w:ascii="Book Antiqua" w:hAnsi="Book Antiqua"/>
          <w:b/>
          <w:sz w:val="24"/>
          <w:szCs w:val="24"/>
        </w:rPr>
        <w:t>Sung RS</w:t>
      </w:r>
      <w:r w:rsidRPr="001F1FC7">
        <w:rPr>
          <w:rFonts w:ascii="Book Antiqua" w:hAnsi="Book Antiqua"/>
          <w:sz w:val="24"/>
          <w:szCs w:val="24"/>
        </w:rPr>
        <w:t xml:space="preserve">, </w:t>
      </w:r>
      <w:proofErr w:type="spellStart"/>
      <w:r w:rsidRPr="001F1FC7">
        <w:rPr>
          <w:rFonts w:ascii="Book Antiqua" w:hAnsi="Book Antiqua"/>
          <w:sz w:val="24"/>
          <w:szCs w:val="24"/>
        </w:rPr>
        <w:t>Guidinger</w:t>
      </w:r>
      <w:proofErr w:type="spellEnd"/>
      <w:r w:rsidRPr="001F1FC7">
        <w:rPr>
          <w:rFonts w:ascii="Book Antiqua" w:hAnsi="Book Antiqua"/>
          <w:sz w:val="24"/>
          <w:szCs w:val="24"/>
        </w:rPr>
        <w:t xml:space="preserve"> MK, Christensen LL, Ashby VB, Merion RM, </w:t>
      </w:r>
      <w:proofErr w:type="spellStart"/>
      <w:r w:rsidRPr="001F1FC7">
        <w:rPr>
          <w:rFonts w:ascii="Book Antiqua" w:hAnsi="Book Antiqua"/>
          <w:sz w:val="24"/>
          <w:szCs w:val="24"/>
        </w:rPr>
        <w:t>Leichtman</w:t>
      </w:r>
      <w:proofErr w:type="spellEnd"/>
      <w:r w:rsidRPr="001F1FC7">
        <w:rPr>
          <w:rFonts w:ascii="Book Antiqua" w:hAnsi="Book Antiqua"/>
          <w:sz w:val="24"/>
          <w:szCs w:val="24"/>
        </w:rPr>
        <w:t xml:space="preserve"> AB, Port FK. Development and current status of ECD kidney transplantation. </w:t>
      </w:r>
      <w:proofErr w:type="spellStart"/>
      <w:r w:rsidRPr="001F1FC7">
        <w:rPr>
          <w:rFonts w:ascii="Book Antiqua" w:hAnsi="Book Antiqua"/>
          <w:i/>
          <w:sz w:val="24"/>
          <w:szCs w:val="24"/>
        </w:rPr>
        <w:t>Clin</w:t>
      </w:r>
      <w:proofErr w:type="spellEnd"/>
      <w:r w:rsidRPr="001F1FC7">
        <w:rPr>
          <w:rFonts w:ascii="Book Antiqua" w:hAnsi="Book Antiqua"/>
          <w:i/>
          <w:sz w:val="24"/>
          <w:szCs w:val="24"/>
        </w:rPr>
        <w:t xml:space="preserve"> </w:t>
      </w:r>
      <w:proofErr w:type="spellStart"/>
      <w:r w:rsidRPr="001F1FC7">
        <w:rPr>
          <w:rFonts w:ascii="Book Antiqua" w:hAnsi="Book Antiqua"/>
          <w:i/>
          <w:sz w:val="24"/>
          <w:szCs w:val="24"/>
        </w:rPr>
        <w:t>Transpl</w:t>
      </w:r>
      <w:proofErr w:type="spellEnd"/>
      <w:r w:rsidR="005A6317">
        <w:rPr>
          <w:rFonts w:ascii="Book Antiqua" w:hAnsi="Book Antiqua"/>
          <w:sz w:val="24"/>
          <w:szCs w:val="24"/>
        </w:rPr>
        <w:t xml:space="preserve"> 2005</w:t>
      </w:r>
      <w:r w:rsidRPr="001F1FC7">
        <w:rPr>
          <w:rFonts w:ascii="Book Antiqua" w:hAnsi="Book Antiqua"/>
          <w:sz w:val="24"/>
          <w:szCs w:val="24"/>
        </w:rPr>
        <w:t>: 37-55 [PMID: 17424724]</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18 </w:t>
      </w:r>
      <w:r w:rsidRPr="001F1FC7">
        <w:rPr>
          <w:rFonts w:ascii="Book Antiqua" w:hAnsi="Book Antiqua"/>
          <w:b/>
          <w:sz w:val="24"/>
          <w:szCs w:val="24"/>
        </w:rPr>
        <w:t>Molnar MZ</w:t>
      </w:r>
      <w:r w:rsidRPr="001F1FC7">
        <w:rPr>
          <w:rFonts w:ascii="Book Antiqua" w:hAnsi="Book Antiqua"/>
          <w:sz w:val="24"/>
          <w:szCs w:val="24"/>
        </w:rPr>
        <w:t xml:space="preserve">, </w:t>
      </w:r>
      <w:proofErr w:type="spellStart"/>
      <w:r w:rsidRPr="001F1FC7">
        <w:rPr>
          <w:rFonts w:ascii="Book Antiqua" w:hAnsi="Book Antiqua"/>
          <w:sz w:val="24"/>
          <w:szCs w:val="24"/>
        </w:rPr>
        <w:t>Streja</w:t>
      </w:r>
      <w:proofErr w:type="spellEnd"/>
      <w:r w:rsidRPr="001F1FC7">
        <w:rPr>
          <w:rFonts w:ascii="Book Antiqua" w:hAnsi="Book Antiqua"/>
          <w:sz w:val="24"/>
          <w:szCs w:val="24"/>
        </w:rPr>
        <w:t xml:space="preserve"> E, </w:t>
      </w:r>
      <w:proofErr w:type="spellStart"/>
      <w:r w:rsidRPr="001F1FC7">
        <w:rPr>
          <w:rFonts w:ascii="Book Antiqua" w:hAnsi="Book Antiqua"/>
          <w:sz w:val="24"/>
          <w:szCs w:val="24"/>
        </w:rPr>
        <w:t>Kovesdy</w:t>
      </w:r>
      <w:proofErr w:type="spellEnd"/>
      <w:r w:rsidRPr="001F1FC7">
        <w:rPr>
          <w:rFonts w:ascii="Book Antiqua" w:hAnsi="Book Antiqua"/>
          <w:sz w:val="24"/>
          <w:szCs w:val="24"/>
        </w:rPr>
        <w:t xml:space="preserve"> CP, Shah A, Huang E, </w:t>
      </w:r>
      <w:proofErr w:type="spellStart"/>
      <w:r w:rsidRPr="001F1FC7">
        <w:rPr>
          <w:rFonts w:ascii="Book Antiqua" w:hAnsi="Book Antiqua"/>
          <w:sz w:val="24"/>
          <w:szCs w:val="24"/>
        </w:rPr>
        <w:t>Bunnapradist</w:t>
      </w:r>
      <w:proofErr w:type="spellEnd"/>
      <w:r w:rsidRPr="001F1FC7">
        <w:rPr>
          <w:rFonts w:ascii="Book Antiqua" w:hAnsi="Book Antiqua"/>
          <w:sz w:val="24"/>
          <w:szCs w:val="24"/>
        </w:rPr>
        <w:t xml:space="preserve"> S, Krishnan M, Kopple JD, </w:t>
      </w:r>
      <w:proofErr w:type="spellStart"/>
      <w:r w:rsidRPr="001F1FC7">
        <w:rPr>
          <w:rFonts w:ascii="Book Antiqua" w:hAnsi="Book Antiqua"/>
          <w:sz w:val="24"/>
          <w:szCs w:val="24"/>
        </w:rPr>
        <w:t>Kalantar</w:t>
      </w:r>
      <w:proofErr w:type="spellEnd"/>
      <w:r w:rsidRPr="001F1FC7">
        <w:rPr>
          <w:rFonts w:ascii="Book Antiqua" w:hAnsi="Book Antiqua"/>
          <w:sz w:val="24"/>
          <w:szCs w:val="24"/>
        </w:rPr>
        <w:t xml:space="preserve">-Zadeh K. Age and the associations of living donor and expanded criteria donor kidneys with kidney transplant outcomes. </w:t>
      </w:r>
      <w:r w:rsidRPr="001F1FC7">
        <w:rPr>
          <w:rFonts w:ascii="Book Antiqua" w:hAnsi="Book Antiqua"/>
          <w:i/>
          <w:sz w:val="24"/>
          <w:szCs w:val="24"/>
        </w:rPr>
        <w:t>Am J Kidney Dis</w:t>
      </w:r>
      <w:r w:rsidRPr="001F1FC7">
        <w:rPr>
          <w:rFonts w:ascii="Book Antiqua" w:hAnsi="Book Antiqua"/>
          <w:sz w:val="24"/>
          <w:szCs w:val="24"/>
        </w:rPr>
        <w:t xml:space="preserve"> 2012; </w:t>
      </w:r>
      <w:r w:rsidRPr="001F1FC7">
        <w:rPr>
          <w:rFonts w:ascii="Book Antiqua" w:hAnsi="Book Antiqua"/>
          <w:b/>
          <w:sz w:val="24"/>
          <w:szCs w:val="24"/>
        </w:rPr>
        <w:t>59</w:t>
      </w:r>
      <w:r w:rsidRPr="001F1FC7">
        <w:rPr>
          <w:rFonts w:ascii="Book Antiqua" w:hAnsi="Book Antiqua"/>
          <w:sz w:val="24"/>
          <w:szCs w:val="24"/>
        </w:rPr>
        <w:t>: 841-848 [PMID: 22305759 DOI: 10.1053/j.ajkd.2011.12.014]</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lastRenderedPageBreak/>
        <w:t xml:space="preserve">19 </w:t>
      </w:r>
      <w:r w:rsidR="00BA56F2" w:rsidRPr="00BA56F2">
        <w:rPr>
          <w:rFonts w:ascii="Book Antiqua" w:hAnsi="Book Antiqua"/>
          <w:b/>
          <w:sz w:val="24"/>
          <w:szCs w:val="24"/>
        </w:rPr>
        <w:t>United Network for Organ Sharing</w:t>
      </w:r>
      <w:r w:rsidR="00123494">
        <w:rPr>
          <w:rFonts w:ascii="Book Antiqua" w:hAnsi="Book Antiqua" w:hint="eastAsia"/>
          <w:b/>
          <w:sz w:val="24"/>
          <w:szCs w:val="24"/>
          <w:lang w:eastAsia="zh-CN"/>
        </w:rPr>
        <w:t>.</w:t>
      </w:r>
      <w:r w:rsidRPr="001F1FC7">
        <w:rPr>
          <w:rFonts w:ascii="Book Antiqua" w:hAnsi="Book Antiqua"/>
          <w:sz w:val="24"/>
          <w:szCs w:val="24"/>
        </w:rPr>
        <w:t xml:space="preserve"> Two year analysis shows effe</w:t>
      </w:r>
      <w:r w:rsidR="00D77EDE">
        <w:rPr>
          <w:rFonts w:ascii="Book Antiqua" w:hAnsi="Book Antiqua"/>
          <w:sz w:val="24"/>
          <w:szCs w:val="24"/>
        </w:rPr>
        <w:t>cts of kidney allocation system</w:t>
      </w:r>
      <w:r w:rsidR="00D77EDE">
        <w:rPr>
          <w:rFonts w:ascii="Book Antiqua" w:hAnsi="Book Antiqua" w:hint="eastAsia"/>
          <w:sz w:val="24"/>
          <w:szCs w:val="24"/>
          <w:lang w:eastAsia="zh-CN"/>
        </w:rPr>
        <w:t>,</w:t>
      </w:r>
      <w:r w:rsidRPr="001F1FC7">
        <w:rPr>
          <w:rFonts w:ascii="Book Antiqua" w:hAnsi="Book Antiqua"/>
          <w:sz w:val="24"/>
          <w:szCs w:val="24"/>
        </w:rPr>
        <w:t xml:space="preserve"> 2017. Available </w:t>
      </w:r>
      <w:r w:rsidR="005A6317">
        <w:rPr>
          <w:rFonts w:ascii="Book Antiqua" w:hAnsi="Book Antiqua"/>
          <w:sz w:val="24"/>
          <w:szCs w:val="24"/>
          <w:lang w:eastAsia="zh-CN"/>
        </w:rPr>
        <w:t>from</w:t>
      </w:r>
      <w:r w:rsidR="005A6317">
        <w:rPr>
          <w:rFonts w:ascii="Book Antiqua" w:hAnsi="Book Antiqua" w:hint="eastAsia"/>
          <w:sz w:val="24"/>
          <w:szCs w:val="24"/>
          <w:lang w:eastAsia="zh-CN"/>
        </w:rPr>
        <w:t>: URL</w:t>
      </w:r>
      <w:r w:rsidRPr="001F1FC7">
        <w:rPr>
          <w:rFonts w:ascii="Book Antiqua" w:hAnsi="Book Antiqua"/>
          <w:sz w:val="24"/>
          <w:szCs w:val="24"/>
        </w:rPr>
        <w:t>: https://www.transplantpro.org/news/two-year-analysis-shows-effects-of-kidney-allocation-system/</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20 </w:t>
      </w:r>
      <w:r w:rsidRPr="001F1FC7">
        <w:rPr>
          <w:rFonts w:ascii="Book Antiqua" w:hAnsi="Book Antiqua"/>
          <w:b/>
          <w:sz w:val="24"/>
          <w:szCs w:val="24"/>
        </w:rPr>
        <w:t>Merion RM</w:t>
      </w:r>
      <w:r w:rsidRPr="001F1FC7">
        <w:rPr>
          <w:rFonts w:ascii="Book Antiqua" w:hAnsi="Book Antiqua"/>
          <w:sz w:val="24"/>
          <w:szCs w:val="24"/>
        </w:rPr>
        <w:t xml:space="preserve">, Ashby VB, Wolfe RA, Distant DA, Hulbert-Shearon TE, Metzger RA, </w:t>
      </w:r>
      <w:proofErr w:type="spellStart"/>
      <w:r w:rsidRPr="001F1FC7">
        <w:rPr>
          <w:rFonts w:ascii="Book Antiqua" w:hAnsi="Book Antiqua"/>
          <w:sz w:val="24"/>
          <w:szCs w:val="24"/>
        </w:rPr>
        <w:t>Ojo</w:t>
      </w:r>
      <w:proofErr w:type="spellEnd"/>
      <w:r w:rsidRPr="001F1FC7">
        <w:rPr>
          <w:rFonts w:ascii="Book Antiqua" w:hAnsi="Book Antiqua"/>
          <w:sz w:val="24"/>
          <w:szCs w:val="24"/>
        </w:rPr>
        <w:t xml:space="preserve"> AO, Port FK. Deceased-donor characteristics and the survival benefit of kidney transplantation. </w:t>
      </w:r>
      <w:r w:rsidRPr="001F1FC7">
        <w:rPr>
          <w:rFonts w:ascii="Book Antiqua" w:hAnsi="Book Antiqua"/>
          <w:i/>
          <w:sz w:val="24"/>
          <w:szCs w:val="24"/>
        </w:rPr>
        <w:t>JAMA</w:t>
      </w:r>
      <w:r w:rsidRPr="001F1FC7">
        <w:rPr>
          <w:rFonts w:ascii="Book Antiqua" w:hAnsi="Book Antiqua"/>
          <w:sz w:val="24"/>
          <w:szCs w:val="24"/>
        </w:rPr>
        <w:t xml:space="preserve"> 2005; </w:t>
      </w:r>
      <w:r w:rsidRPr="001F1FC7">
        <w:rPr>
          <w:rFonts w:ascii="Book Antiqua" w:hAnsi="Book Antiqua"/>
          <w:b/>
          <w:sz w:val="24"/>
          <w:szCs w:val="24"/>
        </w:rPr>
        <w:t>294</w:t>
      </w:r>
      <w:r w:rsidRPr="001F1FC7">
        <w:rPr>
          <w:rFonts w:ascii="Book Antiqua" w:hAnsi="Book Antiqua"/>
          <w:sz w:val="24"/>
          <w:szCs w:val="24"/>
        </w:rPr>
        <w:t>: 2726-2733 [PMID: 16333008 DOI: 10.1001/jama.294.21.2726]</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21 </w:t>
      </w:r>
      <w:r w:rsidRPr="001F1FC7">
        <w:rPr>
          <w:rFonts w:ascii="Book Antiqua" w:hAnsi="Book Antiqua"/>
          <w:b/>
          <w:sz w:val="24"/>
          <w:szCs w:val="24"/>
        </w:rPr>
        <w:t>Wolfe RA</w:t>
      </w:r>
      <w:r w:rsidRPr="001F1FC7">
        <w:rPr>
          <w:rFonts w:ascii="Book Antiqua" w:hAnsi="Book Antiqua"/>
          <w:sz w:val="24"/>
          <w:szCs w:val="24"/>
        </w:rPr>
        <w:t xml:space="preserve">, Ashby VB, Milford EL, </w:t>
      </w:r>
      <w:proofErr w:type="spellStart"/>
      <w:r w:rsidRPr="001F1FC7">
        <w:rPr>
          <w:rFonts w:ascii="Book Antiqua" w:hAnsi="Book Antiqua"/>
          <w:sz w:val="24"/>
          <w:szCs w:val="24"/>
        </w:rPr>
        <w:t>Ojo</w:t>
      </w:r>
      <w:proofErr w:type="spellEnd"/>
      <w:r w:rsidRPr="001F1FC7">
        <w:rPr>
          <w:rFonts w:ascii="Book Antiqua" w:hAnsi="Book Antiqua"/>
          <w:sz w:val="24"/>
          <w:szCs w:val="24"/>
        </w:rPr>
        <w:t xml:space="preserve"> AO, </w:t>
      </w:r>
      <w:proofErr w:type="spellStart"/>
      <w:r w:rsidRPr="001F1FC7">
        <w:rPr>
          <w:rFonts w:ascii="Book Antiqua" w:hAnsi="Book Antiqua"/>
          <w:sz w:val="24"/>
          <w:szCs w:val="24"/>
        </w:rPr>
        <w:t>Ettenger</w:t>
      </w:r>
      <w:proofErr w:type="spellEnd"/>
      <w:r w:rsidRPr="001F1FC7">
        <w:rPr>
          <w:rFonts w:ascii="Book Antiqua" w:hAnsi="Book Antiqua"/>
          <w:sz w:val="24"/>
          <w:szCs w:val="24"/>
        </w:rPr>
        <w:t xml:space="preserve"> RE, </w:t>
      </w:r>
      <w:proofErr w:type="spellStart"/>
      <w:r w:rsidRPr="001F1FC7">
        <w:rPr>
          <w:rFonts w:ascii="Book Antiqua" w:hAnsi="Book Antiqua"/>
          <w:sz w:val="24"/>
          <w:szCs w:val="24"/>
        </w:rPr>
        <w:t>Agodoa</w:t>
      </w:r>
      <w:proofErr w:type="spellEnd"/>
      <w:r w:rsidRPr="001F1FC7">
        <w:rPr>
          <w:rFonts w:ascii="Book Antiqua" w:hAnsi="Book Antiqua"/>
          <w:sz w:val="24"/>
          <w:szCs w:val="24"/>
        </w:rPr>
        <w:t xml:space="preserve"> LY, Held PJ, Port FK. Comparison of mortality in all patients on dialysis, patients on dialysis awaiting transplantation, and recipients of a first cadaveric transplant. </w:t>
      </w:r>
      <w:r w:rsidRPr="001F1FC7">
        <w:rPr>
          <w:rFonts w:ascii="Book Antiqua" w:hAnsi="Book Antiqua"/>
          <w:i/>
          <w:sz w:val="24"/>
          <w:szCs w:val="24"/>
        </w:rPr>
        <w:t xml:space="preserve">N </w:t>
      </w:r>
      <w:proofErr w:type="spellStart"/>
      <w:r w:rsidRPr="001F1FC7">
        <w:rPr>
          <w:rFonts w:ascii="Book Antiqua" w:hAnsi="Book Antiqua"/>
          <w:i/>
          <w:sz w:val="24"/>
          <w:szCs w:val="24"/>
        </w:rPr>
        <w:t>Engl</w:t>
      </w:r>
      <w:proofErr w:type="spellEnd"/>
      <w:r w:rsidRPr="001F1FC7">
        <w:rPr>
          <w:rFonts w:ascii="Book Antiqua" w:hAnsi="Book Antiqua"/>
          <w:i/>
          <w:sz w:val="24"/>
          <w:szCs w:val="24"/>
        </w:rPr>
        <w:t xml:space="preserve"> J Med</w:t>
      </w:r>
      <w:r w:rsidRPr="001F1FC7">
        <w:rPr>
          <w:rFonts w:ascii="Book Antiqua" w:hAnsi="Book Antiqua"/>
          <w:sz w:val="24"/>
          <w:szCs w:val="24"/>
        </w:rPr>
        <w:t xml:space="preserve"> 1999; </w:t>
      </w:r>
      <w:r w:rsidRPr="001F1FC7">
        <w:rPr>
          <w:rFonts w:ascii="Book Antiqua" w:hAnsi="Book Antiqua"/>
          <w:b/>
          <w:sz w:val="24"/>
          <w:szCs w:val="24"/>
        </w:rPr>
        <w:t>341</w:t>
      </w:r>
      <w:r w:rsidRPr="001F1FC7">
        <w:rPr>
          <w:rFonts w:ascii="Book Antiqua" w:hAnsi="Book Antiqua"/>
          <w:sz w:val="24"/>
          <w:szCs w:val="24"/>
        </w:rPr>
        <w:t>: 1725-1730 [PMID: 10580071 DOI: 10.1056/NEJM199912023412303]</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22 </w:t>
      </w:r>
      <w:r w:rsidRPr="001F1FC7">
        <w:rPr>
          <w:rFonts w:ascii="Book Antiqua" w:hAnsi="Book Antiqua"/>
          <w:b/>
          <w:sz w:val="24"/>
          <w:szCs w:val="24"/>
        </w:rPr>
        <w:t>Rao PS</w:t>
      </w:r>
      <w:r w:rsidRPr="001F1FC7">
        <w:rPr>
          <w:rFonts w:ascii="Book Antiqua" w:hAnsi="Book Antiqua"/>
          <w:sz w:val="24"/>
          <w:szCs w:val="24"/>
        </w:rPr>
        <w:t xml:space="preserve">, Merion RM, Ashby VB, Port FK, Wolfe RA, </w:t>
      </w:r>
      <w:proofErr w:type="spellStart"/>
      <w:r w:rsidRPr="001F1FC7">
        <w:rPr>
          <w:rFonts w:ascii="Book Antiqua" w:hAnsi="Book Antiqua"/>
          <w:sz w:val="24"/>
          <w:szCs w:val="24"/>
        </w:rPr>
        <w:t>Kayler</w:t>
      </w:r>
      <w:proofErr w:type="spellEnd"/>
      <w:r w:rsidRPr="001F1FC7">
        <w:rPr>
          <w:rFonts w:ascii="Book Antiqua" w:hAnsi="Book Antiqua"/>
          <w:sz w:val="24"/>
          <w:szCs w:val="24"/>
        </w:rPr>
        <w:t xml:space="preserve"> LK. Renal transplantation in elderly patients older than 70 years of age: results from the Scientific Registry of Transplant Recipients. </w:t>
      </w:r>
      <w:r w:rsidRPr="001F1FC7">
        <w:rPr>
          <w:rFonts w:ascii="Book Antiqua" w:hAnsi="Book Antiqua"/>
          <w:i/>
          <w:sz w:val="24"/>
          <w:szCs w:val="24"/>
        </w:rPr>
        <w:t>Transplantation</w:t>
      </w:r>
      <w:r w:rsidRPr="001F1FC7">
        <w:rPr>
          <w:rFonts w:ascii="Book Antiqua" w:hAnsi="Book Antiqua"/>
          <w:sz w:val="24"/>
          <w:szCs w:val="24"/>
        </w:rPr>
        <w:t xml:space="preserve"> 2007; </w:t>
      </w:r>
      <w:r w:rsidRPr="001F1FC7">
        <w:rPr>
          <w:rFonts w:ascii="Book Antiqua" w:hAnsi="Book Antiqua"/>
          <w:b/>
          <w:sz w:val="24"/>
          <w:szCs w:val="24"/>
        </w:rPr>
        <w:t>83</w:t>
      </w:r>
      <w:r w:rsidRPr="001F1FC7">
        <w:rPr>
          <w:rFonts w:ascii="Book Antiqua" w:hAnsi="Book Antiqua"/>
          <w:sz w:val="24"/>
          <w:szCs w:val="24"/>
        </w:rPr>
        <w:t>: 1069-1074 [PMID: 17452897 DOI: 10.1097/01.tp.0000259621.56861.31]</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23 </w:t>
      </w:r>
      <w:r w:rsidRPr="001F1FC7">
        <w:rPr>
          <w:rFonts w:ascii="Book Antiqua" w:hAnsi="Book Antiqua"/>
          <w:b/>
          <w:sz w:val="24"/>
          <w:szCs w:val="24"/>
        </w:rPr>
        <w:t>Massie AB</w:t>
      </w:r>
      <w:r w:rsidRPr="001F1FC7">
        <w:rPr>
          <w:rFonts w:ascii="Book Antiqua" w:hAnsi="Book Antiqua"/>
          <w:sz w:val="24"/>
          <w:szCs w:val="24"/>
        </w:rPr>
        <w:t xml:space="preserve">, Luo X, Chow EK, </w:t>
      </w:r>
      <w:proofErr w:type="spellStart"/>
      <w:r w:rsidRPr="001F1FC7">
        <w:rPr>
          <w:rFonts w:ascii="Book Antiqua" w:hAnsi="Book Antiqua"/>
          <w:sz w:val="24"/>
          <w:szCs w:val="24"/>
        </w:rPr>
        <w:t>Alejo</w:t>
      </w:r>
      <w:proofErr w:type="spellEnd"/>
      <w:r w:rsidRPr="001F1FC7">
        <w:rPr>
          <w:rFonts w:ascii="Book Antiqua" w:hAnsi="Book Antiqua"/>
          <w:sz w:val="24"/>
          <w:szCs w:val="24"/>
        </w:rPr>
        <w:t xml:space="preserve"> JL, Desai NM, </w:t>
      </w:r>
      <w:proofErr w:type="spellStart"/>
      <w:r w:rsidRPr="001F1FC7">
        <w:rPr>
          <w:rFonts w:ascii="Book Antiqua" w:hAnsi="Book Antiqua"/>
          <w:sz w:val="24"/>
          <w:szCs w:val="24"/>
        </w:rPr>
        <w:t>Segev</w:t>
      </w:r>
      <w:proofErr w:type="spellEnd"/>
      <w:r w:rsidRPr="001F1FC7">
        <w:rPr>
          <w:rFonts w:ascii="Book Antiqua" w:hAnsi="Book Antiqua"/>
          <w:sz w:val="24"/>
          <w:szCs w:val="24"/>
        </w:rPr>
        <w:t xml:space="preserve"> DL. Survival benefit of primary deceased donor transplantation with high-KDPI kidneys. </w:t>
      </w:r>
      <w:r w:rsidRPr="001F1FC7">
        <w:rPr>
          <w:rFonts w:ascii="Book Antiqua" w:hAnsi="Book Antiqua"/>
          <w:i/>
          <w:sz w:val="24"/>
          <w:szCs w:val="24"/>
        </w:rPr>
        <w:t>Am J Transplant</w:t>
      </w:r>
      <w:r w:rsidRPr="001F1FC7">
        <w:rPr>
          <w:rFonts w:ascii="Book Antiqua" w:hAnsi="Book Antiqua"/>
          <w:sz w:val="24"/>
          <w:szCs w:val="24"/>
        </w:rPr>
        <w:t xml:space="preserve"> 2014; </w:t>
      </w:r>
      <w:r w:rsidRPr="001F1FC7">
        <w:rPr>
          <w:rFonts w:ascii="Book Antiqua" w:hAnsi="Book Antiqua"/>
          <w:b/>
          <w:sz w:val="24"/>
          <w:szCs w:val="24"/>
        </w:rPr>
        <w:t>14</w:t>
      </w:r>
      <w:r w:rsidRPr="001F1FC7">
        <w:rPr>
          <w:rFonts w:ascii="Book Antiqua" w:hAnsi="Book Antiqua"/>
          <w:sz w:val="24"/>
          <w:szCs w:val="24"/>
        </w:rPr>
        <w:t>: 2310-2316 [PMID: 25139729 DOI: 10.1111/ajt.12830]</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24 </w:t>
      </w:r>
      <w:r w:rsidRPr="001F1FC7">
        <w:rPr>
          <w:rFonts w:ascii="Book Antiqua" w:hAnsi="Book Antiqua"/>
          <w:b/>
          <w:sz w:val="24"/>
          <w:szCs w:val="24"/>
        </w:rPr>
        <w:t>Weber M</w:t>
      </w:r>
      <w:r w:rsidRPr="001F1FC7">
        <w:rPr>
          <w:rFonts w:ascii="Book Antiqua" w:hAnsi="Book Antiqua"/>
          <w:sz w:val="24"/>
          <w:szCs w:val="24"/>
        </w:rPr>
        <w:t xml:space="preserve">, </w:t>
      </w:r>
      <w:proofErr w:type="spellStart"/>
      <w:r w:rsidRPr="001F1FC7">
        <w:rPr>
          <w:rFonts w:ascii="Book Antiqua" w:hAnsi="Book Antiqua"/>
          <w:sz w:val="24"/>
          <w:szCs w:val="24"/>
        </w:rPr>
        <w:t>Faravardeh</w:t>
      </w:r>
      <w:proofErr w:type="spellEnd"/>
      <w:r w:rsidRPr="001F1FC7">
        <w:rPr>
          <w:rFonts w:ascii="Book Antiqua" w:hAnsi="Book Antiqua"/>
          <w:sz w:val="24"/>
          <w:szCs w:val="24"/>
        </w:rPr>
        <w:t xml:space="preserve"> A, Jackson S, Berglund D, </w:t>
      </w:r>
      <w:proofErr w:type="spellStart"/>
      <w:r w:rsidRPr="001F1FC7">
        <w:rPr>
          <w:rFonts w:ascii="Book Antiqua" w:hAnsi="Book Antiqua"/>
          <w:sz w:val="24"/>
          <w:szCs w:val="24"/>
        </w:rPr>
        <w:t>Spong</w:t>
      </w:r>
      <w:proofErr w:type="spellEnd"/>
      <w:r w:rsidRPr="001F1FC7">
        <w:rPr>
          <w:rFonts w:ascii="Book Antiqua" w:hAnsi="Book Antiqua"/>
          <w:sz w:val="24"/>
          <w:szCs w:val="24"/>
        </w:rPr>
        <w:t xml:space="preserve"> R, </w:t>
      </w:r>
      <w:proofErr w:type="spellStart"/>
      <w:r w:rsidRPr="001F1FC7">
        <w:rPr>
          <w:rFonts w:ascii="Book Antiqua" w:hAnsi="Book Antiqua"/>
          <w:sz w:val="24"/>
          <w:szCs w:val="24"/>
        </w:rPr>
        <w:t>Matas</w:t>
      </w:r>
      <w:proofErr w:type="spellEnd"/>
      <w:r w:rsidRPr="001F1FC7">
        <w:rPr>
          <w:rFonts w:ascii="Book Antiqua" w:hAnsi="Book Antiqua"/>
          <w:sz w:val="24"/>
          <w:szCs w:val="24"/>
        </w:rPr>
        <w:t xml:space="preserve"> AJ, Gross CR, Ibrahim HN. Quality of life in elderly kidney transplant recipients. </w:t>
      </w:r>
      <w:r w:rsidRPr="001F1FC7">
        <w:rPr>
          <w:rFonts w:ascii="Book Antiqua" w:hAnsi="Book Antiqua"/>
          <w:i/>
          <w:sz w:val="24"/>
          <w:szCs w:val="24"/>
        </w:rPr>
        <w:t xml:space="preserve">J Am </w:t>
      </w:r>
      <w:proofErr w:type="spellStart"/>
      <w:r w:rsidRPr="001F1FC7">
        <w:rPr>
          <w:rFonts w:ascii="Book Antiqua" w:hAnsi="Book Antiqua"/>
          <w:i/>
          <w:sz w:val="24"/>
          <w:szCs w:val="24"/>
        </w:rPr>
        <w:t>Geriatr</w:t>
      </w:r>
      <w:proofErr w:type="spellEnd"/>
      <w:r w:rsidRPr="001F1FC7">
        <w:rPr>
          <w:rFonts w:ascii="Book Antiqua" w:hAnsi="Book Antiqua"/>
          <w:i/>
          <w:sz w:val="24"/>
          <w:szCs w:val="24"/>
        </w:rPr>
        <w:t xml:space="preserve"> </w:t>
      </w:r>
      <w:proofErr w:type="spellStart"/>
      <w:r w:rsidRPr="001F1FC7">
        <w:rPr>
          <w:rFonts w:ascii="Book Antiqua" w:hAnsi="Book Antiqua"/>
          <w:i/>
          <w:sz w:val="24"/>
          <w:szCs w:val="24"/>
        </w:rPr>
        <w:t>Soc</w:t>
      </w:r>
      <w:proofErr w:type="spellEnd"/>
      <w:r w:rsidRPr="001F1FC7">
        <w:rPr>
          <w:rFonts w:ascii="Book Antiqua" w:hAnsi="Book Antiqua"/>
          <w:sz w:val="24"/>
          <w:szCs w:val="24"/>
        </w:rPr>
        <w:t xml:space="preserve"> 2014; </w:t>
      </w:r>
      <w:r w:rsidRPr="001F1FC7">
        <w:rPr>
          <w:rFonts w:ascii="Book Antiqua" w:hAnsi="Book Antiqua"/>
          <w:b/>
          <w:sz w:val="24"/>
          <w:szCs w:val="24"/>
        </w:rPr>
        <w:t>62</w:t>
      </w:r>
      <w:r w:rsidRPr="001F1FC7">
        <w:rPr>
          <w:rFonts w:ascii="Book Antiqua" w:hAnsi="Book Antiqua"/>
          <w:sz w:val="24"/>
          <w:szCs w:val="24"/>
        </w:rPr>
        <w:t>: 1877-1882 [PMID: 25284598 DOI: 10.1111/jgs.13065]</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25 </w:t>
      </w:r>
      <w:proofErr w:type="spellStart"/>
      <w:r w:rsidRPr="001F1FC7">
        <w:rPr>
          <w:rFonts w:ascii="Book Antiqua" w:hAnsi="Book Antiqua"/>
          <w:b/>
          <w:sz w:val="24"/>
          <w:szCs w:val="24"/>
        </w:rPr>
        <w:t>Laupacis</w:t>
      </w:r>
      <w:proofErr w:type="spellEnd"/>
      <w:r w:rsidRPr="001F1FC7">
        <w:rPr>
          <w:rFonts w:ascii="Book Antiqua" w:hAnsi="Book Antiqua"/>
          <w:b/>
          <w:sz w:val="24"/>
          <w:szCs w:val="24"/>
        </w:rPr>
        <w:t xml:space="preserve"> A</w:t>
      </w:r>
      <w:r w:rsidRPr="001F1FC7">
        <w:rPr>
          <w:rFonts w:ascii="Book Antiqua" w:hAnsi="Book Antiqua"/>
          <w:sz w:val="24"/>
          <w:szCs w:val="24"/>
        </w:rPr>
        <w:t xml:space="preserve">, Keown P, Pus N, Krueger H, Ferguson B, Wong C, </w:t>
      </w:r>
      <w:proofErr w:type="spellStart"/>
      <w:r w:rsidRPr="001F1FC7">
        <w:rPr>
          <w:rFonts w:ascii="Book Antiqua" w:hAnsi="Book Antiqua"/>
          <w:sz w:val="24"/>
          <w:szCs w:val="24"/>
        </w:rPr>
        <w:t>Muirhead</w:t>
      </w:r>
      <w:proofErr w:type="spellEnd"/>
      <w:r w:rsidRPr="001F1FC7">
        <w:rPr>
          <w:rFonts w:ascii="Book Antiqua" w:hAnsi="Book Antiqua"/>
          <w:sz w:val="24"/>
          <w:szCs w:val="24"/>
        </w:rPr>
        <w:t xml:space="preserve"> N. A study of the quality of life and cost-utility of renal transplantation. </w:t>
      </w:r>
      <w:r w:rsidRPr="001F1FC7">
        <w:rPr>
          <w:rFonts w:ascii="Book Antiqua" w:hAnsi="Book Antiqua"/>
          <w:i/>
          <w:sz w:val="24"/>
          <w:szCs w:val="24"/>
        </w:rPr>
        <w:t xml:space="preserve">Kidney </w:t>
      </w:r>
      <w:proofErr w:type="spellStart"/>
      <w:r w:rsidRPr="001F1FC7">
        <w:rPr>
          <w:rFonts w:ascii="Book Antiqua" w:hAnsi="Book Antiqua"/>
          <w:i/>
          <w:sz w:val="24"/>
          <w:szCs w:val="24"/>
        </w:rPr>
        <w:t>Int</w:t>
      </w:r>
      <w:proofErr w:type="spellEnd"/>
      <w:r w:rsidRPr="001F1FC7">
        <w:rPr>
          <w:rFonts w:ascii="Book Antiqua" w:hAnsi="Book Antiqua"/>
          <w:sz w:val="24"/>
          <w:szCs w:val="24"/>
        </w:rPr>
        <w:t xml:space="preserve"> 1996; </w:t>
      </w:r>
      <w:r w:rsidRPr="001F1FC7">
        <w:rPr>
          <w:rFonts w:ascii="Book Antiqua" w:hAnsi="Book Antiqua"/>
          <w:b/>
          <w:sz w:val="24"/>
          <w:szCs w:val="24"/>
        </w:rPr>
        <w:t>50</w:t>
      </w:r>
      <w:r w:rsidRPr="001F1FC7">
        <w:rPr>
          <w:rFonts w:ascii="Book Antiqua" w:hAnsi="Book Antiqua"/>
          <w:sz w:val="24"/>
          <w:szCs w:val="24"/>
        </w:rPr>
        <w:t>: 235-242 [PMID: 8807593]</w:t>
      </w:r>
    </w:p>
    <w:p w:rsidR="001F1FC7" w:rsidRPr="001F1FC7" w:rsidRDefault="001F1FC7" w:rsidP="001F1FC7">
      <w:pPr>
        <w:spacing w:line="360" w:lineRule="auto"/>
        <w:jc w:val="both"/>
        <w:rPr>
          <w:rFonts w:ascii="Book Antiqua" w:hAnsi="Book Antiqua"/>
          <w:sz w:val="24"/>
          <w:szCs w:val="24"/>
        </w:rPr>
      </w:pPr>
      <w:r w:rsidRPr="001F1FC7">
        <w:rPr>
          <w:rFonts w:ascii="Book Antiqua" w:hAnsi="Book Antiqua"/>
          <w:sz w:val="24"/>
          <w:szCs w:val="24"/>
        </w:rPr>
        <w:t xml:space="preserve">26 </w:t>
      </w:r>
      <w:r w:rsidRPr="001F1FC7">
        <w:rPr>
          <w:rFonts w:ascii="Book Antiqua" w:hAnsi="Book Antiqua"/>
          <w:b/>
          <w:sz w:val="24"/>
          <w:szCs w:val="24"/>
        </w:rPr>
        <w:t>Axelrod DA</w:t>
      </w:r>
      <w:r w:rsidRPr="001F1FC7">
        <w:rPr>
          <w:rFonts w:ascii="Book Antiqua" w:hAnsi="Book Antiqua"/>
          <w:sz w:val="24"/>
          <w:szCs w:val="24"/>
        </w:rPr>
        <w:t xml:space="preserve">, Schnitzler MA, Xiao H, Irish W, Tuttle-Newhall E, Chang SH, </w:t>
      </w:r>
      <w:proofErr w:type="spellStart"/>
      <w:r w:rsidRPr="001F1FC7">
        <w:rPr>
          <w:rFonts w:ascii="Book Antiqua" w:hAnsi="Book Antiqua"/>
          <w:sz w:val="24"/>
          <w:szCs w:val="24"/>
        </w:rPr>
        <w:t>Kasiske</w:t>
      </w:r>
      <w:proofErr w:type="spellEnd"/>
      <w:r w:rsidRPr="001F1FC7">
        <w:rPr>
          <w:rFonts w:ascii="Book Antiqua" w:hAnsi="Book Antiqua"/>
          <w:sz w:val="24"/>
          <w:szCs w:val="24"/>
        </w:rPr>
        <w:t xml:space="preserve"> BL, </w:t>
      </w:r>
      <w:proofErr w:type="spellStart"/>
      <w:r w:rsidRPr="001F1FC7">
        <w:rPr>
          <w:rFonts w:ascii="Book Antiqua" w:hAnsi="Book Antiqua"/>
          <w:sz w:val="24"/>
          <w:szCs w:val="24"/>
        </w:rPr>
        <w:t>Alhamad</w:t>
      </w:r>
      <w:proofErr w:type="spellEnd"/>
      <w:r w:rsidRPr="001F1FC7">
        <w:rPr>
          <w:rFonts w:ascii="Book Antiqua" w:hAnsi="Book Antiqua"/>
          <w:sz w:val="24"/>
          <w:szCs w:val="24"/>
        </w:rPr>
        <w:t xml:space="preserve"> T, </w:t>
      </w:r>
      <w:proofErr w:type="spellStart"/>
      <w:r w:rsidRPr="001F1FC7">
        <w:rPr>
          <w:rFonts w:ascii="Book Antiqua" w:hAnsi="Book Antiqua"/>
          <w:sz w:val="24"/>
          <w:szCs w:val="24"/>
        </w:rPr>
        <w:t>Lentine</w:t>
      </w:r>
      <w:proofErr w:type="spellEnd"/>
      <w:r w:rsidRPr="001F1FC7">
        <w:rPr>
          <w:rFonts w:ascii="Book Antiqua" w:hAnsi="Book Antiqua"/>
          <w:sz w:val="24"/>
          <w:szCs w:val="24"/>
        </w:rPr>
        <w:t xml:space="preserve"> KL. An economic assessment of contemporary kidney transplant practice. </w:t>
      </w:r>
      <w:r w:rsidRPr="001F1FC7">
        <w:rPr>
          <w:rFonts w:ascii="Book Antiqua" w:hAnsi="Book Antiqua"/>
          <w:i/>
          <w:sz w:val="24"/>
          <w:szCs w:val="24"/>
        </w:rPr>
        <w:t>Am J Transplant</w:t>
      </w:r>
      <w:r w:rsidRPr="001F1FC7">
        <w:rPr>
          <w:rFonts w:ascii="Book Antiqua" w:hAnsi="Book Antiqua"/>
          <w:sz w:val="24"/>
          <w:szCs w:val="24"/>
        </w:rPr>
        <w:t xml:space="preserve"> 2018; </w:t>
      </w:r>
      <w:r w:rsidRPr="001F1FC7">
        <w:rPr>
          <w:rFonts w:ascii="Book Antiqua" w:hAnsi="Book Antiqua"/>
          <w:b/>
          <w:sz w:val="24"/>
          <w:szCs w:val="24"/>
        </w:rPr>
        <w:t>18</w:t>
      </w:r>
      <w:r w:rsidRPr="001F1FC7">
        <w:rPr>
          <w:rFonts w:ascii="Book Antiqua" w:hAnsi="Book Antiqua"/>
          <w:sz w:val="24"/>
          <w:szCs w:val="24"/>
        </w:rPr>
        <w:t>: 1168-1176 [PMID: 29451350 DOI: 10.1111/ajt.14702]</w:t>
      </w:r>
    </w:p>
    <w:p w:rsidR="006275AB" w:rsidRPr="001F1FC7" w:rsidRDefault="006275AB" w:rsidP="001F1FC7">
      <w:pPr>
        <w:spacing w:line="360" w:lineRule="auto"/>
        <w:jc w:val="both"/>
        <w:rPr>
          <w:rFonts w:ascii="Book Antiqua" w:hAnsi="Book Antiqua" w:cs="Arial"/>
          <w:sz w:val="24"/>
          <w:szCs w:val="24"/>
          <w:lang w:eastAsia="zh-CN"/>
        </w:rPr>
      </w:pPr>
    </w:p>
    <w:p w:rsidR="00B769DE" w:rsidRPr="005A6317" w:rsidRDefault="00B769DE" w:rsidP="005A6317">
      <w:pPr>
        <w:pStyle w:val="PlainText"/>
        <w:spacing w:line="360" w:lineRule="auto"/>
        <w:jc w:val="right"/>
        <w:rPr>
          <w:rFonts w:ascii="Book Antiqua" w:hAnsi="Book Antiqua"/>
          <w:b/>
          <w:sz w:val="24"/>
          <w:szCs w:val="24"/>
        </w:rPr>
      </w:pPr>
      <w:r w:rsidRPr="005A6317">
        <w:rPr>
          <w:rFonts w:ascii="Book Antiqua" w:hAnsi="Book Antiqua"/>
          <w:b/>
          <w:sz w:val="24"/>
          <w:szCs w:val="24"/>
        </w:rPr>
        <w:t xml:space="preserve">P-Reviewer: </w:t>
      </w:r>
      <w:proofErr w:type="spellStart"/>
      <w:r w:rsidRPr="005A6317">
        <w:rPr>
          <w:rFonts w:ascii="Book Antiqua" w:hAnsi="Book Antiqua"/>
          <w:color w:val="000000"/>
          <w:sz w:val="24"/>
          <w:szCs w:val="24"/>
        </w:rPr>
        <w:t>Kute</w:t>
      </w:r>
      <w:proofErr w:type="spellEnd"/>
      <w:r w:rsidRPr="005A6317">
        <w:rPr>
          <w:rFonts w:ascii="Book Antiqua" w:hAnsi="Book Antiqua"/>
          <w:color w:val="000000"/>
          <w:sz w:val="24"/>
          <w:szCs w:val="24"/>
        </w:rPr>
        <w:t xml:space="preserve"> VB, Shrestha BM </w:t>
      </w:r>
      <w:r w:rsidRPr="005A6317">
        <w:rPr>
          <w:rFonts w:ascii="Book Antiqua" w:hAnsi="Book Antiqua"/>
          <w:b/>
          <w:sz w:val="24"/>
          <w:szCs w:val="24"/>
        </w:rPr>
        <w:t xml:space="preserve">S-Editor: </w:t>
      </w:r>
      <w:r w:rsidRPr="005A6317">
        <w:rPr>
          <w:rFonts w:ascii="Book Antiqua" w:hAnsi="Book Antiqua"/>
          <w:sz w:val="24"/>
          <w:szCs w:val="24"/>
        </w:rPr>
        <w:t>Ji FF</w:t>
      </w:r>
      <w:r w:rsidRPr="005A6317">
        <w:rPr>
          <w:rFonts w:ascii="Book Antiqua" w:hAnsi="Book Antiqua"/>
          <w:b/>
          <w:sz w:val="24"/>
          <w:szCs w:val="24"/>
        </w:rPr>
        <w:t xml:space="preserve"> L-Editor: E-Editor: </w:t>
      </w:r>
    </w:p>
    <w:p w:rsidR="00B769DE" w:rsidRPr="001F1FC7" w:rsidRDefault="00B769DE" w:rsidP="001F1FC7">
      <w:pPr>
        <w:pStyle w:val="PlainText"/>
        <w:spacing w:line="360" w:lineRule="auto"/>
        <w:rPr>
          <w:rFonts w:ascii="Book Antiqua" w:hAnsi="Book Antiqua"/>
          <w:b/>
          <w:sz w:val="24"/>
          <w:szCs w:val="24"/>
        </w:rPr>
      </w:pPr>
      <w:r w:rsidRPr="001F1FC7">
        <w:rPr>
          <w:rFonts w:ascii="Book Antiqua" w:hAnsi="Book Antiqua"/>
          <w:b/>
          <w:sz w:val="24"/>
          <w:szCs w:val="24"/>
        </w:rPr>
        <w:lastRenderedPageBreak/>
        <w:t xml:space="preserve"> </w:t>
      </w:r>
    </w:p>
    <w:p w:rsidR="00B769DE" w:rsidRPr="001F1FC7" w:rsidRDefault="00B769DE" w:rsidP="001F1FC7">
      <w:pPr>
        <w:snapToGrid w:val="0"/>
        <w:spacing w:line="360" w:lineRule="auto"/>
        <w:jc w:val="both"/>
        <w:rPr>
          <w:rFonts w:ascii="Book Antiqua" w:eastAsia="SimSun" w:hAnsi="Book Antiqua" w:cs="Helvetica"/>
          <w:b/>
          <w:sz w:val="24"/>
          <w:szCs w:val="24"/>
        </w:rPr>
      </w:pPr>
      <w:r w:rsidRPr="001F1FC7">
        <w:rPr>
          <w:rFonts w:ascii="Book Antiqua" w:eastAsia="SimSun" w:hAnsi="Book Antiqua" w:cs="Helvetica"/>
          <w:b/>
          <w:sz w:val="24"/>
          <w:szCs w:val="24"/>
        </w:rPr>
        <w:t xml:space="preserve">Specialty type: </w:t>
      </w:r>
      <w:r w:rsidRPr="001F1FC7">
        <w:rPr>
          <w:rFonts w:ascii="Book Antiqua" w:eastAsia="Microsoft YaHei" w:hAnsi="Book Antiqua" w:cs="SimSun"/>
          <w:sz w:val="24"/>
          <w:szCs w:val="24"/>
        </w:rPr>
        <w:t>Transplantation</w:t>
      </w:r>
    </w:p>
    <w:p w:rsidR="00B769DE" w:rsidRPr="001F1FC7" w:rsidRDefault="00B769DE" w:rsidP="001F1FC7">
      <w:pPr>
        <w:snapToGrid w:val="0"/>
        <w:spacing w:line="360" w:lineRule="auto"/>
        <w:jc w:val="both"/>
        <w:rPr>
          <w:rFonts w:ascii="Book Antiqua" w:eastAsia="SimSun" w:hAnsi="Book Antiqua" w:cs="Helvetica"/>
          <w:b/>
          <w:sz w:val="24"/>
          <w:szCs w:val="24"/>
        </w:rPr>
      </w:pPr>
      <w:r w:rsidRPr="001F1FC7">
        <w:rPr>
          <w:rFonts w:ascii="Book Antiqua" w:eastAsia="SimSun" w:hAnsi="Book Antiqua" w:cs="Helvetica"/>
          <w:b/>
          <w:sz w:val="24"/>
          <w:szCs w:val="24"/>
        </w:rPr>
        <w:t xml:space="preserve">Country of origin: </w:t>
      </w:r>
      <w:r w:rsidRPr="001F1FC7">
        <w:rPr>
          <w:rFonts w:ascii="Book Antiqua" w:eastAsia="SimSun" w:hAnsi="Book Antiqua"/>
          <w:sz w:val="24"/>
          <w:szCs w:val="24"/>
        </w:rPr>
        <w:t>United States</w:t>
      </w:r>
    </w:p>
    <w:p w:rsidR="00B769DE" w:rsidRPr="001F1FC7" w:rsidRDefault="00B769DE" w:rsidP="001F1FC7">
      <w:pPr>
        <w:snapToGrid w:val="0"/>
        <w:spacing w:line="360" w:lineRule="auto"/>
        <w:jc w:val="both"/>
        <w:rPr>
          <w:rFonts w:ascii="Book Antiqua" w:eastAsia="SimSun" w:hAnsi="Book Antiqua" w:cs="Helvetica"/>
          <w:b/>
          <w:sz w:val="24"/>
          <w:szCs w:val="24"/>
        </w:rPr>
      </w:pPr>
      <w:r w:rsidRPr="001F1FC7">
        <w:rPr>
          <w:rFonts w:ascii="Book Antiqua" w:eastAsia="SimSun" w:hAnsi="Book Antiqua" w:cs="Helvetica"/>
          <w:b/>
          <w:sz w:val="24"/>
          <w:szCs w:val="24"/>
        </w:rPr>
        <w:t>Peer-review report classification</w:t>
      </w:r>
    </w:p>
    <w:p w:rsidR="00B769DE" w:rsidRPr="001F1FC7" w:rsidRDefault="00B769DE" w:rsidP="001F1FC7">
      <w:pPr>
        <w:snapToGrid w:val="0"/>
        <w:spacing w:line="360" w:lineRule="auto"/>
        <w:jc w:val="both"/>
        <w:rPr>
          <w:rFonts w:ascii="Book Antiqua" w:eastAsia="SimSun" w:hAnsi="Book Antiqua" w:cs="Helvetica"/>
          <w:sz w:val="24"/>
          <w:szCs w:val="24"/>
        </w:rPr>
      </w:pPr>
      <w:r w:rsidRPr="001F1FC7">
        <w:rPr>
          <w:rFonts w:ascii="Book Antiqua" w:eastAsia="SimSun" w:hAnsi="Book Antiqua" w:cs="Helvetica"/>
          <w:sz w:val="24"/>
          <w:szCs w:val="24"/>
        </w:rPr>
        <w:t>Grade A (Excellent): A</w:t>
      </w:r>
    </w:p>
    <w:p w:rsidR="00B769DE" w:rsidRPr="001F1FC7" w:rsidRDefault="00B769DE" w:rsidP="001F1FC7">
      <w:pPr>
        <w:snapToGrid w:val="0"/>
        <w:spacing w:line="360" w:lineRule="auto"/>
        <w:jc w:val="both"/>
        <w:rPr>
          <w:rFonts w:ascii="Book Antiqua" w:eastAsia="SimSun" w:hAnsi="Book Antiqua" w:cs="Helvetica"/>
          <w:sz w:val="24"/>
          <w:szCs w:val="24"/>
        </w:rPr>
      </w:pPr>
      <w:r w:rsidRPr="001F1FC7">
        <w:rPr>
          <w:rFonts w:ascii="Book Antiqua" w:eastAsia="SimSun" w:hAnsi="Book Antiqua" w:cs="Helvetica"/>
          <w:sz w:val="24"/>
          <w:szCs w:val="24"/>
        </w:rPr>
        <w:t>Grade B (Very good): B</w:t>
      </w:r>
    </w:p>
    <w:p w:rsidR="00B769DE" w:rsidRPr="001F1FC7" w:rsidRDefault="00B769DE" w:rsidP="001F1FC7">
      <w:pPr>
        <w:snapToGrid w:val="0"/>
        <w:spacing w:line="360" w:lineRule="auto"/>
        <w:jc w:val="both"/>
        <w:rPr>
          <w:rFonts w:ascii="Book Antiqua" w:eastAsia="SimSun" w:hAnsi="Book Antiqua" w:cs="Helvetica"/>
          <w:sz w:val="24"/>
          <w:szCs w:val="24"/>
          <w:lang w:eastAsia="zh-CN"/>
        </w:rPr>
      </w:pPr>
      <w:r w:rsidRPr="001F1FC7">
        <w:rPr>
          <w:rFonts w:ascii="Book Antiqua" w:eastAsia="SimSun" w:hAnsi="Book Antiqua" w:cs="Helvetica"/>
          <w:sz w:val="24"/>
          <w:szCs w:val="24"/>
        </w:rPr>
        <w:t xml:space="preserve">Grade C (Good): </w:t>
      </w:r>
      <w:r w:rsidRPr="001F1FC7">
        <w:rPr>
          <w:rFonts w:ascii="Book Antiqua" w:eastAsia="SimSun" w:hAnsi="Book Antiqua" w:cs="Helvetica"/>
          <w:sz w:val="24"/>
          <w:szCs w:val="24"/>
          <w:lang w:eastAsia="zh-CN"/>
        </w:rPr>
        <w:t>0</w:t>
      </w:r>
    </w:p>
    <w:p w:rsidR="00B769DE" w:rsidRPr="001F1FC7" w:rsidRDefault="00B769DE" w:rsidP="001F1FC7">
      <w:pPr>
        <w:snapToGrid w:val="0"/>
        <w:spacing w:line="360" w:lineRule="auto"/>
        <w:jc w:val="both"/>
        <w:rPr>
          <w:rFonts w:ascii="Book Antiqua" w:eastAsia="SimSun" w:hAnsi="Book Antiqua" w:cs="Helvetica"/>
          <w:sz w:val="24"/>
          <w:szCs w:val="24"/>
        </w:rPr>
      </w:pPr>
      <w:r w:rsidRPr="001F1FC7">
        <w:rPr>
          <w:rFonts w:ascii="Book Antiqua" w:eastAsia="SimSun" w:hAnsi="Book Antiqua" w:cs="Helvetica"/>
          <w:sz w:val="24"/>
          <w:szCs w:val="24"/>
        </w:rPr>
        <w:t>Grade D (Fair): 0</w:t>
      </w:r>
    </w:p>
    <w:p w:rsidR="00DB72A8" w:rsidRPr="001F1FC7" w:rsidRDefault="00B769DE" w:rsidP="001F1FC7">
      <w:pPr>
        <w:spacing w:line="360" w:lineRule="auto"/>
        <w:jc w:val="both"/>
        <w:rPr>
          <w:rFonts w:ascii="Book Antiqua" w:hAnsi="Book Antiqua" w:cs="Arial"/>
          <w:sz w:val="24"/>
          <w:szCs w:val="24"/>
        </w:rPr>
      </w:pPr>
      <w:r w:rsidRPr="001F1FC7">
        <w:rPr>
          <w:rFonts w:ascii="Book Antiqua" w:eastAsia="SimSun" w:hAnsi="Book Antiqua" w:cs="Helvetica"/>
          <w:sz w:val="24"/>
          <w:szCs w:val="24"/>
        </w:rPr>
        <w:t>Grade E (Poor): 0</w:t>
      </w:r>
    </w:p>
    <w:p w:rsidR="00992097" w:rsidRPr="00F715AB" w:rsidRDefault="00992097" w:rsidP="00F715AB">
      <w:pPr>
        <w:spacing w:line="360" w:lineRule="auto"/>
        <w:jc w:val="both"/>
        <w:rPr>
          <w:rFonts w:ascii="Book Antiqua" w:hAnsi="Book Antiqua" w:cs="Arial"/>
          <w:sz w:val="24"/>
          <w:szCs w:val="24"/>
        </w:rPr>
      </w:pPr>
    </w:p>
    <w:p w:rsidR="00B769DE" w:rsidRPr="00F715AB" w:rsidRDefault="00B769DE" w:rsidP="00F715AB">
      <w:pPr>
        <w:spacing w:line="360" w:lineRule="auto"/>
        <w:jc w:val="both"/>
        <w:rPr>
          <w:rFonts w:ascii="Book Antiqua" w:hAnsi="Book Antiqua" w:cs="Arial"/>
          <w:sz w:val="24"/>
          <w:szCs w:val="24"/>
        </w:rPr>
      </w:pPr>
      <w:r w:rsidRPr="00F715AB">
        <w:rPr>
          <w:rFonts w:ascii="Book Antiqua" w:hAnsi="Book Antiqua" w:cs="Arial"/>
          <w:sz w:val="24"/>
          <w:szCs w:val="24"/>
        </w:rPr>
        <w:br w:type="page"/>
      </w:r>
    </w:p>
    <w:p w:rsidR="00EA7874" w:rsidRPr="00F715AB" w:rsidRDefault="00B769DE" w:rsidP="00F715AB">
      <w:pPr>
        <w:spacing w:line="360" w:lineRule="auto"/>
        <w:jc w:val="both"/>
        <w:rPr>
          <w:rFonts w:ascii="Book Antiqua" w:hAnsi="Book Antiqua" w:cs="Arial"/>
          <w:b/>
          <w:sz w:val="24"/>
          <w:szCs w:val="24"/>
        </w:rPr>
      </w:pPr>
      <w:r w:rsidRPr="00F715AB">
        <w:rPr>
          <w:rFonts w:ascii="Book Antiqua" w:hAnsi="Book Antiqua" w:cs="Arial"/>
          <w:b/>
          <w:sz w:val="24"/>
          <w:szCs w:val="24"/>
        </w:rPr>
        <w:lastRenderedPageBreak/>
        <w:t>Table 1</w:t>
      </w:r>
      <w:r w:rsidR="003B5E48" w:rsidRPr="00F715AB">
        <w:rPr>
          <w:rFonts w:ascii="Book Antiqua" w:hAnsi="Book Antiqua" w:cs="Arial"/>
          <w:b/>
          <w:sz w:val="24"/>
          <w:szCs w:val="24"/>
        </w:rPr>
        <w:t xml:space="preserve"> Demographics</w:t>
      </w:r>
    </w:p>
    <w:tbl>
      <w:tblPr>
        <w:tblStyle w:val="TableGrid"/>
        <w:tblW w:w="0" w:type="auto"/>
        <w:tblLayout w:type="fixed"/>
        <w:tblLook w:val="04A0" w:firstRow="1" w:lastRow="0" w:firstColumn="1" w:lastColumn="0" w:noHBand="0" w:noVBand="1"/>
      </w:tblPr>
      <w:tblGrid>
        <w:gridCol w:w="3168"/>
        <w:gridCol w:w="1620"/>
        <w:gridCol w:w="1620"/>
        <w:gridCol w:w="1440"/>
        <w:gridCol w:w="1728"/>
      </w:tblGrid>
      <w:tr w:rsidR="00084686" w:rsidRPr="00F715AB" w:rsidTr="00D11A47">
        <w:tc>
          <w:tcPr>
            <w:tcW w:w="3168" w:type="dxa"/>
          </w:tcPr>
          <w:p w:rsidR="00406A61" w:rsidRPr="00327213" w:rsidRDefault="00406A61" w:rsidP="00F715AB">
            <w:pPr>
              <w:spacing w:line="360" w:lineRule="auto"/>
              <w:jc w:val="both"/>
              <w:rPr>
                <w:rFonts w:ascii="Book Antiqua" w:hAnsi="Book Antiqua" w:cs="Arial"/>
                <w:b/>
                <w:sz w:val="24"/>
                <w:szCs w:val="24"/>
              </w:rPr>
            </w:pPr>
          </w:p>
        </w:tc>
        <w:tc>
          <w:tcPr>
            <w:tcW w:w="1620" w:type="dxa"/>
          </w:tcPr>
          <w:p w:rsidR="00406A61" w:rsidRPr="00327213" w:rsidRDefault="00406A61" w:rsidP="00F715AB">
            <w:pPr>
              <w:spacing w:line="360" w:lineRule="auto"/>
              <w:jc w:val="both"/>
              <w:rPr>
                <w:rFonts w:ascii="Book Antiqua" w:hAnsi="Book Antiqua" w:cs="Arial"/>
                <w:b/>
                <w:sz w:val="24"/>
                <w:szCs w:val="24"/>
              </w:rPr>
            </w:pPr>
            <w:r w:rsidRPr="00327213">
              <w:rPr>
                <w:rFonts w:ascii="Book Antiqua" w:hAnsi="Book Antiqua" w:cs="Arial"/>
                <w:b/>
                <w:sz w:val="24"/>
                <w:szCs w:val="24"/>
              </w:rPr>
              <w:t>Preemptive-high KDPI (</w:t>
            </w:r>
            <w:r w:rsidRPr="00327213">
              <w:rPr>
                <w:rFonts w:ascii="Book Antiqua" w:hAnsi="Book Antiqua" w:cs="Arial"/>
                <w:b/>
                <w:i/>
                <w:sz w:val="24"/>
                <w:szCs w:val="24"/>
              </w:rPr>
              <w:t>n</w:t>
            </w:r>
            <w:r w:rsidR="00B769DE" w:rsidRPr="00327213">
              <w:rPr>
                <w:rFonts w:ascii="Book Antiqua" w:hAnsi="Book Antiqua" w:cs="Arial"/>
                <w:b/>
                <w:sz w:val="24"/>
                <w:szCs w:val="24"/>
                <w:lang w:eastAsia="zh-CN"/>
              </w:rPr>
              <w:t xml:space="preserve"> </w:t>
            </w:r>
            <w:r w:rsidRPr="00327213">
              <w:rPr>
                <w:rFonts w:ascii="Book Antiqua" w:hAnsi="Book Antiqua" w:cs="Arial"/>
                <w:b/>
                <w:sz w:val="24"/>
                <w:szCs w:val="24"/>
              </w:rPr>
              <w:t>=</w:t>
            </w:r>
            <w:r w:rsidR="00B769DE" w:rsidRPr="00327213">
              <w:rPr>
                <w:rFonts w:ascii="Book Antiqua" w:hAnsi="Book Antiqua" w:cs="Arial"/>
                <w:b/>
                <w:sz w:val="24"/>
                <w:szCs w:val="24"/>
                <w:lang w:eastAsia="zh-CN"/>
              </w:rPr>
              <w:t xml:space="preserve"> </w:t>
            </w:r>
            <w:r w:rsidRPr="00327213">
              <w:rPr>
                <w:rFonts w:ascii="Book Antiqua" w:hAnsi="Book Antiqua" w:cs="Arial"/>
                <w:b/>
                <w:sz w:val="24"/>
                <w:szCs w:val="24"/>
              </w:rPr>
              <w:t>350)</w:t>
            </w:r>
          </w:p>
        </w:tc>
        <w:tc>
          <w:tcPr>
            <w:tcW w:w="1620" w:type="dxa"/>
          </w:tcPr>
          <w:p w:rsidR="00406A61" w:rsidRPr="00327213" w:rsidRDefault="00B769DE" w:rsidP="00F715AB">
            <w:pPr>
              <w:spacing w:line="360" w:lineRule="auto"/>
              <w:jc w:val="both"/>
              <w:rPr>
                <w:rFonts w:ascii="Book Antiqua" w:hAnsi="Book Antiqua" w:cs="Arial"/>
                <w:b/>
                <w:sz w:val="24"/>
                <w:szCs w:val="24"/>
              </w:rPr>
            </w:pPr>
            <w:r w:rsidRPr="00327213">
              <w:rPr>
                <w:rFonts w:ascii="Book Antiqua" w:hAnsi="Book Antiqua" w:cs="Arial"/>
                <w:b/>
                <w:sz w:val="24"/>
                <w:szCs w:val="24"/>
              </w:rPr>
              <w:t>1-4 y</w:t>
            </w:r>
            <w:r w:rsidR="006A71E2" w:rsidRPr="00327213">
              <w:rPr>
                <w:rFonts w:ascii="Book Antiqua" w:hAnsi="Book Antiqua" w:cs="Arial"/>
                <w:b/>
                <w:sz w:val="24"/>
                <w:szCs w:val="24"/>
              </w:rPr>
              <w:t>ea</w:t>
            </w:r>
            <w:r w:rsidR="00406A61" w:rsidRPr="00327213">
              <w:rPr>
                <w:rFonts w:ascii="Book Antiqua" w:hAnsi="Book Antiqua" w:cs="Arial"/>
                <w:b/>
                <w:sz w:val="24"/>
                <w:szCs w:val="24"/>
              </w:rPr>
              <w:t>r dialysis vintage-lower KDPI (</w:t>
            </w:r>
            <w:r w:rsidRPr="00327213">
              <w:rPr>
                <w:rFonts w:ascii="Book Antiqua" w:hAnsi="Book Antiqua" w:cs="Arial"/>
                <w:b/>
                <w:i/>
                <w:sz w:val="24"/>
                <w:szCs w:val="24"/>
              </w:rPr>
              <w:t>n</w:t>
            </w:r>
            <w:r w:rsidRPr="00327213">
              <w:rPr>
                <w:rFonts w:ascii="Book Antiqua" w:hAnsi="Book Antiqua" w:cs="Arial"/>
                <w:b/>
                <w:sz w:val="24"/>
                <w:szCs w:val="24"/>
                <w:lang w:eastAsia="zh-CN"/>
              </w:rPr>
              <w:t xml:space="preserve"> </w:t>
            </w:r>
            <w:r w:rsidRPr="00327213">
              <w:rPr>
                <w:rFonts w:ascii="Book Antiqua" w:hAnsi="Book Antiqua" w:cs="Arial"/>
                <w:b/>
                <w:sz w:val="24"/>
                <w:szCs w:val="24"/>
              </w:rPr>
              <w:t>=</w:t>
            </w:r>
            <w:r w:rsidRPr="00327213">
              <w:rPr>
                <w:rFonts w:ascii="Book Antiqua" w:hAnsi="Book Antiqua" w:cs="Arial"/>
                <w:b/>
                <w:sz w:val="24"/>
                <w:szCs w:val="24"/>
                <w:lang w:eastAsia="zh-CN"/>
              </w:rPr>
              <w:t xml:space="preserve"> </w:t>
            </w:r>
            <w:r w:rsidR="00406A61" w:rsidRPr="00327213">
              <w:rPr>
                <w:rFonts w:ascii="Book Antiqua" w:hAnsi="Book Antiqua" w:cs="Arial"/>
                <w:b/>
                <w:sz w:val="24"/>
                <w:szCs w:val="24"/>
              </w:rPr>
              <w:t>3300)</w:t>
            </w:r>
          </w:p>
        </w:tc>
        <w:tc>
          <w:tcPr>
            <w:tcW w:w="1440" w:type="dxa"/>
          </w:tcPr>
          <w:p w:rsidR="00406A61" w:rsidRPr="00327213" w:rsidRDefault="00406A61" w:rsidP="00F715AB">
            <w:pPr>
              <w:spacing w:line="360" w:lineRule="auto"/>
              <w:jc w:val="both"/>
              <w:rPr>
                <w:rFonts w:ascii="Book Antiqua" w:hAnsi="Book Antiqua" w:cs="Arial"/>
                <w:b/>
                <w:sz w:val="24"/>
                <w:szCs w:val="24"/>
              </w:rPr>
            </w:pPr>
            <w:r w:rsidRPr="00327213">
              <w:rPr>
                <w:rFonts w:ascii="Book Antiqua" w:hAnsi="Book Antiqua" w:cs="Arial"/>
                <w:b/>
                <w:sz w:val="24"/>
                <w:szCs w:val="24"/>
              </w:rPr>
              <w:t>Preemptive-high KDPI (</w:t>
            </w:r>
            <w:r w:rsidR="00B769DE" w:rsidRPr="00327213">
              <w:rPr>
                <w:rFonts w:ascii="Book Antiqua" w:hAnsi="Book Antiqua" w:cs="Arial"/>
                <w:b/>
                <w:i/>
                <w:sz w:val="24"/>
                <w:szCs w:val="24"/>
              </w:rPr>
              <w:t>n</w:t>
            </w:r>
            <w:r w:rsidR="00B769DE" w:rsidRPr="00327213">
              <w:rPr>
                <w:rFonts w:ascii="Book Antiqua" w:hAnsi="Book Antiqua" w:cs="Arial"/>
                <w:b/>
                <w:sz w:val="24"/>
                <w:szCs w:val="24"/>
                <w:lang w:eastAsia="zh-CN"/>
              </w:rPr>
              <w:t xml:space="preserve"> </w:t>
            </w:r>
            <w:r w:rsidR="00B769DE" w:rsidRPr="00327213">
              <w:rPr>
                <w:rFonts w:ascii="Book Antiqua" w:hAnsi="Book Antiqua" w:cs="Arial"/>
                <w:b/>
                <w:sz w:val="24"/>
                <w:szCs w:val="24"/>
              </w:rPr>
              <w:t>=</w:t>
            </w:r>
            <w:r w:rsidR="00B769DE" w:rsidRPr="00327213">
              <w:rPr>
                <w:rFonts w:ascii="Book Antiqua" w:hAnsi="Book Antiqua" w:cs="Arial"/>
                <w:b/>
                <w:sz w:val="24"/>
                <w:szCs w:val="24"/>
                <w:lang w:eastAsia="zh-CN"/>
              </w:rPr>
              <w:t xml:space="preserve"> </w:t>
            </w:r>
            <w:r w:rsidRPr="00327213">
              <w:rPr>
                <w:rFonts w:ascii="Book Antiqua" w:hAnsi="Book Antiqua" w:cs="Arial"/>
                <w:b/>
                <w:sz w:val="24"/>
                <w:szCs w:val="24"/>
              </w:rPr>
              <w:t>350)</w:t>
            </w:r>
          </w:p>
        </w:tc>
        <w:tc>
          <w:tcPr>
            <w:tcW w:w="1728" w:type="dxa"/>
          </w:tcPr>
          <w:p w:rsidR="00406A61" w:rsidRPr="00327213" w:rsidRDefault="00B769DE" w:rsidP="00F715AB">
            <w:pPr>
              <w:spacing w:line="360" w:lineRule="auto"/>
              <w:jc w:val="both"/>
              <w:rPr>
                <w:rFonts w:ascii="Book Antiqua" w:hAnsi="Book Antiqua" w:cs="Arial"/>
                <w:b/>
                <w:sz w:val="24"/>
                <w:szCs w:val="24"/>
              </w:rPr>
            </w:pPr>
            <w:r w:rsidRPr="00327213">
              <w:rPr>
                <w:rFonts w:ascii="Book Antiqua" w:hAnsi="Book Antiqua" w:cs="Arial"/>
                <w:b/>
                <w:sz w:val="24"/>
                <w:szCs w:val="24"/>
              </w:rPr>
              <w:t>4-8 y</w:t>
            </w:r>
            <w:r w:rsidR="006A71E2" w:rsidRPr="00327213">
              <w:rPr>
                <w:rFonts w:ascii="Book Antiqua" w:hAnsi="Book Antiqua" w:cs="Arial"/>
                <w:b/>
                <w:sz w:val="24"/>
                <w:szCs w:val="24"/>
              </w:rPr>
              <w:t>ea</w:t>
            </w:r>
            <w:r w:rsidR="00406A61" w:rsidRPr="00327213">
              <w:rPr>
                <w:rFonts w:ascii="Book Antiqua" w:hAnsi="Book Antiqua" w:cs="Arial"/>
                <w:b/>
                <w:sz w:val="24"/>
                <w:szCs w:val="24"/>
              </w:rPr>
              <w:t>r dial</w:t>
            </w:r>
            <w:r w:rsidR="00C66305" w:rsidRPr="00327213">
              <w:rPr>
                <w:rFonts w:ascii="Book Antiqua" w:hAnsi="Book Antiqua" w:cs="Arial"/>
                <w:b/>
                <w:sz w:val="24"/>
                <w:szCs w:val="24"/>
              </w:rPr>
              <w:t>ysis vintage-lower KDPI (</w:t>
            </w:r>
            <w:r w:rsidRPr="00327213">
              <w:rPr>
                <w:rFonts w:ascii="Book Antiqua" w:hAnsi="Book Antiqua" w:cs="Arial"/>
                <w:b/>
                <w:i/>
                <w:sz w:val="24"/>
                <w:szCs w:val="24"/>
              </w:rPr>
              <w:t>n</w:t>
            </w:r>
            <w:r w:rsidRPr="00327213">
              <w:rPr>
                <w:rFonts w:ascii="Book Antiqua" w:hAnsi="Book Antiqua" w:cs="Arial"/>
                <w:b/>
                <w:sz w:val="24"/>
                <w:szCs w:val="24"/>
                <w:lang w:eastAsia="zh-CN"/>
              </w:rPr>
              <w:t xml:space="preserve"> </w:t>
            </w:r>
            <w:r w:rsidRPr="00327213">
              <w:rPr>
                <w:rFonts w:ascii="Book Antiqua" w:hAnsi="Book Antiqua" w:cs="Arial"/>
                <w:b/>
                <w:sz w:val="24"/>
                <w:szCs w:val="24"/>
              </w:rPr>
              <w:t>=</w:t>
            </w:r>
            <w:r w:rsidRPr="00327213">
              <w:rPr>
                <w:rFonts w:ascii="Book Antiqua" w:hAnsi="Book Antiqua" w:cs="Arial"/>
                <w:b/>
                <w:sz w:val="24"/>
                <w:szCs w:val="24"/>
                <w:lang w:eastAsia="zh-CN"/>
              </w:rPr>
              <w:t xml:space="preserve"> </w:t>
            </w:r>
            <w:r w:rsidR="00C66305" w:rsidRPr="00327213">
              <w:rPr>
                <w:rFonts w:ascii="Book Antiqua" w:hAnsi="Book Antiqua" w:cs="Arial"/>
                <w:b/>
                <w:sz w:val="24"/>
                <w:szCs w:val="24"/>
              </w:rPr>
              <w:t xml:space="preserve"> 2460</w:t>
            </w:r>
            <w:r w:rsidR="00406A61" w:rsidRPr="00327213">
              <w:rPr>
                <w:rFonts w:ascii="Book Antiqua" w:hAnsi="Book Antiqua" w:cs="Arial"/>
                <w:b/>
                <w:sz w:val="24"/>
                <w:szCs w:val="24"/>
              </w:rPr>
              <w:t>)</w:t>
            </w:r>
          </w:p>
        </w:tc>
      </w:tr>
      <w:tr w:rsidR="00084686" w:rsidRPr="00F715AB" w:rsidTr="00D11A47">
        <w:tc>
          <w:tcPr>
            <w:tcW w:w="3168" w:type="dxa"/>
          </w:tcPr>
          <w:p w:rsidR="00406A61" w:rsidRPr="00F715AB" w:rsidRDefault="00406A61" w:rsidP="00F715AB">
            <w:pPr>
              <w:tabs>
                <w:tab w:val="right" w:pos="2178"/>
              </w:tabs>
              <w:spacing w:line="360" w:lineRule="auto"/>
              <w:jc w:val="both"/>
              <w:rPr>
                <w:rFonts w:ascii="Book Antiqua" w:hAnsi="Book Antiqua" w:cs="Arial"/>
                <w:sz w:val="24"/>
                <w:szCs w:val="24"/>
              </w:rPr>
            </w:pPr>
            <w:r w:rsidRPr="00F715AB">
              <w:rPr>
                <w:rFonts w:ascii="Book Antiqua" w:hAnsi="Book Antiqua" w:cs="Arial"/>
                <w:sz w:val="24"/>
                <w:szCs w:val="24"/>
              </w:rPr>
              <w:t xml:space="preserve">KDPI </w:t>
            </w:r>
          </w:p>
        </w:tc>
        <w:tc>
          <w:tcPr>
            <w:tcW w:w="1620" w:type="dxa"/>
          </w:tcPr>
          <w:p w:rsidR="00406A61" w:rsidRPr="00F715AB" w:rsidRDefault="00BC67AC" w:rsidP="00F715AB">
            <w:pPr>
              <w:spacing w:line="360" w:lineRule="auto"/>
              <w:jc w:val="both"/>
              <w:rPr>
                <w:rFonts w:ascii="Book Antiqua" w:hAnsi="Book Antiqua" w:cs="Arial"/>
                <w:sz w:val="24"/>
                <w:szCs w:val="24"/>
              </w:rPr>
            </w:pPr>
            <w:r w:rsidRPr="00F715AB">
              <w:rPr>
                <w:rFonts w:ascii="Book Antiqua" w:hAnsi="Book Antiqua" w:cs="Arial"/>
                <w:sz w:val="24"/>
                <w:szCs w:val="24"/>
              </w:rPr>
              <w:t>93</w:t>
            </w:r>
            <w:r w:rsidR="00B769DE" w:rsidRPr="00F715AB">
              <w:rPr>
                <w:rFonts w:ascii="Book Antiqua" w:hAnsi="Book Antiqua" w:cs="Arial"/>
                <w:sz w:val="24"/>
                <w:szCs w:val="24"/>
                <w:lang w:eastAsia="zh-CN"/>
              </w:rPr>
              <w:t xml:space="preserve"> </w:t>
            </w:r>
            <w:r w:rsidR="00406A61" w:rsidRPr="00F715AB">
              <w:rPr>
                <w:rFonts w:ascii="Book Antiqua" w:hAnsi="Book Antiqua" w:cs="Arial"/>
                <w:sz w:val="24"/>
                <w:szCs w:val="24"/>
              </w:rPr>
              <w:t>±</w:t>
            </w:r>
            <w:r w:rsidR="00B769DE" w:rsidRPr="00F715AB">
              <w:rPr>
                <w:rFonts w:ascii="Book Antiqua" w:hAnsi="Book Antiqua" w:cs="Arial"/>
                <w:sz w:val="24"/>
                <w:szCs w:val="24"/>
                <w:lang w:eastAsia="zh-CN"/>
              </w:rPr>
              <w:t xml:space="preserve"> </w:t>
            </w:r>
            <w:r w:rsidR="00406A61" w:rsidRPr="00F715AB">
              <w:rPr>
                <w:rFonts w:ascii="Book Antiqua" w:hAnsi="Book Antiqua" w:cs="Arial"/>
                <w:sz w:val="24"/>
                <w:szCs w:val="24"/>
              </w:rPr>
              <w:t>4</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62</w:t>
            </w:r>
            <w:r w:rsidR="00B769DE" w:rsidRPr="00F715AB">
              <w:rPr>
                <w:rFonts w:ascii="Book Antiqua" w:hAnsi="Book Antiqua" w:cs="Arial"/>
                <w:sz w:val="24"/>
                <w:szCs w:val="24"/>
              </w:rPr>
              <w:t xml:space="preserve"> ± </w:t>
            </w:r>
            <w:r w:rsidRPr="00F715AB">
              <w:rPr>
                <w:rFonts w:ascii="Book Antiqua" w:hAnsi="Book Antiqua" w:cs="Arial"/>
                <w:sz w:val="24"/>
                <w:szCs w:val="24"/>
              </w:rPr>
              <w:t>14</w:t>
            </w:r>
          </w:p>
        </w:tc>
        <w:tc>
          <w:tcPr>
            <w:tcW w:w="1440" w:type="dxa"/>
          </w:tcPr>
          <w:p w:rsidR="00406A61" w:rsidRPr="00F715AB" w:rsidRDefault="00BC67AC" w:rsidP="00F715AB">
            <w:pPr>
              <w:spacing w:line="360" w:lineRule="auto"/>
              <w:jc w:val="both"/>
              <w:rPr>
                <w:rFonts w:ascii="Book Antiqua" w:hAnsi="Book Antiqua" w:cs="Arial"/>
                <w:sz w:val="24"/>
                <w:szCs w:val="24"/>
              </w:rPr>
            </w:pPr>
            <w:r w:rsidRPr="00F715AB">
              <w:rPr>
                <w:rFonts w:ascii="Book Antiqua" w:hAnsi="Book Antiqua" w:cs="Arial"/>
                <w:sz w:val="24"/>
                <w:szCs w:val="24"/>
              </w:rPr>
              <w:t>93</w:t>
            </w:r>
            <w:r w:rsidR="00B769DE" w:rsidRPr="00F715AB">
              <w:rPr>
                <w:rFonts w:ascii="Book Antiqua" w:hAnsi="Book Antiqua" w:cs="Arial"/>
                <w:sz w:val="24"/>
                <w:szCs w:val="24"/>
              </w:rPr>
              <w:t xml:space="preserve"> ± </w:t>
            </w:r>
            <w:r w:rsidR="00406A61" w:rsidRPr="00F715AB">
              <w:rPr>
                <w:rFonts w:ascii="Book Antiqua" w:hAnsi="Book Antiqua" w:cs="Arial"/>
                <w:sz w:val="24"/>
                <w:szCs w:val="24"/>
              </w:rPr>
              <w:t>4</w:t>
            </w:r>
          </w:p>
        </w:tc>
        <w:tc>
          <w:tcPr>
            <w:tcW w:w="1728" w:type="dxa"/>
          </w:tcPr>
          <w:p w:rsidR="00406A61" w:rsidRPr="00F715AB" w:rsidRDefault="00070378" w:rsidP="00F715AB">
            <w:pPr>
              <w:spacing w:line="360" w:lineRule="auto"/>
              <w:jc w:val="both"/>
              <w:rPr>
                <w:rFonts w:ascii="Book Antiqua" w:hAnsi="Book Antiqua" w:cs="Arial"/>
                <w:sz w:val="24"/>
                <w:szCs w:val="24"/>
              </w:rPr>
            </w:pPr>
            <w:r w:rsidRPr="00F715AB">
              <w:rPr>
                <w:rFonts w:ascii="Book Antiqua" w:hAnsi="Book Antiqua" w:cs="Arial"/>
                <w:sz w:val="24"/>
                <w:szCs w:val="24"/>
              </w:rPr>
              <w:t>62</w:t>
            </w:r>
            <w:r w:rsidR="00B769DE" w:rsidRPr="00F715AB">
              <w:rPr>
                <w:rFonts w:ascii="Book Antiqua" w:hAnsi="Book Antiqua" w:cs="Arial"/>
                <w:sz w:val="24"/>
                <w:szCs w:val="24"/>
              </w:rPr>
              <w:t xml:space="preserve"> ± </w:t>
            </w:r>
            <w:r w:rsidRPr="00F715AB">
              <w:rPr>
                <w:rFonts w:ascii="Book Antiqua" w:hAnsi="Book Antiqua" w:cs="Arial"/>
                <w:sz w:val="24"/>
                <w:szCs w:val="24"/>
              </w:rPr>
              <w:t>9</w:t>
            </w:r>
          </w:p>
        </w:tc>
      </w:tr>
      <w:tr w:rsidR="00084686" w:rsidRPr="00F715AB" w:rsidTr="00D11A47">
        <w:tc>
          <w:tcPr>
            <w:tcW w:w="3168" w:type="dxa"/>
          </w:tcPr>
          <w:p w:rsidR="00406A61" w:rsidRPr="00F715AB" w:rsidRDefault="00406A61" w:rsidP="00F715AB">
            <w:pPr>
              <w:tabs>
                <w:tab w:val="right" w:pos="2178"/>
              </w:tabs>
              <w:spacing w:line="360" w:lineRule="auto"/>
              <w:jc w:val="both"/>
              <w:rPr>
                <w:rFonts w:ascii="Book Antiqua" w:hAnsi="Book Antiqua" w:cs="Arial"/>
                <w:sz w:val="24"/>
                <w:szCs w:val="24"/>
              </w:rPr>
            </w:pPr>
            <w:r w:rsidRPr="00F715AB">
              <w:rPr>
                <w:rFonts w:ascii="Book Antiqua" w:hAnsi="Book Antiqua" w:cs="Arial"/>
                <w:sz w:val="24"/>
                <w:szCs w:val="24"/>
              </w:rPr>
              <w:t xml:space="preserve">Dialysis </w:t>
            </w:r>
            <w:r w:rsidR="00B769DE" w:rsidRPr="00F715AB">
              <w:rPr>
                <w:rFonts w:ascii="Book Antiqua" w:hAnsi="Book Antiqua" w:cs="Arial"/>
                <w:sz w:val="24"/>
                <w:szCs w:val="24"/>
              </w:rPr>
              <w:t>d</w:t>
            </w:r>
            <w:r w:rsidRPr="00F715AB">
              <w:rPr>
                <w:rFonts w:ascii="Book Antiqua" w:hAnsi="Book Antiqua" w:cs="Arial"/>
                <w:sz w:val="24"/>
                <w:szCs w:val="24"/>
              </w:rPr>
              <w:t>uration (</w:t>
            </w:r>
            <w:proofErr w:type="spellStart"/>
            <w:r w:rsidRPr="00F715AB">
              <w:rPr>
                <w:rFonts w:ascii="Book Antiqua" w:hAnsi="Book Antiqua" w:cs="Arial"/>
                <w:sz w:val="24"/>
                <w:szCs w:val="24"/>
              </w:rPr>
              <w:t>mo</w:t>
            </w:r>
            <w:proofErr w:type="spellEnd"/>
            <w:r w:rsidRPr="00F715AB">
              <w:rPr>
                <w:rFonts w:ascii="Book Antiqua" w:hAnsi="Book Antiqua" w:cs="Arial"/>
                <w:sz w:val="24"/>
                <w:szCs w:val="24"/>
              </w:rPr>
              <w:t>)</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0</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31</w:t>
            </w:r>
            <w:r w:rsidR="00B769DE" w:rsidRPr="00F715AB">
              <w:rPr>
                <w:rFonts w:ascii="Book Antiqua" w:hAnsi="Book Antiqua" w:cs="Arial"/>
                <w:sz w:val="24"/>
                <w:szCs w:val="24"/>
              </w:rPr>
              <w:t xml:space="preserve"> ± </w:t>
            </w:r>
            <w:r w:rsidRPr="00F715AB">
              <w:rPr>
                <w:rFonts w:ascii="Book Antiqua" w:hAnsi="Book Antiqua" w:cs="Arial"/>
                <w:sz w:val="24"/>
                <w:szCs w:val="24"/>
              </w:rPr>
              <w:t>10</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0</w:t>
            </w:r>
          </w:p>
        </w:tc>
        <w:tc>
          <w:tcPr>
            <w:tcW w:w="1728" w:type="dxa"/>
          </w:tcPr>
          <w:p w:rsidR="00406A61" w:rsidRPr="00F715AB" w:rsidRDefault="00070378" w:rsidP="00F715AB">
            <w:pPr>
              <w:spacing w:line="360" w:lineRule="auto"/>
              <w:jc w:val="both"/>
              <w:rPr>
                <w:rFonts w:ascii="Book Antiqua" w:hAnsi="Book Antiqua" w:cs="Arial"/>
                <w:sz w:val="24"/>
                <w:szCs w:val="24"/>
              </w:rPr>
            </w:pPr>
            <w:r w:rsidRPr="00F715AB">
              <w:rPr>
                <w:rFonts w:ascii="Book Antiqua" w:hAnsi="Book Antiqua" w:cs="Arial"/>
                <w:sz w:val="24"/>
                <w:szCs w:val="24"/>
              </w:rPr>
              <w:t>67</w:t>
            </w:r>
            <w:r w:rsidR="00B769DE" w:rsidRPr="00F715AB">
              <w:rPr>
                <w:rFonts w:ascii="Book Antiqua" w:hAnsi="Book Antiqua" w:cs="Arial"/>
                <w:sz w:val="24"/>
                <w:szCs w:val="24"/>
              </w:rPr>
              <w:t xml:space="preserve"> ± </w:t>
            </w:r>
            <w:r w:rsidRPr="00F715AB">
              <w:rPr>
                <w:rFonts w:ascii="Book Antiqua" w:hAnsi="Book Antiqua" w:cs="Arial"/>
                <w:sz w:val="24"/>
                <w:szCs w:val="24"/>
              </w:rPr>
              <w:t>13</w:t>
            </w:r>
          </w:p>
        </w:tc>
      </w:tr>
      <w:tr w:rsidR="00084686" w:rsidRPr="00F715AB" w:rsidTr="00D11A47">
        <w:tc>
          <w:tcPr>
            <w:tcW w:w="3168" w:type="dxa"/>
          </w:tcPr>
          <w:p w:rsidR="00406A61" w:rsidRPr="00F715AB" w:rsidRDefault="00406A61" w:rsidP="00F715AB">
            <w:pPr>
              <w:tabs>
                <w:tab w:val="right" w:pos="2178"/>
              </w:tabs>
              <w:spacing w:line="360" w:lineRule="auto"/>
              <w:jc w:val="both"/>
              <w:rPr>
                <w:rFonts w:ascii="Book Antiqua" w:hAnsi="Book Antiqua" w:cs="Arial"/>
                <w:sz w:val="24"/>
                <w:szCs w:val="24"/>
              </w:rPr>
            </w:pPr>
            <w:r w:rsidRPr="00F715AB">
              <w:rPr>
                <w:rFonts w:ascii="Book Antiqua" w:hAnsi="Book Antiqua" w:cs="Arial"/>
                <w:sz w:val="24"/>
                <w:szCs w:val="24"/>
              </w:rPr>
              <w:t>Age (</w:t>
            </w:r>
            <w:r w:rsidR="00B769DE" w:rsidRPr="00F715AB">
              <w:rPr>
                <w:rFonts w:ascii="Book Antiqua" w:hAnsi="Book Antiqua" w:cs="Arial"/>
                <w:sz w:val="24"/>
                <w:szCs w:val="24"/>
              </w:rPr>
              <w:t>d</w:t>
            </w:r>
            <w:r w:rsidRPr="00F715AB">
              <w:rPr>
                <w:rFonts w:ascii="Book Antiqua" w:hAnsi="Book Antiqua" w:cs="Arial"/>
                <w:sz w:val="24"/>
                <w:szCs w:val="24"/>
              </w:rPr>
              <w:t>onor)</w:t>
            </w:r>
            <w:r w:rsidRPr="00F715AB">
              <w:rPr>
                <w:rFonts w:ascii="Book Antiqua" w:hAnsi="Book Antiqua" w:cs="Arial"/>
                <w:sz w:val="24"/>
                <w:szCs w:val="24"/>
              </w:rPr>
              <w:tab/>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61</w:t>
            </w:r>
            <w:r w:rsidR="00B769DE" w:rsidRPr="00F715AB">
              <w:rPr>
                <w:rFonts w:ascii="Book Antiqua" w:hAnsi="Book Antiqua" w:cs="Arial"/>
                <w:sz w:val="24"/>
                <w:szCs w:val="24"/>
              </w:rPr>
              <w:t xml:space="preserve"> ± </w:t>
            </w:r>
            <w:r w:rsidRPr="00F715AB">
              <w:rPr>
                <w:rFonts w:ascii="Book Antiqua" w:hAnsi="Book Antiqua" w:cs="Arial"/>
                <w:sz w:val="24"/>
                <w:szCs w:val="24"/>
              </w:rPr>
              <w:t>12</w:t>
            </w:r>
          </w:p>
        </w:tc>
        <w:tc>
          <w:tcPr>
            <w:tcW w:w="1620" w:type="dxa"/>
          </w:tcPr>
          <w:p w:rsidR="00406A61" w:rsidRPr="00F715AB" w:rsidRDefault="00406A61"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46</w:t>
            </w:r>
            <w:r w:rsidR="00B769DE" w:rsidRPr="00F715AB">
              <w:rPr>
                <w:rFonts w:ascii="Book Antiqua" w:hAnsi="Book Antiqua" w:cs="Arial"/>
                <w:sz w:val="24"/>
                <w:szCs w:val="24"/>
              </w:rPr>
              <w:t xml:space="preserve"> ± </w:t>
            </w:r>
            <w:r w:rsidRPr="00F715AB">
              <w:rPr>
                <w:rFonts w:ascii="Book Antiqua" w:hAnsi="Book Antiqua" w:cs="Arial"/>
                <w:sz w:val="24"/>
                <w:szCs w:val="24"/>
              </w:rPr>
              <w:t>13</w:t>
            </w:r>
            <w:r w:rsidR="00B769DE" w:rsidRPr="00F715AB">
              <w:rPr>
                <w:rFonts w:ascii="Book Antiqua" w:hAnsi="Book Antiqua" w:cs="Arial"/>
                <w:sz w:val="24"/>
                <w:szCs w:val="24"/>
                <w:vertAlign w:val="superscript"/>
                <w:lang w:eastAsia="zh-CN"/>
              </w:rPr>
              <w:t>b</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61</w:t>
            </w:r>
            <w:r w:rsidR="00B769DE" w:rsidRPr="00F715AB">
              <w:rPr>
                <w:rFonts w:ascii="Book Antiqua" w:hAnsi="Book Antiqua" w:cs="Arial"/>
                <w:sz w:val="24"/>
                <w:szCs w:val="24"/>
              </w:rPr>
              <w:t xml:space="preserve"> ± </w:t>
            </w:r>
            <w:r w:rsidRPr="00F715AB">
              <w:rPr>
                <w:rFonts w:ascii="Book Antiqua" w:hAnsi="Book Antiqua" w:cs="Arial"/>
                <w:sz w:val="24"/>
                <w:szCs w:val="24"/>
              </w:rPr>
              <w:t>12</w:t>
            </w:r>
          </w:p>
        </w:tc>
        <w:tc>
          <w:tcPr>
            <w:tcW w:w="1728" w:type="dxa"/>
          </w:tcPr>
          <w:p w:rsidR="00406A61" w:rsidRPr="00F715AB" w:rsidRDefault="00070378" w:rsidP="00F715AB">
            <w:pPr>
              <w:spacing w:line="360" w:lineRule="auto"/>
              <w:jc w:val="both"/>
              <w:rPr>
                <w:rFonts w:ascii="Book Antiqua" w:hAnsi="Book Antiqua" w:cs="Arial"/>
                <w:sz w:val="24"/>
                <w:szCs w:val="24"/>
              </w:rPr>
            </w:pPr>
            <w:r w:rsidRPr="00F715AB">
              <w:rPr>
                <w:rFonts w:ascii="Book Antiqua" w:hAnsi="Book Antiqua" w:cs="Arial"/>
                <w:sz w:val="24"/>
                <w:szCs w:val="24"/>
              </w:rPr>
              <w:t>46</w:t>
            </w:r>
            <w:r w:rsidR="00B769DE" w:rsidRPr="00F715AB">
              <w:rPr>
                <w:rFonts w:ascii="Book Antiqua" w:hAnsi="Book Antiqua" w:cs="Arial"/>
                <w:sz w:val="24"/>
                <w:szCs w:val="24"/>
              </w:rPr>
              <w:t xml:space="preserve"> ± </w:t>
            </w:r>
            <w:r w:rsidRPr="00F715AB">
              <w:rPr>
                <w:rFonts w:ascii="Book Antiqua" w:hAnsi="Book Antiqua" w:cs="Arial"/>
                <w:sz w:val="24"/>
                <w:szCs w:val="24"/>
              </w:rPr>
              <w:t>14</w:t>
            </w:r>
            <w:r w:rsidR="00B769DE" w:rsidRPr="00F715AB">
              <w:rPr>
                <w:rFonts w:ascii="Book Antiqua" w:hAnsi="Book Antiqua" w:cs="Arial"/>
                <w:sz w:val="24"/>
                <w:szCs w:val="24"/>
                <w:vertAlign w:val="superscript"/>
                <w:lang w:eastAsia="zh-CN"/>
              </w:rPr>
              <w:t>b</w:t>
            </w:r>
          </w:p>
        </w:tc>
      </w:tr>
      <w:tr w:rsidR="00084686" w:rsidRPr="00F715AB" w:rsidTr="00D11A47">
        <w:tc>
          <w:tcPr>
            <w:tcW w:w="3168" w:type="dxa"/>
          </w:tcPr>
          <w:p w:rsidR="00406A61" w:rsidRPr="00F715AB" w:rsidRDefault="00406A61" w:rsidP="00F715AB">
            <w:pPr>
              <w:tabs>
                <w:tab w:val="right" w:pos="2178"/>
              </w:tabs>
              <w:spacing w:line="360" w:lineRule="auto"/>
              <w:jc w:val="both"/>
              <w:rPr>
                <w:rFonts w:ascii="Book Antiqua" w:hAnsi="Book Antiqua" w:cs="Arial"/>
                <w:sz w:val="24"/>
                <w:szCs w:val="24"/>
              </w:rPr>
            </w:pPr>
            <w:r w:rsidRPr="00F715AB">
              <w:rPr>
                <w:rFonts w:ascii="Book Antiqua" w:hAnsi="Book Antiqua" w:cs="Arial"/>
                <w:sz w:val="24"/>
                <w:szCs w:val="24"/>
              </w:rPr>
              <w:t xml:space="preserve">Donor </w:t>
            </w:r>
            <w:r w:rsidR="00B769DE" w:rsidRPr="00F715AB">
              <w:rPr>
                <w:rFonts w:ascii="Book Antiqua" w:hAnsi="Book Antiqua" w:cs="Arial"/>
                <w:sz w:val="24"/>
                <w:szCs w:val="24"/>
              </w:rPr>
              <w:t>g</w:t>
            </w:r>
            <w:r w:rsidRPr="00F715AB">
              <w:rPr>
                <w:rFonts w:ascii="Book Antiqua" w:hAnsi="Book Antiqua" w:cs="Arial"/>
                <w:sz w:val="24"/>
                <w:szCs w:val="24"/>
              </w:rPr>
              <w:t>ender (M) %</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46.8</w:t>
            </w:r>
          </w:p>
        </w:tc>
        <w:tc>
          <w:tcPr>
            <w:tcW w:w="1620" w:type="dxa"/>
          </w:tcPr>
          <w:p w:rsidR="00406A61" w:rsidRPr="00F715AB" w:rsidRDefault="00406A61"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56</w:t>
            </w:r>
            <w:r w:rsidR="00B542A1" w:rsidRPr="00F715AB">
              <w:rPr>
                <w:rFonts w:ascii="Book Antiqua" w:hAnsi="Book Antiqua" w:cs="Arial"/>
                <w:sz w:val="24"/>
                <w:szCs w:val="24"/>
                <w:vertAlign w:val="superscript"/>
                <w:lang w:eastAsia="zh-CN"/>
              </w:rPr>
              <w:t>d</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46.8</w:t>
            </w:r>
          </w:p>
        </w:tc>
        <w:tc>
          <w:tcPr>
            <w:tcW w:w="1728" w:type="dxa"/>
          </w:tcPr>
          <w:p w:rsidR="00406A61" w:rsidRPr="00F715AB" w:rsidRDefault="00497FE1"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54.3</w:t>
            </w:r>
            <w:r w:rsidR="00B542A1" w:rsidRPr="00F715AB">
              <w:rPr>
                <w:rFonts w:ascii="Book Antiqua" w:hAnsi="Book Antiqua" w:cs="Arial"/>
                <w:sz w:val="24"/>
                <w:szCs w:val="24"/>
                <w:vertAlign w:val="superscript"/>
                <w:lang w:eastAsia="zh-CN"/>
              </w:rPr>
              <w:t>a</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 xml:space="preserve">DCD </w:t>
            </w:r>
            <w:r w:rsidR="00B769DE" w:rsidRPr="00F715AB">
              <w:rPr>
                <w:rFonts w:ascii="Book Antiqua" w:hAnsi="Book Antiqua" w:cs="Arial"/>
                <w:sz w:val="24"/>
                <w:szCs w:val="24"/>
              </w:rPr>
              <w:t>k</w:t>
            </w:r>
            <w:r w:rsidRPr="00F715AB">
              <w:rPr>
                <w:rFonts w:ascii="Book Antiqua" w:hAnsi="Book Antiqua" w:cs="Arial"/>
                <w:sz w:val="24"/>
                <w:szCs w:val="24"/>
              </w:rPr>
              <w:t>idney (%)</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8.6</w:t>
            </w:r>
          </w:p>
        </w:tc>
        <w:tc>
          <w:tcPr>
            <w:tcW w:w="1620" w:type="dxa"/>
          </w:tcPr>
          <w:p w:rsidR="00406A61" w:rsidRPr="00F715AB" w:rsidRDefault="00406A61"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14.4</w:t>
            </w:r>
            <w:r w:rsidR="00B542A1" w:rsidRPr="00F715AB">
              <w:rPr>
                <w:rFonts w:ascii="Book Antiqua" w:hAnsi="Book Antiqua" w:cs="Arial"/>
                <w:sz w:val="24"/>
                <w:szCs w:val="24"/>
                <w:vertAlign w:val="superscript"/>
                <w:lang w:eastAsia="zh-CN"/>
              </w:rPr>
              <w:t>d</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8.6</w:t>
            </w:r>
          </w:p>
        </w:tc>
        <w:tc>
          <w:tcPr>
            <w:tcW w:w="1728" w:type="dxa"/>
          </w:tcPr>
          <w:p w:rsidR="00406A61" w:rsidRPr="00F715AB" w:rsidRDefault="00B542A1"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14.9</w:t>
            </w:r>
            <w:r w:rsidRPr="00F715AB">
              <w:rPr>
                <w:rFonts w:ascii="Book Antiqua" w:hAnsi="Book Antiqua" w:cs="Arial"/>
                <w:sz w:val="24"/>
                <w:szCs w:val="24"/>
                <w:vertAlign w:val="superscript"/>
                <w:lang w:eastAsia="zh-CN"/>
              </w:rPr>
              <w:t>d</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 xml:space="preserve">ECD </w:t>
            </w:r>
            <w:r w:rsidR="00B769DE" w:rsidRPr="00F715AB">
              <w:rPr>
                <w:rFonts w:ascii="Book Antiqua" w:hAnsi="Book Antiqua" w:cs="Arial"/>
                <w:sz w:val="24"/>
                <w:szCs w:val="24"/>
              </w:rPr>
              <w:t>k</w:t>
            </w:r>
            <w:r w:rsidRPr="00F715AB">
              <w:rPr>
                <w:rFonts w:ascii="Book Antiqua" w:hAnsi="Book Antiqua" w:cs="Arial"/>
                <w:sz w:val="24"/>
                <w:szCs w:val="24"/>
              </w:rPr>
              <w:t>idney (%)</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89.4</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25.6</w:t>
            </w:r>
            <w:r w:rsidR="00B769DE" w:rsidRPr="00F715AB">
              <w:rPr>
                <w:rFonts w:ascii="Book Antiqua" w:hAnsi="Book Antiqua" w:cs="Arial"/>
                <w:sz w:val="24"/>
                <w:szCs w:val="24"/>
                <w:vertAlign w:val="superscript"/>
                <w:lang w:eastAsia="zh-CN"/>
              </w:rPr>
              <w:t>b</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89.4</w:t>
            </w:r>
          </w:p>
        </w:tc>
        <w:tc>
          <w:tcPr>
            <w:tcW w:w="1728" w:type="dxa"/>
          </w:tcPr>
          <w:p w:rsidR="00406A61" w:rsidRPr="00F715AB" w:rsidRDefault="00497FE1" w:rsidP="00F715AB">
            <w:pPr>
              <w:spacing w:line="360" w:lineRule="auto"/>
              <w:jc w:val="both"/>
              <w:rPr>
                <w:rFonts w:ascii="Book Antiqua" w:hAnsi="Book Antiqua" w:cs="Arial"/>
                <w:sz w:val="24"/>
                <w:szCs w:val="24"/>
              </w:rPr>
            </w:pPr>
            <w:r w:rsidRPr="00F715AB">
              <w:rPr>
                <w:rFonts w:ascii="Book Antiqua" w:hAnsi="Book Antiqua" w:cs="Arial"/>
                <w:sz w:val="24"/>
                <w:szCs w:val="24"/>
              </w:rPr>
              <w:t>26</w:t>
            </w:r>
            <w:r w:rsidR="00B769DE" w:rsidRPr="00F715AB">
              <w:rPr>
                <w:rFonts w:ascii="Book Antiqua" w:hAnsi="Book Antiqua" w:cs="Arial"/>
                <w:sz w:val="24"/>
                <w:szCs w:val="24"/>
                <w:vertAlign w:val="superscript"/>
                <w:lang w:eastAsia="zh-CN"/>
              </w:rPr>
              <w:t>b</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HLA mismatch</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4.5</w:t>
            </w:r>
            <w:r w:rsidR="00B769DE" w:rsidRPr="00F715AB">
              <w:rPr>
                <w:rFonts w:ascii="Book Antiqua" w:hAnsi="Book Antiqua" w:cs="Arial"/>
                <w:sz w:val="24"/>
                <w:szCs w:val="24"/>
              </w:rPr>
              <w:t xml:space="preserve"> ± </w:t>
            </w:r>
            <w:r w:rsidRPr="00F715AB">
              <w:rPr>
                <w:rFonts w:ascii="Book Antiqua" w:hAnsi="Book Antiqua" w:cs="Arial"/>
                <w:sz w:val="24"/>
                <w:szCs w:val="24"/>
              </w:rPr>
              <w:t>1.3</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3.9</w:t>
            </w:r>
            <w:r w:rsidR="00B769DE" w:rsidRPr="00F715AB">
              <w:rPr>
                <w:rFonts w:ascii="Book Antiqua" w:hAnsi="Book Antiqua" w:cs="Arial"/>
                <w:sz w:val="24"/>
                <w:szCs w:val="24"/>
              </w:rPr>
              <w:t xml:space="preserve"> ± </w:t>
            </w:r>
            <w:r w:rsidRPr="00F715AB">
              <w:rPr>
                <w:rFonts w:ascii="Book Antiqua" w:hAnsi="Book Antiqua" w:cs="Arial"/>
                <w:sz w:val="24"/>
                <w:szCs w:val="24"/>
              </w:rPr>
              <w:t>1.7</w:t>
            </w:r>
            <w:r w:rsidR="00B769DE" w:rsidRPr="00F715AB">
              <w:rPr>
                <w:rFonts w:ascii="Book Antiqua" w:hAnsi="Book Antiqua" w:cs="Arial"/>
                <w:sz w:val="24"/>
                <w:szCs w:val="24"/>
                <w:vertAlign w:val="superscript"/>
                <w:lang w:eastAsia="zh-CN"/>
              </w:rPr>
              <w:t>b</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4.5</w:t>
            </w:r>
            <w:r w:rsidR="00B769DE" w:rsidRPr="00F715AB">
              <w:rPr>
                <w:rFonts w:ascii="Book Antiqua" w:hAnsi="Book Antiqua" w:cs="Arial"/>
                <w:sz w:val="24"/>
                <w:szCs w:val="24"/>
              </w:rPr>
              <w:t xml:space="preserve"> ± </w:t>
            </w:r>
            <w:r w:rsidRPr="00F715AB">
              <w:rPr>
                <w:rFonts w:ascii="Book Antiqua" w:hAnsi="Book Antiqua" w:cs="Arial"/>
                <w:sz w:val="24"/>
                <w:szCs w:val="24"/>
              </w:rPr>
              <w:t>1.3</w:t>
            </w:r>
          </w:p>
        </w:tc>
        <w:tc>
          <w:tcPr>
            <w:tcW w:w="1728" w:type="dxa"/>
          </w:tcPr>
          <w:p w:rsidR="00406A61" w:rsidRPr="00F715AB" w:rsidRDefault="00070378" w:rsidP="00F715AB">
            <w:pPr>
              <w:spacing w:line="360" w:lineRule="auto"/>
              <w:jc w:val="both"/>
              <w:rPr>
                <w:rFonts w:ascii="Book Antiqua" w:hAnsi="Book Antiqua" w:cs="Arial"/>
                <w:sz w:val="24"/>
                <w:szCs w:val="24"/>
              </w:rPr>
            </w:pPr>
            <w:r w:rsidRPr="00F715AB">
              <w:rPr>
                <w:rFonts w:ascii="Book Antiqua" w:hAnsi="Book Antiqua" w:cs="Arial"/>
                <w:sz w:val="24"/>
                <w:szCs w:val="24"/>
              </w:rPr>
              <w:t>4.3</w:t>
            </w:r>
            <w:r w:rsidR="00B769DE" w:rsidRPr="00F715AB">
              <w:rPr>
                <w:rFonts w:ascii="Book Antiqua" w:hAnsi="Book Antiqua" w:cs="Arial"/>
                <w:sz w:val="24"/>
                <w:szCs w:val="24"/>
              </w:rPr>
              <w:t xml:space="preserve"> ± </w:t>
            </w:r>
            <w:r w:rsidRPr="00F715AB">
              <w:rPr>
                <w:rFonts w:ascii="Book Antiqua" w:hAnsi="Book Antiqua" w:cs="Arial"/>
                <w:sz w:val="24"/>
                <w:szCs w:val="24"/>
              </w:rPr>
              <w:t>1.4</w:t>
            </w:r>
            <w:r w:rsidR="00B542A1" w:rsidRPr="00F715AB">
              <w:rPr>
                <w:rFonts w:ascii="Book Antiqua" w:hAnsi="Book Antiqua" w:cs="Arial"/>
                <w:sz w:val="24"/>
                <w:szCs w:val="24"/>
                <w:vertAlign w:val="superscript"/>
                <w:lang w:eastAsia="zh-CN"/>
              </w:rPr>
              <w:t>a</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 xml:space="preserve">Recipient </w:t>
            </w:r>
            <w:r w:rsidR="00B769DE" w:rsidRPr="00F715AB">
              <w:rPr>
                <w:rFonts w:ascii="Book Antiqua" w:hAnsi="Book Antiqua" w:cs="Arial"/>
                <w:sz w:val="24"/>
                <w:szCs w:val="24"/>
              </w:rPr>
              <w:t>a</w:t>
            </w:r>
            <w:r w:rsidRPr="00F715AB">
              <w:rPr>
                <w:rFonts w:ascii="Book Antiqua" w:hAnsi="Book Antiqua" w:cs="Arial"/>
                <w:sz w:val="24"/>
                <w:szCs w:val="24"/>
              </w:rPr>
              <w:t xml:space="preserve">ge (years </w:t>
            </w:r>
            <w:r w:rsidR="00B769DE" w:rsidRPr="00F715AB">
              <w:rPr>
                <w:rFonts w:ascii="Book Antiqua" w:hAnsi="Book Antiqua" w:cs="Arial"/>
                <w:sz w:val="24"/>
                <w:szCs w:val="24"/>
              </w:rPr>
              <w:t xml:space="preserve"> ± </w:t>
            </w:r>
            <w:r w:rsidRPr="00F715AB">
              <w:rPr>
                <w:rFonts w:ascii="Book Antiqua" w:hAnsi="Book Antiqua" w:cs="Arial"/>
                <w:sz w:val="24"/>
                <w:szCs w:val="24"/>
              </w:rPr>
              <w:t xml:space="preserve"> SD)</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69</w:t>
            </w:r>
            <w:r w:rsidR="00B769DE" w:rsidRPr="00F715AB">
              <w:rPr>
                <w:rFonts w:ascii="Book Antiqua" w:hAnsi="Book Antiqua" w:cs="Arial"/>
                <w:sz w:val="24"/>
                <w:szCs w:val="24"/>
              </w:rPr>
              <w:t xml:space="preserve"> ± </w:t>
            </w:r>
            <w:r w:rsidRPr="00F715AB">
              <w:rPr>
                <w:rFonts w:ascii="Book Antiqua" w:hAnsi="Book Antiqua" w:cs="Arial"/>
                <w:sz w:val="24"/>
                <w:szCs w:val="24"/>
              </w:rPr>
              <w:t>5</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67</w:t>
            </w:r>
            <w:r w:rsidR="00B769DE" w:rsidRPr="00F715AB">
              <w:rPr>
                <w:rFonts w:ascii="Book Antiqua" w:hAnsi="Book Antiqua" w:cs="Arial"/>
                <w:sz w:val="24"/>
                <w:szCs w:val="24"/>
              </w:rPr>
              <w:t xml:space="preserve"> ± </w:t>
            </w:r>
            <w:r w:rsidRPr="00F715AB">
              <w:rPr>
                <w:rFonts w:ascii="Book Antiqua" w:hAnsi="Book Antiqua" w:cs="Arial"/>
                <w:sz w:val="24"/>
                <w:szCs w:val="24"/>
              </w:rPr>
              <w:t>4</w:t>
            </w:r>
            <w:r w:rsidR="00B542A1" w:rsidRPr="00F715AB">
              <w:rPr>
                <w:rFonts w:ascii="Book Antiqua" w:hAnsi="Book Antiqua" w:cs="Arial"/>
                <w:sz w:val="24"/>
                <w:szCs w:val="24"/>
                <w:vertAlign w:val="superscript"/>
                <w:lang w:eastAsia="zh-CN"/>
              </w:rPr>
              <w:t>a</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69</w:t>
            </w:r>
            <w:r w:rsidR="00B769DE" w:rsidRPr="00F715AB">
              <w:rPr>
                <w:rFonts w:ascii="Book Antiqua" w:hAnsi="Book Antiqua" w:cs="Arial"/>
                <w:sz w:val="24"/>
                <w:szCs w:val="24"/>
              </w:rPr>
              <w:t xml:space="preserve"> ± </w:t>
            </w:r>
            <w:r w:rsidRPr="00F715AB">
              <w:rPr>
                <w:rFonts w:ascii="Book Antiqua" w:hAnsi="Book Antiqua" w:cs="Arial"/>
                <w:sz w:val="24"/>
                <w:szCs w:val="24"/>
              </w:rPr>
              <w:t>5</w:t>
            </w:r>
          </w:p>
        </w:tc>
        <w:tc>
          <w:tcPr>
            <w:tcW w:w="1728" w:type="dxa"/>
          </w:tcPr>
          <w:p w:rsidR="00406A61" w:rsidRPr="00F715AB" w:rsidRDefault="00070378" w:rsidP="00F715AB">
            <w:pPr>
              <w:spacing w:line="360" w:lineRule="auto"/>
              <w:jc w:val="both"/>
              <w:rPr>
                <w:rFonts w:ascii="Book Antiqua" w:hAnsi="Book Antiqua" w:cs="Arial"/>
                <w:sz w:val="24"/>
                <w:szCs w:val="24"/>
              </w:rPr>
            </w:pPr>
            <w:r w:rsidRPr="00F715AB">
              <w:rPr>
                <w:rFonts w:ascii="Book Antiqua" w:hAnsi="Book Antiqua" w:cs="Arial"/>
                <w:sz w:val="24"/>
                <w:szCs w:val="24"/>
              </w:rPr>
              <w:t>67</w:t>
            </w:r>
            <w:r w:rsidR="00B769DE" w:rsidRPr="00F715AB">
              <w:rPr>
                <w:rFonts w:ascii="Book Antiqua" w:hAnsi="Book Antiqua" w:cs="Arial"/>
                <w:sz w:val="24"/>
                <w:szCs w:val="24"/>
              </w:rPr>
              <w:t xml:space="preserve"> ± </w:t>
            </w:r>
            <w:r w:rsidRPr="00F715AB">
              <w:rPr>
                <w:rFonts w:ascii="Book Antiqua" w:hAnsi="Book Antiqua" w:cs="Arial"/>
                <w:sz w:val="24"/>
                <w:szCs w:val="24"/>
              </w:rPr>
              <w:t>4</w:t>
            </w:r>
            <w:r w:rsidR="00B769DE" w:rsidRPr="00F715AB">
              <w:rPr>
                <w:rFonts w:ascii="Book Antiqua" w:hAnsi="Book Antiqua" w:cs="Arial"/>
                <w:sz w:val="24"/>
                <w:szCs w:val="24"/>
                <w:vertAlign w:val="superscript"/>
                <w:lang w:eastAsia="zh-CN"/>
              </w:rPr>
              <w:t>b</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 xml:space="preserve">Recipient </w:t>
            </w:r>
            <w:r w:rsidR="00B769DE" w:rsidRPr="00F715AB">
              <w:rPr>
                <w:rFonts w:ascii="Book Antiqua" w:hAnsi="Book Antiqua" w:cs="Arial"/>
                <w:sz w:val="24"/>
                <w:szCs w:val="24"/>
              </w:rPr>
              <w:t>g</w:t>
            </w:r>
            <w:r w:rsidRPr="00F715AB">
              <w:rPr>
                <w:rFonts w:ascii="Book Antiqua" w:hAnsi="Book Antiqua" w:cs="Arial"/>
                <w:sz w:val="24"/>
                <w:szCs w:val="24"/>
              </w:rPr>
              <w:t>ender (M) %</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52.4</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63.5</w:t>
            </w:r>
            <w:r w:rsidR="00B769DE" w:rsidRPr="00F715AB">
              <w:rPr>
                <w:rFonts w:ascii="Book Antiqua" w:hAnsi="Book Antiqua" w:cs="Arial"/>
                <w:sz w:val="24"/>
                <w:szCs w:val="24"/>
                <w:vertAlign w:val="superscript"/>
                <w:lang w:eastAsia="zh-CN"/>
              </w:rPr>
              <w:t>b</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52.4</w:t>
            </w:r>
          </w:p>
        </w:tc>
        <w:tc>
          <w:tcPr>
            <w:tcW w:w="1728" w:type="dxa"/>
          </w:tcPr>
          <w:p w:rsidR="00406A61" w:rsidRPr="00F715AB" w:rsidRDefault="00497FE1" w:rsidP="00F715AB">
            <w:pPr>
              <w:spacing w:line="360" w:lineRule="auto"/>
              <w:jc w:val="both"/>
              <w:rPr>
                <w:rFonts w:ascii="Book Antiqua" w:hAnsi="Book Antiqua" w:cs="Arial"/>
                <w:sz w:val="24"/>
                <w:szCs w:val="24"/>
              </w:rPr>
            </w:pPr>
            <w:r w:rsidRPr="00F715AB">
              <w:rPr>
                <w:rFonts w:ascii="Book Antiqua" w:hAnsi="Book Antiqua" w:cs="Arial"/>
                <w:sz w:val="24"/>
                <w:szCs w:val="24"/>
              </w:rPr>
              <w:t>64</w:t>
            </w:r>
            <w:r w:rsidR="00B769DE" w:rsidRPr="00F715AB">
              <w:rPr>
                <w:rFonts w:ascii="Book Antiqua" w:hAnsi="Book Antiqua" w:cs="Arial"/>
                <w:sz w:val="24"/>
                <w:szCs w:val="24"/>
                <w:vertAlign w:val="superscript"/>
                <w:lang w:eastAsia="zh-CN"/>
              </w:rPr>
              <w:t>b</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African American Recip</w:t>
            </w:r>
            <w:r w:rsidR="00595DF0" w:rsidRPr="00F715AB">
              <w:rPr>
                <w:rFonts w:ascii="Book Antiqua" w:hAnsi="Book Antiqua" w:cs="Arial"/>
                <w:sz w:val="24"/>
                <w:szCs w:val="24"/>
              </w:rPr>
              <w:t xml:space="preserve">ient </w:t>
            </w:r>
            <w:r w:rsidRPr="00F715AB">
              <w:rPr>
                <w:rFonts w:ascii="Book Antiqua" w:hAnsi="Book Antiqua" w:cs="Arial"/>
                <w:sz w:val="24"/>
                <w:szCs w:val="24"/>
              </w:rPr>
              <w:t>(%)</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14.7</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20.9</w:t>
            </w:r>
            <w:r w:rsidR="00B542A1" w:rsidRPr="00F715AB">
              <w:rPr>
                <w:rFonts w:ascii="Book Antiqua" w:hAnsi="Book Antiqua" w:cs="Arial"/>
                <w:sz w:val="24"/>
                <w:szCs w:val="24"/>
                <w:vertAlign w:val="superscript"/>
                <w:lang w:eastAsia="zh-CN"/>
              </w:rPr>
              <w:t>a</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14.7</w:t>
            </w:r>
          </w:p>
        </w:tc>
        <w:tc>
          <w:tcPr>
            <w:tcW w:w="1728" w:type="dxa"/>
          </w:tcPr>
          <w:p w:rsidR="00406A61" w:rsidRPr="00F715AB" w:rsidRDefault="00070378" w:rsidP="00F715AB">
            <w:pPr>
              <w:spacing w:line="360" w:lineRule="auto"/>
              <w:jc w:val="both"/>
              <w:rPr>
                <w:rFonts w:ascii="Book Antiqua" w:hAnsi="Book Antiqua" w:cs="Arial"/>
                <w:sz w:val="24"/>
                <w:szCs w:val="24"/>
              </w:rPr>
            </w:pPr>
            <w:r w:rsidRPr="00F715AB">
              <w:rPr>
                <w:rFonts w:ascii="Book Antiqua" w:hAnsi="Book Antiqua" w:cs="Arial"/>
                <w:sz w:val="24"/>
                <w:szCs w:val="24"/>
              </w:rPr>
              <w:t>30.8</w:t>
            </w:r>
            <w:r w:rsidR="00B769DE" w:rsidRPr="00F715AB">
              <w:rPr>
                <w:rFonts w:ascii="Book Antiqua" w:hAnsi="Book Antiqua" w:cs="Arial"/>
                <w:sz w:val="24"/>
                <w:szCs w:val="24"/>
                <w:vertAlign w:val="superscript"/>
                <w:lang w:eastAsia="zh-CN"/>
              </w:rPr>
              <w:t>b</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Recipient diabetes (%)</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30.4</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51</w:t>
            </w:r>
            <w:r w:rsidR="00B769DE" w:rsidRPr="00F715AB">
              <w:rPr>
                <w:rFonts w:ascii="Book Antiqua" w:hAnsi="Book Antiqua" w:cs="Arial"/>
                <w:sz w:val="24"/>
                <w:szCs w:val="24"/>
                <w:vertAlign w:val="superscript"/>
                <w:lang w:eastAsia="zh-CN"/>
              </w:rPr>
              <w:t>b</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30.4</w:t>
            </w:r>
          </w:p>
        </w:tc>
        <w:tc>
          <w:tcPr>
            <w:tcW w:w="1728" w:type="dxa"/>
          </w:tcPr>
          <w:p w:rsidR="00406A61" w:rsidRPr="00F715AB" w:rsidRDefault="00497FE1" w:rsidP="00F715AB">
            <w:pPr>
              <w:spacing w:line="360" w:lineRule="auto"/>
              <w:jc w:val="both"/>
              <w:rPr>
                <w:rFonts w:ascii="Book Antiqua" w:hAnsi="Book Antiqua" w:cs="Arial"/>
                <w:sz w:val="24"/>
                <w:szCs w:val="24"/>
              </w:rPr>
            </w:pPr>
            <w:r w:rsidRPr="00F715AB">
              <w:rPr>
                <w:rFonts w:ascii="Book Antiqua" w:hAnsi="Book Antiqua" w:cs="Arial"/>
                <w:sz w:val="24"/>
                <w:szCs w:val="24"/>
              </w:rPr>
              <w:t>52.5</w:t>
            </w:r>
            <w:r w:rsidR="00B769DE" w:rsidRPr="00F715AB">
              <w:rPr>
                <w:rFonts w:ascii="Book Antiqua" w:hAnsi="Book Antiqua" w:cs="Arial"/>
                <w:sz w:val="24"/>
                <w:szCs w:val="24"/>
                <w:vertAlign w:val="superscript"/>
                <w:lang w:eastAsia="zh-CN"/>
              </w:rPr>
              <w:t>b</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Recipient BMI (%)</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27</w:t>
            </w:r>
            <w:r w:rsidR="00B769DE" w:rsidRPr="00F715AB">
              <w:rPr>
                <w:rFonts w:ascii="Book Antiqua" w:hAnsi="Book Antiqua" w:cs="Arial"/>
                <w:sz w:val="24"/>
                <w:szCs w:val="24"/>
              </w:rPr>
              <w:t xml:space="preserve"> ± </w:t>
            </w:r>
            <w:r w:rsidRPr="00F715AB">
              <w:rPr>
                <w:rFonts w:ascii="Book Antiqua" w:hAnsi="Book Antiqua" w:cs="Arial"/>
                <w:sz w:val="24"/>
                <w:szCs w:val="24"/>
              </w:rPr>
              <w:t>4</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28</w:t>
            </w:r>
            <w:r w:rsidR="00B769DE" w:rsidRPr="00F715AB">
              <w:rPr>
                <w:rFonts w:ascii="Book Antiqua" w:hAnsi="Book Antiqua" w:cs="Arial"/>
                <w:sz w:val="24"/>
                <w:szCs w:val="24"/>
              </w:rPr>
              <w:t xml:space="preserve"> ± </w:t>
            </w:r>
            <w:r w:rsidRPr="00F715AB">
              <w:rPr>
                <w:rFonts w:ascii="Book Antiqua" w:hAnsi="Book Antiqua" w:cs="Arial"/>
                <w:sz w:val="24"/>
                <w:szCs w:val="24"/>
              </w:rPr>
              <w:t>5</w:t>
            </w:r>
            <w:r w:rsidR="00B542A1" w:rsidRPr="00F715AB">
              <w:rPr>
                <w:rFonts w:ascii="Book Antiqua" w:hAnsi="Book Antiqua" w:cs="Arial"/>
                <w:sz w:val="24"/>
                <w:szCs w:val="24"/>
                <w:vertAlign w:val="superscript"/>
                <w:lang w:eastAsia="zh-CN"/>
              </w:rPr>
              <w:t>a</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27</w:t>
            </w:r>
            <w:r w:rsidR="00B769DE" w:rsidRPr="00F715AB">
              <w:rPr>
                <w:rFonts w:ascii="Book Antiqua" w:hAnsi="Book Antiqua" w:cs="Arial"/>
                <w:sz w:val="24"/>
                <w:szCs w:val="24"/>
              </w:rPr>
              <w:t xml:space="preserve"> ± </w:t>
            </w:r>
            <w:r w:rsidRPr="00F715AB">
              <w:rPr>
                <w:rFonts w:ascii="Book Antiqua" w:hAnsi="Book Antiqua" w:cs="Arial"/>
                <w:sz w:val="24"/>
                <w:szCs w:val="24"/>
              </w:rPr>
              <w:t>4</w:t>
            </w:r>
          </w:p>
        </w:tc>
        <w:tc>
          <w:tcPr>
            <w:tcW w:w="1728" w:type="dxa"/>
          </w:tcPr>
          <w:p w:rsidR="00406A61" w:rsidRPr="00F715AB" w:rsidRDefault="00124820" w:rsidP="00F715AB">
            <w:pPr>
              <w:spacing w:line="360" w:lineRule="auto"/>
              <w:jc w:val="both"/>
              <w:rPr>
                <w:rFonts w:ascii="Book Antiqua" w:hAnsi="Book Antiqua" w:cs="Arial"/>
                <w:sz w:val="24"/>
                <w:szCs w:val="24"/>
              </w:rPr>
            </w:pPr>
            <w:r w:rsidRPr="00F715AB">
              <w:rPr>
                <w:rFonts w:ascii="Book Antiqua" w:hAnsi="Book Antiqua" w:cs="Arial"/>
                <w:sz w:val="24"/>
                <w:szCs w:val="24"/>
              </w:rPr>
              <w:t>28</w:t>
            </w:r>
            <w:r w:rsidR="00B769DE" w:rsidRPr="00F715AB">
              <w:rPr>
                <w:rFonts w:ascii="Book Antiqua" w:hAnsi="Book Antiqua" w:cs="Arial"/>
                <w:sz w:val="24"/>
                <w:szCs w:val="24"/>
              </w:rPr>
              <w:t xml:space="preserve"> ± </w:t>
            </w:r>
            <w:r w:rsidRPr="00F715AB">
              <w:rPr>
                <w:rFonts w:ascii="Book Antiqua" w:hAnsi="Book Antiqua" w:cs="Arial"/>
                <w:sz w:val="24"/>
                <w:szCs w:val="24"/>
              </w:rPr>
              <w:t>5</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Calculated PRA</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4.6</w:t>
            </w:r>
            <w:r w:rsidR="00B769DE" w:rsidRPr="00F715AB">
              <w:rPr>
                <w:rFonts w:ascii="Book Antiqua" w:hAnsi="Book Antiqua" w:cs="Arial"/>
                <w:sz w:val="24"/>
                <w:szCs w:val="24"/>
              </w:rPr>
              <w:t xml:space="preserve"> ± </w:t>
            </w:r>
            <w:r w:rsidRPr="00F715AB">
              <w:rPr>
                <w:rFonts w:ascii="Book Antiqua" w:hAnsi="Book Antiqua" w:cs="Arial"/>
                <w:sz w:val="24"/>
                <w:szCs w:val="24"/>
              </w:rPr>
              <w:t>14</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10</w:t>
            </w:r>
            <w:r w:rsidR="00B769DE" w:rsidRPr="00F715AB">
              <w:rPr>
                <w:rFonts w:ascii="Book Antiqua" w:hAnsi="Book Antiqua" w:cs="Arial"/>
                <w:sz w:val="24"/>
                <w:szCs w:val="24"/>
              </w:rPr>
              <w:t xml:space="preserve"> ± </w:t>
            </w:r>
            <w:r w:rsidRPr="00F715AB">
              <w:rPr>
                <w:rFonts w:ascii="Book Antiqua" w:hAnsi="Book Antiqua" w:cs="Arial"/>
                <w:sz w:val="24"/>
                <w:szCs w:val="24"/>
              </w:rPr>
              <w:t>25</w:t>
            </w:r>
            <w:r w:rsidR="00B769DE" w:rsidRPr="00F715AB">
              <w:rPr>
                <w:rFonts w:ascii="Book Antiqua" w:hAnsi="Book Antiqua" w:cs="Arial"/>
                <w:sz w:val="24"/>
                <w:szCs w:val="24"/>
                <w:vertAlign w:val="superscript"/>
                <w:lang w:eastAsia="zh-CN"/>
              </w:rPr>
              <w:t>b</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4.6</w:t>
            </w:r>
            <w:r w:rsidR="00B769DE" w:rsidRPr="00F715AB">
              <w:rPr>
                <w:rFonts w:ascii="Book Antiqua" w:hAnsi="Book Antiqua" w:cs="Arial"/>
                <w:sz w:val="24"/>
                <w:szCs w:val="24"/>
              </w:rPr>
              <w:t xml:space="preserve"> ± </w:t>
            </w:r>
            <w:r w:rsidRPr="00F715AB">
              <w:rPr>
                <w:rFonts w:ascii="Book Antiqua" w:hAnsi="Book Antiqua" w:cs="Arial"/>
                <w:sz w:val="24"/>
                <w:szCs w:val="24"/>
              </w:rPr>
              <w:t>14</w:t>
            </w:r>
          </w:p>
        </w:tc>
        <w:tc>
          <w:tcPr>
            <w:tcW w:w="1728" w:type="dxa"/>
          </w:tcPr>
          <w:p w:rsidR="00406A61" w:rsidRPr="00F715AB" w:rsidRDefault="00124820" w:rsidP="00F715AB">
            <w:pPr>
              <w:spacing w:line="360" w:lineRule="auto"/>
              <w:jc w:val="both"/>
              <w:rPr>
                <w:rFonts w:ascii="Book Antiqua" w:hAnsi="Book Antiqua" w:cs="Arial"/>
                <w:sz w:val="24"/>
                <w:szCs w:val="24"/>
              </w:rPr>
            </w:pPr>
            <w:r w:rsidRPr="00F715AB">
              <w:rPr>
                <w:rFonts w:ascii="Book Antiqua" w:hAnsi="Book Antiqua" w:cs="Arial"/>
                <w:sz w:val="24"/>
                <w:szCs w:val="24"/>
              </w:rPr>
              <w:t>13</w:t>
            </w:r>
            <w:r w:rsidR="00B769DE" w:rsidRPr="00F715AB">
              <w:rPr>
                <w:rFonts w:ascii="Book Antiqua" w:hAnsi="Book Antiqua" w:cs="Arial"/>
                <w:sz w:val="24"/>
                <w:szCs w:val="24"/>
              </w:rPr>
              <w:t xml:space="preserve"> ± </w:t>
            </w:r>
            <w:r w:rsidRPr="00F715AB">
              <w:rPr>
                <w:rFonts w:ascii="Book Antiqua" w:hAnsi="Book Antiqua" w:cs="Arial"/>
                <w:sz w:val="24"/>
                <w:szCs w:val="24"/>
              </w:rPr>
              <w:t>27</w:t>
            </w:r>
            <w:r w:rsidR="00B769DE" w:rsidRPr="00F715AB">
              <w:rPr>
                <w:rFonts w:ascii="Book Antiqua" w:hAnsi="Book Antiqua" w:cs="Arial"/>
                <w:sz w:val="24"/>
                <w:szCs w:val="24"/>
                <w:vertAlign w:val="superscript"/>
                <w:lang w:eastAsia="zh-CN"/>
              </w:rPr>
              <w:t>b</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Cold ischemia time (h)</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19</w:t>
            </w:r>
            <w:r w:rsidR="00B769DE" w:rsidRPr="00F715AB">
              <w:rPr>
                <w:rFonts w:ascii="Book Antiqua" w:hAnsi="Book Antiqua" w:cs="Arial"/>
                <w:sz w:val="24"/>
                <w:szCs w:val="24"/>
              </w:rPr>
              <w:t xml:space="preserve"> ± </w:t>
            </w:r>
            <w:r w:rsidRPr="00F715AB">
              <w:rPr>
                <w:rFonts w:ascii="Book Antiqua" w:hAnsi="Book Antiqua" w:cs="Arial"/>
                <w:sz w:val="24"/>
                <w:szCs w:val="24"/>
              </w:rPr>
              <w:t>8</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18</w:t>
            </w:r>
            <w:r w:rsidR="00B769DE" w:rsidRPr="00F715AB">
              <w:rPr>
                <w:rFonts w:ascii="Book Antiqua" w:hAnsi="Book Antiqua" w:cs="Arial"/>
                <w:sz w:val="24"/>
                <w:szCs w:val="24"/>
              </w:rPr>
              <w:t xml:space="preserve"> ± </w:t>
            </w:r>
            <w:r w:rsidRPr="00F715AB">
              <w:rPr>
                <w:rFonts w:ascii="Book Antiqua" w:hAnsi="Book Antiqua" w:cs="Arial"/>
                <w:sz w:val="24"/>
                <w:szCs w:val="24"/>
              </w:rPr>
              <w:t>9</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19</w:t>
            </w:r>
            <w:r w:rsidR="00B769DE" w:rsidRPr="00F715AB">
              <w:rPr>
                <w:rFonts w:ascii="Book Antiqua" w:hAnsi="Book Antiqua" w:cs="Arial"/>
                <w:sz w:val="24"/>
                <w:szCs w:val="24"/>
              </w:rPr>
              <w:t xml:space="preserve"> ± </w:t>
            </w:r>
            <w:r w:rsidRPr="00F715AB">
              <w:rPr>
                <w:rFonts w:ascii="Book Antiqua" w:hAnsi="Book Antiqua" w:cs="Arial"/>
                <w:sz w:val="24"/>
                <w:szCs w:val="24"/>
              </w:rPr>
              <w:t>8</w:t>
            </w:r>
          </w:p>
        </w:tc>
        <w:tc>
          <w:tcPr>
            <w:tcW w:w="1728" w:type="dxa"/>
          </w:tcPr>
          <w:p w:rsidR="00406A61" w:rsidRPr="00F715AB" w:rsidRDefault="00124820" w:rsidP="00F715AB">
            <w:pPr>
              <w:spacing w:line="360" w:lineRule="auto"/>
              <w:jc w:val="both"/>
              <w:rPr>
                <w:rFonts w:ascii="Book Antiqua" w:hAnsi="Book Antiqua" w:cs="Arial"/>
                <w:sz w:val="24"/>
                <w:szCs w:val="24"/>
              </w:rPr>
            </w:pPr>
            <w:r w:rsidRPr="00F715AB">
              <w:rPr>
                <w:rFonts w:ascii="Book Antiqua" w:hAnsi="Book Antiqua" w:cs="Arial"/>
                <w:sz w:val="24"/>
                <w:szCs w:val="24"/>
              </w:rPr>
              <w:t>18</w:t>
            </w:r>
            <w:r w:rsidR="00B769DE" w:rsidRPr="00F715AB">
              <w:rPr>
                <w:rFonts w:ascii="Book Antiqua" w:hAnsi="Book Antiqua" w:cs="Arial"/>
                <w:sz w:val="24"/>
                <w:szCs w:val="24"/>
              </w:rPr>
              <w:t xml:space="preserve"> ± </w:t>
            </w:r>
            <w:r w:rsidRPr="00F715AB">
              <w:rPr>
                <w:rFonts w:ascii="Book Antiqua" w:hAnsi="Book Antiqua" w:cs="Arial"/>
                <w:sz w:val="24"/>
                <w:szCs w:val="24"/>
              </w:rPr>
              <w:t>9</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Delayed graft function (%)</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5.3</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29</w:t>
            </w:r>
            <w:r w:rsidR="00B769DE" w:rsidRPr="00F715AB">
              <w:rPr>
                <w:rFonts w:ascii="Book Antiqua" w:hAnsi="Book Antiqua" w:cs="Arial"/>
                <w:sz w:val="24"/>
                <w:szCs w:val="24"/>
                <w:vertAlign w:val="superscript"/>
                <w:lang w:eastAsia="zh-CN"/>
              </w:rPr>
              <w:t>b</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5.3</w:t>
            </w:r>
          </w:p>
        </w:tc>
        <w:tc>
          <w:tcPr>
            <w:tcW w:w="1728" w:type="dxa"/>
          </w:tcPr>
          <w:p w:rsidR="00406A61" w:rsidRPr="00F715AB" w:rsidRDefault="00497FE1" w:rsidP="00F715AB">
            <w:pPr>
              <w:spacing w:line="360" w:lineRule="auto"/>
              <w:jc w:val="both"/>
              <w:rPr>
                <w:rFonts w:ascii="Book Antiqua" w:hAnsi="Book Antiqua" w:cs="Arial"/>
                <w:sz w:val="24"/>
                <w:szCs w:val="24"/>
              </w:rPr>
            </w:pPr>
            <w:r w:rsidRPr="00F715AB">
              <w:rPr>
                <w:rFonts w:ascii="Book Antiqua" w:hAnsi="Book Antiqua" w:cs="Arial"/>
                <w:sz w:val="24"/>
                <w:szCs w:val="24"/>
              </w:rPr>
              <w:t>37.5</w:t>
            </w:r>
            <w:r w:rsidR="00B769DE" w:rsidRPr="00F715AB">
              <w:rPr>
                <w:rFonts w:ascii="Book Antiqua" w:hAnsi="Book Antiqua" w:cs="Arial"/>
                <w:sz w:val="24"/>
                <w:szCs w:val="24"/>
                <w:vertAlign w:val="superscript"/>
                <w:lang w:eastAsia="zh-CN"/>
              </w:rPr>
              <w:t>b</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Depleting</w:t>
            </w:r>
            <w:r w:rsidR="00595DF0" w:rsidRPr="00F715AB">
              <w:rPr>
                <w:rFonts w:ascii="Book Antiqua" w:hAnsi="Book Antiqua" w:cs="Arial"/>
                <w:sz w:val="24"/>
                <w:szCs w:val="24"/>
              </w:rPr>
              <w:t xml:space="preserve"> induction (</w:t>
            </w:r>
            <w:r w:rsidRPr="00F715AB">
              <w:rPr>
                <w:rFonts w:ascii="Book Antiqua" w:hAnsi="Book Antiqua" w:cs="Arial"/>
                <w:sz w:val="24"/>
                <w:szCs w:val="24"/>
              </w:rPr>
              <w:t>%)</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65.5</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69.8</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65.5</w:t>
            </w:r>
          </w:p>
        </w:tc>
        <w:tc>
          <w:tcPr>
            <w:tcW w:w="1728" w:type="dxa"/>
          </w:tcPr>
          <w:p w:rsidR="00406A61" w:rsidRPr="00F715AB" w:rsidRDefault="00070378" w:rsidP="00F715AB">
            <w:pPr>
              <w:spacing w:line="360" w:lineRule="auto"/>
              <w:jc w:val="both"/>
              <w:rPr>
                <w:rFonts w:ascii="Book Antiqua" w:hAnsi="Book Antiqua" w:cs="Arial"/>
                <w:sz w:val="24"/>
                <w:szCs w:val="24"/>
              </w:rPr>
            </w:pPr>
            <w:r w:rsidRPr="00F715AB">
              <w:rPr>
                <w:rFonts w:ascii="Book Antiqua" w:hAnsi="Book Antiqua" w:cs="Arial"/>
                <w:sz w:val="24"/>
                <w:szCs w:val="24"/>
              </w:rPr>
              <w:t>71.5</w:t>
            </w:r>
            <w:r w:rsidR="00B542A1" w:rsidRPr="00F715AB">
              <w:rPr>
                <w:rFonts w:ascii="Book Antiqua" w:hAnsi="Book Antiqua" w:cs="Arial"/>
                <w:sz w:val="24"/>
                <w:szCs w:val="24"/>
                <w:vertAlign w:val="superscript"/>
                <w:lang w:eastAsia="zh-CN"/>
              </w:rPr>
              <w:t>a</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 xml:space="preserve">Steroid </w:t>
            </w:r>
            <w:r w:rsidR="00B769DE" w:rsidRPr="00F715AB">
              <w:rPr>
                <w:rFonts w:ascii="Book Antiqua" w:hAnsi="Book Antiqua" w:cs="Arial"/>
                <w:sz w:val="24"/>
                <w:szCs w:val="24"/>
              </w:rPr>
              <w:t>m</w:t>
            </w:r>
            <w:r w:rsidRPr="00F715AB">
              <w:rPr>
                <w:rFonts w:ascii="Book Antiqua" w:hAnsi="Book Antiqua" w:cs="Arial"/>
                <w:sz w:val="24"/>
                <w:szCs w:val="24"/>
              </w:rPr>
              <w:t>aintenance (%)</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64</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69.6</w:t>
            </w:r>
            <w:r w:rsidR="00B542A1" w:rsidRPr="00F715AB">
              <w:rPr>
                <w:rFonts w:ascii="Book Antiqua" w:hAnsi="Book Antiqua" w:cs="Arial"/>
                <w:sz w:val="24"/>
                <w:szCs w:val="24"/>
                <w:vertAlign w:val="superscript"/>
                <w:lang w:eastAsia="zh-CN"/>
              </w:rPr>
              <w:t>a</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64</w:t>
            </w:r>
          </w:p>
        </w:tc>
        <w:tc>
          <w:tcPr>
            <w:tcW w:w="1728" w:type="dxa"/>
          </w:tcPr>
          <w:p w:rsidR="00406A61" w:rsidRPr="00F715AB" w:rsidRDefault="00497FE1" w:rsidP="00F715AB">
            <w:pPr>
              <w:spacing w:line="360" w:lineRule="auto"/>
              <w:jc w:val="both"/>
              <w:rPr>
                <w:rFonts w:ascii="Book Antiqua" w:hAnsi="Book Antiqua" w:cs="Arial"/>
                <w:sz w:val="24"/>
                <w:szCs w:val="24"/>
              </w:rPr>
            </w:pPr>
            <w:r w:rsidRPr="00F715AB">
              <w:rPr>
                <w:rFonts w:ascii="Book Antiqua" w:hAnsi="Book Antiqua" w:cs="Arial"/>
                <w:sz w:val="24"/>
                <w:szCs w:val="24"/>
              </w:rPr>
              <w:t>70.2</w:t>
            </w:r>
            <w:r w:rsidR="00B542A1" w:rsidRPr="00F715AB">
              <w:rPr>
                <w:rFonts w:ascii="Book Antiqua" w:hAnsi="Book Antiqua" w:cs="Arial"/>
                <w:sz w:val="24"/>
                <w:szCs w:val="24"/>
                <w:vertAlign w:val="superscript"/>
                <w:lang w:eastAsia="zh-CN"/>
              </w:rPr>
              <w:t>a</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 xml:space="preserve">Kidney </w:t>
            </w:r>
            <w:r w:rsidR="00B769DE" w:rsidRPr="00F715AB">
              <w:rPr>
                <w:rFonts w:ascii="Book Antiqua" w:hAnsi="Book Antiqua" w:cs="Arial"/>
                <w:sz w:val="24"/>
                <w:szCs w:val="24"/>
              </w:rPr>
              <w:t>p</w:t>
            </w:r>
            <w:r w:rsidRPr="00F715AB">
              <w:rPr>
                <w:rFonts w:ascii="Book Antiqua" w:hAnsi="Book Antiqua" w:cs="Arial"/>
                <w:sz w:val="24"/>
                <w:szCs w:val="24"/>
              </w:rPr>
              <w:t>umped (%)</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53.7</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42.2</w:t>
            </w:r>
            <w:r w:rsidR="00B769DE" w:rsidRPr="00F715AB">
              <w:rPr>
                <w:rFonts w:ascii="Book Antiqua" w:hAnsi="Book Antiqua" w:cs="Arial"/>
                <w:sz w:val="24"/>
                <w:szCs w:val="24"/>
                <w:vertAlign w:val="superscript"/>
                <w:lang w:eastAsia="zh-CN"/>
              </w:rPr>
              <w:t>b</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53.7</w:t>
            </w:r>
          </w:p>
        </w:tc>
        <w:tc>
          <w:tcPr>
            <w:tcW w:w="1728" w:type="dxa"/>
          </w:tcPr>
          <w:p w:rsidR="00406A61" w:rsidRPr="00F715AB" w:rsidRDefault="00070378"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44</w:t>
            </w:r>
            <w:r w:rsidR="00B542A1" w:rsidRPr="00F715AB">
              <w:rPr>
                <w:rFonts w:ascii="Book Antiqua" w:hAnsi="Book Antiqua" w:cs="Arial"/>
                <w:sz w:val="24"/>
                <w:szCs w:val="24"/>
                <w:vertAlign w:val="superscript"/>
                <w:lang w:eastAsia="zh-CN"/>
              </w:rPr>
              <w:t>d</w:t>
            </w:r>
          </w:p>
        </w:tc>
      </w:tr>
      <w:tr w:rsidR="00084686" w:rsidRPr="00F715AB" w:rsidTr="00D11A47">
        <w:tc>
          <w:tcPr>
            <w:tcW w:w="3168"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Transplant year</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2009</w:t>
            </w:r>
            <w:r w:rsidR="00B769DE" w:rsidRPr="00F715AB">
              <w:rPr>
                <w:rFonts w:ascii="Book Antiqua" w:hAnsi="Book Antiqua" w:cs="Arial"/>
                <w:sz w:val="24"/>
                <w:szCs w:val="24"/>
              </w:rPr>
              <w:t xml:space="preserve"> ± </w:t>
            </w:r>
            <w:r w:rsidRPr="00F715AB">
              <w:rPr>
                <w:rFonts w:ascii="Book Antiqua" w:hAnsi="Book Antiqua" w:cs="Arial"/>
                <w:sz w:val="24"/>
                <w:szCs w:val="24"/>
              </w:rPr>
              <w:t>4</w:t>
            </w:r>
          </w:p>
        </w:tc>
        <w:tc>
          <w:tcPr>
            <w:tcW w:w="162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2008</w:t>
            </w:r>
            <w:r w:rsidR="00B769DE" w:rsidRPr="00F715AB">
              <w:rPr>
                <w:rFonts w:ascii="Book Antiqua" w:hAnsi="Book Antiqua" w:cs="Arial"/>
                <w:sz w:val="24"/>
                <w:szCs w:val="24"/>
              </w:rPr>
              <w:t xml:space="preserve"> ± </w:t>
            </w:r>
            <w:r w:rsidRPr="00F715AB">
              <w:rPr>
                <w:rFonts w:ascii="Book Antiqua" w:hAnsi="Book Antiqua" w:cs="Arial"/>
                <w:sz w:val="24"/>
                <w:szCs w:val="24"/>
              </w:rPr>
              <w:t>4</w:t>
            </w:r>
            <w:r w:rsidR="00B542A1" w:rsidRPr="00F715AB">
              <w:rPr>
                <w:rFonts w:ascii="Book Antiqua" w:hAnsi="Book Antiqua" w:cs="Arial"/>
                <w:sz w:val="24"/>
                <w:szCs w:val="24"/>
                <w:vertAlign w:val="superscript"/>
                <w:lang w:eastAsia="zh-CN"/>
              </w:rPr>
              <w:t>a</w:t>
            </w:r>
          </w:p>
        </w:tc>
        <w:tc>
          <w:tcPr>
            <w:tcW w:w="1440" w:type="dxa"/>
          </w:tcPr>
          <w:p w:rsidR="00406A61" w:rsidRPr="00F715AB" w:rsidRDefault="00406A61" w:rsidP="00F715AB">
            <w:pPr>
              <w:spacing w:line="360" w:lineRule="auto"/>
              <w:jc w:val="both"/>
              <w:rPr>
                <w:rFonts w:ascii="Book Antiqua" w:hAnsi="Book Antiqua" w:cs="Arial"/>
                <w:sz w:val="24"/>
                <w:szCs w:val="24"/>
              </w:rPr>
            </w:pPr>
            <w:r w:rsidRPr="00F715AB">
              <w:rPr>
                <w:rFonts w:ascii="Book Antiqua" w:hAnsi="Book Antiqua" w:cs="Arial"/>
                <w:sz w:val="24"/>
                <w:szCs w:val="24"/>
              </w:rPr>
              <w:t>2009</w:t>
            </w:r>
            <w:r w:rsidR="00B769DE" w:rsidRPr="00F715AB">
              <w:rPr>
                <w:rFonts w:ascii="Book Antiqua" w:hAnsi="Book Antiqua" w:cs="Arial"/>
                <w:sz w:val="24"/>
                <w:szCs w:val="24"/>
              </w:rPr>
              <w:t xml:space="preserve"> ± </w:t>
            </w:r>
            <w:r w:rsidRPr="00F715AB">
              <w:rPr>
                <w:rFonts w:ascii="Book Antiqua" w:hAnsi="Book Antiqua" w:cs="Arial"/>
                <w:sz w:val="24"/>
                <w:szCs w:val="24"/>
              </w:rPr>
              <w:t>4</w:t>
            </w:r>
          </w:p>
        </w:tc>
        <w:tc>
          <w:tcPr>
            <w:tcW w:w="1728" w:type="dxa"/>
          </w:tcPr>
          <w:p w:rsidR="00406A61" w:rsidRPr="00F715AB" w:rsidRDefault="00124820" w:rsidP="00F715AB">
            <w:pPr>
              <w:spacing w:line="360" w:lineRule="auto"/>
              <w:jc w:val="both"/>
              <w:rPr>
                <w:rFonts w:ascii="Book Antiqua" w:hAnsi="Book Antiqua" w:cs="Arial"/>
                <w:sz w:val="24"/>
                <w:szCs w:val="24"/>
              </w:rPr>
            </w:pPr>
            <w:r w:rsidRPr="00F715AB">
              <w:rPr>
                <w:rFonts w:ascii="Book Antiqua" w:hAnsi="Book Antiqua" w:cs="Arial"/>
                <w:sz w:val="24"/>
                <w:szCs w:val="24"/>
              </w:rPr>
              <w:t>2010</w:t>
            </w:r>
            <w:r w:rsidR="00B769DE" w:rsidRPr="00F715AB">
              <w:rPr>
                <w:rFonts w:ascii="Book Antiqua" w:hAnsi="Book Antiqua" w:cs="Arial"/>
                <w:sz w:val="24"/>
                <w:szCs w:val="24"/>
              </w:rPr>
              <w:t xml:space="preserve"> ± </w:t>
            </w:r>
            <w:r w:rsidRPr="00F715AB">
              <w:rPr>
                <w:rFonts w:ascii="Book Antiqua" w:hAnsi="Book Antiqua" w:cs="Arial"/>
                <w:sz w:val="24"/>
                <w:szCs w:val="24"/>
              </w:rPr>
              <w:t>3</w:t>
            </w:r>
            <w:r w:rsidR="00B769DE" w:rsidRPr="00F715AB">
              <w:rPr>
                <w:rFonts w:ascii="Book Antiqua" w:hAnsi="Book Antiqua" w:cs="Arial"/>
                <w:sz w:val="24"/>
                <w:szCs w:val="24"/>
                <w:vertAlign w:val="superscript"/>
                <w:lang w:eastAsia="zh-CN"/>
              </w:rPr>
              <w:t>b</w:t>
            </w:r>
          </w:p>
        </w:tc>
      </w:tr>
    </w:tbl>
    <w:p w:rsidR="000B2F5A" w:rsidRPr="00F715AB" w:rsidRDefault="00B769DE" w:rsidP="00F715AB">
      <w:pPr>
        <w:spacing w:line="360" w:lineRule="auto"/>
        <w:jc w:val="both"/>
        <w:rPr>
          <w:rFonts w:ascii="Book Antiqua" w:hAnsi="Book Antiqua" w:cs="Arial"/>
          <w:sz w:val="24"/>
          <w:szCs w:val="24"/>
          <w:lang w:eastAsia="zh-CN"/>
        </w:rPr>
      </w:pPr>
      <w:proofErr w:type="spellStart"/>
      <w:r w:rsidRPr="00F715AB">
        <w:rPr>
          <w:rFonts w:ascii="Book Antiqua" w:hAnsi="Book Antiqua" w:cs="Arial"/>
          <w:sz w:val="24"/>
          <w:szCs w:val="24"/>
          <w:vertAlign w:val="superscript"/>
          <w:lang w:eastAsia="zh-CN"/>
        </w:rPr>
        <w:t>b</w:t>
      </w:r>
      <w:r w:rsidR="00B542A1" w:rsidRPr="00F715AB">
        <w:rPr>
          <w:rFonts w:ascii="Book Antiqua" w:hAnsi="Book Antiqua" w:cs="Arial"/>
          <w:i/>
          <w:sz w:val="24"/>
          <w:szCs w:val="24"/>
          <w:lang w:eastAsia="zh-CN"/>
        </w:rPr>
        <w:t>P</w:t>
      </w:r>
      <w:proofErr w:type="spellEnd"/>
      <w:r w:rsidR="00C312BE" w:rsidRPr="00F715AB">
        <w:rPr>
          <w:rFonts w:ascii="Book Antiqua" w:hAnsi="Book Antiqua" w:cs="Arial"/>
          <w:sz w:val="24"/>
          <w:szCs w:val="24"/>
        </w:rPr>
        <w:t xml:space="preserve"> </w:t>
      </w:r>
      <w:r w:rsidR="00B542A1" w:rsidRPr="00F715AB">
        <w:rPr>
          <w:rFonts w:ascii="Book Antiqua" w:eastAsia="Arial Unicode MS" w:hAnsi="Book Antiqua" w:cs="Arial Unicode MS"/>
          <w:sz w:val="24"/>
          <w:szCs w:val="24"/>
        </w:rPr>
        <w:t>≤</w:t>
      </w:r>
      <w:r w:rsidR="00B542A1" w:rsidRPr="00F715AB">
        <w:rPr>
          <w:rFonts w:ascii="Book Antiqua" w:eastAsia="Arial Unicode MS" w:hAnsi="Book Antiqua" w:cs="Arial Unicode MS"/>
          <w:sz w:val="24"/>
          <w:szCs w:val="24"/>
          <w:lang w:eastAsia="zh-CN"/>
        </w:rPr>
        <w:t xml:space="preserve"> </w:t>
      </w:r>
      <w:r w:rsidR="00C312BE" w:rsidRPr="00F715AB">
        <w:rPr>
          <w:rFonts w:ascii="Book Antiqua" w:hAnsi="Book Antiqua" w:cs="Arial"/>
          <w:sz w:val="24"/>
          <w:szCs w:val="24"/>
        </w:rPr>
        <w:t>0.001</w:t>
      </w:r>
      <w:r w:rsidR="00F715AB" w:rsidRPr="00F715AB">
        <w:rPr>
          <w:rFonts w:ascii="Book Antiqua" w:hAnsi="Book Antiqua" w:cs="Arial"/>
          <w:sz w:val="24"/>
          <w:szCs w:val="24"/>
          <w:lang w:eastAsia="zh-CN"/>
        </w:rPr>
        <w:t>,</w:t>
      </w:r>
      <w:r w:rsidR="00D87CA9" w:rsidRPr="00F715AB">
        <w:rPr>
          <w:rFonts w:ascii="Book Antiqua" w:hAnsi="Book Antiqua" w:cs="Arial"/>
          <w:sz w:val="24"/>
          <w:szCs w:val="24"/>
        </w:rPr>
        <w:t xml:space="preserve"> </w:t>
      </w:r>
      <w:proofErr w:type="spellStart"/>
      <w:r w:rsidR="00B542A1" w:rsidRPr="00F715AB">
        <w:rPr>
          <w:rFonts w:ascii="Book Antiqua" w:hAnsi="Book Antiqua" w:cs="Arial"/>
          <w:sz w:val="24"/>
          <w:szCs w:val="24"/>
          <w:vertAlign w:val="superscript"/>
          <w:lang w:eastAsia="zh-CN"/>
        </w:rPr>
        <w:t>d</w:t>
      </w:r>
      <w:r w:rsidR="00B542A1" w:rsidRPr="00F715AB">
        <w:rPr>
          <w:rFonts w:ascii="Book Antiqua" w:hAnsi="Book Antiqua" w:cs="Arial"/>
          <w:i/>
          <w:sz w:val="24"/>
          <w:szCs w:val="24"/>
          <w:lang w:eastAsia="zh-CN"/>
        </w:rPr>
        <w:t>P</w:t>
      </w:r>
      <w:proofErr w:type="spellEnd"/>
      <w:r w:rsidR="00B542A1" w:rsidRPr="00F715AB">
        <w:rPr>
          <w:rFonts w:ascii="Book Antiqua" w:hAnsi="Book Antiqua" w:cs="Arial"/>
          <w:i/>
          <w:sz w:val="24"/>
          <w:szCs w:val="24"/>
          <w:lang w:eastAsia="zh-CN"/>
        </w:rPr>
        <w:t xml:space="preserve"> </w:t>
      </w:r>
      <w:r w:rsidR="00B542A1" w:rsidRPr="00F715AB">
        <w:rPr>
          <w:rFonts w:ascii="Book Antiqua" w:eastAsia="Arial Unicode MS" w:hAnsi="Book Antiqua" w:cs="Arial Unicode MS"/>
          <w:sz w:val="24"/>
          <w:szCs w:val="24"/>
        </w:rPr>
        <w:t>≤</w:t>
      </w:r>
      <w:r w:rsidR="00B542A1" w:rsidRPr="00F715AB">
        <w:rPr>
          <w:rFonts w:ascii="Book Antiqua" w:eastAsia="Arial Unicode MS" w:hAnsi="Book Antiqua" w:cs="Arial Unicode MS"/>
          <w:sz w:val="24"/>
          <w:szCs w:val="24"/>
          <w:lang w:eastAsia="zh-CN"/>
        </w:rPr>
        <w:t xml:space="preserve"> </w:t>
      </w:r>
      <w:r w:rsidR="00D87CA9" w:rsidRPr="00F715AB">
        <w:rPr>
          <w:rFonts w:ascii="Book Antiqua" w:hAnsi="Book Antiqua" w:cs="Arial"/>
          <w:sz w:val="24"/>
          <w:szCs w:val="24"/>
        </w:rPr>
        <w:t>0.005</w:t>
      </w:r>
      <w:r w:rsidR="00F715AB" w:rsidRPr="00F715AB">
        <w:rPr>
          <w:rFonts w:ascii="Book Antiqua" w:hAnsi="Book Antiqua" w:cs="Arial"/>
          <w:sz w:val="24"/>
          <w:szCs w:val="24"/>
          <w:lang w:eastAsia="zh-CN"/>
        </w:rPr>
        <w:t>,</w:t>
      </w:r>
      <w:r w:rsidR="00B542A1" w:rsidRPr="00F715AB">
        <w:rPr>
          <w:rFonts w:ascii="Book Antiqua" w:hAnsi="Book Antiqua" w:cs="Arial"/>
          <w:sz w:val="24"/>
          <w:szCs w:val="24"/>
          <w:vertAlign w:val="superscript"/>
          <w:lang w:eastAsia="zh-CN"/>
        </w:rPr>
        <w:t xml:space="preserve"> </w:t>
      </w:r>
      <w:proofErr w:type="spellStart"/>
      <w:r w:rsidR="00B542A1" w:rsidRPr="00F715AB">
        <w:rPr>
          <w:rFonts w:ascii="Book Antiqua" w:hAnsi="Book Antiqua" w:cs="Arial"/>
          <w:sz w:val="24"/>
          <w:szCs w:val="24"/>
          <w:vertAlign w:val="superscript"/>
          <w:lang w:eastAsia="zh-CN"/>
        </w:rPr>
        <w:t>a</w:t>
      </w:r>
      <w:r w:rsidR="00B542A1" w:rsidRPr="00F715AB">
        <w:rPr>
          <w:rFonts w:ascii="Book Antiqua" w:hAnsi="Book Antiqua" w:cs="Arial"/>
          <w:i/>
          <w:sz w:val="24"/>
          <w:szCs w:val="24"/>
          <w:lang w:eastAsia="zh-CN"/>
        </w:rPr>
        <w:t>P</w:t>
      </w:r>
      <w:proofErr w:type="spellEnd"/>
      <w:r w:rsidR="00B542A1" w:rsidRPr="00F715AB">
        <w:rPr>
          <w:rFonts w:ascii="Book Antiqua" w:hAnsi="Book Antiqua" w:cs="Arial"/>
          <w:i/>
          <w:sz w:val="24"/>
          <w:szCs w:val="24"/>
          <w:lang w:eastAsia="zh-CN"/>
        </w:rPr>
        <w:t xml:space="preserve"> </w:t>
      </w:r>
      <w:r w:rsidR="00B542A1" w:rsidRPr="00F715AB">
        <w:rPr>
          <w:rFonts w:ascii="Book Antiqua" w:eastAsia="Arial Unicode MS" w:hAnsi="Book Antiqua" w:cs="Arial Unicode MS"/>
          <w:sz w:val="24"/>
          <w:szCs w:val="24"/>
        </w:rPr>
        <w:t>≤</w:t>
      </w:r>
      <w:r w:rsidR="00B542A1" w:rsidRPr="00F715AB">
        <w:rPr>
          <w:rFonts w:ascii="Book Antiqua" w:eastAsia="Arial Unicode MS" w:hAnsi="Book Antiqua" w:cs="Arial Unicode MS"/>
          <w:sz w:val="24"/>
          <w:szCs w:val="24"/>
          <w:lang w:eastAsia="zh-CN"/>
        </w:rPr>
        <w:t xml:space="preserve"> </w:t>
      </w:r>
      <w:r w:rsidR="00F87C97" w:rsidRPr="00F715AB">
        <w:rPr>
          <w:rFonts w:ascii="Book Antiqua" w:hAnsi="Book Antiqua" w:cs="Arial"/>
          <w:sz w:val="24"/>
          <w:szCs w:val="24"/>
        </w:rPr>
        <w:t>0.05</w:t>
      </w:r>
      <w:r w:rsidR="00F715AB" w:rsidRPr="00F715AB">
        <w:rPr>
          <w:rFonts w:ascii="Book Antiqua" w:hAnsi="Book Antiqua" w:cs="Arial"/>
          <w:sz w:val="24"/>
          <w:szCs w:val="24"/>
          <w:lang w:eastAsia="zh-CN"/>
        </w:rPr>
        <w:t xml:space="preserve">, </w:t>
      </w:r>
      <w:r w:rsidR="00F715AB" w:rsidRPr="00F715AB">
        <w:rPr>
          <w:rFonts w:ascii="Book Antiqua" w:hAnsi="Book Antiqua" w:cs="Arial"/>
          <w:i/>
          <w:sz w:val="24"/>
          <w:szCs w:val="24"/>
          <w:lang w:eastAsia="zh-CN"/>
        </w:rPr>
        <w:t>vs</w:t>
      </w:r>
      <w:r w:rsidR="00F715AB" w:rsidRPr="00F715AB">
        <w:rPr>
          <w:rFonts w:ascii="Book Antiqua" w:hAnsi="Book Antiqua" w:cs="Arial"/>
          <w:sz w:val="24"/>
          <w:szCs w:val="24"/>
          <w:lang w:eastAsia="zh-CN"/>
        </w:rPr>
        <w:t xml:space="preserve"> </w:t>
      </w:r>
      <w:r w:rsidR="00F715AB" w:rsidRPr="00F715AB">
        <w:rPr>
          <w:rFonts w:ascii="Book Antiqua" w:hAnsi="Book Antiqua"/>
          <w:sz w:val="24"/>
          <w:szCs w:val="24"/>
          <w:lang w:eastAsia="zh-CN"/>
        </w:rPr>
        <w:t>preemptive-high KDPI kidneys</w:t>
      </w:r>
      <w:r w:rsidR="00595DF0" w:rsidRPr="00F715AB">
        <w:rPr>
          <w:rFonts w:ascii="Book Antiqua" w:hAnsi="Book Antiqua" w:cs="Arial"/>
          <w:sz w:val="24"/>
          <w:szCs w:val="24"/>
        </w:rPr>
        <w:t>. BMI</w:t>
      </w:r>
      <w:r w:rsidR="00B542A1" w:rsidRPr="00F715AB">
        <w:rPr>
          <w:rFonts w:ascii="Book Antiqua" w:hAnsi="Book Antiqua" w:cs="Arial"/>
          <w:sz w:val="24"/>
          <w:szCs w:val="24"/>
          <w:lang w:eastAsia="zh-CN"/>
        </w:rPr>
        <w:t xml:space="preserve">: </w:t>
      </w:r>
      <w:r w:rsidR="00595DF0" w:rsidRPr="00F715AB">
        <w:rPr>
          <w:rFonts w:ascii="Book Antiqua" w:hAnsi="Book Antiqua" w:cs="Arial"/>
          <w:sz w:val="24"/>
          <w:szCs w:val="24"/>
        </w:rPr>
        <w:t>Body mass index; DCD</w:t>
      </w:r>
      <w:r w:rsidR="00B542A1" w:rsidRPr="00F715AB">
        <w:rPr>
          <w:rFonts w:ascii="Book Antiqua" w:hAnsi="Book Antiqua" w:cs="Arial"/>
          <w:sz w:val="24"/>
          <w:szCs w:val="24"/>
          <w:lang w:eastAsia="zh-CN"/>
        </w:rPr>
        <w:t xml:space="preserve">: </w:t>
      </w:r>
      <w:r w:rsidR="00B542A1" w:rsidRPr="00F715AB">
        <w:rPr>
          <w:rFonts w:ascii="Book Antiqua" w:hAnsi="Book Antiqua" w:cs="Arial"/>
          <w:sz w:val="24"/>
          <w:szCs w:val="24"/>
        </w:rPr>
        <w:t xml:space="preserve">Donation </w:t>
      </w:r>
      <w:r w:rsidR="00595DF0" w:rsidRPr="00F715AB">
        <w:rPr>
          <w:rFonts w:ascii="Book Antiqua" w:hAnsi="Book Antiqua" w:cs="Arial"/>
          <w:sz w:val="24"/>
          <w:szCs w:val="24"/>
        </w:rPr>
        <w:t>after cardiac death; ECD</w:t>
      </w:r>
      <w:r w:rsidR="00B542A1" w:rsidRPr="00F715AB">
        <w:rPr>
          <w:rFonts w:ascii="Book Antiqua" w:hAnsi="Book Antiqua" w:cs="Arial"/>
          <w:sz w:val="24"/>
          <w:szCs w:val="24"/>
          <w:lang w:eastAsia="zh-CN"/>
        </w:rPr>
        <w:t xml:space="preserve">: </w:t>
      </w:r>
      <w:r w:rsidR="00595DF0" w:rsidRPr="00F715AB">
        <w:rPr>
          <w:rFonts w:ascii="Book Antiqua" w:hAnsi="Book Antiqua" w:cs="Arial"/>
          <w:sz w:val="24"/>
          <w:szCs w:val="24"/>
        </w:rPr>
        <w:t>Expanded criteria donor; HLA</w:t>
      </w:r>
      <w:r w:rsidR="00B542A1" w:rsidRPr="00F715AB">
        <w:rPr>
          <w:rFonts w:ascii="Book Antiqua" w:hAnsi="Book Antiqua" w:cs="Arial"/>
          <w:sz w:val="24"/>
          <w:szCs w:val="24"/>
          <w:lang w:eastAsia="zh-CN"/>
        </w:rPr>
        <w:t xml:space="preserve">: </w:t>
      </w:r>
      <w:r w:rsidR="00B542A1" w:rsidRPr="00F715AB">
        <w:rPr>
          <w:rFonts w:ascii="Book Antiqua" w:hAnsi="Book Antiqua" w:cs="Arial"/>
          <w:sz w:val="24"/>
          <w:szCs w:val="24"/>
        </w:rPr>
        <w:t xml:space="preserve">Human </w:t>
      </w:r>
      <w:r w:rsidR="00595DF0" w:rsidRPr="00F715AB">
        <w:rPr>
          <w:rFonts w:ascii="Book Antiqua" w:hAnsi="Book Antiqua" w:cs="Arial"/>
          <w:sz w:val="24"/>
          <w:szCs w:val="24"/>
        </w:rPr>
        <w:t>leukocyte antigen; KDPI</w:t>
      </w:r>
      <w:r w:rsidR="00B542A1" w:rsidRPr="00F715AB">
        <w:rPr>
          <w:rFonts w:ascii="Book Antiqua" w:hAnsi="Book Antiqua" w:cs="Arial"/>
          <w:sz w:val="24"/>
          <w:szCs w:val="24"/>
          <w:lang w:eastAsia="zh-CN"/>
        </w:rPr>
        <w:t xml:space="preserve">: </w:t>
      </w:r>
      <w:r w:rsidR="00B542A1" w:rsidRPr="00F715AB">
        <w:rPr>
          <w:rFonts w:ascii="Book Antiqua" w:hAnsi="Book Antiqua" w:cs="Arial"/>
          <w:sz w:val="24"/>
          <w:szCs w:val="24"/>
        </w:rPr>
        <w:t>K</w:t>
      </w:r>
      <w:r w:rsidR="00595DF0" w:rsidRPr="00F715AB">
        <w:rPr>
          <w:rFonts w:ascii="Book Antiqua" w:hAnsi="Book Antiqua" w:cs="Arial"/>
          <w:sz w:val="24"/>
          <w:szCs w:val="24"/>
        </w:rPr>
        <w:t>idney donor profile index; PRA</w:t>
      </w:r>
      <w:r w:rsidR="00B542A1" w:rsidRPr="00F715AB">
        <w:rPr>
          <w:rFonts w:ascii="Book Antiqua" w:hAnsi="Book Antiqua" w:cs="Arial"/>
          <w:sz w:val="24"/>
          <w:szCs w:val="24"/>
          <w:lang w:eastAsia="zh-CN"/>
        </w:rPr>
        <w:t xml:space="preserve">: </w:t>
      </w:r>
      <w:r w:rsidR="00B542A1" w:rsidRPr="00F715AB">
        <w:rPr>
          <w:rFonts w:ascii="Book Antiqua" w:hAnsi="Book Antiqua" w:cs="Arial"/>
          <w:sz w:val="24"/>
          <w:szCs w:val="24"/>
        </w:rPr>
        <w:t>P</w:t>
      </w:r>
      <w:r w:rsidR="00595DF0" w:rsidRPr="00F715AB">
        <w:rPr>
          <w:rFonts w:ascii="Book Antiqua" w:hAnsi="Book Antiqua" w:cs="Arial"/>
          <w:sz w:val="24"/>
          <w:szCs w:val="24"/>
        </w:rPr>
        <w:t>anel reactive antibody</w:t>
      </w:r>
      <w:r w:rsidR="00B542A1" w:rsidRPr="00F715AB">
        <w:rPr>
          <w:rFonts w:ascii="Book Antiqua" w:hAnsi="Book Antiqua" w:cs="Arial"/>
          <w:sz w:val="24"/>
          <w:szCs w:val="24"/>
          <w:lang w:eastAsia="zh-CN"/>
        </w:rPr>
        <w:t>.</w:t>
      </w:r>
    </w:p>
    <w:p w:rsidR="004E6B83" w:rsidRPr="00F715AB" w:rsidRDefault="004E6B83" w:rsidP="00F715AB">
      <w:pPr>
        <w:spacing w:line="360" w:lineRule="auto"/>
        <w:jc w:val="both"/>
        <w:rPr>
          <w:rFonts w:ascii="Book Antiqua" w:hAnsi="Book Antiqua" w:cs="Arial"/>
          <w:sz w:val="24"/>
          <w:szCs w:val="24"/>
          <w:lang w:eastAsia="zh-CN"/>
        </w:rPr>
      </w:pPr>
    </w:p>
    <w:p w:rsidR="00632CF3" w:rsidRPr="00F715AB" w:rsidRDefault="00632CF3" w:rsidP="00F715AB">
      <w:pPr>
        <w:spacing w:line="360" w:lineRule="auto"/>
        <w:jc w:val="both"/>
        <w:rPr>
          <w:rFonts w:ascii="Book Antiqua" w:hAnsi="Book Antiqua" w:cs="Arial"/>
          <w:sz w:val="24"/>
          <w:szCs w:val="24"/>
        </w:rPr>
      </w:pPr>
      <w:r w:rsidRPr="00F715AB">
        <w:rPr>
          <w:rFonts w:ascii="Book Antiqua" w:hAnsi="Book Antiqua" w:cs="Arial"/>
          <w:sz w:val="24"/>
          <w:szCs w:val="24"/>
        </w:rPr>
        <w:br w:type="page"/>
      </w:r>
    </w:p>
    <w:p w:rsidR="00F87592" w:rsidRPr="00F715AB" w:rsidRDefault="00D91002" w:rsidP="00F715AB">
      <w:pPr>
        <w:spacing w:line="360" w:lineRule="auto"/>
        <w:jc w:val="both"/>
        <w:rPr>
          <w:rFonts w:ascii="Book Antiqua" w:hAnsi="Book Antiqua" w:cs="Arial"/>
          <w:b/>
          <w:sz w:val="24"/>
          <w:szCs w:val="24"/>
        </w:rPr>
      </w:pPr>
      <w:r w:rsidRPr="00F715AB">
        <w:rPr>
          <w:rFonts w:ascii="Book Antiqua" w:hAnsi="Book Antiqua" w:cs="Arial"/>
          <w:b/>
          <w:sz w:val="24"/>
          <w:szCs w:val="24"/>
        </w:rPr>
        <w:lastRenderedPageBreak/>
        <w:t>Table 2</w:t>
      </w:r>
      <w:r w:rsidR="00F23CFE" w:rsidRPr="00F715AB">
        <w:rPr>
          <w:rFonts w:ascii="Book Antiqua" w:hAnsi="Book Antiqua" w:cs="Arial"/>
          <w:b/>
          <w:sz w:val="24"/>
          <w:szCs w:val="24"/>
        </w:rPr>
        <w:t xml:space="preserve"> Comparison of graft and patient outcomes between the groups</w:t>
      </w:r>
    </w:p>
    <w:tbl>
      <w:tblPr>
        <w:tblStyle w:val="TableGrid"/>
        <w:tblW w:w="0" w:type="auto"/>
        <w:tblLook w:val="04A0" w:firstRow="1" w:lastRow="0" w:firstColumn="1" w:lastColumn="0" w:noHBand="0" w:noVBand="1"/>
      </w:tblPr>
      <w:tblGrid>
        <w:gridCol w:w="1884"/>
        <w:gridCol w:w="1883"/>
        <w:gridCol w:w="1857"/>
        <w:gridCol w:w="1867"/>
        <w:gridCol w:w="1859"/>
      </w:tblGrid>
      <w:tr w:rsidR="00084686" w:rsidRPr="00F715AB" w:rsidTr="00B36963">
        <w:tc>
          <w:tcPr>
            <w:tcW w:w="1916" w:type="dxa"/>
          </w:tcPr>
          <w:p w:rsidR="00EA7874" w:rsidRPr="00F715AB" w:rsidRDefault="00EA7874" w:rsidP="00F715AB">
            <w:pPr>
              <w:spacing w:line="360" w:lineRule="auto"/>
              <w:jc w:val="both"/>
              <w:rPr>
                <w:rFonts w:ascii="Book Antiqua" w:hAnsi="Book Antiqua" w:cs="Arial"/>
                <w:sz w:val="24"/>
                <w:szCs w:val="24"/>
              </w:rPr>
            </w:pPr>
          </w:p>
        </w:tc>
        <w:tc>
          <w:tcPr>
            <w:tcW w:w="3830" w:type="dxa"/>
            <w:gridSpan w:val="2"/>
          </w:tcPr>
          <w:p w:rsidR="00EA7874" w:rsidRPr="00F715AB" w:rsidRDefault="00D77C02" w:rsidP="00F715AB">
            <w:pPr>
              <w:spacing w:line="360" w:lineRule="auto"/>
              <w:jc w:val="both"/>
              <w:rPr>
                <w:rFonts w:ascii="Book Antiqua" w:hAnsi="Book Antiqua" w:cs="Arial"/>
                <w:sz w:val="24"/>
                <w:szCs w:val="24"/>
              </w:rPr>
            </w:pPr>
            <w:r w:rsidRPr="00F715AB">
              <w:rPr>
                <w:rFonts w:ascii="Book Antiqua" w:hAnsi="Book Antiqua" w:cs="Arial"/>
                <w:sz w:val="24"/>
                <w:szCs w:val="24"/>
              </w:rPr>
              <w:t>Preemptive-high KDPI (</w:t>
            </w:r>
            <w:r w:rsidRPr="00F715AB">
              <w:rPr>
                <w:rFonts w:ascii="Book Antiqua" w:hAnsi="Book Antiqua" w:cs="Arial"/>
                <w:i/>
                <w:sz w:val="24"/>
                <w:szCs w:val="24"/>
              </w:rPr>
              <w:t>n</w:t>
            </w:r>
            <w:r w:rsidR="00632CF3" w:rsidRPr="00F715AB">
              <w:rPr>
                <w:rFonts w:ascii="Book Antiqua" w:hAnsi="Book Antiqua" w:cs="Arial"/>
                <w:sz w:val="24"/>
                <w:szCs w:val="24"/>
                <w:lang w:eastAsia="zh-CN"/>
              </w:rPr>
              <w:t xml:space="preserve"> </w:t>
            </w:r>
            <w:r w:rsidRPr="00F715AB">
              <w:rPr>
                <w:rFonts w:ascii="Book Antiqua" w:hAnsi="Book Antiqua" w:cs="Arial"/>
                <w:sz w:val="24"/>
                <w:szCs w:val="24"/>
              </w:rPr>
              <w:t xml:space="preserve">= </w:t>
            </w:r>
            <w:r w:rsidR="00632CF3" w:rsidRPr="00F715AB">
              <w:rPr>
                <w:rFonts w:ascii="Book Antiqua" w:hAnsi="Book Antiqua" w:cs="Arial"/>
                <w:sz w:val="24"/>
                <w:szCs w:val="24"/>
              </w:rPr>
              <w:t xml:space="preserve">349) </w:t>
            </w:r>
            <w:r w:rsidR="00632CF3" w:rsidRPr="00F715AB">
              <w:rPr>
                <w:rFonts w:ascii="Book Antiqua" w:hAnsi="Book Antiqua" w:cs="Arial"/>
                <w:i/>
                <w:sz w:val="24"/>
                <w:szCs w:val="24"/>
              </w:rPr>
              <w:t>vs</w:t>
            </w:r>
            <w:r w:rsidRPr="00F715AB">
              <w:rPr>
                <w:rFonts w:ascii="Book Antiqua" w:hAnsi="Book Antiqua" w:cs="Arial"/>
                <w:sz w:val="24"/>
                <w:szCs w:val="24"/>
              </w:rPr>
              <w:t xml:space="preserve"> </w:t>
            </w:r>
            <w:r w:rsidR="00EA7874" w:rsidRPr="00F715AB">
              <w:rPr>
                <w:rFonts w:ascii="Book Antiqua" w:hAnsi="Book Antiqua" w:cs="Arial"/>
                <w:sz w:val="24"/>
                <w:szCs w:val="24"/>
              </w:rPr>
              <w:t>1-4 year dialysis vintage-l</w:t>
            </w:r>
            <w:r w:rsidR="00E355DB" w:rsidRPr="00F715AB">
              <w:rPr>
                <w:rFonts w:ascii="Book Antiqua" w:hAnsi="Book Antiqua" w:cs="Arial"/>
                <w:sz w:val="24"/>
                <w:szCs w:val="24"/>
              </w:rPr>
              <w:t>ower KDPI (</w:t>
            </w:r>
            <w:r w:rsidR="00632CF3" w:rsidRPr="00F715AB">
              <w:rPr>
                <w:rFonts w:ascii="Book Antiqua" w:hAnsi="Book Antiqua" w:cs="Arial"/>
                <w:i/>
                <w:sz w:val="24"/>
                <w:szCs w:val="24"/>
              </w:rPr>
              <w:t>n</w:t>
            </w:r>
            <w:r w:rsidR="00632CF3" w:rsidRPr="00F715AB">
              <w:rPr>
                <w:rFonts w:ascii="Book Antiqua" w:hAnsi="Book Antiqua" w:cs="Arial"/>
                <w:sz w:val="24"/>
                <w:szCs w:val="24"/>
              </w:rPr>
              <w:t xml:space="preserve"> </w:t>
            </w:r>
            <w:r w:rsidR="00E355DB" w:rsidRPr="00F715AB">
              <w:rPr>
                <w:rFonts w:ascii="Book Antiqua" w:hAnsi="Book Antiqua" w:cs="Arial"/>
                <w:sz w:val="24"/>
                <w:szCs w:val="24"/>
              </w:rPr>
              <w:t xml:space="preserve">= </w:t>
            </w:r>
            <w:r w:rsidR="00EA7874" w:rsidRPr="00F715AB">
              <w:rPr>
                <w:rFonts w:ascii="Book Antiqua" w:hAnsi="Book Antiqua" w:cs="Arial"/>
                <w:sz w:val="24"/>
                <w:szCs w:val="24"/>
              </w:rPr>
              <w:t>330</w:t>
            </w:r>
            <w:r w:rsidR="00E355DB" w:rsidRPr="00F715AB">
              <w:rPr>
                <w:rFonts w:ascii="Book Antiqua" w:hAnsi="Book Antiqua" w:cs="Arial"/>
                <w:sz w:val="24"/>
                <w:szCs w:val="24"/>
              </w:rPr>
              <w:t>0</w:t>
            </w:r>
            <w:r w:rsidRPr="00F715AB">
              <w:rPr>
                <w:rFonts w:ascii="Book Antiqua" w:hAnsi="Book Antiqua" w:cs="Arial"/>
                <w:sz w:val="24"/>
                <w:szCs w:val="24"/>
              </w:rPr>
              <w:t>)</w:t>
            </w:r>
          </w:p>
        </w:tc>
        <w:tc>
          <w:tcPr>
            <w:tcW w:w="3830" w:type="dxa"/>
            <w:gridSpan w:val="2"/>
          </w:tcPr>
          <w:p w:rsidR="00EA7874" w:rsidRPr="00F715AB" w:rsidRDefault="00D77C02" w:rsidP="00F715AB">
            <w:pPr>
              <w:spacing w:line="360" w:lineRule="auto"/>
              <w:jc w:val="both"/>
              <w:rPr>
                <w:rFonts w:ascii="Book Antiqua" w:hAnsi="Book Antiqua" w:cs="Arial"/>
                <w:sz w:val="24"/>
                <w:szCs w:val="24"/>
              </w:rPr>
            </w:pPr>
            <w:r w:rsidRPr="00F715AB">
              <w:rPr>
                <w:rFonts w:ascii="Book Antiqua" w:hAnsi="Book Antiqua" w:cs="Arial"/>
                <w:sz w:val="24"/>
                <w:szCs w:val="24"/>
              </w:rPr>
              <w:t>Preemptive-high KDPI (</w:t>
            </w:r>
            <w:r w:rsidR="00632CF3" w:rsidRPr="00F715AB">
              <w:rPr>
                <w:rFonts w:ascii="Book Antiqua" w:hAnsi="Book Antiqua" w:cs="Arial"/>
                <w:i/>
                <w:sz w:val="24"/>
                <w:szCs w:val="24"/>
              </w:rPr>
              <w:t>n</w:t>
            </w:r>
            <w:r w:rsidR="00632CF3" w:rsidRPr="00F715AB">
              <w:rPr>
                <w:rFonts w:ascii="Book Antiqua" w:hAnsi="Book Antiqua" w:cs="Arial"/>
                <w:sz w:val="24"/>
                <w:szCs w:val="24"/>
              </w:rPr>
              <w:t xml:space="preserve"> = 349) </w:t>
            </w:r>
            <w:r w:rsidR="00632CF3" w:rsidRPr="00F715AB">
              <w:rPr>
                <w:rFonts w:ascii="Book Antiqua" w:hAnsi="Book Antiqua" w:cs="Arial"/>
                <w:i/>
                <w:sz w:val="24"/>
                <w:szCs w:val="24"/>
              </w:rPr>
              <w:t>vs</w:t>
            </w:r>
            <w:r w:rsidRPr="00F715AB">
              <w:rPr>
                <w:rFonts w:ascii="Book Antiqua" w:hAnsi="Book Antiqua" w:cs="Arial"/>
                <w:i/>
                <w:sz w:val="24"/>
                <w:szCs w:val="24"/>
              </w:rPr>
              <w:t xml:space="preserve"> </w:t>
            </w:r>
            <w:r w:rsidR="00EA7874" w:rsidRPr="00F715AB">
              <w:rPr>
                <w:rFonts w:ascii="Book Antiqua" w:hAnsi="Book Antiqua" w:cs="Arial"/>
                <w:sz w:val="24"/>
                <w:szCs w:val="24"/>
              </w:rPr>
              <w:t>4-8 year dial</w:t>
            </w:r>
            <w:r w:rsidR="00A40B27" w:rsidRPr="00F715AB">
              <w:rPr>
                <w:rFonts w:ascii="Book Antiqua" w:hAnsi="Book Antiqua" w:cs="Arial"/>
                <w:sz w:val="24"/>
                <w:szCs w:val="24"/>
              </w:rPr>
              <w:t>ysis vintage-lower KDPI (</w:t>
            </w:r>
            <w:r w:rsidR="00632CF3" w:rsidRPr="00F715AB">
              <w:rPr>
                <w:rFonts w:ascii="Book Antiqua" w:hAnsi="Book Antiqua" w:cs="Arial"/>
                <w:i/>
                <w:sz w:val="24"/>
                <w:szCs w:val="24"/>
              </w:rPr>
              <w:t>n</w:t>
            </w:r>
            <w:r w:rsidR="00632CF3" w:rsidRPr="00F715AB">
              <w:rPr>
                <w:rFonts w:ascii="Book Antiqua" w:hAnsi="Book Antiqua" w:cs="Arial"/>
                <w:sz w:val="24"/>
                <w:szCs w:val="24"/>
              </w:rPr>
              <w:t xml:space="preserve"> </w:t>
            </w:r>
            <w:r w:rsidR="00A40B27" w:rsidRPr="00F715AB">
              <w:rPr>
                <w:rFonts w:ascii="Book Antiqua" w:hAnsi="Book Antiqua" w:cs="Arial"/>
                <w:sz w:val="24"/>
                <w:szCs w:val="24"/>
              </w:rPr>
              <w:t>= 2460</w:t>
            </w:r>
            <w:r w:rsidR="00EA7874" w:rsidRPr="00F715AB">
              <w:rPr>
                <w:rFonts w:ascii="Book Antiqua" w:hAnsi="Book Antiqua" w:cs="Arial"/>
                <w:sz w:val="24"/>
                <w:szCs w:val="24"/>
              </w:rPr>
              <w:t>)</w:t>
            </w:r>
            <w:r w:rsidRPr="00F715AB">
              <w:rPr>
                <w:rFonts w:ascii="Book Antiqua" w:hAnsi="Book Antiqua" w:cs="Arial"/>
                <w:sz w:val="24"/>
                <w:szCs w:val="24"/>
              </w:rPr>
              <w:t xml:space="preserve"> </w:t>
            </w:r>
          </w:p>
        </w:tc>
      </w:tr>
      <w:tr w:rsidR="00084686" w:rsidRPr="00F715AB" w:rsidTr="00EA7874">
        <w:tc>
          <w:tcPr>
            <w:tcW w:w="1916" w:type="dxa"/>
          </w:tcPr>
          <w:p w:rsidR="00EA7874" w:rsidRPr="00F715AB" w:rsidRDefault="00FE479E" w:rsidP="00F715AB">
            <w:pPr>
              <w:spacing w:line="360" w:lineRule="auto"/>
              <w:jc w:val="both"/>
              <w:rPr>
                <w:rFonts w:ascii="Book Antiqua" w:hAnsi="Book Antiqua" w:cs="Arial"/>
                <w:sz w:val="24"/>
                <w:szCs w:val="24"/>
              </w:rPr>
            </w:pPr>
            <w:r w:rsidRPr="00F715AB">
              <w:rPr>
                <w:rFonts w:ascii="Book Antiqua" w:hAnsi="Book Antiqua" w:cs="Arial"/>
                <w:sz w:val="24"/>
                <w:szCs w:val="24"/>
              </w:rPr>
              <w:t>Adjusted overall graft failure risk</w:t>
            </w:r>
          </w:p>
        </w:tc>
        <w:tc>
          <w:tcPr>
            <w:tcW w:w="1915" w:type="dxa"/>
          </w:tcPr>
          <w:p w:rsidR="00EA7874" w:rsidRPr="00F715AB" w:rsidRDefault="00E355DB" w:rsidP="00F715AB">
            <w:pPr>
              <w:spacing w:line="360" w:lineRule="auto"/>
              <w:jc w:val="both"/>
              <w:rPr>
                <w:rFonts w:ascii="Book Antiqua" w:hAnsi="Book Antiqua" w:cs="Arial"/>
                <w:sz w:val="24"/>
                <w:szCs w:val="24"/>
              </w:rPr>
            </w:pPr>
            <w:r w:rsidRPr="00F715AB">
              <w:rPr>
                <w:rFonts w:ascii="Book Antiqua" w:hAnsi="Book Antiqua" w:cs="Arial"/>
                <w:sz w:val="24"/>
                <w:szCs w:val="24"/>
              </w:rPr>
              <w:t>1.01 (0.9-1.14</w:t>
            </w:r>
            <w:r w:rsidR="00D91002" w:rsidRPr="00F715AB">
              <w:rPr>
                <w:rFonts w:ascii="Book Antiqua" w:hAnsi="Book Antiqua" w:cs="Arial"/>
                <w:sz w:val="24"/>
                <w:szCs w:val="24"/>
              </w:rPr>
              <w:t xml:space="preserve">) </w:t>
            </w:r>
          </w:p>
        </w:tc>
        <w:tc>
          <w:tcPr>
            <w:tcW w:w="1915" w:type="dxa"/>
          </w:tcPr>
          <w:p w:rsidR="00EA7874" w:rsidRPr="00F715AB" w:rsidRDefault="00E355DB" w:rsidP="00F715AB">
            <w:pPr>
              <w:spacing w:line="360" w:lineRule="auto"/>
              <w:jc w:val="both"/>
              <w:rPr>
                <w:rFonts w:ascii="Book Antiqua" w:hAnsi="Book Antiqua" w:cs="Arial"/>
                <w:sz w:val="24"/>
                <w:szCs w:val="24"/>
              </w:rPr>
            </w:pPr>
            <w:r w:rsidRPr="00F715AB">
              <w:rPr>
                <w:rFonts w:ascii="Book Antiqua" w:hAnsi="Book Antiqua" w:cs="Arial"/>
                <w:sz w:val="24"/>
                <w:szCs w:val="24"/>
              </w:rPr>
              <w:t>0.84</w:t>
            </w:r>
          </w:p>
        </w:tc>
        <w:tc>
          <w:tcPr>
            <w:tcW w:w="1915" w:type="dxa"/>
          </w:tcPr>
          <w:p w:rsidR="00EA7874" w:rsidRPr="00F715AB" w:rsidRDefault="00632CF3" w:rsidP="00F715AB">
            <w:pPr>
              <w:spacing w:line="360" w:lineRule="auto"/>
              <w:jc w:val="both"/>
              <w:rPr>
                <w:rFonts w:ascii="Book Antiqua" w:hAnsi="Book Antiqua" w:cs="Arial"/>
                <w:sz w:val="24"/>
                <w:szCs w:val="24"/>
              </w:rPr>
            </w:pPr>
            <w:r w:rsidRPr="00F715AB">
              <w:rPr>
                <w:rFonts w:ascii="Book Antiqua" w:hAnsi="Book Antiqua" w:cs="Arial"/>
                <w:sz w:val="24"/>
                <w:szCs w:val="24"/>
              </w:rPr>
              <w:t>0.82 (0.63-</w:t>
            </w:r>
            <w:r w:rsidR="00A40B27" w:rsidRPr="00F715AB">
              <w:rPr>
                <w:rFonts w:ascii="Book Antiqua" w:hAnsi="Book Antiqua" w:cs="Arial"/>
                <w:sz w:val="24"/>
                <w:szCs w:val="24"/>
              </w:rPr>
              <w:t>1.07</w:t>
            </w:r>
            <w:r w:rsidR="00D91002" w:rsidRPr="00F715AB">
              <w:rPr>
                <w:rFonts w:ascii="Book Antiqua" w:hAnsi="Book Antiqua" w:cs="Arial"/>
                <w:sz w:val="24"/>
                <w:szCs w:val="24"/>
              </w:rPr>
              <w:t>)</w:t>
            </w:r>
            <w:r w:rsidR="00084686" w:rsidRPr="00F715AB">
              <w:rPr>
                <w:rFonts w:ascii="Book Antiqua" w:hAnsi="Book Antiqua" w:cs="Arial"/>
                <w:i/>
                <w:sz w:val="24"/>
                <w:szCs w:val="24"/>
              </w:rPr>
              <w:t xml:space="preserve">  </w:t>
            </w:r>
          </w:p>
        </w:tc>
        <w:tc>
          <w:tcPr>
            <w:tcW w:w="1915" w:type="dxa"/>
          </w:tcPr>
          <w:p w:rsidR="00EA7874" w:rsidRPr="00F715AB" w:rsidRDefault="00A40B27" w:rsidP="00F715AB">
            <w:pPr>
              <w:spacing w:line="360" w:lineRule="auto"/>
              <w:jc w:val="both"/>
              <w:rPr>
                <w:rFonts w:ascii="Book Antiqua" w:hAnsi="Book Antiqua" w:cs="Arial"/>
                <w:sz w:val="24"/>
                <w:szCs w:val="24"/>
              </w:rPr>
            </w:pPr>
            <w:r w:rsidRPr="00F715AB">
              <w:rPr>
                <w:rFonts w:ascii="Book Antiqua" w:hAnsi="Book Antiqua" w:cs="Arial"/>
                <w:sz w:val="24"/>
                <w:szCs w:val="24"/>
              </w:rPr>
              <w:t>0.15</w:t>
            </w:r>
          </w:p>
        </w:tc>
      </w:tr>
      <w:tr w:rsidR="00084686" w:rsidRPr="00F715AB" w:rsidTr="00EA7874">
        <w:tc>
          <w:tcPr>
            <w:tcW w:w="1916" w:type="dxa"/>
          </w:tcPr>
          <w:p w:rsidR="00EA7874" w:rsidRPr="00F715AB" w:rsidRDefault="00EA7874" w:rsidP="00F715AB">
            <w:pPr>
              <w:spacing w:line="360" w:lineRule="auto"/>
              <w:jc w:val="both"/>
              <w:rPr>
                <w:rFonts w:ascii="Book Antiqua" w:hAnsi="Book Antiqua" w:cs="Arial"/>
                <w:sz w:val="24"/>
                <w:szCs w:val="24"/>
              </w:rPr>
            </w:pPr>
            <w:r w:rsidRPr="00F715AB">
              <w:rPr>
                <w:rFonts w:ascii="Book Antiqua" w:hAnsi="Book Antiqua" w:cs="Arial"/>
                <w:sz w:val="24"/>
                <w:szCs w:val="24"/>
              </w:rPr>
              <w:t>Adjust</w:t>
            </w:r>
            <w:r w:rsidR="00FE479E" w:rsidRPr="00F715AB">
              <w:rPr>
                <w:rFonts w:ascii="Book Antiqua" w:hAnsi="Book Antiqua" w:cs="Arial"/>
                <w:sz w:val="24"/>
                <w:szCs w:val="24"/>
              </w:rPr>
              <w:t xml:space="preserve">ed </w:t>
            </w:r>
            <w:r w:rsidR="00632CF3" w:rsidRPr="00F715AB">
              <w:rPr>
                <w:rFonts w:ascii="Book Antiqua" w:hAnsi="Book Antiqua" w:cs="Arial"/>
                <w:sz w:val="24"/>
                <w:szCs w:val="24"/>
              </w:rPr>
              <w:t>d</w:t>
            </w:r>
            <w:r w:rsidR="00FE479E" w:rsidRPr="00F715AB">
              <w:rPr>
                <w:rFonts w:ascii="Book Antiqua" w:hAnsi="Book Antiqua" w:cs="Arial"/>
                <w:sz w:val="24"/>
                <w:szCs w:val="24"/>
              </w:rPr>
              <w:t>eath censored graft failure risk</w:t>
            </w:r>
          </w:p>
        </w:tc>
        <w:tc>
          <w:tcPr>
            <w:tcW w:w="1915" w:type="dxa"/>
          </w:tcPr>
          <w:p w:rsidR="00EA7874" w:rsidRPr="00F715AB" w:rsidRDefault="00CB6A0F" w:rsidP="00F715AB">
            <w:pPr>
              <w:spacing w:line="360" w:lineRule="auto"/>
              <w:jc w:val="both"/>
              <w:rPr>
                <w:rFonts w:ascii="Book Antiqua" w:hAnsi="Book Antiqua" w:cs="Arial"/>
                <w:sz w:val="24"/>
                <w:szCs w:val="24"/>
              </w:rPr>
            </w:pPr>
            <w:r w:rsidRPr="00F715AB">
              <w:rPr>
                <w:rFonts w:ascii="Book Antiqua" w:hAnsi="Book Antiqua" w:cs="Arial"/>
                <w:sz w:val="24"/>
                <w:szCs w:val="24"/>
              </w:rPr>
              <w:t>0.96 (0.79-1.16</w:t>
            </w:r>
            <w:r w:rsidR="00D91002" w:rsidRPr="00F715AB">
              <w:rPr>
                <w:rFonts w:ascii="Book Antiqua" w:hAnsi="Book Antiqua" w:cs="Arial"/>
                <w:sz w:val="24"/>
                <w:szCs w:val="24"/>
              </w:rPr>
              <w:t>)</w:t>
            </w:r>
            <w:r w:rsidR="00084686" w:rsidRPr="00F715AB">
              <w:rPr>
                <w:rFonts w:ascii="Book Antiqua" w:hAnsi="Book Antiqua" w:cs="Arial"/>
                <w:i/>
                <w:sz w:val="24"/>
                <w:szCs w:val="24"/>
              </w:rPr>
              <w:t xml:space="preserve"> </w:t>
            </w:r>
          </w:p>
        </w:tc>
        <w:tc>
          <w:tcPr>
            <w:tcW w:w="1915" w:type="dxa"/>
          </w:tcPr>
          <w:p w:rsidR="00EA7874" w:rsidRPr="00F715AB" w:rsidRDefault="00CB6A0F" w:rsidP="00F715AB">
            <w:pPr>
              <w:spacing w:line="360" w:lineRule="auto"/>
              <w:jc w:val="both"/>
              <w:rPr>
                <w:rFonts w:ascii="Book Antiqua" w:hAnsi="Book Antiqua" w:cs="Arial"/>
                <w:sz w:val="24"/>
                <w:szCs w:val="24"/>
              </w:rPr>
            </w:pPr>
            <w:r w:rsidRPr="00F715AB">
              <w:rPr>
                <w:rFonts w:ascii="Book Antiqua" w:hAnsi="Book Antiqua" w:cs="Arial"/>
                <w:sz w:val="24"/>
                <w:szCs w:val="24"/>
              </w:rPr>
              <w:t>0.66</w:t>
            </w:r>
          </w:p>
        </w:tc>
        <w:tc>
          <w:tcPr>
            <w:tcW w:w="1915" w:type="dxa"/>
          </w:tcPr>
          <w:p w:rsidR="00EA7874" w:rsidRPr="00F715AB" w:rsidRDefault="00A40B27" w:rsidP="00F715AB">
            <w:pPr>
              <w:spacing w:line="360" w:lineRule="auto"/>
              <w:jc w:val="both"/>
              <w:rPr>
                <w:rFonts w:ascii="Book Antiqua" w:hAnsi="Book Antiqua" w:cs="Arial"/>
                <w:sz w:val="24"/>
                <w:szCs w:val="24"/>
              </w:rPr>
            </w:pPr>
            <w:r w:rsidRPr="00F715AB">
              <w:rPr>
                <w:rFonts w:ascii="Book Antiqua" w:hAnsi="Book Antiqua" w:cs="Arial"/>
                <w:sz w:val="24"/>
                <w:szCs w:val="24"/>
              </w:rPr>
              <w:t>0.81</w:t>
            </w:r>
            <w:r w:rsidR="00433F44" w:rsidRPr="00F715AB">
              <w:rPr>
                <w:rFonts w:ascii="Book Antiqua" w:hAnsi="Book Antiqua" w:cs="Arial"/>
                <w:sz w:val="24"/>
                <w:szCs w:val="24"/>
              </w:rPr>
              <w:t xml:space="preserve"> (0.52-1.25</w:t>
            </w:r>
            <w:r w:rsidR="00D91002" w:rsidRPr="00F715AB">
              <w:rPr>
                <w:rFonts w:ascii="Book Antiqua" w:hAnsi="Book Antiqua" w:cs="Arial"/>
                <w:sz w:val="24"/>
                <w:szCs w:val="24"/>
              </w:rPr>
              <w:t>)</w:t>
            </w:r>
          </w:p>
        </w:tc>
        <w:tc>
          <w:tcPr>
            <w:tcW w:w="1915" w:type="dxa"/>
          </w:tcPr>
          <w:p w:rsidR="00EA7874" w:rsidRPr="00F715AB" w:rsidRDefault="00433F44" w:rsidP="00F715AB">
            <w:pPr>
              <w:spacing w:line="360" w:lineRule="auto"/>
              <w:jc w:val="both"/>
              <w:rPr>
                <w:rFonts w:ascii="Book Antiqua" w:hAnsi="Book Antiqua" w:cs="Arial"/>
                <w:sz w:val="24"/>
                <w:szCs w:val="24"/>
              </w:rPr>
            </w:pPr>
            <w:r w:rsidRPr="00F715AB">
              <w:rPr>
                <w:rFonts w:ascii="Book Antiqua" w:hAnsi="Book Antiqua" w:cs="Arial"/>
                <w:sz w:val="24"/>
                <w:szCs w:val="24"/>
              </w:rPr>
              <w:t>0.33</w:t>
            </w:r>
          </w:p>
        </w:tc>
      </w:tr>
      <w:tr w:rsidR="00084686" w:rsidRPr="00F715AB" w:rsidTr="00EA7874">
        <w:tc>
          <w:tcPr>
            <w:tcW w:w="1916" w:type="dxa"/>
          </w:tcPr>
          <w:p w:rsidR="00EA7874" w:rsidRPr="00F715AB" w:rsidRDefault="00FE479E" w:rsidP="00F715AB">
            <w:pPr>
              <w:spacing w:line="360" w:lineRule="auto"/>
              <w:jc w:val="both"/>
              <w:rPr>
                <w:rFonts w:ascii="Book Antiqua" w:hAnsi="Book Antiqua" w:cs="Arial"/>
                <w:sz w:val="24"/>
                <w:szCs w:val="24"/>
              </w:rPr>
            </w:pPr>
            <w:r w:rsidRPr="00F715AB">
              <w:rPr>
                <w:rFonts w:ascii="Book Antiqua" w:hAnsi="Book Antiqua" w:cs="Arial"/>
                <w:sz w:val="24"/>
                <w:szCs w:val="24"/>
              </w:rPr>
              <w:t>Adjusted patient death risk</w:t>
            </w:r>
          </w:p>
        </w:tc>
        <w:tc>
          <w:tcPr>
            <w:tcW w:w="1915" w:type="dxa"/>
          </w:tcPr>
          <w:p w:rsidR="00EA7874" w:rsidRPr="00F715AB" w:rsidRDefault="006475E4" w:rsidP="00F715AB">
            <w:pPr>
              <w:spacing w:line="360" w:lineRule="auto"/>
              <w:jc w:val="both"/>
              <w:rPr>
                <w:rFonts w:ascii="Book Antiqua" w:hAnsi="Book Antiqua" w:cs="Arial"/>
                <w:sz w:val="24"/>
                <w:szCs w:val="24"/>
              </w:rPr>
            </w:pPr>
            <w:r w:rsidRPr="00F715AB">
              <w:rPr>
                <w:rFonts w:ascii="Book Antiqua" w:hAnsi="Book Antiqua" w:cs="Arial"/>
                <w:sz w:val="24"/>
                <w:szCs w:val="24"/>
              </w:rPr>
              <w:t>0.99</w:t>
            </w:r>
            <w:r w:rsidR="00C21457" w:rsidRPr="00F715AB">
              <w:rPr>
                <w:rFonts w:ascii="Book Antiqua" w:hAnsi="Book Antiqua" w:cs="Arial"/>
                <w:sz w:val="24"/>
                <w:szCs w:val="24"/>
              </w:rPr>
              <w:t>(0.87-1.12</w:t>
            </w:r>
            <w:r w:rsidR="00D91002" w:rsidRPr="00F715AB">
              <w:rPr>
                <w:rFonts w:ascii="Book Antiqua" w:hAnsi="Book Antiqua" w:cs="Arial"/>
                <w:sz w:val="24"/>
                <w:szCs w:val="24"/>
              </w:rPr>
              <w:t>)</w:t>
            </w:r>
            <w:r w:rsidR="00084686" w:rsidRPr="00F715AB">
              <w:rPr>
                <w:rFonts w:ascii="Book Antiqua" w:hAnsi="Book Antiqua" w:cs="Arial"/>
                <w:i/>
                <w:sz w:val="24"/>
                <w:szCs w:val="24"/>
              </w:rPr>
              <w:t xml:space="preserve"> </w:t>
            </w:r>
            <w:r w:rsidR="00D91002" w:rsidRPr="00F715AB">
              <w:rPr>
                <w:rFonts w:ascii="Book Antiqua" w:hAnsi="Book Antiqua" w:cs="Arial"/>
                <w:sz w:val="24"/>
                <w:szCs w:val="24"/>
              </w:rPr>
              <w:t xml:space="preserve"> </w:t>
            </w:r>
          </w:p>
        </w:tc>
        <w:tc>
          <w:tcPr>
            <w:tcW w:w="1915" w:type="dxa"/>
          </w:tcPr>
          <w:p w:rsidR="00EA7874" w:rsidRPr="00F715AB" w:rsidRDefault="00C21457" w:rsidP="00F715AB">
            <w:pPr>
              <w:spacing w:line="360" w:lineRule="auto"/>
              <w:jc w:val="both"/>
              <w:rPr>
                <w:rFonts w:ascii="Book Antiqua" w:hAnsi="Book Antiqua" w:cs="Arial"/>
                <w:sz w:val="24"/>
                <w:szCs w:val="24"/>
              </w:rPr>
            </w:pPr>
            <w:r w:rsidRPr="00F715AB">
              <w:rPr>
                <w:rFonts w:ascii="Book Antiqua" w:hAnsi="Book Antiqua" w:cs="Arial"/>
                <w:sz w:val="24"/>
                <w:szCs w:val="24"/>
              </w:rPr>
              <w:t>0.8</w:t>
            </w:r>
            <w:r w:rsidR="00D91002" w:rsidRPr="00F715AB">
              <w:rPr>
                <w:rFonts w:ascii="Book Antiqua" w:hAnsi="Book Antiqua" w:cs="Arial"/>
                <w:sz w:val="24"/>
                <w:szCs w:val="24"/>
              </w:rPr>
              <w:t>9</w:t>
            </w:r>
          </w:p>
        </w:tc>
        <w:tc>
          <w:tcPr>
            <w:tcW w:w="1915" w:type="dxa"/>
          </w:tcPr>
          <w:p w:rsidR="00EA7874" w:rsidRPr="00F715AB" w:rsidRDefault="00A51ED7" w:rsidP="00F715AB">
            <w:pPr>
              <w:spacing w:line="360" w:lineRule="auto"/>
              <w:jc w:val="both"/>
              <w:rPr>
                <w:rFonts w:ascii="Book Antiqua" w:hAnsi="Book Antiqua" w:cs="Arial"/>
                <w:sz w:val="24"/>
                <w:szCs w:val="24"/>
              </w:rPr>
            </w:pPr>
            <w:r w:rsidRPr="00F715AB">
              <w:rPr>
                <w:rFonts w:ascii="Book Antiqua" w:hAnsi="Book Antiqua" w:cs="Arial"/>
                <w:sz w:val="24"/>
                <w:szCs w:val="24"/>
              </w:rPr>
              <w:t>0.74 (0.56-0.98</w:t>
            </w:r>
            <w:r w:rsidR="00D91002" w:rsidRPr="00F715AB">
              <w:rPr>
                <w:rFonts w:ascii="Book Antiqua" w:hAnsi="Book Antiqua" w:cs="Arial"/>
                <w:sz w:val="24"/>
                <w:szCs w:val="24"/>
              </w:rPr>
              <w:t xml:space="preserve">) </w:t>
            </w:r>
          </w:p>
        </w:tc>
        <w:tc>
          <w:tcPr>
            <w:tcW w:w="1915" w:type="dxa"/>
          </w:tcPr>
          <w:p w:rsidR="00EA7874" w:rsidRPr="00F715AB" w:rsidRDefault="00CC68B3" w:rsidP="00F715AB">
            <w:pPr>
              <w:spacing w:line="360" w:lineRule="auto"/>
              <w:jc w:val="both"/>
              <w:rPr>
                <w:rFonts w:ascii="Book Antiqua" w:hAnsi="Book Antiqua" w:cs="Arial"/>
                <w:sz w:val="24"/>
                <w:szCs w:val="24"/>
              </w:rPr>
            </w:pPr>
            <w:r w:rsidRPr="00F715AB">
              <w:rPr>
                <w:rFonts w:ascii="Book Antiqua" w:hAnsi="Book Antiqua" w:cs="Arial"/>
                <w:sz w:val="24"/>
                <w:szCs w:val="24"/>
              </w:rPr>
              <w:t>0.04</w:t>
            </w:r>
          </w:p>
        </w:tc>
      </w:tr>
    </w:tbl>
    <w:p w:rsidR="00F87592" w:rsidRPr="00F715AB" w:rsidRDefault="003B5E48" w:rsidP="00F715AB">
      <w:pPr>
        <w:spacing w:line="360" w:lineRule="auto"/>
        <w:jc w:val="both"/>
        <w:rPr>
          <w:rFonts w:ascii="Book Antiqua" w:hAnsi="Book Antiqua" w:cs="Arial"/>
          <w:sz w:val="24"/>
          <w:szCs w:val="24"/>
          <w:lang w:eastAsia="zh-CN"/>
        </w:rPr>
      </w:pPr>
      <w:r w:rsidRPr="00F715AB">
        <w:rPr>
          <w:rFonts w:ascii="Book Antiqua" w:hAnsi="Book Antiqua" w:cs="Arial"/>
          <w:sz w:val="24"/>
          <w:szCs w:val="24"/>
        </w:rPr>
        <w:t>KDPI</w:t>
      </w:r>
      <w:r w:rsidR="00632CF3" w:rsidRPr="00F715AB">
        <w:rPr>
          <w:rFonts w:ascii="Book Antiqua" w:hAnsi="Book Antiqua" w:cs="Arial"/>
          <w:sz w:val="24"/>
          <w:szCs w:val="24"/>
          <w:lang w:eastAsia="zh-CN"/>
        </w:rPr>
        <w:t xml:space="preserve">: </w:t>
      </w:r>
      <w:r w:rsidR="00632CF3" w:rsidRPr="00F715AB">
        <w:rPr>
          <w:rFonts w:ascii="Book Antiqua" w:hAnsi="Book Antiqua" w:cs="Arial"/>
          <w:sz w:val="24"/>
          <w:szCs w:val="24"/>
        </w:rPr>
        <w:t xml:space="preserve">Kidney </w:t>
      </w:r>
      <w:r w:rsidRPr="00F715AB">
        <w:rPr>
          <w:rFonts w:ascii="Book Antiqua" w:hAnsi="Book Antiqua" w:cs="Arial"/>
          <w:sz w:val="24"/>
          <w:szCs w:val="24"/>
        </w:rPr>
        <w:t>donor profile index</w:t>
      </w:r>
      <w:r w:rsidR="00632CF3" w:rsidRPr="00F715AB">
        <w:rPr>
          <w:rFonts w:ascii="Book Antiqua" w:hAnsi="Book Antiqua" w:cs="Arial"/>
          <w:sz w:val="24"/>
          <w:szCs w:val="24"/>
          <w:lang w:eastAsia="zh-CN"/>
        </w:rPr>
        <w:t>.</w:t>
      </w:r>
    </w:p>
    <w:p w:rsidR="002D2756" w:rsidRPr="00F715AB" w:rsidRDefault="002D275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rPr>
      </w:pPr>
    </w:p>
    <w:p w:rsidR="004E6B83" w:rsidRPr="00F715AB" w:rsidRDefault="004E6B83" w:rsidP="00F715AB">
      <w:pPr>
        <w:spacing w:line="360" w:lineRule="auto"/>
        <w:jc w:val="both"/>
        <w:rPr>
          <w:rFonts w:ascii="Book Antiqua" w:hAnsi="Book Antiqua" w:cs="Arial"/>
          <w:sz w:val="24"/>
          <w:szCs w:val="24"/>
        </w:rPr>
      </w:pPr>
    </w:p>
    <w:p w:rsidR="004E6B83" w:rsidRPr="00F715AB" w:rsidRDefault="004E6B83" w:rsidP="00F715AB">
      <w:pPr>
        <w:spacing w:line="360" w:lineRule="auto"/>
        <w:jc w:val="both"/>
        <w:rPr>
          <w:rFonts w:ascii="Book Antiqua" w:hAnsi="Book Antiqua" w:cs="Arial"/>
          <w:sz w:val="24"/>
          <w:szCs w:val="24"/>
        </w:rPr>
      </w:pPr>
    </w:p>
    <w:p w:rsidR="004E6B83" w:rsidRPr="00F715AB" w:rsidRDefault="004E6B83" w:rsidP="00F715AB">
      <w:pPr>
        <w:spacing w:line="360" w:lineRule="auto"/>
        <w:jc w:val="both"/>
        <w:rPr>
          <w:rFonts w:ascii="Book Antiqua" w:hAnsi="Book Antiqua" w:cs="Arial"/>
          <w:sz w:val="24"/>
          <w:szCs w:val="24"/>
        </w:rPr>
      </w:pPr>
    </w:p>
    <w:p w:rsidR="004E6B83" w:rsidRPr="00F715AB" w:rsidRDefault="004E6B83" w:rsidP="00F715AB">
      <w:pPr>
        <w:spacing w:line="360" w:lineRule="auto"/>
        <w:jc w:val="both"/>
        <w:rPr>
          <w:rFonts w:ascii="Book Antiqua" w:hAnsi="Book Antiqua" w:cs="Arial"/>
          <w:sz w:val="24"/>
          <w:szCs w:val="24"/>
        </w:rPr>
      </w:pPr>
    </w:p>
    <w:p w:rsidR="004E6B83" w:rsidRPr="00F715AB" w:rsidRDefault="004E6B83" w:rsidP="00F715AB">
      <w:pPr>
        <w:spacing w:line="360" w:lineRule="auto"/>
        <w:jc w:val="both"/>
        <w:rPr>
          <w:rFonts w:ascii="Book Antiqua" w:hAnsi="Book Antiqua" w:cs="Arial"/>
          <w:sz w:val="24"/>
          <w:szCs w:val="24"/>
        </w:rPr>
      </w:pPr>
    </w:p>
    <w:p w:rsidR="004E6B83" w:rsidRPr="00F715AB" w:rsidRDefault="004E6B83"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lang w:eastAsia="zh-CN"/>
        </w:rPr>
      </w:pPr>
    </w:p>
    <w:p w:rsidR="00433C66" w:rsidRPr="00F715AB" w:rsidRDefault="009B29B6" w:rsidP="00F715AB">
      <w:pPr>
        <w:spacing w:line="360" w:lineRule="auto"/>
        <w:jc w:val="both"/>
        <w:rPr>
          <w:rFonts w:ascii="Book Antiqua" w:hAnsi="Book Antiqua" w:cs="Arial"/>
          <w:sz w:val="24"/>
          <w:szCs w:val="24"/>
        </w:rPr>
      </w:pPr>
      <w:r w:rsidRPr="00F715AB">
        <w:rPr>
          <w:rFonts w:ascii="Book Antiqua" w:hAnsi="Book Antiqua" w:cs="Arial"/>
          <w:noProof/>
          <w:sz w:val="24"/>
          <w:szCs w:val="24"/>
          <w:lang w:eastAsia="zh-CN"/>
        </w:rPr>
        <w:lastRenderedPageBreak/>
        <w:drawing>
          <wp:inline distT="0" distB="0" distL="0" distR="0" wp14:anchorId="2B178F8D" wp14:editId="41EAD868">
            <wp:extent cx="5943600" cy="4457700"/>
            <wp:effectExtent l="0" t="0" r="0" b="0"/>
            <wp:docPr id="1" name="Picture 1" descr="C:\Users\bchopra\Desktop\SPSS studies\Premptive high KDPI vs DIal DUr 4-8 yrs Avg KDPI\Figure 1 Graft Surv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hopra\Desktop\SPSS studies\Premptive high KDPI vs DIal DUr 4-8 yrs Avg KDPI\Figure 1 Graft Surviv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433C66" w:rsidRPr="00F715AB" w:rsidRDefault="00433C66" w:rsidP="00F715AB">
      <w:pPr>
        <w:spacing w:line="360" w:lineRule="auto"/>
        <w:jc w:val="both"/>
        <w:rPr>
          <w:rFonts w:ascii="Book Antiqua" w:hAnsi="Book Antiqua" w:cs="Arial"/>
          <w:sz w:val="24"/>
          <w:szCs w:val="24"/>
          <w:lang w:eastAsia="zh-CN"/>
        </w:rPr>
      </w:pPr>
    </w:p>
    <w:p w:rsidR="00F715AB" w:rsidRPr="00F715AB" w:rsidRDefault="00F715AB" w:rsidP="00F715AB">
      <w:pPr>
        <w:spacing w:line="360" w:lineRule="auto"/>
        <w:jc w:val="both"/>
        <w:rPr>
          <w:rFonts w:ascii="Book Antiqua" w:hAnsi="Book Antiqua" w:cs="Arial"/>
          <w:sz w:val="24"/>
          <w:szCs w:val="24"/>
          <w:lang w:eastAsia="zh-CN"/>
        </w:rPr>
      </w:pPr>
      <w:r w:rsidRPr="00F715AB">
        <w:rPr>
          <w:rFonts w:ascii="Book Antiqua" w:hAnsi="Book Antiqua" w:cs="Book Antiqua"/>
          <w:b/>
          <w:sz w:val="24"/>
          <w:szCs w:val="24"/>
        </w:rPr>
        <w:t>Figure 1 Adjusted graft survival.</w:t>
      </w:r>
      <w:r w:rsidRPr="00F715AB">
        <w:rPr>
          <w:rFonts w:ascii="Book Antiqua" w:hAnsi="Book Antiqua" w:cs="Book Antiqua"/>
          <w:sz w:val="24"/>
          <w:szCs w:val="24"/>
        </w:rPr>
        <w:t xml:space="preserve"> A: Overall graft survival for recipients of preemptive-high KDPI kidneys compared to 1-4 years dialysis vintage-lower KDPI kidneys</w:t>
      </w:r>
      <w:r>
        <w:rPr>
          <w:rFonts w:ascii="Book Antiqua" w:hAnsi="Book Antiqua" w:cs="Book Antiqua" w:hint="eastAsia"/>
          <w:sz w:val="24"/>
          <w:szCs w:val="24"/>
          <w:lang w:eastAsia="zh-CN"/>
        </w:rPr>
        <w:t>;</w:t>
      </w:r>
      <w:r w:rsidRPr="00F715AB">
        <w:rPr>
          <w:rFonts w:ascii="Book Antiqua" w:hAnsi="Book Antiqua" w:cs="Book Antiqua"/>
          <w:sz w:val="24"/>
          <w:szCs w:val="24"/>
        </w:rPr>
        <w:t xml:space="preserve"> B: Overall graft survival for recipients of preemptive-high KDPI kidneys compared to 4-8 years dialysis vintage-lower KDPI kidneys</w:t>
      </w:r>
      <w:r>
        <w:rPr>
          <w:rFonts w:ascii="Book Antiqua" w:hAnsi="Book Antiqua" w:cs="Book Antiqua" w:hint="eastAsia"/>
          <w:sz w:val="24"/>
          <w:szCs w:val="24"/>
          <w:lang w:eastAsia="zh-CN"/>
        </w:rPr>
        <w:t>;</w:t>
      </w:r>
      <w:r w:rsidRPr="00F715AB">
        <w:rPr>
          <w:rFonts w:ascii="Book Antiqua" w:hAnsi="Book Antiqua" w:cs="Book Antiqua"/>
          <w:sz w:val="24"/>
          <w:szCs w:val="24"/>
        </w:rPr>
        <w:t xml:space="preserve"> C: Death-censored graft survival for recipients of preemptive-high KDPI kidneys compared to 1-4 years dialysis vintage-lower KDPI kidneys</w:t>
      </w:r>
      <w:r>
        <w:rPr>
          <w:rFonts w:ascii="Book Antiqua" w:hAnsi="Book Antiqua" w:cs="Book Antiqua" w:hint="eastAsia"/>
          <w:sz w:val="24"/>
          <w:szCs w:val="24"/>
          <w:lang w:eastAsia="zh-CN"/>
        </w:rPr>
        <w:t>;</w:t>
      </w:r>
      <w:r w:rsidRPr="00F715AB">
        <w:rPr>
          <w:rFonts w:ascii="Book Antiqua" w:hAnsi="Book Antiqua" w:cs="Book Antiqua"/>
          <w:sz w:val="24"/>
          <w:szCs w:val="24"/>
        </w:rPr>
        <w:t xml:space="preserve"> D: Death-censored graft survival for recipients of preemptive-high KDPI kidneys compared to 4-8 years dialysis vintage-lower KDPI kidneys.</w:t>
      </w:r>
      <w:r w:rsidRPr="00F715AB">
        <w:rPr>
          <w:rFonts w:ascii="Book Antiqua" w:hAnsi="Book Antiqua" w:cs="Arial"/>
          <w:sz w:val="24"/>
          <w:szCs w:val="24"/>
        </w:rPr>
        <w:t xml:space="preserve"> KDPI</w:t>
      </w:r>
      <w:r w:rsidRPr="00F715AB">
        <w:rPr>
          <w:rFonts w:ascii="Book Antiqua" w:hAnsi="Book Antiqua" w:cs="Arial"/>
          <w:sz w:val="24"/>
          <w:szCs w:val="24"/>
          <w:lang w:eastAsia="zh-CN"/>
        </w:rPr>
        <w:t xml:space="preserve">: </w:t>
      </w:r>
      <w:r w:rsidRPr="00F715AB">
        <w:rPr>
          <w:rFonts w:ascii="Book Antiqua" w:hAnsi="Book Antiqua" w:cs="Arial"/>
          <w:sz w:val="24"/>
          <w:szCs w:val="24"/>
        </w:rPr>
        <w:t>Kidney donor profile index</w:t>
      </w:r>
      <w:r w:rsidRPr="00F715AB">
        <w:rPr>
          <w:rFonts w:ascii="Book Antiqua" w:hAnsi="Book Antiqua" w:cs="Arial"/>
          <w:sz w:val="24"/>
          <w:szCs w:val="24"/>
          <w:lang w:eastAsia="zh-CN"/>
        </w:rPr>
        <w:t>.</w:t>
      </w:r>
    </w:p>
    <w:p w:rsidR="00F715AB" w:rsidRPr="00F715AB" w:rsidRDefault="00F715AB" w:rsidP="00F715AB">
      <w:pPr>
        <w:snapToGrid w:val="0"/>
        <w:spacing w:line="360" w:lineRule="auto"/>
        <w:jc w:val="both"/>
        <w:rPr>
          <w:rFonts w:ascii="Book Antiqua" w:hAnsi="Book Antiqua" w:cs="Book Antiqua"/>
          <w:sz w:val="24"/>
          <w:szCs w:val="24"/>
        </w:rPr>
      </w:pPr>
    </w:p>
    <w:p w:rsidR="00433C66" w:rsidRPr="00F715AB" w:rsidRDefault="00433C6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rPr>
      </w:pPr>
    </w:p>
    <w:p w:rsidR="00433C66" w:rsidRPr="00F715AB" w:rsidRDefault="00433C66" w:rsidP="00F715AB">
      <w:pPr>
        <w:spacing w:line="360" w:lineRule="auto"/>
        <w:jc w:val="both"/>
        <w:rPr>
          <w:rFonts w:ascii="Book Antiqua" w:hAnsi="Book Antiqua" w:cs="Arial"/>
          <w:sz w:val="24"/>
          <w:szCs w:val="24"/>
          <w:lang w:eastAsia="zh-CN"/>
        </w:rPr>
      </w:pPr>
    </w:p>
    <w:p w:rsidR="00433C66" w:rsidRPr="00F715AB" w:rsidRDefault="009B29B6" w:rsidP="00F715AB">
      <w:pPr>
        <w:spacing w:line="360" w:lineRule="auto"/>
        <w:jc w:val="both"/>
        <w:rPr>
          <w:rFonts w:ascii="Book Antiqua" w:hAnsi="Book Antiqua" w:cs="Arial"/>
          <w:sz w:val="24"/>
          <w:szCs w:val="24"/>
          <w:lang w:eastAsia="zh-CN"/>
        </w:rPr>
      </w:pPr>
      <w:r w:rsidRPr="00F715AB">
        <w:rPr>
          <w:rFonts w:ascii="Book Antiqua" w:hAnsi="Book Antiqua" w:cs="Arial"/>
          <w:noProof/>
          <w:sz w:val="24"/>
          <w:szCs w:val="24"/>
          <w:lang w:eastAsia="zh-CN"/>
        </w:rPr>
        <w:drawing>
          <wp:inline distT="0" distB="0" distL="0" distR="0" wp14:anchorId="697CF2DB" wp14:editId="797DBD08">
            <wp:extent cx="5943600" cy="4457700"/>
            <wp:effectExtent l="0" t="0" r="0" b="0"/>
            <wp:docPr id="4" name="Picture 4" descr="C:\Users\bchopra\Desktop\SPSS studies\Premptive high KDPI vs DIal DUr 4-8 yrs Avg KDPI\Figure 2 Patient Surviv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hopra\Desktop\SPSS studies\Premptive high KDPI vs DIal DUr 4-8 yrs Avg KDPI\Figure 2 Patient Surviv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F715AB" w:rsidRPr="00F715AB" w:rsidRDefault="00F715AB" w:rsidP="00F715AB">
      <w:pPr>
        <w:spacing w:line="360" w:lineRule="auto"/>
        <w:jc w:val="both"/>
        <w:rPr>
          <w:rFonts w:ascii="Book Antiqua" w:hAnsi="Book Antiqua" w:cs="Arial"/>
          <w:sz w:val="24"/>
          <w:szCs w:val="24"/>
          <w:lang w:eastAsia="zh-CN"/>
        </w:rPr>
      </w:pPr>
      <w:r w:rsidRPr="00F715AB">
        <w:rPr>
          <w:rFonts w:ascii="Book Antiqua" w:hAnsi="Book Antiqua"/>
          <w:b/>
          <w:sz w:val="24"/>
          <w:szCs w:val="24"/>
        </w:rPr>
        <w:t>Figure 2 Adjusted patient survival.</w:t>
      </w:r>
      <w:r w:rsidRPr="00F715AB">
        <w:rPr>
          <w:rFonts w:ascii="Book Antiqua" w:hAnsi="Book Antiqua"/>
          <w:sz w:val="24"/>
          <w:szCs w:val="24"/>
        </w:rPr>
        <w:t xml:space="preserve"> A: Patient survival for recipients of preemptive-high KDPI kidneys compared to 1-4 years dialysis vintage-lower KDPI kidneys</w:t>
      </w:r>
      <w:r>
        <w:rPr>
          <w:rFonts w:ascii="Book Antiqua" w:hAnsi="Book Antiqua" w:hint="eastAsia"/>
          <w:sz w:val="24"/>
          <w:szCs w:val="24"/>
          <w:lang w:eastAsia="zh-CN"/>
        </w:rPr>
        <w:t>;</w:t>
      </w:r>
      <w:r w:rsidRPr="00F715AB">
        <w:rPr>
          <w:rFonts w:ascii="Book Antiqua" w:hAnsi="Book Antiqua"/>
          <w:sz w:val="24"/>
          <w:szCs w:val="24"/>
        </w:rPr>
        <w:t xml:space="preserve"> B: Patient survival for recipients of preemptive-high KDPI kidneys compared to 4-8 years dialysis vintage-lower KDPI kidneys</w:t>
      </w:r>
      <w:r>
        <w:rPr>
          <w:rFonts w:ascii="Book Antiqua" w:hAnsi="Book Antiqua" w:hint="eastAsia"/>
          <w:sz w:val="24"/>
          <w:szCs w:val="24"/>
          <w:lang w:eastAsia="zh-CN"/>
        </w:rPr>
        <w:t xml:space="preserve">. </w:t>
      </w:r>
      <w:r w:rsidRPr="00F715AB">
        <w:rPr>
          <w:rFonts w:ascii="Book Antiqua" w:hAnsi="Book Antiqua" w:cs="Arial"/>
          <w:sz w:val="24"/>
          <w:szCs w:val="24"/>
        </w:rPr>
        <w:t>KDPI</w:t>
      </w:r>
      <w:r w:rsidRPr="00F715AB">
        <w:rPr>
          <w:rFonts w:ascii="Book Antiqua" w:hAnsi="Book Antiqua" w:cs="Arial"/>
          <w:sz w:val="24"/>
          <w:szCs w:val="24"/>
          <w:lang w:eastAsia="zh-CN"/>
        </w:rPr>
        <w:t xml:space="preserve">: </w:t>
      </w:r>
      <w:r w:rsidRPr="00F715AB">
        <w:rPr>
          <w:rFonts w:ascii="Book Antiqua" w:hAnsi="Book Antiqua" w:cs="Arial"/>
          <w:sz w:val="24"/>
          <w:szCs w:val="24"/>
        </w:rPr>
        <w:t>Kidney donor profile index</w:t>
      </w:r>
      <w:r w:rsidRPr="00F715AB">
        <w:rPr>
          <w:rFonts w:ascii="Book Antiqua" w:hAnsi="Book Antiqua" w:cs="Arial"/>
          <w:sz w:val="24"/>
          <w:szCs w:val="24"/>
          <w:lang w:eastAsia="zh-CN"/>
        </w:rPr>
        <w:t>.</w:t>
      </w:r>
    </w:p>
    <w:p w:rsidR="00632CF3" w:rsidRPr="00F715AB" w:rsidRDefault="00632CF3" w:rsidP="00F715AB">
      <w:pPr>
        <w:spacing w:line="360" w:lineRule="auto"/>
        <w:jc w:val="both"/>
        <w:rPr>
          <w:rFonts w:ascii="Book Antiqua" w:hAnsi="Book Antiqua" w:cs="Arial"/>
          <w:sz w:val="24"/>
          <w:szCs w:val="24"/>
          <w:lang w:eastAsia="zh-CN"/>
        </w:rPr>
      </w:pPr>
    </w:p>
    <w:sectPr w:rsidR="00632CF3" w:rsidRPr="00F715A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E46" w:rsidRDefault="00467E46" w:rsidP="00390364">
      <w:r>
        <w:separator/>
      </w:r>
    </w:p>
  </w:endnote>
  <w:endnote w:type="continuationSeparator" w:id="0">
    <w:p w:rsidR="00467E46" w:rsidRDefault="00467E46" w:rsidP="0039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panose1 w:val="020B0604020202020204"/>
    <w:charset w:val="00"/>
    <w:family w:val="roman"/>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notTrueType/>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258122"/>
      <w:docPartObj>
        <w:docPartGallery w:val="Page Numbers (Bottom of Page)"/>
        <w:docPartUnique/>
      </w:docPartObj>
    </w:sdtPr>
    <w:sdtEndPr>
      <w:rPr>
        <w:noProof/>
      </w:rPr>
    </w:sdtEndPr>
    <w:sdtContent>
      <w:p w:rsidR="00B769DE" w:rsidRDefault="00B769DE">
        <w:pPr>
          <w:pStyle w:val="Footer"/>
          <w:jc w:val="center"/>
        </w:pPr>
        <w:r>
          <w:fldChar w:fldCharType="begin"/>
        </w:r>
        <w:r>
          <w:instrText xml:space="preserve"> PAGE   \* MERGEFORMAT </w:instrText>
        </w:r>
        <w:r>
          <w:fldChar w:fldCharType="separate"/>
        </w:r>
        <w:r w:rsidR="00327213">
          <w:rPr>
            <w:noProof/>
          </w:rPr>
          <w:t>20</w:t>
        </w:r>
        <w:r>
          <w:rPr>
            <w:noProof/>
          </w:rPr>
          <w:fldChar w:fldCharType="end"/>
        </w:r>
      </w:p>
    </w:sdtContent>
  </w:sdt>
  <w:p w:rsidR="00B769DE" w:rsidRDefault="00B76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E46" w:rsidRDefault="00467E46" w:rsidP="00390364">
      <w:r>
        <w:separator/>
      </w:r>
    </w:p>
  </w:footnote>
  <w:footnote w:type="continuationSeparator" w:id="0">
    <w:p w:rsidR="00467E46" w:rsidRDefault="00467E46" w:rsidP="00390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12A20"/>
    <w:multiLevelType w:val="hybridMultilevel"/>
    <w:tmpl w:val="A9860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77762EB"/>
    <w:multiLevelType w:val="hybridMultilevel"/>
    <w:tmpl w:val="5728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D67BF"/>
    <w:multiLevelType w:val="hybridMultilevel"/>
    <w:tmpl w:val="37D2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51B3F"/>
    <w:multiLevelType w:val="hybridMultilevel"/>
    <w:tmpl w:val="50203F7A"/>
    <w:lvl w:ilvl="0" w:tplc="A0844F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31"/>
    <w:rsid w:val="000177D9"/>
    <w:rsid w:val="0002421F"/>
    <w:rsid w:val="00032A93"/>
    <w:rsid w:val="000401FF"/>
    <w:rsid w:val="00042E63"/>
    <w:rsid w:val="0005264A"/>
    <w:rsid w:val="000625BE"/>
    <w:rsid w:val="00070378"/>
    <w:rsid w:val="000723BE"/>
    <w:rsid w:val="00072AA9"/>
    <w:rsid w:val="000760C5"/>
    <w:rsid w:val="00084686"/>
    <w:rsid w:val="00085D75"/>
    <w:rsid w:val="00087FBF"/>
    <w:rsid w:val="000910BF"/>
    <w:rsid w:val="000B2F5A"/>
    <w:rsid w:val="000B6FC4"/>
    <w:rsid w:val="000C5514"/>
    <w:rsid w:val="000C72A5"/>
    <w:rsid w:val="000C7984"/>
    <w:rsid w:val="000E2EF1"/>
    <w:rsid w:val="000E343B"/>
    <w:rsid w:val="000E45A5"/>
    <w:rsid w:val="00101B22"/>
    <w:rsid w:val="0010280B"/>
    <w:rsid w:val="001028FA"/>
    <w:rsid w:val="00105787"/>
    <w:rsid w:val="001127F0"/>
    <w:rsid w:val="00123494"/>
    <w:rsid w:val="001235F4"/>
    <w:rsid w:val="00124820"/>
    <w:rsid w:val="001265F9"/>
    <w:rsid w:val="00127283"/>
    <w:rsid w:val="001411A4"/>
    <w:rsid w:val="0014144D"/>
    <w:rsid w:val="001461E5"/>
    <w:rsid w:val="0015199C"/>
    <w:rsid w:val="00154291"/>
    <w:rsid w:val="00160168"/>
    <w:rsid w:val="00162247"/>
    <w:rsid w:val="00164E1F"/>
    <w:rsid w:val="00173F06"/>
    <w:rsid w:val="00174FA1"/>
    <w:rsid w:val="00175FBA"/>
    <w:rsid w:val="001777E4"/>
    <w:rsid w:val="00192943"/>
    <w:rsid w:val="00192CD3"/>
    <w:rsid w:val="00194B76"/>
    <w:rsid w:val="001A0AA8"/>
    <w:rsid w:val="001A501C"/>
    <w:rsid w:val="001B0268"/>
    <w:rsid w:val="001C1916"/>
    <w:rsid w:val="001D2A1F"/>
    <w:rsid w:val="001D2E15"/>
    <w:rsid w:val="001D58D0"/>
    <w:rsid w:val="001D6214"/>
    <w:rsid w:val="001F0639"/>
    <w:rsid w:val="001F1FC7"/>
    <w:rsid w:val="00216597"/>
    <w:rsid w:val="00223003"/>
    <w:rsid w:val="00226FC4"/>
    <w:rsid w:val="00230AD1"/>
    <w:rsid w:val="0023170C"/>
    <w:rsid w:val="0023592E"/>
    <w:rsid w:val="00235A76"/>
    <w:rsid w:val="00244572"/>
    <w:rsid w:val="002445EA"/>
    <w:rsid w:val="00245AD1"/>
    <w:rsid w:val="00247AAB"/>
    <w:rsid w:val="002558EC"/>
    <w:rsid w:val="00257A8F"/>
    <w:rsid w:val="00281641"/>
    <w:rsid w:val="0029144F"/>
    <w:rsid w:val="002915D4"/>
    <w:rsid w:val="0029466B"/>
    <w:rsid w:val="00294F66"/>
    <w:rsid w:val="002A2207"/>
    <w:rsid w:val="002A2ED5"/>
    <w:rsid w:val="002A53FB"/>
    <w:rsid w:val="002A5431"/>
    <w:rsid w:val="002A59BF"/>
    <w:rsid w:val="002B25FB"/>
    <w:rsid w:val="002B427C"/>
    <w:rsid w:val="002C4DB3"/>
    <w:rsid w:val="002C5B9F"/>
    <w:rsid w:val="002D2756"/>
    <w:rsid w:val="002E35EB"/>
    <w:rsid w:val="002E66FC"/>
    <w:rsid w:val="002E78BD"/>
    <w:rsid w:val="002F0359"/>
    <w:rsid w:val="002F173C"/>
    <w:rsid w:val="002F23B2"/>
    <w:rsid w:val="002F59C6"/>
    <w:rsid w:val="002F5B0C"/>
    <w:rsid w:val="00305D8B"/>
    <w:rsid w:val="00307E66"/>
    <w:rsid w:val="00310D3C"/>
    <w:rsid w:val="00313459"/>
    <w:rsid w:val="00315EB7"/>
    <w:rsid w:val="0032160F"/>
    <w:rsid w:val="0032342D"/>
    <w:rsid w:val="003239D2"/>
    <w:rsid w:val="00323E2C"/>
    <w:rsid w:val="00327213"/>
    <w:rsid w:val="00331A8F"/>
    <w:rsid w:val="00334D67"/>
    <w:rsid w:val="003358FA"/>
    <w:rsid w:val="00342F89"/>
    <w:rsid w:val="003469AE"/>
    <w:rsid w:val="003476A6"/>
    <w:rsid w:val="00352C28"/>
    <w:rsid w:val="003536FF"/>
    <w:rsid w:val="003569E9"/>
    <w:rsid w:val="003633BB"/>
    <w:rsid w:val="0036573A"/>
    <w:rsid w:val="00370E56"/>
    <w:rsid w:val="00373410"/>
    <w:rsid w:val="00376399"/>
    <w:rsid w:val="00384FC2"/>
    <w:rsid w:val="00390364"/>
    <w:rsid w:val="00397E58"/>
    <w:rsid w:val="003B47A8"/>
    <w:rsid w:val="003B5E48"/>
    <w:rsid w:val="003C1B27"/>
    <w:rsid w:val="003C292C"/>
    <w:rsid w:val="003C7FE8"/>
    <w:rsid w:val="003D3B8E"/>
    <w:rsid w:val="003D3DFA"/>
    <w:rsid w:val="003E01DA"/>
    <w:rsid w:val="003E7B2F"/>
    <w:rsid w:val="003F3535"/>
    <w:rsid w:val="003F40E2"/>
    <w:rsid w:val="003F6A21"/>
    <w:rsid w:val="00406384"/>
    <w:rsid w:val="00406A61"/>
    <w:rsid w:val="00407D0D"/>
    <w:rsid w:val="0041550F"/>
    <w:rsid w:val="00422F43"/>
    <w:rsid w:val="004255E9"/>
    <w:rsid w:val="00433C66"/>
    <w:rsid w:val="00433F44"/>
    <w:rsid w:val="0043681B"/>
    <w:rsid w:val="00441D18"/>
    <w:rsid w:val="00460355"/>
    <w:rsid w:val="004606AE"/>
    <w:rsid w:val="0046235A"/>
    <w:rsid w:val="004653F5"/>
    <w:rsid w:val="00467E46"/>
    <w:rsid w:val="00470074"/>
    <w:rsid w:val="004702A9"/>
    <w:rsid w:val="00471EEB"/>
    <w:rsid w:val="004728C7"/>
    <w:rsid w:val="00474086"/>
    <w:rsid w:val="00475656"/>
    <w:rsid w:val="00487D56"/>
    <w:rsid w:val="00490A95"/>
    <w:rsid w:val="004915C4"/>
    <w:rsid w:val="00495F05"/>
    <w:rsid w:val="00497FE1"/>
    <w:rsid w:val="004A6EA3"/>
    <w:rsid w:val="004B0378"/>
    <w:rsid w:val="004B64D1"/>
    <w:rsid w:val="004C1AE5"/>
    <w:rsid w:val="004C6BA3"/>
    <w:rsid w:val="004C6F1C"/>
    <w:rsid w:val="004C70FA"/>
    <w:rsid w:val="004D5749"/>
    <w:rsid w:val="004E6B83"/>
    <w:rsid w:val="004E74E6"/>
    <w:rsid w:val="00513118"/>
    <w:rsid w:val="00514CDC"/>
    <w:rsid w:val="00522B73"/>
    <w:rsid w:val="00525A1B"/>
    <w:rsid w:val="005358AD"/>
    <w:rsid w:val="00540C36"/>
    <w:rsid w:val="00553D90"/>
    <w:rsid w:val="00553E7C"/>
    <w:rsid w:val="00561FA2"/>
    <w:rsid w:val="005645D1"/>
    <w:rsid w:val="0057023A"/>
    <w:rsid w:val="00595162"/>
    <w:rsid w:val="00595DF0"/>
    <w:rsid w:val="00597850"/>
    <w:rsid w:val="005A0D97"/>
    <w:rsid w:val="005A5AB5"/>
    <w:rsid w:val="005A607F"/>
    <w:rsid w:val="005A6317"/>
    <w:rsid w:val="005B0F37"/>
    <w:rsid w:val="005B1D51"/>
    <w:rsid w:val="005B7520"/>
    <w:rsid w:val="005E2E6B"/>
    <w:rsid w:val="005E6CB3"/>
    <w:rsid w:val="005E6CC4"/>
    <w:rsid w:val="0060293E"/>
    <w:rsid w:val="00602D52"/>
    <w:rsid w:val="00605907"/>
    <w:rsid w:val="00617C89"/>
    <w:rsid w:val="00620B6C"/>
    <w:rsid w:val="00621C74"/>
    <w:rsid w:val="00621C83"/>
    <w:rsid w:val="00623897"/>
    <w:rsid w:val="0062448F"/>
    <w:rsid w:val="006275AB"/>
    <w:rsid w:val="00632CF3"/>
    <w:rsid w:val="00635BA3"/>
    <w:rsid w:val="00636E8D"/>
    <w:rsid w:val="00641D0B"/>
    <w:rsid w:val="00644F2A"/>
    <w:rsid w:val="0064547D"/>
    <w:rsid w:val="00647097"/>
    <w:rsid w:val="006475E4"/>
    <w:rsid w:val="00666575"/>
    <w:rsid w:val="006716E7"/>
    <w:rsid w:val="00671D5B"/>
    <w:rsid w:val="00676B34"/>
    <w:rsid w:val="006A083F"/>
    <w:rsid w:val="006A546E"/>
    <w:rsid w:val="006A71E2"/>
    <w:rsid w:val="006A72F1"/>
    <w:rsid w:val="006A7327"/>
    <w:rsid w:val="006B0151"/>
    <w:rsid w:val="006B7371"/>
    <w:rsid w:val="006C7E18"/>
    <w:rsid w:val="006D32FB"/>
    <w:rsid w:val="006F6017"/>
    <w:rsid w:val="0070732B"/>
    <w:rsid w:val="0070756F"/>
    <w:rsid w:val="00711841"/>
    <w:rsid w:val="00714262"/>
    <w:rsid w:val="007159E0"/>
    <w:rsid w:val="00716C77"/>
    <w:rsid w:val="00722333"/>
    <w:rsid w:val="00723246"/>
    <w:rsid w:val="00743AE3"/>
    <w:rsid w:val="00746CAF"/>
    <w:rsid w:val="007545B7"/>
    <w:rsid w:val="00755932"/>
    <w:rsid w:val="00755C08"/>
    <w:rsid w:val="0075659A"/>
    <w:rsid w:val="00760960"/>
    <w:rsid w:val="0076136A"/>
    <w:rsid w:val="00762BB4"/>
    <w:rsid w:val="0076593E"/>
    <w:rsid w:val="00766690"/>
    <w:rsid w:val="00781E25"/>
    <w:rsid w:val="007850C9"/>
    <w:rsid w:val="00792CAE"/>
    <w:rsid w:val="007B1E6C"/>
    <w:rsid w:val="007B2463"/>
    <w:rsid w:val="007B7B6F"/>
    <w:rsid w:val="007C1787"/>
    <w:rsid w:val="007D6F8F"/>
    <w:rsid w:val="007D7DF5"/>
    <w:rsid w:val="007F2CFC"/>
    <w:rsid w:val="008222AE"/>
    <w:rsid w:val="00825647"/>
    <w:rsid w:val="00831083"/>
    <w:rsid w:val="008372AF"/>
    <w:rsid w:val="00843739"/>
    <w:rsid w:val="00853565"/>
    <w:rsid w:val="00853B0F"/>
    <w:rsid w:val="00853EF1"/>
    <w:rsid w:val="00856AD1"/>
    <w:rsid w:val="00864C17"/>
    <w:rsid w:val="00867690"/>
    <w:rsid w:val="00875045"/>
    <w:rsid w:val="00876F2D"/>
    <w:rsid w:val="0088094A"/>
    <w:rsid w:val="00884D58"/>
    <w:rsid w:val="0088515C"/>
    <w:rsid w:val="00885B21"/>
    <w:rsid w:val="008A4D74"/>
    <w:rsid w:val="008B64AF"/>
    <w:rsid w:val="008C2FB3"/>
    <w:rsid w:val="008E101A"/>
    <w:rsid w:val="008F0484"/>
    <w:rsid w:val="008F08FA"/>
    <w:rsid w:val="008F3DEC"/>
    <w:rsid w:val="008F459A"/>
    <w:rsid w:val="0090084A"/>
    <w:rsid w:val="009076D6"/>
    <w:rsid w:val="009111CC"/>
    <w:rsid w:val="00913F91"/>
    <w:rsid w:val="00916807"/>
    <w:rsid w:val="00923363"/>
    <w:rsid w:val="00925493"/>
    <w:rsid w:val="00926DA6"/>
    <w:rsid w:val="0093484E"/>
    <w:rsid w:val="00942368"/>
    <w:rsid w:val="00947C0A"/>
    <w:rsid w:val="00950D6C"/>
    <w:rsid w:val="00952B13"/>
    <w:rsid w:val="00952CF1"/>
    <w:rsid w:val="0095615C"/>
    <w:rsid w:val="009578F5"/>
    <w:rsid w:val="00957C6E"/>
    <w:rsid w:val="0096092D"/>
    <w:rsid w:val="00992097"/>
    <w:rsid w:val="009958D6"/>
    <w:rsid w:val="00995B02"/>
    <w:rsid w:val="00995C14"/>
    <w:rsid w:val="009A21E8"/>
    <w:rsid w:val="009B29B6"/>
    <w:rsid w:val="009C1C4F"/>
    <w:rsid w:val="009C2A53"/>
    <w:rsid w:val="009C500C"/>
    <w:rsid w:val="009D02D8"/>
    <w:rsid w:val="009D67F9"/>
    <w:rsid w:val="009E7433"/>
    <w:rsid w:val="009F0506"/>
    <w:rsid w:val="009F2140"/>
    <w:rsid w:val="009F2157"/>
    <w:rsid w:val="009F3742"/>
    <w:rsid w:val="00A00DAA"/>
    <w:rsid w:val="00A00EE4"/>
    <w:rsid w:val="00A2034A"/>
    <w:rsid w:val="00A208E6"/>
    <w:rsid w:val="00A24E11"/>
    <w:rsid w:val="00A26C7A"/>
    <w:rsid w:val="00A30D10"/>
    <w:rsid w:val="00A34C13"/>
    <w:rsid w:val="00A40AF6"/>
    <w:rsid w:val="00A40B27"/>
    <w:rsid w:val="00A44A3E"/>
    <w:rsid w:val="00A45C2F"/>
    <w:rsid w:val="00A51C05"/>
    <w:rsid w:val="00A51ED7"/>
    <w:rsid w:val="00A54399"/>
    <w:rsid w:val="00A677BF"/>
    <w:rsid w:val="00A739FD"/>
    <w:rsid w:val="00A74EDD"/>
    <w:rsid w:val="00A76563"/>
    <w:rsid w:val="00A876F4"/>
    <w:rsid w:val="00A9463C"/>
    <w:rsid w:val="00AB19AD"/>
    <w:rsid w:val="00AB5ECA"/>
    <w:rsid w:val="00AC1604"/>
    <w:rsid w:val="00AE15BB"/>
    <w:rsid w:val="00AE7F40"/>
    <w:rsid w:val="00AF24B9"/>
    <w:rsid w:val="00AF262D"/>
    <w:rsid w:val="00B00F62"/>
    <w:rsid w:val="00B02BEB"/>
    <w:rsid w:val="00B05FAD"/>
    <w:rsid w:val="00B137FA"/>
    <w:rsid w:val="00B1397D"/>
    <w:rsid w:val="00B15B53"/>
    <w:rsid w:val="00B17D26"/>
    <w:rsid w:val="00B24CAD"/>
    <w:rsid w:val="00B32258"/>
    <w:rsid w:val="00B326EB"/>
    <w:rsid w:val="00B36963"/>
    <w:rsid w:val="00B475F6"/>
    <w:rsid w:val="00B51800"/>
    <w:rsid w:val="00B542A1"/>
    <w:rsid w:val="00B56E5C"/>
    <w:rsid w:val="00B64177"/>
    <w:rsid w:val="00B70333"/>
    <w:rsid w:val="00B70AB3"/>
    <w:rsid w:val="00B769DE"/>
    <w:rsid w:val="00B81481"/>
    <w:rsid w:val="00B827E8"/>
    <w:rsid w:val="00B83D49"/>
    <w:rsid w:val="00B92CF0"/>
    <w:rsid w:val="00B962CE"/>
    <w:rsid w:val="00B9665F"/>
    <w:rsid w:val="00BA0A10"/>
    <w:rsid w:val="00BA56F2"/>
    <w:rsid w:val="00BA757B"/>
    <w:rsid w:val="00BB060C"/>
    <w:rsid w:val="00BC67AC"/>
    <w:rsid w:val="00BD1CBF"/>
    <w:rsid w:val="00BD4C74"/>
    <w:rsid w:val="00BE1CF4"/>
    <w:rsid w:val="00BF0287"/>
    <w:rsid w:val="00BF70DE"/>
    <w:rsid w:val="00C0015C"/>
    <w:rsid w:val="00C0716A"/>
    <w:rsid w:val="00C21457"/>
    <w:rsid w:val="00C2636B"/>
    <w:rsid w:val="00C30CFB"/>
    <w:rsid w:val="00C312BE"/>
    <w:rsid w:val="00C33B66"/>
    <w:rsid w:val="00C35733"/>
    <w:rsid w:val="00C42DA7"/>
    <w:rsid w:val="00C536B1"/>
    <w:rsid w:val="00C54398"/>
    <w:rsid w:val="00C62E27"/>
    <w:rsid w:val="00C63A9B"/>
    <w:rsid w:val="00C64D24"/>
    <w:rsid w:val="00C66305"/>
    <w:rsid w:val="00C72778"/>
    <w:rsid w:val="00C82F84"/>
    <w:rsid w:val="00C858F4"/>
    <w:rsid w:val="00C92130"/>
    <w:rsid w:val="00C95465"/>
    <w:rsid w:val="00CA213A"/>
    <w:rsid w:val="00CB39DE"/>
    <w:rsid w:val="00CB6A0F"/>
    <w:rsid w:val="00CC1B54"/>
    <w:rsid w:val="00CC68B3"/>
    <w:rsid w:val="00CD191B"/>
    <w:rsid w:val="00CD2B43"/>
    <w:rsid w:val="00CD48AE"/>
    <w:rsid w:val="00CD5717"/>
    <w:rsid w:val="00CD5FE3"/>
    <w:rsid w:val="00D07614"/>
    <w:rsid w:val="00D11A47"/>
    <w:rsid w:val="00D2029E"/>
    <w:rsid w:val="00D30663"/>
    <w:rsid w:val="00D335CB"/>
    <w:rsid w:val="00D33E0D"/>
    <w:rsid w:val="00D3517E"/>
    <w:rsid w:val="00D400C6"/>
    <w:rsid w:val="00D42214"/>
    <w:rsid w:val="00D6181F"/>
    <w:rsid w:val="00D714BB"/>
    <w:rsid w:val="00D72B6F"/>
    <w:rsid w:val="00D74119"/>
    <w:rsid w:val="00D77C02"/>
    <w:rsid w:val="00D77EDE"/>
    <w:rsid w:val="00D87CA9"/>
    <w:rsid w:val="00D91002"/>
    <w:rsid w:val="00DA00FF"/>
    <w:rsid w:val="00DA16C3"/>
    <w:rsid w:val="00DB6AD2"/>
    <w:rsid w:val="00DB72A8"/>
    <w:rsid w:val="00DB7953"/>
    <w:rsid w:val="00DC4BC8"/>
    <w:rsid w:val="00DC7FE1"/>
    <w:rsid w:val="00DD2680"/>
    <w:rsid w:val="00DD325C"/>
    <w:rsid w:val="00DF7AA3"/>
    <w:rsid w:val="00DF7E67"/>
    <w:rsid w:val="00E007E7"/>
    <w:rsid w:val="00E03948"/>
    <w:rsid w:val="00E05D65"/>
    <w:rsid w:val="00E148D1"/>
    <w:rsid w:val="00E20E18"/>
    <w:rsid w:val="00E22E2D"/>
    <w:rsid w:val="00E23CF0"/>
    <w:rsid w:val="00E355DB"/>
    <w:rsid w:val="00E422C9"/>
    <w:rsid w:val="00E5251F"/>
    <w:rsid w:val="00E55D0C"/>
    <w:rsid w:val="00E5609F"/>
    <w:rsid w:val="00E62943"/>
    <w:rsid w:val="00E62A12"/>
    <w:rsid w:val="00E668A8"/>
    <w:rsid w:val="00E72C08"/>
    <w:rsid w:val="00E80B9C"/>
    <w:rsid w:val="00E844E9"/>
    <w:rsid w:val="00E877E1"/>
    <w:rsid w:val="00E943EE"/>
    <w:rsid w:val="00E967AC"/>
    <w:rsid w:val="00EA2BCE"/>
    <w:rsid w:val="00EA5B52"/>
    <w:rsid w:val="00EA7874"/>
    <w:rsid w:val="00EB657F"/>
    <w:rsid w:val="00EB7A08"/>
    <w:rsid w:val="00EC1BF8"/>
    <w:rsid w:val="00ED6611"/>
    <w:rsid w:val="00EE76D2"/>
    <w:rsid w:val="00EF1717"/>
    <w:rsid w:val="00F21D28"/>
    <w:rsid w:val="00F23CFE"/>
    <w:rsid w:val="00F254FA"/>
    <w:rsid w:val="00F30AD2"/>
    <w:rsid w:val="00F3449C"/>
    <w:rsid w:val="00F37D97"/>
    <w:rsid w:val="00F42ED3"/>
    <w:rsid w:val="00F47B40"/>
    <w:rsid w:val="00F51AD7"/>
    <w:rsid w:val="00F51F0D"/>
    <w:rsid w:val="00F52C9F"/>
    <w:rsid w:val="00F56645"/>
    <w:rsid w:val="00F56C82"/>
    <w:rsid w:val="00F60974"/>
    <w:rsid w:val="00F715AB"/>
    <w:rsid w:val="00F743E4"/>
    <w:rsid w:val="00F75038"/>
    <w:rsid w:val="00F7710D"/>
    <w:rsid w:val="00F80272"/>
    <w:rsid w:val="00F87592"/>
    <w:rsid w:val="00F876A1"/>
    <w:rsid w:val="00F87C97"/>
    <w:rsid w:val="00FA0B24"/>
    <w:rsid w:val="00FA3B16"/>
    <w:rsid w:val="00FA60D9"/>
    <w:rsid w:val="00FA7CE4"/>
    <w:rsid w:val="00FC134F"/>
    <w:rsid w:val="00FC4C6B"/>
    <w:rsid w:val="00FD307F"/>
    <w:rsid w:val="00FD3586"/>
    <w:rsid w:val="00FD5130"/>
    <w:rsid w:val="00FE1568"/>
    <w:rsid w:val="00FE3C15"/>
    <w:rsid w:val="00FE479E"/>
    <w:rsid w:val="00FF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046A1"/>
  <w15:docId w15:val="{C94C6645-A2CC-5C4E-BF09-44BD7CD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4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431"/>
    <w:rPr>
      <w:color w:val="0000FF"/>
      <w:u w:val="single"/>
    </w:rPr>
  </w:style>
  <w:style w:type="paragraph" w:styleId="ListParagraph">
    <w:name w:val="List Paragraph"/>
    <w:basedOn w:val="Normal"/>
    <w:uiPriority w:val="34"/>
    <w:qFormat/>
    <w:rsid w:val="00F87592"/>
    <w:pPr>
      <w:ind w:left="720"/>
      <w:contextualSpacing/>
    </w:pPr>
  </w:style>
  <w:style w:type="table" w:styleId="TableGrid">
    <w:name w:val="Table Grid"/>
    <w:basedOn w:val="TableNormal"/>
    <w:uiPriority w:val="59"/>
    <w:rsid w:val="00EA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364"/>
    <w:pPr>
      <w:tabs>
        <w:tab w:val="center" w:pos="4680"/>
        <w:tab w:val="right" w:pos="9360"/>
      </w:tabs>
    </w:pPr>
  </w:style>
  <w:style w:type="character" w:customStyle="1" w:styleId="HeaderChar">
    <w:name w:val="Header Char"/>
    <w:basedOn w:val="DefaultParagraphFont"/>
    <w:link w:val="Header"/>
    <w:uiPriority w:val="99"/>
    <w:rsid w:val="00390364"/>
    <w:rPr>
      <w:rFonts w:ascii="Calibri" w:hAnsi="Calibri" w:cs="Times New Roman"/>
    </w:rPr>
  </w:style>
  <w:style w:type="paragraph" w:styleId="Footer">
    <w:name w:val="footer"/>
    <w:basedOn w:val="Normal"/>
    <w:link w:val="FooterChar"/>
    <w:uiPriority w:val="99"/>
    <w:unhideWhenUsed/>
    <w:rsid w:val="00390364"/>
    <w:pPr>
      <w:tabs>
        <w:tab w:val="center" w:pos="4680"/>
        <w:tab w:val="right" w:pos="9360"/>
      </w:tabs>
    </w:pPr>
  </w:style>
  <w:style w:type="character" w:customStyle="1" w:styleId="FooterChar">
    <w:name w:val="Footer Char"/>
    <w:basedOn w:val="DefaultParagraphFont"/>
    <w:link w:val="Footer"/>
    <w:uiPriority w:val="99"/>
    <w:rsid w:val="00390364"/>
    <w:rPr>
      <w:rFonts w:ascii="Calibri" w:hAnsi="Calibri" w:cs="Times New Roman"/>
    </w:rPr>
  </w:style>
  <w:style w:type="paragraph" w:styleId="BalloonText">
    <w:name w:val="Balloon Text"/>
    <w:basedOn w:val="Normal"/>
    <w:link w:val="BalloonTextChar"/>
    <w:uiPriority w:val="99"/>
    <w:semiHidden/>
    <w:unhideWhenUsed/>
    <w:rsid w:val="00602D52"/>
    <w:rPr>
      <w:rFonts w:ascii="Tahoma" w:hAnsi="Tahoma" w:cs="Tahoma"/>
      <w:sz w:val="16"/>
      <w:szCs w:val="16"/>
    </w:rPr>
  </w:style>
  <w:style w:type="character" w:customStyle="1" w:styleId="BalloonTextChar">
    <w:name w:val="Balloon Text Char"/>
    <w:basedOn w:val="DefaultParagraphFont"/>
    <w:link w:val="BalloonText"/>
    <w:uiPriority w:val="99"/>
    <w:semiHidden/>
    <w:rsid w:val="00602D52"/>
    <w:rPr>
      <w:rFonts w:ascii="Tahoma" w:hAnsi="Tahoma" w:cs="Tahoma"/>
      <w:sz w:val="16"/>
      <w:szCs w:val="16"/>
    </w:rPr>
  </w:style>
  <w:style w:type="character" w:styleId="CommentReference">
    <w:name w:val="annotation reference"/>
    <w:basedOn w:val="DefaultParagraphFont"/>
    <w:uiPriority w:val="99"/>
    <w:semiHidden/>
    <w:unhideWhenUsed/>
    <w:rsid w:val="005B1D51"/>
    <w:rPr>
      <w:sz w:val="21"/>
      <w:szCs w:val="21"/>
    </w:rPr>
  </w:style>
  <w:style w:type="paragraph" w:styleId="CommentText">
    <w:name w:val="annotation text"/>
    <w:basedOn w:val="Normal"/>
    <w:link w:val="CommentTextChar"/>
    <w:uiPriority w:val="99"/>
    <w:unhideWhenUsed/>
    <w:rsid w:val="005B1D51"/>
  </w:style>
  <w:style w:type="character" w:customStyle="1" w:styleId="CommentTextChar">
    <w:name w:val="Comment Text Char"/>
    <w:basedOn w:val="DefaultParagraphFont"/>
    <w:link w:val="CommentText"/>
    <w:uiPriority w:val="99"/>
    <w:rsid w:val="005B1D51"/>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5B1D51"/>
    <w:rPr>
      <w:b/>
      <w:bCs/>
    </w:rPr>
  </w:style>
  <w:style w:type="character" w:customStyle="1" w:styleId="CommentSubjectChar">
    <w:name w:val="Comment Subject Char"/>
    <w:basedOn w:val="CommentTextChar"/>
    <w:link w:val="CommentSubject"/>
    <w:uiPriority w:val="99"/>
    <w:semiHidden/>
    <w:rsid w:val="005B1D51"/>
    <w:rPr>
      <w:rFonts w:ascii="Calibri" w:hAnsi="Calibri" w:cs="Times New Roman"/>
      <w:b/>
      <w:bCs/>
    </w:rPr>
  </w:style>
  <w:style w:type="paragraph" w:styleId="Revision">
    <w:name w:val="Revision"/>
    <w:hidden/>
    <w:uiPriority w:val="99"/>
    <w:semiHidden/>
    <w:rsid w:val="00B70333"/>
    <w:pPr>
      <w:spacing w:after="0" w:line="240" w:lineRule="auto"/>
    </w:pPr>
    <w:rPr>
      <w:rFonts w:ascii="Calibri" w:hAnsi="Calibri" w:cs="Times New Roman"/>
    </w:rPr>
  </w:style>
  <w:style w:type="paragraph" w:styleId="PlainText">
    <w:name w:val="Plain Text"/>
    <w:basedOn w:val="Normal"/>
    <w:link w:val="PlainTextChar"/>
    <w:rsid w:val="00B769DE"/>
    <w:pPr>
      <w:widowControl w:val="0"/>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B769DE"/>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8661">
      <w:bodyDiv w:val="1"/>
      <w:marLeft w:val="0"/>
      <w:marRight w:val="0"/>
      <w:marTop w:val="0"/>
      <w:marBottom w:val="0"/>
      <w:divBdr>
        <w:top w:val="none" w:sz="0" w:space="0" w:color="auto"/>
        <w:left w:val="none" w:sz="0" w:space="0" w:color="auto"/>
        <w:bottom w:val="none" w:sz="0" w:space="0" w:color="auto"/>
        <w:right w:val="none" w:sz="0" w:space="0" w:color="auto"/>
      </w:divBdr>
    </w:div>
    <w:div w:id="1451893572">
      <w:bodyDiv w:val="1"/>
      <w:marLeft w:val="0"/>
      <w:marRight w:val="0"/>
      <w:marTop w:val="0"/>
      <w:marBottom w:val="0"/>
      <w:divBdr>
        <w:top w:val="none" w:sz="0" w:space="0" w:color="auto"/>
        <w:left w:val="none" w:sz="0" w:space="0" w:color="auto"/>
        <w:bottom w:val="none" w:sz="0" w:space="0" w:color="auto"/>
        <w:right w:val="none" w:sz="0" w:space="0" w:color="auto"/>
      </w:divBdr>
    </w:div>
    <w:div w:id="208333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orcid.org/0000-0002-9637-087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5322</Words>
  <Characters>30340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35591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Bhavna Chopra MD</dc:creator>
  <cp:lastModifiedBy>Li Ma</cp:lastModifiedBy>
  <cp:revision>3</cp:revision>
  <cp:lastPrinted>2018-03-13T20:57:00Z</cp:lastPrinted>
  <dcterms:created xsi:type="dcterms:W3CDTF">2018-05-31T03:52:00Z</dcterms:created>
  <dcterms:modified xsi:type="dcterms:W3CDTF">2018-05-31T04:05:00Z</dcterms:modified>
</cp:coreProperties>
</file>