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C21D6" w14:textId="156C6B65" w:rsidR="00156256" w:rsidRPr="00CA50F7" w:rsidRDefault="00156256" w:rsidP="00CA50F7">
      <w:pPr>
        <w:spacing w:line="360" w:lineRule="auto"/>
        <w:jc w:val="both"/>
        <w:rPr>
          <w:rFonts w:ascii="Book Antiqua" w:hAnsi="Book Antiqua" w:cs="Arial"/>
          <w:b/>
        </w:rPr>
      </w:pPr>
      <w:r w:rsidRPr="00CA50F7">
        <w:rPr>
          <w:rFonts w:ascii="Book Antiqua" w:hAnsi="Book Antiqua" w:cs="Arial"/>
          <w:b/>
        </w:rPr>
        <w:t xml:space="preserve">Name of Journal: </w:t>
      </w:r>
      <w:r w:rsidRPr="00CA50F7">
        <w:rPr>
          <w:rFonts w:ascii="Book Antiqua" w:hAnsi="Book Antiqua" w:cs="Arial"/>
          <w:b/>
          <w:i/>
        </w:rPr>
        <w:t>World Journal of Anesthesiology</w:t>
      </w:r>
    </w:p>
    <w:p w14:paraId="7B60BA09" w14:textId="4531FBC9" w:rsidR="00156256" w:rsidRPr="00CA50F7" w:rsidRDefault="00156256" w:rsidP="00CA50F7">
      <w:pPr>
        <w:spacing w:line="360" w:lineRule="auto"/>
        <w:jc w:val="both"/>
        <w:rPr>
          <w:rFonts w:ascii="Book Antiqua" w:hAnsi="Book Antiqua" w:cs="Arial"/>
          <w:b/>
        </w:rPr>
      </w:pPr>
      <w:r w:rsidRPr="00CA50F7">
        <w:rPr>
          <w:rFonts w:ascii="Book Antiqua" w:hAnsi="Book Antiqua" w:cs="Arial"/>
          <w:b/>
        </w:rPr>
        <w:t>Manuscript NO: 39078</w:t>
      </w:r>
    </w:p>
    <w:p w14:paraId="29953712" w14:textId="27811EA9" w:rsidR="00156256" w:rsidRPr="00CA50F7" w:rsidRDefault="00156256" w:rsidP="00CA50F7">
      <w:pPr>
        <w:spacing w:line="360" w:lineRule="auto"/>
        <w:jc w:val="both"/>
        <w:rPr>
          <w:rFonts w:ascii="Book Antiqua" w:hAnsi="Book Antiqua" w:cs="Arial"/>
        </w:rPr>
      </w:pPr>
      <w:r w:rsidRPr="00CA50F7">
        <w:rPr>
          <w:rFonts w:ascii="Book Antiqua" w:hAnsi="Book Antiqua" w:cs="Arial"/>
          <w:b/>
        </w:rPr>
        <w:t>Manuscript Type: REVIEW</w:t>
      </w:r>
    </w:p>
    <w:p w14:paraId="3D589EBB" w14:textId="77777777" w:rsidR="00156256" w:rsidRPr="00CA50F7" w:rsidRDefault="00156256" w:rsidP="00CA50F7">
      <w:pPr>
        <w:spacing w:line="360" w:lineRule="auto"/>
        <w:jc w:val="both"/>
        <w:rPr>
          <w:rFonts w:ascii="Book Antiqua" w:hAnsi="Book Antiqua" w:cs="Arial"/>
          <w:b/>
        </w:rPr>
      </w:pPr>
    </w:p>
    <w:p w14:paraId="45C662AD" w14:textId="124C1A96" w:rsidR="00754BEA" w:rsidRPr="00CA50F7" w:rsidRDefault="00754BEA" w:rsidP="00CA50F7">
      <w:pPr>
        <w:spacing w:line="360" w:lineRule="auto"/>
        <w:jc w:val="both"/>
        <w:rPr>
          <w:rFonts w:ascii="Book Antiqua" w:hAnsi="Book Antiqua" w:cs="Arial"/>
          <w:b/>
        </w:rPr>
      </w:pPr>
      <w:r w:rsidRPr="00CA50F7">
        <w:rPr>
          <w:rFonts w:ascii="Book Antiqua" w:hAnsi="Book Antiqua" w:cs="Arial"/>
          <w:b/>
        </w:rPr>
        <w:t>Targeting tumor necrosis factor</w:t>
      </w:r>
      <w:r w:rsidR="00FD1E35">
        <w:rPr>
          <w:rFonts w:ascii="Book Antiqua" w:hAnsi="Book Antiqua" w:cs="Arial" w:hint="eastAsia"/>
          <w:b/>
          <w:lang w:eastAsia="zh-CN"/>
        </w:rPr>
        <w:t xml:space="preserve"> </w:t>
      </w:r>
      <w:r w:rsidRPr="00CA50F7">
        <w:rPr>
          <w:rFonts w:ascii="Book Antiqua" w:hAnsi="Book Antiqua" w:cs="Arial"/>
          <w:b/>
        </w:rPr>
        <w:t>in the brain relieves neuropathic</w:t>
      </w:r>
      <w:r w:rsidR="005C7197" w:rsidRPr="00CA50F7">
        <w:rPr>
          <w:rFonts w:ascii="Book Antiqua" w:hAnsi="Book Antiqua" w:cs="Arial"/>
          <w:b/>
        </w:rPr>
        <w:t xml:space="preserve"> pain</w:t>
      </w:r>
    </w:p>
    <w:p w14:paraId="42A94D09" w14:textId="77777777" w:rsidR="00156256" w:rsidRPr="00CA50F7" w:rsidRDefault="00156256" w:rsidP="00CA50F7">
      <w:pPr>
        <w:spacing w:line="360" w:lineRule="auto"/>
        <w:jc w:val="both"/>
        <w:rPr>
          <w:rFonts w:ascii="Book Antiqua" w:hAnsi="Book Antiqua" w:cs="Arial"/>
          <w:b/>
        </w:rPr>
      </w:pPr>
    </w:p>
    <w:p w14:paraId="280791A6" w14:textId="1A241582" w:rsidR="00793612" w:rsidRPr="00CA50F7" w:rsidRDefault="00BD3E06" w:rsidP="00CA50F7">
      <w:pPr>
        <w:spacing w:line="360" w:lineRule="auto"/>
        <w:jc w:val="both"/>
        <w:rPr>
          <w:rFonts w:ascii="Book Antiqua" w:hAnsi="Book Antiqua" w:cs="Arial"/>
        </w:rPr>
      </w:pPr>
      <w:r w:rsidRPr="00CA50F7">
        <w:rPr>
          <w:rFonts w:ascii="Book Antiqua" w:hAnsi="Book Antiqua" w:cs="Arial"/>
        </w:rPr>
        <w:t xml:space="preserve"> </w:t>
      </w:r>
      <w:proofErr w:type="spellStart"/>
      <w:r w:rsidR="00156256" w:rsidRPr="00CA50F7">
        <w:rPr>
          <w:rFonts w:ascii="Book Antiqua" w:hAnsi="Book Antiqua" w:cs="Arial"/>
        </w:rPr>
        <w:t>Ignatowski</w:t>
      </w:r>
      <w:proofErr w:type="spellEnd"/>
      <w:r w:rsidR="0019003A">
        <w:rPr>
          <w:rFonts w:ascii="Book Antiqua" w:hAnsi="Book Antiqua" w:cs="Arial"/>
        </w:rPr>
        <w:t xml:space="preserve"> </w:t>
      </w:r>
      <w:r w:rsidR="00FD1E35">
        <w:rPr>
          <w:rFonts w:ascii="Book Antiqua" w:hAnsi="Book Antiqua" w:cs="Arial" w:hint="eastAsia"/>
          <w:lang w:eastAsia="zh-CN"/>
        </w:rPr>
        <w:t xml:space="preserve">TA </w:t>
      </w:r>
      <w:r w:rsidR="00FD1E35" w:rsidRPr="00FD1E35">
        <w:rPr>
          <w:rFonts w:ascii="Book Antiqua" w:hAnsi="Book Antiqua" w:cs="Arial" w:hint="eastAsia"/>
          <w:i/>
          <w:lang w:eastAsia="zh-CN"/>
        </w:rPr>
        <w:t>et al</w:t>
      </w:r>
      <w:r w:rsidR="00156256" w:rsidRPr="00CA50F7">
        <w:rPr>
          <w:rFonts w:ascii="Book Antiqua" w:hAnsi="Book Antiqua" w:cs="Arial"/>
        </w:rPr>
        <w:t>.</w:t>
      </w:r>
      <w:r w:rsidR="00FD1E35">
        <w:rPr>
          <w:rFonts w:ascii="Book Antiqua" w:hAnsi="Book Antiqua" w:cs="Arial" w:hint="eastAsia"/>
          <w:lang w:eastAsia="zh-CN"/>
        </w:rPr>
        <w:t xml:space="preserve"> </w:t>
      </w:r>
      <w:r w:rsidRPr="00CA50F7">
        <w:rPr>
          <w:rFonts w:ascii="Book Antiqua" w:hAnsi="Book Antiqua" w:cs="Arial"/>
        </w:rPr>
        <w:t>TNF and neuropathic pain</w:t>
      </w:r>
    </w:p>
    <w:p w14:paraId="51AC0A30" w14:textId="77777777" w:rsidR="00156256" w:rsidRPr="00CA50F7" w:rsidRDefault="00156256" w:rsidP="00CA50F7">
      <w:pPr>
        <w:spacing w:line="360" w:lineRule="auto"/>
        <w:jc w:val="both"/>
        <w:rPr>
          <w:rFonts w:ascii="Book Antiqua" w:hAnsi="Book Antiqua" w:cs="Arial"/>
        </w:rPr>
      </w:pPr>
    </w:p>
    <w:p w14:paraId="7E0F4222" w14:textId="06B57810" w:rsidR="006265BB" w:rsidRPr="00CA50F7" w:rsidRDefault="00FE4AF4" w:rsidP="00CA50F7">
      <w:pPr>
        <w:spacing w:line="360" w:lineRule="auto"/>
        <w:jc w:val="both"/>
        <w:rPr>
          <w:rFonts w:ascii="Book Antiqua" w:hAnsi="Book Antiqua" w:cs="Arial"/>
          <w:b/>
        </w:rPr>
      </w:pPr>
      <w:r w:rsidRPr="00CA50F7">
        <w:rPr>
          <w:rFonts w:ascii="Book Antiqua" w:hAnsi="Book Antiqua" w:cs="Arial"/>
          <w:b/>
        </w:rPr>
        <w:t>Tracey A</w:t>
      </w:r>
      <w:r w:rsidR="00156256" w:rsidRPr="00CA50F7">
        <w:rPr>
          <w:rFonts w:ascii="Book Antiqua" w:hAnsi="Book Antiqua" w:cs="Arial"/>
          <w:b/>
        </w:rPr>
        <w:t xml:space="preserve"> </w:t>
      </w:r>
      <w:proofErr w:type="spellStart"/>
      <w:r w:rsidR="00156256" w:rsidRPr="00CA50F7">
        <w:rPr>
          <w:rFonts w:ascii="Book Antiqua" w:hAnsi="Book Antiqua" w:cs="Arial"/>
          <w:b/>
        </w:rPr>
        <w:t>Ignatowski</w:t>
      </w:r>
      <w:proofErr w:type="spellEnd"/>
      <w:r w:rsidR="00156256" w:rsidRPr="00CA50F7">
        <w:rPr>
          <w:rFonts w:ascii="Book Antiqua" w:hAnsi="Book Antiqua" w:cs="Arial"/>
          <w:b/>
        </w:rPr>
        <w:t>,</w:t>
      </w:r>
      <w:r w:rsidRPr="00CA50F7">
        <w:rPr>
          <w:rFonts w:ascii="Book Antiqua" w:hAnsi="Book Antiqua" w:cs="Arial"/>
          <w:b/>
        </w:rPr>
        <w:t xml:space="preserve"> </w:t>
      </w:r>
      <w:r w:rsidR="00156256" w:rsidRPr="00CA50F7">
        <w:rPr>
          <w:rFonts w:ascii="Book Antiqua" w:hAnsi="Book Antiqua" w:cs="Arial"/>
          <w:b/>
        </w:rPr>
        <w:t>Robert N</w:t>
      </w:r>
      <w:r w:rsidR="006265BB" w:rsidRPr="00CA50F7">
        <w:rPr>
          <w:rFonts w:ascii="Book Antiqua" w:hAnsi="Book Antiqua" w:cs="Arial"/>
          <w:b/>
        </w:rPr>
        <w:t xml:space="preserve"> Spengler </w:t>
      </w:r>
    </w:p>
    <w:p w14:paraId="2A690764" w14:textId="77777777" w:rsidR="00CC5799" w:rsidRPr="00CA50F7" w:rsidRDefault="00CC5799" w:rsidP="00CA50F7">
      <w:pPr>
        <w:spacing w:line="360" w:lineRule="auto"/>
        <w:jc w:val="both"/>
        <w:rPr>
          <w:rFonts w:ascii="Book Antiqua" w:hAnsi="Book Antiqua" w:cs="Arial"/>
          <w:b/>
        </w:rPr>
      </w:pPr>
    </w:p>
    <w:p w14:paraId="5088B6F7" w14:textId="7A89D473" w:rsidR="00156256" w:rsidRDefault="00156256" w:rsidP="00CA50F7">
      <w:pPr>
        <w:spacing w:line="360" w:lineRule="auto"/>
        <w:jc w:val="both"/>
        <w:rPr>
          <w:rFonts w:ascii="Book Antiqua" w:hAnsi="Book Antiqua" w:cs="Arial"/>
          <w:lang w:eastAsia="zh-CN"/>
        </w:rPr>
      </w:pPr>
      <w:r w:rsidRPr="00CA50F7">
        <w:rPr>
          <w:rFonts w:ascii="Book Antiqua" w:hAnsi="Book Antiqua" w:cs="Arial"/>
          <w:b/>
        </w:rPr>
        <w:t xml:space="preserve">Tracey A </w:t>
      </w:r>
      <w:proofErr w:type="spellStart"/>
      <w:r w:rsidRPr="00CA50F7">
        <w:rPr>
          <w:rFonts w:ascii="Book Antiqua" w:hAnsi="Book Antiqua" w:cs="Arial"/>
          <w:b/>
        </w:rPr>
        <w:t>Ignatowski</w:t>
      </w:r>
      <w:proofErr w:type="spellEnd"/>
      <w:r w:rsidRPr="00CA50F7">
        <w:rPr>
          <w:rFonts w:ascii="Book Antiqua" w:hAnsi="Book Antiqua" w:cs="Arial"/>
        </w:rPr>
        <w:t xml:space="preserve">, </w:t>
      </w:r>
      <w:r w:rsidR="006265BB" w:rsidRPr="00CA50F7">
        <w:rPr>
          <w:rFonts w:ascii="Book Antiqua" w:hAnsi="Book Antiqua" w:cs="Arial"/>
        </w:rPr>
        <w:t xml:space="preserve">Department of Pathology and Anatomical Sciences and Program for Neuroscience, </w:t>
      </w:r>
      <w:r w:rsidR="00697C18" w:rsidRPr="00CA50F7">
        <w:rPr>
          <w:rFonts w:ascii="Book Antiqua" w:hAnsi="Book Antiqua" w:cs="Arial"/>
        </w:rPr>
        <w:t xml:space="preserve">Jacobs </w:t>
      </w:r>
      <w:r w:rsidR="006265BB" w:rsidRPr="00CA50F7">
        <w:rPr>
          <w:rFonts w:ascii="Book Antiqua" w:hAnsi="Book Antiqua" w:cs="Arial"/>
        </w:rPr>
        <w:t>School of Medicine and Biomedical Sciences, University at Buffalo, The State University of N</w:t>
      </w:r>
      <w:r w:rsidR="00BD3E06" w:rsidRPr="00CA50F7">
        <w:rPr>
          <w:rFonts w:ascii="Book Antiqua" w:hAnsi="Book Antiqua" w:cs="Arial"/>
        </w:rPr>
        <w:t>ew York, Buffalo, N</w:t>
      </w:r>
      <w:r w:rsidR="00FD1E35">
        <w:rPr>
          <w:rFonts w:ascii="Book Antiqua" w:hAnsi="Book Antiqua" w:cs="Arial" w:hint="eastAsia"/>
          <w:lang w:eastAsia="zh-CN"/>
        </w:rPr>
        <w:t>Y</w:t>
      </w:r>
      <w:r w:rsidR="005E62EC">
        <w:rPr>
          <w:rFonts w:ascii="Book Antiqua" w:hAnsi="Book Antiqua" w:cs="Arial" w:hint="eastAsia"/>
          <w:lang w:eastAsia="zh-CN"/>
        </w:rPr>
        <w:t xml:space="preserve"> </w:t>
      </w:r>
      <w:r w:rsidR="00BD3E06" w:rsidRPr="00CA50F7">
        <w:rPr>
          <w:rFonts w:ascii="Book Antiqua" w:hAnsi="Book Antiqua" w:cs="Arial"/>
        </w:rPr>
        <w:t>14203</w:t>
      </w:r>
      <w:r w:rsidR="00FD1E35">
        <w:rPr>
          <w:rFonts w:ascii="Book Antiqua" w:hAnsi="Book Antiqua" w:cs="Arial" w:hint="eastAsia"/>
          <w:lang w:eastAsia="zh-CN"/>
        </w:rPr>
        <w:t>,</w:t>
      </w:r>
      <w:r w:rsidR="003A35FF" w:rsidRPr="00CA50F7">
        <w:rPr>
          <w:rFonts w:ascii="Book Antiqua" w:hAnsi="Book Antiqua" w:cs="Arial"/>
        </w:rPr>
        <w:t xml:space="preserve"> United States</w:t>
      </w:r>
    </w:p>
    <w:p w14:paraId="2A828036" w14:textId="77777777" w:rsidR="00FD1E35" w:rsidRPr="00CA50F7" w:rsidRDefault="00FD1E35" w:rsidP="00CA50F7">
      <w:pPr>
        <w:spacing w:line="360" w:lineRule="auto"/>
        <w:jc w:val="both"/>
        <w:rPr>
          <w:rFonts w:ascii="Book Antiqua" w:hAnsi="Book Antiqua" w:cs="Arial"/>
          <w:lang w:eastAsia="zh-CN"/>
        </w:rPr>
      </w:pPr>
    </w:p>
    <w:p w14:paraId="24031267" w14:textId="39D326A4" w:rsidR="006265BB" w:rsidRPr="00CA50F7" w:rsidRDefault="006265BB" w:rsidP="00CA50F7">
      <w:pPr>
        <w:spacing w:line="360" w:lineRule="auto"/>
        <w:jc w:val="both"/>
        <w:rPr>
          <w:rFonts w:ascii="Book Antiqua" w:hAnsi="Book Antiqua" w:cs="Arial"/>
        </w:rPr>
      </w:pPr>
      <w:r w:rsidRPr="00CA50F7">
        <w:rPr>
          <w:rFonts w:ascii="Book Antiqua" w:hAnsi="Book Antiqua" w:cs="Arial"/>
        </w:rPr>
        <w:t xml:space="preserve"> </w:t>
      </w:r>
      <w:r w:rsidR="00156256" w:rsidRPr="00CA50F7">
        <w:rPr>
          <w:rFonts w:ascii="Book Antiqua" w:hAnsi="Book Antiqua" w:cs="Arial"/>
          <w:b/>
        </w:rPr>
        <w:t xml:space="preserve">Tracey A </w:t>
      </w:r>
      <w:proofErr w:type="spellStart"/>
      <w:r w:rsidR="00156256" w:rsidRPr="00CA50F7">
        <w:rPr>
          <w:rFonts w:ascii="Book Antiqua" w:hAnsi="Book Antiqua" w:cs="Arial"/>
          <w:b/>
        </w:rPr>
        <w:t>Ignatowski</w:t>
      </w:r>
      <w:proofErr w:type="spellEnd"/>
      <w:r w:rsidR="00156256" w:rsidRPr="00CA50F7">
        <w:rPr>
          <w:rFonts w:ascii="Book Antiqua" w:hAnsi="Book Antiqua" w:cs="Arial"/>
          <w:b/>
        </w:rPr>
        <w:t>, Robert N Spengler,</w:t>
      </w:r>
      <w:r w:rsidR="00156256" w:rsidRPr="00CA50F7">
        <w:rPr>
          <w:rFonts w:ascii="Book Antiqua" w:hAnsi="Book Antiqua" w:cs="Arial"/>
        </w:rPr>
        <w:t xml:space="preserve"> </w:t>
      </w:r>
      <w:proofErr w:type="spellStart"/>
      <w:r w:rsidRPr="00CA50F7">
        <w:rPr>
          <w:rFonts w:ascii="Book Antiqua" w:hAnsi="Book Antiqua" w:cs="Arial"/>
        </w:rPr>
        <w:t>NanoAxis</w:t>
      </w:r>
      <w:proofErr w:type="spellEnd"/>
      <w:r w:rsidRPr="00CA50F7">
        <w:rPr>
          <w:rFonts w:ascii="Book Antiqua" w:hAnsi="Book Antiqua" w:cs="Arial"/>
        </w:rPr>
        <w:t xml:space="preserve">, </w:t>
      </w:r>
      <w:bookmarkStart w:id="0" w:name="OLE_LINK2154"/>
      <w:bookmarkStart w:id="1" w:name="OLE_LINK2155"/>
      <w:r w:rsidRPr="00CA50F7">
        <w:rPr>
          <w:rFonts w:ascii="Book Antiqua" w:hAnsi="Book Antiqua" w:cs="Arial"/>
        </w:rPr>
        <w:t>LLC</w:t>
      </w:r>
      <w:bookmarkEnd w:id="0"/>
      <w:bookmarkEnd w:id="1"/>
      <w:r w:rsidRPr="00CA50F7">
        <w:rPr>
          <w:rFonts w:ascii="Book Antiqua" w:hAnsi="Book Antiqua" w:cs="Arial"/>
        </w:rPr>
        <w:t>, Clarence, N</w:t>
      </w:r>
      <w:r w:rsidR="00FD1E35">
        <w:rPr>
          <w:rFonts w:ascii="Book Antiqua" w:hAnsi="Book Antiqua" w:cs="Arial" w:hint="eastAsia"/>
          <w:lang w:eastAsia="zh-CN"/>
        </w:rPr>
        <w:t>Y</w:t>
      </w:r>
      <w:r w:rsidRPr="00CA50F7">
        <w:rPr>
          <w:rFonts w:ascii="Book Antiqua" w:hAnsi="Book Antiqua" w:cs="Arial"/>
        </w:rPr>
        <w:t xml:space="preserve"> 14031</w:t>
      </w:r>
      <w:r w:rsidR="00FD1E35">
        <w:rPr>
          <w:rFonts w:ascii="Book Antiqua" w:hAnsi="Book Antiqua" w:cs="Arial" w:hint="eastAsia"/>
          <w:lang w:eastAsia="zh-CN"/>
        </w:rPr>
        <w:t>,</w:t>
      </w:r>
      <w:r w:rsidR="003A35FF" w:rsidRPr="00CA50F7">
        <w:rPr>
          <w:rFonts w:ascii="Book Antiqua" w:hAnsi="Book Antiqua" w:cs="Arial"/>
        </w:rPr>
        <w:t xml:space="preserve"> United States</w:t>
      </w:r>
    </w:p>
    <w:p w14:paraId="21B1648F" w14:textId="77777777" w:rsidR="00333FD2" w:rsidRPr="00CA50F7" w:rsidRDefault="00333FD2" w:rsidP="00CA50F7">
      <w:pPr>
        <w:spacing w:line="360" w:lineRule="auto"/>
        <w:jc w:val="both"/>
        <w:rPr>
          <w:rFonts w:ascii="Book Antiqua" w:hAnsi="Book Antiqua" w:cs="Arial"/>
          <w:b/>
        </w:rPr>
      </w:pPr>
    </w:p>
    <w:p w14:paraId="2E265389" w14:textId="7F98EAB7" w:rsidR="00FD1E35" w:rsidRDefault="00FD1E35" w:rsidP="00CA50F7">
      <w:pPr>
        <w:spacing w:line="360" w:lineRule="auto"/>
        <w:jc w:val="both"/>
        <w:rPr>
          <w:rFonts w:ascii="Book Antiqua" w:hAnsi="Book Antiqua" w:cs="AdvOT7b515deb"/>
          <w:lang w:eastAsia="zh-CN"/>
        </w:rPr>
      </w:pPr>
      <w:r w:rsidRPr="0074365B">
        <w:rPr>
          <w:rFonts w:ascii="Book Antiqua" w:hAnsi="Book Antiqua" w:cs="AdvOT7b515deb"/>
          <w:b/>
          <w:bCs/>
        </w:rPr>
        <w:t>ORCID number</w:t>
      </w:r>
      <w:r w:rsidRPr="0074365B">
        <w:rPr>
          <w:rFonts w:ascii="Book Antiqua" w:hAnsi="Book Antiqua" w:cs="AdvOT7b515deb"/>
        </w:rPr>
        <w:t>:</w:t>
      </w:r>
      <w:r>
        <w:rPr>
          <w:rFonts w:ascii="Book Antiqua" w:hAnsi="Book Antiqua" w:cs="AdvOT7b515deb" w:hint="eastAsia"/>
          <w:lang w:eastAsia="zh-CN"/>
        </w:rPr>
        <w:t xml:space="preserve"> </w:t>
      </w:r>
      <w:r w:rsidRPr="00FD1E35">
        <w:rPr>
          <w:rFonts w:ascii="Book Antiqua" w:hAnsi="Book Antiqua" w:cs="Arial"/>
        </w:rPr>
        <w:t xml:space="preserve">Tracey A </w:t>
      </w:r>
      <w:proofErr w:type="spellStart"/>
      <w:r w:rsidRPr="00FD1E35">
        <w:rPr>
          <w:rFonts w:ascii="Book Antiqua" w:hAnsi="Book Antiqua" w:cs="Arial"/>
        </w:rPr>
        <w:t>Ignatowski</w:t>
      </w:r>
      <w:proofErr w:type="spellEnd"/>
      <w:r w:rsidRPr="00FD1E35">
        <w:rPr>
          <w:rFonts w:ascii="Book Antiqua" w:hAnsi="Book Antiqua" w:cs="Arial" w:hint="eastAsia"/>
          <w:lang w:eastAsia="zh-CN"/>
        </w:rPr>
        <w:t xml:space="preserve"> (</w:t>
      </w:r>
      <w:r w:rsidRPr="00FD1E35">
        <w:rPr>
          <w:rFonts w:ascii="Book Antiqua" w:hAnsi="Book Antiqua" w:cs="Arial"/>
          <w:lang w:eastAsia="zh-CN"/>
        </w:rPr>
        <w:t>0000-0002-8033-4566</w:t>
      </w:r>
      <w:r w:rsidRPr="00FD1E35">
        <w:rPr>
          <w:rFonts w:ascii="Book Antiqua" w:hAnsi="Book Antiqua" w:cs="Arial" w:hint="eastAsia"/>
          <w:lang w:eastAsia="zh-CN"/>
        </w:rPr>
        <w:t xml:space="preserve">); </w:t>
      </w:r>
      <w:r w:rsidRPr="00FD1E35">
        <w:rPr>
          <w:rFonts w:ascii="Book Antiqua" w:hAnsi="Book Antiqua" w:cs="Arial"/>
        </w:rPr>
        <w:t>Robert N Spengler</w:t>
      </w:r>
      <w:r w:rsidRPr="00FD1E35">
        <w:rPr>
          <w:rFonts w:ascii="Book Antiqua" w:hAnsi="Book Antiqua" w:cs="Arial" w:hint="eastAsia"/>
          <w:lang w:eastAsia="zh-CN"/>
        </w:rPr>
        <w:t xml:space="preserve"> (</w:t>
      </w:r>
      <w:r w:rsidRPr="00FD1E35">
        <w:rPr>
          <w:rFonts w:ascii="Book Antiqua" w:hAnsi="Book Antiqua" w:cs="Arial"/>
          <w:lang w:eastAsia="zh-CN"/>
        </w:rPr>
        <w:t>0000-0001-7107-4013</w:t>
      </w:r>
      <w:r w:rsidRPr="00FD1E35">
        <w:rPr>
          <w:rFonts w:ascii="Book Antiqua" w:hAnsi="Book Antiqua" w:cs="Arial" w:hint="eastAsia"/>
          <w:lang w:eastAsia="zh-CN"/>
        </w:rPr>
        <w:t>).</w:t>
      </w:r>
    </w:p>
    <w:p w14:paraId="5B1A879B" w14:textId="77777777" w:rsidR="00FD1E35" w:rsidRDefault="00FD1E35" w:rsidP="00CA50F7">
      <w:pPr>
        <w:spacing w:line="360" w:lineRule="auto"/>
        <w:jc w:val="both"/>
        <w:rPr>
          <w:rFonts w:ascii="Book Antiqua" w:hAnsi="Book Antiqua" w:cs="AdvOT7b515deb"/>
          <w:lang w:eastAsia="zh-CN"/>
        </w:rPr>
      </w:pPr>
    </w:p>
    <w:p w14:paraId="6E305EF2" w14:textId="2C031FAE" w:rsidR="003A35FF" w:rsidRPr="00CA50F7" w:rsidRDefault="00333FD2" w:rsidP="00CA50F7">
      <w:pPr>
        <w:spacing w:line="360" w:lineRule="auto"/>
        <w:jc w:val="both"/>
        <w:rPr>
          <w:rFonts w:ascii="Book Antiqua" w:hAnsi="Book Antiqua" w:cs="Arial"/>
        </w:rPr>
      </w:pPr>
      <w:r w:rsidRPr="00CA50F7">
        <w:rPr>
          <w:rFonts w:ascii="Book Antiqua" w:hAnsi="Book Antiqua" w:cs="Arial"/>
          <w:b/>
        </w:rPr>
        <w:t xml:space="preserve">Author </w:t>
      </w:r>
      <w:r w:rsidR="00FD1E35" w:rsidRPr="00CA50F7">
        <w:rPr>
          <w:rFonts w:ascii="Book Antiqua" w:hAnsi="Book Antiqua" w:cs="Arial"/>
          <w:b/>
        </w:rPr>
        <w:t>c</w:t>
      </w:r>
      <w:r w:rsidRPr="00CA50F7">
        <w:rPr>
          <w:rFonts w:ascii="Book Antiqua" w:hAnsi="Book Antiqua" w:cs="Arial"/>
          <w:b/>
        </w:rPr>
        <w:t xml:space="preserve">ontributions: </w:t>
      </w:r>
      <w:proofErr w:type="spellStart"/>
      <w:r w:rsidR="003A35FF" w:rsidRPr="00CA50F7">
        <w:rPr>
          <w:rFonts w:ascii="Book Antiqua" w:hAnsi="Book Antiqua" w:cs="Arial"/>
        </w:rPr>
        <w:t>Ignatowski</w:t>
      </w:r>
      <w:proofErr w:type="spellEnd"/>
      <w:r w:rsidR="003A35FF" w:rsidRPr="00CA50F7">
        <w:rPr>
          <w:rFonts w:ascii="Book Antiqua" w:hAnsi="Book Antiqua" w:cs="Arial"/>
        </w:rPr>
        <w:t xml:space="preserve"> TA initiated the literature review; </w:t>
      </w:r>
      <w:proofErr w:type="spellStart"/>
      <w:r w:rsidR="003A35FF" w:rsidRPr="00CA50F7">
        <w:rPr>
          <w:rFonts w:ascii="Book Antiqua" w:hAnsi="Book Antiqua" w:cs="Arial"/>
        </w:rPr>
        <w:t>Ignatowski</w:t>
      </w:r>
      <w:proofErr w:type="spellEnd"/>
      <w:r w:rsidR="003A35FF" w:rsidRPr="00CA50F7">
        <w:rPr>
          <w:rFonts w:ascii="Book Antiqua" w:hAnsi="Book Antiqua" w:cs="Arial"/>
        </w:rPr>
        <w:t xml:space="preserve"> TA and Spengler RN equally contributed to the writing and revision of the manuscript.</w:t>
      </w:r>
    </w:p>
    <w:p w14:paraId="6A639365" w14:textId="091A7FA2" w:rsidR="005C7197" w:rsidRPr="00CA50F7" w:rsidRDefault="005C7197" w:rsidP="00CA50F7">
      <w:pPr>
        <w:spacing w:line="360" w:lineRule="auto"/>
        <w:jc w:val="both"/>
        <w:rPr>
          <w:rFonts w:ascii="Book Antiqua" w:hAnsi="Book Antiqua" w:cs="Arial"/>
        </w:rPr>
      </w:pPr>
    </w:p>
    <w:p w14:paraId="589F1994" w14:textId="7ACB6EE6" w:rsidR="005C7197" w:rsidRPr="00CA50F7" w:rsidRDefault="005C7197" w:rsidP="00CA50F7">
      <w:pPr>
        <w:spacing w:line="360" w:lineRule="auto"/>
        <w:jc w:val="both"/>
        <w:rPr>
          <w:rFonts w:ascii="Book Antiqua" w:hAnsi="Book Antiqua" w:cs="Arial"/>
        </w:rPr>
      </w:pPr>
      <w:r w:rsidRPr="00CA50F7">
        <w:rPr>
          <w:rFonts w:ascii="Book Antiqua" w:hAnsi="Book Antiqua" w:cs="Arial"/>
          <w:b/>
        </w:rPr>
        <w:t>Conflict-of-interest statement:</w:t>
      </w:r>
      <w:r w:rsidRPr="00CA50F7">
        <w:rPr>
          <w:rFonts w:ascii="Book Antiqua" w:hAnsi="Book Antiqua" w:cs="Arial"/>
        </w:rPr>
        <w:t xml:space="preserve"> Tracey A</w:t>
      </w:r>
      <w:r w:rsidR="00FD1E35">
        <w:rPr>
          <w:rFonts w:ascii="Book Antiqua" w:hAnsi="Book Antiqua" w:cs="Arial" w:hint="eastAsia"/>
          <w:lang w:eastAsia="zh-CN"/>
        </w:rPr>
        <w:t xml:space="preserve"> </w:t>
      </w:r>
      <w:proofErr w:type="spellStart"/>
      <w:r w:rsidRPr="00CA50F7">
        <w:rPr>
          <w:rFonts w:ascii="Book Antiqua" w:hAnsi="Book Antiqua" w:cs="Arial"/>
        </w:rPr>
        <w:t>Ignatowski</w:t>
      </w:r>
      <w:proofErr w:type="spellEnd"/>
      <w:r w:rsidRPr="00CA50F7">
        <w:rPr>
          <w:rFonts w:ascii="Book Antiqua" w:hAnsi="Book Antiqua" w:cs="Arial"/>
        </w:rPr>
        <w:t xml:space="preserve"> and Robert N</w:t>
      </w:r>
      <w:r w:rsidR="00FD1E35">
        <w:rPr>
          <w:rFonts w:ascii="Book Antiqua" w:hAnsi="Book Antiqua" w:cs="Arial" w:hint="eastAsia"/>
          <w:lang w:eastAsia="zh-CN"/>
        </w:rPr>
        <w:t xml:space="preserve"> </w:t>
      </w:r>
      <w:r w:rsidRPr="00CA50F7">
        <w:rPr>
          <w:rFonts w:ascii="Book Antiqua" w:hAnsi="Book Antiqua" w:cs="Arial"/>
        </w:rPr>
        <w:t xml:space="preserve">Spengler have served as unpaid expert witnesses for the Institute of Neurological Recovery (INR), a medical practice that utilizes </w:t>
      </w:r>
      <w:proofErr w:type="spellStart"/>
      <w:r w:rsidRPr="00CA50F7">
        <w:rPr>
          <w:rFonts w:ascii="Book Antiqua" w:hAnsi="Book Antiqua" w:cs="Arial"/>
        </w:rPr>
        <w:t>perispinal</w:t>
      </w:r>
      <w:proofErr w:type="spellEnd"/>
      <w:r w:rsidRPr="00CA50F7">
        <w:rPr>
          <w:rFonts w:ascii="Book Antiqua" w:hAnsi="Book Antiqua" w:cs="Arial"/>
        </w:rPr>
        <w:t xml:space="preserve"> etanercept and trains physicians in its use as a therapeutic modality. Tracey </w:t>
      </w:r>
      <w:proofErr w:type="spellStart"/>
      <w:r w:rsidRPr="00CA50F7">
        <w:rPr>
          <w:rFonts w:ascii="Book Antiqua" w:hAnsi="Book Antiqua" w:cs="Arial"/>
        </w:rPr>
        <w:t>Ignatowski</w:t>
      </w:r>
      <w:proofErr w:type="spellEnd"/>
      <w:r w:rsidRPr="00CA50F7">
        <w:rPr>
          <w:rFonts w:ascii="Book Antiqua" w:hAnsi="Book Antiqua" w:cs="Arial"/>
        </w:rPr>
        <w:t xml:space="preserve"> and Robert Spengler’s professional activities include their work as Co</w:t>
      </w:r>
      <w:r w:rsidR="00FD1E35">
        <w:rPr>
          <w:rFonts w:ascii="SimSun" w:eastAsia="SimSun" w:hAnsi="SimSun" w:cs="SimSun" w:hint="eastAsia"/>
          <w:lang w:eastAsia="zh-CN"/>
        </w:rPr>
        <w:t>-</w:t>
      </w:r>
      <w:r w:rsidRPr="00CA50F7">
        <w:rPr>
          <w:rFonts w:ascii="Book Antiqua" w:hAnsi="Book Antiqua" w:cs="Arial"/>
        </w:rPr>
        <w:t xml:space="preserve">Directors of Neuroscience at </w:t>
      </w:r>
      <w:proofErr w:type="spellStart"/>
      <w:r w:rsidRPr="00CA50F7">
        <w:rPr>
          <w:rFonts w:ascii="Book Antiqua" w:hAnsi="Book Antiqua" w:cs="Arial"/>
        </w:rPr>
        <w:t>NanoAxis</w:t>
      </w:r>
      <w:proofErr w:type="spellEnd"/>
      <w:r w:rsidRPr="00CA50F7">
        <w:rPr>
          <w:rFonts w:ascii="Book Antiqua" w:hAnsi="Book Antiqua" w:cs="Arial"/>
        </w:rPr>
        <w:t xml:space="preserve">, LLC, a company formed to foster the commercial development of products and applications in the field of nanomedicine that </w:t>
      </w:r>
      <w:r w:rsidRPr="00CA50F7">
        <w:rPr>
          <w:rFonts w:ascii="Book Antiqua" w:hAnsi="Book Antiqua" w:cs="Arial"/>
        </w:rPr>
        <w:lastRenderedPageBreak/>
        <w:t xml:space="preserve">include novel methods of inhibiting TNF. This article represents the authors’ own work in which </w:t>
      </w:r>
      <w:proofErr w:type="spellStart"/>
      <w:r w:rsidRPr="00CA50F7">
        <w:rPr>
          <w:rFonts w:ascii="Book Antiqua" w:hAnsi="Book Antiqua" w:cs="Arial"/>
        </w:rPr>
        <w:t>NanoAxis</w:t>
      </w:r>
      <w:proofErr w:type="spellEnd"/>
      <w:r w:rsidRPr="00CA50F7">
        <w:rPr>
          <w:rFonts w:ascii="Book Antiqua" w:hAnsi="Book Antiqua" w:cs="Arial"/>
        </w:rPr>
        <w:t>, LLC was not involved.</w:t>
      </w:r>
    </w:p>
    <w:p w14:paraId="219B53AD" w14:textId="5EE5E418" w:rsidR="00320A6F" w:rsidRPr="00CA50F7" w:rsidRDefault="00320A6F" w:rsidP="00CA50F7">
      <w:pPr>
        <w:spacing w:line="360" w:lineRule="auto"/>
        <w:jc w:val="both"/>
        <w:rPr>
          <w:rFonts w:ascii="Book Antiqua" w:hAnsi="Book Antiqua" w:cs="Arial"/>
        </w:rPr>
      </w:pPr>
    </w:p>
    <w:p w14:paraId="0C89EE66" w14:textId="77777777" w:rsidR="00FD1E35" w:rsidRPr="0074365B" w:rsidRDefault="00FD1E35" w:rsidP="00FD1E35">
      <w:pPr>
        <w:shd w:val="clear" w:color="auto" w:fill="FFFFFF" w:themeFill="background1"/>
        <w:spacing w:line="360" w:lineRule="auto"/>
        <w:jc w:val="both"/>
        <w:rPr>
          <w:rFonts w:ascii="Book Antiqua" w:hAnsi="Book Antiqua"/>
        </w:rPr>
      </w:pPr>
      <w:r w:rsidRPr="0074365B">
        <w:rPr>
          <w:rFonts w:ascii="Book Antiqua" w:hAnsi="Book Antiqua"/>
          <w:b/>
          <w:bCs/>
        </w:rPr>
        <w:t>Open-Access:</w:t>
      </w:r>
      <w:r w:rsidRPr="0074365B">
        <w:rPr>
          <w:rFonts w:ascii="Book Antiqua" w:hAnsi="Book Antiqua"/>
        </w:rPr>
        <w:t xml:space="preserve"> This article is an open-access article which was selected by an in-house editor and fully peer-reviewed by external reviewers. It is distributed in accordance with the Creative Commons Attribution </w:t>
      </w:r>
      <w:proofErr w:type="gramStart"/>
      <w:r w:rsidRPr="0074365B">
        <w:rPr>
          <w:rFonts w:ascii="Book Antiqua" w:hAnsi="Book Antiqua"/>
        </w:rPr>
        <w:t>Non Commercial</w:t>
      </w:r>
      <w:proofErr w:type="gramEnd"/>
      <w:r w:rsidRPr="0074365B">
        <w:rPr>
          <w:rFonts w:ascii="Book Antiqua" w:hAnsi="Book Antiqua"/>
        </w:rPr>
        <w:t xml:space="preserve"> (CC BY-NC 4.0) license, which permits others to distribute, remix, adapt, build upon this work non-commercially, and license their derivative works on different terms, provided the original work is properly cited and the use is non-commercial. See: http://www.creativecommons.org/licenses/by-nc/4.0/</w:t>
      </w:r>
    </w:p>
    <w:p w14:paraId="346C5B2A" w14:textId="3229E6D9" w:rsidR="00320A6F" w:rsidRPr="00CA50F7" w:rsidRDefault="00320A6F" w:rsidP="00CA50F7">
      <w:pPr>
        <w:spacing w:line="360" w:lineRule="auto"/>
        <w:jc w:val="both"/>
        <w:rPr>
          <w:rFonts w:ascii="Book Antiqua" w:hAnsi="Book Antiqua" w:cs="Arial"/>
        </w:rPr>
      </w:pPr>
    </w:p>
    <w:p w14:paraId="3ACC2474" w14:textId="7F1B149A" w:rsidR="003A35FF" w:rsidRDefault="00FD1E35" w:rsidP="00CA50F7">
      <w:pPr>
        <w:spacing w:line="360" w:lineRule="auto"/>
        <w:jc w:val="both"/>
        <w:rPr>
          <w:rFonts w:ascii="Book Antiqua" w:hAnsi="Book Antiqua" w:cs="Arial Unicode MS"/>
          <w:color w:val="000000"/>
          <w:lang w:eastAsia="zh-CN"/>
        </w:rPr>
      </w:pPr>
      <w:bookmarkStart w:id="2" w:name="OLE_LINK918"/>
      <w:bookmarkStart w:id="3" w:name="OLE_LINK919"/>
      <w:bookmarkStart w:id="4" w:name="OLE_LINK1029"/>
      <w:bookmarkStart w:id="5" w:name="OLE_LINK571"/>
      <w:bookmarkStart w:id="6" w:name="OLE_LINK776"/>
      <w:bookmarkStart w:id="7" w:name="OLE_LINK927"/>
      <w:bookmarkStart w:id="8" w:name="OLE_LINK928"/>
      <w:bookmarkStart w:id="9" w:name="OLE_LINK1123"/>
      <w:bookmarkStart w:id="10" w:name="OLE_LINK709"/>
      <w:bookmarkStart w:id="11" w:name="OLE_LINK759"/>
      <w:r w:rsidRPr="00381549">
        <w:rPr>
          <w:rFonts w:ascii="Book Antiqua" w:hAnsi="Book Antiqua" w:cs="Arial Unicode MS"/>
          <w:b/>
          <w:color w:val="000000"/>
        </w:rPr>
        <w:t>Manuscript source:</w:t>
      </w:r>
      <w:r w:rsidRPr="00381549">
        <w:rPr>
          <w:rFonts w:ascii="Book Antiqua" w:hAnsi="Book Antiqua" w:cs="Arial Unicode MS"/>
          <w:color w:val="000000"/>
        </w:rPr>
        <w:t xml:space="preserve"> Invited manuscript</w:t>
      </w:r>
      <w:bookmarkEnd w:id="2"/>
      <w:bookmarkEnd w:id="3"/>
      <w:bookmarkEnd w:id="4"/>
      <w:bookmarkEnd w:id="5"/>
      <w:bookmarkEnd w:id="6"/>
      <w:bookmarkEnd w:id="7"/>
      <w:bookmarkEnd w:id="8"/>
      <w:bookmarkEnd w:id="9"/>
      <w:bookmarkEnd w:id="10"/>
      <w:bookmarkEnd w:id="11"/>
    </w:p>
    <w:p w14:paraId="4CF26316" w14:textId="77777777" w:rsidR="00FD1E35" w:rsidRPr="00CA50F7" w:rsidRDefault="00FD1E35" w:rsidP="00CA50F7">
      <w:pPr>
        <w:spacing w:line="360" w:lineRule="auto"/>
        <w:jc w:val="both"/>
        <w:rPr>
          <w:rFonts w:ascii="Book Antiqua" w:hAnsi="Book Antiqua" w:cs="Arial"/>
          <w:b/>
          <w:lang w:eastAsia="zh-CN"/>
        </w:rPr>
      </w:pPr>
    </w:p>
    <w:p w14:paraId="7DFC86B2" w14:textId="0CA37271" w:rsidR="003A35FF" w:rsidRPr="00CA50F7" w:rsidRDefault="00BD3E06" w:rsidP="00CA50F7">
      <w:pPr>
        <w:spacing w:line="360" w:lineRule="auto"/>
        <w:jc w:val="both"/>
        <w:rPr>
          <w:rFonts w:ascii="Book Antiqua" w:hAnsi="Book Antiqua" w:cs="Arial"/>
        </w:rPr>
      </w:pPr>
      <w:r w:rsidRPr="00CA50F7">
        <w:rPr>
          <w:rFonts w:ascii="Book Antiqua" w:hAnsi="Book Antiqua" w:cs="Arial"/>
          <w:b/>
        </w:rPr>
        <w:t>Correspondence to: Tracey A</w:t>
      </w:r>
      <w:r w:rsidR="00FD1E35">
        <w:rPr>
          <w:rFonts w:ascii="Book Antiqua" w:hAnsi="Book Antiqua" w:cs="Arial" w:hint="eastAsia"/>
          <w:b/>
          <w:lang w:eastAsia="zh-CN"/>
        </w:rPr>
        <w:t xml:space="preserve"> </w:t>
      </w:r>
      <w:proofErr w:type="spellStart"/>
      <w:r w:rsidRPr="00CA50F7">
        <w:rPr>
          <w:rFonts w:ascii="Book Antiqua" w:hAnsi="Book Antiqua" w:cs="Arial"/>
          <w:b/>
        </w:rPr>
        <w:t>Ignatowski</w:t>
      </w:r>
      <w:proofErr w:type="spellEnd"/>
      <w:r w:rsidRPr="00CA50F7">
        <w:rPr>
          <w:rFonts w:ascii="Book Antiqua" w:hAnsi="Book Antiqua" w:cs="Arial"/>
          <w:b/>
        </w:rPr>
        <w:t xml:space="preserve">, </w:t>
      </w:r>
      <w:r w:rsidR="00320A6F" w:rsidRPr="00CA50F7">
        <w:rPr>
          <w:rFonts w:ascii="Book Antiqua" w:hAnsi="Book Antiqua" w:cs="Arial"/>
          <w:b/>
        </w:rPr>
        <w:t xml:space="preserve">PhD, </w:t>
      </w:r>
      <w:r w:rsidRPr="00CA50F7">
        <w:rPr>
          <w:rFonts w:ascii="Book Antiqua" w:hAnsi="Book Antiqua" w:cs="Arial"/>
          <w:b/>
        </w:rPr>
        <w:t>Assistant Professor</w:t>
      </w:r>
      <w:r w:rsidRPr="00CA50F7">
        <w:rPr>
          <w:rFonts w:ascii="Book Antiqua" w:hAnsi="Book Antiqua" w:cs="Arial"/>
        </w:rPr>
        <w:t>, Department of Pathology and Anatomical Sciences, Jacobs School of Medicine and Biomedical Sciences, University at Buffalo, The State University of New York, 955 Main Street, Buffalo, N</w:t>
      </w:r>
      <w:r w:rsidR="00FD1E35">
        <w:rPr>
          <w:rFonts w:ascii="Book Antiqua" w:hAnsi="Book Antiqua" w:cs="Arial" w:hint="eastAsia"/>
          <w:lang w:eastAsia="zh-CN"/>
        </w:rPr>
        <w:t>Y</w:t>
      </w:r>
      <w:r w:rsidRPr="00CA50F7">
        <w:rPr>
          <w:rFonts w:ascii="Book Antiqua" w:hAnsi="Book Antiqua" w:cs="Arial"/>
        </w:rPr>
        <w:t xml:space="preserve"> </w:t>
      </w:r>
      <w:r w:rsidR="003A35FF" w:rsidRPr="00CA50F7">
        <w:rPr>
          <w:rFonts w:ascii="Book Antiqua" w:hAnsi="Book Antiqua" w:cs="Arial"/>
        </w:rPr>
        <w:t>14203</w:t>
      </w:r>
      <w:r w:rsidR="00FD1E35">
        <w:rPr>
          <w:rFonts w:ascii="Book Antiqua" w:hAnsi="Book Antiqua" w:cs="Arial" w:hint="eastAsia"/>
          <w:lang w:eastAsia="zh-CN"/>
        </w:rPr>
        <w:t>,</w:t>
      </w:r>
      <w:r w:rsidR="003A35FF" w:rsidRPr="00CA50F7">
        <w:rPr>
          <w:rFonts w:ascii="Book Antiqua" w:hAnsi="Book Antiqua" w:cs="Arial"/>
        </w:rPr>
        <w:t xml:space="preserve"> United States</w:t>
      </w:r>
      <w:r w:rsidR="00333FD2" w:rsidRPr="00CA50F7">
        <w:rPr>
          <w:rFonts w:ascii="Book Antiqua" w:hAnsi="Book Antiqua" w:cs="Arial"/>
        </w:rPr>
        <w:t>.</w:t>
      </w:r>
      <w:r w:rsidR="00FD1E35">
        <w:rPr>
          <w:rFonts w:ascii="Book Antiqua" w:hAnsi="Book Antiqua" w:cs="Arial" w:hint="eastAsia"/>
          <w:lang w:eastAsia="zh-CN"/>
        </w:rPr>
        <w:t xml:space="preserve"> </w:t>
      </w:r>
      <w:r w:rsidRPr="00FD1E35">
        <w:rPr>
          <w:rFonts w:ascii="Book Antiqua" w:hAnsi="Book Antiqua" w:cs="Arial"/>
        </w:rPr>
        <w:t>tai1@buffalo.edu</w:t>
      </w:r>
    </w:p>
    <w:p w14:paraId="48FB3EC0" w14:textId="77777777" w:rsidR="003A35FF" w:rsidRPr="00CA50F7" w:rsidRDefault="008B658E" w:rsidP="00CA50F7">
      <w:pPr>
        <w:spacing w:line="360" w:lineRule="auto"/>
        <w:jc w:val="both"/>
        <w:rPr>
          <w:rFonts w:ascii="Book Antiqua" w:hAnsi="Book Antiqua" w:cs="Arial"/>
        </w:rPr>
      </w:pPr>
      <w:r w:rsidRPr="00CA50F7">
        <w:rPr>
          <w:rFonts w:ascii="Book Antiqua" w:hAnsi="Book Antiqua" w:cs="Arial"/>
          <w:b/>
        </w:rPr>
        <w:t>Telephone:</w:t>
      </w:r>
      <w:r w:rsidRPr="00CA50F7">
        <w:rPr>
          <w:rFonts w:ascii="Book Antiqua" w:hAnsi="Book Antiqua" w:cs="Arial"/>
        </w:rPr>
        <w:t xml:space="preserve"> +1-</w:t>
      </w:r>
      <w:r w:rsidR="00BD3E06" w:rsidRPr="00CA50F7">
        <w:rPr>
          <w:rFonts w:ascii="Book Antiqua" w:hAnsi="Book Antiqua" w:cs="Arial"/>
        </w:rPr>
        <w:t>716</w:t>
      </w:r>
      <w:r w:rsidRPr="00CA50F7">
        <w:rPr>
          <w:rFonts w:ascii="Book Antiqua" w:hAnsi="Book Antiqua" w:cs="Arial"/>
        </w:rPr>
        <w:t>-</w:t>
      </w:r>
      <w:r w:rsidR="003A35FF" w:rsidRPr="00CA50F7">
        <w:rPr>
          <w:rFonts w:ascii="Book Antiqua" w:hAnsi="Book Antiqua" w:cs="Arial"/>
        </w:rPr>
        <w:t>8293102</w:t>
      </w:r>
    </w:p>
    <w:p w14:paraId="3219BE01" w14:textId="14A5CB0B" w:rsidR="009675C5" w:rsidRPr="00CA50F7" w:rsidRDefault="00BD3E06" w:rsidP="00CA50F7">
      <w:pPr>
        <w:spacing w:line="360" w:lineRule="auto"/>
        <w:jc w:val="both"/>
        <w:rPr>
          <w:rFonts w:ascii="Book Antiqua" w:hAnsi="Book Antiqua" w:cs="Arial"/>
        </w:rPr>
      </w:pPr>
      <w:r w:rsidRPr="00CA50F7">
        <w:rPr>
          <w:rFonts w:ascii="Book Antiqua" w:hAnsi="Book Antiqua" w:cs="Arial"/>
          <w:b/>
        </w:rPr>
        <w:t>Fax:</w:t>
      </w:r>
      <w:r w:rsidRPr="00CA50F7">
        <w:rPr>
          <w:rFonts w:ascii="Book Antiqua" w:hAnsi="Book Antiqua" w:cs="Arial"/>
        </w:rPr>
        <w:t xml:space="preserve"> +</w:t>
      </w:r>
      <w:r w:rsidR="008B658E" w:rsidRPr="00CA50F7">
        <w:rPr>
          <w:rFonts w:ascii="Book Antiqua" w:hAnsi="Book Antiqua" w:cs="Arial"/>
        </w:rPr>
        <w:t>1-</w:t>
      </w:r>
      <w:r w:rsidRPr="00CA50F7">
        <w:rPr>
          <w:rFonts w:ascii="Book Antiqua" w:hAnsi="Book Antiqua" w:cs="Arial"/>
        </w:rPr>
        <w:t>716</w:t>
      </w:r>
      <w:r w:rsidR="008B658E" w:rsidRPr="00CA50F7">
        <w:rPr>
          <w:rFonts w:ascii="Book Antiqua" w:hAnsi="Book Antiqua" w:cs="Arial"/>
        </w:rPr>
        <w:t>-</w:t>
      </w:r>
      <w:r w:rsidR="00B662EB" w:rsidRPr="00CA50F7">
        <w:rPr>
          <w:rFonts w:ascii="Book Antiqua" w:hAnsi="Book Antiqua" w:cs="Arial"/>
        </w:rPr>
        <w:t>8292725</w:t>
      </w:r>
    </w:p>
    <w:p w14:paraId="376B274F" w14:textId="77777777" w:rsidR="00B662EB" w:rsidRPr="00CA50F7" w:rsidRDefault="00B662EB" w:rsidP="00CA50F7">
      <w:pPr>
        <w:spacing w:line="360" w:lineRule="auto"/>
        <w:jc w:val="both"/>
        <w:rPr>
          <w:rFonts w:ascii="Book Antiqua" w:hAnsi="Book Antiqua" w:cs="Arial"/>
        </w:rPr>
      </w:pPr>
    </w:p>
    <w:p w14:paraId="13A4C3A1" w14:textId="574A07AD" w:rsidR="00333FD2" w:rsidRPr="00CA50F7" w:rsidRDefault="002339A2" w:rsidP="00CA50F7">
      <w:pPr>
        <w:spacing w:line="360" w:lineRule="auto"/>
        <w:jc w:val="both"/>
        <w:rPr>
          <w:rFonts w:ascii="Book Antiqua" w:hAnsi="Book Antiqua" w:cs="Arial"/>
        </w:rPr>
      </w:pPr>
      <w:r w:rsidRPr="00CA50F7">
        <w:rPr>
          <w:rFonts w:ascii="Book Antiqua" w:hAnsi="Book Antiqua" w:cs="Arial"/>
          <w:b/>
        </w:rPr>
        <w:t xml:space="preserve">Received: </w:t>
      </w:r>
      <w:r w:rsidRPr="00CA50F7">
        <w:rPr>
          <w:rFonts w:ascii="Book Antiqua" w:hAnsi="Book Antiqua" w:cs="Arial"/>
        </w:rPr>
        <w:t xml:space="preserve">March </w:t>
      </w:r>
      <w:r w:rsidR="0048218F" w:rsidRPr="00CA50F7">
        <w:rPr>
          <w:rFonts w:ascii="Book Antiqua" w:hAnsi="Book Antiqua" w:cs="Arial"/>
        </w:rPr>
        <w:t>2</w:t>
      </w:r>
      <w:r w:rsidR="008D6513" w:rsidRPr="00CA50F7">
        <w:rPr>
          <w:rFonts w:ascii="Book Antiqua" w:hAnsi="Book Antiqua" w:cs="Arial"/>
        </w:rPr>
        <w:t>7</w:t>
      </w:r>
      <w:r w:rsidRPr="00CA50F7">
        <w:rPr>
          <w:rFonts w:ascii="Book Antiqua" w:hAnsi="Book Antiqua" w:cs="Arial"/>
        </w:rPr>
        <w:t>, 2018</w:t>
      </w:r>
    </w:p>
    <w:p w14:paraId="1EE53053" w14:textId="2B8EF82C" w:rsidR="002339A2" w:rsidRPr="00CA50F7" w:rsidRDefault="002339A2" w:rsidP="00CA50F7">
      <w:pPr>
        <w:spacing w:line="360" w:lineRule="auto"/>
        <w:jc w:val="both"/>
        <w:rPr>
          <w:rFonts w:ascii="Book Antiqua" w:hAnsi="Book Antiqua" w:cs="Arial"/>
          <w:b/>
        </w:rPr>
      </w:pPr>
      <w:r w:rsidRPr="00CA50F7">
        <w:rPr>
          <w:rFonts w:ascii="Book Antiqua" w:hAnsi="Book Antiqua" w:cs="Arial"/>
          <w:b/>
        </w:rPr>
        <w:t xml:space="preserve">Peer-review started: </w:t>
      </w:r>
      <w:r w:rsidR="0048218F" w:rsidRPr="00CA50F7">
        <w:rPr>
          <w:rFonts w:ascii="Book Antiqua" w:hAnsi="Book Antiqua" w:cs="Arial"/>
        </w:rPr>
        <w:t>April 12</w:t>
      </w:r>
      <w:r w:rsidRPr="00CA50F7">
        <w:rPr>
          <w:rFonts w:ascii="Book Antiqua" w:hAnsi="Book Antiqua" w:cs="Arial"/>
        </w:rPr>
        <w:t>, 2018</w:t>
      </w:r>
    </w:p>
    <w:p w14:paraId="6FCDA1A8" w14:textId="2973064E" w:rsidR="002339A2" w:rsidRPr="00CA50F7" w:rsidRDefault="002339A2" w:rsidP="00CA50F7">
      <w:pPr>
        <w:spacing w:line="360" w:lineRule="auto"/>
        <w:jc w:val="both"/>
        <w:rPr>
          <w:rFonts w:ascii="Book Antiqua" w:hAnsi="Book Antiqua" w:cs="Arial"/>
        </w:rPr>
      </w:pPr>
      <w:r w:rsidRPr="00CA50F7">
        <w:rPr>
          <w:rFonts w:ascii="Book Antiqua" w:hAnsi="Book Antiqua" w:cs="Arial"/>
          <w:b/>
        </w:rPr>
        <w:t xml:space="preserve">First decision: </w:t>
      </w:r>
      <w:r w:rsidR="0048218F" w:rsidRPr="00CA50F7">
        <w:rPr>
          <w:rFonts w:ascii="Book Antiqua" w:hAnsi="Book Antiqua" w:cs="Arial"/>
        </w:rPr>
        <w:t>May 3</w:t>
      </w:r>
      <w:r w:rsidRPr="00CA50F7">
        <w:rPr>
          <w:rFonts w:ascii="Book Antiqua" w:hAnsi="Book Antiqua" w:cs="Arial"/>
        </w:rPr>
        <w:t>, 2018</w:t>
      </w:r>
    </w:p>
    <w:p w14:paraId="37CAEC00" w14:textId="15BF2D58" w:rsidR="002339A2" w:rsidRPr="00CA50F7" w:rsidRDefault="002339A2" w:rsidP="00CA50F7">
      <w:pPr>
        <w:spacing w:line="360" w:lineRule="auto"/>
        <w:jc w:val="both"/>
        <w:rPr>
          <w:rFonts w:ascii="Book Antiqua" w:hAnsi="Book Antiqua" w:cs="Arial"/>
        </w:rPr>
      </w:pPr>
      <w:r w:rsidRPr="00CA50F7">
        <w:rPr>
          <w:rFonts w:ascii="Book Antiqua" w:hAnsi="Book Antiqua" w:cs="Arial"/>
          <w:b/>
        </w:rPr>
        <w:t xml:space="preserve">Revised: </w:t>
      </w:r>
      <w:r w:rsidR="0048218F" w:rsidRPr="00CA50F7">
        <w:rPr>
          <w:rFonts w:ascii="Book Antiqua" w:hAnsi="Book Antiqua" w:cs="Arial"/>
        </w:rPr>
        <w:t xml:space="preserve">May </w:t>
      </w:r>
      <w:r w:rsidR="00FD1E35">
        <w:rPr>
          <w:rFonts w:ascii="Book Antiqua" w:hAnsi="Book Antiqua" w:cs="Arial" w:hint="eastAsia"/>
          <w:lang w:eastAsia="zh-CN"/>
        </w:rPr>
        <w:t>28</w:t>
      </w:r>
      <w:r w:rsidRPr="00CA50F7">
        <w:rPr>
          <w:rFonts w:ascii="Book Antiqua" w:hAnsi="Book Antiqua" w:cs="Arial"/>
        </w:rPr>
        <w:t>, 2018</w:t>
      </w:r>
    </w:p>
    <w:p w14:paraId="0E8AA1EB" w14:textId="66F3F289" w:rsidR="002339A2" w:rsidRPr="00CA50F7" w:rsidRDefault="002339A2" w:rsidP="00CA50F7">
      <w:pPr>
        <w:spacing w:line="360" w:lineRule="auto"/>
        <w:jc w:val="both"/>
        <w:rPr>
          <w:rFonts w:ascii="Book Antiqua" w:hAnsi="Book Antiqua" w:cs="Arial"/>
          <w:b/>
          <w:lang w:eastAsia="zh-CN"/>
        </w:rPr>
      </w:pPr>
      <w:r w:rsidRPr="00CA50F7">
        <w:rPr>
          <w:rFonts w:ascii="Book Antiqua" w:hAnsi="Book Antiqua" w:cs="Arial"/>
          <w:b/>
        </w:rPr>
        <w:t>Accepted:</w:t>
      </w:r>
      <w:ins w:id="12" w:author="Li Ma" w:date="2018-06-02T10:01:00Z">
        <w:r w:rsidR="002012D4">
          <w:rPr>
            <w:rFonts w:ascii="Book Antiqua" w:hAnsi="Book Antiqua" w:cs="Arial"/>
            <w:b/>
          </w:rPr>
          <w:t xml:space="preserve"> </w:t>
        </w:r>
        <w:r w:rsidR="002012D4" w:rsidRPr="002012D4">
          <w:rPr>
            <w:rFonts w:ascii="Book Antiqua" w:hAnsi="Book Antiqua" w:cs="Arial"/>
            <w:lang w:eastAsia="zh-CN"/>
            <w:rPrChange w:id="13" w:author="Li Ma" w:date="2018-06-02T10:01:00Z">
              <w:rPr>
                <w:rFonts w:ascii="Book Antiqua" w:hAnsi="Book Antiqua" w:cs="Arial"/>
                <w:b/>
                <w:lang w:eastAsia="zh-CN"/>
              </w:rPr>
            </w:rPrChange>
          </w:rPr>
          <w:t>June 2, 2018</w:t>
        </w:r>
      </w:ins>
    </w:p>
    <w:p w14:paraId="3A444AA4" w14:textId="2238A425" w:rsidR="002339A2" w:rsidRPr="00CA50F7" w:rsidRDefault="002339A2" w:rsidP="00CA50F7">
      <w:pPr>
        <w:spacing w:line="360" w:lineRule="auto"/>
        <w:jc w:val="both"/>
        <w:rPr>
          <w:rFonts w:ascii="Book Antiqua" w:hAnsi="Book Antiqua" w:cs="Arial"/>
          <w:b/>
        </w:rPr>
      </w:pPr>
      <w:r w:rsidRPr="00CA50F7">
        <w:rPr>
          <w:rFonts w:ascii="Book Antiqua" w:hAnsi="Book Antiqua" w:cs="Arial"/>
          <w:b/>
        </w:rPr>
        <w:t>Article in press:</w:t>
      </w:r>
    </w:p>
    <w:p w14:paraId="71FDF083" w14:textId="469B9170" w:rsidR="002339A2" w:rsidRPr="00CA50F7" w:rsidRDefault="002339A2" w:rsidP="00CA50F7">
      <w:pPr>
        <w:spacing w:line="360" w:lineRule="auto"/>
        <w:jc w:val="both"/>
        <w:rPr>
          <w:rFonts w:ascii="Book Antiqua" w:hAnsi="Book Antiqua" w:cs="Arial"/>
          <w:b/>
        </w:rPr>
      </w:pPr>
      <w:r w:rsidRPr="00CA50F7">
        <w:rPr>
          <w:rFonts w:ascii="Book Antiqua" w:hAnsi="Book Antiqua" w:cs="Arial"/>
          <w:b/>
        </w:rPr>
        <w:t>Published online:</w:t>
      </w:r>
    </w:p>
    <w:p w14:paraId="592758D1" w14:textId="77777777" w:rsidR="002339A2" w:rsidRPr="00CA50F7" w:rsidRDefault="002339A2" w:rsidP="00CA50F7">
      <w:pPr>
        <w:spacing w:line="360" w:lineRule="auto"/>
        <w:jc w:val="both"/>
        <w:rPr>
          <w:rFonts w:ascii="Book Antiqua" w:hAnsi="Book Antiqua" w:cs="Arial"/>
          <w:b/>
        </w:rPr>
      </w:pPr>
    </w:p>
    <w:p w14:paraId="148AEA1A" w14:textId="77777777" w:rsidR="00FD1E35" w:rsidRDefault="00FD1E35" w:rsidP="00CA50F7">
      <w:pPr>
        <w:spacing w:line="360" w:lineRule="auto"/>
        <w:jc w:val="both"/>
        <w:rPr>
          <w:rFonts w:ascii="Book Antiqua" w:hAnsi="Book Antiqua" w:cs="Arial"/>
          <w:b/>
          <w:lang w:eastAsia="zh-CN"/>
        </w:rPr>
      </w:pPr>
    </w:p>
    <w:p w14:paraId="54359E52" w14:textId="623B35C6" w:rsidR="00793612" w:rsidRPr="00CA50F7" w:rsidRDefault="009675C5" w:rsidP="00CA50F7">
      <w:pPr>
        <w:spacing w:line="360" w:lineRule="auto"/>
        <w:jc w:val="both"/>
        <w:rPr>
          <w:rFonts w:ascii="Book Antiqua" w:hAnsi="Book Antiqua" w:cs="Arial"/>
          <w:b/>
        </w:rPr>
      </w:pPr>
      <w:r w:rsidRPr="00CA50F7">
        <w:rPr>
          <w:rFonts w:ascii="Book Antiqua" w:hAnsi="Book Antiqua" w:cs="Arial"/>
          <w:b/>
        </w:rPr>
        <w:t>Abstract</w:t>
      </w:r>
    </w:p>
    <w:p w14:paraId="4DDCC3F5" w14:textId="026C0C63" w:rsidR="00A46B5F" w:rsidRPr="00CA50F7" w:rsidRDefault="009675C5" w:rsidP="00CA50F7">
      <w:pPr>
        <w:spacing w:line="360" w:lineRule="auto"/>
        <w:jc w:val="both"/>
        <w:rPr>
          <w:rFonts w:ascii="Book Antiqua" w:hAnsi="Book Antiqua" w:cs="Arial"/>
        </w:rPr>
      </w:pPr>
      <w:r w:rsidRPr="00CA50F7">
        <w:rPr>
          <w:rFonts w:ascii="Book Antiqua" w:hAnsi="Book Antiqua" w:cs="Arial"/>
        </w:rPr>
        <w:lastRenderedPageBreak/>
        <w:t xml:space="preserve">Neuropathic pain is a chronic syndrome caused by direct </w:t>
      </w:r>
      <w:r w:rsidR="009E1931" w:rsidRPr="00CA50F7">
        <w:rPr>
          <w:rFonts w:ascii="Book Antiqua" w:hAnsi="Book Antiqua" w:cs="Arial"/>
        </w:rPr>
        <w:t>damage</w:t>
      </w:r>
      <w:r w:rsidR="00F02A0A" w:rsidRPr="00CA50F7">
        <w:rPr>
          <w:rFonts w:ascii="Book Antiqua" w:hAnsi="Book Antiqua" w:cs="Arial"/>
        </w:rPr>
        <w:t xml:space="preserve"> to or disease of the somatosensory </w:t>
      </w:r>
      <w:r w:rsidRPr="00CA50F7">
        <w:rPr>
          <w:rFonts w:ascii="Book Antiqua" w:hAnsi="Book Antiqua" w:cs="Arial"/>
        </w:rPr>
        <w:t xml:space="preserve">nervous system. </w:t>
      </w:r>
      <w:r w:rsidR="007A276A" w:rsidRPr="00CA50F7">
        <w:rPr>
          <w:rFonts w:ascii="Book Antiqua" w:hAnsi="Book Antiqua" w:cs="Arial"/>
        </w:rPr>
        <w:t>T</w:t>
      </w:r>
      <w:r w:rsidRPr="00CA50F7">
        <w:rPr>
          <w:rFonts w:ascii="Book Antiqua" w:hAnsi="Book Antiqua" w:cs="Arial"/>
        </w:rPr>
        <w:t xml:space="preserve">he lack of </w:t>
      </w:r>
      <w:r w:rsidR="007B2FF9" w:rsidRPr="00CA50F7">
        <w:rPr>
          <w:rFonts w:ascii="Book Antiqua" w:hAnsi="Book Antiqua" w:cs="Arial"/>
        </w:rPr>
        <w:t xml:space="preserve">safe, </w:t>
      </w:r>
      <w:r w:rsidRPr="00CA50F7">
        <w:rPr>
          <w:rFonts w:ascii="Book Antiqua" w:hAnsi="Book Antiqua" w:cs="Arial"/>
        </w:rPr>
        <w:t xml:space="preserve">adequate </w:t>
      </w:r>
      <w:r w:rsidR="007B2FF9" w:rsidRPr="00CA50F7">
        <w:rPr>
          <w:rFonts w:ascii="Book Antiqua" w:hAnsi="Book Antiqua" w:cs="Arial"/>
        </w:rPr>
        <w:t>and</w:t>
      </w:r>
      <w:r w:rsidRPr="00CA50F7">
        <w:rPr>
          <w:rFonts w:ascii="Book Antiqua" w:hAnsi="Book Antiqua" w:cs="Arial"/>
        </w:rPr>
        <w:t xml:space="preserve"> sustained pain relief offered by</w:t>
      </w:r>
      <w:r w:rsidR="00FF2C46" w:rsidRPr="00CA50F7">
        <w:rPr>
          <w:rFonts w:ascii="Book Antiqua" w:hAnsi="Book Antiqua" w:cs="Arial"/>
        </w:rPr>
        <w:t xml:space="preserve"> </w:t>
      </w:r>
      <w:r w:rsidRPr="00CA50F7">
        <w:rPr>
          <w:rFonts w:ascii="Book Antiqua" w:hAnsi="Book Antiqua" w:cs="Arial"/>
        </w:rPr>
        <w:t xml:space="preserve">present </w:t>
      </w:r>
      <w:r w:rsidR="007B2FF9" w:rsidRPr="00CA50F7">
        <w:rPr>
          <w:rFonts w:ascii="Book Antiqua" w:hAnsi="Book Antiqua" w:cs="Arial"/>
        </w:rPr>
        <w:t xml:space="preserve">analgesic </w:t>
      </w:r>
      <w:r w:rsidRPr="00CA50F7">
        <w:rPr>
          <w:rFonts w:ascii="Book Antiqua" w:hAnsi="Book Antiqua" w:cs="Arial"/>
        </w:rPr>
        <w:t>treatments</w:t>
      </w:r>
      <w:r w:rsidR="007A276A" w:rsidRPr="00CA50F7">
        <w:rPr>
          <w:rFonts w:ascii="Book Antiqua" w:hAnsi="Book Antiqua" w:cs="Arial"/>
        </w:rPr>
        <w:t xml:space="preserve"> </w:t>
      </w:r>
      <w:r w:rsidR="0062769F" w:rsidRPr="00CA50F7">
        <w:rPr>
          <w:rFonts w:ascii="Book Antiqua" w:hAnsi="Book Antiqua" w:cs="Arial"/>
        </w:rPr>
        <w:t>is</w:t>
      </w:r>
      <w:r w:rsidR="007A276A" w:rsidRPr="00CA50F7">
        <w:rPr>
          <w:rFonts w:ascii="Book Antiqua" w:hAnsi="Book Antiqua" w:cs="Arial"/>
        </w:rPr>
        <w:t xml:space="preserve"> most alarming</w:t>
      </w:r>
      <w:r w:rsidRPr="00CA50F7">
        <w:rPr>
          <w:rFonts w:ascii="Book Antiqua" w:hAnsi="Book Antiqua" w:cs="Arial"/>
        </w:rPr>
        <w:t xml:space="preserve">. </w:t>
      </w:r>
      <w:r w:rsidR="007A276A" w:rsidRPr="00CA50F7">
        <w:rPr>
          <w:rFonts w:ascii="Book Antiqua" w:hAnsi="Book Antiqua" w:cs="Arial"/>
        </w:rPr>
        <w:t>While m</w:t>
      </w:r>
      <w:r w:rsidR="000C0954" w:rsidRPr="00CA50F7">
        <w:rPr>
          <w:rFonts w:ascii="Book Antiqua" w:hAnsi="Book Antiqua" w:cs="Arial"/>
        </w:rPr>
        <w:t>any treatment options are available to manage chronic pain, such as antidepressants, non-steroidal anti-inflammatory agents, opioids, and anticonvulsants</w:t>
      </w:r>
      <w:r w:rsidR="0062769F" w:rsidRPr="00CA50F7">
        <w:rPr>
          <w:rFonts w:ascii="Book Antiqua" w:hAnsi="Book Antiqua" w:cs="Arial"/>
        </w:rPr>
        <w:t>,</w:t>
      </w:r>
      <w:r w:rsidR="000C0954" w:rsidRPr="00CA50F7">
        <w:rPr>
          <w:rFonts w:ascii="Book Antiqua" w:hAnsi="Book Antiqua" w:cs="Arial"/>
        </w:rPr>
        <w:t xml:space="preserve"> chronic </w:t>
      </w:r>
      <w:r w:rsidR="00845D01" w:rsidRPr="00CA50F7">
        <w:rPr>
          <w:rFonts w:ascii="Book Antiqua" w:hAnsi="Book Antiqua" w:cs="Arial"/>
        </w:rPr>
        <w:t xml:space="preserve">neuropathic </w:t>
      </w:r>
      <w:r w:rsidR="000C0954" w:rsidRPr="00CA50F7">
        <w:rPr>
          <w:rFonts w:ascii="Book Antiqua" w:hAnsi="Book Antiqua" w:cs="Arial"/>
        </w:rPr>
        <w:t xml:space="preserve">pain remains largely unmanaged. </w:t>
      </w:r>
      <w:r w:rsidR="007A276A" w:rsidRPr="00CA50F7">
        <w:rPr>
          <w:rFonts w:ascii="Book Antiqua" w:hAnsi="Book Antiqua" w:cs="Arial"/>
        </w:rPr>
        <w:t>Compounding the</w:t>
      </w:r>
      <w:r w:rsidR="000C0954" w:rsidRPr="00CA50F7">
        <w:rPr>
          <w:rFonts w:ascii="Book Antiqua" w:hAnsi="Book Antiqua" w:cs="Arial"/>
        </w:rPr>
        <w:t xml:space="preserve"> dilemma </w:t>
      </w:r>
      <w:r w:rsidR="00CB2558" w:rsidRPr="00CA50F7">
        <w:rPr>
          <w:rFonts w:ascii="Book Antiqua" w:hAnsi="Book Antiqua" w:cs="Arial"/>
        </w:rPr>
        <w:t xml:space="preserve">of ineffective chronic pain treatments is the need to provide </w:t>
      </w:r>
      <w:r w:rsidR="000C0954" w:rsidRPr="00CA50F7">
        <w:rPr>
          <w:rFonts w:ascii="Book Antiqua" w:hAnsi="Book Antiqua" w:cs="Arial"/>
        </w:rPr>
        <w:t xml:space="preserve">relief from suffering and yet </w:t>
      </w:r>
      <w:r w:rsidR="00845D01" w:rsidRPr="00CA50F7">
        <w:rPr>
          <w:rFonts w:ascii="Book Antiqua" w:hAnsi="Book Antiqua" w:cs="Arial"/>
        </w:rPr>
        <w:t>not contribut</w:t>
      </w:r>
      <w:r w:rsidR="00CB2558" w:rsidRPr="00CA50F7">
        <w:rPr>
          <w:rFonts w:ascii="Book Antiqua" w:hAnsi="Book Antiqua" w:cs="Arial"/>
        </w:rPr>
        <w:t>e</w:t>
      </w:r>
      <w:r w:rsidR="00845D01" w:rsidRPr="00CA50F7">
        <w:rPr>
          <w:rFonts w:ascii="Book Antiqua" w:hAnsi="Book Antiqua" w:cs="Arial"/>
        </w:rPr>
        <w:t xml:space="preserve"> to the scourge</w:t>
      </w:r>
      <w:r w:rsidR="000C0954" w:rsidRPr="00CA50F7">
        <w:rPr>
          <w:rFonts w:ascii="Book Antiqua" w:hAnsi="Book Antiqua" w:cs="Arial"/>
        </w:rPr>
        <w:t xml:space="preserve"> of drug abuse.</w:t>
      </w:r>
      <w:r w:rsidR="000C0954" w:rsidRPr="00CA50F7">
        <w:rPr>
          <w:rFonts w:ascii="Book Antiqua" w:hAnsi="Book Antiqua"/>
          <w:color w:val="555555"/>
        </w:rPr>
        <w:t xml:space="preserve"> </w:t>
      </w:r>
      <w:r w:rsidR="004C74AE" w:rsidRPr="00CA50F7">
        <w:rPr>
          <w:rFonts w:ascii="Book Antiqua" w:hAnsi="Book Antiqua" w:cs="Arial"/>
        </w:rPr>
        <w:t>A</w:t>
      </w:r>
      <w:r w:rsidR="000C0954" w:rsidRPr="00CA50F7">
        <w:rPr>
          <w:rFonts w:ascii="Book Antiqua" w:hAnsi="Book Antiqua" w:cs="Arial"/>
        </w:rPr>
        <w:t xml:space="preserve"> recent epidemic of addiction and accidental drug prescription overdoses parallel the increased use of opioid treatment, even though opioids </w:t>
      </w:r>
      <w:r w:rsidR="007E0937" w:rsidRPr="00CA50F7">
        <w:rPr>
          <w:rFonts w:ascii="Book Antiqua" w:hAnsi="Book Antiqua" w:cs="Arial"/>
        </w:rPr>
        <w:t xml:space="preserve">are </w:t>
      </w:r>
      <w:r w:rsidR="000C0954" w:rsidRPr="00CA50F7">
        <w:rPr>
          <w:rFonts w:ascii="Book Antiqua" w:hAnsi="Book Antiqua" w:cs="Arial"/>
        </w:rPr>
        <w:t xml:space="preserve">rarely </w:t>
      </w:r>
      <w:r w:rsidR="007E0937" w:rsidRPr="00CA50F7">
        <w:rPr>
          <w:rFonts w:ascii="Book Antiqua" w:hAnsi="Book Antiqua" w:cs="Arial"/>
        </w:rPr>
        <w:t xml:space="preserve">an effective treatment of relieving chronic pain. To make matters worse, opioids </w:t>
      </w:r>
      <w:r w:rsidR="000C0954" w:rsidRPr="00CA50F7">
        <w:rPr>
          <w:rFonts w:ascii="Book Antiqua" w:hAnsi="Book Antiqua" w:cs="Arial"/>
        </w:rPr>
        <w:t xml:space="preserve">may contribute to </w:t>
      </w:r>
      <w:r w:rsidR="0062769F" w:rsidRPr="00CA50F7">
        <w:rPr>
          <w:rFonts w:ascii="Book Antiqua" w:hAnsi="Book Antiqua" w:cs="Arial"/>
        </w:rPr>
        <w:t>exacerbating</w:t>
      </w:r>
      <w:r w:rsidR="0062769F" w:rsidRPr="00CA50F7" w:rsidDel="0062769F">
        <w:rPr>
          <w:rFonts w:ascii="Book Antiqua" w:hAnsi="Book Antiqua" w:cs="Arial"/>
        </w:rPr>
        <w:t xml:space="preserve"> </w:t>
      </w:r>
      <w:r w:rsidR="000C0954" w:rsidRPr="00CA50F7">
        <w:rPr>
          <w:rFonts w:ascii="Book Antiqua" w:hAnsi="Book Antiqua" w:cs="Arial"/>
        </w:rPr>
        <w:t xml:space="preserve">pain, and side-effects such as cognitive impairment, nausea, constipation, development of tolerance, </w:t>
      </w:r>
      <w:r w:rsidR="00A46B5F" w:rsidRPr="00CA50F7">
        <w:rPr>
          <w:rFonts w:ascii="Book Antiqua" w:hAnsi="Book Antiqua" w:cs="Arial"/>
        </w:rPr>
        <w:t xml:space="preserve">as well as their </w:t>
      </w:r>
      <w:r w:rsidR="000C0954" w:rsidRPr="00CA50F7">
        <w:rPr>
          <w:rFonts w:ascii="Book Antiqua" w:hAnsi="Book Antiqua" w:cs="Arial"/>
        </w:rPr>
        <w:t xml:space="preserve">potential for addiction and overdose deaths exist. </w:t>
      </w:r>
      <w:r w:rsidR="00A46B5F" w:rsidRPr="00CA50F7">
        <w:rPr>
          <w:rFonts w:ascii="Book Antiqua" w:hAnsi="Book Antiqua" w:cs="Arial"/>
        </w:rPr>
        <w:t xml:space="preserve">Clearly, </w:t>
      </w:r>
      <w:r w:rsidR="000C0954" w:rsidRPr="00CA50F7">
        <w:rPr>
          <w:rFonts w:ascii="Book Antiqua" w:hAnsi="Book Antiqua" w:cs="Arial"/>
        </w:rPr>
        <w:t xml:space="preserve">there is an urgent need for alternative, non-opiate treatment of chronic pain. </w:t>
      </w:r>
      <w:r w:rsidRPr="00CA50F7">
        <w:rPr>
          <w:rFonts w:ascii="Book Antiqua" w:hAnsi="Book Antiqua" w:cs="Arial"/>
        </w:rPr>
        <w:t>Innovative discoveries of</w:t>
      </w:r>
      <w:r w:rsidR="007B2FF9" w:rsidRPr="00CA50F7">
        <w:rPr>
          <w:rFonts w:ascii="Book Antiqua" w:hAnsi="Book Antiqua" w:cs="Arial"/>
        </w:rPr>
        <w:t xml:space="preserve"> pertinent </w:t>
      </w:r>
      <w:r w:rsidRPr="00CA50F7">
        <w:rPr>
          <w:rFonts w:ascii="Book Antiqua" w:hAnsi="Book Antiqua" w:cs="Arial"/>
        </w:rPr>
        <w:t xml:space="preserve">brain </w:t>
      </w:r>
      <w:r w:rsidR="00FF2C46" w:rsidRPr="00CA50F7">
        <w:rPr>
          <w:rFonts w:ascii="Book Antiqua" w:hAnsi="Book Antiqua" w:cs="Arial"/>
        </w:rPr>
        <w:t xml:space="preserve">mechanisms and </w:t>
      </w:r>
      <w:r w:rsidRPr="00CA50F7">
        <w:rPr>
          <w:rFonts w:ascii="Book Antiqua" w:hAnsi="Book Antiqua" w:cs="Arial"/>
        </w:rPr>
        <w:t>function</w:t>
      </w:r>
      <w:r w:rsidR="007B2FF9" w:rsidRPr="00CA50F7">
        <w:rPr>
          <w:rFonts w:ascii="Book Antiqua" w:hAnsi="Book Antiqua" w:cs="Arial"/>
        </w:rPr>
        <w:t>s</w:t>
      </w:r>
      <w:r w:rsidRPr="00CA50F7">
        <w:rPr>
          <w:rFonts w:ascii="Book Antiqua" w:hAnsi="Book Antiqua" w:cs="Arial"/>
        </w:rPr>
        <w:t xml:space="preserve"> are key to </w:t>
      </w:r>
      <w:r w:rsidR="000170DC" w:rsidRPr="00CA50F7">
        <w:rPr>
          <w:rFonts w:ascii="Book Antiqua" w:hAnsi="Book Antiqua" w:cs="Arial"/>
        </w:rPr>
        <w:t>developing</w:t>
      </w:r>
      <w:r w:rsidRPr="00CA50F7">
        <w:rPr>
          <w:rFonts w:ascii="Book Antiqua" w:hAnsi="Book Antiqua" w:cs="Arial"/>
        </w:rPr>
        <w:t xml:space="preserve"> effective, safe</w:t>
      </w:r>
      <w:r w:rsidR="00FF2C46" w:rsidRPr="00CA50F7">
        <w:rPr>
          <w:rFonts w:ascii="Book Antiqua" w:hAnsi="Book Antiqua" w:cs="Arial"/>
        </w:rPr>
        <w:t xml:space="preserve"> treatments</w:t>
      </w:r>
      <w:r w:rsidRPr="00CA50F7">
        <w:rPr>
          <w:rFonts w:ascii="Book Antiqua" w:hAnsi="Book Antiqua" w:cs="Arial"/>
        </w:rPr>
        <w:t xml:space="preserve">. </w:t>
      </w:r>
      <w:r w:rsidR="000C0954" w:rsidRPr="00CA50F7">
        <w:rPr>
          <w:rFonts w:ascii="Book Antiqua" w:hAnsi="Book Antiqua" w:cs="Arial"/>
        </w:rPr>
        <w:t>P</w:t>
      </w:r>
      <w:r w:rsidRPr="00CA50F7">
        <w:rPr>
          <w:rFonts w:ascii="Book Antiqua" w:hAnsi="Book Antiqua" w:cs="Arial"/>
        </w:rPr>
        <w:t>ioneering work</w:t>
      </w:r>
      <w:r w:rsidR="00FF2C46" w:rsidRPr="00CA50F7">
        <w:rPr>
          <w:rFonts w:ascii="Book Antiqua" w:hAnsi="Book Antiqua" w:cs="Arial"/>
        </w:rPr>
        <w:t xml:space="preserve"> </w:t>
      </w:r>
      <w:r w:rsidR="00A46B5F" w:rsidRPr="00CA50F7">
        <w:rPr>
          <w:rFonts w:ascii="Book Antiqua" w:hAnsi="Book Antiqua" w:cs="Arial"/>
        </w:rPr>
        <w:t xml:space="preserve">has </w:t>
      </w:r>
      <w:r w:rsidRPr="00CA50F7">
        <w:rPr>
          <w:rFonts w:ascii="Book Antiqua" w:hAnsi="Book Antiqua" w:cs="Arial"/>
        </w:rPr>
        <w:t xml:space="preserve">revealed the </w:t>
      </w:r>
      <w:r w:rsidR="00A46B5F" w:rsidRPr="00CA50F7">
        <w:rPr>
          <w:rFonts w:ascii="Book Antiqua" w:hAnsi="Book Antiqua" w:cs="Arial"/>
        </w:rPr>
        <w:t xml:space="preserve">essential </w:t>
      </w:r>
      <w:r w:rsidRPr="00CA50F7">
        <w:rPr>
          <w:rFonts w:ascii="Book Antiqua" w:hAnsi="Book Antiqua" w:cs="Arial"/>
        </w:rPr>
        <w:t>effects of the pleiotropic mediator tumor necrosis factor</w:t>
      </w:r>
      <w:r w:rsidR="00192755">
        <w:rPr>
          <w:rFonts w:ascii="Book Antiqua" w:hAnsi="Book Antiqua" w:cs="Arial" w:hint="eastAsia"/>
          <w:lang w:eastAsia="zh-CN"/>
        </w:rPr>
        <w:t xml:space="preserve"> </w:t>
      </w:r>
      <w:r w:rsidRPr="00CA50F7">
        <w:rPr>
          <w:rFonts w:ascii="Book Antiqua" w:hAnsi="Book Antiqua" w:cs="Arial"/>
        </w:rPr>
        <w:t>(TNF) on brain function</w:t>
      </w:r>
      <w:r w:rsidR="00FF2C46" w:rsidRPr="00CA50F7">
        <w:rPr>
          <w:rFonts w:ascii="Book Antiqua" w:hAnsi="Book Antiqua" w:cs="Arial"/>
        </w:rPr>
        <w:t>ing</w:t>
      </w:r>
      <w:r w:rsidR="000170DC" w:rsidRPr="00CA50F7">
        <w:rPr>
          <w:rFonts w:ascii="Book Antiqua" w:hAnsi="Book Antiqua" w:cs="Arial"/>
        </w:rPr>
        <w:t>. These studies establish</w:t>
      </w:r>
      <w:r w:rsidRPr="00CA50F7">
        <w:rPr>
          <w:rFonts w:ascii="Book Antiqua" w:hAnsi="Book Antiqua" w:cs="Arial"/>
        </w:rPr>
        <w:t xml:space="preserve"> that TNF inhibits norepinephrine release from hippocampal </w:t>
      </w:r>
      <w:proofErr w:type="gramStart"/>
      <w:r w:rsidRPr="00CA50F7">
        <w:rPr>
          <w:rFonts w:ascii="Book Antiqua" w:hAnsi="Book Antiqua" w:cs="Arial"/>
        </w:rPr>
        <w:t>neurons, and</w:t>
      </w:r>
      <w:proofErr w:type="gramEnd"/>
      <w:r w:rsidRPr="00CA50F7">
        <w:rPr>
          <w:rFonts w:ascii="Book Antiqua" w:hAnsi="Book Antiqua" w:cs="Arial"/>
        </w:rPr>
        <w:t xml:space="preserve"> </w:t>
      </w:r>
      <w:r w:rsidR="00A46B5F" w:rsidRPr="00CA50F7">
        <w:rPr>
          <w:rFonts w:ascii="Book Antiqua" w:hAnsi="Book Antiqua" w:cs="Arial"/>
        </w:rPr>
        <w:t xml:space="preserve">show that </w:t>
      </w:r>
      <w:r w:rsidRPr="00CA50F7">
        <w:rPr>
          <w:rFonts w:ascii="Book Antiqua" w:hAnsi="Book Antiqua" w:cs="Arial"/>
        </w:rPr>
        <w:t xml:space="preserve">excess TNF production within the </w:t>
      </w:r>
      <w:r w:rsidR="00D1330D" w:rsidRPr="00CA50F7">
        <w:rPr>
          <w:rFonts w:ascii="Book Antiqua" w:hAnsi="Book Antiqua" w:cs="Arial"/>
        </w:rPr>
        <w:t>hippocampus</w:t>
      </w:r>
      <w:r w:rsidRPr="00CA50F7">
        <w:rPr>
          <w:rFonts w:ascii="Book Antiqua" w:hAnsi="Book Antiqua" w:cs="Arial"/>
        </w:rPr>
        <w:t xml:space="preserve"> occurs during </w:t>
      </w:r>
      <w:r w:rsidR="00D1330D" w:rsidRPr="00CA50F7">
        <w:rPr>
          <w:rFonts w:ascii="Book Antiqua" w:hAnsi="Book Antiqua" w:cs="Arial"/>
        </w:rPr>
        <w:t>neuropathic pain</w:t>
      </w:r>
      <w:r w:rsidR="004C74AE" w:rsidRPr="00CA50F7">
        <w:rPr>
          <w:rFonts w:ascii="Book Antiqua" w:hAnsi="Book Antiqua" w:cs="Arial"/>
        </w:rPr>
        <w:t>,</w:t>
      </w:r>
      <w:r w:rsidRPr="00CA50F7">
        <w:rPr>
          <w:rFonts w:ascii="Book Antiqua" w:hAnsi="Book Antiqua" w:cs="Arial"/>
        </w:rPr>
        <w:t xml:space="preserve"> </w:t>
      </w:r>
      <w:r w:rsidR="00A46B5F" w:rsidRPr="00CA50F7">
        <w:rPr>
          <w:rFonts w:ascii="Book Antiqua" w:hAnsi="Book Antiqua" w:cs="Arial"/>
        </w:rPr>
        <w:t xml:space="preserve">which </w:t>
      </w:r>
      <w:r w:rsidRPr="00CA50F7">
        <w:rPr>
          <w:rFonts w:ascii="Book Antiqua" w:hAnsi="Book Antiqua" w:cs="Arial"/>
        </w:rPr>
        <w:t>mobiliz</w:t>
      </w:r>
      <w:r w:rsidR="00A46B5F" w:rsidRPr="00CA50F7">
        <w:rPr>
          <w:rFonts w:ascii="Book Antiqua" w:hAnsi="Book Antiqua" w:cs="Arial"/>
        </w:rPr>
        <w:t>e</w:t>
      </w:r>
      <w:r w:rsidR="004C74AE" w:rsidRPr="00CA50F7">
        <w:rPr>
          <w:rFonts w:ascii="Book Antiqua" w:hAnsi="Book Antiqua" w:cs="Arial"/>
        </w:rPr>
        <w:t>s</w:t>
      </w:r>
      <w:r w:rsidRPr="00CA50F7">
        <w:rPr>
          <w:rFonts w:ascii="Book Antiqua" w:hAnsi="Book Antiqua" w:cs="Arial"/>
        </w:rPr>
        <w:t xml:space="preserve"> </w:t>
      </w:r>
      <w:r w:rsidR="00B82834" w:rsidRPr="00CA50F7">
        <w:rPr>
          <w:rFonts w:ascii="Book Antiqua" w:hAnsi="Book Antiqua" w:cs="Arial"/>
        </w:rPr>
        <w:t xml:space="preserve">additional </w:t>
      </w:r>
      <w:r w:rsidRPr="00CA50F7">
        <w:rPr>
          <w:rFonts w:ascii="Book Antiqua" w:hAnsi="Book Antiqua" w:cs="Arial"/>
        </w:rPr>
        <w:t xml:space="preserve">mechanisms that </w:t>
      </w:r>
      <w:r w:rsidR="000C0954" w:rsidRPr="00CA50F7">
        <w:rPr>
          <w:rFonts w:ascii="Book Antiqua" w:hAnsi="Book Antiqua" w:cs="Arial"/>
        </w:rPr>
        <w:t xml:space="preserve">further </w:t>
      </w:r>
      <w:r w:rsidRPr="00CA50F7">
        <w:rPr>
          <w:rFonts w:ascii="Book Antiqua" w:hAnsi="Book Antiqua" w:cs="Arial"/>
        </w:rPr>
        <w:t xml:space="preserve">inhibit </w:t>
      </w:r>
      <w:r w:rsidR="00D1330D" w:rsidRPr="00CA50F7">
        <w:rPr>
          <w:rFonts w:ascii="Book Antiqua" w:hAnsi="Book Antiqua" w:cs="Arial"/>
        </w:rPr>
        <w:t>norepinephrine</w:t>
      </w:r>
      <w:r w:rsidRPr="00CA50F7">
        <w:rPr>
          <w:rFonts w:ascii="Book Antiqua" w:hAnsi="Book Antiqua" w:cs="Arial"/>
        </w:rPr>
        <w:t xml:space="preserve"> release. </w:t>
      </w:r>
      <w:r w:rsidR="00A46B5F" w:rsidRPr="00CA50F7">
        <w:rPr>
          <w:rFonts w:ascii="Book Antiqua" w:hAnsi="Book Antiqua" w:cs="Arial"/>
        </w:rPr>
        <w:t>Significantly, it has been</w:t>
      </w:r>
      <w:r w:rsidR="00FF2C46" w:rsidRPr="00CA50F7">
        <w:rPr>
          <w:rFonts w:ascii="Book Antiqua" w:hAnsi="Book Antiqua" w:cs="Arial"/>
        </w:rPr>
        <w:t xml:space="preserve"> verified that </w:t>
      </w:r>
      <w:r w:rsidRPr="00CA50F7">
        <w:rPr>
          <w:rFonts w:ascii="Book Antiqua" w:hAnsi="Book Antiqua" w:cs="Arial"/>
        </w:rPr>
        <w:t xml:space="preserve">elevated </w:t>
      </w:r>
      <w:r w:rsidR="00FF2C46" w:rsidRPr="00CA50F7">
        <w:rPr>
          <w:rFonts w:ascii="Book Antiqua" w:hAnsi="Book Antiqua" w:cs="Arial"/>
        </w:rPr>
        <w:t xml:space="preserve">levels of </w:t>
      </w:r>
      <w:r w:rsidRPr="00CA50F7">
        <w:rPr>
          <w:rFonts w:ascii="Book Antiqua" w:hAnsi="Book Antiqua" w:cs="Arial"/>
        </w:rPr>
        <w:t xml:space="preserve">TNF in the brain </w:t>
      </w:r>
      <w:r w:rsidR="00FF2C46" w:rsidRPr="00CA50F7">
        <w:rPr>
          <w:rFonts w:ascii="Book Antiqua" w:hAnsi="Book Antiqua" w:cs="Arial"/>
        </w:rPr>
        <w:t xml:space="preserve">are actually </w:t>
      </w:r>
      <w:r w:rsidRPr="00CA50F7">
        <w:rPr>
          <w:rFonts w:ascii="Book Antiqua" w:hAnsi="Book Antiqua" w:cs="Arial"/>
        </w:rPr>
        <w:t xml:space="preserve">required for </w:t>
      </w:r>
      <w:r w:rsidR="00D1330D" w:rsidRPr="00CA50F7">
        <w:rPr>
          <w:rFonts w:ascii="Book Antiqua" w:hAnsi="Book Antiqua" w:cs="Arial"/>
        </w:rPr>
        <w:t>neuropathic pain</w:t>
      </w:r>
      <w:r w:rsidRPr="00CA50F7">
        <w:rPr>
          <w:rFonts w:ascii="Book Antiqua" w:hAnsi="Book Antiqua" w:cs="Arial"/>
        </w:rPr>
        <w:t xml:space="preserve"> development. Since TNF decreases </w:t>
      </w:r>
      <w:r w:rsidR="00D1330D" w:rsidRPr="00CA50F7">
        <w:rPr>
          <w:rFonts w:ascii="Book Antiqua" w:hAnsi="Book Antiqua" w:cs="Arial"/>
        </w:rPr>
        <w:t>norepinephrine</w:t>
      </w:r>
      <w:r w:rsidRPr="00CA50F7">
        <w:rPr>
          <w:rFonts w:ascii="Book Antiqua" w:hAnsi="Book Antiqua" w:cs="Arial"/>
        </w:rPr>
        <w:t xml:space="preserve"> release in the </w:t>
      </w:r>
      <w:r w:rsidR="00D1330D" w:rsidRPr="00CA50F7">
        <w:rPr>
          <w:rFonts w:ascii="Book Antiqua" w:hAnsi="Book Antiqua" w:cs="Arial"/>
        </w:rPr>
        <w:t>brain</w:t>
      </w:r>
      <w:r w:rsidRPr="00CA50F7">
        <w:rPr>
          <w:rFonts w:ascii="Book Antiqua" w:hAnsi="Book Antiqua" w:cs="Arial"/>
        </w:rPr>
        <w:t xml:space="preserve">, enhanced TNF levels would prevent engagement of the </w:t>
      </w:r>
      <w:r w:rsidR="00D1330D" w:rsidRPr="00CA50F7">
        <w:rPr>
          <w:rFonts w:ascii="Book Antiqua" w:hAnsi="Book Antiqua" w:cs="Arial"/>
        </w:rPr>
        <w:t>norepinephrine</w:t>
      </w:r>
      <w:r w:rsidRPr="00CA50F7">
        <w:rPr>
          <w:rFonts w:ascii="Book Antiqua" w:hAnsi="Book Antiqua" w:cs="Arial"/>
        </w:rPr>
        <w:t xml:space="preserve"> descending inhibitory neuronal pain pathways. </w:t>
      </w:r>
      <w:r w:rsidR="00D1330D" w:rsidRPr="00CA50F7">
        <w:rPr>
          <w:rFonts w:ascii="Book Antiqua" w:hAnsi="Book Antiqua" w:cs="Arial"/>
        </w:rPr>
        <w:t>I</w:t>
      </w:r>
      <w:r w:rsidRPr="00CA50F7">
        <w:rPr>
          <w:rFonts w:ascii="Book Antiqua" w:hAnsi="Book Antiqua" w:cs="Arial"/>
        </w:rPr>
        <w:t xml:space="preserve">ncreased levels of TNF in the brain </w:t>
      </w:r>
      <w:r w:rsidR="00FF2C46" w:rsidRPr="00CA50F7">
        <w:rPr>
          <w:rFonts w:ascii="Book Antiqua" w:hAnsi="Book Antiqua" w:cs="Arial"/>
        </w:rPr>
        <w:t xml:space="preserve">are therefore </w:t>
      </w:r>
      <w:r w:rsidRPr="00CA50F7">
        <w:rPr>
          <w:rFonts w:ascii="Book Antiqua" w:hAnsi="Book Antiqua" w:cs="Arial"/>
        </w:rPr>
        <w:t xml:space="preserve">critical to the development of </w:t>
      </w:r>
      <w:r w:rsidR="00D1330D" w:rsidRPr="00CA50F7">
        <w:rPr>
          <w:rFonts w:ascii="Book Antiqua" w:hAnsi="Book Antiqua" w:cs="Arial"/>
        </w:rPr>
        <w:t>neuropathic pain</w:t>
      </w:r>
      <w:r w:rsidR="0062769F" w:rsidRPr="00CA50F7">
        <w:rPr>
          <w:rFonts w:ascii="Book Antiqua" w:hAnsi="Book Antiqua" w:cs="Arial"/>
        </w:rPr>
        <w:t>. T</w:t>
      </w:r>
      <w:r w:rsidR="00A46B5F" w:rsidRPr="00CA50F7">
        <w:rPr>
          <w:rFonts w:ascii="Book Antiqua" w:hAnsi="Book Antiqua" w:cs="Arial"/>
        </w:rPr>
        <w:t>herefore</w:t>
      </w:r>
      <w:r w:rsidR="004C74AE" w:rsidRPr="00CA50F7">
        <w:rPr>
          <w:rFonts w:ascii="Book Antiqua" w:hAnsi="Book Antiqua" w:cs="Arial"/>
        </w:rPr>
        <w:t>,</w:t>
      </w:r>
      <w:r w:rsidR="00A46B5F" w:rsidRPr="00CA50F7">
        <w:rPr>
          <w:rFonts w:ascii="Book Antiqua" w:hAnsi="Book Antiqua" w:cs="Arial"/>
        </w:rPr>
        <w:t xml:space="preserve"> strategies that decrease this enhanced TNF expression in the brain will have superior</w:t>
      </w:r>
      <w:r w:rsidR="00A46B5F" w:rsidRPr="00CA50F7" w:rsidDel="00AF776C">
        <w:rPr>
          <w:rFonts w:ascii="Book Antiqua" w:hAnsi="Book Antiqua" w:cs="Arial"/>
        </w:rPr>
        <w:t xml:space="preserve"> </w:t>
      </w:r>
      <w:r w:rsidR="00A46B5F" w:rsidRPr="00CA50F7">
        <w:rPr>
          <w:rFonts w:ascii="Book Antiqua" w:hAnsi="Book Antiqua" w:cs="Arial"/>
        </w:rPr>
        <w:t>analgesic efficacy</w:t>
      </w:r>
      <w:r w:rsidR="00FF2C46" w:rsidRPr="00CA50F7">
        <w:rPr>
          <w:rFonts w:ascii="Book Antiqua" w:hAnsi="Book Antiqua" w:cs="Arial"/>
        </w:rPr>
        <w:t xml:space="preserve">. </w:t>
      </w:r>
      <w:r w:rsidR="002B4750" w:rsidRPr="00CA50F7">
        <w:rPr>
          <w:rFonts w:ascii="Book Antiqua" w:hAnsi="Book Antiqua" w:cs="Arial"/>
        </w:rPr>
        <w:t>We propose this novel approach of targeting the pathologically high levels of brain TNF as an effective strategy in the treatment of the devastating syndrome of chronic pain.</w:t>
      </w:r>
    </w:p>
    <w:p w14:paraId="1CAC16A4" w14:textId="77777777" w:rsidR="000C0954" w:rsidRPr="00CA50F7" w:rsidRDefault="000C0954" w:rsidP="00CA50F7">
      <w:pPr>
        <w:spacing w:line="360" w:lineRule="auto"/>
        <w:jc w:val="both"/>
        <w:rPr>
          <w:rFonts w:ascii="Book Antiqua" w:hAnsi="Book Antiqua" w:cs="Arial"/>
          <w:b/>
        </w:rPr>
      </w:pPr>
    </w:p>
    <w:p w14:paraId="4F0F14C4" w14:textId="3BF8C903" w:rsidR="000C0954" w:rsidRPr="00CA50F7" w:rsidRDefault="000C0954" w:rsidP="00CA50F7">
      <w:pPr>
        <w:spacing w:line="360" w:lineRule="auto"/>
        <w:jc w:val="both"/>
        <w:rPr>
          <w:rFonts w:ascii="Book Antiqua" w:hAnsi="Book Antiqua" w:cs="Arial"/>
          <w:lang w:eastAsia="zh-CN"/>
        </w:rPr>
      </w:pPr>
      <w:r w:rsidRPr="00CA50F7">
        <w:rPr>
          <w:rFonts w:ascii="Book Antiqua" w:hAnsi="Book Antiqua" w:cs="Arial"/>
          <w:b/>
        </w:rPr>
        <w:t>Key words:</w:t>
      </w:r>
      <w:r w:rsidR="007B3A7B" w:rsidRPr="00CA50F7">
        <w:rPr>
          <w:rFonts w:ascii="Book Antiqua" w:hAnsi="Book Antiqua" w:cs="Arial"/>
        </w:rPr>
        <w:t xml:space="preserve"> Neuropathic pain; Tumor necrosis factor; Brain;</w:t>
      </w:r>
      <w:r w:rsidRPr="00CA50F7">
        <w:rPr>
          <w:rFonts w:ascii="Book Antiqua" w:hAnsi="Book Antiqua" w:cs="Arial"/>
        </w:rPr>
        <w:t xml:space="preserve"> Norepinephrine</w:t>
      </w:r>
      <w:r w:rsidR="007B3A7B" w:rsidRPr="00CA50F7">
        <w:rPr>
          <w:rFonts w:ascii="Book Antiqua" w:hAnsi="Book Antiqua" w:cs="Arial"/>
        </w:rPr>
        <w:t>;</w:t>
      </w:r>
      <w:r w:rsidRPr="00CA50F7">
        <w:rPr>
          <w:rFonts w:ascii="Book Antiqua" w:hAnsi="Book Antiqua" w:cs="Arial"/>
        </w:rPr>
        <w:t xml:space="preserve"> Analgesia</w:t>
      </w:r>
    </w:p>
    <w:p w14:paraId="7E7EF27B" w14:textId="67294D1F" w:rsidR="00AB3346" w:rsidRPr="00CA50F7" w:rsidRDefault="00AB3346" w:rsidP="00CA50F7">
      <w:pPr>
        <w:spacing w:line="360" w:lineRule="auto"/>
        <w:jc w:val="both"/>
        <w:rPr>
          <w:rFonts w:ascii="Book Antiqua" w:hAnsi="Book Antiqua" w:cs="Arial"/>
        </w:rPr>
      </w:pPr>
    </w:p>
    <w:p w14:paraId="36808297" w14:textId="501B48B0" w:rsidR="00AB3346" w:rsidRPr="00CA50F7" w:rsidRDefault="00AB3346" w:rsidP="00CA50F7">
      <w:pPr>
        <w:spacing w:line="360" w:lineRule="auto"/>
        <w:jc w:val="both"/>
        <w:rPr>
          <w:rFonts w:ascii="Book Antiqua" w:hAnsi="Book Antiqua" w:cs="Arial"/>
        </w:rPr>
      </w:pPr>
      <w:r w:rsidRPr="00CA50F7">
        <w:rPr>
          <w:rFonts w:ascii="Book Antiqua" w:hAnsi="Book Antiqua"/>
        </w:rPr>
        <w:t xml:space="preserve">© </w:t>
      </w:r>
      <w:r w:rsidRPr="00CA50F7">
        <w:rPr>
          <w:rFonts w:ascii="Book Antiqua" w:hAnsi="Book Antiqua"/>
          <w:b/>
          <w:bCs/>
        </w:rPr>
        <w:t>The Author(s) 2018</w:t>
      </w:r>
      <w:r w:rsidRPr="00CA50F7">
        <w:rPr>
          <w:rFonts w:ascii="Book Antiqua" w:hAnsi="Book Antiqua"/>
        </w:rPr>
        <w:t xml:space="preserve">. Published by </w:t>
      </w:r>
      <w:proofErr w:type="spellStart"/>
      <w:r w:rsidRPr="00CA50F7">
        <w:rPr>
          <w:rFonts w:ascii="Book Antiqua" w:hAnsi="Book Antiqua"/>
        </w:rPr>
        <w:t>Baishideng</w:t>
      </w:r>
      <w:proofErr w:type="spellEnd"/>
      <w:r w:rsidRPr="00CA50F7">
        <w:rPr>
          <w:rFonts w:ascii="Book Antiqua" w:hAnsi="Book Antiqua"/>
        </w:rPr>
        <w:t xml:space="preserve"> Publishing Group Inc. All rights reserved.</w:t>
      </w:r>
    </w:p>
    <w:p w14:paraId="109C7DB8" w14:textId="77777777" w:rsidR="000C0954" w:rsidRPr="00CA50F7" w:rsidRDefault="000C0954" w:rsidP="00CA50F7">
      <w:pPr>
        <w:spacing w:line="360" w:lineRule="auto"/>
        <w:jc w:val="both"/>
        <w:rPr>
          <w:rFonts w:ascii="Book Antiqua" w:hAnsi="Book Antiqua" w:cs="Arial"/>
          <w:b/>
        </w:rPr>
      </w:pPr>
    </w:p>
    <w:p w14:paraId="2606D382" w14:textId="290F1E45" w:rsidR="009675C5" w:rsidRPr="00CA50F7" w:rsidRDefault="000C0954" w:rsidP="00CA50F7">
      <w:pPr>
        <w:spacing w:line="360" w:lineRule="auto"/>
        <w:jc w:val="both"/>
        <w:rPr>
          <w:rFonts w:ascii="Book Antiqua" w:hAnsi="Book Antiqua" w:cs="Arial"/>
        </w:rPr>
      </w:pPr>
      <w:r w:rsidRPr="00FD1E35">
        <w:rPr>
          <w:rFonts w:ascii="Book Antiqua" w:hAnsi="Book Antiqua" w:cs="Arial"/>
          <w:b/>
        </w:rPr>
        <w:t>Core tip:</w:t>
      </w:r>
      <w:r w:rsidRPr="00CA50F7">
        <w:rPr>
          <w:rFonts w:ascii="Book Antiqua" w:hAnsi="Book Antiqua" w:cs="Arial"/>
          <w:b/>
        </w:rPr>
        <w:t xml:space="preserve"> </w:t>
      </w:r>
      <w:bookmarkStart w:id="14" w:name="_GoBack"/>
      <w:r w:rsidR="0096122C">
        <w:rPr>
          <w:rFonts w:ascii="Book Antiqua" w:hAnsi="Book Antiqua" w:cs="Arial"/>
        </w:rPr>
        <w:t>C</w:t>
      </w:r>
      <w:r w:rsidRPr="00CA50F7">
        <w:rPr>
          <w:rFonts w:ascii="Book Antiqua" w:hAnsi="Book Antiqua" w:cs="Arial"/>
        </w:rPr>
        <w:t xml:space="preserve">hronic pain is </w:t>
      </w:r>
      <w:r w:rsidR="00A153D6" w:rsidRPr="00CA50F7">
        <w:rPr>
          <w:rFonts w:ascii="Book Antiqua" w:hAnsi="Book Antiqua" w:cs="Arial"/>
        </w:rPr>
        <w:t>a widespread health problem.</w:t>
      </w:r>
      <w:r w:rsidRPr="00CA50F7">
        <w:rPr>
          <w:rFonts w:ascii="Book Antiqua" w:hAnsi="Book Antiqua" w:cs="Arial"/>
        </w:rPr>
        <w:t xml:space="preserve"> </w:t>
      </w:r>
      <w:r w:rsidR="00A153D6" w:rsidRPr="00CA50F7">
        <w:rPr>
          <w:rFonts w:ascii="Book Antiqua" w:hAnsi="Book Antiqua" w:cs="Arial"/>
        </w:rPr>
        <w:t>Current</w:t>
      </w:r>
      <w:r w:rsidRPr="00CA50F7">
        <w:rPr>
          <w:rFonts w:ascii="Book Antiqua" w:hAnsi="Book Antiqua" w:cs="Arial"/>
        </w:rPr>
        <w:t xml:space="preserve"> treatments, including opioids or </w:t>
      </w:r>
      <w:r w:rsidR="00FD1E35" w:rsidRPr="00FD1E35">
        <w:rPr>
          <w:rFonts w:ascii="Book Antiqua" w:hAnsi="Book Antiqua" w:cs="Arial"/>
        </w:rPr>
        <w:t>non-steroidal anti-inflammatory drugs</w:t>
      </w:r>
      <w:r w:rsidR="00FD1E35">
        <w:rPr>
          <w:rFonts w:ascii="Book Antiqua" w:hAnsi="Book Antiqua" w:cs="Arial" w:hint="eastAsia"/>
          <w:lang w:eastAsia="zh-CN"/>
        </w:rPr>
        <w:t xml:space="preserve"> </w:t>
      </w:r>
      <w:r w:rsidRPr="00CA50F7">
        <w:rPr>
          <w:rFonts w:ascii="Book Antiqua" w:hAnsi="Book Antiqua" w:cs="Arial"/>
        </w:rPr>
        <w:t xml:space="preserve">are inadequate </w:t>
      </w:r>
      <w:r w:rsidR="007C336A" w:rsidRPr="00CA50F7">
        <w:rPr>
          <w:rFonts w:ascii="Book Antiqua" w:hAnsi="Book Antiqua" w:cs="Arial"/>
        </w:rPr>
        <w:t>as they lack sufficie</w:t>
      </w:r>
      <w:r w:rsidR="00A153D6" w:rsidRPr="00CA50F7">
        <w:rPr>
          <w:rFonts w:ascii="Book Antiqua" w:hAnsi="Book Antiqua" w:cs="Arial"/>
        </w:rPr>
        <w:t>nt efficacy, produce</w:t>
      </w:r>
      <w:r w:rsidR="007C336A" w:rsidRPr="00CA50F7">
        <w:rPr>
          <w:rFonts w:ascii="Book Antiqua" w:hAnsi="Book Antiqua" w:cs="Arial"/>
        </w:rPr>
        <w:t xml:space="preserve"> </w:t>
      </w:r>
      <w:r w:rsidRPr="00CA50F7">
        <w:rPr>
          <w:rFonts w:ascii="Book Antiqua" w:hAnsi="Book Antiqua" w:cs="Arial"/>
        </w:rPr>
        <w:t>numerous side effects</w:t>
      </w:r>
      <w:r w:rsidR="00FD1E35">
        <w:rPr>
          <w:rFonts w:ascii="Book Antiqua" w:hAnsi="Book Antiqua" w:cs="Arial" w:hint="eastAsia"/>
          <w:lang w:eastAsia="zh-CN"/>
        </w:rPr>
        <w:t xml:space="preserve"> </w:t>
      </w:r>
      <w:r w:rsidR="007C336A" w:rsidRPr="00CA50F7">
        <w:rPr>
          <w:rFonts w:ascii="Book Antiqua" w:hAnsi="Book Antiqua" w:cs="Arial"/>
        </w:rPr>
        <w:t xml:space="preserve">and </w:t>
      </w:r>
      <w:r w:rsidR="004C74AE" w:rsidRPr="00CA50F7">
        <w:rPr>
          <w:rFonts w:ascii="Book Antiqua" w:hAnsi="Book Antiqua" w:cs="Arial"/>
        </w:rPr>
        <w:t xml:space="preserve">hold </w:t>
      </w:r>
      <w:r w:rsidR="007C336A" w:rsidRPr="00CA50F7">
        <w:rPr>
          <w:rFonts w:ascii="Book Antiqua" w:hAnsi="Book Antiqua" w:cs="Arial"/>
        </w:rPr>
        <w:t>the</w:t>
      </w:r>
      <w:r w:rsidRPr="00CA50F7">
        <w:rPr>
          <w:rFonts w:ascii="Book Antiqua" w:hAnsi="Book Antiqua" w:cs="Arial"/>
        </w:rPr>
        <w:t xml:space="preserve"> potential for addiction</w:t>
      </w:r>
      <w:r w:rsidR="007C336A" w:rsidRPr="00CA50F7">
        <w:rPr>
          <w:rFonts w:ascii="Book Antiqua" w:hAnsi="Book Antiqua" w:cs="Arial"/>
        </w:rPr>
        <w:t xml:space="preserve">. Preclinical </w:t>
      </w:r>
      <w:r w:rsidRPr="00CA50F7">
        <w:rPr>
          <w:rFonts w:ascii="Book Antiqua" w:hAnsi="Book Antiqua" w:cs="Arial"/>
        </w:rPr>
        <w:t>studies</w:t>
      </w:r>
      <w:r w:rsidR="000C15E9" w:rsidRPr="00CA50F7">
        <w:rPr>
          <w:rFonts w:ascii="Book Antiqua" w:hAnsi="Book Antiqua" w:cs="Arial"/>
        </w:rPr>
        <w:t xml:space="preserve"> </w:t>
      </w:r>
      <w:r w:rsidRPr="00CA50F7">
        <w:rPr>
          <w:rFonts w:ascii="Book Antiqua" w:hAnsi="Book Antiqua" w:cs="Arial"/>
        </w:rPr>
        <w:t xml:space="preserve">show that </w:t>
      </w:r>
      <w:r w:rsidR="007C336A" w:rsidRPr="00CA50F7">
        <w:rPr>
          <w:rFonts w:ascii="Book Antiqua" w:hAnsi="Book Antiqua" w:cs="Arial"/>
        </w:rPr>
        <w:t xml:space="preserve">elevated </w:t>
      </w:r>
      <w:r w:rsidR="00D22BDE">
        <w:rPr>
          <w:rFonts w:ascii="Book Antiqua" w:hAnsi="Book Antiqua" w:cs="Arial"/>
        </w:rPr>
        <w:t xml:space="preserve">brain </w:t>
      </w:r>
      <w:r w:rsidR="00FD1E35" w:rsidRPr="00CA50F7">
        <w:rPr>
          <w:rFonts w:ascii="Book Antiqua" w:hAnsi="Book Antiqua" w:cs="Arial"/>
        </w:rPr>
        <w:t>tumor necrosis factor</w:t>
      </w:r>
      <w:r w:rsidR="00192755">
        <w:rPr>
          <w:rFonts w:ascii="Book Antiqua" w:hAnsi="Book Antiqua" w:cs="Arial" w:hint="eastAsia"/>
          <w:lang w:eastAsia="zh-CN"/>
        </w:rPr>
        <w:t xml:space="preserve"> </w:t>
      </w:r>
      <w:r w:rsidR="00FD1E35" w:rsidRPr="00CA50F7">
        <w:rPr>
          <w:rFonts w:ascii="Book Antiqua" w:hAnsi="Book Antiqua" w:cs="Arial"/>
        </w:rPr>
        <w:t>(TNF)</w:t>
      </w:r>
      <w:r w:rsidR="000C15E9" w:rsidRPr="00CA50F7">
        <w:rPr>
          <w:rFonts w:ascii="Book Antiqua" w:hAnsi="Book Antiqua" w:cs="Arial"/>
        </w:rPr>
        <w:t xml:space="preserve"> </w:t>
      </w:r>
      <w:r w:rsidRPr="00CA50F7">
        <w:rPr>
          <w:rFonts w:ascii="Book Antiqua" w:hAnsi="Book Antiqua" w:cs="Arial"/>
          <w:shd w:val="clear" w:color="auto" w:fill="FFFFFF"/>
        </w:rPr>
        <w:t>level</w:t>
      </w:r>
      <w:r w:rsidR="000C15E9" w:rsidRPr="00CA50F7">
        <w:rPr>
          <w:rFonts w:ascii="Book Antiqua" w:hAnsi="Book Antiqua" w:cs="Arial"/>
          <w:shd w:val="clear" w:color="auto" w:fill="FFFFFF"/>
        </w:rPr>
        <w:t>s</w:t>
      </w:r>
      <w:r w:rsidRPr="00CA50F7">
        <w:rPr>
          <w:rFonts w:ascii="Book Antiqua" w:hAnsi="Book Antiqua" w:cs="Arial"/>
          <w:shd w:val="clear" w:color="auto" w:fill="FFFFFF"/>
        </w:rPr>
        <w:t xml:space="preserve"> during chronic pain </w:t>
      </w:r>
      <w:r w:rsidR="000C15E9" w:rsidRPr="00CA50F7">
        <w:rPr>
          <w:rFonts w:ascii="Book Antiqua" w:hAnsi="Book Antiqua" w:cs="Arial"/>
          <w:shd w:val="clear" w:color="auto" w:fill="FFFFFF"/>
        </w:rPr>
        <w:t>are</w:t>
      </w:r>
      <w:r w:rsidRPr="00CA50F7">
        <w:rPr>
          <w:rFonts w:ascii="Book Antiqua" w:hAnsi="Book Antiqua" w:cs="Arial"/>
          <w:shd w:val="clear" w:color="auto" w:fill="FFFFFF"/>
        </w:rPr>
        <w:t xml:space="preserve"> a novel target for </w:t>
      </w:r>
      <w:r w:rsidR="00112737" w:rsidRPr="00CA50F7">
        <w:rPr>
          <w:rFonts w:ascii="Book Antiqua" w:hAnsi="Book Antiqua" w:cs="Arial"/>
          <w:shd w:val="clear" w:color="auto" w:fill="FFFFFF"/>
        </w:rPr>
        <w:t xml:space="preserve">producing </w:t>
      </w:r>
      <w:r w:rsidRPr="00CA50F7">
        <w:rPr>
          <w:rFonts w:ascii="Book Antiqua" w:hAnsi="Book Antiqua" w:cs="Arial"/>
          <w:shd w:val="clear" w:color="auto" w:fill="FFFFFF"/>
        </w:rPr>
        <w:t xml:space="preserve">analgesia. </w:t>
      </w:r>
      <w:r w:rsidR="00A57E14" w:rsidRPr="00CA50F7">
        <w:rPr>
          <w:rFonts w:ascii="Book Antiqua" w:hAnsi="Book Antiqua"/>
          <w:bCs/>
          <w:color w:val="000000"/>
        </w:rPr>
        <w:t xml:space="preserve">TNF can be </w:t>
      </w:r>
      <w:r w:rsidR="005B1148">
        <w:rPr>
          <w:rFonts w:ascii="Book Antiqua" w:hAnsi="Book Antiqua"/>
          <w:bCs/>
          <w:color w:val="000000"/>
        </w:rPr>
        <w:t xml:space="preserve">practically </w:t>
      </w:r>
      <w:r w:rsidR="00A57E14" w:rsidRPr="00CA50F7">
        <w:rPr>
          <w:rFonts w:ascii="Book Antiqua" w:hAnsi="Book Antiqua"/>
          <w:bCs/>
          <w:color w:val="000000"/>
        </w:rPr>
        <w:t xml:space="preserve">targeted by non-invasive delivery of anti-TNF biologics directly to the ventricles of the brain </w:t>
      </w:r>
      <w:r w:rsidR="00A57E14" w:rsidRPr="00FD1E35">
        <w:rPr>
          <w:rFonts w:ascii="Book Antiqua" w:hAnsi="Book Antiqua"/>
          <w:bCs/>
          <w:i/>
          <w:color w:val="000000"/>
        </w:rPr>
        <w:t>via</w:t>
      </w:r>
      <w:r w:rsidR="00A57E14" w:rsidRPr="00CA50F7">
        <w:rPr>
          <w:rFonts w:ascii="Book Antiqua" w:hAnsi="Book Antiqua"/>
          <w:bCs/>
          <w:color w:val="000000"/>
        </w:rPr>
        <w:t xml:space="preserve"> </w:t>
      </w:r>
      <w:r w:rsidR="00514E1F">
        <w:rPr>
          <w:rFonts w:ascii="Book Antiqua" w:hAnsi="Book Antiqua"/>
          <w:bCs/>
          <w:color w:val="000000"/>
        </w:rPr>
        <w:t xml:space="preserve">a peripheral </w:t>
      </w:r>
      <w:bookmarkStart w:id="15" w:name="OLE_LINK2156"/>
      <w:bookmarkStart w:id="16" w:name="OLE_LINK2157"/>
      <w:proofErr w:type="spellStart"/>
      <w:r w:rsidR="00A57E14" w:rsidRPr="00CA50F7">
        <w:rPr>
          <w:rFonts w:ascii="Book Antiqua" w:hAnsi="Book Antiqua"/>
          <w:bCs/>
          <w:color w:val="000000"/>
        </w:rPr>
        <w:t>perispinal</w:t>
      </w:r>
      <w:bookmarkEnd w:id="15"/>
      <w:bookmarkEnd w:id="16"/>
      <w:proofErr w:type="spellEnd"/>
      <w:r w:rsidR="00A57E14" w:rsidRPr="00CA50F7">
        <w:rPr>
          <w:rFonts w:ascii="Book Antiqua" w:hAnsi="Book Antiqua"/>
          <w:bCs/>
          <w:color w:val="000000"/>
        </w:rPr>
        <w:t xml:space="preserve"> injection. </w:t>
      </w:r>
      <w:r w:rsidR="00A153D6" w:rsidRPr="00CA50F7">
        <w:rPr>
          <w:rFonts w:ascii="Book Antiqua" w:hAnsi="Book Antiqua"/>
          <w:bCs/>
          <w:color w:val="000000"/>
        </w:rPr>
        <w:t xml:space="preserve">Herein we discuss </w:t>
      </w:r>
      <w:r w:rsidRPr="00CA50F7">
        <w:rPr>
          <w:rFonts w:ascii="Book Antiqua" w:hAnsi="Book Antiqua" w:cs="Arial"/>
        </w:rPr>
        <w:t xml:space="preserve">decreasing </w:t>
      </w:r>
      <w:r w:rsidR="007C336A" w:rsidRPr="00CA50F7">
        <w:rPr>
          <w:rFonts w:ascii="Book Antiqua" w:hAnsi="Book Antiqua" w:cs="Arial"/>
        </w:rPr>
        <w:t xml:space="preserve">TNF </w:t>
      </w:r>
      <w:r w:rsidRPr="00CA50F7">
        <w:rPr>
          <w:rFonts w:ascii="Book Antiqua" w:hAnsi="Book Antiqua" w:cs="Arial"/>
        </w:rPr>
        <w:t>activity in the brain</w:t>
      </w:r>
      <w:r w:rsidR="00112737" w:rsidRPr="00CA50F7">
        <w:rPr>
          <w:rFonts w:ascii="Book Antiqua" w:hAnsi="Book Antiqua" w:cs="Arial"/>
        </w:rPr>
        <w:t xml:space="preserve"> as a treatment </w:t>
      </w:r>
      <w:r w:rsidR="00682028" w:rsidRPr="00CA50F7">
        <w:rPr>
          <w:rFonts w:ascii="Book Antiqua" w:hAnsi="Book Antiqua" w:cs="Arial"/>
        </w:rPr>
        <w:t>to provide</w:t>
      </w:r>
      <w:r w:rsidRPr="00CA50F7">
        <w:rPr>
          <w:rFonts w:ascii="Book Antiqua" w:hAnsi="Book Antiqua" w:cs="Arial"/>
        </w:rPr>
        <w:t xml:space="preserve"> a superior </w:t>
      </w:r>
      <w:r w:rsidR="00682028" w:rsidRPr="00CA50F7">
        <w:rPr>
          <w:rFonts w:ascii="Book Antiqua" w:hAnsi="Book Antiqua" w:cs="Arial"/>
        </w:rPr>
        <w:t>analgesic strategy</w:t>
      </w:r>
      <w:r w:rsidR="005B1148">
        <w:rPr>
          <w:rFonts w:ascii="Book Antiqua" w:hAnsi="Book Antiqua" w:cs="Arial"/>
        </w:rPr>
        <w:t>. A</w:t>
      </w:r>
      <w:r w:rsidR="007C336A" w:rsidRPr="00CA50F7">
        <w:rPr>
          <w:rFonts w:ascii="Book Antiqua" w:hAnsi="Book Antiqua" w:cs="Arial"/>
        </w:rPr>
        <w:t>nimal stud</w:t>
      </w:r>
      <w:r w:rsidR="005B1148">
        <w:rPr>
          <w:rFonts w:ascii="Book Antiqua" w:hAnsi="Book Antiqua" w:cs="Arial"/>
        </w:rPr>
        <w:t>y results indicate</w:t>
      </w:r>
      <w:r w:rsidR="007C336A" w:rsidRPr="00CA50F7">
        <w:rPr>
          <w:rFonts w:ascii="Book Antiqua" w:hAnsi="Book Antiqua" w:cs="Arial"/>
        </w:rPr>
        <w:t xml:space="preserve"> </w:t>
      </w:r>
      <w:r w:rsidR="005B1148">
        <w:rPr>
          <w:rFonts w:ascii="Book Antiqua" w:hAnsi="Book Antiqua" w:cs="Arial"/>
        </w:rPr>
        <w:t xml:space="preserve">potential </w:t>
      </w:r>
      <w:r w:rsidRPr="00CA50F7">
        <w:rPr>
          <w:rFonts w:ascii="Book Antiqua" w:hAnsi="Book Antiqua" w:cs="Arial"/>
        </w:rPr>
        <w:t xml:space="preserve">benefit </w:t>
      </w:r>
      <w:r w:rsidR="005B1148">
        <w:rPr>
          <w:rFonts w:ascii="Book Antiqua" w:hAnsi="Book Antiqua" w:cs="Arial"/>
        </w:rPr>
        <w:t xml:space="preserve">for </w:t>
      </w:r>
      <w:r w:rsidRPr="00CA50F7">
        <w:rPr>
          <w:rFonts w:ascii="Book Antiqua" w:hAnsi="Book Antiqua" w:cs="Arial"/>
        </w:rPr>
        <w:t>patients with treatment-resistant pain.</w:t>
      </w:r>
      <w:bookmarkEnd w:id="14"/>
    </w:p>
    <w:p w14:paraId="0273712C" w14:textId="21C94475" w:rsidR="005679C7" w:rsidRPr="00CA50F7" w:rsidRDefault="005679C7" w:rsidP="00CA50F7">
      <w:pPr>
        <w:spacing w:line="360" w:lineRule="auto"/>
        <w:jc w:val="both"/>
        <w:rPr>
          <w:rFonts w:ascii="Book Antiqua" w:hAnsi="Book Antiqua" w:cs="Arial"/>
        </w:rPr>
      </w:pPr>
    </w:p>
    <w:p w14:paraId="03B076CE" w14:textId="6B1983D5" w:rsidR="00FD1E35" w:rsidRDefault="005679C7" w:rsidP="00CA50F7">
      <w:pPr>
        <w:spacing w:line="360" w:lineRule="auto"/>
        <w:jc w:val="both"/>
        <w:rPr>
          <w:rFonts w:ascii="Book Antiqua" w:hAnsi="Book Antiqua" w:cs="Arial"/>
        </w:rPr>
      </w:pPr>
      <w:proofErr w:type="spellStart"/>
      <w:r w:rsidRPr="00CA50F7">
        <w:rPr>
          <w:rFonts w:ascii="Book Antiqua" w:hAnsi="Book Antiqua" w:cs="Arial"/>
        </w:rPr>
        <w:t>Ignatowski</w:t>
      </w:r>
      <w:proofErr w:type="spellEnd"/>
      <w:r w:rsidRPr="00CA50F7">
        <w:rPr>
          <w:rFonts w:ascii="Book Antiqua" w:hAnsi="Book Antiqua" w:cs="Arial"/>
        </w:rPr>
        <w:t xml:space="preserve"> TA, Spengler RN. Targeting tumor necrosis factor</w:t>
      </w:r>
      <w:r w:rsidR="00FD1E35">
        <w:rPr>
          <w:rFonts w:ascii="Book Antiqua" w:hAnsi="Book Antiqua" w:cs="Arial" w:hint="eastAsia"/>
          <w:lang w:eastAsia="zh-CN"/>
        </w:rPr>
        <w:t xml:space="preserve"> </w:t>
      </w:r>
      <w:r w:rsidRPr="00CA50F7">
        <w:rPr>
          <w:rFonts w:ascii="Book Antiqua" w:hAnsi="Book Antiqua" w:cs="Arial"/>
        </w:rPr>
        <w:t xml:space="preserve">in the brain relieves neuropathic pain. </w:t>
      </w:r>
      <w:r w:rsidRPr="00CA50F7">
        <w:rPr>
          <w:rFonts w:ascii="Book Antiqua" w:hAnsi="Book Antiqua" w:cs="Arial"/>
          <w:i/>
        </w:rPr>
        <w:t xml:space="preserve">World J </w:t>
      </w:r>
      <w:proofErr w:type="spellStart"/>
      <w:r w:rsidRPr="00CA50F7">
        <w:rPr>
          <w:rFonts w:ascii="Book Antiqua" w:hAnsi="Book Antiqua" w:cs="Arial"/>
          <w:i/>
        </w:rPr>
        <w:t>Anesthesiol</w:t>
      </w:r>
      <w:proofErr w:type="spellEnd"/>
      <w:r w:rsidRPr="00CA50F7">
        <w:rPr>
          <w:rFonts w:ascii="Book Antiqua" w:hAnsi="Book Antiqua" w:cs="Arial"/>
        </w:rPr>
        <w:t xml:space="preserve"> 2018; In press</w:t>
      </w:r>
    </w:p>
    <w:p w14:paraId="27BF44AF" w14:textId="77777777" w:rsidR="00FD1E35" w:rsidRDefault="00FD1E35">
      <w:pPr>
        <w:rPr>
          <w:rFonts w:ascii="Book Antiqua" w:hAnsi="Book Antiqua" w:cs="Arial"/>
        </w:rPr>
      </w:pPr>
      <w:r>
        <w:rPr>
          <w:rFonts w:ascii="Book Antiqua" w:hAnsi="Book Antiqua" w:cs="Arial"/>
        </w:rPr>
        <w:br w:type="page"/>
      </w:r>
    </w:p>
    <w:p w14:paraId="4FF39046" w14:textId="77777777" w:rsidR="00FD1E35" w:rsidRDefault="00FD1E35" w:rsidP="00CA50F7">
      <w:pPr>
        <w:spacing w:line="360" w:lineRule="auto"/>
        <w:jc w:val="both"/>
        <w:rPr>
          <w:rFonts w:ascii="Book Antiqua" w:hAnsi="Book Antiqua" w:cs="Arial"/>
          <w:lang w:eastAsia="zh-CN"/>
        </w:rPr>
      </w:pPr>
      <w:r w:rsidRPr="0074365B">
        <w:rPr>
          <w:rFonts w:ascii="Book Antiqua" w:hAnsi="Book Antiqua"/>
          <w:b/>
          <w:bCs/>
        </w:rPr>
        <w:lastRenderedPageBreak/>
        <w:t>INTRODUCTION</w:t>
      </w:r>
      <w:r w:rsidRPr="00CA50F7">
        <w:rPr>
          <w:rFonts w:ascii="Book Antiqua" w:hAnsi="Book Antiqua" w:cs="Arial"/>
        </w:rPr>
        <w:t xml:space="preserve"> </w:t>
      </w:r>
    </w:p>
    <w:p w14:paraId="16007CD5" w14:textId="2BCBE56E" w:rsidR="009F6A78" w:rsidRPr="00CA50F7" w:rsidRDefault="00595B4A" w:rsidP="00CA50F7">
      <w:pPr>
        <w:spacing w:line="360" w:lineRule="auto"/>
        <w:jc w:val="both"/>
        <w:rPr>
          <w:rFonts w:ascii="Book Antiqua" w:hAnsi="Book Antiqua" w:cs="Arial"/>
        </w:rPr>
      </w:pPr>
      <w:r w:rsidRPr="00CA50F7">
        <w:rPr>
          <w:rFonts w:ascii="Book Antiqua" w:hAnsi="Book Antiqua" w:cs="Arial"/>
        </w:rPr>
        <w:t xml:space="preserve">Neuropathic pain is a prevalent, chronic disease syndrome caused by injury to peripheral nerves, the spinal cord, or the brain. </w:t>
      </w:r>
      <w:r w:rsidR="00E81C1A" w:rsidRPr="00CA50F7">
        <w:rPr>
          <w:rFonts w:ascii="Book Antiqua" w:hAnsi="Book Antiqua" w:cs="Arial"/>
        </w:rPr>
        <w:t xml:space="preserve">It affects </w:t>
      </w:r>
      <w:r w:rsidR="00E30215" w:rsidRPr="00CA50F7">
        <w:rPr>
          <w:rFonts w:ascii="Book Antiqua" w:hAnsi="Book Antiqua" w:cs="Arial"/>
        </w:rPr>
        <w:t>over</w:t>
      </w:r>
      <w:r w:rsidR="00EB015C" w:rsidRPr="00CA50F7">
        <w:rPr>
          <w:rFonts w:ascii="Book Antiqua" w:hAnsi="Book Antiqua" w:cs="Arial"/>
        </w:rPr>
        <w:t xml:space="preserve"> 20</w:t>
      </w:r>
      <w:r w:rsidR="00E81C1A" w:rsidRPr="00CA50F7">
        <w:rPr>
          <w:rFonts w:ascii="Book Antiqua" w:hAnsi="Book Antiqua" w:cs="Arial"/>
        </w:rPr>
        <w:t xml:space="preserve"> million people and costs </w:t>
      </w:r>
      <w:r w:rsidR="00357629" w:rsidRPr="00CA50F7">
        <w:rPr>
          <w:rFonts w:ascii="Book Antiqua" w:hAnsi="Book Antiqua" w:cs="Arial"/>
        </w:rPr>
        <w:t xml:space="preserve">in excess of </w:t>
      </w:r>
      <w:r w:rsidR="00E81C1A" w:rsidRPr="00CA50F7">
        <w:rPr>
          <w:rFonts w:ascii="Book Antiqua" w:hAnsi="Book Antiqua" w:cs="Arial"/>
        </w:rPr>
        <w:t>$</w:t>
      </w:r>
      <w:r w:rsidR="00357629" w:rsidRPr="00CA50F7">
        <w:rPr>
          <w:rFonts w:ascii="Book Antiqua" w:hAnsi="Book Antiqua" w:cs="Arial"/>
        </w:rPr>
        <w:t>5</w:t>
      </w:r>
      <w:r w:rsidR="00E81C1A" w:rsidRPr="00CA50F7">
        <w:rPr>
          <w:rFonts w:ascii="Book Antiqua" w:hAnsi="Book Antiqua" w:cs="Arial"/>
        </w:rPr>
        <w:t xml:space="preserve">00 billion per year in lost productivity and </w:t>
      </w:r>
      <w:proofErr w:type="gramStart"/>
      <w:r w:rsidR="00E81C1A" w:rsidRPr="00CA50F7">
        <w:rPr>
          <w:rFonts w:ascii="Book Antiqua" w:hAnsi="Book Antiqua" w:cs="Arial"/>
        </w:rPr>
        <w:t>expenses</w:t>
      </w:r>
      <w:r w:rsidR="002F3055" w:rsidRPr="00CA50F7">
        <w:rPr>
          <w:rFonts w:ascii="Book Antiqua" w:hAnsi="Book Antiqua" w:cs="Arial"/>
          <w:vertAlign w:val="superscript"/>
        </w:rPr>
        <w:t>[</w:t>
      </w:r>
      <w:proofErr w:type="gramEnd"/>
      <w:r w:rsidR="00EB015C" w:rsidRPr="00CA50F7">
        <w:rPr>
          <w:rFonts w:ascii="Book Antiqua" w:hAnsi="Book Antiqua" w:cs="Arial"/>
          <w:vertAlign w:val="superscript"/>
        </w:rPr>
        <w:t>1</w:t>
      </w:r>
      <w:r w:rsidR="00357629" w:rsidRPr="00CA50F7">
        <w:rPr>
          <w:rFonts w:ascii="Book Antiqua" w:hAnsi="Book Antiqua" w:cs="Arial"/>
          <w:vertAlign w:val="superscript"/>
        </w:rPr>
        <w:t>,2</w:t>
      </w:r>
      <w:r w:rsidR="002F3055" w:rsidRPr="00CA50F7">
        <w:rPr>
          <w:rFonts w:ascii="Book Antiqua" w:hAnsi="Book Antiqua" w:cs="Arial"/>
          <w:vertAlign w:val="superscript"/>
        </w:rPr>
        <w:t>]</w:t>
      </w:r>
      <w:r w:rsidR="001E13B5" w:rsidRPr="00CA50F7">
        <w:rPr>
          <w:rFonts w:ascii="Book Antiqua" w:hAnsi="Book Antiqua" w:cs="Arial"/>
        </w:rPr>
        <w:t xml:space="preserve">. </w:t>
      </w:r>
      <w:r w:rsidR="001D7835" w:rsidRPr="00CA50F7">
        <w:rPr>
          <w:rFonts w:ascii="Book Antiqua" w:hAnsi="Book Antiqua" w:cs="Arial"/>
        </w:rPr>
        <w:t>In addition</w:t>
      </w:r>
      <w:r w:rsidR="001E13B5" w:rsidRPr="00CA50F7">
        <w:rPr>
          <w:rFonts w:ascii="Book Antiqua" w:hAnsi="Book Antiqua" w:cs="Arial"/>
        </w:rPr>
        <w:t>,</w:t>
      </w:r>
      <w:r w:rsidR="001D7835" w:rsidRPr="00CA50F7">
        <w:rPr>
          <w:rFonts w:ascii="Book Antiqua" w:hAnsi="Book Antiqua" w:cs="Arial"/>
        </w:rPr>
        <w:t xml:space="preserve"> it inflicts a tremendous amount of suffering and devastating effects on both the patient and loved ones.</w:t>
      </w:r>
      <w:r w:rsidR="001D7835" w:rsidRPr="00CA50F7">
        <w:rPr>
          <w:rFonts w:ascii="Book Antiqua" w:hAnsi="Book Antiqua" w:cs="Arial"/>
          <w:b/>
        </w:rPr>
        <w:t xml:space="preserve"> </w:t>
      </w:r>
      <w:r w:rsidR="0000249B" w:rsidRPr="00CA50F7">
        <w:rPr>
          <w:rFonts w:ascii="Book Antiqua" w:hAnsi="Book Antiqua" w:cs="Arial"/>
        </w:rPr>
        <w:t>For those reasons,</w:t>
      </w:r>
      <w:r w:rsidR="001D7835" w:rsidRPr="00CA50F7">
        <w:rPr>
          <w:rFonts w:ascii="Book Antiqua" w:hAnsi="Book Antiqua" w:cs="Arial"/>
        </w:rPr>
        <w:t xml:space="preserve"> </w:t>
      </w:r>
      <w:r w:rsidR="00903CE2" w:rsidRPr="00CA50F7">
        <w:rPr>
          <w:rFonts w:ascii="Book Antiqua" w:hAnsi="Book Antiqua" w:cs="Arial"/>
        </w:rPr>
        <w:t>innovative</w:t>
      </w:r>
      <w:r w:rsidR="0000249B" w:rsidRPr="00CA50F7">
        <w:rPr>
          <w:rFonts w:ascii="Book Antiqua" w:hAnsi="Book Antiqua" w:cs="Arial"/>
        </w:rPr>
        <w:t xml:space="preserve"> breakthroughs are very much </w:t>
      </w:r>
      <w:r w:rsidR="00144E8D" w:rsidRPr="00CA50F7">
        <w:rPr>
          <w:rFonts w:ascii="Book Antiqua" w:hAnsi="Book Antiqua" w:cs="Arial"/>
        </w:rPr>
        <w:t xml:space="preserve">needed to </w:t>
      </w:r>
      <w:r w:rsidR="001D7835" w:rsidRPr="00CA50F7">
        <w:rPr>
          <w:rFonts w:ascii="Book Antiqua" w:hAnsi="Book Antiqua" w:cs="Arial"/>
        </w:rPr>
        <w:t>replace current treatments</w:t>
      </w:r>
      <w:r w:rsidR="005D7AF5" w:rsidRPr="00CA50F7">
        <w:rPr>
          <w:rFonts w:ascii="Book Antiqua" w:hAnsi="Book Antiqua" w:cs="Arial"/>
        </w:rPr>
        <w:t>,</w:t>
      </w:r>
      <w:r w:rsidR="001D7835" w:rsidRPr="00CA50F7">
        <w:rPr>
          <w:rFonts w:ascii="Book Antiqua" w:hAnsi="Book Antiqua" w:cs="Arial"/>
        </w:rPr>
        <w:t xml:space="preserve"> which have proven ineffective </w:t>
      </w:r>
      <w:r w:rsidR="00903CE2" w:rsidRPr="00CA50F7">
        <w:rPr>
          <w:rFonts w:ascii="Book Antiqua" w:hAnsi="Book Antiqua" w:cs="Arial"/>
        </w:rPr>
        <w:t xml:space="preserve">in treating </w:t>
      </w:r>
      <w:r w:rsidR="00144E8D" w:rsidRPr="00CA50F7">
        <w:rPr>
          <w:rFonts w:ascii="Book Antiqua" w:hAnsi="Book Antiqua" w:cs="Arial"/>
        </w:rPr>
        <w:t xml:space="preserve">this </w:t>
      </w:r>
      <w:r w:rsidR="0000249B" w:rsidRPr="00CA50F7">
        <w:rPr>
          <w:rFonts w:ascii="Book Antiqua" w:hAnsi="Book Antiqua" w:cs="Arial"/>
        </w:rPr>
        <w:t xml:space="preserve">devastating </w:t>
      </w:r>
      <w:r w:rsidR="00BB3805" w:rsidRPr="00CA50F7">
        <w:rPr>
          <w:rFonts w:ascii="Book Antiqua" w:hAnsi="Book Antiqua" w:cs="Arial"/>
        </w:rPr>
        <w:t>health</w:t>
      </w:r>
      <w:r w:rsidR="00144E8D" w:rsidRPr="00CA50F7">
        <w:rPr>
          <w:rFonts w:ascii="Book Antiqua" w:hAnsi="Book Antiqua" w:cs="Arial"/>
        </w:rPr>
        <w:t xml:space="preserve"> </w:t>
      </w:r>
      <w:r w:rsidR="00903CE2" w:rsidRPr="00CA50F7">
        <w:rPr>
          <w:rFonts w:ascii="Book Antiqua" w:hAnsi="Book Antiqua" w:cs="Arial"/>
        </w:rPr>
        <w:t>dilemma</w:t>
      </w:r>
      <w:r w:rsidR="0000249B" w:rsidRPr="00CA50F7">
        <w:rPr>
          <w:rFonts w:ascii="Book Antiqua" w:hAnsi="Book Antiqua" w:cs="Arial"/>
        </w:rPr>
        <w:t xml:space="preserve">. </w:t>
      </w:r>
      <w:r w:rsidR="00903CE2" w:rsidRPr="00CA50F7">
        <w:rPr>
          <w:rFonts w:ascii="Book Antiqua" w:hAnsi="Book Antiqua" w:cs="Arial"/>
        </w:rPr>
        <w:t>T</w:t>
      </w:r>
      <w:r w:rsidR="00330EBB" w:rsidRPr="00CA50F7">
        <w:rPr>
          <w:rFonts w:ascii="Book Antiqua" w:hAnsi="Book Antiqua" w:cs="Arial"/>
        </w:rPr>
        <w:t xml:space="preserve">he </w:t>
      </w:r>
      <w:r w:rsidR="0000249B" w:rsidRPr="00CA50F7">
        <w:rPr>
          <w:rFonts w:ascii="Book Antiqua" w:hAnsi="Book Antiqua" w:cs="Arial"/>
        </w:rPr>
        <w:t xml:space="preserve">present </w:t>
      </w:r>
      <w:r w:rsidR="0053567D" w:rsidRPr="00CA50F7">
        <w:rPr>
          <w:rFonts w:ascii="Book Antiqua" w:hAnsi="Book Antiqua" w:cs="Arial"/>
        </w:rPr>
        <w:t xml:space="preserve">therapeutic </w:t>
      </w:r>
      <w:r w:rsidR="00AC62A0" w:rsidRPr="00CA50F7">
        <w:rPr>
          <w:rFonts w:ascii="Book Antiqua" w:hAnsi="Book Antiqua" w:cs="Arial"/>
        </w:rPr>
        <w:t>m</w:t>
      </w:r>
      <w:r w:rsidR="000C1E71" w:rsidRPr="00CA50F7">
        <w:rPr>
          <w:rFonts w:ascii="Book Antiqua" w:hAnsi="Book Antiqua" w:cs="Arial"/>
        </w:rPr>
        <w:t xml:space="preserve">anagement of neuropathic pain </w:t>
      </w:r>
      <w:r w:rsidR="00D81739" w:rsidRPr="00CA50F7">
        <w:rPr>
          <w:rFonts w:ascii="Book Antiqua" w:hAnsi="Book Antiqua" w:cs="Arial"/>
        </w:rPr>
        <w:t xml:space="preserve">with medications including opioids, </w:t>
      </w:r>
      <w:r w:rsidR="00FD1E35" w:rsidRPr="00FD1E35">
        <w:rPr>
          <w:rFonts w:ascii="Book Antiqua" w:hAnsi="Book Antiqua" w:cs="Arial"/>
        </w:rPr>
        <w:t>non-steroidal anti-inflammatory drugs</w:t>
      </w:r>
      <w:r w:rsidR="00D81739" w:rsidRPr="00CA50F7">
        <w:rPr>
          <w:rFonts w:ascii="Book Antiqua" w:hAnsi="Book Antiqua" w:cs="Arial"/>
        </w:rPr>
        <w:t xml:space="preserve">, antidepressants, and anticonvulsants </w:t>
      </w:r>
      <w:r w:rsidR="000C1E71" w:rsidRPr="00CA50F7">
        <w:rPr>
          <w:rFonts w:ascii="Book Antiqua" w:hAnsi="Book Antiqua" w:cs="Arial"/>
        </w:rPr>
        <w:t xml:space="preserve">is </w:t>
      </w:r>
      <w:r w:rsidR="00E81C1A" w:rsidRPr="00CA50F7">
        <w:rPr>
          <w:rFonts w:ascii="Book Antiqua" w:hAnsi="Book Antiqua" w:cs="Arial"/>
        </w:rPr>
        <w:t>often ineffective</w:t>
      </w:r>
      <w:r w:rsidR="000C1E71" w:rsidRPr="00CA50F7">
        <w:rPr>
          <w:rFonts w:ascii="Book Antiqua" w:hAnsi="Book Antiqua" w:cs="Arial"/>
        </w:rPr>
        <w:t xml:space="preserve"> in providing adequate </w:t>
      </w:r>
      <w:r w:rsidR="00144E8D" w:rsidRPr="00CA50F7">
        <w:rPr>
          <w:rFonts w:ascii="Book Antiqua" w:hAnsi="Book Antiqua" w:cs="Arial"/>
        </w:rPr>
        <w:t>as well as</w:t>
      </w:r>
      <w:r w:rsidR="000C1E71" w:rsidRPr="00CA50F7">
        <w:rPr>
          <w:rFonts w:ascii="Book Antiqua" w:hAnsi="Book Antiqua" w:cs="Arial"/>
        </w:rPr>
        <w:t xml:space="preserve"> sustained pain relief</w:t>
      </w:r>
      <w:r w:rsidR="009B50B9" w:rsidRPr="00CA50F7">
        <w:rPr>
          <w:rFonts w:ascii="Book Antiqua" w:hAnsi="Book Antiqua" w:cs="Arial"/>
        </w:rPr>
        <w:t xml:space="preserve">. </w:t>
      </w:r>
      <w:r w:rsidR="00D81739" w:rsidRPr="00CA50F7">
        <w:rPr>
          <w:rFonts w:ascii="Book Antiqua" w:hAnsi="Book Antiqua" w:cs="Arial"/>
        </w:rPr>
        <w:t xml:space="preserve">The next generation of analgesics (anti-pain medications) will be developed by exploiting </w:t>
      </w:r>
      <w:r w:rsidR="009F50FB" w:rsidRPr="00CA50F7">
        <w:rPr>
          <w:rFonts w:ascii="Book Antiqua" w:hAnsi="Book Antiqua" w:cs="Arial"/>
        </w:rPr>
        <w:t xml:space="preserve">the </w:t>
      </w:r>
      <w:r w:rsidR="00EF1964" w:rsidRPr="00CA50F7">
        <w:rPr>
          <w:rFonts w:ascii="Book Antiqua" w:hAnsi="Book Antiqua" w:cs="Arial"/>
        </w:rPr>
        <w:t>current</w:t>
      </w:r>
      <w:r w:rsidR="009F50FB" w:rsidRPr="00CA50F7">
        <w:rPr>
          <w:rFonts w:ascii="Book Antiqua" w:hAnsi="Book Antiqua" w:cs="Arial"/>
        </w:rPr>
        <w:t xml:space="preserve"> knowledge of chronic inflammation</w:t>
      </w:r>
      <w:r w:rsidR="001C33E4" w:rsidRPr="00CA50F7">
        <w:rPr>
          <w:rFonts w:ascii="Book Antiqua" w:hAnsi="Book Antiqua" w:cs="Arial"/>
        </w:rPr>
        <w:t xml:space="preserve">, a pathophysiological response now known to </w:t>
      </w:r>
      <w:r w:rsidR="005038CF" w:rsidRPr="00CA50F7">
        <w:rPr>
          <w:rFonts w:ascii="Book Antiqua" w:hAnsi="Book Antiqua" w:cs="Arial"/>
        </w:rPr>
        <w:t>direct</w:t>
      </w:r>
      <w:r w:rsidR="00726AFC" w:rsidRPr="00CA50F7">
        <w:rPr>
          <w:rFonts w:ascii="Book Antiqua" w:hAnsi="Book Antiqua" w:cs="Arial"/>
        </w:rPr>
        <w:t xml:space="preserve"> </w:t>
      </w:r>
      <w:r w:rsidR="001C33E4" w:rsidRPr="00CA50F7">
        <w:rPr>
          <w:rFonts w:ascii="Book Antiqua" w:hAnsi="Book Antiqua" w:cs="Arial"/>
        </w:rPr>
        <w:t xml:space="preserve">fundamental </w:t>
      </w:r>
      <w:r w:rsidR="00726AFC" w:rsidRPr="00CA50F7">
        <w:rPr>
          <w:rFonts w:ascii="Book Antiqua" w:hAnsi="Book Antiqua" w:cs="Arial"/>
        </w:rPr>
        <w:t>mechanism</w:t>
      </w:r>
      <w:r w:rsidR="005038CF" w:rsidRPr="00CA50F7">
        <w:rPr>
          <w:rFonts w:ascii="Book Antiqua" w:hAnsi="Book Antiqua" w:cs="Arial"/>
        </w:rPr>
        <w:t>s</w:t>
      </w:r>
      <w:r w:rsidR="00726AFC" w:rsidRPr="00CA50F7">
        <w:rPr>
          <w:rFonts w:ascii="Book Antiqua" w:hAnsi="Book Antiqua" w:cs="Arial"/>
        </w:rPr>
        <w:t xml:space="preserve"> involved </w:t>
      </w:r>
      <w:r w:rsidR="001C33E4" w:rsidRPr="00CA50F7">
        <w:rPr>
          <w:rFonts w:ascii="Book Antiqua" w:hAnsi="Book Antiqua" w:cs="Arial"/>
        </w:rPr>
        <w:t>in the perception of pain.</w:t>
      </w:r>
      <w:r w:rsidR="00D96975" w:rsidRPr="00CA50F7">
        <w:rPr>
          <w:rFonts w:ascii="Book Antiqua" w:hAnsi="Book Antiqua" w:cs="Arial"/>
        </w:rPr>
        <w:t xml:space="preserve"> </w:t>
      </w:r>
      <w:r w:rsidR="00D81739" w:rsidRPr="00CA50F7">
        <w:rPr>
          <w:rFonts w:ascii="Book Antiqua" w:hAnsi="Book Antiqua" w:cs="Arial"/>
        </w:rPr>
        <w:t xml:space="preserve">Novel treatment design </w:t>
      </w:r>
      <w:r w:rsidR="00A34A7E" w:rsidRPr="00CA50F7">
        <w:rPr>
          <w:rFonts w:ascii="Book Antiqua" w:hAnsi="Book Antiqua" w:cs="Arial"/>
        </w:rPr>
        <w:t>will</w:t>
      </w:r>
      <w:r w:rsidR="00D81739" w:rsidRPr="00CA50F7">
        <w:rPr>
          <w:rFonts w:ascii="Book Antiqua" w:hAnsi="Book Antiqua" w:cs="Arial"/>
        </w:rPr>
        <w:t xml:space="preserve"> selectively target brain-mediators that are directly enhanced by nerve injury</w:t>
      </w:r>
      <w:r w:rsidR="001E53EC" w:rsidRPr="00CA50F7">
        <w:rPr>
          <w:rFonts w:ascii="Book Antiqua" w:hAnsi="Book Antiqua" w:cs="Arial"/>
        </w:rPr>
        <w:t xml:space="preserve">, </w:t>
      </w:r>
      <w:r w:rsidR="00C15968" w:rsidRPr="00CA50F7">
        <w:rPr>
          <w:rFonts w:ascii="Book Antiqua" w:hAnsi="Book Antiqua" w:cs="Arial"/>
        </w:rPr>
        <w:t xml:space="preserve">are </w:t>
      </w:r>
      <w:r w:rsidR="0053567D" w:rsidRPr="00CA50F7">
        <w:rPr>
          <w:rFonts w:ascii="Book Antiqua" w:hAnsi="Book Antiqua" w:cs="Arial"/>
        </w:rPr>
        <w:t xml:space="preserve">involved with the </w:t>
      </w:r>
      <w:r w:rsidR="00D96975" w:rsidRPr="00CA50F7">
        <w:rPr>
          <w:rFonts w:ascii="Book Antiqua" w:hAnsi="Book Antiqua" w:cs="Arial"/>
        </w:rPr>
        <w:t>chronic inflammation</w:t>
      </w:r>
      <w:r w:rsidR="001E53EC" w:rsidRPr="00CA50F7">
        <w:rPr>
          <w:rFonts w:ascii="Book Antiqua" w:hAnsi="Book Antiqua" w:cs="Arial"/>
        </w:rPr>
        <w:t>,</w:t>
      </w:r>
      <w:r w:rsidR="009B50B9" w:rsidRPr="00CA50F7">
        <w:rPr>
          <w:rFonts w:ascii="Book Antiqua" w:hAnsi="Book Antiqua" w:cs="Arial"/>
        </w:rPr>
        <w:t xml:space="preserve"> </w:t>
      </w:r>
      <w:r w:rsidR="001E53EC" w:rsidRPr="00CA50F7">
        <w:rPr>
          <w:rFonts w:ascii="Book Antiqua" w:hAnsi="Book Antiqua" w:cs="Arial"/>
        </w:rPr>
        <w:t xml:space="preserve">and </w:t>
      </w:r>
      <w:r w:rsidR="00B9080A" w:rsidRPr="00CA50F7">
        <w:rPr>
          <w:rFonts w:ascii="Book Antiqua" w:hAnsi="Book Antiqua" w:cs="Arial"/>
        </w:rPr>
        <w:t xml:space="preserve">very importantly </w:t>
      </w:r>
      <w:r w:rsidR="00C15968" w:rsidRPr="00CA50F7">
        <w:rPr>
          <w:rFonts w:ascii="Book Antiqua" w:hAnsi="Book Antiqua" w:cs="Arial"/>
        </w:rPr>
        <w:t>are</w:t>
      </w:r>
      <w:r w:rsidR="00A75FBD" w:rsidRPr="00CA50F7">
        <w:rPr>
          <w:rFonts w:ascii="Book Antiqua" w:hAnsi="Book Antiqua" w:cs="Arial"/>
        </w:rPr>
        <w:t xml:space="preserve"> also</w:t>
      </w:r>
      <w:r w:rsidR="00B9080A" w:rsidRPr="00CA50F7">
        <w:rPr>
          <w:rFonts w:ascii="Book Antiqua" w:hAnsi="Book Antiqua" w:cs="Arial"/>
        </w:rPr>
        <w:t xml:space="preserve"> </w:t>
      </w:r>
      <w:r w:rsidR="004927D2" w:rsidRPr="00CA50F7">
        <w:rPr>
          <w:rFonts w:ascii="Book Antiqua" w:hAnsi="Book Antiqua" w:cs="Arial"/>
        </w:rPr>
        <w:t>localized to the brain</w:t>
      </w:r>
      <w:r w:rsidR="00D81739" w:rsidRPr="00CA50F7">
        <w:rPr>
          <w:rFonts w:ascii="Book Antiqua" w:hAnsi="Book Antiqua" w:cs="Arial"/>
        </w:rPr>
        <w:t xml:space="preserve"> regions </w:t>
      </w:r>
      <w:r w:rsidR="00AC62A0" w:rsidRPr="00CA50F7">
        <w:rPr>
          <w:rFonts w:ascii="Book Antiqua" w:hAnsi="Book Antiqua" w:cs="Arial"/>
        </w:rPr>
        <w:t>associated with</w:t>
      </w:r>
      <w:r w:rsidR="009F50FB" w:rsidRPr="00CA50F7">
        <w:rPr>
          <w:rFonts w:ascii="Book Antiqua" w:hAnsi="Book Antiqua" w:cs="Arial"/>
        </w:rPr>
        <w:t xml:space="preserve"> </w:t>
      </w:r>
      <w:r w:rsidR="00BB3805" w:rsidRPr="00CA50F7">
        <w:rPr>
          <w:rFonts w:ascii="Book Antiqua" w:hAnsi="Book Antiqua" w:cs="Arial"/>
        </w:rPr>
        <w:t xml:space="preserve">the perception of </w:t>
      </w:r>
      <w:r w:rsidR="009F50FB" w:rsidRPr="00CA50F7">
        <w:rPr>
          <w:rFonts w:ascii="Book Antiqua" w:hAnsi="Book Antiqua" w:cs="Arial"/>
        </w:rPr>
        <w:t>pain</w:t>
      </w:r>
      <w:r w:rsidR="00D96975" w:rsidRPr="00CA50F7">
        <w:rPr>
          <w:rFonts w:ascii="Book Antiqua" w:hAnsi="Book Antiqua" w:cs="Arial"/>
        </w:rPr>
        <w:t xml:space="preserve">. </w:t>
      </w:r>
      <w:r w:rsidR="00D81739" w:rsidRPr="00CA50F7">
        <w:rPr>
          <w:rFonts w:ascii="Book Antiqua" w:hAnsi="Book Antiqua" w:cs="Arial"/>
        </w:rPr>
        <w:t>C</w:t>
      </w:r>
      <w:r w:rsidR="00624B2A" w:rsidRPr="00CA50F7">
        <w:rPr>
          <w:rFonts w:ascii="Book Antiqua" w:hAnsi="Book Antiqua" w:cs="Arial"/>
        </w:rPr>
        <w:t xml:space="preserve">rucial </w:t>
      </w:r>
      <w:r w:rsidR="00144E8D" w:rsidRPr="00CA50F7">
        <w:rPr>
          <w:rFonts w:ascii="Book Antiqua" w:hAnsi="Book Antiqua" w:cs="Arial"/>
        </w:rPr>
        <w:t xml:space="preserve">to </w:t>
      </w:r>
      <w:r w:rsidR="00BB3805" w:rsidRPr="00CA50F7">
        <w:rPr>
          <w:rFonts w:ascii="Book Antiqua" w:hAnsi="Book Antiqua" w:cs="Arial"/>
        </w:rPr>
        <w:t xml:space="preserve">the </w:t>
      </w:r>
      <w:r w:rsidR="00144E8D" w:rsidRPr="00CA50F7">
        <w:rPr>
          <w:rFonts w:ascii="Book Antiqua" w:hAnsi="Book Antiqua" w:cs="Arial"/>
        </w:rPr>
        <w:t xml:space="preserve">understanding </w:t>
      </w:r>
      <w:r w:rsidR="00BB3805" w:rsidRPr="00CA50F7">
        <w:rPr>
          <w:rFonts w:ascii="Book Antiqua" w:hAnsi="Book Antiqua" w:cs="Arial"/>
        </w:rPr>
        <w:t xml:space="preserve">of </w:t>
      </w:r>
      <w:r w:rsidR="00144E8D" w:rsidRPr="00CA50F7">
        <w:rPr>
          <w:rFonts w:ascii="Book Antiqua" w:hAnsi="Book Antiqua" w:cs="Arial"/>
        </w:rPr>
        <w:t xml:space="preserve">the etiology of neuropathic pain </w:t>
      </w:r>
      <w:r w:rsidR="00D81739" w:rsidRPr="00CA50F7">
        <w:rPr>
          <w:rFonts w:ascii="Book Antiqua" w:hAnsi="Book Antiqua" w:cs="Arial"/>
        </w:rPr>
        <w:t xml:space="preserve">is that many </w:t>
      </w:r>
      <w:r w:rsidR="00144E8D" w:rsidRPr="00CA50F7">
        <w:rPr>
          <w:rFonts w:ascii="Book Antiqua" w:hAnsi="Book Antiqua" w:cs="Arial"/>
        </w:rPr>
        <w:t>inflammatory mediators</w:t>
      </w:r>
      <w:r w:rsidR="00624B2A" w:rsidRPr="00CA50F7">
        <w:rPr>
          <w:rFonts w:ascii="Book Antiqua" w:hAnsi="Book Antiqua" w:cs="Arial"/>
        </w:rPr>
        <w:t xml:space="preserve"> are also neuromodulators.</w:t>
      </w:r>
      <w:r w:rsidR="0083333D">
        <w:rPr>
          <w:rFonts w:ascii="Book Antiqua" w:hAnsi="Book Antiqua" w:cs="Arial" w:hint="eastAsia"/>
          <w:lang w:eastAsia="zh-CN"/>
        </w:rPr>
        <w:t xml:space="preserve"> </w:t>
      </w:r>
      <w:r w:rsidR="00C72D4C" w:rsidRPr="00CA50F7">
        <w:rPr>
          <w:rFonts w:ascii="Book Antiqua" w:hAnsi="Book Antiqua" w:cs="Arial"/>
        </w:rPr>
        <w:t>A</w:t>
      </w:r>
      <w:r w:rsidR="009F50FB" w:rsidRPr="00CA50F7">
        <w:rPr>
          <w:rFonts w:ascii="Book Antiqua" w:hAnsi="Book Antiqua" w:cs="Arial"/>
        </w:rPr>
        <w:t xml:space="preserve"> peripheral insult with </w:t>
      </w:r>
      <w:r w:rsidR="0053567D" w:rsidRPr="00CA50F7">
        <w:rPr>
          <w:rFonts w:ascii="Book Antiqua" w:hAnsi="Book Antiqua" w:cs="Arial"/>
        </w:rPr>
        <w:t xml:space="preserve">its </w:t>
      </w:r>
      <w:r w:rsidR="009F50FB" w:rsidRPr="00CA50F7">
        <w:rPr>
          <w:rFonts w:ascii="Book Antiqua" w:hAnsi="Book Antiqua" w:cs="Arial"/>
        </w:rPr>
        <w:t xml:space="preserve">accompanying </w:t>
      </w:r>
      <w:r w:rsidR="00C72D4C" w:rsidRPr="00CA50F7">
        <w:rPr>
          <w:rFonts w:ascii="Book Antiqua" w:hAnsi="Book Antiqua" w:cs="Arial"/>
        </w:rPr>
        <w:t xml:space="preserve">local </w:t>
      </w:r>
      <w:r w:rsidR="009F50FB" w:rsidRPr="00CA50F7">
        <w:rPr>
          <w:rFonts w:ascii="Book Antiqua" w:hAnsi="Book Antiqua" w:cs="Arial"/>
        </w:rPr>
        <w:t xml:space="preserve">inflammation </w:t>
      </w:r>
      <w:r w:rsidR="00BC1F74" w:rsidRPr="00CA50F7">
        <w:rPr>
          <w:rFonts w:ascii="Book Antiqua" w:hAnsi="Book Antiqua" w:cs="Arial"/>
        </w:rPr>
        <w:t>produces an</w:t>
      </w:r>
      <w:r w:rsidR="00B9080A" w:rsidRPr="00CA50F7">
        <w:rPr>
          <w:rFonts w:ascii="Book Antiqua" w:hAnsi="Book Antiqua" w:cs="Arial"/>
        </w:rPr>
        <w:t xml:space="preserve"> </w:t>
      </w:r>
      <w:r w:rsidR="009F50FB" w:rsidRPr="00CA50F7">
        <w:rPr>
          <w:rFonts w:ascii="Book Antiqua" w:hAnsi="Book Antiqua" w:cs="Arial"/>
        </w:rPr>
        <w:t xml:space="preserve">associated expression of inflammatory cytokines </w:t>
      </w:r>
      <w:r w:rsidR="00AC62A0" w:rsidRPr="00CA50F7">
        <w:rPr>
          <w:rFonts w:ascii="Book Antiqua" w:hAnsi="Book Antiqua" w:cs="Arial"/>
        </w:rPr>
        <w:t xml:space="preserve">(inflammatory </w:t>
      </w:r>
      <w:r w:rsidR="004927D2" w:rsidRPr="00CA50F7">
        <w:rPr>
          <w:rFonts w:ascii="Book Antiqua" w:hAnsi="Book Antiqua" w:cs="Arial"/>
        </w:rPr>
        <w:t xml:space="preserve">mediator </w:t>
      </w:r>
      <w:r w:rsidR="00AC62A0" w:rsidRPr="00CA50F7">
        <w:rPr>
          <w:rFonts w:ascii="Book Antiqua" w:hAnsi="Book Antiqua" w:cs="Arial"/>
        </w:rPr>
        <w:t xml:space="preserve">proteins) </w:t>
      </w:r>
      <w:r w:rsidR="009F50FB" w:rsidRPr="00CA50F7">
        <w:rPr>
          <w:rFonts w:ascii="Book Antiqua" w:hAnsi="Book Antiqua" w:cs="Arial"/>
        </w:rPr>
        <w:t>in the brain</w:t>
      </w:r>
      <w:r w:rsidR="00F4708A" w:rsidRPr="00CA50F7">
        <w:rPr>
          <w:rFonts w:ascii="Book Antiqua" w:hAnsi="Book Antiqua" w:cs="Arial"/>
        </w:rPr>
        <w:t>,</w:t>
      </w:r>
      <w:r w:rsidR="009F50FB" w:rsidRPr="00CA50F7">
        <w:rPr>
          <w:rFonts w:ascii="Book Antiqua" w:hAnsi="Book Antiqua" w:cs="Arial"/>
        </w:rPr>
        <w:t xml:space="preserve"> </w:t>
      </w:r>
      <w:r w:rsidR="00BC1F74" w:rsidRPr="00CA50F7">
        <w:rPr>
          <w:rFonts w:ascii="Book Antiqua" w:hAnsi="Book Antiqua" w:cs="Arial"/>
        </w:rPr>
        <w:t>which subsequently</w:t>
      </w:r>
      <w:r w:rsidR="009F50FB" w:rsidRPr="00CA50F7">
        <w:rPr>
          <w:rFonts w:ascii="Book Antiqua" w:hAnsi="Book Antiqua" w:cs="Arial"/>
        </w:rPr>
        <w:t xml:space="preserve"> directs profound </w:t>
      </w:r>
      <w:bookmarkStart w:id="17" w:name="OLE_LINK1"/>
      <w:bookmarkStart w:id="18" w:name="OLE_LINK2"/>
      <w:bookmarkStart w:id="19" w:name="OLE_LINK3"/>
      <w:proofErr w:type="spellStart"/>
      <w:r w:rsidR="009F50FB" w:rsidRPr="00CA50F7">
        <w:rPr>
          <w:rFonts w:ascii="Book Antiqua" w:hAnsi="Book Antiqua" w:cs="Arial"/>
        </w:rPr>
        <w:t>neuromodulatory</w:t>
      </w:r>
      <w:bookmarkEnd w:id="17"/>
      <w:bookmarkEnd w:id="18"/>
      <w:bookmarkEnd w:id="19"/>
      <w:proofErr w:type="spellEnd"/>
      <w:r w:rsidR="009F50FB" w:rsidRPr="00CA50F7">
        <w:rPr>
          <w:rFonts w:ascii="Book Antiqua" w:hAnsi="Book Antiqua" w:cs="Arial"/>
        </w:rPr>
        <w:t xml:space="preserve"> mechanism</w:t>
      </w:r>
      <w:r w:rsidR="00624B2A" w:rsidRPr="00CA50F7">
        <w:rPr>
          <w:rFonts w:ascii="Book Antiqua" w:hAnsi="Book Antiqua" w:cs="Arial"/>
        </w:rPr>
        <w:t>s</w:t>
      </w:r>
      <w:r w:rsidR="009B50B9" w:rsidRPr="00CA50F7">
        <w:rPr>
          <w:rFonts w:ascii="Book Antiqua" w:hAnsi="Book Antiqua" w:cs="Arial"/>
        </w:rPr>
        <w:t xml:space="preserve"> </w:t>
      </w:r>
      <w:r w:rsidR="00BC1F74" w:rsidRPr="00CA50F7">
        <w:rPr>
          <w:rFonts w:ascii="Book Antiqua" w:hAnsi="Book Antiqua" w:cs="Arial"/>
        </w:rPr>
        <w:t xml:space="preserve">that </w:t>
      </w:r>
      <w:r w:rsidR="009B50B9" w:rsidRPr="00CA50F7">
        <w:rPr>
          <w:rFonts w:ascii="Book Antiqua" w:hAnsi="Book Antiqua" w:cs="Arial"/>
        </w:rPr>
        <w:t>ultimately modify neurotransmitter release</w:t>
      </w:r>
      <w:r w:rsidR="00EF1964" w:rsidRPr="00CA50F7">
        <w:rPr>
          <w:rFonts w:ascii="Book Antiqua" w:hAnsi="Book Antiqua" w:cs="Arial"/>
        </w:rPr>
        <w:t>.</w:t>
      </w:r>
      <w:r w:rsidR="004927D2" w:rsidRPr="00CA50F7">
        <w:rPr>
          <w:rFonts w:ascii="Book Antiqua" w:hAnsi="Book Antiqua" w:cs="Arial"/>
        </w:rPr>
        <w:t xml:space="preserve"> </w:t>
      </w:r>
      <w:r w:rsidR="00F47FE6" w:rsidRPr="00CA50F7">
        <w:rPr>
          <w:rFonts w:ascii="Book Antiqua" w:hAnsi="Book Antiqua" w:cs="Arial"/>
        </w:rPr>
        <w:t>I</w:t>
      </w:r>
      <w:r w:rsidR="00C72D4C" w:rsidRPr="00CA50F7">
        <w:rPr>
          <w:rFonts w:ascii="Book Antiqua" w:hAnsi="Book Antiqua" w:cs="Arial"/>
        </w:rPr>
        <w:t>t is becoming apparent that the</w:t>
      </w:r>
      <w:r w:rsidR="004B698F" w:rsidRPr="00CA50F7">
        <w:rPr>
          <w:rFonts w:ascii="Book Antiqua" w:hAnsi="Book Antiqua" w:cs="Arial"/>
        </w:rPr>
        <w:t xml:space="preserve"> effective treatment </w:t>
      </w:r>
      <w:r w:rsidR="009B50B9" w:rsidRPr="00CA50F7">
        <w:rPr>
          <w:rFonts w:ascii="Book Antiqua" w:hAnsi="Book Antiqua" w:cs="Arial"/>
        </w:rPr>
        <w:t xml:space="preserve">of neuropathic pain </w:t>
      </w:r>
      <w:r w:rsidR="00EF1964" w:rsidRPr="00CA50F7">
        <w:rPr>
          <w:rFonts w:ascii="Book Antiqua" w:hAnsi="Book Antiqua" w:cs="Arial"/>
        </w:rPr>
        <w:t>requires</w:t>
      </w:r>
      <w:r w:rsidR="004B698F" w:rsidRPr="00CA50F7">
        <w:rPr>
          <w:rFonts w:ascii="Book Antiqua" w:hAnsi="Book Antiqua" w:cs="Arial"/>
        </w:rPr>
        <w:t xml:space="preserve"> </w:t>
      </w:r>
      <w:r w:rsidR="00BC1F74" w:rsidRPr="00CA50F7">
        <w:rPr>
          <w:rFonts w:ascii="Book Antiqua" w:hAnsi="Book Antiqua" w:cs="Arial"/>
        </w:rPr>
        <w:t xml:space="preserve">targeting the production of </w:t>
      </w:r>
      <w:r w:rsidR="00B9080A" w:rsidRPr="00CA50F7">
        <w:rPr>
          <w:rFonts w:ascii="Book Antiqua" w:hAnsi="Book Antiqua" w:cs="Arial"/>
        </w:rPr>
        <w:t xml:space="preserve">those </w:t>
      </w:r>
      <w:r w:rsidR="00BC1F74" w:rsidRPr="00CA50F7">
        <w:rPr>
          <w:rFonts w:ascii="Book Antiqua" w:hAnsi="Book Antiqua" w:cs="Arial"/>
        </w:rPr>
        <w:t>brain (</w:t>
      </w:r>
      <w:r w:rsidR="00DB4C89" w:rsidRPr="00CA50F7">
        <w:rPr>
          <w:rFonts w:ascii="Book Antiqua" w:hAnsi="Book Antiqua" w:cs="Arial"/>
        </w:rPr>
        <w:t xml:space="preserve">central nervous system, </w:t>
      </w:r>
      <w:r w:rsidR="00BC1F74" w:rsidRPr="00CA50F7">
        <w:rPr>
          <w:rFonts w:ascii="Book Antiqua" w:hAnsi="Book Antiqua" w:cs="Arial"/>
        </w:rPr>
        <w:t xml:space="preserve">CNS) </w:t>
      </w:r>
      <w:r w:rsidR="00685E9E" w:rsidRPr="00CA50F7">
        <w:rPr>
          <w:rFonts w:ascii="Book Antiqua" w:hAnsi="Book Antiqua" w:cs="Arial"/>
        </w:rPr>
        <w:t>ple</w:t>
      </w:r>
      <w:r w:rsidR="00265C31" w:rsidRPr="00CA50F7">
        <w:rPr>
          <w:rFonts w:ascii="Book Antiqua" w:hAnsi="Book Antiqua" w:cs="Arial"/>
        </w:rPr>
        <w:t>i</w:t>
      </w:r>
      <w:r w:rsidR="00685E9E" w:rsidRPr="00CA50F7">
        <w:rPr>
          <w:rFonts w:ascii="Book Antiqua" w:hAnsi="Book Antiqua" w:cs="Arial"/>
        </w:rPr>
        <w:t>otropic inflammatory cytokines</w:t>
      </w:r>
      <w:r w:rsidR="00BC1F74" w:rsidRPr="00CA50F7">
        <w:rPr>
          <w:rFonts w:ascii="Book Antiqua" w:hAnsi="Book Antiqua" w:cs="Arial"/>
        </w:rPr>
        <w:t>.</w:t>
      </w:r>
      <w:r w:rsidR="0083333D">
        <w:rPr>
          <w:rFonts w:ascii="Book Antiqua" w:hAnsi="Book Antiqua" w:cs="Arial" w:hint="eastAsia"/>
          <w:lang w:eastAsia="zh-CN"/>
        </w:rPr>
        <w:t xml:space="preserve"> </w:t>
      </w:r>
      <w:r w:rsidR="00BC1F74" w:rsidRPr="00CA50F7">
        <w:rPr>
          <w:rFonts w:ascii="Book Antiqua" w:hAnsi="Book Antiqua" w:cs="Arial"/>
        </w:rPr>
        <w:t>A particularly important cytokine</w:t>
      </w:r>
      <w:r w:rsidR="00B9080A" w:rsidRPr="00CA50F7">
        <w:rPr>
          <w:rFonts w:ascii="Book Antiqua" w:hAnsi="Book Antiqua" w:cs="Arial"/>
        </w:rPr>
        <w:t xml:space="preserve"> that is also a </w:t>
      </w:r>
      <w:r w:rsidR="00BC1F74" w:rsidRPr="00CA50F7">
        <w:rPr>
          <w:rFonts w:ascii="Book Antiqua" w:hAnsi="Book Antiqua" w:cs="Arial"/>
        </w:rPr>
        <w:t>neuromodulator target within the brain is tumor necrosis factor</w:t>
      </w:r>
      <w:r w:rsidR="00192755">
        <w:rPr>
          <w:rFonts w:ascii="Book Antiqua" w:hAnsi="Book Antiqua" w:cs="Arial" w:hint="eastAsia"/>
          <w:lang w:eastAsia="zh-CN"/>
        </w:rPr>
        <w:t xml:space="preserve"> </w:t>
      </w:r>
      <w:r w:rsidR="00BC1F74" w:rsidRPr="00CA50F7">
        <w:rPr>
          <w:rFonts w:ascii="Book Antiqua" w:hAnsi="Book Antiqua" w:cs="Arial"/>
        </w:rPr>
        <w:t>(TNF)</w:t>
      </w:r>
      <w:r w:rsidR="00265C31" w:rsidRPr="00CA50F7">
        <w:rPr>
          <w:rFonts w:ascii="Book Antiqua" w:hAnsi="Book Antiqua" w:cs="Arial"/>
        </w:rPr>
        <w:t xml:space="preserve">, </w:t>
      </w:r>
      <w:r w:rsidR="00BC1F74" w:rsidRPr="00CA50F7">
        <w:rPr>
          <w:rFonts w:ascii="Book Antiqua" w:hAnsi="Book Antiqua" w:cs="Arial"/>
        </w:rPr>
        <w:t>because of its proximal function.</w:t>
      </w:r>
      <w:r w:rsidR="0019003A">
        <w:rPr>
          <w:rFonts w:ascii="Book Antiqua" w:hAnsi="Book Antiqua" w:cs="Arial"/>
        </w:rPr>
        <w:t xml:space="preserve"> </w:t>
      </w:r>
      <w:r w:rsidR="00822B73" w:rsidRPr="00CA50F7">
        <w:rPr>
          <w:rFonts w:ascii="Book Antiqua" w:hAnsi="Book Antiqua" w:cs="Arial"/>
        </w:rPr>
        <w:t xml:space="preserve">In fact, </w:t>
      </w:r>
      <w:r w:rsidR="00265783" w:rsidRPr="00CA50F7">
        <w:rPr>
          <w:rFonts w:ascii="Book Antiqua" w:hAnsi="Book Antiqua" w:cs="Arial"/>
        </w:rPr>
        <w:t>TNF is often referred to as a pro-inflammatory cytokine</w:t>
      </w:r>
      <w:r w:rsidR="00F4708A" w:rsidRPr="00CA50F7">
        <w:rPr>
          <w:rFonts w:ascii="Book Antiqua" w:hAnsi="Book Antiqua" w:cs="Arial"/>
        </w:rPr>
        <w:t>;</w:t>
      </w:r>
      <w:r w:rsidR="00265783" w:rsidRPr="00CA50F7">
        <w:rPr>
          <w:rFonts w:ascii="Book Antiqua" w:hAnsi="Book Antiqua" w:cs="Arial"/>
        </w:rPr>
        <w:t xml:space="preserve"> this implies that this protein mediator is a marker for inflammation</w:t>
      </w:r>
      <w:r w:rsidR="00B9080A" w:rsidRPr="00CA50F7">
        <w:rPr>
          <w:rFonts w:ascii="Book Antiqua" w:hAnsi="Book Antiqua" w:cs="Arial"/>
        </w:rPr>
        <w:t xml:space="preserve"> since it sets into motion a myriad of events crucial in the inflammatory response. </w:t>
      </w:r>
      <w:r w:rsidR="00265783" w:rsidRPr="00CA50F7">
        <w:rPr>
          <w:rFonts w:ascii="Book Antiqua" w:hAnsi="Book Antiqua" w:cs="Arial"/>
        </w:rPr>
        <w:t xml:space="preserve">However, this pleiotropic mediator is involved in a myriad of physiologic processes including </w:t>
      </w:r>
      <w:r w:rsidR="001E13B5" w:rsidRPr="00CA50F7">
        <w:rPr>
          <w:rFonts w:ascii="Book Antiqua" w:hAnsi="Book Antiqua" w:cs="Arial"/>
        </w:rPr>
        <w:t>m</w:t>
      </w:r>
      <w:r w:rsidR="00B9080A" w:rsidRPr="00CA50F7">
        <w:rPr>
          <w:rFonts w:ascii="Book Antiqua" w:hAnsi="Book Antiqua" w:cs="Arial"/>
        </w:rPr>
        <w:t xml:space="preserve">odifying release of </w:t>
      </w:r>
      <w:proofErr w:type="gramStart"/>
      <w:r w:rsidR="00265783" w:rsidRPr="00CA50F7">
        <w:rPr>
          <w:rFonts w:ascii="Book Antiqua" w:hAnsi="Book Antiqua" w:cs="Arial"/>
        </w:rPr>
        <w:t>neurotransmitter</w:t>
      </w:r>
      <w:r w:rsidR="00B9080A" w:rsidRPr="00CA50F7">
        <w:rPr>
          <w:rFonts w:ascii="Book Antiqua" w:hAnsi="Book Antiqua" w:cs="Arial"/>
        </w:rPr>
        <w:t>s</w:t>
      </w:r>
      <w:r w:rsidR="00002DCD" w:rsidRPr="00CA50F7">
        <w:rPr>
          <w:rFonts w:ascii="Book Antiqua" w:hAnsi="Book Antiqua" w:cs="Arial"/>
          <w:vertAlign w:val="superscript"/>
        </w:rPr>
        <w:t>[</w:t>
      </w:r>
      <w:proofErr w:type="gramEnd"/>
      <w:r w:rsidR="00002DCD" w:rsidRPr="00CA50F7">
        <w:rPr>
          <w:rFonts w:ascii="Book Antiqua" w:hAnsi="Book Antiqua" w:cs="Arial"/>
          <w:vertAlign w:val="superscript"/>
        </w:rPr>
        <w:t>3-</w:t>
      </w:r>
      <w:r w:rsidR="001E13B5" w:rsidRPr="00CA50F7">
        <w:rPr>
          <w:rFonts w:ascii="Book Antiqua" w:hAnsi="Book Antiqua" w:cs="Arial"/>
          <w:vertAlign w:val="superscript"/>
        </w:rPr>
        <w:t>7</w:t>
      </w:r>
      <w:r w:rsidR="00265783" w:rsidRPr="00CA50F7">
        <w:rPr>
          <w:rFonts w:ascii="Book Antiqua" w:hAnsi="Book Antiqua" w:cs="Arial"/>
          <w:vertAlign w:val="superscript"/>
        </w:rPr>
        <w:t>]</w:t>
      </w:r>
      <w:r w:rsidR="001E13B5" w:rsidRPr="00CA50F7">
        <w:rPr>
          <w:rFonts w:ascii="Book Antiqua" w:hAnsi="Book Antiqua" w:cs="Arial"/>
        </w:rPr>
        <w:t xml:space="preserve"> and homeostatic regulation of the blood-brain barrier</w:t>
      </w:r>
      <w:r w:rsidR="001E13B5" w:rsidRPr="00CA50F7">
        <w:rPr>
          <w:rFonts w:ascii="Book Antiqua" w:hAnsi="Book Antiqua" w:cs="Arial"/>
          <w:vertAlign w:val="superscript"/>
        </w:rPr>
        <w:t>[8]</w:t>
      </w:r>
      <w:r w:rsidR="001E13B5" w:rsidRPr="00CA50F7">
        <w:rPr>
          <w:rFonts w:ascii="Book Antiqua" w:hAnsi="Book Antiqua" w:cs="Arial"/>
        </w:rPr>
        <w:t xml:space="preserve">. </w:t>
      </w:r>
      <w:r w:rsidR="00265783" w:rsidRPr="00CA50F7">
        <w:rPr>
          <w:rFonts w:ascii="Book Antiqua" w:hAnsi="Book Antiqua" w:cs="Arial"/>
        </w:rPr>
        <w:t xml:space="preserve">Yet, when </w:t>
      </w:r>
      <w:r w:rsidR="00B9080A" w:rsidRPr="00CA50F7">
        <w:rPr>
          <w:rFonts w:ascii="Book Antiqua" w:hAnsi="Book Antiqua" w:cs="Arial"/>
        </w:rPr>
        <w:t xml:space="preserve">it is </w:t>
      </w:r>
      <w:r w:rsidR="00265783" w:rsidRPr="00CA50F7">
        <w:rPr>
          <w:rFonts w:ascii="Book Antiqua" w:hAnsi="Book Antiqua" w:cs="Arial"/>
        </w:rPr>
        <w:t xml:space="preserve">increased </w:t>
      </w:r>
      <w:r w:rsidR="00B9080A" w:rsidRPr="00CA50F7">
        <w:rPr>
          <w:rFonts w:ascii="Book Antiqua" w:hAnsi="Book Antiqua" w:cs="Arial"/>
        </w:rPr>
        <w:t xml:space="preserve">in the level of </w:t>
      </w:r>
      <w:r w:rsidR="00265783" w:rsidRPr="00CA50F7">
        <w:rPr>
          <w:rFonts w:ascii="Book Antiqua" w:hAnsi="Book Antiqua" w:cs="Arial"/>
        </w:rPr>
        <w:t xml:space="preserve">expression </w:t>
      </w:r>
      <w:r w:rsidR="00265783" w:rsidRPr="00CA50F7">
        <w:rPr>
          <w:rFonts w:ascii="Book Antiqua" w:hAnsi="Book Antiqua" w:cs="Arial"/>
        </w:rPr>
        <w:lastRenderedPageBreak/>
        <w:t xml:space="preserve">or </w:t>
      </w:r>
      <w:r w:rsidR="00B9080A" w:rsidRPr="00CA50F7">
        <w:rPr>
          <w:rFonts w:ascii="Book Antiqua" w:hAnsi="Book Antiqua" w:cs="Arial"/>
        </w:rPr>
        <w:t xml:space="preserve">enhanced for an </w:t>
      </w:r>
      <w:r w:rsidR="00265783" w:rsidRPr="00CA50F7">
        <w:rPr>
          <w:rFonts w:ascii="Book Antiqua" w:hAnsi="Book Antiqua" w:cs="Arial"/>
        </w:rPr>
        <w:t xml:space="preserve">extended duration of time, TNF can instigate pathophysiologic changes; this is the case during neuropathic pain conditions. </w:t>
      </w:r>
      <w:r w:rsidR="002F3055" w:rsidRPr="00CA50F7">
        <w:rPr>
          <w:rFonts w:ascii="Book Antiqua" w:hAnsi="Book Antiqua" w:cs="Arial"/>
        </w:rPr>
        <w:t>A</w:t>
      </w:r>
      <w:r w:rsidR="00F47FE6" w:rsidRPr="00CA50F7">
        <w:rPr>
          <w:rFonts w:ascii="Book Antiqua" w:hAnsi="Book Antiqua" w:cs="Arial"/>
        </w:rPr>
        <w:t>s a neuromodulator</w:t>
      </w:r>
      <w:r w:rsidR="000929B1" w:rsidRPr="00CA50F7">
        <w:rPr>
          <w:rFonts w:ascii="Book Antiqua" w:hAnsi="Book Antiqua" w:cs="Arial"/>
        </w:rPr>
        <w:t>,</w:t>
      </w:r>
      <w:r w:rsidR="00F47FE6" w:rsidRPr="00CA50F7">
        <w:rPr>
          <w:rFonts w:ascii="Book Antiqua" w:hAnsi="Book Antiqua" w:cs="Arial"/>
        </w:rPr>
        <w:t xml:space="preserve"> </w:t>
      </w:r>
      <w:r w:rsidR="002F3055" w:rsidRPr="00CA50F7">
        <w:rPr>
          <w:rFonts w:ascii="Book Antiqua" w:hAnsi="Book Antiqua" w:cs="Arial"/>
        </w:rPr>
        <w:t>TNF</w:t>
      </w:r>
      <w:r w:rsidR="00F47FE6" w:rsidRPr="00CA50F7">
        <w:rPr>
          <w:rFonts w:ascii="Book Antiqua" w:hAnsi="Book Antiqua" w:cs="Arial"/>
        </w:rPr>
        <w:t xml:space="preserve"> modifies both the perception of pain as well as brain</w:t>
      </w:r>
      <w:r w:rsidR="002F3055" w:rsidRPr="00CA50F7">
        <w:rPr>
          <w:rFonts w:ascii="Book Antiqua" w:hAnsi="Book Antiqua" w:cs="Arial"/>
        </w:rPr>
        <w:t>-</w:t>
      </w:r>
      <w:r w:rsidR="00F47FE6" w:rsidRPr="00CA50F7">
        <w:rPr>
          <w:rFonts w:ascii="Book Antiqua" w:hAnsi="Book Antiqua" w:cs="Arial"/>
        </w:rPr>
        <w:t xml:space="preserve">body communication directing the peripheral inflammatory </w:t>
      </w:r>
      <w:proofErr w:type="gramStart"/>
      <w:r w:rsidR="00F47FE6" w:rsidRPr="00CA50F7">
        <w:rPr>
          <w:rFonts w:ascii="Book Antiqua" w:hAnsi="Book Antiqua" w:cs="Arial"/>
        </w:rPr>
        <w:t>loci</w:t>
      </w:r>
      <w:r w:rsidR="002F3055" w:rsidRPr="00CA50F7">
        <w:rPr>
          <w:rFonts w:ascii="Book Antiqua" w:hAnsi="Book Antiqua" w:cs="Arial"/>
          <w:vertAlign w:val="superscript"/>
        </w:rPr>
        <w:t>[</w:t>
      </w:r>
      <w:proofErr w:type="gramEnd"/>
      <w:r w:rsidR="00002DCD" w:rsidRPr="00CA50F7">
        <w:rPr>
          <w:rFonts w:ascii="Book Antiqua" w:hAnsi="Book Antiqua" w:cs="Arial"/>
          <w:vertAlign w:val="superscript"/>
        </w:rPr>
        <w:t>9,10</w:t>
      </w:r>
      <w:r w:rsidR="002F3055" w:rsidRPr="00CA50F7">
        <w:rPr>
          <w:rFonts w:ascii="Book Antiqua" w:hAnsi="Book Antiqua" w:cs="Arial"/>
          <w:vertAlign w:val="superscript"/>
        </w:rPr>
        <w:t>]</w:t>
      </w:r>
      <w:r w:rsidR="001E13B5" w:rsidRPr="00CA50F7">
        <w:rPr>
          <w:rFonts w:ascii="Book Antiqua" w:hAnsi="Book Antiqua" w:cs="Arial"/>
        </w:rPr>
        <w:t>.</w:t>
      </w:r>
      <w:r w:rsidR="00F47FE6" w:rsidRPr="00CA50F7">
        <w:rPr>
          <w:rFonts w:ascii="Book Antiqua" w:hAnsi="Book Antiqua" w:cs="Arial"/>
        </w:rPr>
        <w:t xml:space="preserve"> </w:t>
      </w:r>
      <w:r w:rsidR="002F3055" w:rsidRPr="00CA50F7">
        <w:rPr>
          <w:rFonts w:ascii="Book Antiqua" w:hAnsi="Book Antiqua" w:cs="Arial"/>
        </w:rPr>
        <w:t xml:space="preserve">Preclinical </w:t>
      </w:r>
      <w:r w:rsidR="00C97271" w:rsidRPr="00CA50F7">
        <w:rPr>
          <w:rFonts w:ascii="Book Antiqua" w:hAnsi="Book Antiqua" w:cs="Arial"/>
        </w:rPr>
        <w:t>investigation</w:t>
      </w:r>
      <w:r w:rsidR="002F3055" w:rsidRPr="00CA50F7">
        <w:rPr>
          <w:rFonts w:ascii="Book Antiqua" w:hAnsi="Book Antiqua" w:cs="Arial"/>
        </w:rPr>
        <w:t xml:space="preserve"> and clinical case studies</w:t>
      </w:r>
      <w:r w:rsidR="00C97271" w:rsidRPr="00CA50F7">
        <w:rPr>
          <w:rFonts w:ascii="Book Antiqua" w:hAnsi="Book Antiqua" w:cs="Arial"/>
        </w:rPr>
        <w:t xml:space="preserve"> </w:t>
      </w:r>
      <w:r w:rsidR="00267F2B" w:rsidRPr="00CA50F7">
        <w:rPr>
          <w:rFonts w:ascii="Book Antiqua" w:hAnsi="Book Antiqua" w:cs="Arial"/>
        </w:rPr>
        <w:t>involving</w:t>
      </w:r>
      <w:r w:rsidR="004927D2" w:rsidRPr="00CA50F7">
        <w:rPr>
          <w:rFonts w:ascii="Book Antiqua" w:hAnsi="Book Antiqua" w:cs="Arial"/>
        </w:rPr>
        <w:t xml:space="preserve"> blocking the responses of</w:t>
      </w:r>
      <w:r w:rsidR="00C97271" w:rsidRPr="00CA50F7">
        <w:rPr>
          <w:rFonts w:ascii="Book Antiqua" w:hAnsi="Book Antiqua" w:cs="Arial"/>
        </w:rPr>
        <w:t xml:space="preserve"> th</w:t>
      </w:r>
      <w:r w:rsidR="00144E8D" w:rsidRPr="00CA50F7">
        <w:rPr>
          <w:rFonts w:ascii="Book Antiqua" w:hAnsi="Book Antiqua" w:cs="Arial"/>
        </w:rPr>
        <w:t>is</w:t>
      </w:r>
      <w:r w:rsidR="00C97271" w:rsidRPr="00CA50F7">
        <w:rPr>
          <w:rFonts w:ascii="Book Antiqua" w:hAnsi="Book Antiqua" w:cs="Arial"/>
        </w:rPr>
        <w:t xml:space="preserve"> brain</w:t>
      </w:r>
      <w:r w:rsidR="00265C31" w:rsidRPr="00CA50F7">
        <w:rPr>
          <w:rFonts w:ascii="Book Antiqua" w:hAnsi="Book Antiqua" w:cs="Arial"/>
        </w:rPr>
        <w:t>-</w:t>
      </w:r>
      <w:r w:rsidR="00C97271" w:rsidRPr="00CA50F7">
        <w:rPr>
          <w:rFonts w:ascii="Book Antiqua" w:hAnsi="Book Antiqua" w:cs="Arial"/>
        </w:rPr>
        <w:t xml:space="preserve">derived protein and </w:t>
      </w:r>
      <w:r w:rsidR="00144E8D" w:rsidRPr="00CA50F7">
        <w:rPr>
          <w:rFonts w:ascii="Book Antiqua" w:hAnsi="Book Antiqua" w:cs="Arial"/>
        </w:rPr>
        <w:t>its</w:t>
      </w:r>
      <w:r w:rsidR="00C97271" w:rsidRPr="00CA50F7">
        <w:rPr>
          <w:rFonts w:ascii="Book Antiqua" w:hAnsi="Book Antiqua" w:cs="Arial"/>
        </w:rPr>
        <w:t xml:space="preserve"> mechanisms </w:t>
      </w:r>
      <w:r w:rsidR="00926C62" w:rsidRPr="00CA50F7">
        <w:rPr>
          <w:rFonts w:ascii="Book Antiqua" w:hAnsi="Book Antiqua" w:cs="Arial"/>
        </w:rPr>
        <w:t xml:space="preserve">of action </w:t>
      </w:r>
      <w:r w:rsidR="00265C31" w:rsidRPr="00CA50F7">
        <w:rPr>
          <w:rFonts w:ascii="Book Antiqua" w:hAnsi="Book Antiqua" w:cs="Arial"/>
        </w:rPr>
        <w:t>during neuropathic pain</w:t>
      </w:r>
      <w:r w:rsidR="009F50FB" w:rsidRPr="00CA50F7">
        <w:rPr>
          <w:rFonts w:ascii="Book Antiqua" w:hAnsi="Book Antiqua" w:cs="Arial"/>
        </w:rPr>
        <w:t xml:space="preserve"> show great efficacy, </w:t>
      </w:r>
      <w:r w:rsidR="00B033FF" w:rsidRPr="00CA50F7">
        <w:rPr>
          <w:rFonts w:ascii="Book Antiqua" w:hAnsi="Book Antiqua" w:cs="Arial"/>
        </w:rPr>
        <w:t>with</w:t>
      </w:r>
      <w:r w:rsidR="009F50FB" w:rsidRPr="00CA50F7">
        <w:rPr>
          <w:rFonts w:ascii="Book Antiqua" w:hAnsi="Book Antiqua" w:cs="Arial"/>
        </w:rPr>
        <w:t xml:space="preserve"> minimal side-effects, and ha</w:t>
      </w:r>
      <w:r w:rsidR="00F47FE6" w:rsidRPr="00CA50F7">
        <w:rPr>
          <w:rFonts w:ascii="Book Antiqua" w:hAnsi="Book Antiqua" w:cs="Arial"/>
        </w:rPr>
        <w:t>s</w:t>
      </w:r>
      <w:r w:rsidR="009F50FB" w:rsidRPr="00CA50F7">
        <w:rPr>
          <w:rFonts w:ascii="Book Antiqua" w:hAnsi="Book Antiqua" w:cs="Arial"/>
        </w:rPr>
        <w:t xml:space="preserve"> decreased </w:t>
      </w:r>
      <w:r w:rsidR="00624B2A" w:rsidRPr="00CA50F7">
        <w:rPr>
          <w:rFonts w:ascii="Book Antiqua" w:hAnsi="Book Antiqua" w:cs="Arial"/>
        </w:rPr>
        <w:t xml:space="preserve">or no apparent </w:t>
      </w:r>
      <w:r w:rsidR="009F50FB" w:rsidRPr="00CA50F7">
        <w:rPr>
          <w:rFonts w:ascii="Book Antiqua" w:hAnsi="Book Antiqua" w:cs="Arial"/>
        </w:rPr>
        <w:t xml:space="preserve">potential for drug </w:t>
      </w:r>
      <w:proofErr w:type="gramStart"/>
      <w:r w:rsidR="009F50FB" w:rsidRPr="00CA50F7">
        <w:rPr>
          <w:rFonts w:ascii="Book Antiqua" w:hAnsi="Book Antiqua" w:cs="Arial"/>
        </w:rPr>
        <w:t>abuse</w:t>
      </w:r>
      <w:r w:rsidR="002F3055" w:rsidRPr="00CA50F7">
        <w:rPr>
          <w:rFonts w:ascii="Book Antiqua" w:hAnsi="Book Antiqua" w:cs="Arial"/>
          <w:vertAlign w:val="superscript"/>
        </w:rPr>
        <w:t>[</w:t>
      </w:r>
      <w:proofErr w:type="gramEnd"/>
      <w:r w:rsidR="00002DCD" w:rsidRPr="00CA50F7">
        <w:rPr>
          <w:rFonts w:ascii="Book Antiqua" w:hAnsi="Book Antiqua" w:cs="Arial"/>
          <w:vertAlign w:val="superscript"/>
        </w:rPr>
        <w:t>9,11,12</w:t>
      </w:r>
      <w:r w:rsidR="002F3055" w:rsidRPr="00CA50F7">
        <w:rPr>
          <w:rFonts w:ascii="Book Antiqua" w:hAnsi="Book Antiqua" w:cs="Arial"/>
          <w:vertAlign w:val="superscript"/>
        </w:rPr>
        <w:t>]</w:t>
      </w:r>
      <w:r w:rsidR="001E13B5" w:rsidRPr="00CA50F7">
        <w:rPr>
          <w:rFonts w:ascii="Book Antiqua" w:hAnsi="Book Antiqua" w:cs="Arial"/>
        </w:rPr>
        <w:t xml:space="preserve">. </w:t>
      </w:r>
      <w:r w:rsidR="00624B2A" w:rsidRPr="00CA50F7">
        <w:rPr>
          <w:rFonts w:ascii="Book Antiqua" w:hAnsi="Book Antiqua" w:cs="Arial"/>
        </w:rPr>
        <w:t>Accordingly</w:t>
      </w:r>
      <w:r w:rsidR="004B3CA3" w:rsidRPr="00CA50F7">
        <w:rPr>
          <w:rFonts w:ascii="Book Antiqua" w:hAnsi="Book Antiqua" w:cs="Arial"/>
        </w:rPr>
        <w:t xml:space="preserve">, </w:t>
      </w:r>
      <w:r w:rsidR="00624B2A" w:rsidRPr="00CA50F7">
        <w:rPr>
          <w:rFonts w:ascii="Book Antiqua" w:hAnsi="Book Antiqua" w:cs="Arial"/>
        </w:rPr>
        <w:t>c</w:t>
      </w:r>
      <w:r w:rsidR="004B3CA3" w:rsidRPr="00CA50F7">
        <w:rPr>
          <w:rFonts w:ascii="Book Antiqua" w:hAnsi="Book Antiqua" w:cs="Arial"/>
        </w:rPr>
        <w:t xml:space="preserve">utting-edge investigations </w:t>
      </w:r>
      <w:r w:rsidR="00624B2A" w:rsidRPr="00CA50F7">
        <w:rPr>
          <w:rFonts w:ascii="Book Antiqua" w:hAnsi="Book Antiqua" w:cs="Arial"/>
        </w:rPr>
        <w:t>into the role of brain</w:t>
      </w:r>
      <w:r w:rsidR="002C2EC9" w:rsidRPr="00CA50F7">
        <w:rPr>
          <w:rFonts w:ascii="Book Antiqua" w:hAnsi="Book Antiqua" w:cs="Arial"/>
        </w:rPr>
        <w:t>-</w:t>
      </w:r>
      <w:r w:rsidR="00624B2A" w:rsidRPr="00CA50F7">
        <w:rPr>
          <w:rFonts w:ascii="Book Antiqua" w:hAnsi="Book Antiqua" w:cs="Arial"/>
        </w:rPr>
        <w:t xml:space="preserve">derived TNF in chronic pain etiology </w:t>
      </w:r>
      <w:r w:rsidR="00B835CA" w:rsidRPr="00CA50F7">
        <w:rPr>
          <w:rFonts w:ascii="Book Antiqua" w:hAnsi="Book Antiqua" w:cs="Arial"/>
        </w:rPr>
        <w:t>indicat</w:t>
      </w:r>
      <w:r w:rsidR="00B033FF" w:rsidRPr="00CA50F7">
        <w:rPr>
          <w:rFonts w:ascii="Book Antiqua" w:hAnsi="Book Antiqua" w:cs="Arial"/>
        </w:rPr>
        <w:t xml:space="preserve">e </w:t>
      </w:r>
      <w:r w:rsidR="00B835CA" w:rsidRPr="00CA50F7">
        <w:rPr>
          <w:rFonts w:ascii="Book Antiqua" w:hAnsi="Book Antiqua" w:cs="Arial"/>
        </w:rPr>
        <w:t>t</w:t>
      </w:r>
      <w:r w:rsidR="005A7A0B" w:rsidRPr="00CA50F7">
        <w:rPr>
          <w:rFonts w:ascii="Book Antiqua" w:hAnsi="Book Antiqua" w:cs="Arial"/>
        </w:rPr>
        <w:t>hat pioneering therapeutic approaches</w:t>
      </w:r>
      <w:r w:rsidR="00926C62" w:rsidRPr="00CA50F7">
        <w:rPr>
          <w:rFonts w:ascii="Book Antiqua" w:hAnsi="Book Antiqua" w:cs="Arial"/>
        </w:rPr>
        <w:t xml:space="preserve"> </w:t>
      </w:r>
      <w:r w:rsidR="009E276D" w:rsidRPr="00CA50F7">
        <w:rPr>
          <w:rFonts w:ascii="Book Antiqua" w:hAnsi="Book Antiqua" w:cs="Arial"/>
        </w:rPr>
        <w:t>are on the horizon</w:t>
      </w:r>
      <w:r w:rsidR="00267F2B" w:rsidRPr="00CA50F7">
        <w:rPr>
          <w:rFonts w:ascii="Book Antiqua" w:hAnsi="Book Antiqua" w:cs="Arial"/>
        </w:rPr>
        <w:t>,</w:t>
      </w:r>
      <w:r w:rsidR="009E276D" w:rsidRPr="00CA50F7">
        <w:rPr>
          <w:rFonts w:ascii="Book Antiqua" w:hAnsi="Book Antiqua" w:cs="Arial"/>
        </w:rPr>
        <w:t xml:space="preserve"> </w:t>
      </w:r>
      <w:r w:rsidR="00267F2B" w:rsidRPr="00CA50F7">
        <w:rPr>
          <w:rFonts w:ascii="Book Antiqua" w:hAnsi="Book Antiqua" w:cs="Arial"/>
        </w:rPr>
        <w:t>a</w:t>
      </w:r>
      <w:r w:rsidR="00A1230D" w:rsidRPr="00CA50F7">
        <w:rPr>
          <w:rFonts w:ascii="Book Antiqua" w:hAnsi="Book Antiqua" w:cs="Arial"/>
        </w:rPr>
        <w:t>nd urgency in their development is paramount</w:t>
      </w:r>
      <w:r w:rsidR="004B3CA3" w:rsidRPr="00CA50F7">
        <w:rPr>
          <w:rFonts w:ascii="Book Antiqua" w:hAnsi="Book Antiqua" w:cs="Arial"/>
        </w:rPr>
        <w:t xml:space="preserve"> </w:t>
      </w:r>
      <w:r w:rsidR="00265C31" w:rsidRPr="00CA50F7">
        <w:rPr>
          <w:rFonts w:ascii="Book Antiqua" w:hAnsi="Book Antiqua" w:cs="Arial"/>
        </w:rPr>
        <w:t>based on the rising epidemic</w:t>
      </w:r>
      <w:r w:rsidR="00D548DC" w:rsidRPr="00CA50F7">
        <w:rPr>
          <w:rFonts w:ascii="Book Antiqua" w:hAnsi="Book Antiqua" w:cs="Arial"/>
        </w:rPr>
        <w:t xml:space="preserve"> of</w:t>
      </w:r>
      <w:r w:rsidR="00265C31" w:rsidRPr="00CA50F7">
        <w:rPr>
          <w:rFonts w:ascii="Book Antiqua" w:hAnsi="Book Antiqua" w:cs="Arial"/>
        </w:rPr>
        <w:t xml:space="preserve"> </w:t>
      </w:r>
      <w:r w:rsidR="00D548DC" w:rsidRPr="00CA50F7">
        <w:rPr>
          <w:rFonts w:ascii="Book Antiqua" w:hAnsi="Book Antiqua" w:cs="Arial"/>
        </w:rPr>
        <w:t xml:space="preserve">prescription </w:t>
      </w:r>
      <w:r w:rsidR="009B50B9" w:rsidRPr="00CA50F7">
        <w:rPr>
          <w:rFonts w:ascii="Book Antiqua" w:hAnsi="Book Antiqua" w:cs="Arial"/>
        </w:rPr>
        <w:t xml:space="preserve">opioid </w:t>
      </w:r>
      <w:r w:rsidR="00D548DC" w:rsidRPr="00CA50F7">
        <w:rPr>
          <w:rFonts w:ascii="Book Antiqua" w:hAnsi="Book Antiqua" w:cs="Arial"/>
        </w:rPr>
        <w:t xml:space="preserve">drug abuse and resurgence in heroin use </w:t>
      </w:r>
      <w:r w:rsidR="004B3CA3" w:rsidRPr="00CA50F7">
        <w:rPr>
          <w:rFonts w:ascii="Book Antiqua" w:hAnsi="Book Antiqua" w:cs="Arial"/>
        </w:rPr>
        <w:t xml:space="preserve">by </w:t>
      </w:r>
      <w:r w:rsidR="00A1230D" w:rsidRPr="00CA50F7">
        <w:rPr>
          <w:rFonts w:ascii="Book Antiqua" w:hAnsi="Book Antiqua" w:cs="Arial"/>
        </w:rPr>
        <w:t xml:space="preserve">desperate </w:t>
      </w:r>
      <w:r w:rsidR="004B3CA3" w:rsidRPr="00CA50F7">
        <w:rPr>
          <w:rFonts w:ascii="Book Antiqua" w:hAnsi="Book Antiqua" w:cs="Arial"/>
        </w:rPr>
        <w:t>and hopeless individuals.</w:t>
      </w:r>
      <w:r w:rsidR="00685E9E" w:rsidRPr="00CA50F7">
        <w:rPr>
          <w:rFonts w:ascii="Book Antiqua" w:hAnsi="Book Antiqua" w:cs="Arial"/>
        </w:rPr>
        <w:t xml:space="preserve"> </w:t>
      </w:r>
      <w:r w:rsidR="00B835CA" w:rsidRPr="00CA50F7">
        <w:rPr>
          <w:rFonts w:ascii="Book Antiqua" w:hAnsi="Book Antiqua" w:cs="Arial"/>
        </w:rPr>
        <w:t xml:space="preserve">Current </w:t>
      </w:r>
      <w:r w:rsidR="009E50D2" w:rsidRPr="00CA50F7">
        <w:rPr>
          <w:rFonts w:ascii="Book Antiqua" w:hAnsi="Book Antiqua" w:cs="Arial"/>
        </w:rPr>
        <w:t>pre</w:t>
      </w:r>
      <w:r w:rsidR="00685E9E" w:rsidRPr="00CA50F7">
        <w:rPr>
          <w:rFonts w:ascii="Book Antiqua" w:hAnsi="Book Antiqua" w:cs="Arial"/>
        </w:rPr>
        <w:t>clinical studies</w:t>
      </w:r>
      <w:r w:rsidR="00A1230D" w:rsidRPr="00CA50F7">
        <w:rPr>
          <w:rFonts w:ascii="Book Antiqua" w:hAnsi="Book Antiqua" w:cs="Arial"/>
        </w:rPr>
        <w:t xml:space="preserve"> </w:t>
      </w:r>
      <w:r w:rsidR="009E276D" w:rsidRPr="00CA50F7">
        <w:rPr>
          <w:rFonts w:ascii="Book Antiqua" w:hAnsi="Book Antiqua" w:cs="Arial"/>
        </w:rPr>
        <w:t xml:space="preserve">reveal </w:t>
      </w:r>
      <w:r w:rsidR="00685E9E" w:rsidRPr="00CA50F7">
        <w:rPr>
          <w:rFonts w:ascii="Book Antiqua" w:hAnsi="Book Antiqua" w:cs="Arial"/>
        </w:rPr>
        <w:t>a</w:t>
      </w:r>
      <w:r w:rsidR="00822B73" w:rsidRPr="00CA50F7">
        <w:rPr>
          <w:rFonts w:ascii="Book Antiqua" w:hAnsi="Book Antiqua" w:cs="Arial"/>
        </w:rPr>
        <w:t>n</w:t>
      </w:r>
      <w:r w:rsidR="00685E9E" w:rsidRPr="00CA50F7">
        <w:rPr>
          <w:rFonts w:ascii="Book Antiqua" w:hAnsi="Book Antiqua" w:cs="Arial"/>
        </w:rPr>
        <w:t xml:space="preserve"> </w:t>
      </w:r>
      <w:r w:rsidR="00822B73" w:rsidRPr="00CA50F7">
        <w:rPr>
          <w:rFonts w:ascii="Book Antiqua" w:hAnsi="Book Antiqua" w:cs="Arial"/>
        </w:rPr>
        <w:t xml:space="preserve">advanced </w:t>
      </w:r>
      <w:r w:rsidR="00685E9E" w:rsidRPr="00CA50F7">
        <w:rPr>
          <w:rFonts w:ascii="Book Antiqua" w:hAnsi="Book Antiqua" w:cs="Arial"/>
        </w:rPr>
        <w:t xml:space="preserve">breakthrough </w:t>
      </w:r>
      <w:r w:rsidR="00B835CA" w:rsidRPr="00CA50F7">
        <w:rPr>
          <w:rFonts w:ascii="Book Antiqua" w:hAnsi="Book Antiqua" w:cs="Arial"/>
        </w:rPr>
        <w:t xml:space="preserve">in </w:t>
      </w:r>
      <w:r w:rsidR="00685E9E" w:rsidRPr="00CA50F7">
        <w:rPr>
          <w:rFonts w:ascii="Book Antiqua" w:hAnsi="Book Antiqua" w:cs="Arial"/>
        </w:rPr>
        <w:t>treatment</w:t>
      </w:r>
      <w:r w:rsidR="00B835CA" w:rsidRPr="00CA50F7">
        <w:rPr>
          <w:rFonts w:ascii="Book Antiqua" w:hAnsi="Book Antiqua" w:cs="Arial"/>
        </w:rPr>
        <w:t xml:space="preserve"> efficacy</w:t>
      </w:r>
      <w:r w:rsidR="00685E9E" w:rsidRPr="00CA50F7">
        <w:rPr>
          <w:rFonts w:ascii="Book Antiqua" w:hAnsi="Book Antiqua" w:cs="Arial"/>
        </w:rPr>
        <w:t xml:space="preserve"> </w:t>
      </w:r>
      <w:r w:rsidR="00D81CC8" w:rsidRPr="00CA50F7">
        <w:rPr>
          <w:rFonts w:ascii="Book Antiqua" w:hAnsi="Book Antiqua" w:cs="Arial"/>
        </w:rPr>
        <w:t>for</w:t>
      </w:r>
      <w:r w:rsidR="00685E9E" w:rsidRPr="00CA50F7">
        <w:rPr>
          <w:rFonts w:ascii="Book Antiqua" w:hAnsi="Book Antiqua" w:cs="Arial"/>
        </w:rPr>
        <w:t xml:space="preserve"> </w:t>
      </w:r>
      <w:r w:rsidR="00A1230D" w:rsidRPr="00CA50F7">
        <w:rPr>
          <w:rFonts w:ascii="Book Antiqua" w:hAnsi="Book Antiqua" w:cs="Arial"/>
        </w:rPr>
        <w:t xml:space="preserve">the </w:t>
      </w:r>
      <w:r w:rsidR="00B835CA" w:rsidRPr="00CA50F7">
        <w:rPr>
          <w:rFonts w:ascii="Book Antiqua" w:hAnsi="Book Antiqua" w:cs="Arial"/>
        </w:rPr>
        <w:t xml:space="preserve">debilitating and </w:t>
      </w:r>
      <w:r w:rsidR="00685E9E" w:rsidRPr="00CA50F7">
        <w:rPr>
          <w:rFonts w:ascii="Book Antiqua" w:hAnsi="Book Antiqua" w:cs="Arial"/>
        </w:rPr>
        <w:t>life-threatening illness</w:t>
      </w:r>
      <w:r w:rsidR="00A1230D" w:rsidRPr="00CA50F7">
        <w:rPr>
          <w:rFonts w:ascii="Book Antiqua" w:hAnsi="Book Antiqua" w:cs="Arial"/>
        </w:rPr>
        <w:t xml:space="preserve"> of neuropathic pain</w:t>
      </w:r>
      <w:r w:rsidR="00B835CA" w:rsidRPr="00CA50F7">
        <w:rPr>
          <w:rFonts w:ascii="Book Antiqua" w:hAnsi="Book Antiqua" w:cs="Arial"/>
        </w:rPr>
        <w:t>,</w:t>
      </w:r>
      <w:r w:rsidR="00685E9E" w:rsidRPr="00CA50F7">
        <w:rPr>
          <w:rFonts w:ascii="Book Antiqua" w:hAnsi="Book Antiqua" w:cs="Arial"/>
        </w:rPr>
        <w:t xml:space="preserve"> by blocking the </w:t>
      </w:r>
      <w:r w:rsidR="00B033FF" w:rsidRPr="00CA50F7">
        <w:rPr>
          <w:rFonts w:ascii="Book Antiqua" w:hAnsi="Book Antiqua" w:cs="Arial"/>
        </w:rPr>
        <w:t xml:space="preserve">higher </w:t>
      </w:r>
      <w:r w:rsidR="00685E9E" w:rsidRPr="00CA50F7">
        <w:rPr>
          <w:rFonts w:ascii="Book Antiqua" w:hAnsi="Book Antiqua" w:cs="Arial"/>
        </w:rPr>
        <w:t xml:space="preserve">levels of TNF </w:t>
      </w:r>
      <w:r w:rsidR="00800F70" w:rsidRPr="00CA50F7">
        <w:rPr>
          <w:rFonts w:ascii="Book Antiqua" w:hAnsi="Book Antiqua" w:cs="Arial"/>
        </w:rPr>
        <w:t xml:space="preserve">that are </w:t>
      </w:r>
      <w:r w:rsidR="00685E9E" w:rsidRPr="00CA50F7">
        <w:rPr>
          <w:rFonts w:ascii="Book Antiqua" w:hAnsi="Book Antiqua" w:cs="Arial"/>
        </w:rPr>
        <w:t>specifically</w:t>
      </w:r>
      <w:r w:rsidR="00800F70" w:rsidRPr="00CA50F7">
        <w:rPr>
          <w:rFonts w:ascii="Book Antiqua" w:hAnsi="Book Antiqua" w:cs="Arial"/>
        </w:rPr>
        <w:t xml:space="preserve"> with</w:t>
      </w:r>
      <w:r w:rsidR="00685E9E" w:rsidRPr="00CA50F7">
        <w:rPr>
          <w:rFonts w:ascii="Book Antiqua" w:hAnsi="Book Antiqua" w:cs="Arial"/>
        </w:rPr>
        <w:t>in the brain</w:t>
      </w:r>
      <w:r w:rsidR="004B3CA3" w:rsidRPr="00CA50F7">
        <w:rPr>
          <w:rFonts w:ascii="Book Antiqua" w:hAnsi="Book Antiqua" w:cs="Arial"/>
        </w:rPr>
        <w:t xml:space="preserve"> during the onset, development and maintenance of this </w:t>
      </w:r>
      <w:r w:rsidR="00D96975" w:rsidRPr="00CA50F7">
        <w:rPr>
          <w:rFonts w:ascii="Book Antiqua" w:hAnsi="Book Antiqua" w:cs="Arial"/>
        </w:rPr>
        <w:t xml:space="preserve">devastating </w:t>
      </w:r>
      <w:proofErr w:type="gramStart"/>
      <w:r w:rsidR="004B3CA3" w:rsidRPr="00CA50F7">
        <w:rPr>
          <w:rFonts w:ascii="Book Antiqua" w:hAnsi="Book Antiqua" w:cs="Arial"/>
        </w:rPr>
        <w:t>disease</w:t>
      </w:r>
      <w:r w:rsidR="00002DCD" w:rsidRPr="00CA50F7">
        <w:rPr>
          <w:rFonts w:ascii="Book Antiqua" w:hAnsi="Book Antiqua" w:cs="Arial"/>
          <w:vertAlign w:val="superscript"/>
        </w:rPr>
        <w:t>[</w:t>
      </w:r>
      <w:proofErr w:type="gramEnd"/>
      <w:r w:rsidR="00002DCD" w:rsidRPr="00CA50F7">
        <w:rPr>
          <w:rFonts w:ascii="Book Antiqua" w:hAnsi="Book Antiqua" w:cs="Arial"/>
          <w:vertAlign w:val="superscript"/>
        </w:rPr>
        <w:t>9,10,12-14</w:t>
      </w:r>
      <w:r w:rsidR="002C2EC9" w:rsidRPr="00CA50F7">
        <w:rPr>
          <w:rFonts w:ascii="Book Antiqua" w:hAnsi="Book Antiqua" w:cs="Arial"/>
          <w:vertAlign w:val="superscript"/>
        </w:rPr>
        <w:t>]</w:t>
      </w:r>
      <w:r w:rsidR="001E13B5" w:rsidRPr="00CA50F7">
        <w:rPr>
          <w:rFonts w:ascii="Book Antiqua" w:hAnsi="Book Antiqua" w:cs="Arial"/>
        </w:rPr>
        <w:t>.</w:t>
      </w:r>
    </w:p>
    <w:p w14:paraId="5D411DA5" w14:textId="77777777" w:rsidR="001D7835" w:rsidRPr="00CA50F7" w:rsidRDefault="001D7835" w:rsidP="00CA50F7">
      <w:pPr>
        <w:spacing w:line="360" w:lineRule="auto"/>
        <w:jc w:val="both"/>
        <w:rPr>
          <w:rFonts w:ascii="Book Antiqua" w:hAnsi="Book Antiqua" w:cs="Arial"/>
          <w:b/>
        </w:rPr>
      </w:pPr>
    </w:p>
    <w:p w14:paraId="40C380C5" w14:textId="1D028049" w:rsidR="00685E9E" w:rsidRPr="00CA50F7" w:rsidRDefault="00A7056B" w:rsidP="00CA50F7">
      <w:pPr>
        <w:spacing w:line="360" w:lineRule="auto"/>
        <w:jc w:val="both"/>
        <w:rPr>
          <w:rFonts w:ascii="Book Antiqua" w:hAnsi="Book Antiqua" w:cs="Arial"/>
          <w:b/>
          <w:caps/>
        </w:rPr>
      </w:pPr>
      <w:r w:rsidRPr="00CA50F7">
        <w:rPr>
          <w:rFonts w:ascii="Book Antiqua" w:hAnsi="Book Antiqua" w:cs="Arial"/>
          <w:b/>
          <w:caps/>
        </w:rPr>
        <w:t xml:space="preserve">therapeutic target </w:t>
      </w:r>
      <w:r w:rsidR="00441B7F" w:rsidRPr="00CA50F7">
        <w:rPr>
          <w:rFonts w:ascii="Book Antiqua" w:hAnsi="Book Antiqua" w:cs="Arial"/>
          <w:b/>
          <w:caps/>
        </w:rPr>
        <w:t xml:space="preserve">located </w:t>
      </w:r>
      <w:r w:rsidRPr="00CA50F7">
        <w:rPr>
          <w:rFonts w:ascii="Book Antiqua" w:hAnsi="Book Antiqua" w:cs="Arial"/>
          <w:b/>
          <w:caps/>
        </w:rPr>
        <w:t xml:space="preserve">within the brain </w:t>
      </w:r>
      <w:r w:rsidR="009E276D" w:rsidRPr="00CA50F7">
        <w:rPr>
          <w:rFonts w:ascii="Book Antiqua" w:hAnsi="Book Antiqua" w:cs="Arial"/>
          <w:b/>
          <w:caps/>
        </w:rPr>
        <w:t>during the onset and development of n</w:t>
      </w:r>
      <w:r w:rsidRPr="00CA50F7">
        <w:rPr>
          <w:rFonts w:ascii="Book Antiqua" w:hAnsi="Book Antiqua" w:cs="Arial"/>
          <w:b/>
          <w:caps/>
        </w:rPr>
        <w:t>europathic pain</w:t>
      </w:r>
    </w:p>
    <w:p w14:paraId="2348A67B" w14:textId="41656031" w:rsidR="004C009D" w:rsidRPr="00CA50F7" w:rsidRDefault="00DA64DC" w:rsidP="00CA50F7">
      <w:pPr>
        <w:spacing w:line="360" w:lineRule="auto"/>
        <w:jc w:val="both"/>
        <w:rPr>
          <w:rFonts w:ascii="Book Antiqua" w:hAnsi="Book Antiqua" w:cs="Arial"/>
        </w:rPr>
      </w:pPr>
      <w:r w:rsidRPr="00CA50F7">
        <w:rPr>
          <w:rFonts w:ascii="Book Antiqua" w:hAnsi="Book Antiqua" w:cs="Arial"/>
        </w:rPr>
        <w:t>Improved</w:t>
      </w:r>
      <w:r w:rsidR="00E81C1A" w:rsidRPr="00CA50F7">
        <w:rPr>
          <w:rFonts w:ascii="Book Antiqua" w:hAnsi="Book Antiqua" w:cs="Arial"/>
        </w:rPr>
        <w:t xml:space="preserve"> therapeutic approaches require a greater </w:t>
      </w:r>
      <w:r w:rsidRPr="00CA50F7">
        <w:rPr>
          <w:rFonts w:ascii="Book Antiqua" w:hAnsi="Book Antiqua" w:cs="Arial"/>
        </w:rPr>
        <w:t>understanding</w:t>
      </w:r>
      <w:r w:rsidR="00D96975" w:rsidRPr="00CA50F7">
        <w:rPr>
          <w:rFonts w:ascii="Book Antiqua" w:hAnsi="Book Antiqua" w:cs="Arial"/>
        </w:rPr>
        <w:t xml:space="preserve"> </w:t>
      </w:r>
      <w:r w:rsidR="00E81C1A" w:rsidRPr="00CA50F7">
        <w:rPr>
          <w:rFonts w:ascii="Book Antiqua" w:hAnsi="Book Antiqua" w:cs="Arial"/>
        </w:rPr>
        <w:t xml:space="preserve">of </w:t>
      </w:r>
      <w:r w:rsidRPr="00CA50F7">
        <w:rPr>
          <w:rFonts w:ascii="Book Antiqua" w:hAnsi="Book Antiqua" w:cs="Arial"/>
        </w:rPr>
        <w:t xml:space="preserve">the </w:t>
      </w:r>
      <w:r w:rsidR="00E81C1A" w:rsidRPr="00CA50F7">
        <w:rPr>
          <w:rFonts w:ascii="Book Antiqua" w:hAnsi="Book Antiqua" w:cs="Arial"/>
        </w:rPr>
        <w:t xml:space="preserve">pathogenic mechanisms that </w:t>
      </w:r>
      <w:r w:rsidRPr="00CA50F7">
        <w:rPr>
          <w:rFonts w:ascii="Book Antiqua" w:hAnsi="Book Antiqua" w:cs="Arial"/>
        </w:rPr>
        <w:t>create</w:t>
      </w:r>
      <w:r w:rsidR="00441B7F" w:rsidRPr="00CA50F7">
        <w:rPr>
          <w:rFonts w:ascii="Book Antiqua" w:hAnsi="Book Antiqua" w:cs="Arial"/>
        </w:rPr>
        <w:t>, develop,</w:t>
      </w:r>
      <w:r w:rsidRPr="00CA50F7">
        <w:rPr>
          <w:rFonts w:ascii="Book Antiqua" w:hAnsi="Book Antiqua" w:cs="Arial"/>
        </w:rPr>
        <w:t xml:space="preserve"> and propagate</w:t>
      </w:r>
      <w:r w:rsidR="00E81C1A" w:rsidRPr="00CA50F7">
        <w:rPr>
          <w:rFonts w:ascii="Book Antiqua" w:hAnsi="Book Antiqua" w:cs="Arial"/>
        </w:rPr>
        <w:t xml:space="preserve"> </w:t>
      </w:r>
      <w:r w:rsidR="007527DD" w:rsidRPr="00CA50F7">
        <w:rPr>
          <w:rFonts w:ascii="Book Antiqua" w:hAnsi="Book Antiqua" w:cs="Arial"/>
        </w:rPr>
        <w:t>neuropathic pain</w:t>
      </w:r>
      <w:r w:rsidR="00E81C1A" w:rsidRPr="00CA50F7">
        <w:rPr>
          <w:rFonts w:ascii="Book Antiqua" w:hAnsi="Book Antiqua" w:cs="Arial"/>
        </w:rPr>
        <w:t xml:space="preserve">. </w:t>
      </w:r>
      <w:r w:rsidR="00F84011" w:rsidRPr="00CA50F7">
        <w:rPr>
          <w:rFonts w:ascii="Book Antiqua" w:hAnsi="Book Antiqua" w:cs="Arial"/>
        </w:rPr>
        <w:t xml:space="preserve">The </w:t>
      </w:r>
      <w:r w:rsidR="00441B7F" w:rsidRPr="00CA50F7">
        <w:rPr>
          <w:rFonts w:ascii="Book Antiqua" w:hAnsi="Book Antiqua" w:cs="Arial"/>
        </w:rPr>
        <w:t xml:space="preserve">perception and </w:t>
      </w:r>
      <w:r w:rsidR="0092680D" w:rsidRPr="00CA50F7">
        <w:rPr>
          <w:rFonts w:ascii="Book Antiqua" w:hAnsi="Book Antiqua" w:cs="Arial"/>
        </w:rPr>
        <w:t xml:space="preserve">experience </w:t>
      </w:r>
      <w:r w:rsidR="00F84011" w:rsidRPr="00CA50F7">
        <w:rPr>
          <w:rFonts w:ascii="Book Antiqua" w:hAnsi="Book Antiqua" w:cs="Arial"/>
        </w:rPr>
        <w:t xml:space="preserve">of pain </w:t>
      </w:r>
      <w:r w:rsidR="0092680D" w:rsidRPr="00CA50F7">
        <w:rPr>
          <w:rFonts w:ascii="Book Antiqua" w:hAnsi="Book Antiqua" w:cs="Arial"/>
        </w:rPr>
        <w:t xml:space="preserve">manifests in select brain loci </w:t>
      </w:r>
      <w:r w:rsidR="0092680D" w:rsidRPr="0083333D">
        <w:rPr>
          <w:rFonts w:ascii="Book Antiqua" w:hAnsi="Book Antiqua" w:cs="Arial"/>
          <w:i/>
        </w:rPr>
        <w:t>via</w:t>
      </w:r>
      <w:r w:rsidR="0092680D" w:rsidRPr="00CA50F7">
        <w:rPr>
          <w:rFonts w:ascii="Book Antiqua" w:hAnsi="Book Antiqua" w:cs="Arial"/>
        </w:rPr>
        <w:t xml:space="preserve"> molecular signaling</w:t>
      </w:r>
      <w:r w:rsidR="00763704" w:rsidRPr="00CA50F7">
        <w:rPr>
          <w:rFonts w:ascii="Book Antiqua" w:hAnsi="Book Antiqua" w:cs="Arial"/>
        </w:rPr>
        <w:t>;</w:t>
      </w:r>
      <w:r w:rsidRPr="00CA50F7">
        <w:rPr>
          <w:rFonts w:ascii="Book Antiqua" w:hAnsi="Book Antiqua" w:cs="Arial"/>
        </w:rPr>
        <w:t xml:space="preserve"> therefore</w:t>
      </w:r>
      <w:r w:rsidR="00763704" w:rsidRPr="00CA50F7">
        <w:rPr>
          <w:rFonts w:ascii="Book Antiqua" w:hAnsi="Book Antiqua" w:cs="Arial"/>
        </w:rPr>
        <w:t>,</w:t>
      </w:r>
      <w:r w:rsidRPr="00CA50F7">
        <w:rPr>
          <w:rFonts w:ascii="Book Antiqua" w:hAnsi="Book Antiqua" w:cs="Arial"/>
        </w:rPr>
        <w:t xml:space="preserve"> brain</w:t>
      </w:r>
      <w:r w:rsidR="00763704" w:rsidRPr="00CA50F7">
        <w:rPr>
          <w:rFonts w:ascii="Book Antiqua" w:hAnsi="Book Antiqua" w:cs="Arial"/>
        </w:rPr>
        <w:t>-</w:t>
      </w:r>
      <w:r w:rsidRPr="00CA50F7">
        <w:rPr>
          <w:rFonts w:ascii="Book Antiqua" w:hAnsi="Book Antiqua" w:cs="Arial"/>
        </w:rPr>
        <w:t>derived</w:t>
      </w:r>
      <w:r w:rsidR="0092680D" w:rsidRPr="00CA50F7">
        <w:rPr>
          <w:rFonts w:ascii="Book Antiqua" w:hAnsi="Book Antiqua" w:cs="Arial"/>
        </w:rPr>
        <w:t xml:space="preserve"> protein mediators</w:t>
      </w:r>
      <w:r w:rsidR="00763704" w:rsidRPr="00CA50F7">
        <w:rPr>
          <w:rFonts w:ascii="Book Antiqua" w:hAnsi="Book Antiqua" w:cs="Arial"/>
        </w:rPr>
        <w:t>,</w:t>
      </w:r>
      <w:r w:rsidR="0092680D" w:rsidRPr="00CA50F7">
        <w:rPr>
          <w:rFonts w:ascii="Book Antiqua" w:hAnsi="Book Antiqua" w:cs="Arial"/>
        </w:rPr>
        <w:t xml:space="preserve"> </w:t>
      </w:r>
      <w:r w:rsidR="00F84011" w:rsidRPr="00CA50F7">
        <w:rPr>
          <w:rFonts w:ascii="Book Antiqua" w:hAnsi="Book Antiqua" w:cs="Arial"/>
        </w:rPr>
        <w:t xml:space="preserve">such as </w:t>
      </w:r>
      <w:r w:rsidR="008A0AA3" w:rsidRPr="00CA50F7">
        <w:rPr>
          <w:rFonts w:ascii="Book Antiqua" w:hAnsi="Book Antiqua" w:cs="Arial"/>
        </w:rPr>
        <w:t>pro</w:t>
      </w:r>
      <w:r w:rsidR="005F24D8" w:rsidRPr="00CA50F7">
        <w:rPr>
          <w:rFonts w:ascii="Book Antiqua" w:hAnsi="Book Antiqua" w:cs="Arial"/>
        </w:rPr>
        <w:t>-</w:t>
      </w:r>
      <w:r w:rsidR="008A0AA3" w:rsidRPr="00CA50F7">
        <w:rPr>
          <w:rFonts w:ascii="Book Antiqua" w:hAnsi="Book Antiqua" w:cs="Arial"/>
        </w:rPr>
        <w:t xml:space="preserve">inflammatory </w:t>
      </w:r>
      <w:r w:rsidR="00F84011" w:rsidRPr="00CA50F7">
        <w:rPr>
          <w:rFonts w:ascii="Book Antiqua" w:hAnsi="Book Antiqua" w:cs="Arial"/>
        </w:rPr>
        <w:t>cytokines</w:t>
      </w:r>
      <w:r w:rsidR="008A0AA3" w:rsidRPr="00CA50F7">
        <w:rPr>
          <w:rFonts w:ascii="Book Antiqua" w:hAnsi="Book Antiqua" w:cs="Arial"/>
        </w:rPr>
        <w:t xml:space="preserve"> (neuromodulators)</w:t>
      </w:r>
      <w:r w:rsidR="00763704" w:rsidRPr="00CA50F7">
        <w:rPr>
          <w:rFonts w:ascii="Book Antiqua" w:hAnsi="Book Antiqua" w:cs="Arial"/>
        </w:rPr>
        <w:t>,</w:t>
      </w:r>
      <w:r w:rsidR="00F84011" w:rsidRPr="00CA50F7">
        <w:rPr>
          <w:rFonts w:ascii="Book Antiqua" w:hAnsi="Book Antiqua" w:cs="Arial"/>
        </w:rPr>
        <w:t xml:space="preserve"> along with </w:t>
      </w:r>
      <w:r w:rsidR="0092680D" w:rsidRPr="00CA50F7">
        <w:rPr>
          <w:rFonts w:ascii="Book Antiqua" w:hAnsi="Book Antiqua" w:cs="Arial"/>
        </w:rPr>
        <w:t xml:space="preserve">neurotransmitters </w:t>
      </w:r>
      <w:r w:rsidRPr="00CA50F7">
        <w:rPr>
          <w:rFonts w:ascii="Book Antiqua" w:hAnsi="Book Antiqua" w:cs="Arial"/>
        </w:rPr>
        <w:t xml:space="preserve">that are </w:t>
      </w:r>
      <w:r w:rsidR="0092680D" w:rsidRPr="00CA50F7">
        <w:rPr>
          <w:rFonts w:ascii="Book Antiqua" w:hAnsi="Book Antiqua" w:cs="Arial"/>
        </w:rPr>
        <w:t>linked to neuropathic pain pose novel targets</w:t>
      </w:r>
      <w:r w:rsidR="009F6A78" w:rsidRPr="00CA50F7">
        <w:rPr>
          <w:rFonts w:ascii="Book Antiqua" w:hAnsi="Book Antiqua" w:cs="Arial"/>
        </w:rPr>
        <w:t xml:space="preserve"> for analgesia</w:t>
      </w:r>
      <w:r w:rsidR="0092680D" w:rsidRPr="00CA50F7">
        <w:rPr>
          <w:rFonts w:ascii="Book Antiqua" w:hAnsi="Book Antiqua" w:cs="Arial"/>
        </w:rPr>
        <w:t xml:space="preserve">. </w:t>
      </w:r>
      <w:r w:rsidRPr="00CA50F7">
        <w:rPr>
          <w:rFonts w:ascii="Book Antiqua" w:hAnsi="Book Antiqua" w:cs="Arial"/>
        </w:rPr>
        <w:t xml:space="preserve">The </w:t>
      </w:r>
      <w:r w:rsidR="00763704" w:rsidRPr="00CA50F7">
        <w:rPr>
          <w:rFonts w:ascii="Book Antiqua" w:hAnsi="Book Antiqua" w:cs="Arial"/>
        </w:rPr>
        <w:t>f</w:t>
      </w:r>
      <w:r w:rsidR="0092680D" w:rsidRPr="00CA50F7">
        <w:rPr>
          <w:rFonts w:ascii="Book Antiqua" w:hAnsi="Book Antiqua" w:cs="Arial"/>
        </w:rPr>
        <w:t xml:space="preserve">unctional interactive </w:t>
      </w:r>
      <w:r w:rsidR="00441B7F" w:rsidRPr="00CA50F7">
        <w:rPr>
          <w:rFonts w:ascii="Book Antiqua" w:hAnsi="Book Antiqua" w:cs="Arial"/>
        </w:rPr>
        <w:t xml:space="preserve">and </w:t>
      </w:r>
      <w:r w:rsidR="008A0AA3" w:rsidRPr="00CA50F7">
        <w:rPr>
          <w:rFonts w:ascii="Book Antiqua" w:hAnsi="Book Antiqua" w:cs="Arial"/>
        </w:rPr>
        <w:t xml:space="preserve">mechanistic </w:t>
      </w:r>
      <w:r w:rsidR="0092680D" w:rsidRPr="00CA50F7">
        <w:rPr>
          <w:rFonts w:ascii="Book Antiqua" w:hAnsi="Book Antiqua" w:cs="Arial"/>
        </w:rPr>
        <w:t xml:space="preserve">relationships </w:t>
      </w:r>
      <w:r w:rsidR="00441B7F" w:rsidRPr="00CA50F7">
        <w:rPr>
          <w:rFonts w:ascii="Book Antiqua" w:hAnsi="Book Antiqua" w:cs="Arial"/>
        </w:rPr>
        <w:t xml:space="preserve">that exist </w:t>
      </w:r>
      <w:r w:rsidR="0092680D" w:rsidRPr="00CA50F7">
        <w:rPr>
          <w:rFonts w:ascii="Book Antiqua" w:hAnsi="Book Antiqua" w:cs="Arial"/>
        </w:rPr>
        <w:t xml:space="preserve">between </w:t>
      </w:r>
      <w:r w:rsidR="00441B7F" w:rsidRPr="00CA50F7">
        <w:rPr>
          <w:rFonts w:ascii="Book Antiqua" w:hAnsi="Book Antiqua" w:cs="Arial"/>
        </w:rPr>
        <w:t xml:space="preserve">the </w:t>
      </w:r>
      <w:r w:rsidR="0092680D" w:rsidRPr="00CA50F7">
        <w:rPr>
          <w:rFonts w:ascii="Book Antiqua" w:hAnsi="Book Antiqua" w:cs="Arial"/>
        </w:rPr>
        <w:t xml:space="preserve">classical neurotransmitters and </w:t>
      </w:r>
      <w:r w:rsidR="00F84011" w:rsidRPr="00CA50F7">
        <w:rPr>
          <w:rFonts w:ascii="Book Antiqua" w:hAnsi="Book Antiqua" w:cs="Arial"/>
        </w:rPr>
        <w:t xml:space="preserve">these </w:t>
      </w:r>
      <w:r w:rsidR="0092680D" w:rsidRPr="00CA50F7">
        <w:rPr>
          <w:rFonts w:ascii="Book Antiqua" w:hAnsi="Book Antiqua" w:cs="Arial"/>
        </w:rPr>
        <w:t xml:space="preserve">protein neuromodulators (mediators) </w:t>
      </w:r>
      <w:r w:rsidR="00F71F4B" w:rsidRPr="00CA50F7">
        <w:rPr>
          <w:rFonts w:ascii="Book Antiqua" w:hAnsi="Book Antiqua" w:cs="Arial"/>
        </w:rPr>
        <w:t>are</w:t>
      </w:r>
      <w:r w:rsidR="0092680D" w:rsidRPr="00CA50F7">
        <w:rPr>
          <w:rFonts w:ascii="Book Antiqua" w:hAnsi="Book Antiqua" w:cs="Arial"/>
        </w:rPr>
        <w:t xml:space="preserve"> being </w:t>
      </w:r>
      <w:r w:rsidR="001B2F9C" w:rsidRPr="00CA50F7">
        <w:rPr>
          <w:rFonts w:ascii="Book Antiqua" w:hAnsi="Book Antiqua" w:cs="Arial"/>
        </w:rPr>
        <w:t>realized</w:t>
      </w:r>
      <w:r w:rsidR="0092680D" w:rsidRPr="00CA50F7">
        <w:rPr>
          <w:rFonts w:ascii="Book Antiqua" w:hAnsi="Book Antiqua" w:cs="Arial"/>
        </w:rPr>
        <w:t xml:space="preserve">. </w:t>
      </w:r>
      <w:r w:rsidR="00F71F4B" w:rsidRPr="00CA50F7">
        <w:rPr>
          <w:rFonts w:ascii="Book Antiqua" w:hAnsi="Book Antiqua" w:cs="Arial"/>
        </w:rPr>
        <w:t>I</w:t>
      </w:r>
      <w:r w:rsidR="0092680D" w:rsidRPr="00CA50F7">
        <w:rPr>
          <w:rFonts w:ascii="Book Antiqua" w:hAnsi="Book Antiqua" w:cs="Arial"/>
        </w:rPr>
        <w:t>n particular, how the</w:t>
      </w:r>
      <w:r w:rsidRPr="00CA50F7">
        <w:rPr>
          <w:rFonts w:ascii="Book Antiqua" w:hAnsi="Book Antiqua" w:cs="Arial"/>
        </w:rPr>
        <w:t>se</w:t>
      </w:r>
      <w:r w:rsidR="0092680D" w:rsidRPr="00CA50F7">
        <w:rPr>
          <w:rFonts w:ascii="Book Antiqua" w:hAnsi="Book Antiqua" w:cs="Arial"/>
        </w:rPr>
        <w:t xml:space="preserve"> relationships direct </w:t>
      </w:r>
      <w:r w:rsidR="00441B7F" w:rsidRPr="00CA50F7">
        <w:rPr>
          <w:rFonts w:ascii="Book Antiqua" w:hAnsi="Book Antiqua" w:cs="Arial"/>
        </w:rPr>
        <w:t xml:space="preserve">both </w:t>
      </w:r>
      <w:r w:rsidR="0092680D" w:rsidRPr="00CA50F7">
        <w:rPr>
          <w:rFonts w:ascii="Book Antiqua" w:hAnsi="Book Antiqua" w:cs="Arial"/>
        </w:rPr>
        <w:t xml:space="preserve">normal </w:t>
      </w:r>
      <w:r w:rsidR="00441B7F" w:rsidRPr="00CA50F7">
        <w:rPr>
          <w:rFonts w:ascii="Book Antiqua" w:hAnsi="Book Antiqua" w:cs="Arial"/>
        </w:rPr>
        <w:t xml:space="preserve">as well as </w:t>
      </w:r>
      <w:r w:rsidR="0092680D" w:rsidRPr="00CA50F7">
        <w:rPr>
          <w:rFonts w:ascii="Book Antiqua" w:hAnsi="Book Antiqua" w:cs="Arial"/>
        </w:rPr>
        <w:t xml:space="preserve">pathological brain </w:t>
      </w:r>
      <w:r w:rsidR="00F84011" w:rsidRPr="00CA50F7">
        <w:rPr>
          <w:rFonts w:ascii="Book Antiqua" w:hAnsi="Book Antiqua" w:cs="Arial"/>
        </w:rPr>
        <w:t>function</w:t>
      </w:r>
      <w:r w:rsidR="00441B7F" w:rsidRPr="00CA50F7">
        <w:rPr>
          <w:rFonts w:ascii="Book Antiqua" w:hAnsi="Book Antiqua" w:cs="Arial"/>
        </w:rPr>
        <w:t>s</w:t>
      </w:r>
      <w:r w:rsidR="00F84011" w:rsidRPr="00CA50F7">
        <w:rPr>
          <w:rFonts w:ascii="Book Antiqua" w:hAnsi="Book Antiqua" w:cs="Arial"/>
        </w:rPr>
        <w:t xml:space="preserve"> is</w:t>
      </w:r>
      <w:r w:rsidR="0092680D" w:rsidRPr="00CA50F7">
        <w:rPr>
          <w:rFonts w:ascii="Book Antiqua" w:hAnsi="Book Antiqua" w:cs="Arial"/>
        </w:rPr>
        <w:t xml:space="preserve"> offering new insights into etiologies of disease syndromes. </w:t>
      </w:r>
      <w:r w:rsidR="0037773C" w:rsidRPr="00CA50F7">
        <w:rPr>
          <w:rFonts w:ascii="Book Antiqua" w:hAnsi="Book Antiqua" w:cs="Arial"/>
        </w:rPr>
        <w:t xml:space="preserve">For instance, </w:t>
      </w:r>
      <w:r w:rsidR="00ED2526" w:rsidRPr="00CA50F7">
        <w:rPr>
          <w:rFonts w:ascii="Book Antiqua" w:hAnsi="Book Antiqua" w:cs="Arial"/>
        </w:rPr>
        <w:t>T</w:t>
      </w:r>
      <w:r w:rsidR="0092680D" w:rsidRPr="00CA50F7">
        <w:rPr>
          <w:rFonts w:ascii="Book Antiqua" w:hAnsi="Book Antiqua" w:cs="Arial"/>
        </w:rPr>
        <w:t>NF</w:t>
      </w:r>
      <w:r w:rsidR="00F84011" w:rsidRPr="00CA50F7">
        <w:rPr>
          <w:rFonts w:ascii="Book Antiqua" w:hAnsi="Book Antiqua" w:cs="Arial"/>
        </w:rPr>
        <w:t xml:space="preserve"> produced either in the </w:t>
      </w:r>
      <w:r w:rsidRPr="00CA50F7">
        <w:rPr>
          <w:rFonts w:ascii="Book Antiqua" w:hAnsi="Book Antiqua" w:cs="Arial"/>
        </w:rPr>
        <w:t>CNS or systemic</w:t>
      </w:r>
      <w:r w:rsidR="00F84011" w:rsidRPr="00CA50F7">
        <w:rPr>
          <w:rFonts w:ascii="Book Antiqua" w:hAnsi="Book Antiqua" w:cs="Arial"/>
        </w:rPr>
        <w:t xml:space="preserve">ally </w:t>
      </w:r>
      <w:r w:rsidR="0092680D" w:rsidRPr="00CA50F7">
        <w:rPr>
          <w:rFonts w:ascii="Book Antiqua" w:hAnsi="Book Antiqua" w:cs="Arial"/>
        </w:rPr>
        <w:t xml:space="preserve">has been </w:t>
      </w:r>
      <w:r w:rsidRPr="00CA50F7">
        <w:rPr>
          <w:rFonts w:ascii="Book Antiqua" w:hAnsi="Book Antiqua" w:cs="Arial"/>
        </w:rPr>
        <w:t>implicated or has been shown to play a key role in</w:t>
      </w:r>
      <w:r w:rsidR="0092680D" w:rsidRPr="00CA50F7">
        <w:rPr>
          <w:rFonts w:ascii="Book Antiqua" w:hAnsi="Book Antiqua" w:cs="Arial"/>
        </w:rPr>
        <w:t xml:space="preserve"> the onset, development and maintenance of neuropathic pain</w:t>
      </w:r>
      <w:r w:rsidR="00C77E7E" w:rsidRPr="00CA50F7">
        <w:rPr>
          <w:rFonts w:ascii="Book Antiqua" w:hAnsi="Book Antiqua" w:cs="Arial"/>
        </w:rPr>
        <w:t>.</w:t>
      </w:r>
      <w:r w:rsidR="0092680D" w:rsidRPr="00CA50F7">
        <w:rPr>
          <w:rFonts w:ascii="Book Antiqua" w:hAnsi="Book Antiqua" w:cs="Arial"/>
        </w:rPr>
        <w:t xml:space="preserve"> </w:t>
      </w:r>
      <w:r w:rsidR="00F2234F" w:rsidRPr="00CA50F7">
        <w:rPr>
          <w:rFonts w:ascii="Book Antiqua" w:hAnsi="Book Antiqua" w:cs="Arial"/>
        </w:rPr>
        <w:t xml:space="preserve">This is because increases in inflammatory cytokines occur rapidly after injury, and TNF </w:t>
      </w:r>
      <w:r w:rsidR="00DB4C89" w:rsidRPr="00CA50F7">
        <w:rPr>
          <w:rFonts w:ascii="Book Antiqua" w:hAnsi="Book Antiqua" w:cs="Arial"/>
        </w:rPr>
        <w:t xml:space="preserve">as a </w:t>
      </w:r>
      <w:r w:rsidR="00DB4C89" w:rsidRPr="00CA50F7">
        <w:rPr>
          <w:rFonts w:ascii="Book Antiqua" w:hAnsi="Book Antiqua" w:cs="Arial"/>
        </w:rPr>
        <w:lastRenderedPageBreak/>
        <w:t xml:space="preserve">proximal mediator </w:t>
      </w:r>
      <w:r w:rsidR="00F2234F" w:rsidRPr="00CA50F7">
        <w:rPr>
          <w:rFonts w:ascii="Book Antiqua" w:hAnsi="Book Antiqua" w:cs="Arial"/>
        </w:rPr>
        <w:t xml:space="preserve">initiates the cytokine </w:t>
      </w:r>
      <w:proofErr w:type="gramStart"/>
      <w:r w:rsidR="00F2234F" w:rsidRPr="00CA50F7">
        <w:rPr>
          <w:rFonts w:ascii="Book Antiqua" w:hAnsi="Book Antiqua" w:cs="Arial"/>
        </w:rPr>
        <w:t>cascade</w:t>
      </w:r>
      <w:r w:rsidR="009F27FF" w:rsidRPr="00CA50F7">
        <w:rPr>
          <w:rFonts w:ascii="Book Antiqua" w:hAnsi="Book Antiqua" w:cs="Arial"/>
          <w:vertAlign w:val="superscript"/>
        </w:rPr>
        <w:t>[</w:t>
      </w:r>
      <w:proofErr w:type="gramEnd"/>
      <w:r w:rsidR="00002DCD" w:rsidRPr="00CA50F7">
        <w:rPr>
          <w:rFonts w:ascii="Book Antiqua" w:hAnsi="Book Antiqua" w:cs="Arial"/>
          <w:vertAlign w:val="superscript"/>
        </w:rPr>
        <w:t>15,16</w:t>
      </w:r>
      <w:r w:rsidR="009F27FF" w:rsidRPr="00CA50F7">
        <w:rPr>
          <w:rFonts w:ascii="Book Antiqua" w:hAnsi="Book Antiqua" w:cs="Arial"/>
          <w:vertAlign w:val="superscript"/>
        </w:rPr>
        <w:t>]</w:t>
      </w:r>
      <w:r w:rsidR="00155EA2" w:rsidRPr="00CA50F7">
        <w:rPr>
          <w:rFonts w:ascii="Book Antiqua" w:hAnsi="Book Antiqua" w:cs="Arial"/>
        </w:rPr>
        <w:t xml:space="preserve">. </w:t>
      </w:r>
      <w:r w:rsidR="00F2234F" w:rsidRPr="00CA50F7">
        <w:rPr>
          <w:rFonts w:ascii="Book Antiqua" w:hAnsi="Book Antiqua" w:cs="Arial"/>
        </w:rPr>
        <w:t xml:space="preserve">In fact, TNF drives the release of inflammatory cytokines, including IL-1β, IL-6, and itself, all of which are involved in chronic pain, and it robustly alters neurotransmission (glutamate and norepinephrine) in the </w:t>
      </w:r>
      <w:proofErr w:type="gramStart"/>
      <w:r w:rsidR="00F2234F" w:rsidRPr="00CA50F7">
        <w:rPr>
          <w:rFonts w:ascii="Book Antiqua" w:hAnsi="Book Antiqua" w:cs="Arial"/>
        </w:rPr>
        <w:t>CNS</w:t>
      </w:r>
      <w:r w:rsidR="009F27FF" w:rsidRPr="00CA50F7">
        <w:rPr>
          <w:rFonts w:ascii="Book Antiqua" w:hAnsi="Book Antiqua" w:cs="Arial"/>
          <w:vertAlign w:val="superscript"/>
        </w:rPr>
        <w:t>[</w:t>
      </w:r>
      <w:proofErr w:type="gramEnd"/>
      <w:r w:rsidR="009F27FF" w:rsidRPr="00CA50F7">
        <w:rPr>
          <w:rFonts w:ascii="Book Antiqua" w:hAnsi="Book Antiqua" w:cs="Arial"/>
          <w:vertAlign w:val="superscript"/>
        </w:rPr>
        <w:t>5</w:t>
      </w:r>
      <w:r w:rsidR="00002DCD" w:rsidRPr="00CA50F7">
        <w:rPr>
          <w:rFonts w:ascii="Book Antiqua" w:hAnsi="Book Antiqua" w:cs="Arial"/>
          <w:vertAlign w:val="superscript"/>
        </w:rPr>
        <w:t>,13</w:t>
      </w:r>
      <w:r w:rsidR="009F27FF" w:rsidRPr="00CA50F7">
        <w:rPr>
          <w:rFonts w:ascii="Book Antiqua" w:hAnsi="Book Antiqua" w:cs="Arial"/>
          <w:vertAlign w:val="superscript"/>
        </w:rPr>
        <w:t>]</w:t>
      </w:r>
      <w:r w:rsidR="00155EA2" w:rsidRPr="00CA50F7">
        <w:rPr>
          <w:rFonts w:ascii="Book Antiqua" w:hAnsi="Book Antiqua" w:cs="Arial"/>
        </w:rPr>
        <w:t xml:space="preserve">. </w:t>
      </w:r>
      <w:r w:rsidR="00F2234F" w:rsidRPr="00CA50F7">
        <w:rPr>
          <w:rFonts w:ascii="Book Antiqua" w:hAnsi="Book Antiqua" w:cs="Arial"/>
        </w:rPr>
        <w:t xml:space="preserve">TNF levels rise locally and centrally after peripheral nerve </w:t>
      </w:r>
      <w:proofErr w:type="gramStart"/>
      <w:r w:rsidR="00F2234F" w:rsidRPr="00CA50F7">
        <w:rPr>
          <w:rFonts w:ascii="Book Antiqua" w:hAnsi="Book Antiqua" w:cs="Arial"/>
        </w:rPr>
        <w:t>injury</w:t>
      </w:r>
      <w:r w:rsidR="00002DCD" w:rsidRPr="00CA50F7">
        <w:rPr>
          <w:rFonts w:ascii="Book Antiqua" w:hAnsi="Book Antiqua" w:cs="Arial"/>
          <w:vertAlign w:val="superscript"/>
        </w:rPr>
        <w:t>[</w:t>
      </w:r>
      <w:proofErr w:type="gramEnd"/>
      <w:r w:rsidR="00002DCD" w:rsidRPr="00CA50F7">
        <w:rPr>
          <w:rFonts w:ascii="Book Antiqua" w:hAnsi="Book Antiqua" w:cs="Arial"/>
          <w:vertAlign w:val="superscript"/>
        </w:rPr>
        <w:t>13,14,17-21</w:t>
      </w:r>
      <w:r w:rsidR="009F27FF" w:rsidRPr="00CA50F7">
        <w:rPr>
          <w:rFonts w:ascii="Book Antiqua" w:hAnsi="Book Antiqua" w:cs="Arial"/>
          <w:vertAlign w:val="superscript"/>
        </w:rPr>
        <w:t>]</w:t>
      </w:r>
      <w:r w:rsidR="00155EA2" w:rsidRPr="00CA50F7">
        <w:rPr>
          <w:rFonts w:ascii="Book Antiqua" w:hAnsi="Book Antiqua" w:cs="Arial"/>
        </w:rPr>
        <w:t xml:space="preserve">. </w:t>
      </w:r>
      <w:r w:rsidR="00F2234F" w:rsidRPr="00CA50F7">
        <w:rPr>
          <w:rFonts w:ascii="Book Antiqua" w:hAnsi="Book Antiqua" w:cs="Arial"/>
        </w:rPr>
        <w:t xml:space="preserve">Substantial data reveal pro-nociceptive roles for TNF in chronic </w:t>
      </w:r>
      <w:proofErr w:type="gramStart"/>
      <w:r w:rsidR="00F2234F" w:rsidRPr="00CA50F7">
        <w:rPr>
          <w:rFonts w:ascii="Book Antiqua" w:hAnsi="Book Antiqua" w:cs="Arial"/>
        </w:rPr>
        <w:t>pain</w:t>
      </w:r>
      <w:r w:rsidR="00002DCD" w:rsidRPr="00CA50F7">
        <w:rPr>
          <w:rFonts w:ascii="Book Antiqua" w:hAnsi="Book Antiqua" w:cs="Arial"/>
          <w:vertAlign w:val="superscript"/>
        </w:rPr>
        <w:t>[</w:t>
      </w:r>
      <w:proofErr w:type="gramEnd"/>
      <w:r w:rsidR="00002DCD" w:rsidRPr="00CA50F7">
        <w:rPr>
          <w:rFonts w:ascii="Book Antiqua" w:hAnsi="Book Antiqua" w:cs="Arial"/>
          <w:vertAlign w:val="superscript"/>
        </w:rPr>
        <w:t>22-24</w:t>
      </w:r>
      <w:r w:rsidR="003F6C1A" w:rsidRPr="00CA50F7">
        <w:rPr>
          <w:rFonts w:ascii="Book Antiqua" w:hAnsi="Book Antiqua" w:cs="Arial"/>
          <w:vertAlign w:val="superscript"/>
        </w:rPr>
        <w:t>]</w:t>
      </w:r>
      <w:r w:rsidR="00B20281" w:rsidRPr="00CA50F7">
        <w:rPr>
          <w:rFonts w:ascii="Book Antiqua" w:hAnsi="Book Antiqua" w:cs="Arial"/>
        </w:rPr>
        <w:t>, and i</w:t>
      </w:r>
      <w:r w:rsidR="00F2234F" w:rsidRPr="00CA50F7">
        <w:rPr>
          <w:rFonts w:ascii="Book Antiqua" w:hAnsi="Book Antiqua" w:cs="Arial"/>
        </w:rPr>
        <w:t xml:space="preserve">ncreases in </w:t>
      </w:r>
      <w:r w:rsidR="003F6C1A" w:rsidRPr="00CA50F7">
        <w:rPr>
          <w:rFonts w:ascii="Book Antiqua" w:hAnsi="Book Antiqua" w:cs="Arial"/>
        </w:rPr>
        <w:t xml:space="preserve">levels of </w:t>
      </w:r>
      <w:r w:rsidR="00F2234F" w:rsidRPr="00CA50F7">
        <w:rPr>
          <w:rFonts w:ascii="Book Antiqua" w:hAnsi="Book Antiqua" w:cs="Arial"/>
        </w:rPr>
        <w:t>TNF</w:t>
      </w:r>
      <w:r w:rsidR="003F6C1A" w:rsidRPr="00CA50F7">
        <w:rPr>
          <w:rFonts w:ascii="Book Antiqua" w:hAnsi="Book Antiqua" w:cs="Arial"/>
        </w:rPr>
        <w:t xml:space="preserve"> in the brain</w:t>
      </w:r>
      <w:r w:rsidR="00F2234F" w:rsidRPr="00CA50F7">
        <w:rPr>
          <w:rFonts w:ascii="Book Antiqua" w:hAnsi="Book Antiqua" w:cs="Arial"/>
        </w:rPr>
        <w:t xml:space="preserve"> impact peripheral hypersensitivity</w:t>
      </w:r>
      <w:r w:rsidR="00002DCD" w:rsidRPr="00CA50F7">
        <w:rPr>
          <w:rFonts w:ascii="Book Antiqua" w:hAnsi="Book Antiqua" w:cs="Arial"/>
          <w:vertAlign w:val="superscript"/>
        </w:rPr>
        <w:t>[9,14,25,26</w:t>
      </w:r>
      <w:r w:rsidR="004541B0" w:rsidRPr="00CA50F7">
        <w:rPr>
          <w:rFonts w:ascii="Book Antiqua" w:hAnsi="Book Antiqua" w:cs="Arial"/>
          <w:vertAlign w:val="superscript"/>
        </w:rPr>
        <w:t>]</w:t>
      </w:r>
      <w:r w:rsidR="00155EA2" w:rsidRPr="00CA50F7">
        <w:rPr>
          <w:rFonts w:ascii="Book Antiqua" w:hAnsi="Book Antiqua" w:cs="Arial"/>
        </w:rPr>
        <w:t xml:space="preserve">. </w:t>
      </w:r>
      <w:r w:rsidR="003F6C1A" w:rsidRPr="00CA50F7">
        <w:rPr>
          <w:rFonts w:ascii="Book Antiqua" w:hAnsi="Book Antiqua" w:cs="Arial"/>
        </w:rPr>
        <w:t>Thus, whether the increase is c</w:t>
      </w:r>
      <w:r w:rsidR="00F2234F" w:rsidRPr="00CA50F7">
        <w:rPr>
          <w:rFonts w:ascii="Book Antiqua" w:hAnsi="Book Antiqua" w:cs="Arial"/>
        </w:rPr>
        <w:t>entral</w:t>
      </w:r>
      <w:r w:rsidR="003F6C1A" w:rsidRPr="00CA50F7">
        <w:rPr>
          <w:rFonts w:ascii="Book Antiqua" w:hAnsi="Book Antiqua" w:cs="Arial"/>
        </w:rPr>
        <w:t>,</w:t>
      </w:r>
      <w:r w:rsidR="00F2234F" w:rsidRPr="00CA50F7">
        <w:rPr>
          <w:rFonts w:ascii="Book Antiqua" w:hAnsi="Book Antiqua" w:cs="Arial"/>
        </w:rPr>
        <w:t xml:space="preserve"> peripheral</w:t>
      </w:r>
      <w:r w:rsidR="003F6C1A" w:rsidRPr="00CA50F7">
        <w:rPr>
          <w:rFonts w:ascii="Book Antiqua" w:hAnsi="Book Antiqua" w:cs="Arial"/>
        </w:rPr>
        <w:t xml:space="preserve"> or both,</w:t>
      </w:r>
      <w:r w:rsidR="00F2234F" w:rsidRPr="00CA50F7">
        <w:rPr>
          <w:rFonts w:ascii="Book Antiqua" w:hAnsi="Book Antiqua" w:cs="Arial"/>
        </w:rPr>
        <w:t xml:space="preserve"> TNF facilitates </w:t>
      </w:r>
      <w:proofErr w:type="gramStart"/>
      <w:r w:rsidR="00F2234F" w:rsidRPr="00CA50F7">
        <w:rPr>
          <w:rFonts w:ascii="Book Antiqua" w:hAnsi="Book Antiqua" w:cs="Arial"/>
        </w:rPr>
        <w:t>pain</w:t>
      </w:r>
      <w:r w:rsidR="00002DCD" w:rsidRPr="00CA50F7">
        <w:rPr>
          <w:rFonts w:ascii="Book Antiqua" w:hAnsi="Book Antiqua" w:cs="Arial"/>
          <w:vertAlign w:val="superscript"/>
        </w:rPr>
        <w:t>[</w:t>
      </w:r>
      <w:proofErr w:type="gramEnd"/>
      <w:r w:rsidR="00002DCD" w:rsidRPr="00CA50F7">
        <w:rPr>
          <w:rFonts w:ascii="Book Antiqua" w:hAnsi="Book Antiqua" w:cs="Arial"/>
          <w:vertAlign w:val="superscript"/>
        </w:rPr>
        <w:t>27,28</w:t>
      </w:r>
      <w:r w:rsidR="000D264E" w:rsidRPr="00CA50F7">
        <w:rPr>
          <w:rFonts w:ascii="Book Antiqua" w:hAnsi="Book Antiqua" w:cs="Arial"/>
          <w:vertAlign w:val="superscript"/>
        </w:rPr>
        <w:t>]</w:t>
      </w:r>
      <w:r w:rsidR="00F2234F" w:rsidRPr="00CA50F7">
        <w:rPr>
          <w:rFonts w:ascii="Book Antiqua" w:hAnsi="Book Antiqua" w:cs="Arial"/>
        </w:rPr>
        <w:t>, and lowering of TNF is antinociceptive</w:t>
      </w:r>
      <w:r w:rsidR="00002DCD" w:rsidRPr="00CA50F7">
        <w:rPr>
          <w:rFonts w:ascii="Book Antiqua" w:hAnsi="Book Antiqua" w:cs="Arial"/>
          <w:vertAlign w:val="superscript"/>
        </w:rPr>
        <w:t>[</w:t>
      </w:r>
      <w:r w:rsidR="00215473" w:rsidRPr="00CA50F7">
        <w:rPr>
          <w:rFonts w:ascii="Book Antiqua" w:hAnsi="Book Antiqua" w:cs="Arial"/>
          <w:vertAlign w:val="superscript"/>
        </w:rPr>
        <w:t>12,14,29-34</w:t>
      </w:r>
      <w:r w:rsidR="007E37F0" w:rsidRPr="00CA50F7">
        <w:rPr>
          <w:rFonts w:ascii="Book Antiqua" w:hAnsi="Book Antiqua" w:cs="Arial"/>
          <w:vertAlign w:val="superscript"/>
        </w:rPr>
        <w:t>]</w:t>
      </w:r>
      <w:r w:rsidR="00155EA2" w:rsidRPr="00CA50F7">
        <w:rPr>
          <w:rFonts w:ascii="Book Antiqua" w:hAnsi="Book Antiqua" w:cs="Arial"/>
        </w:rPr>
        <w:t xml:space="preserve">. </w:t>
      </w:r>
      <w:r w:rsidR="00F2234F" w:rsidRPr="00CA50F7">
        <w:rPr>
          <w:rFonts w:ascii="Book Antiqua" w:hAnsi="Book Antiqua" w:cs="Arial"/>
        </w:rPr>
        <w:t xml:space="preserve">Spread of inflammation occurs along the neuroaxis (CNS and </w:t>
      </w:r>
      <w:r w:rsidR="007E37F0" w:rsidRPr="00CA50F7">
        <w:rPr>
          <w:rFonts w:ascii="Book Antiqua" w:hAnsi="Book Antiqua" w:cs="Arial"/>
        </w:rPr>
        <w:t xml:space="preserve">peripheral nervous system, </w:t>
      </w:r>
      <w:r w:rsidR="00F2234F" w:rsidRPr="00CA50F7">
        <w:rPr>
          <w:rFonts w:ascii="Book Antiqua" w:hAnsi="Book Antiqua" w:cs="Arial"/>
        </w:rPr>
        <w:t xml:space="preserve">PNS) during neuropathic pain, </w:t>
      </w:r>
      <w:r w:rsidR="007E37F0" w:rsidRPr="00CA50F7">
        <w:rPr>
          <w:rFonts w:ascii="Book Antiqua" w:hAnsi="Book Antiqua" w:cs="Arial"/>
        </w:rPr>
        <w:t>providing an explanation for</w:t>
      </w:r>
      <w:r w:rsidR="00F2234F" w:rsidRPr="00CA50F7">
        <w:rPr>
          <w:rFonts w:ascii="Book Antiqua" w:hAnsi="Book Antiqua" w:cs="Arial"/>
        </w:rPr>
        <w:t xml:space="preserve"> its </w:t>
      </w:r>
      <w:proofErr w:type="gramStart"/>
      <w:r w:rsidR="00F2234F" w:rsidRPr="00CA50F7">
        <w:rPr>
          <w:rFonts w:ascii="Book Antiqua" w:hAnsi="Book Antiqua" w:cs="Arial"/>
        </w:rPr>
        <w:t>chronicity</w:t>
      </w:r>
      <w:r w:rsidR="00215473" w:rsidRPr="00CA50F7">
        <w:rPr>
          <w:rFonts w:ascii="Book Antiqua" w:hAnsi="Book Antiqua" w:cs="Arial"/>
          <w:vertAlign w:val="superscript"/>
        </w:rPr>
        <w:t>[</w:t>
      </w:r>
      <w:proofErr w:type="gramEnd"/>
      <w:r w:rsidR="00215473" w:rsidRPr="00CA50F7">
        <w:rPr>
          <w:rFonts w:ascii="Book Antiqua" w:hAnsi="Book Antiqua" w:cs="Arial"/>
          <w:vertAlign w:val="superscript"/>
        </w:rPr>
        <w:t>35</w:t>
      </w:r>
      <w:r w:rsidR="00731BA9" w:rsidRPr="00CA50F7">
        <w:rPr>
          <w:rFonts w:ascii="Book Antiqua" w:hAnsi="Book Antiqua" w:cs="Arial"/>
          <w:vertAlign w:val="superscript"/>
        </w:rPr>
        <w:t>]</w:t>
      </w:r>
      <w:r w:rsidR="00155EA2" w:rsidRPr="00CA50F7">
        <w:rPr>
          <w:rFonts w:ascii="Book Antiqua" w:hAnsi="Book Antiqua" w:cs="Arial"/>
        </w:rPr>
        <w:t xml:space="preserve">. </w:t>
      </w:r>
      <w:r w:rsidR="00F2234F" w:rsidRPr="00CA50F7">
        <w:rPr>
          <w:rFonts w:ascii="Book Antiqua" w:hAnsi="Book Antiqua" w:cs="Arial"/>
        </w:rPr>
        <w:t xml:space="preserve">The chronic pain state may exist from signal-induced TNF, IL-1β, and IL-6 production distant from the injury or </w:t>
      </w:r>
      <w:r w:rsidR="001B2F9C" w:rsidRPr="00CA50F7">
        <w:rPr>
          <w:rFonts w:ascii="Book Antiqua" w:hAnsi="Book Antiqua" w:cs="Arial"/>
        </w:rPr>
        <w:t xml:space="preserve">from </w:t>
      </w:r>
      <w:r w:rsidR="00F2234F" w:rsidRPr="00CA50F7">
        <w:rPr>
          <w:rFonts w:ascii="Book Antiqua" w:hAnsi="Book Antiqua" w:cs="Arial"/>
        </w:rPr>
        <w:t xml:space="preserve">transport of cytokines </w:t>
      </w:r>
      <w:r w:rsidR="001B2F9C" w:rsidRPr="00CA50F7">
        <w:rPr>
          <w:rFonts w:ascii="Book Antiqua" w:hAnsi="Book Antiqua" w:cs="Arial"/>
        </w:rPr>
        <w:t xml:space="preserve">to the CNS </w:t>
      </w:r>
      <w:r w:rsidR="00F2234F" w:rsidRPr="00CA50F7">
        <w:rPr>
          <w:rFonts w:ascii="Book Antiqua" w:hAnsi="Book Antiqua" w:cs="Arial"/>
        </w:rPr>
        <w:t xml:space="preserve">from the periphery. These cytokines induce neuroplasticity leading to chronicity of pain. In fact, chronic pain is centralized by maladaptive CNS functions that greatly alter brain systems, whether started in </w:t>
      </w:r>
      <w:r w:rsidR="00731BA9" w:rsidRPr="00CA50F7">
        <w:rPr>
          <w:rFonts w:ascii="Book Antiqua" w:hAnsi="Book Antiqua" w:cs="Arial"/>
        </w:rPr>
        <w:t xml:space="preserve">the </w:t>
      </w:r>
      <w:r w:rsidR="00F2234F" w:rsidRPr="00CA50F7">
        <w:rPr>
          <w:rFonts w:ascii="Book Antiqua" w:hAnsi="Book Antiqua" w:cs="Arial"/>
        </w:rPr>
        <w:t xml:space="preserve">PNS or </w:t>
      </w:r>
      <w:proofErr w:type="gramStart"/>
      <w:r w:rsidR="00F2234F" w:rsidRPr="00CA50F7">
        <w:rPr>
          <w:rFonts w:ascii="Book Antiqua" w:hAnsi="Book Antiqua" w:cs="Arial"/>
        </w:rPr>
        <w:t>CNS</w:t>
      </w:r>
      <w:r w:rsidR="00215473" w:rsidRPr="00CA50F7">
        <w:rPr>
          <w:rFonts w:ascii="Book Antiqua" w:hAnsi="Book Antiqua" w:cs="Arial"/>
          <w:vertAlign w:val="superscript"/>
        </w:rPr>
        <w:t>[</w:t>
      </w:r>
      <w:proofErr w:type="gramEnd"/>
      <w:r w:rsidR="00215473" w:rsidRPr="00CA50F7">
        <w:rPr>
          <w:rFonts w:ascii="Book Antiqua" w:hAnsi="Book Antiqua" w:cs="Arial"/>
          <w:vertAlign w:val="superscript"/>
        </w:rPr>
        <w:t>36</w:t>
      </w:r>
      <w:r w:rsidR="00731BA9" w:rsidRPr="00CA50F7">
        <w:rPr>
          <w:rFonts w:ascii="Book Antiqua" w:hAnsi="Book Antiqua" w:cs="Arial"/>
          <w:vertAlign w:val="superscript"/>
        </w:rPr>
        <w:t>]</w:t>
      </w:r>
      <w:r w:rsidR="00155EA2" w:rsidRPr="00CA50F7">
        <w:rPr>
          <w:rFonts w:ascii="Book Antiqua" w:hAnsi="Book Antiqua" w:cs="Arial"/>
        </w:rPr>
        <w:t xml:space="preserve">. </w:t>
      </w:r>
      <w:r w:rsidR="0092680D" w:rsidRPr="00CA50F7">
        <w:rPr>
          <w:rFonts w:ascii="Book Antiqua" w:hAnsi="Book Antiqua" w:cs="Arial"/>
        </w:rPr>
        <w:t xml:space="preserve">The enhanced production of TNF in the </w:t>
      </w:r>
      <w:r w:rsidR="00F71F4B" w:rsidRPr="00CA50F7">
        <w:rPr>
          <w:rFonts w:ascii="Book Antiqua" w:hAnsi="Book Antiqua" w:cs="Arial"/>
        </w:rPr>
        <w:t xml:space="preserve">region of the </w:t>
      </w:r>
      <w:r w:rsidR="0092680D" w:rsidRPr="00CA50F7">
        <w:rPr>
          <w:rFonts w:ascii="Book Antiqua" w:hAnsi="Book Antiqua" w:cs="Arial"/>
        </w:rPr>
        <w:t xml:space="preserve">brain </w:t>
      </w:r>
      <w:r w:rsidR="00B65966" w:rsidRPr="00CA50F7">
        <w:rPr>
          <w:rFonts w:ascii="Book Antiqua" w:hAnsi="Book Antiqua" w:cs="Arial"/>
        </w:rPr>
        <w:t>known as</w:t>
      </w:r>
      <w:r w:rsidR="00B65966" w:rsidRPr="00CA50F7" w:rsidDel="00B65966">
        <w:rPr>
          <w:rFonts w:ascii="Book Antiqua" w:hAnsi="Book Antiqua" w:cs="Arial"/>
        </w:rPr>
        <w:t xml:space="preserve"> </w:t>
      </w:r>
      <w:r w:rsidR="0092680D" w:rsidRPr="00CA50F7">
        <w:rPr>
          <w:rFonts w:ascii="Book Antiqua" w:hAnsi="Book Antiqua" w:cs="Arial"/>
        </w:rPr>
        <w:t>the hippocampus</w:t>
      </w:r>
      <w:r w:rsidR="00F71F4B" w:rsidRPr="00CA50F7">
        <w:rPr>
          <w:rFonts w:ascii="Book Antiqua" w:hAnsi="Book Antiqua" w:cs="Arial"/>
        </w:rPr>
        <w:t>, which is involved in memory formation and learning,</w:t>
      </w:r>
      <w:r w:rsidR="0092680D" w:rsidRPr="00CA50F7">
        <w:rPr>
          <w:rFonts w:ascii="Book Antiqua" w:hAnsi="Book Antiqua" w:cs="Arial"/>
        </w:rPr>
        <w:t xml:space="preserve"> is </w:t>
      </w:r>
      <w:r w:rsidR="00100D0C" w:rsidRPr="00CA50F7">
        <w:rPr>
          <w:rFonts w:ascii="Book Antiqua" w:hAnsi="Book Antiqua" w:cs="Arial"/>
        </w:rPr>
        <w:t>observed during</w:t>
      </w:r>
      <w:r w:rsidR="0092680D" w:rsidRPr="00CA50F7">
        <w:rPr>
          <w:rFonts w:ascii="Book Antiqua" w:hAnsi="Book Antiqua" w:cs="Arial"/>
        </w:rPr>
        <w:t xml:space="preserve"> sciatic nerve constriction-induced pain </w:t>
      </w:r>
      <w:proofErr w:type="gramStart"/>
      <w:r w:rsidR="0092680D" w:rsidRPr="00CA50F7">
        <w:rPr>
          <w:rFonts w:ascii="Book Antiqua" w:hAnsi="Book Antiqua" w:cs="Arial"/>
        </w:rPr>
        <w:t>behavior</w:t>
      </w:r>
      <w:r w:rsidR="002C755D" w:rsidRPr="00CA50F7">
        <w:rPr>
          <w:rFonts w:ascii="Book Antiqua" w:hAnsi="Book Antiqua" w:cs="Arial"/>
          <w:vertAlign w:val="superscript"/>
        </w:rPr>
        <w:t>[</w:t>
      </w:r>
      <w:proofErr w:type="gramEnd"/>
      <w:r w:rsidR="00002DCD" w:rsidRPr="00CA50F7">
        <w:rPr>
          <w:rFonts w:ascii="Book Antiqua" w:hAnsi="Book Antiqua" w:cs="Arial"/>
          <w:vertAlign w:val="superscript"/>
        </w:rPr>
        <w:t>9,12-14</w:t>
      </w:r>
      <w:r w:rsidR="002C755D" w:rsidRPr="00CA50F7">
        <w:rPr>
          <w:rFonts w:ascii="Book Antiqua" w:hAnsi="Book Antiqua" w:cs="Arial"/>
          <w:vertAlign w:val="superscript"/>
        </w:rPr>
        <w:t>]</w:t>
      </w:r>
      <w:r w:rsidR="00155EA2" w:rsidRPr="00CA50F7">
        <w:rPr>
          <w:rFonts w:ascii="Book Antiqua" w:hAnsi="Book Antiqua" w:cs="Arial"/>
        </w:rPr>
        <w:t xml:space="preserve">. </w:t>
      </w:r>
      <w:r w:rsidR="00B65966" w:rsidRPr="00CA50F7">
        <w:rPr>
          <w:rFonts w:ascii="Book Antiqua" w:hAnsi="Book Antiqua" w:cs="Arial"/>
        </w:rPr>
        <w:t>In fact, i</w:t>
      </w:r>
      <w:r w:rsidR="00100D0C" w:rsidRPr="00CA50F7">
        <w:rPr>
          <w:rFonts w:ascii="Book Antiqua" w:hAnsi="Book Antiqua" w:cs="Arial"/>
        </w:rPr>
        <w:t xml:space="preserve">t is </w:t>
      </w:r>
      <w:r w:rsidR="00CE5FF5" w:rsidRPr="00CA50F7">
        <w:rPr>
          <w:rFonts w:ascii="Book Antiqua" w:hAnsi="Book Antiqua" w:cs="Arial"/>
        </w:rPr>
        <w:t xml:space="preserve">now </w:t>
      </w:r>
      <w:r w:rsidR="00100D0C" w:rsidRPr="00CA50F7">
        <w:rPr>
          <w:rFonts w:ascii="Book Antiqua" w:hAnsi="Book Antiqua" w:cs="Arial"/>
        </w:rPr>
        <w:t xml:space="preserve">evident that </w:t>
      </w:r>
      <w:r w:rsidR="00B65966" w:rsidRPr="00CA50F7">
        <w:rPr>
          <w:rFonts w:ascii="Book Antiqua" w:hAnsi="Book Antiqua" w:cs="Arial"/>
        </w:rPr>
        <w:t xml:space="preserve">enhanced </w:t>
      </w:r>
      <w:r w:rsidR="00100D0C" w:rsidRPr="00CA50F7">
        <w:rPr>
          <w:rFonts w:ascii="Book Antiqua" w:hAnsi="Book Antiqua" w:cs="Arial"/>
        </w:rPr>
        <w:t xml:space="preserve">TNF expression in specific brain regions is sufficient </w:t>
      </w:r>
      <w:r w:rsidR="00B65966" w:rsidRPr="00CA50F7">
        <w:rPr>
          <w:rFonts w:ascii="Book Antiqua" w:hAnsi="Book Antiqua" w:cs="Arial"/>
        </w:rPr>
        <w:t xml:space="preserve">as well as </w:t>
      </w:r>
      <w:r w:rsidR="00CE5FF5" w:rsidRPr="00CA50F7">
        <w:rPr>
          <w:rFonts w:ascii="Book Antiqua" w:hAnsi="Book Antiqua" w:cs="Arial"/>
        </w:rPr>
        <w:t xml:space="preserve">necessary </w:t>
      </w:r>
      <w:r w:rsidR="00100D0C" w:rsidRPr="00CA50F7">
        <w:rPr>
          <w:rFonts w:ascii="Book Antiqua" w:hAnsi="Book Antiqua" w:cs="Arial"/>
        </w:rPr>
        <w:t xml:space="preserve">for the expression of pain behaviors. Ectopically </w:t>
      </w:r>
      <w:r w:rsidR="00B65966" w:rsidRPr="00CA50F7">
        <w:rPr>
          <w:rFonts w:ascii="Book Antiqua" w:hAnsi="Book Antiqua" w:cs="Arial"/>
        </w:rPr>
        <w:t xml:space="preserve">enhanced </w:t>
      </w:r>
      <w:r w:rsidR="00100D0C" w:rsidRPr="00CA50F7">
        <w:rPr>
          <w:rFonts w:ascii="Book Antiqua" w:hAnsi="Book Antiqua" w:cs="Arial"/>
        </w:rPr>
        <w:t>express</w:t>
      </w:r>
      <w:r w:rsidR="00B65966" w:rsidRPr="00CA50F7">
        <w:rPr>
          <w:rFonts w:ascii="Book Antiqua" w:hAnsi="Book Antiqua" w:cs="Arial"/>
        </w:rPr>
        <w:t xml:space="preserve">ion of </w:t>
      </w:r>
      <w:r w:rsidR="00100D0C" w:rsidRPr="00CA50F7">
        <w:rPr>
          <w:rFonts w:ascii="Book Antiqua" w:hAnsi="Book Antiqua" w:cs="Arial"/>
        </w:rPr>
        <w:t xml:space="preserve">TNF (nanoparticle-bound TNF-expression plasmids) </w:t>
      </w:r>
      <w:r w:rsidR="00BB2189" w:rsidRPr="00CA50F7">
        <w:rPr>
          <w:rFonts w:ascii="Book Antiqua" w:hAnsi="Book Antiqua" w:cs="Arial"/>
        </w:rPr>
        <w:t xml:space="preserve">that is </w:t>
      </w:r>
      <w:r w:rsidR="00B65966" w:rsidRPr="00CA50F7">
        <w:rPr>
          <w:rFonts w:ascii="Book Antiqua" w:hAnsi="Book Antiqua" w:cs="Arial"/>
        </w:rPr>
        <w:t xml:space="preserve">solely </w:t>
      </w:r>
      <w:r w:rsidR="00DB4C89" w:rsidRPr="00CA50F7">
        <w:rPr>
          <w:rFonts w:ascii="Book Antiqua" w:hAnsi="Book Antiqua" w:cs="Arial"/>
        </w:rPr>
        <w:t xml:space="preserve">administered </w:t>
      </w:r>
      <w:r w:rsidR="00822B73" w:rsidRPr="00CA50F7">
        <w:rPr>
          <w:rFonts w:ascii="Book Antiqua" w:hAnsi="Book Antiqua" w:cs="Arial"/>
        </w:rPr>
        <w:t xml:space="preserve">into </w:t>
      </w:r>
      <w:r w:rsidR="00DB4C89" w:rsidRPr="00CA50F7">
        <w:rPr>
          <w:rFonts w:ascii="Book Antiqua" w:hAnsi="Book Antiqua" w:cs="Arial"/>
        </w:rPr>
        <w:t xml:space="preserve">and thus only </w:t>
      </w:r>
      <w:r w:rsidR="00BB2189" w:rsidRPr="00CA50F7">
        <w:rPr>
          <w:rFonts w:ascii="Book Antiqua" w:hAnsi="Book Antiqua" w:cs="Arial"/>
        </w:rPr>
        <w:t xml:space="preserve">found </w:t>
      </w:r>
      <w:r w:rsidR="00100D0C" w:rsidRPr="00CA50F7">
        <w:rPr>
          <w:rFonts w:ascii="Book Antiqua" w:hAnsi="Book Antiqua" w:cs="Arial"/>
        </w:rPr>
        <w:t xml:space="preserve">within the hippocampus </w:t>
      </w:r>
      <w:r w:rsidR="00B65966" w:rsidRPr="00CA50F7">
        <w:rPr>
          <w:rFonts w:ascii="Book Antiqua" w:hAnsi="Book Antiqua" w:cs="Arial"/>
        </w:rPr>
        <w:t xml:space="preserve">generates a pain response that </w:t>
      </w:r>
      <w:r w:rsidR="00100D0C" w:rsidRPr="00CA50F7">
        <w:rPr>
          <w:rFonts w:ascii="Book Antiqua" w:hAnsi="Book Antiqua" w:cs="Arial"/>
        </w:rPr>
        <w:t>mirrors</w:t>
      </w:r>
      <w:r w:rsidR="00100D0C" w:rsidRPr="00CA50F7" w:rsidDel="00AD7FD0">
        <w:rPr>
          <w:rFonts w:ascii="Book Antiqua" w:hAnsi="Book Antiqua" w:cs="Arial"/>
        </w:rPr>
        <w:t xml:space="preserve"> </w:t>
      </w:r>
      <w:r w:rsidR="00100D0C" w:rsidRPr="00CA50F7">
        <w:rPr>
          <w:rFonts w:ascii="Book Antiqua" w:hAnsi="Book Antiqua" w:cs="Arial"/>
        </w:rPr>
        <w:t xml:space="preserve">the hyperalgesia and allodynia that is normally associated with neuropathic </w:t>
      </w:r>
      <w:proofErr w:type="gramStart"/>
      <w:r w:rsidR="00100D0C" w:rsidRPr="00CA50F7">
        <w:rPr>
          <w:rFonts w:ascii="Book Antiqua" w:hAnsi="Book Antiqua" w:cs="Arial"/>
        </w:rPr>
        <w:t>pain</w:t>
      </w:r>
      <w:r w:rsidR="002C755D" w:rsidRPr="00CA50F7">
        <w:rPr>
          <w:rFonts w:ascii="Book Antiqua" w:hAnsi="Book Antiqua" w:cs="Arial"/>
          <w:vertAlign w:val="superscript"/>
        </w:rPr>
        <w:t>[</w:t>
      </w:r>
      <w:proofErr w:type="gramEnd"/>
      <w:r w:rsidR="00002DCD" w:rsidRPr="00CA50F7">
        <w:rPr>
          <w:rFonts w:ascii="Book Antiqua" w:hAnsi="Book Antiqua" w:cs="Arial"/>
          <w:vertAlign w:val="superscript"/>
        </w:rPr>
        <w:t>26</w:t>
      </w:r>
      <w:r w:rsidR="002C755D" w:rsidRPr="00CA50F7">
        <w:rPr>
          <w:rFonts w:ascii="Book Antiqua" w:hAnsi="Book Antiqua" w:cs="Arial"/>
          <w:vertAlign w:val="superscript"/>
        </w:rPr>
        <w:t>]</w:t>
      </w:r>
      <w:r w:rsidR="00155EA2" w:rsidRPr="00CA50F7">
        <w:rPr>
          <w:rFonts w:ascii="Book Antiqua" w:hAnsi="Book Antiqua" w:cs="Arial"/>
        </w:rPr>
        <w:t xml:space="preserve">. </w:t>
      </w:r>
      <w:r w:rsidR="00100D0C" w:rsidRPr="00CA50F7">
        <w:rPr>
          <w:rFonts w:ascii="Book Antiqua" w:hAnsi="Book Antiqua" w:cs="Arial"/>
        </w:rPr>
        <w:t xml:space="preserve">This experimental study thus mimics the overexpression of brain TNF </w:t>
      </w:r>
      <w:r w:rsidR="00551394" w:rsidRPr="00CA50F7">
        <w:rPr>
          <w:rFonts w:ascii="Book Antiqua" w:hAnsi="Book Antiqua" w:cs="Arial"/>
        </w:rPr>
        <w:t xml:space="preserve">that occurs </w:t>
      </w:r>
      <w:r w:rsidR="00100D0C" w:rsidRPr="00CA50F7">
        <w:rPr>
          <w:rFonts w:ascii="Book Antiqua" w:hAnsi="Book Antiqua" w:cs="Arial"/>
        </w:rPr>
        <w:t xml:space="preserve">during </w:t>
      </w:r>
      <w:r w:rsidR="00551394" w:rsidRPr="00CA50F7">
        <w:rPr>
          <w:rFonts w:ascii="Book Antiqua" w:hAnsi="Book Antiqua" w:cs="Arial"/>
        </w:rPr>
        <w:t xml:space="preserve">the evolution of </w:t>
      </w:r>
      <w:r w:rsidR="00100D0C" w:rsidRPr="00CA50F7">
        <w:rPr>
          <w:rFonts w:ascii="Book Antiqua" w:hAnsi="Book Antiqua" w:cs="Arial"/>
        </w:rPr>
        <w:t xml:space="preserve">chronic pain, and results in peripheral hypersensitivity in the absence of nerve </w:t>
      </w:r>
      <w:proofErr w:type="gramStart"/>
      <w:r w:rsidR="00100D0C" w:rsidRPr="00CA50F7">
        <w:rPr>
          <w:rFonts w:ascii="Book Antiqua" w:hAnsi="Book Antiqua" w:cs="Arial"/>
        </w:rPr>
        <w:t>injury</w:t>
      </w:r>
      <w:r w:rsidR="002C755D" w:rsidRPr="00CA50F7">
        <w:rPr>
          <w:rFonts w:ascii="Book Antiqua" w:hAnsi="Book Antiqua" w:cs="Arial"/>
          <w:vertAlign w:val="superscript"/>
        </w:rPr>
        <w:t>[</w:t>
      </w:r>
      <w:proofErr w:type="gramEnd"/>
      <w:r w:rsidR="00002DCD" w:rsidRPr="00CA50F7">
        <w:rPr>
          <w:rFonts w:ascii="Book Antiqua" w:hAnsi="Book Antiqua" w:cs="Arial"/>
          <w:vertAlign w:val="superscript"/>
        </w:rPr>
        <w:t>9,13,14,26</w:t>
      </w:r>
      <w:r w:rsidR="002C755D" w:rsidRPr="00CA50F7">
        <w:rPr>
          <w:rFonts w:ascii="Book Antiqua" w:hAnsi="Book Antiqua" w:cs="Arial"/>
          <w:vertAlign w:val="superscript"/>
        </w:rPr>
        <w:t>]</w:t>
      </w:r>
      <w:r w:rsidR="00155EA2" w:rsidRPr="00CA50F7">
        <w:rPr>
          <w:rFonts w:ascii="Book Antiqua" w:hAnsi="Book Antiqua" w:cs="Arial"/>
        </w:rPr>
        <w:t xml:space="preserve">. </w:t>
      </w:r>
      <w:r w:rsidR="00100D0C" w:rsidRPr="00CA50F7">
        <w:rPr>
          <w:rFonts w:ascii="Book Antiqua" w:hAnsi="Book Antiqua" w:cs="Arial"/>
        </w:rPr>
        <w:t>Based on these findings, it may be concluded that</w:t>
      </w:r>
      <w:r w:rsidR="00AD7FD0" w:rsidRPr="00CA50F7">
        <w:rPr>
          <w:rFonts w:ascii="Book Antiqua" w:hAnsi="Book Antiqua" w:cs="Arial"/>
        </w:rPr>
        <w:t xml:space="preserve"> a</w:t>
      </w:r>
      <w:r w:rsidRPr="00CA50F7">
        <w:rPr>
          <w:rFonts w:ascii="Book Antiqua" w:hAnsi="Book Antiqua" w:cs="Arial"/>
        </w:rPr>
        <w:t xml:space="preserve"> treatment</w:t>
      </w:r>
      <w:r w:rsidR="00AD7FD0" w:rsidRPr="00CA50F7">
        <w:rPr>
          <w:rFonts w:ascii="Book Antiqua" w:hAnsi="Book Antiqua" w:cs="Arial"/>
        </w:rPr>
        <w:t xml:space="preserve"> that</w:t>
      </w:r>
      <w:r w:rsidR="0092680D" w:rsidRPr="00CA50F7">
        <w:rPr>
          <w:rFonts w:ascii="Book Antiqua" w:hAnsi="Book Antiqua" w:cs="Arial"/>
        </w:rPr>
        <w:t xml:space="preserve"> </w:t>
      </w:r>
      <w:r w:rsidR="009E08A7" w:rsidRPr="00CA50F7">
        <w:rPr>
          <w:rFonts w:ascii="Book Antiqua" w:hAnsi="Book Antiqua" w:cs="Arial"/>
        </w:rPr>
        <w:t xml:space="preserve">exclusively or directly </w:t>
      </w:r>
      <w:r w:rsidR="0092680D" w:rsidRPr="00CA50F7">
        <w:rPr>
          <w:rFonts w:ascii="Book Antiqua" w:hAnsi="Book Antiqua" w:cs="Arial"/>
        </w:rPr>
        <w:t>target</w:t>
      </w:r>
      <w:r w:rsidR="00AD7FD0" w:rsidRPr="00CA50F7">
        <w:rPr>
          <w:rFonts w:ascii="Book Antiqua" w:hAnsi="Book Antiqua" w:cs="Arial"/>
        </w:rPr>
        <w:t>s</w:t>
      </w:r>
      <w:r w:rsidR="009E08A7" w:rsidRPr="00CA50F7">
        <w:rPr>
          <w:rFonts w:ascii="Book Antiqua" w:hAnsi="Book Antiqua" w:cs="Arial"/>
        </w:rPr>
        <w:t xml:space="preserve"> </w:t>
      </w:r>
      <w:r w:rsidR="0092680D" w:rsidRPr="00CA50F7">
        <w:rPr>
          <w:rFonts w:ascii="Book Antiqua" w:hAnsi="Book Antiqua" w:cs="Arial"/>
        </w:rPr>
        <w:t>th</w:t>
      </w:r>
      <w:r w:rsidR="008A0AA3" w:rsidRPr="00CA50F7">
        <w:rPr>
          <w:rFonts w:ascii="Book Antiqua" w:hAnsi="Book Antiqua" w:cs="Arial"/>
        </w:rPr>
        <w:t>is</w:t>
      </w:r>
      <w:r w:rsidR="0092680D" w:rsidRPr="00CA50F7">
        <w:rPr>
          <w:rFonts w:ascii="Book Antiqua" w:hAnsi="Book Antiqua" w:cs="Arial"/>
        </w:rPr>
        <w:t xml:space="preserve"> increased production of TNF in the brain during neuropathic pain </w:t>
      </w:r>
      <w:r w:rsidR="00551394" w:rsidRPr="00CA50F7">
        <w:rPr>
          <w:rFonts w:ascii="Book Antiqua" w:hAnsi="Book Antiqua" w:cs="Arial"/>
        </w:rPr>
        <w:t xml:space="preserve">onset and </w:t>
      </w:r>
      <w:r w:rsidR="0092680D" w:rsidRPr="00CA50F7">
        <w:rPr>
          <w:rFonts w:ascii="Book Antiqua" w:hAnsi="Book Antiqua" w:cs="Arial"/>
        </w:rPr>
        <w:t xml:space="preserve">development </w:t>
      </w:r>
      <w:r w:rsidR="009F6A78" w:rsidRPr="00CA50F7">
        <w:rPr>
          <w:rFonts w:ascii="Book Antiqua" w:hAnsi="Book Antiqua" w:cs="Arial"/>
        </w:rPr>
        <w:t xml:space="preserve">should provide </w:t>
      </w:r>
      <w:r w:rsidR="00AD7FD0" w:rsidRPr="00CA50F7">
        <w:rPr>
          <w:rFonts w:ascii="Book Antiqua" w:hAnsi="Book Antiqua" w:cs="Arial"/>
        </w:rPr>
        <w:t>greater</w:t>
      </w:r>
      <w:r w:rsidR="0092680D" w:rsidRPr="00CA50F7">
        <w:rPr>
          <w:rFonts w:ascii="Book Antiqua" w:hAnsi="Book Antiqua" w:cs="Arial"/>
        </w:rPr>
        <w:t xml:space="preserve"> therapeutic efficacy against this chronic disease syndrome</w:t>
      </w:r>
      <w:r w:rsidR="00AF691C" w:rsidRPr="00CA50F7">
        <w:rPr>
          <w:rFonts w:ascii="Book Antiqua" w:hAnsi="Book Antiqua" w:cs="Arial"/>
        </w:rPr>
        <w:t>. I</w:t>
      </w:r>
      <w:r w:rsidR="00551394" w:rsidRPr="00CA50F7">
        <w:rPr>
          <w:rFonts w:ascii="Book Antiqua" w:hAnsi="Book Antiqua" w:cs="Arial"/>
        </w:rPr>
        <w:t>n addition</w:t>
      </w:r>
      <w:r w:rsidR="00AF691C" w:rsidRPr="00CA50F7">
        <w:rPr>
          <w:rFonts w:ascii="Book Antiqua" w:hAnsi="Book Antiqua" w:cs="Arial"/>
        </w:rPr>
        <w:t xml:space="preserve">, targeting </w:t>
      </w:r>
      <w:r w:rsidR="00DB4C89" w:rsidRPr="00CA50F7">
        <w:rPr>
          <w:rFonts w:ascii="Book Antiqua" w:hAnsi="Book Antiqua" w:cs="Arial"/>
        </w:rPr>
        <w:t xml:space="preserve">CNS </w:t>
      </w:r>
      <w:r w:rsidR="00AF691C" w:rsidRPr="00CA50F7">
        <w:rPr>
          <w:rFonts w:ascii="Book Antiqua" w:hAnsi="Book Antiqua" w:cs="Arial"/>
        </w:rPr>
        <w:t xml:space="preserve">TNF activity </w:t>
      </w:r>
      <w:r w:rsidR="00551394" w:rsidRPr="00CA50F7">
        <w:rPr>
          <w:rFonts w:ascii="Book Antiqua" w:hAnsi="Book Antiqua" w:cs="Arial"/>
        </w:rPr>
        <w:t xml:space="preserve">would </w:t>
      </w:r>
      <w:r w:rsidR="009E08A7" w:rsidRPr="00CA50F7">
        <w:rPr>
          <w:rFonts w:ascii="Book Antiqua" w:hAnsi="Book Antiqua" w:cs="Arial"/>
        </w:rPr>
        <w:t>avoid the deleterious side effects associated with peripheral targets</w:t>
      </w:r>
      <w:r w:rsidR="0092680D" w:rsidRPr="00CA50F7">
        <w:rPr>
          <w:rFonts w:ascii="Book Antiqua" w:hAnsi="Book Antiqua" w:cs="Arial"/>
        </w:rPr>
        <w:t xml:space="preserve">. In support of this therapeutic paradigm, alleviation of hyperalgesia </w:t>
      </w:r>
      <w:r w:rsidR="00BD6D0F" w:rsidRPr="00CA50F7">
        <w:rPr>
          <w:rFonts w:ascii="Book Antiqua" w:hAnsi="Book Antiqua" w:cs="Arial"/>
        </w:rPr>
        <w:t xml:space="preserve">occurs </w:t>
      </w:r>
      <w:r w:rsidR="0092680D" w:rsidRPr="00CA50F7">
        <w:rPr>
          <w:rFonts w:ascii="Book Antiqua" w:hAnsi="Book Antiqua" w:cs="Arial"/>
        </w:rPr>
        <w:t xml:space="preserve">following </w:t>
      </w:r>
      <w:r w:rsidR="009F6A78" w:rsidRPr="00CA50F7">
        <w:rPr>
          <w:rFonts w:ascii="Book Antiqua" w:hAnsi="Book Antiqua" w:cs="Arial"/>
        </w:rPr>
        <w:t>intra-</w:t>
      </w:r>
      <w:r w:rsidR="001C6CFF" w:rsidRPr="00CA50F7">
        <w:rPr>
          <w:rFonts w:ascii="Book Antiqua" w:hAnsi="Book Antiqua" w:cs="Arial"/>
        </w:rPr>
        <w:t>hippocampal</w:t>
      </w:r>
      <w:r w:rsidR="0092680D" w:rsidRPr="00CA50F7">
        <w:rPr>
          <w:rFonts w:ascii="Book Antiqua" w:hAnsi="Book Antiqua" w:cs="Arial"/>
        </w:rPr>
        <w:t xml:space="preserve"> </w:t>
      </w:r>
      <w:r w:rsidR="009F6A78" w:rsidRPr="00CA50F7">
        <w:rPr>
          <w:rFonts w:ascii="Book Antiqua" w:hAnsi="Book Antiqua" w:cs="Arial"/>
        </w:rPr>
        <w:t>injection</w:t>
      </w:r>
      <w:r w:rsidR="0092680D" w:rsidRPr="00CA50F7">
        <w:rPr>
          <w:rFonts w:ascii="Book Antiqua" w:hAnsi="Book Antiqua" w:cs="Arial"/>
        </w:rPr>
        <w:t xml:space="preserve"> of TNF-siRNA-complexed (bound) nanoparticles</w:t>
      </w:r>
      <w:r w:rsidR="00B31ECE" w:rsidRPr="00CA50F7">
        <w:rPr>
          <w:rFonts w:ascii="Book Antiqua" w:hAnsi="Book Antiqua" w:cs="Arial"/>
        </w:rPr>
        <w:t xml:space="preserve"> </w:t>
      </w:r>
      <w:r w:rsidR="00AD7FD0" w:rsidRPr="00CA50F7">
        <w:rPr>
          <w:rFonts w:ascii="Book Antiqua" w:hAnsi="Book Antiqua" w:cs="Arial"/>
        </w:rPr>
        <w:lastRenderedPageBreak/>
        <w:t>that</w:t>
      </w:r>
      <w:r w:rsidR="00BD6D0F" w:rsidRPr="00CA50F7">
        <w:rPr>
          <w:rFonts w:ascii="Book Antiqua" w:hAnsi="Book Antiqua" w:cs="Arial"/>
        </w:rPr>
        <w:t xml:space="preserve"> prevent translation of </w:t>
      </w:r>
      <w:r w:rsidR="00AD7FD0" w:rsidRPr="00CA50F7">
        <w:rPr>
          <w:rFonts w:ascii="Book Antiqua" w:hAnsi="Book Antiqua" w:cs="Arial"/>
        </w:rPr>
        <w:t xml:space="preserve">TNF </w:t>
      </w:r>
      <w:r w:rsidR="00BD6D0F" w:rsidRPr="00CA50F7">
        <w:rPr>
          <w:rFonts w:ascii="Book Antiqua" w:hAnsi="Book Antiqua" w:cs="Arial"/>
        </w:rPr>
        <w:t>gene expression</w:t>
      </w:r>
      <w:r w:rsidR="00551394" w:rsidRPr="00CA50F7">
        <w:rPr>
          <w:rFonts w:ascii="Book Antiqua" w:hAnsi="Book Antiqua" w:cs="Arial"/>
        </w:rPr>
        <w:t xml:space="preserve"> </w:t>
      </w:r>
      <w:r w:rsidR="00BB2189" w:rsidRPr="00CA50F7">
        <w:rPr>
          <w:rFonts w:ascii="Book Antiqua" w:hAnsi="Book Antiqua" w:cs="Arial"/>
        </w:rPr>
        <w:t xml:space="preserve">that is </w:t>
      </w:r>
      <w:r w:rsidR="00551394" w:rsidRPr="00CA50F7">
        <w:rPr>
          <w:rFonts w:ascii="Book Antiqua" w:hAnsi="Book Antiqua" w:cs="Arial"/>
        </w:rPr>
        <w:t xml:space="preserve">solely </w:t>
      </w:r>
      <w:r w:rsidR="00BB2189" w:rsidRPr="00CA50F7">
        <w:rPr>
          <w:rFonts w:ascii="Book Antiqua" w:hAnsi="Book Antiqua" w:cs="Arial"/>
        </w:rPr>
        <w:t xml:space="preserve">found </w:t>
      </w:r>
      <w:r w:rsidR="00551394" w:rsidRPr="00CA50F7">
        <w:rPr>
          <w:rFonts w:ascii="Book Antiqua" w:hAnsi="Book Antiqua" w:cs="Arial"/>
        </w:rPr>
        <w:t xml:space="preserve">within this brain </w:t>
      </w:r>
      <w:proofErr w:type="gramStart"/>
      <w:r w:rsidR="00551394" w:rsidRPr="00CA50F7">
        <w:rPr>
          <w:rFonts w:ascii="Book Antiqua" w:hAnsi="Book Antiqua" w:cs="Arial"/>
        </w:rPr>
        <w:t>region</w:t>
      </w:r>
      <w:r w:rsidR="002C755D" w:rsidRPr="00CA50F7">
        <w:rPr>
          <w:rFonts w:ascii="Book Antiqua" w:hAnsi="Book Antiqua" w:cs="Arial"/>
          <w:vertAlign w:val="superscript"/>
        </w:rPr>
        <w:t>[</w:t>
      </w:r>
      <w:proofErr w:type="gramEnd"/>
      <w:r w:rsidR="00002DCD" w:rsidRPr="00CA50F7">
        <w:rPr>
          <w:rFonts w:ascii="Book Antiqua" w:hAnsi="Book Antiqua" w:cs="Arial"/>
          <w:vertAlign w:val="superscript"/>
        </w:rPr>
        <w:t>12</w:t>
      </w:r>
      <w:r w:rsidR="002C755D" w:rsidRPr="00CA50F7">
        <w:rPr>
          <w:rFonts w:ascii="Book Antiqua" w:hAnsi="Book Antiqua" w:cs="Arial"/>
          <w:vertAlign w:val="superscript"/>
        </w:rPr>
        <w:t>]</w:t>
      </w:r>
      <w:r w:rsidR="00155EA2" w:rsidRPr="00CA50F7">
        <w:rPr>
          <w:rFonts w:ascii="Book Antiqua" w:hAnsi="Book Antiqua" w:cs="Arial"/>
        </w:rPr>
        <w:t xml:space="preserve">. </w:t>
      </w:r>
      <w:r w:rsidR="008A0AA3" w:rsidRPr="00CA50F7">
        <w:rPr>
          <w:rFonts w:ascii="Book Antiqua" w:hAnsi="Book Antiqua" w:cs="Arial"/>
        </w:rPr>
        <w:t>T</w:t>
      </w:r>
      <w:r w:rsidR="006D6B3E" w:rsidRPr="00CA50F7">
        <w:rPr>
          <w:rFonts w:ascii="Book Antiqua" w:hAnsi="Book Antiqua" w:cs="Arial"/>
        </w:rPr>
        <w:t>hus, t</w:t>
      </w:r>
      <w:r w:rsidR="008A0AA3" w:rsidRPr="00CA50F7">
        <w:rPr>
          <w:rFonts w:ascii="Book Antiqua" w:hAnsi="Book Antiqua" w:cs="Arial"/>
        </w:rPr>
        <w:t xml:space="preserve">he therapeutic prevention of TNF expression </w:t>
      </w:r>
      <w:r w:rsidR="00DB4C89" w:rsidRPr="00CA50F7">
        <w:rPr>
          <w:rFonts w:ascii="Book Antiqua" w:hAnsi="Book Antiqua" w:cs="Arial"/>
        </w:rPr>
        <w:t>that is specifically located</w:t>
      </w:r>
      <w:r w:rsidR="008A0AA3" w:rsidRPr="00CA50F7">
        <w:rPr>
          <w:rFonts w:ascii="Book Antiqua" w:hAnsi="Book Antiqua" w:cs="Arial"/>
        </w:rPr>
        <w:t xml:space="preserve"> in the hippocampus</w:t>
      </w:r>
      <w:r w:rsidR="006D6B3E" w:rsidRPr="00CA50F7">
        <w:rPr>
          <w:rFonts w:ascii="Book Antiqua" w:hAnsi="Book Antiqua" w:cs="Arial"/>
        </w:rPr>
        <w:t xml:space="preserve"> prevents the onset and development of </w:t>
      </w:r>
      <w:r w:rsidR="00AF691C" w:rsidRPr="00CA50F7">
        <w:rPr>
          <w:rFonts w:ascii="Book Antiqua" w:hAnsi="Book Antiqua" w:cs="Arial"/>
        </w:rPr>
        <w:t>peripheral hypersensitivity</w:t>
      </w:r>
      <w:r w:rsidR="006D6B3E" w:rsidRPr="00CA50F7">
        <w:rPr>
          <w:rFonts w:ascii="Book Antiqua" w:hAnsi="Book Antiqua" w:cs="Arial"/>
        </w:rPr>
        <w:t xml:space="preserve"> associated with peripheral nerve injury. </w:t>
      </w:r>
      <w:r w:rsidR="00AD7FD0" w:rsidRPr="00CA50F7">
        <w:rPr>
          <w:rFonts w:ascii="Book Antiqua" w:hAnsi="Book Antiqua" w:cs="Arial"/>
        </w:rPr>
        <w:t>Th</w:t>
      </w:r>
      <w:r w:rsidR="00C77E7E" w:rsidRPr="00CA50F7">
        <w:rPr>
          <w:rFonts w:ascii="Book Antiqua" w:hAnsi="Book Antiqua" w:cs="Arial"/>
        </w:rPr>
        <w:t>ese</w:t>
      </w:r>
      <w:r w:rsidR="00AD7FD0" w:rsidRPr="00CA50F7">
        <w:rPr>
          <w:rFonts w:ascii="Book Antiqua" w:hAnsi="Book Antiqua" w:cs="Arial"/>
        </w:rPr>
        <w:t xml:space="preserve"> </w:t>
      </w:r>
      <w:r w:rsidR="00C77E7E" w:rsidRPr="00CA50F7">
        <w:rPr>
          <w:rFonts w:ascii="Book Antiqua" w:hAnsi="Book Antiqua" w:cs="Arial"/>
        </w:rPr>
        <w:t>studies</w:t>
      </w:r>
      <w:r w:rsidR="006514FE" w:rsidRPr="00CA50F7">
        <w:rPr>
          <w:rFonts w:ascii="Book Antiqua" w:hAnsi="Book Antiqua" w:cs="Arial"/>
        </w:rPr>
        <w:t xml:space="preserve"> c</w:t>
      </w:r>
      <w:r w:rsidR="00ED2526" w:rsidRPr="00CA50F7">
        <w:rPr>
          <w:rFonts w:ascii="Book Antiqua" w:hAnsi="Book Antiqua" w:cs="Arial"/>
        </w:rPr>
        <w:t>onfirm</w:t>
      </w:r>
      <w:r w:rsidR="00B31ECE" w:rsidRPr="00CA50F7">
        <w:rPr>
          <w:rFonts w:ascii="Book Antiqua" w:hAnsi="Book Antiqua" w:cs="Arial"/>
        </w:rPr>
        <w:t xml:space="preserve"> </w:t>
      </w:r>
      <w:r w:rsidR="00ED2526" w:rsidRPr="00CA50F7">
        <w:rPr>
          <w:rFonts w:ascii="Book Antiqua" w:hAnsi="Book Antiqua" w:cs="Arial"/>
        </w:rPr>
        <w:t xml:space="preserve">that </w:t>
      </w:r>
      <w:r w:rsidR="00551394" w:rsidRPr="00CA50F7">
        <w:rPr>
          <w:rFonts w:ascii="Book Antiqua" w:hAnsi="Book Antiqua" w:cs="Arial"/>
        </w:rPr>
        <w:t xml:space="preserve">the </w:t>
      </w:r>
      <w:r w:rsidR="0092680D" w:rsidRPr="00CA50F7">
        <w:rPr>
          <w:rFonts w:ascii="Book Antiqua" w:hAnsi="Book Antiqua" w:cs="Arial"/>
        </w:rPr>
        <w:t>overexpressed TNF</w:t>
      </w:r>
      <w:r w:rsidR="00551394" w:rsidRPr="00CA50F7">
        <w:rPr>
          <w:rFonts w:ascii="Book Antiqua" w:hAnsi="Book Antiqua" w:cs="Arial"/>
        </w:rPr>
        <w:t xml:space="preserve"> that occurs in the hippocampus during the onset, development and maintenance of neuropathic pain </w:t>
      </w:r>
      <w:r w:rsidR="00ED2526" w:rsidRPr="00CA50F7">
        <w:rPr>
          <w:rFonts w:ascii="Book Antiqua" w:hAnsi="Book Antiqua" w:cs="Arial"/>
        </w:rPr>
        <w:t>i</w:t>
      </w:r>
      <w:r w:rsidR="0092680D" w:rsidRPr="00CA50F7">
        <w:rPr>
          <w:rFonts w:ascii="Book Antiqua" w:hAnsi="Book Antiqua" w:cs="Arial"/>
        </w:rPr>
        <w:t xml:space="preserve">s pathogenic and </w:t>
      </w:r>
      <w:r w:rsidR="00F467C0" w:rsidRPr="00CA50F7">
        <w:rPr>
          <w:rFonts w:ascii="Book Antiqua" w:hAnsi="Book Antiqua" w:cs="Arial"/>
        </w:rPr>
        <w:t xml:space="preserve">is </w:t>
      </w:r>
      <w:r w:rsidR="0092680D" w:rsidRPr="00CA50F7">
        <w:rPr>
          <w:rFonts w:ascii="Book Antiqua" w:hAnsi="Book Antiqua" w:cs="Arial"/>
        </w:rPr>
        <w:t xml:space="preserve">a </w:t>
      </w:r>
      <w:r w:rsidR="00551394" w:rsidRPr="00CA50F7">
        <w:rPr>
          <w:rFonts w:ascii="Book Antiqua" w:hAnsi="Book Antiqua" w:cs="Arial"/>
        </w:rPr>
        <w:t xml:space="preserve">promising </w:t>
      </w:r>
      <w:r w:rsidR="0092680D" w:rsidRPr="00CA50F7">
        <w:rPr>
          <w:rFonts w:ascii="Book Antiqua" w:hAnsi="Book Antiqua" w:cs="Arial"/>
        </w:rPr>
        <w:t xml:space="preserve">putative target for anti-nociceptive </w:t>
      </w:r>
      <w:proofErr w:type="gramStart"/>
      <w:r w:rsidR="0092680D" w:rsidRPr="00CA50F7">
        <w:rPr>
          <w:rFonts w:ascii="Book Antiqua" w:hAnsi="Book Antiqua" w:cs="Arial"/>
        </w:rPr>
        <w:t>therapy</w:t>
      </w:r>
      <w:r w:rsidR="002C755D" w:rsidRPr="00CA50F7">
        <w:rPr>
          <w:rFonts w:ascii="Book Antiqua" w:hAnsi="Book Antiqua" w:cs="Arial"/>
          <w:vertAlign w:val="superscript"/>
        </w:rPr>
        <w:t>[</w:t>
      </w:r>
      <w:proofErr w:type="gramEnd"/>
      <w:r w:rsidR="00002DCD" w:rsidRPr="00CA50F7">
        <w:rPr>
          <w:rFonts w:ascii="Book Antiqua" w:hAnsi="Book Antiqua" w:cs="Arial"/>
          <w:vertAlign w:val="superscript"/>
        </w:rPr>
        <w:t>12,14,26</w:t>
      </w:r>
      <w:r w:rsidR="002C755D" w:rsidRPr="00CA50F7">
        <w:rPr>
          <w:rFonts w:ascii="Book Antiqua" w:hAnsi="Book Antiqua" w:cs="Arial"/>
          <w:vertAlign w:val="superscript"/>
        </w:rPr>
        <w:t>]</w:t>
      </w:r>
      <w:r w:rsidR="00155EA2" w:rsidRPr="00CA50F7">
        <w:rPr>
          <w:rFonts w:ascii="Book Antiqua" w:hAnsi="Book Antiqua" w:cs="Arial"/>
        </w:rPr>
        <w:t>.</w:t>
      </w:r>
    </w:p>
    <w:p w14:paraId="2A899866" w14:textId="77777777" w:rsidR="000929B1" w:rsidRPr="00CA50F7" w:rsidRDefault="000929B1" w:rsidP="00CA50F7">
      <w:pPr>
        <w:spacing w:line="360" w:lineRule="auto"/>
        <w:jc w:val="both"/>
        <w:rPr>
          <w:rFonts w:ascii="Book Antiqua" w:hAnsi="Book Antiqua" w:cs="Arial"/>
          <w:b/>
        </w:rPr>
      </w:pPr>
    </w:p>
    <w:p w14:paraId="794DC81B" w14:textId="152AD461" w:rsidR="006514FE" w:rsidRPr="00CA50F7" w:rsidRDefault="000929B1" w:rsidP="00CA50F7">
      <w:pPr>
        <w:spacing w:line="360" w:lineRule="auto"/>
        <w:jc w:val="both"/>
        <w:rPr>
          <w:rFonts w:ascii="Book Antiqua" w:hAnsi="Book Antiqua" w:cs="Arial"/>
          <w:b/>
          <w:caps/>
        </w:rPr>
      </w:pPr>
      <w:r w:rsidRPr="00CA50F7">
        <w:rPr>
          <w:rFonts w:ascii="Book Antiqua" w:hAnsi="Book Antiqua" w:cs="Arial"/>
          <w:b/>
          <w:caps/>
        </w:rPr>
        <w:t>N</w:t>
      </w:r>
      <w:r w:rsidR="00802A45" w:rsidRPr="00CA50F7">
        <w:rPr>
          <w:rFonts w:ascii="Book Antiqua" w:hAnsi="Book Antiqua" w:cs="Arial"/>
          <w:b/>
          <w:caps/>
        </w:rPr>
        <w:t>eurotoxicity</w:t>
      </w:r>
      <w:r w:rsidR="008F09A2" w:rsidRPr="00CA50F7">
        <w:rPr>
          <w:rFonts w:ascii="Book Antiqua" w:hAnsi="Book Antiqua" w:cs="Arial"/>
          <w:b/>
          <w:caps/>
        </w:rPr>
        <w:t xml:space="preserve"> mediated by TNF</w:t>
      </w:r>
      <w:r w:rsidR="007E1A9D" w:rsidRPr="00CA50F7">
        <w:rPr>
          <w:rFonts w:ascii="Book Antiqua" w:hAnsi="Book Antiqua" w:cs="Arial"/>
          <w:b/>
          <w:caps/>
        </w:rPr>
        <w:t xml:space="preserve"> contribute</w:t>
      </w:r>
      <w:r w:rsidR="00593C7B" w:rsidRPr="00CA50F7">
        <w:rPr>
          <w:rFonts w:ascii="Book Antiqua" w:hAnsi="Book Antiqua" w:cs="Arial"/>
          <w:b/>
          <w:caps/>
        </w:rPr>
        <w:t>s to the chronic pain phenotype</w:t>
      </w:r>
    </w:p>
    <w:p w14:paraId="22294ABA" w14:textId="77777777" w:rsidR="00AF7117" w:rsidRPr="00CA50F7" w:rsidRDefault="00802A45" w:rsidP="00CA50F7">
      <w:pPr>
        <w:spacing w:line="360" w:lineRule="auto"/>
        <w:jc w:val="both"/>
        <w:rPr>
          <w:rFonts w:ascii="Book Antiqua" w:hAnsi="Book Antiqua" w:cs="Arial"/>
        </w:rPr>
      </w:pPr>
      <w:r w:rsidRPr="00CA50F7">
        <w:rPr>
          <w:rFonts w:ascii="Book Antiqua" w:hAnsi="Book Antiqua" w:cs="Arial"/>
        </w:rPr>
        <w:t xml:space="preserve">Patients with diverse chronic pain states have reduced brain region volumes, </w:t>
      </w:r>
      <w:r w:rsidR="000377F9" w:rsidRPr="00CA50F7">
        <w:rPr>
          <w:rFonts w:ascii="Book Antiqua" w:hAnsi="Book Antiqua" w:cs="Arial"/>
        </w:rPr>
        <w:t>which highlights the linkage of</w:t>
      </w:r>
      <w:r w:rsidRPr="00CA50F7">
        <w:rPr>
          <w:rFonts w:ascii="Book Antiqua" w:hAnsi="Book Antiqua" w:cs="Arial"/>
        </w:rPr>
        <w:t xml:space="preserve"> the brain to chronic pain. </w:t>
      </w:r>
      <w:r w:rsidR="007E1A9D" w:rsidRPr="00CA50F7">
        <w:rPr>
          <w:rFonts w:ascii="Book Antiqua" w:hAnsi="Book Antiqua" w:cs="Arial"/>
        </w:rPr>
        <w:t>The volume of the hippocampus</w:t>
      </w:r>
      <w:r w:rsidRPr="00CA50F7">
        <w:rPr>
          <w:rFonts w:ascii="Book Antiqua" w:hAnsi="Book Antiqua" w:cs="Arial"/>
        </w:rPr>
        <w:t xml:space="preserve"> is reduced with back pain, osteoarthritis, or complex regional pain syndrome. Similarly, mice with neuropathic pain have decreased hippocampal </w:t>
      </w:r>
      <w:proofErr w:type="gramStart"/>
      <w:r w:rsidRPr="00CA50F7">
        <w:rPr>
          <w:rFonts w:ascii="Book Antiqua" w:hAnsi="Book Antiqua" w:cs="Arial"/>
        </w:rPr>
        <w:t>neurogenesis</w:t>
      </w:r>
      <w:r w:rsidR="00215473" w:rsidRPr="00CA50F7">
        <w:rPr>
          <w:rFonts w:ascii="Book Antiqua" w:hAnsi="Book Antiqua" w:cs="Arial"/>
          <w:vertAlign w:val="superscript"/>
        </w:rPr>
        <w:t>[</w:t>
      </w:r>
      <w:proofErr w:type="gramEnd"/>
      <w:r w:rsidR="00215473" w:rsidRPr="00CA50F7">
        <w:rPr>
          <w:rFonts w:ascii="Book Antiqua" w:hAnsi="Book Antiqua" w:cs="Arial"/>
          <w:vertAlign w:val="superscript"/>
        </w:rPr>
        <w:t>37</w:t>
      </w:r>
      <w:r w:rsidR="002C755D" w:rsidRPr="00CA50F7">
        <w:rPr>
          <w:rFonts w:ascii="Book Antiqua" w:hAnsi="Book Antiqua" w:cs="Arial"/>
          <w:vertAlign w:val="superscript"/>
        </w:rPr>
        <w:t>]</w:t>
      </w:r>
      <w:r w:rsidR="00AF7117" w:rsidRPr="00CA50F7">
        <w:rPr>
          <w:rFonts w:ascii="Book Antiqua" w:hAnsi="Book Antiqua" w:cs="Arial"/>
        </w:rPr>
        <w:t xml:space="preserve">. </w:t>
      </w:r>
      <w:r w:rsidRPr="00CA50F7">
        <w:rPr>
          <w:rFonts w:ascii="Book Antiqua" w:hAnsi="Book Antiqua" w:cs="Arial"/>
        </w:rPr>
        <w:t xml:space="preserve">Prolonged, elevated TNF may reduce gray matter volume, since increased TNF appears </w:t>
      </w:r>
      <w:r w:rsidR="00EE6C3A" w:rsidRPr="00CA50F7">
        <w:rPr>
          <w:rFonts w:ascii="Book Antiqua" w:hAnsi="Book Antiqua" w:cs="Arial"/>
        </w:rPr>
        <w:t>to decrease neurogenesis in a neuropathic pain</w:t>
      </w:r>
      <w:r w:rsidRPr="00CA50F7">
        <w:rPr>
          <w:rFonts w:ascii="Book Antiqua" w:hAnsi="Book Antiqua" w:cs="Arial"/>
        </w:rPr>
        <w:t xml:space="preserve"> </w:t>
      </w:r>
      <w:proofErr w:type="gramStart"/>
      <w:r w:rsidRPr="00CA50F7">
        <w:rPr>
          <w:rFonts w:ascii="Book Antiqua" w:hAnsi="Book Antiqua" w:cs="Arial"/>
        </w:rPr>
        <w:t>model</w:t>
      </w:r>
      <w:r w:rsidR="00215473" w:rsidRPr="00CA50F7">
        <w:rPr>
          <w:rFonts w:ascii="Book Antiqua" w:hAnsi="Book Antiqua" w:cs="Arial"/>
          <w:vertAlign w:val="superscript"/>
        </w:rPr>
        <w:t>[</w:t>
      </w:r>
      <w:proofErr w:type="gramEnd"/>
      <w:r w:rsidR="00215473" w:rsidRPr="00CA50F7">
        <w:rPr>
          <w:rFonts w:ascii="Book Antiqua" w:hAnsi="Book Antiqua" w:cs="Arial"/>
          <w:vertAlign w:val="superscript"/>
        </w:rPr>
        <w:t>38</w:t>
      </w:r>
      <w:r w:rsidR="002C755D" w:rsidRPr="00CA50F7">
        <w:rPr>
          <w:rFonts w:ascii="Book Antiqua" w:hAnsi="Book Antiqua" w:cs="Arial"/>
          <w:vertAlign w:val="superscript"/>
        </w:rPr>
        <w:t>]</w:t>
      </w:r>
      <w:r w:rsidRPr="00CA50F7">
        <w:rPr>
          <w:rFonts w:ascii="Book Antiqua" w:hAnsi="Book Antiqua" w:cs="Arial"/>
        </w:rPr>
        <w:t xml:space="preserve"> and enhances production of glutamate, </w:t>
      </w:r>
      <w:r w:rsidR="00EE6C3A" w:rsidRPr="00CA50F7">
        <w:rPr>
          <w:rFonts w:ascii="Book Antiqua" w:hAnsi="Book Antiqua" w:cs="Arial"/>
        </w:rPr>
        <w:t xml:space="preserve">which is </w:t>
      </w:r>
      <w:r w:rsidRPr="00CA50F7">
        <w:rPr>
          <w:rFonts w:ascii="Book Antiqua" w:hAnsi="Book Antiqua" w:cs="Arial"/>
        </w:rPr>
        <w:t>neurotoxic when in excess</w:t>
      </w:r>
      <w:r w:rsidR="00215473" w:rsidRPr="00CA50F7">
        <w:rPr>
          <w:rFonts w:ascii="Book Antiqua" w:hAnsi="Book Antiqua" w:cs="Arial"/>
          <w:vertAlign w:val="superscript"/>
        </w:rPr>
        <w:t>[6,39</w:t>
      </w:r>
      <w:r w:rsidR="002C755D" w:rsidRPr="00CA50F7">
        <w:rPr>
          <w:rFonts w:ascii="Book Antiqua" w:hAnsi="Book Antiqua" w:cs="Arial"/>
          <w:vertAlign w:val="superscript"/>
        </w:rPr>
        <w:t>]</w:t>
      </w:r>
      <w:r w:rsidR="00AF7117" w:rsidRPr="00CA50F7">
        <w:rPr>
          <w:rFonts w:ascii="Book Antiqua" w:hAnsi="Book Antiqua" w:cs="Arial"/>
        </w:rPr>
        <w:t xml:space="preserve">. </w:t>
      </w:r>
      <w:r w:rsidR="00657335" w:rsidRPr="00CA50F7">
        <w:rPr>
          <w:rFonts w:ascii="Book Antiqua" w:hAnsi="Book Antiqua" w:cs="Arial"/>
        </w:rPr>
        <w:t>Of note</w:t>
      </w:r>
      <w:r w:rsidRPr="00CA50F7">
        <w:rPr>
          <w:rFonts w:ascii="Book Antiqua" w:hAnsi="Book Antiqua" w:cs="Arial"/>
        </w:rPr>
        <w:t xml:space="preserve">, </w:t>
      </w:r>
      <w:r w:rsidR="00657335" w:rsidRPr="00CA50F7">
        <w:rPr>
          <w:rFonts w:ascii="Book Antiqua" w:hAnsi="Book Antiqua" w:cs="Arial"/>
        </w:rPr>
        <w:t xml:space="preserve">even </w:t>
      </w:r>
      <w:r w:rsidRPr="00CA50F7">
        <w:rPr>
          <w:rFonts w:ascii="Book Antiqua" w:hAnsi="Book Antiqua" w:cs="Arial"/>
        </w:rPr>
        <w:t>chronic low back pain patients treated with morphine</w:t>
      </w:r>
      <w:r w:rsidR="00657335" w:rsidRPr="00CA50F7">
        <w:rPr>
          <w:rFonts w:ascii="Book Antiqua" w:hAnsi="Book Antiqua" w:cs="Arial"/>
        </w:rPr>
        <w:t xml:space="preserve"> </w:t>
      </w:r>
      <w:r w:rsidRPr="00CA50F7">
        <w:rPr>
          <w:rFonts w:ascii="Book Antiqua" w:hAnsi="Book Antiqua" w:cs="Arial"/>
        </w:rPr>
        <w:t xml:space="preserve">show reduced gray matter </w:t>
      </w:r>
      <w:proofErr w:type="gramStart"/>
      <w:r w:rsidRPr="00CA50F7">
        <w:rPr>
          <w:rFonts w:ascii="Book Antiqua" w:hAnsi="Book Antiqua" w:cs="Arial"/>
        </w:rPr>
        <w:t>volume</w:t>
      </w:r>
      <w:r w:rsidR="00215473" w:rsidRPr="00CA50F7">
        <w:rPr>
          <w:rFonts w:ascii="Book Antiqua" w:hAnsi="Book Antiqua" w:cs="Arial"/>
          <w:vertAlign w:val="superscript"/>
        </w:rPr>
        <w:t>[</w:t>
      </w:r>
      <w:proofErr w:type="gramEnd"/>
      <w:r w:rsidR="00215473" w:rsidRPr="00CA50F7">
        <w:rPr>
          <w:rFonts w:ascii="Book Antiqua" w:hAnsi="Book Antiqua" w:cs="Arial"/>
          <w:vertAlign w:val="superscript"/>
        </w:rPr>
        <w:t>40</w:t>
      </w:r>
      <w:r w:rsidR="002C755D" w:rsidRPr="00CA50F7">
        <w:rPr>
          <w:rFonts w:ascii="Book Antiqua" w:hAnsi="Book Antiqua" w:cs="Arial"/>
          <w:vertAlign w:val="superscript"/>
        </w:rPr>
        <w:t>]</w:t>
      </w:r>
      <w:r w:rsidR="00AF7117" w:rsidRPr="00CA50F7">
        <w:rPr>
          <w:rFonts w:ascii="Book Antiqua" w:hAnsi="Book Antiqua" w:cs="Arial"/>
        </w:rPr>
        <w:t xml:space="preserve">. </w:t>
      </w:r>
      <w:r w:rsidRPr="00CA50F7">
        <w:rPr>
          <w:rFonts w:ascii="Book Antiqua" w:hAnsi="Book Antiqua" w:cs="Arial"/>
        </w:rPr>
        <w:t xml:space="preserve">Thus, ample evidence indicates TNF as a </w:t>
      </w:r>
      <w:r w:rsidR="000377F9" w:rsidRPr="00CA50F7">
        <w:rPr>
          <w:rFonts w:ascii="Book Antiqua" w:hAnsi="Book Antiqua" w:cs="Arial"/>
        </w:rPr>
        <w:t>novel</w:t>
      </w:r>
      <w:r w:rsidR="00822B73" w:rsidRPr="00CA50F7">
        <w:rPr>
          <w:rFonts w:ascii="Book Antiqua" w:hAnsi="Book Antiqua" w:cs="Arial"/>
        </w:rPr>
        <w:t>,</w:t>
      </w:r>
      <w:r w:rsidR="000377F9" w:rsidRPr="00CA50F7">
        <w:rPr>
          <w:rFonts w:ascii="Book Antiqua" w:hAnsi="Book Antiqua" w:cs="Arial"/>
        </w:rPr>
        <w:t xml:space="preserve"> non-opioid associated </w:t>
      </w:r>
      <w:r w:rsidRPr="00CA50F7">
        <w:rPr>
          <w:rFonts w:ascii="Book Antiqua" w:hAnsi="Book Antiqua" w:cs="Arial"/>
        </w:rPr>
        <w:t xml:space="preserve">key mediator of chronic pain, and its dysregulated production in the CNS </w:t>
      </w:r>
      <w:r w:rsidR="00822B73" w:rsidRPr="00CA50F7">
        <w:rPr>
          <w:rFonts w:ascii="Book Antiqua" w:hAnsi="Book Antiqua" w:cs="Arial"/>
        </w:rPr>
        <w:t>a</w:t>
      </w:r>
      <w:r w:rsidR="00AF7117" w:rsidRPr="00CA50F7">
        <w:rPr>
          <w:rFonts w:ascii="Book Antiqua" w:hAnsi="Book Antiqua" w:cs="Arial"/>
        </w:rPr>
        <w:t>s vital to pain chronicity.</w:t>
      </w:r>
    </w:p>
    <w:p w14:paraId="2231E4A6" w14:textId="6307F9A3" w:rsidR="00802A45" w:rsidRPr="00CA50F7" w:rsidRDefault="00802A45" w:rsidP="00FF504F">
      <w:pPr>
        <w:spacing w:line="360" w:lineRule="auto"/>
        <w:ind w:firstLineChars="100" w:firstLine="240"/>
        <w:jc w:val="both"/>
        <w:rPr>
          <w:rFonts w:ascii="Book Antiqua" w:hAnsi="Book Antiqua" w:cs="Arial"/>
        </w:rPr>
      </w:pPr>
      <w:r w:rsidRPr="00CA50F7">
        <w:rPr>
          <w:rFonts w:ascii="Book Antiqua" w:hAnsi="Book Antiqua" w:cs="Arial"/>
        </w:rPr>
        <w:t>TNF is produced</w:t>
      </w:r>
      <w:r w:rsidR="00657335" w:rsidRPr="00CA50F7">
        <w:rPr>
          <w:rFonts w:ascii="Book Antiqua" w:hAnsi="Book Antiqua" w:cs="Arial"/>
        </w:rPr>
        <w:t xml:space="preserve"> not only by immune/inflammatory cells, but also</w:t>
      </w:r>
      <w:r w:rsidRPr="00CA50F7">
        <w:rPr>
          <w:rFonts w:ascii="Book Antiqua" w:hAnsi="Book Antiqua" w:cs="Arial"/>
        </w:rPr>
        <w:t xml:space="preserve"> by brain neurons and glial </w:t>
      </w:r>
      <w:proofErr w:type="gramStart"/>
      <w:r w:rsidRPr="00CA50F7">
        <w:rPr>
          <w:rFonts w:ascii="Book Antiqua" w:hAnsi="Book Antiqua" w:cs="Arial"/>
        </w:rPr>
        <w:t>cells</w:t>
      </w:r>
      <w:r w:rsidR="00215473" w:rsidRPr="00CA50F7">
        <w:rPr>
          <w:rFonts w:ascii="Book Antiqua" w:hAnsi="Book Antiqua" w:cs="Arial"/>
          <w:vertAlign w:val="superscript"/>
        </w:rPr>
        <w:t>[</w:t>
      </w:r>
      <w:proofErr w:type="gramEnd"/>
      <w:r w:rsidR="00215473" w:rsidRPr="00CA50F7">
        <w:rPr>
          <w:rFonts w:ascii="Book Antiqua" w:hAnsi="Book Antiqua" w:cs="Arial"/>
          <w:vertAlign w:val="superscript"/>
        </w:rPr>
        <w:t>41</w:t>
      </w:r>
      <w:r w:rsidR="002C755D" w:rsidRPr="00CA50F7">
        <w:rPr>
          <w:rFonts w:ascii="Book Antiqua" w:hAnsi="Book Antiqua" w:cs="Arial"/>
          <w:vertAlign w:val="superscript"/>
        </w:rPr>
        <w:t>]</w:t>
      </w:r>
      <w:r w:rsidR="00AF7117" w:rsidRPr="00CA50F7">
        <w:rPr>
          <w:rFonts w:ascii="Book Antiqua" w:hAnsi="Book Antiqua" w:cs="Arial"/>
        </w:rPr>
        <w:t xml:space="preserve">. </w:t>
      </w:r>
      <w:r w:rsidR="00B16EEC" w:rsidRPr="00CA50F7">
        <w:rPr>
          <w:rFonts w:ascii="Book Antiqua" w:hAnsi="Book Antiqua" w:cs="Arial"/>
        </w:rPr>
        <w:t xml:space="preserve">Since microglia and neurons express both TNF receptor-1 (p55) and </w:t>
      </w:r>
      <w:r w:rsidR="000377F9" w:rsidRPr="00CA50F7">
        <w:rPr>
          <w:rFonts w:ascii="Book Antiqua" w:hAnsi="Book Antiqua" w:cs="Arial"/>
        </w:rPr>
        <w:t>TNF receptor</w:t>
      </w:r>
      <w:r w:rsidR="00B16EEC" w:rsidRPr="00CA50F7">
        <w:rPr>
          <w:rFonts w:ascii="Book Antiqua" w:hAnsi="Book Antiqua" w:cs="Arial"/>
        </w:rPr>
        <w:t>-2 (p75) (TNFR1 and TNFR2), and neuropathic pain development and maintenance is linked to signaling through TNFR1</w:t>
      </w:r>
      <w:r w:rsidR="00215473" w:rsidRPr="00CA50F7">
        <w:rPr>
          <w:rFonts w:ascii="Book Antiqua" w:hAnsi="Book Antiqua" w:cs="Arial"/>
          <w:vertAlign w:val="superscript"/>
        </w:rPr>
        <w:t>[38,42</w:t>
      </w:r>
      <w:r w:rsidR="00B16EEC" w:rsidRPr="00CA50F7">
        <w:rPr>
          <w:rFonts w:ascii="Book Antiqua" w:hAnsi="Book Antiqua" w:cs="Arial"/>
          <w:vertAlign w:val="superscript"/>
        </w:rPr>
        <w:t>]</w:t>
      </w:r>
      <w:r w:rsidR="00B16EEC" w:rsidRPr="00CA50F7">
        <w:rPr>
          <w:rFonts w:ascii="Book Antiqua" w:hAnsi="Book Antiqua" w:cs="Arial"/>
        </w:rPr>
        <w:t xml:space="preserve">, it is likely that microglial activation by TNF through TNFR1 mediates persistent TNF production that contributes to the ongoing neuroinflammation and neuropathological consequences including synaptic transmission deficits and decreased </w:t>
      </w:r>
      <w:proofErr w:type="gramStart"/>
      <w:r w:rsidR="00B16EEC" w:rsidRPr="00CA50F7">
        <w:rPr>
          <w:rFonts w:ascii="Book Antiqua" w:hAnsi="Book Antiqua" w:cs="Arial"/>
        </w:rPr>
        <w:t>neurogenesis</w:t>
      </w:r>
      <w:r w:rsidR="00215473" w:rsidRPr="00CA50F7">
        <w:rPr>
          <w:rFonts w:ascii="Book Antiqua" w:hAnsi="Book Antiqua" w:cs="Arial"/>
          <w:vertAlign w:val="superscript"/>
        </w:rPr>
        <w:t>[</w:t>
      </w:r>
      <w:proofErr w:type="gramEnd"/>
      <w:r w:rsidR="00215473" w:rsidRPr="00CA50F7">
        <w:rPr>
          <w:rFonts w:ascii="Book Antiqua" w:hAnsi="Book Antiqua" w:cs="Arial"/>
          <w:vertAlign w:val="superscript"/>
        </w:rPr>
        <w:t>13,43-46</w:t>
      </w:r>
      <w:r w:rsidR="00B16EEC" w:rsidRPr="00CA50F7">
        <w:rPr>
          <w:rFonts w:ascii="Book Antiqua" w:hAnsi="Book Antiqua" w:cs="Arial"/>
          <w:vertAlign w:val="superscript"/>
        </w:rPr>
        <w:t>]</w:t>
      </w:r>
      <w:r w:rsidR="00AF7117" w:rsidRPr="00CA50F7">
        <w:rPr>
          <w:rFonts w:ascii="Book Antiqua" w:hAnsi="Book Antiqua" w:cs="Arial"/>
        </w:rPr>
        <w:t xml:space="preserve">. </w:t>
      </w:r>
      <w:r w:rsidR="000377F9" w:rsidRPr="00CA50F7">
        <w:rPr>
          <w:rFonts w:ascii="Book Antiqua" w:hAnsi="Book Antiqua" w:cs="Arial"/>
        </w:rPr>
        <w:t xml:space="preserve">Since the initial </w:t>
      </w:r>
      <w:r w:rsidR="001E52A5" w:rsidRPr="00CA50F7">
        <w:rPr>
          <w:rFonts w:ascii="Book Antiqua" w:hAnsi="Book Antiqua" w:cs="Arial"/>
        </w:rPr>
        <w:t xml:space="preserve">characterization </w:t>
      </w:r>
      <w:r w:rsidR="000377F9" w:rsidRPr="00CA50F7">
        <w:rPr>
          <w:rFonts w:ascii="Book Antiqua" w:hAnsi="Book Antiqua" w:cs="Arial"/>
        </w:rPr>
        <w:t>of the role</w:t>
      </w:r>
      <w:r w:rsidR="001E52A5" w:rsidRPr="00CA50F7">
        <w:rPr>
          <w:rFonts w:ascii="Book Antiqua" w:hAnsi="Book Antiqua" w:cs="Arial"/>
        </w:rPr>
        <w:t>s</w:t>
      </w:r>
      <w:r w:rsidR="000377F9" w:rsidRPr="00CA50F7">
        <w:rPr>
          <w:rFonts w:ascii="Book Antiqua" w:hAnsi="Book Antiqua" w:cs="Arial"/>
        </w:rPr>
        <w:t xml:space="preserve"> of TNF in both normal physiology as well as in pathological settings as a pro-inflammatory mediator</w:t>
      </w:r>
      <w:r w:rsidR="00822B73" w:rsidRPr="00CA50F7">
        <w:rPr>
          <w:rFonts w:ascii="Book Antiqua" w:hAnsi="Book Antiqua" w:cs="Arial"/>
        </w:rPr>
        <w:t>,</w:t>
      </w:r>
      <w:r w:rsidR="000377F9" w:rsidRPr="00CA50F7">
        <w:rPr>
          <w:rFonts w:ascii="Book Antiqua" w:hAnsi="Book Antiqua" w:cs="Arial"/>
        </w:rPr>
        <w:t xml:space="preserve"> TNF was labeled as functioning as a double</w:t>
      </w:r>
      <w:r w:rsidR="00822B73" w:rsidRPr="00CA50F7">
        <w:rPr>
          <w:rFonts w:ascii="Book Antiqua" w:hAnsi="Book Antiqua" w:cs="Arial"/>
        </w:rPr>
        <w:t>-</w:t>
      </w:r>
      <w:r w:rsidR="000377F9" w:rsidRPr="00CA50F7">
        <w:rPr>
          <w:rFonts w:ascii="Book Antiqua" w:hAnsi="Book Antiqua" w:cs="Arial"/>
        </w:rPr>
        <w:t>edge</w:t>
      </w:r>
      <w:r w:rsidR="001E52A5" w:rsidRPr="00CA50F7">
        <w:rPr>
          <w:rFonts w:ascii="Book Antiqua" w:hAnsi="Book Antiqua" w:cs="Arial"/>
        </w:rPr>
        <w:t>d</w:t>
      </w:r>
      <w:r w:rsidR="000377F9" w:rsidRPr="00CA50F7">
        <w:rPr>
          <w:rFonts w:ascii="Book Antiqua" w:hAnsi="Book Antiqua" w:cs="Arial"/>
        </w:rPr>
        <w:t xml:space="preserve"> sword. Quite interesting, this also holds true with it</w:t>
      </w:r>
      <w:r w:rsidR="001E52A5" w:rsidRPr="00CA50F7">
        <w:rPr>
          <w:rFonts w:ascii="Book Antiqua" w:hAnsi="Book Antiqua" w:cs="Arial"/>
        </w:rPr>
        <w:t>s</w:t>
      </w:r>
      <w:r w:rsidR="000377F9" w:rsidRPr="00CA50F7">
        <w:rPr>
          <w:rFonts w:ascii="Book Antiqua" w:hAnsi="Book Antiqua" w:cs="Arial"/>
        </w:rPr>
        <w:t xml:space="preserve"> role now as a </w:t>
      </w:r>
      <w:r w:rsidR="000377F9" w:rsidRPr="00CA50F7">
        <w:rPr>
          <w:rFonts w:ascii="Book Antiqua" w:hAnsi="Book Antiqua" w:cs="Arial"/>
        </w:rPr>
        <w:lastRenderedPageBreak/>
        <w:t xml:space="preserve">neuromodulator. </w:t>
      </w:r>
      <w:r w:rsidRPr="00CA50F7">
        <w:rPr>
          <w:rFonts w:ascii="Book Antiqua" w:hAnsi="Book Antiqua" w:cs="Arial"/>
        </w:rPr>
        <w:t xml:space="preserve">Physiologic levels of brain TNF control proliferation and are neuroprotective; conversely, at high pathologic levels, TNF creates neuron dysfunction and </w:t>
      </w:r>
      <w:proofErr w:type="gramStart"/>
      <w:r w:rsidRPr="00CA50F7">
        <w:rPr>
          <w:rFonts w:ascii="Book Antiqua" w:hAnsi="Book Antiqua" w:cs="Arial"/>
        </w:rPr>
        <w:t>disorder</w:t>
      </w:r>
      <w:r w:rsidR="00215473" w:rsidRPr="00CA50F7">
        <w:rPr>
          <w:rFonts w:ascii="Book Antiqua" w:hAnsi="Book Antiqua" w:cs="Arial"/>
          <w:vertAlign w:val="superscript"/>
        </w:rPr>
        <w:t>[</w:t>
      </w:r>
      <w:proofErr w:type="gramEnd"/>
      <w:r w:rsidR="00215473" w:rsidRPr="00CA50F7">
        <w:rPr>
          <w:rFonts w:ascii="Book Antiqua" w:hAnsi="Book Antiqua" w:cs="Arial"/>
          <w:vertAlign w:val="superscript"/>
        </w:rPr>
        <w:t>41</w:t>
      </w:r>
      <w:r w:rsidR="002C755D" w:rsidRPr="00CA50F7">
        <w:rPr>
          <w:rFonts w:ascii="Book Antiqua" w:hAnsi="Book Antiqua" w:cs="Arial"/>
          <w:vertAlign w:val="superscript"/>
        </w:rPr>
        <w:t>]</w:t>
      </w:r>
      <w:r w:rsidR="00AF7117" w:rsidRPr="00CA50F7">
        <w:rPr>
          <w:rFonts w:ascii="Book Antiqua" w:hAnsi="Book Antiqua" w:cs="Arial"/>
        </w:rPr>
        <w:t xml:space="preserve">. </w:t>
      </w:r>
      <w:r w:rsidR="00BB5E9A" w:rsidRPr="00CA50F7">
        <w:rPr>
          <w:rFonts w:ascii="Book Antiqua" w:hAnsi="Book Antiqua" w:cs="Arial"/>
        </w:rPr>
        <w:t>Thus, much</w:t>
      </w:r>
      <w:r w:rsidRPr="00CA50F7">
        <w:rPr>
          <w:rFonts w:ascii="Book Antiqua" w:hAnsi="Book Antiqua" w:cs="Arial"/>
        </w:rPr>
        <w:t xml:space="preserve"> attention </w:t>
      </w:r>
      <w:r w:rsidR="00BB5E9A" w:rsidRPr="00CA50F7">
        <w:rPr>
          <w:rFonts w:ascii="Book Antiqua" w:hAnsi="Book Antiqua" w:cs="Arial"/>
        </w:rPr>
        <w:t xml:space="preserve">is directed </w:t>
      </w:r>
      <w:r w:rsidRPr="00CA50F7">
        <w:rPr>
          <w:rFonts w:ascii="Book Antiqua" w:hAnsi="Book Antiqua" w:cs="Arial"/>
        </w:rPr>
        <w:t>toward TNF as it drives the production/release of cytokines,</w:t>
      </w:r>
      <w:r w:rsidR="000377F9" w:rsidRPr="00CA50F7">
        <w:rPr>
          <w:rFonts w:ascii="Book Antiqua" w:hAnsi="Book Antiqua" w:cs="Arial"/>
        </w:rPr>
        <w:t xml:space="preserve"> </w:t>
      </w:r>
      <w:r w:rsidRPr="00CA50F7">
        <w:rPr>
          <w:rFonts w:ascii="Book Antiqua" w:hAnsi="Book Antiqua" w:cs="Arial"/>
        </w:rPr>
        <w:t>directly cause</w:t>
      </w:r>
      <w:r w:rsidR="001E52A5" w:rsidRPr="00CA50F7">
        <w:rPr>
          <w:rFonts w:ascii="Book Antiqua" w:hAnsi="Book Antiqua" w:cs="Arial"/>
        </w:rPr>
        <w:t>s</w:t>
      </w:r>
      <w:r w:rsidRPr="00CA50F7">
        <w:rPr>
          <w:rFonts w:ascii="Book Antiqua" w:hAnsi="Book Antiqua" w:cs="Arial"/>
        </w:rPr>
        <w:t xml:space="preserve"> nociception, and regulates neurotransmission.</w:t>
      </w:r>
    </w:p>
    <w:p w14:paraId="695AD25B" w14:textId="1B145E17" w:rsidR="00EC0D7D" w:rsidRPr="00CA50F7" w:rsidRDefault="00EC0D7D" w:rsidP="00CA50F7">
      <w:pPr>
        <w:spacing w:line="360" w:lineRule="auto"/>
        <w:jc w:val="both"/>
        <w:rPr>
          <w:rFonts w:ascii="Book Antiqua" w:hAnsi="Book Antiqua" w:cs="Arial"/>
        </w:rPr>
      </w:pPr>
    </w:p>
    <w:p w14:paraId="3802A4BA" w14:textId="0400262C" w:rsidR="006514FE" w:rsidRPr="00CA50F7" w:rsidRDefault="00C86EED" w:rsidP="00CA50F7">
      <w:pPr>
        <w:spacing w:line="360" w:lineRule="auto"/>
        <w:jc w:val="both"/>
        <w:rPr>
          <w:rFonts w:ascii="Book Antiqua" w:hAnsi="Book Antiqua" w:cs="Arial"/>
          <w:b/>
          <w:caps/>
        </w:rPr>
      </w:pPr>
      <w:r w:rsidRPr="00CA50F7">
        <w:rPr>
          <w:rFonts w:ascii="Book Antiqua" w:hAnsi="Book Antiqua" w:cs="Arial"/>
          <w:b/>
          <w:caps/>
        </w:rPr>
        <w:t xml:space="preserve">inhibits norepinephrine release from </w:t>
      </w:r>
      <w:r w:rsidR="008D3057" w:rsidRPr="00CA50F7">
        <w:rPr>
          <w:rFonts w:ascii="Book Antiqua" w:hAnsi="Book Antiqua" w:cs="Arial"/>
          <w:b/>
          <w:caps/>
        </w:rPr>
        <w:t xml:space="preserve">brain </w:t>
      </w:r>
      <w:r w:rsidR="00593C7B" w:rsidRPr="00CA50F7">
        <w:rPr>
          <w:rFonts w:ascii="Book Antiqua" w:hAnsi="Book Antiqua" w:cs="Arial"/>
          <w:b/>
          <w:caps/>
        </w:rPr>
        <w:t>noradrenergic neurons</w:t>
      </w:r>
    </w:p>
    <w:p w14:paraId="605D5C21" w14:textId="4E098BAB" w:rsidR="006514FE" w:rsidRPr="0083333D" w:rsidRDefault="00C65876" w:rsidP="00CA50F7">
      <w:pPr>
        <w:spacing w:line="360" w:lineRule="auto"/>
        <w:jc w:val="both"/>
        <w:rPr>
          <w:rFonts w:ascii="Book Antiqua" w:hAnsi="Book Antiqua" w:cs="Arial"/>
        </w:rPr>
      </w:pPr>
      <w:r w:rsidRPr="00CA50F7">
        <w:rPr>
          <w:rFonts w:ascii="Book Antiqua" w:hAnsi="Book Antiqua" w:cs="Arial"/>
        </w:rPr>
        <w:t xml:space="preserve">Neuromodulation is the process </w:t>
      </w:r>
      <w:r w:rsidR="008E17FE" w:rsidRPr="00CA50F7">
        <w:rPr>
          <w:rFonts w:ascii="Book Antiqua" w:hAnsi="Book Antiqua" w:cs="Arial"/>
        </w:rPr>
        <w:t xml:space="preserve">whereby </w:t>
      </w:r>
      <w:r w:rsidR="000801CE" w:rsidRPr="00CA50F7">
        <w:rPr>
          <w:rFonts w:ascii="Book Antiqua" w:hAnsi="Book Antiqua" w:cs="Arial"/>
        </w:rPr>
        <w:t xml:space="preserve">autocrine, paracrine or hormonal mediators </w:t>
      </w:r>
      <w:r w:rsidR="008D3057" w:rsidRPr="00CA50F7">
        <w:rPr>
          <w:rFonts w:ascii="Book Antiqua" w:hAnsi="Book Antiqua" w:cs="Arial"/>
        </w:rPr>
        <w:t xml:space="preserve">will </w:t>
      </w:r>
      <w:r w:rsidR="008E17FE" w:rsidRPr="00CA50F7">
        <w:rPr>
          <w:rFonts w:ascii="Book Antiqua" w:hAnsi="Book Antiqua" w:cs="Arial"/>
        </w:rPr>
        <w:t xml:space="preserve">control </w:t>
      </w:r>
      <w:r w:rsidR="000801CE" w:rsidRPr="00CA50F7">
        <w:rPr>
          <w:rFonts w:ascii="Book Antiqua" w:hAnsi="Book Antiqua" w:cs="Arial"/>
        </w:rPr>
        <w:t>the ability of a neuron to release its</w:t>
      </w:r>
      <w:r w:rsidR="008E17FE" w:rsidRPr="00CA50F7">
        <w:rPr>
          <w:rFonts w:ascii="Book Antiqua" w:hAnsi="Book Antiqua" w:cs="Arial"/>
        </w:rPr>
        <w:t xml:space="preserve"> neurotransmitter</w:t>
      </w:r>
      <w:r w:rsidR="00536BB2" w:rsidRPr="00CA50F7">
        <w:rPr>
          <w:rFonts w:ascii="Book Antiqua" w:hAnsi="Book Antiqua" w:cs="Arial"/>
        </w:rPr>
        <w:t>;</w:t>
      </w:r>
      <w:r w:rsidR="008E17FE" w:rsidRPr="00CA50F7">
        <w:rPr>
          <w:rFonts w:ascii="Book Antiqua" w:hAnsi="Book Antiqua" w:cs="Arial"/>
        </w:rPr>
        <w:t xml:space="preserve"> thus</w:t>
      </w:r>
      <w:r w:rsidR="00536BB2" w:rsidRPr="00CA50F7">
        <w:rPr>
          <w:rFonts w:ascii="Book Antiqua" w:hAnsi="Book Antiqua" w:cs="Arial"/>
        </w:rPr>
        <w:t>,</w:t>
      </w:r>
      <w:r w:rsidR="008E17FE" w:rsidRPr="00CA50F7">
        <w:rPr>
          <w:rFonts w:ascii="Book Antiqua" w:hAnsi="Book Antiqua" w:cs="Arial"/>
        </w:rPr>
        <w:t xml:space="preserve"> the physiological levels of classic neurotransmitters </w:t>
      </w:r>
      <w:r w:rsidR="00B82834" w:rsidRPr="00CA50F7">
        <w:rPr>
          <w:rFonts w:ascii="Book Antiqua" w:hAnsi="Book Antiqua" w:cs="Arial"/>
        </w:rPr>
        <w:t xml:space="preserve">are regulated by </w:t>
      </w:r>
      <w:r w:rsidR="00E65CEE" w:rsidRPr="00CA50F7">
        <w:rPr>
          <w:rFonts w:ascii="Book Antiqua" w:hAnsi="Book Antiqua" w:cs="Arial"/>
        </w:rPr>
        <w:t xml:space="preserve">such </w:t>
      </w:r>
      <w:r w:rsidR="00B82834" w:rsidRPr="00CA50F7">
        <w:rPr>
          <w:rFonts w:ascii="Book Antiqua" w:hAnsi="Book Antiqua" w:cs="Arial"/>
        </w:rPr>
        <w:t>neuromodulators and accordingly</w:t>
      </w:r>
      <w:r w:rsidR="00B82834" w:rsidRPr="00CA50F7" w:rsidDel="00B82834">
        <w:rPr>
          <w:rFonts w:ascii="Book Antiqua" w:hAnsi="Book Antiqua" w:cs="Arial"/>
        </w:rPr>
        <w:t xml:space="preserve"> </w:t>
      </w:r>
      <w:r w:rsidR="00B82834" w:rsidRPr="00CA50F7">
        <w:rPr>
          <w:rFonts w:ascii="Book Antiqua" w:hAnsi="Book Antiqua" w:cs="Arial"/>
        </w:rPr>
        <w:t>modify</w:t>
      </w:r>
      <w:r w:rsidR="00B82834" w:rsidRPr="00CA50F7" w:rsidDel="00B82834">
        <w:rPr>
          <w:rFonts w:ascii="Book Antiqua" w:hAnsi="Book Antiqua" w:cs="Arial"/>
        </w:rPr>
        <w:t xml:space="preserve"> </w:t>
      </w:r>
      <w:r w:rsidRPr="00CA50F7">
        <w:rPr>
          <w:rFonts w:ascii="Book Antiqua" w:hAnsi="Book Antiqua" w:cs="Arial"/>
        </w:rPr>
        <w:t xml:space="preserve">the </w:t>
      </w:r>
      <w:r w:rsidR="00F749F4" w:rsidRPr="00CA50F7">
        <w:rPr>
          <w:rFonts w:ascii="Book Antiqua" w:hAnsi="Book Antiqua" w:cs="Arial"/>
        </w:rPr>
        <w:t>function</w:t>
      </w:r>
      <w:r w:rsidRPr="00CA50F7">
        <w:rPr>
          <w:rFonts w:ascii="Book Antiqua" w:hAnsi="Book Antiqua" w:cs="Arial"/>
        </w:rPr>
        <w:t xml:space="preserve"> of neurons. </w:t>
      </w:r>
      <w:r w:rsidR="008D3057" w:rsidRPr="00CA50F7">
        <w:rPr>
          <w:rFonts w:ascii="Book Antiqua" w:hAnsi="Book Antiqua" w:cs="Arial"/>
        </w:rPr>
        <w:t>This is</w:t>
      </w:r>
      <w:r w:rsidR="00536BB2" w:rsidRPr="00CA50F7">
        <w:rPr>
          <w:rFonts w:ascii="Book Antiqua" w:hAnsi="Book Antiqua" w:cs="Arial"/>
        </w:rPr>
        <w:t>,</w:t>
      </w:r>
      <w:r w:rsidR="008D3057" w:rsidRPr="00CA50F7">
        <w:rPr>
          <w:rFonts w:ascii="Book Antiqua" w:hAnsi="Book Antiqua" w:cs="Arial"/>
        </w:rPr>
        <w:t xml:space="preserve"> in fact</w:t>
      </w:r>
      <w:r w:rsidR="00536BB2" w:rsidRPr="00CA50F7">
        <w:rPr>
          <w:rFonts w:ascii="Book Antiqua" w:hAnsi="Book Antiqua" w:cs="Arial"/>
        </w:rPr>
        <w:t>,</w:t>
      </w:r>
      <w:r w:rsidR="008D3057" w:rsidRPr="00CA50F7">
        <w:rPr>
          <w:rFonts w:ascii="Book Antiqua" w:hAnsi="Book Antiqua" w:cs="Arial"/>
        </w:rPr>
        <w:t xml:space="preserve"> a classic neuro</w:t>
      </w:r>
      <w:r w:rsidR="00E65CEE" w:rsidRPr="00CA50F7">
        <w:rPr>
          <w:rFonts w:ascii="Book Antiqua" w:hAnsi="Book Antiqua" w:cs="Arial"/>
        </w:rPr>
        <w:t>-</w:t>
      </w:r>
      <w:r w:rsidR="008D3057" w:rsidRPr="00CA50F7">
        <w:rPr>
          <w:rFonts w:ascii="Book Antiqua" w:hAnsi="Book Antiqua" w:cs="Arial"/>
        </w:rPr>
        <w:t>immun</w:t>
      </w:r>
      <w:r w:rsidR="00E65CEE" w:rsidRPr="00CA50F7">
        <w:rPr>
          <w:rFonts w:ascii="Book Antiqua" w:hAnsi="Book Antiqua" w:cs="Arial"/>
        </w:rPr>
        <w:t>e</w:t>
      </w:r>
      <w:r w:rsidR="008D3057" w:rsidRPr="00CA50F7">
        <w:rPr>
          <w:rFonts w:ascii="Book Antiqua" w:hAnsi="Book Antiqua" w:cs="Arial"/>
        </w:rPr>
        <w:t xml:space="preserve"> </w:t>
      </w:r>
      <w:r w:rsidR="008D3057" w:rsidRPr="0083333D">
        <w:rPr>
          <w:rFonts w:ascii="Book Antiqua" w:hAnsi="Book Antiqua" w:cs="Arial"/>
        </w:rPr>
        <w:t>response, showing how immune effector cells orchestrate the nervous system.</w:t>
      </w:r>
      <w:r w:rsidR="0019003A">
        <w:rPr>
          <w:rFonts w:ascii="Book Antiqua" w:hAnsi="Book Antiqua" w:cs="Arial"/>
        </w:rPr>
        <w:t xml:space="preserve"> </w:t>
      </w:r>
      <w:r w:rsidR="00F749F4" w:rsidRPr="0083333D">
        <w:rPr>
          <w:rFonts w:ascii="Book Antiqua" w:hAnsi="Book Antiqua" w:cs="Arial"/>
        </w:rPr>
        <w:t>Neuromodulators</w:t>
      </w:r>
      <w:r w:rsidR="0036208D" w:rsidRPr="0083333D">
        <w:rPr>
          <w:rFonts w:ascii="Book Antiqua" w:hAnsi="Book Antiqua" w:cs="Arial"/>
        </w:rPr>
        <w:t>, including</w:t>
      </w:r>
      <w:r w:rsidR="00F749F4" w:rsidRPr="0083333D">
        <w:rPr>
          <w:rFonts w:ascii="Book Antiqua" w:hAnsi="Book Antiqua" w:cs="Arial"/>
        </w:rPr>
        <w:t xml:space="preserve"> cytokines</w:t>
      </w:r>
      <w:r w:rsidR="0036208D" w:rsidRPr="0083333D">
        <w:rPr>
          <w:rFonts w:ascii="Book Antiqua" w:hAnsi="Book Antiqua" w:cs="Arial"/>
        </w:rPr>
        <w:t>,</w:t>
      </w:r>
      <w:r w:rsidR="00F749F4" w:rsidRPr="0083333D">
        <w:rPr>
          <w:rFonts w:ascii="Book Antiqua" w:hAnsi="Book Antiqua" w:cs="Arial"/>
        </w:rPr>
        <w:t xml:space="preserve"> </w:t>
      </w:r>
      <w:r w:rsidR="00C04EBA" w:rsidRPr="0083333D">
        <w:rPr>
          <w:rFonts w:ascii="Book Antiqua" w:hAnsi="Book Antiqua" w:cs="Arial"/>
        </w:rPr>
        <w:t xml:space="preserve">function as </w:t>
      </w:r>
      <w:r w:rsidR="001957B8" w:rsidRPr="0083333D">
        <w:rPr>
          <w:rFonts w:ascii="Book Antiqua" w:hAnsi="Book Antiqua" w:cs="Arial"/>
        </w:rPr>
        <w:t xml:space="preserve">a </w:t>
      </w:r>
      <w:r w:rsidR="00C04EBA" w:rsidRPr="0083333D">
        <w:rPr>
          <w:rFonts w:ascii="Book Antiqua" w:hAnsi="Book Antiqua" w:cs="Arial"/>
        </w:rPr>
        <w:t>paracrin</w:t>
      </w:r>
      <w:r w:rsidR="001957B8" w:rsidRPr="0083333D">
        <w:rPr>
          <w:rFonts w:ascii="Book Antiqua" w:hAnsi="Book Antiqua" w:cs="Arial"/>
        </w:rPr>
        <w:t>e</w:t>
      </w:r>
      <w:r w:rsidR="00C04EBA" w:rsidRPr="0083333D">
        <w:rPr>
          <w:rFonts w:ascii="Book Antiqua" w:hAnsi="Book Antiqua" w:cs="Arial"/>
        </w:rPr>
        <w:t xml:space="preserve"> by </w:t>
      </w:r>
      <w:r w:rsidR="00F749F4" w:rsidRPr="0083333D">
        <w:rPr>
          <w:rFonts w:ascii="Book Antiqua" w:hAnsi="Book Antiqua" w:cs="Arial"/>
        </w:rPr>
        <w:t>diffus</w:t>
      </w:r>
      <w:r w:rsidR="00C04EBA" w:rsidRPr="0083333D">
        <w:rPr>
          <w:rFonts w:ascii="Book Antiqua" w:hAnsi="Book Antiqua" w:cs="Arial"/>
        </w:rPr>
        <w:t>ing</w:t>
      </w:r>
      <w:r w:rsidR="00F749F4" w:rsidRPr="0083333D">
        <w:rPr>
          <w:rFonts w:ascii="Book Antiqua" w:hAnsi="Book Antiqua" w:cs="Arial"/>
        </w:rPr>
        <w:t xml:space="preserve"> through large </w:t>
      </w:r>
      <w:r w:rsidR="006D6B3E" w:rsidRPr="0083333D">
        <w:rPr>
          <w:rFonts w:ascii="Book Antiqua" w:hAnsi="Book Antiqua" w:cs="Arial"/>
        </w:rPr>
        <w:t xml:space="preserve">regional </w:t>
      </w:r>
      <w:r w:rsidR="00F749F4" w:rsidRPr="0083333D">
        <w:rPr>
          <w:rFonts w:ascii="Book Antiqua" w:hAnsi="Book Antiqua" w:cs="Arial"/>
        </w:rPr>
        <w:t xml:space="preserve">areas of the </w:t>
      </w:r>
      <w:r w:rsidR="006D6B3E" w:rsidRPr="0083333D">
        <w:rPr>
          <w:rFonts w:ascii="Book Antiqua" w:hAnsi="Book Antiqua" w:cs="Arial"/>
        </w:rPr>
        <w:t>brain (</w:t>
      </w:r>
      <w:r w:rsidR="0037773C" w:rsidRPr="0083333D">
        <w:rPr>
          <w:rFonts w:ascii="Book Antiqua" w:hAnsi="Book Antiqua" w:cs="Arial"/>
        </w:rPr>
        <w:t>CNS</w:t>
      </w:r>
      <w:r w:rsidR="006D6B3E" w:rsidRPr="0083333D">
        <w:rPr>
          <w:rFonts w:ascii="Book Antiqua" w:hAnsi="Book Antiqua" w:cs="Arial"/>
        </w:rPr>
        <w:t>)</w:t>
      </w:r>
      <w:r w:rsidR="00F749F4" w:rsidRPr="0083333D">
        <w:rPr>
          <w:rFonts w:ascii="Book Antiqua" w:hAnsi="Book Antiqua" w:cs="Arial"/>
        </w:rPr>
        <w:t xml:space="preserve">, affecting multiple neurons and glial cells and </w:t>
      </w:r>
      <w:r w:rsidR="000801CE" w:rsidRPr="0083333D">
        <w:rPr>
          <w:rFonts w:ascii="Book Antiqua" w:hAnsi="Book Antiqua" w:cs="Arial"/>
        </w:rPr>
        <w:t xml:space="preserve">consequently </w:t>
      </w:r>
      <w:r w:rsidR="00F749F4" w:rsidRPr="0083333D">
        <w:rPr>
          <w:rFonts w:ascii="Book Antiqua" w:hAnsi="Book Antiqua" w:cs="Arial"/>
        </w:rPr>
        <w:t>are a communication signal between the nervous and immune system. This neuro-immune communication has a major impact on brain function.</w:t>
      </w:r>
      <w:r w:rsidR="0019003A">
        <w:rPr>
          <w:rFonts w:ascii="Book Antiqua" w:hAnsi="Book Antiqua" w:cs="Arial"/>
        </w:rPr>
        <w:t xml:space="preserve"> </w:t>
      </w:r>
      <w:r w:rsidR="0036208D" w:rsidRPr="0083333D">
        <w:rPr>
          <w:rFonts w:ascii="Book Antiqua" w:hAnsi="Book Antiqua" w:cs="Arial"/>
        </w:rPr>
        <w:t>U</w:t>
      </w:r>
      <w:r w:rsidR="000D7760" w:rsidRPr="0083333D">
        <w:rPr>
          <w:rFonts w:ascii="Book Antiqua" w:hAnsi="Book Antiqua" w:cs="Arial"/>
        </w:rPr>
        <w:t xml:space="preserve">nlike the specific targeting of an individual neuron by </w:t>
      </w:r>
      <w:r w:rsidR="00B82834" w:rsidRPr="0083333D">
        <w:rPr>
          <w:rFonts w:ascii="Book Antiqua" w:hAnsi="Book Antiqua" w:cs="Arial"/>
        </w:rPr>
        <w:t>its own</w:t>
      </w:r>
      <w:r w:rsidR="000D7760" w:rsidRPr="0083333D">
        <w:rPr>
          <w:rFonts w:ascii="Book Antiqua" w:hAnsi="Book Antiqua" w:cs="Arial"/>
        </w:rPr>
        <w:t xml:space="preserve"> neurotransmitter</w:t>
      </w:r>
      <w:r w:rsidR="00536BB2" w:rsidRPr="0083333D">
        <w:rPr>
          <w:rFonts w:ascii="Book Antiqua" w:hAnsi="Book Antiqua" w:cs="Arial"/>
        </w:rPr>
        <w:t xml:space="preserve">, </w:t>
      </w:r>
      <w:r w:rsidR="00B82834" w:rsidRPr="0083333D">
        <w:rPr>
          <w:rFonts w:ascii="Book Antiqua" w:hAnsi="Book Antiqua" w:cs="Arial"/>
        </w:rPr>
        <w:t>which is rapidly degraded or reabsorbed</w:t>
      </w:r>
      <w:r w:rsidR="000D7760" w:rsidRPr="0083333D">
        <w:rPr>
          <w:rFonts w:ascii="Book Antiqua" w:hAnsi="Book Antiqua" w:cs="Arial"/>
        </w:rPr>
        <w:t>, a neuromodulator controls</w:t>
      </w:r>
      <w:r w:rsidR="00C86EED" w:rsidRPr="0083333D">
        <w:rPr>
          <w:rFonts w:ascii="Book Antiqua" w:hAnsi="Book Antiqua" w:cs="Arial"/>
        </w:rPr>
        <w:t xml:space="preserve"> the neur</w:t>
      </w:r>
      <w:r w:rsidR="000801CE" w:rsidRPr="0083333D">
        <w:rPr>
          <w:rFonts w:ascii="Book Antiqua" w:hAnsi="Book Antiqua" w:cs="Arial"/>
        </w:rPr>
        <w:t>on</w:t>
      </w:r>
      <w:r w:rsidR="00C86EED" w:rsidRPr="0083333D">
        <w:rPr>
          <w:rFonts w:ascii="Book Antiqua" w:hAnsi="Book Antiqua" w:cs="Arial"/>
        </w:rPr>
        <w:t>al circuitry of an entire brain region.</w:t>
      </w:r>
      <w:r w:rsidR="00E476F9" w:rsidRPr="0083333D">
        <w:rPr>
          <w:rFonts w:ascii="Book Antiqua" w:hAnsi="Book Antiqua" w:cs="Arial"/>
        </w:rPr>
        <w:t xml:space="preserve"> </w:t>
      </w:r>
      <w:r w:rsidR="000D7760" w:rsidRPr="0083333D">
        <w:rPr>
          <w:rFonts w:ascii="Book Antiqua" w:hAnsi="Book Antiqua" w:cs="Arial"/>
        </w:rPr>
        <w:t>The</w:t>
      </w:r>
      <w:r w:rsidR="00E476F9" w:rsidRPr="0083333D">
        <w:rPr>
          <w:rFonts w:ascii="Book Antiqua" w:hAnsi="Book Antiqua" w:cs="Arial"/>
        </w:rPr>
        <w:t xml:space="preserve"> neuro-immune </w:t>
      </w:r>
      <w:r w:rsidR="009F6A78" w:rsidRPr="0083333D">
        <w:rPr>
          <w:rFonts w:ascii="Book Antiqua" w:hAnsi="Book Antiqua" w:cs="Arial"/>
        </w:rPr>
        <w:t>mediator</w:t>
      </w:r>
      <w:r w:rsidR="000D7760" w:rsidRPr="0083333D">
        <w:rPr>
          <w:rFonts w:ascii="Book Antiqua" w:hAnsi="Book Antiqua" w:cs="Arial"/>
        </w:rPr>
        <w:t>, TNF,</w:t>
      </w:r>
      <w:r w:rsidR="009F6A78" w:rsidRPr="0083333D">
        <w:rPr>
          <w:rFonts w:ascii="Book Antiqua" w:hAnsi="Book Antiqua" w:cs="Arial"/>
        </w:rPr>
        <w:t xml:space="preserve"> and its communication network</w:t>
      </w:r>
      <w:r w:rsidR="00E476F9" w:rsidRPr="0083333D">
        <w:rPr>
          <w:rFonts w:ascii="Book Antiqua" w:hAnsi="Book Antiqua" w:cs="Arial"/>
        </w:rPr>
        <w:t xml:space="preserve"> ha</w:t>
      </w:r>
      <w:r w:rsidR="000D7760" w:rsidRPr="0083333D">
        <w:rPr>
          <w:rFonts w:ascii="Book Antiqua" w:hAnsi="Book Antiqua" w:cs="Arial"/>
        </w:rPr>
        <w:t>ve</w:t>
      </w:r>
      <w:r w:rsidR="00E476F9" w:rsidRPr="0083333D">
        <w:rPr>
          <w:rFonts w:ascii="Book Antiqua" w:hAnsi="Book Antiqua" w:cs="Arial"/>
        </w:rPr>
        <w:t xml:space="preserve"> a major impact on brain function</w:t>
      </w:r>
      <w:r w:rsidR="00AF3306" w:rsidRPr="0083333D">
        <w:rPr>
          <w:rFonts w:ascii="Book Antiqua" w:hAnsi="Book Antiqua" w:cs="Arial"/>
        </w:rPr>
        <w:t xml:space="preserve">, and the elevated levels of brain-TNF during </w:t>
      </w:r>
      <w:proofErr w:type="spellStart"/>
      <w:r w:rsidR="00AF3306" w:rsidRPr="0083333D">
        <w:rPr>
          <w:rFonts w:ascii="Book Antiqua" w:hAnsi="Book Antiqua" w:cs="Arial"/>
        </w:rPr>
        <w:t>neuropathologies</w:t>
      </w:r>
      <w:proofErr w:type="spellEnd"/>
      <w:r w:rsidR="00AF3306" w:rsidRPr="0083333D">
        <w:rPr>
          <w:rFonts w:ascii="Book Antiqua" w:hAnsi="Book Antiqua" w:cs="Arial"/>
        </w:rPr>
        <w:t xml:space="preserve"> provide a therapeutic target</w:t>
      </w:r>
      <w:r w:rsidR="000D7760" w:rsidRPr="0083333D">
        <w:rPr>
          <w:rFonts w:ascii="Book Antiqua" w:hAnsi="Book Antiqua" w:cs="Arial"/>
        </w:rPr>
        <w:t>.</w:t>
      </w:r>
      <w:r w:rsidR="00E476F9" w:rsidRPr="0083333D">
        <w:rPr>
          <w:rFonts w:ascii="Book Antiqua" w:hAnsi="Book Antiqua" w:cs="Arial"/>
        </w:rPr>
        <w:t xml:space="preserve"> </w:t>
      </w:r>
      <w:r w:rsidR="006514FE" w:rsidRPr="0083333D">
        <w:rPr>
          <w:rFonts w:ascii="Book Antiqua" w:hAnsi="Book Antiqua" w:cs="Arial"/>
        </w:rPr>
        <w:t>Targeting th</w:t>
      </w:r>
      <w:r w:rsidR="00AF3306" w:rsidRPr="0083333D">
        <w:rPr>
          <w:rFonts w:ascii="Book Antiqua" w:hAnsi="Book Antiqua" w:cs="Arial"/>
        </w:rPr>
        <w:t>e</w:t>
      </w:r>
      <w:r w:rsidR="006514FE" w:rsidRPr="0083333D">
        <w:rPr>
          <w:rFonts w:ascii="Book Antiqua" w:hAnsi="Book Antiqua" w:cs="Arial"/>
        </w:rPr>
        <w:t>s</w:t>
      </w:r>
      <w:r w:rsidR="00F749F4" w:rsidRPr="0083333D">
        <w:rPr>
          <w:rFonts w:ascii="Book Antiqua" w:hAnsi="Book Antiqua" w:cs="Arial"/>
        </w:rPr>
        <w:t>e</w:t>
      </w:r>
      <w:r w:rsidR="006514FE" w:rsidRPr="0083333D">
        <w:rPr>
          <w:rFonts w:ascii="Book Antiqua" w:hAnsi="Book Antiqua" w:cs="Arial"/>
        </w:rPr>
        <w:t xml:space="preserve"> </w:t>
      </w:r>
      <w:r w:rsidR="00AF3306" w:rsidRPr="0083333D">
        <w:rPr>
          <w:rFonts w:ascii="Book Antiqua" w:hAnsi="Book Antiqua" w:cs="Arial"/>
        </w:rPr>
        <w:t>elevated levels of TNF</w:t>
      </w:r>
      <w:r w:rsidR="000D7760" w:rsidRPr="0083333D">
        <w:rPr>
          <w:rFonts w:ascii="Book Antiqua" w:hAnsi="Book Antiqua" w:cs="Arial"/>
        </w:rPr>
        <w:t xml:space="preserve"> within the brain</w:t>
      </w:r>
      <w:r w:rsidR="00536BB2" w:rsidRPr="0083333D">
        <w:rPr>
          <w:rFonts w:ascii="Book Antiqua" w:hAnsi="Book Antiqua" w:cs="Arial"/>
        </w:rPr>
        <w:t>,</w:t>
      </w:r>
      <w:r w:rsidR="000D7760" w:rsidRPr="0083333D">
        <w:rPr>
          <w:rFonts w:ascii="Book Antiqua" w:hAnsi="Book Antiqua" w:cs="Arial"/>
        </w:rPr>
        <w:t xml:space="preserve"> </w:t>
      </w:r>
      <w:r w:rsidR="006D6B3E" w:rsidRPr="0083333D">
        <w:rPr>
          <w:rFonts w:ascii="Book Antiqua" w:hAnsi="Book Antiqua" w:cs="Arial"/>
        </w:rPr>
        <w:t xml:space="preserve">and thus its impact on numerous neurotransmitter systems, </w:t>
      </w:r>
      <w:r w:rsidR="006514FE" w:rsidRPr="0083333D">
        <w:rPr>
          <w:rFonts w:ascii="Book Antiqua" w:hAnsi="Book Antiqua" w:cs="Arial"/>
        </w:rPr>
        <w:t xml:space="preserve">will </w:t>
      </w:r>
      <w:r w:rsidR="00AF3306" w:rsidRPr="0083333D">
        <w:rPr>
          <w:rFonts w:ascii="Book Antiqua" w:hAnsi="Book Antiqua" w:cs="Arial"/>
        </w:rPr>
        <w:t>revolutionize</w:t>
      </w:r>
      <w:r w:rsidR="006514FE" w:rsidRPr="0083333D">
        <w:rPr>
          <w:rFonts w:ascii="Book Antiqua" w:hAnsi="Book Antiqua" w:cs="Arial"/>
        </w:rPr>
        <w:t xml:space="preserve"> medicine by treating numerous disorders as an aberrant inflammatory response </w:t>
      </w:r>
      <w:r w:rsidR="000D7760" w:rsidRPr="0083333D">
        <w:rPr>
          <w:rFonts w:ascii="Book Antiqua" w:hAnsi="Book Antiqua" w:cs="Arial"/>
        </w:rPr>
        <w:t>of</w:t>
      </w:r>
      <w:r w:rsidR="006514FE" w:rsidRPr="0083333D">
        <w:rPr>
          <w:rFonts w:ascii="Book Antiqua" w:hAnsi="Book Antiqua" w:cs="Arial"/>
        </w:rPr>
        <w:t xml:space="preserve"> the brain.</w:t>
      </w:r>
      <w:r w:rsidR="0019003A">
        <w:rPr>
          <w:rFonts w:ascii="Book Antiqua" w:hAnsi="Book Antiqua" w:cs="Arial"/>
        </w:rPr>
        <w:t xml:space="preserve"> </w:t>
      </w:r>
    </w:p>
    <w:p w14:paraId="1A4EDD0E" w14:textId="5F6B0BED" w:rsidR="00E81C1A" w:rsidRPr="0083333D" w:rsidRDefault="000A75A5" w:rsidP="0083333D">
      <w:pPr>
        <w:spacing w:line="360" w:lineRule="auto"/>
        <w:ind w:firstLineChars="100" w:firstLine="240"/>
        <w:jc w:val="both"/>
        <w:rPr>
          <w:rFonts w:ascii="Book Antiqua" w:hAnsi="Book Antiqua" w:cs="Arial"/>
        </w:rPr>
      </w:pPr>
      <w:r w:rsidRPr="0083333D">
        <w:rPr>
          <w:rFonts w:ascii="Book Antiqua" w:hAnsi="Book Antiqua" w:cs="Arial"/>
        </w:rPr>
        <w:t>One of the n</w:t>
      </w:r>
      <w:r w:rsidR="004E4150" w:rsidRPr="0083333D">
        <w:rPr>
          <w:rFonts w:ascii="Book Antiqua" w:hAnsi="Book Antiqua" w:cs="Arial"/>
        </w:rPr>
        <w:t>euromodulator</w:t>
      </w:r>
      <w:r w:rsidRPr="0083333D">
        <w:rPr>
          <w:rFonts w:ascii="Book Antiqua" w:hAnsi="Book Antiqua" w:cs="Arial"/>
        </w:rPr>
        <w:t xml:space="preserve"> functions of</w:t>
      </w:r>
      <w:r w:rsidR="00C04EBA" w:rsidRPr="0083333D">
        <w:rPr>
          <w:rFonts w:ascii="Book Antiqua" w:hAnsi="Book Antiqua" w:cs="Arial"/>
        </w:rPr>
        <w:t xml:space="preserve"> </w:t>
      </w:r>
      <w:r w:rsidR="00E81C1A" w:rsidRPr="0083333D">
        <w:rPr>
          <w:rFonts w:ascii="Book Antiqua" w:hAnsi="Book Antiqua" w:cs="Arial"/>
        </w:rPr>
        <w:t xml:space="preserve">TNF </w:t>
      </w:r>
      <w:r w:rsidRPr="0083333D">
        <w:rPr>
          <w:rFonts w:ascii="Book Antiqua" w:hAnsi="Book Antiqua" w:cs="Arial"/>
        </w:rPr>
        <w:t xml:space="preserve">is to </w:t>
      </w:r>
      <w:r w:rsidR="00E81C1A" w:rsidRPr="0083333D">
        <w:rPr>
          <w:rFonts w:ascii="Book Antiqua" w:hAnsi="Book Antiqua" w:cs="Arial"/>
        </w:rPr>
        <w:t xml:space="preserve">inhibit </w:t>
      </w:r>
      <w:r w:rsidR="008A0952" w:rsidRPr="0083333D">
        <w:rPr>
          <w:rFonts w:ascii="Book Antiqua" w:hAnsi="Book Antiqua" w:cs="Arial"/>
        </w:rPr>
        <w:t xml:space="preserve">the release of </w:t>
      </w:r>
      <w:r w:rsidR="00C04EBA" w:rsidRPr="0083333D">
        <w:rPr>
          <w:rFonts w:ascii="Book Antiqua" w:hAnsi="Book Antiqua" w:cs="Arial"/>
        </w:rPr>
        <w:t>the neuron</w:t>
      </w:r>
      <w:r w:rsidRPr="0083333D">
        <w:rPr>
          <w:rFonts w:ascii="Book Antiqua" w:hAnsi="Book Antiqua" w:cs="Arial"/>
        </w:rPr>
        <w:t>-</w:t>
      </w:r>
      <w:r w:rsidR="00AF3306" w:rsidRPr="0083333D">
        <w:rPr>
          <w:rFonts w:ascii="Book Antiqua" w:hAnsi="Book Antiqua" w:cs="Arial"/>
        </w:rPr>
        <w:t xml:space="preserve">derived </w:t>
      </w:r>
      <w:r w:rsidR="008A0952" w:rsidRPr="0083333D">
        <w:rPr>
          <w:rFonts w:ascii="Book Antiqua" w:hAnsi="Book Antiqua" w:cs="Arial"/>
        </w:rPr>
        <w:t>monoamine neurotransmitter</w:t>
      </w:r>
      <w:r w:rsidR="00AF3306" w:rsidRPr="0083333D">
        <w:rPr>
          <w:rFonts w:ascii="Book Antiqua" w:hAnsi="Book Antiqua" w:cs="Arial"/>
        </w:rPr>
        <w:t>,</w:t>
      </w:r>
      <w:r w:rsidR="008A0952" w:rsidRPr="0083333D">
        <w:rPr>
          <w:rFonts w:ascii="Book Antiqua" w:hAnsi="Book Antiqua" w:cs="Arial"/>
        </w:rPr>
        <w:t xml:space="preserve"> </w:t>
      </w:r>
      <w:r w:rsidR="00E81C1A" w:rsidRPr="0083333D">
        <w:rPr>
          <w:rFonts w:ascii="Book Antiqua" w:hAnsi="Book Antiqua" w:cs="Arial"/>
        </w:rPr>
        <w:t>norepinephrine</w:t>
      </w:r>
      <w:r w:rsidR="00073752" w:rsidRPr="0083333D">
        <w:rPr>
          <w:rFonts w:ascii="Book Antiqua" w:hAnsi="Book Antiqua" w:cs="Arial"/>
        </w:rPr>
        <w:t xml:space="preserve">, as shown in the isolated median </w:t>
      </w:r>
      <w:proofErr w:type="gramStart"/>
      <w:r w:rsidR="00073752" w:rsidRPr="0083333D">
        <w:rPr>
          <w:rFonts w:ascii="Book Antiqua" w:hAnsi="Book Antiqua" w:cs="Arial"/>
        </w:rPr>
        <w:t>eminence</w:t>
      </w:r>
      <w:r w:rsidR="00572EBD" w:rsidRPr="0083333D">
        <w:rPr>
          <w:rFonts w:ascii="Book Antiqua" w:hAnsi="Book Antiqua" w:cs="Arial"/>
          <w:vertAlign w:val="superscript"/>
        </w:rPr>
        <w:t>[</w:t>
      </w:r>
      <w:proofErr w:type="gramEnd"/>
      <w:r w:rsidR="00215473" w:rsidRPr="0083333D">
        <w:rPr>
          <w:rFonts w:ascii="Book Antiqua" w:hAnsi="Book Antiqua" w:cs="Arial"/>
          <w:vertAlign w:val="superscript"/>
        </w:rPr>
        <w:t>47</w:t>
      </w:r>
      <w:r w:rsidR="00572EBD" w:rsidRPr="0083333D">
        <w:rPr>
          <w:rFonts w:ascii="Book Antiqua" w:hAnsi="Book Antiqua" w:cs="Arial"/>
          <w:vertAlign w:val="superscript"/>
        </w:rPr>
        <w:t>]</w:t>
      </w:r>
      <w:r w:rsidR="00073752" w:rsidRPr="0083333D">
        <w:rPr>
          <w:rFonts w:ascii="Book Antiqua" w:hAnsi="Book Antiqua" w:cs="Arial"/>
        </w:rPr>
        <w:t xml:space="preserve">. </w:t>
      </w:r>
      <w:r w:rsidR="00572EBD" w:rsidRPr="0083333D">
        <w:rPr>
          <w:rFonts w:ascii="Book Antiqua" w:hAnsi="Book Antiqua" w:cs="Arial"/>
        </w:rPr>
        <w:t xml:space="preserve">TNF </w:t>
      </w:r>
      <w:r w:rsidR="001E52A5" w:rsidRPr="0083333D">
        <w:rPr>
          <w:rFonts w:ascii="Book Antiqua" w:hAnsi="Book Antiqua" w:cs="Arial"/>
        </w:rPr>
        <w:t>also</w:t>
      </w:r>
      <w:r w:rsidR="00572EBD" w:rsidRPr="0083333D">
        <w:rPr>
          <w:rFonts w:ascii="Book Antiqua" w:hAnsi="Book Antiqua" w:cs="Arial"/>
        </w:rPr>
        <w:t xml:space="preserve"> inhibit</w:t>
      </w:r>
      <w:r w:rsidR="001E52A5" w:rsidRPr="0083333D">
        <w:rPr>
          <w:rFonts w:ascii="Book Antiqua" w:hAnsi="Book Antiqua" w:cs="Arial"/>
        </w:rPr>
        <w:t>s</w:t>
      </w:r>
      <w:r w:rsidR="00572EBD" w:rsidRPr="0083333D">
        <w:rPr>
          <w:rFonts w:ascii="Book Antiqua" w:hAnsi="Book Antiqua" w:cs="Arial"/>
        </w:rPr>
        <w:t xml:space="preserve"> the release of norepinephrine from </w:t>
      </w:r>
      <w:r w:rsidR="00DC6959" w:rsidRPr="0083333D">
        <w:rPr>
          <w:rFonts w:ascii="Book Antiqua" w:hAnsi="Book Antiqua" w:cs="Arial"/>
        </w:rPr>
        <w:t>field</w:t>
      </w:r>
      <w:r w:rsidR="001E52A5" w:rsidRPr="0083333D">
        <w:rPr>
          <w:rFonts w:ascii="Book Antiqua" w:hAnsi="Book Antiqua" w:cs="Arial"/>
        </w:rPr>
        <w:t>-</w:t>
      </w:r>
      <w:r w:rsidR="00DC6959" w:rsidRPr="0083333D">
        <w:rPr>
          <w:rFonts w:ascii="Book Antiqua" w:hAnsi="Book Antiqua" w:cs="Arial"/>
        </w:rPr>
        <w:t xml:space="preserve">stimulated tissue </w:t>
      </w:r>
      <w:r w:rsidR="001E52A5" w:rsidRPr="0083333D">
        <w:rPr>
          <w:rFonts w:ascii="Book Antiqua" w:hAnsi="Book Antiqua" w:cs="Arial"/>
        </w:rPr>
        <w:t xml:space="preserve">slices of </w:t>
      </w:r>
      <w:r w:rsidR="00572EBD" w:rsidRPr="0083333D">
        <w:rPr>
          <w:rFonts w:ascii="Book Antiqua" w:hAnsi="Book Antiqua" w:cs="Arial"/>
        </w:rPr>
        <w:t xml:space="preserve">the hippocampus, a region rich in noradrenergic nerve </w:t>
      </w:r>
      <w:proofErr w:type="gramStart"/>
      <w:r w:rsidR="00572EBD" w:rsidRPr="0083333D">
        <w:rPr>
          <w:rFonts w:ascii="Book Antiqua" w:hAnsi="Book Antiqua" w:cs="Arial"/>
        </w:rPr>
        <w:t>terminals</w:t>
      </w:r>
      <w:r w:rsidR="00291C2B" w:rsidRPr="0083333D">
        <w:rPr>
          <w:rFonts w:ascii="Book Antiqua" w:hAnsi="Book Antiqua" w:cs="Arial"/>
          <w:vertAlign w:val="superscript"/>
        </w:rPr>
        <w:t>[</w:t>
      </w:r>
      <w:proofErr w:type="gramEnd"/>
      <w:r w:rsidR="00291C2B" w:rsidRPr="0083333D">
        <w:rPr>
          <w:rFonts w:ascii="Book Antiqua" w:hAnsi="Book Antiqua" w:cs="Arial"/>
          <w:vertAlign w:val="superscript"/>
        </w:rPr>
        <w:t>3,4</w:t>
      </w:r>
      <w:r w:rsidR="00F65D48" w:rsidRPr="0083333D">
        <w:rPr>
          <w:rFonts w:ascii="Book Antiqua" w:hAnsi="Book Antiqua" w:cs="Arial"/>
          <w:vertAlign w:val="superscript"/>
        </w:rPr>
        <w:t>]</w:t>
      </w:r>
      <w:r w:rsidR="00073752" w:rsidRPr="0083333D">
        <w:rPr>
          <w:rFonts w:ascii="Book Antiqua" w:hAnsi="Book Antiqua" w:cs="Arial"/>
        </w:rPr>
        <w:t xml:space="preserve">. </w:t>
      </w:r>
      <w:r w:rsidR="00B96959" w:rsidRPr="0083333D">
        <w:rPr>
          <w:rFonts w:ascii="Book Antiqua" w:hAnsi="Book Antiqua" w:cs="Arial"/>
        </w:rPr>
        <w:t>N</w:t>
      </w:r>
      <w:r w:rsidR="004E4150" w:rsidRPr="0083333D">
        <w:rPr>
          <w:rFonts w:ascii="Book Antiqua" w:hAnsi="Book Antiqua" w:cs="Arial"/>
        </w:rPr>
        <w:t>europathic pain</w:t>
      </w:r>
      <w:r w:rsidR="00191B03" w:rsidRPr="0083333D">
        <w:rPr>
          <w:rFonts w:ascii="Book Antiqua" w:hAnsi="Book Antiqua" w:cs="Arial"/>
        </w:rPr>
        <w:t xml:space="preserve">, while directed by enhanced TNF production in the hippocampus, </w:t>
      </w:r>
      <w:r w:rsidR="004E4150" w:rsidRPr="0083333D">
        <w:rPr>
          <w:rFonts w:ascii="Book Antiqua" w:hAnsi="Book Antiqua" w:cs="Arial"/>
        </w:rPr>
        <w:t xml:space="preserve">is </w:t>
      </w:r>
      <w:r w:rsidR="00191B03" w:rsidRPr="0083333D">
        <w:rPr>
          <w:rFonts w:ascii="Book Antiqua" w:hAnsi="Book Antiqua" w:cs="Arial"/>
        </w:rPr>
        <w:t xml:space="preserve">also </w:t>
      </w:r>
      <w:r w:rsidR="00B95600" w:rsidRPr="0083333D">
        <w:rPr>
          <w:rFonts w:ascii="Book Antiqua" w:hAnsi="Book Antiqua" w:cs="Arial"/>
        </w:rPr>
        <w:t>associated</w:t>
      </w:r>
      <w:r w:rsidR="004E4150" w:rsidRPr="0083333D">
        <w:rPr>
          <w:rFonts w:ascii="Book Antiqua" w:hAnsi="Book Antiqua" w:cs="Arial"/>
        </w:rPr>
        <w:t xml:space="preserve"> with reduced norepinephrine release </w:t>
      </w:r>
      <w:r w:rsidR="00AF3306" w:rsidRPr="0083333D">
        <w:rPr>
          <w:rFonts w:ascii="Book Antiqua" w:hAnsi="Book Antiqua" w:cs="Arial"/>
        </w:rPr>
        <w:t>with</w:t>
      </w:r>
      <w:r w:rsidR="004E4150" w:rsidRPr="0083333D">
        <w:rPr>
          <w:rFonts w:ascii="Book Antiqua" w:hAnsi="Book Antiqua" w:cs="Arial"/>
        </w:rPr>
        <w:t xml:space="preserve">in the </w:t>
      </w:r>
      <w:proofErr w:type="gramStart"/>
      <w:r w:rsidR="004E4150" w:rsidRPr="0083333D">
        <w:rPr>
          <w:rFonts w:ascii="Book Antiqua" w:hAnsi="Book Antiqua" w:cs="Arial"/>
        </w:rPr>
        <w:t>brain</w:t>
      </w:r>
      <w:r w:rsidR="00215473" w:rsidRPr="0083333D">
        <w:rPr>
          <w:rFonts w:ascii="Book Antiqua" w:hAnsi="Book Antiqua" w:cs="Arial"/>
          <w:vertAlign w:val="superscript"/>
        </w:rPr>
        <w:t>[</w:t>
      </w:r>
      <w:proofErr w:type="gramEnd"/>
      <w:r w:rsidR="00215473" w:rsidRPr="0083333D">
        <w:rPr>
          <w:rFonts w:ascii="Book Antiqua" w:hAnsi="Book Antiqua" w:cs="Arial"/>
          <w:vertAlign w:val="superscript"/>
        </w:rPr>
        <w:t>9,13,48</w:t>
      </w:r>
      <w:r w:rsidR="00F65D48" w:rsidRPr="0083333D">
        <w:rPr>
          <w:rFonts w:ascii="Book Antiqua" w:hAnsi="Book Antiqua" w:cs="Arial"/>
          <w:vertAlign w:val="superscript"/>
        </w:rPr>
        <w:t>]</w:t>
      </w:r>
      <w:r w:rsidR="00073752" w:rsidRPr="0083333D">
        <w:rPr>
          <w:rFonts w:ascii="Book Antiqua" w:hAnsi="Book Antiqua" w:cs="Arial"/>
        </w:rPr>
        <w:t xml:space="preserve">. </w:t>
      </w:r>
      <w:r w:rsidR="00AF3306" w:rsidRPr="0083333D">
        <w:rPr>
          <w:rFonts w:ascii="Book Antiqua" w:hAnsi="Book Antiqua" w:cs="Arial"/>
        </w:rPr>
        <w:t>Th</w:t>
      </w:r>
      <w:r w:rsidR="00584336" w:rsidRPr="0083333D">
        <w:rPr>
          <w:rFonts w:ascii="Book Antiqua" w:hAnsi="Book Antiqua" w:cs="Arial"/>
        </w:rPr>
        <w:t>us, th</w:t>
      </w:r>
      <w:r w:rsidR="00AF3306" w:rsidRPr="0083333D">
        <w:rPr>
          <w:rFonts w:ascii="Book Antiqua" w:hAnsi="Book Antiqua" w:cs="Arial"/>
        </w:rPr>
        <w:t xml:space="preserve">is finding </w:t>
      </w:r>
      <w:r w:rsidR="00584336" w:rsidRPr="0083333D">
        <w:rPr>
          <w:rFonts w:ascii="Book Antiqua" w:hAnsi="Book Antiqua" w:cs="Arial"/>
        </w:rPr>
        <w:t xml:space="preserve">offers </w:t>
      </w:r>
      <w:r w:rsidR="00584336" w:rsidRPr="0083333D">
        <w:rPr>
          <w:rFonts w:ascii="Book Antiqua" w:hAnsi="Book Antiqua" w:cs="Arial"/>
        </w:rPr>
        <w:lastRenderedPageBreak/>
        <w:t xml:space="preserve">credibility </w:t>
      </w:r>
      <w:r w:rsidR="00AF3306" w:rsidRPr="0083333D">
        <w:rPr>
          <w:rFonts w:ascii="Book Antiqua" w:hAnsi="Book Antiqua" w:cs="Arial"/>
        </w:rPr>
        <w:t xml:space="preserve">to propose </w:t>
      </w:r>
      <w:r w:rsidR="004A4B68" w:rsidRPr="0083333D">
        <w:rPr>
          <w:rFonts w:ascii="Book Antiqua" w:hAnsi="Book Antiqua" w:cs="Arial"/>
        </w:rPr>
        <w:t xml:space="preserve">that </w:t>
      </w:r>
      <w:r w:rsidR="008A0952" w:rsidRPr="0083333D">
        <w:rPr>
          <w:rFonts w:ascii="Book Antiqua" w:hAnsi="Book Antiqua" w:cs="Arial"/>
        </w:rPr>
        <w:t xml:space="preserve">a mechanism by which TNF directs neuropathic pain is </w:t>
      </w:r>
      <w:r w:rsidR="00AF3306" w:rsidRPr="0083333D">
        <w:rPr>
          <w:rFonts w:ascii="Book Antiqua" w:hAnsi="Book Antiqua" w:cs="Arial"/>
        </w:rPr>
        <w:t xml:space="preserve">through </w:t>
      </w:r>
      <w:r w:rsidR="008A0952" w:rsidRPr="0083333D">
        <w:rPr>
          <w:rFonts w:ascii="Book Antiqua" w:hAnsi="Book Antiqua" w:cs="Arial"/>
        </w:rPr>
        <w:t>its</w:t>
      </w:r>
      <w:r w:rsidR="0011354A" w:rsidRPr="0083333D">
        <w:rPr>
          <w:rFonts w:ascii="Book Antiqua" w:hAnsi="Book Antiqua" w:cs="Arial"/>
        </w:rPr>
        <w:t xml:space="preserve"> enhanced and </w:t>
      </w:r>
      <w:r w:rsidR="008A0952" w:rsidRPr="0083333D">
        <w:rPr>
          <w:rFonts w:ascii="Book Antiqua" w:hAnsi="Book Antiqua" w:cs="Arial"/>
        </w:rPr>
        <w:t xml:space="preserve">profound </w:t>
      </w:r>
      <w:r w:rsidR="00802104" w:rsidRPr="0083333D">
        <w:rPr>
          <w:rFonts w:ascii="Book Antiqua" w:hAnsi="Book Antiqua" w:cs="Arial"/>
        </w:rPr>
        <w:t xml:space="preserve">inhibitory </w:t>
      </w:r>
      <w:r w:rsidR="008A0952" w:rsidRPr="0083333D">
        <w:rPr>
          <w:rFonts w:ascii="Book Antiqua" w:hAnsi="Book Antiqua" w:cs="Arial"/>
        </w:rPr>
        <w:t xml:space="preserve">effect on norepinephrine release. </w:t>
      </w:r>
      <w:r w:rsidR="00F65D48" w:rsidRPr="0083333D">
        <w:rPr>
          <w:rFonts w:ascii="Book Antiqua" w:hAnsi="Book Antiqua" w:cs="Arial"/>
        </w:rPr>
        <w:t>O</w:t>
      </w:r>
      <w:r w:rsidR="00E81C1A" w:rsidRPr="0083333D">
        <w:rPr>
          <w:rFonts w:ascii="Book Antiqua" w:hAnsi="Book Antiqua" w:cs="Arial"/>
        </w:rPr>
        <w:t xml:space="preserve">verproduction of TNF in the </w:t>
      </w:r>
      <w:r w:rsidR="007527DD" w:rsidRPr="0083333D">
        <w:rPr>
          <w:rFonts w:ascii="Book Antiqua" w:hAnsi="Book Antiqua" w:cs="Arial"/>
        </w:rPr>
        <w:t>hippocampus</w:t>
      </w:r>
      <w:r w:rsidR="00E81C1A" w:rsidRPr="0083333D">
        <w:rPr>
          <w:rFonts w:ascii="Book Antiqua" w:hAnsi="Book Antiqua" w:cs="Arial"/>
        </w:rPr>
        <w:t xml:space="preserve"> during </w:t>
      </w:r>
      <w:r w:rsidR="007527DD" w:rsidRPr="0083333D">
        <w:rPr>
          <w:rFonts w:ascii="Book Antiqua" w:hAnsi="Book Antiqua" w:cs="Arial"/>
        </w:rPr>
        <w:t>neuropathic pain</w:t>
      </w:r>
      <w:r w:rsidR="00657335" w:rsidRPr="0083333D">
        <w:rPr>
          <w:rFonts w:ascii="Book Antiqua" w:hAnsi="Book Antiqua" w:cs="Arial"/>
        </w:rPr>
        <w:t xml:space="preserve"> </w:t>
      </w:r>
      <w:r w:rsidR="00E81C1A" w:rsidRPr="0083333D">
        <w:rPr>
          <w:rFonts w:ascii="Book Antiqua" w:hAnsi="Book Antiqua" w:cs="Arial"/>
        </w:rPr>
        <w:t>modifies signaling pathways t</w:t>
      </w:r>
      <w:r w:rsidR="00AF3306" w:rsidRPr="0083333D">
        <w:rPr>
          <w:rFonts w:ascii="Book Antiqua" w:hAnsi="Book Antiqua" w:cs="Arial"/>
        </w:rPr>
        <w:t>o</w:t>
      </w:r>
      <w:r w:rsidR="00CF3C8E" w:rsidRPr="0083333D">
        <w:rPr>
          <w:rFonts w:ascii="Book Antiqua" w:hAnsi="Book Antiqua" w:cs="Arial"/>
        </w:rPr>
        <w:t xml:space="preserve"> </w:t>
      </w:r>
      <w:r w:rsidR="0099535A" w:rsidRPr="0083333D">
        <w:rPr>
          <w:rFonts w:ascii="Book Antiqua" w:hAnsi="Book Antiqua" w:cs="Arial"/>
        </w:rPr>
        <w:t xml:space="preserve">overwhelmingly </w:t>
      </w:r>
      <w:r w:rsidR="00E81C1A" w:rsidRPr="0083333D">
        <w:rPr>
          <w:rFonts w:ascii="Book Antiqua" w:hAnsi="Book Antiqua" w:cs="Arial"/>
        </w:rPr>
        <w:t xml:space="preserve">inhibit </w:t>
      </w:r>
      <w:r w:rsidR="007527DD" w:rsidRPr="0083333D">
        <w:rPr>
          <w:rFonts w:ascii="Book Antiqua" w:hAnsi="Book Antiqua" w:cs="Arial"/>
        </w:rPr>
        <w:t>norepinephrine</w:t>
      </w:r>
      <w:r w:rsidR="00E81C1A" w:rsidRPr="0083333D">
        <w:rPr>
          <w:rFonts w:ascii="Book Antiqua" w:hAnsi="Book Antiqua" w:cs="Arial"/>
        </w:rPr>
        <w:t xml:space="preserve"> release.</w:t>
      </w:r>
      <w:r w:rsidR="004E4150" w:rsidRPr="0083333D">
        <w:rPr>
          <w:rFonts w:ascii="Book Antiqua" w:hAnsi="Book Antiqua" w:cs="Arial"/>
        </w:rPr>
        <w:t xml:space="preserve"> </w:t>
      </w:r>
      <w:r w:rsidR="0099535A" w:rsidRPr="0083333D">
        <w:rPr>
          <w:rFonts w:ascii="Book Antiqua" w:hAnsi="Book Antiqua" w:cs="Arial"/>
        </w:rPr>
        <w:t xml:space="preserve">Since </w:t>
      </w:r>
      <w:r w:rsidR="004E4150" w:rsidRPr="0083333D">
        <w:rPr>
          <w:rFonts w:ascii="Book Antiqua" w:hAnsi="Book Antiqua" w:cs="Arial"/>
        </w:rPr>
        <w:t>supra</w:t>
      </w:r>
      <w:r w:rsidR="00584336" w:rsidRPr="0083333D">
        <w:rPr>
          <w:rFonts w:ascii="Book Antiqua" w:hAnsi="Book Antiqua" w:cs="Arial"/>
        </w:rPr>
        <w:t>-</w:t>
      </w:r>
      <w:r w:rsidR="004E4150" w:rsidRPr="0083333D">
        <w:rPr>
          <w:rFonts w:ascii="Book Antiqua" w:hAnsi="Book Antiqua" w:cs="Arial"/>
        </w:rPr>
        <w:t xml:space="preserve">spinal </w:t>
      </w:r>
      <w:r w:rsidR="004A4B68" w:rsidRPr="0083333D">
        <w:rPr>
          <w:rFonts w:ascii="Book Antiqua" w:hAnsi="Book Antiqua" w:cs="Arial"/>
        </w:rPr>
        <w:t xml:space="preserve">descending </w:t>
      </w:r>
      <w:r w:rsidR="004E4150" w:rsidRPr="0083333D">
        <w:rPr>
          <w:rFonts w:ascii="Book Antiqua" w:hAnsi="Book Antiqua" w:cs="Arial"/>
        </w:rPr>
        <w:t>noradrenergic inhibition</w:t>
      </w:r>
      <w:r w:rsidR="00F65D48" w:rsidRPr="0083333D">
        <w:rPr>
          <w:rFonts w:ascii="Book Antiqua" w:hAnsi="Book Antiqua" w:cs="Arial"/>
        </w:rPr>
        <w:t xml:space="preserve"> of pain</w:t>
      </w:r>
      <w:r w:rsidR="004E4150" w:rsidRPr="0083333D">
        <w:rPr>
          <w:rFonts w:ascii="Book Antiqua" w:hAnsi="Book Antiqua" w:cs="Arial"/>
        </w:rPr>
        <w:t xml:space="preserve"> </w:t>
      </w:r>
      <w:r w:rsidR="00CF3C8E" w:rsidRPr="0083333D">
        <w:rPr>
          <w:rFonts w:ascii="Book Antiqua" w:hAnsi="Book Antiqua" w:cs="Arial"/>
        </w:rPr>
        <w:t>(</w:t>
      </w:r>
      <w:r w:rsidR="00F65D48" w:rsidRPr="0083333D">
        <w:rPr>
          <w:rFonts w:ascii="Book Antiqua" w:hAnsi="Book Antiqua" w:cs="Arial"/>
        </w:rPr>
        <w:t>endogenous analgesic</w:t>
      </w:r>
      <w:r w:rsidR="00CF3C8E" w:rsidRPr="0083333D">
        <w:rPr>
          <w:rFonts w:ascii="Book Antiqua" w:hAnsi="Book Antiqua" w:cs="Arial"/>
        </w:rPr>
        <w:t xml:space="preserve"> pathway) </w:t>
      </w:r>
      <w:r w:rsidR="004E4150" w:rsidRPr="0083333D">
        <w:rPr>
          <w:rFonts w:ascii="Book Antiqua" w:hAnsi="Book Antiqua" w:cs="Arial"/>
        </w:rPr>
        <w:t xml:space="preserve">occurs when norepinephrine is released in the </w:t>
      </w:r>
      <w:proofErr w:type="gramStart"/>
      <w:r w:rsidR="004E4150" w:rsidRPr="0083333D">
        <w:rPr>
          <w:rFonts w:ascii="Book Antiqua" w:hAnsi="Book Antiqua" w:cs="Arial"/>
        </w:rPr>
        <w:t>brain</w:t>
      </w:r>
      <w:r w:rsidR="00215473" w:rsidRPr="0083333D">
        <w:rPr>
          <w:rFonts w:ascii="Book Antiqua" w:hAnsi="Book Antiqua" w:cs="Arial"/>
          <w:vertAlign w:val="superscript"/>
        </w:rPr>
        <w:t>[</w:t>
      </w:r>
      <w:proofErr w:type="gramEnd"/>
      <w:r w:rsidR="00215473" w:rsidRPr="0083333D">
        <w:rPr>
          <w:rFonts w:ascii="Book Antiqua" w:hAnsi="Book Antiqua" w:cs="Arial"/>
          <w:vertAlign w:val="superscript"/>
        </w:rPr>
        <w:t>49,50</w:t>
      </w:r>
      <w:r w:rsidR="00E7728A" w:rsidRPr="0083333D">
        <w:rPr>
          <w:rFonts w:ascii="Book Antiqua" w:hAnsi="Book Antiqua" w:cs="Arial"/>
          <w:vertAlign w:val="superscript"/>
        </w:rPr>
        <w:t>]</w:t>
      </w:r>
      <w:r w:rsidR="00CE7246" w:rsidRPr="0083333D">
        <w:rPr>
          <w:rFonts w:ascii="Book Antiqua" w:hAnsi="Book Antiqua" w:cs="Arial"/>
        </w:rPr>
        <w:t>,</w:t>
      </w:r>
      <w:r w:rsidR="004E4150" w:rsidRPr="0083333D">
        <w:rPr>
          <w:rFonts w:ascii="Book Antiqua" w:hAnsi="Book Antiqua" w:cs="Arial"/>
        </w:rPr>
        <w:t xml:space="preserve"> </w:t>
      </w:r>
      <w:r w:rsidR="0099535A" w:rsidRPr="0083333D">
        <w:rPr>
          <w:rFonts w:ascii="Book Antiqua" w:hAnsi="Book Antiqua" w:cs="Arial"/>
        </w:rPr>
        <w:t xml:space="preserve">the overproduction of </w:t>
      </w:r>
      <w:r w:rsidR="004E4150" w:rsidRPr="0083333D">
        <w:rPr>
          <w:rFonts w:ascii="Book Antiqua" w:hAnsi="Book Antiqua" w:cs="Arial"/>
        </w:rPr>
        <w:t xml:space="preserve">TNF </w:t>
      </w:r>
      <w:r w:rsidR="0099535A" w:rsidRPr="0083333D">
        <w:rPr>
          <w:rFonts w:ascii="Book Antiqua" w:hAnsi="Book Antiqua" w:cs="Arial"/>
        </w:rPr>
        <w:t>during neuropathic pain</w:t>
      </w:r>
      <w:r w:rsidR="00B96959" w:rsidRPr="0083333D">
        <w:rPr>
          <w:rFonts w:ascii="Book Antiqua" w:hAnsi="Book Antiqua" w:cs="Arial"/>
        </w:rPr>
        <w:t>,</w:t>
      </w:r>
      <w:r w:rsidR="0099535A" w:rsidRPr="0083333D">
        <w:rPr>
          <w:rFonts w:ascii="Book Antiqua" w:hAnsi="Book Antiqua" w:cs="Arial"/>
        </w:rPr>
        <w:t xml:space="preserve"> w</w:t>
      </w:r>
      <w:r w:rsidR="00473658" w:rsidRPr="0083333D">
        <w:rPr>
          <w:rFonts w:ascii="Book Antiqua" w:hAnsi="Book Antiqua" w:cs="Arial"/>
        </w:rPr>
        <w:t xml:space="preserve">ith its </w:t>
      </w:r>
      <w:r w:rsidR="0099535A" w:rsidRPr="0083333D">
        <w:rPr>
          <w:rFonts w:ascii="Book Antiqua" w:hAnsi="Book Antiqua" w:cs="Arial"/>
        </w:rPr>
        <w:t xml:space="preserve">enhanced </w:t>
      </w:r>
      <w:r w:rsidR="004E4150" w:rsidRPr="0083333D">
        <w:rPr>
          <w:rFonts w:ascii="Book Antiqua" w:hAnsi="Book Antiqua" w:cs="Arial"/>
        </w:rPr>
        <w:t>inhibit</w:t>
      </w:r>
      <w:r w:rsidR="0099535A" w:rsidRPr="0083333D">
        <w:rPr>
          <w:rFonts w:ascii="Book Antiqua" w:hAnsi="Book Antiqua" w:cs="Arial"/>
        </w:rPr>
        <w:t>ion of norepinephrine</w:t>
      </w:r>
      <w:r w:rsidR="004E4150" w:rsidRPr="0083333D">
        <w:rPr>
          <w:rFonts w:ascii="Book Antiqua" w:hAnsi="Book Antiqua" w:cs="Arial"/>
        </w:rPr>
        <w:t xml:space="preserve"> release, </w:t>
      </w:r>
      <w:r w:rsidR="00473658" w:rsidRPr="0083333D">
        <w:rPr>
          <w:rFonts w:ascii="Book Antiqua" w:hAnsi="Book Antiqua" w:cs="Arial"/>
        </w:rPr>
        <w:t xml:space="preserve">would elevate </w:t>
      </w:r>
      <w:r w:rsidR="004E4150" w:rsidRPr="0083333D">
        <w:rPr>
          <w:rFonts w:ascii="Book Antiqua" w:hAnsi="Book Antiqua" w:cs="Arial"/>
        </w:rPr>
        <w:t>pain</w:t>
      </w:r>
      <w:r w:rsidR="00473658" w:rsidRPr="0083333D">
        <w:rPr>
          <w:rFonts w:ascii="Book Antiqua" w:hAnsi="Book Antiqua" w:cs="Arial"/>
        </w:rPr>
        <w:t xml:space="preserve"> to a chronic state</w:t>
      </w:r>
      <w:r w:rsidR="004E4150" w:rsidRPr="0083333D">
        <w:rPr>
          <w:rFonts w:ascii="Book Antiqua" w:hAnsi="Book Antiqua" w:cs="Arial"/>
        </w:rPr>
        <w:t xml:space="preserve"> by reducing central inhibition</w:t>
      </w:r>
      <w:r w:rsidR="00473658" w:rsidRPr="0083333D">
        <w:rPr>
          <w:rFonts w:ascii="Book Antiqua" w:hAnsi="Book Antiqua" w:cs="Arial"/>
        </w:rPr>
        <w:t xml:space="preserve">, </w:t>
      </w:r>
      <w:r w:rsidR="00484F87" w:rsidRPr="0083333D">
        <w:rPr>
          <w:rFonts w:ascii="Book Antiqua" w:hAnsi="Book Antiqua" w:cs="Arial"/>
        </w:rPr>
        <w:t>thereby</w:t>
      </w:r>
      <w:r w:rsidR="00473658" w:rsidRPr="0083333D">
        <w:rPr>
          <w:rFonts w:ascii="Book Antiqua" w:hAnsi="Book Antiqua" w:cs="Arial"/>
        </w:rPr>
        <w:t xml:space="preserve"> establish</w:t>
      </w:r>
      <w:r w:rsidR="00484F87" w:rsidRPr="0083333D">
        <w:rPr>
          <w:rFonts w:ascii="Book Antiqua" w:hAnsi="Book Antiqua" w:cs="Arial"/>
        </w:rPr>
        <w:t>ing</w:t>
      </w:r>
      <w:r w:rsidR="00473658" w:rsidRPr="0083333D">
        <w:rPr>
          <w:rFonts w:ascii="Book Antiqua" w:hAnsi="Book Antiqua" w:cs="Arial"/>
        </w:rPr>
        <w:t xml:space="preserve"> a central component</w:t>
      </w:r>
      <w:r w:rsidR="00073752" w:rsidRPr="0083333D">
        <w:rPr>
          <w:rFonts w:ascii="Book Antiqua" w:hAnsi="Book Antiqua" w:cs="Arial"/>
          <w:vertAlign w:val="superscript"/>
        </w:rPr>
        <w:t>[</w:t>
      </w:r>
      <w:r w:rsidR="00291C2B" w:rsidRPr="0083333D">
        <w:rPr>
          <w:rFonts w:ascii="Book Antiqua" w:hAnsi="Book Antiqua" w:cs="Arial"/>
          <w:vertAlign w:val="superscript"/>
        </w:rPr>
        <w:t>9,13</w:t>
      </w:r>
      <w:r w:rsidR="00C66298" w:rsidRPr="0083333D">
        <w:rPr>
          <w:rFonts w:ascii="Book Antiqua" w:hAnsi="Book Antiqua" w:cs="Arial"/>
          <w:vertAlign w:val="superscript"/>
        </w:rPr>
        <w:t>,48</w:t>
      </w:r>
      <w:r w:rsidR="006E66A1" w:rsidRPr="0083333D">
        <w:rPr>
          <w:rFonts w:ascii="Book Antiqua" w:hAnsi="Book Antiqua" w:cs="Arial"/>
          <w:vertAlign w:val="superscript"/>
        </w:rPr>
        <w:t>]</w:t>
      </w:r>
      <w:r w:rsidR="00073752" w:rsidRPr="0083333D">
        <w:rPr>
          <w:rFonts w:ascii="Book Antiqua" w:hAnsi="Book Antiqua" w:cs="Arial"/>
        </w:rPr>
        <w:t xml:space="preserve">. </w:t>
      </w:r>
      <w:r w:rsidR="006A1286" w:rsidRPr="0083333D">
        <w:rPr>
          <w:rFonts w:ascii="Book Antiqua" w:hAnsi="Book Antiqua" w:cs="Arial"/>
        </w:rPr>
        <w:t xml:space="preserve">This mechanism explains how engagement of the descending inhibitory neuronal pain pathways is prevented as </w:t>
      </w:r>
      <w:r w:rsidR="00E65CEE" w:rsidRPr="0083333D">
        <w:rPr>
          <w:rFonts w:ascii="Book Antiqua" w:hAnsi="Book Antiqua" w:cs="Arial"/>
        </w:rPr>
        <w:t>shown</w:t>
      </w:r>
      <w:r w:rsidR="006A1286" w:rsidRPr="0083333D">
        <w:rPr>
          <w:rFonts w:ascii="Book Antiqua" w:hAnsi="Book Antiqua" w:cs="Arial"/>
        </w:rPr>
        <w:t xml:space="preserve"> within the hippocampus. </w:t>
      </w:r>
      <w:r w:rsidR="00C37FD7" w:rsidRPr="0083333D">
        <w:rPr>
          <w:rFonts w:ascii="Book Antiqua" w:hAnsi="Book Antiqua" w:cs="Arial"/>
        </w:rPr>
        <w:t xml:space="preserve">In fact, due to its direct sensory input from the spinal cord, indirect sensory input from other brain regions, and </w:t>
      </w:r>
      <w:r w:rsidR="00B8603A" w:rsidRPr="0083333D">
        <w:rPr>
          <w:rFonts w:ascii="Book Antiqua" w:hAnsi="Book Antiqua" w:cs="Arial"/>
        </w:rPr>
        <w:t xml:space="preserve">complex network connections to thalamic and parabrachial regions, the hippocampus is well-situated to participate in both pain processing and </w:t>
      </w:r>
      <w:proofErr w:type="gramStart"/>
      <w:r w:rsidR="00B8603A" w:rsidRPr="0083333D">
        <w:rPr>
          <w:rFonts w:ascii="Book Antiqua" w:hAnsi="Book Antiqua" w:cs="Arial"/>
        </w:rPr>
        <w:t>modulation</w:t>
      </w:r>
      <w:r w:rsidR="00215473" w:rsidRPr="0083333D">
        <w:rPr>
          <w:rFonts w:ascii="Book Antiqua" w:hAnsi="Book Antiqua" w:cs="Arial"/>
          <w:vertAlign w:val="superscript"/>
        </w:rPr>
        <w:t>[</w:t>
      </w:r>
      <w:proofErr w:type="gramEnd"/>
      <w:r w:rsidR="00215473" w:rsidRPr="0083333D">
        <w:rPr>
          <w:rFonts w:ascii="Book Antiqua" w:hAnsi="Book Antiqua" w:cs="Arial"/>
          <w:vertAlign w:val="superscript"/>
        </w:rPr>
        <w:t>51</w:t>
      </w:r>
      <w:r w:rsidR="00B8603A" w:rsidRPr="0083333D">
        <w:rPr>
          <w:rFonts w:ascii="Book Antiqua" w:hAnsi="Book Antiqua" w:cs="Arial"/>
          <w:vertAlign w:val="superscript"/>
        </w:rPr>
        <w:t>]</w:t>
      </w:r>
      <w:r w:rsidR="00C66298" w:rsidRPr="0083333D">
        <w:rPr>
          <w:rFonts w:ascii="Book Antiqua" w:hAnsi="Book Antiqua" w:cs="Arial"/>
        </w:rPr>
        <w:t xml:space="preserve">. </w:t>
      </w:r>
      <w:r w:rsidR="00CF3C8E" w:rsidRPr="0083333D">
        <w:rPr>
          <w:rFonts w:ascii="Book Antiqua" w:hAnsi="Book Antiqua" w:cs="Arial"/>
        </w:rPr>
        <w:t xml:space="preserve">Hence, </w:t>
      </w:r>
      <w:r w:rsidR="00473658" w:rsidRPr="0083333D">
        <w:rPr>
          <w:rFonts w:ascii="Book Antiqua" w:hAnsi="Book Antiqua" w:cs="Arial"/>
        </w:rPr>
        <w:t xml:space="preserve">the </w:t>
      </w:r>
      <w:r w:rsidR="00E81C1A" w:rsidRPr="0083333D">
        <w:rPr>
          <w:rFonts w:ascii="Book Antiqua" w:hAnsi="Book Antiqua" w:cs="Arial"/>
        </w:rPr>
        <w:t xml:space="preserve">development of </w:t>
      </w:r>
      <w:r w:rsidR="007527DD" w:rsidRPr="0083333D">
        <w:rPr>
          <w:rFonts w:ascii="Book Antiqua" w:hAnsi="Book Antiqua" w:cs="Arial"/>
        </w:rPr>
        <w:t>neuropathic pain</w:t>
      </w:r>
      <w:r w:rsidR="00CF3C8E" w:rsidRPr="0083333D">
        <w:rPr>
          <w:rFonts w:ascii="Book Antiqua" w:hAnsi="Book Antiqua" w:cs="Arial"/>
        </w:rPr>
        <w:t xml:space="preserve"> </w:t>
      </w:r>
      <w:r w:rsidR="00E65CEE" w:rsidRPr="0083333D">
        <w:rPr>
          <w:rFonts w:ascii="Book Antiqua" w:hAnsi="Book Antiqua" w:cs="Arial"/>
        </w:rPr>
        <w:t>is</w:t>
      </w:r>
      <w:r w:rsidR="00CF3C8E" w:rsidRPr="0083333D">
        <w:rPr>
          <w:rFonts w:ascii="Book Antiqua" w:hAnsi="Book Antiqua" w:cs="Arial"/>
        </w:rPr>
        <w:t xml:space="preserve"> dependent upon</w:t>
      </w:r>
      <w:r w:rsidR="00484F87" w:rsidRPr="0083333D">
        <w:rPr>
          <w:rFonts w:ascii="Book Antiqua" w:hAnsi="Book Antiqua" w:cs="Arial"/>
        </w:rPr>
        <w:t xml:space="preserve"> the </w:t>
      </w:r>
      <w:proofErr w:type="spellStart"/>
      <w:r w:rsidR="00484F87" w:rsidRPr="0083333D">
        <w:rPr>
          <w:rFonts w:ascii="Book Antiqua" w:hAnsi="Book Antiqua" w:cs="Arial"/>
        </w:rPr>
        <w:t>neuromodulatory</w:t>
      </w:r>
      <w:proofErr w:type="spellEnd"/>
      <w:r w:rsidR="00484F87" w:rsidRPr="0083333D">
        <w:rPr>
          <w:rFonts w:ascii="Book Antiqua" w:hAnsi="Book Antiqua" w:cs="Arial"/>
        </w:rPr>
        <w:t xml:space="preserve"> role of the pathologically </w:t>
      </w:r>
      <w:r w:rsidR="00CF3C8E" w:rsidRPr="0083333D">
        <w:rPr>
          <w:rFonts w:ascii="Book Antiqua" w:hAnsi="Book Antiqua" w:cs="Arial"/>
        </w:rPr>
        <w:t xml:space="preserve">elevated levels of TNF in the </w:t>
      </w:r>
      <w:r w:rsidR="007527DD" w:rsidRPr="0083333D">
        <w:rPr>
          <w:rFonts w:ascii="Book Antiqua" w:hAnsi="Book Antiqua" w:cs="Arial"/>
        </w:rPr>
        <w:t>hippocampus</w:t>
      </w:r>
      <w:r w:rsidR="00E81C1A" w:rsidRPr="0083333D">
        <w:rPr>
          <w:rFonts w:ascii="Book Antiqua" w:hAnsi="Book Antiqua" w:cs="Arial"/>
        </w:rPr>
        <w:t xml:space="preserve">. In fact, the therapeutic mechanism by which antidepressant drugs provide analgesia during </w:t>
      </w:r>
      <w:r w:rsidR="007527DD" w:rsidRPr="0083333D">
        <w:rPr>
          <w:rFonts w:ascii="Book Antiqua" w:hAnsi="Book Antiqua" w:cs="Arial"/>
        </w:rPr>
        <w:t xml:space="preserve">neuropathic pain </w:t>
      </w:r>
      <w:r w:rsidR="00E81C1A" w:rsidRPr="0083333D">
        <w:rPr>
          <w:rFonts w:ascii="Book Antiqua" w:hAnsi="Book Antiqua" w:cs="Arial"/>
        </w:rPr>
        <w:t xml:space="preserve">is </w:t>
      </w:r>
      <w:r w:rsidR="0049255B" w:rsidRPr="0083333D">
        <w:rPr>
          <w:rFonts w:ascii="Book Antiqua" w:hAnsi="Book Antiqua" w:cs="Arial"/>
        </w:rPr>
        <w:t xml:space="preserve">most possibly </w:t>
      </w:r>
      <w:r w:rsidR="00E81C1A" w:rsidRPr="0083333D">
        <w:rPr>
          <w:rFonts w:ascii="Book Antiqua" w:hAnsi="Book Antiqua" w:cs="Arial"/>
        </w:rPr>
        <w:t>due to their ability to inhibit TNF</w:t>
      </w:r>
      <w:r w:rsidR="004D7DE6" w:rsidRPr="0083333D">
        <w:rPr>
          <w:rFonts w:ascii="Book Antiqua" w:hAnsi="Book Antiqua" w:cs="Arial"/>
        </w:rPr>
        <w:t xml:space="preserve"> production</w:t>
      </w:r>
      <w:r w:rsidR="007527DD" w:rsidRPr="0083333D">
        <w:rPr>
          <w:rFonts w:ascii="Book Antiqua" w:hAnsi="Book Antiqua" w:cs="Arial"/>
        </w:rPr>
        <w:t xml:space="preserve"> in the</w:t>
      </w:r>
      <w:r w:rsidR="00C82DDA" w:rsidRPr="0083333D">
        <w:rPr>
          <w:rFonts w:ascii="Book Antiqua" w:hAnsi="Book Antiqua" w:cs="Arial"/>
        </w:rPr>
        <w:t xml:space="preserve"> brain</w:t>
      </w:r>
      <w:r w:rsidR="00473658" w:rsidRPr="0083333D">
        <w:rPr>
          <w:rFonts w:ascii="Book Antiqua" w:hAnsi="Book Antiqua" w:cs="Arial"/>
        </w:rPr>
        <w:t xml:space="preserve">, and in particular in the </w:t>
      </w:r>
      <w:proofErr w:type="gramStart"/>
      <w:r w:rsidR="00473658" w:rsidRPr="0083333D">
        <w:rPr>
          <w:rFonts w:ascii="Book Antiqua" w:hAnsi="Book Antiqua" w:cs="Arial"/>
        </w:rPr>
        <w:t>hippocampus</w:t>
      </w:r>
      <w:r w:rsidR="00291C2B" w:rsidRPr="0083333D">
        <w:rPr>
          <w:rFonts w:ascii="Book Antiqua" w:hAnsi="Book Antiqua" w:cs="Arial"/>
          <w:vertAlign w:val="superscript"/>
        </w:rPr>
        <w:t>[</w:t>
      </w:r>
      <w:proofErr w:type="gramEnd"/>
      <w:r w:rsidR="00291C2B" w:rsidRPr="0083333D">
        <w:rPr>
          <w:rFonts w:ascii="Book Antiqua" w:hAnsi="Book Antiqua" w:cs="Arial"/>
          <w:vertAlign w:val="superscript"/>
        </w:rPr>
        <w:t>10</w:t>
      </w:r>
      <w:r w:rsidR="00657335" w:rsidRPr="0083333D">
        <w:rPr>
          <w:rFonts w:ascii="Book Antiqua" w:hAnsi="Book Antiqua" w:cs="Arial"/>
          <w:vertAlign w:val="superscript"/>
        </w:rPr>
        <w:t>]</w:t>
      </w:r>
      <w:r w:rsidR="00473658" w:rsidRPr="0083333D">
        <w:rPr>
          <w:rFonts w:ascii="Book Antiqua" w:hAnsi="Book Antiqua" w:cs="Arial"/>
        </w:rPr>
        <w:t xml:space="preserve">, as they do for </w:t>
      </w:r>
      <w:r w:rsidR="00CF3C8E" w:rsidRPr="0083333D">
        <w:rPr>
          <w:rFonts w:ascii="Book Antiqua" w:hAnsi="Book Antiqua" w:cs="Arial"/>
        </w:rPr>
        <w:t xml:space="preserve">the </w:t>
      </w:r>
      <w:r w:rsidR="00657335" w:rsidRPr="0083333D">
        <w:rPr>
          <w:rFonts w:ascii="Book Antiqua" w:hAnsi="Book Antiqua" w:cs="Arial"/>
        </w:rPr>
        <w:t>alleviation</w:t>
      </w:r>
      <w:r w:rsidR="00CF3C8E" w:rsidRPr="0083333D">
        <w:rPr>
          <w:rFonts w:ascii="Book Antiqua" w:hAnsi="Book Antiqua" w:cs="Arial"/>
        </w:rPr>
        <w:t xml:space="preserve"> of</w:t>
      </w:r>
      <w:r w:rsidR="00657335" w:rsidRPr="0083333D">
        <w:rPr>
          <w:rFonts w:ascii="Book Antiqua" w:hAnsi="Book Antiqua" w:cs="Arial"/>
        </w:rPr>
        <w:t xml:space="preserve"> depressive behaviors</w:t>
      </w:r>
      <w:r w:rsidR="00215473" w:rsidRPr="0083333D">
        <w:rPr>
          <w:rFonts w:ascii="Book Antiqua" w:hAnsi="Book Antiqua" w:cs="Arial"/>
          <w:vertAlign w:val="superscript"/>
        </w:rPr>
        <w:t>[52,53</w:t>
      </w:r>
      <w:r w:rsidR="00DC7FE3" w:rsidRPr="0083333D">
        <w:rPr>
          <w:rFonts w:ascii="Book Antiqua" w:hAnsi="Book Antiqua" w:cs="Arial"/>
          <w:vertAlign w:val="superscript"/>
        </w:rPr>
        <w:t>]</w:t>
      </w:r>
      <w:r w:rsidR="00C66298" w:rsidRPr="0083333D">
        <w:rPr>
          <w:rFonts w:ascii="Book Antiqua" w:hAnsi="Book Antiqua" w:cs="Arial"/>
        </w:rPr>
        <w:t xml:space="preserve">. </w:t>
      </w:r>
      <w:r w:rsidR="0011354A" w:rsidRPr="0083333D">
        <w:rPr>
          <w:rFonts w:ascii="Book Antiqua" w:hAnsi="Book Antiqua" w:cs="Arial"/>
        </w:rPr>
        <w:t xml:space="preserve">It follows then, </w:t>
      </w:r>
      <w:r w:rsidR="00E81C1A" w:rsidRPr="0083333D">
        <w:rPr>
          <w:rFonts w:ascii="Book Antiqua" w:hAnsi="Book Antiqua" w:cs="Arial"/>
        </w:rPr>
        <w:t xml:space="preserve">strategies that decrease TNF expression in the </w:t>
      </w:r>
      <w:r w:rsidR="007527DD" w:rsidRPr="0083333D">
        <w:rPr>
          <w:rFonts w:ascii="Book Antiqua" w:hAnsi="Book Antiqua" w:cs="Arial"/>
        </w:rPr>
        <w:t>hippocampus</w:t>
      </w:r>
      <w:r w:rsidR="00E81C1A" w:rsidRPr="0083333D">
        <w:rPr>
          <w:rFonts w:ascii="Book Antiqua" w:hAnsi="Book Antiqua" w:cs="Arial"/>
        </w:rPr>
        <w:t xml:space="preserve"> w</w:t>
      </w:r>
      <w:r w:rsidR="00B95600" w:rsidRPr="0083333D">
        <w:rPr>
          <w:rFonts w:ascii="Book Antiqua" w:hAnsi="Book Antiqua" w:cs="Arial"/>
        </w:rPr>
        <w:t>ould be expected to produce</w:t>
      </w:r>
      <w:r w:rsidR="00E81C1A" w:rsidRPr="0083333D">
        <w:rPr>
          <w:rFonts w:ascii="Book Antiqua" w:hAnsi="Book Antiqua" w:cs="Arial"/>
        </w:rPr>
        <w:t xml:space="preserve"> greater therapeutic efficacy. </w:t>
      </w:r>
      <w:r w:rsidR="00C82DDA" w:rsidRPr="0083333D">
        <w:rPr>
          <w:rFonts w:ascii="Book Antiqua" w:hAnsi="Book Antiqua" w:cs="Arial"/>
        </w:rPr>
        <w:t>I</w:t>
      </w:r>
      <w:r w:rsidR="007144D3" w:rsidRPr="0083333D">
        <w:rPr>
          <w:rFonts w:ascii="Book Antiqua" w:hAnsi="Book Antiqua" w:cs="Arial"/>
        </w:rPr>
        <w:t xml:space="preserve">t is becoming increasingly evident that there </w:t>
      </w:r>
      <w:r w:rsidR="00B96959" w:rsidRPr="0083333D">
        <w:rPr>
          <w:rFonts w:ascii="Book Antiqua" w:hAnsi="Book Antiqua" w:cs="Arial"/>
        </w:rPr>
        <w:t>are</w:t>
      </w:r>
      <w:r w:rsidR="007144D3" w:rsidRPr="0083333D">
        <w:rPr>
          <w:rFonts w:ascii="Book Antiqua" w:hAnsi="Book Antiqua" w:cs="Arial"/>
        </w:rPr>
        <w:t xml:space="preserve"> </w:t>
      </w:r>
      <w:r w:rsidR="00E81C1A" w:rsidRPr="0083333D">
        <w:rPr>
          <w:rFonts w:ascii="Book Antiqua" w:hAnsi="Book Antiqua" w:cs="Arial"/>
        </w:rPr>
        <w:t>clear functional links between brain</w:t>
      </w:r>
      <w:r w:rsidR="00484F87" w:rsidRPr="0083333D">
        <w:rPr>
          <w:rFonts w:ascii="Book Antiqua" w:hAnsi="Book Antiqua" w:cs="Arial"/>
        </w:rPr>
        <w:t xml:space="preserve"> produc</w:t>
      </w:r>
      <w:r w:rsidR="0035751C" w:rsidRPr="0083333D">
        <w:rPr>
          <w:rFonts w:ascii="Book Antiqua" w:hAnsi="Book Antiqua" w:cs="Arial"/>
        </w:rPr>
        <w:t>tion of</w:t>
      </w:r>
      <w:r w:rsidR="00CE7246" w:rsidRPr="0083333D">
        <w:rPr>
          <w:rFonts w:ascii="Book Antiqua" w:hAnsi="Book Antiqua" w:cs="Arial"/>
        </w:rPr>
        <w:t xml:space="preserve"> </w:t>
      </w:r>
      <w:r w:rsidR="00E81C1A" w:rsidRPr="0083333D">
        <w:rPr>
          <w:rFonts w:ascii="Book Antiqua" w:hAnsi="Book Antiqua" w:cs="Arial"/>
        </w:rPr>
        <w:t xml:space="preserve">TNF and </w:t>
      </w:r>
      <w:r w:rsidR="00CE7246" w:rsidRPr="0083333D">
        <w:rPr>
          <w:rFonts w:ascii="Book Antiqua" w:hAnsi="Book Antiqua" w:cs="Arial"/>
        </w:rPr>
        <w:t xml:space="preserve">the development of </w:t>
      </w:r>
      <w:r w:rsidR="007527DD" w:rsidRPr="0083333D">
        <w:rPr>
          <w:rFonts w:ascii="Book Antiqua" w:hAnsi="Book Antiqua" w:cs="Arial"/>
        </w:rPr>
        <w:t xml:space="preserve">neuropathic </w:t>
      </w:r>
      <w:proofErr w:type="gramStart"/>
      <w:r w:rsidR="007527DD" w:rsidRPr="0083333D">
        <w:rPr>
          <w:rFonts w:ascii="Book Antiqua" w:hAnsi="Book Antiqua" w:cs="Arial"/>
        </w:rPr>
        <w:t>pain</w:t>
      </w:r>
      <w:r w:rsidR="00F241C9" w:rsidRPr="0083333D">
        <w:rPr>
          <w:rFonts w:ascii="Book Antiqua" w:hAnsi="Book Antiqua" w:cs="Arial"/>
          <w:vertAlign w:val="superscript"/>
        </w:rPr>
        <w:t>[</w:t>
      </w:r>
      <w:proofErr w:type="gramEnd"/>
      <w:r w:rsidR="00F241C9" w:rsidRPr="0083333D">
        <w:rPr>
          <w:rFonts w:ascii="Book Antiqua" w:hAnsi="Book Antiqua" w:cs="Arial"/>
          <w:vertAlign w:val="superscript"/>
        </w:rPr>
        <w:t>5</w:t>
      </w:r>
      <w:r w:rsidR="00215473" w:rsidRPr="0083333D">
        <w:rPr>
          <w:rFonts w:ascii="Book Antiqua" w:hAnsi="Book Antiqua" w:cs="Arial"/>
          <w:vertAlign w:val="superscript"/>
        </w:rPr>
        <w:t>1</w:t>
      </w:r>
      <w:r w:rsidR="00F241C9" w:rsidRPr="0083333D">
        <w:rPr>
          <w:rFonts w:ascii="Book Antiqua" w:hAnsi="Book Antiqua" w:cs="Arial"/>
          <w:vertAlign w:val="superscript"/>
        </w:rPr>
        <w:t>]</w:t>
      </w:r>
      <w:r w:rsidR="00C66298" w:rsidRPr="0083333D">
        <w:rPr>
          <w:rFonts w:ascii="Book Antiqua" w:hAnsi="Book Antiqua" w:cs="Arial"/>
        </w:rPr>
        <w:t xml:space="preserve">. </w:t>
      </w:r>
      <w:r w:rsidR="00E81C1A" w:rsidRPr="0083333D">
        <w:rPr>
          <w:rFonts w:ascii="Book Antiqua" w:hAnsi="Book Antiqua" w:cs="Arial"/>
        </w:rPr>
        <w:t xml:space="preserve">More importantly, </w:t>
      </w:r>
      <w:r w:rsidR="00CC5799" w:rsidRPr="0083333D">
        <w:rPr>
          <w:rFonts w:ascii="Book Antiqua" w:hAnsi="Book Antiqua" w:cs="Arial"/>
        </w:rPr>
        <w:t xml:space="preserve">it is imperative to </w:t>
      </w:r>
      <w:r w:rsidR="007144D3" w:rsidRPr="0083333D">
        <w:rPr>
          <w:rFonts w:ascii="Book Antiqua" w:hAnsi="Book Antiqua" w:cs="Arial"/>
        </w:rPr>
        <w:t>elucidat</w:t>
      </w:r>
      <w:r w:rsidR="00CC5799" w:rsidRPr="0083333D">
        <w:rPr>
          <w:rFonts w:ascii="Book Antiqua" w:hAnsi="Book Antiqua" w:cs="Arial"/>
        </w:rPr>
        <w:t>e</w:t>
      </w:r>
      <w:r w:rsidR="00E81C1A" w:rsidRPr="0083333D">
        <w:rPr>
          <w:rFonts w:ascii="Book Antiqua" w:hAnsi="Book Antiqua" w:cs="Arial"/>
        </w:rPr>
        <w:t xml:space="preserve"> </w:t>
      </w:r>
      <w:r w:rsidR="00484F87" w:rsidRPr="0083333D">
        <w:rPr>
          <w:rFonts w:ascii="Book Antiqua" w:hAnsi="Book Antiqua" w:cs="Arial"/>
        </w:rPr>
        <w:t xml:space="preserve">the </w:t>
      </w:r>
      <w:r w:rsidR="00E81C1A" w:rsidRPr="0083333D">
        <w:rPr>
          <w:rFonts w:ascii="Book Antiqua" w:hAnsi="Book Antiqua" w:cs="Arial"/>
        </w:rPr>
        <w:t xml:space="preserve">mechanisms </w:t>
      </w:r>
      <w:r w:rsidR="00484F87" w:rsidRPr="0083333D">
        <w:rPr>
          <w:rFonts w:ascii="Book Antiqua" w:hAnsi="Book Antiqua" w:cs="Arial"/>
        </w:rPr>
        <w:t xml:space="preserve">that are </w:t>
      </w:r>
      <w:r w:rsidR="00E81C1A" w:rsidRPr="0083333D">
        <w:rPr>
          <w:rFonts w:ascii="Book Antiqua" w:hAnsi="Book Antiqua" w:cs="Arial"/>
        </w:rPr>
        <w:t xml:space="preserve">involved in the pathogenesis of </w:t>
      </w:r>
      <w:r w:rsidR="007527DD" w:rsidRPr="0083333D">
        <w:rPr>
          <w:rFonts w:ascii="Book Antiqua" w:hAnsi="Book Antiqua" w:cs="Arial"/>
        </w:rPr>
        <w:t>neuropathic pain</w:t>
      </w:r>
      <w:r w:rsidR="00484F87" w:rsidRPr="0083333D">
        <w:rPr>
          <w:rFonts w:ascii="Book Antiqua" w:hAnsi="Book Antiqua" w:cs="Arial"/>
        </w:rPr>
        <w:t xml:space="preserve"> and which</w:t>
      </w:r>
      <w:r w:rsidR="007527DD" w:rsidRPr="0083333D">
        <w:rPr>
          <w:rFonts w:ascii="Book Antiqua" w:hAnsi="Book Antiqua" w:cs="Arial"/>
        </w:rPr>
        <w:t xml:space="preserve"> </w:t>
      </w:r>
      <w:r w:rsidR="00B96959" w:rsidRPr="0083333D">
        <w:rPr>
          <w:rFonts w:ascii="Book Antiqua" w:hAnsi="Book Antiqua" w:cs="Arial"/>
        </w:rPr>
        <w:t xml:space="preserve">are </w:t>
      </w:r>
      <w:r w:rsidR="00E81C1A" w:rsidRPr="0083333D">
        <w:rPr>
          <w:rFonts w:ascii="Book Antiqua" w:hAnsi="Book Antiqua" w:cs="Arial"/>
        </w:rPr>
        <w:t xml:space="preserve">secondary to </w:t>
      </w:r>
      <w:r w:rsidR="00CF3C8E" w:rsidRPr="0083333D">
        <w:rPr>
          <w:rFonts w:ascii="Book Antiqua" w:hAnsi="Book Antiqua" w:cs="Arial"/>
        </w:rPr>
        <w:t>the enhanced e</w:t>
      </w:r>
      <w:r w:rsidR="00B96959" w:rsidRPr="0083333D">
        <w:rPr>
          <w:rFonts w:ascii="Book Antiqua" w:hAnsi="Book Antiqua" w:cs="Arial"/>
        </w:rPr>
        <w:t>x</w:t>
      </w:r>
      <w:r w:rsidR="00CF3C8E" w:rsidRPr="0083333D">
        <w:rPr>
          <w:rFonts w:ascii="Book Antiqua" w:hAnsi="Book Antiqua" w:cs="Arial"/>
        </w:rPr>
        <w:t>pression of TNF in the hippocampus</w:t>
      </w:r>
      <w:r w:rsidR="007144D3" w:rsidRPr="0083333D">
        <w:rPr>
          <w:rFonts w:ascii="Book Antiqua" w:hAnsi="Book Antiqua" w:cs="Arial"/>
        </w:rPr>
        <w:t>.</w:t>
      </w:r>
      <w:r w:rsidR="00E81C1A" w:rsidRPr="0083333D">
        <w:rPr>
          <w:rFonts w:ascii="Book Antiqua" w:hAnsi="Book Antiqua" w:cs="Arial"/>
        </w:rPr>
        <w:t xml:space="preserve"> </w:t>
      </w:r>
      <w:r w:rsidR="00484F87" w:rsidRPr="0083333D">
        <w:rPr>
          <w:rFonts w:ascii="Book Antiqua" w:hAnsi="Book Antiqua" w:cs="Arial"/>
        </w:rPr>
        <w:t>The d</w:t>
      </w:r>
      <w:r w:rsidR="008D29C2" w:rsidRPr="0083333D">
        <w:rPr>
          <w:rFonts w:ascii="Book Antiqua" w:hAnsi="Book Antiqua" w:cs="Arial"/>
        </w:rPr>
        <w:t xml:space="preserve">evelopment of novel therapeutic approaches that specifically target the increased levels of TNF in the brain of patients promises superior treatments </w:t>
      </w:r>
      <w:r w:rsidR="00E81C1A" w:rsidRPr="0083333D">
        <w:rPr>
          <w:rFonts w:ascii="Book Antiqua" w:hAnsi="Book Antiqua" w:cs="Arial"/>
        </w:rPr>
        <w:t>for hard-to-treat chronic pain</w:t>
      </w:r>
      <w:r w:rsidR="00484F87" w:rsidRPr="0083333D">
        <w:rPr>
          <w:rFonts w:ascii="Book Antiqua" w:hAnsi="Book Antiqua" w:cs="Arial"/>
        </w:rPr>
        <w:t>,</w:t>
      </w:r>
      <w:r w:rsidR="00C82DDA" w:rsidRPr="0083333D">
        <w:rPr>
          <w:rFonts w:ascii="Book Antiqua" w:hAnsi="Book Antiqua" w:cs="Arial"/>
        </w:rPr>
        <w:t xml:space="preserve"> such as neuropathic pain</w:t>
      </w:r>
      <w:r w:rsidR="00E81C1A" w:rsidRPr="0083333D">
        <w:rPr>
          <w:rFonts w:ascii="Book Antiqua" w:hAnsi="Book Antiqua" w:cs="Arial"/>
        </w:rPr>
        <w:t>.</w:t>
      </w:r>
    </w:p>
    <w:p w14:paraId="1026BC80" w14:textId="77777777" w:rsidR="00CE7246" w:rsidRPr="0083333D" w:rsidRDefault="00CE7246" w:rsidP="00CA50F7">
      <w:pPr>
        <w:spacing w:line="360" w:lineRule="auto"/>
        <w:jc w:val="both"/>
        <w:rPr>
          <w:rFonts w:ascii="Book Antiqua" w:hAnsi="Book Antiqua" w:cs="Arial"/>
        </w:rPr>
      </w:pPr>
    </w:p>
    <w:p w14:paraId="391A4222" w14:textId="14C51B90" w:rsidR="00CE7246" w:rsidRPr="0083333D" w:rsidRDefault="006B2254" w:rsidP="00CA50F7">
      <w:pPr>
        <w:spacing w:line="360" w:lineRule="auto"/>
        <w:jc w:val="both"/>
        <w:rPr>
          <w:rFonts w:ascii="Book Antiqua" w:hAnsi="Book Antiqua" w:cs="Arial"/>
          <w:b/>
          <w:caps/>
        </w:rPr>
      </w:pPr>
      <w:r w:rsidRPr="0083333D">
        <w:rPr>
          <w:rFonts w:ascii="Book Antiqua" w:hAnsi="Book Antiqua" w:cs="Arial"/>
          <w:b/>
          <w:caps/>
        </w:rPr>
        <w:t>tricyclic antidepressant dru</w:t>
      </w:r>
      <w:r w:rsidR="00593C7B" w:rsidRPr="0083333D">
        <w:rPr>
          <w:rFonts w:ascii="Book Antiqua" w:hAnsi="Book Antiqua" w:cs="Arial"/>
          <w:b/>
          <w:caps/>
        </w:rPr>
        <w:t>g analgesic mechanism of action</w:t>
      </w:r>
    </w:p>
    <w:p w14:paraId="6C747395" w14:textId="5334F502" w:rsidR="002C2D54" w:rsidRPr="0083333D" w:rsidRDefault="00E562FB" w:rsidP="00CA50F7">
      <w:pPr>
        <w:spacing w:line="360" w:lineRule="auto"/>
        <w:jc w:val="both"/>
        <w:rPr>
          <w:rFonts w:ascii="Book Antiqua" w:hAnsi="Book Antiqua" w:cs="Arial"/>
        </w:rPr>
      </w:pPr>
      <w:r w:rsidRPr="0083333D">
        <w:rPr>
          <w:rFonts w:ascii="Book Antiqua" w:hAnsi="Book Antiqua" w:cs="Arial"/>
          <w:spacing w:val="-3"/>
        </w:rPr>
        <w:lastRenderedPageBreak/>
        <w:t>O</w:t>
      </w:r>
      <w:r w:rsidR="006D700D" w:rsidRPr="0083333D">
        <w:rPr>
          <w:rFonts w:ascii="Book Antiqua" w:hAnsi="Book Antiqua" w:cs="Arial"/>
          <w:spacing w:val="-3"/>
        </w:rPr>
        <w:t>f the</w:t>
      </w:r>
      <w:r w:rsidR="00697C18" w:rsidRPr="0083333D">
        <w:rPr>
          <w:rFonts w:ascii="Book Antiqua" w:hAnsi="Book Antiqua" w:cs="Arial"/>
          <w:spacing w:val="-3"/>
        </w:rPr>
        <w:t xml:space="preserve"> millions of</w:t>
      </w:r>
      <w:r w:rsidR="006D700D" w:rsidRPr="0083333D">
        <w:rPr>
          <w:rFonts w:ascii="Book Antiqua" w:hAnsi="Book Antiqua" w:cs="Arial"/>
          <w:spacing w:val="-3"/>
        </w:rPr>
        <w:t xml:space="preserve"> </w:t>
      </w:r>
      <w:r w:rsidR="001D0D45" w:rsidRPr="0083333D">
        <w:rPr>
          <w:rFonts w:ascii="Book Antiqua" w:hAnsi="Book Antiqua" w:cs="Arial"/>
          <w:spacing w:val="-3"/>
        </w:rPr>
        <w:t>patients</w:t>
      </w:r>
      <w:r w:rsidR="00697C18" w:rsidRPr="0083333D">
        <w:rPr>
          <w:rFonts w:ascii="Book Antiqua" w:hAnsi="Book Antiqua" w:cs="Arial"/>
          <w:spacing w:val="-3"/>
        </w:rPr>
        <w:t xml:space="preserve"> who suffer from devastating chronic pain</w:t>
      </w:r>
      <w:r w:rsidRPr="0083333D">
        <w:rPr>
          <w:rFonts w:ascii="Book Antiqua" w:hAnsi="Book Antiqua" w:cs="Arial"/>
          <w:spacing w:val="-3"/>
        </w:rPr>
        <w:t>,</w:t>
      </w:r>
      <w:r w:rsidR="002F1528" w:rsidRPr="0083333D">
        <w:rPr>
          <w:rFonts w:ascii="Book Antiqua" w:hAnsi="Book Antiqua" w:cs="Arial"/>
          <w:spacing w:val="-3"/>
        </w:rPr>
        <w:t xml:space="preserve"> many are</w:t>
      </w:r>
      <w:r w:rsidR="00030521" w:rsidRPr="0083333D">
        <w:rPr>
          <w:rFonts w:ascii="Book Antiqua" w:hAnsi="Book Antiqua" w:cs="Arial"/>
          <w:spacing w:val="-3"/>
        </w:rPr>
        <w:t xml:space="preserve"> </w:t>
      </w:r>
      <w:r w:rsidR="00555DF2" w:rsidRPr="0083333D">
        <w:rPr>
          <w:rFonts w:ascii="Book Antiqua" w:hAnsi="Book Antiqua" w:cs="Arial"/>
          <w:spacing w:val="-3"/>
        </w:rPr>
        <w:t xml:space="preserve">additionally </w:t>
      </w:r>
      <w:r w:rsidR="005A6F71" w:rsidRPr="0083333D">
        <w:rPr>
          <w:rFonts w:ascii="Book Antiqua" w:hAnsi="Book Antiqua" w:cs="Arial"/>
          <w:spacing w:val="-3"/>
        </w:rPr>
        <w:t>diagnosed with</w:t>
      </w:r>
      <w:r w:rsidR="00030521" w:rsidRPr="0083333D">
        <w:rPr>
          <w:rFonts w:ascii="Book Antiqua" w:hAnsi="Book Antiqua" w:cs="Arial"/>
          <w:spacing w:val="-3"/>
        </w:rPr>
        <w:t xml:space="preserve"> neuropathic pain</w:t>
      </w:r>
      <w:r w:rsidR="00484F87" w:rsidRPr="0083333D">
        <w:rPr>
          <w:rFonts w:ascii="Book Antiqua" w:hAnsi="Book Antiqua" w:cs="Arial"/>
          <w:spacing w:val="-3"/>
        </w:rPr>
        <w:t xml:space="preserve"> that is </w:t>
      </w:r>
      <w:r w:rsidR="00D1491B" w:rsidRPr="0083333D">
        <w:rPr>
          <w:rFonts w:ascii="Book Antiqua" w:hAnsi="Book Antiqua" w:cs="Arial"/>
          <w:spacing w:val="-3"/>
        </w:rPr>
        <w:t>mediated by</w:t>
      </w:r>
      <w:r w:rsidR="006D700D" w:rsidRPr="0083333D">
        <w:rPr>
          <w:rFonts w:ascii="Book Antiqua" w:hAnsi="Book Antiqua" w:cs="Arial"/>
        </w:rPr>
        <w:t xml:space="preserve"> peripheral nerve </w:t>
      </w:r>
      <w:proofErr w:type="gramStart"/>
      <w:r w:rsidR="006D700D" w:rsidRPr="0083333D">
        <w:rPr>
          <w:rFonts w:ascii="Book Antiqua" w:hAnsi="Book Antiqua" w:cs="Arial"/>
        </w:rPr>
        <w:t>injury</w:t>
      </w:r>
      <w:r w:rsidR="00215473" w:rsidRPr="0083333D">
        <w:rPr>
          <w:rFonts w:ascii="Book Antiqua" w:hAnsi="Book Antiqua" w:cs="Arial"/>
          <w:spacing w:val="-3"/>
          <w:vertAlign w:val="superscript"/>
        </w:rPr>
        <w:t>[</w:t>
      </w:r>
      <w:proofErr w:type="gramEnd"/>
      <w:r w:rsidR="00215473" w:rsidRPr="0083333D">
        <w:rPr>
          <w:rFonts w:ascii="Book Antiqua" w:hAnsi="Book Antiqua" w:cs="Arial"/>
          <w:spacing w:val="-3"/>
          <w:vertAlign w:val="superscript"/>
        </w:rPr>
        <w:t>54,55</w:t>
      </w:r>
      <w:r w:rsidR="001E5E87" w:rsidRPr="0083333D">
        <w:rPr>
          <w:rFonts w:ascii="Book Antiqua" w:hAnsi="Book Antiqua" w:cs="Arial"/>
          <w:spacing w:val="-3"/>
          <w:vertAlign w:val="superscript"/>
        </w:rPr>
        <w:t>]</w:t>
      </w:r>
      <w:r w:rsidR="00C66298" w:rsidRPr="0083333D">
        <w:rPr>
          <w:rFonts w:ascii="Book Antiqua" w:hAnsi="Book Antiqua" w:cs="Arial"/>
          <w:spacing w:val="-2"/>
        </w:rPr>
        <w:t xml:space="preserve">. </w:t>
      </w:r>
      <w:r w:rsidR="00406181" w:rsidRPr="0083333D">
        <w:rPr>
          <w:rFonts w:ascii="Book Antiqua" w:hAnsi="Book Antiqua" w:cs="Arial"/>
          <w:spacing w:val="-2"/>
        </w:rPr>
        <w:t>U</w:t>
      </w:r>
      <w:r w:rsidR="007B725E" w:rsidRPr="0083333D">
        <w:rPr>
          <w:rFonts w:ascii="Book Antiqua" w:hAnsi="Book Antiqua" w:cs="Arial"/>
          <w:spacing w:val="-3"/>
        </w:rPr>
        <w:t>nlike acute pain</w:t>
      </w:r>
      <w:r w:rsidR="00511376" w:rsidRPr="0083333D">
        <w:rPr>
          <w:rFonts w:ascii="Book Antiqua" w:hAnsi="Book Antiqua" w:cs="Arial"/>
          <w:spacing w:val="-3"/>
        </w:rPr>
        <w:t>,</w:t>
      </w:r>
      <w:r w:rsidR="00D1485F" w:rsidRPr="0083333D">
        <w:rPr>
          <w:rFonts w:ascii="Book Antiqua" w:hAnsi="Book Antiqua" w:cs="Arial"/>
          <w:spacing w:val="-3"/>
        </w:rPr>
        <w:t xml:space="preserve"> </w:t>
      </w:r>
      <w:r w:rsidR="007B725E" w:rsidRPr="0083333D">
        <w:rPr>
          <w:rFonts w:ascii="Book Antiqua" w:hAnsi="Book Antiqua" w:cs="Arial"/>
          <w:spacing w:val="-3"/>
        </w:rPr>
        <w:t xml:space="preserve">effective </w:t>
      </w:r>
      <w:r w:rsidR="002A048B" w:rsidRPr="0083333D">
        <w:rPr>
          <w:rFonts w:ascii="Book Antiqua" w:hAnsi="Book Antiqua" w:cs="Arial"/>
          <w:spacing w:val="-3"/>
        </w:rPr>
        <w:t xml:space="preserve">safe </w:t>
      </w:r>
      <w:r w:rsidR="007B725E" w:rsidRPr="0083333D">
        <w:rPr>
          <w:rFonts w:ascii="Book Antiqua" w:hAnsi="Book Antiqua" w:cs="Arial"/>
          <w:spacing w:val="-3"/>
        </w:rPr>
        <w:t xml:space="preserve">treatment for </w:t>
      </w:r>
      <w:r w:rsidR="00681613" w:rsidRPr="0083333D">
        <w:rPr>
          <w:rFonts w:ascii="Book Antiqua" w:hAnsi="Book Antiqua" w:cs="Arial"/>
          <w:spacing w:val="-3"/>
        </w:rPr>
        <w:t>neuropathic pain</w:t>
      </w:r>
      <w:r w:rsidR="00681613" w:rsidRPr="0083333D" w:rsidDel="00681613">
        <w:rPr>
          <w:rFonts w:ascii="Book Antiqua" w:hAnsi="Book Antiqua" w:cs="Arial"/>
          <w:spacing w:val="-3"/>
        </w:rPr>
        <w:t xml:space="preserve"> </w:t>
      </w:r>
      <w:r w:rsidR="00B4498B" w:rsidRPr="0083333D">
        <w:rPr>
          <w:rFonts w:ascii="Book Antiqua" w:hAnsi="Book Antiqua" w:cs="Arial"/>
          <w:spacing w:val="-3"/>
        </w:rPr>
        <w:t>has been</w:t>
      </w:r>
      <w:r w:rsidR="00D1485F" w:rsidRPr="0083333D">
        <w:rPr>
          <w:rFonts w:ascii="Book Antiqua" w:hAnsi="Book Antiqua" w:cs="Arial"/>
          <w:spacing w:val="-3"/>
        </w:rPr>
        <w:t xml:space="preserve"> </w:t>
      </w:r>
      <w:r w:rsidR="000847CE" w:rsidRPr="0083333D">
        <w:rPr>
          <w:rFonts w:ascii="Book Antiqua" w:hAnsi="Book Antiqua" w:cs="Arial"/>
          <w:spacing w:val="-3"/>
        </w:rPr>
        <w:t>el</w:t>
      </w:r>
      <w:r w:rsidR="008D18F7" w:rsidRPr="0083333D">
        <w:rPr>
          <w:rFonts w:ascii="Book Antiqua" w:hAnsi="Book Antiqua" w:cs="Arial"/>
          <w:spacing w:val="-3"/>
        </w:rPr>
        <w:t>usive</w:t>
      </w:r>
      <w:r w:rsidR="00C77216" w:rsidRPr="0083333D">
        <w:rPr>
          <w:rFonts w:ascii="Book Antiqua" w:hAnsi="Book Antiqua" w:cs="Arial"/>
          <w:spacing w:val="-3"/>
        </w:rPr>
        <w:t>.</w:t>
      </w:r>
      <w:r w:rsidR="001D0D45" w:rsidRPr="0083333D">
        <w:rPr>
          <w:rFonts w:ascii="Book Antiqua" w:hAnsi="Book Antiqua" w:cs="Arial"/>
          <w:spacing w:val="-3"/>
        </w:rPr>
        <w:t xml:space="preserve"> </w:t>
      </w:r>
      <w:r w:rsidR="002C2D54" w:rsidRPr="0083333D">
        <w:rPr>
          <w:rFonts w:ascii="Book Antiqua" w:hAnsi="Book Antiqua" w:cs="Arial"/>
          <w:spacing w:val="-3"/>
        </w:rPr>
        <w:t>Morphine derivatives are often prescribed for treatment of chronic pain conditions, including neuropathic pain. However, it has been shown that m</w:t>
      </w:r>
      <w:r w:rsidR="002C2D54" w:rsidRPr="0083333D">
        <w:rPr>
          <w:rFonts w:ascii="Book Antiqua" w:hAnsi="Book Antiqua" w:cs="Arial"/>
        </w:rPr>
        <w:t>orphine repeatedly given to rats increases TNF expression in microglia</w:t>
      </w:r>
      <w:r w:rsidR="001E5E87" w:rsidRPr="0083333D">
        <w:rPr>
          <w:rFonts w:ascii="Book Antiqua" w:hAnsi="Book Antiqua" w:cs="Arial"/>
        </w:rPr>
        <w:t xml:space="preserve">, resident macrophage cells of the </w:t>
      </w:r>
      <w:proofErr w:type="gramStart"/>
      <w:r w:rsidR="001E5E87" w:rsidRPr="0083333D">
        <w:rPr>
          <w:rFonts w:ascii="Book Antiqua" w:hAnsi="Book Antiqua" w:cs="Arial"/>
        </w:rPr>
        <w:t>brain</w:t>
      </w:r>
      <w:r w:rsidR="00215473" w:rsidRPr="0083333D">
        <w:rPr>
          <w:rFonts w:ascii="Book Antiqua" w:hAnsi="Book Antiqua" w:cs="Arial"/>
          <w:vertAlign w:val="superscript"/>
        </w:rPr>
        <w:t>[</w:t>
      </w:r>
      <w:proofErr w:type="gramEnd"/>
      <w:r w:rsidR="00215473" w:rsidRPr="0083333D">
        <w:rPr>
          <w:rFonts w:ascii="Book Antiqua" w:hAnsi="Book Antiqua" w:cs="Arial"/>
          <w:vertAlign w:val="superscript"/>
        </w:rPr>
        <w:t>56,57</w:t>
      </w:r>
      <w:r w:rsidR="002C2D54" w:rsidRPr="0083333D">
        <w:rPr>
          <w:rFonts w:ascii="Book Antiqua" w:hAnsi="Book Antiqua" w:cs="Arial"/>
          <w:vertAlign w:val="superscript"/>
        </w:rPr>
        <w:t>]</w:t>
      </w:r>
      <w:r w:rsidR="00C66298" w:rsidRPr="0083333D">
        <w:rPr>
          <w:rFonts w:ascii="Book Antiqua" w:hAnsi="Book Antiqua" w:cs="Arial"/>
        </w:rPr>
        <w:t xml:space="preserve">. </w:t>
      </w:r>
      <w:r w:rsidR="002C2D54" w:rsidRPr="0083333D">
        <w:rPr>
          <w:rFonts w:ascii="Book Antiqua" w:hAnsi="Book Antiqua" w:cs="Arial"/>
        </w:rPr>
        <w:t>This finding explains morphine-induced hyperalgesia and/or tolerance that develops during chronic pain treatment</w:t>
      </w:r>
      <w:r w:rsidR="001E5E87" w:rsidRPr="0083333D">
        <w:rPr>
          <w:rFonts w:ascii="Book Antiqua" w:hAnsi="Book Antiqua" w:cs="Arial"/>
        </w:rPr>
        <w:t xml:space="preserve">, since TNF contributes to the chronic pain </w:t>
      </w:r>
      <w:proofErr w:type="gramStart"/>
      <w:r w:rsidR="001E5E87" w:rsidRPr="0083333D">
        <w:rPr>
          <w:rFonts w:ascii="Book Antiqua" w:hAnsi="Book Antiqua" w:cs="Arial"/>
        </w:rPr>
        <w:t>state</w:t>
      </w:r>
      <w:r w:rsidR="00215473" w:rsidRPr="0083333D">
        <w:rPr>
          <w:rFonts w:ascii="Book Antiqua" w:hAnsi="Book Antiqua" w:cs="Arial"/>
          <w:vertAlign w:val="superscript"/>
        </w:rPr>
        <w:t>[</w:t>
      </w:r>
      <w:proofErr w:type="gramEnd"/>
      <w:r w:rsidR="00215473" w:rsidRPr="0083333D">
        <w:rPr>
          <w:rFonts w:ascii="Book Antiqua" w:hAnsi="Book Antiqua" w:cs="Arial"/>
          <w:vertAlign w:val="superscript"/>
        </w:rPr>
        <w:t>58</w:t>
      </w:r>
      <w:r w:rsidR="002C2D54" w:rsidRPr="0083333D">
        <w:rPr>
          <w:rFonts w:ascii="Book Antiqua" w:hAnsi="Book Antiqua" w:cs="Arial"/>
          <w:vertAlign w:val="superscript"/>
        </w:rPr>
        <w:t>]</w:t>
      </w:r>
      <w:r w:rsidR="00C66298" w:rsidRPr="0083333D">
        <w:rPr>
          <w:rFonts w:ascii="Book Antiqua" w:hAnsi="Book Antiqua" w:cs="Arial"/>
        </w:rPr>
        <w:t xml:space="preserve">. </w:t>
      </w:r>
      <w:r w:rsidR="003C4B5B" w:rsidRPr="0083333D">
        <w:rPr>
          <w:rFonts w:ascii="Book Antiqua" w:hAnsi="Book Antiqua" w:cs="Arial"/>
        </w:rPr>
        <w:t xml:space="preserve">Of interest, </w:t>
      </w:r>
      <w:bookmarkStart w:id="20" w:name="OLE_LINK2160"/>
      <w:bookmarkStart w:id="21" w:name="OLE_LINK2161"/>
      <w:r w:rsidR="003C4B5B" w:rsidRPr="0083333D">
        <w:rPr>
          <w:rFonts w:ascii="Book Antiqua" w:hAnsi="Book Antiqua" w:cs="Arial"/>
        </w:rPr>
        <w:t>e</w:t>
      </w:r>
      <w:r w:rsidR="002C2D54" w:rsidRPr="0083333D">
        <w:rPr>
          <w:rFonts w:ascii="Book Antiqua" w:hAnsi="Book Antiqua" w:cs="Arial"/>
        </w:rPr>
        <w:t>tanercept</w:t>
      </w:r>
      <w:bookmarkEnd w:id="20"/>
      <w:bookmarkEnd w:id="21"/>
      <w:r w:rsidR="002C2D54" w:rsidRPr="0083333D">
        <w:rPr>
          <w:rFonts w:ascii="Book Antiqua" w:hAnsi="Book Antiqua" w:cs="Arial"/>
        </w:rPr>
        <w:t>, a TNF blocker</w:t>
      </w:r>
      <w:r w:rsidR="00356928" w:rsidRPr="0083333D">
        <w:rPr>
          <w:rFonts w:ascii="Book Antiqua" w:hAnsi="Book Antiqua" w:cs="Arial"/>
        </w:rPr>
        <w:t xml:space="preserve"> (a human TNF</w:t>
      </w:r>
      <w:r w:rsidR="001E52A5" w:rsidRPr="0083333D">
        <w:rPr>
          <w:rFonts w:ascii="Book Antiqua" w:hAnsi="Book Antiqua" w:cs="Arial"/>
        </w:rPr>
        <w:t>R2</w:t>
      </w:r>
      <w:r w:rsidR="00356928" w:rsidRPr="0083333D">
        <w:rPr>
          <w:rFonts w:ascii="Book Antiqua" w:hAnsi="Book Antiqua" w:cs="Arial"/>
        </w:rPr>
        <w:t xml:space="preserve"> fusion protein that blocks activity of TNF)</w:t>
      </w:r>
      <w:r w:rsidR="002C2D54" w:rsidRPr="0083333D">
        <w:rPr>
          <w:rFonts w:ascii="Book Antiqua" w:hAnsi="Book Antiqua" w:cs="Arial"/>
        </w:rPr>
        <w:t xml:space="preserve">, </w:t>
      </w:r>
      <w:r w:rsidR="00356928" w:rsidRPr="0083333D">
        <w:rPr>
          <w:rFonts w:ascii="Book Antiqua" w:hAnsi="Book Antiqua" w:cs="Arial"/>
        </w:rPr>
        <w:t xml:space="preserve">when </w:t>
      </w:r>
      <w:r w:rsidR="002C2D54" w:rsidRPr="0083333D">
        <w:rPr>
          <w:rFonts w:ascii="Book Antiqua" w:hAnsi="Book Antiqua" w:cs="Arial"/>
        </w:rPr>
        <w:t xml:space="preserve">given </w:t>
      </w:r>
      <w:bookmarkStart w:id="22" w:name="OLE_LINK2158"/>
      <w:bookmarkStart w:id="23" w:name="OLE_LINK2159"/>
      <w:r w:rsidR="002C2D54" w:rsidRPr="0083333D">
        <w:rPr>
          <w:rFonts w:ascii="Book Antiqua" w:hAnsi="Book Antiqua" w:cs="Arial"/>
        </w:rPr>
        <w:t>intrathecally</w:t>
      </w:r>
      <w:bookmarkEnd w:id="22"/>
      <w:bookmarkEnd w:id="23"/>
      <w:r w:rsidR="002C2D54" w:rsidRPr="0083333D">
        <w:rPr>
          <w:rFonts w:ascii="Book Antiqua" w:hAnsi="Book Antiqua" w:cs="Arial"/>
        </w:rPr>
        <w:t xml:space="preserve"> to morphine-tolerant rats decreased spinal TNF, IL-1β, IL-6 production and restored the </w:t>
      </w:r>
      <w:bookmarkStart w:id="24" w:name="OLE_LINK2163"/>
      <w:bookmarkStart w:id="25" w:name="OLE_LINK2164"/>
      <w:r w:rsidR="002C2D54" w:rsidRPr="0083333D">
        <w:rPr>
          <w:rFonts w:ascii="Book Antiqua" w:hAnsi="Book Antiqua" w:cs="Arial"/>
        </w:rPr>
        <w:t>antinociceptive</w:t>
      </w:r>
      <w:bookmarkEnd w:id="24"/>
      <w:bookmarkEnd w:id="25"/>
      <w:r w:rsidR="002C2D54" w:rsidRPr="0083333D">
        <w:rPr>
          <w:rFonts w:ascii="Book Antiqua" w:hAnsi="Book Antiqua" w:cs="Arial"/>
        </w:rPr>
        <w:t xml:space="preserve"> effect of </w:t>
      </w:r>
      <w:proofErr w:type="gramStart"/>
      <w:r w:rsidR="002C2D54" w:rsidRPr="0083333D">
        <w:rPr>
          <w:rFonts w:ascii="Book Antiqua" w:hAnsi="Book Antiqua" w:cs="Arial"/>
        </w:rPr>
        <w:t>morphine</w:t>
      </w:r>
      <w:r w:rsidR="00291C2B" w:rsidRPr="0083333D">
        <w:rPr>
          <w:rFonts w:ascii="Book Antiqua" w:hAnsi="Book Antiqua" w:cs="Arial"/>
          <w:vertAlign w:val="superscript"/>
        </w:rPr>
        <w:t>[</w:t>
      </w:r>
      <w:proofErr w:type="gramEnd"/>
      <w:r w:rsidR="00291C2B" w:rsidRPr="0083333D">
        <w:rPr>
          <w:rFonts w:ascii="Book Antiqua" w:hAnsi="Book Antiqua" w:cs="Arial"/>
          <w:vertAlign w:val="superscript"/>
        </w:rPr>
        <w:t>5</w:t>
      </w:r>
      <w:r w:rsidR="00215473" w:rsidRPr="0083333D">
        <w:rPr>
          <w:rFonts w:ascii="Book Antiqua" w:hAnsi="Book Antiqua" w:cs="Arial"/>
          <w:vertAlign w:val="superscript"/>
        </w:rPr>
        <w:t>6</w:t>
      </w:r>
      <w:r w:rsidR="002C2D54" w:rsidRPr="0083333D">
        <w:rPr>
          <w:rFonts w:ascii="Book Antiqua" w:hAnsi="Book Antiqua" w:cs="Arial"/>
          <w:vertAlign w:val="superscript"/>
        </w:rPr>
        <w:t>]</w:t>
      </w:r>
      <w:r w:rsidR="00C66298" w:rsidRPr="0083333D">
        <w:rPr>
          <w:rFonts w:ascii="Book Antiqua" w:hAnsi="Book Antiqua" w:cs="Arial"/>
        </w:rPr>
        <w:t xml:space="preserve">. </w:t>
      </w:r>
      <w:r w:rsidR="003C4B5B" w:rsidRPr="0083333D">
        <w:rPr>
          <w:rFonts w:ascii="Book Antiqua" w:hAnsi="Book Antiqua" w:cs="Arial"/>
        </w:rPr>
        <w:t xml:space="preserve">This </w:t>
      </w:r>
      <w:r w:rsidR="00356928" w:rsidRPr="0083333D">
        <w:rPr>
          <w:rFonts w:ascii="Book Antiqua" w:hAnsi="Book Antiqua" w:cs="Arial"/>
        </w:rPr>
        <w:t xml:space="preserve">effect </w:t>
      </w:r>
      <w:r w:rsidR="003C4B5B" w:rsidRPr="0083333D">
        <w:rPr>
          <w:rFonts w:ascii="Book Antiqua" w:hAnsi="Book Antiqua" w:cs="Arial"/>
        </w:rPr>
        <w:t>supports the contraindication of morphine as a chronic pain therapeutic.</w:t>
      </w:r>
    </w:p>
    <w:p w14:paraId="4A82FB69" w14:textId="465DAF0D" w:rsidR="002C2D54" w:rsidRPr="0083333D" w:rsidRDefault="002C2D54" w:rsidP="0083333D">
      <w:pPr>
        <w:spacing w:line="360" w:lineRule="auto"/>
        <w:ind w:firstLineChars="100" w:firstLine="240"/>
        <w:jc w:val="both"/>
        <w:rPr>
          <w:rFonts w:ascii="Book Antiqua" w:hAnsi="Book Antiqua" w:cs="Arial"/>
        </w:rPr>
      </w:pPr>
      <w:r w:rsidRPr="0083333D">
        <w:rPr>
          <w:rFonts w:ascii="Book Antiqua" w:hAnsi="Book Antiqua" w:cs="Arial"/>
        </w:rPr>
        <w:t xml:space="preserve">We reported clinical benefit from perioperative clonidine use; clonidine lowered TNF </w:t>
      </w:r>
      <w:r w:rsidR="00837AD7" w:rsidRPr="0083333D">
        <w:rPr>
          <w:rFonts w:ascii="Book Antiqua" w:hAnsi="Book Antiqua" w:cs="Arial"/>
        </w:rPr>
        <w:t>levels in the cerebrospinal fluid</w:t>
      </w:r>
      <w:r w:rsidR="008A4286" w:rsidRPr="0083333D">
        <w:rPr>
          <w:rFonts w:ascii="Book Antiqua" w:hAnsi="Book Antiqua" w:cs="Arial"/>
        </w:rPr>
        <w:t>, lowered</w:t>
      </w:r>
      <w:r w:rsidRPr="0083333D">
        <w:rPr>
          <w:rFonts w:ascii="Book Antiqua" w:hAnsi="Book Antiqua" w:cs="Arial"/>
        </w:rPr>
        <w:t xml:space="preserve"> patient VAS pain scores</w:t>
      </w:r>
      <w:r w:rsidR="008A4286" w:rsidRPr="0083333D">
        <w:rPr>
          <w:rFonts w:ascii="Book Antiqua" w:hAnsi="Book Antiqua" w:cs="Arial"/>
        </w:rPr>
        <w:t>,</w:t>
      </w:r>
      <w:r w:rsidRPr="0083333D">
        <w:rPr>
          <w:rFonts w:ascii="Book Antiqua" w:hAnsi="Book Antiqua" w:cs="Arial"/>
        </w:rPr>
        <w:t xml:space="preserve"> and reduced postoperative morphine </w:t>
      </w:r>
      <w:proofErr w:type="gramStart"/>
      <w:r w:rsidRPr="0083333D">
        <w:rPr>
          <w:rFonts w:ascii="Book Antiqua" w:hAnsi="Book Antiqua" w:cs="Arial"/>
        </w:rPr>
        <w:t>need</w:t>
      </w:r>
      <w:r w:rsidR="00215473" w:rsidRPr="0083333D">
        <w:rPr>
          <w:rFonts w:ascii="Book Antiqua" w:hAnsi="Book Antiqua" w:cs="Arial"/>
          <w:vertAlign w:val="superscript"/>
        </w:rPr>
        <w:t>[</w:t>
      </w:r>
      <w:proofErr w:type="gramEnd"/>
      <w:r w:rsidR="00215473" w:rsidRPr="0083333D">
        <w:rPr>
          <w:rFonts w:ascii="Book Antiqua" w:hAnsi="Book Antiqua" w:cs="Arial"/>
          <w:vertAlign w:val="superscript"/>
        </w:rPr>
        <w:t>59,60</w:t>
      </w:r>
      <w:r w:rsidRPr="0083333D">
        <w:rPr>
          <w:rFonts w:ascii="Book Antiqua" w:hAnsi="Book Antiqua" w:cs="Arial"/>
          <w:vertAlign w:val="superscript"/>
        </w:rPr>
        <w:t>]</w:t>
      </w:r>
      <w:r w:rsidR="00C66298" w:rsidRPr="0083333D">
        <w:rPr>
          <w:rFonts w:ascii="Book Antiqua" w:hAnsi="Book Antiqua" w:cs="Arial"/>
        </w:rPr>
        <w:t xml:space="preserve">. </w:t>
      </w:r>
      <w:r w:rsidRPr="0083333D">
        <w:rPr>
          <w:rFonts w:ascii="Book Antiqua" w:hAnsi="Book Antiqua" w:cs="Arial"/>
        </w:rPr>
        <w:t xml:space="preserve">Clonidine manages pain </w:t>
      </w:r>
      <w:r w:rsidR="000818AA" w:rsidRPr="0083333D">
        <w:rPr>
          <w:rFonts w:ascii="Book Antiqua" w:hAnsi="Book Antiqua" w:cs="Arial"/>
        </w:rPr>
        <w:t>mediated from</w:t>
      </w:r>
      <w:r w:rsidRPr="0083333D">
        <w:rPr>
          <w:rFonts w:ascii="Book Antiqua" w:hAnsi="Book Antiqua" w:cs="Arial"/>
        </w:rPr>
        <w:t xml:space="preserve"> </w:t>
      </w:r>
      <w:r w:rsidR="000818AA" w:rsidRPr="0083333D">
        <w:rPr>
          <w:rFonts w:ascii="Book Antiqua" w:hAnsi="Book Antiqua" w:cs="Arial"/>
        </w:rPr>
        <w:t>elevated</w:t>
      </w:r>
      <w:r w:rsidRPr="0083333D">
        <w:rPr>
          <w:rFonts w:ascii="Book Antiqua" w:hAnsi="Book Antiqua" w:cs="Arial"/>
        </w:rPr>
        <w:t xml:space="preserve"> brain TNF</w:t>
      </w:r>
      <w:r w:rsidR="000818AA" w:rsidRPr="0083333D">
        <w:rPr>
          <w:rFonts w:ascii="Book Antiqua" w:hAnsi="Book Antiqua" w:cs="Arial"/>
        </w:rPr>
        <w:t>, which</w:t>
      </w:r>
      <w:r w:rsidRPr="0083333D">
        <w:rPr>
          <w:rFonts w:ascii="Book Antiqua" w:hAnsi="Book Antiqua" w:cs="Arial"/>
        </w:rPr>
        <w:t xml:space="preserve"> causes neuroplasticity</w:t>
      </w:r>
      <w:r w:rsidR="003C4B5B" w:rsidRPr="0083333D">
        <w:rPr>
          <w:rFonts w:ascii="Book Antiqua" w:hAnsi="Book Antiqua" w:cs="Arial"/>
        </w:rPr>
        <w:t>,</w:t>
      </w:r>
      <w:r w:rsidRPr="0083333D">
        <w:rPr>
          <w:rFonts w:ascii="Book Antiqua" w:hAnsi="Book Antiqua" w:cs="Arial"/>
        </w:rPr>
        <w:t xml:space="preserve"> </w:t>
      </w:r>
      <w:r w:rsidR="000818AA" w:rsidRPr="0083333D">
        <w:rPr>
          <w:rFonts w:ascii="Book Antiqua" w:hAnsi="Book Antiqua" w:cs="Arial"/>
        </w:rPr>
        <w:t xml:space="preserve">that </w:t>
      </w:r>
      <w:r w:rsidRPr="0083333D">
        <w:rPr>
          <w:rFonts w:ascii="Book Antiqua" w:hAnsi="Book Antiqua" w:cs="Arial"/>
        </w:rPr>
        <w:t>allow</w:t>
      </w:r>
      <w:r w:rsidR="000818AA" w:rsidRPr="0083333D">
        <w:rPr>
          <w:rFonts w:ascii="Book Antiqua" w:hAnsi="Book Antiqua" w:cs="Arial"/>
        </w:rPr>
        <w:t>s for</w:t>
      </w:r>
      <w:r w:rsidRPr="0083333D">
        <w:rPr>
          <w:rFonts w:ascii="Book Antiqua" w:hAnsi="Book Antiqua" w:cs="Arial"/>
        </w:rPr>
        <w:t xml:space="preserve"> transient pain </w:t>
      </w:r>
      <w:proofErr w:type="gramStart"/>
      <w:r w:rsidRPr="0083333D">
        <w:rPr>
          <w:rFonts w:ascii="Book Antiqua" w:hAnsi="Book Antiqua" w:cs="Arial"/>
        </w:rPr>
        <w:t>relief</w:t>
      </w:r>
      <w:r w:rsidR="00215473" w:rsidRPr="0083333D">
        <w:rPr>
          <w:rFonts w:ascii="Book Antiqua" w:hAnsi="Book Antiqua" w:cs="Arial"/>
          <w:vertAlign w:val="superscript"/>
        </w:rPr>
        <w:t>[</w:t>
      </w:r>
      <w:proofErr w:type="gramEnd"/>
      <w:r w:rsidR="00215473" w:rsidRPr="0083333D">
        <w:rPr>
          <w:rFonts w:ascii="Book Antiqua" w:hAnsi="Book Antiqua" w:cs="Arial"/>
          <w:vertAlign w:val="superscript"/>
        </w:rPr>
        <w:t>9,13,61</w:t>
      </w:r>
      <w:r w:rsidR="003C4B5B" w:rsidRPr="0083333D">
        <w:rPr>
          <w:rFonts w:ascii="Book Antiqua" w:hAnsi="Book Antiqua" w:cs="Arial"/>
          <w:vertAlign w:val="superscript"/>
        </w:rPr>
        <w:t>]</w:t>
      </w:r>
      <w:r w:rsidR="00C66298" w:rsidRPr="0083333D">
        <w:rPr>
          <w:rFonts w:ascii="Book Antiqua" w:hAnsi="Book Antiqua" w:cs="Arial"/>
        </w:rPr>
        <w:t xml:space="preserve">. </w:t>
      </w:r>
      <w:r w:rsidRPr="0083333D">
        <w:rPr>
          <w:rFonts w:ascii="Book Antiqua" w:hAnsi="Book Antiqua" w:cs="Arial"/>
        </w:rPr>
        <w:t>Yet, as with most drugs, clonidine has adverse side-effects limiting its use. Despite its benefits in pain management, this drug is mostly used as an adjunct to other analgesics (opioids, nonsteroidal anti</w:t>
      </w:r>
      <w:r w:rsidR="00BD0374" w:rsidRPr="0083333D">
        <w:rPr>
          <w:rFonts w:ascii="Book Antiqua" w:hAnsi="Book Antiqua" w:cs="Arial"/>
        </w:rPr>
        <w:t>-</w:t>
      </w:r>
      <w:r w:rsidRPr="0083333D">
        <w:rPr>
          <w:rFonts w:ascii="Book Antiqua" w:hAnsi="Book Antiqua" w:cs="Arial"/>
        </w:rPr>
        <w:t>inflammatory drugs).</w:t>
      </w:r>
    </w:p>
    <w:p w14:paraId="1C5ACC73" w14:textId="73C09951" w:rsidR="009A2D56" w:rsidRPr="0083333D" w:rsidRDefault="00916F76" w:rsidP="0083333D">
      <w:pPr>
        <w:spacing w:line="360" w:lineRule="auto"/>
        <w:ind w:firstLineChars="100" w:firstLine="240"/>
        <w:jc w:val="both"/>
        <w:rPr>
          <w:rFonts w:ascii="Book Antiqua" w:hAnsi="Book Antiqua" w:cs="Arial"/>
          <w:spacing w:val="-3"/>
        </w:rPr>
      </w:pPr>
      <w:r w:rsidRPr="0083333D">
        <w:rPr>
          <w:rFonts w:ascii="Book Antiqua" w:eastAsia="Calibri" w:hAnsi="Book Antiqua" w:cs="Arial"/>
        </w:rPr>
        <w:t xml:space="preserve">Tricyclic antidepressant drugs as well as anti-convulsant drugs are first-line remedies for neuropathic </w:t>
      </w:r>
      <w:proofErr w:type="gramStart"/>
      <w:r w:rsidRPr="0083333D">
        <w:rPr>
          <w:rFonts w:ascii="Book Antiqua" w:eastAsia="Calibri" w:hAnsi="Book Antiqua" w:cs="Arial"/>
        </w:rPr>
        <w:t>pain</w:t>
      </w:r>
      <w:r w:rsidR="00215473" w:rsidRPr="0083333D">
        <w:rPr>
          <w:rFonts w:ascii="Book Antiqua" w:eastAsia="Calibri" w:hAnsi="Book Antiqua" w:cs="Arial"/>
          <w:vertAlign w:val="superscript"/>
        </w:rPr>
        <w:t>[</w:t>
      </w:r>
      <w:proofErr w:type="gramEnd"/>
      <w:r w:rsidR="00215473" w:rsidRPr="0083333D">
        <w:rPr>
          <w:rFonts w:ascii="Book Antiqua" w:eastAsia="Calibri" w:hAnsi="Book Antiqua" w:cs="Arial"/>
          <w:vertAlign w:val="superscript"/>
        </w:rPr>
        <w:t>62-66</w:t>
      </w:r>
      <w:r w:rsidRPr="0083333D">
        <w:rPr>
          <w:rFonts w:ascii="Book Antiqua" w:eastAsia="Calibri" w:hAnsi="Book Antiqua" w:cs="Arial"/>
          <w:vertAlign w:val="superscript"/>
        </w:rPr>
        <w:t>]</w:t>
      </w:r>
      <w:r w:rsidRPr="0083333D">
        <w:rPr>
          <w:rFonts w:ascii="Book Antiqua" w:eastAsia="Calibri" w:hAnsi="Book Antiqua" w:cs="Arial"/>
        </w:rPr>
        <w:t>, yet neither class of drugs effectively treats all patients.</w:t>
      </w:r>
      <w:r w:rsidRPr="0083333D">
        <w:rPr>
          <w:rFonts w:ascii="Book Antiqua" w:hAnsi="Book Antiqua" w:cs="Arial"/>
          <w:spacing w:val="-3"/>
        </w:rPr>
        <w:t xml:space="preserve"> </w:t>
      </w:r>
      <w:r w:rsidR="00825171" w:rsidRPr="0083333D">
        <w:rPr>
          <w:rFonts w:ascii="Book Antiqua" w:hAnsi="Book Antiqua" w:cs="Arial"/>
          <w:spacing w:val="-3"/>
        </w:rPr>
        <w:t>While t</w:t>
      </w:r>
      <w:r w:rsidR="00C03990" w:rsidRPr="0083333D">
        <w:rPr>
          <w:rFonts w:ascii="Book Antiqua" w:hAnsi="Book Antiqua" w:cs="Arial"/>
          <w:spacing w:val="-3"/>
        </w:rPr>
        <w:t>ricyclic antidepressant</w:t>
      </w:r>
      <w:r w:rsidR="006D700D" w:rsidRPr="0083333D">
        <w:rPr>
          <w:rFonts w:ascii="Book Antiqua" w:hAnsi="Book Antiqua" w:cs="Arial"/>
          <w:spacing w:val="-3"/>
        </w:rPr>
        <w:t xml:space="preserve"> </w:t>
      </w:r>
      <w:r w:rsidR="00E562FB" w:rsidRPr="0083333D">
        <w:rPr>
          <w:rFonts w:ascii="Book Antiqua" w:hAnsi="Book Antiqua" w:cs="Arial"/>
          <w:spacing w:val="-3"/>
        </w:rPr>
        <w:t>drugs</w:t>
      </w:r>
      <w:r w:rsidR="00F60DD0" w:rsidRPr="0083333D">
        <w:rPr>
          <w:rFonts w:ascii="Book Antiqua" w:hAnsi="Book Antiqua" w:cs="Arial"/>
          <w:spacing w:val="-3"/>
        </w:rPr>
        <w:t xml:space="preserve"> </w:t>
      </w:r>
      <w:r w:rsidR="00825171" w:rsidRPr="0083333D">
        <w:rPr>
          <w:rFonts w:ascii="Book Antiqua" w:hAnsi="Book Antiqua" w:cs="Arial"/>
          <w:spacing w:val="-3"/>
        </w:rPr>
        <w:t xml:space="preserve">are employed </w:t>
      </w:r>
      <w:r w:rsidR="00B4498B" w:rsidRPr="0083333D">
        <w:rPr>
          <w:rFonts w:ascii="Book Antiqua" w:hAnsi="Book Antiqua" w:cs="Arial"/>
          <w:spacing w:val="-3"/>
        </w:rPr>
        <w:t>as a</w:t>
      </w:r>
      <w:r w:rsidR="00825171" w:rsidRPr="0083333D">
        <w:rPr>
          <w:rFonts w:ascii="Book Antiqua" w:hAnsi="Book Antiqua" w:cs="Arial"/>
          <w:spacing w:val="-3"/>
        </w:rPr>
        <w:t xml:space="preserve"> treatment practice</w:t>
      </w:r>
      <w:r w:rsidR="00B4498B" w:rsidRPr="0083333D">
        <w:rPr>
          <w:rFonts w:ascii="Book Antiqua" w:hAnsi="Book Antiqua" w:cs="Arial"/>
          <w:spacing w:val="-3"/>
        </w:rPr>
        <w:t>,</w:t>
      </w:r>
      <w:r w:rsidR="00825171" w:rsidRPr="0083333D">
        <w:rPr>
          <w:rFonts w:ascii="Book Antiqua" w:hAnsi="Book Antiqua" w:cs="Arial"/>
          <w:spacing w:val="-3"/>
        </w:rPr>
        <w:t xml:space="preserve"> they </w:t>
      </w:r>
      <w:r w:rsidR="00F60DD0" w:rsidRPr="0083333D">
        <w:rPr>
          <w:rFonts w:ascii="Book Antiqua" w:hAnsi="Book Antiqua" w:cs="Arial"/>
          <w:spacing w:val="-3"/>
        </w:rPr>
        <w:t>are</w:t>
      </w:r>
      <w:r w:rsidR="00D1485F" w:rsidRPr="0083333D">
        <w:rPr>
          <w:rFonts w:ascii="Book Antiqua" w:hAnsi="Book Antiqua" w:cs="Arial"/>
          <w:spacing w:val="-3"/>
        </w:rPr>
        <w:t xml:space="preserve"> </w:t>
      </w:r>
      <w:r w:rsidR="007234D5" w:rsidRPr="0083333D">
        <w:rPr>
          <w:rFonts w:ascii="Book Antiqua" w:hAnsi="Book Antiqua" w:cs="Arial"/>
          <w:spacing w:val="-3"/>
        </w:rPr>
        <w:t>only moderately effective</w:t>
      </w:r>
      <w:r w:rsidR="000E7AF0" w:rsidRPr="0083333D">
        <w:rPr>
          <w:rFonts w:ascii="Book Antiqua" w:hAnsi="Book Antiqua" w:cs="Arial"/>
          <w:spacing w:val="-3"/>
        </w:rPr>
        <w:t xml:space="preserve"> </w:t>
      </w:r>
      <w:r w:rsidR="006D62A9" w:rsidRPr="0083333D">
        <w:rPr>
          <w:rFonts w:ascii="Book Antiqua" w:hAnsi="Book Antiqua" w:cs="Arial"/>
          <w:spacing w:val="-3"/>
        </w:rPr>
        <w:t>largely</w:t>
      </w:r>
      <w:r w:rsidR="000E7AF0" w:rsidRPr="0083333D">
        <w:rPr>
          <w:rFonts w:ascii="Book Antiqua" w:hAnsi="Book Antiqua" w:cs="Arial"/>
          <w:spacing w:val="-3"/>
        </w:rPr>
        <w:t xml:space="preserve"> due to their various additional</w:t>
      </w:r>
      <w:r w:rsidR="00236890" w:rsidRPr="0083333D">
        <w:rPr>
          <w:rFonts w:ascii="Book Antiqua" w:hAnsi="Book Antiqua" w:cs="Arial"/>
          <w:spacing w:val="-3"/>
        </w:rPr>
        <w:t xml:space="preserve"> side-</w:t>
      </w:r>
      <w:r w:rsidR="000E7AF0" w:rsidRPr="0083333D">
        <w:rPr>
          <w:rFonts w:ascii="Book Antiqua" w:hAnsi="Book Antiqua" w:cs="Arial"/>
          <w:spacing w:val="-3"/>
        </w:rPr>
        <w:t>effects</w:t>
      </w:r>
      <w:r w:rsidR="00BA40A8" w:rsidRPr="0083333D">
        <w:rPr>
          <w:rFonts w:ascii="Book Antiqua" w:hAnsi="Book Antiqua" w:cs="Arial"/>
          <w:spacing w:val="-3"/>
        </w:rPr>
        <w:t>, and</w:t>
      </w:r>
      <w:r w:rsidR="00AB4979" w:rsidRPr="0083333D">
        <w:rPr>
          <w:rFonts w:ascii="Book Antiqua" w:hAnsi="Book Antiqua" w:cs="Arial"/>
          <w:spacing w:val="-3"/>
        </w:rPr>
        <w:t xml:space="preserve"> </w:t>
      </w:r>
      <w:r w:rsidR="00236890" w:rsidRPr="0083333D">
        <w:rPr>
          <w:rFonts w:ascii="Book Antiqua" w:hAnsi="Book Antiqua" w:cs="Arial"/>
          <w:spacing w:val="-3"/>
        </w:rPr>
        <w:t xml:space="preserve">these </w:t>
      </w:r>
      <w:r w:rsidR="002F1528" w:rsidRPr="0083333D">
        <w:rPr>
          <w:rFonts w:ascii="Book Antiqua" w:hAnsi="Book Antiqua" w:cs="Arial"/>
          <w:spacing w:val="-3"/>
        </w:rPr>
        <w:t>multiple</w:t>
      </w:r>
      <w:r w:rsidR="002558C1" w:rsidRPr="0083333D">
        <w:rPr>
          <w:rFonts w:ascii="Book Antiqua" w:hAnsi="Book Antiqua" w:cs="Arial"/>
          <w:spacing w:val="-3"/>
        </w:rPr>
        <w:t>, unwanted</w:t>
      </w:r>
      <w:r w:rsidR="00030521" w:rsidRPr="0083333D">
        <w:rPr>
          <w:rFonts w:ascii="Book Antiqua" w:hAnsi="Book Antiqua" w:cs="Arial"/>
          <w:spacing w:val="-3"/>
        </w:rPr>
        <w:t xml:space="preserve"> side-effects limit</w:t>
      </w:r>
      <w:r w:rsidR="004F4D97" w:rsidRPr="0083333D">
        <w:rPr>
          <w:rFonts w:ascii="Book Antiqua" w:hAnsi="Book Antiqua" w:cs="Arial"/>
          <w:spacing w:val="-3"/>
        </w:rPr>
        <w:t xml:space="preserve"> </w:t>
      </w:r>
      <w:r w:rsidR="00825171" w:rsidRPr="0083333D">
        <w:rPr>
          <w:rFonts w:ascii="Book Antiqua" w:hAnsi="Book Antiqua" w:cs="Arial"/>
          <w:spacing w:val="-3"/>
        </w:rPr>
        <w:t xml:space="preserve">their </w:t>
      </w:r>
      <w:proofErr w:type="gramStart"/>
      <w:r w:rsidR="004F4D97" w:rsidRPr="0083333D">
        <w:rPr>
          <w:rFonts w:ascii="Book Antiqua" w:hAnsi="Book Antiqua" w:cs="Arial"/>
          <w:spacing w:val="-3"/>
        </w:rPr>
        <w:t>use</w:t>
      </w:r>
      <w:r w:rsidR="00215473" w:rsidRPr="0083333D">
        <w:rPr>
          <w:rFonts w:ascii="Book Antiqua" w:hAnsi="Book Antiqua" w:cs="Arial"/>
          <w:spacing w:val="-3"/>
          <w:vertAlign w:val="superscript"/>
        </w:rPr>
        <w:t>[</w:t>
      </w:r>
      <w:proofErr w:type="gramEnd"/>
      <w:r w:rsidR="00215473" w:rsidRPr="0083333D">
        <w:rPr>
          <w:rFonts w:ascii="Book Antiqua" w:hAnsi="Book Antiqua" w:cs="Arial"/>
          <w:spacing w:val="-3"/>
          <w:vertAlign w:val="superscript"/>
        </w:rPr>
        <w:t>67,68</w:t>
      </w:r>
      <w:r w:rsidR="007423E4" w:rsidRPr="0083333D">
        <w:rPr>
          <w:rFonts w:ascii="Book Antiqua" w:hAnsi="Book Antiqua" w:cs="Arial"/>
          <w:spacing w:val="-3"/>
          <w:vertAlign w:val="superscript"/>
        </w:rPr>
        <w:t>]</w:t>
      </w:r>
      <w:r w:rsidR="00C66298" w:rsidRPr="0083333D">
        <w:rPr>
          <w:rFonts w:ascii="Book Antiqua" w:hAnsi="Book Antiqua" w:cs="Arial"/>
          <w:spacing w:val="-3"/>
        </w:rPr>
        <w:t xml:space="preserve">. </w:t>
      </w:r>
      <w:r w:rsidR="004F4D97" w:rsidRPr="0083333D">
        <w:rPr>
          <w:rFonts w:ascii="Book Antiqua" w:hAnsi="Book Antiqua" w:cs="Arial"/>
          <w:spacing w:val="-3"/>
        </w:rPr>
        <w:t xml:space="preserve">The </w:t>
      </w:r>
      <w:r w:rsidR="00681613" w:rsidRPr="0083333D">
        <w:rPr>
          <w:rFonts w:ascii="Book Antiqua" w:hAnsi="Book Antiqua" w:cs="Arial"/>
          <w:spacing w:val="-3"/>
        </w:rPr>
        <w:t>tricyclic antidepressant drug</w:t>
      </w:r>
      <w:r w:rsidR="004F4D97" w:rsidRPr="0083333D">
        <w:rPr>
          <w:rFonts w:ascii="Book Antiqua" w:hAnsi="Book Antiqua" w:cs="Arial"/>
          <w:spacing w:val="-3"/>
        </w:rPr>
        <w:t xml:space="preserve"> </w:t>
      </w:r>
      <w:r w:rsidR="002A15A8" w:rsidRPr="0083333D">
        <w:rPr>
          <w:rFonts w:ascii="Book Antiqua" w:hAnsi="Book Antiqua" w:cs="Arial"/>
          <w:spacing w:val="-3"/>
        </w:rPr>
        <w:t xml:space="preserve">analgesic </w:t>
      </w:r>
      <w:r w:rsidR="004F4D97" w:rsidRPr="0083333D">
        <w:rPr>
          <w:rFonts w:ascii="Book Antiqua" w:hAnsi="Book Antiqua" w:cs="Arial"/>
          <w:spacing w:val="-3"/>
        </w:rPr>
        <w:t>mechanism of</w:t>
      </w:r>
      <w:r w:rsidR="00AB4979" w:rsidRPr="0083333D">
        <w:rPr>
          <w:rFonts w:ascii="Book Antiqua" w:hAnsi="Book Antiqua" w:cs="Arial"/>
          <w:spacing w:val="-3"/>
        </w:rPr>
        <w:t xml:space="preserve"> </w:t>
      </w:r>
      <w:r w:rsidR="004F4D97" w:rsidRPr="0083333D">
        <w:rPr>
          <w:rFonts w:ascii="Book Antiqua" w:hAnsi="Book Antiqua" w:cs="Arial"/>
          <w:spacing w:val="-3"/>
        </w:rPr>
        <w:t xml:space="preserve">action </w:t>
      </w:r>
      <w:r w:rsidR="002A15A8" w:rsidRPr="0083333D">
        <w:rPr>
          <w:rFonts w:ascii="Book Antiqua" w:hAnsi="Book Antiqua" w:cs="Arial"/>
          <w:spacing w:val="-3"/>
        </w:rPr>
        <w:t xml:space="preserve">is proposed to </w:t>
      </w:r>
      <w:r w:rsidR="004F4D97" w:rsidRPr="0083333D">
        <w:rPr>
          <w:rFonts w:ascii="Book Antiqua" w:hAnsi="Book Antiqua" w:cs="Arial"/>
          <w:spacing w:val="-3"/>
        </w:rPr>
        <w:t xml:space="preserve">involve </w:t>
      </w:r>
      <w:r w:rsidR="002F1528" w:rsidRPr="0083333D">
        <w:rPr>
          <w:rFonts w:ascii="Book Antiqua" w:hAnsi="Book Antiqua" w:cs="Arial"/>
          <w:spacing w:val="-3"/>
        </w:rPr>
        <w:t>various</w:t>
      </w:r>
      <w:r w:rsidR="00363B5F" w:rsidRPr="0083333D">
        <w:rPr>
          <w:rFonts w:ascii="Book Antiqua" w:hAnsi="Book Antiqua" w:cs="Arial"/>
          <w:spacing w:val="-3"/>
        </w:rPr>
        <w:t xml:space="preserve"> neurotransmitter</w:t>
      </w:r>
      <w:r w:rsidR="004F4D97" w:rsidRPr="0083333D">
        <w:rPr>
          <w:rFonts w:ascii="Book Antiqua" w:hAnsi="Book Antiqua" w:cs="Arial"/>
          <w:spacing w:val="-3"/>
        </w:rPr>
        <w:t xml:space="preserve"> effectors</w:t>
      </w:r>
      <w:r w:rsidR="00363B5F" w:rsidRPr="0083333D">
        <w:rPr>
          <w:rFonts w:ascii="Book Antiqua" w:hAnsi="Book Antiqua" w:cs="Arial"/>
          <w:spacing w:val="-3"/>
        </w:rPr>
        <w:t xml:space="preserve"> (norepinephrine, serotonin, dopamine, </w:t>
      </w:r>
      <w:r w:rsidR="00E562FB" w:rsidRPr="0083333D">
        <w:rPr>
          <w:rFonts w:ascii="Book Antiqua" w:hAnsi="Book Antiqua" w:cs="Arial"/>
          <w:spacing w:val="-3"/>
        </w:rPr>
        <w:t>and acetylcholine</w:t>
      </w:r>
      <w:r w:rsidR="00363B5F" w:rsidRPr="0083333D">
        <w:rPr>
          <w:rFonts w:ascii="Book Antiqua" w:hAnsi="Book Antiqua" w:cs="Arial"/>
          <w:spacing w:val="-3"/>
        </w:rPr>
        <w:t>)</w:t>
      </w:r>
      <w:r w:rsidR="00BA40A8" w:rsidRPr="0083333D">
        <w:rPr>
          <w:rFonts w:ascii="Book Antiqua" w:hAnsi="Book Antiqua" w:cs="Arial"/>
          <w:spacing w:val="-3"/>
        </w:rPr>
        <w:t xml:space="preserve">, which </w:t>
      </w:r>
      <w:r w:rsidR="008D18F7" w:rsidRPr="0083333D">
        <w:rPr>
          <w:rFonts w:ascii="Book Antiqua" w:hAnsi="Book Antiqua" w:cs="Arial"/>
          <w:spacing w:val="-3"/>
        </w:rPr>
        <w:t>are</w:t>
      </w:r>
      <w:r w:rsidR="00825171" w:rsidRPr="0083333D">
        <w:rPr>
          <w:rFonts w:ascii="Book Antiqua" w:hAnsi="Book Antiqua" w:cs="Arial"/>
          <w:spacing w:val="-3"/>
        </w:rPr>
        <w:t xml:space="preserve"> </w:t>
      </w:r>
      <w:r w:rsidR="00BA40A8" w:rsidRPr="0083333D">
        <w:rPr>
          <w:rFonts w:ascii="Book Antiqua" w:hAnsi="Book Antiqua" w:cs="Arial"/>
          <w:spacing w:val="-3"/>
        </w:rPr>
        <w:t xml:space="preserve">dysregulated </w:t>
      </w:r>
      <w:r w:rsidR="008D18F7" w:rsidRPr="0083333D">
        <w:rPr>
          <w:rFonts w:ascii="Book Antiqua" w:hAnsi="Book Antiqua" w:cs="Arial"/>
          <w:spacing w:val="-3"/>
        </w:rPr>
        <w:t>(</w:t>
      </w:r>
      <w:r w:rsidR="000E7AF0" w:rsidRPr="0083333D">
        <w:rPr>
          <w:rFonts w:ascii="Book Antiqua" w:hAnsi="Book Antiqua" w:cs="Arial"/>
          <w:spacing w:val="-3"/>
        </w:rPr>
        <w:t xml:space="preserve">both </w:t>
      </w:r>
      <w:r w:rsidR="00B4498B" w:rsidRPr="0083333D">
        <w:rPr>
          <w:rFonts w:ascii="Book Antiqua" w:hAnsi="Book Antiqua" w:cs="Arial"/>
          <w:spacing w:val="-3"/>
        </w:rPr>
        <w:t>at the</w:t>
      </w:r>
      <w:r w:rsidR="00BA7EB8" w:rsidRPr="0083333D">
        <w:rPr>
          <w:rFonts w:ascii="Book Antiqua" w:hAnsi="Book Antiqua" w:cs="Arial"/>
          <w:spacing w:val="-3"/>
        </w:rPr>
        <w:t>ir</w:t>
      </w:r>
      <w:r w:rsidR="00B4498B" w:rsidRPr="0083333D">
        <w:rPr>
          <w:rFonts w:ascii="Book Antiqua" w:hAnsi="Book Antiqua" w:cs="Arial"/>
          <w:spacing w:val="-3"/>
        </w:rPr>
        <w:t xml:space="preserve"> </w:t>
      </w:r>
      <w:r w:rsidR="008D18F7" w:rsidRPr="0083333D">
        <w:rPr>
          <w:rFonts w:ascii="Book Antiqua" w:hAnsi="Book Antiqua" w:cs="Arial"/>
          <w:spacing w:val="-3"/>
        </w:rPr>
        <w:t xml:space="preserve">release </w:t>
      </w:r>
      <w:r w:rsidR="00BA7EB8" w:rsidRPr="0083333D">
        <w:rPr>
          <w:rFonts w:ascii="Book Antiqua" w:hAnsi="Book Antiqua" w:cs="Arial"/>
          <w:spacing w:val="-3"/>
        </w:rPr>
        <w:t>as well as at receptor</w:t>
      </w:r>
      <w:r w:rsidR="008D18F7" w:rsidRPr="0083333D">
        <w:rPr>
          <w:rFonts w:ascii="Book Antiqua" w:hAnsi="Book Antiqua" w:cs="Arial"/>
          <w:spacing w:val="-3"/>
        </w:rPr>
        <w:t xml:space="preserve"> response) </w:t>
      </w:r>
      <w:r w:rsidR="00681613" w:rsidRPr="0083333D">
        <w:rPr>
          <w:rFonts w:ascii="Book Antiqua" w:hAnsi="Book Antiqua" w:cs="Arial"/>
          <w:spacing w:val="-3"/>
        </w:rPr>
        <w:t>during</w:t>
      </w:r>
      <w:r w:rsidR="00681613" w:rsidRPr="0083333D">
        <w:rPr>
          <w:rFonts w:ascii="Book Antiqua" w:hAnsi="Book Antiqua"/>
        </w:rPr>
        <w:t xml:space="preserve"> </w:t>
      </w:r>
      <w:r w:rsidR="00681613" w:rsidRPr="0083333D">
        <w:rPr>
          <w:rFonts w:ascii="Book Antiqua" w:hAnsi="Book Antiqua" w:cs="Arial"/>
          <w:spacing w:val="-3"/>
        </w:rPr>
        <w:t>neuropathic pain</w:t>
      </w:r>
      <w:r w:rsidR="00BA40A8" w:rsidRPr="0083333D">
        <w:rPr>
          <w:rFonts w:ascii="Book Antiqua" w:hAnsi="Book Antiqua" w:cs="Arial"/>
          <w:bCs/>
        </w:rPr>
        <w:t>.</w:t>
      </w:r>
      <w:r w:rsidR="007B3995" w:rsidRPr="0083333D">
        <w:rPr>
          <w:rFonts w:ascii="Book Antiqua" w:hAnsi="Book Antiqua" w:cs="Arial"/>
          <w:bCs/>
        </w:rPr>
        <w:t xml:space="preserve"> </w:t>
      </w:r>
      <w:r w:rsidRPr="0083333D">
        <w:rPr>
          <w:rFonts w:ascii="Book Antiqua" w:eastAsia="Calibri" w:hAnsi="Book Antiqua" w:cs="Arial"/>
        </w:rPr>
        <w:t>Studies suggest that the tricyclic antidepressant drug analgesic mechanism involves their capacity to increase monoamines (NE, serotonin) in the synaptic cleft (</w:t>
      </w:r>
      <w:r w:rsidR="00DD46AE" w:rsidRPr="0083333D">
        <w:rPr>
          <w:rFonts w:ascii="Book Antiqua" w:eastAsia="Calibri" w:hAnsi="Book Antiqua" w:cs="Arial"/>
        </w:rPr>
        <w:t xml:space="preserve">at the </w:t>
      </w:r>
      <w:r w:rsidRPr="0083333D">
        <w:rPr>
          <w:rFonts w:ascii="Book Antiqua" w:eastAsia="Calibri" w:hAnsi="Book Antiqua" w:cs="Arial"/>
        </w:rPr>
        <w:t xml:space="preserve">varicosities) of neurons within the brain. </w:t>
      </w:r>
      <w:r w:rsidR="00B130D9" w:rsidRPr="0083333D">
        <w:rPr>
          <w:rFonts w:ascii="Book Antiqua" w:eastAsia="Calibri" w:hAnsi="Book Antiqua" w:cs="Arial"/>
        </w:rPr>
        <w:t>The</w:t>
      </w:r>
      <w:r w:rsidR="00DD46AE" w:rsidRPr="0083333D">
        <w:rPr>
          <w:rFonts w:ascii="Book Antiqua" w:eastAsia="Calibri" w:hAnsi="Book Antiqua" w:cs="Arial"/>
        </w:rPr>
        <w:t xml:space="preserve">refore, as proposed above, </w:t>
      </w:r>
      <w:r w:rsidR="00B130D9" w:rsidRPr="0083333D">
        <w:rPr>
          <w:rFonts w:ascii="Book Antiqua" w:eastAsia="Calibri" w:hAnsi="Book Antiqua" w:cs="Arial"/>
        </w:rPr>
        <w:t xml:space="preserve">enhanced synaptic levels of monoamines </w:t>
      </w:r>
      <w:r w:rsidR="00B130D9" w:rsidRPr="0083333D">
        <w:rPr>
          <w:rFonts w:ascii="Book Antiqua" w:eastAsia="Calibri" w:hAnsi="Book Antiqua" w:cs="Arial"/>
        </w:rPr>
        <w:lastRenderedPageBreak/>
        <w:t xml:space="preserve">activate the descending inhibitory pain pathway, which is compromised during neuropathic </w:t>
      </w:r>
      <w:proofErr w:type="gramStart"/>
      <w:r w:rsidR="00B130D9" w:rsidRPr="0083333D">
        <w:rPr>
          <w:rFonts w:ascii="Book Antiqua" w:eastAsia="Calibri" w:hAnsi="Book Antiqua" w:cs="Arial"/>
        </w:rPr>
        <w:t>pain</w:t>
      </w:r>
      <w:r w:rsidR="00215473" w:rsidRPr="0083333D">
        <w:rPr>
          <w:rFonts w:ascii="Book Antiqua" w:eastAsia="Calibri" w:hAnsi="Book Antiqua" w:cs="Arial"/>
          <w:vertAlign w:val="superscript"/>
        </w:rPr>
        <w:t>[</w:t>
      </w:r>
      <w:proofErr w:type="gramEnd"/>
      <w:r w:rsidR="00215473" w:rsidRPr="0083333D">
        <w:rPr>
          <w:rFonts w:ascii="Book Antiqua" w:eastAsia="Calibri" w:hAnsi="Book Antiqua" w:cs="Arial"/>
          <w:vertAlign w:val="superscript"/>
        </w:rPr>
        <w:t>64</w:t>
      </w:r>
      <w:r w:rsidR="00B130D9" w:rsidRPr="0083333D">
        <w:rPr>
          <w:rFonts w:ascii="Book Antiqua" w:eastAsia="Calibri" w:hAnsi="Book Antiqua" w:cs="Arial"/>
          <w:vertAlign w:val="superscript"/>
        </w:rPr>
        <w:t>]</w:t>
      </w:r>
      <w:r w:rsidR="00C66298" w:rsidRPr="0083333D">
        <w:rPr>
          <w:rFonts w:ascii="Book Antiqua" w:eastAsia="Calibri" w:hAnsi="Book Antiqua" w:cs="Arial"/>
        </w:rPr>
        <w:t xml:space="preserve">. </w:t>
      </w:r>
      <w:r w:rsidR="00B130D9" w:rsidRPr="0083333D">
        <w:rPr>
          <w:rFonts w:ascii="Book Antiqua" w:hAnsi="Book Antiqua" w:cs="Arial"/>
          <w:spacing w:val="-3"/>
        </w:rPr>
        <w:t xml:space="preserve">In fact, tricyclic antidepressants and norepinephrine reuptake inhibitors (duloxetine, milnacipran) are better for neuropathic pain than SSRIs (Prozac, </w:t>
      </w:r>
      <w:proofErr w:type="gramStart"/>
      <w:r w:rsidR="00B130D9" w:rsidRPr="0083333D">
        <w:rPr>
          <w:rFonts w:ascii="Book Antiqua" w:hAnsi="Book Antiqua" w:cs="Arial"/>
          <w:spacing w:val="-3"/>
        </w:rPr>
        <w:t>fluoxetine)</w:t>
      </w:r>
      <w:r w:rsidR="00215473" w:rsidRPr="0083333D">
        <w:rPr>
          <w:rFonts w:ascii="Book Antiqua" w:hAnsi="Book Antiqua" w:cs="Arial"/>
          <w:spacing w:val="-3"/>
          <w:vertAlign w:val="superscript"/>
        </w:rPr>
        <w:t>[</w:t>
      </w:r>
      <w:proofErr w:type="gramEnd"/>
      <w:r w:rsidR="00215473" w:rsidRPr="0083333D">
        <w:rPr>
          <w:rFonts w:ascii="Book Antiqua" w:hAnsi="Book Antiqua" w:cs="Arial"/>
          <w:spacing w:val="-3"/>
          <w:vertAlign w:val="superscript"/>
        </w:rPr>
        <w:t>69,70</w:t>
      </w:r>
      <w:r w:rsidR="00B130D9" w:rsidRPr="0083333D">
        <w:rPr>
          <w:rFonts w:ascii="Book Antiqua" w:hAnsi="Book Antiqua" w:cs="Arial"/>
          <w:spacing w:val="-3"/>
          <w:vertAlign w:val="superscript"/>
        </w:rPr>
        <w:t>]</w:t>
      </w:r>
      <w:r w:rsidR="00C66298" w:rsidRPr="0083333D">
        <w:rPr>
          <w:rFonts w:ascii="Book Antiqua" w:hAnsi="Book Antiqua" w:cs="Arial"/>
          <w:spacing w:val="-3"/>
        </w:rPr>
        <w:t xml:space="preserve">. </w:t>
      </w:r>
      <w:r w:rsidR="00437298" w:rsidRPr="0083333D">
        <w:rPr>
          <w:rFonts w:ascii="Book Antiqua" w:hAnsi="Book Antiqua" w:cs="Arial"/>
          <w:spacing w:val="-3"/>
        </w:rPr>
        <w:t>T</w:t>
      </w:r>
      <w:r w:rsidR="00B130D9" w:rsidRPr="0083333D">
        <w:rPr>
          <w:rFonts w:ascii="Book Antiqua" w:hAnsi="Book Antiqua" w:cs="Arial"/>
          <w:spacing w:val="-3"/>
        </w:rPr>
        <w:t>his may occur because</w:t>
      </w:r>
      <w:r w:rsidR="00437298" w:rsidRPr="0083333D">
        <w:rPr>
          <w:rFonts w:ascii="Book Antiqua" w:hAnsi="Book Antiqua" w:cs="Arial"/>
          <w:spacing w:val="-3"/>
        </w:rPr>
        <w:t xml:space="preserve">, although </w:t>
      </w:r>
      <w:r w:rsidR="00D56B1A" w:rsidRPr="0083333D">
        <w:rPr>
          <w:rFonts w:ascii="Book Antiqua" w:hAnsi="Book Antiqua" w:cs="Arial"/>
          <w:spacing w:val="-3"/>
        </w:rPr>
        <w:t xml:space="preserve">each </w:t>
      </w:r>
      <w:r w:rsidR="00437298" w:rsidRPr="0083333D">
        <w:rPr>
          <w:rFonts w:ascii="Book Antiqua" w:hAnsi="Book Antiqua" w:cs="Arial"/>
          <w:spacing w:val="-3"/>
        </w:rPr>
        <w:t xml:space="preserve">monoamine can activate both descending pain inhibitory and </w:t>
      </w:r>
      <w:proofErr w:type="spellStart"/>
      <w:r w:rsidR="00437298" w:rsidRPr="0083333D">
        <w:rPr>
          <w:rFonts w:ascii="Book Antiqua" w:hAnsi="Book Antiqua" w:cs="Arial"/>
          <w:spacing w:val="-3"/>
        </w:rPr>
        <w:t>facilit</w:t>
      </w:r>
      <w:r w:rsidR="005714D7" w:rsidRPr="0083333D">
        <w:rPr>
          <w:rFonts w:ascii="Book Antiqua" w:hAnsi="Book Antiqua" w:cs="Arial"/>
          <w:spacing w:val="-3"/>
        </w:rPr>
        <w:t>at</w:t>
      </w:r>
      <w:r w:rsidR="00437298" w:rsidRPr="0083333D">
        <w:rPr>
          <w:rFonts w:ascii="Book Antiqua" w:hAnsi="Book Antiqua" w:cs="Arial"/>
          <w:spacing w:val="-3"/>
        </w:rPr>
        <w:t>ory</w:t>
      </w:r>
      <w:proofErr w:type="spellEnd"/>
      <w:r w:rsidR="00437298" w:rsidRPr="0083333D">
        <w:rPr>
          <w:rFonts w:ascii="Book Antiqua" w:hAnsi="Book Antiqua" w:cs="Arial"/>
          <w:spacing w:val="-3"/>
        </w:rPr>
        <w:t xml:space="preserve"> </w:t>
      </w:r>
      <w:proofErr w:type="gramStart"/>
      <w:r w:rsidR="00437298" w:rsidRPr="0083333D">
        <w:rPr>
          <w:rFonts w:ascii="Book Antiqua" w:hAnsi="Book Antiqua" w:cs="Arial"/>
          <w:spacing w:val="-3"/>
        </w:rPr>
        <w:t>pathways</w:t>
      </w:r>
      <w:r w:rsidR="00437298" w:rsidRPr="0083333D">
        <w:rPr>
          <w:rFonts w:ascii="Book Antiqua" w:hAnsi="Book Antiqua" w:cs="Arial"/>
          <w:spacing w:val="-3"/>
          <w:vertAlign w:val="superscript"/>
        </w:rPr>
        <w:t>[</w:t>
      </w:r>
      <w:proofErr w:type="gramEnd"/>
      <w:r w:rsidR="00C23AA7" w:rsidRPr="0083333D">
        <w:rPr>
          <w:rFonts w:ascii="Book Antiqua" w:hAnsi="Book Antiqua" w:cs="Arial"/>
          <w:spacing w:val="-3"/>
          <w:vertAlign w:val="superscript"/>
        </w:rPr>
        <w:t>71,72</w:t>
      </w:r>
      <w:r w:rsidR="00437298" w:rsidRPr="0083333D">
        <w:rPr>
          <w:rFonts w:ascii="Book Antiqua" w:hAnsi="Book Antiqua" w:cs="Arial"/>
          <w:spacing w:val="-3"/>
          <w:vertAlign w:val="superscript"/>
        </w:rPr>
        <w:t>]</w:t>
      </w:r>
      <w:r w:rsidR="00437298" w:rsidRPr="0083333D">
        <w:rPr>
          <w:rFonts w:ascii="Book Antiqua" w:hAnsi="Book Antiqua" w:cs="Arial"/>
          <w:spacing w:val="-3"/>
        </w:rPr>
        <w:t>,</w:t>
      </w:r>
      <w:r w:rsidR="00B130D9" w:rsidRPr="0083333D">
        <w:rPr>
          <w:rFonts w:ascii="Book Antiqua" w:hAnsi="Book Antiqua" w:cs="Arial"/>
          <w:spacing w:val="-3"/>
        </w:rPr>
        <w:t xml:space="preserve"> brain norepinephrine preferentially activates descending pain inhibitory pa</w:t>
      </w:r>
      <w:r w:rsidR="00E705F5" w:rsidRPr="0083333D">
        <w:rPr>
          <w:rFonts w:ascii="Book Antiqua" w:hAnsi="Book Antiqua" w:cs="Arial"/>
          <w:spacing w:val="-3"/>
        </w:rPr>
        <w:t>thways</w:t>
      </w:r>
      <w:r w:rsidR="00C23AA7" w:rsidRPr="0083333D">
        <w:rPr>
          <w:rFonts w:ascii="Book Antiqua" w:hAnsi="Book Antiqua" w:cs="Arial"/>
          <w:spacing w:val="-3"/>
          <w:vertAlign w:val="superscript"/>
        </w:rPr>
        <w:t>[73</w:t>
      </w:r>
      <w:r w:rsidR="000D464F" w:rsidRPr="0083333D">
        <w:rPr>
          <w:rFonts w:ascii="Book Antiqua" w:hAnsi="Book Antiqua" w:cs="Arial"/>
          <w:spacing w:val="-3"/>
          <w:vertAlign w:val="superscript"/>
        </w:rPr>
        <w:t>]</w:t>
      </w:r>
      <w:r w:rsidR="00E705F5" w:rsidRPr="0083333D">
        <w:rPr>
          <w:rFonts w:ascii="Book Antiqua" w:hAnsi="Book Antiqua" w:cs="Arial"/>
          <w:spacing w:val="-3"/>
        </w:rPr>
        <w:t>, whereas serotonin</w:t>
      </w:r>
      <w:r w:rsidR="00B130D9" w:rsidRPr="0083333D">
        <w:rPr>
          <w:rFonts w:ascii="Book Antiqua" w:hAnsi="Book Antiqua" w:cs="Arial"/>
          <w:spacing w:val="-3"/>
        </w:rPr>
        <w:t xml:space="preserve"> promotes descending pain facilitation</w:t>
      </w:r>
      <w:r w:rsidR="00C23AA7" w:rsidRPr="0083333D">
        <w:rPr>
          <w:rFonts w:ascii="Book Antiqua" w:hAnsi="Book Antiqua" w:cs="Arial"/>
          <w:spacing w:val="-3"/>
          <w:vertAlign w:val="superscript"/>
        </w:rPr>
        <w:t>[74</w:t>
      </w:r>
      <w:r w:rsidR="00B130D9" w:rsidRPr="0083333D">
        <w:rPr>
          <w:rFonts w:ascii="Book Antiqua" w:hAnsi="Book Antiqua" w:cs="Arial"/>
          <w:spacing w:val="-3"/>
          <w:vertAlign w:val="superscript"/>
        </w:rPr>
        <w:t>]</w:t>
      </w:r>
      <w:r w:rsidR="00C66298" w:rsidRPr="0083333D">
        <w:rPr>
          <w:rFonts w:ascii="Book Antiqua" w:hAnsi="Book Antiqua" w:cs="Arial"/>
          <w:spacing w:val="-3"/>
        </w:rPr>
        <w:t xml:space="preserve">. </w:t>
      </w:r>
      <w:r w:rsidR="006D62A9" w:rsidRPr="0083333D">
        <w:rPr>
          <w:rFonts w:ascii="Book Antiqua" w:hAnsi="Book Antiqua" w:cs="Arial"/>
          <w:spacing w:val="-3"/>
        </w:rPr>
        <w:t>At the same time</w:t>
      </w:r>
      <w:r w:rsidR="00B130D9" w:rsidRPr="0083333D">
        <w:rPr>
          <w:rFonts w:ascii="Book Antiqua" w:eastAsia="Calibri" w:hAnsi="Book Antiqua" w:cs="Arial"/>
        </w:rPr>
        <w:t>, tricyclic antidepressant drug-mediated increase of peripheral-monoamines would enhance afferent pain signal transmission; therefore, tricyclic antidepressant drug</w:t>
      </w:r>
      <w:r w:rsidR="00B130D9" w:rsidRPr="0083333D" w:rsidDel="00E967C9">
        <w:rPr>
          <w:rFonts w:ascii="Book Antiqua" w:eastAsia="Calibri" w:hAnsi="Book Antiqua" w:cs="Arial"/>
        </w:rPr>
        <w:t xml:space="preserve"> </w:t>
      </w:r>
      <w:r w:rsidR="00B130D9" w:rsidRPr="0083333D">
        <w:rPr>
          <w:rFonts w:ascii="Book Antiqua" w:eastAsia="Calibri" w:hAnsi="Book Antiqua" w:cs="Arial"/>
        </w:rPr>
        <w:t>analgesic action must occur specifically within the brain to be the most efficacious.</w:t>
      </w:r>
      <w:r w:rsidR="00E705F5" w:rsidRPr="0083333D">
        <w:rPr>
          <w:rFonts w:ascii="Book Antiqua" w:eastAsia="Calibri" w:hAnsi="Book Antiqua" w:cs="Arial"/>
        </w:rPr>
        <w:t xml:space="preserve"> In support, during chronic constriction injury</w:t>
      </w:r>
      <w:r w:rsidR="009A2D56" w:rsidRPr="0083333D">
        <w:rPr>
          <w:rFonts w:ascii="Book Antiqua" w:eastAsia="Calibri" w:hAnsi="Book Antiqua" w:cs="Arial"/>
        </w:rPr>
        <w:t xml:space="preserve"> (CCI)</w:t>
      </w:r>
      <w:r w:rsidR="00E705F5" w:rsidRPr="0083333D">
        <w:rPr>
          <w:rFonts w:ascii="Book Antiqua" w:eastAsia="Calibri" w:hAnsi="Book Antiqua" w:cs="Arial"/>
        </w:rPr>
        <w:t>-induced neuropathic pain, increases in TNF levels occur in the periphery (injured sciatic nerve) as well as in the brain; yet, treatment with amitriptyline (tricyclic antidepressant drug, intraperitoneal injection) only decreased TNF production in the brain (hippocampus) and not in the spinal cord concomitant with alleviation</w:t>
      </w:r>
      <w:r w:rsidR="00D56B1A" w:rsidRPr="0083333D">
        <w:rPr>
          <w:rFonts w:ascii="Book Antiqua" w:eastAsia="Calibri" w:hAnsi="Book Antiqua" w:cs="Arial"/>
        </w:rPr>
        <w:t xml:space="preserve"> of </w:t>
      </w:r>
      <w:proofErr w:type="gramStart"/>
      <w:r w:rsidR="00D56B1A" w:rsidRPr="0083333D">
        <w:rPr>
          <w:rFonts w:ascii="Book Antiqua" w:eastAsia="Calibri" w:hAnsi="Book Antiqua" w:cs="Arial"/>
        </w:rPr>
        <w:t>pain</w:t>
      </w:r>
      <w:r w:rsidR="00360E42" w:rsidRPr="0083333D">
        <w:rPr>
          <w:rFonts w:ascii="Book Antiqua" w:eastAsia="Calibri" w:hAnsi="Book Antiqua" w:cs="Arial"/>
          <w:vertAlign w:val="superscript"/>
        </w:rPr>
        <w:t>[</w:t>
      </w:r>
      <w:proofErr w:type="gramEnd"/>
      <w:r w:rsidR="00360E42" w:rsidRPr="0083333D">
        <w:rPr>
          <w:rFonts w:ascii="Book Antiqua" w:eastAsia="Calibri" w:hAnsi="Book Antiqua" w:cs="Arial"/>
          <w:vertAlign w:val="superscript"/>
        </w:rPr>
        <w:t>10</w:t>
      </w:r>
      <w:r w:rsidR="00E705F5" w:rsidRPr="0083333D">
        <w:rPr>
          <w:rFonts w:ascii="Book Antiqua" w:eastAsia="Calibri" w:hAnsi="Book Antiqua" w:cs="Arial"/>
          <w:vertAlign w:val="superscript"/>
        </w:rPr>
        <w:t>]</w:t>
      </w:r>
      <w:r w:rsidR="005C3C46" w:rsidRPr="0083333D">
        <w:rPr>
          <w:rFonts w:ascii="Book Antiqua" w:eastAsia="Calibri" w:hAnsi="Book Antiqua" w:cs="Arial"/>
        </w:rPr>
        <w:t xml:space="preserve">. </w:t>
      </w:r>
      <w:r w:rsidR="00E705F5" w:rsidRPr="0083333D">
        <w:rPr>
          <w:rFonts w:ascii="Book Antiqua" w:eastAsia="Calibri" w:hAnsi="Book Antiqua" w:cs="Arial"/>
        </w:rPr>
        <w:t xml:space="preserve">Thus, </w:t>
      </w:r>
      <w:r w:rsidR="006D62A9" w:rsidRPr="0083333D">
        <w:rPr>
          <w:rFonts w:ascii="Book Antiqua" w:eastAsia="Calibri" w:hAnsi="Book Antiqua" w:cs="Arial"/>
        </w:rPr>
        <w:t xml:space="preserve">the reduction of </w:t>
      </w:r>
      <w:r w:rsidR="00E705F5" w:rsidRPr="0083333D">
        <w:rPr>
          <w:rFonts w:ascii="Book Antiqua" w:eastAsia="Calibri" w:hAnsi="Book Antiqua" w:cs="Arial"/>
        </w:rPr>
        <w:t xml:space="preserve">peripheral </w:t>
      </w:r>
      <w:r w:rsidR="006D62A9" w:rsidRPr="0083333D">
        <w:rPr>
          <w:rFonts w:ascii="Book Antiqua" w:eastAsia="Calibri" w:hAnsi="Book Antiqua" w:cs="Arial"/>
        </w:rPr>
        <w:t xml:space="preserve">TNF production can be an </w:t>
      </w:r>
      <w:r w:rsidR="00E705F5" w:rsidRPr="0083333D">
        <w:rPr>
          <w:rFonts w:ascii="Book Antiqua" w:eastAsia="Calibri" w:hAnsi="Book Antiqua" w:cs="Arial"/>
        </w:rPr>
        <w:t>unwarranted side-effect</w:t>
      </w:r>
      <w:r w:rsidR="00C44AFE" w:rsidRPr="0083333D">
        <w:rPr>
          <w:rFonts w:ascii="Book Antiqua" w:eastAsia="Calibri" w:hAnsi="Book Antiqua" w:cs="Arial"/>
        </w:rPr>
        <w:t>,</w:t>
      </w:r>
      <w:r w:rsidR="006D62A9" w:rsidRPr="0083333D">
        <w:rPr>
          <w:rFonts w:ascii="Book Antiqua" w:eastAsia="Calibri" w:hAnsi="Book Antiqua" w:cs="Arial"/>
        </w:rPr>
        <w:t xml:space="preserve"> where </w:t>
      </w:r>
      <w:r w:rsidR="00DD46AE" w:rsidRPr="0083333D">
        <w:rPr>
          <w:rFonts w:ascii="Book Antiqua" w:eastAsia="Calibri" w:hAnsi="Book Antiqua" w:cs="Arial"/>
        </w:rPr>
        <w:t xml:space="preserve">inflammatory responses may be necessary for healing or to combat </w:t>
      </w:r>
      <w:r w:rsidR="003D1B51" w:rsidRPr="0083333D">
        <w:rPr>
          <w:rFonts w:ascii="Book Antiqua" w:eastAsia="Calibri" w:hAnsi="Book Antiqua" w:cs="Arial"/>
        </w:rPr>
        <w:t xml:space="preserve">associated </w:t>
      </w:r>
      <w:r w:rsidR="00DD46AE" w:rsidRPr="0083333D">
        <w:rPr>
          <w:rFonts w:ascii="Book Antiqua" w:eastAsia="Calibri" w:hAnsi="Book Antiqua" w:cs="Arial"/>
        </w:rPr>
        <w:t>infections.</w:t>
      </w:r>
      <w:r w:rsidR="00E705F5" w:rsidRPr="0083333D">
        <w:rPr>
          <w:rFonts w:ascii="Book Antiqua" w:eastAsia="Calibri" w:hAnsi="Book Antiqua" w:cs="Arial"/>
        </w:rPr>
        <w:t xml:space="preserve"> </w:t>
      </w:r>
      <w:r w:rsidR="009A2D56" w:rsidRPr="0083333D">
        <w:rPr>
          <w:rFonts w:ascii="Book Antiqua" w:eastAsia="Calibri" w:hAnsi="Book Antiqua" w:cs="Arial"/>
        </w:rPr>
        <w:t>Specifically, we found that chronic treatment with amitriptyline,</w:t>
      </w:r>
      <w:r w:rsidR="009A2D56" w:rsidRPr="0083333D">
        <w:rPr>
          <w:rFonts w:ascii="Book Antiqua" w:hAnsi="Book Antiqua" w:cs="Arial"/>
          <w:spacing w:val="-3"/>
        </w:rPr>
        <w:t xml:space="preserve"> when initiated early after peripheral injury, reduce</w:t>
      </w:r>
      <w:r w:rsidR="00C44AFE" w:rsidRPr="0083333D">
        <w:rPr>
          <w:rFonts w:ascii="Book Antiqua" w:hAnsi="Book Antiqua" w:cs="Arial"/>
          <w:spacing w:val="-3"/>
        </w:rPr>
        <w:t>d</w:t>
      </w:r>
      <w:r w:rsidR="009A2D56" w:rsidRPr="0083333D">
        <w:rPr>
          <w:rFonts w:ascii="Book Antiqua" w:hAnsi="Book Antiqua" w:cs="Arial"/>
          <w:spacing w:val="-3"/>
        </w:rPr>
        <w:t xml:space="preserve"> brain TNF and alleviate</w:t>
      </w:r>
      <w:r w:rsidR="00C44AFE" w:rsidRPr="0083333D">
        <w:rPr>
          <w:rFonts w:ascii="Book Antiqua" w:hAnsi="Book Antiqua" w:cs="Arial"/>
          <w:spacing w:val="-3"/>
        </w:rPr>
        <w:t>d</w:t>
      </w:r>
      <w:r w:rsidR="009A2D56" w:rsidRPr="0083333D">
        <w:rPr>
          <w:rFonts w:ascii="Book Antiqua" w:hAnsi="Book Antiqua" w:cs="Arial"/>
          <w:spacing w:val="-3"/>
        </w:rPr>
        <w:t xml:space="preserve"> CCI-induced peripheral </w:t>
      </w:r>
      <w:proofErr w:type="gramStart"/>
      <w:r w:rsidR="009A2D56" w:rsidRPr="0083333D">
        <w:rPr>
          <w:rFonts w:ascii="Book Antiqua" w:hAnsi="Book Antiqua" w:cs="Arial"/>
          <w:spacing w:val="-3"/>
        </w:rPr>
        <w:t>hypersensitivity</w:t>
      </w:r>
      <w:r w:rsidR="009A2D56" w:rsidRPr="0083333D">
        <w:rPr>
          <w:rFonts w:ascii="Book Antiqua" w:hAnsi="Book Antiqua" w:cs="Arial"/>
          <w:spacing w:val="-3"/>
          <w:vertAlign w:val="superscript"/>
        </w:rPr>
        <w:t>[</w:t>
      </w:r>
      <w:proofErr w:type="gramEnd"/>
      <w:r w:rsidR="009A2D56" w:rsidRPr="0083333D">
        <w:rPr>
          <w:rFonts w:ascii="Book Antiqua" w:hAnsi="Book Antiqua" w:cs="Arial"/>
          <w:spacing w:val="-3"/>
          <w:vertAlign w:val="superscript"/>
        </w:rPr>
        <w:t>1</w:t>
      </w:r>
      <w:r w:rsidR="00360E42" w:rsidRPr="0083333D">
        <w:rPr>
          <w:rFonts w:ascii="Book Antiqua" w:hAnsi="Book Antiqua" w:cs="Arial"/>
          <w:spacing w:val="-3"/>
          <w:vertAlign w:val="superscript"/>
        </w:rPr>
        <w:t>0</w:t>
      </w:r>
      <w:r w:rsidR="009A2D56" w:rsidRPr="0083333D">
        <w:rPr>
          <w:rFonts w:ascii="Book Antiqua" w:hAnsi="Book Antiqua" w:cs="Arial"/>
          <w:spacing w:val="-3"/>
          <w:vertAlign w:val="superscript"/>
        </w:rPr>
        <w:t>]</w:t>
      </w:r>
      <w:r w:rsidR="005C3C46" w:rsidRPr="0083333D">
        <w:rPr>
          <w:rFonts w:ascii="Book Antiqua" w:hAnsi="Book Antiqua" w:cs="Arial"/>
          <w:spacing w:val="-3"/>
        </w:rPr>
        <w:t xml:space="preserve">. </w:t>
      </w:r>
      <w:r w:rsidR="009A2D56" w:rsidRPr="0083333D">
        <w:rPr>
          <w:rFonts w:ascii="Book Antiqua" w:hAnsi="Book Antiqua" w:cs="Arial"/>
          <w:color w:val="000000"/>
        </w:rPr>
        <w:t xml:space="preserve">In contrast, we showed that acute amitriptyline treatment, at peak hyperalgesia, only briefly blocked CCI-induced hyperalgesia, but enhanced total brain TNF </w:t>
      </w:r>
      <w:proofErr w:type="gramStart"/>
      <w:r w:rsidR="009A2D56" w:rsidRPr="0083333D">
        <w:rPr>
          <w:rFonts w:ascii="Book Antiqua" w:hAnsi="Book Antiqua" w:cs="Arial"/>
          <w:color w:val="000000"/>
        </w:rPr>
        <w:t>level</w:t>
      </w:r>
      <w:r w:rsidR="00C23AA7" w:rsidRPr="0083333D">
        <w:rPr>
          <w:rFonts w:ascii="Book Antiqua" w:hAnsi="Book Antiqua" w:cs="Arial"/>
          <w:color w:val="000000"/>
          <w:vertAlign w:val="superscript"/>
        </w:rPr>
        <w:t>[</w:t>
      </w:r>
      <w:proofErr w:type="gramEnd"/>
      <w:r w:rsidR="00C23AA7" w:rsidRPr="0083333D">
        <w:rPr>
          <w:rFonts w:ascii="Book Antiqua" w:hAnsi="Book Antiqua" w:cs="Arial"/>
          <w:color w:val="000000"/>
          <w:vertAlign w:val="superscript"/>
        </w:rPr>
        <w:t>48</w:t>
      </w:r>
      <w:r w:rsidR="00A66C24" w:rsidRPr="0083333D">
        <w:rPr>
          <w:rFonts w:ascii="Book Antiqua" w:hAnsi="Book Antiqua" w:cs="Arial"/>
          <w:color w:val="000000"/>
          <w:vertAlign w:val="superscript"/>
        </w:rPr>
        <w:t>]</w:t>
      </w:r>
      <w:r w:rsidR="005C3C46" w:rsidRPr="0083333D">
        <w:rPr>
          <w:rFonts w:ascii="Book Antiqua" w:hAnsi="Book Antiqua" w:cs="Arial"/>
          <w:color w:val="000000"/>
        </w:rPr>
        <w:t xml:space="preserve">. </w:t>
      </w:r>
      <w:r w:rsidR="009A2D56" w:rsidRPr="0083333D">
        <w:rPr>
          <w:rFonts w:ascii="Book Antiqua" w:hAnsi="Book Antiqua" w:cs="Arial"/>
          <w:color w:val="000000"/>
        </w:rPr>
        <w:t xml:space="preserve">Thus, </w:t>
      </w:r>
      <w:r w:rsidR="00A66C24" w:rsidRPr="0083333D">
        <w:rPr>
          <w:rFonts w:ascii="Book Antiqua" w:hAnsi="Book Antiqua" w:cs="Arial"/>
          <w:color w:val="000000"/>
        </w:rPr>
        <w:t>increased brain norepinephrine</w:t>
      </w:r>
      <w:r w:rsidR="009A2D56" w:rsidRPr="0083333D">
        <w:rPr>
          <w:rFonts w:ascii="Book Antiqua" w:hAnsi="Book Antiqua" w:cs="Arial"/>
          <w:color w:val="000000"/>
        </w:rPr>
        <w:t xml:space="preserve"> release is required for </w:t>
      </w:r>
      <w:proofErr w:type="spellStart"/>
      <w:r w:rsidR="009A2D56" w:rsidRPr="0083333D">
        <w:rPr>
          <w:rFonts w:ascii="Book Antiqua" w:hAnsi="Book Antiqua" w:cs="Arial"/>
          <w:color w:val="000000"/>
        </w:rPr>
        <w:t>antinociception</w:t>
      </w:r>
      <w:proofErr w:type="spellEnd"/>
      <w:r w:rsidR="009A2D56" w:rsidRPr="0083333D">
        <w:rPr>
          <w:rFonts w:ascii="Book Antiqua" w:hAnsi="Book Antiqua" w:cs="Arial"/>
          <w:color w:val="000000"/>
        </w:rPr>
        <w:t xml:space="preserve">. </w:t>
      </w:r>
      <w:r w:rsidR="00A66C24" w:rsidRPr="0083333D">
        <w:rPr>
          <w:rFonts w:ascii="Book Antiqua" w:hAnsi="Book Antiqua" w:cs="Arial"/>
          <w:color w:val="000000"/>
        </w:rPr>
        <w:t>Amitriptyline increases brain norepinephrine</w:t>
      </w:r>
      <w:r w:rsidR="009A2D56" w:rsidRPr="0083333D">
        <w:rPr>
          <w:rFonts w:ascii="Book Antiqua" w:hAnsi="Book Antiqua" w:cs="Arial"/>
          <w:color w:val="000000"/>
        </w:rPr>
        <w:t xml:space="preserve"> release (through reuptake inhibition and</w:t>
      </w:r>
      <w:r w:rsidR="00C44AFE" w:rsidRPr="0083333D">
        <w:rPr>
          <w:rFonts w:ascii="Book Antiqua" w:hAnsi="Book Antiqua" w:cs="Arial"/>
          <w:color w:val="000000"/>
        </w:rPr>
        <w:t>,</w:t>
      </w:r>
      <w:r w:rsidR="009A2D56" w:rsidRPr="0083333D">
        <w:rPr>
          <w:rFonts w:ascii="Book Antiqua" w:hAnsi="Book Antiqua" w:cs="Arial"/>
          <w:color w:val="000000"/>
        </w:rPr>
        <w:t xml:space="preserve"> </w:t>
      </w:r>
      <w:r w:rsidR="003D1B51" w:rsidRPr="0083333D">
        <w:rPr>
          <w:rFonts w:ascii="Book Antiqua" w:hAnsi="Book Antiqua" w:cs="Arial"/>
          <w:color w:val="000000"/>
        </w:rPr>
        <w:t>as an additional effect</w:t>
      </w:r>
      <w:r w:rsidR="00C44AFE" w:rsidRPr="0083333D">
        <w:rPr>
          <w:rFonts w:ascii="Book Antiqua" w:hAnsi="Book Antiqua" w:cs="Arial"/>
          <w:color w:val="000000"/>
        </w:rPr>
        <w:t>,</w:t>
      </w:r>
      <w:r w:rsidR="003D1B51" w:rsidRPr="0083333D">
        <w:rPr>
          <w:rFonts w:ascii="Book Antiqua" w:hAnsi="Book Antiqua" w:cs="Arial"/>
          <w:color w:val="000000"/>
        </w:rPr>
        <w:t xml:space="preserve"> a</w:t>
      </w:r>
      <w:r w:rsidR="009A2D56" w:rsidRPr="0083333D">
        <w:rPr>
          <w:rFonts w:ascii="Book Antiqua" w:hAnsi="Book Antiqua" w:cs="Arial"/>
          <w:color w:val="000000"/>
        </w:rPr>
        <w:t>djust</w:t>
      </w:r>
      <w:r w:rsidR="00C44AFE" w:rsidRPr="0083333D">
        <w:rPr>
          <w:rFonts w:ascii="Book Antiqua" w:hAnsi="Book Antiqua" w:cs="Arial"/>
          <w:color w:val="000000"/>
        </w:rPr>
        <w:t>ing</w:t>
      </w:r>
      <w:r w:rsidR="009A2D56" w:rsidRPr="0083333D">
        <w:rPr>
          <w:rFonts w:ascii="Book Antiqua" w:hAnsi="Book Antiqua" w:cs="Arial"/>
          <w:color w:val="000000"/>
        </w:rPr>
        <w:t xml:space="preserve"> TNF production), which may be antinociceptive by increasing the activity of the descending inhibitory </w:t>
      </w:r>
      <w:proofErr w:type="spellStart"/>
      <w:r w:rsidR="009A2D56" w:rsidRPr="0083333D">
        <w:rPr>
          <w:rFonts w:ascii="Book Antiqua" w:hAnsi="Book Antiqua" w:cs="Arial"/>
          <w:color w:val="000000"/>
        </w:rPr>
        <w:t>bulbospinal</w:t>
      </w:r>
      <w:proofErr w:type="spellEnd"/>
      <w:r w:rsidR="009A2D56" w:rsidRPr="0083333D">
        <w:rPr>
          <w:rFonts w:ascii="Book Antiqua" w:hAnsi="Book Antiqua" w:cs="Arial"/>
          <w:color w:val="000000"/>
        </w:rPr>
        <w:t xml:space="preserve"> pathway (inactive during neuropathic </w:t>
      </w:r>
      <w:proofErr w:type="gramStart"/>
      <w:r w:rsidR="009A2D56" w:rsidRPr="0083333D">
        <w:rPr>
          <w:rFonts w:ascii="Book Antiqua" w:hAnsi="Book Antiqua" w:cs="Arial"/>
          <w:color w:val="000000"/>
        </w:rPr>
        <w:t>pain)</w:t>
      </w:r>
      <w:r w:rsidR="00A66C24" w:rsidRPr="0083333D">
        <w:rPr>
          <w:rFonts w:ascii="Book Antiqua" w:hAnsi="Book Antiqua" w:cs="Arial"/>
          <w:color w:val="000000"/>
          <w:vertAlign w:val="superscript"/>
        </w:rPr>
        <w:t>[</w:t>
      </w:r>
      <w:proofErr w:type="gramEnd"/>
      <w:r w:rsidR="00C23AA7" w:rsidRPr="0083333D">
        <w:rPr>
          <w:rFonts w:ascii="Book Antiqua" w:hAnsi="Book Antiqua" w:cs="Arial"/>
          <w:color w:val="000000"/>
          <w:vertAlign w:val="superscript"/>
        </w:rPr>
        <w:t>75</w:t>
      </w:r>
      <w:r w:rsidR="00A66C24" w:rsidRPr="0083333D">
        <w:rPr>
          <w:rFonts w:ascii="Book Antiqua" w:hAnsi="Book Antiqua" w:cs="Arial"/>
          <w:color w:val="000000"/>
          <w:vertAlign w:val="superscript"/>
        </w:rPr>
        <w:t>]</w:t>
      </w:r>
      <w:r w:rsidR="005C3C46" w:rsidRPr="0083333D">
        <w:rPr>
          <w:rFonts w:ascii="Book Antiqua" w:hAnsi="Book Antiqua" w:cs="Arial"/>
          <w:color w:val="000000"/>
        </w:rPr>
        <w:t xml:space="preserve">. </w:t>
      </w:r>
      <w:r w:rsidR="009A2D56" w:rsidRPr="0083333D">
        <w:rPr>
          <w:rFonts w:ascii="Book Antiqua" w:hAnsi="Book Antiqua" w:cs="Arial"/>
          <w:color w:val="000000"/>
        </w:rPr>
        <w:t xml:space="preserve">This </w:t>
      </w:r>
      <w:r w:rsidR="003E599F" w:rsidRPr="0083333D">
        <w:rPr>
          <w:rFonts w:ascii="Book Antiqua" w:hAnsi="Book Antiqua" w:cs="Arial"/>
          <w:color w:val="000000"/>
        </w:rPr>
        <w:t xml:space="preserve">acute, </w:t>
      </w:r>
      <w:r w:rsidR="009A2D56" w:rsidRPr="0083333D">
        <w:rPr>
          <w:rFonts w:ascii="Book Antiqua" w:hAnsi="Book Antiqua" w:cs="Arial"/>
          <w:color w:val="000000"/>
        </w:rPr>
        <w:t>transient antinociceptive effec</w:t>
      </w:r>
      <w:r w:rsidR="00A66C24" w:rsidRPr="0083333D">
        <w:rPr>
          <w:rFonts w:ascii="Book Antiqua" w:hAnsi="Book Antiqua" w:cs="Arial"/>
          <w:color w:val="000000"/>
        </w:rPr>
        <w:t>t</w:t>
      </w:r>
      <w:r w:rsidR="007916C0" w:rsidRPr="0083333D">
        <w:rPr>
          <w:rFonts w:ascii="Book Antiqua" w:hAnsi="Book Antiqua" w:cs="Arial"/>
          <w:color w:val="000000"/>
        </w:rPr>
        <w:t xml:space="preserve"> of amitriptyline</w:t>
      </w:r>
      <w:r w:rsidR="00A66C24" w:rsidRPr="0083333D">
        <w:rPr>
          <w:rFonts w:ascii="Book Antiqua" w:hAnsi="Book Antiqua" w:cs="Arial"/>
          <w:color w:val="000000"/>
        </w:rPr>
        <w:t xml:space="preserve"> is most likely explained by norepinephrine</w:t>
      </w:r>
      <w:r w:rsidR="009A2D56" w:rsidRPr="0083333D">
        <w:rPr>
          <w:rFonts w:ascii="Book Antiqua" w:hAnsi="Book Antiqua" w:cs="Arial"/>
          <w:color w:val="000000"/>
        </w:rPr>
        <w:t xml:space="preserve"> activation of presynaptic-</w:t>
      </w:r>
      <w:r w:rsidR="009A2D56" w:rsidRPr="0083333D">
        <w:rPr>
          <w:rFonts w:ascii="Book Antiqua" w:hAnsi="Book Antiqua" w:cs="Arial"/>
        </w:rPr>
        <w:t>α</w:t>
      </w:r>
      <w:r w:rsidR="009A2D56" w:rsidRPr="0083333D">
        <w:rPr>
          <w:rFonts w:ascii="Book Antiqua" w:hAnsi="Book Antiqua" w:cs="Arial"/>
          <w:vertAlign w:val="subscript"/>
        </w:rPr>
        <w:t>2</w:t>
      </w:r>
      <w:r w:rsidR="009A2D56" w:rsidRPr="0083333D">
        <w:rPr>
          <w:rFonts w:ascii="Book Antiqua" w:hAnsi="Book Antiqua" w:cs="Arial"/>
        </w:rPr>
        <w:t xml:space="preserve">-adrenergic </w:t>
      </w:r>
      <w:proofErr w:type="spellStart"/>
      <w:r w:rsidR="003D1B51" w:rsidRPr="0083333D">
        <w:rPr>
          <w:rFonts w:ascii="Book Antiqua" w:hAnsi="Book Antiqua" w:cs="Arial"/>
        </w:rPr>
        <w:t>auto</w:t>
      </w:r>
      <w:r w:rsidR="009A2D56" w:rsidRPr="0083333D">
        <w:rPr>
          <w:rFonts w:ascii="Book Antiqua" w:hAnsi="Book Antiqua" w:cs="Arial"/>
        </w:rPr>
        <w:t>receptor</w:t>
      </w:r>
      <w:proofErr w:type="spellEnd"/>
      <w:r w:rsidR="009A2D56" w:rsidRPr="0083333D">
        <w:rPr>
          <w:rFonts w:ascii="Book Antiqua" w:hAnsi="Book Antiqua" w:cs="Arial"/>
        </w:rPr>
        <w:t>-couple</w:t>
      </w:r>
      <w:r w:rsidR="00A66C24" w:rsidRPr="0083333D">
        <w:rPr>
          <w:rFonts w:ascii="Book Antiqua" w:hAnsi="Book Antiqua" w:cs="Arial"/>
        </w:rPr>
        <w:t xml:space="preserve">d-Gα proteins that </w:t>
      </w:r>
      <w:r w:rsidR="00C44AFE" w:rsidRPr="0083333D">
        <w:rPr>
          <w:rFonts w:ascii="Book Antiqua" w:hAnsi="Book Antiqua" w:cs="Arial"/>
        </w:rPr>
        <w:t>i</w:t>
      </w:r>
      <w:r w:rsidR="003D1B51" w:rsidRPr="0083333D">
        <w:rPr>
          <w:rFonts w:ascii="Book Antiqua" w:hAnsi="Book Antiqua" w:cs="Arial"/>
        </w:rPr>
        <w:t>nhibit</w:t>
      </w:r>
      <w:r w:rsidR="00A66C24" w:rsidRPr="0083333D">
        <w:rPr>
          <w:rFonts w:ascii="Book Antiqua" w:hAnsi="Book Antiqua" w:cs="Arial"/>
        </w:rPr>
        <w:t xml:space="preserve"> norepinephrine</w:t>
      </w:r>
      <w:r w:rsidR="009A2D56" w:rsidRPr="0083333D">
        <w:rPr>
          <w:rFonts w:ascii="Book Antiqua" w:hAnsi="Book Antiqua" w:cs="Arial"/>
        </w:rPr>
        <w:t xml:space="preserve"> release</w:t>
      </w:r>
      <w:r w:rsidR="003D1B51" w:rsidRPr="0083333D">
        <w:rPr>
          <w:rFonts w:ascii="Book Antiqua" w:hAnsi="Book Antiqua" w:cs="Arial"/>
        </w:rPr>
        <w:t>. Of particular interest, their sensitivity to inhibit norepinephrine release is enhanced by TNF</w:t>
      </w:r>
      <w:r w:rsidR="009A2D56" w:rsidRPr="0083333D">
        <w:rPr>
          <w:rFonts w:ascii="Book Antiqua" w:hAnsi="Book Antiqua" w:cs="Arial"/>
          <w:color w:val="000000"/>
        </w:rPr>
        <w:t>, thereby maintaining a chronic pain state</w:t>
      </w:r>
      <w:r w:rsidR="003D1B51" w:rsidRPr="0083333D">
        <w:rPr>
          <w:rFonts w:ascii="Book Antiqua" w:hAnsi="Book Antiqua" w:cs="Arial"/>
          <w:color w:val="000000"/>
        </w:rPr>
        <w:t xml:space="preserve"> due to preventing </w:t>
      </w:r>
      <w:r w:rsidR="00360E42" w:rsidRPr="0083333D">
        <w:rPr>
          <w:rFonts w:ascii="Book Antiqua" w:hAnsi="Book Antiqua" w:cs="Arial"/>
          <w:color w:val="000000"/>
        </w:rPr>
        <w:t xml:space="preserve">engagement of </w:t>
      </w:r>
      <w:r w:rsidR="003D1B51" w:rsidRPr="0083333D">
        <w:rPr>
          <w:rFonts w:ascii="Book Antiqua" w:hAnsi="Book Antiqua" w:cs="Arial"/>
          <w:color w:val="000000"/>
        </w:rPr>
        <w:t xml:space="preserve">the descending </w:t>
      </w:r>
      <w:r w:rsidR="00360E42" w:rsidRPr="0083333D">
        <w:rPr>
          <w:rFonts w:ascii="Book Antiqua" w:hAnsi="Book Antiqua" w:cs="Arial"/>
          <w:color w:val="000000"/>
        </w:rPr>
        <w:t xml:space="preserve">inhibitory pain </w:t>
      </w:r>
      <w:proofErr w:type="gramStart"/>
      <w:r w:rsidR="003D1B51" w:rsidRPr="0083333D">
        <w:rPr>
          <w:rFonts w:ascii="Book Antiqua" w:hAnsi="Book Antiqua" w:cs="Arial"/>
          <w:color w:val="000000"/>
        </w:rPr>
        <w:t>pathway</w:t>
      </w:r>
      <w:r w:rsidR="00360E42" w:rsidRPr="0083333D">
        <w:rPr>
          <w:rFonts w:ascii="Book Antiqua" w:hAnsi="Book Antiqua" w:cs="Arial"/>
          <w:color w:val="000000"/>
          <w:vertAlign w:val="superscript"/>
        </w:rPr>
        <w:t>[</w:t>
      </w:r>
      <w:proofErr w:type="gramEnd"/>
      <w:r w:rsidR="00360E42" w:rsidRPr="0083333D">
        <w:rPr>
          <w:rFonts w:ascii="Book Antiqua" w:hAnsi="Book Antiqua" w:cs="Arial"/>
          <w:color w:val="000000"/>
          <w:vertAlign w:val="superscript"/>
        </w:rPr>
        <w:t>10</w:t>
      </w:r>
      <w:r w:rsidR="009A2D56" w:rsidRPr="0083333D">
        <w:rPr>
          <w:rFonts w:ascii="Book Antiqua" w:hAnsi="Book Antiqua" w:cs="Arial"/>
          <w:color w:val="000000"/>
          <w:vertAlign w:val="superscript"/>
        </w:rPr>
        <w:t>]</w:t>
      </w:r>
      <w:r w:rsidR="005C3C46" w:rsidRPr="0083333D">
        <w:rPr>
          <w:rFonts w:ascii="Book Antiqua" w:hAnsi="Book Antiqua" w:cs="Arial"/>
          <w:color w:val="000000"/>
        </w:rPr>
        <w:t xml:space="preserve">. </w:t>
      </w:r>
      <w:r w:rsidR="009A2D56" w:rsidRPr="0083333D">
        <w:rPr>
          <w:rFonts w:ascii="Book Antiqua" w:hAnsi="Book Antiqua" w:cs="Arial"/>
        </w:rPr>
        <w:t>While the α</w:t>
      </w:r>
      <w:r w:rsidR="009A2D56" w:rsidRPr="0083333D">
        <w:rPr>
          <w:rFonts w:ascii="Book Antiqua" w:hAnsi="Book Antiqua" w:cs="Arial"/>
          <w:vertAlign w:val="subscript"/>
        </w:rPr>
        <w:t>2</w:t>
      </w:r>
      <w:r w:rsidR="009A2D56" w:rsidRPr="0083333D">
        <w:rPr>
          <w:rFonts w:ascii="Book Antiqua" w:hAnsi="Book Antiqua" w:cs="Arial"/>
        </w:rPr>
        <w:t xml:space="preserve">-adrenergic </w:t>
      </w:r>
      <w:r w:rsidR="009A2D56" w:rsidRPr="0083333D">
        <w:rPr>
          <w:rFonts w:ascii="Book Antiqua" w:hAnsi="Book Antiqua" w:cs="Arial"/>
        </w:rPr>
        <w:lastRenderedPageBreak/>
        <w:t xml:space="preserve">agonist clonidine normally inhibits TNF </w:t>
      </w:r>
      <w:proofErr w:type="gramStart"/>
      <w:r w:rsidR="009A2D56" w:rsidRPr="0083333D">
        <w:rPr>
          <w:rFonts w:ascii="Book Antiqua" w:hAnsi="Book Antiqua" w:cs="Arial"/>
        </w:rPr>
        <w:t>production</w:t>
      </w:r>
      <w:r w:rsidR="00C23AA7" w:rsidRPr="0083333D">
        <w:rPr>
          <w:rFonts w:ascii="Book Antiqua" w:hAnsi="Book Antiqua" w:cs="Arial"/>
          <w:vertAlign w:val="superscript"/>
        </w:rPr>
        <w:t>[</w:t>
      </w:r>
      <w:proofErr w:type="gramEnd"/>
      <w:r w:rsidR="00C23AA7" w:rsidRPr="0083333D">
        <w:rPr>
          <w:rFonts w:ascii="Book Antiqua" w:hAnsi="Book Antiqua" w:cs="Arial"/>
          <w:vertAlign w:val="superscript"/>
        </w:rPr>
        <w:t>61</w:t>
      </w:r>
      <w:r w:rsidR="003E599F" w:rsidRPr="0083333D">
        <w:rPr>
          <w:rFonts w:ascii="Book Antiqua" w:hAnsi="Book Antiqua" w:cs="Arial"/>
          <w:vertAlign w:val="superscript"/>
        </w:rPr>
        <w:t>]</w:t>
      </w:r>
      <w:r w:rsidR="009A2D56" w:rsidRPr="0083333D">
        <w:rPr>
          <w:rFonts w:ascii="Book Antiqua" w:hAnsi="Book Antiqua" w:cs="Arial"/>
        </w:rPr>
        <w:t>, the transient analgesic effect by clonidine in the CCI model of neuropathic pain occurs at the time when we have established that the presynaptic-α</w:t>
      </w:r>
      <w:r w:rsidR="009A2D56" w:rsidRPr="0083333D">
        <w:rPr>
          <w:rFonts w:ascii="Book Antiqua" w:hAnsi="Book Antiqua" w:cs="Arial"/>
          <w:vertAlign w:val="subscript"/>
        </w:rPr>
        <w:t>2</w:t>
      </w:r>
      <w:r w:rsidR="009A2D56" w:rsidRPr="0083333D">
        <w:rPr>
          <w:rFonts w:ascii="Book Antiqua" w:hAnsi="Book Antiqua" w:cs="Arial"/>
        </w:rPr>
        <w:t xml:space="preserve">-adrenergic receptor response to TNF actually switches from inhibiting to facilitating </w:t>
      </w:r>
      <w:r w:rsidR="00C44AFE" w:rsidRPr="0083333D">
        <w:rPr>
          <w:rFonts w:ascii="Book Antiqua" w:hAnsi="Book Antiqua" w:cs="Arial"/>
        </w:rPr>
        <w:t>norepinephrine</w:t>
      </w:r>
      <w:r w:rsidR="009A2D56" w:rsidRPr="0083333D">
        <w:rPr>
          <w:rFonts w:ascii="Book Antiqua" w:hAnsi="Book Antiqua" w:cs="Arial"/>
        </w:rPr>
        <w:t xml:space="preserve"> release</w:t>
      </w:r>
      <w:r w:rsidR="00C23AA7" w:rsidRPr="0083333D">
        <w:rPr>
          <w:rFonts w:ascii="Book Antiqua" w:hAnsi="Book Antiqua" w:cs="Arial"/>
          <w:vertAlign w:val="superscript"/>
        </w:rPr>
        <w:t>[61</w:t>
      </w:r>
      <w:r w:rsidR="009A2D56" w:rsidRPr="0083333D">
        <w:rPr>
          <w:rFonts w:ascii="Book Antiqua" w:hAnsi="Book Antiqua" w:cs="Arial"/>
          <w:vertAlign w:val="superscript"/>
        </w:rPr>
        <w:t>]</w:t>
      </w:r>
      <w:r w:rsidR="005C3C46" w:rsidRPr="0083333D">
        <w:rPr>
          <w:rFonts w:ascii="Book Antiqua" w:hAnsi="Book Antiqua" w:cs="Arial"/>
        </w:rPr>
        <w:t xml:space="preserve">. </w:t>
      </w:r>
      <w:r w:rsidR="009A2D56" w:rsidRPr="0083333D">
        <w:rPr>
          <w:rFonts w:ascii="Book Antiqua" w:hAnsi="Book Antiqua" w:cs="Arial"/>
        </w:rPr>
        <w:t>We propose that while this plays a role in the natural dissipation of CCI-</w:t>
      </w:r>
      <w:r w:rsidR="00A66C24" w:rsidRPr="0083333D">
        <w:rPr>
          <w:rFonts w:ascii="Book Antiqua" w:hAnsi="Book Antiqua" w:cs="Arial"/>
        </w:rPr>
        <w:t xml:space="preserve">induced </w:t>
      </w:r>
      <w:r w:rsidR="009A2D56" w:rsidRPr="0083333D">
        <w:rPr>
          <w:rFonts w:ascii="Book Antiqua" w:hAnsi="Book Antiqua" w:cs="Arial"/>
        </w:rPr>
        <w:t>thermal</w:t>
      </w:r>
      <w:r w:rsidR="00A66C24" w:rsidRPr="0083333D">
        <w:rPr>
          <w:rFonts w:ascii="Book Antiqua" w:hAnsi="Book Antiqua" w:cs="Arial"/>
        </w:rPr>
        <w:t xml:space="preserve"> hyperalgesia, it can be provoked</w:t>
      </w:r>
      <w:r w:rsidR="009A2D56" w:rsidRPr="0083333D">
        <w:rPr>
          <w:rFonts w:ascii="Book Antiqua" w:hAnsi="Book Antiqua" w:cs="Arial"/>
        </w:rPr>
        <w:t xml:space="preserve"> by blocking TNF production and</w:t>
      </w:r>
      <w:r w:rsidR="00A66C24" w:rsidRPr="0083333D">
        <w:rPr>
          <w:rFonts w:ascii="Book Antiqua" w:hAnsi="Book Antiqua" w:cs="Arial"/>
        </w:rPr>
        <w:t xml:space="preserve"> can be involved in resolving neuropathic pain</w:t>
      </w:r>
      <w:r w:rsidR="009A2D56" w:rsidRPr="0083333D">
        <w:rPr>
          <w:rFonts w:ascii="Book Antiqua" w:hAnsi="Book Antiqua" w:cs="Arial"/>
        </w:rPr>
        <w:t xml:space="preserve"> in </w:t>
      </w:r>
      <w:proofErr w:type="gramStart"/>
      <w:r w:rsidR="009A2D56" w:rsidRPr="0083333D">
        <w:rPr>
          <w:rFonts w:ascii="Book Antiqua" w:hAnsi="Book Antiqua" w:cs="Arial"/>
        </w:rPr>
        <w:t>humans</w:t>
      </w:r>
      <w:r w:rsidR="00C23AA7" w:rsidRPr="0083333D">
        <w:rPr>
          <w:rFonts w:ascii="Book Antiqua" w:hAnsi="Book Antiqua" w:cs="Arial"/>
          <w:vertAlign w:val="superscript"/>
        </w:rPr>
        <w:t>[</w:t>
      </w:r>
      <w:proofErr w:type="gramEnd"/>
      <w:r w:rsidR="00C23AA7" w:rsidRPr="0083333D">
        <w:rPr>
          <w:rFonts w:ascii="Book Antiqua" w:hAnsi="Book Antiqua" w:cs="Arial"/>
          <w:vertAlign w:val="superscript"/>
        </w:rPr>
        <w:t>48,61</w:t>
      </w:r>
      <w:r w:rsidR="007916C0" w:rsidRPr="0083333D">
        <w:rPr>
          <w:rFonts w:ascii="Book Antiqua" w:hAnsi="Book Antiqua" w:cs="Arial"/>
          <w:vertAlign w:val="superscript"/>
        </w:rPr>
        <w:t>]</w:t>
      </w:r>
      <w:r w:rsidR="005C3C46" w:rsidRPr="0083333D">
        <w:rPr>
          <w:rFonts w:ascii="Book Antiqua" w:hAnsi="Book Antiqua" w:cs="Arial"/>
        </w:rPr>
        <w:t>.</w:t>
      </w:r>
    </w:p>
    <w:p w14:paraId="732D60F0" w14:textId="40BBBDE1" w:rsidR="00BF1D3E" w:rsidRPr="0083333D" w:rsidRDefault="00C44EEA" w:rsidP="0083333D">
      <w:pPr>
        <w:tabs>
          <w:tab w:val="left" w:pos="9810"/>
        </w:tabs>
        <w:spacing w:line="360" w:lineRule="auto"/>
        <w:ind w:firstLineChars="100" w:firstLine="240"/>
        <w:jc w:val="both"/>
        <w:rPr>
          <w:rFonts w:ascii="Book Antiqua" w:hAnsi="Book Antiqua" w:cs="Arial"/>
          <w:spacing w:val="-3"/>
        </w:rPr>
      </w:pPr>
      <w:r w:rsidRPr="0083333D">
        <w:rPr>
          <w:rFonts w:ascii="Book Antiqua" w:hAnsi="Book Antiqua" w:cs="Arial"/>
          <w:bCs/>
        </w:rPr>
        <w:t>Th</w:t>
      </w:r>
      <w:r w:rsidR="00596942" w:rsidRPr="0083333D">
        <w:rPr>
          <w:rFonts w:ascii="Book Antiqua" w:hAnsi="Book Antiqua" w:cs="Arial"/>
          <w:bCs/>
        </w:rPr>
        <w:t>e reduction in levels of TNF in the brain</w:t>
      </w:r>
      <w:r w:rsidR="00596942" w:rsidRPr="0083333D" w:rsidDel="00596942">
        <w:rPr>
          <w:rFonts w:ascii="Book Antiqua" w:hAnsi="Book Antiqua" w:cs="Arial"/>
          <w:bCs/>
        </w:rPr>
        <w:t xml:space="preserve"> </w:t>
      </w:r>
      <w:r w:rsidR="002A048B" w:rsidRPr="0083333D">
        <w:rPr>
          <w:rFonts w:ascii="Book Antiqua" w:hAnsi="Book Antiqua" w:cs="Arial"/>
          <w:bCs/>
        </w:rPr>
        <w:t>elicited by tricyclic antidepressant drugs</w:t>
      </w:r>
      <w:r w:rsidR="00D15EA0" w:rsidRPr="0083333D">
        <w:rPr>
          <w:rFonts w:ascii="Book Antiqua" w:hAnsi="Book Antiqua" w:cs="Arial"/>
          <w:bCs/>
        </w:rPr>
        <w:t xml:space="preserve"> appears to be t</w:t>
      </w:r>
      <w:r w:rsidR="000A13F6" w:rsidRPr="0083333D">
        <w:rPr>
          <w:rFonts w:ascii="Book Antiqua" w:hAnsi="Book Antiqua" w:cs="Arial"/>
          <w:bCs/>
        </w:rPr>
        <w:t>he</w:t>
      </w:r>
      <w:r w:rsidR="00B4498B" w:rsidRPr="0083333D">
        <w:rPr>
          <w:rFonts w:ascii="Book Antiqua" w:hAnsi="Book Antiqua" w:cs="Arial"/>
          <w:bCs/>
        </w:rPr>
        <w:t xml:space="preserve"> likely</w:t>
      </w:r>
      <w:r w:rsidR="000A13F6" w:rsidRPr="0083333D">
        <w:rPr>
          <w:rFonts w:ascii="Book Antiqua" w:hAnsi="Book Antiqua" w:cs="Arial"/>
          <w:bCs/>
        </w:rPr>
        <w:t xml:space="preserve"> mechanism of action </w:t>
      </w:r>
      <w:r w:rsidR="00061BE5" w:rsidRPr="0083333D">
        <w:rPr>
          <w:rFonts w:ascii="Book Antiqua" w:hAnsi="Book Antiqua" w:cs="Arial"/>
          <w:bCs/>
        </w:rPr>
        <w:t>directing</w:t>
      </w:r>
      <w:r w:rsidR="00B4498B" w:rsidRPr="0083333D">
        <w:rPr>
          <w:rFonts w:ascii="Book Antiqua" w:hAnsi="Book Antiqua" w:cs="Arial"/>
          <w:bCs/>
        </w:rPr>
        <w:t xml:space="preserve"> </w:t>
      </w:r>
      <w:r w:rsidR="00061BE5" w:rsidRPr="0083333D">
        <w:rPr>
          <w:rFonts w:ascii="Book Antiqua" w:hAnsi="Book Antiqua" w:cs="Arial"/>
          <w:bCs/>
        </w:rPr>
        <w:t>their</w:t>
      </w:r>
      <w:r w:rsidR="00B4498B" w:rsidRPr="0083333D">
        <w:rPr>
          <w:rFonts w:ascii="Book Antiqua" w:hAnsi="Book Antiqua" w:cs="Arial"/>
          <w:bCs/>
        </w:rPr>
        <w:t xml:space="preserve"> off-label</w:t>
      </w:r>
      <w:r w:rsidR="00D15EA0" w:rsidRPr="0083333D">
        <w:rPr>
          <w:rFonts w:ascii="Book Antiqua" w:hAnsi="Book Antiqua" w:cs="Arial"/>
          <w:bCs/>
        </w:rPr>
        <w:t xml:space="preserve"> analgesic drug</w:t>
      </w:r>
      <w:r w:rsidR="00E37B29" w:rsidRPr="0083333D">
        <w:rPr>
          <w:rFonts w:ascii="Book Antiqua" w:hAnsi="Book Antiqua" w:cs="Arial"/>
          <w:bCs/>
        </w:rPr>
        <w:t xml:space="preserve"> use</w:t>
      </w:r>
      <w:r w:rsidR="00D15EA0" w:rsidRPr="0083333D">
        <w:rPr>
          <w:rFonts w:ascii="Book Antiqua" w:hAnsi="Book Antiqua" w:cs="Arial"/>
          <w:bCs/>
        </w:rPr>
        <w:t xml:space="preserve">. </w:t>
      </w:r>
      <w:r w:rsidR="00AA3DB0" w:rsidRPr="0083333D">
        <w:rPr>
          <w:rFonts w:ascii="Book Antiqua" w:hAnsi="Book Antiqua" w:cs="Arial"/>
          <w:bCs/>
        </w:rPr>
        <w:t>Since</w:t>
      </w:r>
      <w:r w:rsidR="00030521" w:rsidRPr="0083333D">
        <w:rPr>
          <w:rFonts w:ascii="Book Antiqua" w:hAnsi="Book Antiqua" w:cs="Arial"/>
          <w:bCs/>
        </w:rPr>
        <w:t xml:space="preserve"> </w:t>
      </w:r>
      <w:r w:rsidR="00BA40A8" w:rsidRPr="0083333D">
        <w:rPr>
          <w:rFonts w:ascii="Book Antiqua" w:hAnsi="Book Antiqua" w:cs="Arial"/>
          <w:bCs/>
        </w:rPr>
        <w:t>the perception of pain is a product of the brain, and brain synthesized TNF</w:t>
      </w:r>
      <w:r w:rsidR="00AA3DB0" w:rsidRPr="0083333D">
        <w:rPr>
          <w:rFonts w:ascii="Book Antiqua" w:hAnsi="Book Antiqua" w:cs="Arial"/>
          <w:bCs/>
        </w:rPr>
        <w:t xml:space="preserve"> </w:t>
      </w:r>
      <w:r w:rsidR="007441BB" w:rsidRPr="0083333D">
        <w:rPr>
          <w:rFonts w:ascii="Book Antiqua" w:hAnsi="Book Antiqua" w:cs="Arial"/>
          <w:bCs/>
        </w:rPr>
        <w:t xml:space="preserve">is </w:t>
      </w:r>
      <w:r w:rsidR="00AA3DB0" w:rsidRPr="0083333D">
        <w:rPr>
          <w:rFonts w:ascii="Book Antiqua" w:hAnsi="Book Antiqua" w:cs="Arial"/>
          <w:bCs/>
        </w:rPr>
        <w:t xml:space="preserve">a key </w:t>
      </w:r>
      <w:r w:rsidR="007441BB" w:rsidRPr="0083333D">
        <w:rPr>
          <w:rFonts w:ascii="Book Antiqua" w:hAnsi="Book Antiqua" w:cs="Arial"/>
          <w:bCs/>
        </w:rPr>
        <w:t>factor</w:t>
      </w:r>
      <w:r w:rsidR="00AA3DB0" w:rsidRPr="0083333D">
        <w:rPr>
          <w:rFonts w:ascii="Book Antiqua" w:hAnsi="Book Antiqua" w:cs="Arial"/>
          <w:bCs/>
        </w:rPr>
        <w:t xml:space="preserve"> in </w:t>
      </w:r>
      <w:r w:rsidR="00681613" w:rsidRPr="0083333D">
        <w:rPr>
          <w:rFonts w:ascii="Book Antiqua" w:hAnsi="Book Antiqua" w:cs="Arial"/>
          <w:bCs/>
        </w:rPr>
        <w:t>neuropathic pain</w:t>
      </w:r>
      <w:r w:rsidR="00681613" w:rsidRPr="0083333D" w:rsidDel="00681613">
        <w:rPr>
          <w:rFonts w:ascii="Book Antiqua" w:hAnsi="Book Antiqua" w:cs="Arial"/>
          <w:bCs/>
        </w:rPr>
        <w:t xml:space="preserve"> </w:t>
      </w:r>
      <w:r w:rsidR="00AA3DB0" w:rsidRPr="0083333D">
        <w:rPr>
          <w:rFonts w:ascii="Book Antiqua" w:hAnsi="Book Antiqua" w:cs="Arial"/>
          <w:bCs/>
        </w:rPr>
        <w:t xml:space="preserve">development, </w:t>
      </w:r>
      <w:r w:rsidR="007441BB" w:rsidRPr="0083333D">
        <w:rPr>
          <w:rFonts w:ascii="Book Antiqua" w:hAnsi="Book Antiqua" w:cs="Arial"/>
          <w:spacing w:val="-2"/>
        </w:rPr>
        <w:t xml:space="preserve">the elevated amounts of TNF in the brain of neuropathic pain patients </w:t>
      </w:r>
      <w:r w:rsidR="00825171" w:rsidRPr="0083333D">
        <w:rPr>
          <w:rFonts w:ascii="Book Antiqua" w:hAnsi="Book Antiqua" w:cs="Arial"/>
          <w:spacing w:val="-2"/>
        </w:rPr>
        <w:t>c</w:t>
      </w:r>
      <w:r w:rsidR="007441BB" w:rsidRPr="0083333D">
        <w:rPr>
          <w:rFonts w:ascii="Book Antiqua" w:hAnsi="Book Antiqua" w:cs="Arial"/>
          <w:spacing w:val="-2"/>
        </w:rPr>
        <w:t xml:space="preserve">ould </w:t>
      </w:r>
      <w:r w:rsidR="00825171" w:rsidRPr="0083333D">
        <w:rPr>
          <w:rFonts w:ascii="Book Antiqua" w:hAnsi="Book Antiqua" w:cs="Arial"/>
          <w:spacing w:val="-2"/>
        </w:rPr>
        <w:t xml:space="preserve">profoundly </w:t>
      </w:r>
      <w:r w:rsidR="002558C1" w:rsidRPr="0083333D">
        <w:rPr>
          <w:rFonts w:ascii="Book Antiqua" w:hAnsi="Book Antiqua" w:cs="Arial"/>
          <w:spacing w:val="-2"/>
        </w:rPr>
        <w:t>influence</w:t>
      </w:r>
      <w:r w:rsidR="00825171" w:rsidRPr="0083333D">
        <w:rPr>
          <w:rFonts w:ascii="Book Antiqua" w:hAnsi="Book Antiqua" w:cs="Arial"/>
          <w:spacing w:val="-2"/>
        </w:rPr>
        <w:t xml:space="preserve"> various neurotransmitter effectors</w:t>
      </w:r>
      <w:r w:rsidR="00866775" w:rsidRPr="0083333D">
        <w:rPr>
          <w:rFonts w:ascii="Book Antiqua" w:hAnsi="Book Antiqua" w:cs="Arial"/>
          <w:spacing w:val="-2"/>
        </w:rPr>
        <w:t xml:space="preserve">. It follows therefore, </w:t>
      </w:r>
      <w:r w:rsidR="00B4498B" w:rsidRPr="0083333D">
        <w:rPr>
          <w:rFonts w:ascii="Book Antiqua" w:hAnsi="Book Antiqua" w:cs="Arial"/>
          <w:spacing w:val="-2"/>
        </w:rPr>
        <w:t>that</w:t>
      </w:r>
      <w:r w:rsidRPr="0083333D">
        <w:rPr>
          <w:rFonts w:ascii="Book Antiqua" w:hAnsi="Book Antiqua" w:cs="Arial"/>
          <w:spacing w:val="-2"/>
        </w:rPr>
        <w:t xml:space="preserve"> </w:t>
      </w:r>
      <w:r w:rsidR="00B4498B" w:rsidRPr="0083333D">
        <w:rPr>
          <w:rFonts w:ascii="Book Antiqua" w:hAnsi="Book Antiqua" w:cs="Arial"/>
          <w:spacing w:val="-2"/>
        </w:rPr>
        <w:t>brain-</w:t>
      </w:r>
      <w:r w:rsidR="00825171" w:rsidRPr="0083333D">
        <w:rPr>
          <w:rFonts w:ascii="Book Antiqua" w:hAnsi="Book Antiqua" w:cs="Arial"/>
          <w:spacing w:val="-2"/>
        </w:rPr>
        <w:t>TNF</w:t>
      </w:r>
      <w:r w:rsidR="00B4498B" w:rsidRPr="0083333D">
        <w:rPr>
          <w:rFonts w:ascii="Book Antiqua" w:hAnsi="Book Antiqua" w:cs="Arial"/>
          <w:spacing w:val="-2"/>
        </w:rPr>
        <w:t xml:space="preserve"> </w:t>
      </w:r>
      <w:r w:rsidR="00866775" w:rsidRPr="0083333D">
        <w:rPr>
          <w:rFonts w:ascii="Book Antiqua" w:hAnsi="Book Antiqua" w:cs="Arial"/>
          <w:spacing w:val="-2"/>
        </w:rPr>
        <w:t xml:space="preserve">production </w:t>
      </w:r>
      <w:r w:rsidRPr="0083333D">
        <w:rPr>
          <w:rFonts w:ascii="Book Antiqua" w:hAnsi="Book Antiqua" w:cs="Arial"/>
          <w:spacing w:val="-2"/>
        </w:rPr>
        <w:t xml:space="preserve">when selectively targeted would create </w:t>
      </w:r>
      <w:r w:rsidR="00B4498B" w:rsidRPr="0083333D">
        <w:rPr>
          <w:rFonts w:ascii="Book Antiqua" w:hAnsi="Book Antiqua" w:cs="Arial"/>
          <w:spacing w:val="-2"/>
        </w:rPr>
        <w:t>a potent</w:t>
      </w:r>
      <w:r w:rsidRPr="0083333D">
        <w:rPr>
          <w:rFonts w:ascii="Book Antiqua" w:hAnsi="Book Antiqua" w:cs="Arial"/>
          <w:spacing w:val="-2"/>
        </w:rPr>
        <w:t xml:space="preserve"> and </w:t>
      </w:r>
      <w:r w:rsidR="004F4D97" w:rsidRPr="0083333D">
        <w:rPr>
          <w:rFonts w:ascii="Book Antiqua" w:hAnsi="Book Antiqua" w:cs="Arial"/>
          <w:spacing w:val="-2"/>
        </w:rPr>
        <w:t xml:space="preserve">efficacious </w:t>
      </w:r>
      <w:r w:rsidR="00D1491B" w:rsidRPr="0083333D">
        <w:rPr>
          <w:rFonts w:ascii="Book Antiqua" w:hAnsi="Book Antiqua" w:cs="Arial"/>
          <w:spacing w:val="-2"/>
        </w:rPr>
        <w:t>therap</w:t>
      </w:r>
      <w:r w:rsidR="00360E42" w:rsidRPr="0083333D">
        <w:rPr>
          <w:rFonts w:ascii="Book Antiqua" w:hAnsi="Book Antiqua" w:cs="Arial"/>
          <w:spacing w:val="-2"/>
        </w:rPr>
        <w:t>y</w:t>
      </w:r>
      <w:r w:rsidR="00BA40A8" w:rsidRPr="0083333D">
        <w:rPr>
          <w:rFonts w:ascii="Book Antiqua" w:hAnsi="Book Antiqua" w:cs="Arial"/>
          <w:color w:val="000000"/>
        </w:rPr>
        <w:t>.</w:t>
      </w:r>
      <w:r w:rsidR="0019003A">
        <w:rPr>
          <w:rFonts w:ascii="Book Antiqua" w:hAnsi="Book Antiqua" w:cs="Arial"/>
          <w:color w:val="000000"/>
        </w:rPr>
        <w:t xml:space="preserve"> </w:t>
      </w:r>
      <w:r w:rsidR="000A13F6" w:rsidRPr="0083333D">
        <w:rPr>
          <w:rFonts w:ascii="Book Antiqua" w:hAnsi="Book Antiqua" w:cs="Arial"/>
          <w:color w:val="000000"/>
        </w:rPr>
        <w:t xml:space="preserve">As previously stated, </w:t>
      </w:r>
      <w:r w:rsidR="00F456F6" w:rsidRPr="0083333D">
        <w:rPr>
          <w:rFonts w:ascii="Book Antiqua" w:hAnsi="Book Antiqua" w:cs="Arial"/>
          <w:color w:val="000000"/>
        </w:rPr>
        <w:t xml:space="preserve">while </w:t>
      </w:r>
      <w:r w:rsidR="00406181" w:rsidRPr="0083333D">
        <w:rPr>
          <w:rFonts w:ascii="Book Antiqua" w:hAnsi="Book Antiqua" w:cs="Arial"/>
          <w:spacing w:val="-3"/>
        </w:rPr>
        <w:t xml:space="preserve">TNF is increased in the brain during </w:t>
      </w:r>
      <w:r w:rsidR="00360E42" w:rsidRPr="0083333D">
        <w:rPr>
          <w:rFonts w:ascii="Book Antiqua" w:hAnsi="Book Antiqua" w:cs="Arial"/>
          <w:spacing w:val="-3"/>
        </w:rPr>
        <w:t xml:space="preserve">animal </w:t>
      </w:r>
      <w:r w:rsidR="00681613" w:rsidRPr="0083333D">
        <w:rPr>
          <w:rFonts w:ascii="Book Antiqua" w:hAnsi="Book Antiqua" w:cs="Arial"/>
          <w:spacing w:val="-3"/>
        </w:rPr>
        <w:t>neuropathic pain</w:t>
      </w:r>
      <w:r w:rsidR="00360E42" w:rsidRPr="0083333D">
        <w:rPr>
          <w:rFonts w:ascii="Book Antiqua" w:hAnsi="Book Antiqua" w:cs="Arial"/>
          <w:spacing w:val="-3"/>
        </w:rPr>
        <w:t xml:space="preserve"> </w:t>
      </w:r>
      <w:proofErr w:type="gramStart"/>
      <w:r w:rsidR="00360E42" w:rsidRPr="0083333D">
        <w:rPr>
          <w:rFonts w:ascii="Book Antiqua" w:hAnsi="Book Antiqua" w:cs="Arial"/>
          <w:spacing w:val="-3"/>
        </w:rPr>
        <w:t>models</w:t>
      </w:r>
      <w:r w:rsidR="00360E42" w:rsidRPr="0083333D">
        <w:rPr>
          <w:rFonts w:ascii="Book Antiqua" w:hAnsi="Book Antiqua" w:cs="Arial"/>
          <w:vertAlign w:val="superscript"/>
        </w:rPr>
        <w:t>[</w:t>
      </w:r>
      <w:proofErr w:type="gramEnd"/>
      <w:r w:rsidR="00360E42" w:rsidRPr="0083333D">
        <w:rPr>
          <w:rFonts w:ascii="Book Antiqua" w:hAnsi="Book Antiqua" w:cs="Arial"/>
          <w:vertAlign w:val="superscript"/>
        </w:rPr>
        <w:t>9,10,13,14</w:t>
      </w:r>
      <w:r w:rsidR="003C4B5B" w:rsidRPr="0083333D">
        <w:rPr>
          <w:rFonts w:ascii="Book Antiqua" w:hAnsi="Book Antiqua" w:cs="Arial"/>
          <w:vertAlign w:val="superscript"/>
        </w:rPr>
        <w:t>]</w:t>
      </w:r>
      <w:r w:rsidR="00866775" w:rsidRPr="0083333D">
        <w:rPr>
          <w:rFonts w:ascii="Book Antiqua" w:hAnsi="Book Antiqua" w:cs="Arial"/>
        </w:rPr>
        <w:t>, TNF regulates norepinephrine release from noradrenergic nerve terminals, a</w:t>
      </w:r>
      <w:r w:rsidR="00406181" w:rsidRPr="0083333D">
        <w:rPr>
          <w:rFonts w:ascii="Book Antiqua" w:hAnsi="Book Antiqua" w:cs="Arial"/>
        </w:rPr>
        <w:t xml:space="preserve">nd </w:t>
      </w:r>
      <w:r w:rsidR="00681613" w:rsidRPr="0083333D">
        <w:rPr>
          <w:rFonts w:ascii="Book Antiqua" w:hAnsi="Book Antiqua" w:cs="Arial"/>
        </w:rPr>
        <w:t>norepinephrine</w:t>
      </w:r>
      <w:r w:rsidR="00030521" w:rsidRPr="0083333D">
        <w:rPr>
          <w:rFonts w:ascii="Book Antiqua" w:hAnsi="Book Antiqua" w:cs="Arial"/>
          <w:spacing w:val="-3"/>
        </w:rPr>
        <w:t xml:space="preserve"> release in the brain is decreased </w:t>
      </w:r>
      <w:r w:rsidR="00406181" w:rsidRPr="0083333D">
        <w:rPr>
          <w:rFonts w:ascii="Book Antiqua" w:hAnsi="Book Antiqua" w:cs="Arial"/>
          <w:spacing w:val="-3"/>
        </w:rPr>
        <w:t>at the same time</w:t>
      </w:r>
      <w:r w:rsidR="00C23AA7" w:rsidRPr="0083333D">
        <w:rPr>
          <w:rFonts w:ascii="Book Antiqua" w:hAnsi="Book Antiqua" w:cs="Arial"/>
          <w:spacing w:val="-3"/>
          <w:vertAlign w:val="superscript"/>
        </w:rPr>
        <w:t>[13,14,48</w:t>
      </w:r>
      <w:r w:rsidR="003C4B5B" w:rsidRPr="0083333D">
        <w:rPr>
          <w:rFonts w:ascii="Book Antiqua" w:hAnsi="Book Antiqua" w:cs="Arial"/>
          <w:spacing w:val="-3"/>
          <w:vertAlign w:val="superscript"/>
        </w:rPr>
        <w:t>]</w:t>
      </w:r>
      <w:r w:rsidR="00421CE4" w:rsidRPr="0083333D">
        <w:rPr>
          <w:rFonts w:ascii="Book Antiqua" w:hAnsi="Book Antiqua" w:cs="Arial"/>
          <w:spacing w:val="-3"/>
        </w:rPr>
        <w:t xml:space="preserve">, </w:t>
      </w:r>
      <w:r w:rsidR="00D1491B" w:rsidRPr="0083333D">
        <w:rPr>
          <w:rFonts w:ascii="Book Antiqua" w:hAnsi="Book Antiqua" w:cs="Arial"/>
          <w:spacing w:val="-3"/>
        </w:rPr>
        <w:t xml:space="preserve">which </w:t>
      </w:r>
      <w:r w:rsidR="00D1491B" w:rsidRPr="0083333D">
        <w:rPr>
          <w:rFonts w:ascii="Book Antiqua" w:hAnsi="Book Antiqua" w:cs="Arial"/>
        </w:rPr>
        <w:t>s</w:t>
      </w:r>
      <w:r w:rsidR="00E57FE3" w:rsidRPr="0083333D">
        <w:rPr>
          <w:rFonts w:ascii="Book Antiqua" w:hAnsi="Book Antiqua" w:cs="Arial"/>
        </w:rPr>
        <w:t>upport</w:t>
      </w:r>
      <w:r w:rsidR="00D1491B" w:rsidRPr="0083333D">
        <w:rPr>
          <w:rFonts w:ascii="Book Antiqua" w:hAnsi="Book Antiqua" w:cs="Arial"/>
        </w:rPr>
        <w:t>s</w:t>
      </w:r>
      <w:r w:rsidR="00E57FE3" w:rsidRPr="0083333D">
        <w:rPr>
          <w:rFonts w:ascii="Book Antiqua" w:hAnsi="Book Antiqua" w:cs="Arial"/>
        </w:rPr>
        <w:t xml:space="preserve"> a role for TNF in </w:t>
      </w:r>
      <w:r w:rsidR="00E56527" w:rsidRPr="0083333D">
        <w:rPr>
          <w:rFonts w:ascii="Book Antiqua" w:hAnsi="Book Antiqua" w:cs="Arial"/>
        </w:rPr>
        <w:t xml:space="preserve">the </w:t>
      </w:r>
      <w:r w:rsidR="00E57FE3" w:rsidRPr="0083333D">
        <w:rPr>
          <w:rFonts w:ascii="Book Antiqua" w:hAnsi="Book Antiqua" w:cs="Arial"/>
        </w:rPr>
        <w:t xml:space="preserve">neuroplasticity </w:t>
      </w:r>
      <w:r w:rsidR="00681613" w:rsidRPr="0083333D">
        <w:rPr>
          <w:rFonts w:ascii="Book Antiqua" w:hAnsi="Book Antiqua" w:cs="Arial"/>
        </w:rPr>
        <w:t>associated with the development and maintenance of neuropathic pain</w:t>
      </w:r>
      <w:r w:rsidR="00E57FE3" w:rsidRPr="0083333D">
        <w:rPr>
          <w:rFonts w:ascii="Book Antiqua" w:hAnsi="Book Antiqua" w:cs="Arial"/>
        </w:rPr>
        <w:t xml:space="preserve">. </w:t>
      </w:r>
      <w:r w:rsidR="000A13F6" w:rsidRPr="0083333D">
        <w:rPr>
          <w:rFonts w:ascii="Book Antiqua" w:hAnsi="Book Antiqua" w:cs="Arial"/>
        </w:rPr>
        <w:t xml:space="preserve">Not only does </w:t>
      </w:r>
      <w:r w:rsidR="00E57FE3" w:rsidRPr="0083333D">
        <w:rPr>
          <w:rFonts w:ascii="Book Antiqua" w:hAnsi="Book Antiqua" w:cs="Arial"/>
        </w:rPr>
        <w:t xml:space="preserve">TNF </w:t>
      </w:r>
      <w:r w:rsidR="000A13F6" w:rsidRPr="0083333D">
        <w:rPr>
          <w:rFonts w:ascii="Book Antiqua" w:hAnsi="Book Antiqua" w:cs="Arial"/>
        </w:rPr>
        <w:t xml:space="preserve">directly </w:t>
      </w:r>
      <w:r w:rsidR="00E57FE3" w:rsidRPr="0083333D">
        <w:rPr>
          <w:rFonts w:ascii="Book Antiqua" w:hAnsi="Book Antiqua" w:cs="Arial"/>
        </w:rPr>
        <w:t xml:space="preserve">inhibit </w:t>
      </w:r>
      <w:r w:rsidR="00681613" w:rsidRPr="0083333D">
        <w:rPr>
          <w:rFonts w:ascii="Book Antiqua" w:hAnsi="Book Antiqua" w:cs="Arial"/>
        </w:rPr>
        <w:t xml:space="preserve">norepinephrine </w:t>
      </w:r>
      <w:r w:rsidR="00E57FE3" w:rsidRPr="0083333D">
        <w:rPr>
          <w:rFonts w:ascii="Book Antiqua" w:hAnsi="Book Antiqua" w:cs="Arial"/>
        </w:rPr>
        <w:t>release</w:t>
      </w:r>
      <w:r w:rsidR="000A13F6" w:rsidRPr="0083333D">
        <w:rPr>
          <w:rFonts w:ascii="Book Antiqua" w:hAnsi="Book Antiqua" w:cs="Arial"/>
        </w:rPr>
        <w:t xml:space="preserve">, but TNF also </w:t>
      </w:r>
      <w:r w:rsidR="00E57FE3" w:rsidRPr="0083333D">
        <w:rPr>
          <w:rFonts w:ascii="Book Antiqua" w:hAnsi="Book Antiqua" w:cs="Arial"/>
        </w:rPr>
        <w:t>modifies</w:t>
      </w:r>
      <w:r w:rsidR="00BF1FF9" w:rsidRPr="0083333D">
        <w:rPr>
          <w:rFonts w:ascii="Book Antiqua" w:hAnsi="Book Antiqua" w:cs="Arial"/>
        </w:rPr>
        <w:t xml:space="preserve"> </w:t>
      </w:r>
      <w:r w:rsidR="000A13F6" w:rsidRPr="0083333D">
        <w:rPr>
          <w:rFonts w:ascii="Book Antiqua" w:hAnsi="Book Antiqua" w:cs="Arial"/>
        </w:rPr>
        <w:t xml:space="preserve">the </w:t>
      </w:r>
      <w:r w:rsidR="00BF1FF9" w:rsidRPr="0083333D">
        <w:rPr>
          <w:rFonts w:ascii="Book Antiqua" w:hAnsi="Book Antiqua" w:cs="Arial"/>
        </w:rPr>
        <w:t xml:space="preserve">response of the </w:t>
      </w:r>
      <w:r w:rsidR="00840555" w:rsidRPr="0083333D">
        <w:rPr>
          <w:rFonts w:ascii="Book Antiqua" w:hAnsi="Book Antiqua" w:cs="Arial"/>
        </w:rPr>
        <w:t xml:space="preserve">presynaptic </w:t>
      </w:r>
      <w:r w:rsidR="006A1093" w:rsidRPr="0083333D">
        <w:rPr>
          <w:rFonts w:ascii="Book Antiqua" w:hAnsi="Book Antiqua" w:cs="Arial"/>
        </w:rPr>
        <w:t>α</w:t>
      </w:r>
      <w:r w:rsidR="00E57FE3" w:rsidRPr="0083333D">
        <w:rPr>
          <w:rFonts w:ascii="Book Antiqua" w:hAnsi="Book Antiqua" w:cs="Arial"/>
          <w:vertAlign w:val="subscript"/>
        </w:rPr>
        <w:t>2</w:t>
      </w:r>
      <w:r w:rsidR="00CF3362" w:rsidRPr="0083333D">
        <w:rPr>
          <w:rFonts w:ascii="Book Antiqua" w:hAnsi="Book Antiqua" w:cs="Arial"/>
        </w:rPr>
        <w:t xml:space="preserve">-adrenergic </w:t>
      </w:r>
      <w:r w:rsidR="0025405B" w:rsidRPr="0083333D">
        <w:rPr>
          <w:rFonts w:ascii="Book Antiqua" w:hAnsi="Book Antiqua" w:cs="Arial"/>
        </w:rPr>
        <w:t>auto</w:t>
      </w:r>
      <w:r w:rsidR="00681613" w:rsidRPr="0083333D">
        <w:rPr>
          <w:rFonts w:ascii="Book Antiqua" w:hAnsi="Book Antiqua" w:cs="Arial"/>
        </w:rPr>
        <w:t xml:space="preserve">inhibitory </w:t>
      </w:r>
      <w:r w:rsidR="00CF3362" w:rsidRPr="0083333D">
        <w:rPr>
          <w:rFonts w:ascii="Book Antiqua" w:hAnsi="Book Antiqua" w:cs="Arial"/>
        </w:rPr>
        <w:t>receptor</w:t>
      </w:r>
      <w:r w:rsidR="007B725E" w:rsidRPr="0083333D">
        <w:rPr>
          <w:rFonts w:ascii="Book Antiqua" w:hAnsi="Book Antiqua" w:cs="Arial"/>
        </w:rPr>
        <w:t>, a principal inhibitor</w:t>
      </w:r>
      <w:r w:rsidR="00360E42" w:rsidRPr="0083333D">
        <w:rPr>
          <w:rFonts w:ascii="Book Antiqua" w:hAnsi="Book Antiqua" w:cs="Arial"/>
        </w:rPr>
        <w:t xml:space="preserve"> </w:t>
      </w:r>
      <w:r w:rsidR="00E57FE3" w:rsidRPr="0083333D">
        <w:rPr>
          <w:rFonts w:ascii="Book Antiqua" w:hAnsi="Book Antiqua" w:cs="Arial"/>
        </w:rPr>
        <w:t xml:space="preserve">of </w:t>
      </w:r>
      <w:r w:rsidR="00681613" w:rsidRPr="0083333D">
        <w:rPr>
          <w:rFonts w:ascii="Book Antiqua" w:hAnsi="Book Antiqua" w:cs="Arial"/>
        </w:rPr>
        <w:t>norepinephrine</w:t>
      </w:r>
      <w:r w:rsidR="00E57FE3" w:rsidRPr="0083333D">
        <w:rPr>
          <w:rFonts w:ascii="Book Antiqua" w:hAnsi="Book Antiqua" w:cs="Arial"/>
        </w:rPr>
        <w:t xml:space="preserve"> </w:t>
      </w:r>
      <w:proofErr w:type="gramStart"/>
      <w:r w:rsidR="00E57FE3" w:rsidRPr="0083333D">
        <w:rPr>
          <w:rFonts w:ascii="Book Antiqua" w:hAnsi="Book Antiqua" w:cs="Arial"/>
        </w:rPr>
        <w:t>release</w:t>
      </w:r>
      <w:r w:rsidR="00360E42" w:rsidRPr="0083333D">
        <w:rPr>
          <w:rFonts w:ascii="Book Antiqua" w:hAnsi="Book Antiqua" w:cs="Arial"/>
          <w:vertAlign w:val="superscript"/>
        </w:rPr>
        <w:t>[</w:t>
      </w:r>
      <w:proofErr w:type="gramEnd"/>
      <w:r w:rsidR="00360E42" w:rsidRPr="0083333D">
        <w:rPr>
          <w:rFonts w:ascii="Book Antiqua" w:hAnsi="Book Antiqua" w:cs="Arial"/>
          <w:vertAlign w:val="superscript"/>
        </w:rPr>
        <w:t>3,4</w:t>
      </w:r>
      <w:r w:rsidR="003C4B5B" w:rsidRPr="0083333D">
        <w:rPr>
          <w:rFonts w:ascii="Book Antiqua" w:hAnsi="Book Antiqua" w:cs="Arial"/>
          <w:vertAlign w:val="superscript"/>
        </w:rPr>
        <w:t>]</w:t>
      </w:r>
      <w:r w:rsidR="000619C7" w:rsidRPr="0083333D">
        <w:rPr>
          <w:rFonts w:ascii="Book Antiqua" w:hAnsi="Book Antiqua" w:cs="Arial"/>
        </w:rPr>
        <w:t xml:space="preserve">. </w:t>
      </w:r>
      <w:r w:rsidR="00C66421" w:rsidRPr="0083333D">
        <w:rPr>
          <w:rFonts w:ascii="Book Antiqua" w:hAnsi="Book Antiqua" w:cs="Arial"/>
        </w:rPr>
        <w:t>The presynaptic α</w:t>
      </w:r>
      <w:r w:rsidR="00C66421" w:rsidRPr="0083333D">
        <w:rPr>
          <w:rFonts w:ascii="Book Antiqua" w:hAnsi="Book Antiqua" w:cs="Arial"/>
          <w:vertAlign w:val="subscript"/>
        </w:rPr>
        <w:t>2</w:t>
      </w:r>
      <w:r w:rsidR="00C66421" w:rsidRPr="0083333D">
        <w:rPr>
          <w:rFonts w:ascii="Book Antiqua" w:hAnsi="Book Antiqua" w:cs="Arial"/>
        </w:rPr>
        <w:t>-adrenergic autoinhibitory receptor is activated by the release of norepinephrine in the synaptic cleft, as a</w:t>
      </w:r>
      <w:r w:rsidR="00866775" w:rsidRPr="0083333D">
        <w:rPr>
          <w:rFonts w:ascii="Book Antiqua" w:hAnsi="Book Antiqua" w:cs="Arial"/>
        </w:rPr>
        <w:t>n inhibitory</w:t>
      </w:r>
      <w:r w:rsidR="00C66421" w:rsidRPr="0083333D">
        <w:rPr>
          <w:rFonts w:ascii="Book Antiqua" w:hAnsi="Book Antiqua" w:cs="Arial"/>
        </w:rPr>
        <w:t xml:space="preserve"> feedback mechanism having a primary effect on norepinephrine release. </w:t>
      </w:r>
      <w:r w:rsidR="00F456F6" w:rsidRPr="0083333D">
        <w:rPr>
          <w:rFonts w:ascii="Book Antiqua" w:hAnsi="Book Antiqua" w:cs="Arial"/>
        </w:rPr>
        <w:t>When activated, the presynaptic α</w:t>
      </w:r>
      <w:r w:rsidR="00F456F6" w:rsidRPr="0083333D">
        <w:rPr>
          <w:rFonts w:ascii="Book Antiqua" w:hAnsi="Book Antiqua" w:cs="Arial"/>
          <w:vertAlign w:val="subscript"/>
        </w:rPr>
        <w:t>2</w:t>
      </w:r>
      <w:r w:rsidR="00F456F6" w:rsidRPr="0083333D">
        <w:rPr>
          <w:rFonts w:ascii="Book Antiqua" w:hAnsi="Book Antiqua" w:cs="Arial"/>
        </w:rPr>
        <w:t xml:space="preserve">-adrenergic autoinhibitory receptor decreases further release of norepinephrine upon depolarization. </w:t>
      </w:r>
      <w:r w:rsidR="00866775" w:rsidRPr="0083333D">
        <w:rPr>
          <w:rFonts w:ascii="Book Antiqua" w:hAnsi="Book Antiqua" w:cs="Arial"/>
        </w:rPr>
        <w:t xml:space="preserve">Of particular </w:t>
      </w:r>
      <w:r w:rsidR="00D703D0" w:rsidRPr="0083333D">
        <w:rPr>
          <w:rFonts w:ascii="Book Antiqua" w:hAnsi="Book Antiqua" w:cs="Arial"/>
        </w:rPr>
        <w:t>interest</w:t>
      </w:r>
      <w:r w:rsidR="00866775" w:rsidRPr="0083333D">
        <w:rPr>
          <w:rFonts w:ascii="Book Antiqua" w:hAnsi="Book Antiqua" w:cs="Arial"/>
        </w:rPr>
        <w:t>, not only do tricyclic antidepressant drugs decrease TNF production</w:t>
      </w:r>
      <w:r w:rsidR="00C44AFE" w:rsidRPr="0083333D">
        <w:rPr>
          <w:rFonts w:ascii="Book Antiqua" w:hAnsi="Book Antiqua" w:cs="Arial"/>
        </w:rPr>
        <w:t>,</w:t>
      </w:r>
      <w:r w:rsidR="00866775" w:rsidRPr="0083333D">
        <w:rPr>
          <w:rFonts w:ascii="Book Antiqua" w:hAnsi="Book Antiqua" w:cs="Arial"/>
        </w:rPr>
        <w:t xml:space="preserve"> but they are also known to </w:t>
      </w:r>
      <w:r w:rsidR="00AD5E1D" w:rsidRPr="0083333D">
        <w:rPr>
          <w:rFonts w:ascii="Book Antiqua" w:hAnsi="Book Antiqua" w:cs="Arial"/>
        </w:rPr>
        <w:t xml:space="preserve">down regulate </w:t>
      </w:r>
      <w:r w:rsidR="00866775" w:rsidRPr="0083333D">
        <w:rPr>
          <w:rFonts w:ascii="Book Antiqua" w:hAnsi="Book Antiqua" w:cs="Arial"/>
        </w:rPr>
        <w:t xml:space="preserve">and desensitize the </w:t>
      </w:r>
      <w:r w:rsidR="00AD5E1D" w:rsidRPr="0083333D">
        <w:rPr>
          <w:rFonts w:ascii="Book Antiqua" w:hAnsi="Book Antiqua" w:cs="Arial"/>
        </w:rPr>
        <w:t>presynaptic α</w:t>
      </w:r>
      <w:r w:rsidR="00AD5E1D" w:rsidRPr="0083333D">
        <w:rPr>
          <w:rFonts w:ascii="Book Antiqua" w:hAnsi="Book Antiqua" w:cs="Arial"/>
          <w:vertAlign w:val="subscript"/>
        </w:rPr>
        <w:t>2</w:t>
      </w:r>
      <w:r w:rsidR="00AD5E1D" w:rsidRPr="0083333D">
        <w:rPr>
          <w:rFonts w:ascii="Book Antiqua" w:hAnsi="Book Antiqua" w:cs="Arial"/>
        </w:rPr>
        <w:t xml:space="preserve">-adrenergic autoinhibitory </w:t>
      </w:r>
      <w:proofErr w:type="gramStart"/>
      <w:r w:rsidR="00AD5E1D" w:rsidRPr="0083333D">
        <w:rPr>
          <w:rFonts w:ascii="Book Antiqua" w:hAnsi="Book Antiqua" w:cs="Arial"/>
        </w:rPr>
        <w:t>receptor</w:t>
      </w:r>
      <w:r w:rsidR="00360E42" w:rsidRPr="0083333D">
        <w:rPr>
          <w:rFonts w:ascii="Book Antiqua" w:hAnsi="Book Antiqua" w:cs="Arial"/>
          <w:vertAlign w:val="superscript"/>
        </w:rPr>
        <w:t>[</w:t>
      </w:r>
      <w:proofErr w:type="gramEnd"/>
      <w:r w:rsidR="00360E42" w:rsidRPr="0083333D">
        <w:rPr>
          <w:rFonts w:ascii="Book Antiqua" w:hAnsi="Book Antiqua" w:cs="Arial"/>
          <w:vertAlign w:val="superscript"/>
        </w:rPr>
        <w:t>7</w:t>
      </w:r>
      <w:r w:rsidR="00C23AA7" w:rsidRPr="0083333D">
        <w:rPr>
          <w:rFonts w:ascii="Book Antiqua" w:hAnsi="Book Antiqua" w:cs="Arial"/>
          <w:vertAlign w:val="superscript"/>
        </w:rPr>
        <w:t>6,77</w:t>
      </w:r>
      <w:r w:rsidR="00360E42" w:rsidRPr="0083333D">
        <w:rPr>
          <w:rFonts w:ascii="Book Antiqua" w:hAnsi="Book Antiqua" w:cs="Arial"/>
          <w:vertAlign w:val="superscript"/>
        </w:rPr>
        <w:t>]</w:t>
      </w:r>
      <w:r w:rsidR="000619C7" w:rsidRPr="0083333D">
        <w:rPr>
          <w:rFonts w:ascii="Book Antiqua" w:hAnsi="Book Antiqua" w:cs="Arial"/>
        </w:rPr>
        <w:t xml:space="preserve">. </w:t>
      </w:r>
      <w:r w:rsidR="00D703D0" w:rsidRPr="0083333D">
        <w:rPr>
          <w:rFonts w:ascii="Book Antiqua" w:hAnsi="Book Antiqua" w:cs="Arial"/>
        </w:rPr>
        <w:t xml:space="preserve">This </w:t>
      </w:r>
      <w:r w:rsidR="00B07A95" w:rsidRPr="0083333D">
        <w:rPr>
          <w:rFonts w:ascii="Book Antiqua" w:hAnsi="Book Antiqua" w:cs="Arial"/>
        </w:rPr>
        <w:t xml:space="preserve">simultaneous </w:t>
      </w:r>
      <w:r w:rsidR="00D703D0" w:rsidRPr="0083333D">
        <w:rPr>
          <w:rFonts w:ascii="Book Antiqua" w:hAnsi="Book Antiqua" w:cs="Arial"/>
        </w:rPr>
        <w:t>double</w:t>
      </w:r>
      <w:r w:rsidR="00C44AFE" w:rsidRPr="0083333D">
        <w:rPr>
          <w:rFonts w:ascii="Book Antiqua" w:hAnsi="Book Antiqua" w:cs="Arial"/>
        </w:rPr>
        <w:t>-</w:t>
      </w:r>
      <w:r w:rsidR="00D703D0" w:rsidRPr="0083333D">
        <w:rPr>
          <w:rFonts w:ascii="Book Antiqua" w:hAnsi="Book Antiqua" w:cs="Arial"/>
        </w:rPr>
        <w:t xml:space="preserve">hit response by </w:t>
      </w:r>
      <w:r w:rsidR="00C44AFE" w:rsidRPr="0083333D">
        <w:rPr>
          <w:rFonts w:ascii="Book Antiqua" w:hAnsi="Book Antiqua" w:cs="Arial"/>
        </w:rPr>
        <w:t>t</w:t>
      </w:r>
      <w:r w:rsidR="00D703D0" w:rsidRPr="0083333D">
        <w:rPr>
          <w:rFonts w:ascii="Book Antiqua" w:hAnsi="Book Antiqua" w:cs="Arial"/>
        </w:rPr>
        <w:t xml:space="preserve">ricyclic antidepressant drugs </w:t>
      </w:r>
      <w:r w:rsidR="00F456F6" w:rsidRPr="0083333D">
        <w:rPr>
          <w:rFonts w:ascii="Book Antiqua" w:hAnsi="Book Antiqua" w:cs="Arial"/>
        </w:rPr>
        <w:t xml:space="preserve">on </w:t>
      </w:r>
      <w:r w:rsidR="00C44AFE" w:rsidRPr="0083333D">
        <w:rPr>
          <w:rFonts w:ascii="Book Antiqua" w:hAnsi="Book Antiqua" w:cs="Arial"/>
        </w:rPr>
        <w:t>T</w:t>
      </w:r>
      <w:r w:rsidR="00F456F6" w:rsidRPr="0083333D">
        <w:rPr>
          <w:rFonts w:ascii="Book Antiqua" w:hAnsi="Book Antiqua" w:cs="Arial"/>
        </w:rPr>
        <w:t xml:space="preserve">NF production and </w:t>
      </w:r>
      <w:r w:rsidR="00B07A95" w:rsidRPr="0083333D">
        <w:rPr>
          <w:rFonts w:ascii="Book Antiqua" w:hAnsi="Book Antiqua" w:cs="Arial"/>
        </w:rPr>
        <w:t>on</w:t>
      </w:r>
      <w:r w:rsidR="00F456F6" w:rsidRPr="0083333D">
        <w:rPr>
          <w:rFonts w:ascii="Book Antiqua" w:hAnsi="Book Antiqua" w:cs="Arial"/>
        </w:rPr>
        <w:t xml:space="preserve"> the presynaptic α</w:t>
      </w:r>
      <w:r w:rsidR="00F456F6" w:rsidRPr="0083333D">
        <w:rPr>
          <w:rFonts w:ascii="Book Antiqua" w:hAnsi="Book Antiqua" w:cs="Arial"/>
          <w:vertAlign w:val="subscript"/>
        </w:rPr>
        <w:t>2</w:t>
      </w:r>
      <w:r w:rsidR="00F456F6" w:rsidRPr="0083333D">
        <w:rPr>
          <w:rFonts w:ascii="Book Antiqua" w:hAnsi="Book Antiqua" w:cs="Arial"/>
        </w:rPr>
        <w:t xml:space="preserve">-adrenergic autoinhibitory receptor </w:t>
      </w:r>
      <w:r w:rsidR="00D703D0" w:rsidRPr="0083333D">
        <w:rPr>
          <w:rFonts w:ascii="Book Antiqua" w:hAnsi="Book Antiqua" w:cs="Arial"/>
        </w:rPr>
        <w:t>would have a profound response on depolarized release of norepinephrine culminating with analgesic functioning.</w:t>
      </w:r>
      <w:r w:rsidR="0019003A">
        <w:rPr>
          <w:rFonts w:ascii="Book Antiqua" w:hAnsi="Book Antiqua" w:cs="Arial"/>
        </w:rPr>
        <w:t xml:space="preserve"> </w:t>
      </w:r>
      <w:r w:rsidR="00AD5E1D" w:rsidRPr="0083333D">
        <w:rPr>
          <w:rFonts w:ascii="Book Antiqua" w:hAnsi="Book Antiqua" w:cs="Arial"/>
        </w:rPr>
        <w:t>It follows that th</w:t>
      </w:r>
      <w:r w:rsidR="00C86370" w:rsidRPr="0083333D">
        <w:rPr>
          <w:rFonts w:ascii="Book Antiqua" w:hAnsi="Book Antiqua" w:cs="Arial"/>
        </w:rPr>
        <w:t>e analgesic</w:t>
      </w:r>
      <w:r w:rsidR="00AD5E1D" w:rsidRPr="0083333D">
        <w:rPr>
          <w:rFonts w:ascii="Book Antiqua" w:hAnsi="Book Antiqua" w:cs="Arial"/>
        </w:rPr>
        <w:t xml:space="preserve"> </w:t>
      </w:r>
      <w:r w:rsidR="00AD5E1D" w:rsidRPr="0083333D">
        <w:rPr>
          <w:rFonts w:ascii="Book Antiqua" w:hAnsi="Book Antiqua" w:cs="Arial"/>
        </w:rPr>
        <w:lastRenderedPageBreak/>
        <w:t>mechanism of</w:t>
      </w:r>
      <w:r w:rsidR="00AD5E1D" w:rsidRPr="0083333D">
        <w:rPr>
          <w:rFonts w:ascii="Book Antiqua" w:hAnsi="Book Antiqua" w:cs="Arial"/>
          <w:bCs/>
        </w:rPr>
        <w:t xml:space="preserve"> tricyclic antidepressant drugs is </w:t>
      </w:r>
      <w:r w:rsidR="00237591" w:rsidRPr="0083333D">
        <w:rPr>
          <w:rFonts w:ascii="Book Antiqua" w:hAnsi="Book Antiqua" w:cs="Arial"/>
          <w:bCs/>
        </w:rPr>
        <w:t>l</w:t>
      </w:r>
      <w:r w:rsidR="00C86370" w:rsidRPr="0083333D">
        <w:rPr>
          <w:rFonts w:ascii="Book Antiqua" w:hAnsi="Book Antiqua" w:cs="Arial"/>
          <w:bCs/>
        </w:rPr>
        <w:t xml:space="preserve">ikely </w:t>
      </w:r>
      <w:r w:rsidR="00237591" w:rsidRPr="0083333D">
        <w:rPr>
          <w:rFonts w:ascii="Book Antiqua" w:hAnsi="Book Antiqua" w:cs="Arial"/>
          <w:bCs/>
        </w:rPr>
        <w:t>the result of</w:t>
      </w:r>
      <w:r w:rsidR="00AD5E1D" w:rsidRPr="0083333D">
        <w:rPr>
          <w:rFonts w:ascii="Book Antiqua" w:hAnsi="Book Antiqua" w:cs="Arial"/>
          <w:bCs/>
        </w:rPr>
        <w:t xml:space="preserve"> their effect on TNF levels. </w:t>
      </w:r>
      <w:r w:rsidR="0062562A" w:rsidRPr="0083333D">
        <w:rPr>
          <w:rFonts w:ascii="Book Antiqua" w:hAnsi="Book Antiqua" w:cs="Arial"/>
        </w:rPr>
        <w:t>Thus</w:t>
      </w:r>
      <w:r w:rsidR="000A13F6" w:rsidRPr="0083333D">
        <w:rPr>
          <w:rFonts w:ascii="Book Antiqua" w:hAnsi="Book Antiqua" w:cs="Arial"/>
        </w:rPr>
        <w:t>,</w:t>
      </w:r>
      <w:r w:rsidR="00530027" w:rsidRPr="0083333D">
        <w:rPr>
          <w:rFonts w:ascii="Book Antiqua" w:hAnsi="Book Antiqua" w:cs="Arial"/>
        </w:rPr>
        <w:t xml:space="preserve"> </w:t>
      </w:r>
      <w:r w:rsidR="000035BC" w:rsidRPr="0083333D">
        <w:rPr>
          <w:rFonts w:ascii="Book Antiqua" w:hAnsi="Book Antiqua" w:cs="Arial"/>
        </w:rPr>
        <w:t>t</w:t>
      </w:r>
      <w:r w:rsidR="00530027" w:rsidRPr="0083333D">
        <w:rPr>
          <w:rFonts w:ascii="Book Antiqua" w:hAnsi="Book Antiqua" w:cs="Arial"/>
        </w:rPr>
        <w:t>h</w:t>
      </w:r>
      <w:r w:rsidR="006649E8" w:rsidRPr="0083333D">
        <w:rPr>
          <w:rFonts w:ascii="Book Antiqua" w:hAnsi="Book Antiqua" w:cs="Arial"/>
        </w:rPr>
        <w:t>e</w:t>
      </w:r>
      <w:r w:rsidR="00530027" w:rsidRPr="0083333D">
        <w:rPr>
          <w:rFonts w:ascii="Book Antiqua" w:hAnsi="Book Antiqua" w:cs="Arial"/>
        </w:rPr>
        <w:t xml:space="preserve"> </w:t>
      </w:r>
      <w:r w:rsidR="006649E8" w:rsidRPr="0083333D">
        <w:rPr>
          <w:rFonts w:ascii="Book Antiqua" w:hAnsi="Book Antiqua" w:cs="Arial"/>
        </w:rPr>
        <w:t xml:space="preserve">increased </w:t>
      </w:r>
      <w:r w:rsidR="00460198" w:rsidRPr="0083333D">
        <w:rPr>
          <w:rFonts w:ascii="Book Antiqua" w:hAnsi="Book Antiqua" w:cs="Arial"/>
        </w:rPr>
        <w:t xml:space="preserve">expression and levels of </w:t>
      </w:r>
      <w:r w:rsidR="00B4498B" w:rsidRPr="0083333D">
        <w:rPr>
          <w:rFonts w:ascii="Book Antiqua" w:hAnsi="Book Antiqua" w:cs="Arial"/>
        </w:rPr>
        <w:t>brain-</w:t>
      </w:r>
      <w:r w:rsidR="00460198" w:rsidRPr="0083333D">
        <w:rPr>
          <w:rFonts w:ascii="Book Antiqua" w:hAnsi="Book Antiqua" w:cs="Arial"/>
        </w:rPr>
        <w:t xml:space="preserve">TNF </w:t>
      </w:r>
      <w:r w:rsidR="00360E42" w:rsidRPr="0083333D">
        <w:rPr>
          <w:rFonts w:ascii="Book Antiqua" w:hAnsi="Book Antiqua" w:cs="Arial"/>
        </w:rPr>
        <w:t>that are</w:t>
      </w:r>
      <w:r w:rsidR="006649E8" w:rsidRPr="0083333D">
        <w:rPr>
          <w:rFonts w:ascii="Book Antiqua" w:hAnsi="Book Antiqua" w:cs="Arial"/>
        </w:rPr>
        <w:t xml:space="preserve"> mediated by </w:t>
      </w:r>
      <w:r w:rsidR="00530027" w:rsidRPr="0083333D">
        <w:rPr>
          <w:rFonts w:ascii="Book Antiqua" w:hAnsi="Book Antiqua" w:cs="Arial"/>
        </w:rPr>
        <w:t xml:space="preserve">peripheral nerve </w:t>
      </w:r>
      <w:r w:rsidR="001D0D45" w:rsidRPr="0083333D">
        <w:rPr>
          <w:rFonts w:ascii="Book Antiqua" w:hAnsi="Book Antiqua" w:cs="Arial"/>
        </w:rPr>
        <w:t>injury</w:t>
      </w:r>
      <w:r w:rsidR="006649E8" w:rsidRPr="0083333D">
        <w:rPr>
          <w:rFonts w:ascii="Book Antiqua" w:hAnsi="Book Antiqua" w:cs="Arial"/>
        </w:rPr>
        <w:t xml:space="preserve"> i</w:t>
      </w:r>
      <w:r w:rsidR="002A15A8" w:rsidRPr="0083333D">
        <w:rPr>
          <w:rFonts w:ascii="Book Antiqua" w:hAnsi="Book Antiqua" w:cs="Arial"/>
        </w:rPr>
        <w:t>s</w:t>
      </w:r>
      <w:r w:rsidR="00460198" w:rsidRPr="0083333D">
        <w:rPr>
          <w:rFonts w:ascii="Book Antiqua" w:hAnsi="Book Antiqua" w:cs="Arial"/>
        </w:rPr>
        <w:t xml:space="preserve"> </w:t>
      </w:r>
      <w:r w:rsidR="00E57FE3" w:rsidRPr="0083333D">
        <w:rPr>
          <w:rFonts w:ascii="Book Antiqua" w:hAnsi="Book Antiqua" w:cs="Arial"/>
        </w:rPr>
        <w:t xml:space="preserve">a </w:t>
      </w:r>
      <w:r w:rsidR="00406181" w:rsidRPr="0083333D">
        <w:rPr>
          <w:rFonts w:ascii="Book Antiqua" w:hAnsi="Book Antiqua" w:cs="Arial"/>
        </w:rPr>
        <w:t xml:space="preserve">viable </w:t>
      </w:r>
      <w:r w:rsidR="00E57FE3" w:rsidRPr="0083333D">
        <w:rPr>
          <w:rFonts w:ascii="Book Antiqua" w:hAnsi="Book Antiqua" w:cs="Arial"/>
        </w:rPr>
        <w:t xml:space="preserve">therapeutic </w:t>
      </w:r>
      <w:proofErr w:type="gramStart"/>
      <w:r w:rsidR="00E57FE3" w:rsidRPr="0083333D">
        <w:rPr>
          <w:rFonts w:ascii="Book Antiqua" w:hAnsi="Book Antiqua" w:cs="Arial"/>
        </w:rPr>
        <w:t>target</w:t>
      </w:r>
      <w:r w:rsidR="003C4B5B" w:rsidRPr="0083333D">
        <w:rPr>
          <w:rFonts w:ascii="Book Antiqua" w:hAnsi="Book Antiqua" w:cs="Arial"/>
          <w:vertAlign w:val="superscript"/>
        </w:rPr>
        <w:t>[</w:t>
      </w:r>
      <w:proofErr w:type="gramEnd"/>
      <w:r w:rsidR="00360E42" w:rsidRPr="0083333D">
        <w:rPr>
          <w:rFonts w:ascii="Book Antiqua" w:hAnsi="Book Antiqua" w:cs="Arial"/>
          <w:vertAlign w:val="superscript"/>
        </w:rPr>
        <w:t>3,10]</w:t>
      </w:r>
      <w:r w:rsidR="000619C7" w:rsidRPr="0083333D">
        <w:rPr>
          <w:rFonts w:ascii="Book Antiqua" w:hAnsi="Book Antiqua" w:cs="Arial"/>
        </w:rPr>
        <w:t>.</w:t>
      </w:r>
    </w:p>
    <w:p w14:paraId="2D4E7DCB" w14:textId="56672738" w:rsidR="00C86370" w:rsidRPr="0083333D" w:rsidRDefault="00C86370" w:rsidP="0083333D">
      <w:pPr>
        <w:spacing w:line="360" w:lineRule="auto"/>
        <w:ind w:firstLineChars="100" w:firstLine="240"/>
        <w:jc w:val="both"/>
        <w:rPr>
          <w:rFonts w:ascii="Book Antiqua" w:hAnsi="Book Antiqua" w:cs="Arial"/>
        </w:rPr>
      </w:pPr>
      <w:r w:rsidRPr="0083333D">
        <w:rPr>
          <w:rFonts w:ascii="Book Antiqua" w:eastAsia="Calibri" w:hAnsi="Book Antiqua" w:cs="Arial"/>
        </w:rPr>
        <w:t>Founded</w:t>
      </w:r>
      <w:r w:rsidRPr="0083333D" w:rsidDel="00F0453C">
        <w:rPr>
          <w:rFonts w:ascii="Book Antiqua" w:eastAsia="Calibri" w:hAnsi="Book Antiqua" w:cs="Arial"/>
        </w:rPr>
        <w:t xml:space="preserve"> </w:t>
      </w:r>
      <w:r w:rsidRPr="0083333D">
        <w:rPr>
          <w:rFonts w:ascii="Book Antiqua" w:eastAsia="Calibri" w:hAnsi="Book Antiqua" w:cs="Arial"/>
        </w:rPr>
        <w:t xml:space="preserve">on the fact that TNF regulates (inhibits) norepinephrine release in the brain both directly </w:t>
      </w:r>
      <w:r w:rsidR="001337A3" w:rsidRPr="0083333D">
        <w:rPr>
          <w:rFonts w:ascii="Book Antiqua" w:eastAsia="Calibri" w:hAnsi="Book Antiqua" w:cs="Arial"/>
        </w:rPr>
        <w:t>a</w:t>
      </w:r>
      <w:r w:rsidR="00C8496B" w:rsidRPr="0083333D">
        <w:rPr>
          <w:rFonts w:ascii="Book Antiqua" w:eastAsia="Calibri" w:hAnsi="Book Antiqua" w:cs="Arial"/>
        </w:rPr>
        <w:t>s well as</w:t>
      </w:r>
      <w:r w:rsidRPr="0083333D">
        <w:rPr>
          <w:rFonts w:ascii="Book Antiqua" w:eastAsia="Calibri" w:hAnsi="Book Antiqua" w:cs="Arial"/>
        </w:rPr>
        <w:t xml:space="preserve"> indirectly by its effect on</w:t>
      </w:r>
      <w:r w:rsidRPr="0083333D">
        <w:rPr>
          <w:rFonts w:ascii="Book Antiqua" w:hAnsi="Book Antiqua"/>
        </w:rPr>
        <w:t xml:space="preserve"> </w:t>
      </w:r>
      <w:r w:rsidRPr="0083333D">
        <w:rPr>
          <w:rFonts w:ascii="Book Antiqua" w:eastAsia="Calibri" w:hAnsi="Book Antiqua" w:cs="Arial"/>
        </w:rPr>
        <w:t>presynaptic α</w:t>
      </w:r>
      <w:r w:rsidRPr="0083333D">
        <w:rPr>
          <w:rFonts w:ascii="Book Antiqua" w:eastAsia="Calibri" w:hAnsi="Book Antiqua" w:cs="Arial"/>
          <w:vertAlign w:val="subscript"/>
        </w:rPr>
        <w:t>2</w:t>
      </w:r>
      <w:r w:rsidRPr="0083333D">
        <w:rPr>
          <w:rFonts w:ascii="Book Antiqua" w:eastAsia="Calibri" w:hAnsi="Book Antiqua" w:cs="Arial"/>
        </w:rPr>
        <w:t>-adrenergic autoinhibitory receptors, a pathologic increased level of TNF in the brain, and in particular, in the hippocampus, would be a key nociceptive target</w:t>
      </w:r>
      <w:r w:rsidR="00C8496B" w:rsidRPr="0083333D">
        <w:rPr>
          <w:rFonts w:ascii="Book Antiqua" w:eastAsia="Calibri" w:hAnsi="Book Antiqua" w:cs="Arial"/>
        </w:rPr>
        <w:t xml:space="preserve"> affecting norepinephrine bioavailability in the brain.</w:t>
      </w:r>
      <w:r w:rsidR="00F456F6" w:rsidRPr="0083333D">
        <w:rPr>
          <w:rFonts w:ascii="Book Antiqua" w:eastAsia="Calibri" w:hAnsi="Book Antiqua" w:cs="Arial"/>
        </w:rPr>
        <w:t xml:space="preserve"> </w:t>
      </w:r>
      <w:r w:rsidR="00105D42" w:rsidRPr="0083333D">
        <w:rPr>
          <w:rFonts w:ascii="Book Antiqua" w:hAnsi="Book Antiqua" w:cs="Arial"/>
        </w:rPr>
        <w:t>Therefore, it follows that utilizing the inhibition of TNF activity as an antidepressant mechanism supports the monoamine theory of depression as well as the role of norepinephrine in the etiology of chronic pain.</w:t>
      </w:r>
      <w:r w:rsidR="0019003A">
        <w:rPr>
          <w:rFonts w:ascii="Book Antiqua" w:hAnsi="Book Antiqua" w:cs="Arial"/>
        </w:rPr>
        <w:t xml:space="preserve"> </w:t>
      </w:r>
      <w:r w:rsidR="00105D42" w:rsidRPr="0083333D">
        <w:rPr>
          <w:rFonts w:ascii="Book Antiqua" w:hAnsi="Book Antiqua" w:cs="Arial"/>
        </w:rPr>
        <w:t xml:space="preserve">This current and comprehensive knowledge of inflammatory mediators such as TNF in chronic pain etiology will allow for the ushering in of new therapeutics that apply these mechanisms to direct the efficacy of </w:t>
      </w:r>
      <w:r w:rsidR="000619C7" w:rsidRPr="0083333D">
        <w:rPr>
          <w:rFonts w:ascii="Book Antiqua" w:hAnsi="Book Antiqua" w:cs="Arial"/>
        </w:rPr>
        <w:t xml:space="preserve">new </w:t>
      </w:r>
      <w:r w:rsidR="00105D42" w:rsidRPr="0083333D">
        <w:rPr>
          <w:rFonts w:ascii="Book Antiqua" w:hAnsi="Book Antiqua" w:cs="Arial"/>
        </w:rPr>
        <w:t>tricyclic antidepressant drug</w:t>
      </w:r>
      <w:r w:rsidR="000619C7" w:rsidRPr="0083333D">
        <w:rPr>
          <w:rFonts w:ascii="Book Antiqua" w:hAnsi="Book Antiqua" w:cs="Arial"/>
        </w:rPr>
        <w:t xml:space="preserve"> formulations</w:t>
      </w:r>
      <w:r w:rsidR="00105D42" w:rsidRPr="0083333D">
        <w:rPr>
          <w:rFonts w:ascii="Book Antiqua" w:hAnsi="Book Antiqua" w:cs="Arial"/>
        </w:rPr>
        <w:t> or any other new therapies.</w:t>
      </w:r>
      <w:r w:rsidRPr="0083333D">
        <w:rPr>
          <w:rFonts w:ascii="Book Antiqua" w:eastAsia="Calibri" w:hAnsi="Book Antiqua" w:cs="Arial"/>
        </w:rPr>
        <w:t xml:space="preserve"> Medicine that specifically reduces TNF levels in the brain are effective in animal models of neuropathic </w:t>
      </w:r>
      <w:proofErr w:type="gramStart"/>
      <w:r w:rsidRPr="0083333D">
        <w:rPr>
          <w:rFonts w:ascii="Book Antiqua" w:eastAsia="Calibri" w:hAnsi="Book Antiqua" w:cs="Arial"/>
        </w:rPr>
        <w:t>pain</w:t>
      </w:r>
      <w:r w:rsidR="0032150F" w:rsidRPr="0083333D">
        <w:rPr>
          <w:rFonts w:ascii="Book Antiqua" w:eastAsia="Calibri" w:hAnsi="Book Antiqua" w:cs="Arial"/>
          <w:vertAlign w:val="superscript"/>
        </w:rPr>
        <w:t>[</w:t>
      </w:r>
      <w:proofErr w:type="gramEnd"/>
      <w:r w:rsidR="00F35E67" w:rsidRPr="0083333D">
        <w:rPr>
          <w:rFonts w:ascii="Book Antiqua" w:eastAsia="Calibri" w:hAnsi="Book Antiqua" w:cs="Arial"/>
          <w:vertAlign w:val="superscript"/>
        </w:rPr>
        <w:t>29,30,</w:t>
      </w:r>
      <w:r w:rsidR="0032150F" w:rsidRPr="0083333D">
        <w:rPr>
          <w:rFonts w:ascii="Book Antiqua" w:eastAsia="Calibri" w:hAnsi="Book Antiqua" w:cs="Arial"/>
          <w:vertAlign w:val="superscript"/>
        </w:rPr>
        <w:t>7</w:t>
      </w:r>
      <w:r w:rsidR="00BF1A06" w:rsidRPr="0083333D">
        <w:rPr>
          <w:rFonts w:ascii="Book Antiqua" w:eastAsia="Calibri" w:hAnsi="Book Antiqua" w:cs="Arial"/>
          <w:vertAlign w:val="superscript"/>
        </w:rPr>
        <w:t>8</w:t>
      </w:r>
      <w:r w:rsidR="001337A3" w:rsidRPr="0083333D">
        <w:rPr>
          <w:rFonts w:ascii="Book Antiqua" w:eastAsia="Calibri" w:hAnsi="Book Antiqua" w:cs="Arial"/>
          <w:vertAlign w:val="superscript"/>
        </w:rPr>
        <w:t>]</w:t>
      </w:r>
      <w:r w:rsidR="000619C7" w:rsidRPr="0083333D">
        <w:rPr>
          <w:rFonts w:ascii="Book Antiqua" w:eastAsia="Calibri" w:hAnsi="Book Antiqua" w:cs="Arial"/>
        </w:rPr>
        <w:t xml:space="preserve">. </w:t>
      </w:r>
      <w:r w:rsidRPr="0083333D">
        <w:rPr>
          <w:rFonts w:ascii="Book Antiqua" w:eastAsia="Calibri" w:hAnsi="Book Antiqua" w:cs="Arial"/>
        </w:rPr>
        <w:t>Unfortunately, FDA-approved anti-TNF drugs are designed to target peripheral TNF and not brain TNF (</w:t>
      </w:r>
      <w:r w:rsidRPr="009E288D">
        <w:rPr>
          <w:rFonts w:ascii="Book Antiqua" w:eastAsia="Calibri" w:hAnsi="Book Antiqua" w:cs="Arial"/>
          <w:i/>
        </w:rPr>
        <w:t>i.e.</w:t>
      </w:r>
      <w:r w:rsidRPr="0083333D">
        <w:rPr>
          <w:rFonts w:ascii="Book Antiqua" w:eastAsia="Calibri" w:hAnsi="Book Antiqua" w:cs="Arial"/>
        </w:rPr>
        <w:t>, Infliximab) and</w:t>
      </w:r>
      <w:r w:rsidR="000619C7" w:rsidRPr="0083333D">
        <w:rPr>
          <w:rFonts w:ascii="Book Antiqua" w:eastAsia="Calibri" w:hAnsi="Book Antiqua" w:cs="Arial"/>
        </w:rPr>
        <w:t>,</w:t>
      </w:r>
      <w:r w:rsidRPr="0083333D">
        <w:rPr>
          <w:rFonts w:ascii="Book Antiqua" w:eastAsia="Calibri" w:hAnsi="Book Antiqua" w:cs="Arial"/>
        </w:rPr>
        <w:t xml:space="preserve"> therefore</w:t>
      </w:r>
      <w:r w:rsidR="000619C7" w:rsidRPr="0083333D">
        <w:rPr>
          <w:rFonts w:ascii="Book Antiqua" w:eastAsia="Calibri" w:hAnsi="Book Antiqua" w:cs="Arial"/>
        </w:rPr>
        <w:t>,</w:t>
      </w:r>
      <w:r w:rsidRPr="0083333D">
        <w:rPr>
          <w:rFonts w:ascii="Book Antiqua" w:eastAsia="Calibri" w:hAnsi="Book Antiqua" w:cs="Arial"/>
        </w:rPr>
        <w:t xml:space="preserve"> have very limited access to the brain</w:t>
      </w:r>
      <w:r w:rsidRPr="0083333D">
        <w:rPr>
          <w:rFonts w:ascii="Book Antiqua" w:hAnsi="Book Antiqua" w:cs="Arial"/>
        </w:rPr>
        <w:t xml:space="preserve">; this could explain conflicting clinical </w:t>
      </w:r>
      <w:proofErr w:type="gramStart"/>
      <w:r w:rsidRPr="0083333D">
        <w:rPr>
          <w:rFonts w:ascii="Book Antiqua" w:hAnsi="Book Antiqua" w:cs="Arial"/>
        </w:rPr>
        <w:t>reports</w:t>
      </w:r>
      <w:r w:rsidR="00C23AA7" w:rsidRPr="0083333D">
        <w:rPr>
          <w:rFonts w:ascii="Book Antiqua" w:hAnsi="Book Antiqua" w:cs="Arial"/>
          <w:vertAlign w:val="superscript"/>
        </w:rPr>
        <w:t>[</w:t>
      </w:r>
      <w:proofErr w:type="gramEnd"/>
      <w:r w:rsidR="00C23AA7" w:rsidRPr="0083333D">
        <w:rPr>
          <w:rFonts w:ascii="Book Antiqua" w:hAnsi="Book Antiqua" w:cs="Arial"/>
          <w:vertAlign w:val="superscript"/>
        </w:rPr>
        <w:t>11,</w:t>
      </w:r>
      <w:r w:rsidR="00BF1A06" w:rsidRPr="0083333D">
        <w:rPr>
          <w:rFonts w:ascii="Book Antiqua" w:hAnsi="Book Antiqua" w:cs="Arial"/>
          <w:vertAlign w:val="superscript"/>
        </w:rPr>
        <w:t>79</w:t>
      </w:r>
      <w:r w:rsidR="00C23AA7" w:rsidRPr="0083333D">
        <w:rPr>
          <w:rFonts w:ascii="Book Antiqua" w:hAnsi="Book Antiqua" w:cs="Arial"/>
          <w:vertAlign w:val="superscript"/>
        </w:rPr>
        <w:t>-8</w:t>
      </w:r>
      <w:r w:rsidR="00BF1A06" w:rsidRPr="0083333D">
        <w:rPr>
          <w:rFonts w:ascii="Book Antiqua" w:hAnsi="Book Antiqua" w:cs="Arial"/>
          <w:vertAlign w:val="superscript"/>
        </w:rPr>
        <w:t>1</w:t>
      </w:r>
      <w:r w:rsidR="001337A3" w:rsidRPr="0083333D">
        <w:rPr>
          <w:rFonts w:ascii="Book Antiqua" w:hAnsi="Book Antiqua" w:cs="Arial"/>
          <w:vertAlign w:val="superscript"/>
        </w:rPr>
        <w:t>]</w:t>
      </w:r>
      <w:r w:rsidR="000619C7" w:rsidRPr="0083333D">
        <w:rPr>
          <w:rFonts w:ascii="Book Antiqua" w:hAnsi="Book Antiqua" w:cs="Arial"/>
        </w:rPr>
        <w:t xml:space="preserve">. </w:t>
      </w:r>
      <w:r w:rsidRPr="0083333D">
        <w:rPr>
          <w:rFonts w:ascii="Book Antiqua" w:hAnsi="Book Antiqua" w:cs="Arial"/>
        </w:rPr>
        <w:t xml:space="preserve">For instance, not all patients with sciatica receive benefit with peripherally administered TNF </w:t>
      </w:r>
      <w:proofErr w:type="gramStart"/>
      <w:r w:rsidRPr="0083333D">
        <w:rPr>
          <w:rFonts w:ascii="Book Antiqua" w:hAnsi="Book Antiqua" w:cs="Arial"/>
        </w:rPr>
        <w:t>blockers</w:t>
      </w:r>
      <w:r w:rsidR="00C23AA7" w:rsidRPr="0083333D">
        <w:rPr>
          <w:rFonts w:ascii="Book Antiqua" w:hAnsi="Book Antiqua" w:cs="Arial"/>
          <w:vertAlign w:val="superscript"/>
        </w:rPr>
        <w:t>[</w:t>
      </w:r>
      <w:proofErr w:type="gramEnd"/>
      <w:r w:rsidR="00C23AA7" w:rsidRPr="0083333D">
        <w:rPr>
          <w:rFonts w:ascii="Book Antiqua" w:hAnsi="Book Antiqua" w:cs="Arial"/>
          <w:vertAlign w:val="superscript"/>
        </w:rPr>
        <w:t>8</w:t>
      </w:r>
      <w:r w:rsidR="00BF1A06" w:rsidRPr="0083333D">
        <w:rPr>
          <w:rFonts w:ascii="Book Antiqua" w:hAnsi="Book Antiqua" w:cs="Arial"/>
          <w:vertAlign w:val="superscript"/>
        </w:rPr>
        <w:t>0</w:t>
      </w:r>
      <w:r w:rsidR="00C23AA7" w:rsidRPr="0083333D">
        <w:rPr>
          <w:rFonts w:ascii="Book Antiqua" w:hAnsi="Book Antiqua" w:cs="Arial"/>
          <w:vertAlign w:val="superscript"/>
        </w:rPr>
        <w:t>,8</w:t>
      </w:r>
      <w:r w:rsidR="00BF1A06" w:rsidRPr="0083333D">
        <w:rPr>
          <w:rFonts w:ascii="Book Antiqua" w:hAnsi="Book Antiqua" w:cs="Arial"/>
          <w:vertAlign w:val="superscript"/>
        </w:rPr>
        <w:t>1</w:t>
      </w:r>
      <w:r w:rsidR="001337A3" w:rsidRPr="0083333D">
        <w:rPr>
          <w:rFonts w:ascii="Book Antiqua" w:hAnsi="Book Antiqua" w:cs="Arial"/>
          <w:vertAlign w:val="superscript"/>
        </w:rPr>
        <w:t>]</w:t>
      </w:r>
      <w:r w:rsidR="000619C7" w:rsidRPr="0083333D">
        <w:rPr>
          <w:rFonts w:ascii="Book Antiqua" w:hAnsi="Book Antiqua" w:cs="Arial"/>
        </w:rPr>
        <w:t xml:space="preserve">. </w:t>
      </w:r>
      <w:r w:rsidR="008D55C1" w:rsidRPr="0083333D">
        <w:rPr>
          <w:rFonts w:ascii="Book Antiqua" w:hAnsi="Book Antiqua" w:cs="Arial"/>
        </w:rPr>
        <w:t xml:space="preserve">Meanwhile, </w:t>
      </w:r>
      <w:r w:rsidRPr="0083333D">
        <w:rPr>
          <w:rFonts w:ascii="Book Antiqua" w:hAnsi="Book Antiqua" w:cs="Arial"/>
        </w:rPr>
        <w:t>tricyclic antidepressant drugs</w:t>
      </w:r>
      <w:r w:rsidRPr="0083333D">
        <w:rPr>
          <w:rFonts w:ascii="Book Antiqua" w:hAnsi="Book Antiqua" w:cs="Arial"/>
          <w:spacing w:val="-3"/>
        </w:rPr>
        <w:t xml:space="preserve"> that can alleviate pain do in fact decrease the production of TNF in the </w:t>
      </w:r>
      <w:proofErr w:type="gramStart"/>
      <w:r w:rsidRPr="0083333D">
        <w:rPr>
          <w:rFonts w:ascii="Book Antiqua" w:hAnsi="Book Antiqua" w:cs="Arial"/>
          <w:spacing w:val="-3"/>
        </w:rPr>
        <w:t>brain</w:t>
      </w:r>
      <w:r w:rsidR="001337A3" w:rsidRPr="0083333D">
        <w:rPr>
          <w:rFonts w:ascii="Book Antiqua" w:hAnsi="Book Antiqua" w:cs="Arial"/>
          <w:spacing w:val="-3"/>
          <w:vertAlign w:val="superscript"/>
        </w:rPr>
        <w:t>[</w:t>
      </w:r>
      <w:proofErr w:type="gramEnd"/>
      <w:r w:rsidR="001337A3" w:rsidRPr="0083333D">
        <w:rPr>
          <w:rFonts w:ascii="Book Antiqua" w:hAnsi="Book Antiqua" w:cs="Arial"/>
          <w:spacing w:val="-3"/>
          <w:vertAlign w:val="superscript"/>
        </w:rPr>
        <w:t>1</w:t>
      </w:r>
      <w:r w:rsidR="0032150F" w:rsidRPr="0083333D">
        <w:rPr>
          <w:rFonts w:ascii="Book Antiqua" w:hAnsi="Book Antiqua" w:cs="Arial"/>
          <w:spacing w:val="-3"/>
          <w:vertAlign w:val="superscript"/>
        </w:rPr>
        <w:t>0</w:t>
      </w:r>
      <w:r w:rsidR="001337A3" w:rsidRPr="0083333D">
        <w:rPr>
          <w:rFonts w:ascii="Book Antiqua" w:hAnsi="Book Antiqua" w:cs="Arial"/>
          <w:spacing w:val="-3"/>
          <w:vertAlign w:val="superscript"/>
        </w:rPr>
        <w:t>]</w:t>
      </w:r>
      <w:r w:rsidRPr="0083333D">
        <w:rPr>
          <w:rFonts w:ascii="Book Antiqua" w:hAnsi="Book Antiqua" w:cs="Arial"/>
          <w:spacing w:val="-3"/>
        </w:rPr>
        <w:t>; however</w:t>
      </w:r>
      <w:r w:rsidR="00B65938" w:rsidRPr="0083333D">
        <w:rPr>
          <w:rFonts w:ascii="Book Antiqua" w:hAnsi="Book Antiqua" w:cs="Arial"/>
          <w:spacing w:val="-3"/>
        </w:rPr>
        <w:t>,</w:t>
      </w:r>
      <w:r w:rsidRPr="0083333D">
        <w:rPr>
          <w:rFonts w:ascii="Book Antiqua" w:hAnsi="Book Antiqua" w:cs="Arial"/>
          <w:spacing w:val="-3"/>
        </w:rPr>
        <w:t xml:space="preserve"> due to their mode of delivery, they produce significant side-effects</w:t>
      </w:r>
      <w:r w:rsidR="00D55F67" w:rsidRPr="0083333D">
        <w:rPr>
          <w:rFonts w:ascii="Book Antiqua" w:hAnsi="Book Antiqua" w:cs="Arial"/>
          <w:spacing w:val="-3"/>
        </w:rPr>
        <w:t xml:space="preserve"> that confound their efficacy</w:t>
      </w:r>
      <w:r w:rsidR="00C23AA7" w:rsidRPr="0083333D">
        <w:rPr>
          <w:rFonts w:ascii="Book Antiqua" w:hAnsi="Book Antiqua" w:cs="Arial"/>
          <w:spacing w:val="-3"/>
          <w:vertAlign w:val="superscript"/>
        </w:rPr>
        <w:t>[67,68</w:t>
      </w:r>
      <w:r w:rsidR="001337A3" w:rsidRPr="0083333D">
        <w:rPr>
          <w:rFonts w:ascii="Book Antiqua" w:hAnsi="Book Antiqua" w:cs="Arial"/>
          <w:spacing w:val="-3"/>
          <w:vertAlign w:val="superscript"/>
        </w:rPr>
        <w:t>]</w:t>
      </w:r>
      <w:r w:rsidR="00B65938" w:rsidRPr="0083333D">
        <w:rPr>
          <w:rFonts w:ascii="Book Antiqua" w:hAnsi="Book Antiqua" w:cs="Arial"/>
          <w:spacing w:val="-3"/>
        </w:rPr>
        <w:t xml:space="preserve">. </w:t>
      </w:r>
      <w:r w:rsidRPr="0083333D">
        <w:rPr>
          <w:rFonts w:ascii="Book Antiqua" w:hAnsi="Book Antiqua" w:cs="Arial"/>
        </w:rPr>
        <w:t xml:space="preserve">Therefore, targeting the pathophysiologic levels of TNF </w:t>
      </w:r>
      <w:r w:rsidR="00A16388" w:rsidRPr="0083333D">
        <w:rPr>
          <w:rFonts w:ascii="Book Antiqua" w:hAnsi="Book Antiqua" w:cs="Arial"/>
        </w:rPr>
        <w:t>that are specifically found withi</w:t>
      </w:r>
      <w:r w:rsidRPr="0083333D">
        <w:rPr>
          <w:rFonts w:ascii="Book Antiqua" w:hAnsi="Book Antiqua" w:cs="Arial"/>
        </w:rPr>
        <w:t xml:space="preserve">n the brain, and in particular </w:t>
      </w:r>
      <w:r w:rsidR="00A16388" w:rsidRPr="0083333D">
        <w:rPr>
          <w:rFonts w:ascii="Book Antiqua" w:hAnsi="Book Antiqua" w:cs="Arial"/>
        </w:rPr>
        <w:t>with</w:t>
      </w:r>
      <w:r w:rsidRPr="0083333D">
        <w:rPr>
          <w:rFonts w:ascii="Book Antiqua" w:hAnsi="Book Antiqua" w:cs="Arial"/>
        </w:rPr>
        <w:t xml:space="preserve">in the hippocampus, </w:t>
      </w:r>
      <w:r w:rsidR="008D55C1" w:rsidRPr="0083333D">
        <w:rPr>
          <w:rFonts w:ascii="Book Antiqua" w:hAnsi="Book Antiqua" w:cs="Arial"/>
        </w:rPr>
        <w:t>may be</w:t>
      </w:r>
      <w:r w:rsidRPr="0083333D">
        <w:rPr>
          <w:rFonts w:ascii="Book Antiqua" w:hAnsi="Book Antiqua" w:cs="Arial"/>
        </w:rPr>
        <w:t xml:space="preserve"> required</w:t>
      </w:r>
      <w:r w:rsidRPr="0083333D" w:rsidDel="003364E4">
        <w:rPr>
          <w:rFonts w:ascii="Book Antiqua" w:hAnsi="Book Antiqua" w:cs="Arial"/>
        </w:rPr>
        <w:t xml:space="preserve"> </w:t>
      </w:r>
      <w:r w:rsidRPr="0083333D">
        <w:rPr>
          <w:rFonts w:ascii="Book Antiqua" w:hAnsi="Book Antiqua" w:cs="Arial"/>
        </w:rPr>
        <w:t>to efficaciously alleviate pain. This premise is often incorrectly challenged by researchers/clinicians who administer anti-inflammatory drugs peripherally instead of through means that</w:t>
      </w:r>
      <w:r w:rsidR="00D55F67" w:rsidRPr="0083333D">
        <w:rPr>
          <w:rFonts w:ascii="Book Antiqua" w:hAnsi="Book Antiqua" w:cs="Arial"/>
        </w:rPr>
        <w:t xml:space="preserve"> adequately target CNS</w:t>
      </w:r>
      <w:r w:rsidRPr="0083333D">
        <w:rPr>
          <w:rFonts w:ascii="Book Antiqua" w:hAnsi="Book Antiqua" w:cs="Arial"/>
        </w:rPr>
        <w:t>-TNF</w:t>
      </w:r>
      <w:r w:rsidR="00D55F67" w:rsidRPr="0083333D">
        <w:rPr>
          <w:rFonts w:ascii="Book Antiqua" w:hAnsi="Book Antiqua" w:cs="Arial"/>
        </w:rPr>
        <w:t xml:space="preserve"> alone</w:t>
      </w:r>
      <w:r w:rsidRPr="0083333D">
        <w:rPr>
          <w:rFonts w:ascii="Book Antiqua" w:hAnsi="Book Antiqua" w:cs="Arial"/>
        </w:rPr>
        <w:t xml:space="preserve">. </w:t>
      </w:r>
      <w:r w:rsidR="00A2314B" w:rsidRPr="0083333D">
        <w:rPr>
          <w:rFonts w:ascii="Book Antiqua" w:hAnsi="Book Antiqua" w:cs="Arial"/>
        </w:rPr>
        <w:t>This is because when administered peripherally, a drug must distribute throughout the entire body</w:t>
      </w:r>
      <w:r w:rsidR="00CF533D" w:rsidRPr="0083333D">
        <w:rPr>
          <w:rFonts w:ascii="Book Antiqua" w:hAnsi="Book Antiqua" w:cs="Arial"/>
        </w:rPr>
        <w:t xml:space="preserve"> where it is accessible</w:t>
      </w:r>
      <w:r w:rsidR="00B65938" w:rsidRPr="0083333D">
        <w:rPr>
          <w:rFonts w:ascii="Book Antiqua" w:hAnsi="Book Antiqua" w:cs="Arial"/>
        </w:rPr>
        <w:t xml:space="preserve"> and</w:t>
      </w:r>
      <w:r w:rsidR="00A2314B" w:rsidRPr="0083333D">
        <w:rPr>
          <w:rFonts w:ascii="Book Antiqua" w:hAnsi="Book Antiqua" w:cs="Arial"/>
        </w:rPr>
        <w:t xml:space="preserve"> undergo metabolism through the liver, leaving significantly less </w:t>
      </w:r>
      <w:r w:rsidR="00CF533D" w:rsidRPr="0083333D">
        <w:rPr>
          <w:rFonts w:ascii="Book Antiqua" w:hAnsi="Book Antiqua" w:cs="Arial"/>
        </w:rPr>
        <w:t xml:space="preserve">unmetabolized drug </w:t>
      </w:r>
      <w:r w:rsidR="00A2314B" w:rsidRPr="0083333D">
        <w:rPr>
          <w:rFonts w:ascii="Book Antiqua" w:hAnsi="Book Antiqua" w:cs="Arial"/>
        </w:rPr>
        <w:t xml:space="preserve">to reach </w:t>
      </w:r>
      <w:r w:rsidR="00CF533D" w:rsidRPr="0083333D">
        <w:rPr>
          <w:rFonts w:ascii="Book Antiqua" w:hAnsi="Book Antiqua" w:cs="Arial"/>
        </w:rPr>
        <w:t xml:space="preserve">vital </w:t>
      </w:r>
      <w:r w:rsidR="00A2314B" w:rsidRPr="0083333D">
        <w:rPr>
          <w:rFonts w:ascii="Book Antiqua" w:hAnsi="Book Antiqua" w:cs="Arial"/>
        </w:rPr>
        <w:t xml:space="preserve">brain targets. </w:t>
      </w:r>
      <w:r w:rsidRPr="0083333D">
        <w:rPr>
          <w:rFonts w:ascii="Book Antiqua" w:hAnsi="Book Antiqua" w:cs="Arial"/>
        </w:rPr>
        <w:t>Since very little drug reaches the brain when it is delivered peripherally, the (drug) effect on this organ</w:t>
      </w:r>
      <w:r w:rsidR="0032150F" w:rsidRPr="0083333D">
        <w:rPr>
          <w:rFonts w:ascii="Book Antiqua" w:hAnsi="Book Antiqua" w:cs="Arial"/>
        </w:rPr>
        <w:t xml:space="preserve"> would be </w:t>
      </w:r>
      <w:proofErr w:type="gramStart"/>
      <w:r w:rsidR="0032150F" w:rsidRPr="0083333D">
        <w:rPr>
          <w:rFonts w:ascii="Book Antiqua" w:hAnsi="Book Antiqua" w:cs="Arial"/>
        </w:rPr>
        <w:t>minimal</w:t>
      </w:r>
      <w:r w:rsidR="00C23AA7" w:rsidRPr="0083333D">
        <w:rPr>
          <w:rFonts w:ascii="Book Antiqua" w:hAnsi="Book Antiqua" w:cs="Arial"/>
          <w:vertAlign w:val="superscript"/>
        </w:rPr>
        <w:t>[</w:t>
      </w:r>
      <w:proofErr w:type="gramEnd"/>
      <w:r w:rsidR="00C23AA7" w:rsidRPr="0083333D">
        <w:rPr>
          <w:rFonts w:ascii="Book Antiqua" w:hAnsi="Book Antiqua" w:cs="Arial"/>
          <w:vertAlign w:val="superscript"/>
        </w:rPr>
        <w:t>8</w:t>
      </w:r>
      <w:r w:rsidR="00BF1A06" w:rsidRPr="0083333D">
        <w:rPr>
          <w:rFonts w:ascii="Book Antiqua" w:hAnsi="Book Antiqua" w:cs="Arial"/>
          <w:vertAlign w:val="superscript"/>
        </w:rPr>
        <w:t>2</w:t>
      </w:r>
      <w:r w:rsidR="009A2D56" w:rsidRPr="0083333D">
        <w:rPr>
          <w:rFonts w:ascii="Book Antiqua" w:hAnsi="Book Antiqua" w:cs="Arial"/>
          <w:vertAlign w:val="superscript"/>
        </w:rPr>
        <w:t>]</w:t>
      </w:r>
      <w:r w:rsidR="00B65938" w:rsidRPr="0083333D">
        <w:rPr>
          <w:rFonts w:ascii="Book Antiqua" w:hAnsi="Book Antiqua" w:cs="Arial"/>
        </w:rPr>
        <w:t xml:space="preserve">. </w:t>
      </w:r>
      <w:r w:rsidRPr="0083333D">
        <w:rPr>
          <w:rFonts w:ascii="Book Antiqua" w:hAnsi="Book Antiqua" w:cs="Arial"/>
        </w:rPr>
        <w:t xml:space="preserve">Even drug delivery </w:t>
      </w:r>
      <w:r w:rsidRPr="0019003A">
        <w:rPr>
          <w:rFonts w:ascii="Book Antiqua" w:hAnsi="Book Antiqua" w:cs="Arial"/>
          <w:i/>
        </w:rPr>
        <w:t>via</w:t>
      </w:r>
      <w:r w:rsidRPr="0083333D">
        <w:rPr>
          <w:rFonts w:ascii="Book Antiqua" w:hAnsi="Book Antiqua" w:cs="Arial"/>
        </w:rPr>
        <w:t xml:space="preserve"> intrathecal injection</w:t>
      </w:r>
      <w:r w:rsidR="00CF533D" w:rsidRPr="0083333D">
        <w:rPr>
          <w:rFonts w:ascii="Book Antiqua" w:hAnsi="Book Antiqua" w:cs="Arial"/>
        </w:rPr>
        <w:t xml:space="preserve">, which delivers </w:t>
      </w:r>
      <w:r w:rsidR="00CF533D" w:rsidRPr="0083333D">
        <w:rPr>
          <w:rFonts w:ascii="Book Antiqua" w:hAnsi="Book Antiqua" w:cs="Arial"/>
        </w:rPr>
        <w:lastRenderedPageBreak/>
        <w:t>more drug to the brain than</w:t>
      </w:r>
      <w:r w:rsidR="00410066" w:rsidRPr="0083333D">
        <w:rPr>
          <w:rFonts w:ascii="Book Antiqua" w:hAnsi="Book Antiqua" w:cs="Arial"/>
        </w:rPr>
        <w:t xml:space="preserve"> intravenous</w:t>
      </w:r>
      <w:r w:rsidR="00CF533D" w:rsidRPr="0083333D">
        <w:rPr>
          <w:rFonts w:ascii="Book Antiqua" w:hAnsi="Book Antiqua" w:cs="Arial"/>
        </w:rPr>
        <w:t xml:space="preserve"> injection, </w:t>
      </w:r>
      <w:r w:rsidRPr="0083333D">
        <w:rPr>
          <w:rFonts w:ascii="Book Antiqua" w:hAnsi="Book Antiqua" w:cs="Arial"/>
        </w:rPr>
        <w:t>is quite limited.</w:t>
      </w:r>
      <w:r w:rsidR="00381AB7" w:rsidRPr="0083333D">
        <w:rPr>
          <w:rFonts w:ascii="Book Antiqua" w:hAnsi="Book Antiqua" w:cs="Arial"/>
        </w:rPr>
        <w:t xml:space="preserve"> </w:t>
      </w:r>
      <w:r w:rsidRPr="0083333D">
        <w:rPr>
          <w:rFonts w:ascii="Book Antiqua" w:hAnsi="Book Antiqua" w:cs="Arial"/>
        </w:rPr>
        <w:t xml:space="preserve">Non-invasive drug administration that targets brain </w:t>
      </w:r>
      <w:r w:rsidR="00D55F67" w:rsidRPr="0083333D">
        <w:rPr>
          <w:rFonts w:ascii="Book Antiqua" w:hAnsi="Book Antiqua" w:cs="Arial"/>
        </w:rPr>
        <w:t xml:space="preserve">effectors </w:t>
      </w:r>
      <w:r w:rsidRPr="0083333D">
        <w:rPr>
          <w:rFonts w:ascii="Book Antiqua" w:hAnsi="Book Antiqua" w:cs="Arial"/>
        </w:rPr>
        <w:t>would be a pioneering discovery with wide ranging potential for numerous brain disorders.</w:t>
      </w:r>
    </w:p>
    <w:p w14:paraId="57EB01F6" w14:textId="5B0EE348" w:rsidR="004367DF" w:rsidRPr="0083333D" w:rsidRDefault="00C86370" w:rsidP="00FF504F">
      <w:pPr>
        <w:spacing w:line="360" w:lineRule="auto"/>
        <w:ind w:firstLineChars="100" w:firstLine="240"/>
        <w:jc w:val="both"/>
        <w:rPr>
          <w:rFonts w:ascii="Book Antiqua" w:hAnsi="Book Antiqua" w:cs="Arial"/>
        </w:rPr>
      </w:pPr>
      <w:r w:rsidRPr="0083333D">
        <w:rPr>
          <w:rFonts w:ascii="Book Antiqua" w:hAnsi="Book Antiqua" w:cs="Arial"/>
        </w:rPr>
        <w:t xml:space="preserve">Blockade of TNF activity </w:t>
      </w:r>
      <w:r w:rsidR="00D55F67" w:rsidRPr="0083333D">
        <w:rPr>
          <w:rFonts w:ascii="Book Antiqua" w:hAnsi="Book Antiqua" w:cs="Arial"/>
        </w:rPr>
        <w:t xml:space="preserve">specifically </w:t>
      </w:r>
      <w:r w:rsidRPr="0083333D">
        <w:rPr>
          <w:rFonts w:ascii="Book Antiqua" w:hAnsi="Book Antiqua" w:cs="Arial"/>
        </w:rPr>
        <w:t xml:space="preserve">in the </w:t>
      </w:r>
      <w:r w:rsidR="00D55F67" w:rsidRPr="0083333D">
        <w:rPr>
          <w:rFonts w:ascii="Book Antiqua" w:hAnsi="Book Antiqua" w:cs="Arial"/>
        </w:rPr>
        <w:t>brain</w:t>
      </w:r>
      <w:r w:rsidRPr="0083333D">
        <w:rPr>
          <w:rFonts w:ascii="Book Antiqua" w:hAnsi="Book Antiqua" w:cs="Arial"/>
        </w:rPr>
        <w:t xml:space="preserve"> is difficult due to the large size and structure of anti-TNF biologics such that they do not easily cross the blood-brain barrier. </w:t>
      </w:r>
      <w:r w:rsidR="00BD6003" w:rsidRPr="0083333D">
        <w:rPr>
          <w:rFonts w:ascii="Book Antiqua" w:hAnsi="Book Antiqua" w:cs="Arial"/>
        </w:rPr>
        <w:t xml:space="preserve">Therefore, a new pioneering breakthrough is underway. </w:t>
      </w:r>
      <w:proofErr w:type="spellStart"/>
      <w:r w:rsidR="007A4208" w:rsidRPr="0083333D">
        <w:rPr>
          <w:rFonts w:ascii="Book Antiqua" w:hAnsi="Book Antiqua" w:cs="Arial"/>
        </w:rPr>
        <w:t>Perispinal</w:t>
      </w:r>
      <w:proofErr w:type="spellEnd"/>
      <w:r w:rsidR="007A4208" w:rsidRPr="0083333D">
        <w:rPr>
          <w:rFonts w:ascii="Book Antiqua" w:hAnsi="Book Antiqua" w:cs="Arial"/>
        </w:rPr>
        <w:t xml:space="preserve"> injection is a subcutaneous, peri-venous route for delivery to the brain that is les</w:t>
      </w:r>
      <w:r w:rsidRPr="0083333D">
        <w:rPr>
          <w:rFonts w:ascii="Book Antiqua" w:hAnsi="Book Antiqua" w:cs="Arial"/>
        </w:rPr>
        <w:t>s invasive</w:t>
      </w:r>
      <w:r w:rsidR="007A4208" w:rsidRPr="0083333D">
        <w:rPr>
          <w:rFonts w:ascii="Book Antiqua" w:hAnsi="Book Antiqua" w:cs="Arial"/>
        </w:rPr>
        <w:t xml:space="preserve"> than epidural or intrathecal </w:t>
      </w:r>
      <w:proofErr w:type="gramStart"/>
      <w:r w:rsidR="007A4208" w:rsidRPr="0083333D">
        <w:rPr>
          <w:rFonts w:ascii="Book Antiqua" w:hAnsi="Book Antiqua" w:cs="Arial"/>
        </w:rPr>
        <w:t>routes</w:t>
      </w:r>
      <w:r w:rsidR="00C23AA7" w:rsidRPr="0083333D">
        <w:rPr>
          <w:rFonts w:ascii="Book Antiqua" w:hAnsi="Book Antiqua" w:cs="Arial"/>
          <w:vertAlign w:val="superscript"/>
        </w:rPr>
        <w:t>[</w:t>
      </w:r>
      <w:proofErr w:type="gramEnd"/>
      <w:r w:rsidR="00C23AA7" w:rsidRPr="0083333D">
        <w:rPr>
          <w:rFonts w:ascii="Book Antiqua" w:hAnsi="Book Antiqua" w:cs="Arial"/>
          <w:vertAlign w:val="superscript"/>
        </w:rPr>
        <w:t>8</w:t>
      </w:r>
      <w:r w:rsidR="00616848" w:rsidRPr="0083333D">
        <w:rPr>
          <w:rFonts w:ascii="Book Antiqua" w:hAnsi="Book Antiqua" w:cs="Arial"/>
          <w:vertAlign w:val="superscript"/>
        </w:rPr>
        <w:t>3</w:t>
      </w:r>
      <w:r w:rsidR="0032150F" w:rsidRPr="0083333D">
        <w:rPr>
          <w:rFonts w:ascii="Book Antiqua" w:hAnsi="Book Antiqua" w:cs="Arial"/>
          <w:vertAlign w:val="superscript"/>
        </w:rPr>
        <w:t>]</w:t>
      </w:r>
      <w:r w:rsidR="00B65938" w:rsidRPr="0083333D">
        <w:rPr>
          <w:rFonts w:ascii="Book Antiqua" w:hAnsi="Book Antiqua" w:cs="Arial"/>
        </w:rPr>
        <w:t xml:space="preserve">. </w:t>
      </w:r>
      <w:r w:rsidR="007A4208" w:rsidRPr="0083333D">
        <w:rPr>
          <w:rFonts w:ascii="Book Antiqua" w:hAnsi="Book Antiqua" w:cs="Arial"/>
        </w:rPr>
        <w:t xml:space="preserve">Drugs injected outside and posterior to the spine (ligamentum flavum and spinal canal) are absorbed by the external vertebral venous plexus, </w:t>
      </w:r>
      <w:r w:rsidR="007A4208" w:rsidRPr="0083333D">
        <w:rPr>
          <w:rFonts w:ascii="Book Antiqua" w:hAnsi="Book Antiqua" w:cs="Arial"/>
        </w:rPr>
        <w:fldChar w:fldCharType="begin">
          <w:fldData xml:space="preserve">PEVuZE5vdGU+PENpdGU+PEF1dGhvcj5CYXRzb248L0F1dGhvcj48WWVhcj4xOTQwPC9ZZWFyPjxS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==
</w:fldData>
        </w:fldChar>
      </w:r>
      <w:r w:rsidR="007A4208" w:rsidRPr="0083333D">
        <w:rPr>
          <w:rFonts w:ascii="Book Antiqua" w:hAnsi="Book Antiqua" w:cs="Arial"/>
        </w:rPr>
        <w:instrText xml:space="preserve"> ADDIN EN.CITE </w:instrText>
      </w:r>
      <w:r w:rsidR="007A4208" w:rsidRPr="0083333D">
        <w:rPr>
          <w:rFonts w:ascii="Book Antiqua" w:hAnsi="Book Antiqua" w:cs="Arial"/>
        </w:rPr>
        <w:fldChar w:fldCharType="begin">
          <w:fldData xml:space="preserve">PEVuZE5vdGU+PENpdGU+PEF1dGhvcj5CYXRzb248L0F1dGhvcj48WWVhcj4xOTQwPC9ZZWFyPjxS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==
</w:fldData>
        </w:fldChar>
      </w:r>
      <w:r w:rsidR="007A4208" w:rsidRPr="0083333D">
        <w:rPr>
          <w:rFonts w:ascii="Book Antiqua" w:hAnsi="Book Antiqua" w:cs="Arial"/>
        </w:rPr>
        <w:instrText xml:space="preserve"> ADDIN EN.CITE.DATA </w:instrText>
      </w:r>
      <w:r w:rsidR="007A4208" w:rsidRPr="0083333D">
        <w:rPr>
          <w:rFonts w:ascii="Book Antiqua" w:hAnsi="Book Antiqua" w:cs="Arial"/>
        </w:rPr>
      </w:r>
      <w:r w:rsidR="007A4208" w:rsidRPr="0083333D">
        <w:rPr>
          <w:rFonts w:ascii="Book Antiqua" w:hAnsi="Book Antiqua" w:cs="Arial"/>
        </w:rPr>
        <w:fldChar w:fldCharType="end"/>
      </w:r>
      <w:r w:rsidR="007A4208" w:rsidRPr="0083333D">
        <w:rPr>
          <w:rFonts w:ascii="Book Antiqua" w:hAnsi="Book Antiqua" w:cs="Arial"/>
        </w:rPr>
      </w:r>
      <w:r w:rsidR="007A4208" w:rsidRPr="0083333D">
        <w:rPr>
          <w:rFonts w:ascii="Book Antiqua" w:hAnsi="Book Antiqua" w:cs="Arial"/>
        </w:rPr>
        <w:fldChar w:fldCharType="end"/>
      </w:r>
      <w:r w:rsidR="007A4208" w:rsidRPr="0083333D">
        <w:rPr>
          <w:rFonts w:ascii="Book Antiqua" w:hAnsi="Book Antiqua" w:cs="Arial"/>
        </w:rPr>
        <w:t xml:space="preserve">part of the cerebrospinal venous system, </w:t>
      </w:r>
      <w:r w:rsidR="00916F76" w:rsidRPr="0083333D">
        <w:rPr>
          <w:rFonts w:ascii="Book Antiqua" w:hAnsi="Book Antiqua" w:cs="Arial"/>
        </w:rPr>
        <w:t xml:space="preserve">which is </w:t>
      </w:r>
      <w:r w:rsidR="007A4208" w:rsidRPr="0083333D">
        <w:rPr>
          <w:rFonts w:ascii="Book Antiqua" w:hAnsi="Book Antiqua" w:cs="Arial"/>
        </w:rPr>
        <w:t xml:space="preserve">a direct pathway to the </w:t>
      </w:r>
      <w:proofErr w:type="gramStart"/>
      <w:r w:rsidR="007A4208" w:rsidRPr="0083333D">
        <w:rPr>
          <w:rFonts w:ascii="Book Antiqua" w:hAnsi="Book Antiqua" w:cs="Arial"/>
        </w:rPr>
        <w:t>brain</w:t>
      </w:r>
      <w:r w:rsidR="00C23AA7" w:rsidRPr="0083333D">
        <w:rPr>
          <w:rFonts w:ascii="Book Antiqua" w:hAnsi="Book Antiqua" w:cs="Arial"/>
          <w:vertAlign w:val="superscript"/>
        </w:rPr>
        <w:t>[</w:t>
      </w:r>
      <w:proofErr w:type="gramEnd"/>
      <w:r w:rsidR="00C23AA7" w:rsidRPr="0083333D">
        <w:rPr>
          <w:rFonts w:ascii="Book Antiqua" w:hAnsi="Book Antiqua" w:cs="Arial"/>
          <w:vertAlign w:val="superscript"/>
        </w:rPr>
        <w:t>8</w:t>
      </w:r>
      <w:r w:rsidR="00616848" w:rsidRPr="0083333D">
        <w:rPr>
          <w:rFonts w:ascii="Book Antiqua" w:hAnsi="Book Antiqua" w:cs="Arial"/>
          <w:vertAlign w:val="superscript"/>
        </w:rPr>
        <w:t>4</w:t>
      </w:r>
      <w:r w:rsidR="005D2E14" w:rsidRPr="0083333D">
        <w:rPr>
          <w:rFonts w:ascii="Book Antiqua" w:hAnsi="Book Antiqua" w:cs="Arial"/>
          <w:vertAlign w:val="superscript"/>
        </w:rPr>
        <w:t>]</w:t>
      </w:r>
      <w:r w:rsidR="00B65938" w:rsidRPr="0083333D">
        <w:rPr>
          <w:rFonts w:ascii="Book Antiqua" w:hAnsi="Book Antiqua" w:cs="Arial"/>
        </w:rPr>
        <w:t>.</w:t>
      </w:r>
      <w:r w:rsidR="007A4208" w:rsidRPr="0083333D">
        <w:rPr>
          <w:rFonts w:ascii="Book Antiqua" w:hAnsi="Book Antiqua" w:cs="Arial"/>
          <w:vertAlign w:val="superscript"/>
        </w:rPr>
        <w:t xml:space="preserve"> </w:t>
      </w:r>
      <w:proofErr w:type="spellStart"/>
      <w:r w:rsidR="007A4208" w:rsidRPr="0083333D">
        <w:rPr>
          <w:rFonts w:ascii="Book Antiqua" w:hAnsi="Book Antiqua" w:cs="Arial"/>
        </w:rPr>
        <w:t>Perispinal</w:t>
      </w:r>
      <w:proofErr w:type="spellEnd"/>
      <w:r w:rsidR="007A4208" w:rsidRPr="0083333D">
        <w:rPr>
          <w:rFonts w:ascii="Book Antiqua" w:hAnsi="Book Antiqua" w:cs="Arial"/>
        </w:rPr>
        <w:t xml:space="preserve"> etanercept injection </w:t>
      </w:r>
      <w:r w:rsidR="00916F76" w:rsidRPr="0083333D">
        <w:rPr>
          <w:rFonts w:ascii="Book Antiqua" w:hAnsi="Book Antiqua" w:cs="Arial"/>
        </w:rPr>
        <w:t>immediately followed with</w:t>
      </w:r>
      <w:r w:rsidR="007A4208" w:rsidRPr="0083333D">
        <w:rPr>
          <w:rFonts w:ascii="Book Antiqua" w:hAnsi="Book Antiqua" w:cs="Arial"/>
        </w:rPr>
        <w:t xml:space="preserve"> head-down positioning (Trendelenburg positioning) delivers </w:t>
      </w:r>
      <w:r w:rsidRPr="0083333D">
        <w:rPr>
          <w:rFonts w:ascii="Book Antiqua" w:hAnsi="Book Antiqua" w:cs="Arial"/>
        </w:rPr>
        <w:t xml:space="preserve">the TNF fusion protein </w:t>
      </w:r>
      <w:r w:rsidR="007A4208" w:rsidRPr="0083333D">
        <w:rPr>
          <w:rFonts w:ascii="Book Antiqua" w:hAnsi="Book Antiqua" w:cs="Arial"/>
        </w:rPr>
        <w:t xml:space="preserve">into the choroid plexus and cerebral ventricles in minutes, as shown by PET </w:t>
      </w:r>
      <w:proofErr w:type="gramStart"/>
      <w:r w:rsidR="007A4208" w:rsidRPr="0083333D">
        <w:rPr>
          <w:rFonts w:ascii="Book Antiqua" w:hAnsi="Book Antiqua" w:cs="Arial"/>
        </w:rPr>
        <w:t>scan</w:t>
      </w:r>
      <w:r w:rsidR="00C23AA7" w:rsidRPr="0083333D">
        <w:rPr>
          <w:rFonts w:ascii="Book Antiqua" w:hAnsi="Book Antiqua" w:cs="Arial"/>
          <w:vertAlign w:val="superscript"/>
        </w:rPr>
        <w:t>[</w:t>
      </w:r>
      <w:proofErr w:type="gramEnd"/>
      <w:r w:rsidR="00C23AA7" w:rsidRPr="0083333D">
        <w:rPr>
          <w:rFonts w:ascii="Book Antiqua" w:hAnsi="Book Antiqua" w:cs="Arial"/>
          <w:vertAlign w:val="superscript"/>
        </w:rPr>
        <w:t>8</w:t>
      </w:r>
      <w:r w:rsidR="00616848" w:rsidRPr="0083333D">
        <w:rPr>
          <w:rFonts w:ascii="Book Antiqua" w:hAnsi="Book Antiqua" w:cs="Arial"/>
          <w:vertAlign w:val="superscript"/>
        </w:rPr>
        <w:t>5</w:t>
      </w:r>
      <w:r w:rsidR="005D2E14" w:rsidRPr="0083333D">
        <w:rPr>
          <w:rFonts w:ascii="Book Antiqua" w:hAnsi="Book Antiqua" w:cs="Arial"/>
          <w:vertAlign w:val="superscript"/>
        </w:rPr>
        <w:t>]</w:t>
      </w:r>
      <w:r w:rsidR="00B65938" w:rsidRPr="0083333D">
        <w:rPr>
          <w:rFonts w:ascii="Book Antiqua" w:hAnsi="Book Antiqua" w:cs="Arial"/>
        </w:rPr>
        <w:t xml:space="preserve">. </w:t>
      </w:r>
      <w:r w:rsidR="003C4B5B" w:rsidRPr="0083333D">
        <w:rPr>
          <w:rFonts w:ascii="Book Antiqua" w:hAnsi="Book Antiqua" w:cs="Arial"/>
        </w:rPr>
        <w:t xml:space="preserve">In fact, </w:t>
      </w:r>
      <w:r w:rsidR="00BD6003" w:rsidRPr="0083333D">
        <w:rPr>
          <w:rFonts w:ascii="Book Antiqua" w:hAnsi="Book Antiqua" w:cs="Arial"/>
        </w:rPr>
        <w:t>discog</w:t>
      </w:r>
      <w:r w:rsidR="00B65938" w:rsidRPr="0083333D">
        <w:rPr>
          <w:rFonts w:ascii="Book Antiqua" w:hAnsi="Book Antiqua" w:cs="Arial"/>
        </w:rPr>
        <w:t>e</w:t>
      </w:r>
      <w:r w:rsidR="00BD6003" w:rsidRPr="0083333D">
        <w:rPr>
          <w:rFonts w:ascii="Book Antiqua" w:hAnsi="Book Antiqua" w:cs="Arial"/>
        </w:rPr>
        <w:t>nic back pain patients that rec</w:t>
      </w:r>
      <w:r w:rsidR="008D55C1" w:rsidRPr="0083333D">
        <w:rPr>
          <w:rFonts w:ascii="Book Antiqua" w:hAnsi="Book Antiqua" w:cs="Arial"/>
        </w:rPr>
        <w:t>ei</w:t>
      </w:r>
      <w:r w:rsidR="00BD6003" w:rsidRPr="0083333D">
        <w:rPr>
          <w:rFonts w:ascii="Book Antiqua" w:hAnsi="Book Antiqua" w:cs="Arial"/>
        </w:rPr>
        <w:t xml:space="preserve">ved </w:t>
      </w:r>
      <w:proofErr w:type="spellStart"/>
      <w:r w:rsidR="00BD6003" w:rsidRPr="0083333D">
        <w:rPr>
          <w:rFonts w:ascii="Book Antiqua" w:hAnsi="Book Antiqua" w:cs="Arial"/>
        </w:rPr>
        <w:t>perispinal</w:t>
      </w:r>
      <w:proofErr w:type="spellEnd"/>
      <w:r w:rsidR="00BD6003" w:rsidRPr="0083333D">
        <w:rPr>
          <w:rFonts w:ascii="Book Antiqua" w:hAnsi="Book Antiqua" w:cs="Arial"/>
        </w:rPr>
        <w:t xml:space="preserve"> etanercept delivery reported substantial, sustained recovery that was verified by reduction in </w:t>
      </w:r>
      <w:proofErr w:type="spellStart"/>
      <w:r w:rsidR="00BD6003" w:rsidRPr="0083333D">
        <w:rPr>
          <w:rFonts w:ascii="Book Antiqua" w:hAnsi="Book Antiqua" w:cs="Arial"/>
        </w:rPr>
        <w:t>Oswestry</w:t>
      </w:r>
      <w:proofErr w:type="spellEnd"/>
      <w:r w:rsidR="00BD6003" w:rsidRPr="0083333D">
        <w:rPr>
          <w:rFonts w:ascii="Book Antiqua" w:hAnsi="Book Antiqua" w:cs="Arial"/>
        </w:rPr>
        <w:t xml:space="preserve"> </w:t>
      </w:r>
      <w:proofErr w:type="gramStart"/>
      <w:r w:rsidR="00BD6003" w:rsidRPr="0083333D">
        <w:rPr>
          <w:rFonts w:ascii="Book Antiqua" w:hAnsi="Book Antiqua" w:cs="Arial"/>
        </w:rPr>
        <w:t>score</w:t>
      </w:r>
      <w:r w:rsidR="00B65938" w:rsidRPr="0083333D">
        <w:rPr>
          <w:rFonts w:ascii="Book Antiqua" w:hAnsi="Book Antiqua" w:cs="Arial"/>
        </w:rPr>
        <w:t>s</w:t>
      </w:r>
      <w:r w:rsidR="005D2E14" w:rsidRPr="0083333D">
        <w:rPr>
          <w:rFonts w:ascii="Book Antiqua" w:hAnsi="Book Antiqua" w:cs="Arial"/>
          <w:vertAlign w:val="superscript"/>
        </w:rPr>
        <w:t>[</w:t>
      </w:r>
      <w:proofErr w:type="gramEnd"/>
      <w:r w:rsidR="005D2E14" w:rsidRPr="0083333D">
        <w:rPr>
          <w:rFonts w:ascii="Book Antiqua" w:hAnsi="Book Antiqua" w:cs="Arial"/>
          <w:vertAlign w:val="superscript"/>
        </w:rPr>
        <w:t>1</w:t>
      </w:r>
      <w:r w:rsidR="009A2D56" w:rsidRPr="0083333D">
        <w:rPr>
          <w:rFonts w:ascii="Book Antiqua" w:hAnsi="Book Antiqua" w:cs="Arial"/>
          <w:vertAlign w:val="superscript"/>
        </w:rPr>
        <w:t>1</w:t>
      </w:r>
      <w:r w:rsidR="005D2E14" w:rsidRPr="0083333D">
        <w:rPr>
          <w:rFonts w:ascii="Book Antiqua" w:hAnsi="Book Antiqua" w:cs="Arial"/>
          <w:vertAlign w:val="superscript"/>
        </w:rPr>
        <w:t>]</w:t>
      </w:r>
      <w:r w:rsidR="00B65938" w:rsidRPr="0083333D">
        <w:rPr>
          <w:rFonts w:ascii="Book Antiqua" w:hAnsi="Book Antiqua" w:cs="Arial"/>
        </w:rPr>
        <w:t xml:space="preserve">. </w:t>
      </w:r>
      <w:r w:rsidR="003C4B5B" w:rsidRPr="0083333D">
        <w:rPr>
          <w:rFonts w:ascii="Book Antiqua" w:hAnsi="Book Antiqua" w:cs="Arial"/>
        </w:rPr>
        <w:t xml:space="preserve">Also, patients reduced significantly or completely discontinued analgesic medication after </w:t>
      </w:r>
      <w:proofErr w:type="spellStart"/>
      <w:r w:rsidR="003C4B5B" w:rsidRPr="0083333D">
        <w:rPr>
          <w:rFonts w:ascii="Book Antiqua" w:hAnsi="Book Antiqua" w:cs="Arial"/>
        </w:rPr>
        <w:t>perispinal</w:t>
      </w:r>
      <w:proofErr w:type="spellEnd"/>
      <w:r w:rsidR="003C4B5B" w:rsidRPr="0083333D">
        <w:rPr>
          <w:rFonts w:ascii="Book Antiqua" w:hAnsi="Book Antiqua" w:cs="Arial"/>
        </w:rPr>
        <w:t xml:space="preserve"> etanercept. This included 11 of 20 patients requiring chronic </w:t>
      </w:r>
      <w:proofErr w:type="gramStart"/>
      <w:r w:rsidR="003C4B5B" w:rsidRPr="0083333D">
        <w:rPr>
          <w:rFonts w:ascii="Book Antiqua" w:hAnsi="Book Antiqua" w:cs="Arial"/>
        </w:rPr>
        <w:t>opioids</w:t>
      </w:r>
      <w:r w:rsidR="005D2E14" w:rsidRPr="0083333D">
        <w:rPr>
          <w:rFonts w:ascii="Book Antiqua" w:hAnsi="Book Antiqua" w:cs="Arial"/>
          <w:vertAlign w:val="superscript"/>
        </w:rPr>
        <w:t>[</w:t>
      </w:r>
      <w:proofErr w:type="gramEnd"/>
      <w:r w:rsidR="005D2E14" w:rsidRPr="0083333D">
        <w:rPr>
          <w:rFonts w:ascii="Book Antiqua" w:hAnsi="Book Antiqua" w:cs="Arial"/>
          <w:vertAlign w:val="superscript"/>
        </w:rPr>
        <w:t>1</w:t>
      </w:r>
      <w:r w:rsidR="009A2D56" w:rsidRPr="0083333D">
        <w:rPr>
          <w:rFonts w:ascii="Book Antiqua" w:hAnsi="Book Antiqua" w:cs="Arial"/>
          <w:vertAlign w:val="superscript"/>
        </w:rPr>
        <w:t>1</w:t>
      </w:r>
      <w:r w:rsidR="005D2E14" w:rsidRPr="0083333D">
        <w:rPr>
          <w:rFonts w:ascii="Book Antiqua" w:hAnsi="Book Antiqua" w:cs="Arial"/>
          <w:vertAlign w:val="superscript"/>
        </w:rPr>
        <w:t>]</w:t>
      </w:r>
      <w:r w:rsidR="00B65938" w:rsidRPr="0083333D">
        <w:rPr>
          <w:rFonts w:ascii="Book Antiqua" w:hAnsi="Book Antiqua" w:cs="Arial"/>
        </w:rPr>
        <w:t>.</w:t>
      </w:r>
      <w:r w:rsidR="003C4B5B" w:rsidRPr="0083333D">
        <w:rPr>
          <w:rFonts w:ascii="Book Antiqua" w:hAnsi="Book Antiqua" w:cs="Arial"/>
          <w:vertAlign w:val="superscript"/>
        </w:rPr>
        <w:t xml:space="preserve"> </w:t>
      </w:r>
      <w:r w:rsidR="002914C1" w:rsidRPr="0083333D">
        <w:rPr>
          <w:rFonts w:ascii="Book Antiqua" w:hAnsi="Book Antiqua" w:cs="Arial"/>
        </w:rPr>
        <w:t>More recently, we reported a</w:t>
      </w:r>
      <w:r w:rsidR="002914C1" w:rsidRPr="0083333D">
        <w:rPr>
          <w:rFonts w:ascii="Book Antiqua" w:hAnsi="Book Antiqua" w:cs="Arial"/>
          <w:bCs/>
          <w:color w:val="000000"/>
        </w:rPr>
        <w:t xml:space="preserve"> case study </w:t>
      </w:r>
      <w:r w:rsidR="006D7BB4" w:rsidRPr="0083333D">
        <w:rPr>
          <w:rFonts w:ascii="Book Antiqua" w:hAnsi="Book Antiqua" w:cs="Arial"/>
          <w:bCs/>
          <w:color w:val="000000"/>
        </w:rPr>
        <w:t xml:space="preserve">whereby </w:t>
      </w:r>
      <w:proofErr w:type="spellStart"/>
      <w:r w:rsidR="006D7BB4" w:rsidRPr="0083333D">
        <w:rPr>
          <w:rFonts w:ascii="Book Antiqua" w:hAnsi="Book Antiqua" w:cs="Arial"/>
          <w:bCs/>
          <w:color w:val="000000"/>
        </w:rPr>
        <w:t>perispinal</w:t>
      </w:r>
      <w:proofErr w:type="spellEnd"/>
      <w:r w:rsidR="006D7BB4" w:rsidRPr="0083333D">
        <w:rPr>
          <w:rFonts w:ascii="Book Antiqua" w:hAnsi="Book Antiqua" w:cs="Arial"/>
          <w:bCs/>
          <w:color w:val="000000"/>
        </w:rPr>
        <w:t xml:space="preserve"> injection of etanercept</w:t>
      </w:r>
      <w:r w:rsidR="002914C1" w:rsidRPr="0083333D">
        <w:rPr>
          <w:rFonts w:ascii="Book Antiqua" w:hAnsi="Book Antiqua" w:cs="Arial"/>
          <w:bCs/>
          <w:color w:val="000000"/>
        </w:rPr>
        <w:t xml:space="preserve"> </w:t>
      </w:r>
      <w:r w:rsidR="006D7BB4" w:rsidRPr="0083333D">
        <w:rPr>
          <w:rFonts w:ascii="Book Antiqua" w:hAnsi="Book Antiqua" w:cs="Arial"/>
          <w:bCs/>
          <w:color w:val="000000"/>
        </w:rPr>
        <w:t xml:space="preserve">was performed </w:t>
      </w:r>
      <w:r w:rsidR="002914C1" w:rsidRPr="0083333D">
        <w:rPr>
          <w:rFonts w:ascii="Book Antiqua" w:hAnsi="Book Antiqua" w:cs="Arial"/>
          <w:bCs/>
          <w:color w:val="000000"/>
        </w:rPr>
        <w:t>to treat neurological dysfunction, including pain,</w:t>
      </w:r>
      <w:r w:rsidR="006D7BB4" w:rsidRPr="0083333D">
        <w:rPr>
          <w:rFonts w:ascii="Book Antiqua" w:hAnsi="Book Antiqua" w:cs="Arial"/>
          <w:bCs/>
          <w:color w:val="000000"/>
        </w:rPr>
        <w:t xml:space="preserve"> induced by a</w:t>
      </w:r>
      <w:r w:rsidR="002914C1" w:rsidRPr="0083333D">
        <w:rPr>
          <w:rFonts w:ascii="Book Antiqua" w:hAnsi="Book Antiqua" w:cs="Arial"/>
          <w:bCs/>
          <w:color w:val="000000"/>
        </w:rPr>
        <w:t xml:space="preserve"> traumatic brain injury</w:t>
      </w:r>
      <w:r w:rsidR="006D7BB4" w:rsidRPr="0083333D">
        <w:rPr>
          <w:rFonts w:ascii="Book Antiqua" w:hAnsi="Book Antiqua" w:cs="Arial"/>
          <w:bCs/>
          <w:color w:val="000000"/>
        </w:rPr>
        <w:t xml:space="preserve"> suffered several years prior</w:t>
      </w:r>
      <w:r w:rsidR="00B65938" w:rsidRPr="0083333D">
        <w:rPr>
          <w:rFonts w:ascii="Book Antiqua" w:hAnsi="Book Antiqua" w:cs="Arial"/>
          <w:bCs/>
          <w:color w:val="000000"/>
          <w:vertAlign w:val="superscript"/>
        </w:rPr>
        <w:t xml:space="preserve"> </w:t>
      </w:r>
      <w:r w:rsidR="006D7BB4" w:rsidRPr="0083333D">
        <w:rPr>
          <w:rFonts w:ascii="Book Antiqua" w:hAnsi="Book Antiqua" w:cs="Arial"/>
          <w:bCs/>
          <w:color w:val="000000"/>
          <w:vertAlign w:val="superscript"/>
        </w:rPr>
        <w:t>[8</w:t>
      </w:r>
      <w:r w:rsidR="00616848" w:rsidRPr="0083333D">
        <w:rPr>
          <w:rFonts w:ascii="Book Antiqua" w:hAnsi="Book Antiqua" w:cs="Arial"/>
          <w:bCs/>
          <w:color w:val="000000"/>
          <w:vertAlign w:val="superscript"/>
        </w:rPr>
        <w:t>6</w:t>
      </w:r>
      <w:r w:rsidR="006D7BB4" w:rsidRPr="0083333D">
        <w:rPr>
          <w:rFonts w:ascii="Book Antiqua" w:hAnsi="Book Antiqua" w:cs="Arial"/>
          <w:bCs/>
          <w:color w:val="000000"/>
          <w:vertAlign w:val="superscript"/>
        </w:rPr>
        <w:t>]</w:t>
      </w:r>
      <w:r w:rsidR="00B65938" w:rsidRPr="0083333D">
        <w:rPr>
          <w:rFonts w:ascii="Book Antiqua" w:hAnsi="Book Antiqua" w:cs="Arial"/>
          <w:bCs/>
          <w:color w:val="000000"/>
        </w:rPr>
        <w:t>.</w:t>
      </w:r>
      <w:r w:rsidR="002914C1" w:rsidRPr="0083333D">
        <w:rPr>
          <w:rFonts w:ascii="Book Antiqua" w:hAnsi="Book Antiqua" w:cs="Arial"/>
          <w:bCs/>
          <w:color w:val="000000"/>
          <w:vertAlign w:val="superscript"/>
        </w:rPr>
        <w:t xml:space="preserve"> </w:t>
      </w:r>
      <w:r w:rsidR="006D7BB4" w:rsidRPr="0083333D">
        <w:rPr>
          <w:rFonts w:ascii="Book Antiqua" w:hAnsi="Book Antiqua" w:cs="Arial"/>
          <w:bCs/>
          <w:color w:val="000000"/>
        </w:rPr>
        <w:t xml:space="preserve">The results from this case indicate that </w:t>
      </w:r>
      <w:r w:rsidR="008B2349" w:rsidRPr="0083333D">
        <w:rPr>
          <w:rFonts w:ascii="Book Antiqua" w:hAnsi="Book Antiqua" w:cs="Arial"/>
          <w:bCs/>
          <w:color w:val="000000"/>
        </w:rPr>
        <w:t xml:space="preserve">even years after an </w:t>
      </w:r>
      <w:r w:rsidR="006D7BB4" w:rsidRPr="0083333D">
        <w:rPr>
          <w:rFonts w:ascii="Book Antiqua" w:hAnsi="Book Antiqua" w:cs="Arial"/>
          <w:bCs/>
          <w:color w:val="000000"/>
        </w:rPr>
        <w:t>acute brain injury</w:t>
      </w:r>
      <w:r w:rsidR="008B2349" w:rsidRPr="0083333D">
        <w:rPr>
          <w:rFonts w:ascii="Book Antiqua" w:hAnsi="Book Antiqua" w:cs="Arial"/>
          <w:bCs/>
          <w:color w:val="000000"/>
        </w:rPr>
        <w:t xml:space="preserve">, the </w:t>
      </w:r>
      <w:r w:rsidR="006D7BB4" w:rsidRPr="0083333D">
        <w:rPr>
          <w:rFonts w:ascii="Book Antiqua" w:hAnsi="Book Antiqua" w:cs="Arial"/>
          <w:bCs/>
          <w:color w:val="000000"/>
        </w:rPr>
        <w:t xml:space="preserve">pathologic levels of TNF </w:t>
      </w:r>
      <w:r w:rsidR="008B2349" w:rsidRPr="0083333D">
        <w:rPr>
          <w:rFonts w:ascii="Book Antiqua" w:hAnsi="Book Antiqua" w:cs="Arial"/>
          <w:bCs/>
          <w:color w:val="000000"/>
        </w:rPr>
        <w:t xml:space="preserve">induced by the injury </w:t>
      </w:r>
      <w:r w:rsidR="006D7BB4" w:rsidRPr="0083333D">
        <w:rPr>
          <w:rFonts w:ascii="Book Antiqua" w:hAnsi="Book Antiqua" w:cs="Arial"/>
          <w:bCs/>
          <w:color w:val="000000"/>
        </w:rPr>
        <w:t xml:space="preserve">may provide a </w:t>
      </w:r>
      <w:r w:rsidR="008B2349" w:rsidRPr="0083333D">
        <w:rPr>
          <w:rFonts w:ascii="Book Antiqua" w:hAnsi="Book Antiqua" w:cs="Arial"/>
          <w:bCs/>
          <w:color w:val="000000"/>
        </w:rPr>
        <w:t xml:space="preserve">feasible </w:t>
      </w:r>
      <w:r w:rsidR="006D7BB4" w:rsidRPr="0083333D">
        <w:rPr>
          <w:rFonts w:ascii="Book Antiqua" w:hAnsi="Book Antiqua" w:cs="Arial"/>
          <w:bCs/>
          <w:color w:val="000000"/>
        </w:rPr>
        <w:t xml:space="preserve">therapeutic </w:t>
      </w:r>
      <w:r w:rsidR="008B2349" w:rsidRPr="0083333D">
        <w:rPr>
          <w:rFonts w:ascii="Book Antiqua" w:hAnsi="Book Antiqua" w:cs="Arial"/>
          <w:bCs/>
          <w:color w:val="000000"/>
        </w:rPr>
        <w:t>target</w:t>
      </w:r>
      <w:r w:rsidR="006D7BB4" w:rsidRPr="0083333D">
        <w:rPr>
          <w:rFonts w:ascii="Book Antiqua" w:hAnsi="Book Antiqua" w:cs="Arial"/>
          <w:bCs/>
          <w:color w:val="000000"/>
        </w:rPr>
        <w:t>.</w:t>
      </w:r>
      <w:r w:rsidR="006D7BB4" w:rsidRPr="0083333D">
        <w:rPr>
          <w:rFonts w:ascii="Book Antiqua" w:hAnsi="Book Antiqua" w:cs="Arial"/>
          <w:bCs/>
          <w:color w:val="000000"/>
          <w:vertAlign w:val="superscript"/>
        </w:rPr>
        <w:t xml:space="preserve"> </w:t>
      </w:r>
      <w:r w:rsidR="006D7BB4" w:rsidRPr="0083333D">
        <w:rPr>
          <w:rFonts w:ascii="Book Antiqua" w:hAnsi="Book Antiqua" w:cs="Arial"/>
          <w:bCs/>
          <w:color w:val="000000"/>
        </w:rPr>
        <w:t>Taken together, t</w:t>
      </w:r>
      <w:r w:rsidR="003C4B5B" w:rsidRPr="0083333D">
        <w:rPr>
          <w:rFonts w:ascii="Book Antiqua" w:hAnsi="Book Antiqua" w:cs="Arial"/>
        </w:rPr>
        <w:t xml:space="preserve">hese case reports provide compelling evidence that </w:t>
      </w:r>
      <w:r w:rsidR="00BD6003" w:rsidRPr="0083333D">
        <w:rPr>
          <w:rFonts w:ascii="Book Antiqua" w:hAnsi="Book Antiqua" w:cs="Arial"/>
        </w:rPr>
        <w:t>the s</w:t>
      </w:r>
      <w:r w:rsidR="00255283" w:rsidRPr="0083333D">
        <w:rPr>
          <w:rFonts w:ascii="Book Antiqua" w:hAnsi="Book Antiqua" w:cs="Arial"/>
        </w:rPr>
        <w:t xml:space="preserve">pecific targeting of brain-TNF </w:t>
      </w:r>
      <w:r w:rsidR="00BD6003" w:rsidRPr="0083333D">
        <w:rPr>
          <w:rFonts w:ascii="Book Antiqua" w:hAnsi="Book Antiqua" w:cs="Arial"/>
        </w:rPr>
        <w:t>is superior and thus an effective analgesic</w:t>
      </w:r>
      <w:r w:rsidR="003C4B5B" w:rsidRPr="0083333D">
        <w:rPr>
          <w:rFonts w:ascii="Book Antiqua" w:hAnsi="Book Antiqua" w:cs="Arial"/>
        </w:rPr>
        <w:t>.</w:t>
      </w:r>
    </w:p>
    <w:p w14:paraId="6C406093" w14:textId="77777777" w:rsidR="008B351E" w:rsidRPr="0083333D" w:rsidRDefault="008B351E" w:rsidP="00CA50F7">
      <w:pPr>
        <w:spacing w:line="360" w:lineRule="auto"/>
        <w:jc w:val="both"/>
        <w:rPr>
          <w:rFonts w:ascii="Book Antiqua" w:hAnsi="Book Antiqua" w:cs="Arial"/>
        </w:rPr>
      </w:pPr>
    </w:p>
    <w:p w14:paraId="4311E3BB" w14:textId="248DC24F" w:rsidR="000847CE" w:rsidRPr="0083333D" w:rsidRDefault="00A36C95" w:rsidP="00CA50F7">
      <w:pPr>
        <w:spacing w:line="360" w:lineRule="auto"/>
        <w:jc w:val="both"/>
        <w:rPr>
          <w:rFonts w:ascii="Book Antiqua" w:hAnsi="Book Antiqua" w:cs="Arial"/>
          <w:b/>
          <w:caps/>
        </w:rPr>
      </w:pPr>
      <w:r w:rsidRPr="0083333D">
        <w:rPr>
          <w:rFonts w:ascii="Book Antiqua" w:hAnsi="Book Antiqua" w:cs="Arial"/>
          <w:b/>
          <w:caps/>
          <w:spacing w:val="-3"/>
        </w:rPr>
        <w:t>R</w:t>
      </w:r>
      <w:r w:rsidR="000847CE" w:rsidRPr="0083333D">
        <w:rPr>
          <w:rFonts w:ascii="Book Antiqua" w:hAnsi="Book Antiqua" w:cs="Arial"/>
          <w:b/>
          <w:caps/>
          <w:spacing w:val="-3"/>
        </w:rPr>
        <w:t>oles for TNF in neuropathic pain</w:t>
      </w:r>
      <w:r w:rsidR="000847CE" w:rsidRPr="0083333D" w:rsidDel="000A13F6">
        <w:rPr>
          <w:rFonts w:ascii="Book Antiqua" w:hAnsi="Book Antiqua" w:cs="Arial"/>
          <w:b/>
          <w:caps/>
          <w:spacing w:val="-3"/>
        </w:rPr>
        <w:t xml:space="preserve"> </w:t>
      </w:r>
      <w:r w:rsidR="000847CE" w:rsidRPr="0083333D">
        <w:rPr>
          <w:rFonts w:ascii="Book Antiqua" w:hAnsi="Book Antiqua" w:cs="Arial"/>
          <w:b/>
          <w:caps/>
          <w:spacing w:val="-3"/>
        </w:rPr>
        <w:t>etiology</w:t>
      </w:r>
    </w:p>
    <w:p w14:paraId="205A48C3" w14:textId="16725B16" w:rsidR="000847CE" w:rsidRPr="0083333D" w:rsidRDefault="000847CE" w:rsidP="00CA50F7">
      <w:pPr>
        <w:spacing w:line="360" w:lineRule="auto"/>
        <w:jc w:val="both"/>
        <w:rPr>
          <w:rFonts w:ascii="Book Antiqua" w:hAnsi="Book Antiqua" w:cs="Arial"/>
          <w:bCs/>
        </w:rPr>
      </w:pPr>
      <w:r w:rsidRPr="0083333D">
        <w:rPr>
          <w:rStyle w:val="articletext1"/>
          <w:rFonts w:ascii="Book Antiqua" w:hAnsi="Book Antiqua" w:cs="Arial"/>
          <w:color w:val="auto"/>
          <w:sz w:val="24"/>
          <w:szCs w:val="24"/>
        </w:rPr>
        <w:t xml:space="preserve">There are multiple roles for TNF in the development and maintenance of neuropathic pain. While many </w:t>
      </w:r>
      <w:r w:rsidR="00257E1F" w:rsidRPr="0083333D">
        <w:rPr>
          <w:rStyle w:val="articletext1"/>
          <w:rFonts w:ascii="Book Antiqua" w:hAnsi="Book Antiqua" w:cs="Arial"/>
          <w:color w:val="auto"/>
          <w:sz w:val="24"/>
          <w:szCs w:val="24"/>
        </w:rPr>
        <w:t xml:space="preserve">animal model </w:t>
      </w:r>
      <w:r w:rsidRPr="0083333D">
        <w:rPr>
          <w:rStyle w:val="articletext1"/>
          <w:rFonts w:ascii="Book Antiqua" w:hAnsi="Book Antiqua" w:cs="Arial"/>
          <w:color w:val="auto"/>
          <w:sz w:val="24"/>
          <w:szCs w:val="24"/>
        </w:rPr>
        <w:t>studies show that systemic levels of TNF increase during neuropathic pain</w:t>
      </w:r>
      <w:r w:rsidR="00916867" w:rsidRPr="0083333D">
        <w:rPr>
          <w:rStyle w:val="articletext1"/>
          <w:rFonts w:ascii="Book Antiqua" w:hAnsi="Book Antiqua" w:cs="Arial"/>
          <w:color w:val="auto"/>
          <w:sz w:val="24"/>
          <w:szCs w:val="24"/>
        </w:rPr>
        <w:t xml:space="preserve"> and </w:t>
      </w:r>
      <w:r w:rsidRPr="0083333D">
        <w:rPr>
          <w:rStyle w:val="articletext1"/>
          <w:rFonts w:ascii="Book Antiqua" w:hAnsi="Book Antiqua" w:cs="Arial"/>
          <w:color w:val="auto"/>
          <w:sz w:val="24"/>
          <w:szCs w:val="24"/>
        </w:rPr>
        <w:t>contribut</w:t>
      </w:r>
      <w:r w:rsidR="00916867" w:rsidRPr="0083333D">
        <w:rPr>
          <w:rStyle w:val="articletext1"/>
          <w:rFonts w:ascii="Book Antiqua" w:hAnsi="Book Antiqua" w:cs="Arial"/>
          <w:color w:val="auto"/>
          <w:sz w:val="24"/>
          <w:szCs w:val="24"/>
        </w:rPr>
        <w:t>e</w:t>
      </w:r>
      <w:r w:rsidRPr="0083333D">
        <w:rPr>
          <w:rStyle w:val="articletext1"/>
          <w:rFonts w:ascii="Book Antiqua" w:hAnsi="Book Antiqua" w:cs="Arial"/>
          <w:color w:val="auto"/>
          <w:sz w:val="24"/>
          <w:szCs w:val="24"/>
        </w:rPr>
        <w:t xml:space="preserve"> to </w:t>
      </w:r>
      <w:r w:rsidR="00D450DC" w:rsidRPr="0083333D">
        <w:rPr>
          <w:rStyle w:val="articletext1"/>
          <w:rFonts w:ascii="Book Antiqua" w:hAnsi="Book Antiqua" w:cs="Arial"/>
          <w:color w:val="auto"/>
          <w:sz w:val="24"/>
          <w:szCs w:val="24"/>
        </w:rPr>
        <w:t>its</w:t>
      </w:r>
      <w:r w:rsidRPr="0083333D">
        <w:rPr>
          <w:rStyle w:val="articletext1"/>
          <w:rFonts w:ascii="Book Antiqua" w:hAnsi="Book Antiqua" w:cs="Arial"/>
          <w:color w:val="auto"/>
          <w:sz w:val="24"/>
          <w:szCs w:val="24"/>
        </w:rPr>
        <w:t xml:space="preserve"> </w:t>
      </w:r>
      <w:proofErr w:type="gramStart"/>
      <w:r w:rsidRPr="0083333D">
        <w:rPr>
          <w:rStyle w:val="articletext1"/>
          <w:rFonts w:ascii="Book Antiqua" w:hAnsi="Book Antiqua" w:cs="Arial"/>
          <w:color w:val="auto"/>
          <w:sz w:val="24"/>
          <w:szCs w:val="24"/>
        </w:rPr>
        <w:t>pathology</w:t>
      </w:r>
      <w:r w:rsidR="00C23AA7" w:rsidRPr="0083333D">
        <w:rPr>
          <w:rStyle w:val="articletext1"/>
          <w:rFonts w:ascii="Book Antiqua" w:hAnsi="Book Antiqua" w:cs="Arial"/>
          <w:color w:val="auto"/>
          <w:sz w:val="24"/>
          <w:szCs w:val="24"/>
          <w:vertAlign w:val="superscript"/>
        </w:rPr>
        <w:t>[</w:t>
      </w:r>
      <w:proofErr w:type="gramEnd"/>
      <w:r w:rsidR="00F35E67" w:rsidRPr="0083333D">
        <w:rPr>
          <w:rStyle w:val="articletext1"/>
          <w:rFonts w:ascii="Book Antiqua" w:hAnsi="Book Antiqua" w:cs="Arial"/>
          <w:color w:val="auto"/>
          <w:sz w:val="24"/>
          <w:szCs w:val="24"/>
          <w:vertAlign w:val="superscript"/>
        </w:rPr>
        <w:t>19,</w:t>
      </w:r>
      <w:r w:rsidR="00C23AA7" w:rsidRPr="0083333D">
        <w:rPr>
          <w:rStyle w:val="articletext1"/>
          <w:rFonts w:ascii="Book Antiqua" w:hAnsi="Book Antiqua" w:cs="Arial"/>
          <w:color w:val="auto"/>
          <w:sz w:val="24"/>
          <w:szCs w:val="24"/>
          <w:vertAlign w:val="superscript"/>
        </w:rPr>
        <w:t>8</w:t>
      </w:r>
      <w:r w:rsidR="00616848" w:rsidRPr="0083333D">
        <w:rPr>
          <w:rStyle w:val="articletext1"/>
          <w:rFonts w:ascii="Book Antiqua" w:hAnsi="Book Antiqua" w:cs="Arial"/>
          <w:color w:val="auto"/>
          <w:sz w:val="24"/>
          <w:szCs w:val="24"/>
          <w:vertAlign w:val="superscript"/>
        </w:rPr>
        <w:t>7</w:t>
      </w:r>
      <w:r w:rsidR="00F35E67" w:rsidRPr="0083333D">
        <w:rPr>
          <w:rStyle w:val="articletext1"/>
          <w:rFonts w:ascii="Book Antiqua" w:hAnsi="Book Antiqua" w:cs="Arial"/>
          <w:color w:val="auto"/>
          <w:sz w:val="24"/>
          <w:szCs w:val="24"/>
          <w:vertAlign w:val="superscript"/>
        </w:rPr>
        <w:t>,</w:t>
      </w:r>
      <w:r w:rsidR="00616848" w:rsidRPr="0083333D">
        <w:rPr>
          <w:rStyle w:val="articletext1"/>
          <w:rFonts w:ascii="Book Antiqua" w:hAnsi="Book Antiqua" w:cs="Arial"/>
          <w:color w:val="auto"/>
          <w:sz w:val="24"/>
          <w:szCs w:val="24"/>
          <w:vertAlign w:val="superscript"/>
        </w:rPr>
        <w:t>88</w:t>
      </w:r>
      <w:r w:rsidR="00257E1F" w:rsidRPr="0083333D">
        <w:rPr>
          <w:rStyle w:val="articletext1"/>
          <w:rFonts w:ascii="Book Antiqua" w:hAnsi="Book Antiqua" w:cs="Arial"/>
          <w:color w:val="auto"/>
          <w:sz w:val="24"/>
          <w:szCs w:val="24"/>
          <w:vertAlign w:val="superscript"/>
        </w:rPr>
        <w:t>]</w:t>
      </w:r>
      <w:r w:rsidRPr="0083333D">
        <w:rPr>
          <w:rStyle w:val="articletext1"/>
          <w:rFonts w:ascii="Book Antiqua" w:hAnsi="Book Antiqua" w:cs="Arial"/>
          <w:color w:val="auto"/>
          <w:sz w:val="24"/>
          <w:szCs w:val="24"/>
        </w:rPr>
        <w:t xml:space="preserve">, increased TNF levels </w:t>
      </w:r>
      <w:r w:rsidR="00194291" w:rsidRPr="0083333D">
        <w:rPr>
          <w:rStyle w:val="articletext1"/>
          <w:rFonts w:ascii="Book Antiqua" w:hAnsi="Book Antiqua" w:cs="Arial"/>
          <w:color w:val="auto"/>
          <w:sz w:val="24"/>
          <w:szCs w:val="24"/>
        </w:rPr>
        <w:t xml:space="preserve">specifically </w:t>
      </w:r>
      <w:r w:rsidRPr="0083333D">
        <w:rPr>
          <w:rStyle w:val="articletext1"/>
          <w:rFonts w:ascii="Book Antiqua" w:hAnsi="Book Antiqua" w:cs="Arial"/>
          <w:color w:val="auto"/>
          <w:sz w:val="24"/>
          <w:szCs w:val="24"/>
        </w:rPr>
        <w:t xml:space="preserve">in </w:t>
      </w:r>
      <w:r w:rsidR="00194291" w:rsidRPr="0083333D">
        <w:rPr>
          <w:rStyle w:val="articletext1"/>
          <w:rFonts w:ascii="Book Antiqua" w:hAnsi="Book Antiqua" w:cs="Arial"/>
          <w:color w:val="auto"/>
          <w:sz w:val="24"/>
          <w:szCs w:val="24"/>
        </w:rPr>
        <w:t>select</w:t>
      </w:r>
      <w:r w:rsidRPr="0083333D">
        <w:rPr>
          <w:rStyle w:val="articletext1"/>
          <w:rFonts w:ascii="Book Antiqua" w:hAnsi="Book Antiqua" w:cs="Arial"/>
          <w:color w:val="auto"/>
          <w:sz w:val="24"/>
          <w:szCs w:val="24"/>
        </w:rPr>
        <w:t xml:space="preserve"> brain </w:t>
      </w:r>
      <w:r w:rsidR="00194291" w:rsidRPr="0083333D">
        <w:rPr>
          <w:rStyle w:val="articletext1"/>
          <w:rFonts w:ascii="Book Antiqua" w:hAnsi="Book Antiqua" w:cs="Arial"/>
          <w:color w:val="auto"/>
          <w:sz w:val="24"/>
          <w:szCs w:val="24"/>
        </w:rPr>
        <w:t xml:space="preserve">regions </w:t>
      </w:r>
      <w:r w:rsidRPr="0083333D">
        <w:rPr>
          <w:rStyle w:val="articletext1"/>
          <w:rFonts w:ascii="Book Antiqua" w:hAnsi="Book Antiqua" w:cs="Arial"/>
          <w:color w:val="auto"/>
          <w:sz w:val="24"/>
          <w:szCs w:val="24"/>
        </w:rPr>
        <w:t>alone</w:t>
      </w:r>
      <w:r w:rsidR="00916867" w:rsidRPr="0083333D">
        <w:rPr>
          <w:rStyle w:val="articletext1"/>
          <w:rFonts w:ascii="Book Antiqua" w:hAnsi="Book Antiqua" w:cs="Arial"/>
          <w:color w:val="auto"/>
          <w:sz w:val="24"/>
          <w:szCs w:val="24"/>
        </w:rPr>
        <w:t xml:space="preserve"> </w:t>
      </w:r>
      <w:r w:rsidR="0023101E" w:rsidRPr="0083333D">
        <w:rPr>
          <w:rStyle w:val="articletext1"/>
          <w:rFonts w:ascii="Book Antiqua" w:hAnsi="Book Antiqua" w:cs="Arial"/>
          <w:color w:val="auto"/>
          <w:sz w:val="24"/>
          <w:szCs w:val="24"/>
        </w:rPr>
        <w:t>enhance or initiate</w:t>
      </w:r>
      <w:r w:rsidR="00916867" w:rsidRPr="0083333D">
        <w:rPr>
          <w:rStyle w:val="articletext1"/>
          <w:rFonts w:ascii="Book Antiqua" w:hAnsi="Book Antiqua" w:cs="Arial"/>
          <w:color w:val="auto"/>
          <w:sz w:val="24"/>
          <w:szCs w:val="24"/>
        </w:rPr>
        <w:t xml:space="preserve"> </w:t>
      </w:r>
      <w:r w:rsidRPr="0083333D">
        <w:rPr>
          <w:rStyle w:val="articletext1"/>
          <w:rFonts w:ascii="Book Antiqua" w:hAnsi="Book Antiqua" w:cs="Arial"/>
          <w:color w:val="auto"/>
          <w:sz w:val="24"/>
          <w:szCs w:val="24"/>
        </w:rPr>
        <w:t>peripheral hyperalgesia (increased noxious sensitivity),</w:t>
      </w:r>
      <w:r w:rsidR="00916867" w:rsidRPr="0083333D">
        <w:rPr>
          <w:rStyle w:val="articletext1"/>
          <w:rFonts w:ascii="Book Antiqua" w:hAnsi="Book Antiqua" w:cs="Arial"/>
          <w:color w:val="auto"/>
          <w:sz w:val="24"/>
          <w:szCs w:val="24"/>
        </w:rPr>
        <w:t xml:space="preserve"> which is</w:t>
      </w:r>
      <w:r w:rsidRPr="0083333D">
        <w:rPr>
          <w:rStyle w:val="articletext1"/>
          <w:rFonts w:ascii="Book Antiqua" w:hAnsi="Book Antiqua" w:cs="Arial"/>
          <w:color w:val="auto"/>
          <w:sz w:val="24"/>
          <w:szCs w:val="24"/>
        </w:rPr>
        <w:t xml:space="preserve"> a typical neuropathic pain response</w:t>
      </w:r>
      <w:r w:rsidR="001D61E6" w:rsidRPr="0083333D">
        <w:rPr>
          <w:rStyle w:val="articletext1"/>
          <w:rFonts w:ascii="Book Antiqua" w:hAnsi="Book Antiqua" w:cs="Arial"/>
          <w:color w:val="auto"/>
          <w:sz w:val="24"/>
          <w:szCs w:val="24"/>
          <w:vertAlign w:val="superscript"/>
        </w:rPr>
        <w:t>[26</w:t>
      </w:r>
      <w:r w:rsidR="00257E1F" w:rsidRPr="0083333D">
        <w:rPr>
          <w:rStyle w:val="articletext1"/>
          <w:rFonts w:ascii="Book Antiqua" w:hAnsi="Book Antiqua" w:cs="Arial"/>
          <w:color w:val="auto"/>
          <w:sz w:val="24"/>
          <w:szCs w:val="24"/>
          <w:vertAlign w:val="superscript"/>
        </w:rPr>
        <w:t>]</w:t>
      </w:r>
      <w:r w:rsidR="00C2397E" w:rsidRPr="0083333D">
        <w:rPr>
          <w:rStyle w:val="articletext1"/>
          <w:rFonts w:ascii="Book Antiqua" w:hAnsi="Book Antiqua" w:cs="Arial"/>
          <w:color w:val="auto"/>
          <w:sz w:val="24"/>
          <w:szCs w:val="24"/>
        </w:rPr>
        <w:t xml:space="preserve">. </w:t>
      </w:r>
      <w:r w:rsidR="0023101E" w:rsidRPr="0083333D">
        <w:rPr>
          <w:rFonts w:ascii="Book Antiqua" w:hAnsi="Book Antiqua" w:cs="Arial"/>
        </w:rPr>
        <w:t>T</w:t>
      </w:r>
      <w:r w:rsidR="00916867" w:rsidRPr="0083333D">
        <w:rPr>
          <w:rFonts w:ascii="Book Antiqua" w:hAnsi="Book Antiqua" w:cs="Arial"/>
        </w:rPr>
        <w:t>he</w:t>
      </w:r>
      <w:r w:rsidR="00916867" w:rsidRPr="0083333D">
        <w:rPr>
          <w:rStyle w:val="articletext1"/>
          <w:rFonts w:ascii="Book Antiqua" w:hAnsi="Book Antiqua" w:cs="Arial"/>
          <w:color w:val="auto"/>
          <w:sz w:val="24"/>
          <w:szCs w:val="24"/>
        </w:rPr>
        <w:t xml:space="preserve"> increased levels </w:t>
      </w:r>
      <w:r w:rsidR="00916867" w:rsidRPr="0083333D">
        <w:rPr>
          <w:rStyle w:val="articletext1"/>
          <w:rFonts w:ascii="Book Antiqua" w:hAnsi="Book Antiqua" w:cs="Arial"/>
          <w:color w:val="auto"/>
          <w:sz w:val="24"/>
          <w:szCs w:val="24"/>
        </w:rPr>
        <w:lastRenderedPageBreak/>
        <w:t xml:space="preserve">of TNF within the brain direct neuropathic pain </w:t>
      </w:r>
      <w:proofErr w:type="gramStart"/>
      <w:r w:rsidR="00916867" w:rsidRPr="0083333D">
        <w:rPr>
          <w:rStyle w:val="articletext1"/>
          <w:rFonts w:ascii="Book Antiqua" w:hAnsi="Book Antiqua" w:cs="Arial"/>
          <w:color w:val="auto"/>
          <w:sz w:val="24"/>
          <w:szCs w:val="24"/>
        </w:rPr>
        <w:t>onset</w:t>
      </w:r>
      <w:r w:rsidR="00C23AA7" w:rsidRPr="0083333D">
        <w:rPr>
          <w:rFonts w:ascii="Book Antiqua" w:hAnsi="Book Antiqua" w:cs="Arial"/>
          <w:vertAlign w:val="superscript"/>
        </w:rPr>
        <w:t>[</w:t>
      </w:r>
      <w:proofErr w:type="gramEnd"/>
      <w:r w:rsidR="00C23AA7" w:rsidRPr="0083333D">
        <w:rPr>
          <w:rFonts w:ascii="Book Antiqua" w:hAnsi="Book Antiqua" w:cs="Arial"/>
          <w:vertAlign w:val="superscript"/>
        </w:rPr>
        <w:t>9,13,14,48</w:t>
      </w:r>
      <w:r w:rsidR="00257E1F" w:rsidRPr="0083333D">
        <w:rPr>
          <w:rFonts w:ascii="Book Antiqua" w:hAnsi="Book Antiqua" w:cs="Arial"/>
          <w:vertAlign w:val="superscript"/>
        </w:rPr>
        <w:t>]</w:t>
      </w:r>
      <w:r w:rsidR="000E43CA" w:rsidRPr="0083333D">
        <w:rPr>
          <w:rFonts w:ascii="Book Antiqua" w:hAnsi="Book Antiqua"/>
        </w:rPr>
        <w:t xml:space="preserve">, </w:t>
      </w:r>
      <w:r w:rsidR="0023101E" w:rsidRPr="0083333D">
        <w:rPr>
          <w:rStyle w:val="articletext1"/>
          <w:rFonts w:ascii="Book Antiqua" w:hAnsi="Book Antiqua" w:cs="Arial"/>
          <w:color w:val="auto"/>
          <w:sz w:val="24"/>
          <w:szCs w:val="24"/>
        </w:rPr>
        <w:t xml:space="preserve">as shown </w:t>
      </w:r>
      <w:r w:rsidR="00383CE8" w:rsidRPr="0083333D">
        <w:rPr>
          <w:rStyle w:val="articletext1"/>
          <w:rFonts w:ascii="Book Antiqua" w:hAnsi="Book Antiqua" w:cs="Arial"/>
          <w:color w:val="auto"/>
          <w:sz w:val="24"/>
          <w:szCs w:val="24"/>
        </w:rPr>
        <w:t xml:space="preserve">in the </w:t>
      </w:r>
      <w:r w:rsidRPr="0083333D">
        <w:rPr>
          <w:rStyle w:val="articletext1"/>
          <w:rFonts w:ascii="Book Antiqua" w:hAnsi="Book Antiqua" w:cs="Arial"/>
          <w:color w:val="auto"/>
          <w:sz w:val="24"/>
          <w:szCs w:val="24"/>
        </w:rPr>
        <w:t xml:space="preserve">sciatic nerve </w:t>
      </w:r>
      <w:r w:rsidR="00257E1F" w:rsidRPr="0083333D">
        <w:rPr>
          <w:rStyle w:val="articletext1"/>
          <w:rFonts w:ascii="Book Antiqua" w:hAnsi="Book Antiqua" w:cs="Arial"/>
          <w:color w:val="auto"/>
          <w:sz w:val="24"/>
          <w:szCs w:val="24"/>
        </w:rPr>
        <w:t>CCI</w:t>
      </w:r>
      <w:r w:rsidRPr="0083333D">
        <w:rPr>
          <w:rStyle w:val="articletext1"/>
          <w:rFonts w:ascii="Book Antiqua" w:hAnsi="Book Antiqua" w:cs="Arial"/>
          <w:color w:val="auto"/>
          <w:sz w:val="24"/>
          <w:szCs w:val="24"/>
        </w:rPr>
        <w:t xml:space="preserve"> </w:t>
      </w:r>
      <w:r w:rsidRPr="0083333D">
        <w:rPr>
          <w:rFonts w:ascii="Book Antiqua" w:hAnsi="Book Antiqua" w:cs="Arial"/>
        </w:rPr>
        <w:t>model</w:t>
      </w:r>
      <w:r w:rsidR="000E43CA" w:rsidRPr="0083333D">
        <w:rPr>
          <w:rFonts w:ascii="Book Antiqua" w:hAnsi="Book Antiqua" w:cs="Arial"/>
        </w:rPr>
        <w:t>.</w:t>
      </w:r>
      <w:r w:rsidR="00C23AA7" w:rsidRPr="0083333D">
        <w:rPr>
          <w:rFonts w:ascii="Book Antiqua" w:hAnsi="Book Antiqua" w:cs="Arial"/>
          <w:vertAlign w:val="superscript"/>
        </w:rPr>
        <w:t>[9,61,</w:t>
      </w:r>
      <w:r w:rsidR="00616848" w:rsidRPr="0083333D">
        <w:rPr>
          <w:rFonts w:ascii="Book Antiqua" w:hAnsi="Book Antiqua" w:cs="Arial"/>
          <w:vertAlign w:val="superscript"/>
        </w:rPr>
        <w:t>89</w:t>
      </w:r>
      <w:r w:rsidR="00257E1F" w:rsidRPr="0083333D">
        <w:rPr>
          <w:rFonts w:ascii="Book Antiqua" w:hAnsi="Book Antiqua" w:cs="Arial"/>
          <w:vertAlign w:val="superscript"/>
        </w:rPr>
        <w:t>]</w:t>
      </w:r>
      <w:r w:rsidRPr="0083333D">
        <w:rPr>
          <w:rFonts w:ascii="Book Antiqua" w:hAnsi="Book Antiqua" w:cs="Arial"/>
          <w:vertAlign w:val="superscript"/>
        </w:rPr>
        <w:t xml:space="preserve"> </w:t>
      </w:r>
      <w:r w:rsidRPr="0083333D">
        <w:rPr>
          <w:rFonts w:ascii="Book Antiqua" w:hAnsi="Book Antiqua" w:cs="Arial"/>
        </w:rPr>
        <w:t xml:space="preserve">Likewise, </w:t>
      </w:r>
      <w:r w:rsidR="00916867" w:rsidRPr="0083333D">
        <w:rPr>
          <w:rFonts w:ascii="Book Antiqua" w:hAnsi="Book Antiqua" w:cs="Arial"/>
        </w:rPr>
        <w:t xml:space="preserve">the </w:t>
      </w:r>
      <w:r w:rsidRPr="0083333D">
        <w:rPr>
          <w:rFonts w:ascii="Book Antiqua" w:hAnsi="Book Antiqua" w:cs="Arial"/>
        </w:rPr>
        <w:t xml:space="preserve">neuropathic pain </w:t>
      </w:r>
      <w:r w:rsidRPr="0083333D">
        <w:rPr>
          <w:rFonts w:ascii="Book Antiqua" w:hAnsi="Book Antiqua" w:cs="Arial"/>
          <w:bCs/>
        </w:rPr>
        <w:t xml:space="preserve">that develops during diabetes, diabetic neuropathy, is accompanied by high </w:t>
      </w:r>
      <w:r w:rsidR="0023101E" w:rsidRPr="0083333D">
        <w:rPr>
          <w:rFonts w:ascii="Book Antiqua" w:hAnsi="Book Antiqua" w:cs="Arial"/>
          <w:bCs/>
        </w:rPr>
        <w:t xml:space="preserve">serum </w:t>
      </w:r>
      <w:r w:rsidRPr="0083333D">
        <w:rPr>
          <w:rFonts w:ascii="Book Antiqua" w:hAnsi="Book Antiqua" w:cs="Arial"/>
          <w:bCs/>
        </w:rPr>
        <w:t>TNF levels</w:t>
      </w:r>
      <w:r w:rsidR="00C23AA7" w:rsidRPr="0083333D">
        <w:rPr>
          <w:rFonts w:ascii="Book Antiqua" w:hAnsi="Book Antiqua" w:cs="Arial"/>
          <w:bCs/>
          <w:vertAlign w:val="superscript"/>
        </w:rPr>
        <w:t>[9</w:t>
      </w:r>
      <w:r w:rsidR="00616848" w:rsidRPr="0083333D">
        <w:rPr>
          <w:rFonts w:ascii="Book Antiqua" w:hAnsi="Book Antiqua" w:cs="Arial"/>
          <w:bCs/>
          <w:vertAlign w:val="superscript"/>
        </w:rPr>
        <w:t>0</w:t>
      </w:r>
      <w:r w:rsidR="001D484B" w:rsidRPr="0083333D">
        <w:rPr>
          <w:rFonts w:ascii="Book Antiqua" w:hAnsi="Book Antiqua" w:cs="Arial"/>
          <w:bCs/>
          <w:vertAlign w:val="superscript"/>
        </w:rPr>
        <w:t>-9</w:t>
      </w:r>
      <w:r w:rsidR="00616848" w:rsidRPr="0083333D">
        <w:rPr>
          <w:rFonts w:ascii="Book Antiqua" w:hAnsi="Book Antiqua" w:cs="Arial"/>
          <w:bCs/>
          <w:vertAlign w:val="superscript"/>
        </w:rPr>
        <w:t>2</w:t>
      </w:r>
      <w:r w:rsidR="00257E1F" w:rsidRPr="0083333D">
        <w:rPr>
          <w:rFonts w:ascii="Book Antiqua" w:hAnsi="Book Antiqua" w:cs="Arial"/>
          <w:bCs/>
          <w:vertAlign w:val="superscript"/>
        </w:rPr>
        <w:t>]</w:t>
      </w:r>
      <w:r w:rsidR="00C2397E" w:rsidRPr="0083333D">
        <w:rPr>
          <w:rFonts w:ascii="Book Antiqua" w:hAnsi="Book Antiqua" w:cs="Arial"/>
          <w:bCs/>
        </w:rPr>
        <w:t xml:space="preserve">. </w:t>
      </w:r>
      <w:r w:rsidR="00383CE8" w:rsidRPr="0083333D">
        <w:rPr>
          <w:rFonts w:ascii="Book Antiqua" w:hAnsi="Book Antiqua" w:cs="Arial"/>
          <w:bCs/>
        </w:rPr>
        <w:t>H</w:t>
      </w:r>
      <w:r w:rsidRPr="0083333D">
        <w:rPr>
          <w:rFonts w:ascii="Book Antiqua" w:hAnsi="Book Antiqua" w:cs="Arial"/>
          <w:bCs/>
        </w:rPr>
        <w:t xml:space="preserve">igh </w:t>
      </w:r>
      <w:r w:rsidR="0023101E" w:rsidRPr="0083333D">
        <w:rPr>
          <w:rFonts w:ascii="Book Antiqua" w:hAnsi="Book Antiqua" w:cs="Arial"/>
          <w:bCs/>
        </w:rPr>
        <w:t xml:space="preserve">peripheral </w:t>
      </w:r>
      <w:r w:rsidRPr="0083333D">
        <w:rPr>
          <w:rFonts w:ascii="Book Antiqua" w:hAnsi="Book Antiqua" w:cs="Arial"/>
          <w:bCs/>
        </w:rPr>
        <w:t>TNF levels</w:t>
      </w:r>
      <w:r w:rsidR="000E43CA" w:rsidRPr="0083333D">
        <w:rPr>
          <w:rFonts w:ascii="Book Antiqua" w:hAnsi="Book Antiqua" w:cs="Arial"/>
          <w:bCs/>
        </w:rPr>
        <w:t xml:space="preserve"> </w:t>
      </w:r>
      <w:r w:rsidRPr="0083333D">
        <w:rPr>
          <w:rFonts w:ascii="Book Antiqua" w:hAnsi="Book Antiqua" w:cs="Arial"/>
          <w:bCs/>
        </w:rPr>
        <w:t xml:space="preserve">in diabetes </w:t>
      </w:r>
      <w:r w:rsidR="00194291" w:rsidRPr="0083333D">
        <w:rPr>
          <w:rFonts w:ascii="Book Antiqua" w:hAnsi="Book Antiqua" w:cs="Arial"/>
          <w:bCs/>
        </w:rPr>
        <w:t>a</w:t>
      </w:r>
      <w:r w:rsidR="00916F76" w:rsidRPr="0083333D">
        <w:rPr>
          <w:rFonts w:ascii="Book Antiqua" w:hAnsi="Book Antiqua" w:cs="Arial"/>
          <w:bCs/>
        </w:rPr>
        <w:t>r</w:t>
      </w:r>
      <w:r w:rsidR="00194291" w:rsidRPr="0083333D">
        <w:rPr>
          <w:rFonts w:ascii="Book Antiqua" w:hAnsi="Book Antiqua" w:cs="Arial"/>
          <w:bCs/>
        </w:rPr>
        <w:t xml:space="preserve">e associated with and possibly </w:t>
      </w:r>
      <w:r w:rsidRPr="0083333D">
        <w:rPr>
          <w:rFonts w:ascii="Book Antiqua" w:hAnsi="Book Antiqua" w:cs="Arial"/>
          <w:bCs/>
        </w:rPr>
        <w:t>trigger</w:t>
      </w:r>
      <w:r w:rsidRPr="0083333D" w:rsidDel="00301A2E">
        <w:rPr>
          <w:rFonts w:ascii="Book Antiqua" w:hAnsi="Book Antiqua" w:cs="Arial"/>
          <w:bCs/>
        </w:rPr>
        <w:t xml:space="preserve"> </w:t>
      </w:r>
      <w:r w:rsidRPr="0083333D">
        <w:rPr>
          <w:rFonts w:ascii="Book Antiqua" w:hAnsi="Book Antiqua" w:cs="Arial"/>
          <w:bCs/>
        </w:rPr>
        <w:t xml:space="preserve">peripheral nerve dysfunction and </w:t>
      </w:r>
      <w:proofErr w:type="gramStart"/>
      <w:r w:rsidRPr="0083333D">
        <w:rPr>
          <w:rFonts w:ascii="Book Antiqua" w:hAnsi="Book Antiqua" w:cs="Arial"/>
          <w:bCs/>
        </w:rPr>
        <w:t>death</w:t>
      </w:r>
      <w:r w:rsidR="00C23AA7" w:rsidRPr="0083333D">
        <w:rPr>
          <w:rFonts w:ascii="Book Antiqua" w:hAnsi="Book Antiqua" w:cs="Arial"/>
          <w:bCs/>
          <w:vertAlign w:val="superscript"/>
        </w:rPr>
        <w:t>[</w:t>
      </w:r>
      <w:proofErr w:type="gramEnd"/>
      <w:r w:rsidR="00C23AA7" w:rsidRPr="0083333D">
        <w:rPr>
          <w:rFonts w:ascii="Book Antiqua" w:hAnsi="Book Antiqua" w:cs="Arial"/>
          <w:bCs/>
          <w:vertAlign w:val="superscript"/>
        </w:rPr>
        <w:t>9</w:t>
      </w:r>
      <w:r w:rsidR="00616848" w:rsidRPr="0083333D">
        <w:rPr>
          <w:rFonts w:ascii="Book Antiqua" w:hAnsi="Book Antiqua" w:cs="Arial"/>
          <w:bCs/>
          <w:vertAlign w:val="superscript"/>
        </w:rPr>
        <w:t>3</w:t>
      </w:r>
      <w:r w:rsidR="00C23AA7" w:rsidRPr="0083333D">
        <w:rPr>
          <w:rFonts w:ascii="Book Antiqua" w:hAnsi="Book Antiqua" w:cs="Arial"/>
          <w:bCs/>
          <w:vertAlign w:val="superscript"/>
        </w:rPr>
        <w:t>,9</w:t>
      </w:r>
      <w:r w:rsidR="00616848" w:rsidRPr="0083333D">
        <w:rPr>
          <w:rFonts w:ascii="Book Antiqua" w:hAnsi="Book Antiqua" w:cs="Arial"/>
          <w:bCs/>
          <w:vertAlign w:val="superscript"/>
        </w:rPr>
        <w:t>4</w:t>
      </w:r>
      <w:r w:rsidR="00257E1F" w:rsidRPr="0083333D">
        <w:rPr>
          <w:rFonts w:ascii="Book Antiqua" w:hAnsi="Book Antiqua" w:cs="Arial"/>
          <w:bCs/>
          <w:vertAlign w:val="superscript"/>
        </w:rPr>
        <w:t>]</w:t>
      </w:r>
      <w:r w:rsidR="00C2397E" w:rsidRPr="0083333D">
        <w:rPr>
          <w:rFonts w:ascii="Book Antiqua" w:hAnsi="Book Antiqua" w:cs="Arial"/>
          <w:bCs/>
        </w:rPr>
        <w:t>.</w:t>
      </w:r>
      <w:r w:rsidRPr="0083333D">
        <w:rPr>
          <w:rFonts w:ascii="Book Antiqua" w:hAnsi="Book Antiqua" w:cs="Arial"/>
          <w:bCs/>
          <w:vertAlign w:val="superscript"/>
        </w:rPr>
        <w:t xml:space="preserve"> </w:t>
      </w:r>
      <w:r w:rsidRPr="0083333D">
        <w:rPr>
          <w:rFonts w:ascii="Book Antiqua" w:hAnsi="Book Antiqua" w:cs="Arial"/>
          <w:bCs/>
        </w:rPr>
        <w:t xml:space="preserve">Interestingly, </w:t>
      </w:r>
      <w:r w:rsidR="00916867" w:rsidRPr="0083333D">
        <w:rPr>
          <w:rFonts w:ascii="Book Antiqua" w:hAnsi="Book Antiqua" w:cs="Arial"/>
          <w:bCs/>
        </w:rPr>
        <w:t xml:space="preserve">TNF </w:t>
      </w:r>
      <w:r w:rsidR="0023101E" w:rsidRPr="0083333D">
        <w:rPr>
          <w:rFonts w:ascii="Book Antiqua" w:hAnsi="Book Antiqua" w:cs="Arial"/>
          <w:bCs/>
        </w:rPr>
        <w:t>directs</w:t>
      </w:r>
      <w:r w:rsidR="00916867" w:rsidRPr="0083333D">
        <w:rPr>
          <w:rFonts w:ascii="Book Antiqua" w:hAnsi="Book Antiqua" w:cs="Arial"/>
          <w:bCs/>
        </w:rPr>
        <w:t xml:space="preserve"> </w:t>
      </w:r>
      <w:r w:rsidRPr="0083333D">
        <w:rPr>
          <w:rFonts w:ascii="Book Antiqua" w:hAnsi="Book Antiqua" w:cs="Arial"/>
          <w:bCs/>
        </w:rPr>
        <w:t>n</w:t>
      </w:r>
      <w:r w:rsidRPr="0083333D">
        <w:rPr>
          <w:rFonts w:ascii="Book Antiqua" w:hAnsi="Book Antiqua" w:cs="Arial"/>
        </w:rPr>
        <w:t>euron respon</w:t>
      </w:r>
      <w:r w:rsidR="0023101E" w:rsidRPr="0083333D">
        <w:rPr>
          <w:rFonts w:ascii="Book Antiqua" w:hAnsi="Book Antiqua" w:cs="Arial"/>
        </w:rPr>
        <w:t>siveness</w:t>
      </w:r>
      <w:r w:rsidR="00916867" w:rsidRPr="0083333D">
        <w:rPr>
          <w:rFonts w:ascii="Book Antiqua" w:hAnsi="Book Antiqua" w:cs="Arial"/>
        </w:rPr>
        <w:t xml:space="preserve">, </w:t>
      </w:r>
      <w:r w:rsidR="00D450DC" w:rsidRPr="0083333D">
        <w:rPr>
          <w:rFonts w:ascii="Book Antiqua" w:hAnsi="Book Antiqua" w:cs="Arial"/>
        </w:rPr>
        <w:t xml:space="preserve">similar to </w:t>
      </w:r>
      <w:r w:rsidR="00A23726" w:rsidRPr="0083333D">
        <w:rPr>
          <w:rFonts w:ascii="Book Antiqua" w:hAnsi="Book Antiqua" w:cs="Arial"/>
        </w:rPr>
        <w:t xml:space="preserve">the </w:t>
      </w:r>
      <w:r w:rsidR="00D450DC" w:rsidRPr="0083333D">
        <w:rPr>
          <w:rFonts w:ascii="Book Antiqua" w:hAnsi="Book Antiqua" w:cs="Arial"/>
        </w:rPr>
        <w:t>immune effector cell</w:t>
      </w:r>
      <w:r w:rsidR="00CD2FBF" w:rsidRPr="0083333D">
        <w:rPr>
          <w:rFonts w:ascii="Book Antiqua" w:hAnsi="Book Antiqua" w:cs="Arial"/>
        </w:rPr>
        <w:t>,</w:t>
      </w:r>
      <w:r w:rsidR="00D450DC" w:rsidRPr="0083333D">
        <w:rPr>
          <w:rFonts w:ascii="Book Antiqua" w:hAnsi="Book Antiqua" w:cs="Arial"/>
        </w:rPr>
        <w:t xml:space="preserve"> </w:t>
      </w:r>
      <w:r w:rsidR="00A23726" w:rsidRPr="0083333D">
        <w:rPr>
          <w:rFonts w:ascii="Book Antiqua" w:hAnsi="Book Antiqua" w:cs="Arial"/>
        </w:rPr>
        <w:t xml:space="preserve">the </w:t>
      </w:r>
      <w:r w:rsidR="00D450DC" w:rsidRPr="0083333D">
        <w:rPr>
          <w:rFonts w:ascii="Book Antiqua" w:hAnsi="Book Antiqua" w:cs="Arial"/>
        </w:rPr>
        <w:t>macrophage</w:t>
      </w:r>
      <w:r w:rsidR="00CD2FBF" w:rsidRPr="0083333D">
        <w:rPr>
          <w:rFonts w:ascii="Book Antiqua" w:hAnsi="Book Antiqua" w:cs="Arial"/>
        </w:rPr>
        <w:t>s,</w:t>
      </w:r>
      <w:r w:rsidR="00D450DC" w:rsidRPr="0083333D">
        <w:rPr>
          <w:rFonts w:ascii="Book Antiqua" w:hAnsi="Book Antiqua" w:cs="Arial"/>
        </w:rPr>
        <w:t xml:space="preserve"> </w:t>
      </w:r>
      <w:r w:rsidR="00916867" w:rsidRPr="0083333D">
        <w:rPr>
          <w:rFonts w:ascii="Book Antiqua" w:hAnsi="Book Antiqua" w:cs="Arial"/>
        </w:rPr>
        <w:t xml:space="preserve">and </w:t>
      </w:r>
      <w:r w:rsidR="00D450DC" w:rsidRPr="0083333D">
        <w:rPr>
          <w:rFonts w:ascii="Book Antiqua" w:hAnsi="Book Antiqua" w:cs="Arial"/>
        </w:rPr>
        <w:t xml:space="preserve">thus TNF stimulates </w:t>
      </w:r>
      <w:r w:rsidR="0023101E" w:rsidRPr="0083333D">
        <w:rPr>
          <w:rFonts w:ascii="Book Antiqua" w:hAnsi="Book Antiqua" w:cs="Arial"/>
        </w:rPr>
        <w:t>neurons</w:t>
      </w:r>
      <w:r w:rsidR="00916867" w:rsidRPr="0083333D">
        <w:rPr>
          <w:rFonts w:ascii="Book Antiqua" w:hAnsi="Book Antiqua" w:cs="Arial"/>
        </w:rPr>
        <w:t xml:space="preserve"> </w:t>
      </w:r>
      <w:r w:rsidR="00D450DC" w:rsidRPr="0083333D">
        <w:rPr>
          <w:rFonts w:ascii="Book Antiqua" w:hAnsi="Book Antiqua" w:cs="Arial"/>
        </w:rPr>
        <w:t xml:space="preserve">to </w:t>
      </w:r>
      <w:r w:rsidRPr="0083333D">
        <w:rPr>
          <w:rFonts w:ascii="Book Antiqua" w:hAnsi="Book Antiqua" w:cs="Arial"/>
        </w:rPr>
        <w:t xml:space="preserve">produce </w:t>
      </w:r>
      <w:r w:rsidR="00D450DC" w:rsidRPr="0083333D">
        <w:rPr>
          <w:rFonts w:ascii="Book Antiqua" w:hAnsi="Book Antiqua" w:cs="Arial"/>
        </w:rPr>
        <w:t xml:space="preserve">more </w:t>
      </w:r>
      <w:proofErr w:type="gramStart"/>
      <w:r w:rsidRPr="0083333D">
        <w:rPr>
          <w:rFonts w:ascii="Book Antiqua" w:hAnsi="Book Antiqua" w:cs="Arial"/>
        </w:rPr>
        <w:t>TNF</w:t>
      </w:r>
      <w:r w:rsidR="00C23AA7" w:rsidRPr="0083333D">
        <w:rPr>
          <w:rFonts w:ascii="Book Antiqua" w:hAnsi="Book Antiqua" w:cs="Arial"/>
          <w:vertAlign w:val="superscript"/>
        </w:rPr>
        <w:t>[</w:t>
      </w:r>
      <w:proofErr w:type="gramEnd"/>
      <w:r w:rsidR="00C23AA7" w:rsidRPr="0083333D">
        <w:rPr>
          <w:rFonts w:ascii="Book Antiqua" w:hAnsi="Book Antiqua" w:cs="Arial"/>
          <w:vertAlign w:val="superscript"/>
        </w:rPr>
        <w:t>4,61,9</w:t>
      </w:r>
      <w:r w:rsidR="00616848" w:rsidRPr="0083333D">
        <w:rPr>
          <w:rFonts w:ascii="Book Antiqua" w:hAnsi="Book Antiqua" w:cs="Arial"/>
          <w:vertAlign w:val="superscript"/>
        </w:rPr>
        <w:t>5</w:t>
      </w:r>
      <w:r w:rsidR="00C23AA7" w:rsidRPr="0083333D">
        <w:rPr>
          <w:rFonts w:ascii="Book Antiqua" w:hAnsi="Book Antiqua" w:cs="Arial"/>
          <w:vertAlign w:val="superscript"/>
        </w:rPr>
        <w:t>,9</w:t>
      </w:r>
      <w:r w:rsidR="00616848" w:rsidRPr="0083333D">
        <w:rPr>
          <w:rFonts w:ascii="Book Antiqua" w:hAnsi="Book Antiqua" w:cs="Arial"/>
          <w:vertAlign w:val="superscript"/>
        </w:rPr>
        <w:t>6</w:t>
      </w:r>
      <w:r w:rsidR="00B61CA6" w:rsidRPr="0083333D">
        <w:rPr>
          <w:rFonts w:ascii="Book Antiqua" w:hAnsi="Book Antiqua" w:cs="Arial"/>
          <w:vertAlign w:val="superscript"/>
        </w:rPr>
        <w:t>]</w:t>
      </w:r>
      <w:r w:rsidR="00C2397E" w:rsidRPr="0083333D">
        <w:rPr>
          <w:rFonts w:ascii="Book Antiqua" w:hAnsi="Book Antiqua" w:cs="Arial"/>
        </w:rPr>
        <w:t xml:space="preserve">. </w:t>
      </w:r>
      <w:r w:rsidR="00916867" w:rsidRPr="0083333D">
        <w:rPr>
          <w:rFonts w:ascii="Book Antiqua" w:hAnsi="Book Antiqua" w:cs="Arial"/>
        </w:rPr>
        <w:t xml:space="preserve">This creates a </w:t>
      </w:r>
      <w:r w:rsidRPr="0083333D">
        <w:rPr>
          <w:rFonts w:ascii="Book Antiqua" w:hAnsi="Book Antiqua" w:cs="Arial"/>
        </w:rPr>
        <w:t>perpetuating feed-forward cycle</w:t>
      </w:r>
      <w:r w:rsidR="00916867" w:rsidRPr="0083333D">
        <w:rPr>
          <w:rFonts w:ascii="Book Antiqua" w:hAnsi="Book Antiqua" w:cs="Arial"/>
        </w:rPr>
        <w:t>,</w:t>
      </w:r>
      <w:r w:rsidRPr="0083333D">
        <w:rPr>
          <w:rFonts w:ascii="Book Antiqua" w:hAnsi="Book Antiqua" w:cs="Arial"/>
        </w:rPr>
        <w:t xml:space="preserve"> whereby inflammatory mediators</w:t>
      </w:r>
      <w:r w:rsidRPr="0083333D">
        <w:rPr>
          <w:rFonts w:ascii="Book Antiqua" w:hAnsi="Book Antiqua" w:cs="Arial"/>
          <w:bCs/>
        </w:rPr>
        <w:t xml:space="preserve"> released from damaged neurons stimulate cells and result in further production of </w:t>
      </w:r>
      <w:proofErr w:type="gramStart"/>
      <w:r w:rsidRPr="0083333D">
        <w:rPr>
          <w:rFonts w:ascii="Book Antiqua" w:hAnsi="Book Antiqua" w:cs="Arial"/>
          <w:bCs/>
        </w:rPr>
        <w:t>TNF</w:t>
      </w:r>
      <w:r w:rsidR="001D484B" w:rsidRPr="0083333D">
        <w:rPr>
          <w:rFonts w:ascii="Book Antiqua" w:hAnsi="Book Antiqua" w:cs="Arial"/>
          <w:bCs/>
          <w:vertAlign w:val="superscript"/>
        </w:rPr>
        <w:t>[</w:t>
      </w:r>
      <w:proofErr w:type="gramEnd"/>
      <w:r w:rsidR="00616848" w:rsidRPr="0083333D">
        <w:rPr>
          <w:rFonts w:ascii="Book Antiqua" w:hAnsi="Book Antiqua" w:cs="Arial"/>
          <w:bCs/>
          <w:vertAlign w:val="superscript"/>
        </w:rPr>
        <w:t>97</w:t>
      </w:r>
      <w:r w:rsidR="00B61CA6" w:rsidRPr="0083333D">
        <w:rPr>
          <w:rFonts w:ascii="Book Antiqua" w:hAnsi="Book Antiqua" w:cs="Arial"/>
          <w:bCs/>
          <w:vertAlign w:val="superscript"/>
        </w:rPr>
        <w:t>]</w:t>
      </w:r>
      <w:r w:rsidR="00C2397E" w:rsidRPr="0083333D">
        <w:rPr>
          <w:rFonts w:ascii="Book Antiqua" w:hAnsi="Book Antiqua" w:cs="Arial"/>
          <w:bCs/>
        </w:rPr>
        <w:t>.</w:t>
      </w:r>
      <w:r w:rsidRPr="0083333D">
        <w:rPr>
          <w:rFonts w:ascii="Book Antiqua" w:hAnsi="Book Antiqua" w:cs="Arial"/>
          <w:bCs/>
          <w:vertAlign w:val="superscript"/>
        </w:rPr>
        <w:t xml:space="preserve"> </w:t>
      </w:r>
      <w:r w:rsidR="009552D9" w:rsidRPr="0083333D">
        <w:rPr>
          <w:rFonts w:ascii="Book Antiqua" w:hAnsi="Book Antiqua" w:cs="Arial"/>
          <w:bCs/>
        </w:rPr>
        <w:t xml:space="preserve">This </w:t>
      </w:r>
      <w:r w:rsidR="00145EE6" w:rsidRPr="0083333D">
        <w:rPr>
          <w:rFonts w:ascii="Book Antiqua" w:hAnsi="Book Antiqua" w:cs="Arial"/>
          <w:bCs/>
        </w:rPr>
        <w:t xml:space="preserve">perpetual cycle </w:t>
      </w:r>
      <w:r w:rsidR="009552D9" w:rsidRPr="0083333D">
        <w:rPr>
          <w:rFonts w:ascii="Book Antiqua" w:hAnsi="Book Antiqua" w:cs="Arial"/>
          <w:bCs/>
        </w:rPr>
        <w:t xml:space="preserve">may ultimately result in neuronal death, causing atrophy, </w:t>
      </w:r>
      <w:r w:rsidR="00916867" w:rsidRPr="0083333D">
        <w:rPr>
          <w:rFonts w:ascii="Book Antiqua" w:hAnsi="Book Antiqua" w:cs="Arial"/>
          <w:bCs/>
        </w:rPr>
        <w:t xml:space="preserve">which is </w:t>
      </w:r>
      <w:r w:rsidR="000F62B0" w:rsidRPr="0083333D">
        <w:rPr>
          <w:rFonts w:ascii="Book Antiqua" w:hAnsi="Book Antiqua" w:cs="Arial"/>
          <w:color w:val="222222"/>
        </w:rPr>
        <w:t xml:space="preserve">an </w:t>
      </w:r>
      <w:r w:rsidR="009552D9" w:rsidRPr="0083333D">
        <w:rPr>
          <w:rFonts w:ascii="Book Antiqua" w:hAnsi="Book Antiqua" w:cs="Arial"/>
          <w:bCs/>
        </w:rPr>
        <w:t xml:space="preserve">effect of TNF </w:t>
      </w:r>
      <w:r w:rsidR="000F62B0" w:rsidRPr="0083333D">
        <w:rPr>
          <w:rFonts w:ascii="Book Antiqua" w:hAnsi="Book Antiqua" w:cs="Arial"/>
          <w:bCs/>
        </w:rPr>
        <w:t xml:space="preserve">that </w:t>
      </w:r>
      <w:r w:rsidR="009552D9" w:rsidRPr="0083333D">
        <w:rPr>
          <w:rFonts w:ascii="Book Antiqua" w:hAnsi="Book Antiqua" w:cs="Arial"/>
          <w:bCs/>
        </w:rPr>
        <w:t xml:space="preserve">may contribute to the decrease in brain gray matter experienced by chronic pain </w:t>
      </w:r>
      <w:proofErr w:type="gramStart"/>
      <w:r w:rsidR="009552D9" w:rsidRPr="0083333D">
        <w:rPr>
          <w:rFonts w:ascii="Book Antiqua" w:hAnsi="Book Antiqua" w:cs="Arial"/>
          <w:bCs/>
        </w:rPr>
        <w:t>patients</w:t>
      </w:r>
      <w:r w:rsidR="00B61CA6" w:rsidRPr="0083333D">
        <w:rPr>
          <w:rFonts w:ascii="Book Antiqua" w:hAnsi="Book Antiqua" w:cs="Arial"/>
          <w:bCs/>
          <w:vertAlign w:val="superscript"/>
        </w:rPr>
        <w:t>[</w:t>
      </w:r>
      <w:proofErr w:type="gramEnd"/>
      <w:r w:rsidR="00616848" w:rsidRPr="0083333D">
        <w:rPr>
          <w:rFonts w:ascii="Book Antiqua" w:hAnsi="Book Antiqua" w:cs="Arial"/>
          <w:bCs/>
          <w:vertAlign w:val="superscript"/>
        </w:rPr>
        <w:t>98</w:t>
      </w:r>
      <w:r w:rsidR="00B61CA6" w:rsidRPr="0083333D">
        <w:rPr>
          <w:rFonts w:ascii="Book Antiqua" w:hAnsi="Book Antiqua" w:cs="Arial"/>
          <w:bCs/>
          <w:vertAlign w:val="superscript"/>
        </w:rPr>
        <w:t>]</w:t>
      </w:r>
      <w:r w:rsidR="00C2397E" w:rsidRPr="0083333D">
        <w:rPr>
          <w:rFonts w:ascii="Book Antiqua" w:hAnsi="Book Antiqua" w:cs="Arial"/>
          <w:bCs/>
        </w:rPr>
        <w:t xml:space="preserve">. </w:t>
      </w:r>
      <w:r w:rsidR="000B2295" w:rsidRPr="0083333D">
        <w:rPr>
          <w:rFonts w:ascii="Book Antiqua" w:hAnsi="Book Antiqua" w:cs="Arial"/>
          <w:bCs/>
        </w:rPr>
        <w:t xml:space="preserve">This atrophy effect may be due to increased glutamate release by TNF, since excessive glutamate is </w:t>
      </w:r>
      <w:proofErr w:type="gramStart"/>
      <w:r w:rsidR="000B2295" w:rsidRPr="0083333D">
        <w:rPr>
          <w:rFonts w:ascii="Book Antiqua" w:hAnsi="Book Antiqua" w:cs="Arial"/>
          <w:bCs/>
        </w:rPr>
        <w:t>neurotoxic</w:t>
      </w:r>
      <w:r w:rsidR="000B2295" w:rsidRPr="0083333D">
        <w:rPr>
          <w:rFonts w:ascii="Book Antiqua" w:hAnsi="Book Antiqua" w:cs="Arial"/>
          <w:bCs/>
          <w:vertAlign w:val="superscript"/>
        </w:rPr>
        <w:t>[</w:t>
      </w:r>
      <w:proofErr w:type="gramEnd"/>
      <w:r w:rsidR="00C23AA7" w:rsidRPr="0083333D">
        <w:rPr>
          <w:rFonts w:ascii="Book Antiqua" w:hAnsi="Book Antiqua" w:cs="Arial"/>
          <w:bCs/>
          <w:vertAlign w:val="superscript"/>
        </w:rPr>
        <w:t>39</w:t>
      </w:r>
      <w:r w:rsidR="000B2295" w:rsidRPr="0083333D">
        <w:rPr>
          <w:rFonts w:ascii="Book Antiqua" w:hAnsi="Book Antiqua" w:cs="Arial"/>
          <w:bCs/>
          <w:vertAlign w:val="superscript"/>
        </w:rPr>
        <w:t>]</w:t>
      </w:r>
      <w:r w:rsidR="00C2397E" w:rsidRPr="0083333D">
        <w:rPr>
          <w:rFonts w:ascii="Book Antiqua" w:hAnsi="Book Antiqua" w:cs="Arial"/>
          <w:bCs/>
        </w:rPr>
        <w:t>.</w:t>
      </w:r>
      <w:r w:rsidR="000B2295" w:rsidRPr="0083333D">
        <w:rPr>
          <w:rFonts w:ascii="Book Antiqua" w:hAnsi="Book Antiqua" w:cs="Arial"/>
          <w:bCs/>
          <w:vertAlign w:val="superscript"/>
        </w:rPr>
        <w:t xml:space="preserve"> </w:t>
      </w:r>
      <w:r w:rsidR="000B2295" w:rsidRPr="0083333D">
        <w:rPr>
          <w:rFonts w:ascii="Book Antiqua" w:hAnsi="Book Antiqua" w:cs="Arial"/>
          <w:bCs/>
        </w:rPr>
        <w:t>However, t</w:t>
      </w:r>
      <w:r w:rsidR="00A23726" w:rsidRPr="0083333D">
        <w:rPr>
          <w:rFonts w:ascii="Book Antiqua" w:hAnsi="Book Antiqua" w:cs="Arial"/>
          <w:bCs/>
        </w:rPr>
        <w:t>his effect</w:t>
      </w:r>
      <w:r w:rsidR="00AB0A21" w:rsidRPr="0083333D">
        <w:rPr>
          <w:rFonts w:ascii="Book Antiqua" w:hAnsi="Book Antiqua" w:cs="Arial"/>
          <w:bCs/>
        </w:rPr>
        <w:t>, one of the many pleiotropic responses to TNF, may</w:t>
      </w:r>
      <w:r w:rsidR="00A23726" w:rsidRPr="0083333D">
        <w:rPr>
          <w:rFonts w:ascii="Book Antiqua" w:hAnsi="Book Antiqua" w:cs="Arial"/>
          <w:bCs/>
        </w:rPr>
        <w:t xml:space="preserve"> reflect the originally defined function of TNF as a </w:t>
      </w:r>
      <w:r w:rsidR="00192755">
        <w:rPr>
          <w:rFonts w:ascii="Book Antiqua" w:hAnsi="Book Antiqua" w:cs="Arial" w:hint="eastAsia"/>
          <w:bCs/>
          <w:lang w:eastAsia="zh-CN"/>
        </w:rPr>
        <w:t>TNF</w:t>
      </w:r>
      <w:r w:rsidR="00A23726" w:rsidRPr="0083333D">
        <w:rPr>
          <w:rFonts w:ascii="Book Antiqua" w:hAnsi="Book Antiqua" w:cs="Arial"/>
          <w:bCs/>
        </w:rPr>
        <w:t xml:space="preserve"> or agent of </w:t>
      </w:r>
      <w:r w:rsidR="00304ADE" w:rsidRPr="0083333D">
        <w:rPr>
          <w:rFonts w:ascii="Book Antiqua" w:hAnsi="Book Antiqua" w:cs="Arial"/>
          <w:bCs/>
        </w:rPr>
        <w:t xml:space="preserve">cachexia or wasting syndrome. </w:t>
      </w:r>
      <w:r w:rsidR="00B61CA6" w:rsidRPr="0083333D">
        <w:rPr>
          <w:rFonts w:ascii="Book Antiqua" w:hAnsi="Book Antiqua" w:cs="Arial"/>
          <w:bCs/>
        </w:rPr>
        <w:t>Moreover, t</w:t>
      </w:r>
      <w:r w:rsidR="0023101E" w:rsidRPr="0083333D">
        <w:rPr>
          <w:rFonts w:ascii="Book Antiqua" w:hAnsi="Book Antiqua" w:cs="Arial"/>
          <w:bCs/>
        </w:rPr>
        <w:t>he b</w:t>
      </w:r>
      <w:r w:rsidRPr="0083333D">
        <w:rPr>
          <w:rFonts w:ascii="Book Antiqua" w:hAnsi="Book Antiqua" w:cs="Arial"/>
          <w:bCs/>
        </w:rPr>
        <w:t xml:space="preserve">lockade of TNF activity </w:t>
      </w:r>
      <w:r w:rsidR="00CD2FBF" w:rsidRPr="0083333D">
        <w:rPr>
          <w:rFonts w:ascii="Book Antiqua" w:hAnsi="Book Antiqua" w:cs="Arial"/>
          <w:bCs/>
        </w:rPr>
        <w:t xml:space="preserve">by </w:t>
      </w:r>
      <w:r w:rsidR="0023101E" w:rsidRPr="0083333D">
        <w:rPr>
          <w:rFonts w:ascii="Book Antiqua" w:hAnsi="Book Antiqua" w:cs="Arial"/>
          <w:bCs/>
        </w:rPr>
        <w:t xml:space="preserve">peripherally administered </w:t>
      </w:r>
      <w:r w:rsidRPr="0083333D">
        <w:rPr>
          <w:rFonts w:ascii="Book Antiqua" w:hAnsi="Book Antiqua" w:cs="Arial"/>
          <w:bCs/>
        </w:rPr>
        <w:t xml:space="preserve">infliximab in </w:t>
      </w:r>
      <w:r w:rsidR="00CD2FBF" w:rsidRPr="0083333D">
        <w:rPr>
          <w:rFonts w:ascii="Book Antiqua" w:hAnsi="Book Antiqua" w:cs="Arial"/>
          <w:bCs/>
        </w:rPr>
        <w:t xml:space="preserve">rodent </w:t>
      </w:r>
      <w:r w:rsidRPr="0083333D">
        <w:rPr>
          <w:rFonts w:ascii="Book Antiqua" w:hAnsi="Book Antiqua" w:cs="Arial"/>
          <w:bCs/>
        </w:rPr>
        <w:t xml:space="preserve">diabetes models restores glucose </w:t>
      </w:r>
      <w:proofErr w:type="gramStart"/>
      <w:r w:rsidRPr="0083333D">
        <w:rPr>
          <w:rFonts w:ascii="Book Antiqua" w:hAnsi="Book Antiqua" w:cs="Arial"/>
          <w:bCs/>
        </w:rPr>
        <w:t>homeostasis</w:t>
      </w:r>
      <w:r w:rsidR="00B61CA6" w:rsidRPr="0083333D">
        <w:rPr>
          <w:rFonts w:ascii="Book Antiqua" w:hAnsi="Book Antiqua" w:cs="Arial"/>
          <w:bCs/>
          <w:vertAlign w:val="superscript"/>
        </w:rPr>
        <w:t>[</w:t>
      </w:r>
      <w:proofErr w:type="gramEnd"/>
      <w:r w:rsidR="00616848" w:rsidRPr="0083333D">
        <w:rPr>
          <w:rFonts w:ascii="Book Antiqua" w:hAnsi="Book Antiqua" w:cs="Arial"/>
          <w:bCs/>
          <w:vertAlign w:val="superscript"/>
        </w:rPr>
        <w:t>99</w:t>
      </w:r>
      <w:r w:rsidR="00B61CA6" w:rsidRPr="0083333D">
        <w:rPr>
          <w:rFonts w:ascii="Book Antiqua" w:hAnsi="Book Antiqua" w:cs="Arial"/>
          <w:bCs/>
          <w:vertAlign w:val="superscript"/>
        </w:rPr>
        <w:t>]</w:t>
      </w:r>
      <w:r w:rsidRPr="0083333D">
        <w:rPr>
          <w:rFonts w:ascii="Book Antiqua" w:hAnsi="Book Antiqua" w:cs="Arial"/>
          <w:bCs/>
        </w:rPr>
        <w:t>, but only reduces diabetic neuropathy</w:t>
      </w:r>
      <w:r w:rsidR="00B61CA6" w:rsidRPr="0083333D">
        <w:rPr>
          <w:rFonts w:ascii="Book Antiqua" w:hAnsi="Book Antiqua" w:cs="Arial"/>
          <w:bCs/>
          <w:vertAlign w:val="superscript"/>
        </w:rPr>
        <w:t>[</w:t>
      </w:r>
      <w:r w:rsidR="00F35E67" w:rsidRPr="0083333D">
        <w:rPr>
          <w:rFonts w:ascii="Book Antiqua" w:hAnsi="Book Antiqua" w:cs="Arial"/>
          <w:bCs/>
          <w:vertAlign w:val="superscript"/>
        </w:rPr>
        <w:t>30</w:t>
      </w:r>
      <w:r w:rsidR="00B61CA6" w:rsidRPr="0083333D">
        <w:rPr>
          <w:rFonts w:ascii="Book Antiqua" w:hAnsi="Book Antiqua" w:cs="Arial"/>
          <w:bCs/>
          <w:vertAlign w:val="superscript"/>
        </w:rPr>
        <w:t>]</w:t>
      </w:r>
      <w:r w:rsidR="00C2397E" w:rsidRPr="0083333D">
        <w:rPr>
          <w:rFonts w:ascii="Book Antiqua" w:hAnsi="Book Antiqua" w:cs="Arial"/>
          <w:bCs/>
        </w:rPr>
        <w:t>.</w:t>
      </w:r>
      <w:r w:rsidR="0019003A">
        <w:rPr>
          <w:rFonts w:ascii="Book Antiqua" w:hAnsi="Book Antiqua" w:cs="Arial"/>
          <w:bCs/>
          <w:vertAlign w:val="superscript"/>
        </w:rPr>
        <w:t xml:space="preserve"> </w:t>
      </w:r>
      <w:r w:rsidRPr="0083333D">
        <w:rPr>
          <w:rFonts w:ascii="Book Antiqua" w:hAnsi="Book Antiqua" w:cs="Arial"/>
          <w:bCs/>
        </w:rPr>
        <w:t xml:space="preserve">This </w:t>
      </w:r>
      <w:r w:rsidR="00383CE8" w:rsidRPr="0083333D">
        <w:rPr>
          <w:rFonts w:ascii="Book Antiqua" w:hAnsi="Book Antiqua" w:cs="Arial"/>
          <w:bCs/>
        </w:rPr>
        <w:t>inefficient</w:t>
      </w:r>
      <w:r w:rsidRPr="0083333D">
        <w:rPr>
          <w:rFonts w:ascii="Book Antiqua" w:hAnsi="Book Antiqua" w:cs="Arial"/>
          <w:bCs/>
        </w:rPr>
        <w:t xml:space="preserve"> effect by peripheral TNF blockade is in contrast to the complete alleviation of neuropathic pain observed in the CCI model</w:t>
      </w:r>
      <w:r w:rsidR="00577D1E" w:rsidRPr="0083333D">
        <w:rPr>
          <w:rFonts w:ascii="Book Antiqua" w:hAnsi="Book Antiqua" w:cs="Arial"/>
          <w:bCs/>
        </w:rPr>
        <w:t xml:space="preserve">, </w:t>
      </w:r>
      <w:r w:rsidR="00383CE8" w:rsidRPr="0083333D">
        <w:rPr>
          <w:rFonts w:ascii="Book Antiqua" w:hAnsi="Book Antiqua" w:cs="Arial"/>
          <w:bCs/>
        </w:rPr>
        <w:t>when</w:t>
      </w:r>
      <w:r w:rsidRPr="0083333D">
        <w:rPr>
          <w:rFonts w:ascii="Book Antiqua" w:hAnsi="Book Antiqua" w:cs="Arial"/>
          <w:bCs/>
        </w:rPr>
        <w:t xml:space="preserve"> TNF </w:t>
      </w:r>
      <w:r w:rsidR="00383CE8" w:rsidRPr="0083333D">
        <w:rPr>
          <w:rFonts w:ascii="Book Antiqua" w:hAnsi="Book Antiqua" w:cs="Arial"/>
          <w:bCs/>
        </w:rPr>
        <w:t>was</w:t>
      </w:r>
      <w:r w:rsidRPr="0083333D">
        <w:rPr>
          <w:rFonts w:ascii="Book Antiqua" w:hAnsi="Book Antiqua" w:cs="Arial"/>
          <w:bCs/>
        </w:rPr>
        <w:t xml:space="preserve"> specifically blocked in the </w:t>
      </w:r>
      <w:proofErr w:type="gramStart"/>
      <w:r w:rsidRPr="0083333D">
        <w:rPr>
          <w:rFonts w:ascii="Book Antiqua" w:hAnsi="Book Antiqua" w:cs="Arial"/>
          <w:bCs/>
        </w:rPr>
        <w:t>brain</w:t>
      </w:r>
      <w:r w:rsidR="002F665E" w:rsidRPr="0083333D">
        <w:rPr>
          <w:rFonts w:ascii="Book Antiqua" w:hAnsi="Book Antiqua" w:cs="Arial"/>
          <w:bCs/>
          <w:vertAlign w:val="superscript"/>
        </w:rPr>
        <w:t>[</w:t>
      </w:r>
      <w:proofErr w:type="gramEnd"/>
      <w:r w:rsidR="00225145" w:rsidRPr="0083333D">
        <w:rPr>
          <w:rFonts w:ascii="Book Antiqua" w:hAnsi="Book Antiqua" w:cs="Arial"/>
          <w:bCs/>
          <w:vertAlign w:val="superscript"/>
        </w:rPr>
        <w:t>9,12</w:t>
      </w:r>
      <w:r w:rsidR="002F665E" w:rsidRPr="0083333D">
        <w:rPr>
          <w:rFonts w:ascii="Book Antiqua" w:hAnsi="Book Antiqua" w:cs="Arial"/>
          <w:bCs/>
          <w:vertAlign w:val="superscript"/>
        </w:rPr>
        <w:t>]</w:t>
      </w:r>
      <w:r w:rsidR="00C2397E" w:rsidRPr="0083333D">
        <w:rPr>
          <w:rFonts w:ascii="Book Antiqua" w:hAnsi="Book Antiqua" w:cs="Arial"/>
          <w:bCs/>
        </w:rPr>
        <w:t xml:space="preserve">. </w:t>
      </w:r>
      <w:r w:rsidR="00CD2FBF" w:rsidRPr="0083333D">
        <w:rPr>
          <w:rFonts w:ascii="Book Antiqua" w:hAnsi="Book Antiqua" w:cs="Arial"/>
          <w:bCs/>
        </w:rPr>
        <w:t>Mice deficient in TNF production (</w:t>
      </w:r>
      <w:r w:rsidRPr="0083333D">
        <w:rPr>
          <w:rFonts w:ascii="Book Antiqua" w:hAnsi="Book Antiqua" w:cs="Arial"/>
          <w:bCs/>
        </w:rPr>
        <w:t>TNFα</w:t>
      </w:r>
      <w:r w:rsidRPr="0083333D">
        <w:rPr>
          <w:rFonts w:ascii="Book Antiqua" w:hAnsi="Book Antiqua" w:cs="Arial"/>
          <w:bCs/>
          <w:vertAlign w:val="superscript"/>
        </w:rPr>
        <w:t>-/-</w:t>
      </w:r>
      <w:r w:rsidRPr="0083333D">
        <w:rPr>
          <w:rFonts w:ascii="Book Antiqua" w:hAnsi="Book Antiqua" w:cs="Arial"/>
          <w:bCs/>
        </w:rPr>
        <w:t xml:space="preserve"> mice</w:t>
      </w:r>
      <w:r w:rsidR="00CD2FBF" w:rsidRPr="0083333D">
        <w:rPr>
          <w:rFonts w:ascii="Book Antiqua" w:hAnsi="Book Antiqua" w:cs="Arial"/>
          <w:bCs/>
        </w:rPr>
        <w:t>)</w:t>
      </w:r>
      <w:r w:rsidRPr="0083333D">
        <w:rPr>
          <w:rFonts w:ascii="Book Antiqua" w:hAnsi="Book Antiqua" w:cs="Arial"/>
          <w:bCs/>
        </w:rPr>
        <w:t xml:space="preserve"> do not develop diabetic neuropathic pain following injection of streptozotocin (STZ), an antibiotic toxic to pancreatic β-islet cells and used to induce </w:t>
      </w:r>
      <w:proofErr w:type="gramStart"/>
      <w:r w:rsidRPr="0083333D">
        <w:rPr>
          <w:rFonts w:ascii="Book Antiqua" w:hAnsi="Book Antiqua" w:cs="Arial"/>
          <w:bCs/>
        </w:rPr>
        <w:t>diabetes</w:t>
      </w:r>
      <w:r w:rsidR="002F665E" w:rsidRPr="0083333D">
        <w:rPr>
          <w:rFonts w:ascii="Book Antiqua" w:hAnsi="Book Antiqua" w:cs="Arial"/>
          <w:bCs/>
          <w:vertAlign w:val="superscript"/>
        </w:rPr>
        <w:t>[</w:t>
      </w:r>
      <w:proofErr w:type="gramEnd"/>
      <w:r w:rsidR="00F35E67" w:rsidRPr="0083333D">
        <w:rPr>
          <w:rFonts w:ascii="Book Antiqua" w:hAnsi="Book Antiqua" w:cs="Arial"/>
          <w:bCs/>
          <w:vertAlign w:val="superscript"/>
        </w:rPr>
        <w:t>30</w:t>
      </w:r>
      <w:r w:rsidR="002F665E" w:rsidRPr="0083333D">
        <w:rPr>
          <w:rFonts w:ascii="Book Antiqua" w:hAnsi="Book Antiqua" w:cs="Arial"/>
          <w:bCs/>
          <w:vertAlign w:val="superscript"/>
        </w:rPr>
        <w:t>]</w:t>
      </w:r>
      <w:r w:rsidR="00C2397E" w:rsidRPr="0083333D">
        <w:rPr>
          <w:rFonts w:ascii="Book Antiqua" w:hAnsi="Book Antiqua" w:cs="Arial"/>
          <w:bCs/>
        </w:rPr>
        <w:t xml:space="preserve">. </w:t>
      </w:r>
      <w:r w:rsidRPr="0083333D">
        <w:rPr>
          <w:rFonts w:ascii="Book Antiqua" w:hAnsi="Book Antiqua" w:cs="Arial"/>
          <w:bCs/>
        </w:rPr>
        <w:t xml:space="preserve">Thus, it is apparent that TNF has a pivotal role in neuropathic pain, and therapies that decrease systemic, but more importantly, brain levels of TNF will provide </w:t>
      </w:r>
      <w:r w:rsidR="00577D1E" w:rsidRPr="0083333D">
        <w:rPr>
          <w:rFonts w:ascii="Book Antiqua" w:hAnsi="Book Antiqua" w:cs="Arial"/>
          <w:bCs/>
        </w:rPr>
        <w:t>greater</w:t>
      </w:r>
      <w:r w:rsidR="000E43CA" w:rsidRPr="0083333D">
        <w:rPr>
          <w:rFonts w:ascii="Book Antiqua" w:hAnsi="Book Antiqua" w:cs="Arial"/>
          <w:bCs/>
        </w:rPr>
        <w:t xml:space="preserve"> </w:t>
      </w:r>
      <w:r w:rsidRPr="0083333D">
        <w:rPr>
          <w:rFonts w:ascii="Book Antiqua" w:hAnsi="Book Antiqua" w:cs="Arial"/>
          <w:bCs/>
        </w:rPr>
        <w:t>efficacious neuropathic pain treatment</w:t>
      </w:r>
      <w:r w:rsidR="00577D1E" w:rsidRPr="0083333D">
        <w:rPr>
          <w:rFonts w:ascii="Book Antiqua" w:hAnsi="Book Antiqua" w:cs="Arial"/>
          <w:bCs/>
        </w:rPr>
        <w:t xml:space="preserve">, and </w:t>
      </w:r>
      <w:r w:rsidR="00304ADE" w:rsidRPr="0083333D">
        <w:rPr>
          <w:rFonts w:ascii="Book Antiqua" w:hAnsi="Book Antiqua" w:cs="Arial"/>
          <w:bCs/>
        </w:rPr>
        <w:t xml:space="preserve">most </w:t>
      </w:r>
      <w:r w:rsidR="00577D1E" w:rsidRPr="0083333D">
        <w:rPr>
          <w:rFonts w:ascii="Book Antiqua" w:hAnsi="Book Antiqua" w:cs="Arial"/>
          <w:bCs/>
        </w:rPr>
        <w:t>importantly</w:t>
      </w:r>
      <w:r w:rsidR="000E43CA" w:rsidRPr="0083333D">
        <w:rPr>
          <w:rFonts w:ascii="Book Antiqua" w:hAnsi="Book Antiqua" w:cs="Arial"/>
          <w:bCs/>
        </w:rPr>
        <w:t>,</w:t>
      </w:r>
      <w:r w:rsidRPr="0083333D">
        <w:rPr>
          <w:rFonts w:ascii="Book Antiqua" w:hAnsi="Book Antiqua" w:cs="Arial"/>
          <w:bCs/>
        </w:rPr>
        <w:t xml:space="preserve"> with fewer side effects.</w:t>
      </w:r>
      <w:r w:rsidR="009552D9" w:rsidRPr="0083333D">
        <w:rPr>
          <w:rFonts w:ascii="Book Antiqua" w:hAnsi="Book Antiqua" w:cs="Arial"/>
          <w:bCs/>
        </w:rPr>
        <w:t xml:space="preserve"> </w:t>
      </w:r>
    </w:p>
    <w:p w14:paraId="4058B7D4" w14:textId="77777777" w:rsidR="003B70C3" w:rsidRPr="0083333D" w:rsidRDefault="003B70C3" w:rsidP="00CA50F7">
      <w:pPr>
        <w:spacing w:line="360" w:lineRule="auto"/>
        <w:jc w:val="both"/>
        <w:rPr>
          <w:rFonts w:ascii="Book Antiqua" w:hAnsi="Book Antiqua" w:cs="Arial"/>
          <w:b/>
        </w:rPr>
      </w:pPr>
    </w:p>
    <w:p w14:paraId="6D834CC2" w14:textId="77777777" w:rsidR="00593C7B" w:rsidRPr="0083333D" w:rsidRDefault="00E942D6" w:rsidP="00CA50F7">
      <w:pPr>
        <w:spacing w:line="360" w:lineRule="auto"/>
        <w:jc w:val="both"/>
        <w:rPr>
          <w:rFonts w:ascii="Book Antiqua" w:hAnsi="Book Antiqua" w:cs="Arial"/>
          <w:b/>
          <w:caps/>
        </w:rPr>
      </w:pPr>
      <w:r w:rsidRPr="0083333D">
        <w:rPr>
          <w:rFonts w:ascii="Book Antiqua" w:hAnsi="Book Antiqua" w:cs="Arial"/>
          <w:b/>
          <w:caps/>
        </w:rPr>
        <w:t>Conclusion</w:t>
      </w:r>
    </w:p>
    <w:p w14:paraId="1EF6B502" w14:textId="77777777" w:rsidR="00FF504F" w:rsidRDefault="00E942D6" w:rsidP="00CA50F7">
      <w:pPr>
        <w:spacing w:line="360" w:lineRule="auto"/>
        <w:jc w:val="both"/>
        <w:rPr>
          <w:rFonts w:ascii="Book Antiqua" w:hAnsi="Book Antiqua" w:cs="Arial"/>
        </w:rPr>
      </w:pPr>
      <w:r w:rsidRPr="0083333D">
        <w:rPr>
          <w:rFonts w:ascii="Book Antiqua" w:hAnsi="Book Antiqua" w:cs="Arial"/>
        </w:rPr>
        <w:t xml:space="preserve">In order to </w:t>
      </w:r>
      <w:r w:rsidR="00C350B1" w:rsidRPr="0083333D">
        <w:rPr>
          <w:rFonts w:ascii="Book Antiqua" w:hAnsi="Book Antiqua" w:cs="Arial"/>
        </w:rPr>
        <w:t>design</w:t>
      </w:r>
      <w:r w:rsidRPr="0083333D">
        <w:rPr>
          <w:rFonts w:ascii="Book Antiqua" w:hAnsi="Book Antiqua" w:cs="Arial"/>
        </w:rPr>
        <w:t xml:space="preserve"> novel therapies to treat neuropathic pain</w:t>
      </w:r>
      <w:r w:rsidR="00BA5588" w:rsidRPr="0083333D">
        <w:rPr>
          <w:rFonts w:ascii="Book Antiqua" w:hAnsi="Book Antiqua" w:cs="Arial"/>
        </w:rPr>
        <w:t>,</w:t>
      </w:r>
      <w:r w:rsidRPr="0083333D">
        <w:rPr>
          <w:rFonts w:ascii="Book Antiqua" w:hAnsi="Book Antiqua" w:cs="Arial"/>
        </w:rPr>
        <w:t xml:space="preserve"> it is necessary to </w:t>
      </w:r>
      <w:r w:rsidR="003B70C3" w:rsidRPr="0083333D">
        <w:rPr>
          <w:rFonts w:ascii="Book Antiqua" w:hAnsi="Book Antiqua" w:cs="Arial"/>
        </w:rPr>
        <w:t xml:space="preserve">use our current and comprehensive knowledge of biochemical </w:t>
      </w:r>
      <w:r w:rsidR="00CA7E00" w:rsidRPr="0083333D">
        <w:rPr>
          <w:rFonts w:ascii="Book Antiqua" w:eastAsia="Calibri" w:hAnsi="Book Antiqua" w:cs="Arial"/>
        </w:rPr>
        <w:t>mechanisms</w:t>
      </w:r>
      <w:r w:rsidR="00C350B1" w:rsidRPr="0083333D">
        <w:rPr>
          <w:rFonts w:ascii="Book Antiqua" w:eastAsia="Calibri" w:hAnsi="Book Antiqua" w:cs="Arial"/>
        </w:rPr>
        <w:t xml:space="preserve"> </w:t>
      </w:r>
      <w:r w:rsidR="003B70C3" w:rsidRPr="0083333D">
        <w:rPr>
          <w:rFonts w:ascii="Book Antiqua" w:eastAsia="Calibri" w:hAnsi="Book Antiqua" w:cs="Arial"/>
        </w:rPr>
        <w:t>occurring specifically within the</w:t>
      </w:r>
      <w:r w:rsidR="00C350B1" w:rsidRPr="0083333D">
        <w:rPr>
          <w:rFonts w:ascii="Book Antiqua" w:eastAsia="Calibri" w:hAnsi="Book Antiqua" w:cs="Arial"/>
        </w:rPr>
        <w:t xml:space="preserve"> brain </w:t>
      </w:r>
      <w:r w:rsidR="009038A0" w:rsidRPr="0083333D">
        <w:rPr>
          <w:rFonts w:ascii="Book Antiqua" w:eastAsia="Calibri" w:hAnsi="Book Antiqua" w:cs="Arial"/>
        </w:rPr>
        <w:t>that</w:t>
      </w:r>
      <w:r w:rsidR="00417012" w:rsidRPr="0083333D">
        <w:rPr>
          <w:rFonts w:ascii="Book Antiqua" w:eastAsia="Calibri" w:hAnsi="Book Antiqua" w:cs="Arial"/>
        </w:rPr>
        <w:t xml:space="preserve"> elicit the </w:t>
      </w:r>
      <w:r w:rsidRPr="0083333D">
        <w:rPr>
          <w:rFonts w:ascii="Book Antiqua" w:eastAsia="Calibri" w:hAnsi="Book Antiqua" w:cs="Arial"/>
        </w:rPr>
        <w:t xml:space="preserve">development </w:t>
      </w:r>
      <w:r w:rsidR="00D450DC" w:rsidRPr="0083333D">
        <w:rPr>
          <w:rFonts w:ascii="Book Antiqua" w:eastAsia="Calibri" w:hAnsi="Book Antiqua" w:cs="Arial"/>
        </w:rPr>
        <w:t>as well as the</w:t>
      </w:r>
      <w:r w:rsidRPr="0083333D">
        <w:rPr>
          <w:rFonts w:ascii="Book Antiqua" w:eastAsia="Calibri" w:hAnsi="Book Antiqua" w:cs="Arial"/>
        </w:rPr>
        <w:t xml:space="preserve"> maintenance of neuropathic pain. A</w:t>
      </w:r>
      <w:r w:rsidR="008D55C1" w:rsidRPr="0083333D">
        <w:rPr>
          <w:rFonts w:ascii="Book Antiqua" w:eastAsia="Calibri" w:hAnsi="Book Antiqua" w:cs="Arial"/>
        </w:rPr>
        <w:t>n</w:t>
      </w:r>
      <w:r w:rsidR="00417012" w:rsidRPr="0083333D">
        <w:rPr>
          <w:rFonts w:ascii="Book Antiqua" w:eastAsia="Calibri" w:hAnsi="Book Antiqua" w:cs="Arial"/>
        </w:rPr>
        <w:t xml:space="preserve"> </w:t>
      </w:r>
      <w:r w:rsidRPr="0083333D">
        <w:rPr>
          <w:rFonts w:ascii="Book Antiqua" w:eastAsia="Calibri" w:hAnsi="Book Antiqua" w:cs="Arial"/>
        </w:rPr>
        <w:t>increase</w:t>
      </w:r>
      <w:r w:rsidR="00417012" w:rsidRPr="0083333D">
        <w:rPr>
          <w:rFonts w:ascii="Book Antiqua" w:eastAsia="Calibri" w:hAnsi="Book Antiqua" w:cs="Arial"/>
        </w:rPr>
        <w:t>d</w:t>
      </w:r>
      <w:r w:rsidRPr="0083333D">
        <w:rPr>
          <w:rFonts w:ascii="Book Antiqua" w:eastAsia="Calibri" w:hAnsi="Book Antiqua" w:cs="Arial"/>
        </w:rPr>
        <w:t xml:space="preserve"> </w:t>
      </w:r>
      <w:r w:rsidR="00C350B1" w:rsidRPr="0083333D">
        <w:rPr>
          <w:rFonts w:ascii="Book Antiqua" w:eastAsia="Calibri" w:hAnsi="Book Antiqua" w:cs="Arial"/>
        </w:rPr>
        <w:t xml:space="preserve">hippocampal </w:t>
      </w:r>
      <w:r w:rsidRPr="0083333D">
        <w:rPr>
          <w:rFonts w:ascii="Book Antiqua" w:eastAsia="Calibri" w:hAnsi="Book Antiqua" w:cs="Arial"/>
        </w:rPr>
        <w:t xml:space="preserve">TNF level </w:t>
      </w:r>
      <w:r w:rsidR="00C350B1" w:rsidRPr="0083333D">
        <w:rPr>
          <w:rFonts w:ascii="Book Antiqua" w:eastAsia="Calibri" w:hAnsi="Book Antiqua" w:cs="Arial"/>
        </w:rPr>
        <w:t>plays a key role</w:t>
      </w:r>
      <w:r w:rsidR="00D261C0" w:rsidRPr="0083333D">
        <w:rPr>
          <w:rFonts w:ascii="Book Antiqua" w:eastAsia="Calibri" w:hAnsi="Book Antiqua" w:cs="Arial"/>
        </w:rPr>
        <w:t xml:space="preserve"> </w:t>
      </w:r>
      <w:r w:rsidRPr="0083333D">
        <w:rPr>
          <w:rFonts w:ascii="Book Antiqua" w:eastAsia="Calibri" w:hAnsi="Book Antiqua" w:cs="Arial"/>
        </w:rPr>
        <w:t>in</w:t>
      </w:r>
      <w:r w:rsidR="00C350B1" w:rsidRPr="0083333D">
        <w:rPr>
          <w:rFonts w:ascii="Book Antiqua" w:eastAsia="Calibri" w:hAnsi="Book Antiqua" w:cs="Arial"/>
        </w:rPr>
        <w:t xml:space="preserve"> the</w:t>
      </w:r>
      <w:r w:rsidRPr="0083333D">
        <w:rPr>
          <w:rFonts w:ascii="Book Antiqua" w:eastAsia="Calibri" w:hAnsi="Book Antiqua" w:cs="Arial"/>
        </w:rPr>
        <w:t xml:space="preserve"> propagation and </w:t>
      </w:r>
      <w:r w:rsidRPr="0083333D">
        <w:rPr>
          <w:rFonts w:ascii="Book Antiqua" w:eastAsia="Calibri" w:hAnsi="Book Antiqua" w:cs="Arial"/>
        </w:rPr>
        <w:lastRenderedPageBreak/>
        <w:t xml:space="preserve">perception of neuropathic </w:t>
      </w:r>
      <w:proofErr w:type="gramStart"/>
      <w:r w:rsidRPr="0083333D">
        <w:rPr>
          <w:rFonts w:ascii="Book Antiqua" w:eastAsia="Calibri" w:hAnsi="Book Antiqua" w:cs="Arial"/>
        </w:rPr>
        <w:t>pain</w:t>
      </w:r>
      <w:r w:rsidR="001D484B" w:rsidRPr="0083333D">
        <w:rPr>
          <w:rFonts w:ascii="Book Antiqua" w:eastAsia="Calibri" w:hAnsi="Book Antiqua" w:cs="Arial"/>
          <w:vertAlign w:val="superscript"/>
        </w:rPr>
        <w:t>[</w:t>
      </w:r>
      <w:proofErr w:type="gramEnd"/>
      <w:r w:rsidR="001D484B" w:rsidRPr="0083333D">
        <w:rPr>
          <w:rFonts w:ascii="Book Antiqua" w:eastAsia="Calibri" w:hAnsi="Book Antiqua" w:cs="Arial"/>
          <w:vertAlign w:val="superscript"/>
        </w:rPr>
        <w:t>9,13,14,26,48,61,</w:t>
      </w:r>
      <w:r w:rsidR="00616848" w:rsidRPr="0083333D">
        <w:rPr>
          <w:rFonts w:ascii="Book Antiqua" w:eastAsia="Calibri" w:hAnsi="Book Antiqua" w:cs="Arial"/>
          <w:vertAlign w:val="superscript"/>
        </w:rPr>
        <w:t>89</w:t>
      </w:r>
      <w:r w:rsidR="00CD2FBF" w:rsidRPr="0083333D">
        <w:rPr>
          <w:rFonts w:ascii="Book Antiqua" w:eastAsia="Calibri" w:hAnsi="Book Antiqua" w:cs="Arial"/>
          <w:vertAlign w:val="superscript"/>
        </w:rPr>
        <w:t>]</w:t>
      </w:r>
      <w:r w:rsidR="00C2397E" w:rsidRPr="0083333D">
        <w:rPr>
          <w:rFonts w:ascii="Book Antiqua" w:eastAsia="Calibri" w:hAnsi="Book Antiqua" w:cs="Arial"/>
        </w:rPr>
        <w:t xml:space="preserve">. </w:t>
      </w:r>
      <w:r w:rsidRPr="0083333D">
        <w:rPr>
          <w:rFonts w:ascii="Book Antiqua" w:eastAsia="Calibri" w:hAnsi="Book Antiqua" w:cs="Arial"/>
        </w:rPr>
        <w:t xml:space="preserve">Since </w:t>
      </w:r>
      <w:r w:rsidR="00BA5588" w:rsidRPr="0083333D">
        <w:rPr>
          <w:rFonts w:ascii="Book Antiqua" w:eastAsia="Calibri" w:hAnsi="Book Antiqua" w:cs="Arial"/>
        </w:rPr>
        <w:t xml:space="preserve">brain </w:t>
      </w:r>
      <w:r w:rsidR="00D261C0" w:rsidRPr="0083333D">
        <w:rPr>
          <w:rFonts w:ascii="Book Antiqua" w:eastAsia="Calibri" w:hAnsi="Book Antiqua" w:cs="Arial"/>
        </w:rPr>
        <w:t>synthesized</w:t>
      </w:r>
      <w:r w:rsidR="00BA5588" w:rsidRPr="0083333D">
        <w:rPr>
          <w:rFonts w:ascii="Book Antiqua" w:eastAsia="Calibri" w:hAnsi="Book Antiqua" w:cs="Arial"/>
        </w:rPr>
        <w:t xml:space="preserve"> </w:t>
      </w:r>
      <w:r w:rsidRPr="0083333D">
        <w:rPr>
          <w:rFonts w:ascii="Book Antiqua" w:eastAsia="Calibri" w:hAnsi="Book Antiqua" w:cs="Arial"/>
        </w:rPr>
        <w:t xml:space="preserve">TNF modifies adrenergic neuron activity, it follows that sympathetic output </w:t>
      </w:r>
      <w:r w:rsidR="00FA1D11" w:rsidRPr="0083333D">
        <w:rPr>
          <w:rFonts w:ascii="Book Antiqua" w:eastAsia="Calibri" w:hAnsi="Book Antiqua" w:cs="Arial"/>
        </w:rPr>
        <w:t>is altered</w:t>
      </w:r>
      <w:r w:rsidRPr="0083333D">
        <w:rPr>
          <w:rFonts w:ascii="Book Antiqua" w:eastAsia="Calibri" w:hAnsi="Book Antiqua" w:cs="Arial"/>
        </w:rPr>
        <w:t>, and consequently, has profound effects on descending inhibitory pain pathways</w:t>
      </w:r>
      <w:r w:rsidR="008F72D6" w:rsidRPr="0083333D">
        <w:rPr>
          <w:rFonts w:ascii="Book Antiqua" w:eastAsia="Calibri" w:hAnsi="Book Antiqua" w:cs="Arial"/>
        </w:rPr>
        <w:t xml:space="preserve"> that normally provide endogenous analgesia</w:t>
      </w:r>
      <w:r w:rsidRPr="0083333D">
        <w:rPr>
          <w:rFonts w:ascii="Book Antiqua" w:eastAsia="Calibri" w:hAnsi="Book Antiqua" w:cs="Arial"/>
        </w:rPr>
        <w:t>. T</w:t>
      </w:r>
      <w:r w:rsidRPr="0083333D">
        <w:rPr>
          <w:rFonts w:ascii="Book Antiqua" w:hAnsi="Book Antiqua" w:cs="Arial"/>
        </w:rPr>
        <w:t>he limited success in treating neuropathic pain with current agents stems from lack of specific</w:t>
      </w:r>
      <w:r w:rsidR="00F0030E" w:rsidRPr="0083333D">
        <w:rPr>
          <w:rFonts w:ascii="Book Antiqua" w:hAnsi="Book Antiqua" w:cs="Arial"/>
        </w:rPr>
        <w:t xml:space="preserve"> and selective</w:t>
      </w:r>
      <w:r w:rsidRPr="0083333D">
        <w:rPr>
          <w:rFonts w:ascii="Book Antiqua" w:hAnsi="Book Antiqua" w:cs="Arial"/>
        </w:rPr>
        <w:t xml:space="preserve"> targeting </w:t>
      </w:r>
      <w:r w:rsidR="00D36D52" w:rsidRPr="0083333D">
        <w:rPr>
          <w:rFonts w:ascii="Book Antiqua" w:hAnsi="Book Antiqua" w:cs="Arial"/>
        </w:rPr>
        <w:t xml:space="preserve">of a fundamental mechanism associated with pain perception such as the </w:t>
      </w:r>
      <w:r w:rsidR="00C350B1" w:rsidRPr="0083333D">
        <w:rPr>
          <w:rFonts w:ascii="Book Antiqua" w:hAnsi="Book Antiqua" w:cs="Arial"/>
        </w:rPr>
        <w:t xml:space="preserve">pathologically </w:t>
      </w:r>
      <w:r w:rsidRPr="0083333D">
        <w:rPr>
          <w:rFonts w:ascii="Book Antiqua" w:hAnsi="Book Antiqua" w:cs="Arial"/>
        </w:rPr>
        <w:t xml:space="preserve">overexpressed TNF in </w:t>
      </w:r>
      <w:r w:rsidR="008F72D6" w:rsidRPr="0083333D">
        <w:rPr>
          <w:rFonts w:ascii="Book Antiqua" w:hAnsi="Book Antiqua" w:cs="Arial"/>
        </w:rPr>
        <w:t xml:space="preserve">the </w:t>
      </w:r>
      <w:r w:rsidRPr="0083333D">
        <w:rPr>
          <w:rFonts w:ascii="Book Antiqua" w:hAnsi="Book Antiqua" w:cs="Arial"/>
        </w:rPr>
        <w:t xml:space="preserve">brain and in particular in the </w:t>
      </w:r>
      <w:proofErr w:type="gramStart"/>
      <w:r w:rsidRPr="0083333D">
        <w:rPr>
          <w:rFonts w:ascii="Book Antiqua" w:hAnsi="Book Antiqua" w:cs="Arial"/>
        </w:rPr>
        <w:t>hippocampus</w:t>
      </w:r>
      <w:r w:rsidR="00225145" w:rsidRPr="0083333D">
        <w:rPr>
          <w:rFonts w:ascii="Book Antiqua" w:hAnsi="Book Antiqua" w:cs="Arial"/>
          <w:vertAlign w:val="superscript"/>
        </w:rPr>
        <w:t>[</w:t>
      </w:r>
      <w:proofErr w:type="gramEnd"/>
      <w:r w:rsidR="00225145" w:rsidRPr="0083333D">
        <w:rPr>
          <w:rFonts w:ascii="Book Antiqua" w:hAnsi="Book Antiqua" w:cs="Arial"/>
          <w:vertAlign w:val="superscript"/>
        </w:rPr>
        <w:t>10,12,21</w:t>
      </w:r>
      <w:r w:rsidR="00C23AA7" w:rsidRPr="0083333D">
        <w:rPr>
          <w:rFonts w:ascii="Book Antiqua" w:hAnsi="Book Antiqua" w:cs="Arial"/>
          <w:vertAlign w:val="superscript"/>
        </w:rPr>
        <w:t>,37</w:t>
      </w:r>
      <w:r w:rsidR="00DB1A65" w:rsidRPr="0083333D">
        <w:rPr>
          <w:rFonts w:ascii="Book Antiqua" w:hAnsi="Book Antiqua" w:cs="Arial"/>
          <w:vertAlign w:val="superscript"/>
        </w:rPr>
        <w:t>]</w:t>
      </w:r>
      <w:r w:rsidR="00C2397E" w:rsidRPr="0083333D">
        <w:rPr>
          <w:rFonts w:ascii="Book Antiqua" w:hAnsi="Book Antiqua" w:cs="Arial"/>
        </w:rPr>
        <w:t xml:space="preserve">. </w:t>
      </w:r>
      <w:r w:rsidRPr="0083333D">
        <w:rPr>
          <w:rFonts w:ascii="Book Antiqua" w:hAnsi="Book Antiqua" w:cs="Arial"/>
        </w:rPr>
        <w:t>In conclusion, elevated brain TNF levels drive the pathogenesis of neuropathic pain</w:t>
      </w:r>
      <w:r w:rsidR="0062562A" w:rsidRPr="0083333D">
        <w:rPr>
          <w:rFonts w:ascii="Book Antiqua" w:hAnsi="Book Antiqua" w:cs="Arial"/>
        </w:rPr>
        <w:t>, and therapies that</w:t>
      </w:r>
      <w:r w:rsidR="00C350B1" w:rsidRPr="0083333D">
        <w:rPr>
          <w:rFonts w:ascii="Book Antiqua" w:hAnsi="Book Antiqua" w:cs="Arial"/>
        </w:rPr>
        <w:t xml:space="preserve"> specifically</w:t>
      </w:r>
      <w:r w:rsidR="0062562A" w:rsidRPr="0083333D">
        <w:rPr>
          <w:rFonts w:ascii="Book Antiqua" w:hAnsi="Book Antiqua" w:cs="Arial"/>
        </w:rPr>
        <w:t xml:space="preserve"> lower </w:t>
      </w:r>
      <w:r w:rsidR="00417012" w:rsidRPr="0083333D">
        <w:rPr>
          <w:rFonts w:ascii="Book Antiqua" w:hAnsi="Book Antiqua" w:cs="Arial"/>
        </w:rPr>
        <w:t xml:space="preserve">this pathologic level of brain TNF may </w:t>
      </w:r>
      <w:r w:rsidR="0062562A" w:rsidRPr="0083333D">
        <w:rPr>
          <w:rFonts w:ascii="Book Antiqua" w:hAnsi="Book Antiqua" w:cs="Arial"/>
        </w:rPr>
        <w:t>provide more efficacious chronic pain treatment</w:t>
      </w:r>
      <w:r w:rsidR="00C350B1" w:rsidRPr="0083333D">
        <w:rPr>
          <w:rFonts w:ascii="Book Antiqua" w:hAnsi="Book Antiqua" w:cs="Arial"/>
        </w:rPr>
        <w:t>,</w:t>
      </w:r>
      <w:r w:rsidR="0062562A" w:rsidRPr="0083333D">
        <w:rPr>
          <w:rFonts w:ascii="Book Antiqua" w:hAnsi="Book Antiqua" w:cs="Arial"/>
        </w:rPr>
        <w:t xml:space="preserve"> with fewer side effects and negligible abuse potential.</w:t>
      </w:r>
    </w:p>
    <w:p w14:paraId="60331F3C" w14:textId="77777777" w:rsidR="00FF504F" w:rsidRDefault="00FF504F">
      <w:pPr>
        <w:rPr>
          <w:rFonts w:ascii="Book Antiqua" w:hAnsi="Book Antiqua" w:cs="Arial"/>
        </w:rPr>
      </w:pPr>
      <w:r>
        <w:rPr>
          <w:rFonts w:ascii="Book Antiqua" w:hAnsi="Book Antiqua" w:cs="Arial"/>
        </w:rPr>
        <w:br w:type="page"/>
      </w:r>
    </w:p>
    <w:p w14:paraId="06D069F6" w14:textId="798AE2FE" w:rsidR="00BB7342" w:rsidRPr="00CA50F7" w:rsidRDefault="00697C18" w:rsidP="00CA50F7">
      <w:pPr>
        <w:spacing w:line="360" w:lineRule="auto"/>
        <w:jc w:val="both"/>
        <w:rPr>
          <w:rFonts w:ascii="Book Antiqua" w:hAnsi="Book Antiqua" w:cs="Arial"/>
          <w:b/>
          <w:caps/>
          <w:lang w:eastAsia="zh-CN"/>
        </w:rPr>
      </w:pPr>
      <w:r w:rsidRPr="00CA50F7">
        <w:rPr>
          <w:rFonts w:ascii="Book Antiqua" w:hAnsi="Book Antiqua" w:cs="Arial"/>
          <w:b/>
          <w:caps/>
        </w:rPr>
        <w:lastRenderedPageBreak/>
        <w:t>References</w:t>
      </w:r>
    </w:p>
    <w:p w14:paraId="7D50E260" w14:textId="7510B125" w:rsidR="009B520F" w:rsidRPr="009B520F" w:rsidRDefault="009B520F" w:rsidP="009B520F">
      <w:pPr>
        <w:widowControl w:val="0"/>
        <w:spacing w:line="360" w:lineRule="auto"/>
        <w:jc w:val="both"/>
        <w:rPr>
          <w:rFonts w:ascii="Book Antiqua" w:eastAsia="SimSun" w:hAnsi="Book Antiqua"/>
          <w:kern w:val="2"/>
          <w:lang w:eastAsia="zh-CN"/>
        </w:rPr>
      </w:pPr>
      <w:r w:rsidRPr="009B520F">
        <w:rPr>
          <w:rFonts w:ascii="Book Antiqua" w:eastAsia="SimSun" w:hAnsi="Book Antiqua"/>
          <w:kern w:val="2"/>
          <w:lang w:eastAsia="zh-CN"/>
        </w:rPr>
        <w:t>1</w:t>
      </w:r>
      <w:bookmarkStart w:id="26" w:name="OLE_LINK2165"/>
      <w:bookmarkStart w:id="27" w:name="OLE_LINK2166"/>
      <w:r w:rsidRPr="009B520F">
        <w:rPr>
          <w:rFonts w:ascii="Book Antiqua" w:eastAsia="SimSun" w:hAnsi="Book Antiqua"/>
          <w:kern w:val="2"/>
          <w:lang w:eastAsia="zh-CN"/>
        </w:rPr>
        <w:t xml:space="preserve"> </w:t>
      </w:r>
      <w:bookmarkStart w:id="28" w:name="OLE_LINK63"/>
      <w:bookmarkStart w:id="29" w:name="OLE_LINK64"/>
      <w:r w:rsidRPr="009B520F">
        <w:rPr>
          <w:rFonts w:ascii="Book Antiqua" w:eastAsia="SimSun" w:hAnsi="Book Antiqua"/>
          <w:b/>
          <w:kern w:val="2"/>
          <w:lang w:eastAsia="zh-CN"/>
        </w:rPr>
        <w:t>National Institute of Neurological Disorders and Stroke</w:t>
      </w:r>
      <w:bookmarkEnd w:id="28"/>
      <w:bookmarkEnd w:id="29"/>
      <w:r w:rsidRPr="009B520F">
        <w:rPr>
          <w:rFonts w:ascii="Book Antiqua" w:eastAsia="SimSun" w:hAnsi="Book Antiqua"/>
          <w:b/>
          <w:kern w:val="2"/>
          <w:lang w:eastAsia="zh-CN"/>
        </w:rPr>
        <w:t xml:space="preserve"> (NINDS)</w:t>
      </w:r>
      <w:r w:rsidR="00FF504F">
        <w:rPr>
          <w:rFonts w:ascii="Book Antiqua" w:eastAsia="SimSun" w:hAnsi="Book Antiqua" w:hint="eastAsia"/>
          <w:b/>
          <w:kern w:val="2"/>
          <w:lang w:eastAsia="zh-CN"/>
        </w:rPr>
        <w:t>.</w:t>
      </w:r>
      <w:r w:rsidR="0015592C">
        <w:rPr>
          <w:rFonts w:ascii="Book Antiqua" w:eastAsia="SimSun" w:hAnsi="Book Antiqua" w:hint="eastAsia"/>
          <w:kern w:val="2"/>
          <w:lang w:eastAsia="zh-CN"/>
        </w:rPr>
        <w:t xml:space="preserve"> </w:t>
      </w:r>
      <w:r w:rsidRPr="009B520F">
        <w:rPr>
          <w:rFonts w:ascii="Book Antiqua" w:eastAsia="SimSun" w:hAnsi="Book Antiqua"/>
          <w:kern w:val="2"/>
          <w:lang w:eastAsia="zh-CN"/>
        </w:rPr>
        <w:t>Peripheral Neuropathy Fact Sheet, NIH Pub</w:t>
      </w:r>
      <w:r w:rsidR="0015592C">
        <w:rPr>
          <w:rFonts w:ascii="Book Antiqua" w:eastAsia="SimSun" w:hAnsi="Book Antiqua" w:hint="eastAsia"/>
          <w:kern w:val="2"/>
          <w:lang w:eastAsia="zh-CN"/>
        </w:rPr>
        <w:t xml:space="preserve">, </w:t>
      </w:r>
      <w:r w:rsidR="0015592C" w:rsidRPr="009B520F">
        <w:rPr>
          <w:rFonts w:ascii="Book Antiqua" w:eastAsia="SimSun" w:hAnsi="Book Antiqua"/>
          <w:kern w:val="2"/>
          <w:lang w:eastAsia="zh-CN"/>
        </w:rPr>
        <w:t>2014</w:t>
      </w:r>
      <w:r w:rsidR="0015592C">
        <w:rPr>
          <w:rFonts w:ascii="Book Antiqua" w:eastAsia="SimSun" w:hAnsi="Book Antiqua" w:hint="eastAsia"/>
          <w:kern w:val="2"/>
          <w:lang w:eastAsia="zh-CN"/>
        </w:rPr>
        <w:t xml:space="preserve">: </w:t>
      </w:r>
      <w:r w:rsidRPr="009B520F">
        <w:rPr>
          <w:rFonts w:ascii="Book Antiqua" w:eastAsia="SimSun" w:hAnsi="Book Antiqua"/>
          <w:kern w:val="2"/>
          <w:lang w:eastAsia="zh-CN"/>
        </w:rPr>
        <w:t>15-4853</w:t>
      </w:r>
      <w:bookmarkEnd w:id="26"/>
      <w:bookmarkEnd w:id="27"/>
    </w:p>
    <w:p w14:paraId="230980AD" w14:textId="77777777" w:rsidR="009B520F" w:rsidRPr="009B520F" w:rsidRDefault="009B520F" w:rsidP="009B520F">
      <w:pPr>
        <w:widowControl w:val="0"/>
        <w:spacing w:line="360" w:lineRule="auto"/>
        <w:jc w:val="both"/>
        <w:rPr>
          <w:rFonts w:ascii="Book Antiqua" w:eastAsia="SimSun" w:hAnsi="Book Antiqua"/>
          <w:kern w:val="2"/>
          <w:lang w:eastAsia="zh-CN"/>
        </w:rPr>
      </w:pPr>
      <w:r w:rsidRPr="009B520F">
        <w:rPr>
          <w:rFonts w:ascii="Book Antiqua" w:eastAsia="SimSun" w:hAnsi="Book Antiqua"/>
          <w:kern w:val="2"/>
          <w:lang w:eastAsia="zh-CN"/>
        </w:rPr>
        <w:t xml:space="preserve">2 </w:t>
      </w:r>
      <w:r w:rsidRPr="009B520F">
        <w:rPr>
          <w:rFonts w:ascii="Book Antiqua" w:eastAsia="SimSun" w:hAnsi="Book Antiqua"/>
          <w:b/>
          <w:kern w:val="2"/>
          <w:lang w:eastAsia="zh-CN"/>
        </w:rPr>
        <w:t>van Hecke O</w:t>
      </w:r>
      <w:r w:rsidRPr="009B520F">
        <w:rPr>
          <w:rFonts w:ascii="Book Antiqua" w:eastAsia="SimSun" w:hAnsi="Book Antiqua"/>
          <w:kern w:val="2"/>
          <w:lang w:eastAsia="zh-CN"/>
        </w:rPr>
        <w:t xml:space="preserve">, Austin SK, Khan RA, Smith BH, Torrance N. Neuropathic pain in the general population: a systematic review of epidemiological studies. </w:t>
      </w:r>
      <w:r w:rsidRPr="009B520F">
        <w:rPr>
          <w:rFonts w:ascii="Book Antiqua" w:eastAsia="SimSun" w:hAnsi="Book Antiqua"/>
          <w:i/>
          <w:kern w:val="2"/>
          <w:lang w:eastAsia="zh-CN"/>
        </w:rPr>
        <w:t>Pain</w:t>
      </w:r>
      <w:r w:rsidRPr="009B520F">
        <w:rPr>
          <w:rFonts w:ascii="Book Antiqua" w:eastAsia="SimSun" w:hAnsi="Book Antiqua"/>
          <w:kern w:val="2"/>
          <w:lang w:eastAsia="zh-CN"/>
        </w:rPr>
        <w:t xml:space="preserve"> 2014; </w:t>
      </w:r>
      <w:r w:rsidRPr="009B520F">
        <w:rPr>
          <w:rFonts w:ascii="Book Antiqua" w:eastAsia="SimSun" w:hAnsi="Book Antiqua"/>
          <w:b/>
          <w:kern w:val="2"/>
          <w:lang w:eastAsia="zh-CN"/>
        </w:rPr>
        <w:t>155</w:t>
      </w:r>
      <w:r w:rsidRPr="009B520F">
        <w:rPr>
          <w:rFonts w:ascii="Book Antiqua" w:eastAsia="SimSun" w:hAnsi="Book Antiqua"/>
          <w:kern w:val="2"/>
          <w:lang w:eastAsia="zh-CN"/>
        </w:rPr>
        <w:t>: 654-662 [PMID: 24291734 DOI: 10.1016/j.pain.2013.11.013]</w:t>
      </w:r>
    </w:p>
    <w:p w14:paraId="3E9A33CE" w14:textId="77777777" w:rsidR="009B520F" w:rsidRPr="009B520F" w:rsidRDefault="009B520F" w:rsidP="009B520F">
      <w:pPr>
        <w:widowControl w:val="0"/>
        <w:spacing w:line="360" w:lineRule="auto"/>
        <w:jc w:val="both"/>
        <w:rPr>
          <w:rFonts w:ascii="Book Antiqua" w:eastAsia="SimSun" w:hAnsi="Book Antiqua"/>
          <w:kern w:val="2"/>
          <w:lang w:eastAsia="zh-CN"/>
        </w:rPr>
      </w:pPr>
      <w:r w:rsidRPr="009B520F">
        <w:rPr>
          <w:rFonts w:ascii="Book Antiqua" w:eastAsia="SimSun" w:hAnsi="Book Antiqua"/>
          <w:kern w:val="2"/>
          <w:lang w:eastAsia="zh-CN"/>
        </w:rPr>
        <w:t xml:space="preserve">3 </w:t>
      </w:r>
      <w:proofErr w:type="spellStart"/>
      <w:r w:rsidRPr="009B520F">
        <w:rPr>
          <w:rFonts w:ascii="Book Antiqua" w:eastAsia="SimSun" w:hAnsi="Book Antiqua"/>
          <w:b/>
          <w:kern w:val="2"/>
          <w:lang w:eastAsia="zh-CN"/>
        </w:rPr>
        <w:t>Ignatowski</w:t>
      </w:r>
      <w:proofErr w:type="spellEnd"/>
      <w:r w:rsidRPr="009B520F">
        <w:rPr>
          <w:rFonts w:ascii="Book Antiqua" w:eastAsia="SimSun" w:hAnsi="Book Antiqua"/>
          <w:b/>
          <w:kern w:val="2"/>
          <w:lang w:eastAsia="zh-CN"/>
        </w:rPr>
        <w:t xml:space="preserve"> TA</w:t>
      </w:r>
      <w:r w:rsidRPr="009B520F">
        <w:rPr>
          <w:rFonts w:ascii="Book Antiqua" w:eastAsia="SimSun" w:hAnsi="Book Antiqua"/>
          <w:kern w:val="2"/>
          <w:lang w:eastAsia="zh-CN"/>
        </w:rPr>
        <w:t xml:space="preserve">, Noble BK, Wright JR, </w:t>
      </w:r>
      <w:proofErr w:type="spellStart"/>
      <w:r w:rsidRPr="009B520F">
        <w:rPr>
          <w:rFonts w:ascii="Book Antiqua" w:eastAsia="SimSun" w:hAnsi="Book Antiqua"/>
          <w:kern w:val="2"/>
          <w:lang w:eastAsia="zh-CN"/>
        </w:rPr>
        <w:t>Gorfien</w:t>
      </w:r>
      <w:proofErr w:type="spellEnd"/>
      <w:r w:rsidRPr="009B520F">
        <w:rPr>
          <w:rFonts w:ascii="Book Antiqua" w:eastAsia="SimSun" w:hAnsi="Book Antiqua"/>
          <w:kern w:val="2"/>
          <w:lang w:eastAsia="zh-CN"/>
        </w:rPr>
        <w:t xml:space="preserve"> JL, Heffner RR, Spengler RN. Neuronal-associated tumor necrosis factor (TNF alpha): its role in noradrenergic functioning and modification of its expression following antidepressant drug administration. </w:t>
      </w:r>
      <w:r w:rsidRPr="009B520F">
        <w:rPr>
          <w:rFonts w:ascii="Book Antiqua" w:eastAsia="SimSun" w:hAnsi="Book Antiqua"/>
          <w:i/>
          <w:kern w:val="2"/>
          <w:lang w:eastAsia="zh-CN"/>
        </w:rPr>
        <w:t xml:space="preserve">J </w:t>
      </w:r>
      <w:proofErr w:type="spellStart"/>
      <w:r w:rsidRPr="009B520F">
        <w:rPr>
          <w:rFonts w:ascii="Book Antiqua" w:eastAsia="SimSun" w:hAnsi="Book Antiqua"/>
          <w:i/>
          <w:kern w:val="2"/>
          <w:lang w:eastAsia="zh-CN"/>
        </w:rPr>
        <w:t>Neuroimmunol</w:t>
      </w:r>
      <w:proofErr w:type="spellEnd"/>
      <w:r w:rsidRPr="009B520F">
        <w:rPr>
          <w:rFonts w:ascii="Book Antiqua" w:eastAsia="SimSun" w:hAnsi="Book Antiqua"/>
          <w:kern w:val="2"/>
          <w:lang w:eastAsia="zh-CN"/>
        </w:rPr>
        <w:t xml:space="preserve"> 1997; </w:t>
      </w:r>
      <w:r w:rsidRPr="009B520F">
        <w:rPr>
          <w:rFonts w:ascii="Book Antiqua" w:eastAsia="SimSun" w:hAnsi="Book Antiqua"/>
          <w:b/>
          <w:kern w:val="2"/>
          <w:lang w:eastAsia="zh-CN"/>
        </w:rPr>
        <w:t>79</w:t>
      </w:r>
      <w:r w:rsidRPr="009B520F">
        <w:rPr>
          <w:rFonts w:ascii="Book Antiqua" w:eastAsia="SimSun" w:hAnsi="Book Antiqua"/>
          <w:kern w:val="2"/>
          <w:lang w:eastAsia="zh-CN"/>
        </w:rPr>
        <w:t>: 84-90 [PMID: 9357451]</w:t>
      </w:r>
    </w:p>
    <w:p w14:paraId="3CC24033" w14:textId="77777777" w:rsidR="009B520F" w:rsidRPr="009B520F" w:rsidRDefault="009B520F" w:rsidP="009B520F">
      <w:pPr>
        <w:widowControl w:val="0"/>
        <w:spacing w:line="360" w:lineRule="auto"/>
        <w:jc w:val="both"/>
        <w:rPr>
          <w:rFonts w:ascii="Book Antiqua" w:eastAsia="SimSun" w:hAnsi="Book Antiqua"/>
          <w:kern w:val="2"/>
          <w:lang w:eastAsia="zh-CN"/>
        </w:rPr>
      </w:pPr>
      <w:r w:rsidRPr="009B520F">
        <w:rPr>
          <w:rFonts w:ascii="Book Antiqua" w:eastAsia="SimSun" w:hAnsi="Book Antiqua"/>
          <w:kern w:val="2"/>
          <w:lang w:eastAsia="zh-CN"/>
        </w:rPr>
        <w:t xml:space="preserve">4 </w:t>
      </w:r>
      <w:proofErr w:type="spellStart"/>
      <w:r w:rsidRPr="009B520F">
        <w:rPr>
          <w:rFonts w:ascii="Book Antiqua" w:eastAsia="SimSun" w:hAnsi="Book Antiqua"/>
          <w:b/>
          <w:kern w:val="2"/>
          <w:lang w:eastAsia="zh-CN"/>
        </w:rPr>
        <w:t>Ignatowski</w:t>
      </w:r>
      <w:proofErr w:type="spellEnd"/>
      <w:r w:rsidRPr="009B520F">
        <w:rPr>
          <w:rFonts w:ascii="Book Antiqua" w:eastAsia="SimSun" w:hAnsi="Book Antiqua"/>
          <w:b/>
          <w:kern w:val="2"/>
          <w:lang w:eastAsia="zh-CN"/>
        </w:rPr>
        <w:t xml:space="preserve"> TA</w:t>
      </w:r>
      <w:r w:rsidRPr="009B520F">
        <w:rPr>
          <w:rFonts w:ascii="Book Antiqua" w:eastAsia="SimSun" w:hAnsi="Book Antiqua"/>
          <w:kern w:val="2"/>
          <w:lang w:eastAsia="zh-CN"/>
        </w:rPr>
        <w:t xml:space="preserve">, Spengler RN. Tumor necrosis factor-alpha: presynaptic sensitivity is modified after antidepressant drug administration. </w:t>
      </w:r>
      <w:r w:rsidRPr="009B520F">
        <w:rPr>
          <w:rFonts w:ascii="Book Antiqua" w:eastAsia="SimSun" w:hAnsi="Book Antiqua"/>
          <w:i/>
          <w:kern w:val="2"/>
          <w:lang w:eastAsia="zh-CN"/>
        </w:rPr>
        <w:t>Brain Res</w:t>
      </w:r>
      <w:r w:rsidRPr="009B520F">
        <w:rPr>
          <w:rFonts w:ascii="Book Antiqua" w:eastAsia="SimSun" w:hAnsi="Book Antiqua"/>
          <w:kern w:val="2"/>
          <w:lang w:eastAsia="zh-CN"/>
        </w:rPr>
        <w:t xml:space="preserve"> 1994; </w:t>
      </w:r>
      <w:r w:rsidRPr="009B520F">
        <w:rPr>
          <w:rFonts w:ascii="Book Antiqua" w:eastAsia="SimSun" w:hAnsi="Book Antiqua"/>
          <w:b/>
          <w:kern w:val="2"/>
          <w:lang w:eastAsia="zh-CN"/>
        </w:rPr>
        <w:t>665</w:t>
      </w:r>
      <w:r w:rsidRPr="009B520F">
        <w:rPr>
          <w:rFonts w:ascii="Book Antiqua" w:eastAsia="SimSun" w:hAnsi="Book Antiqua"/>
          <w:kern w:val="2"/>
          <w:lang w:eastAsia="zh-CN"/>
        </w:rPr>
        <w:t>: 293-299 [PMID: 7895065 DOI: 10.1016/0006-8993(94)91350-1]</w:t>
      </w:r>
    </w:p>
    <w:p w14:paraId="0325C09E" w14:textId="77777777" w:rsidR="009B520F" w:rsidRPr="009B520F" w:rsidRDefault="009B520F" w:rsidP="009B520F">
      <w:pPr>
        <w:widowControl w:val="0"/>
        <w:spacing w:line="360" w:lineRule="auto"/>
        <w:jc w:val="both"/>
        <w:rPr>
          <w:rFonts w:ascii="Book Antiqua" w:eastAsia="SimSun" w:hAnsi="Book Antiqua"/>
          <w:kern w:val="2"/>
          <w:lang w:eastAsia="zh-CN"/>
        </w:rPr>
      </w:pPr>
      <w:r w:rsidRPr="009B520F">
        <w:rPr>
          <w:rFonts w:ascii="Book Antiqua" w:eastAsia="SimSun" w:hAnsi="Book Antiqua"/>
          <w:kern w:val="2"/>
          <w:lang w:eastAsia="zh-CN"/>
        </w:rPr>
        <w:t xml:space="preserve">5 </w:t>
      </w:r>
      <w:proofErr w:type="spellStart"/>
      <w:r w:rsidRPr="009B520F">
        <w:rPr>
          <w:rFonts w:ascii="Book Antiqua" w:eastAsia="SimSun" w:hAnsi="Book Antiqua"/>
          <w:b/>
          <w:kern w:val="2"/>
          <w:lang w:eastAsia="zh-CN"/>
        </w:rPr>
        <w:t>Santello</w:t>
      </w:r>
      <w:proofErr w:type="spellEnd"/>
      <w:r w:rsidRPr="009B520F">
        <w:rPr>
          <w:rFonts w:ascii="Book Antiqua" w:eastAsia="SimSun" w:hAnsi="Book Antiqua"/>
          <w:b/>
          <w:kern w:val="2"/>
          <w:lang w:eastAsia="zh-CN"/>
        </w:rPr>
        <w:t xml:space="preserve"> M</w:t>
      </w:r>
      <w:r w:rsidRPr="009B520F">
        <w:rPr>
          <w:rFonts w:ascii="Book Antiqua" w:eastAsia="SimSun" w:hAnsi="Book Antiqua"/>
          <w:kern w:val="2"/>
          <w:lang w:eastAsia="zh-CN"/>
        </w:rPr>
        <w:t xml:space="preserve">, </w:t>
      </w:r>
      <w:proofErr w:type="spellStart"/>
      <w:r w:rsidRPr="009B520F">
        <w:rPr>
          <w:rFonts w:ascii="Book Antiqua" w:eastAsia="SimSun" w:hAnsi="Book Antiqua"/>
          <w:kern w:val="2"/>
          <w:lang w:eastAsia="zh-CN"/>
        </w:rPr>
        <w:t>Bezzi</w:t>
      </w:r>
      <w:proofErr w:type="spellEnd"/>
      <w:r w:rsidRPr="009B520F">
        <w:rPr>
          <w:rFonts w:ascii="Book Antiqua" w:eastAsia="SimSun" w:hAnsi="Book Antiqua"/>
          <w:kern w:val="2"/>
          <w:lang w:eastAsia="zh-CN"/>
        </w:rPr>
        <w:t xml:space="preserve"> P, Volterra A. TNFα controls glutamatergic </w:t>
      </w:r>
      <w:proofErr w:type="spellStart"/>
      <w:r w:rsidRPr="009B520F">
        <w:rPr>
          <w:rFonts w:ascii="Book Antiqua" w:eastAsia="SimSun" w:hAnsi="Book Antiqua"/>
          <w:kern w:val="2"/>
          <w:lang w:eastAsia="zh-CN"/>
        </w:rPr>
        <w:t>gliotransmission</w:t>
      </w:r>
      <w:proofErr w:type="spellEnd"/>
      <w:r w:rsidRPr="009B520F">
        <w:rPr>
          <w:rFonts w:ascii="Book Antiqua" w:eastAsia="SimSun" w:hAnsi="Book Antiqua"/>
          <w:kern w:val="2"/>
          <w:lang w:eastAsia="zh-CN"/>
        </w:rPr>
        <w:t xml:space="preserve"> in the hippocampal dentate gyrus. </w:t>
      </w:r>
      <w:r w:rsidRPr="009B520F">
        <w:rPr>
          <w:rFonts w:ascii="Book Antiqua" w:eastAsia="SimSun" w:hAnsi="Book Antiqua"/>
          <w:i/>
          <w:kern w:val="2"/>
          <w:lang w:eastAsia="zh-CN"/>
        </w:rPr>
        <w:t>Neuron</w:t>
      </w:r>
      <w:r w:rsidRPr="009B520F">
        <w:rPr>
          <w:rFonts w:ascii="Book Antiqua" w:eastAsia="SimSun" w:hAnsi="Book Antiqua"/>
          <w:kern w:val="2"/>
          <w:lang w:eastAsia="zh-CN"/>
        </w:rPr>
        <w:t xml:space="preserve"> 2011; </w:t>
      </w:r>
      <w:r w:rsidRPr="009B520F">
        <w:rPr>
          <w:rFonts w:ascii="Book Antiqua" w:eastAsia="SimSun" w:hAnsi="Book Antiqua"/>
          <w:b/>
          <w:kern w:val="2"/>
          <w:lang w:eastAsia="zh-CN"/>
        </w:rPr>
        <w:t>69</w:t>
      </w:r>
      <w:r w:rsidRPr="009B520F">
        <w:rPr>
          <w:rFonts w:ascii="Book Antiqua" w:eastAsia="SimSun" w:hAnsi="Book Antiqua"/>
          <w:kern w:val="2"/>
          <w:lang w:eastAsia="zh-CN"/>
        </w:rPr>
        <w:t>: 988-1001 [PMID: 21382557 DOI: 10.1016/j.neuron.2011.02.003]</w:t>
      </w:r>
    </w:p>
    <w:p w14:paraId="5A5B29F0" w14:textId="77777777" w:rsidR="009B520F" w:rsidRPr="009B520F" w:rsidRDefault="009B520F" w:rsidP="009B520F">
      <w:pPr>
        <w:widowControl w:val="0"/>
        <w:spacing w:line="360" w:lineRule="auto"/>
        <w:jc w:val="both"/>
        <w:rPr>
          <w:rFonts w:ascii="Book Antiqua" w:eastAsia="SimSun" w:hAnsi="Book Antiqua"/>
          <w:kern w:val="2"/>
          <w:lang w:eastAsia="zh-CN"/>
        </w:rPr>
      </w:pPr>
      <w:r w:rsidRPr="009B520F">
        <w:rPr>
          <w:rFonts w:ascii="Book Antiqua" w:eastAsia="SimSun" w:hAnsi="Book Antiqua"/>
          <w:kern w:val="2"/>
          <w:lang w:eastAsia="zh-CN"/>
        </w:rPr>
        <w:t xml:space="preserve">6 </w:t>
      </w:r>
      <w:r w:rsidRPr="009B520F">
        <w:rPr>
          <w:rFonts w:ascii="Book Antiqua" w:eastAsia="SimSun" w:hAnsi="Book Antiqua"/>
          <w:b/>
          <w:kern w:val="2"/>
          <w:lang w:eastAsia="zh-CN"/>
        </w:rPr>
        <w:t>Pickering M</w:t>
      </w:r>
      <w:r w:rsidRPr="009B520F">
        <w:rPr>
          <w:rFonts w:ascii="Book Antiqua" w:eastAsia="SimSun" w:hAnsi="Book Antiqua"/>
          <w:kern w:val="2"/>
          <w:lang w:eastAsia="zh-CN"/>
        </w:rPr>
        <w:t xml:space="preserve">, </w:t>
      </w:r>
      <w:proofErr w:type="spellStart"/>
      <w:r w:rsidRPr="009B520F">
        <w:rPr>
          <w:rFonts w:ascii="Book Antiqua" w:eastAsia="SimSun" w:hAnsi="Book Antiqua"/>
          <w:kern w:val="2"/>
          <w:lang w:eastAsia="zh-CN"/>
        </w:rPr>
        <w:t>Cumiskey</w:t>
      </w:r>
      <w:proofErr w:type="spellEnd"/>
      <w:r w:rsidRPr="009B520F">
        <w:rPr>
          <w:rFonts w:ascii="Book Antiqua" w:eastAsia="SimSun" w:hAnsi="Book Antiqua"/>
          <w:kern w:val="2"/>
          <w:lang w:eastAsia="zh-CN"/>
        </w:rPr>
        <w:t xml:space="preserve"> D, O'Connor JJ. Actions of TNF-alpha on glutamatergic synaptic transmission in the central nervous system. </w:t>
      </w:r>
      <w:proofErr w:type="spellStart"/>
      <w:r w:rsidRPr="009B520F">
        <w:rPr>
          <w:rFonts w:ascii="Book Antiqua" w:eastAsia="SimSun" w:hAnsi="Book Antiqua"/>
          <w:i/>
          <w:kern w:val="2"/>
          <w:lang w:eastAsia="zh-CN"/>
        </w:rPr>
        <w:t>Exp</w:t>
      </w:r>
      <w:proofErr w:type="spellEnd"/>
      <w:r w:rsidRPr="009B520F">
        <w:rPr>
          <w:rFonts w:ascii="Book Antiqua" w:eastAsia="SimSun" w:hAnsi="Book Antiqua"/>
          <w:i/>
          <w:kern w:val="2"/>
          <w:lang w:eastAsia="zh-CN"/>
        </w:rPr>
        <w:t xml:space="preserve"> </w:t>
      </w:r>
      <w:proofErr w:type="spellStart"/>
      <w:r w:rsidRPr="009B520F">
        <w:rPr>
          <w:rFonts w:ascii="Book Antiqua" w:eastAsia="SimSun" w:hAnsi="Book Antiqua"/>
          <w:i/>
          <w:kern w:val="2"/>
          <w:lang w:eastAsia="zh-CN"/>
        </w:rPr>
        <w:t>Physiol</w:t>
      </w:r>
      <w:proofErr w:type="spellEnd"/>
      <w:r w:rsidRPr="009B520F">
        <w:rPr>
          <w:rFonts w:ascii="Book Antiqua" w:eastAsia="SimSun" w:hAnsi="Book Antiqua"/>
          <w:kern w:val="2"/>
          <w:lang w:eastAsia="zh-CN"/>
        </w:rPr>
        <w:t xml:space="preserve"> 2005; </w:t>
      </w:r>
      <w:r w:rsidRPr="009B520F">
        <w:rPr>
          <w:rFonts w:ascii="Book Antiqua" w:eastAsia="SimSun" w:hAnsi="Book Antiqua"/>
          <w:b/>
          <w:kern w:val="2"/>
          <w:lang w:eastAsia="zh-CN"/>
        </w:rPr>
        <w:t>90</w:t>
      </w:r>
      <w:r w:rsidRPr="009B520F">
        <w:rPr>
          <w:rFonts w:ascii="Book Antiqua" w:eastAsia="SimSun" w:hAnsi="Book Antiqua"/>
          <w:kern w:val="2"/>
          <w:lang w:eastAsia="zh-CN"/>
        </w:rPr>
        <w:t>: 663-670 [PMID: 15944202 DOI: 10.1113/expphysiol.2005.030734]</w:t>
      </w:r>
    </w:p>
    <w:p w14:paraId="7664D366" w14:textId="45903DE9" w:rsidR="009B520F" w:rsidRPr="009B520F" w:rsidRDefault="009B520F" w:rsidP="009B520F">
      <w:pPr>
        <w:widowControl w:val="0"/>
        <w:spacing w:line="360" w:lineRule="auto"/>
        <w:jc w:val="both"/>
        <w:rPr>
          <w:rFonts w:ascii="Book Antiqua" w:eastAsia="SimSun" w:hAnsi="Book Antiqua"/>
          <w:kern w:val="2"/>
          <w:lang w:eastAsia="zh-CN"/>
        </w:rPr>
      </w:pPr>
      <w:r w:rsidRPr="009B520F">
        <w:rPr>
          <w:rFonts w:ascii="Book Antiqua" w:eastAsia="SimSun" w:hAnsi="Book Antiqua"/>
          <w:kern w:val="2"/>
          <w:lang w:eastAsia="zh-CN"/>
        </w:rPr>
        <w:t xml:space="preserve">7 </w:t>
      </w:r>
      <w:proofErr w:type="spellStart"/>
      <w:r w:rsidRPr="009B520F">
        <w:rPr>
          <w:rFonts w:ascii="Book Antiqua" w:eastAsia="SimSun" w:hAnsi="Book Antiqua"/>
          <w:b/>
          <w:kern w:val="2"/>
          <w:lang w:eastAsia="zh-CN"/>
        </w:rPr>
        <w:t>Tancredi</w:t>
      </w:r>
      <w:proofErr w:type="spellEnd"/>
      <w:r w:rsidRPr="009B520F">
        <w:rPr>
          <w:rFonts w:ascii="Book Antiqua" w:eastAsia="SimSun" w:hAnsi="Book Antiqua"/>
          <w:b/>
          <w:kern w:val="2"/>
          <w:lang w:eastAsia="zh-CN"/>
        </w:rPr>
        <w:t xml:space="preserve"> V,</w:t>
      </w:r>
      <w:r w:rsidR="0015592C">
        <w:rPr>
          <w:rFonts w:ascii="Book Antiqua" w:eastAsia="SimSun" w:hAnsi="Book Antiqua" w:hint="eastAsia"/>
          <w:kern w:val="2"/>
          <w:lang w:eastAsia="zh-CN"/>
        </w:rPr>
        <w:t xml:space="preserve"> </w:t>
      </w:r>
      <w:r w:rsidRPr="009B520F">
        <w:rPr>
          <w:rFonts w:ascii="Book Antiqua" w:eastAsia="SimSun" w:hAnsi="Book Antiqua"/>
          <w:kern w:val="2"/>
          <w:lang w:eastAsia="zh-CN"/>
        </w:rPr>
        <w:t xml:space="preserve">D'Arcangelo G, Grassi F, </w:t>
      </w:r>
      <w:proofErr w:type="spellStart"/>
      <w:r w:rsidRPr="009B520F">
        <w:rPr>
          <w:rFonts w:ascii="Book Antiqua" w:eastAsia="SimSun" w:hAnsi="Book Antiqua"/>
          <w:kern w:val="2"/>
          <w:lang w:eastAsia="zh-CN"/>
        </w:rPr>
        <w:t>Tarroni</w:t>
      </w:r>
      <w:proofErr w:type="spellEnd"/>
      <w:r w:rsidRPr="009B520F">
        <w:rPr>
          <w:rFonts w:ascii="Book Antiqua" w:eastAsia="SimSun" w:hAnsi="Book Antiqua"/>
          <w:kern w:val="2"/>
          <w:lang w:eastAsia="zh-CN"/>
        </w:rPr>
        <w:t xml:space="preserve"> P, Palmieri G, </w:t>
      </w:r>
      <w:proofErr w:type="spellStart"/>
      <w:r w:rsidRPr="009B520F">
        <w:rPr>
          <w:rFonts w:ascii="Book Antiqua" w:eastAsia="SimSun" w:hAnsi="Book Antiqua"/>
          <w:kern w:val="2"/>
          <w:lang w:eastAsia="zh-CN"/>
        </w:rPr>
        <w:t>Santoni</w:t>
      </w:r>
      <w:proofErr w:type="spellEnd"/>
      <w:r w:rsidRPr="009B520F">
        <w:rPr>
          <w:rFonts w:ascii="Book Antiqua" w:eastAsia="SimSun" w:hAnsi="Book Antiqua"/>
          <w:kern w:val="2"/>
          <w:lang w:eastAsia="zh-CN"/>
        </w:rPr>
        <w:t xml:space="preserve"> A, </w:t>
      </w:r>
      <w:proofErr w:type="spellStart"/>
      <w:r w:rsidRPr="009B520F">
        <w:rPr>
          <w:rFonts w:ascii="Book Antiqua" w:eastAsia="SimSun" w:hAnsi="Book Antiqua"/>
          <w:kern w:val="2"/>
          <w:lang w:eastAsia="zh-CN"/>
        </w:rPr>
        <w:t>Eusebi</w:t>
      </w:r>
      <w:proofErr w:type="spellEnd"/>
      <w:r w:rsidRPr="009B520F">
        <w:rPr>
          <w:rFonts w:ascii="Book Antiqua" w:eastAsia="SimSun" w:hAnsi="Book Antiqua"/>
          <w:kern w:val="2"/>
          <w:lang w:eastAsia="zh-CN"/>
        </w:rPr>
        <w:t xml:space="preserve"> F. Tumor necrosis factor alters synaptic transmission in rat hippocampal slices.</w:t>
      </w:r>
      <w:r w:rsidRPr="0015592C">
        <w:rPr>
          <w:rFonts w:ascii="Book Antiqua" w:eastAsia="SimSun" w:hAnsi="Book Antiqua"/>
          <w:i/>
          <w:kern w:val="2"/>
          <w:lang w:eastAsia="zh-CN"/>
        </w:rPr>
        <w:t xml:space="preserve"> </w:t>
      </w:r>
      <w:proofErr w:type="spellStart"/>
      <w:r w:rsidRPr="0015592C">
        <w:rPr>
          <w:rFonts w:ascii="Book Antiqua" w:eastAsia="SimSun" w:hAnsi="Book Antiqua"/>
          <w:i/>
          <w:kern w:val="2"/>
          <w:lang w:eastAsia="zh-CN"/>
        </w:rPr>
        <w:t>Neurosci</w:t>
      </w:r>
      <w:proofErr w:type="spellEnd"/>
      <w:r w:rsidRPr="0015592C">
        <w:rPr>
          <w:rFonts w:ascii="Book Antiqua" w:eastAsia="SimSun" w:hAnsi="Book Antiqua"/>
          <w:i/>
          <w:kern w:val="2"/>
          <w:lang w:eastAsia="zh-CN"/>
        </w:rPr>
        <w:t xml:space="preserve"> Lett</w:t>
      </w:r>
      <w:r w:rsidRPr="009B520F">
        <w:rPr>
          <w:rFonts w:ascii="Book Antiqua" w:eastAsia="SimSun" w:hAnsi="Book Antiqua"/>
          <w:kern w:val="2"/>
          <w:lang w:eastAsia="zh-CN"/>
        </w:rPr>
        <w:t xml:space="preserve"> 1992; </w:t>
      </w:r>
      <w:r w:rsidRPr="0015592C">
        <w:rPr>
          <w:rFonts w:ascii="Book Antiqua" w:eastAsia="SimSun" w:hAnsi="Book Antiqua"/>
          <w:b/>
          <w:kern w:val="2"/>
          <w:lang w:eastAsia="zh-CN"/>
        </w:rPr>
        <w:t>146</w:t>
      </w:r>
      <w:r w:rsidRPr="009B520F">
        <w:rPr>
          <w:rFonts w:ascii="Book Antiqua" w:eastAsia="SimSun" w:hAnsi="Book Antiqua"/>
          <w:kern w:val="2"/>
          <w:lang w:eastAsia="zh-CN"/>
        </w:rPr>
        <w:t>: 176-178 [DOI: 10.1016/0304-3940(92)90071-E]</w:t>
      </w:r>
    </w:p>
    <w:p w14:paraId="150EE086" w14:textId="77777777" w:rsidR="009B520F" w:rsidRPr="009B520F" w:rsidRDefault="009B520F" w:rsidP="009B520F">
      <w:pPr>
        <w:widowControl w:val="0"/>
        <w:spacing w:line="360" w:lineRule="auto"/>
        <w:jc w:val="both"/>
        <w:rPr>
          <w:rFonts w:ascii="Book Antiqua" w:eastAsia="SimSun" w:hAnsi="Book Antiqua"/>
          <w:kern w:val="2"/>
          <w:lang w:eastAsia="zh-CN"/>
        </w:rPr>
      </w:pPr>
      <w:r w:rsidRPr="009B520F">
        <w:rPr>
          <w:rFonts w:ascii="Book Antiqua" w:eastAsia="SimSun" w:hAnsi="Book Antiqua"/>
          <w:kern w:val="2"/>
          <w:lang w:eastAsia="zh-CN"/>
        </w:rPr>
        <w:t xml:space="preserve">8 </w:t>
      </w:r>
      <w:r w:rsidRPr="009B520F">
        <w:rPr>
          <w:rFonts w:ascii="Book Antiqua" w:eastAsia="SimSun" w:hAnsi="Book Antiqua"/>
          <w:b/>
          <w:kern w:val="2"/>
          <w:lang w:eastAsia="zh-CN"/>
        </w:rPr>
        <w:t>Pan W</w:t>
      </w:r>
      <w:r w:rsidRPr="009B520F">
        <w:rPr>
          <w:rFonts w:ascii="Book Antiqua" w:eastAsia="SimSun" w:hAnsi="Book Antiqua"/>
          <w:kern w:val="2"/>
          <w:lang w:eastAsia="zh-CN"/>
        </w:rPr>
        <w:t xml:space="preserve">, Stone KP, </w:t>
      </w:r>
      <w:proofErr w:type="spellStart"/>
      <w:r w:rsidRPr="009B520F">
        <w:rPr>
          <w:rFonts w:ascii="Book Antiqua" w:eastAsia="SimSun" w:hAnsi="Book Antiqua"/>
          <w:kern w:val="2"/>
          <w:lang w:eastAsia="zh-CN"/>
        </w:rPr>
        <w:t>Hsuchou</w:t>
      </w:r>
      <w:proofErr w:type="spellEnd"/>
      <w:r w:rsidRPr="009B520F">
        <w:rPr>
          <w:rFonts w:ascii="Book Antiqua" w:eastAsia="SimSun" w:hAnsi="Book Antiqua"/>
          <w:kern w:val="2"/>
          <w:lang w:eastAsia="zh-CN"/>
        </w:rPr>
        <w:t xml:space="preserve"> H, Manda VK, Zhang Y, </w:t>
      </w:r>
      <w:proofErr w:type="spellStart"/>
      <w:r w:rsidRPr="009B520F">
        <w:rPr>
          <w:rFonts w:ascii="Book Antiqua" w:eastAsia="SimSun" w:hAnsi="Book Antiqua"/>
          <w:kern w:val="2"/>
          <w:lang w:eastAsia="zh-CN"/>
        </w:rPr>
        <w:t>Kastin</w:t>
      </w:r>
      <w:proofErr w:type="spellEnd"/>
      <w:r w:rsidRPr="009B520F">
        <w:rPr>
          <w:rFonts w:ascii="Book Antiqua" w:eastAsia="SimSun" w:hAnsi="Book Antiqua"/>
          <w:kern w:val="2"/>
          <w:lang w:eastAsia="zh-CN"/>
        </w:rPr>
        <w:t xml:space="preserve"> AJ. Cytokine signaling modulates blood-brain barrier function. </w:t>
      </w:r>
      <w:proofErr w:type="spellStart"/>
      <w:r w:rsidRPr="009B520F">
        <w:rPr>
          <w:rFonts w:ascii="Book Antiqua" w:eastAsia="SimSun" w:hAnsi="Book Antiqua"/>
          <w:i/>
          <w:kern w:val="2"/>
          <w:lang w:eastAsia="zh-CN"/>
        </w:rPr>
        <w:t>Curr</w:t>
      </w:r>
      <w:proofErr w:type="spellEnd"/>
      <w:r w:rsidRPr="009B520F">
        <w:rPr>
          <w:rFonts w:ascii="Book Antiqua" w:eastAsia="SimSun" w:hAnsi="Book Antiqua"/>
          <w:i/>
          <w:kern w:val="2"/>
          <w:lang w:eastAsia="zh-CN"/>
        </w:rPr>
        <w:t xml:space="preserve"> Pharm Des</w:t>
      </w:r>
      <w:r w:rsidRPr="009B520F">
        <w:rPr>
          <w:rFonts w:ascii="Book Antiqua" w:eastAsia="SimSun" w:hAnsi="Book Antiqua"/>
          <w:kern w:val="2"/>
          <w:lang w:eastAsia="zh-CN"/>
        </w:rPr>
        <w:t xml:space="preserve"> 2011; </w:t>
      </w:r>
      <w:r w:rsidRPr="009B520F">
        <w:rPr>
          <w:rFonts w:ascii="Book Antiqua" w:eastAsia="SimSun" w:hAnsi="Book Antiqua"/>
          <w:b/>
          <w:kern w:val="2"/>
          <w:lang w:eastAsia="zh-CN"/>
        </w:rPr>
        <w:t>17</w:t>
      </w:r>
      <w:r w:rsidRPr="009B520F">
        <w:rPr>
          <w:rFonts w:ascii="Book Antiqua" w:eastAsia="SimSun" w:hAnsi="Book Antiqua"/>
          <w:kern w:val="2"/>
          <w:lang w:eastAsia="zh-CN"/>
        </w:rPr>
        <w:t>: 3729-3740 [PMID: 21834767 DOI: 10.2174/138161211798220918]</w:t>
      </w:r>
    </w:p>
    <w:p w14:paraId="76C840E1" w14:textId="77777777" w:rsidR="009B520F" w:rsidRPr="009B520F" w:rsidRDefault="009B520F" w:rsidP="009B520F">
      <w:pPr>
        <w:widowControl w:val="0"/>
        <w:spacing w:line="360" w:lineRule="auto"/>
        <w:jc w:val="both"/>
        <w:rPr>
          <w:rFonts w:ascii="Book Antiqua" w:eastAsia="SimSun" w:hAnsi="Book Antiqua"/>
          <w:kern w:val="2"/>
          <w:lang w:eastAsia="zh-CN"/>
        </w:rPr>
      </w:pPr>
      <w:r w:rsidRPr="009B520F">
        <w:rPr>
          <w:rFonts w:ascii="Book Antiqua" w:eastAsia="SimSun" w:hAnsi="Book Antiqua"/>
          <w:kern w:val="2"/>
          <w:lang w:eastAsia="zh-CN"/>
        </w:rPr>
        <w:t xml:space="preserve">9 </w:t>
      </w:r>
      <w:proofErr w:type="spellStart"/>
      <w:r w:rsidRPr="009B520F">
        <w:rPr>
          <w:rFonts w:ascii="Book Antiqua" w:eastAsia="SimSun" w:hAnsi="Book Antiqua"/>
          <w:b/>
          <w:kern w:val="2"/>
          <w:lang w:eastAsia="zh-CN"/>
        </w:rPr>
        <w:t>Ignatowski</w:t>
      </w:r>
      <w:proofErr w:type="spellEnd"/>
      <w:r w:rsidRPr="009B520F">
        <w:rPr>
          <w:rFonts w:ascii="Book Antiqua" w:eastAsia="SimSun" w:hAnsi="Book Antiqua"/>
          <w:b/>
          <w:kern w:val="2"/>
          <w:lang w:eastAsia="zh-CN"/>
        </w:rPr>
        <w:t xml:space="preserve"> TA</w:t>
      </w:r>
      <w:r w:rsidRPr="009B520F">
        <w:rPr>
          <w:rFonts w:ascii="Book Antiqua" w:eastAsia="SimSun" w:hAnsi="Book Antiqua"/>
          <w:kern w:val="2"/>
          <w:lang w:eastAsia="zh-CN"/>
        </w:rPr>
        <w:t xml:space="preserve">, Covey WC, Knight PR, Severin CM, Nickola TJ, Spengler RN. Brain-derived </w:t>
      </w:r>
      <w:proofErr w:type="spellStart"/>
      <w:r w:rsidRPr="009B520F">
        <w:rPr>
          <w:rFonts w:ascii="Book Antiqua" w:eastAsia="SimSun" w:hAnsi="Book Antiqua"/>
          <w:kern w:val="2"/>
          <w:lang w:eastAsia="zh-CN"/>
        </w:rPr>
        <w:t>TNFalpha</w:t>
      </w:r>
      <w:proofErr w:type="spellEnd"/>
      <w:r w:rsidRPr="009B520F">
        <w:rPr>
          <w:rFonts w:ascii="Book Antiqua" w:eastAsia="SimSun" w:hAnsi="Book Antiqua"/>
          <w:kern w:val="2"/>
          <w:lang w:eastAsia="zh-CN"/>
        </w:rPr>
        <w:t xml:space="preserve"> mediates neuropathic pain. </w:t>
      </w:r>
      <w:r w:rsidRPr="009B520F">
        <w:rPr>
          <w:rFonts w:ascii="Book Antiqua" w:eastAsia="SimSun" w:hAnsi="Book Antiqua"/>
          <w:i/>
          <w:kern w:val="2"/>
          <w:lang w:eastAsia="zh-CN"/>
        </w:rPr>
        <w:t>Brain Res</w:t>
      </w:r>
      <w:r w:rsidRPr="009B520F">
        <w:rPr>
          <w:rFonts w:ascii="Book Antiqua" w:eastAsia="SimSun" w:hAnsi="Book Antiqua"/>
          <w:kern w:val="2"/>
          <w:lang w:eastAsia="zh-CN"/>
        </w:rPr>
        <w:t xml:space="preserve"> 1999; </w:t>
      </w:r>
      <w:r w:rsidRPr="009B520F">
        <w:rPr>
          <w:rFonts w:ascii="Book Antiqua" w:eastAsia="SimSun" w:hAnsi="Book Antiqua"/>
          <w:b/>
          <w:kern w:val="2"/>
          <w:lang w:eastAsia="zh-CN"/>
        </w:rPr>
        <w:t>841</w:t>
      </w:r>
      <w:r w:rsidRPr="009B520F">
        <w:rPr>
          <w:rFonts w:ascii="Book Antiqua" w:eastAsia="SimSun" w:hAnsi="Book Antiqua"/>
          <w:kern w:val="2"/>
          <w:lang w:eastAsia="zh-CN"/>
        </w:rPr>
        <w:t>: 70-77 [PMID: 10546989]</w:t>
      </w:r>
    </w:p>
    <w:p w14:paraId="7B6DED86" w14:textId="77777777" w:rsidR="009B520F" w:rsidRPr="009B520F" w:rsidRDefault="009B520F" w:rsidP="009B520F">
      <w:pPr>
        <w:widowControl w:val="0"/>
        <w:spacing w:line="360" w:lineRule="auto"/>
        <w:jc w:val="both"/>
        <w:rPr>
          <w:rFonts w:ascii="Book Antiqua" w:eastAsia="SimSun" w:hAnsi="Book Antiqua"/>
          <w:kern w:val="2"/>
          <w:lang w:eastAsia="zh-CN"/>
        </w:rPr>
      </w:pPr>
      <w:r w:rsidRPr="009B520F">
        <w:rPr>
          <w:rFonts w:ascii="Book Antiqua" w:eastAsia="SimSun" w:hAnsi="Book Antiqua"/>
          <w:kern w:val="2"/>
          <w:lang w:eastAsia="zh-CN"/>
        </w:rPr>
        <w:t xml:space="preserve">10 </w:t>
      </w:r>
      <w:r w:rsidRPr="009B520F">
        <w:rPr>
          <w:rFonts w:ascii="Book Antiqua" w:eastAsia="SimSun" w:hAnsi="Book Antiqua"/>
          <w:b/>
          <w:kern w:val="2"/>
          <w:lang w:eastAsia="zh-CN"/>
        </w:rPr>
        <w:t>Sud R</w:t>
      </w:r>
      <w:r w:rsidRPr="009B520F">
        <w:rPr>
          <w:rFonts w:ascii="Book Antiqua" w:eastAsia="SimSun" w:hAnsi="Book Antiqua"/>
          <w:kern w:val="2"/>
          <w:lang w:eastAsia="zh-CN"/>
        </w:rPr>
        <w:t xml:space="preserve">, Spengler RN, Nader ND, </w:t>
      </w:r>
      <w:proofErr w:type="spellStart"/>
      <w:r w:rsidRPr="009B520F">
        <w:rPr>
          <w:rFonts w:ascii="Book Antiqua" w:eastAsia="SimSun" w:hAnsi="Book Antiqua"/>
          <w:kern w:val="2"/>
          <w:lang w:eastAsia="zh-CN"/>
        </w:rPr>
        <w:t>Ignatowski</w:t>
      </w:r>
      <w:proofErr w:type="spellEnd"/>
      <w:r w:rsidRPr="009B520F">
        <w:rPr>
          <w:rFonts w:ascii="Book Antiqua" w:eastAsia="SimSun" w:hAnsi="Book Antiqua"/>
          <w:kern w:val="2"/>
          <w:lang w:eastAsia="zh-CN"/>
        </w:rPr>
        <w:t xml:space="preserve"> TA. </w:t>
      </w:r>
      <w:proofErr w:type="spellStart"/>
      <w:r w:rsidRPr="009B520F">
        <w:rPr>
          <w:rFonts w:ascii="Book Antiqua" w:eastAsia="SimSun" w:hAnsi="Book Antiqua"/>
          <w:kern w:val="2"/>
          <w:lang w:eastAsia="zh-CN"/>
        </w:rPr>
        <w:t>Antinociception</w:t>
      </w:r>
      <w:proofErr w:type="spellEnd"/>
      <w:r w:rsidRPr="009B520F">
        <w:rPr>
          <w:rFonts w:ascii="Book Antiqua" w:eastAsia="SimSun" w:hAnsi="Book Antiqua"/>
          <w:kern w:val="2"/>
          <w:lang w:eastAsia="zh-CN"/>
        </w:rPr>
        <w:t xml:space="preserve"> occurs with a reversal in alpha 2-adrenoceptor regulation of TNF production by peripheral monocytes/macrophages from pro- to anti-inflammatory. </w:t>
      </w:r>
      <w:proofErr w:type="spellStart"/>
      <w:r w:rsidRPr="009B520F">
        <w:rPr>
          <w:rFonts w:ascii="Book Antiqua" w:eastAsia="SimSun" w:hAnsi="Book Antiqua"/>
          <w:i/>
          <w:kern w:val="2"/>
          <w:lang w:eastAsia="zh-CN"/>
        </w:rPr>
        <w:t>Eur</w:t>
      </w:r>
      <w:proofErr w:type="spellEnd"/>
      <w:r w:rsidRPr="009B520F">
        <w:rPr>
          <w:rFonts w:ascii="Book Antiqua" w:eastAsia="SimSun" w:hAnsi="Book Antiqua"/>
          <w:i/>
          <w:kern w:val="2"/>
          <w:lang w:eastAsia="zh-CN"/>
        </w:rPr>
        <w:t xml:space="preserve"> J </w:t>
      </w:r>
      <w:proofErr w:type="spellStart"/>
      <w:r w:rsidRPr="009B520F">
        <w:rPr>
          <w:rFonts w:ascii="Book Antiqua" w:eastAsia="SimSun" w:hAnsi="Book Antiqua"/>
          <w:i/>
          <w:kern w:val="2"/>
          <w:lang w:eastAsia="zh-CN"/>
        </w:rPr>
        <w:t>Pharmacol</w:t>
      </w:r>
      <w:proofErr w:type="spellEnd"/>
      <w:r w:rsidRPr="009B520F">
        <w:rPr>
          <w:rFonts w:ascii="Book Antiqua" w:eastAsia="SimSun" w:hAnsi="Book Antiqua"/>
          <w:kern w:val="2"/>
          <w:lang w:eastAsia="zh-CN"/>
        </w:rPr>
        <w:t xml:space="preserve"> 2008; </w:t>
      </w:r>
      <w:r w:rsidRPr="009B520F">
        <w:rPr>
          <w:rFonts w:ascii="Book Antiqua" w:eastAsia="SimSun" w:hAnsi="Book Antiqua"/>
          <w:b/>
          <w:kern w:val="2"/>
          <w:lang w:eastAsia="zh-CN"/>
        </w:rPr>
        <w:t>588</w:t>
      </w:r>
      <w:r w:rsidRPr="009B520F">
        <w:rPr>
          <w:rFonts w:ascii="Book Antiqua" w:eastAsia="SimSun" w:hAnsi="Book Antiqua"/>
          <w:kern w:val="2"/>
          <w:lang w:eastAsia="zh-CN"/>
        </w:rPr>
        <w:t>: 217-</w:t>
      </w:r>
      <w:r w:rsidRPr="009B520F">
        <w:rPr>
          <w:rFonts w:ascii="Book Antiqua" w:eastAsia="SimSun" w:hAnsi="Book Antiqua"/>
          <w:kern w:val="2"/>
          <w:lang w:eastAsia="zh-CN"/>
        </w:rPr>
        <w:lastRenderedPageBreak/>
        <w:t>231 [PMID: 18514187 DOI: 10.1016/j.ejphar.2008.04.043]</w:t>
      </w:r>
    </w:p>
    <w:p w14:paraId="433E1C33" w14:textId="77777777" w:rsidR="009B520F" w:rsidRPr="009B520F" w:rsidRDefault="009B520F" w:rsidP="009B520F">
      <w:pPr>
        <w:widowControl w:val="0"/>
        <w:spacing w:line="360" w:lineRule="auto"/>
        <w:jc w:val="both"/>
        <w:rPr>
          <w:rFonts w:ascii="Book Antiqua" w:eastAsia="SimSun" w:hAnsi="Book Antiqua"/>
          <w:kern w:val="2"/>
          <w:lang w:eastAsia="zh-CN"/>
        </w:rPr>
      </w:pPr>
      <w:r w:rsidRPr="009B520F">
        <w:rPr>
          <w:rFonts w:ascii="Book Antiqua" w:eastAsia="SimSun" w:hAnsi="Book Antiqua"/>
          <w:kern w:val="2"/>
          <w:lang w:eastAsia="zh-CN"/>
        </w:rPr>
        <w:t xml:space="preserve">11 </w:t>
      </w:r>
      <w:proofErr w:type="spellStart"/>
      <w:r w:rsidRPr="009B520F">
        <w:rPr>
          <w:rFonts w:ascii="Book Antiqua" w:eastAsia="SimSun" w:hAnsi="Book Antiqua"/>
          <w:b/>
          <w:kern w:val="2"/>
          <w:lang w:eastAsia="zh-CN"/>
        </w:rPr>
        <w:t>Tobinick</w:t>
      </w:r>
      <w:proofErr w:type="spellEnd"/>
      <w:r w:rsidRPr="009B520F">
        <w:rPr>
          <w:rFonts w:ascii="Book Antiqua" w:eastAsia="SimSun" w:hAnsi="Book Antiqua"/>
          <w:b/>
          <w:kern w:val="2"/>
          <w:lang w:eastAsia="zh-CN"/>
        </w:rPr>
        <w:t xml:space="preserve"> E</w:t>
      </w:r>
      <w:r w:rsidRPr="009B520F">
        <w:rPr>
          <w:rFonts w:ascii="Book Antiqua" w:eastAsia="SimSun" w:hAnsi="Book Antiqua"/>
          <w:kern w:val="2"/>
          <w:lang w:eastAsia="zh-CN"/>
        </w:rPr>
        <w:t xml:space="preserve">, </w:t>
      </w:r>
      <w:proofErr w:type="spellStart"/>
      <w:r w:rsidRPr="009B520F">
        <w:rPr>
          <w:rFonts w:ascii="Book Antiqua" w:eastAsia="SimSun" w:hAnsi="Book Antiqua"/>
          <w:kern w:val="2"/>
          <w:lang w:eastAsia="zh-CN"/>
        </w:rPr>
        <w:t>Davoodifar</w:t>
      </w:r>
      <w:proofErr w:type="spellEnd"/>
      <w:r w:rsidRPr="009B520F">
        <w:rPr>
          <w:rFonts w:ascii="Book Antiqua" w:eastAsia="SimSun" w:hAnsi="Book Antiqua"/>
          <w:kern w:val="2"/>
          <w:lang w:eastAsia="zh-CN"/>
        </w:rPr>
        <w:t xml:space="preserve"> S. Efficacy of etanercept delivered by </w:t>
      </w:r>
      <w:proofErr w:type="spellStart"/>
      <w:r w:rsidRPr="009B520F">
        <w:rPr>
          <w:rFonts w:ascii="Book Antiqua" w:eastAsia="SimSun" w:hAnsi="Book Antiqua"/>
          <w:kern w:val="2"/>
          <w:lang w:eastAsia="zh-CN"/>
        </w:rPr>
        <w:t>perispinal</w:t>
      </w:r>
      <w:proofErr w:type="spellEnd"/>
      <w:r w:rsidRPr="009B520F">
        <w:rPr>
          <w:rFonts w:ascii="Book Antiqua" w:eastAsia="SimSun" w:hAnsi="Book Antiqua"/>
          <w:kern w:val="2"/>
          <w:lang w:eastAsia="zh-CN"/>
        </w:rPr>
        <w:t xml:space="preserve"> administration for chronic back and/or neck disc-related pain: a study of clinical observations in 143 patients. </w:t>
      </w:r>
      <w:proofErr w:type="spellStart"/>
      <w:r w:rsidRPr="009B520F">
        <w:rPr>
          <w:rFonts w:ascii="Book Antiqua" w:eastAsia="SimSun" w:hAnsi="Book Antiqua"/>
          <w:i/>
          <w:kern w:val="2"/>
          <w:lang w:eastAsia="zh-CN"/>
        </w:rPr>
        <w:t>Curr</w:t>
      </w:r>
      <w:proofErr w:type="spellEnd"/>
      <w:r w:rsidRPr="009B520F">
        <w:rPr>
          <w:rFonts w:ascii="Book Antiqua" w:eastAsia="SimSun" w:hAnsi="Book Antiqua"/>
          <w:i/>
          <w:kern w:val="2"/>
          <w:lang w:eastAsia="zh-CN"/>
        </w:rPr>
        <w:t xml:space="preserve"> Med Res </w:t>
      </w:r>
      <w:proofErr w:type="spellStart"/>
      <w:r w:rsidRPr="009B520F">
        <w:rPr>
          <w:rFonts w:ascii="Book Antiqua" w:eastAsia="SimSun" w:hAnsi="Book Antiqua"/>
          <w:i/>
          <w:kern w:val="2"/>
          <w:lang w:eastAsia="zh-CN"/>
        </w:rPr>
        <w:t>Opin</w:t>
      </w:r>
      <w:proofErr w:type="spellEnd"/>
      <w:r w:rsidRPr="009B520F">
        <w:rPr>
          <w:rFonts w:ascii="Book Antiqua" w:eastAsia="SimSun" w:hAnsi="Book Antiqua"/>
          <w:kern w:val="2"/>
          <w:lang w:eastAsia="zh-CN"/>
        </w:rPr>
        <w:t xml:space="preserve"> 2004; </w:t>
      </w:r>
      <w:r w:rsidRPr="009B520F">
        <w:rPr>
          <w:rFonts w:ascii="Book Antiqua" w:eastAsia="SimSun" w:hAnsi="Book Antiqua"/>
          <w:b/>
          <w:kern w:val="2"/>
          <w:lang w:eastAsia="zh-CN"/>
        </w:rPr>
        <w:t>20</w:t>
      </w:r>
      <w:r w:rsidRPr="009B520F">
        <w:rPr>
          <w:rFonts w:ascii="Book Antiqua" w:eastAsia="SimSun" w:hAnsi="Book Antiqua"/>
          <w:kern w:val="2"/>
          <w:lang w:eastAsia="zh-CN"/>
        </w:rPr>
        <w:t>: 1075-1085 [PMID: 15265252 DOI: 10.1185/030079903125004286]</w:t>
      </w:r>
    </w:p>
    <w:p w14:paraId="40CCA75F" w14:textId="77777777" w:rsidR="009B520F" w:rsidRPr="009B520F" w:rsidRDefault="009B520F" w:rsidP="009B520F">
      <w:pPr>
        <w:widowControl w:val="0"/>
        <w:spacing w:line="360" w:lineRule="auto"/>
        <w:jc w:val="both"/>
        <w:rPr>
          <w:rFonts w:ascii="Book Antiqua" w:eastAsia="SimSun" w:hAnsi="Book Antiqua"/>
          <w:kern w:val="2"/>
          <w:lang w:eastAsia="zh-CN"/>
        </w:rPr>
      </w:pPr>
      <w:r w:rsidRPr="009B520F">
        <w:rPr>
          <w:rFonts w:ascii="Book Antiqua" w:eastAsia="SimSun" w:hAnsi="Book Antiqua"/>
          <w:kern w:val="2"/>
          <w:lang w:eastAsia="zh-CN"/>
        </w:rPr>
        <w:t xml:space="preserve">12 </w:t>
      </w:r>
      <w:r w:rsidRPr="009B520F">
        <w:rPr>
          <w:rFonts w:ascii="Book Antiqua" w:eastAsia="SimSun" w:hAnsi="Book Antiqua"/>
          <w:b/>
          <w:kern w:val="2"/>
          <w:lang w:eastAsia="zh-CN"/>
        </w:rPr>
        <w:t>Gerard E</w:t>
      </w:r>
      <w:r w:rsidRPr="009B520F">
        <w:rPr>
          <w:rFonts w:ascii="Book Antiqua" w:eastAsia="SimSun" w:hAnsi="Book Antiqua"/>
          <w:kern w:val="2"/>
          <w:lang w:eastAsia="zh-CN"/>
        </w:rPr>
        <w:t xml:space="preserve">, Spengler RN, </w:t>
      </w:r>
      <w:proofErr w:type="spellStart"/>
      <w:r w:rsidRPr="009B520F">
        <w:rPr>
          <w:rFonts w:ascii="Book Antiqua" w:eastAsia="SimSun" w:hAnsi="Book Antiqua"/>
          <w:kern w:val="2"/>
          <w:lang w:eastAsia="zh-CN"/>
        </w:rPr>
        <w:t>Bonoiu</w:t>
      </w:r>
      <w:proofErr w:type="spellEnd"/>
      <w:r w:rsidRPr="009B520F">
        <w:rPr>
          <w:rFonts w:ascii="Book Antiqua" w:eastAsia="SimSun" w:hAnsi="Book Antiqua"/>
          <w:kern w:val="2"/>
          <w:lang w:eastAsia="zh-CN"/>
        </w:rPr>
        <w:t xml:space="preserve"> AC, Mahajan SD, Davidson BA, Ding H, Kumar R, Prasad PN, Knight PR, </w:t>
      </w:r>
      <w:proofErr w:type="spellStart"/>
      <w:r w:rsidRPr="009B520F">
        <w:rPr>
          <w:rFonts w:ascii="Book Antiqua" w:eastAsia="SimSun" w:hAnsi="Book Antiqua"/>
          <w:kern w:val="2"/>
          <w:lang w:eastAsia="zh-CN"/>
        </w:rPr>
        <w:t>Ignatowski</w:t>
      </w:r>
      <w:proofErr w:type="spellEnd"/>
      <w:r w:rsidRPr="009B520F">
        <w:rPr>
          <w:rFonts w:ascii="Book Antiqua" w:eastAsia="SimSun" w:hAnsi="Book Antiqua"/>
          <w:kern w:val="2"/>
          <w:lang w:eastAsia="zh-CN"/>
        </w:rPr>
        <w:t xml:space="preserve"> TA. Chronic constriction injury-induced nociception is relieved by nanomedicine-mediated decrease of rat hippocampal tumor necrosis factor. </w:t>
      </w:r>
      <w:r w:rsidRPr="009B520F">
        <w:rPr>
          <w:rFonts w:ascii="Book Antiqua" w:eastAsia="SimSun" w:hAnsi="Book Antiqua"/>
          <w:i/>
          <w:kern w:val="2"/>
          <w:lang w:eastAsia="zh-CN"/>
        </w:rPr>
        <w:t>Pain</w:t>
      </w:r>
      <w:r w:rsidRPr="009B520F">
        <w:rPr>
          <w:rFonts w:ascii="Book Antiqua" w:eastAsia="SimSun" w:hAnsi="Book Antiqua"/>
          <w:kern w:val="2"/>
          <w:lang w:eastAsia="zh-CN"/>
        </w:rPr>
        <w:t xml:space="preserve"> 2015; </w:t>
      </w:r>
      <w:r w:rsidRPr="009B520F">
        <w:rPr>
          <w:rFonts w:ascii="Book Antiqua" w:eastAsia="SimSun" w:hAnsi="Book Antiqua"/>
          <w:b/>
          <w:kern w:val="2"/>
          <w:lang w:eastAsia="zh-CN"/>
        </w:rPr>
        <w:t>156</w:t>
      </w:r>
      <w:r w:rsidRPr="009B520F">
        <w:rPr>
          <w:rFonts w:ascii="Book Antiqua" w:eastAsia="SimSun" w:hAnsi="Book Antiqua"/>
          <w:kern w:val="2"/>
          <w:lang w:eastAsia="zh-CN"/>
        </w:rPr>
        <w:t>: 1320-1333 [PMID: 25851457 DOI: 10.1097/j.pain.0000000000000181]</w:t>
      </w:r>
    </w:p>
    <w:p w14:paraId="063DAEFF" w14:textId="77777777" w:rsidR="009B520F" w:rsidRPr="009B520F" w:rsidRDefault="009B520F" w:rsidP="009B520F">
      <w:pPr>
        <w:widowControl w:val="0"/>
        <w:spacing w:line="360" w:lineRule="auto"/>
        <w:jc w:val="both"/>
        <w:rPr>
          <w:rFonts w:ascii="Book Antiqua" w:eastAsia="SimSun" w:hAnsi="Book Antiqua"/>
          <w:kern w:val="2"/>
          <w:lang w:eastAsia="zh-CN"/>
        </w:rPr>
      </w:pPr>
      <w:r w:rsidRPr="009B520F">
        <w:rPr>
          <w:rFonts w:ascii="Book Antiqua" w:eastAsia="SimSun" w:hAnsi="Book Antiqua"/>
          <w:kern w:val="2"/>
          <w:lang w:eastAsia="zh-CN"/>
        </w:rPr>
        <w:t xml:space="preserve">13 </w:t>
      </w:r>
      <w:r w:rsidRPr="009B520F">
        <w:rPr>
          <w:rFonts w:ascii="Book Antiqua" w:eastAsia="SimSun" w:hAnsi="Book Antiqua"/>
          <w:b/>
          <w:kern w:val="2"/>
          <w:lang w:eastAsia="zh-CN"/>
        </w:rPr>
        <w:t>Covey WC</w:t>
      </w:r>
      <w:r w:rsidRPr="009B520F">
        <w:rPr>
          <w:rFonts w:ascii="Book Antiqua" w:eastAsia="SimSun" w:hAnsi="Book Antiqua"/>
          <w:kern w:val="2"/>
          <w:lang w:eastAsia="zh-CN"/>
        </w:rPr>
        <w:t xml:space="preserve">, </w:t>
      </w:r>
      <w:proofErr w:type="spellStart"/>
      <w:r w:rsidRPr="009B520F">
        <w:rPr>
          <w:rFonts w:ascii="Book Antiqua" w:eastAsia="SimSun" w:hAnsi="Book Antiqua"/>
          <w:kern w:val="2"/>
          <w:lang w:eastAsia="zh-CN"/>
        </w:rPr>
        <w:t>Ignatowski</w:t>
      </w:r>
      <w:proofErr w:type="spellEnd"/>
      <w:r w:rsidRPr="009B520F">
        <w:rPr>
          <w:rFonts w:ascii="Book Antiqua" w:eastAsia="SimSun" w:hAnsi="Book Antiqua"/>
          <w:kern w:val="2"/>
          <w:lang w:eastAsia="zh-CN"/>
        </w:rPr>
        <w:t xml:space="preserve"> TA, Knight PR, Spengler RN. Brain-derived </w:t>
      </w:r>
      <w:proofErr w:type="spellStart"/>
      <w:r w:rsidRPr="009B520F">
        <w:rPr>
          <w:rFonts w:ascii="Book Antiqua" w:eastAsia="SimSun" w:hAnsi="Book Antiqua"/>
          <w:kern w:val="2"/>
          <w:lang w:eastAsia="zh-CN"/>
        </w:rPr>
        <w:t>TNFalpha</w:t>
      </w:r>
      <w:proofErr w:type="spellEnd"/>
      <w:r w:rsidRPr="009B520F">
        <w:rPr>
          <w:rFonts w:ascii="Book Antiqua" w:eastAsia="SimSun" w:hAnsi="Book Antiqua"/>
          <w:kern w:val="2"/>
          <w:lang w:eastAsia="zh-CN"/>
        </w:rPr>
        <w:t xml:space="preserve">: involvement in </w:t>
      </w:r>
      <w:proofErr w:type="spellStart"/>
      <w:r w:rsidRPr="009B520F">
        <w:rPr>
          <w:rFonts w:ascii="Book Antiqua" w:eastAsia="SimSun" w:hAnsi="Book Antiqua"/>
          <w:kern w:val="2"/>
          <w:lang w:eastAsia="zh-CN"/>
        </w:rPr>
        <w:t>neuroplastic</w:t>
      </w:r>
      <w:proofErr w:type="spellEnd"/>
      <w:r w:rsidRPr="009B520F">
        <w:rPr>
          <w:rFonts w:ascii="Book Antiqua" w:eastAsia="SimSun" w:hAnsi="Book Antiqua"/>
          <w:kern w:val="2"/>
          <w:lang w:eastAsia="zh-CN"/>
        </w:rPr>
        <w:t xml:space="preserve"> changes implicated in the conscious perception of persistent pain. </w:t>
      </w:r>
      <w:r w:rsidRPr="009B520F">
        <w:rPr>
          <w:rFonts w:ascii="Book Antiqua" w:eastAsia="SimSun" w:hAnsi="Book Antiqua"/>
          <w:i/>
          <w:kern w:val="2"/>
          <w:lang w:eastAsia="zh-CN"/>
        </w:rPr>
        <w:t>Brain Res</w:t>
      </w:r>
      <w:r w:rsidRPr="009B520F">
        <w:rPr>
          <w:rFonts w:ascii="Book Antiqua" w:eastAsia="SimSun" w:hAnsi="Book Antiqua"/>
          <w:kern w:val="2"/>
          <w:lang w:eastAsia="zh-CN"/>
        </w:rPr>
        <w:t xml:space="preserve"> 2000; </w:t>
      </w:r>
      <w:r w:rsidRPr="009B520F">
        <w:rPr>
          <w:rFonts w:ascii="Book Antiqua" w:eastAsia="SimSun" w:hAnsi="Book Antiqua"/>
          <w:b/>
          <w:kern w:val="2"/>
          <w:lang w:eastAsia="zh-CN"/>
        </w:rPr>
        <w:t>859</w:t>
      </w:r>
      <w:r w:rsidRPr="009B520F">
        <w:rPr>
          <w:rFonts w:ascii="Book Antiqua" w:eastAsia="SimSun" w:hAnsi="Book Antiqua"/>
          <w:kern w:val="2"/>
          <w:lang w:eastAsia="zh-CN"/>
        </w:rPr>
        <w:t>: 113-122 [PMID: 10720620]</w:t>
      </w:r>
    </w:p>
    <w:p w14:paraId="076F2B0E" w14:textId="77777777" w:rsidR="009B520F" w:rsidRPr="009B520F" w:rsidRDefault="009B520F" w:rsidP="009B520F">
      <w:pPr>
        <w:widowControl w:val="0"/>
        <w:spacing w:line="360" w:lineRule="auto"/>
        <w:jc w:val="both"/>
        <w:rPr>
          <w:rFonts w:ascii="Book Antiqua" w:eastAsia="SimSun" w:hAnsi="Book Antiqua"/>
          <w:kern w:val="2"/>
          <w:lang w:eastAsia="zh-CN"/>
        </w:rPr>
      </w:pPr>
      <w:r w:rsidRPr="009B520F">
        <w:rPr>
          <w:rFonts w:ascii="Book Antiqua" w:eastAsia="SimSun" w:hAnsi="Book Antiqua"/>
          <w:kern w:val="2"/>
          <w:lang w:eastAsia="zh-CN"/>
        </w:rPr>
        <w:t xml:space="preserve">14 </w:t>
      </w:r>
      <w:r w:rsidRPr="009B520F">
        <w:rPr>
          <w:rFonts w:ascii="Book Antiqua" w:eastAsia="SimSun" w:hAnsi="Book Antiqua"/>
          <w:b/>
          <w:kern w:val="2"/>
          <w:lang w:eastAsia="zh-CN"/>
        </w:rPr>
        <w:t>Covey WC</w:t>
      </w:r>
      <w:r w:rsidRPr="009B520F">
        <w:rPr>
          <w:rFonts w:ascii="Book Antiqua" w:eastAsia="SimSun" w:hAnsi="Book Antiqua"/>
          <w:kern w:val="2"/>
          <w:lang w:eastAsia="zh-CN"/>
        </w:rPr>
        <w:t xml:space="preserve">, </w:t>
      </w:r>
      <w:proofErr w:type="spellStart"/>
      <w:r w:rsidRPr="009B520F">
        <w:rPr>
          <w:rFonts w:ascii="Book Antiqua" w:eastAsia="SimSun" w:hAnsi="Book Antiqua"/>
          <w:kern w:val="2"/>
          <w:lang w:eastAsia="zh-CN"/>
        </w:rPr>
        <w:t>Ignatowski</w:t>
      </w:r>
      <w:proofErr w:type="spellEnd"/>
      <w:r w:rsidRPr="009B520F">
        <w:rPr>
          <w:rFonts w:ascii="Book Antiqua" w:eastAsia="SimSun" w:hAnsi="Book Antiqua"/>
          <w:kern w:val="2"/>
          <w:lang w:eastAsia="zh-CN"/>
        </w:rPr>
        <w:t xml:space="preserve"> TA, </w:t>
      </w:r>
      <w:proofErr w:type="spellStart"/>
      <w:r w:rsidRPr="009B520F">
        <w:rPr>
          <w:rFonts w:ascii="Book Antiqua" w:eastAsia="SimSun" w:hAnsi="Book Antiqua"/>
          <w:kern w:val="2"/>
          <w:lang w:eastAsia="zh-CN"/>
        </w:rPr>
        <w:t>Renauld</w:t>
      </w:r>
      <w:proofErr w:type="spellEnd"/>
      <w:r w:rsidRPr="009B520F">
        <w:rPr>
          <w:rFonts w:ascii="Book Antiqua" w:eastAsia="SimSun" w:hAnsi="Book Antiqua"/>
          <w:kern w:val="2"/>
          <w:lang w:eastAsia="zh-CN"/>
        </w:rPr>
        <w:t xml:space="preserve"> AE, Knight PR, Nader ND, Spengler RN. Expression of neuron-associated tumor necrosis factor alpha in the brain is increased during persistent pain. </w:t>
      </w:r>
      <w:r w:rsidRPr="009B520F">
        <w:rPr>
          <w:rFonts w:ascii="Book Antiqua" w:eastAsia="SimSun" w:hAnsi="Book Antiqua"/>
          <w:i/>
          <w:kern w:val="2"/>
          <w:lang w:eastAsia="zh-CN"/>
        </w:rPr>
        <w:t xml:space="preserve">Reg </w:t>
      </w:r>
      <w:proofErr w:type="spellStart"/>
      <w:r w:rsidRPr="009B520F">
        <w:rPr>
          <w:rFonts w:ascii="Book Antiqua" w:eastAsia="SimSun" w:hAnsi="Book Antiqua"/>
          <w:i/>
          <w:kern w:val="2"/>
          <w:lang w:eastAsia="zh-CN"/>
        </w:rPr>
        <w:t>Anesth</w:t>
      </w:r>
      <w:proofErr w:type="spellEnd"/>
      <w:r w:rsidRPr="009B520F">
        <w:rPr>
          <w:rFonts w:ascii="Book Antiqua" w:eastAsia="SimSun" w:hAnsi="Book Antiqua"/>
          <w:i/>
          <w:kern w:val="2"/>
          <w:lang w:eastAsia="zh-CN"/>
        </w:rPr>
        <w:t xml:space="preserve"> Pain Med</w:t>
      </w:r>
      <w:r w:rsidRPr="009B520F">
        <w:rPr>
          <w:rFonts w:ascii="Book Antiqua" w:eastAsia="SimSun" w:hAnsi="Book Antiqua"/>
          <w:kern w:val="2"/>
          <w:lang w:eastAsia="zh-CN"/>
        </w:rPr>
        <w:t xml:space="preserve"> 2002; </w:t>
      </w:r>
      <w:r w:rsidRPr="009B520F">
        <w:rPr>
          <w:rFonts w:ascii="Book Antiqua" w:eastAsia="SimSun" w:hAnsi="Book Antiqua"/>
          <w:b/>
          <w:kern w:val="2"/>
          <w:lang w:eastAsia="zh-CN"/>
        </w:rPr>
        <w:t>27</w:t>
      </w:r>
      <w:r w:rsidRPr="009B520F">
        <w:rPr>
          <w:rFonts w:ascii="Book Antiqua" w:eastAsia="SimSun" w:hAnsi="Book Antiqua"/>
          <w:kern w:val="2"/>
          <w:lang w:eastAsia="zh-CN"/>
        </w:rPr>
        <w:t>: 357-366 [PMID: 12132059 DOI: 10.1053/rapm.2002.31930]</w:t>
      </w:r>
    </w:p>
    <w:p w14:paraId="4ED37753" w14:textId="36276E80" w:rsidR="009B520F" w:rsidRPr="009B520F" w:rsidRDefault="009B520F" w:rsidP="009B520F">
      <w:pPr>
        <w:widowControl w:val="0"/>
        <w:spacing w:line="360" w:lineRule="auto"/>
        <w:jc w:val="both"/>
        <w:rPr>
          <w:rFonts w:ascii="Book Antiqua" w:eastAsia="SimSun" w:hAnsi="Book Antiqua"/>
          <w:kern w:val="2"/>
          <w:lang w:eastAsia="zh-CN"/>
        </w:rPr>
      </w:pPr>
      <w:r w:rsidRPr="009B520F">
        <w:rPr>
          <w:rFonts w:ascii="Book Antiqua" w:eastAsia="SimSun" w:hAnsi="Book Antiqua"/>
          <w:kern w:val="2"/>
          <w:lang w:eastAsia="zh-CN"/>
        </w:rPr>
        <w:t xml:space="preserve">15 </w:t>
      </w:r>
      <w:r w:rsidRPr="009B520F">
        <w:rPr>
          <w:rFonts w:ascii="Book Antiqua" w:eastAsia="SimSun" w:hAnsi="Book Antiqua"/>
          <w:b/>
          <w:kern w:val="2"/>
          <w:lang w:eastAsia="zh-CN"/>
        </w:rPr>
        <w:t>Madrigal JLM,</w:t>
      </w:r>
      <w:r w:rsidR="0015592C">
        <w:rPr>
          <w:rFonts w:ascii="Book Antiqua" w:eastAsia="SimSun" w:hAnsi="Book Antiqua" w:hint="eastAsia"/>
          <w:kern w:val="2"/>
          <w:lang w:eastAsia="zh-CN"/>
        </w:rPr>
        <w:t xml:space="preserve"> </w:t>
      </w:r>
      <w:r w:rsidRPr="009B520F">
        <w:rPr>
          <w:rFonts w:ascii="Book Antiqua" w:eastAsia="SimSun" w:hAnsi="Book Antiqua"/>
          <w:kern w:val="2"/>
          <w:lang w:eastAsia="zh-CN"/>
        </w:rPr>
        <w:t xml:space="preserve">Hurtado O, Moro MA, </w:t>
      </w:r>
      <w:proofErr w:type="spellStart"/>
      <w:r w:rsidRPr="009B520F">
        <w:rPr>
          <w:rFonts w:ascii="Book Antiqua" w:eastAsia="SimSun" w:hAnsi="Book Antiqua"/>
          <w:kern w:val="2"/>
          <w:lang w:eastAsia="zh-CN"/>
        </w:rPr>
        <w:t>Lizasoain</w:t>
      </w:r>
      <w:proofErr w:type="spellEnd"/>
      <w:r w:rsidRPr="009B520F">
        <w:rPr>
          <w:rFonts w:ascii="Book Antiqua" w:eastAsia="SimSun" w:hAnsi="Book Antiqua"/>
          <w:kern w:val="2"/>
          <w:lang w:eastAsia="zh-CN"/>
        </w:rPr>
        <w:t xml:space="preserve"> I, Lorenzo P, </w:t>
      </w:r>
      <w:proofErr w:type="spellStart"/>
      <w:r w:rsidRPr="009B520F">
        <w:rPr>
          <w:rFonts w:ascii="Book Antiqua" w:eastAsia="SimSun" w:hAnsi="Book Antiqua"/>
          <w:kern w:val="2"/>
          <w:lang w:eastAsia="zh-CN"/>
        </w:rPr>
        <w:t>Castrillo</w:t>
      </w:r>
      <w:proofErr w:type="spellEnd"/>
      <w:r w:rsidRPr="009B520F">
        <w:rPr>
          <w:rFonts w:ascii="Book Antiqua" w:eastAsia="SimSun" w:hAnsi="Book Antiqua"/>
          <w:kern w:val="2"/>
          <w:lang w:eastAsia="zh-CN"/>
        </w:rPr>
        <w:t xml:space="preserve"> A, </w:t>
      </w:r>
      <w:proofErr w:type="spellStart"/>
      <w:r w:rsidRPr="009B520F">
        <w:rPr>
          <w:rFonts w:ascii="Book Antiqua" w:eastAsia="SimSun" w:hAnsi="Book Antiqua"/>
          <w:kern w:val="2"/>
          <w:lang w:eastAsia="zh-CN"/>
        </w:rPr>
        <w:t>Bosca</w:t>
      </w:r>
      <w:proofErr w:type="spellEnd"/>
      <w:r w:rsidRPr="009B520F">
        <w:rPr>
          <w:rFonts w:ascii="Book Antiqua" w:eastAsia="SimSun" w:hAnsi="Book Antiqua"/>
          <w:kern w:val="2"/>
          <w:lang w:eastAsia="zh-CN"/>
        </w:rPr>
        <w:t xml:space="preserve"> L, </w:t>
      </w:r>
      <w:proofErr w:type="spellStart"/>
      <w:r w:rsidRPr="009B520F">
        <w:rPr>
          <w:rFonts w:ascii="Book Antiqua" w:eastAsia="SimSun" w:hAnsi="Book Antiqua"/>
          <w:kern w:val="2"/>
          <w:lang w:eastAsia="zh-CN"/>
        </w:rPr>
        <w:t>Leza</w:t>
      </w:r>
      <w:proofErr w:type="spellEnd"/>
      <w:r w:rsidRPr="009B520F">
        <w:rPr>
          <w:rFonts w:ascii="Book Antiqua" w:eastAsia="SimSun" w:hAnsi="Book Antiqua"/>
          <w:kern w:val="2"/>
          <w:lang w:eastAsia="zh-CN"/>
        </w:rPr>
        <w:t xml:space="preserve"> JC. </w:t>
      </w:r>
      <w:bookmarkStart w:id="30" w:name="OLE_LINK2167"/>
      <w:bookmarkStart w:id="31" w:name="OLE_LINK2168"/>
      <w:r w:rsidRPr="009B520F">
        <w:rPr>
          <w:rFonts w:ascii="Book Antiqua" w:eastAsia="SimSun" w:hAnsi="Book Antiqua"/>
          <w:kern w:val="2"/>
          <w:lang w:eastAsia="zh-CN"/>
        </w:rPr>
        <w:t>The increase in TNF-α levels is implicated in NF-B activation and inducible nitric oxide synthase expression in brain cortex after immobilization stress</w:t>
      </w:r>
      <w:bookmarkEnd w:id="30"/>
      <w:bookmarkEnd w:id="31"/>
      <w:r w:rsidRPr="009B520F">
        <w:rPr>
          <w:rFonts w:ascii="Book Antiqua" w:eastAsia="SimSun" w:hAnsi="Book Antiqua"/>
          <w:kern w:val="2"/>
          <w:lang w:eastAsia="zh-CN"/>
        </w:rPr>
        <w:t xml:space="preserve">. </w:t>
      </w:r>
      <w:proofErr w:type="spellStart"/>
      <w:r w:rsidR="0015592C" w:rsidRPr="0015592C">
        <w:rPr>
          <w:rFonts w:ascii="Book Antiqua" w:eastAsia="SimSun" w:hAnsi="Book Antiqua"/>
          <w:i/>
          <w:kern w:val="2"/>
          <w:lang w:eastAsia="zh-CN"/>
        </w:rPr>
        <w:t>Neuropsychopharm</w:t>
      </w:r>
      <w:proofErr w:type="spellEnd"/>
      <w:r w:rsidR="0015592C" w:rsidRPr="009B520F">
        <w:rPr>
          <w:rFonts w:ascii="Book Antiqua" w:eastAsia="SimSun" w:hAnsi="Book Antiqua"/>
          <w:kern w:val="2"/>
          <w:lang w:eastAsia="zh-CN"/>
        </w:rPr>
        <w:t xml:space="preserve"> </w:t>
      </w:r>
      <w:r w:rsidRPr="009B520F">
        <w:rPr>
          <w:rFonts w:ascii="Book Antiqua" w:eastAsia="SimSun" w:hAnsi="Book Antiqua"/>
          <w:kern w:val="2"/>
          <w:lang w:eastAsia="zh-CN"/>
        </w:rPr>
        <w:t xml:space="preserve">2002; </w:t>
      </w:r>
      <w:r w:rsidRPr="0015592C">
        <w:rPr>
          <w:rFonts w:ascii="Book Antiqua" w:eastAsia="SimSun" w:hAnsi="Book Antiqua"/>
          <w:b/>
          <w:kern w:val="2"/>
          <w:lang w:eastAsia="zh-CN"/>
        </w:rPr>
        <w:t>26</w:t>
      </w:r>
      <w:r w:rsidRPr="009B520F">
        <w:rPr>
          <w:rFonts w:ascii="Book Antiqua" w:eastAsia="SimSun" w:hAnsi="Book Antiqua"/>
          <w:kern w:val="2"/>
          <w:lang w:eastAsia="zh-CN"/>
        </w:rPr>
        <w:t>: 155-163 [DOI: 10.1016/S0893-133</w:t>
      </w:r>
      <w:proofErr w:type="gramStart"/>
      <w:r w:rsidRPr="009B520F">
        <w:rPr>
          <w:rFonts w:ascii="Book Antiqua" w:eastAsia="SimSun" w:hAnsi="Book Antiqua"/>
          <w:kern w:val="2"/>
          <w:lang w:eastAsia="zh-CN"/>
        </w:rPr>
        <w:t>X(</w:t>
      </w:r>
      <w:proofErr w:type="gramEnd"/>
      <w:r w:rsidRPr="009B520F">
        <w:rPr>
          <w:rFonts w:ascii="Book Antiqua" w:eastAsia="SimSun" w:hAnsi="Book Antiqua"/>
          <w:kern w:val="2"/>
          <w:lang w:eastAsia="zh-CN"/>
        </w:rPr>
        <w:t>01)00292-5]</w:t>
      </w:r>
    </w:p>
    <w:p w14:paraId="219590AF" w14:textId="77777777" w:rsidR="009B520F" w:rsidRPr="009B520F" w:rsidRDefault="009B520F" w:rsidP="009B520F">
      <w:pPr>
        <w:widowControl w:val="0"/>
        <w:spacing w:line="360" w:lineRule="auto"/>
        <w:jc w:val="both"/>
        <w:rPr>
          <w:rFonts w:ascii="Book Antiqua" w:eastAsia="SimSun" w:hAnsi="Book Antiqua"/>
          <w:kern w:val="2"/>
          <w:lang w:eastAsia="zh-CN"/>
        </w:rPr>
      </w:pPr>
      <w:r w:rsidRPr="009B520F">
        <w:rPr>
          <w:rFonts w:ascii="Book Antiqua" w:eastAsia="SimSun" w:hAnsi="Book Antiqua"/>
          <w:kern w:val="2"/>
          <w:lang w:eastAsia="zh-CN"/>
        </w:rPr>
        <w:t xml:space="preserve">16 </w:t>
      </w:r>
      <w:r w:rsidRPr="009B520F">
        <w:rPr>
          <w:rFonts w:ascii="Book Antiqua" w:eastAsia="SimSun" w:hAnsi="Book Antiqua"/>
          <w:b/>
          <w:kern w:val="2"/>
          <w:lang w:eastAsia="zh-CN"/>
        </w:rPr>
        <w:t>O'Connor KA</w:t>
      </w:r>
      <w:r w:rsidRPr="009B520F">
        <w:rPr>
          <w:rFonts w:ascii="Book Antiqua" w:eastAsia="SimSun" w:hAnsi="Book Antiqua"/>
          <w:kern w:val="2"/>
          <w:lang w:eastAsia="zh-CN"/>
        </w:rPr>
        <w:t xml:space="preserve">, Johnson JD, Hansen MK, </w:t>
      </w:r>
      <w:proofErr w:type="spellStart"/>
      <w:r w:rsidRPr="009B520F">
        <w:rPr>
          <w:rFonts w:ascii="Book Antiqua" w:eastAsia="SimSun" w:hAnsi="Book Antiqua"/>
          <w:kern w:val="2"/>
          <w:lang w:eastAsia="zh-CN"/>
        </w:rPr>
        <w:t>Wieseler</w:t>
      </w:r>
      <w:proofErr w:type="spellEnd"/>
      <w:r w:rsidRPr="009B520F">
        <w:rPr>
          <w:rFonts w:ascii="Book Antiqua" w:eastAsia="SimSun" w:hAnsi="Book Antiqua"/>
          <w:kern w:val="2"/>
          <w:lang w:eastAsia="zh-CN"/>
        </w:rPr>
        <w:t xml:space="preserve"> Frank JL, </w:t>
      </w:r>
      <w:proofErr w:type="spellStart"/>
      <w:r w:rsidRPr="009B520F">
        <w:rPr>
          <w:rFonts w:ascii="Book Antiqua" w:eastAsia="SimSun" w:hAnsi="Book Antiqua"/>
          <w:kern w:val="2"/>
          <w:lang w:eastAsia="zh-CN"/>
        </w:rPr>
        <w:t>Maksimova</w:t>
      </w:r>
      <w:proofErr w:type="spellEnd"/>
      <w:r w:rsidRPr="009B520F">
        <w:rPr>
          <w:rFonts w:ascii="Book Antiqua" w:eastAsia="SimSun" w:hAnsi="Book Antiqua"/>
          <w:kern w:val="2"/>
          <w:lang w:eastAsia="zh-CN"/>
        </w:rPr>
        <w:t xml:space="preserve"> E, Watkins LR, Maier SF. Peripheral and central proinflammatory cytokine response to a severe acute stressor. </w:t>
      </w:r>
      <w:r w:rsidRPr="009B520F">
        <w:rPr>
          <w:rFonts w:ascii="Book Antiqua" w:eastAsia="SimSun" w:hAnsi="Book Antiqua"/>
          <w:i/>
          <w:kern w:val="2"/>
          <w:lang w:eastAsia="zh-CN"/>
        </w:rPr>
        <w:t>Brain Res</w:t>
      </w:r>
      <w:r w:rsidRPr="009B520F">
        <w:rPr>
          <w:rFonts w:ascii="Book Antiqua" w:eastAsia="SimSun" w:hAnsi="Book Antiqua"/>
          <w:kern w:val="2"/>
          <w:lang w:eastAsia="zh-CN"/>
        </w:rPr>
        <w:t xml:space="preserve"> 2003; </w:t>
      </w:r>
      <w:r w:rsidRPr="009B520F">
        <w:rPr>
          <w:rFonts w:ascii="Book Antiqua" w:eastAsia="SimSun" w:hAnsi="Book Antiqua"/>
          <w:b/>
          <w:kern w:val="2"/>
          <w:lang w:eastAsia="zh-CN"/>
        </w:rPr>
        <w:t>991</w:t>
      </w:r>
      <w:r w:rsidRPr="009B520F">
        <w:rPr>
          <w:rFonts w:ascii="Book Antiqua" w:eastAsia="SimSun" w:hAnsi="Book Antiqua"/>
          <w:kern w:val="2"/>
          <w:lang w:eastAsia="zh-CN"/>
        </w:rPr>
        <w:t>: 123-132 [PMID: 14575884 DOI: 10.1016/j.brainres.2003.08.006]</w:t>
      </w:r>
    </w:p>
    <w:p w14:paraId="01DC41C6" w14:textId="77777777" w:rsidR="009B520F" w:rsidRPr="009B520F" w:rsidRDefault="009B520F" w:rsidP="009B520F">
      <w:pPr>
        <w:widowControl w:val="0"/>
        <w:spacing w:line="360" w:lineRule="auto"/>
        <w:jc w:val="both"/>
        <w:rPr>
          <w:rFonts w:ascii="Book Antiqua" w:eastAsia="SimSun" w:hAnsi="Book Antiqua"/>
          <w:kern w:val="2"/>
          <w:lang w:eastAsia="zh-CN"/>
        </w:rPr>
      </w:pPr>
      <w:r w:rsidRPr="009B520F">
        <w:rPr>
          <w:rFonts w:ascii="Book Antiqua" w:eastAsia="SimSun" w:hAnsi="Book Antiqua"/>
          <w:kern w:val="2"/>
          <w:lang w:eastAsia="zh-CN"/>
        </w:rPr>
        <w:t xml:space="preserve">17 </w:t>
      </w:r>
      <w:r w:rsidRPr="009B520F">
        <w:rPr>
          <w:rFonts w:ascii="Book Antiqua" w:eastAsia="SimSun" w:hAnsi="Book Antiqua"/>
          <w:b/>
          <w:kern w:val="2"/>
          <w:lang w:eastAsia="zh-CN"/>
        </w:rPr>
        <w:t>George A</w:t>
      </w:r>
      <w:r w:rsidRPr="009B520F">
        <w:rPr>
          <w:rFonts w:ascii="Book Antiqua" w:eastAsia="SimSun" w:hAnsi="Book Antiqua"/>
          <w:kern w:val="2"/>
          <w:lang w:eastAsia="zh-CN"/>
        </w:rPr>
        <w:t xml:space="preserve">, Schmidt C, </w:t>
      </w:r>
      <w:proofErr w:type="spellStart"/>
      <w:r w:rsidRPr="009B520F">
        <w:rPr>
          <w:rFonts w:ascii="Book Antiqua" w:eastAsia="SimSun" w:hAnsi="Book Antiqua"/>
          <w:kern w:val="2"/>
          <w:lang w:eastAsia="zh-CN"/>
        </w:rPr>
        <w:t>Weishaupt</w:t>
      </w:r>
      <w:proofErr w:type="spellEnd"/>
      <w:r w:rsidRPr="009B520F">
        <w:rPr>
          <w:rFonts w:ascii="Book Antiqua" w:eastAsia="SimSun" w:hAnsi="Book Antiqua"/>
          <w:kern w:val="2"/>
          <w:lang w:eastAsia="zh-CN"/>
        </w:rPr>
        <w:t xml:space="preserve"> A, </w:t>
      </w:r>
      <w:proofErr w:type="spellStart"/>
      <w:r w:rsidRPr="009B520F">
        <w:rPr>
          <w:rFonts w:ascii="Book Antiqua" w:eastAsia="SimSun" w:hAnsi="Book Antiqua"/>
          <w:kern w:val="2"/>
          <w:lang w:eastAsia="zh-CN"/>
        </w:rPr>
        <w:t>Toyka</w:t>
      </w:r>
      <w:proofErr w:type="spellEnd"/>
      <w:r w:rsidRPr="009B520F">
        <w:rPr>
          <w:rFonts w:ascii="Book Antiqua" w:eastAsia="SimSun" w:hAnsi="Book Antiqua"/>
          <w:kern w:val="2"/>
          <w:lang w:eastAsia="zh-CN"/>
        </w:rPr>
        <w:t xml:space="preserve"> KV, Sommer C. Serial determination of tumor necrosis factor-alpha content in rat sciatic nerve after chronic constriction injury. </w:t>
      </w:r>
      <w:proofErr w:type="spellStart"/>
      <w:r w:rsidRPr="009B520F">
        <w:rPr>
          <w:rFonts w:ascii="Book Antiqua" w:eastAsia="SimSun" w:hAnsi="Book Antiqua"/>
          <w:i/>
          <w:kern w:val="2"/>
          <w:lang w:eastAsia="zh-CN"/>
        </w:rPr>
        <w:t>Exp</w:t>
      </w:r>
      <w:proofErr w:type="spellEnd"/>
      <w:r w:rsidRPr="009B520F">
        <w:rPr>
          <w:rFonts w:ascii="Book Antiqua" w:eastAsia="SimSun" w:hAnsi="Book Antiqua"/>
          <w:i/>
          <w:kern w:val="2"/>
          <w:lang w:eastAsia="zh-CN"/>
        </w:rPr>
        <w:t xml:space="preserve"> </w:t>
      </w:r>
      <w:proofErr w:type="spellStart"/>
      <w:r w:rsidRPr="009B520F">
        <w:rPr>
          <w:rFonts w:ascii="Book Antiqua" w:eastAsia="SimSun" w:hAnsi="Book Antiqua"/>
          <w:i/>
          <w:kern w:val="2"/>
          <w:lang w:eastAsia="zh-CN"/>
        </w:rPr>
        <w:t>Neurol</w:t>
      </w:r>
      <w:proofErr w:type="spellEnd"/>
      <w:r w:rsidRPr="009B520F">
        <w:rPr>
          <w:rFonts w:ascii="Book Antiqua" w:eastAsia="SimSun" w:hAnsi="Book Antiqua"/>
          <w:kern w:val="2"/>
          <w:lang w:eastAsia="zh-CN"/>
        </w:rPr>
        <w:t xml:space="preserve"> 1999; </w:t>
      </w:r>
      <w:r w:rsidRPr="009B520F">
        <w:rPr>
          <w:rFonts w:ascii="Book Antiqua" w:eastAsia="SimSun" w:hAnsi="Book Antiqua"/>
          <w:b/>
          <w:kern w:val="2"/>
          <w:lang w:eastAsia="zh-CN"/>
        </w:rPr>
        <w:t>160</w:t>
      </w:r>
      <w:r w:rsidRPr="009B520F">
        <w:rPr>
          <w:rFonts w:ascii="Book Antiqua" w:eastAsia="SimSun" w:hAnsi="Book Antiqua"/>
          <w:kern w:val="2"/>
          <w:lang w:eastAsia="zh-CN"/>
        </w:rPr>
        <w:t>: 124-132 [PMID: 10630197 DOI: 10.1006/exnr.1999.7193]</w:t>
      </w:r>
    </w:p>
    <w:p w14:paraId="79D4053E" w14:textId="77777777" w:rsidR="009B520F" w:rsidRPr="009B520F" w:rsidRDefault="009B520F" w:rsidP="009B520F">
      <w:pPr>
        <w:widowControl w:val="0"/>
        <w:spacing w:line="360" w:lineRule="auto"/>
        <w:jc w:val="both"/>
        <w:rPr>
          <w:rFonts w:ascii="Book Antiqua" w:eastAsia="SimSun" w:hAnsi="Book Antiqua"/>
          <w:kern w:val="2"/>
          <w:lang w:eastAsia="zh-CN"/>
        </w:rPr>
      </w:pPr>
      <w:r w:rsidRPr="009B520F">
        <w:rPr>
          <w:rFonts w:ascii="Book Antiqua" w:eastAsia="SimSun" w:hAnsi="Book Antiqua"/>
          <w:kern w:val="2"/>
          <w:lang w:eastAsia="zh-CN"/>
        </w:rPr>
        <w:t xml:space="preserve">18 </w:t>
      </w:r>
      <w:r w:rsidRPr="009B520F">
        <w:rPr>
          <w:rFonts w:ascii="Book Antiqua" w:eastAsia="SimSun" w:hAnsi="Book Antiqua"/>
          <w:b/>
          <w:kern w:val="2"/>
          <w:lang w:eastAsia="zh-CN"/>
        </w:rPr>
        <w:t>Myers RR</w:t>
      </w:r>
      <w:r w:rsidRPr="009B520F">
        <w:rPr>
          <w:rFonts w:ascii="Book Antiqua" w:eastAsia="SimSun" w:hAnsi="Book Antiqua"/>
          <w:kern w:val="2"/>
          <w:lang w:eastAsia="zh-CN"/>
        </w:rPr>
        <w:t xml:space="preserve">, Campana WM, </w:t>
      </w:r>
      <w:proofErr w:type="spellStart"/>
      <w:r w:rsidRPr="009B520F">
        <w:rPr>
          <w:rFonts w:ascii="Book Antiqua" w:eastAsia="SimSun" w:hAnsi="Book Antiqua"/>
          <w:kern w:val="2"/>
          <w:lang w:eastAsia="zh-CN"/>
        </w:rPr>
        <w:t>Shubayev</w:t>
      </w:r>
      <w:proofErr w:type="spellEnd"/>
      <w:r w:rsidRPr="009B520F">
        <w:rPr>
          <w:rFonts w:ascii="Book Antiqua" w:eastAsia="SimSun" w:hAnsi="Book Antiqua"/>
          <w:kern w:val="2"/>
          <w:lang w:eastAsia="zh-CN"/>
        </w:rPr>
        <w:t xml:space="preserve"> VI. The role of neuroinflammation in neuropathic pain: mechanisms and therapeutic targets. </w:t>
      </w:r>
      <w:r w:rsidRPr="009B520F">
        <w:rPr>
          <w:rFonts w:ascii="Book Antiqua" w:eastAsia="SimSun" w:hAnsi="Book Antiqua"/>
          <w:i/>
          <w:kern w:val="2"/>
          <w:lang w:eastAsia="zh-CN"/>
        </w:rPr>
        <w:t xml:space="preserve">Drug </w:t>
      </w:r>
      <w:proofErr w:type="spellStart"/>
      <w:r w:rsidRPr="009B520F">
        <w:rPr>
          <w:rFonts w:ascii="Book Antiqua" w:eastAsia="SimSun" w:hAnsi="Book Antiqua"/>
          <w:i/>
          <w:kern w:val="2"/>
          <w:lang w:eastAsia="zh-CN"/>
        </w:rPr>
        <w:t>Discov</w:t>
      </w:r>
      <w:proofErr w:type="spellEnd"/>
      <w:r w:rsidRPr="009B520F">
        <w:rPr>
          <w:rFonts w:ascii="Book Antiqua" w:eastAsia="SimSun" w:hAnsi="Book Antiqua"/>
          <w:i/>
          <w:kern w:val="2"/>
          <w:lang w:eastAsia="zh-CN"/>
        </w:rPr>
        <w:t xml:space="preserve"> Today</w:t>
      </w:r>
      <w:r w:rsidRPr="009B520F">
        <w:rPr>
          <w:rFonts w:ascii="Book Antiqua" w:eastAsia="SimSun" w:hAnsi="Book Antiqua"/>
          <w:kern w:val="2"/>
          <w:lang w:eastAsia="zh-CN"/>
        </w:rPr>
        <w:t xml:space="preserve"> 2006; </w:t>
      </w:r>
      <w:r w:rsidRPr="009B520F">
        <w:rPr>
          <w:rFonts w:ascii="Book Antiqua" w:eastAsia="SimSun" w:hAnsi="Book Antiqua"/>
          <w:b/>
          <w:kern w:val="2"/>
          <w:lang w:eastAsia="zh-CN"/>
        </w:rPr>
        <w:t>11</w:t>
      </w:r>
      <w:r w:rsidRPr="009B520F">
        <w:rPr>
          <w:rFonts w:ascii="Book Antiqua" w:eastAsia="SimSun" w:hAnsi="Book Antiqua"/>
          <w:kern w:val="2"/>
          <w:lang w:eastAsia="zh-CN"/>
        </w:rPr>
        <w:t>: 8-20 [PMID: 16478686 DOI: 10.1016/S1359-6446(05)03637-8]</w:t>
      </w:r>
    </w:p>
    <w:p w14:paraId="55DA2432" w14:textId="77777777" w:rsidR="009B520F" w:rsidRPr="009B520F" w:rsidRDefault="009B520F" w:rsidP="009B520F">
      <w:pPr>
        <w:widowControl w:val="0"/>
        <w:spacing w:line="360" w:lineRule="auto"/>
        <w:jc w:val="both"/>
        <w:rPr>
          <w:rFonts w:ascii="Book Antiqua" w:eastAsia="SimSun" w:hAnsi="Book Antiqua"/>
          <w:kern w:val="2"/>
          <w:lang w:eastAsia="zh-CN"/>
        </w:rPr>
      </w:pPr>
      <w:r w:rsidRPr="009B520F">
        <w:rPr>
          <w:rFonts w:ascii="Book Antiqua" w:eastAsia="SimSun" w:hAnsi="Book Antiqua"/>
          <w:kern w:val="2"/>
          <w:lang w:eastAsia="zh-CN"/>
        </w:rPr>
        <w:lastRenderedPageBreak/>
        <w:t xml:space="preserve">19 </w:t>
      </w:r>
      <w:proofErr w:type="spellStart"/>
      <w:r w:rsidRPr="009B520F">
        <w:rPr>
          <w:rFonts w:ascii="Book Antiqua" w:eastAsia="SimSun" w:hAnsi="Book Antiqua"/>
          <w:b/>
          <w:kern w:val="2"/>
          <w:lang w:eastAsia="zh-CN"/>
        </w:rPr>
        <w:t>Schäfers</w:t>
      </w:r>
      <w:proofErr w:type="spellEnd"/>
      <w:r w:rsidRPr="009B520F">
        <w:rPr>
          <w:rFonts w:ascii="Book Antiqua" w:eastAsia="SimSun" w:hAnsi="Book Antiqua"/>
          <w:b/>
          <w:kern w:val="2"/>
          <w:lang w:eastAsia="zh-CN"/>
        </w:rPr>
        <w:t xml:space="preserve"> M</w:t>
      </w:r>
      <w:r w:rsidRPr="009B520F">
        <w:rPr>
          <w:rFonts w:ascii="Book Antiqua" w:eastAsia="SimSun" w:hAnsi="Book Antiqua"/>
          <w:kern w:val="2"/>
          <w:lang w:eastAsia="zh-CN"/>
        </w:rPr>
        <w:t xml:space="preserve">, </w:t>
      </w:r>
      <w:proofErr w:type="spellStart"/>
      <w:r w:rsidRPr="009B520F">
        <w:rPr>
          <w:rFonts w:ascii="Book Antiqua" w:eastAsia="SimSun" w:hAnsi="Book Antiqua"/>
          <w:kern w:val="2"/>
          <w:lang w:eastAsia="zh-CN"/>
        </w:rPr>
        <w:t>Svensson</w:t>
      </w:r>
      <w:proofErr w:type="spellEnd"/>
      <w:r w:rsidRPr="009B520F">
        <w:rPr>
          <w:rFonts w:ascii="Book Antiqua" w:eastAsia="SimSun" w:hAnsi="Book Antiqua"/>
          <w:kern w:val="2"/>
          <w:lang w:eastAsia="zh-CN"/>
        </w:rPr>
        <w:t xml:space="preserve"> CI, Sommer C, Sorkin LS. Tumor necrosis factor-alpha induces mechanical allodynia after spinal nerve ligation by activation of p38 MAPK in primary sensory neurons. </w:t>
      </w:r>
      <w:r w:rsidRPr="009B520F">
        <w:rPr>
          <w:rFonts w:ascii="Book Antiqua" w:eastAsia="SimSun" w:hAnsi="Book Antiqua"/>
          <w:i/>
          <w:kern w:val="2"/>
          <w:lang w:eastAsia="zh-CN"/>
        </w:rPr>
        <w:t xml:space="preserve">J </w:t>
      </w:r>
      <w:proofErr w:type="spellStart"/>
      <w:r w:rsidRPr="009B520F">
        <w:rPr>
          <w:rFonts w:ascii="Book Antiqua" w:eastAsia="SimSun" w:hAnsi="Book Antiqua"/>
          <w:i/>
          <w:kern w:val="2"/>
          <w:lang w:eastAsia="zh-CN"/>
        </w:rPr>
        <w:t>Neurosci</w:t>
      </w:r>
      <w:proofErr w:type="spellEnd"/>
      <w:r w:rsidRPr="009B520F">
        <w:rPr>
          <w:rFonts w:ascii="Book Antiqua" w:eastAsia="SimSun" w:hAnsi="Book Antiqua"/>
          <w:kern w:val="2"/>
          <w:lang w:eastAsia="zh-CN"/>
        </w:rPr>
        <w:t xml:space="preserve"> 2003; </w:t>
      </w:r>
      <w:r w:rsidRPr="009B520F">
        <w:rPr>
          <w:rFonts w:ascii="Book Antiqua" w:eastAsia="SimSun" w:hAnsi="Book Antiqua"/>
          <w:b/>
          <w:kern w:val="2"/>
          <w:lang w:eastAsia="zh-CN"/>
        </w:rPr>
        <w:t>23</w:t>
      </w:r>
      <w:r w:rsidRPr="009B520F">
        <w:rPr>
          <w:rFonts w:ascii="Book Antiqua" w:eastAsia="SimSun" w:hAnsi="Book Antiqua"/>
          <w:kern w:val="2"/>
          <w:lang w:eastAsia="zh-CN"/>
        </w:rPr>
        <w:t>: 2517-2521 [PMID: 12684435 DOI: 10.1523/JNEUROSCI.23-07-02517.2003]</w:t>
      </w:r>
    </w:p>
    <w:p w14:paraId="2CAB688F" w14:textId="77777777" w:rsidR="009B520F" w:rsidRPr="009B520F" w:rsidRDefault="009B520F" w:rsidP="009B520F">
      <w:pPr>
        <w:widowControl w:val="0"/>
        <w:spacing w:line="360" w:lineRule="auto"/>
        <w:jc w:val="both"/>
        <w:rPr>
          <w:rFonts w:ascii="Book Antiqua" w:eastAsia="SimSun" w:hAnsi="Book Antiqua"/>
          <w:kern w:val="2"/>
          <w:lang w:eastAsia="zh-CN"/>
        </w:rPr>
      </w:pPr>
      <w:r w:rsidRPr="009B520F">
        <w:rPr>
          <w:rFonts w:ascii="Book Antiqua" w:eastAsia="SimSun" w:hAnsi="Book Antiqua"/>
          <w:kern w:val="2"/>
          <w:lang w:eastAsia="zh-CN"/>
        </w:rPr>
        <w:t xml:space="preserve">20 </w:t>
      </w:r>
      <w:proofErr w:type="spellStart"/>
      <w:r w:rsidRPr="009B520F">
        <w:rPr>
          <w:rFonts w:ascii="Book Antiqua" w:eastAsia="SimSun" w:hAnsi="Book Antiqua"/>
          <w:b/>
          <w:kern w:val="2"/>
          <w:lang w:eastAsia="zh-CN"/>
        </w:rPr>
        <w:t>Shubayev</w:t>
      </w:r>
      <w:proofErr w:type="spellEnd"/>
      <w:r w:rsidRPr="009B520F">
        <w:rPr>
          <w:rFonts w:ascii="Book Antiqua" w:eastAsia="SimSun" w:hAnsi="Book Antiqua"/>
          <w:b/>
          <w:kern w:val="2"/>
          <w:lang w:eastAsia="zh-CN"/>
        </w:rPr>
        <w:t xml:space="preserve"> VI</w:t>
      </w:r>
      <w:r w:rsidRPr="009B520F">
        <w:rPr>
          <w:rFonts w:ascii="Book Antiqua" w:eastAsia="SimSun" w:hAnsi="Book Antiqua"/>
          <w:kern w:val="2"/>
          <w:lang w:eastAsia="zh-CN"/>
        </w:rPr>
        <w:t xml:space="preserve">, </w:t>
      </w:r>
      <w:proofErr w:type="spellStart"/>
      <w:r w:rsidRPr="009B520F">
        <w:rPr>
          <w:rFonts w:ascii="Book Antiqua" w:eastAsia="SimSun" w:hAnsi="Book Antiqua"/>
          <w:kern w:val="2"/>
          <w:lang w:eastAsia="zh-CN"/>
        </w:rPr>
        <w:t>Angert</w:t>
      </w:r>
      <w:proofErr w:type="spellEnd"/>
      <w:r w:rsidRPr="009B520F">
        <w:rPr>
          <w:rFonts w:ascii="Book Antiqua" w:eastAsia="SimSun" w:hAnsi="Book Antiqua"/>
          <w:kern w:val="2"/>
          <w:lang w:eastAsia="zh-CN"/>
        </w:rPr>
        <w:t xml:space="preserve"> M, </w:t>
      </w:r>
      <w:proofErr w:type="spellStart"/>
      <w:r w:rsidRPr="009B520F">
        <w:rPr>
          <w:rFonts w:ascii="Book Antiqua" w:eastAsia="SimSun" w:hAnsi="Book Antiqua"/>
          <w:kern w:val="2"/>
          <w:lang w:eastAsia="zh-CN"/>
        </w:rPr>
        <w:t>Dolkas</w:t>
      </w:r>
      <w:proofErr w:type="spellEnd"/>
      <w:r w:rsidRPr="009B520F">
        <w:rPr>
          <w:rFonts w:ascii="Book Antiqua" w:eastAsia="SimSun" w:hAnsi="Book Antiqua"/>
          <w:kern w:val="2"/>
          <w:lang w:eastAsia="zh-CN"/>
        </w:rPr>
        <w:t xml:space="preserve"> J, Campana WM, </w:t>
      </w:r>
      <w:proofErr w:type="spellStart"/>
      <w:r w:rsidRPr="009B520F">
        <w:rPr>
          <w:rFonts w:ascii="Book Antiqua" w:eastAsia="SimSun" w:hAnsi="Book Antiqua"/>
          <w:kern w:val="2"/>
          <w:lang w:eastAsia="zh-CN"/>
        </w:rPr>
        <w:t>Palenscar</w:t>
      </w:r>
      <w:proofErr w:type="spellEnd"/>
      <w:r w:rsidRPr="009B520F">
        <w:rPr>
          <w:rFonts w:ascii="Book Antiqua" w:eastAsia="SimSun" w:hAnsi="Book Antiqua"/>
          <w:kern w:val="2"/>
          <w:lang w:eastAsia="zh-CN"/>
        </w:rPr>
        <w:t xml:space="preserve"> K, Myers RR. </w:t>
      </w:r>
      <w:proofErr w:type="spellStart"/>
      <w:r w:rsidRPr="009B520F">
        <w:rPr>
          <w:rFonts w:ascii="Book Antiqua" w:eastAsia="SimSun" w:hAnsi="Book Antiqua"/>
          <w:kern w:val="2"/>
          <w:lang w:eastAsia="zh-CN"/>
        </w:rPr>
        <w:t>TNFalpha</w:t>
      </w:r>
      <w:proofErr w:type="spellEnd"/>
      <w:r w:rsidRPr="009B520F">
        <w:rPr>
          <w:rFonts w:ascii="Book Antiqua" w:eastAsia="SimSun" w:hAnsi="Book Antiqua"/>
          <w:kern w:val="2"/>
          <w:lang w:eastAsia="zh-CN"/>
        </w:rPr>
        <w:t xml:space="preserve">-induced MMP-9 promotes macrophage recruitment into injured peripheral nerve. </w:t>
      </w:r>
      <w:proofErr w:type="spellStart"/>
      <w:r w:rsidRPr="009B520F">
        <w:rPr>
          <w:rFonts w:ascii="Book Antiqua" w:eastAsia="SimSun" w:hAnsi="Book Antiqua"/>
          <w:i/>
          <w:kern w:val="2"/>
          <w:lang w:eastAsia="zh-CN"/>
        </w:rPr>
        <w:t>Mol</w:t>
      </w:r>
      <w:proofErr w:type="spellEnd"/>
      <w:r w:rsidRPr="009B520F">
        <w:rPr>
          <w:rFonts w:ascii="Book Antiqua" w:eastAsia="SimSun" w:hAnsi="Book Antiqua"/>
          <w:i/>
          <w:kern w:val="2"/>
          <w:lang w:eastAsia="zh-CN"/>
        </w:rPr>
        <w:t xml:space="preserve"> Cell </w:t>
      </w:r>
      <w:proofErr w:type="spellStart"/>
      <w:r w:rsidRPr="009B520F">
        <w:rPr>
          <w:rFonts w:ascii="Book Antiqua" w:eastAsia="SimSun" w:hAnsi="Book Antiqua"/>
          <w:i/>
          <w:kern w:val="2"/>
          <w:lang w:eastAsia="zh-CN"/>
        </w:rPr>
        <w:t>Neurosci</w:t>
      </w:r>
      <w:proofErr w:type="spellEnd"/>
      <w:r w:rsidRPr="009B520F">
        <w:rPr>
          <w:rFonts w:ascii="Book Antiqua" w:eastAsia="SimSun" w:hAnsi="Book Antiqua"/>
          <w:kern w:val="2"/>
          <w:lang w:eastAsia="zh-CN"/>
        </w:rPr>
        <w:t xml:space="preserve"> 2006; </w:t>
      </w:r>
      <w:r w:rsidRPr="009B520F">
        <w:rPr>
          <w:rFonts w:ascii="Book Antiqua" w:eastAsia="SimSun" w:hAnsi="Book Antiqua"/>
          <w:b/>
          <w:kern w:val="2"/>
          <w:lang w:eastAsia="zh-CN"/>
        </w:rPr>
        <w:t>31</w:t>
      </w:r>
      <w:r w:rsidRPr="009B520F">
        <w:rPr>
          <w:rFonts w:ascii="Book Antiqua" w:eastAsia="SimSun" w:hAnsi="Book Antiqua"/>
          <w:kern w:val="2"/>
          <w:lang w:eastAsia="zh-CN"/>
        </w:rPr>
        <w:t>: 407-415 [PMID: 16297636 DOI: 10.1016/j.mcn.2005.10.011]</w:t>
      </w:r>
    </w:p>
    <w:p w14:paraId="46D6F9FC" w14:textId="77777777" w:rsidR="009B520F" w:rsidRPr="009B520F" w:rsidRDefault="009B520F" w:rsidP="009B520F">
      <w:pPr>
        <w:widowControl w:val="0"/>
        <w:spacing w:line="360" w:lineRule="auto"/>
        <w:jc w:val="both"/>
        <w:rPr>
          <w:rFonts w:ascii="Book Antiqua" w:eastAsia="SimSun" w:hAnsi="Book Antiqua"/>
          <w:kern w:val="2"/>
          <w:lang w:eastAsia="zh-CN"/>
        </w:rPr>
      </w:pPr>
      <w:r w:rsidRPr="009B520F">
        <w:rPr>
          <w:rFonts w:ascii="Book Antiqua" w:eastAsia="SimSun" w:hAnsi="Book Antiqua"/>
          <w:kern w:val="2"/>
          <w:lang w:eastAsia="zh-CN"/>
        </w:rPr>
        <w:t xml:space="preserve">21 </w:t>
      </w:r>
      <w:r w:rsidRPr="009B520F">
        <w:rPr>
          <w:rFonts w:ascii="Book Antiqua" w:eastAsia="SimSun" w:hAnsi="Book Antiqua"/>
          <w:b/>
          <w:kern w:val="2"/>
          <w:lang w:eastAsia="zh-CN"/>
        </w:rPr>
        <w:t>Ren WJ</w:t>
      </w:r>
      <w:r w:rsidRPr="009B520F">
        <w:rPr>
          <w:rFonts w:ascii="Book Antiqua" w:eastAsia="SimSun" w:hAnsi="Book Antiqua"/>
          <w:kern w:val="2"/>
          <w:lang w:eastAsia="zh-CN"/>
        </w:rPr>
        <w:t xml:space="preserve">, Liu Y, Zhou LJ, Li W, Zhong Y, Pang RP, Xin WJ, Wei XH, Wang J, Zhu HQ, Wu CY, Qin ZH, Liu G, Liu XG. Peripheral nerve injury leads to working memory deficits and dysfunction of the hippocampus by upregulation of TNF-α in rodents. </w:t>
      </w:r>
      <w:r w:rsidRPr="009B520F">
        <w:rPr>
          <w:rFonts w:ascii="Book Antiqua" w:eastAsia="SimSun" w:hAnsi="Book Antiqua"/>
          <w:i/>
          <w:kern w:val="2"/>
          <w:lang w:eastAsia="zh-CN"/>
        </w:rPr>
        <w:t>Neuropsychopharmacology</w:t>
      </w:r>
      <w:r w:rsidRPr="009B520F">
        <w:rPr>
          <w:rFonts w:ascii="Book Antiqua" w:eastAsia="SimSun" w:hAnsi="Book Antiqua"/>
          <w:kern w:val="2"/>
          <w:lang w:eastAsia="zh-CN"/>
        </w:rPr>
        <w:t xml:space="preserve"> 2011; </w:t>
      </w:r>
      <w:r w:rsidRPr="009B520F">
        <w:rPr>
          <w:rFonts w:ascii="Book Antiqua" w:eastAsia="SimSun" w:hAnsi="Book Antiqua"/>
          <w:b/>
          <w:kern w:val="2"/>
          <w:lang w:eastAsia="zh-CN"/>
        </w:rPr>
        <w:t>36</w:t>
      </w:r>
      <w:r w:rsidRPr="009B520F">
        <w:rPr>
          <w:rFonts w:ascii="Book Antiqua" w:eastAsia="SimSun" w:hAnsi="Book Antiqua"/>
          <w:kern w:val="2"/>
          <w:lang w:eastAsia="zh-CN"/>
        </w:rPr>
        <w:t>: 979-992 [PMID: 21289602 DOI: 10.1038/npp.2010.236]</w:t>
      </w:r>
    </w:p>
    <w:p w14:paraId="40410FB0" w14:textId="77777777" w:rsidR="009B520F" w:rsidRPr="009B520F" w:rsidRDefault="009B520F" w:rsidP="009B520F">
      <w:pPr>
        <w:widowControl w:val="0"/>
        <w:spacing w:line="360" w:lineRule="auto"/>
        <w:jc w:val="both"/>
        <w:rPr>
          <w:rFonts w:ascii="Book Antiqua" w:eastAsia="SimSun" w:hAnsi="Book Antiqua"/>
          <w:kern w:val="2"/>
          <w:lang w:eastAsia="zh-CN"/>
        </w:rPr>
      </w:pPr>
      <w:r w:rsidRPr="009B520F">
        <w:rPr>
          <w:rFonts w:ascii="Book Antiqua" w:eastAsia="SimSun" w:hAnsi="Book Antiqua"/>
          <w:kern w:val="2"/>
          <w:lang w:eastAsia="zh-CN"/>
        </w:rPr>
        <w:t xml:space="preserve">22 </w:t>
      </w:r>
      <w:r w:rsidRPr="009B520F">
        <w:rPr>
          <w:rFonts w:ascii="Book Antiqua" w:eastAsia="SimSun" w:hAnsi="Book Antiqua"/>
          <w:b/>
          <w:kern w:val="2"/>
          <w:lang w:eastAsia="zh-CN"/>
        </w:rPr>
        <w:t>Saab CY</w:t>
      </w:r>
      <w:r w:rsidRPr="009B520F">
        <w:rPr>
          <w:rFonts w:ascii="Book Antiqua" w:eastAsia="SimSun" w:hAnsi="Book Antiqua"/>
          <w:kern w:val="2"/>
          <w:lang w:eastAsia="zh-CN"/>
        </w:rPr>
        <w:t xml:space="preserve">, Waxman SG, </w:t>
      </w:r>
      <w:proofErr w:type="spellStart"/>
      <w:r w:rsidRPr="009B520F">
        <w:rPr>
          <w:rFonts w:ascii="Book Antiqua" w:eastAsia="SimSun" w:hAnsi="Book Antiqua"/>
          <w:kern w:val="2"/>
          <w:lang w:eastAsia="zh-CN"/>
        </w:rPr>
        <w:t>Hains</w:t>
      </w:r>
      <w:proofErr w:type="spellEnd"/>
      <w:r w:rsidRPr="009B520F">
        <w:rPr>
          <w:rFonts w:ascii="Book Antiqua" w:eastAsia="SimSun" w:hAnsi="Book Antiqua"/>
          <w:kern w:val="2"/>
          <w:lang w:eastAsia="zh-CN"/>
        </w:rPr>
        <w:t xml:space="preserve"> BC. Alarm or curse? The pain of neuroinflammation. </w:t>
      </w:r>
      <w:r w:rsidRPr="009B520F">
        <w:rPr>
          <w:rFonts w:ascii="Book Antiqua" w:eastAsia="SimSun" w:hAnsi="Book Antiqua"/>
          <w:i/>
          <w:kern w:val="2"/>
          <w:lang w:eastAsia="zh-CN"/>
        </w:rPr>
        <w:t>Brain Res Rev</w:t>
      </w:r>
      <w:r w:rsidRPr="009B520F">
        <w:rPr>
          <w:rFonts w:ascii="Book Antiqua" w:eastAsia="SimSun" w:hAnsi="Book Antiqua"/>
          <w:kern w:val="2"/>
          <w:lang w:eastAsia="zh-CN"/>
        </w:rPr>
        <w:t xml:space="preserve"> 2008; </w:t>
      </w:r>
      <w:r w:rsidRPr="009B520F">
        <w:rPr>
          <w:rFonts w:ascii="Book Antiqua" w:eastAsia="SimSun" w:hAnsi="Book Antiqua"/>
          <w:b/>
          <w:kern w:val="2"/>
          <w:lang w:eastAsia="zh-CN"/>
        </w:rPr>
        <w:t>58</w:t>
      </w:r>
      <w:r w:rsidRPr="009B520F">
        <w:rPr>
          <w:rFonts w:ascii="Book Antiqua" w:eastAsia="SimSun" w:hAnsi="Book Antiqua"/>
          <w:kern w:val="2"/>
          <w:lang w:eastAsia="zh-CN"/>
        </w:rPr>
        <w:t>: 226-235 [PMID: 18486228 DOI: 10.1016/j.brainresrev.2008.04.002]</w:t>
      </w:r>
    </w:p>
    <w:p w14:paraId="1B03B64C" w14:textId="77777777" w:rsidR="009B520F" w:rsidRPr="009B520F" w:rsidRDefault="009B520F" w:rsidP="009B520F">
      <w:pPr>
        <w:widowControl w:val="0"/>
        <w:spacing w:line="360" w:lineRule="auto"/>
        <w:jc w:val="both"/>
        <w:rPr>
          <w:rFonts w:ascii="Book Antiqua" w:eastAsia="SimSun" w:hAnsi="Book Antiqua"/>
          <w:kern w:val="2"/>
          <w:lang w:eastAsia="zh-CN"/>
        </w:rPr>
      </w:pPr>
      <w:r w:rsidRPr="009B520F">
        <w:rPr>
          <w:rFonts w:ascii="Book Antiqua" w:eastAsia="SimSun" w:hAnsi="Book Antiqua"/>
          <w:kern w:val="2"/>
          <w:lang w:eastAsia="zh-CN"/>
        </w:rPr>
        <w:t xml:space="preserve">23 </w:t>
      </w:r>
      <w:r w:rsidRPr="009B520F">
        <w:rPr>
          <w:rFonts w:ascii="Book Antiqua" w:eastAsia="SimSun" w:hAnsi="Book Antiqua"/>
          <w:b/>
          <w:kern w:val="2"/>
          <w:lang w:eastAsia="zh-CN"/>
        </w:rPr>
        <w:t>Watkins LR</w:t>
      </w:r>
      <w:r w:rsidRPr="009B520F">
        <w:rPr>
          <w:rFonts w:ascii="Book Antiqua" w:eastAsia="SimSun" w:hAnsi="Book Antiqua"/>
          <w:kern w:val="2"/>
          <w:lang w:eastAsia="zh-CN"/>
        </w:rPr>
        <w:t xml:space="preserve">, </w:t>
      </w:r>
      <w:proofErr w:type="spellStart"/>
      <w:r w:rsidRPr="009B520F">
        <w:rPr>
          <w:rFonts w:ascii="Book Antiqua" w:eastAsia="SimSun" w:hAnsi="Book Antiqua"/>
          <w:kern w:val="2"/>
          <w:lang w:eastAsia="zh-CN"/>
        </w:rPr>
        <w:t>Wiertelak</w:t>
      </w:r>
      <w:proofErr w:type="spellEnd"/>
      <w:r w:rsidRPr="009B520F">
        <w:rPr>
          <w:rFonts w:ascii="Book Antiqua" w:eastAsia="SimSun" w:hAnsi="Book Antiqua"/>
          <w:kern w:val="2"/>
          <w:lang w:eastAsia="zh-CN"/>
        </w:rPr>
        <w:t xml:space="preserve"> EP, </w:t>
      </w:r>
      <w:proofErr w:type="spellStart"/>
      <w:r w:rsidRPr="009B520F">
        <w:rPr>
          <w:rFonts w:ascii="Book Antiqua" w:eastAsia="SimSun" w:hAnsi="Book Antiqua"/>
          <w:kern w:val="2"/>
          <w:lang w:eastAsia="zh-CN"/>
        </w:rPr>
        <w:t>Goehler</w:t>
      </w:r>
      <w:proofErr w:type="spellEnd"/>
      <w:r w:rsidRPr="009B520F">
        <w:rPr>
          <w:rFonts w:ascii="Book Antiqua" w:eastAsia="SimSun" w:hAnsi="Book Antiqua"/>
          <w:kern w:val="2"/>
          <w:lang w:eastAsia="zh-CN"/>
        </w:rPr>
        <w:t xml:space="preserve"> LE, Smith KP, Martin D, Maier SF. Characterization of cytokine-induced hyperalgesia. </w:t>
      </w:r>
      <w:r w:rsidRPr="009B520F">
        <w:rPr>
          <w:rFonts w:ascii="Book Antiqua" w:eastAsia="SimSun" w:hAnsi="Book Antiqua"/>
          <w:i/>
          <w:kern w:val="2"/>
          <w:lang w:eastAsia="zh-CN"/>
        </w:rPr>
        <w:t>Brain Res</w:t>
      </w:r>
      <w:r w:rsidRPr="009B520F">
        <w:rPr>
          <w:rFonts w:ascii="Book Antiqua" w:eastAsia="SimSun" w:hAnsi="Book Antiqua"/>
          <w:kern w:val="2"/>
          <w:lang w:eastAsia="zh-CN"/>
        </w:rPr>
        <w:t xml:space="preserve"> 1994; </w:t>
      </w:r>
      <w:r w:rsidRPr="009B520F">
        <w:rPr>
          <w:rFonts w:ascii="Book Antiqua" w:eastAsia="SimSun" w:hAnsi="Book Antiqua"/>
          <w:b/>
          <w:kern w:val="2"/>
          <w:lang w:eastAsia="zh-CN"/>
        </w:rPr>
        <w:t>654</w:t>
      </w:r>
      <w:r w:rsidRPr="009B520F">
        <w:rPr>
          <w:rFonts w:ascii="Book Antiqua" w:eastAsia="SimSun" w:hAnsi="Book Antiqua"/>
          <w:kern w:val="2"/>
          <w:lang w:eastAsia="zh-CN"/>
        </w:rPr>
        <w:t>: 15-26 [PMID: 7982088]</w:t>
      </w:r>
    </w:p>
    <w:p w14:paraId="78752F8A" w14:textId="77777777" w:rsidR="009B520F" w:rsidRPr="009B520F" w:rsidRDefault="009B520F" w:rsidP="009B520F">
      <w:pPr>
        <w:widowControl w:val="0"/>
        <w:spacing w:line="360" w:lineRule="auto"/>
        <w:jc w:val="both"/>
        <w:rPr>
          <w:rFonts w:ascii="Book Antiqua" w:eastAsia="SimSun" w:hAnsi="Book Antiqua"/>
          <w:kern w:val="2"/>
          <w:lang w:eastAsia="zh-CN"/>
        </w:rPr>
      </w:pPr>
      <w:r w:rsidRPr="009B520F">
        <w:rPr>
          <w:rFonts w:ascii="Book Antiqua" w:eastAsia="SimSun" w:hAnsi="Book Antiqua"/>
          <w:kern w:val="2"/>
          <w:lang w:eastAsia="zh-CN"/>
        </w:rPr>
        <w:t xml:space="preserve">24 </w:t>
      </w:r>
      <w:r w:rsidRPr="009B520F">
        <w:rPr>
          <w:rFonts w:ascii="Book Antiqua" w:eastAsia="SimSun" w:hAnsi="Book Antiqua"/>
          <w:b/>
          <w:kern w:val="2"/>
          <w:lang w:eastAsia="zh-CN"/>
        </w:rPr>
        <w:t>Watkins LR</w:t>
      </w:r>
      <w:r w:rsidRPr="009B520F">
        <w:rPr>
          <w:rFonts w:ascii="Book Antiqua" w:eastAsia="SimSun" w:hAnsi="Book Antiqua"/>
          <w:kern w:val="2"/>
          <w:lang w:eastAsia="zh-CN"/>
        </w:rPr>
        <w:t xml:space="preserve">, </w:t>
      </w:r>
      <w:proofErr w:type="spellStart"/>
      <w:r w:rsidRPr="009B520F">
        <w:rPr>
          <w:rFonts w:ascii="Book Antiqua" w:eastAsia="SimSun" w:hAnsi="Book Antiqua"/>
          <w:kern w:val="2"/>
          <w:lang w:eastAsia="zh-CN"/>
        </w:rPr>
        <w:t>Goehler</w:t>
      </w:r>
      <w:proofErr w:type="spellEnd"/>
      <w:r w:rsidRPr="009B520F">
        <w:rPr>
          <w:rFonts w:ascii="Book Antiqua" w:eastAsia="SimSun" w:hAnsi="Book Antiqua"/>
          <w:kern w:val="2"/>
          <w:lang w:eastAsia="zh-CN"/>
        </w:rPr>
        <w:t xml:space="preserve"> LE, </w:t>
      </w:r>
      <w:proofErr w:type="spellStart"/>
      <w:r w:rsidRPr="009B520F">
        <w:rPr>
          <w:rFonts w:ascii="Book Antiqua" w:eastAsia="SimSun" w:hAnsi="Book Antiqua"/>
          <w:kern w:val="2"/>
          <w:lang w:eastAsia="zh-CN"/>
        </w:rPr>
        <w:t>Relton</w:t>
      </w:r>
      <w:proofErr w:type="spellEnd"/>
      <w:r w:rsidRPr="009B520F">
        <w:rPr>
          <w:rFonts w:ascii="Book Antiqua" w:eastAsia="SimSun" w:hAnsi="Book Antiqua"/>
          <w:kern w:val="2"/>
          <w:lang w:eastAsia="zh-CN"/>
        </w:rPr>
        <w:t xml:space="preserve"> J, Brewer MT, Maier SF. Mechanisms of tumor necrosis factor-alpha (TNF-alpha) hyperalgesia. </w:t>
      </w:r>
      <w:r w:rsidRPr="009B520F">
        <w:rPr>
          <w:rFonts w:ascii="Book Antiqua" w:eastAsia="SimSun" w:hAnsi="Book Antiqua"/>
          <w:i/>
          <w:kern w:val="2"/>
          <w:lang w:eastAsia="zh-CN"/>
        </w:rPr>
        <w:t>Brain Res</w:t>
      </w:r>
      <w:r w:rsidRPr="009B520F">
        <w:rPr>
          <w:rFonts w:ascii="Book Antiqua" w:eastAsia="SimSun" w:hAnsi="Book Antiqua"/>
          <w:kern w:val="2"/>
          <w:lang w:eastAsia="zh-CN"/>
        </w:rPr>
        <w:t xml:space="preserve"> 1995; </w:t>
      </w:r>
      <w:r w:rsidRPr="009B520F">
        <w:rPr>
          <w:rFonts w:ascii="Book Antiqua" w:eastAsia="SimSun" w:hAnsi="Book Antiqua"/>
          <w:b/>
          <w:kern w:val="2"/>
          <w:lang w:eastAsia="zh-CN"/>
        </w:rPr>
        <w:t>692</w:t>
      </w:r>
      <w:r w:rsidRPr="009B520F">
        <w:rPr>
          <w:rFonts w:ascii="Book Antiqua" w:eastAsia="SimSun" w:hAnsi="Book Antiqua"/>
          <w:kern w:val="2"/>
          <w:lang w:eastAsia="zh-CN"/>
        </w:rPr>
        <w:t>: 244-250 [PMID: 8548310]</w:t>
      </w:r>
    </w:p>
    <w:p w14:paraId="42ADA83C" w14:textId="77777777" w:rsidR="009B520F" w:rsidRPr="009B520F" w:rsidRDefault="009B520F" w:rsidP="009B520F">
      <w:pPr>
        <w:widowControl w:val="0"/>
        <w:spacing w:line="360" w:lineRule="auto"/>
        <w:jc w:val="both"/>
        <w:rPr>
          <w:rFonts w:ascii="Book Antiqua" w:eastAsia="SimSun" w:hAnsi="Book Antiqua"/>
          <w:kern w:val="2"/>
          <w:lang w:eastAsia="zh-CN"/>
        </w:rPr>
      </w:pPr>
      <w:r w:rsidRPr="009B520F">
        <w:rPr>
          <w:rFonts w:ascii="Book Antiqua" w:eastAsia="SimSun" w:hAnsi="Book Antiqua"/>
          <w:kern w:val="2"/>
          <w:lang w:eastAsia="zh-CN"/>
        </w:rPr>
        <w:t xml:space="preserve">25 </w:t>
      </w:r>
      <w:r w:rsidRPr="009B520F">
        <w:rPr>
          <w:rFonts w:ascii="Book Antiqua" w:eastAsia="SimSun" w:hAnsi="Book Antiqua"/>
          <w:b/>
          <w:kern w:val="2"/>
          <w:lang w:eastAsia="zh-CN"/>
        </w:rPr>
        <w:t>Oka T</w:t>
      </w:r>
      <w:r w:rsidRPr="009B520F">
        <w:rPr>
          <w:rFonts w:ascii="Book Antiqua" w:eastAsia="SimSun" w:hAnsi="Book Antiqua"/>
          <w:kern w:val="2"/>
          <w:lang w:eastAsia="zh-CN"/>
        </w:rPr>
        <w:t xml:space="preserve">, </w:t>
      </w:r>
      <w:proofErr w:type="spellStart"/>
      <w:r w:rsidRPr="009B520F">
        <w:rPr>
          <w:rFonts w:ascii="Book Antiqua" w:eastAsia="SimSun" w:hAnsi="Book Antiqua"/>
          <w:kern w:val="2"/>
          <w:lang w:eastAsia="zh-CN"/>
        </w:rPr>
        <w:t>Wakugawa</w:t>
      </w:r>
      <w:proofErr w:type="spellEnd"/>
      <w:r w:rsidRPr="009B520F">
        <w:rPr>
          <w:rFonts w:ascii="Book Antiqua" w:eastAsia="SimSun" w:hAnsi="Book Antiqua"/>
          <w:kern w:val="2"/>
          <w:lang w:eastAsia="zh-CN"/>
        </w:rPr>
        <w:t xml:space="preserve"> Y, Hosoi M, Oka K, Hori T. Intracerebroventricular injection of tumor necrosis factor-alpha induces thermal hyperalgesia in rats. </w:t>
      </w:r>
      <w:r w:rsidRPr="009B520F">
        <w:rPr>
          <w:rFonts w:ascii="Book Antiqua" w:eastAsia="SimSun" w:hAnsi="Book Antiqua"/>
          <w:i/>
          <w:kern w:val="2"/>
          <w:lang w:eastAsia="zh-CN"/>
        </w:rPr>
        <w:t>Neuroimmunomodulation</w:t>
      </w:r>
      <w:r w:rsidRPr="009B520F">
        <w:rPr>
          <w:rFonts w:ascii="Book Antiqua" w:eastAsia="SimSun" w:hAnsi="Book Antiqua"/>
          <w:kern w:val="2"/>
          <w:lang w:eastAsia="zh-CN"/>
        </w:rPr>
        <w:t xml:space="preserve"> 1996; </w:t>
      </w:r>
      <w:r w:rsidRPr="009B520F">
        <w:rPr>
          <w:rFonts w:ascii="Book Antiqua" w:eastAsia="SimSun" w:hAnsi="Book Antiqua"/>
          <w:b/>
          <w:kern w:val="2"/>
          <w:lang w:eastAsia="zh-CN"/>
        </w:rPr>
        <w:t>3</w:t>
      </w:r>
      <w:r w:rsidRPr="009B520F">
        <w:rPr>
          <w:rFonts w:ascii="Book Antiqua" w:eastAsia="SimSun" w:hAnsi="Book Antiqua"/>
          <w:kern w:val="2"/>
          <w:lang w:eastAsia="zh-CN"/>
        </w:rPr>
        <w:t>: 135-140 [PMID: 8945729 DOI: 10.1159/000097238]</w:t>
      </w:r>
    </w:p>
    <w:p w14:paraId="1B1BDD3E" w14:textId="77777777" w:rsidR="009B520F" w:rsidRPr="009B520F" w:rsidRDefault="009B520F" w:rsidP="009B520F">
      <w:pPr>
        <w:widowControl w:val="0"/>
        <w:spacing w:line="360" w:lineRule="auto"/>
        <w:jc w:val="both"/>
        <w:rPr>
          <w:rFonts w:ascii="Book Antiqua" w:eastAsia="SimSun" w:hAnsi="Book Antiqua"/>
          <w:kern w:val="2"/>
          <w:lang w:eastAsia="zh-CN"/>
        </w:rPr>
      </w:pPr>
      <w:r w:rsidRPr="009B520F">
        <w:rPr>
          <w:rFonts w:ascii="Book Antiqua" w:eastAsia="SimSun" w:hAnsi="Book Antiqua"/>
          <w:kern w:val="2"/>
          <w:lang w:eastAsia="zh-CN"/>
        </w:rPr>
        <w:t xml:space="preserve">26 </w:t>
      </w:r>
      <w:proofErr w:type="spellStart"/>
      <w:r w:rsidRPr="009B520F">
        <w:rPr>
          <w:rFonts w:ascii="Book Antiqua" w:eastAsia="SimSun" w:hAnsi="Book Antiqua"/>
          <w:b/>
          <w:kern w:val="2"/>
          <w:lang w:eastAsia="zh-CN"/>
        </w:rPr>
        <w:t>Martuscello</w:t>
      </w:r>
      <w:proofErr w:type="spellEnd"/>
      <w:r w:rsidRPr="009B520F">
        <w:rPr>
          <w:rFonts w:ascii="Book Antiqua" w:eastAsia="SimSun" w:hAnsi="Book Antiqua"/>
          <w:b/>
          <w:kern w:val="2"/>
          <w:lang w:eastAsia="zh-CN"/>
        </w:rPr>
        <w:t xml:space="preserve"> RT</w:t>
      </w:r>
      <w:r w:rsidRPr="009B520F">
        <w:rPr>
          <w:rFonts w:ascii="Book Antiqua" w:eastAsia="SimSun" w:hAnsi="Book Antiqua"/>
          <w:kern w:val="2"/>
          <w:lang w:eastAsia="zh-CN"/>
        </w:rPr>
        <w:t xml:space="preserve">, Spengler RN, </w:t>
      </w:r>
      <w:proofErr w:type="spellStart"/>
      <w:r w:rsidRPr="009B520F">
        <w:rPr>
          <w:rFonts w:ascii="Book Antiqua" w:eastAsia="SimSun" w:hAnsi="Book Antiqua"/>
          <w:kern w:val="2"/>
          <w:lang w:eastAsia="zh-CN"/>
        </w:rPr>
        <w:t>Bonoiu</w:t>
      </w:r>
      <w:proofErr w:type="spellEnd"/>
      <w:r w:rsidRPr="009B520F">
        <w:rPr>
          <w:rFonts w:ascii="Book Antiqua" w:eastAsia="SimSun" w:hAnsi="Book Antiqua"/>
          <w:kern w:val="2"/>
          <w:lang w:eastAsia="zh-CN"/>
        </w:rPr>
        <w:t xml:space="preserve"> AC, Davidson BA, </w:t>
      </w:r>
      <w:proofErr w:type="spellStart"/>
      <w:r w:rsidRPr="009B520F">
        <w:rPr>
          <w:rFonts w:ascii="Book Antiqua" w:eastAsia="SimSun" w:hAnsi="Book Antiqua"/>
          <w:kern w:val="2"/>
          <w:lang w:eastAsia="zh-CN"/>
        </w:rPr>
        <w:t>Helinski</w:t>
      </w:r>
      <w:proofErr w:type="spellEnd"/>
      <w:r w:rsidRPr="009B520F">
        <w:rPr>
          <w:rFonts w:ascii="Book Antiqua" w:eastAsia="SimSun" w:hAnsi="Book Antiqua"/>
          <w:kern w:val="2"/>
          <w:lang w:eastAsia="zh-CN"/>
        </w:rPr>
        <w:t xml:space="preserve"> J, Ding H, Mahajan S, Kumar R, </w:t>
      </w:r>
      <w:proofErr w:type="spellStart"/>
      <w:r w:rsidRPr="009B520F">
        <w:rPr>
          <w:rFonts w:ascii="Book Antiqua" w:eastAsia="SimSun" w:hAnsi="Book Antiqua"/>
          <w:kern w:val="2"/>
          <w:lang w:eastAsia="zh-CN"/>
        </w:rPr>
        <w:t>Bergey</w:t>
      </w:r>
      <w:proofErr w:type="spellEnd"/>
      <w:r w:rsidRPr="009B520F">
        <w:rPr>
          <w:rFonts w:ascii="Book Antiqua" w:eastAsia="SimSun" w:hAnsi="Book Antiqua"/>
          <w:kern w:val="2"/>
          <w:lang w:eastAsia="zh-CN"/>
        </w:rPr>
        <w:t xml:space="preserve"> EJ, Knight PR, Prasad PN, </w:t>
      </w:r>
      <w:proofErr w:type="spellStart"/>
      <w:r w:rsidRPr="009B520F">
        <w:rPr>
          <w:rFonts w:ascii="Book Antiqua" w:eastAsia="SimSun" w:hAnsi="Book Antiqua"/>
          <w:kern w:val="2"/>
          <w:lang w:eastAsia="zh-CN"/>
        </w:rPr>
        <w:t>Ignatowski</w:t>
      </w:r>
      <w:proofErr w:type="spellEnd"/>
      <w:r w:rsidRPr="009B520F">
        <w:rPr>
          <w:rFonts w:ascii="Book Antiqua" w:eastAsia="SimSun" w:hAnsi="Book Antiqua"/>
          <w:kern w:val="2"/>
          <w:lang w:eastAsia="zh-CN"/>
        </w:rPr>
        <w:t xml:space="preserve"> TA. Increasing TNF levels solely in the rat hippocampus produces persistent pain-like symptoms. </w:t>
      </w:r>
      <w:r w:rsidRPr="009B520F">
        <w:rPr>
          <w:rFonts w:ascii="Book Antiqua" w:eastAsia="SimSun" w:hAnsi="Book Antiqua"/>
          <w:i/>
          <w:kern w:val="2"/>
          <w:lang w:eastAsia="zh-CN"/>
        </w:rPr>
        <w:t>Pain</w:t>
      </w:r>
      <w:r w:rsidRPr="009B520F">
        <w:rPr>
          <w:rFonts w:ascii="Book Antiqua" w:eastAsia="SimSun" w:hAnsi="Book Antiqua"/>
          <w:kern w:val="2"/>
          <w:lang w:eastAsia="zh-CN"/>
        </w:rPr>
        <w:t xml:space="preserve"> 2012; </w:t>
      </w:r>
      <w:r w:rsidRPr="009B520F">
        <w:rPr>
          <w:rFonts w:ascii="Book Antiqua" w:eastAsia="SimSun" w:hAnsi="Book Antiqua"/>
          <w:b/>
          <w:kern w:val="2"/>
          <w:lang w:eastAsia="zh-CN"/>
        </w:rPr>
        <w:t>153</w:t>
      </w:r>
      <w:r w:rsidRPr="009B520F">
        <w:rPr>
          <w:rFonts w:ascii="Book Antiqua" w:eastAsia="SimSun" w:hAnsi="Book Antiqua"/>
          <w:kern w:val="2"/>
          <w:lang w:eastAsia="zh-CN"/>
        </w:rPr>
        <w:t>: 1871-1882 [PMID: 22770843 DOI: 10.1016/j.pain.2012.05.028]</w:t>
      </w:r>
    </w:p>
    <w:p w14:paraId="17034607" w14:textId="77777777" w:rsidR="009B520F" w:rsidRPr="009B520F" w:rsidRDefault="009B520F" w:rsidP="009B520F">
      <w:pPr>
        <w:widowControl w:val="0"/>
        <w:spacing w:line="360" w:lineRule="auto"/>
        <w:jc w:val="both"/>
        <w:rPr>
          <w:rFonts w:ascii="Book Antiqua" w:eastAsia="SimSun" w:hAnsi="Book Antiqua"/>
          <w:kern w:val="2"/>
          <w:lang w:eastAsia="zh-CN"/>
        </w:rPr>
      </w:pPr>
      <w:r w:rsidRPr="009B520F">
        <w:rPr>
          <w:rFonts w:ascii="Book Antiqua" w:eastAsia="SimSun" w:hAnsi="Book Antiqua"/>
          <w:kern w:val="2"/>
          <w:lang w:eastAsia="zh-CN"/>
        </w:rPr>
        <w:t xml:space="preserve">27 </w:t>
      </w:r>
      <w:r w:rsidRPr="009B520F">
        <w:rPr>
          <w:rFonts w:ascii="Book Antiqua" w:eastAsia="SimSun" w:hAnsi="Book Antiqua"/>
          <w:b/>
          <w:kern w:val="2"/>
          <w:lang w:eastAsia="zh-CN"/>
        </w:rPr>
        <w:t>Liu YL</w:t>
      </w:r>
      <w:r w:rsidRPr="009B520F">
        <w:rPr>
          <w:rFonts w:ascii="Book Antiqua" w:eastAsia="SimSun" w:hAnsi="Book Antiqua"/>
          <w:kern w:val="2"/>
          <w:lang w:eastAsia="zh-CN"/>
        </w:rPr>
        <w:t xml:space="preserve">, Zhou LJ, Hu NW, Xu JT, Wu CY, Zhang T, Li YY, Liu XG. Tumor necrosis factor-alpha induces long-term potentiation of C-fiber evoked field potentials in spinal dorsal horn in rats with nerve injury: the role of NF-kappa B, JNK and p38 MAPK. </w:t>
      </w:r>
      <w:r w:rsidRPr="009B520F">
        <w:rPr>
          <w:rFonts w:ascii="Book Antiqua" w:eastAsia="SimSun" w:hAnsi="Book Antiqua"/>
          <w:i/>
          <w:kern w:val="2"/>
          <w:lang w:eastAsia="zh-CN"/>
        </w:rPr>
        <w:t>Neuropharmacology</w:t>
      </w:r>
      <w:r w:rsidRPr="009B520F">
        <w:rPr>
          <w:rFonts w:ascii="Book Antiqua" w:eastAsia="SimSun" w:hAnsi="Book Antiqua"/>
          <w:kern w:val="2"/>
          <w:lang w:eastAsia="zh-CN"/>
        </w:rPr>
        <w:t xml:space="preserve"> 2007; </w:t>
      </w:r>
      <w:r w:rsidRPr="009B520F">
        <w:rPr>
          <w:rFonts w:ascii="Book Antiqua" w:eastAsia="SimSun" w:hAnsi="Book Antiqua"/>
          <w:b/>
          <w:kern w:val="2"/>
          <w:lang w:eastAsia="zh-CN"/>
        </w:rPr>
        <w:t>52</w:t>
      </w:r>
      <w:r w:rsidRPr="009B520F">
        <w:rPr>
          <w:rFonts w:ascii="Book Antiqua" w:eastAsia="SimSun" w:hAnsi="Book Antiqua"/>
          <w:kern w:val="2"/>
          <w:lang w:eastAsia="zh-CN"/>
        </w:rPr>
        <w:t xml:space="preserve">: 708-715 [PMID: 17084420 DOI: </w:t>
      </w:r>
      <w:r w:rsidRPr="009B520F">
        <w:rPr>
          <w:rFonts w:ascii="Book Antiqua" w:eastAsia="SimSun" w:hAnsi="Book Antiqua"/>
          <w:kern w:val="2"/>
          <w:lang w:eastAsia="zh-CN"/>
        </w:rPr>
        <w:lastRenderedPageBreak/>
        <w:t>10.1016/j.neuropharm.2006.09.011]</w:t>
      </w:r>
    </w:p>
    <w:p w14:paraId="73A23E5A" w14:textId="77777777" w:rsidR="009B520F" w:rsidRPr="009B520F" w:rsidRDefault="009B520F" w:rsidP="009B520F">
      <w:pPr>
        <w:widowControl w:val="0"/>
        <w:spacing w:line="360" w:lineRule="auto"/>
        <w:jc w:val="both"/>
        <w:rPr>
          <w:rFonts w:ascii="Book Antiqua" w:eastAsia="SimSun" w:hAnsi="Book Antiqua"/>
          <w:kern w:val="2"/>
          <w:lang w:eastAsia="zh-CN"/>
        </w:rPr>
      </w:pPr>
      <w:r w:rsidRPr="009B520F">
        <w:rPr>
          <w:rFonts w:ascii="Book Antiqua" w:eastAsia="SimSun" w:hAnsi="Book Antiqua"/>
          <w:kern w:val="2"/>
          <w:lang w:eastAsia="zh-CN"/>
        </w:rPr>
        <w:t xml:space="preserve">28 </w:t>
      </w:r>
      <w:r w:rsidRPr="009B520F">
        <w:rPr>
          <w:rFonts w:ascii="Book Antiqua" w:eastAsia="SimSun" w:hAnsi="Book Antiqua"/>
          <w:b/>
          <w:kern w:val="2"/>
          <w:lang w:eastAsia="zh-CN"/>
        </w:rPr>
        <w:t>Liu B</w:t>
      </w:r>
      <w:r w:rsidRPr="009B520F">
        <w:rPr>
          <w:rFonts w:ascii="Book Antiqua" w:eastAsia="SimSun" w:hAnsi="Book Antiqua"/>
          <w:kern w:val="2"/>
          <w:lang w:eastAsia="zh-CN"/>
        </w:rPr>
        <w:t xml:space="preserve">, Li H, </w:t>
      </w:r>
      <w:proofErr w:type="spellStart"/>
      <w:r w:rsidRPr="009B520F">
        <w:rPr>
          <w:rFonts w:ascii="Book Antiqua" w:eastAsia="SimSun" w:hAnsi="Book Antiqua"/>
          <w:kern w:val="2"/>
          <w:lang w:eastAsia="zh-CN"/>
        </w:rPr>
        <w:t>Brull</w:t>
      </w:r>
      <w:proofErr w:type="spellEnd"/>
      <w:r w:rsidRPr="009B520F">
        <w:rPr>
          <w:rFonts w:ascii="Book Antiqua" w:eastAsia="SimSun" w:hAnsi="Book Antiqua"/>
          <w:kern w:val="2"/>
          <w:lang w:eastAsia="zh-CN"/>
        </w:rPr>
        <w:t xml:space="preserve"> SJ, Zhang JM. Increased sensitivity of sensory neurons to tumor necrosis factor alpha in rats with chronic compression of the lumbar ganglia. </w:t>
      </w:r>
      <w:r w:rsidRPr="009B520F">
        <w:rPr>
          <w:rFonts w:ascii="Book Antiqua" w:eastAsia="SimSun" w:hAnsi="Book Antiqua"/>
          <w:i/>
          <w:kern w:val="2"/>
          <w:lang w:eastAsia="zh-CN"/>
        </w:rPr>
        <w:t xml:space="preserve">J </w:t>
      </w:r>
      <w:proofErr w:type="spellStart"/>
      <w:r w:rsidRPr="009B520F">
        <w:rPr>
          <w:rFonts w:ascii="Book Antiqua" w:eastAsia="SimSun" w:hAnsi="Book Antiqua"/>
          <w:i/>
          <w:kern w:val="2"/>
          <w:lang w:eastAsia="zh-CN"/>
        </w:rPr>
        <w:t>Neurophysiol</w:t>
      </w:r>
      <w:proofErr w:type="spellEnd"/>
      <w:r w:rsidRPr="009B520F">
        <w:rPr>
          <w:rFonts w:ascii="Book Antiqua" w:eastAsia="SimSun" w:hAnsi="Book Antiqua"/>
          <w:kern w:val="2"/>
          <w:lang w:eastAsia="zh-CN"/>
        </w:rPr>
        <w:t xml:space="preserve"> 2002; </w:t>
      </w:r>
      <w:r w:rsidRPr="009B520F">
        <w:rPr>
          <w:rFonts w:ascii="Book Antiqua" w:eastAsia="SimSun" w:hAnsi="Book Antiqua"/>
          <w:b/>
          <w:kern w:val="2"/>
          <w:lang w:eastAsia="zh-CN"/>
        </w:rPr>
        <w:t>88</w:t>
      </w:r>
      <w:r w:rsidRPr="009B520F">
        <w:rPr>
          <w:rFonts w:ascii="Book Antiqua" w:eastAsia="SimSun" w:hAnsi="Book Antiqua"/>
          <w:kern w:val="2"/>
          <w:lang w:eastAsia="zh-CN"/>
        </w:rPr>
        <w:t>: 1393-1399 [PMID: 12205160 DOI: 10.1152/jn.2002.88.3.1393]</w:t>
      </w:r>
    </w:p>
    <w:p w14:paraId="323EEB4C" w14:textId="77777777" w:rsidR="009B520F" w:rsidRPr="009B520F" w:rsidRDefault="009B520F" w:rsidP="009B520F">
      <w:pPr>
        <w:widowControl w:val="0"/>
        <w:spacing w:line="360" w:lineRule="auto"/>
        <w:jc w:val="both"/>
        <w:rPr>
          <w:rFonts w:ascii="Book Antiqua" w:eastAsia="SimSun" w:hAnsi="Book Antiqua"/>
          <w:kern w:val="2"/>
          <w:lang w:eastAsia="zh-CN"/>
        </w:rPr>
      </w:pPr>
      <w:r w:rsidRPr="009B520F">
        <w:rPr>
          <w:rFonts w:ascii="Book Antiqua" w:eastAsia="SimSun" w:hAnsi="Book Antiqua"/>
          <w:kern w:val="2"/>
          <w:lang w:eastAsia="zh-CN"/>
        </w:rPr>
        <w:t xml:space="preserve">29 </w:t>
      </w:r>
      <w:proofErr w:type="spellStart"/>
      <w:r w:rsidRPr="009B520F">
        <w:rPr>
          <w:rFonts w:ascii="Book Antiqua" w:eastAsia="SimSun" w:hAnsi="Book Antiqua"/>
          <w:b/>
          <w:kern w:val="2"/>
          <w:lang w:eastAsia="zh-CN"/>
        </w:rPr>
        <w:t>Dogrul</w:t>
      </w:r>
      <w:proofErr w:type="spellEnd"/>
      <w:r w:rsidRPr="009B520F">
        <w:rPr>
          <w:rFonts w:ascii="Book Antiqua" w:eastAsia="SimSun" w:hAnsi="Book Antiqua"/>
          <w:b/>
          <w:kern w:val="2"/>
          <w:lang w:eastAsia="zh-CN"/>
        </w:rPr>
        <w:t xml:space="preserve"> A</w:t>
      </w:r>
      <w:r w:rsidRPr="009B520F">
        <w:rPr>
          <w:rFonts w:ascii="Book Antiqua" w:eastAsia="SimSun" w:hAnsi="Book Antiqua"/>
          <w:kern w:val="2"/>
          <w:lang w:eastAsia="zh-CN"/>
        </w:rPr>
        <w:t xml:space="preserve">, Gul H, </w:t>
      </w:r>
      <w:proofErr w:type="spellStart"/>
      <w:r w:rsidRPr="009B520F">
        <w:rPr>
          <w:rFonts w:ascii="Book Antiqua" w:eastAsia="SimSun" w:hAnsi="Book Antiqua"/>
          <w:kern w:val="2"/>
          <w:lang w:eastAsia="zh-CN"/>
        </w:rPr>
        <w:t>Yesilyurt</w:t>
      </w:r>
      <w:proofErr w:type="spellEnd"/>
      <w:r w:rsidRPr="009B520F">
        <w:rPr>
          <w:rFonts w:ascii="Book Antiqua" w:eastAsia="SimSun" w:hAnsi="Book Antiqua"/>
          <w:kern w:val="2"/>
          <w:lang w:eastAsia="zh-CN"/>
        </w:rPr>
        <w:t xml:space="preserve"> O, </w:t>
      </w:r>
      <w:proofErr w:type="spellStart"/>
      <w:r w:rsidRPr="009B520F">
        <w:rPr>
          <w:rFonts w:ascii="Book Antiqua" w:eastAsia="SimSun" w:hAnsi="Book Antiqua"/>
          <w:kern w:val="2"/>
          <w:lang w:eastAsia="zh-CN"/>
        </w:rPr>
        <w:t>Ulas</w:t>
      </w:r>
      <w:proofErr w:type="spellEnd"/>
      <w:r w:rsidRPr="009B520F">
        <w:rPr>
          <w:rFonts w:ascii="Book Antiqua" w:eastAsia="SimSun" w:hAnsi="Book Antiqua"/>
          <w:kern w:val="2"/>
          <w:lang w:eastAsia="zh-CN"/>
        </w:rPr>
        <w:t xml:space="preserve"> UH, </w:t>
      </w:r>
      <w:proofErr w:type="spellStart"/>
      <w:r w:rsidRPr="009B520F">
        <w:rPr>
          <w:rFonts w:ascii="Book Antiqua" w:eastAsia="SimSun" w:hAnsi="Book Antiqua"/>
          <w:kern w:val="2"/>
          <w:lang w:eastAsia="zh-CN"/>
        </w:rPr>
        <w:t>Yildiz</w:t>
      </w:r>
      <w:proofErr w:type="spellEnd"/>
      <w:r w:rsidRPr="009B520F">
        <w:rPr>
          <w:rFonts w:ascii="Book Antiqua" w:eastAsia="SimSun" w:hAnsi="Book Antiqua"/>
          <w:kern w:val="2"/>
          <w:lang w:eastAsia="zh-CN"/>
        </w:rPr>
        <w:t xml:space="preserve"> O. Systemic and spinal administration of etanercept, a tumor necrosis factor alpha inhibitor, blocks tactile allodynia in diabetic mice. </w:t>
      </w:r>
      <w:r w:rsidRPr="009B520F">
        <w:rPr>
          <w:rFonts w:ascii="Book Antiqua" w:eastAsia="SimSun" w:hAnsi="Book Antiqua"/>
          <w:i/>
          <w:kern w:val="2"/>
          <w:lang w:eastAsia="zh-CN"/>
        </w:rPr>
        <w:t xml:space="preserve">Acta </w:t>
      </w:r>
      <w:proofErr w:type="spellStart"/>
      <w:r w:rsidRPr="009B520F">
        <w:rPr>
          <w:rFonts w:ascii="Book Antiqua" w:eastAsia="SimSun" w:hAnsi="Book Antiqua"/>
          <w:i/>
          <w:kern w:val="2"/>
          <w:lang w:eastAsia="zh-CN"/>
        </w:rPr>
        <w:t>Diabetol</w:t>
      </w:r>
      <w:proofErr w:type="spellEnd"/>
      <w:r w:rsidRPr="009B520F">
        <w:rPr>
          <w:rFonts w:ascii="Book Antiqua" w:eastAsia="SimSun" w:hAnsi="Book Antiqua"/>
          <w:kern w:val="2"/>
          <w:lang w:eastAsia="zh-CN"/>
        </w:rPr>
        <w:t xml:space="preserve"> 2011; </w:t>
      </w:r>
      <w:r w:rsidRPr="009B520F">
        <w:rPr>
          <w:rFonts w:ascii="Book Antiqua" w:eastAsia="SimSun" w:hAnsi="Book Antiqua"/>
          <w:b/>
          <w:kern w:val="2"/>
          <w:lang w:eastAsia="zh-CN"/>
        </w:rPr>
        <w:t>48</w:t>
      </w:r>
      <w:r w:rsidRPr="009B520F">
        <w:rPr>
          <w:rFonts w:ascii="Book Antiqua" w:eastAsia="SimSun" w:hAnsi="Book Antiqua"/>
          <w:kern w:val="2"/>
          <w:lang w:eastAsia="zh-CN"/>
        </w:rPr>
        <w:t>: 135-142 [PMID: 21104419 DOI: 10.1007/s00592-010-0237-x]</w:t>
      </w:r>
    </w:p>
    <w:p w14:paraId="32D58BF7" w14:textId="77777777" w:rsidR="009B520F" w:rsidRPr="009B520F" w:rsidRDefault="009B520F" w:rsidP="009B520F">
      <w:pPr>
        <w:widowControl w:val="0"/>
        <w:spacing w:line="360" w:lineRule="auto"/>
        <w:jc w:val="both"/>
        <w:rPr>
          <w:rFonts w:ascii="Book Antiqua" w:eastAsia="SimSun" w:hAnsi="Book Antiqua"/>
          <w:kern w:val="2"/>
          <w:lang w:eastAsia="zh-CN"/>
        </w:rPr>
      </w:pPr>
      <w:r w:rsidRPr="009B520F">
        <w:rPr>
          <w:rFonts w:ascii="Book Antiqua" w:eastAsia="SimSun" w:hAnsi="Book Antiqua"/>
          <w:kern w:val="2"/>
          <w:lang w:eastAsia="zh-CN"/>
        </w:rPr>
        <w:t xml:space="preserve">30 </w:t>
      </w:r>
      <w:proofErr w:type="spellStart"/>
      <w:r w:rsidRPr="009B520F">
        <w:rPr>
          <w:rFonts w:ascii="Book Antiqua" w:eastAsia="SimSun" w:hAnsi="Book Antiqua"/>
          <w:b/>
          <w:kern w:val="2"/>
          <w:lang w:eastAsia="zh-CN"/>
        </w:rPr>
        <w:t>Yamakawa</w:t>
      </w:r>
      <w:proofErr w:type="spellEnd"/>
      <w:r w:rsidRPr="009B520F">
        <w:rPr>
          <w:rFonts w:ascii="Book Antiqua" w:eastAsia="SimSun" w:hAnsi="Book Antiqua"/>
          <w:b/>
          <w:kern w:val="2"/>
          <w:lang w:eastAsia="zh-CN"/>
        </w:rPr>
        <w:t xml:space="preserve"> I</w:t>
      </w:r>
      <w:r w:rsidRPr="009B520F">
        <w:rPr>
          <w:rFonts w:ascii="Book Antiqua" w:eastAsia="SimSun" w:hAnsi="Book Antiqua"/>
          <w:kern w:val="2"/>
          <w:lang w:eastAsia="zh-CN"/>
        </w:rPr>
        <w:t xml:space="preserve">, Kojima H, </w:t>
      </w:r>
      <w:proofErr w:type="spellStart"/>
      <w:r w:rsidRPr="009B520F">
        <w:rPr>
          <w:rFonts w:ascii="Book Antiqua" w:eastAsia="SimSun" w:hAnsi="Book Antiqua"/>
          <w:kern w:val="2"/>
          <w:lang w:eastAsia="zh-CN"/>
        </w:rPr>
        <w:t>Terashima</w:t>
      </w:r>
      <w:proofErr w:type="spellEnd"/>
      <w:r w:rsidRPr="009B520F">
        <w:rPr>
          <w:rFonts w:ascii="Book Antiqua" w:eastAsia="SimSun" w:hAnsi="Book Antiqua"/>
          <w:kern w:val="2"/>
          <w:lang w:eastAsia="zh-CN"/>
        </w:rPr>
        <w:t xml:space="preserve"> T, </w:t>
      </w:r>
      <w:proofErr w:type="spellStart"/>
      <w:r w:rsidRPr="009B520F">
        <w:rPr>
          <w:rFonts w:ascii="Book Antiqua" w:eastAsia="SimSun" w:hAnsi="Book Antiqua"/>
          <w:kern w:val="2"/>
          <w:lang w:eastAsia="zh-CN"/>
        </w:rPr>
        <w:t>Katagi</w:t>
      </w:r>
      <w:proofErr w:type="spellEnd"/>
      <w:r w:rsidRPr="009B520F">
        <w:rPr>
          <w:rFonts w:ascii="Book Antiqua" w:eastAsia="SimSun" w:hAnsi="Book Antiqua"/>
          <w:kern w:val="2"/>
          <w:lang w:eastAsia="zh-CN"/>
        </w:rPr>
        <w:t xml:space="preserve"> M, Oi J, Urabe H, </w:t>
      </w:r>
      <w:proofErr w:type="spellStart"/>
      <w:r w:rsidRPr="009B520F">
        <w:rPr>
          <w:rFonts w:ascii="Book Antiqua" w:eastAsia="SimSun" w:hAnsi="Book Antiqua"/>
          <w:kern w:val="2"/>
          <w:lang w:eastAsia="zh-CN"/>
        </w:rPr>
        <w:t>Sanada</w:t>
      </w:r>
      <w:proofErr w:type="spellEnd"/>
      <w:r w:rsidRPr="009B520F">
        <w:rPr>
          <w:rFonts w:ascii="Book Antiqua" w:eastAsia="SimSun" w:hAnsi="Book Antiqua"/>
          <w:kern w:val="2"/>
          <w:lang w:eastAsia="zh-CN"/>
        </w:rPr>
        <w:t xml:space="preserve"> M, Kawai H, Chan L, Yasuda H, </w:t>
      </w:r>
      <w:proofErr w:type="spellStart"/>
      <w:r w:rsidRPr="009B520F">
        <w:rPr>
          <w:rFonts w:ascii="Book Antiqua" w:eastAsia="SimSun" w:hAnsi="Book Antiqua"/>
          <w:kern w:val="2"/>
          <w:lang w:eastAsia="zh-CN"/>
        </w:rPr>
        <w:t>Maegawa</w:t>
      </w:r>
      <w:proofErr w:type="spellEnd"/>
      <w:r w:rsidRPr="009B520F">
        <w:rPr>
          <w:rFonts w:ascii="Book Antiqua" w:eastAsia="SimSun" w:hAnsi="Book Antiqua"/>
          <w:kern w:val="2"/>
          <w:lang w:eastAsia="zh-CN"/>
        </w:rPr>
        <w:t xml:space="preserve"> H, Kimura H. Inactivation of TNF-α ameliorates diabetic neuropathy in mice. </w:t>
      </w:r>
      <w:r w:rsidRPr="009B520F">
        <w:rPr>
          <w:rFonts w:ascii="Book Antiqua" w:eastAsia="SimSun" w:hAnsi="Book Antiqua"/>
          <w:i/>
          <w:kern w:val="2"/>
          <w:lang w:eastAsia="zh-CN"/>
        </w:rPr>
        <w:t xml:space="preserve">Am J </w:t>
      </w:r>
      <w:proofErr w:type="spellStart"/>
      <w:r w:rsidRPr="009B520F">
        <w:rPr>
          <w:rFonts w:ascii="Book Antiqua" w:eastAsia="SimSun" w:hAnsi="Book Antiqua"/>
          <w:i/>
          <w:kern w:val="2"/>
          <w:lang w:eastAsia="zh-CN"/>
        </w:rPr>
        <w:t>Physiol</w:t>
      </w:r>
      <w:proofErr w:type="spellEnd"/>
      <w:r w:rsidRPr="009B520F">
        <w:rPr>
          <w:rFonts w:ascii="Book Antiqua" w:eastAsia="SimSun" w:hAnsi="Book Antiqua"/>
          <w:i/>
          <w:kern w:val="2"/>
          <w:lang w:eastAsia="zh-CN"/>
        </w:rPr>
        <w:t xml:space="preserve"> Endocrinol </w:t>
      </w:r>
      <w:proofErr w:type="spellStart"/>
      <w:r w:rsidRPr="009B520F">
        <w:rPr>
          <w:rFonts w:ascii="Book Antiqua" w:eastAsia="SimSun" w:hAnsi="Book Antiqua"/>
          <w:i/>
          <w:kern w:val="2"/>
          <w:lang w:eastAsia="zh-CN"/>
        </w:rPr>
        <w:t>Metab</w:t>
      </w:r>
      <w:proofErr w:type="spellEnd"/>
      <w:r w:rsidRPr="009B520F">
        <w:rPr>
          <w:rFonts w:ascii="Book Antiqua" w:eastAsia="SimSun" w:hAnsi="Book Antiqua"/>
          <w:kern w:val="2"/>
          <w:lang w:eastAsia="zh-CN"/>
        </w:rPr>
        <w:t xml:space="preserve"> 2011; </w:t>
      </w:r>
      <w:r w:rsidRPr="009B520F">
        <w:rPr>
          <w:rFonts w:ascii="Book Antiqua" w:eastAsia="SimSun" w:hAnsi="Book Antiqua"/>
          <w:b/>
          <w:kern w:val="2"/>
          <w:lang w:eastAsia="zh-CN"/>
        </w:rPr>
        <w:t>301</w:t>
      </w:r>
      <w:r w:rsidRPr="009B520F">
        <w:rPr>
          <w:rFonts w:ascii="Book Antiqua" w:eastAsia="SimSun" w:hAnsi="Book Antiqua"/>
          <w:kern w:val="2"/>
          <w:lang w:eastAsia="zh-CN"/>
        </w:rPr>
        <w:t>: E844-E852 [PMID: 21810933 DOI: 10.1152/ajpendo.00029.2011]</w:t>
      </w:r>
    </w:p>
    <w:p w14:paraId="456755E7" w14:textId="77777777" w:rsidR="009B520F" w:rsidRPr="009B520F" w:rsidRDefault="009B520F" w:rsidP="009B520F">
      <w:pPr>
        <w:widowControl w:val="0"/>
        <w:spacing w:line="360" w:lineRule="auto"/>
        <w:jc w:val="both"/>
        <w:rPr>
          <w:rFonts w:ascii="Book Antiqua" w:eastAsia="SimSun" w:hAnsi="Book Antiqua"/>
          <w:kern w:val="2"/>
          <w:lang w:eastAsia="zh-CN"/>
        </w:rPr>
      </w:pPr>
      <w:r w:rsidRPr="009B520F">
        <w:rPr>
          <w:rFonts w:ascii="Book Antiqua" w:eastAsia="SimSun" w:hAnsi="Book Antiqua"/>
          <w:kern w:val="2"/>
          <w:lang w:eastAsia="zh-CN"/>
        </w:rPr>
        <w:t xml:space="preserve">31 </w:t>
      </w:r>
      <w:r w:rsidRPr="009B520F">
        <w:rPr>
          <w:rFonts w:ascii="Book Antiqua" w:eastAsia="SimSun" w:hAnsi="Book Antiqua"/>
          <w:b/>
          <w:kern w:val="2"/>
          <w:lang w:eastAsia="zh-CN"/>
        </w:rPr>
        <w:t>Hao S</w:t>
      </w:r>
      <w:r w:rsidRPr="009B520F">
        <w:rPr>
          <w:rFonts w:ascii="Book Antiqua" w:eastAsia="SimSun" w:hAnsi="Book Antiqua"/>
          <w:kern w:val="2"/>
          <w:lang w:eastAsia="zh-CN"/>
        </w:rPr>
        <w:t xml:space="preserve">, Mata M, </w:t>
      </w:r>
      <w:proofErr w:type="spellStart"/>
      <w:r w:rsidRPr="009B520F">
        <w:rPr>
          <w:rFonts w:ascii="Book Antiqua" w:eastAsia="SimSun" w:hAnsi="Book Antiqua"/>
          <w:kern w:val="2"/>
          <w:lang w:eastAsia="zh-CN"/>
        </w:rPr>
        <w:t>Glorioso</w:t>
      </w:r>
      <w:proofErr w:type="spellEnd"/>
      <w:r w:rsidRPr="009B520F">
        <w:rPr>
          <w:rFonts w:ascii="Book Antiqua" w:eastAsia="SimSun" w:hAnsi="Book Antiqua"/>
          <w:kern w:val="2"/>
          <w:lang w:eastAsia="zh-CN"/>
        </w:rPr>
        <w:t xml:space="preserve"> JC, Fink DJ. Gene transfer to interfere with </w:t>
      </w:r>
      <w:proofErr w:type="spellStart"/>
      <w:r w:rsidRPr="009B520F">
        <w:rPr>
          <w:rFonts w:ascii="Book Antiqua" w:eastAsia="SimSun" w:hAnsi="Book Antiqua"/>
          <w:kern w:val="2"/>
          <w:lang w:eastAsia="zh-CN"/>
        </w:rPr>
        <w:t>TNFalpha</w:t>
      </w:r>
      <w:proofErr w:type="spellEnd"/>
      <w:r w:rsidRPr="009B520F">
        <w:rPr>
          <w:rFonts w:ascii="Book Antiqua" w:eastAsia="SimSun" w:hAnsi="Book Antiqua"/>
          <w:kern w:val="2"/>
          <w:lang w:eastAsia="zh-CN"/>
        </w:rPr>
        <w:t xml:space="preserve"> signaling in neuropathic pain. </w:t>
      </w:r>
      <w:r w:rsidRPr="009B520F">
        <w:rPr>
          <w:rFonts w:ascii="Book Antiqua" w:eastAsia="SimSun" w:hAnsi="Book Antiqua"/>
          <w:i/>
          <w:kern w:val="2"/>
          <w:lang w:eastAsia="zh-CN"/>
        </w:rPr>
        <w:t xml:space="preserve">Gene </w:t>
      </w:r>
      <w:proofErr w:type="spellStart"/>
      <w:r w:rsidRPr="009B520F">
        <w:rPr>
          <w:rFonts w:ascii="Book Antiqua" w:eastAsia="SimSun" w:hAnsi="Book Antiqua"/>
          <w:i/>
          <w:kern w:val="2"/>
          <w:lang w:eastAsia="zh-CN"/>
        </w:rPr>
        <w:t>Ther</w:t>
      </w:r>
      <w:proofErr w:type="spellEnd"/>
      <w:r w:rsidRPr="009B520F">
        <w:rPr>
          <w:rFonts w:ascii="Book Antiqua" w:eastAsia="SimSun" w:hAnsi="Book Antiqua"/>
          <w:kern w:val="2"/>
          <w:lang w:eastAsia="zh-CN"/>
        </w:rPr>
        <w:t xml:space="preserve"> 2007; </w:t>
      </w:r>
      <w:r w:rsidRPr="009B520F">
        <w:rPr>
          <w:rFonts w:ascii="Book Antiqua" w:eastAsia="SimSun" w:hAnsi="Book Antiqua"/>
          <w:b/>
          <w:kern w:val="2"/>
          <w:lang w:eastAsia="zh-CN"/>
        </w:rPr>
        <w:t>14</w:t>
      </w:r>
      <w:r w:rsidRPr="009B520F">
        <w:rPr>
          <w:rFonts w:ascii="Book Antiqua" w:eastAsia="SimSun" w:hAnsi="Book Antiqua"/>
          <w:kern w:val="2"/>
          <w:lang w:eastAsia="zh-CN"/>
        </w:rPr>
        <w:t>: 1010-1016 [PMID: 17443214 DOI: 10.1038/sj.gt.3302950]</w:t>
      </w:r>
    </w:p>
    <w:p w14:paraId="28574A39" w14:textId="77777777" w:rsidR="009B520F" w:rsidRPr="009B520F" w:rsidRDefault="009B520F" w:rsidP="009B520F">
      <w:pPr>
        <w:widowControl w:val="0"/>
        <w:spacing w:line="360" w:lineRule="auto"/>
        <w:jc w:val="both"/>
        <w:rPr>
          <w:rFonts w:ascii="Book Antiqua" w:eastAsia="SimSun" w:hAnsi="Book Antiqua"/>
          <w:kern w:val="2"/>
          <w:lang w:eastAsia="zh-CN"/>
        </w:rPr>
      </w:pPr>
      <w:r w:rsidRPr="009B520F">
        <w:rPr>
          <w:rFonts w:ascii="Book Antiqua" w:eastAsia="SimSun" w:hAnsi="Book Antiqua"/>
          <w:kern w:val="2"/>
          <w:lang w:eastAsia="zh-CN"/>
        </w:rPr>
        <w:t xml:space="preserve">32 </w:t>
      </w:r>
      <w:r w:rsidRPr="009B520F">
        <w:rPr>
          <w:rFonts w:ascii="Book Antiqua" w:eastAsia="SimSun" w:hAnsi="Book Antiqua"/>
          <w:b/>
          <w:kern w:val="2"/>
          <w:lang w:eastAsia="zh-CN"/>
        </w:rPr>
        <w:t>Sommer C</w:t>
      </w:r>
      <w:r w:rsidRPr="009B520F">
        <w:rPr>
          <w:rFonts w:ascii="Book Antiqua" w:eastAsia="SimSun" w:hAnsi="Book Antiqua"/>
          <w:kern w:val="2"/>
          <w:lang w:eastAsia="zh-CN"/>
        </w:rPr>
        <w:t xml:space="preserve">, </w:t>
      </w:r>
      <w:proofErr w:type="spellStart"/>
      <w:r w:rsidRPr="009B520F">
        <w:rPr>
          <w:rFonts w:ascii="Book Antiqua" w:eastAsia="SimSun" w:hAnsi="Book Antiqua"/>
          <w:kern w:val="2"/>
          <w:lang w:eastAsia="zh-CN"/>
        </w:rPr>
        <w:t>Lindenlaub</w:t>
      </w:r>
      <w:proofErr w:type="spellEnd"/>
      <w:r w:rsidRPr="009B520F">
        <w:rPr>
          <w:rFonts w:ascii="Book Antiqua" w:eastAsia="SimSun" w:hAnsi="Book Antiqua"/>
          <w:kern w:val="2"/>
          <w:lang w:eastAsia="zh-CN"/>
        </w:rPr>
        <w:t xml:space="preserve"> T, </w:t>
      </w:r>
      <w:proofErr w:type="spellStart"/>
      <w:r w:rsidRPr="009B520F">
        <w:rPr>
          <w:rFonts w:ascii="Book Antiqua" w:eastAsia="SimSun" w:hAnsi="Book Antiqua"/>
          <w:kern w:val="2"/>
          <w:lang w:eastAsia="zh-CN"/>
        </w:rPr>
        <w:t>Teuteberg</w:t>
      </w:r>
      <w:proofErr w:type="spellEnd"/>
      <w:r w:rsidRPr="009B520F">
        <w:rPr>
          <w:rFonts w:ascii="Book Antiqua" w:eastAsia="SimSun" w:hAnsi="Book Antiqua"/>
          <w:kern w:val="2"/>
          <w:lang w:eastAsia="zh-CN"/>
        </w:rPr>
        <w:t xml:space="preserve"> P, </w:t>
      </w:r>
      <w:proofErr w:type="spellStart"/>
      <w:r w:rsidRPr="009B520F">
        <w:rPr>
          <w:rFonts w:ascii="Book Antiqua" w:eastAsia="SimSun" w:hAnsi="Book Antiqua"/>
          <w:kern w:val="2"/>
          <w:lang w:eastAsia="zh-CN"/>
        </w:rPr>
        <w:t>Schäfers</w:t>
      </w:r>
      <w:proofErr w:type="spellEnd"/>
      <w:r w:rsidRPr="009B520F">
        <w:rPr>
          <w:rFonts w:ascii="Book Antiqua" w:eastAsia="SimSun" w:hAnsi="Book Antiqua"/>
          <w:kern w:val="2"/>
          <w:lang w:eastAsia="zh-CN"/>
        </w:rPr>
        <w:t xml:space="preserve"> M, Hartung T, </w:t>
      </w:r>
      <w:proofErr w:type="spellStart"/>
      <w:r w:rsidRPr="009B520F">
        <w:rPr>
          <w:rFonts w:ascii="Book Antiqua" w:eastAsia="SimSun" w:hAnsi="Book Antiqua"/>
          <w:kern w:val="2"/>
          <w:lang w:eastAsia="zh-CN"/>
        </w:rPr>
        <w:t>Toyka</w:t>
      </w:r>
      <w:proofErr w:type="spellEnd"/>
      <w:r w:rsidRPr="009B520F">
        <w:rPr>
          <w:rFonts w:ascii="Book Antiqua" w:eastAsia="SimSun" w:hAnsi="Book Antiqua"/>
          <w:kern w:val="2"/>
          <w:lang w:eastAsia="zh-CN"/>
        </w:rPr>
        <w:t xml:space="preserve"> KV. Anti-TNF-neutralizing antibodies reduce pain-related behavior in two different mouse models of painful mononeuropathy. </w:t>
      </w:r>
      <w:r w:rsidRPr="009B520F">
        <w:rPr>
          <w:rFonts w:ascii="Book Antiqua" w:eastAsia="SimSun" w:hAnsi="Book Antiqua"/>
          <w:i/>
          <w:kern w:val="2"/>
          <w:lang w:eastAsia="zh-CN"/>
        </w:rPr>
        <w:t>Brain Res</w:t>
      </w:r>
      <w:r w:rsidRPr="009B520F">
        <w:rPr>
          <w:rFonts w:ascii="Book Antiqua" w:eastAsia="SimSun" w:hAnsi="Book Antiqua"/>
          <w:kern w:val="2"/>
          <w:lang w:eastAsia="zh-CN"/>
        </w:rPr>
        <w:t xml:space="preserve"> 2001; </w:t>
      </w:r>
      <w:r w:rsidRPr="009B520F">
        <w:rPr>
          <w:rFonts w:ascii="Book Antiqua" w:eastAsia="SimSun" w:hAnsi="Book Antiqua"/>
          <w:b/>
          <w:kern w:val="2"/>
          <w:lang w:eastAsia="zh-CN"/>
        </w:rPr>
        <w:t>913</w:t>
      </w:r>
      <w:r w:rsidRPr="009B520F">
        <w:rPr>
          <w:rFonts w:ascii="Book Antiqua" w:eastAsia="SimSun" w:hAnsi="Book Antiqua"/>
          <w:kern w:val="2"/>
          <w:lang w:eastAsia="zh-CN"/>
        </w:rPr>
        <w:t>: 86-89 [PMID: 11532251]</w:t>
      </w:r>
    </w:p>
    <w:p w14:paraId="37C7353D" w14:textId="19E66323" w:rsidR="009B520F" w:rsidRPr="009B520F" w:rsidRDefault="009B520F" w:rsidP="009B520F">
      <w:pPr>
        <w:widowControl w:val="0"/>
        <w:spacing w:line="360" w:lineRule="auto"/>
        <w:jc w:val="both"/>
        <w:rPr>
          <w:rFonts w:ascii="Book Antiqua" w:eastAsia="SimSun" w:hAnsi="Book Antiqua"/>
          <w:kern w:val="2"/>
          <w:lang w:eastAsia="zh-CN"/>
        </w:rPr>
      </w:pPr>
      <w:r w:rsidRPr="009B520F">
        <w:rPr>
          <w:rFonts w:ascii="Book Antiqua" w:eastAsia="SimSun" w:hAnsi="Book Antiqua"/>
          <w:kern w:val="2"/>
          <w:lang w:eastAsia="zh-CN"/>
        </w:rPr>
        <w:t xml:space="preserve">33 </w:t>
      </w:r>
      <w:r w:rsidRPr="009B520F">
        <w:rPr>
          <w:rFonts w:ascii="Book Antiqua" w:eastAsia="SimSun" w:hAnsi="Book Antiqua"/>
          <w:b/>
          <w:kern w:val="2"/>
          <w:lang w:eastAsia="zh-CN"/>
        </w:rPr>
        <w:t>Hess A</w:t>
      </w:r>
      <w:r w:rsidRPr="009B520F">
        <w:rPr>
          <w:rFonts w:ascii="Book Antiqua" w:eastAsia="SimSun" w:hAnsi="Book Antiqua"/>
          <w:kern w:val="2"/>
          <w:lang w:eastAsia="zh-CN"/>
        </w:rPr>
        <w:t xml:space="preserve">, </w:t>
      </w:r>
      <w:proofErr w:type="spellStart"/>
      <w:r w:rsidRPr="009B520F">
        <w:rPr>
          <w:rFonts w:ascii="Book Antiqua" w:eastAsia="SimSun" w:hAnsi="Book Antiqua"/>
          <w:kern w:val="2"/>
          <w:lang w:eastAsia="zh-CN"/>
        </w:rPr>
        <w:t>Axmann</w:t>
      </w:r>
      <w:proofErr w:type="spellEnd"/>
      <w:r w:rsidRPr="009B520F">
        <w:rPr>
          <w:rFonts w:ascii="Book Antiqua" w:eastAsia="SimSun" w:hAnsi="Book Antiqua"/>
          <w:kern w:val="2"/>
          <w:lang w:eastAsia="zh-CN"/>
        </w:rPr>
        <w:t xml:space="preserve"> R, </w:t>
      </w:r>
      <w:proofErr w:type="spellStart"/>
      <w:r w:rsidRPr="009B520F">
        <w:rPr>
          <w:rFonts w:ascii="Book Antiqua" w:eastAsia="SimSun" w:hAnsi="Book Antiqua"/>
          <w:kern w:val="2"/>
          <w:lang w:eastAsia="zh-CN"/>
        </w:rPr>
        <w:t>Rech</w:t>
      </w:r>
      <w:proofErr w:type="spellEnd"/>
      <w:r w:rsidRPr="009B520F">
        <w:rPr>
          <w:rFonts w:ascii="Book Antiqua" w:eastAsia="SimSun" w:hAnsi="Book Antiqua"/>
          <w:kern w:val="2"/>
          <w:lang w:eastAsia="zh-CN"/>
        </w:rPr>
        <w:t xml:space="preserve"> J, </w:t>
      </w:r>
      <w:proofErr w:type="spellStart"/>
      <w:r w:rsidRPr="009B520F">
        <w:rPr>
          <w:rFonts w:ascii="Book Antiqua" w:eastAsia="SimSun" w:hAnsi="Book Antiqua"/>
          <w:kern w:val="2"/>
          <w:lang w:eastAsia="zh-CN"/>
        </w:rPr>
        <w:t>Finzel</w:t>
      </w:r>
      <w:proofErr w:type="spellEnd"/>
      <w:r w:rsidRPr="009B520F">
        <w:rPr>
          <w:rFonts w:ascii="Book Antiqua" w:eastAsia="SimSun" w:hAnsi="Book Antiqua"/>
          <w:kern w:val="2"/>
          <w:lang w:eastAsia="zh-CN"/>
        </w:rPr>
        <w:t xml:space="preserve"> S, </w:t>
      </w:r>
      <w:proofErr w:type="spellStart"/>
      <w:r w:rsidRPr="009B520F">
        <w:rPr>
          <w:rFonts w:ascii="Book Antiqua" w:eastAsia="SimSun" w:hAnsi="Book Antiqua"/>
          <w:kern w:val="2"/>
          <w:lang w:eastAsia="zh-CN"/>
        </w:rPr>
        <w:t>Heindl</w:t>
      </w:r>
      <w:proofErr w:type="spellEnd"/>
      <w:r w:rsidRPr="009B520F">
        <w:rPr>
          <w:rFonts w:ascii="Book Antiqua" w:eastAsia="SimSun" w:hAnsi="Book Antiqua"/>
          <w:kern w:val="2"/>
          <w:lang w:eastAsia="zh-CN"/>
        </w:rPr>
        <w:t xml:space="preserve"> C, </w:t>
      </w:r>
      <w:proofErr w:type="spellStart"/>
      <w:r w:rsidRPr="009B520F">
        <w:rPr>
          <w:rFonts w:ascii="Book Antiqua" w:eastAsia="SimSun" w:hAnsi="Book Antiqua"/>
          <w:kern w:val="2"/>
          <w:lang w:eastAsia="zh-CN"/>
        </w:rPr>
        <w:t>Kreitz</w:t>
      </w:r>
      <w:proofErr w:type="spellEnd"/>
      <w:r w:rsidRPr="009B520F">
        <w:rPr>
          <w:rFonts w:ascii="Book Antiqua" w:eastAsia="SimSun" w:hAnsi="Book Antiqua"/>
          <w:kern w:val="2"/>
          <w:lang w:eastAsia="zh-CN"/>
        </w:rPr>
        <w:t xml:space="preserve"> S, </w:t>
      </w:r>
      <w:proofErr w:type="spellStart"/>
      <w:r w:rsidRPr="009B520F">
        <w:rPr>
          <w:rFonts w:ascii="Book Antiqua" w:eastAsia="SimSun" w:hAnsi="Book Antiqua"/>
          <w:kern w:val="2"/>
          <w:lang w:eastAsia="zh-CN"/>
        </w:rPr>
        <w:t>Sergeeva</w:t>
      </w:r>
      <w:proofErr w:type="spellEnd"/>
      <w:r w:rsidRPr="009B520F">
        <w:rPr>
          <w:rFonts w:ascii="Book Antiqua" w:eastAsia="SimSun" w:hAnsi="Book Antiqua"/>
          <w:kern w:val="2"/>
          <w:lang w:eastAsia="zh-CN"/>
        </w:rPr>
        <w:t xml:space="preserve"> M, </w:t>
      </w:r>
      <w:proofErr w:type="spellStart"/>
      <w:r w:rsidRPr="009B520F">
        <w:rPr>
          <w:rFonts w:ascii="Book Antiqua" w:eastAsia="SimSun" w:hAnsi="Book Antiqua"/>
          <w:kern w:val="2"/>
          <w:lang w:eastAsia="zh-CN"/>
        </w:rPr>
        <w:t>Saake</w:t>
      </w:r>
      <w:proofErr w:type="spellEnd"/>
      <w:r w:rsidRPr="009B520F">
        <w:rPr>
          <w:rFonts w:ascii="Book Antiqua" w:eastAsia="SimSun" w:hAnsi="Book Antiqua"/>
          <w:kern w:val="2"/>
          <w:lang w:eastAsia="zh-CN"/>
        </w:rPr>
        <w:t xml:space="preserve"> M, Garcia M, </w:t>
      </w:r>
      <w:proofErr w:type="spellStart"/>
      <w:r w:rsidRPr="009B520F">
        <w:rPr>
          <w:rFonts w:ascii="Book Antiqua" w:eastAsia="SimSun" w:hAnsi="Book Antiqua"/>
          <w:kern w:val="2"/>
          <w:lang w:eastAsia="zh-CN"/>
        </w:rPr>
        <w:t>Kollias</w:t>
      </w:r>
      <w:proofErr w:type="spellEnd"/>
      <w:r w:rsidRPr="009B520F">
        <w:rPr>
          <w:rFonts w:ascii="Book Antiqua" w:eastAsia="SimSun" w:hAnsi="Book Antiqua"/>
          <w:kern w:val="2"/>
          <w:lang w:eastAsia="zh-CN"/>
        </w:rPr>
        <w:t xml:space="preserve"> G, Straub RH, </w:t>
      </w:r>
      <w:proofErr w:type="spellStart"/>
      <w:r w:rsidRPr="009B520F">
        <w:rPr>
          <w:rFonts w:ascii="Book Antiqua" w:eastAsia="SimSun" w:hAnsi="Book Antiqua"/>
          <w:kern w:val="2"/>
          <w:lang w:eastAsia="zh-CN"/>
        </w:rPr>
        <w:t>Sporns</w:t>
      </w:r>
      <w:proofErr w:type="spellEnd"/>
      <w:r w:rsidRPr="009B520F">
        <w:rPr>
          <w:rFonts w:ascii="Book Antiqua" w:eastAsia="SimSun" w:hAnsi="Book Antiqua"/>
          <w:kern w:val="2"/>
          <w:lang w:eastAsia="zh-CN"/>
        </w:rPr>
        <w:t xml:space="preserve"> O, </w:t>
      </w:r>
      <w:proofErr w:type="spellStart"/>
      <w:r w:rsidRPr="009B520F">
        <w:rPr>
          <w:rFonts w:ascii="Book Antiqua" w:eastAsia="SimSun" w:hAnsi="Book Antiqua"/>
          <w:kern w:val="2"/>
          <w:lang w:eastAsia="zh-CN"/>
        </w:rPr>
        <w:t>Doerfler</w:t>
      </w:r>
      <w:proofErr w:type="spellEnd"/>
      <w:r w:rsidRPr="009B520F">
        <w:rPr>
          <w:rFonts w:ascii="Book Antiqua" w:eastAsia="SimSun" w:hAnsi="Book Antiqua"/>
          <w:kern w:val="2"/>
          <w:lang w:eastAsia="zh-CN"/>
        </w:rPr>
        <w:t xml:space="preserve"> A, </w:t>
      </w:r>
      <w:proofErr w:type="spellStart"/>
      <w:r w:rsidRPr="009B520F">
        <w:rPr>
          <w:rFonts w:ascii="Book Antiqua" w:eastAsia="SimSun" w:hAnsi="Book Antiqua"/>
          <w:kern w:val="2"/>
          <w:lang w:eastAsia="zh-CN"/>
        </w:rPr>
        <w:t>Brune</w:t>
      </w:r>
      <w:proofErr w:type="spellEnd"/>
      <w:r w:rsidRPr="009B520F">
        <w:rPr>
          <w:rFonts w:ascii="Book Antiqua" w:eastAsia="SimSun" w:hAnsi="Book Antiqua"/>
          <w:kern w:val="2"/>
          <w:lang w:eastAsia="zh-CN"/>
        </w:rPr>
        <w:t xml:space="preserve"> K, </w:t>
      </w:r>
      <w:proofErr w:type="spellStart"/>
      <w:r w:rsidRPr="009B520F">
        <w:rPr>
          <w:rFonts w:ascii="Book Antiqua" w:eastAsia="SimSun" w:hAnsi="Book Antiqua"/>
          <w:kern w:val="2"/>
          <w:lang w:eastAsia="zh-CN"/>
        </w:rPr>
        <w:t>Schett</w:t>
      </w:r>
      <w:proofErr w:type="spellEnd"/>
      <w:r w:rsidRPr="009B520F">
        <w:rPr>
          <w:rFonts w:ascii="Book Antiqua" w:eastAsia="SimSun" w:hAnsi="Book Antiqua"/>
          <w:kern w:val="2"/>
          <w:lang w:eastAsia="zh-CN"/>
        </w:rPr>
        <w:t xml:space="preserve"> G. Blockade of TNF-α rapidly inhibits pain responses in the central nervous system. </w:t>
      </w:r>
      <w:r w:rsidRPr="009B520F">
        <w:rPr>
          <w:rFonts w:ascii="Book Antiqua" w:eastAsia="SimSun" w:hAnsi="Book Antiqua"/>
          <w:i/>
          <w:kern w:val="2"/>
          <w:lang w:eastAsia="zh-CN"/>
        </w:rPr>
        <w:t xml:space="preserve">Proc </w:t>
      </w:r>
      <w:r w:rsidR="0015592C">
        <w:rPr>
          <w:rFonts w:ascii="Book Antiqua" w:eastAsia="SimSun" w:hAnsi="Book Antiqua"/>
          <w:i/>
          <w:kern w:val="2"/>
          <w:lang w:eastAsia="zh-CN"/>
        </w:rPr>
        <w:t xml:space="preserve">Natl </w:t>
      </w:r>
      <w:proofErr w:type="spellStart"/>
      <w:r w:rsidR="0015592C">
        <w:rPr>
          <w:rFonts w:ascii="Book Antiqua" w:eastAsia="SimSun" w:hAnsi="Book Antiqua"/>
          <w:i/>
          <w:kern w:val="2"/>
          <w:lang w:eastAsia="zh-CN"/>
        </w:rPr>
        <w:t>Acad</w:t>
      </w:r>
      <w:proofErr w:type="spellEnd"/>
      <w:r w:rsidR="0015592C">
        <w:rPr>
          <w:rFonts w:ascii="Book Antiqua" w:eastAsia="SimSun" w:hAnsi="Book Antiqua"/>
          <w:i/>
          <w:kern w:val="2"/>
          <w:lang w:eastAsia="zh-CN"/>
        </w:rPr>
        <w:t xml:space="preserve"> Sci US</w:t>
      </w:r>
      <w:r w:rsidRPr="009B520F">
        <w:rPr>
          <w:rFonts w:ascii="Book Antiqua" w:eastAsia="SimSun" w:hAnsi="Book Antiqua"/>
          <w:i/>
          <w:kern w:val="2"/>
          <w:lang w:eastAsia="zh-CN"/>
        </w:rPr>
        <w:t>A</w:t>
      </w:r>
      <w:r w:rsidRPr="009B520F">
        <w:rPr>
          <w:rFonts w:ascii="Book Antiqua" w:eastAsia="SimSun" w:hAnsi="Book Antiqua"/>
          <w:kern w:val="2"/>
          <w:lang w:eastAsia="zh-CN"/>
        </w:rPr>
        <w:t xml:space="preserve"> 2011; </w:t>
      </w:r>
      <w:r w:rsidRPr="009B520F">
        <w:rPr>
          <w:rFonts w:ascii="Book Antiqua" w:eastAsia="SimSun" w:hAnsi="Book Antiqua"/>
          <w:b/>
          <w:kern w:val="2"/>
          <w:lang w:eastAsia="zh-CN"/>
        </w:rPr>
        <w:t>108</w:t>
      </w:r>
      <w:r w:rsidRPr="009B520F">
        <w:rPr>
          <w:rFonts w:ascii="Book Antiqua" w:eastAsia="SimSun" w:hAnsi="Book Antiqua"/>
          <w:kern w:val="2"/>
          <w:lang w:eastAsia="zh-CN"/>
        </w:rPr>
        <w:t>: 3731-3736 [PMID: 21245297 DOI: 10.1073/pnas.1011774108]</w:t>
      </w:r>
    </w:p>
    <w:p w14:paraId="70523867" w14:textId="77777777" w:rsidR="009B520F" w:rsidRPr="009B520F" w:rsidRDefault="009B520F" w:rsidP="009B520F">
      <w:pPr>
        <w:widowControl w:val="0"/>
        <w:spacing w:line="360" w:lineRule="auto"/>
        <w:jc w:val="both"/>
        <w:rPr>
          <w:rFonts w:ascii="Book Antiqua" w:eastAsia="SimSun" w:hAnsi="Book Antiqua"/>
          <w:kern w:val="2"/>
          <w:lang w:eastAsia="zh-CN"/>
        </w:rPr>
      </w:pPr>
      <w:r w:rsidRPr="009B520F">
        <w:rPr>
          <w:rFonts w:ascii="Book Antiqua" w:eastAsia="SimSun" w:hAnsi="Book Antiqua"/>
          <w:kern w:val="2"/>
          <w:lang w:eastAsia="zh-CN"/>
        </w:rPr>
        <w:t xml:space="preserve">34 </w:t>
      </w:r>
      <w:r w:rsidRPr="009B520F">
        <w:rPr>
          <w:rFonts w:ascii="Book Antiqua" w:eastAsia="SimSun" w:hAnsi="Book Antiqua"/>
          <w:b/>
          <w:kern w:val="2"/>
          <w:lang w:eastAsia="zh-CN"/>
        </w:rPr>
        <w:t>Chakravarthy K</w:t>
      </w:r>
      <w:r w:rsidRPr="009B520F">
        <w:rPr>
          <w:rFonts w:ascii="Book Antiqua" w:eastAsia="SimSun" w:hAnsi="Book Antiqua"/>
          <w:kern w:val="2"/>
          <w:lang w:eastAsia="zh-CN"/>
        </w:rPr>
        <w:t xml:space="preserve">, </w:t>
      </w:r>
      <w:proofErr w:type="spellStart"/>
      <w:r w:rsidRPr="009B520F">
        <w:rPr>
          <w:rFonts w:ascii="Book Antiqua" w:eastAsia="SimSun" w:hAnsi="Book Antiqua"/>
          <w:kern w:val="2"/>
          <w:lang w:eastAsia="zh-CN"/>
        </w:rPr>
        <w:t>Faltus</w:t>
      </w:r>
      <w:proofErr w:type="spellEnd"/>
      <w:r w:rsidRPr="009B520F">
        <w:rPr>
          <w:rFonts w:ascii="Book Antiqua" w:eastAsia="SimSun" w:hAnsi="Book Antiqua"/>
          <w:kern w:val="2"/>
          <w:lang w:eastAsia="zh-CN"/>
        </w:rPr>
        <w:t xml:space="preserve"> R, Robinson G, Sevilla R, Shin J, </w:t>
      </w:r>
      <w:proofErr w:type="spellStart"/>
      <w:r w:rsidRPr="009B520F">
        <w:rPr>
          <w:rFonts w:ascii="Book Antiqua" w:eastAsia="SimSun" w:hAnsi="Book Antiqua"/>
          <w:kern w:val="2"/>
          <w:lang w:eastAsia="zh-CN"/>
        </w:rPr>
        <w:t>Zielstorff</w:t>
      </w:r>
      <w:proofErr w:type="spellEnd"/>
      <w:r w:rsidRPr="009B520F">
        <w:rPr>
          <w:rFonts w:ascii="Book Antiqua" w:eastAsia="SimSun" w:hAnsi="Book Antiqua"/>
          <w:kern w:val="2"/>
          <w:lang w:eastAsia="zh-CN"/>
        </w:rPr>
        <w:t xml:space="preserve"> M, Byford A, </w:t>
      </w:r>
      <w:proofErr w:type="spellStart"/>
      <w:r w:rsidRPr="009B520F">
        <w:rPr>
          <w:rFonts w:ascii="Book Antiqua" w:eastAsia="SimSun" w:hAnsi="Book Antiqua"/>
          <w:kern w:val="2"/>
          <w:lang w:eastAsia="zh-CN"/>
        </w:rPr>
        <w:t>Leccese</w:t>
      </w:r>
      <w:proofErr w:type="spellEnd"/>
      <w:r w:rsidRPr="009B520F">
        <w:rPr>
          <w:rFonts w:ascii="Book Antiqua" w:eastAsia="SimSun" w:hAnsi="Book Antiqua"/>
          <w:kern w:val="2"/>
          <w:lang w:eastAsia="zh-CN"/>
        </w:rPr>
        <w:t xml:space="preserve"> E, </w:t>
      </w:r>
      <w:proofErr w:type="spellStart"/>
      <w:r w:rsidRPr="009B520F">
        <w:rPr>
          <w:rFonts w:ascii="Book Antiqua" w:eastAsia="SimSun" w:hAnsi="Book Antiqua"/>
          <w:kern w:val="2"/>
          <w:lang w:eastAsia="zh-CN"/>
        </w:rPr>
        <w:t>Caniga</w:t>
      </w:r>
      <w:proofErr w:type="spellEnd"/>
      <w:r w:rsidRPr="009B520F">
        <w:rPr>
          <w:rFonts w:ascii="Book Antiqua" w:eastAsia="SimSun" w:hAnsi="Book Antiqua"/>
          <w:kern w:val="2"/>
          <w:lang w:eastAsia="zh-CN"/>
        </w:rPr>
        <w:t xml:space="preserve"> MJ, </w:t>
      </w:r>
      <w:proofErr w:type="spellStart"/>
      <w:r w:rsidRPr="009B520F">
        <w:rPr>
          <w:rFonts w:ascii="Book Antiqua" w:eastAsia="SimSun" w:hAnsi="Book Antiqua"/>
          <w:kern w:val="2"/>
          <w:lang w:eastAsia="zh-CN"/>
        </w:rPr>
        <w:t>Hseih</w:t>
      </w:r>
      <w:proofErr w:type="spellEnd"/>
      <w:r w:rsidRPr="009B520F">
        <w:rPr>
          <w:rFonts w:ascii="Book Antiqua" w:eastAsia="SimSun" w:hAnsi="Book Antiqua"/>
          <w:kern w:val="2"/>
          <w:lang w:eastAsia="zh-CN"/>
        </w:rPr>
        <w:t xml:space="preserve"> S, Zhang S, Chiu CS, Zhang-Hoover J, Moy LY, McLeod RL, </w:t>
      </w:r>
      <w:proofErr w:type="spellStart"/>
      <w:r w:rsidRPr="009B520F">
        <w:rPr>
          <w:rFonts w:ascii="Book Antiqua" w:eastAsia="SimSun" w:hAnsi="Book Antiqua"/>
          <w:kern w:val="2"/>
          <w:lang w:eastAsia="zh-CN"/>
        </w:rPr>
        <w:t>Stoffregen</w:t>
      </w:r>
      <w:proofErr w:type="spellEnd"/>
      <w:r w:rsidRPr="009B520F">
        <w:rPr>
          <w:rFonts w:ascii="Book Antiqua" w:eastAsia="SimSun" w:hAnsi="Book Antiqua"/>
          <w:kern w:val="2"/>
          <w:lang w:eastAsia="zh-CN"/>
        </w:rPr>
        <w:t xml:space="preserve"> D, Zhang W, Murtaza A, </w:t>
      </w:r>
      <w:proofErr w:type="spellStart"/>
      <w:r w:rsidRPr="009B520F">
        <w:rPr>
          <w:rFonts w:ascii="Book Antiqua" w:eastAsia="SimSun" w:hAnsi="Book Antiqua"/>
          <w:kern w:val="2"/>
          <w:lang w:eastAsia="zh-CN"/>
        </w:rPr>
        <w:t>Cicmil</w:t>
      </w:r>
      <w:proofErr w:type="spellEnd"/>
      <w:r w:rsidRPr="009B520F">
        <w:rPr>
          <w:rFonts w:ascii="Book Antiqua" w:eastAsia="SimSun" w:hAnsi="Book Antiqua"/>
          <w:kern w:val="2"/>
          <w:lang w:eastAsia="zh-CN"/>
        </w:rPr>
        <w:t xml:space="preserve"> M. Etanercept ameliorates inflammation and pain in a novel mono-arthritic multi-flare model of streptococcal cell wall induced arthritis. </w:t>
      </w:r>
      <w:r w:rsidRPr="009B520F">
        <w:rPr>
          <w:rFonts w:ascii="Book Antiqua" w:eastAsia="SimSun" w:hAnsi="Book Antiqua"/>
          <w:i/>
          <w:kern w:val="2"/>
          <w:lang w:eastAsia="zh-CN"/>
        </w:rPr>
        <w:t xml:space="preserve">BMC </w:t>
      </w:r>
      <w:proofErr w:type="spellStart"/>
      <w:r w:rsidRPr="009B520F">
        <w:rPr>
          <w:rFonts w:ascii="Book Antiqua" w:eastAsia="SimSun" w:hAnsi="Book Antiqua"/>
          <w:i/>
          <w:kern w:val="2"/>
          <w:lang w:eastAsia="zh-CN"/>
        </w:rPr>
        <w:t>Musculoskelet</w:t>
      </w:r>
      <w:proofErr w:type="spellEnd"/>
      <w:r w:rsidRPr="009B520F">
        <w:rPr>
          <w:rFonts w:ascii="Book Antiqua" w:eastAsia="SimSun" w:hAnsi="Book Antiqua"/>
          <w:i/>
          <w:kern w:val="2"/>
          <w:lang w:eastAsia="zh-CN"/>
        </w:rPr>
        <w:t xml:space="preserve"> </w:t>
      </w:r>
      <w:proofErr w:type="spellStart"/>
      <w:r w:rsidRPr="009B520F">
        <w:rPr>
          <w:rFonts w:ascii="Book Antiqua" w:eastAsia="SimSun" w:hAnsi="Book Antiqua"/>
          <w:i/>
          <w:kern w:val="2"/>
          <w:lang w:eastAsia="zh-CN"/>
        </w:rPr>
        <w:t>Disord</w:t>
      </w:r>
      <w:proofErr w:type="spellEnd"/>
      <w:r w:rsidRPr="009B520F">
        <w:rPr>
          <w:rFonts w:ascii="Book Antiqua" w:eastAsia="SimSun" w:hAnsi="Book Antiqua"/>
          <w:kern w:val="2"/>
          <w:lang w:eastAsia="zh-CN"/>
        </w:rPr>
        <w:t xml:space="preserve"> 2014; </w:t>
      </w:r>
      <w:r w:rsidRPr="009B520F">
        <w:rPr>
          <w:rFonts w:ascii="Book Antiqua" w:eastAsia="SimSun" w:hAnsi="Book Antiqua"/>
          <w:b/>
          <w:kern w:val="2"/>
          <w:lang w:eastAsia="zh-CN"/>
        </w:rPr>
        <w:t>15</w:t>
      </w:r>
      <w:r w:rsidRPr="009B520F">
        <w:rPr>
          <w:rFonts w:ascii="Book Antiqua" w:eastAsia="SimSun" w:hAnsi="Book Antiqua"/>
          <w:kern w:val="2"/>
          <w:lang w:eastAsia="zh-CN"/>
        </w:rPr>
        <w:t>: 409 [PMID: 25477192 DOI: 10.1186/1471-2474-15-409]</w:t>
      </w:r>
    </w:p>
    <w:p w14:paraId="1D4AC00E" w14:textId="77777777" w:rsidR="009B520F" w:rsidRPr="009B520F" w:rsidRDefault="009B520F" w:rsidP="009B520F">
      <w:pPr>
        <w:widowControl w:val="0"/>
        <w:spacing w:line="360" w:lineRule="auto"/>
        <w:jc w:val="both"/>
        <w:rPr>
          <w:rFonts w:ascii="Book Antiqua" w:eastAsia="SimSun" w:hAnsi="Book Antiqua"/>
          <w:kern w:val="2"/>
          <w:lang w:eastAsia="zh-CN"/>
        </w:rPr>
      </w:pPr>
      <w:r w:rsidRPr="009B520F">
        <w:rPr>
          <w:rFonts w:ascii="Book Antiqua" w:eastAsia="SimSun" w:hAnsi="Book Antiqua"/>
          <w:kern w:val="2"/>
          <w:lang w:eastAsia="zh-CN"/>
        </w:rPr>
        <w:t xml:space="preserve">35 </w:t>
      </w:r>
      <w:r w:rsidRPr="009B520F">
        <w:rPr>
          <w:rFonts w:ascii="Book Antiqua" w:eastAsia="SimSun" w:hAnsi="Book Antiqua"/>
          <w:b/>
          <w:kern w:val="2"/>
          <w:lang w:eastAsia="zh-CN"/>
        </w:rPr>
        <w:t>Cooper MS</w:t>
      </w:r>
      <w:r w:rsidRPr="009B520F">
        <w:rPr>
          <w:rFonts w:ascii="Book Antiqua" w:eastAsia="SimSun" w:hAnsi="Book Antiqua"/>
          <w:kern w:val="2"/>
          <w:lang w:eastAsia="zh-CN"/>
        </w:rPr>
        <w:t xml:space="preserve">, Clark VP. Neuroinflammation, </w:t>
      </w:r>
      <w:proofErr w:type="spellStart"/>
      <w:r w:rsidRPr="009B520F">
        <w:rPr>
          <w:rFonts w:ascii="Book Antiqua" w:eastAsia="SimSun" w:hAnsi="Book Antiqua"/>
          <w:kern w:val="2"/>
          <w:lang w:eastAsia="zh-CN"/>
        </w:rPr>
        <w:t>neuroautoimmunity</w:t>
      </w:r>
      <w:proofErr w:type="spellEnd"/>
      <w:r w:rsidRPr="009B520F">
        <w:rPr>
          <w:rFonts w:ascii="Book Antiqua" w:eastAsia="SimSun" w:hAnsi="Book Antiqua"/>
          <w:kern w:val="2"/>
          <w:lang w:eastAsia="zh-CN"/>
        </w:rPr>
        <w:t xml:space="preserve">, and the co-morbidities of complex regional pain syndrome. </w:t>
      </w:r>
      <w:r w:rsidRPr="009B520F">
        <w:rPr>
          <w:rFonts w:ascii="Book Antiqua" w:eastAsia="SimSun" w:hAnsi="Book Antiqua"/>
          <w:i/>
          <w:kern w:val="2"/>
          <w:lang w:eastAsia="zh-CN"/>
        </w:rPr>
        <w:t xml:space="preserve">J Neuroimmune </w:t>
      </w:r>
      <w:proofErr w:type="spellStart"/>
      <w:r w:rsidRPr="009B520F">
        <w:rPr>
          <w:rFonts w:ascii="Book Antiqua" w:eastAsia="SimSun" w:hAnsi="Book Antiqua"/>
          <w:i/>
          <w:kern w:val="2"/>
          <w:lang w:eastAsia="zh-CN"/>
        </w:rPr>
        <w:t>Pharmacol</w:t>
      </w:r>
      <w:proofErr w:type="spellEnd"/>
      <w:r w:rsidRPr="009B520F">
        <w:rPr>
          <w:rFonts w:ascii="Book Antiqua" w:eastAsia="SimSun" w:hAnsi="Book Antiqua"/>
          <w:kern w:val="2"/>
          <w:lang w:eastAsia="zh-CN"/>
        </w:rPr>
        <w:t xml:space="preserve"> 2013; </w:t>
      </w:r>
      <w:r w:rsidRPr="009B520F">
        <w:rPr>
          <w:rFonts w:ascii="Book Antiqua" w:eastAsia="SimSun" w:hAnsi="Book Antiqua"/>
          <w:b/>
          <w:kern w:val="2"/>
          <w:lang w:eastAsia="zh-CN"/>
        </w:rPr>
        <w:t>8</w:t>
      </w:r>
      <w:r w:rsidRPr="009B520F">
        <w:rPr>
          <w:rFonts w:ascii="Book Antiqua" w:eastAsia="SimSun" w:hAnsi="Book Antiqua"/>
          <w:kern w:val="2"/>
          <w:lang w:eastAsia="zh-CN"/>
        </w:rPr>
        <w:t>: 452-469 [PMID: 22923151 DOI: 10.1007/s11481-012-9392-x]</w:t>
      </w:r>
    </w:p>
    <w:p w14:paraId="57B69D7F" w14:textId="77777777" w:rsidR="009B520F" w:rsidRPr="009B520F" w:rsidRDefault="009B520F" w:rsidP="009B520F">
      <w:pPr>
        <w:widowControl w:val="0"/>
        <w:spacing w:line="360" w:lineRule="auto"/>
        <w:jc w:val="both"/>
        <w:rPr>
          <w:rFonts w:ascii="Book Antiqua" w:eastAsia="SimSun" w:hAnsi="Book Antiqua"/>
          <w:kern w:val="2"/>
          <w:lang w:eastAsia="zh-CN"/>
        </w:rPr>
      </w:pPr>
      <w:r w:rsidRPr="009B520F">
        <w:rPr>
          <w:rFonts w:ascii="Book Antiqua" w:eastAsia="SimSun" w:hAnsi="Book Antiqua"/>
          <w:kern w:val="2"/>
          <w:lang w:eastAsia="zh-CN"/>
        </w:rPr>
        <w:lastRenderedPageBreak/>
        <w:t xml:space="preserve">36 </w:t>
      </w:r>
      <w:proofErr w:type="spellStart"/>
      <w:r w:rsidRPr="009B520F">
        <w:rPr>
          <w:rFonts w:ascii="Book Antiqua" w:eastAsia="SimSun" w:hAnsi="Book Antiqua"/>
          <w:b/>
          <w:kern w:val="2"/>
          <w:lang w:eastAsia="zh-CN"/>
        </w:rPr>
        <w:t>Borsook</w:t>
      </w:r>
      <w:proofErr w:type="spellEnd"/>
      <w:r w:rsidRPr="009B520F">
        <w:rPr>
          <w:rFonts w:ascii="Book Antiqua" w:eastAsia="SimSun" w:hAnsi="Book Antiqua"/>
          <w:b/>
          <w:kern w:val="2"/>
          <w:lang w:eastAsia="zh-CN"/>
        </w:rPr>
        <w:t xml:space="preserve"> D</w:t>
      </w:r>
      <w:r w:rsidRPr="009B520F">
        <w:rPr>
          <w:rFonts w:ascii="Book Antiqua" w:eastAsia="SimSun" w:hAnsi="Book Antiqua"/>
          <w:kern w:val="2"/>
          <w:lang w:eastAsia="zh-CN"/>
        </w:rPr>
        <w:t xml:space="preserve">. Neurological diseases and pain. </w:t>
      </w:r>
      <w:r w:rsidRPr="009B520F">
        <w:rPr>
          <w:rFonts w:ascii="Book Antiqua" w:eastAsia="SimSun" w:hAnsi="Book Antiqua"/>
          <w:i/>
          <w:kern w:val="2"/>
          <w:lang w:eastAsia="zh-CN"/>
        </w:rPr>
        <w:t>Brain</w:t>
      </w:r>
      <w:r w:rsidRPr="009B520F">
        <w:rPr>
          <w:rFonts w:ascii="Book Antiqua" w:eastAsia="SimSun" w:hAnsi="Book Antiqua"/>
          <w:kern w:val="2"/>
          <w:lang w:eastAsia="zh-CN"/>
        </w:rPr>
        <w:t xml:space="preserve"> 2012; </w:t>
      </w:r>
      <w:r w:rsidRPr="009B520F">
        <w:rPr>
          <w:rFonts w:ascii="Book Antiqua" w:eastAsia="SimSun" w:hAnsi="Book Antiqua"/>
          <w:b/>
          <w:kern w:val="2"/>
          <w:lang w:eastAsia="zh-CN"/>
        </w:rPr>
        <w:t>135</w:t>
      </w:r>
      <w:r w:rsidRPr="009B520F">
        <w:rPr>
          <w:rFonts w:ascii="Book Antiqua" w:eastAsia="SimSun" w:hAnsi="Book Antiqua"/>
          <w:kern w:val="2"/>
          <w:lang w:eastAsia="zh-CN"/>
        </w:rPr>
        <w:t>: 320-344 [PMID: 22067541 DOI: 10.1093/brain/awr271]</w:t>
      </w:r>
    </w:p>
    <w:p w14:paraId="13C4E4C2" w14:textId="77777777" w:rsidR="009B520F" w:rsidRPr="009B520F" w:rsidRDefault="009B520F" w:rsidP="009B520F">
      <w:pPr>
        <w:widowControl w:val="0"/>
        <w:spacing w:line="360" w:lineRule="auto"/>
        <w:jc w:val="both"/>
        <w:rPr>
          <w:rFonts w:ascii="Book Antiqua" w:eastAsia="SimSun" w:hAnsi="Book Antiqua"/>
          <w:kern w:val="2"/>
          <w:lang w:eastAsia="zh-CN"/>
        </w:rPr>
      </w:pPr>
      <w:r w:rsidRPr="009B520F">
        <w:rPr>
          <w:rFonts w:ascii="Book Antiqua" w:eastAsia="SimSun" w:hAnsi="Book Antiqua"/>
          <w:kern w:val="2"/>
          <w:lang w:eastAsia="zh-CN"/>
        </w:rPr>
        <w:t xml:space="preserve">37 </w:t>
      </w:r>
      <w:proofErr w:type="spellStart"/>
      <w:r w:rsidRPr="009B520F">
        <w:rPr>
          <w:rFonts w:ascii="Book Antiqua" w:eastAsia="SimSun" w:hAnsi="Book Antiqua"/>
          <w:b/>
          <w:kern w:val="2"/>
          <w:lang w:eastAsia="zh-CN"/>
        </w:rPr>
        <w:t>Mutso</w:t>
      </w:r>
      <w:proofErr w:type="spellEnd"/>
      <w:r w:rsidRPr="009B520F">
        <w:rPr>
          <w:rFonts w:ascii="Book Antiqua" w:eastAsia="SimSun" w:hAnsi="Book Antiqua"/>
          <w:b/>
          <w:kern w:val="2"/>
          <w:lang w:eastAsia="zh-CN"/>
        </w:rPr>
        <w:t xml:space="preserve"> AA</w:t>
      </w:r>
      <w:r w:rsidRPr="009B520F">
        <w:rPr>
          <w:rFonts w:ascii="Book Antiqua" w:eastAsia="SimSun" w:hAnsi="Book Antiqua"/>
          <w:kern w:val="2"/>
          <w:lang w:eastAsia="zh-CN"/>
        </w:rPr>
        <w:t xml:space="preserve">, </w:t>
      </w:r>
      <w:proofErr w:type="spellStart"/>
      <w:r w:rsidRPr="009B520F">
        <w:rPr>
          <w:rFonts w:ascii="Book Antiqua" w:eastAsia="SimSun" w:hAnsi="Book Antiqua"/>
          <w:kern w:val="2"/>
          <w:lang w:eastAsia="zh-CN"/>
        </w:rPr>
        <w:t>Radzicki</w:t>
      </w:r>
      <w:proofErr w:type="spellEnd"/>
      <w:r w:rsidRPr="009B520F">
        <w:rPr>
          <w:rFonts w:ascii="Book Antiqua" w:eastAsia="SimSun" w:hAnsi="Book Antiqua"/>
          <w:kern w:val="2"/>
          <w:lang w:eastAsia="zh-CN"/>
        </w:rPr>
        <w:t xml:space="preserve"> D, </w:t>
      </w:r>
      <w:proofErr w:type="spellStart"/>
      <w:r w:rsidRPr="009B520F">
        <w:rPr>
          <w:rFonts w:ascii="Book Antiqua" w:eastAsia="SimSun" w:hAnsi="Book Antiqua"/>
          <w:kern w:val="2"/>
          <w:lang w:eastAsia="zh-CN"/>
        </w:rPr>
        <w:t>Baliki</w:t>
      </w:r>
      <w:proofErr w:type="spellEnd"/>
      <w:r w:rsidRPr="009B520F">
        <w:rPr>
          <w:rFonts w:ascii="Book Antiqua" w:eastAsia="SimSun" w:hAnsi="Book Antiqua"/>
          <w:kern w:val="2"/>
          <w:lang w:eastAsia="zh-CN"/>
        </w:rPr>
        <w:t xml:space="preserve"> MN, Huang L, </w:t>
      </w:r>
      <w:proofErr w:type="spellStart"/>
      <w:r w:rsidRPr="009B520F">
        <w:rPr>
          <w:rFonts w:ascii="Book Antiqua" w:eastAsia="SimSun" w:hAnsi="Book Antiqua"/>
          <w:kern w:val="2"/>
          <w:lang w:eastAsia="zh-CN"/>
        </w:rPr>
        <w:t>Banisadr</w:t>
      </w:r>
      <w:proofErr w:type="spellEnd"/>
      <w:r w:rsidRPr="009B520F">
        <w:rPr>
          <w:rFonts w:ascii="Book Antiqua" w:eastAsia="SimSun" w:hAnsi="Book Antiqua"/>
          <w:kern w:val="2"/>
          <w:lang w:eastAsia="zh-CN"/>
        </w:rPr>
        <w:t xml:space="preserve"> G, Centeno MV, </w:t>
      </w:r>
      <w:proofErr w:type="spellStart"/>
      <w:r w:rsidRPr="009B520F">
        <w:rPr>
          <w:rFonts w:ascii="Book Antiqua" w:eastAsia="SimSun" w:hAnsi="Book Antiqua"/>
          <w:kern w:val="2"/>
          <w:lang w:eastAsia="zh-CN"/>
        </w:rPr>
        <w:t>Radulovic</w:t>
      </w:r>
      <w:proofErr w:type="spellEnd"/>
      <w:r w:rsidRPr="009B520F">
        <w:rPr>
          <w:rFonts w:ascii="Book Antiqua" w:eastAsia="SimSun" w:hAnsi="Book Antiqua"/>
          <w:kern w:val="2"/>
          <w:lang w:eastAsia="zh-CN"/>
        </w:rPr>
        <w:t xml:space="preserve"> J, Martina M, Miller RJ, </w:t>
      </w:r>
      <w:proofErr w:type="spellStart"/>
      <w:r w:rsidRPr="009B520F">
        <w:rPr>
          <w:rFonts w:ascii="Book Antiqua" w:eastAsia="SimSun" w:hAnsi="Book Antiqua"/>
          <w:kern w:val="2"/>
          <w:lang w:eastAsia="zh-CN"/>
        </w:rPr>
        <w:t>Apkarian</w:t>
      </w:r>
      <w:proofErr w:type="spellEnd"/>
      <w:r w:rsidRPr="009B520F">
        <w:rPr>
          <w:rFonts w:ascii="Book Antiqua" w:eastAsia="SimSun" w:hAnsi="Book Antiqua"/>
          <w:kern w:val="2"/>
          <w:lang w:eastAsia="zh-CN"/>
        </w:rPr>
        <w:t xml:space="preserve"> AV. Abnormalities in hippocampal functioning with persistent pain. </w:t>
      </w:r>
      <w:r w:rsidRPr="009B520F">
        <w:rPr>
          <w:rFonts w:ascii="Book Antiqua" w:eastAsia="SimSun" w:hAnsi="Book Antiqua"/>
          <w:i/>
          <w:kern w:val="2"/>
          <w:lang w:eastAsia="zh-CN"/>
        </w:rPr>
        <w:t xml:space="preserve">J </w:t>
      </w:r>
      <w:proofErr w:type="spellStart"/>
      <w:r w:rsidRPr="009B520F">
        <w:rPr>
          <w:rFonts w:ascii="Book Antiqua" w:eastAsia="SimSun" w:hAnsi="Book Antiqua"/>
          <w:i/>
          <w:kern w:val="2"/>
          <w:lang w:eastAsia="zh-CN"/>
        </w:rPr>
        <w:t>Neurosci</w:t>
      </w:r>
      <w:proofErr w:type="spellEnd"/>
      <w:r w:rsidRPr="009B520F">
        <w:rPr>
          <w:rFonts w:ascii="Book Antiqua" w:eastAsia="SimSun" w:hAnsi="Book Antiqua"/>
          <w:kern w:val="2"/>
          <w:lang w:eastAsia="zh-CN"/>
        </w:rPr>
        <w:t xml:space="preserve"> 2012; </w:t>
      </w:r>
      <w:r w:rsidRPr="009B520F">
        <w:rPr>
          <w:rFonts w:ascii="Book Antiqua" w:eastAsia="SimSun" w:hAnsi="Book Antiqua"/>
          <w:b/>
          <w:kern w:val="2"/>
          <w:lang w:eastAsia="zh-CN"/>
        </w:rPr>
        <w:t>32</w:t>
      </w:r>
      <w:r w:rsidRPr="009B520F">
        <w:rPr>
          <w:rFonts w:ascii="Book Antiqua" w:eastAsia="SimSun" w:hAnsi="Book Antiqua"/>
          <w:kern w:val="2"/>
          <w:lang w:eastAsia="zh-CN"/>
        </w:rPr>
        <w:t>: 5747-5756 [PMID: 22539837 DOI: 10.1523/JNEUROSCI.0587-12.2012]</w:t>
      </w:r>
    </w:p>
    <w:p w14:paraId="0388B53B" w14:textId="77777777" w:rsidR="009B520F" w:rsidRPr="009B520F" w:rsidRDefault="009B520F" w:rsidP="009B520F">
      <w:pPr>
        <w:widowControl w:val="0"/>
        <w:spacing w:line="360" w:lineRule="auto"/>
        <w:jc w:val="both"/>
        <w:rPr>
          <w:rFonts w:ascii="Book Antiqua" w:eastAsia="SimSun" w:hAnsi="Book Antiqua"/>
          <w:kern w:val="2"/>
          <w:lang w:eastAsia="zh-CN"/>
        </w:rPr>
      </w:pPr>
      <w:r w:rsidRPr="009B520F">
        <w:rPr>
          <w:rFonts w:ascii="Book Antiqua" w:eastAsia="SimSun" w:hAnsi="Book Antiqua"/>
          <w:kern w:val="2"/>
          <w:lang w:eastAsia="zh-CN"/>
        </w:rPr>
        <w:t xml:space="preserve">38 </w:t>
      </w:r>
      <w:proofErr w:type="spellStart"/>
      <w:r w:rsidRPr="009B520F">
        <w:rPr>
          <w:rFonts w:ascii="Book Antiqua" w:eastAsia="SimSun" w:hAnsi="Book Antiqua"/>
          <w:b/>
          <w:kern w:val="2"/>
          <w:lang w:eastAsia="zh-CN"/>
        </w:rPr>
        <w:t>Dellarole</w:t>
      </w:r>
      <w:proofErr w:type="spellEnd"/>
      <w:r w:rsidRPr="009B520F">
        <w:rPr>
          <w:rFonts w:ascii="Book Antiqua" w:eastAsia="SimSun" w:hAnsi="Book Antiqua"/>
          <w:b/>
          <w:kern w:val="2"/>
          <w:lang w:eastAsia="zh-CN"/>
        </w:rPr>
        <w:t xml:space="preserve"> A</w:t>
      </w:r>
      <w:r w:rsidRPr="009B520F">
        <w:rPr>
          <w:rFonts w:ascii="Book Antiqua" w:eastAsia="SimSun" w:hAnsi="Book Antiqua"/>
          <w:kern w:val="2"/>
          <w:lang w:eastAsia="zh-CN"/>
        </w:rPr>
        <w:t xml:space="preserve">, Morton P, Brambilla R, Walters W, Summers S, </w:t>
      </w:r>
      <w:proofErr w:type="spellStart"/>
      <w:r w:rsidRPr="009B520F">
        <w:rPr>
          <w:rFonts w:ascii="Book Antiqua" w:eastAsia="SimSun" w:hAnsi="Book Antiqua"/>
          <w:kern w:val="2"/>
          <w:lang w:eastAsia="zh-CN"/>
        </w:rPr>
        <w:t>Bernardes</w:t>
      </w:r>
      <w:proofErr w:type="spellEnd"/>
      <w:r w:rsidRPr="009B520F">
        <w:rPr>
          <w:rFonts w:ascii="Book Antiqua" w:eastAsia="SimSun" w:hAnsi="Book Antiqua"/>
          <w:kern w:val="2"/>
          <w:lang w:eastAsia="zh-CN"/>
        </w:rPr>
        <w:t xml:space="preserve"> D, </w:t>
      </w:r>
      <w:proofErr w:type="spellStart"/>
      <w:r w:rsidRPr="009B520F">
        <w:rPr>
          <w:rFonts w:ascii="Book Antiqua" w:eastAsia="SimSun" w:hAnsi="Book Antiqua"/>
          <w:kern w:val="2"/>
          <w:lang w:eastAsia="zh-CN"/>
        </w:rPr>
        <w:t>Grilli</w:t>
      </w:r>
      <w:proofErr w:type="spellEnd"/>
      <w:r w:rsidRPr="009B520F">
        <w:rPr>
          <w:rFonts w:ascii="Book Antiqua" w:eastAsia="SimSun" w:hAnsi="Book Antiqua"/>
          <w:kern w:val="2"/>
          <w:lang w:eastAsia="zh-CN"/>
        </w:rPr>
        <w:t xml:space="preserve"> M, Bethea JR. Neuropathic pain-induced depressive-like behavior and hippocampal neurogenesis and plasticity are dependent on TNFR1 signaling. </w:t>
      </w:r>
      <w:r w:rsidRPr="009B520F">
        <w:rPr>
          <w:rFonts w:ascii="Book Antiqua" w:eastAsia="SimSun" w:hAnsi="Book Antiqua"/>
          <w:i/>
          <w:kern w:val="2"/>
          <w:lang w:eastAsia="zh-CN"/>
        </w:rPr>
        <w:t xml:space="preserve">Brain </w:t>
      </w:r>
      <w:proofErr w:type="spellStart"/>
      <w:r w:rsidRPr="009B520F">
        <w:rPr>
          <w:rFonts w:ascii="Book Antiqua" w:eastAsia="SimSun" w:hAnsi="Book Antiqua"/>
          <w:i/>
          <w:kern w:val="2"/>
          <w:lang w:eastAsia="zh-CN"/>
        </w:rPr>
        <w:t>Behav</w:t>
      </w:r>
      <w:proofErr w:type="spellEnd"/>
      <w:r w:rsidRPr="009B520F">
        <w:rPr>
          <w:rFonts w:ascii="Book Antiqua" w:eastAsia="SimSun" w:hAnsi="Book Antiqua"/>
          <w:i/>
          <w:kern w:val="2"/>
          <w:lang w:eastAsia="zh-CN"/>
        </w:rPr>
        <w:t xml:space="preserve"> </w:t>
      </w:r>
      <w:proofErr w:type="spellStart"/>
      <w:r w:rsidRPr="009B520F">
        <w:rPr>
          <w:rFonts w:ascii="Book Antiqua" w:eastAsia="SimSun" w:hAnsi="Book Antiqua"/>
          <w:i/>
          <w:kern w:val="2"/>
          <w:lang w:eastAsia="zh-CN"/>
        </w:rPr>
        <w:t>Immun</w:t>
      </w:r>
      <w:proofErr w:type="spellEnd"/>
      <w:r w:rsidRPr="009B520F">
        <w:rPr>
          <w:rFonts w:ascii="Book Antiqua" w:eastAsia="SimSun" w:hAnsi="Book Antiqua"/>
          <w:kern w:val="2"/>
          <w:lang w:eastAsia="zh-CN"/>
        </w:rPr>
        <w:t xml:space="preserve"> 2014; </w:t>
      </w:r>
      <w:r w:rsidRPr="009B520F">
        <w:rPr>
          <w:rFonts w:ascii="Book Antiqua" w:eastAsia="SimSun" w:hAnsi="Book Antiqua"/>
          <w:b/>
          <w:kern w:val="2"/>
          <w:lang w:eastAsia="zh-CN"/>
        </w:rPr>
        <w:t>41</w:t>
      </w:r>
      <w:r w:rsidRPr="009B520F">
        <w:rPr>
          <w:rFonts w:ascii="Book Antiqua" w:eastAsia="SimSun" w:hAnsi="Book Antiqua"/>
          <w:kern w:val="2"/>
          <w:lang w:eastAsia="zh-CN"/>
        </w:rPr>
        <w:t>: 65-81 [PMID: 24938671 DOI: 10.1016/j.bbi.2014.04.003]</w:t>
      </w:r>
    </w:p>
    <w:p w14:paraId="2E9D483D" w14:textId="77777777" w:rsidR="009B520F" w:rsidRPr="009B520F" w:rsidRDefault="009B520F" w:rsidP="009B520F">
      <w:pPr>
        <w:widowControl w:val="0"/>
        <w:spacing w:line="360" w:lineRule="auto"/>
        <w:jc w:val="both"/>
        <w:rPr>
          <w:rFonts w:ascii="Book Antiqua" w:eastAsia="SimSun" w:hAnsi="Book Antiqua"/>
          <w:kern w:val="2"/>
          <w:lang w:eastAsia="zh-CN"/>
        </w:rPr>
      </w:pPr>
      <w:r w:rsidRPr="009B520F">
        <w:rPr>
          <w:rFonts w:ascii="Book Antiqua" w:eastAsia="SimSun" w:hAnsi="Book Antiqua"/>
          <w:kern w:val="2"/>
          <w:lang w:eastAsia="zh-CN"/>
        </w:rPr>
        <w:t xml:space="preserve">39 </w:t>
      </w:r>
      <w:r w:rsidRPr="009B520F">
        <w:rPr>
          <w:rFonts w:ascii="Book Antiqua" w:eastAsia="SimSun" w:hAnsi="Book Antiqua"/>
          <w:b/>
          <w:kern w:val="2"/>
          <w:lang w:eastAsia="zh-CN"/>
        </w:rPr>
        <w:t>Clark IA</w:t>
      </w:r>
      <w:r w:rsidRPr="009B520F">
        <w:rPr>
          <w:rFonts w:ascii="Book Antiqua" w:eastAsia="SimSun" w:hAnsi="Book Antiqua"/>
          <w:kern w:val="2"/>
          <w:lang w:eastAsia="zh-CN"/>
        </w:rPr>
        <w:t xml:space="preserve">, </w:t>
      </w:r>
      <w:proofErr w:type="spellStart"/>
      <w:r w:rsidRPr="009B520F">
        <w:rPr>
          <w:rFonts w:ascii="Book Antiqua" w:eastAsia="SimSun" w:hAnsi="Book Antiqua"/>
          <w:kern w:val="2"/>
          <w:lang w:eastAsia="zh-CN"/>
        </w:rPr>
        <w:t>Vissel</w:t>
      </w:r>
      <w:proofErr w:type="spellEnd"/>
      <w:r w:rsidRPr="009B520F">
        <w:rPr>
          <w:rFonts w:ascii="Book Antiqua" w:eastAsia="SimSun" w:hAnsi="Book Antiqua"/>
          <w:kern w:val="2"/>
          <w:lang w:eastAsia="zh-CN"/>
        </w:rPr>
        <w:t xml:space="preserve"> B. Excess cerebral TNF causing glutamate excitotoxicity rationalizes treatment of neurodegenerative diseases and neurogenic pain by anti-TNF agents. </w:t>
      </w:r>
      <w:r w:rsidRPr="009B520F">
        <w:rPr>
          <w:rFonts w:ascii="Book Antiqua" w:eastAsia="SimSun" w:hAnsi="Book Antiqua"/>
          <w:i/>
          <w:kern w:val="2"/>
          <w:lang w:eastAsia="zh-CN"/>
        </w:rPr>
        <w:t>J Neuroinflammation</w:t>
      </w:r>
      <w:r w:rsidRPr="009B520F">
        <w:rPr>
          <w:rFonts w:ascii="Book Antiqua" w:eastAsia="SimSun" w:hAnsi="Book Antiqua"/>
          <w:kern w:val="2"/>
          <w:lang w:eastAsia="zh-CN"/>
        </w:rPr>
        <w:t xml:space="preserve"> 2016; </w:t>
      </w:r>
      <w:r w:rsidRPr="009B520F">
        <w:rPr>
          <w:rFonts w:ascii="Book Antiqua" w:eastAsia="SimSun" w:hAnsi="Book Antiqua"/>
          <w:b/>
          <w:kern w:val="2"/>
          <w:lang w:eastAsia="zh-CN"/>
        </w:rPr>
        <w:t>13</w:t>
      </w:r>
      <w:r w:rsidRPr="009B520F">
        <w:rPr>
          <w:rFonts w:ascii="Book Antiqua" w:eastAsia="SimSun" w:hAnsi="Book Antiqua"/>
          <w:kern w:val="2"/>
          <w:lang w:eastAsia="zh-CN"/>
        </w:rPr>
        <w:t>: 236 [PMID: 27596607 DOI: 10.1186/s12974-016-0708-2]</w:t>
      </w:r>
    </w:p>
    <w:p w14:paraId="62E921A7" w14:textId="77777777" w:rsidR="009B520F" w:rsidRPr="009B520F" w:rsidRDefault="009B520F" w:rsidP="009B520F">
      <w:pPr>
        <w:widowControl w:val="0"/>
        <w:spacing w:line="360" w:lineRule="auto"/>
        <w:jc w:val="both"/>
        <w:rPr>
          <w:rFonts w:ascii="Book Antiqua" w:eastAsia="SimSun" w:hAnsi="Book Antiqua"/>
          <w:kern w:val="2"/>
          <w:lang w:eastAsia="zh-CN"/>
        </w:rPr>
      </w:pPr>
      <w:r w:rsidRPr="009B520F">
        <w:rPr>
          <w:rFonts w:ascii="Book Antiqua" w:eastAsia="SimSun" w:hAnsi="Book Antiqua"/>
          <w:kern w:val="2"/>
          <w:lang w:eastAsia="zh-CN"/>
        </w:rPr>
        <w:t xml:space="preserve">40 </w:t>
      </w:r>
      <w:r w:rsidRPr="009B520F">
        <w:rPr>
          <w:rFonts w:ascii="Book Antiqua" w:eastAsia="SimSun" w:hAnsi="Book Antiqua"/>
          <w:b/>
          <w:kern w:val="2"/>
          <w:lang w:eastAsia="zh-CN"/>
        </w:rPr>
        <w:t>Lin JC</w:t>
      </w:r>
      <w:r w:rsidRPr="009B520F">
        <w:rPr>
          <w:rFonts w:ascii="Book Antiqua" w:eastAsia="SimSun" w:hAnsi="Book Antiqua"/>
          <w:kern w:val="2"/>
          <w:lang w:eastAsia="zh-CN"/>
        </w:rPr>
        <w:t xml:space="preserve">, Chu LF, Stringer EA, Baker KS, </w:t>
      </w:r>
      <w:proofErr w:type="spellStart"/>
      <w:r w:rsidRPr="009B520F">
        <w:rPr>
          <w:rFonts w:ascii="Book Antiqua" w:eastAsia="SimSun" w:hAnsi="Book Antiqua"/>
          <w:kern w:val="2"/>
          <w:lang w:eastAsia="zh-CN"/>
        </w:rPr>
        <w:t>Sayyid</w:t>
      </w:r>
      <w:proofErr w:type="spellEnd"/>
      <w:r w:rsidRPr="009B520F">
        <w:rPr>
          <w:rFonts w:ascii="Book Antiqua" w:eastAsia="SimSun" w:hAnsi="Book Antiqua"/>
          <w:kern w:val="2"/>
          <w:lang w:eastAsia="zh-CN"/>
        </w:rPr>
        <w:t xml:space="preserve"> ZN, Sun J, Campbell KA, Younger JW. One Month of Oral Morphine Decreases Gray Matter Volume in the Right Amygdala of Individuals with Low Back Pain: Confirmation of Previously Reported Magnetic Resonance Imaging Results. </w:t>
      </w:r>
      <w:r w:rsidRPr="009B520F">
        <w:rPr>
          <w:rFonts w:ascii="Book Antiqua" w:eastAsia="SimSun" w:hAnsi="Book Antiqua"/>
          <w:i/>
          <w:kern w:val="2"/>
          <w:lang w:eastAsia="zh-CN"/>
        </w:rPr>
        <w:t>Pain Med</w:t>
      </w:r>
      <w:r w:rsidRPr="009B520F">
        <w:rPr>
          <w:rFonts w:ascii="Book Antiqua" w:eastAsia="SimSun" w:hAnsi="Book Antiqua"/>
          <w:kern w:val="2"/>
          <w:lang w:eastAsia="zh-CN"/>
        </w:rPr>
        <w:t xml:space="preserve"> 2016; </w:t>
      </w:r>
      <w:r w:rsidRPr="009B520F">
        <w:rPr>
          <w:rFonts w:ascii="Book Antiqua" w:eastAsia="SimSun" w:hAnsi="Book Antiqua"/>
          <w:b/>
          <w:kern w:val="2"/>
          <w:lang w:eastAsia="zh-CN"/>
        </w:rPr>
        <w:t>17</w:t>
      </w:r>
      <w:r w:rsidRPr="009B520F">
        <w:rPr>
          <w:rFonts w:ascii="Book Antiqua" w:eastAsia="SimSun" w:hAnsi="Book Antiqua"/>
          <w:kern w:val="2"/>
          <w:lang w:eastAsia="zh-CN"/>
        </w:rPr>
        <w:t>: 1497-1504 [PMID: 26814280 DOI: 10.1093/pm/pnv047]</w:t>
      </w:r>
    </w:p>
    <w:p w14:paraId="24BCE72D" w14:textId="77777777" w:rsidR="009B520F" w:rsidRPr="009B520F" w:rsidRDefault="009B520F" w:rsidP="009B520F">
      <w:pPr>
        <w:widowControl w:val="0"/>
        <w:spacing w:line="360" w:lineRule="auto"/>
        <w:jc w:val="both"/>
        <w:rPr>
          <w:rFonts w:ascii="Book Antiqua" w:eastAsia="SimSun" w:hAnsi="Book Antiqua"/>
          <w:kern w:val="2"/>
          <w:lang w:eastAsia="zh-CN"/>
        </w:rPr>
      </w:pPr>
      <w:r w:rsidRPr="009B520F">
        <w:rPr>
          <w:rFonts w:ascii="Book Antiqua" w:eastAsia="SimSun" w:hAnsi="Book Antiqua"/>
          <w:kern w:val="2"/>
          <w:lang w:eastAsia="zh-CN"/>
        </w:rPr>
        <w:t xml:space="preserve">41 </w:t>
      </w:r>
      <w:r w:rsidRPr="009B520F">
        <w:rPr>
          <w:rFonts w:ascii="Book Antiqua" w:eastAsia="SimSun" w:hAnsi="Book Antiqua"/>
          <w:b/>
          <w:kern w:val="2"/>
          <w:lang w:eastAsia="zh-CN"/>
        </w:rPr>
        <w:t>Pan W</w:t>
      </w:r>
      <w:r w:rsidRPr="009B520F">
        <w:rPr>
          <w:rFonts w:ascii="Book Antiqua" w:eastAsia="SimSun" w:hAnsi="Book Antiqua"/>
          <w:kern w:val="2"/>
          <w:lang w:eastAsia="zh-CN"/>
        </w:rPr>
        <w:t xml:space="preserve">, </w:t>
      </w:r>
      <w:proofErr w:type="spellStart"/>
      <w:r w:rsidRPr="009B520F">
        <w:rPr>
          <w:rFonts w:ascii="Book Antiqua" w:eastAsia="SimSun" w:hAnsi="Book Antiqua"/>
          <w:kern w:val="2"/>
          <w:lang w:eastAsia="zh-CN"/>
        </w:rPr>
        <w:t>Zadina</w:t>
      </w:r>
      <w:proofErr w:type="spellEnd"/>
      <w:r w:rsidRPr="009B520F">
        <w:rPr>
          <w:rFonts w:ascii="Book Antiqua" w:eastAsia="SimSun" w:hAnsi="Book Antiqua"/>
          <w:kern w:val="2"/>
          <w:lang w:eastAsia="zh-CN"/>
        </w:rPr>
        <w:t xml:space="preserve"> JE, Harlan RE, Weber JT, Banks WA, </w:t>
      </w:r>
      <w:proofErr w:type="spellStart"/>
      <w:r w:rsidRPr="009B520F">
        <w:rPr>
          <w:rFonts w:ascii="Book Antiqua" w:eastAsia="SimSun" w:hAnsi="Book Antiqua"/>
          <w:kern w:val="2"/>
          <w:lang w:eastAsia="zh-CN"/>
        </w:rPr>
        <w:t>Kastin</w:t>
      </w:r>
      <w:proofErr w:type="spellEnd"/>
      <w:r w:rsidRPr="009B520F">
        <w:rPr>
          <w:rFonts w:ascii="Book Antiqua" w:eastAsia="SimSun" w:hAnsi="Book Antiqua"/>
          <w:kern w:val="2"/>
          <w:lang w:eastAsia="zh-CN"/>
        </w:rPr>
        <w:t xml:space="preserve"> AJ. Tumor necrosis factor-alpha: a neuromodulator in the CNS. </w:t>
      </w:r>
      <w:proofErr w:type="spellStart"/>
      <w:r w:rsidRPr="009B520F">
        <w:rPr>
          <w:rFonts w:ascii="Book Antiqua" w:eastAsia="SimSun" w:hAnsi="Book Antiqua"/>
          <w:i/>
          <w:kern w:val="2"/>
          <w:lang w:eastAsia="zh-CN"/>
        </w:rPr>
        <w:t>Neurosci</w:t>
      </w:r>
      <w:proofErr w:type="spellEnd"/>
      <w:r w:rsidRPr="009B520F">
        <w:rPr>
          <w:rFonts w:ascii="Book Antiqua" w:eastAsia="SimSun" w:hAnsi="Book Antiqua"/>
          <w:i/>
          <w:kern w:val="2"/>
          <w:lang w:eastAsia="zh-CN"/>
        </w:rPr>
        <w:t xml:space="preserve"> </w:t>
      </w:r>
      <w:proofErr w:type="spellStart"/>
      <w:r w:rsidRPr="009B520F">
        <w:rPr>
          <w:rFonts w:ascii="Book Antiqua" w:eastAsia="SimSun" w:hAnsi="Book Antiqua"/>
          <w:i/>
          <w:kern w:val="2"/>
          <w:lang w:eastAsia="zh-CN"/>
        </w:rPr>
        <w:t>Biobehav</w:t>
      </w:r>
      <w:proofErr w:type="spellEnd"/>
      <w:r w:rsidRPr="009B520F">
        <w:rPr>
          <w:rFonts w:ascii="Book Antiqua" w:eastAsia="SimSun" w:hAnsi="Book Antiqua"/>
          <w:i/>
          <w:kern w:val="2"/>
          <w:lang w:eastAsia="zh-CN"/>
        </w:rPr>
        <w:t xml:space="preserve"> Rev</w:t>
      </w:r>
      <w:r w:rsidRPr="009B520F">
        <w:rPr>
          <w:rFonts w:ascii="Book Antiqua" w:eastAsia="SimSun" w:hAnsi="Book Antiqua"/>
          <w:kern w:val="2"/>
          <w:lang w:eastAsia="zh-CN"/>
        </w:rPr>
        <w:t xml:space="preserve"> 1997; </w:t>
      </w:r>
      <w:r w:rsidRPr="009B520F">
        <w:rPr>
          <w:rFonts w:ascii="Book Antiqua" w:eastAsia="SimSun" w:hAnsi="Book Antiqua"/>
          <w:b/>
          <w:kern w:val="2"/>
          <w:lang w:eastAsia="zh-CN"/>
        </w:rPr>
        <w:t>21</w:t>
      </w:r>
      <w:r w:rsidRPr="009B520F">
        <w:rPr>
          <w:rFonts w:ascii="Book Antiqua" w:eastAsia="SimSun" w:hAnsi="Book Antiqua"/>
          <w:kern w:val="2"/>
          <w:lang w:eastAsia="zh-CN"/>
        </w:rPr>
        <w:t>: 603-613 [PMID: 9353794]</w:t>
      </w:r>
    </w:p>
    <w:p w14:paraId="7DFD6536" w14:textId="77777777" w:rsidR="009B520F" w:rsidRPr="009B520F" w:rsidRDefault="009B520F" w:rsidP="009B520F">
      <w:pPr>
        <w:widowControl w:val="0"/>
        <w:spacing w:line="360" w:lineRule="auto"/>
        <w:jc w:val="both"/>
        <w:rPr>
          <w:rFonts w:ascii="Book Antiqua" w:eastAsia="SimSun" w:hAnsi="Book Antiqua"/>
          <w:kern w:val="2"/>
          <w:lang w:eastAsia="zh-CN"/>
        </w:rPr>
      </w:pPr>
      <w:r w:rsidRPr="009B520F">
        <w:rPr>
          <w:rFonts w:ascii="Book Antiqua" w:eastAsia="SimSun" w:hAnsi="Book Antiqua"/>
          <w:kern w:val="2"/>
          <w:lang w:eastAsia="zh-CN"/>
        </w:rPr>
        <w:t xml:space="preserve">42 </w:t>
      </w:r>
      <w:proofErr w:type="spellStart"/>
      <w:r w:rsidRPr="009B520F">
        <w:rPr>
          <w:rFonts w:ascii="Book Antiqua" w:eastAsia="SimSun" w:hAnsi="Book Antiqua"/>
          <w:b/>
          <w:kern w:val="2"/>
          <w:lang w:eastAsia="zh-CN"/>
        </w:rPr>
        <w:t>Ohtori</w:t>
      </w:r>
      <w:proofErr w:type="spellEnd"/>
      <w:r w:rsidRPr="009B520F">
        <w:rPr>
          <w:rFonts w:ascii="Book Antiqua" w:eastAsia="SimSun" w:hAnsi="Book Antiqua"/>
          <w:b/>
          <w:kern w:val="2"/>
          <w:lang w:eastAsia="zh-CN"/>
        </w:rPr>
        <w:t xml:space="preserve"> S</w:t>
      </w:r>
      <w:r w:rsidRPr="009B520F">
        <w:rPr>
          <w:rFonts w:ascii="Book Antiqua" w:eastAsia="SimSun" w:hAnsi="Book Antiqua"/>
          <w:kern w:val="2"/>
          <w:lang w:eastAsia="zh-CN"/>
        </w:rPr>
        <w:t xml:space="preserve">, Takahashi K, Moriya H, Myers RR. TNF-alpha and TNF-alpha receptor type 1 upregulation in glia and neurons after peripheral nerve injury: studies in murine DRG and spinal cord. </w:t>
      </w:r>
      <w:r w:rsidRPr="009B520F">
        <w:rPr>
          <w:rFonts w:ascii="Book Antiqua" w:eastAsia="SimSun" w:hAnsi="Book Antiqua"/>
          <w:i/>
          <w:kern w:val="2"/>
          <w:lang w:eastAsia="zh-CN"/>
        </w:rPr>
        <w:t xml:space="preserve">Spine </w:t>
      </w:r>
      <w:r w:rsidRPr="0015592C">
        <w:rPr>
          <w:rFonts w:ascii="Book Antiqua" w:eastAsia="SimSun" w:hAnsi="Book Antiqua"/>
          <w:kern w:val="2"/>
          <w:lang w:eastAsia="zh-CN"/>
        </w:rPr>
        <w:t>(</w:t>
      </w:r>
      <w:proofErr w:type="spellStart"/>
      <w:r w:rsidRPr="0015592C">
        <w:rPr>
          <w:rFonts w:ascii="Book Antiqua" w:eastAsia="SimSun" w:hAnsi="Book Antiqua"/>
          <w:kern w:val="2"/>
          <w:lang w:eastAsia="zh-CN"/>
        </w:rPr>
        <w:t>Phila</w:t>
      </w:r>
      <w:proofErr w:type="spellEnd"/>
      <w:r w:rsidRPr="0015592C">
        <w:rPr>
          <w:rFonts w:ascii="Book Antiqua" w:eastAsia="SimSun" w:hAnsi="Book Antiqua"/>
          <w:kern w:val="2"/>
          <w:lang w:eastAsia="zh-CN"/>
        </w:rPr>
        <w:t xml:space="preserve"> Pa 1976) </w:t>
      </w:r>
      <w:r w:rsidRPr="009B520F">
        <w:rPr>
          <w:rFonts w:ascii="Book Antiqua" w:eastAsia="SimSun" w:hAnsi="Book Antiqua"/>
          <w:kern w:val="2"/>
          <w:lang w:eastAsia="zh-CN"/>
        </w:rPr>
        <w:t xml:space="preserve">2004; </w:t>
      </w:r>
      <w:r w:rsidRPr="009B520F">
        <w:rPr>
          <w:rFonts w:ascii="Book Antiqua" w:eastAsia="SimSun" w:hAnsi="Book Antiqua"/>
          <w:b/>
          <w:kern w:val="2"/>
          <w:lang w:eastAsia="zh-CN"/>
        </w:rPr>
        <w:t>29</w:t>
      </w:r>
      <w:r w:rsidRPr="009B520F">
        <w:rPr>
          <w:rFonts w:ascii="Book Antiqua" w:eastAsia="SimSun" w:hAnsi="Book Antiqua"/>
          <w:kern w:val="2"/>
          <w:lang w:eastAsia="zh-CN"/>
        </w:rPr>
        <w:t>: 1082-1088 [PMID: 15131433 DOI: 10.1097/00007632-200405150-00006]</w:t>
      </w:r>
    </w:p>
    <w:p w14:paraId="7D20CDD6" w14:textId="77777777" w:rsidR="009B520F" w:rsidRPr="009B520F" w:rsidRDefault="009B520F" w:rsidP="009B520F">
      <w:pPr>
        <w:widowControl w:val="0"/>
        <w:spacing w:line="360" w:lineRule="auto"/>
        <w:jc w:val="both"/>
        <w:rPr>
          <w:rFonts w:ascii="Book Antiqua" w:eastAsia="SimSun" w:hAnsi="Book Antiqua"/>
          <w:kern w:val="2"/>
          <w:lang w:eastAsia="zh-CN"/>
        </w:rPr>
      </w:pPr>
      <w:r w:rsidRPr="009B520F">
        <w:rPr>
          <w:rFonts w:ascii="Book Antiqua" w:eastAsia="SimSun" w:hAnsi="Book Antiqua"/>
          <w:kern w:val="2"/>
          <w:lang w:eastAsia="zh-CN"/>
        </w:rPr>
        <w:t xml:space="preserve">43 </w:t>
      </w:r>
      <w:r w:rsidRPr="009B520F">
        <w:rPr>
          <w:rFonts w:ascii="Book Antiqua" w:eastAsia="SimSun" w:hAnsi="Book Antiqua"/>
          <w:b/>
          <w:kern w:val="2"/>
          <w:lang w:eastAsia="zh-CN"/>
        </w:rPr>
        <w:t>Sakuma Y</w:t>
      </w:r>
      <w:r w:rsidRPr="009B520F">
        <w:rPr>
          <w:rFonts w:ascii="Book Antiqua" w:eastAsia="SimSun" w:hAnsi="Book Antiqua"/>
          <w:kern w:val="2"/>
          <w:lang w:eastAsia="zh-CN"/>
        </w:rPr>
        <w:t xml:space="preserve">, </w:t>
      </w:r>
      <w:proofErr w:type="spellStart"/>
      <w:r w:rsidRPr="009B520F">
        <w:rPr>
          <w:rFonts w:ascii="Book Antiqua" w:eastAsia="SimSun" w:hAnsi="Book Antiqua"/>
          <w:kern w:val="2"/>
          <w:lang w:eastAsia="zh-CN"/>
        </w:rPr>
        <w:t>Ohtori</w:t>
      </w:r>
      <w:proofErr w:type="spellEnd"/>
      <w:r w:rsidRPr="009B520F">
        <w:rPr>
          <w:rFonts w:ascii="Book Antiqua" w:eastAsia="SimSun" w:hAnsi="Book Antiqua"/>
          <w:kern w:val="2"/>
          <w:lang w:eastAsia="zh-CN"/>
        </w:rPr>
        <w:t xml:space="preserve"> S, Miyagi M, Ishikawa T, Inoue G, </w:t>
      </w:r>
      <w:proofErr w:type="spellStart"/>
      <w:r w:rsidRPr="009B520F">
        <w:rPr>
          <w:rFonts w:ascii="Book Antiqua" w:eastAsia="SimSun" w:hAnsi="Book Antiqua"/>
          <w:kern w:val="2"/>
          <w:lang w:eastAsia="zh-CN"/>
        </w:rPr>
        <w:t>Doya</w:t>
      </w:r>
      <w:proofErr w:type="spellEnd"/>
      <w:r w:rsidRPr="009B520F">
        <w:rPr>
          <w:rFonts w:ascii="Book Antiqua" w:eastAsia="SimSun" w:hAnsi="Book Antiqua"/>
          <w:kern w:val="2"/>
          <w:lang w:eastAsia="zh-CN"/>
        </w:rPr>
        <w:t xml:space="preserve"> H, </w:t>
      </w:r>
      <w:proofErr w:type="spellStart"/>
      <w:r w:rsidRPr="009B520F">
        <w:rPr>
          <w:rFonts w:ascii="Book Antiqua" w:eastAsia="SimSun" w:hAnsi="Book Antiqua"/>
          <w:kern w:val="2"/>
          <w:lang w:eastAsia="zh-CN"/>
        </w:rPr>
        <w:t>Koshi</w:t>
      </w:r>
      <w:proofErr w:type="spellEnd"/>
      <w:r w:rsidRPr="009B520F">
        <w:rPr>
          <w:rFonts w:ascii="Book Antiqua" w:eastAsia="SimSun" w:hAnsi="Book Antiqua"/>
          <w:kern w:val="2"/>
          <w:lang w:eastAsia="zh-CN"/>
        </w:rPr>
        <w:t xml:space="preserve"> T, Ito T, Yamashita M, Yamauchi K, Suzuki M, Moriya H, Takahashi K. Up-regulation of p55 TNF alpha-receptor in dorsal root ganglia neurons following lumbar facet joint injury in rats. </w:t>
      </w:r>
      <w:proofErr w:type="spellStart"/>
      <w:r w:rsidRPr="009B520F">
        <w:rPr>
          <w:rFonts w:ascii="Book Antiqua" w:eastAsia="SimSun" w:hAnsi="Book Antiqua"/>
          <w:i/>
          <w:kern w:val="2"/>
          <w:lang w:eastAsia="zh-CN"/>
        </w:rPr>
        <w:t>Eur</w:t>
      </w:r>
      <w:proofErr w:type="spellEnd"/>
      <w:r w:rsidRPr="009B520F">
        <w:rPr>
          <w:rFonts w:ascii="Book Antiqua" w:eastAsia="SimSun" w:hAnsi="Book Antiqua"/>
          <w:i/>
          <w:kern w:val="2"/>
          <w:lang w:eastAsia="zh-CN"/>
        </w:rPr>
        <w:t xml:space="preserve"> Spine J</w:t>
      </w:r>
      <w:r w:rsidRPr="009B520F">
        <w:rPr>
          <w:rFonts w:ascii="Book Antiqua" w:eastAsia="SimSun" w:hAnsi="Book Antiqua"/>
          <w:kern w:val="2"/>
          <w:lang w:eastAsia="zh-CN"/>
        </w:rPr>
        <w:t xml:space="preserve"> 2007; </w:t>
      </w:r>
      <w:r w:rsidRPr="009B520F">
        <w:rPr>
          <w:rFonts w:ascii="Book Antiqua" w:eastAsia="SimSun" w:hAnsi="Book Antiqua"/>
          <w:b/>
          <w:kern w:val="2"/>
          <w:lang w:eastAsia="zh-CN"/>
        </w:rPr>
        <w:t>16</w:t>
      </w:r>
      <w:r w:rsidRPr="009B520F">
        <w:rPr>
          <w:rFonts w:ascii="Book Antiqua" w:eastAsia="SimSun" w:hAnsi="Book Antiqua"/>
          <w:kern w:val="2"/>
          <w:lang w:eastAsia="zh-CN"/>
        </w:rPr>
        <w:t>: 1273-1278 [PMID: 17468886 DOI: 10.1007/s00586-007-0365-3]</w:t>
      </w:r>
    </w:p>
    <w:p w14:paraId="6E85894B" w14:textId="77777777" w:rsidR="009B520F" w:rsidRPr="009B520F" w:rsidRDefault="009B520F" w:rsidP="009B520F">
      <w:pPr>
        <w:widowControl w:val="0"/>
        <w:spacing w:line="360" w:lineRule="auto"/>
        <w:jc w:val="both"/>
        <w:rPr>
          <w:rFonts w:ascii="Book Antiqua" w:eastAsia="SimSun" w:hAnsi="Book Antiqua"/>
          <w:kern w:val="2"/>
          <w:lang w:eastAsia="zh-CN"/>
        </w:rPr>
      </w:pPr>
      <w:r w:rsidRPr="009B520F">
        <w:rPr>
          <w:rFonts w:ascii="Book Antiqua" w:eastAsia="SimSun" w:hAnsi="Book Antiqua"/>
          <w:kern w:val="2"/>
          <w:lang w:eastAsia="zh-CN"/>
        </w:rPr>
        <w:t xml:space="preserve">44 </w:t>
      </w:r>
      <w:proofErr w:type="spellStart"/>
      <w:r w:rsidRPr="009B520F">
        <w:rPr>
          <w:rFonts w:ascii="Book Antiqua" w:eastAsia="SimSun" w:hAnsi="Book Antiqua"/>
          <w:b/>
          <w:kern w:val="2"/>
          <w:lang w:eastAsia="zh-CN"/>
        </w:rPr>
        <w:t>Kuno</w:t>
      </w:r>
      <w:proofErr w:type="spellEnd"/>
      <w:r w:rsidRPr="009B520F">
        <w:rPr>
          <w:rFonts w:ascii="Book Antiqua" w:eastAsia="SimSun" w:hAnsi="Book Antiqua"/>
          <w:b/>
          <w:kern w:val="2"/>
          <w:lang w:eastAsia="zh-CN"/>
        </w:rPr>
        <w:t xml:space="preserve"> R</w:t>
      </w:r>
      <w:r w:rsidRPr="009B520F">
        <w:rPr>
          <w:rFonts w:ascii="Book Antiqua" w:eastAsia="SimSun" w:hAnsi="Book Antiqua"/>
          <w:kern w:val="2"/>
          <w:lang w:eastAsia="zh-CN"/>
        </w:rPr>
        <w:t xml:space="preserve">, Wang J, </w:t>
      </w:r>
      <w:proofErr w:type="spellStart"/>
      <w:r w:rsidRPr="009B520F">
        <w:rPr>
          <w:rFonts w:ascii="Book Antiqua" w:eastAsia="SimSun" w:hAnsi="Book Antiqua"/>
          <w:kern w:val="2"/>
          <w:lang w:eastAsia="zh-CN"/>
        </w:rPr>
        <w:t>Kawanokuchi</w:t>
      </w:r>
      <w:proofErr w:type="spellEnd"/>
      <w:r w:rsidRPr="009B520F">
        <w:rPr>
          <w:rFonts w:ascii="Book Antiqua" w:eastAsia="SimSun" w:hAnsi="Book Antiqua"/>
          <w:kern w:val="2"/>
          <w:lang w:eastAsia="zh-CN"/>
        </w:rPr>
        <w:t xml:space="preserve"> J, Takeuchi H, Mizuno T, </w:t>
      </w:r>
      <w:proofErr w:type="spellStart"/>
      <w:r w:rsidRPr="009B520F">
        <w:rPr>
          <w:rFonts w:ascii="Book Antiqua" w:eastAsia="SimSun" w:hAnsi="Book Antiqua"/>
          <w:kern w:val="2"/>
          <w:lang w:eastAsia="zh-CN"/>
        </w:rPr>
        <w:t>Suzumura</w:t>
      </w:r>
      <w:proofErr w:type="spellEnd"/>
      <w:r w:rsidRPr="009B520F">
        <w:rPr>
          <w:rFonts w:ascii="Book Antiqua" w:eastAsia="SimSun" w:hAnsi="Book Antiqua"/>
          <w:kern w:val="2"/>
          <w:lang w:eastAsia="zh-CN"/>
        </w:rPr>
        <w:t xml:space="preserve"> A. Autocrine </w:t>
      </w:r>
      <w:r w:rsidRPr="009B520F">
        <w:rPr>
          <w:rFonts w:ascii="Book Antiqua" w:eastAsia="SimSun" w:hAnsi="Book Antiqua"/>
          <w:kern w:val="2"/>
          <w:lang w:eastAsia="zh-CN"/>
        </w:rPr>
        <w:lastRenderedPageBreak/>
        <w:t xml:space="preserve">activation of microglia by tumor necrosis factor-alpha. </w:t>
      </w:r>
      <w:r w:rsidRPr="009B520F">
        <w:rPr>
          <w:rFonts w:ascii="Book Antiqua" w:eastAsia="SimSun" w:hAnsi="Book Antiqua"/>
          <w:i/>
          <w:kern w:val="2"/>
          <w:lang w:eastAsia="zh-CN"/>
        </w:rPr>
        <w:t xml:space="preserve">J </w:t>
      </w:r>
      <w:proofErr w:type="spellStart"/>
      <w:r w:rsidRPr="009B520F">
        <w:rPr>
          <w:rFonts w:ascii="Book Antiqua" w:eastAsia="SimSun" w:hAnsi="Book Antiqua"/>
          <w:i/>
          <w:kern w:val="2"/>
          <w:lang w:eastAsia="zh-CN"/>
        </w:rPr>
        <w:t>Neuroimmunol</w:t>
      </w:r>
      <w:proofErr w:type="spellEnd"/>
      <w:r w:rsidRPr="009B520F">
        <w:rPr>
          <w:rFonts w:ascii="Book Antiqua" w:eastAsia="SimSun" w:hAnsi="Book Antiqua"/>
          <w:kern w:val="2"/>
          <w:lang w:eastAsia="zh-CN"/>
        </w:rPr>
        <w:t xml:space="preserve"> 2005; </w:t>
      </w:r>
      <w:r w:rsidRPr="009B520F">
        <w:rPr>
          <w:rFonts w:ascii="Book Antiqua" w:eastAsia="SimSun" w:hAnsi="Book Antiqua"/>
          <w:b/>
          <w:kern w:val="2"/>
          <w:lang w:eastAsia="zh-CN"/>
        </w:rPr>
        <w:t>162</w:t>
      </w:r>
      <w:r w:rsidRPr="009B520F">
        <w:rPr>
          <w:rFonts w:ascii="Book Antiqua" w:eastAsia="SimSun" w:hAnsi="Book Antiqua"/>
          <w:kern w:val="2"/>
          <w:lang w:eastAsia="zh-CN"/>
        </w:rPr>
        <w:t>: 89-96 [PMID: 15833363 DOI: 10.1016/j.jneuroim.2005.01.015]</w:t>
      </w:r>
    </w:p>
    <w:p w14:paraId="13F0FA82" w14:textId="77777777" w:rsidR="009B520F" w:rsidRPr="009B520F" w:rsidRDefault="009B520F" w:rsidP="009B520F">
      <w:pPr>
        <w:widowControl w:val="0"/>
        <w:spacing w:line="360" w:lineRule="auto"/>
        <w:jc w:val="both"/>
        <w:rPr>
          <w:rFonts w:ascii="Book Antiqua" w:eastAsia="SimSun" w:hAnsi="Book Antiqua"/>
          <w:kern w:val="2"/>
          <w:lang w:eastAsia="zh-CN"/>
        </w:rPr>
      </w:pPr>
      <w:r w:rsidRPr="009B520F">
        <w:rPr>
          <w:rFonts w:ascii="Book Antiqua" w:eastAsia="SimSun" w:hAnsi="Book Antiqua"/>
          <w:kern w:val="2"/>
          <w:lang w:eastAsia="zh-CN"/>
        </w:rPr>
        <w:t xml:space="preserve">45 </w:t>
      </w:r>
      <w:proofErr w:type="spellStart"/>
      <w:r w:rsidRPr="009B520F">
        <w:rPr>
          <w:rFonts w:ascii="Book Antiqua" w:eastAsia="SimSun" w:hAnsi="Book Antiqua"/>
          <w:b/>
          <w:kern w:val="2"/>
          <w:lang w:eastAsia="zh-CN"/>
        </w:rPr>
        <w:t>Veroni</w:t>
      </w:r>
      <w:proofErr w:type="spellEnd"/>
      <w:r w:rsidRPr="009B520F">
        <w:rPr>
          <w:rFonts w:ascii="Book Antiqua" w:eastAsia="SimSun" w:hAnsi="Book Antiqua"/>
          <w:b/>
          <w:kern w:val="2"/>
          <w:lang w:eastAsia="zh-CN"/>
        </w:rPr>
        <w:t xml:space="preserve"> C</w:t>
      </w:r>
      <w:r w:rsidRPr="009B520F">
        <w:rPr>
          <w:rFonts w:ascii="Book Antiqua" w:eastAsia="SimSun" w:hAnsi="Book Antiqua"/>
          <w:kern w:val="2"/>
          <w:lang w:eastAsia="zh-CN"/>
        </w:rPr>
        <w:t xml:space="preserve">, Gabriele L, </w:t>
      </w:r>
      <w:proofErr w:type="spellStart"/>
      <w:r w:rsidRPr="009B520F">
        <w:rPr>
          <w:rFonts w:ascii="Book Antiqua" w:eastAsia="SimSun" w:hAnsi="Book Antiqua"/>
          <w:kern w:val="2"/>
          <w:lang w:eastAsia="zh-CN"/>
        </w:rPr>
        <w:t>Canini</w:t>
      </w:r>
      <w:proofErr w:type="spellEnd"/>
      <w:r w:rsidRPr="009B520F">
        <w:rPr>
          <w:rFonts w:ascii="Book Antiqua" w:eastAsia="SimSun" w:hAnsi="Book Antiqua"/>
          <w:kern w:val="2"/>
          <w:lang w:eastAsia="zh-CN"/>
        </w:rPr>
        <w:t xml:space="preserve"> I, </w:t>
      </w:r>
      <w:proofErr w:type="spellStart"/>
      <w:r w:rsidRPr="009B520F">
        <w:rPr>
          <w:rFonts w:ascii="Book Antiqua" w:eastAsia="SimSun" w:hAnsi="Book Antiqua"/>
          <w:kern w:val="2"/>
          <w:lang w:eastAsia="zh-CN"/>
        </w:rPr>
        <w:t>Castiello</w:t>
      </w:r>
      <w:proofErr w:type="spellEnd"/>
      <w:r w:rsidRPr="009B520F">
        <w:rPr>
          <w:rFonts w:ascii="Book Antiqua" w:eastAsia="SimSun" w:hAnsi="Book Antiqua"/>
          <w:kern w:val="2"/>
          <w:lang w:eastAsia="zh-CN"/>
        </w:rPr>
        <w:t xml:space="preserve"> L, </w:t>
      </w:r>
      <w:proofErr w:type="spellStart"/>
      <w:r w:rsidRPr="009B520F">
        <w:rPr>
          <w:rFonts w:ascii="Book Antiqua" w:eastAsia="SimSun" w:hAnsi="Book Antiqua"/>
          <w:kern w:val="2"/>
          <w:lang w:eastAsia="zh-CN"/>
        </w:rPr>
        <w:t>Coccia</w:t>
      </w:r>
      <w:proofErr w:type="spellEnd"/>
      <w:r w:rsidRPr="009B520F">
        <w:rPr>
          <w:rFonts w:ascii="Book Antiqua" w:eastAsia="SimSun" w:hAnsi="Book Antiqua"/>
          <w:kern w:val="2"/>
          <w:lang w:eastAsia="zh-CN"/>
        </w:rPr>
        <w:t xml:space="preserve"> E, </w:t>
      </w:r>
      <w:proofErr w:type="spellStart"/>
      <w:r w:rsidRPr="009B520F">
        <w:rPr>
          <w:rFonts w:ascii="Book Antiqua" w:eastAsia="SimSun" w:hAnsi="Book Antiqua"/>
          <w:kern w:val="2"/>
          <w:lang w:eastAsia="zh-CN"/>
        </w:rPr>
        <w:t>Remoli</w:t>
      </w:r>
      <w:proofErr w:type="spellEnd"/>
      <w:r w:rsidRPr="009B520F">
        <w:rPr>
          <w:rFonts w:ascii="Book Antiqua" w:eastAsia="SimSun" w:hAnsi="Book Antiqua"/>
          <w:kern w:val="2"/>
          <w:lang w:eastAsia="zh-CN"/>
        </w:rPr>
        <w:t xml:space="preserve"> ME, Columba-</w:t>
      </w:r>
      <w:proofErr w:type="spellStart"/>
      <w:r w:rsidRPr="009B520F">
        <w:rPr>
          <w:rFonts w:ascii="Book Antiqua" w:eastAsia="SimSun" w:hAnsi="Book Antiqua"/>
          <w:kern w:val="2"/>
          <w:lang w:eastAsia="zh-CN"/>
        </w:rPr>
        <w:t>Cabezas</w:t>
      </w:r>
      <w:proofErr w:type="spellEnd"/>
      <w:r w:rsidRPr="009B520F">
        <w:rPr>
          <w:rFonts w:ascii="Book Antiqua" w:eastAsia="SimSun" w:hAnsi="Book Antiqua"/>
          <w:kern w:val="2"/>
          <w:lang w:eastAsia="zh-CN"/>
        </w:rPr>
        <w:t xml:space="preserve"> S, </w:t>
      </w:r>
      <w:proofErr w:type="spellStart"/>
      <w:r w:rsidRPr="009B520F">
        <w:rPr>
          <w:rFonts w:ascii="Book Antiqua" w:eastAsia="SimSun" w:hAnsi="Book Antiqua"/>
          <w:kern w:val="2"/>
          <w:lang w:eastAsia="zh-CN"/>
        </w:rPr>
        <w:t>Aricò</w:t>
      </w:r>
      <w:proofErr w:type="spellEnd"/>
      <w:r w:rsidRPr="009B520F">
        <w:rPr>
          <w:rFonts w:ascii="Book Antiqua" w:eastAsia="SimSun" w:hAnsi="Book Antiqua"/>
          <w:kern w:val="2"/>
          <w:lang w:eastAsia="zh-CN"/>
        </w:rPr>
        <w:t xml:space="preserve"> E, </w:t>
      </w:r>
      <w:proofErr w:type="spellStart"/>
      <w:r w:rsidRPr="009B520F">
        <w:rPr>
          <w:rFonts w:ascii="Book Antiqua" w:eastAsia="SimSun" w:hAnsi="Book Antiqua"/>
          <w:kern w:val="2"/>
          <w:lang w:eastAsia="zh-CN"/>
        </w:rPr>
        <w:t>Aloisi</w:t>
      </w:r>
      <w:proofErr w:type="spellEnd"/>
      <w:r w:rsidRPr="009B520F">
        <w:rPr>
          <w:rFonts w:ascii="Book Antiqua" w:eastAsia="SimSun" w:hAnsi="Book Antiqua"/>
          <w:kern w:val="2"/>
          <w:lang w:eastAsia="zh-CN"/>
        </w:rPr>
        <w:t xml:space="preserve"> F, </w:t>
      </w:r>
      <w:proofErr w:type="spellStart"/>
      <w:r w:rsidRPr="009B520F">
        <w:rPr>
          <w:rFonts w:ascii="Book Antiqua" w:eastAsia="SimSun" w:hAnsi="Book Antiqua"/>
          <w:kern w:val="2"/>
          <w:lang w:eastAsia="zh-CN"/>
        </w:rPr>
        <w:t>Agresti</w:t>
      </w:r>
      <w:proofErr w:type="spellEnd"/>
      <w:r w:rsidRPr="009B520F">
        <w:rPr>
          <w:rFonts w:ascii="Book Antiqua" w:eastAsia="SimSun" w:hAnsi="Book Antiqua"/>
          <w:kern w:val="2"/>
          <w:lang w:eastAsia="zh-CN"/>
        </w:rPr>
        <w:t xml:space="preserve"> C. Activation of TNF receptor 2 in microglia promotes induction of anti-inflammatory pathways. </w:t>
      </w:r>
      <w:proofErr w:type="spellStart"/>
      <w:r w:rsidRPr="009B520F">
        <w:rPr>
          <w:rFonts w:ascii="Book Antiqua" w:eastAsia="SimSun" w:hAnsi="Book Antiqua"/>
          <w:i/>
          <w:kern w:val="2"/>
          <w:lang w:eastAsia="zh-CN"/>
        </w:rPr>
        <w:t>Mol</w:t>
      </w:r>
      <w:proofErr w:type="spellEnd"/>
      <w:r w:rsidRPr="009B520F">
        <w:rPr>
          <w:rFonts w:ascii="Book Antiqua" w:eastAsia="SimSun" w:hAnsi="Book Antiqua"/>
          <w:i/>
          <w:kern w:val="2"/>
          <w:lang w:eastAsia="zh-CN"/>
        </w:rPr>
        <w:t xml:space="preserve"> Cell </w:t>
      </w:r>
      <w:proofErr w:type="spellStart"/>
      <w:r w:rsidRPr="009B520F">
        <w:rPr>
          <w:rFonts w:ascii="Book Antiqua" w:eastAsia="SimSun" w:hAnsi="Book Antiqua"/>
          <w:i/>
          <w:kern w:val="2"/>
          <w:lang w:eastAsia="zh-CN"/>
        </w:rPr>
        <w:t>Neurosci</w:t>
      </w:r>
      <w:proofErr w:type="spellEnd"/>
      <w:r w:rsidRPr="009B520F">
        <w:rPr>
          <w:rFonts w:ascii="Book Antiqua" w:eastAsia="SimSun" w:hAnsi="Book Antiqua"/>
          <w:kern w:val="2"/>
          <w:lang w:eastAsia="zh-CN"/>
        </w:rPr>
        <w:t xml:space="preserve"> 2010; </w:t>
      </w:r>
      <w:r w:rsidRPr="009B520F">
        <w:rPr>
          <w:rFonts w:ascii="Book Antiqua" w:eastAsia="SimSun" w:hAnsi="Book Antiqua"/>
          <w:b/>
          <w:kern w:val="2"/>
          <w:lang w:eastAsia="zh-CN"/>
        </w:rPr>
        <w:t>45</w:t>
      </w:r>
      <w:r w:rsidRPr="009B520F">
        <w:rPr>
          <w:rFonts w:ascii="Book Antiqua" w:eastAsia="SimSun" w:hAnsi="Book Antiqua"/>
          <w:kern w:val="2"/>
          <w:lang w:eastAsia="zh-CN"/>
        </w:rPr>
        <w:t>: 234-244 [PMID: 20600925 DOI: 10.1016/j.mcn.2010.06.014]</w:t>
      </w:r>
    </w:p>
    <w:p w14:paraId="1EC7153C" w14:textId="77777777" w:rsidR="009B520F" w:rsidRPr="009B520F" w:rsidRDefault="009B520F" w:rsidP="009B520F">
      <w:pPr>
        <w:widowControl w:val="0"/>
        <w:spacing w:line="360" w:lineRule="auto"/>
        <w:jc w:val="both"/>
        <w:rPr>
          <w:rFonts w:ascii="Book Antiqua" w:eastAsia="SimSun" w:hAnsi="Book Antiqua"/>
          <w:kern w:val="2"/>
          <w:lang w:eastAsia="zh-CN"/>
        </w:rPr>
      </w:pPr>
      <w:r w:rsidRPr="009B520F">
        <w:rPr>
          <w:rFonts w:ascii="Book Antiqua" w:eastAsia="SimSun" w:hAnsi="Book Antiqua"/>
          <w:kern w:val="2"/>
          <w:lang w:eastAsia="zh-CN"/>
        </w:rPr>
        <w:t xml:space="preserve">46 </w:t>
      </w:r>
      <w:r w:rsidRPr="009B520F">
        <w:rPr>
          <w:rFonts w:ascii="Book Antiqua" w:eastAsia="SimSun" w:hAnsi="Book Antiqua"/>
          <w:b/>
          <w:kern w:val="2"/>
          <w:lang w:eastAsia="zh-CN"/>
        </w:rPr>
        <w:t>Zhang H</w:t>
      </w:r>
      <w:r w:rsidRPr="009B520F">
        <w:rPr>
          <w:rFonts w:ascii="Book Antiqua" w:eastAsia="SimSun" w:hAnsi="Book Antiqua"/>
          <w:kern w:val="2"/>
          <w:lang w:eastAsia="zh-CN"/>
        </w:rPr>
        <w:t xml:space="preserve">, Zhang H, Dougherty PM. Dynamic effects of TNF-α on synaptic transmission in mice over time following sciatic nerve chronic constriction injury. </w:t>
      </w:r>
      <w:r w:rsidRPr="009B520F">
        <w:rPr>
          <w:rFonts w:ascii="Book Antiqua" w:eastAsia="SimSun" w:hAnsi="Book Antiqua"/>
          <w:i/>
          <w:kern w:val="2"/>
          <w:lang w:eastAsia="zh-CN"/>
        </w:rPr>
        <w:t xml:space="preserve">J </w:t>
      </w:r>
      <w:proofErr w:type="spellStart"/>
      <w:r w:rsidRPr="009B520F">
        <w:rPr>
          <w:rFonts w:ascii="Book Antiqua" w:eastAsia="SimSun" w:hAnsi="Book Antiqua"/>
          <w:i/>
          <w:kern w:val="2"/>
          <w:lang w:eastAsia="zh-CN"/>
        </w:rPr>
        <w:t>Neurophysiol</w:t>
      </w:r>
      <w:proofErr w:type="spellEnd"/>
      <w:r w:rsidRPr="009B520F">
        <w:rPr>
          <w:rFonts w:ascii="Book Antiqua" w:eastAsia="SimSun" w:hAnsi="Book Antiqua"/>
          <w:kern w:val="2"/>
          <w:lang w:eastAsia="zh-CN"/>
        </w:rPr>
        <w:t xml:space="preserve"> 2013; </w:t>
      </w:r>
      <w:r w:rsidRPr="009B520F">
        <w:rPr>
          <w:rFonts w:ascii="Book Antiqua" w:eastAsia="SimSun" w:hAnsi="Book Antiqua"/>
          <w:b/>
          <w:kern w:val="2"/>
          <w:lang w:eastAsia="zh-CN"/>
        </w:rPr>
        <w:t>110</w:t>
      </w:r>
      <w:r w:rsidRPr="009B520F">
        <w:rPr>
          <w:rFonts w:ascii="Book Antiqua" w:eastAsia="SimSun" w:hAnsi="Book Antiqua"/>
          <w:kern w:val="2"/>
          <w:lang w:eastAsia="zh-CN"/>
        </w:rPr>
        <w:t>: 1663-1671 [PMID: 23864372 DOI: 10.1152/jn.01088.2012]</w:t>
      </w:r>
    </w:p>
    <w:p w14:paraId="568667A0" w14:textId="77777777" w:rsidR="009B520F" w:rsidRPr="009B520F" w:rsidRDefault="009B520F" w:rsidP="009B520F">
      <w:pPr>
        <w:widowControl w:val="0"/>
        <w:spacing w:line="360" w:lineRule="auto"/>
        <w:jc w:val="both"/>
        <w:rPr>
          <w:rFonts w:ascii="Book Antiqua" w:eastAsia="SimSun" w:hAnsi="Book Antiqua"/>
          <w:kern w:val="2"/>
          <w:lang w:eastAsia="zh-CN"/>
        </w:rPr>
      </w:pPr>
      <w:r w:rsidRPr="009B520F">
        <w:rPr>
          <w:rFonts w:ascii="Book Antiqua" w:eastAsia="SimSun" w:hAnsi="Book Antiqua"/>
          <w:kern w:val="2"/>
          <w:lang w:eastAsia="zh-CN"/>
        </w:rPr>
        <w:t xml:space="preserve">47 </w:t>
      </w:r>
      <w:proofErr w:type="spellStart"/>
      <w:r w:rsidRPr="009B520F">
        <w:rPr>
          <w:rFonts w:ascii="Book Antiqua" w:eastAsia="SimSun" w:hAnsi="Book Antiqua"/>
          <w:b/>
          <w:kern w:val="2"/>
          <w:lang w:eastAsia="zh-CN"/>
        </w:rPr>
        <w:t>Elenkov</w:t>
      </w:r>
      <w:proofErr w:type="spellEnd"/>
      <w:r w:rsidRPr="009B520F">
        <w:rPr>
          <w:rFonts w:ascii="Book Antiqua" w:eastAsia="SimSun" w:hAnsi="Book Antiqua"/>
          <w:b/>
          <w:kern w:val="2"/>
          <w:lang w:eastAsia="zh-CN"/>
        </w:rPr>
        <w:t xml:space="preserve"> IJ</w:t>
      </w:r>
      <w:r w:rsidRPr="009B520F">
        <w:rPr>
          <w:rFonts w:ascii="Book Antiqua" w:eastAsia="SimSun" w:hAnsi="Book Antiqua"/>
          <w:kern w:val="2"/>
          <w:lang w:eastAsia="zh-CN"/>
        </w:rPr>
        <w:t xml:space="preserve">, </w:t>
      </w:r>
      <w:proofErr w:type="spellStart"/>
      <w:r w:rsidRPr="009B520F">
        <w:rPr>
          <w:rFonts w:ascii="Book Antiqua" w:eastAsia="SimSun" w:hAnsi="Book Antiqua"/>
          <w:kern w:val="2"/>
          <w:lang w:eastAsia="zh-CN"/>
        </w:rPr>
        <w:t>Kovács</w:t>
      </w:r>
      <w:proofErr w:type="spellEnd"/>
      <w:r w:rsidRPr="009B520F">
        <w:rPr>
          <w:rFonts w:ascii="Book Antiqua" w:eastAsia="SimSun" w:hAnsi="Book Antiqua"/>
          <w:kern w:val="2"/>
          <w:lang w:eastAsia="zh-CN"/>
        </w:rPr>
        <w:t xml:space="preserve"> K, </w:t>
      </w:r>
      <w:proofErr w:type="spellStart"/>
      <w:r w:rsidRPr="009B520F">
        <w:rPr>
          <w:rFonts w:ascii="Book Antiqua" w:eastAsia="SimSun" w:hAnsi="Book Antiqua"/>
          <w:kern w:val="2"/>
          <w:lang w:eastAsia="zh-CN"/>
        </w:rPr>
        <w:t>Duda</w:t>
      </w:r>
      <w:proofErr w:type="spellEnd"/>
      <w:r w:rsidRPr="009B520F">
        <w:rPr>
          <w:rFonts w:ascii="Book Antiqua" w:eastAsia="SimSun" w:hAnsi="Book Antiqua"/>
          <w:kern w:val="2"/>
          <w:lang w:eastAsia="zh-CN"/>
        </w:rPr>
        <w:t xml:space="preserve"> E, Stark E, </w:t>
      </w:r>
      <w:proofErr w:type="spellStart"/>
      <w:r w:rsidRPr="009B520F">
        <w:rPr>
          <w:rFonts w:ascii="Book Antiqua" w:eastAsia="SimSun" w:hAnsi="Book Antiqua"/>
          <w:kern w:val="2"/>
          <w:lang w:eastAsia="zh-CN"/>
        </w:rPr>
        <w:t>Vizi</w:t>
      </w:r>
      <w:proofErr w:type="spellEnd"/>
      <w:r w:rsidRPr="009B520F">
        <w:rPr>
          <w:rFonts w:ascii="Book Antiqua" w:eastAsia="SimSun" w:hAnsi="Book Antiqua"/>
          <w:kern w:val="2"/>
          <w:lang w:eastAsia="zh-CN"/>
        </w:rPr>
        <w:t xml:space="preserve"> ES. Presynaptic inhibitory effect of TNF-alpha on the release of noradrenaline in isolated median eminence. </w:t>
      </w:r>
      <w:r w:rsidRPr="009B520F">
        <w:rPr>
          <w:rFonts w:ascii="Book Antiqua" w:eastAsia="SimSun" w:hAnsi="Book Antiqua"/>
          <w:i/>
          <w:kern w:val="2"/>
          <w:lang w:eastAsia="zh-CN"/>
        </w:rPr>
        <w:t xml:space="preserve">J </w:t>
      </w:r>
      <w:proofErr w:type="spellStart"/>
      <w:r w:rsidRPr="009B520F">
        <w:rPr>
          <w:rFonts w:ascii="Book Antiqua" w:eastAsia="SimSun" w:hAnsi="Book Antiqua"/>
          <w:i/>
          <w:kern w:val="2"/>
          <w:lang w:eastAsia="zh-CN"/>
        </w:rPr>
        <w:t>Neuroimmunol</w:t>
      </w:r>
      <w:proofErr w:type="spellEnd"/>
      <w:r w:rsidRPr="009B520F">
        <w:rPr>
          <w:rFonts w:ascii="Book Antiqua" w:eastAsia="SimSun" w:hAnsi="Book Antiqua"/>
          <w:kern w:val="2"/>
          <w:lang w:eastAsia="zh-CN"/>
        </w:rPr>
        <w:t xml:space="preserve"> 1992; </w:t>
      </w:r>
      <w:r w:rsidRPr="009B520F">
        <w:rPr>
          <w:rFonts w:ascii="Book Antiqua" w:eastAsia="SimSun" w:hAnsi="Book Antiqua"/>
          <w:b/>
          <w:kern w:val="2"/>
          <w:lang w:eastAsia="zh-CN"/>
        </w:rPr>
        <w:t>41</w:t>
      </w:r>
      <w:r w:rsidRPr="009B520F">
        <w:rPr>
          <w:rFonts w:ascii="Book Antiqua" w:eastAsia="SimSun" w:hAnsi="Book Antiqua"/>
          <w:kern w:val="2"/>
          <w:lang w:eastAsia="zh-CN"/>
        </w:rPr>
        <w:t>: 117-120 [PMID: 1460089]</w:t>
      </w:r>
    </w:p>
    <w:p w14:paraId="7D42543E" w14:textId="77777777" w:rsidR="009B520F" w:rsidRPr="009B520F" w:rsidRDefault="009B520F" w:rsidP="009B520F">
      <w:pPr>
        <w:widowControl w:val="0"/>
        <w:spacing w:line="360" w:lineRule="auto"/>
        <w:jc w:val="both"/>
        <w:rPr>
          <w:rFonts w:ascii="Book Antiqua" w:eastAsia="SimSun" w:hAnsi="Book Antiqua"/>
          <w:kern w:val="2"/>
          <w:lang w:eastAsia="zh-CN"/>
        </w:rPr>
      </w:pPr>
      <w:r w:rsidRPr="009B520F">
        <w:rPr>
          <w:rFonts w:ascii="Book Antiqua" w:eastAsia="SimSun" w:hAnsi="Book Antiqua"/>
          <w:kern w:val="2"/>
          <w:lang w:eastAsia="zh-CN"/>
        </w:rPr>
        <w:t xml:space="preserve">48 </w:t>
      </w:r>
      <w:proofErr w:type="spellStart"/>
      <w:r w:rsidRPr="009B520F">
        <w:rPr>
          <w:rFonts w:ascii="Book Antiqua" w:eastAsia="SimSun" w:hAnsi="Book Antiqua"/>
          <w:b/>
          <w:kern w:val="2"/>
          <w:lang w:eastAsia="zh-CN"/>
        </w:rPr>
        <w:t>Ignatowski</w:t>
      </w:r>
      <w:proofErr w:type="spellEnd"/>
      <w:r w:rsidRPr="009B520F">
        <w:rPr>
          <w:rFonts w:ascii="Book Antiqua" w:eastAsia="SimSun" w:hAnsi="Book Antiqua"/>
          <w:b/>
          <w:kern w:val="2"/>
          <w:lang w:eastAsia="zh-CN"/>
        </w:rPr>
        <w:t xml:space="preserve"> TA</w:t>
      </w:r>
      <w:r w:rsidRPr="009B520F">
        <w:rPr>
          <w:rFonts w:ascii="Book Antiqua" w:eastAsia="SimSun" w:hAnsi="Book Antiqua"/>
          <w:kern w:val="2"/>
          <w:lang w:eastAsia="zh-CN"/>
        </w:rPr>
        <w:t xml:space="preserve">, Sud R, Reynolds JL, Knight PR, Spengler RN. The dissipation of neuropathic pain paradoxically involves the presence of tumor necrosis factor-alpha (TNF). </w:t>
      </w:r>
      <w:bookmarkStart w:id="32" w:name="OLE_LINK2171"/>
      <w:bookmarkStart w:id="33" w:name="OLE_LINK2172"/>
      <w:bookmarkStart w:id="34" w:name="OLE_LINK2173"/>
      <w:r w:rsidRPr="009B520F">
        <w:rPr>
          <w:rFonts w:ascii="Book Antiqua" w:eastAsia="SimSun" w:hAnsi="Book Antiqua"/>
          <w:i/>
          <w:kern w:val="2"/>
          <w:lang w:eastAsia="zh-CN"/>
        </w:rPr>
        <w:t>Neuropharm</w:t>
      </w:r>
      <w:bookmarkEnd w:id="32"/>
      <w:bookmarkEnd w:id="33"/>
      <w:bookmarkEnd w:id="34"/>
      <w:r w:rsidRPr="009B520F">
        <w:rPr>
          <w:rFonts w:ascii="Book Antiqua" w:eastAsia="SimSun" w:hAnsi="Book Antiqua"/>
          <w:i/>
          <w:kern w:val="2"/>
          <w:lang w:eastAsia="zh-CN"/>
        </w:rPr>
        <w:t>acology</w:t>
      </w:r>
      <w:r w:rsidRPr="009B520F">
        <w:rPr>
          <w:rFonts w:ascii="Book Antiqua" w:eastAsia="SimSun" w:hAnsi="Book Antiqua"/>
          <w:kern w:val="2"/>
          <w:lang w:eastAsia="zh-CN"/>
        </w:rPr>
        <w:t xml:space="preserve"> 2005; </w:t>
      </w:r>
      <w:r w:rsidRPr="009B520F">
        <w:rPr>
          <w:rFonts w:ascii="Book Antiqua" w:eastAsia="SimSun" w:hAnsi="Book Antiqua"/>
          <w:b/>
          <w:kern w:val="2"/>
          <w:lang w:eastAsia="zh-CN"/>
        </w:rPr>
        <w:t>48</w:t>
      </w:r>
      <w:r w:rsidRPr="009B520F">
        <w:rPr>
          <w:rFonts w:ascii="Book Antiqua" w:eastAsia="SimSun" w:hAnsi="Book Antiqua"/>
          <w:kern w:val="2"/>
          <w:lang w:eastAsia="zh-CN"/>
        </w:rPr>
        <w:t>: 448-460 [PMID: 15721177 DOI: 10.1016/j.neuropharm.2004.11.001]</w:t>
      </w:r>
    </w:p>
    <w:p w14:paraId="74A6B6AC" w14:textId="77777777" w:rsidR="009B520F" w:rsidRPr="009B520F" w:rsidRDefault="009B520F" w:rsidP="009B520F">
      <w:pPr>
        <w:widowControl w:val="0"/>
        <w:spacing w:line="360" w:lineRule="auto"/>
        <w:jc w:val="both"/>
        <w:rPr>
          <w:rFonts w:ascii="Book Antiqua" w:eastAsia="SimSun" w:hAnsi="Book Antiqua"/>
          <w:kern w:val="2"/>
          <w:lang w:eastAsia="zh-CN"/>
        </w:rPr>
      </w:pPr>
      <w:r w:rsidRPr="009B520F">
        <w:rPr>
          <w:rFonts w:ascii="Book Antiqua" w:eastAsia="SimSun" w:hAnsi="Book Antiqua"/>
          <w:kern w:val="2"/>
          <w:lang w:eastAsia="zh-CN"/>
        </w:rPr>
        <w:t xml:space="preserve">49 </w:t>
      </w:r>
      <w:r w:rsidRPr="009B520F">
        <w:rPr>
          <w:rFonts w:ascii="Book Antiqua" w:eastAsia="SimSun" w:hAnsi="Book Antiqua"/>
          <w:b/>
          <w:kern w:val="2"/>
          <w:lang w:eastAsia="zh-CN"/>
        </w:rPr>
        <w:t>Fields HL</w:t>
      </w:r>
      <w:r w:rsidRPr="009B520F">
        <w:rPr>
          <w:rFonts w:ascii="Book Antiqua" w:eastAsia="SimSun" w:hAnsi="Book Antiqua"/>
          <w:kern w:val="2"/>
          <w:lang w:eastAsia="zh-CN"/>
        </w:rPr>
        <w:t xml:space="preserve">, </w:t>
      </w:r>
      <w:proofErr w:type="spellStart"/>
      <w:r w:rsidRPr="009B520F">
        <w:rPr>
          <w:rFonts w:ascii="Book Antiqua" w:eastAsia="SimSun" w:hAnsi="Book Antiqua"/>
          <w:kern w:val="2"/>
          <w:lang w:eastAsia="zh-CN"/>
        </w:rPr>
        <w:t>Heinricher</w:t>
      </w:r>
      <w:proofErr w:type="spellEnd"/>
      <w:r w:rsidRPr="009B520F">
        <w:rPr>
          <w:rFonts w:ascii="Book Antiqua" w:eastAsia="SimSun" w:hAnsi="Book Antiqua"/>
          <w:kern w:val="2"/>
          <w:lang w:eastAsia="zh-CN"/>
        </w:rPr>
        <w:t xml:space="preserve"> MM, Mason P. Neurotransmitters in nociceptive modulatory circuits. </w:t>
      </w:r>
      <w:proofErr w:type="spellStart"/>
      <w:r w:rsidRPr="009B520F">
        <w:rPr>
          <w:rFonts w:ascii="Book Antiqua" w:eastAsia="SimSun" w:hAnsi="Book Antiqua"/>
          <w:i/>
          <w:kern w:val="2"/>
          <w:lang w:eastAsia="zh-CN"/>
        </w:rPr>
        <w:t>Annu</w:t>
      </w:r>
      <w:proofErr w:type="spellEnd"/>
      <w:r w:rsidRPr="009B520F">
        <w:rPr>
          <w:rFonts w:ascii="Book Antiqua" w:eastAsia="SimSun" w:hAnsi="Book Antiqua"/>
          <w:i/>
          <w:kern w:val="2"/>
          <w:lang w:eastAsia="zh-CN"/>
        </w:rPr>
        <w:t xml:space="preserve"> Rev </w:t>
      </w:r>
      <w:proofErr w:type="spellStart"/>
      <w:r w:rsidRPr="009B520F">
        <w:rPr>
          <w:rFonts w:ascii="Book Antiqua" w:eastAsia="SimSun" w:hAnsi="Book Antiqua"/>
          <w:i/>
          <w:kern w:val="2"/>
          <w:lang w:eastAsia="zh-CN"/>
        </w:rPr>
        <w:t>Neurosci</w:t>
      </w:r>
      <w:proofErr w:type="spellEnd"/>
      <w:r w:rsidRPr="009B520F">
        <w:rPr>
          <w:rFonts w:ascii="Book Antiqua" w:eastAsia="SimSun" w:hAnsi="Book Antiqua"/>
          <w:kern w:val="2"/>
          <w:lang w:eastAsia="zh-CN"/>
        </w:rPr>
        <w:t xml:space="preserve"> 1991; </w:t>
      </w:r>
      <w:r w:rsidRPr="009B520F">
        <w:rPr>
          <w:rFonts w:ascii="Book Antiqua" w:eastAsia="SimSun" w:hAnsi="Book Antiqua"/>
          <w:b/>
          <w:kern w:val="2"/>
          <w:lang w:eastAsia="zh-CN"/>
        </w:rPr>
        <w:t>14</w:t>
      </w:r>
      <w:r w:rsidRPr="009B520F">
        <w:rPr>
          <w:rFonts w:ascii="Book Antiqua" w:eastAsia="SimSun" w:hAnsi="Book Antiqua"/>
          <w:kern w:val="2"/>
          <w:lang w:eastAsia="zh-CN"/>
        </w:rPr>
        <w:t>: 219-245 [PMID: 1674413 DOI: 10.1146/annurev.ne.14.030191.001251]</w:t>
      </w:r>
    </w:p>
    <w:p w14:paraId="3ABAD0C2" w14:textId="77777777" w:rsidR="009B520F" w:rsidRPr="009B520F" w:rsidRDefault="009B520F" w:rsidP="009B520F">
      <w:pPr>
        <w:widowControl w:val="0"/>
        <w:spacing w:line="360" w:lineRule="auto"/>
        <w:jc w:val="both"/>
        <w:rPr>
          <w:rFonts w:ascii="Book Antiqua" w:eastAsia="SimSun" w:hAnsi="Book Antiqua"/>
          <w:kern w:val="2"/>
          <w:lang w:eastAsia="zh-CN"/>
        </w:rPr>
      </w:pPr>
      <w:r w:rsidRPr="009B520F">
        <w:rPr>
          <w:rFonts w:ascii="Book Antiqua" w:eastAsia="SimSun" w:hAnsi="Book Antiqua"/>
          <w:kern w:val="2"/>
          <w:lang w:eastAsia="zh-CN"/>
        </w:rPr>
        <w:t xml:space="preserve">50 </w:t>
      </w:r>
      <w:r w:rsidRPr="009B520F">
        <w:rPr>
          <w:rFonts w:ascii="Book Antiqua" w:eastAsia="SimSun" w:hAnsi="Book Antiqua"/>
          <w:b/>
          <w:kern w:val="2"/>
          <w:lang w:eastAsia="zh-CN"/>
        </w:rPr>
        <w:t>Muto Y</w:t>
      </w:r>
      <w:r w:rsidRPr="009B520F">
        <w:rPr>
          <w:rFonts w:ascii="Book Antiqua" w:eastAsia="SimSun" w:hAnsi="Book Antiqua"/>
          <w:kern w:val="2"/>
          <w:lang w:eastAsia="zh-CN"/>
        </w:rPr>
        <w:t>, Sakai A, Sakamoto A, Suzuki H. Activation of NK</w:t>
      </w:r>
      <w:r w:rsidRPr="009B520F">
        <w:rPr>
          <w:rFonts w:ascii="Cambria Math" w:eastAsia="SimSun" w:hAnsi="Cambria Math" w:cs="Cambria Math"/>
          <w:kern w:val="2"/>
          <w:lang w:eastAsia="zh-CN"/>
        </w:rPr>
        <w:t>₁</w:t>
      </w:r>
      <w:r w:rsidRPr="009B520F">
        <w:rPr>
          <w:rFonts w:ascii="Book Antiqua" w:eastAsia="SimSun" w:hAnsi="Book Antiqua"/>
          <w:kern w:val="2"/>
          <w:lang w:eastAsia="zh-CN"/>
        </w:rPr>
        <w:t xml:space="preserve"> receptors in the locus coeruleus induces analgesia through noradrenergic-mediated descending inhibition in a rat model of neuropathic pain. </w:t>
      </w:r>
      <w:r w:rsidRPr="009B520F">
        <w:rPr>
          <w:rFonts w:ascii="Book Antiqua" w:eastAsia="SimSun" w:hAnsi="Book Antiqua"/>
          <w:i/>
          <w:kern w:val="2"/>
          <w:lang w:eastAsia="zh-CN"/>
        </w:rPr>
        <w:t xml:space="preserve">Br J </w:t>
      </w:r>
      <w:proofErr w:type="spellStart"/>
      <w:r w:rsidRPr="009B520F">
        <w:rPr>
          <w:rFonts w:ascii="Book Antiqua" w:eastAsia="SimSun" w:hAnsi="Book Antiqua"/>
          <w:i/>
          <w:kern w:val="2"/>
          <w:lang w:eastAsia="zh-CN"/>
        </w:rPr>
        <w:t>Pharmacol</w:t>
      </w:r>
      <w:proofErr w:type="spellEnd"/>
      <w:r w:rsidRPr="009B520F">
        <w:rPr>
          <w:rFonts w:ascii="Book Antiqua" w:eastAsia="SimSun" w:hAnsi="Book Antiqua"/>
          <w:kern w:val="2"/>
          <w:lang w:eastAsia="zh-CN"/>
        </w:rPr>
        <w:t xml:space="preserve"> 2012; </w:t>
      </w:r>
      <w:r w:rsidRPr="009B520F">
        <w:rPr>
          <w:rFonts w:ascii="Book Antiqua" w:eastAsia="SimSun" w:hAnsi="Book Antiqua"/>
          <w:b/>
          <w:kern w:val="2"/>
          <w:lang w:eastAsia="zh-CN"/>
        </w:rPr>
        <w:t>166</w:t>
      </w:r>
      <w:r w:rsidRPr="009B520F">
        <w:rPr>
          <w:rFonts w:ascii="Book Antiqua" w:eastAsia="SimSun" w:hAnsi="Book Antiqua"/>
          <w:kern w:val="2"/>
          <w:lang w:eastAsia="zh-CN"/>
        </w:rPr>
        <w:t>: 1047-1057 [PMID: 22188400 DOI: 10.1111/j.1476-5381.</w:t>
      </w:r>
      <w:proofErr w:type="gramStart"/>
      <w:r w:rsidRPr="009B520F">
        <w:rPr>
          <w:rFonts w:ascii="Book Antiqua" w:eastAsia="SimSun" w:hAnsi="Book Antiqua"/>
          <w:kern w:val="2"/>
          <w:lang w:eastAsia="zh-CN"/>
        </w:rPr>
        <w:t>2011.01820.x</w:t>
      </w:r>
      <w:proofErr w:type="gramEnd"/>
      <w:r w:rsidRPr="009B520F">
        <w:rPr>
          <w:rFonts w:ascii="Book Antiqua" w:eastAsia="SimSun" w:hAnsi="Book Antiqua"/>
          <w:kern w:val="2"/>
          <w:lang w:eastAsia="zh-CN"/>
        </w:rPr>
        <w:t>]</w:t>
      </w:r>
    </w:p>
    <w:p w14:paraId="2BE76816" w14:textId="77777777" w:rsidR="009B520F" w:rsidRPr="009B520F" w:rsidRDefault="009B520F" w:rsidP="009B520F">
      <w:pPr>
        <w:widowControl w:val="0"/>
        <w:spacing w:line="360" w:lineRule="auto"/>
        <w:jc w:val="both"/>
        <w:rPr>
          <w:rFonts w:ascii="Book Antiqua" w:eastAsia="SimSun" w:hAnsi="Book Antiqua"/>
          <w:kern w:val="2"/>
          <w:lang w:eastAsia="zh-CN"/>
        </w:rPr>
      </w:pPr>
      <w:r w:rsidRPr="009B520F">
        <w:rPr>
          <w:rFonts w:ascii="Book Antiqua" w:eastAsia="SimSun" w:hAnsi="Book Antiqua"/>
          <w:kern w:val="2"/>
          <w:lang w:eastAsia="zh-CN"/>
        </w:rPr>
        <w:t xml:space="preserve">51 </w:t>
      </w:r>
      <w:proofErr w:type="spellStart"/>
      <w:r w:rsidRPr="009B520F">
        <w:rPr>
          <w:rFonts w:ascii="Book Antiqua" w:eastAsia="SimSun" w:hAnsi="Book Antiqua"/>
          <w:b/>
          <w:kern w:val="2"/>
          <w:lang w:eastAsia="zh-CN"/>
        </w:rPr>
        <w:t>Fasick</w:t>
      </w:r>
      <w:proofErr w:type="spellEnd"/>
      <w:r w:rsidRPr="009B520F">
        <w:rPr>
          <w:rFonts w:ascii="Book Antiqua" w:eastAsia="SimSun" w:hAnsi="Book Antiqua"/>
          <w:b/>
          <w:kern w:val="2"/>
          <w:lang w:eastAsia="zh-CN"/>
        </w:rPr>
        <w:t xml:space="preserve"> V</w:t>
      </w:r>
      <w:r w:rsidRPr="009B520F">
        <w:rPr>
          <w:rFonts w:ascii="Book Antiqua" w:eastAsia="SimSun" w:hAnsi="Book Antiqua"/>
          <w:kern w:val="2"/>
          <w:lang w:eastAsia="zh-CN"/>
        </w:rPr>
        <w:t xml:space="preserve">, Spengler RN, </w:t>
      </w:r>
      <w:proofErr w:type="spellStart"/>
      <w:r w:rsidRPr="009B520F">
        <w:rPr>
          <w:rFonts w:ascii="Book Antiqua" w:eastAsia="SimSun" w:hAnsi="Book Antiqua"/>
          <w:kern w:val="2"/>
          <w:lang w:eastAsia="zh-CN"/>
        </w:rPr>
        <w:t>Samankan</w:t>
      </w:r>
      <w:proofErr w:type="spellEnd"/>
      <w:r w:rsidRPr="009B520F">
        <w:rPr>
          <w:rFonts w:ascii="Book Antiqua" w:eastAsia="SimSun" w:hAnsi="Book Antiqua"/>
          <w:kern w:val="2"/>
          <w:lang w:eastAsia="zh-CN"/>
        </w:rPr>
        <w:t xml:space="preserve"> S, Nader ND, </w:t>
      </w:r>
      <w:proofErr w:type="spellStart"/>
      <w:r w:rsidRPr="009B520F">
        <w:rPr>
          <w:rFonts w:ascii="Book Antiqua" w:eastAsia="SimSun" w:hAnsi="Book Antiqua"/>
          <w:kern w:val="2"/>
          <w:lang w:eastAsia="zh-CN"/>
        </w:rPr>
        <w:t>Ignatowski</w:t>
      </w:r>
      <w:proofErr w:type="spellEnd"/>
      <w:r w:rsidRPr="009B520F">
        <w:rPr>
          <w:rFonts w:ascii="Book Antiqua" w:eastAsia="SimSun" w:hAnsi="Book Antiqua"/>
          <w:kern w:val="2"/>
          <w:lang w:eastAsia="zh-CN"/>
        </w:rPr>
        <w:t xml:space="preserve"> TA. The hippocampus and TNF: Common links between chronic pain and depression. </w:t>
      </w:r>
      <w:proofErr w:type="spellStart"/>
      <w:r w:rsidRPr="009B520F">
        <w:rPr>
          <w:rFonts w:ascii="Book Antiqua" w:eastAsia="SimSun" w:hAnsi="Book Antiqua"/>
          <w:i/>
          <w:kern w:val="2"/>
          <w:lang w:eastAsia="zh-CN"/>
        </w:rPr>
        <w:t>Neurosci</w:t>
      </w:r>
      <w:proofErr w:type="spellEnd"/>
      <w:r w:rsidRPr="009B520F">
        <w:rPr>
          <w:rFonts w:ascii="Book Antiqua" w:eastAsia="SimSun" w:hAnsi="Book Antiqua"/>
          <w:i/>
          <w:kern w:val="2"/>
          <w:lang w:eastAsia="zh-CN"/>
        </w:rPr>
        <w:t xml:space="preserve"> </w:t>
      </w:r>
      <w:proofErr w:type="spellStart"/>
      <w:r w:rsidRPr="009B520F">
        <w:rPr>
          <w:rFonts w:ascii="Book Antiqua" w:eastAsia="SimSun" w:hAnsi="Book Antiqua"/>
          <w:i/>
          <w:kern w:val="2"/>
          <w:lang w:eastAsia="zh-CN"/>
        </w:rPr>
        <w:t>Biobehav</w:t>
      </w:r>
      <w:proofErr w:type="spellEnd"/>
      <w:r w:rsidRPr="009B520F">
        <w:rPr>
          <w:rFonts w:ascii="Book Antiqua" w:eastAsia="SimSun" w:hAnsi="Book Antiqua"/>
          <w:i/>
          <w:kern w:val="2"/>
          <w:lang w:eastAsia="zh-CN"/>
        </w:rPr>
        <w:t xml:space="preserve"> Rev</w:t>
      </w:r>
      <w:r w:rsidRPr="009B520F">
        <w:rPr>
          <w:rFonts w:ascii="Book Antiqua" w:eastAsia="SimSun" w:hAnsi="Book Antiqua"/>
          <w:kern w:val="2"/>
          <w:lang w:eastAsia="zh-CN"/>
        </w:rPr>
        <w:t xml:space="preserve"> 2015; </w:t>
      </w:r>
      <w:r w:rsidRPr="009B520F">
        <w:rPr>
          <w:rFonts w:ascii="Book Antiqua" w:eastAsia="SimSun" w:hAnsi="Book Antiqua"/>
          <w:b/>
          <w:kern w:val="2"/>
          <w:lang w:eastAsia="zh-CN"/>
        </w:rPr>
        <w:t>53</w:t>
      </w:r>
      <w:r w:rsidRPr="009B520F">
        <w:rPr>
          <w:rFonts w:ascii="Book Antiqua" w:eastAsia="SimSun" w:hAnsi="Book Antiqua"/>
          <w:kern w:val="2"/>
          <w:lang w:eastAsia="zh-CN"/>
        </w:rPr>
        <w:t>: 139-159 [PMID: 25857253 DOI: 10.1016/j.neubiorev.2015.03.014]</w:t>
      </w:r>
    </w:p>
    <w:p w14:paraId="6790E403" w14:textId="77777777" w:rsidR="009B520F" w:rsidRPr="009B520F" w:rsidRDefault="009B520F" w:rsidP="009B520F">
      <w:pPr>
        <w:widowControl w:val="0"/>
        <w:spacing w:line="360" w:lineRule="auto"/>
        <w:jc w:val="both"/>
        <w:rPr>
          <w:rFonts w:ascii="Book Antiqua" w:eastAsia="SimSun" w:hAnsi="Book Antiqua"/>
          <w:kern w:val="2"/>
          <w:lang w:eastAsia="zh-CN"/>
        </w:rPr>
      </w:pPr>
      <w:r w:rsidRPr="009B520F">
        <w:rPr>
          <w:rFonts w:ascii="Book Antiqua" w:eastAsia="SimSun" w:hAnsi="Book Antiqua"/>
          <w:kern w:val="2"/>
          <w:lang w:eastAsia="zh-CN"/>
        </w:rPr>
        <w:t xml:space="preserve">52 </w:t>
      </w:r>
      <w:r w:rsidRPr="009B520F">
        <w:rPr>
          <w:rFonts w:ascii="Book Antiqua" w:eastAsia="SimSun" w:hAnsi="Book Antiqua"/>
          <w:b/>
          <w:kern w:val="2"/>
          <w:lang w:eastAsia="zh-CN"/>
        </w:rPr>
        <w:t>Reynolds JL</w:t>
      </w:r>
      <w:r w:rsidRPr="009B520F">
        <w:rPr>
          <w:rFonts w:ascii="Book Antiqua" w:eastAsia="SimSun" w:hAnsi="Book Antiqua"/>
          <w:kern w:val="2"/>
          <w:lang w:eastAsia="zh-CN"/>
        </w:rPr>
        <w:t xml:space="preserve">, </w:t>
      </w:r>
      <w:proofErr w:type="spellStart"/>
      <w:r w:rsidRPr="009B520F">
        <w:rPr>
          <w:rFonts w:ascii="Book Antiqua" w:eastAsia="SimSun" w:hAnsi="Book Antiqua"/>
          <w:kern w:val="2"/>
          <w:lang w:eastAsia="zh-CN"/>
        </w:rPr>
        <w:t>Ignatowski</w:t>
      </w:r>
      <w:proofErr w:type="spellEnd"/>
      <w:r w:rsidRPr="009B520F">
        <w:rPr>
          <w:rFonts w:ascii="Book Antiqua" w:eastAsia="SimSun" w:hAnsi="Book Antiqua"/>
          <w:kern w:val="2"/>
          <w:lang w:eastAsia="zh-CN"/>
        </w:rPr>
        <w:t xml:space="preserve"> TA, Sud R, Spengler RN. An antidepressant mechanism of </w:t>
      </w:r>
      <w:proofErr w:type="spellStart"/>
      <w:r w:rsidRPr="009B520F">
        <w:rPr>
          <w:rFonts w:ascii="Book Antiqua" w:eastAsia="SimSun" w:hAnsi="Book Antiqua"/>
          <w:kern w:val="2"/>
          <w:lang w:eastAsia="zh-CN"/>
        </w:rPr>
        <w:t>desipramine</w:t>
      </w:r>
      <w:proofErr w:type="spellEnd"/>
      <w:r w:rsidRPr="009B520F">
        <w:rPr>
          <w:rFonts w:ascii="Book Antiqua" w:eastAsia="SimSun" w:hAnsi="Book Antiqua"/>
          <w:kern w:val="2"/>
          <w:lang w:eastAsia="zh-CN"/>
        </w:rPr>
        <w:t xml:space="preserve"> is to decrease tumor necrosis factor-alpha production culminating in increases in noradrenergic neurotransmission. </w:t>
      </w:r>
      <w:r w:rsidRPr="009B520F">
        <w:rPr>
          <w:rFonts w:ascii="Book Antiqua" w:eastAsia="SimSun" w:hAnsi="Book Antiqua"/>
          <w:i/>
          <w:kern w:val="2"/>
          <w:lang w:eastAsia="zh-CN"/>
        </w:rPr>
        <w:t>Neuroscience</w:t>
      </w:r>
      <w:r w:rsidRPr="009B520F">
        <w:rPr>
          <w:rFonts w:ascii="Book Antiqua" w:eastAsia="SimSun" w:hAnsi="Book Antiqua"/>
          <w:kern w:val="2"/>
          <w:lang w:eastAsia="zh-CN"/>
        </w:rPr>
        <w:t xml:space="preserve"> 2005; </w:t>
      </w:r>
      <w:r w:rsidRPr="009B520F">
        <w:rPr>
          <w:rFonts w:ascii="Book Antiqua" w:eastAsia="SimSun" w:hAnsi="Book Antiqua"/>
          <w:b/>
          <w:kern w:val="2"/>
          <w:lang w:eastAsia="zh-CN"/>
        </w:rPr>
        <w:t>133</w:t>
      </w:r>
      <w:r w:rsidRPr="009B520F">
        <w:rPr>
          <w:rFonts w:ascii="Book Antiqua" w:eastAsia="SimSun" w:hAnsi="Book Antiqua"/>
          <w:kern w:val="2"/>
          <w:lang w:eastAsia="zh-CN"/>
        </w:rPr>
        <w:t>: 519-531 [PMID: 15878644 DOI: 10.1016/j.neuroscience.2005.02.023]</w:t>
      </w:r>
    </w:p>
    <w:p w14:paraId="3C8846FE" w14:textId="77777777" w:rsidR="009B520F" w:rsidRPr="009B520F" w:rsidRDefault="009B520F" w:rsidP="009B520F">
      <w:pPr>
        <w:widowControl w:val="0"/>
        <w:spacing w:line="360" w:lineRule="auto"/>
        <w:jc w:val="both"/>
        <w:rPr>
          <w:rFonts w:ascii="Book Antiqua" w:eastAsia="SimSun" w:hAnsi="Book Antiqua"/>
          <w:kern w:val="2"/>
          <w:lang w:eastAsia="zh-CN"/>
        </w:rPr>
      </w:pPr>
      <w:r w:rsidRPr="009B520F">
        <w:rPr>
          <w:rFonts w:ascii="Book Antiqua" w:eastAsia="SimSun" w:hAnsi="Book Antiqua"/>
          <w:kern w:val="2"/>
          <w:lang w:eastAsia="zh-CN"/>
        </w:rPr>
        <w:lastRenderedPageBreak/>
        <w:t xml:space="preserve">53 </w:t>
      </w:r>
      <w:r w:rsidRPr="009B520F">
        <w:rPr>
          <w:rFonts w:ascii="Book Antiqua" w:eastAsia="SimSun" w:hAnsi="Book Antiqua"/>
          <w:b/>
          <w:kern w:val="2"/>
          <w:lang w:eastAsia="zh-CN"/>
        </w:rPr>
        <w:t>Reynolds JL</w:t>
      </w:r>
      <w:r w:rsidRPr="009B520F">
        <w:rPr>
          <w:rFonts w:ascii="Book Antiqua" w:eastAsia="SimSun" w:hAnsi="Book Antiqua"/>
          <w:kern w:val="2"/>
          <w:lang w:eastAsia="zh-CN"/>
        </w:rPr>
        <w:t xml:space="preserve">, </w:t>
      </w:r>
      <w:proofErr w:type="spellStart"/>
      <w:r w:rsidRPr="009B520F">
        <w:rPr>
          <w:rFonts w:ascii="Book Antiqua" w:eastAsia="SimSun" w:hAnsi="Book Antiqua"/>
          <w:kern w:val="2"/>
          <w:lang w:eastAsia="zh-CN"/>
        </w:rPr>
        <w:t>Ignatowski</w:t>
      </w:r>
      <w:proofErr w:type="spellEnd"/>
      <w:r w:rsidRPr="009B520F">
        <w:rPr>
          <w:rFonts w:ascii="Book Antiqua" w:eastAsia="SimSun" w:hAnsi="Book Antiqua"/>
          <w:kern w:val="2"/>
          <w:lang w:eastAsia="zh-CN"/>
        </w:rPr>
        <w:t xml:space="preserve"> TA, Sud R, Spengler RN. Brain-derived tumor necrosis factor-alpha and its involvement in noradrenergic neuron functioning involved in the mechanism of action of an antidepressant. </w:t>
      </w:r>
      <w:r w:rsidRPr="009B520F">
        <w:rPr>
          <w:rFonts w:ascii="Book Antiqua" w:eastAsia="SimSun" w:hAnsi="Book Antiqua"/>
          <w:i/>
          <w:kern w:val="2"/>
          <w:lang w:eastAsia="zh-CN"/>
        </w:rPr>
        <w:t xml:space="preserve">J </w:t>
      </w:r>
      <w:proofErr w:type="spellStart"/>
      <w:r w:rsidRPr="009B520F">
        <w:rPr>
          <w:rFonts w:ascii="Book Antiqua" w:eastAsia="SimSun" w:hAnsi="Book Antiqua"/>
          <w:i/>
          <w:kern w:val="2"/>
          <w:lang w:eastAsia="zh-CN"/>
        </w:rPr>
        <w:t>Pharmacol</w:t>
      </w:r>
      <w:proofErr w:type="spellEnd"/>
      <w:r w:rsidRPr="009B520F">
        <w:rPr>
          <w:rFonts w:ascii="Book Antiqua" w:eastAsia="SimSun" w:hAnsi="Book Antiqua"/>
          <w:i/>
          <w:kern w:val="2"/>
          <w:lang w:eastAsia="zh-CN"/>
        </w:rPr>
        <w:t xml:space="preserve"> </w:t>
      </w:r>
      <w:proofErr w:type="spellStart"/>
      <w:r w:rsidRPr="009B520F">
        <w:rPr>
          <w:rFonts w:ascii="Book Antiqua" w:eastAsia="SimSun" w:hAnsi="Book Antiqua"/>
          <w:i/>
          <w:kern w:val="2"/>
          <w:lang w:eastAsia="zh-CN"/>
        </w:rPr>
        <w:t>Exp</w:t>
      </w:r>
      <w:proofErr w:type="spellEnd"/>
      <w:r w:rsidRPr="009B520F">
        <w:rPr>
          <w:rFonts w:ascii="Book Antiqua" w:eastAsia="SimSun" w:hAnsi="Book Antiqua"/>
          <w:i/>
          <w:kern w:val="2"/>
          <w:lang w:eastAsia="zh-CN"/>
        </w:rPr>
        <w:t xml:space="preserve"> </w:t>
      </w:r>
      <w:proofErr w:type="spellStart"/>
      <w:r w:rsidRPr="009B520F">
        <w:rPr>
          <w:rFonts w:ascii="Book Antiqua" w:eastAsia="SimSun" w:hAnsi="Book Antiqua"/>
          <w:i/>
          <w:kern w:val="2"/>
          <w:lang w:eastAsia="zh-CN"/>
        </w:rPr>
        <w:t>Ther</w:t>
      </w:r>
      <w:proofErr w:type="spellEnd"/>
      <w:r w:rsidRPr="009B520F">
        <w:rPr>
          <w:rFonts w:ascii="Book Antiqua" w:eastAsia="SimSun" w:hAnsi="Book Antiqua"/>
          <w:kern w:val="2"/>
          <w:lang w:eastAsia="zh-CN"/>
        </w:rPr>
        <w:t xml:space="preserve"> 2004; </w:t>
      </w:r>
      <w:r w:rsidRPr="009B520F">
        <w:rPr>
          <w:rFonts w:ascii="Book Antiqua" w:eastAsia="SimSun" w:hAnsi="Book Antiqua"/>
          <w:b/>
          <w:kern w:val="2"/>
          <w:lang w:eastAsia="zh-CN"/>
        </w:rPr>
        <w:t>310</w:t>
      </w:r>
      <w:r w:rsidRPr="009B520F">
        <w:rPr>
          <w:rFonts w:ascii="Book Antiqua" w:eastAsia="SimSun" w:hAnsi="Book Antiqua"/>
          <w:kern w:val="2"/>
          <w:lang w:eastAsia="zh-CN"/>
        </w:rPr>
        <w:t>: 1216-1225 [PMID: 15082752 DOI: 10.1124/jpet.104.067835]</w:t>
      </w:r>
    </w:p>
    <w:p w14:paraId="53185A6F" w14:textId="191D7E89" w:rsidR="009B520F" w:rsidRPr="009B520F" w:rsidRDefault="009B520F" w:rsidP="009B520F">
      <w:pPr>
        <w:widowControl w:val="0"/>
        <w:spacing w:line="360" w:lineRule="auto"/>
        <w:jc w:val="both"/>
        <w:rPr>
          <w:rFonts w:ascii="Book Antiqua" w:eastAsia="SimSun" w:hAnsi="Book Antiqua"/>
          <w:kern w:val="2"/>
          <w:lang w:eastAsia="zh-CN"/>
        </w:rPr>
      </w:pPr>
      <w:r w:rsidRPr="009B520F">
        <w:rPr>
          <w:rFonts w:ascii="Book Antiqua" w:eastAsia="SimSun" w:hAnsi="Book Antiqua"/>
          <w:kern w:val="2"/>
          <w:lang w:eastAsia="zh-CN"/>
        </w:rPr>
        <w:t xml:space="preserve">54 </w:t>
      </w:r>
      <w:bookmarkStart w:id="35" w:name="OLE_LINK69"/>
      <w:bookmarkStart w:id="36" w:name="OLE_LINK70"/>
      <w:bookmarkStart w:id="37" w:name="OLE_LINK2174"/>
      <w:bookmarkStart w:id="38" w:name="OLE_LINK2175"/>
      <w:bookmarkStart w:id="39" w:name="OLE_LINK2178"/>
      <w:proofErr w:type="spellStart"/>
      <w:r w:rsidR="0050102D">
        <w:rPr>
          <w:rFonts w:ascii="Book Antiqua" w:eastAsia="SimSun" w:hAnsi="Book Antiqua"/>
          <w:b/>
          <w:kern w:val="2"/>
          <w:lang w:eastAsia="zh-CN"/>
        </w:rPr>
        <w:t>Kibiuk</w:t>
      </w:r>
      <w:proofErr w:type="spellEnd"/>
      <w:r w:rsidR="0050102D">
        <w:rPr>
          <w:rFonts w:ascii="Book Antiqua" w:eastAsia="SimSun" w:hAnsi="Book Antiqua"/>
          <w:b/>
          <w:kern w:val="2"/>
          <w:lang w:eastAsia="zh-CN"/>
        </w:rPr>
        <w:t xml:space="preserve"> L</w:t>
      </w:r>
      <w:r w:rsidR="0015592C" w:rsidRPr="0015592C">
        <w:rPr>
          <w:rFonts w:ascii="Book Antiqua" w:eastAsia="SimSun" w:hAnsi="Book Antiqua"/>
          <w:b/>
          <w:kern w:val="2"/>
          <w:lang w:eastAsia="zh-CN"/>
        </w:rPr>
        <w:t xml:space="preserve">V, </w:t>
      </w:r>
      <w:r w:rsidR="0015592C" w:rsidRPr="0050102D">
        <w:rPr>
          <w:rFonts w:ascii="Book Antiqua" w:eastAsia="SimSun" w:hAnsi="Book Antiqua"/>
          <w:kern w:val="2"/>
          <w:lang w:eastAsia="zh-CN"/>
        </w:rPr>
        <w:t>Stuart D, Miller M</w:t>
      </w:r>
      <w:r w:rsidR="0050102D" w:rsidRPr="0050102D">
        <w:rPr>
          <w:rFonts w:ascii="Book Antiqua" w:eastAsia="SimSun" w:hAnsi="Book Antiqua" w:hint="eastAsia"/>
          <w:kern w:val="2"/>
          <w:lang w:eastAsia="zh-CN"/>
        </w:rPr>
        <w:t>.</w:t>
      </w:r>
      <w:r w:rsidRPr="0050102D">
        <w:rPr>
          <w:rFonts w:ascii="Book Antiqua" w:eastAsia="SimSun" w:hAnsi="Book Antiqua"/>
          <w:kern w:val="2"/>
          <w:lang w:eastAsia="zh-CN"/>
        </w:rPr>
        <w:t xml:space="preserve"> </w:t>
      </w:r>
      <w:bookmarkStart w:id="40" w:name="OLE_LINK67"/>
      <w:bookmarkStart w:id="41" w:name="OLE_LINK68"/>
      <w:r w:rsidR="0050102D" w:rsidRPr="0050102D">
        <w:rPr>
          <w:rFonts w:ascii="Book Antiqua" w:eastAsia="SimSun" w:hAnsi="Book Antiqua"/>
          <w:kern w:val="2"/>
          <w:lang w:eastAsia="zh-CN"/>
        </w:rPr>
        <w:t>Brain facts: A primer on the brain and nervous system</w:t>
      </w:r>
      <w:bookmarkEnd w:id="40"/>
      <w:bookmarkEnd w:id="41"/>
      <w:r w:rsidRPr="0015592C">
        <w:rPr>
          <w:rFonts w:ascii="Book Antiqua" w:eastAsia="SimSun" w:hAnsi="Book Antiqua"/>
          <w:kern w:val="2"/>
          <w:lang w:eastAsia="zh-CN"/>
        </w:rPr>
        <w:t>.</w:t>
      </w:r>
      <w:r w:rsidR="0015592C">
        <w:rPr>
          <w:rFonts w:ascii="Book Antiqua" w:eastAsia="SimSun" w:hAnsi="Book Antiqua" w:hint="eastAsia"/>
          <w:b/>
          <w:kern w:val="2"/>
          <w:lang w:eastAsia="zh-CN"/>
        </w:rPr>
        <w:t xml:space="preserve"> </w:t>
      </w:r>
      <w:bookmarkStart w:id="42" w:name="OLE_LINK2179"/>
      <w:bookmarkStart w:id="43" w:name="OLE_LINK2180"/>
      <w:proofErr w:type="spellStart"/>
      <w:r w:rsidR="00C17709" w:rsidRPr="00C17709">
        <w:rPr>
          <w:rFonts w:ascii="Book Antiqua" w:eastAsia="SimSun" w:hAnsi="Book Antiqua"/>
          <w:i/>
          <w:kern w:val="2"/>
          <w:lang w:eastAsia="zh-CN"/>
        </w:rPr>
        <w:t>eNeuro</w:t>
      </w:r>
      <w:bookmarkEnd w:id="35"/>
      <w:bookmarkEnd w:id="36"/>
      <w:proofErr w:type="spellEnd"/>
      <w:r w:rsidR="0015592C" w:rsidRPr="0050102D">
        <w:rPr>
          <w:rFonts w:ascii="Book Antiqua" w:eastAsia="SimSun" w:hAnsi="Book Antiqua" w:hint="eastAsia"/>
          <w:i/>
          <w:kern w:val="2"/>
          <w:lang w:eastAsia="zh-CN"/>
        </w:rPr>
        <w:t xml:space="preserve"> </w:t>
      </w:r>
      <w:r w:rsidRPr="009B520F">
        <w:rPr>
          <w:rFonts w:ascii="Book Antiqua" w:eastAsia="SimSun" w:hAnsi="Book Antiqua"/>
          <w:kern w:val="2"/>
          <w:lang w:eastAsia="zh-CN"/>
        </w:rPr>
        <w:t>2008</w:t>
      </w:r>
      <w:bookmarkEnd w:id="42"/>
      <w:bookmarkEnd w:id="43"/>
      <w:r w:rsidRPr="009B520F">
        <w:rPr>
          <w:rFonts w:ascii="Book Antiqua" w:eastAsia="SimSun" w:hAnsi="Book Antiqua"/>
          <w:kern w:val="2"/>
          <w:lang w:eastAsia="zh-CN"/>
        </w:rPr>
        <w:t>: 49-50</w:t>
      </w:r>
      <w:bookmarkEnd w:id="37"/>
      <w:bookmarkEnd w:id="38"/>
      <w:bookmarkEnd w:id="39"/>
    </w:p>
    <w:p w14:paraId="68523E32" w14:textId="77777777" w:rsidR="009B520F" w:rsidRPr="009B520F" w:rsidRDefault="009B520F" w:rsidP="009B520F">
      <w:pPr>
        <w:widowControl w:val="0"/>
        <w:spacing w:line="360" w:lineRule="auto"/>
        <w:jc w:val="both"/>
        <w:rPr>
          <w:rFonts w:ascii="Book Antiqua" w:eastAsia="SimSun" w:hAnsi="Book Antiqua"/>
          <w:kern w:val="2"/>
          <w:lang w:eastAsia="zh-CN"/>
        </w:rPr>
      </w:pPr>
      <w:r w:rsidRPr="009B520F">
        <w:rPr>
          <w:rFonts w:ascii="Book Antiqua" w:eastAsia="SimSun" w:hAnsi="Book Antiqua"/>
          <w:kern w:val="2"/>
          <w:lang w:eastAsia="zh-CN"/>
        </w:rPr>
        <w:t xml:space="preserve">55 </w:t>
      </w:r>
      <w:r w:rsidRPr="009B520F">
        <w:rPr>
          <w:rFonts w:ascii="Book Antiqua" w:eastAsia="SimSun" w:hAnsi="Book Antiqua"/>
          <w:b/>
          <w:kern w:val="2"/>
          <w:lang w:eastAsia="zh-CN"/>
        </w:rPr>
        <w:t>Marx J</w:t>
      </w:r>
      <w:r w:rsidRPr="009B520F">
        <w:rPr>
          <w:rFonts w:ascii="Book Antiqua" w:eastAsia="SimSun" w:hAnsi="Book Antiqua"/>
          <w:kern w:val="2"/>
          <w:lang w:eastAsia="zh-CN"/>
        </w:rPr>
        <w:t xml:space="preserve">. Pain research. Prolonging the agony. </w:t>
      </w:r>
      <w:r w:rsidRPr="009B520F">
        <w:rPr>
          <w:rFonts w:ascii="Book Antiqua" w:eastAsia="SimSun" w:hAnsi="Book Antiqua"/>
          <w:i/>
          <w:kern w:val="2"/>
          <w:lang w:eastAsia="zh-CN"/>
        </w:rPr>
        <w:t>Science</w:t>
      </w:r>
      <w:r w:rsidRPr="009B520F">
        <w:rPr>
          <w:rFonts w:ascii="Book Antiqua" w:eastAsia="SimSun" w:hAnsi="Book Antiqua"/>
          <w:kern w:val="2"/>
          <w:lang w:eastAsia="zh-CN"/>
        </w:rPr>
        <w:t xml:space="preserve"> 2004; </w:t>
      </w:r>
      <w:r w:rsidRPr="009B520F">
        <w:rPr>
          <w:rFonts w:ascii="Book Antiqua" w:eastAsia="SimSun" w:hAnsi="Book Antiqua"/>
          <w:b/>
          <w:kern w:val="2"/>
          <w:lang w:eastAsia="zh-CN"/>
        </w:rPr>
        <w:t>305</w:t>
      </w:r>
      <w:r w:rsidRPr="009B520F">
        <w:rPr>
          <w:rFonts w:ascii="Book Antiqua" w:eastAsia="SimSun" w:hAnsi="Book Antiqua"/>
          <w:kern w:val="2"/>
          <w:lang w:eastAsia="zh-CN"/>
        </w:rPr>
        <w:t>: 326-329 [PMID: 15256650 DOI: 10.1126/science.305.5682.326]</w:t>
      </w:r>
    </w:p>
    <w:p w14:paraId="3628F741" w14:textId="77777777" w:rsidR="009B520F" w:rsidRPr="009B520F" w:rsidRDefault="009B520F" w:rsidP="009B520F">
      <w:pPr>
        <w:widowControl w:val="0"/>
        <w:spacing w:line="360" w:lineRule="auto"/>
        <w:jc w:val="both"/>
        <w:rPr>
          <w:rFonts w:ascii="Book Antiqua" w:eastAsia="SimSun" w:hAnsi="Book Antiqua"/>
          <w:kern w:val="2"/>
          <w:lang w:eastAsia="zh-CN"/>
        </w:rPr>
      </w:pPr>
      <w:r w:rsidRPr="009B520F">
        <w:rPr>
          <w:rFonts w:ascii="Book Antiqua" w:eastAsia="SimSun" w:hAnsi="Book Antiqua"/>
          <w:kern w:val="2"/>
          <w:lang w:eastAsia="zh-CN"/>
        </w:rPr>
        <w:t xml:space="preserve">56 </w:t>
      </w:r>
      <w:r w:rsidRPr="009B520F">
        <w:rPr>
          <w:rFonts w:ascii="Book Antiqua" w:eastAsia="SimSun" w:hAnsi="Book Antiqua"/>
          <w:b/>
          <w:kern w:val="2"/>
          <w:lang w:eastAsia="zh-CN"/>
        </w:rPr>
        <w:t>Shen CH</w:t>
      </w:r>
      <w:r w:rsidRPr="009B520F">
        <w:rPr>
          <w:rFonts w:ascii="Book Antiqua" w:eastAsia="SimSun" w:hAnsi="Book Antiqua"/>
          <w:kern w:val="2"/>
          <w:lang w:eastAsia="zh-CN"/>
        </w:rPr>
        <w:t xml:space="preserve">, Tsai RY, Shih MS, Lin SL, Tai YH, </w:t>
      </w:r>
      <w:proofErr w:type="spellStart"/>
      <w:r w:rsidRPr="009B520F">
        <w:rPr>
          <w:rFonts w:ascii="Book Antiqua" w:eastAsia="SimSun" w:hAnsi="Book Antiqua"/>
          <w:kern w:val="2"/>
          <w:lang w:eastAsia="zh-CN"/>
        </w:rPr>
        <w:t>Chien</w:t>
      </w:r>
      <w:proofErr w:type="spellEnd"/>
      <w:r w:rsidRPr="009B520F">
        <w:rPr>
          <w:rFonts w:ascii="Book Antiqua" w:eastAsia="SimSun" w:hAnsi="Book Antiqua"/>
          <w:kern w:val="2"/>
          <w:lang w:eastAsia="zh-CN"/>
        </w:rPr>
        <w:t xml:space="preserve"> CC, Wong CS. Etanercept restores the antinociceptive effect of morphine and suppresses spinal neuroinflammation in morphine-tolerant rats. </w:t>
      </w:r>
      <w:proofErr w:type="spellStart"/>
      <w:r w:rsidRPr="009B520F">
        <w:rPr>
          <w:rFonts w:ascii="Book Antiqua" w:eastAsia="SimSun" w:hAnsi="Book Antiqua"/>
          <w:i/>
          <w:kern w:val="2"/>
          <w:lang w:eastAsia="zh-CN"/>
        </w:rPr>
        <w:t>Anesth</w:t>
      </w:r>
      <w:proofErr w:type="spellEnd"/>
      <w:r w:rsidRPr="009B520F">
        <w:rPr>
          <w:rFonts w:ascii="Book Antiqua" w:eastAsia="SimSun" w:hAnsi="Book Antiqua"/>
          <w:i/>
          <w:kern w:val="2"/>
          <w:lang w:eastAsia="zh-CN"/>
        </w:rPr>
        <w:t xml:space="preserve"> </w:t>
      </w:r>
      <w:proofErr w:type="spellStart"/>
      <w:r w:rsidRPr="009B520F">
        <w:rPr>
          <w:rFonts w:ascii="Book Antiqua" w:eastAsia="SimSun" w:hAnsi="Book Antiqua"/>
          <w:i/>
          <w:kern w:val="2"/>
          <w:lang w:eastAsia="zh-CN"/>
        </w:rPr>
        <w:t>Analg</w:t>
      </w:r>
      <w:proofErr w:type="spellEnd"/>
      <w:r w:rsidRPr="009B520F">
        <w:rPr>
          <w:rFonts w:ascii="Book Antiqua" w:eastAsia="SimSun" w:hAnsi="Book Antiqua"/>
          <w:kern w:val="2"/>
          <w:lang w:eastAsia="zh-CN"/>
        </w:rPr>
        <w:t xml:space="preserve"> 2011; </w:t>
      </w:r>
      <w:r w:rsidRPr="009B520F">
        <w:rPr>
          <w:rFonts w:ascii="Book Antiqua" w:eastAsia="SimSun" w:hAnsi="Book Antiqua"/>
          <w:b/>
          <w:kern w:val="2"/>
          <w:lang w:eastAsia="zh-CN"/>
        </w:rPr>
        <w:t>112</w:t>
      </w:r>
      <w:r w:rsidRPr="009B520F">
        <w:rPr>
          <w:rFonts w:ascii="Book Antiqua" w:eastAsia="SimSun" w:hAnsi="Book Antiqua"/>
          <w:kern w:val="2"/>
          <w:lang w:eastAsia="zh-CN"/>
        </w:rPr>
        <w:t>: 454-459 [PMID: 21081778 DOI: 10.1213/ANE.0b013e3182025b15]</w:t>
      </w:r>
    </w:p>
    <w:p w14:paraId="5CA25273" w14:textId="77777777" w:rsidR="009B520F" w:rsidRPr="009B520F" w:rsidRDefault="009B520F" w:rsidP="009B520F">
      <w:pPr>
        <w:widowControl w:val="0"/>
        <w:spacing w:line="360" w:lineRule="auto"/>
        <w:jc w:val="both"/>
        <w:rPr>
          <w:rFonts w:ascii="Book Antiqua" w:eastAsia="SimSun" w:hAnsi="Book Antiqua"/>
          <w:kern w:val="2"/>
          <w:lang w:eastAsia="zh-CN"/>
        </w:rPr>
      </w:pPr>
      <w:r w:rsidRPr="009B520F">
        <w:rPr>
          <w:rFonts w:ascii="Book Antiqua" w:eastAsia="SimSun" w:hAnsi="Book Antiqua"/>
          <w:kern w:val="2"/>
          <w:lang w:eastAsia="zh-CN"/>
        </w:rPr>
        <w:t xml:space="preserve">57 </w:t>
      </w:r>
      <w:r w:rsidRPr="009B520F">
        <w:rPr>
          <w:rFonts w:ascii="Book Antiqua" w:eastAsia="SimSun" w:hAnsi="Book Antiqua"/>
          <w:b/>
          <w:kern w:val="2"/>
          <w:lang w:eastAsia="zh-CN"/>
        </w:rPr>
        <w:t>Shen CH</w:t>
      </w:r>
      <w:r w:rsidRPr="009B520F">
        <w:rPr>
          <w:rFonts w:ascii="Book Antiqua" w:eastAsia="SimSun" w:hAnsi="Book Antiqua"/>
          <w:kern w:val="2"/>
          <w:lang w:eastAsia="zh-CN"/>
        </w:rPr>
        <w:t xml:space="preserve">, Tsai RY, Wong CS. Role of neuroinflammation in morphine tolerance: effect of tumor necrosis factor-α. </w:t>
      </w:r>
      <w:r w:rsidRPr="009B520F">
        <w:rPr>
          <w:rFonts w:ascii="Book Antiqua" w:eastAsia="SimSun" w:hAnsi="Book Antiqua"/>
          <w:i/>
          <w:kern w:val="2"/>
          <w:lang w:eastAsia="zh-CN"/>
        </w:rPr>
        <w:t xml:space="preserve">Acta </w:t>
      </w:r>
      <w:proofErr w:type="spellStart"/>
      <w:r w:rsidRPr="009B520F">
        <w:rPr>
          <w:rFonts w:ascii="Book Antiqua" w:eastAsia="SimSun" w:hAnsi="Book Antiqua"/>
          <w:i/>
          <w:kern w:val="2"/>
          <w:lang w:eastAsia="zh-CN"/>
        </w:rPr>
        <w:t>Anaesthesiol</w:t>
      </w:r>
      <w:proofErr w:type="spellEnd"/>
      <w:r w:rsidRPr="009B520F">
        <w:rPr>
          <w:rFonts w:ascii="Book Antiqua" w:eastAsia="SimSun" w:hAnsi="Book Antiqua"/>
          <w:i/>
          <w:kern w:val="2"/>
          <w:lang w:eastAsia="zh-CN"/>
        </w:rPr>
        <w:t xml:space="preserve"> Taiwan</w:t>
      </w:r>
      <w:r w:rsidRPr="009B520F">
        <w:rPr>
          <w:rFonts w:ascii="Book Antiqua" w:eastAsia="SimSun" w:hAnsi="Book Antiqua"/>
          <w:kern w:val="2"/>
          <w:lang w:eastAsia="zh-CN"/>
        </w:rPr>
        <w:t xml:space="preserve"> 2012; </w:t>
      </w:r>
      <w:r w:rsidRPr="009B520F">
        <w:rPr>
          <w:rFonts w:ascii="Book Antiqua" w:eastAsia="SimSun" w:hAnsi="Book Antiqua"/>
          <w:b/>
          <w:kern w:val="2"/>
          <w:lang w:eastAsia="zh-CN"/>
        </w:rPr>
        <w:t>50</w:t>
      </w:r>
      <w:r w:rsidRPr="009B520F">
        <w:rPr>
          <w:rFonts w:ascii="Book Antiqua" w:eastAsia="SimSun" w:hAnsi="Book Antiqua"/>
          <w:kern w:val="2"/>
          <w:lang w:eastAsia="zh-CN"/>
        </w:rPr>
        <w:t>: 178-182 [PMID: 23385041 DOI: 10.1016/j.aat.2012.12.004]</w:t>
      </w:r>
    </w:p>
    <w:p w14:paraId="5A41FDD0" w14:textId="77777777" w:rsidR="009B520F" w:rsidRPr="009B520F" w:rsidRDefault="009B520F" w:rsidP="009B520F">
      <w:pPr>
        <w:widowControl w:val="0"/>
        <w:spacing w:line="360" w:lineRule="auto"/>
        <w:jc w:val="both"/>
        <w:rPr>
          <w:rFonts w:ascii="Book Antiqua" w:eastAsia="SimSun" w:hAnsi="Book Antiqua"/>
          <w:kern w:val="2"/>
          <w:lang w:eastAsia="zh-CN"/>
        </w:rPr>
      </w:pPr>
      <w:r w:rsidRPr="009B520F">
        <w:rPr>
          <w:rFonts w:ascii="Book Antiqua" w:eastAsia="SimSun" w:hAnsi="Book Antiqua"/>
          <w:kern w:val="2"/>
          <w:lang w:eastAsia="zh-CN"/>
        </w:rPr>
        <w:t xml:space="preserve">58 </w:t>
      </w:r>
      <w:r w:rsidRPr="009B520F">
        <w:rPr>
          <w:rFonts w:ascii="Book Antiqua" w:eastAsia="SimSun" w:hAnsi="Book Antiqua"/>
          <w:b/>
          <w:kern w:val="2"/>
          <w:lang w:eastAsia="zh-CN"/>
        </w:rPr>
        <w:t>Angst MS</w:t>
      </w:r>
      <w:r w:rsidRPr="009B520F">
        <w:rPr>
          <w:rFonts w:ascii="Book Antiqua" w:eastAsia="SimSun" w:hAnsi="Book Antiqua"/>
          <w:kern w:val="2"/>
          <w:lang w:eastAsia="zh-CN"/>
        </w:rPr>
        <w:t xml:space="preserve">, Clark JD. Opioid-induced hyperalgesia: a qualitative systematic review. </w:t>
      </w:r>
      <w:r w:rsidRPr="009B520F">
        <w:rPr>
          <w:rFonts w:ascii="Book Antiqua" w:eastAsia="SimSun" w:hAnsi="Book Antiqua"/>
          <w:i/>
          <w:kern w:val="2"/>
          <w:lang w:eastAsia="zh-CN"/>
        </w:rPr>
        <w:t>Anesthesiology</w:t>
      </w:r>
      <w:r w:rsidRPr="009B520F">
        <w:rPr>
          <w:rFonts w:ascii="Book Antiqua" w:eastAsia="SimSun" w:hAnsi="Book Antiqua"/>
          <w:kern w:val="2"/>
          <w:lang w:eastAsia="zh-CN"/>
        </w:rPr>
        <w:t xml:space="preserve"> 2006; </w:t>
      </w:r>
      <w:r w:rsidRPr="009B520F">
        <w:rPr>
          <w:rFonts w:ascii="Book Antiqua" w:eastAsia="SimSun" w:hAnsi="Book Antiqua"/>
          <w:b/>
          <w:kern w:val="2"/>
          <w:lang w:eastAsia="zh-CN"/>
        </w:rPr>
        <w:t>104</w:t>
      </w:r>
      <w:r w:rsidRPr="009B520F">
        <w:rPr>
          <w:rFonts w:ascii="Book Antiqua" w:eastAsia="SimSun" w:hAnsi="Book Antiqua"/>
          <w:kern w:val="2"/>
          <w:lang w:eastAsia="zh-CN"/>
        </w:rPr>
        <w:t>: 570-587 [PMID: 16508405 DOI: 10.1097/00000542-200603000-00025]</w:t>
      </w:r>
    </w:p>
    <w:p w14:paraId="30B2EDF4" w14:textId="77777777" w:rsidR="009B520F" w:rsidRPr="009B520F" w:rsidRDefault="009B520F" w:rsidP="009B520F">
      <w:pPr>
        <w:widowControl w:val="0"/>
        <w:spacing w:line="360" w:lineRule="auto"/>
        <w:jc w:val="both"/>
        <w:rPr>
          <w:rFonts w:ascii="Book Antiqua" w:eastAsia="SimSun" w:hAnsi="Book Antiqua"/>
          <w:kern w:val="2"/>
          <w:lang w:eastAsia="zh-CN"/>
        </w:rPr>
      </w:pPr>
      <w:r w:rsidRPr="009B520F">
        <w:rPr>
          <w:rFonts w:ascii="Book Antiqua" w:eastAsia="SimSun" w:hAnsi="Book Antiqua"/>
          <w:kern w:val="2"/>
          <w:lang w:eastAsia="zh-CN"/>
        </w:rPr>
        <w:t xml:space="preserve">59 </w:t>
      </w:r>
      <w:r w:rsidRPr="009B520F">
        <w:rPr>
          <w:rFonts w:ascii="Book Antiqua" w:eastAsia="SimSun" w:hAnsi="Book Antiqua"/>
          <w:b/>
          <w:kern w:val="2"/>
          <w:lang w:eastAsia="zh-CN"/>
        </w:rPr>
        <w:t>Nader ND</w:t>
      </w:r>
      <w:r w:rsidRPr="009B520F">
        <w:rPr>
          <w:rFonts w:ascii="Book Antiqua" w:eastAsia="SimSun" w:hAnsi="Book Antiqua"/>
          <w:kern w:val="2"/>
          <w:lang w:eastAsia="zh-CN"/>
        </w:rPr>
        <w:t xml:space="preserve">, </w:t>
      </w:r>
      <w:proofErr w:type="spellStart"/>
      <w:r w:rsidRPr="009B520F">
        <w:rPr>
          <w:rFonts w:ascii="Book Antiqua" w:eastAsia="SimSun" w:hAnsi="Book Antiqua"/>
          <w:kern w:val="2"/>
          <w:lang w:eastAsia="zh-CN"/>
        </w:rPr>
        <w:t>Ignatowski</w:t>
      </w:r>
      <w:proofErr w:type="spellEnd"/>
      <w:r w:rsidRPr="009B520F">
        <w:rPr>
          <w:rFonts w:ascii="Book Antiqua" w:eastAsia="SimSun" w:hAnsi="Book Antiqua"/>
          <w:kern w:val="2"/>
          <w:lang w:eastAsia="zh-CN"/>
        </w:rPr>
        <w:t xml:space="preserve"> TA, Kurek CJ, Knight PR, Spengler RN. Clonidine suppresses plasma and cerebrospinal fluid concentrations of TNF-alpha during the perioperative period. </w:t>
      </w:r>
      <w:proofErr w:type="spellStart"/>
      <w:r w:rsidRPr="009B520F">
        <w:rPr>
          <w:rFonts w:ascii="Book Antiqua" w:eastAsia="SimSun" w:hAnsi="Book Antiqua"/>
          <w:i/>
          <w:kern w:val="2"/>
          <w:lang w:eastAsia="zh-CN"/>
        </w:rPr>
        <w:t>Anesth</w:t>
      </w:r>
      <w:proofErr w:type="spellEnd"/>
      <w:r w:rsidRPr="009B520F">
        <w:rPr>
          <w:rFonts w:ascii="Book Antiqua" w:eastAsia="SimSun" w:hAnsi="Book Antiqua"/>
          <w:i/>
          <w:kern w:val="2"/>
          <w:lang w:eastAsia="zh-CN"/>
        </w:rPr>
        <w:t xml:space="preserve"> </w:t>
      </w:r>
      <w:proofErr w:type="spellStart"/>
      <w:r w:rsidRPr="009B520F">
        <w:rPr>
          <w:rFonts w:ascii="Book Antiqua" w:eastAsia="SimSun" w:hAnsi="Book Antiqua"/>
          <w:i/>
          <w:kern w:val="2"/>
          <w:lang w:eastAsia="zh-CN"/>
        </w:rPr>
        <w:t>Analg</w:t>
      </w:r>
      <w:proofErr w:type="spellEnd"/>
      <w:r w:rsidRPr="009B520F">
        <w:rPr>
          <w:rFonts w:ascii="Book Antiqua" w:eastAsia="SimSun" w:hAnsi="Book Antiqua"/>
          <w:kern w:val="2"/>
          <w:lang w:eastAsia="zh-CN"/>
        </w:rPr>
        <w:t xml:space="preserve"> 2001; </w:t>
      </w:r>
      <w:r w:rsidRPr="009B520F">
        <w:rPr>
          <w:rFonts w:ascii="Book Antiqua" w:eastAsia="SimSun" w:hAnsi="Book Antiqua"/>
          <w:b/>
          <w:kern w:val="2"/>
          <w:lang w:eastAsia="zh-CN"/>
        </w:rPr>
        <w:t>93</w:t>
      </w:r>
      <w:r w:rsidRPr="009B520F">
        <w:rPr>
          <w:rFonts w:ascii="Book Antiqua" w:eastAsia="SimSun" w:hAnsi="Book Antiqua"/>
          <w:kern w:val="2"/>
          <w:lang w:eastAsia="zh-CN"/>
        </w:rPr>
        <w:t>: 363-369, 3rd contents page [PMID: 11473862 DOI: 10.1213/00000539-200108000-00026]</w:t>
      </w:r>
    </w:p>
    <w:p w14:paraId="5B5F77DD" w14:textId="77777777" w:rsidR="009B520F" w:rsidRPr="009B520F" w:rsidRDefault="009B520F" w:rsidP="009B520F">
      <w:pPr>
        <w:widowControl w:val="0"/>
        <w:spacing w:line="360" w:lineRule="auto"/>
        <w:jc w:val="both"/>
        <w:rPr>
          <w:rFonts w:ascii="Book Antiqua" w:eastAsia="SimSun" w:hAnsi="Book Antiqua"/>
          <w:kern w:val="2"/>
          <w:lang w:eastAsia="zh-CN"/>
        </w:rPr>
      </w:pPr>
      <w:r w:rsidRPr="009B520F">
        <w:rPr>
          <w:rFonts w:ascii="Book Antiqua" w:eastAsia="SimSun" w:hAnsi="Book Antiqua"/>
          <w:kern w:val="2"/>
          <w:lang w:eastAsia="zh-CN"/>
        </w:rPr>
        <w:t xml:space="preserve">60 </w:t>
      </w:r>
      <w:r w:rsidRPr="009B520F">
        <w:rPr>
          <w:rFonts w:ascii="Book Antiqua" w:eastAsia="SimSun" w:hAnsi="Book Antiqua"/>
          <w:b/>
          <w:kern w:val="2"/>
          <w:lang w:eastAsia="zh-CN"/>
        </w:rPr>
        <w:t>Nader ND</w:t>
      </w:r>
      <w:r w:rsidRPr="009B520F">
        <w:rPr>
          <w:rFonts w:ascii="Book Antiqua" w:eastAsia="SimSun" w:hAnsi="Book Antiqua"/>
          <w:kern w:val="2"/>
          <w:lang w:eastAsia="zh-CN"/>
        </w:rPr>
        <w:t xml:space="preserve">, Li CM, </w:t>
      </w:r>
      <w:proofErr w:type="spellStart"/>
      <w:r w:rsidRPr="009B520F">
        <w:rPr>
          <w:rFonts w:ascii="Book Antiqua" w:eastAsia="SimSun" w:hAnsi="Book Antiqua"/>
          <w:kern w:val="2"/>
          <w:lang w:eastAsia="zh-CN"/>
        </w:rPr>
        <w:t>Dosluoglu</w:t>
      </w:r>
      <w:proofErr w:type="spellEnd"/>
      <w:r w:rsidRPr="009B520F">
        <w:rPr>
          <w:rFonts w:ascii="Book Antiqua" w:eastAsia="SimSun" w:hAnsi="Book Antiqua"/>
          <w:kern w:val="2"/>
          <w:lang w:eastAsia="zh-CN"/>
        </w:rPr>
        <w:t xml:space="preserve"> HH, </w:t>
      </w:r>
      <w:proofErr w:type="spellStart"/>
      <w:r w:rsidRPr="009B520F">
        <w:rPr>
          <w:rFonts w:ascii="Book Antiqua" w:eastAsia="SimSun" w:hAnsi="Book Antiqua"/>
          <w:kern w:val="2"/>
          <w:lang w:eastAsia="zh-CN"/>
        </w:rPr>
        <w:t>Ignatowski</w:t>
      </w:r>
      <w:proofErr w:type="spellEnd"/>
      <w:r w:rsidRPr="009B520F">
        <w:rPr>
          <w:rFonts w:ascii="Book Antiqua" w:eastAsia="SimSun" w:hAnsi="Book Antiqua"/>
          <w:kern w:val="2"/>
          <w:lang w:eastAsia="zh-CN"/>
        </w:rPr>
        <w:t xml:space="preserve"> TA, Spengler RN. Adjuvant therapy with intrathecal clonidine improves postoperative pain in patients undergoing coronary artery bypass graft. </w:t>
      </w:r>
      <w:proofErr w:type="spellStart"/>
      <w:r w:rsidRPr="009B520F">
        <w:rPr>
          <w:rFonts w:ascii="Book Antiqua" w:eastAsia="SimSun" w:hAnsi="Book Antiqua"/>
          <w:i/>
          <w:kern w:val="2"/>
          <w:lang w:eastAsia="zh-CN"/>
        </w:rPr>
        <w:t>Clin</w:t>
      </w:r>
      <w:proofErr w:type="spellEnd"/>
      <w:r w:rsidRPr="009B520F">
        <w:rPr>
          <w:rFonts w:ascii="Book Antiqua" w:eastAsia="SimSun" w:hAnsi="Book Antiqua"/>
          <w:i/>
          <w:kern w:val="2"/>
          <w:lang w:eastAsia="zh-CN"/>
        </w:rPr>
        <w:t xml:space="preserve"> J Pain</w:t>
      </w:r>
      <w:r w:rsidRPr="009B520F">
        <w:rPr>
          <w:rFonts w:ascii="Book Antiqua" w:eastAsia="SimSun" w:hAnsi="Book Antiqua"/>
          <w:kern w:val="2"/>
          <w:lang w:eastAsia="zh-CN"/>
        </w:rPr>
        <w:t xml:space="preserve"> 2009; </w:t>
      </w:r>
      <w:r w:rsidRPr="009B520F">
        <w:rPr>
          <w:rFonts w:ascii="Book Antiqua" w:eastAsia="SimSun" w:hAnsi="Book Antiqua"/>
          <w:b/>
          <w:kern w:val="2"/>
          <w:lang w:eastAsia="zh-CN"/>
        </w:rPr>
        <w:t>25</w:t>
      </w:r>
      <w:r w:rsidRPr="009B520F">
        <w:rPr>
          <w:rFonts w:ascii="Book Antiqua" w:eastAsia="SimSun" w:hAnsi="Book Antiqua"/>
          <w:kern w:val="2"/>
          <w:lang w:eastAsia="zh-CN"/>
        </w:rPr>
        <w:t>: 101-106 [PMID: 19333153 DOI: 10.1097/AJP.0b013e3181817add]</w:t>
      </w:r>
    </w:p>
    <w:p w14:paraId="78864B66" w14:textId="77777777" w:rsidR="009B520F" w:rsidRPr="009B520F" w:rsidRDefault="009B520F" w:rsidP="009B520F">
      <w:pPr>
        <w:widowControl w:val="0"/>
        <w:spacing w:line="360" w:lineRule="auto"/>
        <w:jc w:val="both"/>
        <w:rPr>
          <w:rFonts w:ascii="Book Antiqua" w:eastAsia="SimSun" w:hAnsi="Book Antiqua"/>
          <w:kern w:val="2"/>
          <w:lang w:eastAsia="zh-CN"/>
        </w:rPr>
      </w:pPr>
      <w:r w:rsidRPr="009B520F">
        <w:rPr>
          <w:rFonts w:ascii="Book Antiqua" w:eastAsia="SimSun" w:hAnsi="Book Antiqua"/>
          <w:kern w:val="2"/>
          <w:lang w:eastAsia="zh-CN"/>
        </w:rPr>
        <w:t xml:space="preserve">61 </w:t>
      </w:r>
      <w:r w:rsidRPr="009B520F">
        <w:rPr>
          <w:rFonts w:ascii="Book Antiqua" w:eastAsia="SimSun" w:hAnsi="Book Antiqua"/>
          <w:b/>
          <w:kern w:val="2"/>
          <w:lang w:eastAsia="zh-CN"/>
        </w:rPr>
        <w:t>Spengler RN</w:t>
      </w:r>
      <w:r w:rsidRPr="009B520F">
        <w:rPr>
          <w:rFonts w:ascii="Book Antiqua" w:eastAsia="SimSun" w:hAnsi="Book Antiqua"/>
          <w:kern w:val="2"/>
          <w:lang w:eastAsia="zh-CN"/>
        </w:rPr>
        <w:t xml:space="preserve">, Sud R, Knight PR, </w:t>
      </w:r>
      <w:proofErr w:type="spellStart"/>
      <w:r w:rsidRPr="009B520F">
        <w:rPr>
          <w:rFonts w:ascii="Book Antiqua" w:eastAsia="SimSun" w:hAnsi="Book Antiqua"/>
          <w:kern w:val="2"/>
          <w:lang w:eastAsia="zh-CN"/>
        </w:rPr>
        <w:t>Ignatowski</w:t>
      </w:r>
      <w:proofErr w:type="spellEnd"/>
      <w:r w:rsidRPr="009B520F">
        <w:rPr>
          <w:rFonts w:ascii="Book Antiqua" w:eastAsia="SimSun" w:hAnsi="Book Antiqua"/>
          <w:kern w:val="2"/>
          <w:lang w:eastAsia="zh-CN"/>
        </w:rPr>
        <w:t xml:space="preserve"> TA. </w:t>
      </w:r>
      <w:proofErr w:type="spellStart"/>
      <w:r w:rsidRPr="009B520F">
        <w:rPr>
          <w:rFonts w:ascii="Book Antiqua" w:eastAsia="SimSun" w:hAnsi="Book Antiqua"/>
          <w:kern w:val="2"/>
          <w:lang w:eastAsia="zh-CN"/>
        </w:rPr>
        <w:t>Antinociception</w:t>
      </w:r>
      <w:proofErr w:type="spellEnd"/>
      <w:r w:rsidRPr="009B520F">
        <w:rPr>
          <w:rFonts w:ascii="Book Antiqua" w:eastAsia="SimSun" w:hAnsi="Book Antiqua"/>
          <w:kern w:val="2"/>
          <w:lang w:eastAsia="zh-CN"/>
        </w:rPr>
        <w:t xml:space="preserve"> mediated by </w:t>
      </w:r>
      <w:proofErr w:type="gramStart"/>
      <w:r w:rsidRPr="009B520F">
        <w:rPr>
          <w:rFonts w:ascii="Book Antiqua" w:eastAsia="SimSun" w:hAnsi="Book Antiqua"/>
          <w:kern w:val="2"/>
          <w:lang w:eastAsia="zh-CN"/>
        </w:rPr>
        <w:t>alpha(</w:t>
      </w:r>
      <w:proofErr w:type="gramEnd"/>
      <w:r w:rsidRPr="009B520F">
        <w:rPr>
          <w:rFonts w:ascii="Book Antiqua" w:eastAsia="SimSun" w:hAnsi="Book Antiqua"/>
          <w:kern w:val="2"/>
          <w:lang w:eastAsia="zh-CN"/>
        </w:rPr>
        <w:t>2)-adrenergic activation involves increasing tumor necrosis factor alpha (</w:t>
      </w:r>
      <w:proofErr w:type="spellStart"/>
      <w:r w:rsidRPr="009B520F">
        <w:rPr>
          <w:rFonts w:ascii="Book Antiqua" w:eastAsia="SimSun" w:hAnsi="Book Antiqua"/>
          <w:kern w:val="2"/>
          <w:lang w:eastAsia="zh-CN"/>
        </w:rPr>
        <w:t>TNFalpha</w:t>
      </w:r>
      <w:proofErr w:type="spellEnd"/>
      <w:r w:rsidRPr="009B520F">
        <w:rPr>
          <w:rFonts w:ascii="Book Antiqua" w:eastAsia="SimSun" w:hAnsi="Book Antiqua"/>
          <w:kern w:val="2"/>
          <w:lang w:eastAsia="zh-CN"/>
        </w:rPr>
        <w:t xml:space="preserve">) expression and restoring </w:t>
      </w:r>
      <w:proofErr w:type="spellStart"/>
      <w:r w:rsidRPr="009B520F">
        <w:rPr>
          <w:rFonts w:ascii="Book Antiqua" w:eastAsia="SimSun" w:hAnsi="Book Antiqua"/>
          <w:kern w:val="2"/>
          <w:lang w:eastAsia="zh-CN"/>
        </w:rPr>
        <w:t>TNFalpha</w:t>
      </w:r>
      <w:proofErr w:type="spellEnd"/>
      <w:r w:rsidRPr="009B520F">
        <w:rPr>
          <w:rFonts w:ascii="Book Antiqua" w:eastAsia="SimSun" w:hAnsi="Book Antiqua"/>
          <w:kern w:val="2"/>
          <w:lang w:eastAsia="zh-CN"/>
        </w:rPr>
        <w:t xml:space="preserve"> and alpha(2)-adrenergic inhibition of norepinephrine release. </w:t>
      </w:r>
      <w:r w:rsidRPr="009B520F">
        <w:rPr>
          <w:rFonts w:ascii="Book Antiqua" w:eastAsia="SimSun" w:hAnsi="Book Antiqua"/>
          <w:i/>
          <w:kern w:val="2"/>
          <w:lang w:eastAsia="zh-CN"/>
        </w:rPr>
        <w:t>Neuropharmacology</w:t>
      </w:r>
      <w:r w:rsidRPr="009B520F">
        <w:rPr>
          <w:rFonts w:ascii="Book Antiqua" w:eastAsia="SimSun" w:hAnsi="Book Antiqua"/>
          <w:kern w:val="2"/>
          <w:lang w:eastAsia="zh-CN"/>
        </w:rPr>
        <w:t xml:space="preserve"> 2007; </w:t>
      </w:r>
      <w:r w:rsidRPr="009B520F">
        <w:rPr>
          <w:rFonts w:ascii="Book Antiqua" w:eastAsia="SimSun" w:hAnsi="Book Antiqua"/>
          <w:b/>
          <w:kern w:val="2"/>
          <w:lang w:eastAsia="zh-CN"/>
        </w:rPr>
        <w:t>52</w:t>
      </w:r>
      <w:r w:rsidRPr="009B520F">
        <w:rPr>
          <w:rFonts w:ascii="Book Antiqua" w:eastAsia="SimSun" w:hAnsi="Book Antiqua"/>
          <w:kern w:val="2"/>
          <w:lang w:eastAsia="zh-CN"/>
        </w:rPr>
        <w:t xml:space="preserve">: 576-589 [PMID: 17055005 DOI: </w:t>
      </w:r>
      <w:r w:rsidRPr="009B520F">
        <w:rPr>
          <w:rFonts w:ascii="Book Antiqua" w:eastAsia="SimSun" w:hAnsi="Book Antiqua"/>
          <w:kern w:val="2"/>
          <w:lang w:eastAsia="zh-CN"/>
        </w:rPr>
        <w:lastRenderedPageBreak/>
        <w:t>10.1016/j.neuropharm.2006.08.027]</w:t>
      </w:r>
    </w:p>
    <w:p w14:paraId="53077A65" w14:textId="3DD5067C" w:rsidR="009B520F" w:rsidRPr="009B520F" w:rsidRDefault="009B520F" w:rsidP="009B520F">
      <w:pPr>
        <w:widowControl w:val="0"/>
        <w:spacing w:line="360" w:lineRule="auto"/>
        <w:jc w:val="both"/>
        <w:rPr>
          <w:rFonts w:ascii="Book Antiqua" w:eastAsia="SimSun" w:hAnsi="Book Antiqua"/>
          <w:kern w:val="2"/>
          <w:lang w:eastAsia="zh-CN"/>
        </w:rPr>
      </w:pPr>
      <w:r w:rsidRPr="009B520F">
        <w:rPr>
          <w:rFonts w:ascii="Book Antiqua" w:eastAsia="SimSun" w:hAnsi="Book Antiqua"/>
          <w:kern w:val="2"/>
          <w:lang w:eastAsia="zh-CN"/>
        </w:rPr>
        <w:t>62</w:t>
      </w:r>
      <w:r w:rsidR="0050102D">
        <w:rPr>
          <w:rFonts w:ascii="Book Antiqua" w:eastAsia="SimSun" w:hAnsi="Book Antiqua" w:hint="eastAsia"/>
          <w:kern w:val="2"/>
          <w:lang w:eastAsia="zh-CN"/>
        </w:rPr>
        <w:t xml:space="preserve"> </w:t>
      </w:r>
      <w:r w:rsidRPr="009B520F">
        <w:rPr>
          <w:rFonts w:ascii="Book Antiqua" w:eastAsia="SimSun" w:hAnsi="Book Antiqua"/>
          <w:kern w:val="2"/>
          <w:lang w:eastAsia="zh-CN"/>
        </w:rPr>
        <w:t xml:space="preserve">Duloxetine (Cymbalta) for diabetic neuropathic pain. </w:t>
      </w:r>
      <w:r w:rsidRPr="009B520F">
        <w:rPr>
          <w:rFonts w:ascii="Book Antiqua" w:eastAsia="SimSun" w:hAnsi="Book Antiqua"/>
          <w:i/>
          <w:kern w:val="2"/>
          <w:lang w:eastAsia="zh-CN"/>
        </w:rPr>
        <w:t xml:space="preserve">Med Lett Drugs </w:t>
      </w:r>
      <w:proofErr w:type="spellStart"/>
      <w:r w:rsidRPr="009B520F">
        <w:rPr>
          <w:rFonts w:ascii="Book Antiqua" w:eastAsia="SimSun" w:hAnsi="Book Antiqua"/>
          <w:i/>
          <w:kern w:val="2"/>
          <w:lang w:eastAsia="zh-CN"/>
        </w:rPr>
        <w:t>Ther</w:t>
      </w:r>
      <w:proofErr w:type="spellEnd"/>
      <w:r w:rsidRPr="009B520F">
        <w:rPr>
          <w:rFonts w:ascii="Book Antiqua" w:eastAsia="SimSun" w:hAnsi="Book Antiqua"/>
          <w:kern w:val="2"/>
          <w:lang w:eastAsia="zh-CN"/>
        </w:rPr>
        <w:t xml:space="preserve"> 2005; </w:t>
      </w:r>
      <w:r w:rsidRPr="009B520F">
        <w:rPr>
          <w:rFonts w:ascii="Book Antiqua" w:eastAsia="SimSun" w:hAnsi="Book Antiqua"/>
          <w:b/>
          <w:kern w:val="2"/>
          <w:lang w:eastAsia="zh-CN"/>
        </w:rPr>
        <w:t>47</w:t>
      </w:r>
      <w:r w:rsidRPr="009B520F">
        <w:rPr>
          <w:rFonts w:ascii="Book Antiqua" w:eastAsia="SimSun" w:hAnsi="Book Antiqua"/>
          <w:kern w:val="2"/>
          <w:lang w:eastAsia="zh-CN"/>
        </w:rPr>
        <w:t>: 67-68 [PMID: 16103866]</w:t>
      </w:r>
    </w:p>
    <w:p w14:paraId="60EF5592" w14:textId="77777777" w:rsidR="009B520F" w:rsidRPr="009B520F" w:rsidRDefault="009B520F" w:rsidP="009B520F">
      <w:pPr>
        <w:widowControl w:val="0"/>
        <w:spacing w:line="360" w:lineRule="auto"/>
        <w:jc w:val="both"/>
        <w:rPr>
          <w:rFonts w:ascii="Book Antiqua" w:eastAsia="SimSun" w:hAnsi="Book Antiqua"/>
          <w:kern w:val="2"/>
          <w:lang w:eastAsia="zh-CN"/>
        </w:rPr>
      </w:pPr>
      <w:r w:rsidRPr="009B520F">
        <w:rPr>
          <w:rFonts w:ascii="Book Antiqua" w:eastAsia="SimSun" w:hAnsi="Book Antiqua"/>
          <w:kern w:val="2"/>
          <w:lang w:eastAsia="zh-CN"/>
        </w:rPr>
        <w:t xml:space="preserve">63 </w:t>
      </w:r>
      <w:proofErr w:type="spellStart"/>
      <w:r w:rsidRPr="009B520F">
        <w:rPr>
          <w:rFonts w:ascii="Book Antiqua" w:eastAsia="SimSun" w:hAnsi="Book Antiqua"/>
          <w:b/>
          <w:kern w:val="2"/>
          <w:lang w:eastAsia="zh-CN"/>
        </w:rPr>
        <w:t>Fishbain</w:t>
      </w:r>
      <w:proofErr w:type="spellEnd"/>
      <w:r w:rsidRPr="009B520F">
        <w:rPr>
          <w:rFonts w:ascii="Book Antiqua" w:eastAsia="SimSun" w:hAnsi="Book Antiqua"/>
          <w:b/>
          <w:kern w:val="2"/>
          <w:lang w:eastAsia="zh-CN"/>
        </w:rPr>
        <w:t xml:space="preserve"> DA</w:t>
      </w:r>
      <w:r w:rsidRPr="009B520F">
        <w:rPr>
          <w:rFonts w:ascii="Book Antiqua" w:eastAsia="SimSun" w:hAnsi="Book Antiqua"/>
          <w:kern w:val="2"/>
          <w:lang w:eastAsia="zh-CN"/>
        </w:rPr>
        <w:t xml:space="preserve">, Cutler R, </w:t>
      </w:r>
      <w:proofErr w:type="spellStart"/>
      <w:r w:rsidRPr="009B520F">
        <w:rPr>
          <w:rFonts w:ascii="Book Antiqua" w:eastAsia="SimSun" w:hAnsi="Book Antiqua"/>
          <w:kern w:val="2"/>
          <w:lang w:eastAsia="zh-CN"/>
        </w:rPr>
        <w:t>Rosomoff</w:t>
      </w:r>
      <w:proofErr w:type="spellEnd"/>
      <w:r w:rsidRPr="009B520F">
        <w:rPr>
          <w:rFonts w:ascii="Book Antiqua" w:eastAsia="SimSun" w:hAnsi="Book Antiqua"/>
          <w:kern w:val="2"/>
          <w:lang w:eastAsia="zh-CN"/>
        </w:rPr>
        <w:t xml:space="preserve"> HL, </w:t>
      </w:r>
      <w:proofErr w:type="spellStart"/>
      <w:r w:rsidRPr="009B520F">
        <w:rPr>
          <w:rFonts w:ascii="Book Antiqua" w:eastAsia="SimSun" w:hAnsi="Book Antiqua"/>
          <w:kern w:val="2"/>
          <w:lang w:eastAsia="zh-CN"/>
        </w:rPr>
        <w:t>Rosomoff</w:t>
      </w:r>
      <w:proofErr w:type="spellEnd"/>
      <w:r w:rsidRPr="009B520F">
        <w:rPr>
          <w:rFonts w:ascii="Book Antiqua" w:eastAsia="SimSun" w:hAnsi="Book Antiqua"/>
          <w:kern w:val="2"/>
          <w:lang w:eastAsia="zh-CN"/>
        </w:rPr>
        <w:t xml:space="preserve"> RS. Evidence-based data from animal and human experimental studies on pain relief with antidepressants: a structured review. </w:t>
      </w:r>
      <w:r w:rsidRPr="009B520F">
        <w:rPr>
          <w:rFonts w:ascii="Book Antiqua" w:eastAsia="SimSun" w:hAnsi="Book Antiqua"/>
          <w:i/>
          <w:kern w:val="2"/>
          <w:lang w:eastAsia="zh-CN"/>
        </w:rPr>
        <w:t>Pain Med</w:t>
      </w:r>
      <w:r w:rsidRPr="009B520F">
        <w:rPr>
          <w:rFonts w:ascii="Book Antiqua" w:eastAsia="SimSun" w:hAnsi="Book Antiqua"/>
          <w:kern w:val="2"/>
          <w:lang w:eastAsia="zh-CN"/>
        </w:rPr>
        <w:t xml:space="preserve"> 2000; </w:t>
      </w:r>
      <w:r w:rsidRPr="009B520F">
        <w:rPr>
          <w:rFonts w:ascii="Book Antiqua" w:eastAsia="SimSun" w:hAnsi="Book Antiqua"/>
          <w:b/>
          <w:kern w:val="2"/>
          <w:lang w:eastAsia="zh-CN"/>
        </w:rPr>
        <w:t>1</w:t>
      </w:r>
      <w:r w:rsidRPr="009B520F">
        <w:rPr>
          <w:rFonts w:ascii="Book Antiqua" w:eastAsia="SimSun" w:hAnsi="Book Antiqua"/>
          <w:kern w:val="2"/>
          <w:lang w:eastAsia="zh-CN"/>
        </w:rPr>
        <w:t>: 310-316 [PMID: 15101877 DOI: 10.1046/j.1526-4637.</w:t>
      </w:r>
      <w:proofErr w:type="gramStart"/>
      <w:r w:rsidRPr="009B520F">
        <w:rPr>
          <w:rFonts w:ascii="Book Antiqua" w:eastAsia="SimSun" w:hAnsi="Book Antiqua"/>
          <w:kern w:val="2"/>
          <w:lang w:eastAsia="zh-CN"/>
        </w:rPr>
        <w:t>2000.00042.x</w:t>
      </w:r>
      <w:proofErr w:type="gramEnd"/>
      <w:r w:rsidRPr="009B520F">
        <w:rPr>
          <w:rFonts w:ascii="Book Antiqua" w:eastAsia="SimSun" w:hAnsi="Book Antiqua"/>
          <w:kern w:val="2"/>
          <w:lang w:eastAsia="zh-CN"/>
        </w:rPr>
        <w:t>]</w:t>
      </w:r>
    </w:p>
    <w:p w14:paraId="58B2BCEC" w14:textId="77777777" w:rsidR="009B520F" w:rsidRPr="009B520F" w:rsidRDefault="009B520F" w:rsidP="009B520F">
      <w:pPr>
        <w:widowControl w:val="0"/>
        <w:spacing w:line="360" w:lineRule="auto"/>
        <w:jc w:val="both"/>
        <w:rPr>
          <w:rFonts w:ascii="Book Antiqua" w:eastAsia="SimSun" w:hAnsi="Book Antiqua"/>
          <w:kern w:val="2"/>
          <w:lang w:eastAsia="zh-CN"/>
        </w:rPr>
      </w:pPr>
      <w:r w:rsidRPr="009B520F">
        <w:rPr>
          <w:rFonts w:ascii="Book Antiqua" w:eastAsia="SimSun" w:hAnsi="Book Antiqua"/>
          <w:kern w:val="2"/>
          <w:lang w:eastAsia="zh-CN"/>
        </w:rPr>
        <w:t xml:space="preserve">64 </w:t>
      </w:r>
      <w:proofErr w:type="spellStart"/>
      <w:r w:rsidRPr="009B520F">
        <w:rPr>
          <w:rFonts w:ascii="Book Antiqua" w:eastAsia="SimSun" w:hAnsi="Book Antiqua"/>
          <w:b/>
          <w:kern w:val="2"/>
          <w:lang w:eastAsia="zh-CN"/>
        </w:rPr>
        <w:t>Micó</w:t>
      </w:r>
      <w:proofErr w:type="spellEnd"/>
      <w:r w:rsidRPr="009B520F">
        <w:rPr>
          <w:rFonts w:ascii="Book Antiqua" w:eastAsia="SimSun" w:hAnsi="Book Antiqua"/>
          <w:b/>
          <w:kern w:val="2"/>
          <w:lang w:eastAsia="zh-CN"/>
        </w:rPr>
        <w:t xml:space="preserve"> JA</w:t>
      </w:r>
      <w:r w:rsidRPr="009B520F">
        <w:rPr>
          <w:rFonts w:ascii="Book Antiqua" w:eastAsia="SimSun" w:hAnsi="Book Antiqua"/>
          <w:kern w:val="2"/>
          <w:lang w:eastAsia="zh-CN"/>
        </w:rPr>
        <w:t xml:space="preserve">, </w:t>
      </w:r>
      <w:proofErr w:type="spellStart"/>
      <w:r w:rsidRPr="009B520F">
        <w:rPr>
          <w:rFonts w:ascii="Book Antiqua" w:eastAsia="SimSun" w:hAnsi="Book Antiqua"/>
          <w:kern w:val="2"/>
          <w:lang w:eastAsia="zh-CN"/>
        </w:rPr>
        <w:t>Ardid</w:t>
      </w:r>
      <w:proofErr w:type="spellEnd"/>
      <w:r w:rsidRPr="009B520F">
        <w:rPr>
          <w:rFonts w:ascii="Book Antiqua" w:eastAsia="SimSun" w:hAnsi="Book Antiqua"/>
          <w:kern w:val="2"/>
          <w:lang w:eastAsia="zh-CN"/>
        </w:rPr>
        <w:t xml:space="preserve"> D, </w:t>
      </w:r>
      <w:proofErr w:type="spellStart"/>
      <w:r w:rsidRPr="009B520F">
        <w:rPr>
          <w:rFonts w:ascii="Book Antiqua" w:eastAsia="SimSun" w:hAnsi="Book Antiqua"/>
          <w:kern w:val="2"/>
          <w:lang w:eastAsia="zh-CN"/>
        </w:rPr>
        <w:t>Berrocoso</w:t>
      </w:r>
      <w:proofErr w:type="spellEnd"/>
      <w:r w:rsidRPr="009B520F">
        <w:rPr>
          <w:rFonts w:ascii="Book Antiqua" w:eastAsia="SimSun" w:hAnsi="Book Antiqua"/>
          <w:kern w:val="2"/>
          <w:lang w:eastAsia="zh-CN"/>
        </w:rPr>
        <w:t xml:space="preserve"> E, </w:t>
      </w:r>
      <w:proofErr w:type="spellStart"/>
      <w:r w:rsidRPr="009B520F">
        <w:rPr>
          <w:rFonts w:ascii="Book Antiqua" w:eastAsia="SimSun" w:hAnsi="Book Antiqua"/>
          <w:kern w:val="2"/>
          <w:lang w:eastAsia="zh-CN"/>
        </w:rPr>
        <w:t>Eschalier</w:t>
      </w:r>
      <w:proofErr w:type="spellEnd"/>
      <w:r w:rsidRPr="009B520F">
        <w:rPr>
          <w:rFonts w:ascii="Book Antiqua" w:eastAsia="SimSun" w:hAnsi="Book Antiqua"/>
          <w:kern w:val="2"/>
          <w:lang w:eastAsia="zh-CN"/>
        </w:rPr>
        <w:t xml:space="preserve"> A. Antidepressants and pain. </w:t>
      </w:r>
      <w:r w:rsidRPr="009B520F">
        <w:rPr>
          <w:rFonts w:ascii="Book Antiqua" w:eastAsia="SimSun" w:hAnsi="Book Antiqua"/>
          <w:i/>
          <w:kern w:val="2"/>
          <w:lang w:eastAsia="zh-CN"/>
        </w:rPr>
        <w:t xml:space="preserve">Trends </w:t>
      </w:r>
      <w:proofErr w:type="spellStart"/>
      <w:r w:rsidRPr="009B520F">
        <w:rPr>
          <w:rFonts w:ascii="Book Antiqua" w:eastAsia="SimSun" w:hAnsi="Book Antiqua"/>
          <w:i/>
          <w:kern w:val="2"/>
          <w:lang w:eastAsia="zh-CN"/>
        </w:rPr>
        <w:t>Pharmacol</w:t>
      </w:r>
      <w:proofErr w:type="spellEnd"/>
      <w:r w:rsidRPr="009B520F">
        <w:rPr>
          <w:rFonts w:ascii="Book Antiqua" w:eastAsia="SimSun" w:hAnsi="Book Antiqua"/>
          <w:i/>
          <w:kern w:val="2"/>
          <w:lang w:eastAsia="zh-CN"/>
        </w:rPr>
        <w:t xml:space="preserve"> Sci</w:t>
      </w:r>
      <w:r w:rsidRPr="009B520F">
        <w:rPr>
          <w:rFonts w:ascii="Book Antiqua" w:eastAsia="SimSun" w:hAnsi="Book Antiqua"/>
          <w:kern w:val="2"/>
          <w:lang w:eastAsia="zh-CN"/>
        </w:rPr>
        <w:t xml:space="preserve"> 2006; </w:t>
      </w:r>
      <w:r w:rsidRPr="009B520F">
        <w:rPr>
          <w:rFonts w:ascii="Book Antiqua" w:eastAsia="SimSun" w:hAnsi="Book Antiqua"/>
          <w:b/>
          <w:kern w:val="2"/>
          <w:lang w:eastAsia="zh-CN"/>
        </w:rPr>
        <w:t>27</w:t>
      </w:r>
      <w:r w:rsidRPr="009B520F">
        <w:rPr>
          <w:rFonts w:ascii="Book Antiqua" w:eastAsia="SimSun" w:hAnsi="Book Antiqua"/>
          <w:kern w:val="2"/>
          <w:lang w:eastAsia="zh-CN"/>
        </w:rPr>
        <w:t>: 348-354 [PMID: 16762426 DOI: 10.1016/j.tips.2006.05.004]</w:t>
      </w:r>
    </w:p>
    <w:p w14:paraId="5C067F60" w14:textId="38015596" w:rsidR="009B520F" w:rsidRPr="009B520F" w:rsidRDefault="009B520F" w:rsidP="009B520F">
      <w:pPr>
        <w:widowControl w:val="0"/>
        <w:spacing w:line="360" w:lineRule="auto"/>
        <w:jc w:val="both"/>
        <w:rPr>
          <w:rFonts w:ascii="Book Antiqua" w:eastAsia="SimSun" w:hAnsi="Book Antiqua"/>
          <w:kern w:val="2"/>
          <w:lang w:eastAsia="zh-CN"/>
        </w:rPr>
      </w:pPr>
      <w:r w:rsidRPr="009B520F">
        <w:rPr>
          <w:rFonts w:ascii="Book Antiqua" w:eastAsia="SimSun" w:hAnsi="Book Antiqua"/>
          <w:kern w:val="2"/>
          <w:lang w:eastAsia="zh-CN"/>
        </w:rPr>
        <w:t xml:space="preserve">65 </w:t>
      </w:r>
      <w:bookmarkStart w:id="44" w:name="OLE_LINK73"/>
      <w:bookmarkStart w:id="45" w:name="OLE_LINK74"/>
      <w:proofErr w:type="spellStart"/>
      <w:r w:rsidRPr="009B520F">
        <w:rPr>
          <w:rFonts w:ascii="Book Antiqua" w:eastAsia="SimSun" w:hAnsi="Book Antiqua"/>
          <w:b/>
          <w:kern w:val="2"/>
          <w:lang w:eastAsia="zh-CN"/>
        </w:rPr>
        <w:t>Saarto</w:t>
      </w:r>
      <w:proofErr w:type="spellEnd"/>
      <w:r w:rsidRPr="009B520F">
        <w:rPr>
          <w:rFonts w:ascii="Book Antiqua" w:eastAsia="SimSun" w:hAnsi="Book Antiqua"/>
          <w:b/>
          <w:kern w:val="2"/>
          <w:lang w:eastAsia="zh-CN"/>
        </w:rPr>
        <w:t xml:space="preserve"> T,</w:t>
      </w:r>
      <w:r w:rsidR="0050102D">
        <w:rPr>
          <w:rFonts w:ascii="Book Antiqua" w:eastAsia="SimSun" w:hAnsi="Book Antiqua" w:hint="eastAsia"/>
          <w:kern w:val="2"/>
          <w:lang w:eastAsia="zh-CN"/>
        </w:rPr>
        <w:t xml:space="preserve"> </w:t>
      </w:r>
      <w:proofErr w:type="spellStart"/>
      <w:r w:rsidRPr="009B520F">
        <w:rPr>
          <w:rFonts w:ascii="Book Antiqua" w:eastAsia="SimSun" w:hAnsi="Book Antiqua"/>
          <w:kern w:val="2"/>
          <w:lang w:eastAsia="zh-CN"/>
        </w:rPr>
        <w:t>Wiffen</w:t>
      </w:r>
      <w:proofErr w:type="spellEnd"/>
      <w:r w:rsidRPr="009B520F">
        <w:rPr>
          <w:rFonts w:ascii="Book Antiqua" w:eastAsia="SimSun" w:hAnsi="Book Antiqua"/>
          <w:kern w:val="2"/>
          <w:lang w:eastAsia="zh-CN"/>
        </w:rPr>
        <w:t xml:space="preserve"> PJ. </w:t>
      </w:r>
      <w:bookmarkStart w:id="46" w:name="OLE_LINK2183"/>
      <w:bookmarkStart w:id="47" w:name="OLE_LINK2184"/>
      <w:r w:rsidRPr="009B520F">
        <w:rPr>
          <w:rFonts w:ascii="Book Antiqua" w:eastAsia="SimSun" w:hAnsi="Book Antiqua"/>
          <w:kern w:val="2"/>
          <w:lang w:eastAsia="zh-CN"/>
        </w:rPr>
        <w:t>Antidepressants for neuropathic pain</w:t>
      </w:r>
      <w:bookmarkEnd w:id="46"/>
      <w:bookmarkEnd w:id="47"/>
      <w:r w:rsidRPr="009B520F">
        <w:rPr>
          <w:rFonts w:ascii="Book Antiqua" w:eastAsia="SimSun" w:hAnsi="Book Antiqua"/>
          <w:kern w:val="2"/>
          <w:lang w:eastAsia="zh-CN"/>
        </w:rPr>
        <w:t xml:space="preserve">. </w:t>
      </w:r>
      <w:bookmarkStart w:id="48" w:name="OLE_LINK2185"/>
      <w:bookmarkStart w:id="49" w:name="OLE_LINK2186"/>
      <w:bookmarkStart w:id="50" w:name="OLE_LINK71"/>
      <w:bookmarkStart w:id="51" w:name="OLE_LINK72"/>
      <w:r w:rsidRPr="0050102D">
        <w:rPr>
          <w:rFonts w:ascii="Book Antiqua" w:eastAsia="SimSun" w:hAnsi="Book Antiqua"/>
          <w:i/>
          <w:kern w:val="2"/>
          <w:lang w:eastAsia="zh-CN"/>
        </w:rPr>
        <w:t xml:space="preserve">Cochrane Database </w:t>
      </w:r>
      <w:proofErr w:type="spellStart"/>
      <w:r w:rsidRPr="0050102D">
        <w:rPr>
          <w:rFonts w:ascii="Book Antiqua" w:eastAsia="SimSun" w:hAnsi="Book Antiqua"/>
          <w:i/>
          <w:kern w:val="2"/>
          <w:lang w:eastAsia="zh-CN"/>
        </w:rPr>
        <w:t>Syst</w:t>
      </w:r>
      <w:proofErr w:type="spellEnd"/>
      <w:r w:rsidRPr="0050102D">
        <w:rPr>
          <w:rFonts w:ascii="Book Antiqua" w:eastAsia="SimSun" w:hAnsi="Book Antiqua"/>
          <w:i/>
          <w:kern w:val="2"/>
          <w:lang w:eastAsia="zh-CN"/>
        </w:rPr>
        <w:t xml:space="preserve"> Rev </w:t>
      </w:r>
      <w:bookmarkEnd w:id="48"/>
      <w:bookmarkEnd w:id="49"/>
      <w:r w:rsidR="0050102D" w:rsidRPr="009B520F">
        <w:rPr>
          <w:rFonts w:ascii="Book Antiqua" w:eastAsia="SimSun" w:hAnsi="Book Antiqua"/>
          <w:kern w:val="2"/>
          <w:lang w:eastAsia="zh-CN"/>
        </w:rPr>
        <w:t>2014</w:t>
      </w:r>
      <w:r w:rsidR="0050102D">
        <w:rPr>
          <w:rFonts w:ascii="Book Antiqua" w:eastAsia="SimSun" w:hAnsi="Book Antiqua" w:hint="eastAsia"/>
          <w:kern w:val="2"/>
          <w:lang w:eastAsia="zh-CN"/>
        </w:rPr>
        <w:t>;</w:t>
      </w:r>
      <w:r w:rsidR="0050102D">
        <w:rPr>
          <w:rFonts w:ascii="Book Antiqua" w:eastAsia="SimSun" w:hAnsi="Book Antiqua" w:hint="eastAsia"/>
          <w:b/>
          <w:kern w:val="2"/>
          <w:lang w:eastAsia="zh-CN"/>
        </w:rPr>
        <w:t xml:space="preserve"> </w:t>
      </w:r>
      <w:r w:rsidRPr="009B520F">
        <w:rPr>
          <w:rFonts w:ascii="Book Antiqua" w:eastAsia="SimSun" w:hAnsi="Book Antiqua"/>
          <w:kern w:val="2"/>
          <w:lang w:eastAsia="zh-CN"/>
        </w:rPr>
        <w:t>CD005454</w:t>
      </w:r>
      <w:bookmarkEnd w:id="44"/>
      <w:bookmarkEnd w:id="45"/>
      <w:bookmarkEnd w:id="50"/>
      <w:bookmarkEnd w:id="51"/>
      <w:r w:rsidR="0050102D">
        <w:rPr>
          <w:rFonts w:ascii="Book Antiqua" w:eastAsia="SimSun" w:hAnsi="Book Antiqua" w:hint="eastAsia"/>
          <w:kern w:val="2"/>
          <w:lang w:eastAsia="zh-CN"/>
        </w:rPr>
        <w:t xml:space="preserve"> </w:t>
      </w:r>
      <w:r w:rsidRPr="009B520F">
        <w:rPr>
          <w:rFonts w:ascii="Book Antiqua" w:eastAsia="SimSun" w:hAnsi="Book Antiqua"/>
          <w:kern w:val="2"/>
          <w:lang w:eastAsia="zh-CN"/>
        </w:rPr>
        <w:t>[DOI: 10.1002/14651858.CD005454.pub2]</w:t>
      </w:r>
    </w:p>
    <w:p w14:paraId="00517752" w14:textId="77777777" w:rsidR="009B520F" w:rsidRPr="009B520F" w:rsidRDefault="009B520F" w:rsidP="009B520F">
      <w:pPr>
        <w:widowControl w:val="0"/>
        <w:spacing w:line="360" w:lineRule="auto"/>
        <w:jc w:val="both"/>
        <w:rPr>
          <w:rFonts w:ascii="Book Antiqua" w:eastAsia="SimSun" w:hAnsi="Book Antiqua"/>
          <w:kern w:val="2"/>
          <w:lang w:eastAsia="zh-CN"/>
        </w:rPr>
      </w:pPr>
      <w:r w:rsidRPr="009B520F">
        <w:rPr>
          <w:rFonts w:ascii="Book Antiqua" w:eastAsia="SimSun" w:hAnsi="Book Antiqua"/>
          <w:kern w:val="2"/>
          <w:lang w:eastAsia="zh-CN"/>
        </w:rPr>
        <w:t xml:space="preserve">66 </w:t>
      </w:r>
      <w:proofErr w:type="spellStart"/>
      <w:r w:rsidRPr="009B520F">
        <w:rPr>
          <w:rFonts w:ascii="Book Antiqua" w:eastAsia="SimSun" w:hAnsi="Book Antiqua"/>
          <w:b/>
          <w:kern w:val="2"/>
          <w:lang w:eastAsia="zh-CN"/>
        </w:rPr>
        <w:t>Iyer</w:t>
      </w:r>
      <w:proofErr w:type="spellEnd"/>
      <w:r w:rsidRPr="009B520F">
        <w:rPr>
          <w:rFonts w:ascii="Book Antiqua" w:eastAsia="SimSun" w:hAnsi="Book Antiqua"/>
          <w:b/>
          <w:kern w:val="2"/>
          <w:lang w:eastAsia="zh-CN"/>
        </w:rPr>
        <w:t xml:space="preserve"> S</w:t>
      </w:r>
      <w:r w:rsidRPr="009B520F">
        <w:rPr>
          <w:rFonts w:ascii="Book Antiqua" w:eastAsia="SimSun" w:hAnsi="Book Antiqua"/>
          <w:kern w:val="2"/>
          <w:lang w:eastAsia="zh-CN"/>
        </w:rPr>
        <w:t xml:space="preserve">, </w:t>
      </w:r>
      <w:proofErr w:type="spellStart"/>
      <w:r w:rsidRPr="009B520F">
        <w:rPr>
          <w:rFonts w:ascii="Book Antiqua" w:eastAsia="SimSun" w:hAnsi="Book Antiqua"/>
          <w:kern w:val="2"/>
          <w:lang w:eastAsia="zh-CN"/>
        </w:rPr>
        <w:t>Tanenberg</w:t>
      </w:r>
      <w:proofErr w:type="spellEnd"/>
      <w:r w:rsidRPr="009B520F">
        <w:rPr>
          <w:rFonts w:ascii="Book Antiqua" w:eastAsia="SimSun" w:hAnsi="Book Antiqua"/>
          <w:kern w:val="2"/>
          <w:lang w:eastAsia="zh-CN"/>
        </w:rPr>
        <w:t xml:space="preserve"> RJ. Pharmacologic management of diabetic peripheral neuropathic pain. </w:t>
      </w:r>
      <w:r w:rsidRPr="009B520F">
        <w:rPr>
          <w:rFonts w:ascii="Book Antiqua" w:eastAsia="SimSun" w:hAnsi="Book Antiqua"/>
          <w:i/>
          <w:kern w:val="2"/>
          <w:lang w:eastAsia="zh-CN"/>
        </w:rPr>
        <w:t xml:space="preserve">Expert </w:t>
      </w:r>
      <w:proofErr w:type="spellStart"/>
      <w:r w:rsidRPr="009B520F">
        <w:rPr>
          <w:rFonts w:ascii="Book Antiqua" w:eastAsia="SimSun" w:hAnsi="Book Antiqua"/>
          <w:i/>
          <w:kern w:val="2"/>
          <w:lang w:eastAsia="zh-CN"/>
        </w:rPr>
        <w:t>Opin</w:t>
      </w:r>
      <w:proofErr w:type="spellEnd"/>
      <w:r w:rsidRPr="009B520F">
        <w:rPr>
          <w:rFonts w:ascii="Book Antiqua" w:eastAsia="SimSun" w:hAnsi="Book Antiqua"/>
          <w:i/>
          <w:kern w:val="2"/>
          <w:lang w:eastAsia="zh-CN"/>
        </w:rPr>
        <w:t xml:space="preserve"> </w:t>
      </w:r>
      <w:proofErr w:type="spellStart"/>
      <w:r w:rsidRPr="009B520F">
        <w:rPr>
          <w:rFonts w:ascii="Book Antiqua" w:eastAsia="SimSun" w:hAnsi="Book Antiqua"/>
          <w:i/>
          <w:kern w:val="2"/>
          <w:lang w:eastAsia="zh-CN"/>
        </w:rPr>
        <w:t>Pharmacother</w:t>
      </w:r>
      <w:proofErr w:type="spellEnd"/>
      <w:r w:rsidRPr="009B520F">
        <w:rPr>
          <w:rFonts w:ascii="Book Antiqua" w:eastAsia="SimSun" w:hAnsi="Book Antiqua"/>
          <w:kern w:val="2"/>
          <w:lang w:eastAsia="zh-CN"/>
        </w:rPr>
        <w:t xml:space="preserve"> 2013; </w:t>
      </w:r>
      <w:r w:rsidRPr="009B520F">
        <w:rPr>
          <w:rFonts w:ascii="Book Antiqua" w:eastAsia="SimSun" w:hAnsi="Book Antiqua"/>
          <w:b/>
          <w:kern w:val="2"/>
          <w:lang w:eastAsia="zh-CN"/>
        </w:rPr>
        <w:t>14</w:t>
      </w:r>
      <w:r w:rsidRPr="009B520F">
        <w:rPr>
          <w:rFonts w:ascii="Book Antiqua" w:eastAsia="SimSun" w:hAnsi="Book Antiqua"/>
          <w:kern w:val="2"/>
          <w:lang w:eastAsia="zh-CN"/>
        </w:rPr>
        <w:t>: 1765-1775 [PMID: 23800105 DOI: 10.1517/14656566.2013.811490]</w:t>
      </w:r>
    </w:p>
    <w:p w14:paraId="505B386A" w14:textId="77777777" w:rsidR="009B520F" w:rsidRPr="009B520F" w:rsidRDefault="009B520F" w:rsidP="009B520F">
      <w:pPr>
        <w:widowControl w:val="0"/>
        <w:spacing w:line="360" w:lineRule="auto"/>
        <w:jc w:val="both"/>
        <w:rPr>
          <w:rFonts w:ascii="Book Antiqua" w:eastAsia="SimSun" w:hAnsi="Book Antiqua"/>
          <w:kern w:val="2"/>
          <w:lang w:eastAsia="zh-CN"/>
        </w:rPr>
      </w:pPr>
      <w:r w:rsidRPr="009B520F">
        <w:rPr>
          <w:rFonts w:ascii="Book Antiqua" w:eastAsia="SimSun" w:hAnsi="Book Antiqua"/>
          <w:kern w:val="2"/>
          <w:lang w:eastAsia="zh-CN"/>
        </w:rPr>
        <w:t xml:space="preserve">67 </w:t>
      </w:r>
      <w:r w:rsidRPr="009B520F">
        <w:rPr>
          <w:rFonts w:ascii="Book Antiqua" w:eastAsia="SimSun" w:hAnsi="Book Antiqua"/>
          <w:b/>
          <w:kern w:val="2"/>
          <w:lang w:eastAsia="zh-CN"/>
        </w:rPr>
        <w:t>Dworkin RH</w:t>
      </w:r>
      <w:r w:rsidRPr="009B520F">
        <w:rPr>
          <w:rFonts w:ascii="Book Antiqua" w:eastAsia="SimSun" w:hAnsi="Book Antiqua"/>
          <w:kern w:val="2"/>
          <w:lang w:eastAsia="zh-CN"/>
        </w:rPr>
        <w:t xml:space="preserve">, O'Connor AB, Audette J, Baron R, </w:t>
      </w:r>
      <w:proofErr w:type="spellStart"/>
      <w:r w:rsidRPr="009B520F">
        <w:rPr>
          <w:rFonts w:ascii="Book Antiqua" w:eastAsia="SimSun" w:hAnsi="Book Antiqua"/>
          <w:kern w:val="2"/>
          <w:lang w:eastAsia="zh-CN"/>
        </w:rPr>
        <w:t>Gourlay</w:t>
      </w:r>
      <w:proofErr w:type="spellEnd"/>
      <w:r w:rsidRPr="009B520F">
        <w:rPr>
          <w:rFonts w:ascii="Book Antiqua" w:eastAsia="SimSun" w:hAnsi="Book Antiqua"/>
          <w:kern w:val="2"/>
          <w:lang w:eastAsia="zh-CN"/>
        </w:rPr>
        <w:t xml:space="preserve"> GK, </w:t>
      </w:r>
      <w:proofErr w:type="spellStart"/>
      <w:r w:rsidRPr="009B520F">
        <w:rPr>
          <w:rFonts w:ascii="Book Antiqua" w:eastAsia="SimSun" w:hAnsi="Book Antiqua"/>
          <w:kern w:val="2"/>
          <w:lang w:eastAsia="zh-CN"/>
        </w:rPr>
        <w:t>Haanpää</w:t>
      </w:r>
      <w:proofErr w:type="spellEnd"/>
      <w:r w:rsidRPr="009B520F">
        <w:rPr>
          <w:rFonts w:ascii="Book Antiqua" w:eastAsia="SimSun" w:hAnsi="Book Antiqua"/>
          <w:kern w:val="2"/>
          <w:lang w:eastAsia="zh-CN"/>
        </w:rPr>
        <w:t xml:space="preserve"> ML, Kent JL, Krane EJ, Lebel AA, Levy RM, Mackey SC, Mayer J, </w:t>
      </w:r>
      <w:proofErr w:type="spellStart"/>
      <w:r w:rsidRPr="009B520F">
        <w:rPr>
          <w:rFonts w:ascii="Book Antiqua" w:eastAsia="SimSun" w:hAnsi="Book Antiqua"/>
          <w:kern w:val="2"/>
          <w:lang w:eastAsia="zh-CN"/>
        </w:rPr>
        <w:t>Miaskowski</w:t>
      </w:r>
      <w:proofErr w:type="spellEnd"/>
      <w:r w:rsidRPr="009B520F">
        <w:rPr>
          <w:rFonts w:ascii="Book Antiqua" w:eastAsia="SimSun" w:hAnsi="Book Antiqua"/>
          <w:kern w:val="2"/>
          <w:lang w:eastAsia="zh-CN"/>
        </w:rPr>
        <w:t xml:space="preserve"> C, Raja SN, Rice AS, </w:t>
      </w:r>
      <w:proofErr w:type="spellStart"/>
      <w:r w:rsidRPr="009B520F">
        <w:rPr>
          <w:rFonts w:ascii="Book Antiqua" w:eastAsia="SimSun" w:hAnsi="Book Antiqua"/>
          <w:kern w:val="2"/>
          <w:lang w:eastAsia="zh-CN"/>
        </w:rPr>
        <w:t>Schmader</w:t>
      </w:r>
      <w:proofErr w:type="spellEnd"/>
      <w:r w:rsidRPr="009B520F">
        <w:rPr>
          <w:rFonts w:ascii="Book Antiqua" w:eastAsia="SimSun" w:hAnsi="Book Antiqua"/>
          <w:kern w:val="2"/>
          <w:lang w:eastAsia="zh-CN"/>
        </w:rPr>
        <w:t xml:space="preserve"> KE, Stacey B, </w:t>
      </w:r>
      <w:proofErr w:type="spellStart"/>
      <w:r w:rsidRPr="009B520F">
        <w:rPr>
          <w:rFonts w:ascii="Book Antiqua" w:eastAsia="SimSun" w:hAnsi="Book Antiqua"/>
          <w:kern w:val="2"/>
          <w:lang w:eastAsia="zh-CN"/>
        </w:rPr>
        <w:t>Stanos</w:t>
      </w:r>
      <w:proofErr w:type="spellEnd"/>
      <w:r w:rsidRPr="009B520F">
        <w:rPr>
          <w:rFonts w:ascii="Book Antiqua" w:eastAsia="SimSun" w:hAnsi="Book Antiqua"/>
          <w:kern w:val="2"/>
          <w:lang w:eastAsia="zh-CN"/>
        </w:rPr>
        <w:t xml:space="preserve"> S, </w:t>
      </w:r>
      <w:proofErr w:type="spellStart"/>
      <w:r w:rsidRPr="009B520F">
        <w:rPr>
          <w:rFonts w:ascii="Book Antiqua" w:eastAsia="SimSun" w:hAnsi="Book Antiqua"/>
          <w:kern w:val="2"/>
          <w:lang w:eastAsia="zh-CN"/>
        </w:rPr>
        <w:t>Treede</w:t>
      </w:r>
      <w:proofErr w:type="spellEnd"/>
      <w:r w:rsidRPr="009B520F">
        <w:rPr>
          <w:rFonts w:ascii="Book Antiqua" w:eastAsia="SimSun" w:hAnsi="Book Antiqua"/>
          <w:kern w:val="2"/>
          <w:lang w:eastAsia="zh-CN"/>
        </w:rPr>
        <w:t xml:space="preserve"> RD, Turk DC, </w:t>
      </w:r>
      <w:proofErr w:type="spellStart"/>
      <w:r w:rsidRPr="009B520F">
        <w:rPr>
          <w:rFonts w:ascii="Book Antiqua" w:eastAsia="SimSun" w:hAnsi="Book Antiqua"/>
          <w:kern w:val="2"/>
          <w:lang w:eastAsia="zh-CN"/>
        </w:rPr>
        <w:t>Walco</w:t>
      </w:r>
      <w:proofErr w:type="spellEnd"/>
      <w:r w:rsidRPr="009B520F">
        <w:rPr>
          <w:rFonts w:ascii="Book Antiqua" w:eastAsia="SimSun" w:hAnsi="Book Antiqua"/>
          <w:kern w:val="2"/>
          <w:lang w:eastAsia="zh-CN"/>
        </w:rPr>
        <w:t xml:space="preserve"> GA, Wells CD. Recommendations for the pharmacological management of neuropathic pain: an overview and literature update. </w:t>
      </w:r>
      <w:r w:rsidRPr="009B520F">
        <w:rPr>
          <w:rFonts w:ascii="Book Antiqua" w:eastAsia="SimSun" w:hAnsi="Book Antiqua"/>
          <w:i/>
          <w:kern w:val="2"/>
          <w:lang w:eastAsia="zh-CN"/>
        </w:rPr>
        <w:t xml:space="preserve">Mayo </w:t>
      </w:r>
      <w:proofErr w:type="spellStart"/>
      <w:r w:rsidRPr="009B520F">
        <w:rPr>
          <w:rFonts w:ascii="Book Antiqua" w:eastAsia="SimSun" w:hAnsi="Book Antiqua"/>
          <w:i/>
          <w:kern w:val="2"/>
          <w:lang w:eastAsia="zh-CN"/>
        </w:rPr>
        <w:t>Clin</w:t>
      </w:r>
      <w:proofErr w:type="spellEnd"/>
      <w:r w:rsidRPr="009B520F">
        <w:rPr>
          <w:rFonts w:ascii="Book Antiqua" w:eastAsia="SimSun" w:hAnsi="Book Antiqua"/>
          <w:i/>
          <w:kern w:val="2"/>
          <w:lang w:eastAsia="zh-CN"/>
        </w:rPr>
        <w:t xml:space="preserve"> Proc</w:t>
      </w:r>
      <w:r w:rsidRPr="009B520F">
        <w:rPr>
          <w:rFonts w:ascii="Book Antiqua" w:eastAsia="SimSun" w:hAnsi="Book Antiqua"/>
          <w:kern w:val="2"/>
          <w:lang w:eastAsia="zh-CN"/>
        </w:rPr>
        <w:t xml:space="preserve"> 2010; </w:t>
      </w:r>
      <w:r w:rsidRPr="009B520F">
        <w:rPr>
          <w:rFonts w:ascii="Book Antiqua" w:eastAsia="SimSun" w:hAnsi="Book Antiqua"/>
          <w:b/>
          <w:kern w:val="2"/>
          <w:lang w:eastAsia="zh-CN"/>
        </w:rPr>
        <w:t>85</w:t>
      </w:r>
      <w:r w:rsidRPr="009B520F">
        <w:rPr>
          <w:rFonts w:ascii="Book Antiqua" w:eastAsia="SimSun" w:hAnsi="Book Antiqua"/>
          <w:kern w:val="2"/>
          <w:lang w:eastAsia="zh-CN"/>
        </w:rPr>
        <w:t>: S3-14 [PMID: 20194146 DOI: 10.4065/mcp.2009.0649]</w:t>
      </w:r>
    </w:p>
    <w:p w14:paraId="56901A1E" w14:textId="77777777" w:rsidR="009B520F" w:rsidRPr="009B520F" w:rsidRDefault="009B520F" w:rsidP="009B520F">
      <w:pPr>
        <w:widowControl w:val="0"/>
        <w:spacing w:line="360" w:lineRule="auto"/>
        <w:jc w:val="both"/>
        <w:rPr>
          <w:rFonts w:ascii="Book Antiqua" w:eastAsia="SimSun" w:hAnsi="Book Antiqua"/>
          <w:kern w:val="2"/>
          <w:lang w:eastAsia="zh-CN"/>
        </w:rPr>
      </w:pPr>
      <w:r w:rsidRPr="009B520F">
        <w:rPr>
          <w:rFonts w:ascii="Book Antiqua" w:eastAsia="SimSun" w:hAnsi="Book Antiqua"/>
          <w:kern w:val="2"/>
          <w:lang w:eastAsia="zh-CN"/>
        </w:rPr>
        <w:t xml:space="preserve">68 </w:t>
      </w:r>
      <w:proofErr w:type="spellStart"/>
      <w:r w:rsidRPr="009B520F">
        <w:rPr>
          <w:rFonts w:ascii="Book Antiqua" w:eastAsia="SimSun" w:hAnsi="Book Antiqua"/>
          <w:b/>
          <w:kern w:val="2"/>
          <w:lang w:eastAsia="zh-CN"/>
        </w:rPr>
        <w:t>Finnerup</w:t>
      </w:r>
      <w:proofErr w:type="spellEnd"/>
      <w:r w:rsidRPr="009B520F">
        <w:rPr>
          <w:rFonts w:ascii="Book Antiqua" w:eastAsia="SimSun" w:hAnsi="Book Antiqua"/>
          <w:b/>
          <w:kern w:val="2"/>
          <w:lang w:eastAsia="zh-CN"/>
        </w:rPr>
        <w:t xml:space="preserve"> NB</w:t>
      </w:r>
      <w:r w:rsidRPr="009B520F">
        <w:rPr>
          <w:rFonts w:ascii="Book Antiqua" w:eastAsia="SimSun" w:hAnsi="Book Antiqua"/>
          <w:kern w:val="2"/>
          <w:lang w:eastAsia="zh-CN"/>
        </w:rPr>
        <w:t xml:space="preserve">, Attal N, </w:t>
      </w:r>
      <w:proofErr w:type="spellStart"/>
      <w:r w:rsidRPr="009B520F">
        <w:rPr>
          <w:rFonts w:ascii="Book Antiqua" w:eastAsia="SimSun" w:hAnsi="Book Antiqua"/>
          <w:kern w:val="2"/>
          <w:lang w:eastAsia="zh-CN"/>
        </w:rPr>
        <w:t>Haroutounian</w:t>
      </w:r>
      <w:proofErr w:type="spellEnd"/>
      <w:r w:rsidRPr="009B520F">
        <w:rPr>
          <w:rFonts w:ascii="Book Antiqua" w:eastAsia="SimSun" w:hAnsi="Book Antiqua"/>
          <w:kern w:val="2"/>
          <w:lang w:eastAsia="zh-CN"/>
        </w:rPr>
        <w:t xml:space="preserve"> S, </w:t>
      </w:r>
      <w:proofErr w:type="spellStart"/>
      <w:r w:rsidRPr="009B520F">
        <w:rPr>
          <w:rFonts w:ascii="Book Antiqua" w:eastAsia="SimSun" w:hAnsi="Book Antiqua"/>
          <w:kern w:val="2"/>
          <w:lang w:eastAsia="zh-CN"/>
        </w:rPr>
        <w:t>McNicol</w:t>
      </w:r>
      <w:proofErr w:type="spellEnd"/>
      <w:r w:rsidRPr="009B520F">
        <w:rPr>
          <w:rFonts w:ascii="Book Antiqua" w:eastAsia="SimSun" w:hAnsi="Book Antiqua"/>
          <w:kern w:val="2"/>
          <w:lang w:eastAsia="zh-CN"/>
        </w:rPr>
        <w:t xml:space="preserve"> E, Baron R, Dworkin RH, </w:t>
      </w:r>
      <w:proofErr w:type="spellStart"/>
      <w:r w:rsidRPr="009B520F">
        <w:rPr>
          <w:rFonts w:ascii="Book Antiqua" w:eastAsia="SimSun" w:hAnsi="Book Antiqua"/>
          <w:kern w:val="2"/>
          <w:lang w:eastAsia="zh-CN"/>
        </w:rPr>
        <w:t>Gilron</w:t>
      </w:r>
      <w:proofErr w:type="spellEnd"/>
      <w:r w:rsidRPr="009B520F">
        <w:rPr>
          <w:rFonts w:ascii="Book Antiqua" w:eastAsia="SimSun" w:hAnsi="Book Antiqua"/>
          <w:kern w:val="2"/>
          <w:lang w:eastAsia="zh-CN"/>
        </w:rPr>
        <w:t xml:space="preserve"> I, </w:t>
      </w:r>
      <w:proofErr w:type="spellStart"/>
      <w:r w:rsidRPr="009B520F">
        <w:rPr>
          <w:rFonts w:ascii="Book Antiqua" w:eastAsia="SimSun" w:hAnsi="Book Antiqua"/>
          <w:kern w:val="2"/>
          <w:lang w:eastAsia="zh-CN"/>
        </w:rPr>
        <w:t>Haanpää</w:t>
      </w:r>
      <w:proofErr w:type="spellEnd"/>
      <w:r w:rsidRPr="009B520F">
        <w:rPr>
          <w:rFonts w:ascii="Book Antiqua" w:eastAsia="SimSun" w:hAnsi="Book Antiqua"/>
          <w:kern w:val="2"/>
          <w:lang w:eastAsia="zh-CN"/>
        </w:rPr>
        <w:t xml:space="preserve"> M, Hansson P, Jensen TS, </w:t>
      </w:r>
      <w:proofErr w:type="spellStart"/>
      <w:r w:rsidRPr="009B520F">
        <w:rPr>
          <w:rFonts w:ascii="Book Antiqua" w:eastAsia="SimSun" w:hAnsi="Book Antiqua"/>
          <w:kern w:val="2"/>
          <w:lang w:eastAsia="zh-CN"/>
        </w:rPr>
        <w:t>Kamerman</w:t>
      </w:r>
      <w:proofErr w:type="spellEnd"/>
      <w:r w:rsidRPr="009B520F">
        <w:rPr>
          <w:rFonts w:ascii="Book Antiqua" w:eastAsia="SimSun" w:hAnsi="Book Antiqua"/>
          <w:kern w:val="2"/>
          <w:lang w:eastAsia="zh-CN"/>
        </w:rPr>
        <w:t xml:space="preserve"> PR, Lund K, Moore A, Raja SN, Rice AS, </w:t>
      </w:r>
      <w:proofErr w:type="spellStart"/>
      <w:r w:rsidRPr="009B520F">
        <w:rPr>
          <w:rFonts w:ascii="Book Antiqua" w:eastAsia="SimSun" w:hAnsi="Book Antiqua"/>
          <w:kern w:val="2"/>
          <w:lang w:eastAsia="zh-CN"/>
        </w:rPr>
        <w:t>Rowbotham</w:t>
      </w:r>
      <w:proofErr w:type="spellEnd"/>
      <w:r w:rsidRPr="009B520F">
        <w:rPr>
          <w:rFonts w:ascii="Book Antiqua" w:eastAsia="SimSun" w:hAnsi="Book Antiqua"/>
          <w:kern w:val="2"/>
          <w:lang w:eastAsia="zh-CN"/>
        </w:rPr>
        <w:t xml:space="preserve"> M, </w:t>
      </w:r>
      <w:proofErr w:type="spellStart"/>
      <w:r w:rsidRPr="009B520F">
        <w:rPr>
          <w:rFonts w:ascii="Book Antiqua" w:eastAsia="SimSun" w:hAnsi="Book Antiqua"/>
          <w:kern w:val="2"/>
          <w:lang w:eastAsia="zh-CN"/>
        </w:rPr>
        <w:t>Sena</w:t>
      </w:r>
      <w:proofErr w:type="spellEnd"/>
      <w:r w:rsidRPr="009B520F">
        <w:rPr>
          <w:rFonts w:ascii="Book Antiqua" w:eastAsia="SimSun" w:hAnsi="Book Antiqua"/>
          <w:kern w:val="2"/>
          <w:lang w:eastAsia="zh-CN"/>
        </w:rPr>
        <w:t xml:space="preserve"> E, Siddall P, Smith BH, Wallace M. Pharmacotherapy for neuropathic pain in adults: a systematic review and meta-analysis. </w:t>
      </w:r>
      <w:r w:rsidRPr="009B520F">
        <w:rPr>
          <w:rFonts w:ascii="Book Antiqua" w:eastAsia="SimSun" w:hAnsi="Book Antiqua"/>
          <w:i/>
          <w:kern w:val="2"/>
          <w:lang w:eastAsia="zh-CN"/>
        </w:rPr>
        <w:t xml:space="preserve">Lancet </w:t>
      </w:r>
      <w:proofErr w:type="spellStart"/>
      <w:r w:rsidRPr="009B520F">
        <w:rPr>
          <w:rFonts w:ascii="Book Antiqua" w:eastAsia="SimSun" w:hAnsi="Book Antiqua"/>
          <w:i/>
          <w:kern w:val="2"/>
          <w:lang w:eastAsia="zh-CN"/>
        </w:rPr>
        <w:t>Neurol</w:t>
      </w:r>
      <w:proofErr w:type="spellEnd"/>
      <w:r w:rsidRPr="009B520F">
        <w:rPr>
          <w:rFonts w:ascii="Book Antiqua" w:eastAsia="SimSun" w:hAnsi="Book Antiqua"/>
          <w:kern w:val="2"/>
          <w:lang w:eastAsia="zh-CN"/>
        </w:rPr>
        <w:t xml:space="preserve"> 2015; </w:t>
      </w:r>
      <w:r w:rsidRPr="009B520F">
        <w:rPr>
          <w:rFonts w:ascii="Book Antiqua" w:eastAsia="SimSun" w:hAnsi="Book Antiqua"/>
          <w:b/>
          <w:kern w:val="2"/>
          <w:lang w:eastAsia="zh-CN"/>
        </w:rPr>
        <w:t>14</w:t>
      </w:r>
      <w:r w:rsidRPr="009B520F">
        <w:rPr>
          <w:rFonts w:ascii="Book Antiqua" w:eastAsia="SimSun" w:hAnsi="Book Antiqua"/>
          <w:kern w:val="2"/>
          <w:lang w:eastAsia="zh-CN"/>
        </w:rPr>
        <w:t>: 162-173 [PMID: 25575710 DOI: 10.1016/S1474-4422(14)70251-0]</w:t>
      </w:r>
    </w:p>
    <w:p w14:paraId="7146D06E" w14:textId="77777777" w:rsidR="009B520F" w:rsidRPr="009B520F" w:rsidRDefault="009B520F" w:rsidP="009B520F">
      <w:pPr>
        <w:widowControl w:val="0"/>
        <w:spacing w:line="360" w:lineRule="auto"/>
        <w:jc w:val="both"/>
        <w:rPr>
          <w:rFonts w:ascii="Book Antiqua" w:eastAsia="SimSun" w:hAnsi="Book Antiqua"/>
          <w:kern w:val="2"/>
          <w:lang w:eastAsia="zh-CN"/>
        </w:rPr>
      </w:pPr>
      <w:r w:rsidRPr="009B520F">
        <w:rPr>
          <w:rFonts w:ascii="Book Antiqua" w:eastAsia="SimSun" w:hAnsi="Book Antiqua"/>
          <w:kern w:val="2"/>
          <w:lang w:eastAsia="zh-CN"/>
        </w:rPr>
        <w:t xml:space="preserve">69 </w:t>
      </w:r>
      <w:r w:rsidRPr="009B520F">
        <w:rPr>
          <w:rFonts w:ascii="Book Antiqua" w:eastAsia="SimSun" w:hAnsi="Book Antiqua"/>
          <w:b/>
          <w:kern w:val="2"/>
          <w:lang w:eastAsia="zh-CN"/>
        </w:rPr>
        <w:t>Wright A</w:t>
      </w:r>
      <w:r w:rsidRPr="009B520F">
        <w:rPr>
          <w:rFonts w:ascii="Book Antiqua" w:eastAsia="SimSun" w:hAnsi="Book Antiqua"/>
          <w:kern w:val="2"/>
          <w:lang w:eastAsia="zh-CN"/>
        </w:rPr>
        <w:t xml:space="preserve">, Luedtke KE, Vandenberg C. Duloxetine in the treatment of chronic pain due to fibromyalgia and diabetic neuropathy. </w:t>
      </w:r>
      <w:r w:rsidRPr="009B520F">
        <w:rPr>
          <w:rFonts w:ascii="Book Antiqua" w:eastAsia="SimSun" w:hAnsi="Book Antiqua"/>
          <w:i/>
          <w:kern w:val="2"/>
          <w:lang w:eastAsia="zh-CN"/>
        </w:rPr>
        <w:t>J Pain Res</w:t>
      </w:r>
      <w:r w:rsidRPr="009B520F">
        <w:rPr>
          <w:rFonts w:ascii="Book Antiqua" w:eastAsia="SimSun" w:hAnsi="Book Antiqua"/>
          <w:kern w:val="2"/>
          <w:lang w:eastAsia="zh-CN"/>
        </w:rPr>
        <w:t xml:space="preserve"> 2010; </w:t>
      </w:r>
      <w:r w:rsidRPr="009B520F">
        <w:rPr>
          <w:rFonts w:ascii="Book Antiqua" w:eastAsia="SimSun" w:hAnsi="Book Antiqua"/>
          <w:b/>
          <w:kern w:val="2"/>
          <w:lang w:eastAsia="zh-CN"/>
        </w:rPr>
        <w:t>4</w:t>
      </w:r>
      <w:r w:rsidRPr="009B520F">
        <w:rPr>
          <w:rFonts w:ascii="Book Antiqua" w:eastAsia="SimSun" w:hAnsi="Book Antiqua"/>
          <w:kern w:val="2"/>
          <w:lang w:eastAsia="zh-CN"/>
        </w:rPr>
        <w:t>: 1-10 [PMID: 21386950 DOI: 10.2147/JPR.S12866]</w:t>
      </w:r>
    </w:p>
    <w:p w14:paraId="44B6FC81" w14:textId="3A8C6C53" w:rsidR="009B520F" w:rsidRPr="009B520F" w:rsidRDefault="009B520F" w:rsidP="009B520F">
      <w:pPr>
        <w:widowControl w:val="0"/>
        <w:spacing w:line="360" w:lineRule="auto"/>
        <w:jc w:val="both"/>
        <w:rPr>
          <w:rFonts w:ascii="Book Antiqua" w:eastAsia="SimSun" w:hAnsi="Book Antiqua"/>
          <w:kern w:val="2"/>
          <w:lang w:eastAsia="zh-CN"/>
        </w:rPr>
      </w:pPr>
      <w:r w:rsidRPr="009B520F">
        <w:rPr>
          <w:rFonts w:ascii="Book Antiqua" w:eastAsia="SimSun" w:hAnsi="Book Antiqua"/>
          <w:kern w:val="2"/>
          <w:lang w:eastAsia="zh-CN"/>
        </w:rPr>
        <w:t xml:space="preserve">70 </w:t>
      </w:r>
      <w:r w:rsidRPr="009B520F">
        <w:rPr>
          <w:rFonts w:ascii="Book Antiqua" w:eastAsia="SimSun" w:hAnsi="Book Antiqua"/>
          <w:b/>
          <w:kern w:val="2"/>
          <w:lang w:eastAsia="zh-CN"/>
        </w:rPr>
        <w:t>Lunn MP</w:t>
      </w:r>
      <w:r w:rsidRPr="009B520F">
        <w:rPr>
          <w:rFonts w:ascii="Book Antiqua" w:eastAsia="SimSun" w:hAnsi="Book Antiqua"/>
          <w:kern w:val="2"/>
          <w:lang w:eastAsia="zh-CN"/>
        </w:rPr>
        <w:t xml:space="preserve">, Hughes RA, </w:t>
      </w:r>
      <w:proofErr w:type="spellStart"/>
      <w:r w:rsidRPr="009B520F">
        <w:rPr>
          <w:rFonts w:ascii="Book Antiqua" w:eastAsia="SimSun" w:hAnsi="Book Antiqua"/>
          <w:kern w:val="2"/>
          <w:lang w:eastAsia="zh-CN"/>
        </w:rPr>
        <w:t>Wiffen</w:t>
      </w:r>
      <w:proofErr w:type="spellEnd"/>
      <w:r w:rsidRPr="009B520F">
        <w:rPr>
          <w:rFonts w:ascii="Book Antiqua" w:eastAsia="SimSun" w:hAnsi="Book Antiqua"/>
          <w:kern w:val="2"/>
          <w:lang w:eastAsia="zh-CN"/>
        </w:rPr>
        <w:t xml:space="preserve"> PJ. Duloxetine for treating painful neuropathy, chronic pain or fibromyalgia. </w:t>
      </w:r>
      <w:r w:rsidRPr="009B520F">
        <w:rPr>
          <w:rFonts w:ascii="Book Antiqua" w:eastAsia="SimSun" w:hAnsi="Book Antiqua"/>
          <w:i/>
          <w:kern w:val="2"/>
          <w:lang w:eastAsia="zh-CN"/>
        </w:rPr>
        <w:t xml:space="preserve">Cochrane Database </w:t>
      </w:r>
      <w:proofErr w:type="spellStart"/>
      <w:r w:rsidRPr="009B520F">
        <w:rPr>
          <w:rFonts w:ascii="Book Antiqua" w:eastAsia="SimSun" w:hAnsi="Book Antiqua"/>
          <w:i/>
          <w:kern w:val="2"/>
          <w:lang w:eastAsia="zh-CN"/>
        </w:rPr>
        <w:t>Syst</w:t>
      </w:r>
      <w:proofErr w:type="spellEnd"/>
      <w:r w:rsidRPr="009B520F">
        <w:rPr>
          <w:rFonts w:ascii="Book Antiqua" w:eastAsia="SimSun" w:hAnsi="Book Antiqua"/>
          <w:i/>
          <w:kern w:val="2"/>
          <w:lang w:eastAsia="zh-CN"/>
        </w:rPr>
        <w:t xml:space="preserve"> Rev</w:t>
      </w:r>
      <w:r w:rsidRPr="009B520F">
        <w:rPr>
          <w:rFonts w:ascii="Book Antiqua" w:eastAsia="SimSun" w:hAnsi="Book Antiqua"/>
          <w:kern w:val="2"/>
          <w:lang w:eastAsia="zh-CN"/>
        </w:rPr>
        <w:t xml:space="preserve"> 2014;</w:t>
      </w:r>
      <w:r w:rsidR="0050102D">
        <w:rPr>
          <w:rFonts w:ascii="Book Antiqua" w:eastAsia="SimSun" w:hAnsi="Book Antiqua" w:hint="eastAsia"/>
          <w:kern w:val="2"/>
          <w:lang w:eastAsia="zh-CN"/>
        </w:rPr>
        <w:t xml:space="preserve"> </w:t>
      </w:r>
      <w:r w:rsidRPr="009B520F">
        <w:rPr>
          <w:rFonts w:ascii="Book Antiqua" w:eastAsia="SimSun" w:hAnsi="Book Antiqua"/>
          <w:kern w:val="2"/>
          <w:lang w:eastAsia="zh-CN"/>
        </w:rPr>
        <w:t>CD007115 [PMID: 24385423 DOI: 10.1002/14651858.CD007115.pub3]</w:t>
      </w:r>
    </w:p>
    <w:p w14:paraId="3B01B3F6" w14:textId="77777777" w:rsidR="009B520F" w:rsidRPr="009B520F" w:rsidRDefault="009B520F" w:rsidP="009B520F">
      <w:pPr>
        <w:widowControl w:val="0"/>
        <w:spacing w:line="360" w:lineRule="auto"/>
        <w:jc w:val="both"/>
        <w:rPr>
          <w:rFonts w:ascii="Book Antiqua" w:eastAsia="SimSun" w:hAnsi="Book Antiqua"/>
          <w:kern w:val="2"/>
          <w:lang w:eastAsia="zh-CN"/>
        </w:rPr>
      </w:pPr>
      <w:r w:rsidRPr="009B520F">
        <w:rPr>
          <w:rFonts w:ascii="Book Antiqua" w:eastAsia="SimSun" w:hAnsi="Book Antiqua"/>
          <w:kern w:val="2"/>
          <w:lang w:eastAsia="zh-CN"/>
        </w:rPr>
        <w:lastRenderedPageBreak/>
        <w:t xml:space="preserve">71 </w:t>
      </w:r>
      <w:proofErr w:type="spellStart"/>
      <w:r w:rsidRPr="009B520F">
        <w:rPr>
          <w:rFonts w:ascii="Book Antiqua" w:eastAsia="SimSun" w:hAnsi="Book Antiqua"/>
          <w:b/>
          <w:kern w:val="2"/>
          <w:lang w:eastAsia="zh-CN"/>
        </w:rPr>
        <w:t>Nuseir</w:t>
      </w:r>
      <w:proofErr w:type="spellEnd"/>
      <w:r w:rsidRPr="009B520F">
        <w:rPr>
          <w:rFonts w:ascii="Book Antiqua" w:eastAsia="SimSun" w:hAnsi="Book Antiqua"/>
          <w:b/>
          <w:kern w:val="2"/>
          <w:lang w:eastAsia="zh-CN"/>
        </w:rPr>
        <w:t xml:space="preserve"> K</w:t>
      </w:r>
      <w:r w:rsidRPr="009B520F">
        <w:rPr>
          <w:rFonts w:ascii="Book Antiqua" w:eastAsia="SimSun" w:hAnsi="Book Antiqua"/>
          <w:kern w:val="2"/>
          <w:lang w:eastAsia="zh-CN"/>
        </w:rPr>
        <w:t xml:space="preserve">, </w:t>
      </w:r>
      <w:proofErr w:type="spellStart"/>
      <w:r w:rsidRPr="009B520F">
        <w:rPr>
          <w:rFonts w:ascii="Book Antiqua" w:eastAsia="SimSun" w:hAnsi="Book Antiqua"/>
          <w:kern w:val="2"/>
          <w:lang w:eastAsia="zh-CN"/>
        </w:rPr>
        <w:t>Proudfit</w:t>
      </w:r>
      <w:proofErr w:type="spellEnd"/>
      <w:r w:rsidRPr="009B520F">
        <w:rPr>
          <w:rFonts w:ascii="Book Antiqua" w:eastAsia="SimSun" w:hAnsi="Book Antiqua"/>
          <w:kern w:val="2"/>
          <w:lang w:eastAsia="zh-CN"/>
        </w:rPr>
        <w:t xml:space="preserve"> HK. Bidirectional modulation of nociception by GABA neurons in the dorsolateral pontine tegmentum that </w:t>
      </w:r>
      <w:proofErr w:type="spellStart"/>
      <w:r w:rsidRPr="009B520F">
        <w:rPr>
          <w:rFonts w:ascii="Book Antiqua" w:eastAsia="SimSun" w:hAnsi="Book Antiqua"/>
          <w:kern w:val="2"/>
          <w:lang w:eastAsia="zh-CN"/>
        </w:rPr>
        <w:t>tonically</w:t>
      </w:r>
      <w:proofErr w:type="spellEnd"/>
      <w:r w:rsidRPr="009B520F">
        <w:rPr>
          <w:rFonts w:ascii="Book Antiqua" w:eastAsia="SimSun" w:hAnsi="Book Antiqua"/>
          <w:kern w:val="2"/>
          <w:lang w:eastAsia="zh-CN"/>
        </w:rPr>
        <w:t xml:space="preserve"> inhibit spinally projecting noradrenergic A7 neurons. </w:t>
      </w:r>
      <w:r w:rsidRPr="009B520F">
        <w:rPr>
          <w:rFonts w:ascii="Book Antiqua" w:eastAsia="SimSun" w:hAnsi="Book Antiqua"/>
          <w:i/>
          <w:kern w:val="2"/>
          <w:lang w:eastAsia="zh-CN"/>
        </w:rPr>
        <w:t>Neuroscience</w:t>
      </w:r>
      <w:r w:rsidRPr="009B520F">
        <w:rPr>
          <w:rFonts w:ascii="Book Antiqua" w:eastAsia="SimSun" w:hAnsi="Book Antiqua"/>
          <w:kern w:val="2"/>
          <w:lang w:eastAsia="zh-CN"/>
        </w:rPr>
        <w:t xml:space="preserve"> 2000; </w:t>
      </w:r>
      <w:r w:rsidRPr="009B520F">
        <w:rPr>
          <w:rFonts w:ascii="Book Antiqua" w:eastAsia="SimSun" w:hAnsi="Book Antiqua"/>
          <w:b/>
          <w:kern w:val="2"/>
          <w:lang w:eastAsia="zh-CN"/>
        </w:rPr>
        <w:t>96</w:t>
      </w:r>
      <w:r w:rsidRPr="009B520F">
        <w:rPr>
          <w:rFonts w:ascii="Book Antiqua" w:eastAsia="SimSun" w:hAnsi="Book Antiqua"/>
          <w:kern w:val="2"/>
          <w:lang w:eastAsia="zh-CN"/>
        </w:rPr>
        <w:t>: 773-783 [PMID: 10727795]</w:t>
      </w:r>
    </w:p>
    <w:p w14:paraId="4B61A8B4" w14:textId="77777777" w:rsidR="009B520F" w:rsidRPr="009B520F" w:rsidRDefault="009B520F" w:rsidP="009B520F">
      <w:pPr>
        <w:widowControl w:val="0"/>
        <w:spacing w:line="360" w:lineRule="auto"/>
        <w:jc w:val="both"/>
        <w:rPr>
          <w:rFonts w:ascii="Book Antiqua" w:eastAsia="SimSun" w:hAnsi="Book Antiqua"/>
          <w:kern w:val="2"/>
          <w:lang w:eastAsia="zh-CN"/>
        </w:rPr>
      </w:pPr>
      <w:r w:rsidRPr="009B520F">
        <w:rPr>
          <w:rFonts w:ascii="Book Antiqua" w:eastAsia="SimSun" w:hAnsi="Book Antiqua"/>
          <w:kern w:val="2"/>
          <w:lang w:eastAsia="zh-CN"/>
        </w:rPr>
        <w:t xml:space="preserve">72 </w:t>
      </w:r>
      <w:r w:rsidRPr="009B520F">
        <w:rPr>
          <w:rFonts w:ascii="Book Antiqua" w:eastAsia="SimSun" w:hAnsi="Book Antiqua"/>
          <w:b/>
          <w:kern w:val="2"/>
          <w:lang w:eastAsia="zh-CN"/>
        </w:rPr>
        <w:t>Buhler AV</w:t>
      </w:r>
      <w:r w:rsidRPr="009B520F">
        <w:rPr>
          <w:rFonts w:ascii="Book Antiqua" w:eastAsia="SimSun" w:hAnsi="Book Antiqua"/>
          <w:kern w:val="2"/>
          <w:lang w:eastAsia="zh-CN"/>
        </w:rPr>
        <w:t xml:space="preserve">, </w:t>
      </w:r>
      <w:proofErr w:type="spellStart"/>
      <w:r w:rsidRPr="009B520F">
        <w:rPr>
          <w:rFonts w:ascii="Book Antiqua" w:eastAsia="SimSun" w:hAnsi="Book Antiqua"/>
          <w:kern w:val="2"/>
          <w:lang w:eastAsia="zh-CN"/>
        </w:rPr>
        <w:t>Proudfit</w:t>
      </w:r>
      <w:proofErr w:type="spellEnd"/>
      <w:r w:rsidRPr="009B520F">
        <w:rPr>
          <w:rFonts w:ascii="Book Antiqua" w:eastAsia="SimSun" w:hAnsi="Book Antiqua"/>
          <w:kern w:val="2"/>
          <w:lang w:eastAsia="zh-CN"/>
        </w:rPr>
        <w:t xml:space="preserve"> HK, </w:t>
      </w:r>
      <w:proofErr w:type="spellStart"/>
      <w:r w:rsidRPr="009B520F">
        <w:rPr>
          <w:rFonts w:ascii="Book Antiqua" w:eastAsia="SimSun" w:hAnsi="Book Antiqua"/>
          <w:kern w:val="2"/>
          <w:lang w:eastAsia="zh-CN"/>
        </w:rPr>
        <w:t>Gebhart</w:t>
      </w:r>
      <w:proofErr w:type="spellEnd"/>
      <w:r w:rsidRPr="009B520F">
        <w:rPr>
          <w:rFonts w:ascii="Book Antiqua" w:eastAsia="SimSun" w:hAnsi="Book Antiqua"/>
          <w:kern w:val="2"/>
          <w:lang w:eastAsia="zh-CN"/>
        </w:rPr>
        <w:t xml:space="preserve"> GF. Neurotensin-produced </w:t>
      </w:r>
      <w:proofErr w:type="spellStart"/>
      <w:r w:rsidRPr="009B520F">
        <w:rPr>
          <w:rFonts w:ascii="Book Antiqua" w:eastAsia="SimSun" w:hAnsi="Book Antiqua"/>
          <w:kern w:val="2"/>
          <w:lang w:eastAsia="zh-CN"/>
        </w:rPr>
        <w:t>antinociception</w:t>
      </w:r>
      <w:proofErr w:type="spellEnd"/>
      <w:r w:rsidRPr="009B520F">
        <w:rPr>
          <w:rFonts w:ascii="Book Antiqua" w:eastAsia="SimSun" w:hAnsi="Book Antiqua"/>
          <w:kern w:val="2"/>
          <w:lang w:eastAsia="zh-CN"/>
        </w:rPr>
        <w:t xml:space="preserve"> in the rostral ventromedial medulla is partially mediated by spinal cord norepinephrine. </w:t>
      </w:r>
      <w:r w:rsidRPr="009B520F">
        <w:rPr>
          <w:rFonts w:ascii="Book Antiqua" w:eastAsia="SimSun" w:hAnsi="Book Antiqua"/>
          <w:i/>
          <w:kern w:val="2"/>
          <w:lang w:eastAsia="zh-CN"/>
        </w:rPr>
        <w:t>Pain</w:t>
      </w:r>
      <w:r w:rsidRPr="009B520F">
        <w:rPr>
          <w:rFonts w:ascii="Book Antiqua" w:eastAsia="SimSun" w:hAnsi="Book Antiqua"/>
          <w:kern w:val="2"/>
          <w:lang w:eastAsia="zh-CN"/>
        </w:rPr>
        <w:t xml:space="preserve"> 2008; </w:t>
      </w:r>
      <w:r w:rsidRPr="009B520F">
        <w:rPr>
          <w:rFonts w:ascii="Book Antiqua" w:eastAsia="SimSun" w:hAnsi="Book Antiqua"/>
          <w:b/>
          <w:kern w:val="2"/>
          <w:lang w:eastAsia="zh-CN"/>
        </w:rPr>
        <w:t>135</w:t>
      </w:r>
      <w:r w:rsidRPr="009B520F">
        <w:rPr>
          <w:rFonts w:ascii="Book Antiqua" w:eastAsia="SimSun" w:hAnsi="Book Antiqua"/>
          <w:kern w:val="2"/>
          <w:lang w:eastAsia="zh-CN"/>
        </w:rPr>
        <w:t>: 280-290 [PMID: 17664042 DOI: 10.1016/j.pain.2007.06.010]</w:t>
      </w:r>
    </w:p>
    <w:p w14:paraId="7C91CE0A" w14:textId="77777777" w:rsidR="009B520F" w:rsidRPr="009B520F" w:rsidRDefault="009B520F" w:rsidP="009B520F">
      <w:pPr>
        <w:widowControl w:val="0"/>
        <w:spacing w:line="360" w:lineRule="auto"/>
        <w:jc w:val="both"/>
        <w:rPr>
          <w:rFonts w:ascii="Book Antiqua" w:eastAsia="SimSun" w:hAnsi="Book Antiqua"/>
          <w:kern w:val="2"/>
          <w:lang w:eastAsia="zh-CN"/>
        </w:rPr>
      </w:pPr>
      <w:r w:rsidRPr="009B520F">
        <w:rPr>
          <w:rFonts w:ascii="Book Antiqua" w:eastAsia="SimSun" w:hAnsi="Book Antiqua"/>
          <w:kern w:val="2"/>
          <w:lang w:eastAsia="zh-CN"/>
        </w:rPr>
        <w:t xml:space="preserve">73 </w:t>
      </w:r>
      <w:r w:rsidRPr="009B520F">
        <w:rPr>
          <w:rFonts w:ascii="Book Antiqua" w:eastAsia="SimSun" w:hAnsi="Book Antiqua"/>
          <w:b/>
          <w:kern w:val="2"/>
          <w:lang w:eastAsia="zh-CN"/>
        </w:rPr>
        <w:t>Yeomans DC</w:t>
      </w:r>
      <w:r w:rsidRPr="009B520F">
        <w:rPr>
          <w:rFonts w:ascii="Book Antiqua" w:eastAsia="SimSun" w:hAnsi="Book Antiqua"/>
          <w:kern w:val="2"/>
          <w:lang w:eastAsia="zh-CN"/>
        </w:rPr>
        <w:t xml:space="preserve">, Clark FM, </w:t>
      </w:r>
      <w:proofErr w:type="spellStart"/>
      <w:r w:rsidRPr="009B520F">
        <w:rPr>
          <w:rFonts w:ascii="Book Antiqua" w:eastAsia="SimSun" w:hAnsi="Book Antiqua"/>
          <w:kern w:val="2"/>
          <w:lang w:eastAsia="zh-CN"/>
        </w:rPr>
        <w:t>Paice</w:t>
      </w:r>
      <w:proofErr w:type="spellEnd"/>
      <w:r w:rsidRPr="009B520F">
        <w:rPr>
          <w:rFonts w:ascii="Book Antiqua" w:eastAsia="SimSun" w:hAnsi="Book Antiqua"/>
          <w:kern w:val="2"/>
          <w:lang w:eastAsia="zh-CN"/>
        </w:rPr>
        <w:t xml:space="preserve"> JA, </w:t>
      </w:r>
      <w:proofErr w:type="spellStart"/>
      <w:r w:rsidRPr="009B520F">
        <w:rPr>
          <w:rFonts w:ascii="Book Antiqua" w:eastAsia="SimSun" w:hAnsi="Book Antiqua"/>
          <w:kern w:val="2"/>
          <w:lang w:eastAsia="zh-CN"/>
        </w:rPr>
        <w:t>Proudfit</w:t>
      </w:r>
      <w:proofErr w:type="spellEnd"/>
      <w:r w:rsidRPr="009B520F">
        <w:rPr>
          <w:rFonts w:ascii="Book Antiqua" w:eastAsia="SimSun" w:hAnsi="Book Antiqua"/>
          <w:kern w:val="2"/>
          <w:lang w:eastAsia="zh-CN"/>
        </w:rPr>
        <w:t xml:space="preserve"> HK. </w:t>
      </w:r>
      <w:proofErr w:type="spellStart"/>
      <w:r w:rsidRPr="009B520F">
        <w:rPr>
          <w:rFonts w:ascii="Book Antiqua" w:eastAsia="SimSun" w:hAnsi="Book Antiqua"/>
          <w:kern w:val="2"/>
          <w:lang w:eastAsia="zh-CN"/>
        </w:rPr>
        <w:t>Antinociception</w:t>
      </w:r>
      <w:proofErr w:type="spellEnd"/>
      <w:r w:rsidRPr="009B520F">
        <w:rPr>
          <w:rFonts w:ascii="Book Antiqua" w:eastAsia="SimSun" w:hAnsi="Book Antiqua"/>
          <w:kern w:val="2"/>
          <w:lang w:eastAsia="zh-CN"/>
        </w:rPr>
        <w:t xml:space="preserve"> induced by electrical stimulation of spinally projecting noradrenergic neurons in the A7 catecholamine cell group of the rat. </w:t>
      </w:r>
      <w:r w:rsidRPr="009B520F">
        <w:rPr>
          <w:rFonts w:ascii="Book Antiqua" w:eastAsia="SimSun" w:hAnsi="Book Antiqua"/>
          <w:i/>
          <w:kern w:val="2"/>
          <w:lang w:eastAsia="zh-CN"/>
        </w:rPr>
        <w:t>Pain</w:t>
      </w:r>
      <w:r w:rsidRPr="009B520F">
        <w:rPr>
          <w:rFonts w:ascii="Book Antiqua" w:eastAsia="SimSun" w:hAnsi="Book Antiqua"/>
          <w:kern w:val="2"/>
          <w:lang w:eastAsia="zh-CN"/>
        </w:rPr>
        <w:t xml:space="preserve"> 1992; </w:t>
      </w:r>
      <w:r w:rsidRPr="009B520F">
        <w:rPr>
          <w:rFonts w:ascii="Book Antiqua" w:eastAsia="SimSun" w:hAnsi="Book Antiqua"/>
          <w:b/>
          <w:kern w:val="2"/>
          <w:lang w:eastAsia="zh-CN"/>
        </w:rPr>
        <w:t>48</w:t>
      </w:r>
      <w:r w:rsidRPr="009B520F">
        <w:rPr>
          <w:rFonts w:ascii="Book Antiqua" w:eastAsia="SimSun" w:hAnsi="Book Antiqua"/>
          <w:kern w:val="2"/>
          <w:lang w:eastAsia="zh-CN"/>
        </w:rPr>
        <w:t>: 449-461 [PMID: 1594267]</w:t>
      </w:r>
    </w:p>
    <w:p w14:paraId="009A4EDF" w14:textId="77777777" w:rsidR="009B520F" w:rsidRPr="009B520F" w:rsidRDefault="009B520F" w:rsidP="009B520F">
      <w:pPr>
        <w:widowControl w:val="0"/>
        <w:spacing w:line="360" w:lineRule="auto"/>
        <w:jc w:val="both"/>
        <w:rPr>
          <w:rFonts w:ascii="Book Antiqua" w:eastAsia="SimSun" w:hAnsi="Book Antiqua"/>
          <w:kern w:val="2"/>
          <w:lang w:eastAsia="zh-CN"/>
        </w:rPr>
      </w:pPr>
      <w:r w:rsidRPr="009B520F">
        <w:rPr>
          <w:rFonts w:ascii="Book Antiqua" w:eastAsia="SimSun" w:hAnsi="Book Antiqua"/>
          <w:kern w:val="2"/>
          <w:lang w:eastAsia="zh-CN"/>
        </w:rPr>
        <w:t xml:space="preserve">74 </w:t>
      </w:r>
      <w:r w:rsidRPr="009B520F">
        <w:rPr>
          <w:rFonts w:ascii="Book Antiqua" w:eastAsia="SimSun" w:hAnsi="Book Antiqua"/>
          <w:b/>
          <w:kern w:val="2"/>
          <w:lang w:eastAsia="zh-CN"/>
        </w:rPr>
        <w:t>Cai YQ</w:t>
      </w:r>
      <w:r w:rsidRPr="009B520F">
        <w:rPr>
          <w:rFonts w:ascii="Book Antiqua" w:eastAsia="SimSun" w:hAnsi="Book Antiqua"/>
          <w:kern w:val="2"/>
          <w:lang w:eastAsia="zh-CN"/>
        </w:rPr>
        <w:t xml:space="preserve">, Wang W, </w:t>
      </w:r>
      <w:proofErr w:type="spellStart"/>
      <w:r w:rsidRPr="009B520F">
        <w:rPr>
          <w:rFonts w:ascii="Book Antiqua" w:eastAsia="SimSun" w:hAnsi="Book Antiqua"/>
          <w:kern w:val="2"/>
          <w:lang w:eastAsia="zh-CN"/>
        </w:rPr>
        <w:t>Hou</w:t>
      </w:r>
      <w:proofErr w:type="spellEnd"/>
      <w:r w:rsidRPr="009B520F">
        <w:rPr>
          <w:rFonts w:ascii="Book Antiqua" w:eastAsia="SimSun" w:hAnsi="Book Antiqua"/>
          <w:kern w:val="2"/>
          <w:lang w:eastAsia="zh-CN"/>
        </w:rPr>
        <w:t xml:space="preserve"> YY, Pan ZZ. Optogenetic activation of brainstem serotonergic neurons induces persistent pain sensitization. </w:t>
      </w:r>
      <w:proofErr w:type="spellStart"/>
      <w:r w:rsidRPr="009B520F">
        <w:rPr>
          <w:rFonts w:ascii="Book Antiqua" w:eastAsia="SimSun" w:hAnsi="Book Antiqua"/>
          <w:i/>
          <w:kern w:val="2"/>
          <w:lang w:eastAsia="zh-CN"/>
        </w:rPr>
        <w:t>Mol</w:t>
      </w:r>
      <w:proofErr w:type="spellEnd"/>
      <w:r w:rsidRPr="009B520F">
        <w:rPr>
          <w:rFonts w:ascii="Book Antiqua" w:eastAsia="SimSun" w:hAnsi="Book Antiqua"/>
          <w:i/>
          <w:kern w:val="2"/>
          <w:lang w:eastAsia="zh-CN"/>
        </w:rPr>
        <w:t xml:space="preserve"> Pain</w:t>
      </w:r>
      <w:r w:rsidRPr="009B520F">
        <w:rPr>
          <w:rFonts w:ascii="Book Antiqua" w:eastAsia="SimSun" w:hAnsi="Book Antiqua"/>
          <w:kern w:val="2"/>
          <w:lang w:eastAsia="zh-CN"/>
        </w:rPr>
        <w:t xml:space="preserve"> 2014; </w:t>
      </w:r>
      <w:r w:rsidRPr="009B520F">
        <w:rPr>
          <w:rFonts w:ascii="Book Antiqua" w:eastAsia="SimSun" w:hAnsi="Book Antiqua"/>
          <w:b/>
          <w:kern w:val="2"/>
          <w:lang w:eastAsia="zh-CN"/>
        </w:rPr>
        <w:t>10</w:t>
      </w:r>
      <w:r w:rsidRPr="009B520F">
        <w:rPr>
          <w:rFonts w:ascii="Book Antiqua" w:eastAsia="SimSun" w:hAnsi="Book Antiqua"/>
          <w:kern w:val="2"/>
          <w:lang w:eastAsia="zh-CN"/>
        </w:rPr>
        <w:t>: 70 [PMID: 25410898 DOI: 10.1186/1744-8069-10-70]</w:t>
      </w:r>
    </w:p>
    <w:p w14:paraId="3AD07071" w14:textId="77777777" w:rsidR="009B520F" w:rsidRPr="009B520F" w:rsidRDefault="009B520F" w:rsidP="009B520F">
      <w:pPr>
        <w:widowControl w:val="0"/>
        <w:spacing w:line="360" w:lineRule="auto"/>
        <w:jc w:val="both"/>
        <w:rPr>
          <w:rFonts w:ascii="Book Antiqua" w:eastAsia="SimSun" w:hAnsi="Book Antiqua"/>
          <w:kern w:val="2"/>
          <w:lang w:eastAsia="zh-CN"/>
        </w:rPr>
      </w:pPr>
      <w:r w:rsidRPr="009B520F">
        <w:rPr>
          <w:rFonts w:ascii="Book Antiqua" w:eastAsia="SimSun" w:hAnsi="Book Antiqua"/>
          <w:kern w:val="2"/>
          <w:lang w:eastAsia="zh-CN"/>
        </w:rPr>
        <w:t xml:space="preserve">75 </w:t>
      </w:r>
      <w:proofErr w:type="spellStart"/>
      <w:r w:rsidRPr="009B520F">
        <w:rPr>
          <w:rFonts w:ascii="Book Antiqua" w:eastAsia="SimSun" w:hAnsi="Book Antiqua"/>
          <w:b/>
          <w:kern w:val="2"/>
          <w:lang w:eastAsia="zh-CN"/>
        </w:rPr>
        <w:t>Ardid</w:t>
      </w:r>
      <w:proofErr w:type="spellEnd"/>
      <w:r w:rsidRPr="009B520F">
        <w:rPr>
          <w:rFonts w:ascii="Book Antiqua" w:eastAsia="SimSun" w:hAnsi="Book Antiqua"/>
          <w:b/>
          <w:kern w:val="2"/>
          <w:lang w:eastAsia="zh-CN"/>
        </w:rPr>
        <w:t xml:space="preserve"> D</w:t>
      </w:r>
      <w:r w:rsidRPr="009B520F">
        <w:rPr>
          <w:rFonts w:ascii="Book Antiqua" w:eastAsia="SimSun" w:hAnsi="Book Antiqua"/>
          <w:kern w:val="2"/>
          <w:lang w:eastAsia="zh-CN"/>
        </w:rPr>
        <w:t xml:space="preserve">, Jourdan D, Mestre C, Villanueva L, Le Bars D, </w:t>
      </w:r>
      <w:proofErr w:type="spellStart"/>
      <w:r w:rsidRPr="009B520F">
        <w:rPr>
          <w:rFonts w:ascii="Book Antiqua" w:eastAsia="SimSun" w:hAnsi="Book Antiqua"/>
          <w:kern w:val="2"/>
          <w:lang w:eastAsia="zh-CN"/>
        </w:rPr>
        <w:t>Eschalier</w:t>
      </w:r>
      <w:proofErr w:type="spellEnd"/>
      <w:r w:rsidRPr="009B520F">
        <w:rPr>
          <w:rFonts w:ascii="Book Antiqua" w:eastAsia="SimSun" w:hAnsi="Book Antiqua"/>
          <w:kern w:val="2"/>
          <w:lang w:eastAsia="zh-CN"/>
        </w:rPr>
        <w:t xml:space="preserve"> A. Involvement of </w:t>
      </w:r>
      <w:proofErr w:type="spellStart"/>
      <w:r w:rsidRPr="009B520F">
        <w:rPr>
          <w:rFonts w:ascii="Book Antiqua" w:eastAsia="SimSun" w:hAnsi="Book Antiqua"/>
          <w:kern w:val="2"/>
          <w:lang w:eastAsia="zh-CN"/>
        </w:rPr>
        <w:t>bulbospinal</w:t>
      </w:r>
      <w:proofErr w:type="spellEnd"/>
      <w:r w:rsidRPr="009B520F">
        <w:rPr>
          <w:rFonts w:ascii="Book Antiqua" w:eastAsia="SimSun" w:hAnsi="Book Antiqua"/>
          <w:kern w:val="2"/>
          <w:lang w:eastAsia="zh-CN"/>
        </w:rPr>
        <w:t xml:space="preserve"> pathways in the antinociceptive effect of clomipramine in the rat. </w:t>
      </w:r>
      <w:r w:rsidRPr="009B520F">
        <w:rPr>
          <w:rFonts w:ascii="Book Antiqua" w:eastAsia="SimSun" w:hAnsi="Book Antiqua"/>
          <w:i/>
          <w:kern w:val="2"/>
          <w:lang w:eastAsia="zh-CN"/>
        </w:rPr>
        <w:t>Brain Res</w:t>
      </w:r>
      <w:r w:rsidRPr="009B520F">
        <w:rPr>
          <w:rFonts w:ascii="Book Antiqua" w:eastAsia="SimSun" w:hAnsi="Book Antiqua"/>
          <w:kern w:val="2"/>
          <w:lang w:eastAsia="zh-CN"/>
        </w:rPr>
        <w:t xml:space="preserve"> 1995; </w:t>
      </w:r>
      <w:r w:rsidRPr="009B520F">
        <w:rPr>
          <w:rFonts w:ascii="Book Antiqua" w:eastAsia="SimSun" w:hAnsi="Book Antiqua"/>
          <w:b/>
          <w:kern w:val="2"/>
          <w:lang w:eastAsia="zh-CN"/>
        </w:rPr>
        <w:t>695</w:t>
      </w:r>
      <w:r w:rsidRPr="009B520F">
        <w:rPr>
          <w:rFonts w:ascii="Book Antiqua" w:eastAsia="SimSun" w:hAnsi="Book Antiqua"/>
          <w:kern w:val="2"/>
          <w:lang w:eastAsia="zh-CN"/>
        </w:rPr>
        <w:t>: 253-256 [PMID: 8556340]</w:t>
      </w:r>
    </w:p>
    <w:p w14:paraId="69767811" w14:textId="52475185" w:rsidR="009B520F" w:rsidRPr="009B520F" w:rsidRDefault="009B520F" w:rsidP="009B520F">
      <w:pPr>
        <w:widowControl w:val="0"/>
        <w:spacing w:line="360" w:lineRule="auto"/>
        <w:jc w:val="both"/>
        <w:rPr>
          <w:rFonts w:ascii="Book Antiqua" w:eastAsia="SimSun" w:hAnsi="Book Antiqua"/>
          <w:kern w:val="2"/>
          <w:lang w:eastAsia="zh-CN"/>
        </w:rPr>
      </w:pPr>
      <w:r w:rsidRPr="009B520F">
        <w:rPr>
          <w:rFonts w:ascii="Book Antiqua" w:eastAsia="SimSun" w:hAnsi="Book Antiqua"/>
          <w:kern w:val="2"/>
          <w:lang w:eastAsia="zh-CN"/>
        </w:rPr>
        <w:t xml:space="preserve">76 </w:t>
      </w:r>
      <w:r w:rsidRPr="009B520F">
        <w:rPr>
          <w:rFonts w:ascii="Book Antiqua" w:eastAsia="SimSun" w:hAnsi="Book Antiqua"/>
          <w:b/>
          <w:kern w:val="2"/>
          <w:lang w:eastAsia="zh-CN"/>
        </w:rPr>
        <w:t>Smith CB,</w:t>
      </w:r>
      <w:r w:rsidR="0050102D">
        <w:rPr>
          <w:rFonts w:ascii="Book Antiqua" w:eastAsia="SimSun" w:hAnsi="Book Antiqua" w:hint="eastAsia"/>
          <w:kern w:val="2"/>
          <w:lang w:eastAsia="zh-CN"/>
        </w:rPr>
        <w:t xml:space="preserve"> </w:t>
      </w:r>
      <w:r w:rsidRPr="009B520F">
        <w:rPr>
          <w:rFonts w:ascii="Book Antiqua" w:eastAsia="SimSun" w:hAnsi="Book Antiqua"/>
          <w:kern w:val="2"/>
          <w:lang w:eastAsia="zh-CN"/>
        </w:rPr>
        <w:t xml:space="preserve">Garcia-Sevilla JA. Alpha2-adrenoreceptors in endogenous depression. </w:t>
      </w:r>
      <w:r w:rsidRPr="0050102D">
        <w:rPr>
          <w:rFonts w:ascii="Book Antiqua" w:eastAsia="SimSun" w:hAnsi="Book Antiqua"/>
          <w:i/>
          <w:kern w:val="2"/>
          <w:lang w:eastAsia="zh-CN"/>
        </w:rPr>
        <w:t xml:space="preserve">Adv </w:t>
      </w:r>
      <w:proofErr w:type="spellStart"/>
      <w:r w:rsidRPr="0050102D">
        <w:rPr>
          <w:rFonts w:ascii="Book Antiqua" w:eastAsia="SimSun" w:hAnsi="Book Antiqua"/>
          <w:i/>
          <w:kern w:val="2"/>
          <w:lang w:eastAsia="zh-CN"/>
        </w:rPr>
        <w:t>Biosci</w:t>
      </w:r>
      <w:proofErr w:type="spellEnd"/>
      <w:r w:rsidRPr="009B520F">
        <w:rPr>
          <w:rFonts w:ascii="Book Antiqua" w:eastAsia="SimSun" w:hAnsi="Book Antiqua"/>
          <w:kern w:val="2"/>
          <w:lang w:eastAsia="zh-CN"/>
        </w:rPr>
        <w:t xml:space="preserve"> 1982; </w:t>
      </w:r>
      <w:r w:rsidRPr="0050102D">
        <w:rPr>
          <w:rFonts w:ascii="Book Antiqua" w:eastAsia="SimSun" w:hAnsi="Book Antiqua"/>
          <w:b/>
          <w:kern w:val="2"/>
          <w:lang w:eastAsia="zh-CN"/>
        </w:rPr>
        <w:t>40</w:t>
      </w:r>
      <w:r w:rsidRPr="009B520F">
        <w:rPr>
          <w:rFonts w:ascii="Book Antiqua" w:eastAsia="SimSun" w:hAnsi="Book Antiqua"/>
          <w:kern w:val="2"/>
          <w:lang w:eastAsia="zh-CN"/>
        </w:rPr>
        <w:t>: 99–106</w:t>
      </w:r>
    </w:p>
    <w:p w14:paraId="00E90164" w14:textId="77777777" w:rsidR="009B520F" w:rsidRPr="009B520F" w:rsidRDefault="009B520F" w:rsidP="009B520F">
      <w:pPr>
        <w:widowControl w:val="0"/>
        <w:spacing w:line="360" w:lineRule="auto"/>
        <w:jc w:val="both"/>
        <w:rPr>
          <w:rFonts w:ascii="Book Antiqua" w:eastAsia="SimSun" w:hAnsi="Book Antiqua"/>
          <w:kern w:val="2"/>
          <w:lang w:eastAsia="zh-CN"/>
        </w:rPr>
      </w:pPr>
      <w:r w:rsidRPr="009B520F">
        <w:rPr>
          <w:rFonts w:ascii="Book Antiqua" w:eastAsia="SimSun" w:hAnsi="Book Antiqua"/>
          <w:kern w:val="2"/>
          <w:lang w:eastAsia="zh-CN"/>
        </w:rPr>
        <w:t xml:space="preserve">77 </w:t>
      </w:r>
      <w:r w:rsidRPr="009B520F">
        <w:rPr>
          <w:rFonts w:ascii="Book Antiqua" w:eastAsia="SimSun" w:hAnsi="Book Antiqua"/>
          <w:b/>
          <w:kern w:val="2"/>
          <w:lang w:eastAsia="zh-CN"/>
        </w:rPr>
        <w:t>Yoshioka M</w:t>
      </w:r>
      <w:r w:rsidRPr="009B520F">
        <w:rPr>
          <w:rFonts w:ascii="Book Antiqua" w:eastAsia="SimSun" w:hAnsi="Book Antiqua"/>
          <w:kern w:val="2"/>
          <w:lang w:eastAsia="zh-CN"/>
        </w:rPr>
        <w:t xml:space="preserve">, Matsumoto M, </w:t>
      </w:r>
      <w:proofErr w:type="spellStart"/>
      <w:r w:rsidRPr="009B520F">
        <w:rPr>
          <w:rFonts w:ascii="Book Antiqua" w:eastAsia="SimSun" w:hAnsi="Book Antiqua"/>
          <w:kern w:val="2"/>
          <w:lang w:eastAsia="zh-CN"/>
        </w:rPr>
        <w:t>Numazawa</w:t>
      </w:r>
      <w:proofErr w:type="spellEnd"/>
      <w:r w:rsidRPr="009B520F">
        <w:rPr>
          <w:rFonts w:ascii="Book Antiqua" w:eastAsia="SimSun" w:hAnsi="Book Antiqua"/>
          <w:kern w:val="2"/>
          <w:lang w:eastAsia="zh-CN"/>
        </w:rPr>
        <w:t xml:space="preserve"> R, </w:t>
      </w:r>
      <w:proofErr w:type="spellStart"/>
      <w:r w:rsidRPr="009B520F">
        <w:rPr>
          <w:rFonts w:ascii="Book Antiqua" w:eastAsia="SimSun" w:hAnsi="Book Antiqua"/>
          <w:kern w:val="2"/>
          <w:lang w:eastAsia="zh-CN"/>
        </w:rPr>
        <w:t>Togashi</w:t>
      </w:r>
      <w:proofErr w:type="spellEnd"/>
      <w:r w:rsidRPr="009B520F">
        <w:rPr>
          <w:rFonts w:ascii="Book Antiqua" w:eastAsia="SimSun" w:hAnsi="Book Antiqua"/>
          <w:kern w:val="2"/>
          <w:lang w:eastAsia="zh-CN"/>
        </w:rPr>
        <w:t xml:space="preserve"> H, Smith CB, Saito H. Changes in the regulation of 5-hydroxytryptamine release by alpha2-adrenoceptors in the rat hippocampus after long-term </w:t>
      </w:r>
      <w:proofErr w:type="spellStart"/>
      <w:r w:rsidRPr="009B520F">
        <w:rPr>
          <w:rFonts w:ascii="Book Antiqua" w:eastAsia="SimSun" w:hAnsi="Book Antiqua"/>
          <w:kern w:val="2"/>
          <w:lang w:eastAsia="zh-CN"/>
        </w:rPr>
        <w:t>desipramine</w:t>
      </w:r>
      <w:proofErr w:type="spellEnd"/>
      <w:r w:rsidRPr="009B520F">
        <w:rPr>
          <w:rFonts w:ascii="Book Antiqua" w:eastAsia="SimSun" w:hAnsi="Book Antiqua"/>
          <w:kern w:val="2"/>
          <w:lang w:eastAsia="zh-CN"/>
        </w:rPr>
        <w:t xml:space="preserve"> treatment. </w:t>
      </w:r>
      <w:proofErr w:type="spellStart"/>
      <w:r w:rsidRPr="009B520F">
        <w:rPr>
          <w:rFonts w:ascii="Book Antiqua" w:eastAsia="SimSun" w:hAnsi="Book Antiqua"/>
          <w:i/>
          <w:kern w:val="2"/>
          <w:lang w:eastAsia="zh-CN"/>
        </w:rPr>
        <w:t>Eur</w:t>
      </w:r>
      <w:proofErr w:type="spellEnd"/>
      <w:r w:rsidRPr="009B520F">
        <w:rPr>
          <w:rFonts w:ascii="Book Antiqua" w:eastAsia="SimSun" w:hAnsi="Book Antiqua"/>
          <w:i/>
          <w:kern w:val="2"/>
          <w:lang w:eastAsia="zh-CN"/>
        </w:rPr>
        <w:t xml:space="preserve"> J </w:t>
      </w:r>
      <w:proofErr w:type="spellStart"/>
      <w:r w:rsidRPr="009B520F">
        <w:rPr>
          <w:rFonts w:ascii="Book Antiqua" w:eastAsia="SimSun" w:hAnsi="Book Antiqua"/>
          <w:i/>
          <w:kern w:val="2"/>
          <w:lang w:eastAsia="zh-CN"/>
        </w:rPr>
        <w:t>Pharmacol</w:t>
      </w:r>
      <w:proofErr w:type="spellEnd"/>
      <w:r w:rsidRPr="009B520F">
        <w:rPr>
          <w:rFonts w:ascii="Book Antiqua" w:eastAsia="SimSun" w:hAnsi="Book Antiqua"/>
          <w:kern w:val="2"/>
          <w:lang w:eastAsia="zh-CN"/>
        </w:rPr>
        <w:t xml:space="preserve"> 1995; </w:t>
      </w:r>
      <w:r w:rsidRPr="009B520F">
        <w:rPr>
          <w:rFonts w:ascii="Book Antiqua" w:eastAsia="SimSun" w:hAnsi="Book Antiqua"/>
          <w:b/>
          <w:kern w:val="2"/>
          <w:lang w:eastAsia="zh-CN"/>
        </w:rPr>
        <w:t>294</w:t>
      </w:r>
      <w:r w:rsidRPr="009B520F">
        <w:rPr>
          <w:rFonts w:ascii="Book Antiqua" w:eastAsia="SimSun" w:hAnsi="Book Antiqua"/>
          <w:kern w:val="2"/>
          <w:lang w:eastAsia="zh-CN"/>
        </w:rPr>
        <w:t>: 565-570 [PMID: 8750719]</w:t>
      </w:r>
    </w:p>
    <w:p w14:paraId="05E70B4F" w14:textId="77777777" w:rsidR="009B520F" w:rsidRPr="009B520F" w:rsidRDefault="009B520F" w:rsidP="009B520F">
      <w:pPr>
        <w:widowControl w:val="0"/>
        <w:spacing w:line="360" w:lineRule="auto"/>
        <w:jc w:val="both"/>
        <w:rPr>
          <w:rFonts w:ascii="Book Antiqua" w:eastAsia="SimSun" w:hAnsi="Book Antiqua"/>
          <w:kern w:val="2"/>
          <w:lang w:eastAsia="zh-CN"/>
        </w:rPr>
      </w:pPr>
      <w:r w:rsidRPr="009B520F">
        <w:rPr>
          <w:rFonts w:ascii="Book Antiqua" w:eastAsia="SimSun" w:hAnsi="Book Antiqua"/>
          <w:kern w:val="2"/>
          <w:lang w:eastAsia="zh-CN"/>
        </w:rPr>
        <w:t xml:space="preserve">78 </w:t>
      </w:r>
      <w:r w:rsidRPr="009B520F">
        <w:rPr>
          <w:rFonts w:ascii="Book Antiqua" w:eastAsia="SimSun" w:hAnsi="Book Antiqua"/>
          <w:b/>
          <w:kern w:val="2"/>
          <w:lang w:eastAsia="zh-CN"/>
        </w:rPr>
        <w:t>Chauhan N</w:t>
      </w:r>
      <w:r w:rsidRPr="009B520F">
        <w:rPr>
          <w:rFonts w:ascii="Book Antiqua" w:eastAsia="SimSun" w:hAnsi="Book Antiqua"/>
          <w:kern w:val="2"/>
          <w:lang w:eastAsia="zh-CN"/>
        </w:rPr>
        <w:t xml:space="preserve">, </w:t>
      </w:r>
      <w:proofErr w:type="spellStart"/>
      <w:r w:rsidRPr="009B520F">
        <w:rPr>
          <w:rFonts w:ascii="Book Antiqua" w:eastAsia="SimSun" w:hAnsi="Book Antiqua"/>
          <w:kern w:val="2"/>
          <w:lang w:eastAsia="zh-CN"/>
        </w:rPr>
        <w:t>Taliyan</w:t>
      </w:r>
      <w:proofErr w:type="spellEnd"/>
      <w:r w:rsidRPr="009B520F">
        <w:rPr>
          <w:rFonts w:ascii="Book Antiqua" w:eastAsia="SimSun" w:hAnsi="Book Antiqua"/>
          <w:kern w:val="2"/>
          <w:lang w:eastAsia="zh-CN"/>
        </w:rPr>
        <w:t xml:space="preserve"> R, Sharma PL. Effect of dipyrone and thalidomide alone and in combination on STZ-induced diabetic neuropathic pain. </w:t>
      </w:r>
      <w:proofErr w:type="spellStart"/>
      <w:r w:rsidRPr="009B520F">
        <w:rPr>
          <w:rFonts w:ascii="Book Antiqua" w:eastAsia="SimSun" w:hAnsi="Book Antiqua"/>
          <w:i/>
          <w:kern w:val="2"/>
          <w:lang w:eastAsia="zh-CN"/>
        </w:rPr>
        <w:t>Naunyn</w:t>
      </w:r>
      <w:proofErr w:type="spellEnd"/>
      <w:r w:rsidRPr="009B520F">
        <w:rPr>
          <w:rFonts w:ascii="Book Antiqua" w:eastAsia="SimSun" w:hAnsi="Book Antiqua"/>
          <w:i/>
          <w:kern w:val="2"/>
          <w:lang w:eastAsia="zh-CN"/>
        </w:rPr>
        <w:t xml:space="preserve"> </w:t>
      </w:r>
      <w:proofErr w:type="spellStart"/>
      <w:r w:rsidRPr="009B520F">
        <w:rPr>
          <w:rFonts w:ascii="Book Antiqua" w:eastAsia="SimSun" w:hAnsi="Book Antiqua"/>
          <w:i/>
          <w:kern w:val="2"/>
          <w:lang w:eastAsia="zh-CN"/>
        </w:rPr>
        <w:t>Schmiedebergs</w:t>
      </w:r>
      <w:proofErr w:type="spellEnd"/>
      <w:r w:rsidRPr="009B520F">
        <w:rPr>
          <w:rFonts w:ascii="Book Antiqua" w:eastAsia="SimSun" w:hAnsi="Book Antiqua"/>
          <w:i/>
          <w:kern w:val="2"/>
          <w:lang w:eastAsia="zh-CN"/>
        </w:rPr>
        <w:t xml:space="preserve"> Arch </w:t>
      </w:r>
      <w:proofErr w:type="spellStart"/>
      <w:r w:rsidRPr="009B520F">
        <w:rPr>
          <w:rFonts w:ascii="Book Antiqua" w:eastAsia="SimSun" w:hAnsi="Book Antiqua"/>
          <w:i/>
          <w:kern w:val="2"/>
          <w:lang w:eastAsia="zh-CN"/>
        </w:rPr>
        <w:t>Pharmacol</w:t>
      </w:r>
      <w:proofErr w:type="spellEnd"/>
      <w:r w:rsidRPr="009B520F">
        <w:rPr>
          <w:rFonts w:ascii="Book Antiqua" w:eastAsia="SimSun" w:hAnsi="Book Antiqua"/>
          <w:kern w:val="2"/>
          <w:lang w:eastAsia="zh-CN"/>
        </w:rPr>
        <w:t xml:space="preserve"> 2012; </w:t>
      </w:r>
      <w:r w:rsidRPr="009B520F">
        <w:rPr>
          <w:rFonts w:ascii="Book Antiqua" w:eastAsia="SimSun" w:hAnsi="Book Antiqua"/>
          <w:b/>
          <w:kern w:val="2"/>
          <w:lang w:eastAsia="zh-CN"/>
        </w:rPr>
        <w:t>385</w:t>
      </w:r>
      <w:r w:rsidRPr="009B520F">
        <w:rPr>
          <w:rFonts w:ascii="Book Antiqua" w:eastAsia="SimSun" w:hAnsi="Book Antiqua"/>
          <w:kern w:val="2"/>
          <w:lang w:eastAsia="zh-CN"/>
        </w:rPr>
        <w:t>: 527-538 [PMID: 22249337 DOI: 10.1007/s00210-011-0724-9]</w:t>
      </w:r>
    </w:p>
    <w:p w14:paraId="0BA98F19" w14:textId="77777777" w:rsidR="009B520F" w:rsidRPr="009B520F" w:rsidRDefault="009B520F" w:rsidP="009B520F">
      <w:pPr>
        <w:widowControl w:val="0"/>
        <w:spacing w:line="360" w:lineRule="auto"/>
        <w:jc w:val="both"/>
        <w:rPr>
          <w:rFonts w:ascii="Book Antiqua" w:eastAsia="SimSun" w:hAnsi="Book Antiqua"/>
          <w:kern w:val="2"/>
          <w:lang w:eastAsia="zh-CN"/>
        </w:rPr>
      </w:pPr>
      <w:r w:rsidRPr="009B520F">
        <w:rPr>
          <w:rFonts w:ascii="Book Antiqua" w:eastAsia="SimSun" w:hAnsi="Book Antiqua"/>
          <w:kern w:val="2"/>
          <w:lang w:eastAsia="zh-CN"/>
        </w:rPr>
        <w:t xml:space="preserve">79 </w:t>
      </w:r>
      <w:r w:rsidRPr="009B520F">
        <w:rPr>
          <w:rFonts w:ascii="Book Antiqua" w:eastAsia="SimSun" w:hAnsi="Book Antiqua"/>
          <w:b/>
          <w:kern w:val="2"/>
          <w:lang w:eastAsia="zh-CN"/>
        </w:rPr>
        <w:t>Cohen SP</w:t>
      </w:r>
      <w:r w:rsidRPr="009B520F">
        <w:rPr>
          <w:rFonts w:ascii="Book Antiqua" w:eastAsia="SimSun" w:hAnsi="Book Antiqua"/>
          <w:kern w:val="2"/>
          <w:lang w:eastAsia="zh-CN"/>
        </w:rPr>
        <w:t xml:space="preserve">, </w:t>
      </w:r>
      <w:proofErr w:type="spellStart"/>
      <w:r w:rsidRPr="009B520F">
        <w:rPr>
          <w:rFonts w:ascii="Book Antiqua" w:eastAsia="SimSun" w:hAnsi="Book Antiqua"/>
          <w:kern w:val="2"/>
          <w:lang w:eastAsia="zh-CN"/>
        </w:rPr>
        <w:t>Wenzell</w:t>
      </w:r>
      <w:proofErr w:type="spellEnd"/>
      <w:r w:rsidRPr="009B520F">
        <w:rPr>
          <w:rFonts w:ascii="Book Antiqua" w:eastAsia="SimSun" w:hAnsi="Book Antiqua"/>
          <w:kern w:val="2"/>
          <w:lang w:eastAsia="zh-CN"/>
        </w:rPr>
        <w:t xml:space="preserve"> D, Hurley RW, </w:t>
      </w:r>
      <w:proofErr w:type="spellStart"/>
      <w:r w:rsidRPr="009B520F">
        <w:rPr>
          <w:rFonts w:ascii="Book Antiqua" w:eastAsia="SimSun" w:hAnsi="Book Antiqua"/>
          <w:kern w:val="2"/>
          <w:lang w:eastAsia="zh-CN"/>
        </w:rPr>
        <w:t>Kurihara</w:t>
      </w:r>
      <w:proofErr w:type="spellEnd"/>
      <w:r w:rsidRPr="009B520F">
        <w:rPr>
          <w:rFonts w:ascii="Book Antiqua" w:eastAsia="SimSun" w:hAnsi="Book Antiqua"/>
          <w:kern w:val="2"/>
          <w:lang w:eastAsia="zh-CN"/>
        </w:rPr>
        <w:t xml:space="preserve"> C, </w:t>
      </w:r>
      <w:proofErr w:type="spellStart"/>
      <w:r w:rsidRPr="009B520F">
        <w:rPr>
          <w:rFonts w:ascii="Book Antiqua" w:eastAsia="SimSun" w:hAnsi="Book Antiqua"/>
          <w:kern w:val="2"/>
          <w:lang w:eastAsia="zh-CN"/>
        </w:rPr>
        <w:t>Buckenmaier</w:t>
      </w:r>
      <w:proofErr w:type="spellEnd"/>
      <w:r w:rsidRPr="009B520F">
        <w:rPr>
          <w:rFonts w:ascii="Book Antiqua" w:eastAsia="SimSun" w:hAnsi="Book Antiqua"/>
          <w:kern w:val="2"/>
          <w:lang w:eastAsia="zh-CN"/>
        </w:rPr>
        <w:t xml:space="preserve"> CC 3rd, Griffith S, Larkin TM, Dahl E, Morlando BJ. A double-blind, placebo-controlled, dose-response pilot study evaluating intradiscal etanercept in patients with chronic discogenic low back pain or lumbosacral radiculopathy. </w:t>
      </w:r>
      <w:r w:rsidRPr="009B520F">
        <w:rPr>
          <w:rFonts w:ascii="Book Antiqua" w:eastAsia="SimSun" w:hAnsi="Book Antiqua"/>
          <w:i/>
          <w:kern w:val="2"/>
          <w:lang w:eastAsia="zh-CN"/>
        </w:rPr>
        <w:t>Anesthesiology</w:t>
      </w:r>
      <w:r w:rsidRPr="009B520F">
        <w:rPr>
          <w:rFonts w:ascii="Book Antiqua" w:eastAsia="SimSun" w:hAnsi="Book Antiqua"/>
          <w:kern w:val="2"/>
          <w:lang w:eastAsia="zh-CN"/>
        </w:rPr>
        <w:t xml:space="preserve"> 2007; </w:t>
      </w:r>
      <w:r w:rsidRPr="009B520F">
        <w:rPr>
          <w:rFonts w:ascii="Book Antiqua" w:eastAsia="SimSun" w:hAnsi="Book Antiqua"/>
          <w:b/>
          <w:kern w:val="2"/>
          <w:lang w:eastAsia="zh-CN"/>
        </w:rPr>
        <w:t>107</w:t>
      </w:r>
      <w:r w:rsidRPr="009B520F">
        <w:rPr>
          <w:rFonts w:ascii="Book Antiqua" w:eastAsia="SimSun" w:hAnsi="Book Antiqua"/>
          <w:kern w:val="2"/>
          <w:lang w:eastAsia="zh-CN"/>
        </w:rPr>
        <w:t>: 99-105 [PMID: 17585221 DOI: 10.1097/01.anes.0000267518.20363.0d]</w:t>
      </w:r>
    </w:p>
    <w:p w14:paraId="02E3764F" w14:textId="77777777" w:rsidR="009B520F" w:rsidRPr="009B520F" w:rsidRDefault="009B520F" w:rsidP="009B520F">
      <w:pPr>
        <w:widowControl w:val="0"/>
        <w:spacing w:line="360" w:lineRule="auto"/>
        <w:jc w:val="both"/>
        <w:rPr>
          <w:rFonts w:ascii="Book Antiqua" w:eastAsia="SimSun" w:hAnsi="Book Antiqua"/>
          <w:kern w:val="2"/>
          <w:lang w:eastAsia="zh-CN"/>
        </w:rPr>
      </w:pPr>
      <w:r w:rsidRPr="009B520F">
        <w:rPr>
          <w:rFonts w:ascii="Book Antiqua" w:eastAsia="SimSun" w:hAnsi="Book Antiqua"/>
          <w:kern w:val="2"/>
          <w:lang w:eastAsia="zh-CN"/>
        </w:rPr>
        <w:t xml:space="preserve">80 </w:t>
      </w:r>
      <w:proofErr w:type="spellStart"/>
      <w:r w:rsidRPr="009B520F">
        <w:rPr>
          <w:rFonts w:ascii="Book Antiqua" w:eastAsia="SimSun" w:hAnsi="Book Antiqua"/>
          <w:b/>
          <w:kern w:val="2"/>
          <w:lang w:eastAsia="zh-CN"/>
        </w:rPr>
        <w:t>Korhonen</w:t>
      </w:r>
      <w:proofErr w:type="spellEnd"/>
      <w:r w:rsidRPr="009B520F">
        <w:rPr>
          <w:rFonts w:ascii="Book Antiqua" w:eastAsia="SimSun" w:hAnsi="Book Antiqua"/>
          <w:b/>
          <w:kern w:val="2"/>
          <w:lang w:eastAsia="zh-CN"/>
        </w:rPr>
        <w:t xml:space="preserve"> T</w:t>
      </w:r>
      <w:r w:rsidRPr="009B520F">
        <w:rPr>
          <w:rFonts w:ascii="Book Antiqua" w:eastAsia="SimSun" w:hAnsi="Book Antiqua"/>
          <w:kern w:val="2"/>
          <w:lang w:eastAsia="zh-CN"/>
        </w:rPr>
        <w:t xml:space="preserve">, </w:t>
      </w:r>
      <w:proofErr w:type="spellStart"/>
      <w:r w:rsidRPr="009B520F">
        <w:rPr>
          <w:rFonts w:ascii="Book Antiqua" w:eastAsia="SimSun" w:hAnsi="Book Antiqua"/>
          <w:kern w:val="2"/>
          <w:lang w:eastAsia="zh-CN"/>
        </w:rPr>
        <w:t>Karppinen</w:t>
      </w:r>
      <w:proofErr w:type="spellEnd"/>
      <w:r w:rsidRPr="009B520F">
        <w:rPr>
          <w:rFonts w:ascii="Book Antiqua" w:eastAsia="SimSun" w:hAnsi="Book Antiqua"/>
          <w:kern w:val="2"/>
          <w:lang w:eastAsia="zh-CN"/>
        </w:rPr>
        <w:t xml:space="preserve"> J, </w:t>
      </w:r>
      <w:proofErr w:type="spellStart"/>
      <w:r w:rsidRPr="009B520F">
        <w:rPr>
          <w:rFonts w:ascii="Book Antiqua" w:eastAsia="SimSun" w:hAnsi="Book Antiqua"/>
          <w:kern w:val="2"/>
          <w:lang w:eastAsia="zh-CN"/>
        </w:rPr>
        <w:t>Paimela</w:t>
      </w:r>
      <w:proofErr w:type="spellEnd"/>
      <w:r w:rsidRPr="009B520F">
        <w:rPr>
          <w:rFonts w:ascii="Book Antiqua" w:eastAsia="SimSun" w:hAnsi="Book Antiqua"/>
          <w:kern w:val="2"/>
          <w:lang w:eastAsia="zh-CN"/>
        </w:rPr>
        <w:t xml:space="preserve"> L, </w:t>
      </w:r>
      <w:proofErr w:type="spellStart"/>
      <w:r w:rsidRPr="009B520F">
        <w:rPr>
          <w:rFonts w:ascii="Book Antiqua" w:eastAsia="SimSun" w:hAnsi="Book Antiqua"/>
          <w:kern w:val="2"/>
          <w:lang w:eastAsia="zh-CN"/>
        </w:rPr>
        <w:t>Malmivaara</w:t>
      </w:r>
      <w:proofErr w:type="spellEnd"/>
      <w:r w:rsidRPr="009B520F">
        <w:rPr>
          <w:rFonts w:ascii="Book Antiqua" w:eastAsia="SimSun" w:hAnsi="Book Antiqua"/>
          <w:kern w:val="2"/>
          <w:lang w:eastAsia="zh-CN"/>
        </w:rPr>
        <w:t xml:space="preserve"> A, Lindgren KA, Bowman C, </w:t>
      </w:r>
      <w:r w:rsidRPr="009B520F">
        <w:rPr>
          <w:rFonts w:ascii="Book Antiqua" w:eastAsia="SimSun" w:hAnsi="Book Antiqua"/>
          <w:kern w:val="2"/>
          <w:lang w:eastAsia="zh-CN"/>
        </w:rPr>
        <w:lastRenderedPageBreak/>
        <w:t xml:space="preserve">Hammond A, Kirkham B, </w:t>
      </w:r>
      <w:proofErr w:type="spellStart"/>
      <w:r w:rsidRPr="009B520F">
        <w:rPr>
          <w:rFonts w:ascii="Book Antiqua" w:eastAsia="SimSun" w:hAnsi="Book Antiqua"/>
          <w:kern w:val="2"/>
          <w:lang w:eastAsia="zh-CN"/>
        </w:rPr>
        <w:t>Järvinen</w:t>
      </w:r>
      <w:proofErr w:type="spellEnd"/>
      <w:r w:rsidRPr="009B520F">
        <w:rPr>
          <w:rFonts w:ascii="Book Antiqua" w:eastAsia="SimSun" w:hAnsi="Book Antiqua"/>
          <w:kern w:val="2"/>
          <w:lang w:eastAsia="zh-CN"/>
        </w:rPr>
        <w:t xml:space="preserve"> S, </w:t>
      </w:r>
      <w:proofErr w:type="spellStart"/>
      <w:r w:rsidRPr="009B520F">
        <w:rPr>
          <w:rFonts w:ascii="Book Antiqua" w:eastAsia="SimSun" w:hAnsi="Book Antiqua"/>
          <w:kern w:val="2"/>
          <w:lang w:eastAsia="zh-CN"/>
        </w:rPr>
        <w:t>Niinimäki</w:t>
      </w:r>
      <w:proofErr w:type="spellEnd"/>
      <w:r w:rsidRPr="009B520F">
        <w:rPr>
          <w:rFonts w:ascii="Book Antiqua" w:eastAsia="SimSun" w:hAnsi="Book Antiqua"/>
          <w:kern w:val="2"/>
          <w:lang w:eastAsia="zh-CN"/>
        </w:rPr>
        <w:t xml:space="preserve"> J, </w:t>
      </w:r>
      <w:proofErr w:type="spellStart"/>
      <w:r w:rsidRPr="009B520F">
        <w:rPr>
          <w:rFonts w:ascii="Book Antiqua" w:eastAsia="SimSun" w:hAnsi="Book Antiqua"/>
          <w:kern w:val="2"/>
          <w:lang w:eastAsia="zh-CN"/>
        </w:rPr>
        <w:t>Veeger</w:t>
      </w:r>
      <w:proofErr w:type="spellEnd"/>
      <w:r w:rsidRPr="009B520F">
        <w:rPr>
          <w:rFonts w:ascii="Book Antiqua" w:eastAsia="SimSun" w:hAnsi="Book Antiqua"/>
          <w:kern w:val="2"/>
          <w:lang w:eastAsia="zh-CN"/>
        </w:rPr>
        <w:t xml:space="preserve"> N, </w:t>
      </w:r>
      <w:proofErr w:type="spellStart"/>
      <w:r w:rsidRPr="009B520F">
        <w:rPr>
          <w:rFonts w:ascii="Book Antiqua" w:eastAsia="SimSun" w:hAnsi="Book Antiqua"/>
          <w:kern w:val="2"/>
          <w:lang w:eastAsia="zh-CN"/>
        </w:rPr>
        <w:t>Haapea</w:t>
      </w:r>
      <w:proofErr w:type="spellEnd"/>
      <w:r w:rsidRPr="009B520F">
        <w:rPr>
          <w:rFonts w:ascii="Book Antiqua" w:eastAsia="SimSun" w:hAnsi="Book Antiqua"/>
          <w:kern w:val="2"/>
          <w:lang w:eastAsia="zh-CN"/>
        </w:rPr>
        <w:t xml:space="preserve"> M, </w:t>
      </w:r>
      <w:proofErr w:type="spellStart"/>
      <w:r w:rsidRPr="009B520F">
        <w:rPr>
          <w:rFonts w:ascii="Book Antiqua" w:eastAsia="SimSun" w:hAnsi="Book Antiqua"/>
          <w:kern w:val="2"/>
          <w:lang w:eastAsia="zh-CN"/>
        </w:rPr>
        <w:t>Torkki</w:t>
      </w:r>
      <w:proofErr w:type="spellEnd"/>
      <w:r w:rsidRPr="009B520F">
        <w:rPr>
          <w:rFonts w:ascii="Book Antiqua" w:eastAsia="SimSun" w:hAnsi="Book Antiqua"/>
          <w:kern w:val="2"/>
          <w:lang w:eastAsia="zh-CN"/>
        </w:rPr>
        <w:t xml:space="preserve"> M, </w:t>
      </w:r>
      <w:proofErr w:type="spellStart"/>
      <w:r w:rsidRPr="009B520F">
        <w:rPr>
          <w:rFonts w:ascii="Book Antiqua" w:eastAsia="SimSun" w:hAnsi="Book Antiqua"/>
          <w:kern w:val="2"/>
          <w:lang w:eastAsia="zh-CN"/>
        </w:rPr>
        <w:t>Tervonen</w:t>
      </w:r>
      <w:proofErr w:type="spellEnd"/>
      <w:r w:rsidRPr="009B520F">
        <w:rPr>
          <w:rFonts w:ascii="Book Antiqua" w:eastAsia="SimSun" w:hAnsi="Book Antiqua"/>
          <w:kern w:val="2"/>
          <w:lang w:eastAsia="zh-CN"/>
        </w:rPr>
        <w:t xml:space="preserve"> O, </w:t>
      </w:r>
      <w:proofErr w:type="spellStart"/>
      <w:r w:rsidRPr="009B520F">
        <w:rPr>
          <w:rFonts w:ascii="Book Antiqua" w:eastAsia="SimSun" w:hAnsi="Book Antiqua"/>
          <w:kern w:val="2"/>
          <w:lang w:eastAsia="zh-CN"/>
        </w:rPr>
        <w:t>Seitsalo</w:t>
      </w:r>
      <w:proofErr w:type="spellEnd"/>
      <w:r w:rsidRPr="009B520F">
        <w:rPr>
          <w:rFonts w:ascii="Book Antiqua" w:eastAsia="SimSun" w:hAnsi="Book Antiqua"/>
          <w:kern w:val="2"/>
          <w:lang w:eastAsia="zh-CN"/>
        </w:rPr>
        <w:t xml:space="preserve"> S, </w:t>
      </w:r>
      <w:proofErr w:type="spellStart"/>
      <w:r w:rsidRPr="009B520F">
        <w:rPr>
          <w:rFonts w:ascii="Book Antiqua" w:eastAsia="SimSun" w:hAnsi="Book Antiqua"/>
          <w:kern w:val="2"/>
          <w:lang w:eastAsia="zh-CN"/>
        </w:rPr>
        <w:t>Hurri</w:t>
      </w:r>
      <w:proofErr w:type="spellEnd"/>
      <w:r w:rsidRPr="009B520F">
        <w:rPr>
          <w:rFonts w:ascii="Book Antiqua" w:eastAsia="SimSun" w:hAnsi="Book Antiqua"/>
          <w:kern w:val="2"/>
          <w:lang w:eastAsia="zh-CN"/>
        </w:rPr>
        <w:t xml:space="preserve"> H. The treatment of disc-herniation-induced sciatica with infliximab: one-year follow-up results of FIRST II, a randomized controlled trial. </w:t>
      </w:r>
      <w:r w:rsidRPr="009B520F">
        <w:rPr>
          <w:rFonts w:ascii="Book Antiqua" w:eastAsia="SimSun" w:hAnsi="Book Antiqua"/>
          <w:i/>
          <w:kern w:val="2"/>
          <w:lang w:eastAsia="zh-CN"/>
        </w:rPr>
        <w:t xml:space="preserve">Spine </w:t>
      </w:r>
      <w:r w:rsidRPr="0050102D">
        <w:rPr>
          <w:rFonts w:ascii="Book Antiqua" w:eastAsia="SimSun" w:hAnsi="Book Antiqua"/>
          <w:kern w:val="2"/>
          <w:lang w:eastAsia="zh-CN"/>
        </w:rPr>
        <w:t>(</w:t>
      </w:r>
      <w:proofErr w:type="spellStart"/>
      <w:r w:rsidRPr="0050102D">
        <w:rPr>
          <w:rFonts w:ascii="Book Antiqua" w:eastAsia="SimSun" w:hAnsi="Book Antiqua"/>
          <w:kern w:val="2"/>
          <w:lang w:eastAsia="zh-CN"/>
        </w:rPr>
        <w:t>Phila</w:t>
      </w:r>
      <w:proofErr w:type="spellEnd"/>
      <w:r w:rsidRPr="0050102D">
        <w:rPr>
          <w:rFonts w:ascii="Book Antiqua" w:eastAsia="SimSun" w:hAnsi="Book Antiqua"/>
          <w:kern w:val="2"/>
          <w:lang w:eastAsia="zh-CN"/>
        </w:rPr>
        <w:t xml:space="preserve"> Pa 1976)</w:t>
      </w:r>
      <w:r w:rsidRPr="009B520F">
        <w:rPr>
          <w:rFonts w:ascii="Book Antiqua" w:eastAsia="SimSun" w:hAnsi="Book Antiqua"/>
          <w:kern w:val="2"/>
          <w:lang w:eastAsia="zh-CN"/>
        </w:rPr>
        <w:t xml:space="preserve"> 2006; </w:t>
      </w:r>
      <w:r w:rsidRPr="009B520F">
        <w:rPr>
          <w:rFonts w:ascii="Book Antiqua" w:eastAsia="SimSun" w:hAnsi="Book Antiqua"/>
          <w:b/>
          <w:kern w:val="2"/>
          <w:lang w:eastAsia="zh-CN"/>
        </w:rPr>
        <w:t>31</w:t>
      </w:r>
      <w:r w:rsidRPr="009B520F">
        <w:rPr>
          <w:rFonts w:ascii="Book Antiqua" w:eastAsia="SimSun" w:hAnsi="Book Antiqua"/>
          <w:kern w:val="2"/>
          <w:lang w:eastAsia="zh-CN"/>
        </w:rPr>
        <w:t>: 2759-2766 [PMID: 17108825 DOI: 10.1097/01.brs.0000245873.23876.1e]</w:t>
      </w:r>
    </w:p>
    <w:p w14:paraId="6B3E63B7" w14:textId="77777777" w:rsidR="009B520F" w:rsidRPr="009B520F" w:rsidRDefault="009B520F" w:rsidP="009B520F">
      <w:pPr>
        <w:widowControl w:val="0"/>
        <w:spacing w:line="360" w:lineRule="auto"/>
        <w:jc w:val="both"/>
        <w:rPr>
          <w:rFonts w:ascii="Book Antiqua" w:eastAsia="SimSun" w:hAnsi="Book Antiqua"/>
          <w:kern w:val="2"/>
          <w:lang w:eastAsia="zh-CN"/>
        </w:rPr>
      </w:pPr>
      <w:r w:rsidRPr="009B520F">
        <w:rPr>
          <w:rFonts w:ascii="Book Antiqua" w:eastAsia="SimSun" w:hAnsi="Book Antiqua"/>
          <w:kern w:val="2"/>
          <w:lang w:eastAsia="zh-CN"/>
        </w:rPr>
        <w:t xml:space="preserve">81 </w:t>
      </w:r>
      <w:proofErr w:type="spellStart"/>
      <w:r w:rsidRPr="009B520F">
        <w:rPr>
          <w:rFonts w:ascii="Book Antiqua" w:eastAsia="SimSun" w:hAnsi="Book Antiqua"/>
          <w:b/>
          <w:kern w:val="2"/>
          <w:lang w:eastAsia="zh-CN"/>
        </w:rPr>
        <w:t>Korhonen</w:t>
      </w:r>
      <w:proofErr w:type="spellEnd"/>
      <w:r w:rsidRPr="009B520F">
        <w:rPr>
          <w:rFonts w:ascii="Book Antiqua" w:eastAsia="SimSun" w:hAnsi="Book Antiqua"/>
          <w:b/>
          <w:kern w:val="2"/>
          <w:lang w:eastAsia="zh-CN"/>
        </w:rPr>
        <w:t xml:space="preserve"> T</w:t>
      </w:r>
      <w:r w:rsidRPr="009B520F">
        <w:rPr>
          <w:rFonts w:ascii="Book Antiqua" w:eastAsia="SimSun" w:hAnsi="Book Antiqua"/>
          <w:kern w:val="2"/>
          <w:lang w:eastAsia="zh-CN"/>
        </w:rPr>
        <w:t xml:space="preserve">, </w:t>
      </w:r>
      <w:proofErr w:type="spellStart"/>
      <w:r w:rsidRPr="009B520F">
        <w:rPr>
          <w:rFonts w:ascii="Book Antiqua" w:eastAsia="SimSun" w:hAnsi="Book Antiqua"/>
          <w:kern w:val="2"/>
          <w:lang w:eastAsia="zh-CN"/>
        </w:rPr>
        <w:t>Karppinen</w:t>
      </w:r>
      <w:proofErr w:type="spellEnd"/>
      <w:r w:rsidRPr="009B520F">
        <w:rPr>
          <w:rFonts w:ascii="Book Antiqua" w:eastAsia="SimSun" w:hAnsi="Book Antiqua"/>
          <w:kern w:val="2"/>
          <w:lang w:eastAsia="zh-CN"/>
        </w:rPr>
        <w:t xml:space="preserve"> J, </w:t>
      </w:r>
      <w:proofErr w:type="spellStart"/>
      <w:r w:rsidRPr="009B520F">
        <w:rPr>
          <w:rFonts w:ascii="Book Antiqua" w:eastAsia="SimSun" w:hAnsi="Book Antiqua"/>
          <w:kern w:val="2"/>
          <w:lang w:eastAsia="zh-CN"/>
        </w:rPr>
        <w:t>Paimela</w:t>
      </w:r>
      <w:proofErr w:type="spellEnd"/>
      <w:r w:rsidRPr="009B520F">
        <w:rPr>
          <w:rFonts w:ascii="Book Antiqua" w:eastAsia="SimSun" w:hAnsi="Book Antiqua"/>
          <w:kern w:val="2"/>
          <w:lang w:eastAsia="zh-CN"/>
        </w:rPr>
        <w:t xml:space="preserve"> L, </w:t>
      </w:r>
      <w:proofErr w:type="spellStart"/>
      <w:r w:rsidRPr="009B520F">
        <w:rPr>
          <w:rFonts w:ascii="Book Antiqua" w:eastAsia="SimSun" w:hAnsi="Book Antiqua"/>
          <w:kern w:val="2"/>
          <w:lang w:eastAsia="zh-CN"/>
        </w:rPr>
        <w:t>Malmivaara</w:t>
      </w:r>
      <w:proofErr w:type="spellEnd"/>
      <w:r w:rsidRPr="009B520F">
        <w:rPr>
          <w:rFonts w:ascii="Book Antiqua" w:eastAsia="SimSun" w:hAnsi="Book Antiqua"/>
          <w:kern w:val="2"/>
          <w:lang w:eastAsia="zh-CN"/>
        </w:rPr>
        <w:t xml:space="preserve"> A, Lindgren KA, </w:t>
      </w:r>
      <w:proofErr w:type="spellStart"/>
      <w:r w:rsidRPr="009B520F">
        <w:rPr>
          <w:rFonts w:ascii="Book Antiqua" w:eastAsia="SimSun" w:hAnsi="Book Antiqua"/>
          <w:kern w:val="2"/>
          <w:lang w:eastAsia="zh-CN"/>
        </w:rPr>
        <w:t>Järvinen</w:t>
      </w:r>
      <w:proofErr w:type="spellEnd"/>
      <w:r w:rsidRPr="009B520F">
        <w:rPr>
          <w:rFonts w:ascii="Book Antiqua" w:eastAsia="SimSun" w:hAnsi="Book Antiqua"/>
          <w:kern w:val="2"/>
          <w:lang w:eastAsia="zh-CN"/>
        </w:rPr>
        <w:t xml:space="preserve"> S, </w:t>
      </w:r>
      <w:proofErr w:type="spellStart"/>
      <w:r w:rsidRPr="009B520F">
        <w:rPr>
          <w:rFonts w:ascii="Book Antiqua" w:eastAsia="SimSun" w:hAnsi="Book Antiqua"/>
          <w:kern w:val="2"/>
          <w:lang w:eastAsia="zh-CN"/>
        </w:rPr>
        <w:t>Niinimäki</w:t>
      </w:r>
      <w:proofErr w:type="spellEnd"/>
      <w:r w:rsidRPr="009B520F">
        <w:rPr>
          <w:rFonts w:ascii="Book Antiqua" w:eastAsia="SimSun" w:hAnsi="Book Antiqua"/>
          <w:kern w:val="2"/>
          <w:lang w:eastAsia="zh-CN"/>
        </w:rPr>
        <w:t xml:space="preserve"> J, </w:t>
      </w:r>
      <w:proofErr w:type="spellStart"/>
      <w:r w:rsidRPr="009B520F">
        <w:rPr>
          <w:rFonts w:ascii="Book Antiqua" w:eastAsia="SimSun" w:hAnsi="Book Antiqua"/>
          <w:kern w:val="2"/>
          <w:lang w:eastAsia="zh-CN"/>
        </w:rPr>
        <w:t>Veeger</w:t>
      </w:r>
      <w:proofErr w:type="spellEnd"/>
      <w:r w:rsidRPr="009B520F">
        <w:rPr>
          <w:rFonts w:ascii="Book Antiqua" w:eastAsia="SimSun" w:hAnsi="Book Antiqua"/>
          <w:kern w:val="2"/>
          <w:lang w:eastAsia="zh-CN"/>
        </w:rPr>
        <w:t xml:space="preserve"> N, </w:t>
      </w:r>
      <w:proofErr w:type="spellStart"/>
      <w:r w:rsidRPr="009B520F">
        <w:rPr>
          <w:rFonts w:ascii="Book Antiqua" w:eastAsia="SimSun" w:hAnsi="Book Antiqua"/>
          <w:kern w:val="2"/>
          <w:lang w:eastAsia="zh-CN"/>
        </w:rPr>
        <w:t>Seitsalo</w:t>
      </w:r>
      <w:proofErr w:type="spellEnd"/>
      <w:r w:rsidRPr="009B520F">
        <w:rPr>
          <w:rFonts w:ascii="Book Antiqua" w:eastAsia="SimSun" w:hAnsi="Book Antiqua"/>
          <w:kern w:val="2"/>
          <w:lang w:eastAsia="zh-CN"/>
        </w:rPr>
        <w:t xml:space="preserve"> S, </w:t>
      </w:r>
      <w:proofErr w:type="spellStart"/>
      <w:r w:rsidRPr="009B520F">
        <w:rPr>
          <w:rFonts w:ascii="Book Antiqua" w:eastAsia="SimSun" w:hAnsi="Book Antiqua"/>
          <w:kern w:val="2"/>
          <w:lang w:eastAsia="zh-CN"/>
        </w:rPr>
        <w:t>Hurri</w:t>
      </w:r>
      <w:proofErr w:type="spellEnd"/>
      <w:r w:rsidRPr="009B520F">
        <w:rPr>
          <w:rFonts w:ascii="Book Antiqua" w:eastAsia="SimSun" w:hAnsi="Book Antiqua"/>
          <w:kern w:val="2"/>
          <w:lang w:eastAsia="zh-CN"/>
        </w:rPr>
        <w:t xml:space="preserve"> H. The treatment of disc herniation-induced sciatica with infliximab: results of a randomized, controlled, 3-month follow-up study. </w:t>
      </w:r>
      <w:r w:rsidRPr="009B520F">
        <w:rPr>
          <w:rFonts w:ascii="Book Antiqua" w:eastAsia="SimSun" w:hAnsi="Book Antiqua"/>
          <w:i/>
          <w:kern w:val="2"/>
          <w:lang w:eastAsia="zh-CN"/>
        </w:rPr>
        <w:t xml:space="preserve">Spine </w:t>
      </w:r>
      <w:r w:rsidRPr="0050102D">
        <w:rPr>
          <w:rFonts w:ascii="Book Antiqua" w:eastAsia="SimSun" w:hAnsi="Book Antiqua"/>
          <w:kern w:val="2"/>
          <w:lang w:eastAsia="zh-CN"/>
        </w:rPr>
        <w:t>(</w:t>
      </w:r>
      <w:proofErr w:type="spellStart"/>
      <w:r w:rsidRPr="0050102D">
        <w:rPr>
          <w:rFonts w:ascii="Book Antiqua" w:eastAsia="SimSun" w:hAnsi="Book Antiqua"/>
          <w:kern w:val="2"/>
          <w:lang w:eastAsia="zh-CN"/>
        </w:rPr>
        <w:t>Phila</w:t>
      </w:r>
      <w:proofErr w:type="spellEnd"/>
      <w:r w:rsidRPr="0050102D">
        <w:rPr>
          <w:rFonts w:ascii="Book Antiqua" w:eastAsia="SimSun" w:hAnsi="Book Antiqua"/>
          <w:kern w:val="2"/>
          <w:lang w:eastAsia="zh-CN"/>
        </w:rPr>
        <w:t xml:space="preserve"> Pa 1976)</w:t>
      </w:r>
      <w:r w:rsidRPr="009B520F">
        <w:rPr>
          <w:rFonts w:ascii="Book Antiqua" w:eastAsia="SimSun" w:hAnsi="Book Antiqua"/>
          <w:kern w:val="2"/>
          <w:lang w:eastAsia="zh-CN"/>
        </w:rPr>
        <w:t xml:space="preserve"> 2005; </w:t>
      </w:r>
      <w:r w:rsidRPr="009B520F">
        <w:rPr>
          <w:rFonts w:ascii="Book Antiqua" w:eastAsia="SimSun" w:hAnsi="Book Antiqua"/>
          <w:b/>
          <w:kern w:val="2"/>
          <w:lang w:eastAsia="zh-CN"/>
        </w:rPr>
        <w:t>30</w:t>
      </w:r>
      <w:r w:rsidRPr="009B520F">
        <w:rPr>
          <w:rFonts w:ascii="Book Antiqua" w:eastAsia="SimSun" w:hAnsi="Book Antiqua"/>
          <w:kern w:val="2"/>
          <w:lang w:eastAsia="zh-CN"/>
        </w:rPr>
        <w:t>: 2724-2728 [PMID: 16371894 DOI: 10.1097/01.brs.0000190815.13764.64]</w:t>
      </w:r>
    </w:p>
    <w:p w14:paraId="53844FB7" w14:textId="77777777" w:rsidR="009B520F" w:rsidRPr="009B520F" w:rsidRDefault="009B520F" w:rsidP="009B520F">
      <w:pPr>
        <w:widowControl w:val="0"/>
        <w:spacing w:line="360" w:lineRule="auto"/>
        <w:jc w:val="both"/>
        <w:rPr>
          <w:rFonts w:ascii="Book Antiqua" w:eastAsia="SimSun" w:hAnsi="Book Antiqua"/>
          <w:kern w:val="2"/>
          <w:lang w:eastAsia="zh-CN"/>
        </w:rPr>
      </w:pPr>
      <w:r w:rsidRPr="009B520F">
        <w:rPr>
          <w:rFonts w:ascii="Book Antiqua" w:eastAsia="SimSun" w:hAnsi="Book Antiqua"/>
          <w:kern w:val="2"/>
          <w:lang w:eastAsia="zh-CN"/>
        </w:rPr>
        <w:t xml:space="preserve">82 </w:t>
      </w:r>
      <w:r w:rsidRPr="009B520F">
        <w:rPr>
          <w:rFonts w:ascii="Book Antiqua" w:eastAsia="SimSun" w:hAnsi="Book Antiqua"/>
          <w:b/>
          <w:kern w:val="2"/>
          <w:lang w:eastAsia="zh-CN"/>
        </w:rPr>
        <w:t>Banks WA</w:t>
      </w:r>
      <w:r w:rsidRPr="009B520F">
        <w:rPr>
          <w:rFonts w:ascii="Book Antiqua" w:eastAsia="SimSun" w:hAnsi="Book Antiqua"/>
          <w:kern w:val="2"/>
          <w:lang w:eastAsia="zh-CN"/>
        </w:rPr>
        <w:t xml:space="preserve">, Plotkin SR, </w:t>
      </w:r>
      <w:proofErr w:type="spellStart"/>
      <w:r w:rsidRPr="009B520F">
        <w:rPr>
          <w:rFonts w:ascii="Book Antiqua" w:eastAsia="SimSun" w:hAnsi="Book Antiqua"/>
          <w:kern w:val="2"/>
          <w:lang w:eastAsia="zh-CN"/>
        </w:rPr>
        <w:t>Kastin</w:t>
      </w:r>
      <w:proofErr w:type="spellEnd"/>
      <w:r w:rsidRPr="009B520F">
        <w:rPr>
          <w:rFonts w:ascii="Book Antiqua" w:eastAsia="SimSun" w:hAnsi="Book Antiqua"/>
          <w:kern w:val="2"/>
          <w:lang w:eastAsia="zh-CN"/>
        </w:rPr>
        <w:t xml:space="preserve"> AJ. Permeability of the blood-brain barrier to soluble cytokine receptors. </w:t>
      </w:r>
      <w:r w:rsidRPr="009B520F">
        <w:rPr>
          <w:rFonts w:ascii="Book Antiqua" w:eastAsia="SimSun" w:hAnsi="Book Antiqua"/>
          <w:i/>
          <w:kern w:val="2"/>
          <w:lang w:eastAsia="zh-CN"/>
        </w:rPr>
        <w:t>Neuroimmunomodulation</w:t>
      </w:r>
      <w:r w:rsidRPr="009B520F">
        <w:rPr>
          <w:rFonts w:ascii="Book Antiqua" w:eastAsia="SimSun" w:hAnsi="Book Antiqua"/>
          <w:kern w:val="2"/>
          <w:lang w:eastAsia="zh-CN"/>
        </w:rPr>
        <w:t xml:space="preserve"> 1995; </w:t>
      </w:r>
      <w:r w:rsidRPr="009B520F">
        <w:rPr>
          <w:rFonts w:ascii="Book Antiqua" w:eastAsia="SimSun" w:hAnsi="Book Antiqua"/>
          <w:b/>
          <w:kern w:val="2"/>
          <w:lang w:eastAsia="zh-CN"/>
        </w:rPr>
        <w:t>2</w:t>
      </w:r>
      <w:r w:rsidRPr="009B520F">
        <w:rPr>
          <w:rFonts w:ascii="Book Antiqua" w:eastAsia="SimSun" w:hAnsi="Book Antiqua"/>
          <w:kern w:val="2"/>
          <w:lang w:eastAsia="zh-CN"/>
        </w:rPr>
        <w:t>: 161-165 [PMID: 8646566 DOI: 10.1159/000096887]</w:t>
      </w:r>
    </w:p>
    <w:p w14:paraId="15F30BC1" w14:textId="77777777" w:rsidR="009B520F" w:rsidRPr="009B520F" w:rsidRDefault="009B520F" w:rsidP="009B520F">
      <w:pPr>
        <w:widowControl w:val="0"/>
        <w:spacing w:line="360" w:lineRule="auto"/>
        <w:jc w:val="both"/>
        <w:rPr>
          <w:rFonts w:ascii="Book Antiqua" w:eastAsia="SimSun" w:hAnsi="Book Antiqua"/>
          <w:kern w:val="2"/>
          <w:lang w:eastAsia="zh-CN"/>
        </w:rPr>
      </w:pPr>
      <w:r w:rsidRPr="009B520F">
        <w:rPr>
          <w:rFonts w:ascii="Book Antiqua" w:eastAsia="SimSun" w:hAnsi="Book Antiqua"/>
          <w:kern w:val="2"/>
          <w:lang w:eastAsia="zh-CN"/>
        </w:rPr>
        <w:t xml:space="preserve">83 </w:t>
      </w:r>
      <w:proofErr w:type="spellStart"/>
      <w:r w:rsidRPr="009B520F">
        <w:rPr>
          <w:rFonts w:ascii="Book Antiqua" w:eastAsia="SimSun" w:hAnsi="Book Antiqua"/>
          <w:b/>
          <w:kern w:val="2"/>
          <w:lang w:eastAsia="zh-CN"/>
        </w:rPr>
        <w:t>Tobinick</w:t>
      </w:r>
      <w:proofErr w:type="spellEnd"/>
      <w:r w:rsidRPr="009B520F">
        <w:rPr>
          <w:rFonts w:ascii="Book Antiqua" w:eastAsia="SimSun" w:hAnsi="Book Antiqua"/>
          <w:b/>
          <w:kern w:val="2"/>
          <w:lang w:eastAsia="zh-CN"/>
        </w:rPr>
        <w:t xml:space="preserve"> EL</w:t>
      </w:r>
      <w:r w:rsidRPr="009B520F">
        <w:rPr>
          <w:rFonts w:ascii="Book Antiqua" w:eastAsia="SimSun" w:hAnsi="Book Antiqua"/>
          <w:kern w:val="2"/>
          <w:lang w:eastAsia="zh-CN"/>
        </w:rPr>
        <w:t xml:space="preserve">. </w:t>
      </w:r>
      <w:proofErr w:type="spellStart"/>
      <w:r w:rsidRPr="009B520F">
        <w:rPr>
          <w:rFonts w:ascii="Book Antiqua" w:eastAsia="SimSun" w:hAnsi="Book Antiqua"/>
          <w:kern w:val="2"/>
          <w:lang w:eastAsia="zh-CN"/>
        </w:rPr>
        <w:t>Perispinal</w:t>
      </w:r>
      <w:proofErr w:type="spellEnd"/>
      <w:r w:rsidRPr="009B520F">
        <w:rPr>
          <w:rFonts w:ascii="Book Antiqua" w:eastAsia="SimSun" w:hAnsi="Book Antiqua"/>
          <w:kern w:val="2"/>
          <w:lang w:eastAsia="zh-CN"/>
        </w:rPr>
        <w:t xml:space="preserve"> Delivery of CNS Drugs. </w:t>
      </w:r>
      <w:r w:rsidRPr="009B520F">
        <w:rPr>
          <w:rFonts w:ascii="Book Antiqua" w:eastAsia="SimSun" w:hAnsi="Book Antiqua"/>
          <w:i/>
          <w:kern w:val="2"/>
          <w:lang w:eastAsia="zh-CN"/>
        </w:rPr>
        <w:t>CNS Drugs</w:t>
      </w:r>
      <w:r w:rsidRPr="009B520F">
        <w:rPr>
          <w:rFonts w:ascii="Book Antiqua" w:eastAsia="SimSun" w:hAnsi="Book Antiqua"/>
          <w:kern w:val="2"/>
          <w:lang w:eastAsia="zh-CN"/>
        </w:rPr>
        <w:t xml:space="preserve"> 2016; </w:t>
      </w:r>
      <w:r w:rsidRPr="009B520F">
        <w:rPr>
          <w:rFonts w:ascii="Book Antiqua" w:eastAsia="SimSun" w:hAnsi="Book Antiqua"/>
          <w:b/>
          <w:kern w:val="2"/>
          <w:lang w:eastAsia="zh-CN"/>
        </w:rPr>
        <w:t>30</w:t>
      </w:r>
      <w:r w:rsidRPr="009B520F">
        <w:rPr>
          <w:rFonts w:ascii="Book Antiqua" w:eastAsia="SimSun" w:hAnsi="Book Antiqua"/>
          <w:kern w:val="2"/>
          <w:lang w:eastAsia="zh-CN"/>
        </w:rPr>
        <w:t>: 469-480 [PMID: 27120182 DOI: 10.1007/s40263-016-0339-2]</w:t>
      </w:r>
    </w:p>
    <w:p w14:paraId="2816B0A6" w14:textId="77777777" w:rsidR="009B520F" w:rsidRPr="009B520F" w:rsidRDefault="009B520F" w:rsidP="009B520F">
      <w:pPr>
        <w:widowControl w:val="0"/>
        <w:spacing w:line="360" w:lineRule="auto"/>
        <w:jc w:val="both"/>
        <w:rPr>
          <w:rFonts w:ascii="Book Antiqua" w:eastAsia="SimSun" w:hAnsi="Book Antiqua"/>
          <w:kern w:val="2"/>
          <w:lang w:eastAsia="zh-CN"/>
        </w:rPr>
      </w:pPr>
      <w:r w:rsidRPr="009B520F">
        <w:rPr>
          <w:rFonts w:ascii="Book Antiqua" w:eastAsia="SimSun" w:hAnsi="Book Antiqua"/>
          <w:kern w:val="2"/>
          <w:lang w:eastAsia="zh-CN"/>
        </w:rPr>
        <w:t xml:space="preserve">84 </w:t>
      </w:r>
      <w:proofErr w:type="spellStart"/>
      <w:r w:rsidRPr="009B520F">
        <w:rPr>
          <w:rFonts w:ascii="Book Antiqua" w:eastAsia="SimSun" w:hAnsi="Book Antiqua"/>
          <w:b/>
          <w:kern w:val="2"/>
          <w:lang w:eastAsia="zh-CN"/>
        </w:rPr>
        <w:t>Nathoo</w:t>
      </w:r>
      <w:proofErr w:type="spellEnd"/>
      <w:r w:rsidRPr="009B520F">
        <w:rPr>
          <w:rFonts w:ascii="Book Antiqua" w:eastAsia="SimSun" w:hAnsi="Book Antiqua"/>
          <w:b/>
          <w:kern w:val="2"/>
          <w:lang w:eastAsia="zh-CN"/>
        </w:rPr>
        <w:t xml:space="preserve"> N</w:t>
      </w:r>
      <w:r w:rsidRPr="009B520F">
        <w:rPr>
          <w:rFonts w:ascii="Book Antiqua" w:eastAsia="SimSun" w:hAnsi="Book Antiqua"/>
          <w:kern w:val="2"/>
          <w:lang w:eastAsia="zh-CN"/>
        </w:rPr>
        <w:t xml:space="preserve">, </w:t>
      </w:r>
      <w:proofErr w:type="spellStart"/>
      <w:r w:rsidRPr="009B520F">
        <w:rPr>
          <w:rFonts w:ascii="Book Antiqua" w:eastAsia="SimSun" w:hAnsi="Book Antiqua"/>
          <w:kern w:val="2"/>
          <w:lang w:eastAsia="zh-CN"/>
        </w:rPr>
        <w:t>Caris</w:t>
      </w:r>
      <w:proofErr w:type="spellEnd"/>
      <w:r w:rsidRPr="009B520F">
        <w:rPr>
          <w:rFonts w:ascii="Book Antiqua" w:eastAsia="SimSun" w:hAnsi="Book Antiqua"/>
          <w:kern w:val="2"/>
          <w:lang w:eastAsia="zh-CN"/>
        </w:rPr>
        <w:t xml:space="preserve"> EC, Wiener JA, Mendel E. History of the vertebral venous plexus and the significant contributions of </w:t>
      </w:r>
      <w:proofErr w:type="spellStart"/>
      <w:r w:rsidRPr="009B520F">
        <w:rPr>
          <w:rFonts w:ascii="Book Antiqua" w:eastAsia="SimSun" w:hAnsi="Book Antiqua"/>
          <w:kern w:val="2"/>
          <w:lang w:eastAsia="zh-CN"/>
        </w:rPr>
        <w:t>Breschet</w:t>
      </w:r>
      <w:proofErr w:type="spellEnd"/>
      <w:r w:rsidRPr="009B520F">
        <w:rPr>
          <w:rFonts w:ascii="Book Antiqua" w:eastAsia="SimSun" w:hAnsi="Book Antiqua"/>
          <w:kern w:val="2"/>
          <w:lang w:eastAsia="zh-CN"/>
        </w:rPr>
        <w:t xml:space="preserve"> and Batson. </w:t>
      </w:r>
      <w:r w:rsidRPr="009B520F">
        <w:rPr>
          <w:rFonts w:ascii="Book Antiqua" w:eastAsia="SimSun" w:hAnsi="Book Antiqua"/>
          <w:i/>
          <w:kern w:val="2"/>
          <w:lang w:eastAsia="zh-CN"/>
        </w:rPr>
        <w:t>Neurosurgery</w:t>
      </w:r>
      <w:r w:rsidRPr="009B520F">
        <w:rPr>
          <w:rFonts w:ascii="Book Antiqua" w:eastAsia="SimSun" w:hAnsi="Book Antiqua"/>
          <w:kern w:val="2"/>
          <w:lang w:eastAsia="zh-CN"/>
        </w:rPr>
        <w:t xml:space="preserve"> 2011; </w:t>
      </w:r>
      <w:r w:rsidRPr="009B520F">
        <w:rPr>
          <w:rFonts w:ascii="Book Antiqua" w:eastAsia="SimSun" w:hAnsi="Book Antiqua"/>
          <w:b/>
          <w:kern w:val="2"/>
          <w:lang w:eastAsia="zh-CN"/>
        </w:rPr>
        <w:t>69</w:t>
      </w:r>
      <w:r w:rsidRPr="009B520F">
        <w:rPr>
          <w:rFonts w:ascii="Book Antiqua" w:eastAsia="SimSun" w:hAnsi="Book Antiqua"/>
          <w:kern w:val="2"/>
          <w:lang w:eastAsia="zh-CN"/>
        </w:rPr>
        <w:t>: 1007-14; discussion 1014 [PMID: 21654535 DOI: 10.1227/NEU.0b013e3182274865]</w:t>
      </w:r>
    </w:p>
    <w:p w14:paraId="0983995D" w14:textId="77777777" w:rsidR="009B520F" w:rsidRPr="009B520F" w:rsidRDefault="009B520F" w:rsidP="009B520F">
      <w:pPr>
        <w:widowControl w:val="0"/>
        <w:spacing w:line="360" w:lineRule="auto"/>
        <w:jc w:val="both"/>
        <w:rPr>
          <w:rFonts w:ascii="Book Antiqua" w:eastAsia="SimSun" w:hAnsi="Book Antiqua"/>
          <w:kern w:val="2"/>
          <w:lang w:eastAsia="zh-CN"/>
        </w:rPr>
      </w:pPr>
      <w:r w:rsidRPr="009B520F">
        <w:rPr>
          <w:rFonts w:ascii="Book Antiqua" w:eastAsia="SimSun" w:hAnsi="Book Antiqua"/>
          <w:kern w:val="2"/>
          <w:lang w:eastAsia="zh-CN"/>
        </w:rPr>
        <w:t xml:space="preserve">85 </w:t>
      </w:r>
      <w:proofErr w:type="spellStart"/>
      <w:r w:rsidRPr="009B520F">
        <w:rPr>
          <w:rFonts w:ascii="Book Antiqua" w:eastAsia="SimSun" w:hAnsi="Book Antiqua"/>
          <w:b/>
          <w:kern w:val="2"/>
          <w:lang w:eastAsia="zh-CN"/>
        </w:rPr>
        <w:t>Tobinick</w:t>
      </w:r>
      <w:proofErr w:type="spellEnd"/>
      <w:r w:rsidRPr="009B520F">
        <w:rPr>
          <w:rFonts w:ascii="Book Antiqua" w:eastAsia="SimSun" w:hAnsi="Book Antiqua"/>
          <w:b/>
          <w:kern w:val="2"/>
          <w:lang w:eastAsia="zh-CN"/>
        </w:rPr>
        <w:t xml:space="preserve"> EL</w:t>
      </w:r>
      <w:r w:rsidRPr="009B520F">
        <w:rPr>
          <w:rFonts w:ascii="Book Antiqua" w:eastAsia="SimSun" w:hAnsi="Book Antiqua"/>
          <w:kern w:val="2"/>
          <w:lang w:eastAsia="zh-CN"/>
        </w:rPr>
        <w:t xml:space="preserve">, Chen K, Chen X. Rapid intracerebroventricular delivery of Cu-DOTA-etanercept after peripheral administration demonstrated by PET imaging. </w:t>
      </w:r>
      <w:r w:rsidRPr="009B520F">
        <w:rPr>
          <w:rFonts w:ascii="Book Antiqua" w:eastAsia="SimSun" w:hAnsi="Book Antiqua"/>
          <w:i/>
          <w:kern w:val="2"/>
          <w:lang w:eastAsia="zh-CN"/>
        </w:rPr>
        <w:t>BMC Res Notes</w:t>
      </w:r>
      <w:r w:rsidRPr="009B520F">
        <w:rPr>
          <w:rFonts w:ascii="Book Antiqua" w:eastAsia="SimSun" w:hAnsi="Book Antiqua"/>
          <w:kern w:val="2"/>
          <w:lang w:eastAsia="zh-CN"/>
        </w:rPr>
        <w:t xml:space="preserve"> 2009; </w:t>
      </w:r>
      <w:r w:rsidRPr="009B520F">
        <w:rPr>
          <w:rFonts w:ascii="Book Antiqua" w:eastAsia="SimSun" w:hAnsi="Book Antiqua"/>
          <w:b/>
          <w:kern w:val="2"/>
          <w:lang w:eastAsia="zh-CN"/>
        </w:rPr>
        <w:t>2</w:t>
      </w:r>
      <w:r w:rsidRPr="009B520F">
        <w:rPr>
          <w:rFonts w:ascii="Book Antiqua" w:eastAsia="SimSun" w:hAnsi="Book Antiqua"/>
          <w:kern w:val="2"/>
          <w:lang w:eastAsia="zh-CN"/>
        </w:rPr>
        <w:t>: 28 [PMID: 19284700 DOI: 10.1186/1756-0500-2-28]</w:t>
      </w:r>
    </w:p>
    <w:p w14:paraId="189F3C16" w14:textId="77777777" w:rsidR="009B520F" w:rsidRPr="009B520F" w:rsidRDefault="009B520F" w:rsidP="009B520F">
      <w:pPr>
        <w:widowControl w:val="0"/>
        <w:spacing w:line="360" w:lineRule="auto"/>
        <w:jc w:val="both"/>
        <w:rPr>
          <w:rFonts w:ascii="Book Antiqua" w:eastAsia="SimSun" w:hAnsi="Book Antiqua"/>
          <w:kern w:val="2"/>
          <w:lang w:eastAsia="zh-CN"/>
        </w:rPr>
      </w:pPr>
      <w:r w:rsidRPr="009B520F">
        <w:rPr>
          <w:rFonts w:ascii="Book Antiqua" w:eastAsia="SimSun" w:hAnsi="Book Antiqua"/>
          <w:kern w:val="2"/>
          <w:lang w:eastAsia="zh-CN"/>
        </w:rPr>
        <w:t xml:space="preserve">86 </w:t>
      </w:r>
      <w:proofErr w:type="spellStart"/>
      <w:r w:rsidRPr="009B520F">
        <w:rPr>
          <w:rFonts w:ascii="Book Antiqua" w:eastAsia="SimSun" w:hAnsi="Book Antiqua"/>
          <w:b/>
          <w:kern w:val="2"/>
          <w:lang w:eastAsia="zh-CN"/>
        </w:rPr>
        <w:t>Tobinick</w:t>
      </w:r>
      <w:proofErr w:type="spellEnd"/>
      <w:r w:rsidRPr="009B520F">
        <w:rPr>
          <w:rFonts w:ascii="Book Antiqua" w:eastAsia="SimSun" w:hAnsi="Book Antiqua"/>
          <w:b/>
          <w:kern w:val="2"/>
          <w:lang w:eastAsia="zh-CN"/>
        </w:rPr>
        <w:t xml:space="preserve"> E</w:t>
      </w:r>
      <w:r w:rsidRPr="009B520F">
        <w:rPr>
          <w:rFonts w:ascii="Book Antiqua" w:eastAsia="SimSun" w:hAnsi="Book Antiqua"/>
          <w:kern w:val="2"/>
          <w:lang w:eastAsia="zh-CN"/>
        </w:rPr>
        <w:t>, Rodriguez-</w:t>
      </w:r>
      <w:proofErr w:type="spellStart"/>
      <w:r w:rsidRPr="009B520F">
        <w:rPr>
          <w:rFonts w:ascii="Book Antiqua" w:eastAsia="SimSun" w:hAnsi="Book Antiqua"/>
          <w:kern w:val="2"/>
          <w:lang w:eastAsia="zh-CN"/>
        </w:rPr>
        <w:t>Romanacce</w:t>
      </w:r>
      <w:proofErr w:type="spellEnd"/>
      <w:r w:rsidRPr="009B520F">
        <w:rPr>
          <w:rFonts w:ascii="Book Antiqua" w:eastAsia="SimSun" w:hAnsi="Book Antiqua"/>
          <w:kern w:val="2"/>
          <w:lang w:eastAsia="zh-CN"/>
        </w:rPr>
        <w:t xml:space="preserve"> H, Levine A, </w:t>
      </w:r>
      <w:proofErr w:type="spellStart"/>
      <w:r w:rsidRPr="009B520F">
        <w:rPr>
          <w:rFonts w:ascii="Book Antiqua" w:eastAsia="SimSun" w:hAnsi="Book Antiqua"/>
          <w:kern w:val="2"/>
          <w:lang w:eastAsia="zh-CN"/>
        </w:rPr>
        <w:t>Ignatowski</w:t>
      </w:r>
      <w:proofErr w:type="spellEnd"/>
      <w:r w:rsidRPr="009B520F">
        <w:rPr>
          <w:rFonts w:ascii="Book Antiqua" w:eastAsia="SimSun" w:hAnsi="Book Antiqua"/>
          <w:kern w:val="2"/>
          <w:lang w:eastAsia="zh-CN"/>
        </w:rPr>
        <w:t xml:space="preserve"> TA, Spengler RN. Immediate neurological recovery following </w:t>
      </w:r>
      <w:proofErr w:type="spellStart"/>
      <w:r w:rsidRPr="009B520F">
        <w:rPr>
          <w:rFonts w:ascii="Book Antiqua" w:eastAsia="SimSun" w:hAnsi="Book Antiqua"/>
          <w:kern w:val="2"/>
          <w:lang w:eastAsia="zh-CN"/>
        </w:rPr>
        <w:t>perispinal</w:t>
      </w:r>
      <w:proofErr w:type="spellEnd"/>
      <w:r w:rsidRPr="009B520F">
        <w:rPr>
          <w:rFonts w:ascii="Book Antiqua" w:eastAsia="SimSun" w:hAnsi="Book Antiqua"/>
          <w:kern w:val="2"/>
          <w:lang w:eastAsia="zh-CN"/>
        </w:rPr>
        <w:t xml:space="preserve"> etanercept years after brain injury. </w:t>
      </w:r>
      <w:proofErr w:type="spellStart"/>
      <w:r w:rsidRPr="009B520F">
        <w:rPr>
          <w:rFonts w:ascii="Book Antiqua" w:eastAsia="SimSun" w:hAnsi="Book Antiqua"/>
          <w:i/>
          <w:kern w:val="2"/>
          <w:lang w:eastAsia="zh-CN"/>
        </w:rPr>
        <w:t>Clin</w:t>
      </w:r>
      <w:proofErr w:type="spellEnd"/>
      <w:r w:rsidRPr="009B520F">
        <w:rPr>
          <w:rFonts w:ascii="Book Antiqua" w:eastAsia="SimSun" w:hAnsi="Book Antiqua"/>
          <w:i/>
          <w:kern w:val="2"/>
          <w:lang w:eastAsia="zh-CN"/>
        </w:rPr>
        <w:t xml:space="preserve"> Drug </w:t>
      </w:r>
      <w:proofErr w:type="spellStart"/>
      <w:r w:rsidRPr="009B520F">
        <w:rPr>
          <w:rFonts w:ascii="Book Antiqua" w:eastAsia="SimSun" w:hAnsi="Book Antiqua"/>
          <w:i/>
          <w:kern w:val="2"/>
          <w:lang w:eastAsia="zh-CN"/>
        </w:rPr>
        <w:t>Investig</w:t>
      </w:r>
      <w:proofErr w:type="spellEnd"/>
      <w:r w:rsidRPr="009B520F">
        <w:rPr>
          <w:rFonts w:ascii="Book Antiqua" w:eastAsia="SimSun" w:hAnsi="Book Antiqua"/>
          <w:kern w:val="2"/>
          <w:lang w:eastAsia="zh-CN"/>
        </w:rPr>
        <w:t xml:space="preserve"> 2014; </w:t>
      </w:r>
      <w:r w:rsidRPr="009B520F">
        <w:rPr>
          <w:rFonts w:ascii="Book Antiqua" w:eastAsia="SimSun" w:hAnsi="Book Antiqua"/>
          <w:b/>
          <w:kern w:val="2"/>
          <w:lang w:eastAsia="zh-CN"/>
        </w:rPr>
        <w:t>34</w:t>
      </w:r>
      <w:r w:rsidRPr="009B520F">
        <w:rPr>
          <w:rFonts w:ascii="Book Antiqua" w:eastAsia="SimSun" w:hAnsi="Book Antiqua"/>
          <w:kern w:val="2"/>
          <w:lang w:eastAsia="zh-CN"/>
        </w:rPr>
        <w:t>: 361-366 [PMID: 24647830 DOI: 10.1007/s40261-014-0186-1]</w:t>
      </w:r>
    </w:p>
    <w:p w14:paraId="2FD0CD6B" w14:textId="77777777" w:rsidR="009B520F" w:rsidRPr="009B520F" w:rsidRDefault="009B520F" w:rsidP="009B520F">
      <w:pPr>
        <w:widowControl w:val="0"/>
        <w:spacing w:line="360" w:lineRule="auto"/>
        <w:jc w:val="both"/>
        <w:rPr>
          <w:rFonts w:ascii="Book Antiqua" w:eastAsia="SimSun" w:hAnsi="Book Antiqua"/>
          <w:kern w:val="2"/>
          <w:lang w:eastAsia="zh-CN"/>
        </w:rPr>
      </w:pPr>
      <w:r w:rsidRPr="009B520F">
        <w:rPr>
          <w:rFonts w:ascii="Book Antiqua" w:eastAsia="SimSun" w:hAnsi="Book Antiqua"/>
          <w:kern w:val="2"/>
          <w:lang w:eastAsia="zh-CN"/>
        </w:rPr>
        <w:t xml:space="preserve">87 </w:t>
      </w:r>
      <w:r w:rsidRPr="009B520F">
        <w:rPr>
          <w:rFonts w:ascii="Book Antiqua" w:eastAsia="SimSun" w:hAnsi="Book Antiqua"/>
          <w:b/>
          <w:kern w:val="2"/>
          <w:lang w:eastAsia="zh-CN"/>
        </w:rPr>
        <w:t>Sommer C</w:t>
      </w:r>
      <w:r w:rsidRPr="009B520F">
        <w:rPr>
          <w:rFonts w:ascii="Book Antiqua" w:eastAsia="SimSun" w:hAnsi="Book Antiqua"/>
          <w:kern w:val="2"/>
          <w:lang w:eastAsia="zh-CN"/>
        </w:rPr>
        <w:t xml:space="preserve">, </w:t>
      </w:r>
      <w:proofErr w:type="spellStart"/>
      <w:r w:rsidRPr="009B520F">
        <w:rPr>
          <w:rFonts w:ascii="Book Antiqua" w:eastAsia="SimSun" w:hAnsi="Book Antiqua"/>
          <w:kern w:val="2"/>
          <w:lang w:eastAsia="zh-CN"/>
        </w:rPr>
        <w:t>Marziniak</w:t>
      </w:r>
      <w:proofErr w:type="spellEnd"/>
      <w:r w:rsidRPr="009B520F">
        <w:rPr>
          <w:rFonts w:ascii="Book Antiqua" w:eastAsia="SimSun" w:hAnsi="Book Antiqua"/>
          <w:kern w:val="2"/>
          <w:lang w:eastAsia="zh-CN"/>
        </w:rPr>
        <w:t xml:space="preserve"> M, Myers RR. The effect of thalidomide treatment on vascular pathology and hyperalgesia caused by chronic constriction injury of rat nerve. </w:t>
      </w:r>
      <w:r w:rsidRPr="009B520F">
        <w:rPr>
          <w:rFonts w:ascii="Book Antiqua" w:eastAsia="SimSun" w:hAnsi="Book Antiqua"/>
          <w:i/>
          <w:kern w:val="2"/>
          <w:lang w:eastAsia="zh-CN"/>
        </w:rPr>
        <w:t>Pain</w:t>
      </w:r>
      <w:r w:rsidRPr="009B520F">
        <w:rPr>
          <w:rFonts w:ascii="Book Antiqua" w:eastAsia="SimSun" w:hAnsi="Book Antiqua"/>
          <w:kern w:val="2"/>
          <w:lang w:eastAsia="zh-CN"/>
        </w:rPr>
        <w:t xml:space="preserve"> 1998; </w:t>
      </w:r>
      <w:r w:rsidRPr="009B520F">
        <w:rPr>
          <w:rFonts w:ascii="Book Antiqua" w:eastAsia="SimSun" w:hAnsi="Book Antiqua"/>
          <w:b/>
          <w:kern w:val="2"/>
          <w:lang w:eastAsia="zh-CN"/>
        </w:rPr>
        <w:t>74</w:t>
      </w:r>
      <w:r w:rsidRPr="009B520F">
        <w:rPr>
          <w:rFonts w:ascii="Book Antiqua" w:eastAsia="SimSun" w:hAnsi="Book Antiqua"/>
          <w:kern w:val="2"/>
          <w:lang w:eastAsia="zh-CN"/>
        </w:rPr>
        <w:t>: 83-91 [PMID: 9514564]</w:t>
      </w:r>
    </w:p>
    <w:p w14:paraId="786548E6" w14:textId="77777777" w:rsidR="009B520F" w:rsidRPr="009B520F" w:rsidRDefault="009B520F" w:rsidP="009B520F">
      <w:pPr>
        <w:widowControl w:val="0"/>
        <w:spacing w:line="360" w:lineRule="auto"/>
        <w:jc w:val="both"/>
        <w:rPr>
          <w:rFonts w:ascii="Book Antiqua" w:eastAsia="SimSun" w:hAnsi="Book Antiqua"/>
          <w:kern w:val="2"/>
          <w:lang w:eastAsia="zh-CN"/>
        </w:rPr>
      </w:pPr>
      <w:r w:rsidRPr="009B520F">
        <w:rPr>
          <w:rFonts w:ascii="Book Antiqua" w:eastAsia="SimSun" w:hAnsi="Book Antiqua"/>
          <w:kern w:val="2"/>
          <w:lang w:eastAsia="zh-CN"/>
        </w:rPr>
        <w:t xml:space="preserve">88 </w:t>
      </w:r>
      <w:r w:rsidRPr="009B520F">
        <w:rPr>
          <w:rFonts w:ascii="Book Antiqua" w:eastAsia="SimSun" w:hAnsi="Book Antiqua"/>
          <w:b/>
          <w:kern w:val="2"/>
          <w:lang w:eastAsia="zh-CN"/>
        </w:rPr>
        <w:t>Wagner R</w:t>
      </w:r>
      <w:r w:rsidRPr="009B520F">
        <w:rPr>
          <w:rFonts w:ascii="Book Antiqua" w:eastAsia="SimSun" w:hAnsi="Book Antiqua"/>
          <w:kern w:val="2"/>
          <w:lang w:eastAsia="zh-CN"/>
        </w:rPr>
        <w:t xml:space="preserve">, Myers RR. </w:t>
      </w:r>
      <w:proofErr w:type="spellStart"/>
      <w:r w:rsidRPr="009B520F">
        <w:rPr>
          <w:rFonts w:ascii="Book Antiqua" w:eastAsia="SimSun" w:hAnsi="Book Antiqua"/>
          <w:kern w:val="2"/>
          <w:lang w:eastAsia="zh-CN"/>
        </w:rPr>
        <w:t>Endoneurial</w:t>
      </w:r>
      <w:proofErr w:type="spellEnd"/>
      <w:r w:rsidRPr="009B520F">
        <w:rPr>
          <w:rFonts w:ascii="Book Antiqua" w:eastAsia="SimSun" w:hAnsi="Book Antiqua"/>
          <w:kern w:val="2"/>
          <w:lang w:eastAsia="zh-CN"/>
        </w:rPr>
        <w:t xml:space="preserve"> injection of TNF-alpha produces neuropathic pain behaviors. </w:t>
      </w:r>
      <w:proofErr w:type="spellStart"/>
      <w:r w:rsidRPr="009B520F">
        <w:rPr>
          <w:rFonts w:ascii="Book Antiqua" w:eastAsia="SimSun" w:hAnsi="Book Antiqua"/>
          <w:i/>
          <w:kern w:val="2"/>
          <w:lang w:eastAsia="zh-CN"/>
        </w:rPr>
        <w:t>Neuroreport</w:t>
      </w:r>
      <w:proofErr w:type="spellEnd"/>
      <w:r w:rsidRPr="009B520F">
        <w:rPr>
          <w:rFonts w:ascii="Book Antiqua" w:eastAsia="SimSun" w:hAnsi="Book Antiqua"/>
          <w:kern w:val="2"/>
          <w:lang w:eastAsia="zh-CN"/>
        </w:rPr>
        <w:t xml:space="preserve"> 1996; </w:t>
      </w:r>
      <w:r w:rsidRPr="009B520F">
        <w:rPr>
          <w:rFonts w:ascii="Book Antiqua" w:eastAsia="SimSun" w:hAnsi="Book Antiqua"/>
          <w:b/>
          <w:kern w:val="2"/>
          <w:lang w:eastAsia="zh-CN"/>
        </w:rPr>
        <w:t>7</w:t>
      </w:r>
      <w:r w:rsidRPr="009B520F">
        <w:rPr>
          <w:rFonts w:ascii="Book Antiqua" w:eastAsia="SimSun" w:hAnsi="Book Antiqua"/>
          <w:kern w:val="2"/>
          <w:lang w:eastAsia="zh-CN"/>
        </w:rPr>
        <w:t>: 2897-2901 [PMID: 9116205 DOI: 10.1097/00001756-199611250-00018]</w:t>
      </w:r>
    </w:p>
    <w:p w14:paraId="60AAA740" w14:textId="77777777" w:rsidR="009B520F" w:rsidRPr="009B520F" w:rsidRDefault="009B520F" w:rsidP="009B520F">
      <w:pPr>
        <w:widowControl w:val="0"/>
        <w:spacing w:line="360" w:lineRule="auto"/>
        <w:jc w:val="both"/>
        <w:rPr>
          <w:rFonts w:ascii="Book Antiqua" w:eastAsia="SimSun" w:hAnsi="Book Antiqua"/>
          <w:kern w:val="2"/>
          <w:lang w:eastAsia="zh-CN"/>
        </w:rPr>
      </w:pPr>
      <w:r w:rsidRPr="009B520F">
        <w:rPr>
          <w:rFonts w:ascii="Book Antiqua" w:eastAsia="SimSun" w:hAnsi="Book Antiqua"/>
          <w:kern w:val="2"/>
          <w:lang w:eastAsia="zh-CN"/>
        </w:rPr>
        <w:lastRenderedPageBreak/>
        <w:t xml:space="preserve">89 </w:t>
      </w:r>
      <w:r w:rsidRPr="009B520F">
        <w:rPr>
          <w:rFonts w:ascii="Book Antiqua" w:eastAsia="SimSun" w:hAnsi="Book Antiqua"/>
          <w:b/>
          <w:kern w:val="2"/>
          <w:lang w:eastAsia="zh-CN"/>
        </w:rPr>
        <w:t>Sud R</w:t>
      </w:r>
      <w:r w:rsidRPr="009B520F">
        <w:rPr>
          <w:rFonts w:ascii="Book Antiqua" w:eastAsia="SimSun" w:hAnsi="Book Antiqua"/>
          <w:kern w:val="2"/>
          <w:lang w:eastAsia="zh-CN"/>
        </w:rPr>
        <w:t xml:space="preserve">, </w:t>
      </w:r>
      <w:proofErr w:type="spellStart"/>
      <w:r w:rsidRPr="009B520F">
        <w:rPr>
          <w:rFonts w:ascii="Book Antiqua" w:eastAsia="SimSun" w:hAnsi="Book Antiqua"/>
          <w:kern w:val="2"/>
          <w:lang w:eastAsia="zh-CN"/>
        </w:rPr>
        <w:t>Ignatowski</w:t>
      </w:r>
      <w:proofErr w:type="spellEnd"/>
      <w:r w:rsidRPr="009B520F">
        <w:rPr>
          <w:rFonts w:ascii="Book Antiqua" w:eastAsia="SimSun" w:hAnsi="Book Antiqua"/>
          <w:kern w:val="2"/>
          <w:lang w:eastAsia="zh-CN"/>
        </w:rPr>
        <w:t xml:space="preserve"> TA, Lo CP, Spengler RN. Uncovering molecular elements of brain-body communication during development and treatment of neuropathic pain. </w:t>
      </w:r>
      <w:r w:rsidRPr="009B520F">
        <w:rPr>
          <w:rFonts w:ascii="Book Antiqua" w:eastAsia="SimSun" w:hAnsi="Book Antiqua"/>
          <w:i/>
          <w:kern w:val="2"/>
          <w:lang w:eastAsia="zh-CN"/>
        </w:rPr>
        <w:t xml:space="preserve">Brain </w:t>
      </w:r>
      <w:proofErr w:type="spellStart"/>
      <w:r w:rsidRPr="009B520F">
        <w:rPr>
          <w:rFonts w:ascii="Book Antiqua" w:eastAsia="SimSun" w:hAnsi="Book Antiqua"/>
          <w:i/>
          <w:kern w:val="2"/>
          <w:lang w:eastAsia="zh-CN"/>
        </w:rPr>
        <w:t>Behav</w:t>
      </w:r>
      <w:proofErr w:type="spellEnd"/>
      <w:r w:rsidRPr="009B520F">
        <w:rPr>
          <w:rFonts w:ascii="Book Antiqua" w:eastAsia="SimSun" w:hAnsi="Book Antiqua"/>
          <w:i/>
          <w:kern w:val="2"/>
          <w:lang w:eastAsia="zh-CN"/>
        </w:rPr>
        <w:t xml:space="preserve"> </w:t>
      </w:r>
      <w:proofErr w:type="spellStart"/>
      <w:r w:rsidRPr="009B520F">
        <w:rPr>
          <w:rFonts w:ascii="Book Antiqua" w:eastAsia="SimSun" w:hAnsi="Book Antiqua"/>
          <w:i/>
          <w:kern w:val="2"/>
          <w:lang w:eastAsia="zh-CN"/>
        </w:rPr>
        <w:t>Immun</w:t>
      </w:r>
      <w:proofErr w:type="spellEnd"/>
      <w:r w:rsidRPr="009B520F">
        <w:rPr>
          <w:rFonts w:ascii="Book Antiqua" w:eastAsia="SimSun" w:hAnsi="Book Antiqua"/>
          <w:kern w:val="2"/>
          <w:lang w:eastAsia="zh-CN"/>
        </w:rPr>
        <w:t xml:space="preserve"> 2007; </w:t>
      </w:r>
      <w:r w:rsidRPr="009B520F">
        <w:rPr>
          <w:rFonts w:ascii="Book Antiqua" w:eastAsia="SimSun" w:hAnsi="Book Antiqua"/>
          <w:b/>
          <w:kern w:val="2"/>
          <w:lang w:eastAsia="zh-CN"/>
        </w:rPr>
        <w:t>21</w:t>
      </w:r>
      <w:r w:rsidRPr="009B520F">
        <w:rPr>
          <w:rFonts w:ascii="Book Antiqua" w:eastAsia="SimSun" w:hAnsi="Book Antiqua"/>
          <w:kern w:val="2"/>
          <w:lang w:eastAsia="zh-CN"/>
        </w:rPr>
        <w:t>: 112-124 [PMID: 16859892 DOI: 10.1016/j.bbi.2006.06.001]</w:t>
      </w:r>
    </w:p>
    <w:p w14:paraId="0DDF1A4B" w14:textId="77777777" w:rsidR="009B520F" w:rsidRPr="009B520F" w:rsidRDefault="009B520F" w:rsidP="009B520F">
      <w:pPr>
        <w:widowControl w:val="0"/>
        <w:spacing w:line="360" w:lineRule="auto"/>
        <w:jc w:val="both"/>
        <w:rPr>
          <w:rFonts w:ascii="Book Antiqua" w:eastAsia="SimSun" w:hAnsi="Book Antiqua"/>
          <w:kern w:val="2"/>
          <w:lang w:eastAsia="zh-CN"/>
        </w:rPr>
      </w:pPr>
      <w:r w:rsidRPr="009B520F">
        <w:rPr>
          <w:rFonts w:ascii="Book Antiqua" w:eastAsia="SimSun" w:hAnsi="Book Antiqua"/>
          <w:kern w:val="2"/>
          <w:lang w:eastAsia="zh-CN"/>
        </w:rPr>
        <w:t xml:space="preserve">90 </w:t>
      </w:r>
      <w:r w:rsidRPr="009B520F">
        <w:rPr>
          <w:rFonts w:ascii="Book Antiqua" w:eastAsia="SimSun" w:hAnsi="Book Antiqua"/>
          <w:b/>
          <w:kern w:val="2"/>
          <w:lang w:eastAsia="zh-CN"/>
        </w:rPr>
        <w:t>Cameron NE</w:t>
      </w:r>
      <w:r w:rsidRPr="009B520F">
        <w:rPr>
          <w:rFonts w:ascii="Book Antiqua" w:eastAsia="SimSun" w:hAnsi="Book Antiqua"/>
          <w:kern w:val="2"/>
          <w:lang w:eastAsia="zh-CN"/>
        </w:rPr>
        <w:t xml:space="preserve">, Cotter MA. Pro-inflammatory mechanisms in diabetic neuropathy: focus on the nuclear factor kappa B pathway. </w:t>
      </w:r>
      <w:proofErr w:type="spellStart"/>
      <w:r w:rsidRPr="009B520F">
        <w:rPr>
          <w:rFonts w:ascii="Book Antiqua" w:eastAsia="SimSun" w:hAnsi="Book Antiqua"/>
          <w:i/>
          <w:kern w:val="2"/>
          <w:lang w:eastAsia="zh-CN"/>
        </w:rPr>
        <w:t>Curr</w:t>
      </w:r>
      <w:proofErr w:type="spellEnd"/>
      <w:r w:rsidRPr="009B520F">
        <w:rPr>
          <w:rFonts w:ascii="Book Antiqua" w:eastAsia="SimSun" w:hAnsi="Book Antiqua"/>
          <w:i/>
          <w:kern w:val="2"/>
          <w:lang w:eastAsia="zh-CN"/>
        </w:rPr>
        <w:t xml:space="preserve"> Drug Targets</w:t>
      </w:r>
      <w:r w:rsidRPr="009B520F">
        <w:rPr>
          <w:rFonts w:ascii="Book Antiqua" w:eastAsia="SimSun" w:hAnsi="Book Antiqua"/>
          <w:kern w:val="2"/>
          <w:lang w:eastAsia="zh-CN"/>
        </w:rPr>
        <w:t xml:space="preserve"> 2008; </w:t>
      </w:r>
      <w:r w:rsidRPr="009B520F">
        <w:rPr>
          <w:rFonts w:ascii="Book Antiqua" w:eastAsia="SimSun" w:hAnsi="Book Antiqua"/>
          <w:b/>
          <w:kern w:val="2"/>
          <w:lang w:eastAsia="zh-CN"/>
        </w:rPr>
        <w:t>9</w:t>
      </w:r>
      <w:r w:rsidRPr="009B520F">
        <w:rPr>
          <w:rFonts w:ascii="Book Antiqua" w:eastAsia="SimSun" w:hAnsi="Book Antiqua"/>
          <w:kern w:val="2"/>
          <w:lang w:eastAsia="zh-CN"/>
        </w:rPr>
        <w:t>: 60-67 [PMID: 18220713 DOI: 10.2174/138945008783431718]</w:t>
      </w:r>
    </w:p>
    <w:p w14:paraId="43007322" w14:textId="77777777" w:rsidR="009B520F" w:rsidRPr="009B520F" w:rsidRDefault="009B520F" w:rsidP="009B520F">
      <w:pPr>
        <w:widowControl w:val="0"/>
        <w:spacing w:line="360" w:lineRule="auto"/>
        <w:jc w:val="both"/>
        <w:rPr>
          <w:rFonts w:ascii="Book Antiqua" w:eastAsia="SimSun" w:hAnsi="Book Antiqua"/>
          <w:kern w:val="2"/>
          <w:lang w:eastAsia="zh-CN"/>
        </w:rPr>
      </w:pPr>
      <w:r w:rsidRPr="009B520F">
        <w:rPr>
          <w:rFonts w:ascii="Book Antiqua" w:eastAsia="SimSun" w:hAnsi="Book Antiqua"/>
          <w:kern w:val="2"/>
          <w:lang w:eastAsia="zh-CN"/>
        </w:rPr>
        <w:t xml:space="preserve">91 </w:t>
      </w:r>
      <w:proofErr w:type="spellStart"/>
      <w:r w:rsidRPr="009B520F">
        <w:rPr>
          <w:rFonts w:ascii="Book Antiqua" w:eastAsia="SimSun" w:hAnsi="Book Antiqua"/>
          <w:b/>
          <w:kern w:val="2"/>
          <w:lang w:eastAsia="zh-CN"/>
        </w:rPr>
        <w:t>Doupis</w:t>
      </w:r>
      <w:proofErr w:type="spellEnd"/>
      <w:r w:rsidRPr="009B520F">
        <w:rPr>
          <w:rFonts w:ascii="Book Antiqua" w:eastAsia="SimSun" w:hAnsi="Book Antiqua"/>
          <w:b/>
          <w:kern w:val="2"/>
          <w:lang w:eastAsia="zh-CN"/>
        </w:rPr>
        <w:t xml:space="preserve"> J</w:t>
      </w:r>
      <w:r w:rsidRPr="009B520F">
        <w:rPr>
          <w:rFonts w:ascii="Book Antiqua" w:eastAsia="SimSun" w:hAnsi="Book Antiqua"/>
          <w:kern w:val="2"/>
          <w:lang w:eastAsia="zh-CN"/>
        </w:rPr>
        <w:t xml:space="preserve">, Lyons TE, Wu S, </w:t>
      </w:r>
      <w:proofErr w:type="spellStart"/>
      <w:r w:rsidRPr="009B520F">
        <w:rPr>
          <w:rFonts w:ascii="Book Antiqua" w:eastAsia="SimSun" w:hAnsi="Book Antiqua"/>
          <w:kern w:val="2"/>
          <w:lang w:eastAsia="zh-CN"/>
        </w:rPr>
        <w:t>Gnardellis</w:t>
      </w:r>
      <w:proofErr w:type="spellEnd"/>
      <w:r w:rsidRPr="009B520F">
        <w:rPr>
          <w:rFonts w:ascii="Book Antiqua" w:eastAsia="SimSun" w:hAnsi="Book Antiqua"/>
          <w:kern w:val="2"/>
          <w:lang w:eastAsia="zh-CN"/>
        </w:rPr>
        <w:t xml:space="preserve"> C, </w:t>
      </w:r>
      <w:proofErr w:type="spellStart"/>
      <w:r w:rsidRPr="009B520F">
        <w:rPr>
          <w:rFonts w:ascii="Book Antiqua" w:eastAsia="SimSun" w:hAnsi="Book Antiqua"/>
          <w:kern w:val="2"/>
          <w:lang w:eastAsia="zh-CN"/>
        </w:rPr>
        <w:t>Dinh</w:t>
      </w:r>
      <w:proofErr w:type="spellEnd"/>
      <w:r w:rsidRPr="009B520F">
        <w:rPr>
          <w:rFonts w:ascii="Book Antiqua" w:eastAsia="SimSun" w:hAnsi="Book Antiqua"/>
          <w:kern w:val="2"/>
          <w:lang w:eastAsia="zh-CN"/>
        </w:rPr>
        <w:t xml:space="preserve"> T, </w:t>
      </w:r>
      <w:proofErr w:type="spellStart"/>
      <w:r w:rsidRPr="009B520F">
        <w:rPr>
          <w:rFonts w:ascii="Book Antiqua" w:eastAsia="SimSun" w:hAnsi="Book Antiqua"/>
          <w:kern w:val="2"/>
          <w:lang w:eastAsia="zh-CN"/>
        </w:rPr>
        <w:t>Veves</w:t>
      </w:r>
      <w:proofErr w:type="spellEnd"/>
      <w:r w:rsidRPr="009B520F">
        <w:rPr>
          <w:rFonts w:ascii="Book Antiqua" w:eastAsia="SimSun" w:hAnsi="Book Antiqua"/>
          <w:kern w:val="2"/>
          <w:lang w:eastAsia="zh-CN"/>
        </w:rPr>
        <w:t xml:space="preserve"> A. Microvascular reactivity and inflammatory cytokines in painful and painless peripheral diabetic neuropathy. </w:t>
      </w:r>
      <w:r w:rsidRPr="009B520F">
        <w:rPr>
          <w:rFonts w:ascii="Book Antiqua" w:eastAsia="SimSun" w:hAnsi="Book Antiqua"/>
          <w:i/>
          <w:kern w:val="2"/>
          <w:lang w:eastAsia="zh-CN"/>
        </w:rPr>
        <w:t xml:space="preserve">J </w:t>
      </w:r>
      <w:proofErr w:type="spellStart"/>
      <w:r w:rsidRPr="009B520F">
        <w:rPr>
          <w:rFonts w:ascii="Book Antiqua" w:eastAsia="SimSun" w:hAnsi="Book Antiqua"/>
          <w:i/>
          <w:kern w:val="2"/>
          <w:lang w:eastAsia="zh-CN"/>
        </w:rPr>
        <w:t>Clin</w:t>
      </w:r>
      <w:proofErr w:type="spellEnd"/>
      <w:r w:rsidRPr="009B520F">
        <w:rPr>
          <w:rFonts w:ascii="Book Antiqua" w:eastAsia="SimSun" w:hAnsi="Book Antiqua"/>
          <w:i/>
          <w:kern w:val="2"/>
          <w:lang w:eastAsia="zh-CN"/>
        </w:rPr>
        <w:t xml:space="preserve"> Endocrinol </w:t>
      </w:r>
      <w:proofErr w:type="spellStart"/>
      <w:r w:rsidRPr="009B520F">
        <w:rPr>
          <w:rFonts w:ascii="Book Antiqua" w:eastAsia="SimSun" w:hAnsi="Book Antiqua"/>
          <w:i/>
          <w:kern w:val="2"/>
          <w:lang w:eastAsia="zh-CN"/>
        </w:rPr>
        <w:t>Metab</w:t>
      </w:r>
      <w:proofErr w:type="spellEnd"/>
      <w:r w:rsidRPr="009B520F">
        <w:rPr>
          <w:rFonts w:ascii="Book Antiqua" w:eastAsia="SimSun" w:hAnsi="Book Antiqua"/>
          <w:kern w:val="2"/>
          <w:lang w:eastAsia="zh-CN"/>
        </w:rPr>
        <w:t xml:space="preserve"> 2009; </w:t>
      </w:r>
      <w:r w:rsidRPr="009B520F">
        <w:rPr>
          <w:rFonts w:ascii="Book Antiqua" w:eastAsia="SimSun" w:hAnsi="Book Antiqua"/>
          <w:b/>
          <w:kern w:val="2"/>
          <w:lang w:eastAsia="zh-CN"/>
        </w:rPr>
        <w:t>94</w:t>
      </w:r>
      <w:r w:rsidRPr="009B520F">
        <w:rPr>
          <w:rFonts w:ascii="Book Antiqua" w:eastAsia="SimSun" w:hAnsi="Book Antiqua"/>
          <w:kern w:val="2"/>
          <w:lang w:eastAsia="zh-CN"/>
        </w:rPr>
        <w:t>: 2157-2163 [PMID: 19276232 DOI: 10.1210/jc.2008-2385]</w:t>
      </w:r>
    </w:p>
    <w:p w14:paraId="034DA88F" w14:textId="77777777" w:rsidR="009B520F" w:rsidRPr="009B520F" w:rsidRDefault="009B520F" w:rsidP="009B520F">
      <w:pPr>
        <w:widowControl w:val="0"/>
        <w:spacing w:line="360" w:lineRule="auto"/>
        <w:jc w:val="both"/>
        <w:rPr>
          <w:rFonts w:ascii="Book Antiqua" w:eastAsia="SimSun" w:hAnsi="Book Antiqua"/>
          <w:kern w:val="2"/>
          <w:lang w:eastAsia="zh-CN"/>
        </w:rPr>
      </w:pPr>
      <w:r w:rsidRPr="009B520F">
        <w:rPr>
          <w:rFonts w:ascii="Book Antiqua" w:eastAsia="SimSun" w:hAnsi="Book Antiqua"/>
          <w:kern w:val="2"/>
          <w:lang w:eastAsia="zh-CN"/>
        </w:rPr>
        <w:t xml:space="preserve">92 </w:t>
      </w:r>
      <w:r w:rsidRPr="009B520F">
        <w:rPr>
          <w:rFonts w:ascii="Book Antiqua" w:eastAsia="SimSun" w:hAnsi="Book Antiqua"/>
          <w:b/>
          <w:kern w:val="2"/>
          <w:lang w:eastAsia="zh-CN"/>
        </w:rPr>
        <w:t>González-Clemente JM</w:t>
      </w:r>
      <w:r w:rsidRPr="009B520F">
        <w:rPr>
          <w:rFonts w:ascii="Book Antiqua" w:eastAsia="SimSun" w:hAnsi="Book Antiqua"/>
          <w:kern w:val="2"/>
          <w:lang w:eastAsia="zh-CN"/>
        </w:rPr>
        <w:t xml:space="preserve">, Mauricio D, </w:t>
      </w:r>
      <w:proofErr w:type="spellStart"/>
      <w:r w:rsidRPr="009B520F">
        <w:rPr>
          <w:rFonts w:ascii="Book Antiqua" w:eastAsia="SimSun" w:hAnsi="Book Antiqua"/>
          <w:kern w:val="2"/>
          <w:lang w:eastAsia="zh-CN"/>
        </w:rPr>
        <w:t>Richart</w:t>
      </w:r>
      <w:proofErr w:type="spellEnd"/>
      <w:r w:rsidRPr="009B520F">
        <w:rPr>
          <w:rFonts w:ascii="Book Antiqua" w:eastAsia="SimSun" w:hAnsi="Book Antiqua"/>
          <w:kern w:val="2"/>
          <w:lang w:eastAsia="zh-CN"/>
        </w:rPr>
        <w:t xml:space="preserve"> C, Broch M, </w:t>
      </w:r>
      <w:proofErr w:type="spellStart"/>
      <w:r w:rsidRPr="009B520F">
        <w:rPr>
          <w:rFonts w:ascii="Book Antiqua" w:eastAsia="SimSun" w:hAnsi="Book Antiqua"/>
          <w:kern w:val="2"/>
          <w:lang w:eastAsia="zh-CN"/>
        </w:rPr>
        <w:t>Caixàs</w:t>
      </w:r>
      <w:proofErr w:type="spellEnd"/>
      <w:r w:rsidRPr="009B520F">
        <w:rPr>
          <w:rFonts w:ascii="Book Antiqua" w:eastAsia="SimSun" w:hAnsi="Book Antiqua"/>
          <w:kern w:val="2"/>
          <w:lang w:eastAsia="zh-CN"/>
        </w:rPr>
        <w:t xml:space="preserve"> A, </w:t>
      </w:r>
      <w:proofErr w:type="spellStart"/>
      <w:r w:rsidRPr="009B520F">
        <w:rPr>
          <w:rFonts w:ascii="Book Antiqua" w:eastAsia="SimSun" w:hAnsi="Book Antiqua"/>
          <w:kern w:val="2"/>
          <w:lang w:eastAsia="zh-CN"/>
        </w:rPr>
        <w:t>Megia</w:t>
      </w:r>
      <w:proofErr w:type="spellEnd"/>
      <w:r w:rsidRPr="009B520F">
        <w:rPr>
          <w:rFonts w:ascii="Book Antiqua" w:eastAsia="SimSun" w:hAnsi="Book Antiqua"/>
          <w:kern w:val="2"/>
          <w:lang w:eastAsia="zh-CN"/>
        </w:rPr>
        <w:t xml:space="preserve"> A, </w:t>
      </w:r>
      <w:proofErr w:type="spellStart"/>
      <w:r w:rsidRPr="009B520F">
        <w:rPr>
          <w:rFonts w:ascii="Book Antiqua" w:eastAsia="SimSun" w:hAnsi="Book Antiqua"/>
          <w:kern w:val="2"/>
          <w:lang w:eastAsia="zh-CN"/>
        </w:rPr>
        <w:t>Giménez-Palop</w:t>
      </w:r>
      <w:proofErr w:type="spellEnd"/>
      <w:r w:rsidRPr="009B520F">
        <w:rPr>
          <w:rFonts w:ascii="Book Antiqua" w:eastAsia="SimSun" w:hAnsi="Book Antiqua"/>
          <w:kern w:val="2"/>
          <w:lang w:eastAsia="zh-CN"/>
        </w:rPr>
        <w:t xml:space="preserve"> O, Simón I, Martínez-</w:t>
      </w:r>
      <w:proofErr w:type="spellStart"/>
      <w:r w:rsidRPr="009B520F">
        <w:rPr>
          <w:rFonts w:ascii="Book Antiqua" w:eastAsia="SimSun" w:hAnsi="Book Antiqua"/>
          <w:kern w:val="2"/>
          <w:lang w:eastAsia="zh-CN"/>
        </w:rPr>
        <w:t>Riquelme</w:t>
      </w:r>
      <w:proofErr w:type="spellEnd"/>
      <w:r w:rsidRPr="009B520F">
        <w:rPr>
          <w:rFonts w:ascii="Book Antiqua" w:eastAsia="SimSun" w:hAnsi="Book Antiqua"/>
          <w:kern w:val="2"/>
          <w:lang w:eastAsia="zh-CN"/>
        </w:rPr>
        <w:t xml:space="preserve"> A, </w:t>
      </w:r>
      <w:proofErr w:type="spellStart"/>
      <w:r w:rsidRPr="009B520F">
        <w:rPr>
          <w:rFonts w:ascii="Book Antiqua" w:eastAsia="SimSun" w:hAnsi="Book Antiqua"/>
          <w:kern w:val="2"/>
          <w:lang w:eastAsia="zh-CN"/>
        </w:rPr>
        <w:t>Giménez</w:t>
      </w:r>
      <w:proofErr w:type="spellEnd"/>
      <w:r w:rsidRPr="009B520F">
        <w:rPr>
          <w:rFonts w:ascii="Book Antiqua" w:eastAsia="SimSun" w:hAnsi="Book Antiqua"/>
          <w:kern w:val="2"/>
          <w:lang w:eastAsia="zh-CN"/>
        </w:rPr>
        <w:t xml:space="preserve">-Pérez G, </w:t>
      </w:r>
      <w:proofErr w:type="spellStart"/>
      <w:r w:rsidRPr="009B520F">
        <w:rPr>
          <w:rFonts w:ascii="Book Antiqua" w:eastAsia="SimSun" w:hAnsi="Book Antiqua"/>
          <w:kern w:val="2"/>
          <w:lang w:eastAsia="zh-CN"/>
        </w:rPr>
        <w:t>Vendrell</w:t>
      </w:r>
      <w:proofErr w:type="spellEnd"/>
      <w:r w:rsidRPr="009B520F">
        <w:rPr>
          <w:rFonts w:ascii="Book Antiqua" w:eastAsia="SimSun" w:hAnsi="Book Antiqua"/>
          <w:kern w:val="2"/>
          <w:lang w:eastAsia="zh-CN"/>
        </w:rPr>
        <w:t xml:space="preserve"> J. Diabetic neuropathy is associated with activation of the TNF-alpha system in subjects with type 1 diabetes mellitus. </w:t>
      </w:r>
      <w:proofErr w:type="spellStart"/>
      <w:r w:rsidRPr="009B520F">
        <w:rPr>
          <w:rFonts w:ascii="Book Antiqua" w:eastAsia="SimSun" w:hAnsi="Book Antiqua"/>
          <w:i/>
          <w:kern w:val="2"/>
          <w:lang w:eastAsia="zh-CN"/>
        </w:rPr>
        <w:t>Clin</w:t>
      </w:r>
      <w:proofErr w:type="spellEnd"/>
      <w:r w:rsidRPr="009B520F">
        <w:rPr>
          <w:rFonts w:ascii="Book Antiqua" w:eastAsia="SimSun" w:hAnsi="Book Antiqua"/>
          <w:i/>
          <w:kern w:val="2"/>
          <w:lang w:eastAsia="zh-CN"/>
        </w:rPr>
        <w:t xml:space="preserve"> Endocrinol</w:t>
      </w:r>
      <w:r w:rsidRPr="0050102D">
        <w:rPr>
          <w:rFonts w:ascii="Book Antiqua" w:eastAsia="SimSun" w:hAnsi="Book Antiqua"/>
          <w:kern w:val="2"/>
          <w:lang w:eastAsia="zh-CN"/>
        </w:rPr>
        <w:t xml:space="preserve"> (</w:t>
      </w:r>
      <w:proofErr w:type="spellStart"/>
      <w:r w:rsidRPr="0050102D">
        <w:rPr>
          <w:rFonts w:ascii="Book Antiqua" w:eastAsia="SimSun" w:hAnsi="Book Antiqua"/>
          <w:kern w:val="2"/>
          <w:lang w:eastAsia="zh-CN"/>
        </w:rPr>
        <w:t>Oxf</w:t>
      </w:r>
      <w:proofErr w:type="spellEnd"/>
      <w:r w:rsidRPr="0050102D">
        <w:rPr>
          <w:rFonts w:ascii="Book Antiqua" w:eastAsia="SimSun" w:hAnsi="Book Antiqua"/>
          <w:kern w:val="2"/>
          <w:lang w:eastAsia="zh-CN"/>
        </w:rPr>
        <w:t>)</w:t>
      </w:r>
      <w:r w:rsidRPr="009B520F">
        <w:rPr>
          <w:rFonts w:ascii="Book Antiqua" w:eastAsia="SimSun" w:hAnsi="Book Antiqua"/>
          <w:kern w:val="2"/>
          <w:lang w:eastAsia="zh-CN"/>
        </w:rPr>
        <w:t xml:space="preserve"> 2005; </w:t>
      </w:r>
      <w:r w:rsidRPr="009B520F">
        <w:rPr>
          <w:rFonts w:ascii="Book Antiqua" w:eastAsia="SimSun" w:hAnsi="Book Antiqua"/>
          <w:b/>
          <w:kern w:val="2"/>
          <w:lang w:eastAsia="zh-CN"/>
        </w:rPr>
        <w:t>63</w:t>
      </w:r>
      <w:r w:rsidRPr="009B520F">
        <w:rPr>
          <w:rFonts w:ascii="Book Antiqua" w:eastAsia="SimSun" w:hAnsi="Book Antiqua"/>
          <w:kern w:val="2"/>
          <w:lang w:eastAsia="zh-CN"/>
        </w:rPr>
        <w:t>: 525-529 [PMID: 16268804 DOI: 10.1111/j.1365-2265.</w:t>
      </w:r>
      <w:proofErr w:type="gramStart"/>
      <w:r w:rsidRPr="009B520F">
        <w:rPr>
          <w:rFonts w:ascii="Book Antiqua" w:eastAsia="SimSun" w:hAnsi="Book Antiqua"/>
          <w:kern w:val="2"/>
          <w:lang w:eastAsia="zh-CN"/>
        </w:rPr>
        <w:t>2005.02376.x</w:t>
      </w:r>
      <w:proofErr w:type="gramEnd"/>
      <w:r w:rsidRPr="009B520F">
        <w:rPr>
          <w:rFonts w:ascii="Book Antiqua" w:eastAsia="SimSun" w:hAnsi="Book Antiqua"/>
          <w:kern w:val="2"/>
          <w:lang w:eastAsia="zh-CN"/>
        </w:rPr>
        <w:t>]</w:t>
      </w:r>
    </w:p>
    <w:p w14:paraId="55483B2F" w14:textId="77777777" w:rsidR="009B520F" w:rsidRPr="009B520F" w:rsidRDefault="009B520F" w:rsidP="009B520F">
      <w:pPr>
        <w:widowControl w:val="0"/>
        <w:spacing w:line="360" w:lineRule="auto"/>
        <w:jc w:val="both"/>
        <w:rPr>
          <w:rFonts w:ascii="Book Antiqua" w:eastAsia="SimSun" w:hAnsi="Book Antiqua"/>
          <w:kern w:val="2"/>
          <w:lang w:eastAsia="zh-CN"/>
        </w:rPr>
      </w:pPr>
      <w:r w:rsidRPr="009B520F">
        <w:rPr>
          <w:rFonts w:ascii="Book Antiqua" w:eastAsia="SimSun" w:hAnsi="Book Antiqua"/>
          <w:kern w:val="2"/>
          <w:lang w:eastAsia="zh-CN"/>
        </w:rPr>
        <w:t xml:space="preserve">93 </w:t>
      </w:r>
      <w:r w:rsidRPr="009B520F">
        <w:rPr>
          <w:rFonts w:ascii="Book Antiqua" w:eastAsia="SimSun" w:hAnsi="Book Antiqua"/>
          <w:b/>
          <w:kern w:val="2"/>
          <w:lang w:eastAsia="zh-CN"/>
        </w:rPr>
        <w:t>Satoh J</w:t>
      </w:r>
      <w:r w:rsidRPr="009B520F">
        <w:rPr>
          <w:rFonts w:ascii="Book Antiqua" w:eastAsia="SimSun" w:hAnsi="Book Antiqua"/>
          <w:kern w:val="2"/>
          <w:lang w:eastAsia="zh-CN"/>
        </w:rPr>
        <w:t xml:space="preserve">, </w:t>
      </w:r>
      <w:proofErr w:type="spellStart"/>
      <w:r w:rsidRPr="009B520F">
        <w:rPr>
          <w:rFonts w:ascii="Book Antiqua" w:eastAsia="SimSun" w:hAnsi="Book Antiqua"/>
          <w:kern w:val="2"/>
          <w:lang w:eastAsia="zh-CN"/>
        </w:rPr>
        <w:t>Yagihashi</w:t>
      </w:r>
      <w:proofErr w:type="spellEnd"/>
      <w:r w:rsidRPr="009B520F">
        <w:rPr>
          <w:rFonts w:ascii="Book Antiqua" w:eastAsia="SimSun" w:hAnsi="Book Antiqua"/>
          <w:kern w:val="2"/>
          <w:lang w:eastAsia="zh-CN"/>
        </w:rPr>
        <w:t xml:space="preserve"> S, Toyota T. The possible role of tumor necrosis factor-alpha in diabetic polyneuropathy. </w:t>
      </w:r>
      <w:proofErr w:type="spellStart"/>
      <w:r w:rsidRPr="009B520F">
        <w:rPr>
          <w:rFonts w:ascii="Book Antiqua" w:eastAsia="SimSun" w:hAnsi="Book Antiqua"/>
          <w:i/>
          <w:kern w:val="2"/>
          <w:lang w:eastAsia="zh-CN"/>
        </w:rPr>
        <w:t>Exp</w:t>
      </w:r>
      <w:proofErr w:type="spellEnd"/>
      <w:r w:rsidRPr="009B520F">
        <w:rPr>
          <w:rFonts w:ascii="Book Antiqua" w:eastAsia="SimSun" w:hAnsi="Book Antiqua"/>
          <w:i/>
          <w:kern w:val="2"/>
          <w:lang w:eastAsia="zh-CN"/>
        </w:rPr>
        <w:t xml:space="preserve"> Diabesity Res</w:t>
      </w:r>
      <w:r w:rsidRPr="009B520F">
        <w:rPr>
          <w:rFonts w:ascii="Book Antiqua" w:eastAsia="SimSun" w:hAnsi="Book Antiqua"/>
          <w:kern w:val="2"/>
          <w:lang w:eastAsia="zh-CN"/>
        </w:rPr>
        <w:t xml:space="preserve"> 2003; </w:t>
      </w:r>
      <w:r w:rsidRPr="009B520F">
        <w:rPr>
          <w:rFonts w:ascii="Book Antiqua" w:eastAsia="SimSun" w:hAnsi="Book Antiqua"/>
          <w:b/>
          <w:kern w:val="2"/>
          <w:lang w:eastAsia="zh-CN"/>
        </w:rPr>
        <w:t>4</w:t>
      </w:r>
      <w:r w:rsidRPr="009B520F">
        <w:rPr>
          <w:rFonts w:ascii="Book Antiqua" w:eastAsia="SimSun" w:hAnsi="Book Antiqua"/>
          <w:kern w:val="2"/>
          <w:lang w:eastAsia="zh-CN"/>
        </w:rPr>
        <w:t>: 65-71 [PMID: 14630568 DOI: 10.1155/EDR.2003.65]</w:t>
      </w:r>
    </w:p>
    <w:p w14:paraId="4F134D9F" w14:textId="396331AC" w:rsidR="009B520F" w:rsidRPr="009B520F" w:rsidRDefault="009B520F" w:rsidP="009B520F">
      <w:pPr>
        <w:widowControl w:val="0"/>
        <w:spacing w:line="360" w:lineRule="auto"/>
        <w:jc w:val="both"/>
        <w:rPr>
          <w:rFonts w:ascii="Book Antiqua" w:eastAsia="SimSun" w:hAnsi="Book Antiqua"/>
          <w:kern w:val="2"/>
          <w:lang w:eastAsia="zh-CN"/>
        </w:rPr>
      </w:pPr>
      <w:r w:rsidRPr="009B520F">
        <w:rPr>
          <w:rFonts w:ascii="Book Antiqua" w:eastAsia="SimSun" w:hAnsi="Book Antiqua"/>
          <w:kern w:val="2"/>
          <w:lang w:eastAsia="zh-CN"/>
        </w:rPr>
        <w:t xml:space="preserve">94 </w:t>
      </w:r>
      <w:proofErr w:type="spellStart"/>
      <w:r w:rsidRPr="009B520F">
        <w:rPr>
          <w:rFonts w:ascii="Book Antiqua" w:eastAsia="SimSun" w:hAnsi="Book Antiqua"/>
          <w:b/>
          <w:kern w:val="2"/>
          <w:lang w:eastAsia="zh-CN"/>
        </w:rPr>
        <w:t>Terashima</w:t>
      </w:r>
      <w:proofErr w:type="spellEnd"/>
      <w:r w:rsidRPr="009B520F">
        <w:rPr>
          <w:rFonts w:ascii="Book Antiqua" w:eastAsia="SimSun" w:hAnsi="Book Antiqua"/>
          <w:b/>
          <w:kern w:val="2"/>
          <w:lang w:eastAsia="zh-CN"/>
        </w:rPr>
        <w:t xml:space="preserve"> T</w:t>
      </w:r>
      <w:r w:rsidRPr="009B520F">
        <w:rPr>
          <w:rFonts w:ascii="Book Antiqua" w:eastAsia="SimSun" w:hAnsi="Book Antiqua"/>
          <w:kern w:val="2"/>
          <w:lang w:eastAsia="zh-CN"/>
        </w:rPr>
        <w:t xml:space="preserve">, Kojima H, </w:t>
      </w:r>
      <w:proofErr w:type="spellStart"/>
      <w:r w:rsidRPr="009B520F">
        <w:rPr>
          <w:rFonts w:ascii="Book Antiqua" w:eastAsia="SimSun" w:hAnsi="Book Antiqua"/>
          <w:kern w:val="2"/>
          <w:lang w:eastAsia="zh-CN"/>
        </w:rPr>
        <w:t>Fujimiya</w:t>
      </w:r>
      <w:proofErr w:type="spellEnd"/>
      <w:r w:rsidRPr="009B520F">
        <w:rPr>
          <w:rFonts w:ascii="Book Antiqua" w:eastAsia="SimSun" w:hAnsi="Book Antiqua"/>
          <w:kern w:val="2"/>
          <w:lang w:eastAsia="zh-CN"/>
        </w:rPr>
        <w:t xml:space="preserve"> M, Matsumura K, Oi J, Hara M, </w:t>
      </w:r>
      <w:proofErr w:type="spellStart"/>
      <w:r w:rsidRPr="009B520F">
        <w:rPr>
          <w:rFonts w:ascii="Book Antiqua" w:eastAsia="SimSun" w:hAnsi="Book Antiqua"/>
          <w:kern w:val="2"/>
          <w:lang w:eastAsia="zh-CN"/>
        </w:rPr>
        <w:t>Kashiwagi</w:t>
      </w:r>
      <w:proofErr w:type="spellEnd"/>
      <w:r w:rsidRPr="009B520F">
        <w:rPr>
          <w:rFonts w:ascii="Book Antiqua" w:eastAsia="SimSun" w:hAnsi="Book Antiqua"/>
          <w:kern w:val="2"/>
          <w:lang w:eastAsia="zh-CN"/>
        </w:rPr>
        <w:t xml:space="preserve"> A, Kimura H, Yasuda H, Chan L. The fusion of bone-marrow-derived proinsulin-expressing cells with nerve cells underlies diabetic neuropathy. </w:t>
      </w:r>
      <w:r w:rsidR="0050102D">
        <w:rPr>
          <w:rFonts w:ascii="Book Antiqua" w:eastAsia="SimSun" w:hAnsi="Book Antiqua"/>
          <w:i/>
          <w:kern w:val="2"/>
          <w:lang w:eastAsia="zh-CN"/>
        </w:rPr>
        <w:t xml:space="preserve">Proc Natl </w:t>
      </w:r>
      <w:proofErr w:type="spellStart"/>
      <w:r w:rsidR="0050102D">
        <w:rPr>
          <w:rFonts w:ascii="Book Antiqua" w:eastAsia="SimSun" w:hAnsi="Book Antiqua"/>
          <w:i/>
          <w:kern w:val="2"/>
          <w:lang w:eastAsia="zh-CN"/>
        </w:rPr>
        <w:t>Acad</w:t>
      </w:r>
      <w:proofErr w:type="spellEnd"/>
      <w:r w:rsidR="0050102D">
        <w:rPr>
          <w:rFonts w:ascii="Book Antiqua" w:eastAsia="SimSun" w:hAnsi="Book Antiqua"/>
          <w:i/>
          <w:kern w:val="2"/>
          <w:lang w:eastAsia="zh-CN"/>
        </w:rPr>
        <w:t xml:space="preserve"> Sci US</w:t>
      </w:r>
      <w:r w:rsidRPr="009B520F">
        <w:rPr>
          <w:rFonts w:ascii="Book Antiqua" w:eastAsia="SimSun" w:hAnsi="Book Antiqua"/>
          <w:i/>
          <w:kern w:val="2"/>
          <w:lang w:eastAsia="zh-CN"/>
        </w:rPr>
        <w:t>A</w:t>
      </w:r>
      <w:r w:rsidRPr="009B520F">
        <w:rPr>
          <w:rFonts w:ascii="Book Antiqua" w:eastAsia="SimSun" w:hAnsi="Book Antiqua"/>
          <w:kern w:val="2"/>
          <w:lang w:eastAsia="zh-CN"/>
        </w:rPr>
        <w:t xml:space="preserve"> 2005; </w:t>
      </w:r>
      <w:r w:rsidRPr="009B520F">
        <w:rPr>
          <w:rFonts w:ascii="Book Antiqua" w:eastAsia="SimSun" w:hAnsi="Book Antiqua"/>
          <w:b/>
          <w:kern w:val="2"/>
          <w:lang w:eastAsia="zh-CN"/>
        </w:rPr>
        <w:t>102</w:t>
      </w:r>
      <w:r w:rsidRPr="009B520F">
        <w:rPr>
          <w:rFonts w:ascii="Book Antiqua" w:eastAsia="SimSun" w:hAnsi="Book Antiqua"/>
          <w:kern w:val="2"/>
          <w:lang w:eastAsia="zh-CN"/>
        </w:rPr>
        <w:t>: 12525-12530 [PMID: 16116088 DOI: 10.1073/pnas.0505717102]</w:t>
      </w:r>
    </w:p>
    <w:p w14:paraId="3295AB8C" w14:textId="77777777" w:rsidR="009B520F" w:rsidRPr="009B520F" w:rsidRDefault="009B520F" w:rsidP="009B520F">
      <w:pPr>
        <w:widowControl w:val="0"/>
        <w:spacing w:line="360" w:lineRule="auto"/>
        <w:jc w:val="both"/>
        <w:rPr>
          <w:rFonts w:ascii="Book Antiqua" w:eastAsia="SimSun" w:hAnsi="Book Antiqua"/>
          <w:kern w:val="2"/>
          <w:lang w:eastAsia="zh-CN"/>
        </w:rPr>
      </w:pPr>
      <w:r w:rsidRPr="009B520F">
        <w:rPr>
          <w:rFonts w:ascii="Book Antiqua" w:eastAsia="SimSun" w:hAnsi="Book Antiqua"/>
          <w:kern w:val="2"/>
          <w:lang w:eastAsia="zh-CN"/>
        </w:rPr>
        <w:t xml:space="preserve">95 </w:t>
      </w:r>
      <w:r w:rsidRPr="009B520F">
        <w:rPr>
          <w:rFonts w:ascii="Book Antiqua" w:eastAsia="SimSun" w:hAnsi="Book Antiqua"/>
          <w:b/>
          <w:kern w:val="2"/>
          <w:lang w:eastAsia="zh-CN"/>
        </w:rPr>
        <w:t>Nickola TJ</w:t>
      </w:r>
      <w:r w:rsidRPr="009B520F">
        <w:rPr>
          <w:rFonts w:ascii="Book Antiqua" w:eastAsia="SimSun" w:hAnsi="Book Antiqua"/>
          <w:kern w:val="2"/>
          <w:lang w:eastAsia="zh-CN"/>
        </w:rPr>
        <w:t xml:space="preserve">, </w:t>
      </w:r>
      <w:proofErr w:type="spellStart"/>
      <w:r w:rsidRPr="009B520F">
        <w:rPr>
          <w:rFonts w:ascii="Book Antiqua" w:eastAsia="SimSun" w:hAnsi="Book Antiqua"/>
          <w:kern w:val="2"/>
          <w:lang w:eastAsia="zh-CN"/>
        </w:rPr>
        <w:t>Ignatowski</w:t>
      </w:r>
      <w:proofErr w:type="spellEnd"/>
      <w:r w:rsidRPr="009B520F">
        <w:rPr>
          <w:rFonts w:ascii="Book Antiqua" w:eastAsia="SimSun" w:hAnsi="Book Antiqua"/>
          <w:kern w:val="2"/>
          <w:lang w:eastAsia="zh-CN"/>
        </w:rPr>
        <w:t xml:space="preserve"> TA, Reynolds JL, Spengler RN. Antidepressant drug-induced alterations in neuron-localized tumor necrosis factor-alpha mRNA and </w:t>
      </w:r>
      <w:proofErr w:type="gramStart"/>
      <w:r w:rsidRPr="009B520F">
        <w:rPr>
          <w:rFonts w:ascii="Book Antiqua" w:eastAsia="SimSun" w:hAnsi="Book Antiqua"/>
          <w:kern w:val="2"/>
          <w:lang w:eastAsia="zh-CN"/>
        </w:rPr>
        <w:t>alpha(</w:t>
      </w:r>
      <w:proofErr w:type="gramEnd"/>
      <w:r w:rsidRPr="009B520F">
        <w:rPr>
          <w:rFonts w:ascii="Book Antiqua" w:eastAsia="SimSun" w:hAnsi="Book Antiqua"/>
          <w:kern w:val="2"/>
          <w:lang w:eastAsia="zh-CN"/>
        </w:rPr>
        <w:t xml:space="preserve">2)-adrenergic receptor sensitivity. </w:t>
      </w:r>
      <w:r w:rsidRPr="009B520F">
        <w:rPr>
          <w:rFonts w:ascii="Book Antiqua" w:eastAsia="SimSun" w:hAnsi="Book Antiqua"/>
          <w:i/>
          <w:kern w:val="2"/>
          <w:lang w:eastAsia="zh-CN"/>
        </w:rPr>
        <w:t xml:space="preserve">J </w:t>
      </w:r>
      <w:proofErr w:type="spellStart"/>
      <w:r w:rsidRPr="009B520F">
        <w:rPr>
          <w:rFonts w:ascii="Book Antiqua" w:eastAsia="SimSun" w:hAnsi="Book Antiqua"/>
          <w:i/>
          <w:kern w:val="2"/>
          <w:lang w:eastAsia="zh-CN"/>
        </w:rPr>
        <w:t>Pharmacol</w:t>
      </w:r>
      <w:proofErr w:type="spellEnd"/>
      <w:r w:rsidRPr="009B520F">
        <w:rPr>
          <w:rFonts w:ascii="Book Antiqua" w:eastAsia="SimSun" w:hAnsi="Book Antiqua"/>
          <w:i/>
          <w:kern w:val="2"/>
          <w:lang w:eastAsia="zh-CN"/>
        </w:rPr>
        <w:t xml:space="preserve"> </w:t>
      </w:r>
      <w:proofErr w:type="spellStart"/>
      <w:r w:rsidRPr="009B520F">
        <w:rPr>
          <w:rFonts w:ascii="Book Antiqua" w:eastAsia="SimSun" w:hAnsi="Book Antiqua"/>
          <w:i/>
          <w:kern w:val="2"/>
          <w:lang w:eastAsia="zh-CN"/>
        </w:rPr>
        <w:t>Exp</w:t>
      </w:r>
      <w:proofErr w:type="spellEnd"/>
      <w:r w:rsidRPr="009B520F">
        <w:rPr>
          <w:rFonts w:ascii="Book Antiqua" w:eastAsia="SimSun" w:hAnsi="Book Antiqua"/>
          <w:i/>
          <w:kern w:val="2"/>
          <w:lang w:eastAsia="zh-CN"/>
        </w:rPr>
        <w:t xml:space="preserve"> </w:t>
      </w:r>
      <w:proofErr w:type="spellStart"/>
      <w:r w:rsidRPr="009B520F">
        <w:rPr>
          <w:rFonts w:ascii="Book Antiqua" w:eastAsia="SimSun" w:hAnsi="Book Antiqua"/>
          <w:i/>
          <w:kern w:val="2"/>
          <w:lang w:eastAsia="zh-CN"/>
        </w:rPr>
        <w:t>Ther</w:t>
      </w:r>
      <w:proofErr w:type="spellEnd"/>
      <w:r w:rsidRPr="009B520F">
        <w:rPr>
          <w:rFonts w:ascii="Book Antiqua" w:eastAsia="SimSun" w:hAnsi="Book Antiqua"/>
          <w:kern w:val="2"/>
          <w:lang w:eastAsia="zh-CN"/>
        </w:rPr>
        <w:t xml:space="preserve"> 2001; </w:t>
      </w:r>
      <w:r w:rsidRPr="009B520F">
        <w:rPr>
          <w:rFonts w:ascii="Book Antiqua" w:eastAsia="SimSun" w:hAnsi="Book Antiqua"/>
          <w:b/>
          <w:kern w:val="2"/>
          <w:lang w:eastAsia="zh-CN"/>
        </w:rPr>
        <w:t>297</w:t>
      </w:r>
      <w:r w:rsidRPr="009B520F">
        <w:rPr>
          <w:rFonts w:ascii="Book Antiqua" w:eastAsia="SimSun" w:hAnsi="Book Antiqua"/>
          <w:kern w:val="2"/>
          <w:lang w:eastAsia="zh-CN"/>
        </w:rPr>
        <w:t>: 680-687 [PMID: 11303058]</w:t>
      </w:r>
    </w:p>
    <w:p w14:paraId="32E2EB15" w14:textId="77777777" w:rsidR="009B520F" w:rsidRPr="009B520F" w:rsidRDefault="009B520F" w:rsidP="009B520F">
      <w:pPr>
        <w:widowControl w:val="0"/>
        <w:spacing w:line="360" w:lineRule="auto"/>
        <w:jc w:val="both"/>
        <w:rPr>
          <w:rFonts w:ascii="Book Antiqua" w:eastAsia="SimSun" w:hAnsi="Book Antiqua"/>
          <w:kern w:val="2"/>
          <w:lang w:eastAsia="zh-CN"/>
        </w:rPr>
      </w:pPr>
      <w:r w:rsidRPr="009B520F">
        <w:rPr>
          <w:rFonts w:ascii="Book Antiqua" w:eastAsia="SimSun" w:hAnsi="Book Antiqua"/>
          <w:kern w:val="2"/>
          <w:lang w:eastAsia="zh-CN"/>
        </w:rPr>
        <w:t xml:space="preserve">96 </w:t>
      </w:r>
      <w:proofErr w:type="spellStart"/>
      <w:r w:rsidRPr="009B520F">
        <w:rPr>
          <w:rFonts w:ascii="Book Antiqua" w:eastAsia="SimSun" w:hAnsi="Book Antiqua"/>
          <w:b/>
          <w:kern w:val="2"/>
          <w:lang w:eastAsia="zh-CN"/>
        </w:rPr>
        <w:t>Renauld</w:t>
      </w:r>
      <w:proofErr w:type="spellEnd"/>
      <w:r w:rsidRPr="009B520F">
        <w:rPr>
          <w:rFonts w:ascii="Book Antiqua" w:eastAsia="SimSun" w:hAnsi="Book Antiqua"/>
          <w:b/>
          <w:kern w:val="2"/>
          <w:lang w:eastAsia="zh-CN"/>
        </w:rPr>
        <w:t xml:space="preserve"> AE</w:t>
      </w:r>
      <w:r w:rsidRPr="009B520F">
        <w:rPr>
          <w:rFonts w:ascii="Book Antiqua" w:eastAsia="SimSun" w:hAnsi="Book Antiqua"/>
          <w:kern w:val="2"/>
          <w:lang w:eastAsia="zh-CN"/>
        </w:rPr>
        <w:t xml:space="preserve">, Spengler RN. Tumor necrosis factor expressed by primary hippocampal neurons and SH-SY5Y cells is regulated by </w:t>
      </w:r>
      <w:proofErr w:type="gramStart"/>
      <w:r w:rsidRPr="009B520F">
        <w:rPr>
          <w:rFonts w:ascii="Book Antiqua" w:eastAsia="SimSun" w:hAnsi="Book Antiqua"/>
          <w:kern w:val="2"/>
          <w:lang w:eastAsia="zh-CN"/>
        </w:rPr>
        <w:t>alpha(</w:t>
      </w:r>
      <w:proofErr w:type="gramEnd"/>
      <w:r w:rsidRPr="009B520F">
        <w:rPr>
          <w:rFonts w:ascii="Book Antiqua" w:eastAsia="SimSun" w:hAnsi="Book Antiqua"/>
          <w:kern w:val="2"/>
          <w:lang w:eastAsia="zh-CN"/>
        </w:rPr>
        <w:t xml:space="preserve">2)-adrenergic receptor activation. </w:t>
      </w:r>
      <w:r w:rsidRPr="009B520F">
        <w:rPr>
          <w:rFonts w:ascii="Book Antiqua" w:eastAsia="SimSun" w:hAnsi="Book Antiqua"/>
          <w:i/>
          <w:kern w:val="2"/>
          <w:lang w:eastAsia="zh-CN"/>
        </w:rPr>
        <w:t xml:space="preserve">J </w:t>
      </w:r>
      <w:proofErr w:type="spellStart"/>
      <w:r w:rsidRPr="009B520F">
        <w:rPr>
          <w:rFonts w:ascii="Book Antiqua" w:eastAsia="SimSun" w:hAnsi="Book Antiqua"/>
          <w:i/>
          <w:kern w:val="2"/>
          <w:lang w:eastAsia="zh-CN"/>
        </w:rPr>
        <w:t>Neurosci</w:t>
      </w:r>
      <w:proofErr w:type="spellEnd"/>
      <w:r w:rsidRPr="009B520F">
        <w:rPr>
          <w:rFonts w:ascii="Book Antiqua" w:eastAsia="SimSun" w:hAnsi="Book Antiqua"/>
          <w:i/>
          <w:kern w:val="2"/>
          <w:lang w:eastAsia="zh-CN"/>
        </w:rPr>
        <w:t xml:space="preserve"> Res</w:t>
      </w:r>
      <w:r w:rsidRPr="009B520F">
        <w:rPr>
          <w:rFonts w:ascii="Book Antiqua" w:eastAsia="SimSun" w:hAnsi="Book Antiqua"/>
          <w:kern w:val="2"/>
          <w:lang w:eastAsia="zh-CN"/>
        </w:rPr>
        <w:t xml:space="preserve"> 2002; </w:t>
      </w:r>
      <w:r w:rsidRPr="009B520F">
        <w:rPr>
          <w:rFonts w:ascii="Book Antiqua" w:eastAsia="SimSun" w:hAnsi="Book Antiqua"/>
          <w:b/>
          <w:kern w:val="2"/>
          <w:lang w:eastAsia="zh-CN"/>
        </w:rPr>
        <w:t>67</w:t>
      </w:r>
      <w:r w:rsidRPr="009B520F">
        <w:rPr>
          <w:rFonts w:ascii="Book Antiqua" w:eastAsia="SimSun" w:hAnsi="Book Antiqua"/>
          <w:kern w:val="2"/>
          <w:lang w:eastAsia="zh-CN"/>
        </w:rPr>
        <w:t>: 264-274 [PMID: 11782970 DOI: 10.1002/jnr.10101]</w:t>
      </w:r>
    </w:p>
    <w:p w14:paraId="46615A92" w14:textId="77777777" w:rsidR="009B520F" w:rsidRPr="009B520F" w:rsidRDefault="009B520F" w:rsidP="009B520F">
      <w:pPr>
        <w:widowControl w:val="0"/>
        <w:spacing w:line="360" w:lineRule="auto"/>
        <w:jc w:val="both"/>
        <w:rPr>
          <w:rFonts w:ascii="Book Antiqua" w:eastAsia="SimSun" w:hAnsi="Book Antiqua"/>
          <w:kern w:val="2"/>
          <w:lang w:eastAsia="zh-CN"/>
        </w:rPr>
      </w:pPr>
      <w:r w:rsidRPr="009B520F">
        <w:rPr>
          <w:rFonts w:ascii="Book Antiqua" w:eastAsia="SimSun" w:hAnsi="Book Antiqua"/>
          <w:kern w:val="2"/>
          <w:lang w:eastAsia="zh-CN"/>
        </w:rPr>
        <w:t xml:space="preserve">97 </w:t>
      </w:r>
      <w:proofErr w:type="spellStart"/>
      <w:r w:rsidRPr="009B520F">
        <w:rPr>
          <w:rFonts w:ascii="Book Antiqua" w:eastAsia="SimSun" w:hAnsi="Book Antiqua"/>
          <w:b/>
          <w:kern w:val="2"/>
          <w:lang w:eastAsia="zh-CN"/>
        </w:rPr>
        <w:t>Qiu</w:t>
      </w:r>
      <w:proofErr w:type="spellEnd"/>
      <w:r w:rsidRPr="009B520F">
        <w:rPr>
          <w:rFonts w:ascii="Book Antiqua" w:eastAsia="SimSun" w:hAnsi="Book Antiqua"/>
          <w:b/>
          <w:kern w:val="2"/>
          <w:lang w:eastAsia="zh-CN"/>
        </w:rPr>
        <w:t xml:space="preserve"> J</w:t>
      </w:r>
      <w:r w:rsidRPr="009B520F">
        <w:rPr>
          <w:rFonts w:ascii="Book Antiqua" w:eastAsia="SimSun" w:hAnsi="Book Antiqua"/>
          <w:kern w:val="2"/>
          <w:lang w:eastAsia="zh-CN"/>
        </w:rPr>
        <w:t xml:space="preserve">, Nishimura M, Wang Y, Sims JR, </w:t>
      </w:r>
      <w:proofErr w:type="spellStart"/>
      <w:r w:rsidRPr="009B520F">
        <w:rPr>
          <w:rFonts w:ascii="Book Antiqua" w:eastAsia="SimSun" w:hAnsi="Book Antiqua"/>
          <w:kern w:val="2"/>
          <w:lang w:eastAsia="zh-CN"/>
        </w:rPr>
        <w:t>Qiu</w:t>
      </w:r>
      <w:proofErr w:type="spellEnd"/>
      <w:r w:rsidRPr="009B520F">
        <w:rPr>
          <w:rFonts w:ascii="Book Antiqua" w:eastAsia="SimSun" w:hAnsi="Book Antiqua"/>
          <w:kern w:val="2"/>
          <w:lang w:eastAsia="zh-CN"/>
        </w:rPr>
        <w:t xml:space="preserve"> S, </w:t>
      </w:r>
      <w:proofErr w:type="spellStart"/>
      <w:r w:rsidRPr="009B520F">
        <w:rPr>
          <w:rFonts w:ascii="Book Antiqua" w:eastAsia="SimSun" w:hAnsi="Book Antiqua"/>
          <w:kern w:val="2"/>
          <w:lang w:eastAsia="zh-CN"/>
        </w:rPr>
        <w:t>Savitz</w:t>
      </w:r>
      <w:proofErr w:type="spellEnd"/>
      <w:r w:rsidRPr="009B520F">
        <w:rPr>
          <w:rFonts w:ascii="Book Antiqua" w:eastAsia="SimSun" w:hAnsi="Book Antiqua"/>
          <w:kern w:val="2"/>
          <w:lang w:eastAsia="zh-CN"/>
        </w:rPr>
        <w:t xml:space="preserve"> SI, </w:t>
      </w:r>
      <w:proofErr w:type="spellStart"/>
      <w:r w:rsidRPr="009B520F">
        <w:rPr>
          <w:rFonts w:ascii="Book Antiqua" w:eastAsia="SimSun" w:hAnsi="Book Antiqua"/>
          <w:kern w:val="2"/>
          <w:lang w:eastAsia="zh-CN"/>
        </w:rPr>
        <w:t>Salomone</w:t>
      </w:r>
      <w:proofErr w:type="spellEnd"/>
      <w:r w:rsidRPr="009B520F">
        <w:rPr>
          <w:rFonts w:ascii="Book Antiqua" w:eastAsia="SimSun" w:hAnsi="Book Antiqua"/>
          <w:kern w:val="2"/>
          <w:lang w:eastAsia="zh-CN"/>
        </w:rPr>
        <w:t xml:space="preserve"> S, Moskowitz MA. Early release of HMGB-1 from neurons after the onset of brain ischemia. </w:t>
      </w:r>
      <w:r w:rsidRPr="009B520F">
        <w:rPr>
          <w:rFonts w:ascii="Book Antiqua" w:eastAsia="SimSun" w:hAnsi="Book Antiqua"/>
          <w:i/>
          <w:kern w:val="2"/>
          <w:lang w:eastAsia="zh-CN"/>
        </w:rPr>
        <w:t xml:space="preserve">J </w:t>
      </w:r>
      <w:proofErr w:type="spellStart"/>
      <w:r w:rsidRPr="009B520F">
        <w:rPr>
          <w:rFonts w:ascii="Book Antiqua" w:eastAsia="SimSun" w:hAnsi="Book Antiqua"/>
          <w:i/>
          <w:kern w:val="2"/>
          <w:lang w:eastAsia="zh-CN"/>
        </w:rPr>
        <w:t>Cereb</w:t>
      </w:r>
      <w:proofErr w:type="spellEnd"/>
      <w:r w:rsidRPr="009B520F">
        <w:rPr>
          <w:rFonts w:ascii="Book Antiqua" w:eastAsia="SimSun" w:hAnsi="Book Antiqua"/>
          <w:i/>
          <w:kern w:val="2"/>
          <w:lang w:eastAsia="zh-CN"/>
        </w:rPr>
        <w:t xml:space="preserve"> Blood Flow </w:t>
      </w:r>
      <w:proofErr w:type="spellStart"/>
      <w:r w:rsidRPr="009B520F">
        <w:rPr>
          <w:rFonts w:ascii="Book Antiqua" w:eastAsia="SimSun" w:hAnsi="Book Antiqua"/>
          <w:i/>
          <w:kern w:val="2"/>
          <w:lang w:eastAsia="zh-CN"/>
        </w:rPr>
        <w:t>Metab</w:t>
      </w:r>
      <w:proofErr w:type="spellEnd"/>
      <w:r w:rsidRPr="009B520F">
        <w:rPr>
          <w:rFonts w:ascii="Book Antiqua" w:eastAsia="SimSun" w:hAnsi="Book Antiqua"/>
          <w:kern w:val="2"/>
          <w:lang w:eastAsia="zh-CN"/>
        </w:rPr>
        <w:t xml:space="preserve"> 2008; </w:t>
      </w:r>
      <w:r w:rsidRPr="009B520F">
        <w:rPr>
          <w:rFonts w:ascii="Book Antiqua" w:eastAsia="SimSun" w:hAnsi="Book Antiqua"/>
          <w:b/>
          <w:kern w:val="2"/>
          <w:lang w:eastAsia="zh-CN"/>
        </w:rPr>
        <w:t>28</w:t>
      </w:r>
      <w:r w:rsidRPr="009B520F">
        <w:rPr>
          <w:rFonts w:ascii="Book Antiqua" w:eastAsia="SimSun" w:hAnsi="Book Antiqua"/>
          <w:kern w:val="2"/>
          <w:lang w:eastAsia="zh-CN"/>
        </w:rPr>
        <w:t>: 927-938 [PMID: 18000511 DOI: 10.1038/sj.jcbfm.9600582]</w:t>
      </w:r>
    </w:p>
    <w:p w14:paraId="1FDC79FE" w14:textId="77777777" w:rsidR="009B520F" w:rsidRPr="009B520F" w:rsidRDefault="009B520F" w:rsidP="009B520F">
      <w:pPr>
        <w:widowControl w:val="0"/>
        <w:spacing w:line="360" w:lineRule="auto"/>
        <w:jc w:val="both"/>
        <w:rPr>
          <w:rFonts w:ascii="Book Antiqua" w:eastAsia="SimSun" w:hAnsi="Book Antiqua"/>
          <w:kern w:val="2"/>
          <w:lang w:eastAsia="zh-CN"/>
        </w:rPr>
      </w:pPr>
      <w:r w:rsidRPr="009B520F">
        <w:rPr>
          <w:rFonts w:ascii="Book Antiqua" w:eastAsia="SimSun" w:hAnsi="Book Antiqua"/>
          <w:kern w:val="2"/>
          <w:lang w:eastAsia="zh-CN"/>
        </w:rPr>
        <w:lastRenderedPageBreak/>
        <w:t xml:space="preserve">98 </w:t>
      </w:r>
      <w:r w:rsidRPr="009B520F">
        <w:rPr>
          <w:rFonts w:ascii="Book Antiqua" w:eastAsia="SimSun" w:hAnsi="Book Antiqua"/>
          <w:b/>
          <w:kern w:val="2"/>
          <w:lang w:eastAsia="zh-CN"/>
        </w:rPr>
        <w:t>Smallwood RF</w:t>
      </w:r>
      <w:r w:rsidRPr="009B520F">
        <w:rPr>
          <w:rFonts w:ascii="Book Antiqua" w:eastAsia="SimSun" w:hAnsi="Book Antiqua"/>
          <w:kern w:val="2"/>
          <w:lang w:eastAsia="zh-CN"/>
        </w:rPr>
        <w:t xml:space="preserve">, Laird AR, Ramage AE, Parkinson AL, Lewis J, </w:t>
      </w:r>
      <w:proofErr w:type="spellStart"/>
      <w:r w:rsidRPr="009B520F">
        <w:rPr>
          <w:rFonts w:ascii="Book Antiqua" w:eastAsia="SimSun" w:hAnsi="Book Antiqua"/>
          <w:kern w:val="2"/>
          <w:lang w:eastAsia="zh-CN"/>
        </w:rPr>
        <w:t>Clauw</w:t>
      </w:r>
      <w:proofErr w:type="spellEnd"/>
      <w:r w:rsidRPr="009B520F">
        <w:rPr>
          <w:rFonts w:ascii="Book Antiqua" w:eastAsia="SimSun" w:hAnsi="Book Antiqua"/>
          <w:kern w:val="2"/>
          <w:lang w:eastAsia="zh-CN"/>
        </w:rPr>
        <w:t xml:space="preserve"> DJ, Williams DA, Schmidt-</w:t>
      </w:r>
      <w:proofErr w:type="spellStart"/>
      <w:r w:rsidRPr="009B520F">
        <w:rPr>
          <w:rFonts w:ascii="Book Antiqua" w:eastAsia="SimSun" w:hAnsi="Book Antiqua"/>
          <w:kern w:val="2"/>
          <w:lang w:eastAsia="zh-CN"/>
        </w:rPr>
        <w:t>Wilcke</w:t>
      </w:r>
      <w:proofErr w:type="spellEnd"/>
      <w:r w:rsidRPr="009B520F">
        <w:rPr>
          <w:rFonts w:ascii="Book Antiqua" w:eastAsia="SimSun" w:hAnsi="Book Antiqua"/>
          <w:kern w:val="2"/>
          <w:lang w:eastAsia="zh-CN"/>
        </w:rPr>
        <w:t xml:space="preserve"> T, Farrell MJ, Eickhoff SB, Robin DA. Structural brain anomalies and chronic pain: a quantitative meta-analysis of gray matter volume. </w:t>
      </w:r>
      <w:r w:rsidRPr="009B520F">
        <w:rPr>
          <w:rFonts w:ascii="Book Antiqua" w:eastAsia="SimSun" w:hAnsi="Book Antiqua"/>
          <w:i/>
          <w:kern w:val="2"/>
          <w:lang w:eastAsia="zh-CN"/>
        </w:rPr>
        <w:t>J Pain</w:t>
      </w:r>
      <w:r w:rsidRPr="009B520F">
        <w:rPr>
          <w:rFonts w:ascii="Book Antiqua" w:eastAsia="SimSun" w:hAnsi="Book Antiqua"/>
          <w:kern w:val="2"/>
          <w:lang w:eastAsia="zh-CN"/>
        </w:rPr>
        <w:t xml:space="preserve"> 2013; </w:t>
      </w:r>
      <w:r w:rsidRPr="009B520F">
        <w:rPr>
          <w:rFonts w:ascii="Book Antiqua" w:eastAsia="SimSun" w:hAnsi="Book Antiqua"/>
          <w:b/>
          <w:kern w:val="2"/>
          <w:lang w:eastAsia="zh-CN"/>
        </w:rPr>
        <w:t>14</w:t>
      </w:r>
      <w:r w:rsidRPr="009B520F">
        <w:rPr>
          <w:rFonts w:ascii="Book Antiqua" w:eastAsia="SimSun" w:hAnsi="Book Antiqua"/>
          <w:kern w:val="2"/>
          <w:lang w:eastAsia="zh-CN"/>
        </w:rPr>
        <w:t>: 663-675 [PMID: 23685185 DOI: 10.1016/j.jpain.2013.03.001]</w:t>
      </w:r>
    </w:p>
    <w:p w14:paraId="6840CEC7" w14:textId="77777777" w:rsidR="009B520F" w:rsidRPr="009B520F" w:rsidRDefault="009B520F" w:rsidP="009B520F">
      <w:pPr>
        <w:widowControl w:val="0"/>
        <w:spacing w:line="360" w:lineRule="auto"/>
        <w:jc w:val="both"/>
        <w:rPr>
          <w:rFonts w:ascii="Book Antiqua" w:eastAsia="SimSun" w:hAnsi="Book Antiqua"/>
          <w:kern w:val="2"/>
          <w:lang w:eastAsia="zh-CN"/>
        </w:rPr>
      </w:pPr>
      <w:r w:rsidRPr="009B520F">
        <w:rPr>
          <w:rFonts w:ascii="Book Antiqua" w:eastAsia="SimSun" w:hAnsi="Book Antiqua"/>
          <w:kern w:val="2"/>
          <w:lang w:eastAsia="zh-CN"/>
        </w:rPr>
        <w:t xml:space="preserve">99 </w:t>
      </w:r>
      <w:r w:rsidRPr="009B520F">
        <w:rPr>
          <w:rFonts w:ascii="Book Antiqua" w:eastAsia="SimSun" w:hAnsi="Book Antiqua"/>
          <w:b/>
          <w:kern w:val="2"/>
          <w:lang w:eastAsia="zh-CN"/>
        </w:rPr>
        <w:t>Araújo EP</w:t>
      </w:r>
      <w:r w:rsidRPr="009B520F">
        <w:rPr>
          <w:rFonts w:ascii="Book Antiqua" w:eastAsia="SimSun" w:hAnsi="Book Antiqua"/>
          <w:kern w:val="2"/>
          <w:lang w:eastAsia="zh-CN"/>
        </w:rPr>
        <w:t xml:space="preserve">, De Souza CT, Ueno M, Cintra DE, </w:t>
      </w:r>
      <w:proofErr w:type="spellStart"/>
      <w:r w:rsidRPr="009B520F">
        <w:rPr>
          <w:rFonts w:ascii="Book Antiqua" w:eastAsia="SimSun" w:hAnsi="Book Antiqua"/>
          <w:kern w:val="2"/>
          <w:lang w:eastAsia="zh-CN"/>
        </w:rPr>
        <w:t>Bertolo</w:t>
      </w:r>
      <w:proofErr w:type="spellEnd"/>
      <w:r w:rsidRPr="009B520F">
        <w:rPr>
          <w:rFonts w:ascii="Book Antiqua" w:eastAsia="SimSun" w:hAnsi="Book Antiqua"/>
          <w:kern w:val="2"/>
          <w:lang w:eastAsia="zh-CN"/>
        </w:rPr>
        <w:t xml:space="preserve"> MB, </w:t>
      </w:r>
      <w:proofErr w:type="spellStart"/>
      <w:r w:rsidRPr="009B520F">
        <w:rPr>
          <w:rFonts w:ascii="Book Antiqua" w:eastAsia="SimSun" w:hAnsi="Book Antiqua"/>
          <w:kern w:val="2"/>
          <w:lang w:eastAsia="zh-CN"/>
        </w:rPr>
        <w:t>Carvalheira</w:t>
      </w:r>
      <w:proofErr w:type="spellEnd"/>
      <w:r w:rsidRPr="009B520F">
        <w:rPr>
          <w:rFonts w:ascii="Book Antiqua" w:eastAsia="SimSun" w:hAnsi="Book Antiqua"/>
          <w:kern w:val="2"/>
          <w:lang w:eastAsia="zh-CN"/>
        </w:rPr>
        <w:t xml:space="preserve"> JB, Saad MJ, </w:t>
      </w:r>
      <w:proofErr w:type="spellStart"/>
      <w:r w:rsidRPr="009B520F">
        <w:rPr>
          <w:rFonts w:ascii="Book Antiqua" w:eastAsia="SimSun" w:hAnsi="Book Antiqua"/>
          <w:kern w:val="2"/>
          <w:lang w:eastAsia="zh-CN"/>
        </w:rPr>
        <w:t>Velloso</w:t>
      </w:r>
      <w:proofErr w:type="spellEnd"/>
      <w:r w:rsidRPr="009B520F">
        <w:rPr>
          <w:rFonts w:ascii="Book Antiqua" w:eastAsia="SimSun" w:hAnsi="Book Antiqua"/>
          <w:kern w:val="2"/>
          <w:lang w:eastAsia="zh-CN"/>
        </w:rPr>
        <w:t xml:space="preserve"> LA. Infliximab restores glucose homeostasis in an animal model of diet-induced obesity and diabetes. </w:t>
      </w:r>
      <w:r w:rsidRPr="009B520F">
        <w:rPr>
          <w:rFonts w:ascii="Book Antiqua" w:eastAsia="SimSun" w:hAnsi="Book Antiqua"/>
          <w:i/>
          <w:kern w:val="2"/>
          <w:lang w:eastAsia="zh-CN"/>
        </w:rPr>
        <w:t>Endocrinology</w:t>
      </w:r>
      <w:r w:rsidRPr="009B520F">
        <w:rPr>
          <w:rFonts w:ascii="Book Antiqua" w:eastAsia="SimSun" w:hAnsi="Book Antiqua"/>
          <w:kern w:val="2"/>
          <w:lang w:eastAsia="zh-CN"/>
        </w:rPr>
        <w:t xml:space="preserve"> 2007; </w:t>
      </w:r>
      <w:r w:rsidRPr="009B520F">
        <w:rPr>
          <w:rFonts w:ascii="Book Antiqua" w:eastAsia="SimSun" w:hAnsi="Book Antiqua"/>
          <w:b/>
          <w:kern w:val="2"/>
          <w:lang w:eastAsia="zh-CN"/>
        </w:rPr>
        <w:t>148</w:t>
      </w:r>
      <w:r w:rsidRPr="009B520F">
        <w:rPr>
          <w:rFonts w:ascii="Book Antiqua" w:eastAsia="SimSun" w:hAnsi="Book Antiqua"/>
          <w:kern w:val="2"/>
          <w:lang w:eastAsia="zh-CN"/>
        </w:rPr>
        <w:t>: 5991-5997 [PMID: 17761768 DOI: 10.1210/en.2007-0132]</w:t>
      </w:r>
    </w:p>
    <w:p w14:paraId="28F39926" w14:textId="36E25190" w:rsidR="009B7D0F" w:rsidRDefault="009B7D0F" w:rsidP="0010684C">
      <w:pPr>
        <w:tabs>
          <w:tab w:val="left" w:pos="360"/>
          <w:tab w:val="left" w:pos="540"/>
        </w:tabs>
        <w:spacing w:line="360" w:lineRule="auto"/>
        <w:jc w:val="both"/>
        <w:rPr>
          <w:rFonts w:ascii="Book Antiqua" w:hAnsi="Book Antiqua" w:cs="Arial"/>
          <w:lang w:eastAsia="zh-CN"/>
        </w:rPr>
      </w:pPr>
    </w:p>
    <w:p w14:paraId="6CC7D126" w14:textId="7086AB47" w:rsidR="009B520F" w:rsidRPr="009B520F" w:rsidRDefault="009B520F" w:rsidP="009B520F">
      <w:pPr>
        <w:suppressAutoHyphens/>
        <w:wordWrap w:val="0"/>
        <w:spacing w:line="360" w:lineRule="auto"/>
        <w:ind w:right="120"/>
        <w:jc w:val="right"/>
        <w:rPr>
          <w:rFonts w:ascii="Book Antiqua" w:eastAsia="SimSun" w:hAnsi="Book Antiqua" w:cs="Mangal"/>
          <w:b/>
          <w:bCs/>
          <w:color w:val="000000"/>
          <w:kern w:val="2"/>
          <w:lang w:val="it-IT" w:eastAsia="zh-CN" w:bidi="hi-IN"/>
        </w:rPr>
      </w:pPr>
      <w:bookmarkStart w:id="52" w:name="OLE_LINK480"/>
      <w:bookmarkStart w:id="53" w:name="OLE_LINK502"/>
      <w:bookmarkStart w:id="54" w:name="OLE_LINK1021"/>
      <w:bookmarkStart w:id="55" w:name="OLE_LINK1022"/>
      <w:bookmarkStart w:id="56" w:name="OLE_LINK1023"/>
      <w:bookmarkStart w:id="57" w:name="OLE_LINK1064"/>
      <w:bookmarkStart w:id="58" w:name="OLE_LINK1065"/>
      <w:bookmarkStart w:id="59" w:name="OLE_LINK1156"/>
      <w:bookmarkStart w:id="60" w:name="OLE_LINK1157"/>
      <w:bookmarkStart w:id="61" w:name="OLE_LINK1158"/>
      <w:bookmarkStart w:id="62" w:name="OLE_LINK1159"/>
      <w:bookmarkStart w:id="63" w:name="OLE_LINK1185"/>
      <w:bookmarkStart w:id="64" w:name="OLE_LINK958"/>
      <w:bookmarkStart w:id="65" w:name="OLE_LINK959"/>
      <w:bookmarkStart w:id="66" w:name="OLE_LINK962"/>
      <w:bookmarkStart w:id="67" w:name="OLE_LINK1127"/>
      <w:bookmarkStart w:id="68" w:name="OLE_LINK945"/>
      <w:bookmarkStart w:id="69" w:name="OLE_LINK946"/>
      <w:bookmarkStart w:id="70" w:name="OLE_LINK947"/>
      <w:bookmarkStart w:id="71" w:name="OLE_LINK987"/>
      <w:bookmarkStart w:id="72" w:name="OLE_LINK1035"/>
      <w:bookmarkStart w:id="73" w:name="OLE_LINK1036"/>
      <w:bookmarkStart w:id="74" w:name="OLE_LINK1037"/>
      <w:bookmarkStart w:id="75" w:name="OLE_LINK1038"/>
      <w:bookmarkStart w:id="76" w:name="OLE_LINK1039"/>
      <w:bookmarkStart w:id="77" w:name="OLE_LINK1040"/>
      <w:bookmarkStart w:id="78" w:name="OLE_LINK1041"/>
      <w:bookmarkStart w:id="79" w:name="OLE_LINK1042"/>
      <w:bookmarkStart w:id="80" w:name="OLE_LINK1043"/>
      <w:bookmarkStart w:id="81" w:name="OLE_LINK1044"/>
      <w:bookmarkStart w:id="82" w:name="OLE_LINK1071"/>
      <w:bookmarkStart w:id="83" w:name="OLE_LINK1072"/>
      <w:bookmarkStart w:id="84" w:name="OLE_LINK968"/>
      <w:bookmarkStart w:id="85" w:name="OLE_LINK1260"/>
      <w:bookmarkStart w:id="86" w:name="OLE_LINK1261"/>
      <w:bookmarkStart w:id="87" w:name="OLE_LINK1264"/>
      <w:bookmarkStart w:id="88" w:name="OLE_LINK1265"/>
      <w:bookmarkStart w:id="89" w:name="OLE_LINK1266"/>
      <w:bookmarkStart w:id="90" w:name="OLE_LINK1282"/>
      <w:bookmarkStart w:id="91" w:name="OLE_LINK1800"/>
      <w:bookmarkStart w:id="92" w:name="OLE_LINK1801"/>
      <w:bookmarkStart w:id="93" w:name="OLE_LINK1802"/>
      <w:bookmarkStart w:id="94" w:name="OLE_LINK1803"/>
      <w:bookmarkStart w:id="95" w:name="OLE_LINK1843"/>
      <w:bookmarkStart w:id="96" w:name="OLE_LINK1844"/>
      <w:bookmarkStart w:id="97" w:name="OLE_LINK1845"/>
      <w:bookmarkStart w:id="98" w:name="OLE_LINK1636"/>
      <w:bookmarkStart w:id="99" w:name="OLE_LINK1755"/>
      <w:bookmarkStart w:id="100" w:name="OLE_LINK1806"/>
      <w:bookmarkStart w:id="101" w:name="OLE_LINK1807"/>
      <w:bookmarkStart w:id="102" w:name="OLE_LINK1811"/>
      <w:bookmarkStart w:id="103" w:name="OLE_LINK1812"/>
      <w:bookmarkStart w:id="104" w:name="OLE_LINK1813"/>
      <w:bookmarkStart w:id="105" w:name="OLE_LINK1962"/>
      <w:bookmarkStart w:id="106" w:name="OLE_LINK1963"/>
      <w:bookmarkStart w:id="107" w:name="OLE_LINK1964"/>
      <w:bookmarkStart w:id="108" w:name="OLE_LINK2162"/>
      <w:bookmarkStart w:id="109" w:name="OLE_LINK2198"/>
      <w:bookmarkStart w:id="110" w:name="OLE_LINK2199"/>
      <w:bookmarkStart w:id="111" w:name="OLE_LINK2200"/>
      <w:bookmarkStart w:id="112" w:name="OLE_LINK2090"/>
      <w:r w:rsidRPr="009B520F">
        <w:rPr>
          <w:rFonts w:ascii="Book Antiqua" w:eastAsia="Lucida Sans Unicode" w:hAnsi="Book Antiqua" w:cs="Arial"/>
          <w:b/>
          <w:noProof/>
          <w:color w:val="000000"/>
          <w:kern w:val="2"/>
          <w:lang w:val="it-IT" w:eastAsia="hi-IN" w:bidi="hi-IN"/>
        </w:rPr>
        <w:t>P-Reviewer</w:t>
      </w:r>
      <w:r w:rsidRPr="009B520F">
        <w:rPr>
          <w:rFonts w:ascii="Book Antiqua" w:eastAsia="SimSun" w:hAnsi="Book Antiqua" w:cs="Arial"/>
          <w:b/>
          <w:noProof/>
          <w:color w:val="000000"/>
          <w:kern w:val="2"/>
          <w:lang w:val="it-IT" w:eastAsia="zh-CN" w:bidi="hi-IN"/>
        </w:rPr>
        <w:t>:</w:t>
      </w:r>
      <w:r w:rsidRPr="009B520F">
        <w:rPr>
          <w:rFonts w:ascii="Book Antiqua" w:eastAsia="Lucida Sans Unicode" w:hAnsi="Book Antiqua" w:cs="Mangal"/>
          <w:bCs/>
          <w:color w:val="000000"/>
          <w:kern w:val="2"/>
          <w:lang w:val="it-IT" w:eastAsia="hi-IN" w:bidi="hi-IN"/>
        </w:rPr>
        <w:t xml:space="preserve"> </w:t>
      </w:r>
      <w:proofErr w:type="spellStart"/>
      <w:r w:rsidRPr="009B520F">
        <w:rPr>
          <w:rFonts w:ascii="Book Antiqua" w:eastAsia="Lucida Sans Unicode" w:hAnsi="Book Antiqua" w:cs="Mangal"/>
          <w:bCs/>
          <w:color w:val="000000"/>
          <w:kern w:val="2"/>
          <w:lang w:val="it-IT" w:eastAsia="hi-IN" w:bidi="hi-IN"/>
        </w:rPr>
        <w:t>Afzal</w:t>
      </w:r>
      <w:proofErr w:type="spellEnd"/>
      <w:r w:rsidRPr="009B520F">
        <w:rPr>
          <w:rFonts w:ascii="Book Antiqua" w:eastAsia="Lucida Sans Unicode" w:hAnsi="Book Antiqua" w:cs="Mangal"/>
          <w:bCs/>
          <w:color w:val="000000"/>
          <w:kern w:val="2"/>
          <w:lang w:val="it-IT" w:eastAsia="hi-IN" w:bidi="hi-IN"/>
        </w:rPr>
        <w:t xml:space="preserve"> M</w:t>
      </w:r>
      <w:r>
        <w:rPr>
          <w:rFonts w:ascii="Book Antiqua" w:hAnsi="Book Antiqua" w:cs="Mangal" w:hint="eastAsia"/>
          <w:bCs/>
          <w:color w:val="000000"/>
          <w:kern w:val="2"/>
          <w:lang w:val="it-IT" w:eastAsia="zh-CN" w:bidi="hi-IN"/>
        </w:rPr>
        <w:t xml:space="preserve">, </w:t>
      </w:r>
      <w:proofErr w:type="spellStart"/>
      <w:r w:rsidRPr="009B520F">
        <w:rPr>
          <w:rFonts w:ascii="Book Antiqua" w:hAnsi="Book Antiqua" w:cs="Mangal"/>
          <w:bCs/>
          <w:color w:val="000000"/>
          <w:kern w:val="2"/>
          <w:lang w:val="it-IT" w:eastAsia="zh-CN" w:bidi="hi-IN"/>
        </w:rPr>
        <w:t>Ajmal</w:t>
      </w:r>
      <w:proofErr w:type="spellEnd"/>
      <w:r w:rsidRPr="009B520F">
        <w:rPr>
          <w:rFonts w:ascii="Book Antiqua" w:eastAsia="Lucida Sans Unicode" w:hAnsi="Book Antiqua" w:cs="Mangal"/>
          <w:bCs/>
          <w:color w:val="000000"/>
          <w:kern w:val="2"/>
          <w:lang w:val="it-IT" w:eastAsia="hi-IN" w:bidi="hi-IN"/>
        </w:rPr>
        <w:t xml:space="preserve"> </w:t>
      </w:r>
      <w:r w:rsidRPr="009B520F">
        <w:rPr>
          <w:rFonts w:ascii="Book Antiqua" w:hAnsi="Book Antiqua" w:cs="Mangal"/>
          <w:bCs/>
          <w:color w:val="000000"/>
          <w:kern w:val="2"/>
          <w:lang w:val="it-IT" w:eastAsia="zh-CN" w:bidi="hi-IN"/>
        </w:rPr>
        <w:t>M</w:t>
      </w:r>
      <w:r>
        <w:rPr>
          <w:rFonts w:ascii="Book Antiqua" w:hAnsi="Book Antiqua" w:cs="Mangal" w:hint="eastAsia"/>
          <w:bCs/>
          <w:color w:val="000000"/>
          <w:kern w:val="2"/>
          <w:lang w:val="it-IT" w:eastAsia="zh-CN" w:bidi="hi-IN"/>
        </w:rPr>
        <w:t xml:space="preserve">, </w:t>
      </w:r>
      <w:r w:rsidRPr="009B520F">
        <w:rPr>
          <w:rFonts w:ascii="Book Antiqua" w:hAnsi="Book Antiqua" w:cs="Mangal"/>
          <w:bCs/>
          <w:color w:val="000000"/>
          <w:kern w:val="2"/>
          <w:lang w:val="it-IT" w:eastAsia="zh-CN" w:bidi="hi-IN"/>
        </w:rPr>
        <w:t>Chen C</w:t>
      </w:r>
      <w:r>
        <w:rPr>
          <w:rFonts w:ascii="Book Antiqua" w:hAnsi="Book Antiqua" w:cs="Mangal" w:hint="eastAsia"/>
          <w:bCs/>
          <w:color w:val="000000"/>
          <w:kern w:val="2"/>
          <w:lang w:val="it-IT" w:eastAsia="zh-CN" w:bidi="hi-IN"/>
        </w:rPr>
        <w:t xml:space="preserve">, </w:t>
      </w:r>
      <w:proofErr w:type="spellStart"/>
      <w:r w:rsidRPr="009B520F">
        <w:rPr>
          <w:rFonts w:ascii="Book Antiqua" w:hAnsi="Book Antiqua" w:cs="Mangal"/>
          <w:bCs/>
          <w:color w:val="000000"/>
          <w:kern w:val="2"/>
          <w:lang w:val="it-IT" w:eastAsia="zh-CN" w:bidi="hi-IN"/>
        </w:rPr>
        <w:t>Mentes</w:t>
      </w:r>
      <w:proofErr w:type="spellEnd"/>
      <w:r w:rsidRPr="009B520F">
        <w:rPr>
          <w:rFonts w:ascii="Book Antiqua" w:hAnsi="Book Antiqua" w:cs="Mangal"/>
          <w:bCs/>
          <w:color w:val="000000"/>
          <w:kern w:val="2"/>
          <w:lang w:val="it-IT" w:eastAsia="zh-CN" w:bidi="hi-IN"/>
        </w:rPr>
        <w:t xml:space="preserve"> O </w:t>
      </w:r>
      <w:r w:rsidRPr="009B520F">
        <w:rPr>
          <w:rFonts w:ascii="Book Antiqua" w:eastAsia="Lucida Sans Unicode" w:hAnsi="Book Antiqua" w:cs="Mangal"/>
          <w:b/>
          <w:bCs/>
          <w:color w:val="000000"/>
          <w:kern w:val="2"/>
          <w:lang w:val="it-IT" w:eastAsia="hi-IN" w:bidi="hi-IN"/>
        </w:rPr>
        <w:t>S-Editor</w:t>
      </w:r>
      <w:r w:rsidRPr="009B520F">
        <w:rPr>
          <w:rFonts w:ascii="Book Antiqua" w:eastAsia="SimSun" w:hAnsi="Book Antiqua" w:cs="Mangal"/>
          <w:b/>
          <w:bCs/>
          <w:color w:val="000000"/>
          <w:kern w:val="2"/>
          <w:lang w:val="it-IT" w:eastAsia="zh-CN" w:bidi="hi-IN"/>
        </w:rPr>
        <w:t>:</w:t>
      </w:r>
      <w:r w:rsidRPr="009B520F">
        <w:rPr>
          <w:rFonts w:ascii="Book Antiqua" w:eastAsia="Lucida Sans Unicode" w:hAnsi="Book Antiqua" w:cs="Mangal"/>
          <w:bCs/>
          <w:color w:val="000000"/>
          <w:kern w:val="2"/>
          <w:lang w:val="it-IT" w:eastAsia="hi-IN" w:bidi="hi-IN"/>
        </w:rPr>
        <w:t xml:space="preserve"> </w:t>
      </w:r>
      <w:bookmarkStart w:id="113" w:name="OLE_LINK1711"/>
      <w:bookmarkStart w:id="114" w:name="OLE_LINK1710"/>
      <w:bookmarkStart w:id="115" w:name="OLE_LINK1705"/>
      <w:r w:rsidRPr="009B520F">
        <w:rPr>
          <w:rFonts w:ascii="Book Antiqua" w:eastAsia="SimSun" w:hAnsi="Book Antiqua" w:cs="Mangal"/>
          <w:bCs/>
          <w:color w:val="000000"/>
          <w:kern w:val="2"/>
          <w:lang w:val="it-IT" w:eastAsia="zh-CN" w:bidi="hi-IN"/>
        </w:rPr>
        <w:t>Cui LJ</w:t>
      </w:r>
      <w:bookmarkEnd w:id="113"/>
      <w:bookmarkEnd w:id="114"/>
      <w:bookmarkEnd w:id="115"/>
      <w:r w:rsidR="0019003A">
        <w:rPr>
          <w:rFonts w:ascii="Book Antiqua" w:eastAsia="Lucida Sans Unicode" w:hAnsi="Book Antiqua" w:cs="Mangal"/>
          <w:b/>
          <w:bCs/>
          <w:color w:val="000000"/>
          <w:kern w:val="2"/>
          <w:lang w:val="it-IT" w:eastAsia="hi-IN" w:bidi="hi-IN"/>
        </w:rPr>
        <w:t xml:space="preserve"> </w:t>
      </w:r>
      <w:r w:rsidRPr="009B520F">
        <w:rPr>
          <w:rFonts w:ascii="Book Antiqua" w:eastAsia="Lucida Sans Unicode" w:hAnsi="Book Antiqua" w:cs="Mangal"/>
          <w:b/>
          <w:bCs/>
          <w:color w:val="000000"/>
          <w:kern w:val="2"/>
          <w:lang w:val="it-IT" w:eastAsia="hi-IN" w:bidi="hi-IN"/>
        </w:rPr>
        <w:t>L-Editor</w:t>
      </w:r>
      <w:r w:rsidRPr="009B520F">
        <w:rPr>
          <w:rFonts w:ascii="Book Antiqua" w:eastAsia="SimSun" w:hAnsi="Book Antiqua" w:cs="Mangal"/>
          <w:b/>
          <w:bCs/>
          <w:color w:val="000000"/>
          <w:kern w:val="2"/>
          <w:lang w:val="it-IT" w:eastAsia="zh-CN" w:bidi="hi-IN"/>
        </w:rPr>
        <w:t>:</w:t>
      </w:r>
      <w:r w:rsidR="0019003A">
        <w:rPr>
          <w:rFonts w:ascii="Book Antiqua" w:eastAsia="Lucida Sans Unicode" w:hAnsi="Book Antiqua" w:cs="Mangal"/>
          <w:b/>
          <w:bCs/>
          <w:color w:val="000000"/>
          <w:kern w:val="2"/>
          <w:lang w:val="it-IT" w:eastAsia="hi-IN" w:bidi="hi-IN"/>
        </w:rPr>
        <w:t xml:space="preserve"> </w:t>
      </w:r>
      <w:r w:rsidRPr="009B520F">
        <w:rPr>
          <w:rFonts w:ascii="Book Antiqua" w:eastAsia="Lucida Sans Unicode" w:hAnsi="Book Antiqua" w:cs="Mangal"/>
          <w:b/>
          <w:bCs/>
          <w:color w:val="000000"/>
          <w:kern w:val="2"/>
          <w:lang w:val="it-IT" w:eastAsia="hi-IN" w:bidi="hi-IN"/>
        </w:rPr>
        <w:t>E-Editor</w:t>
      </w:r>
      <w:r w:rsidRPr="009B520F">
        <w:rPr>
          <w:rFonts w:ascii="Book Antiqua" w:eastAsia="SimSun" w:hAnsi="Book Antiqua" w:cs="Mangal"/>
          <w:b/>
          <w:bCs/>
          <w:color w:val="000000"/>
          <w:kern w:val="2"/>
          <w:lang w:val="it-IT" w:eastAsia="zh-CN" w:bidi="hi-IN"/>
        </w:rPr>
        <w:t>:</w:t>
      </w:r>
    </w:p>
    <w:p w14:paraId="48AF98DD" w14:textId="19B3AC63" w:rsidR="009B520F" w:rsidRPr="009B520F" w:rsidRDefault="009B520F" w:rsidP="009B520F">
      <w:pPr>
        <w:widowControl w:val="0"/>
        <w:shd w:val="clear" w:color="auto" w:fill="FFFFFF"/>
        <w:snapToGrid w:val="0"/>
        <w:spacing w:line="360" w:lineRule="auto"/>
        <w:jc w:val="both"/>
        <w:rPr>
          <w:rFonts w:ascii="Book Antiqua" w:eastAsia="SimSun" w:hAnsi="Book Antiqua" w:cs="Helvetica"/>
          <w:b/>
          <w:kern w:val="2"/>
          <w:lang w:eastAsia="zh-CN"/>
        </w:rPr>
      </w:pPr>
      <w:r w:rsidRPr="009B520F">
        <w:rPr>
          <w:rFonts w:ascii="Book Antiqua" w:eastAsia="SimSun" w:hAnsi="Book Antiqua" w:cs="Helvetica"/>
          <w:b/>
          <w:kern w:val="2"/>
          <w:lang w:eastAsia="zh-CN"/>
        </w:rPr>
        <w:t xml:space="preserve">Specialty type: </w:t>
      </w:r>
      <w:r w:rsidRPr="009B520F">
        <w:rPr>
          <w:rFonts w:ascii="Book Antiqua" w:eastAsia="SimSun" w:hAnsi="Book Antiqua" w:cs="Helvetica"/>
          <w:kern w:val="2"/>
          <w:lang w:eastAsia="zh-CN"/>
        </w:rPr>
        <w:t>Anesthesiology</w:t>
      </w:r>
    </w:p>
    <w:p w14:paraId="13882C15" w14:textId="24CB3FA1" w:rsidR="009B520F" w:rsidRPr="009B520F" w:rsidRDefault="009B520F" w:rsidP="009B520F">
      <w:pPr>
        <w:widowControl w:val="0"/>
        <w:shd w:val="clear" w:color="auto" w:fill="FFFFFF"/>
        <w:snapToGrid w:val="0"/>
        <w:spacing w:line="360" w:lineRule="auto"/>
        <w:jc w:val="both"/>
        <w:rPr>
          <w:rFonts w:ascii="Book Antiqua" w:eastAsia="SimSun" w:hAnsi="Book Antiqua" w:cs="Helvetica"/>
          <w:b/>
          <w:kern w:val="2"/>
          <w:lang w:eastAsia="zh-CN"/>
        </w:rPr>
      </w:pPr>
      <w:r w:rsidRPr="009B520F">
        <w:rPr>
          <w:rFonts w:ascii="Book Antiqua" w:eastAsia="SimSun" w:hAnsi="Book Antiqua" w:cs="Helvetica"/>
          <w:b/>
          <w:kern w:val="2"/>
          <w:lang w:eastAsia="zh-CN"/>
        </w:rPr>
        <w:t xml:space="preserve">Country of origin: </w:t>
      </w:r>
      <w:r w:rsidRPr="009B520F">
        <w:rPr>
          <w:rFonts w:ascii="Book Antiqua" w:eastAsia="SimSun" w:hAnsi="Book Antiqua" w:cs="Helvetica"/>
          <w:kern w:val="2"/>
          <w:lang w:eastAsia="zh-CN"/>
        </w:rPr>
        <w:t>United States</w:t>
      </w:r>
    </w:p>
    <w:p w14:paraId="6A0FD447" w14:textId="77777777" w:rsidR="009B520F" w:rsidRPr="009B520F" w:rsidRDefault="009B520F" w:rsidP="009B520F">
      <w:pPr>
        <w:widowControl w:val="0"/>
        <w:shd w:val="clear" w:color="auto" w:fill="FFFFFF"/>
        <w:snapToGrid w:val="0"/>
        <w:spacing w:line="360" w:lineRule="auto"/>
        <w:jc w:val="both"/>
        <w:rPr>
          <w:rFonts w:ascii="Book Antiqua" w:eastAsia="SimSun" w:hAnsi="Book Antiqua" w:cs="Helvetica"/>
          <w:b/>
          <w:kern w:val="2"/>
          <w:lang w:eastAsia="zh-CN"/>
        </w:rPr>
      </w:pPr>
      <w:r w:rsidRPr="009B520F">
        <w:rPr>
          <w:rFonts w:ascii="Book Antiqua" w:eastAsia="SimSun" w:hAnsi="Book Antiqua" w:cs="Helvetica"/>
          <w:b/>
          <w:kern w:val="2"/>
          <w:lang w:eastAsia="zh-CN"/>
        </w:rPr>
        <w:t>Peer-review report classification</w:t>
      </w:r>
    </w:p>
    <w:p w14:paraId="7C4F9FE6" w14:textId="2F1DD529" w:rsidR="009B520F" w:rsidRPr="009B520F" w:rsidRDefault="009B520F" w:rsidP="009B520F">
      <w:pPr>
        <w:widowControl w:val="0"/>
        <w:shd w:val="clear" w:color="auto" w:fill="FFFFFF"/>
        <w:snapToGrid w:val="0"/>
        <w:spacing w:line="360" w:lineRule="auto"/>
        <w:jc w:val="both"/>
        <w:rPr>
          <w:rFonts w:ascii="Book Antiqua" w:eastAsia="SimSun" w:hAnsi="Book Antiqua" w:cs="Helvetica"/>
          <w:kern w:val="2"/>
          <w:lang w:eastAsia="zh-CN"/>
        </w:rPr>
      </w:pPr>
      <w:r w:rsidRPr="009B520F">
        <w:rPr>
          <w:rFonts w:ascii="Book Antiqua" w:eastAsia="SimSun" w:hAnsi="Book Antiqua" w:cs="Helvetica"/>
          <w:kern w:val="2"/>
          <w:lang w:eastAsia="zh-CN"/>
        </w:rPr>
        <w:t xml:space="preserve">Grade A (Excellent): </w:t>
      </w:r>
      <w:r>
        <w:rPr>
          <w:rFonts w:ascii="Book Antiqua" w:eastAsia="SimSun" w:hAnsi="Book Antiqua" w:cs="Helvetica" w:hint="eastAsia"/>
          <w:kern w:val="2"/>
          <w:lang w:eastAsia="zh-CN"/>
        </w:rPr>
        <w:t>A</w:t>
      </w:r>
    </w:p>
    <w:p w14:paraId="15B64147" w14:textId="2F880277" w:rsidR="009B520F" w:rsidRPr="009B520F" w:rsidRDefault="009B520F" w:rsidP="009B520F">
      <w:pPr>
        <w:widowControl w:val="0"/>
        <w:shd w:val="clear" w:color="auto" w:fill="FFFFFF"/>
        <w:snapToGrid w:val="0"/>
        <w:spacing w:line="360" w:lineRule="auto"/>
        <w:jc w:val="both"/>
        <w:rPr>
          <w:rFonts w:ascii="Book Antiqua" w:eastAsia="SimSun" w:hAnsi="Book Antiqua" w:cs="Helvetica"/>
          <w:kern w:val="2"/>
          <w:lang w:eastAsia="zh-CN"/>
        </w:rPr>
      </w:pPr>
      <w:r w:rsidRPr="009B520F">
        <w:rPr>
          <w:rFonts w:ascii="Book Antiqua" w:eastAsia="SimSun" w:hAnsi="Book Antiqua" w:cs="Helvetica"/>
          <w:kern w:val="2"/>
          <w:lang w:eastAsia="zh-CN"/>
        </w:rPr>
        <w:t xml:space="preserve">Grade B (Very good): </w:t>
      </w:r>
      <w:r>
        <w:rPr>
          <w:rFonts w:ascii="Book Antiqua" w:eastAsia="SimSun" w:hAnsi="Book Antiqua" w:cs="Helvetica" w:hint="eastAsia"/>
          <w:kern w:val="2"/>
          <w:lang w:eastAsia="zh-CN"/>
        </w:rPr>
        <w:t>B</w:t>
      </w:r>
    </w:p>
    <w:p w14:paraId="0BF30AE7" w14:textId="4854277C" w:rsidR="009B520F" w:rsidRPr="009B520F" w:rsidRDefault="009B520F" w:rsidP="009B520F">
      <w:pPr>
        <w:widowControl w:val="0"/>
        <w:shd w:val="clear" w:color="auto" w:fill="FFFFFF"/>
        <w:snapToGrid w:val="0"/>
        <w:spacing w:line="360" w:lineRule="auto"/>
        <w:jc w:val="both"/>
        <w:rPr>
          <w:rFonts w:ascii="Book Antiqua" w:eastAsia="SimSun" w:hAnsi="Book Antiqua" w:cs="Helvetica"/>
          <w:kern w:val="2"/>
          <w:lang w:eastAsia="zh-CN"/>
        </w:rPr>
      </w:pPr>
      <w:r w:rsidRPr="009B520F">
        <w:rPr>
          <w:rFonts w:ascii="Book Antiqua" w:eastAsia="SimSun" w:hAnsi="Book Antiqua" w:cs="Helvetica"/>
          <w:kern w:val="2"/>
          <w:lang w:eastAsia="zh-CN"/>
        </w:rPr>
        <w:t xml:space="preserve">Grade C (Good): </w:t>
      </w:r>
      <w:r>
        <w:rPr>
          <w:rFonts w:ascii="Book Antiqua" w:eastAsia="SimSun" w:hAnsi="Book Antiqua" w:cs="Helvetica" w:hint="eastAsia"/>
          <w:kern w:val="2"/>
          <w:lang w:eastAsia="zh-CN"/>
        </w:rPr>
        <w:t>C, C</w:t>
      </w:r>
    </w:p>
    <w:p w14:paraId="05F5E5B0" w14:textId="77777777" w:rsidR="009B520F" w:rsidRPr="009B520F" w:rsidRDefault="009B520F" w:rsidP="009B520F">
      <w:pPr>
        <w:widowControl w:val="0"/>
        <w:shd w:val="clear" w:color="auto" w:fill="FFFFFF"/>
        <w:snapToGrid w:val="0"/>
        <w:spacing w:line="360" w:lineRule="auto"/>
        <w:jc w:val="both"/>
        <w:rPr>
          <w:rFonts w:ascii="Book Antiqua" w:eastAsia="SimSun" w:hAnsi="Book Antiqua" w:cs="Helvetica"/>
          <w:kern w:val="2"/>
          <w:lang w:eastAsia="zh-CN"/>
        </w:rPr>
      </w:pPr>
      <w:r w:rsidRPr="009B520F">
        <w:rPr>
          <w:rFonts w:ascii="Book Antiqua" w:eastAsia="SimSun" w:hAnsi="Book Antiqua" w:cs="Helvetica"/>
          <w:kern w:val="2"/>
          <w:lang w:eastAsia="zh-CN"/>
        </w:rPr>
        <w:t>Grade D (Fair): 0</w:t>
      </w:r>
      <w:bookmarkEnd w:id="52"/>
      <w:bookmarkEnd w:id="53"/>
    </w:p>
    <w:p w14:paraId="45793308" w14:textId="77777777" w:rsidR="009B520F" w:rsidRPr="009B520F" w:rsidRDefault="009B520F" w:rsidP="009B520F">
      <w:pPr>
        <w:widowControl w:val="0"/>
        <w:shd w:val="clear" w:color="auto" w:fill="FFFFFF"/>
        <w:snapToGrid w:val="0"/>
        <w:spacing w:line="360" w:lineRule="auto"/>
        <w:jc w:val="both"/>
        <w:rPr>
          <w:rFonts w:ascii="Book Antiqua" w:eastAsia="SimSun" w:hAnsi="Book Antiqua" w:cs="Helvetica"/>
          <w:kern w:val="2"/>
          <w:lang w:eastAsia="zh-CN"/>
        </w:rPr>
      </w:pPr>
      <w:r w:rsidRPr="009B520F">
        <w:rPr>
          <w:rFonts w:ascii="Book Antiqua" w:eastAsia="SimSun" w:hAnsi="Book Antiqua" w:cs="Helvetica"/>
          <w:kern w:val="2"/>
          <w:lang w:eastAsia="zh-CN"/>
        </w:rPr>
        <w:t>Grade E (Poor): 0</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14:paraId="55A7862F" w14:textId="77777777" w:rsidR="009B520F" w:rsidRPr="009B520F" w:rsidRDefault="009B520F" w:rsidP="009B520F">
      <w:pPr>
        <w:widowControl w:val="0"/>
        <w:shd w:val="clear" w:color="auto" w:fill="FFFFFF"/>
        <w:snapToGrid w:val="0"/>
        <w:spacing w:line="360" w:lineRule="auto"/>
        <w:jc w:val="both"/>
        <w:rPr>
          <w:rFonts w:ascii="Book Antiqua" w:eastAsia="SimSun" w:hAnsi="Book Antiqua" w:cs="Helvetica"/>
          <w:kern w:val="2"/>
          <w:lang w:eastAsia="zh-CN"/>
        </w:rPr>
      </w:pPr>
    </w:p>
    <w:p w14:paraId="29A3BDA9" w14:textId="77777777" w:rsidR="00C23FDA" w:rsidRPr="009B520F" w:rsidRDefault="00C23FDA" w:rsidP="009B520F">
      <w:pPr>
        <w:tabs>
          <w:tab w:val="left" w:pos="360"/>
          <w:tab w:val="left" w:pos="540"/>
        </w:tabs>
        <w:spacing w:line="360" w:lineRule="auto"/>
        <w:jc w:val="both"/>
        <w:rPr>
          <w:rFonts w:ascii="Book Antiqua" w:hAnsi="Book Antiqua" w:cs="Arial"/>
          <w:lang w:eastAsia="zh-CN"/>
        </w:rPr>
      </w:pPr>
    </w:p>
    <w:sectPr w:rsidR="00C23FDA" w:rsidRPr="009B520F" w:rsidSect="003A35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69566" w14:textId="77777777" w:rsidR="003A7B0A" w:rsidRDefault="003A7B0A" w:rsidP="00CA50F7">
      <w:r>
        <w:separator/>
      </w:r>
    </w:p>
  </w:endnote>
  <w:endnote w:type="continuationSeparator" w:id="0">
    <w:p w14:paraId="34680F13" w14:textId="77777777" w:rsidR="003A7B0A" w:rsidRDefault="003A7B0A" w:rsidP="00CA5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dvOT7b515deb">
    <w:panose1 w:val="020B0604020202020204"/>
    <w:charset w:val="00"/>
    <w:family w:val="swiss"/>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Helvetic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1CE18" w14:textId="77777777" w:rsidR="003A7B0A" w:rsidRDefault="003A7B0A" w:rsidP="00CA50F7">
      <w:r>
        <w:separator/>
      </w:r>
    </w:p>
  </w:footnote>
  <w:footnote w:type="continuationSeparator" w:id="0">
    <w:p w14:paraId="043D962F" w14:textId="77777777" w:rsidR="003A7B0A" w:rsidRDefault="003A7B0A" w:rsidP="00CA50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44075"/>
    <w:multiLevelType w:val="multilevel"/>
    <w:tmpl w:val="417EC98E"/>
    <w:lvl w:ilvl="0">
      <w:start w:val="1"/>
      <w:numFmt w:val="decimal"/>
      <w:lvlText w:val="%1."/>
      <w:lvlJc w:val="left"/>
      <w:pPr>
        <w:tabs>
          <w:tab w:val="num" w:pos="540"/>
        </w:tabs>
        <w:ind w:left="540" w:hanging="360"/>
      </w:p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016"/>
    <w:rsid w:val="0000050A"/>
    <w:rsid w:val="00001461"/>
    <w:rsid w:val="0000249B"/>
    <w:rsid w:val="00002DCD"/>
    <w:rsid w:val="00002F42"/>
    <w:rsid w:val="000035BC"/>
    <w:rsid w:val="00004378"/>
    <w:rsid w:val="00005748"/>
    <w:rsid w:val="00005D85"/>
    <w:rsid w:val="00006092"/>
    <w:rsid w:val="00006CE0"/>
    <w:rsid w:val="00006EEE"/>
    <w:rsid w:val="00007035"/>
    <w:rsid w:val="000074FE"/>
    <w:rsid w:val="0000761F"/>
    <w:rsid w:val="0000766B"/>
    <w:rsid w:val="00007E2E"/>
    <w:rsid w:val="0001102E"/>
    <w:rsid w:val="00011562"/>
    <w:rsid w:val="000128EC"/>
    <w:rsid w:val="00012AC3"/>
    <w:rsid w:val="0001319C"/>
    <w:rsid w:val="000131CA"/>
    <w:rsid w:val="000137A6"/>
    <w:rsid w:val="000140B8"/>
    <w:rsid w:val="000143A2"/>
    <w:rsid w:val="000146CF"/>
    <w:rsid w:val="000153B3"/>
    <w:rsid w:val="000157B0"/>
    <w:rsid w:val="00016A1C"/>
    <w:rsid w:val="000170DC"/>
    <w:rsid w:val="000201D9"/>
    <w:rsid w:val="000203CF"/>
    <w:rsid w:val="000203F2"/>
    <w:rsid w:val="00020D14"/>
    <w:rsid w:val="00023C16"/>
    <w:rsid w:val="000249AF"/>
    <w:rsid w:val="00024F4C"/>
    <w:rsid w:val="00025D04"/>
    <w:rsid w:val="00030521"/>
    <w:rsid w:val="00031F77"/>
    <w:rsid w:val="00032CFF"/>
    <w:rsid w:val="00032DC0"/>
    <w:rsid w:val="00034A1E"/>
    <w:rsid w:val="00035098"/>
    <w:rsid w:val="00035114"/>
    <w:rsid w:val="00036799"/>
    <w:rsid w:val="000377F9"/>
    <w:rsid w:val="00037EE4"/>
    <w:rsid w:val="00040361"/>
    <w:rsid w:val="000413CF"/>
    <w:rsid w:val="00041413"/>
    <w:rsid w:val="000419FA"/>
    <w:rsid w:val="000422D8"/>
    <w:rsid w:val="00042430"/>
    <w:rsid w:val="000428B2"/>
    <w:rsid w:val="000431FE"/>
    <w:rsid w:val="00043373"/>
    <w:rsid w:val="0004417B"/>
    <w:rsid w:val="0004557A"/>
    <w:rsid w:val="000456C2"/>
    <w:rsid w:val="00045A3F"/>
    <w:rsid w:val="0004608C"/>
    <w:rsid w:val="000465C5"/>
    <w:rsid w:val="00047332"/>
    <w:rsid w:val="0004733D"/>
    <w:rsid w:val="00047A1B"/>
    <w:rsid w:val="00050D9F"/>
    <w:rsid w:val="0005100D"/>
    <w:rsid w:val="0005217D"/>
    <w:rsid w:val="00053179"/>
    <w:rsid w:val="00054DB7"/>
    <w:rsid w:val="000556F5"/>
    <w:rsid w:val="000557B7"/>
    <w:rsid w:val="000601BF"/>
    <w:rsid w:val="00060EA2"/>
    <w:rsid w:val="000619C7"/>
    <w:rsid w:val="00061BE5"/>
    <w:rsid w:val="00062918"/>
    <w:rsid w:val="00062D50"/>
    <w:rsid w:val="00063496"/>
    <w:rsid w:val="00064CD1"/>
    <w:rsid w:val="0006501E"/>
    <w:rsid w:val="00065859"/>
    <w:rsid w:val="00065B4C"/>
    <w:rsid w:val="00065F31"/>
    <w:rsid w:val="000660B6"/>
    <w:rsid w:val="00067275"/>
    <w:rsid w:val="00070BA7"/>
    <w:rsid w:val="0007163F"/>
    <w:rsid w:val="00071BF2"/>
    <w:rsid w:val="000733DD"/>
    <w:rsid w:val="000736F3"/>
    <w:rsid w:val="00073752"/>
    <w:rsid w:val="00073822"/>
    <w:rsid w:val="000739D3"/>
    <w:rsid w:val="00074BF6"/>
    <w:rsid w:val="00075111"/>
    <w:rsid w:val="000766A6"/>
    <w:rsid w:val="000801CE"/>
    <w:rsid w:val="0008079B"/>
    <w:rsid w:val="000818AA"/>
    <w:rsid w:val="000819A9"/>
    <w:rsid w:val="000822FF"/>
    <w:rsid w:val="00084041"/>
    <w:rsid w:val="000847CE"/>
    <w:rsid w:val="00084B3B"/>
    <w:rsid w:val="0008683C"/>
    <w:rsid w:val="00087123"/>
    <w:rsid w:val="00090191"/>
    <w:rsid w:val="000919C5"/>
    <w:rsid w:val="00091DCA"/>
    <w:rsid w:val="000921F6"/>
    <w:rsid w:val="000929B1"/>
    <w:rsid w:val="00093265"/>
    <w:rsid w:val="000934E8"/>
    <w:rsid w:val="0009392A"/>
    <w:rsid w:val="000A04F1"/>
    <w:rsid w:val="000A0C02"/>
    <w:rsid w:val="000A1052"/>
    <w:rsid w:val="000A13F6"/>
    <w:rsid w:val="000A30D9"/>
    <w:rsid w:val="000A4576"/>
    <w:rsid w:val="000A4ADB"/>
    <w:rsid w:val="000A4C27"/>
    <w:rsid w:val="000A5A65"/>
    <w:rsid w:val="000A6C44"/>
    <w:rsid w:val="000A7000"/>
    <w:rsid w:val="000A75A5"/>
    <w:rsid w:val="000A7FE6"/>
    <w:rsid w:val="000B06E0"/>
    <w:rsid w:val="000B0B50"/>
    <w:rsid w:val="000B1CEF"/>
    <w:rsid w:val="000B2295"/>
    <w:rsid w:val="000B4039"/>
    <w:rsid w:val="000B508C"/>
    <w:rsid w:val="000B6A97"/>
    <w:rsid w:val="000B765C"/>
    <w:rsid w:val="000C0954"/>
    <w:rsid w:val="000C15E9"/>
    <w:rsid w:val="000C1E71"/>
    <w:rsid w:val="000C3748"/>
    <w:rsid w:val="000C4119"/>
    <w:rsid w:val="000C443D"/>
    <w:rsid w:val="000C4ED2"/>
    <w:rsid w:val="000C5436"/>
    <w:rsid w:val="000C5FF8"/>
    <w:rsid w:val="000C675B"/>
    <w:rsid w:val="000C7CAD"/>
    <w:rsid w:val="000C7F73"/>
    <w:rsid w:val="000D05AD"/>
    <w:rsid w:val="000D0D1C"/>
    <w:rsid w:val="000D1838"/>
    <w:rsid w:val="000D1891"/>
    <w:rsid w:val="000D264E"/>
    <w:rsid w:val="000D464F"/>
    <w:rsid w:val="000D5445"/>
    <w:rsid w:val="000D5D68"/>
    <w:rsid w:val="000D65D4"/>
    <w:rsid w:val="000D6B07"/>
    <w:rsid w:val="000D7760"/>
    <w:rsid w:val="000E03C4"/>
    <w:rsid w:val="000E1DEA"/>
    <w:rsid w:val="000E21F9"/>
    <w:rsid w:val="000E29F9"/>
    <w:rsid w:val="000E30E1"/>
    <w:rsid w:val="000E43CA"/>
    <w:rsid w:val="000E4DB3"/>
    <w:rsid w:val="000E7832"/>
    <w:rsid w:val="000E7AF0"/>
    <w:rsid w:val="000E7B53"/>
    <w:rsid w:val="000F031F"/>
    <w:rsid w:val="000F07D3"/>
    <w:rsid w:val="000F1662"/>
    <w:rsid w:val="000F27E7"/>
    <w:rsid w:val="000F33E3"/>
    <w:rsid w:val="000F345A"/>
    <w:rsid w:val="000F3F5F"/>
    <w:rsid w:val="000F406B"/>
    <w:rsid w:val="000F407D"/>
    <w:rsid w:val="000F4E2B"/>
    <w:rsid w:val="000F5077"/>
    <w:rsid w:val="000F5FF5"/>
    <w:rsid w:val="000F62B0"/>
    <w:rsid w:val="000F775D"/>
    <w:rsid w:val="00100D0C"/>
    <w:rsid w:val="001020E0"/>
    <w:rsid w:val="001022A1"/>
    <w:rsid w:val="001036A4"/>
    <w:rsid w:val="001048AD"/>
    <w:rsid w:val="00105D42"/>
    <w:rsid w:val="0010684C"/>
    <w:rsid w:val="00106ED5"/>
    <w:rsid w:val="001078C6"/>
    <w:rsid w:val="001079A0"/>
    <w:rsid w:val="0011061B"/>
    <w:rsid w:val="00111D69"/>
    <w:rsid w:val="00112737"/>
    <w:rsid w:val="00112C9A"/>
    <w:rsid w:val="001131D5"/>
    <w:rsid w:val="0011354A"/>
    <w:rsid w:val="00113593"/>
    <w:rsid w:val="0011542F"/>
    <w:rsid w:val="00116E62"/>
    <w:rsid w:val="00116E94"/>
    <w:rsid w:val="001175DF"/>
    <w:rsid w:val="00120478"/>
    <w:rsid w:val="00122601"/>
    <w:rsid w:val="00122848"/>
    <w:rsid w:val="00122D10"/>
    <w:rsid w:val="00123EA8"/>
    <w:rsid w:val="0012468F"/>
    <w:rsid w:val="00124AD0"/>
    <w:rsid w:val="00125781"/>
    <w:rsid w:val="0012578C"/>
    <w:rsid w:val="00126554"/>
    <w:rsid w:val="00127075"/>
    <w:rsid w:val="00127B44"/>
    <w:rsid w:val="00127F0F"/>
    <w:rsid w:val="00131746"/>
    <w:rsid w:val="001325B2"/>
    <w:rsid w:val="00132E5B"/>
    <w:rsid w:val="001337A3"/>
    <w:rsid w:val="00134296"/>
    <w:rsid w:val="001347F2"/>
    <w:rsid w:val="0013564D"/>
    <w:rsid w:val="00135682"/>
    <w:rsid w:val="00135892"/>
    <w:rsid w:val="00135922"/>
    <w:rsid w:val="001369E8"/>
    <w:rsid w:val="001377B1"/>
    <w:rsid w:val="00137BDD"/>
    <w:rsid w:val="00137E1D"/>
    <w:rsid w:val="0014040A"/>
    <w:rsid w:val="0014056C"/>
    <w:rsid w:val="00140706"/>
    <w:rsid w:val="00140AE3"/>
    <w:rsid w:val="00142A55"/>
    <w:rsid w:val="00142ADF"/>
    <w:rsid w:val="00142BEA"/>
    <w:rsid w:val="00143501"/>
    <w:rsid w:val="00143E3C"/>
    <w:rsid w:val="00144E8D"/>
    <w:rsid w:val="00144ECA"/>
    <w:rsid w:val="00144F5B"/>
    <w:rsid w:val="00145BEF"/>
    <w:rsid w:val="00145EE6"/>
    <w:rsid w:val="00146B29"/>
    <w:rsid w:val="00147528"/>
    <w:rsid w:val="00147C16"/>
    <w:rsid w:val="0015036E"/>
    <w:rsid w:val="0015072D"/>
    <w:rsid w:val="00150916"/>
    <w:rsid w:val="0015315E"/>
    <w:rsid w:val="00153E54"/>
    <w:rsid w:val="00154117"/>
    <w:rsid w:val="0015592C"/>
    <w:rsid w:val="00155C12"/>
    <w:rsid w:val="00155EA2"/>
    <w:rsid w:val="00156256"/>
    <w:rsid w:val="0015640E"/>
    <w:rsid w:val="0015737F"/>
    <w:rsid w:val="00160E78"/>
    <w:rsid w:val="00164369"/>
    <w:rsid w:val="00165135"/>
    <w:rsid w:val="00166A66"/>
    <w:rsid w:val="00166C2C"/>
    <w:rsid w:val="00167E9D"/>
    <w:rsid w:val="0017065C"/>
    <w:rsid w:val="00170F86"/>
    <w:rsid w:val="001720BF"/>
    <w:rsid w:val="00173042"/>
    <w:rsid w:val="0017364E"/>
    <w:rsid w:val="00174C46"/>
    <w:rsid w:val="00175073"/>
    <w:rsid w:val="001756EA"/>
    <w:rsid w:val="001760A2"/>
    <w:rsid w:val="001764AA"/>
    <w:rsid w:val="00176C04"/>
    <w:rsid w:val="00181162"/>
    <w:rsid w:val="001815D6"/>
    <w:rsid w:val="00182B9D"/>
    <w:rsid w:val="00182C4C"/>
    <w:rsid w:val="0018470E"/>
    <w:rsid w:val="0018599F"/>
    <w:rsid w:val="00186C6D"/>
    <w:rsid w:val="00186E60"/>
    <w:rsid w:val="0019003A"/>
    <w:rsid w:val="0019170F"/>
    <w:rsid w:val="00191920"/>
    <w:rsid w:val="00191B03"/>
    <w:rsid w:val="00191B85"/>
    <w:rsid w:val="00192755"/>
    <w:rsid w:val="00194291"/>
    <w:rsid w:val="001957B8"/>
    <w:rsid w:val="0019580A"/>
    <w:rsid w:val="00195D2C"/>
    <w:rsid w:val="001968FC"/>
    <w:rsid w:val="00197461"/>
    <w:rsid w:val="001974B3"/>
    <w:rsid w:val="00197E06"/>
    <w:rsid w:val="001A006F"/>
    <w:rsid w:val="001A1379"/>
    <w:rsid w:val="001A2683"/>
    <w:rsid w:val="001A2C24"/>
    <w:rsid w:val="001A2F85"/>
    <w:rsid w:val="001A334A"/>
    <w:rsid w:val="001A38B0"/>
    <w:rsid w:val="001A3C14"/>
    <w:rsid w:val="001A44E3"/>
    <w:rsid w:val="001A4568"/>
    <w:rsid w:val="001A5440"/>
    <w:rsid w:val="001A55FD"/>
    <w:rsid w:val="001A650D"/>
    <w:rsid w:val="001A7226"/>
    <w:rsid w:val="001A79E2"/>
    <w:rsid w:val="001B0091"/>
    <w:rsid w:val="001B095F"/>
    <w:rsid w:val="001B09F4"/>
    <w:rsid w:val="001B2F9C"/>
    <w:rsid w:val="001B4B1B"/>
    <w:rsid w:val="001B6743"/>
    <w:rsid w:val="001B6D02"/>
    <w:rsid w:val="001B7C54"/>
    <w:rsid w:val="001C1BB0"/>
    <w:rsid w:val="001C1BFF"/>
    <w:rsid w:val="001C33E4"/>
    <w:rsid w:val="001C5D47"/>
    <w:rsid w:val="001C6042"/>
    <w:rsid w:val="001C60AB"/>
    <w:rsid w:val="001C659D"/>
    <w:rsid w:val="001C6CFF"/>
    <w:rsid w:val="001D0D45"/>
    <w:rsid w:val="001D11E1"/>
    <w:rsid w:val="001D18D0"/>
    <w:rsid w:val="001D20ED"/>
    <w:rsid w:val="001D2431"/>
    <w:rsid w:val="001D276A"/>
    <w:rsid w:val="001D3E01"/>
    <w:rsid w:val="001D484B"/>
    <w:rsid w:val="001D5C7D"/>
    <w:rsid w:val="001D60BF"/>
    <w:rsid w:val="001D61E6"/>
    <w:rsid w:val="001D7023"/>
    <w:rsid w:val="001D7835"/>
    <w:rsid w:val="001D7F4C"/>
    <w:rsid w:val="001E13B5"/>
    <w:rsid w:val="001E4327"/>
    <w:rsid w:val="001E432C"/>
    <w:rsid w:val="001E52A5"/>
    <w:rsid w:val="001E53EC"/>
    <w:rsid w:val="001E5E87"/>
    <w:rsid w:val="001E6552"/>
    <w:rsid w:val="001E7A64"/>
    <w:rsid w:val="001F030E"/>
    <w:rsid w:val="001F0379"/>
    <w:rsid w:val="001F096C"/>
    <w:rsid w:val="001F0A47"/>
    <w:rsid w:val="001F1B41"/>
    <w:rsid w:val="001F1F75"/>
    <w:rsid w:val="001F450C"/>
    <w:rsid w:val="001F4E81"/>
    <w:rsid w:val="001F5461"/>
    <w:rsid w:val="001F7CD5"/>
    <w:rsid w:val="002012D4"/>
    <w:rsid w:val="002012D5"/>
    <w:rsid w:val="00201B85"/>
    <w:rsid w:val="00202796"/>
    <w:rsid w:val="00202CDB"/>
    <w:rsid w:val="00203286"/>
    <w:rsid w:val="00203AF1"/>
    <w:rsid w:val="00204377"/>
    <w:rsid w:val="00204F76"/>
    <w:rsid w:val="00206711"/>
    <w:rsid w:val="0020686F"/>
    <w:rsid w:val="002071E8"/>
    <w:rsid w:val="00207F0D"/>
    <w:rsid w:val="00212468"/>
    <w:rsid w:val="00212B44"/>
    <w:rsid w:val="00214090"/>
    <w:rsid w:val="00214F6A"/>
    <w:rsid w:val="00215473"/>
    <w:rsid w:val="00215863"/>
    <w:rsid w:val="00216342"/>
    <w:rsid w:val="00217B67"/>
    <w:rsid w:val="00217CD8"/>
    <w:rsid w:val="00217D2F"/>
    <w:rsid w:val="00217E25"/>
    <w:rsid w:val="00221297"/>
    <w:rsid w:val="00225145"/>
    <w:rsid w:val="00225205"/>
    <w:rsid w:val="002255CA"/>
    <w:rsid w:val="00225968"/>
    <w:rsid w:val="0022646B"/>
    <w:rsid w:val="00226DD1"/>
    <w:rsid w:val="00227445"/>
    <w:rsid w:val="00230252"/>
    <w:rsid w:val="00230B24"/>
    <w:rsid w:val="0023101E"/>
    <w:rsid w:val="002319F4"/>
    <w:rsid w:val="00231CBB"/>
    <w:rsid w:val="002339A2"/>
    <w:rsid w:val="00235266"/>
    <w:rsid w:val="00236253"/>
    <w:rsid w:val="0023661B"/>
    <w:rsid w:val="00236890"/>
    <w:rsid w:val="00236C5C"/>
    <w:rsid w:val="00237591"/>
    <w:rsid w:val="00237E77"/>
    <w:rsid w:val="00237FCC"/>
    <w:rsid w:val="0024090C"/>
    <w:rsid w:val="002422EA"/>
    <w:rsid w:val="0024232F"/>
    <w:rsid w:val="00243B0E"/>
    <w:rsid w:val="002467BD"/>
    <w:rsid w:val="0024716B"/>
    <w:rsid w:val="00247894"/>
    <w:rsid w:val="00247981"/>
    <w:rsid w:val="002506E7"/>
    <w:rsid w:val="00251994"/>
    <w:rsid w:val="002523DD"/>
    <w:rsid w:val="00252BD0"/>
    <w:rsid w:val="00252CFF"/>
    <w:rsid w:val="0025353F"/>
    <w:rsid w:val="00253B42"/>
    <w:rsid w:val="0025405B"/>
    <w:rsid w:val="00254FF3"/>
    <w:rsid w:val="00255283"/>
    <w:rsid w:val="002558C1"/>
    <w:rsid w:val="00256242"/>
    <w:rsid w:val="00256611"/>
    <w:rsid w:val="00257E1F"/>
    <w:rsid w:val="0026017C"/>
    <w:rsid w:val="002621E5"/>
    <w:rsid w:val="00263414"/>
    <w:rsid w:val="0026469E"/>
    <w:rsid w:val="00264791"/>
    <w:rsid w:val="002651B1"/>
    <w:rsid w:val="0026567A"/>
    <w:rsid w:val="00265783"/>
    <w:rsid w:val="00265C31"/>
    <w:rsid w:val="00267F2B"/>
    <w:rsid w:val="002711FB"/>
    <w:rsid w:val="00271549"/>
    <w:rsid w:val="002728DC"/>
    <w:rsid w:val="00272CFA"/>
    <w:rsid w:val="00273918"/>
    <w:rsid w:val="00274800"/>
    <w:rsid w:val="00275458"/>
    <w:rsid w:val="0027677F"/>
    <w:rsid w:val="00277F2A"/>
    <w:rsid w:val="002805C3"/>
    <w:rsid w:val="00280D84"/>
    <w:rsid w:val="002824B2"/>
    <w:rsid w:val="00282C8B"/>
    <w:rsid w:val="002838B1"/>
    <w:rsid w:val="00283B06"/>
    <w:rsid w:val="00284089"/>
    <w:rsid w:val="00287293"/>
    <w:rsid w:val="00290E4B"/>
    <w:rsid w:val="002914C1"/>
    <w:rsid w:val="00291C2B"/>
    <w:rsid w:val="0029377B"/>
    <w:rsid w:val="002938FE"/>
    <w:rsid w:val="00294384"/>
    <w:rsid w:val="00295215"/>
    <w:rsid w:val="00295B0D"/>
    <w:rsid w:val="00296332"/>
    <w:rsid w:val="002965B1"/>
    <w:rsid w:val="00297F47"/>
    <w:rsid w:val="00297F54"/>
    <w:rsid w:val="002A0116"/>
    <w:rsid w:val="002A048B"/>
    <w:rsid w:val="002A15A8"/>
    <w:rsid w:val="002A240C"/>
    <w:rsid w:val="002A4660"/>
    <w:rsid w:val="002A676C"/>
    <w:rsid w:val="002A6ED7"/>
    <w:rsid w:val="002B152F"/>
    <w:rsid w:val="002B16FB"/>
    <w:rsid w:val="002B1EED"/>
    <w:rsid w:val="002B4750"/>
    <w:rsid w:val="002C029C"/>
    <w:rsid w:val="002C051D"/>
    <w:rsid w:val="002C1771"/>
    <w:rsid w:val="002C1D64"/>
    <w:rsid w:val="002C25B3"/>
    <w:rsid w:val="002C2714"/>
    <w:rsid w:val="002C2D54"/>
    <w:rsid w:val="002C2EC9"/>
    <w:rsid w:val="002C33EC"/>
    <w:rsid w:val="002C40DC"/>
    <w:rsid w:val="002C4C04"/>
    <w:rsid w:val="002C5BFA"/>
    <w:rsid w:val="002C6591"/>
    <w:rsid w:val="002C755D"/>
    <w:rsid w:val="002D0D30"/>
    <w:rsid w:val="002D1E7C"/>
    <w:rsid w:val="002D2C10"/>
    <w:rsid w:val="002D2F82"/>
    <w:rsid w:val="002D3EDD"/>
    <w:rsid w:val="002D40D9"/>
    <w:rsid w:val="002D73E0"/>
    <w:rsid w:val="002D7E1B"/>
    <w:rsid w:val="002E034D"/>
    <w:rsid w:val="002E1B1A"/>
    <w:rsid w:val="002E2D96"/>
    <w:rsid w:val="002E37A2"/>
    <w:rsid w:val="002E39AF"/>
    <w:rsid w:val="002E44F8"/>
    <w:rsid w:val="002E4CAC"/>
    <w:rsid w:val="002E5CA7"/>
    <w:rsid w:val="002E7073"/>
    <w:rsid w:val="002F0409"/>
    <w:rsid w:val="002F05E8"/>
    <w:rsid w:val="002F0EE1"/>
    <w:rsid w:val="002F1528"/>
    <w:rsid w:val="002F3055"/>
    <w:rsid w:val="002F3091"/>
    <w:rsid w:val="002F3BB6"/>
    <w:rsid w:val="002F43F2"/>
    <w:rsid w:val="002F4898"/>
    <w:rsid w:val="002F4B3D"/>
    <w:rsid w:val="002F665E"/>
    <w:rsid w:val="002F711E"/>
    <w:rsid w:val="002F7524"/>
    <w:rsid w:val="003019FE"/>
    <w:rsid w:val="00301A2E"/>
    <w:rsid w:val="00303227"/>
    <w:rsid w:val="00303322"/>
    <w:rsid w:val="0030394E"/>
    <w:rsid w:val="00303CED"/>
    <w:rsid w:val="00304ADE"/>
    <w:rsid w:val="00305C9F"/>
    <w:rsid w:val="0030793D"/>
    <w:rsid w:val="00310849"/>
    <w:rsid w:val="003119F5"/>
    <w:rsid w:val="00312991"/>
    <w:rsid w:val="003133C4"/>
    <w:rsid w:val="00314B0D"/>
    <w:rsid w:val="0031553A"/>
    <w:rsid w:val="0031656F"/>
    <w:rsid w:val="00316BB9"/>
    <w:rsid w:val="00316D51"/>
    <w:rsid w:val="00316DAA"/>
    <w:rsid w:val="00317111"/>
    <w:rsid w:val="00317A0A"/>
    <w:rsid w:val="00317F98"/>
    <w:rsid w:val="003205A4"/>
    <w:rsid w:val="00320A6F"/>
    <w:rsid w:val="0032150F"/>
    <w:rsid w:val="00321BA4"/>
    <w:rsid w:val="00322D6C"/>
    <w:rsid w:val="0032353E"/>
    <w:rsid w:val="003239F1"/>
    <w:rsid w:val="00323C92"/>
    <w:rsid w:val="00323DF6"/>
    <w:rsid w:val="003273EE"/>
    <w:rsid w:val="00330EBB"/>
    <w:rsid w:val="00331424"/>
    <w:rsid w:val="00332808"/>
    <w:rsid w:val="00333FD2"/>
    <w:rsid w:val="00334C1C"/>
    <w:rsid w:val="003359B1"/>
    <w:rsid w:val="003364E4"/>
    <w:rsid w:val="00337165"/>
    <w:rsid w:val="003374CC"/>
    <w:rsid w:val="0033776E"/>
    <w:rsid w:val="00341C18"/>
    <w:rsid w:val="00345D7A"/>
    <w:rsid w:val="003504AF"/>
    <w:rsid w:val="00351861"/>
    <w:rsid w:val="00351D93"/>
    <w:rsid w:val="00351E28"/>
    <w:rsid w:val="00353241"/>
    <w:rsid w:val="00353C17"/>
    <w:rsid w:val="00353C73"/>
    <w:rsid w:val="003546AB"/>
    <w:rsid w:val="00354825"/>
    <w:rsid w:val="0035588E"/>
    <w:rsid w:val="00356928"/>
    <w:rsid w:val="003569B8"/>
    <w:rsid w:val="0035751C"/>
    <w:rsid w:val="00357629"/>
    <w:rsid w:val="00360E42"/>
    <w:rsid w:val="00361782"/>
    <w:rsid w:val="0036208D"/>
    <w:rsid w:val="00362FE6"/>
    <w:rsid w:val="00363B28"/>
    <w:rsid w:val="00363B5F"/>
    <w:rsid w:val="00364D6E"/>
    <w:rsid w:val="00364E74"/>
    <w:rsid w:val="003659F0"/>
    <w:rsid w:val="00365F25"/>
    <w:rsid w:val="00365F5A"/>
    <w:rsid w:val="00366E1A"/>
    <w:rsid w:val="00367557"/>
    <w:rsid w:val="00370146"/>
    <w:rsid w:val="00370469"/>
    <w:rsid w:val="00371BA8"/>
    <w:rsid w:val="00372CEB"/>
    <w:rsid w:val="00372D84"/>
    <w:rsid w:val="00373401"/>
    <w:rsid w:val="00374006"/>
    <w:rsid w:val="00374752"/>
    <w:rsid w:val="0037699B"/>
    <w:rsid w:val="0037773C"/>
    <w:rsid w:val="003779BF"/>
    <w:rsid w:val="003817DE"/>
    <w:rsid w:val="0038180C"/>
    <w:rsid w:val="00381AB7"/>
    <w:rsid w:val="00381EAD"/>
    <w:rsid w:val="00383481"/>
    <w:rsid w:val="00383CE8"/>
    <w:rsid w:val="0038567B"/>
    <w:rsid w:val="003856FC"/>
    <w:rsid w:val="003918D3"/>
    <w:rsid w:val="003927FB"/>
    <w:rsid w:val="00393D99"/>
    <w:rsid w:val="00393E7E"/>
    <w:rsid w:val="00394D68"/>
    <w:rsid w:val="00395B43"/>
    <w:rsid w:val="003974E3"/>
    <w:rsid w:val="003A00DE"/>
    <w:rsid w:val="003A16F2"/>
    <w:rsid w:val="003A35FF"/>
    <w:rsid w:val="003A3FF0"/>
    <w:rsid w:val="003A4BD5"/>
    <w:rsid w:val="003A5A7D"/>
    <w:rsid w:val="003A6AEF"/>
    <w:rsid w:val="003A7B0A"/>
    <w:rsid w:val="003B05CB"/>
    <w:rsid w:val="003B0EE3"/>
    <w:rsid w:val="003B0FB8"/>
    <w:rsid w:val="003B139E"/>
    <w:rsid w:val="003B1702"/>
    <w:rsid w:val="003B248B"/>
    <w:rsid w:val="003B32CB"/>
    <w:rsid w:val="003B581B"/>
    <w:rsid w:val="003B6CAB"/>
    <w:rsid w:val="003B70C3"/>
    <w:rsid w:val="003B75B6"/>
    <w:rsid w:val="003C0BEF"/>
    <w:rsid w:val="003C176B"/>
    <w:rsid w:val="003C26EC"/>
    <w:rsid w:val="003C2F68"/>
    <w:rsid w:val="003C3F0E"/>
    <w:rsid w:val="003C4128"/>
    <w:rsid w:val="003C46A1"/>
    <w:rsid w:val="003C4B5B"/>
    <w:rsid w:val="003C66AB"/>
    <w:rsid w:val="003D1B51"/>
    <w:rsid w:val="003D2643"/>
    <w:rsid w:val="003D28A5"/>
    <w:rsid w:val="003D44F8"/>
    <w:rsid w:val="003D4693"/>
    <w:rsid w:val="003D5A13"/>
    <w:rsid w:val="003D7E75"/>
    <w:rsid w:val="003E06A6"/>
    <w:rsid w:val="003E0F17"/>
    <w:rsid w:val="003E1064"/>
    <w:rsid w:val="003E1AC0"/>
    <w:rsid w:val="003E1AE5"/>
    <w:rsid w:val="003E245B"/>
    <w:rsid w:val="003E4234"/>
    <w:rsid w:val="003E51C4"/>
    <w:rsid w:val="003E599F"/>
    <w:rsid w:val="003E6D64"/>
    <w:rsid w:val="003E77B1"/>
    <w:rsid w:val="003F218F"/>
    <w:rsid w:val="003F2444"/>
    <w:rsid w:val="003F324C"/>
    <w:rsid w:val="003F3605"/>
    <w:rsid w:val="003F4B9F"/>
    <w:rsid w:val="003F586B"/>
    <w:rsid w:val="003F5883"/>
    <w:rsid w:val="003F64A2"/>
    <w:rsid w:val="003F6890"/>
    <w:rsid w:val="003F696B"/>
    <w:rsid w:val="003F6B0D"/>
    <w:rsid w:val="003F6C1A"/>
    <w:rsid w:val="003F6D81"/>
    <w:rsid w:val="00400A4C"/>
    <w:rsid w:val="00400C51"/>
    <w:rsid w:val="00401473"/>
    <w:rsid w:val="0040583E"/>
    <w:rsid w:val="00406181"/>
    <w:rsid w:val="00406281"/>
    <w:rsid w:val="00406A5C"/>
    <w:rsid w:val="00407DFD"/>
    <w:rsid w:val="00410066"/>
    <w:rsid w:val="00410C27"/>
    <w:rsid w:val="00412CF1"/>
    <w:rsid w:val="00415959"/>
    <w:rsid w:val="004166F9"/>
    <w:rsid w:val="004167F9"/>
    <w:rsid w:val="00416D40"/>
    <w:rsid w:val="00417012"/>
    <w:rsid w:val="0041720F"/>
    <w:rsid w:val="004172F4"/>
    <w:rsid w:val="00417A43"/>
    <w:rsid w:val="00421CE4"/>
    <w:rsid w:val="00421F9C"/>
    <w:rsid w:val="00422A70"/>
    <w:rsid w:val="00424532"/>
    <w:rsid w:val="00424992"/>
    <w:rsid w:val="00424A62"/>
    <w:rsid w:val="00425BA9"/>
    <w:rsid w:val="004264DE"/>
    <w:rsid w:val="00427828"/>
    <w:rsid w:val="00427CED"/>
    <w:rsid w:val="00430C68"/>
    <w:rsid w:val="00430EA4"/>
    <w:rsid w:val="00431478"/>
    <w:rsid w:val="004345D6"/>
    <w:rsid w:val="004345FA"/>
    <w:rsid w:val="004359DC"/>
    <w:rsid w:val="00435D89"/>
    <w:rsid w:val="00436036"/>
    <w:rsid w:val="0043631B"/>
    <w:rsid w:val="004367DF"/>
    <w:rsid w:val="00437298"/>
    <w:rsid w:val="00437E41"/>
    <w:rsid w:val="004405D1"/>
    <w:rsid w:val="00441044"/>
    <w:rsid w:val="00441B7F"/>
    <w:rsid w:val="00442086"/>
    <w:rsid w:val="004427BC"/>
    <w:rsid w:val="00446188"/>
    <w:rsid w:val="00450089"/>
    <w:rsid w:val="004504DF"/>
    <w:rsid w:val="00450545"/>
    <w:rsid w:val="0045161C"/>
    <w:rsid w:val="00452F88"/>
    <w:rsid w:val="00453F71"/>
    <w:rsid w:val="004541B0"/>
    <w:rsid w:val="00455C64"/>
    <w:rsid w:val="00456A5F"/>
    <w:rsid w:val="00457C06"/>
    <w:rsid w:val="00460198"/>
    <w:rsid w:val="00460939"/>
    <w:rsid w:val="00460D86"/>
    <w:rsid w:val="00460FDC"/>
    <w:rsid w:val="00461359"/>
    <w:rsid w:val="0046371A"/>
    <w:rsid w:val="00463883"/>
    <w:rsid w:val="00463AB4"/>
    <w:rsid w:val="00463F73"/>
    <w:rsid w:val="00465059"/>
    <w:rsid w:val="0046568C"/>
    <w:rsid w:val="00465695"/>
    <w:rsid w:val="00470162"/>
    <w:rsid w:val="004722A9"/>
    <w:rsid w:val="00473106"/>
    <w:rsid w:val="00473113"/>
    <w:rsid w:val="00473658"/>
    <w:rsid w:val="00473DD9"/>
    <w:rsid w:val="004747B8"/>
    <w:rsid w:val="0047492C"/>
    <w:rsid w:val="00475FA3"/>
    <w:rsid w:val="004760BF"/>
    <w:rsid w:val="0047677A"/>
    <w:rsid w:val="0048218F"/>
    <w:rsid w:val="00483EC3"/>
    <w:rsid w:val="00484783"/>
    <w:rsid w:val="00484F87"/>
    <w:rsid w:val="004853D4"/>
    <w:rsid w:val="00485852"/>
    <w:rsid w:val="00485E6D"/>
    <w:rsid w:val="00487C70"/>
    <w:rsid w:val="00490629"/>
    <w:rsid w:val="004914A0"/>
    <w:rsid w:val="004917E7"/>
    <w:rsid w:val="00491DE3"/>
    <w:rsid w:val="0049255B"/>
    <w:rsid w:val="004927D2"/>
    <w:rsid w:val="004943F9"/>
    <w:rsid w:val="00494512"/>
    <w:rsid w:val="00494AA8"/>
    <w:rsid w:val="004958E6"/>
    <w:rsid w:val="00496C81"/>
    <w:rsid w:val="004972C6"/>
    <w:rsid w:val="004A071C"/>
    <w:rsid w:val="004A1CF0"/>
    <w:rsid w:val="004A2300"/>
    <w:rsid w:val="004A3D40"/>
    <w:rsid w:val="004A3ED2"/>
    <w:rsid w:val="004A3FF1"/>
    <w:rsid w:val="004A4B68"/>
    <w:rsid w:val="004A4C87"/>
    <w:rsid w:val="004A4FA2"/>
    <w:rsid w:val="004A5797"/>
    <w:rsid w:val="004A613E"/>
    <w:rsid w:val="004A6757"/>
    <w:rsid w:val="004B239C"/>
    <w:rsid w:val="004B25D8"/>
    <w:rsid w:val="004B2FBF"/>
    <w:rsid w:val="004B3CA3"/>
    <w:rsid w:val="004B53CB"/>
    <w:rsid w:val="004B5D2B"/>
    <w:rsid w:val="004B698F"/>
    <w:rsid w:val="004B6D92"/>
    <w:rsid w:val="004B6E8D"/>
    <w:rsid w:val="004B7A9E"/>
    <w:rsid w:val="004B7B01"/>
    <w:rsid w:val="004B7DF9"/>
    <w:rsid w:val="004B7E69"/>
    <w:rsid w:val="004C009D"/>
    <w:rsid w:val="004C0A03"/>
    <w:rsid w:val="004C0D07"/>
    <w:rsid w:val="004C15FE"/>
    <w:rsid w:val="004C2264"/>
    <w:rsid w:val="004C299C"/>
    <w:rsid w:val="004C299F"/>
    <w:rsid w:val="004C4455"/>
    <w:rsid w:val="004C500D"/>
    <w:rsid w:val="004C56A1"/>
    <w:rsid w:val="004C6816"/>
    <w:rsid w:val="004C6FFC"/>
    <w:rsid w:val="004C74AE"/>
    <w:rsid w:val="004D06ED"/>
    <w:rsid w:val="004D1ECA"/>
    <w:rsid w:val="004D3DFE"/>
    <w:rsid w:val="004D59A7"/>
    <w:rsid w:val="004D59F4"/>
    <w:rsid w:val="004D697E"/>
    <w:rsid w:val="004D7DE6"/>
    <w:rsid w:val="004E0B54"/>
    <w:rsid w:val="004E0B5B"/>
    <w:rsid w:val="004E1194"/>
    <w:rsid w:val="004E210D"/>
    <w:rsid w:val="004E2E08"/>
    <w:rsid w:val="004E33EB"/>
    <w:rsid w:val="004E37A9"/>
    <w:rsid w:val="004E3A65"/>
    <w:rsid w:val="004E4150"/>
    <w:rsid w:val="004F0563"/>
    <w:rsid w:val="004F0DAC"/>
    <w:rsid w:val="004F39F5"/>
    <w:rsid w:val="004F4D97"/>
    <w:rsid w:val="004F6889"/>
    <w:rsid w:val="004F6954"/>
    <w:rsid w:val="004F6E41"/>
    <w:rsid w:val="00500663"/>
    <w:rsid w:val="005007B0"/>
    <w:rsid w:val="0050102D"/>
    <w:rsid w:val="00501770"/>
    <w:rsid w:val="00502929"/>
    <w:rsid w:val="005038CF"/>
    <w:rsid w:val="005076FE"/>
    <w:rsid w:val="00507B0A"/>
    <w:rsid w:val="005106EE"/>
    <w:rsid w:val="00510E37"/>
    <w:rsid w:val="00511376"/>
    <w:rsid w:val="00511ED5"/>
    <w:rsid w:val="005127F9"/>
    <w:rsid w:val="00513395"/>
    <w:rsid w:val="0051402C"/>
    <w:rsid w:val="0051413C"/>
    <w:rsid w:val="00514926"/>
    <w:rsid w:val="00514990"/>
    <w:rsid w:val="00514E1F"/>
    <w:rsid w:val="005153B3"/>
    <w:rsid w:val="00516493"/>
    <w:rsid w:val="00516C2B"/>
    <w:rsid w:val="00517742"/>
    <w:rsid w:val="005211F4"/>
    <w:rsid w:val="005245C9"/>
    <w:rsid w:val="00524975"/>
    <w:rsid w:val="00526000"/>
    <w:rsid w:val="00527063"/>
    <w:rsid w:val="00530027"/>
    <w:rsid w:val="00531FD2"/>
    <w:rsid w:val="00532062"/>
    <w:rsid w:val="00532C73"/>
    <w:rsid w:val="005331C7"/>
    <w:rsid w:val="00533397"/>
    <w:rsid w:val="00533A70"/>
    <w:rsid w:val="00534E29"/>
    <w:rsid w:val="0053567D"/>
    <w:rsid w:val="00535CD4"/>
    <w:rsid w:val="00536910"/>
    <w:rsid w:val="00536BB2"/>
    <w:rsid w:val="00541AB9"/>
    <w:rsid w:val="0054281F"/>
    <w:rsid w:val="005428F5"/>
    <w:rsid w:val="00542D55"/>
    <w:rsid w:val="005432B7"/>
    <w:rsid w:val="00543610"/>
    <w:rsid w:val="00543BB9"/>
    <w:rsid w:val="00543F4A"/>
    <w:rsid w:val="00544256"/>
    <w:rsid w:val="00544691"/>
    <w:rsid w:val="00544932"/>
    <w:rsid w:val="00545B9C"/>
    <w:rsid w:val="00545E98"/>
    <w:rsid w:val="00545FCC"/>
    <w:rsid w:val="00547454"/>
    <w:rsid w:val="00551037"/>
    <w:rsid w:val="00551394"/>
    <w:rsid w:val="005516E0"/>
    <w:rsid w:val="00552FD0"/>
    <w:rsid w:val="005532F6"/>
    <w:rsid w:val="00553809"/>
    <w:rsid w:val="00553DD4"/>
    <w:rsid w:val="005557A0"/>
    <w:rsid w:val="00555DF2"/>
    <w:rsid w:val="005570E6"/>
    <w:rsid w:val="0056233A"/>
    <w:rsid w:val="00563BB7"/>
    <w:rsid w:val="005648FF"/>
    <w:rsid w:val="00564952"/>
    <w:rsid w:val="00565400"/>
    <w:rsid w:val="00566397"/>
    <w:rsid w:val="00566C1D"/>
    <w:rsid w:val="005677DB"/>
    <w:rsid w:val="005679C7"/>
    <w:rsid w:val="00570BE8"/>
    <w:rsid w:val="0057123B"/>
    <w:rsid w:val="005714D7"/>
    <w:rsid w:val="00572EBD"/>
    <w:rsid w:val="00572F4C"/>
    <w:rsid w:val="00573DD1"/>
    <w:rsid w:val="00574225"/>
    <w:rsid w:val="00574D3C"/>
    <w:rsid w:val="005750D3"/>
    <w:rsid w:val="00577B99"/>
    <w:rsid w:val="00577D1E"/>
    <w:rsid w:val="0058066C"/>
    <w:rsid w:val="00580D4D"/>
    <w:rsid w:val="00581092"/>
    <w:rsid w:val="005811D3"/>
    <w:rsid w:val="0058325A"/>
    <w:rsid w:val="005837CD"/>
    <w:rsid w:val="00583E9C"/>
    <w:rsid w:val="00583E9D"/>
    <w:rsid w:val="00584336"/>
    <w:rsid w:val="00584E53"/>
    <w:rsid w:val="005852CA"/>
    <w:rsid w:val="005852E3"/>
    <w:rsid w:val="00585648"/>
    <w:rsid w:val="00585A21"/>
    <w:rsid w:val="00585CF8"/>
    <w:rsid w:val="005867BF"/>
    <w:rsid w:val="00587712"/>
    <w:rsid w:val="00587807"/>
    <w:rsid w:val="00587C77"/>
    <w:rsid w:val="00587CF1"/>
    <w:rsid w:val="00590618"/>
    <w:rsid w:val="005918D5"/>
    <w:rsid w:val="00591F1B"/>
    <w:rsid w:val="005928A7"/>
    <w:rsid w:val="0059321D"/>
    <w:rsid w:val="005939B5"/>
    <w:rsid w:val="00593C7B"/>
    <w:rsid w:val="0059411C"/>
    <w:rsid w:val="005947B5"/>
    <w:rsid w:val="00595B4A"/>
    <w:rsid w:val="005961F6"/>
    <w:rsid w:val="00596942"/>
    <w:rsid w:val="00596D37"/>
    <w:rsid w:val="005A0C35"/>
    <w:rsid w:val="005A1D7F"/>
    <w:rsid w:val="005A26B1"/>
    <w:rsid w:val="005A3C49"/>
    <w:rsid w:val="005A5788"/>
    <w:rsid w:val="005A6A49"/>
    <w:rsid w:val="005A6F71"/>
    <w:rsid w:val="005A75E5"/>
    <w:rsid w:val="005A7A0B"/>
    <w:rsid w:val="005B05C5"/>
    <w:rsid w:val="005B1148"/>
    <w:rsid w:val="005B27EE"/>
    <w:rsid w:val="005B3716"/>
    <w:rsid w:val="005B49B1"/>
    <w:rsid w:val="005B5F77"/>
    <w:rsid w:val="005B5F8D"/>
    <w:rsid w:val="005B639E"/>
    <w:rsid w:val="005B7623"/>
    <w:rsid w:val="005C1990"/>
    <w:rsid w:val="005C25D6"/>
    <w:rsid w:val="005C3C46"/>
    <w:rsid w:val="005C489B"/>
    <w:rsid w:val="005C4946"/>
    <w:rsid w:val="005C65BD"/>
    <w:rsid w:val="005C7197"/>
    <w:rsid w:val="005C791F"/>
    <w:rsid w:val="005D07CC"/>
    <w:rsid w:val="005D1B8B"/>
    <w:rsid w:val="005D2E14"/>
    <w:rsid w:val="005D3468"/>
    <w:rsid w:val="005D50AA"/>
    <w:rsid w:val="005D61DC"/>
    <w:rsid w:val="005D65E3"/>
    <w:rsid w:val="005D6C94"/>
    <w:rsid w:val="005D6D7B"/>
    <w:rsid w:val="005D7AF5"/>
    <w:rsid w:val="005E0A29"/>
    <w:rsid w:val="005E1DF3"/>
    <w:rsid w:val="005E1FA3"/>
    <w:rsid w:val="005E222F"/>
    <w:rsid w:val="005E28C6"/>
    <w:rsid w:val="005E29D4"/>
    <w:rsid w:val="005E2B7C"/>
    <w:rsid w:val="005E3170"/>
    <w:rsid w:val="005E318D"/>
    <w:rsid w:val="005E31FC"/>
    <w:rsid w:val="005E351C"/>
    <w:rsid w:val="005E4446"/>
    <w:rsid w:val="005E62EC"/>
    <w:rsid w:val="005E688E"/>
    <w:rsid w:val="005E6892"/>
    <w:rsid w:val="005E76D5"/>
    <w:rsid w:val="005E78C0"/>
    <w:rsid w:val="005F01AF"/>
    <w:rsid w:val="005F0B4F"/>
    <w:rsid w:val="005F10AC"/>
    <w:rsid w:val="005F24D8"/>
    <w:rsid w:val="005F2D6C"/>
    <w:rsid w:val="005F506B"/>
    <w:rsid w:val="005F5EC9"/>
    <w:rsid w:val="00601CC4"/>
    <w:rsid w:val="0060483F"/>
    <w:rsid w:val="00605716"/>
    <w:rsid w:val="00607EFB"/>
    <w:rsid w:val="00610636"/>
    <w:rsid w:val="0061252D"/>
    <w:rsid w:val="0061431A"/>
    <w:rsid w:val="00615685"/>
    <w:rsid w:val="006167BF"/>
    <w:rsid w:val="00616848"/>
    <w:rsid w:val="006172ED"/>
    <w:rsid w:val="00617E26"/>
    <w:rsid w:val="006200C2"/>
    <w:rsid w:val="00621454"/>
    <w:rsid w:val="00622706"/>
    <w:rsid w:val="00622AEF"/>
    <w:rsid w:val="00622E8B"/>
    <w:rsid w:val="00624B2A"/>
    <w:rsid w:val="0062562A"/>
    <w:rsid w:val="00625F1D"/>
    <w:rsid w:val="006265BB"/>
    <w:rsid w:val="00626863"/>
    <w:rsid w:val="0062769F"/>
    <w:rsid w:val="0062772D"/>
    <w:rsid w:val="00630C31"/>
    <w:rsid w:val="00630CB1"/>
    <w:rsid w:val="0063154A"/>
    <w:rsid w:val="0063179F"/>
    <w:rsid w:val="006318BD"/>
    <w:rsid w:val="00633CAF"/>
    <w:rsid w:val="00637753"/>
    <w:rsid w:val="00640039"/>
    <w:rsid w:val="00640170"/>
    <w:rsid w:val="0064186C"/>
    <w:rsid w:val="00641CBB"/>
    <w:rsid w:val="00642772"/>
    <w:rsid w:val="00643E75"/>
    <w:rsid w:val="006456A6"/>
    <w:rsid w:val="006458CC"/>
    <w:rsid w:val="00646831"/>
    <w:rsid w:val="0064726C"/>
    <w:rsid w:val="00647AEC"/>
    <w:rsid w:val="00647CBE"/>
    <w:rsid w:val="00650F9B"/>
    <w:rsid w:val="00651380"/>
    <w:rsid w:val="006514FE"/>
    <w:rsid w:val="00652BE2"/>
    <w:rsid w:val="00652F79"/>
    <w:rsid w:val="006547DB"/>
    <w:rsid w:val="00655C65"/>
    <w:rsid w:val="00657335"/>
    <w:rsid w:val="00660CFC"/>
    <w:rsid w:val="00662E6E"/>
    <w:rsid w:val="00662E9D"/>
    <w:rsid w:val="00664543"/>
    <w:rsid w:val="006649E8"/>
    <w:rsid w:val="006651A2"/>
    <w:rsid w:val="006658A7"/>
    <w:rsid w:val="006675B3"/>
    <w:rsid w:val="00670971"/>
    <w:rsid w:val="00670EBD"/>
    <w:rsid w:val="00671C8B"/>
    <w:rsid w:val="0067302C"/>
    <w:rsid w:val="00675916"/>
    <w:rsid w:val="0067591A"/>
    <w:rsid w:val="00675E80"/>
    <w:rsid w:val="00676AC0"/>
    <w:rsid w:val="006802A4"/>
    <w:rsid w:val="00680753"/>
    <w:rsid w:val="0068079B"/>
    <w:rsid w:val="00680BA0"/>
    <w:rsid w:val="00680EED"/>
    <w:rsid w:val="00681613"/>
    <w:rsid w:val="0068196F"/>
    <w:rsid w:val="00682028"/>
    <w:rsid w:val="006831C9"/>
    <w:rsid w:val="00683786"/>
    <w:rsid w:val="00684A71"/>
    <w:rsid w:val="00684D87"/>
    <w:rsid w:val="00685E9E"/>
    <w:rsid w:val="00685FB4"/>
    <w:rsid w:val="006878E4"/>
    <w:rsid w:val="0069059D"/>
    <w:rsid w:val="00690E90"/>
    <w:rsid w:val="0069130D"/>
    <w:rsid w:val="00692346"/>
    <w:rsid w:val="00693353"/>
    <w:rsid w:val="006943D1"/>
    <w:rsid w:val="00696F7C"/>
    <w:rsid w:val="006975F9"/>
    <w:rsid w:val="00697C18"/>
    <w:rsid w:val="006A1093"/>
    <w:rsid w:val="006A1286"/>
    <w:rsid w:val="006A1369"/>
    <w:rsid w:val="006A1381"/>
    <w:rsid w:val="006A3EB0"/>
    <w:rsid w:val="006A57FF"/>
    <w:rsid w:val="006B015F"/>
    <w:rsid w:val="006B106E"/>
    <w:rsid w:val="006B185E"/>
    <w:rsid w:val="006B1DD8"/>
    <w:rsid w:val="006B2107"/>
    <w:rsid w:val="006B2254"/>
    <w:rsid w:val="006B25A4"/>
    <w:rsid w:val="006B2A75"/>
    <w:rsid w:val="006B349B"/>
    <w:rsid w:val="006B5DBB"/>
    <w:rsid w:val="006B6EF6"/>
    <w:rsid w:val="006C303F"/>
    <w:rsid w:val="006C4E0A"/>
    <w:rsid w:val="006C5347"/>
    <w:rsid w:val="006C64FE"/>
    <w:rsid w:val="006C6DAD"/>
    <w:rsid w:val="006C7641"/>
    <w:rsid w:val="006D06BB"/>
    <w:rsid w:val="006D109C"/>
    <w:rsid w:val="006D177A"/>
    <w:rsid w:val="006D32F4"/>
    <w:rsid w:val="006D449D"/>
    <w:rsid w:val="006D4B63"/>
    <w:rsid w:val="006D4F1C"/>
    <w:rsid w:val="006D5554"/>
    <w:rsid w:val="006D5AAC"/>
    <w:rsid w:val="006D5C1A"/>
    <w:rsid w:val="006D62A9"/>
    <w:rsid w:val="006D6A3E"/>
    <w:rsid w:val="006D6B3E"/>
    <w:rsid w:val="006D700D"/>
    <w:rsid w:val="006D73BF"/>
    <w:rsid w:val="006D78D8"/>
    <w:rsid w:val="006D7BB4"/>
    <w:rsid w:val="006E0202"/>
    <w:rsid w:val="006E1284"/>
    <w:rsid w:val="006E1FC2"/>
    <w:rsid w:val="006E312E"/>
    <w:rsid w:val="006E3691"/>
    <w:rsid w:val="006E36C5"/>
    <w:rsid w:val="006E3C70"/>
    <w:rsid w:val="006E4A7E"/>
    <w:rsid w:val="006E5F9A"/>
    <w:rsid w:val="006E66A1"/>
    <w:rsid w:val="006E6B0C"/>
    <w:rsid w:val="006F03A0"/>
    <w:rsid w:val="006F060C"/>
    <w:rsid w:val="006F09FE"/>
    <w:rsid w:val="006F2BE3"/>
    <w:rsid w:val="006F31A7"/>
    <w:rsid w:val="006F356A"/>
    <w:rsid w:val="006F4398"/>
    <w:rsid w:val="006F4A47"/>
    <w:rsid w:val="006F4DAA"/>
    <w:rsid w:val="006F6475"/>
    <w:rsid w:val="006F77EF"/>
    <w:rsid w:val="00700026"/>
    <w:rsid w:val="00700376"/>
    <w:rsid w:val="00700CF1"/>
    <w:rsid w:val="00701055"/>
    <w:rsid w:val="0070139D"/>
    <w:rsid w:val="00701E0C"/>
    <w:rsid w:val="0070275C"/>
    <w:rsid w:val="00704214"/>
    <w:rsid w:val="007045BB"/>
    <w:rsid w:val="00704CF1"/>
    <w:rsid w:val="00705C5F"/>
    <w:rsid w:val="00706AC6"/>
    <w:rsid w:val="00710E0B"/>
    <w:rsid w:val="00711021"/>
    <w:rsid w:val="0071212B"/>
    <w:rsid w:val="00712F16"/>
    <w:rsid w:val="00713F46"/>
    <w:rsid w:val="0071425C"/>
    <w:rsid w:val="007144D3"/>
    <w:rsid w:val="00714522"/>
    <w:rsid w:val="00714C0C"/>
    <w:rsid w:val="00714CAC"/>
    <w:rsid w:val="00715F06"/>
    <w:rsid w:val="007160A0"/>
    <w:rsid w:val="00716C37"/>
    <w:rsid w:val="007172B9"/>
    <w:rsid w:val="0071732B"/>
    <w:rsid w:val="0071740A"/>
    <w:rsid w:val="00717903"/>
    <w:rsid w:val="00717DA4"/>
    <w:rsid w:val="00721287"/>
    <w:rsid w:val="00722CF3"/>
    <w:rsid w:val="007234D5"/>
    <w:rsid w:val="00723B88"/>
    <w:rsid w:val="00724C36"/>
    <w:rsid w:val="00726954"/>
    <w:rsid w:val="00726AFC"/>
    <w:rsid w:val="00730433"/>
    <w:rsid w:val="00730775"/>
    <w:rsid w:val="00731614"/>
    <w:rsid w:val="00731BA9"/>
    <w:rsid w:val="00734087"/>
    <w:rsid w:val="007348CD"/>
    <w:rsid w:val="0073495F"/>
    <w:rsid w:val="00735927"/>
    <w:rsid w:val="007365E3"/>
    <w:rsid w:val="00736DA9"/>
    <w:rsid w:val="00741A0A"/>
    <w:rsid w:val="00741BD5"/>
    <w:rsid w:val="007423E4"/>
    <w:rsid w:val="00742B7C"/>
    <w:rsid w:val="00742E42"/>
    <w:rsid w:val="0074371A"/>
    <w:rsid w:val="007441BB"/>
    <w:rsid w:val="00744A3C"/>
    <w:rsid w:val="00745AA8"/>
    <w:rsid w:val="00745B1E"/>
    <w:rsid w:val="007466E7"/>
    <w:rsid w:val="00746F23"/>
    <w:rsid w:val="00747991"/>
    <w:rsid w:val="00747C56"/>
    <w:rsid w:val="00747E87"/>
    <w:rsid w:val="00750688"/>
    <w:rsid w:val="00750FE1"/>
    <w:rsid w:val="00751C41"/>
    <w:rsid w:val="00751C42"/>
    <w:rsid w:val="007527DD"/>
    <w:rsid w:val="00753934"/>
    <w:rsid w:val="00754357"/>
    <w:rsid w:val="00754BEA"/>
    <w:rsid w:val="0075595A"/>
    <w:rsid w:val="007569B2"/>
    <w:rsid w:val="00756E2E"/>
    <w:rsid w:val="007570F6"/>
    <w:rsid w:val="00757E69"/>
    <w:rsid w:val="0076034D"/>
    <w:rsid w:val="00761C57"/>
    <w:rsid w:val="00762124"/>
    <w:rsid w:val="00763704"/>
    <w:rsid w:val="0076419A"/>
    <w:rsid w:val="00764938"/>
    <w:rsid w:val="00764B55"/>
    <w:rsid w:val="00765DFF"/>
    <w:rsid w:val="007670A0"/>
    <w:rsid w:val="00767191"/>
    <w:rsid w:val="00767C15"/>
    <w:rsid w:val="0077173A"/>
    <w:rsid w:val="00771A96"/>
    <w:rsid w:val="007730EC"/>
    <w:rsid w:val="00774A4B"/>
    <w:rsid w:val="00774E5A"/>
    <w:rsid w:val="0077734A"/>
    <w:rsid w:val="00777AAF"/>
    <w:rsid w:val="00780352"/>
    <w:rsid w:val="007812F3"/>
    <w:rsid w:val="00781797"/>
    <w:rsid w:val="00781A1F"/>
    <w:rsid w:val="00782823"/>
    <w:rsid w:val="00782EC3"/>
    <w:rsid w:val="00783645"/>
    <w:rsid w:val="00783838"/>
    <w:rsid w:val="007840D6"/>
    <w:rsid w:val="00784148"/>
    <w:rsid w:val="007853DE"/>
    <w:rsid w:val="007863EF"/>
    <w:rsid w:val="00786696"/>
    <w:rsid w:val="00786FA4"/>
    <w:rsid w:val="007870EA"/>
    <w:rsid w:val="007871D5"/>
    <w:rsid w:val="00787201"/>
    <w:rsid w:val="00790340"/>
    <w:rsid w:val="00790491"/>
    <w:rsid w:val="007916C0"/>
    <w:rsid w:val="00792450"/>
    <w:rsid w:val="0079319D"/>
    <w:rsid w:val="00793612"/>
    <w:rsid w:val="007946DA"/>
    <w:rsid w:val="00795660"/>
    <w:rsid w:val="007962B2"/>
    <w:rsid w:val="0079636B"/>
    <w:rsid w:val="007964B7"/>
    <w:rsid w:val="00796AFC"/>
    <w:rsid w:val="00796F8A"/>
    <w:rsid w:val="00797259"/>
    <w:rsid w:val="00797BD6"/>
    <w:rsid w:val="00797D01"/>
    <w:rsid w:val="007A0463"/>
    <w:rsid w:val="007A250D"/>
    <w:rsid w:val="007A276A"/>
    <w:rsid w:val="007A3BD9"/>
    <w:rsid w:val="007A4208"/>
    <w:rsid w:val="007A44A8"/>
    <w:rsid w:val="007A5221"/>
    <w:rsid w:val="007A54E2"/>
    <w:rsid w:val="007A60F3"/>
    <w:rsid w:val="007A66B6"/>
    <w:rsid w:val="007A6F59"/>
    <w:rsid w:val="007A712E"/>
    <w:rsid w:val="007A7156"/>
    <w:rsid w:val="007B2E58"/>
    <w:rsid w:val="007B2FF9"/>
    <w:rsid w:val="007B38F3"/>
    <w:rsid w:val="007B3995"/>
    <w:rsid w:val="007B3A7B"/>
    <w:rsid w:val="007B3B61"/>
    <w:rsid w:val="007B3D53"/>
    <w:rsid w:val="007B4557"/>
    <w:rsid w:val="007B652B"/>
    <w:rsid w:val="007B67B7"/>
    <w:rsid w:val="007B6835"/>
    <w:rsid w:val="007B716D"/>
    <w:rsid w:val="007B725E"/>
    <w:rsid w:val="007C15AC"/>
    <w:rsid w:val="007C247E"/>
    <w:rsid w:val="007C27D4"/>
    <w:rsid w:val="007C336A"/>
    <w:rsid w:val="007C3BFC"/>
    <w:rsid w:val="007C52C1"/>
    <w:rsid w:val="007C56AE"/>
    <w:rsid w:val="007C5A82"/>
    <w:rsid w:val="007C5C0B"/>
    <w:rsid w:val="007C74FE"/>
    <w:rsid w:val="007C779A"/>
    <w:rsid w:val="007C7FF7"/>
    <w:rsid w:val="007D08EF"/>
    <w:rsid w:val="007D0D89"/>
    <w:rsid w:val="007D143F"/>
    <w:rsid w:val="007D1571"/>
    <w:rsid w:val="007D1794"/>
    <w:rsid w:val="007D5F8F"/>
    <w:rsid w:val="007D63E6"/>
    <w:rsid w:val="007D6C00"/>
    <w:rsid w:val="007D77AB"/>
    <w:rsid w:val="007D7A28"/>
    <w:rsid w:val="007E0937"/>
    <w:rsid w:val="007E1A9D"/>
    <w:rsid w:val="007E2F1B"/>
    <w:rsid w:val="007E33FB"/>
    <w:rsid w:val="007E37F0"/>
    <w:rsid w:val="007E397D"/>
    <w:rsid w:val="007E3F37"/>
    <w:rsid w:val="007E4047"/>
    <w:rsid w:val="007E4287"/>
    <w:rsid w:val="007E5297"/>
    <w:rsid w:val="007E5D3F"/>
    <w:rsid w:val="007E5FC1"/>
    <w:rsid w:val="007E612D"/>
    <w:rsid w:val="007E658D"/>
    <w:rsid w:val="007E76DC"/>
    <w:rsid w:val="007E7EA5"/>
    <w:rsid w:val="007F034B"/>
    <w:rsid w:val="007F0A97"/>
    <w:rsid w:val="007F0C2F"/>
    <w:rsid w:val="007F2294"/>
    <w:rsid w:val="007F29D2"/>
    <w:rsid w:val="007F2BF6"/>
    <w:rsid w:val="007F4B9B"/>
    <w:rsid w:val="007F4E89"/>
    <w:rsid w:val="007F5CA8"/>
    <w:rsid w:val="007F6EC1"/>
    <w:rsid w:val="007F6F3F"/>
    <w:rsid w:val="007F779F"/>
    <w:rsid w:val="007F7ABD"/>
    <w:rsid w:val="00800069"/>
    <w:rsid w:val="00800F70"/>
    <w:rsid w:val="00802104"/>
    <w:rsid w:val="00802A45"/>
    <w:rsid w:val="008030B0"/>
    <w:rsid w:val="0080384F"/>
    <w:rsid w:val="00803BB3"/>
    <w:rsid w:val="00803CD6"/>
    <w:rsid w:val="00805B05"/>
    <w:rsid w:val="00806E58"/>
    <w:rsid w:val="00807071"/>
    <w:rsid w:val="008079E6"/>
    <w:rsid w:val="00811201"/>
    <w:rsid w:val="00811FB8"/>
    <w:rsid w:val="00812281"/>
    <w:rsid w:val="00813847"/>
    <w:rsid w:val="00813A1A"/>
    <w:rsid w:val="008142B3"/>
    <w:rsid w:val="00814B79"/>
    <w:rsid w:val="00814CD4"/>
    <w:rsid w:val="00815F96"/>
    <w:rsid w:val="0081656F"/>
    <w:rsid w:val="008165E4"/>
    <w:rsid w:val="00816F2D"/>
    <w:rsid w:val="008202D2"/>
    <w:rsid w:val="00820E63"/>
    <w:rsid w:val="0082296F"/>
    <w:rsid w:val="00822B73"/>
    <w:rsid w:val="00822C2B"/>
    <w:rsid w:val="00823E29"/>
    <w:rsid w:val="008242D5"/>
    <w:rsid w:val="00824670"/>
    <w:rsid w:val="00825171"/>
    <w:rsid w:val="00825C09"/>
    <w:rsid w:val="00826CA1"/>
    <w:rsid w:val="00827AF4"/>
    <w:rsid w:val="00830A15"/>
    <w:rsid w:val="00831D60"/>
    <w:rsid w:val="00832344"/>
    <w:rsid w:val="008326FC"/>
    <w:rsid w:val="008330B8"/>
    <w:rsid w:val="0083333D"/>
    <w:rsid w:val="00835A54"/>
    <w:rsid w:val="00836E3C"/>
    <w:rsid w:val="0083739B"/>
    <w:rsid w:val="00837AD7"/>
    <w:rsid w:val="00840555"/>
    <w:rsid w:val="00841CED"/>
    <w:rsid w:val="00842646"/>
    <w:rsid w:val="00844400"/>
    <w:rsid w:val="00845BAE"/>
    <w:rsid w:val="00845D01"/>
    <w:rsid w:val="00845F7D"/>
    <w:rsid w:val="008463B9"/>
    <w:rsid w:val="00847713"/>
    <w:rsid w:val="00850379"/>
    <w:rsid w:val="00851CCB"/>
    <w:rsid w:val="008527E2"/>
    <w:rsid w:val="00852FAE"/>
    <w:rsid w:val="008530CC"/>
    <w:rsid w:val="00853667"/>
    <w:rsid w:val="00853976"/>
    <w:rsid w:val="00854C28"/>
    <w:rsid w:val="008551C0"/>
    <w:rsid w:val="00856612"/>
    <w:rsid w:val="008578F3"/>
    <w:rsid w:val="0086060C"/>
    <w:rsid w:val="00860BE1"/>
    <w:rsid w:val="00860F48"/>
    <w:rsid w:val="00862D35"/>
    <w:rsid w:val="00863DCE"/>
    <w:rsid w:val="00864F4F"/>
    <w:rsid w:val="00864F78"/>
    <w:rsid w:val="0086550D"/>
    <w:rsid w:val="00865B3C"/>
    <w:rsid w:val="00865DF8"/>
    <w:rsid w:val="00866775"/>
    <w:rsid w:val="00867C0E"/>
    <w:rsid w:val="00870C7B"/>
    <w:rsid w:val="008712C7"/>
    <w:rsid w:val="00871762"/>
    <w:rsid w:val="008724D1"/>
    <w:rsid w:val="0087515F"/>
    <w:rsid w:val="00876D2C"/>
    <w:rsid w:val="008808DF"/>
    <w:rsid w:val="008814A0"/>
    <w:rsid w:val="008859C5"/>
    <w:rsid w:val="00890B13"/>
    <w:rsid w:val="00890E05"/>
    <w:rsid w:val="00890E5E"/>
    <w:rsid w:val="00890FF5"/>
    <w:rsid w:val="008932F3"/>
    <w:rsid w:val="00893D86"/>
    <w:rsid w:val="008951E2"/>
    <w:rsid w:val="00895A1E"/>
    <w:rsid w:val="0089607F"/>
    <w:rsid w:val="00896BD4"/>
    <w:rsid w:val="008A0858"/>
    <w:rsid w:val="008A0952"/>
    <w:rsid w:val="008A0AA3"/>
    <w:rsid w:val="008A1015"/>
    <w:rsid w:val="008A2EAF"/>
    <w:rsid w:val="008A2F17"/>
    <w:rsid w:val="008A32DE"/>
    <w:rsid w:val="008A4286"/>
    <w:rsid w:val="008A60BB"/>
    <w:rsid w:val="008A6BE8"/>
    <w:rsid w:val="008A770E"/>
    <w:rsid w:val="008A775B"/>
    <w:rsid w:val="008A7929"/>
    <w:rsid w:val="008B003C"/>
    <w:rsid w:val="008B02A0"/>
    <w:rsid w:val="008B2349"/>
    <w:rsid w:val="008B25E9"/>
    <w:rsid w:val="008B351E"/>
    <w:rsid w:val="008B526D"/>
    <w:rsid w:val="008B5279"/>
    <w:rsid w:val="008B54A1"/>
    <w:rsid w:val="008B658E"/>
    <w:rsid w:val="008B7940"/>
    <w:rsid w:val="008B79DB"/>
    <w:rsid w:val="008B7D2C"/>
    <w:rsid w:val="008B7FF3"/>
    <w:rsid w:val="008C183B"/>
    <w:rsid w:val="008C2242"/>
    <w:rsid w:val="008C2F0F"/>
    <w:rsid w:val="008C3347"/>
    <w:rsid w:val="008C34C6"/>
    <w:rsid w:val="008C5380"/>
    <w:rsid w:val="008C5A25"/>
    <w:rsid w:val="008C73DF"/>
    <w:rsid w:val="008D18F7"/>
    <w:rsid w:val="008D2090"/>
    <w:rsid w:val="008D29C2"/>
    <w:rsid w:val="008D2D2A"/>
    <w:rsid w:val="008D2E9D"/>
    <w:rsid w:val="008D3057"/>
    <w:rsid w:val="008D55C1"/>
    <w:rsid w:val="008D5B61"/>
    <w:rsid w:val="008D5D19"/>
    <w:rsid w:val="008D61D6"/>
    <w:rsid w:val="008D6513"/>
    <w:rsid w:val="008D6549"/>
    <w:rsid w:val="008D7B2A"/>
    <w:rsid w:val="008E08C8"/>
    <w:rsid w:val="008E0938"/>
    <w:rsid w:val="008E0FD9"/>
    <w:rsid w:val="008E1464"/>
    <w:rsid w:val="008E17FE"/>
    <w:rsid w:val="008E3E82"/>
    <w:rsid w:val="008E48E5"/>
    <w:rsid w:val="008E5086"/>
    <w:rsid w:val="008E6D2C"/>
    <w:rsid w:val="008E6D2F"/>
    <w:rsid w:val="008E7A19"/>
    <w:rsid w:val="008E7D72"/>
    <w:rsid w:val="008F09A2"/>
    <w:rsid w:val="008F1507"/>
    <w:rsid w:val="008F17B9"/>
    <w:rsid w:val="008F3306"/>
    <w:rsid w:val="008F3881"/>
    <w:rsid w:val="008F4E26"/>
    <w:rsid w:val="008F522C"/>
    <w:rsid w:val="008F5607"/>
    <w:rsid w:val="008F6F81"/>
    <w:rsid w:val="008F71F6"/>
    <w:rsid w:val="008F72D6"/>
    <w:rsid w:val="00900958"/>
    <w:rsid w:val="0090152A"/>
    <w:rsid w:val="00901875"/>
    <w:rsid w:val="00902E80"/>
    <w:rsid w:val="00903537"/>
    <w:rsid w:val="009038A0"/>
    <w:rsid w:val="00903CE2"/>
    <w:rsid w:val="0090584F"/>
    <w:rsid w:val="0090637B"/>
    <w:rsid w:val="0090652A"/>
    <w:rsid w:val="00907861"/>
    <w:rsid w:val="00913051"/>
    <w:rsid w:val="009134E1"/>
    <w:rsid w:val="00913B80"/>
    <w:rsid w:val="00915F7F"/>
    <w:rsid w:val="00916584"/>
    <w:rsid w:val="00916867"/>
    <w:rsid w:val="00916F76"/>
    <w:rsid w:val="00917C15"/>
    <w:rsid w:val="00917F9F"/>
    <w:rsid w:val="0092159F"/>
    <w:rsid w:val="00922D5B"/>
    <w:rsid w:val="00923BDC"/>
    <w:rsid w:val="00923FDA"/>
    <w:rsid w:val="00924CDD"/>
    <w:rsid w:val="00925AEE"/>
    <w:rsid w:val="0092680D"/>
    <w:rsid w:val="0092682D"/>
    <w:rsid w:val="00926C62"/>
    <w:rsid w:val="00926F40"/>
    <w:rsid w:val="009276A4"/>
    <w:rsid w:val="00930E4E"/>
    <w:rsid w:val="00933CAB"/>
    <w:rsid w:val="00933D11"/>
    <w:rsid w:val="00935E19"/>
    <w:rsid w:val="00936E5D"/>
    <w:rsid w:val="0093704C"/>
    <w:rsid w:val="0094057B"/>
    <w:rsid w:val="009423D7"/>
    <w:rsid w:val="00942D87"/>
    <w:rsid w:val="00942FA5"/>
    <w:rsid w:val="00944323"/>
    <w:rsid w:val="00944410"/>
    <w:rsid w:val="00944A5A"/>
    <w:rsid w:val="0094528E"/>
    <w:rsid w:val="00945A67"/>
    <w:rsid w:val="00945C3D"/>
    <w:rsid w:val="009463CE"/>
    <w:rsid w:val="00950B7B"/>
    <w:rsid w:val="009510BB"/>
    <w:rsid w:val="00951EB8"/>
    <w:rsid w:val="00952502"/>
    <w:rsid w:val="00952C88"/>
    <w:rsid w:val="00954366"/>
    <w:rsid w:val="009552D9"/>
    <w:rsid w:val="00956A15"/>
    <w:rsid w:val="00957338"/>
    <w:rsid w:val="00957C5E"/>
    <w:rsid w:val="00960D7C"/>
    <w:rsid w:val="0096122C"/>
    <w:rsid w:val="00961846"/>
    <w:rsid w:val="00961B50"/>
    <w:rsid w:val="00962FFD"/>
    <w:rsid w:val="0096464A"/>
    <w:rsid w:val="009661EE"/>
    <w:rsid w:val="009667A7"/>
    <w:rsid w:val="009675C5"/>
    <w:rsid w:val="009676C7"/>
    <w:rsid w:val="009712CB"/>
    <w:rsid w:val="009745D3"/>
    <w:rsid w:val="00975022"/>
    <w:rsid w:val="009752EA"/>
    <w:rsid w:val="00976584"/>
    <w:rsid w:val="00976810"/>
    <w:rsid w:val="00976D02"/>
    <w:rsid w:val="00977DB9"/>
    <w:rsid w:val="00980085"/>
    <w:rsid w:val="0098026E"/>
    <w:rsid w:val="00980C97"/>
    <w:rsid w:val="0098218E"/>
    <w:rsid w:val="00982421"/>
    <w:rsid w:val="009839B3"/>
    <w:rsid w:val="00983A6A"/>
    <w:rsid w:val="00985687"/>
    <w:rsid w:val="00985760"/>
    <w:rsid w:val="00986C35"/>
    <w:rsid w:val="0099081E"/>
    <w:rsid w:val="00990C3A"/>
    <w:rsid w:val="00991388"/>
    <w:rsid w:val="0099142A"/>
    <w:rsid w:val="00992A75"/>
    <w:rsid w:val="00993534"/>
    <w:rsid w:val="00993AA4"/>
    <w:rsid w:val="0099535A"/>
    <w:rsid w:val="009961F0"/>
    <w:rsid w:val="00996544"/>
    <w:rsid w:val="00996835"/>
    <w:rsid w:val="0099700E"/>
    <w:rsid w:val="00997334"/>
    <w:rsid w:val="009A05F6"/>
    <w:rsid w:val="009A2A6B"/>
    <w:rsid w:val="009A2D56"/>
    <w:rsid w:val="009A3A1C"/>
    <w:rsid w:val="009A3C49"/>
    <w:rsid w:val="009A48DD"/>
    <w:rsid w:val="009A4AC1"/>
    <w:rsid w:val="009A5066"/>
    <w:rsid w:val="009A585E"/>
    <w:rsid w:val="009A6C5A"/>
    <w:rsid w:val="009A723D"/>
    <w:rsid w:val="009B0296"/>
    <w:rsid w:val="009B2C3D"/>
    <w:rsid w:val="009B46DC"/>
    <w:rsid w:val="009B494F"/>
    <w:rsid w:val="009B50B9"/>
    <w:rsid w:val="009B520F"/>
    <w:rsid w:val="009B6637"/>
    <w:rsid w:val="009B7D0F"/>
    <w:rsid w:val="009C119D"/>
    <w:rsid w:val="009C1556"/>
    <w:rsid w:val="009C554F"/>
    <w:rsid w:val="009C5E32"/>
    <w:rsid w:val="009C625E"/>
    <w:rsid w:val="009C63C0"/>
    <w:rsid w:val="009C6492"/>
    <w:rsid w:val="009C79E2"/>
    <w:rsid w:val="009C7D49"/>
    <w:rsid w:val="009D0F57"/>
    <w:rsid w:val="009D14F3"/>
    <w:rsid w:val="009D2A87"/>
    <w:rsid w:val="009D3ED9"/>
    <w:rsid w:val="009D4DD5"/>
    <w:rsid w:val="009D5731"/>
    <w:rsid w:val="009D5A13"/>
    <w:rsid w:val="009D6766"/>
    <w:rsid w:val="009D77EE"/>
    <w:rsid w:val="009D78F9"/>
    <w:rsid w:val="009E08A7"/>
    <w:rsid w:val="009E1931"/>
    <w:rsid w:val="009E276D"/>
    <w:rsid w:val="009E288D"/>
    <w:rsid w:val="009E2BBE"/>
    <w:rsid w:val="009E40B4"/>
    <w:rsid w:val="009E414E"/>
    <w:rsid w:val="009E4976"/>
    <w:rsid w:val="009E50D2"/>
    <w:rsid w:val="009E5528"/>
    <w:rsid w:val="009E56A7"/>
    <w:rsid w:val="009E59DC"/>
    <w:rsid w:val="009E6414"/>
    <w:rsid w:val="009E6E50"/>
    <w:rsid w:val="009E7691"/>
    <w:rsid w:val="009E78FF"/>
    <w:rsid w:val="009F01F9"/>
    <w:rsid w:val="009F04D7"/>
    <w:rsid w:val="009F1498"/>
    <w:rsid w:val="009F27FF"/>
    <w:rsid w:val="009F324E"/>
    <w:rsid w:val="009F357D"/>
    <w:rsid w:val="009F50FB"/>
    <w:rsid w:val="009F59FB"/>
    <w:rsid w:val="009F6A78"/>
    <w:rsid w:val="009F6AD7"/>
    <w:rsid w:val="009F7C73"/>
    <w:rsid w:val="009F7E28"/>
    <w:rsid w:val="00A00841"/>
    <w:rsid w:val="00A008F4"/>
    <w:rsid w:val="00A02663"/>
    <w:rsid w:val="00A02AA2"/>
    <w:rsid w:val="00A02F58"/>
    <w:rsid w:val="00A03035"/>
    <w:rsid w:val="00A0363A"/>
    <w:rsid w:val="00A04E3A"/>
    <w:rsid w:val="00A06A06"/>
    <w:rsid w:val="00A1016A"/>
    <w:rsid w:val="00A1020A"/>
    <w:rsid w:val="00A11F7A"/>
    <w:rsid w:val="00A1230D"/>
    <w:rsid w:val="00A125F9"/>
    <w:rsid w:val="00A12FA0"/>
    <w:rsid w:val="00A1512B"/>
    <w:rsid w:val="00A153D6"/>
    <w:rsid w:val="00A15755"/>
    <w:rsid w:val="00A16388"/>
    <w:rsid w:val="00A201CF"/>
    <w:rsid w:val="00A20D73"/>
    <w:rsid w:val="00A22F2F"/>
    <w:rsid w:val="00A2314B"/>
    <w:rsid w:val="00A23726"/>
    <w:rsid w:val="00A24AAC"/>
    <w:rsid w:val="00A253E3"/>
    <w:rsid w:val="00A25A1F"/>
    <w:rsid w:val="00A25B29"/>
    <w:rsid w:val="00A25CE4"/>
    <w:rsid w:val="00A26614"/>
    <w:rsid w:val="00A26631"/>
    <w:rsid w:val="00A26D89"/>
    <w:rsid w:val="00A26FFF"/>
    <w:rsid w:val="00A27725"/>
    <w:rsid w:val="00A303CD"/>
    <w:rsid w:val="00A3163C"/>
    <w:rsid w:val="00A31726"/>
    <w:rsid w:val="00A340FD"/>
    <w:rsid w:val="00A34770"/>
    <w:rsid w:val="00A34A7E"/>
    <w:rsid w:val="00A36C95"/>
    <w:rsid w:val="00A37848"/>
    <w:rsid w:val="00A42496"/>
    <w:rsid w:val="00A42A7C"/>
    <w:rsid w:val="00A42A95"/>
    <w:rsid w:val="00A44BF9"/>
    <w:rsid w:val="00A45BB1"/>
    <w:rsid w:val="00A460BB"/>
    <w:rsid w:val="00A4674D"/>
    <w:rsid w:val="00A46B5F"/>
    <w:rsid w:val="00A479E5"/>
    <w:rsid w:val="00A47B7E"/>
    <w:rsid w:val="00A507DD"/>
    <w:rsid w:val="00A50984"/>
    <w:rsid w:val="00A516F6"/>
    <w:rsid w:val="00A51B41"/>
    <w:rsid w:val="00A5215D"/>
    <w:rsid w:val="00A530F6"/>
    <w:rsid w:val="00A53446"/>
    <w:rsid w:val="00A537D3"/>
    <w:rsid w:val="00A542F1"/>
    <w:rsid w:val="00A5526A"/>
    <w:rsid w:val="00A57E14"/>
    <w:rsid w:val="00A57E67"/>
    <w:rsid w:val="00A629D5"/>
    <w:rsid w:val="00A63542"/>
    <w:rsid w:val="00A66A76"/>
    <w:rsid w:val="00A66C24"/>
    <w:rsid w:val="00A70364"/>
    <w:rsid w:val="00A7056B"/>
    <w:rsid w:val="00A70D22"/>
    <w:rsid w:val="00A73AD8"/>
    <w:rsid w:val="00A74136"/>
    <w:rsid w:val="00A744E1"/>
    <w:rsid w:val="00A75FBD"/>
    <w:rsid w:val="00A76CF6"/>
    <w:rsid w:val="00A76D4D"/>
    <w:rsid w:val="00A76D58"/>
    <w:rsid w:val="00A7727D"/>
    <w:rsid w:val="00A82D18"/>
    <w:rsid w:val="00A855DA"/>
    <w:rsid w:val="00A85897"/>
    <w:rsid w:val="00A85B76"/>
    <w:rsid w:val="00A862A0"/>
    <w:rsid w:val="00A86D33"/>
    <w:rsid w:val="00A8736C"/>
    <w:rsid w:val="00A908E2"/>
    <w:rsid w:val="00A933B6"/>
    <w:rsid w:val="00A939CF"/>
    <w:rsid w:val="00A94328"/>
    <w:rsid w:val="00A945BA"/>
    <w:rsid w:val="00A95B13"/>
    <w:rsid w:val="00A95DBD"/>
    <w:rsid w:val="00A96B1A"/>
    <w:rsid w:val="00A96CB8"/>
    <w:rsid w:val="00A97CCE"/>
    <w:rsid w:val="00A97E4E"/>
    <w:rsid w:val="00A97F42"/>
    <w:rsid w:val="00AA0811"/>
    <w:rsid w:val="00AA0FF0"/>
    <w:rsid w:val="00AA2A95"/>
    <w:rsid w:val="00AA3DB0"/>
    <w:rsid w:val="00AA63F0"/>
    <w:rsid w:val="00AA7350"/>
    <w:rsid w:val="00AA7B15"/>
    <w:rsid w:val="00AB06B9"/>
    <w:rsid w:val="00AB0A21"/>
    <w:rsid w:val="00AB1548"/>
    <w:rsid w:val="00AB1AE1"/>
    <w:rsid w:val="00AB1D61"/>
    <w:rsid w:val="00AB3346"/>
    <w:rsid w:val="00AB36C0"/>
    <w:rsid w:val="00AB4979"/>
    <w:rsid w:val="00AB5E60"/>
    <w:rsid w:val="00AB73F5"/>
    <w:rsid w:val="00AB7C02"/>
    <w:rsid w:val="00AB7F0A"/>
    <w:rsid w:val="00AC0250"/>
    <w:rsid w:val="00AC02AF"/>
    <w:rsid w:val="00AC0EDE"/>
    <w:rsid w:val="00AC16D1"/>
    <w:rsid w:val="00AC29A9"/>
    <w:rsid w:val="00AC35B9"/>
    <w:rsid w:val="00AC3C16"/>
    <w:rsid w:val="00AC42DB"/>
    <w:rsid w:val="00AC4622"/>
    <w:rsid w:val="00AC4D23"/>
    <w:rsid w:val="00AC561E"/>
    <w:rsid w:val="00AC5B10"/>
    <w:rsid w:val="00AC62A0"/>
    <w:rsid w:val="00AC6D60"/>
    <w:rsid w:val="00AC6DB7"/>
    <w:rsid w:val="00AD04EC"/>
    <w:rsid w:val="00AD09B6"/>
    <w:rsid w:val="00AD3C8C"/>
    <w:rsid w:val="00AD5E1D"/>
    <w:rsid w:val="00AD5E2A"/>
    <w:rsid w:val="00AD78D6"/>
    <w:rsid w:val="00AD7FD0"/>
    <w:rsid w:val="00AE019D"/>
    <w:rsid w:val="00AE1C9F"/>
    <w:rsid w:val="00AE2217"/>
    <w:rsid w:val="00AE2486"/>
    <w:rsid w:val="00AE292A"/>
    <w:rsid w:val="00AE2933"/>
    <w:rsid w:val="00AE29D8"/>
    <w:rsid w:val="00AE29F8"/>
    <w:rsid w:val="00AE3F71"/>
    <w:rsid w:val="00AE43EB"/>
    <w:rsid w:val="00AE6DD5"/>
    <w:rsid w:val="00AE74F9"/>
    <w:rsid w:val="00AF002C"/>
    <w:rsid w:val="00AF0FC9"/>
    <w:rsid w:val="00AF1C79"/>
    <w:rsid w:val="00AF20A4"/>
    <w:rsid w:val="00AF3306"/>
    <w:rsid w:val="00AF3C4F"/>
    <w:rsid w:val="00AF43E1"/>
    <w:rsid w:val="00AF45BB"/>
    <w:rsid w:val="00AF5DC6"/>
    <w:rsid w:val="00AF639F"/>
    <w:rsid w:val="00AF64F3"/>
    <w:rsid w:val="00AF674B"/>
    <w:rsid w:val="00AF691C"/>
    <w:rsid w:val="00AF7117"/>
    <w:rsid w:val="00AF776C"/>
    <w:rsid w:val="00B00AF6"/>
    <w:rsid w:val="00B033FF"/>
    <w:rsid w:val="00B03439"/>
    <w:rsid w:val="00B034CF"/>
    <w:rsid w:val="00B038DA"/>
    <w:rsid w:val="00B0506F"/>
    <w:rsid w:val="00B059E6"/>
    <w:rsid w:val="00B07A95"/>
    <w:rsid w:val="00B07D99"/>
    <w:rsid w:val="00B100AF"/>
    <w:rsid w:val="00B1121E"/>
    <w:rsid w:val="00B1172D"/>
    <w:rsid w:val="00B11E7F"/>
    <w:rsid w:val="00B130D9"/>
    <w:rsid w:val="00B14988"/>
    <w:rsid w:val="00B15095"/>
    <w:rsid w:val="00B1509A"/>
    <w:rsid w:val="00B158A1"/>
    <w:rsid w:val="00B15A8C"/>
    <w:rsid w:val="00B16597"/>
    <w:rsid w:val="00B16629"/>
    <w:rsid w:val="00B16B12"/>
    <w:rsid w:val="00B16EEC"/>
    <w:rsid w:val="00B20281"/>
    <w:rsid w:val="00B20283"/>
    <w:rsid w:val="00B21423"/>
    <w:rsid w:val="00B219ED"/>
    <w:rsid w:val="00B2206C"/>
    <w:rsid w:val="00B220FD"/>
    <w:rsid w:val="00B22709"/>
    <w:rsid w:val="00B227E4"/>
    <w:rsid w:val="00B22C7D"/>
    <w:rsid w:val="00B24687"/>
    <w:rsid w:val="00B25016"/>
    <w:rsid w:val="00B261FE"/>
    <w:rsid w:val="00B26F9B"/>
    <w:rsid w:val="00B27759"/>
    <w:rsid w:val="00B27A6C"/>
    <w:rsid w:val="00B30F21"/>
    <w:rsid w:val="00B31ECE"/>
    <w:rsid w:val="00B32879"/>
    <w:rsid w:val="00B33E60"/>
    <w:rsid w:val="00B344EC"/>
    <w:rsid w:val="00B34AE3"/>
    <w:rsid w:val="00B37EBA"/>
    <w:rsid w:val="00B405B5"/>
    <w:rsid w:val="00B40B9E"/>
    <w:rsid w:val="00B410BB"/>
    <w:rsid w:val="00B41C07"/>
    <w:rsid w:val="00B4387A"/>
    <w:rsid w:val="00B43E1E"/>
    <w:rsid w:val="00B44116"/>
    <w:rsid w:val="00B4432B"/>
    <w:rsid w:val="00B4498B"/>
    <w:rsid w:val="00B4511F"/>
    <w:rsid w:val="00B46136"/>
    <w:rsid w:val="00B46357"/>
    <w:rsid w:val="00B465CE"/>
    <w:rsid w:val="00B4745F"/>
    <w:rsid w:val="00B477F2"/>
    <w:rsid w:val="00B47F6A"/>
    <w:rsid w:val="00B5118E"/>
    <w:rsid w:val="00B523CB"/>
    <w:rsid w:val="00B535AB"/>
    <w:rsid w:val="00B54B8B"/>
    <w:rsid w:val="00B54F8A"/>
    <w:rsid w:val="00B54FF8"/>
    <w:rsid w:val="00B55D7B"/>
    <w:rsid w:val="00B5704A"/>
    <w:rsid w:val="00B5763D"/>
    <w:rsid w:val="00B57C45"/>
    <w:rsid w:val="00B61474"/>
    <w:rsid w:val="00B61B4A"/>
    <w:rsid w:val="00B61CA6"/>
    <w:rsid w:val="00B62A22"/>
    <w:rsid w:val="00B62AD9"/>
    <w:rsid w:val="00B62D03"/>
    <w:rsid w:val="00B63386"/>
    <w:rsid w:val="00B650A9"/>
    <w:rsid w:val="00B65938"/>
    <w:rsid w:val="00B65966"/>
    <w:rsid w:val="00B65A0A"/>
    <w:rsid w:val="00B662EB"/>
    <w:rsid w:val="00B667BA"/>
    <w:rsid w:val="00B7077B"/>
    <w:rsid w:val="00B711E5"/>
    <w:rsid w:val="00B71464"/>
    <w:rsid w:val="00B72049"/>
    <w:rsid w:val="00B72484"/>
    <w:rsid w:val="00B72E2D"/>
    <w:rsid w:val="00B735C2"/>
    <w:rsid w:val="00B74948"/>
    <w:rsid w:val="00B75527"/>
    <w:rsid w:val="00B759C9"/>
    <w:rsid w:val="00B76871"/>
    <w:rsid w:val="00B76985"/>
    <w:rsid w:val="00B76A1F"/>
    <w:rsid w:val="00B76ABA"/>
    <w:rsid w:val="00B7717F"/>
    <w:rsid w:val="00B80152"/>
    <w:rsid w:val="00B8092D"/>
    <w:rsid w:val="00B81811"/>
    <w:rsid w:val="00B82342"/>
    <w:rsid w:val="00B82834"/>
    <w:rsid w:val="00B82A6A"/>
    <w:rsid w:val="00B82C48"/>
    <w:rsid w:val="00B82D63"/>
    <w:rsid w:val="00B835CA"/>
    <w:rsid w:val="00B83A18"/>
    <w:rsid w:val="00B83D0F"/>
    <w:rsid w:val="00B83E36"/>
    <w:rsid w:val="00B8471D"/>
    <w:rsid w:val="00B84CF4"/>
    <w:rsid w:val="00B84FF0"/>
    <w:rsid w:val="00B854DE"/>
    <w:rsid w:val="00B85E47"/>
    <w:rsid w:val="00B8603A"/>
    <w:rsid w:val="00B8646D"/>
    <w:rsid w:val="00B865F6"/>
    <w:rsid w:val="00B86951"/>
    <w:rsid w:val="00B87417"/>
    <w:rsid w:val="00B9080A"/>
    <w:rsid w:val="00B91104"/>
    <w:rsid w:val="00B91349"/>
    <w:rsid w:val="00B9206F"/>
    <w:rsid w:val="00B924DA"/>
    <w:rsid w:val="00B92D3A"/>
    <w:rsid w:val="00B9375D"/>
    <w:rsid w:val="00B93835"/>
    <w:rsid w:val="00B93BDC"/>
    <w:rsid w:val="00B9421F"/>
    <w:rsid w:val="00B95600"/>
    <w:rsid w:val="00B95B58"/>
    <w:rsid w:val="00B96556"/>
    <w:rsid w:val="00B96959"/>
    <w:rsid w:val="00B97953"/>
    <w:rsid w:val="00BA1442"/>
    <w:rsid w:val="00BA183E"/>
    <w:rsid w:val="00BA2233"/>
    <w:rsid w:val="00BA2DA6"/>
    <w:rsid w:val="00BA341F"/>
    <w:rsid w:val="00BA357C"/>
    <w:rsid w:val="00BA39FE"/>
    <w:rsid w:val="00BA40A8"/>
    <w:rsid w:val="00BA40C8"/>
    <w:rsid w:val="00BA4190"/>
    <w:rsid w:val="00BA4DD9"/>
    <w:rsid w:val="00BA5588"/>
    <w:rsid w:val="00BA5655"/>
    <w:rsid w:val="00BA5FC9"/>
    <w:rsid w:val="00BA7330"/>
    <w:rsid w:val="00BA7EB8"/>
    <w:rsid w:val="00BB00FE"/>
    <w:rsid w:val="00BB1C66"/>
    <w:rsid w:val="00BB201B"/>
    <w:rsid w:val="00BB2189"/>
    <w:rsid w:val="00BB2563"/>
    <w:rsid w:val="00BB2FB1"/>
    <w:rsid w:val="00BB358D"/>
    <w:rsid w:val="00BB3805"/>
    <w:rsid w:val="00BB42E0"/>
    <w:rsid w:val="00BB4411"/>
    <w:rsid w:val="00BB4684"/>
    <w:rsid w:val="00BB48A4"/>
    <w:rsid w:val="00BB4F10"/>
    <w:rsid w:val="00BB5752"/>
    <w:rsid w:val="00BB5A2D"/>
    <w:rsid w:val="00BB5B54"/>
    <w:rsid w:val="00BB5D33"/>
    <w:rsid w:val="00BB5E9A"/>
    <w:rsid w:val="00BB6101"/>
    <w:rsid w:val="00BB7342"/>
    <w:rsid w:val="00BB7E11"/>
    <w:rsid w:val="00BC1722"/>
    <w:rsid w:val="00BC1F74"/>
    <w:rsid w:val="00BC312A"/>
    <w:rsid w:val="00BC334D"/>
    <w:rsid w:val="00BC3ADB"/>
    <w:rsid w:val="00BC3E15"/>
    <w:rsid w:val="00BC5CBF"/>
    <w:rsid w:val="00BC76C3"/>
    <w:rsid w:val="00BC7F64"/>
    <w:rsid w:val="00BD0374"/>
    <w:rsid w:val="00BD0D3C"/>
    <w:rsid w:val="00BD1B6E"/>
    <w:rsid w:val="00BD2483"/>
    <w:rsid w:val="00BD3669"/>
    <w:rsid w:val="00BD36EC"/>
    <w:rsid w:val="00BD3E06"/>
    <w:rsid w:val="00BD450C"/>
    <w:rsid w:val="00BD4D14"/>
    <w:rsid w:val="00BD4F1F"/>
    <w:rsid w:val="00BD57CD"/>
    <w:rsid w:val="00BD5CFC"/>
    <w:rsid w:val="00BD6003"/>
    <w:rsid w:val="00BD6D0F"/>
    <w:rsid w:val="00BD7DCA"/>
    <w:rsid w:val="00BD7F70"/>
    <w:rsid w:val="00BE0CB9"/>
    <w:rsid w:val="00BE2968"/>
    <w:rsid w:val="00BE2C13"/>
    <w:rsid w:val="00BE468D"/>
    <w:rsid w:val="00BE473D"/>
    <w:rsid w:val="00BE5040"/>
    <w:rsid w:val="00BE609E"/>
    <w:rsid w:val="00BE721D"/>
    <w:rsid w:val="00BF1A06"/>
    <w:rsid w:val="00BF1D3E"/>
    <w:rsid w:val="00BF1ED4"/>
    <w:rsid w:val="00BF1FF9"/>
    <w:rsid w:val="00BF2799"/>
    <w:rsid w:val="00BF3D16"/>
    <w:rsid w:val="00BF4E14"/>
    <w:rsid w:val="00BF6817"/>
    <w:rsid w:val="00BF6C1D"/>
    <w:rsid w:val="00BF6EFE"/>
    <w:rsid w:val="00BF727B"/>
    <w:rsid w:val="00BF762A"/>
    <w:rsid w:val="00BF77B1"/>
    <w:rsid w:val="00C00722"/>
    <w:rsid w:val="00C00C97"/>
    <w:rsid w:val="00C02108"/>
    <w:rsid w:val="00C03990"/>
    <w:rsid w:val="00C04836"/>
    <w:rsid w:val="00C04BE0"/>
    <w:rsid w:val="00C04EBA"/>
    <w:rsid w:val="00C05576"/>
    <w:rsid w:val="00C07316"/>
    <w:rsid w:val="00C11522"/>
    <w:rsid w:val="00C12103"/>
    <w:rsid w:val="00C13803"/>
    <w:rsid w:val="00C15024"/>
    <w:rsid w:val="00C15122"/>
    <w:rsid w:val="00C15968"/>
    <w:rsid w:val="00C162F9"/>
    <w:rsid w:val="00C17709"/>
    <w:rsid w:val="00C17A4F"/>
    <w:rsid w:val="00C17A90"/>
    <w:rsid w:val="00C20613"/>
    <w:rsid w:val="00C20754"/>
    <w:rsid w:val="00C21910"/>
    <w:rsid w:val="00C2397E"/>
    <w:rsid w:val="00C23A04"/>
    <w:rsid w:val="00C23AA7"/>
    <w:rsid w:val="00C23FDA"/>
    <w:rsid w:val="00C25623"/>
    <w:rsid w:val="00C263C5"/>
    <w:rsid w:val="00C26747"/>
    <w:rsid w:val="00C301C2"/>
    <w:rsid w:val="00C30722"/>
    <w:rsid w:val="00C30CBC"/>
    <w:rsid w:val="00C312B9"/>
    <w:rsid w:val="00C3160E"/>
    <w:rsid w:val="00C3176D"/>
    <w:rsid w:val="00C31E4F"/>
    <w:rsid w:val="00C32605"/>
    <w:rsid w:val="00C32CF3"/>
    <w:rsid w:val="00C32E67"/>
    <w:rsid w:val="00C33C1F"/>
    <w:rsid w:val="00C350B1"/>
    <w:rsid w:val="00C35274"/>
    <w:rsid w:val="00C37989"/>
    <w:rsid w:val="00C37FD7"/>
    <w:rsid w:val="00C42BE9"/>
    <w:rsid w:val="00C44AFE"/>
    <w:rsid w:val="00C44EEA"/>
    <w:rsid w:val="00C46111"/>
    <w:rsid w:val="00C46B35"/>
    <w:rsid w:val="00C512CB"/>
    <w:rsid w:val="00C520AF"/>
    <w:rsid w:val="00C52FBD"/>
    <w:rsid w:val="00C5335A"/>
    <w:rsid w:val="00C53408"/>
    <w:rsid w:val="00C5377B"/>
    <w:rsid w:val="00C541BB"/>
    <w:rsid w:val="00C54C20"/>
    <w:rsid w:val="00C54CFF"/>
    <w:rsid w:val="00C55043"/>
    <w:rsid w:val="00C555F1"/>
    <w:rsid w:val="00C560E5"/>
    <w:rsid w:val="00C56E1F"/>
    <w:rsid w:val="00C61330"/>
    <w:rsid w:val="00C615FC"/>
    <w:rsid w:val="00C618DE"/>
    <w:rsid w:val="00C62C69"/>
    <w:rsid w:val="00C62F69"/>
    <w:rsid w:val="00C647A1"/>
    <w:rsid w:val="00C65368"/>
    <w:rsid w:val="00C65876"/>
    <w:rsid w:val="00C66298"/>
    <w:rsid w:val="00C66421"/>
    <w:rsid w:val="00C67053"/>
    <w:rsid w:val="00C70536"/>
    <w:rsid w:val="00C71113"/>
    <w:rsid w:val="00C71B56"/>
    <w:rsid w:val="00C722CA"/>
    <w:rsid w:val="00C72D4C"/>
    <w:rsid w:val="00C77216"/>
    <w:rsid w:val="00C77C53"/>
    <w:rsid w:val="00C77E7E"/>
    <w:rsid w:val="00C80E1D"/>
    <w:rsid w:val="00C813DB"/>
    <w:rsid w:val="00C81989"/>
    <w:rsid w:val="00C81A58"/>
    <w:rsid w:val="00C82DDA"/>
    <w:rsid w:val="00C83676"/>
    <w:rsid w:val="00C83690"/>
    <w:rsid w:val="00C8492F"/>
    <w:rsid w:val="00C8496B"/>
    <w:rsid w:val="00C85E1B"/>
    <w:rsid w:val="00C8612C"/>
    <w:rsid w:val="00C86370"/>
    <w:rsid w:val="00C86EED"/>
    <w:rsid w:val="00C90455"/>
    <w:rsid w:val="00C905D3"/>
    <w:rsid w:val="00C90B53"/>
    <w:rsid w:val="00C90CB7"/>
    <w:rsid w:val="00C93D40"/>
    <w:rsid w:val="00C942B8"/>
    <w:rsid w:val="00C94651"/>
    <w:rsid w:val="00C95454"/>
    <w:rsid w:val="00C960EE"/>
    <w:rsid w:val="00C969AE"/>
    <w:rsid w:val="00C97271"/>
    <w:rsid w:val="00C972A5"/>
    <w:rsid w:val="00C97456"/>
    <w:rsid w:val="00C9761F"/>
    <w:rsid w:val="00C97DFB"/>
    <w:rsid w:val="00CA05B3"/>
    <w:rsid w:val="00CA180B"/>
    <w:rsid w:val="00CA1AA0"/>
    <w:rsid w:val="00CA23F4"/>
    <w:rsid w:val="00CA340B"/>
    <w:rsid w:val="00CA395E"/>
    <w:rsid w:val="00CA4337"/>
    <w:rsid w:val="00CA4416"/>
    <w:rsid w:val="00CA50F7"/>
    <w:rsid w:val="00CA5890"/>
    <w:rsid w:val="00CA5E81"/>
    <w:rsid w:val="00CA629A"/>
    <w:rsid w:val="00CA70F2"/>
    <w:rsid w:val="00CA7E00"/>
    <w:rsid w:val="00CB207F"/>
    <w:rsid w:val="00CB2216"/>
    <w:rsid w:val="00CB2558"/>
    <w:rsid w:val="00CB2637"/>
    <w:rsid w:val="00CB2CB3"/>
    <w:rsid w:val="00CB3001"/>
    <w:rsid w:val="00CB35B6"/>
    <w:rsid w:val="00CB7C5C"/>
    <w:rsid w:val="00CC54F1"/>
    <w:rsid w:val="00CC5799"/>
    <w:rsid w:val="00CC5DED"/>
    <w:rsid w:val="00CC725E"/>
    <w:rsid w:val="00CC7F14"/>
    <w:rsid w:val="00CD0237"/>
    <w:rsid w:val="00CD2127"/>
    <w:rsid w:val="00CD288A"/>
    <w:rsid w:val="00CD2FBF"/>
    <w:rsid w:val="00CD3056"/>
    <w:rsid w:val="00CD3EA7"/>
    <w:rsid w:val="00CD4255"/>
    <w:rsid w:val="00CD65D4"/>
    <w:rsid w:val="00CD67E0"/>
    <w:rsid w:val="00CD6B2D"/>
    <w:rsid w:val="00CE09FB"/>
    <w:rsid w:val="00CE1EEB"/>
    <w:rsid w:val="00CE55FC"/>
    <w:rsid w:val="00CE5FF5"/>
    <w:rsid w:val="00CE6D9A"/>
    <w:rsid w:val="00CE7246"/>
    <w:rsid w:val="00CF0058"/>
    <w:rsid w:val="00CF0429"/>
    <w:rsid w:val="00CF1E74"/>
    <w:rsid w:val="00CF1FE1"/>
    <w:rsid w:val="00CF23E1"/>
    <w:rsid w:val="00CF2C0E"/>
    <w:rsid w:val="00CF3362"/>
    <w:rsid w:val="00CF3374"/>
    <w:rsid w:val="00CF3C8E"/>
    <w:rsid w:val="00CF533D"/>
    <w:rsid w:val="00CF602D"/>
    <w:rsid w:val="00CF61EA"/>
    <w:rsid w:val="00CF63A8"/>
    <w:rsid w:val="00CF648E"/>
    <w:rsid w:val="00CF6BB2"/>
    <w:rsid w:val="00CF7ECD"/>
    <w:rsid w:val="00D00469"/>
    <w:rsid w:val="00D01D3B"/>
    <w:rsid w:val="00D0203F"/>
    <w:rsid w:val="00D028CF"/>
    <w:rsid w:val="00D03428"/>
    <w:rsid w:val="00D037AE"/>
    <w:rsid w:val="00D039C0"/>
    <w:rsid w:val="00D03DE6"/>
    <w:rsid w:val="00D05C13"/>
    <w:rsid w:val="00D063C1"/>
    <w:rsid w:val="00D06527"/>
    <w:rsid w:val="00D06FD2"/>
    <w:rsid w:val="00D07741"/>
    <w:rsid w:val="00D078FE"/>
    <w:rsid w:val="00D1204B"/>
    <w:rsid w:val="00D1330D"/>
    <w:rsid w:val="00D138F9"/>
    <w:rsid w:val="00D145B7"/>
    <w:rsid w:val="00D1485F"/>
    <w:rsid w:val="00D1491B"/>
    <w:rsid w:val="00D150B9"/>
    <w:rsid w:val="00D151BC"/>
    <w:rsid w:val="00D15EA0"/>
    <w:rsid w:val="00D16925"/>
    <w:rsid w:val="00D2172E"/>
    <w:rsid w:val="00D21CC0"/>
    <w:rsid w:val="00D22BDE"/>
    <w:rsid w:val="00D22C1F"/>
    <w:rsid w:val="00D22FB1"/>
    <w:rsid w:val="00D23257"/>
    <w:rsid w:val="00D23468"/>
    <w:rsid w:val="00D23E16"/>
    <w:rsid w:val="00D251E3"/>
    <w:rsid w:val="00D25EF1"/>
    <w:rsid w:val="00D261C0"/>
    <w:rsid w:val="00D262F4"/>
    <w:rsid w:val="00D31736"/>
    <w:rsid w:val="00D31BFC"/>
    <w:rsid w:val="00D323B9"/>
    <w:rsid w:val="00D332A5"/>
    <w:rsid w:val="00D33895"/>
    <w:rsid w:val="00D33965"/>
    <w:rsid w:val="00D33A70"/>
    <w:rsid w:val="00D34FB8"/>
    <w:rsid w:val="00D34FE1"/>
    <w:rsid w:val="00D3513B"/>
    <w:rsid w:val="00D35CAC"/>
    <w:rsid w:val="00D360D5"/>
    <w:rsid w:val="00D3684F"/>
    <w:rsid w:val="00D36D52"/>
    <w:rsid w:val="00D37D57"/>
    <w:rsid w:val="00D41A99"/>
    <w:rsid w:val="00D41ACF"/>
    <w:rsid w:val="00D42DF3"/>
    <w:rsid w:val="00D44068"/>
    <w:rsid w:val="00D44951"/>
    <w:rsid w:val="00D44EDC"/>
    <w:rsid w:val="00D450DC"/>
    <w:rsid w:val="00D46A85"/>
    <w:rsid w:val="00D47C13"/>
    <w:rsid w:val="00D47DEE"/>
    <w:rsid w:val="00D518B8"/>
    <w:rsid w:val="00D529DC"/>
    <w:rsid w:val="00D52BB8"/>
    <w:rsid w:val="00D52C04"/>
    <w:rsid w:val="00D548DC"/>
    <w:rsid w:val="00D55248"/>
    <w:rsid w:val="00D55F67"/>
    <w:rsid w:val="00D5606C"/>
    <w:rsid w:val="00D565B3"/>
    <w:rsid w:val="00D56657"/>
    <w:rsid w:val="00D56B1A"/>
    <w:rsid w:val="00D57159"/>
    <w:rsid w:val="00D60094"/>
    <w:rsid w:val="00D60ABE"/>
    <w:rsid w:val="00D616E0"/>
    <w:rsid w:val="00D627FA"/>
    <w:rsid w:val="00D62B92"/>
    <w:rsid w:val="00D62DDD"/>
    <w:rsid w:val="00D66BEA"/>
    <w:rsid w:val="00D674DB"/>
    <w:rsid w:val="00D67A8B"/>
    <w:rsid w:val="00D703D0"/>
    <w:rsid w:val="00D70716"/>
    <w:rsid w:val="00D7136E"/>
    <w:rsid w:val="00D71797"/>
    <w:rsid w:val="00D72142"/>
    <w:rsid w:val="00D72475"/>
    <w:rsid w:val="00D727F4"/>
    <w:rsid w:val="00D72959"/>
    <w:rsid w:val="00D73039"/>
    <w:rsid w:val="00D739ED"/>
    <w:rsid w:val="00D73C79"/>
    <w:rsid w:val="00D74CD2"/>
    <w:rsid w:val="00D75414"/>
    <w:rsid w:val="00D757B8"/>
    <w:rsid w:val="00D7671F"/>
    <w:rsid w:val="00D801B1"/>
    <w:rsid w:val="00D80871"/>
    <w:rsid w:val="00D81739"/>
    <w:rsid w:val="00D81CC8"/>
    <w:rsid w:val="00D826D6"/>
    <w:rsid w:val="00D829D7"/>
    <w:rsid w:val="00D82D7D"/>
    <w:rsid w:val="00D834A2"/>
    <w:rsid w:val="00D8380B"/>
    <w:rsid w:val="00D83986"/>
    <w:rsid w:val="00D85BBE"/>
    <w:rsid w:val="00D87732"/>
    <w:rsid w:val="00D87CD3"/>
    <w:rsid w:val="00D90A5D"/>
    <w:rsid w:val="00D9106A"/>
    <w:rsid w:val="00D91D57"/>
    <w:rsid w:val="00D91F95"/>
    <w:rsid w:val="00D9248F"/>
    <w:rsid w:val="00D938DA"/>
    <w:rsid w:val="00D94207"/>
    <w:rsid w:val="00D95678"/>
    <w:rsid w:val="00D95FAD"/>
    <w:rsid w:val="00D963AE"/>
    <w:rsid w:val="00D964CD"/>
    <w:rsid w:val="00D96975"/>
    <w:rsid w:val="00D9726D"/>
    <w:rsid w:val="00D97357"/>
    <w:rsid w:val="00D97779"/>
    <w:rsid w:val="00D97D88"/>
    <w:rsid w:val="00DA01E9"/>
    <w:rsid w:val="00DA03D2"/>
    <w:rsid w:val="00DA0414"/>
    <w:rsid w:val="00DA19F4"/>
    <w:rsid w:val="00DA3418"/>
    <w:rsid w:val="00DA3F6F"/>
    <w:rsid w:val="00DA492E"/>
    <w:rsid w:val="00DA64DC"/>
    <w:rsid w:val="00DA66D0"/>
    <w:rsid w:val="00DA69C9"/>
    <w:rsid w:val="00DA6A91"/>
    <w:rsid w:val="00DA6FAC"/>
    <w:rsid w:val="00DA7A45"/>
    <w:rsid w:val="00DA7D43"/>
    <w:rsid w:val="00DB02FE"/>
    <w:rsid w:val="00DB071F"/>
    <w:rsid w:val="00DB1A65"/>
    <w:rsid w:val="00DB3C92"/>
    <w:rsid w:val="00DB4530"/>
    <w:rsid w:val="00DB4863"/>
    <w:rsid w:val="00DB4918"/>
    <w:rsid w:val="00DB4C89"/>
    <w:rsid w:val="00DB72B0"/>
    <w:rsid w:val="00DB74FE"/>
    <w:rsid w:val="00DC0B76"/>
    <w:rsid w:val="00DC253B"/>
    <w:rsid w:val="00DC27F6"/>
    <w:rsid w:val="00DC29FD"/>
    <w:rsid w:val="00DC3CD5"/>
    <w:rsid w:val="00DC466E"/>
    <w:rsid w:val="00DC4BBB"/>
    <w:rsid w:val="00DC5DF7"/>
    <w:rsid w:val="00DC6959"/>
    <w:rsid w:val="00DC7D21"/>
    <w:rsid w:val="00DC7FE3"/>
    <w:rsid w:val="00DD362B"/>
    <w:rsid w:val="00DD374C"/>
    <w:rsid w:val="00DD46AE"/>
    <w:rsid w:val="00DD50AE"/>
    <w:rsid w:val="00DD576B"/>
    <w:rsid w:val="00DD5FB7"/>
    <w:rsid w:val="00DD71A7"/>
    <w:rsid w:val="00DE0718"/>
    <w:rsid w:val="00DE2703"/>
    <w:rsid w:val="00DE293C"/>
    <w:rsid w:val="00DE3D13"/>
    <w:rsid w:val="00DE59BD"/>
    <w:rsid w:val="00DE6AD0"/>
    <w:rsid w:val="00DE7F90"/>
    <w:rsid w:val="00DF03E2"/>
    <w:rsid w:val="00DF19D5"/>
    <w:rsid w:val="00DF2877"/>
    <w:rsid w:val="00DF35A8"/>
    <w:rsid w:val="00DF3AED"/>
    <w:rsid w:val="00DF59C2"/>
    <w:rsid w:val="00DF7D33"/>
    <w:rsid w:val="00E019C1"/>
    <w:rsid w:val="00E02DDB"/>
    <w:rsid w:val="00E02F54"/>
    <w:rsid w:val="00E0450A"/>
    <w:rsid w:val="00E05DFD"/>
    <w:rsid w:val="00E06F3C"/>
    <w:rsid w:val="00E077B6"/>
    <w:rsid w:val="00E0783C"/>
    <w:rsid w:val="00E1126B"/>
    <w:rsid w:val="00E11CD3"/>
    <w:rsid w:val="00E11F6C"/>
    <w:rsid w:val="00E123DD"/>
    <w:rsid w:val="00E160B6"/>
    <w:rsid w:val="00E20C29"/>
    <w:rsid w:val="00E230ED"/>
    <w:rsid w:val="00E23C81"/>
    <w:rsid w:val="00E24313"/>
    <w:rsid w:val="00E24E1D"/>
    <w:rsid w:val="00E25299"/>
    <w:rsid w:val="00E30215"/>
    <w:rsid w:val="00E30EA5"/>
    <w:rsid w:val="00E3135D"/>
    <w:rsid w:val="00E3139D"/>
    <w:rsid w:val="00E33998"/>
    <w:rsid w:val="00E35697"/>
    <w:rsid w:val="00E3790F"/>
    <w:rsid w:val="00E37B29"/>
    <w:rsid w:val="00E4079D"/>
    <w:rsid w:val="00E40CC3"/>
    <w:rsid w:val="00E40D43"/>
    <w:rsid w:val="00E44C3E"/>
    <w:rsid w:val="00E45747"/>
    <w:rsid w:val="00E45A3A"/>
    <w:rsid w:val="00E46F2C"/>
    <w:rsid w:val="00E476F9"/>
    <w:rsid w:val="00E4783F"/>
    <w:rsid w:val="00E5125C"/>
    <w:rsid w:val="00E5213F"/>
    <w:rsid w:val="00E526E1"/>
    <w:rsid w:val="00E52F7C"/>
    <w:rsid w:val="00E53D6C"/>
    <w:rsid w:val="00E5542F"/>
    <w:rsid w:val="00E562FB"/>
    <w:rsid w:val="00E56527"/>
    <w:rsid w:val="00E567DE"/>
    <w:rsid w:val="00E569C8"/>
    <w:rsid w:val="00E56A33"/>
    <w:rsid w:val="00E5795A"/>
    <w:rsid w:val="00E579A7"/>
    <w:rsid w:val="00E57A90"/>
    <w:rsid w:val="00E57E67"/>
    <w:rsid w:val="00E57FE3"/>
    <w:rsid w:val="00E61C33"/>
    <w:rsid w:val="00E61C51"/>
    <w:rsid w:val="00E62044"/>
    <w:rsid w:val="00E62324"/>
    <w:rsid w:val="00E63167"/>
    <w:rsid w:val="00E6353A"/>
    <w:rsid w:val="00E64873"/>
    <w:rsid w:val="00E6582E"/>
    <w:rsid w:val="00E65CEE"/>
    <w:rsid w:val="00E66779"/>
    <w:rsid w:val="00E66ED5"/>
    <w:rsid w:val="00E66F0F"/>
    <w:rsid w:val="00E676E8"/>
    <w:rsid w:val="00E6784A"/>
    <w:rsid w:val="00E6789C"/>
    <w:rsid w:val="00E67C1B"/>
    <w:rsid w:val="00E70465"/>
    <w:rsid w:val="00E705F5"/>
    <w:rsid w:val="00E7098E"/>
    <w:rsid w:val="00E72C1C"/>
    <w:rsid w:val="00E73653"/>
    <w:rsid w:val="00E746FC"/>
    <w:rsid w:val="00E7472D"/>
    <w:rsid w:val="00E76407"/>
    <w:rsid w:val="00E76861"/>
    <w:rsid w:val="00E77003"/>
    <w:rsid w:val="00E7728A"/>
    <w:rsid w:val="00E776D9"/>
    <w:rsid w:val="00E77E4C"/>
    <w:rsid w:val="00E80212"/>
    <w:rsid w:val="00E80831"/>
    <w:rsid w:val="00E80B90"/>
    <w:rsid w:val="00E81C1A"/>
    <w:rsid w:val="00E84370"/>
    <w:rsid w:val="00E84E79"/>
    <w:rsid w:val="00E84F06"/>
    <w:rsid w:val="00E86966"/>
    <w:rsid w:val="00E90F9E"/>
    <w:rsid w:val="00E92A72"/>
    <w:rsid w:val="00E9366B"/>
    <w:rsid w:val="00E93F7A"/>
    <w:rsid w:val="00E942D6"/>
    <w:rsid w:val="00E95393"/>
    <w:rsid w:val="00E967C9"/>
    <w:rsid w:val="00E96F10"/>
    <w:rsid w:val="00E9721C"/>
    <w:rsid w:val="00E9723D"/>
    <w:rsid w:val="00EA057A"/>
    <w:rsid w:val="00EA10AA"/>
    <w:rsid w:val="00EA1687"/>
    <w:rsid w:val="00EA22DB"/>
    <w:rsid w:val="00EA2548"/>
    <w:rsid w:val="00EA3837"/>
    <w:rsid w:val="00EA38D6"/>
    <w:rsid w:val="00EA4F6F"/>
    <w:rsid w:val="00EA5377"/>
    <w:rsid w:val="00EA6D1F"/>
    <w:rsid w:val="00EA6FC3"/>
    <w:rsid w:val="00EA6FFD"/>
    <w:rsid w:val="00EA7EBB"/>
    <w:rsid w:val="00EB015C"/>
    <w:rsid w:val="00EB0371"/>
    <w:rsid w:val="00EB08EF"/>
    <w:rsid w:val="00EB0D0E"/>
    <w:rsid w:val="00EB1F99"/>
    <w:rsid w:val="00EB25F3"/>
    <w:rsid w:val="00EB2F6E"/>
    <w:rsid w:val="00EB31D2"/>
    <w:rsid w:val="00EB3A99"/>
    <w:rsid w:val="00EB3E79"/>
    <w:rsid w:val="00EB3EE6"/>
    <w:rsid w:val="00EB404F"/>
    <w:rsid w:val="00EB4DBF"/>
    <w:rsid w:val="00EB593D"/>
    <w:rsid w:val="00EC0B79"/>
    <w:rsid w:val="00EC0D7D"/>
    <w:rsid w:val="00EC1C17"/>
    <w:rsid w:val="00EC1D90"/>
    <w:rsid w:val="00EC29D4"/>
    <w:rsid w:val="00EC4FA0"/>
    <w:rsid w:val="00EC5360"/>
    <w:rsid w:val="00ED0096"/>
    <w:rsid w:val="00ED1281"/>
    <w:rsid w:val="00ED13CC"/>
    <w:rsid w:val="00ED15C4"/>
    <w:rsid w:val="00ED1B27"/>
    <w:rsid w:val="00ED2526"/>
    <w:rsid w:val="00ED3E58"/>
    <w:rsid w:val="00ED5A2E"/>
    <w:rsid w:val="00ED7E55"/>
    <w:rsid w:val="00ED7E80"/>
    <w:rsid w:val="00EE06A6"/>
    <w:rsid w:val="00EE150D"/>
    <w:rsid w:val="00EE1D67"/>
    <w:rsid w:val="00EE4657"/>
    <w:rsid w:val="00EE526A"/>
    <w:rsid w:val="00EE5B95"/>
    <w:rsid w:val="00EE6C3A"/>
    <w:rsid w:val="00EE7652"/>
    <w:rsid w:val="00EF032A"/>
    <w:rsid w:val="00EF0FA2"/>
    <w:rsid w:val="00EF1964"/>
    <w:rsid w:val="00EF2E62"/>
    <w:rsid w:val="00EF31C5"/>
    <w:rsid w:val="00EF362A"/>
    <w:rsid w:val="00EF5132"/>
    <w:rsid w:val="00EF564E"/>
    <w:rsid w:val="00F00204"/>
    <w:rsid w:val="00F0030E"/>
    <w:rsid w:val="00F007E7"/>
    <w:rsid w:val="00F00E97"/>
    <w:rsid w:val="00F0281E"/>
    <w:rsid w:val="00F02A0A"/>
    <w:rsid w:val="00F0369B"/>
    <w:rsid w:val="00F0433B"/>
    <w:rsid w:val="00F0453C"/>
    <w:rsid w:val="00F05A93"/>
    <w:rsid w:val="00F076C5"/>
    <w:rsid w:val="00F07898"/>
    <w:rsid w:val="00F07E57"/>
    <w:rsid w:val="00F107B5"/>
    <w:rsid w:val="00F10E62"/>
    <w:rsid w:val="00F11146"/>
    <w:rsid w:val="00F11F13"/>
    <w:rsid w:val="00F13C72"/>
    <w:rsid w:val="00F141ED"/>
    <w:rsid w:val="00F15140"/>
    <w:rsid w:val="00F151F6"/>
    <w:rsid w:val="00F15E93"/>
    <w:rsid w:val="00F164DE"/>
    <w:rsid w:val="00F16619"/>
    <w:rsid w:val="00F16D6A"/>
    <w:rsid w:val="00F20364"/>
    <w:rsid w:val="00F20917"/>
    <w:rsid w:val="00F20DA6"/>
    <w:rsid w:val="00F213EB"/>
    <w:rsid w:val="00F2234F"/>
    <w:rsid w:val="00F22379"/>
    <w:rsid w:val="00F232A2"/>
    <w:rsid w:val="00F23C17"/>
    <w:rsid w:val="00F241C9"/>
    <w:rsid w:val="00F24F79"/>
    <w:rsid w:val="00F2572D"/>
    <w:rsid w:val="00F2599B"/>
    <w:rsid w:val="00F26614"/>
    <w:rsid w:val="00F26CAA"/>
    <w:rsid w:val="00F273E5"/>
    <w:rsid w:val="00F30932"/>
    <w:rsid w:val="00F311DD"/>
    <w:rsid w:val="00F35146"/>
    <w:rsid w:val="00F35E67"/>
    <w:rsid w:val="00F35F00"/>
    <w:rsid w:val="00F3768B"/>
    <w:rsid w:val="00F37854"/>
    <w:rsid w:val="00F4003F"/>
    <w:rsid w:val="00F40B29"/>
    <w:rsid w:val="00F40B57"/>
    <w:rsid w:val="00F40D72"/>
    <w:rsid w:val="00F40D7F"/>
    <w:rsid w:val="00F414EC"/>
    <w:rsid w:val="00F42A0F"/>
    <w:rsid w:val="00F43FE5"/>
    <w:rsid w:val="00F454AA"/>
    <w:rsid w:val="00F456F6"/>
    <w:rsid w:val="00F46406"/>
    <w:rsid w:val="00F464DB"/>
    <w:rsid w:val="00F467C0"/>
    <w:rsid w:val="00F46D93"/>
    <w:rsid w:val="00F4708A"/>
    <w:rsid w:val="00F47FE6"/>
    <w:rsid w:val="00F50418"/>
    <w:rsid w:val="00F50C81"/>
    <w:rsid w:val="00F50CE1"/>
    <w:rsid w:val="00F51F7E"/>
    <w:rsid w:val="00F525F8"/>
    <w:rsid w:val="00F5281A"/>
    <w:rsid w:val="00F52F34"/>
    <w:rsid w:val="00F546B0"/>
    <w:rsid w:val="00F54ADF"/>
    <w:rsid w:val="00F567A6"/>
    <w:rsid w:val="00F56F7D"/>
    <w:rsid w:val="00F570D4"/>
    <w:rsid w:val="00F574EB"/>
    <w:rsid w:val="00F57CB9"/>
    <w:rsid w:val="00F604D0"/>
    <w:rsid w:val="00F60956"/>
    <w:rsid w:val="00F60DD0"/>
    <w:rsid w:val="00F646A5"/>
    <w:rsid w:val="00F64BCD"/>
    <w:rsid w:val="00F650F0"/>
    <w:rsid w:val="00F6585D"/>
    <w:rsid w:val="00F65D48"/>
    <w:rsid w:val="00F705CB"/>
    <w:rsid w:val="00F7095F"/>
    <w:rsid w:val="00F71F4B"/>
    <w:rsid w:val="00F72739"/>
    <w:rsid w:val="00F728B4"/>
    <w:rsid w:val="00F72979"/>
    <w:rsid w:val="00F749F4"/>
    <w:rsid w:val="00F74F1B"/>
    <w:rsid w:val="00F773EB"/>
    <w:rsid w:val="00F77938"/>
    <w:rsid w:val="00F80BA0"/>
    <w:rsid w:val="00F817CD"/>
    <w:rsid w:val="00F81CA7"/>
    <w:rsid w:val="00F830D0"/>
    <w:rsid w:val="00F8343D"/>
    <w:rsid w:val="00F83CBC"/>
    <w:rsid w:val="00F84011"/>
    <w:rsid w:val="00F84A80"/>
    <w:rsid w:val="00F8507C"/>
    <w:rsid w:val="00F857EB"/>
    <w:rsid w:val="00F8675E"/>
    <w:rsid w:val="00F86760"/>
    <w:rsid w:val="00F87923"/>
    <w:rsid w:val="00F91539"/>
    <w:rsid w:val="00F91828"/>
    <w:rsid w:val="00F925C0"/>
    <w:rsid w:val="00F93CDD"/>
    <w:rsid w:val="00F9422A"/>
    <w:rsid w:val="00F94F08"/>
    <w:rsid w:val="00F9578E"/>
    <w:rsid w:val="00F95AC7"/>
    <w:rsid w:val="00F96707"/>
    <w:rsid w:val="00FA06A5"/>
    <w:rsid w:val="00FA07E9"/>
    <w:rsid w:val="00FA0FFE"/>
    <w:rsid w:val="00FA142A"/>
    <w:rsid w:val="00FA1D11"/>
    <w:rsid w:val="00FA3176"/>
    <w:rsid w:val="00FA33EB"/>
    <w:rsid w:val="00FA36F8"/>
    <w:rsid w:val="00FA3707"/>
    <w:rsid w:val="00FA395E"/>
    <w:rsid w:val="00FA4200"/>
    <w:rsid w:val="00FA4CFD"/>
    <w:rsid w:val="00FA502F"/>
    <w:rsid w:val="00FA7041"/>
    <w:rsid w:val="00FA71DF"/>
    <w:rsid w:val="00FA7220"/>
    <w:rsid w:val="00FA7898"/>
    <w:rsid w:val="00FA7E44"/>
    <w:rsid w:val="00FA7E69"/>
    <w:rsid w:val="00FB106A"/>
    <w:rsid w:val="00FB119F"/>
    <w:rsid w:val="00FB13FF"/>
    <w:rsid w:val="00FB259A"/>
    <w:rsid w:val="00FB2611"/>
    <w:rsid w:val="00FB6829"/>
    <w:rsid w:val="00FB7337"/>
    <w:rsid w:val="00FC294F"/>
    <w:rsid w:val="00FC29A5"/>
    <w:rsid w:val="00FC50E3"/>
    <w:rsid w:val="00FC5365"/>
    <w:rsid w:val="00FC62ED"/>
    <w:rsid w:val="00FC70A5"/>
    <w:rsid w:val="00FD0271"/>
    <w:rsid w:val="00FD11E9"/>
    <w:rsid w:val="00FD1D44"/>
    <w:rsid w:val="00FD1E35"/>
    <w:rsid w:val="00FD2466"/>
    <w:rsid w:val="00FD41EE"/>
    <w:rsid w:val="00FD600F"/>
    <w:rsid w:val="00FD6F2D"/>
    <w:rsid w:val="00FD7A02"/>
    <w:rsid w:val="00FD7E70"/>
    <w:rsid w:val="00FE1201"/>
    <w:rsid w:val="00FE1AE3"/>
    <w:rsid w:val="00FE22DC"/>
    <w:rsid w:val="00FE3601"/>
    <w:rsid w:val="00FE3746"/>
    <w:rsid w:val="00FE3CFC"/>
    <w:rsid w:val="00FE4AF4"/>
    <w:rsid w:val="00FE61DC"/>
    <w:rsid w:val="00FF04E1"/>
    <w:rsid w:val="00FF0C29"/>
    <w:rsid w:val="00FF1C12"/>
    <w:rsid w:val="00FF202E"/>
    <w:rsid w:val="00FF2C46"/>
    <w:rsid w:val="00FF3A61"/>
    <w:rsid w:val="00FF4C07"/>
    <w:rsid w:val="00FF504F"/>
    <w:rsid w:val="00FF5D31"/>
    <w:rsid w:val="00FF6366"/>
    <w:rsid w:val="00FF7B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8EA02F"/>
  <w15:docId w15:val="{01CCB0A7-5297-2B4B-89E9-082345180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47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57FE3"/>
    <w:pPr>
      <w:spacing w:after="120"/>
      <w:ind w:left="360"/>
    </w:pPr>
    <w:rPr>
      <w:sz w:val="26"/>
      <w:szCs w:val="20"/>
    </w:rPr>
  </w:style>
  <w:style w:type="paragraph" w:styleId="BodyText2">
    <w:name w:val="Body Text 2"/>
    <w:basedOn w:val="Normal"/>
    <w:rsid w:val="00E57FE3"/>
    <w:pPr>
      <w:spacing w:after="120" w:line="480" w:lineRule="auto"/>
    </w:pPr>
    <w:rPr>
      <w:sz w:val="26"/>
      <w:szCs w:val="20"/>
    </w:rPr>
  </w:style>
  <w:style w:type="character" w:customStyle="1" w:styleId="BodyTextIndentChar">
    <w:name w:val="Body Text Indent Char"/>
    <w:link w:val="BodyTextIndent"/>
    <w:rsid w:val="00E57FE3"/>
    <w:rPr>
      <w:sz w:val="26"/>
      <w:lang w:val="en-US" w:eastAsia="en-US" w:bidi="ar-SA"/>
    </w:rPr>
  </w:style>
  <w:style w:type="paragraph" w:styleId="BodyText">
    <w:name w:val="Body Text"/>
    <w:basedOn w:val="Normal"/>
    <w:rsid w:val="0013564D"/>
    <w:pPr>
      <w:spacing w:after="120"/>
    </w:pPr>
  </w:style>
  <w:style w:type="character" w:styleId="CommentReference">
    <w:name w:val="annotation reference"/>
    <w:rsid w:val="0013564D"/>
    <w:rPr>
      <w:sz w:val="16"/>
      <w:szCs w:val="16"/>
    </w:rPr>
  </w:style>
  <w:style w:type="paragraph" w:styleId="CommentText">
    <w:name w:val="annotation text"/>
    <w:basedOn w:val="Normal"/>
    <w:link w:val="CommentTextChar"/>
    <w:qFormat/>
    <w:rsid w:val="0013564D"/>
    <w:rPr>
      <w:sz w:val="20"/>
      <w:szCs w:val="20"/>
    </w:rPr>
  </w:style>
  <w:style w:type="character" w:customStyle="1" w:styleId="CommentTextChar">
    <w:name w:val="Comment Text Char"/>
    <w:link w:val="CommentText"/>
    <w:rsid w:val="0013564D"/>
    <w:rPr>
      <w:lang w:val="en-US" w:eastAsia="en-US" w:bidi="ar-SA"/>
    </w:rPr>
  </w:style>
  <w:style w:type="paragraph" w:styleId="BalloonText">
    <w:name w:val="Balloon Text"/>
    <w:basedOn w:val="Normal"/>
    <w:semiHidden/>
    <w:rsid w:val="0013564D"/>
    <w:rPr>
      <w:rFonts w:ascii="Tahoma" w:hAnsi="Tahoma" w:cs="Tahoma"/>
      <w:sz w:val="16"/>
      <w:szCs w:val="16"/>
    </w:rPr>
  </w:style>
  <w:style w:type="paragraph" w:styleId="BodyText3">
    <w:name w:val="Body Text 3"/>
    <w:basedOn w:val="Normal"/>
    <w:rsid w:val="00A02663"/>
    <w:pPr>
      <w:spacing w:after="120"/>
    </w:pPr>
    <w:rPr>
      <w:sz w:val="16"/>
      <w:szCs w:val="16"/>
    </w:rPr>
  </w:style>
  <w:style w:type="paragraph" w:styleId="Caption">
    <w:name w:val="caption"/>
    <w:basedOn w:val="Normal"/>
    <w:next w:val="Normal"/>
    <w:qFormat/>
    <w:rsid w:val="00CE55FC"/>
    <w:pPr>
      <w:widowControl w:val="0"/>
    </w:pPr>
    <w:rPr>
      <w:rFonts w:ascii="Courier New" w:hAnsi="Courier New"/>
      <w:snapToGrid w:val="0"/>
      <w:szCs w:val="20"/>
    </w:rPr>
  </w:style>
  <w:style w:type="paragraph" w:styleId="CommentSubject">
    <w:name w:val="annotation subject"/>
    <w:basedOn w:val="CommentText"/>
    <w:next w:val="CommentText"/>
    <w:semiHidden/>
    <w:rsid w:val="009A05F6"/>
    <w:rPr>
      <w:b/>
      <w:bCs/>
    </w:rPr>
  </w:style>
  <w:style w:type="character" w:styleId="FollowedHyperlink">
    <w:name w:val="FollowedHyperlink"/>
    <w:rsid w:val="000739D3"/>
    <w:rPr>
      <w:color w:val="800080"/>
      <w:u w:val="single"/>
    </w:rPr>
  </w:style>
  <w:style w:type="character" w:styleId="Hyperlink">
    <w:name w:val="Hyperlink"/>
    <w:rsid w:val="00C312B9"/>
    <w:rPr>
      <w:color w:val="0000FF"/>
      <w:u w:val="single"/>
    </w:rPr>
  </w:style>
  <w:style w:type="character" w:customStyle="1" w:styleId="articletext1">
    <w:name w:val="articletext1"/>
    <w:uiPriority w:val="99"/>
    <w:rsid w:val="00A3163C"/>
    <w:rPr>
      <w:rFonts w:ascii="Verdana" w:hAnsi="Verdana" w:hint="default"/>
      <w:i w:val="0"/>
      <w:iCs w:val="0"/>
      <w:color w:val="000000"/>
      <w:sz w:val="20"/>
      <w:szCs w:val="20"/>
    </w:rPr>
  </w:style>
  <w:style w:type="character" w:customStyle="1" w:styleId="apple-converted-space">
    <w:name w:val="apple-converted-space"/>
    <w:rsid w:val="004958E6"/>
  </w:style>
  <w:style w:type="paragraph" w:styleId="NormalWeb">
    <w:name w:val="Normal (Web)"/>
    <w:basedOn w:val="Normal"/>
    <w:uiPriority w:val="99"/>
    <w:unhideWhenUsed/>
    <w:rsid w:val="006E3C70"/>
    <w:pPr>
      <w:spacing w:before="100" w:beforeAutospacing="1" w:after="100" w:afterAutospacing="1"/>
    </w:pPr>
  </w:style>
  <w:style w:type="paragraph" w:styleId="BodyTextIndent3">
    <w:name w:val="Body Text Indent 3"/>
    <w:basedOn w:val="Normal"/>
    <w:link w:val="BodyTextIndent3Char"/>
    <w:rsid w:val="003C3F0E"/>
    <w:pPr>
      <w:spacing w:after="120"/>
      <w:ind w:left="360"/>
    </w:pPr>
    <w:rPr>
      <w:sz w:val="16"/>
      <w:szCs w:val="16"/>
    </w:rPr>
  </w:style>
  <w:style w:type="character" w:customStyle="1" w:styleId="BodyTextIndent3Char">
    <w:name w:val="Body Text Indent 3 Char"/>
    <w:link w:val="BodyTextIndent3"/>
    <w:rsid w:val="003C3F0E"/>
    <w:rPr>
      <w:sz w:val="16"/>
      <w:szCs w:val="16"/>
    </w:rPr>
  </w:style>
  <w:style w:type="paragraph" w:styleId="Revision">
    <w:name w:val="Revision"/>
    <w:hidden/>
    <w:uiPriority w:val="99"/>
    <w:semiHidden/>
    <w:rsid w:val="002F1528"/>
    <w:rPr>
      <w:sz w:val="24"/>
      <w:szCs w:val="24"/>
    </w:rPr>
  </w:style>
  <w:style w:type="character" w:styleId="Emphasis">
    <w:name w:val="Emphasis"/>
    <w:basedOn w:val="DefaultParagraphFont"/>
    <w:qFormat/>
    <w:rsid w:val="001369E8"/>
    <w:rPr>
      <w:i/>
      <w:iCs/>
    </w:rPr>
  </w:style>
  <w:style w:type="paragraph" w:styleId="Header">
    <w:name w:val="header"/>
    <w:basedOn w:val="Normal"/>
    <w:link w:val="HeaderChar"/>
    <w:unhideWhenUsed/>
    <w:rsid w:val="00CA50F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CA50F7"/>
    <w:rPr>
      <w:sz w:val="18"/>
      <w:szCs w:val="18"/>
    </w:rPr>
  </w:style>
  <w:style w:type="paragraph" w:styleId="Footer">
    <w:name w:val="footer"/>
    <w:basedOn w:val="Normal"/>
    <w:link w:val="FooterChar"/>
    <w:unhideWhenUsed/>
    <w:rsid w:val="00CA50F7"/>
    <w:pPr>
      <w:tabs>
        <w:tab w:val="center" w:pos="4153"/>
        <w:tab w:val="right" w:pos="8306"/>
      </w:tabs>
      <w:snapToGrid w:val="0"/>
    </w:pPr>
    <w:rPr>
      <w:sz w:val="18"/>
      <w:szCs w:val="18"/>
    </w:rPr>
  </w:style>
  <w:style w:type="character" w:customStyle="1" w:styleId="FooterChar">
    <w:name w:val="Footer Char"/>
    <w:basedOn w:val="DefaultParagraphFont"/>
    <w:link w:val="Footer"/>
    <w:rsid w:val="00CA50F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47509">
      <w:bodyDiv w:val="1"/>
      <w:marLeft w:val="0"/>
      <w:marRight w:val="0"/>
      <w:marTop w:val="0"/>
      <w:marBottom w:val="0"/>
      <w:divBdr>
        <w:top w:val="none" w:sz="0" w:space="0" w:color="auto"/>
        <w:left w:val="none" w:sz="0" w:space="0" w:color="auto"/>
        <w:bottom w:val="none" w:sz="0" w:space="0" w:color="auto"/>
        <w:right w:val="none" w:sz="0" w:space="0" w:color="auto"/>
      </w:divBdr>
      <w:divsChild>
        <w:div w:id="273096903">
          <w:marLeft w:val="0"/>
          <w:marRight w:val="0"/>
          <w:marTop w:val="0"/>
          <w:marBottom w:val="0"/>
          <w:divBdr>
            <w:top w:val="none" w:sz="0" w:space="0" w:color="auto"/>
            <w:left w:val="none" w:sz="0" w:space="0" w:color="auto"/>
            <w:bottom w:val="none" w:sz="0" w:space="0" w:color="auto"/>
            <w:right w:val="none" w:sz="0" w:space="0" w:color="auto"/>
          </w:divBdr>
          <w:divsChild>
            <w:div w:id="787353885">
              <w:marLeft w:val="0"/>
              <w:marRight w:val="0"/>
              <w:marTop w:val="0"/>
              <w:marBottom w:val="0"/>
              <w:divBdr>
                <w:top w:val="none" w:sz="0" w:space="0" w:color="auto"/>
                <w:left w:val="none" w:sz="0" w:space="0" w:color="auto"/>
                <w:bottom w:val="none" w:sz="0" w:space="0" w:color="auto"/>
                <w:right w:val="none" w:sz="0" w:space="0" w:color="auto"/>
              </w:divBdr>
              <w:divsChild>
                <w:div w:id="2074500931">
                  <w:marLeft w:val="0"/>
                  <w:marRight w:val="0"/>
                  <w:marTop w:val="0"/>
                  <w:marBottom w:val="0"/>
                  <w:divBdr>
                    <w:top w:val="none" w:sz="0" w:space="0" w:color="auto"/>
                    <w:left w:val="none" w:sz="0" w:space="0" w:color="auto"/>
                    <w:bottom w:val="none" w:sz="0" w:space="0" w:color="auto"/>
                    <w:right w:val="none" w:sz="0" w:space="0" w:color="auto"/>
                  </w:divBdr>
                  <w:divsChild>
                    <w:div w:id="1627925370">
                      <w:marLeft w:val="0"/>
                      <w:marRight w:val="0"/>
                      <w:marTop w:val="0"/>
                      <w:marBottom w:val="0"/>
                      <w:divBdr>
                        <w:top w:val="none" w:sz="0" w:space="0" w:color="auto"/>
                        <w:left w:val="none" w:sz="0" w:space="0" w:color="auto"/>
                        <w:bottom w:val="none" w:sz="0" w:space="0" w:color="auto"/>
                        <w:right w:val="none" w:sz="0" w:space="0" w:color="auto"/>
                      </w:divBdr>
                      <w:divsChild>
                        <w:div w:id="369502924">
                          <w:marLeft w:val="0"/>
                          <w:marRight w:val="0"/>
                          <w:marTop w:val="0"/>
                          <w:marBottom w:val="0"/>
                          <w:divBdr>
                            <w:top w:val="none" w:sz="0" w:space="0" w:color="auto"/>
                            <w:left w:val="none" w:sz="0" w:space="0" w:color="auto"/>
                            <w:bottom w:val="none" w:sz="0" w:space="0" w:color="auto"/>
                            <w:right w:val="none" w:sz="0" w:space="0" w:color="auto"/>
                          </w:divBdr>
                          <w:divsChild>
                            <w:div w:id="1720321098">
                              <w:marLeft w:val="0"/>
                              <w:marRight w:val="0"/>
                              <w:marTop w:val="0"/>
                              <w:marBottom w:val="0"/>
                              <w:divBdr>
                                <w:top w:val="none" w:sz="0" w:space="0" w:color="auto"/>
                                <w:left w:val="none" w:sz="0" w:space="0" w:color="auto"/>
                                <w:bottom w:val="none" w:sz="0" w:space="0" w:color="auto"/>
                                <w:right w:val="none" w:sz="0" w:space="0" w:color="auto"/>
                              </w:divBdr>
                              <w:divsChild>
                                <w:div w:id="1872258138">
                                  <w:marLeft w:val="0"/>
                                  <w:marRight w:val="0"/>
                                  <w:marTop w:val="0"/>
                                  <w:marBottom w:val="0"/>
                                  <w:divBdr>
                                    <w:top w:val="none" w:sz="0" w:space="0" w:color="auto"/>
                                    <w:left w:val="none" w:sz="0" w:space="0" w:color="auto"/>
                                    <w:bottom w:val="none" w:sz="0" w:space="0" w:color="auto"/>
                                    <w:right w:val="none" w:sz="0" w:space="0" w:color="auto"/>
                                  </w:divBdr>
                                  <w:divsChild>
                                    <w:div w:id="805850544">
                                      <w:marLeft w:val="0"/>
                                      <w:marRight w:val="0"/>
                                      <w:marTop w:val="0"/>
                                      <w:marBottom w:val="0"/>
                                      <w:divBdr>
                                        <w:top w:val="none" w:sz="0" w:space="0" w:color="auto"/>
                                        <w:left w:val="none" w:sz="0" w:space="0" w:color="auto"/>
                                        <w:bottom w:val="none" w:sz="0" w:space="0" w:color="auto"/>
                                        <w:right w:val="none" w:sz="0" w:space="0" w:color="auto"/>
                                      </w:divBdr>
                                      <w:divsChild>
                                        <w:div w:id="777484538">
                                          <w:marLeft w:val="0"/>
                                          <w:marRight w:val="0"/>
                                          <w:marTop w:val="0"/>
                                          <w:marBottom w:val="0"/>
                                          <w:divBdr>
                                            <w:top w:val="none" w:sz="0" w:space="0" w:color="auto"/>
                                            <w:left w:val="none" w:sz="0" w:space="0" w:color="auto"/>
                                            <w:bottom w:val="none" w:sz="0" w:space="0" w:color="auto"/>
                                            <w:right w:val="none" w:sz="0" w:space="0" w:color="auto"/>
                                          </w:divBdr>
                                          <w:divsChild>
                                            <w:div w:id="1393432005">
                                              <w:marLeft w:val="0"/>
                                              <w:marRight w:val="0"/>
                                              <w:marTop w:val="0"/>
                                              <w:marBottom w:val="0"/>
                                              <w:divBdr>
                                                <w:top w:val="none" w:sz="0" w:space="0" w:color="auto"/>
                                                <w:left w:val="none" w:sz="0" w:space="0" w:color="auto"/>
                                                <w:bottom w:val="none" w:sz="0" w:space="0" w:color="auto"/>
                                                <w:right w:val="none" w:sz="0" w:space="0" w:color="auto"/>
                                              </w:divBdr>
                                              <w:divsChild>
                                                <w:div w:id="31584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240899">
      <w:bodyDiv w:val="1"/>
      <w:marLeft w:val="0"/>
      <w:marRight w:val="0"/>
      <w:marTop w:val="0"/>
      <w:marBottom w:val="0"/>
      <w:divBdr>
        <w:top w:val="none" w:sz="0" w:space="0" w:color="auto"/>
        <w:left w:val="none" w:sz="0" w:space="0" w:color="auto"/>
        <w:bottom w:val="none" w:sz="0" w:space="0" w:color="auto"/>
        <w:right w:val="none" w:sz="0" w:space="0" w:color="auto"/>
      </w:divBdr>
      <w:divsChild>
        <w:div w:id="858734383">
          <w:marLeft w:val="0"/>
          <w:marRight w:val="0"/>
          <w:marTop w:val="0"/>
          <w:marBottom w:val="0"/>
          <w:divBdr>
            <w:top w:val="none" w:sz="0" w:space="0" w:color="auto"/>
            <w:left w:val="none" w:sz="0" w:space="0" w:color="auto"/>
            <w:bottom w:val="none" w:sz="0" w:space="0" w:color="auto"/>
            <w:right w:val="none" w:sz="0" w:space="0" w:color="auto"/>
          </w:divBdr>
        </w:div>
      </w:divsChild>
    </w:div>
    <w:div w:id="223950011">
      <w:bodyDiv w:val="1"/>
      <w:marLeft w:val="0"/>
      <w:marRight w:val="0"/>
      <w:marTop w:val="0"/>
      <w:marBottom w:val="0"/>
      <w:divBdr>
        <w:top w:val="none" w:sz="0" w:space="0" w:color="auto"/>
        <w:left w:val="none" w:sz="0" w:space="0" w:color="auto"/>
        <w:bottom w:val="none" w:sz="0" w:space="0" w:color="auto"/>
        <w:right w:val="none" w:sz="0" w:space="0" w:color="auto"/>
      </w:divBdr>
      <w:divsChild>
        <w:div w:id="237447348">
          <w:marLeft w:val="0"/>
          <w:marRight w:val="0"/>
          <w:marTop w:val="0"/>
          <w:marBottom w:val="0"/>
          <w:divBdr>
            <w:top w:val="none" w:sz="0" w:space="0" w:color="auto"/>
            <w:left w:val="none" w:sz="0" w:space="0" w:color="auto"/>
            <w:bottom w:val="none" w:sz="0" w:space="0" w:color="auto"/>
            <w:right w:val="none" w:sz="0" w:space="0" w:color="auto"/>
          </w:divBdr>
        </w:div>
      </w:divsChild>
    </w:div>
    <w:div w:id="247465545">
      <w:bodyDiv w:val="1"/>
      <w:marLeft w:val="0"/>
      <w:marRight w:val="0"/>
      <w:marTop w:val="0"/>
      <w:marBottom w:val="0"/>
      <w:divBdr>
        <w:top w:val="none" w:sz="0" w:space="0" w:color="auto"/>
        <w:left w:val="none" w:sz="0" w:space="0" w:color="auto"/>
        <w:bottom w:val="none" w:sz="0" w:space="0" w:color="auto"/>
        <w:right w:val="none" w:sz="0" w:space="0" w:color="auto"/>
      </w:divBdr>
      <w:divsChild>
        <w:div w:id="1523788119">
          <w:marLeft w:val="0"/>
          <w:marRight w:val="0"/>
          <w:marTop w:val="0"/>
          <w:marBottom w:val="0"/>
          <w:divBdr>
            <w:top w:val="none" w:sz="0" w:space="0" w:color="auto"/>
            <w:left w:val="none" w:sz="0" w:space="0" w:color="auto"/>
            <w:bottom w:val="none" w:sz="0" w:space="0" w:color="auto"/>
            <w:right w:val="none" w:sz="0" w:space="0" w:color="auto"/>
          </w:divBdr>
          <w:divsChild>
            <w:div w:id="1103304418">
              <w:marLeft w:val="0"/>
              <w:marRight w:val="0"/>
              <w:marTop w:val="0"/>
              <w:marBottom w:val="0"/>
              <w:divBdr>
                <w:top w:val="none" w:sz="0" w:space="0" w:color="auto"/>
                <w:left w:val="none" w:sz="0" w:space="0" w:color="auto"/>
                <w:bottom w:val="none" w:sz="0" w:space="0" w:color="auto"/>
                <w:right w:val="none" w:sz="0" w:space="0" w:color="auto"/>
              </w:divBdr>
              <w:divsChild>
                <w:div w:id="744913670">
                  <w:marLeft w:val="0"/>
                  <w:marRight w:val="0"/>
                  <w:marTop w:val="0"/>
                  <w:marBottom w:val="0"/>
                  <w:divBdr>
                    <w:top w:val="none" w:sz="0" w:space="0" w:color="auto"/>
                    <w:left w:val="none" w:sz="0" w:space="0" w:color="auto"/>
                    <w:bottom w:val="none" w:sz="0" w:space="0" w:color="auto"/>
                    <w:right w:val="none" w:sz="0" w:space="0" w:color="auto"/>
                  </w:divBdr>
                  <w:divsChild>
                    <w:div w:id="1639415601">
                      <w:marLeft w:val="0"/>
                      <w:marRight w:val="0"/>
                      <w:marTop w:val="0"/>
                      <w:marBottom w:val="0"/>
                      <w:divBdr>
                        <w:top w:val="none" w:sz="0" w:space="0" w:color="auto"/>
                        <w:left w:val="none" w:sz="0" w:space="0" w:color="auto"/>
                        <w:bottom w:val="none" w:sz="0" w:space="0" w:color="auto"/>
                        <w:right w:val="none" w:sz="0" w:space="0" w:color="auto"/>
                      </w:divBdr>
                      <w:divsChild>
                        <w:div w:id="564726490">
                          <w:marLeft w:val="0"/>
                          <w:marRight w:val="0"/>
                          <w:marTop w:val="0"/>
                          <w:marBottom w:val="0"/>
                          <w:divBdr>
                            <w:top w:val="none" w:sz="0" w:space="0" w:color="auto"/>
                            <w:left w:val="none" w:sz="0" w:space="0" w:color="auto"/>
                            <w:bottom w:val="none" w:sz="0" w:space="0" w:color="auto"/>
                            <w:right w:val="none" w:sz="0" w:space="0" w:color="auto"/>
                          </w:divBdr>
                          <w:divsChild>
                            <w:div w:id="1054696903">
                              <w:marLeft w:val="0"/>
                              <w:marRight w:val="0"/>
                              <w:marTop w:val="0"/>
                              <w:marBottom w:val="0"/>
                              <w:divBdr>
                                <w:top w:val="none" w:sz="0" w:space="0" w:color="auto"/>
                                <w:left w:val="none" w:sz="0" w:space="0" w:color="auto"/>
                                <w:bottom w:val="none" w:sz="0" w:space="0" w:color="auto"/>
                                <w:right w:val="none" w:sz="0" w:space="0" w:color="auto"/>
                              </w:divBdr>
                              <w:divsChild>
                                <w:div w:id="1324233957">
                                  <w:marLeft w:val="0"/>
                                  <w:marRight w:val="0"/>
                                  <w:marTop w:val="0"/>
                                  <w:marBottom w:val="0"/>
                                  <w:divBdr>
                                    <w:top w:val="none" w:sz="0" w:space="0" w:color="auto"/>
                                    <w:left w:val="none" w:sz="0" w:space="0" w:color="auto"/>
                                    <w:bottom w:val="none" w:sz="0" w:space="0" w:color="auto"/>
                                    <w:right w:val="none" w:sz="0" w:space="0" w:color="auto"/>
                                  </w:divBdr>
                                  <w:divsChild>
                                    <w:div w:id="1887449137">
                                      <w:marLeft w:val="0"/>
                                      <w:marRight w:val="0"/>
                                      <w:marTop w:val="0"/>
                                      <w:marBottom w:val="0"/>
                                      <w:divBdr>
                                        <w:top w:val="none" w:sz="0" w:space="0" w:color="auto"/>
                                        <w:left w:val="none" w:sz="0" w:space="0" w:color="auto"/>
                                        <w:bottom w:val="none" w:sz="0" w:space="0" w:color="auto"/>
                                        <w:right w:val="none" w:sz="0" w:space="0" w:color="auto"/>
                                      </w:divBdr>
                                      <w:divsChild>
                                        <w:div w:id="1796023108">
                                          <w:marLeft w:val="0"/>
                                          <w:marRight w:val="0"/>
                                          <w:marTop w:val="0"/>
                                          <w:marBottom w:val="0"/>
                                          <w:divBdr>
                                            <w:top w:val="none" w:sz="0" w:space="0" w:color="auto"/>
                                            <w:left w:val="none" w:sz="0" w:space="0" w:color="auto"/>
                                            <w:bottom w:val="none" w:sz="0" w:space="0" w:color="auto"/>
                                            <w:right w:val="none" w:sz="0" w:space="0" w:color="auto"/>
                                          </w:divBdr>
                                          <w:divsChild>
                                            <w:div w:id="626012433">
                                              <w:marLeft w:val="0"/>
                                              <w:marRight w:val="0"/>
                                              <w:marTop w:val="0"/>
                                              <w:marBottom w:val="0"/>
                                              <w:divBdr>
                                                <w:top w:val="none" w:sz="0" w:space="0" w:color="auto"/>
                                                <w:left w:val="none" w:sz="0" w:space="0" w:color="auto"/>
                                                <w:bottom w:val="none" w:sz="0" w:space="0" w:color="auto"/>
                                                <w:right w:val="none" w:sz="0" w:space="0" w:color="auto"/>
                                              </w:divBdr>
                                              <w:divsChild>
                                                <w:div w:id="143840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5691367">
      <w:bodyDiv w:val="1"/>
      <w:marLeft w:val="0"/>
      <w:marRight w:val="0"/>
      <w:marTop w:val="0"/>
      <w:marBottom w:val="0"/>
      <w:divBdr>
        <w:top w:val="none" w:sz="0" w:space="0" w:color="auto"/>
        <w:left w:val="none" w:sz="0" w:space="0" w:color="auto"/>
        <w:bottom w:val="none" w:sz="0" w:space="0" w:color="auto"/>
        <w:right w:val="none" w:sz="0" w:space="0" w:color="auto"/>
      </w:divBdr>
      <w:divsChild>
        <w:div w:id="43918192">
          <w:marLeft w:val="0"/>
          <w:marRight w:val="0"/>
          <w:marTop w:val="0"/>
          <w:marBottom w:val="0"/>
          <w:divBdr>
            <w:top w:val="none" w:sz="0" w:space="0" w:color="auto"/>
            <w:left w:val="none" w:sz="0" w:space="0" w:color="auto"/>
            <w:bottom w:val="none" w:sz="0" w:space="0" w:color="auto"/>
            <w:right w:val="none" w:sz="0" w:space="0" w:color="auto"/>
          </w:divBdr>
          <w:divsChild>
            <w:div w:id="417600737">
              <w:marLeft w:val="0"/>
              <w:marRight w:val="0"/>
              <w:marTop w:val="0"/>
              <w:marBottom w:val="0"/>
              <w:divBdr>
                <w:top w:val="none" w:sz="0" w:space="0" w:color="auto"/>
                <w:left w:val="none" w:sz="0" w:space="0" w:color="auto"/>
                <w:bottom w:val="none" w:sz="0" w:space="0" w:color="auto"/>
                <w:right w:val="none" w:sz="0" w:space="0" w:color="auto"/>
              </w:divBdr>
              <w:divsChild>
                <w:div w:id="1614364937">
                  <w:marLeft w:val="0"/>
                  <w:marRight w:val="0"/>
                  <w:marTop w:val="0"/>
                  <w:marBottom w:val="0"/>
                  <w:divBdr>
                    <w:top w:val="none" w:sz="0" w:space="0" w:color="auto"/>
                    <w:left w:val="none" w:sz="0" w:space="0" w:color="auto"/>
                    <w:bottom w:val="none" w:sz="0" w:space="0" w:color="auto"/>
                    <w:right w:val="none" w:sz="0" w:space="0" w:color="auto"/>
                  </w:divBdr>
                  <w:divsChild>
                    <w:div w:id="457113682">
                      <w:marLeft w:val="0"/>
                      <w:marRight w:val="0"/>
                      <w:marTop w:val="0"/>
                      <w:marBottom w:val="0"/>
                      <w:divBdr>
                        <w:top w:val="none" w:sz="0" w:space="0" w:color="auto"/>
                        <w:left w:val="none" w:sz="0" w:space="0" w:color="auto"/>
                        <w:bottom w:val="none" w:sz="0" w:space="0" w:color="auto"/>
                        <w:right w:val="none" w:sz="0" w:space="0" w:color="auto"/>
                      </w:divBdr>
                      <w:divsChild>
                        <w:div w:id="161313170">
                          <w:marLeft w:val="-225"/>
                          <w:marRight w:val="-225"/>
                          <w:marTop w:val="0"/>
                          <w:marBottom w:val="0"/>
                          <w:divBdr>
                            <w:top w:val="none" w:sz="0" w:space="0" w:color="auto"/>
                            <w:left w:val="none" w:sz="0" w:space="0" w:color="auto"/>
                            <w:bottom w:val="none" w:sz="0" w:space="0" w:color="auto"/>
                            <w:right w:val="none" w:sz="0" w:space="0" w:color="auto"/>
                          </w:divBdr>
                          <w:divsChild>
                            <w:div w:id="898202529">
                              <w:marLeft w:val="0"/>
                              <w:marRight w:val="0"/>
                              <w:marTop w:val="0"/>
                              <w:marBottom w:val="0"/>
                              <w:divBdr>
                                <w:top w:val="none" w:sz="0" w:space="0" w:color="auto"/>
                                <w:left w:val="none" w:sz="0" w:space="0" w:color="auto"/>
                                <w:bottom w:val="none" w:sz="0" w:space="0" w:color="auto"/>
                                <w:right w:val="none" w:sz="0" w:space="0" w:color="auto"/>
                              </w:divBdr>
                              <w:divsChild>
                                <w:div w:id="1753549823">
                                  <w:marLeft w:val="0"/>
                                  <w:marRight w:val="0"/>
                                  <w:marTop w:val="0"/>
                                  <w:marBottom w:val="0"/>
                                  <w:divBdr>
                                    <w:top w:val="none" w:sz="0" w:space="0" w:color="auto"/>
                                    <w:left w:val="none" w:sz="0" w:space="0" w:color="auto"/>
                                    <w:bottom w:val="none" w:sz="0" w:space="0" w:color="auto"/>
                                    <w:right w:val="none" w:sz="0" w:space="0" w:color="auto"/>
                                  </w:divBdr>
                                  <w:divsChild>
                                    <w:div w:id="447546327">
                                      <w:marLeft w:val="-225"/>
                                      <w:marRight w:val="-225"/>
                                      <w:marTop w:val="0"/>
                                      <w:marBottom w:val="0"/>
                                      <w:divBdr>
                                        <w:top w:val="none" w:sz="0" w:space="0" w:color="auto"/>
                                        <w:left w:val="none" w:sz="0" w:space="0" w:color="auto"/>
                                        <w:bottom w:val="none" w:sz="0" w:space="0" w:color="auto"/>
                                        <w:right w:val="none" w:sz="0" w:space="0" w:color="auto"/>
                                      </w:divBdr>
                                      <w:divsChild>
                                        <w:div w:id="536238043">
                                          <w:marLeft w:val="0"/>
                                          <w:marRight w:val="0"/>
                                          <w:marTop w:val="0"/>
                                          <w:marBottom w:val="0"/>
                                          <w:divBdr>
                                            <w:top w:val="none" w:sz="0" w:space="0" w:color="auto"/>
                                            <w:left w:val="none" w:sz="0" w:space="0" w:color="auto"/>
                                            <w:bottom w:val="none" w:sz="0" w:space="0" w:color="auto"/>
                                            <w:right w:val="none" w:sz="0" w:space="0" w:color="auto"/>
                                          </w:divBdr>
                                          <w:divsChild>
                                            <w:div w:id="1720086139">
                                              <w:marLeft w:val="0"/>
                                              <w:marRight w:val="0"/>
                                              <w:marTop w:val="0"/>
                                              <w:marBottom w:val="0"/>
                                              <w:divBdr>
                                                <w:top w:val="none" w:sz="0" w:space="0" w:color="auto"/>
                                                <w:left w:val="none" w:sz="0" w:space="0" w:color="auto"/>
                                                <w:bottom w:val="none" w:sz="0" w:space="0" w:color="auto"/>
                                                <w:right w:val="none" w:sz="0" w:space="0" w:color="auto"/>
                                              </w:divBdr>
                                              <w:divsChild>
                                                <w:div w:id="1332872985">
                                                  <w:marLeft w:val="0"/>
                                                  <w:marRight w:val="0"/>
                                                  <w:marTop w:val="0"/>
                                                  <w:marBottom w:val="0"/>
                                                  <w:divBdr>
                                                    <w:top w:val="none" w:sz="0" w:space="0" w:color="auto"/>
                                                    <w:left w:val="none" w:sz="0" w:space="0" w:color="auto"/>
                                                    <w:bottom w:val="none" w:sz="0" w:space="0" w:color="auto"/>
                                                    <w:right w:val="none" w:sz="0" w:space="0" w:color="auto"/>
                                                  </w:divBdr>
                                                  <w:divsChild>
                                                    <w:div w:id="1131048863">
                                                      <w:marLeft w:val="0"/>
                                                      <w:marRight w:val="0"/>
                                                      <w:marTop w:val="0"/>
                                                      <w:marBottom w:val="0"/>
                                                      <w:divBdr>
                                                        <w:top w:val="none" w:sz="0" w:space="0" w:color="auto"/>
                                                        <w:left w:val="none" w:sz="0" w:space="0" w:color="auto"/>
                                                        <w:bottom w:val="none" w:sz="0" w:space="0" w:color="auto"/>
                                                        <w:right w:val="none" w:sz="0" w:space="0" w:color="auto"/>
                                                      </w:divBdr>
                                                      <w:divsChild>
                                                        <w:div w:id="1402405907">
                                                          <w:marLeft w:val="0"/>
                                                          <w:marRight w:val="0"/>
                                                          <w:marTop w:val="0"/>
                                                          <w:marBottom w:val="0"/>
                                                          <w:divBdr>
                                                            <w:top w:val="none" w:sz="0" w:space="0" w:color="auto"/>
                                                            <w:left w:val="none" w:sz="0" w:space="0" w:color="auto"/>
                                                            <w:bottom w:val="none" w:sz="0" w:space="0" w:color="auto"/>
                                                            <w:right w:val="none" w:sz="0" w:space="0" w:color="auto"/>
                                                          </w:divBdr>
                                                          <w:divsChild>
                                                            <w:div w:id="1893154856">
                                                              <w:marLeft w:val="0"/>
                                                              <w:marRight w:val="0"/>
                                                              <w:marTop w:val="225"/>
                                                              <w:marBottom w:val="0"/>
                                                              <w:divBdr>
                                                                <w:top w:val="none" w:sz="0" w:space="0" w:color="auto"/>
                                                                <w:left w:val="none" w:sz="0" w:space="0" w:color="auto"/>
                                                                <w:bottom w:val="none" w:sz="0" w:space="0" w:color="auto"/>
                                                                <w:right w:val="none" w:sz="0" w:space="0" w:color="auto"/>
                                                              </w:divBdr>
                                                              <w:divsChild>
                                                                <w:div w:id="1773937829">
                                                                  <w:marLeft w:val="0"/>
                                                                  <w:marRight w:val="0"/>
                                                                  <w:marTop w:val="0"/>
                                                                  <w:marBottom w:val="0"/>
                                                                  <w:divBdr>
                                                                    <w:top w:val="none" w:sz="0" w:space="0" w:color="auto"/>
                                                                    <w:left w:val="none" w:sz="0" w:space="0" w:color="auto"/>
                                                                    <w:bottom w:val="none" w:sz="0" w:space="0" w:color="auto"/>
                                                                    <w:right w:val="none" w:sz="0" w:space="0" w:color="auto"/>
                                                                  </w:divBdr>
                                                                  <w:divsChild>
                                                                    <w:div w:id="41794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4164700">
      <w:bodyDiv w:val="1"/>
      <w:marLeft w:val="0"/>
      <w:marRight w:val="0"/>
      <w:marTop w:val="0"/>
      <w:marBottom w:val="0"/>
      <w:divBdr>
        <w:top w:val="none" w:sz="0" w:space="0" w:color="auto"/>
        <w:left w:val="none" w:sz="0" w:space="0" w:color="auto"/>
        <w:bottom w:val="none" w:sz="0" w:space="0" w:color="auto"/>
        <w:right w:val="none" w:sz="0" w:space="0" w:color="auto"/>
      </w:divBdr>
      <w:divsChild>
        <w:div w:id="1033919642">
          <w:marLeft w:val="0"/>
          <w:marRight w:val="0"/>
          <w:marTop w:val="0"/>
          <w:marBottom w:val="0"/>
          <w:divBdr>
            <w:top w:val="none" w:sz="0" w:space="0" w:color="auto"/>
            <w:left w:val="none" w:sz="0" w:space="0" w:color="auto"/>
            <w:bottom w:val="none" w:sz="0" w:space="0" w:color="auto"/>
            <w:right w:val="none" w:sz="0" w:space="0" w:color="auto"/>
          </w:divBdr>
          <w:divsChild>
            <w:div w:id="1520243461">
              <w:marLeft w:val="0"/>
              <w:marRight w:val="0"/>
              <w:marTop w:val="0"/>
              <w:marBottom w:val="0"/>
              <w:divBdr>
                <w:top w:val="none" w:sz="0" w:space="0" w:color="auto"/>
                <w:left w:val="none" w:sz="0" w:space="0" w:color="auto"/>
                <w:bottom w:val="none" w:sz="0" w:space="0" w:color="auto"/>
                <w:right w:val="none" w:sz="0" w:space="0" w:color="auto"/>
              </w:divBdr>
              <w:divsChild>
                <w:div w:id="1484422916">
                  <w:marLeft w:val="0"/>
                  <w:marRight w:val="0"/>
                  <w:marTop w:val="0"/>
                  <w:marBottom w:val="0"/>
                  <w:divBdr>
                    <w:top w:val="none" w:sz="0" w:space="0" w:color="auto"/>
                    <w:left w:val="none" w:sz="0" w:space="0" w:color="auto"/>
                    <w:bottom w:val="none" w:sz="0" w:space="0" w:color="auto"/>
                    <w:right w:val="none" w:sz="0" w:space="0" w:color="auto"/>
                  </w:divBdr>
                  <w:divsChild>
                    <w:div w:id="1791430859">
                      <w:marLeft w:val="0"/>
                      <w:marRight w:val="0"/>
                      <w:marTop w:val="0"/>
                      <w:marBottom w:val="0"/>
                      <w:divBdr>
                        <w:top w:val="none" w:sz="0" w:space="0" w:color="auto"/>
                        <w:left w:val="none" w:sz="0" w:space="0" w:color="auto"/>
                        <w:bottom w:val="none" w:sz="0" w:space="0" w:color="auto"/>
                        <w:right w:val="none" w:sz="0" w:space="0" w:color="auto"/>
                      </w:divBdr>
                      <w:divsChild>
                        <w:div w:id="673382856">
                          <w:marLeft w:val="0"/>
                          <w:marRight w:val="0"/>
                          <w:marTop w:val="0"/>
                          <w:marBottom w:val="0"/>
                          <w:divBdr>
                            <w:top w:val="none" w:sz="0" w:space="0" w:color="auto"/>
                            <w:left w:val="none" w:sz="0" w:space="0" w:color="auto"/>
                            <w:bottom w:val="none" w:sz="0" w:space="0" w:color="auto"/>
                            <w:right w:val="none" w:sz="0" w:space="0" w:color="auto"/>
                          </w:divBdr>
                          <w:divsChild>
                            <w:div w:id="1188562268">
                              <w:marLeft w:val="0"/>
                              <w:marRight w:val="0"/>
                              <w:marTop w:val="0"/>
                              <w:marBottom w:val="0"/>
                              <w:divBdr>
                                <w:top w:val="none" w:sz="0" w:space="0" w:color="auto"/>
                                <w:left w:val="none" w:sz="0" w:space="0" w:color="auto"/>
                                <w:bottom w:val="none" w:sz="0" w:space="0" w:color="auto"/>
                                <w:right w:val="none" w:sz="0" w:space="0" w:color="auto"/>
                              </w:divBdr>
                              <w:divsChild>
                                <w:div w:id="1650330233">
                                  <w:marLeft w:val="0"/>
                                  <w:marRight w:val="0"/>
                                  <w:marTop w:val="0"/>
                                  <w:marBottom w:val="0"/>
                                  <w:divBdr>
                                    <w:top w:val="none" w:sz="0" w:space="0" w:color="auto"/>
                                    <w:left w:val="none" w:sz="0" w:space="0" w:color="auto"/>
                                    <w:bottom w:val="none" w:sz="0" w:space="0" w:color="auto"/>
                                    <w:right w:val="none" w:sz="0" w:space="0" w:color="auto"/>
                                  </w:divBdr>
                                  <w:divsChild>
                                    <w:div w:id="749276290">
                                      <w:marLeft w:val="0"/>
                                      <w:marRight w:val="0"/>
                                      <w:marTop w:val="0"/>
                                      <w:marBottom w:val="0"/>
                                      <w:divBdr>
                                        <w:top w:val="none" w:sz="0" w:space="0" w:color="auto"/>
                                        <w:left w:val="none" w:sz="0" w:space="0" w:color="auto"/>
                                        <w:bottom w:val="none" w:sz="0" w:space="0" w:color="auto"/>
                                        <w:right w:val="none" w:sz="0" w:space="0" w:color="auto"/>
                                      </w:divBdr>
                                      <w:divsChild>
                                        <w:div w:id="1051883042">
                                          <w:marLeft w:val="0"/>
                                          <w:marRight w:val="0"/>
                                          <w:marTop w:val="0"/>
                                          <w:marBottom w:val="0"/>
                                          <w:divBdr>
                                            <w:top w:val="none" w:sz="0" w:space="0" w:color="auto"/>
                                            <w:left w:val="none" w:sz="0" w:space="0" w:color="auto"/>
                                            <w:bottom w:val="none" w:sz="0" w:space="0" w:color="auto"/>
                                            <w:right w:val="none" w:sz="0" w:space="0" w:color="auto"/>
                                          </w:divBdr>
                                          <w:divsChild>
                                            <w:div w:id="1455294423">
                                              <w:marLeft w:val="0"/>
                                              <w:marRight w:val="0"/>
                                              <w:marTop w:val="0"/>
                                              <w:marBottom w:val="0"/>
                                              <w:divBdr>
                                                <w:top w:val="none" w:sz="0" w:space="0" w:color="auto"/>
                                                <w:left w:val="none" w:sz="0" w:space="0" w:color="auto"/>
                                                <w:bottom w:val="none" w:sz="0" w:space="0" w:color="auto"/>
                                                <w:right w:val="none" w:sz="0" w:space="0" w:color="auto"/>
                                              </w:divBdr>
                                              <w:divsChild>
                                                <w:div w:id="14731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5696298">
      <w:bodyDiv w:val="1"/>
      <w:marLeft w:val="0"/>
      <w:marRight w:val="0"/>
      <w:marTop w:val="0"/>
      <w:marBottom w:val="0"/>
      <w:divBdr>
        <w:top w:val="none" w:sz="0" w:space="0" w:color="auto"/>
        <w:left w:val="none" w:sz="0" w:space="0" w:color="auto"/>
        <w:bottom w:val="none" w:sz="0" w:space="0" w:color="auto"/>
        <w:right w:val="none" w:sz="0" w:space="0" w:color="auto"/>
      </w:divBdr>
    </w:div>
    <w:div w:id="381756034">
      <w:bodyDiv w:val="1"/>
      <w:marLeft w:val="0"/>
      <w:marRight w:val="0"/>
      <w:marTop w:val="0"/>
      <w:marBottom w:val="0"/>
      <w:divBdr>
        <w:top w:val="none" w:sz="0" w:space="0" w:color="auto"/>
        <w:left w:val="none" w:sz="0" w:space="0" w:color="auto"/>
        <w:bottom w:val="none" w:sz="0" w:space="0" w:color="auto"/>
        <w:right w:val="none" w:sz="0" w:space="0" w:color="auto"/>
      </w:divBdr>
    </w:div>
    <w:div w:id="404882175">
      <w:bodyDiv w:val="1"/>
      <w:marLeft w:val="0"/>
      <w:marRight w:val="0"/>
      <w:marTop w:val="0"/>
      <w:marBottom w:val="0"/>
      <w:divBdr>
        <w:top w:val="none" w:sz="0" w:space="0" w:color="auto"/>
        <w:left w:val="none" w:sz="0" w:space="0" w:color="auto"/>
        <w:bottom w:val="none" w:sz="0" w:space="0" w:color="auto"/>
        <w:right w:val="none" w:sz="0" w:space="0" w:color="auto"/>
      </w:divBdr>
    </w:div>
    <w:div w:id="410660338">
      <w:bodyDiv w:val="1"/>
      <w:marLeft w:val="0"/>
      <w:marRight w:val="0"/>
      <w:marTop w:val="0"/>
      <w:marBottom w:val="0"/>
      <w:divBdr>
        <w:top w:val="none" w:sz="0" w:space="0" w:color="auto"/>
        <w:left w:val="none" w:sz="0" w:space="0" w:color="auto"/>
        <w:bottom w:val="none" w:sz="0" w:space="0" w:color="auto"/>
        <w:right w:val="none" w:sz="0" w:space="0" w:color="auto"/>
      </w:divBdr>
      <w:divsChild>
        <w:div w:id="1382053603">
          <w:marLeft w:val="0"/>
          <w:marRight w:val="0"/>
          <w:marTop w:val="0"/>
          <w:marBottom w:val="0"/>
          <w:divBdr>
            <w:top w:val="none" w:sz="0" w:space="0" w:color="auto"/>
            <w:left w:val="none" w:sz="0" w:space="0" w:color="auto"/>
            <w:bottom w:val="none" w:sz="0" w:space="0" w:color="auto"/>
            <w:right w:val="none" w:sz="0" w:space="0" w:color="auto"/>
          </w:divBdr>
          <w:divsChild>
            <w:div w:id="1187065381">
              <w:marLeft w:val="0"/>
              <w:marRight w:val="0"/>
              <w:marTop w:val="0"/>
              <w:marBottom w:val="0"/>
              <w:divBdr>
                <w:top w:val="none" w:sz="0" w:space="0" w:color="auto"/>
                <w:left w:val="none" w:sz="0" w:space="0" w:color="auto"/>
                <w:bottom w:val="none" w:sz="0" w:space="0" w:color="auto"/>
                <w:right w:val="none" w:sz="0" w:space="0" w:color="auto"/>
              </w:divBdr>
              <w:divsChild>
                <w:div w:id="1785880865">
                  <w:marLeft w:val="0"/>
                  <w:marRight w:val="0"/>
                  <w:marTop w:val="0"/>
                  <w:marBottom w:val="0"/>
                  <w:divBdr>
                    <w:top w:val="none" w:sz="0" w:space="0" w:color="auto"/>
                    <w:left w:val="none" w:sz="0" w:space="0" w:color="auto"/>
                    <w:bottom w:val="none" w:sz="0" w:space="0" w:color="auto"/>
                    <w:right w:val="none" w:sz="0" w:space="0" w:color="auto"/>
                  </w:divBdr>
                  <w:divsChild>
                    <w:div w:id="1868366354">
                      <w:marLeft w:val="0"/>
                      <w:marRight w:val="0"/>
                      <w:marTop w:val="0"/>
                      <w:marBottom w:val="0"/>
                      <w:divBdr>
                        <w:top w:val="none" w:sz="0" w:space="0" w:color="auto"/>
                        <w:left w:val="none" w:sz="0" w:space="0" w:color="auto"/>
                        <w:bottom w:val="none" w:sz="0" w:space="0" w:color="auto"/>
                        <w:right w:val="none" w:sz="0" w:space="0" w:color="auto"/>
                      </w:divBdr>
                      <w:divsChild>
                        <w:div w:id="1856184508">
                          <w:marLeft w:val="0"/>
                          <w:marRight w:val="0"/>
                          <w:marTop w:val="0"/>
                          <w:marBottom w:val="0"/>
                          <w:divBdr>
                            <w:top w:val="none" w:sz="0" w:space="0" w:color="auto"/>
                            <w:left w:val="none" w:sz="0" w:space="0" w:color="auto"/>
                            <w:bottom w:val="none" w:sz="0" w:space="0" w:color="auto"/>
                            <w:right w:val="none" w:sz="0" w:space="0" w:color="auto"/>
                          </w:divBdr>
                          <w:divsChild>
                            <w:div w:id="1912497579">
                              <w:marLeft w:val="0"/>
                              <w:marRight w:val="0"/>
                              <w:marTop w:val="0"/>
                              <w:marBottom w:val="0"/>
                              <w:divBdr>
                                <w:top w:val="none" w:sz="0" w:space="0" w:color="auto"/>
                                <w:left w:val="none" w:sz="0" w:space="0" w:color="auto"/>
                                <w:bottom w:val="none" w:sz="0" w:space="0" w:color="auto"/>
                                <w:right w:val="none" w:sz="0" w:space="0" w:color="auto"/>
                              </w:divBdr>
                              <w:divsChild>
                                <w:div w:id="400494142">
                                  <w:marLeft w:val="0"/>
                                  <w:marRight w:val="0"/>
                                  <w:marTop w:val="0"/>
                                  <w:marBottom w:val="0"/>
                                  <w:divBdr>
                                    <w:top w:val="none" w:sz="0" w:space="0" w:color="auto"/>
                                    <w:left w:val="none" w:sz="0" w:space="0" w:color="auto"/>
                                    <w:bottom w:val="none" w:sz="0" w:space="0" w:color="auto"/>
                                    <w:right w:val="none" w:sz="0" w:space="0" w:color="auto"/>
                                  </w:divBdr>
                                  <w:divsChild>
                                    <w:div w:id="1597708364">
                                      <w:marLeft w:val="0"/>
                                      <w:marRight w:val="0"/>
                                      <w:marTop w:val="0"/>
                                      <w:marBottom w:val="0"/>
                                      <w:divBdr>
                                        <w:top w:val="none" w:sz="0" w:space="0" w:color="auto"/>
                                        <w:left w:val="none" w:sz="0" w:space="0" w:color="auto"/>
                                        <w:bottom w:val="none" w:sz="0" w:space="0" w:color="auto"/>
                                        <w:right w:val="none" w:sz="0" w:space="0" w:color="auto"/>
                                      </w:divBdr>
                                      <w:divsChild>
                                        <w:div w:id="1155755735">
                                          <w:marLeft w:val="0"/>
                                          <w:marRight w:val="0"/>
                                          <w:marTop w:val="0"/>
                                          <w:marBottom w:val="0"/>
                                          <w:divBdr>
                                            <w:top w:val="none" w:sz="0" w:space="0" w:color="auto"/>
                                            <w:left w:val="none" w:sz="0" w:space="0" w:color="auto"/>
                                            <w:bottom w:val="none" w:sz="0" w:space="0" w:color="auto"/>
                                            <w:right w:val="none" w:sz="0" w:space="0" w:color="auto"/>
                                          </w:divBdr>
                                          <w:divsChild>
                                            <w:div w:id="1894005843">
                                              <w:marLeft w:val="0"/>
                                              <w:marRight w:val="0"/>
                                              <w:marTop w:val="0"/>
                                              <w:marBottom w:val="0"/>
                                              <w:divBdr>
                                                <w:top w:val="none" w:sz="0" w:space="0" w:color="auto"/>
                                                <w:left w:val="none" w:sz="0" w:space="0" w:color="auto"/>
                                                <w:bottom w:val="none" w:sz="0" w:space="0" w:color="auto"/>
                                                <w:right w:val="none" w:sz="0" w:space="0" w:color="auto"/>
                                              </w:divBdr>
                                              <w:divsChild>
                                                <w:div w:id="148269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3783948">
      <w:bodyDiv w:val="1"/>
      <w:marLeft w:val="0"/>
      <w:marRight w:val="0"/>
      <w:marTop w:val="0"/>
      <w:marBottom w:val="0"/>
      <w:divBdr>
        <w:top w:val="none" w:sz="0" w:space="0" w:color="auto"/>
        <w:left w:val="none" w:sz="0" w:space="0" w:color="auto"/>
        <w:bottom w:val="none" w:sz="0" w:space="0" w:color="auto"/>
        <w:right w:val="none" w:sz="0" w:space="0" w:color="auto"/>
      </w:divBdr>
      <w:divsChild>
        <w:div w:id="1855073010">
          <w:marLeft w:val="0"/>
          <w:marRight w:val="0"/>
          <w:marTop w:val="0"/>
          <w:marBottom w:val="0"/>
          <w:divBdr>
            <w:top w:val="none" w:sz="0" w:space="0" w:color="auto"/>
            <w:left w:val="none" w:sz="0" w:space="0" w:color="auto"/>
            <w:bottom w:val="none" w:sz="0" w:space="0" w:color="auto"/>
            <w:right w:val="none" w:sz="0" w:space="0" w:color="auto"/>
          </w:divBdr>
          <w:divsChild>
            <w:div w:id="207304065">
              <w:marLeft w:val="0"/>
              <w:marRight w:val="0"/>
              <w:marTop w:val="0"/>
              <w:marBottom w:val="0"/>
              <w:divBdr>
                <w:top w:val="none" w:sz="0" w:space="0" w:color="auto"/>
                <w:left w:val="none" w:sz="0" w:space="0" w:color="auto"/>
                <w:bottom w:val="none" w:sz="0" w:space="0" w:color="auto"/>
                <w:right w:val="none" w:sz="0" w:space="0" w:color="auto"/>
              </w:divBdr>
            </w:div>
            <w:div w:id="270211145">
              <w:marLeft w:val="0"/>
              <w:marRight w:val="0"/>
              <w:marTop w:val="0"/>
              <w:marBottom w:val="0"/>
              <w:divBdr>
                <w:top w:val="none" w:sz="0" w:space="0" w:color="auto"/>
                <w:left w:val="none" w:sz="0" w:space="0" w:color="auto"/>
                <w:bottom w:val="none" w:sz="0" w:space="0" w:color="auto"/>
                <w:right w:val="none" w:sz="0" w:space="0" w:color="auto"/>
              </w:divBdr>
            </w:div>
            <w:div w:id="406224828">
              <w:marLeft w:val="0"/>
              <w:marRight w:val="0"/>
              <w:marTop w:val="0"/>
              <w:marBottom w:val="0"/>
              <w:divBdr>
                <w:top w:val="none" w:sz="0" w:space="0" w:color="auto"/>
                <w:left w:val="none" w:sz="0" w:space="0" w:color="auto"/>
                <w:bottom w:val="none" w:sz="0" w:space="0" w:color="auto"/>
                <w:right w:val="none" w:sz="0" w:space="0" w:color="auto"/>
              </w:divBdr>
            </w:div>
            <w:div w:id="466515272">
              <w:marLeft w:val="0"/>
              <w:marRight w:val="0"/>
              <w:marTop w:val="0"/>
              <w:marBottom w:val="0"/>
              <w:divBdr>
                <w:top w:val="none" w:sz="0" w:space="0" w:color="auto"/>
                <w:left w:val="none" w:sz="0" w:space="0" w:color="auto"/>
                <w:bottom w:val="none" w:sz="0" w:space="0" w:color="auto"/>
                <w:right w:val="none" w:sz="0" w:space="0" w:color="auto"/>
              </w:divBdr>
            </w:div>
            <w:div w:id="820391225">
              <w:marLeft w:val="0"/>
              <w:marRight w:val="0"/>
              <w:marTop w:val="0"/>
              <w:marBottom w:val="0"/>
              <w:divBdr>
                <w:top w:val="none" w:sz="0" w:space="0" w:color="auto"/>
                <w:left w:val="none" w:sz="0" w:space="0" w:color="auto"/>
                <w:bottom w:val="none" w:sz="0" w:space="0" w:color="auto"/>
                <w:right w:val="none" w:sz="0" w:space="0" w:color="auto"/>
              </w:divBdr>
            </w:div>
            <w:div w:id="1197767699">
              <w:marLeft w:val="0"/>
              <w:marRight w:val="0"/>
              <w:marTop w:val="0"/>
              <w:marBottom w:val="0"/>
              <w:divBdr>
                <w:top w:val="none" w:sz="0" w:space="0" w:color="auto"/>
                <w:left w:val="none" w:sz="0" w:space="0" w:color="auto"/>
                <w:bottom w:val="none" w:sz="0" w:space="0" w:color="auto"/>
                <w:right w:val="none" w:sz="0" w:space="0" w:color="auto"/>
              </w:divBdr>
            </w:div>
            <w:div w:id="20487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84465">
      <w:bodyDiv w:val="1"/>
      <w:marLeft w:val="0"/>
      <w:marRight w:val="0"/>
      <w:marTop w:val="0"/>
      <w:marBottom w:val="0"/>
      <w:divBdr>
        <w:top w:val="none" w:sz="0" w:space="0" w:color="auto"/>
        <w:left w:val="none" w:sz="0" w:space="0" w:color="auto"/>
        <w:bottom w:val="none" w:sz="0" w:space="0" w:color="auto"/>
        <w:right w:val="none" w:sz="0" w:space="0" w:color="auto"/>
      </w:divBdr>
      <w:divsChild>
        <w:div w:id="1319923374">
          <w:marLeft w:val="0"/>
          <w:marRight w:val="0"/>
          <w:marTop w:val="0"/>
          <w:marBottom w:val="0"/>
          <w:divBdr>
            <w:top w:val="none" w:sz="0" w:space="0" w:color="auto"/>
            <w:left w:val="none" w:sz="0" w:space="0" w:color="auto"/>
            <w:bottom w:val="none" w:sz="0" w:space="0" w:color="auto"/>
            <w:right w:val="none" w:sz="0" w:space="0" w:color="auto"/>
          </w:divBdr>
          <w:divsChild>
            <w:div w:id="763189907">
              <w:marLeft w:val="0"/>
              <w:marRight w:val="0"/>
              <w:marTop w:val="0"/>
              <w:marBottom w:val="0"/>
              <w:divBdr>
                <w:top w:val="none" w:sz="0" w:space="0" w:color="auto"/>
                <w:left w:val="none" w:sz="0" w:space="0" w:color="auto"/>
                <w:bottom w:val="none" w:sz="0" w:space="0" w:color="auto"/>
                <w:right w:val="none" w:sz="0" w:space="0" w:color="auto"/>
              </w:divBdr>
              <w:divsChild>
                <w:div w:id="2028867826">
                  <w:marLeft w:val="0"/>
                  <w:marRight w:val="0"/>
                  <w:marTop w:val="0"/>
                  <w:marBottom w:val="0"/>
                  <w:divBdr>
                    <w:top w:val="none" w:sz="0" w:space="0" w:color="auto"/>
                    <w:left w:val="none" w:sz="0" w:space="0" w:color="auto"/>
                    <w:bottom w:val="none" w:sz="0" w:space="0" w:color="auto"/>
                    <w:right w:val="none" w:sz="0" w:space="0" w:color="auto"/>
                  </w:divBdr>
                  <w:divsChild>
                    <w:div w:id="1642538627">
                      <w:marLeft w:val="0"/>
                      <w:marRight w:val="0"/>
                      <w:marTop w:val="0"/>
                      <w:marBottom w:val="0"/>
                      <w:divBdr>
                        <w:top w:val="none" w:sz="0" w:space="0" w:color="auto"/>
                        <w:left w:val="none" w:sz="0" w:space="0" w:color="auto"/>
                        <w:bottom w:val="none" w:sz="0" w:space="0" w:color="auto"/>
                        <w:right w:val="none" w:sz="0" w:space="0" w:color="auto"/>
                      </w:divBdr>
                      <w:divsChild>
                        <w:div w:id="1843664783">
                          <w:marLeft w:val="-225"/>
                          <w:marRight w:val="-225"/>
                          <w:marTop w:val="0"/>
                          <w:marBottom w:val="0"/>
                          <w:divBdr>
                            <w:top w:val="none" w:sz="0" w:space="0" w:color="auto"/>
                            <w:left w:val="none" w:sz="0" w:space="0" w:color="auto"/>
                            <w:bottom w:val="none" w:sz="0" w:space="0" w:color="auto"/>
                            <w:right w:val="none" w:sz="0" w:space="0" w:color="auto"/>
                          </w:divBdr>
                          <w:divsChild>
                            <w:div w:id="1918201263">
                              <w:marLeft w:val="0"/>
                              <w:marRight w:val="0"/>
                              <w:marTop w:val="0"/>
                              <w:marBottom w:val="0"/>
                              <w:divBdr>
                                <w:top w:val="none" w:sz="0" w:space="0" w:color="auto"/>
                                <w:left w:val="none" w:sz="0" w:space="0" w:color="auto"/>
                                <w:bottom w:val="none" w:sz="0" w:space="0" w:color="auto"/>
                                <w:right w:val="none" w:sz="0" w:space="0" w:color="auto"/>
                              </w:divBdr>
                              <w:divsChild>
                                <w:div w:id="1428230652">
                                  <w:marLeft w:val="0"/>
                                  <w:marRight w:val="0"/>
                                  <w:marTop w:val="0"/>
                                  <w:marBottom w:val="0"/>
                                  <w:divBdr>
                                    <w:top w:val="none" w:sz="0" w:space="0" w:color="auto"/>
                                    <w:left w:val="none" w:sz="0" w:space="0" w:color="auto"/>
                                    <w:bottom w:val="none" w:sz="0" w:space="0" w:color="auto"/>
                                    <w:right w:val="none" w:sz="0" w:space="0" w:color="auto"/>
                                  </w:divBdr>
                                  <w:divsChild>
                                    <w:div w:id="1734310749">
                                      <w:marLeft w:val="-225"/>
                                      <w:marRight w:val="-225"/>
                                      <w:marTop w:val="0"/>
                                      <w:marBottom w:val="0"/>
                                      <w:divBdr>
                                        <w:top w:val="none" w:sz="0" w:space="0" w:color="auto"/>
                                        <w:left w:val="none" w:sz="0" w:space="0" w:color="auto"/>
                                        <w:bottom w:val="none" w:sz="0" w:space="0" w:color="auto"/>
                                        <w:right w:val="none" w:sz="0" w:space="0" w:color="auto"/>
                                      </w:divBdr>
                                      <w:divsChild>
                                        <w:div w:id="984044452">
                                          <w:marLeft w:val="0"/>
                                          <w:marRight w:val="0"/>
                                          <w:marTop w:val="0"/>
                                          <w:marBottom w:val="0"/>
                                          <w:divBdr>
                                            <w:top w:val="none" w:sz="0" w:space="0" w:color="auto"/>
                                            <w:left w:val="none" w:sz="0" w:space="0" w:color="auto"/>
                                            <w:bottom w:val="none" w:sz="0" w:space="0" w:color="auto"/>
                                            <w:right w:val="none" w:sz="0" w:space="0" w:color="auto"/>
                                          </w:divBdr>
                                          <w:divsChild>
                                            <w:div w:id="1883666415">
                                              <w:marLeft w:val="0"/>
                                              <w:marRight w:val="0"/>
                                              <w:marTop w:val="0"/>
                                              <w:marBottom w:val="0"/>
                                              <w:divBdr>
                                                <w:top w:val="none" w:sz="0" w:space="0" w:color="auto"/>
                                                <w:left w:val="none" w:sz="0" w:space="0" w:color="auto"/>
                                                <w:bottom w:val="none" w:sz="0" w:space="0" w:color="auto"/>
                                                <w:right w:val="none" w:sz="0" w:space="0" w:color="auto"/>
                                              </w:divBdr>
                                              <w:divsChild>
                                                <w:div w:id="136725768">
                                                  <w:marLeft w:val="0"/>
                                                  <w:marRight w:val="0"/>
                                                  <w:marTop w:val="0"/>
                                                  <w:marBottom w:val="0"/>
                                                  <w:divBdr>
                                                    <w:top w:val="none" w:sz="0" w:space="0" w:color="auto"/>
                                                    <w:left w:val="none" w:sz="0" w:space="0" w:color="auto"/>
                                                    <w:bottom w:val="none" w:sz="0" w:space="0" w:color="auto"/>
                                                    <w:right w:val="none" w:sz="0" w:space="0" w:color="auto"/>
                                                  </w:divBdr>
                                                  <w:divsChild>
                                                    <w:div w:id="1161001479">
                                                      <w:marLeft w:val="0"/>
                                                      <w:marRight w:val="0"/>
                                                      <w:marTop w:val="0"/>
                                                      <w:marBottom w:val="0"/>
                                                      <w:divBdr>
                                                        <w:top w:val="none" w:sz="0" w:space="0" w:color="auto"/>
                                                        <w:left w:val="none" w:sz="0" w:space="0" w:color="auto"/>
                                                        <w:bottom w:val="none" w:sz="0" w:space="0" w:color="auto"/>
                                                        <w:right w:val="none" w:sz="0" w:space="0" w:color="auto"/>
                                                      </w:divBdr>
                                                      <w:divsChild>
                                                        <w:div w:id="238443535">
                                                          <w:marLeft w:val="0"/>
                                                          <w:marRight w:val="0"/>
                                                          <w:marTop w:val="0"/>
                                                          <w:marBottom w:val="0"/>
                                                          <w:divBdr>
                                                            <w:top w:val="none" w:sz="0" w:space="0" w:color="auto"/>
                                                            <w:left w:val="none" w:sz="0" w:space="0" w:color="auto"/>
                                                            <w:bottom w:val="none" w:sz="0" w:space="0" w:color="auto"/>
                                                            <w:right w:val="none" w:sz="0" w:space="0" w:color="auto"/>
                                                          </w:divBdr>
                                                          <w:divsChild>
                                                            <w:div w:id="1122073399">
                                                              <w:marLeft w:val="0"/>
                                                              <w:marRight w:val="0"/>
                                                              <w:marTop w:val="225"/>
                                                              <w:marBottom w:val="0"/>
                                                              <w:divBdr>
                                                                <w:top w:val="none" w:sz="0" w:space="0" w:color="auto"/>
                                                                <w:left w:val="none" w:sz="0" w:space="0" w:color="auto"/>
                                                                <w:bottom w:val="none" w:sz="0" w:space="0" w:color="auto"/>
                                                                <w:right w:val="none" w:sz="0" w:space="0" w:color="auto"/>
                                                              </w:divBdr>
                                                              <w:divsChild>
                                                                <w:div w:id="1835494032">
                                                                  <w:marLeft w:val="0"/>
                                                                  <w:marRight w:val="0"/>
                                                                  <w:marTop w:val="0"/>
                                                                  <w:marBottom w:val="0"/>
                                                                  <w:divBdr>
                                                                    <w:top w:val="none" w:sz="0" w:space="0" w:color="auto"/>
                                                                    <w:left w:val="none" w:sz="0" w:space="0" w:color="auto"/>
                                                                    <w:bottom w:val="none" w:sz="0" w:space="0" w:color="auto"/>
                                                                    <w:right w:val="none" w:sz="0" w:space="0" w:color="auto"/>
                                                                  </w:divBdr>
                                                                  <w:divsChild>
                                                                    <w:div w:id="163224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88796444">
      <w:bodyDiv w:val="1"/>
      <w:marLeft w:val="0"/>
      <w:marRight w:val="0"/>
      <w:marTop w:val="0"/>
      <w:marBottom w:val="0"/>
      <w:divBdr>
        <w:top w:val="none" w:sz="0" w:space="0" w:color="auto"/>
        <w:left w:val="none" w:sz="0" w:space="0" w:color="auto"/>
        <w:bottom w:val="none" w:sz="0" w:space="0" w:color="auto"/>
        <w:right w:val="none" w:sz="0" w:space="0" w:color="auto"/>
      </w:divBdr>
      <w:divsChild>
        <w:div w:id="102504511">
          <w:marLeft w:val="0"/>
          <w:marRight w:val="0"/>
          <w:marTop w:val="0"/>
          <w:marBottom w:val="0"/>
          <w:divBdr>
            <w:top w:val="none" w:sz="0" w:space="0" w:color="auto"/>
            <w:left w:val="none" w:sz="0" w:space="0" w:color="auto"/>
            <w:bottom w:val="none" w:sz="0" w:space="0" w:color="auto"/>
            <w:right w:val="none" w:sz="0" w:space="0" w:color="auto"/>
          </w:divBdr>
          <w:divsChild>
            <w:div w:id="1324049669">
              <w:marLeft w:val="0"/>
              <w:marRight w:val="0"/>
              <w:marTop w:val="0"/>
              <w:marBottom w:val="0"/>
              <w:divBdr>
                <w:top w:val="none" w:sz="0" w:space="0" w:color="auto"/>
                <w:left w:val="none" w:sz="0" w:space="0" w:color="auto"/>
                <w:bottom w:val="none" w:sz="0" w:space="0" w:color="auto"/>
                <w:right w:val="none" w:sz="0" w:space="0" w:color="auto"/>
              </w:divBdr>
              <w:divsChild>
                <w:div w:id="797797349">
                  <w:marLeft w:val="0"/>
                  <w:marRight w:val="0"/>
                  <w:marTop w:val="0"/>
                  <w:marBottom w:val="0"/>
                  <w:divBdr>
                    <w:top w:val="none" w:sz="0" w:space="0" w:color="auto"/>
                    <w:left w:val="none" w:sz="0" w:space="0" w:color="auto"/>
                    <w:bottom w:val="none" w:sz="0" w:space="0" w:color="auto"/>
                    <w:right w:val="none" w:sz="0" w:space="0" w:color="auto"/>
                  </w:divBdr>
                  <w:divsChild>
                    <w:div w:id="44723069">
                      <w:marLeft w:val="0"/>
                      <w:marRight w:val="0"/>
                      <w:marTop w:val="0"/>
                      <w:marBottom w:val="0"/>
                      <w:divBdr>
                        <w:top w:val="none" w:sz="0" w:space="0" w:color="auto"/>
                        <w:left w:val="none" w:sz="0" w:space="0" w:color="auto"/>
                        <w:bottom w:val="none" w:sz="0" w:space="0" w:color="auto"/>
                        <w:right w:val="none" w:sz="0" w:space="0" w:color="auto"/>
                      </w:divBdr>
                      <w:divsChild>
                        <w:div w:id="1547328482">
                          <w:marLeft w:val="0"/>
                          <w:marRight w:val="0"/>
                          <w:marTop w:val="0"/>
                          <w:marBottom w:val="0"/>
                          <w:divBdr>
                            <w:top w:val="none" w:sz="0" w:space="0" w:color="auto"/>
                            <w:left w:val="none" w:sz="0" w:space="0" w:color="auto"/>
                            <w:bottom w:val="none" w:sz="0" w:space="0" w:color="auto"/>
                            <w:right w:val="none" w:sz="0" w:space="0" w:color="auto"/>
                          </w:divBdr>
                          <w:divsChild>
                            <w:div w:id="1159081616">
                              <w:marLeft w:val="0"/>
                              <w:marRight w:val="0"/>
                              <w:marTop w:val="0"/>
                              <w:marBottom w:val="0"/>
                              <w:divBdr>
                                <w:top w:val="none" w:sz="0" w:space="0" w:color="auto"/>
                                <w:left w:val="none" w:sz="0" w:space="0" w:color="auto"/>
                                <w:bottom w:val="none" w:sz="0" w:space="0" w:color="auto"/>
                                <w:right w:val="none" w:sz="0" w:space="0" w:color="auto"/>
                              </w:divBdr>
                              <w:divsChild>
                                <w:div w:id="1337539566">
                                  <w:marLeft w:val="0"/>
                                  <w:marRight w:val="0"/>
                                  <w:marTop w:val="0"/>
                                  <w:marBottom w:val="0"/>
                                  <w:divBdr>
                                    <w:top w:val="none" w:sz="0" w:space="0" w:color="auto"/>
                                    <w:left w:val="none" w:sz="0" w:space="0" w:color="auto"/>
                                    <w:bottom w:val="none" w:sz="0" w:space="0" w:color="auto"/>
                                    <w:right w:val="none" w:sz="0" w:space="0" w:color="auto"/>
                                  </w:divBdr>
                                  <w:divsChild>
                                    <w:div w:id="123885593">
                                      <w:marLeft w:val="0"/>
                                      <w:marRight w:val="0"/>
                                      <w:marTop w:val="0"/>
                                      <w:marBottom w:val="0"/>
                                      <w:divBdr>
                                        <w:top w:val="none" w:sz="0" w:space="0" w:color="auto"/>
                                        <w:left w:val="none" w:sz="0" w:space="0" w:color="auto"/>
                                        <w:bottom w:val="none" w:sz="0" w:space="0" w:color="auto"/>
                                        <w:right w:val="none" w:sz="0" w:space="0" w:color="auto"/>
                                      </w:divBdr>
                                      <w:divsChild>
                                        <w:div w:id="1910193797">
                                          <w:marLeft w:val="0"/>
                                          <w:marRight w:val="0"/>
                                          <w:marTop w:val="0"/>
                                          <w:marBottom w:val="0"/>
                                          <w:divBdr>
                                            <w:top w:val="none" w:sz="0" w:space="0" w:color="auto"/>
                                            <w:left w:val="none" w:sz="0" w:space="0" w:color="auto"/>
                                            <w:bottom w:val="none" w:sz="0" w:space="0" w:color="auto"/>
                                            <w:right w:val="none" w:sz="0" w:space="0" w:color="auto"/>
                                          </w:divBdr>
                                          <w:divsChild>
                                            <w:div w:id="470244655">
                                              <w:marLeft w:val="0"/>
                                              <w:marRight w:val="0"/>
                                              <w:marTop w:val="0"/>
                                              <w:marBottom w:val="0"/>
                                              <w:divBdr>
                                                <w:top w:val="none" w:sz="0" w:space="0" w:color="auto"/>
                                                <w:left w:val="none" w:sz="0" w:space="0" w:color="auto"/>
                                                <w:bottom w:val="none" w:sz="0" w:space="0" w:color="auto"/>
                                                <w:right w:val="none" w:sz="0" w:space="0" w:color="auto"/>
                                              </w:divBdr>
                                              <w:divsChild>
                                                <w:div w:id="2116896814">
                                                  <w:marLeft w:val="0"/>
                                                  <w:marRight w:val="0"/>
                                                  <w:marTop w:val="0"/>
                                                  <w:marBottom w:val="0"/>
                                                  <w:divBdr>
                                                    <w:top w:val="none" w:sz="0" w:space="0" w:color="auto"/>
                                                    <w:left w:val="none" w:sz="0" w:space="0" w:color="auto"/>
                                                    <w:bottom w:val="none" w:sz="0" w:space="0" w:color="auto"/>
                                                    <w:right w:val="none" w:sz="0" w:space="0" w:color="auto"/>
                                                  </w:divBdr>
                                                  <w:divsChild>
                                                    <w:div w:id="146560099">
                                                      <w:marLeft w:val="0"/>
                                                      <w:marRight w:val="0"/>
                                                      <w:marTop w:val="0"/>
                                                      <w:marBottom w:val="0"/>
                                                      <w:divBdr>
                                                        <w:top w:val="none" w:sz="0" w:space="0" w:color="auto"/>
                                                        <w:left w:val="none" w:sz="0" w:space="0" w:color="auto"/>
                                                        <w:bottom w:val="none" w:sz="0" w:space="0" w:color="auto"/>
                                                        <w:right w:val="none" w:sz="0" w:space="0" w:color="auto"/>
                                                      </w:divBdr>
                                                      <w:divsChild>
                                                        <w:div w:id="983319590">
                                                          <w:marLeft w:val="0"/>
                                                          <w:marRight w:val="0"/>
                                                          <w:marTop w:val="0"/>
                                                          <w:marBottom w:val="0"/>
                                                          <w:divBdr>
                                                            <w:top w:val="none" w:sz="0" w:space="0" w:color="auto"/>
                                                            <w:left w:val="none" w:sz="0" w:space="0" w:color="auto"/>
                                                            <w:bottom w:val="none" w:sz="0" w:space="0" w:color="auto"/>
                                                            <w:right w:val="none" w:sz="0" w:space="0" w:color="auto"/>
                                                          </w:divBdr>
                                                          <w:divsChild>
                                                            <w:div w:id="1510758511">
                                                              <w:marLeft w:val="0"/>
                                                              <w:marRight w:val="0"/>
                                                              <w:marTop w:val="0"/>
                                                              <w:marBottom w:val="0"/>
                                                              <w:divBdr>
                                                                <w:top w:val="none" w:sz="0" w:space="0" w:color="auto"/>
                                                                <w:left w:val="none" w:sz="0" w:space="0" w:color="auto"/>
                                                                <w:bottom w:val="none" w:sz="0" w:space="0" w:color="auto"/>
                                                                <w:right w:val="none" w:sz="0" w:space="0" w:color="auto"/>
                                                              </w:divBdr>
                                                              <w:divsChild>
                                                                <w:div w:id="1464616186">
                                                                  <w:marLeft w:val="0"/>
                                                                  <w:marRight w:val="0"/>
                                                                  <w:marTop w:val="0"/>
                                                                  <w:marBottom w:val="0"/>
                                                                  <w:divBdr>
                                                                    <w:top w:val="none" w:sz="0" w:space="0" w:color="auto"/>
                                                                    <w:left w:val="none" w:sz="0" w:space="0" w:color="auto"/>
                                                                    <w:bottom w:val="none" w:sz="0" w:space="0" w:color="auto"/>
                                                                    <w:right w:val="none" w:sz="0" w:space="0" w:color="auto"/>
                                                                  </w:divBdr>
                                                                  <w:divsChild>
                                                                    <w:div w:id="46913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10108724">
      <w:bodyDiv w:val="1"/>
      <w:marLeft w:val="0"/>
      <w:marRight w:val="0"/>
      <w:marTop w:val="0"/>
      <w:marBottom w:val="0"/>
      <w:divBdr>
        <w:top w:val="none" w:sz="0" w:space="0" w:color="auto"/>
        <w:left w:val="none" w:sz="0" w:space="0" w:color="auto"/>
        <w:bottom w:val="none" w:sz="0" w:space="0" w:color="auto"/>
        <w:right w:val="none" w:sz="0" w:space="0" w:color="auto"/>
      </w:divBdr>
      <w:divsChild>
        <w:div w:id="1579898333">
          <w:marLeft w:val="0"/>
          <w:marRight w:val="0"/>
          <w:marTop w:val="0"/>
          <w:marBottom w:val="0"/>
          <w:divBdr>
            <w:top w:val="none" w:sz="0" w:space="0" w:color="auto"/>
            <w:left w:val="none" w:sz="0" w:space="0" w:color="auto"/>
            <w:bottom w:val="none" w:sz="0" w:space="0" w:color="auto"/>
            <w:right w:val="none" w:sz="0" w:space="0" w:color="auto"/>
          </w:divBdr>
          <w:divsChild>
            <w:div w:id="513345532">
              <w:marLeft w:val="0"/>
              <w:marRight w:val="0"/>
              <w:marTop w:val="0"/>
              <w:marBottom w:val="0"/>
              <w:divBdr>
                <w:top w:val="none" w:sz="0" w:space="0" w:color="auto"/>
                <w:left w:val="none" w:sz="0" w:space="0" w:color="auto"/>
                <w:bottom w:val="none" w:sz="0" w:space="0" w:color="auto"/>
                <w:right w:val="none" w:sz="0" w:space="0" w:color="auto"/>
              </w:divBdr>
              <w:divsChild>
                <w:div w:id="1027567011">
                  <w:marLeft w:val="0"/>
                  <w:marRight w:val="0"/>
                  <w:marTop w:val="0"/>
                  <w:marBottom w:val="0"/>
                  <w:divBdr>
                    <w:top w:val="none" w:sz="0" w:space="0" w:color="auto"/>
                    <w:left w:val="none" w:sz="0" w:space="0" w:color="auto"/>
                    <w:bottom w:val="none" w:sz="0" w:space="0" w:color="auto"/>
                    <w:right w:val="none" w:sz="0" w:space="0" w:color="auto"/>
                  </w:divBdr>
                  <w:divsChild>
                    <w:div w:id="450784555">
                      <w:marLeft w:val="0"/>
                      <w:marRight w:val="0"/>
                      <w:marTop w:val="0"/>
                      <w:marBottom w:val="0"/>
                      <w:divBdr>
                        <w:top w:val="none" w:sz="0" w:space="0" w:color="auto"/>
                        <w:left w:val="none" w:sz="0" w:space="0" w:color="auto"/>
                        <w:bottom w:val="none" w:sz="0" w:space="0" w:color="auto"/>
                        <w:right w:val="none" w:sz="0" w:space="0" w:color="auto"/>
                      </w:divBdr>
                      <w:divsChild>
                        <w:div w:id="1895968058">
                          <w:marLeft w:val="-225"/>
                          <w:marRight w:val="-225"/>
                          <w:marTop w:val="0"/>
                          <w:marBottom w:val="0"/>
                          <w:divBdr>
                            <w:top w:val="none" w:sz="0" w:space="0" w:color="auto"/>
                            <w:left w:val="none" w:sz="0" w:space="0" w:color="auto"/>
                            <w:bottom w:val="none" w:sz="0" w:space="0" w:color="auto"/>
                            <w:right w:val="none" w:sz="0" w:space="0" w:color="auto"/>
                          </w:divBdr>
                          <w:divsChild>
                            <w:div w:id="1323004989">
                              <w:marLeft w:val="0"/>
                              <w:marRight w:val="0"/>
                              <w:marTop w:val="0"/>
                              <w:marBottom w:val="0"/>
                              <w:divBdr>
                                <w:top w:val="none" w:sz="0" w:space="0" w:color="auto"/>
                                <w:left w:val="none" w:sz="0" w:space="0" w:color="auto"/>
                                <w:bottom w:val="none" w:sz="0" w:space="0" w:color="auto"/>
                                <w:right w:val="none" w:sz="0" w:space="0" w:color="auto"/>
                              </w:divBdr>
                              <w:divsChild>
                                <w:div w:id="1292783220">
                                  <w:marLeft w:val="0"/>
                                  <w:marRight w:val="0"/>
                                  <w:marTop w:val="0"/>
                                  <w:marBottom w:val="0"/>
                                  <w:divBdr>
                                    <w:top w:val="none" w:sz="0" w:space="0" w:color="auto"/>
                                    <w:left w:val="none" w:sz="0" w:space="0" w:color="auto"/>
                                    <w:bottom w:val="none" w:sz="0" w:space="0" w:color="auto"/>
                                    <w:right w:val="none" w:sz="0" w:space="0" w:color="auto"/>
                                  </w:divBdr>
                                  <w:divsChild>
                                    <w:div w:id="699864951">
                                      <w:marLeft w:val="-225"/>
                                      <w:marRight w:val="-225"/>
                                      <w:marTop w:val="0"/>
                                      <w:marBottom w:val="0"/>
                                      <w:divBdr>
                                        <w:top w:val="none" w:sz="0" w:space="0" w:color="auto"/>
                                        <w:left w:val="none" w:sz="0" w:space="0" w:color="auto"/>
                                        <w:bottom w:val="none" w:sz="0" w:space="0" w:color="auto"/>
                                        <w:right w:val="none" w:sz="0" w:space="0" w:color="auto"/>
                                      </w:divBdr>
                                      <w:divsChild>
                                        <w:div w:id="1344895990">
                                          <w:marLeft w:val="0"/>
                                          <w:marRight w:val="0"/>
                                          <w:marTop w:val="0"/>
                                          <w:marBottom w:val="0"/>
                                          <w:divBdr>
                                            <w:top w:val="none" w:sz="0" w:space="0" w:color="auto"/>
                                            <w:left w:val="none" w:sz="0" w:space="0" w:color="auto"/>
                                            <w:bottom w:val="none" w:sz="0" w:space="0" w:color="auto"/>
                                            <w:right w:val="none" w:sz="0" w:space="0" w:color="auto"/>
                                          </w:divBdr>
                                          <w:divsChild>
                                            <w:div w:id="1950043590">
                                              <w:marLeft w:val="0"/>
                                              <w:marRight w:val="0"/>
                                              <w:marTop w:val="0"/>
                                              <w:marBottom w:val="0"/>
                                              <w:divBdr>
                                                <w:top w:val="none" w:sz="0" w:space="0" w:color="auto"/>
                                                <w:left w:val="none" w:sz="0" w:space="0" w:color="auto"/>
                                                <w:bottom w:val="none" w:sz="0" w:space="0" w:color="auto"/>
                                                <w:right w:val="none" w:sz="0" w:space="0" w:color="auto"/>
                                              </w:divBdr>
                                              <w:divsChild>
                                                <w:div w:id="778137454">
                                                  <w:marLeft w:val="0"/>
                                                  <w:marRight w:val="0"/>
                                                  <w:marTop w:val="0"/>
                                                  <w:marBottom w:val="0"/>
                                                  <w:divBdr>
                                                    <w:top w:val="none" w:sz="0" w:space="0" w:color="auto"/>
                                                    <w:left w:val="none" w:sz="0" w:space="0" w:color="auto"/>
                                                    <w:bottom w:val="none" w:sz="0" w:space="0" w:color="auto"/>
                                                    <w:right w:val="none" w:sz="0" w:space="0" w:color="auto"/>
                                                  </w:divBdr>
                                                  <w:divsChild>
                                                    <w:div w:id="1217088478">
                                                      <w:marLeft w:val="0"/>
                                                      <w:marRight w:val="0"/>
                                                      <w:marTop w:val="0"/>
                                                      <w:marBottom w:val="0"/>
                                                      <w:divBdr>
                                                        <w:top w:val="none" w:sz="0" w:space="0" w:color="auto"/>
                                                        <w:left w:val="none" w:sz="0" w:space="0" w:color="auto"/>
                                                        <w:bottom w:val="none" w:sz="0" w:space="0" w:color="auto"/>
                                                        <w:right w:val="none" w:sz="0" w:space="0" w:color="auto"/>
                                                      </w:divBdr>
                                                      <w:divsChild>
                                                        <w:div w:id="1914194541">
                                                          <w:marLeft w:val="0"/>
                                                          <w:marRight w:val="0"/>
                                                          <w:marTop w:val="0"/>
                                                          <w:marBottom w:val="0"/>
                                                          <w:divBdr>
                                                            <w:top w:val="none" w:sz="0" w:space="0" w:color="auto"/>
                                                            <w:left w:val="none" w:sz="0" w:space="0" w:color="auto"/>
                                                            <w:bottom w:val="none" w:sz="0" w:space="0" w:color="auto"/>
                                                            <w:right w:val="none" w:sz="0" w:space="0" w:color="auto"/>
                                                          </w:divBdr>
                                                          <w:divsChild>
                                                            <w:div w:id="2103448230">
                                                              <w:marLeft w:val="0"/>
                                                              <w:marRight w:val="0"/>
                                                              <w:marTop w:val="225"/>
                                                              <w:marBottom w:val="0"/>
                                                              <w:divBdr>
                                                                <w:top w:val="none" w:sz="0" w:space="0" w:color="auto"/>
                                                                <w:left w:val="none" w:sz="0" w:space="0" w:color="auto"/>
                                                                <w:bottom w:val="none" w:sz="0" w:space="0" w:color="auto"/>
                                                                <w:right w:val="none" w:sz="0" w:space="0" w:color="auto"/>
                                                              </w:divBdr>
                                                              <w:divsChild>
                                                                <w:div w:id="132405137">
                                                                  <w:marLeft w:val="0"/>
                                                                  <w:marRight w:val="0"/>
                                                                  <w:marTop w:val="0"/>
                                                                  <w:marBottom w:val="0"/>
                                                                  <w:divBdr>
                                                                    <w:top w:val="none" w:sz="0" w:space="0" w:color="auto"/>
                                                                    <w:left w:val="none" w:sz="0" w:space="0" w:color="auto"/>
                                                                    <w:bottom w:val="none" w:sz="0" w:space="0" w:color="auto"/>
                                                                    <w:right w:val="none" w:sz="0" w:space="0" w:color="auto"/>
                                                                  </w:divBdr>
                                                                  <w:divsChild>
                                                                    <w:div w:id="103955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38332963">
      <w:bodyDiv w:val="1"/>
      <w:marLeft w:val="0"/>
      <w:marRight w:val="0"/>
      <w:marTop w:val="0"/>
      <w:marBottom w:val="0"/>
      <w:divBdr>
        <w:top w:val="none" w:sz="0" w:space="0" w:color="auto"/>
        <w:left w:val="none" w:sz="0" w:space="0" w:color="auto"/>
        <w:bottom w:val="none" w:sz="0" w:space="0" w:color="auto"/>
        <w:right w:val="none" w:sz="0" w:space="0" w:color="auto"/>
      </w:divBdr>
    </w:div>
    <w:div w:id="807480047">
      <w:bodyDiv w:val="1"/>
      <w:marLeft w:val="0"/>
      <w:marRight w:val="0"/>
      <w:marTop w:val="0"/>
      <w:marBottom w:val="0"/>
      <w:divBdr>
        <w:top w:val="none" w:sz="0" w:space="0" w:color="auto"/>
        <w:left w:val="none" w:sz="0" w:space="0" w:color="auto"/>
        <w:bottom w:val="none" w:sz="0" w:space="0" w:color="auto"/>
        <w:right w:val="none" w:sz="0" w:space="0" w:color="auto"/>
      </w:divBdr>
    </w:div>
    <w:div w:id="824207042">
      <w:bodyDiv w:val="1"/>
      <w:marLeft w:val="0"/>
      <w:marRight w:val="0"/>
      <w:marTop w:val="0"/>
      <w:marBottom w:val="0"/>
      <w:divBdr>
        <w:top w:val="none" w:sz="0" w:space="0" w:color="auto"/>
        <w:left w:val="none" w:sz="0" w:space="0" w:color="auto"/>
        <w:bottom w:val="none" w:sz="0" w:space="0" w:color="auto"/>
        <w:right w:val="none" w:sz="0" w:space="0" w:color="auto"/>
      </w:divBdr>
    </w:div>
    <w:div w:id="834686098">
      <w:bodyDiv w:val="1"/>
      <w:marLeft w:val="0"/>
      <w:marRight w:val="0"/>
      <w:marTop w:val="0"/>
      <w:marBottom w:val="0"/>
      <w:divBdr>
        <w:top w:val="none" w:sz="0" w:space="0" w:color="auto"/>
        <w:left w:val="none" w:sz="0" w:space="0" w:color="auto"/>
        <w:bottom w:val="none" w:sz="0" w:space="0" w:color="auto"/>
        <w:right w:val="none" w:sz="0" w:space="0" w:color="auto"/>
      </w:divBdr>
    </w:div>
    <w:div w:id="860583282">
      <w:bodyDiv w:val="1"/>
      <w:marLeft w:val="0"/>
      <w:marRight w:val="0"/>
      <w:marTop w:val="0"/>
      <w:marBottom w:val="0"/>
      <w:divBdr>
        <w:top w:val="none" w:sz="0" w:space="0" w:color="auto"/>
        <w:left w:val="none" w:sz="0" w:space="0" w:color="auto"/>
        <w:bottom w:val="none" w:sz="0" w:space="0" w:color="auto"/>
        <w:right w:val="none" w:sz="0" w:space="0" w:color="auto"/>
      </w:divBdr>
      <w:divsChild>
        <w:div w:id="1460957930">
          <w:marLeft w:val="0"/>
          <w:marRight w:val="0"/>
          <w:marTop w:val="0"/>
          <w:marBottom w:val="0"/>
          <w:divBdr>
            <w:top w:val="none" w:sz="0" w:space="0" w:color="auto"/>
            <w:left w:val="none" w:sz="0" w:space="0" w:color="auto"/>
            <w:bottom w:val="none" w:sz="0" w:space="0" w:color="auto"/>
            <w:right w:val="none" w:sz="0" w:space="0" w:color="auto"/>
          </w:divBdr>
          <w:divsChild>
            <w:div w:id="1177579730">
              <w:marLeft w:val="0"/>
              <w:marRight w:val="0"/>
              <w:marTop w:val="0"/>
              <w:marBottom w:val="0"/>
              <w:divBdr>
                <w:top w:val="none" w:sz="0" w:space="0" w:color="auto"/>
                <w:left w:val="none" w:sz="0" w:space="0" w:color="auto"/>
                <w:bottom w:val="none" w:sz="0" w:space="0" w:color="auto"/>
                <w:right w:val="none" w:sz="0" w:space="0" w:color="auto"/>
              </w:divBdr>
              <w:divsChild>
                <w:div w:id="1713075960">
                  <w:marLeft w:val="0"/>
                  <w:marRight w:val="0"/>
                  <w:marTop w:val="0"/>
                  <w:marBottom w:val="0"/>
                  <w:divBdr>
                    <w:top w:val="none" w:sz="0" w:space="0" w:color="auto"/>
                    <w:left w:val="none" w:sz="0" w:space="0" w:color="auto"/>
                    <w:bottom w:val="none" w:sz="0" w:space="0" w:color="auto"/>
                    <w:right w:val="none" w:sz="0" w:space="0" w:color="auto"/>
                  </w:divBdr>
                  <w:divsChild>
                    <w:div w:id="1459374895">
                      <w:marLeft w:val="0"/>
                      <w:marRight w:val="0"/>
                      <w:marTop w:val="0"/>
                      <w:marBottom w:val="0"/>
                      <w:divBdr>
                        <w:top w:val="none" w:sz="0" w:space="0" w:color="auto"/>
                        <w:left w:val="none" w:sz="0" w:space="0" w:color="auto"/>
                        <w:bottom w:val="none" w:sz="0" w:space="0" w:color="auto"/>
                        <w:right w:val="none" w:sz="0" w:space="0" w:color="auto"/>
                      </w:divBdr>
                      <w:divsChild>
                        <w:div w:id="999962467">
                          <w:marLeft w:val="0"/>
                          <w:marRight w:val="0"/>
                          <w:marTop w:val="0"/>
                          <w:marBottom w:val="0"/>
                          <w:divBdr>
                            <w:top w:val="none" w:sz="0" w:space="0" w:color="auto"/>
                            <w:left w:val="none" w:sz="0" w:space="0" w:color="auto"/>
                            <w:bottom w:val="none" w:sz="0" w:space="0" w:color="auto"/>
                            <w:right w:val="none" w:sz="0" w:space="0" w:color="auto"/>
                          </w:divBdr>
                          <w:divsChild>
                            <w:div w:id="1620843270">
                              <w:marLeft w:val="0"/>
                              <w:marRight w:val="0"/>
                              <w:marTop w:val="0"/>
                              <w:marBottom w:val="0"/>
                              <w:divBdr>
                                <w:top w:val="none" w:sz="0" w:space="0" w:color="auto"/>
                                <w:left w:val="none" w:sz="0" w:space="0" w:color="auto"/>
                                <w:bottom w:val="none" w:sz="0" w:space="0" w:color="auto"/>
                                <w:right w:val="none" w:sz="0" w:space="0" w:color="auto"/>
                              </w:divBdr>
                              <w:divsChild>
                                <w:div w:id="1993947820">
                                  <w:marLeft w:val="0"/>
                                  <w:marRight w:val="0"/>
                                  <w:marTop w:val="0"/>
                                  <w:marBottom w:val="0"/>
                                  <w:divBdr>
                                    <w:top w:val="none" w:sz="0" w:space="0" w:color="auto"/>
                                    <w:left w:val="none" w:sz="0" w:space="0" w:color="auto"/>
                                    <w:bottom w:val="none" w:sz="0" w:space="0" w:color="auto"/>
                                    <w:right w:val="none" w:sz="0" w:space="0" w:color="auto"/>
                                  </w:divBdr>
                                  <w:divsChild>
                                    <w:div w:id="375668573">
                                      <w:marLeft w:val="0"/>
                                      <w:marRight w:val="0"/>
                                      <w:marTop w:val="0"/>
                                      <w:marBottom w:val="0"/>
                                      <w:divBdr>
                                        <w:top w:val="none" w:sz="0" w:space="0" w:color="auto"/>
                                        <w:left w:val="none" w:sz="0" w:space="0" w:color="auto"/>
                                        <w:bottom w:val="none" w:sz="0" w:space="0" w:color="auto"/>
                                        <w:right w:val="none" w:sz="0" w:space="0" w:color="auto"/>
                                      </w:divBdr>
                                      <w:divsChild>
                                        <w:div w:id="1993748727">
                                          <w:marLeft w:val="0"/>
                                          <w:marRight w:val="0"/>
                                          <w:marTop w:val="0"/>
                                          <w:marBottom w:val="0"/>
                                          <w:divBdr>
                                            <w:top w:val="none" w:sz="0" w:space="0" w:color="auto"/>
                                            <w:left w:val="none" w:sz="0" w:space="0" w:color="auto"/>
                                            <w:bottom w:val="none" w:sz="0" w:space="0" w:color="auto"/>
                                            <w:right w:val="none" w:sz="0" w:space="0" w:color="auto"/>
                                          </w:divBdr>
                                          <w:divsChild>
                                            <w:div w:id="1743285989">
                                              <w:marLeft w:val="0"/>
                                              <w:marRight w:val="0"/>
                                              <w:marTop w:val="0"/>
                                              <w:marBottom w:val="0"/>
                                              <w:divBdr>
                                                <w:top w:val="none" w:sz="0" w:space="0" w:color="auto"/>
                                                <w:left w:val="none" w:sz="0" w:space="0" w:color="auto"/>
                                                <w:bottom w:val="none" w:sz="0" w:space="0" w:color="auto"/>
                                                <w:right w:val="none" w:sz="0" w:space="0" w:color="auto"/>
                                              </w:divBdr>
                                              <w:divsChild>
                                                <w:div w:id="1015225732">
                                                  <w:marLeft w:val="0"/>
                                                  <w:marRight w:val="0"/>
                                                  <w:marTop w:val="0"/>
                                                  <w:marBottom w:val="0"/>
                                                  <w:divBdr>
                                                    <w:top w:val="none" w:sz="0" w:space="0" w:color="auto"/>
                                                    <w:left w:val="none" w:sz="0" w:space="0" w:color="auto"/>
                                                    <w:bottom w:val="none" w:sz="0" w:space="0" w:color="auto"/>
                                                    <w:right w:val="none" w:sz="0" w:space="0" w:color="auto"/>
                                                  </w:divBdr>
                                                  <w:divsChild>
                                                    <w:div w:id="1881743477">
                                                      <w:marLeft w:val="0"/>
                                                      <w:marRight w:val="0"/>
                                                      <w:marTop w:val="0"/>
                                                      <w:marBottom w:val="0"/>
                                                      <w:divBdr>
                                                        <w:top w:val="none" w:sz="0" w:space="0" w:color="auto"/>
                                                        <w:left w:val="none" w:sz="0" w:space="0" w:color="auto"/>
                                                        <w:bottom w:val="none" w:sz="0" w:space="0" w:color="auto"/>
                                                        <w:right w:val="none" w:sz="0" w:space="0" w:color="auto"/>
                                                      </w:divBdr>
                                                      <w:divsChild>
                                                        <w:div w:id="1471170388">
                                                          <w:marLeft w:val="0"/>
                                                          <w:marRight w:val="0"/>
                                                          <w:marTop w:val="0"/>
                                                          <w:marBottom w:val="0"/>
                                                          <w:divBdr>
                                                            <w:top w:val="none" w:sz="0" w:space="0" w:color="auto"/>
                                                            <w:left w:val="none" w:sz="0" w:space="0" w:color="auto"/>
                                                            <w:bottom w:val="none" w:sz="0" w:space="0" w:color="auto"/>
                                                            <w:right w:val="none" w:sz="0" w:space="0" w:color="auto"/>
                                                          </w:divBdr>
                                                          <w:divsChild>
                                                            <w:div w:id="6031870">
                                                              <w:marLeft w:val="0"/>
                                                              <w:marRight w:val="0"/>
                                                              <w:marTop w:val="0"/>
                                                              <w:marBottom w:val="0"/>
                                                              <w:divBdr>
                                                                <w:top w:val="none" w:sz="0" w:space="0" w:color="auto"/>
                                                                <w:left w:val="none" w:sz="0" w:space="0" w:color="auto"/>
                                                                <w:bottom w:val="none" w:sz="0" w:space="0" w:color="auto"/>
                                                                <w:right w:val="none" w:sz="0" w:space="0" w:color="auto"/>
                                                              </w:divBdr>
                                                              <w:divsChild>
                                                                <w:div w:id="290018426">
                                                                  <w:marLeft w:val="0"/>
                                                                  <w:marRight w:val="0"/>
                                                                  <w:marTop w:val="0"/>
                                                                  <w:marBottom w:val="0"/>
                                                                  <w:divBdr>
                                                                    <w:top w:val="none" w:sz="0" w:space="0" w:color="auto"/>
                                                                    <w:left w:val="none" w:sz="0" w:space="0" w:color="auto"/>
                                                                    <w:bottom w:val="none" w:sz="0" w:space="0" w:color="auto"/>
                                                                    <w:right w:val="none" w:sz="0" w:space="0" w:color="auto"/>
                                                                  </w:divBdr>
                                                                  <w:divsChild>
                                                                    <w:div w:id="2949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6568301">
      <w:bodyDiv w:val="1"/>
      <w:marLeft w:val="0"/>
      <w:marRight w:val="0"/>
      <w:marTop w:val="0"/>
      <w:marBottom w:val="0"/>
      <w:divBdr>
        <w:top w:val="none" w:sz="0" w:space="0" w:color="auto"/>
        <w:left w:val="none" w:sz="0" w:space="0" w:color="auto"/>
        <w:bottom w:val="none" w:sz="0" w:space="0" w:color="auto"/>
        <w:right w:val="none" w:sz="0" w:space="0" w:color="auto"/>
      </w:divBdr>
      <w:divsChild>
        <w:div w:id="1101334096">
          <w:marLeft w:val="0"/>
          <w:marRight w:val="0"/>
          <w:marTop w:val="0"/>
          <w:marBottom w:val="0"/>
          <w:divBdr>
            <w:top w:val="none" w:sz="0" w:space="0" w:color="auto"/>
            <w:left w:val="none" w:sz="0" w:space="0" w:color="auto"/>
            <w:bottom w:val="none" w:sz="0" w:space="0" w:color="auto"/>
            <w:right w:val="none" w:sz="0" w:space="0" w:color="auto"/>
          </w:divBdr>
          <w:divsChild>
            <w:div w:id="131946337">
              <w:marLeft w:val="0"/>
              <w:marRight w:val="0"/>
              <w:marTop w:val="0"/>
              <w:marBottom w:val="0"/>
              <w:divBdr>
                <w:top w:val="none" w:sz="0" w:space="0" w:color="auto"/>
                <w:left w:val="none" w:sz="0" w:space="0" w:color="auto"/>
                <w:bottom w:val="none" w:sz="0" w:space="0" w:color="auto"/>
                <w:right w:val="none" w:sz="0" w:space="0" w:color="auto"/>
              </w:divBdr>
              <w:divsChild>
                <w:div w:id="619919801">
                  <w:marLeft w:val="0"/>
                  <w:marRight w:val="0"/>
                  <w:marTop w:val="0"/>
                  <w:marBottom w:val="0"/>
                  <w:divBdr>
                    <w:top w:val="none" w:sz="0" w:space="0" w:color="auto"/>
                    <w:left w:val="none" w:sz="0" w:space="0" w:color="auto"/>
                    <w:bottom w:val="none" w:sz="0" w:space="0" w:color="auto"/>
                    <w:right w:val="none" w:sz="0" w:space="0" w:color="auto"/>
                  </w:divBdr>
                  <w:divsChild>
                    <w:div w:id="538317920">
                      <w:marLeft w:val="0"/>
                      <w:marRight w:val="0"/>
                      <w:marTop w:val="0"/>
                      <w:marBottom w:val="0"/>
                      <w:divBdr>
                        <w:top w:val="none" w:sz="0" w:space="0" w:color="auto"/>
                        <w:left w:val="none" w:sz="0" w:space="0" w:color="auto"/>
                        <w:bottom w:val="none" w:sz="0" w:space="0" w:color="auto"/>
                        <w:right w:val="none" w:sz="0" w:space="0" w:color="auto"/>
                      </w:divBdr>
                      <w:divsChild>
                        <w:div w:id="38095247">
                          <w:marLeft w:val="0"/>
                          <w:marRight w:val="0"/>
                          <w:marTop w:val="0"/>
                          <w:marBottom w:val="0"/>
                          <w:divBdr>
                            <w:top w:val="none" w:sz="0" w:space="0" w:color="auto"/>
                            <w:left w:val="none" w:sz="0" w:space="0" w:color="auto"/>
                            <w:bottom w:val="none" w:sz="0" w:space="0" w:color="auto"/>
                            <w:right w:val="none" w:sz="0" w:space="0" w:color="auto"/>
                          </w:divBdr>
                          <w:divsChild>
                            <w:div w:id="1811171757">
                              <w:marLeft w:val="0"/>
                              <w:marRight w:val="0"/>
                              <w:marTop w:val="0"/>
                              <w:marBottom w:val="0"/>
                              <w:divBdr>
                                <w:top w:val="none" w:sz="0" w:space="0" w:color="auto"/>
                                <w:left w:val="none" w:sz="0" w:space="0" w:color="auto"/>
                                <w:bottom w:val="none" w:sz="0" w:space="0" w:color="auto"/>
                                <w:right w:val="none" w:sz="0" w:space="0" w:color="auto"/>
                              </w:divBdr>
                              <w:divsChild>
                                <w:div w:id="1995184643">
                                  <w:marLeft w:val="-225"/>
                                  <w:marRight w:val="-225"/>
                                  <w:marTop w:val="0"/>
                                  <w:marBottom w:val="0"/>
                                  <w:divBdr>
                                    <w:top w:val="none" w:sz="0" w:space="0" w:color="auto"/>
                                    <w:left w:val="none" w:sz="0" w:space="0" w:color="auto"/>
                                    <w:bottom w:val="none" w:sz="0" w:space="0" w:color="auto"/>
                                    <w:right w:val="none" w:sz="0" w:space="0" w:color="auto"/>
                                  </w:divBdr>
                                  <w:divsChild>
                                    <w:div w:id="1267495427">
                                      <w:marLeft w:val="0"/>
                                      <w:marRight w:val="0"/>
                                      <w:marTop w:val="0"/>
                                      <w:marBottom w:val="0"/>
                                      <w:divBdr>
                                        <w:top w:val="none" w:sz="0" w:space="0" w:color="auto"/>
                                        <w:left w:val="none" w:sz="0" w:space="0" w:color="auto"/>
                                        <w:bottom w:val="none" w:sz="0" w:space="0" w:color="auto"/>
                                        <w:right w:val="none" w:sz="0" w:space="0" w:color="auto"/>
                                      </w:divBdr>
                                      <w:divsChild>
                                        <w:div w:id="379062461">
                                          <w:marLeft w:val="0"/>
                                          <w:marRight w:val="0"/>
                                          <w:marTop w:val="0"/>
                                          <w:marBottom w:val="0"/>
                                          <w:divBdr>
                                            <w:top w:val="none" w:sz="0" w:space="0" w:color="auto"/>
                                            <w:left w:val="none" w:sz="0" w:space="0" w:color="auto"/>
                                            <w:bottom w:val="none" w:sz="0" w:space="0" w:color="auto"/>
                                            <w:right w:val="none" w:sz="0" w:space="0" w:color="auto"/>
                                          </w:divBdr>
                                          <w:divsChild>
                                            <w:div w:id="1521701040">
                                              <w:marLeft w:val="-225"/>
                                              <w:marRight w:val="-225"/>
                                              <w:marTop w:val="0"/>
                                              <w:marBottom w:val="0"/>
                                              <w:divBdr>
                                                <w:top w:val="none" w:sz="0" w:space="0" w:color="auto"/>
                                                <w:left w:val="none" w:sz="0" w:space="0" w:color="auto"/>
                                                <w:bottom w:val="none" w:sz="0" w:space="0" w:color="auto"/>
                                                <w:right w:val="none" w:sz="0" w:space="0" w:color="auto"/>
                                              </w:divBdr>
                                              <w:divsChild>
                                                <w:div w:id="1671103817">
                                                  <w:marLeft w:val="0"/>
                                                  <w:marRight w:val="0"/>
                                                  <w:marTop w:val="0"/>
                                                  <w:marBottom w:val="0"/>
                                                  <w:divBdr>
                                                    <w:top w:val="none" w:sz="0" w:space="0" w:color="auto"/>
                                                    <w:left w:val="none" w:sz="0" w:space="0" w:color="auto"/>
                                                    <w:bottom w:val="none" w:sz="0" w:space="0" w:color="auto"/>
                                                    <w:right w:val="none" w:sz="0" w:space="0" w:color="auto"/>
                                                  </w:divBdr>
                                                  <w:divsChild>
                                                    <w:div w:id="896621971">
                                                      <w:marLeft w:val="0"/>
                                                      <w:marRight w:val="0"/>
                                                      <w:marTop w:val="0"/>
                                                      <w:marBottom w:val="0"/>
                                                      <w:divBdr>
                                                        <w:top w:val="none" w:sz="0" w:space="0" w:color="auto"/>
                                                        <w:left w:val="none" w:sz="0" w:space="0" w:color="auto"/>
                                                        <w:bottom w:val="none" w:sz="0" w:space="0" w:color="auto"/>
                                                        <w:right w:val="none" w:sz="0" w:space="0" w:color="auto"/>
                                                      </w:divBdr>
                                                      <w:divsChild>
                                                        <w:div w:id="561647608">
                                                          <w:marLeft w:val="0"/>
                                                          <w:marRight w:val="0"/>
                                                          <w:marTop w:val="0"/>
                                                          <w:marBottom w:val="0"/>
                                                          <w:divBdr>
                                                            <w:top w:val="none" w:sz="0" w:space="0" w:color="auto"/>
                                                            <w:left w:val="none" w:sz="0" w:space="0" w:color="auto"/>
                                                            <w:bottom w:val="none" w:sz="0" w:space="0" w:color="auto"/>
                                                            <w:right w:val="none" w:sz="0" w:space="0" w:color="auto"/>
                                                          </w:divBdr>
                                                          <w:divsChild>
                                                            <w:div w:id="1454985866">
                                                              <w:marLeft w:val="0"/>
                                                              <w:marRight w:val="0"/>
                                                              <w:marTop w:val="225"/>
                                                              <w:marBottom w:val="225"/>
                                                              <w:divBdr>
                                                                <w:top w:val="none" w:sz="0" w:space="0" w:color="auto"/>
                                                                <w:left w:val="none" w:sz="0" w:space="0" w:color="auto"/>
                                                                <w:bottom w:val="none" w:sz="0" w:space="0" w:color="auto"/>
                                                                <w:right w:val="none" w:sz="0" w:space="0" w:color="auto"/>
                                                              </w:divBdr>
                                                              <w:divsChild>
                                                                <w:div w:id="17497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0810228">
      <w:bodyDiv w:val="1"/>
      <w:marLeft w:val="0"/>
      <w:marRight w:val="0"/>
      <w:marTop w:val="0"/>
      <w:marBottom w:val="0"/>
      <w:divBdr>
        <w:top w:val="none" w:sz="0" w:space="0" w:color="auto"/>
        <w:left w:val="none" w:sz="0" w:space="0" w:color="auto"/>
        <w:bottom w:val="none" w:sz="0" w:space="0" w:color="auto"/>
        <w:right w:val="none" w:sz="0" w:space="0" w:color="auto"/>
      </w:divBdr>
    </w:div>
    <w:div w:id="1141272548">
      <w:bodyDiv w:val="1"/>
      <w:marLeft w:val="0"/>
      <w:marRight w:val="0"/>
      <w:marTop w:val="0"/>
      <w:marBottom w:val="0"/>
      <w:divBdr>
        <w:top w:val="none" w:sz="0" w:space="0" w:color="auto"/>
        <w:left w:val="none" w:sz="0" w:space="0" w:color="auto"/>
        <w:bottom w:val="none" w:sz="0" w:space="0" w:color="auto"/>
        <w:right w:val="none" w:sz="0" w:space="0" w:color="auto"/>
      </w:divBdr>
    </w:div>
    <w:div w:id="1167328695">
      <w:bodyDiv w:val="1"/>
      <w:marLeft w:val="0"/>
      <w:marRight w:val="0"/>
      <w:marTop w:val="0"/>
      <w:marBottom w:val="0"/>
      <w:divBdr>
        <w:top w:val="none" w:sz="0" w:space="0" w:color="auto"/>
        <w:left w:val="none" w:sz="0" w:space="0" w:color="auto"/>
        <w:bottom w:val="none" w:sz="0" w:space="0" w:color="auto"/>
        <w:right w:val="none" w:sz="0" w:space="0" w:color="auto"/>
      </w:divBdr>
    </w:div>
    <w:div w:id="1402017409">
      <w:bodyDiv w:val="1"/>
      <w:marLeft w:val="0"/>
      <w:marRight w:val="0"/>
      <w:marTop w:val="0"/>
      <w:marBottom w:val="0"/>
      <w:divBdr>
        <w:top w:val="none" w:sz="0" w:space="0" w:color="auto"/>
        <w:left w:val="none" w:sz="0" w:space="0" w:color="auto"/>
        <w:bottom w:val="none" w:sz="0" w:space="0" w:color="auto"/>
        <w:right w:val="none" w:sz="0" w:space="0" w:color="auto"/>
      </w:divBdr>
      <w:divsChild>
        <w:div w:id="621500991">
          <w:marLeft w:val="0"/>
          <w:marRight w:val="0"/>
          <w:marTop w:val="0"/>
          <w:marBottom w:val="0"/>
          <w:divBdr>
            <w:top w:val="none" w:sz="0" w:space="0" w:color="auto"/>
            <w:left w:val="none" w:sz="0" w:space="0" w:color="auto"/>
            <w:bottom w:val="none" w:sz="0" w:space="0" w:color="auto"/>
            <w:right w:val="none" w:sz="0" w:space="0" w:color="auto"/>
          </w:divBdr>
          <w:divsChild>
            <w:div w:id="873932503">
              <w:marLeft w:val="0"/>
              <w:marRight w:val="0"/>
              <w:marTop w:val="0"/>
              <w:marBottom w:val="0"/>
              <w:divBdr>
                <w:top w:val="none" w:sz="0" w:space="0" w:color="auto"/>
                <w:left w:val="none" w:sz="0" w:space="0" w:color="auto"/>
                <w:bottom w:val="none" w:sz="0" w:space="0" w:color="auto"/>
                <w:right w:val="none" w:sz="0" w:space="0" w:color="auto"/>
              </w:divBdr>
              <w:divsChild>
                <w:div w:id="1020349253">
                  <w:marLeft w:val="150"/>
                  <w:marRight w:val="150"/>
                  <w:marTop w:val="0"/>
                  <w:marBottom w:val="0"/>
                  <w:divBdr>
                    <w:top w:val="none" w:sz="0" w:space="0" w:color="auto"/>
                    <w:left w:val="none" w:sz="0" w:space="0" w:color="auto"/>
                    <w:bottom w:val="none" w:sz="0" w:space="0" w:color="auto"/>
                    <w:right w:val="none" w:sz="0" w:space="0" w:color="auto"/>
                  </w:divBdr>
                  <w:divsChild>
                    <w:div w:id="389615665">
                      <w:marLeft w:val="0"/>
                      <w:marRight w:val="0"/>
                      <w:marTop w:val="0"/>
                      <w:marBottom w:val="0"/>
                      <w:divBdr>
                        <w:top w:val="none" w:sz="0" w:space="0" w:color="auto"/>
                        <w:left w:val="none" w:sz="0" w:space="0" w:color="auto"/>
                        <w:bottom w:val="none" w:sz="0" w:space="0" w:color="auto"/>
                        <w:right w:val="none" w:sz="0" w:space="0" w:color="auto"/>
                      </w:divBdr>
                      <w:divsChild>
                        <w:div w:id="1588494255">
                          <w:marLeft w:val="0"/>
                          <w:marRight w:val="0"/>
                          <w:marTop w:val="0"/>
                          <w:marBottom w:val="0"/>
                          <w:divBdr>
                            <w:top w:val="none" w:sz="0" w:space="0" w:color="auto"/>
                            <w:left w:val="none" w:sz="0" w:space="0" w:color="auto"/>
                            <w:bottom w:val="none" w:sz="0" w:space="0" w:color="auto"/>
                            <w:right w:val="none" w:sz="0" w:space="0" w:color="auto"/>
                          </w:divBdr>
                          <w:divsChild>
                            <w:div w:id="904681334">
                              <w:marLeft w:val="0"/>
                              <w:marRight w:val="0"/>
                              <w:marTop w:val="0"/>
                              <w:marBottom w:val="0"/>
                              <w:divBdr>
                                <w:top w:val="none" w:sz="0" w:space="0" w:color="auto"/>
                                <w:left w:val="none" w:sz="0" w:space="0" w:color="auto"/>
                                <w:bottom w:val="none" w:sz="0" w:space="0" w:color="auto"/>
                                <w:right w:val="none" w:sz="0" w:space="0" w:color="auto"/>
                              </w:divBdr>
                              <w:divsChild>
                                <w:div w:id="903830442">
                                  <w:marLeft w:val="0"/>
                                  <w:marRight w:val="0"/>
                                  <w:marTop w:val="0"/>
                                  <w:marBottom w:val="0"/>
                                  <w:divBdr>
                                    <w:top w:val="none" w:sz="0" w:space="0" w:color="auto"/>
                                    <w:left w:val="none" w:sz="0" w:space="0" w:color="auto"/>
                                    <w:bottom w:val="none" w:sz="0" w:space="0" w:color="auto"/>
                                    <w:right w:val="none" w:sz="0" w:space="0" w:color="auto"/>
                                  </w:divBdr>
                                  <w:divsChild>
                                    <w:div w:id="1951819528">
                                      <w:marLeft w:val="0"/>
                                      <w:marRight w:val="0"/>
                                      <w:marTop w:val="0"/>
                                      <w:marBottom w:val="0"/>
                                      <w:divBdr>
                                        <w:top w:val="none" w:sz="0" w:space="0" w:color="auto"/>
                                        <w:left w:val="none" w:sz="0" w:space="0" w:color="auto"/>
                                        <w:bottom w:val="none" w:sz="0" w:space="0" w:color="auto"/>
                                        <w:right w:val="none" w:sz="0" w:space="0" w:color="auto"/>
                                      </w:divBdr>
                                      <w:divsChild>
                                        <w:div w:id="1774857312">
                                          <w:marLeft w:val="0"/>
                                          <w:marRight w:val="0"/>
                                          <w:marTop w:val="0"/>
                                          <w:marBottom w:val="0"/>
                                          <w:divBdr>
                                            <w:top w:val="none" w:sz="0" w:space="0" w:color="auto"/>
                                            <w:left w:val="none" w:sz="0" w:space="0" w:color="auto"/>
                                            <w:bottom w:val="none" w:sz="0" w:space="0" w:color="auto"/>
                                            <w:right w:val="none" w:sz="0" w:space="0" w:color="auto"/>
                                          </w:divBdr>
                                          <w:divsChild>
                                            <w:div w:id="1865047266">
                                              <w:marLeft w:val="0"/>
                                              <w:marRight w:val="0"/>
                                              <w:marTop w:val="0"/>
                                              <w:marBottom w:val="0"/>
                                              <w:divBdr>
                                                <w:top w:val="none" w:sz="0" w:space="0" w:color="auto"/>
                                                <w:left w:val="none" w:sz="0" w:space="0" w:color="auto"/>
                                                <w:bottom w:val="none" w:sz="0" w:space="0" w:color="auto"/>
                                                <w:right w:val="none" w:sz="0" w:space="0" w:color="auto"/>
                                              </w:divBdr>
                                              <w:divsChild>
                                                <w:div w:id="278296824">
                                                  <w:marLeft w:val="0"/>
                                                  <w:marRight w:val="0"/>
                                                  <w:marTop w:val="0"/>
                                                  <w:marBottom w:val="0"/>
                                                  <w:divBdr>
                                                    <w:top w:val="none" w:sz="0" w:space="0" w:color="auto"/>
                                                    <w:left w:val="none" w:sz="0" w:space="0" w:color="auto"/>
                                                    <w:bottom w:val="none" w:sz="0" w:space="0" w:color="auto"/>
                                                    <w:right w:val="none" w:sz="0" w:space="0" w:color="auto"/>
                                                  </w:divBdr>
                                                  <w:divsChild>
                                                    <w:div w:id="1568493030">
                                                      <w:marLeft w:val="0"/>
                                                      <w:marRight w:val="0"/>
                                                      <w:marTop w:val="0"/>
                                                      <w:marBottom w:val="0"/>
                                                      <w:divBdr>
                                                        <w:top w:val="none" w:sz="0" w:space="0" w:color="auto"/>
                                                        <w:left w:val="none" w:sz="0" w:space="0" w:color="auto"/>
                                                        <w:bottom w:val="none" w:sz="0" w:space="0" w:color="auto"/>
                                                        <w:right w:val="none" w:sz="0" w:space="0" w:color="auto"/>
                                                      </w:divBdr>
                                                      <w:divsChild>
                                                        <w:div w:id="1152403613">
                                                          <w:marLeft w:val="0"/>
                                                          <w:marRight w:val="0"/>
                                                          <w:marTop w:val="0"/>
                                                          <w:marBottom w:val="150"/>
                                                          <w:divBdr>
                                                            <w:top w:val="none" w:sz="0" w:space="0" w:color="auto"/>
                                                            <w:left w:val="none" w:sz="0" w:space="0" w:color="auto"/>
                                                            <w:bottom w:val="none" w:sz="0" w:space="0" w:color="auto"/>
                                                            <w:right w:val="none" w:sz="0" w:space="0" w:color="auto"/>
                                                          </w:divBdr>
                                                          <w:divsChild>
                                                            <w:div w:id="1252354320">
                                                              <w:marLeft w:val="0"/>
                                                              <w:marRight w:val="0"/>
                                                              <w:marTop w:val="0"/>
                                                              <w:marBottom w:val="0"/>
                                                              <w:divBdr>
                                                                <w:top w:val="none" w:sz="0" w:space="0" w:color="auto"/>
                                                                <w:left w:val="none" w:sz="0" w:space="0" w:color="auto"/>
                                                                <w:bottom w:val="none" w:sz="0" w:space="0" w:color="auto"/>
                                                                <w:right w:val="none" w:sz="0" w:space="0" w:color="auto"/>
                                                              </w:divBdr>
                                                              <w:divsChild>
                                                                <w:div w:id="222448891">
                                                                  <w:marLeft w:val="0"/>
                                                                  <w:marRight w:val="0"/>
                                                                  <w:marTop w:val="0"/>
                                                                  <w:marBottom w:val="0"/>
                                                                  <w:divBdr>
                                                                    <w:top w:val="none" w:sz="0" w:space="0" w:color="auto"/>
                                                                    <w:left w:val="none" w:sz="0" w:space="0" w:color="auto"/>
                                                                    <w:bottom w:val="none" w:sz="0" w:space="0" w:color="auto"/>
                                                                    <w:right w:val="none" w:sz="0" w:space="0" w:color="auto"/>
                                                                  </w:divBdr>
                                                                  <w:divsChild>
                                                                    <w:div w:id="265386747">
                                                                      <w:marLeft w:val="0"/>
                                                                      <w:marRight w:val="0"/>
                                                                      <w:marTop w:val="0"/>
                                                                      <w:marBottom w:val="0"/>
                                                                      <w:divBdr>
                                                                        <w:top w:val="none" w:sz="0" w:space="0" w:color="auto"/>
                                                                        <w:left w:val="none" w:sz="0" w:space="0" w:color="auto"/>
                                                                        <w:bottom w:val="none" w:sz="0" w:space="0" w:color="auto"/>
                                                                        <w:right w:val="none" w:sz="0" w:space="0" w:color="auto"/>
                                                                      </w:divBdr>
                                                                      <w:divsChild>
                                                                        <w:div w:id="1798717585">
                                                                          <w:marLeft w:val="0"/>
                                                                          <w:marRight w:val="0"/>
                                                                          <w:marTop w:val="0"/>
                                                                          <w:marBottom w:val="0"/>
                                                                          <w:divBdr>
                                                                            <w:top w:val="none" w:sz="0" w:space="0" w:color="auto"/>
                                                                            <w:left w:val="none" w:sz="0" w:space="0" w:color="auto"/>
                                                                            <w:bottom w:val="none" w:sz="0" w:space="0" w:color="auto"/>
                                                                            <w:right w:val="none" w:sz="0" w:space="0" w:color="auto"/>
                                                                          </w:divBdr>
                                                                          <w:divsChild>
                                                                            <w:div w:id="2001422934">
                                                                              <w:marLeft w:val="0"/>
                                                                              <w:marRight w:val="0"/>
                                                                              <w:marTop w:val="0"/>
                                                                              <w:marBottom w:val="0"/>
                                                                              <w:divBdr>
                                                                                <w:top w:val="none" w:sz="0" w:space="0" w:color="auto"/>
                                                                                <w:left w:val="none" w:sz="0" w:space="0" w:color="auto"/>
                                                                                <w:bottom w:val="none" w:sz="0" w:space="0" w:color="auto"/>
                                                                                <w:right w:val="none" w:sz="0" w:space="0" w:color="auto"/>
                                                                              </w:divBdr>
                                                                              <w:divsChild>
                                                                                <w:div w:id="1863861019">
                                                                                  <w:marLeft w:val="0"/>
                                                                                  <w:marRight w:val="0"/>
                                                                                  <w:marTop w:val="0"/>
                                                                                  <w:marBottom w:val="0"/>
                                                                                  <w:divBdr>
                                                                                    <w:top w:val="none" w:sz="0" w:space="0" w:color="auto"/>
                                                                                    <w:left w:val="none" w:sz="0" w:space="0" w:color="auto"/>
                                                                                    <w:bottom w:val="none" w:sz="0" w:space="0" w:color="auto"/>
                                                                                    <w:right w:val="none" w:sz="0" w:space="0" w:color="auto"/>
                                                                                  </w:divBdr>
                                                                                  <w:divsChild>
                                                                                    <w:div w:id="1243880683">
                                                                                      <w:marLeft w:val="0"/>
                                                                                      <w:marRight w:val="0"/>
                                                                                      <w:marTop w:val="0"/>
                                                                                      <w:marBottom w:val="0"/>
                                                                                      <w:divBdr>
                                                                                        <w:top w:val="none" w:sz="0" w:space="0" w:color="auto"/>
                                                                                        <w:left w:val="none" w:sz="0" w:space="0" w:color="auto"/>
                                                                                        <w:bottom w:val="none" w:sz="0" w:space="0" w:color="auto"/>
                                                                                        <w:right w:val="none" w:sz="0" w:space="0" w:color="auto"/>
                                                                                      </w:divBdr>
                                                                                      <w:divsChild>
                                                                                        <w:div w:id="111292508">
                                                                                          <w:marLeft w:val="0"/>
                                                                                          <w:marRight w:val="0"/>
                                                                                          <w:marTop w:val="0"/>
                                                                                          <w:marBottom w:val="150"/>
                                                                                          <w:divBdr>
                                                                                            <w:top w:val="none" w:sz="0" w:space="0" w:color="auto"/>
                                                                                            <w:left w:val="none" w:sz="0" w:space="0" w:color="auto"/>
                                                                                            <w:bottom w:val="none" w:sz="0" w:space="0" w:color="auto"/>
                                                                                            <w:right w:val="none" w:sz="0" w:space="0" w:color="auto"/>
                                                                                          </w:divBdr>
                                                                                          <w:divsChild>
                                                                                            <w:div w:id="1151215492">
                                                                                              <w:marLeft w:val="0"/>
                                                                                              <w:marRight w:val="0"/>
                                                                                              <w:marTop w:val="0"/>
                                                                                              <w:marBottom w:val="0"/>
                                                                                              <w:divBdr>
                                                                                                <w:top w:val="none" w:sz="0" w:space="0" w:color="auto"/>
                                                                                                <w:left w:val="none" w:sz="0" w:space="0" w:color="auto"/>
                                                                                                <w:bottom w:val="none" w:sz="0" w:space="0" w:color="auto"/>
                                                                                                <w:right w:val="none" w:sz="0" w:space="0" w:color="auto"/>
                                                                                              </w:divBdr>
                                                                                              <w:divsChild>
                                                                                                <w:div w:id="1146583584">
                                                                                                  <w:marLeft w:val="0"/>
                                                                                                  <w:marRight w:val="0"/>
                                                                                                  <w:marTop w:val="0"/>
                                                                                                  <w:marBottom w:val="0"/>
                                                                                                  <w:divBdr>
                                                                                                    <w:top w:val="none" w:sz="0" w:space="0" w:color="auto"/>
                                                                                                    <w:left w:val="none" w:sz="0" w:space="0" w:color="auto"/>
                                                                                                    <w:bottom w:val="none" w:sz="0" w:space="0" w:color="auto"/>
                                                                                                    <w:right w:val="none" w:sz="0" w:space="0" w:color="auto"/>
                                                                                                  </w:divBdr>
                                                                                                  <w:divsChild>
                                                                                                    <w:div w:id="1272124439">
                                                                                                      <w:marLeft w:val="0"/>
                                                                                                      <w:marRight w:val="0"/>
                                                                                                      <w:marTop w:val="0"/>
                                                                                                      <w:marBottom w:val="0"/>
                                                                                                      <w:divBdr>
                                                                                                        <w:top w:val="none" w:sz="0" w:space="0" w:color="auto"/>
                                                                                                        <w:left w:val="none" w:sz="0" w:space="0" w:color="auto"/>
                                                                                                        <w:bottom w:val="none" w:sz="0" w:space="0" w:color="auto"/>
                                                                                                        <w:right w:val="none" w:sz="0" w:space="0" w:color="auto"/>
                                                                                                      </w:divBdr>
                                                                                                      <w:divsChild>
                                                                                                        <w:div w:id="35737597">
                                                                                                          <w:marLeft w:val="0"/>
                                                                                                          <w:marRight w:val="0"/>
                                                                                                          <w:marTop w:val="0"/>
                                                                                                          <w:marBottom w:val="0"/>
                                                                                                          <w:divBdr>
                                                                                                            <w:top w:val="none" w:sz="0" w:space="0" w:color="auto"/>
                                                                                                            <w:left w:val="none" w:sz="0" w:space="0" w:color="auto"/>
                                                                                                            <w:bottom w:val="none" w:sz="0" w:space="0" w:color="auto"/>
                                                                                                            <w:right w:val="none" w:sz="0" w:space="0" w:color="auto"/>
                                                                                                          </w:divBdr>
                                                                                                          <w:divsChild>
                                                                                                            <w:div w:id="1277906149">
                                                                                                              <w:marLeft w:val="0"/>
                                                                                                              <w:marRight w:val="0"/>
                                                                                                              <w:marTop w:val="0"/>
                                                                                                              <w:marBottom w:val="0"/>
                                                                                                              <w:divBdr>
                                                                                                                <w:top w:val="none" w:sz="0" w:space="0" w:color="auto"/>
                                                                                                                <w:left w:val="none" w:sz="0" w:space="0" w:color="auto"/>
                                                                                                                <w:bottom w:val="none" w:sz="0" w:space="0" w:color="auto"/>
                                                                                                                <w:right w:val="none" w:sz="0" w:space="0" w:color="auto"/>
                                                                                                              </w:divBdr>
                                                                                                              <w:divsChild>
                                                                                                                <w:div w:id="2134208628">
                                                                                                                  <w:marLeft w:val="0"/>
                                                                                                                  <w:marRight w:val="0"/>
                                                                                                                  <w:marTop w:val="0"/>
                                                                                                                  <w:marBottom w:val="0"/>
                                                                                                                  <w:divBdr>
                                                                                                                    <w:top w:val="none" w:sz="0" w:space="0" w:color="auto"/>
                                                                                                                    <w:left w:val="none" w:sz="0" w:space="0" w:color="auto"/>
                                                                                                                    <w:bottom w:val="none" w:sz="0" w:space="0" w:color="auto"/>
                                                                                                                    <w:right w:val="none" w:sz="0" w:space="0" w:color="auto"/>
                                                                                                                  </w:divBdr>
                                                                                                                  <w:divsChild>
                                                                                                                    <w:div w:id="1865628436">
                                                                                                                      <w:marLeft w:val="0"/>
                                                                                                                      <w:marRight w:val="0"/>
                                                                                                                      <w:marTop w:val="0"/>
                                                                                                                      <w:marBottom w:val="150"/>
                                                                                                                      <w:divBdr>
                                                                                                                        <w:top w:val="none" w:sz="0" w:space="0" w:color="auto"/>
                                                                                                                        <w:left w:val="none" w:sz="0" w:space="0" w:color="auto"/>
                                                                                                                        <w:bottom w:val="none" w:sz="0" w:space="0" w:color="auto"/>
                                                                                                                        <w:right w:val="none" w:sz="0" w:space="0" w:color="auto"/>
                                                                                                                      </w:divBdr>
                                                                                                                      <w:divsChild>
                                                                                                                        <w:div w:id="387385571">
                                                                                                                          <w:marLeft w:val="0"/>
                                                                                                                          <w:marRight w:val="0"/>
                                                                                                                          <w:marTop w:val="0"/>
                                                                                                                          <w:marBottom w:val="0"/>
                                                                                                                          <w:divBdr>
                                                                                                                            <w:top w:val="none" w:sz="0" w:space="0" w:color="auto"/>
                                                                                                                            <w:left w:val="none" w:sz="0" w:space="0" w:color="auto"/>
                                                                                                                            <w:bottom w:val="none" w:sz="0" w:space="0" w:color="auto"/>
                                                                                                                            <w:right w:val="none" w:sz="0" w:space="0" w:color="auto"/>
                                                                                                                          </w:divBdr>
                                                                                                                          <w:divsChild>
                                                                                                                            <w:div w:id="928849132">
                                                                                                                              <w:marLeft w:val="0"/>
                                                                                                                              <w:marRight w:val="0"/>
                                                                                                                              <w:marTop w:val="0"/>
                                                                                                                              <w:marBottom w:val="0"/>
                                                                                                                              <w:divBdr>
                                                                                                                                <w:top w:val="none" w:sz="0" w:space="0" w:color="auto"/>
                                                                                                                                <w:left w:val="none" w:sz="0" w:space="0" w:color="auto"/>
                                                                                                                                <w:bottom w:val="none" w:sz="0" w:space="0" w:color="auto"/>
                                                                                                                                <w:right w:val="none" w:sz="0" w:space="0" w:color="auto"/>
                                                                                                                              </w:divBdr>
                                                                                                                              <w:divsChild>
                                                                                                                                <w:div w:id="1122505468">
                                                                                                                                  <w:marLeft w:val="0"/>
                                                                                                                                  <w:marRight w:val="0"/>
                                                                                                                                  <w:marTop w:val="0"/>
                                                                                                                                  <w:marBottom w:val="0"/>
                                                                                                                                  <w:divBdr>
                                                                                                                                    <w:top w:val="none" w:sz="0" w:space="0" w:color="auto"/>
                                                                                                                                    <w:left w:val="none" w:sz="0" w:space="0" w:color="auto"/>
                                                                                                                                    <w:bottom w:val="none" w:sz="0" w:space="0" w:color="auto"/>
                                                                                                                                    <w:right w:val="none" w:sz="0" w:space="0" w:color="auto"/>
                                                                                                                                  </w:divBdr>
                                                                                                                                </w:div>
                                                                                                                                <w:div w:id="288895705">
                                                                                                                                  <w:marLeft w:val="0"/>
                                                                                                                                  <w:marRight w:val="0"/>
                                                                                                                                  <w:marTop w:val="0"/>
                                                                                                                                  <w:marBottom w:val="0"/>
                                                                                                                                  <w:divBdr>
                                                                                                                                    <w:top w:val="none" w:sz="0" w:space="0" w:color="auto"/>
                                                                                                                                    <w:left w:val="none" w:sz="0" w:space="0" w:color="auto"/>
                                                                                                                                    <w:bottom w:val="none" w:sz="0" w:space="0" w:color="auto"/>
                                                                                                                                    <w:right w:val="none" w:sz="0" w:space="0" w:color="auto"/>
                                                                                                                                  </w:divBdr>
                                                                                                                                  <w:divsChild>
                                                                                                                                    <w:div w:id="149071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314704">
      <w:marLeft w:val="0"/>
      <w:marRight w:val="0"/>
      <w:marTop w:val="0"/>
      <w:marBottom w:val="0"/>
      <w:divBdr>
        <w:top w:val="none" w:sz="0" w:space="0" w:color="auto"/>
        <w:left w:val="none" w:sz="0" w:space="0" w:color="auto"/>
        <w:bottom w:val="none" w:sz="0" w:space="0" w:color="auto"/>
        <w:right w:val="none" w:sz="0" w:space="0" w:color="auto"/>
      </w:divBdr>
    </w:div>
    <w:div w:id="1454861487">
      <w:bodyDiv w:val="1"/>
      <w:marLeft w:val="0"/>
      <w:marRight w:val="0"/>
      <w:marTop w:val="0"/>
      <w:marBottom w:val="0"/>
      <w:divBdr>
        <w:top w:val="none" w:sz="0" w:space="0" w:color="auto"/>
        <w:left w:val="none" w:sz="0" w:space="0" w:color="auto"/>
        <w:bottom w:val="none" w:sz="0" w:space="0" w:color="auto"/>
        <w:right w:val="none" w:sz="0" w:space="0" w:color="auto"/>
      </w:divBdr>
      <w:divsChild>
        <w:div w:id="1508399299">
          <w:marLeft w:val="0"/>
          <w:marRight w:val="0"/>
          <w:marTop w:val="0"/>
          <w:marBottom w:val="0"/>
          <w:divBdr>
            <w:top w:val="none" w:sz="0" w:space="0" w:color="auto"/>
            <w:left w:val="none" w:sz="0" w:space="0" w:color="auto"/>
            <w:bottom w:val="none" w:sz="0" w:space="0" w:color="auto"/>
            <w:right w:val="none" w:sz="0" w:space="0" w:color="auto"/>
          </w:divBdr>
          <w:divsChild>
            <w:div w:id="443810291">
              <w:marLeft w:val="0"/>
              <w:marRight w:val="0"/>
              <w:marTop w:val="0"/>
              <w:marBottom w:val="0"/>
              <w:divBdr>
                <w:top w:val="none" w:sz="0" w:space="0" w:color="auto"/>
                <w:left w:val="none" w:sz="0" w:space="0" w:color="auto"/>
                <w:bottom w:val="none" w:sz="0" w:space="0" w:color="auto"/>
                <w:right w:val="none" w:sz="0" w:space="0" w:color="auto"/>
              </w:divBdr>
              <w:divsChild>
                <w:div w:id="618801592">
                  <w:marLeft w:val="150"/>
                  <w:marRight w:val="150"/>
                  <w:marTop w:val="0"/>
                  <w:marBottom w:val="0"/>
                  <w:divBdr>
                    <w:top w:val="none" w:sz="0" w:space="0" w:color="auto"/>
                    <w:left w:val="none" w:sz="0" w:space="0" w:color="auto"/>
                    <w:bottom w:val="none" w:sz="0" w:space="0" w:color="auto"/>
                    <w:right w:val="none" w:sz="0" w:space="0" w:color="auto"/>
                  </w:divBdr>
                  <w:divsChild>
                    <w:div w:id="144441655">
                      <w:marLeft w:val="0"/>
                      <w:marRight w:val="0"/>
                      <w:marTop w:val="0"/>
                      <w:marBottom w:val="0"/>
                      <w:divBdr>
                        <w:top w:val="none" w:sz="0" w:space="0" w:color="auto"/>
                        <w:left w:val="none" w:sz="0" w:space="0" w:color="auto"/>
                        <w:bottom w:val="none" w:sz="0" w:space="0" w:color="auto"/>
                        <w:right w:val="none" w:sz="0" w:space="0" w:color="auto"/>
                      </w:divBdr>
                      <w:divsChild>
                        <w:div w:id="589781662">
                          <w:marLeft w:val="0"/>
                          <w:marRight w:val="0"/>
                          <w:marTop w:val="0"/>
                          <w:marBottom w:val="0"/>
                          <w:divBdr>
                            <w:top w:val="none" w:sz="0" w:space="0" w:color="auto"/>
                            <w:left w:val="none" w:sz="0" w:space="0" w:color="auto"/>
                            <w:bottom w:val="none" w:sz="0" w:space="0" w:color="auto"/>
                            <w:right w:val="none" w:sz="0" w:space="0" w:color="auto"/>
                          </w:divBdr>
                          <w:divsChild>
                            <w:div w:id="1885867016">
                              <w:marLeft w:val="0"/>
                              <w:marRight w:val="0"/>
                              <w:marTop w:val="0"/>
                              <w:marBottom w:val="0"/>
                              <w:divBdr>
                                <w:top w:val="none" w:sz="0" w:space="0" w:color="auto"/>
                                <w:left w:val="none" w:sz="0" w:space="0" w:color="auto"/>
                                <w:bottom w:val="none" w:sz="0" w:space="0" w:color="auto"/>
                                <w:right w:val="none" w:sz="0" w:space="0" w:color="auto"/>
                              </w:divBdr>
                              <w:divsChild>
                                <w:div w:id="2022968427">
                                  <w:marLeft w:val="0"/>
                                  <w:marRight w:val="0"/>
                                  <w:marTop w:val="0"/>
                                  <w:marBottom w:val="0"/>
                                  <w:divBdr>
                                    <w:top w:val="none" w:sz="0" w:space="0" w:color="auto"/>
                                    <w:left w:val="none" w:sz="0" w:space="0" w:color="auto"/>
                                    <w:bottom w:val="none" w:sz="0" w:space="0" w:color="auto"/>
                                    <w:right w:val="none" w:sz="0" w:space="0" w:color="auto"/>
                                  </w:divBdr>
                                  <w:divsChild>
                                    <w:div w:id="426388409">
                                      <w:marLeft w:val="0"/>
                                      <w:marRight w:val="0"/>
                                      <w:marTop w:val="0"/>
                                      <w:marBottom w:val="0"/>
                                      <w:divBdr>
                                        <w:top w:val="none" w:sz="0" w:space="0" w:color="auto"/>
                                        <w:left w:val="none" w:sz="0" w:space="0" w:color="auto"/>
                                        <w:bottom w:val="none" w:sz="0" w:space="0" w:color="auto"/>
                                        <w:right w:val="none" w:sz="0" w:space="0" w:color="auto"/>
                                      </w:divBdr>
                                      <w:divsChild>
                                        <w:div w:id="1133013514">
                                          <w:marLeft w:val="0"/>
                                          <w:marRight w:val="0"/>
                                          <w:marTop w:val="0"/>
                                          <w:marBottom w:val="0"/>
                                          <w:divBdr>
                                            <w:top w:val="none" w:sz="0" w:space="0" w:color="auto"/>
                                            <w:left w:val="none" w:sz="0" w:space="0" w:color="auto"/>
                                            <w:bottom w:val="none" w:sz="0" w:space="0" w:color="auto"/>
                                            <w:right w:val="none" w:sz="0" w:space="0" w:color="auto"/>
                                          </w:divBdr>
                                          <w:divsChild>
                                            <w:div w:id="1682001994">
                                              <w:marLeft w:val="0"/>
                                              <w:marRight w:val="0"/>
                                              <w:marTop w:val="0"/>
                                              <w:marBottom w:val="0"/>
                                              <w:divBdr>
                                                <w:top w:val="none" w:sz="0" w:space="0" w:color="auto"/>
                                                <w:left w:val="none" w:sz="0" w:space="0" w:color="auto"/>
                                                <w:bottom w:val="none" w:sz="0" w:space="0" w:color="auto"/>
                                                <w:right w:val="none" w:sz="0" w:space="0" w:color="auto"/>
                                              </w:divBdr>
                                              <w:divsChild>
                                                <w:div w:id="1131484768">
                                                  <w:marLeft w:val="0"/>
                                                  <w:marRight w:val="0"/>
                                                  <w:marTop w:val="0"/>
                                                  <w:marBottom w:val="0"/>
                                                  <w:divBdr>
                                                    <w:top w:val="none" w:sz="0" w:space="0" w:color="auto"/>
                                                    <w:left w:val="none" w:sz="0" w:space="0" w:color="auto"/>
                                                    <w:bottom w:val="none" w:sz="0" w:space="0" w:color="auto"/>
                                                    <w:right w:val="none" w:sz="0" w:space="0" w:color="auto"/>
                                                  </w:divBdr>
                                                  <w:divsChild>
                                                    <w:div w:id="1237008774">
                                                      <w:marLeft w:val="0"/>
                                                      <w:marRight w:val="0"/>
                                                      <w:marTop w:val="0"/>
                                                      <w:marBottom w:val="0"/>
                                                      <w:divBdr>
                                                        <w:top w:val="none" w:sz="0" w:space="0" w:color="auto"/>
                                                        <w:left w:val="none" w:sz="0" w:space="0" w:color="auto"/>
                                                        <w:bottom w:val="none" w:sz="0" w:space="0" w:color="auto"/>
                                                        <w:right w:val="none" w:sz="0" w:space="0" w:color="auto"/>
                                                      </w:divBdr>
                                                      <w:divsChild>
                                                        <w:div w:id="267661244">
                                                          <w:marLeft w:val="0"/>
                                                          <w:marRight w:val="0"/>
                                                          <w:marTop w:val="0"/>
                                                          <w:marBottom w:val="150"/>
                                                          <w:divBdr>
                                                            <w:top w:val="none" w:sz="0" w:space="0" w:color="auto"/>
                                                            <w:left w:val="none" w:sz="0" w:space="0" w:color="auto"/>
                                                            <w:bottom w:val="none" w:sz="0" w:space="0" w:color="auto"/>
                                                            <w:right w:val="none" w:sz="0" w:space="0" w:color="auto"/>
                                                          </w:divBdr>
                                                          <w:divsChild>
                                                            <w:div w:id="1890334374">
                                                              <w:marLeft w:val="0"/>
                                                              <w:marRight w:val="0"/>
                                                              <w:marTop w:val="0"/>
                                                              <w:marBottom w:val="0"/>
                                                              <w:divBdr>
                                                                <w:top w:val="none" w:sz="0" w:space="0" w:color="auto"/>
                                                                <w:left w:val="none" w:sz="0" w:space="0" w:color="auto"/>
                                                                <w:bottom w:val="none" w:sz="0" w:space="0" w:color="auto"/>
                                                                <w:right w:val="none" w:sz="0" w:space="0" w:color="auto"/>
                                                              </w:divBdr>
                                                              <w:divsChild>
                                                                <w:div w:id="70583095">
                                                                  <w:marLeft w:val="0"/>
                                                                  <w:marRight w:val="0"/>
                                                                  <w:marTop w:val="0"/>
                                                                  <w:marBottom w:val="0"/>
                                                                  <w:divBdr>
                                                                    <w:top w:val="none" w:sz="0" w:space="0" w:color="auto"/>
                                                                    <w:left w:val="none" w:sz="0" w:space="0" w:color="auto"/>
                                                                    <w:bottom w:val="none" w:sz="0" w:space="0" w:color="auto"/>
                                                                    <w:right w:val="none" w:sz="0" w:space="0" w:color="auto"/>
                                                                  </w:divBdr>
                                                                  <w:divsChild>
                                                                    <w:div w:id="1663391553">
                                                                      <w:marLeft w:val="0"/>
                                                                      <w:marRight w:val="0"/>
                                                                      <w:marTop w:val="0"/>
                                                                      <w:marBottom w:val="0"/>
                                                                      <w:divBdr>
                                                                        <w:top w:val="none" w:sz="0" w:space="0" w:color="auto"/>
                                                                        <w:left w:val="none" w:sz="0" w:space="0" w:color="auto"/>
                                                                        <w:bottom w:val="none" w:sz="0" w:space="0" w:color="auto"/>
                                                                        <w:right w:val="none" w:sz="0" w:space="0" w:color="auto"/>
                                                                      </w:divBdr>
                                                                      <w:divsChild>
                                                                        <w:div w:id="466972125">
                                                                          <w:marLeft w:val="0"/>
                                                                          <w:marRight w:val="0"/>
                                                                          <w:marTop w:val="0"/>
                                                                          <w:marBottom w:val="0"/>
                                                                          <w:divBdr>
                                                                            <w:top w:val="none" w:sz="0" w:space="0" w:color="auto"/>
                                                                            <w:left w:val="none" w:sz="0" w:space="0" w:color="auto"/>
                                                                            <w:bottom w:val="none" w:sz="0" w:space="0" w:color="auto"/>
                                                                            <w:right w:val="none" w:sz="0" w:space="0" w:color="auto"/>
                                                                          </w:divBdr>
                                                                          <w:divsChild>
                                                                            <w:div w:id="984356029">
                                                                              <w:marLeft w:val="0"/>
                                                                              <w:marRight w:val="0"/>
                                                                              <w:marTop w:val="0"/>
                                                                              <w:marBottom w:val="0"/>
                                                                              <w:divBdr>
                                                                                <w:top w:val="none" w:sz="0" w:space="0" w:color="auto"/>
                                                                                <w:left w:val="none" w:sz="0" w:space="0" w:color="auto"/>
                                                                                <w:bottom w:val="none" w:sz="0" w:space="0" w:color="auto"/>
                                                                                <w:right w:val="none" w:sz="0" w:space="0" w:color="auto"/>
                                                                              </w:divBdr>
                                                                              <w:divsChild>
                                                                                <w:div w:id="1597640937">
                                                                                  <w:marLeft w:val="0"/>
                                                                                  <w:marRight w:val="0"/>
                                                                                  <w:marTop w:val="0"/>
                                                                                  <w:marBottom w:val="0"/>
                                                                                  <w:divBdr>
                                                                                    <w:top w:val="none" w:sz="0" w:space="0" w:color="auto"/>
                                                                                    <w:left w:val="none" w:sz="0" w:space="0" w:color="auto"/>
                                                                                    <w:bottom w:val="none" w:sz="0" w:space="0" w:color="auto"/>
                                                                                    <w:right w:val="none" w:sz="0" w:space="0" w:color="auto"/>
                                                                                  </w:divBdr>
                                                                                  <w:divsChild>
                                                                                    <w:div w:id="1078556035">
                                                                                      <w:marLeft w:val="0"/>
                                                                                      <w:marRight w:val="0"/>
                                                                                      <w:marTop w:val="0"/>
                                                                                      <w:marBottom w:val="0"/>
                                                                                      <w:divBdr>
                                                                                        <w:top w:val="none" w:sz="0" w:space="0" w:color="auto"/>
                                                                                        <w:left w:val="none" w:sz="0" w:space="0" w:color="auto"/>
                                                                                        <w:bottom w:val="none" w:sz="0" w:space="0" w:color="auto"/>
                                                                                        <w:right w:val="none" w:sz="0" w:space="0" w:color="auto"/>
                                                                                      </w:divBdr>
                                                                                      <w:divsChild>
                                                                                        <w:div w:id="1814449519">
                                                                                          <w:marLeft w:val="0"/>
                                                                                          <w:marRight w:val="0"/>
                                                                                          <w:marTop w:val="0"/>
                                                                                          <w:marBottom w:val="150"/>
                                                                                          <w:divBdr>
                                                                                            <w:top w:val="none" w:sz="0" w:space="0" w:color="auto"/>
                                                                                            <w:left w:val="none" w:sz="0" w:space="0" w:color="auto"/>
                                                                                            <w:bottom w:val="none" w:sz="0" w:space="0" w:color="auto"/>
                                                                                            <w:right w:val="none" w:sz="0" w:space="0" w:color="auto"/>
                                                                                          </w:divBdr>
                                                                                          <w:divsChild>
                                                                                            <w:div w:id="991567186">
                                                                                              <w:marLeft w:val="0"/>
                                                                                              <w:marRight w:val="0"/>
                                                                                              <w:marTop w:val="0"/>
                                                                                              <w:marBottom w:val="0"/>
                                                                                              <w:divBdr>
                                                                                                <w:top w:val="none" w:sz="0" w:space="0" w:color="auto"/>
                                                                                                <w:left w:val="none" w:sz="0" w:space="0" w:color="auto"/>
                                                                                                <w:bottom w:val="none" w:sz="0" w:space="0" w:color="auto"/>
                                                                                                <w:right w:val="none" w:sz="0" w:space="0" w:color="auto"/>
                                                                                              </w:divBdr>
                                                                                              <w:divsChild>
                                                                                                <w:div w:id="1154107075">
                                                                                                  <w:marLeft w:val="0"/>
                                                                                                  <w:marRight w:val="0"/>
                                                                                                  <w:marTop w:val="0"/>
                                                                                                  <w:marBottom w:val="0"/>
                                                                                                  <w:divBdr>
                                                                                                    <w:top w:val="none" w:sz="0" w:space="0" w:color="auto"/>
                                                                                                    <w:left w:val="none" w:sz="0" w:space="0" w:color="auto"/>
                                                                                                    <w:bottom w:val="none" w:sz="0" w:space="0" w:color="auto"/>
                                                                                                    <w:right w:val="none" w:sz="0" w:space="0" w:color="auto"/>
                                                                                                  </w:divBdr>
                                                                                                  <w:divsChild>
                                                                                                    <w:div w:id="138957862">
                                                                                                      <w:marLeft w:val="0"/>
                                                                                                      <w:marRight w:val="0"/>
                                                                                                      <w:marTop w:val="0"/>
                                                                                                      <w:marBottom w:val="0"/>
                                                                                                      <w:divBdr>
                                                                                                        <w:top w:val="none" w:sz="0" w:space="0" w:color="auto"/>
                                                                                                        <w:left w:val="none" w:sz="0" w:space="0" w:color="auto"/>
                                                                                                        <w:bottom w:val="none" w:sz="0" w:space="0" w:color="auto"/>
                                                                                                        <w:right w:val="none" w:sz="0" w:space="0" w:color="auto"/>
                                                                                                      </w:divBdr>
                                                                                                      <w:divsChild>
                                                                                                        <w:div w:id="785000858">
                                                                                                          <w:marLeft w:val="0"/>
                                                                                                          <w:marRight w:val="0"/>
                                                                                                          <w:marTop w:val="0"/>
                                                                                                          <w:marBottom w:val="0"/>
                                                                                                          <w:divBdr>
                                                                                                            <w:top w:val="none" w:sz="0" w:space="0" w:color="auto"/>
                                                                                                            <w:left w:val="none" w:sz="0" w:space="0" w:color="auto"/>
                                                                                                            <w:bottom w:val="none" w:sz="0" w:space="0" w:color="auto"/>
                                                                                                            <w:right w:val="none" w:sz="0" w:space="0" w:color="auto"/>
                                                                                                          </w:divBdr>
                                                                                                          <w:divsChild>
                                                                                                            <w:div w:id="573929128">
                                                                                                              <w:marLeft w:val="0"/>
                                                                                                              <w:marRight w:val="0"/>
                                                                                                              <w:marTop w:val="0"/>
                                                                                                              <w:marBottom w:val="0"/>
                                                                                                              <w:divBdr>
                                                                                                                <w:top w:val="none" w:sz="0" w:space="0" w:color="auto"/>
                                                                                                                <w:left w:val="none" w:sz="0" w:space="0" w:color="auto"/>
                                                                                                                <w:bottom w:val="none" w:sz="0" w:space="0" w:color="auto"/>
                                                                                                                <w:right w:val="none" w:sz="0" w:space="0" w:color="auto"/>
                                                                                                              </w:divBdr>
                                                                                                              <w:divsChild>
                                                                                                                <w:div w:id="750583935">
                                                                                                                  <w:marLeft w:val="0"/>
                                                                                                                  <w:marRight w:val="0"/>
                                                                                                                  <w:marTop w:val="0"/>
                                                                                                                  <w:marBottom w:val="0"/>
                                                                                                                  <w:divBdr>
                                                                                                                    <w:top w:val="none" w:sz="0" w:space="0" w:color="auto"/>
                                                                                                                    <w:left w:val="none" w:sz="0" w:space="0" w:color="auto"/>
                                                                                                                    <w:bottom w:val="none" w:sz="0" w:space="0" w:color="auto"/>
                                                                                                                    <w:right w:val="none" w:sz="0" w:space="0" w:color="auto"/>
                                                                                                                  </w:divBdr>
                                                                                                                  <w:divsChild>
                                                                                                                    <w:div w:id="851334765">
                                                                                                                      <w:marLeft w:val="0"/>
                                                                                                                      <w:marRight w:val="0"/>
                                                                                                                      <w:marTop w:val="0"/>
                                                                                                                      <w:marBottom w:val="150"/>
                                                                                                                      <w:divBdr>
                                                                                                                        <w:top w:val="none" w:sz="0" w:space="0" w:color="auto"/>
                                                                                                                        <w:left w:val="none" w:sz="0" w:space="0" w:color="auto"/>
                                                                                                                        <w:bottom w:val="none" w:sz="0" w:space="0" w:color="auto"/>
                                                                                                                        <w:right w:val="none" w:sz="0" w:space="0" w:color="auto"/>
                                                                                                                      </w:divBdr>
                                                                                                                      <w:divsChild>
                                                                                                                        <w:div w:id="352146122">
                                                                                                                          <w:marLeft w:val="0"/>
                                                                                                                          <w:marRight w:val="0"/>
                                                                                                                          <w:marTop w:val="0"/>
                                                                                                                          <w:marBottom w:val="0"/>
                                                                                                                          <w:divBdr>
                                                                                                                            <w:top w:val="none" w:sz="0" w:space="0" w:color="auto"/>
                                                                                                                            <w:left w:val="none" w:sz="0" w:space="0" w:color="auto"/>
                                                                                                                            <w:bottom w:val="none" w:sz="0" w:space="0" w:color="auto"/>
                                                                                                                            <w:right w:val="none" w:sz="0" w:space="0" w:color="auto"/>
                                                                                                                          </w:divBdr>
                                                                                                                          <w:divsChild>
                                                                                                                            <w:div w:id="630481590">
                                                                                                                              <w:marLeft w:val="0"/>
                                                                                                                              <w:marRight w:val="0"/>
                                                                                                                              <w:marTop w:val="0"/>
                                                                                                                              <w:marBottom w:val="0"/>
                                                                                                                              <w:divBdr>
                                                                                                                                <w:top w:val="none" w:sz="0" w:space="0" w:color="auto"/>
                                                                                                                                <w:left w:val="none" w:sz="0" w:space="0" w:color="auto"/>
                                                                                                                                <w:bottom w:val="none" w:sz="0" w:space="0" w:color="auto"/>
                                                                                                                                <w:right w:val="none" w:sz="0" w:space="0" w:color="auto"/>
                                                                                                                              </w:divBdr>
                                                                                                                              <w:divsChild>
                                                                                                                                <w:div w:id="1450276867">
                                                                                                                                  <w:marLeft w:val="0"/>
                                                                                                                                  <w:marRight w:val="0"/>
                                                                                                                                  <w:marTop w:val="0"/>
                                                                                                                                  <w:marBottom w:val="0"/>
                                                                                                                                  <w:divBdr>
                                                                                                                                    <w:top w:val="none" w:sz="0" w:space="0" w:color="auto"/>
                                                                                                                                    <w:left w:val="none" w:sz="0" w:space="0" w:color="auto"/>
                                                                                                                                    <w:bottom w:val="none" w:sz="0" w:space="0" w:color="auto"/>
                                                                                                                                    <w:right w:val="none" w:sz="0" w:space="0" w:color="auto"/>
                                                                                                                                  </w:divBdr>
                                                                                                                                </w:div>
                                                                                                                                <w:div w:id="596643758">
                                                                                                                                  <w:marLeft w:val="0"/>
                                                                                                                                  <w:marRight w:val="0"/>
                                                                                                                                  <w:marTop w:val="0"/>
                                                                                                                                  <w:marBottom w:val="0"/>
                                                                                                                                  <w:divBdr>
                                                                                                                                    <w:top w:val="none" w:sz="0" w:space="0" w:color="auto"/>
                                                                                                                                    <w:left w:val="none" w:sz="0" w:space="0" w:color="auto"/>
                                                                                                                                    <w:bottom w:val="none" w:sz="0" w:space="0" w:color="auto"/>
                                                                                                                                    <w:right w:val="none" w:sz="0" w:space="0" w:color="auto"/>
                                                                                                                                  </w:divBdr>
                                                                                                                                  <w:divsChild>
                                                                                                                                    <w:div w:id="7376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636163">
      <w:bodyDiv w:val="1"/>
      <w:marLeft w:val="0"/>
      <w:marRight w:val="0"/>
      <w:marTop w:val="0"/>
      <w:marBottom w:val="0"/>
      <w:divBdr>
        <w:top w:val="none" w:sz="0" w:space="0" w:color="auto"/>
        <w:left w:val="none" w:sz="0" w:space="0" w:color="auto"/>
        <w:bottom w:val="none" w:sz="0" w:space="0" w:color="auto"/>
        <w:right w:val="none" w:sz="0" w:space="0" w:color="auto"/>
      </w:divBdr>
      <w:divsChild>
        <w:div w:id="1183323443">
          <w:marLeft w:val="0"/>
          <w:marRight w:val="0"/>
          <w:marTop w:val="0"/>
          <w:marBottom w:val="0"/>
          <w:divBdr>
            <w:top w:val="none" w:sz="0" w:space="0" w:color="auto"/>
            <w:left w:val="none" w:sz="0" w:space="0" w:color="auto"/>
            <w:bottom w:val="none" w:sz="0" w:space="0" w:color="auto"/>
            <w:right w:val="none" w:sz="0" w:space="0" w:color="auto"/>
          </w:divBdr>
          <w:divsChild>
            <w:div w:id="1867059633">
              <w:marLeft w:val="0"/>
              <w:marRight w:val="0"/>
              <w:marTop w:val="0"/>
              <w:marBottom w:val="0"/>
              <w:divBdr>
                <w:top w:val="none" w:sz="0" w:space="0" w:color="auto"/>
                <w:left w:val="none" w:sz="0" w:space="0" w:color="auto"/>
                <w:bottom w:val="none" w:sz="0" w:space="0" w:color="auto"/>
                <w:right w:val="none" w:sz="0" w:space="0" w:color="auto"/>
              </w:divBdr>
              <w:divsChild>
                <w:div w:id="807822079">
                  <w:marLeft w:val="0"/>
                  <w:marRight w:val="0"/>
                  <w:marTop w:val="0"/>
                  <w:marBottom w:val="0"/>
                  <w:divBdr>
                    <w:top w:val="none" w:sz="0" w:space="0" w:color="auto"/>
                    <w:left w:val="none" w:sz="0" w:space="0" w:color="auto"/>
                    <w:bottom w:val="none" w:sz="0" w:space="0" w:color="auto"/>
                    <w:right w:val="none" w:sz="0" w:space="0" w:color="auto"/>
                  </w:divBdr>
                  <w:divsChild>
                    <w:div w:id="1461191962">
                      <w:marLeft w:val="0"/>
                      <w:marRight w:val="0"/>
                      <w:marTop w:val="0"/>
                      <w:marBottom w:val="0"/>
                      <w:divBdr>
                        <w:top w:val="none" w:sz="0" w:space="0" w:color="auto"/>
                        <w:left w:val="none" w:sz="0" w:space="0" w:color="auto"/>
                        <w:bottom w:val="none" w:sz="0" w:space="0" w:color="auto"/>
                        <w:right w:val="none" w:sz="0" w:space="0" w:color="auto"/>
                      </w:divBdr>
                      <w:divsChild>
                        <w:div w:id="1428651623">
                          <w:marLeft w:val="0"/>
                          <w:marRight w:val="0"/>
                          <w:marTop w:val="0"/>
                          <w:marBottom w:val="0"/>
                          <w:divBdr>
                            <w:top w:val="none" w:sz="0" w:space="0" w:color="auto"/>
                            <w:left w:val="none" w:sz="0" w:space="0" w:color="auto"/>
                            <w:bottom w:val="none" w:sz="0" w:space="0" w:color="auto"/>
                            <w:right w:val="none" w:sz="0" w:space="0" w:color="auto"/>
                          </w:divBdr>
                          <w:divsChild>
                            <w:div w:id="1927229192">
                              <w:marLeft w:val="0"/>
                              <w:marRight w:val="0"/>
                              <w:marTop w:val="0"/>
                              <w:marBottom w:val="0"/>
                              <w:divBdr>
                                <w:top w:val="none" w:sz="0" w:space="0" w:color="auto"/>
                                <w:left w:val="none" w:sz="0" w:space="0" w:color="auto"/>
                                <w:bottom w:val="none" w:sz="0" w:space="0" w:color="auto"/>
                                <w:right w:val="none" w:sz="0" w:space="0" w:color="auto"/>
                              </w:divBdr>
                              <w:divsChild>
                                <w:div w:id="267323078">
                                  <w:marLeft w:val="0"/>
                                  <w:marRight w:val="0"/>
                                  <w:marTop w:val="0"/>
                                  <w:marBottom w:val="0"/>
                                  <w:divBdr>
                                    <w:top w:val="none" w:sz="0" w:space="0" w:color="auto"/>
                                    <w:left w:val="none" w:sz="0" w:space="0" w:color="auto"/>
                                    <w:bottom w:val="none" w:sz="0" w:space="0" w:color="auto"/>
                                    <w:right w:val="none" w:sz="0" w:space="0" w:color="auto"/>
                                  </w:divBdr>
                                  <w:divsChild>
                                    <w:div w:id="1387681778">
                                      <w:marLeft w:val="0"/>
                                      <w:marRight w:val="0"/>
                                      <w:marTop w:val="0"/>
                                      <w:marBottom w:val="0"/>
                                      <w:divBdr>
                                        <w:top w:val="none" w:sz="0" w:space="0" w:color="auto"/>
                                        <w:left w:val="none" w:sz="0" w:space="0" w:color="auto"/>
                                        <w:bottom w:val="none" w:sz="0" w:space="0" w:color="auto"/>
                                        <w:right w:val="none" w:sz="0" w:space="0" w:color="auto"/>
                                      </w:divBdr>
                                      <w:divsChild>
                                        <w:div w:id="1567060462">
                                          <w:marLeft w:val="0"/>
                                          <w:marRight w:val="0"/>
                                          <w:marTop w:val="0"/>
                                          <w:marBottom w:val="0"/>
                                          <w:divBdr>
                                            <w:top w:val="none" w:sz="0" w:space="0" w:color="auto"/>
                                            <w:left w:val="none" w:sz="0" w:space="0" w:color="auto"/>
                                            <w:bottom w:val="none" w:sz="0" w:space="0" w:color="auto"/>
                                            <w:right w:val="none" w:sz="0" w:space="0" w:color="auto"/>
                                          </w:divBdr>
                                          <w:divsChild>
                                            <w:div w:id="2132236587">
                                              <w:marLeft w:val="0"/>
                                              <w:marRight w:val="0"/>
                                              <w:marTop w:val="0"/>
                                              <w:marBottom w:val="0"/>
                                              <w:divBdr>
                                                <w:top w:val="none" w:sz="0" w:space="0" w:color="auto"/>
                                                <w:left w:val="none" w:sz="0" w:space="0" w:color="auto"/>
                                                <w:bottom w:val="none" w:sz="0" w:space="0" w:color="auto"/>
                                                <w:right w:val="none" w:sz="0" w:space="0" w:color="auto"/>
                                              </w:divBdr>
                                              <w:divsChild>
                                                <w:div w:id="247467656">
                                                  <w:marLeft w:val="0"/>
                                                  <w:marRight w:val="0"/>
                                                  <w:marTop w:val="0"/>
                                                  <w:marBottom w:val="0"/>
                                                  <w:divBdr>
                                                    <w:top w:val="none" w:sz="0" w:space="0" w:color="auto"/>
                                                    <w:left w:val="none" w:sz="0" w:space="0" w:color="auto"/>
                                                    <w:bottom w:val="none" w:sz="0" w:space="0" w:color="auto"/>
                                                    <w:right w:val="none" w:sz="0" w:space="0" w:color="auto"/>
                                                  </w:divBdr>
                                                  <w:divsChild>
                                                    <w:div w:id="1743480239">
                                                      <w:marLeft w:val="0"/>
                                                      <w:marRight w:val="0"/>
                                                      <w:marTop w:val="0"/>
                                                      <w:marBottom w:val="0"/>
                                                      <w:divBdr>
                                                        <w:top w:val="none" w:sz="0" w:space="0" w:color="auto"/>
                                                        <w:left w:val="none" w:sz="0" w:space="0" w:color="auto"/>
                                                        <w:bottom w:val="none" w:sz="0" w:space="0" w:color="auto"/>
                                                        <w:right w:val="none" w:sz="0" w:space="0" w:color="auto"/>
                                                      </w:divBdr>
                                                      <w:divsChild>
                                                        <w:div w:id="689986759">
                                                          <w:marLeft w:val="0"/>
                                                          <w:marRight w:val="0"/>
                                                          <w:marTop w:val="0"/>
                                                          <w:marBottom w:val="0"/>
                                                          <w:divBdr>
                                                            <w:top w:val="none" w:sz="0" w:space="0" w:color="auto"/>
                                                            <w:left w:val="none" w:sz="0" w:space="0" w:color="auto"/>
                                                            <w:bottom w:val="none" w:sz="0" w:space="0" w:color="auto"/>
                                                            <w:right w:val="none" w:sz="0" w:space="0" w:color="auto"/>
                                                          </w:divBdr>
                                                          <w:divsChild>
                                                            <w:div w:id="732192292">
                                                              <w:marLeft w:val="0"/>
                                                              <w:marRight w:val="0"/>
                                                              <w:marTop w:val="0"/>
                                                              <w:marBottom w:val="0"/>
                                                              <w:divBdr>
                                                                <w:top w:val="none" w:sz="0" w:space="0" w:color="auto"/>
                                                                <w:left w:val="none" w:sz="0" w:space="0" w:color="auto"/>
                                                                <w:bottom w:val="none" w:sz="0" w:space="0" w:color="auto"/>
                                                                <w:right w:val="none" w:sz="0" w:space="0" w:color="auto"/>
                                                              </w:divBdr>
                                                              <w:divsChild>
                                                                <w:div w:id="4715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4754191">
      <w:bodyDiv w:val="1"/>
      <w:marLeft w:val="0"/>
      <w:marRight w:val="0"/>
      <w:marTop w:val="0"/>
      <w:marBottom w:val="0"/>
      <w:divBdr>
        <w:top w:val="none" w:sz="0" w:space="0" w:color="auto"/>
        <w:left w:val="none" w:sz="0" w:space="0" w:color="auto"/>
        <w:bottom w:val="none" w:sz="0" w:space="0" w:color="auto"/>
        <w:right w:val="none" w:sz="0" w:space="0" w:color="auto"/>
      </w:divBdr>
    </w:div>
    <w:div w:id="1569881362">
      <w:bodyDiv w:val="1"/>
      <w:marLeft w:val="0"/>
      <w:marRight w:val="0"/>
      <w:marTop w:val="0"/>
      <w:marBottom w:val="0"/>
      <w:divBdr>
        <w:top w:val="none" w:sz="0" w:space="0" w:color="auto"/>
        <w:left w:val="none" w:sz="0" w:space="0" w:color="auto"/>
        <w:bottom w:val="none" w:sz="0" w:space="0" w:color="auto"/>
        <w:right w:val="none" w:sz="0" w:space="0" w:color="auto"/>
      </w:divBdr>
      <w:divsChild>
        <w:div w:id="1574123620">
          <w:marLeft w:val="0"/>
          <w:marRight w:val="0"/>
          <w:marTop w:val="0"/>
          <w:marBottom w:val="0"/>
          <w:divBdr>
            <w:top w:val="none" w:sz="0" w:space="0" w:color="auto"/>
            <w:left w:val="none" w:sz="0" w:space="0" w:color="auto"/>
            <w:bottom w:val="none" w:sz="0" w:space="0" w:color="auto"/>
            <w:right w:val="none" w:sz="0" w:space="0" w:color="auto"/>
          </w:divBdr>
          <w:divsChild>
            <w:div w:id="2027365491">
              <w:marLeft w:val="0"/>
              <w:marRight w:val="0"/>
              <w:marTop w:val="0"/>
              <w:marBottom w:val="0"/>
              <w:divBdr>
                <w:top w:val="none" w:sz="0" w:space="0" w:color="auto"/>
                <w:left w:val="none" w:sz="0" w:space="0" w:color="auto"/>
                <w:bottom w:val="none" w:sz="0" w:space="0" w:color="auto"/>
                <w:right w:val="none" w:sz="0" w:space="0" w:color="auto"/>
              </w:divBdr>
              <w:divsChild>
                <w:div w:id="31347154">
                  <w:marLeft w:val="0"/>
                  <w:marRight w:val="0"/>
                  <w:marTop w:val="0"/>
                  <w:marBottom w:val="0"/>
                  <w:divBdr>
                    <w:top w:val="none" w:sz="0" w:space="0" w:color="auto"/>
                    <w:left w:val="none" w:sz="0" w:space="0" w:color="auto"/>
                    <w:bottom w:val="none" w:sz="0" w:space="0" w:color="auto"/>
                    <w:right w:val="none" w:sz="0" w:space="0" w:color="auto"/>
                  </w:divBdr>
                  <w:divsChild>
                    <w:div w:id="701127479">
                      <w:marLeft w:val="0"/>
                      <w:marRight w:val="0"/>
                      <w:marTop w:val="0"/>
                      <w:marBottom w:val="0"/>
                      <w:divBdr>
                        <w:top w:val="none" w:sz="0" w:space="0" w:color="auto"/>
                        <w:left w:val="none" w:sz="0" w:space="0" w:color="auto"/>
                        <w:bottom w:val="none" w:sz="0" w:space="0" w:color="auto"/>
                        <w:right w:val="none" w:sz="0" w:space="0" w:color="auto"/>
                      </w:divBdr>
                      <w:divsChild>
                        <w:div w:id="1184512579">
                          <w:marLeft w:val="-225"/>
                          <w:marRight w:val="-225"/>
                          <w:marTop w:val="0"/>
                          <w:marBottom w:val="0"/>
                          <w:divBdr>
                            <w:top w:val="none" w:sz="0" w:space="0" w:color="auto"/>
                            <w:left w:val="none" w:sz="0" w:space="0" w:color="auto"/>
                            <w:bottom w:val="none" w:sz="0" w:space="0" w:color="auto"/>
                            <w:right w:val="none" w:sz="0" w:space="0" w:color="auto"/>
                          </w:divBdr>
                          <w:divsChild>
                            <w:div w:id="1711370730">
                              <w:marLeft w:val="0"/>
                              <w:marRight w:val="0"/>
                              <w:marTop w:val="0"/>
                              <w:marBottom w:val="0"/>
                              <w:divBdr>
                                <w:top w:val="none" w:sz="0" w:space="0" w:color="auto"/>
                                <w:left w:val="none" w:sz="0" w:space="0" w:color="auto"/>
                                <w:bottom w:val="none" w:sz="0" w:space="0" w:color="auto"/>
                                <w:right w:val="none" w:sz="0" w:space="0" w:color="auto"/>
                              </w:divBdr>
                              <w:divsChild>
                                <w:div w:id="85543493">
                                  <w:marLeft w:val="0"/>
                                  <w:marRight w:val="0"/>
                                  <w:marTop w:val="0"/>
                                  <w:marBottom w:val="0"/>
                                  <w:divBdr>
                                    <w:top w:val="none" w:sz="0" w:space="0" w:color="auto"/>
                                    <w:left w:val="none" w:sz="0" w:space="0" w:color="auto"/>
                                    <w:bottom w:val="none" w:sz="0" w:space="0" w:color="auto"/>
                                    <w:right w:val="none" w:sz="0" w:space="0" w:color="auto"/>
                                  </w:divBdr>
                                  <w:divsChild>
                                    <w:div w:id="1750613100">
                                      <w:marLeft w:val="-225"/>
                                      <w:marRight w:val="-225"/>
                                      <w:marTop w:val="0"/>
                                      <w:marBottom w:val="0"/>
                                      <w:divBdr>
                                        <w:top w:val="none" w:sz="0" w:space="0" w:color="auto"/>
                                        <w:left w:val="none" w:sz="0" w:space="0" w:color="auto"/>
                                        <w:bottom w:val="none" w:sz="0" w:space="0" w:color="auto"/>
                                        <w:right w:val="none" w:sz="0" w:space="0" w:color="auto"/>
                                      </w:divBdr>
                                      <w:divsChild>
                                        <w:div w:id="63114584">
                                          <w:marLeft w:val="0"/>
                                          <w:marRight w:val="0"/>
                                          <w:marTop w:val="0"/>
                                          <w:marBottom w:val="0"/>
                                          <w:divBdr>
                                            <w:top w:val="none" w:sz="0" w:space="0" w:color="auto"/>
                                            <w:left w:val="none" w:sz="0" w:space="0" w:color="auto"/>
                                            <w:bottom w:val="none" w:sz="0" w:space="0" w:color="auto"/>
                                            <w:right w:val="none" w:sz="0" w:space="0" w:color="auto"/>
                                          </w:divBdr>
                                          <w:divsChild>
                                            <w:div w:id="1118137992">
                                              <w:marLeft w:val="0"/>
                                              <w:marRight w:val="0"/>
                                              <w:marTop w:val="0"/>
                                              <w:marBottom w:val="0"/>
                                              <w:divBdr>
                                                <w:top w:val="none" w:sz="0" w:space="0" w:color="auto"/>
                                                <w:left w:val="none" w:sz="0" w:space="0" w:color="auto"/>
                                                <w:bottom w:val="none" w:sz="0" w:space="0" w:color="auto"/>
                                                <w:right w:val="none" w:sz="0" w:space="0" w:color="auto"/>
                                              </w:divBdr>
                                              <w:divsChild>
                                                <w:div w:id="1025131319">
                                                  <w:marLeft w:val="0"/>
                                                  <w:marRight w:val="0"/>
                                                  <w:marTop w:val="0"/>
                                                  <w:marBottom w:val="0"/>
                                                  <w:divBdr>
                                                    <w:top w:val="none" w:sz="0" w:space="0" w:color="auto"/>
                                                    <w:left w:val="none" w:sz="0" w:space="0" w:color="auto"/>
                                                    <w:bottom w:val="none" w:sz="0" w:space="0" w:color="auto"/>
                                                    <w:right w:val="none" w:sz="0" w:space="0" w:color="auto"/>
                                                  </w:divBdr>
                                                  <w:divsChild>
                                                    <w:div w:id="548417277">
                                                      <w:marLeft w:val="0"/>
                                                      <w:marRight w:val="0"/>
                                                      <w:marTop w:val="0"/>
                                                      <w:marBottom w:val="0"/>
                                                      <w:divBdr>
                                                        <w:top w:val="none" w:sz="0" w:space="0" w:color="auto"/>
                                                        <w:left w:val="none" w:sz="0" w:space="0" w:color="auto"/>
                                                        <w:bottom w:val="none" w:sz="0" w:space="0" w:color="auto"/>
                                                        <w:right w:val="none" w:sz="0" w:space="0" w:color="auto"/>
                                                      </w:divBdr>
                                                      <w:divsChild>
                                                        <w:div w:id="698579560">
                                                          <w:marLeft w:val="0"/>
                                                          <w:marRight w:val="0"/>
                                                          <w:marTop w:val="0"/>
                                                          <w:marBottom w:val="0"/>
                                                          <w:divBdr>
                                                            <w:top w:val="none" w:sz="0" w:space="0" w:color="auto"/>
                                                            <w:left w:val="none" w:sz="0" w:space="0" w:color="auto"/>
                                                            <w:bottom w:val="none" w:sz="0" w:space="0" w:color="auto"/>
                                                            <w:right w:val="none" w:sz="0" w:space="0" w:color="auto"/>
                                                          </w:divBdr>
                                                          <w:divsChild>
                                                            <w:div w:id="394546793">
                                                              <w:marLeft w:val="0"/>
                                                              <w:marRight w:val="0"/>
                                                              <w:marTop w:val="225"/>
                                                              <w:marBottom w:val="0"/>
                                                              <w:divBdr>
                                                                <w:top w:val="none" w:sz="0" w:space="0" w:color="auto"/>
                                                                <w:left w:val="none" w:sz="0" w:space="0" w:color="auto"/>
                                                                <w:bottom w:val="none" w:sz="0" w:space="0" w:color="auto"/>
                                                                <w:right w:val="none" w:sz="0" w:space="0" w:color="auto"/>
                                                              </w:divBdr>
                                                              <w:divsChild>
                                                                <w:div w:id="986741369">
                                                                  <w:marLeft w:val="0"/>
                                                                  <w:marRight w:val="0"/>
                                                                  <w:marTop w:val="0"/>
                                                                  <w:marBottom w:val="0"/>
                                                                  <w:divBdr>
                                                                    <w:top w:val="none" w:sz="0" w:space="0" w:color="auto"/>
                                                                    <w:left w:val="none" w:sz="0" w:space="0" w:color="auto"/>
                                                                    <w:bottom w:val="none" w:sz="0" w:space="0" w:color="auto"/>
                                                                    <w:right w:val="none" w:sz="0" w:space="0" w:color="auto"/>
                                                                  </w:divBdr>
                                                                  <w:divsChild>
                                                                    <w:div w:id="13393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9436049">
      <w:bodyDiv w:val="1"/>
      <w:marLeft w:val="0"/>
      <w:marRight w:val="0"/>
      <w:marTop w:val="0"/>
      <w:marBottom w:val="0"/>
      <w:divBdr>
        <w:top w:val="none" w:sz="0" w:space="0" w:color="auto"/>
        <w:left w:val="none" w:sz="0" w:space="0" w:color="auto"/>
        <w:bottom w:val="none" w:sz="0" w:space="0" w:color="auto"/>
        <w:right w:val="none" w:sz="0" w:space="0" w:color="auto"/>
      </w:divBdr>
    </w:div>
    <w:div w:id="1594363913">
      <w:bodyDiv w:val="1"/>
      <w:marLeft w:val="0"/>
      <w:marRight w:val="0"/>
      <w:marTop w:val="0"/>
      <w:marBottom w:val="0"/>
      <w:divBdr>
        <w:top w:val="none" w:sz="0" w:space="0" w:color="auto"/>
        <w:left w:val="none" w:sz="0" w:space="0" w:color="auto"/>
        <w:bottom w:val="none" w:sz="0" w:space="0" w:color="auto"/>
        <w:right w:val="none" w:sz="0" w:space="0" w:color="auto"/>
      </w:divBdr>
      <w:divsChild>
        <w:div w:id="1025643427">
          <w:marLeft w:val="0"/>
          <w:marRight w:val="0"/>
          <w:marTop w:val="0"/>
          <w:marBottom w:val="0"/>
          <w:divBdr>
            <w:top w:val="none" w:sz="0" w:space="0" w:color="auto"/>
            <w:left w:val="none" w:sz="0" w:space="0" w:color="auto"/>
            <w:bottom w:val="none" w:sz="0" w:space="0" w:color="auto"/>
            <w:right w:val="none" w:sz="0" w:space="0" w:color="auto"/>
          </w:divBdr>
          <w:divsChild>
            <w:div w:id="1014763583">
              <w:marLeft w:val="0"/>
              <w:marRight w:val="0"/>
              <w:marTop w:val="0"/>
              <w:marBottom w:val="0"/>
              <w:divBdr>
                <w:top w:val="none" w:sz="0" w:space="0" w:color="auto"/>
                <w:left w:val="none" w:sz="0" w:space="0" w:color="auto"/>
                <w:bottom w:val="none" w:sz="0" w:space="0" w:color="auto"/>
                <w:right w:val="none" w:sz="0" w:space="0" w:color="auto"/>
              </w:divBdr>
              <w:divsChild>
                <w:div w:id="946542979">
                  <w:marLeft w:val="0"/>
                  <w:marRight w:val="0"/>
                  <w:marTop w:val="0"/>
                  <w:marBottom w:val="0"/>
                  <w:divBdr>
                    <w:top w:val="none" w:sz="0" w:space="0" w:color="auto"/>
                    <w:left w:val="none" w:sz="0" w:space="0" w:color="auto"/>
                    <w:bottom w:val="none" w:sz="0" w:space="0" w:color="auto"/>
                    <w:right w:val="none" w:sz="0" w:space="0" w:color="auto"/>
                  </w:divBdr>
                  <w:divsChild>
                    <w:div w:id="1964917759">
                      <w:marLeft w:val="0"/>
                      <w:marRight w:val="0"/>
                      <w:marTop w:val="0"/>
                      <w:marBottom w:val="0"/>
                      <w:divBdr>
                        <w:top w:val="none" w:sz="0" w:space="0" w:color="auto"/>
                        <w:left w:val="none" w:sz="0" w:space="0" w:color="auto"/>
                        <w:bottom w:val="none" w:sz="0" w:space="0" w:color="auto"/>
                        <w:right w:val="none" w:sz="0" w:space="0" w:color="auto"/>
                      </w:divBdr>
                      <w:divsChild>
                        <w:div w:id="927931093">
                          <w:marLeft w:val="0"/>
                          <w:marRight w:val="0"/>
                          <w:marTop w:val="0"/>
                          <w:marBottom w:val="0"/>
                          <w:divBdr>
                            <w:top w:val="none" w:sz="0" w:space="0" w:color="auto"/>
                            <w:left w:val="none" w:sz="0" w:space="0" w:color="auto"/>
                            <w:bottom w:val="none" w:sz="0" w:space="0" w:color="auto"/>
                            <w:right w:val="none" w:sz="0" w:space="0" w:color="auto"/>
                          </w:divBdr>
                          <w:divsChild>
                            <w:div w:id="1337611091">
                              <w:marLeft w:val="0"/>
                              <w:marRight w:val="0"/>
                              <w:marTop w:val="0"/>
                              <w:marBottom w:val="0"/>
                              <w:divBdr>
                                <w:top w:val="none" w:sz="0" w:space="0" w:color="auto"/>
                                <w:left w:val="none" w:sz="0" w:space="0" w:color="auto"/>
                                <w:bottom w:val="none" w:sz="0" w:space="0" w:color="auto"/>
                                <w:right w:val="none" w:sz="0" w:space="0" w:color="auto"/>
                              </w:divBdr>
                              <w:divsChild>
                                <w:div w:id="1757633708">
                                  <w:marLeft w:val="0"/>
                                  <w:marRight w:val="0"/>
                                  <w:marTop w:val="0"/>
                                  <w:marBottom w:val="0"/>
                                  <w:divBdr>
                                    <w:top w:val="none" w:sz="0" w:space="0" w:color="auto"/>
                                    <w:left w:val="none" w:sz="0" w:space="0" w:color="auto"/>
                                    <w:bottom w:val="none" w:sz="0" w:space="0" w:color="auto"/>
                                    <w:right w:val="none" w:sz="0" w:space="0" w:color="auto"/>
                                  </w:divBdr>
                                  <w:divsChild>
                                    <w:div w:id="2106656110">
                                      <w:marLeft w:val="0"/>
                                      <w:marRight w:val="0"/>
                                      <w:marTop w:val="0"/>
                                      <w:marBottom w:val="0"/>
                                      <w:divBdr>
                                        <w:top w:val="none" w:sz="0" w:space="0" w:color="auto"/>
                                        <w:left w:val="none" w:sz="0" w:space="0" w:color="auto"/>
                                        <w:bottom w:val="none" w:sz="0" w:space="0" w:color="auto"/>
                                        <w:right w:val="none" w:sz="0" w:space="0" w:color="auto"/>
                                      </w:divBdr>
                                      <w:divsChild>
                                        <w:div w:id="1622884196">
                                          <w:marLeft w:val="0"/>
                                          <w:marRight w:val="0"/>
                                          <w:marTop w:val="0"/>
                                          <w:marBottom w:val="0"/>
                                          <w:divBdr>
                                            <w:top w:val="none" w:sz="0" w:space="0" w:color="auto"/>
                                            <w:left w:val="none" w:sz="0" w:space="0" w:color="auto"/>
                                            <w:bottom w:val="none" w:sz="0" w:space="0" w:color="auto"/>
                                            <w:right w:val="none" w:sz="0" w:space="0" w:color="auto"/>
                                          </w:divBdr>
                                          <w:divsChild>
                                            <w:div w:id="1831557129">
                                              <w:marLeft w:val="0"/>
                                              <w:marRight w:val="0"/>
                                              <w:marTop w:val="0"/>
                                              <w:marBottom w:val="0"/>
                                              <w:divBdr>
                                                <w:top w:val="none" w:sz="0" w:space="0" w:color="auto"/>
                                                <w:left w:val="none" w:sz="0" w:space="0" w:color="auto"/>
                                                <w:bottom w:val="none" w:sz="0" w:space="0" w:color="auto"/>
                                                <w:right w:val="none" w:sz="0" w:space="0" w:color="auto"/>
                                              </w:divBdr>
                                              <w:divsChild>
                                                <w:div w:id="123589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993196">
      <w:bodyDiv w:val="1"/>
      <w:marLeft w:val="0"/>
      <w:marRight w:val="0"/>
      <w:marTop w:val="0"/>
      <w:marBottom w:val="0"/>
      <w:divBdr>
        <w:top w:val="none" w:sz="0" w:space="0" w:color="auto"/>
        <w:left w:val="none" w:sz="0" w:space="0" w:color="auto"/>
        <w:bottom w:val="none" w:sz="0" w:space="0" w:color="auto"/>
        <w:right w:val="none" w:sz="0" w:space="0" w:color="auto"/>
      </w:divBdr>
    </w:div>
    <w:div w:id="1610698649">
      <w:bodyDiv w:val="1"/>
      <w:marLeft w:val="0"/>
      <w:marRight w:val="0"/>
      <w:marTop w:val="0"/>
      <w:marBottom w:val="0"/>
      <w:divBdr>
        <w:top w:val="none" w:sz="0" w:space="0" w:color="auto"/>
        <w:left w:val="none" w:sz="0" w:space="0" w:color="auto"/>
        <w:bottom w:val="none" w:sz="0" w:space="0" w:color="auto"/>
        <w:right w:val="none" w:sz="0" w:space="0" w:color="auto"/>
      </w:divBdr>
    </w:div>
    <w:div w:id="1738552153">
      <w:bodyDiv w:val="1"/>
      <w:marLeft w:val="0"/>
      <w:marRight w:val="0"/>
      <w:marTop w:val="0"/>
      <w:marBottom w:val="0"/>
      <w:divBdr>
        <w:top w:val="none" w:sz="0" w:space="0" w:color="auto"/>
        <w:left w:val="none" w:sz="0" w:space="0" w:color="auto"/>
        <w:bottom w:val="none" w:sz="0" w:space="0" w:color="auto"/>
        <w:right w:val="none" w:sz="0" w:space="0" w:color="auto"/>
      </w:divBdr>
    </w:div>
    <w:div w:id="1757247850">
      <w:bodyDiv w:val="1"/>
      <w:marLeft w:val="0"/>
      <w:marRight w:val="0"/>
      <w:marTop w:val="0"/>
      <w:marBottom w:val="0"/>
      <w:divBdr>
        <w:top w:val="none" w:sz="0" w:space="0" w:color="auto"/>
        <w:left w:val="none" w:sz="0" w:space="0" w:color="auto"/>
        <w:bottom w:val="none" w:sz="0" w:space="0" w:color="auto"/>
        <w:right w:val="none" w:sz="0" w:space="0" w:color="auto"/>
      </w:divBdr>
    </w:div>
    <w:div w:id="1801915682">
      <w:bodyDiv w:val="1"/>
      <w:marLeft w:val="0"/>
      <w:marRight w:val="0"/>
      <w:marTop w:val="0"/>
      <w:marBottom w:val="0"/>
      <w:divBdr>
        <w:top w:val="none" w:sz="0" w:space="0" w:color="auto"/>
        <w:left w:val="none" w:sz="0" w:space="0" w:color="auto"/>
        <w:bottom w:val="none" w:sz="0" w:space="0" w:color="auto"/>
        <w:right w:val="none" w:sz="0" w:space="0" w:color="auto"/>
      </w:divBdr>
      <w:divsChild>
        <w:div w:id="1836720443">
          <w:marLeft w:val="0"/>
          <w:marRight w:val="0"/>
          <w:marTop w:val="0"/>
          <w:marBottom w:val="0"/>
          <w:divBdr>
            <w:top w:val="none" w:sz="0" w:space="0" w:color="auto"/>
            <w:left w:val="none" w:sz="0" w:space="0" w:color="auto"/>
            <w:bottom w:val="none" w:sz="0" w:space="0" w:color="auto"/>
            <w:right w:val="none" w:sz="0" w:space="0" w:color="auto"/>
          </w:divBdr>
          <w:divsChild>
            <w:div w:id="1349216573">
              <w:marLeft w:val="0"/>
              <w:marRight w:val="0"/>
              <w:marTop w:val="0"/>
              <w:marBottom w:val="0"/>
              <w:divBdr>
                <w:top w:val="none" w:sz="0" w:space="0" w:color="auto"/>
                <w:left w:val="none" w:sz="0" w:space="0" w:color="auto"/>
                <w:bottom w:val="none" w:sz="0" w:space="0" w:color="auto"/>
                <w:right w:val="none" w:sz="0" w:space="0" w:color="auto"/>
              </w:divBdr>
              <w:divsChild>
                <w:div w:id="1336227999">
                  <w:marLeft w:val="0"/>
                  <w:marRight w:val="0"/>
                  <w:marTop w:val="0"/>
                  <w:marBottom w:val="0"/>
                  <w:divBdr>
                    <w:top w:val="none" w:sz="0" w:space="0" w:color="auto"/>
                    <w:left w:val="none" w:sz="0" w:space="0" w:color="auto"/>
                    <w:bottom w:val="none" w:sz="0" w:space="0" w:color="auto"/>
                    <w:right w:val="none" w:sz="0" w:space="0" w:color="auto"/>
                  </w:divBdr>
                  <w:divsChild>
                    <w:div w:id="1207330682">
                      <w:marLeft w:val="0"/>
                      <w:marRight w:val="0"/>
                      <w:marTop w:val="0"/>
                      <w:marBottom w:val="0"/>
                      <w:divBdr>
                        <w:top w:val="none" w:sz="0" w:space="0" w:color="auto"/>
                        <w:left w:val="none" w:sz="0" w:space="0" w:color="auto"/>
                        <w:bottom w:val="none" w:sz="0" w:space="0" w:color="auto"/>
                        <w:right w:val="none" w:sz="0" w:space="0" w:color="auto"/>
                      </w:divBdr>
                      <w:divsChild>
                        <w:div w:id="2022317367">
                          <w:marLeft w:val="0"/>
                          <w:marRight w:val="0"/>
                          <w:marTop w:val="0"/>
                          <w:marBottom w:val="0"/>
                          <w:divBdr>
                            <w:top w:val="none" w:sz="0" w:space="0" w:color="auto"/>
                            <w:left w:val="none" w:sz="0" w:space="0" w:color="auto"/>
                            <w:bottom w:val="none" w:sz="0" w:space="0" w:color="auto"/>
                            <w:right w:val="none" w:sz="0" w:space="0" w:color="auto"/>
                          </w:divBdr>
                          <w:divsChild>
                            <w:div w:id="189689013">
                              <w:marLeft w:val="0"/>
                              <w:marRight w:val="0"/>
                              <w:marTop w:val="0"/>
                              <w:marBottom w:val="0"/>
                              <w:divBdr>
                                <w:top w:val="none" w:sz="0" w:space="0" w:color="auto"/>
                                <w:left w:val="none" w:sz="0" w:space="0" w:color="auto"/>
                                <w:bottom w:val="none" w:sz="0" w:space="0" w:color="auto"/>
                                <w:right w:val="none" w:sz="0" w:space="0" w:color="auto"/>
                              </w:divBdr>
                              <w:divsChild>
                                <w:div w:id="2029600816">
                                  <w:marLeft w:val="0"/>
                                  <w:marRight w:val="0"/>
                                  <w:marTop w:val="0"/>
                                  <w:marBottom w:val="0"/>
                                  <w:divBdr>
                                    <w:top w:val="none" w:sz="0" w:space="0" w:color="auto"/>
                                    <w:left w:val="none" w:sz="0" w:space="0" w:color="auto"/>
                                    <w:bottom w:val="none" w:sz="0" w:space="0" w:color="auto"/>
                                    <w:right w:val="none" w:sz="0" w:space="0" w:color="auto"/>
                                  </w:divBdr>
                                  <w:divsChild>
                                    <w:div w:id="872350413">
                                      <w:marLeft w:val="0"/>
                                      <w:marRight w:val="0"/>
                                      <w:marTop w:val="0"/>
                                      <w:marBottom w:val="0"/>
                                      <w:divBdr>
                                        <w:top w:val="none" w:sz="0" w:space="0" w:color="auto"/>
                                        <w:left w:val="none" w:sz="0" w:space="0" w:color="auto"/>
                                        <w:bottom w:val="none" w:sz="0" w:space="0" w:color="auto"/>
                                        <w:right w:val="none" w:sz="0" w:space="0" w:color="auto"/>
                                      </w:divBdr>
                                      <w:divsChild>
                                        <w:div w:id="1897427857">
                                          <w:marLeft w:val="0"/>
                                          <w:marRight w:val="0"/>
                                          <w:marTop w:val="0"/>
                                          <w:marBottom w:val="0"/>
                                          <w:divBdr>
                                            <w:top w:val="none" w:sz="0" w:space="0" w:color="auto"/>
                                            <w:left w:val="none" w:sz="0" w:space="0" w:color="auto"/>
                                            <w:bottom w:val="none" w:sz="0" w:space="0" w:color="auto"/>
                                            <w:right w:val="none" w:sz="0" w:space="0" w:color="auto"/>
                                          </w:divBdr>
                                          <w:divsChild>
                                            <w:div w:id="1992245359">
                                              <w:marLeft w:val="0"/>
                                              <w:marRight w:val="0"/>
                                              <w:marTop w:val="0"/>
                                              <w:marBottom w:val="0"/>
                                              <w:divBdr>
                                                <w:top w:val="none" w:sz="0" w:space="0" w:color="auto"/>
                                                <w:left w:val="none" w:sz="0" w:space="0" w:color="auto"/>
                                                <w:bottom w:val="none" w:sz="0" w:space="0" w:color="auto"/>
                                                <w:right w:val="none" w:sz="0" w:space="0" w:color="auto"/>
                                              </w:divBdr>
                                              <w:divsChild>
                                                <w:div w:id="548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649577">
      <w:bodyDiv w:val="1"/>
      <w:marLeft w:val="0"/>
      <w:marRight w:val="0"/>
      <w:marTop w:val="0"/>
      <w:marBottom w:val="0"/>
      <w:divBdr>
        <w:top w:val="none" w:sz="0" w:space="0" w:color="auto"/>
        <w:left w:val="none" w:sz="0" w:space="0" w:color="auto"/>
        <w:bottom w:val="none" w:sz="0" w:space="0" w:color="auto"/>
        <w:right w:val="none" w:sz="0" w:space="0" w:color="auto"/>
      </w:divBdr>
      <w:divsChild>
        <w:div w:id="245581325">
          <w:marLeft w:val="0"/>
          <w:marRight w:val="0"/>
          <w:marTop w:val="0"/>
          <w:marBottom w:val="0"/>
          <w:divBdr>
            <w:top w:val="none" w:sz="0" w:space="0" w:color="auto"/>
            <w:left w:val="none" w:sz="0" w:space="0" w:color="auto"/>
            <w:bottom w:val="none" w:sz="0" w:space="0" w:color="auto"/>
            <w:right w:val="none" w:sz="0" w:space="0" w:color="auto"/>
          </w:divBdr>
          <w:divsChild>
            <w:div w:id="457338878">
              <w:marLeft w:val="0"/>
              <w:marRight w:val="0"/>
              <w:marTop w:val="0"/>
              <w:marBottom w:val="0"/>
              <w:divBdr>
                <w:top w:val="none" w:sz="0" w:space="0" w:color="auto"/>
                <w:left w:val="none" w:sz="0" w:space="0" w:color="auto"/>
                <w:bottom w:val="none" w:sz="0" w:space="0" w:color="auto"/>
                <w:right w:val="none" w:sz="0" w:space="0" w:color="auto"/>
              </w:divBdr>
              <w:divsChild>
                <w:div w:id="27531503">
                  <w:marLeft w:val="0"/>
                  <w:marRight w:val="0"/>
                  <w:marTop w:val="0"/>
                  <w:marBottom w:val="0"/>
                  <w:divBdr>
                    <w:top w:val="none" w:sz="0" w:space="0" w:color="auto"/>
                    <w:left w:val="none" w:sz="0" w:space="0" w:color="auto"/>
                    <w:bottom w:val="none" w:sz="0" w:space="0" w:color="auto"/>
                    <w:right w:val="none" w:sz="0" w:space="0" w:color="auto"/>
                  </w:divBdr>
                  <w:divsChild>
                    <w:div w:id="174808464">
                      <w:marLeft w:val="0"/>
                      <w:marRight w:val="0"/>
                      <w:marTop w:val="0"/>
                      <w:marBottom w:val="0"/>
                      <w:divBdr>
                        <w:top w:val="none" w:sz="0" w:space="0" w:color="auto"/>
                        <w:left w:val="none" w:sz="0" w:space="0" w:color="auto"/>
                        <w:bottom w:val="none" w:sz="0" w:space="0" w:color="auto"/>
                        <w:right w:val="none" w:sz="0" w:space="0" w:color="auto"/>
                      </w:divBdr>
                      <w:divsChild>
                        <w:div w:id="419715579">
                          <w:marLeft w:val="0"/>
                          <w:marRight w:val="0"/>
                          <w:marTop w:val="0"/>
                          <w:marBottom w:val="0"/>
                          <w:divBdr>
                            <w:top w:val="none" w:sz="0" w:space="0" w:color="auto"/>
                            <w:left w:val="none" w:sz="0" w:space="0" w:color="auto"/>
                            <w:bottom w:val="none" w:sz="0" w:space="0" w:color="auto"/>
                            <w:right w:val="none" w:sz="0" w:space="0" w:color="auto"/>
                          </w:divBdr>
                          <w:divsChild>
                            <w:div w:id="1173228158">
                              <w:marLeft w:val="0"/>
                              <w:marRight w:val="0"/>
                              <w:marTop w:val="0"/>
                              <w:marBottom w:val="0"/>
                              <w:divBdr>
                                <w:top w:val="none" w:sz="0" w:space="0" w:color="auto"/>
                                <w:left w:val="none" w:sz="0" w:space="0" w:color="auto"/>
                                <w:bottom w:val="none" w:sz="0" w:space="0" w:color="auto"/>
                                <w:right w:val="none" w:sz="0" w:space="0" w:color="auto"/>
                              </w:divBdr>
                              <w:divsChild>
                                <w:div w:id="2049067862">
                                  <w:marLeft w:val="0"/>
                                  <w:marRight w:val="0"/>
                                  <w:marTop w:val="0"/>
                                  <w:marBottom w:val="0"/>
                                  <w:divBdr>
                                    <w:top w:val="none" w:sz="0" w:space="0" w:color="auto"/>
                                    <w:left w:val="none" w:sz="0" w:space="0" w:color="auto"/>
                                    <w:bottom w:val="none" w:sz="0" w:space="0" w:color="auto"/>
                                    <w:right w:val="none" w:sz="0" w:space="0" w:color="auto"/>
                                  </w:divBdr>
                                  <w:divsChild>
                                    <w:div w:id="278923101">
                                      <w:marLeft w:val="0"/>
                                      <w:marRight w:val="0"/>
                                      <w:marTop w:val="0"/>
                                      <w:marBottom w:val="0"/>
                                      <w:divBdr>
                                        <w:top w:val="none" w:sz="0" w:space="0" w:color="auto"/>
                                        <w:left w:val="none" w:sz="0" w:space="0" w:color="auto"/>
                                        <w:bottom w:val="none" w:sz="0" w:space="0" w:color="auto"/>
                                        <w:right w:val="none" w:sz="0" w:space="0" w:color="auto"/>
                                      </w:divBdr>
                                      <w:divsChild>
                                        <w:div w:id="517625509">
                                          <w:marLeft w:val="0"/>
                                          <w:marRight w:val="0"/>
                                          <w:marTop w:val="0"/>
                                          <w:marBottom w:val="0"/>
                                          <w:divBdr>
                                            <w:top w:val="none" w:sz="0" w:space="0" w:color="auto"/>
                                            <w:left w:val="none" w:sz="0" w:space="0" w:color="auto"/>
                                            <w:bottom w:val="none" w:sz="0" w:space="0" w:color="auto"/>
                                            <w:right w:val="none" w:sz="0" w:space="0" w:color="auto"/>
                                          </w:divBdr>
                                          <w:divsChild>
                                            <w:div w:id="1799370083">
                                              <w:marLeft w:val="0"/>
                                              <w:marRight w:val="0"/>
                                              <w:marTop w:val="0"/>
                                              <w:marBottom w:val="0"/>
                                              <w:divBdr>
                                                <w:top w:val="none" w:sz="0" w:space="0" w:color="auto"/>
                                                <w:left w:val="none" w:sz="0" w:space="0" w:color="auto"/>
                                                <w:bottom w:val="none" w:sz="0" w:space="0" w:color="auto"/>
                                                <w:right w:val="none" w:sz="0" w:space="0" w:color="auto"/>
                                              </w:divBdr>
                                              <w:divsChild>
                                                <w:div w:id="186478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7280079">
      <w:bodyDiv w:val="1"/>
      <w:marLeft w:val="0"/>
      <w:marRight w:val="0"/>
      <w:marTop w:val="0"/>
      <w:marBottom w:val="0"/>
      <w:divBdr>
        <w:top w:val="none" w:sz="0" w:space="0" w:color="auto"/>
        <w:left w:val="none" w:sz="0" w:space="0" w:color="auto"/>
        <w:bottom w:val="none" w:sz="0" w:space="0" w:color="auto"/>
        <w:right w:val="none" w:sz="0" w:space="0" w:color="auto"/>
      </w:divBdr>
    </w:div>
    <w:div w:id="1901091499">
      <w:marLeft w:val="0"/>
      <w:marRight w:val="0"/>
      <w:marTop w:val="0"/>
      <w:marBottom w:val="0"/>
      <w:divBdr>
        <w:top w:val="none" w:sz="0" w:space="0" w:color="auto"/>
        <w:left w:val="none" w:sz="0" w:space="0" w:color="auto"/>
        <w:bottom w:val="none" w:sz="0" w:space="0" w:color="auto"/>
        <w:right w:val="none" w:sz="0" w:space="0" w:color="auto"/>
      </w:divBdr>
    </w:div>
    <w:div w:id="1957133665">
      <w:bodyDiv w:val="1"/>
      <w:marLeft w:val="0"/>
      <w:marRight w:val="0"/>
      <w:marTop w:val="0"/>
      <w:marBottom w:val="0"/>
      <w:divBdr>
        <w:top w:val="none" w:sz="0" w:space="0" w:color="auto"/>
        <w:left w:val="none" w:sz="0" w:space="0" w:color="auto"/>
        <w:bottom w:val="none" w:sz="0" w:space="0" w:color="auto"/>
        <w:right w:val="none" w:sz="0" w:space="0" w:color="auto"/>
      </w:divBdr>
    </w:div>
    <w:div w:id="1971595087">
      <w:bodyDiv w:val="1"/>
      <w:marLeft w:val="0"/>
      <w:marRight w:val="0"/>
      <w:marTop w:val="0"/>
      <w:marBottom w:val="0"/>
      <w:divBdr>
        <w:top w:val="none" w:sz="0" w:space="0" w:color="auto"/>
        <w:left w:val="none" w:sz="0" w:space="0" w:color="auto"/>
        <w:bottom w:val="none" w:sz="0" w:space="0" w:color="auto"/>
        <w:right w:val="none" w:sz="0" w:space="0" w:color="auto"/>
      </w:divBdr>
      <w:divsChild>
        <w:div w:id="145829918">
          <w:marLeft w:val="0"/>
          <w:marRight w:val="0"/>
          <w:marTop w:val="0"/>
          <w:marBottom w:val="0"/>
          <w:divBdr>
            <w:top w:val="none" w:sz="0" w:space="0" w:color="auto"/>
            <w:left w:val="none" w:sz="0" w:space="0" w:color="auto"/>
            <w:bottom w:val="none" w:sz="0" w:space="0" w:color="auto"/>
            <w:right w:val="none" w:sz="0" w:space="0" w:color="auto"/>
          </w:divBdr>
          <w:divsChild>
            <w:div w:id="1521698457">
              <w:marLeft w:val="0"/>
              <w:marRight w:val="0"/>
              <w:marTop w:val="0"/>
              <w:marBottom w:val="0"/>
              <w:divBdr>
                <w:top w:val="none" w:sz="0" w:space="0" w:color="auto"/>
                <w:left w:val="none" w:sz="0" w:space="0" w:color="auto"/>
                <w:bottom w:val="none" w:sz="0" w:space="0" w:color="auto"/>
                <w:right w:val="none" w:sz="0" w:space="0" w:color="auto"/>
              </w:divBdr>
              <w:divsChild>
                <w:div w:id="1114599377">
                  <w:marLeft w:val="0"/>
                  <w:marRight w:val="0"/>
                  <w:marTop w:val="0"/>
                  <w:marBottom w:val="0"/>
                  <w:divBdr>
                    <w:top w:val="none" w:sz="0" w:space="0" w:color="auto"/>
                    <w:left w:val="none" w:sz="0" w:space="0" w:color="auto"/>
                    <w:bottom w:val="none" w:sz="0" w:space="0" w:color="auto"/>
                    <w:right w:val="none" w:sz="0" w:space="0" w:color="auto"/>
                  </w:divBdr>
                  <w:divsChild>
                    <w:div w:id="113326743">
                      <w:marLeft w:val="0"/>
                      <w:marRight w:val="0"/>
                      <w:marTop w:val="0"/>
                      <w:marBottom w:val="0"/>
                      <w:divBdr>
                        <w:top w:val="none" w:sz="0" w:space="0" w:color="auto"/>
                        <w:left w:val="none" w:sz="0" w:space="0" w:color="auto"/>
                        <w:bottom w:val="none" w:sz="0" w:space="0" w:color="auto"/>
                        <w:right w:val="none" w:sz="0" w:space="0" w:color="auto"/>
                      </w:divBdr>
                      <w:divsChild>
                        <w:div w:id="172008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140340">
      <w:marLeft w:val="0"/>
      <w:marRight w:val="0"/>
      <w:marTop w:val="0"/>
      <w:marBottom w:val="0"/>
      <w:divBdr>
        <w:top w:val="none" w:sz="0" w:space="0" w:color="auto"/>
        <w:left w:val="none" w:sz="0" w:space="0" w:color="auto"/>
        <w:bottom w:val="none" w:sz="0" w:space="0" w:color="auto"/>
        <w:right w:val="none" w:sz="0" w:space="0" w:color="auto"/>
      </w:divBdr>
    </w:div>
    <w:div w:id="2039820013">
      <w:bodyDiv w:val="1"/>
      <w:marLeft w:val="0"/>
      <w:marRight w:val="0"/>
      <w:marTop w:val="0"/>
      <w:marBottom w:val="0"/>
      <w:divBdr>
        <w:top w:val="none" w:sz="0" w:space="0" w:color="auto"/>
        <w:left w:val="none" w:sz="0" w:space="0" w:color="auto"/>
        <w:bottom w:val="none" w:sz="0" w:space="0" w:color="auto"/>
        <w:right w:val="none" w:sz="0" w:space="0" w:color="auto"/>
      </w:divBdr>
    </w:div>
    <w:div w:id="212541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7E5DE-1D84-D046-BBAB-6D9EDE3E8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29</Pages>
  <Words>9098</Words>
  <Characters>51862</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1</vt:lpstr>
    </vt:vector>
  </TitlesOfParts>
  <Company>SUNY at Buffalo</Company>
  <LinksUpToDate>false</LinksUpToDate>
  <CharactersWithSpaces>60839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tai1</dc:creator>
  <cp:lastModifiedBy>Li Ma</cp:lastModifiedBy>
  <cp:revision>3</cp:revision>
  <cp:lastPrinted>2018-05-21T12:42:00Z</cp:lastPrinted>
  <dcterms:created xsi:type="dcterms:W3CDTF">2018-06-02T16:58:00Z</dcterms:created>
  <dcterms:modified xsi:type="dcterms:W3CDTF">2018-06-02T17:07:00Z</dcterms:modified>
</cp:coreProperties>
</file>