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B7820" w14:textId="2D616874" w:rsidR="00B16B37" w:rsidRPr="00642530" w:rsidRDefault="00B16B37" w:rsidP="00642530">
      <w:pPr>
        <w:spacing w:after="0" w:line="360" w:lineRule="auto"/>
        <w:jc w:val="both"/>
        <w:rPr>
          <w:rFonts w:ascii="Book Antiqua" w:hAnsi="Book Antiqua"/>
          <w:sz w:val="24"/>
          <w:szCs w:val="24"/>
        </w:rPr>
      </w:pPr>
      <w:r w:rsidRPr="00642530">
        <w:rPr>
          <w:rFonts w:ascii="Book Antiqua" w:hAnsi="Book Antiqua"/>
          <w:b/>
          <w:sz w:val="24"/>
          <w:szCs w:val="24"/>
        </w:rPr>
        <w:t xml:space="preserve">Name of Journal: </w:t>
      </w:r>
      <w:r w:rsidRPr="00132523">
        <w:rPr>
          <w:rFonts w:ascii="Book Antiqua" w:hAnsi="Book Antiqua"/>
          <w:i/>
          <w:sz w:val="24"/>
          <w:szCs w:val="24"/>
        </w:rPr>
        <w:t>World Journal of Transplantation</w:t>
      </w:r>
    </w:p>
    <w:p w14:paraId="0C3C3CF1" w14:textId="155DC513" w:rsidR="00B16B37" w:rsidRPr="00642530" w:rsidRDefault="00B16B37" w:rsidP="00642530">
      <w:pPr>
        <w:spacing w:after="0" w:line="360" w:lineRule="auto"/>
        <w:jc w:val="both"/>
        <w:rPr>
          <w:rFonts w:ascii="Book Antiqua" w:hAnsi="Book Antiqua"/>
          <w:b/>
          <w:sz w:val="24"/>
          <w:szCs w:val="24"/>
          <w:lang w:eastAsia="zh-CN"/>
        </w:rPr>
      </w:pPr>
      <w:r w:rsidRPr="00642530">
        <w:rPr>
          <w:rFonts w:ascii="Book Antiqua" w:hAnsi="Book Antiqua"/>
          <w:b/>
          <w:sz w:val="24"/>
          <w:szCs w:val="24"/>
        </w:rPr>
        <w:t xml:space="preserve">Manuscript NO: </w:t>
      </w:r>
      <w:r w:rsidRPr="00132523">
        <w:rPr>
          <w:rFonts w:ascii="Book Antiqua" w:hAnsi="Book Antiqua"/>
          <w:sz w:val="24"/>
          <w:szCs w:val="24"/>
          <w:lang w:eastAsia="zh-CN"/>
        </w:rPr>
        <w:t>39113</w:t>
      </w:r>
    </w:p>
    <w:p w14:paraId="3C2B56BB" w14:textId="7AA646C1" w:rsidR="00F65BFE" w:rsidRPr="00642530" w:rsidRDefault="00B16B37" w:rsidP="00642530">
      <w:pPr>
        <w:spacing w:after="0" w:line="360" w:lineRule="auto"/>
        <w:jc w:val="both"/>
        <w:rPr>
          <w:rFonts w:ascii="Book Antiqua" w:hAnsi="Book Antiqua"/>
          <w:b/>
          <w:sz w:val="24"/>
          <w:szCs w:val="24"/>
          <w:lang w:eastAsia="zh-CN"/>
        </w:rPr>
      </w:pPr>
      <w:r w:rsidRPr="00642530">
        <w:rPr>
          <w:rFonts w:ascii="Book Antiqua" w:hAnsi="Book Antiqua"/>
          <w:b/>
          <w:sz w:val="24"/>
          <w:szCs w:val="24"/>
        </w:rPr>
        <w:t>Manuscript Type:</w:t>
      </w:r>
      <w:r w:rsidRPr="00642530">
        <w:rPr>
          <w:rFonts w:ascii="Book Antiqua" w:hAnsi="Book Antiqua"/>
          <w:sz w:val="24"/>
          <w:szCs w:val="24"/>
        </w:rPr>
        <w:t xml:space="preserve"> </w:t>
      </w:r>
      <w:r w:rsidR="00132523" w:rsidRPr="00132523">
        <w:rPr>
          <w:rFonts w:ascii="Book Antiqua" w:hAnsi="Book Antiqua"/>
          <w:sz w:val="24"/>
          <w:szCs w:val="24"/>
        </w:rPr>
        <w:t>MINIREVIEWS</w:t>
      </w:r>
    </w:p>
    <w:p w14:paraId="0CF1069B" w14:textId="77777777" w:rsidR="00B16B37" w:rsidRPr="00642530" w:rsidRDefault="00B16B37" w:rsidP="00642530">
      <w:pPr>
        <w:spacing w:after="0" w:line="360" w:lineRule="auto"/>
        <w:jc w:val="both"/>
        <w:rPr>
          <w:rFonts w:ascii="Book Antiqua" w:hAnsi="Book Antiqua" w:cs="Times New Roman"/>
          <w:sz w:val="24"/>
          <w:szCs w:val="24"/>
          <w:lang w:eastAsia="zh-CN"/>
        </w:rPr>
      </w:pPr>
    </w:p>
    <w:p w14:paraId="65AB2590" w14:textId="20AD6C14" w:rsidR="00F65BFE" w:rsidRPr="00642530" w:rsidRDefault="00B16B37" w:rsidP="00642530">
      <w:pPr>
        <w:spacing w:after="0" w:line="360" w:lineRule="auto"/>
        <w:jc w:val="both"/>
        <w:rPr>
          <w:rFonts w:ascii="Book Antiqua" w:hAnsi="Book Antiqua" w:cs="Times New Roman"/>
          <w:b/>
          <w:sz w:val="24"/>
          <w:szCs w:val="24"/>
          <w:lang w:eastAsia="zh-CN"/>
        </w:rPr>
      </w:pPr>
      <w:r w:rsidRPr="00642530">
        <w:rPr>
          <w:rFonts w:ascii="Book Antiqua" w:hAnsi="Book Antiqua" w:cs="Times New Roman"/>
          <w:b/>
          <w:sz w:val="24"/>
          <w:szCs w:val="24"/>
        </w:rPr>
        <w:t xml:space="preserve">Review </w:t>
      </w:r>
      <w:r w:rsidR="00F65BFE" w:rsidRPr="00642530">
        <w:rPr>
          <w:rFonts w:ascii="Book Antiqua" w:hAnsi="Book Antiqua" w:cs="Times New Roman"/>
          <w:b/>
          <w:sz w:val="24"/>
          <w:szCs w:val="24"/>
        </w:rPr>
        <w:t>of stem cells as promising therapy for perianal disease in</w:t>
      </w:r>
      <w:r w:rsidRPr="00642530">
        <w:rPr>
          <w:rFonts w:ascii="Book Antiqua" w:hAnsi="Book Antiqua" w:cs="Times New Roman"/>
          <w:b/>
          <w:sz w:val="24"/>
          <w:szCs w:val="24"/>
        </w:rPr>
        <w:t xml:space="preserve"> inflammatory bowel disease</w:t>
      </w:r>
    </w:p>
    <w:p w14:paraId="3F2B264B" w14:textId="77777777" w:rsidR="00B16B37" w:rsidRPr="00642530" w:rsidRDefault="00B16B37" w:rsidP="00642530">
      <w:pPr>
        <w:spacing w:after="0" w:line="360" w:lineRule="auto"/>
        <w:jc w:val="both"/>
        <w:rPr>
          <w:rFonts w:ascii="Book Antiqua" w:hAnsi="Book Antiqua" w:cs="Times New Roman"/>
          <w:b/>
          <w:sz w:val="24"/>
          <w:szCs w:val="24"/>
          <w:lang w:eastAsia="zh-CN"/>
        </w:rPr>
      </w:pPr>
    </w:p>
    <w:p w14:paraId="71CCF926" w14:textId="7541AE5F" w:rsidR="00F65BFE" w:rsidRPr="00642530" w:rsidRDefault="004E4D0C" w:rsidP="00642530">
      <w:pPr>
        <w:spacing w:after="0" w:line="360" w:lineRule="auto"/>
        <w:jc w:val="both"/>
        <w:rPr>
          <w:rFonts w:ascii="Book Antiqua" w:hAnsi="Book Antiqua" w:cs="Times New Roman"/>
          <w:sz w:val="24"/>
          <w:szCs w:val="24"/>
          <w:lang w:eastAsia="zh-CN"/>
        </w:rPr>
      </w:pPr>
      <w:r w:rsidRPr="00642530">
        <w:rPr>
          <w:rFonts w:ascii="Book Antiqua" w:hAnsi="Book Antiqua" w:cs="Times New Roman"/>
          <w:sz w:val="24"/>
          <w:szCs w:val="24"/>
        </w:rPr>
        <w:t>Dailey</w:t>
      </w:r>
      <w:r w:rsidRPr="00642530">
        <w:rPr>
          <w:rFonts w:ascii="Book Antiqua" w:hAnsi="Book Antiqua" w:cs="Times New Roman"/>
          <w:sz w:val="24"/>
          <w:szCs w:val="24"/>
          <w:lang w:eastAsia="zh-CN"/>
        </w:rPr>
        <w:t xml:space="preserve"> FE </w:t>
      </w:r>
      <w:r w:rsidRPr="00642530">
        <w:rPr>
          <w:rFonts w:ascii="Book Antiqua" w:hAnsi="Book Antiqua" w:cs="Times New Roman"/>
          <w:i/>
          <w:sz w:val="24"/>
          <w:szCs w:val="24"/>
          <w:lang w:eastAsia="zh-CN"/>
        </w:rPr>
        <w:t>et al.</w:t>
      </w:r>
      <w:r w:rsidR="00F65BFE" w:rsidRPr="00642530">
        <w:rPr>
          <w:rFonts w:ascii="Book Antiqua" w:hAnsi="Book Antiqua" w:cs="Times New Roman"/>
          <w:sz w:val="24"/>
          <w:szCs w:val="24"/>
        </w:rPr>
        <w:t xml:space="preserve"> Stem cell therapy for perianal </w:t>
      </w:r>
      <w:r w:rsidR="00132523">
        <w:rPr>
          <w:rFonts w:ascii="Book Antiqua" w:hAnsi="Book Antiqua" w:cs="Times New Roman"/>
          <w:sz w:val="24"/>
          <w:szCs w:val="24"/>
          <w:lang w:eastAsia="zh-CN"/>
        </w:rPr>
        <w:t>CD</w:t>
      </w:r>
    </w:p>
    <w:p w14:paraId="7568ED19" w14:textId="77777777" w:rsidR="00B16B37" w:rsidRPr="00642530" w:rsidRDefault="00B16B37" w:rsidP="00642530">
      <w:pPr>
        <w:spacing w:after="0" w:line="360" w:lineRule="auto"/>
        <w:jc w:val="both"/>
        <w:rPr>
          <w:rFonts w:ascii="Book Antiqua" w:hAnsi="Book Antiqua" w:cs="Times New Roman"/>
          <w:sz w:val="24"/>
          <w:szCs w:val="24"/>
          <w:lang w:eastAsia="zh-CN"/>
        </w:rPr>
      </w:pPr>
    </w:p>
    <w:p w14:paraId="5F7F1FF6" w14:textId="50003C50" w:rsidR="00F65BFE" w:rsidRPr="00120681" w:rsidRDefault="00B16B37" w:rsidP="00642530">
      <w:pPr>
        <w:spacing w:after="0" w:line="360" w:lineRule="auto"/>
        <w:jc w:val="both"/>
        <w:rPr>
          <w:rFonts w:ascii="Book Antiqua" w:hAnsi="Book Antiqua" w:cs="Times New Roman"/>
          <w:sz w:val="24"/>
          <w:szCs w:val="24"/>
          <w:lang w:eastAsia="zh-CN"/>
        </w:rPr>
      </w:pPr>
      <w:r w:rsidRPr="00120681">
        <w:rPr>
          <w:rFonts w:ascii="Book Antiqua" w:hAnsi="Book Antiqua" w:cs="Times New Roman"/>
          <w:sz w:val="24"/>
          <w:szCs w:val="24"/>
        </w:rPr>
        <w:t>Francis E Dailey, Erica P</w:t>
      </w:r>
      <w:r w:rsidR="00F65BFE" w:rsidRPr="00120681">
        <w:rPr>
          <w:rFonts w:ascii="Book Antiqua" w:hAnsi="Book Antiqua" w:cs="Times New Roman"/>
          <w:sz w:val="24"/>
          <w:szCs w:val="24"/>
        </w:rPr>
        <w:t xml:space="preserve"> </w:t>
      </w:r>
      <w:proofErr w:type="spellStart"/>
      <w:r w:rsidR="00F65BFE" w:rsidRPr="00120681">
        <w:rPr>
          <w:rFonts w:ascii="Book Antiqua" w:hAnsi="Book Antiqua" w:cs="Times New Roman"/>
          <w:sz w:val="24"/>
          <w:szCs w:val="24"/>
        </w:rPr>
        <w:t>Turse</w:t>
      </w:r>
      <w:proofErr w:type="spellEnd"/>
      <w:r w:rsidR="00F65BFE" w:rsidRPr="00120681">
        <w:rPr>
          <w:rFonts w:ascii="Book Antiqua" w:hAnsi="Book Antiqua" w:cs="Times New Roman"/>
          <w:sz w:val="24"/>
          <w:szCs w:val="24"/>
        </w:rPr>
        <w:t xml:space="preserve">, Maliha Naseer, Jack </w:t>
      </w:r>
      <w:r w:rsidRPr="00120681">
        <w:rPr>
          <w:rFonts w:ascii="Book Antiqua" w:hAnsi="Book Antiqua" w:cs="Times New Roman"/>
          <w:sz w:val="24"/>
          <w:szCs w:val="24"/>
        </w:rPr>
        <w:t>D</w:t>
      </w:r>
      <w:r w:rsidR="00F12D09" w:rsidRPr="00120681">
        <w:rPr>
          <w:rFonts w:ascii="Book Antiqua" w:hAnsi="Book Antiqua" w:cs="Times New Roman"/>
          <w:sz w:val="24"/>
          <w:szCs w:val="24"/>
        </w:rPr>
        <w:t xml:space="preserve"> </w:t>
      </w:r>
      <w:r w:rsidR="00F65BFE" w:rsidRPr="00120681">
        <w:rPr>
          <w:rFonts w:ascii="Book Antiqua" w:hAnsi="Book Antiqua" w:cs="Times New Roman"/>
          <w:sz w:val="24"/>
          <w:szCs w:val="24"/>
        </w:rPr>
        <w:t>Bragg</w:t>
      </w:r>
      <w:r w:rsidRPr="00120681">
        <w:rPr>
          <w:rFonts w:ascii="Book Antiqua" w:hAnsi="Book Antiqua" w:cs="Times New Roman"/>
          <w:sz w:val="24"/>
          <w:szCs w:val="24"/>
        </w:rPr>
        <w:t xml:space="preserve">, </w:t>
      </w:r>
      <w:proofErr w:type="spellStart"/>
      <w:r w:rsidRPr="00120681">
        <w:rPr>
          <w:rFonts w:ascii="Book Antiqua" w:hAnsi="Book Antiqua" w:cs="Times New Roman"/>
          <w:sz w:val="24"/>
          <w:szCs w:val="24"/>
        </w:rPr>
        <w:t>Veysel</w:t>
      </w:r>
      <w:proofErr w:type="spellEnd"/>
      <w:r w:rsidRPr="00120681">
        <w:rPr>
          <w:rFonts w:ascii="Book Antiqua" w:hAnsi="Book Antiqua" w:cs="Times New Roman"/>
          <w:sz w:val="24"/>
          <w:szCs w:val="24"/>
        </w:rPr>
        <w:t xml:space="preserve"> </w:t>
      </w:r>
      <w:proofErr w:type="spellStart"/>
      <w:r w:rsidRPr="00120681">
        <w:rPr>
          <w:rFonts w:ascii="Book Antiqua" w:hAnsi="Book Antiqua" w:cs="Times New Roman"/>
          <w:sz w:val="24"/>
          <w:szCs w:val="24"/>
        </w:rPr>
        <w:t>Tahan</w:t>
      </w:r>
      <w:proofErr w:type="spellEnd"/>
    </w:p>
    <w:p w14:paraId="2AFA15A2" w14:textId="77777777" w:rsidR="00F65BFE" w:rsidRPr="00642530" w:rsidRDefault="00F65BFE" w:rsidP="00642530">
      <w:pPr>
        <w:spacing w:after="0" w:line="360" w:lineRule="auto"/>
        <w:jc w:val="both"/>
        <w:rPr>
          <w:rFonts w:ascii="Book Antiqua" w:hAnsi="Book Antiqua" w:cs="Times New Roman"/>
          <w:sz w:val="24"/>
          <w:szCs w:val="24"/>
        </w:rPr>
      </w:pPr>
    </w:p>
    <w:p w14:paraId="571CA597" w14:textId="696E254B" w:rsidR="00F65BFE" w:rsidRPr="00642530" w:rsidRDefault="004E4D0C" w:rsidP="00642530">
      <w:pPr>
        <w:spacing w:after="0" w:line="360" w:lineRule="auto"/>
        <w:jc w:val="both"/>
        <w:rPr>
          <w:rFonts w:ascii="Book Antiqua" w:hAnsi="Book Antiqua" w:cs="Times New Roman"/>
          <w:b/>
          <w:sz w:val="24"/>
          <w:szCs w:val="24"/>
          <w:lang w:eastAsia="zh-CN"/>
        </w:rPr>
      </w:pPr>
      <w:r w:rsidRPr="00642530">
        <w:rPr>
          <w:rFonts w:ascii="Book Antiqua" w:hAnsi="Book Antiqua" w:cs="Times New Roman"/>
          <w:b/>
          <w:sz w:val="24"/>
          <w:szCs w:val="24"/>
        </w:rPr>
        <w:t xml:space="preserve">Francis E Dailey, Erica P </w:t>
      </w:r>
      <w:proofErr w:type="spellStart"/>
      <w:r w:rsidRPr="00642530">
        <w:rPr>
          <w:rFonts w:ascii="Book Antiqua" w:hAnsi="Book Antiqua" w:cs="Times New Roman"/>
          <w:b/>
          <w:sz w:val="24"/>
          <w:szCs w:val="24"/>
        </w:rPr>
        <w:t>Turse</w:t>
      </w:r>
      <w:proofErr w:type="spellEnd"/>
      <w:r w:rsidRPr="00642530">
        <w:rPr>
          <w:rFonts w:ascii="Book Antiqua" w:hAnsi="Book Antiqua" w:cs="Times New Roman"/>
          <w:b/>
          <w:sz w:val="24"/>
          <w:szCs w:val="24"/>
        </w:rPr>
        <w:t xml:space="preserve">, Maliha Naseer, Jack D Bragg, </w:t>
      </w:r>
      <w:proofErr w:type="spellStart"/>
      <w:r w:rsidRPr="00642530">
        <w:rPr>
          <w:rFonts w:ascii="Book Antiqua" w:hAnsi="Book Antiqua" w:cs="Times New Roman"/>
          <w:b/>
          <w:sz w:val="24"/>
          <w:szCs w:val="24"/>
        </w:rPr>
        <w:t>Veysel</w:t>
      </w:r>
      <w:proofErr w:type="spellEnd"/>
      <w:r w:rsidRPr="00642530">
        <w:rPr>
          <w:rFonts w:ascii="Book Antiqua" w:hAnsi="Book Antiqua" w:cs="Times New Roman"/>
          <w:b/>
          <w:sz w:val="24"/>
          <w:szCs w:val="24"/>
        </w:rPr>
        <w:t xml:space="preserve"> </w:t>
      </w:r>
      <w:proofErr w:type="spellStart"/>
      <w:r w:rsidRPr="00642530">
        <w:rPr>
          <w:rFonts w:ascii="Book Antiqua" w:hAnsi="Book Antiqua" w:cs="Times New Roman"/>
          <w:b/>
          <w:sz w:val="24"/>
          <w:szCs w:val="24"/>
        </w:rPr>
        <w:t>Tahan</w:t>
      </w:r>
      <w:proofErr w:type="spellEnd"/>
      <w:r w:rsidRPr="00642530">
        <w:rPr>
          <w:rFonts w:ascii="Book Antiqua" w:hAnsi="Book Antiqua" w:cs="Times New Roman"/>
          <w:b/>
          <w:sz w:val="24"/>
          <w:szCs w:val="24"/>
          <w:lang w:eastAsia="zh-CN"/>
        </w:rPr>
        <w:t xml:space="preserve">, </w:t>
      </w:r>
      <w:r w:rsidR="00F65BFE" w:rsidRPr="00642530">
        <w:rPr>
          <w:rFonts w:ascii="Book Antiqua" w:eastAsia="Times New Roman" w:hAnsi="Book Antiqua" w:cs="Times New Roman"/>
          <w:sz w:val="24"/>
          <w:szCs w:val="24"/>
        </w:rPr>
        <w:t xml:space="preserve">Division of Gastroenterology </w:t>
      </w:r>
      <w:r w:rsidRPr="00642530">
        <w:rPr>
          <w:rFonts w:ascii="Book Antiqua" w:eastAsia="Times New Roman" w:hAnsi="Book Antiqua" w:cs="Times New Roman"/>
          <w:sz w:val="24"/>
          <w:szCs w:val="24"/>
          <w:lang w:eastAsia="zh-CN"/>
        </w:rPr>
        <w:t>and</w:t>
      </w:r>
      <w:r w:rsidR="00F65BFE" w:rsidRPr="00642530">
        <w:rPr>
          <w:rFonts w:ascii="Book Antiqua" w:eastAsia="Times New Roman" w:hAnsi="Book Antiqua" w:cs="Times New Roman"/>
          <w:sz w:val="24"/>
          <w:szCs w:val="24"/>
        </w:rPr>
        <w:t xml:space="preserve"> Hepatology, Department of Internal Medicine, University of Missouri Health Center, </w:t>
      </w:r>
      <w:r w:rsidRPr="00642530">
        <w:rPr>
          <w:rFonts w:ascii="Book Antiqua" w:eastAsia="Times New Roman" w:hAnsi="Book Antiqua" w:cs="Times New Roman"/>
          <w:sz w:val="24"/>
          <w:szCs w:val="24"/>
        </w:rPr>
        <w:t>Columbia, MO</w:t>
      </w:r>
      <w:r w:rsidR="00F65BFE" w:rsidRPr="00642530">
        <w:rPr>
          <w:rFonts w:ascii="Book Antiqua" w:eastAsia="Times New Roman" w:hAnsi="Book Antiqua" w:cs="Times New Roman"/>
          <w:sz w:val="24"/>
          <w:szCs w:val="24"/>
        </w:rPr>
        <w:t xml:space="preserve"> 65212, United States</w:t>
      </w:r>
    </w:p>
    <w:p w14:paraId="2A4ED185" w14:textId="77777777" w:rsidR="004E4D0C" w:rsidRPr="00642530" w:rsidRDefault="004E4D0C" w:rsidP="00642530">
      <w:pPr>
        <w:spacing w:after="0" w:line="360" w:lineRule="auto"/>
        <w:jc w:val="both"/>
        <w:rPr>
          <w:rFonts w:ascii="Book Antiqua" w:hAnsi="Book Antiqua" w:cs="Times New Roman"/>
          <w:sz w:val="24"/>
          <w:szCs w:val="24"/>
          <w:lang w:eastAsia="zh-CN"/>
        </w:rPr>
      </w:pPr>
    </w:p>
    <w:p w14:paraId="42F0EB0F" w14:textId="4199AC80" w:rsidR="004E4D0C" w:rsidRPr="00642530" w:rsidRDefault="004E4D0C" w:rsidP="00642530">
      <w:pPr>
        <w:spacing w:after="0" w:line="360" w:lineRule="auto"/>
        <w:jc w:val="both"/>
        <w:rPr>
          <w:rFonts w:ascii="Book Antiqua" w:hAnsi="Book Antiqua" w:cs="Times New Roman"/>
          <w:b/>
          <w:sz w:val="24"/>
          <w:szCs w:val="24"/>
          <w:lang w:eastAsia="zh-CN"/>
        </w:rPr>
      </w:pPr>
      <w:r w:rsidRPr="00642530">
        <w:rPr>
          <w:rFonts w:ascii="Book Antiqua" w:hAnsi="Book Antiqua" w:cs="Times New Roman"/>
          <w:b/>
          <w:sz w:val="24"/>
          <w:szCs w:val="24"/>
        </w:rPr>
        <w:t xml:space="preserve">Francis E Dailey, Erica P </w:t>
      </w:r>
      <w:proofErr w:type="spellStart"/>
      <w:r w:rsidRPr="00642530">
        <w:rPr>
          <w:rFonts w:ascii="Book Antiqua" w:hAnsi="Book Antiqua" w:cs="Times New Roman"/>
          <w:b/>
          <w:sz w:val="24"/>
          <w:szCs w:val="24"/>
        </w:rPr>
        <w:t>Turse</w:t>
      </w:r>
      <w:proofErr w:type="spellEnd"/>
      <w:r w:rsidRPr="00642530">
        <w:rPr>
          <w:rFonts w:ascii="Book Antiqua" w:hAnsi="Book Antiqua" w:cs="Times New Roman"/>
          <w:b/>
          <w:sz w:val="24"/>
          <w:szCs w:val="24"/>
        </w:rPr>
        <w:t xml:space="preserve">, Maliha Naseer, Jack D Bragg, </w:t>
      </w:r>
      <w:proofErr w:type="spellStart"/>
      <w:r w:rsidRPr="00642530">
        <w:rPr>
          <w:rFonts w:ascii="Book Antiqua" w:hAnsi="Book Antiqua" w:cs="Times New Roman"/>
          <w:b/>
          <w:sz w:val="24"/>
          <w:szCs w:val="24"/>
        </w:rPr>
        <w:t>Veysel</w:t>
      </w:r>
      <w:proofErr w:type="spellEnd"/>
      <w:r w:rsidRPr="00642530">
        <w:rPr>
          <w:rFonts w:ascii="Book Antiqua" w:hAnsi="Book Antiqua" w:cs="Times New Roman"/>
          <w:b/>
          <w:sz w:val="24"/>
          <w:szCs w:val="24"/>
        </w:rPr>
        <w:t xml:space="preserve"> </w:t>
      </w:r>
      <w:proofErr w:type="spellStart"/>
      <w:r w:rsidRPr="00642530">
        <w:rPr>
          <w:rFonts w:ascii="Book Antiqua" w:hAnsi="Book Antiqua" w:cs="Times New Roman"/>
          <w:b/>
          <w:sz w:val="24"/>
          <w:szCs w:val="24"/>
        </w:rPr>
        <w:t>Tahan</w:t>
      </w:r>
      <w:proofErr w:type="spellEnd"/>
      <w:r w:rsidRPr="00642530">
        <w:rPr>
          <w:rFonts w:ascii="Book Antiqua" w:hAnsi="Book Antiqua" w:cs="Times New Roman"/>
          <w:b/>
          <w:sz w:val="24"/>
          <w:szCs w:val="24"/>
          <w:lang w:eastAsia="zh-CN"/>
        </w:rPr>
        <w:t xml:space="preserve">, </w:t>
      </w:r>
      <w:r w:rsidR="00F65BFE" w:rsidRPr="00642530">
        <w:rPr>
          <w:rFonts w:ascii="Book Antiqua" w:hAnsi="Book Antiqua" w:cs="Times New Roman"/>
          <w:sz w:val="24"/>
          <w:szCs w:val="24"/>
        </w:rPr>
        <w:t xml:space="preserve">Division of Gastroenterology </w:t>
      </w:r>
      <w:r w:rsidRPr="00642530">
        <w:rPr>
          <w:rFonts w:ascii="Book Antiqua" w:hAnsi="Book Antiqua" w:cs="Times New Roman"/>
          <w:sz w:val="24"/>
          <w:szCs w:val="24"/>
          <w:lang w:eastAsia="zh-CN"/>
        </w:rPr>
        <w:t>and</w:t>
      </w:r>
      <w:r w:rsidR="00F65BFE" w:rsidRPr="00642530">
        <w:rPr>
          <w:rFonts w:ascii="Book Antiqua" w:hAnsi="Book Antiqua" w:cs="Times New Roman"/>
          <w:sz w:val="24"/>
          <w:szCs w:val="24"/>
        </w:rPr>
        <w:t xml:space="preserve"> Hepatology, Department of Internal Medicine, University o</w:t>
      </w:r>
      <w:r w:rsidRPr="00642530">
        <w:rPr>
          <w:rFonts w:ascii="Book Antiqua" w:hAnsi="Book Antiqua" w:cs="Times New Roman"/>
          <w:sz w:val="24"/>
          <w:szCs w:val="24"/>
        </w:rPr>
        <w:t xml:space="preserve">f Missouri-Columbia, </w:t>
      </w:r>
      <w:r w:rsidRPr="00642530">
        <w:rPr>
          <w:rFonts w:ascii="Book Antiqua" w:eastAsia="Times New Roman" w:hAnsi="Book Antiqua" w:cs="Times New Roman"/>
          <w:sz w:val="24"/>
          <w:szCs w:val="24"/>
        </w:rPr>
        <w:t>Columbia, MO 65212, United States</w:t>
      </w:r>
    </w:p>
    <w:p w14:paraId="2F768481" w14:textId="77777777" w:rsidR="004E4D0C" w:rsidRPr="00642530" w:rsidRDefault="004E4D0C" w:rsidP="00642530">
      <w:pPr>
        <w:spacing w:after="0" w:line="360" w:lineRule="auto"/>
        <w:jc w:val="both"/>
        <w:rPr>
          <w:rFonts w:ascii="Book Antiqua" w:hAnsi="Book Antiqua" w:cs="Times New Roman"/>
          <w:b/>
          <w:sz w:val="24"/>
          <w:szCs w:val="24"/>
          <w:lang w:eastAsia="zh-CN"/>
        </w:rPr>
      </w:pPr>
    </w:p>
    <w:p w14:paraId="70C60B79" w14:textId="77777777" w:rsidR="004E4D0C" w:rsidRPr="00642530" w:rsidRDefault="004E4D0C" w:rsidP="00642530">
      <w:pPr>
        <w:spacing w:after="0" w:line="360" w:lineRule="auto"/>
        <w:jc w:val="both"/>
        <w:rPr>
          <w:rFonts w:ascii="Book Antiqua" w:eastAsia="Times New Roman" w:hAnsi="Book Antiqua" w:cs="Times New Roman"/>
          <w:sz w:val="24"/>
          <w:szCs w:val="24"/>
        </w:rPr>
      </w:pPr>
      <w:r w:rsidRPr="00642530">
        <w:rPr>
          <w:rFonts w:ascii="Book Antiqua" w:hAnsi="Book Antiqua"/>
          <w:b/>
          <w:sz w:val="24"/>
          <w:szCs w:val="24"/>
        </w:rPr>
        <w:t>ORCID number:</w:t>
      </w:r>
      <w:r w:rsidRPr="00642530">
        <w:rPr>
          <w:rFonts w:ascii="Book Antiqua" w:eastAsia="Times New Roman" w:hAnsi="Book Antiqua" w:cs="Times New Roman"/>
          <w:b/>
          <w:sz w:val="24"/>
          <w:szCs w:val="24"/>
        </w:rPr>
        <w:t xml:space="preserve"> </w:t>
      </w:r>
      <w:r w:rsidRPr="00642530">
        <w:rPr>
          <w:rFonts w:ascii="Book Antiqua" w:eastAsia="Times New Roman" w:hAnsi="Book Antiqua" w:cs="Times New Roman"/>
          <w:sz w:val="24"/>
          <w:szCs w:val="24"/>
        </w:rPr>
        <w:t xml:space="preserve">Francis E Dailey </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0000-0001-8353-0709</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 xml:space="preserve"> Erica P </w:t>
      </w:r>
      <w:proofErr w:type="spellStart"/>
      <w:r w:rsidRPr="00642530">
        <w:rPr>
          <w:rFonts w:ascii="Book Antiqua" w:eastAsia="Times New Roman" w:hAnsi="Book Antiqua" w:cs="Times New Roman"/>
          <w:sz w:val="24"/>
          <w:szCs w:val="24"/>
        </w:rPr>
        <w:t>Turse</w:t>
      </w:r>
      <w:proofErr w:type="spellEnd"/>
      <w:r w:rsidRPr="00642530">
        <w:rPr>
          <w:rFonts w:ascii="Book Antiqua" w:eastAsia="Times New Roman" w:hAnsi="Book Antiqua" w:cs="Times New Roman"/>
          <w:sz w:val="24"/>
          <w:szCs w:val="24"/>
        </w:rPr>
        <w:t xml:space="preserve"> </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0000-0003-2270-2305</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 xml:space="preserve"> Maliha Nasser </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0000-0001-6891-1378</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 xml:space="preserve"> Jack </w:t>
      </w:r>
      <w:r w:rsidRPr="00642530">
        <w:rPr>
          <w:rFonts w:ascii="Book Antiqua" w:eastAsia="Times New Roman" w:hAnsi="Book Antiqua" w:cs="Times New Roman"/>
          <w:sz w:val="24"/>
          <w:szCs w:val="24"/>
          <w:lang w:eastAsia="zh-CN"/>
        </w:rPr>
        <w:t xml:space="preserve">D </w:t>
      </w:r>
      <w:r w:rsidRPr="00642530">
        <w:rPr>
          <w:rFonts w:ascii="Book Antiqua" w:eastAsia="Times New Roman" w:hAnsi="Book Antiqua" w:cs="Times New Roman"/>
          <w:sz w:val="24"/>
          <w:szCs w:val="24"/>
        </w:rPr>
        <w:t xml:space="preserve">Bragg </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0000-0002-2537-3941</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 xml:space="preserve"> </w:t>
      </w:r>
      <w:proofErr w:type="spellStart"/>
      <w:r w:rsidRPr="00642530">
        <w:rPr>
          <w:rFonts w:ascii="Book Antiqua" w:eastAsia="Times New Roman" w:hAnsi="Book Antiqua" w:cs="Times New Roman"/>
          <w:sz w:val="24"/>
          <w:szCs w:val="24"/>
        </w:rPr>
        <w:t>Veysel</w:t>
      </w:r>
      <w:proofErr w:type="spellEnd"/>
      <w:r w:rsidRPr="00642530">
        <w:rPr>
          <w:rFonts w:ascii="Book Antiqua" w:eastAsia="Times New Roman" w:hAnsi="Book Antiqua" w:cs="Times New Roman"/>
          <w:sz w:val="24"/>
          <w:szCs w:val="24"/>
        </w:rPr>
        <w:t xml:space="preserve"> </w:t>
      </w:r>
      <w:proofErr w:type="spellStart"/>
      <w:r w:rsidRPr="00642530">
        <w:rPr>
          <w:rFonts w:ascii="Book Antiqua" w:eastAsia="Times New Roman" w:hAnsi="Book Antiqua" w:cs="Times New Roman"/>
          <w:sz w:val="24"/>
          <w:szCs w:val="24"/>
        </w:rPr>
        <w:t>Tahan</w:t>
      </w:r>
      <w:proofErr w:type="spellEnd"/>
      <w:r w:rsidRPr="00642530">
        <w:rPr>
          <w:rFonts w:ascii="Book Antiqua" w:eastAsia="Times New Roman" w:hAnsi="Book Antiqua" w:cs="Times New Roman"/>
          <w:sz w:val="24"/>
          <w:szCs w:val="24"/>
        </w:rPr>
        <w:t xml:space="preserve"> </w:t>
      </w:r>
      <w:r w:rsidRPr="00642530">
        <w:rPr>
          <w:rFonts w:ascii="Book Antiqua" w:eastAsia="Times New Roman" w:hAnsi="Book Antiqua" w:cs="Times New Roman"/>
          <w:sz w:val="24"/>
          <w:szCs w:val="24"/>
          <w:lang w:eastAsia="zh-CN"/>
        </w:rPr>
        <w:t>(</w:t>
      </w:r>
      <w:r w:rsidRPr="00642530">
        <w:rPr>
          <w:rFonts w:ascii="Book Antiqua" w:hAnsi="Book Antiqua" w:cs="Times New Roman"/>
          <w:sz w:val="24"/>
          <w:szCs w:val="24"/>
        </w:rPr>
        <w:t>0000-0001-6796-9359</w:t>
      </w:r>
      <w:r w:rsidRPr="00642530">
        <w:rPr>
          <w:rFonts w:ascii="Book Antiqua" w:hAnsi="Book Antiqua" w:cs="Times New Roman"/>
          <w:sz w:val="24"/>
          <w:szCs w:val="24"/>
          <w:lang w:eastAsia="zh-CN"/>
        </w:rPr>
        <w:t>)</w:t>
      </w:r>
      <w:r w:rsidRPr="00642530">
        <w:rPr>
          <w:rFonts w:ascii="Book Antiqua" w:hAnsi="Book Antiqua" w:cs="Times New Roman"/>
          <w:sz w:val="24"/>
          <w:szCs w:val="24"/>
        </w:rPr>
        <w:t xml:space="preserve">. </w:t>
      </w:r>
    </w:p>
    <w:p w14:paraId="78B30D26" w14:textId="77777777" w:rsidR="004E4D0C" w:rsidRPr="00642530" w:rsidRDefault="004E4D0C" w:rsidP="00642530">
      <w:pPr>
        <w:spacing w:after="0" w:line="360" w:lineRule="auto"/>
        <w:jc w:val="both"/>
        <w:rPr>
          <w:rFonts w:ascii="Book Antiqua" w:hAnsi="Book Antiqua" w:cs="Times New Roman"/>
          <w:b/>
          <w:sz w:val="24"/>
          <w:szCs w:val="24"/>
          <w:lang w:eastAsia="zh-CN"/>
        </w:rPr>
      </w:pPr>
    </w:p>
    <w:p w14:paraId="153750CA" w14:textId="2292755B" w:rsidR="00F65BFE" w:rsidRPr="00642530" w:rsidRDefault="000C414B" w:rsidP="00642530">
      <w:pPr>
        <w:spacing w:after="0" w:line="360" w:lineRule="auto"/>
        <w:jc w:val="both"/>
        <w:rPr>
          <w:rFonts w:ascii="Book Antiqua" w:hAnsi="Book Antiqua" w:cs="Times New Roman"/>
          <w:sz w:val="24"/>
          <w:szCs w:val="24"/>
          <w:lang w:eastAsia="zh-CN"/>
        </w:rPr>
      </w:pPr>
      <w:r w:rsidRPr="00642530">
        <w:rPr>
          <w:rFonts w:ascii="Book Antiqua" w:hAnsi="Book Antiqua"/>
          <w:b/>
          <w:sz w:val="24"/>
          <w:szCs w:val="24"/>
        </w:rPr>
        <w:t>Author contributions:</w:t>
      </w:r>
      <w:r w:rsidR="00F65BFE" w:rsidRPr="00642530">
        <w:rPr>
          <w:rFonts w:ascii="Book Antiqua" w:eastAsia="Times New Roman"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 </w:t>
      </w:r>
    </w:p>
    <w:p w14:paraId="67ACE64B" w14:textId="77777777" w:rsidR="000C414B" w:rsidRPr="00642530" w:rsidRDefault="000C414B" w:rsidP="00642530">
      <w:pPr>
        <w:spacing w:after="0" w:line="360" w:lineRule="auto"/>
        <w:jc w:val="both"/>
        <w:rPr>
          <w:rFonts w:ascii="Book Antiqua" w:hAnsi="Book Antiqua" w:cs="Times New Roman"/>
          <w:sz w:val="24"/>
          <w:szCs w:val="24"/>
          <w:lang w:eastAsia="zh-CN"/>
        </w:rPr>
      </w:pPr>
    </w:p>
    <w:p w14:paraId="5B3B76CC" w14:textId="436BD5F5" w:rsidR="000C414B" w:rsidRPr="00642530" w:rsidRDefault="000C414B" w:rsidP="00642530">
      <w:pPr>
        <w:spacing w:after="0" w:line="360" w:lineRule="auto"/>
        <w:jc w:val="both"/>
        <w:rPr>
          <w:rFonts w:ascii="Book Antiqua" w:hAnsi="Book Antiqua"/>
          <w:b/>
          <w:sz w:val="24"/>
          <w:szCs w:val="24"/>
        </w:rPr>
      </w:pPr>
      <w:r w:rsidRPr="00642530">
        <w:rPr>
          <w:rFonts w:ascii="Book Antiqua" w:hAnsi="Book Antiqua"/>
          <w:b/>
          <w:sz w:val="24"/>
          <w:szCs w:val="24"/>
        </w:rPr>
        <w:t>Conflict-of-interest statement</w:t>
      </w:r>
      <w:r w:rsidRPr="00642530">
        <w:rPr>
          <w:rFonts w:ascii="Book Antiqua" w:hAnsi="Book Antiqua" w:cs="TimesNewRomanPS-BoldItalicMT"/>
          <w:b/>
          <w:iCs/>
          <w:sz w:val="24"/>
          <w:szCs w:val="24"/>
        </w:rPr>
        <w:t xml:space="preserve">: </w:t>
      </w:r>
      <w:r w:rsidRPr="00642530">
        <w:rPr>
          <w:rFonts w:ascii="Book Antiqua" w:eastAsia="Times New Roman" w:hAnsi="Book Antiqua" w:cs="Times New Roman"/>
          <w:sz w:val="24"/>
          <w:szCs w:val="24"/>
        </w:rPr>
        <w:t>No potential conflicts of interest. No financial support.</w:t>
      </w:r>
    </w:p>
    <w:p w14:paraId="7EDA531C" w14:textId="77777777" w:rsidR="000C414B" w:rsidRPr="00642530" w:rsidRDefault="000C414B" w:rsidP="00642530">
      <w:pPr>
        <w:adjustRightInd w:val="0"/>
        <w:snapToGrid w:val="0"/>
        <w:spacing w:after="0" w:line="360" w:lineRule="auto"/>
        <w:jc w:val="both"/>
        <w:rPr>
          <w:rFonts w:ascii="Book Antiqua" w:hAnsi="Book Antiqua"/>
          <w:sz w:val="24"/>
          <w:szCs w:val="24"/>
        </w:rPr>
      </w:pPr>
    </w:p>
    <w:p w14:paraId="18B345F8" w14:textId="77777777" w:rsidR="000C414B" w:rsidRPr="00CE7195" w:rsidRDefault="000C414B" w:rsidP="00642530">
      <w:pPr>
        <w:adjustRightInd w:val="0"/>
        <w:snapToGrid w:val="0"/>
        <w:spacing w:after="0" w:line="360" w:lineRule="auto"/>
        <w:jc w:val="both"/>
        <w:rPr>
          <w:rFonts w:ascii="Book Antiqua" w:hAnsi="Book Antiqua"/>
          <w:sz w:val="24"/>
          <w:szCs w:val="24"/>
        </w:rPr>
      </w:pPr>
      <w:r w:rsidRPr="00642530">
        <w:rPr>
          <w:rFonts w:ascii="Book Antiqua" w:hAnsi="Book Antiqua"/>
          <w:b/>
          <w:sz w:val="24"/>
          <w:szCs w:val="24"/>
        </w:rPr>
        <w:lastRenderedPageBreak/>
        <w:t xml:space="preserve">Open-Access: </w:t>
      </w:r>
      <w:r w:rsidRPr="00CE719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CE7195">
          <w:rPr>
            <w:rStyle w:val="Hyperlink"/>
            <w:rFonts w:ascii="Book Antiqua" w:hAnsi="Book Antiqua"/>
            <w:color w:val="auto"/>
            <w:sz w:val="24"/>
            <w:szCs w:val="24"/>
            <w:u w:val="none"/>
          </w:rPr>
          <w:t>http://creativecommons.org/licenses/by-nc/4.0/</w:t>
        </w:r>
      </w:hyperlink>
    </w:p>
    <w:p w14:paraId="297C3FC1" w14:textId="77777777" w:rsidR="000C414B" w:rsidRPr="00642530" w:rsidRDefault="000C414B" w:rsidP="00642530">
      <w:pPr>
        <w:spacing w:after="0" w:line="360" w:lineRule="auto"/>
        <w:jc w:val="both"/>
        <w:rPr>
          <w:rFonts w:ascii="Book Antiqua" w:hAnsi="Book Antiqua" w:cs="Times New Roman"/>
          <w:sz w:val="24"/>
          <w:szCs w:val="24"/>
          <w:lang w:eastAsia="zh-CN"/>
        </w:rPr>
      </w:pPr>
    </w:p>
    <w:p w14:paraId="1AFC0181" w14:textId="1C08D90E" w:rsidR="000C414B" w:rsidRPr="00642530" w:rsidRDefault="000C414B" w:rsidP="00642530">
      <w:pPr>
        <w:spacing w:after="0" w:line="360" w:lineRule="auto"/>
        <w:jc w:val="both"/>
        <w:rPr>
          <w:rFonts w:ascii="Book Antiqua" w:eastAsia="SimSun" w:hAnsi="Book Antiqua" w:cs="SimSun"/>
          <w:sz w:val="24"/>
          <w:szCs w:val="24"/>
          <w:lang w:eastAsia="zh-CN"/>
        </w:rPr>
      </w:pPr>
      <w:r w:rsidRPr="00642530">
        <w:rPr>
          <w:rFonts w:ascii="Book Antiqua" w:eastAsia="SimSun" w:hAnsi="Book Antiqua" w:cs="SimSun"/>
          <w:b/>
          <w:sz w:val="24"/>
          <w:szCs w:val="24"/>
        </w:rPr>
        <w:t>Manuscript source:</w:t>
      </w:r>
      <w:r w:rsidRPr="00642530">
        <w:rPr>
          <w:rFonts w:ascii="Book Antiqua" w:eastAsia="SimSun" w:hAnsi="Book Antiqua" w:cs="SimSun"/>
          <w:sz w:val="24"/>
          <w:szCs w:val="24"/>
        </w:rPr>
        <w:t> Invited manuscript</w:t>
      </w:r>
    </w:p>
    <w:p w14:paraId="1A7BB904" w14:textId="77777777" w:rsidR="000C414B" w:rsidRPr="00642530" w:rsidRDefault="000C414B" w:rsidP="00642530">
      <w:pPr>
        <w:spacing w:after="0" w:line="360" w:lineRule="auto"/>
        <w:jc w:val="both"/>
        <w:rPr>
          <w:rFonts w:ascii="Book Antiqua" w:hAnsi="Book Antiqua" w:cs="Times New Roman"/>
          <w:sz w:val="24"/>
          <w:szCs w:val="24"/>
          <w:lang w:eastAsia="zh-CN"/>
        </w:rPr>
      </w:pPr>
    </w:p>
    <w:p w14:paraId="470DB4DB" w14:textId="4AC1D6B5" w:rsidR="000C414B" w:rsidRPr="00642530" w:rsidRDefault="000C414B" w:rsidP="00642530">
      <w:pPr>
        <w:spacing w:after="0" w:line="360" w:lineRule="auto"/>
        <w:jc w:val="both"/>
        <w:rPr>
          <w:rFonts w:ascii="Book Antiqua" w:hAnsi="Book Antiqua" w:cs="Times New Roman"/>
          <w:sz w:val="24"/>
          <w:szCs w:val="24"/>
          <w:lang w:eastAsia="zh-CN"/>
        </w:rPr>
      </w:pPr>
      <w:r w:rsidRPr="00642530">
        <w:rPr>
          <w:rFonts w:ascii="Book Antiqua" w:hAnsi="Book Antiqua"/>
          <w:b/>
          <w:sz w:val="24"/>
          <w:szCs w:val="24"/>
        </w:rPr>
        <w:t>Correspondence to:</w:t>
      </w:r>
      <w:r w:rsidR="00F65BFE" w:rsidRPr="00642530">
        <w:rPr>
          <w:rFonts w:ascii="Book Antiqua" w:eastAsia="Times New Roman" w:hAnsi="Book Antiqua" w:cs="Times New Roman"/>
          <w:sz w:val="24"/>
          <w:szCs w:val="24"/>
        </w:rPr>
        <w:t xml:space="preserve"> </w:t>
      </w:r>
      <w:proofErr w:type="spellStart"/>
      <w:r w:rsidRPr="00642530">
        <w:rPr>
          <w:rFonts w:ascii="Book Antiqua" w:hAnsi="Book Antiqua"/>
          <w:b/>
          <w:sz w:val="24"/>
          <w:szCs w:val="24"/>
        </w:rPr>
        <w:t>Veysel</w:t>
      </w:r>
      <w:proofErr w:type="spellEnd"/>
      <w:r w:rsidRPr="00642530">
        <w:rPr>
          <w:rFonts w:ascii="Book Antiqua" w:hAnsi="Book Antiqua"/>
          <w:b/>
          <w:sz w:val="24"/>
          <w:szCs w:val="24"/>
        </w:rPr>
        <w:t xml:space="preserve"> </w:t>
      </w:r>
      <w:proofErr w:type="spellStart"/>
      <w:r w:rsidRPr="00642530">
        <w:rPr>
          <w:rFonts w:ascii="Book Antiqua" w:hAnsi="Book Antiqua"/>
          <w:b/>
          <w:sz w:val="24"/>
          <w:szCs w:val="24"/>
        </w:rPr>
        <w:t>Tahan</w:t>
      </w:r>
      <w:proofErr w:type="spellEnd"/>
      <w:r w:rsidRPr="00642530">
        <w:rPr>
          <w:rFonts w:ascii="Book Antiqua" w:hAnsi="Book Antiqua"/>
          <w:b/>
          <w:sz w:val="24"/>
          <w:szCs w:val="24"/>
          <w:lang w:eastAsia="zh-CN"/>
        </w:rPr>
        <w:t xml:space="preserve">, </w:t>
      </w:r>
      <w:r w:rsidRPr="00642530">
        <w:rPr>
          <w:rFonts w:ascii="Book Antiqua" w:eastAsia="Times New Roman" w:hAnsi="Book Antiqua" w:cs="Times New Roman"/>
          <w:b/>
          <w:sz w:val="24"/>
          <w:szCs w:val="24"/>
        </w:rPr>
        <w:t xml:space="preserve">FACG, FACP, FEBG, MD, Assistant Professor, </w:t>
      </w:r>
      <w:r w:rsidRPr="00642530">
        <w:rPr>
          <w:rFonts w:ascii="Book Antiqua" w:eastAsia="Times New Roman" w:hAnsi="Book Antiqua" w:cs="Times New Roman"/>
          <w:sz w:val="24"/>
          <w:szCs w:val="24"/>
        </w:rPr>
        <w:t xml:space="preserve">Division of Gastroenterology </w:t>
      </w:r>
      <w:r w:rsidRPr="00642530">
        <w:rPr>
          <w:rFonts w:ascii="Book Antiqua" w:eastAsia="Times New Roman" w:hAnsi="Book Antiqua" w:cs="Times New Roman"/>
          <w:sz w:val="24"/>
          <w:szCs w:val="24"/>
          <w:lang w:eastAsia="zh-CN"/>
        </w:rPr>
        <w:t>and</w:t>
      </w:r>
      <w:r w:rsidRPr="00642530">
        <w:rPr>
          <w:rFonts w:ascii="Book Antiqua" w:eastAsia="Times New Roman" w:hAnsi="Book Antiqua" w:cs="Times New Roman"/>
          <w:sz w:val="24"/>
          <w:szCs w:val="24"/>
        </w:rPr>
        <w:t xml:space="preserve"> Hepatology, Department of Internal Medicine, University of Missouri Health Center, One Hospital Drive, CD 405,</w:t>
      </w:r>
      <w:r w:rsidRPr="00642530">
        <w:rPr>
          <w:rFonts w:ascii="Book Antiqua" w:eastAsia="Times New Roman" w:hAnsi="Book Antiqua" w:cs="Times New Roman"/>
          <w:sz w:val="24"/>
          <w:szCs w:val="24"/>
          <w:lang w:eastAsia="zh-CN"/>
        </w:rPr>
        <w:t xml:space="preserve"> </w:t>
      </w:r>
      <w:r w:rsidRPr="00642530">
        <w:rPr>
          <w:rFonts w:ascii="Book Antiqua" w:eastAsia="Times New Roman" w:hAnsi="Book Antiqua" w:cs="Times New Roman"/>
          <w:sz w:val="24"/>
          <w:szCs w:val="24"/>
        </w:rPr>
        <w:t>Columbia, MO 65212, United States</w:t>
      </w:r>
      <w:r w:rsidRPr="00642530">
        <w:rPr>
          <w:rFonts w:ascii="Book Antiqua" w:eastAsia="Times New Roman" w:hAnsi="Book Antiqua" w:cs="Times New Roman"/>
          <w:sz w:val="24"/>
          <w:szCs w:val="24"/>
          <w:lang w:eastAsia="zh-CN"/>
        </w:rPr>
        <w:t>.</w:t>
      </w:r>
      <w:r w:rsidRPr="00642530">
        <w:rPr>
          <w:rFonts w:ascii="Book Antiqua" w:eastAsia="Times New Roman" w:hAnsi="Book Antiqua" w:cs="Times New Roman"/>
          <w:sz w:val="24"/>
          <w:szCs w:val="24"/>
        </w:rPr>
        <w:t xml:space="preserve"> tahanv@health.missouri.edu</w:t>
      </w:r>
    </w:p>
    <w:p w14:paraId="73C86030" w14:textId="77777777" w:rsidR="00F65BFE" w:rsidRPr="00642530" w:rsidRDefault="00F65BFE" w:rsidP="00642530">
      <w:pPr>
        <w:spacing w:after="0" w:line="360" w:lineRule="auto"/>
        <w:jc w:val="both"/>
        <w:rPr>
          <w:rFonts w:ascii="Book Antiqua" w:hAnsi="Book Antiqua" w:cs="Times New Roman"/>
          <w:sz w:val="24"/>
          <w:szCs w:val="24"/>
        </w:rPr>
      </w:pPr>
      <w:r w:rsidRPr="00642530">
        <w:rPr>
          <w:rFonts w:ascii="Book Antiqua" w:hAnsi="Book Antiqua" w:cs="Times New Roman"/>
          <w:b/>
          <w:sz w:val="24"/>
          <w:szCs w:val="24"/>
        </w:rPr>
        <w:t xml:space="preserve">Telephone: </w:t>
      </w:r>
      <w:r w:rsidRPr="00642530">
        <w:rPr>
          <w:rFonts w:ascii="Book Antiqua" w:hAnsi="Book Antiqua" w:cs="Times New Roman"/>
          <w:sz w:val="24"/>
          <w:szCs w:val="24"/>
          <w:lang w:eastAsia="zh-CN"/>
        </w:rPr>
        <w:t>+1-</w:t>
      </w:r>
      <w:r w:rsidRPr="00642530">
        <w:rPr>
          <w:rFonts w:ascii="Book Antiqua" w:hAnsi="Book Antiqua" w:cs="Times New Roman"/>
          <w:sz w:val="24"/>
          <w:szCs w:val="24"/>
        </w:rPr>
        <w:t xml:space="preserve">573-8846044 </w:t>
      </w:r>
    </w:p>
    <w:p w14:paraId="691F1648" w14:textId="77777777" w:rsidR="00F65BFE" w:rsidRPr="00642530" w:rsidRDefault="00F65BFE" w:rsidP="00642530">
      <w:pPr>
        <w:spacing w:after="0" w:line="360" w:lineRule="auto"/>
        <w:jc w:val="both"/>
        <w:rPr>
          <w:rFonts w:ascii="Book Antiqua" w:hAnsi="Book Antiqua" w:cs="Times New Roman"/>
          <w:sz w:val="24"/>
          <w:szCs w:val="24"/>
          <w:lang w:eastAsia="zh-CN"/>
        </w:rPr>
      </w:pPr>
      <w:r w:rsidRPr="00642530">
        <w:rPr>
          <w:rFonts w:ascii="Book Antiqua" w:hAnsi="Book Antiqua" w:cs="Times New Roman"/>
          <w:b/>
          <w:sz w:val="24"/>
          <w:szCs w:val="24"/>
        </w:rPr>
        <w:t>Fax:</w:t>
      </w:r>
      <w:r w:rsidRPr="00642530">
        <w:rPr>
          <w:rFonts w:ascii="Book Antiqua" w:hAnsi="Book Antiqua" w:cs="Times New Roman"/>
          <w:b/>
          <w:sz w:val="24"/>
          <w:szCs w:val="24"/>
          <w:lang w:eastAsia="zh-CN"/>
        </w:rPr>
        <w:t xml:space="preserve"> </w:t>
      </w:r>
      <w:r w:rsidRPr="00642530">
        <w:rPr>
          <w:rFonts w:ascii="Book Antiqua" w:hAnsi="Book Antiqua" w:cs="Times New Roman"/>
          <w:sz w:val="24"/>
          <w:szCs w:val="24"/>
          <w:lang w:eastAsia="zh-CN"/>
        </w:rPr>
        <w:t>+1-573-8844595</w:t>
      </w:r>
    </w:p>
    <w:p w14:paraId="68A6CA4E" w14:textId="77777777" w:rsidR="00F65BFE" w:rsidRPr="00642530" w:rsidRDefault="00F65BFE" w:rsidP="00642530">
      <w:pPr>
        <w:spacing w:after="0" w:line="360" w:lineRule="auto"/>
        <w:jc w:val="both"/>
        <w:rPr>
          <w:rFonts w:ascii="Book Antiqua" w:hAnsi="Book Antiqua" w:cs="Times New Roman"/>
          <w:sz w:val="24"/>
          <w:szCs w:val="24"/>
          <w:lang w:eastAsia="zh-CN"/>
        </w:rPr>
      </w:pPr>
    </w:p>
    <w:p w14:paraId="0C9DD1B4" w14:textId="5EA60BA2" w:rsidR="000C414B" w:rsidRPr="00642530" w:rsidRDefault="000C414B" w:rsidP="00642530">
      <w:pPr>
        <w:spacing w:after="0" w:line="360" w:lineRule="auto"/>
        <w:jc w:val="both"/>
        <w:rPr>
          <w:rFonts w:ascii="Book Antiqua" w:hAnsi="Book Antiqua"/>
          <w:b/>
          <w:sz w:val="24"/>
          <w:szCs w:val="24"/>
        </w:rPr>
      </w:pPr>
      <w:r w:rsidRPr="00642530">
        <w:rPr>
          <w:rFonts w:ascii="Book Antiqua" w:hAnsi="Book Antiqua"/>
          <w:b/>
          <w:sz w:val="24"/>
          <w:szCs w:val="24"/>
        </w:rPr>
        <w:t xml:space="preserve">Received: </w:t>
      </w:r>
      <w:r w:rsidR="00642530" w:rsidRPr="00642530">
        <w:rPr>
          <w:rFonts w:ascii="Book Antiqua" w:hAnsi="Book Antiqua"/>
          <w:sz w:val="24"/>
          <w:szCs w:val="24"/>
          <w:lang w:eastAsia="zh-CN"/>
        </w:rPr>
        <w:t xml:space="preserve">March </w:t>
      </w:r>
      <w:r w:rsidR="000C2275">
        <w:rPr>
          <w:rFonts w:ascii="Book Antiqua" w:hAnsi="Book Antiqua" w:hint="eastAsia"/>
          <w:sz w:val="24"/>
          <w:szCs w:val="24"/>
          <w:lang w:eastAsia="zh-CN"/>
        </w:rPr>
        <w:t>29</w:t>
      </w:r>
      <w:r w:rsidR="00642530" w:rsidRPr="00642530">
        <w:rPr>
          <w:rFonts w:ascii="Book Antiqua" w:hAnsi="Book Antiqua"/>
          <w:sz w:val="24"/>
          <w:szCs w:val="24"/>
          <w:lang w:eastAsia="zh-CN"/>
        </w:rPr>
        <w:t>, 2018</w:t>
      </w:r>
      <w:r w:rsidR="00642530" w:rsidRPr="00642530">
        <w:rPr>
          <w:rFonts w:ascii="Book Antiqua" w:hAnsi="Book Antiqua"/>
          <w:sz w:val="24"/>
          <w:szCs w:val="24"/>
        </w:rPr>
        <w:t xml:space="preserve"> </w:t>
      </w:r>
    </w:p>
    <w:p w14:paraId="1D82AC14" w14:textId="3DD65029" w:rsidR="000C414B" w:rsidRPr="00642530" w:rsidRDefault="000C414B" w:rsidP="00642530">
      <w:pPr>
        <w:spacing w:after="0" w:line="360" w:lineRule="auto"/>
        <w:jc w:val="both"/>
        <w:rPr>
          <w:rFonts w:ascii="Book Antiqua" w:hAnsi="Book Antiqua"/>
          <w:b/>
          <w:sz w:val="24"/>
          <w:szCs w:val="24"/>
        </w:rPr>
      </w:pPr>
      <w:r w:rsidRPr="00642530">
        <w:rPr>
          <w:rFonts w:ascii="Book Antiqua" w:hAnsi="Book Antiqua"/>
          <w:b/>
          <w:sz w:val="24"/>
          <w:szCs w:val="24"/>
        </w:rPr>
        <w:t>Peer-review started:</w:t>
      </w:r>
      <w:r w:rsidR="00642530" w:rsidRPr="00642530">
        <w:rPr>
          <w:rFonts w:ascii="Book Antiqua" w:hAnsi="Book Antiqua"/>
          <w:sz w:val="24"/>
          <w:szCs w:val="24"/>
          <w:lang w:eastAsia="zh-CN"/>
        </w:rPr>
        <w:t xml:space="preserve"> March 29, 2018</w:t>
      </w:r>
      <w:r w:rsidR="00642530" w:rsidRPr="00642530">
        <w:rPr>
          <w:rFonts w:ascii="Book Antiqua" w:hAnsi="Book Antiqua"/>
          <w:sz w:val="24"/>
          <w:szCs w:val="24"/>
        </w:rPr>
        <w:t xml:space="preserve"> </w:t>
      </w:r>
    </w:p>
    <w:p w14:paraId="39102BE5" w14:textId="78549D44" w:rsidR="000C414B" w:rsidRPr="00642530" w:rsidRDefault="000C414B" w:rsidP="00642530">
      <w:pPr>
        <w:spacing w:after="0" w:line="360" w:lineRule="auto"/>
        <w:jc w:val="both"/>
        <w:rPr>
          <w:rFonts w:ascii="Book Antiqua" w:hAnsi="Book Antiqua"/>
          <w:b/>
          <w:sz w:val="24"/>
          <w:szCs w:val="24"/>
          <w:lang w:eastAsia="zh-CN"/>
        </w:rPr>
      </w:pPr>
      <w:r w:rsidRPr="00642530">
        <w:rPr>
          <w:rFonts w:ascii="Book Antiqua" w:hAnsi="Book Antiqua"/>
          <w:b/>
          <w:sz w:val="24"/>
          <w:szCs w:val="24"/>
        </w:rPr>
        <w:t>First decision:</w:t>
      </w:r>
      <w:r w:rsidR="00642530" w:rsidRPr="00642530">
        <w:rPr>
          <w:rFonts w:ascii="Book Antiqua" w:hAnsi="Book Antiqua"/>
          <w:b/>
          <w:sz w:val="24"/>
          <w:szCs w:val="24"/>
          <w:lang w:eastAsia="zh-CN"/>
        </w:rPr>
        <w:t xml:space="preserve"> </w:t>
      </w:r>
      <w:r w:rsidR="00642530" w:rsidRPr="00642530">
        <w:rPr>
          <w:rFonts w:ascii="Book Antiqua" w:hAnsi="Book Antiqua"/>
          <w:sz w:val="24"/>
          <w:szCs w:val="24"/>
          <w:lang w:eastAsia="zh-CN"/>
        </w:rPr>
        <w:t>April 10, 2018</w:t>
      </w:r>
      <w:bookmarkStart w:id="0" w:name="_GoBack"/>
      <w:bookmarkEnd w:id="0"/>
    </w:p>
    <w:p w14:paraId="3C70C59C" w14:textId="249E7D2C" w:rsidR="000C414B" w:rsidRPr="00642530" w:rsidRDefault="000C414B" w:rsidP="00642530">
      <w:pPr>
        <w:spacing w:after="0" w:line="360" w:lineRule="auto"/>
        <w:jc w:val="both"/>
        <w:rPr>
          <w:rFonts w:ascii="Book Antiqua" w:hAnsi="Book Antiqua"/>
          <w:b/>
          <w:sz w:val="24"/>
          <w:szCs w:val="24"/>
        </w:rPr>
      </w:pPr>
      <w:r w:rsidRPr="00642530">
        <w:rPr>
          <w:rFonts w:ascii="Book Antiqua" w:hAnsi="Book Antiqua"/>
          <w:b/>
          <w:sz w:val="24"/>
          <w:szCs w:val="24"/>
        </w:rPr>
        <w:t xml:space="preserve">Revised: </w:t>
      </w:r>
      <w:r w:rsidR="00642530" w:rsidRPr="00642530">
        <w:rPr>
          <w:rFonts w:ascii="Book Antiqua" w:hAnsi="Book Antiqua"/>
          <w:sz w:val="24"/>
          <w:szCs w:val="24"/>
          <w:lang w:eastAsia="zh-CN"/>
        </w:rPr>
        <w:t>April 22, 2018</w:t>
      </w:r>
      <w:r w:rsidRPr="00642530">
        <w:rPr>
          <w:rFonts w:ascii="Book Antiqua" w:hAnsi="Book Antiqua"/>
          <w:b/>
          <w:sz w:val="24"/>
          <w:szCs w:val="24"/>
        </w:rPr>
        <w:t xml:space="preserve"> </w:t>
      </w:r>
    </w:p>
    <w:p w14:paraId="4D59CE35" w14:textId="3A5947CB" w:rsidR="000C414B" w:rsidRPr="00642530" w:rsidRDefault="000C414B" w:rsidP="00642530">
      <w:pPr>
        <w:spacing w:after="0" w:line="360" w:lineRule="auto"/>
        <w:jc w:val="both"/>
        <w:rPr>
          <w:rFonts w:ascii="Book Antiqua" w:hAnsi="Book Antiqua" w:hint="eastAsia"/>
          <w:b/>
          <w:sz w:val="24"/>
          <w:szCs w:val="24"/>
          <w:lang w:eastAsia="zh-CN"/>
        </w:rPr>
      </w:pPr>
      <w:r w:rsidRPr="00642530">
        <w:rPr>
          <w:rFonts w:ascii="Book Antiqua" w:hAnsi="Book Antiqua"/>
          <w:b/>
          <w:sz w:val="24"/>
          <w:szCs w:val="24"/>
        </w:rPr>
        <w:t>Accepted:</w:t>
      </w:r>
      <w:r w:rsidR="00642530" w:rsidRPr="00642530">
        <w:rPr>
          <w:rFonts w:ascii="Book Antiqua" w:hAnsi="Book Antiqua"/>
          <w:b/>
          <w:sz w:val="24"/>
          <w:szCs w:val="24"/>
        </w:rPr>
        <w:t xml:space="preserve"> </w:t>
      </w:r>
      <w:ins w:id="1" w:author="Li Ma" w:date="2018-06-08T17:29:00Z">
        <w:r w:rsidR="00E74FC9" w:rsidRPr="00E74FC9">
          <w:rPr>
            <w:rFonts w:ascii="Book Antiqua" w:hAnsi="Book Antiqua"/>
            <w:sz w:val="24"/>
            <w:szCs w:val="24"/>
            <w:rPrChange w:id="2" w:author="Li Ma" w:date="2018-06-08T17:30:00Z">
              <w:rPr>
                <w:rFonts w:ascii="Book Antiqua" w:hAnsi="Book Antiqua"/>
                <w:b/>
                <w:sz w:val="24"/>
                <w:szCs w:val="24"/>
              </w:rPr>
            </w:rPrChange>
          </w:rPr>
          <w:t>June 8, 2018</w:t>
        </w:r>
      </w:ins>
    </w:p>
    <w:p w14:paraId="0948AD9C" w14:textId="07ABE11B" w:rsidR="000C414B" w:rsidRPr="00642530" w:rsidRDefault="000C414B" w:rsidP="00642530">
      <w:pPr>
        <w:spacing w:after="0" w:line="360" w:lineRule="auto"/>
        <w:jc w:val="both"/>
        <w:rPr>
          <w:rFonts w:ascii="Book Antiqua" w:hAnsi="Book Antiqua"/>
          <w:sz w:val="24"/>
          <w:szCs w:val="24"/>
        </w:rPr>
      </w:pPr>
      <w:r w:rsidRPr="00642530">
        <w:rPr>
          <w:rFonts w:ascii="Book Antiqua" w:hAnsi="Book Antiqua"/>
          <w:b/>
          <w:sz w:val="24"/>
          <w:szCs w:val="24"/>
        </w:rPr>
        <w:t>Article in press:</w:t>
      </w:r>
      <w:r w:rsidR="00642530" w:rsidRPr="00642530">
        <w:rPr>
          <w:rFonts w:ascii="Book Antiqua" w:hAnsi="Book Antiqua"/>
          <w:sz w:val="24"/>
          <w:szCs w:val="24"/>
        </w:rPr>
        <w:t xml:space="preserve"> </w:t>
      </w:r>
    </w:p>
    <w:p w14:paraId="0956B8CC" w14:textId="00DFCA11" w:rsidR="000C414B" w:rsidRPr="00642530" w:rsidRDefault="00642530" w:rsidP="00642530">
      <w:pPr>
        <w:spacing w:after="0" w:line="360" w:lineRule="auto"/>
        <w:jc w:val="both"/>
        <w:rPr>
          <w:rFonts w:ascii="Book Antiqua" w:hAnsi="Book Antiqua"/>
          <w:b/>
          <w:sz w:val="24"/>
          <w:szCs w:val="24"/>
          <w:lang w:eastAsia="zh-CN"/>
        </w:rPr>
      </w:pPr>
      <w:r w:rsidRPr="00642530">
        <w:rPr>
          <w:rFonts w:ascii="Book Antiqua" w:hAnsi="Book Antiqua"/>
          <w:b/>
          <w:sz w:val="24"/>
          <w:szCs w:val="24"/>
        </w:rPr>
        <w:t>Published online:</w:t>
      </w:r>
    </w:p>
    <w:p w14:paraId="40B40D3B" w14:textId="77777777" w:rsidR="00F65BFE" w:rsidRPr="00642530" w:rsidRDefault="00F65BFE" w:rsidP="00642530">
      <w:pPr>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br w:type="page"/>
      </w:r>
    </w:p>
    <w:p w14:paraId="566C6554" w14:textId="4582C626" w:rsidR="00F65BFE" w:rsidRPr="00642530" w:rsidRDefault="00F65BFE" w:rsidP="00642530">
      <w:pPr>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lastRenderedPageBreak/>
        <w:t>A</w:t>
      </w:r>
      <w:r w:rsidR="00B16B37" w:rsidRPr="00642530">
        <w:rPr>
          <w:rFonts w:ascii="Book Antiqua" w:hAnsi="Book Antiqua" w:cs="Times New Roman"/>
          <w:b/>
          <w:sz w:val="24"/>
          <w:szCs w:val="24"/>
        </w:rPr>
        <w:t>bstract</w:t>
      </w:r>
    </w:p>
    <w:p w14:paraId="027EA8FC" w14:textId="0D0618CC" w:rsidR="00F86B00" w:rsidRPr="00642530" w:rsidRDefault="00F86B00" w:rsidP="00642530">
      <w:pPr>
        <w:spacing w:after="0" w:line="360" w:lineRule="auto"/>
        <w:jc w:val="both"/>
        <w:rPr>
          <w:rFonts w:ascii="Book Antiqua" w:hAnsi="Book Antiqua" w:cs="Times New Roman"/>
          <w:sz w:val="24"/>
          <w:szCs w:val="24"/>
        </w:rPr>
      </w:pPr>
      <w:r w:rsidRPr="00642530">
        <w:rPr>
          <w:rFonts w:ascii="Book Antiqua" w:hAnsi="Book Antiqua" w:cs="Times New Roman"/>
          <w:sz w:val="24"/>
          <w:szCs w:val="24"/>
        </w:rPr>
        <w:t>Those patients wi</w:t>
      </w:r>
      <w:r w:rsidR="00B41D61" w:rsidRPr="00642530">
        <w:rPr>
          <w:rFonts w:ascii="Book Antiqua" w:hAnsi="Book Antiqua" w:cs="Times New Roman"/>
          <w:sz w:val="24"/>
          <w:szCs w:val="24"/>
        </w:rPr>
        <w:t>th perianal Crohn’s disease or u</w:t>
      </w:r>
      <w:r w:rsidRPr="00642530">
        <w:rPr>
          <w:rFonts w:ascii="Book Antiqua" w:hAnsi="Book Antiqua" w:cs="Times New Roman"/>
          <w:sz w:val="24"/>
          <w:szCs w:val="24"/>
        </w:rPr>
        <w:t xml:space="preserve">lcerative colitis experience a difficult to treat disease process with </w:t>
      </w:r>
      <w:r w:rsidR="00F832F1" w:rsidRPr="00642530">
        <w:rPr>
          <w:rFonts w:ascii="Book Antiqua" w:hAnsi="Book Antiqua" w:cs="Times New Roman"/>
          <w:sz w:val="24"/>
          <w:szCs w:val="24"/>
        </w:rPr>
        <w:t xml:space="preserve">a </w:t>
      </w:r>
      <w:r w:rsidRPr="00642530">
        <w:rPr>
          <w:rFonts w:ascii="Book Antiqua" w:hAnsi="Book Antiqua" w:cs="Times New Roman"/>
          <w:sz w:val="24"/>
          <w:szCs w:val="24"/>
        </w:rPr>
        <w:t>delayed state and often inability to heal despite current therapies.</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The approaches currently used to treat these patients with </w:t>
      </w:r>
      <w:r w:rsidR="00B41D61" w:rsidRPr="00642530">
        <w:rPr>
          <w:rFonts w:ascii="Book Antiqua" w:hAnsi="Book Antiqua" w:cs="Times New Roman"/>
          <w:sz w:val="24"/>
          <w:szCs w:val="24"/>
        </w:rPr>
        <w:t xml:space="preserve">corticosteroids, </w:t>
      </w:r>
      <w:r w:rsidRPr="00642530">
        <w:rPr>
          <w:rFonts w:ascii="Book Antiqua" w:hAnsi="Book Antiqua" w:cs="Times New Roman"/>
          <w:sz w:val="24"/>
          <w:szCs w:val="24"/>
        </w:rPr>
        <w:t>antibiotics, immuno</w:t>
      </w:r>
      <w:r w:rsidR="00F832F1" w:rsidRPr="00642530">
        <w:rPr>
          <w:rFonts w:ascii="Book Antiqua" w:hAnsi="Book Antiqua" w:cs="Times New Roman"/>
          <w:sz w:val="24"/>
          <w:szCs w:val="24"/>
        </w:rPr>
        <w:t>modulators</w:t>
      </w:r>
      <w:r w:rsidR="0031755C">
        <w:rPr>
          <w:rFonts w:ascii="Book Antiqua" w:hAnsi="Book Antiqua" w:cs="Times New Roman"/>
          <w:sz w:val="24"/>
          <w:szCs w:val="24"/>
        </w:rPr>
        <w:t>, anti-tumor necrosis factor-α</w:t>
      </w:r>
      <w:r w:rsidRPr="00642530">
        <w:rPr>
          <w:rFonts w:ascii="Book Antiqua" w:hAnsi="Book Antiqua" w:cs="Times New Roman"/>
          <w:sz w:val="24"/>
          <w:szCs w:val="24"/>
        </w:rPr>
        <w:t xml:space="preserve"> </w:t>
      </w:r>
      <w:r w:rsidR="0031755C" w:rsidRPr="00642530">
        <w:rPr>
          <w:rFonts w:ascii="Book Antiqua" w:hAnsi="Book Antiqua" w:cs="Times New Roman"/>
          <w:sz w:val="24"/>
          <w:szCs w:val="24"/>
        </w:rPr>
        <w:t>drug</w:t>
      </w:r>
      <w:r w:rsidRPr="00642530">
        <w:rPr>
          <w:rFonts w:ascii="Book Antiqua" w:hAnsi="Book Antiqua" w:cs="Times New Roman"/>
          <w:sz w:val="24"/>
          <w:szCs w:val="24"/>
        </w:rPr>
        <w:t>, and surgical repair are limited in their healing ability.</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This review presents all current literature since emergence in </w:t>
      </w:r>
      <w:r w:rsidR="00B41D61" w:rsidRPr="00642530">
        <w:rPr>
          <w:rFonts w:ascii="Book Antiqua" w:hAnsi="Book Antiqua" w:cs="Times New Roman"/>
          <w:sz w:val="24"/>
          <w:szCs w:val="24"/>
        </w:rPr>
        <w:t xml:space="preserve">the early 2000s of stem cell therapy </w:t>
      </w:r>
      <w:r w:rsidRPr="00642530">
        <w:rPr>
          <w:rFonts w:ascii="Book Antiqua" w:hAnsi="Book Antiqua" w:cs="Times New Roman"/>
          <w:sz w:val="24"/>
          <w:szCs w:val="24"/>
        </w:rPr>
        <w:t xml:space="preserve">for patients with perianal inflammatory bowel disease and analyzes the efficacy, outcomes and safety within these studies. </w:t>
      </w:r>
    </w:p>
    <w:p w14:paraId="50425539" w14:textId="77777777" w:rsidR="00F86B00" w:rsidRPr="00642530" w:rsidRDefault="00F86B00" w:rsidP="00642530">
      <w:pPr>
        <w:spacing w:after="0" w:line="360" w:lineRule="auto"/>
        <w:jc w:val="both"/>
        <w:rPr>
          <w:rFonts w:ascii="Book Antiqua" w:hAnsi="Book Antiqua" w:cs="Times New Roman"/>
          <w:b/>
          <w:sz w:val="24"/>
          <w:szCs w:val="24"/>
        </w:rPr>
      </w:pPr>
    </w:p>
    <w:p w14:paraId="3F575196" w14:textId="014823F7" w:rsidR="00F65BFE" w:rsidRPr="00642530" w:rsidRDefault="00F65BFE" w:rsidP="00642530">
      <w:pPr>
        <w:spacing w:after="0" w:line="360" w:lineRule="auto"/>
        <w:jc w:val="both"/>
        <w:rPr>
          <w:rFonts w:ascii="Book Antiqua" w:hAnsi="Book Antiqua" w:cs="Times New Roman"/>
          <w:b/>
          <w:sz w:val="24"/>
          <w:szCs w:val="24"/>
          <w:lang w:eastAsia="zh-CN"/>
        </w:rPr>
      </w:pPr>
      <w:r w:rsidRPr="00642530">
        <w:rPr>
          <w:rFonts w:ascii="Book Antiqua" w:hAnsi="Book Antiqua" w:cs="Times New Roman"/>
          <w:b/>
          <w:sz w:val="24"/>
          <w:szCs w:val="24"/>
        </w:rPr>
        <w:t>K</w:t>
      </w:r>
      <w:r w:rsidR="00642530" w:rsidRPr="00642530">
        <w:rPr>
          <w:rFonts w:ascii="Book Antiqua" w:hAnsi="Book Antiqua" w:cs="Times New Roman"/>
          <w:b/>
          <w:sz w:val="24"/>
          <w:szCs w:val="24"/>
        </w:rPr>
        <w:t>ey words</w:t>
      </w:r>
      <w:r w:rsidR="00642530" w:rsidRPr="00642530">
        <w:rPr>
          <w:rFonts w:ascii="Book Antiqua" w:hAnsi="Book Antiqua" w:cs="Times New Roman"/>
          <w:b/>
          <w:sz w:val="24"/>
          <w:szCs w:val="24"/>
          <w:lang w:eastAsia="zh-CN"/>
        </w:rPr>
        <w:t xml:space="preserve">: </w:t>
      </w:r>
      <w:r w:rsidRPr="00642530">
        <w:rPr>
          <w:rFonts w:ascii="Book Antiqua" w:hAnsi="Book Antiqua" w:cs="Times New Roman"/>
          <w:sz w:val="24"/>
          <w:szCs w:val="24"/>
        </w:rPr>
        <w:t xml:space="preserve">Inflammatory bowel disease; Crohn’s disease; </w:t>
      </w:r>
      <w:r w:rsidR="00642530" w:rsidRPr="00642530">
        <w:rPr>
          <w:rFonts w:ascii="Book Antiqua" w:hAnsi="Book Antiqua" w:cs="Times New Roman"/>
          <w:sz w:val="24"/>
          <w:szCs w:val="24"/>
        </w:rPr>
        <w:t xml:space="preserve">Stem </w:t>
      </w:r>
      <w:r w:rsidRPr="00642530">
        <w:rPr>
          <w:rFonts w:ascii="Book Antiqua" w:hAnsi="Book Antiqua" w:cs="Times New Roman"/>
          <w:sz w:val="24"/>
          <w:szCs w:val="24"/>
        </w:rPr>
        <w:t xml:space="preserve">cells; </w:t>
      </w:r>
      <w:r w:rsidR="00642530" w:rsidRPr="00642530">
        <w:rPr>
          <w:rFonts w:ascii="Book Antiqua" w:hAnsi="Book Antiqua" w:cs="Times New Roman"/>
          <w:sz w:val="24"/>
          <w:szCs w:val="24"/>
        </w:rPr>
        <w:t>Mesenchymal</w:t>
      </w:r>
      <w:r w:rsidRPr="00642530">
        <w:rPr>
          <w:rFonts w:ascii="Book Antiqua" w:hAnsi="Book Antiqua" w:cs="Times New Roman"/>
          <w:sz w:val="24"/>
          <w:szCs w:val="24"/>
        </w:rPr>
        <w:t xml:space="preserve">; </w:t>
      </w:r>
      <w:r w:rsidR="00642530" w:rsidRPr="00642530">
        <w:rPr>
          <w:rFonts w:ascii="Book Antiqua" w:hAnsi="Book Antiqua" w:cs="Times New Roman"/>
          <w:sz w:val="24"/>
          <w:szCs w:val="24"/>
        </w:rPr>
        <w:t xml:space="preserve">Perianal </w:t>
      </w:r>
      <w:r w:rsidRPr="00642530">
        <w:rPr>
          <w:rFonts w:ascii="Book Antiqua" w:hAnsi="Book Antiqua" w:cs="Times New Roman"/>
          <w:sz w:val="24"/>
          <w:szCs w:val="24"/>
        </w:rPr>
        <w:t>disease</w:t>
      </w:r>
      <w:r w:rsidR="00642530" w:rsidRPr="00642530">
        <w:rPr>
          <w:rFonts w:ascii="Book Antiqua" w:hAnsi="Book Antiqua" w:cs="Times New Roman"/>
          <w:sz w:val="24"/>
          <w:szCs w:val="24"/>
          <w:lang w:eastAsia="zh-CN"/>
        </w:rPr>
        <w:t>;</w:t>
      </w:r>
      <w:r w:rsidR="00642530" w:rsidRPr="00642530">
        <w:rPr>
          <w:rFonts w:ascii="Book Antiqua" w:hAnsi="Book Antiqua" w:cs="Times New Roman"/>
          <w:sz w:val="24"/>
          <w:szCs w:val="24"/>
        </w:rPr>
        <w:t xml:space="preserve"> Fistula </w:t>
      </w:r>
    </w:p>
    <w:p w14:paraId="13E1B5A5" w14:textId="77777777" w:rsidR="00F65BFE" w:rsidRPr="00642530" w:rsidRDefault="00F65BFE" w:rsidP="00642530">
      <w:pPr>
        <w:spacing w:after="0" w:line="360" w:lineRule="auto"/>
        <w:jc w:val="both"/>
        <w:rPr>
          <w:rFonts w:ascii="Book Antiqua" w:hAnsi="Book Antiqua" w:cs="Times New Roman"/>
          <w:b/>
          <w:sz w:val="24"/>
          <w:szCs w:val="24"/>
          <w:lang w:eastAsia="zh-CN"/>
        </w:rPr>
      </w:pPr>
    </w:p>
    <w:p w14:paraId="417E1350" w14:textId="77777777" w:rsidR="00642530" w:rsidRPr="00642530" w:rsidRDefault="00642530" w:rsidP="00642530">
      <w:pPr>
        <w:spacing w:after="0" w:line="360" w:lineRule="auto"/>
        <w:jc w:val="both"/>
        <w:rPr>
          <w:rFonts w:ascii="Book Antiqua" w:hAnsi="Book Antiqua" w:cs="Arial"/>
          <w:sz w:val="24"/>
          <w:szCs w:val="24"/>
        </w:rPr>
      </w:pPr>
      <w:r w:rsidRPr="00642530">
        <w:rPr>
          <w:rFonts w:ascii="Book Antiqua" w:hAnsi="Book Antiqua"/>
          <w:b/>
          <w:sz w:val="24"/>
          <w:szCs w:val="24"/>
        </w:rPr>
        <w:t xml:space="preserve">© </w:t>
      </w:r>
      <w:r w:rsidRPr="00642530">
        <w:rPr>
          <w:rFonts w:ascii="Book Antiqua" w:hAnsi="Book Antiqua" w:cs="Arial"/>
          <w:b/>
          <w:sz w:val="24"/>
          <w:szCs w:val="24"/>
        </w:rPr>
        <w:t>The Author(s) 2018.</w:t>
      </w:r>
      <w:r w:rsidRPr="00642530">
        <w:rPr>
          <w:rFonts w:ascii="Book Antiqua" w:hAnsi="Book Antiqua" w:cs="Arial"/>
          <w:sz w:val="24"/>
          <w:szCs w:val="24"/>
        </w:rPr>
        <w:t xml:space="preserve"> Published by </w:t>
      </w:r>
      <w:proofErr w:type="spellStart"/>
      <w:r w:rsidRPr="00642530">
        <w:rPr>
          <w:rFonts w:ascii="Book Antiqua" w:hAnsi="Book Antiqua" w:cs="Arial"/>
          <w:sz w:val="24"/>
          <w:szCs w:val="24"/>
        </w:rPr>
        <w:t>Baishideng</w:t>
      </w:r>
      <w:proofErr w:type="spellEnd"/>
      <w:r w:rsidRPr="00642530">
        <w:rPr>
          <w:rFonts w:ascii="Book Antiqua" w:hAnsi="Book Antiqua" w:cs="Arial"/>
          <w:sz w:val="24"/>
          <w:szCs w:val="24"/>
        </w:rPr>
        <w:t xml:space="preserve"> Publishing Group Inc. All rights reserved.</w:t>
      </w:r>
    </w:p>
    <w:p w14:paraId="2607EF0F" w14:textId="77777777" w:rsidR="00642530" w:rsidRPr="00642530" w:rsidRDefault="00642530" w:rsidP="00642530">
      <w:pPr>
        <w:spacing w:after="0" w:line="360" w:lineRule="auto"/>
        <w:jc w:val="both"/>
        <w:rPr>
          <w:rFonts w:ascii="Book Antiqua" w:hAnsi="Book Antiqua" w:cs="Times New Roman"/>
          <w:b/>
          <w:sz w:val="24"/>
          <w:szCs w:val="24"/>
          <w:lang w:eastAsia="zh-CN"/>
        </w:rPr>
      </w:pPr>
    </w:p>
    <w:p w14:paraId="04305260" w14:textId="16ED89A7" w:rsidR="00AD35D2" w:rsidRPr="00642530" w:rsidRDefault="00F65BFE" w:rsidP="00642530">
      <w:pPr>
        <w:spacing w:after="0" w:line="360" w:lineRule="auto"/>
        <w:jc w:val="both"/>
        <w:rPr>
          <w:rFonts w:ascii="Book Antiqua" w:hAnsi="Book Antiqua" w:cs="Times New Roman"/>
          <w:b/>
          <w:sz w:val="24"/>
          <w:szCs w:val="24"/>
          <w:lang w:eastAsia="zh-CN"/>
        </w:rPr>
      </w:pPr>
      <w:r w:rsidRPr="00642530">
        <w:rPr>
          <w:rFonts w:ascii="Book Antiqua" w:hAnsi="Book Antiqua" w:cs="Times New Roman"/>
          <w:b/>
          <w:sz w:val="24"/>
          <w:szCs w:val="24"/>
        </w:rPr>
        <w:t>C</w:t>
      </w:r>
      <w:r w:rsidR="00642530" w:rsidRPr="00642530">
        <w:rPr>
          <w:rFonts w:ascii="Book Antiqua" w:hAnsi="Book Antiqua" w:cs="Times New Roman"/>
          <w:b/>
          <w:sz w:val="24"/>
          <w:szCs w:val="24"/>
        </w:rPr>
        <w:t>ore tip</w:t>
      </w:r>
      <w:r w:rsidR="00642530" w:rsidRPr="00642530">
        <w:rPr>
          <w:rFonts w:ascii="Book Antiqua" w:hAnsi="Book Antiqua" w:cs="Times New Roman"/>
          <w:b/>
          <w:sz w:val="24"/>
          <w:szCs w:val="24"/>
          <w:lang w:eastAsia="zh-CN"/>
        </w:rPr>
        <w:t xml:space="preserve">: </w:t>
      </w:r>
      <w:r w:rsidR="002E5FE7" w:rsidRPr="00642530">
        <w:rPr>
          <w:rFonts w:ascii="Book Antiqua" w:hAnsi="Book Antiqua" w:cs="Times New Roman"/>
          <w:sz w:val="24"/>
          <w:szCs w:val="24"/>
        </w:rPr>
        <w:t>Allogeneic</w:t>
      </w:r>
      <w:r w:rsidR="00AD35D2" w:rsidRPr="00642530">
        <w:rPr>
          <w:rFonts w:ascii="Book Antiqua" w:hAnsi="Book Antiqua" w:cs="Times New Roman"/>
          <w:sz w:val="24"/>
          <w:szCs w:val="24"/>
        </w:rPr>
        <w:t xml:space="preserve"> and </w:t>
      </w:r>
      <w:r w:rsidR="006E1A83" w:rsidRPr="00642530">
        <w:rPr>
          <w:rFonts w:ascii="Book Antiqua" w:hAnsi="Book Antiqua" w:cs="Times New Roman"/>
          <w:sz w:val="24"/>
          <w:szCs w:val="24"/>
        </w:rPr>
        <w:t>autologous mesenchymal stem c</w:t>
      </w:r>
      <w:r w:rsidR="00AD35D2" w:rsidRPr="00642530">
        <w:rPr>
          <w:rFonts w:ascii="Book Antiqua" w:hAnsi="Book Antiqua" w:cs="Times New Roman"/>
          <w:sz w:val="24"/>
          <w:szCs w:val="24"/>
        </w:rPr>
        <w:t xml:space="preserve">ells </w:t>
      </w:r>
      <w:r w:rsidR="00642530" w:rsidRPr="00642530">
        <w:rPr>
          <w:rFonts w:ascii="Book Antiqua" w:hAnsi="Book Antiqua" w:cs="Times New Roman"/>
          <w:sz w:val="24"/>
          <w:szCs w:val="24"/>
        </w:rPr>
        <w:t>(MSC</w:t>
      </w:r>
      <w:r w:rsidR="00642530">
        <w:rPr>
          <w:rFonts w:ascii="Book Antiqua" w:hAnsi="Book Antiqua" w:cs="Times New Roman" w:hint="eastAsia"/>
          <w:sz w:val="24"/>
          <w:szCs w:val="24"/>
          <w:lang w:eastAsia="zh-CN"/>
        </w:rPr>
        <w:t>s</w:t>
      </w:r>
      <w:r w:rsidR="00642530" w:rsidRPr="00642530">
        <w:rPr>
          <w:rFonts w:ascii="Book Antiqua" w:hAnsi="Book Antiqua" w:cs="Times New Roman"/>
          <w:sz w:val="24"/>
          <w:szCs w:val="24"/>
        </w:rPr>
        <w:t>)</w:t>
      </w:r>
      <w:r w:rsidR="00642530">
        <w:rPr>
          <w:rFonts w:ascii="Book Antiqua" w:hAnsi="Book Antiqua" w:cs="Times New Roman" w:hint="eastAsia"/>
          <w:sz w:val="24"/>
          <w:szCs w:val="24"/>
          <w:lang w:eastAsia="zh-CN"/>
        </w:rPr>
        <w:t xml:space="preserve"> </w:t>
      </w:r>
      <w:r w:rsidR="00AD35D2" w:rsidRPr="00642530">
        <w:rPr>
          <w:rFonts w:ascii="Book Antiqua" w:hAnsi="Book Antiqua" w:cs="Times New Roman"/>
          <w:sz w:val="24"/>
          <w:szCs w:val="24"/>
        </w:rPr>
        <w:t xml:space="preserve">are being researched </w:t>
      </w:r>
      <w:r w:rsidR="006E1A83" w:rsidRPr="00642530">
        <w:rPr>
          <w:rFonts w:ascii="Book Antiqua" w:hAnsi="Book Antiqua" w:cs="Times New Roman"/>
          <w:sz w:val="24"/>
          <w:szCs w:val="24"/>
        </w:rPr>
        <w:t xml:space="preserve">for </w:t>
      </w:r>
      <w:r w:rsidR="00AD35D2" w:rsidRPr="00642530">
        <w:rPr>
          <w:rFonts w:ascii="Book Antiqua" w:hAnsi="Book Antiqua" w:cs="Times New Roman"/>
          <w:sz w:val="24"/>
          <w:szCs w:val="24"/>
        </w:rPr>
        <w:t xml:space="preserve">use </w:t>
      </w:r>
      <w:r w:rsidR="00790CA0" w:rsidRPr="00642530">
        <w:rPr>
          <w:rFonts w:ascii="Book Antiqua" w:hAnsi="Book Antiqua" w:cs="Times New Roman"/>
          <w:sz w:val="24"/>
          <w:szCs w:val="24"/>
        </w:rPr>
        <w:t>in patients with refractory perianal Crohn’s d</w:t>
      </w:r>
      <w:r w:rsidR="00AD35D2" w:rsidRPr="00642530">
        <w:rPr>
          <w:rFonts w:ascii="Book Antiqua" w:hAnsi="Book Antiqua" w:cs="Times New Roman"/>
          <w:sz w:val="24"/>
          <w:szCs w:val="24"/>
        </w:rPr>
        <w:t>isease.</w:t>
      </w:r>
      <w:r w:rsidR="00642530" w:rsidRPr="00642530">
        <w:rPr>
          <w:rFonts w:ascii="Book Antiqua" w:hAnsi="Book Antiqua" w:cs="Times New Roman"/>
          <w:sz w:val="24"/>
          <w:szCs w:val="24"/>
        </w:rPr>
        <w:t xml:space="preserve"> </w:t>
      </w:r>
      <w:r w:rsidR="00790CA0" w:rsidRPr="00642530">
        <w:rPr>
          <w:rFonts w:ascii="Book Antiqua" w:hAnsi="Book Antiqua" w:cs="Times New Roman"/>
          <w:sz w:val="24"/>
          <w:szCs w:val="24"/>
        </w:rPr>
        <w:t>S</w:t>
      </w:r>
      <w:r w:rsidR="00AD35D2" w:rsidRPr="00642530">
        <w:rPr>
          <w:rFonts w:ascii="Book Antiqua" w:hAnsi="Book Antiqua" w:cs="Times New Roman"/>
          <w:sz w:val="24"/>
          <w:szCs w:val="24"/>
        </w:rPr>
        <w:t>tudies</w:t>
      </w:r>
      <w:r w:rsidR="00D22101" w:rsidRPr="00642530">
        <w:rPr>
          <w:rFonts w:ascii="Book Antiqua" w:hAnsi="Book Antiqua" w:cs="Times New Roman"/>
          <w:sz w:val="24"/>
          <w:szCs w:val="24"/>
        </w:rPr>
        <w:t xml:space="preserve"> from 2003 </w:t>
      </w:r>
      <w:r w:rsidR="00790CA0" w:rsidRPr="00642530">
        <w:rPr>
          <w:rFonts w:ascii="Book Antiqua" w:hAnsi="Book Antiqua" w:cs="Times New Roman"/>
          <w:sz w:val="24"/>
          <w:szCs w:val="24"/>
        </w:rPr>
        <w:t xml:space="preserve">until now demonstrate </w:t>
      </w:r>
      <w:r w:rsidR="00AD35D2" w:rsidRPr="00642530">
        <w:rPr>
          <w:rFonts w:ascii="Book Antiqua" w:hAnsi="Book Antiqua" w:cs="Times New Roman"/>
          <w:sz w:val="24"/>
          <w:szCs w:val="24"/>
        </w:rPr>
        <w:t xml:space="preserve">efficacy and safety </w:t>
      </w:r>
      <w:r w:rsidR="00790CA0" w:rsidRPr="00642530">
        <w:rPr>
          <w:rFonts w:ascii="Book Antiqua" w:hAnsi="Book Antiqua" w:cs="Times New Roman"/>
          <w:sz w:val="24"/>
          <w:szCs w:val="24"/>
        </w:rPr>
        <w:t>of</w:t>
      </w:r>
      <w:r w:rsidR="00AD35D2" w:rsidRPr="00642530">
        <w:rPr>
          <w:rFonts w:ascii="Book Antiqua" w:hAnsi="Book Antiqua" w:cs="Times New Roman"/>
          <w:sz w:val="24"/>
          <w:szCs w:val="24"/>
        </w:rPr>
        <w:t xml:space="preserve"> </w:t>
      </w:r>
      <w:r w:rsidR="00642530" w:rsidRPr="00642530">
        <w:rPr>
          <w:rFonts w:ascii="Book Antiqua" w:hAnsi="Book Antiqua" w:cs="Times New Roman"/>
          <w:sz w:val="24"/>
          <w:szCs w:val="24"/>
        </w:rPr>
        <w:t>MSC</w:t>
      </w:r>
      <w:r w:rsidR="00AD35D2" w:rsidRPr="00642530">
        <w:rPr>
          <w:rFonts w:ascii="Book Antiqua" w:hAnsi="Book Antiqua" w:cs="Times New Roman"/>
          <w:sz w:val="24"/>
          <w:szCs w:val="24"/>
        </w:rPr>
        <w:t xml:space="preserve"> therapy in this patient population.</w:t>
      </w:r>
      <w:r w:rsidR="00642530" w:rsidRPr="00642530">
        <w:rPr>
          <w:rFonts w:ascii="Book Antiqua" w:hAnsi="Book Antiqua" w:cs="Times New Roman"/>
          <w:sz w:val="24"/>
          <w:szCs w:val="24"/>
        </w:rPr>
        <w:t xml:space="preserve"> </w:t>
      </w:r>
      <w:r w:rsidR="006E1A83" w:rsidRPr="00642530">
        <w:rPr>
          <w:rFonts w:ascii="Book Antiqua" w:hAnsi="Book Antiqua" w:cs="Times New Roman"/>
          <w:sz w:val="24"/>
          <w:szCs w:val="24"/>
        </w:rPr>
        <w:t>Up until now,</w:t>
      </w:r>
      <w:r w:rsidR="00B41D61" w:rsidRPr="00642530">
        <w:rPr>
          <w:rFonts w:ascii="Book Antiqua" w:hAnsi="Book Antiqua" w:cs="Times New Roman"/>
          <w:sz w:val="24"/>
          <w:szCs w:val="24"/>
        </w:rPr>
        <w:t xml:space="preserve"> there are</w:t>
      </w:r>
      <w:r w:rsidR="00D22101" w:rsidRPr="00642530">
        <w:rPr>
          <w:rFonts w:ascii="Book Antiqua" w:hAnsi="Book Antiqua" w:cs="Times New Roman"/>
          <w:sz w:val="24"/>
          <w:szCs w:val="24"/>
        </w:rPr>
        <w:t xml:space="preserve"> no large multi-center, randomized double-blind, placebo-controlled studies</w:t>
      </w:r>
      <w:r w:rsidR="00B41D61" w:rsidRPr="00642530">
        <w:rPr>
          <w:rFonts w:ascii="Book Antiqua" w:hAnsi="Book Antiqua" w:cs="Times New Roman"/>
          <w:sz w:val="24"/>
          <w:szCs w:val="24"/>
        </w:rPr>
        <w:t xml:space="preserve"> examining this</w:t>
      </w:r>
      <w:r w:rsidR="00D2210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p>
    <w:p w14:paraId="74B392AD" w14:textId="77777777" w:rsidR="00642530" w:rsidRPr="00642530" w:rsidRDefault="00642530" w:rsidP="00642530">
      <w:pPr>
        <w:spacing w:after="0" w:line="360" w:lineRule="auto"/>
        <w:jc w:val="both"/>
        <w:rPr>
          <w:rFonts w:ascii="Book Antiqua" w:hAnsi="Book Antiqua" w:cs="Times New Roman"/>
          <w:sz w:val="24"/>
          <w:szCs w:val="24"/>
          <w:lang w:eastAsia="zh-CN"/>
        </w:rPr>
      </w:pPr>
    </w:p>
    <w:p w14:paraId="280EFE8B" w14:textId="04DADBD2" w:rsidR="00642530" w:rsidRPr="00642530" w:rsidRDefault="00642530" w:rsidP="00642530">
      <w:pPr>
        <w:spacing w:after="0" w:line="360" w:lineRule="auto"/>
        <w:jc w:val="both"/>
        <w:rPr>
          <w:rFonts w:ascii="Book Antiqua" w:hAnsi="Book Antiqua" w:cs="Times New Roman"/>
          <w:sz w:val="24"/>
          <w:szCs w:val="24"/>
          <w:lang w:eastAsia="zh-CN"/>
        </w:rPr>
      </w:pPr>
      <w:r w:rsidRPr="00642530">
        <w:rPr>
          <w:rFonts w:ascii="Book Antiqua" w:hAnsi="Book Antiqua" w:cs="Times New Roman"/>
          <w:sz w:val="24"/>
          <w:szCs w:val="24"/>
        </w:rPr>
        <w:t>Dailey</w:t>
      </w:r>
      <w:r w:rsidRPr="00642530">
        <w:rPr>
          <w:rFonts w:ascii="Book Antiqua" w:hAnsi="Book Antiqua" w:cs="Times New Roman"/>
          <w:sz w:val="24"/>
          <w:szCs w:val="24"/>
          <w:lang w:eastAsia="zh-CN"/>
        </w:rPr>
        <w:t xml:space="preserve"> FE</w:t>
      </w:r>
      <w:r w:rsidRPr="00642530">
        <w:rPr>
          <w:rFonts w:ascii="Book Antiqua" w:hAnsi="Book Antiqua" w:cs="Times New Roman"/>
          <w:sz w:val="24"/>
          <w:szCs w:val="24"/>
        </w:rPr>
        <w:t xml:space="preserve">, </w:t>
      </w:r>
      <w:proofErr w:type="spellStart"/>
      <w:r w:rsidRPr="00642530">
        <w:rPr>
          <w:rFonts w:ascii="Book Antiqua" w:hAnsi="Book Antiqua" w:cs="Times New Roman"/>
          <w:sz w:val="24"/>
          <w:szCs w:val="24"/>
        </w:rPr>
        <w:t>Turse</w:t>
      </w:r>
      <w:proofErr w:type="spellEnd"/>
      <w:r w:rsidRPr="00642530">
        <w:rPr>
          <w:rFonts w:ascii="Book Antiqua" w:hAnsi="Book Antiqua" w:cs="Times New Roman"/>
          <w:sz w:val="24"/>
          <w:szCs w:val="24"/>
          <w:lang w:eastAsia="zh-CN"/>
        </w:rPr>
        <w:t xml:space="preserve"> EP</w:t>
      </w:r>
      <w:r w:rsidRPr="00642530">
        <w:rPr>
          <w:rFonts w:ascii="Book Antiqua" w:hAnsi="Book Antiqua" w:cs="Times New Roman"/>
          <w:sz w:val="24"/>
          <w:szCs w:val="24"/>
        </w:rPr>
        <w:t>, Naseer</w:t>
      </w:r>
      <w:r w:rsidRPr="00642530">
        <w:rPr>
          <w:rFonts w:ascii="Book Antiqua" w:hAnsi="Book Antiqua" w:cs="Times New Roman"/>
          <w:sz w:val="24"/>
          <w:szCs w:val="24"/>
          <w:lang w:eastAsia="zh-CN"/>
        </w:rPr>
        <w:t xml:space="preserve"> M</w:t>
      </w:r>
      <w:r w:rsidRPr="00642530">
        <w:rPr>
          <w:rFonts w:ascii="Book Antiqua" w:hAnsi="Book Antiqua" w:cs="Times New Roman"/>
          <w:sz w:val="24"/>
          <w:szCs w:val="24"/>
        </w:rPr>
        <w:t>, Bragg</w:t>
      </w:r>
      <w:r w:rsidRPr="00642530">
        <w:rPr>
          <w:rFonts w:ascii="Book Antiqua" w:hAnsi="Book Antiqua" w:cs="Times New Roman"/>
          <w:sz w:val="24"/>
          <w:szCs w:val="24"/>
          <w:lang w:eastAsia="zh-CN"/>
        </w:rPr>
        <w:t xml:space="preserve"> JD</w:t>
      </w:r>
      <w:r w:rsidRPr="00642530">
        <w:rPr>
          <w:rFonts w:ascii="Book Antiqua" w:hAnsi="Book Antiqua" w:cs="Times New Roman"/>
          <w:sz w:val="24"/>
          <w:szCs w:val="24"/>
        </w:rPr>
        <w:t xml:space="preserve">, </w:t>
      </w:r>
      <w:proofErr w:type="spellStart"/>
      <w:r w:rsidRPr="00642530">
        <w:rPr>
          <w:rFonts w:ascii="Book Antiqua" w:hAnsi="Book Antiqua" w:cs="Times New Roman"/>
          <w:sz w:val="24"/>
          <w:szCs w:val="24"/>
        </w:rPr>
        <w:t>Tahan</w:t>
      </w:r>
      <w:proofErr w:type="spellEnd"/>
      <w:r w:rsidRPr="00642530">
        <w:rPr>
          <w:rFonts w:ascii="Book Antiqua" w:hAnsi="Book Antiqua" w:cs="Times New Roman"/>
          <w:sz w:val="24"/>
          <w:szCs w:val="24"/>
          <w:lang w:eastAsia="zh-CN"/>
        </w:rPr>
        <w:t xml:space="preserve"> V.</w:t>
      </w:r>
      <w:r w:rsidRPr="00642530">
        <w:rPr>
          <w:rFonts w:ascii="Book Antiqua" w:hAnsi="Book Antiqua" w:cs="Times New Roman"/>
          <w:sz w:val="24"/>
          <w:szCs w:val="24"/>
        </w:rPr>
        <w:t xml:space="preserve"> Review of stem cells as promising therapy for perianal disease in inflammatory bowel disease</w:t>
      </w:r>
      <w:r w:rsidRPr="00642530">
        <w:rPr>
          <w:rFonts w:ascii="Book Antiqua" w:hAnsi="Book Antiqua" w:cs="Times New Roman"/>
          <w:sz w:val="24"/>
          <w:szCs w:val="24"/>
          <w:lang w:eastAsia="zh-CN"/>
        </w:rPr>
        <w:t>.</w:t>
      </w:r>
      <w:r w:rsidRPr="00642530">
        <w:rPr>
          <w:rFonts w:ascii="Book Antiqua" w:hAnsi="Book Antiqua"/>
          <w:i/>
          <w:iCs/>
          <w:sz w:val="24"/>
          <w:szCs w:val="24"/>
        </w:rPr>
        <w:t xml:space="preserve"> World J Transplant</w:t>
      </w:r>
      <w:r w:rsidRPr="00642530">
        <w:rPr>
          <w:rFonts w:ascii="Book Antiqua" w:hAnsi="Book Antiqua"/>
          <w:i/>
          <w:iCs/>
          <w:sz w:val="24"/>
          <w:szCs w:val="24"/>
          <w:lang w:eastAsia="zh-CN"/>
        </w:rPr>
        <w:t xml:space="preserve"> </w:t>
      </w:r>
      <w:r w:rsidRPr="00642530">
        <w:rPr>
          <w:rFonts w:ascii="Book Antiqua" w:hAnsi="Book Antiqua"/>
          <w:iCs/>
          <w:sz w:val="24"/>
          <w:szCs w:val="24"/>
          <w:lang w:eastAsia="zh-CN"/>
        </w:rPr>
        <w:t>2018; In press</w:t>
      </w:r>
    </w:p>
    <w:p w14:paraId="3E8D1DB9" w14:textId="77777777" w:rsidR="00642530" w:rsidRPr="00642530" w:rsidRDefault="00642530" w:rsidP="00642530">
      <w:pPr>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br w:type="page"/>
      </w:r>
    </w:p>
    <w:p w14:paraId="6B2E8AA0" w14:textId="7F496AA4" w:rsidR="00F65BFE" w:rsidRPr="00642530" w:rsidRDefault="00642530" w:rsidP="00642530">
      <w:pPr>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lastRenderedPageBreak/>
        <w:t>INTRODUCTION</w:t>
      </w:r>
    </w:p>
    <w:p w14:paraId="73891A87" w14:textId="781886A4" w:rsidR="000E54FA" w:rsidRPr="00642530" w:rsidRDefault="001F4A67" w:rsidP="00642530">
      <w:pPr>
        <w:spacing w:after="0" w:line="360" w:lineRule="auto"/>
        <w:jc w:val="both"/>
        <w:rPr>
          <w:rFonts w:ascii="Book Antiqua" w:hAnsi="Book Antiqua" w:cs="Times New Roman"/>
          <w:sz w:val="24"/>
          <w:szCs w:val="24"/>
        </w:rPr>
      </w:pPr>
      <w:r w:rsidRPr="00642530">
        <w:rPr>
          <w:rFonts w:ascii="Book Antiqua" w:hAnsi="Book Antiqua" w:cs="Times New Roman"/>
          <w:sz w:val="24"/>
          <w:szCs w:val="24"/>
        </w:rPr>
        <w:t>Crohn’s disease (CD) is a chronic inflammatory condition of the gastrointestinal tract that can disturb anywhere from the mouth to the anus.</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One of the most common manifestations of CD includes perianal disease, specifically including fistulas, abscesses, fissures, and stenosis.</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These complications frequently result in a significant burden for the patient due to abscess formation, </w:t>
      </w:r>
      <w:r w:rsidR="006E1A83" w:rsidRPr="00642530">
        <w:rPr>
          <w:rFonts w:ascii="Book Antiqua" w:hAnsi="Book Antiqua" w:cs="Times New Roman"/>
          <w:sz w:val="24"/>
          <w:szCs w:val="24"/>
        </w:rPr>
        <w:t xml:space="preserve">perianal </w:t>
      </w:r>
      <w:r w:rsidRPr="00642530">
        <w:rPr>
          <w:rFonts w:ascii="Book Antiqua" w:hAnsi="Book Antiqua" w:cs="Times New Roman"/>
          <w:sz w:val="24"/>
          <w:szCs w:val="24"/>
        </w:rPr>
        <w:t>leak</w:t>
      </w:r>
      <w:r w:rsidR="006E1A83" w:rsidRPr="00642530">
        <w:rPr>
          <w:rFonts w:ascii="Book Antiqua" w:hAnsi="Book Antiqua" w:cs="Times New Roman"/>
          <w:sz w:val="24"/>
          <w:szCs w:val="24"/>
        </w:rPr>
        <w:t>age</w:t>
      </w:r>
      <w:r w:rsidRPr="00642530">
        <w:rPr>
          <w:rFonts w:ascii="Book Antiqua" w:hAnsi="Book Antiqua" w:cs="Times New Roman"/>
          <w:sz w:val="24"/>
          <w:szCs w:val="24"/>
        </w:rPr>
        <w:t>, pain, and</w:t>
      </w:r>
      <w:r w:rsidR="005825A6" w:rsidRPr="00642530">
        <w:rPr>
          <w:rFonts w:ascii="Book Antiqua" w:hAnsi="Book Antiqua" w:cs="Times New Roman"/>
          <w:sz w:val="24"/>
          <w:szCs w:val="24"/>
        </w:rPr>
        <w:t xml:space="preserve"> an overall</w:t>
      </w:r>
      <w:r w:rsidRPr="00642530">
        <w:rPr>
          <w:rFonts w:ascii="Book Antiqua" w:hAnsi="Book Antiqua" w:cs="Times New Roman"/>
          <w:sz w:val="24"/>
          <w:szCs w:val="24"/>
        </w:rPr>
        <w:t xml:space="preserve"> decreased quality of life.</w:t>
      </w:r>
      <w:r w:rsidR="00642530" w:rsidRPr="00642530">
        <w:rPr>
          <w:rFonts w:ascii="Book Antiqua" w:hAnsi="Book Antiqua" w:cs="Times New Roman"/>
          <w:sz w:val="24"/>
          <w:szCs w:val="24"/>
        </w:rPr>
        <w:t xml:space="preserve"> </w:t>
      </w:r>
      <w:r w:rsidR="002E5FE7" w:rsidRPr="00642530">
        <w:rPr>
          <w:rFonts w:ascii="Book Antiqua" w:hAnsi="Book Antiqua" w:cs="Times New Roman"/>
          <w:sz w:val="24"/>
          <w:szCs w:val="24"/>
        </w:rPr>
        <w:t xml:space="preserve">Treatment options for perianal CD have traditionally included symptomatic management, antibiotics, and medications including immunomodulators and </w:t>
      </w:r>
      <w:r w:rsidR="000C4980" w:rsidRPr="00642530">
        <w:rPr>
          <w:rFonts w:ascii="Book Antiqua" w:hAnsi="Book Antiqua" w:cs="Times New Roman"/>
          <w:sz w:val="24"/>
          <w:szCs w:val="24"/>
        </w:rPr>
        <w:t>anti-tumor necrosis factor</w:t>
      </w:r>
      <w:r w:rsidR="0031755C">
        <w:rPr>
          <w:rFonts w:ascii="Book Antiqua" w:hAnsi="Book Antiqua" w:cs="Times New Roman" w:hint="eastAsia"/>
          <w:sz w:val="24"/>
          <w:szCs w:val="24"/>
          <w:lang w:eastAsia="zh-CN"/>
        </w:rPr>
        <w:t xml:space="preserve"> </w:t>
      </w:r>
      <w:r w:rsidR="0031755C" w:rsidRPr="00642530">
        <w:rPr>
          <w:rFonts w:ascii="Book Antiqua" w:hAnsi="Book Antiqua" w:cs="Times New Roman"/>
          <w:sz w:val="24"/>
          <w:szCs w:val="24"/>
        </w:rPr>
        <w:t>α</w:t>
      </w:r>
      <w:r w:rsidR="0031755C">
        <w:rPr>
          <w:rFonts w:ascii="Book Antiqua" w:hAnsi="Book Antiqua" w:cs="Times New Roman" w:hint="eastAsia"/>
          <w:sz w:val="24"/>
          <w:szCs w:val="24"/>
          <w:lang w:eastAsia="zh-CN"/>
        </w:rPr>
        <w:t xml:space="preserve"> </w:t>
      </w:r>
      <w:r w:rsidR="000C4980" w:rsidRPr="00642530">
        <w:rPr>
          <w:rFonts w:ascii="Book Antiqua" w:hAnsi="Book Antiqua" w:cs="Times New Roman"/>
          <w:sz w:val="24"/>
          <w:szCs w:val="24"/>
        </w:rPr>
        <w:t>agents</w:t>
      </w:r>
      <w:r w:rsidR="002E5FE7" w:rsidRPr="00642530">
        <w:rPr>
          <w:rFonts w:ascii="Book Antiqua" w:hAnsi="Book Antiqua" w:cs="Times New Roman"/>
          <w:sz w:val="24"/>
          <w:szCs w:val="24"/>
        </w:rPr>
        <w:t xml:space="preserve">, or surgery in cases with persistent refractory disease. </w:t>
      </w:r>
      <w:r w:rsidR="00060165" w:rsidRPr="00642530">
        <w:rPr>
          <w:rFonts w:ascii="Book Antiqua" w:hAnsi="Book Antiqua" w:cs="Times New Roman"/>
          <w:sz w:val="24"/>
          <w:szCs w:val="24"/>
        </w:rPr>
        <w:t xml:space="preserve">However, surgical options are often limited and come with their own </w:t>
      </w:r>
      <w:r w:rsidR="002E5FE7" w:rsidRPr="00642530">
        <w:rPr>
          <w:rFonts w:ascii="Book Antiqua" w:hAnsi="Book Antiqua" w:cs="Times New Roman"/>
          <w:sz w:val="24"/>
          <w:szCs w:val="24"/>
        </w:rPr>
        <w:t>risks, which</w:t>
      </w:r>
      <w:r w:rsidR="00060165" w:rsidRPr="00642530">
        <w:rPr>
          <w:rFonts w:ascii="Book Antiqua" w:hAnsi="Book Antiqua" w:cs="Times New Roman"/>
          <w:sz w:val="24"/>
          <w:szCs w:val="24"/>
        </w:rPr>
        <w:t xml:space="preserve"> includ</w:t>
      </w:r>
      <w:r w:rsidR="005825A6" w:rsidRPr="00642530">
        <w:rPr>
          <w:rFonts w:ascii="Book Antiqua" w:hAnsi="Book Antiqua" w:cs="Times New Roman"/>
          <w:sz w:val="24"/>
          <w:szCs w:val="24"/>
        </w:rPr>
        <w:t xml:space="preserve">e </w:t>
      </w:r>
      <w:r w:rsidR="00060165" w:rsidRPr="00642530">
        <w:rPr>
          <w:rFonts w:ascii="Book Antiqua" w:hAnsi="Book Antiqua" w:cs="Times New Roman"/>
          <w:sz w:val="24"/>
          <w:szCs w:val="24"/>
        </w:rPr>
        <w:t>incontinence and recurrence of disease.</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Recently, however, </w:t>
      </w:r>
      <w:r w:rsidR="00060165" w:rsidRPr="00642530">
        <w:rPr>
          <w:rFonts w:ascii="Book Antiqua" w:hAnsi="Book Antiqua" w:cs="Times New Roman"/>
          <w:sz w:val="24"/>
          <w:szCs w:val="24"/>
        </w:rPr>
        <w:t>mesenchymal stem cells (M</w:t>
      </w:r>
      <w:r w:rsidRPr="00642530">
        <w:rPr>
          <w:rFonts w:ascii="Book Antiqua" w:hAnsi="Book Antiqua" w:cs="Times New Roman"/>
          <w:sz w:val="24"/>
          <w:szCs w:val="24"/>
        </w:rPr>
        <w:t>SC</w:t>
      </w:r>
      <w:r w:rsidR="00642530">
        <w:rPr>
          <w:rFonts w:ascii="Book Antiqua" w:hAnsi="Book Antiqua" w:cs="Times New Roman" w:hint="eastAsia"/>
          <w:sz w:val="24"/>
          <w:szCs w:val="24"/>
          <w:lang w:eastAsia="zh-CN"/>
        </w:rPr>
        <w:t>s</w:t>
      </w:r>
      <w:r w:rsidRPr="00642530">
        <w:rPr>
          <w:rFonts w:ascii="Book Antiqua" w:hAnsi="Book Antiqua" w:cs="Times New Roman"/>
          <w:sz w:val="24"/>
          <w:szCs w:val="24"/>
        </w:rPr>
        <w:t xml:space="preserve">) have been studied in perianal CD </w:t>
      </w:r>
      <w:r w:rsidR="000E54FA" w:rsidRPr="00642530">
        <w:rPr>
          <w:rFonts w:ascii="Book Antiqua" w:hAnsi="Book Antiqua" w:cs="Times New Roman"/>
          <w:sz w:val="24"/>
          <w:szCs w:val="24"/>
        </w:rPr>
        <w:t>and results have been quite promising.</w:t>
      </w:r>
      <w:r w:rsidR="00642530" w:rsidRPr="00642530">
        <w:rPr>
          <w:rFonts w:ascii="Book Antiqua" w:hAnsi="Book Antiqua" w:cs="Times New Roman"/>
          <w:sz w:val="24"/>
          <w:szCs w:val="24"/>
        </w:rPr>
        <w:t xml:space="preserve"> </w:t>
      </w:r>
      <w:r w:rsidR="000E54FA" w:rsidRPr="00642530">
        <w:rPr>
          <w:rFonts w:ascii="Book Antiqua" w:hAnsi="Book Antiqua" w:cs="Times New Roman"/>
          <w:sz w:val="24"/>
          <w:szCs w:val="24"/>
        </w:rPr>
        <w:t xml:space="preserve">This paper provides an up-to-date review on the use of </w:t>
      </w:r>
      <w:r w:rsidR="00C21EE4" w:rsidRPr="00642530">
        <w:rPr>
          <w:rFonts w:ascii="Book Antiqua" w:hAnsi="Book Antiqua" w:cs="Times New Roman"/>
          <w:sz w:val="24"/>
          <w:szCs w:val="24"/>
        </w:rPr>
        <w:t xml:space="preserve">MSC </w:t>
      </w:r>
      <w:r w:rsidR="000E54FA" w:rsidRPr="00642530">
        <w:rPr>
          <w:rFonts w:ascii="Book Antiqua" w:hAnsi="Book Antiqua" w:cs="Times New Roman"/>
          <w:sz w:val="24"/>
          <w:szCs w:val="24"/>
        </w:rPr>
        <w:t>for perianal CD.</w:t>
      </w:r>
    </w:p>
    <w:p w14:paraId="6DCB975D" w14:textId="25DD2764" w:rsidR="00060165" w:rsidRPr="00642530" w:rsidRDefault="00060165" w:rsidP="00642530">
      <w:pPr>
        <w:spacing w:after="0" w:line="360" w:lineRule="auto"/>
        <w:ind w:firstLineChars="100" w:firstLine="240"/>
        <w:jc w:val="both"/>
        <w:rPr>
          <w:rFonts w:ascii="Book Antiqua" w:hAnsi="Book Antiqua" w:cs="Times New Roman"/>
          <w:b/>
          <w:sz w:val="24"/>
          <w:szCs w:val="24"/>
        </w:rPr>
      </w:pPr>
      <w:r w:rsidRPr="00642530">
        <w:rPr>
          <w:rFonts w:ascii="Book Antiqua" w:hAnsi="Book Antiqua" w:cs="Times New Roman"/>
          <w:sz w:val="24"/>
          <w:szCs w:val="24"/>
        </w:rPr>
        <w:t>MSC therapy has been demonstrated to be a potentially effective treatment for perianal CD in a variety of ways.</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These stem cells are non-hematopoietic multipotent cells that can depress immune activation and encourage healing of inflamed tissue.</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MSCs have been found to </w:t>
      </w:r>
      <w:r w:rsidR="00DB7322" w:rsidRPr="00642530">
        <w:rPr>
          <w:rFonts w:ascii="Book Antiqua" w:hAnsi="Book Antiqua" w:cs="Times New Roman"/>
          <w:sz w:val="24"/>
          <w:szCs w:val="24"/>
        </w:rPr>
        <w:t>hinder</w:t>
      </w:r>
      <w:r w:rsidRPr="00642530">
        <w:rPr>
          <w:rFonts w:ascii="Book Antiqua" w:hAnsi="Book Antiqua" w:cs="Times New Roman"/>
          <w:sz w:val="24"/>
          <w:szCs w:val="24"/>
        </w:rPr>
        <w:t xml:space="preserve"> dendritic cell formation from monocytes, </w:t>
      </w:r>
      <w:r w:rsidR="00DB7322" w:rsidRPr="00642530">
        <w:rPr>
          <w:rFonts w:ascii="Book Antiqua" w:hAnsi="Book Antiqua" w:cs="Times New Roman"/>
          <w:sz w:val="24"/>
          <w:szCs w:val="24"/>
        </w:rPr>
        <w:t>restrict</w:t>
      </w:r>
      <w:r w:rsidRPr="00642530">
        <w:rPr>
          <w:rFonts w:ascii="Book Antiqua" w:hAnsi="Book Antiqua" w:cs="Times New Roman"/>
          <w:sz w:val="24"/>
          <w:szCs w:val="24"/>
        </w:rPr>
        <w:t xml:space="preserve"> naïve and memory CD4+ cells, </w:t>
      </w:r>
      <w:r w:rsidR="00DB7322" w:rsidRPr="00642530">
        <w:rPr>
          <w:rFonts w:ascii="Book Antiqua" w:hAnsi="Book Antiqua" w:cs="Times New Roman"/>
          <w:sz w:val="24"/>
          <w:szCs w:val="24"/>
        </w:rPr>
        <w:t xml:space="preserve">stop </w:t>
      </w:r>
      <w:r w:rsidRPr="00642530">
        <w:rPr>
          <w:rFonts w:ascii="Book Antiqua" w:hAnsi="Book Antiqua" w:cs="Times New Roman"/>
          <w:sz w:val="24"/>
          <w:szCs w:val="24"/>
        </w:rPr>
        <w:t xml:space="preserve">T cell activation </w:t>
      </w:r>
      <w:r w:rsidR="00DB7322" w:rsidRPr="00642530">
        <w:rPr>
          <w:rFonts w:ascii="Book Antiqua" w:hAnsi="Book Antiqua" w:cs="Times New Roman"/>
          <w:sz w:val="24"/>
          <w:szCs w:val="24"/>
        </w:rPr>
        <w:t xml:space="preserve">via inhibitory effects on </w:t>
      </w:r>
      <w:r w:rsidRPr="00642530">
        <w:rPr>
          <w:rFonts w:ascii="Book Antiqua" w:hAnsi="Book Antiqua" w:cs="Times New Roman"/>
          <w:sz w:val="24"/>
          <w:szCs w:val="24"/>
        </w:rPr>
        <w:t xml:space="preserve">mature dendritic cells, and </w:t>
      </w:r>
      <w:r w:rsidR="00DB7322" w:rsidRPr="00642530">
        <w:rPr>
          <w:rFonts w:ascii="Book Antiqua" w:hAnsi="Book Antiqua" w:cs="Times New Roman"/>
          <w:sz w:val="24"/>
          <w:szCs w:val="24"/>
        </w:rPr>
        <w:t xml:space="preserve">encourage proliferation </w:t>
      </w:r>
      <w:r w:rsidRPr="00642530">
        <w:rPr>
          <w:rFonts w:ascii="Book Antiqua" w:hAnsi="Book Antiqua" w:cs="Times New Roman"/>
          <w:sz w:val="24"/>
          <w:szCs w:val="24"/>
        </w:rPr>
        <w:t xml:space="preserve">of regulatory T </w:t>
      </w:r>
      <w:proofErr w:type="gramStart"/>
      <w:r w:rsidRPr="00642530">
        <w:rPr>
          <w:rFonts w:ascii="Book Antiqua" w:hAnsi="Book Antiqua" w:cs="Times New Roman"/>
          <w:sz w:val="24"/>
          <w:szCs w:val="24"/>
        </w:rPr>
        <w:t>cells</w:t>
      </w:r>
      <w:r w:rsid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1-6]</w:t>
      </w:r>
      <w:r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DB7322" w:rsidRPr="00642530">
        <w:rPr>
          <w:rFonts w:ascii="Book Antiqua" w:hAnsi="Book Antiqua" w:cs="Times New Roman"/>
          <w:sz w:val="24"/>
          <w:szCs w:val="24"/>
        </w:rPr>
        <w:t xml:space="preserve">In addition, </w:t>
      </w:r>
      <w:r w:rsidRPr="00642530">
        <w:rPr>
          <w:rFonts w:ascii="Book Antiqua" w:hAnsi="Book Antiqua" w:cs="Times New Roman"/>
          <w:sz w:val="24"/>
          <w:szCs w:val="24"/>
        </w:rPr>
        <w:t xml:space="preserve">MSCs </w:t>
      </w:r>
      <w:r w:rsidR="00DB7322" w:rsidRPr="00642530">
        <w:rPr>
          <w:rFonts w:ascii="Book Antiqua" w:hAnsi="Book Antiqua" w:cs="Times New Roman"/>
          <w:sz w:val="24"/>
          <w:szCs w:val="24"/>
        </w:rPr>
        <w:t>can travel</w:t>
      </w:r>
      <w:r w:rsidRPr="00642530">
        <w:rPr>
          <w:rFonts w:ascii="Book Antiqua" w:hAnsi="Book Antiqua" w:cs="Times New Roman"/>
          <w:sz w:val="24"/>
          <w:szCs w:val="24"/>
        </w:rPr>
        <w:t xml:space="preserve"> to the site of </w:t>
      </w:r>
      <w:r w:rsidR="00DB7322" w:rsidRPr="00642530">
        <w:rPr>
          <w:rFonts w:ascii="Book Antiqua" w:hAnsi="Book Antiqua" w:cs="Times New Roman"/>
          <w:sz w:val="24"/>
          <w:szCs w:val="24"/>
        </w:rPr>
        <w:t xml:space="preserve">inflammation and there contribute to local </w:t>
      </w:r>
      <w:proofErr w:type="gramStart"/>
      <w:r w:rsidR="00DB7322" w:rsidRPr="00642530">
        <w:rPr>
          <w:rFonts w:ascii="Book Antiqua" w:hAnsi="Book Antiqua" w:cs="Times New Roman"/>
          <w:sz w:val="24"/>
          <w:szCs w:val="24"/>
        </w:rPr>
        <w:t>healing</w:t>
      </w:r>
      <w:r w:rsidR="00642530" w:rsidRPr="00642530">
        <w:rPr>
          <w:rFonts w:ascii="Book Antiqua" w:hAnsi="Book Antiqua" w:cs="Times New Roman" w:hint="eastAsia"/>
          <w:sz w:val="24"/>
          <w:szCs w:val="24"/>
          <w:vertAlign w:val="superscript"/>
          <w:lang w:eastAsia="zh-CN"/>
        </w:rPr>
        <w:t>[</w:t>
      </w:r>
      <w:proofErr w:type="gramEnd"/>
      <w:r w:rsidR="00642530" w:rsidRPr="00642530">
        <w:rPr>
          <w:rFonts w:ascii="Book Antiqua" w:hAnsi="Book Antiqua" w:cs="Times New Roman"/>
          <w:sz w:val="24"/>
          <w:szCs w:val="24"/>
          <w:vertAlign w:val="superscript"/>
        </w:rPr>
        <w:fldChar w:fldCharType="begin">
          <w:fldData xml:space="preserve">PEVuZE5vdGU+PENpdGU+PEF1dGhvcj5DaGFwZWw8L0F1dGhvcj48WWVhcj4yMDAzPC9ZZWFyPjxS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</w:fldData>
        </w:fldChar>
      </w:r>
      <w:r w:rsidR="00642530" w:rsidRPr="00642530">
        <w:rPr>
          <w:rFonts w:ascii="Book Antiqua" w:hAnsi="Book Antiqua" w:cs="Times New Roman"/>
          <w:sz w:val="24"/>
          <w:szCs w:val="24"/>
          <w:vertAlign w:val="superscript"/>
        </w:rPr>
        <w:instrText xml:space="preserve"> ADDIN EN.CITE </w:instrText>
      </w:r>
      <w:r w:rsidR="00642530" w:rsidRPr="00642530">
        <w:rPr>
          <w:rFonts w:ascii="Book Antiqua" w:hAnsi="Book Antiqua" w:cs="Times New Roman"/>
          <w:sz w:val="24"/>
          <w:szCs w:val="24"/>
          <w:vertAlign w:val="superscript"/>
        </w:rPr>
        <w:fldChar w:fldCharType="begin">
          <w:fldData xml:space="preserve">PEVuZE5vdGU+PENpdGU+PEF1dGhvcj5DaGFwZWw8L0F1dGhvcj48WWVhcj4yMDAzPC9ZZWFyPjxS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</w:fldData>
        </w:fldChar>
      </w:r>
      <w:r w:rsidR="00642530" w:rsidRPr="00642530">
        <w:rPr>
          <w:rFonts w:ascii="Book Antiqua" w:hAnsi="Book Antiqua" w:cs="Times New Roman"/>
          <w:sz w:val="24"/>
          <w:szCs w:val="24"/>
          <w:vertAlign w:val="superscript"/>
        </w:rPr>
        <w:instrText xml:space="preserve"> ADDIN EN.CITE.DATA </w:instrText>
      </w:r>
      <w:r w:rsidR="00642530" w:rsidRPr="00642530">
        <w:rPr>
          <w:rFonts w:ascii="Book Antiqua" w:hAnsi="Book Antiqua" w:cs="Times New Roman"/>
          <w:sz w:val="24"/>
          <w:szCs w:val="24"/>
          <w:vertAlign w:val="superscript"/>
        </w:rPr>
      </w:r>
      <w:r w:rsidR="00642530" w:rsidRPr="00642530">
        <w:rPr>
          <w:rFonts w:ascii="Book Antiqua" w:hAnsi="Book Antiqua" w:cs="Times New Roman"/>
          <w:sz w:val="24"/>
          <w:szCs w:val="24"/>
          <w:vertAlign w:val="superscript"/>
        </w:rPr>
        <w:fldChar w:fldCharType="end"/>
      </w:r>
      <w:r w:rsidR="00642530" w:rsidRPr="00642530">
        <w:rPr>
          <w:rFonts w:ascii="Book Antiqua" w:hAnsi="Book Antiqua" w:cs="Times New Roman"/>
          <w:sz w:val="24"/>
          <w:szCs w:val="24"/>
          <w:vertAlign w:val="superscript"/>
        </w:rPr>
      </w:r>
      <w:r w:rsidR="00642530" w:rsidRPr="00642530">
        <w:rPr>
          <w:rFonts w:ascii="Book Antiqua" w:hAnsi="Book Antiqua" w:cs="Times New Roman"/>
          <w:sz w:val="24"/>
          <w:szCs w:val="24"/>
          <w:vertAlign w:val="superscript"/>
        </w:rPr>
        <w:fldChar w:fldCharType="separate"/>
      </w:r>
      <w:r w:rsidR="00642530" w:rsidRPr="00642530">
        <w:rPr>
          <w:rFonts w:ascii="Book Antiqua" w:hAnsi="Book Antiqua" w:cs="Times New Roman"/>
          <w:noProof/>
          <w:sz w:val="24"/>
          <w:szCs w:val="24"/>
          <w:vertAlign w:val="superscript"/>
        </w:rPr>
        <w:t>7</w:t>
      </w:r>
      <w:r w:rsidR="00642530" w:rsidRPr="00642530">
        <w:rPr>
          <w:rFonts w:ascii="Book Antiqua" w:hAnsi="Book Antiqua" w:cs="Times New Roman"/>
          <w:sz w:val="24"/>
          <w:szCs w:val="24"/>
          <w:vertAlign w:val="superscript"/>
        </w:rPr>
        <w:fldChar w:fldCharType="end"/>
      </w:r>
      <w:r w:rsidR="00642530" w:rsidRPr="00642530">
        <w:rPr>
          <w:rFonts w:ascii="Book Antiqua" w:hAnsi="Book Antiqua" w:cs="Times New Roman" w:hint="eastAsia"/>
          <w:sz w:val="24"/>
          <w:szCs w:val="24"/>
          <w:vertAlign w:val="superscript"/>
          <w:lang w:eastAsia="zh-CN"/>
        </w:rPr>
        <w:t>]</w:t>
      </w:r>
      <w:r w:rsidR="00DB7322"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DB7322" w:rsidRPr="00642530">
        <w:rPr>
          <w:rFonts w:ascii="Book Antiqua" w:hAnsi="Book Antiqua" w:cs="Times New Roman"/>
          <w:sz w:val="24"/>
          <w:szCs w:val="24"/>
        </w:rPr>
        <w:t>Over the last several years</w:t>
      </w:r>
      <w:r w:rsidRPr="00642530">
        <w:rPr>
          <w:rFonts w:ascii="Book Antiqua" w:hAnsi="Book Antiqua" w:cs="Times New Roman"/>
          <w:sz w:val="24"/>
          <w:szCs w:val="24"/>
        </w:rPr>
        <w:t xml:space="preserve">, </w:t>
      </w:r>
      <w:r w:rsidR="00DB7322" w:rsidRPr="00642530">
        <w:rPr>
          <w:rFonts w:ascii="Book Antiqua" w:hAnsi="Book Antiqua" w:cs="Times New Roman"/>
          <w:sz w:val="24"/>
          <w:szCs w:val="24"/>
        </w:rPr>
        <w:t xml:space="preserve">multiple studies have evaluated </w:t>
      </w:r>
      <w:r w:rsidRPr="00642530">
        <w:rPr>
          <w:rFonts w:ascii="Book Antiqua" w:hAnsi="Book Antiqua" w:cs="Times New Roman"/>
          <w:sz w:val="24"/>
          <w:szCs w:val="24"/>
        </w:rPr>
        <w:t>autologous and allogeneic MSCs, to determine the safety and efficacy of treating perianal CD.</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The results are promising</w:t>
      </w:r>
      <w:r w:rsidR="005825A6" w:rsidRPr="00642530">
        <w:rPr>
          <w:rFonts w:ascii="Book Antiqua" w:hAnsi="Book Antiqua" w:cs="Times New Roman"/>
          <w:sz w:val="24"/>
          <w:szCs w:val="24"/>
        </w:rPr>
        <w:t xml:space="preserve"> </w:t>
      </w:r>
      <w:r w:rsidR="004658AD" w:rsidRPr="00642530">
        <w:rPr>
          <w:rFonts w:ascii="Book Antiqua" w:hAnsi="Book Antiqua" w:cs="Times New Roman"/>
          <w:sz w:val="24"/>
          <w:szCs w:val="24"/>
        </w:rPr>
        <w:t>demonstrating</w:t>
      </w:r>
      <w:r w:rsidR="005825A6" w:rsidRPr="00642530">
        <w:rPr>
          <w:rFonts w:ascii="Book Antiqua" w:hAnsi="Book Antiqua" w:cs="Times New Roman"/>
          <w:sz w:val="24"/>
          <w:szCs w:val="24"/>
        </w:rPr>
        <w:t xml:space="preserve"> </w:t>
      </w:r>
      <w:r w:rsidRPr="00642530">
        <w:rPr>
          <w:rFonts w:ascii="Book Antiqua" w:hAnsi="Book Antiqua" w:cs="Times New Roman"/>
          <w:sz w:val="24"/>
          <w:szCs w:val="24"/>
        </w:rPr>
        <w:t>significantly increased rates of healing</w:t>
      </w:r>
      <w:r w:rsidR="001520E1" w:rsidRPr="00642530">
        <w:rPr>
          <w:rFonts w:ascii="Book Antiqua" w:hAnsi="Book Antiqua" w:cs="Times New Roman"/>
          <w:sz w:val="24"/>
          <w:szCs w:val="24"/>
        </w:rPr>
        <w:t xml:space="preserve"> </w:t>
      </w:r>
      <w:r w:rsidR="005825A6" w:rsidRPr="00642530">
        <w:rPr>
          <w:rFonts w:ascii="Book Antiqua" w:hAnsi="Book Antiqua" w:cs="Times New Roman"/>
          <w:sz w:val="24"/>
          <w:szCs w:val="24"/>
        </w:rPr>
        <w:t xml:space="preserve">for </w:t>
      </w:r>
      <w:r w:rsidR="001520E1" w:rsidRPr="00642530">
        <w:rPr>
          <w:rFonts w:ascii="Book Antiqua" w:hAnsi="Book Antiqua" w:cs="Times New Roman"/>
          <w:sz w:val="24"/>
          <w:szCs w:val="24"/>
        </w:rPr>
        <w:t>perianal disease refractory to conventional therapy alone.</w:t>
      </w:r>
      <w:r w:rsidR="00642530" w:rsidRPr="00642530">
        <w:rPr>
          <w:rFonts w:ascii="Book Antiqua" w:hAnsi="Book Antiqua" w:cs="Times New Roman"/>
          <w:sz w:val="24"/>
          <w:szCs w:val="24"/>
        </w:rPr>
        <w:t xml:space="preserve"> </w:t>
      </w:r>
      <w:r w:rsidR="002B63E4" w:rsidRPr="00642530">
        <w:rPr>
          <w:rFonts w:ascii="Book Antiqua" w:hAnsi="Book Antiqua" w:cs="Times New Roman"/>
          <w:sz w:val="24"/>
          <w:szCs w:val="24"/>
        </w:rPr>
        <w:t xml:space="preserve">Here we will present </w:t>
      </w:r>
      <w:r w:rsidR="004658AD" w:rsidRPr="00642530">
        <w:rPr>
          <w:rFonts w:ascii="Book Antiqua" w:hAnsi="Book Antiqua" w:cs="Times New Roman"/>
          <w:sz w:val="24"/>
          <w:szCs w:val="24"/>
        </w:rPr>
        <w:t xml:space="preserve">studies involving </w:t>
      </w:r>
      <w:r w:rsidR="002B63E4" w:rsidRPr="00642530">
        <w:rPr>
          <w:rFonts w:ascii="Book Antiqua" w:hAnsi="Book Antiqua" w:cs="Times New Roman"/>
          <w:sz w:val="24"/>
          <w:szCs w:val="24"/>
        </w:rPr>
        <w:t xml:space="preserve">autologous adipose, then autologous bone marrow studies, </w:t>
      </w:r>
      <w:r w:rsidR="00975F20" w:rsidRPr="00642530">
        <w:rPr>
          <w:rFonts w:ascii="Book Antiqua" w:hAnsi="Book Antiqua" w:cs="Times New Roman"/>
          <w:sz w:val="24"/>
          <w:szCs w:val="24"/>
        </w:rPr>
        <w:t>and then</w:t>
      </w:r>
      <w:r w:rsidR="002B63E4" w:rsidRPr="00642530">
        <w:rPr>
          <w:rFonts w:ascii="Book Antiqua" w:hAnsi="Book Antiqua" w:cs="Times New Roman"/>
          <w:sz w:val="24"/>
          <w:szCs w:val="24"/>
        </w:rPr>
        <w:t xml:space="preserve"> allogeneic adipose and bone marrow studies. </w:t>
      </w:r>
    </w:p>
    <w:p w14:paraId="652D8E43" w14:textId="77777777" w:rsidR="00570751" w:rsidRPr="00642530" w:rsidRDefault="00570751" w:rsidP="00642530">
      <w:pPr>
        <w:spacing w:after="0" w:line="360" w:lineRule="auto"/>
        <w:jc w:val="both"/>
        <w:rPr>
          <w:rFonts w:ascii="Book Antiqua" w:hAnsi="Book Antiqua" w:cs="Times New Roman"/>
          <w:b/>
          <w:sz w:val="24"/>
          <w:szCs w:val="24"/>
        </w:rPr>
      </w:pPr>
    </w:p>
    <w:p w14:paraId="367AC166" w14:textId="7C4F9EBE" w:rsidR="00F65BFE" w:rsidRPr="00642530" w:rsidRDefault="00642530" w:rsidP="00642530">
      <w:pPr>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t>AUTOLOGOUS ADIPOSE STEM CELL STUDIES</w:t>
      </w:r>
    </w:p>
    <w:p w14:paraId="73A96C2F" w14:textId="7617C978" w:rsidR="00703153" w:rsidRPr="00642530" w:rsidRDefault="008B6A19" w:rsidP="00642530">
      <w:pPr>
        <w:spacing w:after="0" w:line="360" w:lineRule="auto"/>
        <w:jc w:val="both"/>
        <w:rPr>
          <w:rFonts w:ascii="Book Antiqua" w:hAnsi="Book Antiqua" w:cs="Times New Roman"/>
          <w:sz w:val="24"/>
          <w:szCs w:val="24"/>
        </w:rPr>
      </w:pPr>
      <w:r w:rsidRPr="00642530">
        <w:rPr>
          <w:rFonts w:ascii="Book Antiqua" w:hAnsi="Book Antiqua" w:cs="Times New Roman"/>
          <w:sz w:val="24"/>
          <w:szCs w:val="24"/>
        </w:rPr>
        <w:t xml:space="preserve">The first report describing </w:t>
      </w:r>
      <w:r w:rsidR="001520E1" w:rsidRPr="00642530">
        <w:rPr>
          <w:rFonts w:ascii="Book Antiqua" w:hAnsi="Book Antiqua" w:cs="Times New Roman"/>
          <w:sz w:val="24"/>
          <w:szCs w:val="24"/>
        </w:rPr>
        <w:t xml:space="preserve">MSCs for perianal CD was </w:t>
      </w:r>
      <w:r w:rsidRPr="00642530">
        <w:rPr>
          <w:rFonts w:ascii="Book Antiqua" w:hAnsi="Book Antiqua" w:cs="Times New Roman"/>
          <w:sz w:val="24"/>
          <w:szCs w:val="24"/>
        </w:rPr>
        <w:t xml:space="preserve">a case report </w:t>
      </w:r>
      <w:r w:rsidR="001520E1" w:rsidRPr="00642530">
        <w:rPr>
          <w:rFonts w:ascii="Book Antiqua" w:hAnsi="Book Antiqua" w:cs="Times New Roman"/>
          <w:sz w:val="24"/>
          <w:szCs w:val="24"/>
        </w:rPr>
        <w:t>by Garcia-</w:t>
      </w:r>
      <w:proofErr w:type="spellStart"/>
      <w:r w:rsidR="001520E1" w:rsidRPr="00642530">
        <w:rPr>
          <w:rFonts w:ascii="Book Antiqua" w:hAnsi="Book Antiqua" w:cs="Times New Roman"/>
          <w:sz w:val="24"/>
          <w:szCs w:val="24"/>
        </w:rPr>
        <w:t>Olmo</w:t>
      </w:r>
      <w:proofErr w:type="spellEnd"/>
      <w:r w:rsidRPr="00642530">
        <w:rPr>
          <w:rFonts w:ascii="Book Antiqua" w:hAnsi="Book Antiqua" w:cs="Times New Roman"/>
          <w:sz w:val="24"/>
          <w:szCs w:val="24"/>
        </w:rPr>
        <w:t xml:space="preserve"> in 2003.</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Here, </w:t>
      </w:r>
      <w:r w:rsidR="001520E1" w:rsidRPr="00642530">
        <w:rPr>
          <w:rFonts w:ascii="Book Antiqua" w:hAnsi="Book Antiqua" w:cs="Times New Roman"/>
          <w:sz w:val="24"/>
          <w:szCs w:val="24"/>
        </w:rPr>
        <w:t xml:space="preserve">a rectovaginal fistula </w:t>
      </w:r>
      <w:r w:rsidRPr="00642530">
        <w:rPr>
          <w:rFonts w:ascii="Book Antiqua" w:hAnsi="Book Antiqua" w:cs="Times New Roman"/>
          <w:sz w:val="24"/>
          <w:szCs w:val="24"/>
        </w:rPr>
        <w:t xml:space="preserve">in CD was successfully healed seven days after </w:t>
      </w:r>
      <w:r w:rsidR="001520E1" w:rsidRPr="00642530">
        <w:rPr>
          <w:rFonts w:ascii="Book Antiqua" w:hAnsi="Book Antiqua" w:cs="Times New Roman"/>
          <w:sz w:val="24"/>
          <w:szCs w:val="24"/>
        </w:rPr>
        <w:t xml:space="preserve">the injection of </w:t>
      </w:r>
      <w:r w:rsidRPr="00642530">
        <w:rPr>
          <w:rFonts w:ascii="Book Antiqua" w:hAnsi="Book Antiqua" w:cs="Times New Roman"/>
          <w:sz w:val="24"/>
          <w:szCs w:val="24"/>
        </w:rPr>
        <w:t xml:space="preserve">adipose-derived </w:t>
      </w:r>
      <w:proofErr w:type="gramStart"/>
      <w:r w:rsidR="001520E1" w:rsidRPr="00642530">
        <w:rPr>
          <w:rFonts w:ascii="Book Antiqua" w:hAnsi="Book Antiqua" w:cs="Times New Roman"/>
          <w:sz w:val="24"/>
          <w:szCs w:val="24"/>
        </w:rPr>
        <w:t>MSCs</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8</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This same author then executed </w:t>
      </w:r>
      <w:r w:rsidR="001520E1" w:rsidRPr="00642530">
        <w:rPr>
          <w:rFonts w:ascii="Book Antiqua" w:hAnsi="Book Antiqua" w:cs="Times New Roman"/>
          <w:sz w:val="24"/>
          <w:szCs w:val="24"/>
        </w:rPr>
        <w:t xml:space="preserve">a phase I </w:t>
      </w:r>
      <w:r w:rsidRPr="00642530">
        <w:rPr>
          <w:rFonts w:ascii="Book Antiqua" w:hAnsi="Book Antiqua" w:cs="Times New Roman"/>
          <w:sz w:val="24"/>
          <w:szCs w:val="24"/>
        </w:rPr>
        <w:t xml:space="preserve">clinical </w:t>
      </w:r>
      <w:r w:rsidRPr="00642530">
        <w:rPr>
          <w:rFonts w:ascii="Book Antiqua" w:hAnsi="Book Antiqua" w:cs="Times New Roman"/>
          <w:sz w:val="24"/>
          <w:szCs w:val="24"/>
        </w:rPr>
        <w:lastRenderedPageBreak/>
        <w:t xml:space="preserve">trial involving </w:t>
      </w:r>
      <w:r w:rsidR="001520E1" w:rsidRPr="00642530">
        <w:rPr>
          <w:rFonts w:ascii="Book Antiqua" w:hAnsi="Book Antiqua" w:cs="Times New Roman"/>
          <w:sz w:val="24"/>
          <w:szCs w:val="24"/>
        </w:rPr>
        <w:t xml:space="preserve">four </w:t>
      </w:r>
      <w:r w:rsidRPr="00642530">
        <w:rPr>
          <w:rFonts w:ascii="Book Antiqua" w:hAnsi="Book Antiqua" w:cs="Times New Roman"/>
          <w:sz w:val="24"/>
          <w:szCs w:val="24"/>
        </w:rPr>
        <w:t xml:space="preserve">individuals suffering from </w:t>
      </w:r>
      <w:r w:rsidR="001520E1" w:rsidRPr="00642530">
        <w:rPr>
          <w:rFonts w:ascii="Book Antiqua" w:hAnsi="Book Antiqua" w:cs="Times New Roman"/>
          <w:sz w:val="24"/>
          <w:szCs w:val="24"/>
        </w:rPr>
        <w:t xml:space="preserve">refractory complex Crohn’s fistulas, </w:t>
      </w:r>
      <w:r w:rsidRPr="00642530">
        <w:rPr>
          <w:rFonts w:ascii="Book Antiqua" w:hAnsi="Book Antiqua" w:cs="Times New Roman"/>
          <w:sz w:val="24"/>
          <w:szCs w:val="24"/>
        </w:rPr>
        <w:t xml:space="preserve">again injecting the </w:t>
      </w:r>
      <w:r w:rsidR="001520E1" w:rsidRPr="00642530">
        <w:rPr>
          <w:rFonts w:ascii="Book Antiqua" w:hAnsi="Book Antiqua" w:cs="Times New Roman"/>
          <w:sz w:val="24"/>
          <w:szCs w:val="24"/>
        </w:rPr>
        <w:t>fistula tract</w:t>
      </w:r>
      <w:r w:rsidRPr="00642530">
        <w:rPr>
          <w:rFonts w:ascii="Book Antiqua" w:hAnsi="Book Antiqua" w:cs="Times New Roman"/>
          <w:sz w:val="24"/>
          <w:szCs w:val="24"/>
        </w:rPr>
        <w:t>s</w:t>
      </w:r>
      <w:r w:rsidR="001520E1"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with </w:t>
      </w:r>
      <w:r w:rsidR="001520E1" w:rsidRPr="00642530">
        <w:rPr>
          <w:rFonts w:ascii="Book Antiqua" w:hAnsi="Book Antiqua" w:cs="Times New Roman"/>
          <w:sz w:val="24"/>
          <w:szCs w:val="24"/>
        </w:rPr>
        <w:t>autologous adipose-derived MSCs.</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Tissue repair was reported </w:t>
      </w:r>
      <w:r w:rsidR="001520E1" w:rsidRPr="00642530">
        <w:rPr>
          <w:rFonts w:ascii="Book Antiqua" w:hAnsi="Book Antiqua" w:cs="Times New Roman"/>
          <w:sz w:val="24"/>
          <w:szCs w:val="24"/>
        </w:rPr>
        <w:t xml:space="preserve">in </w:t>
      </w:r>
      <w:r w:rsidR="00FE7BED" w:rsidRPr="00642530">
        <w:rPr>
          <w:rFonts w:ascii="Book Antiqua" w:hAnsi="Book Antiqua" w:cs="Times New Roman"/>
          <w:sz w:val="24"/>
          <w:szCs w:val="24"/>
        </w:rPr>
        <w:t>three of four</w:t>
      </w:r>
      <w:r w:rsidRPr="00642530">
        <w:rPr>
          <w:rFonts w:ascii="Book Antiqua" w:hAnsi="Book Antiqua" w:cs="Times New Roman"/>
          <w:sz w:val="24"/>
          <w:szCs w:val="24"/>
        </w:rPr>
        <w:t xml:space="preserve"> </w:t>
      </w:r>
      <w:r w:rsidR="00FE7BED" w:rsidRPr="00642530">
        <w:rPr>
          <w:rFonts w:ascii="Book Antiqua" w:hAnsi="Book Antiqua" w:cs="Times New Roman"/>
          <w:sz w:val="24"/>
          <w:szCs w:val="24"/>
        </w:rPr>
        <w:t>of patients at eight</w:t>
      </w:r>
      <w:r w:rsidR="001520E1" w:rsidRPr="00642530">
        <w:rPr>
          <w:rFonts w:ascii="Book Antiqua" w:hAnsi="Book Antiqua" w:cs="Times New Roman"/>
          <w:sz w:val="24"/>
          <w:szCs w:val="24"/>
        </w:rPr>
        <w:t xml:space="preserve"> weeks, </w:t>
      </w:r>
      <w:r w:rsidRPr="00642530">
        <w:rPr>
          <w:rFonts w:ascii="Book Antiqua" w:hAnsi="Book Antiqua" w:cs="Times New Roman"/>
          <w:sz w:val="24"/>
          <w:szCs w:val="24"/>
        </w:rPr>
        <w:t xml:space="preserve">without </w:t>
      </w:r>
      <w:r w:rsidR="001520E1" w:rsidRPr="00642530">
        <w:rPr>
          <w:rFonts w:ascii="Book Antiqua" w:hAnsi="Book Antiqua" w:cs="Times New Roman"/>
          <w:sz w:val="24"/>
          <w:szCs w:val="24"/>
        </w:rPr>
        <w:t xml:space="preserve">adverse </w:t>
      </w:r>
      <w:r w:rsidRPr="00642530">
        <w:rPr>
          <w:rFonts w:ascii="Book Antiqua" w:hAnsi="Book Antiqua" w:cs="Times New Roman"/>
          <w:sz w:val="24"/>
          <w:szCs w:val="24"/>
        </w:rPr>
        <w:t>events during the one and two year follow up visits</w:t>
      </w:r>
      <w:r w:rsidR="00642530" w:rsidRPr="00642530">
        <w:rPr>
          <w:rFonts w:ascii="Book Antiqua" w:hAnsi="Book Antiqua" w:cs="Times New Roman" w:hint="eastAsia"/>
          <w:sz w:val="24"/>
          <w:szCs w:val="24"/>
          <w:vertAlign w:val="superscript"/>
          <w:lang w:eastAsia="zh-CN"/>
        </w:rPr>
        <w:t>[</w:t>
      </w:r>
      <w:r w:rsidR="00642530">
        <w:rPr>
          <w:rFonts w:ascii="Book Antiqua" w:hAnsi="Book Antiqua" w:cs="Times New Roman" w:hint="eastAsia"/>
          <w:sz w:val="24"/>
          <w:szCs w:val="24"/>
          <w:vertAlign w:val="superscript"/>
          <w:lang w:eastAsia="zh-CN"/>
        </w:rPr>
        <w:t>9</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w:t>
      </w:r>
      <w:r w:rsidR="009832BC" w:rsidRPr="00642530">
        <w:rPr>
          <w:rFonts w:ascii="Book Antiqua" w:hAnsi="Book Antiqua" w:cs="Times New Roman"/>
          <w:sz w:val="24"/>
          <w:szCs w:val="24"/>
        </w:rPr>
        <w:t xml:space="preserve"> </w:t>
      </w:r>
    </w:p>
    <w:p w14:paraId="0F24DFE9" w14:textId="223522FE" w:rsidR="00080B13" w:rsidRPr="00642530" w:rsidRDefault="009832BC" w:rsidP="00642530">
      <w:pPr>
        <w:spacing w:after="0" w:line="360" w:lineRule="auto"/>
        <w:ind w:firstLineChars="100" w:firstLine="240"/>
        <w:jc w:val="both"/>
        <w:rPr>
          <w:rFonts w:ascii="Book Antiqua" w:hAnsi="Book Antiqua" w:cs="Times New Roman"/>
          <w:sz w:val="24"/>
          <w:szCs w:val="24"/>
        </w:rPr>
      </w:pPr>
      <w:r w:rsidRPr="00642530">
        <w:rPr>
          <w:rFonts w:ascii="Book Antiqua" w:hAnsi="Book Antiqua" w:cs="Times New Roman"/>
          <w:sz w:val="24"/>
          <w:szCs w:val="24"/>
        </w:rPr>
        <w:t>Garcia-</w:t>
      </w:r>
      <w:proofErr w:type="spellStart"/>
      <w:r w:rsidRPr="00642530">
        <w:rPr>
          <w:rFonts w:ascii="Book Antiqua" w:hAnsi="Book Antiqua" w:cs="Times New Roman"/>
          <w:sz w:val="24"/>
          <w:szCs w:val="24"/>
        </w:rPr>
        <w:t>Olmo</w:t>
      </w:r>
      <w:proofErr w:type="spellEnd"/>
      <w:r w:rsidRPr="00642530">
        <w:rPr>
          <w:rFonts w:ascii="Book Antiqua" w:hAnsi="Book Antiqua" w:cs="Times New Roman"/>
          <w:sz w:val="24"/>
          <w:szCs w:val="24"/>
        </w:rPr>
        <w:t xml:space="preserve"> then led a third study, a </w:t>
      </w:r>
      <w:r w:rsidR="001520E1" w:rsidRPr="00642530">
        <w:rPr>
          <w:rFonts w:ascii="Book Antiqua" w:hAnsi="Book Antiqua" w:cs="Times New Roman"/>
          <w:sz w:val="24"/>
          <w:szCs w:val="24"/>
        </w:rPr>
        <w:t xml:space="preserve">phase IIb trial, </w:t>
      </w:r>
      <w:r w:rsidRPr="00642530">
        <w:rPr>
          <w:rFonts w:ascii="Book Antiqua" w:hAnsi="Book Antiqua" w:cs="Times New Roman"/>
          <w:sz w:val="24"/>
          <w:szCs w:val="24"/>
        </w:rPr>
        <w:t xml:space="preserve">involving </w:t>
      </w:r>
      <w:r w:rsidR="001520E1" w:rsidRPr="00642530">
        <w:rPr>
          <w:rFonts w:ascii="Book Antiqua" w:hAnsi="Book Antiqua" w:cs="Times New Roman"/>
          <w:sz w:val="24"/>
          <w:szCs w:val="24"/>
        </w:rPr>
        <w:t xml:space="preserve">49 patients with complex perianal cryptoglandular and CD fistulas </w:t>
      </w:r>
      <w:r w:rsidRPr="00642530">
        <w:rPr>
          <w:rFonts w:ascii="Book Antiqua" w:hAnsi="Book Antiqua" w:cs="Times New Roman"/>
          <w:sz w:val="24"/>
          <w:szCs w:val="24"/>
        </w:rPr>
        <w:t xml:space="preserve">comparing </w:t>
      </w:r>
      <w:r w:rsidR="001520E1" w:rsidRPr="00642530">
        <w:rPr>
          <w:rFonts w:ascii="Book Antiqua" w:hAnsi="Book Antiqua" w:cs="Times New Roman"/>
          <w:sz w:val="24"/>
          <w:szCs w:val="24"/>
        </w:rPr>
        <w:t xml:space="preserve">fibrin glue </w:t>
      </w:r>
      <w:r w:rsidRPr="00642530">
        <w:rPr>
          <w:rFonts w:ascii="Book Antiqua" w:hAnsi="Book Antiqua" w:cs="Times New Roman"/>
          <w:sz w:val="24"/>
          <w:szCs w:val="24"/>
        </w:rPr>
        <w:t xml:space="preserve">therapy to </w:t>
      </w:r>
      <w:r w:rsidR="001520E1" w:rsidRPr="00642530">
        <w:rPr>
          <w:rFonts w:ascii="Book Antiqua" w:hAnsi="Book Antiqua" w:cs="Times New Roman"/>
          <w:sz w:val="24"/>
          <w:szCs w:val="24"/>
        </w:rPr>
        <w:t xml:space="preserve">fibrin glue </w:t>
      </w:r>
      <w:r w:rsidRPr="00642530">
        <w:rPr>
          <w:rFonts w:ascii="Book Antiqua" w:hAnsi="Book Antiqua" w:cs="Times New Roman"/>
          <w:sz w:val="24"/>
          <w:szCs w:val="24"/>
        </w:rPr>
        <w:t>plus adipose</w:t>
      </w:r>
      <w:r w:rsidR="001520E1" w:rsidRPr="00642530">
        <w:rPr>
          <w:rFonts w:ascii="Book Antiqua" w:hAnsi="Book Antiqua" w:cs="Times New Roman"/>
          <w:sz w:val="24"/>
          <w:szCs w:val="24"/>
        </w:rPr>
        <w:t>-derived MSCs</w:t>
      </w:r>
      <w:r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Individuals </w:t>
      </w:r>
      <w:r w:rsidR="001520E1" w:rsidRPr="00642530">
        <w:rPr>
          <w:rFonts w:ascii="Book Antiqua" w:hAnsi="Book Antiqua" w:cs="Times New Roman"/>
          <w:sz w:val="24"/>
          <w:szCs w:val="24"/>
        </w:rPr>
        <w:t xml:space="preserve">in </w:t>
      </w:r>
      <w:r w:rsidRPr="00642530">
        <w:rPr>
          <w:rFonts w:ascii="Book Antiqua" w:hAnsi="Book Antiqua" w:cs="Times New Roman"/>
          <w:sz w:val="24"/>
          <w:szCs w:val="24"/>
        </w:rPr>
        <w:t xml:space="preserve">this latter </w:t>
      </w:r>
      <w:r w:rsidR="001520E1" w:rsidRPr="00642530">
        <w:rPr>
          <w:rFonts w:ascii="Book Antiqua" w:hAnsi="Book Antiqua" w:cs="Times New Roman"/>
          <w:sz w:val="24"/>
          <w:szCs w:val="24"/>
        </w:rPr>
        <w:t xml:space="preserve">group received a second dose of MSC if fistula healing </w:t>
      </w:r>
      <w:r w:rsidRPr="00642530">
        <w:rPr>
          <w:rFonts w:ascii="Book Antiqua" w:hAnsi="Book Antiqua" w:cs="Times New Roman"/>
          <w:sz w:val="24"/>
          <w:szCs w:val="24"/>
        </w:rPr>
        <w:t>did not appear after two months</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In </w:t>
      </w:r>
      <w:r w:rsidRPr="00642530">
        <w:rPr>
          <w:rFonts w:ascii="Book Antiqua" w:hAnsi="Book Antiqua" w:cs="Times New Roman"/>
          <w:sz w:val="24"/>
          <w:szCs w:val="24"/>
        </w:rPr>
        <w:t xml:space="preserve">those </w:t>
      </w:r>
      <w:r w:rsidR="001520E1" w:rsidRPr="00642530">
        <w:rPr>
          <w:rFonts w:ascii="Book Antiqua" w:hAnsi="Book Antiqua" w:cs="Times New Roman"/>
          <w:sz w:val="24"/>
          <w:szCs w:val="24"/>
        </w:rPr>
        <w:t xml:space="preserve">with CD, fistula healing at </w:t>
      </w:r>
      <w:r w:rsidR="00FE7BED" w:rsidRPr="00642530">
        <w:rPr>
          <w:rFonts w:ascii="Book Antiqua" w:hAnsi="Book Antiqua" w:cs="Times New Roman"/>
          <w:sz w:val="24"/>
          <w:szCs w:val="24"/>
        </w:rPr>
        <w:t>twelve</w:t>
      </w:r>
      <w:r w:rsidRPr="00642530">
        <w:rPr>
          <w:rFonts w:ascii="Book Antiqua" w:hAnsi="Book Antiqua" w:cs="Times New Roman"/>
          <w:sz w:val="24"/>
          <w:szCs w:val="24"/>
        </w:rPr>
        <w:t xml:space="preserve"> months </w:t>
      </w:r>
      <w:r w:rsidR="001520E1" w:rsidRPr="00642530">
        <w:rPr>
          <w:rFonts w:ascii="Book Antiqua" w:hAnsi="Book Antiqua" w:cs="Times New Roman"/>
          <w:sz w:val="24"/>
          <w:szCs w:val="24"/>
        </w:rPr>
        <w:t xml:space="preserve">occurred in </w:t>
      </w:r>
      <w:r w:rsidR="00FE7BED" w:rsidRPr="00642530">
        <w:rPr>
          <w:rFonts w:ascii="Book Antiqua" w:hAnsi="Book Antiqua" w:cs="Times New Roman"/>
          <w:sz w:val="24"/>
          <w:szCs w:val="24"/>
        </w:rPr>
        <w:t>five of seven</w:t>
      </w:r>
      <w:r w:rsidRPr="00642530">
        <w:rPr>
          <w:rFonts w:ascii="Book Antiqua" w:hAnsi="Book Antiqua" w:cs="Times New Roman"/>
          <w:sz w:val="24"/>
          <w:szCs w:val="24"/>
        </w:rPr>
        <w:t xml:space="preserve"> (71%) </w:t>
      </w:r>
      <w:r w:rsidR="001520E1" w:rsidRPr="00642530">
        <w:rPr>
          <w:rFonts w:ascii="Book Antiqua" w:hAnsi="Book Antiqua" w:cs="Times New Roman"/>
          <w:sz w:val="24"/>
          <w:szCs w:val="24"/>
        </w:rPr>
        <w:t xml:space="preserve">in </w:t>
      </w:r>
      <w:r w:rsidRPr="00642530">
        <w:rPr>
          <w:rFonts w:ascii="Book Antiqua" w:hAnsi="Book Antiqua" w:cs="Times New Roman"/>
          <w:sz w:val="24"/>
          <w:szCs w:val="24"/>
        </w:rPr>
        <w:t>those given fibrin glue plus</w:t>
      </w:r>
      <w:r w:rsidR="001520E1" w:rsidRPr="00642530">
        <w:rPr>
          <w:rFonts w:ascii="Book Antiqua" w:hAnsi="Book Antiqua" w:cs="Times New Roman"/>
          <w:sz w:val="24"/>
          <w:szCs w:val="24"/>
        </w:rPr>
        <w:t xml:space="preserve"> MSC </w:t>
      </w:r>
      <w:r w:rsidR="00FE7BED" w:rsidRPr="00642530">
        <w:rPr>
          <w:rFonts w:ascii="Book Antiqua" w:hAnsi="Book Antiqua" w:cs="Times New Roman"/>
          <w:sz w:val="24"/>
          <w:szCs w:val="24"/>
        </w:rPr>
        <w:t>as opposed to one of seven</w:t>
      </w:r>
      <w:r w:rsidRPr="00642530">
        <w:rPr>
          <w:rFonts w:ascii="Book Antiqua" w:hAnsi="Book Antiqua" w:cs="Times New Roman"/>
          <w:sz w:val="24"/>
          <w:szCs w:val="24"/>
        </w:rPr>
        <w:t xml:space="preserve"> (</w:t>
      </w:r>
      <w:r w:rsidR="001520E1" w:rsidRPr="00642530">
        <w:rPr>
          <w:rFonts w:ascii="Book Antiqua" w:hAnsi="Book Antiqua" w:cs="Times New Roman"/>
          <w:sz w:val="24"/>
          <w:szCs w:val="24"/>
        </w:rPr>
        <w:t>14%</w:t>
      </w:r>
      <w:r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in </w:t>
      </w:r>
      <w:r w:rsidRPr="00642530">
        <w:rPr>
          <w:rFonts w:ascii="Book Antiqua" w:hAnsi="Book Antiqua" w:cs="Times New Roman"/>
          <w:sz w:val="24"/>
          <w:szCs w:val="24"/>
        </w:rPr>
        <w:t xml:space="preserve">those given fibrin glue </w:t>
      </w:r>
      <w:proofErr w:type="gramStart"/>
      <w:r w:rsidRPr="00642530">
        <w:rPr>
          <w:rFonts w:ascii="Book Antiqua" w:hAnsi="Book Antiqua" w:cs="Times New Roman"/>
          <w:sz w:val="24"/>
          <w:szCs w:val="24"/>
        </w:rPr>
        <w:t>alone</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10</w:t>
      </w:r>
      <w:r w:rsidR="00642530" w:rsidRPr="00642530">
        <w:rPr>
          <w:rFonts w:ascii="Book Antiqua" w:hAnsi="Book Antiqua" w:cs="Times New Roman" w:hint="eastAsia"/>
          <w:sz w:val="24"/>
          <w:szCs w:val="24"/>
          <w:vertAlign w:val="superscript"/>
          <w:lang w:eastAsia="zh-CN"/>
        </w:rPr>
        <w:t>]</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Quality of life was also found to be better i</w:t>
      </w:r>
      <w:r w:rsidR="00182767" w:rsidRPr="00642530">
        <w:rPr>
          <w:rFonts w:ascii="Book Antiqua" w:hAnsi="Book Antiqua" w:cs="Times New Roman"/>
          <w:sz w:val="24"/>
          <w:szCs w:val="24"/>
        </w:rPr>
        <w:t xml:space="preserve">n the combined treatment </w:t>
      </w:r>
      <w:proofErr w:type="gramStart"/>
      <w:r w:rsidR="00182767" w:rsidRPr="00642530">
        <w:rPr>
          <w:rFonts w:ascii="Book Antiqua" w:hAnsi="Book Antiqua" w:cs="Times New Roman"/>
          <w:sz w:val="24"/>
          <w:szCs w:val="24"/>
        </w:rPr>
        <w:t>group</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10</w:t>
      </w:r>
      <w:r w:rsidR="00642530" w:rsidRPr="00642530">
        <w:rPr>
          <w:rFonts w:ascii="Book Antiqua" w:hAnsi="Book Antiqua" w:cs="Times New Roman" w:hint="eastAsia"/>
          <w:sz w:val="24"/>
          <w:szCs w:val="24"/>
          <w:vertAlign w:val="superscript"/>
          <w:lang w:eastAsia="zh-CN"/>
        </w:rPr>
        <w:t>]</w:t>
      </w:r>
      <w:r w:rsidR="00182767"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182767" w:rsidRPr="00642530">
        <w:rPr>
          <w:rFonts w:ascii="Book Antiqua" w:hAnsi="Book Antiqua" w:cs="Times New Roman"/>
          <w:sz w:val="24"/>
          <w:szCs w:val="24"/>
        </w:rPr>
        <w:t xml:space="preserve">These early positive findings for MSCs treating perianal CD laid the groundwork for </w:t>
      </w:r>
      <w:r w:rsidR="00E743E2" w:rsidRPr="00642530">
        <w:rPr>
          <w:rFonts w:ascii="Book Antiqua" w:hAnsi="Book Antiqua" w:cs="Times New Roman"/>
          <w:sz w:val="24"/>
          <w:szCs w:val="24"/>
        </w:rPr>
        <w:t>further</w:t>
      </w:r>
      <w:r w:rsidR="00080B13" w:rsidRPr="00642530">
        <w:rPr>
          <w:rFonts w:ascii="Book Antiqua" w:hAnsi="Book Antiqua" w:cs="Times New Roman"/>
          <w:sz w:val="24"/>
          <w:szCs w:val="24"/>
        </w:rPr>
        <w:t xml:space="preserve"> </w:t>
      </w:r>
      <w:r w:rsidR="00182767" w:rsidRPr="00642530">
        <w:rPr>
          <w:rFonts w:ascii="Book Antiqua" w:hAnsi="Book Antiqua" w:cs="Times New Roman"/>
          <w:sz w:val="24"/>
          <w:szCs w:val="24"/>
        </w:rPr>
        <w:t>work.</w:t>
      </w:r>
      <w:r w:rsidR="00642530" w:rsidRPr="00642530">
        <w:rPr>
          <w:rFonts w:ascii="Book Antiqua" w:hAnsi="Book Antiqua" w:cs="Times New Roman"/>
          <w:sz w:val="24"/>
          <w:szCs w:val="24"/>
        </w:rPr>
        <w:t xml:space="preserve"> </w:t>
      </w:r>
      <w:r w:rsidR="00182767" w:rsidRPr="00642530">
        <w:rPr>
          <w:rFonts w:ascii="Book Antiqua" w:hAnsi="Book Antiqua" w:cs="Times New Roman"/>
          <w:sz w:val="24"/>
          <w:szCs w:val="24"/>
        </w:rPr>
        <w:t xml:space="preserve">In a </w:t>
      </w:r>
      <w:r w:rsidR="001520E1" w:rsidRPr="00642530">
        <w:rPr>
          <w:rFonts w:ascii="Book Antiqua" w:hAnsi="Book Antiqua" w:cs="Times New Roman"/>
          <w:sz w:val="24"/>
          <w:szCs w:val="24"/>
        </w:rPr>
        <w:t xml:space="preserve">dose-escalation phase I </w:t>
      </w:r>
      <w:r w:rsidR="00182767" w:rsidRPr="00642530">
        <w:rPr>
          <w:rFonts w:ascii="Book Antiqua" w:hAnsi="Book Antiqua" w:cs="Times New Roman"/>
          <w:sz w:val="24"/>
          <w:szCs w:val="24"/>
        </w:rPr>
        <w:t>trial</w:t>
      </w:r>
      <w:r w:rsidR="00B824CD" w:rsidRPr="00642530">
        <w:rPr>
          <w:rFonts w:ascii="Book Antiqua" w:hAnsi="Book Antiqua" w:cs="Times New Roman"/>
          <w:sz w:val="24"/>
          <w:szCs w:val="24"/>
        </w:rPr>
        <w:t xml:space="preserve"> led by Cho</w:t>
      </w:r>
      <w:r w:rsidR="001520E1" w:rsidRPr="00642530">
        <w:rPr>
          <w:rFonts w:ascii="Book Antiqua" w:hAnsi="Book Antiqua" w:cs="Times New Roman"/>
          <w:sz w:val="24"/>
          <w:szCs w:val="24"/>
        </w:rPr>
        <w:t xml:space="preserve">, </w:t>
      </w:r>
      <w:r w:rsidR="00080B13" w:rsidRPr="00642530">
        <w:rPr>
          <w:rFonts w:ascii="Book Antiqua" w:hAnsi="Book Antiqua" w:cs="Times New Roman"/>
          <w:sz w:val="24"/>
          <w:szCs w:val="24"/>
        </w:rPr>
        <w:t>ten</w:t>
      </w:r>
      <w:r w:rsidR="001520E1" w:rsidRPr="00642530">
        <w:rPr>
          <w:rFonts w:ascii="Book Antiqua" w:hAnsi="Book Antiqua" w:cs="Times New Roman"/>
          <w:sz w:val="24"/>
          <w:szCs w:val="24"/>
        </w:rPr>
        <w:t xml:space="preserve"> </w:t>
      </w:r>
      <w:r w:rsidR="00182767" w:rsidRPr="00642530">
        <w:rPr>
          <w:rFonts w:ascii="Book Antiqua" w:hAnsi="Book Antiqua" w:cs="Times New Roman"/>
          <w:sz w:val="24"/>
          <w:szCs w:val="24"/>
        </w:rPr>
        <w:t xml:space="preserve">individuals affected by </w:t>
      </w:r>
      <w:r w:rsidR="001520E1" w:rsidRPr="00642530">
        <w:rPr>
          <w:rFonts w:ascii="Book Antiqua" w:hAnsi="Book Antiqua" w:cs="Times New Roman"/>
          <w:sz w:val="24"/>
          <w:szCs w:val="24"/>
        </w:rPr>
        <w:t xml:space="preserve">perianal CD fistulas were </w:t>
      </w:r>
      <w:r w:rsidR="00182767" w:rsidRPr="00642530">
        <w:rPr>
          <w:rFonts w:ascii="Book Antiqua" w:hAnsi="Book Antiqua" w:cs="Times New Roman"/>
          <w:sz w:val="24"/>
          <w:szCs w:val="24"/>
        </w:rPr>
        <w:t>given autologous adipose</w:t>
      </w:r>
      <w:r w:rsidR="001520E1" w:rsidRPr="00642530">
        <w:rPr>
          <w:rFonts w:ascii="Book Antiqua" w:hAnsi="Book Antiqua" w:cs="Times New Roman"/>
          <w:sz w:val="24"/>
          <w:szCs w:val="24"/>
        </w:rPr>
        <w:t xml:space="preserve">-derived </w:t>
      </w:r>
      <w:proofErr w:type="gramStart"/>
      <w:r w:rsidR="001520E1" w:rsidRPr="00642530">
        <w:rPr>
          <w:rFonts w:ascii="Book Antiqua" w:hAnsi="Book Antiqua" w:cs="Times New Roman"/>
          <w:sz w:val="24"/>
          <w:szCs w:val="24"/>
        </w:rPr>
        <w:t>MSCs</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11</w:t>
      </w:r>
      <w:r w:rsidR="00642530" w:rsidRPr="00642530">
        <w:rPr>
          <w:rFonts w:ascii="Book Antiqua" w:hAnsi="Book Antiqua" w:cs="Times New Roman" w:hint="eastAsia"/>
          <w:sz w:val="24"/>
          <w:szCs w:val="24"/>
          <w:vertAlign w:val="superscript"/>
          <w:lang w:eastAsia="zh-CN"/>
        </w:rPr>
        <w:t>]</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B824CD" w:rsidRPr="00642530">
        <w:rPr>
          <w:rFonts w:ascii="Book Antiqua" w:hAnsi="Book Antiqua" w:cs="Times New Roman"/>
          <w:sz w:val="24"/>
          <w:szCs w:val="24"/>
        </w:rPr>
        <w:t xml:space="preserve">Following </w:t>
      </w:r>
      <w:r w:rsidR="000F73AB" w:rsidRPr="00642530">
        <w:rPr>
          <w:rFonts w:ascii="Book Antiqua" w:hAnsi="Book Antiqua" w:cs="Times New Roman"/>
          <w:sz w:val="24"/>
          <w:szCs w:val="24"/>
        </w:rPr>
        <w:t>two</w:t>
      </w:r>
      <w:r w:rsidR="00B824CD" w:rsidRPr="00642530">
        <w:rPr>
          <w:rFonts w:ascii="Book Antiqua" w:hAnsi="Book Antiqua" w:cs="Times New Roman"/>
          <w:sz w:val="24"/>
          <w:szCs w:val="24"/>
        </w:rPr>
        <w:t xml:space="preserve"> months of treatment</w:t>
      </w:r>
      <w:r w:rsidR="001520E1" w:rsidRPr="00642530">
        <w:rPr>
          <w:rFonts w:ascii="Book Antiqua" w:hAnsi="Book Antiqua" w:cs="Times New Roman"/>
          <w:sz w:val="24"/>
          <w:szCs w:val="24"/>
        </w:rPr>
        <w:t xml:space="preserve">, </w:t>
      </w:r>
      <w:r w:rsidR="00B824CD" w:rsidRPr="00642530">
        <w:rPr>
          <w:rFonts w:ascii="Book Antiqua" w:hAnsi="Book Antiqua" w:cs="Times New Roman"/>
          <w:sz w:val="24"/>
          <w:szCs w:val="24"/>
        </w:rPr>
        <w:t xml:space="preserve">fistula healing marked by </w:t>
      </w:r>
      <w:r w:rsidR="001520E1" w:rsidRPr="00642530">
        <w:rPr>
          <w:rFonts w:ascii="Book Antiqua" w:hAnsi="Book Antiqua" w:cs="Times New Roman"/>
          <w:sz w:val="24"/>
          <w:szCs w:val="24"/>
        </w:rPr>
        <w:t xml:space="preserve">epithelization </w:t>
      </w:r>
      <w:r w:rsidR="00B824CD" w:rsidRPr="00642530">
        <w:rPr>
          <w:rFonts w:ascii="Book Antiqua" w:hAnsi="Book Antiqua" w:cs="Times New Roman"/>
          <w:sz w:val="24"/>
          <w:szCs w:val="24"/>
        </w:rPr>
        <w:t>was detected</w:t>
      </w:r>
      <w:r w:rsidR="001520E1" w:rsidRPr="00642530">
        <w:rPr>
          <w:rFonts w:ascii="Book Antiqua" w:hAnsi="Book Antiqua" w:cs="Times New Roman"/>
          <w:sz w:val="24"/>
          <w:szCs w:val="24"/>
        </w:rPr>
        <w:t xml:space="preserve"> in </w:t>
      </w:r>
      <w:r w:rsidR="00FE7BED" w:rsidRPr="00642530">
        <w:rPr>
          <w:rFonts w:ascii="Book Antiqua" w:hAnsi="Book Antiqua" w:cs="Times New Roman"/>
          <w:sz w:val="24"/>
          <w:szCs w:val="24"/>
        </w:rPr>
        <w:t>three in ten</w:t>
      </w:r>
      <w:r w:rsidR="00B824CD" w:rsidRPr="00642530">
        <w:rPr>
          <w:rFonts w:ascii="Book Antiqua" w:hAnsi="Book Antiqua" w:cs="Times New Roman"/>
          <w:sz w:val="24"/>
          <w:szCs w:val="24"/>
        </w:rPr>
        <w:t xml:space="preserve"> (</w:t>
      </w:r>
      <w:r w:rsidR="001520E1" w:rsidRPr="00642530">
        <w:rPr>
          <w:rFonts w:ascii="Book Antiqua" w:hAnsi="Book Antiqua" w:cs="Times New Roman"/>
          <w:sz w:val="24"/>
          <w:szCs w:val="24"/>
        </w:rPr>
        <w:t>30%</w:t>
      </w:r>
      <w:r w:rsidR="00B824CD" w:rsidRPr="00642530">
        <w:rPr>
          <w:rFonts w:ascii="Book Antiqua" w:hAnsi="Book Antiqua" w:cs="Times New Roman"/>
          <w:sz w:val="24"/>
          <w:szCs w:val="24"/>
        </w:rPr>
        <w:t>)</w:t>
      </w:r>
      <w:r w:rsidR="001520E1" w:rsidRPr="00642530">
        <w:rPr>
          <w:rFonts w:ascii="Book Antiqua" w:hAnsi="Book Antiqua" w:cs="Times New Roman"/>
          <w:sz w:val="24"/>
          <w:szCs w:val="24"/>
        </w:rPr>
        <w:t xml:space="preserve">, </w:t>
      </w:r>
      <w:r w:rsidR="00B824CD" w:rsidRPr="00642530">
        <w:rPr>
          <w:rFonts w:ascii="Book Antiqua" w:hAnsi="Book Antiqua" w:cs="Times New Roman"/>
          <w:sz w:val="24"/>
          <w:szCs w:val="24"/>
        </w:rPr>
        <w:t xml:space="preserve">with continued </w:t>
      </w:r>
      <w:r w:rsidR="00080B13" w:rsidRPr="00642530">
        <w:rPr>
          <w:rFonts w:ascii="Book Antiqua" w:hAnsi="Book Antiqua" w:cs="Times New Roman"/>
          <w:sz w:val="24"/>
          <w:szCs w:val="24"/>
        </w:rPr>
        <w:t>results at the eight</w:t>
      </w:r>
      <w:r w:rsidR="00B824CD" w:rsidRPr="00642530">
        <w:rPr>
          <w:rFonts w:ascii="Book Antiqua" w:hAnsi="Book Antiqua" w:cs="Times New Roman"/>
          <w:sz w:val="24"/>
          <w:szCs w:val="24"/>
        </w:rPr>
        <w:t xml:space="preserve"> month visit</w:t>
      </w:r>
      <w:r w:rsidR="001520E1" w:rsidRPr="00642530">
        <w:rPr>
          <w:rFonts w:ascii="Book Antiqua" w:hAnsi="Book Antiqua" w:cs="Times New Roman"/>
          <w:sz w:val="24"/>
          <w:szCs w:val="24"/>
        </w:rPr>
        <w:t>.</w:t>
      </w:r>
      <w:r w:rsidR="00B824CD" w:rsidRPr="00642530">
        <w:rPr>
          <w:rFonts w:ascii="Book Antiqua" w:hAnsi="Book Antiqua" w:cs="Times New Roman"/>
          <w:sz w:val="24"/>
          <w:szCs w:val="24"/>
        </w:rPr>
        <w:t xml:space="preserve"> </w:t>
      </w:r>
    </w:p>
    <w:p w14:paraId="2E717B4F" w14:textId="45E8B5CB" w:rsidR="00F13D0F" w:rsidRPr="00642530" w:rsidRDefault="00B824CD" w:rsidP="00642530">
      <w:pPr>
        <w:spacing w:after="0" w:line="360" w:lineRule="auto"/>
        <w:ind w:firstLineChars="100" w:firstLine="240"/>
        <w:jc w:val="both"/>
        <w:rPr>
          <w:rFonts w:ascii="Book Antiqua" w:hAnsi="Book Antiqua" w:cs="Times New Roman"/>
          <w:sz w:val="24"/>
          <w:szCs w:val="24"/>
        </w:rPr>
      </w:pPr>
      <w:r w:rsidRPr="00642530">
        <w:rPr>
          <w:rFonts w:ascii="Book Antiqua" w:hAnsi="Book Antiqua" w:cs="Times New Roman"/>
          <w:sz w:val="24"/>
          <w:szCs w:val="24"/>
        </w:rPr>
        <w:t xml:space="preserve">Lee </w:t>
      </w:r>
      <w:r w:rsidRPr="00642530">
        <w:rPr>
          <w:rFonts w:ascii="Book Antiqua" w:hAnsi="Book Antiqua" w:cs="Times New Roman"/>
          <w:i/>
          <w:sz w:val="24"/>
          <w:szCs w:val="24"/>
        </w:rPr>
        <w:t xml:space="preserve">et </w:t>
      </w:r>
      <w:proofErr w:type="gramStart"/>
      <w:r w:rsidRPr="00642530">
        <w:rPr>
          <w:rFonts w:ascii="Book Antiqua" w:hAnsi="Book Antiqua" w:cs="Times New Roman"/>
          <w:i/>
          <w:sz w:val="24"/>
          <w:szCs w:val="24"/>
        </w:rPr>
        <w:t>al</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12</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 xml:space="preserve"> performed a follow-up phase II study</w:t>
      </w:r>
      <w:r w:rsidR="001520E1"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including </w:t>
      </w:r>
      <w:r w:rsidR="001520E1" w:rsidRPr="00642530">
        <w:rPr>
          <w:rFonts w:ascii="Book Antiqua" w:hAnsi="Book Antiqua" w:cs="Times New Roman"/>
          <w:sz w:val="24"/>
          <w:szCs w:val="24"/>
        </w:rPr>
        <w:t xml:space="preserve">33 treated </w:t>
      </w:r>
      <w:r w:rsidRPr="00642530">
        <w:rPr>
          <w:rFonts w:ascii="Book Antiqua" w:hAnsi="Book Antiqua" w:cs="Times New Roman"/>
          <w:sz w:val="24"/>
          <w:szCs w:val="24"/>
        </w:rPr>
        <w:t xml:space="preserve">subjects given </w:t>
      </w:r>
      <w:r w:rsidR="001520E1" w:rsidRPr="00642530">
        <w:rPr>
          <w:rFonts w:ascii="Book Antiqua" w:hAnsi="Book Antiqua" w:cs="Times New Roman"/>
          <w:sz w:val="24"/>
          <w:szCs w:val="24"/>
        </w:rPr>
        <w:t>injection</w:t>
      </w:r>
      <w:r w:rsidRPr="00642530">
        <w:rPr>
          <w:rFonts w:ascii="Book Antiqua" w:hAnsi="Book Antiqua" w:cs="Times New Roman"/>
          <w:sz w:val="24"/>
          <w:szCs w:val="24"/>
        </w:rPr>
        <w:t>s</w:t>
      </w:r>
      <w:r w:rsidR="001520E1"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of fibrin glue and adipose-derived </w:t>
      </w:r>
      <w:r w:rsidR="001520E1" w:rsidRPr="00642530">
        <w:rPr>
          <w:rFonts w:ascii="Book Antiqua" w:hAnsi="Book Antiqua" w:cs="Times New Roman"/>
          <w:sz w:val="24"/>
          <w:szCs w:val="24"/>
        </w:rPr>
        <w:t xml:space="preserve">MSCs </w:t>
      </w:r>
      <w:r w:rsidRPr="00642530">
        <w:rPr>
          <w:rFonts w:ascii="Book Antiqua" w:hAnsi="Book Antiqua" w:cs="Times New Roman"/>
          <w:sz w:val="24"/>
          <w:szCs w:val="24"/>
        </w:rPr>
        <w:t xml:space="preserve">with doses </w:t>
      </w:r>
      <w:r w:rsidR="001520E1" w:rsidRPr="00642530">
        <w:rPr>
          <w:rFonts w:ascii="Book Antiqua" w:hAnsi="Book Antiqua" w:cs="Times New Roman"/>
          <w:sz w:val="24"/>
          <w:szCs w:val="24"/>
        </w:rPr>
        <w:t xml:space="preserve">proportionate </w:t>
      </w:r>
      <w:r w:rsidRPr="00642530">
        <w:rPr>
          <w:rFonts w:ascii="Book Antiqua" w:hAnsi="Book Antiqua" w:cs="Times New Roman"/>
          <w:sz w:val="24"/>
          <w:szCs w:val="24"/>
        </w:rPr>
        <w:t xml:space="preserve">to fistula </w:t>
      </w:r>
      <w:r w:rsidR="001520E1" w:rsidRPr="00642530">
        <w:rPr>
          <w:rFonts w:ascii="Book Antiqua" w:hAnsi="Book Antiqua" w:cs="Times New Roman"/>
          <w:sz w:val="24"/>
          <w:szCs w:val="24"/>
        </w:rPr>
        <w:t>size</w:t>
      </w:r>
      <w:r w:rsidRPr="00642530">
        <w:rPr>
          <w:rFonts w:ascii="Book Antiqua" w:hAnsi="Book Antiqua" w:cs="Times New Roman"/>
          <w:sz w:val="24"/>
          <w:szCs w:val="24"/>
        </w:rPr>
        <w:t>s</w:t>
      </w:r>
      <w:r w:rsidR="001520E1" w:rsidRPr="00642530">
        <w:rPr>
          <w:rFonts w:ascii="Book Antiqua" w:hAnsi="Book Antiqua" w:cs="Times New Roman"/>
          <w:sz w:val="24"/>
          <w:szCs w:val="24"/>
        </w:rPr>
        <w:t xml:space="preserve">, followed by </w:t>
      </w:r>
      <w:r w:rsidRPr="00642530">
        <w:rPr>
          <w:rFonts w:ascii="Book Antiqua" w:hAnsi="Book Antiqua" w:cs="Times New Roman"/>
          <w:sz w:val="24"/>
          <w:szCs w:val="24"/>
        </w:rPr>
        <w:t xml:space="preserve">repeat injections of increased doses </w:t>
      </w:r>
      <w:r w:rsidR="001520E1" w:rsidRPr="00642530">
        <w:rPr>
          <w:rFonts w:ascii="Book Antiqua" w:hAnsi="Book Antiqua" w:cs="Times New Roman"/>
          <w:sz w:val="24"/>
          <w:szCs w:val="24"/>
        </w:rPr>
        <w:t xml:space="preserve">if fistula closure </w:t>
      </w:r>
      <w:r w:rsidRPr="00642530">
        <w:rPr>
          <w:rFonts w:ascii="Book Antiqua" w:hAnsi="Book Antiqua" w:cs="Times New Roman"/>
          <w:sz w:val="24"/>
          <w:szCs w:val="24"/>
        </w:rPr>
        <w:t xml:space="preserve">did not </w:t>
      </w:r>
      <w:r w:rsidR="001520E1" w:rsidRPr="00642530">
        <w:rPr>
          <w:rFonts w:ascii="Book Antiqua" w:hAnsi="Book Antiqua" w:cs="Times New Roman"/>
          <w:sz w:val="24"/>
          <w:szCs w:val="24"/>
        </w:rPr>
        <w:t xml:space="preserve">complete </w:t>
      </w:r>
      <w:r w:rsidR="00FE7BED" w:rsidRPr="00642530">
        <w:rPr>
          <w:rFonts w:ascii="Book Antiqua" w:hAnsi="Book Antiqua" w:cs="Times New Roman"/>
          <w:sz w:val="24"/>
          <w:szCs w:val="24"/>
        </w:rPr>
        <w:t>by two</w:t>
      </w:r>
      <w:r w:rsidRPr="00642530">
        <w:rPr>
          <w:rFonts w:ascii="Book Antiqua" w:hAnsi="Book Antiqua" w:cs="Times New Roman"/>
          <w:sz w:val="24"/>
          <w:szCs w:val="24"/>
        </w:rPr>
        <w:t xml:space="preserve"> months</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F</w:t>
      </w:r>
      <w:r w:rsidR="001520E1" w:rsidRPr="00642530">
        <w:rPr>
          <w:rFonts w:ascii="Book Antiqua" w:hAnsi="Book Antiqua" w:cs="Times New Roman"/>
          <w:sz w:val="24"/>
          <w:szCs w:val="24"/>
        </w:rPr>
        <w:t xml:space="preserve">istula healing was </w:t>
      </w:r>
      <w:r w:rsidR="00FE7BED" w:rsidRPr="00642530">
        <w:rPr>
          <w:rFonts w:ascii="Book Antiqua" w:hAnsi="Book Antiqua" w:cs="Times New Roman"/>
          <w:sz w:val="24"/>
          <w:szCs w:val="24"/>
        </w:rPr>
        <w:t>found in twenty-seven of thirty-three</w:t>
      </w:r>
      <w:r w:rsidRPr="00642530">
        <w:rPr>
          <w:rFonts w:ascii="Book Antiqua" w:hAnsi="Book Antiqua" w:cs="Times New Roman"/>
          <w:sz w:val="24"/>
          <w:szCs w:val="24"/>
        </w:rPr>
        <w:t xml:space="preserve"> (</w:t>
      </w:r>
      <w:r w:rsidR="001520E1" w:rsidRPr="00642530">
        <w:rPr>
          <w:rFonts w:ascii="Book Antiqua" w:hAnsi="Book Antiqua" w:cs="Times New Roman"/>
          <w:sz w:val="24"/>
          <w:szCs w:val="24"/>
        </w:rPr>
        <w:t>82%</w:t>
      </w:r>
      <w:r w:rsidRPr="00642530">
        <w:rPr>
          <w:rFonts w:ascii="Book Antiqua" w:hAnsi="Book Antiqua" w:cs="Times New Roman"/>
          <w:sz w:val="24"/>
          <w:szCs w:val="24"/>
        </w:rPr>
        <w:t xml:space="preserve">) individuals </w:t>
      </w:r>
      <w:r w:rsidR="001520E1" w:rsidRPr="00642530">
        <w:rPr>
          <w:rFonts w:ascii="Book Antiqua" w:hAnsi="Book Antiqua" w:cs="Times New Roman"/>
          <w:sz w:val="24"/>
          <w:szCs w:val="24"/>
        </w:rPr>
        <w:t xml:space="preserve">by </w:t>
      </w:r>
      <w:r w:rsidR="000F73AB" w:rsidRPr="00642530">
        <w:rPr>
          <w:rFonts w:ascii="Book Antiqua" w:hAnsi="Book Antiqua" w:cs="Times New Roman"/>
          <w:sz w:val="24"/>
          <w:szCs w:val="24"/>
        </w:rPr>
        <w:t>two</w:t>
      </w:r>
      <w:r w:rsidRPr="00642530">
        <w:rPr>
          <w:rFonts w:ascii="Book Antiqua" w:hAnsi="Book Antiqua" w:cs="Times New Roman"/>
          <w:sz w:val="24"/>
          <w:szCs w:val="24"/>
        </w:rPr>
        <w:t xml:space="preserve"> mont</w:t>
      </w:r>
      <w:r w:rsidR="00FE7BED" w:rsidRPr="00642530">
        <w:rPr>
          <w:rFonts w:ascii="Book Antiqua" w:hAnsi="Book Antiqua" w:cs="Times New Roman"/>
          <w:sz w:val="24"/>
          <w:szCs w:val="24"/>
        </w:rPr>
        <w:t xml:space="preserve">hs, with continued </w:t>
      </w:r>
      <w:r w:rsidR="004658AD" w:rsidRPr="00642530">
        <w:rPr>
          <w:rFonts w:ascii="Book Antiqua" w:hAnsi="Book Antiqua" w:cs="Times New Roman"/>
          <w:sz w:val="24"/>
          <w:szCs w:val="24"/>
        </w:rPr>
        <w:t>healing</w:t>
      </w:r>
      <w:r w:rsidR="00FE7BED" w:rsidRPr="00642530">
        <w:rPr>
          <w:rFonts w:ascii="Book Antiqua" w:hAnsi="Book Antiqua" w:cs="Times New Roman"/>
          <w:sz w:val="24"/>
          <w:szCs w:val="24"/>
        </w:rPr>
        <w:t xml:space="preserve"> to twelve months in twenty-three of twenty-six </w:t>
      </w:r>
      <w:r w:rsidRPr="00642530">
        <w:rPr>
          <w:rFonts w:ascii="Book Antiqua" w:hAnsi="Book Antiqua" w:cs="Times New Roman"/>
          <w:sz w:val="24"/>
          <w:szCs w:val="24"/>
        </w:rPr>
        <w:t>(</w:t>
      </w:r>
      <w:r w:rsidR="001520E1" w:rsidRPr="00642530">
        <w:rPr>
          <w:rFonts w:ascii="Book Antiqua" w:hAnsi="Book Antiqua" w:cs="Times New Roman"/>
          <w:sz w:val="24"/>
          <w:szCs w:val="24"/>
        </w:rPr>
        <w:t>88%</w:t>
      </w:r>
      <w:r w:rsidRPr="00642530">
        <w:rPr>
          <w:rFonts w:ascii="Book Antiqua" w:hAnsi="Book Antiqua" w:cs="Times New Roman"/>
          <w:sz w:val="24"/>
          <w:szCs w:val="24"/>
        </w:rPr>
        <w:t>)</w:t>
      </w:r>
      <w:r w:rsidR="00642530" w:rsidRPr="00642530">
        <w:rPr>
          <w:rFonts w:ascii="Book Antiqua" w:hAnsi="Book Antiqua" w:cs="Times New Roman" w:hint="eastAsia"/>
          <w:sz w:val="24"/>
          <w:szCs w:val="24"/>
          <w:vertAlign w:val="superscript"/>
          <w:lang w:eastAsia="zh-CN"/>
        </w:rPr>
        <w:t>[</w:t>
      </w:r>
      <w:r w:rsidR="00642530">
        <w:rPr>
          <w:rFonts w:ascii="Book Antiqua" w:hAnsi="Book Antiqua" w:cs="Times New Roman" w:hint="eastAsia"/>
          <w:sz w:val="24"/>
          <w:szCs w:val="24"/>
          <w:vertAlign w:val="superscript"/>
          <w:lang w:eastAsia="zh-CN"/>
        </w:rPr>
        <w:t>12</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The other </w:t>
      </w:r>
      <w:r w:rsidR="000F73AB" w:rsidRPr="00642530">
        <w:rPr>
          <w:rFonts w:ascii="Book Antiqua" w:hAnsi="Book Antiqua" w:cs="Times New Roman"/>
          <w:sz w:val="24"/>
          <w:szCs w:val="24"/>
        </w:rPr>
        <w:t>six</w:t>
      </w:r>
      <w:r w:rsidRPr="00642530">
        <w:rPr>
          <w:rFonts w:ascii="Book Antiqua" w:hAnsi="Book Antiqua" w:cs="Times New Roman"/>
          <w:sz w:val="24"/>
          <w:szCs w:val="24"/>
        </w:rPr>
        <w:t xml:space="preserve"> subjects of the original group developed </w:t>
      </w:r>
      <w:r w:rsidR="001520E1" w:rsidRPr="00642530">
        <w:rPr>
          <w:rFonts w:ascii="Book Antiqua" w:hAnsi="Book Antiqua" w:cs="Times New Roman"/>
          <w:sz w:val="24"/>
          <w:szCs w:val="24"/>
        </w:rPr>
        <w:t xml:space="preserve">an incomplete closure, five of </w:t>
      </w:r>
      <w:r w:rsidRPr="00642530">
        <w:rPr>
          <w:rFonts w:ascii="Book Antiqua" w:hAnsi="Book Antiqua" w:cs="Times New Roman"/>
          <w:sz w:val="24"/>
          <w:szCs w:val="24"/>
        </w:rPr>
        <w:t xml:space="preserve">which had </w:t>
      </w:r>
      <w:r w:rsidR="001520E1" w:rsidRPr="00642530">
        <w:rPr>
          <w:rFonts w:ascii="Book Antiqua" w:hAnsi="Book Antiqua" w:cs="Times New Roman"/>
          <w:sz w:val="24"/>
          <w:szCs w:val="24"/>
        </w:rPr>
        <w:t xml:space="preserve">a </w:t>
      </w:r>
      <w:r w:rsidRPr="00642530">
        <w:rPr>
          <w:rFonts w:ascii="Book Antiqua" w:hAnsi="Book Antiqua" w:cs="Times New Roman"/>
          <w:sz w:val="24"/>
          <w:szCs w:val="24"/>
        </w:rPr>
        <w:t>&gt;</w:t>
      </w:r>
      <w:r w:rsidR="00642530">
        <w:rPr>
          <w:rFonts w:ascii="Book Antiqua" w:hAnsi="Book Antiqua" w:cs="Times New Roman" w:hint="eastAsia"/>
          <w:sz w:val="24"/>
          <w:szCs w:val="24"/>
          <w:lang w:eastAsia="zh-CN"/>
        </w:rPr>
        <w:t xml:space="preserve"> </w:t>
      </w:r>
      <w:r w:rsidR="001520E1" w:rsidRPr="00642530">
        <w:rPr>
          <w:rFonts w:ascii="Book Antiqua" w:hAnsi="Book Antiqua" w:cs="Times New Roman"/>
          <w:sz w:val="24"/>
          <w:szCs w:val="24"/>
        </w:rPr>
        <w:t xml:space="preserve">50% closure and decreased </w:t>
      </w:r>
      <w:proofErr w:type="gramStart"/>
      <w:r w:rsidR="001520E1" w:rsidRPr="00642530">
        <w:rPr>
          <w:rFonts w:ascii="Book Antiqua" w:hAnsi="Book Antiqua" w:cs="Times New Roman"/>
          <w:sz w:val="24"/>
          <w:szCs w:val="24"/>
        </w:rPr>
        <w:t>drainage</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12</w:t>
      </w:r>
      <w:r w:rsidR="00642530" w:rsidRPr="00642530">
        <w:rPr>
          <w:rFonts w:ascii="Book Antiqua" w:hAnsi="Book Antiqua" w:cs="Times New Roman" w:hint="eastAsia"/>
          <w:sz w:val="24"/>
          <w:szCs w:val="24"/>
          <w:vertAlign w:val="superscript"/>
          <w:lang w:eastAsia="zh-CN"/>
        </w:rPr>
        <w:t>]</w:t>
      </w:r>
      <w:r w:rsidR="001520E1" w:rsidRPr="00642530">
        <w:rPr>
          <w:rFonts w:ascii="Book Antiqua" w:hAnsi="Book Antiqua" w:cs="Times New Roman"/>
          <w:sz w:val="24"/>
          <w:szCs w:val="24"/>
        </w:rPr>
        <w:t xml:space="preserve">. </w:t>
      </w:r>
    </w:p>
    <w:p w14:paraId="5BCF63CB" w14:textId="3ABD177D" w:rsidR="005F22A5" w:rsidRPr="00642530" w:rsidRDefault="00F13D0F" w:rsidP="00642530">
      <w:pPr>
        <w:spacing w:after="0" w:line="360" w:lineRule="auto"/>
        <w:ind w:firstLineChars="100" w:firstLine="240"/>
        <w:jc w:val="both"/>
        <w:rPr>
          <w:rFonts w:ascii="Book Antiqua" w:hAnsi="Book Antiqua" w:cs="Times New Roman"/>
          <w:sz w:val="24"/>
          <w:szCs w:val="24"/>
        </w:rPr>
      </w:pPr>
      <w:r w:rsidRPr="00642530">
        <w:rPr>
          <w:rFonts w:ascii="Book Antiqua" w:hAnsi="Book Antiqua" w:cs="Times New Roman"/>
          <w:sz w:val="24"/>
          <w:szCs w:val="24"/>
        </w:rPr>
        <w:t xml:space="preserve">Cho </w:t>
      </w:r>
      <w:r w:rsidRPr="00642530">
        <w:rPr>
          <w:rFonts w:ascii="Book Antiqua" w:hAnsi="Book Antiqua" w:cs="Times New Roman"/>
          <w:i/>
          <w:sz w:val="24"/>
          <w:szCs w:val="24"/>
        </w:rPr>
        <w:t xml:space="preserve">et </w:t>
      </w:r>
      <w:proofErr w:type="gramStart"/>
      <w:r w:rsidRPr="00642530">
        <w:rPr>
          <w:rFonts w:ascii="Book Antiqua" w:hAnsi="Book Antiqua" w:cs="Times New Roman"/>
          <w:i/>
          <w:sz w:val="24"/>
          <w:szCs w:val="24"/>
        </w:rPr>
        <w:t>al</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13</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 xml:space="preserve"> did a further follow up study from their 2013 phase I trial.</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Here adipose-derived MSC in fistulizing CD analyzed forty-on</w:t>
      </w:r>
      <w:r w:rsidR="005F22A5" w:rsidRPr="00642530">
        <w:rPr>
          <w:rFonts w:ascii="Book Antiqua" w:hAnsi="Book Antiqua" w:cs="Times New Roman"/>
          <w:sz w:val="24"/>
          <w:szCs w:val="24"/>
        </w:rPr>
        <w:t xml:space="preserve">e of forty-three patients for 12 </w:t>
      </w:r>
      <w:proofErr w:type="spellStart"/>
      <w:r w:rsidR="005F22A5" w:rsidRPr="00642530">
        <w:rPr>
          <w:rFonts w:ascii="Book Antiqua" w:hAnsi="Book Antiqua" w:cs="Times New Roman"/>
          <w:sz w:val="24"/>
          <w:szCs w:val="24"/>
        </w:rPr>
        <w:t>mo</w:t>
      </w:r>
      <w:proofErr w:type="spellEnd"/>
      <w:r w:rsidR="005F22A5" w:rsidRPr="00642530">
        <w:rPr>
          <w:rFonts w:ascii="Book Antiqua" w:hAnsi="Book Antiqua" w:cs="Times New Roman"/>
          <w:sz w:val="24"/>
          <w:szCs w:val="24"/>
        </w:rPr>
        <w:t xml:space="preserve"> and 24 </w:t>
      </w:r>
      <w:proofErr w:type="spellStart"/>
      <w:r w:rsidR="005F22A5" w:rsidRPr="00642530">
        <w:rPr>
          <w:rFonts w:ascii="Book Antiqua" w:hAnsi="Book Antiqua" w:cs="Times New Roman"/>
          <w:sz w:val="24"/>
          <w:szCs w:val="24"/>
        </w:rPr>
        <w:t>mo</w:t>
      </w:r>
      <w:proofErr w:type="spellEnd"/>
      <w:r w:rsidRPr="00642530">
        <w:rPr>
          <w:rFonts w:ascii="Book Antiqua" w:hAnsi="Book Antiqua" w:cs="Times New Roman"/>
          <w:sz w:val="24"/>
          <w:szCs w:val="24"/>
        </w:rPr>
        <w:t xml:space="preserve"> weeks showing complete healing in 80.8% (21 of 26) patients in the complete healing pool and 75% (27 of 36) patients in the modified intention to treat pool</w:t>
      </w:r>
      <w:r w:rsidR="00642530" w:rsidRPr="00642530">
        <w:rPr>
          <w:rFonts w:ascii="Book Antiqua" w:hAnsi="Book Antiqua" w:cs="Times New Roman" w:hint="eastAsia"/>
          <w:sz w:val="24"/>
          <w:szCs w:val="24"/>
          <w:vertAlign w:val="superscript"/>
          <w:lang w:eastAsia="zh-CN"/>
        </w:rPr>
        <w:t>[</w:t>
      </w:r>
      <w:r w:rsidR="00642530">
        <w:rPr>
          <w:rFonts w:ascii="Book Antiqua" w:hAnsi="Book Antiqua" w:cs="Times New Roman" w:hint="eastAsia"/>
          <w:sz w:val="24"/>
          <w:szCs w:val="24"/>
          <w:vertAlign w:val="superscript"/>
          <w:lang w:eastAsia="zh-CN"/>
        </w:rPr>
        <w:t>13</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The modified intention to treat pool </w:t>
      </w:r>
      <w:r w:rsidR="004658AD" w:rsidRPr="00642530">
        <w:rPr>
          <w:rFonts w:ascii="Book Antiqua" w:hAnsi="Book Antiqua" w:cs="Times New Roman"/>
          <w:sz w:val="24"/>
          <w:szCs w:val="24"/>
        </w:rPr>
        <w:t>included</w:t>
      </w:r>
      <w:r w:rsidRPr="00642530">
        <w:rPr>
          <w:rFonts w:ascii="Book Antiqua" w:hAnsi="Book Antiqua" w:cs="Times New Roman"/>
          <w:sz w:val="24"/>
          <w:szCs w:val="24"/>
        </w:rPr>
        <w:t xml:space="preserve"> those patients who had efficacy data at </w:t>
      </w:r>
      <w:r w:rsidR="005F22A5" w:rsidRPr="00642530">
        <w:rPr>
          <w:rFonts w:ascii="Book Antiqua" w:hAnsi="Book Antiqua" w:cs="Times New Roman"/>
          <w:sz w:val="24"/>
          <w:szCs w:val="24"/>
        </w:rPr>
        <w:t>one year in the phase II study.</w:t>
      </w:r>
      <w:r w:rsidR="00642530" w:rsidRPr="00642530">
        <w:rPr>
          <w:rFonts w:ascii="Book Antiqua" w:hAnsi="Book Antiqua" w:cs="Times New Roman"/>
          <w:sz w:val="24"/>
          <w:szCs w:val="24"/>
        </w:rPr>
        <w:t xml:space="preserve"> </w:t>
      </w:r>
      <w:r w:rsidR="005F22A5" w:rsidRPr="00642530">
        <w:rPr>
          <w:rFonts w:ascii="Book Antiqua" w:hAnsi="Book Antiqua" w:cs="Times New Roman"/>
          <w:sz w:val="24"/>
          <w:szCs w:val="24"/>
        </w:rPr>
        <w:t>Interestingly, regarding maintenance of complete closure</w:t>
      </w:r>
      <w:r w:rsidR="004658AD" w:rsidRPr="00642530">
        <w:rPr>
          <w:rFonts w:ascii="Book Antiqua" w:hAnsi="Book Antiqua" w:cs="Times New Roman"/>
          <w:sz w:val="24"/>
          <w:szCs w:val="24"/>
        </w:rPr>
        <w:t>,</w:t>
      </w:r>
      <w:r w:rsidR="005F22A5" w:rsidRPr="00642530">
        <w:rPr>
          <w:rFonts w:ascii="Book Antiqua" w:hAnsi="Book Antiqua" w:cs="Times New Roman"/>
          <w:sz w:val="24"/>
          <w:szCs w:val="24"/>
        </w:rPr>
        <w:t xml:space="preserve"> 27 patients </w:t>
      </w:r>
      <w:r w:rsidR="004658AD" w:rsidRPr="00642530">
        <w:rPr>
          <w:rFonts w:ascii="Book Antiqua" w:hAnsi="Book Antiqua" w:cs="Times New Roman"/>
          <w:sz w:val="24"/>
          <w:szCs w:val="24"/>
        </w:rPr>
        <w:t xml:space="preserve">achieved </w:t>
      </w:r>
      <w:r w:rsidR="005F22A5" w:rsidRPr="00642530">
        <w:rPr>
          <w:rFonts w:ascii="Book Antiqua" w:hAnsi="Book Antiqua" w:cs="Times New Roman"/>
          <w:sz w:val="24"/>
          <w:szCs w:val="24"/>
        </w:rPr>
        <w:t xml:space="preserve">this at eight weeks, twenty-three of twenty-six (88.5%) at twelve </w:t>
      </w:r>
      <w:r w:rsidR="005F22A5" w:rsidRPr="00642530">
        <w:rPr>
          <w:rFonts w:ascii="Book Antiqua" w:hAnsi="Book Antiqua" w:cs="Times New Roman"/>
          <w:sz w:val="24"/>
          <w:szCs w:val="24"/>
        </w:rPr>
        <w:lastRenderedPageBreak/>
        <w:t xml:space="preserve">months, twenty of twenty-four (83.3%) at twenty-four </w:t>
      </w:r>
      <w:proofErr w:type="gramStart"/>
      <w:r w:rsidR="005F22A5" w:rsidRPr="00642530">
        <w:rPr>
          <w:rFonts w:ascii="Book Antiqua" w:hAnsi="Book Antiqua" w:cs="Times New Roman"/>
          <w:sz w:val="24"/>
          <w:szCs w:val="24"/>
        </w:rPr>
        <w:t>months</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13</w:t>
      </w:r>
      <w:r w:rsidR="00642530" w:rsidRPr="00642530">
        <w:rPr>
          <w:rFonts w:ascii="Book Antiqua" w:hAnsi="Book Antiqua" w:cs="Times New Roman" w:hint="eastAsia"/>
          <w:sz w:val="24"/>
          <w:szCs w:val="24"/>
          <w:vertAlign w:val="superscript"/>
          <w:lang w:eastAsia="zh-CN"/>
        </w:rPr>
        <w:t>]</w:t>
      </w:r>
      <w:r w:rsidR="005F22A5"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5F22A5" w:rsidRPr="00642530">
        <w:rPr>
          <w:rFonts w:ascii="Book Antiqua" w:hAnsi="Book Antiqua" w:cs="Times New Roman"/>
          <w:sz w:val="24"/>
          <w:szCs w:val="24"/>
        </w:rPr>
        <w:t>Recurrence was seen in 11.5% at one year and 16.7% at two years. For the modified intention to treat group nine patients (25%) demonstrated an incomplete response at two years. Thus, the authors concluded that the use of MSC is safe and efficacious in perianal fistulizing disease.</w:t>
      </w:r>
      <w:r w:rsidR="00642530" w:rsidRPr="00642530">
        <w:rPr>
          <w:rFonts w:ascii="Book Antiqua" w:hAnsi="Book Antiqua" w:cs="Times New Roman"/>
          <w:sz w:val="24"/>
          <w:szCs w:val="24"/>
        </w:rPr>
        <w:t xml:space="preserve"> </w:t>
      </w:r>
    </w:p>
    <w:p w14:paraId="03C54B5D" w14:textId="52313337" w:rsidR="00F13D0F" w:rsidRPr="00642530" w:rsidRDefault="005F22A5" w:rsidP="00642530">
      <w:pPr>
        <w:spacing w:after="0" w:line="360" w:lineRule="auto"/>
        <w:ind w:firstLineChars="100" w:firstLine="240"/>
        <w:jc w:val="both"/>
        <w:rPr>
          <w:rFonts w:ascii="Book Antiqua" w:hAnsi="Book Antiqua" w:cs="Times New Roman"/>
          <w:sz w:val="24"/>
          <w:szCs w:val="24"/>
        </w:rPr>
      </w:pPr>
      <w:r w:rsidRPr="00642530">
        <w:rPr>
          <w:rFonts w:ascii="Book Antiqua" w:hAnsi="Book Antiqua" w:cs="Times New Roman"/>
          <w:sz w:val="24"/>
          <w:szCs w:val="24"/>
        </w:rPr>
        <w:t xml:space="preserve">For the Cho </w:t>
      </w:r>
      <w:r w:rsidRPr="00642530">
        <w:rPr>
          <w:rFonts w:ascii="Book Antiqua" w:hAnsi="Book Antiqua" w:cs="Times New Roman"/>
          <w:i/>
          <w:sz w:val="24"/>
          <w:szCs w:val="24"/>
        </w:rPr>
        <w:t xml:space="preserve">et </w:t>
      </w:r>
      <w:proofErr w:type="gramStart"/>
      <w:r w:rsidRPr="00642530">
        <w:rPr>
          <w:rFonts w:ascii="Book Antiqua" w:hAnsi="Book Antiqua" w:cs="Times New Roman"/>
          <w:i/>
          <w:sz w:val="24"/>
          <w:szCs w:val="24"/>
        </w:rPr>
        <w:t>al</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13</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 xml:space="preserve"> study</w:t>
      </w:r>
      <w:r w:rsidR="004658AD" w:rsidRPr="00642530">
        <w:rPr>
          <w:rFonts w:ascii="Book Antiqua" w:hAnsi="Book Antiqua" w:cs="Times New Roman"/>
          <w:sz w:val="24"/>
          <w:szCs w:val="24"/>
        </w:rPr>
        <w:t>,</w:t>
      </w:r>
      <w:r w:rsidRPr="00642530">
        <w:rPr>
          <w:rFonts w:ascii="Book Antiqua" w:hAnsi="Book Antiqua" w:cs="Times New Roman"/>
          <w:sz w:val="24"/>
          <w:szCs w:val="24"/>
        </w:rPr>
        <w:t xml:space="preserve"> one of the most unique aspects is the </w:t>
      </w:r>
      <w:r w:rsidR="004658AD" w:rsidRPr="00642530">
        <w:rPr>
          <w:rFonts w:ascii="Book Antiqua" w:hAnsi="Book Antiqua" w:cs="Times New Roman"/>
          <w:sz w:val="24"/>
          <w:szCs w:val="24"/>
        </w:rPr>
        <w:t>analysis</w:t>
      </w:r>
      <w:r w:rsidRPr="00642530">
        <w:rPr>
          <w:rFonts w:ascii="Book Antiqua" w:hAnsi="Book Antiqua" w:cs="Times New Roman"/>
          <w:sz w:val="24"/>
          <w:szCs w:val="24"/>
        </w:rPr>
        <w:t xml:space="preserve"> of patients with MSC therapy and anti-TNF therapy.</w:t>
      </w:r>
      <w:r w:rsidR="00642530" w:rsidRPr="00642530">
        <w:rPr>
          <w:rFonts w:ascii="Book Antiqua" w:hAnsi="Book Antiqua" w:cs="Times New Roman"/>
          <w:sz w:val="24"/>
          <w:szCs w:val="24"/>
        </w:rPr>
        <w:t xml:space="preserve"> </w:t>
      </w:r>
      <w:r w:rsidR="004658AD" w:rsidRPr="00642530">
        <w:rPr>
          <w:rFonts w:ascii="Book Antiqua" w:hAnsi="Book Antiqua" w:cs="Times New Roman"/>
          <w:sz w:val="24"/>
          <w:szCs w:val="24"/>
        </w:rPr>
        <w:t>Of the twenty-four month</w:t>
      </w:r>
      <w:r w:rsidRPr="00642530">
        <w:rPr>
          <w:rFonts w:ascii="Book Antiqua" w:hAnsi="Book Antiqua" w:cs="Times New Roman"/>
          <w:sz w:val="24"/>
          <w:szCs w:val="24"/>
        </w:rPr>
        <w:t xml:space="preserve"> group </w:t>
      </w:r>
      <w:r w:rsidR="004658AD" w:rsidRPr="00642530">
        <w:rPr>
          <w:rFonts w:ascii="Book Antiqua" w:hAnsi="Book Antiqua" w:cs="Times New Roman"/>
          <w:sz w:val="24"/>
          <w:szCs w:val="24"/>
        </w:rPr>
        <w:t xml:space="preserve">of </w:t>
      </w:r>
      <w:r w:rsidRPr="00642530">
        <w:rPr>
          <w:rFonts w:ascii="Book Antiqua" w:hAnsi="Book Antiqua" w:cs="Times New Roman"/>
          <w:sz w:val="24"/>
          <w:szCs w:val="24"/>
        </w:rPr>
        <w:t xml:space="preserve">twenty-seven patients </w:t>
      </w:r>
      <w:r w:rsidR="004658AD" w:rsidRPr="00642530">
        <w:rPr>
          <w:rFonts w:ascii="Book Antiqua" w:hAnsi="Book Antiqua" w:cs="Times New Roman"/>
          <w:sz w:val="24"/>
          <w:szCs w:val="24"/>
        </w:rPr>
        <w:t xml:space="preserve">showing </w:t>
      </w:r>
      <w:r w:rsidRPr="00642530">
        <w:rPr>
          <w:rFonts w:ascii="Book Antiqua" w:hAnsi="Book Antiqua" w:cs="Times New Roman"/>
          <w:sz w:val="24"/>
          <w:szCs w:val="24"/>
        </w:rPr>
        <w:t>complete healing</w:t>
      </w:r>
      <w:r w:rsidR="004658AD" w:rsidRPr="00642530">
        <w:rPr>
          <w:rFonts w:ascii="Book Antiqua" w:hAnsi="Book Antiqua" w:cs="Times New Roman"/>
          <w:sz w:val="24"/>
          <w:szCs w:val="24"/>
        </w:rPr>
        <w:t>,</w:t>
      </w:r>
      <w:r w:rsidRPr="00642530">
        <w:rPr>
          <w:rFonts w:ascii="Book Antiqua" w:hAnsi="Book Antiqua" w:cs="Times New Roman"/>
          <w:sz w:val="24"/>
          <w:szCs w:val="24"/>
        </w:rPr>
        <w:t xml:space="preserve"> four patients </w:t>
      </w:r>
      <w:r w:rsidR="004658AD" w:rsidRPr="00642530">
        <w:rPr>
          <w:rFonts w:ascii="Book Antiqua" w:hAnsi="Book Antiqua" w:cs="Times New Roman"/>
          <w:sz w:val="24"/>
          <w:szCs w:val="24"/>
        </w:rPr>
        <w:t xml:space="preserve">receiving </w:t>
      </w:r>
      <w:r w:rsidRPr="00642530">
        <w:rPr>
          <w:rFonts w:ascii="Book Antiqua" w:hAnsi="Book Antiqua" w:cs="Times New Roman"/>
          <w:sz w:val="24"/>
          <w:szCs w:val="24"/>
        </w:rPr>
        <w:t>infliximab were documented.</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This was used due to enteric CD exacerbation</w:t>
      </w:r>
      <w:r w:rsidR="004658AD" w:rsidRPr="00642530">
        <w:rPr>
          <w:rFonts w:ascii="Book Antiqua" w:hAnsi="Book Antiqua" w:cs="Times New Roman"/>
          <w:sz w:val="24"/>
          <w:szCs w:val="24"/>
        </w:rPr>
        <w:t>,</w:t>
      </w:r>
      <w:r w:rsidRPr="00642530">
        <w:rPr>
          <w:rFonts w:ascii="Book Antiqua" w:hAnsi="Book Antiqua" w:cs="Times New Roman"/>
          <w:sz w:val="24"/>
          <w:szCs w:val="24"/>
        </w:rPr>
        <w:t xml:space="preserve"> with 75% of these patients having complete closure prior to treatment with infliximab and having continued resolution of their fistula after infusion.</w:t>
      </w:r>
      <w:r w:rsidR="00642530" w:rsidRPr="00642530">
        <w:rPr>
          <w:rFonts w:ascii="Book Antiqua" w:hAnsi="Book Antiqua" w:cs="Times New Roman"/>
          <w:sz w:val="24"/>
          <w:szCs w:val="24"/>
        </w:rPr>
        <w:t xml:space="preserve"> </w:t>
      </w:r>
    </w:p>
    <w:p w14:paraId="0EEE5A00" w14:textId="5BEC16B8" w:rsidR="006A40BE" w:rsidRPr="00642530" w:rsidRDefault="006A40BE" w:rsidP="00642530">
      <w:pPr>
        <w:spacing w:after="0" w:line="360" w:lineRule="auto"/>
        <w:ind w:firstLineChars="100" w:firstLine="240"/>
        <w:jc w:val="both"/>
        <w:rPr>
          <w:rFonts w:ascii="Book Antiqua" w:hAnsi="Book Antiqua" w:cs="Times New Roman"/>
          <w:sz w:val="24"/>
          <w:szCs w:val="24"/>
        </w:rPr>
      </w:pPr>
      <w:r w:rsidRPr="00642530">
        <w:rPr>
          <w:rFonts w:ascii="Book Antiqua" w:hAnsi="Book Antiqua" w:cs="Times New Roman"/>
          <w:sz w:val="24"/>
          <w:szCs w:val="24"/>
        </w:rPr>
        <w:t xml:space="preserve">More recently, Dietz </w:t>
      </w:r>
      <w:r w:rsidRPr="00642530">
        <w:rPr>
          <w:rFonts w:ascii="Book Antiqua" w:hAnsi="Book Antiqua" w:cs="Times New Roman"/>
          <w:i/>
          <w:sz w:val="24"/>
          <w:szCs w:val="24"/>
        </w:rPr>
        <w:t xml:space="preserve">et </w:t>
      </w:r>
      <w:proofErr w:type="gramStart"/>
      <w:r w:rsidRPr="00642530">
        <w:rPr>
          <w:rFonts w:ascii="Book Antiqua" w:hAnsi="Book Antiqua" w:cs="Times New Roman"/>
          <w:i/>
          <w:sz w:val="24"/>
          <w:szCs w:val="24"/>
        </w:rPr>
        <w:t>al</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14</w:t>
      </w:r>
      <w:r w:rsidR="00642530" w:rsidRPr="00642530">
        <w:rPr>
          <w:rFonts w:ascii="Book Antiqua" w:hAnsi="Book Antiqua" w:cs="Times New Roman" w:hint="eastAsia"/>
          <w:sz w:val="24"/>
          <w:szCs w:val="24"/>
          <w:vertAlign w:val="superscript"/>
          <w:lang w:eastAsia="zh-CN"/>
        </w:rPr>
        <w:t>]</w:t>
      </w:r>
      <w:r w:rsidRPr="00642530">
        <w:rPr>
          <w:rFonts w:ascii="Book Antiqua" w:hAnsi="Book Antiqua" w:cs="Times New Roman"/>
          <w:sz w:val="24"/>
          <w:szCs w:val="24"/>
        </w:rPr>
        <w:t xml:space="preserve"> led a phase I clinical trial over a six month period assessing the safety and feasibility of autologous stem cell therapy for persistent, refractory perianal CD. This trial, dubbed </w:t>
      </w:r>
      <w:r w:rsidR="00642530" w:rsidRPr="00642530">
        <w:rPr>
          <w:rFonts w:ascii="Book Antiqua" w:hAnsi="Book Antiqua" w:cs="Times New Roman"/>
          <w:sz w:val="24"/>
          <w:szCs w:val="24"/>
        </w:rPr>
        <w:t xml:space="preserve">Stem Cells on Matrix Plugs </w:t>
      </w:r>
      <w:r w:rsidRPr="00642530">
        <w:rPr>
          <w:rFonts w:ascii="Book Antiqua" w:hAnsi="Book Antiqua" w:cs="Times New Roman"/>
          <w:sz w:val="24"/>
          <w:szCs w:val="24"/>
        </w:rPr>
        <w:t>(</w:t>
      </w:r>
      <w:r w:rsidR="00642530" w:rsidRPr="00642530">
        <w:rPr>
          <w:rFonts w:ascii="Book Antiqua" w:hAnsi="Book Antiqua" w:cs="Times New Roman"/>
          <w:sz w:val="24"/>
          <w:szCs w:val="24"/>
        </w:rPr>
        <w:t>STOMP</w:t>
      </w:r>
      <w:r w:rsidRPr="00642530">
        <w:rPr>
          <w:rFonts w:ascii="Book Antiqua" w:hAnsi="Book Antiqua" w:cs="Times New Roman"/>
          <w:sz w:val="24"/>
          <w:szCs w:val="24"/>
        </w:rPr>
        <w:t xml:space="preserve">), delivered concentrated, adipose-derived MSC attached to a </w:t>
      </w:r>
      <w:proofErr w:type="spellStart"/>
      <w:r w:rsidRPr="00642530">
        <w:rPr>
          <w:rFonts w:ascii="Book Antiqua" w:hAnsi="Book Antiqua" w:cs="Times New Roman"/>
          <w:sz w:val="24"/>
          <w:szCs w:val="24"/>
        </w:rPr>
        <w:t>bioabsorbable</w:t>
      </w:r>
      <w:proofErr w:type="spellEnd"/>
      <w:r w:rsidRPr="00642530">
        <w:rPr>
          <w:rFonts w:ascii="Book Antiqua" w:hAnsi="Book Antiqua" w:cs="Times New Roman"/>
          <w:sz w:val="24"/>
          <w:szCs w:val="24"/>
        </w:rPr>
        <w:t xml:space="preserve"> matrix to 12 patients. By three months, 9 of 12 patients (75%) achieved </w:t>
      </w:r>
      <w:r w:rsidR="00F56327" w:rsidRPr="00642530">
        <w:rPr>
          <w:rFonts w:ascii="Book Antiqua" w:hAnsi="Book Antiqua" w:cs="Times New Roman"/>
          <w:sz w:val="24"/>
          <w:szCs w:val="24"/>
        </w:rPr>
        <w:t xml:space="preserve">complete </w:t>
      </w:r>
      <w:r w:rsidRPr="00642530">
        <w:rPr>
          <w:rFonts w:ascii="Book Antiqua" w:hAnsi="Book Antiqua" w:cs="Times New Roman"/>
          <w:sz w:val="24"/>
          <w:szCs w:val="24"/>
        </w:rPr>
        <w:t>healing</w:t>
      </w:r>
      <w:r w:rsidR="00F56327" w:rsidRPr="00642530">
        <w:rPr>
          <w:rFonts w:ascii="Book Antiqua" w:hAnsi="Book Antiqua" w:cs="Times New Roman"/>
          <w:sz w:val="24"/>
          <w:szCs w:val="24"/>
        </w:rPr>
        <w:t xml:space="preserve"> through clinical and radiographic determination</w:t>
      </w:r>
      <w:r w:rsidRPr="00642530">
        <w:rPr>
          <w:rFonts w:ascii="Book Antiqua" w:hAnsi="Book Antiqua" w:cs="Times New Roman"/>
          <w:sz w:val="24"/>
          <w:szCs w:val="24"/>
        </w:rPr>
        <w:t xml:space="preserve">; by six months, 10 of 12 of patients (83%) achieved this. </w:t>
      </w:r>
      <w:r w:rsidR="00F56327" w:rsidRPr="00642530">
        <w:rPr>
          <w:rFonts w:ascii="Book Antiqua" w:hAnsi="Book Antiqua" w:cs="Times New Roman"/>
          <w:sz w:val="24"/>
          <w:szCs w:val="24"/>
        </w:rPr>
        <w:t xml:space="preserve">There were no serious adverse events due to MSC therapy nor plug placement, and the study authors found these matrix plugs to be safe and effective for refractory perianal </w:t>
      </w:r>
      <w:proofErr w:type="gramStart"/>
      <w:r w:rsidR="00F56327" w:rsidRPr="00642530">
        <w:rPr>
          <w:rFonts w:ascii="Book Antiqua" w:hAnsi="Book Antiqua" w:cs="Times New Roman"/>
          <w:sz w:val="24"/>
          <w:szCs w:val="24"/>
        </w:rPr>
        <w:t>CD</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14</w:t>
      </w:r>
      <w:r w:rsidR="00642530" w:rsidRPr="00642530">
        <w:rPr>
          <w:rFonts w:ascii="Book Antiqua" w:hAnsi="Book Antiqua" w:cs="Times New Roman" w:hint="eastAsia"/>
          <w:sz w:val="24"/>
          <w:szCs w:val="24"/>
          <w:vertAlign w:val="superscript"/>
          <w:lang w:eastAsia="zh-CN"/>
        </w:rPr>
        <w:t>]</w:t>
      </w:r>
      <w:r w:rsidR="00F56327" w:rsidRPr="00642530">
        <w:rPr>
          <w:rFonts w:ascii="Book Antiqua" w:hAnsi="Book Antiqua" w:cs="Times New Roman"/>
          <w:sz w:val="24"/>
          <w:szCs w:val="24"/>
        </w:rPr>
        <w:t>.</w:t>
      </w:r>
      <w:r w:rsidR="00A01314" w:rsidRPr="00642530">
        <w:rPr>
          <w:rFonts w:ascii="Book Antiqua" w:hAnsi="Book Antiqua" w:cs="Times New Roman"/>
          <w:sz w:val="24"/>
          <w:szCs w:val="24"/>
        </w:rPr>
        <w:t xml:space="preserve"> </w:t>
      </w:r>
    </w:p>
    <w:p w14:paraId="2FD433F9" w14:textId="77777777" w:rsidR="006A40BE" w:rsidRPr="00642530" w:rsidRDefault="006A40BE" w:rsidP="00642530">
      <w:pPr>
        <w:spacing w:after="0" w:line="360" w:lineRule="auto"/>
        <w:jc w:val="both"/>
        <w:rPr>
          <w:rFonts w:ascii="Book Antiqua" w:hAnsi="Book Antiqua" w:cs="Times New Roman"/>
          <w:sz w:val="24"/>
          <w:szCs w:val="24"/>
        </w:rPr>
      </w:pPr>
    </w:p>
    <w:p w14:paraId="10B9AE56" w14:textId="5BEF67F1" w:rsidR="002B63E4" w:rsidRPr="00642530" w:rsidRDefault="00642530" w:rsidP="00642530">
      <w:pPr>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t>AUTOLOGOUS BONE MARROW STEM CELL STUDIES</w:t>
      </w:r>
    </w:p>
    <w:p w14:paraId="47CE2A7A" w14:textId="317969AB" w:rsidR="001520E1" w:rsidRPr="00642530" w:rsidRDefault="00AC47A2" w:rsidP="00642530">
      <w:pPr>
        <w:spacing w:after="0" w:line="360" w:lineRule="auto"/>
        <w:jc w:val="both"/>
        <w:rPr>
          <w:rFonts w:ascii="Book Antiqua" w:hAnsi="Book Antiqua" w:cs="Times New Roman"/>
          <w:sz w:val="24"/>
          <w:szCs w:val="24"/>
        </w:rPr>
      </w:pPr>
      <w:r w:rsidRPr="00642530">
        <w:rPr>
          <w:rFonts w:ascii="Book Antiqua" w:hAnsi="Book Antiqua" w:cs="Times New Roman"/>
          <w:sz w:val="24"/>
          <w:szCs w:val="24"/>
        </w:rPr>
        <w:t>There is much less data available regarding a</w:t>
      </w:r>
      <w:r w:rsidR="001520E1" w:rsidRPr="00642530">
        <w:rPr>
          <w:rFonts w:ascii="Book Antiqua" w:hAnsi="Book Antiqua" w:cs="Times New Roman"/>
          <w:sz w:val="24"/>
          <w:szCs w:val="24"/>
        </w:rPr>
        <w:t>utologous bone marrow</w:t>
      </w:r>
      <w:r w:rsidR="004658AD" w:rsidRPr="00642530">
        <w:rPr>
          <w:rFonts w:ascii="Book Antiqua" w:hAnsi="Book Antiqua" w:cs="Times New Roman"/>
          <w:sz w:val="24"/>
          <w:szCs w:val="24"/>
        </w:rPr>
        <w:t xml:space="preserve"> MSC treatment</w:t>
      </w:r>
      <w:r w:rsidR="00FC1ADF" w:rsidRPr="00642530">
        <w:rPr>
          <w:rFonts w:ascii="Book Antiqua" w:hAnsi="Book Antiqua" w:cs="Times New Roman"/>
          <w:sz w:val="24"/>
          <w:szCs w:val="24"/>
        </w:rPr>
        <w:t>, compared to adipose</w:t>
      </w:r>
      <w:r w:rsidR="004658AD" w:rsidRPr="00642530">
        <w:rPr>
          <w:rFonts w:ascii="Book Antiqua" w:hAnsi="Book Antiqua" w:cs="Times New Roman"/>
          <w:sz w:val="24"/>
          <w:szCs w:val="24"/>
        </w:rPr>
        <w:t>-derived MSC treatment</w:t>
      </w:r>
      <w:r w:rsidR="00FC1ADF" w:rsidRPr="00642530">
        <w:rPr>
          <w:rFonts w:ascii="Book Antiqua" w:hAnsi="Book Antiqua" w:cs="Times New Roman"/>
          <w:sz w:val="24"/>
          <w:szCs w:val="24"/>
        </w:rPr>
        <w:t>,</w:t>
      </w:r>
      <w:r w:rsidR="001520E1" w:rsidRPr="00642530">
        <w:rPr>
          <w:rFonts w:ascii="Book Antiqua" w:hAnsi="Book Antiqua" w:cs="Times New Roman"/>
          <w:sz w:val="24"/>
          <w:szCs w:val="24"/>
        </w:rPr>
        <w:t xml:space="preserve"> </w:t>
      </w:r>
      <w:r w:rsidRPr="00642530">
        <w:rPr>
          <w:rFonts w:ascii="Book Antiqua" w:hAnsi="Book Antiqua" w:cs="Times New Roman"/>
          <w:sz w:val="24"/>
          <w:szCs w:val="24"/>
        </w:rPr>
        <w:t>in CD.</w:t>
      </w:r>
      <w:r w:rsidR="00642530" w:rsidRPr="00642530">
        <w:rPr>
          <w:rFonts w:ascii="Book Antiqua" w:hAnsi="Book Antiqua" w:cs="Times New Roman"/>
          <w:sz w:val="24"/>
          <w:szCs w:val="24"/>
        </w:rPr>
        <w:t xml:space="preserve"> </w:t>
      </w:r>
      <w:r w:rsidR="00224ADB" w:rsidRPr="00642530">
        <w:rPr>
          <w:rFonts w:ascii="Book Antiqua" w:hAnsi="Book Antiqua" w:cs="Times New Roman"/>
          <w:sz w:val="24"/>
          <w:szCs w:val="24"/>
        </w:rPr>
        <w:t>A</w:t>
      </w:r>
      <w:r w:rsidRPr="00642530">
        <w:rPr>
          <w:rFonts w:ascii="Book Antiqua" w:hAnsi="Book Antiqua" w:cs="Times New Roman"/>
          <w:sz w:val="24"/>
          <w:szCs w:val="24"/>
        </w:rPr>
        <w:t xml:space="preserve"> study led by </w:t>
      </w:r>
      <w:proofErr w:type="spellStart"/>
      <w:r w:rsidRPr="00642530">
        <w:rPr>
          <w:rFonts w:ascii="Book Antiqua" w:hAnsi="Book Antiqua" w:cs="Times New Roman"/>
          <w:sz w:val="24"/>
          <w:szCs w:val="24"/>
        </w:rPr>
        <w:t>Ciccocioppo</w:t>
      </w:r>
      <w:proofErr w:type="spellEnd"/>
      <w:r w:rsidR="00224ADB" w:rsidRPr="00642530">
        <w:rPr>
          <w:rFonts w:ascii="Book Antiqua" w:hAnsi="Book Antiqua" w:cs="Times New Roman"/>
          <w:sz w:val="24"/>
          <w:szCs w:val="24"/>
        </w:rPr>
        <w:t xml:space="preserve"> utilized</w:t>
      </w:r>
      <w:r w:rsidRPr="00642530">
        <w:rPr>
          <w:rFonts w:ascii="Book Antiqua" w:hAnsi="Book Antiqua" w:cs="Times New Roman"/>
          <w:sz w:val="24"/>
          <w:szCs w:val="24"/>
        </w:rPr>
        <w:t xml:space="preserve"> </w:t>
      </w:r>
      <w:r w:rsidR="000F73AB" w:rsidRPr="00642530">
        <w:rPr>
          <w:rFonts w:ascii="Book Antiqua" w:hAnsi="Book Antiqua" w:cs="Times New Roman"/>
          <w:sz w:val="24"/>
          <w:szCs w:val="24"/>
        </w:rPr>
        <w:t>nine</w:t>
      </w:r>
      <w:r w:rsidR="00E743E2" w:rsidRPr="00642530">
        <w:rPr>
          <w:rFonts w:ascii="Book Antiqua" w:hAnsi="Book Antiqua" w:cs="Times New Roman"/>
          <w:sz w:val="24"/>
          <w:szCs w:val="24"/>
        </w:rPr>
        <w:t xml:space="preserve"> </w:t>
      </w:r>
      <w:r w:rsidRPr="00642530">
        <w:rPr>
          <w:rFonts w:ascii="Book Antiqua" w:hAnsi="Book Antiqua" w:cs="Times New Roman"/>
          <w:sz w:val="24"/>
          <w:szCs w:val="24"/>
        </w:rPr>
        <w:t>subjects with</w:t>
      </w:r>
      <w:r w:rsidR="001520E1"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actively draining complex perianal fistulas </w:t>
      </w:r>
      <w:r w:rsidR="004658AD" w:rsidRPr="00642530">
        <w:rPr>
          <w:rFonts w:ascii="Book Antiqua" w:hAnsi="Book Antiqua" w:cs="Times New Roman"/>
          <w:sz w:val="24"/>
          <w:szCs w:val="24"/>
        </w:rPr>
        <w:t xml:space="preserve">who received </w:t>
      </w:r>
      <w:proofErr w:type="spellStart"/>
      <w:r w:rsidR="00E743E2" w:rsidRPr="00642530">
        <w:rPr>
          <w:rFonts w:ascii="Book Antiqua" w:hAnsi="Book Antiqua" w:cs="Times New Roman"/>
          <w:sz w:val="24"/>
          <w:szCs w:val="24"/>
        </w:rPr>
        <w:t>intrafistular</w:t>
      </w:r>
      <w:proofErr w:type="spellEnd"/>
      <w:r w:rsidR="00E743E2" w:rsidRPr="00642530">
        <w:rPr>
          <w:rFonts w:ascii="Book Antiqua" w:hAnsi="Book Antiqua" w:cs="Times New Roman"/>
          <w:sz w:val="24"/>
          <w:szCs w:val="24"/>
        </w:rPr>
        <w:t xml:space="preserve"> </w:t>
      </w:r>
      <w:r w:rsidR="001520E1" w:rsidRPr="00642530">
        <w:rPr>
          <w:rFonts w:ascii="Book Antiqua" w:hAnsi="Book Antiqua" w:cs="Times New Roman"/>
          <w:sz w:val="24"/>
          <w:szCs w:val="24"/>
        </w:rPr>
        <w:t>injection</w:t>
      </w:r>
      <w:r w:rsidRPr="00642530">
        <w:rPr>
          <w:rFonts w:ascii="Book Antiqua" w:hAnsi="Book Antiqua" w:cs="Times New Roman"/>
          <w:sz w:val="24"/>
          <w:szCs w:val="24"/>
        </w:rPr>
        <w:t>s</w:t>
      </w:r>
      <w:r w:rsidR="001520E1"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of bone marrow-derived </w:t>
      </w:r>
      <w:r w:rsidR="001520E1" w:rsidRPr="00642530">
        <w:rPr>
          <w:rFonts w:ascii="Book Antiqua" w:hAnsi="Book Antiqua" w:cs="Times New Roman"/>
          <w:sz w:val="24"/>
          <w:szCs w:val="24"/>
        </w:rPr>
        <w:t xml:space="preserve">MSC </w:t>
      </w:r>
      <w:r w:rsidRPr="00642530">
        <w:rPr>
          <w:rFonts w:ascii="Book Antiqua" w:hAnsi="Book Antiqua" w:cs="Times New Roman"/>
          <w:sz w:val="24"/>
          <w:szCs w:val="24"/>
        </w:rPr>
        <w:t xml:space="preserve">once monthly </w:t>
      </w:r>
      <w:r w:rsidR="001520E1" w:rsidRPr="00642530">
        <w:rPr>
          <w:rFonts w:ascii="Book Antiqua" w:hAnsi="Book Antiqua" w:cs="Times New Roman"/>
          <w:sz w:val="24"/>
          <w:szCs w:val="24"/>
        </w:rPr>
        <w:t xml:space="preserve">until </w:t>
      </w:r>
      <w:r w:rsidR="00E743E2" w:rsidRPr="00642530">
        <w:rPr>
          <w:rFonts w:ascii="Book Antiqua" w:hAnsi="Book Antiqua" w:cs="Times New Roman"/>
          <w:sz w:val="24"/>
          <w:szCs w:val="24"/>
        </w:rPr>
        <w:t xml:space="preserve">healing was achieved </w:t>
      </w:r>
      <w:r w:rsidR="001520E1" w:rsidRPr="00642530">
        <w:rPr>
          <w:rFonts w:ascii="Book Antiqua" w:hAnsi="Book Antiqua" w:cs="Times New Roman"/>
          <w:sz w:val="24"/>
          <w:szCs w:val="24"/>
        </w:rPr>
        <w:t xml:space="preserve">or </w:t>
      </w:r>
      <w:r w:rsidR="00E743E2" w:rsidRPr="00642530">
        <w:rPr>
          <w:rFonts w:ascii="Book Antiqua" w:hAnsi="Book Antiqua" w:cs="Times New Roman"/>
          <w:sz w:val="24"/>
          <w:szCs w:val="24"/>
        </w:rPr>
        <w:t>until they were no longer accessible</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E743E2" w:rsidRPr="00642530">
        <w:rPr>
          <w:rFonts w:ascii="Book Antiqua" w:hAnsi="Book Antiqua" w:cs="Times New Roman"/>
          <w:sz w:val="24"/>
          <w:szCs w:val="24"/>
        </w:rPr>
        <w:t>In all subjects, MSC expansion was successful.</w:t>
      </w:r>
      <w:r w:rsidR="00642530" w:rsidRPr="00642530">
        <w:rPr>
          <w:rFonts w:ascii="Book Antiqua" w:hAnsi="Book Antiqua" w:cs="Times New Roman"/>
          <w:sz w:val="24"/>
          <w:szCs w:val="24"/>
        </w:rPr>
        <w:t xml:space="preserve"> </w:t>
      </w:r>
      <w:r w:rsidR="00E743E2" w:rsidRPr="00642530">
        <w:rPr>
          <w:rFonts w:ascii="Book Antiqua" w:hAnsi="Book Antiqua" w:cs="Times New Roman"/>
          <w:sz w:val="24"/>
          <w:szCs w:val="24"/>
        </w:rPr>
        <w:t>The fistulas were wholly</w:t>
      </w:r>
      <w:r w:rsidR="001520E1" w:rsidRPr="00642530">
        <w:rPr>
          <w:rFonts w:ascii="Book Antiqua" w:hAnsi="Book Antiqua" w:cs="Times New Roman"/>
          <w:sz w:val="24"/>
          <w:szCs w:val="24"/>
        </w:rPr>
        <w:t xml:space="preserve"> </w:t>
      </w:r>
      <w:r w:rsidR="00FC1ADF" w:rsidRPr="00642530">
        <w:rPr>
          <w:rFonts w:ascii="Book Antiqua" w:hAnsi="Book Antiqua" w:cs="Times New Roman"/>
          <w:sz w:val="24"/>
          <w:szCs w:val="24"/>
        </w:rPr>
        <w:t>closed in six of nine</w:t>
      </w:r>
      <w:r w:rsidR="00E743E2" w:rsidRPr="00642530">
        <w:rPr>
          <w:rFonts w:ascii="Book Antiqua" w:hAnsi="Book Antiqua" w:cs="Times New Roman"/>
          <w:sz w:val="24"/>
          <w:szCs w:val="24"/>
        </w:rPr>
        <w:t xml:space="preserve"> (</w:t>
      </w:r>
      <w:r w:rsidR="001520E1" w:rsidRPr="00642530">
        <w:rPr>
          <w:rFonts w:ascii="Book Antiqua" w:hAnsi="Book Antiqua" w:cs="Times New Roman"/>
          <w:sz w:val="24"/>
          <w:szCs w:val="24"/>
        </w:rPr>
        <w:t>67%</w:t>
      </w:r>
      <w:r w:rsidR="00E743E2" w:rsidRPr="00642530">
        <w:rPr>
          <w:rFonts w:ascii="Book Antiqua" w:hAnsi="Book Antiqua" w:cs="Times New Roman"/>
          <w:sz w:val="24"/>
          <w:szCs w:val="24"/>
        </w:rPr>
        <w:t xml:space="preserve">) subjects at </w:t>
      </w:r>
      <w:r w:rsidR="000F73AB" w:rsidRPr="00642530">
        <w:rPr>
          <w:rFonts w:ascii="Book Antiqua" w:hAnsi="Book Antiqua" w:cs="Times New Roman"/>
          <w:sz w:val="24"/>
          <w:szCs w:val="24"/>
        </w:rPr>
        <w:t>two</w:t>
      </w:r>
      <w:r w:rsidR="00E743E2" w:rsidRPr="00642530">
        <w:rPr>
          <w:rFonts w:ascii="Book Antiqua" w:hAnsi="Book Antiqua" w:cs="Times New Roman"/>
          <w:sz w:val="24"/>
          <w:szCs w:val="24"/>
        </w:rPr>
        <w:t xml:space="preserve"> mont</w:t>
      </w:r>
      <w:r w:rsidR="00FC1ADF" w:rsidRPr="00642530">
        <w:rPr>
          <w:rFonts w:ascii="Book Antiqua" w:hAnsi="Book Antiqua" w:cs="Times New Roman"/>
          <w:sz w:val="24"/>
          <w:szCs w:val="24"/>
        </w:rPr>
        <w:t>hs, with continued results at twelve</w:t>
      </w:r>
      <w:r w:rsidR="00E743E2" w:rsidRPr="00642530">
        <w:rPr>
          <w:rFonts w:ascii="Book Antiqua" w:hAnsi="Book Antiqua" w:cs="Times New Roman"/>
          <w:sz w:val="24"/>
          <w:szCs w:val="24"/>
        </w:rPr>
        <w:t xml:space="preserve"> months; </w:t>
      </w:r>
      <w:r w:rsidR="000F73AB" w:rsidRPr="00642530">
        <w:rPr>
          <w:rFonts w:ascii="Book Antiqua" w:hAnsi="Book Antiqua" w:cs="Times New Roman"/>
          <w:sz w:val="24"/>
          <w:szCs w:val="24"/>
        </w:rPr>
        <w:t xml:space="preserve">in the other three cases </w:t>
      </w:r>
      <w:r w:rsidR="00E743E2" w:rsidRPr="00642530">
        <w:rPr>
          <w:rFonts w:ascii="Book Antiqua" w:hAnsi="Book Antiqua" w:cs="Times New Roman"/>
          <w:sz w:val="24"/>
          <w:szCs w:val="24"/>
        </w:rPr>
        <w:t xml:space="preserve">incomplete closure was </w:t>
      </w:r>
      <w:proofErr w:type="gramStart"/>
      <w:r w:rsidR="00E743E2" w:rsidRPr="00642530">
        <w:rPr>
          <w:rFonts w:ascii="Book Antiqua" w:hAnsi="Book Antiqua" w:cs="Times New Roman"/>
          <w:sz w:val="24"/>
          <w:szCs w:val="24"/>
        </w:rPr>
        <w:t>achieved</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15</w:t>
      </w:r>
      <w:r w:rsidR="00642530" w:rsidRPr="00642530">
        <w:rPr>
          <w:rFonts w:ascii="Book Antiqua" w:hAnsi="Book Antiqua" w:cs="Times New Roman" w:hint="eastAsia"/>
          <w:sz w:val="24"/>
          <w:szCs w:val="24"/>
          <w:vertAlign w:val="superscript"/>
          <w:lang w:eastAsia="zh-CN"/>
        </w:rPr>
        <w:t>]</w:t>
      </w:r>
      <w:r w:rsidR="00E743E2"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p>
    <w:p w14:paraId="03538538" w14:textId="77777777" w:rsidR="002B63E4" w:rsidRPr="00642530" w:rsidRDefault="002B63E4" w:rsidP="00642530">
      <w:pPr>
        <w:autoSpaceDE w:val="0"/>
        <w:autoSpaceDN w:val="0"/>
        <w:adjustRightInd w:val="0"/>
        <w:spacing w:after="0" w:line="360" w:lineRule="auto"/>
        <w:jc w:val="both"/>
        <w:rPr>
          <w:rFonts w:ascii="Book Antiqua" w:hAnsi="Book Antiqua" w:cs="Times New Roman"/>
          <w:sz w:val="24"/>
          <w:szCs w:val="24"/>
        </w:rPr>
      </w:pPr>
    </w:p>
    <w:p w14:paraId="02911093" w14:textId="3213139E" w:rsidR="00110E8A" w:rsidRPr="00642530" w:rsidRDefault="00642530" w:rsidP="00642530">
      <w:pPr>
        <w:autoSpaceDE w:val="0"/>
        <w:autoSpaceDN w:val="0"/>
        <w:adjustRightInd w:val="0"/>
        <w:spacing w:after="0" w:line="360" w:lineRule="auto"/>
        <w:jc w:val="both"/>
        <w:rPr>
          <w:rFonts w:ascii="Book Antiqua" w:hAnsi="Book Antiqua" w:cs="Times New Roman"/>
          <w:b/>
          <w:sz w:val="24"/>
          <w:szCs w:val="24"/>
          <w:lang w:eastAsia="zh-CN"/>
        </w:rPr>
      </w:pPr>
      <w:r w:rsidRPr="00642530">
        <w:rPr>
          <w:rFonts w:ascii="Book Antiqua" w:hAnsi="Book Antiqua" w:cs="Times New Roman"/>
          <w:b/>
          <w:sz w:val="24"/>
          <w:szCs w:val="24"/>
        </w:rPr>
        <w:t>ALLOGENEIC ADIPOSE STEM CELL STUDIES</w:t>
      </w:r>
    </w:p>
    <w:p w14:paraId="12359A17" w14:textId="0B32901A" w:rsidR="001520E1" w:rsidRPr="00642530" w:rsidRDefault="00173D81" w:rsidP="00642530">
      <w:pPr>
        <w:autoSpaceDE w:val="0"/>
        <w:autoSpaceDN w:val="0"/>
        <w:adjustRightInd w:val="0"/>
        <w:spacing w:after="0" w:line="360" w:lineRule="auto"/>
        <w:jc w:val="both"/>
        <w:rPr>
          <w:rFonts w:ascii="Book Antiqua" w:hAnsi="Book Antiqua" w:cs="Times New Roman"/>
          <w:sz w:val="24"/>
          <w:szCs w:val="24"/>
        </w:rPr>
      </w:pPr>
      <w:r w:rsidRPr="00642530">
        <w:rPr>
          <w:rFonts w:ascii="Book Antiqua" w:hAnsi="Book Antiqua" w:cs="Times New Roman"/>
          <w:sz w:val="24"/>
          <w:szCs w:val="24"/>
        </w:rPr>
        <w:lastRenderedPageBreak/>
        <w:t>A longer-term</w:t>
      </w:r>
      <w:r w:rsidR="00BB4B1B" w:rsidRPr="00642530">
        <w:rPr>
          <w:rFonts w:ascii="Book Antiqua" w:hAnsi="Book Antiqua" w:cs="Times New Roman"/>
          <w:sz w:val="24"/>
          <w:szCs w:val="24"/>
        </w:rPr>
        <w:t xml:space="preserve"> study evaluating </w:t>
      </w:r>
      <w:r w:rsidR="00E740B6" w:rsidRPr="00642530">
        <w:rPr>
          <w:rFonts w:ascii="Book Antiqua" w:hAnsi="Book Antiqua" w:cs="Times New Roman"/>
          <w:sz w:val="24"/>
          <w:szCs w:val="24"/>
        </w:rPr>
        <w:t>allogeneic adipose-derived</w:t>
      </w:r>
      <w:r w:rsidR="00BB4B1B" w:rsidRPr="00642530">
        <w:rPr>
          <w:rFonts w:ascii="Book Antiqua" w:hAnsi="Book Antiqua" w:cs="Times New Roman"/>
          <w:sz w:val="24"/>
          <w:szCs w:val="24"/>
        </w:rPr>
        <w:t xml:space="preserve"> MSC for perianal CD was recently published with </w:t>
      </w:r>
      <w:r w:rsidR="005F3BD3" w:rsidRPr="00642530">
        <w:rPr>
          <w:rFonts w:ascii="Book Antiqua" w:hAnsi="Book Antiqua" w:cs="Times New Roman"/>
          <w:sz w:val="24"/>
          <w:szCs w:val="24"/>
        </w:rPr>
        <w:t>encouraging</w:t>
      </w:r>
      <w:r w:rsidR="00BB4B1B" w:rsidRPr="00642530">
        <w:rPr>
          <w:rFonts w:ascii="Book Antiqua" w:hAnsi="Book Antiqua" w:cs="Times New Roman"/>
          <w:sz w:val="24"/>
          <w:szCs w:val="24"/>
        </w:rPr>
        <w:t xml:space="preserve"> results.</w:t>
      </w:r>
      <w:r w:rsidR="00642530" w:rsidRPr="00642530">
        <w:rPr>
          <w:rFonts w:ascii="Book Antiqua" w:hAnsi="Book Antiqua" w:cs="Times New Roman"/>
          <w:sz w:val="24"/>
          <w:szCs w:val="24"/>
        </w:rPr>
        <w:t xml:space="preserve"> </w:t>
      </w:r>
      <w:r w:rsidR="00BB4B1B" w:rsidRPr="00642530">
        <w:rPr>
          <w:rFonts w:ascii="Book Antiqua" w:hAnsi="Book Antiqua" w:cs="Times New Roman"/>
          <w:sz w:val="24"/>
          <w:szCs w:val="24"/>
        </w:rPr>
        <w:t xml:space="preserve">Led by Panes, this </w:t>
      </w:r>
      <w:r w:rsidR="001520E1" w:rsidRPr="00642530">
        <w:rPr>
          <w:rFonts w:ascii="Book Antiqua" w:hAnsi="Book Antiqua" w:cs="Times New Roman"/>
          <w:sz w:val="24"/>
          <w:szCs w:val="24"/>
        </w:rPr>
        <w:t xml:space="preserve">phase III </w:t>
      </w:r>
      <w:r w:rsidR="005F3BD3" w:rsidRPr="00642530">
        <w:rPr>
          <w:rFonts w:ascii="Book Antiqua" w:hAnsi="Book Antiqua" w:cs="Times New Roman"/>
          <w:sz w:val="24"/>
          <w:szCs w:val="24"/>
        </w:rPr>
        <w:t xml:space="preserve">randomized </w:t>
      </w:r>
      <w:r w:rsidRPr="00642530">
        <w:rPr>
          <w:rFonts w:ascii="Book Antiqua" w:hAnsi="Book Antiqua" w:cs="Times New Roman"/>
          <w:sz w:val="24"/>
          <w:szCs w:val="24"/>
        </w:rPr>
        <w:t xml:space="preserve">clinical trial </w:t>
      </w:r>
      <w:r w:rsidR="005F3BD3" w:rsidRPr="00642530">
        <w:rPr>
          <w:rFonts w:ascii="Book Antiqua" w:hAnsi="Book Antiqua" w:cs="Times New Roman"/>
          <w:sz w:val="24"/>
          <w:szCs w:val="24"/>
        </w:rPr>
        <w:t xml:space="preserve">included </w:t>
      </w:r>
      <w:r w:rsidR="001520E1" w:rsidRPr="00642530">
        <w:rPr>
          <w:rFonts w:ascii="Book Antiqua" w:hAnsi="Book Antiqua" w:cs="Times New Roman"/>
          <w:sz w:val="24"/>
          <w:szCs w:val="24"/>
        </w:rPr>
        <w:t>212 patients</w:t>
      </w:r>
      <w:r w:rsidR="001A4602" w:rsidRPr="00642530">
        <w:rPr>
          <w:rFonts w:ascii="Book Antiqua" w:hAnsi="Book Antiqua" w:cs="Times New Roman"/>
          <w:sz w:val="24"/>
          <w:szCs w:val="24"/>
        </w:rPr>
        <w:t xml:space="preserve"> across 49 hospitals in Israel and Europe</w:t>
      </w:r>
      <w:r w:rsidR="00BB4B1B" w:rsidRPr="00642530">
        <w:rPr>
          <w:rFonts w:ascii="Book Antiqua" w:hAnsi="Book Antiqua" w:cs="Times New Roman"/>
          <w:sz w:val="24"/>
          <w:szCs w:val="24"/>
        </w:rPr>
        <w:t>;</w:t>
      </w:r>
      <w:r w:rsidR="001520E1" w:rsidRPr="00642530">
        <w:rPr>
          <w:rFonts w:ascii="Book Antiqua" w:hAnsi="Book Antiqua" w:cs="Times New Roman"/>
          <w:sz w:val="24"/>
          <w:szCs w:val="24"/>
        </w:rPr>
        <w:t xml:space="preserve"> 107 </w:t>
      </w:r>
      <w:r w:rsidR="00BB4B1B" w:rsidRPr="00642530">
        <w:rPr>
          <w:rFonts w:ascii="Book Antiqua" w:hAnsi="Book Antiqua" w:cs="Times New Roman"/>
          <w:sz w:val="24"/>
          <w:szCs w:val="24"/>
        </w:rPr>
        <w:t xml:space="preserve">were given one </w:t>
      </w:r>
      <w:r w:rsidR="001520E1" w:rsidRPr="00642530">
        <w:rPr>
          <w:rFonts w:ascii="Book Antiqua" w:hAnsi="Book Antiqua" w:cs="Times New Roman"/>
          <w:sz w:val="24"/>
          <w:szCs w:val="24"/>
        </w:rPr>
        <w:t xml:space="preserve">injection of MSCs and 105 </w:t>
      </w:r>
      <w:r w:rsidR="00BB4B1B" w:rsidRPr="00642530">
        <w:rPr>
          <w:rFonts w:ascii="Book Antiqua" w:hAnsi="Book Antiqua" w:cs="Times New Roman"/>
          <w:sz w:val="24"/>
          <w:szCs w:val="24"/>
        </w:rPr>
        <w:t xml:space="preserve">were given </w:t>
      </w:r>
      <w:r w:rsidR="001520E1" w:rsidRPr="00642530">
        <w:rPr>
          <w:rFonts w:ascii="Book Antiqua" w:hAnsi="Book Antiqua" w:cs="Times New Roman"/>
          <w:sz w:val="24"/>
          <w:szCs w:val="24"/>
        </w:rPr>
        <w:t xml:space="preserve">placebo with </w:t>
      </w:r>
      <w:r w:rsidR="00BB4B1B" w:rsidRPr="00642530">
        <w:rPr>
          <w:rFonts w:ascii="Book Antiqua" w:hAnsi="Book Antiqua" w:cs="Times New Roman"/>
          <w:sz w:val="24"/>
          <w:szCs w:val="24"/>
        </w:rPr>
        <w:t xml:space="preserve">a </w:t>
      </w:r>
      <w:r w:rsidR="001520E1" w:rsidRPr="00642530">
        <w:rPr>
          <w:rFonts w:ascii="Book Antiqua" w:hAnsi="Book Antiqua" w:cs="Times New Roman"/>
          <w:sz w:val="24"/>
          <w:szCs w:val="24"/>
        </w:rPr>
        <w:t>saline</w:t>
      </w:r>
      <w:r w:rsidR="00BB4B1B" w:rsidRPr="00642530">
        <w:rPr>
          <w:rFonts w:ascii="Book Antiqua" w:hAnsi="Book Antiqua" w:cs="Times New Roman"/>
          <w:sz w:val="24"/>
          <w:szCs w:val="24"/>
        </w:rPr>
        <w:t xml:space="preserve"> injection.</w:t>
      </w:r>
      <w:r w:rsidR="00642530" w:rsidRPr="00642530">
        <w:rPr>
          <w:rFonts w:ascii="Book Antiqua" w:hAnsi="Book Antiqua" w:cs="Times New Roman"/>
          <w:sz w:val="24"/>
          <w:szCs w:val="24"/>
        </w:rPr>
        <w:t xml:space="preserve"> </w:t>
      </w:r>
      <w:r w:rsidR="003A415A" w:rsidRPr="00642530">
        <w:rPr>
          <w:rFonts w:ascii="Book Antiqua" w:hAnsi="Book Antiqua" w:cs="Times New Roman"/>
          <w:sz w:val="24"/>
          <w:szCs w:val="24"/>
        </w:rPr>
        <w:t>These participants had complex, medically refractory perianal fistul</w:t>
      </w:r>
      <w:r w:rsidR="00642530">
        <w:rPr>
          <w:rFonts w:ascii="Book Antiqua" w:hAnsi="Book Antiqua" w:cs="Times New Roman"/>
          <w:sz w:val="24"/>
          <w:szCs w:val="24"/>
        </w:rPr>
        <w:t xml:space="preserve">as draining for at least 6 </w:t>
      </w:r>
      <w:proofErr w:type="spellStart"/>
      <w:r w:rsidR="00642530">
        <w:rPr>
          <w:rFonts w:ascii="Book Antiqua" w:hAnsi="Book Antiqua" w:cs="Times New Roman"/>
          <w:sz w:val="24"/>
          <w:szCs w:val="24"/>
        </w:rPr>
        <w:t>wk</w:t>
      </w:r>
      <w:proofErr w:type="spellEnd"/>
      <w:r w:rsidR="003A415A" w:rsidRPr="00642530">
        <w:rPr>
          <w:rFonts w:ascii="Book Antiqua" w:hAnsi="Book Antiqua" w:cs="Times New Roman"/>
          <w:sz w:val="24"/>
          <w:szCs w:val="24"/>
        </w:rPr>
        <w:t xml:space="preserve">, with a maximum of 2 internal and 3 external openings. The patients were kept on concurrent therapy during this study with biologics or immunomodulators or antibiotics. </w:t>
      </w:r>
      <w:r w:rsidR="00BB4B1B" w:rsidRPr="00642530">
        <w:rPr>
          <w:rFonts w:ascii="Book Antiqua" w:hAnsi="Book Antiqua" w:cs="Times New Roman"/>
          <w:sz w:val="24"/>
          <w:szCs w:val="24"/>
        </w:rPr>
        <w:t xml:space="preserve">Twenty-four </w:t>
      </w:r>
      <w:r w:rsidR="001520E1" w:rsidRPr="00642530">
        <w:rPr>
          <w:rFonts w:ascii="Book Antiqua" w:hAnsi="Book Antiqua" w:cs="Times New Roman"/>
          <w:sz w:val="24"/>
          <w:szCs w:val="24"/>
        </w:rPr>
        <w:t>weeks</w:t>
      </w:r>
      <w:r w:rsidR="00BB4B1B" w:rsidRPr="00642530">
        <w:rPr>
          <w:rFonts w:ascii="Book Antiqua" w:hAnsi="Book Antiqua" w:cs="Times New Roman"/>
          <w:sz w:val="24"/>
          <w:szCs w:val="24"/>
        </w:rPr>
        <w:t xml:space="preserve"> after </w:t>
      </w:r>
      <w:r w:rsidR="003A415A" w:rsidRPr="00642530">
        <w:rPr>
          <w:rFonts w:ascii="Book Antiqua" w:hAnsi="Book Antiqua" w:cs="Times New Roman"/>
          <w:sz w:val="24"/>
          <w:szCs w:val="24"/>
        </w:rPr>
        <w:t xml:space="preserve">one local </w:t>
      </w:r>
      <w:r w:rsidR="00BB4B1B" w:rsidRPr="00642530">
        <w:rPr>
          <w:rFonts w:ascii="Book Antiqua" w:hAnsi="Book Antiqua" w:cs="Times New Roman"/>
          <w:sz w:val="24"/>
          <w:szCs w:val="24"/>
        </w:rPr>
        <w:t>injection</w:t>
      </w:r>
      <w:r w:rsidR="00817AD4" w:rsidRPr="00642530">
        <w:rPr>
          <w:rFonts w:ascii="Book Antiqua" w:hAnsi="Book Antiqua" w:cs="Times New Roman"/>
          <w:sz w:val="24"/>
          <w:szCs w:val="24"/>
        </w:rPr>
        <w:t>,</w:t>
      </w:r>
      <w:r w:rsidR="001520E1" w:rsidRPr="00642530">
        <w:rPr>
          <w:rFonts w:ascii="Book Antiqua" w:hAnsi="Book Antiqua" w:cs="Times New Roman"/>
          <w:sz w:val="24"/>
          <w:szCs w:val="24"/>
        </w:rPr>
        <w:t xml:space="preserve"> </w:t>
      </w:r>
      <w:r w:rsidR="00BB4B1B" w:rsidRPr="00642530">
        <w:rPr>
          <w:rFonts w:ascii="Book Antiqua" w:hAnsi="Book Antiqua" w:cs="Times New Roman"/>
          <w:sz w:val="24"/>
          <w:szCs w:val="24"/>
        </w:rPr>
        <w:t xml:space="preserve">those given MSC </w:t>
      </w:r>
      <w:r w:rsidR="001520E1" w:rsidRPr="00642530">
        <w:rPr>
          <w:rFonts w:ascii="Book Antiqua" w:hAnsi="Book Antiqua" w:cs="Times New Roman"/>
          <w:sz w:val="24"/>
          <w:szCs w:val="24"/>
        </w:rPr>
        <w:t>had significant</w:t>
      </w:r>
      <w:r w:rsidR="00817AD4" w:rsidRPr="00642530">
        <w:rPr>
          <w:rFonts w:ascii="Book Antiqua" w:hAnsi="Book Antiqua" w:cs="Times New Roman"/>
          <w:sz w:val="24"/>
          <w:szCs w:val="24"/>
        </w:rPr>
        <w:t xml:space="preserve"> clinical</w:t>
      </w:r>
      <w:r w:rsidR="001520E1" w:rsidRPr="00642530">
        <w:rPr>
          <w:rFonts w:ascii="Book Antiqua" w:hAnsi="Book Antiqua" w:cs="Times New Roman"/>
          <w:sz w:val="24"/>
          <w:szCs w:val="24"/>
        </w:rPr>
        <w:t xml:space="preserve"> </w:t>
      </w:r>
      <w:r w:rsidR="00BB4B1B" w:rsidRPr="00642530">
        <w:rPr>
          <w:rFonts w:ascii="Book Antiqua" w:hAnsi="Book Antiqua" w:cs="Times New Roman"/>
          <w:sz w:val="24"/>
          <w:szCs w:val="24"/>
        </w:rPr>
        <w:t>improve</w:t>
      </w:r>
      <w:r w:rsidR="00817AD4" w:rsidRPr="00642530">
        <w:rPr>
          <w:rFonts w:ascii="Book Antiqua" w:hAnsi="Book Antiqua" w:cs="Times New Roman"/>
          <w:sz w:val="24"/>
          <w:szCs w:val="24"/>
        </w:rPr>
        <w:t xml:space="preserve">ment </w:t>
      </w:r>
      <w:r w:rsidR="00BB4B1B" w:rsidRPr="00642530">
        <w:rPr>
          <w:rFonts w:ascii="Book Antiqua" w:hAnsi="Book Antiqua" w:cs="Times New Roman"/>
          <w:sz w:val="24"/>
          <w:szCs w:val="24"/>
        </w:rPr>
        <w:t>delineated</w:t>
      </w:r>
      <w:r w:rsidR="001520E1" w:rsidRPr="00642530">
        <w:rPr>
          <w:rFonts w:ascii="Book Antiqua" w:hAnsi="Book Antiqua" w:cs="Times New Roman"/>
          <w:sz w:val="24"/>
          <w:szCs w:val="24"/>
        </w:rPr>
        <w:t xml:space="preserve"> </w:t>
      </w:r>
      <w:r w:rsidR="00BB4B1B" w:rsidRPr="00642530">
        <w:rPr>
          <w:rFonts w:ascii="Book Antiqua" w:hAnsi="Book Antiqua" w:cs="Times New Roman"/>
          <w:sz w:val="24"/>
          <w:szCs w:val="24"/>
        </w:rPr>
        <w:t xml:space="preserve">by </w:t>
      </w:r>
      <w:r w:rsidR="001520E1" w:rsidRPr="00642530">
        <w:rPr>
          <w:rFonts w:ascii="Book Antiqua" w:hAnsi="Book Antiqua" w:cs="Times New Roman"/>
          <w:sz w:val="24"/>
          <w:szCs w:val="24"/>
        </w:rPr>
        <w:t xml:space="preserve">closure of the external fistula tract and </w:t>
      </w:r>
      <w:r w:rsidR="00BB4B1B" w:rsidRPr="00642530">
        <w:rPr>
          <w:rFonts w:ascii="Book Antiqua" w:hAnsi="Book Antiqua" w:cs="Times New Roman"/>
          <w:sz w:val="24"/>
          <w:szCs w:val="24"/>
        </w:rPr>
        <w:t xml:space="preserve">no </w:t>
      </w:r>
      <w:r w:rsidR="001520E1" w:rsidRPr="00642530">
        <w:rPr>
          <w:rFonts w:ascii="Book Antiqua" w:hAnsi="Book Antiqua" w:cs="Times New Roman"/>
          <w:sz w:val="24"/>
          <w:szCs w:val="24"/>
        </w:rPr>
        <w:t xml:space="preserve">fluid collections &gt; 2 cm on </w:t>
      </w:r>
      <w:r w:rsidR="000C4980" w:rsidRPr="00642530">
        <w:rPr>
          <w:rFonts w:ascii="Book Antiqua" w:hAnsi="Book Antiqua" w:cs="Times New Roman"/>
          <w:sz w:val="24"/>
          <w:szCs w:val="24"/>
        </w:rPr>
        <w:t>magnetic resonance imaging (</w:t>
      </w:r>
      <w:r w:rsidR="001520E1" w:rsidRPr="00642530">
        <w:rPr>
          <w:rFonts w:ascii="Book Antiqua" w:hAnsi="Book Antiqua" w:cs="Times New Roman"/>
          <w:sz w:val="24"/>
          <w:szCs w:val="24"/>
        </w:rPr>
        <w:t>MRI</w:t>
      </w:r>
      <w:r w:rsidR="000C4980" w:rsidRPr="00642530">
        <w:rPr>
          <w:rFonts w:ascii="Book Antiqua" w:hAnsi="Book Antiqua" w:cs="Times New Roman"/>
          <w:sz w:val="24"/>
          <w:szCs w:val="24"/>
        </w:rPr>
        <w:t>)</w:t>
      </w:r>
      <w:r w:rsidR="00817AD4" w:rsidRPr="00642530">
        <w:rPr>
          <w:rFonts w:ascii="Book Antiqua" w:hAnsi="Book Antiqua" w:cs="Times New Roman"/>
          <w:sz w:val="24"/>
          <w:szCs w:val="24"/>
        </w:rPr>
        <w:t xml:space="preserve">. </w:t>
      </w:r>
      <w:r w:rsidR="003A415A" w:rsidRPr="00642530">
        <w:rPr>
          <w:rFonts w:ascii="Book Antiqua" w:hAnsi="Book Antiqua" w:cs="Times New Roman"/>
          <w:sz w:val="24"/>
          <w:szCs w:val="24"/>
        </w:rPr>
        <w:t>The authors</w:t>
      </w:r>
      <w:r w:rsidR="00817AD4" w:rsidRPr="00642530">
        <w:rPr>
          <w:rFonts w:ascii="Book Antiqua" w:hAnsi="Book Antiqua" w:cs="Times New Roman"/>
          <w:sz w:val="24"/>
          <w:szCs w:val="24"/>
        </w:rPr>
        <w:t xml:space="preserve"> found</w:t>
      </w:r>
      <w:r w:rsidR="001520E1" w:rsidRPr="00642530">
        <w:rPr>
          <w:rFonts w:ascii="Book Antiqua" w:hAnsi="Book Antiqua" w:cs="Times New Roman"/>
          <w:sz w:val="24"/>
          <w:szCs w:val="24"/>
        </w:rPr>
        <w:t xml:space="preserve"> </w:t>
      </w:r>
      <w:r w:rsidR="003A415A" w:rsidRPr="00642530">
        <w:rPr>
          <w:rFonts w:ascii="Book Antiqua" w:hAnsi="Book Antiqua" w:cs="Times New Roman"/>
          <w:sz w:val="24"/>
          <w:szCs w:val="24"/>
        </w:rPr>
        <w:t>53 of 107</w:t>
      </w:r>
      <w:r w:rsidR="002F7BD0" w:rsidRPr="00642530">
        <w:rPr>
          <w:rFonts w:ascii="Book Antiqua" w:hAnsi="Book Antiqua" w:cs="Times New Roman"/>
          <w:sz w:val="24"/>
          <w:szCs w:val="24"/>
        </w:rPr>
        <w:t xml:space="preserve"> subjects</w:t>
      </w:r>
      <w:r w:rsidR="00BB4B1B" w:rsidRPr="00642530">
        <w:rPr>
          <w:rFonts w:ascii="Book Antiqua" w:hAnsi="Book Antiqua" w:cs="Times New Roman"/>
          <w:sz w:val="24"/>
          <w:szCs w:val="24"/>
        </w:rPr>
        <w:t xml:space="preserve"> (</w:t>
      </w:r>
      <w:r w:rsidR="001520E1" w:rsidRPr="00642530">
        <w:rPr>
          <w:rFonts w:ascii="Book Antiqua" w:hAnsi="Book Antiqua" w:cs="Times New Roman"/>
          <w:sz w:val="24"/>
          <w:szCs w:val="24"/>
        </w:rPr>
        <w:t>50%</w:t>
      </w:r>
      <w:r w:rsidR="00BB4B1B" w:rsidRPr="00642530">
        <w:rPr>
          <w:rFonts w:ascii="Book Antiqua" w:hAnsi="Book Antiqua" w:cs="Times New Roman"/>
          <w:sz w:val="24"/>
          <w:szCs w:val="24"/>
        </w:rPr>
        <w:t>)</w:t>
      </w:r>
      <w:r w:rsidR="001520E1" w:rsidRPr="00642530">
        <w:rPr>
          <w:rFonts w:ascii="Book Antiqua" w:hAnsi="Book Antiqua" w:cs="Times New Roman"/>
          <w:sz w:val="24"/>
          <w:szCs w:val="24"/>
        </w:rPr>
        <w:t xml:space="preserve"> </w:t>
      </w:r>
      <w:r w:rsidR="00BB4B1B" w:rsidRPr="00642530">
        <w:rPr>
          <w:rFonts w:ascii="Book Antiqua" w:hAnsi="Book Antiqua" w:cs="Times New Roman"/>
          <w:sz w:val="24"/>
          <w:szCs w:val="24"/>
        </w:rPr>
        <w:t>treated with</w:t>
      </w:r>
      <w:r w:rsidR="001373D2" w:rsidRPr="00642530">
        <w:rPr>
          <w:rFonts w:ascii="Book Antiqua" w:hAnsi="Book Antiqua" w:cs="Times New Roman"/>
          <w:sz w:val="24"/>
          <w:szCs w:val="24"/>
        </w:rPr>
        <w:t xml:space="preserve"> MSC healed as opposed to </w:t>
      </w:r>
      <w:r w:rsidR="003A415A" w:rsidRPr="00642530">
        <w:rPr>
          <w:rFonts w:ascii="Book Antiqua" w:hAnsi="Book Antiqua" w:cs="Times New Roman"/>
          <w:sz w:val="24"/>
          <w:szCs w:val="24"/>
        </w:rPr>
        <w:t>36 of 105</w:t>
      </w:r>
      <w:r w:rsidR="001373D2" w:rsidRPr="00642530">
        <w:rPr>
          <w:rFonts w:ascii="Book Antiqua" w:hAnsi="Book Antiqua" w:cs="Times New Roman"/>
          <w:sz w:val="24"/>
          <w:szCs w:val="24"/>
        </w:rPr>
        <w:t xml:space="preserve"> subjects</w:t>
      </w:r>
      <w:r w:rsidR="00817AD4" w:rsidRPr="00642530">
        <w:rPr>
          <w:rFonts w:ascii="Book Antiqua" w:hAnsi="Book Antiqua" w:cs="Times New Roman"/>
          <w:sz w:val="24"/>
          <w:szCs w:val="24"/>
        </w:rPr>
        <w:t xml:space="preserve"> </w:t>
      </w:r>
      <w:r w:rsidR="00BB4B1B" w:rsidRPr="00642530">
        <w:rPr>
          <w:rFonts w:ascii="Book Antiqua" w:hAnsi="Book Antiqua" w:cs="Times New Roman"/>
          <w:sz w:val="24"/>
          <w:szCs w:val="24"/>
        </w:rPr>
        <w:t>(</w:t>
      </w:r>
      <w:r w:rsidR="001520E1" w:rsidRPr="00642530">
        <w:rPr>
          <w:rFonts w:ascii="Book Antiqua" w:hAnsi="Book Antiqua" w:cs="Times New Roman"/>
          <w:sz w:val="24"/>
          <w:szCs w:val="24"/>
        </w:rPr>
        <w:t>34%</w:t>
      </w:r>
      <w:r w:rsidR="00BB4B1B" w:rsidRPr="00642530">
        <w:rPr>
          <w:rFonts w:ascii="Book Antiqua" w:hAnsi="Book Antiqua" w:cs="Times New Roman"/>
          <w:sz w:val="24"/>
          <w:szCs w:val="24"/>
        </w:rPr>
        <w:t>)</w:t>
      </w:r>
      <w:r w:rsidR="005F3BD3" w:rsidRPr="00642530">
        <w:rPr>
          <w:rFonts w:ascii="Book Antiqua" w:hAnsi="Book Antiqua" w:cs="Times New Roman"/>
          <w:sz w:val="24"/>
          <w:szCs w:val="24"/>
        </w:rPr>
        <w:t xml:space="preserve"> given placebo (</w:t>
      </w:r>
      <w:r w:rsidR="001520E1" w:rsidRPr="00642530">
        <w:rPr>
          <w:rFonts w:ascii="Book Antiqua" w:hAnsi="Book Antiqua" w:cs="Times New Roman"/>
          <w:i/>
          <w:iCs/>
          <w:sz w:val="24"/>
          <w:szCs w:val="24"/>
        </w:rPr>
        <w:t xml:space="preserve">n </w:t>
      </w:r>
      <w:r w:rsidR="001520E1" w:rsidRPr="00642530">
        <w:rPr>
          <w:rFonts w:ascii="Book Antiqua" w:hAnsi="Book Antiqua" w:cs="Times New Roman"/>
          <w:sz w:val="24"/>
          <w:szCs w:val="24"/>
        </w:rPr>
        <w:t>= 36</w:t>
      </w:r>
      <w:r w:rsidR="005F3BD3"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817AD4" w:rsidRPr="00642530">
        <w:rPr>
          <w:rFonts w:ascii="Book Antiqua" w:hAnsi="Book Antiqua" w:cs="Times New Roman"/>
          <w:sz w:val="24"/>
          <w:szCs w:val="24"/>
        </w:rPr>
        <w:t>Additionally</w:t>
      </w:r>
      <w:r w:rsidR="002E5FE7" w:rsidRPr="00642530">
        <w:rPr>
          <w:rFonts w:ascii="Book Antiqua" w:hAnsi="Book Antiqua" w:cs="Times New Roman"/>
          <w:sz w:val="24"/>
          <w:szCs w:val="24"/>
        </w:rPr>
        <w:t>,</w:t>
      </w:r>
      <w:r w:rsidR="005F3BD3" w:rsidRPr="00642530">
        <w:rPr>
          <w:rFonts w:ascii="Book Antiqua" w:hAnsi="Book Antiqua" w:cs="Times New Roman"/>
          <w:sz w:val="24"/>
          <w:szCs w:val="24"/>
        </w:rPr>
        <w:t xml:space="preserve"> those given </w:t>
      </w:r>
      <w:r w:rsidR="001520E1" w:rsidRPr="00642530">
        <w:rPr>
          <w:rFonts w:ascii="Book Antiqua" w:hAnsi="Book Antiqua" w:cs="Times New Roman"/>
          <w:sz w:val="24"/>
          <w:szCs w:val="24"/>
        </w:rPr>
        <w:t xml:space="preserve">MSC </w:t>
      </w:r>
      <w:r w:rsidR="005F3BD3" w:rsidRPr="00642530">
        <w:rPr>
          <w:rFonts w:ascii="Book Antiqua" w:hAnsi="Book Antiqua" w:cs="Times New Roman"/>
          <w:sz w:val="24"/>
          <w:szCs w:val="24"/>
        </w:rPr>
        <w:t xml:space="preserve">experienced </w:t>
      </w:r>
      <w:r w:rsidR="001520E1" w:rsidRPr="00642530">
        <w:rPr>
          <w:rFonts w:ascii="Book Antiqua" w:hAnsi="Book Antiqua" w:cs="Times New Roman"/>
          <w:sz w:val="24"/>
          <w:szCs w:val="24"/>
        </w:rPr>
        <w:t xml:space="preserve">a </w:t>
      </w:r>
      <w:r w:rsidR="005F3BD3" w:rsidRPr="00642530">
        <w:rPr>
          <w:rFonts w:ascii="Book Antiqua" w:hAnsi="Book Antiqua" w:cs="Times New Roman"/>
          <w:sz w:val="24"/>
          <w:szCs w:val="24"/>
        </w:rPr>
        <w:t xml:space="preserve">much </w:t>
      </w:r>
      <w:r w:rsidR="001520E1" w:rsidRPr="00642530">
        <w:rPr>
          <w:rFonts w:ascii="Book Antiqua" w:hAnsi="Book Antiqua" w:cs="Times New Roman"/>
          <w:sz w:val="24"/>
          <w:szCs w:val="24"/>
        </w:rPr>
        <w:t xml:space="preserve">shorter time to remission </w:t>
      </w:r>
      <w:r w:rsidR="005F3BD3" w:rsidRPr="00642530">
        <w:rPr>
          <w:rFonts w:ascii="Book Antiqua" w:hAnsi="Book Antiqua" w:cs="Times New Roman"/>
          <w:sz w:val="24"/>
          <w:szCs w:val="24"/>
        </w:rPr>
        <w:t>of their disease</w:t>
      </w:r>
      <w:r w:rsidR="00817AD4"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6.7 </w:t>
      </w:r>
      <w:proofErr w:type="spellStart"/>
      <w:r w:rsidR="00642530">
        <w:rPr>
          <w:rFonts w:ascii="Book Antiqua" w:hAnsi="Book Antiqua" w:cs="Times New Roman"/>
          <w:sz w:val="24"/>
          <w:szCs w:val="24"/>
        </w:rPr>
        <w:t>wk</w:t>
      </w:r>
      <w:proofErr w:type="spellEnd"/>
      <w:r w:rsidR="005F3BD3" w:rsidRPr="00642530">
        <w:rPr>
          <w:rFonts w:ascii="Book Antiqua" w:hAnsi="Book Antiqua" w:cs="Times New Roman"/>
          <w:sz w:val="24"/>
          <w:szCs w:val="24"/>
        </w:rPr>
        <w:t xml:space="preserve"> as opposed to </w:t>
      </w:r>
      <w:r w:rsidR="00642530">
        <w:rPr>
          <w:rFonts w:ascii="Book Antiqua" w:hAnsi="Book Antiqua" w:cs="Times New Roman"/>
          <w:sz w:val="24"/>
          <w:szCs w:val="24"/>
        </w:rPr>
        <w:t xml:space="preserve">14.6 </w:t>
      </w:r>
      <w:r w:rsidR="00642530">
        <w:rPr>
          <w:rFonts w:ascii="Book Antiqua" w:hAnsi="Book Antiqua" w:cs="Times New Roman" w:hint="eastAsia"/>
          <w:sz w:val="24"/>
          <w:szCs w:val="24"/>
          <w:lang w:eastAsia="zh-CN"/>
        </w:rPr>
        <w:t>w</w:t>
      </w:r>
      <w:r w:rsidR="00642530">
        <w:rPr>
          <w:rFonts w:ascii="Book Antiqua" w:hAnsi="Book Antiqua" w:cs="Times New Roman"/>
          <w:sz w:val="24"/>
          <w:szCs w:val="24"/>
        </w:rPr>
        <w:t>k</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817AD4" w:rsidRPr="00642530">
        <w:rPr>
          <w:rFonts w:ascii="Book Antiqua" w:hAnsi="Book Antiqua" w:cs="Times New Roman"/>
          <w:sz w:val="24"/>
          <w:szCs w:val="24"/>
        </w:rPr>
        <w:t xml:space="preserve">Explanations for </w:t>
      </w:r>
      <w:r w:rsidR="005F3BD3" w:rsidRPr="00642530">
        <w:rPr>
          <w:rFonts w:ascii="Book Antiqua" w:hAnsi="Book Antiqua" w:cs="Times New Roman"/>
          <w:sz w:val="24"/>
          <w:szCs w:val="24"/>
        </w:rPr>
        <w:t xml:space="preserve">why those in the placebo group experienced such high rates of fistula closure and remission </w:t>
      </w:r>
      <w:r w:rsidR="004658AD" w:rsidRPr="00642530">
        <w:rPr>
          <w:rFonts w:ascii="Book Antiqua" w:hAnsi="Book Antiqua" w:cs="Times New Roman"/>
          <w:sz w:val="24"/>
          <w:szCs w:val="24"/>
        </w:rPr>
        <w:t xml:space="preserve">include the fact that </w:t>
      </w:r>
      <w:r w:rsidR="001520E1" w:rsidRPr="00642530">
        <w:rPr>
          <w:rFonts w:ascii="Book Antiqua" w:hAnsi="Book Antiqua" w:cs="Times New Roman"/>
          <w:sz w:val="24"/>
          <w:szCs w:val="24"/>
        </w:rPr>
        <w:t xml:space="preserve">all patients </w:t>
      </w:r>
      <w:r w:rsidR="004658AD" w:rsidRPr="00642530">
        <w:rPr>
          <w:rFonts w:ascii="Book Antiqua" w:hAnsi="Book Antiqua" w:cs="Times New Roman"/>
          <w:sz w:val="24"/>
          <w:szCs w:val="24"/>
        </w:rPr>
        <w:t>received</w:t>
      </w:r>
      <w:r w:rsidR="005F3BD3"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fistula curettage, </w:t>
      </w:r>
      <w:r w:rsidR="005F3BD3" w:rsidRPr="00642530">
        <w:rPr>
          <w:rFonts w:ascii="Book Antiqua" w:hAnsi="Book Antiqua" w:cs="Times New Roman"/>
          <w:sz w:val="24"/>
          <w:szCs w:val="24"/>
        </w:rPr>
        <w:t xml:space="preserve">internal orifice closure, and </w:t>
      </w:r>
      <w:r w:rsidR="001520E1" w:rsidRPr="00642530">
        <w:rPr>
          <w:rFonts w:ascii="Book Antiqua" w:hAnsi="Book Antiqua" w:cs="Times New Roman"/>
          <w:sz w:val="24"/>
          <w:szCs w:val="24"/>
        </w:rPr>
        <w:t>surgical drainage.</w:t>
      </w:r>
      <w:r w:rsidR="00642530" w:rsidRPr="00642530">
        <w:rPr>
          <w:rFonts w:ascii="Book Antiqua" w:hAnsi="Book Antiqua" w:cs="Times New Roman"/>
          <w:sz w:val="24"/>
          <w:szCs w:val="24"/>
        </w:rPr>
        <w:t xml:space="preserve"> </w:t>
      </w:r>
      <w:r w:rsidR="005F3BD3" w:rsidRPr="00642530">
        <w:rPr>
          <w:rFonts w:ascii="Book Antiqua" w:hAnsi="Book Antiqua" w:cs="Times New Roman"/>
          <w:sz w:val="24"/>
          <w:szCs w:val="24"/>
        </w:rPr>
        <w:t xml:space="preserve">While this study did not address the potential benefits of repeat injections of MSCs </w:t>
      </w:r>
      <w:r w:rsidR="001520E1" w:rsidRPr="00642530">
        <w:rPr>
          <w:rFonts w:ascii="Book Antiqua" w:hAnsi="Book Antiqua" w:cs="Times New Roman"/>
          <w:sz w:val="24"/>
          <w:szCs w:val="24"/>
        </w:rPr>
        <w:t xml:space="preserve">or </w:t>
      </w:r>
      <w:r w:rsidR="005F3BD3" w:rsidRPr="00642530">
        <w:rPr>
          <w:rFonts w:ascii="Book Antiqua" w:hAnsi="Book Antiqua" w:cs="Times New Roman"/>
          <w:sz w:val="24"/>
          <w:szCs w:val="24"/>
        </w:rPr>
        <w:t xml:space="preserve">dosage </w:t>
      </w:r>
      <w:r w:rsidR="001520E1" w:rsidRPr="00642530">
        <w:rPr>
          <w:rFonts w:ascii="Book Antiqua" w:hAnsi="Book Antiqua" w:cs="Times New Roman"/>
          <w:sz w:val="24"/>
          <w:szCs w:val="24"/>
        </w:rPr>
        <w:t xml:space="preserve">of </w:t>
      </w:r>
      <w:r w:rsidR="005F3BD3" w:rsidRPr="00642530">
        <w:rPr>
          <w:rFonts w:ascii="Book Antiqua" w:hAnsi="Book Antiqua" w:cs="Times New Roman"/>
          <w:sz w:val="24"/>
          <w:szCs w:val="24"/>
        </w:rPr>
        <w:t xml:space="preserve">injections </w:t>
      </w:r>
      <w:r w:rsidR="001520E1" w:rsidRPr="00642530">
        <w:rPr>
          <w:rFonts w:ascii="Book Antiqua" w:hAnsi="Book Antiqua" w:cs="Times New Roman"/>
          <w:sz w:val="24"/>
          <w:szCs w:val="24"/>
        </w:rPr>
        <w:t xml:space="preserve">based on </w:t>
      </w:r>
      <w:r w:rsidR="005F3BD3" w:rsidRPr="00642530">
        <w:rPr>
          <w:rFonts w:ascii="Book Antiqua" w:hAnsi="Book Antiqua" w:cs="Times New Roman"/>
          <w:sz w:val="24"/>
          <w:szCs w:val="24"/>
        </w:rPr>
        <w:t xml:space="preserve">size of </w:t>
      </w:r>
      <w:r w:rsidR="001520E1" w:rsidRPr="00642530">
        <w:rPr>
          <w:rFonts w:ascii="Book Antiqua" w:hAnsi="Book Antiqua" w:cs="Times New Roman"/>
          <w:sz w:val="24"/>
          <w:szCs w:val="24"/>
        </w:rPr>
        <w:t xml:space="preserve">fistula tract, </w:t>
      </w:r>
      <w:r w:rsidR="005F3BD3" w:rsidRPr="00642530">
        <w:rPr>
          <w:rFonts w:ascii="Book Antiqua" w:hAnsi="Book Antiqua" w:cs="Times New Roman"/>
          <w:sz w:val="24"/>
          <w:szCs w:val="24"/>
        </w:rPr>
        <w:t xml:space="preserve">it did provide large-scale, sustained positive </w:t>
      </w:r>
      <w:r w:rsidR="001520E1" w:rsidRPr="00642530">
        <w:rPr>
          <w:rFonts w:ascii="Book Antiqua" w:hAnsi="Book Antiqua" w:cs="Times New Roman"/>
          <w:sz w:val="24"/>
          <w:szCs w:val="24"/>
        </w:rPr>
        <w:t xml:space="preserve">results </w:t>
      </w:r>
      <w:r w:rsidR="005F3BD3" w:rsidRPr="00642530">
        <w:rPr>
          <w:rFonts w:ascii="Book Antiqua" w:hAnsi="Book Antiqua" w:cs="Times New Roman"/>
          <w:sz w:val="24"/>
          <w:szCs w:val="24"/>
        </w:rPr>
        <w:t>of MSCs for perianal CD</w:t>
      </w:r>
      <w:r w:rsidR="00F05237" w:rsidRPr="00642530">
        <w:rPr>
          <w:rFonts w:ascii="Book Antiqua" w:hAnsi="Book Antiqua" w:cs="Times New Roman"/>
          <w:sz w:val="24"/>
          <w:szCs w:val="24"/>
        </w:rPr>
        <w:t xml:space="preserve">. An expansion of this project has been developed in the United States, which is also a phase III multicenter, randomized clinical trial evaluating allogeneic adipose-derived MSC for perianal </w:t>
      </w:r>
      <w:proofErr w:type="gramStart"/>
      <w:r w:rsidR="00F05237" w:rsidRPr="00642530">
        <w:rPr>
          <w:rFonts w:ascii="Book Antiqua" w:hAnsi="Book Antiqua" w:cs="Times New Roman"/>
          <w:sz w:val="24"/>
          <w:szCs w:val="24"/>
        </w:rPr>
        <w:t>CD</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16</w:t>
      </w:r>
      <w:r w:rsidR="00642530" w:rsidRPr="00642530">
        <w:rPr>
          <w:rFonts w:ascii="Book Antiqua" w:hAnsi="Book Antiqua" w:cs="Times New Roman" w:hint="eastAsia"/>
          <w:sz w:val="24"/>
          <w:szCs w:val="24"/>
          <w:vertAlign w:val="superscript"/>
          <w:lang w:eastAsia="zh-CN"/>
        </w:rPr>
        <w:t>]</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p>
    <w:p w14:paraId="2D653129" w14:textId="77777777" w:rsidR="001520E1" w:rsidRPr="00642530" w:rsidRDefault="001520E1" w:rsidP="00642530">
      <w:pPr>
        <w:autoSpaceDE w:val="0"/>
        <w:autoSpaceDN w:val="0"/>
        <w:adjustRightInd w:val="0"/>
        <w:spacing w:after="0" w:line="360" w:lineRule="auto"/>
        <w:jc w:val="both"/>
        <w:rPr>
          <w:rFonts w:ascii="Book Antiqua" w:hAnsi="Book Antiqua" w:cs="Times New Roman"/>
          <w:sz w:val="24"/>
          <w:szCs w:val="24"/>
        </w:rPr>
      </w:pPr>
    </w:p>
    <w:p w14:paraId="13110037" w14:textId="75CA7767" w:rsidR="00E740B6" w:rsidRPr="00642530" w:rsidRDefault="00642530" w:rsidP="00642530">
      <w:pPr>
        <w:autoSpaceDE w:val="0"/>
        <w:autoSpaceDN w:val="0"/>
        <w:adjustRightInd w:val="0"/>
        <w:spacing w:after="0" w:line="360" w:lineRule="auto"/>
        <w:jc w:val="both"/>
        <w:rPr>
          <w:rFonts w:ascii="Book Antiqua" w:hAnsi="Book Antiqua" w:cs="Times New Roman"/>
          <w:b/>
          <w:sz w:val="24"/>
          <w:szCs w:val="24"/>
        </w:rPr>
      </w:pPr>
      <w:r w:rsidRPr="00642530">
        <w:rPr>
          <w:rFonts w:ascii="Book Antiqua" w:hAnsi="Book Antiqua" w:cs="Times New Roman"/>
          <w:b/>
          <w:sz w:val="24"/>
          <w:szCs w:val="24"/>
        </w:rPr>
        <w:t>ALLOGENEIC BONE MARROW STEM CELL STUDIES</w:t>
      </w:r>
    </w:p>
    <w:p w14:paraId="1E1BC358" w14:textId="75BD827B" w:rsidR="009832BC" w:rsidRPr="00642530" w:rsidRDefault="00263A88" w:rsidP="00642530">
      <w:pPr>
        <w:autoSpaceDE w:val="0"/>
        <w:autoSpaceDN w:val="0"/>
        <w:adjustRightInd w:val="0"/>
        <w:spacing w:after="0" w:line="360" w:lineRule="auto"/>
        <w:jc w:val="both"/>
        <w:rPr>
          <w:rFonts w:ascii="Book Antiqua" w:hAnsi="Book Antiqua" w:cs="Times New Roman"/>
          <w:sz w:val="24"/>
          <w:szCs w:val="24"/>
        </w:rPr>
      </w:pPr>
      <w:r w:rsidRPr="00642530">
        <w:rPr>
          <w:rFonts w:ascii="Book Antiqua" w:hAnsi="Book Antiqua" w:cs="Times New Roman"/>
          <w:sz w:val="24"/>
          <w:szCs w:val="24"/>
        </w:rPr>
        <w:t xml:space="preserve">Finally, </w:t>
      </w:r>
      <w:proofErr w:type="spellStart"/>
      <w:r w:rsidR="0013075B" w:rsidRPr="00642530">
        <w:rPr>
          <w:rFonts w:ascii="Book Antiqua" w:hAnsi="Book Antiqua" w:cs="Times New Roman"/>
          <w:sz w:val="24"/>
          <w:szCs w:val="24"/>
        </w:rPr>
        <w:t>Molendijk</w:t>
      </w:r>
      <w:proofErr w:type="spellEnd"/>
      <w:r w:rsidR="0013075B" w:rsidRPr="00642530">
        <w:rPr>
          <w:rFonts w:ascii="Book Antiqua" w:hAnsi="Book Antiqua" w:cs="Times New Roman"/>
          <w:sz w:val="24"/>
          <w:szCs w:val="24"/>
        </w:rPr>
        <w:t xml:space="preserve"> </w:t>
      </w:r>
      <w:r w:rsidR="0013075B" w:rsidRPr="00642530">
        <w:rPr>
          <w:rFonts w:ascii="Book Antiqua" w:hAnsi="Book Antiqua" w:cs="Times New Roman"/>
          <w:i/>
          <w:sz w:val="24"/>
          <w:szCs w:val="24"/>
        </w:rPr>
        <w:t xml:space="preserve">et </w:t>
      </w:r>
      <w:proofErr w:type="gramStart"/>
      <w:r w:rsidR="0013075B" w:rsidRPr="00642530">
        <w:rPr>
          <w:rFonts w:ascii="Book Antiqua" w:hAnsi="Book Antiqua" w:cs="Times New Roman"/>
          <w:i/>
          <w:sz w:val="24"/>
          <w:szCs w:val="24"/>
        </w:rPr>
        <w:t>al</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17</w:t>
      </w:r>
      <w:r w:rsidR="00642530" w:rsidRPr="00642530">
        <w:rPr>
          <w:rFonts w:ascii="Book Antiqua" w:hAnsi="Book Antiqua" w:cs="Times New Roman" w:hint="eastAsia"/>
          <w:sz w:val="24"/>
          <w:szCs w:val="24"/>
          <w:vertAlign w:val="superscript"/>
          <w:lang w:eastAsia="zh-CN"/>
        </w:rPr>
        <w:t>]</w:t>
      </w:r>
      <w:r w:rsidR="0013075B" w:rsidRPr="00642530">
        <w:rPr>
          <w:rFonts w:ascii="Book Antiqua" w:hAnsi="Book Antiqua" w:cs="Times New Roman"/>
          <w:sz w:val="24"/>
          <w:szCs w:val="24"/>
        </w:rPr>
        <w:t xml:space="preserve"> studied allogeneic MSCs derived from bone marrow in a phase </w:t>
      </w:r>
      <w:proofErr w:type="spellStart"/>
      <w:r w:rsidR="0013075B" w:rsidRPr="00642530">
        <w:rPr>
          <w:rFonts w:ascii="Book Antiqua" w:hAnsi="Book Antiqua" w:cs="Times New Roman"/>
          <w:sz w:val="24"/>
          <w:szCs w:val="24"/>
        </w:rPr>
        <w:t>IIa</w:t>
      </w:r>
      <w:proofErr w:type="spellEnd"/>
      <w:r w:rsidR="0013075B" w:rsidRPr="00642530">
        <w:rPr>
          <w:rFonts w:ascii="Book Antiqua" w:hAnsi="Book Antiqua" w:cs="Times New Roman"/>
          <w:sz w:val="24"/>
          <w:szCs w:val="24"/>
        </w:rPr>
        <w:t xml:space="preserve"> randomized clinical trial in the Netherlands</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There were </w:t>
      </w:r>
      <w:r w:rsidR="00534E06" w:rsidRPr="00642530">
        <w:rPr>
          <w:rFonts w:ascii="Book Antiqua" w:hAnsi="Book Antiqua" w:cs="Times New Roman"/>
          <w:sz w:val="24"/>
          <w:szCs w:val="24"/>
        </w:rPr>
        <w:t>twenty-one</w:t>
      </w:r>
      <w:r w:rsidR="001520E1" w:rsidRPr="00642530">
        <w:rPr>
          <w:rFonts w:ascii="Book Antiqua" w:hAnsi="Book Antiqua" w:cs="Times New Roman"/>
          <w:sz w:val="24"/>
          <w:szCs w:val="24"/>
        </w:rPr>
        <w:t xml:space="preserve"> patients</w:t>
      </w:r>
      <w:r w:rsidR="008B6A19"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with refractory perianal </w:t>
      </w:r>
      <w:r w:rsidR="00D72897" w:rsidRPr="00642530">
        <w:rPr>
          <w:rFonts w:ascii="Book Antiqua" w:hAnsi="Book Antiqua" w:cs="Times New Roman"/>
          <w:sz w:val="24"/>
          <w:szCs w:val="24"/>
        </w:rPr>
        <w:t>fertilizing</w:t>
      </w:r>
      <w:r w:rsidRPr="00642530">
        <w:rPr>
          <w:rFonts w:ascii="Book Antiqua" w:hAnsi="Book Antiqua" w:cs="Times New Roman"/>
          <w:sz w:val="24"/>
          <w:szCs w:val="24"/>
        </w:rPr>
        <w:t xml:space="preserve"> </w:t>
      </w:r>
      <w:r w:rsidR="000C4980" w:rsidRPr="00642530">
        <w:rPr>
          <w:rFonts w:ascii="Book Antiqua" w:hAnsi="Book Antiqua" w:cs="Times New Roman"/>
          <w:sz w:val="24"/>
          <w:szCs w:val="24"/>
        </w:rPr>
        <w:t>CD</w:t>
      </w:r>
      <w:r w:rsidRPr="00642530">
        <w:rPr>
          <w:rFonts w:ascii="Book Antiqua" w:hAnsi="Book Antiqua" w:cs="Times New Roman"/>
          <w:sz w:val="24"/>
          <w:szCs w:val="24"/>
        </w:rPr>
        <w:t xml:space="preserve"> included; </w:t>
      </w:r>
      <w:r w:rsidR="0013075B" w:rsidRPr="00642530">
        <w:rPr>
          <w:rFonts w:ascii="Book Antiqua" w:hAnsi="Book Antiqua" w:cs="Times New Roman"/>
          <w:sz w:val="24"/>
          <w:szCs w:val="24"/>
        </w:rPr>
        <w:t>five</w:t>
      </w:r>
      <w:r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were </w:t>
      </w:r>
      <w:r w:rsidRPr="00642530">
        <w:rPr>
          <w:rFonts w:ascii="Book Antiqua" w:hAnsi="Book Antiqua" w:cs="Times New Roman"/>
          <w:sz w:val="24"/>
          <w:szCs w:val="24"/>
        </w:rPr>
        <w:t xml:space="preserve">given </w:t>
      </w:r>
      <w:r w:rsidR="001520E1" w:rsidRPr="00642530">
        <w:rPr>
          <w:rFonts w:ascii="Book Antiqua" w:hAnsi="Book Antiqua" w:cs="Times New Roman"/>
          <w:sz w:val="24"/>
          <w:szCs w:val="24"/>
        </w:rPr>
        <w:t xml:space="preserve">a single </w:t>
      </w:r>
      <w:r w:rsidRPr="00642530">
        <w:rPr>
          <w:rFonts w:ascii="Book Antiqua" w:hAnsi="Book Antiqua" w:cs="Times New Roman"/>
          <w:sz w:val="24"/>
          <w:szCs w:val="24"/>
        </w:rPr>
        <w:t xml:space="preserve">shot of </w:t>
      </w:r>
      <w:r w:rsidR="001520E1" w:rsidRPr="00642530">
        <w:rPr>
          <w:rFonts w:ascii="Book Antiqua" w:hAnsi="Book Antiqua" w:cs="Times New Roman"/>
          <w:sz w:val="24"/>
          <w:szCs w:val="24"/>
        </w:rPr>
        <w:t xml:space="preserve">1 </w:t>
      </w:r>
      <w:r w:rsidR="00642530">
        <w:rPr>
          <w:rFonts w:ascii="Book Antiqua" w:hAnsi="Book Antiqua" w:cs="Times New Roman"/>
          <w:color w:val="000000"/>
          <w:sz w:val="24"/>
          <w:szCs w:val="24"/>
        </w:rPr>
        <w:t>×</w:t>
      </w:r>
      <w:r w:rsidR="001520E1" w:rsidRPr="00642530">
        <w:rPr>
          <w:rFonts w:ascii="Book Antiqua" w:hAnsi="Book Antiqua" w:cs="Times New Roman"/>
          <w:sz w:val="24"/>
          <w:szCs w:val="24"/>
        </w:rPr>
        <w:t xml:space="preserve"> 107 </w:t>
      </w:r>
      <w:r w:rsidRPr="00642530">
        <w:rPr>
          <w:rFonts w:ascii="Book Antiqua" w:hAnsi="Book Antiqua" w:cs="Times New Roman"/>
          <w:sz w:val="24"/>
          <w:szCs w:val="24"/>
        </w:rPr>
        <w:t>MSCs</w:t>
      </w:r>
      <w:r w:rsidR="001520E1" w:rsidRPr="00642530">
        <w:rPr>
          <w:rFonts w:ascii="Book Antiqua" w:hAnsi="Book Antiqua" w:cs="Times New Roman"/>
          <w:sz w:val="24"/>
          <w:szCs w:val="24"/>
        </w:rPr>
        <w:t xml:space="preserve">, </w:t>
      </w:r>
      <w:r w:rsidR="0013075B" w:rsidRPr="00642530">
        <w:rPr>
          <w:rFonts w:ascii="Book Antiqua" w:hAnsi="Book Antiqua" w:cs="Times New Roman"/>
          <w:sz w:val="24"/>
          <w:szCs w:val="24"/>
        </w:rPr>
        <w:t>five</w:t>
      </w:r>
      <w:r w:rsidRPr="00642530">
        <w:rPr>
          <w:rFonts w:ascii="Book Antiqua" w:hAnsi="Book Antiqua" w:cs="Times New Roman"/>
          <w:sz w:val="24"/>
          <w:szCs w:val="24"/>
        </w:rPr>
        <w:t xml:space="preserve"> were given </w:t>
      </w:r>
      <w:r w:rsidR="001520E1" w:rsidRPr="00642530">
        <w:rPr>
          <w:rFonts w:ascii="Book Antiqua" w:hAnsi="Book Antiqua" w:cs="Times New Roman"/>
          <w:sz w:val="24"/>
          <w:szCs w:val="24"/>
        </w:rPr>
        <w:t xml:space="preserve">3 </w:t>
      </w:r>
      <w:r w:rsidR="00642530">
        <w:rPr>
          <w:rFonts w:ascii="Book Antiqua" w:hAnsi="Book Antiqua" w:cs="Times New Roman"/>
          <w:color w:val="000000"/>
          <w:sz w:val="24"/>
          <w:szCs w:val="24"/>
        </w:rPr>
        <w:t>×</w:t>
      </w:r>
      <w:r w:rsidR="008B6A19"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107 </w:t>
      </w:r>
      <w:r w:rsidRPr="00642530">
        <w:rPr>
          <w:rFonts w:ascii="Book Antiqua" w:hAnsi="Book Antiqua" w:cs="Times New Roman"/>
          <w:sz w:val="24"/>
          <w:szCs w:val="24"/>
        </w:rPr>
        <w:t>MSCs,</w:t>
      </w:r>
      <w:r w:rsidR="001520E1" w:rsidRPr="00642530">
        <w:rPr>
          <w:rFonts w:ascii="Book Antiqua" w:hAnsi="Book Antiqua" w:cs="Times New Roman"/>
          <w:sz w:val="24"/>
          <w:szCs w:val="24"/>
        </w:rPr>
        <w:t xml:space="preserve"> </w:t>
      </w:r>
      <w:r w:rsidR="0013075B" w:rsidRPr="00642530">
        <w:rPr>
          <w:rFonts w:ascii="Book Antiqua" w:hAnsi="Book Antiqua" w:cs="Times New Roman"/>
          <w:sz w:val="24"/>
          <w:szCs w:val="24"/>
        </w:rPr>
        <w:t>five</w:t>
      </w:r>
      <w:r w:rsidRPr="00642530">
        <w:rPr>
          <w:rFonts w:ascii="Book Antiqua" w:hAnsi="Book Antiqua" w:cs="Times New Roman"/>
          <w:sz w:val="24"/>
          <w:szCs w:val="24"/>
        </w:rPr>
        <w:t xml:space="preserve"> were given </w:t>
      </w:r>
      <w:r w:rsidR="001520E1" w:rsidRPr="00642530">
        <w:rPr>
          <w:rFonts w:ascii="Book Antiqua" w:hAnsi="Book Antiqua" w:cs="Times New Roman"/>
          <w:sz w:val="24"/>
          <w:szCs w:val="24"/>
        </w:rPr>
        <w:t xml:space="preserve">9 </w:t>
      </w:r>
      <w:r w:rsidR="00642530">
        <w:rPr>
          <w:rFonts w:ascii="Book Antiqua" w:hAnsi="Book Antiqua" w:cs="Times New Roman"/>
          <w:color w:val="000000"/>
          <w:sz w:val="24"/>
          <w:szCs w:val="24"/>
        </w:rPr>
        <w:t>×</w:t>
      </w:r>
      <w:r w:rsidR="001520E1" w:rsidRPr="00642530">
        <w:rPr>
          <w:rFonts w:ascii="Book Antiqua" w:hAnsi="Book Antiqua" w:cs="Times New Roman"/>
          <w:sz w:val="24"/>
          <w:szCs w:val="24"/>
        </w:rPr>
        <w:t xml:space="preserve"> 107 MSCs, </w:t>
      </w:r>
      <w:r w:rsidRPr="00642530">
        <w:rPr>
          <w:rFonts w:ascii="Book Antiqua" w:hAnsi="Book Antiqua" w:cs="Times New Roman"/>
          <w:sz w:val="24"/>
          <w:szCs w:val="24"/>
        </w:rPr>
        <w:t xml:space="preserve">and </w:t>
      </w:r>
      <w:r w:rsidR="0013075B" w:rsidRPr="00642530">
        <w:rPr>
          <w:rFonts w:ascii="Book Antiqua" w:hAnsi="Book Antiqua" w:cs="Times New Roman"/>
          <w:sz w:val="24"/>
          <w:szCs w:val="24"/>
        </w:rPr>
        <w:t>six</w:t>
      </w:r>
      <w:r w:rsidRPr="00642530">
        <w:rPr>
          <w:rFonts w:ascii="Book Antiqua" w:hAnsi="Book Antiqua" w:cs="Times New Roman"/>
          <w:sz w:val="24"/>
          <w:szCs w:val="24"/>
        </w:rPr>
        <w:t xml:space="preserve"> were given </w:t>
      </w:r>
      <w:r w:rsidR="001520E1" w:rsidRPr="00642530">
        <w:rPr>
          <w:rFonts w:ascii="Book Antiqua" w:hAnsi="Book Antiqua" w:cs="Times New Roman"/>
          <w:sz w:val="24"/>
          <w:szCs w:val="24"/>
        </w:rPr>
        <w:t>placebo</w:t>
      </w:r>
      <w:r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These injections were placed </w:t>
      </w:r>
      <w:r w:rsidR="001520E1" w:rsidRPr="00642530">
        <w:rPr>
          <w:rFonts w:ascii="Book Antiqua" w:hAnsi="Book Antiqua" w:cs="Times New Roman"/>
          <w:sz w:val="24"/>
          <w:szCs w:val="24"/>
        </w:rPr>
        <w:t>around the internal opening</w:t>
      </w:r>
      <w:r w:rsidR="00604F4E" w:rsidRPr="00642530">
        <w:rPr>
          <w:rFonts w:ascii="Book Antiqua" w:hAnsi="Book Antiqua" w:cs="Times New Roman"/>
          <w:sz w:val="24"/>
          <w:szCs w:val="24"/>
        </w:rPr>
        <w:t>s of fistula walls</w:t>
      </w:r>
      <w:r w:rsidR="001520E1" w:rsidRPr="00642530">
        <w:rPr>
          <w:rFonts w:ascii="Book Antiqua" w:hAnsi="Book Antiqua" w:cs="Times New Roman"/>
          <w:sz w:val="24"/>
          <w:szCs w:val="24"/>
        </w:rPr>
        <w:t>. Fistula healing</w:t>
      </w:r>
      <w:r w:rsidR="00604F4E" w:rsidRPr="00642530">
        <w:rPr>
          <w:rFonts w:ascii="Book Antiqua" w:hAnsi="Book Antiqua" w:cs="Times New Roman"/>
          <w:sz w:val="24"/>
          <w:szCs w:val="24"/>
        </w:rPr>
        <w:t xml:space="preserve"> was determined to be </w:t>
      </w:r>
      <w:r w:rsidR="001520E1" w:rsidRPr="00642530">
        <w:rPr>
          <w:rFonts w:ascii="Book Antiqua" w:hAnsi="Book Antiqua" w:cs="Times New Roman"/>
          <w:sz w:val="24"/>
          <w:szCs w:val="24"/>
        </w:rPr>
        <w:t xml:space="preserve">cessation of drainage and </w:t>
      </w:r>
      <w:r w:rsidR="00604F4E" w:rsidRPr="00642530">
        <w:rPr>
          <w:rFonts w:ascii="Book Antiqua" w:hAnsi="Book Antiqua" w:cs="Times New Roman"/>
          <w:sz w:val="24"/>
          <w:szCs w:val="24"/>
        </w:rPr>
        <w:t xml:space="preserve">absence of </w:t>
      </w:r>
      <w:r w:rsidR="001520E1" w:rsidRPr="00642530">
        <w:rPr>
          <w:rFonts w:ascii="Book Antiqua" w:hAnsi="Book Antiqua" w:cs="Times New Roman"/>
          <w:sz w:val="24"/>
          <w:szCs w:val="24"/>
        </w:rPr>
        <w:t>fluid collection</w:t>
      </w:r>
      <w:r w:rsidR="00604F4E" w:rsidRPr="00642530">
        <w:rPr>
          <w:rFonts w:ascii="Book Antiqua" w:hAnsi="Book Antiqua" w:cs="Times New Roman"/>
          <w:sz w:val="24"/>
          <w:szCs w:val="24"/>
        </w:rPr>
        <w:t>s</w:t>
      </w:r>
      <w:r w:rsidR="001520E1" w:rsidRPr="00642530">
        <w:rPr>
          <w:rFonts w:ascii="Book Antiqua" w:hAnsi="Book Antiqua" w:cs="Times New Roman"/>
          <w:sz w:val="24"/>
          <w:szCs w:val="24"/>
        </w:rPr>
        <w:t xml:space="preserve"> &gt; 2 cm on MRI, </w:t>
      </w:r>
      <w:r w:rsidR="00604F4E" w:rsidRPr="00642530">
        <w:rPr>
          <w:rFonts w:ascii="Book Antiqua" w:hAnsi="Book Antiqua" w:cs="Times New Roman"/>
          <w:sz w:val="24"/>
          <w:szCs w:val="24"/>
        </w:rPr>
        <w:t xml:space="preserve">and </w:t>
      </w:r>
      <w:r w:rsidR="001520E1" w:rsidRPr="00642530">
        <w:rPr>
          <w:rFonts w:ascii="Book Antiqua" w:hAnsi="Book Antiqua" w:cs="Times New Roman"/>
          <w:sz w:val="24"/>
          <w:szCs w:val="24"/>
        </w:rPr>
        <w:t>was</w:t>
      </w:r>
      <w:r w:rsidR="008B6A19" w:rsidRPr="00642530">
        <w:rPr>
          <w:rFonts w:ascii="Book Antiqua" w:hAnsi="Book Antiqua" w:cs="Times New Roman"/>
          <w:sz w:val="24"/>
          <w:szCs w:val="24"/>
        </w:rPr>
        <w:t xml:space="preserve"> </w:t>
      </w:r>
      <w:r w:rsidR="00604F4E" w:rsidRPr="00642530">
        <w:rPr>
          <w:rFonts w:ascii="Book Antiqua" w:hAnsi="Book Antiqua" w:cs="Times New Roman"/>
          <w:sz w:val="24"/>
          <w:szCs w:val="24"/>
        </w:rPr>
        <w:t xml:space="preserve">observed </w:t>
      </w:r>
      <w:r w:rsidR="001520E1" w:rsidRPr="00642530">
        <w:rPr>
          <w:rFonts w:ascii="Book Antiqua" w:hAnsi="Book Antiqua" w:cs="Times New Roman"/>
          <w:sz w:val="24"/>
          <w:szCs w:val="24"/>
        </w:rPr>
        <w:t xml:space="preserve">in </w:t>
      </w:r>
      <w:r w:rsidR="009560C5" w:rsidRPr="00642530">
        <w:rPr>
          <w:rFonts w:ascii="Book Antiqua" w:hAnsi="Book Antiqua" w:cs="Times New Roman"/>
          <w:sz w:val="24"/>
          <w:szCs w:val="24"/>
        </w:rPr>
        <w:t>seven</w:t>
      </w:r>
      <w:r w:rsidR="00BC571B" w:rsidRPr="00642530">
        <w:rPr>
          <w:rFonts w:ascii="Book Antiqua" w:hAnsi="Book Antiqua" w:cs="Times New Roman"/>
          <w:sz w:val="24"/>
          <w:szCs w:val="24"/>
        </w:rPr>
        <w:t xml:space="preserve"> of </w:t>
      </w:r>
      <w:r w:rsidR="00642530">
        <w:rPr>
          <w:rFonts w:ascii="Book Antiqua" w:hAnsi="Book Antiqua" w:cs="Times New Roman" w:hint="eastAsia"/>
          <w:sz w:val="24"/>
          <w:szCs w:val="24"/>
          <w:lang w:eastAsia="zh-CN"/>
        </w:rPr>
        <w:t>15</w:t>
      </w:r>
      <w:r w:rsidR="00604F4E" w:rsidRPr="00642530">
        <w:rPr>
          <w:rFonts w:ascii="Book Antiqua" w:hAnsi="Book Antiqua" w:cs="Times New Roman"/>
          <w:sz w:val="24"/>
          <w:szCs w:val="24"/>
        </w:rPr>
        <w:t xml:space="preserve"> (</w:t>
      </w:r>
      <w:r w:rsidR="001520E1" w:rsidRPr="00642530">
        <w:rPr>
          <w:rFonts w:ascii="Book Antiqua" w:hAnsi="Book Antiqua" w:cs="Times New Roman"/>
          <w:sz w:val="24"/>
          <w:szCs w:val="24"/>
        </w:rPr>
        <w:t>47%</w:t>
      </w:r>
      <w:r w:rsidR="00604F4E" w:rsidRPr="00642530">
        <w:rPr>
          <w:rFonts w:ascii="Book Antiqua" w:hAnsi="Book Antiqua" w:cs="Times New Roman"/>
          <w:sz w:val="24"/>
          <w:szCs w:val="24"/>
        </w:rPr>
        <w:t xml:space="preserve">) </w:t>
      </w:r>
      <w:r w:rsidR="001520E1" w:rsidRPr="00642530">
        <w:rPr>
          <w:rFonts w:ascii="Book Antiqua" w:hAnsi="Book Antiqua" w:cs="Times New Roman"/>
          <w:sz w:val="24"/>
          <w:szCs w:val="24"/>
        </w:rPr>
        <w:t xml:space="preserve">of </w:t>
      </w:r>
      <w:r w:rsidR="00604F4E" w:rsidRPr="00642530">
        <w:rPr>
          <w:rFonts w:ascii="Book Antiqua" w:hAnsi="Book Antiqua" w:cs="Times New Roman"/>
          <w:sz w:val="24"/>
          <w:szCs w:val="24"/>
        </w:rPr>
        <w:t xml:space="preserve">those administered </w:t>
      </w:r>
      <w:r w:rsidR="001520E1" w:rsidRPr="00642530">
        <w:rPr>
          <w:rFonts w:ascii="Book Antiqua" w:hAnsi="Book Antiqua" w:cs="Times New Roman"/>
          <w:sz w:val="24"/>
          <w:szCs w:val="24"/>
        </w:rPr>
        <w:t>MSC</w:t>
      </w:r>
      <w:r w:rsidR="00604F4E" w:rsidRPr="00642530">
        <w:rPr>
          <w:rFonts w:ascii="Book Antiqua" w:hAnsi="Book Antiqua" w:cs="Times New Roman"/>
          <w:sz w:val="24"/>
          <w:szCs w:val="24"/>
        </w:rPr>
        <w:t xml:space="preserve">s </w:t>
      </w:r>
      <w:r w:rsidR="001520E1" w:rsidRPr="00642530">
        <w:rPr>
          <w:rFonts w:ascii="Book Antiqua" w:hAnsi="Book Antiqua" w:cs="Times New Roman"/>
          <w:sz w:val="24"/>
          <w:szCs w:val="24"/>
        </w:rPr>
        <w:t xml:space="preserve">and </w:t>
      </w:r>
      <w:r w:rsidR="009560C5" w:rsidRPr="00642530">
        <w:rPr>
          <w:rFonts w:ascii="Book Antiqua" w:hAnsi="Book Antiqua" w:cs="Times New Roman"/>
          <w:sz w:val="24"/>
          <w:szCs w:val="24"/>
        </w:rPr>
        <w:t>two</w:t>
      </w:r>
      <w:r w:rsidR="00BC571B" w:rsidRPr="00642530">
        <w:rPr>
          <w:rFonts w:ascii="Book Antiqua" w:hAnsi="Book Antiqua" w:cs="Times New Roman"/>
          <w:sz w:val="24"/>
          <w:szCs w:val="24"/>
        </w:rPr>
        <w:t xml:space="preserve"> of </w:t>
      </w:r>
      <w:r w:rsidR="00642530">
        <w:rPr>
          <w:rFonts w:ascii="Book Antiqua" w:hAnsi="Book Antiqua" w:cs="Times New Roman" w:hint="eastAsia"/>
          <w:sz w:val="24"/>
          <w:szCs w:val="24"/>
          <w:lang w:eastAsia="zh-CN"/>
        </w:rPr>
        <w:t>6</w:t>
      </w:r>
      <w:r w:rsidR="00604F4E" w:rsidRPr="00642530">
        <w:rPr>
          <w:rFonts w:ascii="Book Antiqua" w:hAnsi="Book Antiqua" w:cs="Times New Roman"/>
          <w:sz w:val="24"/>
          <w:szCs w:val="24"/>
        </w:rPr>
        <w:t xml:space="preserve"> (</w:t>
      </w:r>
      <w:r w:rsidR="001520E1" w:rsidRPr="00642530">
        <w:rPr>
          <w:rFonts w:ascii="Book Antiqua" w:hAnsi="Book Antiqua" w:cs="Times New Roman"/>
          <w:sz w:val="24"/>
          <w:szCs w:val="24"/>
        </w:rPr>
        <w:t>33%</w:t>
      </w:r>
      <w:r w:rsidR="00604F4E" w:rsidRPr="00642530">
        <w:rPr>
          <w:rFonts w:ascii="Book Antiqua" w:hAnsi="Book Antiqua" w:cs="Times New Roman"/>
          <w:sz w:val="24"/>
          <w:szCs w:val="24"/>
        </w:rPr>
        <w:t>)</w:t>
      </w:r>
      <w:r w:rsidR="001520E1" w:rsidRPr="00642530">
        <w:rPr>
          <w:rFonts w:ascii="Book Antiqua" w:hAnsi="Book Antiqua" w:cs="Times New Roman"/>
          <w:sz w:val="24"/>
          <w:szCs w:val="24"/>
        </w:rPr>
        <w:t xml:space="preserve"> </w:t>
      </w:r>
      <w:r w:rsidR="00604F4E" w:rsidRPr="00642530">
        <w:rPr>
          <w:rFonts w:ascii="Book Antiqua" w:hAnsi="Book Antiqua" w:cs="Times New Roman"/>
          <w:sz w:val="24"/>
          <w:szCs w:val="24"/>
        </w:rPr>
        <w:t xml:space="preserve">of those given </w:t>
      </w:r>
      <w:r w:rsidR="001520E1" w:rsidRPr="00642530">
        <w:rPr>
          <w:rFonts w:ascii="Book Antiqua" w:hAnsi="Book Antiqua" w:cs="Times New Roman"/>
          <w:sz w:val="24"/>
          <w:szCs w:val="24"/>
        </w:rPr>
        <w:t>placebo</w:t>
      </w:r>
      <w:r w:rsidR="00604F4E"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604F4E" w:rsidRPr="00642530">
        <w:rPr>
          <w:rFonts w:ascii="Book Antiqua" w:hAnsi="Book Antiqua" w:cs="Times New Roman"/>
          <w:sz w:val="24"/>
          <w:szCs w:val="24"/>
        </w:rPr>
        <w:t xml:space="preserve">These </w:t>
      </w:r>
      <w:r w:rsidR="00BC571B" w:rsidRPr="00642530">
        <w:rPr>
          <w:rFonts w:ascii="Book Antiqua" w:hAnsi="Book Antiqua" w:cs="Times New Roman"/>
          <w:sz w:val="24"/>
          <w:szCs w:val="24"/>
        </w:rPr>
        <w:t xml:space="preserve">encouraging </w:t>
      </w:r>
      <w:r w:rsidR="00604F4E" w:rsidRPr="00642530">
        <w:rPr>
          <w:rFonts w:ascii="Book Antiqua" w:hAnsi="Book Antiqua" w:cs="Times New Roman"/>
          <w:sz w:val="24"/>
          <w:szCs w:val="24"/>
        </w:rPr>
        <w:t xml:space="preserve">results were found not only at the </w:t>
      </w:r>
      <w:r w:rsidR="00604F4E" w:rsidRPr="00642530">
        <w:rPr>
          <w:rFonts w:ascii="Book Antiqua" w:hAnsi="Book Antiqua" w:cs="Times New Roman"/>
          <w:sz w:val="24"/>
          <w:szCs w:val="24"/>
        </w:rPr>
        <w:lastRenderedPageBreak/>
        <w:t>study’s primary endpoint,</w:t>
      </w:r>
      <w:r w:rsidR="001520E1" w:rsidRPr="00642530">
        <w:rPr>
          <w:rFonts w:ascii="Book Antiqua" w:hAnsi="Book Antiqua" w:cs="Times New Roman"/>
          <w:sz w:val="24"/>
          <w:szCs w:val="24"/>
        </w:rPr>
        <w:t xml:space="preserve"> </w:t>
      </w:r>
      <w:r w:rsidR="00604F4E" w:rsidRPr="00642530">
        <w:rPr>
          <w:rFonts w:ascii="Book Antiqua" w:hAnsi="Book Antiqua" w:cs="Times New Roman"/>
          <w:sz w:val="24"/>
          <w:szCs w:val="24"/>
        </w:rPr>
        <w:t>w</w:t>
      </w:r>
      <w:r w:rsidR="001520E1" w:rsidRPr="00642530">
        <w:rPr>
          <w:rFonts w:ascii="Book Antiqua" w:hAnsi="Book Antiqua" w:cs="Times New Roman"/>
          <w:sz w:val="24"/>
          <w:szCs w:val="24"/>
        </w:rPr>
        <w:t xml:space="preserve">eek </w:t>
      </w:r>
      <w:r w:rsidR="008B0039" w:rsidRPr="00642530">
        <w:rPr>
          <w:rFonts w:ascii="Book Antiqua" w:hAnsi="Book Antiqua" w:cs="Times New Roman"/>
          <w:sz w:val="24"/>
          <w:szCs w:val="24"/>
        </w:rPr>
        <w:t>twelve</w:t>
      </w:r>
      <w:r w:rsidR="001520E1" w:rsidRPr="00642530">
        <w:rPr>
          <w:rFonts w:ascii="Book Antiqua" w:hAnsi="Book Antiqua" w:cs="Times New Roman"/>
          <w:sz w:val="24"/>
          <w:szCs w:val="24"/>
        </w:rPr>
        <w:t xml:space="preserve">, </w:t>
      </w:r>
      <w:r w:rsidR="00604F4E" w:rsidRPr="00642530">
        <w:rPr>
          <w:rFonts w:ascii="Book Antiqua" w:hAnsi="Book Antiqua" w:cs="Times New Roman"/>
          <w:sz w:val="24"/>
          <w:szCs w:val="24"/>
        </w:rPr>
        <w:t>but also endured through w</w:t>
      </w:r>
      <w:r w:rsidR="001520E1" w:rsidRPr="00642530">
        <w:rPr>
          <w:rFonts w:ascii="Book Antiqua" w:hAnsi="Book Antiqua" w:cs="Times New Roman"/>
          <w:sz w:val="24"/>
          <w:szCs w:val="24"/>
        </w:rPr>
        <w:t xml:space="preserve">eek </w:t>
      </w:r>
      <w:r w:rsidR="008B0039" w:rsidRPr="00642530">
        <w:rPr>
          <w:rFonts w:ascii="Book Antiqua" w:hAnsi="Book Antiqua" w:cs="Times New Roman"/>
          <w:sz w:val="24"/>
          <w:szCs w:val="24"/>
        </w:rPr>
        <w:t>twenty-four</w:t>
      </w:r>
      <w:r w:rsidR="001520E1"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604F4E" w:rsidRPr="00642530">
        <w:rPr>
          <w:rFonts w:ascii="Book Antiqua" w:hAnsi="Book Antiqua" w:cs="Times New Roman"/>
          <w:sz w:val="24"/>
          <w:szCs w:val="24"/>
        </w:rPr>
        <w:t xml:space="preserve">Amongst the range of </w:t>
      </w:r>
      <w:r w:rsidR="001520E1" w:rsidRPr="00642530">
        <w:rPr>
          <w:rFonts w:ascii="Book Antiqua" w:hAnsi="Book Antiqua" w:cs="Times New Roman"/>
          <w:sz w:val="24"/>
          <w:szCs w:val="24"/>
        </w:rPr>
        <w:t>dosages</w:t>
      </w:r>
      <w:r w:rsidR="00604F4E" w:rsidRPr="00642530">
        <w:rPr>
          <w:rFonts w:ascii="Book Antiqua" w:hAnsi="Book Antiqua" w:cs="Times New Roman"/>
          <w:sz w:val="24"/>
          <w:szCs w:val="24"/>
        </w:rPr>
        <w:t xml:space="preserve"> of MSCs given</w:t>
      </w:r>
      <w:r w:rsidR="001520E1" w:rsidRPr="00642530">
        <w:rPr>
          <w:rFonts w:ascii="Book Antiqua" w:hAnsi="Book Antiqua" w:cs="Times New Roman"/>
          <w:sz w:val="24"/>
          <w:szCs w:val="24"/>
        </w:rPr>
        <w:t xml:space="preserve">, </w:t>
      </w:r>
      <w:r w:rsidR="00604F4E" w:rsidRPr="00642530">
        <w:rPr>
          <w:rFonts w:ascii="Book Antiqua" w:hAnsi="Book Antiqua" w:cs="Times New Roman"/>
          <w:sz w:val="24"/>
          <w:szCs w:val="24"/>
        </w:rPr>
        <w:t xml:space="preserve">the best effects were observed in those given 3 </w:t>
      </w:r>
      <w:r w:rsidR="00642530">
        <w:rPr>
          <w:rFonts w:ascii="Book Antiqua" w:hAnsi="Book Antiqua" w:cs="Times New Roman"/>
          <w:color w:val="000000"/>
          <w:sz w:val="24"/>
          <w:szCs w:val="24"/>
        </w:rPr>
        <w:t>×</w:t>
      </w:r>
      <w:r w:rsidR="00604F4E" w:rsidRPr="00642530">
        <w:rPr>
          <w:rFonts w:ascii="Book Antiqua" w:hAnsi="Book Antiqua" w:cs="Times New Roman"/>
          <w:sz w:val="24"/>
          <w:szCs w:val="24"/>
        </w:rPr>
        <w:t xml:space="preserve"> 107.</w:t>
      </w:r>
      <w:r w:rsidR="00642530" w:rsidRPr="00642530">
        <w:rPr>
          <w:rFonts w:ascii="Book Antiqua" w:hAnsi="Book Antiqua" w:cs="Times New Roman"/>
          <w:sz w:val="24"/>
          <w:szCs w:val="24"/>
        </w:rPr>
        <w:t xml:space="preserve"> </w:t>
      </w:r>
      <w:r w:rsidR="00604F4E" w:rsidRPr="00642530">
        <w:rPr>
          <w:rFonts w:ascii="Book Antiqua" w:hAnsi="Book Antiqua" w:cs="Times New Roman"/>
          <w:sz w:val="24"/>
          <w:szCs w:val="24"/>
        </w:rPr>
        <w:t xml:space="preserve">Notably, </w:t>
      </w:r>
      <w:r w:rsidR="001520E1" w:rsidRPr="00642530">
        <w:rPr>
          <w:rFonts w:ascii="Book Antiqua" w:hAnsi="Book Antiqua" w:cs="Times New Roman"/>
          <w:sz w:val="24"/>
          <w:szCs w:val="24"/>
        </w:rPr>
        <w:t>no</w:t>
      </w:r>
      <w:r w:rsidR="00604F4E" w:rsidRPr="00642530">
        <w:rPr>
          <w:rFonts w:ascii="Book Antiqua" w:hAnsi="Book Antiqua" w:cs="Times New Roman"/>
          <w:sz w:val="24"/>
          <w:szCs w:val="24"/>
        </w:rPr>
        <w:t xml:space="preserve">ne of the treatment regimens were </w:t>
      </w:r>
      <w:r w:rsidR="001520E1" w:rsidRPr="00642530">
        <w:rPr>
          <w:rFonts w:ascii="Book Antiqua" w:hAnsi="Book Antiqua" w:cs="Times New Roman"/>
          <w:sz w:val="24"/>
          <w:szCs w:val="24"/>
        </w:rPr>
        <w:t xml:space="preserve">associated with </w:t>
      </w:r>
      <w:r w:rsidR="00604F4E" w:rsidRPr="00642530">
        <w:rPr>
          <w:rFonts w:ascii="Book Antiqua" w:hAnsi="Book Antiqua" w:cs="Times New Roman"/>
          <w:sz w:val="24"/>
          <w:szCs w:val="24"/>
        </w:rPr>
        <w:t>an increase in adverse events</w:t>
      </w:r>
      <w:r w:rsidR="008867FA" w:rsidRPr="00642530">
        <w:rPr>
          <w:rFonts w:ascii="Book Antiqua" w:hAnsi="Book Antiqua" w:cs="Times New Roman"/>
          <w:sz w:val="24"/>
          <w:szCs w:val="24"/>
        </w:rPr>
        <w:t xml:space="preserve"> (Table </w:t>
      </w:r>
      <w:proofErr w:type="gramStart"/>
      <w:r w:rsidR="008867FA" w:rsidRPr="00642530">
        <w:rPr>
          <w:rFonts w:ascii="Book Antiqua" w:hAnsi="Book Antiqua" w:cs="Times New Roman"/>
          <w:sz w:val="24"/>
          <w:szCs w:val="24"/>
        </w:rPr>
        <w:t>1)</w:t>
      </w:r>
      <w:r w:rsidR="00642530" w:rsidRPr="00642530">
        <w:rPr>
          <w:rFonts w:ascii="Book Antiqua" w:hAnsi="Book Antiqua" w:cs="Times New Roman" w:hint="eastAsia"/>
          <w:sz w:val="24"/>
          <w:szCs w:val="24"/>
          <w:vertAlign w:val="superscript"/>
          <w:lang w:eastAsia="zh-CN"/>
        </w:rPr>
        <w:t>[</w:t>
      </w:r>
      <w:proofErr w:type="gramEnd"/>
      <w:r w:rsidR="00642530">
        <w:rPr>
          <w:rFonts w:ascii="Book Antiqua" w:hAnsi="Book Antiqua" w:cs="Times New Roman" w:hint="eastAsia"/>
          <w:sz w:val="24"/>
          <w:szCs w:val="24"/>
          <w:vertAlign w:val="superscript"/>
          <w:lang w:eastAsia="zh-CN"/>
        </w:rPr>
        <w:t>17</w:t>
      </w:r>
      <w:r w:rsidR="00642530" w:rsidRPr="00642530">
        <w:rPr>
          <w:rFonts w:ascii="Book Antiqua" w:hAnsi="Book Antiqua" w:cs="Times New Roman" w:hint="eastAsia"/>
          <w:sz w:val="24"/>
          <w:szCs w:val="24"/>
          <w:vertAlign w:val="superscript"/>
          <w:lang w:eastAsia="zh-CN"/>
        </w:rPr>
        <w:t>]</w:t>
      </w:r>
      <w:r w:rsidR="008867FA" w:rsidRPr="00642530">
        <w:rPr>
          <w:rFonts w:ascii="Book Antiqua" w:hAnsi="Book Antiqua" w:cs="Times New Roman"/>
          <w:sz w:val="24"/>
          <w:szCs w:val="24"/>
        </w:rPr>
        <w:t xml:space="preserve">. </w:t>
      </w:r>
    </w:p>
    <w:p w14:paraId="78F11AC3" w14:textId="77777777" w:rsidR="002B63E4" w:rsidRPr="00642530" w:rsidRDefault="002B63E4" w:rsidP="00642530">
      <w:pPr>
        <w:autoSpaceDE w:val="0"/>
        <w:autoSpaceDN w:val="0"/>
        <w:adjustRightInd w:val="0"/>
        <w:spacing w:after="0" w:line="360" w:lineRule="auto"/>
        <w:jc w:val="both"/>
        <w:rPr>
          <w:rFonts w:ascii="Book Antiqua" w:hAnsi="Book Antiqua" w:cs="Times New Roman"/>
          <w:b/>
          <w:sz w:val="24"/>
          <w:szCs w:val="24"/>
          <w:lang w:eastAsia="zh-CN"/>
        </w:rPr>
      </w:pPr>
    </w:p>
    <w:p w14:paraId="6D86FBBA" w14:textId="7828E46B" w:rsidR="00F65BFE" w:rsidRPr="00642530" w:rsidRDefault="00642530" w:rsidP="00642530">
      <w:pPr>
        <w:autoSpaceDE w:val="0"/>
        <w:autoSpaceDN w:val="0"/>
        <w:adjustRightInd w:val="0"/>
        <w:spacing w:after="0" w:line="360" w:lineRule="auto"/>
        <w:jc w:val="both"/>
        <w:rPr>
          <w:rFonts w:ascii="Book Antiqua" w:hAnsi="Book Antiqua" w:cs="Times New Roman"/>
          <w:sz w:val="24"/>
          <w:szCs w:val="24"/>
        </w:rPr>
      </w:pPr>
      <w:r w:rsidRPr="00642530">
        <w:rPr>
          <w:rFonts w:ascii="Book Antiqua" w:hAnsi="Book Antiqua" w:cs="Times New Roman"/>
          <w:b/>
          <w:sz w:val="24"/>
          <w:szCs w:val="24"/>
        </w:rPr>
        <w:t>CONCLUSION</w:t>
      </w:r>
    </w:p>
    <w:p w14:paraId="4505EFD3" w14:textId="5ECCCF67" w:rsidR="008B0039" w:rsidRPr="00642530" w:rsidRDefault="008B0039" w:rsidP="00642530">
      <w:pPr>
        <w:autoSpaceDE w:val="0"/>
        <w:autoSpaceDN w:val="0"/>
        <w:adjustRightInd w:val="0"/>
        <w:spacing w:after="0" w:line="360" w:lineRule="auto"/>
        <w:jc w:val="both"/>
        <w:rPr>
          <w:rFonts w:ascii="Book Antiqua" w:hAnsi="Book Antiqua" w:cs="Times New Roman"/>
          <w:sz w:val="24"/>
          <w:szCs w:val="24"/>
        </w:rPr>
      </w:pPr>
      <w:r w:rsidRPr="00642530">
        <w:rPr>
          <w:rFonts w:ascii="Book Antiqua" w:hAnsi="Book Antiqua" w:cs="Times New Roman"/>
          <w:sz w:val="24"/>
          <w:szCs w:val="24"/>
        </w:rPr>
        <w:t>P</w:t>
      </w:r>
      <w:r w:rsidR="004D1A05" w:rsidRPr="00642530">
        <w:rPr>
          <w:rFonts w:ascii="Book Antiqua" w:hAnsi="Book Antiqua" w:cs="Times New Roman"/>
          <w:sz w:val="24"/>
          <w:szCs w:val="24"/>
        </w:rPr>
        <w:t xml:space="preserve">erianal </w:t>
      </w:r>
      <w:r w:rsidR="000C4980" w:rsidRPr="00642530">
        <w:rPr>
          <w:rFonts w:ascii="Book Antiqua" w:hAnsi="Book Antiqua" w:cs="Times New Roman"/>
          <w:sz w:val="24"/>
          <w:szCs w:val="24"/>
        </w:rPr>
        <w:t>CD</w:t>
      </w:r>
      <w:r w:rsidR="004D1A05" w:rsidRPr="00642530">
        <w:rPr>
          <w:rFonts w:ascii="Book Antiqua" w:hAnsi="Book Antiqua" w:cs="Times New Roman"/>
          <w:sz w:val="24"/>
          <w:szCs w:val="24"/>
        </w:rPr>
        <w:t xml:space="preserve"> is </w:t>
      </w:r>
      <w:r w:rsidR="00C21EE4" w:rsidRPr="00642530">
        <w:rPr>
          <w:rFonts w:ascii="Book Antiqua" w:hAnsi="Book Antiqua" w:cs="Times New Roman"/>
          <w:sz w:val="24"/>
          <w:szCs w:val="24"/>
        </w:rPr>
        <w:t>quite challenging</w:t>
      </w:r>
      <w:r w:rsidRPr="00642530">
        <w:rPr>
          <w:rFonts w:ascii="Book Antiqua" w:hAnsi="Book Antiqua" w:cs="Times New Roman"/>
          <w:sz w:val="24"/>
          <w:szCs w:val="24"/>
        </w:rPr>
        <w:t xml:space="preserve"> for both patients and providers with de</w:t>
      </w:r>
      <w:r w:rsidR="004D1A05" w:rsidRPr="00642530">
        <w:rPr>
          <w:rFonts w:ascii="Book Antiqua" w:hAnsi="Book Antiqua" w:cs="Times New Roman"/>
          <w:sz w:val="24"/>
          <w:szCs w:val="24"/>
        </w:rPr>
        <w:t>layed and difficult healing</w:t>
      </w:r>
      <w:r w:rsidR="00CA2709" w:rsidRPr="00642530">
        <w:rPr>
          <w:rFonts w:ascii="Book Antiqua" w:hAnsi="Book Antiqua" w:cs="Times New Roman"/>
          <w:sz w:val="24"/>
          <w:szCs w:val="24"/>
        </w:rPr>
        <w:t>,</w:t>
      </w:r>
      <w:r w:rsidR="004D1A05" w:rsidRPr="00642530">
        <w:rPr>
          <w:rFonts w:ascii="Book Antiqua" w:hAnsi="Book Antiqua" w:cs="Times New Roman"/>
          <w:sz w:val="24"/>
          <w:szCs w:val="24"/>
        </w:rPr>
        <w:t xml:space="preserve"> despite</w:t>
      </w:r>
      <w:r w:rsidRPr="00642530">
        <w:rPr>
          <w:rFonts w:ascii="Book Antiqua" w:hAnsi="Book Antiqua" w:cs="Times New Roman"/>
          <w:sz w:val="24"/>
          <w:szCs w:val="24"/>
        </w:rPr>
        <w:t xml:space="preserve"> current standard </w:t>
      </w:r>
      <w:r w:rsidR="00CA2709" w:rsidRPr="00642530">
        <w:rPr>
          <w:rFonts w:ascii="Book Antiqua" w:hAnsi="Book Antiqua" w:cs="Times New Roman"/>
          <w:sz w:val="24"/>
          <w:szCs w:val="24"/>
        </w:rPr>
        <w:t>therapy</w:t>
      </w:r>
      <w:r w:rsidRPr="00642530">
        <w:rPr>
          <w:rFonts w:ascii="Book Antiqua" w:hAnsi="Book Antiqua" w:cs="Times New Roman"/>
          <w:sz w:val="24"/>
          <w:szCs w:val="24"/>
        </w:rPr>
        <w:t xml:space="preserve"> including</w:t>
      </w:r>
      <w:r w:rsidR="00CA2709" w:rsidRPr="00642530">
        <w:rPr>
          <w:rFonts w:ascii="Book Antiqua" w:hAnsi="Book Antiqua" w:cs="Times New Roman"/>
          <w:sz w:val="24"/>
          <w:szCs w:val="24"/>
        </w:rPr>
        <w:t xml:space="preserve"> antibiotics, immunomodulators,</w:t>
      </w:r>
      <w:r w:rsidR="004D1A05" w:rsidRPr="00642530">
        <w:rPr>
          <w:rFonts w:ascii="Book Antiqua" w:hAnsi="Book Antiqua" w:cs="Times New Roman"/>
          <w:sz w:val="24"/>
          <w:szCs w:val="24"/>
        </w:rPr>
        <w:t xml:space="preserve"> </w:t>
      </w:r>
      <w:r w:rsidRPr="00642530">
        <w:rPr>
          <w:rFonts w:ascii="Book Antiqua" w:hAnsi="Book Antiqua" w:cs="Times New Roman"/>
          <w:sz w:val="24"/>
          <w:szCs w:val="24"/>
        </w:rPr>
        <w:t>anti-TNF</w:t>
      </w:r>
      <w:r w:rsidR="004658AD" w:rsidRPr="00642530">
        <w:rPr>
          <w:rFonts w:ascii="Book Antiqua" w:hAnsi="Book Antiqua" w:cs="Times New Roman"/>
          <w:sz w:val="24"/>
          <w:szCs w:val="24"/>
        </w:rPr>
        <w:t xml:space="preserve"> treatment, and surgical repair</w:t>
      </w:r>
      <w:r w:rsidR="00CA2709"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r w:rsidR="00E71E32" w:rsidRPr="00642530">
        <w:rPr>
          <w:rFonts w:ascii="Book Antiqua" w:hAnsi="Book Antiqua" w:cs="Times New Roman"/>
          <w:sz w:val="24"/>
          <w:szCs w:val="24"/>
        </w:rPr>
        <w:t>Need for n</w:t>
      </w:r>
      <w:r w:rsidRPr="00642530">
        <w:rPr>
          <w:rFonts w:ascii="Book Antiqua" w:hAnsi="Book Antiqua" w:cs="Times New Roman"/>
          <w:sz w:val="24"/>
          <w:szCs w:val="24"/>
        </w:rPr>
        <w:t>ovel treatment options to improve outcomes in thes</w:t>
      </w:r>
      <w:r w:rsidR="005111A6" w:rsidRPr="00642530">
        <w:rPr>
          <w:rFonts w:ascii="Book Antiqua" w:hAnsi="Book Antiqua" w:cs="Times New Roman"/>
          <w:sz w:val="24"/>
          <w:szCs w:val="24"/>
        </w:rPr>
        <w:t>e patients is obvious.</w:t>
      </w:r>
      <w:r w:rsidR="00642530" w:rsidRPr="00642530">
        <w:rPr>
          <w:rFonts w:ascii="Book Antiqua" w:hAnsi="Book Antiqua" w:cs="Times New Roman"/>
          <w:sz w:val="24"/>
          <w:szCs w:val="24"/>
        </w:rPr>
        <w:t xml:space="preserve"> </w:t>
      </w:r>
      <w:r w:rsidRPr="00642530">
        <w:rPr>
          <w:rFonts w:ascii="Book Antiqua" w:hAnsi="Book Antiqua" w:cs="Times New Roman"/>
          <w:sz w:val="24"/>
          <w:szCs w:val="24"/>
        </w:rPr>
        <w:t xml:space="preserve">Here, the promising </w:t>
      </w:r>
      <w:r w:rsidR="0051309E" w:rsidRPr="00642530">
        <w:rPr>
          <w:rFonts w:ascii="Book Antiqua" w:hAnsi="Book Antiqua" w:cs="Times New Roman"/>
          <w:sz w:val="24"/>
          <w:szCs w:val="24"/>
        </w:rPr>
        <w:t>results of recent and ongoing studies utilizing stem cell therapy</w:t>
      </w:r>
      <w:r w:rsidR="00642530">
        <w:rPr>
          <w:rFonts w:ascii="Book Antiqua" w:hAnsi="Book Antiqua" w:cs="Times New Roman" w:hint="eastAsia"/>
          <w:sz w:val="24"/>
          <w:szCs w:val="24"/>
          <w:lang w:eastAsia="zh-CN"/>
        </w:rPr>
        <w:t>-</w:t>
      </w:r>
      <w:r w:rsidR="0051309E" w:rsidRPr="00642530">
        <w:rPr>
          <w:rFonts w:ascii="Book Antiqua" w:hAnsi="Book Antiqua" w:cs="Times New Roman"/>
          <w:sz w:val="24"/>
          <w:szCs w:val="24"/>
        </w:rPr>
        <w:t>either allogeneic or autologous</w:t>
      </w:r>
      <w:r w:rsidR="00642530">
        <w:rPr>
          <w:rFonts w:ascii="Book Antiqua" w:hAnsi="Book Antiqua" w:cs="Times New Roman" w:hint="eastAsia"/>
          <w:sz w:val="24"/>
          <w:szCs w:val="24"/>
          <w:lang w:eastAsia="zh-CN"/>
        </w:rPr>
        <w:t>-</w:t>
      </w:r>
      <w:r w:rsidR="0051309E" w:rsidRPr="00642530">
        <w:rPr>
          <w:rFonts w:ascii="Book Antiqua" w:hAnsi="Book Antiqua" w:cs="Times New Roman"/>
          <w:sz w:val="24"/>
          <w:szCs w:val="24"/>
        </w:rPr>
        <w:t>for treatment of this patient population</w:t>
      </w:r>
      <w:r w:rsidR="005111A6" w:rsidRPr="00642530">
        <w:rPr>
          <w:rFonts w:ascii="Book Antiqua" w:hAnsi="Book Antiqua" w:cs="Times New Roman"/>
          <w:sz w:val="24"/>
          <w:szCs w:val="24"/>
        </w:rPr>
        <w:t xml:space="preserve"> are presented.</w:t>
      </w:r>
      <w:r w:rsidR="00642530" w:rsidRPr="00642530">
        <w:rPr>
          <w:rFonts w:ascii="Book Antiqua" w:hAnsi="Book Antiqua" w:cs="Times New Roman"/>
          <w:sz w:val="24"/>
          <w:szCs w:val="24"/>
        </w:rPr>
        <w:t xml:space="preserve"> </w:t>
      </w:r>
      <w:r w:rsidR="004D1A05" w:rsidRPr="00642530">
        <w:rPr>
          <w:rFonts w:ascii="Book Antiqua" w:hAnsi="Book Antiqua" w:cs="Times New Roman"/>
          <w:sz w:val="24"/>
          <w:szCs w:val="24"/>
        </w:rPr>
        <w:t>Given this data</w:t>
      </w:r>
      <w:r w:rsidR="0051309E" w:rsidRPr="00642530">
        <w:rPr>
          <w:rFonts w:ascii="Book Antiqua" w:hAnsi="Book Antiqua" w:cs="Times New Roman"/>
          <w:sz w:val="24"/>
          <w:szCs w:val="24"/>
        </w:rPr>
        <w:t>,</w:t>
      </w:r>
      <w:r w:rsidR="004033BF" w:rsidRPr="00642530">
        <w:rPr>
          <w:rFonts w:ascii="Book Antiqua" w:hAnsi="Book Antiqua" w:cs="Times New Roman"/>
          <w:sz w:val="24"/>
          <w:szCs w:val="24"/>
        </w:rPr>
        <w:t xml:space="preserve"> the authors conclude that future </w:t>
      </w:r>
      <w:r w:rsidR="0051309E" w:rsidRPr="00642530">
        <w:rPr>
          <w:rFonts w:ascii="Book Antiqua" w:hAnsi="Book Antiqua" w:cs="Times New Roman"/>
          <w:sz w:val="24"/>
          <w:szCs w:val="24"/>
        </w:rPr>
        <w:t xml:space="preserve">randomized </w:t>
      </w:r>
      <w:r w:rsidR="0047302A" w:rsidRPr="00642530">
        <w:rPr>
          <w:rFonts w:ascii="Book Antiqua" w:hAnsi="Book Antiqua" w:cs="Times New Roman"/>
          <w:sz w:val="24"/>
          <w:szCs w:val="24"/>
        </w:rPr>
        <w:t xml:space="preserve">double-blind, placebo-controlled multi-center </w:t>
      </w:r>
      <w:r w:rsidR="00E71E32" w:rsidRPr="00642530">
        <w:rPr>
          <w:rFonts w:ascii="Book Antiqua" w:hAnsi="Book Antiqua" w:cs="Times New Roman"/>
          <w:sz w:val="24"/>
          <w:szCs w:val="24"/>
        </w:rPr>
        <w:t>studies on the efficacy</w:t>
      </w:r>
      <w:r w:rsidR="004033BF" w:rsidRPr="00642530">
        <w:rPr>
          <w:rFonts w:ascii="Book Antiqua" w:hAnsi="Book Antiqua" w:cs="Times New Roman"/>
          <w:sz w:val="24"/>
          <w:szCs w:val="24"/>
        </w:rPr>
        <w:t xml:space="preserve"> and safety of stem cell therapy for perianal disease in </w:t>
      </w:r>
      <w:r w:rsidR="000C4980" w:rsidRPr="00642530">
        <w:rPr>
          <w:rFonts w:ascii="Book Antiqua" w:hAnsi="Book Antiqua" w:cs="Times New Roman"/>
          <w:sz w:val="24"/>
          <w:szCs w:val="24"/>
        </w:rPr>
        <w:t>CD</w:t>
      </w:r>
      <w:r w:rsidR="004D1A05" w:rsidRPr="00642530">
        <w:rPr>
          <w:rFonts w:ascii="Book Antiqua" w:hAnsi="Book Antiqua" w:cs="Times New Roman"/>
          <w:sz w:val="24"/>
          <w:szCs w:val="24"/>
        </w:rPr>
        <w:t xml:space="preserve"> </w:t>
      </w:r>
      <w:r w:rsidR="001B5695">
        <w:rPr>
          <w:rFonts w:ascii="Book Antiqua" w:hAnsi="Book Antiqua" w:cs="Times New Roman" w:hint="eastAsia"/>
          <w:sz w:val="24"/>
          <w:szCs w:val="24"/>
          <w:lang w:eastAsia="zh-CN"/>
        </w:rPr>
        <w:t>are</w:t>
      </w:r>
      <w:r w:rsidR="004D1A05" w:rsidRPr="00642530">
        <w:rPr>
          <w:rFonts w:ascii="Book Antiqua" w:hAnsi="Book Antiqua" w:cs="Times New Roman"/>
          <w:sz w:val="24"/>
          <w:szCs w:val="24"/>
        </w:rPr>
        <w:t xml:space="preserve"> warranted</w:t>
      </w:r>
      <w:r w:rsidR="004033BF" w:rsidRPr="00642530">
        <w:rPr>
          <w:rFonts w:ascii="Book Antiqua" w:hAnsi="Book Antiqua" w:cs="Times New Roman"/>
          <w:sz w:val="24"/>
          <w:szCs w:val="24"/>
        </w:rPr>
        <w:t>.</w:t>
      </w:r>
      <w:r w:rsidR="00642530" w:rsidRPr="00642530">
        <w:rPr>
          <w:rFonts w:ascii="Book Antiqua" w:hAnsi="Book Antiqua" w:cs="Times New Roman"/>
          <w:sz w:val="24"/>
          <w:szCs w:val="24"/>
        </w:rPr>
        <w:t xml:space="preserve"> </w:t>
      </w:r>
    </w:p>
    <w:p w14:paraId="5646DA98" w14:textId="77777777" w:rsidR="00C21EE4" w:rsidRPr="00642530" w:rsidRDefault="00C21EE4" w:rsidP="00642530">
      <w:pPr>
        <w:autoSpaceDE w:val="0"/>
        <w:autoSpaceDN w:val="0"/>
        <w:adjustRightInd w:val="0"/>
        <w:spacing w:after="0" w:line="360" w:lineRule="auto"/>
        <w:jc w:val="both"/>
        <w:rPr>
          <w:rFonts w:ascii="Book Antiqua" w:hAnsi="Book Antiqua" w:cs="Times New Roman"/>
          <w:sz w:val="24"/>
          <w:szCs w:val="24"/>
        </w:rPr>
      </w:pPr>
    </w:p>
    <w:p w14:paraId="6662A365" w14:textId="77777777" w:rsidR="00CE7195" w:rsidRDefault="00CE7195">
      <w:pPr>
        <w:rPr>
          <w:rFonts w:ascii="Book Antiqua" w:hAnsi="Book Antiqua" w:cs="Times New Roman"/>
          <w:b/>
          <w:sz w:val="24"/>
          <w:szCs w:val="24"/>
        </w:rPr>
      </w:pPr>
      <w:r>
        <w:rPr>
          <w:rFonts w:ascii="Book Antiqua" w:hAnsi="Book Antiqua" w:cs="Times New Roman"/>
          <w:b/>
          <w:sz w:val="24"/>
          <w:szCs w:val="24"/>
        </w:rPr>
        <w:br w:type="page"/>
      </w:r>
    </w:p>
    <w:p w14:paraId="1DEE922D" w14:textId="2519B5DD" w:rsidR="001B5695" w:rsidRPr="00CE7195" w:rsidRDefault="001B5695" w:rsidP="00CE7195">
      <w:pPr>
        <w:spacing w:after="0" w:line="360" w:lineRule="auto"/>
        <w:jc w:val="both"/>
        <w:rPr>
          <w:rFonts w:ascii="Book Antiqua" w:hAnsi="Book Antiqua" w:cs="Times New Roman"/>
          <w:sz w:val="24"/>
          <w:szCs w:val="24"/>
        </w:rPr>
      </w:pPr>
      <w:r w:rsidRPr="00CE7195">
        <w:rPr>
          <w:rFonts w:ascii="Book Antiqua" w:hAnsi="Book Antiqua" w:cs="Times New Roman"/>
          <w:b/>
          <w:sz w:val="24"/>
          <w:szCs w:val="24"/>
        </w:rPr>
        <w:lastRenderedPageBreak/>
        <w:t>REFERENCES</w:t>
      </w:r>
    </w:p>
    <w:p w14:paraId="1F87533C"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 </w:t>
      </w:r>
      <w:r w:rsidRPr="00CE7195">
        <w:rPr>
          <w:rFonts w:ascii="Book Antiqua" w:hAnsi="Book Antiqua"/>
          <w:b/>
          <w:sz w:val="24"/>
          <w:szCs w:val="24"/>
        </w:rPr>
        <w:t>Jiang XX</w:t>
      </w:r>
      <w:r w:rsidRPr="00CE7195">
        <w:rPr>
          <w:rFonts w:ascii="Book Antiqua" w:hAnsi="Book Antiqua"/>
          <w:sz w:val="24"/>
          <w:szCs w:val="24"/>
        </w:rPr>
        <w:t xml:space="preserve">, Zhang Y, Liu B, Zhang SX, Wu Y, Yu XD, Mao N. Human mesenchymal stem cells inhibit differentiation and function of monocyte-derived dendritic cells. </w:t>
      </w:r>
      <w:r w:rsidRPr="00CE7195">
        <w:rPr>
          <w:rFonts w:ascii="Book Antiqua" w:hAnsi="Book Antiqua"/>
          <w:i/>
          <w:sz w:val="24"/>
          <w:szCs w:val="24"/>
        </w:rPr>
        <w:t>Blood</w:t>
      </w:r>
      <w:r w:rsidRPr="00CE7195">
        <w:rPr>
          <w:rFonts w:ascii="Book Antiqua" w:hAnsi="Book Antiqua"/>
          <w:sz w:val="24"/>
          <w:szCs w:val="24"/>
        </w:rPr>
        <w:t xml:space="preserve"> 2005; </w:t>
      </w:r>
      <w:r w:rsidRPr="00CE7195">
        <w:rPr>
          <w:rFonts w:ascii="Book Antiqua" w:hAnsi="Book Antiqua"/>
          <w:b/>
          <w:sz w:val="24"/>
          <w:szCs w:val="24"/>
        </w:rPr>
        <w:t>105</w:t>
      </w:r>
      <w:r w:rsidRPr="00CE7195">
        <w:rPr>
          <w:rFonts w:ascii="Book Antiqua" w:hAnsi="Book Antiqua"/>
          <w:sz w:val="24"/>
          <w:szCs w:val="24"/>
        </w:rPr>
        <w:t>: 4120-4126 [PMID: 15692068 DOI: 10.1182/blood-2004-02-0586]</w:t>
      </w:r>
    </w:p>
    <w:p w14:paraId="2590F69F"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2 </w:t>
      </w:r>
      <w:proofErr w:type="spellStart"/>
      <w:r w:rsidRPr="00CE7195">
        <w:rPr>
          <w:rFonts w:ascii="Book Antiqua" w:hAnsi="Book Antiqua"/>
          <w:b/>
          <w:sz w:val="24"/>
          <w:szCs w:val="24"/>
        </w:rPr>
        <w:t>Beyth</w:t>
      </w:r>
      <w:proofErr w:type="spellEnd"/>
      <w:r w:rsidRPr="00CE7195">
        <w:rPr>
          <w:rFonts w:ascii="Book Antiqua" w:hAnsi="Book Antiqua"/>
          <w:b/>
          <w:sz w:val="24"/>
          <w:szCs w:val="24"/>
        </w:rPr>
        <w:t xml:space="preserve"> S</w:t>
      </w:r>
      <w:r w:rsidRPr="00CE7195">
        <w:rPr>
          <w:rFonts w:ascii="Book Antiqua" w:hAnsi="Book Antiqua"/>
          <w:sz w:val="24"/>
          <w:szCs w:val="24"/>
        </w:rPr>
        <w:t xml:space="preserve">, </w:t>
      </w:r>
      <w:proofErr w:type="spellStart"/>
      <w:r w:rsidRPr="00CE7195">
        <w:rPr>
          <w:rFonts w:ascii="Book Antiqua" w:hAnsi="Book Antiqua"/>
          <w:sz w:val="24"/>
          <w:szCs w:val="24"/>
        </w:rPr>
        <w:t>Borovsky</w:t>
      </w:r>
      <w:proofErr w:type="spellEnd"/>
      <w:r w:rsidRPr="00CE7195">
        <w:rPr>
          <w:rFonts w:ascii="Book Antiqua" w:hAnsi="Book Antiqua"/>
          <w:sz w:val="24"/>
          <w:szCs w:val="24"/>
        </w:rPr>
        <w:t xml:space="preserve"> Z, </w:t>
      </w:r>
      <w:proofErr w:type="spellStart"/>
      <w:r w:rsidRPr="00CE7195">
        <w:rPr>
          <w:rFonts w:ascii="Book Antiqua" w:hAnsi="Book Antiqua"/>
          <w:sz w:val="24"/>
          <w:szCs w:val="24"/>
        </w:rPr>
        <w:t>Mevorach</w:t>
      </w:r>
      <w:proofErr w:type="spellEnd"/>
      <w:r w:rsidRPr="00CE7195">
        <w:rPr>
          <w:rFonts w:ascii="Book Antiqua" w:hAnsi="Book Antiqua"/>
          <w:sz w:val="24"/>
          <w:szCs w:val="24"/>
        </w:rPr>
        <w:t xml:space="preserve"> D, </w:t>
      </w:r>
      <w:proofErr w:type="spellStart"/>
      <w:r w:rsidRPr="00CE7195">
        <w:rPr>
          <w:rFonts w:ascii="Book Antiqua" w:hAnsi="Book Antiqua"/>
          <w:sz w:val="24"/>
          <w:szCs w:val="24"/>
        </w:rPr>
        <w:t>Liebergall</w:t>
      </w:r>
      <w:proofErr w:type="spellEnd"/>
      <w:r w:rsidRPr="00CE7195">
        <w:rPr>
          <w:rFonts w:ascii="Book Antiqua" w:hAnsi="Book Antiqua"/>
          <w:sz w:val="24"/>
          <w:szCs w:val="24"/>
        </w:rPr>
        <w:t xml:space="preserve"> M, </w:t>
      </w:r>
      <w:proofErr w:type="spellStart"/>
      <w:r w:rsidRPr="00CE7195">
        <w:rPr>
          <w:rFonts w:ascii="Book Antiqua" w:hAnsi="Book Antiqua"/>
          <w:sz w:val="24"/>
          <w:szCs w:val="24"/>
        </w:rPr>
        <w:t>Gazit</w:t>
      </w:r>
      <w:proofErr w:type="spellEnd"/>
      <w:r w:rsidRPr="00CE7195">
        <w:rPr>
          <w:rFonts w:ascii="Book Antiqua" w:hAnsi="Book Antiqua"/>
          <w:sz w:val="24"/>
          <w:szCs w:val="24"/>
        </w:rPr>
        <w:t xml:space="preserve"> Z, Aslan H, </w:t>
      </w:r>
      <w:proofErr w:type="spellStart"/>
      <w:r w:rsidRPr="00CE7195">
        <w:rPr>
          <w:rFonts w:ascii="Book Antiqua" w:hAnsi="Book Antiqua"/>
          <w:sz w:val="24"/>
          <w:szCs w:val="24"/>
        </w:rPr>
        <w:t>Galun</w:t>
      </w:r>
      <w:proofErr w:type="spellEnd"/>
      <w:r w:rsidRPr="00CE7195">
        <w:rPr>
          <w:rFonts w:ascii="Book Antiqua" w:hAnsi="Book Antiqua"/>
          <w:sz w:val="24"/>
          <w:szCs w:val="24"/>
        </w:rPr>
        <w:t xml:space="preserve"> E, </w:t>
      </w:r>
      <w:proofErr w:type="spellStart"/>
      <w:r w:rsidRPr="00CE7195">
        <w:rPr>
          <w:rFonts w:ascii="Book Antiqua" w:hAnsi="Book Antiqua"/>
          <w:sz w:val="24"/>
          <w:szCs w:val="24"/>
        </w:rPr>
        <w:t>Rachmilewitz</w:t>
      </w:r>
      <w:proofErr w:type="spellEnd"/>
      <w:r w:rsidRPr="00CE7195">
        <w:rPr>
          <w:rFonts w:ascii="Book Antiqua" w:hAnsi="Book Antiqua"/>
          <w:sz w:val="24"/>
          <w:szCs w:val="24"/>
        </w:rPr>
        <w:t xml:space="preserve"> J. Human mesenchymal stem cells alter antigen-presenting cell maturation and induce T-cell unresponsiveness. </w:t>
      </w:r>
      <w:r w:rsidRPr="00CE7195">
        <w:rPr>
          <w:rFonts w:ascii="Book Antiqua" w:hAnsi="Book Antiqua"/>
          <w:i/>
          <w:sz w:val="24"/>
          <w:szCs w:val="24"/>
        </w:rPr>
        <w:t>Blood</w:t>
      </w:r>
      <w:r w:rsidRPr="00CE7195">
        <w:rPr>
          <w:rFonts w:ascii="Book Antiqua" w:hAnsi="Book Antiqua"/>
          <w:sz w:val="24"/>
          <w:szCs w:val="24"/>
        </w:rPr>
        <w:t xml:space="preserve"> 2005; </w:t>
      </w:r>
      <w:r w:rsidRPr="00CE7195">
        <w:rPr>
          <w:rFonts w:ascii="Book Antiqua" w:hAnsi="Book Antiqua"/>
          <w:b/>
          <w:sz w:val="24"/>
          <w:szCs w:val="24"/>
        </w:rPr>
        <w:t>105</w:t>
      </w:r>
      <w:r w:rsidRPr="00CE7195">
        <w:rPr>
          <w:rFonts w:ascii="Book Antiqua" w:hAnsi="Book Antiqua"/>
          <w:sz w:val="24"/>
          <w:szCs w:val="24"/>
        </w:rPr>
        <w:t>: 2214-2219 [PMID: 15514012 DOI: 10.1182/blood-2004-07-2921]</w:t>
      </w:r>
    </w:p>
    <w:p w14:paraId="4551F2B9"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3 </w:t>
      </w:r>
      <w:proofErr w:type="spellStart"/>
      <w:r w:rsidRPr="00CE7195">
        <w:rPr>
          <w:rFonts w:ascii="Book Antiqua" w:hAnsi="Book Antiqua"/>
          <w:b/>
          <w:sz w:val="24"/>
          <w:szCs w:val="24"/>
        </w:rPr>
        <w:t>Spaggiari</w:t>
      </w:r>
      <w:proofErr w:type="spellEnd"/>
      <w:r w:rsidRPr="00CE7195">
        <w:rPr>
          <w:rFonts w:ascii="Book Antiqua" w:hAnsi="Book Antiqua"/>
          <w:b/>
          <w:sz w:val="24"/>
          <w:szCs w:val="24"/>
        </w:rPr>
        <w:t xml:space="preserve"> GM</w:t>
      </w:r>
      <w:r w:rsidRPr="00CE7195">
        <w:rPr>
          <w:rFonts w:ascii="Book Antiqua" w:hAnsi="Book Antiqua"/>
          <w:sz w:val="24"/>
          <w:szCs w:val="24"/>
        </w:rPr>
        <w:t xml:space="preserve">, </w:t>
      </w:r>
      <w:proofErr w:type="spellStart"/>
      <w:r w:rsidRPr="00CE7195">
        <w:rPr>
          <w:rFonts w:ascii="Book Antiqua" w:hAnsi="Book Antiqua"/>
          <w:sz w:val="24"/>
          <w:szCs w:val="24"/>
        </w:rPr>
        <w:t>Abdelrazik</w:t>
      </w:r>
      <w:proofErr w:type="spellEnd"/>
      <w:r w:rsidRPr="00CE7195">
        <w:rPr>
          <w:rFonts w:ascii="Book Antiqua" w:hAnsi="Book Antiqua"/>
          <w:sz w:val="24"/>
          <w:szCs w:val="24"/>
        </w:rPr>
        <w:t xml:space="preserve"> H, </w:t>
      </w:r>
      <w:proofErr w:type="spellStart"/>
      <w:r w:rsidRPr="00CE7195">
        <w:rPr>
          <w:rFonts w:ascii="Book Antiqua" w:hAnsi="Book Antiqua"/>
          <w:sz w:val="24"/>
          <w:szCs w:val="24"/>
        </w:rPr>
        <w:t>Becchetti</w:t>
      </w:r>
      <w:proofErr w:type="spellEnd"/>
      <w:r w:rsidRPr="00CE7195">
        <w:rPr>
          <w:rFonts w:ascii="Book Antiqua" w:hAnsi="Book Antiqua"/>
          <w:sz w:val="24"/>
          <w:szCs w:val="24"/>
        </w:rPr>
        <w:t xml:space="preserve"> F, </w:t>
      </w:r>
      <w:proofErr w:type="spellStart"/>
      <w:r w:rsidRPr="00CE7195">
        <w:rPr>
          <w:rFonts w:ascii="Book Antiqua" w:hAnsi="Book Antiqua"/>
          <w:sz w:val="24"/>
          <w:szCs w:val="24"/>
        </w:rPr>
        <w:t>Moretta</w:t>
      </w:r>
      <w:proofErr w:type="spellEnd"/>
      <w:r w:rsidRPr="00CE7195">
        <w:rPr>
          <w:rFonts w:ascii="Book Antiqua" w:hAnsi="Book Antiqua"/>
          <w:sz w:val="24"/>
          <w:szCs w:val="24"/>
        </w:rPr>
        <w:t xml:space="preserve"> L. MSCs inhibit monocyte-derived DC maturation and function by selectively interfering with the generation of immature DCs: central role of MSC-derived prostaglandin E2. </w:t>
      </w:r>
      <w:r w:rsidRPr="00CE7195">
        <w:rPr>
          <w:rFonts w:ascii="Book Antiqua" w:hAnsi="Book Antiqua"/>
          <w:i/>
          <w:sz w:val="24"/>
          <w:szCs w:val="24"/>
        </w:rPr>
        <w:t>Blood</w:t>
      </w:r>
      <w:r w:rsidRPr="00CE7195">
        <w:rPr>
          <w:rFonts w:ascii="Book Antiqua" w:hAnsi="Book Antiqua"/>
          <w:sz w:val="24"/>
          <w:szCs w:val="24"/>
        </w:rPr>
        <w:t xml:space="preserve"> 2009; </w:t>
      </w:r>
      <w:r w:rsidRPr="00CE7195">
        <w:rPr>
          <w:rFonts w:ascii="Book Antiqua" w:hAnsi="Book Antiqua"/>
          <w:b/>
          <w:sz w:val="24"/>
          <w:szCs w:val="24"/>
        </w:rPr>
        <w:t>113</w:t>
      </w:r>
      <w:r w:rsidRPr="00CE7195">
        <w:rPr>
          <w:rFonts w:ascii="Book Antiqua" w:hAnsi="Book Antiqua"/>
          <w:sz w:val="24"/>
          <w:szCs w:val="24"/>
        </w:rPr>
        <w:t>: 6576-6583 [PMID: 19398717 DOI: 10.1182/blood-2009-02-203943]</w:t>
      </w:r>
    </w:p>
    <w:p w14:paraId="73D98F8D"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4 </w:t>
      </w:r>
      <w:proofErr w:type="spellStart"/>
      <w:r w:rsidRPr="00CE7195">
        <w:rPr>
          <w:rFonts w:ascii="Book Antiqua" w:hAnsi="Book Antiqua"/>
          <w:b/>
          <w:sz w:val="24"/>
          <w:szCs w:val="24"/>
        </w:rPr>
        <w:t>Melief</w:t>
      </w:r>
      <w:proofErr w:type="spellEnd"/>
      <w:r w:rsidRPr="00CE7195">
        <w:rPr>
          <w:rFonts w:ascii="Book Antiqua" w:hAnsi="Book Antiqua"/>
          <w:b/>
          <w:sz w:val="24"/>
          <w:szCs w:val="24"/>
        </w:rPr>
        <w:t xml:space="preserve"> SM</w:t>
      </w:r>
      <w:r w:rsidRPr="00CE7195">
        <w:rPr>
          <w:rFonts w:ascii="Book Antiqua" w:hAnsi="Book Antiqua"/>
          <w:sz w:val="24"/>
          <w:szCs w:val="24"/>
        </w:rPr>
        <w:t xml:space="preserve">, </w:t>
      </w:r>
      <w:proofErr w:type="spellStart"/>
      <w:r w:rsidRPr="00CE7195">
        <w:rPr>
          <w:rFonts w:ascii="Book Antiqua" w:hAnsi="Book Antiqua"/>
          <w:sz w:val="24"/>
          <w:szCs w:val="24"/>
        </w:rPr>
        <w:t>Geutskens</w:t>
      </w:r>
      <w:proofErr w:type="spellEnd"/>
      <w:r w:rsidRPr="00CE7195">
        <w:rPr>
          <w:rFonts w:ascii="Book Antiqua" w:hAnsi="Book Antiqua"/>
          <w:sz w:val="24"/>
          <w:szCs w:val="24"/>
        </w:rPr>
        <w:t xml:space="preserve"> SB, </w:t>
      </w:r>
      <w:proofErr w:type="spellStart"/>
      <w:r w:rsidRPr="00CE7195">
        <w:rPr>
          <w:rFonts w:ascii="Book Antiqua" w:hAnsi="Book Antiqua"/>
          <w:sz w:val="24"/>
          <w:szCs w:val="24"/>
        </w:rPr>
        <w:t>Fibbe</w:t>
      </w:r>
      <w:proofErr w:type="spellEnd"/>
      <w:r w:rsidRPr="00CE7195">
        <w:rPr>
          <w:rFonts w:ascii="Book Antiqua" w:hAnsi="Book Antiqua"/>
          <w:sz w:val="24"/>
          <w:szCs w:val="24"/>
        </w:rPr>
        <w:t xml:space="preserve"> WE, </w:t>
      </w:r>
      <w:proofErr w:type="spellStart"/>
      <w:r w:rsidRPr="00CE7195">
        <w:rPr>
          <w:rFonts w:ascii="Book Antiqua" w:hAnsi="Book Antiqua"/>
          <w:sz w:val="24"/>
          <w:szCs w:val="24"/>
        </w:rPr>
        <w:t>Roelofs</w:t>
      </w:r>
      <w:proofErr w:type="spellEnd"/>
      <w:r w:rsidRPr="00CE7195">
        <w:rPr>
          <w:rFonts w:ascii="Book Antiqua" w:hAnsi="Book Antiqua"/>
          <w:sz w:val="24"/>
          <w:szCs w:val="24"/>
        </w:rPr>
        <w:t xml:space="preserve"> H. Multipotent stromal cells skew monocytes towards an anti-inflammatory function: the link with key immunoregulatory molecules. </w:t>
      </w:r>
      <w:proofErr w:type="spellStart"/>
      <w:r w:rsidRPr="00CE7195">
        <w:rPr>
          <w:rFonts w:ascii="Book Antiqua" w:hAnsi="Book Antiqua"/>
          <w:i/>
          <w:sz w:val="24"/>
          <w:szCs w:val="24"/>
        </w:rPr>
        <w:t>Haematologica</w:t>
      </w:r>
      <w:proofErr w:type="spellEnd"/>
      <w:r w:rsidRPr="00CE7195">
        <w:rPr>
          <w:rFonts w:ascii="Book Antiqua" w:hAnsi="Book Antiqua"/>
          <w:sz w:val="24"/>
          <w:szCs w:val="24"/>
        </w:rPr>
        <w:t xml:space="preserve"> 2013; </w:t>
      </w:r>
      <w:r w:rsidRPr="00CE7195">
        <w:rPr>
          <w:rFonts w:ascii="Book Antiqua" w:hAnsi="Book Antiqua"/>
          <w:b/>
          <w:sz w:val="24"/>
          <w:szCs w:val="24"/>
        </w:rPr>
        <w:t>98</w:t>
      </w:r>
      <w:r w:rsidRPr="00CE7195">
        <w:rPr>
          <w:rFonts w:ascii="Book Antiqua" w:hAnsi="Book Antiqua"/>
          <w:sz w:val="24"/>
          <w:szCs w:val="24"/>
        </w:rPr>
        <w:t>: e121-e122 [PMID: 24006414 DOI: 10.3324/haematol.2013.093864]</w:t>
      </w:r>
    </w:p>
    <w:p w14:paraId="7C650716"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5 </w:t>
      </w:r>
      <w:proofErr w:type="spellStart"/>
      <w:r w:rsidRPr="00CE7195">
        <w:rPr>
          <w:rFonts w:ascii="Book Antiqua" w:hAnsi="Book Antiqua"/>
          <w:b/>
          <w:sz w:val="24"/>
          <w:szCs w:val="24"/>
        </w:rPr>
        <w:t>Melief</w:t>
      </w:r>
      <w:proofErr w:type="spellEnd"/>
      <w:r w:rsidRPr="00CE7195">
        <w:rPr>
          <w:rFonts w:ascii="Book Antiqua" w:hAnsi="Book Antiqua"/>
          <w:b/>
          <w:sz w:val="24"/>
          <w:szCs w:val="24"/>
        </w:rPr>
        <w:t xml:space="preserve"> SM</w:t>
      </w:r>
      <w:r w:rsidRPr="00CE7195">
        <w:rPr>
          <w:rFonts w:ascii="Book Antiqua" w:hAnsi="Book Antiqua"/>
          <w:sz w:val="24"/>
          <w:szCs w:val="24"/>
        </w:rPr>
        <w:t xml:space="preserve">, </w:t>
      </w:r>
      <w:proofErr w:type="spellStart"/>
      <w:r w:rsidRPr="00CE7195">
        <w:rPr>
          <w:rFonts w:ascii="Book Antiqua" w:hAnsi="Book Antiqua"/>
          <w:sz w:val="24"/>
          <w:szCs w:val="24"/>
        </w:rPr>
        <w:t>Geutskens</w:t>
      </w:r>
      <w:proofErr w:type="spellEnd"/>
      <w:r w:rsidRPr="00CE7195">
        <w:rPr>
          <w:rFonts w:ascii="Book Antiqua" w:hAnsi="Book Antiqua"/>
          <w:sz w:val="24"/>
          <w:szCs w:val="24"/>
        </w:rPr>
        <w:t xml:space="preserve"> SB, </w:t>
      </w:r>
      <w:proofErr w:type="spellStart"/>
      <w:r w:rsidRPr="00CE7195">
        <w:rPr>
          <w:rFonts w:ascii="Book Antiqua" w:hAnsi="Book Antiqua"/>
          <w:sz w:val="24"/>
          <w:szCs w:val="24"/>
        </w:rPr>
        <w:t>Fibbe</w:t>
      </w:r>
      <w:proofErr w:type="spellEnd"/>
      <w:r w:rsidRPr="00CE7195">
        <w:rPr>
          <w:rFonts w:ascii="Book Antiqua" w:hAnsi="Book Antiqua"/>
          <w:sz w:val="24"/>
          <w:szCs w:val="24"/>
        </w:rPr>
        <w:t xml:space="preserve"> WE, </w:t>
      </w:r>
      <w:proofErr w:type="spellStart"/>
      <w:r w:rsidRPr="00CE7195">
        <w:rPr>
          <w:rFonts w:ascii="Book Antiqua" w:hAnsi="Book Antiqua"/>
          <w:sz w:val="24"/>
          <w:szCs w:val="24"/>
        </w:rPr>
        <w:t>Roelofs</w:t>
      </w:r>
      <w:proofErr w:type="spellEnd"/>
      <w:r w:rsidRPr="00CE7195">
        <w:rPr>
          <w:rFonts w:ascii="Book Antiqua" w:hAnsi="Book Antiqua"/>
          <w:sz w:val="24"/>
          <w:szCs w:val="24"/>
        </w:rPr>
        <w:t xml:space="preserve"> H. Multipotent stromal cells skew monocytes towards an anti-inflammatory interleukin-10-producing phenotype by production of interleukin-6. </w:t>
      </w:r>
      <w:proofErr w:type="spellStart"/>
      <w:r w:rsidRPr="00CE7195">
        <w:rPr>
          <w:rFonts w:ascii="Book Antiqua" w:hAnsi="Book Antiqua"/>
          <w:i/>
          <w:sz w:val="24"/>
          <w:szCs w:val="24"/>
        </w:rPr>
        <w:t>Haematologica</w:t>
      </w:r>
      <w:proofErr w:type="spellEnd"/>
      <w:r w:rsidRPr="00CE7195">
        <w:rPr>
          <w:rFonts w:ascii="Book Antiqua" w:hAnsi="Book Antiqua"/>
          <w:sz w:val="24"/>
          <w:szCs w:val="24"/>
        </w:rPr>
        <w:t xml:space="preserve"> 2013; </w:t>
      </w:r>
      <w:r w:rsidRPr="00CE7195">
        <w:rPr>
          <w:rFonts w:ascii="Book Antiqua" w:hAnsi="Book Antiqua"/>
          <w:b/>
          <w:sz w:val="24"/>
          <w:szCs w:val="24"/>
        </w:rPr>
        <w:t>98</w:t>
      </w:r>
      <w:r w:rsidRPr="00CE7195">
        <w:rPr>
          <w:rFonts w:ascii="Book Antiqua" w:hAnsi="Book Antiqua"/>
          <w:sz w:val="24"/>
          <w:szCs w:val="24"/>
        </w:rPr>
        <w:t>: 888-895 [PMID: 23349310 DOI: 10.3324/haematol.2012.078055]</w:t>
      </w:r>
    </w:p>
    <w:p w14:paraId="4ACDC25D"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6 </w:t>
      </w:r>
      <w:proofErr w:type="spellStart"/>
      <w:r w:rsidRPr="00CE7195">
        <w:rPr>
          <w:rFonts w:ascii="Book Antiqua" w:hAnsi="Book Antiqua"/>
          <w:b/>
          <w:sz w:val="24"/>
          <w:szCs w:val="24"/>
        </w:rPr>
        <w:t>Melief</w:t>
      </w:r>
      <w:proofErr w:type="spellEnd"/>
      <w:r w:rsidRPr="00CE7195">
        <w:rPr>
          <w:rFonts w:ascii="Book Antiqua" w:hAnsi="Book Antiqua"/>
          <w:b/>
          <w:sz w:val="24"/>
          <w:szCs w:val="24"/>
        </w:rPr>
        <w:t xml:space="preserve"> SM</w:t>
      </w:r>
      <w:r w:rsidRPr="00CE7195">
        <w:rPr>
          <w:rFonts w:ascii="Book Antiqua" w:hAnsi="Book Antiqua"/>
          <w:sz w:val="24"/>
          <w:szCs w:val="24"/>
        </w:rPr>
        <w:t xml:space="preserve">, </w:t>
      </w:r>
      <w:proofErr w:type="spellStart"/>
      <w:r w:rsidRPr="00CE7195">
        <w:rPr>
          <w:rFonts w:ascii="Book Antiqua" w:hAnsi="Book Antiqua"/>
          <w:sz w:val="24"/>
          <w:szCs w:val="24"/>
        </w:rPr>
        <w:t>Schrama</w:t>
      </w:r>
      <w:proofErr w:type="spellEnd"/>
      <w:r w:rsidRPr="00CE7195">
        <w:rPr>
          <w:rFonts w:ascii="Book Antiqua" w:hAnsi="Book Antiqua"/>
          <w:sz w:val="24"/>
          <w:szCs w:val="24"/>
        </w:rPr>
        <w:t xml:space="preserve"> E, </w:t>
      </w:r>
      <w:proofErr w:type="spellStart"/>
      <w:r w:rsidRPr="00CE7195">
        <w:rPr>
          <w:rFonts w:ascii="Book Antiqua" w:hAnsi="Book Antiqua"/>
          <w:sz w:val="24"/>
          <w:szCs w:val="24"/>
        </w:rPr>
        <w:t>Brugman</w:t>
      </w:r>
      <w:proofErr w:type="spellEnd"/>
      <w:r w:rsidRPr="00CE7195">
        <w:rPr>
          <w:rFonts w:ascii="Book Antiqua" w:hAnsi="Book Antiqua"/>
          <w:sz w:val="24"/>
          <w:szCs w:val="24"/>
        </w:rPr>
        <w:t xml:space="preserve"> MH, </w:t>
      </w:r>
      <w:proofErr w:type="spellStart"/>
      <w:r w:rsidRPr="00CE7195">
        <w:rPr>
          <w:rFonts w:ascii="Book Antiqua" w:hAnsi="Book Antiqua"/>
          <w:sz w:val="24"/>
          <w:szCs w:val="24"/>
        </w:rPr>
        <w:t>Tiemessen</w:t>
      </w:r>
      <w:proofErr w:type="spellEnd"/>
      <w:r w:rsidRPr="00CE7195">
        <w:rPr>
          <w:rFonts w:ascii="Book Antiqua" w:hAnsi="Book Antiqua"/>
          <w:sz w:val="24"/>
          <w:szCs w:val="24"/>
        </w:rPr>
        <w:t xml:space="preserve"> MM, </w:t>
      </w:r>
      <w:proofErr w:type="spellStart"/>
      <w:r w:rsidRPr="00CE7195">
        <w:rPr>
          <w:rFonts w:ascii="Book Antiqua" w:hAnsi="Book Antiqua"/>
          <w:sz w:val="24"/>
          <w:szCs w:val="24"/>
        </w:rPr>
        <w:t>Hoogduijn</w:t>
      </w:r>
      <w:proofErr w:type="spellEnd"/>
      <w:r w:rsidRPr="00CE7195">
        <w:rPr>
          <w:rFonts w:ascii="Book Antiqua" w:hAnsi="Book Antiqua"/>
          <w:sz w:val="24"/>
          <w:szCs w:val="24"/>
        </w:rPr>
        <w:t xml:space="preserve"> MJ, </w:t>
      </w:r>
      <w:proofErr w:type="spellStart"/>
      <w:r w:rsidRPr="00CE7195">
        <w:rPr>
          <w:rFonts w:ascii="Book Antiqua" w:hAnsi="Book Antiqua"/>
          <w:sz w:val="24"/>
          <w:szCs w:val="24"/>
        </w:rPr>
        <w:t>Fibbe</w:t>
      </w:r>
      <w:proofErr w:type="spellEnd"/>
      <w:r w:rsidRPr="00CE7195">
        <w:rPr>
          <w:rFonts w:ascii="Book Antiqua" w:hAnsi="Book Antiqua"/>
          <w:sz w:val="24"/>
          <w:szCs w:val="24"/>
        </w:rPr>
        <w:t xml:space="preserve"> WE, </w:t>
      </w:r>
      <w:proofErr w:type="spellStart"/>
      <w:r w:rsidRPr="00CE7195">
        <w:rPr>
          <w:rFonts w:ascii="Book Antiqua" w:hAnsi="Book Antiqua"/>
          <w:sz w:val="24"/>
          <w:szCs w:val="24"/>
        </w:rPr>
        <w:t>Roelofs</w:t>
      </w:r>
      <w:proofErr w:type="spellEnd"/>
      <w:r w:rsidRPr="00CE7195">
        <w:rPr>
          <w:rFonts w:ascii="Book Antiqua" w:hAnsi="Book Antiqua"/>
          <w:sz w:val="24"/>
          <w:szCs w:val="24"/>
        </w:rPr>
        <w:t xml:space="preserve"> H. Multipotent stromal cells induce human regulatory T cells through a novel pathway involving skewing of monocytes toward anti-inflammatory macrophages. </w:t>
      </w:r>
      <w:r w:rsidRPr="00CE7195">
        <w:rPr>
          <w:rFonts w:ascii="Book Antiqua" w:hAnsi="Book Antiqua"/>
          <w:i/>
          <w:sz w:val="24"/>
          <w:szCs w:val="24"/>
        </w:rPr>
        <w:t>Stem Cells</w:t>
      </w:r>
      <w:r w:rsidRPr="00CE7195">
        <w:rPr>
          <w:rFonts w:ascii="Book Antiqua" w:hAnsi="Book Antiqua"/>
          <w:sz w:val="24"/>
          <w:szCs w:val="24"/>
        </w:rPr>
        <w:t xml:space="preserve"> 2013; </w:t>
      </w:r>
      <w:r w:rsidRPr="00CE7195">
        <w:rPr>
          <w:rFonts w:ascii="Book Antiqua" w:hAnsi="Book Antiqua"/>
          <w:b/>
          <w:sz w:val="24"/>
          <w:szCs w:val="24"/>
        </w:rPr>
        <w:t>31</w:t>
      </w:r>
      <w:r w:rsidRPr="00CE7195">
        <w:rPr>
          <w:rFonts w:ascii="Book Antiqua" w:hAnsi="Book Antiqua"/>
          <w:sz w:val="24"/>
          <w:szCs w:val="24"/>
        </w:rPr>
        <w:t>: 1980-1991 [PMID: 23712682 DOI: 10.1002/stem.1432]</w:t>
      </w:r>
    </w:p>
    <w:p w14:paraId="52A64EDD"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7 </w:t>
      </w:r>
      <w:r w:rsidRPr="00CE7195">
        <w:rPr>
          <w:rFonts w:ascii="Book Antiqua" w:hAnsi="Book Antiqua"/>
          <w:b/>
          <w:sz w:val="24"/>
          <w:szCs w:val="24"/>
        </w:rPr>
        <w:t>Chapel A</w:t>
      </w:r>
      <w:r w:rsidRPr="00CE7195">
        <w:rPr>
          <w:rFonts w:ascii="Book Antiqua" w:hAnsi="Book Antiqua"/>
          <w:sz w:val="24"/>
          <w:szCs w:val="24"/>
        </w:rPr>
        <w:t xml:space="preserve">, </w:t>
      </w:r>
      <w:proofErr w:type="spellStart"/>
      <w:r w:rsidRPr="00CE7195">
        <w:rPr>
          <w:rFonts w:ascii="Book Antiqua" w:hAnsi="Book Antiqua"/>
          <w:sz w:val="24"/>
          <w:szCs w:val="24"/>
        </w:rPr>
        <w:t>Bertho</w:t>
      </w:r>
      <w:proofErr w:type="spellEnd"/>
      <w:r w:rsidRPr="00CE7195">
        <w:rPr>
          <w:rFonts w:ascii="Book Antiqua" w:hAnsi="Book Antiqua"/>
          <w:sz w:val="24"/>
          <w:szCs w:val="24"/>
        </w:rPr>
        <w:t xml:space="preserve"> JM, </w:t>
      </w:r>
      <w:proofErr w:type="spellStart"/>
      <w:r w:rsidRPr="00CE7195">
        <w:rPr>
          <w:rFonts w:ascii="Book Antiqua" w:hAnsi="Book Antiqua"/>
          <w:sz w:val="24"/>
          <w:szCs w:val="24"/>
        </w:rPr>
        <w:t>Bensidhoum</w:t>
      </w:r>
      <w:proofErr w:type="spellEnd"/>
      <w:r w:rsidRPr="00CE7195">
        <w:rPr>
          <w:rFonts w:ascii="Book Antiqua" w:hAnsi="Book Antiqua"/>
          <w:sz w:val="24"/>
          <w:szCs w:val="24"/>
        </w:rPr>
        <w:t xml:space="preserve"> M, </w:t>
      </w:r>
      <w:proofErr w:type="spellStart"/>
      <w:r w:rsidRPr="00CE7195">
        <w:rPr>
          <w:rFonts w:ascii="Book Antiqua" w:hAnsi="Book Antiqua"/>
          <w:sz w:val="24"/>
          <w:szCs w:val="24"/>
        </w:rPr>
        <w:t>Fouillard</w:t>
      </w:r>
      <w:proofErr w:type="spellEnd"/>
      <w:r w:rsidRPr="00CE7195">
        <w:rPr>
          <w:rFonts w:ascii="Book Antiqua" w:hAnsi="Book Antiqua"/>
          <w:sz w:val="24"/>
          <w:szCs w:val="24"/>
        </w:rPr>
        <w:t xml:space="preserve"> L, Young RG, Frick J, </w:t>
      </w:r>
      <w:proofErr w:type="spellStart"/>
      <w:r w:rsidRPr="00CE7195">
        <w:rPr>
          <w:rFonts w:ascii="Book Antiqua" w:hAnsi="Book Antiqua"/>
          <w:sz w:val="24"/>
          <w:szCs w:val="24"/>
        </w:rPr>
        <w:t>Demarquay</w:t>
      </w:r>
      <w:proofErr w:type="spellEnd"/>
      <w:r w:rsidRPr="00CE7195">
        <w:rPr>
          <w:rFonts w:ascii="Book Antiqua" w:hAnsi="Book Antiqua"/>
          <w:sz w:val="24"/>
          <w:szCs w:val="24"/>
        </w:rPr>
        <w:t xml:space="preserve"> C, </w:t>
      </w:r>
      <w:proofErr w:type="spellStart"/>
      <w:r w:rsidRPr="00CE7195">
        <w:rPr>
          <w:rFonts w:ascii="Book Antiqua" w:hAnsi="Book Antiqua"/>
          <w:sz w:val="24"/>
          <w:szCs w:val="24"/>
        </w:rPr>
        <w:t>Cuvelier</w:t>
      </w:r>
      <w:proofErr w:type="spellEnd"/>
      <w:r w:rsidRPr="00CE7195">
        <w:rPr>
          <w:rFonts w:ascii="Book Antiqua" w:hAnsi="Book Antiqua"/>
          <w:sz w:val="24"/>
          <w:szCs w:val="24"/>
        </w:rPr>
        <w:t xml:space="preserve"> F, Mathieu E, </w:t>
      </w:r>
      <w:proofErr w:type="spellStart"/>
      <w:r w:rsidRPr="00CE7195">
        <w:rPr>
          <w:rFonts w:ascii="Book Antiqua" w:hAnsi="Book Antiqua"/>
          <w:sz w:val="24"/>
          <w:szCs w:val="24"/>
        </w:rPr>
        <w:t>Trompier</w:t>
      </w:r>
      <w:proofErr w:type="spellEnd"/>
      <w:r w:rsidRPr="00CE7195">
        <w:rPr>
          <w:rFonts w:ascii="Book Antiqua" w:hAnsi="Book Antiqua"/>
          <w:sz w:val="24"/>
          <w:szCs w:val="24"/>
        </w:rPr>
        <w:t xml:space="preserve"> F, </w:t>
      </w:r>
      <w:proofErr w:type="spellStart"/>
      <w:r w:rsidRPr="00CE7195">
        <w:rPr>
          <w:rFonts w:ascii="Book Antiqua" w:hAnsi="Book Antiqua"/>
          <w:sz w:val="24"/>
          <w:szCs w:val="24"/>
        </w:rPr>
        <w:t>Dudoignon</w:t>
      </w:r>
      <w:proofErr w:type="spellEnd"/>
      <w:r w:rsidRPr="00CE7195">
        <w:rPr>
          <w:rFonts w:ascii="Book Antiqua" w:hAnsi="Book Antiqua"/>
          <w:sz w:val="24"/>
          <w:szCs w:val="24"/>
        </w:rPr>
        <w:t xml:space="preserve"> N, Germain C, </w:t>
      </w:r>
      <w:proofErr w:type="spellStart"/>
      <w:r w:rsidRPr="00CE7195">
        <w:rPr>
          <w:rFonts w:ascii="Book Antiqua" w:hAnsi="Book Antiqua"/>
          <w:sz w:val="24"/>
          <w:szCs w:val="24"/>
        </w:rPr>
        <w:t>Mazurier</w:t>
      </w:r>
      <w:proofErr w:type="spellEnd"/>
      <w:r w:rsidRPr="00CE7195">
        <w:rPr>
          <w:rFonts w:ascii="Book Antiqua" w:hAnsi="Book Antiqua"/>
          <w:sz w:val="24"/>
          <w:szCs w:val="24"/>
        </w:rPr>
        <w:t xml:space="preserve"> C, </w:t>
      </w:r>
      <w:proofErr w:type="spellStart"/>
      <w:r w:rsidRPr="00CE7195">
        <w:rPr>
          <w:rFonts w:ascii="Book Antiqua" w:hAnsi="Book Antiqua"/>
          <w:sz w:val="24"/>
          <w:szCs w:val="24"/>
        </w:rPr>
        <w:t>Aigueperse</w:t>
      </w:r>
      <w:proofErr w:type="spellEnd"/>
      <w:r w:rsidRPr="00CE7195">
        <w:rPr>
          <w:rFonts w:ascii="Book Antiqua" w:hAnsi="Book Antiqua"/>
          <w:sz w:val="24"/>
          <w:szCs w:val="24"/>
        </w:rPr>
        <w:t xml:space="preserve"> J, </w:t>
      </w:r>
      <w:proofErr w:type="spellStart"/>
      <w:r w:rsidRPr="00CE7195">
        <w:rPr>
          <w:rFonts w:ascii="Book Antiqua" w:hAnsi="Book Antiqua"/>
          <w:sz w:val="24"/>
          <w:szCs w:val="24"/>
        </w:rPr>
        <w:t>Borneman</w:t>
      </w:r>
      <w:proofErr w:type="spellEnd"/>
      <w:r w:rsidRPr="00CE7195">
        <w:rPr>
          <w:rFonts w:ascii="Book Antiqua" w:hAnsi="Book Antiqua"/>
          <w:sz w:val="24"/>
          <w:szCs w:val="24"/>
        </w:rPr>
        <w:t xml:space="preserve"> J, </w:t>
      </w:r>
      <w:proofErr w:type="spellStart"/>
      <w:r w:rsidRPr="00CE7195">
        <w:rPr>
          <w:rFonts w:ascii="Book Antiqua" w:hAnsi="Book Antiqua"/>
          <w:sz w:val="24"/>
          <w:szCs w:val="24"/>
        </w:rPr>
        <w:t>Gorin</w:t>
      </w:r>
      <w:proofErr w:type="spellEnd"/>
      <w:r w:rsidRPr="00CE7195">
        <w:rPr>
          <w:rFonts w:ascii="Book Antiqua" w:hAnsi="Book Antiqua"/>
          <w:sz w:val="24"/>
          <w:szCs w:val="24"/>
        </w:rPr>
        <w:t xml:space="preserve"> NC, </w:t>
      </w:r>
      <w:proofErr w:type="spellStart"/>
      <w:r w:rsidRPr="00CE7195">
        <w:rPr>
          <w:rFonts w:ascii="Book Antiqua" w:hAnsi="Book Antiqua"/>
          <w:sz w:val="24"/>
          <w:szCs w:val="24"/>
        </w:rPr>
        <w:t>Gourmelon</w:t>
      </w:r>
      <w:proofErr w:type="spellEnd"/>
      <w:r w:rsidRPr="00CE7195">
        <w:rPr>
          <w:rFonts w:ascii="Book Antiqua" w:hAnsi="Book Antiqua"/>
          <w:sz w:val="24"/>
          <w:szCs w:val="24"/>
        </w:rPr>
        <w:t xml:space="preserve"> P, Thierry D. Mesenchymal stem cells home to injured tissues when co-infused with hematopoietic cells to treat a radiation-induced multi-organ failure syndrome. </w:t>
      </w:r>
      <w:r w:rsidRPr="00CE7195">
        <w:rPr>
          <w:rFonts w:ascii="Book Antiqua" w:hAnsi="Book Antiqua"/>
          <w:i/>
          <w:sz w:val="24"/>
          <w:szCs w:val="24"/>
        </w:rPr>
        <w:t>J Gene Med</w:t>
      </w:r>
      <w:r w:rsidRPr="00CE7195">
        <w:rPr>
          <w:rFonts w:ascii="Book Antiqua" w:hAnsi="Book Antiqua"/>
          <w:sz w:val="24"/>
          <w:szCs w:val="24"/>
        </w:rPr>
        <w:t xml:space="preserve"> 2003; </w:t>
      </w:r>
      <w:r w:rsidRPr="00CE7195">
        <w:rPr>
          <w:rFonts w:ascii="Book Antiqua" w:hAnsi="Book Antiqua"/>
          <w:b/>
          <w:sz w:val="24"/>
          <w:szCs w:val="24"/>
        </w:rPr>
        <w:t>5</w:t>
      </w:r>
      <w:r w:rsidRPr="00CE7195">
        <w:rPr>
          <w:rFonts w:ascii="Book Antiqua" w:hAnsi="Book Antiqua"/>
          <w:sz w:val="24"/>
          <w:szCs w:val="24"/>
        </w:rPr>
        <w:t>: 1028-1038 [PMID: 14661178 DOI: 10.1002/jgm.452]</w:t>
      </w:r>
    </w:p>
    <w:p w14:paraId="512C4F66"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lastRenderedPageBreak/>
        <w:t xml:space="preserve">8 </w:t>
      </w:r>
      <w:r w:rsidRPr="00CE7195">
        <w:rPr>
          <w:rFonts w:ascii="Book Antiqua" w:hAnsi="Book Antiqua"/>
          <w:b/>
          <w:sz w:val="24"/>
          <w:szCs w:val="24"/>
        </w:rPr>
        <w:t>García-</w:t>
      </w:r>
      <w:proofErr w:type="spellStart"/>
      <w:r w:rsidRPr="00CE7195">
        <w:rPr>
          <w:rFonts w:ascii="Book Antiqua" w:hAnsi="Book Antiqua"/>
          <w:b/>
          <w:sz w:val="24"/>
          <w:szCs w:val="24"/>
        </w:rPr>
        <w:t>Olmo</w:t>
      </w:r>
      <w:proofErr w:type="spellEnd"/>
      <w:r w:rsidRPr="00CE7195">
        <w:rPr>
          <w:rFonts w:ascii="Book Antiqua" w:hAnsi="Book Antiqua"/>
          <w:b/>
          <w:sz w:val="24"/>
          <w:szCs w:val="24"/>
        </w:rPr>
        <w:t xml:space="preserve"> D</w:t>
      </w:r>
      <w:r w:rsidRPr="00CE7195">
        <w:rPr>
          <w:rFonts w:ascii="Book Antiqua" w:hAnsi="Book Antiqua"/>
          <w:sz w:val="24"/>
          <w:szCs w:val="24"/>
        </w:rPr>
        <w:t>, García-</w:t>
      </w:r>
      <w:proofErr w:type="spellStart"/>
      <w:r w:rsidRPr="00CE7195">
        <w:rPr>
          <w:rFonts w:ascii="Book Antiqua" w:hAnsi="Book Antiqua"/>
          <w:sz w:val="24"/>
          <w:szCs w:val="24"/>
        </w:rPr>
        <w:t>Arranz</w:t>
      </w:r>
      <w:proofErr w:type="spellEnd"/>
      <w:r w:rsidRPr="00CE7195">
        <w:rPr>
          <w:rFonts w:ascii="Book Antiqua" w:hAnsi="Book Antiqua"/>
          <w:sz w:val="24"/>
          <w:szCs w:val="24"/>
        </w:rPr>
        <w:t xml:space="preserve"> M, García LG, Cuellar ES, Blanco IF, </w:t>
      </w:r>
      <w:proofErr w:type="spellStart"/>
      <w:r w:rsidRPr="00CE7195">
        <w:rPr>
          <w:rFonts w:ascii="Book Antiqua" w:hAnsi="Book Antiqua"/>
          <w:sz w:val="24"/>
          <w:szCs w:val="24"/>
        </w:rPr>
        <w:t>Prianes</w:t>
      </w:r>
      <w:proofErr w:type="spellEnd"/>
      <w:r w:rsidRPr="00CE7195">
        <w:rPr>
          <w:rFonts w:ascii="Book Antiqua" w:hAnsi="Book Antiqua"/>
          <w:sz w:val="24"/>
          <w:szCs w:val="24"/>
        </w:rPr>
        <w:t xml:space="preserve"> LA, Montes JA, Pinto FL, Marcos DH, García-Sancho L. Autologous stem cell transplantation for treatment of rectovaginal fistula in perianal Crohn's disease: a new cell-based therapy. </w:t>
      </w:r>
      <w:proofErr w:type="spellStart"/>
      <w:r w:rsidRPr="00CE7195">
        <w:rPr>
          <w:rFonts w:ascii="Book Antiqua" w:hAnsi="Book Antiqua"/>
          <w:i/>
          <w:sz w:val="24"/>
          <w:szCs w:val="24"/>
        </w:rPr>
        <w:t>Int</w:t>
      </w:r>
      <w:proofErr w:type="spellEnd"/>
      <w:r w:rsidRPr="00CE7195">
        <w:rPr>
          <w:rFonts w:ascii="Book Antiqua" w:hAnsi="Book Antiqua"/>
          <w:i/>
          <w:sz w:val="24"/>
          <w:szCs w:val="24"/>
        </w:rPr>
        <w:t xml:space="preserve"> J Colorectal Dis</w:t>
      </w:r>
      <w:r w:rsidRPr="00CE7195">
        <w:rPr>
          <w:rFonts w:ascii="Book Antiqua" w:hAnsi="Book Antiqua"/>
          <w:sz w:val="24"/>
          <w:szCs w:val="24"/>
        </w:rPr>
        <w:t xml:space="preserve"> 2003; </w:t>
      </w:r>
      <w:r w:rsidRPr="00CE7195">
        <w:rPr>
          <w:rFonts w:ascii="Book Antiqua" w:hAnsi="Book Antiqua"/>
          <w:b/>
          <w:sz w:val="24"/>
          <w:szCs w:val="24"/>
        </w:rPr>
        <w:t>18</w:t>
      </w:r>
      <w:r w:rsidRPr="00CE7195">
        <w:rPr>
          <w:rFonts w:ascii="Book Antiqua" w:hAnsi="Book Antiqua"/>
          <w:sz w:val="24"/>
          <w:szCs w:val="24"/>
        </w:rPr>
        <w:t>: 451-454 [PMID: 12756590 DOI: 10.1007/s00384-003-0490-3]</w:t>
      </w:r>
    </w:p>
    <w:p w14:paraId="2BEED11A"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9 </w:t>
      </w:r>
      <w:r w:rsidRPr="00CE7195">
        <w:rPr>
          <w:rFonts w:ascii="Book Antiqua" w:hAnsi="Book Antiqua"/>
          <w:b/>
          <w:sz w:val="24"/>
          <w:szCs w:val="24"/>
        </w:rPr>
        <w:t>García-</w:t>
      </w:r>
      <w:proofErr w:type="spellStart"/>
      <w:r w:rsidRPr="00CE7195">
        <w:rPr>
          <w:rFonts w:ascii="Book Antiqua" w:hAnsi="Book Antiqua"/>
          <w:b/>
          <w:sz w:val="24"/>
          <w:szCs w:val="24"/>
        </w:rPr>
        <w:t>Olmo</w:t>
      </w:r>
      <w:proofErr w:type="spellEnd"/>
      <w:r w:rsidRPr="00CE7195">
        <w:rPr>
          <w:rFonts w:ascii="Book Antiqua" w:hAnsi="Book Antiqua"/>
          <w:b/>
          <w:sz w:val="24"/>
          <w:szCs w:val="24"/>
        </w:rPr>
        <w:t xml:space="preserve"> D</w:t>
      </w:r>
      <w:r w:rsidRPr="00CE7195">
        <w:rPr>
          <w:rFonts w:ascii="Book Antiqua" w:hAnsi="Book Antiqua"/>
          <w:sz w:val="24"/>
          <w:szCs w:val="24"/>
        </w:rPr>
        <w:t>, García-</w:t>
      </w:r>
      <w:proofErr w:type="spellStart"/>
      <w:r w:rsidRPr="00CE7195">
        <w:rPr>
          <w:rFonts w:ascii="Book Antiqua" w:hAnsi="Book Antiqua"/>
          <w:sz w:val="24"/>
          <w:szCs w:val="24"/>
        </w:rPr>
        <w:t>Arranz</w:t>
      </w:r>
      <w:proofErr w:type="spellEnd"/>
      <w:r w:rsidRPr="00CE7195">
        <w:rPr>
          <w:rFonts w:ascii="Book Antiqua" w:hAnsi="Book Antiqua"/>
          <w:sz w:val="24"/>
          <w:szCs w:val="24"/>
        </w:rPr>
        <w:t xml:space="preserve"> M, Herreros D, Pascual I, </w:t>
      </w:r>
      <w:proofErr w:type="spellStart"/>
      <w:r w:rsidRPr="00CE7195">
        <w:rPr>
          <w:rFonts w:ascii="Book Antiqua" w:hAnsi="Book Antiqua"/>
          <w:sz w:val="24"/>
          <w:szCs w:val="24"/>
        </w:rPr>
        <w:t>Peiro</w:t>
      </w:r>
      <w:proofErr w:type="spellEnd"/>
      <w:r w:rsidRPr="00CE7195">
        <w:rPr>
          <w:rFonts w:ascii="Book Antiqua" w:hAnsi="Book Antiqua"/>
          <w:sz w:val="24"/>
          <w:szCs w:val="24"/>
        </w:rPr>
        <w:t xml:space="preserve"> C, Rodríguez-Montes JA. A phase I clinical trial of the treatment of Crohn's fistula by adipose mesenchymal stem cell transplantation. </w:t>
      </w:r>
      <w:r w:rsidRPr="00CE7195">
        <w:rPr>
          <w:rFonts w:ascii="Book Antiqua" w:hAnsi="Book Antiqua"/>
          <w:i/>
          <w:sz w:val="24"/>
          <w:szCs w:val="24"/>
        </w:rPr>
        <w:t>Dis Colon Rectum</w:t>
      </w:r>
      <w:r w:rsidRPr="00CE7195">
        <w:rPr>
          <w:rFonts w:ascii="Book Antiqua" w:hAnsi="Book Antiqua"/>
          <w:sz w:val="24"/>
          <w:szCs w:val="24"/>
        </w:rPr>
        <w:t xml:space="preserve"> 2005; </w:t>
      </w:r>
      <w:r w:rsidRPr="00CE7195">
        <w:rPr>
          <w:rFonts w:ascii="Book Antiqua" w:hAnsi="Book Antiqua"/>
          <w:b/>
          <w:sz w:val="24"/>
          <w:szCs w:val="24"/>
        </w:rPr>
        <w:t>48</w:t>
      </w:r>
      <w:r w:rsidRPr="00CE7195">
        <w:rPr>
          <w:rFonts w:ascii="Book Antiqua" w:hAnsi="Book Antiqua"/>
          <w:sz w:val="24"/>
          <w:szCs w:val="24"/>
        </w:rPr>
        <w:t>: 1416-1423 [PMID: 15933795 DOI: 10.1007/s10350-005-0052-6]</w:t>
      </w:r>
    </w:p>
    <w:p w14:paraId="03D88C25"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10 </w:t>
      </w:r>
      <w:r w:rsidRPr="00CE7195">
        <w:rPr>
          <w:rFonts w:ascii="Book Antiqua" w:hAnsi="Book Antiqua"/>
          <w:b/>
          <w:sz w:val="24"/>
          <w:szCs w:val="24"/>
        </w:rPr>
        <w:t>Garcia-</w:t>
      </w:r>
      <w:proofErr w:type="spellStart"/>
      <w:r w:rsidRPr="00CE7195">
        <w:rPr>
          <w:rFonts w:ascii="Book Antiqua" w:hAnsi="Book Antiqua"/>
          <w:b/>
          <w:sz w:val="24"/>
          <w:szCs w:val="24"/>
        </w:rPr>
        <w:t>Olmo</w:t>
      </w:r>
      <w:proofErr w:type="spellEnd"/>
      <w:r w:rsidRPr="00CE7195">
        <w:rPr>
          <w:rFonts w:ascii="Book Antiqua" w:hAnsi="Book Antiqua"/>
          <w:b/>
          <w:sz w:val="24"/>
          <w:szCs w:val="24"/>
        </w:rPr>
        <w:t xml:space="preserve"> D</w:t>
      </w:r>
      <w:r w:rsidRPr="00CE7195">
        <w:rPr>
          <w:rFonts w:ascii="Book Antiqua" w:hAnsi="Book Antiqua"/>
          <w:sz w:val="24"/>
          <w:szCs w:val="24"/>
        </w:rPr>
        <w:t xml:space="preserve">, Herreros D, Pascual I, Pascual JA, Del-Valle E, </w:t>
      </w:r>
      <w:proofErr w:type="spellStart"/>
      <w:r w:rsidRPr="00CE7195">
        <w:rPr>
          <w:rFonts w:ascii="Book Antiqua" w:hAnsi="Book Antiqua"/>
          <w:sz w:val="24"/>
          <w:szCs w:val="24"/>
        </w:rPr>
        <w:t>Zorrilla</w:t>
      </w:r>
      <w:proofErr w:type="spellEnd"/>
      <w:r w:rsidRPr="00CE7195">
        <w:rPr>
          <w:rFonts w:ascii="Book Antiqua" w:hAnsi="Book Antiqua"/>
          <w:sz w:val="24"/>
          <w:szCs w:val="24"/>
        </w:rPr>
        <w:t xml:space="preserve"> J, De-La-Quintana P, Garcia-</w:t>
      </w:r>
      <w:proofErr w:type="spellStart"/>
      <w:r w:rsidRPr="00CE7195">
        <w:rPr>
          <w:rFonts w:ascii="Book Antiqua" w:hAnsi="Book Antiqua"/>
          <w:sz w:val="24"/>
          <w:szCs w:val="24"/>
        </w:rPr>
        <w:t>Arranz</w:t>
      </w:r>
      <w:proofErr w:type="spellEnd"/>
      <w:r w:rsidRPr="00CE7195">
        <w:rPr>
          <w:rFonts w:ascii="Book Antiqua" w:hAnsi="Book Antiqua"/>
          <w:sz w:val="24"/>
          <w:szCs w:val="24"/>
        </w:rPr>
        <w:t xml:space="preserve"> M, Pascual M. Expanded adipose-derived stem cells for the treatment of complex perianal fistula: a phase II clinical trial. </w:t>
      </w:r>
      <w:r w:rsidRPr="00CE7195">
        <w:rPr>
          <w:rFonts w:ascii="Book Antiqua" w:hAnsi="Book Antiqua"/>
          <w:i/>
          <w:sz w:val="24"/>
          <w:szCs w:val="24"/>
        </w:rPr>
        <w:t>Dis Colon Rectum</w:t>
      </w:r>
      <w:r w:rsidRPr="00CE7195">
        <w:rPr>
          <w:rFonts w:ascii="Book Antiqua" w:hAnsi="Book Antiqua"/>
          <w:sz w:val="24"/>
          <w:szCs w:val="24"/>
        </w:rPr>
        <w:t xml:space="preserve"> 2009; </w:t>
      </w:r>
      <w:r w:rsidRPr="00CE7195">
        <w:rPr>
          <w:rFonts w:ascii="Book Antiqua" w:hAnsi="Book Antiqua"/>
          <w:b/>
          <w:sz w:val="24"/>
          <w:szCs w:val="24"/>
        </w:rPr>
        <w:t>52</w:t>
      </w:r>
      <w:r w:rsidRPr="00CE7195">
        <w:rPr>
          <w:rFonts w:ascii="Book Antiqua" w:hAnsi="Book Antiqua"/>
          <w:sz w:val="24"/>
          <w:szCs w:val="24"/>
        </w:rPr>
        <w:t>: 79-86 [PMID: 19273960 DOI: 10.1007/DCR.0b013e3181973487]</w:t>
      </w:r>
    </w:p>
    <w:p w14:paraId="258515AD"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11 </w:t>
      </w:r>
      <w:r w:rsidRPr="00CE7195">
        <w:rPr>
          <w:rFonts w:ascii="Book Antiqua" w:hAnsi="Book Antiqua"/>
          <w:b/>
          <w:sz w:val="24"/>
          <w:szCs w:val="24"/>
        </w:rPr>
        <w:t>Cho YB</w:t>
      </w:r>
      <w:r w:rsidRPr="00CE7195">
        <w:rPr>
          <w:rFonts w:ascii="Book Antiqua" w:hAnsi="Book Antiqua"/>
          <w:sz w:val="24"/>
          <w:szCs w:val="24"/>
        </w:rPr>
        <w:t xml:space="preserve">, Lee WY, Park KJ, Kim M, </w:t>
      </w:r>
      <w:proofErr w:type="spellStart"/>
      <w:r w:rsidRPr="00CE7195">
        <w:rPr>
          <w:rFonts w:ascii="Book Antiqua" w:hAnsi="Book Antiqua"/>
          <w:sz w:val="24"/>
          <w:szCs w:val="24"/>
        </w:rPr>
        <w:t>Yoo</w:t>
      </w:r>
      <w:proofErr w:type="spellEnd"/>
      <w:r w:rsidRPr="00CE7195">
        <w:rPr>
          <w:rFonts w:ascii="Book Antiqua" w:hAnsi="Book Antiqua"/>
          <w:sz w:val="24"/>
          <w:szCs w:val="24"/>
        </w:rPr>
        <w:t xml:space="preserve"> HW, Yu CS. Autologous adipose tissue-derived stem cells for the treatment of Crohn's fistula: a phase I clinical study. </w:t>
      </w:r>
      <w:r w:rsidRPr="00CE7195">
        <w:rPr>
          <w:rFonts w:ascii="Book Antiqua" w:hAnsi="Book Antiqua"/>
          <w:i/>
          <w:sz w:val="24"/>
          <w:szCs w:val="24"/>
        </w:rPr>
        <w:t>Cell Transplant</w:t>
      </w:r>
      <w:r w:rsidRPr="00CE7195">
        <w:rPr>
          <w:rFonts w:ascii="Book Antiqua" w:hAnsi="Book Antiqua"/>
          <w:sz w:val="24"/>
          <w:szCs w:val="24"/>
        </w:rPr>
        <w:t xml:space="preserve"> 2013; </w:t>
      </w:r>
      <w:r w:rsidRPr="00CE7195">
        <w:rPr>
          <w:rFonts w:ascii="Book Antiqua" w:hAnsi="Book Antiqua"/>
          <w:b/>
          <w:sz w:val="24"/>
          <w:szCs w:val="24"/>
        </w:rPr>
        <w:t>22</w:t>
      </w:r>
      <w:r w:rsidRPr="00CE7195">
        <w:rPr>
          <w:rFonts w:ascii="Book Antiqua" w:hAnsi="Book Antiqua"/>
          <w:sz w:val="24"/>
          <w:szCs w:val="24"/>
        </w:rPr>
        <w:t>: 279-285 [PMID: 23006344 DOI: 10.3727/096368912X656045]</w:t>
      </w:r>
    </w:p>
    <w:p w14:paraId="7D9D4418"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12 </w:t>
      </w:r>
      <w:r w:rsidRPr="00CE7195">
        <w:rPr>
          <w:rFonts w:ascii="Book Antiqua" w:hAnsi="Book Antiqua"/>
          <w:b/>
          <w:sz w:val="24"/>
          <w:szCs w:val="24"/>
        </w:rPr>
        <w:t>Lee WY</w:t>
      </w:r>
      <w:r w:rsidRPr="00CE7195">
        <w:rPr>
          <w:rFonts w:ascii="Book Antiqua" w:hAnsi="Book Antiqua"/>
          <w:sz w:val="24"/>
          <w:szCs w:val="24"/>
        </w:rPr>
        <w:t xml:space="preserve">, Park KJ, Cho YB, Yoon SN, Song KH, Kim DS, Jung SH, Kim M, </w:t>
      </w:r>
      <w:proofErr w:type="spellStart"/>
      <w:r w:rsidRPr="00CE7195">
        <w:rPr>
          <w:rFonts w:ascii="Book Antiqua" w:hAnsi="Book Antiqua"/>
          <w:sz w:val="24"/>
          <w:szCs w:val="24"/>
        </w:rPr>
        <w:t>Yoo</w:t>
      </w:r>
      <w:proofErr w:type="spellEnd"/>
      <w:r w:rsidRPr="00CE7195">
        <w:rPr>
          <w:rFonts w:ascii="Book Antiqua" w:hAnsi="Book Antiqua"/>
          <w:sz w:val="24"/>
          <w:szCs w:val="24"/>
        </w:rPr>
        <w:t xml:space="preserve"> HW, Kim I, Ha H, Yu CS. Autologous adipose tissue-derived stem cells treatment demonstrated favorable and sustainable therapeutic effect for Crohn's fistula. </w:t>
      </w:r>
      <w:r w:rsidRPr="00CE7195">
        <w:rPr>
          <w:rFonts w:ascii="Book Antiqua" w:hAnsi="Book Antiqua"/>
          <w:i/>
          <w:sz w:val="24"/>
          <w:szCs w:val="24"/>
        </w:rPr>
        <w:t>Stem Cells</w:t>
      </w:r>
      <w:r w:rsidRPr="00CE7195">
        <w:rPr>
          <w:rFonts w:ascii="Book Antiqua" w:hAnsi="Book Antiqua"/>
          <w:sz w:val="24"/>
          <w:szCs w:val="24"/>
        </w:rPr>
        <w:t xml:space="preserve"> 2013; </w:t>
      </w:r>
      <w:r w:rsidRPr="00CE7195">
        <w:rPr>
          <w:rFonts w:ascii="Book Antiqua" w:hAnsi="Book Antiqua"/>
          <w:b/>
          <w:sz w:val="24"/>
          <w:szCs w:val="24"/>
        </w:rPr>
        <w:t>31</w:t>
      </w:r>
      <w:r w:rsidRPr="00CE7195">
        <w:rPr>
          <w:rFonts w:ascii="Book Antiqua" w:hAnsi="Book Antiqua"/>
          <w:sz w:val="24"/>
          <w:szCs w:val="24"/>
        </w:rPr>
        <w:t>: 2575-2581 [PMID: 23404825 DOI: 10.1002/stem.1357]</w:t>
      </w:r>
    </w:p>
    <w:p w14:paraId="154A3A0B"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13 </w:t>
      </w:r>
      <w:r w:rsidRPr="00CE7195">
        <w:rPr>
          <w:rFonts w:ascii="Book Antiqua" w:hAnsi="Book Antiqua"/>
          <w:b/>
          <w:sz w:val="24"/>
          <w:szCs w:val="24"/>
        </w:rPr>
        <w:t>Cho YB</w:t>
      </w:r>
      <w:r w:rsidRPr="00CE7195">
        <w:rPr>
          <w:rFonts w:ascii="Book Antiqua" w:hAnsi="Book Antiqua"/>
          <w:sz w:val="24"/>
          <w:szCs w:val="24"/>
        </w:rPr>
        <w:t xml:space="preserve">, Park KJ, Yoon SN, Song KH, Kim DS, Jung SH, Kim M, </w:t>
      </w:r>
      <w:proofErr w:type="spellStart"/>
      <w:r w:rsidRPr="00CE7195">
        <w:rPr>
          <w:rFonts w:ascii="Book Antiqua" w:hAnsi="Book Antiqua"/>
          <w:sz w:val="24"/>
          <w:szCs w:val="24"/>
        </w:rPr>
        <w:t>Jeong</w:t>
      </w:r>
      <w:proofErr w:type="spellEnd"/>
      <w:r w:rsidRPr="00CE7195">
        <w:rPr>
          <w:rFonts w:ascii="Book Antiqua" w:hAnsi="Book Antiqua"/>
          <w:sz w:val="24"/>
          <w:szCs w:val="24"/>
        </w:rPr>
        <w:t xml:space="preserve"> HY, Yu CS. Long-term results of adipose-derived stem cell therapy for the treatment of Crohn's fistula. </w:t>
      </w:r>
      <w:r w:rsidRPr="00CE7195">
        <w:rPr>
          <w:rFonts w:ascii="Book Antiqua" w:hAnsi="Book Antiqua"/>
          <w:i/>
          <w:sz w:val="24"/>
          <w:szCs w:val="24"/>
        </w:rPr>
        <w:t xml:space="preserve">Stem Cells </w:t>
      </w:r>
      <w:proofErr w:type="spellStart"/>
      <w:r w:rsidRPr="00CE7195">
        <w:rPr>
          <w:rFonts w:ascii="Book Antiqua" w:hAnsi="Book Antiqua"/>
          <w:i/>
          <w:sz w:val="24"/>
          <w:szCs w:val="24"/>
        </w:rPr>
        <w:t>Transl</w:t>
      </w:r>
      <w:proofErr w:type="spellEnd"/>
      <w:r w:rsidRPr="00CE7195">
        <w:rPr>
          <w:rFonts w:ascii="Book Antiqua" w:hAnsi="Book Antiqua"/>
          <w:i/>
          <w:sz w:val="24"/>
          <w:szCs w:val="24"/>
        </w:rPr>
        <w:t xml:space="preserve"> Med</w:t>
      </w:r>
      <w:r w:rsidRPr="00CE7195">
        <w:rPr>
          <w:rFonts w:ascii="Book Antiqua" w:hAnsi="Book Antiqua"/>
          <w:sz w:val="24"/>
          <w:szCs w:val="24"/>
        </w:rPr>
        <w:t xml:space="preserve"> 2015; </w:t>
      </w:r>
      <w:r w:rsidRPr="00CE7195">
        <w:rPr>
          <w:rFonts w:ascii="Book Antiqua" w:hAnsi="Book Antiqua"/>
          <w:b/>
          <w:sz w:val="24"/>
          <w:szCs w:val="24"/>
        </w:rPr>
        <w:t>4</w:t>
      </w:r>
      <w:r w:rsidRPr="00CE7195">
        <w:rPr>
          <w:rFonts w:ascii="Book Antiqua" w:hAnsi="Book Antiqua"/>
          <w:sz w:val="24"/>
          <w:szCs w:val="24"/>
        </w:rPr>
        <w:t>: 532-537 [PMID: 25829404 DOI: 10.5966/sctm.2014-0199]</w:t>
      </w:r>
    </w:p>
    <w:p w14:paraId="5BA16C12"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14 </w:t>
      </w:r>
      <w:r w:rsidRPr="00CE7195">
        <w:rPr>
          <w:rFonts w:ascii="Book Antiqua" w:hAnsi="Book Antiqua"/>
          <w:b/>
          <w:sz w:val="24"/>
          <w:szCs w:val="24"/>
        </w:rPr>
        <w:t>Dietz AB</w:t>
      </w:r>
      <w:r w:rsidRPr="00CE7195">
        <w:rPr>
          <w:rFonts w:ascii="Book Antiqua" w:hAnsi="Book Antiqua"/>
          <w:sz w:val="24"/>
          <w:szCs w:val="24"/>
        </w:rPr>
        <w:t xml:space="preserve">, Dozois EJ, Fletcher JG, Butler GW, </w:t>
      </w:r>
      <w:proofErr w:type="spellStart"/>
      <w:r w:rsidRPr="00CE7195">
        <w:rPr>
          <w:rFonts w:ascii="Book Antiqua" w:hAnsi="Book Antiqua"/>
          <w:sz w:val="24"/>
          <w:szCs w:val="24"/>
        </w:rPr>
        <w:t>Radel</w:t>
      </w:r>
      <w:proofErr w:type="spellEnd"/>
      <w:r w:rsidRPr="00CE7195">
        <w:rPr>
          <w:rFonts w:ascii="Book Antiqua" w:hAnsi="Book Antiqua"/>
          <w:sz w:val="24"/>
          <w:szCs w:val="24"/>
        </w:rPr>
        <w:t xml:space="preserve"> D, Lightner AL, Dave M, </w:t>
      </w:r>
      <w:proofErr w:type="spellStart"/>
      <w:r w:rsidRPr="00CE7195">
        <w:rPr>
          <w:rFonts w:ascii="Book Antiqua" w:hAnsi="Book Antiqua"/>
          <w:sz w:val="24"/>
          <w:szCs w:val="24"/>
        </w:rPr>
        <w:t>Friton</w:t>
      </w:r>
      <w:proofErr w:type="spellEnd"/>
      <w:r w:rsidRPr="00CE7195">
        <w:rPr>
          <w:rFonts w:ascii="Book Antiqua" w:hAnsi="Book Antiqua"/>
          <w:sz w:val="24"/>
          <w:szCs w:val="24"/>
        </w:rPr>
        <w:t xml:space="preserve"> J, Nair A, Camilleri ET, </w:t>
      </w:r>
      <w:proofErr w:type="spellStart"/>
      <w:r w:rsidRPr="00CE7195">
        <w:rPr>
          <w:rFonts w:ascii="Book Antiqua" w:hAnsi="Book Antiqua"/>
          <w:sz w:val="24"/>
          <w:szCs w:val="24"/>
        </w:rPr>
        <w:t>Dudakovic</w:t>
      </w:r>
      <w:proofErr w:type="spellEnd"/>
      <w:r w:rsidRPr="00CE7195">
        <w:rPr>
          <w:rFonts w:ascii="Book Antiqua" w:hAnsi="Book Antiqua"/>
          <w:sz w:val="24"/>
          <w:szCs w:val="24"/>
        </w:rPr>
        <w:t xml:space="preserve"> A, van </w:t>
      </w:r>
      <w:proofErr w:type="spellStart"/>
      <w:r w:rsidRPr="00CE7195">
        <w:rPr>
          <w:rFonts w:ascii="Book Antiqua" w:hAnsi="Book Antiqua"/>
          <w:sz w:val="24"/>
          <w:szCs w:val="24"/>
        </w:rPr>
        <w:t>Wijnen</w:t>
      </w:r>
      <w:proofErr w:type="spellEnd"/>
      <w:r w:rsidRPr="00CE7195">
        <w:rPr>
          <w:rFonts w:ascii="Book Antiqua" w:hAnsi="Book Antiqua"/>
          <w:sz w:val="24"/>
          <w:szCs w:val="24"/>
        </w:rPr>
        <w:t xml:space="preserve"> AJ, </w:t>
      </w:r>
      <w:proofErr w:type="spellStart"/>
      <w:r w:rsidRPr="00CE7195">
        <w:rPr>
          <w:rFonts w:ascii="Book Antiqua" w:hAnsi="Book Antiqua"/>
          <w:sz w:val="24"/>
          <w:szCs w:val="24"/>
        </w:rPr>
        <w:t>Faubion</w:t>
      </w:r>
      <w:proofErr w:type="spellEnd"/>
      <w:r w:rsidRPr="00CE7195">
        <w:rPr>
          <w:rFonts w:ascii="Book Antiqua" w:hAnsi="Book Antiqua"/>
          <w:sz w:val="24"/>
          <w:szCs w:val="24"/>
        </w:rPr>
        <w:t xml:space="preserve"> WA. Autologous Mesenchymal Stem Cells, Applied in a </w:t>
      </w:r>
      <w:proofErr w:type="spellStart"/>
      <w:r w:rsidRPr="00CE7195">
        <w:rPr>
          <w:rFonts w:ascii="Book Antiqua" w:hAnsi="Book Antiqua"/>
          <w:sz w:val="24"/>
          <w:szCs w:val="24"/>
        </w:rPr>
        <w:t>Bioabsorbable</w:t>
      </w:r>
      <w:proofErr w:type="spellEnd"/>
      <w:r w:rsidRPr="00CE7195">
        <w:rPr>
          <w:rFonts w:ascii="Book Antiqua" w:hAnsi="Book Antiqua"/>
          <w:sz w:val="24"/>
          <w:szCs w:val="24"/>
        </w:rPr>
        <w:t xml:space="preserve"> Matrix, for Treatment of Perianal Fistulas in Patients With Crohn's Disease. </w:t>
      </w:r>
      <w:r w:rsidRPr="00CE7195">
        <w:rPr>
          <w:rFonts w:ascii="Book Antiqua" w:hAnsi="Book Antiqua"/>
          <w:i/>
          <w:sz w:val="24"/>
          <w:szCs w:val="24"/>
        </w:rPr>
        <w:t>Gastroenterology</w:t>
      </w:r>
      <w:r w:rsidRPr="00CE7195">
        <w:rPr>
          <w:rFonts w:ascii="Book Antiqua" w:hAnsi="Book Antiqua"/>
          <w:sz w:val="24"/>
          <w:szCs w:val="24"/>
        </w:rPr>
        <w:t xml:space="preserve"> 2017; </w:t>
      </w:r>
      <w:r w:rsidRPr="00CE7195">
        <w:rPr>
          <w:rFonts w:ascii="Book Antiqua" w:hAnsi="Book Antiqua"/>
          <w:b/>
          <w:sz w:val="24"/>
          <w:szCs w:val="24"/>
        </w:rPr>
        <w:t>153</w:t>
      </w:r>
      <w:r w:rsidRPr="00CE7195">
        <w:rPr>
          <w:rFonts w:ascii="Book Antiqua" w:hAnsi="Book Antiqua"/>
          <w:sz w:val="24"/>
          <w:szCs w:val="24"/>
        </w:rPr>
        <w:t>: 59-62.e2 [PMID: 28400193 DOI: 10.1053/j.gastro.2017.04.001]</w:t>
      </w:r>
    </w:p>
    <w:p w14:paraId="5ABBD198"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15 </w:t>
      </w:r>
      <w:proofErr w:type="spellStart"/>
      <w:r w:rsidRPr="00CE7195">
        <w:rPr>
          <w:rFonts w:ascii="Book Antiqua" w:hAnsi="Book Antiqua"/>
          <w:b/>
          <w:sz w:val="24"/>
          <w:szCs w:val="24"/>
        </w:rPr>
        <w:t>Ciccocioppo</w:t>
      </w:r>
      <w:proofErr w:type="spellEnd"/>
      <w:r w:rsidRPr="00CE7195">
        <w:rPr>
          <w:rFonts w:ascii="Book Antiqua" w:hAnsi="Book Antiqua"/>
          <w:b/>
          <w:sz w:val="24"/>
          <w:szCs w:val="24"/>
        </w:rPr>
        <w:t xml:space="preserve"> R</w:t>
      </w:r>
      <w:r w:rsidRPr="00CE7195">
        <w:rPr>
          <w:rFonts w:ascii="Book Antiqua" w:hAnsi="Book Antiqua"/>
          <w:sz w:val="24"/>
          <w:szCs w:val="24"/>
        </w:rPr>
        <w:t xml:space="preserve">, Bernardo ME, </w:t>
      </w:r>
      <w:proofErr w:type="spellStart"/>
      <w:r w:rsidRPr="00CE7195">
        <w:rPr>
          <w:rFonts w:ascii="Book Antiqua" w:hAnsi="Book Antiqua"/>
          <w:sz w:val="24"/>
          <w:szCs w:val="24"/>
        </w:rPr>
        <w:t>Sgarella</w:t>
      </w:r>
      <w:proofErr w:type="spellEnd"/>
      <w:r w:rsidRPr="00CE7195">
        <w:rPr>
          <w:rFonts w:ascii="Book Antiqua" w:hAnsi="Book Antiqua"/>
          <w:sz w:val="24"/>
          <w:szCs w:val="24"/>
        </w:rPr>
        <w:t xml:space="preserve"> A, </w:t>
      </w:r>
      <w:proofErr w:type="spellStart"/>
      <w:r w:rsidRPr="00CE7195">
        <w:rPr>
          <w:rFonts w:ascii="Book Antiqua" w:hAnsi="Book Antiqua"/>
          <w:sz w:val="24"/>
          <w:szCs w:val="24"/>
        </w:rPr>
        <w:t>Maccario</w:t>
      </w:r>
      <w:proofErr w:type="spellEnd"/>
      <w:r w:rsidRPr="00CE7195">
        <w:rPr>
          <w:rFonts w:ascii="Book Antiqua" w:hAnsi="Book Antiqua"/>
          <w:sz w:val="24"/>
          <w:szCs w:val="24"/>
        </w:rPr>
        <w:t xml:space="preserve"> R, </w:t>
      </w:r>
      <w:proofErr w:type="spellStart"/>
      <w:r w:rsidRPr="00CE7195">
        <w:rPr>
          <w:rFonts w:ascii="Book Antiqua" w:hAnsi="Book Antiqua"/>
          <w:sz w:val="24"/>
          <w:szCs w:val="24"/>
        </w:rPr>
        <w:t>Avanzini</w:t>
      </w:r>
      <w:proofErr w:type="spellEnd"/>
      <w:r w:rsidRPr="00CE7195">
        <w:rPr>
          <w:rFonts w:ascii="Book Antiqua" w:hAnsi="Book Antiqua"/>
          <w:sz w:val="24"/>
          <w:szCs w:val="24"/>
        </w:rPr>
        <w:t xml:space="preserve"> MA, </w:t>
      </w:r>
      <w:proofErr w:type="spellStart"/>
      <w:r w:rsidRPr="00CE7195">
        <w:rPr>
          <w:rFonts w:ascii="Book Antiqua" w:hAnsi="Book Antiqua"/>
          <w:sz w:val="24"/>
          <w:szCs w:val="24"/>
        </w:rPr>
        <w:t>Ubezio</w:t>
      </w:r>
      <w:proofErr w:type="spellEnd"/>
      <w:r w:rsidRPr="00CE7195">
        <w:rPr>
          <w:rFonts w:ascii="Book Antiqua" w:hAnsi="Book Antiqua"/>
          <w:sz w:val="24"/>
          <w:szCs w:val="24"/>
        </w:rPr>
        <w:t xml:space="preserve"> C, Minelli A, </w:t>
      </w:r>
      <w:proofErr w:type="spellStart"/>
      <w:r w:rsidRPr="00CE7195">
        <w:rPr>
          <w:rFonts w:ascii="Book Antiqua" w:hAnsi="Book Antiqua"/>
          <w:sz w:val="24"/>
          <w:szCs w:val="24"/>
        </w:rPr>
        <w:t>Alvisi</w:t>
      </w:r>
      <w:proofErr w:type="spellEnd"/>
      <w:r w:rsidRPr="00CE7195">
        <w:rPr>
          <w:rFonts w:ascii="Book Antiqua" w:hAnsi="Book Antiqua"/>
          <w:sz w:val="24"/>
          <w:szCs w:val="24"/>
        </w:rPr>
        <w:t xml:space="preserve"> C, </w:t>
      </w:r>
      <w:proofErr w:type="spellStart"/>
      <w:r w:rsidRPr="00CE7195">
        <w:rPr>
          <w:rFonts w:ascii="Book Antiqua" w:hAnsi="Book Antiqua"/>
          <w:sz w:val="24"/>
          <w:szCs w:val="24"/>
        </w:rPr>
        <w:t>Vanoli</w:t>
      </w:r>
      <w:proofErr w:type="spellEnd"/>
      <w:r w:rsidRPr="00CE7195">
        <w:rPr>
          <w:rFonts w:ascii="Book Antiqua" w:hAnsi="Book Antiqua"/>
          <w:sz w:val="24"/>
          <w:szCs w:val="24"/>
        </w:rPr>
        <w:t xml:space="preserve"> A, </w:t>
      </w:r>
      <w:proofErr w:type="spellStart"/>
      <w:r w:rsidRPr="00CE7195">
        <w:rPr>
          <w:rFonts w:ascii="Book Antiqua" w:hAnsi="Book Antiqua"/>
          <w:sz w:val="24"/>
          <w:szCs w:val="24"/>
        </w:rPr>
        <w:t>Calliada</w:t>
      </w:r>
      <w:proofErr w:type="spellEnd"/>
      <w:r w:rsidRPr="00CE7195">
        <w:rPr>
          <w:rFonts w:ascii="Book Antiqua" w:hAnsi="Book Antiqua"/>
          <w:sz w:val="24"/>
          <w:szCs w:val="24"/>
        </w:rPr>
        <w:t xml:space="preserve"> F, </w:t>
      </w:r>
      <w:proofErr w:type="spellStart"/>
      <w:r w:rsidRPr="00CE7195">
        <w:rPr>
          <w:rFonts w:ascii="Book Antiqua" w:hAnsi="Book Antiqua"/>
          <w:sz w:val="24"/>
          <w:szCs w:val="24"/>
        </w:rPr>
        <w:t>Dionigi</w:t>
      </w:r>
      <w:proofErr w:type="spellEnd"/>
      <w:r w:rsidRPr="00CE7195">
        <w:rPr>
          <w:rFonts w:ascii="Book Antiqua" w:hAnsi="Book Antiqua"/>
          <w:sz w:val="24"/>
          <w:szCs w:val="24"/>
        </w:rPr>
        <w:t xml:space="preserve"> P, </w:t>
      </w:r>
      <w:proofErr w:type="spellStart"/>
      <w:r w:rsidRPr="00CE7195">
        <w:rPr>
          <w:rFonts w:ascii="Book Antiqua" w:hAnsi="Book Antiqua"/>
          <w:sz w:val="24"/>
          <w:szCs w:val="24"/>
        </w:rPr>
        <w:t>Perotti</w:t>
      </w:r>
      <w:proofErr w:type="spellEnd"/>
      <w:r w:rsidRPr="00CE7195">
        <w:rPr>
          <w:rFonts w:ascii="Book Antiqua" w:hAnsi="Book Antiqua"/>
          <w:sz w:val="24"/>
          <w:szCs w:val="24"/>
        </w:rPr>
        <w:t xml:space="preserve"> C, Locatelli F, </w:t>
      </w:r>
      <w:proofErr w:type="spellStart"/>
      <w:r w:rsidRPr="00CE7195">
        <w:rPr>
          <w:rFonts w:ascii="Book Antiqua" w:hAnsi="Book Antiqua"/>
          <w:sz w:val="24"/>
          <w:szCs w:val="24"/>
        </w:rPr>
        <w:t>Corazza</w:t>
      </w:r>
      <w:proofErr w:type="spellEnd"/>
      <w:r w:rsidRPr="00CE7195">
        <w:rPr>
          <w:rFonts w:ascii="Book Antiqua" w:hAnsi="Book Antiqua"/>
          <w:sz w:val="24"/>
          <w:szCs w:val="24"/>
        </w:rPr>
        <w:t xml:space="preserve"> GR. </w:t>
      </w:r>
      <w:r w:rsidRPr="00CE7195">
        <w:rPr>
          <w:rFonts w:ascii="Book Antiqua" w:hAnsi="Book Antiqua"/>
          <w:sz w:val="24"/>
          <w:szCs w:val="24"/>
        </w:rPr>
        <w:lastRenderedPageBreak/>
        <w:t xml:space="preserve">Autologous bone marrow-derived mesenchymal stromal cells in the treatment of </w:t>
      </w:r>
      <w:proofErr w:type="spellStart"/>
      <w:r w:rsidRPr="00CE7195">
        <w:rPr>
          <w:rFonts w:ascii="Book Antiqua" w:hAnsi="Book Antiqua"/>
          <w:sz w:val="24"/>
          <w:szCs w:val="24"/>
        </w:rPr>
        <w:t>fistulising</w:t>
      </w:r>
      <w:proofErr w:type="spellEnd"/>
      <w:r w:rsidRPr="00CE7195">
        <w:rPr>
          <w:rFonts w:ascii="Book Antiqua" w:hAnsi="Book Antiqua"/>
          <w:sz w:val="24"/>
          <w:szCs w:val="24"/>
        </w:rPr>
        <w:t xml:space="preserve"> Crohn's disease. </w:t>
      </w:r>
      <w:r w:rsidRPr="00CE7195">
        <w:rPr>
          <w:rFonts w:ascii="Book Antiqua" w:hAnsi="Book Antiqua"/>
          <w:i/>
          <w:sz w:val="24"/>
          <w:szCs w:val="24"/>
        </w:rPr>
        <w:t>Gut</w:t>
      </w:r>
      <w:r w:rsidRPr="00CE7195">
        <w:rPr>
          <w:rFonts w:ascii="Book Antiqua" w:hAnsi="Book Antiqua"/>
          <w:sz w:val="24"/>
          <w:szCs w:val="24"/>
        </w:rPr>
        <w:t xml:space="preserve"> 2011; </w:t>
      </w:r>
      <w:r w:rsidRPr="00CE7195">
        <w:rPr>
          <w:rFonts w:ascii="Book Antiqua" w:hAnsi="Book Antiqua"/>
          <w:b/>
          <w:sz w:val="24"/>
          <w:szCs w:val="24"/>
        </w:rPr>
        <w:t>60</w:t>
      </w:r>
      <w:r w:rsidRPr="00CE7195">
        <w:rPr>
          <w:rFonts w:ascii="Book Antiqua" w:hAnsi="Book Antiqua"/>
          <w:sz w:val="24"/>
          <w:szCs w:val="24"/>
        </w:rPr>
        <w:t>: 788-798 [PMID: 21257987 DOI: 10.1136/gut.2010.214841]</w:t>
      </w:r>
    </w:p>
    <w:p w14:paraId="72649300"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16 </w:t>
      </w:r>
      <w:proofErr w:type="spellStart"/>
      <w:r w:rsidRPr="00CE7195">
        <w:rPr>
          <w:rFonts w:ascii="Book Antiqua" w:hAnsi="Book Antiqua"/>
          <w:b/>
          <w:sz w:val="24"/>
          <w:szCs w:val="24"/>
        </w:rPr>
        <w:t>Panés</w:t>
      </w:r>
      <w:proofErr w:type="spellEnd"/>
      <w:r w:rsidRPr="00CE7195">
        <w:rPr>
          <w:rFonts w:ascii="Book Antiqua" w:hAnsi="Book Antiqua"/>
          <w:b/>
          <w:sz w:val="24"/>
          <w:szCs w:val="24"/>
        </w:rPr>
        <w:t xml:space="preserve"> J</w:t>
      </w:r>
      <w:r w:rsidRPr="00CE7195">
        <w:rPr>
          <w:rFonts w:ascii="Book Antiqua" w:hAnsi="Book Antiqua"/>
          <w:sz w:val="24"/>
          <w:szCs w:val="24"/>
        </w:rPr>
        <w:t>, García-</w:t>
      </w:r>
      <w:proofErr w:type="spellStart"/>
      <w:r w:rsidRPr="00CE7195">
        <w:rPr>
          <w:rFonts w:ascii="Book Antiqua" w:hAnsi="Book Antiqua"/>
          <w:sz w:val="24"/>
          <w:szCs w:val="24"/>
        </w:rPr>
        <w:t>Olmo</w:t>
      </w:r>
      <w:proofErr w:type="spellEnd"/>
      <w:r w:rsidRPr="00CE7195">
        <w:rPr>
          <w:rFonts w:ascii="Book Antiqua" w:hAnsi="Book Antiqua"/>
          <w:sz w:val="24"/>
          <w:szCs w:val="24"/>
        </w:rPr>
        <w:t xml:space="preserve"> D, Van </w:t>
      </w:r>
      <w:proofErr w:type="spellStart"/>
      <w:r w:rsidRPr="00CE7195">
        <w:rPr>
          <w:rFonts w:ascii="Book Antiqua" w:hAnsi="Book Antiqua"/>
          <w:sz w:val="24"/>
          <w:szCs w:val="24"/>
        </w:rPr>
        <w:t>Assche</w:t>
      </w:r>
      <w:proofErr w:type="spellEnd"/>
      <w:r w:rsidRPr="00CE7195">
        <w:rPr>
          <w:rFonts w:ascii="Book Antiqua" w:hAnsi="Book Antiqua"/>
          <w:sz w:val="24"/>
          <w:szCs w:val="24"/>
        </w:rPr>
        <w:t xml:space="preserve"> G, </w:t>
      </w:r>
      <w:proofErr w:type="spellStart"/>
      <w:r w:rsidRPr="00CE7195">
        <w:rPr>
          <w:rFonts w:ascii="Book Antiqua" w:hAnsi="Book Antiqua"/>
          <w:sz w:val="24"/>
          <w:szCs w:val="24"/>
        </w:rPr>
        <w:t>Colombel</w:t>
      </w:r>
      <w:proofErr w:type="spellEnd"/>
      <w:r w:rsidRPr="00CE7195">
        <w:rPr>
          <w:rFonts w:ascii="Book Antiqua" w:hAnsi="Book Antiqua"/>
          <w:sz w:val="24"/>
          <w:szCs w:val="24"/>
        </w:rPr>
        <w:t xml:space="preserve"> JF, </w:t>
      </w:r>
      <w:proofErr w:type="spellStart"/>
      <w:r w:rsidRPr="00CE7195">
        <w:rPr>
          <w:rFonts w:ascii="Book Antiqua" w:hAnsi="Book Antiqua"/>
          <w:sz w:val="24"/>
          <w:szCs w:val="24"/>
        </w:rPr>
        <w:t>Reinisch</w:t>
      </w:r>
      <w:proofErr w:type="spellEnd"/>
      <w:r w:rsidRPr="00CE7195">
        <w:rPr>
          <w:rFonts w:ascii="Book Antiqua" w:hAnsi="Book Antiqua"/>
          <w:sz w:val="24"/>
          <w:szCs w:val="24"/>
        </w:rPr>
        <w:t xml:space="preserve"> W, </w:t>
      </w:r>
      <w:proofErr w:type="spellStart"/>
      <w:r w:rsidRPr="00CE7195">
        <w:rPr>
          <w:rFonts w:ascii="Book Antiqua" w:hAnsi="Book Antiqua"/>
          <w:sz w:val="24"/>
          <w:szCs w:val="24"/>
        </w:rPr>
        <w:t>Baumgart</w:t>
      </w:r>
      <w:proofErr w:type="spellEnd"/>
      <w:r w:rsidRPr="00CE7195">
        <w:rPr>
          <w:rFonts w:ascii="Book Antiqua" w:hAnsi="Book Antiqua"/>
          <w:sz w:val="24"/>
          <w:szCs w:val="24"/>
        </w:rPr>
        <w:t xml:space="preserve"> DC, </w:t>
      </w:r>
      <w:proofErr w:type="spellStart"/>
      <w:r w:rsidRPr="00CE7195">
        <w:rPr>
          <w:rFonts w:ascii="Book Antiqua" w:hAnsi="Book Antiqua"/>
          <w:sz w:val="24"/>
          <w:szCs w:val="24"/>
        </w:rPr>
        <w:t>Dignass</w:t>
      </w:r>
      <w:proofErr w:type="spellEnd"/>
      <w:r w:rsidRPr="00CE7195">
        <w:rPr>
          <w:rFonts w:ascii="Book Antiqua" w:hAnsi="Book Antiqua"/>
          <w:sz w:val="24"/>
          <w:szCs w:val="24"/>
        </w:rPr>
        <w:t xml:space="preserve"> A, </w:t>
      </w:r>
      <w:proofErr w:type="spellStart"/>
      <w:r w:rsidRPr="00CE7195">
        <w:rPr>
          <w:rFonts w:ascii="Book Antiqua" w:hAnsi="Book Antiqua"/>
          <w:sz w:val="24"/>
          <w:szCs w:val="24"/>
        </w:rPr>
        <w:t>Nachury</w:t>
      </w:r>
      <w:proofErr w:type="spellEnd"/>
      <w:r w:rsidRPr="00CE7195">
        <w:rPr>
          <w:rFonts w:ascii="Book Antiqua" w:hAnsi="Book Antiqua"/>
          <w:sz w:val="24"/>
          <w:szCs w:val="24"/>
        </w:rPr>
        <w:t xml:space="preserve"> M, Ferrante M, </w:t>
      </w:r>
      <w:proofErr w:type="spellStart"/>
      <w:r w:rsidRPr="00CE7195">
        <w:rPr>
          <w:rFonts w:ascii="Book Antiqua" w:hAnsi="Book Antiqua"/>
          <w:sz w:val="24"/>
          <w:szCs w:val="24"/>
        </w:rPr>
        <w:t>Kazemi</w:t>
      </w:r>
      <w:proofErr w:type="spellEnd"/>
      <w:r w:rsidRPr="00CE7195">
        <w:rPr>
          <w:rFonts w:ascii="Book Antiqua" w:hAnsi="Book Antiqua"/>
          <w:sz w:val="24"/>
          <w:szCs w:val="24"/>
        </w:rPr>
        <w:t xml:space="preserve">-Shirazi L, Grimaud JC, de la </w:t>
      </w:r>
      <w:proofErr w:type="spellStart"/>
      <w:r w:rsidRPr="00CE7195">
        <w:rPr>
          <w:rFonts w:ascii="Book Antiqua" w:hAnsi="Book Antiqua"/>
          <w:sz w:val="24"/>
          <w:szCs w:val="24"/>
        </w:rPr>
        <w:t>Portilla</w:t>
      </w:r>
      <w:proofErr w:type="spellEnd"/>
      <w:r w:rsidRPr="00CE7195">
        <w:rPr>
          <w:rFonts w:ascii="Book Antiqua" w:hAnsi="Book Antiqua"/>
          <w:sz w:val="24"/>
          <w:szCs w:val="24"/>
        </w:rPr>
        <w:t xml:space="preserve"> F, Goldin E, Richard MP, Diez MC, </w:t>
      </w:r>
      <w:proofErr w:type="spellStart"/>
      <w:r w:rsidRPr="00CE7195">
        <w:rPr>
          <w:rFonts w:ascii="Book Antiqua" w:hAnsi="Book Antiqua"/>
          <w:sz w:val="24"/>
          <w:szCs w:val="24"/>
        </w:rPr>
        <w:t>Tagarro</w:t>
      </w:r>
      <w:proofErr w:type="spellEnd"/>
      <w:r w:rsidRPr="00CE7195">
        <w:rPr>
          <w:rFonts w:ascii="Book Antiqua" w:hAnsi="Book Antiqua"/>
          <w:sz w:val="24"/>
          <w:szCs w:val="24"/>
        </w:rPr>
        <w:t xml:space="preserve"> I, </w:t>
      </w:r>
      <w:proofErr w:type="spellStart"/>
      <w:r w:rsidRPr="00CE7195">
        <w:rPr>
          <w:rFonts w:ascii="Book Antiqua" w:hAnsi="Book Antiqua"/>
          <w:sz w:val="24"/>
          <w:szCs w:val="24"/>
        </w:rPr>
        <w:t>Leselbaum</w:t>
      </w:r>
      <w:proofErr w:type="spellEnd"/>
      <w:r w:rsidRPr="00CE7195">
        <w:rPr>
          <w:rFonts w:ascii="Book Antiqua" w:hAnsi="Book Antiqua"/>
          <w:sz w:val="24"/>
          <w:szCs w:val="24"/>
        </w:rPr>
        <w:t xml:space="preserve"> A, </w:t>
      </w:r>
      <w:proofErr w:type="spellStart"/>
      <w:r w:rsidRPr="00CE7195">
        <w:rPr>
          <w:rFonts w:ascii="Book Antiqua" w:hAnsi="Book Antiqua"/>
          <w:sz w:val="24"/>
          <w:szCs w:val="24"/>
        </w:rPr>
        <w:t>Danese</w:t>
      </w:r>
      <w:proofErr w:type="spellEnd"/>
      <w:r w:rsidRPr="00CE7195">
        <w:rPr>
          <w:rFonts w:ascii="Book Antiqua" w:hAnsi="Book Antiqua"/>
          <w:sz w:val="24"/>
          <w:szCs w:val="24"/>
        </w:rPr>
        <w:t xml:space="preserve"> S; ADMIRE CD Study Group Collaborators. Long-term Efficacy and Safety of Stem Cell Therapy (Cx601) for Complex Perianal Fistulas in Patients </w:t>
      </w:r>
      <w:proofErr w:type="gramStart"/>
      <w:r w:rsidRPr="00CE7195">
        <w:rPr>
          <w:rFonts w:ascii="Book Antiqua" w:hAnsi="Book Antiqua"/>
          <w:sz w:val="24"/>
          <w:szCs w:val="24"/>
        </w:rPr>
        <w:t>With</w:t>
      </w:r>
      <w:proofErr w:type="gramEnd"/>
      <w:r w:rsidRPr="00CE7195">
        <w:rPr>
          <w:rFonts w:ascii="Book Antiqua" w:hAnsi="Book Antiqua"/>
          <w:sz w:val="24"/>
          <w:szCs w:val="24"/>
        </w:rPr>
        <w:t xml:space="preserve"> Crohn's Disease. </w:t>
      </w:r>
      <w:r w:rsidRPr="00CE7195">
        <w:rPr>
          <w:rFonts w:ascii="Book Antiqua" w:hAnsi="Book Antiqua"/>
          <w:i/>
          <w:sz w:val="24"/>
          <w:szCs w:val="24"/>
        </w:rPr>
        <w:t>Gastroenterology</w:t>
      </w:r>
      <w:r w:rsidRPr="00CE7195">
        <w:rPr>
          <w:rFonts w:ascii="Book Antiqua" w:hAnsi="Book Antiqua"/>
          <w:sz w:val="24"/>
          <w:szCs w:val="24"/>
        </w:rPr>
        <w:t xml:space="preserve"> 2018; </w:t>
      </w:r>
      <w:r w:rsidRPr="00CE7195">
        <w:rPr>
          <w:rFonts w:ascii="Book Antiqua" w:hAnsi="Book Antiqua"/>
          <w:b/>
          <w:sz w:val="24"/>
          <w:szCs w:val="24"/>
        </w:rPr>
        <w:t>154</w:t>
      </w:r>
      <w:r w:rsidRPr="00CE7195">
        <w:rPr>
          <w:rFonts w:ascii="Book Antiqua" w:hAnsi="Book Antiqua"/>
          <w:sz w:val="24"/>
          <w:szCs w:val="24"/>
        </w:rPr>
        <w:t>: 1334-1342.e4 [PMID: 29277560 DOI: 10.1053/j.gastro.2017.12.020]</w:t>
      </w:r>
    </w:p>
    <w:p w14:paraId="17685E97" w14:textId="77777777" w:rsidR="00CE7195" w:rsidRPr="00CE7195" w:rsidRDefault="00CE7195" w:rsidP="00CE7195">
      <w:pPr>
        <w:spacing w:after="0" w:line="360" w:lineRule="auto"/>
        <w:jc w:val="both"/>
        <w:rPr>
          <w:rFonts w:ascii="Book Antiqua" w:hAnsi="Book Antiqua"/>
          <w:sz w:val="24"/>
          <w:szCs w:val="24"/>
        </w:rPr>
      </w:pPr>
      <w:r w:rsidRPr="00CE7195">
        <w:rPr>
          <w:rFonts w:ascii="Book Antiqua" w:hAnsi="Book Antiqua"/>
          <w:sz w:val="24"/>
          <w:szCs w:val="24"/>
        </w:rPr>
        <w:t xml:space="preserve">17 </w:t>
      </w:r>
      <w:proofErr w:type="spellStart"/>
      <w:r w:rsidRPr="00CE7195">
        <w:rPr>
          <w:rFonts w:ascii="Book Antiqua" w:hAnsi="Book Antiqua"/>
          <w:b/>
          <w:sz w:val="24"/>
          <w:szCs w:val="24"/>
        </w:rPr>
        <w:t>Molendijk</w:t>
      </w:r>
      <w:proofErr w:type="spellEnd"/>
      <w:r w:rsidRPr="00CE7195">
        <w:rPr>
          <w:rFonts w:ascii="Book Antiqua" w:hAnsi="Book Antiqua"/>
          <w:b/>
          <w:sz w:val="24"/>
          <w:szCs w:val="24"/>
        </w:rPr>
        <w:t xml:space="preserve"> I</w:t>
      </w:r>
      <w:r w:rsidRPr="00CE7195">
        <w:rPr>
          <w:rFonts w:ascii="Book Antiqua" w:hAnsi="Book Antiqua"/>
          <w:sz w:val="24"/>
          <w:szCs w:val="24"/>
        </w:rPr>
        <w:t xml:space="preserve">, </w:t>
      </w:r>
      <w:proofErr w:type="spellStart"/>
      <w:r w:rsidRPr="00CE7195">
        <w:rPr>
          <w:rFonts w:ascii="Book Antiqua" w:hAnsi="Book Antiqua"/>
          <w:sz w:val="24"/>
          <w:szCs w:val="24"/>
        </w:rPr>
        <w:t>Bonsing</w:t>
      </w:r>
      <w:proofErr w:type="spellEnd"/>
      <w:r w:rsidRPr="00CE7195">
        <w:rPr>
          <w:rFonts w:ascii="Book Antiqua" w:hAnsi="Book Antiqua"/>
          <w:sz w:val="24"/>
          <w:szCs w:val="24"/>
        </w:rPr>
        <w:t xml:space="preserve"> BA, </w:t>
      </w:r>
      <w:proofErr w:type="spellStart"/>
      <w:r w:rsidRPr="00CE7195">
        <w:rPr>
          <w:rFonts w:ascii="Book Antiqua" w:hAnsi="Book Antiqua"/>
          <w:sz w:val="24"/>
          <w:szCs w:val="24"/>
        </w:rPr>
        <w:t>Roelofs</w:t>
      </w:r>
      <w:proofErr w:type="spellEnd"/>
      <w:r w:rsidRPr="00CE7195">
        <w:rPr>
          <w:rFonts w:ascii="Book Antiqua" w:hAnsi="Book Antiqua"/>
          <w:sz w:val="24"/>
          <w:szCs w:val="24"/>
        </w:rPr>
        <w:t xml:space="preserve"> H, </w:t>
      </w:r>
      <w:proofErr w:type="spellStart"/>
      <w:r w:rsidRPr="00CE7195">
        <w:rPr>
          <w:rFonts w:ascii="Book Antiqua" w:hAnsi="Book Antiqua"/>
          <w:sz w:val="24"/>
          <w:szCs w:val="24"/>
        </w:rPr>
        <w:t>Peeters</w:t>
      </w:r>
      <w:proofErr w:type="spellEnd"/>
      <w:r w:rsidRPr="00CE7195">
        <w:rPr>
          <w:rFonts w:ascii="Book Antiqua" w:hAnsi="Book Antiqua"/>
          <w:sz w:val="24"/>
          <w:szCs w:val="24"/>
        </w:rPr>
        <w:t xml:space="preserve"> KC, Wasser MN, Dijkstra G, van der </w:t>
      </w:r>
      <w:proofErr w:type="spellStart"/>
      <w:r w:rsidRPr="00CE7195">
        <w:rPr>
          <w:rFonts w:ascii="Book Antiqua" w:hAnsi="Book Antiqua"/>
          <w:sz w:val="24"/>
          <w:szCs w:val="24"/>
        </w:rPr>
        <w:t>Woude</w:t>
      </w:r>
      <w:proofErr w:type="spellEnd"/>
      <w:r w:rsidRPr="00CE7195">
        <w:rPr>
          <w:rFonts w:ascii="Book Antiqua" w:hAnsi="Book Antiqua"/>
          <w:sz w:val="24"/>
          <w:szCs w:val="24"/>
        </w:rPr>
        <w:t xml:space="preserve"> CJ, </w:t>
      </w:r>
      <w:proofErr w:type="spellStart"/>
      <w:r w:rsidRPr="00CE7195">
        <w:rPr>
          <w:rFonts w:ascii="Book Antiqua" w:hAnsi="Book Antiqua"/>
          <w:sz w:val="24"/>
          <w:szCs w:val="24"/>
        </w:rPr>
        <w:t>Duijvestein</w:t>
      </w:r>
      <w:proofErr w:type="spellEnd"/>
      <w:r w:rsidRPr="00CE7195">
        <w:rPr>
          <w:rFonts w:ascii="Book Antiqua" w:hAnsi="Book Antiqua"/>
          <w:sz w:val="24"/>
          <w:szCs w:val="24"/>
        </w:rPr>
        <w:t xml:space="preserve"> M, </w:t>
      </w:r>
      <w:proofErr w:type="spellStart"/>
      <w:r w:rsidRPr="00CE7195">
        <w:rPr>
          <w:rFonts w:ascii="Book Antiqua" w:hAnsi="Book Antiqua"/>
          <w:sz w:val="24"/>
          <w:szCs w:val="24"/>
        </w:rPr>
        <w:t>Veenendaal</w:t>
      </w:r>
      <w:proofErr w:type="spellEnd"/>
      <w:r w:rsidRPr="00CE7195">
        <w:rPr>
          <w:rFonts w:ascii="Book Antiqua" w:hAnsi="Book Antiqua"/>
          <w:sz w:val="24"/>
          <w:szCs w:val="24"/>
        </w:rPr>
        <w:t xml:space="preserve"> RA, </w:t>
      </w:r>
      <w:proofErr w:type="spellStart"/>
      <w:r w:rsidRPr="00CE7195">
        <w:rPr>
          <w:rFonts w:ascii="Book Antiqua" w:hAnsi="Book Antiqua"/>
          <w:sz w:val="24"/>
          <w:szCs w:val="24"/>
        </w:rPr>
        <w:t>Zwaginga</w:t>
      </w:r>
      <w:proofErr w:type="spellEnd"/>
      <w:r w:rsidRPr="00CE7195">
        <w:rPr>
          <w:rFonts w:ascii="Book Antiqua" w:hAnsi="Book Antiqua"/>
          <w:sz w:val="24"/>
          <w:szCs w:val="24"/>
        </w:rPr>
        <w:t xml:space="preserve"> JJ, </w:t>
      </w:r>
      <w:proofErr w:type="spellStart"/>
      <w:r w:rsidRPr="00CE7195">
        <w:rPr>
          <w:rFonts w:ascii="Book Antiqua" w:hAnsi="Book Antiqua"/>
          <w:sz w:val="24"/>
          <w:szCs w:val="24"/>
        </w:rPr>
        <w:t>Verspaget</w:t>
      </w:r>
      <w:proofErr w:type="spellEnd"/>
      <w:r w:rsidRPr="00CE7195">
        <w:rPr>
          <w:rFonts w:ascii="Book Antiqua" w:hAnsi="Book Antiqua"/>
          <w:sz w:val="24"/>
          <w:szCs w:val="24"/>
        </w:rPr>
        <w:t xml:space="preserve"> HW, </w:t>
      </w:r>
      <w:proofErr w:type="spellStart"/>
      <w:r w:rsidRPr="00CE7195">
        <w:rPr>
          <w:rFonts w:ascii="Book Antiqua" w:hAnsi="Book Antiqua"/>
          <w:sz w:val="24"/>
          <w:szCs w:val="24"/>
        </w:rPr>
        <w:t>Fibbe</w:t>
      </w:r>
      <w:proofErr w:type="spellEnd"/>
      <w:r w:rsidRPr="00CE7195">
        <w:rPr>
          <w:rFonts w:ascii="Book Antiqua" w:hAnsi="Book Antiqua"/>
          <w:sz w:val="24"/>
          <w:szCs w:val="24"/>
        </w:rPr>
        <w:t xml:space="preserve"> WE, van der </w:t>
      </w:r>
      <w:proofErr w:type="spellStart"/>
      <w:r w:rsidRPr="00CE7195">
        <w:rPr>
          <w:rFonts w:ascii="Book Antiqua" w:hAnsi="Book Antiqua"/>
          <w:sz w:val="24"/>
          <w:szCs w:val="24"/>
        </w:rPr>
        <w:t>Meulen</w:t>
      </w:r>
      <w:proofErr w:type="spellEnd"/>
      <w:r w:rsidRPr="00CE7195">
        <w:rPr>
          <w:rFonts w:ascii="Book Antiqua" w:hAnsi="Book Antiqua"/>
          <w:sz w:val="24"/>
          <w:szCs w:val="24"/>
        </w:rPr>
        <w:t xml:space="preserve">-de Jong AE, Hommes DW. Allogeneic Bone Marrow-Derived Mesenchymal Stromal Cells Promote Healing of Refractory Perianal Fistulas in Patients With Crohn's Disease. </w:t>
      </w:r>
      <w:r w:rsidRPr="00CE7195">
        <w:rPr>
          <w:rFonts w:ascii="Book Antiqua" w:hAnsi="Book Antiqua"/>
          <w:i/>
          <w:sz w:val="24"/>
          <w:szCs w:val="24"/>
        </w:rPr>
        <w:t>Gastroenterology</w:t>
      </w:r>
      <w:r w:rsidRPr="00CE7195">
        <w:rPr>
          <w:rFonts w:ascii="Book Antiqua" w:hAnsi="Book Antiqua"/>
          <w:sz w:val="24"/>
          <w:szCs w:val="24"/>
        </w:rPr>
        <w:t xml:space="preserve"> 2015; </w:t>
      </w:r>
      <w:r w:rsidRPr="00CE7195">
        <w:rPr>
          <w:rFonts w:ascii="Book Antiqua" w:hAnsi="Book Antiqua"/>
          <w:b/>
          <w:sz w:val="24"/>
          <w:szCs w:val="24"/>
        </w:rPr>
        <w:t>149</w:t>
      </w:r>
      <w:r w:rsidRPr="00CE7195">
        <w:rPr>
          <w:rFonts w:ascii="Book Antiqua" w:hAnsi="Book Antiqua"/>
          <w:sz w:val="24"/>
          <w:szCs w:val="24"/>
        </w:rPr>
        <w:t>: 918-27.e6 [PMID: 26116801 DOI: 10.1053/j.gastro.2015.06.014]</w:t>
      </w:r>
    </w:p>
    <w:p w14:paraId="239A27DD" w14:textId="4AEEE4A4" w:rsidR="001520E1" w:rsidRPr="00CE7195" w:rsidRDefault="001520E1" w:rsidP="00CE7195">
      <w:pPr>
        <w:autoSpaceDE w:val="0"/>
        <w:autoSpaceDN w:val="0"/>
        <w:adjustRightInd w:val="0"/>
        <w:spacing w:after="0" w:line="360" w:lineRule="auto"/>
        <w:jc w:val="both"/>
        <w:rPr>
          <w:rFonts w:ascii="Book Antiqua" w:hAnsi="Book Antiqua" w:cs="Times New Roman"/>
          <w:sz w:val="24"/>
          <w:szCs w:val="24"/>
          <w:lang w:eastAsia="zh-CN"/>
        </w:rPr>
      </w:pPr>
    </w:p>
    <w:p w14:paraId="22445836" w14:textId="1137D099" w:rsidR="001B5695" w:rsidRPr="00666A8A" w:rsidRDefault="001B5695" w:rsidP="00666A8A">
      <w:pPr>
        <w:pStyle w:val="PlainText"/>
        <w:spacing w:line="360" w:lineRule="auto"/>
        <w:jc w:val="right"/>
        <w:rPr>
          <w:rFonts w:ascii="Book Antiqua" w:hAnsi="Book Antiqua"/>
          <w:b/>
          <w:sz w:val="24"/>
          <w:szCs w:val="24"/>
        </w:rPr>
      </w:pPr>
      <w:r w:rsidRPr="00666A8A">
        <w:rPr>
          <w:rFonts w:ascii="Book Antiqua" w:hAnsi="Book Antiqua"/>
          <w:b/>
          <w:sz w:val="24"/>
          <w:szCs w:val="24"/>
        </w:rPr>
        <w:t xml:space="preserve">P-Reviewer: </w:t>
      </w:r>
      <w:proofErr w:type="spellStart"/>
      <w:r w:rsidR="00267589" w:rsidRPr="00666A8A">
        <w:rPr>
          <w:rFonts w:ascii="Book Antiqua" w:hAnsi="Book Antiqua"/>
          <w:color w:val="000000"/>
          <w:sz w:val="24"/>
          <w:szCs w:val="24"/>
        </w:rPr>
        <w:t>Cheifetz</w:t>
      </w:r>
      <w:proofErr w:type="spellEnd"/>
      <w:r w:rsidR="00267589" w:rsidRPr="00666A8A">
        <w:rPr>
          <w:rFonts w:ascii="Book Antiqua" w:hAnsi="Book Antiqua"/>
          <w:color w:val="000000"/>
          <w:sz w:val="24"/>
          <w:szCs w:val="24"/>
        </w:rPr>
        <w:t xml:space="preserve"> AS, Vasudevan A </w:t>
      </w:r>
      <w:r w:rsidRPr="00666A8A">
        <w:rPr>
          <w:rFonts w:ascii="Book Antiqua" w:hAnsi="Book Antiqua"/>
          <w:b/>
          <w:sz w:val="24"/>
          <w:szCs w:val="24"/>
        </w:rPr>
        <w:t xml:space="preserve">S-Editor: </w:t>
      </w:r>
      <w:r w:rsidRPr="00666A8A">
        <w:rPr>
          <w:rFonts w:ascii="Book Antiqua" w:hAnsi="Book Antiqua"/>
          <w:sz w:val="24"/>
          <w:szCs w:val="24"/>
        </w:rPr>
        <w:t>Ji FF</w:t>
      </w:r>
      <w:r w:rsidRPr="00666A8A">
        <w:rPr>
          <w:rFonts w:ascii="Book Antiqua" w:hAnsi="Book Antiqua"/>
          <w:b/>
          <w:sz w:val="24"/>
          <w:szCs w:val="24"/>
        </w:rPr>
        <w:t xml:space="preserve"> L-Editor: E-Editor: </w:t>
      </w:r>
    </w:p>
    <w:p w14:paraId="32F8DD9E" w14:textId="77777777" w:rsidR="001B5695" w:rsidRPr="00CE7195" w:rsidRDefault="001B5695" w:rsidP="00CE7195">
      <w:pPr>
        <w:pStyle w:val="PlainText"/>
        <w:spacing w:line="360" w:lineRule="auto"/>
        <w:rPr>
          <w:rFonts w:ascii="Book Antiqua" w:hAnsi="Book Antiqua"/>
          <w:b/>
          <w:sz w:val="24"/>
          <w:szCs w:val="24"/>
        </w:rPr>
      </w:pPr>
      <w:r w:rsidRPr="00CE7195">
        <w:rPr>
          <w:rFonts w:ascii="Book Antiqua" w:hAnsi="Book Antiqua"/>
          <w:b/>
          <w:sz w:val="24"/>
          <w:szCs w:val="24"/>
        </w:rPr>
        <w:t xml:space="preserve"> </w:t>
      </w:r>
    </w:p>
    <w:p w14:paraId="105AD39D" w14:textId="77452691" w:rsidR="001B5695" w:rsidRPr="00CE7195" w:rsidRDefault="001B5695" w:rsidP="00CE7195">
      <w:pPr>
        <w:snapToGrid w:val="0"/>
        <w:spacing w:after="0" w:line="360" w:lineRule="auto"/>
        <w:jc w:val="both"/>
        <w:rPr>
          <w:rFonts w:ascii="Book Antiqua" w:eastAsia="SimSun" w:hAnsi="Book Antiqua" w:cs="Helvetica"/>
          <w:b/>
          <w:sz w:val="24"/>
          <w:szCs w:val="24"/>
        </w:rPr>
      </w:pPr>
      <w:r w:rsidRPr="00CE7195">
        <w:rPr>
          <w:rFonts w:ascii="Book Antiqua" w:eastAsia="SimSun" w:hAnsi="Book Antiqua" w:cs="Helvetica"/>
          <w:b/>
          <w:sz w:val="24"/>
          <w:szCs w:val="24"/>
        </w:rPr>
        <w:t xml:space="preserve">Specialty type: </w:t>
      </w:r>
      <w:r w:rsidR="00267589" w:rsidRPr="00CE7195">
        <w:rPr>
          <w:rFonts w:ascii="Book Antiqua" w:eastAsia="Microsoft YaHei" w:hAnsi="Book Antiqua" w:cs="SimSun"/>
          <w:sz w:val="24"/>
          <w:szCs w:val="24"/>
        </w:rPr>
        <w:t>Transplantation</w:t>
      </w:r>
    </w:p>
    <w:p w14:paraId="0774E004" w14:textId="7E7A2D05" w:rsidR="001B5695" w:rsidRPr="00CE7195" w:rsidRDefault="001B5695" w:rsidP="00CE7195">
      <w:pPr>
        <w:snapToGrid w:val="0"/>
        <w:spacing w:after="0" w:line="360" w:lineRule="auto"/>
        <w:jc w:val="both"/>
        <w:rPr>
          <w:rFonts w:ascii="Book Antiqua" w:eastAsia="SimSun" w:hAnsi="Book Antiqua" w:cs="Helvetica"/>
          <w:b/>
          <w:sz w:val="24"/>
          <w:szCs w:val="24"/>
        </w:rPr>
      </w:pPr>
      <w:r w:rsidRPr="00CE7195">
        <w:rPr>
          <w:rFonts w:ascii="Book Antiqua" w:eastAsia="SimSun" w:hAnsi="Book Antiqua" w:cs="Helvetica"/>
          <w:b/>
          <w:sz w:val="24"/>
          <w:szCs w:val="24"/>
        </w:rPr>
        <w:t xml:space="preserve">Country of origin: </w:t>
      </w:r>
      <w:r w:rsidR="00267589" w:rsidRPr="00CE7195">
        <w:rPr>
          <w:rFonts w:ascii="Book Antiqua" w:eastAsia="SimSun" w:hAnsi="Book Antiqua"/>
          <w:sz w:val="24"/>
          <w:szCs w:val="24"/>
        </w:rPr>
        <w:t>United States</w:t>
      </w:r>
    </w:p>
    <w:p w14:paraId="29C2B2DA" w14:textId="77777777" w:rsidR="001B5695" w:rsidRPr="00CE7195" w:rsidRDefault="001B5695" w:rsidP="00CE7195">
      <w:pPr>
        <w:snapToGrid w:val="0"/>
        <w:spacing w:after="0" w:line="360" w:lineRule="auto"/>
        <w:jc w:val="both"/>
        <w:rPr>
          <w:rFonts w:ascii="Book Antiqua" w:eastAsia="SimSun" w:hAnsi="Book Antiqua" w:cs="Helvetica"/>
          <w:b/>
          <w:sz w:val="24"/>
          <w:szCs w:val="24"/>
        </w:rPr>
      </w:pPr>
      <w:r w:rsidRPr="00CE7195">
        <w:rPr>
          <w:rFonts w:ascii="Book Antiqua" w:eastAsia="SimSun" w:hAnsi="Book Antiqua" w:cs="Helvetica"/>
          <w:b/>
          <w:sz w:val="24"/>
          <w:szCs w:val="24"/>
        </w:rPr>
        <w:t>Peer-review report classification</w:t>
      </w:r>
    </w:p>
    <w:p w14:paraId="2D540DEB" w14:textId="0C7C3489" w:rsidR="001B5695" w:rsidRPr="00CE7195" w:rsidRDefault="001B5695" w:rsidP="00CE7195">
      <w:pPr>
        <w:snapToGrid w:val="0"/>
        <w:spacing w:after="0" w:line="360" w:lineRule="auto"/>
        <w:jc w:val="both"/>
        <w:rPr>
          <w:rFonts w:ascii="Book Antiqua" w:eastAsia="SimSun" w:hAnsi="Book Antiqua" w:cs="Helvetica"/>
          <w:sz w:val="24"/>
          <w:szCs w:val="24"/>
          <w:lang w:eastAsia="zh-CN"/>
        </w:rPr>
      </w:pPr>
      <w:r w:rsidRPr="00CE7195">
        <w:rPr>
          <w:rFonts w:ascii="Book Antiqua" w:eastAsia="SimSun" w:hAnsi="Book Antiqua" w:cs="Helvetica"/>
          <w:sz w:val="24"/>
          <w:szCs w:val="24"/>
        </w:rPr>
        <w:t xml:space="preserve">Grade A (Excellent): </w:t>
      </w:r>
      <w:r w:rsidR="00267589" w:rsidRPr="00CE7195">
        <w:rPr>
          <w:rFonts w:ascii="Book Antiqua" w:eastAsia="SimSun" w:hAnsi="Book Antiqua" w:cs="Helvetica"/>
          <w:sz w:val="24"/>
          <w:szCs w:val="24"/>
          <w:lang w:eastAsia="zh-CN"/>
        </w:rPr>
        <w:t>0</w:t>
      </w:r>
    </w:p>
    <w:p w14:paraId="0CA6B71B" w14:textId="77777777" w:rsidR="001B5695" w:rsidRDefault="001B5695" w:rsidP="001B5695">
      <w:pPr>
        <w:snapToGrid w:val="0"/>
        <w:spacing w:line="360" w:lineRule="auto"/>
        <w:rPr>
          <w:rFonts w:ascii="Book Antiqua" w:eastAsia="SimSun" w:hAnsi="Book Antiqua" w:cs="Helvetica"/>
          <w:sz w:val="24"/>
          <w:szCs w:val="24"/>
        </w:rPr>
      </w:pPr>
      <w:r>
        <w:rPr>
          <w:rFonts w:ascii="Book Antiqua" w:eastAsia="SimSun" w:hAnsi="Book Antiqua" w:cs="Helvetica"/>
          <w:sz w:val="24"/>
          <w:szCs w:val="24"/>
        </w:rPr>
        <w:t>Grade B (Very good): B</w:t>
      </w:r>
    </w:p>
    <w:p w14:paraId="72CB4C44" w14:textId="2F8334B1" w:rsidR="001B5695" w:rsidRDefault="001B5695" w:rsidP="001B5695">
      <w:pPr>
        <w:snapToGrid w:val="0"/>
        <w:spacing w:line="360" w:lineRule="auto"/>
        <w:rPr>
          <w:rFonts w:ascii="Book Antiqua" w:eastAsia="SimSun" w:hAnsi="Book Antiqua" w:cs="Helvetica"/>
          <w:sz w:val="24"/>
          <w:szCs w:val="24"/>
          <w:lang w:eastAsia="zh-CN"/>
        </w:rPr>
      </w:pPr>
      <w:r>
        <w:rPr>
          <w:rFonts w:ascii="Book Antiqua" w:eastAsia="SimSun" w:hAnsi="Book Antiqua" w:cs="Helvetica"/>
          <w:sz w:val="24"/>
          <w:szCs w:val="24"/>
        </w:rPr>
        <w:t xml:space="preserve">Grade C (Good): </w:t>
      </w:r>
      <w:r w:rsidR="00267589">
        <w:rPr>
          <w:rFonts w:ascii="Book Antiqua" w:eastAsia="SimSun" w:hAnsi="Book Antiqua" w:cs="Helvetica" w:hint="eastAsia"/>
          <w:sz w:val="24"/>
          <w:szCs w:val="24"/>
          <w:lang w:eastAsia="zh-CN"/>
        </w:rPr>
        <w:t>0</w:t>
      </w:r>
    </w:p>
    <w:p w14:paraId="7C39B526" w14:textId="457B681B" w:rsidR="001B5695" w:rsidRDefault="001B5695" w:rsidP="001B5695">
      <w:pPr>
        <w:snapToGrid w:val="0"/>
        <w:spacing w:line="360" w:lineRule="auto"/>
        <w:rPr>
          <w:rFonts w:ascii="Book Antiqua" w:eastAsia="SimSun" w:hAnsi="Book Antiqua" w:cs="Helvetica"/>
          <w:sz w:val="24"/>
          <w:szCs w:val="24"/>
          <w:lang w:eastAsia="zh-CN"/>
        </w:rPr>
      </w:pPr>
      <w:r>
        <w:rPr>
          <w:rFonts w:ascii="Book Antiqua" w:eastAsia="SimSun" w:hAnsi="Book Antiqua" w:cs="Helvetica"/>
          <w:sz w:val="24"/>
          <w:szCs w:val="24"/>
        </w:rPr>
        <w:t xml:space="preserve">Grade D (Fair): </w:t>
      </w:r>
      <w:r w:rsidR="00267589">
        <w:rPr>
          <w:rFonts w:ascii="Book Antiqua" w:eastAsia="SimSun" w:hAnsi="Book Antiqua" w:cs="Helvetica" w:hint="eastAsia"/>
          <w:sz w:val="24"/>
          <w:szCs w:val="24"/>
          <w:lang w:eastAsia="zh-CN"/>
        </w:rPr>
        <w:t>D</w:t>
      </w:r>
    </w:p>
    <w:p w14:paraId="1EC4C3BC" w14:textId="4CE77AF3" w:rsidR="001B5695" w:rsidRPr="00642530" w:rsidRDefault="001B5695" w:rsidP="001B5695">
      <w:pPr>
        <w:autoSpaceDE w:val="0"/>
        <w:autoSpaceDN w:val="0"/>
        <w:adjustRightInd w:val="0"/>
        <w:spacing w:after="0" w:line="360" w:lineRule="auto"/>
        <w:jc w:val="both"/>
        <w:rPr>
          <w:rFonts w:ascii="Book Antiqua" w:hAnsi="Book Antiqua" w:cs="Times New Roman"/>
          <w:sz w:val="24"/>
          <w:szCs w:val="24"/>
          <w:lang w:eastAsia="zh-CN"/>
        </w:rPr>
      </w:pPr>
      <w:r>
        <w:rPr>
          <w:rFonts w:ascii="Book Antiqua" w:eastAsia="SimSun" w:hAnsi="Book Antiqua" w:cs="Helvetica"/>
          <w:sz w:val="24"/>
          <w:szCs w:val="24"/>
        </w:rPr>
        <w:t>Grade E (Poor): 0</w:t>
      </w:r>
    </w:p>
    <w:p w14:paraId="49DBA372" w14:textId="77777777" w:rsidR="00943CB0" w:rsidRPr="00642530" w:rsidRDefault="00943CB0" w:rsidP="00642530">
      <w:pPr>
        <w:spacing w:after="0" w:line="360" w:lineRule="auto"/>
        <w:jc w:val="both"/>
        <w:rPr>
          <w:rFonts w:ascii="Book Antiqua" w:hAnsi="Book Antiqua" w:cs="Times New Roman"/>
          <w:sz w:val="24"/>
          <w:szCs w:val="24"/>
        </w:rPr>
        <w:sectPr w:rsidR="00943CB0" w:rsidRPr="00642530">
          <w:headerReference w:type="default" r:id="rId8"/>
          <w:pgSz w:w="12240" w:h="15840"/>
          <w:pgMar w:top="1440" w:right="1440" w:bottom="1440" w:left="1440" w:header="720" w:footer="720" w:gutter="0"/>
          <w:cols w:space="720"/>
          <w:docGrid w:linePitch="360"/>
        </w:sectPr>
      </w:pPr>
    </w:p>
    <w:p w14:paraId="77AE2A75" w14:textId="22AE3D89" w:rsidR="00943CB0" w:rsidRPr="00267589" w:rsidRDefault="00267589" w:rsidP="00642530">
      <w:pPr>
        <w:spacing w:after="0" w:line="360" w:lineRule="auto"/>
        <w:jc w:val="both"/>
        <w:rPr>
          <w:rFonts w:ascii="Book Antiqua" w:hAnsi="Book Antiqua" w:cs="Times New Roman"/>
          <w:b/>
          <w:sz w:val="24"/>
          <w:szCs w:val="24"/>
          <w:lang w:eastAsia="zh-CN"/>
        </w:rPr>
      </w:pPr>
      <w:r w:rsidRPr="00267589">
        <w:rPr>
          <w:rFonts w:ascii="Book Antiqua" w:hAnsi="Book Antiqua" w:cs="Times New Roman"/>
          <w:b/>
          <w:sz w:val="24"/>
          <w:szCs w:val="24"/>
        </w:rPr>
        <w:lastRenderedPageBreak/>
        <w:t>Table 1</w:t>
      </w:r>
      <w:r w:rsidR="00943CB0" w:rsidRPr="00267589">
        <w:rPr>
          <w:rFonts w:ascii="Book Antiqua" w:hAnsi="Book Antiqua" w:cs="Times New Roman"/>
          <w:b/>
          <w:sz w:val="24"/>
          <w:szCs w:val="24"/>
        </w:rPr>
        <w:t xml:space="preserve"> Summary of studies utilizing stem cell therapy in </w:t>
      </w:r>
      <w:r w:rsidRPr="00267589">
        <w:rPr>
          <w:rFonts w:ascii="Book Antiqua" w:hAnsi="Book Antiqua" w:cs="Times New Roman"/>
          <w:b/>
          <w:sz w:val="24"/>
          <w:szCs w:val="24"/>
        </w:rPr>
        <w:t>perianal Crohn’s disease</w:t>
      </w:r>
    </w:p>
    <w:tbl>
      <w:tblPr>
        <w:tblStyle w:val="TableGrid"/>
        <w:tblW w:w="4959" w:type="pct"/>
        <w:tblLook w:val="04A0" w:firstRow="1" w:lastRow="0" w:firstColumn="1" w:lastColumn="0" w:noHBand="0" w:noVBand="1"/>
      </w:tblPr>
      <w:tblGrid>
        <w:gridCol w:w="876"/>
        <w:gridCol w:w="870"/>
        <w:gridCol w:w="1469"/>
        <w:gridCol w:w="1577"/>
        <w:gridCol w:w="1944"/>
        <w:gridCol w:w="1843"/>
        <w:gridCol w:w="2435"/>
        <w:gridCol w:w="1830"/>
      </w:tblGrid>
      <w:tr w:rsidR="00642530" w:rsidRPr="00642530" w14:paraId="20886064" w14:textId="77777777" w:rsidTr="00BA7A19">
        <w:tc>
          <w:tcPr>
            <w:tcW w:w="547" w:type="pct"/>
          </w:tcPr>
          <w:p w14:paraId="08545359" w14:textId="102994CF" w:rsidR="000A6B33" w:rsidRPr="00642530" w:rsidRDefault="00267589" w:rsidP="00642530">
            <w:pPr>
              <w:spacing w:line="360" w:lineRule="auto"/>
              <w:jc w:val="both"/>
              <w:rPr>
                <w:rFonts w:ascii="Book Antiqua" w:hAnsi="Book Antiqua" w:cs="Times New Roman"/>
                <w:b/>
                <w:lang w:eastAsia="zh-CN"/>
              </w:rPr>
            </w:pPr>
            <w:r>
              <w:rPr>
                <w:rFonts w:ascii="Book Antiqua" w:hAnsi="Book Antiqua" w:cs="Times New Roman" w:hint="eastAsia"/>
                <w:b/>
                <w:lang w:eastAsia="zh-CN"/>
              </w:rPr>
              <w:t>R</w:t>
            </w:r>
            <w:r>
              <w:rPr>
                <w:rFonts w:ascii="Book Antiqua" w:hAnsi="Book Antiqua" w:cs="Times New Roman"/>
                <w:b/>
                <w:lang w:eastAsia="zh-CN"/>
              </w:rPr>
              <w:t>ef.</w:t>
            </w:r>
          </w:p>
        </w:tc>
        <w:tc>
          <w:tcPr>
            <w:tcW w:w="313" w:type="pct"/>
          </w:tcPr>
          <w:p w14:paraId="260E2366" w14:textId="6168A3CD" w:rsidR="000A6B33" w:rsidRPr="00642530" w:rsidRDefault="000A6B33" w:rsidP="00642530">
            <w:pPr>
              <w:spacing w:line="360" w:lineRule="auto"/>
              <w:jc w:val="both"/>
              <w:rPr>
                <w:rFonts w:ascii="Book Antiqua" w:hAnsi="Book Antiqua" w:cs="Times New Roman"/>
                <w:b/>
              </w:rPr>
            </w:pPr>
            <w:r w:rsidRPr="00642530">
              <w:rPr>
                <w:rFonts w:ascii="Book Antiqua" w:hAnsi="Book Antiqua" w:cs="Times New Roman"/>
                <w:b/>
              </w:rPr>
              <w:t xml:space="preserve">Study </w:t>
            </w:r>
            <w:r w:rsidR="00267589" w:rsidRPr="00642530">
              <w:rPr>
                <w:rFonts w:ascii="Book Antiqua" w:hAnsi="Book Antiqua" w:cs="Times New Roman"/>
                <w:b/>
              </w:rPr>
              <w:t>y</w:t>
            </w:r>
            <w:r w:rsidRPr="00642530">
              <w:rPr>
                <w:rFonts w:ascii="Book Antiqua" w:hAnsi="Book Antiqua" w:cs="Times New Roman"/>
                <w:b/>
              </w:rPr>
              <w:t>ear</w:t>
            </w:r>
          </w:p>
        </w:tc>
        <w:tc>
          <w:tcPr>
            <w:tcW w:w="512" w:type="pct"/>
          </w:tcPr>
          <w:p w14:paraId="0770BE06" w14:textId="36AC8023" w:rsidR="000A6B33" w:rsidRPr="00642530" w:rsidRDefault="000A6B33" w:rsidP="00642530">
            <w:pPr>
              <w:spacing w:line="360" w:lineRule="auto"/>
              <w:jc w:val="both"/>
              <w:rPr>
                <w:rFonts w:ascii="Book Antiqua" w:hAnsi="Book Antiqua" w:cs="Times New Roman"/>
                <w:b/>
              </w:rPr>
            </w:pPr>
            <w:r w:rsidRPr="00642530">
              <w:rPr>
                <w:rFonts w:ascii="Book Antiqua" w:hAnsi="Book Antiqua" w:cs="Times New Roman"/>
                <w:b/>
              </w:rPr>
              <w:t xml:space="preserve">Stem </w:t>
            </w:r>
            <w:r w:rsidR="00267589" w:rsidRPr="00642530">
              <w:rPr>
                <w:rFonts w:ascii="Book Antiqua" w:hAnsi="Book Antiqua" w:cs="Times New Roman"/>
                <w:b/>
              </w:rPr>
              <w:t>cell therapy type</w:t>
            </w:r>
          </w:p>
        </w:tc>
        <w:tc>
          <w:tcPr>
            <w:tcW w:w="547" w:type="pct"/>
          </w:tcPr>
          <w:p w14:paraId="0B36A7FA" w14:textId="668BE465" w:rsidR="000A6B33" w:rsidRPr="00642530" w:rsidRDefault="000A6B33" w:rsidP="00642530">
            <w:pPr>
              <w:spacing w:line="360" w:lineRule="auto"/>
              <w:jc w:val="both"/>
              <w:rPr>
                <w:rFonts w:ascii="Book Antiqua" w:hAnsi="Book Antiqua" w:cs="Times New Roman"/>
                <w:b/>
              </w:rPr>
            </w:pPr>
            <w:r w:rsidRPr="00642530">
              <w:rPr>
                <w:rFonts w:ascii="Book Antiqua" w:hAnsi="Book Antiqua" w:cs="Times New Roman"/>
                <w:b/>
              </w:rPr>
              <w:t xml:space="preserve">Type of </w:t>
            </w:r>
            <w:r w:rsidR="00267589" w:rsidRPr="00642530">
              <w:rPr>
                <w:rFonts w:ascii="Book Antiqua" w:hAnsi="Book Antiqua" w:cs="Times New Roman"/>
                <w:b/>
              </w:rPr>
              <w:t>s</w:t>
            </w:r>
            <w:r w:rsidRPr="00642530">
              <w:rPr>
                <w:rFonts w:ascii="Book Antiqua" w:hAnsi="Book Antiqua" w:cs="Times New Roman"/>
                <w:b/>
              </w:rPr>
              <w:t>tudy</w:t>
            </w:r>
          </w:p>
        </w:tc>
        <w:tc>
          <w:tcPr>
            <w:tcW w:w="664" w:type="pct"/>
          </w:tcPr>
          <w:p w14:paraId="4AD6D359" w14:textId="1962CA51" w:rsidR="000A6B33" w:rsidRPr="00642530" w:rsidRDefault="000A6B33" w:rsidP="00642530">
            <w:pPr>
              <w:spacing w:line="360" w:lineRule="auto"/>
              <w:jc w:val="both"/>
              <w:rPr>
                <w:rFonts w:ascii="Book Antiqua" w:hAnsi="Book Antiqua" w:cs="Times New Roman"/>
                <w:b/>
              </w:rPr>
            </w:pPr>
            <w:r w:rsidRPr="00642530">
              <w:rPr>
                <w:rFonts w:ascii="Book Antiqua" w:hAnsi="Book Antiqua" w:cs="Times New Roman"/>
                <w:b/>
              </w:rPr>
              <w:t xml:space="preserve">Type of </w:t>
            </w:r>
            <w:r w:rsidR="00267589" w:rsidRPr="00642530">
              <w:rPr>
                <w:rFonts w:ascii="Book Antiqua" w:hAnsi="Book Antiqua" w:cs="Times New Roman"/>
                <w:b/>
              </w:rPr>
              <w:t>perianal disease</w:t>
            </w:r>
          </w:p>
        </w:tc>
        <w:tc>
          <w:tcPr>
            <w:tcW w:w="665" w:type="pct"/>
          </w:tcPr>
          <w:p w14:paraId="6ED221D6" w14:textId="4369EAE1" w:rsidR="000A6B33" w:rsidRPr="00642530" w:rsidRDefault="000A6B33" w:rsidP="00642530">
            <w:pPr>
              <w:spacing w:line="360" w:lineRule="auto"/>
              <w:jc w:val="both"/>
              <w:rPr>
                <w:rFonts w:ascii="Book Antiqua" w:hAnsi="Book Antiqua" w:cs="Times New Roman"/>
                <w:b/>
              </w:rPr>
            </w:pPr>
            <w:r w:rsidRPr="00642530">
              <w:rPr>
                <w:rFonts w:ascii="Book Antiqua" w:hAnsi="Book Antiqua" w:cs="Times New Roman"/>
                <w:b/>
              </w:rPr>
              <w:t>Method and amount of administration</w:t>
            </w:r>
          </w:p>
        </w:tc>
        <w:tc>
          <w:tcPr>
            <w:tcW w:w="834" w:type="pct"/>
          </w:tcPr>
          <w:p w14:paraId="5BB2BF92" w14:textId="5D519831" w:rsidR="000A6B33" w:rsidRPr="00642530" w:rsidRDefault="000A6B33" w:rsidP="00642530">
            <w:pPr>
              <w:spacing w:line="360" w:lineRule="auto"/>
              <w:jc w:val="both"/>
              <w:rPr>
                <w:rFonts w:ascii="Book Antiqua" w:hAnsi="Book Antiqua" w:cs="Times New Roman"/>
                <w:b/>
              </w:rPr>
            </w:pPr>
            <w:r w:rsidRPr="00642530">
              <w:rPr>
                <w:rFonts w:ascii="Book Antiqua" w:hAnsi="Book Antiqua" w:cs="Times New Roman"/>
                <w:b/>
              </w:rPr>
              <w:t>Concurrent therapies</w:t>
            </w:r>
          </w:p>
        </w:tc>
        <w:tc>
          <w:tcPr>
            <w:tcW w:w="919" w:type="pct"/>
          </w:tcPr>
          <w:p w14:paraId="2E76D9A5" w14:textId="2B9058FE"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b/>
              </w:rPr>
              <w:t>Outcome</w:t>
            </w:r>
          </w:p>
        </w:tc>
      </w:tr>
      <w:tr w:rsidR="00642530" w:rsidRPr="00642530" w14:paraId="329AD680" w14:textId="77777777" w:rsidTr="00BA7A19">
        <w:trPr>
          <w:trHeight w:val="1160"/>
        </w:trPr>
        <w:tc>
          <w:tcPr>
            <w:tcW w:w="547" w:type="pct"/>
          </w:tcPr>
          <w:p w14:paraId="2AE6A0D0" w14:textId="06AE8EF9" w:rsidR="000A6B33" w:rsidRPr="00642530" w:rsidRDefault="00267589" w:rsidP="00642530">
            <w:pPr>
              <w:spacing w:line="360" w:lineRule="auto"/>
              <w:jc w:val="both"/>
              <w:rPr>
                <w:rFonts w:ascii="Book Antiqua" w:hAnsi="Book Antiqua" w:cs="Times New Roman"/>
                <w:lang w:eastAsia="zh-CN"/>
              </w:rPr>
            </w:pPr>
            <w:r>
              <w:rPr>
                <w:rFonts w:ascii="Book Antiqua" w:hAnsi="Book Antiqua" w:cs="Times New Roman" w:hint="eastAsia"/>
                <w:lang w:eastAsia="zh-CN"/>
              </w:rPr>
              <w:t>[8]</w:t>
            </w:r>
          </w:p>
        </w:tc>
        <w:tc>
          <w:tcPr>
            <w:tcW w:w="313" w:type="pct"/>
          </w:tcPr>
          <w:p w14:paraId="6CB42626"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2003</w:t>
            </w:r>
          </w:p>
        </w:tc>
        <w:tc>
          <w:tcPr>
            <w:tcW w:w="512" w:type="pct"/>
          </w:tcPr>
          <w:p w14:paraId="562870CC"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687C18A6"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Case Report</w:t>
            </w:r>
          </w:p>
        </w:tc>
        <w:tc>
          <w:tcPr>
            <w:tcW w:w="664" w:type="pct"/>
          </w:tcPr>
          <w:p w14:paraId="7BCA90A3" w14:textId="148995DD"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 xml:space="preserve">Complex recurrent rectovaginal CD fistula </w:t>
            </w:r>
          </w:p>
        </w:tc>
        <w:tc>
          <w:tcPr>
            <w:tcW w:w="665" w:type="pct"/>
          </w:tcPr>
          <w:p w14:paraId="6AF15F64" w14:textId="0B64B303"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Local injection of 9</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6</w:t>
            </w:r>
            <w:r w:rsidRPr="00642530">
              <w:rPr>
                <w:rFonts w:ascii="Book Antiqua" w:hAnsi="Book Antiqua" w:cs="Times New Roman"/>
              </w:rPr>
              <w:t xml:space="preserve"> MSCs</w:t>
            </w:r>
          </w:p>
        </w:tc>
        <w:tc>
          <w:tcPr>
            <w:tcW w:w="834" w:type="pct"/>
          </w:tcPr>
          <w:p w14:paraId="160DCF0D" w14:textId="4A3801ED" w:rsidR="000A6B33" w:rsidRPr="00642530" w:rsidRDefault="000A6B33" w:rsidP="00642530">
            <w:pPr>
              <w:spacing w:line="360" w:lineRule="auto"/>
              <w:jc w:val="both"/>
              <w:rPr>
                <w:rFonts w:ascii="Book Antiqua" w:hAnsi="Book Antiqua" w:cs="Times New Roman"/>
              </w:rPr>
            </w:pPr>
            <w:proofErr w:type="spellStart"/>
            <w:r w:rsidRPr="00642530">
              <w:rPr>
                <w:rFonts w:ascii="Book Antiqua" w:hAnsi="Book Antiqua" w:cs="Times New Roman"/>
              </w:rPr>
              <w:t>Olsalazine</w:t>
            </w:r>
            <w:proofErr w:type="spellEnd"/>
            <w:r w:rsidRPr="00642530">
              <w:rPr>
                <w:rFonts w:ascii="Book Antiqua" w:hAnsi="Book Antiqua" w:cs="Times New Roman"/>
              </w:rPr>
              <w:t xml:space="preserve"> (previously failed immunomodulators and biologics)</w:t>
            </w:r>
          </w:p>
        </w:tc>
        <w:tc>
          <w:tcPr>
            <w:tcW w:w="919" w:type="pct"/>
          </w:tcPr>
          <w:p w14:paraId="251BB27B" w14:textId="4DA1FB23" w:rsidR="000A6B33" w:rsidRPr="00642530" w:rsidRDefault="000A6B33" w:rsidP="00267589">
            <w:pPr>
              <w:spacing w:line="360" w:lineRule="auto"/>
              <w:jc w:val="both"/>
              <w:rPr>
                <w:rFonts w:ascii="Book Antiqua" w:hAnsi="Book Antiqua" w:cs="Times New Roman"/>
              </w:rPr>
            </w:pPr>
            <w:r w:rsidRPr="00642530">
              <w:rPr>
                <w:rFonts w:ascii="Book Antiqua" w:hAnsi="Book Antiqua" w:cs="Times New Roman"/>
              </w:rPr>
              <w:t>Healed 7 d after injection</w:t>
            </w:r>
            <w:r w:rsidR="00D60157" w:rsidRPr="00642530">
              <w:rPr>
                <w:rFonts w:ascii="Book Antiqua" w:hAnsi="Book Antiqua" w:cs="Times New Roman"/>
              </w:rPr>
              <w:t>; no serious adverse events from MSC therapy were observed</w:t>
            </w:r>
          </w:p>
        </w:tc>
      </w:tr>
      <w:tr w:rsidR="00642530" w:rsidRPr="00642530" w14:paraId="6B83F2BA" w14:textId="77777777" w:rsidTr="00BA7A19">
        <w:tc>
          <w:tcPr>
            <w:tcW w:w="547" w:type="pct"/>
          </w:tcPr>
          <w:p w14:paraId="7923C0B7" w14:textId="209419F1" w:rsidR="000A6B3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t>[9]</w:t>
            </w:r>
          </w:p>
        </w:tc>
        <w:tc>
          <w:tcPr>
            <w:tcW w:w="313" w:type="pct"/>
          </w:tcPr>
          <w:p w14:paraId="6BA532F9"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2005</w:t>
            </w:r>
          </w:p>
        </w:tc>
        <w:tc>
          <w:tcPr>
            <w:tcW w:w="512" w:type="pct"/>
          </w:tcPr>
          <w:p w14:paraId="3BA17C75"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3D30740A"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Phase I Clinical Trial</w:t>
            </w:r>
          </w:p>
        </w:tc>
        <w:tc>
          <w:tcPr>
            <w:tcW w:w="664" w:type="pct"/>
          </w:tcPr>
          <w:p w14:paraId="06E06DD1" w14:textId="58AC6961"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Complex refractory CD fistulas, refractory to medical therapy and failing surgical therapy at least twice</w:t>
            </w:r>
          </w:p>
        </w:tc>
        <w:tc>
          <w:tcPr>
            <w:tcW w:w="665" w:type="pct"/>
          </w:tcPr>
          <w:p w14:paraId="2266AF1D" w14:textId="5D13FFB4"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Local injection of 3</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6</w:t>
            </w:r>
            <w:r w:rsidRPr="00642530">
              <w:rPr>
                <w:rFonts w:ascii="Book Antiqua" w:hAnsi="Book Antiqua" w:cs="Times New Roman"/>
              </w:rPr>
              <w:t xml:space="preserve"> MSCs</w:t>
            </w:r>
          </w:p>
        </w:tc>
        <w:tc>
          <w:tcPr>
            <w:tcW w:w="834" w:type="pct"/>
          </w:tcPr>
          <w:p w14:paraId="10D4BE45" w14:textId="19B818CF"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Immunosuppression without infliximab</w:t>
            </w:r>
          </w:p>
        </w:tc>
        <w:tc>
          <w:tcPr>
            <w:tcW w:w="919" w:type="pct"/>
          </w:tcPr>
          <w:p w14:paraId="6AE197A8" w14:textId="365C4470" w:rsidR="000A6B33" w:rsidRPr="00642530" w:rsidRDefault="000A6B33" w:rsidP="00267589">
            <w:pPr>
              <w:spacing w:line="360" w:lineRule="auto"/>
              <w:jc w:val="both"/>
              <w:rPr>
                <w:rFonts w:ascii="Book Antiqua" w:hAnsi="Book Antiqua" w:cs="Times New Roman"/>
              </w:rPr>
            </w:pPr>
            <w:r w:rsidRPr="00642530">
              <w:rPr>
                <w:rFonts w:ascii="Book Antiqua" w:hAnsi="Book Antiqua" w:cs="Times New Roman"/>
              </w:rPr>
              <w:t xml:space="preserve">Tissue repair in 75% (3 of 4) patients at 8 </w:t>
            </w:r>
            <w:proofErr w:type="spellStart"/>
            <w:r w:rsidR="00267589">
              <w:rPr>
                <w:rFonts w:ascii="Book Antiqua" w:hAnsi="Book Antiqua" w:cs="Times New Roman"/>
              </w:rPr>
              <w:t>wk</w:t>
            </w:r>
            <w:proofErr w:type="spellEnd"/>
            <w:r w:rsidRPr="00642530">
              <w:rPr>
                <w:rFonts w:ascii="Book Antiqua" w:hAnsi="Book Antiqua" w:cs="Times New Roman"/>
              </w:rPr>
              <w:t xml:space="preserve">, no </w:t>
            </w:r>
            <w:r w:rsidR="00267589">
              <w:rPr>
                <w:rFonts w:ascii="Book Antiqua" w:hAnsi="Book Antiqua" w:cs="Times New Roman"/>
              </w:rPr>
              <w:t xml:space="preserve">AE at 1 and 2 </w:t>
            </w:r>
            <w:proofErr w:type="spellStart"/>
            <w:r w:rsidR="00267589">
              <w:rPr>
                <w:rFonts w:ascii="Book Antiqua" w:hAnsi="Book Antiqua" w:cs="Times New Roman"/>
              </w:rPr>
              <w:t>y</w:t>
            </w:r>
            <w:r w:rsidRPr="00642530">
              <w:rPr>
                <w:rFonts w:ascii="Book Antiqua" w:hAnsi="Book Antiqua" w:cs="Times New Roman"/>
              </w:rPr>
              <w:t>r</w:t>
            </w:r>
            <w:proofErr w:type="spellEnd"/>
            <w:r w:rsidRPr="00642530">
              <w:rPr>
                <w:rFonts w:ascii="Book Antiqua" w:hAnsi="Book Antiqua" w:cs="Times New Roman"/>
              </w:rPr>
              <w:t xml:space="preserve"> follow up</w:t>
            </w:r>
            <w:r w:rsidR="00D60157" w:rsidRPr="00642530">
              <w:rPr>
                <w:rFonts w:ascii="Book Antiqua" w:hAnsi="Book Antiqua" w:cs="Times New Roman"/>
              </w:rPr>
              <w:t>; no serious adverse events from MSC therapy were observed</w:t>
            </w:r>
          </w:p>
        </w:tc>
      </w:tr>
      <w:tr w:rsidR="00642530" w:rsidRPr="00642530" w14:paraId="34692E32" w14:textId="77777777" w:rsidTr="00BA7A19">
        <w:tc>
          <w:tcPr>
            <w:tcW w:w="547" w:type="pct"/>
          </w:tcPr>
          <w:p w14:paraId="4003BC96" w14:textId="735472B4" w:rsidR="000A6B3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lastRenderedPageBreak/>
              <w:t>[10]</w:t>
            </w:r>
          </w:p>
        </w:tc>
        <w:tc>
          <w:tcPr>
            <w:tcW w:w="313" w:type="pct"/>
          </w:tcPr>
          <w:p w14:paraId="6A66996F"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2009</w:t>
            </w:r>
          </w:p>
        </w:tc>
        <w:tc>
          <w:tcPr>
            <w:tcW w:w="512" w:type="pct"/>
          </w:tcPr>
          <w:p w14:paraId="7D193A72"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4BE422AC"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Phase IIb Clinical Trial</w:t>
            </w:r>
          </w:p>
        </w:tc>
        <w:tc>
          <w:tcPr>
            <w:tcW w:w="664" w:type="pct"/>
          </w:tcPr>
          <w:p w14:paraId="0A12F2AF" w14:textId="4F662B6F" w:rsidR="000A6B33" w:rsidRPr="00642530" w:rsidRDefault="0042623E" w:rsidP="00642530">
            <w:pPr>
              <w:spacing w:line="360" w:lineRule="auto"/>
              <w:jc w:val="both"/>
              <w:rPr>
                <w:rFonts w:ascii="Book Antiqua" w:hAnsi="Book Antiqua" w:cs="Times New Roman"/>
              </w:rPr>
            </w:pPr>
            <w:r w:rsidRPr="00642530">
              <w:rPr>
                <w:rFonts w:ascii="Book Antiqua" w:hAnsi="Book Antiqua" w:cs="Times New Roman"/>
              </w:rPr>
              <w:t>Complex p</w:t>
            </w:r>
            <w:r w:rsidR="000A6B33" w:rsidRPr="00642530">
              <w:rPr>
                <w:rFonts w:ascii="Book Antiqua" w:hAnsi="Book Antiqua" w:cs="Times New Roman"/>
              </w:rPr>
              <w:t xml:space="preserve">erianal </w:t>
            </w:r>
            <w:r w:rsidRPr="00642530">
              <w:rPr>
                <w:rFonts w:ascii="Book Antiqua" w:hAnsi="Book Antiqua" w:cs="Times New Roman"/>
              </w:rPr>
              <w:t>c</w:t>
            </w:r>
            <w:r w:rsidR="000A6B33" w:rsidRPr="00642530">
              <w:rPr>
                <w:rFonts w:ascii="Book Antiqua" w:hAnsi="Book Antiqua" w:cs="Times New Roman"/>
              </w:rPr>
              <w:t>ryptoglandular and CD fistulas</w:t>
            </w:r>
            <w:r w:rsidRPr="00642530">
              <w:rPr>
                <w:rFonts w:ascii="Book Antiqua" w:hAnsi="Book Antiqua" w:cs="Times New Roman"/>
              </w:rPr>
              <w:t>, refractory to medical and surgical therapy (including at least one induction with anti-TNF)</w:t>
            </w:r>
          </w:p>
        </w:tc>
        <w:tc>
          <w:tcPr>
            <w:tcW w:w="665" w:type="pct"/>
          </w:tcPr>
          <w:p w14:paraId="5CECCFD6" w14:textId="2EEEB45B" w:rsidR="000A6B33" w:rsidRPr="00642530" w:rsidRDefault="000A6B33" w:rsidP="00CE7195">
            <w:pPr>
              <w:spacing w:line="360" w:lineRule="auto"/>
              <w:jc w:val="both"/>
              <w:rPr>
                <w:rFonts w:ascii="Book Antiqua" w:hAnsi="Book Antiqua" w:cs="Times New Roman"/>
                <w:lang w:eastAsia="zh-CN"/>
              </w:rPr>
            </w:pPr>
            <w:r w:rsidRPr="00642530">
              <w:rPr>
                <w:rFonts w:ascii="Book Antiqua" w:hAnsi="Book Antiqua" w:cs="Times New Roman"/>
              </w:rPr>
              <w:t>Local injection of 2</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6</w:t>
            </w:r>
            <w:r w:rsidRPr="00642530">
              <w:rPr>
                <w:rFonts w:ascii="Book Antiqua" w:hAnsi="Book Antiqua" w:cs="Times New Roman"/>
              </w:rPr>
              <w:t xml:space="preserve"> MSCs plus fibrin glue </w:t>
            </w:r>
            <w:r w:rsidRPr="00CE7195">
              <w:rPr>
                <w:rFonts w:ascii="Book Antiqua" w:hAnsi="Book Antiqua" w:cs="Times New Roman"/>
                <w:i/>
              </w:rPr>
              <w:t xml:space="preserve">vs </w:t>
            </w:r>
            <w:r w:rsidRPr="00642530">
              <w:rPr>
                <w:rFonts w:ascii="Book Antiqua" w:hAnsi="Book Antiqua" w:cs="Times New Roman"/>
              </w:rPr>
              <w:t>fibrin glue alone; second local injection of 4</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6</w:t>
            </w:r>
            <w:r w:rsidRPr="00642530">
              <w:rPr>
                <w:rFonts w:ascii="Book Antiqua" w:hAnsi="Book Antiqua" w:cs="Times New Roman"/>
              </w:rPr>
              <w:t xml:space="preserve"> MSC</w:t>
            </w:r>
            <w:r w:rsidR="00267589">
              <w:rPr>
                <w:rFonts w:ascii="Book Antiqua" w:hAnsi="Book Antiqua" w:cs="Times New Roman"/>
              </w:rPr>
              <w:t xml:space="preserve">s if no healing seen at 8 </w:t>
            </w:r>
            <w:proofErr w:type="spellStart"/>
            <w:r w:rsidR="00267589">
              <w:rPr>
                <w:rFonts w:ascii="Book Antiqua" w:hAnsi="Book Antiqua" w:cs="Times New Roman"/>
              </w:rPr>
              <w:t>wk</w:t>
            </w:r>
            <w:proofErr w:type="spellEnd"/>
          </w:p>
        </w:tc>
        <w:tc>
          <w:tcPr>
            <w:tcW w:w="834" w:type="pct"/>
          </w:tcPr>
          <w:p w14:paraId="68B5A5DF" w14:textId="448A28CF" w:rsidR="000A6B33" w:rsidRPr="00642530" w:rsidRDefault="0042623E" w:rsidP="00642530">
            <w:pPr>
              <w:spacing w:line="360" w:lineRule="auto"/>
              <w:jc w:val="both"/>
              <w:rPr>
                <w:rFonts w:ascii="Book Antiqua" w:hAnsi="Book Antiqua" w:cs="Times New Roman"/>
              </w:rPr>
            </w:pPr>
            <w:r w:rsidRPr="00642530">
              <w:rPr>
                <w:rFonts w:ascii="Book Antiqua" w:hAnsi="Book Antiqua" w:cs="Times New Roman"/>
              </w:rPr>
              <w:t>Immunosuppression without infliximab, cyclosporine, or tacrolimus</w:t>
            </w:r>
          </w:p>
        </w:tc>
        <w:tc>
          <w:tcPr>
            <w:tcW w:w="919" w:type="pct"/>
          </w:tcPr>
          <w:p w14:paraId="13F4E105" w14:textId="49562908" w:rsidR="000A6B33" w:rsidRPr="00642530" w:rsidRDefault="000A6B33" w:rsidP="00267589">
            <w:pPr>
              <w:spacing w:line="360" w:lineRule="auto"/>
              <w:jc w:val="both"/>
              <w:rPr>
                <w:rFonts w:ascii="Book Antiqua" w:hAnsi="Book Antiqua" w:cs="Times New Roman"/>
              </w:rPr>
            </w:pPr>
            <w:r w:rsidRPr="00642530">
              <w:rPr>
                <w:rFonts w:ascii="Book Antiqua" w:hAnsi="Book Antiqua" w:cs="Times New Roman"/>
              </w:rPr>
              <w:t xml:space="preserve">71% (5 of 7) with fistula healing at 12 </w:t>
            </w:r>
            <w:proofErr w:type="spellStart"/>
            <w:r w:rsidRPr="00642530">
              <w:rPr>
                <w:rFonts w:ascii="Book Antiqua" w:hAnsi="Book Antiqua" w:cs="Times New Roman"/>
              </w:rPr>
              <w:t>mo</w:t>
            </w:r>
            <w:proofErr w:type="spellEnd"/>
            <w:r w:rsidRPr="00642530">
              <w:rPr>
                <w:rFonts w:ascii="Book Antiqua" w:hAnsi="Book Antiqua" w:cs="Times New Roman"/>
              </w:rPr>
              <w:t xml:space="preserve"> </w:t>
            </w:r>
            <w:r w:rsidRPr="00267589">
              <w:rPr>
                <w:rFonts w:ascii="Book Antiqua" w:hAnsi="Book Antiqua" w:cs="Times New Roman"/>
                <w:i/>
              </w:rPr>
              <w:t>vs</w:t>
            </w:r>
            <w:r w:rsidR="0005411A" w:rsidRPr="00642530">
              <w:rPr>
                <w:rFonts w:ascii="Book Antiqua" w:hAnsi="Book Antiqua" w:cs="Times New Roman"/>
              </w:rPr>
              <w:t xml:space="preserve"> 14% healing in control group</w:t>
            </w:r>
            <w:r w:rsidR="00D60157" w:rsidRPr="00642530">
              <w:rPr>
                <w:rFonts w:ascii="Book Antiqua" w:hAnsi="Book Antiqua" w:cs="Times New Roman"/>
              </w:rPr>
              <w:t>; higher quality of life in those with stem cell treatment; 1 serious adverse event from therapy (anal abscess)</w:t>
            </w:r>
          </w:p>
        </w:tc>
      </w:tr>
      <w:tr w:rsidR="00642530" w:rsidRPr="00642530" w14:paraId="7D87C899" w14:textId="77777777" w:rsidTr="00BA7A19">
        <w:tc>
          <w:tcPr>
            <w:tcW w:w="547" w:type="pct"/>
          </w:tcPr>
          <w:p w14:paraId="421E028A" w14:textId="25812B7F" w:rsidR="000A6B3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t>[11]</w:t>
            </w:r>
          </w:p>
        </w:tc>
        <w:tc>
          <w:tcPr>
            <w:tcW w:w="313" w:type="pct"/>
          </w:tcPr>
          <w:p w14:paraId="145441D3"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2013</w:t>
            </w:r>
          </w:p>
        </w:tc>
        <w:tc>
          <w:tcPr>
            <w:tcW w:w="512" w:type="pct"/>
          </w:tcPr>
          <w:p w14:paraId="7F6DFF62"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39EB5A99" w14:textId="77777777"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Dose-escalation Phase I Clinical Trial</w:t>
            </w:r>
          </w:p>
        </w:tc>
        <w:tc>
          <w:tcPr>
            <w:tcW w:w="664" w:type="pct"/>
          </w:tcPr>
          <w:p w14:paraId="14FF6D23" w14:textId="00474D55" w:rsidR="000A6B33" w:rsidRPr="00642530" w:rsidRDefault="0042623E" w:rsidP="00642530">
            <w:pPr>
              <w:spacing w:line="360" w:lineRule="auto"/>
              <w:jc w:val="both"/>
              <w:rPr>
                <w:rFonts w:ascii="Book Antiqua" w:hAnsi="Book Antiqua" w:cs="Times New Roman"/>
              </w:rPr>
            </w:pPr>
            <w:r w:rsidRPr="00642530">
              <w:rPr>
                <w:rFonts w:ascii="Book Antiqua" w:hAnsi="Book Antiqua" w:cs="Times New Roman"/>
              </w:rPr>
              <w:t xml:space="preserve">Perianal CD fistula, with CD confirmed by </w:t>
            </w:r>
            <w:r w:rsidR="00D72897" w:rsidRPr="00642530">
              <w:rPr>
                <w:rFonts w:ascii="Book Antiqua" w:hAnsi="Book Antiqua" w:cs="Times New Roman"/>
              </w:rPr>
              <w:t>biopsy</w:t>
            </w:r>
            <w:r w:rsidR="002B2423" w:rsidRPr="00642530">
              <w:rPr>
                <w:rFonts w:ascii="Book Antiqua" w:hAnsi="Book Antiqua" w:cs="Times New Roman"/>
              </w:rPr>
              <w:t xml:space="preserve">; 5 patients with previously </w:t>
            </w:r>
            <w:r w:rsidR="002B2423" w:rsidRPr="00642530">
              <w:rPr>
                <w:rFonts w:ascii="Book Antiqua" w:hAnsi="Book Antiqua" w:cs="Times New Roman"/>
              </w:rPr>
              <w:lastRenderedPageBreak/>
              <w:t>unsuccessful surgical therapy</w:t>
            </w:r>
          </w:p>
        </w:tc>
        <w:tc>
          <w:tcPr>
            <w:tcW w:w="665" w:type="pct"/>
          </w:tcPr>
          <w:p w14:paraId="61C1A42B" w14:textId="409752A2" w:rsidR="000A6B33" w:rsidRPr="00642530" w:rsidRDefault="0042623E" w:rsidP="00642530">
            <w:pPr>
              <w:spacing w:line="360" w:lineRule="auto"/>
              <w:jc w:val="both"/>
              <w:rPr>
                <w:rFonts w:ascii="Book Antiqua" w:hAnsi="Book Antiqua" w:cs="Times New Roman"/>
              </w:rPr>
            </w:pPr>
            <w:r w:rsidRPr="00642530">
              <w:rPr>
                <w:rFonts w:ascii="Book Antiqua" w:hAnsi="Book Antiqua" w:cs="Times New Roman"/>
              </w:rPr>
              <w:lastRenderedPageBreak/>
              <w:t>Local injection of 1</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2</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4</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xml:space="preserve"> MSC, based on fistula size (total of 3-40</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xml:space="preserve"> MSC)</w:t>
            </w:r>
          </w:p>
        </w:tc>
        <w:tc>
          <w:tcPr>
            <w:tcW w:w="834" w:type="pct"/>
          </w:tcPr>
          <w:p w14:paraId="481E9FDD" w14:textId="4EBD4527" w:rsidR="000A6B3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Immunosuppression including infliximab</w:t>
            </w:r>
          </w:p>
        </w:tc>
        <w:tc>
          <w:tcPr>
            <w:tcW w:w="919" w:type="pct"/>
          </w:tcPr>
          <w:p w14:paraId="260A8B1E" w14:textId="69578261" w:rsidR="000A6B33" w:rsidRPr="00642530" w:rsidRDefault="000A6B33" w:rsidP="00642530">
            <w:pPr>
              <w:spacing w:line="360" w:lineRule="auto"/>
              <w:jc w:val="both"/>
              <w:rPr>
                <w:rFonts w:ascii="Book Antiqua" w:hAnsi="Book Antiqua" w:cs="Times New Roman"/>
              </w:rPr>
            </w:pPr>
            <w:r w:rsidRPr="00642530">
              <w:rPr>
                <w:rFonts w:ascii="Book Antiqua" w:hAnsi="Book Antiqua" w:cs="Times New Roman"/>
              </w:rPr>
              <w:t>30% (3 of 10) patients with complete healing at two months and then c</w:t>
            </w:r>
            <w:r w:rsidR="00D60157" w:rsidRPr="00642530">
              <w:rPr>
                <w:rFonts w:ascii="Book Antiqua" w:hAnsi="Book Antiqua" w:cs="Times New Roman"/>
              </w:rPr>
              <w:t xml:space="preserve">ontinued eight month </w:t>
            </w:r>
            <w:r w:rsidR="00D60157" w:rsidRPr="00642530">
              <w:rPr>
                <w:rFonts w:ascii="Book Antiqua" w:hAnsi="Book Antiqua" w:cs="Times New Roman"/>
              </w:rPr>
              <w:lastRenderedPageBreak/>
              <w:t>follow up; no serious adverse events from MSC therapy were observed</w:t>
            </w:r>
          </w:p>
        </w:tc>
      </w:tr>
      <w:tr w:rsidR="00642530" w:rsidRPr="00642530" w14:paraId="2C34E755" w14:textId="77777777" w:rsidTr="00BA7A19">
        <w:tc>
          <w:tcPr>
            <w:tcW w:w="547" w:type="pct"/>
          </w:tcPr>
          <w:p w14:paraId="5D279974" w14:textId="261C5FAF" w:rsidR="002B242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lastRenderedPageBreak/>
              <w:t>[12]</w:t>
            </w:r>
          </w:p>
        </w:tc>
        <w:tc>
          <w:tcPr>
            <w:tcW w:w="313" w:type="pct"/>
          </w:tcPr>
          <w:p w14:paraId="5336EB5B"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2013</w:t>
            </w:r>
          </w:p>
        </w:tc>
        <w:tc>
          <w:tcPr>
            <w:tcW w:w="512" w:type="pct"/>
          </w:tcPr>
          <w:p w14:paraId="7CEFD154"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173E8A77"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Dose-proportional Phase II Clinical Trial</w:t>
            </w:r>
          </w:p>
        </w:tc>
        <w:tc>
          <w:tcPr>
            <w:tcW w:w="664" w:type="pct"/>
          </w:tcPr>
          <w:p w14:paraId="5552AFF3" w14:textId="7CE41F42"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Perianal CD fistula, less than 2cm in length</w:t>
            </w:r>
          </w:p>
        </w:tc>
        <w:tc>
          <w:tcPr>
            <w:tcW w:w="665" w:type="pct"/>
          </w:tcPr>
          <w:p w14:paraId="651DB879" w14:textId="0CC986F8" w:rsidR="002B2423" w:rsidRPr="00642530" w:rsidRDefault="002B2423" w:rsidP="00642530">
            <w:pPr>
              <w:spacing w:line="360" w:lineRule="auto"/>
              <w:jc w:val="both"/>
              <w:rPr>
                <w:rFonts w:ascii="Book Antiqua" w:hAnsi="Book Antiqua" w:cs="Times New Roman"/>
                <w:lang w:eastAsia="zh-CN"/>
              </w:rPr>
            </w:pPr>
            <w:r w:rsidRPr="00642530">
              <w:rPr>
                <w:rFonts w:ascii="Book Antiqua" w:hAnsi="Book Antiqua" w:cs="Times New Roman"/>
              </w:rPr>
              <w:t>Local injection of 3</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xml:space="preserve"> or 6</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xml:space="preserve"> MSC, per 1</w:t>
            </w:r>
            <w:r w:rsidR="00267589">
              <w:rPr>
                <w:rFonts w:ascii="Book Antiqua" w:hAnsi="Book Antiqua" w:cs="Times New Roman" w:hint="eastAsia"/>
                <w:lang w:eastAsia="zh-CN"/>
              </w:rPr>
              <w:t xml:space="preserve"> </w:t>
            </w:r>
            <w:r w:rsidRPr="00642530">
              <w:rPr>
                <w:rFonts w:ascii="Book Antiqua" w:hAnsi="Book Antiqua" w:cs="Times New Roman"/>
              </w:rPr>
              <w:t>cm of fistula length; average 15.8</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 xml:space="preserve">7 </w:t>
            </w:r>
            <w:r w:rsidRPr="00642530">
              <w:rPr>
                <w:rFonts w:ascii="Book Antiqua" w:hAnsi="Book Antiqua" w:cs="Times New Roman"/>
              </w:rPr>
              <w:t>MSC, followed by second injection of 1.5</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 xml:space="preserve"> previous (average 19</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xml:space="preserve"> MSC) if </w:t>
            </w:r>
            <w:r w:rsidR="00267589">
              <w:rPr>
                <w:rFonts w:ascii="Book Antiqua" w:hAnsi="Book Antiqua" w:cs="Times New Roman"/>
              </w:rPr>
              <w:t xml:space="preserve">incomplete closure at 8 </w:t>
            </w:r>
            <w:proofErr w:type="spellStart"/>
            <w:r w:rsidR="00267589">
              <w:rPr>
                <w:rFonts w:ascii="Book Antiqua" w:hAnsi="Book Antiqua" w:cs="Times New Roman"/>
              </w:rPr>
              <w:t>wk</w:t>
            </w:r>
            <w:proofErr w:type="spellEnd"/>
          </w:p>
        </w:tc>
        <w:tc>
          <w:tcPr>
            <w:tcW w:w="834" w:type="pct"/>
          </w:tcPr>
          <w:p w14:paraId="2A6447E7" w14:textId="4AE305AC"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Immunosuppression including infliximab, but no infliximab within three months prior to MSC therapy</w:t>
            </w:r>
          </w:p>
        </w:tc>
        <w:tc>
          <w:tcPr>
            <w:tcW w:w="919" w:type="pct"/>
          </w:tcPr>
          <w:p w14:paraId="69102A55" w14:textId="1B72052D" w:rsidR="002B2423" w:rsidRPr="00642530" w:rsidRDefault="002B2423" w:rsidP="00267589">
            <w:pPr>
              <w:spacing w:line="360" w:lineRule="auto"/>
              <w:jc w:val="both"/>
              <w:rPr>
                <w:rFonts w:ascii="Book Antiqua" w:hAnsi="Book Antiqua" w:cs="Times New Roman"/>
              </w:rPr>
            </w:pPr>
            <w:r w:rsidRPr="00642530">
              <w:rPr>
                <w:rFonts w:ascii="Book Antiqua" w:hAnsi="Book Antiqua" w:cs="Times New Roman"/>
              </w:rPr>
              <w:t xml:space="preserve">82% (27 of 33) patients with healing at 2 </w:t>
            </w:r>
            <w:proofErr w:type="spellStart"/>
            <w:r w:rsidRPr="00642530">
              <w:rPr>
                <w:rFonts w:ascii="Book Antiqua" w:hAnsi="Book Antiqua" w:cs="Times New Roman"/>
              </w:rPr>
              <w:t>mo</w:t>
            </w:r>
            <w:proofErr w:type="spellEnd"/>
            <w:r w:rsidRPr="00642530">
              <w:rPr>
                <w:rFonts w:ascii="Book Antiqua" w:hAnsi="Book Antiqua" w:cs="Times New Roman"/>
              </w:rPr>
              <w:t xml:space="preserve"> and continued healing of 88% these individuals (23 of</w:t>
            </w:r>
            <w:r w:rsidR="00D60157" w:rsidRPr="00642530">
              <w:rPr>
                <w:rFonts w:ascii="Book Antiqua" w:hAnsi="Book Antiqua" w:cs="Times New Roman"/>
              </w:rPr>
              <w:t xml:space="preserve"> 26) at 12 </w:t>
            </w:r>
            <w:proofErr w:type="spellStart"/>
            <w:r w:rsidR="00D60157" w:rsidRPr="00642530">
              <w:rPr>
                <w:rFonts w:ascii="Book Antiqua" w:hAnsi="Book Antiqua" w:cs="Times New Roman"/>
              </w:rPr>
              <w:t>mo</w:t>
            </w:r>
            <w:proofErr w:type="spellEnd"/>
            <w:r w:rsidR="00D60157" w:rsidRPr="00642530">
              <w:rPr>
                <w:rFonts w:ascii="Book Antiqua" w:hAnsi="Book Antiqua" w:cs="Times New Roman"/>
              </w:rPr>
              <w:t>; o</w:t>
            </w:r>
            <w:r w:rsidRPr="00642530">
              <w:rPr>
                <w:rFonts w:ascii="Book Antiqua" w:hAnsi="Book Antiqua" w:cs="Times New Roman"/>
              </w:rPr>
              <w:t>f the 6/33 patients with incomple</w:t>
            </w:r>
            <w:r w:rsidR="00D60157" w:rsidRPr="00642530">
              <w:rPr>
                <w:rFonts w:ascii="Book Antiqua" w:hAnsi="Book Antiqua" w:cs="Times New Roman"/>
              </w:rPr>
              <w:t>te closure, 5 had &gt;</w:t>
            </w:r>
            <w:r w:rsidR="00267589">
              <w:rPr>
                <w:rFonts w:ascii="Book Antiqua" w:hAnsi="Book Antiqua" w:cs="Times New Roman" w:hint="eastAsia"/>
                <w:lang w:eastAsia="zh-CN"/>
              </w:rPr>
              <w:t xml:space="preserve"> </w:t>
            </w:r>
            <w:r w:rsidR="00D60157" w:rsidRPr="00642530">
              <w:rPr>
                <w:rFonts w:ascii="Book Antiqua" w:hAnsi="Book Antiqua" w:cs="Times New Roman"/>
              </w:rPr>
              <w:t xml:space="preserve">50% closure; no serious adverse events </w:t>
            </w:r>
            <w:r w:rsidR="00D60157" w:rsidRPr="00642530">
              <w:rPr>
                <w:rFonts w:ascii="Book Antiqua" w:hAnsi="Book Antiqua" w:cs="Times New Roman"/>
              </w:rPr>
              <w:lastRenderedPageBreak/>
              <w:t>from MSC therapy were observed</w:t>
            </w:r>
          </w:p>
        </w:tc>
      </w:tr>
      <w:tr w:rsidR="00642530" w:rsidRPr="00642530" w14:paraId="00DD5AB9" w14:textId="77777777" w:rsidTr="00BA7A19">
        <w:trPr>
          <w:trHeight w:val="1430"/>
        </w:trPr>
        <w:tc>
          <w:tcPr>
            <w:tcW w:w="547" w:type="pct"/>
          </w:tcPr>
          <w:p w14:paraId="049B634D" w14:textId="7FC66602" w:rsidR="002B242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lastRenderedPageBreak/>
              <w:t>[13]</w:t>
            </w:r>
          </w:p>
        </w:tc>
        <w:tc>
          <w:tcPr>
            <w:tcW w:w="313" w:type="pct"/>
          </w:tcPr>
          <w:p w14:paraId="583D3605"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2015</w:t>
            </w:r>
          </w:p>
        </w:tc>
        <w:tc>
          <w:tcPr>
            <w:tcW w:w="512" w:type="pct"/>
          </w:tcPr>
          <w:p w14:paraId="3F4E4EBC"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3A2F51DF"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Phase II Clinical Trial</w:t>
            </w:r>
          </w:p>
        </w:tc>
        <w:tc>
          <w:tcPr>
            <w:tcW w:w="664" w:type="pct"/>
          </w:tcPr>
          <w:p w14:paraId="4464AE1B" w14:textId="3665BC0E" w:rsidR="002B2423" w:rsidRPr="00642530" w:rsidRDefault="009863E7" w:rsidP="00642530">
            <w:pPr>
              <w:spacing w:line="360" w:lineRule="auto"/>
              <w:jc w:val="both"/>
              <w:rPr>
                <w:rFonts w:ascii="Book Antiqua" w:hAnsi="Book Antiqua" w:cs="Times New Roman"/>
              </w:rPr>
            </w:pPr>
            <w:r w:rsidRPr="00642530">
              <w:rPr>
                <w:rFonts w:ascii="Book Antiqua" w:hAnsi="Book Antiqua" w:cs="Times New Roman"/>
              </w:rPr>
              <w:t>Perianal CD fistulas</w:t>
            </w:r>
          </w:p>
        </w:tc>
        <w:tc>
          <w:tcPr>
            <w:tcW w:w="665" w:type="pct"/>
          </w:tcPr>
          <w:p w14:paraId="2D1B1C6D" w14:textId="6835B55C" w:rsidR="002B2423" w:rsidRPr="00642530" w:rsidRDefault="009863E7" w:rsidP="00642530">
            <w:pPr>
              <w:spacing w:line="360" w:lineRule="auto"/>
              <w:jc w:val="both"/>
              <w:rPr>
                <w:rFonts w:ascii="Book Antiqua" w:hAnsi="Book Antiqua" w:cs="Times New Roman"/>
              </w:rPr>
            </w:pPr>
            <w:r w:rsidRPr="00642530">
              <w:rPr>
                <w:rFonts w:ascii="Book Antiqua" w:hAnsi="Book Antiqua" w:cs="Times New Roman"/>
              </w:rPr>
              <w:t>Local injection of 3</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Pr="00642530">
              <w:rPr>
                <w:rFonts w:ascii="Book Antiqua" w:hAnsi="Book Antiqua" w:cs="Times New Roman"/>
              </w:rPr>
              <w:t xml:space="preserve"> MSC, per 1</w:t>
            </w:r>
            <w:r w:rsidR="00267589">
              <w:rPr>
                <w:rFonts w:ascii="Book Antiqua" w:hAnsi="Book Antiqua" w:cs="Times New Roman" w:hint="eastAsia"/>
                <w:lang w:eastAsia="zh-CN"/>
              </w:rPr>
              <w:t xml:space="preserve"> </w:t>
            </w:r>
            <w:r w:rsidRPr="00642530">
              <w:rPr>
                <w:rFonts w:ascii="Book Antiqua" w:hAnsi="Book Antiqua" w:cs="Times New Roman"/>
              </w:rPr>
              <w:t>cm of fistula length; if second dose needed, 1.5</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 xml:space="preserve"> previous dose administered </w:t>
            </w:r>
          </w:p>
        </w:tc>
        <w:tc>
          <w:tcPr>
            <w:tcW w:w="834" w:type="pct"/>
          </w:tcPr>
          <w:p w14:paraId="4D678A1E" w14:textId="1E8DA564" w:rsidR="002B2423" w:rsidRPr="00642530" w:rsidRDefault="009863E7" w:rsidP="00642530">
            <w:pPr>
              <w:spacing w:line="360" w:lineRule="auto"/>
              <w:jc w:val="both"/>
              <w:rPr>
                <w:rFonts w:ascii="Book Antiqua" w:hAnsi="Book Antiqua" w:cs="Times New Roman"/>
              </w:rPr>
            </w:pPr>
            <w:r w:rsidRPr="00642530">
              <w:rPr>
                <w:rFonts w:ascii="Book Antiqua" w:hAnsi="Book Antiqua" w:cs="Times New Roman"/>
              </w:rPr>
              <w:t>Immunosuppression including biologics</w:t>
            </w:r>
          </w:p>
        </w:tc>
        <w:tc>
          <w:tcPr>
            <w:tcW w:w="919" w:type="pct"/>
          </w:tcPr>
          <w:p w14:paraId="4A177481" w14:textId="2EA8A105" w:rsidR="002B2423" w:rsidRPr="00642530" w:rsidRDefault="002B2423" w:rsidP="00267589">
            <w:pPr>
              <w:spacing w:line="360" w:lineRule="auto"/>
              <w:jc w:val="both"/>
              <w:rPr>
                <w:rFonts w:ascii="Book Antiqua" w:hAnsi="Book Antiqua" w:cs="Times New Roman"/>
              </w:rPr>
            </w:pPr>
            <w:r w:rsidRPr="00642530">
              <w:rPr>
                <w:rFonts w:ascii="Book Antiqua" w:hAnsi="Book Antiqua" w:cs="Times New Roman"/>
              </w:rPr>
              <w:t>80.8% (21 of 26) patients with comple</w:t>
            </w:r>
            <w:r w:rsidR="009863E7" w:rsidRPr="00642530">
              <w:rPr>
                <w:rFonts w:ascii="Book Antiqua" w:hAnsi="Book Antiqua" w:cs="Times New Roman"/>
              </w:rPr>
              <w:t xml:space="preserve">te healing at 12 and 24 </w:t>
            </w:r>
            <w:proofErr w:type="spellStart"/>
            <w:r w:rsidR="009863E7" w:rsidRPr="00642530">
              <w:rPr>
                <w:rFonts w:ascii="Book Antiqua" w:hAnsi="Book Antiqua" w:cs="Times New Roman"/>
              </w:rPr>
              <w:t>mo</w:t>
            </w:r>
            <w:proofErr w:type="spellEnd"/>
            <w:r w:rsidR="009863E7" w:rsidRPr="00642530">
              <w:rPr>
                <w:rFonts w:ascii="Book Antiqua" w:hAnsi="Book Antiqua" w:cs="Times New Roman"/>
              </w:rPr>
              <w:t>; r</w:t>
            </w:r>
            <w:r w:rsidRPr="00642530">
              <w:rPr>
                <w:rFonts w:ascii="Book Antiqua" w:hAnsi="Book Antiqua" w:cs="Times New Roman"/>
              </w:rPr>
              <w:t>ecurrence in 11.5% at 12</w:t>
            </w:r>
            <w:r w:rsidR="00D60157" w:rsidRPr="00642530">
              <w:rPr>
                <w:rFonts w:ascii="Book Antiqua" w:hAnsi="Book Antiqua" w:cs="Times New Roman"/>
              </w:rPr>
              <w:t xml:space="preserve"> </w:t>
            </w:r>
            <w:proofErr w:type="spellStart"/>
            <w:r w:rsidR="00D60157" w:rsidRPr="00642530">
              <w:rPr>
                <w:rFonts w:ascii="Book Antiqua" w:hAnsi="Book Antiqua" w:cs="Times New Roman"/>
              </w:rPr>
              <w:t>mo</w:t>
            </w:r>
            <w:proofErr w:type="spellEnd"/>
            <w:r w:rsidR="00D60157" w:rsidRPr="00642530">
              <w:rPr>
                <w:rFonts w:ascii="Book Antiqua" w:hAnsi="Book Antiqua" w:cs="Times New Roman"/>
              </w:rPr>
              <w:t xml:space="preserve"> and 16.7% at 24 </w:t>
            </w:r>
            <w:proofErr w:type="spellStart"/>
            <w:r w:rsidR="00D60157" w:rsidRPr="00642530">
              <w:rPr>
                <w:rFonts w:ascii="Book Antiqua" w:hAnsi="Book Antiqua" w:cs="Times New Roman"/>
              </w:rPr>
              <w:t>mo</w:t>
            </w:r>
            <w:proofErr w:type="spellEnd"/>
            <w:r w:rsidR="00D60157" w:rsidRPr="00642530">
              <w:rPr>
                <w:rFonts w:ascii="Book Antiqua" w:hAnsi="Book Antiqua" w:cs="Times New Roman"/>
              </w:rPr>
              <w:t>; no serious adverse events from MSC therapy were observed</w:t>
            </w:r>
          </w:p>
        </w:tc>
      </w:tr>
      <w:tr w:rsidR="00642530" w:rsidRPr="00642530" w14:paraId="66F7FB8A" w14:textId="77777777" w:rsidTr="00BA7A19">
        <w:trPr>
          <w:trHeight w:val="1430"/>
        </w:trPr>
        <w:tc>
          <w:tcPr>
            <w:tcW w:w="547" w:type="pct"/>
          </w:tcPr>
          <w:p w14:paraId="07329B1B" w14:textId="71B8AB6B" w:rsidR="002B242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t>[14]</w:t>
            </w:r>
          </w:p>
        </w:tc>
        <w:tc>
          <w:tcPr>
            <w:tcW w:w="313" w:type="pct"/>
          </w:tcPr>
          <w:p w14:paraId="3B751780" w14:textId="292E68A2"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2017</w:t>
            </w:r>
          </w:p>
        </w:tc>
        <w:tc>
          <w:tcPr>
            <w:tcW w:w="512" w:type="pct"/>
          </w:tcPr>
          <w:p w14:paraId="1613684A" w14:textId="7470E3F8"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Autologous Adipose Stem Cell Studies</w:t>
            </w:r>
          </w:p>
        </w:tc>
        <w:tc>
          <w:tcPr>
            <w:tcW w:w="547" w:type="pct"/>
          </w:tcPr>
          <w:p w14:paraId="019489BF" w14:textId="29E6881F"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Phase I Clinical Trial</w:t>
            </w:r>
          </w:p>
        </w:tc>
        <w:tc>
          <w:tcPr>
            <w:tcW w:w="664" w:type="pct"/>
          </w:tcPr>
          <w:p w14:paraId="3A7513F8" w14:textId="4624CEFF" w:rsidR="002B2423" w:rsidRPr="00642530" w:rsidRDefault="002B2423" w:rsidP="00267589">
            <w:pPr>
              <w:spacing w:line="360" w:lineRule="auto"/>
              <w:jc w:val="both"/>
              <w:rPr>
                <w:rFonts w:ascii="Book Antiqua" w:hAnsi="Book Antiqua" w:cs="Times New Roman"/>
                <w:lang w:eastAsia="zh-CN"/>
              </w:rPr>
            </w:pPr>
            <w:r w:rsidRPr="00642530">
              <w:rPr>
                <w:rFonts w:ascii="Book Antiqua" w:hAnsi="Book Antiqua" w:cs="Times New Roman"/>
              </w:rPr>
              <w:t xml:space="preserve">Refractory Perianal Fistulas in </w:t>
            </w:r>
            <w:r w:rsidR="00267589">
              <w:rPr>
                <w:rFonts w:ascii="Book Antiqua" w:hAnsi="Book Antiqua" w:cs="Times New Roman" w:hint="eastAsia"/>
                <w:lang w:eastAsia="zh-CN"/>
              </w:rPr>
              <w:t>CD</w:t>
            </w:r>
          </w:p>
        </w:tc>
        <w:tc>
          <w:tcPr>
            <w:tcW w:w="665" w:type="pct"/>
          </w:tcPr>
          <w:p w14:paraId="1C058518" w14:textId="00A8F7C6"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Intra-operative placement of fistula plug, consisting of 20</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6</w:t>
            </w:r>
            <w:r w:rsidRPr="00642530">
              <w:rPr>
                <w:rFonts w:ascii="Book Antiqua" w:hAnsi="Book Antiqua" w:cs="Times New Roman"/>
              </w:rPr>
              <w:t xml:space="preserve"> MSC per </w:t>
            </w:r>
            <w:r w:rsidRPr="00642530">
              <w:rPr>
                <w:rFonts w:ascii="Book Antiqua" w:hAnsi="Book Antiqua" w:cs="Times New Roman"/>
              </w:rPr>
              <w:lastRenderedPageBreak/>
              <w:t>plug attached to a</w:t>
            </w:r>
            <w:r w:rsidR="00642530" w:rsidRPr="00642530">
              <w:rPr>
                <w:rFonts w:ascii="Book Antiqua" w:hAnsi="Book Antiqua" w:cs="Times New Roman"/>
              </w:rPr>
              <w:t xml:space="preserve"> </w:t>
            </w:r>
            <w:proofErr w:type="spellStart"/>
            <w:r w:rsidRPr="00642530">
              <w:rPr>
                <w:rFonts w:ascii="Book Antiqua" w:hAnsi="Book Antiqua" w:cs="Times New Roman"/>
              </w:rPr>
              <w:t>bioabsorbable</w:t>
            </w:r>
            <w:proofErr w:type="spellEnd"/>
            <w:r w:rsidRPr="00642530">
              <w:rPr>
                <w:rFonts w:ascii="Book Antiqua" w:hAnsi="Book Antiqua" w:cs="Times New Roman"/>
              </w:rPr>
              <w:t xml:space="preserve"> matrix</w:t>
            </w:r>
          </w:p>
        </w:tc>
        <w:tc>
          <w:tcPr>
            <w:tcW w:w="834" w:type="pct"/>
          </w:tcPr>
          <w:p w14:paraId="33A49473" w14:textId="35F77F00"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lastRenderedPageBreak/>
              <w:t>Biologic therapies (patients had failure to immunomodulators)</w:t>
            </w:r>
          </w:p>
        </w:tc>
        <w:tc>
          <w:tcPr>
            <w:tcW w:w="919" w:type="pct"/>
          </w:tcPr>
          <w:p w14:paraId="388BD1AF" w14:textId="3F338621" w:rsidR="002B2423" w:rsidRPr="00642530" w:rsidRDefault="002B2423" w:rsidP="00267589">
            <w:pPr>
              <w:spacing w:line="360" w:lineRule="auto"/>
              <w:jc w:val="both"/>
              <w:rPr>
                <w:rFonts w:ascii="Book Antiqua" w:hAnsi="Book Antiqua" w:cs="Times New Roman"/>
              </w:rPr>
            </w:pPr>
            <w:r w:rsidRPr="00642530">
              <w:rPr>
                <w:rFonts w:ascii="Book Antiqua" w:hAnsi="Book Antiqua" w:cs="Times New Roman"/>
              </w:rPr>
              <w:t xml:space="preserve">Healing in 83% (10 of 12) of patients at 6 </w:t>
            </w:r>
            <w:proofErr w:type="spellStart"/>
            <w:r w:rsidRPr="00642530">
              <w:rPr>
                <w:rFonts w:ascii="Book Antiqua" w:hAnsi="Book Antiqua" w:cs="Times New Roman"/>
              </w:rPr>
              <w:t>mo</w:t>
            </w:r>
            <w:proofErr w:type="spellEnd"/>
            <w:r w:rsidR="00F05237" w:rsidRPr="00642530">
              <w:rPr>
                <w:rFonts w:ascii="Book Antiqua" w:hAnsi="Book Antiqua" w:cs="Times New Roman"/>
              </w:rPr>
              <w:t xml:space="preserve">; no serious adverse events </w:t>
            </w:r>
            <w:r w:rsidR="00F05237" w:rsidRPr="00642530">
              <w:rPr>
                <w:rFonts w:ascii="Book Antiqua" w:hAnsi="Book Antiqua" w:cs="Times New Roman"/>
              </w:rPr>
              <w:lastRenderedPageBreak/>
              <w:t>from MSC therapy were observed</w:t>
            </w:r>
          </w:p>
        </w:tc>
      </w:tr>
      <w:tr w:rsidR="00642530" w:rsidRPr="00642530" w14:paraId="3C4B8067" w14:textId="77777777" w:rsidTr="00BA7A19">
        <w:tc>
          <w:tcPr>
            <w:tcW w:w="547" w:type="pct"/>
          </w:tcPr>
          <w:p w14:paraId="46EE2739" w14:textId="395E0660" w:rsidR="002B2423"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t>[15]</w:t>
            </w:r>
          </w:p>
        </w:tc>
        <w:tc>
          <w:tcPr>
            <w:tcW w:w="313" w:type="pct"/>
          </w:tcPr>
          <w:p w14:paraId="3963A281"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2011</w:t>
            </w:r>
          </w:p>
        </w:tc>
        <w:tc>
          <w:tcPr>
            <w:tcW w:w="512" w:type="pct"/>
          </w:tcPr>
          <w:p w14:paraId="3E5E0A47"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Autologous Bone Marrow Stem Cell Studies</w:t>
            </w:r>
          </w:p>
        </w:tc>
        <w:tc>
          <w:tcPr>
            <w:tcW w:w="547" w:type="pct"/>
          </w:tcPr>
          <w:p w14:paraId="38BD1059" w14:textId="77777777"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Phase II Clinical Trial</w:t>
            </w:r>
          </w:p>
        </w:tc>
        <w:tc>
          <w:tcPr>
            <w:tcW w:w="664" w:type="pct"/>
          </w:tcPr>
          <w:p w14:paraId="4828F5E8" w14:textId="48A6A5D9" w:rsidR="002B2423" w:rsidRPr="00642530" w:rsidRDefault="002B2423" w:rsidP="00642530">
            <w:pPr>
              <w:spacing w:line="360" w:lineRule="auto"/>
              <w:jc w:val="both"/>
              <w:rPr>
                <w:rFonts w:ascii="Book Antiqua" w:hAnsi="Book Antiqua" w:cs="Times New Roman"/>
              </w:rPr>
            </w:pPr>
            <w:r w:rsidRPr="00642530">
              <w:rPr>
                <w:rFonts w:ascii="Book Antiqua" w:hAnsi="Book Antiqua" w:cs="Times New Roman"/>
              </w:rPr>
              <w:t>Active complex perianal</w:t>
            </w:r>
            <w:r w:rsidR="002E4AE2" w:rsidRPr="00642530">
              <w:rPr>
                <w:rFonts w:ascii="Book Antiqua" w:hAnsi="Book Antiqua" w:cs="Times New Roman"/>
              </w:rPr>
              <w:t xml:space="preserve"> CD</w:t>
            </w:r>
            <w:r w:rsidRPr="00642530">
              <w:rPr>
                <w:rFonts w:ascii="Book Antiqua" w:hAnsi="Book Antiqua" w:cs="Times New Roman"/>
              </w:rPr>
              <w:t xml:space="preserve"> fistulas</w:t>
            </w:r>
            <w:r w:rsidR="002E4AE2" w:rsidRPr="00642530">
              <w:rPr>
                <w:rFonts w:ascii="Book Antiqua" w:hAnsi="Book Antiqua" w:cs="Times New Roman"/>
              </w:rPr>
              <w:t>, refractory to medical and surgical therapies (including biologics)</w:t>
            </w:r>
          </w:p>
        </w:tc>
        <w:tc>
          <w:tcPr>
            <w:tcW w:w="665" w:type="pct"/>
          </w:tcPr>
          <w:p w14:paraId="2C5ADB7B" w14:textId="7FB2E80C" w:rsidR="002B2423" w:rsidRPr="00642530" w:rsidRDefault="002E4AE2" w:rsidP="00642530">
            <w:pPr>
              <w:spacing w:line="360" w:lineRule="auto"/>
              <w:jc w:val="both"/>
              <w:rPr>
                <w:rFonts w:ascii="Book Antiqua" w:hAnsi="Book Antiqua" w:cs="Times New Roman"/>
              </w:rPr>
            </w:pPr>
            <w:r w:rsidRPr="00642530">
              <w:rPr>
                <w:rFonts w:ascii="Book Antiqua" w:hAnsi="Book Antiqua" w:cs="Times New Roman"/>
              </w:rPr>
              <w:t>Local injection of 1.5-3</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10</w:t>
            </w:r>
            <w:r w:rsidRPr="00642530">
              <w:rPr>
                <w:rFonts w:ascii="Book Antiqua" w:hAnsi="Book Antiqua" w:cs="Times New Roman"/>
                <w:vertAlign w:val="superscript"/>
              </w:rPr>
              <w:t>7</w:t>
            </w:r>
            <w:r w:rsidR="00267589">
              <w:rPr>
                <w:rFonts w:ascii="Book Antiqua" w:hAnsi="Book Antiqua" w:cs="Times New Roman"/>
              </w:rPr>
              <w:t xml:space="preserve"> MSC every 3 </w:t>
            </w:r>
            <w:proofErr w:type="spellStart"/>
            <w:r w:rsidR="00267589">
              <w:rPr>
                <w:rFonts w:ascii="Book Antiqua" w:hAnsi="Book Antiqua" w:cs="Times New Roman"/>
              </w:rPr>
              <w:t>wk</w:t>
            </w:r>
            <w:proofErr w:type="spellEnd"/>
            <w:r w:rsidRPr="00642530">
              <w:rPr>
                <w:rFonts w:ascii="Book Antiqua" w:hAnsi="Book Antiqua" w:cs="Times New Roman"/>
              </w:rPr>
              <w:t xml:space="preserve"> until improvement or until no longer available (2-5 injections total)</w:t>
            </w:r>
          </w:p>
        </w:tc>
        <w:tc>
          <w:tcPr>
            <w:tcW w:w="834" w:type="pct"/>
          </w:tcPr>
          <w:p w14:paraId="64C65E6A" w14:textId="110CFF55" w:rsidR="002B2423" w:rsidRPr="00642530" w:rsidRDefault="002E4AE2" w:rsidP="00642530">
            <w:pPr>
              <w:spacing w:line="360" w:lineRule="auto"/>
              <w:jc w:val="both"/>
              <w:rPr>
                <w:rFonts w:ascii="Book Antiqua" w:hAnsi="Book Antiqua" w:cs="Times New Roman"/>
              </w:rPr>
            </w:pPr>
            <w:r w:rsidRPr="00642530">
              <w:rPr>
                <w:rFonts w:ascii="Book Antiqua" w:hAnsi="Book Antiqua" w:cs="Times New Roman"/>
              </w:rPr>
              <w:t>All patients took mesalamine and azathioprine, except for 2 taking prednisone with mesalamine and 2 on mesalamine monotherapy</w:t>
            </w:r>
          </w:p>
        </w:tc>
        <w:tc>
          <w:tcPr>
            <w:tcW w:w="919" w:type="pct"/>
          </w:tcPr>
          <w:p w14:paraId="666E9B5F" w14:textId="1A941D44" w:rsidR="002B2423" w:rsidRPr="00642530" w:rsidRDefault="002B2423" w:rsidP="00267589">
            <w:pPr>
              <w:spacing w:line="360" w:lineRule="auto"/>
              <w:jc w:val="both"/>
              <w:rPr>
                <w:rFonts w:ascii="Book Antiqua" w:hAnsi="Book Antiqua" w:cs="Times New Roman"/>
              </w:rPr>
            </w:pPr>
            <w:r w:rsidRPr="00642530">
              <w:rPr>
                <w:rFonts w:ascii="Book Antiqua" w:hAnsi="Book Antiqua" w:cs="Times New Roman"/>
              </w:rPr>
              <w:t xml:space="preserve">Complete closure 67% (6 of 9) patients at 2 </w:t>
            </w:r>
            <w:proofErr w:type="spellStart"/>
            <w:r w:rsidRPr="00642530">
              <w:rPr>
                <w:rFonts w:ascii="Book Antiqua" w:hAnsi="Book Antiqua" w:cs="Times New Roman"/>
              </w:rPr>
              <w:t>mo</w:t>
            </w:r>
            <w:proofErr w:type="spellEnd"/>
            <w:r w:rsidRPr="00642530">
              <w:rPr>
                <w:rFonts w:ascii="Book Antiqua" w:hAnsi="Book Antiqua" w:cs="Times New Roman"/>
              </w:rPr>
              <w:t xml:space="preserve"> with </w:t>
            </w:r>
            <w:r w:rsidR="009863E7" w:rsidRPr="00642530">
              <w:rPr>
                <w:rFonts w:ascii="Book Antiqua" w:hAnsi="Book Antiqua" w:cs="Times New Roman"/>
              </w:rPr>
              <w:t xml:space="preserve">continued closure at 12 </w:t>
            </w:r>
            <w:proofErr w:type="spellStart"/>
            <w:r w:rsidR="009863E7" w:rsidRPr="00642530">
              <w:rPr>
                <w:rFonts w:ascii="Book Antiqua" w:hAnsi="Book Antiqua" w:cs="Times New Roman"/>
              </w:rPr>
              <w:t>mo</w:t>
            </w:r>
            <w:proofErr w:type="spellEnd"/>
            <w:r w:rsidR="00D60157" w:rsidRPr="00642530">
              <w:rPr>
                <w:rFonts w:ascii="Book Antiqua" w:hAnsi="Book Antiqua" w:cs="Times New Roman"/>
              </w:rPr>
              <w:t>; no serious adverse events from MSC therapy were observed</w:t>
            </w:r>
          </w:p>
        </w:tc>
      </w:tr>
      <w:tr w:rsidR="00642530" w:rsidRPr="00642530" w14:paraId="74437F0A" w14:textId="77777777" w:rsidTr="00BA7A19">
        <w:tc>
          <w:tcPr>
            <w:tcW w:w="547" w:type="pct"/>
          </w:tcPr>
          <w:p w14:paraId="3789B0AE" w14:textId="2C24D08D" w:rsidR="00BA7A19"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t>[16]</w:t>
            </w:r>
          </w:p>
        </w:tc>
        <w:tc>
          <w:tcPr>
            <w:tcW w:w="313" w:type="pct"/>
          </w:tcPr>
          <w:p w14:paraId="384BE511" w14:textId="77777777" w:rsidR="00BA7A19" w:rsidRPr="00642530" w:rsidRDefault="00BA7A19" w:rsidP="00642530">
            <w:pPr>
              <w:spacing w:line="360" w:lineRule="auto"/>
              <w:jc w:val="both"/>
              <w:rPr>
                <w:rFonts w:ascii="Book Antiqua" w:hAnsi="Book Antiqua" w:cs="Times New Roman"/>
              </w:rPr>
            </w:pPr>
            <w:r w:rsidRPr="00642530">
              <w:rPr>
                <w:rFonts w:ascii="Book Antiqua" w:hAnsi="Book Antiqua" w:cs="Times New Roman"/>
              </w:rPr>
              <w:t>2017</w:t>
            </w:r>
          </w:p>
        </w:tc>
        <w:tc>
          <w:tcPr>
            <w:tcW w:w="512" w:type="pct"/>
          </w:tcPr>
          <w:p w14:paraId="529F9F8E" w14:textId="77777777" w:rsidR="00BA7A19" w:rsidRPr="00642530" w:rsidRDefault="00BA7A19" w:rsidP="00642530">
            <w:pPr>
              <w:autoSpaceDE w:val="0"/>
              <w:autoSpaceDN w:val="0"/>
              <w:adjustRightInd w:val="0"/>
              <w:spacing w:line="360" w:lineRule="auto"/>
              <w:jc w:val="both"/>
              <w:rPr>
                <w:rFonts w:ascii="Book Antiqua" w:hAnsi="Book Antiqua" w:cs="Times New Roman"/>
              </w:rPr>
            </w:pPr>
            <w:r w:rsidRPr="00642530">
              <w:rPr>
                <w:rFonts w:ascii="Book Antiqua" w:hAnsi="Book Antiqua" w:cs="Times New Roman"/>
              </w:rPr>
              <w:t>Allogeneic Adipose Stem Cell Studies</w:t>
            </w:r>
          </w:p>
        </w:tc>
        <w:tc>
          <w:tcPr>
            <w:tcW w:w="547" w:type="pct"/>
          </w:tcPr>
          <w:p w14:paraId="50B8F762" w14:textId="77777777" w:rsidR="00BA7A19" w:rsidRPr="00642530" w:rsidRDefault="00BA7A19" w:rsidP="00642530">
            <w:pPr>
              <w:autoSpaceDE w:val="0"/>
              <w:autoSpaceDN w:val="0"/>
              <w:adjustRightInd w:val="0"/>
              <w:spacing w:line="360" w:lineRule="auto"/>
              <w:jc w:val="both"/>
              <w:rPr>
                <w:rFonts w:ascii="Book Antiqua" w:hAnsi="Book Antiqua" w:cs="Times New Roman"/>
              </w:rPr>
            </w:pPr>
            <w:r w:rsidRPr="00642530">
              <w:rPr>
                <w:rFonts w:ascii="Book Antiqua" w:hAnsi="Book Antiqua" w:cs="Times New Roman"/>
              </w:rPr>
              <w:t>Phase III Randomized Clinical Trial</w:t>
            </w:r>
          </w:p>
        </w:tc>
        <w:tc>
          <w:tcPr>
            <w:tcW w:w="664" w:type="pct"/>
          </w:tcPr>
          <w:p w14:paraId="62F73A8C" w14:textId="7320AEE1" w:rsidR="00BA7A19" w:rsidRPr="00642530" w:rsidRDefault="00BA7A19" w:rsidP="00642530">
            <w:pPr>
              <w:spacing w:line="360" w:lineRule="auto"/>
              <w:jc w:val="both"/>
              <w:rPr>
                <w:rFonts w:ascii="Book Antiqua" w:hAnsi="Book Antiqua" w:cs="Times New Roman"/>
                <w:lang w:eastAsia="zh-CN"/>
              </w:rPr>
            </w:pPr>
            <w:r w:rsidRPr="00642530">
              <w:rPr>
                <w:rFonts w:ascii="Book Antiqua" w:hAnsi="Book Antiqua" w:cs="Times New Roman"/>
              </w:rPr>
              <w:t xml:space="preserve">Refractory complex perianal CD fistulas; maximum of 2 internal and 3 </w:t>
            </w:r>
            <w:r w:rsidRPr="00642530">
              <w:rPr>
                <w:rFonts w:ascii="Book Antiqua" w:hAnsi="Book Antiqua" w:cs="Times New Roman"/>
              </w:rPr>
              <w:lastRenderedPageBreak/>
              <w:t>external opening</w:t>
            </w:r>
            <w:r w:rsidR="00267589">
              <w:rPr>
                <w:rFonts w:ascii="Book Antiqua" w:hAnsi="Book Antiqua" w:cs="Times New Roman"/>
              </w:rPr>
              <w:t xml:space="preserve">s; draining for at least 6 </w:t>
            </w:r>
            <w:proofErr w:type="spellStart"/>
            <w:r w:rsidR="00267589">
              <w:rPr>
                <w:rFonts w:ascii="Book Antiqua" w:hAnsi="Book Antiqua" w:cs="Times New Roman"/>
              </w:rPr>
              <w:t>wk</w:t>
            </w:r>
            <w:proofErr w:type="spellEnd"/>
          </w:p>
        </w:tc>
        <w:tc>
          <w:tcPr>
            <w:tcW w:w="665" w:type="pct"/>
          </w:tcPr>
          <w:p w14:paraId="63EB7B9A" w14:textId="12F22568" w:rsidR="00BA7A19" w:rsidRPr="00642530" w:rsidRDefault="00BA7A19" w:rsidP="00642530">
            <w:pPr>
              <w:spacing w:line="360" w:lineRule="auto"/>
              <w:jc w:val="both"/>
              <w:rPr>
                <w:rFonts w:ascii="Book Antiqua" w:hAnsi="Book Antiqua" w:cs="Times New Roman"/>
              </w:rPr>
            </w:pPr>
            <w:r w:rsidRPr="00642530">
              <w:rPr>
                <w:rFonts w:ascii="Book Antiqua" w:hAnsi="Book Antiqua" w:cs="Times New Roman"/>
              </w:rPr>
              <w:lastRenderedPageBreak/>
              <w:t>Local injection of 120 million C</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Pr="00642530">
              <w:rPr>
                <w:rFonts w:ascii="Book Antiqua" w:hAnsi="Book Antiqua" w:cs="Times New Roman"/>
              </w:rPr>
              <w:t>601 MSC or placebo</w:t>
            </w:r>
            <w:r w:rsidR="002E4AE2" w:rsidRPr="00642530">
              <w:rPr>
                <w:rFonts w:ascii="Book Antiqua" w:hAnsi="Book Antiqua" w:cs="Times New Roman"/>
              </w:rPr>
              <w:t xml:space="preserve">; second injection of </w:t>
            </w:r>
          </w:p>
        </w:tc>
        <w:tc>
          <w:tcPr>
            <w:tcW w:w="831" w:type="pct"/>
          </w:tcPr>
          <w:p w14:paraId="70F0DB76" w14:textId="27E88911" w:rsidR="00BA7A19" w:rsidRPr="00642530" w:rsidRDefault="00BA7A19" w:rsidP="00642530">
            <w:pPr>
              <w:spacing w:line="360" w:lineRule="auto"/>
              <w:jc w:val="both"/>
              <w:rPr>
                <w:rFonts w:ascii="Book Antiqua" w:hAnsi="Book Antiqua" w:cs="Times New Roman"/>
              </w:rPr>
            </w:pPr>
            <w:r w:rsidRPr="00642530">
              <w:rPr>
                <w:rFonts w:ascii="Book Antiqua" w:hAnsi="Book Antiqua" w:cs="Times New Roman"/>
              </w:rPr>
              <w:t>Biologic therapies, immunomodulators, antibiotics</w:t>
            </w:r>
          </w:p>
        </w:tc>
        <w:tc>
          <w:tcPr>
            <w:tcW w:w="922" w:type="pct"/>
          </w:tcPr>
          <w:p w14:paraId="00811D08" w14:textId="331B1972" w:rsidR="00BA7A19" w:rsidRPr="00642530" w:rsidRDefault="00BA7A19" w:rsidP="00267589">
            <w:pPr>
              <w:spacing w:line="360" w:lineRule="auto"/>
              <w:jc w:val="both"/>
              <w:rPr>
                <w:rFonts w:ascii="Book Antiqua" w:hAnsi="Book Antiqua" w:cs="Times New Roman"/>
              </w:rPr>
            </w:pPr>
            <w:r w:rsidRPr="00642530">
              <w:rPr>
                <w:rFonts w:ascii="Book Antiqua" w:hAnsi="Book Antiqua" w:cs="Times New Roman"/>
              </w:rPr>
              <w:t xml:space="preserve">Closure at 24 </w:t>
            </w:r>
            <w:proofErr w:type="spellStart"/>
            <w:r w:rsidR="00267589">
              <w:rPr>
                <w:rFonts w:ascii="Book Antiqua" w:hAnsi="Book Antiqua" w:cs="Times New Roman"/>
              </w:rPr>
              <w:t>wk</w:t>
            </w:r>
            <w:proofErr w:type="spellEnd"/>
            <w:r w:rsidRPr="00642530">
              <w:rPr>
                <w:rFonts w:ascii="Book Antiqua" w:hAnsi="Book Antiqua" w:cs="Times New Roman"/>
              </w:rPr>
              <w:t xml:space="preserve"> in 50% (53 of 107) patients compared to pl</w:t>
            </w:r>
            <w:r w:rsidR="009863E7" w:rsidRPr="00642530">
              <w:rPr>
                <w:rFonts w:ascii="Book Antiqua" w:hAnsi="Book Antiqua" w:cs="Times New Roman"/>
              </w:rPr>
              <w:t xml:space="preserve">acebo 34% (36 of 105) </w:t>
            </w:r>
            <w:r w:rsidR="009863E7" w:rsidRPr="00642530">
              <w:rPr>
                <w:rFonts w:ascii="Book Antiqua" w:hAnsi="Book Antiqua" w:cs="Times New Roman"/>
              </w:rPr>
              <w:lastRenderedPageBreak/>
              <w:t>patients; s</w:t>
            </w:r>
            <w:r w:rsidRPr="00642530">
              <w:rPr>
                <w:rFonts w:ascii="Book Antiqua" w:hAnsi="Book Antiqua" w:cs="Times New Roman"/>
              </w:rPr>
              <w:t xml:space="preserve">horter time to remission in treatment group </w:t>
            </w:r>
            <w:r w:rsidR="00CE7195" w:rsidRPr="00CE7195">
              <w:rPr>
                <w:rFonts w:ascii="Book Antiqua" w:hAnsi="Book Antiqua" w:cs="Times New Roman"/>
                <w:i/>
              </w:rPr>
              <w:t>vs</w:t>
            </w:r>
            <w:r w:rsidRPr="00642530">
              <w:rPr>
                <w:rFonts w:ascii="Book Antiqua" w:hAnsi="Book Antiqua" w:cs="Times New Roman"/>
              </w:rPr>
              <w:t xml:space="preserve"> placeb</w:t>
            </w:r>
            <w:r w:rsidR="009863E7" w:rsidRPr="00642530">
              <w:rPr>
                <w:rFonts w:ascii="Book Antiqua" w:hAnsi="Book Antiqua" w:cs="Times New Roman"/>
              </w:rPr>
              <w:t xml:space="preserve">o: 6.7 </w:t>
            </w:r>
            <w:proofErr w:type="spellStart"/>
            <w:r w:rsidR="00267589">
              <w:rPr>
                <w:rFonts w:ascii="Book Antiqua" w:hAnsi="Book Antiqua" w:cs="Times New Roman"/>
              </w:rPr>
              <w:t>wk</w:t>
            </w:r>
            <w:proofErr w:type="spellEnd"/>
            <w:r w:rsidR="009863E7" w:rsidRPr="00642530">
              <w:rPr>
                <w:rFonts w:ascii="Book Antiqua" w:hAnsi="Book Antiqua" w:cs="Times New Roman"/>
              </w:rPr>
              <w:t xml:space="preserve"> </w:t>
            </w:r>
            <w:r w:rsidR="009863E7" w:rsidRPr="00267589">
              <w:rPr>
                <w:rFonts w:ascii="Book Antiqua" w:hAnsi="Book Antiqua" w:cs="Times New Roman"/>
                <w:i/>
              </w:rPr>
              <w:t>vs</w:t>
            </w:r>
            <w:r w:rsidR="009863E7" w:rsidRPr="00642530">
              <w:rPr>
                <w:rFonts w:ascii="Book Antiqua" w:hAnsi="Book Antiqua" w:cs="Times New Roman"/>
              </w:rPr>
              <w:t xml:space="preserve"> 14.6 </w:t>
            </w:r>
            <w:proofErr w:type="spellStart"/>
            <w:r w:rsidR="00267589">
              <w:rPr>
                <w:rFonts w:ascii="Book Antiqua" w:hAnsi="Book Antiqua" w:cs="Times New Roman"/>
              </w:rPr>
              <w:t>wk</w:t>
            </w:r>
            <w:proofErr w:type="spellEnd"/>
            <w:r w:rsidR="00F05237" w:rsidRPr="00642530">
              <w:rPr>
                <w:rFonts w:ascii="Book Antiqua" w:hAnsi="Book Antiqua" w:cs="Times New Roman"/>
              </w:rPr>
              <w:t xml:space="preserve">; </w:t>
            </w:r>
            <w:r w:rsidR="00F05237" w:rsidRPr="00642530">
              <w:rPr>
                <w:rFonts w:ascii="Book Antiqua" w:hAnsi="Book Antiqua" w:cs="Times New Roman"/>
                <w:lang w:val="en"/>
              </w:rPr>
              <w:t>serious adverse events occurred in 6.8% of treatment subjects (7 of 103) and 6.9% of placebo subjects (7 of 102)</w:t>
            </w:r>
            <w:r w:rsidR="00267589">
              <w:rPr>
                <w:rFonts w:ascii="Book Antiqua" w:hAnsi="Book Antiqua" w:cs="Times New Roman" w:hint="eastAsia"/>
                <w:lang w:val="en" w:eastAsia="zh-CN"/>
              </w:rPr>
              <w:t>-</w:t>
            </w:r>
            <w:r w:rsidR="00F05237" w:rsidRPr="00642530">
              <w:rPr>
                <w:rFonts w:ascii="Book Antiqua" w:hAnsi="Book Antiqua" w:cs="Times New Roman"/>
                <w:lang w:val="en"/>
              </w:rPr>
              <w:t xml:space="preserve">in both groups, the most common serious events were anal </w:t>
            </w:r>
            <w:r w:rsidR="00F05237" w:rsidRPr="00642530">
              <w:rPr>
                <w:rFonts w:ascii="Book Antiqua" w:hAnsi="Book Antiqua" w:cs="Times New Roman"/>
                <w:lang w:val="en"/>
              </w:rPr>
              <w:lastRenderedPageBreak/>
              <w:t xml:space="preserve">abscess/fistula and </w:t>
            </w:r>
            <w:hyperlink r:id="rId9" w:tooltip="Learn more about Proctalgia fugax" w:history="1">
              <w:r w:rsidR="00F05237" w:rsidRPr="00642530">
                <w:rPr>
                  <w:rStyle w:val="Hyperlink"/>
                  <w:rFonts w:ascii="Book Antiqua" w:hAnsi="Book Antiqua" w:cs="Times New Roman"/>
                  <w:color w:val="auto"/>
                  <w:u w:val="none"/>
                  <w:lang w:val="en"/>
                </w:rPr>
                <w:t>proctalgia</w:t>
              </w:r>
            </w:hyperlink>
            <w:r w:rsidR="00F05237" w:rsidRPr="00642530">
              <w:rPr>
                <w:rFonts w:ascii="Book Antiqua" w:hAnsi="Book Antiqua" w:cs="Times New Roman"/>
                <w:lang w:val="en"/>
              </w:rPr>
              <w:t xml:space="preserve"> </w:t>
            </w:r>
          </w:p>
        </w:tc>
      </w:tr>
      <w:tr w:rsidR="00642530" w:rsidRPr="00642530" w14:paraId="338E3DDF" w14:textId="77777777" w:rsidTr="00BA7A19">
        <w:tc>
          <w:tcPr>
            <w:tcW w:w="547" w:type="pct"/>
          </w:tcPr>
          <w:p w14:paraId="5C6D993E" w14:textId="56E6B962" w:rsidR="00BA7A19" w:rsidRPr="00642530" w:rsidRDefault="00267589" w:rsidP="00267589">
            <w:pPr>
              <w:spacing w:line="360" w:lineRule="auto"/>
              <w:jc w:val="both"/>
              <w:rPr>
                <w:rFonts w:ascii="Book Antiqua" w:hAnsi="Book Antiqua" w:cs="Times New Roman"/>
              </w:rPr>
            </w:pPr>
            <w:r>
              <w:rPr>
                <w:rFonts w:ascii="Book Antiqua" w:hAnsi="Book Antiqua" w:cs="Times New Roman" w:hint="eastAsia"/>
                <w:lang w:eastAsia="zh-CN"/>
              </w:rPr>
              <w:lastRenderedPageBreak/>
              <w:t>[17]</w:t>
            </w:r>
          </w:p>
        </w:tc>
        <w:tc>
          <w:tcPr>
            <w:tcW w:w="313" w:type="pct"/>
          </w:tcPr>
          <w:p w14:paraId="739CD994" w14:textId="77777777" w:rsidR="00BA7A19" w:rsidRPr="00642530" w:rsidRDefault="00BA7A19" w:rsidP="00642530">
            <w:pPr>
              <w:spacing w:line="360" w:lineRule="auto"/>
              <w:jc w:val="both"/>
              <w:rPr>
                <w:rFonts w:ascii="Book Antiqua" w:hAnsi="Book Antiqua" w:cs="Times New Roman"/>
              </w:rPr>
            </w:pPr>
            <w:r w:rsidRPr="00642530">
              <w:rPr>
                <w:rFonts w:ascii="Book Antiqua" w:hAnsi="Book Antiqua" w:cs="Times New Roman"/>
              </w:rPr>
              <w:t>2015</w:t>
            </w:r>
          </w:p>
        </w:tc>
        <w:tc>
          <w:tcPr>
            <w:tcW w:w="512" w:type="pct"/>
          </w:tcPr>
          <w:p w14:paraId="6353FED8" w14:textId="77777777" w:rsidR="00BA7A19" w:rsidRPr="00642530" w:rsidRDefault="00BA7A19" w:rsidP="00642530">
            <w:pPr>
              <w:autoSpaceDE w:val="0"/>
              <w:autoSpaceDN w:val="0"/>
              <w:adjustRightInd w:val="0"/>
              <w:spacing w:line="360" w:lineRule="auto"/>
              <w:jc w:val="both"/>
              <w:rPr>
                <w:rFonts w:ascii="Book Antiqua" w:hAnsi="Book Antiqua" w:cs="Times New Roman"/>
              </w:rPr>
            </w:pPr>
            <w:r w:rsidRPr="00642530">
              <w:rPr>
                <w:rFonts w:ascii="Book Antiqua" w:hAnsi="Book Antiqua" w:cs="Times New Roman"/>
              </w:rPr>
              <w:t>Allogeneic Bone Marrow Stem Cell Studies</w:t>
            </w:r>
          </w:p>
        </w:tc>
        <w:tc>
          <w:tcPr>
            <w:tcW w:w="547" w:type="pct"/>
          </w:tcPr>
          <w:p w14:paraId="28649CE1" w14:textId="77777777" w:rsidR="00BA7A19" w:rsidRPr="00642530" w:rsidRDefault="00BA7A19" w:rsidP="00642530">
            <w:pPr>
              <w:autoSpaceDE w:val="0"/>
              <w:autoSpaceDN w:val="0"/>
              <w:adjustRightInd w:val="0"/>
              <w:spacing w:line="360" w:lineRule="auto"/>
              <w:jc w:val="both"/>
              <w:rPr>
                <w:rFonts w:ascii="Book Antiqua" w:hAnsi="Book Antiqua" w:cs="Times New Roman"/>
              </w:rPr>
            </w:pPr>
            <w:r w:rsidRPr="00642530">
              <w:rPr>
                <w:rFonts w:ascii="Book Antiqua" w:hAnsi="Book Antiqua" w:cs="Times New Roman"/>
              </w:rPr>
              <w:t xml:space="preserve">Phase </w:t>
            </w:r>
            <w:proofErr w:type="spellStart"/>
            <w:r w:rsidRPr="00642530">
              <w:rPr>
                <w:rFonts w:ascii="Book Antiqua" w:hAnsi="Book Antiqua" w:cs="Times New Roman"/>
              </w:rPr>
              <w:t>IIa</w:t>
            </w:r>
            <w:proofErr w:type="spellEnd"/>
            <w:r w:rsidRPr="00642530">
              <w:rPr>
                <w:rFonts w:ascii="Book Antiqua" w:hAnsi="Book Antiqua" w:cs="Times New Roman"/>
              </w:rPr>
              <w:t xml:space="preserve"> Randomized Clinical Trial</w:t>
            </w:r>
          </w:p>
        </w:tc>
        <w:tc>
          <w:tcPr>
            <w:tcW w:w="664" w:type="pct"/>
          </w:tcPr>
          <w:p w14:paraId="36E3399B" w14:textId="03D5536C" w:rsidR="00BA7A19" w:rsidRPr="00642530" w:rsidRDefault="00BA7A19" w:rsidP="00642530">
            <w:pPr>
              <w:spacing w:line="360" w:lineRule="auto"/>
              <w:jc w:val="both"/>
              <w:rPr>
                <w:rFonts w:ascii="Book Antiqua" w:hAnsi="Book Antiqua" w:cs="Times New Roman"/>
              </w:rPr>
            </w:pPr>
            <w:r w:rsidRPr="00642530">
              <w:rPr>
                <w:rFonts w:ascii="Book Antiqua" w:hAnsi="Book Antiqua" w:cs="Times New Roman"/>
              </w:rPr>
              <w:t xml:space="preserve">Refractory </w:t>
            </w:r>
            <w:r w:rsidR="00D60157" w:rsidRPr="00642530">
              <w:rPr>
                <w:rFonts w:ascii="Book Antiqua" w:hAnsi="Book Antiqua" w:cs="Times New Roman"/>
              </w:rPr>
              <w:t>perianal CD fistulas to medical and surgical therapies, including all patients refractory to anti-TNF therapy</w:t>
            </w:r>
          </w:p>
        </w:tc>
        <w:tc>
          <w:tcPr>
            <w:tcW w:w="665" w:type="pct"/>
          </w:tcPr>
          <w:p w14:paraId="63AA880E" w14:textId="56B50DB2" w:rsidR="00BA7A19" w:rsidRPr="00642530" w:rsidRDefault="00D60157" w:rsidP="00642530">
            <w:pPr>
              <w:spacing w:line="360" w:lineRule="auto"/>
              <w:jc w:val="both"/>
              <w:rPr>
                <w:rFonts w:ascii="Book Antiqua" w:hAnsi="Book Antiqua" w:cs="Times New Roman"/>
              </w:rPr>
            </w:pPr>
            <w:r w:rsidRPr="00642530">
              <w:rPr>
                <w:rFonts w:ascii="Book Antiqua" w:hAnsi="Book Antiqua" w:cs="Times New Roman"/>
              </w:rPr>
              <w:t xml:space="preserve">Local injections of </w:t>
            </w:r>
            <w:r w:rsidR="002E4AE2" w:rsidRPr="00642530">
              <w:rPr>
                <w:rFonts w:ascii="Book Antiqua" w:hAnsi="Book Antiqua" w:cs="Times New Roman"/>
              </w:rPr>
              <w:t>1</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002E4AE2" w:rsidRPr="00642530">
              <w:rPr>
                <w:rFonts w:ascii="Book Antiqua" w:hAnsi="Book Antiqua" w:cs="Times New Roman"/>
              </w:rPr>
              <w:t>10</w:t>
            </w:r>
            <w:r w:rsidR="002E4AE2" w:rsidRPr="00642530">
              <w:rPr>
                <w:rFonts w:ascii="Book Antiqua" w:hAnsi="Book Antiqua" w:cs="Times New Roman"/>
                <w:vertAlign w:val="superscript"/>
              </w:rPr>
              <w:t>7</w:t>
            </w:r>
            <w:r w:rsidR="002E4AE2" w:rsidRPr="00642530">
              <w:rPr>
                <w:rFonts w:ascii="Book Antiqua" w:hAnsi="Book Antiqua" w:cs="Times New Roman"/>
              </w:rPr>
              <w:t xml:space="preserve"> MSC for 5 patients; 3</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002E4AE2" w:rsidRPr="00642530">
              <w:rPr>
                <w:rFonts w:ascii="Book Antiqua" w:hAnsi="Book Antiqua" w:cs="Times New Roman"/>
              </w:rPr>
              <w:t>10</w:t>
            </w:r>
            <w:r w:rsidR="002E4AE2" w:rsidRPr="00642530">
              <w:rPr>
                <w:rFonts w:ascii="Book Antiqua" w:hAnsi="Book Antiqua" w:cs="Times New Roman"/>
                <w:vertAlign w:val="superscript"/>
              </w:rPr>
              <w:t>7</w:t>
            </w:r>
            <w:r w:rsidR="002E4AE2" w:rsidRPr="00642530">
              <w:rPr>
                <w:rFonts w:ascii="Book Antiqua" w:hAnsi="Book Antiqua" w:cs="Times New Roman"/>
              </w:rPr>
              <w:t xml:space="preserve"> MSC for 5 patients; 9</w:t>
            </w:r>
            <w:r w:rsidR="00267589">
              <w:rPr>
                <w:rFonts w:ascii="Book Antiqua" w:hAnsi="Book Antiqua" w:cs="Times New Roman" w:hint="eastAsia"/>
                <w:lang w:eastAsia="zh-CN"/>
              </w:rPr>
              <w:t xml:space="preserve"> </w:t>
            </w:r>
            <w:r w:rsidR="00267589">
              <w:rPr>
                <w:rFonts w:ascii="Book Antiqua" w:hAnsi="Book Antiqua" w:cs="Times New Roman"/>
                <w:color w:val="000000"/>
              </w:rPr>
              <w:t>×</w:t>
            </w:r>
            <w:r w:rsidR="00267589">
              <w:rPr>
                <w:rFonts w:ascii="Book Antiqua" w:hAnsi="Book Antiqua" w:cs="Times New Roman" w:hint="eastAsia"/>
                <w:color w:val="000000"/>
                <w:lang w:eastAsia="zh-CN"/>
              </w:rPr>
              <w:t xml:space="preserve"> </w:t>
            </w:r>
            <w:r w:rsidR="002E4AE2" w:rsidRPr="00642530">
              <w:rPr>
                <w:rFonts w:ascii="Book Antiqua" w:hAnsi="Book Antiqua" w:cs="Times New Roman"/>
              </w:rPr>
              <w:t>10</w:t>
            </w:r>
            <w:r w:rsidR="002E4AE2" w:rsidRPr="00642530">
              <w:rPr>
                <w:rFonts w:ascii="Book Antiqua" w:hAnsi="Book Antiqua" w:cs="Times New Roman"/>
                <w:vertAlign w:val="superscript"/>
              </w:rPr>
              <w:t>7</w:t>
            </w:r>
            <w:r w:rsidR="002E4AE2" w:rsidRPr="00642530">
              <w:rPr>
                <w:rFonts w:ascii="Book Antiqua" w:hAnsi="Book Antiqua" w:cs="Times New Roman"/>
              </w:rPr>
              <w:t xml:space="preserve"> MSC for 5 patients; placebo for 6 patients</w:t>
            </w:r>
          </w:p>
        </w:tc>
        <w:tc>
          <w:tcPr>
            <w:tcW w:w="831" w:type="pct"/>
          </w:tcPr>
          <w:p w14:paraId="66D78BD6" w14:textId="5060BB37" w:rsidR="00BA7A19" w:rsidRPr="00642530" w:rsidRDefault="00D60157" w:rsidP="00642530">
            <w:pPr>
              <w:spacing w:line="360" w:lineRule="auto"/>
              <w:jc w:val="both"/>
              <w:rPr>
                <w:rFonts w:ascii="Book Antiqua" w:hAnsi="Book Antiqua" w:cs="Times New Roman"/>
                <w:lang w:eastAsia="zh-CN"/>
              </w:rPr>
            </w:pPr>
            <w:r w:rsidRPr="00642530">
              <w:rPr>
                <w:rFonts w:ascii="Book Antiqua" w:hAnsi="Book Antiqua" w:cs="Times New Roman"/>
              </w:rPr>
              <w:t>Stable doses of concurrent therapies, including mesalamine and steroids &gt;</w:t>
            </w:r>
            <w:r w:rsidR="00267589">
              <w:rPr>
                <w:rFonts w:ascii="Book Antiqua" w:hAnsi="Book Antiqua" w:cs="Times New Roman" w:hint="eastAsia"/>
                <w:lang w:eastAsia="zh-CN"/>
              </w:rPr>
              <w:t xml:space="preserve"> </w:t>
            </w:r>
            <w:r w:rsidRPr="00642530">
              <w:rPr>
                <w:rFonts w:ascii="Book Antiqua" w:hAnsi="Book Antiqua" w:cs="Times New Roman"/>
              </w:rPr>
              <w:t xml:space="preserve">4 </w:t>
            </w:r>
            <w:proofErr w:type="spellStart"/>
            <w:r w:rsidR="00267589">
              <w:rPr>
                <w:rFonts w:ascii="Book Antiqua" w:hAnsi="Book Antiqua" w:cs="Times New Roman"/>
              </w:rPr>
              <w:t>wk</w:t>
            </w:r>
            <w:proofErr w:type="spellEnd"/>
            <w:r w:rsidRPr="00642530">
              <w:rPr>
                <w:rFonts w:ascii="Book Antiqua" w:hAnsi="Book Antiqua" w:cs="Times New Roman"/>
              </w:rPr>
              <w:t>, immunomodulators &gt;</w:t>
            </w:r>
            <w:r w:rsidR="00267589">
              <w:rPr>
                <w:rFonts w:ascii="Book Antiqua" w:hAnsi="Book Antiqua" w:cs="Times New Roman" w:hint="eastAsia"/>
                <w:lang w:eastAsia="zh-CN"/>
              </w:rPr>
              <w:t xml:space="preserve"> </w:t>
            </w:r>
            <w:r w:rsidR="00267589">
              <w:rPr>
                <w:rFonts w:ascii="Book Antiqua" w:hAnsi="Book Antiqua" w:cs="Times New Roman"/>
              </w:rPr>
              <w:t xml:space="preserve">8 </w:t>
            </w:r>
            <w:proofErr w:type="spellStart"/>
            <w:r w:rsidR="00267589">
              <w:rPr>
                <w:rFonts w:ascii="Book Antiqua" w:hAnsi="Book Antiqua" w:cs="Times New Roman"/>
              </w:rPr>
              <w:t>wk</w:t>
            </w:r>
            <w:proofErr w:type="spellEnd"/>
            <w:r w:rsidRPr="00642530">
              <w:rPr>
                <w:rFonts w:ascii="Book Antiqua" w:hAnsi="Book Antiqua" w:cs="Times New Roman"/>
              </w:rPr>
              <w:t>, and anti-TNF &gt;</w:t>
            </w:r>
            <w:r w:rsidR="00267589">
              <w:rPr>
                <w:rFonts w:ascii="Book Antiqua" w:hAnsi="Book Antiqua" w:cs="Times New Roman" w:hint="eastAsia"/>
                <w:lang w:eastAsia="zh-CN"/>
              </w:rPr>
              <w:t xml:space="preserve"> </w:t>
            </w:r>
            <w:r w:rsidR="00267589">
              <w:rPr>
                <w:rFonts w:ascii="Book Antiqua" w:hAnsi="Book Antiqua" w:cs="Times New Roman"/>
              </w:rPr>
              <w:t xml:space="preserve">8 </w:t>
            </w:r>
            <w:proofErr w:type="spellStart"/>
            <w:r w:rsidR="00267589">
              <w:rPr>
                <w:rFonts w:ascii="Book Antiqua" w:hAnsi="Book Antiqua" w:cs="Times New Roman"/>
              </w:rPr>
              <w:t>wk</w:t>
            </w:r>
            <w:proofErr w:type="spellEnd"/>
          </w:p>
        </w:tc>
        <w:tc>
          <w:tcPr>
            <w:tcW w:w="922" w:type="pct"/>
          </w:tcPr>
          <w:p w14:paraId="4625CF4B" w14:textId="2EDE66C7" w:rsidR="00BA7A19" w:rsidRPr="00642530" w:rsidRDefault="00BA7A19" w:rsidP="00642530">
            <w:pPr>
              <w:spacing w:line="360" w:lineRule="auto"/>
              <w:jc w:val="both"/>
              <w:rPr>
                <w:rFonts w:ascii="Book Antiqua" w:hAnsi="Book Antiqua" w:cs="Times New Roman"/>
              </w:rPr>
            </w:pPr>
            <w:r w:rsidRPr="00642530">
              <w:rPr>
                <w:rFonts w:ascii="Book Antiqua" w:hAnsi="Book Antiqua" w:cs="Times New Roman"/>
              </w:rPr>
              <w:t xml:space="preserve">Healing in 47% (7 of 15) patients with MSC therapy </w:t>
            </w:r>
            <w:r w:rsidR="00CE7195" w:rsidRPr="00CE7195">
              <w:rPr>
                <w:rFonts w:ascii="Book Antiqua" w:hAnsi="Book Antiqua" w:cs="Times New Roman"/>
                <w:i/>
              </w:rPr>
              <w:t>vs</w:t>
            </w:r>
            <w:r w:rsidRPr="00642530">
              <w:rPr>
                <w:rFonts w:ascii="Book Antiqua" w:hAnsi="Book Antiqua" w:cs="Times New Roman"/>
              </w:rPr>
              <w:t xml:space="preserve"> 33% (2 </w:t>
            </w:r>
            <w:r w:rsidR="009863E7" w:rsidRPr="00642530">
              <w:rPr>
                <w:rFonts w:ascii="Book Antiqua" w:hAnsi="Book Antiqua" w:cs="Times New Roman"/>
              </w:rPr>
              <w:t>of 6) with place</w:t>
            </w:r>
            <w:r w:rsidR="00267589">
              <w:rPr>
                <w:rFonts w:ascii="Book Antiqua" w:hAnsi="Book Antiqua" w:cs="Times New Roman"/>
              </w:rPr>
              <w:t xml:space="preserve">bo at 12 </w:t>
            </w:r>
            <w:proofErr w:type="spellStart"/>
            <w:r w:rsidR="00267589">
              <w:rPr>
                <w:rFonts w:ascii="Book Antiqua" w:hAnsi="Book Antiqua" w:cs="Times New Roman"/>
              </w:rPr>
              <w:t>wk</w:t>
            </w:r>
            <w:proofErr w:type="spellEnd"/>
            <w:r w:rsidR="00D60157" w:rsidRPr="00642530">
              <w:rPr>
                <w:rFonts w:ascii="Book Antiqua" w:hAnsi="Book Antiqua" w:cs="Times New Roman"/>
              </w:rPr>
              <w:t>; no serious adverse events from MSC therapy were observed</w:t>
            </w:r>
          </w:p>
        </w:tc>
      </w:tr>
    </w:tbl>
    <w:p w14:paraId="06706E83" w14:textId="77777777" w:rsidR="00DA7793" w:rsidRDefault="00943CB0" w:rsidP="00267589">
      <w:pPr>
        <w:spacing w:after="0" w:line="360" w:lineRule="auto"/>
        <w:jc w:val="both"/>
        <w:rPr>
          <w:rFonts w:ascii="Book Antiqua" w:hAnsi="Book Antiqua" w:cs="Times New Roman"/>
          <w:sz w:val="24"/>
          <w:szCs w:val="24"/>
          <w:lang w:eastAsia="zh-CN"/>
        </w:rPr>
      </w:pPr>
      <w:r w:rsidRPr="00642530">
        <w:rPr>
          <w:rFonts w:ascii="Book Antiqua" w:hAnsi="Book Antiqua" w:cs="Times New Roman"/>
          <w:sz w:val="24"/>
          <w:szCs w:val="24"/>
        </w:rPr>
        <w:softHyphen/>
      </w:r>
      <w:r w:rsidR="00267589" w:rsidRPr="00267589">
        <w:rPr>
          <w:rFonts w:ascii="Book Antiqua" w:hAnsi="Book Antiqua" w:cs="Times New Roman"/>
          <w:sz w:val="24"/>
          <w:szCs w:val="24"/>
        </w:rPr>
        <w:t xml:space="preserve"> </w:t>
      </w:r>
    </w:p>
    <w:p w14:paraId="36B48F9A" w14:textId="224C599B" w:rsidR="00267589" w:rsidRPr="00116E98" w:rsidRDefault="00267589" w:rsidP="00267589">
      <w:pPr>
        <w:spacing w:after="0" w:line="360" w:lineRule="auto"/>
        <w:jc w:val="both"/>
        <w:rPr>
          <w:rFonts w:ascii="Book Antiqua" w:hAnsi="Book Antiqua"/>
          <w:sz w:val="24"/>
          <w:szCs w:val="24"/>
          <w:lang w:eastAsia="zh-CN"/>
        </w:rPr>
      </w:pPr>
      <w:r w:rsidRPr="00116E98">
        <w:rPr>
          <w:rFonts w:ascii="Book Antiqua" w:hAnsi="Book Antiqua" w:cs="Times New Roman"/>
          <w:sz w:val="24"/>
          <w:szCs w:val="24"/>
        </w:rPr>
        <w:t>AE</w:t>
      </w:r>
      <w:r w:rsidRPr="00116E98">
        <w:rPr>
          <w:rFonts w:ascii="Book Antiqua" w:hAnsi="Book Antiqua" w:cs="Times New Roman"/>
          <w:sz w:val="24"/>
          <w:szCs w:val="24"/>
          <w:lang w:eastAsia="zh-CN"/>
        </w:rPr>
        <w:t>:</w:t>
      </w:r>
      <w:r w:rsidRPr="00116E98">
        <w:rPr>
          <w:rFonts w:ascii="Book Antiqua" w:hAnsi="Book Antiqua" w:cs="Times New Roman"/>
          <w:sz w:val="24"/>
          <w:szCs w:val="24"/>
        </w:rPr>
        <w:t xml:space="preserve"> Adverse events</w:t>
      </w:r>
      <w:r w:rsidRPr="00116E98">
        <w:rPr>
          <w:rFonts w:ascii="Book Antiqua" w:hAnsi="Book Antiqua" w:cs="Times New Roman"/>
          <w:sz w:val="24"/>
          <w:szCs w:val="24"/>
          <w:lang w:eastAsia="zh-CN"/>
        </w:rPr>
        <w:t>;</w:t>
      </w:r>
      <w:r w:rsidRPr="00116E98">
        <w:rPr>
          <w:rFonts w:ascii="Book Antiqua" w:hAnsi="Book Antiqua" w:cs="Times New Roman"/>
          <w:sz w:val="24"/>
          <w:szCs w:val="24"/>
        </w:rPr>
        <w:t xml:space="preserve"> MSC</w:t>
      </w:r>
      <w:r w:rsidRPr="00116E98">
        <w:rPr>
          <w:rFonts w:ascii="Book Antiqua" w:hAnsi="Book Antiqua" w:cs="Times New Roman"/>
          <w:sz w:val="24"/>
          <w:szCs w:val="24"/>
          <w:lang w:eastAsia="zh-CN"/>
        </w:rPr>
        <w:t>:</w:t>
      </w:r>
      <w:r w:rsidRPr="00116E98">
        <w:rPr>
          <w:rFonts w:ascii="Book Antiqua" w:hAnsi="Book Antiqua" w:cs="Times New Roman"/>
          <w:sz w:val="24"/>
          <w:szCs w:val="24"/>
        </w:rPr>
        <w:t xml:space="preserve"> Mesenchymal stem cell</w:t>
      </w:r>
      <w:r w:rsidRPr="00116E98">
        <w:rPr>
          <w:rFonts w:ascii="Book Antiqua" w:hAnsi="Book Antiqua" w:cs="Times New Roman"/>
          <w:sz w:val="24"/>
          <w:szCs w:val="24"/>
          <w:lang w:eastAsia="zh-CN"/>
        </w:rPr>
        <w:t xml:space="preserve">; CD: </w:t>
      </w:r>
      <w:r w:rsidRPr="00116E98">
        <w:rPr>
          <w:rFonts w:ascii="Book Antiqua" w:hAnsi="Book Antiqua" w:cs="Times New Roman"/>
          <w:sz w:val="24"/>
          <w:szCs w:val="24"/>
        </w:rPr>
        <w:t>Crohn’s disease</w:t>
      </w:r>
      <w:r w:rsidRPr="00116E98">
        <w:rPr>
          <w:rFonts w:ascii="Book Antiqua" w:hAnsi="Book Antiqua" w:cs="Times New Roman"/>
          <w:sz w:val="24"/>
          <w:szCs w:val="24"/>
          <w:lang w:eastAsia="zh-CN"/>
        </w:rPr>
        <w:t xml:space="preserve">; </w:t>
      </w:r>
      <w:r w:rsidRPr="00116E98">
        <w:rPr>
          <w:rFonts w:ascii="Book Antiqua" w:hAnsi="Book Antiqua" w:cs="Times New Roman"/>
          <w:sz w:val="24"/>
          <w:szCs w:val="24"/>
        </w:rPr>
        <w:t>TNF</w:t>
      </w:r>
      <w:r w:rsidRPr="00116E98">
        <w:rPr>
          <w:rFonts w:ascii="Book Antiqua" w:hAnsi="Book Antiqua" w:cs="Times New Roman"/>
          <w:sz w:val="24"/>
          <w:szCs w:val="24"/>
          <w:lang w:eastAsia="zh-CN"/>
        </w:rPr>
        <w:t xml:space="preserve">: </w:t>
      </w:r>
      <w:r w:rsidRPr="00116E98">
        <w:rPr>
          <w:rFonts w:ascii="Book Antiqua" w:hAnsi="Book Antiqua" w:cs="Times New Roman"/>
          <w:sz w:val="24"/>
          <w:szCs w:val="24"/>
        </w:rPr>
        <w:t>Tumor necrosis factor</w:t>
      </w:r>
      <w:r w:rsidRPr="00116E98">
        <w:rPr>
          <w:rFonts w:ascii="Book Antiqua" w:hAnsi="Book Antiqua" w:cs="Times New Roman"/>
          <w:sz w:val="24"/>
          <w:szCs w:val="24"/>
          <w:lang w:eastAsia="zh-CN"/>
        </w:rPr>
        <w:t>.</w:t>
      </w:r>
    </w:p>
    <w:p w14:paraId="369E285F" w14:textId="47C31AA7" w:rsidR="00B41D61" w:rsidRPr="00642530" w:rsidRDefault="00B41D61" w:rsidP="00642530">
      <w:pPr>
        <w:autoSpaceDE w:val="0"/>
        <w:autoSpaceDN w:val="0"/>
        <w:adjustRightInd w:val="0"/>
        <w:spacing w:after="0" w:line="360" w:lineRule="auto"/>
        <w:jc w:val="both"/>
        <w:rPr>
          <w:rFonts w:ascii="Book Antiqua" w:hAnsi="Book Antiqua" w:cs="Times New Roman"/>
          <w:sz w:val="24"/>
          <w:szCs w:val="24"/>
        </w:rPr>
      </w:pPr>
    </w:p>
    <w:sectPr w:rsidR="00B41D61" w:rsidRPr="00642530" w:rsidSect="00943C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B5873" w14:textId="77777777" w:rsidR="00FD4278" w:rsidRDefault="00FD4278" w:rsidP="006A54B0">
      <w:pPr>
        <w:spacing w:after="0" w:line="240" w:lineRule="auto"/>
      </w:pPr>
      <w:r>
        <w:separator/>
      </w:r>
    </w:p>
  </w:endnote>
  <w:endnote w:type="continuationSeparator" w:id="0">
    <w:p w14:paraId="3D3F268E" w14:textId="77777777" w:rsidR="00FD4278" w:rsidRDefault="00FD4278" w:rsidP="006A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8CF3C52" w:usb2="00000016" w:usb3="00000000" w:csb0="0004001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3090F" w14:textId="77777777" w:rsidR="00FD4278" w:rsidRDefault="00FD4278" w:rsidP="006A54B0">
      <w:pPr>
        <w:spacing w:after="0" w:line="240" w:lineRule="auto"/>
      </w:pPr>
      <w:r>
        <w:separator/>
      </w:r>
    </w:p>
  </w:footnote>
  <w:footnote w:type="continuationSeparator" w:id="0">
    <w:p w14:paraId="03F253EF" w14:textId="77777777" w:rsidR="00FD4278" w:rsidRDefault="00FD4278" w:rsidP="006A5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415290"/>
      <w:docPartObj>
        <w:docPartGallery w:val="Page Numbers (Top of Page)"/>
        <w:docPartUnique/>
      </w:docPartObj>
    </w:sdtPr>
    <w:sdtEndPr>
      <w:rPr>
        <w:noProof/>
      </w:rPr>
    </w:sdtEndPr>
    <w:sdtContent>
      <w:p w14:paraId="4A8AFEE7" w14:textId="115ABF37" w:rsidR="006A54B0" w:rsidRDefault="006A54B0">
        <w:pPr>
          <w:pStyle w:val="Header"/>
          <w:jc w:val="right"/>
        </w:pPr>
        <w:r>
          <w:fldChar w:fldCharType="begin"/>
        </w:r>
        <w:r>
          <w:instrText xml:space="preserve"> PAGE   \* MERGEFORMAT </w:instrText>
        </w:r>
        <w:r>
          <w:fldChar w:fldCharType="separate"/>
        </w:r>
        <w:r w:rsidR="0031755C">
          <w:rPr>
            <w:noProof/>
          </w:rPr>
          <w:t>3</w:t>
        </w:r>
        <w:r>
          <w:rPr>
            <w:noProof/>
          </w:rPr>
          <w:fldChar w:fldCharType="end"/>
        </w:r>
      </w:p>
    </w:sdtContent>
  </w:sdt>
  <w:p w14:paraId="51C60D2B" w14:textId="77777777" w:rsidR="006A54B0" w:rsidRDefault="006A5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7D1C"/>
    <w:multiLevelType w:val="hybridMultilevel"/>
    <w:tmpl w:val="023E4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wwearf5vse2saetf93p5f0fe95x2fs09few&quot;&gt;My EndNote Library&lt;record-ids&gt;&lt;item&gt;1&lt;/item&gt;&lt;/record-ids&gt;&lt;/item&gt;&lt;/Libraries&gt;"/>
  </w:docVars>
  <w:rsids>
    <w:rsidRoot w:val="001F4A67"/>
    <w:rsid w:val="000305B3"/>
    <w:rsid w:val="0005411A"/>
    <w:rsid w:val="00060165"/>
    <w:rsid w:val="00080B13"/>
    <w:rsid w:val="000A524A"/>
    <w:rsid w:val="000A6B33"/>
    <w:rsid w:val="000C2275"/>
    <w:rsid w:val="000C414B"/>
    <w:rsid w:val="000C4980"/>
    <w:rsid w:val="000E54FA"/>
    <w:rsid w:val="000F73AB"/>
    <w:rsid w:val="00110E8A"/>
    <w:rsid w:val="00120681"/>
    <w:rsid w:val="0013075B"/>
    <w:rsid w:val="00132523"/>
    <w:rsid w:val="001373D2"/>
    <w:rsid w:val="001520E1"/>
    <w:rsid w:val="00173D81"/>
    <w:rsid w:val="00182767"/>
    <w:rsid w:val="001A4602"/>
    <w:rsid w:val="001B5695"/>
    <w:rsid w:val="001E39EE"/>
    <w:rsid w:val="001F4A67"/>
    <w:rsid w:val="00200DBB"/>
    <w:rsid w:val="00202B04"/>
    <w:rsid w:val="00224ADB"/>
    <w:rsid w:val="002439BB"/>
    <w:rsid w:val="00263A88"/>
    <w:rsid w:val="00267589"/>
    <w:rsid w:val="00270CE1"/>
    <w:rsid w:val="002B2423"/>
    <w:rsid w:val="002B39EF"/>
    <w:rsid w:val="002B63E4"/>
    <w:rsid w:val="002E4AE2"/>
    <w:rsid w:val="002E5FE7"/>
    <w:rsid w:val="002F7BD0"/>
    <w:rsid w:val="00313A4B"/>
    <w:rsid w:val="0031755C"/>
    <w:rsid w:val="00344B1A"/>
    <w:rsid w:val="00395A53"/>
    <w:rsid w:val="003A415A"/>
    <w:rsid w:val="004033BF"/>
    <w:rsid w:val="0042623E"/>
    <w:rsid w:val="004658AD"/>
    <w:rsid w:val="0047302A"/>
    <w:rsid w:val="00481A1F"/>
    <w:rsid w:val="004D1A05"/>
    <w:rsid w:val="004D1A17"/>
    <w:rsid w:val="004E4D0C"/>
    <w:rsid w:val="005111A6"/>
    <w:rsid w:val="0051309E"/>
    <w:rsid w:val="00534E06"/>
    <w:rsid w:val="00560732"/>
    <w:rsid w:val="00570751"/>
    <w:rsid w:val="005825A6"/>
    <w:rsid w:val="005E2CD6"/>
    <w:rsid w:val="005F22A5"/>
    <w:rsid w:val="005F3BD3"/>
    <w:rsid w:val="00604F4E"/>
    <w:rsid w:val="00642530"/>
    <w:rsid w:val="00650F9A"/>
    <w:rsid w:val="0065243E"/>
    <w:rsid w:val="006632D9"/>
    <w:rsid w:val="00666A8A"/>
    <w:rsid w:val="00672534"/>
    <w:rsid w:val="006A40BE"/>
    <w:rsid w:val="006A54B0"/>
    <w:rsid w:val="006C5B6B"/>
    <w:rsid w:val="006D72A5"/>
    <w:rsid w:val="006E1A83"/>
    <w:rsid w:val="00703153"/>
    <w:rsid w:val="0073391F"/>
    <w:rsid w:val="00783AD5"/>
    <w:rsid w:val="00790CA0"/>
    <w:rsid w:val="007B2644"/>
    <w:rsid w:val="007C2863"/>
    <w:rsid w:val="007E4573"/>
    <w:rsid w:val="00817AD4"/>
    <w:rsid w:val="008867FA"/>
    <w:rsid w:val="008B0039"/>
    <w:rsid w:val="008B6A19"/>
    <w:rsid w:val="008C04D7"/>
    <w:rsid w:val="008F751F"/>
    <w:rsid w:val="009010B3"/>
    <w:rsid w:val="009128A2"/>
    <w:rsid w:val="00913846"/>
    <w:rsid w:val="009175AD"/>
    <w:rsid w:val="00943CB0"/>
    <w:rsid w:val="009560C5"/>
    <w:rsid w:val="00975F20"/>
    <w:rsid w:val="009832BC"/>
    <w:rsid w:val="009852A3"/>
    <w:rsid w:val="009863E7"/>
    <w:rsid w:val="009912D2"/>
    <w:rsid w:val="009C525A"/>
    <w:rsid w:val="009E2255"/>
    <w:rsid w:val="009F4079"/>
    <w:rsid w:val="009F51FD"/>
    <w:rsid w:val="00A01314"/>
    <w:rsid w:val="00A2297F"/>
    <w:rsid w:val="00A72DBD"/>
    <w:rsid w:val="00AC47A2"/>
    <w:rsid w:val="00AD35D2"/>
    <w:rsid w:val="00AD40E0"/>
    <w:rsid w:val="00AD622B"/>
    <w:rsid w:val="00B1252F"/>
    <w:rsid w:val="00B16B37"/>
    <w:rsid w:val="00B41D61"/>
    <w:rsid w:val="00B43A1E"/>
    <w:rsid w:val="00B824CD"/>
    <w:rsid w:val="00B86BA5"/>
    <w:rsid w:val="00BA7A19"/>
    <w:rsid w:val="00BB3007"/>
    <w:rsid w:val="00BB4B1B"/>
    <w:rsid w:val="00BC571B"/>
    <w:rsid w:val="00C21EE4"/>
    <w:rsid w:val="00C5257B"/>
    <w:rsid w:val="00C64822"/>
    <w:rsid w:val="00C66AF8"/>
    <w:rsid w:val="00CA2709"/>
    <w:rsid w:val="00CA2CED"/>
    <w:rsid w:val="00CE7195"/>
    <w:rsid w:val="00D22101"/>
    <w:rsid w:val="00D40D8A"/>
    <w:rsid w:val="00D60157"/>
    <w:rsid w:val="00D72897"/>
    <w:rsid w:val="00DA7793"/>
    <w:rsid w:val="00DB7322"/>
    <w:rsid w:val="00E42AB1"/>
    <w:rsid w:val="00E52FD4"/>
    <w:rsid w:val="00E56807"/>
    <w:rsid w:val="00E71E32"/>
    <w:rsid w:val="00E740B6"/>
    <w:rsid w:val="00E743E2"/>
    <w:rsid w:val="00E74FC9"/>
    <w:rsid w:val="00E916E8"/>
    <w:rsid w:val="00E96F05"/>
    <w:rsid w:val="00EA23E2"/>
    <w:rsid w:val="00F039B5"/>
    <w:rsid w:val="00F05237"/>
    <w:rsid w:val="00F12D09"/>
    <w:rsid w:val="00F13D0F"/>
    <w:rsid w:val="00F56327"/>
    <w:rsid w:val="00F65BFE"/>
    <w:rsid w:val="00F832F1"/>
    <w:rsid w:val="00F86B00"/>
    <w:rsid w:val="00F95D79"/>
    <w:rsid w:val="00FB39F8"/>
    <w:rsid w:val="00FC1ADF"/>
    <w:rsid w:val="00FD4278"/>
    <w:rsid w:val="00FE45B2"/>
    <w:rsid w:val="00FE69C2"/>
    <w:rsid w:val="00FE7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C1712"/>
  <w15:docId w15:val="{A7D62E3E-9913-A44F-BC4E-FD3A266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5B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9832B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832BC"/>
    <w:rPr>
      <w:rFonts w:ascii="Calibri" w:hAnsi="Calibri"/>
      <w:noProof/>
    </w:rPr>
  </w:style>
  <w:style w:type="paragraph" w:customStyle="1" w:styleId="EndNoteBibliography">
    <w:name w:val="EndNote Bibliography"/>
    <w:basedOn w:val="Normal"/>
    <w:link w:val="EndNoteBibliographyChar"/>
    <w:rsid w:val="009832B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832BC"/>
    <w:rPr>
      <w:rFonts w:ascii="Calibri" w:hAnsi="Calibri"/>
      <w:noProof/>
    </w:rPr>
  </w:style>
  <w:style w:type="character" w:styleId="CommentReference">
    <w:name w:val="annotation reference"/>
    <w:basedOn w:val="DefaultParagraphFont"/>
    <w:uiPriority w:val="99"/>
    <w:semiHidden/>
    <w:unhideWhenUsed/>
    <w:rsid w:val="005825A6"/>
    <w:rPr>
      <w:sz w:val="18"/>
      <w:szCs w:val="18"/>
    </w:rPr>
  </w:style>
  <w:style w:type="paragraph" w:styleId="CommentText">
    <w:name w:val="annotation text"/>
    <w:basedOn w:val="Normal"/>
    <w:link w:val="CommentTextChar"/>
    <w:uiPriority w:val="99"/>
    <w:semiHidden/>
    <w:unhideWhenUsed/>
    <w:rsid w:val="005825A6"/>
    <w:pPr>
      <w:spacing w:line="240" w:lineRule="auto"/>
    </w:pPr>
    <w:rPr>
      <w:sz w:val="24"/>
      <w:szCs w:val="24"/>
    </w:rPr>
  </w:style>
  <w:style w:type="character" w:customStyle="1" w:styleId="CommentTextChar">
    <w:name w:val="Comment Text Char"/>
    <w:basedOn w:val="DefaultParagraphFont"/>
    <w:link w:val="CommentText"/>
    <w:uiPriority w:val="99"/>
    <w:semiHidden/>
    <w:rsid w:val="005825A6"/>
    <w:rPr>
      <w:sz w:val="24"/>
      <w:szCs w:val="24"/>
    </w:rPr>
  </w:style>
  <w:style w:type="paragraph" w:styleId="CommentSubject">
    <w:name w:val="annotation subject"/>
    <w:basedOn w:val="CommentText"/>
    <w:next w:val="CommentText"/>
    <w:link w:val="CommentSubjectChar"/>
    <w:uiPriority w:val="99"/>
    <w:semiHidden/>
    <w:unhideWhenUsed/>
    <w:rsid w:val="005825A6"/>
    <w:rPr>
      <w:b/>
      <w:bCs/>
      <w:sz w:val="20"/>
      <w:szCs w:val="20"/>
    </w:rPr>
  </w:style>
  <w:style w:type="character" w:customStyle="1" w:styleId="CommentSubjectChar">
    <w:name w:val="Comment Subject Char"/>
    <w:basedOn w:val="CommentTextChar"/>
    <w:link w:val="CommentSubject"/>
    <w:uiPriority w:val="99"/>
    <w:semiHidden/>
    <w:rsid w:val="005825A6"/>
    <w:rPr>
      <w:b/>
      <w:bCs/>
      <w:sz w:val="20"/>
      <w:szCs w:val="20"/>
    </w:rPr>
  </w:style>
  <w:style w:type="paragraph" w:styleId="BalloonText">
    <w:name w:val="Balloon Text"/>
    <w:basedOn w:val="Normal"/>
    <w:link w:val="BalloonTextChar"/>
    <w:uiPriority w:val="99"/>
    <w:semiHidden/>
    <w:unhideWhenUsed/>
    <w:rsid w:val="005825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A6"/>
    <w:rPr>
      <w:rFonts w:ascii="Lucida Grande" w:hAnsi="Lucida Grande" w:cs="Lucida Grande"/>
      <w:sz w:val="18"/>
      <w:szCs w:val="18"/>
    </w:rPr>
  </w:style>
  <w:style w:type="character" w:customStyle="1" w:styleId="Heading3Char">
    <w:name w:val="Heading 3 Char"/>
    <w:basedOn w:val="DefaultParagraphFont"/>
    <w:link w:val="Heading3"/>
    <w:uiPriority w:val="9"/>
    <w:rsid w:val="006C5B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5B6B"/>
    <w:rPr>
      <w:color w:val="0000FF"/>
      <w:u w:val="single"/>
    </w:rPr>
  </w:style>
  <w:style w:type="paragraph" w:customStyle="1" w:styleId="p">
    <w:name w:val="p"/>
    <w:basedOn w:val="Normal"/>
    <w:rsid w:val="006C5B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4B0"/>
  </w:style>
  <w:style w:type="paragraph" w:styleId="Footer">
    <w:name w:val="footer"/>
    <w:basedOn w:val="Normal"/>
    <w:link w:val="FooterChar"/>
    <w:uiPriority w:val="99"/>
    <w:unhideWhenUsed/>
    <w:rsid w:val="006A5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4B0"/>
  </w:style>
  <w:style w:type="table" w:styleId="TableGrid">
    <w:name w:val="Table Grid"/>
    <w:basedOn w:val="TableNormal"/>
    <w:uiPriority w:val="59"/>
    <w:rsid w:val="00943C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6AF8"/>
    <w:pPr>
      <w:ind w:left="720"/>
      <w:contextualSpacing/>
    </w:pPr>
  </w:style>
  <w:style w:type="paragraph" w:styleId="PlainText">
    <w:name w:val="Plain Text"/>
    <w:basedOn w:val="Normal"/>
    <w:link w:val="PlainTextChar"/>
    <w:semiHidden/>
    <w:unhideWhenUsed/>
    <w:rsid w:val="001B5695"/>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1B5695"/>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813">
      <w:bodyDiv w:val="1"/>
      <w:marLeft w:val="0"/>
      <w:marRight w:val="0"/>
      <w:marTop w:val="0"/>
      <w:marBottom w:val="0"/>
      <w:divBdr>
        <w:top w:val="none" w:sz="0" w:space="0" w:color="auto"/>
        <w:left w:val="none" w:sz="0" w:space="0" w:color="auto"/>
        <w:bottom w:val="none" w:sz="0" w:space="0" w:color="auto"/>
        <w:right w:val="none" w:sz="0" w:space="0" w:color="auto"/>
      </w:divBdr>
    </w:div>
    <w:div w:id="375545818">
      <w:bodyDiv w:val="1"/>
      <w:marLeft w:val="0"/>
      <w:marRight w:val="0"/>
      <w:marTop w:val="0"/>
      <w:marBottom w:val="0"/>
      <w:divBdr>
        <w:top w:val="none" w:sz="0" w:space="0" w:color="auto"/>
        <w:left w:val="none" w:sz="0" w:space="0" w:color="auto"/>
        <w:bottom w:val="none" w:sz="0" w:space="0" w:color="auto"/>
        <w:right w:val="none" w:sz="0" w:space="0" w:color="auto"/>
      </w:divBdr>
    </w:div>
    <w:div w:id="1000737028">
      <w:bodyDiv w:val="1"/>
      <w:marLeft w:val="0"/>
      <w:marRight w:val="0"/>
      <w:marTop w:val="0"/>
      <w:marBottom w:val="0"/>
      <w:divBdr>
        <w:top w:val="none" w:sz="0" w:space="0" w:color="auto"/>
        <w:left w:val="none" w:sz="0" w:space="0" w:color="auto"/>
        <w:bottom w:val="none" w:sz="0" w:space="0" w:color="auto"/>
        <w:right w:val="none" w:sz="0" w:space="0" w:color="auto"/>
      </w:divBdr>
    </w:div>
    <w:div w:id="1328097658">
      <w:bodyDiv w:val="1"/>
      <w:marLeft w:val="0"/>
      <w:marRight w:val="0"/>
      <w:marTop w:val="0"/>
      <w:marBottom w:val="0"/>
      <w:divBdr>
        <w:top w:val="none" w:sz="0" w:space="0" w:color="auto"/>
        <w:left w:val="none" w:sz="0" w:space="0" w:color="auto"/>
        <w:bottom w:val="none" w:sz="0" w:space="0" w:color="auto"/>
        <w:right w:val="none" w:sz="0" w:space="0" w:color="auto"/>
      </w:divBdr>
    </w:div>
    <w:div w:id="1800998156">
      <w:bodyDiv w:val="1"/>
      <w:marLeft w:val="0"/>
      <w:marRight w:val="0"/>
      <w:marTop w:val="0"/>
      <w:marBottom w:val="0"/>
      <w:divBdr>
        <w:top w:val="none" w:sz="0" w:space="0" w:color="auto"/>
        <w:left w:val="none" w:sz="0" w:space="0" w:color="auto"/>
        <w:bottom w:val="none" w:sz="0" w:space="0" w:color="auto"/>
        <w:right w:val="none" w:sz="0" w:space="0" w:color="auto"/>
      </w:divBdr>
    </w:div>
    <w:div w:id="1801071429">
      <w:bodyDiv w:val="1"/>
      <w:marLeft w:val="0"/>
      <w:marRight w:val="0"/>
      <w:marTop w:val="0"/>
      <w:marBottom w:val="0"/>
      <w:divBdr>
        <w:top w:val="none" w:sz="0" w:space="0" w:color="auto"/>
        <w:left w:val="none" w:sz="0" w:space="0" w:color="auto"/>
        <w:bottom w:val="none" w:sz="0" w:space="0" w:color="auto"/>
        <w:right w:val="none" w:sz="0" w:space="0" w:color="auto"/>
      </w:divBdr>
    </w:div>
    <w:div w:id="2110006804">
      <w:bodyDiv w:val="1"/>
      <w:marLeft w:val="0"/>
      <w:marRight w:val="0"/>
      <w:marTop w:val="0"/>
      <w:marBottom w:val="0"/>
      <w:divBdr>
        <w:top w:val="none" w:sz="0" w:space="0" w:color="auto"/>
        <w:left w:val="none" w:sz="0" w:space="0" w:color="auto"/>
        <w:bottom w:val="none" w:sz="0" w:space="0" w:color="auto"/>
        <w:right w:val="none" w:sz="0" w:space="0" w:color="auto"/>
      </w:divBdr>
      <w:divsChild>
        <w:div w:id="557977417">
          <w:marLeft w:val="0"/>
          <w:marRight w:val="0"/>
          <w:marTop w:val="0"/>
          <w:marBottom w:val="0"/>
          <w:divBdr>
            <w:top w:val="none" w:sz="0" w:space="0" w:color="auto"/>
            <w:left w:val="none" w:sz="0" w:space="0" w:color="auto"/>
            <w:bottom w:val="none" w:sz="0" w:space="0" w:color="auto"/>
            <w:right w:val="none" w:sz="0" w:space="0" w:color="auto"/>
          </w:divBdr>
          <w:divsChild>
            <w:div w:id="790591861">
              <w:marLeft w:val="0"/>
              <w:marRight w:val="0"/>
              <w:marTop w:val="0"/>
              <w:marBottom w:val="0"/>
              <w:divBdr>
                <w:top w:val="none" w:sz="0" w:space="0" w:color="auto"/>
                <w:left w:val="none" w:sz="0" w:space="0" w:color="auto"/>
                <w:bottom w:val="none" w:sz="0" w:space="0" w:color="auto"/>
                <w:right w:val="none" w:sz="0" w:space="0" w:color="auto"/>
              </w:divBdr>
              <w:divsChild>
                <w:div w:id="807548312">
                  <w:marLeft w:val="0"/>
                  <w:marRight w:val="0"/>
                  <w:marTop w:val="0"/>
                  <w:marBottom w:val="0"/>
                  <w:divBdr>
                    <w:top w:val="none" w:sz="0" w:space="0" w:color="auto"/>
                    <w:left w:val="none" w:sz="0" w:space="0" w:color="auto"/>
                    <w:bottom w:val="none" w:sz="0" w:space="0" w:color="auto"/>
                    <w:right w:val="none" w:sz="0" w:space="0" w:color="auto"/>
                  </w:divBdr>
                  <w:divsChild>
                    <w:div w:id="794568378">
                      <w:marLeft w:val="0"/>
                      <w:marRight w:val="0"/>
                      <w:marTop w:val="0"/>
                      <w:marBottom w:val="0"/>
                      <w:divBdr>
                        <w:top w:val="none" w:sz="0" w:space="0" w:color="auto"/>
                        <w:left w:val="none" w:sz="0" w:space="0" w:color="auto"/>
                        <w:bottom w:val="none" w:sz="0" w:space="0" w:color="auto"/>
                        <w:right w:val="none" w:sz="0" w:space="0" w:color="auto"/>
                      </w:divBdr>
                      <w:divsChild>
                        <w:div w:id="1004819179">
                          <w:marLeft w:val="0"/>
                          <w:marRight w:val="0"/>
                          <w:marTop w:val="0"/>
                          <w:marBottom w:val="0"/>
                          <w:divBdr>
                            <w:top w:val="none" w:sz="0" w:space="0" w:color="auto"/>
                            <w:left w:val="none" w:sz="0" w:space="0" w:color="auto"/>
                            <w:bottom w:val="none" w:sz="0" w:space="0" w:color="auto"/>
                            <w:right w:val="none" w:sz="0" w:space="0" w:color="auto"/>
                          </w:divBdr>
                          <w:divsChild>
                            <w:div w:id="1801455655">
                              <w:marLeft w:val="0"/>
                              <w:marRight w:val="0"/>
                              <w:marTop w:val="0"/>
                              <w:marBottom w:val="0"/>
                              <w:divBdr>
                                <w:top w:val="none" w:sz="0" w:space="0" w:color="auto"/>
                                <w:left w:val="none" w:sz="0" w:space="0" w:color="auto"/>
                                <w:bottom w:val="none" w:sz="0" w:space="0" w:color="auto"/>
                                <w:right w:val="none" w:sz="0" w:space="0" w:color="auto"/>
                              </w:divBdr>
                              <w:divsChild>
                                <w:div w:id="2008508459">
                                  <w:marLeft w:val="0"/>
                                  <w:marRight w:val="0"/>
                                  <w:marTop w:val="0"/>
                                  <w:marBottom w:val="0"/>
                                  <w:divBdr>
                                    <w:top w:val="none" w:sz="0" w:space="0" w:color="auto"/>
                                    <w:left w:val="none" w:sz="0" w:space="0" w:color="auto"/>
                                    <w:bottom w:val="none" w:sz="0" w:space="0" w:color="auto"/>
                                    <w:right w:val="none" w:sz="0" w:space="0" w:color="auto"/>
                                  </w:divBdr>
                                  <w:divsChild>
                                    <w:div w:id="1777481421">
                                      <w:marLeft w:val="0"/>
                                      <w:marRight w:val="0"/>
                                      <w:marTop w:val="0"/>
                                      <w:marBottom w:val="0"/>
                                      <w:divBdr>
                                        <w:top w:val="none" w:sz="0" w:space="0" w:color="auto"/>
                                        <w:left w:val="none" w:sz="0" w:space="0" w:color="auto"/>
                                        <w:bottom w:val="none" w:sz="0" w:space="0" w:color="auto"/>
                                        <w:right w:val="none" w:sz="0" w:space="0" w:color="auto"/>
                                      </w:divBdr>
                                      <w:divsChild>
                                        <w:div w:id="481242722">
                                          <w:marLeft w:val="0"/>
                                          <w:marRight w:val="0"/>
                                          <w:marTop w:val="0"/>
                                          <w:marBottom w:val="0"/>
                                          <w:divBdr>
                                            <w:top w:val="none" w:sz="0" w:space="0" w:color="auto"/>
                                            <w:left w:val="none" w:sz="0" w:space="0" w:color="auto"/>
                                            <w:bottom w:val="none" w:sz="0" w:space="0" w:color="auto"/>
                                            <w:right w:val="none" w:sz="0" w:space="0" w:color="auto"/>
                                          </w:divBdr>
                                          <w:divsChild>
                                            <w:div w:id="1695839174">
                                              <w:marLeft w:val="0"/>
                                              <w:marRight w:val="0"/>
                                              <w:marTop w:val="0"/>
                                              <w:marBottom w:val="0"/>
                                              <w:divBdr>
                                                <w:top w:val="none" w:sz="0" w:space="0" w:color="auto"/>
                                                <w:left w:val="none" w:sz="0" w:space="0" w:color="auto"/>
                                                <w:bottom w:val="none" w:sz="0" w:space="0" w:color="auto"/>
                                                <w:right w:val="none" w:sz="0" w:space="0" w:color="auto"/>
                                              </w:divBdr>
                                              <w:divsChild>
                                                <w:div w:id="1185827831">
                                                  <w:marLeft w:val="0"/>
                                                  <w:marRight w:val="0"/>
                                                  <w:marTop w:val="0"/>
                                                  <w:marBottom w:val="0"/>
                                                  <w:divBdr>
                                                    <w:top w:val="none" w:sz="0" w:space="0" w:color="auto"/>
                                                    <w:left w:val="none" w:sz="0" w:space="0" w:color="auto"/>
                                                    <w:bottom w:val="none" w:sz="0" w:space="0" w:color="auto"/>
                                                    <w:right w:val="none" w:sz="0" w:space="0" w:color="auto"/>
                                                  </w:divBdr>
                                                  <w:divsChild>
                                                    <w:div w:id="1883201838">
                                                      <w:marLeft w:val="0"/>
                                                      <w:marRight w:val="0"/>
                                                      <w:marTop w:val="0"/>
                                                      <w:marBottom w:val="0"/>
                                                      <w:divBdr>
                                                        <w:top w:val="none" w:sz="0" w:space="0" w:color="auto"/>
                                                        <w:left w:val="none" w:sz="0" w:space="0" w:color="auto"/>
                                                        <w:bottom w:val="none" w:sz="0" w:space="0" w:color="auto"/>
                                                        <w:right w:val="none" w:sz="0" w:space="0" w:color="auto"/>
                                                      </w:divBdr>
                                                      <w:divsChild>
                                                        <w:div w:id="748650454">
                                                          <w:marLeft w:val="0"/>
                                                          <w:marRight w:val="0"/>
                                                          <w:marTop w:val="0"/>
                                                          <w:marBottom w:val="0"/>
                                                          <w:divBdr>
                                                            <w:top w:val="none" w:sz="0" w:space="0" w:color="auto"/>
                                                            <w:left w:val="none" w:sz="0" w:space="0" w:color="auto"/>
                                                            <w:bottom w:val="none" w:sz="0" w:space="0" w:color="auto"/>
                                                            <w:right w:val="none" w:sz="0" w:space="0" w:color="auto"/>
                                                          </w:divBdr>
                                                          <w:divsChild>
                                                            <w:div w:id="1521360149">
                                                              <w:marLeft w:val="0"/>
                                                              <w:marRight w:val="0"/>
                                                              <w:marTop w:val="0"/>
                                                              <w:marBottom w:val="0"/>
                                                              <w:divBdr>
                                                                <w:top w:val="none" w:sz="0" w:space="0" w:color="auto"/>
                                                                <w:left w:val="none" w:sz="0" w:space="0" w:color="auto"/>
                                                                <w:bottom w:val="none" w:sz="0" w:space="0" w:color="auto"/>
                                                                <w:right w:val="none" w:sz="0" w:space="0" w:color="auto"/>
                                                              </w:divBdr>
                                                              <w:divsChild>
                                                                <w:div w:id="404843787">
                                                                  <w:marLeft w:val="0"/>
                                                                  <w:marRight w:val="0"/>
                                                                  <w:marTop w:val="0"/>
                                                                  <w:marBottom w:val="0"/>
                                                                  <w:divBdr>
                                                                    <w:top w:val="none" w:sz="0" w:space="0" w:color="auto"/>
                                                                    <w:left w:val="none" w:sz="0" w:space="0" w:color="auto"/>
                                                                    <w:bottom w:val="none" w:sz="0" w:space="0" w:color="auto"/>
                                                                    <w:right w:val="none" w:sz="0" w:space="0" w:color="auto"/>
                                                                  </w:divBdr>
                                                                </w:div>
                                                                <w:div w:id="196175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127">
                                                      <w:marLeft w:val="0"/>
                                                      <w:marRight w:val="0"/>
                                                      <w:marTop w:val="0"/>
                                                      <w:marBottom w:val="0"/>
                                                      <w:divBdr>
                                                        <w:top w:val="none" w:sz="0" w:space="0" w:color="auto"/>
                                                        <w:left w:val="none" w:sz="0" w:space="0" w:color="auto"/>
                                                        <w:bottom w:val="none" w:sz="0" w:space="0" w:color="auto"/>
                                                        <w:right w:val="none" w:sz="0" w:space="0" w:color="auto"/>
                                                      </w:divBdr>
                                                      <w:divsChild>
                                                        <w:div w:id="459229507">
                                                          <w:marLeft w:val="0"/>
                                                          <w:marRight w:val="0"/>
                                                          <w:marTop w:val="0"/>
                                                          <w:marBottom w:val="0"/>
                                                          <w:divBdr>
                                                            <w:top w:val="none" w:sz="0" w:space="0" w:color="auto"/>
                                                            <w:left w:val="none" w:sz="0" w:space="0" w:color="auto"/>
                                                            <w:bottom w:val="none" w:sz="0" w:space="0" w:color="auto"/>
                                                            <w:right w:val="none" w:sz="0" w:space="0" w:color="auto"/>
                                                          </w:divBdr>
                                                          <w:divsChild>
                                                            <w:div w:id="1427458134">
                                                              <w:marLeft w:val="0"/>
                                                              <w:marRight w:val="0"/>
                                                              <w:marTop w:val="0"/>
                                                              <w:marBottom w:val="0"/>
                                                              <w:divBdr>
                                                                <w:top w:val="none" w:sz="0" w:space="0" w:color="auto"/>
                                                                <w:left w:val="none" w:sz="0" w:space="0" w:color="auto"/>
                                                                <w:bottom w:val="none" w:sz="0" w:space="0" w:color="auto"/>
                                                                <w:right w:val="none" w:sz="0" w:space="0" w:color="auto"/>
                                                              </w:divBdr>
                                                              <w:divsChild>
                                                                <w:div w:id="1417366856">
                                                                  <w:marLeft w:val="0"/>
                                                                  <w:marRight w:val="0"/>
                                                                  <w:marTop w:val="0"/>
                                                                  <w:marBottom w:val="0"/>
                                                                  <w:divBdr>
                                                                    <w:top w:val="none" w:sz="0" w:space="0" w:color="auto"/>
                                                                    <w:left w:val="none" w:sz="0" w:space="0" w:color="auto"/>
                                                                    <w:bottom w:val="none" w:sz="0" w:space="0" w:color="auto"/>
                                                                    <w:right w:val="none" w:sz="0" w:space="0" w:color="auto"/>
                                                                  </w:divBdr>
                                                                </w:div>
                                                                <w:div w:id="14262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topics/medicine-and-dentistry/proctalgia-fug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MU - Internal Medicine</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Dailey</dc:creator>
  <cp:lastModifiedBy>Li Ma</cp:lastModifiedBy>
  <cp:revision>3</cp:revision>
  <cp:lastPrinted>2018-03-27T17:37:00Z</cp:lastPrinted>
  <dcterms:created xsi:type="dcterms:W3CDTF">2018-06-09T00:29:00Z</dcterms:created>
  <dcterms:modified xsi:type="dcterms:W3CDTF">2018-06-09T00:30:00Z</dcterms:modified>
</cp:coreProperties>
</file>